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C52A" w14:textId="793826DB" w:rsidR="00E3697B" w:rsidRPr="003358E3" w:rsidRDefault="005F1EE3" w:rsidP="00824F68">
      <w:pPr>
        <w:pStyle w:val="Heading2"/>
        <w:spacing w:line="480" w:lineRule="auto"/>
        <w:jc w:val="center"/>
        <w:rPr>
          <w:sz w:val="27"/>
          <w:szCs w:val="27"/>
        </w:rPr>
      </w:pPr>
      <w:bookmarkStart w:id="0" w:name="_GoBack"/>
      <w:bookmarkEnd w:id="0"/>
      <w:r>
        <w:rPr>
          <w:sz w:val="27"/>
          <w:szCs w:val="27"/>
        </w:rPr>
        <w:t>Inflammatory</w:t>
      </w:r>
      <w:r w:rsidR="00B60F43" w:rsidRPr="003358E3">
        <w:rPr>
          <w:sz w:val="27"/>
          <w:szCs w:val="27"/>
        </w:rPr>
        <w:t xml:space="preserve"> phenotyping predicts clinical outcome in COVID-19</w:t>
      </w:r>
    </w:p>
    <w:p w14:paraId="2AC9824A" w14:textId="45BFBD25" w:rsidR="00B60F43" w:rsidRPr="00824F68" w:rsidRDefault="003358E3" w:rsidP="003358E3">
      <w:pPr>
        <w:tabs>
          <w:tab w:val="left" w:pos="3795"/>
        </w:tabs>
        <w:spacing w:line="480" w:lineRule="auto"/>
        <w:rPr>
          <w:sz w:val="24"/>
          <w:szCs w:val="24"/>
        </w:rPr>
      </w:pPr>
      <w:r>
        <w:rPr>
          <w:sz w:val="24"/>
          <w:szCs w:val="24"/>
        </w:rPr>
        <w:tab/>
      </w:r>
    </w:p>
    <w:p w14:paraId="7215A7CE" w14:textId="1B3696AC" w:rsidR="00FC421D" w:rsidRPr="00DE04EC" w:rsidRDefault="00FC421D" w:rsidP="00824F68">
      <w:pPr>
        <w:spacing w:line="480" w:lineRule="auto"/>
        <w:jc w:val="both"/>
        <w:rPr>
          <w:sz w:val="24"/>
          <w:szCs w:val="24"/>
        </w:rPr>
      </w:pPr>
      <w:bookmarkStart w:id="1" w:name="_Hlk50653559"/>
      <w:r w:rsidRPr="00DE04EC">
        <w:rPr>
          <w:sz w:val="24"/>
          <w:szCs w:val="24"/>
        </w:rPr>
        <w:t>Burke, H</w:t>
      </w:r>
      <w:r w:rsidR="000A46FF" w:rsidRPr="00DE04EC">
        <w:rPr>
          <w:sz w:val="24"/>
          <w:szCs w:val="24"/>
        </w:rPr>
        <w:t>.</w:t>
      </w:r>
      <w:r w:rsidRPr="00DE04EC">
        <w:rPr>
          <w:sz w:val="24"/>
          <w:szCs w:val="24"/>
        </w:rPr>
        <w:t>*</w:t>
      </w:r>
      <w:r w:rsidRPr="00DE04EC">
        <w:rPr>
          <w:sz w:val="24"/>
          <w:szCs w:val="24"/>
          <w:vertAlign w:val="superscript"/>
        </w:rPr>
        <w:t>1,2</w:t>
      </w:r>
      <w:r w:rsidRPr="00DE04EC">
        <w:rPr>
          <w:sz w:val="24"/>
          <w:szCs w:val="24"/>
        </w:rPr>
        <w:t>, Freeman, A</w:t>
      </w:r>
      <w:r w:rsidR="000A46FF" w:rsidRPr="00DE04EC">
        <w:rPr>
          <w:sz w:val="24"/>
          <w:szCs w:val="24"/>
        </w:rPr>
        <w:t>.</w:t>
      </w:r>
      <w:r w:rsidRPr="00DE04EC">
        <w:rPr>
          <w:sz w:val="24"/>
          <w:szCs w:val="24"/>
        </w:rPr>
        <w:t>*.</w:t>
      </w:r>
      <w:r w:rsidRPr="00DE04EC">
        <w:rPr>
          <w:sz w:val="24"/>
          <w:szCs w:val="24"/>
          <w:vertAlign w:val="superscript"/>
        </w:rPr>
        <w:t>1,2</w:t>
      </w:r>
      <w:r w:rsidRPr="00DE04EC">
        <w:rPr>
          <w:sz w:val="24"/>
          <w:szCs w:val="24"/>
        </w:rPr>
        <w:t>, Cellura D.C.</w:t>
      </w:r>
      <w:r w:rsidRPr="00DE04EC">
        <w:rPr>
          <w:sz w:val="24"/>
          <w:szCs w:val="24"/>
          <w:vertAlign w:val="superscript"/>
        </w:rPr>
        <w:t xml:space="preserve"> 1</w:t>
      </w:r>
      <w:r w:rsidRPr="00DE04EC">
        <w:rPr>
          <w:sz w:val="24"/>
          <w:szCs w:val="24"/>
        </w:rPr>
        <w:t>, Stuart, B.L</w:t>
      </w:r>
      <w:r w:rsidR="000A46FF" w:rsidRPr="00DE04EC">
        <w:rPr>
          <w:sz w:val="24"/>
          <w:szCs w:val="24"/>
        </w:rPr>
        <w:t>.</w:t>
      </w:r>
      <w:r w:rsidR="00207ED1" w:rsidRPr="00DE04EC">
        <w:rPr>
          <w:sz w:val="24"/>
          <w:szCs w:val="24"/>
          <w:vertAlign w:val="superscript"/>
        </w:rPr>
        <w:t>3</w:t>
      </w:r>
      <w:r w:rsidRPr="00DE04EC">
        <w:rPr>
          <w:sz w:val="24"/>
          <w:szCs w:val="24"/>
        </w:rPr>
        <w:t>, Brendish, N.J.</w:t>
      </w:r>
      <w:r w:rsidRPr="00DE04EC">
        <w:rPr>
          <w:sz w:val="24"/>
          <w:szCs w:val="24"/>
          <w:vertAlign w:val="superscript"/>
        </w:rPr>
        <w:t xml:space="preserve"> 1,2</w:t>
      </w:r>
      <w:r w:rsidRPr="00DE04EC">
        <w:rPr>
          <w:sz w:val="24"/>
          <w:szCs w:val="24"/>
        </w:rPr>
        <w:t>, Poole, S.</w:t>
      </w:r>
      <w:r w:rsidRPr="00DE04EC">
        <w:rPr>
          <w:sz w:val="24"/>
          <w:szCs w:val="24"/>
          <w:vertAlign w:val="superscript"/>
        </w:rPr>
        <w:t>1,2,</w:t>
      </w:r>
      <w:r w:rsidR="00207ED1" w:rsidRPr="00DE04EC">
        <w:rPr>
          <w:sz w:val="24"/>
          <w:szCs w:val="24"/>
          <w:vertAlign w:val="superscript"/>
        </w:rPr>
        <w:t>4</w:t>
      </w:r>
      <w:r w:rsidRPr="00DE04EC">
        <w:rPr>
          <w:sz w:val="24"/>
          <w:szCs w:val="24"/>
        </w:rPr>
        <w:t>, Borca, F</w:t>
      </w:r>
      <w:r w:rsidR="000A46FF" w:rsidRPr="00DE04EC">
        <w:rPr>
          <w:sz w:val="24"/>
          <w:szCs w:val="24"/>
        </w:rPr>
        <w:t>.</w:t>
      </w:r>
      <w:r w:rsidRPr="00DE04EC">
        <w:rPr>
          <w:sz w:val="24"/>
          <w:szCs w:val="24"/>
          <w:vertAlign w:val="superscript"/>
        </w:rPr>
        <w:t>2,</w:t>
      </w:r>
      <w:r w:rsidR="00207ED1" w:rsidRPr="00DE04EC">
        <w:rPr>
          <w:sz w:val="24"/>
          <w:szCs w:val="24"/>
          <w:vertAlign w:val="superscript"/>
        </w:rPr>
        <w:t>5</w:t>
      </w:r>
      <w:r w:rsidRPr="00DE04EC">
        <w:rPr>
          <w:sz w:val="24"/>
          <w:szCs w:val="24"/>
        </w:rPr>
        <w:t xml:space="preserve">, </w:t>
      </w:r>
      <w:r w:rsidR="000A46FF" w:rsidRPr="00DE04EC">
        <w:rPr>
          <w:sz w:val="24"/>
          <w:szCs w:val="24"/>
        </w:rPr>
        <w:t>Phan H.T.T.</w:t>
      </w:r>
      <w:r w:rsidR="00B97A9C" w:rsidRPr="00DE04EC">
        <w:rPr>
          <w:sz w:val="24"/>
          <w:szCs w:val="24"/>
          <w:vertAlign w:val="superscript"/>
        </w:rPr>
        <w:t>3,</w:t>
      </w:r>
      <w:r w:rsidR="00207ED1" w:rsidRPr="00DE04EC">
        <w:rPr>
          <w:sz w:val="24"/>
          <w:szCs w:val="24"/>
          <w:vertAlign w:val="superscript"/>
        </w:rPr>
        <w:t>5</w:t>
      </w:r>
      <w:r w:rsidR="000A46FF" w:rsidRPr="00DE04EC">
        <w:rPr>
          <w:sz w:val="24"/>
          <w:szCs w:val="24"/>
        </w:rPr>
        <w:t xml:space="preserve">, </w:t>
      </w:r>
      <w:r w:rsidRPr="00DE04EC">
        <w:rPr>
          <w:sz w:val="24"/>
          <w:szCs w:val="24"/>
        </w:rPr>
        <w:t>Sheard, N.</w:t>
      </w:r>
      <w:r w:rsidRPr="00DE04EC">
        <w:rPr>
          <w:sz w:val="24"/>
          <w:szCs w:val="24"/>
          <w:vertAlign w:val="superscript"/>
        </w:rPr>
        <w:t>2</w:t>
      </w:r>
      <w:r w:rsidRPr="00DE04EC">
        <w:rPr>
          <w:sz w:val="24"/>
          <w:szCs w:val="24"/>
        </w:rPr>
        <w:t>, Williams, S.</w:t>
      </w:r>
      <w:r w:rsidRPr="00DE04EC">
        <w:rPr>
          <w:sz w:val="24"/>
          <w:szCs w:val="24"/>
          <w:vertAlign w:val="superscript"/>
        </w:rPr>
        <w:t>2</w:t>
      </w:r>
      <w:r w:rsidRPr="00DE04EC">
        <w:rPr>
          <w:sz w:val="24"/>
          <w:szCs w:val="24"/>
        </w:rPr>
        <w:t>, Spalluto, C.M.</w:t>
      </w:r>
      <w:r w:rsidRPr="00DE04EC">
        <w:rPr>
          <w:sz w:val="24"/>
          <w:szCs w:val="24"/>
          <w:vertAlign w:val="superscript"/>
        </w:rPr>
        <w:t>1</w:t>
      </w:r>
      <w:r w:rsidRPr="00DE04EC">
        <w:rPr>
          <w:sz w:val="24"/>
          <w:szCs w:val="24"/>
        </w:rPr>
        <w:t>, Staples, K.J.</w:t>
      </w:r>
      <w:r w:rsidRPr="00DE04EC">
        <w:rPr>
          <w:sz w:val="24"/>
          <w:szCs w:val="24"/>
          <w:vertAlign w:val="superscript"/>
        </w:rPr>
        <w:t>1</w:t>
      </w:r>
      <w:r w:rsidR="00644E79" w:rsidRPr="00DE04EC">
        <w:rPr>
          <w:sz w:val="24"/>
          <w:szCs w:val="24"/>
          <w:vertAlign w:val="superscript"/>
        </w:rPr>
        <w:t>,2</w:t>
      </w:r>
      <w:r w:rsidR="005E478B" w:rsidRPr="00DE04EC">
        <w:rPr>
          <w:sz w:val="24"/>
          <w:szCs w:val="24"/>
          <w:vertAlign w:val="superscript"/>
        </w:rPr>
        <w:t>,3,</w:t>
      </w:r>
      <w:r w:rsidR="00207ED1" w:rsidRPr="00DE04EC">
        <w:rPr>
          <w:sz w:val="24"/>
          <w:szCs w:val="24"/>
          <w:vertAlign w:val="superscript"/>
        </w:rPr>
        <w:t>6</w:t>
      </w:r>
      <w:r w:rsidRPr="00DE04EC">
        <w:rPr>
          <w:sz w:val="24"/>
          <w:szCs w:val="24"/>
        </w:rPr>
        <w:t>, Clark, T.W.</w:t>
      </w:r>
      <w:r w:rsidRPr="00DE04EC">
        <w:rPr>
          <w:sz w:val="24"/>
          <w:szCs w:val="24"/>
          <w:vertAlign w:val="superscript"/>
        </w:rPr>
        <w:t>#1,2</w:t>
      </w:r>
      <w:r w:rsidR="001164DA" w:rsidRPr="00DE04EC">
        <w:rPr>
          <w:sz w:val="24"/>
          <w:szCs w:val="24"/>
          <w:vertAlign w:val="superscript"/>
        </w:rPr>
        <w:t>,3,</w:t>
      </w:r>
      <w:r w:rsidR="00207ED1" w:rsidRPr="00DE04EC">
        <w:rPr>
          <w:sz w:val="24"/>
          <w:szCs w:val="24"/>
          <w:vertAlign w:val="superscript"/>
        </w:rPr>
        <w:t>7</w:t>
      </w:r>
      <w:r w:rsidRPr="00DE04EC">
        <w:rPr>
          <w:sz w:val="24"/>
          <w:szCs w:val="24"/>
        </w:rPr>
        <w:t>,Wilkinson, T.M.A</w:t>
      </w:r>
      <w:r w:rsidR="000A46FF" w:rsidRPr="00DE04EC">
        <w:rPr>
          <w:sz w:val="24"/>
          <w:szCs w:val="24"/>
        </w:rPr>
        <w:t>.</w:t>
      </w:r>
      <w:r w:rsidRPr="00DE04EC">
        <w:rPr>
          <w:sz w:val="24"/>
          <w:szCs w:val="24"/>
        </w:rPr>
        <w:t xml:space="preserve"> </w:t>
      </w:r>
      <w:r w:rsidRPr="00DE04EC">
        <w:rPr>
          <w:sz w:val="24"/>
          <w:szCs w:val="24"/>
          <w:vertAlign w:val="superscript"/>
        </w:rPr>
        <w:t xml:space="preserve">#1,2 </w:t>
      </w:r>
      <w:r w:rsidRPr="00DE04EC">
        <w:rPr>
          <w:sz w:val="24"/>
          <w:szCs w:val="24"/>
        </w:rPr>
        <w:t>on behalf of the REACT COVID investigators</w:t>
      </w:r>
      <w:r w:rsidR="00C22AFD" w:rsidRPr="00DE04EC">
        <w:rPr>
          <w:rFonts w:cstheme="minorHAnsi"/>
          <w:sz w:val="24"/>
          <w:szCs w:val="24"/>
        </w:rPr>
        <w:t>†</w:t>
      </w:r>
      <w:r w:rsidRPr="00DE04EC">
        <w:rPr>
          <w:sz w:val="24"/>
          <w:szCs w:val="24"/>
        </w:rPr>
        <w:t>.</w:t>
      </w:r>
    </w:p>
    <w:p w14:paraId="43D37CA0" w14:textId="77777777" w:rsidR="00FC421D" w:rsidRPr="00DE04EC" w:rsidRDefault="00FC421D" w:rsidP="00824F68">
      <w:pPr>
        <w:spacing w:line="480" w:lineRule="auto"/>
        <w:jc w:val="both"/>
        <w:rPr>
          <w:sz w:val="24"/>
          <w:szCs w:val="24"/>
        </w:rPr>
      </w:pPr>
      <w:r w:rsidRPr="00DE04EC">
        <w:rPr>
          <w:sz w:val="24"/>
          <w:szCs w:val="24"/>
        </w:rPr>
        <w:t>*Joint First Author</w:t>
      </w:r>
    </w:p>
    <w:p w14:paraId="2360EA75" w14:textId="77777777" w:rsidR="00FC421D" w:rsidRPr="00DE04EC" w:rsidRDefault="00FC421D" w:rsidP="00824F68">
      <w:pPr>
        <w:spacing w:line="480" w:lineRule="auto"/>
        <w:jc w:val="both"/>
        <w:rPr>
          <w:sz w:val="24"/>
          <w:szCs w:val="24"/>
        </w:rPr>
      </w:pPr>
      <w:r w:rsidRPr="00DE04EC">
        <w:rPr>
          <w:sz w:val="24"/>
          <w:szCs w:val="24"/>
          <w:vertAlign w:val="superscript"/>
        </w:rPr>
        <w:t>#</w:t>
      </w:r>
      <w:r w:rsidRPr="00DE04EC">
        <w:rPr>
          <w:sz w:val="24"/>
          <w:szCs w:val="24"/>
        </w:rPr>
        <w:t xml:space="preserve">Joint Last author </w:t>
      </w:r>
    </w:p>
    <w:bookmarkEnd w:id="1"/>
    <w:p w14:paraId="580F464C" w14:textId="77777777" w:rsidR="00FC421D" w:rsidRPr="00DE04EC" w:rsidRDefault="00FC421D" w:rsidP="00824F68">
      <w:pPr>
        <w:spacing w:after="0" w:line="480" w:lineRule="auto"/>
        <w:jc w:val="both"/>
        <w:rPr>
          <w:sz w:val="24"/>
          <w:szCs w:val="24"/>
        </w:rPr>
      </w:pPr>
      <w:r w:rsidRPr="00DE04EC">
        <w:rPr>
          <w:b/>
          <w:sz w:val="24"/>
          <w:szCs w:val="24"/>
        </w:rPr>
        <w:t>Corresponding author:</w:t>
      </w:r>
      <w:r w:rsidRPr="00DE04EC">
        <w:rPr>
          <w:sz w:val="24"/>
          <w:szCs w:val="24"/>
        </w:rPr>
        <w:t xml:space="preserve"> Dr Hannah Burke, </w:t>
      </w:r>
      <w:proofErr w:type="spellStart"/>
      <w:r w:rsidRPr="00DE04EC">
        <w:rPr>
          <w:sz w:val="24"/>
          <w:szCs w:val="24"/>
        </w:rPr>
        <w:t>Wellcome</w:t>
      </w:r>
      <w:proofErr w:type="spellEnd"/>
      <w:r w:rsidRPr="00DE04EC">
        <w:rPr>
          <w:sz w:val="24"/>
          <w:szCs w:val="24"/>
        </w:rPr>
        <w:t xml:space="preserve"> Trust Clinical Research Fellow.</w:t>
      </w:r>
    </w:p>
    <w:p w14:paraId="5D08A980" w14:textId="606994F1" w:rsidR="00FC421D" w:rsidRPr="00DE04EC" w:rsidRDefault="00FC421D" w:rsidP="00824F68">
      <w:pPr>
        <w:spacing w:after="0" w:line="480" w:lineRule="auto"/>
        <w:jc w:val="both"/>
        <w:rPr>
          <w:sz w:val="24"/>
          <w:szCs w:val="24"/>
        </w:rPr>
      </w:pPr>
      <w:r w:rsidRPr="00DE04EC">
        <w:rPr>
          <w:sz w:val="24"/>
          <w:szCs w:val="24"/>
        </w:rPr>
        <w:t xml:space="preserve">Address: LF13A, South Academic </w:t>
      </w:r>
      <w:r w:rsidR="000A46FF" w:rsidRPr="00DE04EC">
        <w:rPr>
          <w:sz w:val="24"/>
          <w:szCs w:val="24"/>
        </w:rPr>
        <w:t>B</w:t>
      </w:r>
      <w:r w:rsidRPr="00DE04EC">
        <w:rPr>
          <w:sz w:val="24"/>
          <w:szCs w:val="24"/>
        </w:rPr>
        <w:t xml:space="preserve">lock, Southampton General Hospital, Southampton, SO16 6YD. </w:t>
      </w:r>
    </w:p>
    <w:p w14:paraId="4B36AEF0" w14:textId="77777777" w:rsidR="003777F2" w:rsidRPr="00DE04EC" w:rsidRDefault="00FC421D" w:rsidP="00824F68">
      <w:pPr>
        <w:spacing w:after="0" w:line="480" w:lineRule="auto"/>
        <w:jc w:val="both"/>
        <w:rPr>
          <w:sz w:val="24"/>
          <w:szCs w:val="24"/>
        </w:rPr>
      </w:pPr>
      <w:r w:rsidRPr="00DE04EC">
        <w:rPr>
          <w:sz w:val="24"/>
          <w:szCs w:val="24"/>
        </w:rPr>
        <w:t xml:space="preserve">Tel: 0044(0)023816397 </w:t>
      </w:r>
    </w:p>
    <w:p w14:paraId="305B6FD0" w14:textId="045EFDAE" w:rsidR="00FC421D" w:rsidRPr="00DE04EC" w:rsidRDefault="00FC421D" w:rsidP="00824F68">
      <w:pPr>
        <w:spacing w:line="480" w:lineRule="auto"/>
        <w:jc w:val="both"/>
        <w:rPr>
          <w:sz w:val="24"/>
          <w:szCs w:val="24"/>
        </w:rPr>
      </w:pPr>
      <w:r w:rsidRPr="00DE04EC">
        <w:rPr>
          <w:sz w:val="24"/>
          <w:szCs w:val="24"/>
        </w:rPr>
        <w:t>Email address: H.Burke@soton.ac.uk</w:t>
      </w:r>
    </w:p>
    <w:p w14:paraId="36C1B467" w14:textId="77777777" w:rsidR="00824F68" w:rsidRPr="00DE04EC" w:rsidRDefault="00824F68" w:rsidP="00824F68">
      <w:pPr>
        <w:spacing w:line="480" w:lineRule="auto"/>
        <w:rPr>
          <w:b/>
          <w:sz w:val="24"/>
          <w:szCs w:val="24"/>
        </w:rPr>
      </w:pPr>
    </w:p>
    <w:p w14:paraId="3EDD5003" w14:textId="77777777" w:rsidR="00FC421D" w:rsidRPr="00DE04EC" w:rsidRDefault="00FC421D" w:rsidP="00824F68">
      <w:pPr>
        <w:spacing w:line="480" w:lineRule="auto"/>
        <w:jc w:val="both"/>
        <w:rPr>
          <w:b/>
          <w:sz w:val="24"/>
          <w:szCs w:val="24"/>
        </w:rPr>
      </w:pPr>
      <w:r w:rsidRPr="00DE04EC">
        <w:rPr>
          <w:b/>
          <w:sz w:val="24"/>
          <w:szCs w:val="24"/>
        </w:rPr>
        <w:t>Affiliations</w:t>
      </w:r>
    </w:p>
    <w:p w14:paraId="4B534793" w14:textId="77777777" w:rsidR="00FC421D" w:rsidRPr="00DE04EC" w:rsidRDefault="00FC421D" w:rsidP="00824F68">
      <w:pPr>
        <w:spacing w:after="0" w:line="480" w:lineRule="auto"/>
        <w:ind w:left="720" w:hanging="720"/>
        <w:jc w:val="both"/>
        <w:rPr>
          <w:sz w:val="24"/>
          <w:szCs w:val="24"/>
        </w:rPr>
      </w:pPr>
      <w:r w:rsidRPr="00DE04EC">
        <w:rPr>
          <w:sz w:val="24"/>
          <w:szCs w:val="24"/>
        </w:rPr>
        <w:t>1.</w:t>
      </w:r>
      <w:r w:rsidRPr="00DE04EC">
        <w:rPr>
          <w:sz w:val="24"/>
          <w:szCs w:val="24"/>
        </w:rPr>
        <w:tab/>
        <w:t>School of Clinical and Experimental Sciences, Faculty of Medicine, University of Southampton, UK</w:t>
      </w:r>
    </w:p>
    <w:p w14:paraId="54EDACFD" w14:textId="77777777" w:rsidR="00FC421D" w:rsidRPr="00DE04EC" w:rsidRDefault="00FC421D" w:rsidP="00824F68">
      <w:pPr>
        <w:spacing w:after="0" w:line="480" w:lineRule="auto"/>
        <w:jc w:val="both"/>
        <w:rPr>
          <w:sz w:val="24"/>
          <w:szCs w:val="24"/>
        </w:rPr>
      </w:pPr>
      <w:r w:rsidRPr="00DE04EC">
        <w:rPr>
          <w:sz w:val="24"/>
          <w:szCs w:val="24"/>
        </w:rPr>
        <w:t>2.</w:t>
      </w:r>
      <w:r w:rsidRPr="00DE04EC">
        <w:rPr>
          <w:sz w:val="24"/>
          <w:szCs w:val="24"/>
        </w:rPr>
        <w:tab/>
        <w:t>University Hospitals Southampton NHS Foundation Trust, Southampton, UK</w:t>
      </w:r>
    </w:p>
    <w:p w14:paraId="69E95288" w14:textId="350C790A" w:rsidR="00207ED1" w:rsidRPr="00DE04EC" w:rsidRDefault="00FC421D" w:rsidP="00824F68">
      <w:pPr>
        <w:spacing w:after="0" w:line="480" w:lineRule="auto"/>
        <w:ind w:left="720" w:hanging="720"/>
        <w:jc w:val="both"/>
        <w:rPr>
          <w:sz w:val="24"/>
          <w:szCs w:val="24"/>
        </w:rPr>
      </w:pPr>
      <w:r w:rsidRPr="00DE04EC">
        <w:rPr>
          <w:sz w:val="24"/>
          <w:szCs w:val="24"/>
        </w:rPr>
        <w:t>3.</w:t>
      </w:r>
      <w:r w:rsidRPr="00DE04EC">
        <w:rPr>
          <w:sz w:val="24"/>
          <w:szCs w:val="24"/>
        </w:rPr>
        <w:tab/>
      </w:r>
      <w:r w:rsidR="00207ED1" w:rsidRPr="00DE04EC">
        <w:rPr>
          <w:sz w:val="24"/>
          <w:szCs w:val="24"/>
        </w:rPr>
        <w:t>Southampton Clinical Trials Unit, University of Southampton, Southampton, UK</w:t>
      </w:r>
    </w:p>
    <w:p w14:paraId="3D1256E7" w14:textId="0BDF8845" w:rsidR="00FC421D" w:rsidRPr="00DE04EC" w:rsidRDefault="00207ED1" w:rsidP="00824F68">
      <w:pPr>
        <w:spacing w:after="0" w:line="480" w:lineRule="auto"/>
        <w:ind w:left="720" w:hanging="720"/>
        <w:jc w:val="both"/>
        <w:rPr>
          <w:sz w:val="24"/>
          <w:szCs w:val="24"/>
        </w:rPr>
      </w:pPr>
      <w:r w:rsidRPr="00DE04EC">
        <w:rPr>
          <w:sz w:val="24"/>
          <w:szCs w:val="24"/>
        </w:rPr>
        <w:t>4.</w:t>
      </w:r>
      <w:r w:rsidRPr="00DE04EC">
        <w:rPr>
          <w:sz w:val="24"/>
          <w:szCs w:val="24"/>
        </w:rPr>
        <w:tab/>
      </w:r>
      <w:r w:rsidR="00FC421D" w:rsidRPr="00DE04EC">
        <w:rPr>
          <w:sz w:val="24"/>
          <w:szCs w:val="24"/>
        </w:rPr>
        <w:t>NIHR Southampton Biomedical Research Centre, University Hospital Southampton NHS Foundation Trust, Southampton, UK</w:t>
      </w:r>
    </w:p>
    <w:p w14:paraId="4FB34901" w14:textId="5B4FC158" w:rsidR="00FC421D" w:rsidRPr="00DE04EC" w:rsidRDefault="00207ED1" w:rsidP="003948D3">
      <w:pPr>
        <w:spacing w:after="0" w:line="480" w:lineRule="auto"/>
        <w:ind w:left="720" w:hanging="720"/>
        <w:jc w:val="both"/>
        <w:rPr>
          <w:sz w:val="24"/>
          <w:szCs w:val="24"/>
        </w:rPr>
      </w:pPr>
      <w:r w:rsidRPr="00DE04EC">
        <w:rPr>
          <w:sz w:val="24"/>
          <w:szCs w:val="24"/>
        </w:rPr>
        <w:t>5</w:t>
      </w:r>
      <w:r w:rsidR="00FC421D" w:rsidRPr="00DE04EC">
        <w:rPr>
          <w:sz w:val="24"/>
          <w:szCs w:val="24"/>
        </w:rPr>
        <w:t>.</w:t>
      </w:r>
      <w:r w:rsidR="00FC421D" w:rsidRPr="00DE04EC">
        <w:rPr>
          <w:sz w:val="24"/>
          <w:szCs w:val="24"/>
        </w:rPr>
        <w:tab/>
        <w:t>Clinical Informatics Research Unit Faculty of Medicine, University of Southampton, Southampton, UK</w:t>
      </w:r>
    </w:p>
    <w:p w14:paraId="182C9FCD" w14:textId="6535F963" w:rsidR="00207ED1" w:rsidRPr="00DE04EC" w:rsidRDefault="001164DA" w:rsidP="00824F68">
      <w:pPr>
        <w:spacing w:after="0" w:line="480" w:lineRule="auto"/>
        <w:ind w:left="720" w:hanging="720"/>
        <w:jc w:val="both"/>
        <w:rPr>
          <w:sz w:val="24"/>
          <w:szCs w:val="24"/>
        </w:rPr>
      </w:pPr>
      <w:r w:rsidRPr="00DE04EC">
        <w:rPr>
          <w:sz w:val="24"/>
          <w:szCs w:val="24"/>
        </w:rPr>
        <w:lastRenderedPageBreak/>
        <w:t xml:space="preserve">6. </w:t>
      </w:r>
      <w:r w:rsidRPr="00DE04EC">
        <w:rPr>
          <w:sz w:val="24"/>
          <w:szCs w:val="24"/>
        </w:rPr>
        <w:tab/>
      </w:r>
      <w:r w:rsidR="00207ED1" w:rsidRPr="00DE04EC">
        <w:rPr>
          <w:sz w:val="24"/>
          <w:szCs w:val="24"/>
        </w:rPr>
        <w:t>Wessex Investigational Sciences Hub, University Of Southampton, University Hospital Southampton NHS Foundation Trust, Southampton, UK</w:t>
      </w:r>
    </w:p>
    <w:p w14:paraId="7E58C2EE" w14:textId="31693DBA" w:rsidR="001164DA" w:rsidRPr="00DE04EC" w:rsidRDefault="00207ED1" w:rsidP="00824F68">
      <w:pPr>
        <w:spacing w:after="0" w:line="480" w:lineRule="auto"/>
        <w:ind w:left="720" w:hanging="720"/>
        <w:jc w:val="both"/>
        <w:rPr>
          <w:sz w:val="24"/>
          <w:szCs w:val="24"/>
        </w:rPr>
      </w:pPr>
      <w:r w:rsidRPr="00DE04EC">
        <w:rPr>
          <w:sz w:val="24"/>
          <w:szCs w:val="24"/>
        </w:rPr>
        <w:t xml:space="preserve">7. </w:t>
      </w:r>
      <w:r w:rsidRPr="00DE04EC">
        <w:rPr>
          <w:sz w:val="24"/>
          <w:szCs w:val="24"/>
        </w:rPr>
        <w:tab/>
      </w:r>
      <w:r w:rsidR="001164DA" w:rsidRPr="00DE04EC">
        <w:rPr>
          <w:sz w:val="24"/>
          <w:szCs w:val="24"/>
        </w:rPr>
        <w:t xml:space="preserve">NIHR </w:t>
      </w:r>
      <w:r w:rsidR="00881ADC" w:rsidRPr="00DE04EC">
        <w:rPr>
          <w:sz w:val="24"/>
          <w:szCs w:val="24"/>
        </w:rPr>
        <w:t>Post-Doctoral</w:t>
      </w:r>
      <w:r w:rsidR="001164DA" w:rsidRPr="00DE04EC">
        <w:rPr>
          <w:sz w:val="24"/>
          <w:szCs w:val="24"/>
        </w:rPr>
        <w:t xml:space="preserve"> Fellowship Programme, UK</w:t>
      </w:r>
    </w:p>
    <w:p w14:paraId="19C65D03" w14:textId="10C81BE4" w:rsidR="00644E79" w:rsidRPr="00DE04EC" w:rsidRDefault="00644E79" w:rsidP="00207ED1">
      <w:pPr>
        <w:spacing w:after="0" w:line="480" w:lineRule="auto"/>
        <w:jc w:val="both"/>
        <w:rPr>
          <w:sz w:val="24"/>
          <w:szCs w:val="24"/>
        </w:rPr>
      </w:pPr>
      <w:r w:rsidRPr="00DE04EC">
        <w:rPr>
          <w:sz w:val="24"/>
          <w:szCs w:val="24"/>
        </w:rPr>
        <w:tab/>
      </w:r>
    </w:p>
    <w:p w14:paraId="73BA77F2" w14:textId="77777777" w:rsidR="00FB4802" w:rsidRPr="00DE04EC" w:rsidRDefault="00FB4802" w:rsidP="00824F68">
      <w:pPr>
        <w:spacing w:line="480" w:lineRule="auto"/>
        <w:jc w:val="both"/>
        <w:rPr>
          <w:sz w:val="24"/>
          <w:szCs w:val="24"/>
        </w:rPr>
      </w:pPr>
    </w:p>
    <w:p w14:paraId="2C048F78" w14:textId="3AFC14E5" w:rsidR="00FC421D" w:rsidRPr="00DE04EC" w:rsidRDefault="00C22AFD" w:rsidP="00824F68">
      <w:pPr>
        <w:keepNext/>
        <w:keepLines/>
        <w:spacing w:before="40" w:after="0" w:line="480" w:lineRule="auto"/>
        <w:jc w:val="both"/>
        <w:outlineLvl w:val="1"/>
        <w:rPr>
          <w:rFonts w:asciiTheme="majorHAnsi" w:eastAsiaTheme="majorEastAsia" w:hAnsiTheme="majorHAnsi" w:cstheme="majorHAnsi"/>
          <w:b/>
          <w:bCs/>
          <w:sz w:val="24"/>
          <w:szCs w:val="24"/>
        </w:rPr>
      </w:pPr>
      <w:r w:rsidRPr="00DE04EC">
        <w:rPr>
          <w:rFonts w:asciiTheme="majorHAnsi" w:eastAsiaTheme="majorEastAsia" w:hAnsiTheme="majorHAnsi" w:cstheme="majorHAnsi"/>
          <w:b/>
          <w:bCs/>
          <w:sz w:val="24"/>
          <w:szCs w:val="24"/>
        </w:rPr>
        <w:t>†</w:t>
      </w:r>
      <w:r w:rsidR="00FC421D" w:rsidRPr="00DE04EC">
        <w:rPr>
          <w:rFonts w:asciiTheme="majorHAnsi" w:eastAsiaTheme="majorEastAsia" w:hAnsiTheme="majorHAnsi" w:cstheme="majorHAnsi"/>
          <w:b/>
          <w:bCs/>
          <w:sz w:val="24"/>
          <w:szCs w:val="24"/>
        </w:rPr>
        <w:t>REACT COVID Study Investigators</w:t>
      </w:r>
    </w:p>
    <w:p w14:paraId="4600BBD8" w14:textId="77777777" w:rsidR="00FC421D" w:rsidRPr="00DE04EC" w:rsidRDefault="00FC421D" w:rsidP="00824F68">
      <w:pPr>
        <w:spacing w:after="0" w:line="480" w:lineRule="auto"/>
        <w:jc w:val="both"/>
        <w:rPr>
          <w:rFonts w:asciiTheme="majorHAnsi" w:hAnsiTheme="majorHAnsi" w:cstheme="majorHAnsi"/>
          <w:sz w:val="24"/>
          <w:szCs w:val="24"/>
        </w:rPr>
      </w:pPr>
      <w:r w:rsidRPr="00DE04EC">
        <w:rPr>
          <w:rFonts w:asciiTheme="majorHAnsi" w:hAnsiTheme="majorHAnsi" w:cstheme="majorHAnsi"/>
          <w:sz w:val="24"/>
          <w:szCs w:val="24"/>
        </w:rPr>
        <w:t>Professor Tom Wilkinson</w:t>
      </w:r>
    </w:p>
    <w:p w14:paraId="253331BA" w14:textId="77777777" w:rsidR="00FC421D" w:rsidRPr="00DE04EC" w:rsidRDefault="00FC421D" w:rsidP="00824F68">
      <w:pPr>
        <w:spacing w:after="0" w:line="480" w:lineRule="auto"/>
        <w:jc w:val="both"/>
        <w:rPr>
          <w:rFonts w:asciiTheme="majorHAnsi" w:hAnsiTheme="majorHAnsi" w:cstheme="majorHAnsi"/>
          <w:sz w:val="24"/>
          <w:szCs w:val="24"/>
        </w:rPr>
      </w:pPr>
      <w:r w:rsidRPr="00DE04EC">
        <w:rPr>
          <w:rFonts w:asciiTheme="majorHAnsi" w:hAnsiTheme="majorHAnsi" w:cstheme="majorHAnsi"/>
          <w:sz w:val="24"/>
          <w:szCs w:val="24"/>
        </w:rPr>
        <w:t>Dr Anna Freeman</w:t>
      </w:r>
    </w:p>
    <w:p w14:paraId="38076165" w14:textId="77777777" w:rsidR="00FC421D" w:rsidRPr="00DE04EC" w:rsidRDefault="00FC421D" w:rsidP="00824F68">
      <w:pPr>
        <w:spacing w:after="0" w:line="480" w:lineRule="auto"/>
        <w:jc w:val="both"/>
        <w:rPr>
          <w:rFonts w:asciiTheme="majorHAnsi" w:hAnsiTheme="majorHAnsi" w:cstheme="majorHAnsi"/>
          <w:sz w:val="24"/>
          <w:szCs w:val="24"/>
        </w:rPr>
      </w:pPr>
      <w:r w:rsidRPr="00DE04EC">
        <w:rPr>
          <w:rFonts w:asciiTheme="majorHAnsi" w:hAnsiTheme="majorHAnsi" w:cstheme="majorHAnsi"/>
          <w:sz w:val="24"/>
          <w:szCs w:val="24"/>
        </w:rPr>
        <w:t>Dr Hannah Burke</w:t>
      </w:r>
    </w:p>
    <w:p w14:paraId="0E303BB5" w14:textId="77777777" w:rsidR="00FC421D" w:rsidRPr="00DE04EC" w:rsidRDefault="00FC421D" w:rsidP="00824F68">
      <w:pPr>
        <w:spacing w:after="0" w:line="480" w:lineRule="auto"/>
        <w:jc w:val="both"/>
        <w:rPr>
          <w:rFonts w:asciiTheme="majorHAnsi" w:hAnsiTheme="majorHAnsi" w:cstheme="majorHAnsi"/>
          <w:sz w:val="24"/>
          <w:szCs w:val="24"/>
        </w:rPr>
      </w:pPr>
      <w:r w:rsidRPr="00DE04EC">
        <w:rPr>
          <w:rFonts w:asciiTheme="majorHAnsi" w:hAnsiTheme="majorHAnsi" w:cstheme="majorHAnsi"/>
          <w:sz w:val="24"/>
          <w:szCs w:val="24"/>
        </w:rPr>
        <w:t>Dr Ahilanadan Dushianthan</w:t>
      </w:r>
    </w:p>
    <w:p w14:paraId="39F1875E" w14:textId="01E2EF27" w:rsidR="0072689F" w:rsidRPr="00DE04EC" w:rsidRDefault="0072689F" w:rsidP="00824F68">
      <w:pPr>
        <w:spacing w:after="0" w:line="480" w:lineRule="auto"/>
        <w:jc w:val="both"/>
        <w:rPr>
          <w:rFonts w:asciiTheme="majorHAnsi" w:hAnsiTheme="majorHAnsi" w:cstheme="majorHAnsi"/>
          <w:sz w:val="24"/>
          <w:szCs w:val="24"/>
        </w:rPr>
      </w:pPr>
      <w:r w:rsidRPr="00DE04EC">
        <w:rPr>
          <w:rFonts w:asciiTheme="majorHAnsi" w:hAnsiTheme="majorHAnsi" w:cstheme="majorHAnsi"/>
          <w:sz w:val="24"/>
          <w:szCs w:val="24"/>
        </w:rPr>
        <w:t>Dr Michael Celinski</w:t>
      </w:r>
    </w:p>
    <w:p w14:paraId="269D1F7C" w14:textId="08477F76" w:rsidR="00FC421D" w:rsidRPr="00DE04EC" w:rsidRDefault="00FC421D" w:rsidP="00824F68">
      <w:pPr>
        <w:spacing w:after="0" w:line="480" w:lineRule="auto"/>
        <w:jc w:val="both"/>
        <w:rPr>
          <w:rFonts w:asciiTheme="majorHAnsi" w:hAnsiTheme="majorHAnsi" w:cstheme="majorHAnsi"/>
          <w:sz w:val="24"/>
          <w:szCs w:val="24"/>
        </w:rPr>
      </w:pPr>
      <w:r w:rsidRPr="00DE04EC">
        <w:rPr>
          <w:rFonts w:asciiTheme="majorHAnsi" w:hAnsiTheme="majorHAnsi" w:cstheme="majorHAnsi"/>
          <w:sz w:val="24"/>
          <w:szCs w:val="24"/>
        </w:rPr>
        <w:t>Professor James Batchelor</w:t>
      </w:r>
    </w:p>
    <w:p w14:paraId="74CDB149" w14:textId="2DF0CF9A" w:rsidR="00FC421D" w:rsidRPr="00DE04EC" w:rsidRDefault="00FC421D" w:rsidP="00824F68">
      <w:pPr>
        <w:spacing w:after="0" w:line="480" w:lineRule="auto"/>
        <w:jc w:val="both"/>
        <w:rPr>
          <w:rFonts w:asciiTheme="majorHAnsi" w:hAnsiTheme="majorHAnsi" w:cstheme="majorHAnsi"/>
          <w:sz w:val="24"/>
          <w:szCs w:val="24"/>
        </w:rPr>
      </w:pPr>
      <w:r w:rsidRPr="00DE04EC">
        <w:rPr>
          <w:rFonts w:asciiTheme="majorHAnsi" w:hAnsiTheme="majorHAnsi" w:cstheme="majorHAnsi"/>
          <w:sz w:val="24"/>
          <w:szCs w:val="24"/>
        </w:rPr>
        <w:t xml:space="preserve">Professor Saul </w:t>
      </w:r>
      <w:r w:rsidR="000A46FF" w:rsidRPr="00DE04EC">
        <w:rPr>
          <w:rFonts w:asciiTheme="majorHAnsi" w:hAnsiTheme="majorHAnsi" w:cstheme="majorHAnsi"/>
          <w:sz w:val="24"/>
          <w:szCs w:val="24"/>
        </w:rPr>
        <w:t xml:space="preserve">N. </w:t>
      </w:r>
      <w:r w:rsidRPr="00DE04EC">
        <w:rPr>
          <w:rFonts w:asciiTheme="majorHAnsi" w:hAnsiTheme="majorHAnsi" w:cstheme="majorHAnsi"/>
          <w:sz w:val="24"/>
          <w:szCs w:val="24"/>
        </w:rPr>
        <w:t>Faust</w:t>
      </w:r>
    </w:p>
    <w:p w14:paraId="1217242D" w14:textId="77777777" w:rsidR="00FC421D" w:rsidRPr="00DE04EC" w:rsidRDefault="00FC421D" w:rsidP="00824F68">
      <w:pPr>
        <w:spacing w:after="0" w:line="480" w:lineRule="auto"/>
        <w:jc w:val="both"/>
        <w:rPr>
          <w:rFonts w:asciiTheme="majorHAnsi" w:hAnsiTheme="majorHAnsi" w:cstheme="majorHAnsi"/>
          <w:sz w:val="24"/>
          <w:szCs w:val="24"/>
        </w:rPr>
      </w:pPr>
      <w:r w:rsidRPr="00DE04EC">
        <w:rPr>
          <w:rFonts w:asciiTheme="majorHAnsi" w:hAnsiTheme="majorHAnsi" w:cstheme="majorHAnsi"/>
          <w:sz w:val="24"/>
          <w:szCs w:val="24"/>
        </w:rPr>
        <w:t>Professor Gareth Thomas</w:t>
      </w:r>
    </w:p>
    <w:p w14:paraId="1CD38022" w14:textId="77777777" w:rsidR="00FC421D" w:rsidRPr="00DE04EC" w:rsidRDefault="00FC421D" w:rsidP="00824F68">
      <w:pPr>
        <w:spacing w:after="0" w:line="480" w:lineRule="auto"/>
        <w:jc w:val="both"/>
        <w:rPr>
          <w:rFonts w:asciiTheme="majorHAnsi" w:hAnsiTheme="majorHAnsi" w:cstheme="majorHAnsi"/>
          <w:sz w:val="24"/>
          <w:szCs w:val="24"/>
        </w:rPr>
      </w:pPr>
      <w:r w:rsidRPr="00DE04EC">
        <w:rPr>
          <w:rFonts w:asciiTheme="majorHAnsi" w:hAnsiTheme="majorHAnsi" w:cstheme="majorHAnsi"/>
          <w:sz w:val="24"/>
          <w:szCs w:val="24"/>
        </w:rPr>
        <w:t>Professor Christopher Kipps</w:t>
      </w:r>
    </w:p>
    <w:p w14:paraId="09B3CF0A" w14:textId="5D79C7A7" w:rsidR="00E33A6A" w:rsidRPr="00DE04EC" w:rsidRDefault="00E33A6A" w:rsidP="00824F68">
      <w:pPr>
        <w:spacing w:line="480" w:lineRule="auto"/>
        <w:jc w:val="both"/>
        <w:rPr>
          <w:rFonts w:cstheme="minorHAnsi"/>
          <w:sz w:val="24"/>
          <w:szCs w:val="24"/>
        </w:rPr>
      </w:pPr>
    </w:p>
    <w:p w14:paraId="182A4D39" w14:textId="77777777" w:rsidR="006F73E7" w:rsidRPr="00DE04EC" w:rsidRDefault="006174D7" w:rsidP="006F73E7">
      <w:pPr>
        <w:tabs>
          <w:tab w:val="left" w:pos="2562"/>
        </w:tabs>
        <w:rPr>
          <w:sz w:val="24"/>
          <w:szCs w:val="24"/>
        </w:rPr>
        <w:sectPr w:rsidR="006F73E7" w:rsidRPr="00DE04EC" w:rsidSect="00822B33">
          <w:footerReference w:type="default" r:id="rId11"/>
          <w:pgSz w:w="11906" w:h="16838"/>
          <w:pgMar w:top="1418" w:right="1418" w:bottom="1418" w:left="1418" w:header="709" w:footer="709" w:gutter="0"/>
          <w:lnNumType w:countBy="1" w:restart="continuous"/>
          <w:pgNumType w:start="1"/>
          <w:cols w:space="708"/>
          <w:docGrid w:linePitch="360"/>
        </w:sectPr>
      </w:pPr>
      <w:r w:rsidRPr="00DE04EC">
        <w:rPr>
          <w:sz w:val="24"/>
          <w:szCs w:val="24"/>
        </w:rPr>
        <w:tab/>
      </w:r>
    </w:p>
    <w:p w14:paraId="4956147D" w14:textId="189145AA" w:rsidR="000F570F" w:rsidRPr="00DE04EC" w:rsidRDefault="00FC421D" w:rsidP="00824F68">
      <w:pPr>
        <w:pStyle w:val="Heading2"/>
        <w:rPr>
          <w:rFonts w:asciiTheme="minorHAnsi" w:hAnsiTheme="minorHAnsi"/>
          <w:sz w:val="24"/>
          <w:szCs w:val="24"/>
        </w:rPr>
      </w:pPr>
      <w:r w:rsidRPr="00DE04EC">
        <w:rPr>
          <w:rFonts w:asciiTheme="minorHAnsi" w:hAnsiTheme="minorHAnsi"/>
          <w:sz w:val="24"/>
          <w:szCs w:val="24"/>
        </w:rPr>
        <w:lastRenderedPageBreak/>
        <w:t>Abstract</w:t>
      </w:r>
    </w:p>
    <w:p w14:paraId="40329355" w14:textId="77777777" w:rsidR="00824F68" w:rsidRPr="00DE04EC" w:rsidRDefault="00824F68" w:rsidP="00824F68">
      <w:pPr>
        <w:rPr>
          <w:sz w:val="24"/>
          <w:szCs w:val="24"/>
        </w:rPr>
      </w:pPr>
    </w:p>
    <w:p w14:paraId="055789E0" w14:textId="1A0E98DB" w:rsidR="0034228F" w:rsidRPr="00DE04EC" w:rsidRDefault="00CC5A75" w:rsidP="005F1EE3">
      <w:pPr>
        <w:spacing w:line="480" w:lineRule="auto"/>
        <w:jc w:val="both"/>
        <w:rPr>
          <w:sz w:val="24"/>
          <w:szCs w:val="24"/>
        </w:rPr>
      </w:pPr>
      <w:r w:rsidRPr="00DE04EC">
        <w:rPr>
          <w:b/>
          <w:bCs/>
          <w:sz w:val="24"/>
          <w:szCs w:val="24"/>
        </w:rPr>
        <w:t>Background</w:t>
      </w:r>
      <w:r w:rsidR="004D2B68" w:rsidRPr="00DE04EC">
        <w:rPr>
          <w:b/>
          <w:bCs/>
          <w:sz w:val="24"/>
          <w:szCs w:val="24"/>
        </w:rPr>
        <w:t xml:space="preserve"> </w:t>
      </w:r>
      <w:r w:rsidR="00FC421D" w:rsidRPr="00DE04EC">
        <w:rPr>
          <w:sz w:val="24"/>
          <w:szCs w:val="24"/>
        </w:rPr>
        <w:t xml:space="preserve">The </w:t>
      </w:r>
      <w:r w:rsidR="00B6133E" w:rsidRPr="00DE04EC">
        <w:rPr>
          <w:sz w:val="24"/>
          <w:szCs w:val="24"/>
        </w:rPr>
        <w:t>COVID-19</w:t>
      </w:r>
      <w:r w:rsidR="00FC421D" w:rsidRPr="00DE04EC">
        <w:rPr>
          <w:sz w:val="24"/>
          <w:szCs w:val="24"/>
        </w:rPr>
        <w:t xml:space="preserve"> pandemic has led to more than </w:t>
      </w:r>
      <w:r w:rsidR="007216FF" w:rsidRPr="00DE04EC">
        <w:rPr>
          <w:sz w:val="24"/>
          <w:szCs w:val="24"/>
        </w:rPr>
        <w:t>760,000</w:t>
      </w:r>
      <w:r w:rsidR="00FC421D" w:rsidRPr="00DE04EC">
        <w:rPr>
          <w:sz w:val="24"/>
          <w:szCs w:val="24"/>
        </w:rPr>
        <w:t xml:space="preserve"> deaths worldwide</w:t>
      </w:r>
      <w:r w:rsidR="00277B9F" w:rsidRPr="00DE04EC">
        <w:rPr>
          <w:sz w:val="24"/>
          <w:szCs w:val="24"/>
        </w:rPr>
        <w:t xml:space="preserve"> (correct as of 16</w:t>
      </w:r>
      <w:r w:rsidR="00277B9F" w:rsidRPr="00DE04EC">
        <w:rPr>
          <w:sz w:val="24"/>
          <w:szCs w:val="24"/>
          <w:vertAlign w:val="superscript"/>
        </w:rPr>
        <w:t>th</w:t>
      </w:r>
      <w:r w:rsidR="00277B9F" w:rsidRPr="00DE04EC">
        <w:rPr>
          <w:sz w:val="24"/>
          <w:szCs w:val="24"/>
        </w:rPr>
        <w:t xml:space="preserve"> August 2020)</w:t>
      </w:r>
      <w:r w:rsidR="00FC421D" w:rsidRPr="00DE04EC">
        <w:rPr>
          <w:sz w:val="24"/>
          <w:szCs w:val="24"/>
        </w:rPr>
        <w:t xml:space="preserve">. </w:t>
      </w:r>
      <w:r w:rsidR="00B6133E" w:rsidRPr="00DE04EC">
        <w:rPr>
          <w:sz w:val="24"/>
          <w:szCs w:val="24"/>
        </w:rPr>
        <w:t>Studies suggest</w:t>
      </w:r>
      <w:r w:rsidR="00B97A9C" w:rsidRPr="00DE04EC">
        <w:rPr>
          <w:sz w:val="24"/>
          <w:szCs w:val="24"/>
        </w:rPr>
        <w:t xml:space="preserve"> a hyper</w:t>
      </w:r>
      <w:r w:rsidR="00FC421D" w:rsidRPr="00DE04EC">
        <w:rPr>
          <w:sz w:val="24"/>
          <w:szCs w:val="24"/>
        </w:rPr>
        <w:t>inflammatory response is a major cause of diseas</w:t>
      </w:r>
      <w:r w:rsidR="00B6133E" w:rsidRPr="00DE04EC">
        <w:rPr>
          <w:sz w:val="24"/>
          <w:szCs w:val="24"/>
        </w:rPr>
        <w:t xml:space="preserve">e severity and death. </w:t>
      </w:r>
      <w:proofErr w:type="spellStart"/>
      <w:r w:rsidR="007216FF" w:rsidRPr="00DE04EC">
        <w:rPr>
          <w:sz w:val="24"/>
          <w:szCs w:val="24"/>
        </w:rPr>
        <w:t>Identitfying</w:t>
      </w:r>
      <w:proofErr w:type="spellEnd"/>
      <w:r w:rsidR="00EB717E" w:rsidRPr="00DE04EC">
        <w:rPr>
          <w:sz w:val="24"/>
          <w:szCs w:val="24"/>
        </w:rPr>
        <w:t xml:space="preserve"> COVI</w:t>
      </w:r>
      <w:r w:rsidR="00AE7BE2" w:rsidRPr="00DE04EC">
        <w:rPr>
          <w:sz w:val="24"/>
          <w:szCs w:val="24"/>
        </w:rPr>
        <w:t>D</w:t>
      </w:r>
      <w:r w:rsidR="00EB717E" w:rsidRPr="00DE04EC">
        <w:rPr>
          <w:sz w:val="24"/>
          <w:szCs w:val="24"/>
        </w:rPr>
        <w:t xml:space="preserve">-19 </w:t>
      </w:r>
      <w:r w:rsidR="00B97A9C" w:rsidRPr="00DE04EC">
        <w:rPr>
          <w:sz w:val="24"/>
          <w:szCs w:val="24"/>
        </w:rPr>
        <w:t>patients with hyper</w:t>
      </w:r>
      <w:r w:rsidR="00EB717E" w:rsidRPr="00DE04EC">
        <w:rPr>
          <w:sz w:val="24"/>
          <w:szCs w:val="24"/>
        </w:rPr>
        <w:t>inflammation may identify subgroups who could benefit from targeted immunomodulatory treatments.</w:t>
      </w:r>
      <w:r w:rsidR="00C85F67" w:rsidRPr="00DE04EC">
        <w:rPr>
          <w:sz w:val="24"/>
          <w:szCs w:val="24"/>
        </w:rPr>
        <w:t xml:space="preserve"> Analysis of cytokine levels at the point of diagnosis of </w:t>
      </w:r>
      <w:r w:rsidR="0034228F" w:rsidRPr="00DE04EC">
        <w:rPr>
          <w:sz w:val="24"/>
          <w:szCs w:val="24"/>
        </w:rPr>
        <w:t xml:space="preserve">SARS-CoV-2 </w:t>
      </w:r>
      <w:r w:rsidR="00C85F67" w:rsidRPr="00DE04EC">
        <w:rPr>
          <w:sz w:val="24"/>
          <w:szCs w:val="24"/>
        </w:rPr>
        <w:t xml:space="preserve">infection </w:t>
      </w:r>
      <w:r w:rsidR="0034228F" w:rsidRPr="00DE04EC">
        <w:rPr>
          <w:sz w:val="24"/>
          <w:szCs w:val="24"/>
        </w:rPr>
        <w:t>can identify patients at risk of deterioration.</w:t>
      </w:r>
    </w:p>
    <w:p w14:paraId="060344BC" w14:textId="1511BAD8" w:rsidR="00FC421D" w:rsidRPr="00DE04EC" w:rsidRDefault="00FC421D" w:rsidP="005F1EE3">
      <w:pPr>
        <w:tabs>
          <w:tab w:val="left" w:pos="898"/>
        </w:tabs>
        <w:spacing w:after="0" w:line="480" w:lineRule="auto"/>
        <w:jc w:val="both"/>
        <w:rPr>
          <w:sz w:val="24"/>
          <w:szCs w:val="24"/>
        </w:rPr>
      </w:pPr>
      <w:r w:rsidRPr="00DE04EC">
        <w:rPr>
          <w:b/>
          <w:bCs/>
          <w:sz w:val="24"/>
          <w:szCs w:val="24"/>
        </w:rPr>
        <w:t>Methods</w:t>
      </w:r>
      <w:r w:rsidR="002D0D1E" w:rsidRPr="00DE04EC">
        <w:rPr>
          <w:b/>
          <w:bCs/>
          <w:sz w:val="24"/>
          <w:szCs w:val="24"/>
        </w:rPr>
        <w:tab/>
      </w:r>
      <w:r w:rsidR="004D2B68" w:rsidRPr="00DE04EC">
        <w:rPr>
          <w:b/>
          <w:bCs/>
          <w:sz w:val="24"/>
          <w:szCs w:val="24"/>
        </w:rPr>
        <w:t xml:space="preserve">  </w:t>
      </w:r>
      <w:r w:rsidR="00B97A9C" w:rsidRPr="00DE04EC">
        <w:rPr>
          <w:sz w:val="24"/>
          <w:szCs w:val="24"/>
        </w:rPr>
        <w:t>We</w:t>
      </w:r>
      <w:r w:rsidR="007216FF" w:rsidRPr="00DE04EC">
        <w:rPr>
          <w:sz w:val="24"/>
          <w:szCs w:val="24"/>
        </w:rPr>
        <w:t xml:space="preserve"> used a</w:t>
      </w:r>
      <w:r w:rsidRPr="00DE04EC">
        <w:rPr>
          <w:sz w:val="24"/>
          <w:szCs w:val="24"/>
        </w:rPr>
        <w:t xml:space="preserve"> multiplex cytokine assay to measure serum IL-6, IL-8, TNF, IL-1β</w:t>
      </w:r>
      <w:r w:rsidR="00CA52E9" w:rsidRPr="00DE04EC">
        <w:rPr>
          <w:sz w:val="24"/>
          <w:szCs w:val="24"/>
        </w:rPr>
        <w:t>, GM-CSF, IL</w:t>
      </w:r>
      <w:r w:rsidRPr="00DE04EC">
        <w:rPr>
          <w:sz w:val="24"/>
          <w:szCs w:val="24"/>
        </w:rPr>
        <w:t>-10, IL-33 and IFN-γ in 10</w:t>
      </w:r>
      <w:r w:rsidR="20C882A9" w:rsidRPr="00DE04EC">
        <w:rPr>
          <w:sz w:val="24"/>
          <w:szCs w:val="24"/>
        </w:rPr>
        <w:t>0</w:t>
      </w:r>
      <w:r w:rsidRPr="00DE04EC">
        <w:rPr>
          <w:sz w:val="24"/>
          <w:szCs w:val="24"/>
        </w:rPr>
        <w:t xml:space="preserve"> hospitalised patients with confir</w:t>
      </w:r>
      <w:r w:rsidR="00B6133E" w:rsidRPr="00DE04EC">
        <w:rPr>
          <w:sz w:val="24"/>
          <w:szCs w:val="24"/>
        </w:rPr>
        <w:t>med COVID-19 at admission to University Hospital Southampton</w:t>
      </w:r>
      <w:r w:rsidR="00707A42" w:rsidRPr="00DE04EC">
        <w:rPr>
          <w:sz w:val="24"/>
          <w:szCs w:val="24"/>
        </w:rPr>
        <w:t xml:space="preserve"> (UK)</w:t>
      </w:r>
      <w:r w:rsidR="00B6133E" w:rsidRPr="00DE04EC">
        <w:rPr>
          <w:sz w:val="24"/>
          <w:szCs w:val="24"/>
        </w:rPr>
        <w:t>.</w:t>
      </w:r>
      <w:r w:rsidRPr="00DE04EC">
        <w:rPr>
          <w:sz w:val="24"/>
          <w:szCs w:val="24"/>
        </w:rPr>
        <w:t xml:space="preserve"> De</w:t>
      </w:r>
      <w:r w:rsidR="00B97A9C" w:rsidRPr="00DE04EC">
        <w:rPr>
          <w:sz w:val="24"/>
          <w:szCs w:val="24"/>
        </w:rPr>
        <w:t xml:space="preserve">mographic, clinical </w:t>
      </w:r>
      <w:r w:rsidRPr="00DE04EC">
        <w:rPr>
          <w:sz w:val="24"/>
          <w:szCs w:val="24"/>
        </w:rPr>
        <w:t>and outcome data were collected</w:t>
      </w:r>
      <w:r w:rsidR="00CD6BD7" w:rsidRPr="00DE04EC">
        <w:rPr>
          <w:sz w:val="24"/>
          <w:szCs w:val="24"/>
        </w:rPr>
        <w:t xml:space="preserve"> for analysis</w:t>
      </w:r>
      <w:r w:rsidRPr="00DE04EC">
        <w:rPr>
          <w:sz w:val="24"/>
          <w:szCs w:val="24"/>
        </w:rPr>
        <w:t xml:space="preserve">. </w:t>
      </w:r>
    </w:p>
    <w:p w14:paraId="6ACD42F9" w14:textId="705212E0" w:rsidR="00FC421D" w:rsidRPr="00DE04EC" w:rsidRDefault="6C6684D3" w:rsidP="005F1EE3">
      <w:pPr>
        <w:spacing w:line="480" w:lineRule="auto"/>
        <w:jc w:val="both"/>
        <w:rPr>
          <w:sz w:val="24"/>
          <w:szCs w:val="24"/>
        </w:rPr>
      </w:pPr>
      <w:r w:rsidRPr="00DE04EC">
        <w:rPr>
          <w:b/>
          <w:bCs/>
          <w:sz w:val="24"/>
          <w:szCs w:val="24"/>
        </w:rPr>
        <w:t>Results</w:t>
      </w:r>
      <w:r w:rsidR="004D2B68" w:rsidRPr="00DE04EC">
        <w:rPr>
          <w:b/>
          <w:bCs/>
          <w:sz w:val="24"/>
          <w:szCs w:val="24"/>
        </w:rPr>
        <w:t xml:space="preserve"> </w:t>
      </w:r>
      <w:r w:rsidR="00FC421D" w:rsidRPr="00DE04EC">
        <w:rPr>
          <w:sz w:val="24"/>
          <w:szCs w:val="24"/>
        </w:rPr>
        <w:t xml:space="preserve">Age </w:t>
      </w:r>
      <w:r w:rsidR="00A9492C" w:rsidRPr="00DE04EC">
        <w:rPr>
          <w:sz w:val="24"/>
          <w:szCs w:val="24"/>
        </w:rPr>
        <w:t>&gt;</w:t>
      </w:r>
      <w:r w:rsidR="000F570F" w:rsidRPr="00DE04EC">
        <w:rPr>
          <w:sz w:val="24"/>
          <w:szCs w:val="24"/>
        </w:rPr>
        <w:t xml:space="preserve">70 years </w:t>
      </w:r>
      <w:r w:rsidR="00FC421D" w:rsidRPr="00DE04EC">
        <w:rPr>
          <w:sz w:val="24"/>
          <w:szCs w:val="24"/>
        </w:rPr>
        <w:t>was the strongest pred</w:t>
      </w:r>
      <w:r w:rsidR="00E21C65" w:rsidRPr="00DE04EC">
        <w:rPr>
          <w:sz w:val="24"/>
          <w:szCs w:val="24"/>
        </w:rPr>
        <w:t>ictor of death (OR 28, 95% CI 5</w:t>
      </w:r>
      <w:r w:rsidR="0041726F" w:rsidRPr="00DE04EC">
        <w:rPr>
          <w:sz w:val="24"/>
          <w:szCs w:val="24"/>
        </w:rPr>
        <w:t>.</w:t>
      </w:r>
      <w:r w:rsidR="00E21C65" w:rsidRPr="00DE04EC">
        <w:rPr>
          <w:sz w:val="24"/>
          <w:szCs w:val="24"/>
        </w:rPr>
        <w:t>94, 139</w:t>
      </w:r>
      <w:r w:rsidR="00F0604C" w:rsidRPr="00DE04EC">
        <w:rPr>
          <w:sz w:val="24"/>
          <w:szCs w:val="24"/>
        </w:rPr>
        <w:t>.</w:t>
      </w:r>
      <w:r w:rsidR="00FC421D" w:rsidRPr="00DE04EC">
        <w:rPr>
          <w:sz w:val="24"/>
          <w:szCs w:val="24"/>
        </w:rPr>
        <w:t xml:space="preserve">45). IL-6, IL-8, </w:t>
      </w:r>
      <w:r w:rsidR="00E14BDD" w:rsidRPr="00DE04EC">
        <w:rPr>
          <w:sz w:val="24"/>
          <w:szCs w:val="24"/>
        </w:rPr>
        <w:t xml:space="preserve">TNF, </w:t>
      </w:r>
      <w:r w:rsidR="00FC421D" w:rsidRPr="00DE04EC">
        <w:rPr>
          <w:sz w:val="24"/>
          <w:szCs w:val="24"/>
        </w:rPr>
        <w:t xml:space="preserve">IL-1β and IL-33 were significantly </w:t>
      </w:r>
      <w:r w:rsidR="0005729E" w:rsidRPr="00DE04EC">
        <w:rPr>
          <w:sz w:val="24"/>
          <w:szCs w:val="24"/>
        </w:rPr>
        <w:t>associated w</w:t>
      </w:r>
      <w:r w:rsidR="00B97A9C" w:rsidRPr="00DE04EC">
        <w:rPr>
          <w:sz w:val="24"/>
          <w:szCs w:val="24"/>
        </w:rPr>
        <w:t>ith adverse outcome</w:t>
      </w:r>
      <w:r w:rsidR="00FC421D" w:rsidRPr="00DE04EC">
        <w:rPr>
          <w:sz w:val="24"/>
          <w:szCs w:val="24"/>
        </w:rPr>
        <w:t>. Clinical parameters were pred</w:t>
      </w:r>
      <w:r w:rsidR="00E21C65" w:rsidRPr="00DE04EC">
        <w:rPr>
          <w:sz w:val="24"/>
          <w:szCs w:val="24"/>
        </w:rPr>
        <w:t>ictive of poor outcome (AUROC 0</w:t>
      </w:r>
      <w:r w:rsidR="00F0604C" w:rsidRPr="00DE04EC">
        <w:rPr>
          <w:sz w:val="24"/>
          <w:szCs w:val="24"/>
        </w:rPr>
        <w:t>.</w:t>
      </w:r>
      <w:r w:rsidR="00FC421D" w:rsidRPr="00DE04EC">
        <w:rPr>
          <w:sz w:val="24"/>
          <w:szCs w:val="24"/>
        </w:rPr>
        <w:t>71), addition of a combined cytokine panel significantly improv</w:t>
      </w:r>
      <w:r w:rsidR="00A9492C" w:rsidRPr="00DE04EC">
        <w:rPr>
          <w:sz w:val="24"/>
          <w:szCs w:val="24"/>
        </w:rPr>
        <w:t>ed</w:t>
      </w:r>
      <w:r w:rsidR="00FC421D" w:rsidRPr="00DE04EC">
        <w:rPr>
          <w:sz w:val="24"/>
          <w:szCs w:val="24"/>
        </w:rPr>
        <w:t xml:space="preserve"> the predictability (</w:t>
      </w:r>
      <w:r w:rsidR="00B6133E" w:rsidRPr="00DE04EC">
        <w:rPr>
          <w:sz w:val="24"/>
          <w:szCs w:val="24"/>
        </w:rPr>
        <w:t xml:space="preserve">AUROC </w:t>
      </w:r>
      <w:r w:rsidR="00FC421D" w:rsidRPr="00DE04EC">
        <w:rPr>
          <w:sz w:val="24"/>
          <w:szCs w:val="24"/>
        </w:rPr>
        <w:t>0</w:t>
      </w:r>
      <w:r w:rsidR="00F0604C" w:rsidRPr="00DE04EC">
        <w:rPr>
          <w:sz w:val="24"/>
          <w:szCs w:val="24"/>
        </w:rPr>
        <w:t>.</w:t>
      </w:r>
      <w:r w:rsidR="000F570F" w:rsidRPr="00DE04EC">
        <w:rPr>
          <w:sz w:val="24"/>
          <w:szCs w:val="24"/>
        </w:rPr>
        <w:t xml:space="preserve">85). In those </w:t>
      </w:r>
      <w:r w:rsidR="00B97A9C" w:rsidRPr="00DE04EC">
        <w:rPr>
          <w:rFonts w:ascii="Calibri" w:hAnsi="Calibri"/>
          <w:sz w:val="24"/>
          <w:szCs w:val="24"/>
        </w:rPr>
        <w:t>≤</w:t>
      </w:r>
      <w:r w:rsidR="00FC421D" w:rsidRPr="00DE04EC">
        <w:rPr>
          <w:sz w:val="24"/>
          <w:szCs w:val="24"/>
        </w:rPr>
        <w:t xml:space="preserve">70 years, IL-33 and </w:t>
      </w:r>
      <w:r w:rsidR="00383C4E" w:rsidRPr="00DE04EC">
        <w:rPr>
          <w:sz w:val="24"/>
          <w:szCs w:val="24"/>
        </w:rPr>
        <w:t xml:space="preserve">TNF </w:t>
      </w:r>
      <w:r w:rsidR="00FC421D" w:rsidRPr="00DE04EC">
        <w:rPr>
          <w:sz w:val="24"/>
          <w:szCs w:val="24"/>
        </w:rPr>
        <w:t>were pred</w:t>
      </w:r>
      <w:r w:rsidR="00E21C65" w:rsidRPr="00DE04EC">
        <w:rPr>
          <w:sz w:val="24"/>
          <w:szCs w:val="24"/>
        </w:rPr>
        <w:t>ictive of poor outcome (AUROC 0</w:t>
      </w:r>
      <w:r w:rsidR="00F0604C" w:rsidRPr="00DE04EC">
        <w:rPr>
          <w:sz w:val="24"/>
          <w:szCs w:val="24"/>
        </w:rPr>
        <w:t>.</w:t>
      </w:r>
      <w:r w:rsidR="000F570F" w:rsidRPr="00DE04EC">
        <w:rPr>
          <w:sz w:val="24"/>
          <w:szCs w:val="24"/>
        </w:rPr>
        <w:t>83</w:t>
      </w:r>
      <w:r w:rsidR="00E21C65" w:rsidRPr="00DE04EC">
        <w:rPr>
          <w:sz w:val="24"/>
          <w:szCs w:val="24"/>
        </w:rPr>
        <w:t xml:space="preserve"> and 0</w:t>
      </w:r>
      <w:r w:rsidR="00F0604C" w:rsidRPr="00DE04EC">
        <w:rPr>
          <w:sz w:val="24"/>
          <w:szCs w:val="24"/>
        </w:rPr>
        <w:t>.</w:t>
      </w:r>
      <w:r w:rsidR="000F570F" w:rsidRPr="00DE04EC">
        <w:rPr>
          <w:sz w:val="24"/>
          <w:szCs w:val="24"/>
        </w:rPr>
        <w:t>84</w:t>
      </w:r>
      <w:r w:rsidR="00FC421D" w:rsidRPr="00DE04EC">
        <w:rPr>
          <w:sz w:val="24"/>
          <w:szCs w:val="24"/>
        </w:rPr>
        <w:t>), addition of a combined cytokine panel demonstrated greater predictability of poor outcome than cli</w:t>
      </w:r>
      <w:r w:rsidR="00E21C65" w:rsidRPr="00DE04EC">
        <w:rPr>
          <w:sz w:val="24"/>
          <w:szCs w:val="24"/>
        </w:rPr>
        <w:t>nical parameters alone (AUROC 0</w:t>
      </w:r>
      <w:r w:rsidR="00F0604C" w:rsidRPr="00DE04EC">
        <w:rPr>
          <w:sz w:val="24"/>
          <w:szCs w:val="24"/>
        </w:rPr>
        <w:t>.</w:t>
      </w:r>
      <w:r w:rsidR="00E21C65" w:rsidRPr="00DE04EC">
        <w:rPr>
          <w:sz w:val="24"/>
          <w:szCs w:val="24"/>
        </w:rPr>
        <w:t>92 vs 0</w:t>
      </w:r>
      <w:r w:rsidR="00F0604C" w:rsidRPr="00DE04EC">
        <w:rPr>
          <w:sz w:val="24"/>
          <w:szCs w:val="24"/>
        </w:rPr>
        <w:t>.</w:t>
      </w:r>
      <w:r w:rsidR="00FC421D" w:rsidRPr="00DE04EC">
        <w:rPr>
          <w:sz w:val="24"/>
          <w:szCs w:val="24"/>
        </w:rPr>
        <w:t>77)</w:t>
      </w:r>
      <w:r w:rsidR="00CD6DE8" w:rsidRPr="00DE04EC">
        <w:rPr>
          <w:sz w:val="24"/>
          <w:szCs w:val="24"/>
        </w:rPr>
        <w:t>.</w:t>
      </w:r>
    </w:p>
    <w:p w14:paraId="17864344" w14:textId="3DE5B20E" w:rsidR="00FC421D" w:rsidRPr="00DE04EC" w:rsidRDefault="4B8EBEB9" w:rsidP="005F1EE3">
      <w:pPr>
        <w:spacing w:line="480" w:lineRule="auto"/>
        <w:jc w:val="both"/>
        <w:rPr>
          <w:sz w:val="24"/>
          <w:szCs w:val="24"/>
        </w:rPr>
      </w:pPr>
      <w:r w:rsidRPr="00DE04EC">
        <w:rPr>
          <w:b/>
          <w:bCs/>
          <w:sz w:val="24"/>
          <w:szCs w:val="24"/>
        </w:rPr>
        <w:t>Conclusions</w:t>
      </w:r>
      <w:r w:rsidR="004D2B68" w:rsidRPr="00DE04EC">
        <w:rPr>
          <w:b/>
          <w:bCs/>
          <w:sz w:val="24"/>
          <w:szCs w:val="24"/>
        </w:rPr>
        <w:t xml:space="preserve"> </w:t>
      </w:r>
      <w:r w:rsidR="00FC421D" w:rsidRPr="00DE04EC">
        <w:rPr>
          <w:sz w:val="24"/>
          <w:szCs w:val="24"/>
        </w:rPr>
        <w:t xml:space="preserve">A combined cytokine panel improves the accuracy of the predictive value for adverse outcome beyond standard clinical data alone. </w:t>
      </w:r>
      <w:r w:rsidR="007216FF" w:rsidRPr="00DE04EC">
        <w:rPr>
          <w:sz w:val="24"/>
          <w:szCs w:val="24"/>
        </w:rPr>
        <w:t>I</w:t>
      </w:r>
      <w:r w:rsidR="00881ADC" w:rsidRPr="00DE04EC">
        <w:rPr>
          <w:sz w:val="24"/>
          <w:szCs w:val="24"/>
        </w:rPr>
        <w:t>dentification</w:t>
      </w:r>
      <w:r w:rsidR="00B6133E" w:rsidRPr="00DE04EC">
        <w:rPr>
          <w:sz w:val="24"/>
          <w:szCs w:val="24"/>
        </w:rPr>
        <w:t xml:space="preserve"> of specific cytokines</w:t>
      </w:r>
      <w:r w:rsidR="00654F52" w:rsidRPr="00DE04EC">
        <w:rPr>
          <w:sz w:val="24"/>
          <w:szCs w:val="24"/>
        </w:rPr>
        <w:t xml:space="preserve"> </w:t>
      </w:r>
      <w:r w:rsidR="00FC421D" w:rsidRPr="00DE04EC">
        <w:rPr>
          <w:sz w:val="24"/>
          <w:szCs w:val="24"/>
        </w:rPr>
        <w:t xml:space="preserve">may help </w:t>
      </w:r>
      <w:r w:rsidR="00B6133E" w:rsidRPr="00DE04EC">
        <w:rPr>
          <w:sz w:val="24"/>
          <w:szCs w:val="24"/>
        </w:rPr>
        <w:t>to</w:t>
      </w:r>
      <w:r w:rsidR="00FC421D" w:rsidRPr="00DE04EC">
        <w:rPr>
          <w:sz w:val="24"/>
          <w:szCs w:val="24"/>
        </w:rPr>
        <w:t xml:space="preserve"> stratify patients towards trials of specific immunomodulatory treatments to </w:t>
      </w:r>
      <w:r w:rsidR="00B6133E" w:rsidRPr="00DE04EC">
        <w:rPr>
          <w:sz w:val="24"/>
          <w:szCs w:val="24"/>
        </w:rPr>
        <w:t>improve</w:t>
      </w:r>
      <w:r w:rsidR="00FC421D" w:rsidRPr="00DE04EC">
        <w:rPr>
          <w:sz w:val="24"/>
          <w:szCs w:val="24"/>
        </w:rPr>
        <w:t xml:space="preserve"> outcome</w:t>
      </w:r>
      <w:r w:rsidR="00B6133E" w:rsidRPr="00DE04EC">
        <w:rPr>
          <w:sz w:val="24"/>
          <w:szCs w:val="24"/>
        </w:rPr>
        <w:t>s in COVID-19</w:t>
      </w:r>
      <w:r w:rsidR="00FC421D" w:rsidRPr="00DE04EC">
        <w:rPr>
          <w:sz w:val="24"/>
          <w:szCs w:val="24"/>
        </w:rPr>
        <w:t>.</w:t>
      </w:r>
    </w:p>
    <w:p w14:paraId="16D5C950" w14:textId="3E52F061" w:rsidR="00C06ED1" w:rsidRPr="00DE04EC" w:rsidRDefault="00A3762B" w:rsidP="000F1AC6">
      <w:pPr>
        <w:tabs>
          <w:tab w:val="center" w:pos="4513"/>
        </w:tabs>
        <w:spacing w:line="480" w:lineRule="auto"/>
        <w:rPr>
          <w:b/>
          <w:bCs/>
          <w:sz w:val="24"/>
          <w:szCs w:val="24"/>
        </w:rPr>
      </w:pPr>
      <w:r w:rsidRPr="00DE04EC">
        <w:rPr>
          <w:b/>
          <w:bCs/>
          <w:sz w:val="24"/>
          <w:szCs w:val="24"/>
        </w:rPr>
        <w:t>Word count 2</w:t>
      </w:r>
      <w:r w:rsidR="00C85F67" w:rsidRPr="00DE04EC">
        <w:rPr>
          <w:b/>
          <w:bCs/>
          <w:sz w:val="24"/>
          <w:szCs w:val="24"/>
        </w:rPr>
        <w:t>3</w:t>
      </w:r>
      <w:r w:rsidR="00D252B2" w:rsidRPr="00DE04EC">
        <w:rPr>
          <w:b/>
          <w:bCs/>
          <w:sz w:val="24"/>
          <w:szCs w:val="24"/>
        </w:rPr>
        <w:t>3</w:t>
      </w:r>
      <w:r w:rsidR="000F1AC6" w:rsidRPr="00DE04EC">
        <w:rPr>
          <w:b/>
          <w:bCs/>
          <w:sz w:val="24"/>
          <w:szCs w:val="24"/>
        </w:rPr>
        <w:tab/>
      </w:r>
    </w:p>
    <w:p w14:paraId="073D4C14" w14:textId="77777777" w:rsidR="00F36AEB" w:rsidRPr="00DE04EC" w:rsidRDefault="00F36AEB" w:rsidP="00E92780">
      <w:pPr>
        <w:pStyle w:val="Heading2"/>
        <w:rPr>
          <w:sz w:val="24"/>
          <w:szCs w:val="24"/>
        </w:rPr>
      </w:pPr>
      <w:r w:rsidRPr="00DE04EC">
        <w:rPr>
          <w:sz w:val="24"/>
          <w:szCs w:val="24"/>
        </w:rPr>
        <w:lastRenderedPageBreak/>
        <w:t>Keywords</w:t>
      </w:r>
    </w:p>
    <w:p w14:paraId="559C3E7B" w14:textId="44A02D85" w:rsidR="00F36AEB" w:rsidRPr="00DE04EC" w:rsidRDefault="00F36AEB" w:rsidP="0528DDE0">
      <w:pPr>
        <w:spacing w:line="480" w:lineRule="auto"/>
        <w:rPr>
          <w:sz w:val="24"/>
          <w:szCs w:val="24"/>
        </w:rPr>
      </w:pPr>
      <w:r w:rsidRPr="00DE04EC">
        <w:rPr>
          <w:sz w:val="24"/>
          <w:szCs w:val="24"/>
        </w:rPr>
        <w:t>COVID-19, SARS-CoV-2, IL-33, TNF-α, Point-of-care testing</w:t>
      </w:r>
    </w:p>
    <w:p w14:paraId="3EEBB652" w14:textId="24AD4FCC" w:rsidR="00E3697B" w:rsidRPr="00DE04EC" w:rsidRDefault="000F1AC6" w:rsidP="000F1AC6">
      <w:pPr>
        <w:pStyle w:val="Heading2"/>
      </w:pPr>
      <w:r w:rsidRPr="00DE04EC">
        <w:br w:type="column"/>
      </w:r>
      <w:r w:rsidR="00CC5A75" w:rsidRPr="00DE04EC">
        <w:lastRenderedPageBreak/>
        <w:t>Background</w:t>
      </w:r>
    </w:p>
    <w:p w14:paraId="71B91E88" w14:textId="77777777" w:rsidR="000F1AC6" w:rsidRPr="00DE04EC" w:rsidRDefault="000F1AC6" w:rsidP="000F1AC6">
      <w:pPr>
        <w:rPr>
          <w:sz w:val="8"/>
        </w:rPr>
      </w:pPr>
    </w:p>
    <w:p w14:paraId="24219D24" w14:textId="3CF8665B" w:rsidR="00E3697B" w:rsidRPr="00DE04EC" w:rsidRDefault="00CA0A41" w:rsidP="0528DDE0">
      <w:pPr>
        <w:spacing w:line="480" w:lineRule="auto"/>
        <w:jc w:val="both"/>
      </w:pPr>
      <w:r w:rsidRPr="00DE04EC">
        <w:rPr>
          <w:sz w:val="24"/>
          <w:szCs w:val="24"/>
        </w:rPr>
        <w:t>C</w:t>
      </w:r>
      <w:r w:rsidR="00E3697B" w:rsidRPr="00DE04EC">
        <w:rPr>
          <w:sz w:val="24"/>
          <w:szCs w:val="24"/>
        </w:rPr>
        <w:t>o</w:t>
      </w:r>
      <w:r w:rsidR="005A504C" w:rsidRPr="00DE04EC">
        <w:rPr>
          <w:sz w:val="24"/>
          <w:szCs w:val="24"/>
        </w:rPr>
        <w:t>ronavirus disease 2019 (COVID-19</w:t>
      </w:r>
      <w:r w:rsidR="007E65DC" w:rsidRPr="00DE04EC">
        <w:rPr>
          <w:sz w:val="24"/>
          <w:szCs w:val="24"/>
        </w:rPr>
        <w:t xml:space="preserve">) has been confirmed in </w:t>
      </w:r>
      <w:r w:rsidR="007216FF" w:rsidRPr="00DE04EC">
        <w:rPr>
          <w:sz w:val="24"/>
          <w:szCs w:val="24"/>
        </w:rPr>
        <w:t xml:space="preserve">21,294 845 </w:t>
      </w:r>
      <w:r w:rsidR="00E3697B" w:rsidRPr="00DE04EC">
        <w:rPr>
          <w:sz w:val="24"/>
          <w:szCs w:val="24"/>
        </w:rPr>
        <w:t>people worldwide</w:t>
      </w:r>
      <w:r w:rsidR="00FD4FC4" w:rsidRPr="00DE04EC">
        <w:rPr>
          <w:sz w:val="24"/>
          <w:szCs w:val="24"/>
        </w:rPr>
        <w:t xml:space="preserve"> as of </w:t>
      </w:r>
      <w:r w:rsidR="007216FF" w:rsidRPr="00DE04EC">
        <w:rPr>
          <w:sz w:val="24"/>
          <w:szCs w:val="24"/>
        </w:rPr>
        <w:t>16</w:t>
      </w:r>
      <w:r w:rsidRPr="00DE04EC">
        <w:rPr>
          <w:sz w:val="24"/>
          <w:szCs w:val="24"/>
          <w:vertAlign w:val="superscript"/>
        </w:rPr>
        <w:t>th</w:t>
      </w:r>
      <w:r w:rsidR="007216FF" w:rsidRPr="00DE04EC">
        <w:rPr>
          <w:sz w:val="24"/>
          <w:szCs w:val="24"/>
        </w:rPr>
        <w:t xml:space="preserve"> August</w:t>
      </w:r>
      <w:r w:rsidRPr="00DE04EC">
        <w:rPr>
          <w:sz w:val="24"/>
          <w:szCs w:val="24"/>
        </w:rPr>
        <w:t xml:space="preserve"> 2020</w:t>
      </w:r>
      <w:r w:rsidR="00E3697B" w:rsidRPr="00DE04EC">
        <w:rPr>
          <w:sz w:val="24"/>
          <w:szCs w:val="24"/>
        </w:rPr>
        <w:t>, carrying a mortality of nearl</w:t>
      </w:r>
      <w:r w:rsidR="007216FF" w:rsidRPr="00DE04EC">
        <w:rPr>
          <w:sz w:val="24"/>
          <w:szCs w:val="24"/>
        </w:rPr>
        <w:t>y 4</w:t>
      </w:r>
      <w:r w:rsidR="00E3697B" w:rsidRPr="00DE04EC">
        <w:rPr>
          <w:sz w:val="24"/>
          <w:szCs w:val="24"/>
        </w:rPr>
        <w:t>%, compared with a mortality rate of less than 1% from influenza</w:t>
      </w:r>
      <w:r w:rsidR="00007936" w:rsidRPr="00DE04EC">
        <w:rPr>
          <w:sz w:val="24"/>
          <w:szCs w:val="24"/>
        </w:rPr>
        <w:t xml:space="preserve"> </w:t>
      </w:r>
      <w:r w:rsidRPr="00DE04EC">
        <w:rPr>
          <w:sz w:val="24"/>
          <w:szCs w:val="24"/>
        </w:rPr>
        <w:fldChar w:fldCharType="begin"/>
      </w:r>
      <w:r w:rsidR="00633351" w:rsidRPr="00DE04EC">
        <w:rPr>
          <w:sz w:val="24"/>
          <w:szCs w:val="24"/>
        </w:rPr>
        <w:instrText xml:space="preserve"> ADDIN EN.CITE &lt;EndNote&gt;&lt;Cite&gt;&lt;Year&gt;2020&lt;/Year&gt;&lt;RecNum&gt;92&lt;/RecNum&gt;&lt;DisplayText&gt;(1)&lt;/DisplayText&gt;&lt;record&gt;&lt;rec-number&gt;92&lt;/rec-number&gt;&lt;foreign-keys&gt;&lt;key app="EN" db-id="2t0dex2tixws9revaf5xevfgzwa5erttw2pe" timestamp="1599759038"&gt;92&lt;/key&gt;&lt;/foreign-keys&gt;&lt;ref-type name="Report"&gt;27&lt;/ref-type&gt;&lt;contributors&gt;&lt;/contributors&gt;&lt;titles&gt;&lt;title&gt;World Health Organization. Coronavirus disease (COVID-19): Situation report - 171&lt;/title&gt;&lt;/titles&gt;&lt;section&gt;7 p.&lt;/section&gt;&lt;keywords&gt;&lt;keyword&gt;COVID-19&lt;/keyword&gt;&lt;keyword&gt;Betacoronavirus&lt;/keyword&gt;&lt;keyword&gt;Disease Outbreaks&lt;/keyword&gt;&lt;keyword&gt;epidemiology&lt;/keyword&gt;&lt;/keywords&gt;&lt;dates&gt;&lt;year&gt;2020&lt;/year&gt;&lt;pub-dates&gt;&lt;date&gt;2020-07-09&lt;/date&gt;&lt;/pub-dates&gt;&lt;/dates&gt;&lt;pub-location&gt;Geneva&lt;/pub-location&gt;&lt;publisher&gt;World Health Organization&lt;/publisher&gt;&lt;urls&gt;&lt;related-urls&gt;&lt;url&gt;https://www.who.int/docs/default-source/coronaviruse/situation-reports/20200709-covid-19-sitrep-171.pdf?sfvrsn=9aba7ec7_2&lt;/url&gt;&lt;/related-urls&gt;&lt;/urls&gt;&lt;remote-database-name&gt;WHO IRIS&lt;/remote-database-name&gt;&lt;remote-database-provider&gt;http://apps.who.int/iris/&lt;/remote-database-provider&gt;&lt;language&gt;en&lt;/language&gt;&lt;/record&gt;&lt;/Cite&gt;&lt;/EndNote&gt;</w:instrText>
      </w:r>
      <w:r w:rsidRPr="00DE04EC">
        <w:rPr>
          <w:sz w:val="24"/>
          <w:szCs w:val="24"/>
        </w:rPr>
        <w:fldChar w:fldCharType="separate"/>
      </w:r>
      <w:r w:rsidR="006C5BB4" w:rsidRPr="00DE04EC">
        <w:rPr>
          <w:noProof/>
          <w:sz w:val="24"/>
          <w:szCs w:val="24"/>
        </w:rPr>
        <w:t>(1)</w:t>
      </w:r>
      <w:r w:rsidRPr="00DE04EC">
        <w:rPr>
          <w:sz w:val="24"/>
          <w:szCs w:val="24"/>
        </w:rPr>
        <w:fldChar w:fldCharType="end"/>
      </w:r>
      <w:r w:rsidR="00E3697B" w:rsidRPr="00DE04EC">
        <w:rPr>
          <w:sz w:val="24"/>
          <w:szCs w:val="24"/>
        </w:rPr>
        <w:t xml:space="preserve">. </w:t>
      </w:r>
      <w:r w:rsidR="00195784" w:rsidRPr="00DE04EC">
        <w:rPr>
          <w:sz w:val="24"/>
          <w:szCs w:val="24"/>
        </w:rPr>
        <w:t>Although</w:t>
      </w:r>
      <w:r w:rsidR="00CA6024" w:rsidRPr="00DE04EC">
        <w:rPr>
          <w:sz w:val="24"/>
          <w:szCs w:val="24"/>
        </w:rPr>
        <w:t xml:space="preserve"> this </w:t>
      </w:r>
      <w:r w:rsidR="00195784" w:rsidRPr="00DE04EC">
        <w:rPr>
          <w:sz w:val="24"/>
          <w:szCs w:val="24"/>
        </w:rPr>
        <w:t xml:space="preserve">mortality rate maybe an overestimation due to lack of adequate testing among other factors, </w:t>
      </w:r>
      <w:r w:rsidR="00007936" w:rsidRPr="00DE04EC">
        <w:rPr>
          <w:sz w:val="24"/>
          <w:szCs w:val="24"/>
        </w:rPr>
        <w:t xml:space="preserve">currently </w:t>
      </w:r>
      <w:r w:rsidR="007216FF" w:rsidRPr="00DE04EC">
        <w:rPr>
          <w:sz w:val="24"/>
          <w:szCs w:val="24"/>
        </w:rPr>
        <w:t>more than 76</w:t>
      </w:r>
      <w:r w:rsidR="00195784" w:rsidRPr="00DE04EC">
        <w:rPr>
          <w:sz w:val="24"/>
          <w:szCs w:val="24"/>
        </w:rPr>
        <w:t>0,000 deaths</w:t>
      </w:r>
      <w:r w:rsidR="00FD4FC4" w:rsidRPr="00DE04EC">
        <w:rPr>
          <w:sz w:val="24"/>
          <w:szCs w:val="24"/>
        </w:rPr>
        <w:t xml:space="preserve"> are attributed to COVID-19</w:t>
      </w:r>
      <w:r w:rsidR="00195784" w:rsidRPr="00DE04EC">
        <w:rPr>
          <w:sz w:val="24"/>
          <w:szCs w:val="24"/>
        </w:rPr>
        <w:t xml:space="preserve"> </w:t>
      </w:r>
      <w:r w:rsidR="00CA6024" w:rsidRPr="00DE04EC">
        <w:rPr>
          <w:sz w:val="24"/>
          <w:szCs w:val="24"/>
        </w:rPr>
        <w:t xml:space="preserve">and </w:t>
      </w:r>
      <w:r w:rsidR="00FD4FC4" w:rsidRPr="00DE04EC">
        <w:rPr>
          <w:sz w:val="24"/>
          <w:szCs w:val="24"/>
        </w:rPr>
        <w:t>therefore</w:t>
      </w:r>
      <w:r w:rsidR="00195784" w:rsidRPr="00DE04EC">
        <w:rPr>
          <w:sz w:val="24"/>
          <w:szCs w:val="24"/>
        </w:rPr>
        <w:t xml:space="preserve"> there</w:t>
      </w:r>
      <w:r w:rsidR="00E3697B" w:rsidRPr="00DE04EC">
        <w:rPr>
          <w:sz w:val="24"/>
          <w:szCs w:val="24"/>
        </w:rPr>
        <w:t xml:space="preserve"> is</w:t>
      </w:r>
      <w:r w:rsidR="00CA6024" w:rsidRPr="00DE04EC">
        <w:rPr>
          <w:sz w:val="24"/>
          <w:szCs w:val="24"/>
        </w:rPr>
        <w:t xml:space="preserve"> </w:t>
      </w:r>
      <w:r w:rsidR="00E3697B" w:rsidRPr="00DE04EC">
        <w:rPr>
          <w:sz w:val="24"/>
          <w:szCs w:val="24"/>
        </w:rPr>
        <w:t>an urgent need for effective treatment.</w:t>
      </w:r>
    </w:p>
    <w:p w14:paraId="059DD7CE" w14:textId="6D45773F" w:rsidR="002650C2" w:rsidRPr="00DE04EC" w:rsidRDefault="002650C2" w:rsidP="0528DDE0">
      <w:pPr>
        <w:spacing w:line="480" w:lineRule="auto"/>
        <w:jc w:val="both"/>
        <w:rPr>
          <w:sz w:val="24"/>
          <w:szCs w:val="24"/>
        </w:rPr>
      </w:pPr>
      <w:r w:rsidRPr="00DE04EC">
        <w:rPr>
          <w:sz w:val="24"/>
          <w:szCs w:val="24"/>
        </w:rPr>
        <w:t>Accumulating</w:t>
      </w:r>
      <w:r w:rsidR="00E3697B" w:rsidRPr="00DE04EC">
        <w:rPr>
          <w:sz w:val="24"/>
          <w:szCs w:val="24"/>
        </w:rPr>
        <w:t xml:space="preserve"> evidence suggests </w:t>
      </w:r>
      <w:r w:rsidRPr="00DE04EC">
        <w:rPr>
          <w:sz w:val="24"/>
          <w:szCs w:val="24"/>
        </w:rPr>
        <w:t xml:space="preserve">that in addition to direct viral damage, uncontrolled inflammation contributes to disease severity in COVID-19 </w:t>
      </w:r>
      <w:r w:rsidR="00CA0A41" w:rsidRPr="00DE04EC">
        <w:rPr>
          <w:sz w:val="24"/>
          <w:szCs w:val="24"/>
        </w:rPr>
        <w:fldChar w:fldCharType="begin"/>
      </w:r>
      <w:r w:rsidR="00AA0A76" w:rsidRPr="00DE04EC">
        <w:rPr>
          <w:sz w:val="24"/>
          <w:szCs w:val="24"/>
        </w:rPr>
        <w:instrText xml:space="preserve"> ADDIN EN.CITE &lt;EndNote&gt;&lt;Cite&gt;&lt;Author&gt;Mehta&lt;/Author&gt;&lt;Year&gt;2020&lt;/Year&gt;&lt;RecNum&gt;93&lt;/RecNum&gt;&lt;DisplayText&gt;(2)&lt;/DisplayText&gt;&lt;record&gt;&lt;rec-number&gt;93&lt;/rec-number&gt;&lt;foreign-keys&gt;&lt;key app="EN" db-id="2t0dex2tixws9revaf5xevfgzwa5erttw2pe" timestamp="1599759038"&gt;93&lt;/key&gt;&lt;/foreign-keys&gt;&lt;ref-type name="Journal Article"&gt;17&lt;/ref-type&gt;&lt;contributors&gt;&lt;authors&gt;&lt;author&gt;Mehta, Puja&lt;/author&gt;&lt;author&gt;McAuley, Daniel F.&lt;/author&gt;&lt;author&gt;Brown, Michael&lt;/author&gt;&lt;author&gt;Sanchez, Emilie&lt;/author&gt;&lt;author&gt;Tattersall, Rachel S.&lt;/author&gt;&lt;author&gt;Manson, Jessica J.&lt;/author&gt;&lt;/authors&gt;&lt;/contributors&gt;&lt;titles&gt;&lt;title&gt;COVID-19: consider cytokine storm syndromes and immunosuppression&lt;/title&gt;&lt;secondary-title&gt;The Lancet&lt;/secondary-title&gt;&lt;/titles&gt;&lt;periodical&gt;&lt;full-title&gt;The Lancet&lt;/full-title&gt;&lt;/periodical&gt;&lt;pages&gt;1033-1034&lt;/pages&gt;&lt;volume&gt;395&lt;/volume&gt;&lt;number&gt;10229&lt;/number&gt;&lt;dates&gt;&lt;year&gt;2020&lt;/year&gt;&lt;/dates&gt;&lt;publisher&gt;Elsevier&lt;/publisher&gt;&lt;isbn&gt;0140-6736&lt;/isbn&gt;&lt;urls&gt;&lt;related-urls&gt;&lt;url&gt;https://doi.org/10.1016/S0140-6736(20)30628-0&lt;/url&gt;&lt;/related-urls&gt;&lt;/urls&gt;&lt;electronic-resource-num&gt;10.1016/S0140-6736(20)30628-0&lt;/electronic-resource-num&gt;&lt;access-date&gt;2020/06/18&lt;/access-date&gt;&lt;/record&gt;&lt;/Cite&gt;&lt;/EndNote&gt;</w:instrText>
      </w:r>
      <w:r w:rsidR="00CA0A41" w:rsidRPr="00DE04EC">
        <w:rPr>
          <w:sz w:val="24"/>
          <w:szCs w:val="24"/>
        </w:rPr>
        <w:fldChar w:fldCharType="separate"/>
      </w:r>
      <w:r w:rsidR="006C5BB4" w:rsidRPr="00DE04EC">
        <w:rPr>
          <w:noProof/>
          <w:sz w:val="24"/>
          <w:szCs w:val="24"/>
        </w:rPr>
        <w:t>(2)</w:t>
      </w:r>
      <w:r w:rsidR="00CA0A41" w:rsidRPr="00DE04EC">
        <w:rPr>
          <w:sz w:val="24"/>
          <w:szCs w:val="24"/>
        </w:rPr>
        <w:fldChar w:fldCharType="end"/>
      </w:r>
      <w:r w:rsidR="497E1E82" w:rsidRPr="00DE04EC">
        <w:rPr>
          <w:sz w:val="24"/>
          <w:szCs w:val="24"/>
        </w:rPr>
        <w:t>.</w:t>
      </w:r>
      <w:r w:rsidR="23317122" w:rsidRPr="00DE04EC">
        <w:rPr>
          <w:sz w:val="24"/>
          <w:szCs w:val="24"/>
        </w:rPr>
        <w:t xml:space="preserve"> </w:t>
      </w:r>
      <w:r w:rsidR="007A699F" w:rsidRPr="00DE04EC">
        <w:rPr>
          <w:sz w:val="24"/>
          <w:szCs w:val="24"/>
        </w:rPr>
        <w:t>This is characterised by a profound cytokine response in the host with raised levels of inflammatory mediators</w:t>
      </w:r>
      <w:r w:rsidR="00086457" w:rsidRPr="00DE04EC">
        <w:rPr>
          <w:sz w:val="24"/>
          <w:szCs w:val="24"/>
        </w:rPr>
        <w:t xml:space="preserve"> </w:t>
      </w:r>
      <w:r w:rsidR="007A699F" w:rsidRPr="00DE04EC">
        <w:rPr>
          <w:sz w:val="24"/>
          <w:szCs w:val="24"/>
        </w:rPr>
        <w:t>leading to tissue damage and multi-organ failure</w:t>
      </w:r>
      <w:r w:rsidR="001366C4" w:rsidRPr="00DE04EC">
        <w:rPr>
          <w:sz w:val="24"/>
          <w:szCs w:val="24"/>
        </w:rPr>
        <w:t xml:space="preserve"> </w:t>
      </w:r>
      <w:r w:rsidR="001366C4" w:rsidRPr="00DE04EC">
        <w:rPr>
          <w:sz w:val="24"/>
          <w:szCs w:val="24"/>
        </w:rPr>
        <w:fldChar w:fldCharType="begin">
          <w:fldData xml:space="preserve">PEVuZE5vdGU+PENpdGU+PEF1dGhvcj5IdWFuZzwvQXV0aG9yPjxZZWFyPjIwMjA8L1llYXI+PFJl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=
</w:fldData>
        </w:fldChar>
      </w:r>
      <w:r w:rsidR="00AA0A76" w:rsidRPr="00DE04EC">
        <w:rPr>
          <w:sz w:val="24"/>
          <w:szCs w:val="24"/>
        </w:rPr>
        <w:instrText xml:space="preserve"> ADDIN EN.CITE </w:instrText>
      </w:r>
      <w:r w:rsidR="00AA0A76" w:rsidRPr="00DE04EC">
        <w:rPr>
          <w:sz w:val="24"/>
          <w:szCs w:val="24"/>
        </w:rPr>
        <w:fldChar w:fldCharType="begin">
          <w:fldData xml:space="preserve">PEVuZE5vdGU+PENpdGU+PEF1dGhvcj5IdWFuZzwvQXV0aG9yPjxZZWFyPjIwMjA8L1llYXI+PFJl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=
</w:fldData>
        </w:fldChar>
      </w:r>
      <w:r w:rsidR="00AA0A76" w:rsidRPr="00DE04EC">
        <w:rPr>
          <w:sz w:val="24"/>
          <w:szCs w:val="24"/>
        </w:rPr>
        <w:instrText xml:space="preserve"> ADDIN EN.CITE.DATA </w:instrText>
      </w:r>
      <w:r w:rsidR="00AA0A76" w:rsidRPr="00DE04EC">
        <w:rPr>
          <w:sz w:val="24"/>
          <w:szCs w:val="24"/>
        </w:rPr>
      </w:r>
      <w:r w:rsidR="00AA0A76" w:rsidRPr="00DE04EC">
        <w:rPr>
          <w:sz w:val="24"/>
          <w:szCs w:val="24"/>
        </w:rPr>
        <w:fldChar w:fldCharType="end"/>
      </w:r>
      <w:r w:rsidR="001366C4" w:rsidRPr="00DE04EC">
        <w:rPr>
          <w:sz w:val="24"/>
          <w:szCs w:val="24"/>
        </w:rPr>
      </w:r>
      <w:r w:rsidR="001366C4" w:rsidRPr="00DE04EC">
        <w:rPr>
          <w:sz w:val="24"/>
          <w:szCs w:val="24"/>
        </w:rPr>
        <w:fldChar w:fldCharType="separate"/>
      </w:r>
      <w:r w:rsidR="006C5BB4" w:rsidRPr="00DE04EC">
        <w:rPr>
          <w:noProof/>
          <w:sz w:val="24"/>
          <w:szCs w:val="24"/>
        </w:rPr>
        <w:t>(3-5)</w:t>
      </w:r>
      <w:r w:rsidR="001366C4" w:rsidRPr="00DE04EC">
        <w:rPr>
          <w:sz w:val="24"/>
          <w:szCs w:val="24"/>
        </w:rPr>
        <w:fldChar w:fldCharType="end"/>
      </w:r>
      <w:r w:rsidR="007A699F" w:rsidRPr="00DE04EC">
        <w:rPr>
          <w:sz w:val="24"/>
          <w:szCs w:val="24"/>
        </w:rPr>
        <w:t xml:space="preserve">. </w:t>
      </w:r>
      <w:r w:rsidR="5547AFC3" w:rsidRPr="00DE04EC">
        <w:rPr>
          <w:sz w:val="24"/>
          <w:szCs w:val="24"/>
        </w:rPr>
        <w:t>So far</w:t>
      </w:r>
      <w:r w:rsidR="11742518" w:rsidRPr="00DE04EC">
        <w:rPr>
          <w:sz w:val="24"/>
          <w:szCs w:val="24"/>
        </w:rPr>
        <w:t>,</w:t>
      </w:r>
      <w:r w:rsidR="5547AFC3" w:rsidRPr="00DE04EC">
        <w:rPr>
          <w:sz w:val="24"/>
          <w:szCs w:val="24"/>
        </w:rPr>
        <w:t xml:space="preserve"> the only treatment to demonstrate mortality benefit in COVID-19 randomised clinical trials is dexamethasone, but the mechanism through which this effect is mediated is unclear, with dexamethasone dampening inflammation</w:t>
      </w:r>
      <w:r w:rsidR="001366C4" w:rsidRPr="00DE04EC">
        <w:rPr>
          <w:sz w:val="24"/>
          <w:szCs w:val="24"/>
        </w:rPr>
        <w:t xml:space="preserve"> in a non-specific manner</w:t>
      </w:r>
      <w:r w:rsidR="006B59E0" w:rsidRPr="00DE04EC">
        <w:rPr>
          <w:sz w:val="24"/>
          <w:szCs w:val="24"/>
        </w:rPr>
        <w:t xml:space="preserve"> </w:t>
      </w:r>
      <w:r w:rsidR="006B59E0" w:rsidRPr="00DE04EC">
        <w:rPr>
          <w:sz w:val="24"/>
          <w:szCs w:val="24"/>
        </w:rPr>
        <w:fldChar w:fldCharType="begin"/>
      </w:r>
      <w:r w:rsidR="00AA0A76" w:rsidRPr="00DE04EC">
        <w:rPr>
          <w:sz w:val="24"/>
          <w:szCs w:val="24"/>
        </w:rPr>
        <w:instrText xml:space="preserve"> ADDIN EN.CITE &lt;EndNote&gt;&lt;Cite&gt;&lt;Author&gt;Mahase&lt;/Author&gt;&lt;Year&gt;2020&lt;/Year&gt;&lt;RecNum&gt;96&lt;/RecNum&gt;&lt;DisplayText&gt;(6)&lt;/DisplayText&gt;&lt;record&gt;&lt;rec-number&gt;96&lt;/rec-number&gt;&lt;foreign-keys&gt;&lt;key app="EN" db-id="2t0dex2tixws9revaf5xevfgzwa5erttw2pe" timestamp="1599759038"&gt;96&lt;/key&gt;&lt;/foreign-keys&gt;&lt;ref-type name="Journal Article"&gt;17&lt;/ref-type&gt;&lt;contributors&gt;&lt;authors&gt;&lt;author&gt;Mahase, Elisabeth&lt;/author&gt;&lt;/authors&gt;&lt;/contributors&gt;&lt;titles&gt;&lt;title&gt;Covid-19: Low dose steroid cuts death in ventilated patients by one third, trial finds&lt;/title&gt;&lt;secondary-title&gt;BMJ&lt;/secondary-title&gt;&lt;/titles&gt;&lt;periodical&gt;&lt;full-title&gt;BMJ&lt;/full-title&gt;&lt;/periodical&gt;&lt;pages&gt;m2422&lt;/pages&gt;&lt;volume&gt;369&lt;/volume&gt;&lt;dates&gt;&lt;year&gt;2020&lt;/year&gt;&lt;/dates&gt;&lt;urls&gt;&lt;related-urls&gt;&lt;url&gt;https://www.bmj.com/content/bmj/369/bmj.m2422.full.pdf&lt;/url&gt;&lt;/related-urls&gt;&lt;/urls&gt;&lt;electronic-resource-num&gt;10.1136/bmj.m2422&lt;/electronic-resource-num&gt;&lt;/record&gt;&lt;/Cite&gt;&lt;/EndNote&gt;</w:instrText>
      </w:r>
      <w:r w:rsidR="006B59E0" w:rsidRPr="00DE04EC">
        <w:rPr>
          <w:sz w:val="24"/>
          <w:szCs w:val="24"/>
        </w:rPr>
        <w:fldChar w:fldCharType="separate"/>
      </w:r>
      <w:r w:rsidR="006C5BB4" w:rsidRPr="00DE04EC">
        <w:rPr>
          <w:noProof/>
          <w:sz w:val="24"/>
          <w:szCs w:val="24"/>
        </w:rPr>
        <w:t>(6)</w:t>
      </w:r>
      <w:r w:rsidR="006B59E0" w:rsidRPr="00DE04EC">
        <w:rPr>
          <w:sz w:val="24"/>
          <w:szCs w:val="24"/>
        </w:rPr>
        <w:fldChar w:fldCharType="end"/>
      </w:r>
      <w:r w:rsidR="5547AFC3" w:rsidRPr="00DE04EC">
        <w:rPr>
          <w:sz w:val="24"/>
          <w:szCs w:val="24"/>
        </w:rPr>
        <w:t>. In addition</w:t>
      </w:r>
      <w:r w:rsidR="54094E51" w:rsidRPr="00DE04EC">
        <w:rPr>
          <w:sz w:val="24"/>
          <w:szCs w:val="24"/>
        </w:rPr>
        <w:t>,</w:t>
      </w:r>
      <w:r w:rsidR="5547AFC3" w:rsidRPr="00DE04EC">
        <w:rPr>
          <w:sz w:val="24"/>
          <w:szCs w:val="24"/>
        </w:rPr>
        <w:t xml:space="preserve"> corticosteroids may also increase the risk of secondary infection in COVID-19</w:t>
      </w:r>
      <w:r w:rsidR="005426A0" w:rsidRPr="00DE04EC">
        <w:rPr>
          <w:sz w:val="24"/>
          <w:szCs w:val="24"/>
        </w:rPr>
        <w:t xml:space="preserve"> </w:t>
      </w:r>
      <w:r w:rsidR="005426A0" w:rsidRPr="00DE04EC">
        <w:rPr>
          <w:sz w:val="24"/>
          <w:szCs w:val="24"/>
        </w:rPr>
        <w:fldChar w:fldCharType="begin">
          <w:fldData xml:space="preserve">PEVuZE5vdGU+PENpdGU+PEF1dGhvcj5XaWxsaWFtczwvQXV0aG9yPjxZZWFyPjIwMTc8L1llYXI+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</w:fldData>
        </w:fldChar>
      </w:r>
      <w:r w:rsidR="005426A0" w:rsidRPr="00DE04EC">
        <w:rPr>
          <w:sz w:val="24"/>
          <w:szCs w:val="24"/>
        </w:rPr>
        <w:instrText xml:space="preserve"> ADDIN EN.CITE </w:instrText>
      </w:r>
      <w:r w:rsidR="005426A0" w:rsidRPr="00DE04EC">
        <w:rPr>
          <w:sz w:val="24"/>
          <w:szCs w:val="24"/>
        </w:rPr>
        <w:fldChar w:fldCharType="begin">
          <w:fldData xml:space="preserve">PEVuZE5vdGU+PENpdGU+PEF1dGhvcj5XaWxsaWFtczwvQXV0aG9yPjxZZWFyPjIwMTc8L1llYXI+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</w:fldData>
        </w:fldChar>
      </w:r>
      <w:r w:rsidR="005426A0" w:rsidRPr="00DE04EC">
        <w:rPr>
          <w:sz w:val="24"/>
          <w:szCs w:val="24"/>
        </w:rPr>
        <w:instrText xml:space="preserve"> ADDIN EN.CITE.DATA </w:instrText>
      </w:r>
      <w:r w:rsidR="005426A0" w:rsidRPr="00DE04EC">
        <w:rPr>
          <w:sz w:val="24"/>
          <w:szCs w:val="24"/>
        </w:rPr>
      </w:r>
      <w:r w:rsidR="005426A0" w:rsidRPr="00DE04EC">
        <w:rPr>
          <w:sz w:val="24"/>
          <w:szCs w:val="24"/>
        </w:rPr>
        <w:fldChar w:fldCharType="end"/>
      </w:r>
      <w:r w:rsidR="005426A0" w:rsidRPr="00DE04EC">
        <w:rPr>
          <w:sz w:val="24"/>
          <w:szCs w:val="24"/>
        </w:rPr>
      </w:r>
      <w:r w:rsidR="005426A0" w:rsidRPr="00DE04EC">
        <w:rPr>
          <w:sz w:val="24"/>
          <w:szCs w:val="24"/>
        </w:rPr>
        <w:fldChar w:fldCharType="separate"/>
      </w:r>
      <w:r w:rsidR="005426A0" w:rsidRPr="00DE04EC">
        <w:rPr>
          <w:noProof/>
          <w:sz w:val="24"/>
          <w:szCs w:val="24"/>
        </w:rPr>
        <w:t>(7)</w:t>
      </w:r>
      <w:r w:rsidR="005426A0" w:rsidRPr="00DE04EC">
        <w:rPr>
          <w:sz w:val="24"/>
          <w:szCs w:val="24"/>
        </w:rPr>
        <w:fldChar w:fldCharType="end"/>
      </w:r>
      <w:r w:rsidR="5547AFC3" w:rsidRPr="00DE04EC">
        <w:rPr>
          <w:sz w:val="24"/>
          <w:szCs w:val="24"/>
        </w:rPr>
        <w:t>. Therefore</w:t>
      </w:r>
      <w:r w:rsidR="46E3E226" w:rsidRPr="00DE04EC">
        <w:rPr>
          <w:sz w:val="24"/>
          <w:szCs w:val="24"/>
        </w:rPr>
        <w:t>,</w:t>
      </w:r>
      <w:r w:rsidR="5547AFC3" w:rsidRPr="00DE04EC">
        <w:rPr>
          <w:sz w:val="24"/>
          <w:szCs w:val="24"/>
        </w:rPr>
        <w:t xml:space="preserve"> </w:t>
      </w:r>
      <w:r w:rsidR="42073DA1" w:rsidRPr="00DE04EC">
        <w:rPr>
          <w:sz w:val="24"/>
          <w:szCs w:val="24"/>
        </w:rPr>
        <w:t>several</w:t>
      </w:r>
      <w:r w:rsidR="5547AFC3" w:rsidRPr="00DE04EC">
        <w:rPr>
          <w:sz w:val="24"/>
          <w:szCs w:val="24"/>
        </w:rPr>
        <w:t xml:space="preserve"> studies trialling more targeted immunomodulatory approaches in COVID-19 to suppress inflammatory responses are in progress </w:t>
      </w:r>
      <w:r w:rsidR="008F3E1D" w:rsidRPr="00DE04EC">
        <w:rPr>
          <w:sz w:val="24"/>
          <w:szCs w:val="24"/>
        </w:rPr>
        <w:fldChar w:fldCharType="begin"/>
      </w:r>
      <w:r w:rsidR="005426A0" w:rsidRPr="00DE04EC">
        <w:rPr>
          <w:sz w:val="24"/>
          <w:szCs w:val="24"/>
        </w:rPr>
        <w:instrText xml:space="preserve"> ADDIN EN.CITE &lt;EndNote&gt;&lt;Cite&gt;&lt;Author&gt;Zhong&lt;/Author&gt;&lt;Year&gt;2020&lt;/Year&gt;&lt;RecNum&gt;97&lt;/RecNum&gt;&lt;DisplayText&gt;(8)&lt;/DisplayText&gt;&lt;record&gt;&lt;rec-number&gt;97&lt;/rec-number&gt;&lt;foreign-keys&gt;&lt;key app="EN" db-id="2t0dex2tixws9revaf5xevfgzwa5erttw2pe" timestamp="1599759038"&gt;97&lt;/key&gt;&lt;/foreign-keys&gt;&lt;ref-type name="Journal Article"&gt;17&lt;/ref-type&gt;&lt;contributors&gt;&lt;authors&gt;&lt;author&gt;Zhong, Jixin&lt;/author&gt;&lt;author&gt;Tang, Jungen&lt;/author&gt;&lt;author&gt;Ye, Cong&lt;/author&gt;&lt;author&gt;Dong, Lingli&lt;/author&gt;&lt;/authors&gt;&lt;/contributors&gt;&lt;titles&gt;&lt;title&gt;The immunology of COVID-19: is immune modulation an option for treatment?&lt;/title&gt;&lt;secondary-title&gt;The Lancet Rheumatology&lt;/secondary-title&gt;&lt;/titles&gt;&lt;periodical&gt;&lt;full-title&gt;The Lancet Rheumatology&lt;/full-title&gt;&lt;/periodical&gt;&lt;pages&gt;e428-e436&lt;/pages&gt;&lt;volume&gt;2&lt;/volume&gt;&lt;number&gt;7&lt;/number&gt;&lt;dates&gt;&lt;year&gt;2020&lt;/year&gt;&lt;/dates&gt;&lt;publisher&gt;Elsevier&lt;/publisher&gt;&lt;isbn&gt;2665-9913&lt;/isbn&gt;&lt;urls&gt;&lt;related-urls&gt;&lt;url&gt;https://doi.org/10.1016/S2665-9913(20)30120-X&lt;/url&gt;&lt;/related-urls&gt;&lt;/urls&gt;&lt;electronic-resource-num&gt;10.1016/S2665-9913(20)30120-X&lt;/electronic-resource-num&gt;&lt;access-date&gt;2020/07/10&lt;/access-date&gt;&lt;/record&gt;&lt;/Cite&gt;&lt;/EndNote&gt;</w:instrText>
      </w:r>
      <w:r w:rsidR="008F3E1D" w:rsidRPr="00DE04EC">
        <w:rPr>
          <w:sz w:val="24"/>
          <w:szCs w:val="24"/>
        </w:rPr>
        <w:fldChar w:fldCharType="separate"/>
      </w:r>
      <w:r w:rsidR="005426A0" w:rsidRPr="00DE04EC">
        <w:rPr>
          <w:noProof/>
          <w:sz w:val="24"/>
          <w:szCs w:val="24"/>
        </w:rPr>
        <w:t>(8)</w:t>
      </w:r>
      <w:r w:rsidR="008F3E1D" w:rsidRPr="00DE04EC">
        <w:rPr>
          <w:sz w:val="24"/>
          <w:szCs w:val="24"/>
        </w:rPr>
        <w:fldChar w:fldCharType="end"/>
      </w:r>
      <w:r w:rsidR="5547AFC3" w:rsidRPr="00DE04EC">
        <w:rPr>
          <w:sz w:val="24"/>
          <w:szCs w:val="24"/>
        </w:rPr>
        <w:t>.</w:t>
      </w:r>
      <w:r w:rsidR="1C3785C4" w:rsidRPr="00DE04EC">
        <w:rPr>
          <w:sz w:val="24"/>
          <w:szCs w:val="24"/>
        </w:rPr>
        <w:t xml:space="preserve"> </w:t>
      </w:r>
    </w:p>
    <w:p w14:paraId="4A4DD2EA" w14:textId="4C315B44" w:rsidR="002650C2" w:rsidRPr="00DE04EC" w:rsidRDefault="008F3E1D" w:rsidP="0528DDE0">
      <w:pPr>
        <w:spacing w:line="480" w:lineRule="auto"/>
        <w:jc w:val="both"/>
        <w:rPr>
          <w:sz w:val="24"/>
          <w:szCs w:val="24"/>
        </w:rPr>
      </w:pPr>
      <w:r w:rsidRPr="00DE04EC">
        <w:rPr>
          <w:sz w:val="24"/>
          <w:szCs w:val="24"/>
        </w:rPr>
        <w:t>Disease patterns and responses to acute SARS-CoV-2 infection appear heterogenous and i</w:t>
      </w:r>
      <w:r w:rsidR="1C3785C4" w:rsidRPr="00DE04EC">
        <w:rPr>
          <w:sz w:val="24"/>
          <w:szCs w:val="24"/>
        </w:rPr>
        <w:t xml:space="preserve">mportantly patients with severe COVID-19 present </w:t>
      </w:r>
      <w:r w:rsidRPr="00DE04EC">
        <w:rPr>
          <w:sz w:val="24"/>
          <w:szCs w:val="24"/>
        </w:rPr>
        <w:t xml:space="preserve">with </w:t>
      </w:r>
      <w:r w:rsidR="1C3785C4" w:rsidRPr="00DE04EC">
        <w:rPr>
          <w:sz w:val="24"/>
          <w:szCs w:val="24"/>
        </w:rPr>
        <w:t xml:space="preserve">differential cytokine patterns </w:t>
      </w:r>
      <w:r w:rsidRPr="00DE04EC">
        <w:rPr>
          <w:sz w:val="24"/>
          <w:szCs w:val="24"/>
        </w:rPr>
        <w:fldChar w:fldCharType="begin">
          <w:fldData xml:space="preserve">PEVuZE5vdGU+PENpdGU+PEF1dGhvcj5IdWFuZzwvQXV0aG9yPjxZZWFyPjIwMjA8L1llYXI+PFJl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</w:fldData>
        </w:fldChar>
      </w:r>
      <w:r w:rsidR="005426A0" w:rsidRPr="00DE04EC">
        <w:rPr>
          <w:sz w:val="24"/>
          <w:szCs w:val="24"/>
        </w:rPr>
        <w:instrText xml:space="preserve"> ADDIN EN.CITE </w:instrText>
      </w:r>
      <w:r w:rsidR="005426A0" w:rsidRPr="00DE04EC">
        <w:rPr>
          <w:sz w:val="24"/>
          <w:szCs w:val="24"/>
        </w:rPr>
        <w:fldChar w:fldCharType="begin">
          <w:fldData xml:space="preserve">PEVuZE5vdGU+PENpdGU+PEF1dGhvcj5IdWFuZzwvQXV0aG9yPjxZZWFyPjIwMjA8L1llYXI+PFJl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</w:fldData>
        </w:fldChar>
      </w:r>
      <w:r w:rsidR="005426A0" w:rsidRPr="00DE04EC">
        <w:rPr>
          <w:sz w:val="24"/>
          <w:szCs w:val="24"/>
        </w:rPr>
        <w:instrText xml:space="preserve"> ADDIN EN.CITE.DATA </w:instrText>
      </w:r>
      <w:r w:rsidR="005426A0" w:rsidRPr="00DE04EC">
        <w:rPr>
          <w:sz w:val="24"/>
          <w:szCs w:val="24"/>
        </w:rPr>
      </w:r>
      <w:r w:rsidR="005426A0" w:rsidRPr="00DE04EC">
        <w:rPr>
          <w:sz w:val="24"/>
          <w:szCs w:val="24"/>
        </w:rPr>
        <w:fldChar w:fldCharType="end"/>
      </w:r>
      <w:r w:rsidRPr="00DE04EC">
        <w:rPr>
          <w:sz w:val="24"/>
          <w:szCs w:val="24"/>
        </w:rPr>
      </w:r>
      <w:r w:rsidRPr="00DE04EC">
        <w:rPr>
          <w:sz w:val="24"/>
          <w:szCs w:val="24"/>
        </w:rPr>
        <w:fldChar w:fldCharType="separate"/>
      </w:r>
      <w:r w:rsidR="005426A0" w:rsidRPr="00DE04EC">
        <w:rPr>
          <w:noProof/>
          <w:sz w:val="24"/>
          <w:szCs w:val="24"/>
        </w:rPr>
        <w:t>(3, 9)</w:t>
      </w:r>
      <w:r w:rsidRPr="00DE04EC">
        <w:rPr>
          <w:sz w:val="24"/>
          <w:szCs w:val="24"/>
        </w:rPr>
        <w:fldChar w:fldCharType="end"/>
      </w:r>
      <w:r w:rsidR="1C3785C4" w:rsidRPr="00DE04EC">
        <w:rPr>
          <w:sz w:val="24"/>
          <w:szCs w:val="24"/>
        </w:rPr>
        <w:t>.</w:t>
      </w:r>
      <w:r w:rsidR="60054A02" w:rsidRPr="00DE04EC">
        <w:rPr>
          <w:sz w:val="24"/>
          <w:szCs w:val="24"/>
        </w:rPr>
        <w:t xml:space="preserve"> </w:t>
      </w:r>
      <w:r w:rsidR="1B72A13B" w:rsidRPr="00DE04EC">
        <w:rPr>
          <w:sz w:val="24"/>
          <w:szCs w:val="24"/>
        </w:rPr>
        <w:t>T</w:t>
      </w:r>
      <w:r w:rsidR="22DBEBE6" w:rsidRPr="00DE04EC">
        <w:rPr>
          <w:sz w:val="24"/>
          <w:szCs w:val="24"/>
        </w:rPr>
        <w:t xml:space="preserve">his may be driven by varying immunological responses to the SARS-CoV-2, and </w:t>
      </w:r>
      <w:proofErr w:type="spellStart"/>
      <w:r w:rsidR="22DBEBE6" w:rsidRPr="00DE04EC">
        <w:rPr>
          <w:sz w:val="24"/>
          <w:szCs w:val="24"/>
        </w:rPr>
        <w:t>endotyping</w:t>
      </w:r>
      <w:proofErr w:type="spellEnd"/>
      <w:r w:rsidR="22DBEBE6" w:rsidRPr="00DE04EC">
        <w:rPr>
          <w:sz w:val="24"/>
          <w:szCs w:val="24"/>
        </w:rPr>
        <w:t xml:space="preserve"> of these responses is a key step towards precision medicine in this disease. Finally, targeting immunomodulatory therapeutic agents will limit toxicity and side effects associated with these agents.</w:t>
      </w:r>
    </w:p>
    <w:p w14:paraId="66D1392C" w14:textId="43585A6B" w:rsidR="002650C2" w:rsidRPr="00DE04EC" w:rsidRDefault="7459EF16" w:rsidP="0528DDE0">
      <w:pPr>
        <w:spacing w:line="480" w:lineRule="auto"/>
        <w:jc w:val="both"/>
        <w:rPr>
          <w:sz w:val="24"/>
          <w:szCs w:val="24"/>
        </w:rPr>
      </w:pPr>
      <w:r w:rsidRPr="00DE04EC">
        <w:rPr>
          <w:sz w:val="24"/>
          <w:szCs w:val="24"/>
        </w:rPr>
        <w:lastRenderedPageBreak/>
        <w:t>We hyp</w:t>
      </w:r>
      <w:r w:rsidR="33FB28C2" w:rsidRPr="00DE04EC">
        <w:rPr>
          <w:sz w:val="24"/>
          <w:szCs w:val="24"/>
        </w:rPr>
        <w:t>o</w:t>
      </w:r>
      <w:r w:rsidRPr="00DE04EC">
        <w:rPr>
          <w:sz w:val="24"/>
          <w:szCs w:val="24"/>
        </w:rPr>
        <w:t>thesis</w:t>
      </w:r>
      <w:r w:rsidR="606843EE" w:rsidRPr="00DE04EC">
        <w:rPr>
          <w:sz w:val="24"/>
          <w:szCs w:val="24"/>
        </w:rPr>
        <w:t>e</w:t>
      </w:r>
      <w:r w:rsidRPr="00DE04EC">
        <w:rPr>
          <w:sz w:val="24"/>
          <w:szCs w:val="24"/>
        </w:rPr>
        <w:t xml:space="preserve"> that</w:t>
      </w:r>
      <w:r w:rsidR="008F3E1D" w:rsidRPr="00DE04EC">
        <w:rPr>
          <w:sz w:val="24"/>
          <w:szCs w:val="24"/>
        </w:rPr>
        <w:t xml:space="preserve"> </w:t>
      </w:r>
      <w:r w:rsidR="00007936" w:rsidRPr="00DE04EC">
        <w:rPr>
          <w:sz w:val="24"/>
          <w:szCs w:val="24"/>
        </w:rPr>
        <w:t>assessment of</w:t>
      </w:r>
      <w:r w:rsidR="32001C13" w:rsidRPr="00DE04EC">
        <w:rPr>
          <w:sz w:val="24"/>
          <w:szCs w:val="24"/>
        </w:rPr>
        <w:t xml:space="preserve"> inflammatory cytokines</w:t>
      </w:r>
      <w:r w:rsidR="00524360" w:rsidRPr="00DE04EC">
        <w:rPr>
          <w:sz w:val="24"/>
          <w:szCs w:val="24"/>
        </w:rPr>
        <w:t xml:space="preserve"> in patients with COVID-19</w:t>
      </w:r>
      <w:r w:rsidR="00007936" w:rsidRPr="00DE04EC">
        <w:rPr>
          <w:sz w:val="24"/>
          <w:szCs w:val="24"/>
        </w:rPr>
        <w:t xml:space="preserve"> at presentation to hospital </w:t>
      </w:r>
      <w:r w:rsidR="007A699F" w:rsidRPr="00DE04EC">
        <w:rPr>
          <w:sz w:val="24"/>
          <w:szCs w:val="24"/>
        </w:rPr>
        <w:t xml:space="preserve">may </w:t>
      </w:r>
      <w:r w:rsidR="008F3E1D" w:rsidRPr="00DE04EC">
        <w:rPr>
          <w:sz w:val="24"/>
          <w:szCs w:val="24"/>
        </w:rPr>
        <w:t>i</w:t>
      </w:r>
      <w:r w:rsidR="00086457" w:rsidRPr="00DE04EC">
        <w:rPr>
          <w:sz w:val="24"/>
          <w:szCs w:val="24"/>
        </w:rPr>
        <w:t xml:space="preserve">dentify </w:t>
      </w:r>
      <w:r w:rsidR="00524360" w:rsidRPr="00DE04EC">
        <w:rPr>
          <w:sz w:val="24"/>
          <w:szCs w:val="24"/>
        </w:rPr>
        <w:t>those</w:t>
      </w:r>
      <w:r w:rsidR="00086457" w:rsidRPr="00DE04EC">
        <w:rPr>
          <w:sz w:val="24"/>
          <w:szCs w:val="24"/>
        </w:rPr>
        <w:t xml:space="preserve"> likely to </w:t>
      </w:r>
      <w:r w:rsidR="778713A0" w:rsidRPr="00DE04EC">
        <w:rPr>
          <w:sz w:val="24"/>
          <w:szCs w:val="24"/>
        </w:rPr>
        <w:t>deteriorate</w:t>
      </w:r>
      <w:r w:rsidR="008F3E1D" w:rsidRPr="00DE04EC">
        <w:rPr>
          <w:sz w:val="24"/>
          <w:szCs w:val="24"/>
        </w:rPr>
        <w:t xml:space="preserve"> and develop severe disease. Furthermore</w:t>
      </w:r>
      <w:r w:rsidR="42FC88C6" w:rsidRPr="00DE04EC">
        <w:rPr>
          <w:sz w:val="24"/>
          <w:szCs w:val="24"/>
        </w:rPr>
        <w:t>,</w:t>
      </w:r>
      <w:r w:rsidR="008F3E1D" w:rsidRPr="00DE04EC">
        <w:rPr>
          <w:sz w:val="24"/>
          <w:szCs w:val="24"/>
        </w:rPr>
        <w:t xml:space="preserve"> understanding the variation in cytokine profiles</w:t>
      </w:r>
      <w:r w:rsidR="00FD4FC4" w:rsidRPr="00DE04EC">
        <w:rPr>
          <w:sz w:val="24"/>
          <w:szCs w:val="24"/>
        </w:rPr>
        <w:t xml:space="preserve"> at presentation</w:t>
      </w:r>
      <w:r w:rsidR="008F3E1D" w:rsidRPr="00DE04EC">
        <w:rPr>
          <w:sz w:val="24"/>
          <w:szCs w:val="24"/>
        </w:rPr>
        <w:t xml:space="preserve"> </w:t>
      </w:r>
      <w:r w:rsidR="00FD4FC4" w:rsidRPr="00DE04EC">
        <w:rPr>
          <w:sz w:val="24"/>
          <w:szCs w:val="24"/>
        </w:rPr>
        <w:t xml:space="preserve">may give insights into </w:t>
      </w:r>
      <w:r w:rsidR="00524360" w:rsidRPr="00DE04EC">
        <w:rPr>
          <w:sz w:val="24"/>
          <w:szCs w:val="24"/>
        </w:rPr>
        <w:t>which subgroups may benefit from immunomodulatory therapy</w:t>
      </w:r>
      <w:r w:rsidR="00FD4FC4" w:rsidRPr="00DE04EC">
        <w:rPr>
          <w:sz w:val="24"/>
          <w:szCs w:val="24"/>
        </w:rPr>
        <w:t>.</w:t>
      </w:r>
    </w:p>
    <w:p w14:paraId="27560E48" w14:textId="35B2B84C" w:rsidR="007D3667" w:rsidRPr="00DE04EC" w:rsidRDefault="68C298CC" w:rsidP="0528DDE0">
      <w:pPr>
        <w:spacing w:line="480" w:lineRule="auto"/>
        <w:jc w:val="both"/>
        <w:rPr>
          <w:sz w:val="24"/>
          <w:szCs w:val="24"/>
        </w:rPr>
      </w:pPr>
      <w:r w:rsidRPr="00DE04EC">
        <w:rPr>
          <w:sz w:val="24"/>
          <w:szCs w:val="24"/>
        </w:rPr>
        <w:t>We aim t</w:t>
      </w:r>
      <w:r w:rsidR="24FFA905" w:rsidRPr="00DE04EC">
        <w:rPr>
          <w:sz w:val="24"/>
          <w:szCs w:val="24"/>
        </w:rPr>
        <w:t>o</w:t>
      </w:r>
      <w:r w:rsidRPr="00DE04EC">
        <w:rPr>
          <w:sz w:val="24"/>
          <w:szCs w:val="24"/>
        </w:rPr>
        <w:t xml:space="preserve"> demonstrate </w:t>
      </w:r>
      <w:r w:rsidR="699E3E42" w:rsidRPr="00DE04EC">
        <w:rPr>
          <w:sz w:val="24"/>
          <w:szCs w:val="24"/>
        </w:rPr>
        <w:t>that</w:t>
      </w:r>
      <w:r w:rsidRPr="00DE04EC">
        <w:rPr>
          <w:sz w:val="24"/>
          <w:szCs w:val="24"/>
        </w:rPr>
        <w:t xml:space="preserve"> </w:t>
      </w:r>
      <w:r w:rsidR="689D14D4" w:rsidRPr="00DE04EC">
        <w:rPr>
          <w:sz w:val="24"/>
          <w:szCs w:val="24"/>
        </w:rPr>
        <w:t xml:space="preserve">an accurate </w:t>
      </w:r>
      <w:r w:rsidR="44235FB9" w:rsidRPr="00DE04EC">
        <w:rPr>
          <w:sz w:val="24"/>
          <w:szCs w:val="24"/>
        </w:rPr>
        <w:t>point-of-care test (POCT)</w:t>
      </w:r>
      <w:r w:rsidR="689D14D4" w:rsidRPr="00DE04EC">
        <w:rPr>
          <w:sz w:val="24"/>
          <w:szCs w:val="24"/>
        </w:rPr>
        <w:t xml:space="preserve"> to diagnose SARS-CoV-2 infection quickly at presentation, in combination with a cytokine assay </w:t>
      </w:r>
      <w:r w:rsidR="42A95745" w:rsidRPr="00DE04EC">
        <w:rPr>
          <w:sz w:val="24"/>
          <w:szCs w:val="24"/>
        </w:rPr>
        <w:t>can</w:t>
      </w:r>
      <w:r w:rsidR="689D14D4" w:rsidRPr="00DE04EC">
        <w:rPr>
          <w:sz w:val="24"/>
          <w:szCs w:val="24"/>
        </w:rPr>
        <w:t xml:space="preserve"> identify patients </w:t>
      </w:r>
      <w:r w:rsidR="1A723F65" w:rsidRPr="00DE04EC">
        <w:rPr>
          <w:sz w:val="24"/>
          <w:szCs w:val="24"/>
        </w:rPr>
        <w:t>at</w:t>
      </w:r>
      <w:r w:rsidR="689D14D4" w:rsidRPr="00DE04EC">
        <w:rPr>
          <w:sz w:val="24"/>
          <w:szCs w:val="24"/>
        </w:rPr>
        <w:t xml:space="preserve"> risk of deterioration</w:t>
      </w:r>
      <w:r w:rsidR="04482EE7" w:rsidRPr="00DE04EC">
        <w:rPr>
          <w:sz w:val="24"/>
          <w:szCs w:val="24"/>
        </w:rPr>
        <w:t xml:space="preserve">. This </w:t>
      </w:r>
      <w:r w:rsidR="689D14D4" w:rsidRPr="00DE04EC">
        <w:rPr>
          <w:sz w:val="24"/>
          <w:szCs w:val="24"/>
        </w:rPr>
        <w:t xml:space="preserve">could facilitate transition towards a precision medicine approach to COVID-19 and </w:t>
      </w:r>
      <w:r w:rsidR="4510EBC3" w:rsidRPr="00DE04EC">
        <w:rPr>
          <w:sz w:val="24"/>
          <w:szCs w:val="24"/>
        </w:rPr>
        <w:t>highlight</w:t>
      </w:r>
      <w:r w:rsidR="00FD4FC4" w:rsidRPr="00DE04EC">
        <w:rPr>
          <w:sz w:val="24"/>
          <w:szCs w:val="24"/>
        </w:rPr>
        <w:t xml:space="preserve"> </w:t>
      </w:r>
      <w:r w:rsidR="689D14D4" w:rsidRPr="00DE04EC">
        <w:rPr>
          <w:sz w:val="24"/>
          <w:szCs w:val="24"/>
        </w:rPr>
        <w:t>those subgroups who may</w:t>
      </w:r>
      <w:r w:rsidR="19ED864B" w:rsidRPr="00DE04EC">
        <w:rPr>
          <w:sz w:val="24"/>
          <w:szCs w:val="24"/>
        </w:rPr>
        <w:t xml:space="preserve"> benefit from targeted immunomodulatory treatments earlier in their disease process.</w:t>
      </w:r>
      <w:r w:rsidR="004873AF" w:rsidRPr="00DE04EC">
        <w:rPr>
          <w:sz w:val="24"/>
          <w:szCs w:val="24"/>
        </w:rPr>
        <w:t xml:space="preserve"> </w:t>
      </w:r>
    </w:p>
    <w:p w14:paraId="7431B695" w14:textId="77777777" w:rsidR="000F570F" w:rsidRPr="00DE04EC" w:rsidRDefault="000F570F" w:rsidP="002F3C69"/>
    <w:p w14:paraId="4D076126" w14:textId="0DEDBB28" w:rsidR="007D3667" w:rsidRPr="00DE04EC" w:rsidRDefault="0077461B" w:rsidP="0528DDE0">
      <w:pPr>
        <w:pStyle w:val="Heading2"/>
        <w:spacing w:line="480" w:lineRule="auto"/>
      </w:pPr>
      <w:r w:rsidRPr="00DE04EC">
        <w:t>Methods</w:t>
      </w:r>
    </w:p>
    <w:p w14:paraId="2F26DB3A" w14:textId="77777777" w:rsidR="00711502" w:rsidRPr="00DE04EC" w:rsidRDefault="00711502" w:rsidP="0528DDE0">
      <w:pPr>
        <w:spacing w:line="480" w:lineRule="auto"/>
        <w:rPr>
          <w:b/>
          <w:bCs/>
          <w:sz w:val="24"/>
          <w:szCs w:val="24"/>
        </w:rPr>
      </w:pPr>
      <w:r w:rsidRPr="00DE04EC">
        <w:rPr>
          <w:b/>
          <w:bCs/>
          <w:sz w:val="24"/>
          <w:szCs w:val="24"/>
        </w:rPr>
        <w:t>Study design and participants</w:t>
      </w:r>
    </w:p>
    <w:p w14:paraId="00B5138B" w14:textId="76BD6651" w:rsidR="00711502" w:rsidRPr="00DE04EC" w:rsidRDefault="00711502" w:rsidP="0528DDE0">
      <w:pPr>
        <w:spacing w:line="480" w:lineRule="auto"/>
        <w:jc w:val="both"/>
        <w:rPr>
          <w:sz w:val="24"/>
          <w:szCs w:val="24"/>
        </w:rPr>
      </w:pPr>
      <w:r w:rsidRPr="00DE04EC">
        <w:rPr>
          <w:sz w:val="24"/>
          <w:szCs w:val="24"/>
        </w:rPr>
        <w:t xml:space="preserve">This study </w:t>
      </w:r>
      <w:r w:rsidR="008F6CEE" w:rsidRPr="00DE04EC">
        <w:rPr>
          <w:sz w:val="24"/>
          <w:szCs w:val="24"/>
        </w:rPr>
        <w:t>was nested within the CoV</w:t>
      </w:r>
      <w:r w:rsidRPr="00DE04EC">
        <w:rPr>
          <w:sz w:val="24"/>
          <w:szCs w:val="24"/>
        </w:rPr>
        <w:t xml:space="preserve">-19POC study, a trial assessing the clinical impact of molecular </w:t>
      </w:r>
      <w:r w:rsidR="0068356C" w:rsidRPr="00DE04EC">
        <w:rPr>
          <w:sz w:val="24"/>
          <w:szCs w:val="24"/>
        </w:rPr>
        <w:t>POCT</w:t>
      </w:r>
      <w:r w:rsidRPr="00DE04EC">
        <w:rPr>
          <w:sz w:val="24"/>
          <w:szCs w:val="24"/>
        </w:rPr>
        <w:t xml:space="preserve"> </w:t>
      </w:r>
      <w:r w:rsidR="00984D4F" w:rsidRPr="00DE04EC">
        <w:rPr>
          <w:sz w:val="24"/>
          <w:szCs w:val="24"/>
        </w:rPr>
        <w:t xml:space="preserve">in patients </w:t>
      </w:r>
      <w:r w:rsidR="00382753" w:rsidRPr="00DE04EC">
        <w:rPr>
          <w:sz w:val="24"/>
          <w:szCs w:val="24"/>
        </w:rPr>
        <w:t>within 24 hours of presentation to</w:t>
      </w:r>
      <w:r w:rsidR="00984D4F" w:rsidRPr="00DE04EC">
        <w:rPr>
          <w:sz w:val="24"/>
          <w:szCs w:val="24"/>
        </w:rPr>
        <w:t xml:space="preserve"> </w:t>
      </w:r>
      <w:r w:rsidR="379B500F" w:rsidRPr="00DE04EC">
        <w:rPr>
          <w:sz w:val="24"/>
          <w:szCs w:val="24"/>
        </w:rPr>
        <w:t>University Hospital Southampton (UHSFT), a tertiary centre located in Southampton, U</w:t>
      </w:r>
      <w:r w:rsidR="3CBAE26E" w:rsidRPr="00DE04EC">
        <w:rPr>
          <w:sz w:val="24"/>
          <w:szCs w:val="24"/>
        </w:rPr>
        <w:t xml:space="preserve">nited </w:t>
      </w:r>
      <w:r w:rsidR="379B500F" w:rsidRPr="00DE04EC">
        <w:rPr>
          <w:sz w:val="24"/>
          <w:szCs w:val="24"/>
        </w:rPr>
        <w:t>K</w:t>
      </w:r>
      <w:r w:rsidR="128320D8" w:rsidRPr="00DE04EC">
        <w:rPr>
          <w:sz w:val="24"/>
          <w:szCs w:val="24"/>
        </w:rPr>
        <w:t>ingdom (UK)</w:t>
      </w:r>
      <w:r w:rsidR="379B500F" w:rsidRPr="00DE04EC">
        <w:rPr>
          <w:sz w:val="24"/>
          <w:szCs w:val="24"/>
        </w:rPr>
        <w:t xml:space="preserve">, </w:t>
      </w:r>
      <w:r w:rsidR="00984D4F" w:rsidRPr="00DE04EC">
        <w:rPr>
          <w:sz w:val="24"/>
          <w:szCs w:val="24"/>
        </w:rPr>
        <w:t>with suspected</w:t>
      </w:r>
      <w:r w:rsidR="00382753" w:rsidRPr="00DE04EC">
        <w:rPr>
          <w:sz w:val="24"/>
          <w:szCs w:val="24"/>
        </w:rPr>
        <w:t xml:space="preserve"> </w:t>
      </w:r>
      <w:r w:rsidRPr="00DE04EC">
        <w:rPr>
          <w:sz w:val="24"/>
          <w:szCs w:val="24"/>
        </w:rPr>
        <w:t xml:space="preserve">COVID-19. </w:t>
      </w:r>
      <w:r w:rsidR="0068167F" w:rsidRPr="00DE04EC">
        <w:rPr>
          <w:sz w:val="24"/>
          <w:szCs w:val="24"/>
        </w:rPr>
        <w:t xml:space="preserve">Any adult </w:t>
      </w:r>
      <w:r w:rsidR="003E2D81" w:rsidRPr="00DE04EC">
        <w:rPr>
          <w:sz w:val="24"/>
          <w:szCs w:val="24"/>
        </w:rPr>
        <w:t xml:space="preserve">aged 18 years old and over presenting to hospital with suspected COVID-19 and/or an acute respiratory illness was eligible for the study. </w:t>
      </w:r>
      <w:r w:rsidRPr="00DE04EC">
        <w:rPr>
          <w:sz w:val="24"/>
          <w:szCs w:val="24"/>
        </w:rPr>
        <w:t>Full details of the inclusion and exclusion criteria can be found in the</w:t>
      </w:r>
      <w:r w:rsidR="008F6CEE" w:rsidRPr="00DE04EC">
        <w:rPr>
          <w:sz w:val="24"/>
          <w:szCs w:val="24"/>
        </w:rPr>
        <w:t xml:space="preserve"> master</w:t>
      </w:r>
      <w:r w:rsidRPr="00DE04EC">
        <w:rPr>
          <w:sz w:val="24"/>
          <w:szCs w:val="24"/>
        </w:rPr>
        <w:t xml:space="preserve"> protocol, linked below. The study was approved by the </w:t>
      </w:r>
      <w:r w:rsidR="35741909" w:rsidRPr="00DE04EC">
        <w:rPr>
          <w:sz w:val="24"/>
          <w:szCs w:val="24"/>
        </w:rPr>
        <w:t>South-Central</w:t>
      </w:r>
      <w:r w:rsidRPr="00DE04EC">
        <w:rPr>
          <w:sz w:val="24"/>
          <w:szCs w:val="24"/>
        </w:rPr>
        <w:t xml:space="preserve"> Hampshire A Research Ethics Committee: REC reference 20/SC/0138, on the 16</w:t>
      </w:r>
      <w:r w:rsidRPr="00DE04EC">
        <w:rPr>
          <w:sz w:val="24"/>
          <w:szCs w:val="24"/>
          <w:vertAlign w:val="superscript"/>
        </w:rPr>
        <w:t>th</w:t>
      </w:r>
      <w:r w:rsidRPr="00DE04EC">
        <w:rPr>
          <w:sz w:val="24"/>
          <w:szCs w:val="24"/>
        </w:rPr>
        <w:t xml:space="preserve"> March 2020</w:t>
      </w:r>
      <w:r w:rsidR="007B3312" w:rsidRPr="00DE04EC">
        <w:rPr>
          <w:sz w:val="24"/>
          <w:szCs w:val="24"/>
        </w:rPr>
        <w:t xml:space="preserve"> </w:t>
      </w:r>
      <w:r w:rsidR="007B3312" w:rsidRPr="00DE04EC">
        <w:rPr>
          <w:sz w:val="24"/>
          <w:szCs w:val="24"/>
        </w:rPr>
        <w:fldChar w:fldCharType="begin"/>
      </w:r>
      <w:r w:rsidR="005426A0" w:rsidRPr="00DE04EC">
        <w:rPr>
          <w:sz w:val="24"/>
          <w:szCs w:val="24"/>
        </w:rPr>
        <w:instrText xml:space="preserve"> ADDIN EN.CITE &lt;EndNote&gt;&lt;Cite&gt;&lt;RecNum&gt;111&lt;/RecNum&gt;&lt;DisplayText&gt;(10)&lt;/DisplayText&gt;&lt;record&gt;&lt;rec-number&gt;111&lt;/rec-number&gt;&lt;foreign-keys&gt;&lt;key app="EN" db-id="2t0dex2tixws9revaf5xevfgzwa5erttw2pe" timestamp="1599759300"&gt;111&lt;/key&gt;&lt;/foreign-keys&gt;&lt;ref-type name="Journal Article"&gt;17&lt;/ref-type&gt;&lt;contributors&gt;&lt;/contributors&gt;&lt;titles&gt;&lt;title&gt;University Hospital Southampton. Evaluating the clinical impact of routine molecular point-of-care testing for COVID-19 in adults presenting to hospital: A prospective, interventional, non-randomised pre and post implementation study (CoV-19POC). 12th March 2020. https://eprints.soton.ac.uk/439309/1/CoV_19POC_Protocol_v1.1_eprints.pdf. (accessed 25th August 2020).&lt;/title&gt;&lt;/titles&gt;&lt;dates&gt;&lt;/dates&gt;&lt;urls&gt;&lt;/urls&gt;&lt;/record&gt;&lt;/Cite&gt;&lt;/EndNote&gt;</w:instrText>
      </w:r>
      <w:r w:rsidR="007B3312" w:rsidRPr="00DE04EC">
        <w:rPr>
          <w:sz w:val="24"/>
          <w:szCs w:val="24"/>
        </w:rPr>
        <w:fldChar w:fldCharType="separate"/>
      </w:r>
      <w:r w:rsidR="005426A0" w:rsidRPr="00DE04EC">
        <w:rPr>
          <w:noProof/>
          <w:sz w:val="24"/>
          <w:szCs w:val="24"/>
        </w:rPr>
        <w:t>(10)</w:t>
      </w:r>
      <w:r w:rsidR="007B3312" w:rsidRPr="00DE04EC">
        <w:rPr>
          <w:sz w:val="24"/>
          <w:szCs w:val="24"/>
        </w:rPr>
        <w:fldChar w:fldCharType="end"/>
      </w:r>
      <w:r w:rsidRPr="00DE04EC">
        <w:rPr>
          <w:sz w:val="24"/>
          <w:szCs w:val="24"/>
        </w:rPr>
        <w:t xml:space="preserve">. </w:t>
      </w:r>
    </w:p>
    <w:p w14:paraId="5C9CC11C" w14:textId="77777777" w:rsidR="00711502" w:rsidRPr="00DE04EC" w:rsidRDefault="00711502" w:rsidP="0528DDE0">
      <w:pPr>
        <w:spacing w:line="480" w:lineRule="auto"/>
        <w:rPr>
          <w:b/>
          <w:bCs/>
          <w:sz w:val="24"/>
          <w:szCs w:val="24"/>
        </w:rPr>
      </w:pPr>
      <w:r w:rsidRPr="00DE04EC">
        <w:rPr>
          <w:b/>
          <w:bCs/>
          <w:sz w:val="24"/>
          <w:szCs w:val="24"/>
        </w:rPr>
        <w:t>Procedures</w:t>
      </w:r>
    </w:p>
    <w:p w14:paraId="0073044E" w14:textId="1D8003FA" w:rsidR="00984D4F" w:rsidRPr="00DE04EC" w:rsidRDefault="00984D4F" w:rsidP="0528DDE0">
      <w:pPr>
        <w:spacing w:line="480" w:lineRule="auto"/>
        <w:jc w:val="both"/>
        <w:rPr>
          <w:sz w:val="24"/>
          <w:szCs w:val="24"/>
        </w:rPr>
      </w:pPr>
      <w:r w:rsidRPr="00DE04EC">
        <w:rPr>
          <w:sz w:val="24"/>
          <w:szCs w:val="24"/>
        </w:rPr>
        <w:t>C</w:t>
      </w:r>
      <w:r w:rsidR="006D0B56" w:rsidRPr="00DE04EC">
        <w:rPr>
          <w:sz w:val="24"/>
          <w:szCs w:val="24"/>
        </w:rPr>
        <w:t xml:space="preserve">ombined nose and throat swabs were obtained from patients </w:t>
      </w:r>
      <w:r w:rsidR="00524360" w:rsidRPr="00DE04EC">
        <w:rPr>
          <w:sz w:val="24"/>
          <w:szCs w:val="24"/>
        </w:rPr>
        <w:t xml:space="preserve">at admission to UHSFT </w:t>
      </w:r>
      <w:r w:rsidR="006D0B56" w:rsidRPr="00DE04EC">
        <w:rPr>
          <w:sz w:val="24"/>
          <w:szCs w:val="24"/>
        </w:rPr>
        <w:t xml:space="preserve">and </w:t>
      </w:r>
      <w:r w:rsidR="00DD088C" w:rsidRPr="00DE04EC">
        <w:rPr>
          <w:sz w:val="24"/>
          <w:szCs w:val="24"/>
        </w:rPr>
        <w:t xml:space="preserve">were inactivated by placing them directly in media containing guanidine </w:t>
      </w:r>
      <w:r w:rsidR="0068356C" w:rsidRPr="00DE04EC">
        <w:rPr>
          <w:sz w:val="24"/>
          <w:szCs w:val="24"/>
        </w:rPr>
        <w:t xml:space="preserve">thiocyanate and </w:t>
      </w:r>
      <w:r w:rsidR="0068356C" w:rsidRPr="00DE04EC">
        <w:rPr>
          <w:sz w:val="24"/>
          <w:szCs w:val="24"/>
        </w:rPr>
        <w:lastRenderedPageBreak/>
        <w:t>detergent</w:t>
      </w:r>
      <w:r w:rsidR="00DD088C" w:rsidRPr="00DE04EC">
        <w:rPr>
          <w:sz w:val="24"/>
          <w:szCs w:val="24"/>
        </w:rPr>
        <w:t xml:space="preserve">. They were </w:t>
      </w:r>
      <w:r w:rsidR="00881ADC" w:rsidRPr="00DE04EC">
        <w:rPr>
          <w:sz w:val="24"/>
          <w:szCs w:val="24"/>
        </w:rPr>
        <w:t>then tested</w:t>
      </w:r>
      <w:r w:rsidRPr="00DE04EC">
        <w:rPr>
          <w:sz w:val="24"/>
          <w:szCs w:val="24"/>
        </w:rPr>
        <w:t xml:space="preserve"> </w:t>
      </w:r>
      <w:r w:rsidR="006D0B56" w:rsidRPr="00DE04EC">
        <w:rPr>
          <w:sz w:val="24"/>
          <w:szCs w:val="24"/>
        </w:rPr>
        <w:t xml:space="preserve">for SARS-CoV-2 </w:t>
      </w:r>
      <w:r w:rsidRPr="00DE04EC">
        <w:rPr>
          <w:sz w:val="24"/>
          <w:szCs w:val="24"/>
        </w:rPr>
        <w:t xml:space="preserve">using the CE marked </w:t>
      </w:r>
      <w:proofErr w:type="spellStart"/>
      <w:r w:rsidR="008927AC" w:rsidRPr="00DE04EC">
        <w:rPr>
          <w:sz w:val="24"/>
          <w:szCs w:val="24"/>
        </w:rPr>
        <w:t>QIAstat-Dx</w:t>
      </w:r>
      <w:proofErr w:type="spellEnd"/>
      <w:r w:rsidR="003948D3" w:rsidRPr="00DE04EC">
        <w:rPr>
          <w:rFonts w:ascii="Calibri" w:hAnsi="Calibri"/>
          <w:sz w:val="24"/>
          <w:szCs w:val="24"/>
        </w:rPr>
        <w:t>®</w:t>
      </w:r>
      <w:r w:rsidR="008927AC" w:rsidRPr="00DE04EC">
        <w:rPr>
          <w:sz w:val="24"/>
          <w:szCs w:val="24"/>
        </w:rPr>
        <w:t xml:space="preserve"> Respiratory SARS-</w:t>
      </w:r>
      <w:proofErr w:type="spellStart"/>
      <w:r w:rsidR="008927AC" w:rsidRPr="00DE04EC">
        <w:rPr>
          <w:sz w:val="24"/>
          <w:szCs w:val="24"/>
        </w:rPr>
        <w:t>CoV</w:t>
      </w:r>
      <w:proofErr w:type="spellEnd"/>
      <w:r w:rsidR="008927AC" w:rsidRPr="00DE04EC">
        <w:rPr>
          <w:sz w:val="24"/>
          <w:szCs w:val="24"/>
        </w:rPr>
        <w:t xml:space="preserve"> Panel</w:t>
      </w:r>
      <w:r w:rsidR="004D38A3" w:rsidRPr="00DE04EC">
        <w:rPr>
          <w:sz w:val="24"/>
          <w:szCs w:val="24"/>
        </w:rPr>
        <w:t xml:space="preserve"> (</w:t>
      </w:r>
      <w:r w:rsidR="003948D3" w:rsidRPr="00DE04EC">
        <w:rPr>
          <w:sz w:val="24"/>
          <w:szCs w:val="24"/>
        </w:rPr>
        <w:t>Qiagen</w:t>
      </w:r>
      <w:r w:rsidR="003948D3" w:rsidRPr="00DE04EC">
        <w:rPr>
          <w:rFonts w:ascii="Calibri" w:hAnsi="Calibri"/>
          <w:sz w:val="24"/>
          <w:szCs w:val="24"/>
        </w:rPr>
        <w:t>™</w:t>
      </w:r>
      <w:r w:rsidR="003948D3" w:rsidRPr="00DE04EC">
        <w:rPr>
          <w:sz w:val="24"/>
          <w:szCs w:val="24"/>
        </w:rPr>
        <w:t>, Manchester, UK</w:t>
      </w:r>
      <w:r w:rsidR="004D38A3" w:rsidRPr="00DE04EC">
        <w:rPr>
          <w:sz w:val="24"/>
          <w:szCs w:val="24"/>
        </w:rPr>
        <w:t>)</w:t>
      </w:r>
      <w:r w:rsidRPr="00DE04EC">
        <w:rPr>
          <w:sz w:val="24"/>
          <w:szCs w:val="24"/>
        </w:rPr>
        <w:t>,</w:t>
      </w:r>
      <w:r w:rsidR="00DD088C" w:rsidRPr="00DE04EC">
        <w:rPr>
          <w:sz w:val="24"/>
          <w:szCs w:val="24"/>
        </w:rPr>
        <w:t xml:space="preserve"> </w:t>
      </w:r>
      <w:r w:rsidRPr="00DE04EC">
        <w:rPr>
          <w:sz w:val="24"/>
          <w:szCs w:val="24"/>
        </w:rPr>
        <w:t xml:space="preserve">in a dedicated </w:t>
      </w:r>
      <w:r w:rsidR="3798678D" w:rsidRPr="00DE04EC">
        <w:rPr>
          <w:sz w:val="24"/>
          <w:szCs w:val="24"/>
        </w:rPr>
        <w:t>POCT</w:t>
      </w:r>
      <w:r w:rsidRPr="00DE04EC">
        <w:rPr>
          <w:sz w:val="24"/>
          <w:szCs w:val="24"/>
        </w:rPr>
        <w:t xml:space="preserve"> hub embedded within the medical admissions unit. </w:t>
      </w:r>
      <w:r w:rsidR="00DD088C" w:rsidRPr="00DE04EC">
        <w:rPr>
          <w:sz w:val="24"/>
          <w:szCs w:val="24"/>
        </w:rPr>
        <w:t xml:space="preserve">Results were available after 70 minutes. </w:t>
      </w:r>
    </w:p>
    <w:p w14:paraId="3E625C7F" w14:textId="4610E41C" w:rsidR="00207ED1" w:rsidRPr="00DE04EC" w:rsidRDefault="00207ED1" w:rsidP="0528DDE0">
      <w:pPr>
        <w:spacing w:line="480" w:lineRule="auto"/>
        <w:jc w:val="both"/>
        <w:rPr>
          <w:sz w:val="24"/>
          <w:szCs w:val="24"/>
        </w:rPr>
      </w:pPr>
      <w:r w:rsidRPr="00DE04EC">
        <w:rPr>
          <w:bCs/>
          <w:sz w:val="24"/>
          <w:szCs w:val="24"/>
        </w:rPr>
        <w:t xml:space="preserve">Blood was obtained by venesection in </w:t>
      </w:r>
      <w:r w:rsidR="00E176F0" w:rsidRPr="00DE04EC">
        <w:rPr>
          <w:bCs/>
          <w:sz w:val="24"/>
          <w:szCs w:val="24"/>
        </w:rPr>
        <w:t>serum separating</w:t>
      </w:r>
      <w:r w:rsidRPr="00DE04EC">
        <w:rPr>
          <w:bCs/>
          <w:sz w:val="24"/>
          <w:szCs w:val="24"/>
        </w:rPr>
        <w:t xml:space="preserve"> </w:t>
      </w:r>
      <w:r w:rsidR="00E176F0" w:rsidRPr="00DE04EC">
        <w:rPr>
          <w:bCs/>
          <w:sz w:val="24"/>
          <w:szCs w:val="24"/>
        </w:rPr>
        <w:t>tubes</w:t>
      </w:r>
      <w:r w:rsidRPr="00DE04EC">
        <w:rPr>
          <w:bCs/>
          <w:sz w:val="24"/>
          <w:szCs w:val="24"/>
        </w:rPr>
        <w:t>. Samples were left to clot for at least 30 minutes prior to centrifugation (2000G for 10 min</w:t>
      </w:r>
      <w:r w:rsidR="00E176F0" w:rsidRPr="00DE04EC">
        <w:rPr>
          <w:bCs/>
          <w:sz w:val="24"/>
          <w:szCs w:val="24"/>
        </w:rPr>
        <w:t>ute</w:t>
      </w:r>
      <w:r w:rsidRPr="00DE04EC">
        <w:rPr>
          <w:bCs/>
          <w:sz w:val="24"/>
          <w:szCs w:val="24"/>
        </w:rPr>
        <w:t xml:space="preserve">s) in line with </w:t>
      </w:r>
      <w:proofErr w:type="spellStart"/>
      <w:r w:rsidRPr="00DE04EC">
        <w:rPr>
          <w:bCs/>
          <w:sz w:val="24"/>
          <w:szCs w:val="24"/>
        </w:rPr>
        <w:t>manufacturers</w:t>
      </w:r>
      <w:proofErr w:type="spellEnd"/>
      <w:r w:rsidRPr="00DE04EC">
        <w:rPr>
          <w:bCs/>
          <w:sz w:val="24"/>
          <w:szCs w:val="24"/>
        </w:rPr>
        <w:t xml:space="preserve"> instructions. </w:t>
      </w:r>
      <w:r w:rsidR="00E176F0" w:rsidRPr="00DE04EC">
        <w:rPr>
          <w:bCs/>
          <w:sz w:val="24"/>
          <w:szCs w:val="24"/>
        </w:rPr>
        <w:t>Serum a</w:t>
      </w:r>
      <w:r w:rsidRPr="00DE04EC">
        <w:rPr>
          <w:bCs/>
          <w:sz w:val="24"/>
          <w:szCs w:val="24"/>
        </w:rPr>
        <w:t xml:space="preserve">liquots were frozen on the </w:t>
      </w:r>
      <w:r w:rsidR="00E176F0" w:rsidRPr="00DE04EC">
        <w:rPr>
          <w:bCs/>
          <w:sz w:val="24"/>
          <w:szCs w:val="24"/>
        </w:rPr>
        <w:t>day of venesection</w:t>
      </w:r>
      <w:r w:rsidRPr="00DE04EC">
        <w:rPr>
          <w:bCs/>
          <w:sz w:val="24"/>
          <w:szCs w:val="24"/>
        </w:rPr>
        <w:t xml:space="preserve"> at -80°C in a fully licensed biorepository, and thawed once for later testing. Sera were aliquoted and handled under containment level 2 conditions within a suitable microbiological safety cabinet in line with Public Health England guidance. Serum samples were not inactivated prior to testing.</w:t>
      </w:r>
    </w:p>
    <w:p w14:paraId="26F36426" w14:textId="7C64A00F" w:rsidR="00DF065B" w:rsidRPr="00DE04EC" w:rsidRDefault="006D0B56" w:rsidP="69FAFD02">
      <w:pPr>
        <w:spacing w:line="480" w:lineRule="auto"/>
        <w:jc w:val="both"/>
        <w:rPr>
          <w:sz w:val="24"/>
          <w:szCs w:val="24"/>
        </w:rPr>
      </w:pPr>
      <w:r w:rsidRPr="00DE04EC">
        <w:rPr>
          <w:sz w:val="24"/>
          <w:szCs w:val="24"/>
        </w:rPr>
        <w:t>Demographic and clinical data w</w:t>
      </w:r>
      <w:r w:rsidR="00CD6358" w:rsidRPr="00DE04EC">
        <w:rPr>
          <w:sz w:val="24"/>
          <w:szCs w:val="24"/>
        </w:rPr>
        <w:t xml:space="preserve">ere </w:t>
      </w:r>
      <w:r w:rsidRPr="00DE04EC">
        <w:rPr>
          <w:sz w:val="24"/>
          <w:szCs w:val="24"/>
        </w:rPr>
        <w:t xml:space="preserve">collected at enrolment and </w:t>
      </w:r>
      <w:r w:rsidR="004F510B" w:rsidRPr="00DE04EC">
        <w:rPr>
          <w:sz w:val="24"/>
          <w:szCs w:val="24"/>
        </w:rPr>
        <w:t xml:space="preserve">intervention and </w:t>
      </w:r>
      <w:r w:rsidRPr="00DE04EC">
        <w:rPr>
          <w:sz w:val="24"/>
          <w:szCs w:val="24"/>
        </w:rPr>
        <w:t xml:space="preserve">outcome data </w:t>
      </w:r>
      <w:r w:rsidR="004F510B" w:rsidRPr="00DE04EC">
        <w:rPr>
          <w:sz w:val="24"/>
          <w:szCs w:val="24"/>
        </w:rPr>
        <w:t xml:space="preserve">were </w:t>
      </w:r>
      <w:r w:rsidRPr="00DE04EC">
        <w:rPr>
          <w:sz w:val="24"/>
          <w:szCs w:val="24"/>
        </w:rPr>
        <w:t>collected retrospectively from case note</w:t>
      </w:r>
      <w:r w:rsidR="0099405A" w:rsidRPr="00DE04EC">
        <w:rPr>
          <w:sz w:val="24"/>
          <w:szCs w:val="24"/>
        </w:rPr>
        <w:t>s</w:t>
      </w:r>
      <w:r w:rsidRPr="00DE04EC">
        <w:rPr>
          <w:sz w:val="24"/>
          <w:szCs w:val="24"/>
        </w:rPr>
        <w:t xml:space="preserve"> and electronic </w:t>
      </w:r>
      <w:r w:rsidR="1CD860E3" w:rsidRPr="00DE04EC">
        <w:rPr>
          <w:sz w:val="24"/>
          <w:szCs w:val="24"/>
        </w:rPr>
        <w:t>healthcare records</w:t>
      </w:r>
      <w:r w:rsidRPr="00DE04EC">
        <w:rPr>
          <w:sz w:val="24"/>
          <w:szCs w:val="24"/>
        </w:rPr>
        <w:t xml:space="preserve">. </w:t>
      </w:r>
      <w:r w:rsidR="00DF065B" w:rsidRPr="00DE04EC">
        <w:rPr>
          <w:sz w:val="24"/>
          <w:szCs w:val="24"/>
        </w:rPr>
        <w:t>To capture how unwell patients were at enrolment into the study, the National Early Warning Score 2 (NEWS2)</w:t>
      </w:r>
      <w:r w:rsidR="00A95D47" w:rsidRPr="00DE04EC">
        <w:rPr>
          <w:sz w:val="24"/>
          <w:szCs w:val="24"/>
        </w:rPr>
        <w:t>, comprising respiratory rate, oxygen saturations, temperature, systolic blood pressure, pulse rate and level of consciousness,</w:t>
      </w:r>
      <w:r w:rsidR="00DF065B" w:rsidRPr="00DE04EC">
        <w:rPr>
          <w:sz w:val="24"/>
          <w:szCs w:val="24"/>
        </w:rPr>
        <w:t xml:space="preserve"> was recorded </w:t>
      </w:r>
      <w:r w:rsidR="002868BA" w:rsidRPr="00DE04EC">
        <w:rPr>
          <w:sz w:val="24"/>
          <w:szCs w:val="24"/>
        </w:rPr>
        <w:t xml:space="preserve">for each patient as </w:t>
      </w:r>
      <w:r w:rsidR="00881ADC" w:rsidRPr="00DE04EC">
        <w:rPr>
          <w:sz w:val="24"/>
          <w:szCs w:val="24"/>
        </w:rPr>
        <w:t>a</w:t>
      </w:r>
      <w:r w:rsidR="002868BA" w:rsidRPr="00DE04EC">
        <w:rPr>
          <w:sz w:val="24"/>
          <w:szCs w:val="24"/>
        </w:rPr>
        <w:t xml:space="preserve"> summary of physiological measurements</w:t>
      </w:r>
      <w:r w:rsidR="00012B3E" w:rsidRPr="00DE04EC">
        <w:rPr>
          <w:sz w:val="24"/>
          <w:szCs w:val="24"/>
        </w:rPr>
        <w:t xml:space="preserve"> </w:t>
      </w:r>
      <w:r w:rsidR="00012B3E" w:rsidRPr="00DE04EC">
        <w:rPr>
          <w:sz w:val="24"/>
          <w:szCs w:val="24"/>
        </w:rPr>
        <w:fldChar w:fldCharType="begin">
          <w:fldData xml:space="preserve">PEVuZE5vdGU+PENpdGU+PEF1dGhvcj5TY290dDwvQXV0aG9yPjxZZWFyPjIwMjA8L1llYXI+PFJl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=
</w:fldData>
        </w:fldChar>
      </w:r>
      <w:r w:rsidR="005426A0" w:rsidRPr="00DE04EC">
        <w:rPr>
          <w:sz w:val="24"/>
          <w:szCs w:val="24"/>
        </w:rPr>
        <w:instrText xml:space="preserve"> ADDIN EN.CITE </w:instrText>
      </w:r>
      <w:r w:rsidR="005426A0" w:rsidRPr="00DE04EC">
        <w:rPr>
          <w:sz w:val="24"/>
          <w:szCs w:val="24"/>
        </w:rPr>
        <w:fldChar w:fldCharType="begin">
          <w:fldData xml:space="preserve">PEVuZE5vdGU+PENpdGU+PEF1dGhvcj5TY290dDwvQXV0aG9yPjxZZWFyPjIwMjA8L1llYXI+PFJl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=
</w:fldData>
        </w:fldChar>
      </w:r>
      <w:r w:rsidR="005426A0" w:rsidRPr="00DE04EC">
        <w:rPr>
          <w:sz w:val="24"/>
          <w:szCs w:val="24"/>
        </w:rPr>
        <w:instrText xml:space="preserve"> ADDIN EN.CITE.DATA </w:instrText>
      </w:r>
      <w:r w:rsidR="005426A0" w:rsidRPr="00DE04EC">
        <w:rPr>
          <w:sz w:val="24"/>
          <w:szCs w:val="24"/>
        </w:rPr>
      </w:r>
      <w:r w:rsidR="005426A0" w:rsidRPr="00DE04EC">
        <w:rPr>
          <w:sz w:val="24"/>
          <w:szCs w:val="24"/>
        </w:rPr>
        <w:fldChar w:fldCharType="end"/>
      </w:r>
      <w:r w:rsidR="00012B3E" w:rsidRPr="00DE04EC">
        <w:rPr>
          <w:sz w:val="24"/>
          <w:szCs w:val="24"/>
        </w:rPr>
      </w:r>
      <w:r w:rsidR="00012B3E" w:rsidRPr="00DE04EC">
        <w:rPr>
          <w:sz w:val="24"/>
          <w:szCs w:val="24"/>
        </w:rPr>
        <w:fldChar w:fldCharType="separate"/>
      </w:r>
      <w:r w:rsidR="005426A0" w:rsidRPr="00DE04EC">
        <w:rPr>
          <w:noProof/>
          <w:sz w:val="24"/>
          <w:szCs w:val="24"/>
        </w:rPr>
        <w:t>(11)</w:t>
      </w:r>
      <w:r w:rsidR="00012B3E" w:rsidRPr="00DE04EC">
        <w:rPr>
          <w:sz w:val="24"/>
          <w:szCs w:val="24"/>
        </w:rPr>
        <w:fldChar w:fldCharType="end"/>
      </w:r>
      <w:r w:rsidR="00012B3E" w:rsidRPr="00DE04EC">
        <w:rPr>
          <w:sz w:val="24"/>
          <w:szCs w:val="24"/>
        </w:rPr>
        <w:t>.</w:t>
      </w:r>
      <w:r w:rsidR="002868BA" w:rsidRPr="00DE04EC">
        <w:rPr>
          <w:sz w:val="24"/>
          <w:szCs w:val="24"/>
        </w:rPr>
        <w:t xml:space="preserve"> </w:t>
      </w:r>
      <w:r w:rsidRPr="00DE04EC">
        <w:rPr>
          <w:sz w:val="24"/>
          <w:szCs w:val="24"/>
        </w:rPr>
        <w:t>Laboratory</w:t>
      </w:r>
      <w:r w:rsidR="28B777C4" w:rsidRPr="00DE04EC">
        <w:rPr>
          <w:sz w:val="24"/>
          <w:szCs w:val="24"/>
        </w:rPr>
        <w:t xml:space="preserve"> (</w:t>
      </w:r>
      <w:r w:rsidRPr="00DE04EC">
        <w:rPr>
          <w:sz w:val="24"/>
          <w:szCs w:val="24"/>
        </w:rPr>
        <w:t>other than the cytokine readouts</w:t>
      </w:r>
      <w:r w:rsidR="74F66E56" w:rsidRPr="00DE04EC">
        <w:rPr>
          <w:sz w:val="24"/>
          <w:szCs w:val="24"/>
        </w:rPr>
        <w:t>) and treatment data</w:t>
      </w:r>
      <w:r w:rsidRPr="00DE04EC">
        <w:rPr>
          <w:sz w:val="24"/>
          <w:szCs w:val="24"/>
        </w:rPr>
        <w:t>, was collected using a r</w:t>
      </w:r>
      <w:r w:rsidR="0068356C" w:rsidRPr="00DE04EC">
        <w:rPr>
          <w:sz w:val="24"/>
          <w:szCs w:val="24"/>
        </w:rPr>
        <w:t>eal-time data analytics tool (</w:t>
      </w:r>
      <w:proofErr w:type="spellStart"/>
      <w:r w:rsidR="0068356C" w:rsidRPr="00DE04EC">
        <w:rPr>
          <w:sz w:val="24"/>
          <w:szCs w:val="24"/>
        </w:rPr>
        <w:t>REal-time</w:t>
      </w:r>
      <w:proofErr w:type="spellEnd"/>
      <w:r w:rsidR="0068356C" w:rsidRPr="00DE04EC">
        <w:rPr>
          <w:sz w:val="24"/>
          <w:szCs w:val="24"/>
        </w:rPr>
        <w:t xml:space="preserve"> Analytics for Clinical Trials</w:t>
      </w:r>
      <w:r w:rsidR="002B688F" w:rsidRPr="00DE04EC">
        <w:rPr>
          <w:sz w:val="24"/>
          <w:szCs w:val="24"/>
        </w:rPr>
        <w:t>;</w:t>
      </w:r>
      <w:r w:rsidR="0068356C" w:rsidRPr="00DE04EC">
        <w:rPr>
          <w:sz w:val="24"/>
          <w:szCs w:val="24"/>
        </w:rPr>
        <w:t xml:space="preserve"> d</w:t>
      </w:r>
      <w:r w:rsidRPr="00DE04EC">
        <w:rPr>
          <w:sz w:val="24"/>
          <w:szCs w:val="24"/>
        </w:rPr>
        <w:t>igital Experimental Medicines Team, Manchester</w:t>
      </w:r>
      <w:r w:rsidR="003948D3" w:rsidRPr="00DE04EC">
        <w:rPr>
          <w:sz w:val="24"/>
          <w:szCs w:val="24"/>
        </w:rPr>
        <w:t>, UK</w:t>
      </w:r>
      <w:r w:rsidRPr="00DE04EC">
        <w:rPr>
          <w:sz w:val="24"/>
          <w:szCs w:val="24"/>
        </w:rPr>
        <w:t xml:space="preserve">). </w:t>
      </w:r>
    </w:p>
    <w:p w14:paraId="698B7EC4" w14:textId="65F2C465" w:rsidR="006D0B56" w:rsidRPr="00DE04EC" w:rsidRDefault="00207ED1" w:rsidP="0528DDE0">
      <w:pPr>
        <w:spacing w:line="480" w:lineRule="auto"/>
        <w:jc w:val="both"/>
        <w:rPr>
          <w:sz w:val="24"/>
          <w:szCs w:val="24"/>
        </w:rPr>
      </w:pPr>
      <w:r w:rsidRPr="00DE04EC">
        <w:rPr>
          <w:sz w:val="24"/>
          <w:szCs w:val="24"/>
        </w:rPr>
        <w:t xml:space="preserve">All patients recruited into the main CoV-19POC study who tested positive for SARS-CoV-2 (n=193) were eligible for serum sampling, but a sample was only collected in 100 patients. The patients who were not tested (n=93) were either already discharged from hospital by the time of their result, declined testing, or the research team were unable to obtain a sample from venesection. Therefore, </w:t>
      </w:r>
      <w:r w:rsidR="00E176F0" w:rsidRPr="00DE04EC">
        <w:rPr>
          <w:sz w:val="24"/>
          <w:szCs w:val="24"/>
        </w:rPr>
        <w:t>in</w:t>
      </w:r>
      <w:r w:rsidR="006D0B56" w:rsidRPr="00DE04EC">
        <w:rPr>
          <w:sz w:val="24"/>
          <w:szCs w:val="24"/>
        </w:rPr>
        <w:t xml:space="preserve"> this sub-study, 10</w:t>
      </w:r>
      <w:r w:rsidR="057FE327" w:rsidRPr="00DE04EC">
        <w:rPr>
          <w:sz w:val="24"/>
          <w:szCs w:val="24"/>
        </w:rPr>
        <w:t>0</w:t>
      </w:r>
      <w:r w:rsidR="006D0B56" w:rsidRPr="00DE04EC">
        <w:rPr>
          <w:sz w:val="24"/>
          <w:szCs w:val="24"/>
        </w:rPr>
        <w:t xml:space="preserve"> </w:t>
      </w:r>
      <w:r w:rsidR="00984D4F" w:rsidRPr="00DE04EC">
        <w:rPr>
          <w:sz w:val="24"/>
          <w:szCs w:val="24"/>
        </w:rPr>
        <w:t xml:space="preserve">SARS-CoV-2 positive </w:t>
      </w:r>
      <w:r w:rsidR="006D0B56" w:rsidRPr="00DE04EC">
        <w:rPr>
          <w:sz w:val="24"/>
          <w:szCs w:val="24"/>
        </w:rPr>
        <w:t xml:space="preserve">patients had serum </w:t>
      </w:r>
      <w:r w:rsidR="005D09B0" w:rsidRPr="00DE04EC">
        <w:rPr>
          <w:sz w:val="24"/>
          <w:szCs w:val="24"/>
        </w:rPr>
        <w:lastRenderedPageBreak/>
        <w:t>processed for</w:t>
      </w:r>
      <w:r w:rsidR="008C0A17" w:rsidRPr="00DE04EC">
        <w:rPr>
          <w:sz w:val="24"/>
          <w:szCs w:val="24"/>
        </w:rPr>
        <w:t xml:space="preserve"> </w:t>
      </w:r>
      <w:r w:rsidR="006D0B56" w:rsidRPr="00DE04EC">
        <w:rPr>
          <w:sz w:val="24"/>
          <w:szCs w:val="24"/>
        </w:rPr>
        <w:t>cytokine analysis</w:t>
      </w:r>
      <w:r w:rsidR="00382753" w:rsidRPr="00DE04EC">
        <w:rPr>
          <w:sz w:val="24"/>
          <w:szCs w:val="24"/>
        </w:rPr>
        <w:t xml:space="preserve">. </w:t>
      </w:r>
      <w:r w:rsidR="0099405A" w:rsidRPr="00DE04EC">
        <w:rPr>
          <w:sz w:val="24"/>
          <w:szCs w:val="24"/>
        </w:rPr>
        <w:t>These results</w:t>
      </w:r>
      <w:r w:rsidR="004F510B" w:rsidRPr="00DE04EC">
        <w:rPr>
          <w:sz w:val="24"/>
          <w:szCs w:val="24"/>
        </w:rPr>
        <w:t xml:space="preserve"> were not known to the treating clinician and therefore did not bias treatment strategy.</w:t>
      </w:r>
    </w:p>
    <w:p w14:paraId="278B1FF0" w14:textId="3FF0EB15" w:rsidR="00DA401A" w:rsidRPr="00DE04EC" w:rsidRDefault="007216FF" w:rsidP="0528DDE0">
      <w:pPr>
        <w:spacing w:line="480" w:lineRule="auto"/>
        <w:rPr>
          <w:b/>
          <w:bCs/>
          <w:sz w:val="24"/>
          <w:szCs w:val="24"/>
        </w:rPr>
      </w:pPr>
      <w:r w:rsidRPr="00DE04EC">
        <w:rPr>
          <w:b/>
          <w:bCs/>
          <w:sz w:val="24"/>
          <w:szCs w:val="24"/>
        </w:rPr>
        <w:t>Cytokine</w:t>
      </w:r>
      <w:r w:rsidR="00DA401A" w:rsidRPr="00DE04EC">
        <w:rPr>
          <w:b/>
          <w:bCs/>
          <w:sz w:val="24"/>
          <w:szCs w:val="24"/>
        </w:rPr>
        <w:t xml:space="preserve"> analysis</w:t>
      </w:r>
    </w:p>
    <w:p w14:paraId="57993271" w14:textId="706A4EB2" w:rsidR="003D12C9" w:rsidRPr="00DE04EC" w:rsidRDefault="00DA401A" w:rsidP="00B40B6C">
      <w:pPr>
        <w:spacing w:line="480" w:lineRule="auto"/>
        <w:jc w:val="both"/>
        <w:rPr>
          <w:sz w:val="24"/>
          <w:szCs w:val="24"/>
        </w:rPr>
      </w:pPr>
      <w:r w:rsidRPr="00DE04EC">
        <w:rPr>
          <w:sz w:val="24"/>
          <w:szCs w:val="24"/>
        </w:rPr>
        <w:t>Serum from 10</w:t>
      </w:r>
      <w:r w:rsidR="03D9B6A9" w:rsidRPr="00DE04EC">
        <w:rPr>
          <w:sz w:val="24"/>
          <w:szCs w:val="24"/>
        </w:rPr>
        <w:t>0</w:t>
      </w:r>
      <w:r w:rsidRPr="00DE04EC">
        <w:rPr>
          <w:sz w:val="24"/>
          <w:szCs w:val="24"/>
        </w:rPr>
        <w:t xml:space="preserve"> COVID-19 patients </w:t>
      </w:r>
      <w:r w:rsidR="0099405A" w:rsidRPr="00DE04EC">
        <w:rPr>
          <w:sz w:val="24"/>
          <w:szCs w:val="24"/>
        </w:rPr>
        <w:t>were</w:t>
      </w:r>
      <w:r w:rsidRPr="00DE04EC">
        <w:rPr>
          <w:sz w:val="24"/>
          <w:szCs w:val="24"/>
        </w:rPr>
        <w:t xml:space="preserve"> analysed</w:t>
      </w:r>
      <w:r w:rsidR="003D12C9" w:rsidRPr="00DE04EC">
        <w:rPr>
          <w:sz w:val="24"/>
          <w:szCs w:val="24"/>
        </w:rPr>
        <w:t xml:space="preserve"> for the following inflammatory cytokines: interleukin (IL)-6, IL-8, IL-1β, </w:t>
      </w:r>
      <w:r w:rsidR="000B272C" w:rsidRPr="00DE04EC">
        <w:rPr>
          <w:sz w:val="24"/>
          <w:szCs w:val="24"/>
        </w:rPr>
        <w:t>IL-33,</w:t>
      </w:r>
      <w:r w:rsidR="00CA52E9" w:rsidRPr="00DE04EC">
        <w:rPr>
          <w:sz w:val="24"/>
          <w:szCs w:val="24"/>
        </w:rPr>
        <w:t xml:space="preserve"> IL-10,</w:t>
      </w:r>
      <w:r w:rsidR="000B272C" w:rsidRPr="00DE04EC">
        <w:rPr>
          <w:sz w:val="24"/>
          <w:szCs w:val="24"/>
        </w:rPr>
        <w:t xml:space="preserve"> </w:t>
      </w:r>
      <w:r w:rsidR="003D12C9" w:rsidRPr="00DE04EC">
        <w:rPr>
          <w:sz w:val="24"/>
          <w:szCs w:val="24"/>
        </w:rPr>
        <w:t>Tumour necrosis factor alpha (TNF), granulocyte-macrophage colo</w:t>
      </w:r>
      <w:r w:rsidR="00CA52E9" w:rsidRPr="00DE04EC">
        <w:rPr>
          <w:sz w:val="24"/>
          <w:szCs w:val="24"/>
        </w:rPr>
        <w:t xml:space="preserve">ny-stimulating factor (GM-CSF) and </w:t>
      </w:r>
      <w:r w:rsidR="003D12C9" w:rsidRPr="00DE04EC">
        <w:rPr>
          <w:sz w:val="24"/>
          <w:szCs w:val="24"/>
        </w:rPr>
        <w:t xml:space="preserve">interferon (IFN) –γ </w:t>
      </w:r>
      <w:r w:rsidRPr="00DE04EC">
        <w:rPr>
          <w:sz w:val="24"/>
          <w:szCs w:val="24"/>
        </w:rPr>
        <w:t>using the E</w:t>
      </w:r>
      <w:r w:rsidR="00AC242B" w:rsidRPr="00DE04EC">
        <w:rPr>
          <w:sz w:val="24"/>
          <w:szCs w:val="24"/>
        </w:rPr>
        <w:t>lla</w:t>
      </w:r>
      <w:r w:rsidR="0089665D" w:rsidRPr="00DE04EC">
        <w:rPr>
          <w:rFonts w:ascii="Calibri" w:hAnsi="Calibri"/>
          <w:sz w:val="24"/>
          <w:szCs w:val="24"/>
        </w:rPr>
        <w:t>™</w:t>
      </w:r>
      <w:r w:rsidRPr="00DE04EC">
        <w:rPr>
          <w:sz w:val="24"/>
          <w:szCs w:val="24"/>
        </w:rPr>
        <w:t xml:space="preserve"> platform</w:t>
      </w:r>
      <w:r w:rsidR="003948D3" w:rsidRPr="00DE04EC">
        <w:rPr>
          <w:sz w:val="24"/>
          <w:szCs w:val="24"/>
        </w:rPr>
        <w:t xml:space="preserve"> (</w:t>
      </w:r>
      <w:proofErr w:type="spellStart"/>
      <w:r w:rsidR="003948D3" w:rsidRPr="00DE04EC">
        <w:rPr>
          <w:sz w:val="24"/>
          <w:szCs w:val="24"/>
        </w:rPr>
        <w:t>Protein</w:t>
      </w:r>
      <w:r w:rsidR="00711502" w:rsidRPr="00DE04EC">
        <w:rPr>
          <w:sz w:val="24"/>
          <w:szCs w:val="24"/>
        </w:rPr>
        <w:t>Simple</w:t>
      </w:r>
      <w:proofErr w:type="spellEnd"/>
      <w:r w:rsidR="00711502" w:rsidRPr="00DE04EC">
        <w:rPr>
          <w:sz w:val="24"/>
          <w:szCs w:val="24"/>
        </w:rPr>
        <w:t>, San Jose, California</w:t>
      </w:r>
      <w:r w:rsidR="003948D3" w:rsidRPr="00DE04EC">
        <w:rPr>
          <w:sz w:val="24"/>
          <w:szCs w:val="24"/>
        </w:rPr>
        <w:t>, US</w:t>
      </w:r>
      <w:r w:rsidR="002940F2" w:rsidRPr="00DE04EC">
        <w:rPr>
          <w:sz w:val="24"/>
          <w:szCs w:val="24"/>
        </w:rPr>
        <w:t>)</w:t>
      </w:r>
      <w:r w:rsidR="00711502" w:rsidRPr="00DE04EC">
        <w:rPr>
          <w:sz w:val="24"/>
          <w:szCs w:val="24"/>
        </w:rPr>
        <w:t xml:space="preserve"> following the manufacturer’s instructions</w:t>
      </w:r>
      <w:r w:rsidRPr="00DE04EC">
        <w:rPr>
          <w:sz w:val="24"/>
          <w:szCs w:val="24"/>
        </w:rPr>
        <w:t xml:space="preserve">. This cytokine detection system </w:t>
      </w:r>
      <w:r w:rsidR="0099405A" w:rsidRPr="00DE04EC">
        <w:rPr>
          <w:sz w:val="24"/>
          <w:szCs w:val="24"/>
        </w:rPr>
        <w:t xml:space="preserve">is </w:t>
      </w:r>
      <w:r w:rsidRPr="00DE04EC">
        <w:rPr>
          <w:sz w:val="24"/>
          <w:szCs w:val="24"/>
        </w:rPr>
        <w:t>based on four</w:t>
      </w:r>
      <w:r w:rsidR="00084B0E" w:rsidRPr="00DE04EC">
        <w:rPr>
          <w:sz w:val="24"/>
          <w:szCs w:val="24"/>
        </w:rPr>
        <w:t xml:space="preserve"> multiplexed</w:t>
      </w:r>
      <w:r w:rsidRPr="00DE04EC">
        <w:rPr>
          <w:sz w:val="24"/>
          <w:szCs w:val="24"/>
        </w:rPr>
        <w:t xml:space="preserve"> microfluidics </w:t>
      </w:r>
      <w:r w:rsidR="0068356C" w:rsidRPr="00DE04EC">
        <w:rPr>
          <w:sz w:val="24"/>
          <w:szCs w:val="24"/>
        </w:rPr>
        <w:t>enzyme-linked immunosorbent assays (ELISA)</w:t>
      </w:r>
      <w:r w:rsidRPr="00DE04EC">
        <w:rPr>
          <w:sz w:val="24"/>
          <w:szCs w:val="24"/>
        </w:rPr>
        <w:t xml:space="preserve"> run in triplicate</w:t>
      </w:r>
      <w:r w:rsidR="00084B0E" w:rsidRPr="00DE04EC">
        <w:rPr>
          <w:sz w:val="24"/>
          <w:szCs w:val="24"/>
        </w:rPr>
        <w:t xml:space="preserve"> within a cartridge</w:t>
      </w:r>
      <w:r w:rsidR="00711502" w:rsidRPr="00DE04EC">
        <w:rPr>
          <w:sz w:val="24"/>
          <w:szCs w:val="24"/>
        </w:rPr>
        <w:t>.</w:t>
      </w:r>
      <w:r w:rsidR="003D12C9" w:rsidRPr="00DE04EC">
        <w:rPr>
          <w:sz w:val="24"/>
          <w:szCs w:val="24"/>
        </w:rPr>
        <w:t xml:space="preserve"> The cytokine panel was </w:t>
      </w:r>
      <w:r w:rsidR="5BC9190D" w:rsidRPr="00DE04EC">
        <w:rPr>
          <w:sz w:val="24"/>
          <w:szCs w:val="24"/>
        </w:rPr>
        <w:t xml:space="preserve">chosen based on review of emerging literature on </w:t>
      </w:r>
      <w:r w:rsidR="3FBC33E7" w:rsidRPr="00DE04EC">
        <w:rPr>
          <w:sz w:val="24"/>
          <w:szCs w:val="24"/>
        </w:rPr>
        <w:t>inflammatory responses</w:t>
      </w:r>
      <w:r w:rsidR="003D12C9" w:rsidRPr="00DE04EC">
        <w:rPr>
          <w:sz w:val="24"/>
          <w:szCs w:val="24"/>
        </w:rPr>
        <w:t xml:space="preserve"> in COVID-</w:t>
      </w:r>
      <w:r w:rsidR="5BC9190D" w:rsidRPr="00DE04EC">
        <w:rPr>
          <w:sz w:val="24"/>
          <w:szCs w:val="24"/>
        </w:rPr>
        <w:t>19</w:t>
      </w:r>
      <w:r w:rsidR="003B15A8" w:rsidRPr="00DE04EC">
        <w:rPr>
          <w:sz w:val="24"/>
          <w:szCs w:val="24"/>
        </w:rPr>
        <w:t xml:space="preserve"> </w:t>
      </w:r>
      <w:r w:rsidR="003B15A8" w:rsidRPr="00DE04EC">
        <w:rPr>
          <w:sz w:val="24"/>
          <w:szCs w:val="24"/>
        </w:rPr>
        <w:fldChar w:fldCharType="begin">
          <w:fldData xml:space="preserve">PEVuZE5vdGU+PENpdGU+PEF1dGhvcj5NZWh0YTwvQXV0aG9yPjxZZWFyPjIwMjA8L1llYXI+PFJl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</w:fldData>
        </w:fldChar>
      </w:r>
      <w:r w:rsidR="005426A0" w:rsidRPr="00DE04EC">
        <w:rPr>
          <w:sz w:val="24"/>
          <w:szCs w:val="24"/>
        </w:rPr>
        <w:instrText xml:space="preserve"> ADDIN EN.CITE </w:instrText>
      </w:r>
      <w:r w:rsidR="005426A0" w:rsidRPr="00DE04EC">
        <w:rPr>
          <w:sz w:val="24"/>
          <w:szCs w:val="24"/>
        </w:rPr>
        <w:fldChar w:fldCharType="begin">
          <w:fldData xml:space="preserve">PEVuZE5vdGU+PENpdGU+PEF1dGhvcj5NZWh0YTwvQXV0aG9yPjxZZWFyPjIwMjA8L1llYXI+PFJl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</w:fldData>
        </w:fldChar>
      </w:r>
      <w:r w:rsidR="005426A0" w:rsidRPr="00DE04EC">
        <w:rPr>
          <w:sz w:val="24"/>
          <w:szCs w:val="24"/>
        </w:rPr>
        <w:instrText xml:space="preserve"> ADDIN EN.CITE.DATA </w:instrText>
      </w:r>
      <w:r w:rsidR="005426A0" w:rsidRPr="00DE04EC">
        <w:rPr>
          <w:sz w:val="24"/>
          <w:szCs w:val="24"/>
        </w:rPr>
      </w:r>
      <w:r w:rsidR="005426A0" w:rsidRPr="00DE04EC">
        <w:rPr>
          <w:sz w:val="24"/>
          <w:szCs w:val="24"/>
        </w:rPr>
        <w:fldChar w:fldCharType="end"/>
      </w:r>
      <w:r w:rsidR="003B15A8" w:rsidRPr="00DE04EC">
        <w:rPr>
          <w:sz w:val="24"/>
          <w:szCs w:val="24"/>
        </w:rPr>
      </w:r>
      <w:r w:rsidR="003B15A8" w:rsidRPr="00DE04EC">
        <w:rPr>
          <w:sz w:val="24"/>
          <w:szCs w:val="24"/>
        </w:rPr>
        <w:fldChar w:fldCharType="separate"/>
      </w:r>
      <w:r w:rsidR="005426A0" w:rsidRPr="00DE04EC">
        <w:rPr>
          <w:noProof/>
          <w:sz w:val="24"/>
          <w:szCs w:val="24"/>
        </w:rPr>
        <w:t>(2, 12)</w:t>
      </w:r>
      <w:r w:rsidR="003B15A8" w:rsidRPr="00DE04EC">
        <w:rPr>
          <w:sz w:val="24"/>
          <w:szCs w:val="24"/>
        </w:rPr>
        <w:fldChar w:fldCharType="end"/>
      </w:r>
      <w:r w:rsidR="00D85D1F" w:rsidRPr="00DE04EC">
        <w:rPr>
          <w:sz w:val="24"/>
          <w:szCs w:val="24"/>
        </w:rPr>
        <w:t xml:space="preserve"> </w:t>
      </w:r>
    </w:p>
    <w:p w14:paraId="1F5501E5" w14:textId="7CD76CA6" w:rsidR="00711502" w:rsidRPr="00DE04EC" w:rsidRDefault="00D85D1F" w:rsidP="0528DDE0">
      <w:pPr>
        <w:spacing w:line="480" w:lineRule="auto"/>
        <w:jc w:val="both"/>
        <w:rPr>
          <w:sz w:val="24"/>
          <w:szCs w:val="24"/>
        </w:rPr>
      </w:pPr>
      <w:r w:rsidRPr="00DE04EC">
        <w:rPr>
          <w:sz w:val="24"/>
          <w:szCs w:val="24"/>
        </w:rPr>
        <w:t xml:space="preserve">For this assay, 25 </w:t>
      </w:r>
      <w:r w:rsidR="00096C44" w:rsidRPr="00DE04EC">
        <w:rPr>
          <w:sz w:val="24"/>
          <w:szCs w:val="24"/>
        </w:rPr>
        <w:t>µ</w:t>
      </w:r>
      <w:r w:rsidRPr="00DE04EC">
        <w:rPr>
          <w:sz w:val="24"/>
          <w:szCs w:val="24"/>
        </w:rPr>
        <w:t xml:space="preserve">L of serum was combined with 25 </w:t>
      </w:r>
      <w:r w:rsidR="00096C44" w:rsidRPr="00DE04EC">
        <w:rPr>
          <w:sz w:val="24"/>
          <w:szCs w:val="24"/>
        </w:rPr>
        <w:t>µ</w:t>
      </w:r>
      <w:r w:rsidRPr="00DE04EC">
        <w:rPr>
          <w:sz w:val="24"/>
          <w:szCs w:val="24"/>
        </w:rPr>
        <w:t xml:space="preserve">L of assay-specific diluent, to achieve a 1:2 dilution of the original sample. </w:t>
      </w:r>
      <w:r w:rsidR="00DF62F1" w:rsidRPr="00DE04EC">
        <w:rPr>
          <w:sz w:val="24"/>
          <w:szCs w:val="24"/>
        </w:rPr>
        <w:t xml:space="preserve"> </w:t>
      </w:r>
      <w:r w:rsidR="00084B0E" w:rsidRPr="00DE04EC">
        <w:rPr>
          <w:sz w:val="24"/>
          <w:szCs w:val="24"/>
        </w:rPr>
        <w:t xml:space="preserve">A quality control was run in each cartridge alongside the samples to </w:t>
      </w:r>
      <w:r w:rsidR="0047549F" w:rsidRPr="00DE04EC">
        <w:rPr>
          <w:sz w:val="24"/>
          <w:szCs w:val="24"/>
        </w:rPr>
        <w:t xml:space="preserve">be </w:t>
      </w:r>
      <w:r w:rsidR="00084B0E" w:rsidRPr="00DE04EC">
        <w:rPr>
          <w:sz w:val="24"/>
          <w:szCs w:val="24"/>
        </w:rPr>
        <w:t>test</w:t>
      </w:r>
      <w:r w:rsidR="0047549F" w:rsidRPr="00DE04EC">
        <w:rPr>
          <w:sz w:val="24"/>
          <w:szCs w:val="24"/>
        </w:rPr>
        <w:t>ed</w:t>
      </w:r>
      <w:r w:rsidR="00DF62F1" w:rsidRPr="00DE04EC">
        <w:rPr>
          <w:sz w:val="24"/>
          <w:szCs w:val="24"/>
        </w:rPr>
        <w:t xml:space="preserve">. </w:t>
      </w:r>
      <w:r w:rsidR="00711502" w:rsidRPr="00DE04EC">
        <w:rPr>
          <w:sz w:val="24"/>
          <w:szCs w:val="24"/>
        </w:rPr>
        <w:t xml:space="preserve">Results were scrutinised and any samples with </w:t>
      </w:r>
      <w:r w:rsidR="0068356C" w:rsidRPr="00DE04EC">
        <w:rPr>
          <w:sz w:val="24"/>
          <w:szCs w:val="24"/>
        </w:rPr>
        <w:t>coefficient of variation</w:t>
      </w:r>
      <w:r w:rsidR="00084B0E" w:rsidRPr="00DE04EC">
        <w:rPr>
          <w:sz w:val="24"/>
          <w:szCs w:val="24"/>
        </w:rPr>
        <w:t xml:space="preserve"> higher than 10%</w:t>
      </w:r>
      <w:r w:rsidR="00711502" w:rsidRPr="00DE04EC">
        <w:rPr>
          <w:sz w:val="24"/>
          <w:szCs w:val="24"/>
        </w:rPr>
        <w:t xml:space="preserve"> between the triplicates were re-run. </w:t>
      </w:r>
      <w:r w:rsidR="00084B0E" w:rsidRPr="00DE04EC">
        <w:rPr>
          <w:sz w:val="24"/>
          <w:szCs w:val="24"/>
        </w:rPr>
        <w:t xml:space="preserve"> </w:t>
      </w:r>
      <w:r w:rsidR="00A21EC3" w:rsidRPr="00DE04EC">
        <w:rPr>
          <w:sz w:val="24"/>
          <w:szCs w:val="24"/>
        </w:rPr>
        <w:t xml:space="preserve">Analytical validation </w:t>
      </w:r>
      <w:r w:rsidR="00576EE4" w:rsidRPr="00DE04EC">
        <w:rPr>
          <w:sz w:val="24"/>
          <w:szCs w:val="24"/>
        </w:rPr>
        <w:t xml:space="preserve">for the lower cytokine ranges </w:t>
      </w:r>
      <w:r w:rsidR="00A21EC3" w:rsidRPr="00DE04EC">
        <w:rPr>
          <w:sz w:val="24"/>
          <w:szCs w:val="24"/>
        </w:rPr>
        <w:t>was performed using reference cytokine controls</w:t>
      </w:r>
      <w:r w:rsidR="005E75D4" w:rsidRPr="00DE04EC">
        <w:rPr>
          <w:sz w:val="24"/>
          <w:szCs w:val="24"/>
        </w:rPr>
        <w:t xml:space="preserve"> for a </w:t>
      </w:r>
      <w:r w:rsidR="00A21EC3" w:rsidRPr="00DE04EC">
        <w:rPr>
          <w:sz w:val="24"/>
          <w:szCs w:val="24"/>
        </w:rPr>
        <w:t>7</w:t>
      </w:r>
      <w:r w:rsidR="7EDCAAF5" w:rsidRPr="00DE04EC">
        <w:rPr>
          <w:sz w:val="24"/>
          <w:szCs w:val="24"/>
        </w:rPr>
        <w:t>-</w:t>
      </w:r>
      <w:r w:rsidR="00A21EC3" w:rsidRPr="00DE04EC">
        <w:rPr>
          <w:sz w:val="24"/>
          <w:szCs w:val="24"/>
        </w:rPr>
        <w:t>point standard curve wit</w:t>
      </w:r>
      <w:r w:rsidR="00576EE4" w:rsidRPr="00DE04EC">
        <w:rPr>
          <w:sz w:val="24"/>
          <w:szCs w:val="24"/>
        </w:rPr>
        <w:t>h known quantities, and the Ella</w:t>
      </w:r>
      <w:r w:rsidR="0089665D" w:rsidRPr="00DE04EC">
        <w:rPr>
          <w:rFonts w:ascii="Calibri" w:hAnsi="Calibri"/>
          <w:sz w:val="24"/>
          <w:szCs w:val="24"/>
        </w:rPr>
        <w:t>™</w:t>
      </w:r>
      <w:r w:rsidR="00A21EC3" w:rsidRPr="00DE04EC">
        <w:rPr>
          <w:sz w:val="24"/>
          <w:szCs w:val="24"/>
        </w:rPr>
        <w:t xml:space="preserve"> measurements were comparable</w:t>
      </w:r>
      <w:r w:rsidR="00576EE4" w:rsidRPr="00DE04EC">
        <w:rPr>
          <w:sz w:val="24"/>
          <w:szCs w:val="24"/>
        </w:rPr>
        <w:t xml:space="preserve"> above</w:t>
      </w:r>
      <w:r w:rsidR="005E75D4" w:rsidRPr="00DE04EC">
        <w:rPr>
          <w:sz w:val="24"/>
          <w:szCs w:val="24"/>
        </w:rPr>
        <w:t xml:space="preserve"> 0</w:t>
      </w:r>
      <w:r w:rsidR="00F0604C" w:rsidRPr="00DE04EC">
        <w:rPr>
          <w:sz w:val="24"/>
          <w:szCs w:val="24"/>
        </w:rPr>
        <w:t>.</w:t>
      </w:r>
      <w:r w:rsidR="005E75D4" w:rsidRPr="00DE04EC">
        <w:rPr>
          <w:sz w:val="24"/>
          <w:szCs w:val="24"/>
        </w:rPr>
        <w:t xml:space="preserve">1 </w:t>
      </w:r>
      <w:proofErr w:type="spellStart"/>
      <w:r w:rsidR="005E75D4" w:rsidRPr="00DE04EC">
        <w:rPr>
          <w:sz w:val="24"/>
          <w:szCs w:val="24"/>
        </w:rPr>
        <w:t>pg</w:t>
      </w:r>
      <w:proofErr w:type="spellEnd"/>
      <w:r w:rsidR="005E75D4" w:rsidRPr="00DE04EC">
        <w:rPr>
          <w:sz w:val="24"/>
          <w:szCs w:val="24"/>
        </w:rPr>
        <w:t>/mL</w:t>
      </w:r>
      <w:r w:rsidR="00E60FE2" w:rsidRPr="00DE04EC">
        <w:rPr>
          <w:sz w:val="24"/>
          <w:szCs w:val="24"/>
        </w:rPr>
        <w:t xml:space="preserve"> (data not shown)</w:t>
      </w:r>
      <w:r w:rsidR="005E75D4" w:rsidRPr="00DE04EC">
        <w:rPr>
          <w:sz w:val="24"/>
          <w:szCs w:val="24"/>
        </w:rPr>
        <w:t>.</w:t>
      </w:r>
    </w:p>
    <w:p w14:paraId="2F59E5DC" w14:textId="3908EE05" w:rsidR="00EE0321" w:rsidRPr="00DE04EC" w:rsidRDefault="00EE0321" w:rsidP="0528DDE0">
      <w:pPr>
        <w:spacing w:line="480" w:lineRule="auto"/>
        <w:jc w:val="both"/>
        <w:rPr>
          <w:b/>
          <w:bCs/>
          <w:sz w:val="24"/>
          <w:szCs w:val="24"/>
        </w:rPr>
      </w:pPr>
      <w:r w:rsidRPr="00DE04EC">
        <w:rPr>
          <w:b/>
          <w:bCs/>
          <w:sz w:val="24"/>
          <w:szCs w:val="24"/>
        </w:rPr>
        <w:t>Study Outcomes</w:t>
      </w:r>
    </w:p>
    <w:p w14:paraId="5816BE84" w14:textId="15BB2B98" w:rsidR="000F4BF1" w:rsidRPr="00DE04EC" w:rsidRDefault="00EE0321" w:rsidP="00CA52E9">
      <w:pPr>
        <w:spacing w:line="480" w:lineRule="auto"/>
        <w:jc w:val="both"/>
        <w:rPr>
          <w:sz w:val="24"/>
          <w:szCs w:val="24"/>
        </w:rPr>
      </w:pPr>
      <w:r w:rsidRPr="00DE04EC">
        <w:rPr>
          <w:sz w:val="24"/>
          <w:szCs w:val="24"/>
        </w:rPr>
        <w:t>The composite end point was admission to the intensive care, the use mechanical ventilation,</w:t>
      </w:r>
      <w:r w:rsidRPr="00DE04EC" w:rsidDel="00810ADD">
        <w:rPr>
          <w:sz w:val="24"/>
          <w:szCs w:val="24"/>
        </w:rPr>
        <w:t xml:space="preserve"> </w:t>
      </w:r>
      <w:r w:rsidR="00CA52E9" w:rsidRPr="00DE04EC">
        <w:rPr>
          <w:sz w:val="24"/>
          <w:szCs w:val="24"/>
        </w:rPr>
        <w:t>and/</w:t>
      </w:r>
      <w:r w:rsidRPr="00DE04EC">
        <w:rPr>
          <w:sz w:val="24"/>
          <w:szCs w:val="24"/>
        </w:rPr>
        <w:t>or death. These outcomes were used in a previous observational studies to assess the severity of infectious diseases, such as H7N9 infection</w:t>
      </w:r>
      <w:r w:rsidR="00A212B2" w:rsidRPr="00DE04EC">
        <w:rPr>
          <w:sz w:val="24"/>
          <w:szCs w:val="24"/>
        </w:rPr>
        <w:t xml:space="preserve"> </w:t>
      </w:r>
      <w:r w:rsidR="00A212B2" w:rsidRPr="00DE04EC">
        <w:rPr>
          <w:sz w:val="24"/>
          <w:szCs w:val="24"/>
        </w:rPr>
        <w:fldChar w:fldCharType="begin">
          <w:fldData xml:space="preserve">PEVuZE5vdGU+PENpdGU+PEF1dGhvcj5HYW88L0F1dGhvcj48WWVhcj4yMDEzPC9ZZWFyPjxSZWNO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</w:fldData>
        </w:fldChar>
      </w:r>
      <w:r w:rsidR="005426A0" w:rsidRPr="00DE04EC">
        <w:rPr>
          <w:sz w:val="24"/>
          <w:szCs w:val="24"/>
        </w:rPr>
        <w:instrText xml:space="preserve"> ADDIN EN.CITE </w:instrText>
      </w:r>
      <w:r w:rsidR="005426A0" w:rsidRPr="00DE04EC">
        <w:rPr>
          <w:sz w:val="24"/>
          <w:szCs w:val="24"/>
        </w:rPr>
        <w:fldChar w:fldCharType="begin">
          <w:fldData xml:space="preserve">PEVuZE5vdGU+PENpdGU+PEF1dGhvcj5HYW88L0F1dGhvcj48WWVhcj4yMDEzPC9ZZWFyPjxSZWNO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</w:fldData>
        </w:fldChar>
      </w:r>
      <w:r w:rsidR="005426A0" w:rsidRPr="00DE04EC">
        <w:rPr>
          <w:sz w:val="24"/>
          <w:szCs w:val="24"/>
        </w:rPr>
        <w:instrText xml:space="preserve"> ADDIN EN.CITE.DATA </w:instrText>
      </w:r>
      <w:r w:rsidR="005426A0" w:rsidRPr="00DE04EC">
        <w:rPr>
          <w:sz w:val="24"/>
          <w:szCs w:val="24"/>
        </w:rPr>
      </w:r>
      <w:r w:rsidR="005426A0" w:rsidRPr="00DE04EC">
        <w:rPr>
          <w:sz w:val="24"/>
          <w:szCs w:val="24"/>
        </w:rPr>
        <w:fldChar w:fldCharType="end"/>
      </w:r>
      <w:r w:rsidR="00A212B2" w:rsidRPr="00DE04EC">
        <w:rPr>
          <w:sz w:val="24"/>
          <w:szCs w:val="24"/>
        </w:rPr>
      </w:r>
      <w:r w:rsidR="00A212B2" w:rsidRPr="00DE04EC">
        <w:rPr>
          <w:sz w:val="24"/>
          <w:szCs w:val="24"/>
        </w:rPr>
        <w:fldChar w:fldCharType="separate"/>
      </w:r>
      <w:r w:rsidR="005426A0" w:rsidRPr="00DE04EC">
        <w:rPr>
          <w:noProof/>
          <w:sz w:val="24"/>
          <w:szCs w:val="24"/>
        </w:rPr>
        <w:t>(13)</w:t>
      </w:r>
      <w:r w:rsidR="00A212B2" w:rsidRPr="00DE04EC">
        <w:rPr>
          <w:sz w:val="24"/>
          <w:szCs w:val="24"/>
        </w:rPr>
        <w:fldChar w:fldCharType="end"/>
      </w:r>
      <w:r w:rsidR="00A212B2" w:rsidRPr="00DE04EC">
        <w:rPr>
          <w:sz w:val="24"/>
          <w:szCs w:val="24"/>
        </w:rPr>
        <w:t xml:space="preserve"> and SARS CoV-2 infection </w:t>
      </w:r>
      <w:r w:rsidR="00A212B2" w:rsidRPr="00DE04EC">
        <w:rPr>
          <w:sz w:val="24"/>
          <w:szCs w:val="24"/>
        </w:rPr>
        <w:fldChar w:fldCharType="begin"/>
      </w:r>
      <w:r w:rsidR="005426A0" w:rsidRPr="00DE04EC">
        <w:rPr>
          <w:sz w:val="24"/>
          <w:szCs w:val="24"/>
        </w:rPr>
        <w:instrText xml:space="preserve"> ADDIN EN.CITE &lt;EndNote&gt;&lt;Cite&gt;&lt;Author&gt;Guan&lt;/Author&gt;&lt;Year&gt;2020&lt;/Year&gt;&lt;RecNum&gt;101&lt;/RecNum&gt;&lt;DisplayText&gt;(14)&lt;/DisplayText&gt;&lt;record&gt;&lt;rec-number&gt;101&lt;/rec-number&gt;&lt;foreign-keys&gt;&lt;key app="EN" db-id="2t0dex2tixws9revaf5xevfgzwa5erttw2pe" timestamp="1599759038"&gt;101&lt;/key&gt;&lt;/foreign-keys&gt;&lt;ref-type name="Journal Article"&gt;17&lt;/ref-type&gt;&lt;contributors&gt;&lt;authors&gt;&lt;author&gt;Guan, Wei-jie&lt;/author&gt;&lt;author&gt;Ni, Zheng-yi&lt;/author&gt;&lt;author&gt;Hu, Yu&lt;/author&gt;&lt;author&gt;Liang, Wen-hua&lt;/author&gt;&lt;author&gt;Ou, Chun-quan&lt;/author&gt;&lt;author&gt;He, Jian-xing&lt;/author&gt;&lt;author&gt;Liu, Lei&lt;/author&gt;&lt;author&gt;Shan, Hong&lt;/author&gt;&lt;author&gt;Lei, Chun-liang&lt;/author&gt;&lt;author&gt;Hui, David S.C.&lt;/author&gt;&lt;author&gt;Du, Bin&lt;/author&gt;&lt;author&gt;Li, Lan-juan&lt;/author&gt;&lt;author&gt;Zeng, Guang&lt;/author&gt;&lt;author&gt;Yuen, Kwok-Yung&lt;/author&gt;&lt;author&gt;Chen, Ru-chong&lt;/author&gt;&lt;author&gt;Tang, Chun-li&lt;/author&gt;&lt;author&gt;Wang, Tao&lt;/author&gt;&lt;author&gt;Chen, Ping-yan&lt;/author&gt;&lt;author&gt;Xiang, Jie&lt;/author&gt;&lt;author&gt;Li, Shi-yue&lt;/author&gt;&lt;author&gt;Wang, Jin-lin&lt;/author&gt;&lt;author&gt;Liang, Zi-jing&lt;/author&gt;&lt;author&gt;Peng, Yi-xiang&lt;/author&gt;&lt;author&gt;Wei, Li&lt;/author&gt;&lt;author&gt;Liu, Yong&lt;/author&gt;&lt;author&gt;Hu, Ya-hua&lt;/author&gt;&lt;author&gt;Peng, Peng&lt;/author&gt;&lt;author&gt;Wang, Jian-ming&lt;/author&gt;&lt;author&gt;Liu, Ji-yang&lt;/author&gt;&lt;author&gt;Chen, Zhong&lt;/author&gt;&lt;author&gt;Li, Gang&lt;/author&gt;&lt;author&gt;Zheng, Zhi-jian&lt;/author&gt;&lt;author&gt;Qiu, Shao-qin&lt;/author&gt;&lt;author&gt;Luo, Jie&lt;/author&gt;&lt;author&gt;Ye, Chang-jiang&lt;/author&gt;&lt;author&gt;Zhu, Shao-yong&lt;/author&gt;&lt;author&gt;Zhong, Nan-shan&lt;/author&gt;&lt;/authors&gt;&lt;/contributors&gt;&lt;titles&gt;&lt;title&gt;Clinical Characteristics of Coronavirus Disease 2019 in China&lt;/title&gt;&lt;secondary-title&gt;New England Journal of Medicine&lt;/secondary-title&gt;&lt;/titles&gt;&lt;periodical&gt;&lt;full-title&gt;New England Journal of Medicine&lt;/full-title&gt;&lt;/periodical&gt;&lt;pages&gt;1708-1720&lt;/pages&gt;&lt;volume&gt;382&lt;/volume&gt;&lt;number&gt;18&lt;/number&gt;&lt;dates&gt;&lt;year&gt;2020&lt;/year&gt;&lt;/dates&gt;&lt;urls&gt;&lt;related-urls&gt;&lt;url&gt;https://www.nejm.org/doi/full/10.1056/NEJMoa2002032&lt;/url&gt;&lt;/related-urls&gt;&lt;/urls&gt;&lt;electronic-resource-num&gt;10.1056/NEJMoa2002032&lt;/electronic-resource-num&gt;&lt;/record&gt;&lt;/Cite&gt;&lt;/EndNote&gt;</w:instrText>
      </w:r>
      <w:r w:rsidR="00A212B2" w:rsidRPr="00DE04EC">
        <w:rPr>
          <w:sz w:val="24"/>
          <w:szCs w:val="24"/>
        </w:rPr>
        <w:fldChar w:fldCharType="separate"/>
      </w:r>
      <w:r w:rsidR="005426A0" w:rsidRPr="00DE04EC">
        <w:rPr>
          <w:noProof/>
          <w:sz w:val="24"/>
          <w:szCs w:val="24"/>
        </w:rPr>
        <w:t>(14)</w:t>
      </w:r>
      <w:r w:rsidR="00A212B2" w:rsidRPr="00DE04EC">
        <w:rPr>
          <w:sz w:val="24"/>
          <w:szCs w:val="24"/>
        </w:rPr>
        <w:fldChar w:fldCharType="end"/>
      </w:r>
      <w:r w:rsidRPr="00DE04EC">
        <w:rPr>
          <w:sz w:val="24"/>
          <w:szCs w:val="24"/>
        </w:rPr>
        <w:t xml:space="preserve">. </w:t>
      </w:r>
    </w:p>
    <w:p w14:paraId="1093FD5D" w14:textId="7B97A744" w:rsidR="009C60A8" w:rsidRPr="00DE04EC" w:rsidRDefault="000F570F" w:rsidP="000F4BF1">
      <w:pPr>
        <w:spacing w:line="480" w:lineRule="auto"/>
        <w:jc w:val="both"/>
        <w:rPr>
          <w:sz w:val="24"/>
          <w:szCs w:val="24"/>
        </w:rPr>
      </w:pPr>
      <w:r w:rsidRPr="00DE04EC">
        <w:rPr>
          <w:b/>
          <w:bCs/>
          <w:sz w:val="24"/>
          <w:szCs w:val="24"/>
        </w:rPr>
        <w:t>S</w:t>
      </w:r>
      <w:r w:rsidR="006D0B56" w:rsidRPr="00DE04EC">
        <w:rPr>
          <w:b/>
          <w:bCs/>
          <w:sz w:val="24"/>
          <w:szCs w:val="24"/>
        </w:rPr>
        <w:t>ample size</w:t>
      </w:r>
    </w:p>
    <w:p w14:paraId="2288BF5B" w14:textId="4F1830CF" w:rsidR="001A2F42" w:rsidRPr="00DE04EC" w:rsidRDefault="009C60A8" w:rsidP="0528DDE0">
      <w:pPr>
        <w:spacing w:line="480" w:lineRule="auto"/>
        <w:jc w:val="both"/>
        <w:rPr>
          <w:b/>
          <w:bCs/>
          <w:sz w:val="24"/>
          <w:szCs w:val="24"/>
          <w:highlight w:val="yellow"/>
        </w:rPr>
      </w:pPr>
      <w:r w:rsidRPr="00DE04EC">
        <w:rPr>
          <w:sz w:val="24"/>
          <w:szCs w:val="24"/>
        </w:rPr>
        <w:lastRenderedPageBreak/>
        <w:t>A pragmatic sample</w:t>
      </w:r>
      <w:r w:rsidR="008F6CEE" w:rsidRPr="00DE04EC">
        <w:rPr>
          <w:sz w:val="24"/>
          <w:szCs w:val="24"/>
        </w:rPr>
        <w:t xml:space="preserve"> size for this sub-study was driven </w:t>
      </w:r>
      <w:r w:rsidR="00525B4E" w:rsidRPr="00DE04EC">
        <w:rPr>
          <w:sz w:val="24"/>
          <w:szCs w:val="24"/>
        </w:rPr>
        <w:t xml:space="preserve">by </w:t>
      </w:r>
      <w:r w:rsidR="0013505E" w:rsidRPr="00DE04EC">
        <w:rPr>
          <w:sz w:val="24"/>
          <w:szCs w:val="24"/>
        </w:rPr>
        <w:t>the access to patient samples and the availability of the E</w:t>
      </w:r>
      <w:r w:rsidR="00AC242B" w:rsidRPr="00DE04EC">
        <w:rPr>
          <w:sz w:val="24"/>
          <w:szCs w:val="24"/>
        </w:rPr>
        <w:t>lla</w:t>
      </w:r>
      <w:r w:rsidR="0089665D" w:rsidRPr="00DE04EC">
        <w:rPr>
          <w:rFonts w:ascii="Calibri" w:hAnsi="Calibri"/>
          <w:sz w:val="24"/>
          <w:szCs w:val="24"/>
        </w:rPr>
        <w:t>™</w:t>
      </w:r>
      <w:r w:rsidR="0013505E" w:rsidRPr="00DE04EC">
        <w:rPr>
          <w:sz w:val="24"/>
          <w:szCs w:val="24"/>
        </w:rPr>
        <w:t xml:space="preserve"> cytokine analysis platform.</w:t>
      </w:r>
      <w:r w:rsidR="00207ED1" w:rsidRPr="00DE04EC">
        <w:rPr>
          <w:sz w:val="24"/>
          <w:szCs w:val="24"/>
        </w:rPr>
        <w:t xml:space="preserve"> </w:t>
      </w:r>
    </w:p>
    <w:p w14:paraId="151357D5" w14:textId="77777777" w:rsidR="006D0B56" w:rsidRPr="00DE04EC" w:rsidRDefault="006D0B56" w:rsidP="0528DDE0">
      <w:pPr>
        <w:spacing w:line="480" w:lineRule="auto"/>
        <w:rPr>
          <w:b/>
          <w:bCs/>
          <w:sz w:val="24"/>
          <w:szCs w:val="24"/>
        </w:rPr>
      </w:pPr>
      <w:r w:rsidRPr="00DE04EC">
        <w:rPr>
          <w:b/>
          <w:bCs/>
          <w:sz w:val="24"/>
          <w:szCs w:val="24"/>
        </w:rPr>
        <w:t>Statistical analysis</w:t>
      </w:r>
    </w:p>
    <w:p w14:paraId="221D46AB" w14:textId="13DD283C" w:rsidR="006D0B56" w:rsidRPr="00DE04EC" w:rsidRDefault="006D0B56" w:rsidP="0528DDE0">
      <w:pPr>
        <w:spacing w:line="480" w:lineRule="auto"/>
        <w:jc w:val="both"/>
        <w:rPr>
          <w:sz w:val="24"/>
          <w:szCs w:val="24"/>
        </w:rPr>
      </w:pPr>
      <w:r w:rsidRPr="00DE04EC">
        <w:rPr>
          <w:sz w:val="24"/>
          <w:szCs w:val="24"/>
        </w:rPr>
        <w:t>Baseline patient characteristics were summarised using standard descriptive statistics</w:t>
      </w:r>
      <w:r w:rsidR="004C00A5" w:rsidRPr="00DE04EC">
        <w:rPr>
          <w:sz w:val="24"/>
          <w:szCs w:val="24"/>
        </w:rPr>
        <w:t>, with number and percentages for binary and categorical outcomes and appropriate measures for continuous out</w:t>
      </w:r>
      <w:r w:rsidR="0068356C" w:rsidRPr="00DE04EC">
        <w:rPr>
          <w:sz w:val="24"/>
          <w:szCs w:val="24"/>
        </w:rPr>
        <w:t>comes – me</w:t>
      </w:r>
      <w:r w:rsidR="003D12C9" w:rsidRPr="00DE04EC">
        <w:rPr>
          <w:sz w:val="24"/>
          <w:szCs w:val="24"/>
        </w:rPr>
        <w:t>an</w:t>
      </w:r>
      <w:r w:rsidR="0068356C" w:rsidRPr="00DE04EC">
        <w:rPr>
          <w:sz w:val="24"/>
          <w:szCs w:val="24"/>
        </w:rPr>
        <w:t>s and standard devia</w:t>
      </w:r>
      <w:r w:rsidR="004C00A5" w:rsidRPr="00DE04EC">
        <w:rPr>
          <w:sz w:val="24"/>
          <w:szCs w:val="24"/>
        </w:rPr>
        <w:t xml:space="preserve">tions for normally distributed variables and medians and lower and upper quartiles for skewed distributions. </w:t>
      </w:r>
      <w:r w:rsidR="004D4FD3" w:rsidRPr="00DE04EC">
        <w:rPr>
          <w:sz w:val="24"/>
          <w:szCs w:val="24"/>
        </w:rPr>
        <w:t>C</w:t>
      </w:r>
      <w:r w:rsidR="004D4FD3" w:rsidRPr="00DE04EC">
        <w:rPr>
          <w:sz w:val="24"/>
          <w:shd w:val="clear" w:color="auto" w:fill="FFFFFF"/>
        </w:rPr>
        <w:t xml:space="preserve">ytokine readouts were standardised by calculating a z-score to allow comparison between samples. </w:t>
      </w:r>
      <w:r w:rsidR="00596141" w:rsidRPr="00DE04EC">
        <w:rPr>
          <w:sz w:val="24"/>
          <w:szCs w:val="24"/>
        </w:rPr>
        <w:t xml:space="preserve">Spearman’s correlation coefficients were used to quantify the </w:t>
      </w:r>
      <w:r w:rsidR="003C72B6" w:rsidRPr="00DE04EC">
        <w:rPr>
          <w:sz w:val="24"/>
          <w:szCs w:val="24"/>
        </w:rPr>
        <w:t xml:space="preserve">correlations between </w:t>
      </w:r>
      <w:r w:rsidR="00C5286C" w:rsidRPr="00DE04EC">
        <w:rPr>
          <w:sz w:val="24"/>
          <w:szCs w:val="24"/>
        </w:rPr>
        <w:t>cytok</w:t>
      </w:r>
      <w:r w:rsidR="00CA52E9" w:rsidRPr="00DE04EC">
        <w:rPr>
          <w:sz w:val="24"/>
          <w:szCs w:val="24"/>
        </w:rPr>
        <w:t xml:space="preserve">ines and continuous variables. </w:t>
      </w:r>
      <w:r w:rsidR="00C5286C" w:rsidRPr="00DE04EC">
        <w:rPr>
          <w:sz w:val="24"/>
          <w:szCs w:val="24"/>
        </w:rPr>
        <w:t>Mann Whitney U tests were used to test whether there were significant differences by sociodemographic factors in cytokine levels</w:t>
      </w:r>
      <w:r w:rsidR="0057390E" w:rsidRPr="00DE04EC">
        <w:rPr>
          <w:sz w:val="24"/>
          <w:szCs w:val="24"/>
        </w:rPr>
        <w:t>.</w:t>
      </w:r>
      <w:r w:rsidR="003C72B6" w:rsidRPr="00DE04EC">
        <w:rPr>
          <w:sz w:val="24"/>
          <w:szCs w:val="24"/>
        </w:rPr>
        <w:t xml:space="preserve"> Logistic regression models were used to explore the relationship between the outcome and independent variables. </w:t>
      </w:r>
      <w:r w:rsidR="1A3C115F" w:rsidRPr="00DE04EC">
        <w:rPr>
          <w:rFonts w:ascii="Calibri" w:eastAsia="Calibri" w:hAnsi="Calibri" w:cs="Calibri"/>
          <w:sz w:val="24"/>
          <w:szCs w:val="24"/>
        </w:rPr>
        <w:t xml:space="preserve">Models are presented for univariate analyses and for multivariable analyses for each cytokine.  The covariates in the multivariable models were prespecified and include gender, age, NEWS2 Score, comorbid conditions, treatment medications (e.g. </w:t>
      </w:r>
      <w:r w:rsidR="52E9E731" w:rsidRPr="00DE04EC">
        <w:rPr>
          <w:rFonts w:ascii="Calibri" w:eastAsia="Calibri" w:hAnsi="Calibri" w:cs="Calibri"/>
          <w:sz w:val="24"/>
          <w:szCs w:val="24"/>
        </w:rPr>
        <w:t>systemic glucocorticoids</w:t>
      </w:r>
      <w:r w:rsidR="1A3C115F" w:rsidRPr="00DE04EC">
        <w:rPr>
          <w:rFonts w:ascii="Calibri" w:eastAsia="Calibri" w:hAnsi="Calibri" w:cs="Calibri"/>
          <w:sz w:val="24"/>
          <w:szCs w:val="24"/>
        </w:rPr>
        <w:t>) and smoking status.  Model discrimination is presented using the area under the receiver operator characteristic curve (AUROC). Given the small sample size and the possibility of overfitting in the model</w:t>
      </w:r>
      <w:r w:rsidR="1021FE1A" w:rsidRPr="00DE04EC">
        <w:rPr>
          <w:rFonts w:ascii="Calibri" w:eastAsia="Calibri" w:hAnsi="Calibri" w:cs="Calibri"/>
          <w:sz w:val="24"/>
          <w:szCs w:val="24"/>
        </w:rPr>
        <w:t>, we</w:t>
      </w:r>
      <w:r w:rsidR="1A3C115F" w:rsidRPr="00DE04EC">
        <w:rPr>
          <w:rFonts w:ascii="Calibri" w:eastAsia="Calibri" w:hAnsi="Calibri" w:cs="Calibri"/>
          <w:sz w:val="24"/>
          <w:szCs w:val="24"/>
        </w:rPr>
        <w:t xml:space="preserve"> have used bootstrapped estimates in 1000 bootstrapped </w:t>
      </w:r>
      <w:r w:rsidR="000F570F" w:rsidRPr="00DE04EC">
        <w:rPr>
          <w:rFonts w:ascii="Calibri" w:eastAsia="Calibri" w:hAnsi="Calibri" w:cs="Calibri"/>
          <w:sz w:val="24"/>
          <w:szCs w:val="24"/>
        </w:rPr>
        <w:t xml:space="preserve">samples to estimate the AUROC. </w:t>
      </w:r>
    </w:p>
    <w:p w14:paraId="69C7A995" w14:textId="77777777" w:rsidR="000F570F" w:rsidRPr="00DE04EC" w:rsidRDefault="000F570F" w:rsidP="002F3C69"/>
    <w:p w14:paraId="582CE21D" w14:textId="1DA8A4D1" w:rsidR="0077461B" w:rsidRPr="00DE04EC" w:rsidRDefault="0077461B" w:rsidP="0528DDE0">
      <w:pPr>
        <w:pStyle w:val="Heading2"/>
        <w:spacing w:line="480" w:lineRule="auto"/>
      </w:pPr>
      <w:r w:rsidRPr="00DE04EC">
        <w:t>Results</w:t>
      </w:r>
    </w:p>
    <w:p w14:paraId="4CEB6420" w14:textId="300359D4" w:rsidR="0077461B" w:rsidRPr="00DE04EC" w:rsidRDefault="0077461B" w:rsidP="0528DDE0">
      <w:pPr>
        <w:spacing w:line="480" w:lineRule="auto"/>
        <w:rPr>
          <w:b/>
          <w:bCs/>
          <w:sz w:val="24"/>
          <w:szCs w:val="24"/>
        </w:rPr>
      </w:pPr>
      <w:r w:rsidRPr="00DE04EC">
        <w:rPr>
          <w:b/>
          <w:bCs/>
          <w:sz w:val="24"/>
          <w:szCs w:val="24"/>
        </w:rPr>
        <w:t>Cohort characteristics</w:t>
      </w:r>
    </w:p>
    <w:p w14:paraId="7F5E4899" w14:textId="4F38D716" w:rsidR="00044DED" w:rsidRPr="00DE04EC" w:rsidRDefault="0077461B" w:rsidP="0528DDE0">
      <w:pPr>
        <w:spacing w:line="480" w:lineRule="auto"/>
        <w:jc w:val="both"/>
        <w:rPr>
          <w:sz w:val="24"/>
          <w:szCs w:val="24"/>
        </w:rPr>
      </w:pPr>
      <w:r w:rsidRPr="00DE04EC">
        <w:rPr>
          <w:sz w:val="24"/>
          <w:szCs w:val="24"/>
        </w:rPr>
        <w:lastRenderedPageBreak/>
        <w:t>Clinical and laboratory data were collected as part of CoV-19POC study from 10</w:t>
      </w:r>
      <w:r w:rsidR="4040D5E3" w:rsidRPr="00DE04EC">
        <w:rPr>
          <w:sz w:val="24"/>
          <w:szCs w:val="24"/>
        </w:rPr>
        <w:t>0</w:t>
      </w:r>
      <w:r w:rsidRPr="00DE04EC">
        <w:rPr>
          <w:sz w:val="24"/>
          <w:szCs w:val="24"/>
        </w:rPr>
        <w:t xml:space="preserve"> patients with </w:t>
      </w:r>
      <w:r w:rsidR="006A743C" w:rsidRPr="00DE04EC">
        <w:rPr>
          <w:sz w:val="24"/>
          <w:szCs w:val="24"/>
        </w:rPr>
        <w:t xml:space="preserve">PCR </w:t>
      </w:r>
      <w:r w:rsidRPr="00DE04EC">
        <w:rPr>
          <w:sz w:val="24"/>
          <w:szCs w:val="24"/>
        </w:rPr>
        <w:t xml:space="preserve">confirmed SARS-CoV-2 infection who were </w:t>
      </w:r>
      <w:r w:rsidR="008F6CEE" w:rsidRPr="00DE04EC">
        <w:rPr>
          <w:sz w:val="24"/>
          <w:szCs w:val="24"/>
        </w:rPr>
        <w:t xml:space="preserve">admitted to </w:t>
      </w:r>
      <w:r w:rsidR="00097F64" w:rsidRPr="00DE04EC">
        <w:rPr>
          <w:sz w:val="24"/>
          <w:szCs w:val="24"/>
        </w:rPr>
        <w:t>UHSFT</w:t>
      </w:r>
      <w:r w:rsidRPr="00DE04EC">
        <w:rPr>
          <w:sz w:val="24"/>
          <w:szCs w:val="24"/>
        </w:rPr>
        <w:t xml:space="preserve"> (Southampton, UK) between </w:t>
      </w:r>
      <w:r w:rsidR="008F6CEE" w:rsidRPr="00DE04EC">
        <w:rPr>
          <w:sz w:val="24"/>
          <w:szCs w:val="24"/>
        </w:rPr>
        <w:t>20</w:t>
      </w:r>
      <w:r w:rsidR="008F6CEE" w:rsidRPr="00DE04EC">
        <w:rPr>
          <w:sz w:val="24"/>
          <w:szCs w:val="24"/>
          <w:vertAlign w:val="superscript"/>
        </w:rPr>
        <w:t>th</w:t>
      </w:r>
      <w:r w:rsidR="008F6CEE" w:rsidRPr="00DE04EC">
        <w:rPr>
          <w:sz w:val="24"/>
          <w:szCs w:val="24"/>
        </w:rPr>
        <w:t xml:space="preserve"> Mar</w:t>
      </w:r>
      <w:r w:rsidRPr="00DE04EC">
        <w:rPr>
          <w:sz w:val="24"/>
          <w:szCs w:val="24"/>
        </w:rPr>
        <w:t xml:space="preserve">ch and </w:t>
      </w:r>
      <w:r w:rsidR="008F6CEE" w:rsidRPr="00DE04EC">
        <w:rPr>
          <w:sz w:val="24"/>
          <w:szCs w:val="24"/>
        </w:rPr>
        <w:t>29</w:t>
      </w:r>
      <w:r w:rsidR="008F6CEE" w:rsidRPr="00DE04EC">
        <w:rPr>
          <w:sz w:val="24"/>
          <w:szCs w:val="24"/>
          <w:vertAlign w:val="superscript"/>
        </w:rPr>
        <w:t>th</w:t>
      </w:r>
      <w:r w:rsidRPr="00DE04EC">
        <w:rPr>
          <w:sz w:val="24"/>
          <w:szCs w:val="24"/>
        </w:rPr>
        <w:t xml:space="preserve"> April 2020. </w:t>
      </w:r>
      <w:r w:rsidR="00382753" w:rsidRPr="00DE04EC">
        <w:rPr>
          <w:sz w:val="24"/>
          <w:szCs w:val="24"/>
        </w:rPr>
        <w:t xml:space="preserve">The median time from </w:t>
      </w:r>
      <w:r w:rsidR="003C4021" w:rsidRPr="00DE04EC">
        <w:rPr>
          <w:sz w:val="24"/>
          <w:szCs w:val="24"/>
        </w:rPr>
        <w:t>positive POCT for SA</w:t>
      </w:r>
      <w:r w:rsidR="00336824" w:rsidRPr="00DE04EC">
        <w:rPr>
          <w:sz w:val="24"/>
          <w:szCs w:val="24"/>
        </w:rPr>
        <w:t>RS-CoV-2</w:t>
      </w:r>
      <w:r w:rsidR="00382753" w:rsidRPr="00DE04EC">
        <w:rPr>
          <w:sz w:val="24"/>
          <w:szCs w:val="24"/>
        </w:rPr>
        <w:t xml:space="preserve"> to blood sampling was </w:t>
      </w:r>
      <w:r w:rsidR="008A76DF" w:rsidRPr="00DE04EC">
        <w:rPr>
          <w:sz w:val="24"/>
          <w:szCs w:val="24"/>
        </w:rPr>
        <w:t>3hrs 12 minutes (IQR 59 mins to 17hrs 18 min</w:t>
      </w:r>
      <w:r w:rsidR="00382753" w:rsidRPr="00DE04EC">
        <w:rPr>
          <w:sz w:val="24"/>
          <w:szCs w:val="24"/>
        </w:rPr>
        <w:t xml:space="preserve">s). </w:t>
      </w:r>
    </w:p>
    <w:p w14:paraId="7D6D078C" w14:textId="49355959" w:rsidR="0077461B" w:rsidRPr="00DE04EC" w:rsidRDefault="00044DED" w:rsidP="00DB40BB">
      <w:pPr>
        <w:spacing w:line="480" w:lineRule="auto"/>
        <w:jc w:val="both"/>
        <w:rPr>
          <w:sz w:val="24"/>
          <w:szCs w:val="24"/>
        </w:rPr>
      </w:pPr>
      <w:r w:rsidRPr="00DE04EC">
        <w:rPr>
          <w:sz w:val="24"/>
          <w:szCs w:val="24"/>
        </w:rPr>
        <w:t>Patient clinical characteristics are listed in Table 1. Patients recruited to the st</w:t>
      </w:r>
      <w:r w:rsidR="00D35B59" w:rsidRPr="00DE04EC">
        <w:rPr>
          <w:sz w:val="24"/>
          <w:szCs w:val="24"/>
        </w:rPr>
        <w:t>udy were predominantly male (61%), current non-smokers (8</w:t>
      </w:r>
      <w:r w:rsidR="007C1CFA" w:rsidRPr="00DE04EC">
        <w:rPr>
          <w:sz w:val="24"/>
          <w:szCs w:val="24"/>
        </w:rPr>
        <w:t>2</w:t>
      </w:r>
      <w:r w:rsidRPr="00DE04EC">
        <w:rPr>
          <w:sz w:val="24"/>
          <w:szCs w:val="24"/>
        </w:rPr>
        <w:t>%) with a mean age of 61</w:t>
      </w:r>
      <w:r w:rsidR="0041726F" w:rsidRPr="00DE04EC">
        <w:rPr>
          <w:sz w:val="24"/>
          <w:szCs w:val="24"/>
        </w:rPr>
        <w:t>.</w:t>
      </w:r>
      <w:r w:rsidRPr="00DE04EC">
        <w:rPr>
          <w:sz w:val="24"/>
          <w:szCs w:val="24"/>
        </w:rPr>
        <w:t xml:space="preserve">55 years. Most were </w:t>
      </w:r>
      <w:r w:rsidR="00D35B59" w:rsidRPr="00DE04EC">
        <w:rPr>
          <w:sz w:val="24"/>
          <w:szCs w:val="24"/>
        </w:rPr>
        <w:t>of white, British ethnicity (</w:t>
      </w:r>
      <w:r w:rsidR="2D2FBB9B" w:rsidRPr="00DE04EC">
        <w:rPr>
          <w:sz w:val="24"/>
          <w:szCs w:val="24"/>
        </w:rPr>
        <w:t>73.2</w:t>
      </w:r>
      <w:r w:rsidRPr="00DE04EC">
        <w:rPr>
          <w:sz w:val="24"/>
          <w:szCs w:val="24"/>
        </w:rPr>
        <w:t>%) and the most common comorbid</w:t>
      </w:r>
      <w:r w:rsidR="008A76DF" w:rsidRPr="00DE04EC">
        <w:rPr>
          <w:sz w:val="24"/>
          <w:szCs w:val="24"/>
        </w:rPr>
        <w:t>i</w:t>
      </w:r>
      <w:r w:rsidRPr="00DE04EC">
        <w:rPr>
          <w:sz w:val="24"/>
          <w:szCs w:val="24"/>
        </w:rPr>
        <w:t>ties recorded were hypertension (40</w:t>
      </w:r>
      <w:r w:rsidR="0041726F" w:rsidRPr="00DE04EC">
        <w:rPr>
          <w:sz w:val="24"/>
          <w:szCs w:val="24"/>
        </w:rPr>
        <w:t>.</w:t>
      </w:r>
      <w:r w:rsidRPr="00DE04EC">
        <w:rPr>
          <w:sz w:val="24"/>
          <w:szCs w:val="24"/>
        </w:rPr>
        <w:t xml:space="preserve">6%), </w:t>
      </w:r>
      <w:r w:rsidR="00D35B59" w:rsidRPr="00DE04EC">
        <w:rPr>
          <w:sz w:val="24"/>
          <w:szCs w:val="24"/>
        </w:rPr>
        <w:t>chronic respiratory disease (27</w:t>
      </w:r>
      <w:r w:rsidR="00F0604C" w:rsidRPr="00DE04EC">
        <w:rPr>
          <w:sz w:val="24"/>
          <w:szCs w:val="24"/>
        </w:rPr>
        <w:t>.</w:t>
      </w:r>
      <w:r w:rsidRPr="00DE04EC">
        <w:rPr>
          <w:sz w:val="24"/>
          <w:szCs w:val="24"/>
        </w:rPr>
        <w:t>7%), diabetes (20</w:t>
      </w:r>
      <w:r w:rsidR="00F0604C" w:rsidRPr="00DE04EC">
        <w:rPr>
          <w:sz w:val="24"/>
          <w:szCs w:val="24"/>
        </w:rPr>
        <w:t>.</w:t>
      </w:r>
      <w:r w:rsidRPr="00DE04EC">
        <w:rPr>
          <w:sz w:val="24"/>
          <w:szCs w:val="24"/>
        </w:rPr>
        <w:t>8%) and cardiac disease (19</w:t>
      </w:r>
      <w:r w:rsidR="0041726F" w:rsidRPr="00DE04EC">
        <w:rPr>
          <w:sz w:val="24"/>
          <w:szCs w:val="24"/>
        </w:rPr>
        <w:t>.</w:t>
      </w:r>
      <w:r w:rsidRPr="00DE04EC">
        <w:rPr>
          <w:sz w:val="24"/>
          <w:szCs w:val="24"/>
        </w:rPr>
        <w:t>8%). The median duration of symptoms at admission to hospital was 7 days. Patients recruited to the study were acutely unwell at presentation with a mean NEWS2 score of 5</w:t>
      </w:r>
      <w:r w:rsidR="0041726F" w:rsidRPr="00DE04EC">
        <w:rPr>
          <w:sz w:val="24"/>
          <w:szCs w:val="24"/>
        </w:rPr>
        <w:t>.</w:t>
      </w:r>
      <w:r w:rsidRPr="00DE04EC">
        <w:rPr>
          <w:sz w:val="24"/>
          <w:szCs w:val="24"/>
        </w:rPr>
        <w:t xml:space="preserve">2 corresponding to a medium risk of deterioration and prompting an urgent doctor review. Markers of inflammation (C-reactive protein, CRP; lactate dehydrogenase, LDH; Ferritin and D-dimer) were raised. </w:t>
      </w:r>
      <w:r w:rsidR="00DB40BB" w:rsidRPr="00DE04EC">
        <w:rPr>
          <w:sz w:val="24"/>
          <w:szCs w:val="24"/>
        </w:rPr>
        <w:t xml:space="preserve">In terms of treatment received, 63 (62.4%) received intravenous antibiotics and 10 (9.9%) received </w:t>
      </w:r>
      <w:r w:rsidR="004B027F" w:rsidRPr="00DE04EC">
        <w:rPr>
          <w:sz w:val="24"/>
          <w:szCs w:val="24"/>
        </w:rPr>
        <w:t>systemic glucocorticoids.</w:t>
      </w:r>
      <w:r w:rsidR="00DB40BB" w:rsidRPr="00DE04EC">
        <w:rPr>
          <w:sz w:val="24"/>
          <w:szCs w:val="24"/>
        </w:rPr>
        <w:t xml:space="preserve"> </w:t>
      </w:r>
      <w:r w:rsidRPr="00DE04EC">
        <w:rPr>
          <w:sz w:val="24"/>
          <w:szCs w:val="24"/>
        </w:rPr>
        <w:t>Of the total cohort (n=10</w:t>
      </w:r>
      <w:r w:rsidR="000B272C" w:rsidRPr="00DE04EC">
        <w:rPr>
          <w:sz w:val="24"/>
          <w:szCs w:val="24"/>
        </w:rPr>
        <w:t>0</w:t>
      </w:r>
      <w:r w:rsidRPr="00DE04EC">
        <w:rPr>
          <w:sz w:val="24"/>
          <w:szCs w:val="24"/>
        </w:rPr>
        <w:t>), 18</w:t>
      </w:r>
      <w:r w:rsidR="004B027F" w:rsidRPr="00DE04EC">
        <w:rPr>
          <w:sz w:val="24"/>
          <w:szCs w:val="24"/>
        </w:rPr>
        <w:t xml:space="preserve"> (20.7%)</w:t>
      </w:r>
      <w:r w:rsidRPr="00DE04EC">
        <w:rPr>
          <w:sz w:val="24"/>
          <w:szCs w:val="24"/>
        </w:rPr>
        <w:t xml:space="preserve"> patients </w:t>
      </w:r>
      <w:r w:rsidR="3D200E82" w:rsidRPr="00DE04EC">
        <w:rPr>
          <w:sz w:val="24"/>
          <w:szCs w:val="24"/>
        </w:rPr>
        <w:t>died,</w:t>
      </w:r>
      <w:r w:rsidRPr="00DE04EC">
        <w:rPr>
          <w:sz w:val="24"/>
          <w:szCs w:val="24"/>
        </w:rPr>
        <w:t xml:space="preserve"> and 44</w:t>
      </w:r>
      <w:r w:rsidR="004B027F" w:rsidRPr="00DE04EC">
        <w:rPr>
          <w:sz w:val="24"/>
          <w:szCs w:val="24"/>
        </w:rPr>
        <w:t xml:space="preserve"> (43.6%)</w:t>
      </w:r>
      <w:r w:rsidRPr="00DE04EC">
        <w:rPr>
          <w:sz w:val="24"/>
          <w:szCs w:val="24"/>
        </w:rPr>
        <w:t xml:space="preserve"> patients achieved the</w:t>
      </w:r>
      <w:r w:rsidR="00A212B2" w:rsidRPr="00DE04EC">
        <w:rPr>
          <w:sz w:val="24"/>
          <w:szCs w:val="24"/>
        </w:rPr>
        <w:t xml:space="preserve"> </w:t>
      </w:r>
      <w:r w:rsidRPr="00DE04EC">
        <w:rPr>
          <w:sz w:val="24"/>
          <w:szCs w:val="24"/>
        </w:rPr>
        <w:t xml:space="preserve">composite </w:t>
      </w:r>
      <w:r w:rsidR="00DD5F91" w:rsidRPr="00DE04EC">
        <w:rPr>
          <w:sz w:val="24"/>
          <w:szCs w:val="24"/>
        </w:rPr>
        <w:t>end point</w:t>
      </w:r>
      <w:r w:rsidRPr="00DE04EC">
        <w:rPr>
          <w:sz w:val="24"/>
          <w:szCs w:val="24"/>
        </w:rPr>
        <w:t xml:space="preserve">. </w:t>
      </w:r>
    </w:p>
    <w:p w14:paraId="31194441" w14:textId="7872421E" w:rsidR="004B027F" w:rsidRPr="00DE04EC" w:rsidRDefault="00F05B32" w:rsidP="000F570F">
      <w:pPr>
        <w:spacing w:line="480" w:lineRule="auto"/>
        <w:jc w:val="both"/>
        <w:rPr>
          <w:b/>
          <w:bCs/>
          <w:sz w:val="24"/>
          <w:szCs w:val="24"/>
        </w:rPr>
      </w:pPr>
      <w:r w:rsidRPr="00DE04EC">
        <w:rPr>
          <w:sz w:val="24"/>
          <w:szCs w:val="24"/>
        </w:rPr>
        <w:t xml:space="preserve">Older age was significantly </w:t>
      </w:r>
      <w:r w:rsidR="009B5DDF" w:rsidRPr="00DE04EC">
        <w:rPr>
          <w:sz w:val="24"/>
          <w:szCs w:val="24"/>
        </w:rPr>
        <w:t xml:space="preserve">associated </w:t>
      </w:r>
      <w:r w:rsidRPr="00DE04EC">
        <w:rPr>
          <w:sz w:val="24"/>
          <w:szCs w:val="24"/>
        </w:rPr>
        <w:t xml:space="preserve">with death. This was a large effect size with those </w:t>
      </w:r>
      <w:r w:rsidR="6763A24A" w:rsidRPr="00DE04EC">
        <w:rPr>
          <w:sz w:val="24"/>
          <w:szCs w:val="24"/>
        </w:rPr>
        <w:t>aged</w:t>
      </w:r>
      <w:r w:rsidRPr="00DE04EC">
        <w:rPr>
          <w:sz w:val="24"/>
          <w:szCs w:val="24"/>
        </w:rPr>
        <w:t xml:space="preserve"> 70 years o</w:t>
      </w:r>
      <w:r w:rsidR="7970F5A9" w:rsidRPr="00DE04EC">
        <w:rPr>
          <w:sz w:val="24"/>
          <w:szCs w:val="24"/>
        </w:rPr>
        <w:t>r over</w:t>
      </w:r>
      <w:r w:rsidRPr="00DE04EC">
        <w:rPr>
          <w:sz w:val="24"/>
          <w:szCs w:val="24"/>
        </w:rPr>
        <w:t xml:space="preserve"> having </w:t>
      </w:r>
      <w:r w:rsidR="00881ADC" w:rsidRPr="00DE04EC">
        <w:rPr>
          <w:sz w:val="24"/>
          <w:szCs w:val="24"/>
        </w:rPr>
        <w:t>a</w:t>
      </w:r>
      <w:r w:rsidRPr="00DE04EC">
        <w:rPr>
          <w:sz w:val="24"/>
          <w:szCs w:val="24"/>
        </w:rPr>
        <w:t xml:space="preserve"> univariate odds ratio</w:t>
      </w:r>
      <w:r w:rsidR="008F6CEE" w:rsidRPr="00DE04EC">
        <w:rPr>
          <w:sz w:val="24"/>
          <w:szCs w:val="24"/>
        </w:rPr>
        <w:t xml:space="preserve"> (OR)</w:t>
      </w:r>
      <w:r w:rsidRPr="00DE04EC">
        <w:rPr>
          <w:sz w:val="24"/>
          <w:szCs w:val="24"/>
        </w:rPr>
        <w:t xml:space="preserve"> of 28 (95% confidence intervals </w:t>
      </w:r>
      <w:r w:rsidR="008F6CEE" w:rsidRPr="00DE04EC">
        <w:rPr>
          <w:sz w:val="24"/>
          <w:szCs w:val="24"/>
        </w:rPr>
        <w:t>(CI) 5</w:t>
      </w:r>
      <w:r w:rsidR="00F0604C" w:rsidRPr="00DE04EC">
        <w:rPr>
          <w:sz w:val="24"/>
          <w:szCs w:val="24"/>
        </w:rPr>
        <w:t>.</w:t>
      </w:r>
      <w:r w:rsidR="008F6CEE" w:rsidRPr="00DE04EC">
        <w:rPr>
          <w:sz w:val="24"/>
          <w:szCs w:val="24"/>
        </w:rPr>
        <w:t>94, 139</w:t>
      </w:r>
      <w:r w:rsidR="00F0604C" w:rsidRPr="00DE04EC">
        <w:rPr>
          <w:sz w:val="24"/>
          <w:szCs w:val="24"/>
        </w:rPr>
        <w:t>.</w:t>
      </w:r>
      <w:r w:rsidR="008F6CEE" w:rsidRPr="00DE04EC">
        <w:rPr>
          <w:sz w:val="24"/>
          <w:szCs w:val="24"/>
        </w:rPr>
        <w:t>45) of death</w:t>
      </w:r>
      <w:r w:rsidRPr="00DE04EC">
        <w:rPr>
          <w:sz w:val="24"/>
          <w:szCs w:val="24"/>
        </w:rPr>
        <w:t xml:space="preserve">. In addition, </w:t>
      </w:r>
      <w:r w:rsidR="007725EF" w:rsidRPr="00DE04EC">
        <w:rPr>
          <w:sz w:val="24"/>
          <w:szCs w:val="24"/>
        </w:rPr>
        <w:t xml:space="preserve">several comorbidities including hypertension, cardiac disease, COPD, diabetes, dementia and malignancy were also </w:t>
      </w:r>
      <w:r w:rsidR="008F6CEE" w:rsidRPr="00DE04EC">
        <w:rPr>
          <w:sz w:val="24"/>
          <w:szCs w:val="24"/>
        </w:rPr>
        <w:t>associated with death</w:t>
      </w:r>
      <w:r w:rsidR="007725EF" w:rsidRPr="00DE04EC">
        <w:rPr>
          <w:sz w:val="24"/>
          <w:szCs w:val="24"/>
        </w:rPr>
        <w:t xml:space="preserve">. </w:t>
      </w:r>
      <w:r w:rsidR="003A2B05" w:rsidRPr="00DE04EC">
        <w:rPr>
          <w:sz w:val="24"/>
          <w:szCs w:val="24"/>
        </w:rPr>
        <w:t>T</w:t>
      </w:r>
      <w:r w:rsidR="007725EF" w:rsidRPr="00DE04EC">
        <w:rPr>
          <w:sz w:val="24"/>
          <w:szCs w:val="24"/>
        </w:rPr>
        <w:t>he only variable significant on univari</w:t>
      </w:r>
      <w:r w:rsidR="006A743C" w:rsidRPr="00DE04EC">
        <w:rPr>
          <w:sz w:val="24"/>
          <w:szCs w:val="24"/>
        </w:rPr>
        <w:t>a</w:t>
      </w:r>
      <w:r w:rsidR="007725EF" w:rsidRPr="00DE04EC">
        <w:rPr>
          <w:sz w:val="24"/>
          <w:szCs w:val="24"/>
        </w:rPr>
        <w:t>te analysis for the composite outcome was higher NEWS2 score (OR 1</w:t>
      </w:r>
      <w:r w:rsidR="00F0604C" w:rsidRPr="00DE04EC">
        <w:rPr>
          <w:sz w:val="24"/>
          <w:szCs w:val="24"/>
        </w:rPr>
        <w:t>.</w:t>
      </w:r>
      <w:r w:rsidR="007725EF" w:rsidRPr="00DE04EC">
        <w:rPr>
          <w:sz w:val="24"/>
          <w:szCs w:val="24"/>
        </w:rPr>
        <w:t>27, 95% CI 1</w:t>
      </w:r>
      <w:r w:rsidR="00F0604C" w:rsidRPr="00DE04EC">
        <w:rPr>
          <w:sz w:val="24"/>
          <w:szCs w:val="24"/>
        </w:rPr>
        <w:t>.</w:t>
      </w:r>
      <w:r w:rsidR="007725EF" w:rsidRPr="00DE04EC">
        <w:rPr>
          <w:sz w:val="24"/>
          <w:szCs w:val="24"/>
        </w:rPr>
        <w:t>07</w:t>
      </w:r>
      <w:r w:rsidR="3F59F9CB" w:rsidRPr="00DE04EC">
        <w:rPr>
          <w:sz w:val="24"/>
          <w:szCs w:val="24"/>
        </w:rPr>
        <w:t>,</w:t>
      </w:r>
      <w:r w:rsidR="007725EF" w:rsidRPr="00DE04EC">
        <w:rPr>
          <w:sz w:val="24"/>
          <w:szCs w:val="24"/>
        </w:rPr>
        <w:t xml:space="preserve"> 1</w:t>
      </w:r>
      <w:r w:rsidR="00F0604C" w:rsidRPr="00DE04EC">
        <w:rPr>
          <w:sz w:val="24"/>
          <w:szCs w:val="24"/>
        </w:rPr>
        <w:t>.</w:t>
      </w:r>
      <w:r w:rsidR="007725EF" w:rsidRPr="00DE04EC">
        <w:rPr>
          <w:sz w:val="24"/>
          <w:szCs w:val="24"/>
        </w:rPr>
        <w:t>50).</w:t>
      </w:r>
      <w:r w:rsidR="00DB40BB" w:rsidRPr="00DE04EC">
        <w:rPr>
          <w:sz w:val="24"/>
          <w:szCs w:val="24"/>
        </w:rPr>
        <w:t xml:space="preserve"> When looking at standard clinical blood tests, neutrophil count at admission, and </w:t>
      </w:r>
      <w:proofErr w:type="spellStart"/>
      <w:r w:rsidR="00DB40BB" w:rsidRPr="00DE04EC">
        <w:rPr>
          <w:sz w:val="24"/>
          <w:szCs w:val="24"/>
        </w:rPr>
        <w:t>neutrophil:lymphocyte</w:t>
      </w:r>
      <w:proofErr w:type="spellEnd"/>
      <w:r w:rsidR="00DB40BB" w:rsidRPr="00DE04EC">
        <w:rPr>
          <w:sz w:val="24"/>
          <w:szCs w:val="24"/>
        </w:rPr>
        <w:t xml:space="preserve"> ratio were both independently predictive of death, with a univariate OR of 1.22 (</w:t>
      </w:r>
      <w:r w:rsidR="00F0604C" w:rsidRPr="00DE04EC">
        <w:rPr>
          <w:sz w:val="24"/>
          <w:szCs w:val="24"/>
        </w:rPr>
        <w:t xml:space="preserve">95% CI </w:t>
      </w:r>
      <w:r w:rsidR="00DB40BB" w:rsidRPr="00DE04EC">
        <w:rPr>
          <w:sz w:val="24"/>
          <w:szCs w:val="24"/>
        </w:rPr>
        <w:t>1.05, 1.42) and 1.20 (</w:t>
      </w:r>
      <w:r w:rsidR="00F0604C" w:rsidRPr="00DE04EC">
        <w:rPr>
          <w:sz w:val="24"/>
          <w:szCs w:val="24"/>
        </w:rPr>
        <w:t xml:space="preserve">95% CI </w:t>
      </w:r>
      <w:r w:rsidR="00DB40BB" w:rsidRPr="00DE04EC">
        <w:rPr>
          <w:sz w:val="24"/>
          <w:szCs w:val="24"/>
        </w:rPr>
        <w:t xml:space="preserve">1.08, 1.33) respectively. The results for treatment with steroids as a predictor for poor outcome </w:t>
      </w:r>
      <w:r w:rsidR="004B027F" w:rsidRPr="00DE04EC">
        <w:rPr>
          <w:sz w:val="24"/>
          <w:szCs w:val="24"/>
        </w:rPr>
        <w:t>(</w:t>
      </w:r>
      <w:r w:rsidR="00DB40BB" w:rsidRPr="00DE04EC">
        <w:rPr>
          <w:sz w:val="24"/>
          <w:szCs w:val="24"/>
        </w:rPr>
        <w:t>univariate OR</w:t>
      </w:r>
      <w:r w:rsidR="004B027F" w:rsidRPr="00DE04EC">
        <w:rPr>
          <w:sz w:val="24"/>
          <w:szCs w:val="24"/>
        </w:rPr>
        <w:t xml:space="preserve"> </w:t>
      </w:r>
      <w:r w:rsidR="00DB40BB" w:rsidRPr="00DE04EC">
        <w:rPr>
          <w:sz w:val="24"/>
          <w:szCs w:val="24"/>
        </w:rPr>
        <w:t>6.25</w:t>
      </w:r>
      <w:r w:rsidR="004B027F" w:rsidRPr="00DE04EC">
        <w:rPr>
          <w:sz w:val="24"/>
          <w:szCs w:val="24"/>
        </w:rPr>
        <w:t xml:space="preserve">, 95% </w:t>
      </w:r>
      <w:r w:rsidR="004B027F" w:rsidRPr="00DE04EC">
        <w:rPr>
          <w:sz w:val="24"/>
          <w:szCs w:val="24"/>
        </w:rPr>
        <w:lastRenderedPageBreak/>
        <w:t xml:space="preserve">CI </w:t>
      </w:r>
      <w:r w:rsidR="00DB40BB" w:rsidRPr="00DE04EC">
        <w:rPr>
          <w:sz w:val="24"/>
          <w:szCs w:val="24"/>
        </w:rPr>
        <w:t>1.48, 26.47</w:t>
      </w:r>
      <w:r w:rsidR="004B027F" w:rsidRPr="00DE04EC">
        <w:rPr>
          <w:sz w:val="24"/>
          <w:szCs w:val="24"/>
        </w:rPr>
        <w:t>)</w:t>
      </w:r>
      <w:r w:rsidR="00DB40BB" w:rsidRPr="00DE04EC">
        <w:rPr>
          <w:sz w:val="24"/>
          <w:szCs w:val="24"/>
        </w:rPr>
        <w:t xml:space="preserve"> is </w:t>
      </w:r>
      <w:r w:rsidR="001F1341" w:rsidRPr="00DE04EC">
        <w:rPr>
          <w:sz w:val="24"/>
          <w:szCs w:val="24"/>
        </w:rPr>
        <w:t xml:space="preserve">likely </w:t>
      </w:r>
      <w:r w:rsidR="00DB40BB" w:rsidRPr="00DE04EC">
        <w:rPr>
          <w:sz w:val="24"/>
          <w:szCs w:val="24"/>
        </w:rPr>
        <w:t>due to steroids being given mainly in the setting of intensive care. Patients who were given steroids were more unwell prior to their treatment rather than treatment resulting in worse outcome. Treatment strategies also had no bearing on cytokine levels as serum was taken at admission prior to escalation of treatment.</w:t>
      </w:r>
    </w:p>
    <w:p w14:paraId="0958B8CA" w14:textId="1D8919A0" w:rsidR="00C43132" w:rsidRPr="00DE04EC" w:rsidRDefault="00C43132" w:rsidP="000F570F">
      <w:pPr>
        <w:spacing w:line="480" w:lineRule="auto"/>
        <w:jc w:val="both"/>
        <w:rPr>
          <w:b/>
          <w:bCs/>
          <w:sz w:val="24"/>
          <w:szCs w:val="24"/>
        </w:rPr>
      </w:pPr>
      <w:r w:rsidRPr="00DE04EC">
        <w:rPr>
          <w:b/>
          <w:bCs/>
          <w:sz w:val="24"/>
          <w:szCs w:val="24"/>
        </w:rPr>
        <w:t xml:space="preserve">Association </w:t>
      </w:r>
      <w:r w:rsidR="00747AEE" w:rsidRPr="00DE04EC">
        <w:rPr>
          <w:b/>
          <w:bCs/>
          <w:sz w:val="24"/>
          <w:szCs w:val="24"/>
        </w:rPr>
        <w:t>between</w:t>
      </w:r>
      <w:r w:rsidR="00A702F1" w:rsidRPr="00DE04EC">
        <w:rPr>
          <w:b/>
          <w:bCs/>
          <w:sz w:val="24"/>
          <w:szCs w:val="24"/>
        </w:rPr>
        <w:t xml:space="preserve"> serum cytokine levels</w:t>
      </w:r>
      <w:r w:rsidR="00DA4DEE" w:rsidRPr="00DE04EC">
        <w:rPr>
          <w:b/>
          <w:bCs/>
          <w:sz w:val="24"/>
          <w:szCs w:val="24"/>
        </w:rPr>
        <w:t xml:space="preserve"> on clinical outcomes</w:t>
      </w:r>
      <w:r w:rsidR="00D47594" w:rsidRPr="00DE04EC">
        <w:rPr>
          <w:b/>
          <w:bCs/>
          <w:sz w:val="24"/>
          <w:szCs w:val="24"/>
        </w:rPr>
        <w:t xml:space="preserve"> in COVID-19</w:t>
      </w:r>
      <w:r w:rsidR="00DA4DEE" w:rsidRPr="00DE04EC">
        <w:rPr>
          <w:b/>
          <w:bCs/>
          <w:sz w:val="24"/>
          <w:szCs w:val="24"/>
        </w:rPr>
        <w:t xml:space="preserve"> </w:t>
      </w:r>
    </w:p>
    <w:p w14:paraId="23052603" w14:textId="14039CEA" w:rsidR="00D72635" w:rsidRPr="00DE04EC" w:rsidRDefault="007725EF" w:rsidP="0528DDE0">
      <w:pPr>
        <w:spacing w:line="480" w:lineRule="auto"/>
        <w:jc w:val="both"/>
        <w:rPr>
          <w:rFonts w:ascii="Calibri" w:hAnsi="Calibri"/>
          <w:sz w:val="24"/>
          <w:szCs w:val="24"/>
        </w:rPr>
      </w:pPr>
      <w:r w:rsidRPr="00DE04EC">
        <w:rPr>
          <w:sz w:val="24"/>
          <w:szCs w:val="24"/>
        </w:rPr>
        <w:t>Patient</w:t>
      </w:r>
      <w:r w:rsidR="00DA4DEE" w:rsidRPr="00DE04EC">
        <w:rPr>
          <w:sz w:val="24"/>
          <w:szCs w:val="24"/>
        </w:rPr>
        <w:t xml:space="preserve"> </w:t>
      </w:r>
      <w:r w:rsidR="001F0D97" w:rsidRPr="00DE04EC">
        <w:rPr>
          <w:sz w:val="24"/>
          <w:szCs w:val="24"/>
        </w:rPr>
        <w:t xml:space="preserve">serum cytokine levels measured on </w:t>
      </w:r>
      <w:r w:rsidR="00223A1D" w:rsidRPr="00DE04EC">
        <w:rPr>
          <w:sz w:val="24"/>
          <w:szCs w:val="24"/>
        </w:rPr>
        <w:t>admission to hospital</w:t>
      </w:r>
      <w:r w:rsidR="001F0D97" w:rsidRPr="00DE04EC">
        <w:rPr>
          <w:sz w:val="24"/>
          <w:szCs w:val="24"/>
        </w:rPr>
        <w:t xml:space="preserve"> are listed in Table 2. </w:t>
      </w:r>
      <w:r w:rsidR="00293162" w:rsidRPr="00DE04EC">
        <w:rPr>
          <w:sz w:val="24"/>
          <w:szCs w:val="24"/>
        </w:rPr>
        <w:t xml:space="preserve">On both univariate and adjusted models </w:t>
      </w:r>
      <w:r w:rsidR="00383C4E" w:rsidRPr="00DE04EC">
        <w:rPr>
          <w:sz w:val="24"/>
          <w:szCs w:val="24"/>
        </w:rPr>
        <w:t xml:space="preserve">TNF, </w:t>
      </w:r>
      <w:r w:rsidR="00293162" w:rsidRPr="00DE04EC">
        <w:rPr>
          <w:sz w:val="24"/>
          <w:szCs w:val="24"/>
        </w:rPr>
        <w:t xml:space="preserve">IL-6, IL-8, </w:t>
      </w:r>
      <w:r w:rsidR="007F1979" w:rsidRPr="00DE04EC">
        <w:rPr>
          <w:sz w:val="24"/>
          <w:szCs w:val="24"/>
        </w:rPr>
        <w:t>IL-1</w:t>
      </w:r>
      <w:r w:rsidR="007F1979" w:rsidRPr="00DE04EC">
        <w:rPr>
          <w:rFonts w:ascii="Calibri" w:hAnsi="Calibri"/>
          <w:sz w:val="24"/>
          <w:szCs w:val="24"/>
        </w:rPr>
        <w:t>β</w:t>
      </w:r>
      <w:r w:rsidR="00383C4E" w:rsidRPr="00DE04EC">
        <w:rPr>
          <w:rFonts w:ascii="Calibri" w:hAnsi="Calibri"/>
          <w:sz w:val="24"/>
          <w:szCs w:val="24"/>
        </w:rPr>
        <w:t xml:space="preserve"> and IL-33</w:t>
      </w:r>
      <w:r w:rsidR="007F1979" w:rsidRPr="00DE04EC">
        <w:rPr>
          <w:rFonts w:ascii="Calibri" w:hAnsi="Calibri"/>
          <w:sz w:val="24"/>
          <w:szCs w:val="24"/>
        </w:rPr>
        <w:t xml:space="preserve"> were significantly associated with the composite </w:t>
      </w:r>
      <w:r w:rsidR="00A212B2" w:rsidRPr="00DE04EC">
        <w:rPr>
          <w:rFonts w:ascii="Calibri" w:hAnsi="Calibri"/>
          <w:sz w:val="24"/>
          <w:szCs w:val="24"/>
        </w:rPr>
        <w:t>end point</w:t>
      </w:r>
      <w:r w:rsidR="007F1979" w:rsidRPr="00DE04EC">
        <w:rPr>
          <w:rFonts w:ascii="Calibri" w:hAnsi="Calibri"/>
          <w:sz w:val="24"/>
          <w:szCs w:val="24"/>
        </w:rPr>
        <w:t xml:space="preserve">, with the biggest effect size seen in IL-1β and IL-33 (OR </w:t>
      </w:r>
      <w:r w:rsidR="40D0570C" w:rsidRPr="00DE04EC">
        <w:rPr>
          <w:rFonts w:ascii="Calibri" w:hAnsi="Calibri"/>
          <w:sz w:val="24"/>
          <w:szCs w:val="24"/>
        </w:rPr>
        <w:t>1</w:t>
      </w:r>
      <w:r w:rsidR="004B027F" w:rsidRPr="00DE04EC">
        <w:rPr>
          <w:rFonts w:ascii="Calibri" w:hAnsi="Calibri"/>
          <w:sz w:val="24"/>
          <w:szCs w:val="24"/>
        </w:rPr>
        <w:t>0</w:t>
      </w:r>
      <w:r w:rsidR="40D0570C" w:rsidRPr="00DE04EC">
        <w:rPr>
          <w:rFonts w:ascii="Calibri" w:hAnsi="Calibri"/>
          <w:sz w:val="24"/>
          <w:szCs w:val="24"/>
        </w:rPr>
        <w:t>.2</w:t>
      </w:r>
      <w:r w:rsidR="004B027F" w:rsidRPr="00DE04EC">
        <w:rPr>
          <w:rFonts w:ascii="Calibri" w:hAnsi="Calibri"/>
          <w:sz w:val="24"/>
          <w:szCs w:val="24"/>
        </w:rPr>
        <w:t>1</w:t>
      </w:r>
      <w:r w:rsidR="007F1979" w:rsidRPr="00DE04EC">
        <w:rPr>
          <w:rFonts w:ascii="Calibri" w:hAnsi="Calibri"/>
          <w:sz w:val="24"/>
          <w:szCs w:val="24"/>
        </w:rPr>
        <w:t>, 95% CI 1</w:t>
      </w:r>
      <w:r w:rsidR="00F0604C" w:rsidRPr="00DE04EC">
        <w:rPr>
          <w:rFonts w:ascii="Calibri" w:hAnsi="Calibri"/>
          <w:sz w:val="24"/>
          <w:szCs w:val="24"/>
        </w:rPr>
        <w:t>.</w:t>
      </w:r>
      <w:r w:rsidR="004B027F" w:rsidRPr="00DE04EC">
        <w:rPr>
          <w:rFonts w:ascii="Calibri" w:hAnsi="Calibri"/>
          <w:sz w:val="24"/>
          <w:szCs w:val="24"/>
        </w:rPr>
        <w:t>11</w:t>
      </w:r>
      <w:r w:rsidR="364692E8" w:rsidRPr="00DE04EC">
        <w:rPr>
          <w:rFonts w:ascii="Calibri" w:hAnsi="Calibri"/>
          <w:sz w:val="24"/>
          <w:szCs w:val="24"/>
        </w:rPr>
        <w:t xml:space="preserve">, </w:t>
      </w:r>
      <w:r w:rsidR="004B027F" w:rsidRPr="00DE04EC">
        <w:rPr>
          <w:rFonts w:ascii="Calibri" w:hAnsi="Calibri"/>
          <w:sz w:val="24"/>
          <w:szCs w:val="24"/>
        </w:rPr>
        <w:t>93.37</w:t>
      </w:r>
      <w:r w:rsidR="007F1979" w:rsidRPr="00DE04EC">
        <w:rPr>
          <w:rFonts w:ascii="Calibri" w:hAnsi="Calibri"/>
          <w:sz w:val="24"/>
          <w:szCs w:val="24"/>
        </w:rPr>
        <w:t xml:space="preserve"> and OR </w:t>
      </w:r>
      <w:r w:rsidR="004B027F" w:rsidRPr="00DE04EC">
        <w:rPr>
          <w:rFonts w:ascii="Calibri" w:hAnsi="Calibri"/>
          <w:sz w:val="24"/>
          <w:szCs w:val="24"/>
        </w:rPr>
        <w:t>4.78</w:t>
      </w:r>
      <w:r w:rsidR="007F1979" w:rsidRPr="00DE04EC">
        <w:rPr>
          <w:rFonts w:ascii="Calibri" w:hAnsi="Calibri"/>
          <w:sz w:val="24"/>
          <w:szCs w:val="24"/>
        </w:rPr>
        <w:t>, 95% CI</w:t>
      </w:r>
      <w:r w:rsidR="6DF3A6D6" w:rsidRPr="00DE04EC">
        <w:rPr>
          <w:rFonts w:ascii="Calibri" w:hAnsi="Calibri"/>
          <w:sz w:val="24"/>
          <w:szCs w:val="24"/>
        </w:rPr>
        <w:t xml:space="preserve"> 1.</w:t>
      </w:r>
      <w:r w:rsidR="004B027F" w:rsidRPr="00DE04EC">
        <w:rPr>
          <w:rFonts w:ascii="Calibri" w:hAnsi="Calibri"/>
          <w:sz w:val="24"/>
          <w:szCs w:val="24"/>
        </w:rPr>
        <w:t>18</w:t>
      </w:r>
      <w:r w:rsidR="6DF3A6D6" w:rsidRPr="00DE04EC">
        <w:rPr>
          <w:rFonts w:ascii="Calibri" w:hAnsi="Calibri"/>
          <w:sz w:val="24"/>
          <w:szCs w:val="24"/>
        </w:rPr>
        <w:t xml:space="preserve">, </w:t>
      </w:r>
      <w:r w:rsidR="004B027F" w:rsidRPr="00DE04EC">
        <w:rPr>
          <w:rFonts w:ascii="Calibri" w:hAnsi="Calibri"/>
          <w:sz w:val="24"/>
          <w:szCs w:val="24"/>
        </w:rPr>
        <w:t>19.30</w:t>
      </w:r>
      <w:r w:rsidR="007F1979" w:rsidRPr="00DE04EC">
        <w:rPr>
          <w:rFonts w:ascii="Calibri" w:hAnsi="Calibri"/>
          <w:sz w:val="24"/>
          <w:szCs w:val="24"/>
        </w:rPr>
        <w:t xml:space="preserve"> respectively).</w:t>
      </w:r>
      <w:r w:rsidR="00820521" w:rsidRPr="00DE04EC">
        <w:rPr>
          <w:rFonts w:ascii="Calibri" w:hAnsi="Calibri"/>
          <w:sz w:val="24"/>
          <w:szCs w:val="24"/>
        </w:rPr>
        <w:t xml:space="preserve"> </w:t>
      </w:r>
      <w:r w:rsidR="00971F95" w:rsidRPr="00DE04EC">
        <w:rPr>
          <w:rFonts w:ascii="Calibri" w:hAnsi="Calibri"/>
          <w:sz w:val="24"/>
          <w:szCs w:val="24"/>
        </w:rPr>
        <w:t>Standard demographic information and NEWS2 score was reasonably accurate at predicting worse outcome, with an AUROC of 0.71. This improved to 0.81 with the addition of</w:t>
      </w:r>
      <w:r w:rsidR="004B027F" w:rsidRPr="00DE04EC">
        <w:rPr>
          <w:rFonts w:ascii="Calibri" w:hAnsi="Calibri"/>
          <w:sz w:val="24"/>
          <w:szCs w:val="24"/>
        </w:rPr>
        <w:t xml:space="preserve"> the</w:t>
      </w:r>
      <w:r w:rsidR="00971F95" w:rsidRPr="00DE04EC">
        <w:rPr>
          <w:rFonts w:ascii="Calibri" w:hAnsi="Calibri"/>
          <w:sz w:val="24"/>
          <w:szCs w:val="24"/>
        </w:rPr>
        <w:t xml:space="preserve"> </w:t>
      </w:r>
      <w:r w:rsidR="001213AE" w:rsidRPr="00DE04EC">
        <w:rPr>
          <w:rFonts w:ascii="Calibri" w:hAnsi="Calibri"/>
          <w:sz w:val="24"/>
          <w:szCs w:val="24"/>
        </w:rPr>
        <w:t>COVID</w:t>
      </w:r>
      <w:r w:rsidR="004B027F" w:rsidRPr="00DE04EC">
        <w:rPr>
          <w:rFonts w:ascii="Calibri" w:hAnsi="Calibri"/>
          <w:sz w:val="24"/>
          <w:szCs w:val="24"/>
        </w:rPr>
        <w:t>-19 blood</w:t>
      </w:r>
      <w:r w:rsidR="001213AE" w:rsidRPr="00DE04EC">
        <w:rPr>
          <w:rFonts w:ascii="Calibri" w:hAnsi="Calibri"/>
          <w:sz w:val="24"/>
          <w:szCs w:val="24"/>
        </w:rPr>
        <w:t xml:space="preserve"> panel</w:t>
      </w:r>
      <w:r w:rsidR="00971F95" w:rsidRPr="00DE04EC">
        <w:rPr>
          <w:rFonts w:ascii="Calibri" w:hAnsi="Calibri"/>
          <w:sz w:val="24"/>
          <w:szCs w:val="24"/>
        </w:rPr>
        <w:t xml:space="preserve"> </w:t>
      </w:r>
      <w:r w:rsidR="001213AE" w:rsidRPr="00DE04EC">
        <w:rPr>
          <w:rFonts w:ascii="Calibri" w:hAnsi="Calibri"/>
          <w:sz w:val="24"/>
          <w:szCs w:val="24"/>
        </w:rPr>
        <w:t xml:space="preserve">(comprised of neutrophils, lymphocytes, </w:t>
      </w:r>
      <w:proofErr w:type="spellStart"/>
      <w:r w:rsidR="001213AE" w:rsidRPr="00DE04EC">
        <w:rPr>
          <w:rFonts w:ascii="Calibri" w:hAnsi="Calibri"/>
          <w:sz w:val="24"/>
          <w:szCs w:val="24"/>
        </w:rPr>
        <w:t>neutrophil</w:t>
      </w:r>
      <w:proofErr w:type="gramStart"/>
      <w:r w:rsidR="001213AE" w:rsidRPr="00DE04EC">
        <w:rPr>
          <w:rFonts w:ascii="Calibri" w:hAnsi="Calibri"/>
          <w:sz w:val="24"/>
          <w:szCs w:val="24"/>
        </w:rPr>
        <w:t>:lymphocyte</w:t>
      </w:r>
      <w:proofErr w:type="spellEnd"/>
      <w:proofErr w:type="gramEnd"/>
      <w:r w:rsidR="001213AE" w:rsidRPr="00DE04EC">
        <w:rPr>
          <w:rFonts w:ascii="Calibri" w:hAnsi="Calibri"/>
          <w:sz w:val="24"/>
          <w:szCs w:val="24"/>
        </w:rPr>
        <w:t xml:space="preserve"> ratio, </w:t>
      </w:r>
      <w:r w:rsidR="004B027F" w:rsidRPr="00DE04EC">
        <w:rPr>
          <w:rFonts w:ascii="Calibri" w:hAnsi="Calibri"/>
          <w:sz w:val="24"/>
          <w:szCs w:val="24"/>
        </w:rPr>
        <w:t xml:space="preserve">CRP, </w:t>
      </w:r>
      <w:r w:rsidR="001213AE" w:rsidRPr="00DE04EC">
        <w:rPr>
          <w:rFonts w:ascii="Calibri" w:hAnsi="Calibri"/>
          <w:sz w:val="24"/>
          <w:szCs w:val="24"/>
        </w:rPr>
        <w:t xml:space="preserve">LDH, ferritin, D Dimer and high sensitivity (HS) </w:t>
      </w:r>
      <w:r w:rsidR="004B027F" w:rsidRPr="00DE04EC">
        <w:rPr>
          <w:rFonts w:ascii="Calibri" w:hAnsi="Calibri"/>
          <w:sz w:val="24"/>
          <w:szCs w:val="24"/>
        </w:rPr>
        <w:t xml:space="preserve">cardiac </w:t>
      </w:r>
      <w:r w:rsidR="001213AE" w:rsidRPr="00DE04EC">
        <w:rPr>
          <w:rFonts w:ascii="Calibri" w:hAnsi="Calibri"/>
          <w:sz w:val="24"/>
          <w:szCs w:val="24"/>
        </w:rPr>
        <w:t>troponin</w:t>
      </w:r>
      <w:r w:rsidR="004B027F" w:rsidRPr="00DE04EC">
        <w:rPr>
          <w:rFonts w:ascii="Calibri" w:hAnsi="Calibri"/>
          <w:sz w:val="24"/>
          <w:szCs w:val="24"/>
        </w:rPr>
        <w:t xml:space="preserve"> I</w:t>
      </w:r>
      <w:r w:rsidR="00971F95" w:rsidRPr="00DE04EC">
        <w:rPr>
          <w:rFonts w:ascii="Calibri" w:hAnsi="Calibri"/>
          <w:sz w:val="24"/>
          <w:szCs w:val="24"/>
        </w:rPr>
        <w:t xml:space="preserve">. </w:t>
      </w:r>
      <w:r w:rsidR="001213AE" w:rsidRPr="00DE04EC">
        <w:rPr>
          <w:rFonts w:ascii="Calibri" w:hAnsi="Calibri"/>
          <w:sz w:val="24"/>
          <w:szCs w:val="24"/>
        </w:rPr>
        <w:t>However, addition of the cytokine panel to demographic and NEWS2 score improved the model to a greater degree than COVID</w:t>
      </w:r>
      <w:r w:rsidR="004B027F" w:rsidRPr="00DE04EC">
        <w:rPr>
          <w:rFonts w:ascii="Calibri" w:hAnsi="Calibri"/>
          <w:sz w:val="24"/>
          <w:szCs w:val="24"/>
        </w:rPr>
        <w:t xml:space="preserve">-19 blood </w:t>
      </w:r>
      <w:r w:rsidR="001213AE" w:rsidRPr="00DE04EC">
        <w:rPr>
          <w:rFonts w:ascii="Calibri" w:hAnsi="Calibri"/>
          <w:sz w:val="24"/>
          <w:szCs w:val="24"/>
        </w:rPr>
        <w:t>panel with an AUROC of 0.85. A combination of the demographic and NEWS2 data, COVID</w:t>
      </w:r>
      <w:r w:rsidR="004B027F" w:rsidRPr="00DE04EC">
        <w:rPr>
          <w:rFonts w:ascii="Calibri" w:hAnsi="Calibri"/>
          <w:sz w:val="24"/>
          <w:szCs w:val="24"/>
        </w:rPr>
        <w:t>-19</w:t>
      </w:r>
      <w:r w:rsidR="001213AE" w:rsidRPr="00DE04EC">
        <w:rPr>
          <w:rFonts w:ascii="Calibri" w:hAnsi="Calibri"/>
          <w:sz w:val="24"/>
          <w:szCs w:val="24"/>
        </w:rPr>
        <w:t xml:space="preserve"> panel blood and cytokine levels further improved the predictive capability of the model</w:t>
      </w:r>
      <w:r w:rsidR="00DA513D" w:rsidRPr="00DE04EC">
        <w:rPr>
          <w:rFonts w:ascii="Calibri" w:hAnsi="Calibri"/>
          <w:sz w:val="24"/>
          <w:szCs w:val="24"/>
        </w:rPr>
        <w:t>, giving an AUROC of 0.91 (see T</w:t>
      </w:r>
      <w:r w:rsidR="007D58FA" w:rsidRPr="00DE04EC">
        <w:rPr>
          <w:rFonts w:ascii="Calibri" w:hAnsi="Calibri"/>
          <w:sz w:val="24"/>
          <w:szCs w:val="24"/>
        </w:rPr>
        <w:t>able 2)</w:t>
      </w:r>
      <w:r w:rsidR="001213AE" w:rsidRPr="00DE04EC">
        <w:rPr>
          <w:rFonts w:ascii="Calibri" w:hAnsi="Calibri"/>
          <w:sz w:val="24"/>
          <w:szCs w:val="24"/>
        </w:rPr>
        <w:t xml:space="preserve"> </w:t>
      </w:r>
      <w:r w:rsidR="001F53A8" w:rsidRPr="00DE04EC">
        <w:rPr>
          <w:rFonts w:ascii="Calibri" w:hAnsi="Calibri"/>
          <w:sz w:val="24"/>
          <w:szCs w:val="24"/>
        </w:rPr>
        <w:tab/>
      </w:r>
    </w:p>
    <w:p w14:paraId="6A68E6EE" w14:textId="5A1BD558" w:rsidR="007F1979" w:rsidRPr="00DE04EC" w:rsidRDefault="007F1979" w:rsidP="0528DDE0">
      <w:pPr>
        <w:spacing w:line="480" w:lineRule="auto"/>
        <w:jc w:val="both"/>
        <w:rPr>
          <w:rFonts w:ascii="Calibri" w:hAnsi="Calibri"/>
          <w:sz w:val="24"/>
          <w:szCs w:val="24"/>
        </w:rPr>
      </w:pPr>
      <w:r w:rsidRPr="00DE04EC">
        <w:rPr>
          <w:sz w:val="24"/>
          <w:szCs w:val="24"/>
        </w:rPr>
        <w:t>When comparing the cytokine levels with patient characteristics, there were no differences in cytokine levels between male and female participants (</w:t>
      </w:r>
      <w:r w:rsidR="00E1204F" w:rsidRPr="00DE04EC">
        <w:rPr>
          <w:sz w:val="24"/>
          <w:szCs w:val="24"/>
        </w:rPr>
        <w:t xml:space="preserve">see </w:t>
      </w:r>
      <w:r w:rsidR="00277B9F" w:rsidRPr="00DE04EC">
        <w:rPr>
          <w:sz w:val="24"/>
          <w:szCs w:val="24"/>
        </w:rPr>
        <w:t xml:space="preserve">Table </w:t>
      </w:r>
      <w:r w:rsidR="00E1204F" w:rsidRPr="00DE04EC">
        <w:rPr>
          <w:sz w:val="24"/>
          <w:szCs w:val="24"/>
        </w:rPr>
        <w:t>E1 in the online data supplement</w:t>
      </w:r>
      <w:r w:rsidRPr="00DE04EC">
        <w:rPr>
          <w:sz w:val="24"/>
          <w:szCs w:val="24"/>
        </w:rPr>
        <w:t>). Furthermore, cytokine levels did not seem to differ with age except for TNF</w:t>
      </w:r>
      <w:r w:rsidR="002A21F3" w:rsidRPr="00DE04EC">
        <w:rPr>
          <w:rFonts w:ascii="Calibri" w:hAnsi="Calibri"/>
          <w:sz w:val="24"/>
          <w:szCs w:val="24"/>
        </w:rPr>
        <w:t>,</w:t>
      </w:r>
      <w:r w:rsidRPr="00DE04EC">
        <w:rPr>
          <w:sz w:val="24"/>
          <w:szCs w:val="24"/>
        </w:rPr>
        <w:t xml:space="preserve"> which was significantly elevated in patients </w:t>
      </w:r>
      <w:r w:rsidR="09EF5514" w:rsidRPr="00DE04EC">
        <w:rPr>
          <w:sz w:val="24"/>
          <w:szCs w:val="24"/>
        </w:rPr>
        <w:t xml:space="preserve">aged </w:t>
      </w:r>
      <w:r w:rsidRPr="00DE04EC">
        <w:rPr>
          <w:sz w:val="24"/>
          <w:szCs w:val="24"/>
        </w:rPr>
        <w:t>70 years</w:t>
      </w:r>
      <w:r w:rsidR="6B1262D0" w:rsidRPr="00DE04EC">
        <w:rPr>
          <w:sz w:val="24"/>
          <w:szCs w:val="24"/>
        </w:rPr>
        <w:t xml:space="preserve"> or over</w:t>
      </w:r>
      <w:r w:rsidRPr="00DE04EC">
        <w:rPr>
          <w:sz w:val="24"/>
          <w:szCs w:val="24"/>
        </w:rPr>
        <w:t xml:space="preserve"> (p </w:t>
      </w:r>
      <w:r w:rsidR="00D35B59" w:rsidRPr="00DE04EC">
        <w:rPr>
          <w:sz w:val="24"/>
          <w:szCs w:val="24"/>
        </w:rPr>
        <w:t>= 0</w:t>
      </w:r>
      <w:r w:rsidR="00F0604C" w:rsidRPr="00DE04EC">
        <w:rPr>
          <w:sz w:val="24"/>
          <w:szCs w:val="24"/>
        </w:rPr>
        <w:t>.</w:t>
      </w:r>
      <w:r w:rsidR="00DF7EA8" w:rsidRPr="00DE04EC">
        <w:rPr>
          <w:sz w:val="24"/>
          <w:szCs w:val="24"/>
        </w:rPr>
        <w:t>00</w:t>
      </w:r>
      <w:r w:rsidR="09F2A42A" w:rsidRPr="00DE04EC">
        <w:rPr>
          <w:sz w:val="24"/>
          <w:szCs w:val="24"/>
        </w:rPr>
        <w:t>6</w:t>
      </w:r>
      <w:r w:rsidR="00DF7EA8" w:rsidRPr="00DE04EC">
        <w:rPr>
          <w:sz w:val="24"/>
          <w:szCs w:val="24"/>
        </w:rPr>
        <w:t>) (</w:t>
      </w:r>
      <w:r w:rsidR="00E1204F" w:rsidRPr="00DE04EC">
        <w:rPr>
          <w:sz w:val="24"/>
          <w:szCs w:val="24"/>
        </w:rPr>
        <w:t xml:space="preserve">see </w:t>
      </w:r>
      <w:r w:rsidR="00277B9F" w:rsidRPr="00DE04EC">
        <w:rPr>
          <w:sz w:val="24"/>
          <w:szCs w:val="24"/>
        </w:rPr>
        <w:t xml:space="preserve">Table </w:t>
      </w:r>
      <w:r w:rsidR="00E1204F" w:rsidRPr="00DE04EC">
        <w:rPr>
          <w:sz w:val="24"/>
          <w:szCs w:val="24"/>
        </w:rPr>
        <w:t>E2 in the online data supplement</w:t>
      </w:r>
      <w:r w:rsidRPr="00DE04EC">
        <w:rPr>
          <w:sz w:val="24"/>
          <w:szCs w:val="24"/>
        </w:rPr>
        <w:t xml:space="preserve">). </w:t>
      </w:r>
      <w:r w:rsidRPr="00DE04EC">
        <w:rPr>
          <w:b/>
          <w:bCs/>
          <w:sz w:val="24"/>
          <w:szCs w:val="24"/>
        </w:rPr>
        <w:t xml:space="preserve"> </w:t>
      </w:r>
      <w:r w:rsidRPr="00DE04EC">
        <w:rPr>
          <w:sz w:val="24"/>
          <w:szCs w:val="24"/>
        </w:rPr>
        <w:t>Cytokines IL-6 and TNF</w:t>
      </w:r>
      <w:r w:rsidRPr="00DE04EC">
        <w:rPr>
          <w:rFonts w:ascii="Calibri" w:hAnsi="Calibri"/>
          <w:sz w:val="24"/>
          <w:szCs w:val="24"/>
        </w:rPr>
        <w:t xml:space="preserve"> showed moderate correlation with CRP (R</w:t>
      </w:r>
      <w:r w:rsidRPr="00DE04EC">
        <w:rPr>
          <w:rFonts w:ascii="Calibri" w:hAnsi="Calibri"/>
          <w:sz w:val="24"/>
          <w:szCs w:val="24"/>
          <w:vertAlign w:val="superscript"/>
        </w:rPr>
        <w:t>2</w:t>
      </w:r>
      <w:r w:rsidR="00D35B59" w:rsidRPr="00DE04EC">
        <w:rPr>
          <w:rFonts w:ascii="Calibri" w:hAnsi="Calibri"/>
          <w:sz w:val="24"/>
          <w:szCs w:val="24"/>
        </w:rPr>
        <w:t xml:space="preserve"> 0</w:t>
      </w:r>
      <w:r w:rsidR="00F0604C" w:rsidRPr="00DE04EC">
        <w:rPr>
          <w:sz w:val="24"/>
          <w:szCs w:val="24"/>
        </w:rPr>
        <w:t>.</w:t>
      </w:r>
      <w:r w:rsidRPr="00DE04EC">
        <w:rPr>
          <w:rFonts w:ascii="Calibri" w:hAnsi="Calibri"/>
          <w:sz w:val="24"/>
          <w:szCs w:val="24"/>
        </w:rPr>
        <w:t>45 and 0</w:t>
      </w:r>
      <w:r w:rsidR="00F0604C" w:rsidRPr="00DE04EC">
        <w:rPr>
          <w:sz w:val="24"/>
          <w:szCs w:val="24"/>
        </w:rPr>
        <w:t>.</w:t>
      </w:r>
      <w:r w:rsidRPr="00DE04EC">
        <w:rPr>
          <w:rFonts w:ascii="Calibri" w:hAnsi="Calibri"/>
          <w:sz w:val="24"/>
          <w:szCs w:val="24"/>
        </w:rPr>
        <w:t xml:space="preserve">43 respectively), with IL-6 also showing a moderate correlation with LDH. Serum </w:t>
      </w:r>
      <w:r w:rsidRPr="00DE04EC">
        <w:rPr>
          <w:rFonts w:ascii="Calibri" w:hAnsi="Calibri"/>
          <w:sz w:val="24"/>
          <w:szCs w:val="24"/>
        </w:rPr>
        <w:lastRenderedPageBreak/>
        <w:t>IL-8 levels correlated moderately with LDH and D-dimer levels (R</w:t>
      </w:r>
      <w:r w:rsidRPr="00DE04EC">
        <w:rPr>
          <w:rFonts w:ascii="Calibri" w:hAnsi="Calibri"/>
          <w:sz w:val="24"/>
          <w:szCs w:val="24"/>
          <w:vertAlign w:val="superscript"/>
        </w:rPr>
        <w:t>2</w:t>
      </w:r>
      <w:r w:rsidR="00D35B59" w:rsidRPr="00DE04EC">
        <w:rPr>
          <w:rFonts w:ascii="Calibri" w:hAnsi="Calibri"/>
          <w:sz w:val="24"/>
          <w:szCs w:val="24"/>
        </w:rPr>
        <w:t xml:space="preserve"> 0</w:t>
      </w:r>
      <w:r w:rsidR="00F0604C" w:rsidRPr="00DE04EC">
        <w:rPr>
          <w:sz w:val="24"/>
          <w:szCs w:val="24"/>
        </w:rPr>
        <w:t>.</w:t>
      </w:r>
      <w:r w:rsidR="00D35B59" w:rsidRPr="00DE04EC">
        <w:rPr>
          <w:rFonts w:ascii="Calibri" w:hAnsi="Calibri"/>
          <w:sz w:val="24"/>
          <w:szCs w:val="24"/>
        </w:rPr>
        <w:t>52 and 0</w:t>
      </w:r>
      <w:r w:rsidR="00F0604C" w:rsidRPr="00DE04EC">
        <w:rPr>
          <w:sz w:val="24"/>
          <w:szCs w:val="24"/>
        </w:rPr>
        <w:t>.</w:t>
      </w:r>
      <w:r w:rsidRPr="00DE04EC">
        <w:rPr>
          <w:rFonts w:ascii="Calibri" w:hAnsi="Calibri"/>
          <w:sz w:val="24"/>
          <w:szCs w:val="24"/>
        </w:rPr>
        <w:t>47 respectively)</w:t>
      </w:r>
      <w:r w:rsidR="00DF7EA8" w:rsidRPr="00DE04EC">
        <w:rPr>
          <w:rFonts w:ascii="Calibri" w:hAnsi="Calibri"/>
          <w:sz w:val="24"/>
          <w:szCs w:val="24"/>
        </w:rPr>
        <w:t xml:space="preserve"> (</w:t>
      </w:r>
      <w:r w:rsidR="00E1204F" w:rsidRPr="00DE04EC">
        <w:rPr>
          <w:rFonts w:ascii="Calibri" w:hAnsi="Calibri"/>
          <w:sz w:val="24"/>
          <w:szCs w:val="24"/>
        </w:rPr>
        <w:t xml:space="preserve">see </w:t>
      </w:r>
      <w:r w:rsidR="00277B9F" w:rsidRPr="00DE04EC">
        <w:rPr>
          <w:rFonts w:ascii="Calibri" w:hAnsi="Calibri"/>
          <w:sz w:val="24"/>
          <w:szCs w:val="24"/>
        </w:rPr>
        <w:t xml:space="preserve">Table </w:t>
      </w:r>
      <w:r w:rsidR="00E1204F" w:rsidRPr="00DE04EC">
        <w:rPr>
          <w:rFonts w:ascii="Calibri" w:hAnsi="Calibri"/>
          <w:sz w:val="24"/>
          <w:szCs w:val="24"/>
        </w:rPr>
        <w:t>E3 in the online data supplement).</w:t>
      </w:r>
    </w:p>
    <w:p w14:paraId="2986ACF5" w14:textId="77777777" w:rsidR="006132D1" w:rsidRPr="00DE04EC" w:rsidRDefault="006132D1" w:rsidP="0528DDE0">
      <w:pPr>
        <w:spacing w:line="480" w:lineRule="auto"/>
        <w:rPr>
          <w:b/>
          <w:bCs/>
          <w:sz w:val="24"/>
          <w:szCs w:val="24"/>
        </w:rPr>
      </w:pPr>
    </w:p>
    <w:p w14:paraId="1399D354" w14:textId="56D661E6" w:rsidR="006B07EF" w:rsidRPr="00DE04EC" w:rsidRDefault="007F1979" w:rsidP="0528DDE0">
      <w:pPr>
        <w:spacing w:line="480" w:lineRule="auto"/>
        <w:rPr>
          <w:b/>
          <w:bCs/>
          <w:sz w:val="24"/>
          <w:szCs w:val="24"/>
        </w:rPr>
      </w:pPr>
      <w:r w:rsidRPr="00DE04EC">
        <w:rPr>
          <w:b/>
          <w:bCs/>
          <w:sz w:val="24"/>
          <w:szCs w:val="24"/>
        </w:rPr>
        <w:t>Comparison between</w:t>
      </w:r>
      <w:r w:rsidR="002B688F" w:rsidRPr="00DE04EC">
        <w:rPr>
          <w:b/>
          <w:bCs/>
          <w:sz w:val="24"/>
          <w:szCs w:val="24"/>
        </w:rPr>
        <w:t xml:space="preserve"> cytokines </w:t>
      </w:r>
      <w:r w:rsidRPr="00DE04EC">
        <w:rPr>
          <w:b/>
          <w:bCs/>
          <w:sz w:val="24"/>
          <w:szCs w:val="24"/>
        </w:rPr>
        <w:t>and standard clinical measurements on outcomes in COVID-19</w:t>
      </w:r>
    </w:p>
    <w:p w14:paraId="0D948200" w14:textId="313DF91A" w:rsidR="00DD5297" w:rsidRPr="00DE04EC" w:rsidRDefault="00DD5297" w:rsidP="0528DDE0">
      <w:pPr>
        <w:spacing w:line="480" w:lineRule="auto"/>
        <w:jc w:val="both"/>
        <w:rPr>
          <w:sz w:val="24"/>
          <w:szCs w:val="24"/>
        </w:rPr>
      </w:pPr>
      <w:r w:rsidRPr="00DE04EC">
        <w:rPr>
          <w:sz w:val="24"/>
          <w:szCs w:val="24"/>
        </w:rPr>
        <w:t xml:space="preserve">We </w:t>
      </w:r>
      <w:r w:rsidR="00B76337" w:rsidRPr="00DE04EC">
        <w:rPr>
          <w:sz w:val="24"/>
          <w:szCs w:val="24"/>
        </w:rPr>
        <w:t>assessed</w:t>
      </w:r>
      <w:r w:rsidRPr="00DE04EC">
        <w:rPr>
          <w:sz w:val="24"/>
          <w:szCs w:val="24"/>
        </w:rPr>
        <w:t xml:space="preserve"> whether cytokine levels were predictive of adverse outcome to a greater degree than standard clinical measurements. Looking at the whole cohort, increased age was the greatest predictor for death (See Table 1</w:t>
      </w:r>
      <w:r w:rsidR="00F0604C" w:rsidRPr="00DE04EC">
        <w:rPr>
          <w:sz w:val="24"/>
          <w:szCs w:val="24"/>
        </w:rPr>
        <w:t>,</w:t>
      </w:r>
      <w:r w:rsidRPr="00DE04EC">
        <w:rPr>
          <w:sz w:val="24"/>
          <w:szCs w:val="24"/>
        </w:rPr>
        <w:t xml:space="preserve"> OR 28, 95% CI</w:t>
      </w:r>
      <w:r w:rsidR="000079FF" w:rsidRPr="00DE04EC">
        <w:rPr>
          <w:sz w:val="24"/>
          <w:szCs w:val="24"/>
        </w:rPr>
        <w:t xml:space="preserve"> </w:t>
      </w:r>
      <w:r w:rsidR="00F0604C" w:rsidRPr="00DE04EC">
        <w:rPr>
          <w:sz w:val="24"/>
          <w:szCs w:val="24"/>
        </w:rPr>
        <w:t>5.</w:t>
      </w:r>
      <w:r w:rsidR="001015D8" w:rsidRPr="00DE04EC">
        <w:rPr>
          <w:sz w:val="24"/>
          <w:szCs w:val="24"/>
        </w:rPr>
        <w:t>94, 139</w:t>
      </w:r>
      <w:r w:rsidR="00F0604C" w:rsidRPr="00DE04EC">
        <w:rPr>
          <w:sz w:val="24"/>
          <w:szCs w:val="24"/>
        </w:rPr>
        <w:t>.</w:t>
      </w:r>
      <w:r w:rsidR="001015D8" w:rsidRPr="00DE04EC">
        <w:rPr>
          <w:sz w:val="24"/>
          <w:szCs w:val="24"/>
        </w:rPr>
        <w:t>4</w:t>
      </w:r>
      <w:r w:rsidRPr="00DE04EC">
        <w:rPr>
          <w:sz w:val="24"/>
          <w:szCs w:val="24"/>
        </w:rPr>
        <w:t xml:space="preserve">), </w:t>
      </w:r>
      <w:r w:rsidR="00881ADC" w:rsidRPr="00DE04EC">
        <w:rPr>
          <w:sz w:val="24"/>
          <w:szCs w:val="24"/>
        </w:rPr>
        <w:t>and in</w:t>
      </w:r>
      <w:r w:rsidRPr="00DE04EC">
        <w:rPr>
          <w:sz w:val="24"/>
          <w:szCs w:val="24"/>
        </w:rPr>
        <w:t xml:space="preserve"> combination with other baseline demographics gave an AUROC for death of 0</w:t>
      </w:r>
      <w:r w:rsidR="00F0604C" w:rsidRPr="00DE04EC">
        <w:rPr>
          <w:sz w:val="24"/>
          <w:szCs w:val="24"/>
        </w:rPr>
        <w:t>.</w:t>
      </w:r>
      <w:r w:rsidRPr="00DE04EC">
        <w:rPr>
          <w:sz w:val="24"/>
          <w:szCs w:val="24"/>
        </w:rPr>
        <w:t>9</w:t>
      </w:r>
      <w:r w:rsidR="55B55847" w:rsidRPr="00DE04EC">
        <w:rPr>
          <w:sz w:val="24"/>
          <w:szCs w:val="24"/>
        </w:rPr>
        <w:t>3</w:t>
      </w:r>
      <w:r w:rsidR="00DF7EA8" w:rsidRPr="00DE04EC">
        <w:rPr>
          <w:sz w:val="24"/>
          <w:szCs w:val="24"/>
        </w:rPr>
        <w:t xml:space="preserve"> (</w:t>
      </w:r>
      <w:r w:rsidR="00E1204F" w:rsidRPr="00DE04EC">
        <w:rPr>
          <w:sz w:val="24"/>
          <w:szCs w:val="24"/>
        </w:rPr>
        <w:t xml:space="preserve">see </w:t>
      </w:r>
      <w:r w:rsidR="00277B9F" w:rsidRPr="00DE04EC">
        <w:rPr>
          <w:sz w:val="24"/>
          <w:szCs w:val="24"/>
        </w:rPr>
        <w:t xml:space="preserve">Table </w:t>
      </w:r>
      <w:r w:rsidR="00E1204F" w:rsidRPr="00DE04EC">
        <w:rPr>
          <w:sz w:val="24"/>
          <w:szCs w:val="24"/>
        </w:rPr>
        <w:t>E4 in the online data supplement</w:t>
      </w:r>
      <w:r w:rsidR="000079FF" w:rsidRPr="00DE04EC">
        <w:rPr>
          <w:sz w:val="24"/>
          <w:szCs w:val="24"/>
        </w:rPr>
        <w:t>)</w:t>
      </w:r>
      <w:r w:rsidRPr="00DE04EC">
        <w:rPr>
          <w:sz w:val="24"/>
          <w:szCs w:val="24"/>
        </w:rPr>
        <w:t>. The addition of individual cytokine data was no more predictive than the use of standard clinical tests</w:t>
      </w:r>
      <w:r w:rsidR="009B5DDF" w:rsidRPr="00DE04EC">
        <w:rPr>
          <w:sz w:val="24"/>
          <w:szCs w:val="24"/>
        </w:rPr>
        <w:t xml:space="preserve"> </w:t>
      </w:r>
      <w:r w:rsidRPr="00DE04EC">
        <w:rPr>
          <w:sz w:val="24"/>
          <w:szCs w:val="24"/>
        </w:rPr>
        <w:t>(</w:t>
      </w:r>
      <w:r w:rsidR="00E1204F" w:rsidRPr="00DE04EC">
        <w:rPr>
          <w:sz w:val="24"/>
          <w:szCs w:val="24"/>
        </w:rPr>
        <w:t xml:space="preserve">see </w:t>
      </w:r>
      <w:r w:rsidR="00277B9F" w:rsidRPr="00DE04EC">
        <w:rPr>
          <w:sz w:val="24"/>
          <w:szCs w:val="24"/>
        </w:rPr>
        <w:t xml:space="preserve">Table </w:t>
      </w:r>
      <w:r w:rsidR="00E1204F" w:rsidRPr="00DE04EC">
        <w:rPr>
          <w:sz w:val="24"/>
          <w:szCs w:val="24"/>
        </w:rPr>
        <w:t>E4 in the online data supplement</w:t>
      </w:r>
      <w:r w:rsidRPr="00DE04EC">
        <w:rPr>
          <w:sz w:val="24"/>
          <w:szCs w:val="24"/>
        </w:rPr>
        <w:t>). Therefore</w:t>
      </w:r>
      <w:r w:rsidR="008D6E63" w:rsidRPr="00DE04EC">
        <w:rPr>
          <w:sz w:val="24"/>
          <w:szCs w:val="24"/>
        </w:rPr>
        <w:t>,</w:t>
      </w:r>
      <w:r w:rsidRPr="00DE04EC">
        <w:rPr>
          <w:sz w:val="24"/>
          <w:szCs w:val="24"/>
        </w:rPr>
        <w:t xml:space="preserve"> given</w:t>
      </w:r>
      <w:r w:rsidR="008D6E63" w:rsidRPr="00DE04EC">
        <w:rPr>
          <w:sz w:val="24"/>
          <w:szCs w:val="24"/>
        </w:rPr>
        <w:t xml:space="preserve"> increased</w:t>
      </w:r>
      <w:r w:rsidRPr="00DE04EC">
        <w:rPr>
          <w:sz w:val="24"/>
          <w:szCs w:val="24"/>
        </w:rPr>
        <w:t xml:space="preserve"> age is </w:t>
      </w:r>
      <w:r w:rsidR="009B5DDF" w:rsidRPr="00DE04EC">
        <w:rPr>
          <w:sz w:val="24"/>
          <w:szCs w:val="24"/>
        </w:rPr>
        <w:t>a fixed</w:t>
      </w:r>
      <w:r w:rsidRPr="00DE04EC">
        <w:rPr>
          <w:sz w:val="24"/>
          <w:szCs w:val="24"/>
        </w:rPr>
        <w:t xml:space="preserve"> variable</w:t>
      </w:r>
      <w:r w:rsidR="008D6E63" w:rsidRPr="00DE04EC">
        <w:rPr>
          <w:sz w:val="24"/>
          <w:szCs w:val="24"/>
        </w:rPr>
        <w:t xml:space="preserve"> that could </w:t>
      </w:r>
      <w:r w:rsidR="009B5DDF" w:rsidRPr="00DE04EC">
        <w:rPr>
          <w:sz w:val="24"/>
          <w:szCs w:val="24"/>
        </w:rPr>
        <w:t xml:space="preserve">not </w:t>
      </w:r>
      <w:r w:rsidR="008D6E63" w:rsidRPr="00DE04EC">
        <w:rPr>
          <w:sz w:val="24"/>
          <w:szCs w:val="24"/>
        </w:rPr>
        <w:t xml:space="preserve">be </w:t>
      </w:r>
      <w:r w:rsidR="009B5DDF" w:rsidRPr="00DE04EC">
        <w:rPr>
          <w:sz w:val="24"/>
          <w:szCs w:val="24"/>
        </w:rPr>
        <w:t>modified</w:t>
      </w:r>
      <w:r w:rsidR="008D6E63" w:rsidRPr="00DE04EC">
        <w:rPr>
          <w:sz w:val="24"/>
          <w:szCs w:val="24"/>
        </w:rPr>
        <w:t xml:space="preserve"> by potential treatment</w:t>
      </w:r>
      <w:r w:rsidRPr="00DE04EC">
        <w:rPr>
          <w:sz w:val="24"/>
          <w:szCs w:val="24"/>
        </w:rPr>
        <w:t xml:space="preserve">, </w:t>
      </w:r>
      <w:r w:rsidR="00337960" w:rsidRPr="00DE04EC">
        <w:rPr>
          <w:sz w:val="24"/>
          <w:szCs w:val="24"/>
        </w:rPr>
        <w:t xml:space="preserve">we </w:t>
      </w:r>
      <w:r w:rsidR="00B76337" w:rsidRPr="00DE04EC">
        <w:rPr>
          <w:sz w:val="24"/>
          <w:szCs w:val="24"/>
        </w:rPr>
        <w:t xml:space="preserve">evaluated </w:t>
      </w:r>
      <w:r w:rsidRPr="00DE04EC">
        <w:rPr>
          <w:sz w:val="24"/>
          <w:szCs w:val="24"/>
        </w:rPr>
        <w:t xml:space="preserve">cytokine levels </w:t>
      </w:r>
      <w:r w:rsidR="00B76337" w:rsidRPr="00DE04EC">
        <w:rPr>
          <w:sz w:val="24"/>
          <w:szCs w:val="24"/>
        </w:rPr>
        <w:t>as</w:t>
      </w:r>
      <w:r w:rsidR="00337960" w:rsidRPr="00DE04EC">
        <w:rPr>
          <w:sz w:val="24"/>
          <w:szCs w:val="24"/>
        </w:rPr>
        <w:t xml:space="preserve"> </w:t>
      </w:r>
      <w:r w:rsidR="001015D8" w:rsidRPr="00DE04EC">
        <w:rPr>
          <w:sz w:val="24"/>
          <w:szCs w:val="24"/>
        </w:rPr>
        <w:t>predict</w:t>
      </w:r>
      <w:r w:rsidR="000A46FF" w:rsidRPr="00DE04EC">
        <w:rPr>
          <w:sz w:val="24"/>
          <w:szCs w:val="24"/>
        </w:rPr>
        <w:t>o</w:t>
      </w:r>
      <w:r w:rsidR="00B76337" w:rsidRPr="00DE04EC">
        <w:rPr>
          <w:sz w:val="24"/>
          <w:szCs w:val="24"/>
        </w:rPr>
        <w:t>rs</w:t>
      </w:r>
      <w:r w:rsidR="001015D8" w:rsidRPr="00DE04EC">
        <w:rPr>
          <w:sz w:val="24"/>
          <w:szCs w:val="24"/>
        </w:rPr>
        <w:t xml:space="preserve"> of outcome in those under</w:t>
      </w:r>
      <w:r w:rsidRPr="00DE04EC">
        <w:rPr>
          <w:sz w:val="24"/>
          <w:szCs w:val="24"/>
        </w:rPr>
        <w:t xml:space="preserve"> 70 years</w:t>
      </w:r>
      <w:r w:rsidR="00337960" w:rsidRPr="00DE04EC">
        <w:rPr>
          <w:sz w:val="24"/>
          <w:szCs w:val="24"/>
        </w:rPr>
        <w:t xml:space="preserve">, </w:t>
      </w:r>
      <w:r w:rsidR="19757BAE" w:rsidRPr="00DE04EC">
        <w:rPr>
          <w:sz w:val="24"/>
          <w:szCs w:val="24"/>
        </w:rPr>
        <w:t>given</w:t>
      </w:r>
      <w:r w:rsidR="00337960" w:rsidRPr="00DE04EC">
        <w:rPr>
          <w:sz w:val="24"/>
          <w:szCs w:val="24"/>
        </w:rPr>
        <w:t xml:space="preserve"> this is the cut off for </w:t>
      </w:r>
      <w:r w:rsidR="008A76DF" w:rsidRPr="00DE04EC">
        <w:rPr>
          <w:sz w:val="24"/>
          <w:szCs w:val="24"/>
        </w:rPr>
        <w:t>shielding in the UK</w:t>
      </w:r>
      <w:r w:rsidRPr="00DE04EC">
        <w:rPr>
          <w:sz w:val="24"/>
          <w:szCs w:val="24"/>
        </w:rPr>
        <w:t xml:space="preserve">. </w:t>
      </w:r>
      <w:r w:rsidR="008A76DF" w:rsidRPr="00DE04EC">
        <w:rPr>
          <w:sz w:val="24"/>
          <w:szCs w:val="24"/>
        </w:rPr>
        <w:t xml:space="preserve">Cytokines </w:t>
      </w:r>
      <w:r w:rsidRPr="00DE04EC">
        <w:rPr>
          <w:sz w:val="24"/>
          <w:szCs w:val="24"/>
        </w:rPr>
        <w:t>TNF</w:t>
      </w:r>
      <w:r w:rsidR="008A76DF" w:rsidRPr="00DE04EC">
        <w:rPr>
          <w:sz w:val="24"/>
          <w:szCs w:val="24"/>
        </w:rPr>
        <w:t xml:space="preserve"> and IL-33</w:t>
      </w:r>
      <w:r w:rsidRPr="00DE04EC">
        <w:rPr>
          <w:sz w:val="24"/>
          <w:szCs w:val="24"/>
        </w:rPr>
        <w:t xml:space="preserve"> were </w:t>
      </w:r>
      <w:r w:rsidR="00382753" w:rsidRPr="00DE04EC">
        <w:rPr>
          <w:sz w:val="24"/>
          <w:szCs w:val="24"/>
        </w:rPr>
        <w:t xml:space="preserve">independent </w:t>
      </w:r>
      <w:r w:rsidRPr="00DE04EC">
        <w:rPr>
          <w:sz w:val="24"/>
          <w:szCs w:val="24"/>
        </w:rPr>
        <w:t>predictors of</w:t>
      </w:r>
      <w:r w:rsidR="00747AEE" w:rsidRPr="00DE04EC">
        <w:rPr>
          <w:sz w:val="24"/>
          <w:szCs w:val="24"/>
        </w:rPr>
        <w:t xml:space="preserve"> </w:t>
      </w:r>
      <w:r w:rsidR="000079FF" w:rsidRPr="00DE04EC">
        <w:rPr>
          <w:sz w:val="24"/>
          <w:szCs w:val="24"/>
        </w:rPr>
        <w:t xml:space="preserve">the composite </w:t>
      </w:r>
      <w:r w:rsidR="00A212B2" w:rsidRPr="00DE04EC">
        <w:rPr>
          <w:sz w:val="24"/>
          <w:szCs w:val="24"/>
        </w:rPr>
        <w:t xml:space="preserve">end point </w:t>
      </w:r>
      <w:r w:rsidRPr="00DE04EC">
        <w:rPr>
          <w:sz w:val="24"/>
          <w:szCs w:val="24"/>
        </w:rPr>
        <w:t>with</w:t>
      </w:r>
      <w:r w:rsidR="00747AEE" w:rsidRPr="00DE04EC">
        <w:rPr>
          <w:sz w:val="24"/>
          <w:szCs w:val="24"/>
        </w:rPr>
        <w:t xml:space="preserve"> an</w:t>
      </w:r>
      <w:r w:rsidR="00D35B59" w:rsidRPr="00DE04EC">
        <w:rPr>
          <w:sz w:val="24"/>
          <w:szCs w:val="24"/>
        </w:rPr>
        <w:t xml:space="preserve"> AUROC for adjusted model of 0</w:t>
      </w:r>
      <w:r w:rsidR="00F0604C" w:rsidRPr="00DE04EC">
        <w:rPr>
          <w:sz w:val="24"/>
          <w:szCs w:val="24"/>
        </w:rPr>
        <w:t>.</w:t>
      </w:r>
      <w:r w:rsidRPr="00DE04EC">
        <w:rPr>
          <w:sz w:val="24"/>
          <w:szCs w:val="24"/>
        </w:rPr>
        <w:t>8</w:t>
      </w:r>
      <w:r w:rsidR="00071956" w:rsidRPr="00DE04EC">
        <w:rPr>
          <w:sz w:val="24"/>
          <w:szCs w:val="24"/>
        </w:rPr>
        <w:t>4</w:t>
      </w:r>
      <w:r w:rsidR="001015D8" w:rsidRPr="00DE04EC">
        <w:rPr>
          <w:sz w:val="24"/>
          <w:szCs w:val="24"/>
        </w:rPr>
        <w:t xml:space="preserve"> (p=</w:t>
      </w:r>
      <w:r w:rsidRPr="00DE04EC">
        <w:rPr>
          <w:sz w:val="24"/>
          <w:szCs w:val="24"/>
        </w:rPr>
        <w:t>0</w:t>
      </w:r>
      <w:r w:rsidR="00F0604C" w:rsidRPr="00DE04EC">
        <w:rPr>
          <w:sz w:val="24"/>
          <w:szCs w:val="24"/>
        </w:rPr>
        <w:t>.</w:t>
      </w:r>
      <w:r w:rsidR="00D35B59" w:rsidRPr="00DE04EC">
        <w:rPr>
          <w:sz w:val="24"/>
          <w:szCs w:val="24"/>
        </w:rPr>
        <w:t>02) and 0</w:t>
      </w:r>
      <w:r w:rsidR="00F0604C" w:rsidRPr="00DE04EC">
        <w:rPr>
          <w:sz w:val="24"/>
          <w:szCs w:val="24"/>
        </w:rPr>
        <w:t>.</w:t>
      </w:r>
      <w:r w:rsidRPr="00DE04EC">
        <w:rPr>
          <w:sz w:val="24"/>
          <w:szCs w:val="24"/>
        </w:rPr>
        <w:t>83 (p=0</w:t>
      </w:r>
      <w:r w:rsidR="00F0604C" w:rsidRPr="00DE04EC">
        <w:rPr>
          <w:sz w:val="24"/>
          <w:szCs w:val="24"/>
        </w:rPr>
        <w:t>.</w:t>
      </w:r>
      <w:r w:rsidRPr="00DE04EC">
        <w:rPr>
          <w:sz w:val="24"/>
          <w:szCs w:val="24"/>
        </w:rPr>
        <w:t>03) respectively, adding a greater degree of prediction than that of the demographic model and NEWS2 score alone (</w:t>
      </w:r>
      <w:r w:rsidR="00D35B59" w:rsidRPr="00DE04EC">
        <w:rPr>
          <w:sz w:val="24"/>
          <w:szCs w:val="24"/>
        </w:rPr>
        <w:t>AUROC 0</w:t>
      </w:r>
      <w:r w:rsidR="00F0604C" w:rsidRPr="00DE04EC">
        <w:rPr>
          <w:sz w:val="24"/>
          <w:szCs w:val="24"/>
        </w:rPr>
        <w:t>.</w:t>
      </w:r>
      <w:r w:rsidR="00DA4DEE" w:rsidRPr="00DE04EC">
        <w:rPr>
          <w:sz w:val="24"/>
          <w:szCs w:val="24"/>
        </w:rPr>
        <w:t>7</w:t>
      </w:r>
      <w:r w:rsidR="00B76337" w:rsidRPr="00DE04EC">
        <w:rPr>
          <w:sz w:val="24"/>
          <w:szCs w:val="24"/>
        </w:rPr>
        <w:t>7</w:t>
      </w:r>
      <w:r w:rsidR="00F0604C" w:rsidRPr="00DE04EC">
        <w:rPr>
          <w:sz w:val="24"/>
          <w:szCs w:val="24"/>
        </w:rPr>
        <w:t>,</w:t>
      </w:r>
      <w:r w:rsidR="00DA4DEE" w:rsidRPr="00DE04EC">
        <w:rPr>
          <w:sz w:val="24"/>
          <w:szCs w:val="24"/>
        </w:rPr>
        <w:t xml:space="preserve"> </w:t>
      </w:r>
      <w:r w:rsidRPr="00DE04EC">
        <w:rPr>
          <w:sz w:val="24"/>
          <w:szCs w:val="24"/>
        </w:rPr>
        <w:t>see Table</w:t>
      </w:r>
      <w:r w:rsidR="0019627C" w:rsidRPr="00DE04EC">
        <w:rPr>
          <w:sz w:val="24"/>
          <w:szCs w:val="24"/>
        </w:rPr>
        <w:t xml:space="preserve"> </w:t>
      </w:r>
      <w:r w:rsidRPr="00DE04EC">
        <w:rPr>
          <w:sz w:val="24"/>
          <w:szCs w:val="24"/>
        </w:rPr>
        <w:t xml:space="preserve">3). </w:t>
      </w:r>
      <w:r w:rsidR="00006F32" w:rsidRPr="00DE04EC">
        <w:rPr>
          <w:sz w:val="24"/>
          <w:szCs w:val="24"/>
        </w:rPr>
        <w:t>Whilst clinical blood tests were also predictive of poor outcome in combination</w:t>
      </w:r>
      <w:r w:rsidR="00BA1186" w:rsidRPr="00DE04EC">
        <w:rPr>
          <w:sz w:val="24"/>
          <w:szCs w:val="24"/>
        </w:rPr>
        <w:t xml:space="preserve"> (</w:t>
      </w:r>
      <w:r w:rsidR="00006F32" w:rsidRPr="00DE04EC">
        <w:rPr>
          <w:sz w:val="24"/>
          <w:szCs w:val="24"/>
        </w:rPr>
        <w:t>AUROC of 0.88</w:t>
      </w:r>
      <w:r w:rsidR="00BA1186" w:rsidRPr="00DE04EC">
        <w:rPr>
          <w:sz w:val="24"/>
          <w:szCs w:val="24"/>
        </w:rPr>
        <w:t>)</w:t>
      </w:r>
      <w:r w:rsidR="00006F32" w:rsidRPr="00DE04EC">
        <w:rPr>
          <w:sz w:val="24"/>
          <w:szCs w:val="24"/>
        </w:rPr>
        <w:t>, they did not improve prediction of poor outcome individually in the same way as TNF and IL-33</w:t>
      </w:r>
      <w:r w:rsidR="00BA1186" w:rsidRPr="00DE04EC">
        <w:rPr>
          <w:sz w:val="24"/>
          <w:szCs w:val="24"/>
        </w:rPr>
        <w:t>, with neutrophil count as the only significant predictor of poor outcome (OR 1.25, 95% CI 1.09, 1.43, see Table 1.)</w:t>
      </w:r>
      <w:r w:rsidR="00006F32" w:rsidRPr="00DE04EC">
        <w:rPr>
          <w:sz w:val="24"/>
          <w:szCs w:val="24"/>
        </w:rPr>
        <w:t xml:space="preserve">. </w:t>
      </w:r>
      <w:r w:rsidR="00DA4DEE" w:rsidRPr="00DE04EC">
        <w:rPr>
          <w:sz w:val="24"/>
          <w:szCs w:val="24"/>
        </w:rPr>
        <w:t>Furthermore, when using all the cytokines combined</w:t>
      </w:r>
      <w:r w:rsidR="00006F32" w:rsidRPr="00DE04EC">
        <w:rPr>
          <w:sz w:val="24"/>
          <w:szCs w:val="24"/>
        </w:rPr>
        <w:t xml:space="preserve"> with NEWS2 and demographic data</w:t>
      </w:r>
      <w:r w:rsidR="00DA4DEE" w:rsidRPr="00DE04EC">
        <w:rPr>
          <w:sz w:val="24"/>
          <w:szCs w:val="24"/>
        </w:rPr>
        <w:t>, the AUROC for the adjusted model improved further to 0</w:t>
      </w:r>
      <w:r w:rsidR="00F0604C" w:rsidRPr="00DE04EC">
        <w:rPr>
          <w:sz w:val="24"/>
          <w:szCs w:val="24"/>
        </w:rPr>
        <w:t>.</w:t>
      </w:r>
      <w:r w:rsidR="00DA4DEE" w:rsidRPr="00DE04EC">
        <w:rPr>
          <w:sz w:val="24"/>
          <w:szCs w:val="24"/>
        </w:rPr>
        <w:t>9</w:t>
      </w:r>
      <w:r w:rsidR="00B76337" w:rsidRPr="00DE04EC">
        <w:rPr>
          <w:sz w:val="24"/>
          <w:szCs w:val="24"/>
        </w:rPr>
        <w:t>2</w:t>
      </w:r>
      <w:r w:rsidR="00DA4DEE" w:rsidRPr="00DE04EC">
        <w:rPr>
          <w:sz w:val="24"/>
          <w:szCs w:val="24"/>
        </w:rPr>
        <w:t>.</w:t>
      </w:r>
      <w:r w:rsidR="00006F32" w:rsidRPr="00DE04EC">
        <w:rPr>
          <w:sz w:val="24"/>
          <w:szCs w:val="24"/>
        </w:rPr>
        <w:t xml:space="preserve"> The</w:t>
      </w:r>
      <w:r w:rsidR="005C137C" w:rsidRPr="00DE04EC">
        <w:rPr>
          <w:sz w:val="24"/>
          <w:szCs w:val="24"/>
        </w:rPr>
        <w:t xml:space="preserve"> under 70 years</w:t>
      </w:r>
      <w:r w:rsidR="00006F32" w:rsidRPr="00DE04EC">
        <w:rPr>
          <w:sz w:val="24"/>
          <w:szCs w:val="24"/>
        </w:rPr>
        <w:t xml:space="preserve"> </w:t>
      </w:r>
      <w:proofErr w:type="spellStart"/>
      <w:r w:rsidR="00006F32" w:rsidRPr="00DE04EC">
        <w:rPr>
          <w:sz w:val="24"/>
          <w:szCs w:val="24"/>
        </w:rPr>
        <w:t>subcohort</w:t>
      </w:r>
      <w:proofErr w:type="spellEnd"/>
      <w:r w:rsidR="00006F32" w:rsidRPr="00DE04EC">
        <w:rPr>
          <w:sz w:val="24"/>
          <w:szCs w:val="24"/>
        </w:rPr>
        <w:t xml:space="preserve"> was too small to provide </w:t>
      </w:r>
      <w:r w:rsidR="00006F32" w:rsidRPr="00DE04EC">
        <w:rPr>
          <w:sz w:val="24"/>
          <w:szCs w:val="24"/>
        </w:rPr>
        <w:lastRenderedPageBreak/>
        <w:t>interpretable results when demographic data, NEWS2 and standard clinical COVID</w:t>
      </w:r>
      <w:r w:rsidR="005C137C" w:rsidRPr="00DE04EC">
        <w:rPr>
          <w:sz w:val="24"/>
          <w:szCs w:val="24"/>
        </w:rPr>
        <w:t>-19 blood</w:t>
      </w:r>
      <w:r w:rsidR="00006F32" w:rsidRPr="00DE04EC">
        <w:rPr>
          <w:sz w:val="24"/>
          <w:szCs w:val="24"/>
        </w:rPr>
        <w:t xml:space="preserve"> panel were used in combination with the cytokine results.</w:t>
      </w:r>
    </w:p>
    <w:p w14:paraId="67DE03DD" w14:textId="77777777" w:rsidR="000B272C" w:rsidRPr="00DE04EC" w:rsidRDefault="000B272C" w:rsidP="002F3C69"/>
    <w:p w14:paraId="63F78D22" w14:textId="3B55DBCC" w:rsidR="0077461B" w:rsidRPr="00DE04EC" w:rsidRDefault="00366607" w:rsidP="0528DDE0">
      <w:pPr>
        <w:pStyle w:val="Heading2"/>
        <w:spacing w:line="480" w:lineRule="auto"/>
        <w:rPr>
          <w:rFonts w:ascii="Calibri" w:eastAsia="Times New Roman" w:hAnsi="Calibri" w:cs="Times New Roman"/>
          <w:lang w:eastAsia="en-GB"/>
        </w:rPr>
      </w:pPr>
      <w:r w:rsidRPr="00DE04EC">
        <w:t>Discussion</w:t>
      </w:r>
    </w:p>
    <w:p w14:paraId="6F9ADA78" w14:textId="30A910DD" w:rsidR="00366607" w:rsidRPr="00DE04EC" w:rsidRDefault="0068356C" w:rsidP="0528DDE0">
      <w:pPr>
        <w:spacing w:line="480" w:lineRule="auto"/>
        <w:jc w:val="both"/>
        <w:rPr>
          <w:sz w:val="24"/>
          <w:szCs w:val="24"/>
        </w:rPr>
      </w:pPr>
      <w:r w:rsidRPr="00DE04EC">
        <w:rPr>
          <w:sz w:val="24"/>
          <w:szCs w:val="24"/>
        </w:rPr>
        <w:t>The impact of COVID-</w:t>
      </w:r>
      <w:r w:rsidR="00482CB2" w:rsidRPr="00DE04EC">
        <w:rPr>
          <w:sz w:val="24"/>
          <w:szCs w:val="24"/>
        </w:rPr>
        <w:t>19 on healthcare systems worldwide has been vast and unprecedented. Mortality rates are high in hospitalised patients</w:t>
      </w:r>
      <w:r w:rsidR="008D6E63" w:rsidRPr="00DE04EC">
        <w:rPr>
          <w:sz w:val="24"/>
          <w:szCs w:val="24"/>
        </w:rPr>
        <w:t xml:space="preserve"> </w:t>
      </w:r>
      <w:r w:rsidR="008C0A17" w:rsidRPr="00DE04EC">
        <w:rPr>
          <w:sz w:val="24"/>
          <w:szCs w:val="24"/>
        </w:rPr>
        <w:fldChar w:fldCharType="begin">
          <w:fldData xml:space="preserve">PEVuZE5vdGU+PENpdGU+PEF1dGhvcj5Eb2NoZXJ0eTwvQXV0aG9yPjxZZWFyPjIwMjA8L1llYXI+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</w:fldData>
        </w:fldChar>
      </w:r>
      <w:r w:rsidR="005426A0" w:rsidRPr="00DE04EC">
        <w:rPr>
          <w:sz w:val="24"/>
          <w:szCs w:val="24"/>
        </w:rPr>
        <w:instrText xml:space="preserve"> ADDIN EN.CITE </w:instrText>
      </w:r>
      <w:r w:rsidR="005426A0" w:rsidRPr="00DE04EC">
        <w:rPr>
          <w:sz w:val="24"/>
          <w:szCs w:val="24"/>
        </w:rPr>
        <w:fldChar w:fldCharType="begin">
          <w:fldData xml:space="preserve">PEVuZE5vdGU+PENpdGU+PEF1dGhvcj5Eb2NoZXJ0eTwvQXV0aG9yPjxZZWFyPjIwMjA8L1llYXI+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</w:fldData>
        </w:fldChar>
      </w:r>
      <w:r w:rsidR="005426A0" w:rsidRPr="00DE04EC">
        <w:rPr>
          <w:sz w:val="24"/>
          <w:szCs w:val="24"/>
        </w:rPr>
        <w:instrText xml:space="preserve"> ADDIN EN.CITE.DATA </w:instrText>
      </w:r>
      <w:r w:rsidR="005426A0" w:rsidRPr="00DE04EC">
        <w:rPr>
          <w:sz w:val="24"/>
          <w:szCs w:val="24"/>
        </w:rPr>
      </w:r>
      <w:r w:rsidR="005426A0" w:rsidRPr="00DE04EC">
        <w:rPr>
          <w:sz w:val="24"/>
          <w:szCs w:val="24"/>
        </w:rPr>
        <w:fldChar w:fldCharType="end"/>
      </w:r>
      <w:r w:rsidR="008C0A17" w:rsidRPr="00DE04EC">
        <w:rPr>
          <w:sz w:val="24"/>
          <w:szCs w:val="24"/>
        </w:rPr>
      </w:r>
      <w:r w:rsidR="008C0A17" w:rsidRPr="00DE04EC">
        <w:rPr>
          <w:sz w:val="24"/>
          <w:szCs w:val="24"/>
        </w:rPr>
        <w:fldChar w:fldCharType="separate"/>
      </w:r>
      <w:r w:rsidR="005426A0" w:rsidRPr="00DE04EC">
        <w:rPr>
          <w:noProof/>
          <w:sz w:val="24"/>
          <w:szCs w:val="24"/>
        </w:rPr>
        <w:t>(15)</w:t>
      </w:r>
      <w:r w:rsidR="008C0A17" w:rsidRPr="00DE04EC">
        <w:rPr>
          <w:sz w:val="24"/>
          <w:szCs w:val="24"/>
        </w:rPr>
        <w:fldChar w:fldCharType="end"/>
      </w:r>
      <w:r w:rsidR="00482CB2" w:rsidRPr="00DE04EC">
        <w:rPr>
          <w:sz w:val="24"/>
          <w:szCs w:val="24"/>
        </w:rPr>
        <w:t>, yet in other</w:t>
      </w:r>
      <w:r w:rsidR="006951F9" w:rsidRPr="00DE04EC">
        <w:rPr>
          <w:sz w:val="24"/>
          <w:szCs w:val="24"/>
        </w:rPr>
        <w:t xml:space="preserve"> patients</w:t>
      </w:r>
      <w:r w:rsidR="00482CB2" w:rsidRPr="00DE04EC">
        <w:rPr>
          <w:sz w:val="24"/>
          <w:szCs w:val="24"/>
        </w:rPr>
        <w:t>, symptoms are mild</w:t>
      </w:r>
      <w:r w:rsidR="002A21F3" w:rsidRPr="00DE04EC">
        <w:rPr>
          <w:sz w:val="24"/>
          <w:szCs w:val="24"/>
        </w:rPr>
        <w:t>,</w:t>
      </w:r>
      <w:r w:rsidR="00482CB2" w:rsidRPr="00DE04EC">
        <w:rPr>
          <w:sz w:val="24"/>
          <w:szCs w:val="24"/>
        </w:rPr>
        <w:t xml:space="preserve"> </w:t>
      </w:r>
      <w:r w:rsidR="00CC770E" w:rsidRPr="00DE04EC">
        <w:rPr>
          <w:sz w:val="24"/>
          <w:szCs w:val="24"/>
        </w:rPr>
        <w:t xml:space="preserve">with some patients </w:t>
      </w:r>
      <w:proofErr w:type="spellStart"/>
      <w:r w:rsidR="00CC770E" w:rsidRPr="00DE04EC">
        <w:rPr>
          <w:sz w:val="24"/>
          <w:szCs w:val="24"/>
        </w:rPr>
        <w:t>pauci</w:t>
      </w:r>
      <w:proofErr w:type="spellEnd"/>
      <w:r w:rsidR="00CC770E" w:rsidRPr="00DE04EC">
        <w:rPr>
          <w:sz w:val="24"/>
          <w:szCs w:val="24"/>
        </w:rPr>
        <w:t xml:space="preserve"> or asymptomatic</w:t>
      </w:r>
      <w:r w:rsidR="008D6E63" w:rsidRPr="00DE04EC">
        <w:rPr>
          <w:sz w:val="24"/>
          <w:szCs w:val="24"/>
        </w:rPr>
        <w:t xml:space="preserve"> </w:t>
      </w:r>
      <w:r w:rsidR="008C0A17" w:rsidRPr="00DE04EC">
        <w:rPr>
          <w:sz w:val="24"/>
          <w:szCs w:val="24"/>
        </w:rPr>
        <w:fldChar w:fldCharType="begin">
          <w:fldData xml:space="preserve">PEVuZE5vdGU+PENpdGU+PEF1dGhvcj5SaXZldHQ8L0F1dGhvcj48WWVhcj4yMDIwPC9ZZWFyPjxS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</w:fldData>
        </w:fldChar>
      </w:r>
      <w:r w:rsidR="005426A0" w:rsidRPr="00DE04EC">
        <w:rPr>
          <w:sz w:val="24"/>
          <w:szCs w:val="24"/>
        </w:rPr>
        <w:instrText xml:space="preserve"> ADDIN EN.CITE </w:instrText>
      </w:r>
      <w:r w:rsidR="005426A0" w:rsidRPr="00DE04EC">
        <w:rPr>
          <w:sz w:val="24"/>
          <w:szCs w:val="24"/>
        </w:rPr>
        <w:fldChar w:fldCharType="begin">
          <w:fldData xml:space="preserve">PEVuZE5vdGU+PENpdGU+PEF1dGhvcj5SaXZldHQ8L0F1dGhvcj48WWVhcj4yMDIwPC9ZZWFyPjxS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</w:fldData>
        </w:fldChar>
      </w:r>
      <w:r w:rsidR="005426A0" w:rsidRPr="00DE04EC">
        <w:rPr>
          <w:sz w:val="24"/>
          <w:szCs w:val="24"/>
        </w:rPr>
        <w:instrText xml:space="preserve"> ADDIN EN.CITE.DATA </w:instrText>
      </w:r>
      <w:r w:rsidR="005426A0" w:rsidRPr="00DE04EC">
        <w:rPr>
          <w:sz w:val="24"/>
          <w:szCs w:val="24"/>
        </w:rPr>
      </w:r>
      <w:r w:rsidR="005426A0" w:rsidRPr="00DE04EC">
        <w:rPr>
          <w:sz w:val="24"/>
          <w:szCs w:val="24"/>
        </w:rPr>
        <w:fldChar w:fldCharType="end"/>
      </w:r>
      <w:r w:rsidR="008C0A17" w:rsidRPr="00DE04EC">
        <w:rPr>
          <w:sz w:val="24"/>
          <w:szCs w:val="24"/>
        </w:rPr>
      </w:r>
      <w:r w:rsidR="008C0A17" w:rsidRPr="00DE04EC">
        <w:rPr>
          <w:sz w:val="24"/>
          <w:szCs w:val="24"/>
        </w:rPr>
        <w:fldChar w:fldCharType="separate"/>
      </w:r>
      <w:r w:rsidR="005426A0" w:rsidRPr="00DE04EC">
        <w:rPr>
          <w:noProof/>
          <w:sz w:val="24"/>
          <w:szCs w:val="24"/>
        </w:rPr>
        <w:t>(16)</w:t>
      </w:r>
      <w:r w:rsidR="008C0A17" w:rsidRPr="00DE04EC">
        <w:rPr>
          <w:sz w:val="24"/>
          <w:szCs w:val="24"/>
        </w:rPr>
        <w:fldChar w:fldCharType="end"/>
      </w:r>
      <w:r w:rsidR="008C0A17" w:rsidRPr="00DE04EC">
        <w:rPr>
          <w:sz w:val="24"/>
          <w:szCs w:val="24"/>
        </w:rPr>
        <w:t xml:space="preserve">. </w:t>
      </w:r>
      <w:r w:rsidR="00482CB2" w:rsidRPr="00DE04EC">
        <w:rPr>
          <w:sz w:val="24"/>
          <w:szCs w:val="24"/>
        </w:rPr>
        <w:t>We aimed to better understand pathogenic inflammatory mechanisms that drive a more severe c</w:t>
      </w:r>
      <w:r w:rsidR="00CA52E9" w:rsidRPr="00DE04EC">
        <w:rPr>
          <w:sz w:val="24"/>
          <w:szCs w:val="24"/>
        </w:rPr>
        <w:t>linical picture by analysing cytokine levels at the point of diagnosis</w:t>
      </w:r>
      <w:r w:rsidR="008D6E63" w:rsidRPr="00DE04EC">
        <w:rPr>
          <w:sz w:val="24"/>
          <w:szCs w:val="24"/>
        </w:rPr>
        <w:t xml:space="preserve"> to</w:t>
      </w:r>
      <w:r w:rsidR="00AF0FA3" w:rsidRPr="00DE04EC">
        <w:rPr>
          <w:sz w:val="24"/>
          <w:szCs w:val="24"/>
        </w:rPr>
        <w:t xml:space="preserve"> help</w:t>
      </w:r>
      <w:r w:rsidR="008D6E63" w:rsidRPr="00DE04EC">
        <w:rPr>
          <w:sz w:val="24"/>
          <w:szCs w:val="24"/>
        </w:rPr>
        <w:t xml:space="preserve"> facilitate</w:t>
      </w:r>
      <w:r w:rsidR="00AF0FA3" w:rsidRPr="00DE04EC">
        <w:rPr>
          <w:sz w:val="24"/>
          <w:szCs w:val="24"/>
        </w:rPr>
        <w:t xml:space="preserve"> a more</w:t>
      </w:r>
      <w:r w:rsidR="008D6E63" w:rsidRPr="00DE04EC">
        <w:rPr>
          <w:sz w:val="24"/>
          <w:szCs w:val="24"/>
        </w:rPr>
        <w:t xml:space="preserve"> precision medicine </w:t>
      </w:r>
      <w:r w:rsidR="00AF0FA3" w:rsidRPr="00DE04EC">
        <w:rPr>
          <w:sz w:val="24"/>
          <w:szCs w:val="24"/>
        </w:rPr>
        <w:t xml:space="preserve">approach to management </w:t>
      </w:r>
      <w:r w:rsidR="008D6E63" w:rsidRPr="00DE04EC">
        <w:rPr>
          <w:sz w:val="24"/>
          <w:szCs w:val="24"/>
        </w:rPr>
        <w:t>in this novel disease</w:t>
      </w:r>
      <w:r w:rsidR="000D7DEA" w:rsidRPr="00DE04EC">
        <w:rPr>
          <w:sz w:val="24"/>
          <w:szCs w:val="24"/>
        </w:rPr>
        <w:t xml:space="preserve">. </w:t>
      </w:r>
    </w:p>
    <w:p w14:paraId="557F64AE" w14:textId="56BD40E4" w:rsidR="000D7DEA" w:rsidRPr="00DE04EC" w:rsidRDefault="000D7DEA" w:rsidP="0528DDE0">
      <w:pPr>
        <w:spacing w:line="480" w:lineRule="auto"/>
        <w:jc w:val="both"/>
        <w:rPr>
          <w:sz w:val="24"/>
          <w:szCs w:val="24"/>
        </w:rPr>
      </w:pPr>
      <w:r w:rsidRPr="00DE04EC">
        <w:rPr>
          <w:sz w:val="24"/>
          <w:szCs w:val="24"/>
        </w:rPr>
        <w:t xml:space="preserve">Our patient group was representative of patients with SARS-CoV-2 infection admitted to </w:t>
      </w:r>
      <w:r w:rsidR="00977CB9" w:rsidRPr="00DE04EC">
        <w:rPr>
          <w:sz w:val="24"/>
          <w:szCs w:val="24"/>
        </w:rPr>
        <w:t>an</w:t>
      </w:r>
      <w:r w:rsidRPr="00DE04EC">
        <w:rPr>
          <w:sz w:val="24"/>
          <w:szCs w:val="24"/>
        </w:rPr>
        <w:t xml:space="preserve"> </w:t>
      </w:r>
      <w:r w:rsidR="0093251E" w:rsidRPr="00DE04EC">
        <w:rPr>
          <w:sz w:val="24"/>
          <w:szCs w:val="24"/>
        </w:rPr>
        <w:t xml:space="preserve">acute </w:t>
      </w:r>
      <w:r w:rsidR="00977CB9" w:rsidRPr="00DE04EC">
        <w:rPr>
          <w:sz w:val="24"/>
          <w:szCs w:val="24"/>
        </w:rPr>
        <w:t>hospital,</w:t>
      </w:r>
      <w:r w:rsidRPr="00DE04EC">
        <w:rPr>
          <w:sz w:val="24"/>
          <w:szCs w:val="24"/>
        </w:rPr>
        <w:t xml:space="preserve"> with a mortality rate of </w:t>
      </w:r>
      <w:r w:rsidR="00CC5205" w:rsidRPr="00DE04EC">
        <w:rPr>
          <w:sz w:val="24"/>
          <w:szCs w:val="24"/>
        </w:rPr>
        <w:t xml:space="preserve">18%, rising to </w:t>
      </w:r>
      <w:r w:rsidR="00E33C9D" w:rsidRPr="00DE04EC">
        <w:rPr>
          <w:sz w:val="24"/>
          <w:szCs w:val="24"/>
        </w:rPr>
        <w:t>2</w:t>
      </w:r>
      <w:r w:rsidR="00CC770E" w:rsidRPr="00DE04EC">
        <w:rPr>
          <w:sz w:val="24"/>
          <w:szCs w:val="24"/>
        </w:rPr>
        <w:t>8</w:t>
      </w:r>
      <w:r w:rsidR="00CC5205" w:rsidRPr="00DE04EC">
        <w:rPr>
          <w:sz w:val="24"/>
          <w:szCs w:val="24"/>
        </w:rPr>
        <w:t>% in those admitted to intensive care</w:t>
      </w:r>
      <w:r w:rsidR="006A1BF3" w:rsidRPr="00DE04EC">
        <w:rPr>
          <w:sz w:val="24"/>
          <w:szCs w:val="24"/>
        </w:rPr>
        <w:t>, presenting to hospital a week into their illness</w:t>
      </w:r>
      <w:r w:rsidR="00CC5205" w:rsidRPr="00DE04EC">
        <w:rPr>
          <w:sz w:val="24"/>
          <w:szCs w:val="24"/>
        </w:rPr>
        <w:t xml:space="preserve">. </w:t>
      </w:r>
      <w:r w:rsidR="003B5567" w:rsidRPr="00DE04EC">
        <w:rPr>
          <w:sz w:val="24"/>
          <w:szCs w:val="24"/>
        </w:rPr>
        <w:t xml:space="preserve">We demonstrated that a rapid </w:t>
      </w:r>
      <w:r w:rsidR="008A76DF" w:rsidRPr="00DE04EC">
        <w:rPr>
          <w:sz w:val="24"/>
          <w:szCs w:val="24"/>
        </w:rPr>
        <w:t>POCT</w:t>
      </w:r>
      <w:r w:rsidR="003B5567" w:rsidRPr="00DE04EC">
        <w:rPr>
          <w:sz w:val="24"/>
          <w:szCs w:val="24"/>
        </w:rPr>
        <w:t xml:space="preserve"> for diagnosis and stratification </w:t>
      </w:r>
      <w:r w:rsidR="006A1BF3" w:rsidRPr="00DE04EC">
        <w:rPr>
          <w:sz w:val="24"/>
          <w:szCs w:val="24"/>
        </w:rPr>
        <w:t>is deliverable within the acute hospital setting, reflecting the experiences of that seen in other countries us</w:t>
      </w:r>
      <w:r w:rsidR="00824E38" w:rsidRPr="00DE04EC">
        <w:rPr>
          <w:sz w:val="24"/>
          <w:szCs w:val="24"/>
        </w:rPr>
        <w:t>ing the same cytokine platform</w:t>
      </w:r>
      <w:r w:rsidR="006B59E0" w:rsidRPr="00DE04EC">
        <w:rPr>
          <w:sz w:val="24"/>
          <w:szCs w:val="24"/>
        </w:rPr>
        <w:t xml:space="preserve"> </w:t>
      </w:r>
      <w:r w:rsidR="00221935" w:rsidRPr="00DE04EC">
        <w:rPr>
          <w:sz w:val="24"/>
          <w:szCs w:val="24"/>
        </w:rPr>
        <w:fldChar w:fldCharType="begin"/>
      </w:r>
      <w:r w:rsidR="005426A0" w:rsidRPr="00DE04EC">
        <w:rPr>
          <w:sz w:val="24"/>
          <w:szCs w:val="24"/>
        </w:rPr>
        <w:instrText xml:space="preserve"> ADDIN EN.CITE &lt;EndNote&gt;&lt;Cite&gt;&lt;Author&gt;Del Valle&lt;/Author&gt;&lt;Year&gt;2020&lt;/Year&gt;&lt;RecNum&gt;112&lt;/RecNum&gt;&lt;DisplayText&gt;(17)&lt;/DisplayText&gt;&lt;record&gt;&lt;rec-number&gt;112&lt;/rec-number&gt;&lt;foreign-keys&gt;&lt;key app="EN" db-id="2t0dex2tixws9revaf5xevfgzwa5erttw2pe" timestamp="1599759389"&gt;112&lt;/key&gt;&lt;/foreign-keys&gt;&lt;ref-type name="Journal Article"&gt;17&lt;/ref-type&gt;&lt;contributors&gt;&lt;authors&gt;&lt;author&gt;Del Valle, Diane Marie&lt;/author&gt;&lt;author&gt;Kim-Schulze, Seunghee&lt;/author&gt;&lt;author&gt;Huang, Hsin-Hui&lt;/author&gt;&lt;author&gt;Beckmann, Noam D.&lt;/author&gt;&lt;author&gt;Nirenberg, Sharon&lt;/author&gt;&lt;author&gt;Wang, Bo&lt;/author&gt;&lt;author&gt;Lavin, Yonit&lt;/author&gt;&lt;author&gt;Swartz, Talia H.&lt;/author&gt;&lt;author&gt;Madduri, Deepu&lt;/author&gt;&lt;author&gt;Stock, Aryeh&lt;/author&gt;&lt;author&gt;Marron, Thomas U.&lt;/author&gt;&lt;author&gt;Xie, Hui&lt;/author&gt;&lt;author&gt;Patel, Manishkumar&lt;/author&gt;&lt;author&gt;Tuballes, Kevin&lt;/author&gt;&lt;author&gt;Van Oekelen, Oliver&lt;/author&gt;&lt;author&gt;Rahman, Adeeb&lt;/author&gt;&lt;author&gt;Kovatch, Patricia&lt;/author&gt;&lt;author&gt;Aberg, Judith A.&lt;/author&gt;&lt;author&gt;Schadt, Eric&lt;/author&gt;&lt;author&gt;Jagannath, Sundar&lt;/author&gt;&lt;author&gt;Mazumdar, Madhu&lt;/author&gt;&lt;author&gt;Charney, Alexander W.&lt;/author&gt;&lt;author&gt;Firpo-Betancourt, Adolfo&lt;/author&gt;&lt;author&gt;Mendu, Damodara Rao&lt;/author&gt;&lt;author&gt;Jhang, Jeffrey&lt;/author&gt;&lt;author&gt;Reich, David&lt;/author&gt;&lt;author&gt;Sigel, Keith&lt;/author&gt;&lt;author&gt;Cordon-Cardo, Carlos&lt;/author&gt;&lt;author&gt;Feldmann, Marc&lt;/author&gt;&lt;author&gt;Parekh, Samir&lt;/author&gt;&lt;author&gt;Merad, Miriam&lt;/author&gt;&lt;author&gt;Gnjatic, Sacha&lt;/author&gt;&lt;/authors&gt;&lt;/contributors&gt;&lt;titles&gt;&lt;title&gt;An inflammatory cytokine signature predicts COVID-19 severity and survival&lt;/title&gt;&lt;secondary-title&gt;Nature Medicine&lt;/secondary-title&gt;&lt;/titles&gt;&lt;periodical&gt;&lt;full-title&gt;Nature Medicine&lt;/full-title&gt;&lt;/periodical&gt;&lt;dates&gt;&lt;year&gt;2020&lt;/year&gt;&lt;pub-dates&gt;&lt;date&gt;2020/08/24&lt;/date&gt;&lt;/pub-dates&gt;&lt;/dates&gt;&lt;isbn&gt;1546-170X&lt;/isbn&gt;&lt;urls&gt;&lt;related-urls&gt;&lt;url&gt;https://doi.org/10.1038/s41591-020-1051-9&lt;/url&gt;&lt;/related-urls&gt;&lt;/urls&gt;&lt;electronic-resource-num&gt;10.1038/s41591-020-1051-9&lt;/electronic-resource-num&gt;&lt;/record&gt;&lt;/Cite&gt;&lt;/EndNote&gt;</w:instrText>
      </w:r>
      <w:r w:rsidR="00221935" w:rsidRPr="00DE04EC">
        <w:rPr>
          <w:sz w:val="24"/>
          <w:szCs w:val="24"/>
        </w:rPr>
        <w:fldChar w:fldCharType="separate"/>
      </w:r>
      <w:r w:rsidR="005426A0" w:rsidRPr="00DE04EC">
        <w:rPr>
          <w:noProof/>
          <w:sz w:val="24"/>
          <w:szCs w:val="24"/>
        </w:rPr>
        <w:t>(17)</w:t>
      </w:r>
      <w:r w:rsidR="00221935" w:rsidRPr="00DE04EC">
        <w:rPr>
          <w:sz w:val="24"/>
          <w:szCs w:val="24"/>
        </w:rPr>
        <w:fldChar w:fldCharType="end"/>
      </w:r>
      <w:r w:rsidR="00221935" w:rsidRPr="00DE04EC">
        <w:rPr>
          <w:sz w:val="24"/>
          <w:szCs w:val="24"/>
        </w:rPr>
        <w:t>.</w:t>
      </w:r>
    </w:p>
    <w:p w14:paraId="7AF13157" w14:textId="40112142" w:rsidR="00820521" w:rsidRPr="00DE04EC" w:rsidRDefault="00820521" w:rsidP="0528DDE0">
      <w:pPr>
        <w:spacing w:line="480" w:lineRule="auto"/>
        <w:jc w:val="both"/>
        <w:rPr>
          <w:sz w:val="24"/>
          <w:szCs w:val="24"/>
        </w:rPr>
      </w:pPr>
      <w:r w:rsidRPr="00DE04EC">
        <w:rPr>
          <w:sz w:val="24"/>
          <w:szCs w:val="24"/>
        </w:rPr>
        <w:t>We</w:t>
      </w:r>
      <w:r w:rsidR="00A212B2" w:rsidRPr="00DE04EC">
        <w:rPr>
          <w:sz w:val="24"/>
          <w:szCs w:val="24"/>
        </w:rPr>
        <w:t xml:space="preserve"> examined </w:t>
      </w:r>
      <w:r w:rsidRPr="00DE04EC">
        <w:rPr>
          <w:sz w:val="24"/>
          <w:szCs w:val="24"/>
        </w:rPr>
        <w:t xml:space="preserve">the predictive ability of demographics, standard clinical sampling and our cytokine panel. </w:t>
      </w:r>
      <w:r w:rsidR="00A212B2" w:rsidRPr="00DE04EC">
        <w:rPr>
          <w:sz w:val="24"/>
          <w:szCs w:val="24"/>
        </w:rPr>
        <w:t xml:space="preserve">The correlation between specific cytokines and clinical inflammatory parameters was moderate at best. Indeed the moderate correlation between IL-6 and CRP was not </w:t>
      </w:r>
      <w:r w:rsidR="0099405A" w:rsidRPr="00DE04EC">
        <w:rPr>
          <w:sz w:val="24"/>
          <w:szCs w:val="24"/>
        </w:rPr>
        <w:t>surprising given</w:t>
      </w:r>
      <w:r w:rsidR="00A212B2" w:rsidRPr="00DE04EC">
        <w:rPr>
          <w:sz w:val="24"/>
          <w:szCs w:val="24"/>
        </w:rPr>
        <w:t xml:space="preserve"> IL-6 increases CRP transcription</w:t>
      </w:r>
      <w:r w:rsidR="000B272C" w:rsidRPr="00DE04EC">
        <w:rPr>
          <w:sz w:val="24"/>
          <w:szCs w:val="24"/>
        </w:rPr>
        <w:t xml:space="preserve"> </w:t>
      </w:r>
      <w:r w:rsidRPr="00DE04EC">
        <w:rPr>
          <w:sz w:val="24"/>
          <w:szCs w:val="24"/>
        </w:rPr>
        <w:fldChar w:fldCharType="begin"/>
      </w:r>
      <w:r w:rsidR="005426A0" w:rsidRPr="00DE04EC">
        <w:rPr>
          <w:sz w:val="24"/>
          <w:szCs w:val="24"/>
        </w:rPr>
        <w:instrText xml:space="preserve"> ADDIN EN.CITE &lt;EndNote&gt;&lt;Cite&gt;&lt;Author&gt;Eklund&lt;/Author&gt;&lt;Year&gt;2009&lt;/Year&gt;&lt;RecNum&gt;104&lt;/RecNum&gt;&lt;DisplayText&gt;(18)&lt;/DisplayText&gt;&lt;record&gt;&lt;rec-number&gt;104&lt;/rec-number&gt;&lt;foreign-keys&gt;&lt;key app="EN" db-id="2t0dex2tixws9revaf5xevfgzwa5erttw2pe" timestamp="1599759038"&gt;104&lt;/key&gt;&lt;/foreign-keys&gt;&lt;ref-type name="Journal Article"&gt;17&lt;/ref-type&gt;&lt;contributors&gt;&lt;authors&gt;&lt;author&gt;Eklund, C. M.&lt;/author&gt;&lt;/authors&gt;&lt;/contributors&gt;&lt;auth-address&gt;Department of Microbiology and Immunology, University of Tampere, Medical School, 33520 Tampere, Finland. carita.eklund@uta.fi&lt;/auth-address&gt;&lt;titles&gt;&lt;title&gt;Proinflammatory cytokines in CRP baseline regulation&lt;/title&gt;&lt;secondary-title&gt;Adv Clin Chem&lt;/secondary-title&gt;&lt;/titles&gt;&lt;periodical&gt;&lt;full-title&gt;Adv Clin Chem&lt;/full-title&gt;&lt;/periodical&gt;&lt;pages&gt;111-36&lt;/pages&gt;&lt;volume&gt;48&lt;/volume&gt;&lt;edition&gt;2009/10/07&lt;/edition&gt;&lt;keywords&gt;&lt;keyword&gt;C-Reactive Protein/immunology/*metabolism&lt;/keyword&gt;&lt;keyword&gt;Cytokines/immunology/*metabolism&lt;/keyword&gt;&lt;keyword&gt;Humans&lt;/keyword&gt;&lt;keyword&gt;Inflammation/*immunology/metabolism&lt;/keyword&gt;&lt;keyword&gt;Inflammation Mediators/immunology/*metabolism&lt;/keyword&gt;&lt;keyword&gt;Polymorphism, Genetic&lt;/keyword&gt;&lt;keyword&gt;Receptors, Interleukin/immunology/*metabolism&lt;/keyword&gt;&lt;keyword&gt;Signal Transduction/immunology&lt;/keyword&gt;&lt;keyword&gt;Socioeconomic Factors&lt;/keyword&gt;&lt;/keywords&gt;&lt;dates&gt;&lt;year&gt;2009&lt;/year&gt;&lt;/dates&gt;&lt;isbn&gt;0065-2423 (Print)&amp;#xD;0065-2423&lt;/isbn&gt;&lt;accession-num&gt;19803417&lt;/accession-num&gt;&lt;urls&gt;&lt;/urls&gt;&lt;electronic-resource-num&gt;10.1016/s0065-2423(09)48005-3&lt;/electronic-resource-num&gt;&lt;remote-database-provider&gt;NLM&lt;/remote-database-provider&gt;&lt;language&gt;eng&lt;/language&gt;&lt;/record&gt;&lt;/Cite&gt;&lt;/EndNote&gt;</w:instrText>
      </w:r>
      <w:r w:rsidRPr="00DE04EC">
        <w:rPr>
          <w:sz w:val="24"/>
          <w:szCs w:val="24"/>
        </w:rPr>
        <w:fldChar w:fldCharType="separate"/>
      </w:r>
      <w:r w:rsidR="005426A0" w:rsidRPr="00DE04EC">
        <w:rPr>
          <w:noProof/>
          <w:sz w:val="24"/>
          <w:szCs w:val="24"/>
        </w:rPr>
        <w:t>(18)</w:t>
      </w:r>
      <w:r w:rsidRPr="00DE04EC">
        <w:rPr>
          <w:sz w:val="24"/>
          <w:szCs w:val="24"/>
        </w:rPr>
        <w:fldChar w:fldCharType="end"/>
      </w:r>
      <w:r w:rsidR="00A212B2" w:rsidRPr="00DE04EC">
        <w:rPr>
          <w:sz w:val="24"/>
          <w:szCs w:val="24"/>
        </w:rPr>
        <w:t xml:space="preserve">. </w:t>
      </w:r>
      <w:r w:rsidRPr="00DE04EC">
        <w:rPr>
          <w:sz w:val="24"/>
          <w:szCs w:val="24"/>
        </w:rPr>
        <w:t>When the cohort as a whole was interrogated, the standard clinical demographics and NEWS2 score were accurate at predicting adverse outcome in patients with COVID-19 needing hospitalisation, with increasing age adding the greatest weight to this model. This is not unexpected and reflected in the literature, w</w:t>
      </w:r>
      <w:r w:rsidR="46E390BC" w:rsidRPr="00DE04EC">
        <w:rPr>
          <w:sz w:val="24"/>
          <w:szCs w:val="24"/>
        </w:rPr>
        <w:t>h</w:t>
      </w:r>
      <w:r w:rsidRPr="00DE04EC">
        <w:rPr>
          <w:sz w:val="24"/>
          <w:szCs w:val="24"/>
        </w:rPr>
        <w:t xml:space="preserve">ere in a </w:t>
      </w:r>
      <w:r w:rsidR="000E75A2" w:rsidRPr="00DE04EC">
        <w:rPr>
          <w:sz w:val="24"/>
          <w:szCs w:val="24"/>
        </w:rPr>
        <w:t xml:space="preserve">large </w:t>
      </w:r>
      <w:r w:rsidRPr="00DE04EC">
        <w:rPr>
          <w:sz w:val="24"/>
          <w:szCs w:val="24"/>
        </w:rPr>
        <w:t xml:space="preserve">Wuhan cohort, older age, LDH and greater </w:t>
      </w:r>
      <w:r w:rsidR="008A76DF" w:rsidRPr="00DE04EC">
        <w:rPr>
          <w:sz w:val="24"/>
          <w:szCs w:val="24"/>
        </w:rPr>
        <w:t xml:space="preserve">radiological </w:t>
      </w:r>
      <w:r w:rsidR="008A76DF" w:rsidRPr="00DE04EC">
        <w:rPr>
          <w:sz w:val="24"/>
          <w:szCs w:val="24"/>
        </w:rPr>
        <w:lastRenderedPageBreak/>
        <w:t>change on computer tomography</w:t>
      </w:r>
      <w:r w:rsidRPr="00DE04EC">
        <w:rPr>
          <w:sz w:val="24"/>
          <w:szCs w:val="24"/>
        </w:rPr>
        <w:t xml:space="preserve"> w</w:t>
      </w:r>
      <w:r w:rsidR="0068356C" w:rsidRPr="00DE04EC">
        <w:rPr>
          <w:sz w:val="24"/>
          <w:szCs w:val="24"/>
        </w:rPr>
        <w:t xml:space="preserve">ere predictive of poor outcome </w:t>
      </w:r>
      <w:r w:rsidRPr="00DE04EC">
        <w:rPr>
          <w:sz w:val="24"/>
          <w:szCs w:val="24"/>
        </w:rPr>
        <w:fldChar w:fldCharType="begin"/>
      </w:r>
      <w:r w:rsidR="005426A0" w:rsidRPr="00DE04EC">
        <w:rPr>
          <w:sz w:val="24"/>
          <w:szCs w:val="24"/>
        </w:rPr>
        <w:instrText xml:space="preserve"> ADDIN EN.CITE &lt;EndNote&gt;&lt;Cite&gt;&lt;Author&gt;Li&lt;/Author&gt;&lt;Year&gt;2020&lt;/Year&gt;&lt;RecNum&gt;105&lt;/RecNum&gt;&lt;DisplayText&gt;(19)&lt;/DisplayText&gt;&lt;record&gt;&lt;rec-number&gt;105&lt;/rec-number&gt;&lt;foreign-keys&gt;&lt;key app="EN" db-id="2t0dex2tixws9revaf5xevfgzwa5erttw2pe" timestamp="1599759038"&gt;105&lt;/key&gt;&lt;/foreign-keys&gt;&lt;ref-type name="Journal Article"&gt;17&lt;/ref-type&gt;&lt;contributors&gt;&lt;authors&gt;&lt;author&gt;Li, Kaiyan&lt;/author&gt;&lt;author&gt;Chen, Dian&lt;/author&gt;&lt;author&gt;Chen, Shengchong&lt;/author&gt;&lt;author&gt;Feng, Yuchen&lt;/author&gt;&lt;author&gt;Chang, Chenli&lt;/author&gt;&lt;author&gt;Wang, Zi&lt;/author&gt;&lt;author&gt;Wang, Nan&lt;/author&gt;&lt;author&gt;Zhen, Guohua&lt;/author&gt;&lt;/authors&gt;&lt;/contributors&gt;&lt;titles&gt;&lt;title&gt;Predictors of fatality including radiographic findings in adults with COVID-19&lt;/title&gt;&lt;secondary-title&gt;Respiratory Research&lt;/secondary-title&gt;&lt;/titles&gt;&lt;periodical&gt;&lt;full-title&gt;Respiratory Research&lt;/full-title&gt;&lt;/periodical&gt;&lt;pages&gt;146&lt;/pages&gt;&lt;volume&gt;21&lt;/volume&gt;&lt;number&gt;1&lt;/number&gt;&lt;dates&gt;&lt;year&gt;2020&lt;/year&gt;&lt;pub-dates&gt;&lt;date&gt;2020/06/11&lt;/date&gt;&lt;/pub-dates&gt;&lt;/dates&gt;&lt;isbn&gt;1465-993X&lt;/isbn&gt;&lt;urls&gt;&lt;related-urls&gt;&lt;url&gt;https://doi.org/10.1186/s12931-020-01411-2&lt;/url&gt;&lt;/related-urls&gt;&lt;/urls&gt;&lt;electronic-resource-num&gt;10.1186/s12931-020-01411-2&lt;/electronic-resource-num&gt;&lt;/record&gt;&lt;/Cite&gt;&lt;/EndNote&gt;</w:instrText>
      </w:r>
      <w:r w:rsidRPr="00DE04EC">
        <w:rPr>
          <w:sz w:val="24"/>
          <w:szCs w:val="24"/>
        </w:rPr>
        <w:fldChar w:fldCharType="separate"/>
      </w:r>
      <w:r w:rsidR="005426A0" w:rsidRPr="00DE04EC">
        <w:rPr>
          <w:noProof/>
          <w:sz w:val="24"/>
          <w:szCs w:val="24"/>
        </w:rPr>
        <w:t>(19)</w:t>
      </w:r>
      <w:r w:rsidRPr="00DE04EC">
        <w:rPr>
          <w:sz w:val="24"/>
          <w:szCs w:val="24"/>
        </w:rPr>
        <w:fldChar w:fldCharType="end"/>
      </w:r>
      <w:r w:rsidRPr="00DE04EC">
        <w:rPr>
          <w:sz w:val="24"/>
          <w:szCs w:val="24"/>
        </w:rPr>
        <w:t>, and supports the use of the routine clinical tests that have evolved alongside our understanding of this novel disease in early stratification of patient risk as a clinical COVID</w:t>
      </w:r>
      <w:r w:rsidR="0099405A" w:rsidRPr="00DE04EC">
        <w:rPr>
          <w:sz w:val="24"/>
          <w:szCs w:val="24"/>
        </w:rPr>
        <w:t>-19</w:t>
      </w:r>
      <w:r w:rsidRPr="00DE04EC">
        <w:rPr>
          <w:sz w:val="24"/>
          <w:szCs w:val="24"/>
        </w:rPr>
        <w:t xml:space="preserve"> panel.</w:t>
      </w:r>
    </w:p>
    <w:p w14:paraId="2E5132BA" w14:textId="7D815DC5" w:rsidR="006A1BF3" w:rsidRPr="00DE04EC" w:rsidRDefault="006A1BF3" w:rsidP="0528DDE0">
      <w:pPr>
        <w:spacing w:line="480" w:lineRule="auto"/>
        <w:jc w:val="both"/>
        <w:rPr>
          <w:sz w:val="24"/>
          <w:szCs w:val="24"/>
        </w:rPr>
      </w:pPr>
      <w:r w:rsidRPr="00DE04EC">
        <w:rPr>
          <w:sz w:val="24"/>
          <w:szCs w:val="24"/>
        </w:rPr>
        <w:t xml:space="preserve">We demonstrated that increased levels of </w:t>
      </w:r>
      <w:r w:rsidR="00CC770E" w:rsidRPr="00DE04EC">
        <w:rPr>
          <w:rFonts w:ascii="Calibri" w:hAnsi="Calibri"/>
          <w:sz w:val="24"/>
          <w:szCs w:val="24"/>
        </w:rPr>
        <w:t>IL-33, IL-1β,</w:t>
      </w:r>
      <w:r w:rsidR="00E14BDD" w:rsidRPr="00DE04EC">
        <w:rPr>
          <w:rFonts w:ascii="Calibri" w:hAnsi="Calibri"/>
          <w:sz w:val="24"/>
          <w:szCs w:val="24"/>
        </w:rPr>
        <w:t xml:space="preserve"> TNF,</w:t>
      </w:r>
      <w:r w:rsidR="00CC770E" w:rsidRPr="00DE04EC">
        <w:rPr>
          <w:rFonts w:ascii="Calibri" w:hAnsi="Calibri"/>
          <w:sz w:val="24"/>
          <w:szCs w:val="24"/>
        </w:rPr>
        <w:t xml:space="preserve"> </w:t>
      </w:r>
      <w:r w:rsidR="00820521" w:rsidRPr="00DE04EC">
        <w:rPr>
          <w:sz w:val="24"/>
          <w:szCs w:val="24"/>
        </w:rPr>
        <w:t>IL-6</w:t>
      </w:r>
      <w:r w:rsidR="00CC770E" w:rsidRPr="00DE04EC">
        <w:rPr>
          <w:sz w:val="24"/>
          <w:szCs w:val="24"/>
        </w:rPr>
        <w:t xml:space="preserve"> and </w:t>
      </w:r>
      <w:r w:rsidR="00820521" w:rsidRPr="00DE04EC">
        <w:rPr>
          <w:sz w:val="24"/>
          <w:szCs w:val="24"/>
        </w:rPr>
        <w:t>IL</w:t>
      </w:r>
      <w:r w:rsidR="00CC770E" w:rsidRPr="00DE04EC">
        <w:rPr>
          <w:rFonts w:ascii="Calibri" w:hAnsi="Calibri"/>
          <w:sz w:val="24"/>
          <w:szCs w:val="24"/>
        </w:rPr>
        <w:t xml:space="preserve">-8 </w:t>
      </w:r>
      <w:r w:rsidR="00820521" w:rsidRPr="00DE04EC">
        <w:rPr>
          <w:rFonts w:ascii="Calibri" w:hAnsi="Calibri"/>
          <w:sz w:val="24"/>
          <w:szCs w:val="24"/>
        </w:rPr>
        <w:t>were significantly associated with adverse outcome across all age ranges, with the biggest effect size seen in IL-1β and IL-33.</w:t>
      </w:r>
      <w:r w:rsidR="00156CAC" w:rsidRPr="00DE04EC">
        <w:rPr>
          <w:rFonts w:ascii="Calibri" w:hAnsi="Calibri"/>
          <w:sz w:val="24"/>
          <w:szCs w:val="24"/>
        </w:rPr>
        <w:t xml:space="preserve"> The larger effect size seen with IL-33 and IL-1 β may in part be explained by IL-33s membership of the IL-1 superfamily</w:t>
      </w:r>
      <w:r w:rsidR="4D1E798D" w:rsidRPr="00DE04EC">
        <w:rPr>
          <w:rFonts w:ascii="Calibri" w:hAnsi="Calibri"/>
          <w:sz w:val="24"/>
          <w:szCs w:val="24"/>
        </w:rPr>
        <w:t>,</w:t>
      </w:r>
      <w:r w:rsidR="00156CAC" w:rsidRPr="00DE04EC">
        <w:rPr>
          <w:rFonts w:ascii="Calibri" w:hAnsi="Calibri"/>
          <w:sz w:val="24"/>
          <w:szCs w:val="24"/>
        </w:rPr>
        <w:t xml:space="preserve"> in addition to its role as an alarmin</w:t>
      </w:r>
      <w:r w:rsidR="00E97D3A" w:rsidRPr="00DE04EC">
        <w:rPr>
          <w:rFonts w:ascii="Calibri" w:hAnsi="Calibri"/>
          <w:sz w:val="24"/>
          <w:szCs w:val="24"/>
        </w:rPr>
        <w:t xml:space="preserve"> </w:t>
      </w:r>
      <w:r w:rsidR="00156CAC" w:rsidRPr="00DE04EC">
        <w:rPr>
          <w:rFonts w:ascii="Calibri" w:hAnsi="Calibri"/>
          <w:sz w:val="24"/>
          <w:szCs w:val="24"/>
        </w:rPr>
        <w:fldChar w:fldCharType="begin"/>
      </w:r>
      <w:r w:rsidR="005426A0" w:rsidRPr="00DE04EC">
        <w:rPr>
          <w:rFonts w:ascii="Calibri" w:hAnsi="Calibri"/>
          <w:sz w:val="24"/>
          <w:szCs w:val="24"/>
        </w:rPr>
        <w:instrText xml:space="preserve"> ADDIN EN.CITE &lt;EndNote&gt;&lt;Cite&gt;&lt;Author&gt;Gabryelska&lt;/Author&gt;&lt;Year&gt;2019&lt;/Year&gt;&lt;RecNum&gt;106&lt;/RecNum&gt;&lt;DisplayText&gt;(20)&lt;/DisplayText&gt;&lt;record&gt;&lt;rec-number&gt;106&lt;/rec-number&gt;&lt;foreign-keys&gt;&lt;key app="EN" db-id="2t0dex2tixws9revaf5xevfgzwa5erttw2pe" timestamp="1599759038"&gt;106&lt;/key&gt;&lt;/foreign-keys&gt;&lt;ref-type name="Journal Article"&gt;17&lt;/ref-type&gt;&lt;contributors&gt;&lt;authors&gt;&lt;author&gt;Gabryelska, A.&lt;/author&gt;&lt;author&gt;Kuna, P.&lt;/author&gt;&lt;author&gt;Antczak, A.&lt;/author&gt;&lt;author&gt;Białasiewicz, P.&lt;/author&gt;&lt;author&gt;Panek, M.&lt;/author&gt;&lt;/authors&gt;&lt;/contributors&gt;&lt;auth-address&gt;Department of Sleep Medicine and Metabolic Disorders, Medical University of Lodz, Łódz, Poland.&amp;#xD;Department of Internal Medicine, Asthma and Allergy, Medical University of Lodz, Łódz, Poland.&amp;#xD;Department of General and Oncological Pulmonology, Medical University of Lodz, Łódz, Poland.&lt;/auth-address&gt;&lt;titles&gt;&lt;title&gt;IL-33 Mediated Inflammation in Chronic Respiratory Diseases-Understanding the Role of the Member of IL-1 Superfamily&lt;/title&gt;&lt;secondary-title&gt;Front Immunol&lt;/secondary-title&gt;&lt;/titles&gt;&lt;periodical&gt;&lt;full-title&gt;Front Immunol&lt;/full-title&gt;&lt;/periodical&gt;&lt;pages&gt;692&lt;/pages&gt;&lt;volume&gt;10&lt;/volume&gt;&lt;edition&gt;2019/05/07&lt;/edition&gt;&lt;keywords&gt;&lt;keyword&gt;*COPD—Chronic obstructive pulmonary disease&lt;/keyword&gt;&lt;keyword&gt;*il-33&lt;/keyword&gt;&lt;keyword&gt;*OSA (Obstructive sleep apnea)&lt;/keyword&gt;&lt;keyword&gt;*asthma&lt;/keyword&gt;&lt;keyword&gt;*inflammation&lt;/keyword&gt;&lt;/keywords&gt;&lt;dates&gt;&lt;year&gt;2019&lt;/year&gt;&lt;/dates&gt;&lt;isbn&gt;1664-3224&lt;/isbn&gt;&lt;accession-num&gt;31057533&lt;/accession-num&gt;&lt;urls&gt;&lt;/urls&gt;&lt;custom2&gt;PMC6477074&lt;/custom2&gt;&lt;electronic-resource-num&gt;10.3389/fimmu.2019.00692&lt;/electronic-resource-num&gt;&lt;remote-database-provider&gt;NLM&lt;/remote-database-provider&gt;&lt;language&gt;eng&lt;/language&gt;&lt;/record&gt;&lt;/Cite&gt;&lt;/EndNote&gt;</w:instrText>
      </w:r>
      <w:r w:rsidR="00156CAC" w:rsidRPr="00DE04EC">
        <w:rPr>
          <w:rFonts w:ascii="Calibri" w:hAnsi="Calibri"/>
          <w:sz w:val="24"/>
          <w:szCs w:val="24"/>
        </w:rPr>
        <w:fldChar w:fldCharType="separate"/>
      </w:r>
      <w:r w:rsidR="005426A0" w:rsidRPr="00DE04EC">
        <w:rPr>
          <w:rFonts w:ascii="Calibri" w:hAnsi="Calibri"/>
          <w:noProof/>
          <w:sz w:val="24"/>
          <w:szCs w:val="24"/>
        </w:rPr>
        <w:t>(20)</w:t>
      </w:r>
      <w:r w:rsidR="00156CAC" w:rsidRPr="00DE04EC">
        <w:rPr>
          <w:rFonts w:ascii="Calibri" w:hAnsi="Calibri"/>
          <w:sz w:val="24"/>
          <w:szCs w:val="24"/>
        </w:rPr>
        <w:fldChar w:fldCharType="end"/>
      </w:r>
      <w:r w:rsidR="00156CAC" w:rsidRPr="00DE04EC">
        <w:rPr>
          <w:rFonts w:ascii="Calibri" w:hAnsi="Calibri"/>
          <w:sz w:val="24"/>
          <w:szCs w:val="24"/>
        </w:rPr>
        <w:t xml:space="preserve">. </w:t>
      </w:r>
      <w:r w:rsidR="00820521" w:rsidRPr="00DE04EC">
        <w:rPr>
          <w:rFonts w:ascii="Calibri" w:hAnsi="Calibri"/>
          <w:sz w:val="24"/>
          <w:szCs w:val="24"/>
        </w:rPr>
        <w:t xml:space="preserve"> The combined cytokine panel added better predictive value for outcome than clinical data alone</w:t>
      </w:r>
      <w:r w:rsidR="00C134FE" w:rsidRPr="00DE04EC">
        <w:rPr>
          <w:rFonts w:ascii="Calibri" w:hAnsi="Calibri"/>
          <w:sz w:val="24"/>
          <w:szCs w:val="24"/>
        </w:rPr>
        <w:t xml:space="preserve"> (AUROC 0.85 vs 0.71)</w:t>
      </w:r>
      <w:r w:rsidR="00820521" w:rsidRPr="00DE04EC">
        <w:rPr>
          <w:rFonts w:ascii="Calibri" w:hAnsi="Calibri"/>
          <w:sz w:val="24"/>
          <w:szCs w:val="24"/>
        </w:rPr>
        <w:t xml:space="preserve">. </w:t>
      </w:r>
      <w:r w:rsidRPr="00DE04EC">
        <w:rPr>
          <w:sz w:val="24"/>
          <w:szCs w:val="24"/>
        </w:rPr>
        <w:t>This is</w:t>
      </w:r>
      <w:r w:rsidR="008A76DF" w:rsidRPr="00DE04EC">
        <w:rPr>
          <w:sz w:val="24"/>
          <w:szCs w:val="24"/>
        </w:rPr>
        <w:t xml:space="preserve"> </w:t>
      </w:r>
      <w:r w:rsidRPr="00DE04EC">
        <w:rPr>
          <w:sz w:val="24"/>
          <w:szCs w:val="24"/>
        </w:rPr>
        <w:t>reflective of the</w:t>
      </w:r>
      <w:r w:rsidR="00820521" w:rsidRPr="00DE04EC">
        <w:rPr>
          <w:sz w:val="24"/>
          <w:szCs w:val="24"/>
        </w:rPr>
        <w:t xml:space="preserve"> emerging</w:t>
      </w:r>
      <w:r w:rsidRPr="00DE04EC">
        <w:rPr>
          <w:sz w:val="24"/>
          <w:szCs w:val="24"/>
        </w:rPr>
        <w:t xml:space="preserve"> literature</w:t>
      </w:r>
      <w:r w:rsidR="00820521" w:rsidRPr="00DE04EC">
        <w:rPr>
          <w:sz w:val="24"/>
          <w:szCs w:val="24"/>
        </w:rPr>
        <w:t>,</w:t>
      </w:r>
      <w:r w:rsidRPr="00DE04EC">
        <w:rPr>
          <w:sz w:val="24"/>
          <w:szCs w:val="24"/>
        </w:rPr>
        <w:t xml:space="preserve"> with </w:t>
      </w:r>
      <w:r w:rsidR="006462DE" w:rsidRPr="00DE04EC">
        <w:rPr>
          <w:sz w:val="24"/>
          <w:szCs w:val="24"/>
        </w:rPr>
        <w:t xml:space="preserve">recent </w:t>
      </w:r>
      <w:r w:rsidR="002642DF" w:rsidRPr="00DE04EC">
        <w:rPr>
          <w:sz w:val="24"/>
          <w:szCs w:val="24"/>
        </w:rPr>
        <w:t xml:space="preserve">data from </w:t>
      </w:r>
      <w:r w:rsidRPr="00DE04EC">
        <w:rPr>
          <w:sz w:val="24"/>
          <w:szCs w:val="24"/>
        </w:rPr>
        <w:t xml:space="preserve">a New York population demonstrating </w:t>
      </w:r>
      <w:r w:rsidR="00977CB9" w:rsidRPr="00DE04EC">
        <w:rPr>
          <w:sz w:val="24"/>
          <w:szCs w:val="24"/>
        </w:rPr>
        <w:t>significant</w:t>
      </w:r>
      <w:r w:rsidRPr="00DE04EC">
        <w:rPr>
          <w:sz w:val="24"/>
          <w:szCs w:val="24"/>
        </w:rPr>
        <w:t xml:space="preserve"> correl</w:t>
      </w:r>
      <w:r w:rsidR="008A76DF" w:rsidRPr="00DE04EC">
        <w:rPr>
          <w:sz w:val="24"/>
          <w:szCs w:val="24"/>
        </w:rPr>
        <w:t>a</w:t>
      </w:r>
      <w:r w:rsidRPr="00DE04EC">
        <w:rPr>
          <w:sz w:val="24"/>
          <w:szCs w:val="24"/>
        </w:rPr>
        <w:t>tion between levels</w:t>
      </w:r>
      <w:r w:rsidR="0735154D" w:rsidRPr="00DE04EC">
        <w:rPr>
          <w:sz w:val="24"/>
          <w:szCs w:val="24"/>
        </w:rPr>
        <w:t xml:space="preserve"> of</w:t>
      </w:r>
      <w:r w:rsidRPr="00DE04EC">
        <w:rPr>
          <w:sz w:val="24"/>
          <w:szCs w:val="24"/>
        </w:rPr>
        <w:t xml:space="preserve"> </w:t>
      </w:r>
      <w:r w:rsidR="006951F9" w:rsidRPr="00DE04EC">
        <w:rPr>
          <w:sz w:val="24"/>
          <w:szCs w:val="24"/>
        </w:rPr>
        <w:t>specific inflammatory cytokines</w:t>
      </w:r>
      <w:r w:rsidRPr="00DE04EC">
        <w:rPr>
          <w:sz w:val="24"/>
          <w:szCs w:val="24"/>
        </w:rPr>
        <w:t xml:space="preserve"> and adverse outcome</w:t>
      </w:r>
      <w:r w:rsidR="0090545A" w:rsidRPr="00DE04EC">
        <w:rPr>
          <w:sz w:val="24"/>
          <w:szCs w:val="24"/>
        </w:rPr>
        <w:t xml:space="preserve"> </w:t>
      </w:r>
      <w:r w:rsidR="0090545A" w:rsidRPr="00DE04EC">
        <w:rPr>
          <w:sz w:val="24"/>
          <w:szCs w:val="24"/>
        </w:rPr>
        <w:fldChar w:fldCharType="begin"/>
      </w:r>
      <w:r w:rsidR="005426A0" w:rsidRPr="00DE04EC">
        <w:rPr>
          <w:sz w:val="24"/>
          <w:szCs w:val="24"/>
        </w:rPr>
        <w:instrText xml:space="preserve"> ADDIN EN.CITE &lt;EndNote&gt;&lt;Cite&gt;&lt;Author&gt;Del Valle&lt;/Author&gt;&lt;Year&gt;2020&lt;/Year&gt;&lt;RecNum&gt;112&lt;/RecNum&gt;&lt;DisplayText&gt;(17)&lt;/DisplayText&gt;&lt;record&gt;&lt;rec-number&gt;112&lt;/rec-number&gt;&lt;foreign-keys&gt;&lt;key app="EN" db-id="2t0dex2tixws9revaf5xevfgzwa5erttw2pe" timestamp="1599759389"&gt;112&lt;/key&gt;&lt;/foreign-keys&gt;&lt;ref-type name="Journal Article"&gt;17&lt;/ref-type&gt;&lt;contributors&gt;&lt;authors&gt;&lt;author&gt;Del Valle, Diane Marie&lt;/author&gt;&lt;author&gt;Kim-Schulze, Seunghee&lt;/author&gt;&lt;author&gt;Huang, Hsin-Hui&lt;/author&gt;&lt;author&gt;Beckmann, Noam D.&lt;/author&gt;&lt;author&gt;Nirenberg, Sharon&lt;/author&gt;&lt;author&gt;Wang, Bo&lt;/author&gt;&lt;author&gt;Lavin, Yonit&lt;/author&gt;&lt;author&gt;Swartz, Talia H.&lt;/author&gt;&lt;author&gt;Madduri, Deepu&lt;/author&gt;&lt;author&gt;Stock, Aryeh&lt;/author&gt;&lt;author&gt;Marron, Thomas U.&lt;/author&gt;&lt;author&gt;Xie, Hui&lt;/author&gt;&lt;author&gt;Patel, Manishkumar&lt;/author&gt;&lt;author&gt;Tuballes, Kevin&lt;/author&gt;&lt;author&gt;Van Oekelen, Oliver&lt;/author&gt;&lt;author&gt;Rahman, Adeeb&lt;/author&gt;&lt;author&gt;Kovatch, Patricia&lt;/author&gt;&lt;author&gt;Aberg, Judith A.&lt;/author&gt;&lt;author&gt;Schadt, Eric&lt;/author&gt;&lt;author&gt;Jagannath, Sundar&lt;/author&gt;&lt;author&gt;Mazumdar, Madhu&lt;/author&gt;&lt;author&gt;Charney, Alexander W.&lt;/author&gt;&lt;author&gt;Firpo-Betancourt, Adolfo&lt;/author&gt;&lt;author&gt;Mendu, Damodara Rao&lt;/author&gt;&lt;author&gt;Jhang, Jeffrey&lt;/author&gt;&lt;author&gt;Reich, David&lt;/author&gt;&lt;author&gt;Sigel, Keith&lt;/author&gt;&lt;author&gt;Cordon-Cardo, Carlos&lt;/author&gt;&lt;author&gt;Feldmann, Marc&lt;/author&gt;&lt;author&gt;Parekh, Samir&lt;/author&gt;&lt;author&gt;Merad, Miriam&lt;/author&gt;&lt;author&gt;Gnjatic, Sacha&lt;/author&gt;&lt;/authors&gt;&lt;/contributors&gt;&lt;titles&gt;&lt;title&gt;An inflammatory cytokine signature predicts COVID-19 severity and survival&lt;/title&gt;&lt;secondary-title&gt;Nature Medicine&lt;/secondary-title&gt;&lt;/titles&gt;&lt;periodical&gt;&lt;full-title&gt;Nature Medicine&lt;/full-title&gt;&lt;/periodical&gt;&lt;dates&gt;&lt;year&gt;2020&lt;/year&gt;&lt;pub-dates&gt;&lt;date&gt;2020/08/24&lt;/date&gt;&lt;/pub-dates&gt;&lt;/dates&gt;&lt;isbn&gt;1546-170X&lt;/isbn&gt;&lt;urls&gt;&lt;related-urls&gt;&lt;url&gt;https://doi.org/10.1038/s41591-020-1051-9&lt;/url&gt;&lt;/related-urls&gt;&lt;/urls&gt;&lt;electronic-resource-num&gt;10.1038/s41591-020-1051-9&lt;/electronic-resource-num&gt;&lt;/record&gt;&lt;/Cite&gt;&lt;/EndNote&gt;</w:instrText>
      </w:r>
      <w:r w:rsidR="0090545A" w:rsidRPr="00DE04EC">
        <w:rPr>
          <w:sz w:val="24"/>
          <w:szCs w:val="24"/>
        </w:rPr>
        <w:fldChar w:fldCharType="separate"/>
      </w:r>
      <w:r w:rsidR="005426A0" w:rsidRPr="00DE04EC">
        <w:rPr>
          <w:noProof/>
          <w:sz w:val="24"/>
          <w:szCs w:val="24"/>
        </w:rPr>
        <w:t>(17)</w:t>
      </w:r>
      <w:r w:rsidR="0090545A" w:rsidRPr="00DE04EC">
        <w:rPr>
          <w:sz w:val="24"/>
          <w:szCs w:val="24"/>
        </w:rPr>
        <w:fldChar w:fldCharType="end"/>
      </w:r>
      <w:r w:rsidRPr="00DE04EC">
        <w:rPr>
          <w:sz w:val="24"/>
          <w:szCs w:val="24"/>
        </w:rPr>
        <w:t>.</w:t>
      </w:r>
      <w:r w:rsidR="008A76DF" w:rsidRPr="00DE04EC">
        <w:rPr>
          <w:sz w:val="24"/>
          <w:szCs w:val="24"/>
        </w:rPr>
        <w:t xml:space="preserve"> </w:t>
      </w:r>
      <w:r w:rsidR="00747AEE" w:rsidRPr="00DE04EC">
        <w:rPr>
          <w:sz w:val="24"/>
          <w:szCs w:val="24"/>
        </w:rPr>
        <w:t>To our knowledge, w</w:t>
      </w:r>
      <w:r w:rsidR="008D3F21" w:rsidRPr="00DE04EC">
        <w:rPr>
          <w:sz w:val="24"/>
          <w:szCs w:val="24"/>
        </w:rPr>
        <w:t>e are the first group to demonstrate an association between IL</w:t>
      </w:r>
      <w:r w:rsidR="000E75A2" w:rsidRPr="00DE04EC">
        <w:rPr>
          <w:sz w:val="24"/>
          <w:szCs w:val="24"/>
        </w:rPr>
        <w:t>-</w:t>
      </w:r>
      <w:r w:rsidR="008D3F21" w:rsidRPr="00DE04EC">
        <w:rPr>
          <w:sz w:val="24"/>
          <w:szCs w:val="24"/>
        </w:rPr>
        <w:t>33 levels and outcome</w:t>
      </w:r>
      <w:r w:rsidR="0077039A" w:rsidRPr="00DE04EC">
        <w:rPr>
          <w:sz w:val="24"/>
          <w:szCs w:val="24"/>
        </w:rPr>
        <w:t xml:space="preserve"> in hospitalised patients with COVID-19</w:t>
      </w:r>
      <w:r w:rsidR="006951F9" w:rsidRPr="00DE04EC">
        <w:rPr>
          <w:sz w:val="24"/>
          <w:szCs w:val="24"/>
        </w:rPr>
        <w:t>, and this may have particular translational relevance in the context of the ACCORD</w:t>
      </w:r>
      <w:r w:rsidR="006D677F" w:rsidRPr="00DE04EC">
        <w:rPr>
          <w:sz w:val="24"/>
          <w:szCs w:val="24"/>
        </w:rPr>
        <w:t>2</w:t>
      </w:r>
      <w:r w:rsidR="006951F9" w:rsidRPr="00DE04EC">
        <w:rPr>
          <w:sz w:val="24"/>
          <w:szCs w:val="24"/>
        </w:rPr>
        <w:t xml:space="preserve"> study</w:t>
      </w:r>
      <w:r w:rsidR="00CF16E3" w:rsidRPr="00DE04EC">
        <w:rPr>
          <w:sz w:val="24"/>
          <w:szCs w:val="24"/>
        </w:rPr>
        <w:t xml:space="preserve"> </w:t>
      </w:r>
      <w:r w:rsidR="00CF16E3" w:rsidRPr="00DE04EC">
        <w:rPr>
          <w:sz w:val="24"/>
          <w:szCs w:val="24"/>
        </w:rPr>
        <w:fldChar w:fldCharType="begin"/>
      </w:r>
      <w:r w:rsidR="005426A0" w:rsidRPr="00DE04EC">
        <w:rPr>
          <w:sz w:val="24"/>
          <w:szCs w:val="24"/>
        </w:rPr>
        <w:instrText xml:space="preserve"> ADDIN EN.CITE &lt;EndNote&gt;&lt;Cite&gt;&lt;Author&gt;Zhao&lt;/Author&gt;&lt;Year&gt;2020&lt;/Year&gt;&lt;RecNum&gt;72&lt;/RecNum&gt;&lt;DisplayText&gt;(21)&lt;/DisplayText&gt;&lt;record&gt;&lt;rec-number&gt;72&lt;/rec-number&gt;&lt;foreign-keys&gt;&lt;key app="EN" db-id="2t0dex2tixws9revaf5xevfgzwa5erttw2pe" timestamp="1599597947"&gt;72&lt;/key&gt;&lt;/foreign-keys&gt;&lt;ref-type name="Journal Article"&gt;17&lt;/ref-type&gt;&lt;contributors&gt;&lt;authors&gt;&lt;author&gt;Zhao, Yu-miao&lt;/author&gt;&lt;author&gt;Shang, Yao-min&lt;/author&gt;&lt;author&gt;Song, Wen-bin&lt;/author&gt;&lt;author&gt;Li, Qing-quan&lt;/author&gt;&lt;author&gt;Xie, Hua&lt;/author&gt;&lt;author&gt;Xu, Qin-fu&lt;/author&gt;&lt;author&gt;Jia, Jun-li&lt;/author&gt;&lt;author&gt;Li, Li-ming&lt;/author&gt;&lt;author&gt;Mao, Hong-li&lt;/author&gt;&lt;author&gt;Zhou, Xiu-man&lt;/author&gt;&lt;author&gt;Luo, Hong&lt;/author&gt;&lt;author&gt;Gao, Yan-feng&lt;/author&gt;&lt;author&gt;Xu, Ai-guo&lt;/author&gt;&lt;/authors&gt;&lt;/contributors&gt;&lt;titles&gt;&lt;title&gt;Follow-up study of the pulmonary function and related physiological characteristics of COVID-19 survivors three months after recovery&lt;/title&gt;&lt;secondary-title&gt;EClinicalMedicine&lt;/secondary-title&gt;&lt;/titles&gt;&lt;periodical&gt;&lt;full-title&gt;EClinicalMedicine&lt;/full-title&gt;&lt;/periodical&gt;&lt;pages&gt;100463&lt;/pages&gt;&lt;dates&gt;&lt;year&gt;2020&lt;/year&gt;&lt;pub-dates&gt;&lt;date&gt;07/01&lt;/date&gt;&lt;/pub-dates&gt;&lt;/dates&gt;&lt;urls&gt;&lt;/urls&gt;&lt;electronic-resource-num&gt;10.1016/j.eclinm.2020.100463&lt;/electronic-resource-num&gt;&lt;/record&gt;&lt;/Cite&gt;&lt;/EndNote&gt;</w:instrText>
      </w:r>
      <w:r w:rsidR="00CF16E3" w:rsidRPr="00DE04EC">
        <w:rPr>
          <w:sz w:val="24"/>
          <w:szCs w:val="24"/>
        </w:rPr>
        <w:fldChar w:fldCharType="separate"/>
      </w:r>
      <w:r w:rsidR="005426A0" w:rsidRPr="00DE04EC">
        <w:rPr>
          <w:noProof/>
          <w:sz w:val="24"/>
          <w:szCs w:val="24"/>
        </w:rPr>
        <w:t>(21)</w:t>
      </w:r>
      <w:r w:rsidR="00CF16E3" w:rsidRPr="00DE04EC">
        <w:rPr>
          <w:sz w:val="24"/>
          <w:szCs w:val="24"/>
        </w:rPr>
        <w:fldChar w:fldCharType="end"/>
      </w:r>
      <w:r w:rsidR="003A6240" w:rsidRPr="00DE04EC">
        <w:rPr>
          <w:sz w:val="24"/>
          <w:szCs w:val="24"/>
        </w:rPr>
        <w:t>.</w:t>
      </w:r>
      <w:r w:rsidR="0077039A" w:rsidRPr="00DE04EC">
        <w:rPr>
          <w:sz w:val="24"/>
          <w:szCs w:val="24"/>
        </w:rPr>
        <w:t xml:space="preserve"> In addition, unpublished data from a German cohort demonstrated </w:t>
      </w:r>
      <w:r w:rsidR="006462DE" w:rsidRPr="00DE04EC">
        <w:rPr>
          <w:sz w:val="24"/>
          <w:szCs w:val="24"/>
        </w:rPr>
        <w:t xml:space="preserve">increased </w:t>
      </w:r>
      <w:r w:rsidR="0077039A" w:rsidRPr="00DE04EC">
        <w:rPr>
          <w:sz w:val="24"/>
          <w:szCs w:val="24"/>
        </w:rPr>
        <w:t>IL-33 expressio</w:t>
      </w:r>
      <w:r w:rsidR="006462DE" w:rsidRPr="00DE04EC">
        <w:rPr>
          <w:sz w:val="24"/>
          <w:szCs w:val="24"/>
        </w:rPr>
        <w:t>n</w:t>
      </w:r>
      <w:r w:rsidR="0077039A" w:rsidRPr="00DE04EC">
        <w:rPr>
          <w:sz w:val="24"/>
          <w:szCs w:val="24"/>
        </w:rPr>
        <w:t xml:space="preserve"> in response to SARS-CoV-2 </w:t>
      </w:r>
      <w:r w:rsidR="006462DE" w:rsidRPr="00DE04EC">
        <w:rPr>
          <w:sz w:val="24"/>
          <w:szCs w:val="24"/>
        </w:rPr>
        <w:t>peptide stimulation in seropositive adults and an increase in IL-33 producing cells correlating with disease severity.</w:t>
      </w:r>
      <w:r w:rsidR="003A6240" w:rsidRPr="00DE04EC">
        <w:rPr>
          <w:sz w:val="24"/>
          <w:szCs w:val="24"/>
        </w:rPr>
        <w:t xml:space="preserve"> </w:t>
      </w:r>
      <w:r w:rsidR="006462DE" w:rsidRPr="00DE04EC">
        <w:rPr>
          <w:sz w:val="24"/>
          <w:szCs w:val="24"/>
        </w:rPr>
        <w:t xml:space="preserve">Together these findings suggest that IL-33 has an important role in COVID-19 pathogenesis and immune response. </w:t>
      </w:r>
      <w:r w:rsidR="003A6240" w:rsidRPr="00DE04EC">
        <w:rPr>
          <w:sz w:val="24"/>
          <w:szCs w:val="24"/>
        </w:rPr>
        <w:t>Improved understanding of the driving factors in an individual patient’s inflammatory responses to COVID-19 offers the potential for precision medicine, such as postulated by Behrens et al</w:t>
      </w:r>
      <w:r w:rsidR="00A212B2" w:rsidRPr="00DE04EC">
        <w:rPr>
          <w:sz w:val="24"/>
          <w:szCs w:val="24"/>
        </w:rPr>
        <w:t xml:space="preserve"> </w:t>
      </w:r>
      <w:r w:rsidR="003A6240" w:rsidRPr="00DE04EC">
        <w:rPr>
          <w:sz w:val="24"/>
          <w:szCs w:val="24"/>
        </w:rPr>
        <w:fldChar w:fldCharType="begin"/>
      </w:r>
      <w:r w:rsidR="005426A0" w:rsidRPr="00DE04EC">
        <w:rPr>
          <w:sz w:val="24"/>
          <w:szCs w:val="24"/>
        </w:rPr>
        <w:instrText xml:space="preserve"> ADDIN EN.CITE &lt;EndNote&gt;&lt;Cite&gt;&lt;Author&gt;Behrens&lt;/Author&gt;&lt;Year&gt;2017&lt;/Year&gt;&lt;RecNum&gt;107&lt;/RecNum&gt;&lt;DisplayText&gt;(22)&lt;/DisplayText&gt;&lt;record&gt;&lt;rec-number&gt;107&lt;/rec-number&gt;&lt;foreign-keys&gt;&lt;key app="EN" db-id="2t0dex2tixws9revaf5xevfgzwa5erttw2pe" timestamp="1599759038"&gt;107&lt;/key&gt;&lt;/foreign-keys&gt;&lt;ref-type name="Journal Article"&gt;17&lt;/ref-type&gt;&lt;contributors&gt;&lt;authors&gt;&lt;author&gt;Behrens, E. M.&lt;/author&gt;&lt;author&gt;Koretzky, G. A.&lt;/author&gt;&lt;/authors&gt;&lt;/contributors&gt;&lt;auth-address&gt;Children&amp;apos;s Hospital of Philadelphia, University of Pennsylvania Perelman School of Medicine, Philadelphia.&amp;#xD;Weill Cornell Medical College, New York, New York.&lt;/auth-address&gt;&lt;titles&gt;&lt;title&gt;Review: Cytokine Storm Syndrome: Looking Toward the Precision Medicine Era&lt;/title&gt;&lt;secondary-title&gt;Arthritis Rheumatol&lt;/secondary-title&gt;&lt;/titles&gt;&lt;periodical&gt;&lt;full-title&gt;Arthritis Rheumatol&lt;/full-title&gt;&lt;/periodical&gt;&lt;pages&gt;1135-1143&lt;/pages&gt;&lt;volume&gt;69&lt;/volume&gt;&lt;number&gt;6&lt;/number&gt;&lt;edition&gt;2017/02/22&lt;/edition&gt;&lt;keywords&gt;&lt;keyword&gt;Arthritis, Juvenile/*immunology/therapy&lt;/keyword&gt;&lt;keyword&gt;Cytokines/*immunology&lt;/keyword&gt;&lt;keyword&gt;Humans&lt;/keyword&gt;&lt;keyword&gt;Immunologic Factors/therapeutic use&lt;/keyword&gt;&lt;keyword&gt;Immunomodulation&lt;/keyword&gt;&lt;keyword&gt;Inflammation/immunology&lt;/keyword&gt;&lt;keyword&gt;Lymphohistiocytosis, Hemophagocytic/*immunology/therapy&lt;/keyword&gt;&lt;keyword&gt;Macrophage Activation Syndrome/*immunology/therapy&lt;/keyword&gt;&lt;keyword&gt;Multiple Organ Failure/immunology&lt;/keyword&gt;&lt;keyword&gt;Phenotype&lt;/keyword&gt;&lt;keyword&gt;*Precision Medicine&lt;/keyword&gt;&lt;keyword&gt;Sepsis/*immunology/therapy&lt;/keyword&gt;&lt;keyword&gt;Still&amp;apos;s Disease, Adult-Onset/*immunology/therapy&lt;/keyword&gt;&lt;keyword&gt;Syndrome&lt;/keyword&gt;&lt;/keywords&gt;&lt;dates&gt;&lt;year&gt;2017&lt;/year&gt;&lt;pub-dates&gt;&lt;date&gt;Jun&lt;/date&gt;&lt;/pub-dates&gt;&lt;/dates&gt;&lt;isbn&gt;2326-5191&lt;/isbn&gt;&lt;accession-num&gt;28217930&lt;/accession-num&gt;&lt;urls&gt;&lt;/urls&gt;&lt;electronic-resource-num&gt;10.1002/art.40071&lt;/electronic-resource-num&gt;&lt;remote-database-provider&gt;NLM&lt;/remote-database-provider&gt;&lt;language&gt;eng&lt;/language&gt;&lt;/record&gt;&lt;/Cite&gt;&lt;/EndNote&gt;</w:instrText>
      </w:r>
      <w:r w:rsidR="003A6240" w:rsidRPr="00DE04EC">
        <w:rPr>
          <w:sz w:val="24"/>
          <w:szCs w:val="24"/>
        </w:rPr>
        <w:fldChar w:fldCharType="separate"/>
      </w:r>
      <w:r w:rsidR="005426A0" w:rsidRPr="00DE04EC">
        <w:rPr>
          <w:noProof/>
          <w:sz w:val="24"/>
          <w:szCs w:val="24"/>
        </w:rPr>
        <w:t>(22)</w:t>
      </w:r>
      <w:r w:rsidR="003A6240" w:rsidRPr="00DE04EC">
        <w:rPr>
          <w:sz w:val="24"/>
          <w:szCs w:val="24"/>
        </w:rPr>
        <w:fldChar w:fldCharType="end"/>
      </w:r>
      <w:r w:rsidR="003A6240" w:rsidRPr="00DE04EC">
        <w:rPr>
          <w:sz w:val="24"/>
          <w:szCs w:val="24"/>
        </w:rPr>
        <w:t>.</w:t>
      </w:r>
    </w:p>
    <w:p w14:paraId="59FBD056" w14:textId="5DAF9981" w:rsidR="002642DF" w:rsidRPr="00DE04EC" w:rsidRDefault="002642DF" w:rsidP="0528DDE0">
      <w:pPr>
        <w:spacing w:line="480" w:lineRule="auto"/>
        <w:jc w:val="both"/>
        <w:rPr>
          <w:sz w:val="24"/>
          <w:szCs w:val="24"/>
        </w:rPr>
      </w:pPr>
      <w:r w:rsidRPr="00DE04EC">
        <w:rPr>
          <w:sz w:val="24"/>
          <w:szCs w:val="24"/>
        </w:rPr>
        <w:t>Based on the demonstration in our initial analysis that</w:t>
      </w:r>
      <w:r w:rsidR="00820521" w:rsidRPr="00DE04EC">
        <w:rPr>
          <w:sz w:val="24"/>
          <w:szCs w:val="24"/>
        </w:rPr>
        <w:t xml:space="preserve"> age is an </w:t>
      </w:r>
      <w:r w:rsidR="00977CB9" w:rsidRPr="00DE04EC">
        <w:rPr>
          <w:sz w:val="24"/>
          <w:szCs w:val="24"/>
        </w:rPr>
        <w:t>unmodifiable</w:t>
      </w:r>
      <w:r w:rsidR="00820521" w:rsidRPr="00DE04EC">
        <w:rPr>
          <w:sz w:val="24"/>
          <w:szCs w:val="24"/>
        </w:rPr>
        <w:t xml:space="preserve"> variable</w:t>
      </w:r>
      <w:r w:rsidRPr="00DE04EC">
        <w:rPr>
          <w:sz w:val="24"/>
          <w:szCs w:val="24"/>
        </w:rPr>
        <w:t xml:space="preserve"> with huge predictive weight in terms of adverse outcome</w:t>
      </w:r>
      <w:r w:rsidR="00820521" w:rsidRPr="00DE04EC">
        <w:rPr>
          <w:sz w:val="24"/>
          <w:szCs w:val="24"/>
        </w:rPr>
        <w:t xml:space="preserve">, and to modify disease outcomes treatment targets must address </w:t>
      </w:r>
      <w:r w:rsidR="00977CB9" w:rsidRPr="00DE04EC">
        <w:rPr>
          <w:sz w:val="24"/>
          <w:szCs w:val="24"/>
        </w:rPr>
        <w:t>modifiable</w:t>
      </w:r>
      <w:r w:rsidR="00820521" w:rsidRPr="00DE04EC">
        <w:rPr>
          <w:sz w:val="24"/>
          <w:szCs w:val="24"/>
        </w:rPr>
        <w:t xml:space="preserve"> areas</w:t>
      </w:r>
      <w:r w:rsidRPr="00DE04EC">
        <w:rPr>
          <w:sz w:val="24"/>
          <w:szCs w:val="24"/>
        </w:rPr>
        <w:t xml:space="preserve">, we then looked at patients for whom advanced age was </w:t>
      </w:r>
      <w:r w:rsidR="5FC3ABF2" w:rsidRPr="00DE04EC">
        <w:rPr>
          <w:sz w:val="24"/>
          <w:szCs w:val="24"/>
        </w:rPr>
        <w:t xml:space="preserve">a </w:t>
      </w:r>
      <w:r w:rsidRPr="00DE04EC">
        <w:rPr>
          <w:sz w:val="24"/>
          <w:szCs w:val="24"/>
        </w:rPr>
        <w:t>pre-morbid risk.</w:t>
      </w:r>
      <w:r w:rsidR="00820521" w:rsidRPr="00DE04EC" w:rsidDel="00820521">
        <w:rPr>
          <w:sz w:val="24"/>
          <w:szCs w:val="24"/>
        </w:rPr>
        <w:t xml:space="preserve"> </w:t>
      </w:r>
      <w:r w:rsidR="003546C6" w:rsidRPr="00DE04EC">
        <w:rPr>
          <w:sz w:val="24"/>
          <w:szCs w:val="24"/>
        </w:rPr>
        <w:t xml:space="preserve">In those less than 70 years, outcome is still </w:t>
      </w:r>
      <w:r w:rsidR="00AF0FA3" w:rsidRPr="00DE04EC">
        <w:rPr>
          <w:sz w:val="24"/>
          <w:szCs w:val="24"/>
        </w:rPr>
        <w:t xml:space="preserve">widely </w:t>
      </w:r>
      <w:r w:rsidR="003546C6" w:rsidRPr="00DE04EC">
        <w:rPr>
          <w:sz w:val="24"/>
          <w:szCs w:val="24"/>
        </w:rPr>
        <w:lastRenderedPageBreak/>
        <w:t>variable across the population, raising the potential for identification of modifiable factors that are predictive of poor outcome and potentially amenable to novel treatment strategies</w:t>
      </w:r>
      <w:r w:rsidR="008A76DF" w:rsidRPr="00DE04EC">
        <w:rPr>
          <w:sz w:val="24"/>
          <w:szCs w:val="24"/>
        </w:rPr>
        <w:t>.</w:t>
      </w:r>
      <w:r w:rsidRPr="00DE04EC">
        <w:rPr>
          <w:sz w:val="24"/>
          <w:szCs w:val="24"/>
        </w:rPr>
        <w:t xml:space="preserve"> We demonstrated that TNF and IL-33 levels were both </w:t>
      </w:r>
      <w:r w:rsidR="00977CB9" w:rsidRPr="00DE04EC">
        <w:rPr>
          <w:sz w:val="24"/>
          <w:szCs w:val="24"/>
        </w:rPr>
        <w:t>independently</w:t>
      </w:r>
      <w:r w:rsidRPr="00DE04EC">
        <w:rPr>
          <w:sz w:val="24"/>
          <w:szCs w:val="24"/>
        </w:rPr>
        <w:t xml:space="preserve"> </w:t>
      </w:r>
      <w:r w:rsidR="00977CB9" w:rsidRPr="00DE04EC">
        <w:rPr>
          <w:sz w:val="24"/>
          <w:szCs w:val="24"/>
        </w:rPr>
        <w:t>significant</w:t>
      </w:r>
      <w:r w:rsidRPr="00DE04EC">
        <w:rPr>
          <w:sz w:val="24"/>
          <w:szCs w:val="24"/>
        </w:rPr>
        <w:t xml:space="preserve"> predictors of the composite outcome for </w:t>
      </w:r>
      <w:r w:rsidR="00AF0FA3" w:rsidRPr="00DE04EC">
        <w:rPr>
          <w:sz w:val="24"/>
          <w:szCs w:val="24"/>
        </w:rPr>
        <w:t xml:space="preserve">the </w:t>
      </w:r>
      <w:r w:rsidRPr="00DE04EC">
        <w:rPr>
          <w:sz w:val="24"/>
          <w:szCs w:val="24"/>
        </w:rPr>
        <w:t>adjusted model, adding a greater degree of prediction than that of the demographic model and NEWS2 score alone</w:t>
      </w:r>
      <w:r w:rsidR="008A76DF" w:rsidRPr="00DE04EC">
        <w:rPr>
          <w:sz w:val="24"/>
          <w:szCs w:val="24"/>
        </w:rPr>
        <w:t>. Identifica</w:t>
      </w:r>
      <w:r w:rsidR="003546C6" w:rsidRPr="00DE04EC">
        <w:rPr>
          <w:sz w:val="24"/>
          <w:szCs w:val="24"/>
        </w:rPr>
        <w:t>t</w:t>
      </w:r>
      <w:r w:rsidR="008A76DF" w:rsidRPr="00DE04EC">
        <w:rPr>
          <w:sz w:val="24"/>
          <w:szCs w:val="24"/>
        </w:rPr>
        <w:t>i</w:t>
      </w:r>
      <w:r w:rsidR="003546C6" w:rsidRPr="00DE04EC">
        <w:rPr>
          <w:sz w:val="24"/>
          <w:szCs w:val="24"/>
        </w:rPr>
        <w:t>on of increased IL</w:t>
      </w:r>
      <w:r w:rsidR="008A76DF" w:rsidRPr="00DE04EC">
        <w:rPr>
          <w:sz w:val="24"/>
          <w:szCs w:val="24"/>
        </w:rPr>
        <w:t>-</w:t>
      </w:r>
      <w:r w:rsidR="003546C6" w:rsidRPr="00DE04EC">
        <w:rPr>
          <w:sz w:val="24"/>
          <w:szCs w:val="24"/>
        </w:rPr>
        <w:t xml:space="preserve">33 and TNF levels as significantly predictive of adverse outcome is of potentially </w:t>
      </w:r>
      <w:r w:rsidR="00AF0FA3" w:rsidRPr="00DE04EC">
        <w:rPr>
          <w:sz w:val="24"/>
          <w:szCs w:val="24"/>
        </w:rPr>
        <w:t xml:space="preserve">great </w:t>
      </w:r>
      <w:r w:rsidR="003546C6" w:rsidRPr="00DE04EC">
        <w:rPr>
          <w:sz w:val="24"/>
          <w:szCs w:val="24"/>
        </w:rPr>
        <w:t>clinical benefit, with both an anti</w:t>
      </w:r>
      <w:r w:rsidR="008A76DF" w:rsidRPr="00DE04EC">
        <w:rPr>
          <w:sz w:val="24"/>
          <w:szCs w:val="24"/>
        </w:rPr>
        <w:t>-</w:t>
      </w:r>
      <w:r w:rsidR="003546C6" w:rsidRPr="00DE04EC">
        <w:rPr>
          <w:sz w:val="24"/>
          <w:szCs w:val="24"/>
        </w:rPr>
        <w:t>IL</w:t>
      </w:r>
      <w:r w:rsidR="008A76DF" w:rsidRPr="00DE04EC">
        <w:rPr>
          <w:sz w:val="24"/>
          <w:szCs w:val="24"/>
        </w:rPr>
        <w:t>-33 and anti-</w:t>
      </w:r>
      <w:r w:rsidR="003546C6" w:rsidRPr="00DE04EC">
        <w:rPr>
          <w:sz w:val="24"/>
          <w:szCs w:val="24"/>
        </w:rPr>
        <w:t>TNF in treatment trials in the UK</w:t>
      </w:r>
      <w:r w:rsidR="00CF16E3" w:rsidRPr="00DE04EC">
        <w:rPr>
          <w:sz w:val="24"/>
          <w:szCs w:val="24"/>
        </w:rPr>
        <w:t xml:space="preserve"> </w:t>
      </w:r>
      <w:r w:rsidR="00CF16E3" w:rsidRPr="00DE04EC">
        <w:rPr>
          <w:sz w:val="24"/>
          <w:szCs w:val="24"/>
        </w:rPr>
        <w:fldChar w:fldCharType="begin"/>
      </w:r>
      <w:r w:rsidR="005426A0" w:rsidRPr="00DE04EC">
        <w:rPr>
          <w:sz w:val="24"/>
          <w:szCs w:val="24"/>
        </w:rPr>
        <w:instrText xml:space="preserve"> ADDIN EN.CITE &lt;EndNote&gt;&lt;Cite&gt;&lt;Author&gt;Zhao&lt;/Author&gt;&lt;Year&gt;2020&lt;/Year&gt;&lt;RecNum&gt;72&lt;/RecNum&gt;&lt;DisplayText&gt;(21, 23)&lt;/DisplayText&gt;&lt;record&gt;&lt;rec-number&gt;72&lt;/rec-number&gt;&lt;foreign-keys&gt;&lt;key app="EN" db-id="2t0dex2tixws9revaf5xevfgzwa5erttw2pe" timestamp="1599597947"&gt;72&lt;/key&gt;&lt;/foreign-keys&gt;&lt;ref-type name="Journal Article"&gt;17&lt;/ref-type&gt;&lt;contributors&gt;&lt;authors&gt;&lt;author&gt;Zhao, Yu-miao&lt;/author&gt;&lt;author&gt;Shang, Yao-min&lt;/author&gt;&lt;author&gt;Song, Wen-bin&lt;/author&gt;&lt;author&gt;Li, Qing-quan&lt;/author&gt;&lt;author&gt;Xie, Hua&lt;/author&gt;&lt;author&gt;Xu, Qin-fu&lt;/author&gt;&lt;author&gt;Jia, Jun-li&lt;/author&gt;&lt;author&gt;Li, Li-ming&lt;/author&gt;&lt;author&gt;Mao, Hong-li&lt;/author&gt;&lt;author&gt;Zhou, Xiu-man&lt;/author&gt;&lt;author&gt;Luo, Hong&lt;/author&gt;&lt;author&gt;Gao, Yan-feng&lt;/author&gt;&lt;author&gt;Xu, Ai-guo&lt;/author&gt;&lt;/authors&gt;&lt;/contributors&gt;&lt;titles&gt;&lt;title&gt;Follow-up study of the pulmonary function and related physiological characteristics of COVID-19 survivors three months after recovery&lt;/title&gt;&lt;secondary-title&gt;EClinicalMedicine&lt;/secondary-title&gt;&lt;/titles&gt;&lt;periodical&gt;&lt;full-title&gt;EClinicalMedicine&lt;/full-title&gt;&lt;/periodical&gt;&lt;pages&gt;100463&lt;/pages&gt;&lt;dates&gt;&lt;year&gt;2020&lt;/year&gt;&lt;pub-dates&gt;&lt;date&gt;07/01&lt;/date&gt;&lt;/pub-dates&gt;&lt;/dates&gt;&lt;urls&gt;&lt;/urls&gt;&lt;electronic-resource-num&gt;10.1016/j.eclinm.2020.100463&lt;/electronic-resource-num&gt;&lt;/record&gt;&lt;/Cite&gt;&lt;Cite&gt;&lt;Year&gt;2020&lt;/Year&gt;&lt;RecNum&gt;71&lt;/RecNum&gt;&lt;record&gt;&lt;rec-number&gt;71&lt;/rec-number&gt;&lt;foreign-keys&gt;&lt;key app="EN" db-id="2t0dex2tixws9revaf5xevfgzwa5erttw2pe" timestamp="1599597947"&gt;71&lt;/key&gt;&lt;/foreign-keys&gt;&lt;ref-type name="Journal Article"&gt;17&lt;/ref-type&gt;&lt;contributors&gt;&lt;/contributors&gt;&lt;titles&gt;&lt;title&gt;Dexamethasone in Hospitalized Patients with Covid-19 — Preliminary Report&lt;/title&gt;&lt;secondary-title&gt;New England Journal of Medicine&lt;/secondary-title&gt;&lt;/titles&gt;&lt;periodical&gt;&lt;full-title&gt;New England Journal of Medicine&lt;/full-title&gt;&lt;/periodical&gt;&lt;dates&gt;&lt;year&gt;2020&lt;/year&gt;&lt;/dates&gt;&lt;urls&gt;&lt;related-urls&gt;&lt;url&gt;https://www.nejm.org/doi/full/10.1056/NEJMoa2021436&lt;/url&gt;&lt;/related-urls&gt;&lt;/urls&gt;&lt;electronic-resource-num&gt;10.1056/NEJMoa2021436&lt;/electronic-resource-num&gt;&lt;/record&gt;&lt;/Cite&gt;&lt;/EndNote&gt;</w:instrText>
      </w:r>
      <w:r w:rsidR="00CF16E3" w:rsidRPr="00DE04EC">
        <w:rPr>
          <w:sz w:val="24"/>
          <w:szCs w:val="24"/>
        </w:rPr>
        <w:fldChar w:fldCharType="separate"/>
      </w:r>
      <w:r w:rsidR="005426A0" w:rsidRPr="00DE04EC">
        <w:rPr>
          <w:noProof/>
          <w:sz w:val="24"/>
          <w:szCs w:val="24"/>
        </w:rPr>
        <w:t>(21, 23)</w:t>
      </w:r>
      <w:r w:rsidR="00CF16E3" w:rsidRPr="00DE04EC">
        <w:rPr>
          <w:sz w:val="24"/>
          <w:szCs w:val="24"/>
        </w:rPr>
        <w:fldChar w:fldCharType="end"/>
      </w:r>
      <w:r w:rsidR="003546C6" w:rsidRPr="00DE04EC">
        <w:rPr>
          <w:sz w:val="24"/>
          <w:szCs w:val="24"/>
        </w:rPr>
        <w:t>. The data presented here demo</w:t>
      </w:r>
      <w:r w:rsidR="008A76DF" w:rsidRPr="00DE04EC">
        <w:rPr>
          <w:sz w:val="24"/>
          <w:szCs w:val="24"/>
        </w:rPr>
        <w:t>n</w:t>
      </w:r>
      <w:r w:rsidR="003546C6" w:rsidRPr="00DE04EC">
        <w:rPr>
          <w:sz w:val="24"/>
          <w:szCs w:val="24"/>
        </w:rPr>
        <w:t xml:space="preserve">strate that expression of these cytokines vary within patients with acute SARS-CoV-2 infection, and </w:t>
      </w:r>
      <w:r w:rsidR="0006299A" w:rsidRPr="00DE04EC">
        <w:rPr>
          <w:sz w:val="24"/>
          <w:szCs w:val="24"/>
        </w:rPr>
        <w:t xml:space="preserve">higher levels </w:t>
      </w:r>
      <w:r w:rsidR="003546C6" w:rsidRPr="00DE04EC">
        <w:rPr>
          <w:sz w:val="24"/>
          <w:szCs w:val="24"/>
        </w:rPr>
        <w:t xml:space="preserve">are predictive of poor outcome. </w:t>
      </w:r>
      <w:r w:rsidRPr="00DE04EC">
        <w:rPr>
          <w:sz w:val="24"/>
          <w:szCs w:val="24"/>
        </w:rPr>
        <w:t xml:space="preserve">Furthermore, the combined cytokine panel together increased the </w:t>
      </w:r>
      <w:r w:rsidR="00977CB9" w:rsidRPr="00DE04EC">
        <w:rPr>
          <w:sz w:val="24"/>
          <w:szCs w:val="24"/>
        </w:rPr>
        <w:t>predictability</w:t>
      </w:r>
      <w:r w:rsidRPr="00DE04EC">
        <w:rPr>
          <w:sz w:val="24"/>
          <w:szCs w:val="24"/>
        </w:rPr>
        <w:t xml:space="preserve"> of the model beyond that demonstrated with single cytokines.</w:t>
      </w:r>
    </w:p>
    <w:p w14:paraId="2B845AE9" w14:textId="5264FA02" w:rsidR="003546C6" w:rsidRPr="00DE04EC" w:rsidRDefault="002642DF" w:rsidP="0528DDE0">
      <w:pPr>
        <w:spacing w:line="480" w:lineRule="auto"/>
        <w:jc w:val="both"/>
        <w:rPr>
          <w:sz w:val="24"/>
          <w:szCs w:val="24"/>
        </w:rPr>
      </w:pPr>
      <w:r w:rsidRPr="00DE04EC">
        <w:rPr>
          <w:sz w:val="24"/>
          <w:szCs w:val="24"/>
        </w:rPr>
        <w:t>The results suggest that cytokine analysis</w:t>
      </w:r>
      <w:r w:rsidR="00DD6DE0" w:rsidRPr="00DE04EC">
        <w:rPr>
          <w:sz w:val="24"/>
          <w:szCs w:val="24"/>
        </w:rPr>
        <w:t xml:space="preserve"> at the point of diagnosis</w:t>
      </w:r>
      <w:r w:rsidRPr="00DE04EC">
        <w:rPr>
          <w:sz w:val="24"/>
          <w:szCs w:val="24"/>
        </w:rPr>
        <w:t xml:space="preserve"> has potential to improve clinical care in </w:t>
      </w:r>
      <w:r w:rsidR="0068356C" w:rsidRPr="00DE04EC">
        <w:rPr>
          <w:sz w:val="24"/>
          <w:szCs w:val="24"/>
        </w:rPr>
        <w:t>COVID-</w:t>
      </w:r>
      <w:r w:rsidRPr="00DE04EC">
        <w:rPr>
          <w:sz w:val="24"/>
          <w:szCs w:val="24"/>
        </w:rPr>
        <w:t>19, and shift management of this heterogenous disease towards precision medicine.</w:t>
      </w:r>
      <w:r w:rsidR="007D1BBC" w:rsidRPr="00DE04EC">
        <w:rPr>
          <w:sz w:val="24"/>
          <w:szCs w:val="24"/>
        </w:rPr>
        <w:t xml:space="preserve"> Dexamethasone has been </w:t>
      </w:r>
      <w:r w:rsidR="00AF0FA3" w:rsidRPr="00DE04EC">
        <w:rPr>
          <w:sz w:val="24"/>
          <w:szCs w:val="24"/>
        </w:rPr>
        <w:t>demonstrated</w:t>
      </w:r>
      <w:r w:rsidR="007D1BBC" w:rsidRPr="00DE04EC">
        <w:rPr>
          <w:sz w:val="24"/>
          <w:szCs w:val="24"/>
        </w:rPr>
        <w:t xml:space="preserve"> to reduce mortality in those patients requiring organ</w:t>
      </w:r>
      <w:r w:rsidR="00742BF3" w:rsidRPr="00DE04EC">
        <w:rPr>
          <w:sz w:val="24"/>
          <w:szCs w:val="24"/>
        </w:rPr>
        <w:t xml:space="preserve"> support</w:t>
      </w:r>
      <w:r w:rsidR="007D1BBC" w:rsidRPr="00DE04EC">
        <w:rPr>
          <w:sz w:val="24"/>
          <w:szCs w:val="24"/>
        </w:rPr>
        <w:t xml:space="preserve"> in the form of oxygen supplementation, but the mechanism remains unclear and maybe through suppression</w:t>
      </w:r>
      <w:r w:rsidR="00AF0FA3" w:rsidRPr="00DE04EC">
        <w:rPr>
          <w:sz w:val="24"/>
          <w:szCs w:val="24"/>
        </w:rPr>
        <w:t xml:space="preserve"> a number </w:t>
      </w:r>
      <w:r w:rsidR="007D1BBC" w:rsidRPr="00DE04EC">
        <w:rPr>
          <w:sz w:val="24"/>
          <w:szCs w:val="24"/>
        </w:rPr>
        <w:t>of different inflammatory processes in different COVID</w:t>
      </w:r>
      <w:r w:rsidR="00D124F0" w:rsidRPr="00DE04EC">
        <w:rPr>
          <w:sz w:val="24"/>
          <w:szCs w:val="24"/>
        </w:rPr>
        <w:t>-19</w:t>
      </w:r>
      <w:r w:rsidR="007D1BBC" w:rsidRPr="00DE04EC">
        <w:rPr>
          <w:sz w:val="24"/>
          <w:szCs w:val="24"/>
        </w:rPr>
        <w:t xml:space="preserve"> endotypes.</w:t>
      </w:r>
      <w:r w:rsidR="0034228F" w:rsidRPr="00DE04EC">
        <w:rPr>
          <w:sz w:val="24"/>
          <w:szCs w:val="24"/>
        </w:rPr>
        <w:t xml:space="preserve"> </w:t>
      </w:r>
      <w:r w:rsidR="00804376" w:rsidRPr="00DE04EC">
        <w:rPr>
          <w:sz w:val="24"/>
          <w:szCs w:val="24"/>
        </w:rPr>
        <w:t>Early analysis of cytokine levels in patients with COVID-19</w:t>
      </w:r>
      <w:r w:rsidR="003546C6" w:rsidRPr="00DE04EC">
        <w:rPr>
          <w:sz w:val="24"/>
          <w:szCs w:val="24"/>
        </w:rPr>
        <w:t xml:space="preserve"> </w:t>
      </w:r>
      <w:r w:rsidR="00804376" w:rsidRPr="00DE04EC">
        <w:rPr>
          <w:sz w:val="24"/>
          <w:szCs w:val="24"/>
        </w:rPr>
        <w:t>may</w:t>
      </w:r>
      <w:r w:rsidR="003546C6" w:rsidRPr="00DE04EC">
        <w:rPr>
          <w:sz w:val="24"/>
          <w:szCs w:val="24"/>
        </w:rPr>
        <w:t xml:space="preserve"> help stratify </w:t>
      </w:r>
      <w:r w:rsidR="00804376" w:rsidRPr="00DE04EC">
        <w:rPr>
          <w:sz w:val="24"/>
          <w:szCs w:val="24"/>
        </w:rPr>
        <w:t>those</w:t>
      </w:r>
      <w:r w:rsidR="003546C6" w:rsidRPr="00DE04EC">
        <w:rPr>
          <w:sz w:val="24"/>
          <w:szCs w:val="24"/>
        </w:rPr>
        <w:t xml:space="preserve"> who may benefit from enrolment into treatment trials</w:t>
      </w:r>
      <w:r w:rsidR="007D1BBC" w:rsidRPr="00DE04EC">
        <w:rPr>
          <w:sz w:val="24"/>
          <w:szCs w:val="24"/>
        </w:rPr>
        <w:t xml:space="preserve"> with specific targeted biological treatments that provide more focussed immunosuppression than steroids can offer, in a similar way in which immunomodulatory treatments have revolutionised asthma management beyond widespread suppression of inflammation</w:t>
      </w:r>
      <w:r w:rsidR="003546C6" w:rsidRPr="00DE04EC">
        <w:rPr>
          <w:sz w:val="24"/>
          <w:szCs w:val="24"/>
        </w:rPr>
        <w:t>. Furthermore, in asthma, targeted bio</w:t>
      </w:r>
      <w:r w:rsidR="00D124F0" w:rsidRPr="00DE04EC">
        <w:rPr>
          <w:sz w:val="24"/>
          <w:szCs w:val="24"/>
        </w:rPr>
        <w:t>logical treatments such as anti-</w:t>
      </w:r>
      <w:r w:rsidR="003546C6" w:rsidRPr="00DE04EC">
        <w:rPr>
          <w:sz w:val="24"/>
          <w:szCs w:val="24"/>
        </w:rPr>
        <w:t>IL</w:t>
      </w:r>
      <w:r w:rsidR="00D124F0" w:rsidRPr="00DE04EC">
        <w:rPr>
          <w:sz w:val="24"/>
          <w:szCs w:val="24"/>
        </w:rPr>
        <w:t>-</w:t>
      </w:r>
      <w:r w:rsidR="00977CB9" w:rsidRPr="00DE04EC">
        <w:rPr>
          <w:sz w:val="24"/>
          <w:szCs w:val="24"/>
        </w:rPr>
        <w:t>5 medications</w:t>
      </w:r>
      <w:r w:rsidR="003546C6" w:rsidRPr="00DE04EC">
        <w:rPr>
          <w:sz w:val="24"/>
          <w:szCs w:val="24"/>
        </w:rPr>
        <w:t xml:space="preserve"> failed to demonstrate clinical efficacy in </w:t>
      </w:r>
      <w:r w:rsidR="00977CB9" w:rsidRPr="00DE04EC">
        <w:rPr>
          <w:sz w:val="24"/>
          <w:szCs w:val="24"/>
        </w:rPr>
        <w:t>a</w:t>
      </w:r>
      <w:r w:rsidR="003546C6" w:rsidRPr="00DE04EC">
        <w:rPr>
          <w:sz w:val="24"/>
          <w:szCs w:val="24"/>
        </w:rPr>
        <w:t xml:space="preserve"> </w:t>
      </w:r>
      <w:r w:rsidR="00977CB9" w:rsidRPr="00DE04EC">
        <w:rPr>
          <w:sz w:val="24"/>
          <w:szCs w:val="24"/>
        </w:rPr>
        <w:t>heterogeneous</w:t>
      </w:r>
      <w:r w:rsidR="003546C6" w:rsidRPr="00DE04EC">
        <w:rPr>
          <w:sz w:val="24"/>
          <w:szCs w:val="24"/>
        </w:rPr>
        <w:t xml:space="preserve"> group of patients</w:t>
      </w:r>
      <w:r w:rsidR="00E97D3A" w:rsidRPr="00DE04EC">
        <w:rPr>
          <w:sz w:val="24"/>
          <w:szCs w:val="24"/>
        </w:rPr>
        <w:t xml:space="preserve"> </w:t>
      </w:r>
      <w:r w:rsidR="00BE0B0D" w:rsidRPr="00DE04EC">
        <w:rPr>
          <w:sz w:val="24"/>
          <w:szCs w:val="24"/>
        </w:rPr>
        <w:fldChar w:fldCharType="begin">
          <w:fldData xml:space="preserve">PEVuZE5vdGU+PENpdGU+PEF1dGhvcj5GbG9vZC1QYWdlPC9BdXRob3I+PFllYXI+MjAwNzwvWWVh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bCBjYXJlIG1lZGljaW5lPC9hYmJyLTE+PC9hbHQtcGVyaW9kaWNhbD48cGFnZXM+ODMtOTQ8L3Bh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</w:fldData>
        </w:fldChar>
      </w:r>
      <w:r w:rsidR="005426A0" w:rsidRPr="00DE04EC">
        <w:rPr>
          <w:sz w:val="24"/>
          <w:szCs w:val="24"/>
        </w:rPr>
        <w:instrText xml:space="preserve"> ADDIN EN.CITE </w:instrText>
      </w:r>
      <w:r w:rsidR="005426A0" w:rsidRPr="00DE04EC">
        <w:rPr>
          <w:sz w:val="24"/>
          <w:szCs w:val="24"/>
        </w:rPr>
        <w:fldChar w:fldCharType="begin">
          <w:fldData xml:space="preserve">PEVuZE5vdGU+PENpdGU+PEF1dGhvcj5GbG9vZC1QYWdlPC9BdXRob3I+PFllYXI+MjAwNzwvWWVh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bCBjYXJlIG1lZGljaW5lPC9hYmJyLTE+PC9hbHQtcGVyaW9kaWNhbD48cGFnZXM+ODMtOTQ8L3Bh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</w:fldData>
        </w:fldChar>
      </w:r>
      <w:r w:rsidR="005426A0" w:rsidRPr="00DE04EC">
        <w:rPr>
          <w:sz w:val="24"/>
          <w:szCs w:val="24"/>
        </w:rPr>
        <w:instrText xml:space="preserve"> ADDIN EN.CITE.DATA </w:instrText>
      </w:r>
      <w:r w:rsidR="005426A0" w:rsidRPr="00DE04EC">
        <w:rPr>
          <w:sz w:val="24"/>
          <w:szCs w:val="24"/>
        </w:rPr>
      </w:r>
      <w:r w:rsidR="005426A0" w:rsidRPr="00DE04EC">
        <w:rPr>
          <w:sz w:val="24"/>
          <w:szCs w:val="24"/>
        </w:rPr>
        <w:fldChar w:fldCharType="end"/>
      </w:r>
      <w:r w:rsidR="00BE0B0D" w:rsidRPr="00DE04EC">
        <w:rPr>
          <w:sz w:val="24"/>
          <w:szCs w:val="24"/>
        </w:rPr>
      </w:r>
      <w:r w:rsidR="00BE0B0D" w:rsidRPr="00DE04EC">
        <w:rPr>
          <w:sz w:val="24"/>
          <w:szCs w:val="24"/>
        </w:rPr>
        <w:fldChar w:fldCharType="separate"/>
      </w:r>
      <w:r w:rsidR="005426A0" w:rsidRPr="00DE04EC">
        <w:rPr>
          <w:noProof/>
          <w:sz w:val="24"/>
          <w:szCs w:val="24"/>
        </w:rPr>
        <w:t>(24, 25)</w:t>
      </w:r>
      <w:r w:rsidR="00BE0B0D" w:rsidRPr="00DE04EC">
        <w:rPr>
          <w:sz w:val="24"/>
          <w:szCs w:val="24"/>
        </w:rPr>
        <w:fldChar w:fldCharType="end"/>
      </w:r>
      <w:r w:rsidR="003546C6" w:rsidRPr="00DE04EC">
        <w:rPr>
          <w:sz w:val="24"/>
          <w:szCs w:val="24"/>
        </w:rPr>
        <w:t xml:space="preserve">, and it is only when </w:t>
      </w:r>
      <w:r w:rsidR="0000261E" w:rsidRPr="00DE04EC">
        <w:rPr>
          <w:sz w:val="24"/>
          <w:szCs w:val="24"/>
        </w:rPr>
        <w:t>targeted at those patients with elevated eosinophils as a marker of IL</w:t>
      </w:r>
      <w:r w:rsidR="00D124F0" w:rsidRPr="00DE04EC">
        <w:rPr>
          <w:sz w:val="24"/>
          <w:szCs w:val="24"/>
        </w:rPr>
        <w:t>-</w:t>
      </w:r>
      <w:r w:rsidR="0000261E" w:rsidRPr="00DE04EC">
        <w:rPr>
          <w:sz w:val="24"/>
          <w:szCs w:val="24"/>
        </w:rPr>
        <w:t xml:space="preserve">5 driven inflammation </w:t>
      </w:r>
      <w:r w:rsidR="0000261E" w:rsidRPr="00DE04EC">
        <w:rPr>
          <w:sz w:val="24"/>
          <w:szCs w:val="24"/>
        </w:rPr>
        <w:lastRenderedPageBreak/>
        <w:t>that clinical benefit was show</w:t>
      </w:r>
      <w:r w:rsidR="0068356C" w:rsidRPr="00DE04EC">
        <w:rPr>
          <w:sz w:val="24"/>
          <w:szCs w:val="24"/>
        </w:rPr>
        <w:t>n</w:t>
      </w:r>
      <w:r w:rsidR="00E97D3A" w:rsidRPr="00DE04EC">
        <w:rPr>
          <w:sz w:val="24"/>
          <w:szCs w:val="24"/>
        </w:rPr>
        <w:t xml:space="preserve"> </w:t>
      </w:r>
      <w:r w:rsidR="00BE0B0D" w:rsidRPr="00DE04EC">
        <w:rPr>
          <w:sz w:val="24"/>
          <w:szCs w:val="24"/>
        </w:rPr>
        <w:fldChar w:fldCharType="begin">
          <w:fldData xml:space="preserve">PEVuZE5vdGU+PENpdGU+PEF1dGhvcj5QYXZvcmQ8L0F1dGhvcj48WWVhcj4yMDEyPC9ZZWFyPjxS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</w:fldData>
        </w:fldChar>
      </w:r>
      <w:r w:rsidR="005426A0" w:rsidRPr="00DE04EC">
        <w:rPr>
          <w:sz w:val="24"/>
          <w:szCs w:val="24"/>
        </w:rPr>
        <w:instrText xml:space="preserve"> ADDIN EN.CITE </w:instrText>
      </w:r>
      <w:r w:rsidR="005426A0" w:rsidRPr="00DE04EC">
        <w:rPr>
          <w:sz w:val="24"/>
          <w:szCs w:val="24"/>
        </w:rPr>
        <w:fldChar w:fldCharType="begin">
          <w:fldData xml:space="preserve">PEVuZE5vdGU+PENpdGU+PEF1dGhvcj5QYXZvcmQ8L0F1dGhvcj48WWVhcj4yMDEyPC9ZZWFyPjxS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</w:fldData>
        </w:fldChar>
      </w:r>
      <w:r w:rsidR="005426A0" w:rsidRPr="00DE04EC">
        <w:rPr>
          <w:sz w:val="24"/>
          <w:szCs w:val="24"/>
        </w:rPr>
        <w:instrText xml:space="preserve"> ADDIN EN.CITE.DATA </w:instrText>
      </w:r>
      <w:r w:rsidR="005426A0" w:rsidRPr="00DE04EC">
        <w:rPr>
          <w:sz w:val="24"/>
          <w:szCs w:val="24"/>
        </w:rPr>
      </w:r>
      <w:r w:rsidR="005426A0" w:rsidRPr="00DE04EC">
        <w:rPr>
          <w:sz w:val="24"/>
          <w:szCs w:val="24"/>
        </w:rPr>
        <w:fldChar w:fldCharType="end"/>
      </w:r>
      <w:r w:rsidR="00BE0B0D" w:rsidRPr="00DE04EC">
        <w:rPr>
          <w:sz w:val="24"/>
          <w:szCs w:val="24"/>
        </w:rPr>
      </w:r>
      <w:r w:rsidR="00BE0B0D" w:rsidRPr="00DE04EC">
        <w:rPr>
          <w:sz w:val="24"/>
          <w:szCs w:val="24"/>
        </w:rPr>
        <w:fldChar w:fldCharType="separate"/>
      </w:r>
      <w:r w:rsidR="005426A0" w:rsidRPr="00DE04EC">
        <w:rPr>
          <w:noProof/>
          <w:sz w:val="24"/>
          <w:szCs w:val="24"/>
        </w:rPr>
        <w:t>(26)</w:t>
      </w:r>
      <w:r w:rsidR="00BE0B0D" w:rsidRPr="00DE04EC">
        <w:rPr>
          <w:sz w:val="24"/>
          <w:szCs w:val="24"/>
        </w:rPr>
        <w:fldChar w:fldCharType="end"/>
      </w:r>
      <w:r w:rsidR="0068356C" w:rsidRPr="00DE04EC">
        <w:rPr>
          <w:sz w:val="24"/>
          <w:szCs w:val="24"/>
        </w:rPr>
        <w:t>. Similar may be seen in COVID-</w:t>
      </w:r>
      <w:r w:rsidR="0000261E" w:rsidRPr="00DE04EC">
        <w:rPr>
          <w:sz w:val="24"/>
          <w:szCs w:val="24"/>
        </w:rPr>
        <w:t>19, which is already showing itself to be diverse in severity and presentation</w:t>
      </w:r>
      <w:r w:rsidR="007E3FB3" w:rsidRPr="00DE04EC">
        <w:rPr>
          <w:sz w:val="24"/>
          <w:szCs w:val="24"/>
        </w:rPr>
        <w:t>, and it may be th</w:t>
      </w:r>
      <w:r w:rsidR="00D124F0" w:rsidRPr="00DE04EC">
        <w:rPr>
          <w:sz w:val="24"/>
          <w:szCs w:val="24"/>
        </w:rPr>
        <w:t xml:space="preserve">at adoption of </w:t>
      </w:r>
      <w:r w:rsidR="005F1EE3" w:rsidRPr="00DE04EC">
        <w:rPr>
          <w:sz w:val="24"/>
          <w:szCs w:val="24"/>
        </w:rPr>
        <w:t xml:space="preserve">routine </w:t>
      </w:r>
      <w:r w:rsidR="507A01C5" w:rsidRPr="00DE04EC">
        <w:rPr>
          <w:sz w:val="24"/>
          <w:szCs w:val="24"/>
        </w:rPr>
        <w:t>cytokine analysis</w:t>
      </w:r>
      <w:r w:rsidR="007E3FB3" w:rsidRPr="00DE04EC">
        <w:rPr>
          <w:sz w:val="24"/>
          <w:szCs w:val="24"/>
        </w:rPr>
        <w:t xml:space="preserve"> </w:t>
      </w:r>
      <w:r w:rsidR="005F1EE3" w:rsidRPr="00DE04EC">
        <w:rPr>
          <w:sz w:val="24"/>
          <w:szCs w:val="24"/>
        </w:rPr>
        <w:t>at the point of diagnosis is</w:t>
      </w:r>
      <w:r w:rsidR="007E3FB3" w:rsidRPr="00DE04EC">
        <w:rPr>
          <w:sz w:val="24"/>
          <w:szCs w:val="24"/>
        </w:rPr>
        <w:t xml:space="preserve"> key </w:t>
      </w:r>
      <w:r w:rsidR="60CD04F9" w:rsidRPr="00DE04EC">
        <w:rPr>
          <w:sz w:val="24"/>
          <w:szCs w:val="24"/>
        </w:rPr>
        <w:t>to</w:t>
      </w:r>
      <w:r w:rsidR="007E3FB3" w:rsidRPr="00DE04EC">
        <w:rPr>
          <w:sz w:val="24"/>
          <w:szCs w:val="24"/>
        </w:rPr>
        <w:t xml:space="preserve"> appropriate treatment delivery moving forwards. </w:t>
      </w:r>
    </w:p>
    <w:p w14:paraId="0C3535C1" w14:textId="0DDEC8BA" w:rsidR="0000261E" w:rsidRPr="00DE04EC" w:rsidRDefault="000E75A2" w:rsidP="0528DDE0">
      <w:pPr>
        <w:spacing w:line="480" w:lineRule="auto"/>
        <w:jc w:val="both"/>
        <w:rPr>
          <w:sz w:val="24"/>
          <w:szCs w:val="24"/>
        </w:rPr>
      </w:pPr>
      <w:r w:rsidRPr="00DE04EC">
        <w:rPr>
          <w:sz w:val="24"/>
          <w:szCs w:val="24"/>
        </w:rPr>
        <w:t>T</w:t>
      </w:r>
      <w:r w:rsidR="007E3FB3" w:rsidRPr="00DE04EC">
        <w:rPr>
          <w:sz w:val="24"/>
          <w:szCs w:val="24"/>
        </w:rPr>
        <w:t xml:space="preserve">here are </w:t>
      </w:r>
      <w:r w:rsidRPr="00DE04EC">
        <w:rPr>
          <w:sz w:val="24"/>
          <w:szCs w:val="24"/>
        </w:rPr>
        <w:t xml:space="preserve">a number of </w:t>
      </w:r>
      <w:r w:rsidR="007E3FB3" w:rsidRPr="00DE04EC">
        <w:rPr>
          <w:sz w:val="24"/>
          <w:szCs w:val="24"/>
        </w:rPr>
        <w:t>limitations</w:t>
      </w:r>
      <w:r w:rsidRPr="00DE04EC">
        <w:rPr>
          <w:sz w:val="24"/>
          <w:szCs w:val="24"/>
        </w:rPr>
        <w:t xml:space="preserve"> </w:t>
      </w:r>
      <w:r w:rsidR="000A46FF" w:rsidRPr="00DE04EC">
        <w:rPr>
          <w:sz w:val="24"/>
          <w:szCs w:val="24"/>
        </w:rPr>
        <w:t>to</w:t>
      </w:r>
      <w:r w:rsidRPr="00DE04EC">
        <w:rPr>
          <w:sz w:val="24"/>
          <w:szCs w:val="24"/>
        </w:rPr>
        <w:t xml:space="preserve"> our study</w:t>
      </w:r>
      <w:r w:rsidR="007E3FB3" w:rsidRPr="00DE04EC">
        <w:rPr>
          <w:sz w:val="24"/>
          <w:szCs w:val="24"/>
        </w:rPr>
        <w:t>. Our cohort was</w:t>
      </w:r>
      <w:r w:rsidR="3D308C32" w:rsidRPr="00DE04EC">
        <w:rPr>
          <w:sz w:val="24"/>
          <w:szCs w:val="24"/>
        </w:rPr>
        <w:t xml:space="preserve"> a</w:t>
      </w:r>
      <w:r w:rsidR="007E3FB3" w:rsidRPr="00DE04EC">
        <w:rPr>
          <w:sz w:val="24"/>
          <w:szCs w:val="24"/>
        </w:rPr>
        <w:t xml:space="preserve"> small,</w:t>
      </w:r>
      <w:r w:rsidR="00D124F0" w:rsidRPr="00DE04EC">
        <w:rPr>
          <w:sz w:val="24"/>
          <w:szCs w:val="24"/>
        </w:rPr>
        <w:t xml:space="preserve"> single-</w:t>
      </w:r>
      <w:r w:rsidR="00CC770E" w:rsidRPr="00DE04EC">
        <w:rPr>
          <w:sz w:val="24"/>
          <w:szCs w:val="24"/>
        </w:rPr>
        <w:t>centre study,</w:t>
      </w:r>
      <w:r w:rsidR="007E3FB3" w:rsidRPr="00DE04EC">
        <w:rPr>
          <w:sz w:val="24"/>
          <w:szCs w:val="24"/>
        </w:rPr>
        <w:t xml:space="preserve"> and further work </w:t>
      </w:r>
      <w:r w:rsidRPr="00DE04EC">
        <w:rPr>
          <w:sz w:val="24"/>
          <w:szCs w:val="24"/>
        </w:rPr>
        <w:t>sh</w:t>
      </w:r>
      <w:r w:rsidR="007E3FB3" w:rsidRPr="00DE04EC">
        <w:rPr>
          <w:sz w:val="24"/>
          <w:szCs w:val="24"/>
        </w:rPr>
        <w:t xml:space="preserve">ould include </w:t>
      </w:r>
      <w:r w:rsidRPr="00DE04EC">
        <w:rPr>
          <w:sz w:val="24"/>
          <w:szCs w:val="24"/>
        </w:rPr>
        <w:t>validation</w:t>
      </w:r>
      <w:r w:rsidR="00D124F0" w:rsidRPr="00DE04EC">
        <w:rPr>
          <w:sz w:val="24"/>
          <w:szCs w:val="24"/>
        </w:rPr>
        <w:t xml:space="preserve"> </w:t>
      </w:r>
      <w:r w:rsidRPr="00DE04EC">
        <w:rPr>
          <w:sz w:val="24"/>
          <w:szCs w:val="24"/>
        </w:rPr>
        <w:t xml:space="preserve">in </w:t>
      </w:r>
      <w:r w:rsidR="007E3FB3" w:rsidRPr="00DE04EC">
        <w:rPr>
          <w:sz w:val="24"/>
          <w:szCs w:val="24"/>
        </w:rPr>
        <w:t xml:space="preserve">a larger </w:t>
      </w:r>
      <w:r w:rsidR="00D124F0" w:rsidRPr="00DE04EC">
        <w:rPr>
          <w:sz w:val="24"/>
          <w:szCs w:val="24"/>
        </w:rPr>
        <w:t>multicentre trial</w:t>
      </w:r>
      <w:r w:rsidR="007D58FA" w:rsidRPr="00DE04EC">
        <w:rPr>
          <w:sz w:val="24"/>
          <w:szCs w:val="24"/>
        </w:rPr>
        <w:t>. However, given significance was seen despite small numbers, this suggests that the results demonstrated here could be extrapolated to a broader population.</w:t>
      </w:r>
      <w:r w:rsidR="007E3FB3" w:rsidRPr="00DE04EC">
        <w:rPr>
          <w:sz w:val="24"/>
          <w:szCs w:val="24"/>
        </w:rPr>
        <w:t xml:space="preserve"> </w:t>
      </w:r>
      <w:r w:rsidR="007D58FA" w:rsidRPr="00DE04EC">
        <w:rPr>
          <w:sz w:val="24"/>
          <w:szCs w:val="24"/>
        </w:rPr>
        <w:t xml:space="preserve">Demographic data and </w:t>
      </w:r>
      <w:r w:rsidR="005C137C" w:rsidRPr="00DE04EC">
        <w:rPr>
          <w:sz w:val="24"/>
          <w:szCs w:val="24"/>
        </w:rPr>
        <w:t xml:space="preserve">the </w:t>
      </w:r>
      <w:r w:rsidR="007D58FA" w:rsidRPr="00DE04EC">
        <w:rPr>
          <w:sz w:val="24"/>
          <w:szCs w:val="24"/>
        </w:rPr>
        <w:t>COVID</w:t>
      </w:r>
      <w:r w:rsidR="005C137C" w:rsidRPr="00DE04EC">
        <w:rPr>
          <w:sz w:val="24"/>
          <w:szCs w:val="24"/>
        </w:rPr>
        <w:t>-19 blood</w:t>
      </w:r>
      <w:r w:rsidR="007D58FA" w:rsidRPr="00DE04EC">
        <w:rPr>
          <w:sz w:val="24"/>
          <w:szCs w:val="24"/>
        </w:rPr>
        <w:t xml:space="preserve"> panel provided a good degree of predictability for poor outcome without the addition of cytokine measures, and some may question the added benefit of cytokine </w:t>
      </w:r>
      <w:r w:rsidR="005F1EE3" w:rsidRPr="00DE04EC">
        <w:rPr>
          <w:sz w:val="24"/>
          <w:szCs w:val="24"/>
        </w:rPr>
        <w:t xml:space="preserve">analysis. </w:t>
      </w:r>
      <w:r w:rsidR="00101BAB" w:rsidRPr="00DE04EC">
        <w:rPr>
          <w:sz w:val="24"/>
          <w:szCs w:val="24"/>
        </w:rPr>
        <w:t>This is not unexpected and re</w:t>
      </w:r>
      <w:r w:rsidR="005C137C" w:rsidRPr="00DE04EC">
        <w:rPr>
          <w:sz w:val="24"/>
          <w:szCs w:val="24"/>
        </w:rPr>
        <w:t>fl</w:t>
      </w:r>
      <w:r w:rsidR="00101BAB" w:rsidRPr="00DE04EC">
        <w:rPr>
          <w:sz w:val="24"/>
          <w:szCs w:val="24"/>
        </w:rPr>
        <w:t xml:space="preserve">ective of the literature, as reviewed by </w:t>
      </w:r>
      <w:proofErr w:type="spellStart"/>
      <w:r w:rsidR="00101BAB" w:rsidRPr="00DE04EC">
        <w:rPr>
          <w:sz w:val="24"/>
          <w:szCs w:val="24"/>
        </w:rPr>
        <w:t>Kermali</w:t>
      </w:r>
      <w:proofErr w:type="spellEnd"/>
      <w:r w:rsidR="00101BAB" w:rsidRPr="00DE04EC">
        <w:rPr>
          <w:sz w:val="24"/>
          <w:szCs w:val="24"/>
        </w:rPr>
        <w:t xml:space="preserve"> et al </w:t>
      </w:r>
      <w:r w:rsidR="00101BAB" w:rsidRPr="00DE04EC">
        <w:rPr>
          <w:sz w:val="24"/>
          <w:szCs w:val="24"/>
        </w:rPr>
        <w:fldChar w:fldCharType="begin">
          <w:fldData xml:space="preserve">PEVuZE5vdGU+PENpdGU+PEF1dGhvcj5LZXJtYWxpPC9BdXRob3I+PFllYXI+MjAyMDwvWWVhcj48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</w:fldData>
        </w:fldChar>
      </w:r>
      <w:r w:rsidR="005426A0" w:rsidRPr="00DE04EC">
        <w:rPr>
          <w:sz w:val="24"/>
          <w:szCs w:val="24"/>
        </w:rPr>
        <w:instrText xml:space="preserve"> ADDIN EN.CITE </w:instrText>
      </w:r>
      <w:r w:rsidR="005426A0" w:rsidRPr="00DE04EC">
        <w:rPr>
          <w:sz w:val="24"/>
          <w:szCs w:val="24"/>
        </w:rPr>
        <w:fldChar w:fldCharType="begin">
          <w:fldData xml:space="preserve">PEVuZE5vdGU+PENpdGU+PEF1dGhvcj5LZXJtYWxpPC9BdXRob3I+PFllYXI+MjAyMDwvWWVhcj48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</w:fldData>
        </w:fldChar>
      </w:r>
      <w:r w:rsidR="005426A0" w:rsidRPr="00DE04EC">
        <w:rPr>
          <w:sz w:val="24"/>
          <w:szCs w:val="24"/>
        </w:rPr>
        <w:instrText xml:space="preserve"> ADDIN EN.CITE.DATA </w:instrText>
      </w:r>
      <w:r w:rsidR="005426A0" w:rsidRPr="00DE04EC">
        <w:rPr>
          <w:sz w:val="24"/>
          <w:szCs w:val="24"/>
        </w:rPr>
      </w:r>
      <w:r w:rsidR="005426A0" w:rsidRPr="00DE04EC">
        <w:rPr>
          <w:sz w:val="24"/>
          <w:szCs w:val="24"/>
        </w:rPr>
        <w:fldChar w:fldCharType="end"/>
      </w:r>
      <w:r w:rsidR="00101BAB" w:rsidRPr="00DE04EC">
        <w:rPr>
          <w:sz w:val="24"/>
          <w:szCs w:val="24"/>
        </w:rPr>
      </w:r>
      <w:r w:rsidR="00101BAB" w:rsidRPr="00DE04EC">
        <w:rPr>
          <w:sz w:val="24"/>
          <w:szCs w:val="24"/>
        </w:rPr>
        <w:fldChar w:fldCharType="separate"/>
      </w:r>
      <w:r w:rsidR="005426A0" w:rsidRPr="00DE04EC">
        <w:rPr>
          <w:noProof/>
          <w:sz w:val="24"/>
          <w:szCs w:val="24"/>
        </w:rPr>
        <w:t>(27)</w:t>
      </w:r>
      <w:r w:rsidR="00101BAB" w:rsidRPr="00DE04EC">
        <w:rPr>
          <w:sz w:val="24"/>
          <w:szCs w:val="24"/>
        </w:rPr>
        <w:fldChar w:fldCharType="end"/>
      </w:r>
      <w:r w:rsidR="00101BAB" w:rsidRPr="00DE04EC">
        <w:rPr>
          <w:sz w:val="24"/>
          <w:szCs w:val="24"/>
        </w:rPr>
        <w:t>.</w:t>
      </w:r>
      <w:r w:rsidR="001F1341" w:rsidRPr="00DE04EC">
        <w:rPr>
          <w:sz w:val="24"/>
          <w:szCs w:val="24"/>
        </w:rPr>
        <w:t xml:space="preserve"> </w:t>
      </w:r>
      <w:r w:rsidR="007D58FA" w:rsidRPr="00DE04EC">
        <w:rPr>
          <w:sz w:val="24"/>
          <w:szCs w:val="24"/>
        </w:rPr>
        <w:t xml:space="preserve">However, the cytokines and demographic data alone added a greater degree of prediction to the model than </w:t>
      </w:r>
      <w:r w:rsidR="005C137C" w:rsidRPr="00DE04EC">
        <w:rPr>
          <w:sz w:val="24"/>
          <w:szCs w:val="24"/>
        </w:rPr>
        <w:t xml:space="preserve">the </w:t>
      </w:r>
      <w:r w:rsidR="007D58FA" w:rsidRPr="00DE04EC">
        <w:rPr>
          <w:sz w:val="24"/>
          <w:szCs w:val="24"/>
        </w:rPr>
        <w:t>COVID</w:t>
      </w:r>
      <w:r w:rsidR="001F1341" w:rsidRPr="00DE04EC">
        <w:rPr>
          <w:sz w:val="24"/>
          <w:szCs w:val="24"/>
        </w:rPr>
        <w:t>-19</w:t>
      </w:r>
      <w:r w:rsidR="007D58FA" w:rsidRPr="00DE04EC">
        <w:rPr>
          <w:sz w:val="24"/>
          <w:szCs w:val="24"/>
        </w:rPr>
        <w:t xml:space="preserve"> </w:t>
      </w:r>
      <w:r w:rsidR="005C137C" w:rsidRPr="00DE04EC">
        <w:rPr>
          <w:sz w:val="24"/>
          <w:szCs w:val="24"/>
        </w:rPr>
        <w:t xml:space="preserve">blood </w:t>
      </w:r>
      <w:r w:rsidR="007D58FA" w:rsidRPr="00DE04EC">
        <w:rPr>
          <w:sz w:val="24"/>
          <w:szCs w:val="24"/>
        </w:rPr>
        <w:t xml:space="preserve">panel and demographic data. Furthermore, the identification of individual cytokines as a predictor for adverse outcome adds additional benefit in the context of viral response </w:t>
      </w:r>
      <w:proofErr w:type="spellStart"/>
      <w:r w:rsidR="007D58FA" w:rsidRPr="00DE04EC">
        <w:rPr>
          <w:sz w:val="24"/>
          <w:szCs w:val="24"/>
        </w:rPr>
        <w:t>endotyping</w:t>
      </w:r>
      <w:proofErr w:type="spellEnd"/>
      <w:r w:rsidR="007D58FA" w:rsidRPr="00DE04EC">
        <w:rPr>
          <w:sz w:val="24"/>
          <w:szCs w:val="24"/>
        </w:rPr>
        <w:t xml:space="preserve"> and potential </w:t>
      </w:r>
      <w:r w:rsidR="00233B45" w:rsidRPr="00DE04EC">
        <w:rPr>
          <w:sz w:val="24"/>
          <w:szCs w:val="24"/>
        </w:rPr>
        <w:t>stratification</w:t>
      </w:r>
      <w:r w:rsidR="007D58FA" w:rsidRPr="00DE04EC">
        <w:rPr>
          <w:sz w:val="24"/>
          <w:szCs w:val="24"/>
        </w:rPr>
        <w:t xml:space="preserve"> of patents for targeted immunomodulating drug</w:t>
      </w:r>
      <w:r w:rsidR="005C137C" w:rsidRPr="00DE04EC">
        <w:rPr>
          <w:sz w:val="24"/>
          <w:szCs w:val="24"/>
        </w:rPr>
        <w:t>s</w:t>
      </w:r>
      <w:r w:rsidR="007D58FA" w:rsidRPr="00DE04EC">
        <w:rPr>
          <w:sz w:val="24"/>
          <w:szCs w:val="24"/>
        </w:rPr>
        <w:t xml:space="preserve">. The generally weak correlation of clinical blood results with cytokine levels suggests that this would not be feasible from clinical blood tests alone. </w:t>
      </w:r>
      <w:r w:rsidR="00D124F0" w:rsidRPr="00DE04EC">
        <w:rPr>
          <w:sz w:val="24"/>
          <w:szCs w:val="24"/>
        </w:rPr>
        <w:t xml:space="preserve">Although </w:t>
      </w:r>
      <w:r w:rsidR="005E75D4" w:rsidRPr="00DE04EC">
        <w:rPr>
          <w:sz w:val="24"/>
          <w:szCs w:val="24"/>
        </w:rPr>
        <w:t xml:space="preserve">some of the cytokine levels demonstrated in this cohort fall below </w:t>
      </w:r>
      <w:r w:rsidR="00D124F0" w:rsidRPr="00DE04EC">
        <w:rPr>
          <w:sz w:val="24"/>
          <w:szCs w:val="24"/>
        </w:rPr>
        <w:t>the</w:t>
      </w:r>
      <w:r w:rsidR="00CD38D0" w:rsidRPr="00DE04EC">
        <w:rPr>
          <w:sz w:val="24"/>
          <w:szCs w:val="24"/>
        </w:rPr>
        <w:t xml:space="preserve"> lower limi</w:t>
      </w:r>
      <w:r w:rsidR="00D124F0" w:rsidRPr="00DE04EC">
        <w:rPr>
          <w:sz w:val="24"/>
          <w:szCs w:val="24"/>
        </w:rPr>
        <w:t>t of quantification for the Ella</w:t>
      </w:r>
      <w:r w:rsidR="0089665D" w:rsidRPr="00DE04EC">
        <w:rPr>
          <w:rFonts w:ascii="Calibri" w:hAnsi="Calibri"/>
          <w:sz w:val="24"/>
          <w:szCs w:val="24"/>
        </w:rPr>
        <w:t>™</w:t>
      </w:r>
      <w:r w:rsidR="00CD38D0" w:rsidRPr="00DE04EC">
        <w:rPr>
          <w:sz w:val="24"/>
          <w:szCs w:val="24"/>
        </w:rPr>
        <w:t xml:space="preserve"> platform</w:t>
      </w:r>
      <w:r w:rsidR="005E75D4" w:rsidRPr="00DE04EC">
        <w:rPr>
          <w:sz w:val="24"/>
          <w:szCs w:val="24"/>
        </w:rPr>
        <w:t xml:space="preserve">, </w:t>
      </w:r>
      <w:r w:rsidR="00576EE4" w:rsidRPr="00DE04EC">
        <w:rPr>
          <w:sz w:val="24"/>
          <w:szCs w:val="24"/>
        </w:rPr>
        <w:t>we have internally va</w:t>
      </w:r>
      <w:r w:rsidR="00CD38D0" w:rsidRPr="00DE04EC">
        <w:rPr>
          <w:sz w:val="24"/>
          <w:szCs w:val="24"/>
        </w:rPr>
        <w:t>l</w:t>
      </w:r>
      <w:r w:rsidR="00576EE4" w:rsidRPr="00DE04EC">
        <w:rPr>
          <w:sz w:val="24"/>
          <w:szCs w:val="24"/>
        </w:rPr>
        <w:t>id</w:t>
      </w:r>
      <w:r w:rsidR="00CD38D0" w:rsidRPr="00DE04EC">
        <w:rPr>
          <w:sz w:val="24"/>
          <w:szCs w:val="24"/>
        </w:rPr>
        <w:t>ated these results as described. Finally, and of relevance to the broader COVID</w:t>
      </w:r>
      <w:r w:rsidRPr="00DE04EC">
        <w:rPr>
          <w:sz w:val="24"/>
          <w:szCs w:val="24"/>
        </w:rPr>
        <w:t>-19</w:t>
      </w:r>
      <w:r w:rsidR="00CD38D0" w:rsidRPr="00DE04EC">
        <w:rPr>
          <w:sz w:val="24"/>
          <w:szCs w:val="24"/>
        </w:rPr>
        <w:t xml:space="preserve"> literature, the lungs are a separate compartment to the blood and investigation of cytokine levels </w:t>
      </w:r>
      <w:r w:rsidR="005F1EE3" w:rsidRPr="00DE04EC">
        <w:rPr>
          <w:sz w:val="24"/>
          <w:szCs w:val="24"/>
        </w:rPr>
        <w:t>in the respiratory tract</w:t>
      </w:r>
      <w:r w:rsidR="00CD38D0" w:rsidRPr="00DE04EC">
        <w:rPr>
          <w:sz w:val="24"/>
          <w:szCs w:val="24"/>
        </w:rPr>
        <w:t xml:space="preserve"> may also be </w:t>
      </w:r>
      <w:r w:rsidR="00977CB9" w:rsidRPr="00DE04EC">
        <w:rPr>
          <w:sz w:val="24"/>
          <w:szCs w:val="24"/>
        </w:rPr>
        <w:t>beneficial</w:t>
      </w:r>
      <w:r w:rsidR="00CD38D0" w:rsidRPr="00DE04EC">
        <w:rPr>
          <w:sz w:val="24"/>
          <w:szCs w:val="24"/>
        </w:rPr>
        <w:t xml:space="preserve"> in better understanding of the pathophysiology driving morbidity and mortality in COVID</w:t>
      </w:r>
      <w:r w:rsidR="0068356C" w:rsidRPr="00DE04EC">
        <w:rPr>
          <w:sz w:val="24"/>
          <w:szCs w:val="24"/>
        </w:rPr>
        <w:t>-</w:t>
      </w:r>
      <w:r w:rsidR="00CD38D0" w:rsidRPr="00DE04EC">
        <w:rPr>
          <w:sz w:val="24"/>
          <w:szCs w:val="24"/>
        </w:rPr>
        <w:t>19.</w:t>
      </w:r>
      <w:r w:rsidR="00417835" w:rsidRPr="00DE04EC">
        <w:rPr>
          <w:sz w:val="24"/>
          <w:szCs w:val="24"/>
        </w:rPr>
        <w:t xml:space="preserve"> </w:t>
      </w:r>
    </w:p>
    <w:p w14:paraId="7C0A5487" w14:textId="73614B45" w:rsidR="00CC5A75" w:rsidRPr="00DE04EC" w:rsidRDefault="00CC5A75" w:rsidP="00CC5A75">
      <w:pPr>
        <w:pStyle w:val="Heading2"/>
      </w:pPr>
      <w:r w:rsidRPr="00DE04EC">
        <w:lastRenderedPageBreak/>
        <w:t>Conclusions</w:t>
      </w:r>
    </w:p>
    <w:p w14:paraId="5900B226" w14:textId="06B48120" w:rsidR="001C6C9A" w:rsidRPr="00DE04EC" w:rsidRDefault="005F1EE3" w:rsidP="00826D3A">
      <w:pPr>
        <w:spacing w:line="480" w:lineRule="auto"/>
        <w:jc w:val="both"/>
        <w:rPr>
          <w:sz w:val="24"/>
          <w:szCs w:val="24"/>
        </w:rPr>
      </w:pPr>
      <w:r w:rsidRPr="00DE04EC">
        <w:rPr>
          <w:sz w:val="24"/>
          <w:szCs w:val="24"/>
        </w:rPr>
        <w:t>Measurement of an</w:t>
      </w:r>
      <w:r w:rsidR="00036E18" w:rsidRPr="00DE04EC">
        <w:rPr>
          <w:sz w:val="24"/>
          <w:szCs w:val="24"/>
        </w:rPr>
        <w:t xml:space="preserve"> inflammatory cytokine profile</w:t>
      </w:r>
      <w:r w:rsidRPr="00DE04EC">
        <w:rPr>
          <w:sz w:val="24"/>
          <w:szCs w:val="24"/>
        </w:rPr>
        <w:t xml:space="preserve"> at the point of diagnosis</w:t>
      </w:r>
      <w:r w:rsidR="00036E18" w:rsidRPr="00DE04EC">
        <w:rPr>
          <w:sz w:val="24"/>
          <w:szCs w:val="24"/>
        </w:rPr>
        <w:t xml:space="preserve"> is feasible in an acute hospital setting. </w:t>
      </w:r>
      <w:r w:rsidR="000E75A2" w:rsidRPr="00DE04EC">
        <w:rPr>
          <w:sz w:val="24"/>
          <w:szCs w:val="24"/>
        </w:rPr>
        <w:t>A</w:t>
      </w:r>
      <w:r w:rsidR="007D1BBC" w:rsidRPr="00DE04EC">
        <w:rPr>
          <w:sz w:val="24"/>
          <w:szCs w:val="24"/>
        </w:rPr>
        <w:t xml:space="preserve"> combined cytokine panel improves the accuracy of the predictive value for adverse outcome beyond standard clinical data alone. </w:t>
      </w:r>
      <w:r w:rsidR="00977CB9" w:rsidRPr="00DE04EC">
        <w:rPr>
          <w:sz w:val="24"/>
          <w:szCs w:val="24"/>
        </w:rPr>
        <w:t>Identification</w:t>
      </w:r>
      <w:r w:rsidR="007D1BBC" w:rsidRPr="00DE04EC">
        <w:rPr>
          <w:sz w:val="24"/>
          <w:szCs w:val="24"/>
        </w:rPr>
        <w:t xml:space="preserve"> of specific cytokines that predict poor outcome via </w:t>
      </w:r>
      <w:r w:rsidRPr="00DE04EC">
        <w:rPr>
          <w:sz w:val="24"/>
          <w:szCs w:val="24"/>
        </w:rPr>
        <w:t>may help</w:t>
      </w:r>
      <w:r w:rsidR="000E75A2" w:rsidRPr="00DE04EC">
        <w:rPr>
          <w:sz w:val="24"/>
          <w:szCs w:val="24"/>
        </w:rPr>
        <w:t xml:space="preserve"> </w:t>
      </w:r>
      <w:r w:rsidR="00036E18" w:rsidRPr="00DE04EC">
        <w:rPr>
          <w:sz w:val="24"/>
          <w:szCs w:val="24"/>
        </w:rPr>
        <w:t xml:space="preserve">stratify patients towards trials of specific immunomodulatory treatments to </w:t>
      </w:r>
      <w:r w:rsidR="00D124F0" w:rsidRPr="00DE04EC">
        <w:rPr>
          <w:sz w:val="24"/>
          <w:szCs w:val="24"/>
        </w:rPr>
        <w:t>improve outcomes for these patients</w:t>
      </w:r>
      <w:r w:rsidR="00036E18" w:rsidRPr="00DE04EC">
        <w:rPr>
          <w:sz w:val="24"/>
          <w:szCs w:val="24"/>
        </w:rPr>
        <w:t xml:space="preserve">. </w:t>
      </w:r>
    </w:p>
    <w:p w14:paraId="2B37FA4C" w14:textId="5DDB6174" w:rsidR="00826D3A" w:rsidRDefault="001C6C9A" w:rsidP="001C6C9A">
      <w:pPr>
        <w:pStyle w:val="Heading2"/>
      </w:pPr>
      <w:r w:rsidRPr="00DE04EC">
        <w:rPr>
          <w:sz w:val="24"/>
          <w:szCs w:val="24"/>
        </w:rPr>
        <w:br w:type="column"/>
      </w:r>
      <w:r w:rsidR="00CC5A75">
        <w:lastRenderedPageBreak/>
        <w:t>List of abbreviations</w:t>
      </w:r>
    </w:p>
    <w:p w14:paraId="1AB5547D" w14:textId="08FA9058" w:rsidR="001C6C9A" w:rsidRDefault="00AF07BE" w:rsidP="001C6C9A">
      <w:pPr>
        <w:rPr>
          <w:rFonts w:ascii="Calibri" w:eastAsia="Calibri" w:hAnsi="Calibri" w:cs="Calibri"/>
          <w:sz w:val="24"/>
          <w:szCs w:val="24"/>
        </w:rPr>
      </w:pPr>
      <w:r>
        <w:rPr>
          <w:rFonts w:ascii="Calibri" w:eastAsia="Calibri" w:hAnsi="Calibri" w:cs="Calibri"/>
          <w:sz w:val="24"/>
          <w:szCs w:val="24"/>
        </w:rPr>
        <w:t xml:space="preserve">AUROC </w:t>
      </w:r>
      <w:r>
        <w:rPr>
          <w:rFonts w:ascii="Calibri" w:eastAsia="Calibri" w:hAnsi="Calibri" w:cs="Calibri"/>
          <w:sz w:val="24"/>
          <w:szCs w:val="24"/>
        </w:rPr>
        <w:tab/>
      </w:r>
      <w:r>
        <w:rPr>
          <w:rFonts w:ascii="Calibri" w:eastAsia="Calibri" w:hAnsi="Calibri" w:cs="Calibri"/>
          <w:sz w:val="24"/>
          <w:szCs w:val="24"/>
        </w:rPr>
        <w:tab/>
        <w:t>A</w:t>
      </w:r>
      <w:r w:rsidR="001C6C9A" w:rsidRPr="00824F68">
        <w:rPr>
          <w:rFonts w:ascii="Calibri" w:eastAsia="Calibri" w:hAnsi="Calibri" w:cs="Calibri"/>
          <w:sz w:val="24"/>
          <w:szCs w:val="24"/>
        </w:rPr>
        <w:t>rea under the receive</w:t>
      </w:r>
      <w:r>
        <w:rPr>
          <w:rFonts w:ascii="Calibri" w:eastAsia="Calibri" w:hAnsi="Calibri" w:cs="Calibri"/>
          <w:sz w:val="24"/>
          <w:szCs w:val="24"/>
        </w:rPr>
        <w:t>r operator characteristic curve</w:t>
      </w:r>
    </w:p>
    <w:p w14:paraId="7C9357F3" w14:textId="6AC7C023" w:rsidR="00AF07BE" w:rsidRDefault="00AF07BE" w:rsidP="00AF07BE">
      <w:pPr>
        <w:rPr>
          <w:sz w:val="24"/>
          <w:szCs w:val="24"/>
        </w:rPr>
      </w:pPr>
      <w:r w:rsidRPr="00824F68">
        <w:rPr>
          <w:sz w:val="24"/>
          <w:szCs w:val="24"/>
        </w:rPr>
        <w:t>CI</w:t>
      </w:r>
      <w:r>
        <w:rPr>
          <w:sz w:val="24"/>
          <w:szCs w:val="24"/>
        </w:rPr>
        <w:tab/>
      </w:r>
      <w:r>
        <w:rPr>
          <w:sz w:val="24"/>
          <w:szCs w:val="24"/>
        </w:rPr>
        <w:tab/>
      </w:r>
      <w:r>
        <w:rPr>
          <w:sz w:val="24"/>
          <w:szCs w:val="24"/>
        </w:rPr>
        <w:tab/>
        <w:t>Confidence intervals</w:t>
      </w:r>
    </w:p>
    <w:p w14:paraId="4B845F80" w14:textId="7935AA89" w:rsidR="00AF07BE" w:rsidRDefault="00AF07BE" w:rsidP="00AF07BE">
      <w:pPr>
        <w:rPr>
          <w:sz w:val="24"/>
          <w:szCs w:val="24"/>
        </w:rPr>
      </w:pPr>
      <w:r w:rsidRPr="00824F68">
        <w:rPr>
          <w:sz w:val="24"/>
          <w:szCs w:val="24"/>
        </w:rPr>
        <w:t>COVID-19</w:t>
      </w:r>
      <w:r>
        <w:rPr>
          <w:sz w:val="24"/>
          <w:szCs w:val="24"/>
        </w:rPr>
        <w:tab/>
      </w:r>
      <w:r>
        <w:rPr>
          <w:sz w:val="24"/>
          <w:szCs w:val="24"/>
        </w:rPr>
        <w:tab/>
      </w:r>
      <w:r w:rsidRPr="00824F68">
        <w:rPr>
          <w:sz w:val="24"/>
          <w:szCs w:val="24"/>
        </w:rPr>
        <w:t>Co</w:t>
      </w:r>
      <w:r>
        <w:rPr>
          <w:sz w:val="24"/>
          <w:szCs w:val="24"/>
        </w:rPr>
        <w:t>ronavirus disease 2019</w:t>
      </w:r>
    </w:p>
    <w:p w14:paraId="5A49379B" w14:textId="2CF4C55F" w:rsidR="00AF07BE" w:rsidRDefault="00AF07BE" w:rsidP="00AF07BE">
      <w:r w:rsidRPr="00824F68">
        <w:rPr>
          <w:sz w:val="24"/>
          <w:szCs w:val="24"/>
        </w:rPr>
        <w:t>CRP</w:t>
      </w:r>
      <w:r w:rsidR="00185312">
        <w:rPr>
          <w:sz w:val="24"/>
          <w:szCs w:val="24"/>
        </w:rPr>
        <w:tab/>
      </w:r>
      <w:r w:rsidR="00185312">
        <w:rPr>
          <w:sz w:val="24"/>
          <w:szCs w:val="24"/>
        </w:rPr>
        <w:tab/>
      </w:r>
      <w:r w:rsidR="00185312">
        <w:rPr>
          <w:sz w:val="24"/>
          <w:szCs w:val="24"/>
        </w:rPr>
        <w:tab/>
        <w:t>C-reactive protein</w:t>
      </w:r>
    </w:p>
    <w:p w14:paraId="0BD5E0EE" w14:textId="25B34A6A" w:rsidR="00185312" w:rsidRDefault="006A4963" w:rsidP="00185312">
      <w:r>
        <w:rPr>
          <w:sz w:val="24"/>
          <w:szCs w:val="24"/>
        </w:rPr>
        <w:t>ELISA</w:t>
      </w:r>
      <w:r>
        <w:rPr>
          <w:sz w:val="24"/>
          <w:szCs w:val="24"/>
        </w:rPr>
        <w:tab/>
      </w:r>
      <w:r>
        <w:rPr>
          <w:sz w:val="24"/>
          <w:szCs w:val="24"/>
        </w:rPr>
        <w:tab/>
      </w:r>
      <w:r>
        <w:rPr>
          <w:sz w:val="24"/>
          <w:szCs w:val="24"/>
        </w:rPr>
        <w:tab/>
        <w:t>E</w:t>
      </w:r>
      <w:r w:rsidR="00185312" w:rsidRPr="00824F68">
        <w:rPr>
          <w:sz w:val="24"/>
          <w:szCs w:val="24"/>
        </w:rPr>
        <w:t>nz</w:t>
      </w:r>
      <w:r>
        <w:rPr>
          <w:sz w:val="24"/>
          <w:szCs w:val="24"/>
        </w:rPr>
        <w:t>yme-linked immunosorbent assays</w:t>
      </w:r>
    </w:p>
    <w:p w14:paraId="55F27D89" w14:textId="37C6B600" w:rsidR="00185312" w:rsidRDefault="006A4963" w:rsidP="00185312">
      <w:pPr>
        <w:rPr>
          <w:sz w:val="24"/>
          <w:szCs w:val="24"/>
        </w:rPr>
      </w:pPr>
      <w:r>
        <w:rPr>
          <w:sz w:val="24"/>
          <w:szCs w:val="24"/>
        </w:rPr>
        <w:t>GM-CSF</w:t>
      </w:r>
      <w:r>
        <w:rPr>
          <w:sz w:val="24"/>
          <w:szCs w:val="24"/>
        </w:rPr>
        <w:tab/>
      </w:r>
      <w:r>
        <w:rPr>
          <w:sz w:val="24"/>
          <w:szCs w:val="24"/>
        </w:rPr>
        <w:tab/>
        <w:t>G</w:t>
      </w:r>
      <w:r w:rsidR="00185312" w:rsidRPr="00824F68">
        <w:rPr>
          <w:sz w:val="24"/>
          <w:szCs w:val="24"/>
        </w:rPr>
        <w:t>ranulocyte-macrophage colo</w:t>
      </w:r>
      <w:r w:rsidR="00185312">
        <w:rPr>
          <w:sz w:val="24"/>
          <w:szCs w:val="24"/>
        </w:rPr>
        <w:t xml:space="preserve">ny-stimulating factor </w:t>
      </w:r>
    </w:p>
    <w:p w14:paraId="01D7DAA8" w14:textId="3A0DC15B" w:rsidR="006A4963" w:rsidRDefault="006A4963" w:rsidP="00185312">
      <w:pPr>
        <w:rPr>
          <w:sz w:val="24"/>
          <w:szCs w:val="24"/>
        </w:rPr>
      </w:pPr>
      <w:r w:rsidRPr="00824F68">
        <w:rPr>
          <w:rFonts w:ascii="Calibri" w:hAnsi="Calibri"/>
          <w:sz w:val="24"/>
          <w:szCs w:val="24"/>
        </w:rPr>
        <w:t>HS</w:t>
      </w:r>
      <w:r>
        <w:rPr>
          <w:rFonts w:ascii="Calibri" w:hAnsi="Calibri"/>
          <w:sz w:val="24"/>
          <w:szCs w:val="24"/>
        </w:rPr>
        <w:tab/>
      </w:r>
      <w:r>
        <w:rPr>
          <w:rFonts w:ascii="Calibri" w:hAnsi="Calibri"/>
          <w:sz w:val="24"/>
          <w:szCs w:val="24"/>
        </w:rPr>
        <w:tab/>
      </w:r>
      <w:r>
        <w:rPr>
          <w:rFonts w:ascii="Calibri" w:hAnsi="Calibri"/>
          <w:sz w:val="24"/>
          <w:szCs w:val="24"/>
        </w:rPr>
        <w:tab/>
        <w:t>high sensitivity</w:t>
      </w:r>
    </w:p>
    <w:p w14:paraId="4F962420" w14:textId="5F736C4C" w:rsidR="00185312" w:rsidRDefault="00185312" w:rsidP="00185312">
      <w:r>
        <w:rPr>
          <w:sz w:val="24"/>
          <w:szCs w:val="24"/>
        </w:rPr>
        <w:t xml:space="preserve">IFN </w:t>
      </w:r>
      <w:r w:rsidR="006A4963">
        <w:rPr>
          <w:sz w:val="24"/>
          <w:szCs w:val="24"/>
        </w:rPr>
        <w:tab/>
      </w:r>
      <w:r w:rsidR="006A4963">
        <w:rPr>
          <w:sz w:val="24"/>
          <w:szCs w:val="24"/>
        </w:rPr>
        <w:tab/>
      </w:r>
      <w:r w:rsidR="006A4963">
        <w:rPr>
          <w:sz w:val="24"/>
          <w:szCs w:val="24"/>
        </w:rPr>
        <w:tab/>
        <w:t>I</w:t>
      </w:r>
      <w:r>
        <w:rPr>
          <w:sz w:val="24"/>
          <w:szCs w:val="24"/>
        </w:rPr>
        <w:t>nterferon</w:t>
      </w:r>
    </w:p>
    <w:p w14:paraId="26300A58" w14:textId="034E4257" w:rsidR="006A4963" w:rsidRDefault="00AF07BE" w:rsidP="006A4963">
      <w:pPr>
        <w:rPr>
          <w:sz w:val="24"/>
          <w:szCs w:val="24"/>
        </w:rPr>
      </w:pPr>
      <w:r>
        <w:rPr>
          <w:sz w:val="24"/>
          <w:szCs w:val="24"/>
        </w:rPr>
        <w:t>IL</w:t>
      </w:r>
      <w:r w:rsidR="006A4963">
        <w:rPr>
          <w:sz w:val="24"/>
          <w:szCs w:val="24"/>
        </w:rPr>
        <w:tab/>
      </w:r>
      <w:r w:rsidR="006A4963">
        <w:rPr>
          <w:sz w:val="24"/>
          <w:szCs w:val="24"/>
        </w:rPr>
        <w:tab/>
      </w:r>
      <w:r w:rsidR="006A4963">
        <w:rPr>
          <w:sz w:val="24"/>
          <w:szCs w:val="24"/>
        </w:rPr>
        <w:tab/>
        <w:t>I</w:t>
      </w:r>
      <w:r w:rsidR="006A4963" w:rsidRPr="00824F68">
        <w:rPr>
          <w:sz w:val="24"/>
          <w:szCs w:val="24"/>
        </w:rPr>
        <w:t xml:space="preserve">nterleukin </w:t>
      </w:r>
    </w:p>
    <w:p w14:paraId="1F3CE172" w14:textId="53DD8A7F" w:rsidR="006A4963" w:rsidRDefault="006A4963" w:rsidP="006A4963">
      <w:pPr>
        <w:rPr>
          <w:sz w:val="24"/>
          <w:szCs w:val="24"/>
        </w:rPr>
      </w:pPr>
      <w:r w:rsidRPr="00824F68">
        <w:rPr>
          <w:sz w:val="24"/>
          <w:szCs w:val="24"/>
        </w:rPr>
        <w:t>IQR</w:t>
      </w:r>
      <w:r>
        <w:rPr>
          <w:sz w:val="24"/>
          <w:szCs w:val="24"/>
        </w:rPr>
        <w:tab/>
      </w:r>
      <w:r>
        <w:rPr>
          <w:sz w:val="24"/>
          <w:szCs w:val="24"/>
        </w:rPr>
        <w:tab/>
      </w:r>
      <w:r>
        <w:rPr>
          <w:sz w:val="24"/>
          <w:szCs w:val="24"/>
        </w:rPr>
        <w:tab/>
        <w:t>Interquartile rage</w:t>
      </w:r>
    </w:p>
    <w:p w14:paraId="75AC86AD" w14:textId="5B161582" w:rsidR="006A4963" w:rsidRDefault="006A4963" w:rsidP="006A4963">
      <w:pPr>
        <w:rPr>
          <w:sz w:val="24"/>
          <w:szCs w:val="24"/>
        </w:rPr>
      </w:pPr>
      <w:r>
        <w:rPr>
          <w:sz w:val="24"/>
          <w:szCs w:val="24"/>
        </w:rPr>
        <w:t xml:space="preserve">LDH </w:t>
      </w:r>
      <w:r>
        <w:rPr>
          <w:sz w:val="24"/>
          <w:szCs w:val="24"/>
        </w:rPr>
        <w:tab/>
      </w:r>
      <w:r>
        <w:rPr>
          <w:sz w:val="24"/>
          <w:szCs w:val="24"/>
        </w:rPr>
        <w:tab/>
      </w:r>
      <w:r>
        <w:rPr>
          <w:sz w:val="24"/>
          <w:szCs w:val="24"/>
        </w:rPr>
        <w:tab/>
        <w:t>L</w:t>
      </w:r>
      <w:r w:rsidRPr="00824F68">
        <w:rPr>
          <w:sz w:val="24"/>
          <w:szCs w:val="24"/>
        </w:rPr>
        <w:t>actate dehydrogenase</w:t>
      </w:r>
    </w:p>
    <w:p w14:paraId="24CD33EB" w14:textId="60F807B4" w:rsidR="001C6C9A" w:rsidRDefault="001C6C9A" w:rsidP="001C6C9A">
      <w:pPr>
        <w:rPr>
          <w:sz w:val="24"/>
          <w:szCs w:val="24"/>
        </w:rPr>
      </w:pPr>
      <w:r w:rsidRPr="00824F68">
        <w:rPr>
          <w:sz w:val="24"/>
          <w:szCs w:val="24"/>
        </w:rPr>
        <w:t>NEWS2</w:t>
      </w:r>
      <w:r w:rsidR="006A4963">
        <w:rPr>
          <w:sz w:val="24"/>
          <w:szCs w:val="24"/>
        </w:rPr>
        <w:tab/>
      </w:r>
      <w:r w:rsidR="006A4963">
        <w:rPr>
          <w:sz w:val="24"/>
          <w:szCs w:val="24"/>
        </w:rPr>
        <w:tab/>
      </w:r>
      <w:r w:rsidR="006A4963">
        <w:rPr>
          <w:sz w:val="24"/>
          <w:szCs w:val="24"/>
        </w:rPr>
        <w:tab/>
      </w:r>
      <w:r w:rsidR="006A4963" w:rsidRPr="00824F68">
        <w:rPr>
          <w:sz w:val="24"/>
          <w:szCs w:val="24"/>
        </w:rPr>
        <w:t>National Early Warning Score 2</w:t>
      </w:r>
    </w:p>
    <w:p w14:paraId="54340641" w14:textId="53E6BA64" w:rsidR="001C6C9A" w:rsidRDefault="001C6C9A" w:rsidP="001C6C9A">
      <w:pPr>
        <w:rPr>
          <w:sz w:val="24"/>
          <w:szCs w:val="24"/>
        </w:rPr>
      </w:pPr>
      <w:r w:rsidRPr="00824F68">
        <w:rPr>
          <w:sz w:val="24"/>
          <w:szCs w:val="24"/>
        </w:rPr>
        <w:t>OR</w:t>
      </w:r>
      <w:r w:rsidR="006A4963">
        <w:rPr>
          <w:sz w:val="24"/>
          <w:szCs w:val="24"/>
        </w:rPr>
        <w:tab/>
      </w:r>
      <w:r w:rsidR="006A4963">
        <w:rPr>
          <w:sz w:val="24"/>
          <w:szCs w:val="24"/>
        </w:rPr>
        <w:tab/>
      </w:r>
      <w:r w:rsidR="006A4963">
        <w:rPr>
          <w:sz w:val="24"/>
          <w:szCs w:val="24"/>
        </w:rPr>
        <w:tab/>
        <w:t>O</w:t>
      </w:r>
      <w:r w:rsidR="006A4963" w:rsidRPr="00824F68">
        <w:rPr>
          <w:sz w:val="24"/>
          <w:szCs w:val="24"/>
        </w:rPr>
        <w:t>dds ratio</w:t>
      </w:r>
    </w:p>
    <w:p w14:paraId="25E06F7F" w14:textId="09E8B1BA" w:rsidR="006A4963" w:rsidRDefault="006A4963" w:rsidP="006A4963">
      <w:pPr>
        <w:rPr>
          <w:sz w:val="24"/>
          <w:szCs w:val="24"/>
        </w:rPr>
      </w:pPr>
      <w:r>
        <w:rPr>
          <w:sz w:val="24"/>
          <w:szCs w:val="24"/>
        </w:rPr>
        <w:t>POCT</w:t>
      </w:r>
      <w:r>
        <w:rPr>
          <w:sz w:val="24"/>
          <w:szCs w:val="24"/>
        </w:rPr>
        <w:tab/>
      </w:r>
      <w:r>
        <w:rPr>
          <w:sz w:val="24"/>
          <w:szCs w:val="24"/>
        </w:rPr>
        <w:tab/>
      </w:r>
      <w:r>
        <w:rPr>
          <w:sz w:val="24"/>
          <w:szCs w:val="24"/>
        </w:rPr>
        <w:tab/>
        <w:t>Point-of-care test</w:t>
      </w:r>
    </w:p>
    <w:p w14:paraId="73A2791C" w14:textId="33224F0D" w:rsidR="006A4963" w:rsidRDefault="006A4963" w:rsidP="006A4963">
      <w:pPr>
        <w:rPr>
          <w:sz w:val="24"/>
          <w:szCs w:val="24"/>
        </w:rPr>
      </w:pPr>
      <w:r>
        <w:rPr>
          <w:sz w:val="24"/>
          <w:szCs w:val="24"/>
        </w:rPr>
        <w:t>SARS-CoV-2</w:t>
      </w:r>
      <w:r>
        <w:rPr>
          <w:sz w:val="24"/>
          <w:szCs w:val="24"/>
        </w:rPr>
        <w:tab/>
      </w:r>
      <w:r>
        <w:rPr>
          <w:sz w:val="24"/>
          <w:szCs w:val="24"/>
        </w:rPr>
        <w:tab/>
      </w:r>
      <w:r w:rsidRPr="006A4963">
        <w:rPr>
          <w:sz w:val="24"/>
          <w:szCs w:val="24"/>
        </w:rPr>
        <w:t>Severe acute respiratory syndrome coronavirus 2</w:t>
      </w:r>
    </w:p>
    <w:p w14:paraId="3B0D1CF6" w14:textId="42417967" w:rsidR="006A4963" w:rsidRDefault="006A4963" w:rsidP="006A4963">
      <w:pPr>
        <w:rPr>
          <w:sz w:val="24"/>
          <w:szCs w:val="24"/>
        </w:rPr>
      </w:pPr>
      <w:r>
        <w:rPr>
          <w:sz w:val="24"/>
          <w:szCs w:val="24"/>
        </w:rPr>
        <w:t>TNF</w:t>
      </w:r>
      <w:r>
        <w:rPr>
          <w:sz w:val="24"/>
          <w:szCs w:val="24"/>
        </w:rPr>
        <w:tab/>
      </w:r>
      <w:r>
        <w:rPr>
          <w:sz w:val="24"/>
          <w:szCs w:val="24"/>
        </w:rPr>
        <w:tab/>
      </w:r>
      <w:r>
        <w:rPr>
          <w:sz w:val="24"/>
          <w:szCs w:val="24"/>
        </w:rPr>
        <w:tab/>
        <w:t>Tumour necrosis factor</w:t>
      </w:r>
    </w:p>
    <w:p w14:paraId="26CA3DCA" w14:textId="6E7923E7" w:rsidR="00CC5A75" w:rsidRDefault="00AF07BE" w:rsidP="00AF07BE">
      <w:pPr>
        <w:pStyle w:val="Heading2"/>
      </w:pPr>
      <w:r>
        <w:br w:type="column"/>
      </w:r>
      <w:r w:rsidR="00CC5A75">
        <w:lastRenderedPageBreak/>
        <w:t>Declarations</w:t>
      </w:r>
    </w:p>
    <w:p w14:paraId="633A495B" w14:textId="557B5FFA" w:rsidR="009B5E32" w:rsidRDefault="009B5E32" w:rsidP="009B5E32">
      <w:pPr>
        <w:pStyle w:val="Heading3"/>
      </w:pPr>
      <w:r w:rsidRPr="009B5E32">
        <w:t>Ethics approval and consent to participate</w:t>
      </w:r>
    </w:p>
    <w:p w14:paraId="456498F7" w14:textId="591DBF55" w:rsidR="00874053" w:rsidRPr="00824F68" w:rsidRDefault="00874053" w:rsidP="00874053">
      <w:pPr>
        <w:spacing w:line="480" w:lineRule="auto"/>
        <w:jc w:val="both"/>
        <w:rPr>
          <w:sz w:val="24"/>
          <w:szCs w:val="24"/>
        </w:rPr>
      </w:pPr>
      <w:r w:rsidRPr="00824F68">
        <w:rPr>
          <w:sz w:val="24"/>
          <w:szCs w:val="24"/>
        </w:rPr>
        <w:t>The study was approved by the South-Central Hampshire A Research Ethics Committee: REC reference 20/SC/0138, on the 16</w:t>
      </w:r>
      <w:r w:rsidRPr="00824F68">
        <w:rPr>
          <w:sz w:val="24"/>
          <w:szCs w:val="24"/>
          <w:vertAlign w:val="superscript"/>
        </w:rPr>
        <w:t>th</w:t>
      </w:r>
      <w:r w:rsidRPr="00824F68">
        <w:rPr>
          <w:sz w:val="24"/>
          <w:szCs w:val="24"/>
        </w:rPr>
        <w:t xml:space="preserve"> March 2020. </w:t>
      </w:r>
      <w:r w:rsidR="00C95652" w:rsidRPr="00C95652">
        <w:rPr>
          <w:sz w:val="24"/>
          <w:szCs w:val="24"/>
        </w:rPr>
        <w:t>No patient identifiable data is included in this manuscript.</w:t>
      </w:r>
    </w:p>
    <w:p w14:paraId="4E1D2676" w14:textId="608B2752" w:rsidR="009B5E32" w:rsidRDefault="009B5E32" w:rsidP="009B5E32">
      <w:pPr>
        <w:pStyle w:val="Heading3"/>
      </w:pPr>
      <w:r w:rsidRPr="009B5E32">
        <w:t>Consent for publication</w:t>
      </w:r>
    </w:p>
    <w:p w14:paraId="7C707F9E" w14:textId="77777777" w:rsidR="00C95652" w:rsidRPr="005D714F" w:rsidRDefault="00C95652" w:rsidP="00C95652">
      <w:pPr>
        <w:spacing w:line="480" w:lineRule="auto"/>
        <w:rPr>
          <w:sz w:val="24"/>
        </w:rPr>
      </w:pPr>
      <w:r w:rsidRPr="005D714F">
        <w:rPr>
          <w:sz w:val="24"/>
        </w:rPr>
        <w:t>Not applicable</w:t>
      </w:r>
    </w:p>
    <w:p w14:paraId="4F59671D" w14:textId="1CCC815F" w:rsidR="009B5E32" w:rsidRDefault="009B5E32" w:rsidP="009B5E32">
      <w:pPr>
        <w:pStyle w:val="Heading3"/>
      </w:pPr>
      <w:r w:rsidRPr="009B5E32">
        <w:t>Availability of data and materials</w:t>
      </w:r>
    </w:p>
    <w:p w14:paraId="295BE976" w14:textId="579F0008" w:rsidR="005D714F" w:rsidRPr="004C1BEB" w:rsidRDefault="005D714F" w:rsidP="004C1BEB">
      <w:pPr>
        <w:spacing w:line="480" w:lineRule="auto"/>
        <w:rPr>
          <w:b/>
          <w:sz w:val="24"/>
        </w:rPr>
      </w:pPr>
      <w:r w:rsidRPr="004C1BEB">
        <w:rPr>
          <w:sz w:val="24"/>
        </w:rPr>
        <w:t>All data generated or analysed during this study are included in this published article [and its supplementary information files]</w:t>
      </w:r>
      <w:r w:rsidRPr="004C1BEB">
        <w:rPr>
          <w:b/>
          <w:sz w:val="24"/>
        </w:rPr>
        <w:t>.</w:t>
      </w:r>
    </w:p>
    <w:p w14:paraId="6678F009" w14:textId="4618223E" w:rsidR="009B5E32" w:rsidRDefault="009B5E32" w:rsidP="009B5E32">
      <w:pPr>
        <w:pStyle w:val="Heading3"/>
      </w:pPr>
      <w:r w:rsidRPr="009B5E32">
        <w:t>Competing interests</w:t>
      </w:r>
    </w:p>
    <w:p w14:paraId="22EB9A76" w14:textId="46043C48" w:rsidR="0023308B" w:rsidRPr="000E51EE" w:rsidRDefault="00787B93" w:rsidP="000E51EE">
      <w:pPr>
        <w:spacing w:line="480" w:lineRule="auto"/>
        <w:rPr>
          <w:sz w:val="24"/>
          <w:szCs w:val="24"/>
        </w:rPr>
      </w:pPr>
      <w:r w:rsidRPr="000E51EE">
        <w:rPr>
          <w:rFonts w:cs="Myriad Pro"/>
          <w:sz w:val="24"/>
          <w:szCs w:val="24"/>
        </w:rPr>
        <w:t>KS</w:t>
      </w:r>
      <w:r w:rsidR="0023308B" w:rsidRPr="000E51EE">
        <w:rPr>
          <w:rFonts w:cs="Myriad Pro"/>
          <w:sz w:val="24"/>
          <w:szCs w:val="24"/>
        </w:rPr>
        <w:t xml:space="preserve"> reports grants from AstraZenec</w:t>
      </w:r>
      <w:r w:rsidRPr="000E51EE">
        <w:rPr>
          <w:rFonts w:cs="Myriad Pro"/>
          <w:sz w:val="24"/>
          <w:szCs w:val="24"/>
        </w:rPr>
        <w:t xml:space="preserve">a, outside the submitted work. TC reports personal fees from </w:t>
      </w:r>
      <w:proofErr w:type="spellStart"/>
      <w:r w:rsidRPr="000E51EE">
        <w:rPr>
          <w:rFonts w:cs="Myriad Pro"/>
          <w:sz w:val="24"/>
          <w:szCs w:val="24"/>
        </w:rPr>
        <w:t>BioMerieux</w:t>
      </w:r>
      <w:proofErr w:type="spellEnd"/>
      <w:r w:rsidRPr="000E51EE">
        <w:rPr>
          <w:rFonts w:cs="Myriad Pro"/>
          <w:sz w:val="24"/>
          <w:szCs w:val="24"/>
        </w:rPr>
        <w:t xml:space="preserve"> and </w:t>
      </w:r>
      <w:proofErr w:type="spellStart"/>
      <w:r w:rsidRPr="000E51EE">
        <w:rPr>
          <w:rFonts w:cs="Myriad Pro"/>
          <w:sz w:val="24"/>
          <w:szCs w:val="24"/>
        </w:rPr>
        <w:t>BioFire</w:t>
      </w:r>
      <w:proofErr w:type="spellEnd"/>
      <w:r w:rsidRPr="000E51EE">
        <w:rPr>
          <w:rFonts w:cs="Myriad Pro"/>
          <w:sz w:val="24"/>
          <w:szCs w:val="24"/>
        </w:rPr>
        <w:t xml:space="preserve"> LLC, non-financial support from </w:t>
      </w:r>
      <w:proofErr w:type="spellStart"/>
      <w:r w:rsidRPr="000E51EE">
        <w:rPr>
          <w:rFonts w:cs="Myriad Pro"/>
          <w:sz w:val="24"/>
          <w:szCs w:val="24"/>
        </w:rPr>
        <w:t>BioMerieux</w:t>
      </w:r>
      <w:proofErr w:type="spellEnd"/>
      <w:r w:rsidRPr="000E51EE">
        <w:rPr>
          <w:rFonts w:cs="Myriad Pro"/>
          <w:sz w:val="24"/>
          <w:szCs w:val="24"/>
        </w:rPr>
        <w:t xml:space="preserve"> and </w:t>
      </w:r>
      <w:proofErr w:type="spellStart"/>
      <w:r w:rsidRPr="000E51EE">
        <w:rPr>
          <w:rFonts w:cs="Myriad Pro"/>
          <w:sz w:val="24"/>
          <w:szCs w:val="24"/>
        </w:rPr>
        <w:t>BioFire</w:t>
      </w:r>
      <w:proofErr w:type="spellEnd"/>
      <w:r w:rsidRPr="000E51EE">
        <w:rPr>
          <w:rFonts w:cs="Myriad Pro"/>
          <w:sz w:val="24"/>
          <w:szCs w:val="24"/>
        </w:rPr>
        <w:t xml:space="preserve"> LLC, personal fees from </w:t>
      </w:r>
      <w:proofErr w:type="spellStart"/>
      <w:r w:rsidRPr="000E51EE">
        <w:rPr>
          <w:rFonts w:cs="Myriad Pro"/>
          <w:sz w:val="24"/>
          <w:szCs w:val="24"/>
        </w:rPr>
        <w:t>Synairgen</w:t>
      </w:r>
      <w:proofErr w:type="spellEnd"/>
      <w:r w:rsidRPr="000E51EE">
        <w:rPr>
          <w:rFonts w:cs="Myriad Pro"/>
          <w:sz w:val="24"/>
          <w:szCs w:val="24"/>
        </w:rPr>
        <w:t xml:space="preserve"> research ltd, personal fees and other from Roche, personal fees from </w:t>
      </w:r>
      <w:proofErr w:type="spellStart"/>
      <w:r w:rsidRPr="000E51EE">
        <w:rPr>
          <w:rFonts w:cs="Myriad Pro"/>
          <w:sz w:val="24"/>
          <w:szCs w:val="24"/>
        </w:rPr>
        <w:t>Cidara</w:t>
      </w:r>
      <w:proofErr w:type="spellEnd"/>
      <w:r w:rsidRPr="000E51EE">
        <w:rPr>
          <w:rFonts w:cs="Myriad Pro"/>
          <w:sz w:val="24"/>
          <w:szCs w:val="24"/>
        </w:rPr>
        <w:t xml:space="preserve"> therapeutics, personal fees from Janssen and grants from NIHR outside the submitted work. TW reports personal fees from MMH, grants and personal fees from GSK, grants and personal fees from AZ, personal fees from BI, grants and personal fees from </w:t>
      </w:r>
      <w:proofErr w:type="spellStart"/>
      <w:r w:rsidRPr="000E51EE">
        <w:rPr>
          <w:rFonts w:cs="Myriad Pro"/>
          <w:sz w:val="24"/>
          <w:szCs w:val="24"/>
        </w:rPr>
        <w:t>Synairgen</w:t>
      </w:r>
      <w:proofErr w:type="spellEnd"/>
      <w:r w:rsidRPr="000E51EE">
        <w:rPr>
          <w:rFonts w:cs="Myriad Pro"/>
          <w:sz w:val="24"/>
          <w:szCs w:val="24"/>
        </w:rPr>
        <w:t xml:space="preserve"> outside the submitted work. </w:t>
      </w:r>
      <w:r w:rsidR="0023308B" w:rsidRPr="000E51EE">
        <w:rPr>
          <w:sz w:val="24"/>
          <w:szCs w:val="24"/>
        </w:rPr>
        <w:t xml:space="preserve">HB, AF, </w:t>
      </w:r>
      <w:r w:rsidR="00541040" w:rsidRPr="000E51EE">
        <w:rPr>
          <w:sz w:val="24"/>
          <w:szCs w:val="24"/>
        </w:rPr>
        <w:t xml:space="preserve">DC, </w:t>
      </w:r>
      <w:r w:rsidR="0023308B" w:rsidRPr="000E51EE">
        <w:rPr>
          <w:sz w:val="24"/>
          <w:szCs w:val="24"/>
        </w:rPr>
        <w:t xml:space="preserve">BS, </w:t>
      </w:r>
      <w:r w:rsidR="00541040" w:rsidRPr="000E51EE">
        <w:rPr>
          <w:sz w:val="24"/>
          <w:szCs w:val="24"/>
        </w:rPr>
        <w:t xml:space="preserve">NB, SP, FB, HP, </w:t>
      </w:r>
      <w:r w:rsidR="0023308B" w:rsidRPr="000E51EE">
        <w:rPr>
          <w:sz w:val="24"/>
          <w:szCs w:val="24"/>
        </w:rPr>
        <w:t>NS, SW</w:t>
      </w:r>
      <w:r w:rsidR="00541040" w:rsidRPr="000E51EE">
        <w:rPr>
          <w:sz w:val="24"/>
          <w:szCs w:val="24"/>
        </w:rPr>
        <w:t xml:space="preserve"> and CS</w:t>
      </w:r>
      <w:r w:rsidR="0023308B" w:rsidRPr="000E51EE">
        <w:rPr>
          <w:sz w:val="24"/>
          <w:szCs w:val="24"/>
        </w:rPr>
        <w:t xml:space="preserve"> have nothing to disclose</w:t>
      </w:r>
      <w:r w:rsidR="000E51EE" w:rsidRPr="000E51EE">
        <w:rPr>
          <w:sz w:val="24"/>
          <w:szCs w:val="24"/>
        </w:rPr>
        <w:t>.</w:t>
      </w:r>
    </w:p>
    <w:p w14:paraId="4A831C2A" w14:textId="77777777" w:rsidR="0023308B" w:rsidRPr="0023308B" w:rsidRDefault="0023308B" w:rsidP="0023308B"/>
    <w:p w14:paraId="2DC7F403" w14:textId="0284FF47" w:rsidR="009B5E32" w:rsidRPr="00824F68" w:rsidRDefault="001B55E2" w:rsidP="00C95652">
      <w:pPr>
        <w:pStyle w:val="Heading3"/>
      </w:pPr>
      <w:r>
        <w:t>Funding</w:t>
      </w:r>
    </w:p>
    <w:p w14:paraId="6AE8E576" w14:textId="77777777" w:rsidR="009B5E32" w:rsidRPr="00824F68" w:rsidRDefault="009B5E32" w:rsidP="009B5E32">
      <w:pPr>
        <w:spacing w:line="480" w:lineRule="auto"/>
        <w:jc w:val="both"/>
        <w:rPr>
          <w:sz w:val="24"/>
          <w:szCs w:val="24"/>
        </w:rPr>
      </w:pPr>
      <w:r w:rsidRPr="00824F68">
        <w:rPr>
          <w:sz w:val="24"/>
          <w:szCs w:val="24"/>
        </w:rPr>
        <w:t>The laboratory work and nursing was supported by the NIHR Southampton Clinical Research Facility (Southampton, UK). The parent study is supported by QIAGEN in the form of discounted equipment and consumables. They had no role in the study conception, design, data analysis or manuscript preparation.</w:t>
      </w:r>
    </w:p>
    <w:p w14:paraId="3328940E" w14:textId="77777777" w:rsidR="009B5E32" w:rsidRPr="00824F68" w:rsidRDefault="009B5E32" w:rsidP="00C95652">
      <w:pPr>
        <w:pStyle w:val="Heading3"/>
      </w:pPr>
      <w:r w:rsidRPr="00824F68">
        <w:lastRenderedPageBreak/>
        <w:t>Authors' contributions</w:t>
      </w:r>
    </w:p>
    <w:p w14:paraId="36C498E1" w14:textId="77777777" w:rsidR="009B5E32" w:rsidRPr="00824F68" w:rsidRDefault="009B5E32" w:rsidP="009B5E32">
      <w:pPr>
        <w:spacing w:line="480" w:lineRule="auto"/>
        <w:jc w:val="both"/>
        <w:rPr>
          <w:sz w:val="24"/>
          <w:szCs w:val="24"/>
        </w:rPr>
      </w:pPr>
      <w:r w:rsidRPr="00824F68">
        <w:rPr>
          <w:sz w:val="24"/>
          <w:szCs w:val="24"/>
        </w:rPr>
        <w:t xml:space="preserve">AF and HB contributed equally to the drafting of this manuscript. DC implemented the laboratory analysis. BS constructed and executed the statistical analysis plan. NB and SP designed and implemented the CoV-19POC study. FB was involved </w:t>
      </w:r>
      <w:r>
        <w:rPr>
          <w:sz w:val="24"/>
          <w:szCs w:val="24"/>
        </w:rPr>
        <w:t xml:space="preserve">realisation of data extraction </w:t>
      </w:r>
      <w:r>
        <w:t>and HP in the</w:t>
      </w:r>
      <w:r w:rsidRPr="00B622B7">
        <w:t xml:space="preserve"> </w:t>
      </w:r>
      <w:r w:rsidRPr="00824F68">
        <w:rPr>
          <w:sz w:val="24"/>
          <w:szCs w:val="24"/>
        </w:rPr>
        <w:t>integration, transformation and upload processes, NS and SW were involved in manual data collection processes. CMS and KJS were involved in scientific design. TWC was responsible for the conception and oversight of the CoV-19POC study, and TMAW was involved in overall study conception.</w:t>
      </w:r>
    </w:p>
    <w:p w14:paraId="29101408" w14:textId="77777777" w:rsidR="009B5E32" w:rsidRPr="009B5E32" w:rsidRDefault="009B5E32" w:rsidP="009B5E32"/>
    <w:p w14:paraId="2277E758" w14:textId="77777777" w:rsidR="00B60F43" w:rsidRPr="00B622B7" w:rsidRDefault="00B60F43" w:rsidP="00CC5A75">
      <w:pPr>
        <w:pStyle w:val="Heading3"/>
      </w:pPr>
      <w:r w:rsidRPr="0528DDE0">
        <w:t>Acknowledgements</w:t>
      </w:r>
    </w:p>
    <w:p w14:paraId="0C46BCFC" w14:textId="77A92C97" w:rsidR="00B60F43" w:rsidRPr="00826D3A" w:rsidRDefault="00B60F43" w:rsidP="0528DDE0">
      <w:pPr>
        <w:spacing w:line="480" w:lineRule="auto"/>
        <w:jc w:val="both"/>
        <w:rPr>
          <w:sz w:val="24"/>
          <w:szCs w:val="24"/>
        </w:rPr>
      </w:pPr>
      <w:r w:rsidRPr="00826D3A">
        <w:rPr>
          <w:sz w:val="24"/>
          <w:szCs w:val="24"/>
        </w:rPr>
        <w:t>The authors would like to acknowledge the NIHR Southampton Clinical Research Facility laboratory</w:t>
      </w:r>
      <w:r w:rsidR="00BE585E" w:rsidRPr="00826D3A">
        <w:rPr>
          <w:sz w:val="24"/>
          <w:szCs w:val="24"/>
        </w:rPr>
        <w:t xml:space="preserve"> and nurses, the</w:t>
      </w:r>
      <w:r w:rsidRPr="00826D3A">
        <w:rPr>
          <w:sz w:val="24"/>
          <w:szCs w:val="24"/>
        </w:rPr>
        <w:t xml:space="preserve"> UHSFT </w:t>
      </w:r>
      <w:r w:rsidR="00BE585E" w:rsidRPr="00826D3A">
        <w:rPr>
          <w:sz w:val="24"/>
          <w:szCs w:val="24"/>
        </w:rPr>
        <w:t>r</w:t>
      </w:r>
      <w:r w:rsidRPr="00826D3A">
        <w:rPr>
          <w:sz w:val="24"/>
          <w:szCs w:val="24"/>
        </w:rPr>
        <w:t xml:space="preserve">esearch </w:t>
      </w:r>
      <w:r w:rsidR="00BE585E" w:rsidRPr="00826D3A">
        <w:rPr>
          <w:sz w:val="24"/>
          <w:szCs w:val="24"/>
        </w:rPr>
        <w:t>n</w:t>
      </w:r>
      <w:r w:rsidRPr="00826D3A">
        <w:rPr>
          <w:sz w:val="24"/>
          <w:szCs w:val="24"/>
        </w:rPr>
        <w:t>ursing teams for their support in the set-up of this study and Dr Alastair Watson for his help in proof reading and preparation of the manuscript for submission. Authors also wish to acknowledge Curtis Nicholson, Florence Storey and colleagues at Bio-techne for rapidly providing instruments and assay kits for Ella</w:t>
      </w:r>
      <w:r w:rsidR="0089665D" w:rsidRPr="00826D3A">
        <w:rPr>
          <w:rFonts w:ascii="Calibri" w:hAnsi="Calibri"/>
          <w:sz w:val="24"/>
          <w:szCs w:val="24"/>
        </w:rPr>
        <w:t>™</w:t>
      </w:r>
      <w:r w:rsidRPr="00826D3A">
        <w:rPr>
          <w:sz w:val="24"/>
          <w:szCs w:val="24"/>
        </w:rPr>
        <w:t xml:space="preserve"> testing at UHSFT during the COVID-19 pandemic in March 2020. </w:t>
      </w:r>
    </w:p>
    <w:p w14:paraId="774A0E19" w14:textId="3A358602" w:rsidR="00846DFF" w:rsidRPr="00846DFF" w:rsidRDefault="00846DFF" w:rsidP="00846DFF">
      <w:pPr>
        <w:rPr>
          <w:lang w:val="en-US"/>
        </w:rPr>
      </w:pPr>
      <w:r>
        <w:rPr>
          <w:lang w:val="en-US"/>
        </w:rPr>
        <w:br w:type="page"/>
      </w:r>
    </w:p>
    <w:p w14:paraId="16CD43A3" w14:textId="6442927F" w:rsidR="00711502" w:rsidRDefault="00DA4DEE" w:rsidP="00E47FA1">
      <w:pPr>
        <w:pStyle w:val="Heading2"/>
      </w:pPr>
      <w:r>
        <w:lastRenderedPageBreak/>
        <w:t>References</w:t>
      </w:r>
    </w:p>
    <w:p w14:paraId="32E44C39" w14:textId="77777777" w:rsidR="00633351" w:rsidRPr="008B3EB9" w:rsidRDefault="00CA0A41" w:rsidP="00633351">
      <w:pPr>
        <w:pStyle w:val="EndNoteBibliography"/>
        <w:spacing w:after="0"/>
        <w:rPr>
          <w:sz w:val="22"/>
        </w:rPr>
      </w:pPr>
      <w:r w:rsidRPr="008B3EB9">
        <w:rPr>
          <w:sz w:val="22"/>
        </w:rPr>
        <w:fldChar w:fldCharType="begin"/>
      </w:r>
      <w:r w:rsidRPr="008B3EB9">
        <w:rPr>
          <w:sz w:val="22"/>
        </w:rPr>
        <w:instrText xml:space="preserve"> ADDIN EN.REFLIST </w:instrText>
      </w:r>
      <w:r w:rsidRPr="008B3EB9">
        <w:rPr>
          <w:sz w:val="22"/>
        </w:rPr>
        <w:fldChar w:fldCharType="separate"/>
      </w:r>
      <w:r w:rsidR="00633351" w:rsidRPr="008B3EB9">
        <w:rPr>
          <w:sz w:val="22"/>
        </w:rPr>
        <w:t>1.</w:t>
      </w:r>
      <w:r w:rsidR="00633351" w:rsidRPr="008B3EB9">
        <w:rPr>
          <w:sz w:val="22"/>
        </w:rPr>
        <w:tab/>
        <w:t>World Health Organization. Coronavirus disease (COVID-19): Situation report - 171. Geneva: World Health Organization; 2020 2020-07-09.</w:t>
      </w:r>
    </w:p>
    <w:p w14:paraId="6805AE23" w14:textId="77777777" w:rsidR="00633351" w:rsidRPr="008B3EB9" w:rsidRDefault="00633351" w:rsidP="00633351">
      <w:pPr>
        <w:pStyle w:val="EndNoteBibliography"/>
        <w:spacing w:after="0"/>
        <w:rPr>
          <w:sz w:val="22"/>
        </w:rPr>
      </w:pPr>
      <w:r w:rsidRPr="008B3EB9">
        <w:rPr>
          <w:sz w:val="22"/>
        </w:rPr>
        <w:t>2.</w:t>
      </w:r>
      <w:r w:rsidRPr="008B3EB9">
        <w:rPr>
          <w:sz w:val="22"/>
        </w:rPr>
        <w:tab/>
        <w:t>Mehta P, McAuley DF, Brown M, Sanchez E, Tattersall RS, Manson JJ. COVID-19: consider cytokine storm syndromes and immunosuppression. The Lancet. 2020;395(10229):1033-4.</w:t>
      </w:r>
    </w:p>
    <w:p w14:paraId="50E5871C" w14:textId="77777777" w:rsidR="00633351" w:rsidRPr="008B3EB9" w:rsidRDefault="00633351" w:rsidP="00633351">
      <w:pPr>
        <w:pStyle w:val="EndNoteBibliography"/>
        <w:spacing w:after="0"/>
        <w:rPr>
          <w:sz w:val="22"/>
        </w:rPr>
      </w:pPr>
      <w:r w:rsidRPr="008B3EB9">
        <w:rPr>
          <w:sz w:val="22"/>
        </w:rPr>
        <w:t>3.</w:t>
      </w:r>
      <w:r w:rsidRPr="008B3EB9">
        <w:rPr>
          <w:sz w:val="22"/>
        </w:rPr>
        <w:tab/>
        <w:t>Huang C, Wang Y, Li X, Ren L, Zhao J, Hu Y, et al. Clinical features of patients infected with 2019 novel coronavirus in Wuhan, China. The Lancet. 2020;395(10223):497-506.</w:t>
      </w:r>
    </w:p>
    <w:p w14:paraId="095A92E1" w14:textId="77777777" w:rsidR="00633351" w:rsidRPr="008B3EB9" w:rsidRDefault="00633351" w:rsidP="00633351">
      <w:pPr>
        <w:pStyle w:val="EndNoteBibliography"/>
        <w:spacing w:after="0"/>
        <w:rPr>
          <w:sz w:val="22"/>
        </w:rPr>
      </w:pPr>
      <w:r w:rsidRPr="008B3EB9">
        <w:rPr>
          <w:sz w:val="22"/>
        </w:rPr>
        <w:t>4.</w:t>
      </w:r>
      <w:r w:rsidRPr="008B3EB9">
        <w:rPr>
          <w:sz w:val="22"/>
        </w:rPr>
        <w:tab/>
        <w:t>Qin C, Zhou L, Hu Z, Zhang S, Yang S, Tao Y, et al. Dysregulation of Immune Response in Patients With Coronavirus 2019 (COVID-19) in Wuhan, China. Clinical Infectious Diseases. 2020.</w:t>
      </w:r>
    </w:p>
    <w:p w14:paraId="5A3DFF35" w14:textId="77777777" w:rsidR="00633351" w:rsidRPr="008B3EB9" w:rsidRDefault="00633351" w:rsidP="00633351">
      <w:pPr>
        <w:pStyle w:val="EndNoteBibliography"/>
        <w:spacing w:after="0"/>
        <w:rPr>
          <w:sz w:val="22"/>
        </w:rPr>
      </w:pPr>
      <w:r w:rsidRPr="008B3EB9">
        <w:rPr>
          <w:sz w:val="22"/>
        </w:rPr>
        <w:t>5.</w:t>
      </w:r>
      <w:r w:rsidRPr="008B3EB9">
        <w:rPr>
          <w:sz w:val="22"/>
        </w:rPr>
        <w:tab/>
        <w:t>Xu Z, Shi L, Wang Y, Zhang J, Huang L, Zhang C, et al. Pathological findings of COVID-19 associated with acute respiratory distress syndrome. The Lancet Respiratory Medicine. 2020;8(4):420-2.</w:t>
      </w:r>
    </w:p>
    <w:p w14:paraId="6CB85D6D" w14:textId="77777777" w:rsidR="00633351" w:rsidRPr="008B3EB9" w:rsidRDefault="00633351" w:rsidP="00633351">
      <w:pPr>
        <w:pStyle w:val="EndNoteBibliography"/>
        <w:spacing w:after="0"/>
        <w:rPr>
          <w:sz w:val="22"/>
        </w:rPr>
      </w:pPr>
      <w:r w:rsidRPr="008B3EB9">
        <w:rPr>
          <w:sz w:val="22"/>
        </w:rPr>
        <w:t>6.</w:t>
      </w:r>
      <w:r w:rsidRPr="008B3EB9">
        <w:rPr>
          <w:sz w:val="22"/>
        </w:rPr>
        <w:tab/>
        <w:t>Mahase E. Covid-19: Low dose steroid cuts death in ventilated patients by one third, trial finds. BMJ. 2020;369:m2422.</w:t>
      </w:r>
    </w:p>
    <w:p w14:paraId="6D2155DA" w14:textId="77777777" w:rsidR="00633351" w:rsidRPr="008B3EB9" w:rsidRDefault="00633351" w:rsidP="00633351">
      <w:pPr>
        <w:pStyle w:val="EndNoteBibliography"/>
        <w:spacing w:after="0"/>
        <w:rPr>
          <w:sz w:val="22"/>
        </w:rPr>
      </w:pPr>
      <w:r w:rsidRPr="008B3EB9">
        <w:rPr>
          <w:sz w:val="22"/>
        </w:rPr>
        <w:t>7.</w:t>
      </w:r>
      <w:r w:rsidRPr="008B3EB9">
        <w:rPr>
          <w:sz w:val="22"/>
        </w:rPr>
        <w:tab/>
        <w:t>Williams NP, Coombs NA, Johnson MJ, Josephs LK, Rigge LA, Staples KJ, et al. Seasonality, risk factors and burden of community-acquired pneumonia in COPD patients: a population database study using linked health care records. International journal of chronic obstructive pulmonary disease. 2017;12:313-22.</w:t>
      </w:r>
    </w:p>
    <w:p w14:paraId="74C61C0B" w14:textId="77777777" w:rsidR="00633351" w:rsidRPr="008B3EB9" w:rsidRDefault="00633351" w:rsidP="00633351">
      <w:pPr>
        <w:pStyle w:val="EndNoteBibliography"/>
        <w:spacing w:after="0"/>
        <w:rPr>
          <w:sz w:val="22"/>
        </w:rPr>
      </w:pPr>
      <w:r w:rsidRPr="008B3EB9">
        <w:rPr>
          <w:sz w:val="22"/>
        </w:rPr>
        <w:t>8.</w:t>
      </w:r>
      <w:r w:rsidRPr="008B3EB9">
        <w:rPr>
          <w:sz w:val="22"/>
        </w:rPr>
        <w:tab/>
        <w:t>Zhong J, Tang J, Ye C, Dong L. The immunology of COVID-19: is immune modulation an option for treatment? The Lancet Rheumatology. 2020;2(7):e428-e36.</w:t>
      </w:r>
    </w:p>
    <w:p w14:paraId="36FABDB8" w14:textId="77777777" w:rsidR="00633351" w:rsidRPr="008B3EB9" w:rsidRDefault="00633351" w:rsidP="00633351">
      <w:pPr>
        <w:pStyle w:val="EndNoteBibliography"/>
        <w:spacing w:after="0"/>
        <w:rPr>
          <w:sz w:val="22"/>
        </w:rPr>
      </w:pPr>
      <w:r w:rsidRPr="008B3EB9">
        <w:rPr>
          <w:sz w:val="22"/>
        </w:rPr>
        <w:t>9.</w:t>
      </w:r>
      <w:r w:rsidRPr="008B3EB9">
        <w:rPr>
          <w:sz w:val="22"/>
        </w:rPr>
        <w:tab/>
        <w:t>Rivett L, Sridhar S, Sparkes D, Routledge M, Jones NK, Forrest S, et al. Screening of healthcare workers for SARS-CoV-2 highlights the role of asymptomatic carriage in COVID-19 transmission. eLife. 2020;9.</w:t>
      </w:r>
    </w:p>
    <w:p w14:paraId="0C88CAE9" w14:textId="4F9C94F9" w:rsidR="00633351" w:rsidRPr="008B3EB9" w:rsidRDefault="00633351" w:rsidP="00633351">
      <w:pPr>
        <w:pStyle w:val="EndNoteBibliography"/>
        <w:spacing w:after="0"/>
        <w:rPr>
          <w:sz w:val="22"/>
        </w:rPr>
      </w:pPr>
      <w:r w:rsidRPr="008B3EB9">
        <w:rPr>
          <w:sz w:val="22"/>
        </w:rPr>
        <w:t>10.</w:t>
      </w:r>
      <w:r w:rsidRPr="008B3EB9">
        <w:rPr>
          <w:sz w:val="22"/>
        </w:rPr>
        <w:tab/>
        <w:t xml:space="preserve">University Hospital Southampton. Evaluating the clinical impact of routine molecular point-of-care testing for COVID-19 in adults presenting to hospital: A prospective, interventional, non-randomised pre and post implementation study (CoV-19POC). 12th March 2020. </w:t>
      </w:r>
      <w:hyperlink r:id="rId12" w:history="1">
        <w:r w:rsidRPr="008B3EB9">
          <w:rPr>
            <w:rStyle w:val="Hyperlink"/>
            <w:sz w:val="22"/>
          </w:rPr>
          <w:t>https://eprints.soton.ac.uk/439309/1/CoV_19POC_Protocol_v1.1_eprints.pdf</w:t>
        </w:r>
      </w:hyperlink>
      <w:r w:rsidRPr="008B3EB9">
        <w:rPr>
          <w:sz w:val="22"/>
        </w:rPr>
        <w:t>. (accessed 25th August 2020).</w:t>
      </w:r>
    </w:p>
    <w:p w14:paraId="79544644" w14:textId="77777777" w:rsidR="00633351" w:rsidRPr="008B3EB9" w:rsidRDefault="00633351" w:rsidP="00633351">
      <w:pPr>
        <w:pStyle w:val="EndNoteBibliography"/>
        <w:spacing w:after="0"/>
        <w:rPr>
          <w:sz w:val="22"/>
        </w:rPr>
      </w:pPr>
      <w:r w:rsidRPr="008B3EB9">
        <w:rPr>
          <w:sz w:val="22"/>
        </w:rPr>
        <w:t>11.</w:t>
      </w:r>
      <w:r w:rsidRPr="008B3EB9">
        <w:rPr>
          <w:sz w:val="22"/>
        </w:rPr>
        <w:tab/>
        <w:t>Scott LJ, Redmond NM, Tavaré A, Little H, Srivastava S, Pullyblank A. Association between National Early Warning Scores in primary care and clinical outcomes: an observational study in UK primary and secondary care. The British journal of general practice : the journal of the Royal College of General Practitioners. 2020;70(695):e374-e80.</w:t>
      </w:r>
    </w:p>
    <w:p w14:paraId="75559BCE" w14:textId="77777777" w:rsidR="00633351" w:rsidRPr="008B3EB9" w:rsidRDefault="00633351" w:rsidP="00633351">
      <w:pPr>
        <w:pStyle w:val="EndNoteBibliography"/>
        <w:spacing w:after="0"/>
        <w:rPr>
          <w:sz w:val="22"/>
        </w:rPr>
      </w:pPr>
      <w:r w:rsidRPr="008B3EB9">
        <w:rPr>
          <w:sz w:val="22"/>
        </w:rPr>
        <w:t>12.</w:t>
      </w:r>
      <w:r w:rsidRPr="008B3EB9">
        <w:rPr>
          <w:sz w:val="22"/>
        </w:rPr>
        <w:tab/>
        <w:t>Conti P, Ronconi G, Caraffa A, Gallenga CE, Ross R, Frydas I, et al. Induction of pro-inflammatory cytokines (IL-1 and IL-6) and lung inflammation by Coronavirus-19 (COVI-19 or SARS-CoV-2): anti-inflammatory strategies. J Biol Regul Homeost Agents. 2020;34(2):327-31.</w:t>
      </w:r>
    </w:p>
    <w:p w14:paraId="2A2BC62B" w14:textId="77777777" w:rsidR="00633351" w:rsidRPr="008B3EB9" w:rsidRDefault="00633351" w:rsidP="00633351">
      <w:pPr>
        <w:pStyle w:val="EndNoteBibliography"/>
        <w:spacing w:after="0"/>
        <w:rPr>
          <w:sz w:val="22"/>
        </w:rPr>
      </w:pPr>
      <w:r w:rsidRPr="008B3EB9">
        <w:rPr>
          <w:sz w:val="22"/>
        </w:rPr>
        <w:t>13.</w:t>
      </w:r>
      <w:r w:rsidRPr="008B3EB9">
        <w:rPr>
          <w:sz w:val="22"/>
        </w:rPr>
        <w:tab/>
        <w:t>Gao H-N, Lu H-Z, Cao B, Du B, Shang H, Gan J-H, et al. Clinical Findings in 111 Cases of Influenza A (H7N9) Virus Infection. New England Journal of Medicine. 2013;368(24):2277-85.</w:t>
      </w:r>
    </w:p>
    <w:p w14:paraId="7145E9C9" w14:textId="77777777" w:rsidR="00633351" w:rsidRPr="008B3EB9" w:rsidRDefault="00633351" w:rsidP="00633351">
      <w:pPr>
        <w:pStyle w:val="EndNoteBibliography"/>
        <w:spacing w:after="0"/>
        <w:rPr>
          <w:sz w:val="22"/>
        </w:rPr>
      </w:pPr>
      <w:r w:rsidRPr="008B3EB9">
        <w:rPr>
          <w:sz w:val="22"/>
        </w:rPr>
        <w:t>14.</w:t>
      </w:r>
      <w:r w:rsidRPr="008B3EB9">
        <w:rPr>
          <w:sz w:val="22"/>
        </w:rPr>
        <w:tab/>
        <w:t>Guan W-j, Ni Z-y, Hu Y, Liang W-h, Ou C-q, He J-x, et al. Clinical Characteristics of Coronavirus Disease 2019 in China. New England Journal of Medicine. 2020;382(18):1708-20.</w:t>
      </w:r>
    </w:p>
    <w:p w14:paraId="62DB849C" w14:textId="77777777" w:rsidR="00633351" w:rsidRPr="008B3EB9" w:rsidRDefault="00633351" w:rsidP="00633351">
      <w:pPr>
        <w:pStyle w:val="EndNoteBibliography"/>
        <w:spacing w:after="0"/>
        <w:rPr>
          <w:sz w:val="22"/>
        </w:rPr>
      </w:pPr>
      <w:r w:rsidRPr="008B3EB9">
        <w:rPr>
          <w:sz w:val="22"/>
        </w:rPr>
        <w:t>15.</w:t>
      </w:r>
      <w:r w:rsidRPr="008B3EB9">
        <w:rPr>
          <w:sz w:val="22"/>
        </w:rPr>
        <w:tab/>
        <w:t>Docherty AB, Harrison EM, Green CA, Hardwick HE, Pius R, Norman L, et al. Features of 20 133 UK patients in hospital with covid-19 using the ISARIC WHO Clinical Characterisation Protocol: prospective observational cohort study. Bmj. 2020;369:m1985.</w:t>
      </w:r>
    </w:p>
    <w:p w14:paraId="1516C656" w14:textId="77777777" w:rsidR="00633351" w:rsidRPr="008B3EB9" w:rsidRDefault="00633351" w:rsidP="00633351">
      <w:pPr>
        <w:pStyle w:val="EndNoteBibliography"/>
        <w:spacing w:after="0"/>
        <w:rPr>
          <w:sz w:val="22"/>
        </w:rPr>
      </w:pPr>
      <w:r w:rsidRPr="008B3EB9">
        <w:rPr>
          <w:sz w:val="22"/>
        </w:rPr>
        <w:t>16.</w:t>
      </w:r>
      <w:r w:rsidRPr="008B3EB9">
        <w:rPr>
          <w:sz w:val="22"/>
        </w:rPr>
        <w:tab/>
        <w:t>Rivett L, Sridhar S, Sparkes D, Routledge M, Jones NK, Forrest S, et al. Screening of healthcare workers for SARS-CoV-2 highlights the role of asymptomatic carriage in COVID-19 transmission. eLife. 2020;9.</w:t>
      </w:r>
    </w:p>
    <w:p w14:paraId="56A4E045" w14:textId="77777777" w:rsidR="00633351" w:rsidRPr="008B3EB9" w:rsidRDefault="00633351" w:rsidP="00633351">
      <w:pPr>
        <w:pStyle w:val="EndNoteBibliography"/>
        <w:spacing w:after="0"/>
        <w:rPr>
          <w:sz w:val="22"/>
        </w:rPr>
      </w:pPr>
      <w:r w:rsidRPr="008B3EB9">
        <w:rPr>
          <w:sz w:val="22"/>
        </w:rPr>
        <w:t>17.</w:t>
      </w:r>
      <w:r w:rsidRPr="008B3EB9">
        <w:rPr>
          <w:sz w:val="22"/>
        </w:rPr>
        <w:tab/>
        <w:t>Del Valle DM, Kim-Schulze S, Huang H-H, Beckmann ND, Nirenberg S, Wang B, et al. An inflammatory cytokine signature predicts COVID-19 severity and survival. Nature Medicine. 2020.</w:t>
      </w:r>
    </w:p>
    <w:p w14:paraId="48EB33C6" w14:textId="77777777" w:rsidR="00633351" w:rsidRPr="008B3EB9" w:rsidRDefault="00633351" w:rsidP="00633351">
      <w:pPr>
        <w:pStyle w:val="EndNoteBibliography"/>
        <w:spacing w:after="0"/>
        <w:rPr>
          <w:sz w:val="22"/>
        </w:rPr>
      </w:pPr>
      <w:r w:rsidRPr="008B3EB9">
        <w:rPr>
          <w:sz w:val="22"/>
        </w:rPr>
        <w:t>18.</w:t>
      </w:r>
      <w:r w:rsidRPr="008B3EB9">
        <w:rPr>
          <w:sz w:val="22"/>
        </w:rPr>
        <w:tab/>
        <w:t>Eklund CM. Proinflammatory cytokines in CRP baseline regulation. Adv Clin Chem. 2009;48:111-36.</w:t>
      </w:r>
    </w:p>
    <w:p w14:paraId="7ADA5F46" w14:textId="77777777" w:rsidR="00633351" w:rsidRPr="008B3EB9" w:rsidRDefault="00633351" w:rsidP="00633351">
      <w:pPr>
        <w:pStyle w:val="EndNoteBibliography"/>
        <w:spacing w:after="0"/>
        <w:rPr>
          <w:sz w:val="22"/>
        </w:rPr>
      </w:pPr>
      <w:r w:rsidRPr="008B3EB9">
        <w:rPr>
          <w:sz w:val="22"/>
        </w:rPr>
        <w:t>19.</w:t>
      </w:r>
      <w:r w:rsidRPr="008B3EB9">
        <w:rPr>
          <w:sz w:val="22"/>
        </w:rPr>
        <w:tab/>
        <w:t>Li K, Chen D, Chen S, Feng Y, Chang C, Wang Z, et al. Predictors of fatality including radiographic findings in adults with COVID-19. Respiratory Research. 2020;21(1):146.</w:t>
      </w:r>
    </w:p>
    <w:p w14:paraId="53D59AE8" w14:textId="77777777" w:rsidR="00633351" w:rsidRPr="008B3EB9" w:rsidRDefault="00633351" w:rsidP="00633351">
      <w:pPr>
        <w:pStyle w:val="EndNoteBibliography"/>
        <w:spacing w:after="0"/>
        <w:rPr>
          <w:sz w:val="22"/>
        </w:rPr>
      </w:pPr>
      <w:r w:rsidRPr="008B3EB9">
        <w:rPr>
          <w:sz w:val="22"/>
        </w:rPr>
        <w:lastRenderedPageBreak/>
        <w:t>20.</w:t>
      </w:r>
      <w:r w:rsidRPr="008B3EB9">
        <w:rPr>
          <w:sz w:val="22"/>
        </w:rPr>
        <w:tab/>
        <w:t>Gabryelska A, Kuna P, Antczak A, Białasiewicz P, Panek M. IL-33 Mediated Inflammation in Chronic Respiratory Diseases-Understanding the Role of the Member of IL-1 Superfamily. Front Immunol. 2019;10:692.</w:t>
      </w:r>
    </w:p>
    <w:p w14:paraId="55DCEC05" w14:textId="77777777" w:rsidR="00633351" w:rsidRPr="008B3EB9" w:rsidRDefault="00633351" w:rsidP="00633351">
      <w:pPr>
        <w:pStyle w:val="EndNoteBibliography"/>
        <w:spacing w:after="0"/>
        <w:rPr>
          <w:sz w:val="22"/>
        </w:rPr>
      </w:pPr>
      <w:r w:rsidRPr="008B3EB9">
        <w:rPr>
          <w:sz w:val="22"/>
        </w:rPr>
        <w:t>21.</w:t>
      </w:r>
      <w:r w:rsidRPr="008B3EB9">
        <w:rPr>
          <w:sz w:val="22"/>
        </w:rPr>
        <w:tab/>
        <w:t>Zhao Y-m, Shang Y-m, Song W-b, Li Q-q, Xie H, Xu Q-f, et al. Follow-up study of the pulmonary function and related physiological characteristics of COVID-19 survivors three months after recovery. EClinicalMedicine. 2020:100463.</w:t>
      </w:r>
    </w:p>
    <w:p w14:paraId="10327507" w14:textId="77777777" w:rsidR="00633351" w:rsidRPr="008B3EB9" w:rsidRDefault="00633351" w:rsidP="00633351">
      <w:pPr>
        <w:pStyle w:val="EndNoteBibliography"/>
        <w:spacing w:after="0"/>
        <w:rPr>
          <w:sz w:val="22"/>
        </w:rPr>
      </w:pPr>
      <w:r w:rsidRPr="008B3EB9">
        <w:rPr>
          <w:sz w:val="22"/>
        </w:rPr>
        <w:t>22.</w:t>
      </w:r>
      <w:r w:rsidRPr="008B3EB9">
        <w:rPr>
          <w:sz w:val="22"/>
        </w:rPr>
        <w:tab/>
        <w:t>Behrens EM, Koretzky GA. Review: Cytokine Storm Syndrome: Looking Toward the Precision Medicine Era. Arthritis Rheumatol. 2017;69(6):1135-43.</w:t>
      </w:r>
    </w:p>
    <w:p w14:paraId="266D74C6" w14:textId="77777777" w:rsidR="00633351" w:rsidRPr="008B3EB9" w:rsidRDefault="00633351" w:rsidP="00633351">
      <w:pPr>
        <w:pStyle w:val="EndNoteBibliography"/>
        <w:spacing w:after="0"/>
        <w:rPr>
          <w:sz w:val="22"/>
        </w:rPr>
      </w:pPr>
      <w:r w:rsidRPr="008B3EB9">
        <w:rPr>
          <w:sz w:val="22"/>
        </w:rPr>
        <w:t>23.</w:t>
      </w:r>
      <w:r w:rsidRPr="008B3EB9">
        <w:rPr>
          <w:sz w:val="22"/>
        </w:rPr>
        <w:tab/>
        <w:t>Dexamethasone in Hospitalized Patients with Covid-19 — Preliminary Report. New England Journal of Medicine. 2020.</w:t>
      </w:r>
    </w:p>
    <w:p w14:paraId="3C569538" w14:textId="77777777" w:rsidR="00633351" w:rsidRPr="008B3EB9" w:rsidRDefault="00633351" w:rsidP="00633351">
      <w:pPr>
        <w:pStyle w:val="EndNoteBibliography"/>
        <w:spacing w:after="0"/>
        <w:rPr>
          <w:sz w:val="22"/>
        </w:rPr>
      </w:pPr>
      <w:r w:rsidRPr="008B3EB9">
        <w:rPr>
          <w:sz w:val="22"/>
        </w:rPr>
        <w:t>24.</w:t>
      </w:r>
      <w:r w:rsidRPr="008B3EB9">
        <w:rPr>
          <w:sz w:val="22"/>
        </w:rPr>
        <w:tab/>
        <w:t>Flood-Page P, Swenson C, Faiferman I, Matthews J, Williams M, Brannick L, et al. A study to evaluate safety and efficacy of mepolizumab in patients with moderate persistent asthma. American journal of respiratory and critical care medicine. 2007;176(11):1062-71.</w:t>
      </w:r>
    </w:p>
    <w:p w14:paraId="47DE2114" w14:textId="77777777" w:rsidR="00633351" w:rsidRPr="008B3EB9" w:rsidRDefault="00633351" w:rsidP="00633351">
      <w:pPr>
        <w:pStyle w:val="EndNoteBibliography"/>
        <w:spacing w:after="0"/>
        <w:rPr>
          <w:sz w:val="22"/>
        </w:rPr>
      </w:pPr>
      <w:r w:rsidRPr="008B3EB9">
        <w:rPr>
          <w:sz w:val="22"/>
        </w:rPr>
        <w:t>25.</w:t>
      </w:r>
      <w:r w:rsidRPr="008B3EB9">
        <w:rPr>
          <w:sz w:val="22"/>
        </w:rPr>
        <w:tab/>
        <w:t>Watson A, Spalluto CM, McCrae C, Cellura D, Burke H, Cunoosamy D, et al. Dynamics of IFN-β Responses during Respiratory Viral Infection. Insights for Therapeutic Strategies. American journal of respiratory and critical care medicine. 2020;201(1):83-94.</w:t>
      </w:r>
    </w:p>
    <w:p w14:paraId="18198C98" w14:textId="77777777" w:rsidR="00633351" w:rsidRPr="008B3EB9" w:rsidRDefault="00633351" w:rsidP="00633351">
      <w:pPr>
        <w:pStyle w:val="EndNoteBibliography"/>
        <w:spacing w:after="0"/>
        <w:rPr>
          <w:sz w:val="22"/>
        </w:rPr>
      </w:pPr>
      <w:r w:rsidRPr="008B3EB9">
        <w:rPr>
          <w:sz w:val="22"/>
        </w:rPr>
        <w:t>26.</w:t>
      </w:r>
      <w:r w:rsidRPr="008B3EB9">
        <w:rPr>
          <w:sz w:val="22"/>
        </w:rPr>
        <w:tab/>
        <w:t>Pavord ID, Korn S, Howarth P, Bleecker ER, Buhl R, Keene ON, et al. Mepolizumab for severe eosinophilic asthma (DREAM): a multicentre, double-blind, placebo-controlled trial. Lancet (London, England). 2012;380(9842):651-9.</w:t>
      </w:r>
    </w:p>
    <w:p w14:paraId="782175DE" w14:textId="77777777" w:rsidR="00633351" w:rsidRPr="008B3EB9" w:rsidRDefault="00633351" w:rsidP="00633351">
      <w:pPr>
        <w:pStyle w:val="EndNoteBibliography"/>
        <w:rPr>
          <w:sz w:val="22"/>
        </w:rPr>
      </w:pPr>
      <w:r w:rsidRPr="008B3EB9">
        <w:rPr>
          <w:sz w:val="22"/>
        </w:rPr>
        <w:t>27.</w:t>
      </w:r>
      <w:r w:rsidRPr="008B3EB9">
        <w:rPr>
          <w:sz w:val="22"/>
        </w:rPr>
        <w:tab/>
        <w:t>Kermali M, Khalsa RK, Pillai K, Ismail Z, Harky A. The role of biomarkers in diagnosis of COVID-19 - A systematic review. Life Sci. 2020;254:117788.</w:t>
      </w:r>
    </w:p>
    <w:p w14:paraId="56176782" w14:textId="27335A71" w:rsidR="000F570F" w:rsidRDefault="00CA0A41" w:rsidP="006C5BB4">
      <w:pPr>
        <w:spacing w:after="80" w:line="360" w:lineRule="auto"/>
        <w:jc w:val="both"/>
      </w:pPr>
      <w:r w:rsidRPr="008B3EB9">
        <w:fldChar w:fldCharType="end"/>
      </w:r>
      <w:r w:rsidR="000F570F">
        <w:br w:type="page"/>
      </w:r>
    </w:p>
    <w:p w14:paraId="0474EF9C" w14:textId="24ABE729" w:rsidR="4508C143" w:rsidRPr="00DE04EC" w:rsidRDefault="4508C143" w:rsidP="00662F2E">
      <w:pPr>
        <w:pStyle w:val="Heading2"/>
        <w:spacing w:before="0" w:after="80"/>
      </w:pPr>
      <w:r w:rsidRPr="00DE04EC">
        <w:lastRenderedPageBreak/>
        <w:t>Tables</w:t>
      </w:r>
    </w:p>
    <w:p w14:paraId="53EF38D0" w14:textId="77777777" w:rsidR="4013BB68" w:rsidRPr="00DE04EC" w:rsidRDefault="4013BB68" w:rsidP="00662F2E">
      <w:pPr>
        <w:spacing w:after="120"/>
        <w:rPr>
          <w:rFonts w:cs="Times New Roman"/>
          <w:b/>
          <w:bCs/>
          <w:sz w:val="20"/>
          <w:szCs w:val="20"/>
        </w:rPr>
      </w:pPr>
      <w:r w:rsidRPr="00DE04EC">
        <w:rPr>
          <w:rFonts w:cs="Times New Roman"/>
          <w:b/>
          <w:bCs/>
          <w:sz w:val="20"/>
          <w:szCs w:val="20"/>
        </w:rPr>
        <w:t>Table 1. Clinical Characteristics</w:t>
      </w:r>
    </w:p>
    <w:tbl>
      <w:tblPr>
        <w:tblStyle w:val="LightShading"/>
        <w:tblW w:w="0" w:type="auto"/>
        <w:tblInd w:w="-142" w:type="dxa"/>
        <w:tblLook w:val="04A0" w:firstRow="1" w:lastRow="0" w:firstColumn="1" w:lastColumn="0" w:noHBand="0" w:noVBand="1"/>
      </w:tblPr>
      <w:tblGrid>
        <w:gridCol w:w="1952"/>
        <w:gridCol w:w="1443"/>
        <w:gridCol w:w="1443"/>
        <w:gridCol w:w="1444"/>
        <w:gridCol w:w="1373"/>
        <w:gridCol w:w="1513"/>
      </w:tblGrid>
      <w:tr w:rsidR="00DE04EC" w:rsidRPr="00DE04EC" w14:paraId="63D6009C" w14:textId="77777777" w:rsidTr="007511C7">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52" w:type="dxa"/>
            <w:tcBorders>
              <w:bottom w:val="single" w:sz="4" w:space="0" w:color="auto"/>
            </w:tcBorders>
            <w:shd w:val="clear" w:color="auto" w:fill="FFFFFF" w:themeFill="background1"/>
          </w:tcPr>
          <w:p w14:paraId="76A6112C" w14:textId="77777777" w:rsidR="0528DDE0" w:rsidRPr="00DE04EC" w:rsidRDefault="0528DDE0" w:rsidP="0528DDE0">
            <w:pPr>
              <w:spacing w:after="160"/>
              <w:jc w:val="center"/>
              <w:rPr>
                <w:rFonts w:cs="Times New Roman"/>
                <w:b w:val="0"/>
                <w:bCs w:val="0"/>
                <w:color w:val="auto"/>
                <w:sz w:val="16"/>
                <w:szCs w:val="16"/>
              </w:rPr>
            </w:pPr>
          </w:p>
        </w:tc>
        <w:tc>
          <w:tcPr>
            <w:tcW w:w="1443" w:type="dxa"/>
            <w:tcBorders>
              <w:bottom w:val="single" w:sz="4" w:space="0" w:color="auto"/>
            </w:tcBorders>
            <w:shd w:val="clear" w:color="auto" w:fill="FFFFFF" w:themeFill="background1"/>
          </w:tcPr>
          <w:p w14:paraId="36619884" w14:textId="753DFE52" w:rsidR="0528DDE0" w:rsidRPr="00DE04EC" w:rsidRDefault="0528DDE0" w:rsidP="000F570F">
            <w:pPr>
              <w:jc w:val="center"/>
              <w:outlineLvl w:val="4"/>
              <w:cnfStyle w:val="100000000000" w:firstRow="1"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b w:val="0"/>
                <w:bCs w:val="0"/>
                <w:color w:val="auto"/>
                <w:sz w:val="16"/>
                <w:szCs w:val="16"/>
              </w:rPr>
              <w:t xml:space="preserve">Total Cohort (n=100)             </w:t>
            </w:r>
          </w:p>
        </w:tc>
        <w:tc>
          <w:tcPr>
            <w:tcW w:w="1443" w:type="dxa"/>
            <w:tcBorders>
              <w:bottom w:val="single" w:sz="4" w:space="0" w:color="auto"/>
            </w:tcBorders>
            <w:shd w:val="clear" w:color="auto" w:fill="FFFFFF" w:themeFill="background1"/>
          </w:tcPr>
          <w:p w14:paraId="2DEA41A2" w14:textId="77777777" w:rsidR="0528DDE0" w:rsidRPr="00DE04EC" w:rsidRDefault="0528DDE0" w:rsidP="0528DDE0">
            <w:pPr>
              <w:jc w:val="center"/>
              <w:outlineLvl w:val="4"/>
              <w:cnfStyle w:val="100000000000" w:firstRow="1"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b w:val="0"/>
                <w:bCs w:val="0"/>
                <w:color w:val="auto"/>
                <w:sz w:val="16"/>
                <w:szCs w:val="16"/>
              </w:rPr>
              <w:t xml:space="preserve">Presence Composite </w:t>
            </w:r>
          </w:p>
          <w:p w14:paraId="14F06332" w14:textId="685163A5" w:rsidR="0528DDE0" w:rsidRPr="00DE04EC" w:rsidRDefault="0528DDE0" w:rsidP="0010132C">
            <w:pPr>
              <w:jc w:val="center"/>
              <w:outlineLvl w:val="4"/>
              <w:cnfStyle w:val="100000000000" w:firstRow="1"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b w:val="0"/>
                <w:bCs w:val="0"/>
                <w:color w:val="auto"/>
                <w:sz w:val="16"/>
                <w:szCs w:val="16"/>
              </w:rPr>
              <w:t>End Point             (n=44)</w:t>
            </w:r>
          </w:p>
        </w:tc>
        <w:tc>
          <w:tcPr>
            <w:tcW w:w="1444" w:type="dxa"/>
            <w:tcBorders>
              <w:bottom w:val="single" w:sz="4" w:space="0" w:color="auto"/>
            </w:tcBorders>
            <w:shd w:val="clear" w:color="auto" w:fill="FFFFFF" w:themeFill="background1"/>
          </w:tcPr>
          <w:p w14:paraId="06569B70" w14:textId="15689CB1" w:rsidR="0528DDE0" w:rsidRPr="00DE04EC" w:rsidRDefault="0528DDE0" w:rsidP="007511C7">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b w:val="0"/>
                <w:bCs w:val="0"/>
                <w:color w:val="auto"/>
                <w:sz w:val="16"/>
                <w:szCs w:val="16"/>
              </w:rPr>
              <w:t>Univariate Odds Ratio (95% CI) Composite End Point</w:t>
            </w:r>
          </w:p>
        </w:tc>
        <w:tc>
          <w:tcPr>
            <w:tcW w:w="1373" w:type="dxa"/>
            <w:tcBorders>
              <w:bottom w:val="single" w:sz="4" w:space="0" w:color="auto"/>
            </w:tcBorders>
            <w:shd w:val="clear" w:color="auto" w:fill="FFFFFF" w:themeFill="background1"/>
          </w:tcPr>
          <w:p w14:paraId="2E9C40DD" w14:textId="6C042626" w:rsidR="0528DDE0" w:rsidRPr="00DE04EC" w:rsidRDefault="028AEDEE" w:rsidP="0FDB0D6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b w:val="0"/>
                <w:bCs w:val="0"/>
                <w:color w:val="auto"/>
                <w:sz w:val="16"/>
                <w:szCs w:val="16"/>
              </w:rPr>
              <w:t>Death</w:t>
            </w:r>
            <w:r w:rsidR="66631668" w:rsidRPr="00DE04EC">
              <w:rPr>
                <w:rFonts w:eastAsia="MS Gothic" w:cs="Times New Roman"/>
                <w:b w:val="0"/>
                <w:bCs w:val="0"/>
                <w:color w:val="auto"/>
                <w:sz w:val="16"/>
                <w:szCs w:val="16"/>
                <w:vertAlign w:val="superscript"/>
              </w:rPr>
              <w:t xml:space="preserve"> †</w:t>
            </w:r>
          </w:p>
          <w:p w14:paraId="1B271A6B" w14:textId="77777777" w:rsidR="0528DDE0" w:rsidRPr="00DE04EC" w:rsidRDefault="0528DDE0" w:rsidP="0528DDE0">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b w:val="0"/>
                <w:bCs w:val="0"/>
                <w:color w:val="auto"/>
                <w:sz w:val="16"/>
                <w:szCs w:val="16"/>
              </w:rPr>
              <w:t>(n=18)</w:t>
            </w:r>
          </w:p>
        </w:tc>
        <w:tc>
          <w:tcPr>
            <w:tcW w:w="1513" w:type="dxa"/>
            <w:tcBorders>
              <w:bottom w:val="single" w:sz="4" w:space="0" w:color="auto"/>
            </w:tcBorders>
            <w:shd w:val="clear" w:color="auto" w:fill="FFFFFF" w:themeFill="background1"/>
          </w:tcPr>
          <w:p w14:paraId="0002AB49" w14:textId="4A2B0698" w:rsidR="0528DDE0" w:rsidRPr="00DE04EC" w:rsidRDefault="0528DDE0" w:rsidP="0528DDE0">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b w:val="0"/>
                <w:bCs w:val="0"/>
                <w:color w:val="auto"/>
                <w:sz w:val="16"/>
                <w:szCs w:val="16"/>
              </w:rPr>
              <w:t>Univariate Odds Ratio (95% CI) Death</w:t>
            </w:r>
          </w:p>
        </w:tc>
      </w:tr>
      <w:tr w:rsidR="00DE04EC" w:rsidRPr="00DE04EC" w14:paraId="12BC9F71"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8" w:type="dxa"/>
            <w:gridSpan w:val="6"/>
            <w:tcBorders>
              <w:top w:val="single" w:sz="4" w:space="0" w:color="auto"/>
              <w:bottom w:val="single" w:sz="4" w:space="0" w:color="auto"/>
            </w:tcBorders>
            <w:shd w:val="clear" w:color="auto" w:fill="D9D9D9" w:themeFill="background1" w:themeFillShade="D9"/>
          </w:tcPr>
          <w:p w14:paraId="047C2FE4" w14:textId="77777777" w:rsidR="0528DDE0" w:rsidRPr="00DE04EC" w:rsidRDefault="0528DDE0" w:rsidP="0528DDE0">
            <w:pPr>
              <w:rPr>
                <w:rFonts w:cs="Times New Roman"/>
                <w:color w:val="auto"/>
                <w:sz w:val="16"/>
                <w:szCs w:val="16"/>
              </w:rPr>
            </w:pPr>
            <w:r w:rsidRPr="00DE04EC">
              <w:rPr>
                <w:rFonts w:cs="Times New Roman"/>
                <w:color w:val="auto"/>
                <w:sz w:val="16"/>
                <w:szCs w:val="16"/>
              </w:rPr>
              <w:t>Patient demographics</w:t>
            </w:r>
          </w:p>
        </w:tc>
      </w:tr>
      <w:tr w:rsidR="00DE04EC" w:rsidRPr="00DE04EC" w14:paraId="5B913576"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top w:val="single" w:sz="4" w:space="0" w:color="auto"/>
            </w:tcBorders>
          </w:tcPr>
          <w:p w14:paraId="09596CE9" w14:textId="7777777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Sex</w:t>
            </w:r>
          </w:p>
        </w:tc>
        <w:tc>
          <w:tcPr>
            <w:tcW w:w="1443" w:type="dxa"/>
            <w:tcBorders>
              <w:top w:val="single" w:sz="4" w:space="0" w:color="auto"/>
            </w:tcBorders>
          </w:tcPr>
          <w:p w14:paraId="6402A35B"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443" w:type="dxa"/>
            <w:tcBorders>
              <w:top w:val="single" w:sz="4" w:space="0" w:color="auto"/>
            </w:tcBorders>
          </w:tcPr>
          <w:p w14:paraId="017528F2"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444" w:type="dxa"/>
            <w:tcBorders>
              <w:top w:val="single" w:sz="4" w:space="0" w:color="auto"/>
            </w:tcBorders>
          </w:tcPr>
          <w:p w14:paraId="7408FE24"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373" w:type="dxa"/>
            <w:tcBorders>
              <w:top w:val="single" w:sz="4" w:space="0" w:color="auto"/>
            </w:tcBorders>
          </w:tcPr>
          <w:p w14:paraId="49F9F731"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513" w:type="dxa"/>
            <w:tcBorders>
              <w:top w:val="single" w:sz="4" w:space="0" w:color="auto"/>
            </w:tcBorders>
          </w:tcPr>
          <w:p w14:paraId="70CFF68A"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DE04EC" w:rsidRPr="00DE04EC" w14:paraId="08E44568"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14:paraId="3275D696" w14:textId="267A225B" w:rsidR="0528DDE0" w:rsidRPr="00DE04EC" w:rsidRDefault="0528DDE0" w:rsidP="0528DDE0">
            <w:pPr>
              <w:pStyle w:val="ListParagraph"/>
              <w:numPr>
                <w:ilvl w:val="0"/>
                <w:numId w:val="2"/>
              </w:numPr>
              <w:rPr>
                <w:rFonts w:cs="Times New Roman"/>
                <w:b w:val="0"/>
                <w:bCs w:val="0"/>
                <w:color w:val="auto"/>
                <w:sz w:val="16"/>
                <w:szCs w:val="16"/>
              </w:rPr>
            </w:pPr>
            <w:r w:rsidRPr="00DE04EC">
              <w:rPr>
                <w:rFonts w:cs="Times New Roman"/>
                <w:b w:val="0"/>
                <w:bCs w:val="0"/>
                <w:color w:val="auto"/>
                <w:sz w:val="16"/>
                <w:szCs w:val="16"/>
              </w:rPr>
              <w:t xml:space="preserve">Male </w:t>
            </w:r>
          </w:p>
        </w:tc>
        <w:tc>
          <w:tcPr>
            <w:tcW w:w="1443" w:type="dxa"/>
            <w:shd w:val="clear" w:color="auto" w:fill="FFFFFF" w:themeFill="background1"/>
          </w:tcPr>
          <w:p w14:paraId="5E0CCA29" w14:textId="1BBEADB3"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6</w:t>
            </w:r>
            <w:r w:rsidR="009053D3" w:rsidRPr="00DE04EC">
              <w:rPr>
                <w:rFonts w:cs="Times New Roman"/>
                <w:color w:val="auto"/>
                <w:sz w:val="16"/>
                <w:szCs w:val="16"/>
              </w:rPr>
              <w:t>1</w:t>
            </w:r>
            <w:r w:rsidRPr="00DE04EC">
              <w:rPr>
                <w:rFonts w:cs="Times New Roman"/>
                <w:color w:val="auto"/>
                <w:sz w:val="16"/>
                <w:szCs w:val="16"/>
              </w:rPr>
              <w:t xml:space="preserve"> (61%)</w:t>
            </w:r>
          </w:p>
        </w:tc>
        <w:tc>
          <w:tcPr>
            <w:tcW w:w="1443" w:type="dxa"/>
            <w:shd w:val="clear" w:color="auto" w:fill="FFFFFF" w:themeFill="background1"/>
          </w:tcPr>
          <w:p w14:paraId="63DFC93A"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29 (65.9%)</w:t>
            </w:r>
          </w:p>
        </w:tc>
        <w:tc>
          <w:tcPr>
            <w:tcW w:w="1444" w:type="dxa"/>
            <w:shd w:val="clear" w:color="auto" w:fill="FFFFFF" w:themeFill="background1"/>
          </w:tcPr>
          <w:p w14:paraId="2126E8B8"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1.41 (0.62, 3.18)</w:t>
            </w:r>
          </w:p>
        </w:tc>
        <w:tc>
          <w:tcPr>
            <w:tcW w:w="1373" w:type="dxa"/>
            <w:shd w:val="clear" w:color="auto" w:fill="FFFFFF" w:themeFill="background1"/>
          </w:tcPr>
          <w:p w14:paraId="4A687F2C"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11 (61.1%)</w:t>
            </w:r>
          </w:p>
        </w:tc>
        <w:tc>
          <w:tcPr>
            <w:tcW w:w="1513" w:type="dxa"/>
            <w:shd w:val="clear" w:color="auto" w:fill="FFFFFF" w:themeFill="background1"/>
          </w:tcPr>
          <w:p w14:paraId="68F2504E"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1.01 (0.35, 2.93)</w:t>
            </w:r>
          </w:p>
        </w:tc>
      </w:tr>
      <w:tr w:rsidR="00DE04EC" w:rsidRPr="00DE04EC" w14:paraId="4E0CB401"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bottom w:val="single" w:sz="4" w:space="0" w:color="000000" w:themeColor="text1"/>
            </w:tcBorders>
            <w:shd w:val="clear" w:color="auto" w:fill="FFFFFF" w:themeFill="background1"/>
          </w:tcPr>
          <w:p w14:paraId="1CF03668" w14:textId="77777777" w:rsidR="0528DDE0" w:rsidRPr="00DE04EC" w:rsidRDefault="0528DDE0" w:rsidP="0528DDE0">
            <w:pPr>
              <w:pStyle w:val="ListParagraph"/>
              <w:numPr>
                <w:ilvl w:val="0"/>
                <w:numId w:val="2"/>
              </w:numPr>
              <w:rPr>
                <w:rFonts w:cs="Times New Roman"/>
                <w:b w:val="0"/>
                <w:bCs w:val="0"/>
                <w:color w:val="auto"/>
                <w:sz w:val="16"/>
                <w:szCs w:val="16"/>
              </w:rPr>
            </w:pPr>
            <w:r w:rsidRPr="00DE04EC">
              <w:rPr>
                <w:rFonts w:cs="Times New Roman"/>
                <w:b w:val="0"/>
                <w:bCs w:val="0"/>
                <w:color w:val="auto"/>
                <w:sz w:val="16"/>
                <w:szCs w:val="16"/>
              </w:rPr>
              <w:t>Female</w:t>
            </w:r>
          </w:p>
        </w:tc>
        <w:tc>
          <w:tcPr>
            <w:tcW w:w="1443" w:type="dxa"/>
            <w:tcBorders>
              <w:bottom w:val="single" w:sz="4" w:space="0" w:color="000000" w:themeColor="text1"/>
            </w:tcBorders>
            <w:shd w:val="clear" w:color="auto" w:fill="FFFFFF" w:themeFill="background1"/>
          </w:tcPr>
          <w:p w14:paraId="24DEFB53" w14:textId="5AFBB0DB"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39 (3</w:t>
            </w:r>
            <w:r w:rsidR="009053D3" w:rsidRPr="00DE04EC">
              <w:rPr>
                <w:rFonts w:cs="Times New Roman"/>
                <w:color w:val="auto"/>
                <w:sz w:val="16"/>
                <w:szCs w:val="16"/>
              </w:rPr>
              <w:t>9</w:t>
            </w:r>
            <w:r w:rsidRPr="00DE04EC">
              <w:rPr>
                <w:rFonts w:cs="Times New Roman"/>
                <w:color w:val="auto"/>
                <w:sz w:val="16"/>
                <w:szCs w:val="16"/>
              </w:rPr>
              <w:t>%)</w:t>
            </w:r>
          </w:p>
        </w:tc>
        <w:tc>
          <w:tcPr>
            <w:tcW w:w="1443" w:type="dxa"/>
            <w:tcBorders>
              <w:bottom w:val="single" w:sz="4" w:space="0" w:color="000000" w:themeColor="text1"/>
            </w:tcBorders>
            <w:shd w:val="clear" w:color="auto" w:fill="FFFFFF" w:themeFill="background1"/>
          </w:tcPr>
          <w:p w14:paraId="528187E9"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15 (34.1%)</w:t>
            </w:r>
          </w:p>
        </w:tc>
        <w:tc>
          <w:tcPr>
            <w:tcW w:w="1444" w:type="dxa"/>
            <w:tcBorders>
              <w:bottom w:val="single" w:sz="4" w:space="0" w:color="000000" w:themeColor="text1"/>
            </w:tcBorders>
            <w:shd w:val="clear" w:color="auto" w:fill="FFFFFF" w:themeFill="background1"/>
          </w:tcPr>
          <w:p w14:paraId="564D0158" w14:textId="40779565" w:rsidR="0528DDE0" w:rsidRPr="00DE04EC" w:rsidRDefault="0010132C"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ascii="Calibri" w:hAnsi="Calibri" w:cs="Times New Roman"/>
                <w:color w:val="auto"/>
                <w:sz w:val="16"/>
                <w:szCs w:val="18"/>
                <w:vertAlign w:val="superscript"/>
              </w:rPr>
              <w:t>Δ</w:t>
            </w:r>
            <w:r w:rsidR="0528DDE0" w:rsidRPr="00DE04EC">
              <w:rPr>
                <w:rFonts w:cs="Times New Roman"/>
                <w:color w:val="auto"/>
                <w:sz w:val="16"/>
                <w:szCs w:val="16"/>
              </w:rPr>
              <w:t>REF</w:t>
            </w:r>
          </w:p>
        </w:tc>
        <w:tc>
          <w:tcPr>
            <w:tcW w:w="1373" w:type="dxa"/>
            <w:tcBorders>
              <w:bottom w:val="single" w:sz="4" w:space="0" w:color="000000" w:themeColor="text1"/>
            </w:tcBorders>
            <w:shd w:val="clear" w:color="auto" w:fill="FFFFFF" w:themeFill="background1"/>
          </w:tcPr>
          <w:p w14:paraId="6BF78C78"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7 (38.9%)</w:t>
            </w:r>
          </w:p>
        </w:tc>
        <w:tc>
          <w:tcPr>
            <w:tcW w:w="1513" w:type="dxa"/>
            <w:tcBorders>
              <w:bottom w:val="single" w:sz="4" w:space="0" w:color="000000" w:themeColor="text1"/>
            </w:tcBorders>
            <w:shd w:val="clear" w:color="auto" w:fill="FFFFFF" w:themeFill="background1"/>
          </w:tcPr>
          <w:p w14:paraId="283E5F3F" w14:textId="033C6EE9" w:rsidR="0528DDE0" w:rsidRPr="00DE04EC" w:rsidRDefault="0010132C"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ascii="Calibri" w:hAnsi="Calibri" w:cs="Times New Roman"/>
                <w:color w:val="auto"/>
                <w:sz w:val="16"/>
                <w:szCs w:val="18"/>
                <w:vertAlign w:val="superscript"/>
              </w:rPr>
              <w:t>Δ</w:t>
            </w:r>
            <w:r w:rsidR="0528DDE0" w:rsidRPr="00DE04EC">
              <w:rPr>
                <w:rFonts w:cs="Times New Roman"/>
                <w:color w:val="auto"/>
                <w:sz w:val="16"/>
                <w:szCs w:val="16"/>
              </w:rPr>
              <w:t>REF</w:t>
            </w:r>
          </w:p>
        </w:tc>
      </w:tr>
      <w:tr w:rsidR="00DE04EC" w:rsidRPr="00DE04EC" w14:paraId="0A4A0AE4"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4" w:space="0" w:color="000000" w:themeColor="text1"/>
              <w:bottom w:val="nil"/>
            </w:tcBorders>
            <w:shd w:val="clear" w:color="auto" w:fill="FFFFFF" w:themeFill="background1"/>
          </w:tcPr>
          <w:p w14:paraId="78D82A35" w14:textId="03A4A35A"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Mean age (</w:t>
            </w:r>
            <w:r w:rsidR="52FAB106" w:rsidRPr="00DE04EC">
              <w:rPr>
                <w:rFonts w:cs="Times New Roman"/>
                <w:b w:val="0"/>
                <w:bCs w:val="0"/>
                <w:color w:val="auto"/>
                <w:sz w:val="16"/>
                <w:szCs w:val="16"/>
              </w:rPr>
              <w:t>±</w:t>
            </w:r>
            <w:r w:rsidRPr="00DE04EC">
              <w:rPr>
                <w:rFonts w:cs="Times New Roman"/>
                <w:b w:val="0"/>
                <w:bCs w:val="0"/>
                <w:color w:val="auto"/>
                <w:sz w:val="16"/>
                <w:szCs w:val="16"/>
              </w:rPr>
              <w:t>SD)</w:t>
            </w:r>
          </w:p>
        </w:tc>
        <w:tc>
          <w:tcPr>
            <w:tcW w:w="1443" w:type="dxa"/>
            <w:tcBorders>
              <w:top w:val="single" w:sz="4" w:space="0" w:color="000000" w:themeColor="text1"/>
              <w:bottom w:val="nil"/>
            </w:tcBorders>
            <w:shd w:val="clear" w:color="auto" w:fill="FFFFFF" w:themeFill="background1"/>
          </w:tcPr>
          <w:p w14:paraId="402A82F4"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61.55 (17.28)</w:t>
            </w:r>
          </w:p>
        </w:tc>
        <w:tc>
          <w:tcPr>
            <w:tcW w:w="1443" w:type="dxa"/>
            <w:tcBorders>
              <w:top w:val="single" w:sz="4" w:space="0" w:color="000000" w:themeColor="text1"/>
              <w:bottom w:val="nil"/>
            </w:tcBorders>
            <w:shd w:val="clear" w:color="auto" w:fill="FFFFFF" w:themeFill="background1"/>
          </w:tcPr>
          <w:p w14:paraId="38C285AA"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63.07 (17.91)</w:t>
            </w:r>
          </w:p>
        </w:tc>
        <w:tc>
          <w:tcPr>
            <w:tcW w:w="1444" w:type="dxa"/>
            <w:tcBorders>
              <w:top w:val="single" w:sz="4" w:space="0" w:color="000000" w:themeColor="text1"/>
              <w:bottom w:val="nil"/>
            </w:tcBorders>
            <w:shd w:val="clear" w:color="auto" w:fill="FFFFFF" w:themeFill="background1"/>
          </w:tcPr>
          <w:p w14:paraId="4A41E47E"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1.01 (0.99, 1.03)</w:t>
            </w:r>
          </w:p>
        </w:tc>
        <w:tc>
          <w:tcPr>
            <w:tcW w:w="1373" w:type="dxa"/>
            <w:tcBorders>
              <w:top w:val="single" w:sz="4" w:space="0" w:color="000000" w:themeColor="text1"/>
              <w:bottom w:val="nil"/>
            </w:tcBorders>
            <w:shd w:val="clear" w:color="auto" w:fill="FFFFFF" w:themeFill="background1"/>
          </w:tcPr>
          <w:p w14:paraId="77279F3B"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80.89 (9.98)</w:t>
            </w:r>
          </w:p>
        </w:tc>
        <w:tc>
          <w:tcPr>
            <w:tcW w:w="1513" w:type="dxa"/>
            <w:tcBorders>
              <w:top w:val="single" w:sz="4" w:space="0" w:color="000000" w:themeColor="text1"/>
              <w:bottom w:val="nil"/>
            </w:tcBorders>
            <w:shd w:val="clear" w:color="auto" w:fill="FFFFFF" w:themeFill="background1"/>
          </w:tcPr>
          <w:p w14:paraId="138760FE"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b/>
                <w:bCs/>
                <w:color w:val="auto"/>
                <w:sz w:val="16"/>
                <w:szCs w:val="16"/>
              </w:rPr>
            </w:pPr>
            <w:r w:rsidRPr="00DE04EC">
              <w:rPr>
                <w:rFonts w:cs="Times New Roman"/>
                <w:color w:val="auto"/>
                <w:sz w:val="16"/>
                <w:szCs w:val="16"/>
              </w:rPr>
              <w:t>1.15 (1.07, 1.23)</w:t>
            </w:r>
          </w:p>
        </w:tc>
      </w:tr>
      <w:tr w:rsidR="00DE04EC" w:rsidRPr="00DE04EC" w14:paraId="39A24D53"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top w:val="nil"/>
              <w:bottom w:val="nil"/>
            </w:tcBorders>
            <w:shd w:val="clear" w:color="auto" w:fill="FFFFFF" w:themeFill="background1"/>
          </w:tcPr>
          <w:p w14:paraId="2735DBFD" w14:textId="62461BC6" w:rsidR="0528DDE0" w:rsidRPr="00DE04EC" w:rsidRDefault="0528DDE0" w:rsidP="0528DDE0">
            <w:pPr>
              <w:rPr>
                <w:rFonts w:cs="Times New Roman"/>
                <w:b w:val="0"/>
                <w:bCs w:val="0"/>
                <w:color w:val="auto"/>
                <w:sz w:val="16"/>
                <w:szCs w:val="16"/>
              </w:rPr>
            </w:pPr>
            <w:r w:rsidRPr="00DE04EC">
              <w:rPr>
                <w:rFonts w:cs="Times New Roman"/>
                <w:color w:val="auto"/>
                <w:sz w:val="16"/>
                <w:szCs w:val="16"/>
              </w:rPr>
              <w:t>Age ≥70 years old</w:t>
            </w:r>
          </w:p>
        </w:tc>
        <w:tc>
          <w:tcPr>
            <w:tcW w:w="1443" w:type="dxa"/>
            <w:tcBorders>
              <w:top w:val="nil"/>
              <w:bottom w:val="nil"/>
            </w:tcBorders>
            <w:shd w:val="clear" w:color="auto" w:fill="FFFFFF" w:themeFill="background1"/>
          </w:tcPr>
          <w:p w14:paraId="4E50453C" w14:textId="669AF4F1" w:rsidR="0528DDE0" w:rsidRPr="00DE04EC" w:rsidRDefault="009717EB"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35 (35</w:t>
            </w:r>
            <w:r w:rsidR="0528DDE0" w:rsidRPr="00DE04EC">
              <w:rPr>
                <w:rFonts w:cs="Times New Roman"/>
                <w:color w:val="auto"/>
                <w:sz w:val="16"/>
                <w:szCs w:val="16"/>
              </w:rPr>
              <w:t>%)</w:t>
            </w:r>
          </w:p>
        </w:tc>
        <w:tc>
          <w:tcPr>
            <w:tcW w:w="1443" w:type="dxa"/>
            <w:tcBorders>
              <w:top w:val="nil"/>
              <w:bottom w:val="nil"/>
            </w:tcBorders>
            <w:shd w:val="clear" w:color="auto" w:fill="FFFFFF" w:themeFill="background1"/>
          </w:tcPr>
          <w:p w14:paraId="3DCC7CAF"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16 (36.6%)</w:t>
            </w:r>
          </w:p>
        </w:tc>
        <w:tc>
          <w:tcPr>
            <w:tcW w:w="1444" w:type="dxa"/>
            <w:tcBorders>
              <w:top w:val="nil"/>
              <w:bottom w:val="nil"/>
            </w:tcBorders>
            <w:shd w:val="clear" w:color="auto" w:fill="FFFFFF" w:themeFill="background1"/>
          </w:tcPr>
          <w:p w14:paraId="0D093348"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1.14 (0.50, 2.61) </w:t>
            </w:r>
          </w:p>
        </w:tc>
        <w:tc>
          <w:tcPr>
            <w:tcW w:w="1373" w:type="dxa"/>
            <w:tcBorders>
              <w:top w:val="nil"/>
              <w:bottom w:val="nil"/>
            </w:tcBorders>
            <w:shd w:val="clear" w:color="auto" w:fill="FFFFFF" w:themeFill="background1"/>
          </w:tcPr>
          <w:p w14:paraId="7B323928"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16 (88.9%)</w:t>
            </w:r>
          </w:p>
        </w:tc>
        <w:tc>
          <w:tcPr>
            <w:tcW w:w="1513" w:type="dxa"/>
            <w:tcBorders>
              <w:top w:val="nil"/>
              <w:bottom w:val="nil"/>
            </w:tcBorders>
            <w:shd w:val="clear" w:color="auto" w:fill="FFFFFF" w:themeFill="background1"/>
          </w:tcPr>
          <w:p w14:paraId="2DE42E86"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DE04EC">
              <w:rPr>
                <w:rFonts w:cs="Times New Roman"/>
                <w:b/>
                <w:bCs/>
                <w:color w:val="auto"/>
                <w:sz w:val="16"/>
                <w:szCs w:val="16"/>
              </w:rPr>
              <w:t>28 (5.94, 139.45)</w:t>
            </w:r>
          </w:p>
        </w:tc>
      </w:tr>
      <w:tr w:rsidR="00DE04EC" w:rsidRPr="00DE04EC" w14:paraId="632AF75E"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il"/>
              <w:bottom w:val="single" w:sz="4" w:space="0" w:color="000000" w:themeColor="text1"/>
            </w:tcBorders>
            <w:shd w:val="clear" w:color="auto" w:fill="FFFFFF" w:themeFill="background1"/>
          </w:tcPr>
          <w:p w14:paraId="3660B35D" w14:textId="2A6E4B95" w:rsidR="0528DDE0" w:rsidRPr="00DE04EC" w:rsidRDefault="0528DDE0" w:rsidP="0528DDE0">
            <w:pPr>
              <w:rPr>
                <w:rFonts w:cs="Times New Roman"/>
                <w:color w:val="auto"/>
                <w:sz w:val="16"/>
                <w:szCs w:val="16"/>
              </w:rPr>
            </w:pPr>
            <w:r w:rsidRPr="00DE04EC">
              <w:rPr>
                <w:rFonts w:cs="Times New Roman"/>
                <w:color w:val="auto"/>
                <w:sz w:val="16"/>
                <w:szCs w:val="16"/>
              </w:rPr>
              <w:t>Age &lt;70 years old</w:t>
            </w:r>
          </w:p>
        </w:tc>
        <w:tc>
          <w:tcPr>
            <w:tcW w:w="1443" w:type="dxa"/>
            <w:tcBorders>
              <w:top w:val="nil"/>
              <w:bottom w:val="single" w:sz="4" w:space="0" w:color="000000" w:themeColor="text1"/>
            </w:tcBorders>
            <w:shd w:val="clear" w:color="auto" w:fill="FFFFFF" w:themeFill="background1"/>
          </w:tcPr>
          <w:p w14:paraId="4B50CFAE" w14:textId="78EE7C5F"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6</w:t>
            </w:r>
            <w:r w:rsidR="009053D3" w:rsidRPr="00DE04EC">
              <w:rPr>
                <w:rFonts w:cs="Times New Roman"/>
                <w:color w:val="auto"/>
                <w:sz w:val="16"/>
                <w:szCs w:val="16"/>
              </w:rPr>
              <w:t>5</w:t>
            </w:r>
            <w:r w:rsidRPr="00DE04EC">
              <w:rPr>
                <w:rFonts w:cs="Times New Roman"/>
                <w:color w:val="auto"/>
                <w:sz w:val="16"/>
                <w:szCs w:val="16"/>
              </w:rPr>
              <w:t xml:space="preserve"> (65%)</w:t>
            </w:r>
          </w:p>
        </w:tc>
        <w:tc>
          <w:tcPr>
            <w:tcW w:w="1443" w:type="dxa"/>
            <w:tcBorders>
              <w:top w:val="nil"/>
              <w:bottom w:val="single" w:sz="4" w:space="0" w:color="000000" w:themeColor="text1"/>
            </w:tcBorders>
            <w:shd w:val="clear" w:color="auto" w:fill="FFFFFF" w:themeFill="background1"/>
          </w:tcPr>
          <w:p w14:paraId="6F8D1B4A" w14:textId="7CB39FBC" w:rsidR="0528DDE0" w:rsidRPr="00DE04EC" w:rsidRDefault="006735CD"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28 (63.7%)</w:t>
            </w:r>
          </w:p>
        </w:tc>
        <w:tc>
          <w:tcPr>
            <w:tcW w:w="1444" w:type="dxa"/>
            <w:tcBorders>
              <w:top w:val="nil"/>
              <w:bottom w:val="single" w:sz="4" w:space="0" w:color="000000" w:themeColor="text1"/>
            </w:tcBorders>
            <w:shd w:val="clear" w:color="auto" w:fill="FFFFFF" w:themeFill="background1"/>
          </w:tcPr>
          <w:p w14:paraId="23EDAE7A" w14:textId="21810446" w:rsidR="0528DDE0" w:rsidRPr="00DE04EC" w:rsidRDefault="0010132C"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ascii="Calibri" w:hAnsi="Calibri" w:cs="Times New Roman"/>
                <w:color w:val="auto"/>
                <w:sz w:val="16"/>
                <w:szCs w:val="18"/>
                <w:vertAlign w:val="superscript"/>
              </w:rPr>
              <w:t>Δ</w:t>
            </w:r>
            <w:r w:rsidR="006735CD" w:rsidRPr="00DE04EC">
              <w:rPr>
                <w:rFonts w:cs="Times New Roman"/>
                <w:color w:val="auto"/>
                <w:sz w:val="16"/>
                <w:szCs w:val="16"/>
              </w:rPr>
              <w:t>REF</w:t>
            </w:r>
          </w:p>
        </w:tc>
        <w:tc>
          <w:tcPr>
            <w:tcW w:w="1373" w:type="dxa"/>
            <w:tcBorders>
              <w:top w:val="nil"/>
              <w:bottom w:val="single" w:sz="4" w:space="0" w:color="000000" w:themeColor="text1"/>
            </w:tcBorders>
            <w:shd w:val="clear" w:color="auto" w:fill="FFFFFF" w:themeFill="background1"/>
          </w:tcPr>
          <w:p w14:paraId="4C9F7BD7" w14:textId="10519339" w:rsidR="0528DDE0" w:rsidRPr="00DE04EC" w:rsidRDefault="006735CD"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2 (11.1%)</w:t>
            </w:r>
          </w:p>
        </w:tc>
        <w:tc>
          <w:tcPr>
            <w:tcW w:w="1513" w:type="dxa"/>
            <w:tcBorders>
              <w:top w:val="nil"/>
              <w:bottom w:val="single" w:sz="4" w:space="0" w:color="000000" w:themeColor="text1"/>
            </w:tcBorders>
            <w:shd w:val="clear" w:color="auto" w:fill="FFFFFF" w:themeFill="background1"/>
          </w:tcPr>
          <w:p w14:paraId="6D50B39E" w14:textId="6D8DB589" w:rsidR="0528DDE0" w:rsidRPr="00DE04EC" w:rsidRDefault="0010132C" w:rsidP="0528DDE0">
            <w:pPr>
              <w:cnfStyle w:val="000000100000" w:firstRow="0" w:lastRow="0" w:firstColumn="0" w:lastColumn="0" w:oddVBand="0" w:evenVBand="0" w:oddHBand="1" w:evenHBand="0" w:firstRowFirstColumn="0" w:firstRowLastColumn="0" w:lastRowFirstColumn="0" w:lastRowLastColumn="0"/>
              <w:rPr>
                <w:rFonts w:cs="Times New Roman"/>
                <w:b/>
                <w:bCs/>
                <w:color w:val="auto"/>
                <w:sz w:val="16"/>
                <w:szCs w:val="16"/>
              </w:rPr>
            </w:pPr>
            <w:r w:rsidRPr="00DE04EC">
              <w:rPr>
                <w:rFonts w:ascii="Calibri" w:hAnsi="Calibri" w:cs="Times New Roman"/>
                <w:color w:val="auto"/>
                <w:sz w:val="16"/>
                <w:szCs w:val="18"/>
                <w:vertAlign w:val="superscript"/>
              </w:rPr>
              <w:t>Δ</w:t>
            </w:r>
            <w:r w:rsidR="006735CD" w:rsidRPr="00DE04EC">
              <w:rPr>
                <w:rFonts w:cs="Times New Roman"/>
                <w:b/>
                <w:bCs/>
                <w:color w:val="auto"/>
                <w:sz w:val="16"/>
                <w:szCs w:val="16"/>
              </w:rPr>
              <w:t>REF</w:t>
            </w:r>
          </w:p>
        </w:tc>
      </w:tr>
      <w:tr w:rsidR="00DE04EC" w:rsidRPr="00DE04EC" w14:paraId="60C9956C"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top w:val="single" w:sz="4" w:space="0" w:color="000000" w:themeColor="text1"/>
            </w:tcBorders>
            <w:shd w:val="clear" w:color="auto" w:fill="auto"/>
          </w:tcPr>
          <w:p w14:paraId="30D61176" w14:textId="04375FE2"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Current smoker</w:t>
            </w:r>
          </w:p>
        </w:tc>
        <w:tc>
          <w:tcPr>
            <w:tcW w:w="1443" w:type="dxa"/>
            <w:tcBorders>
              <w:top w:val="single" w:sz="4" w:space="0" w:color="000000" w:themeColor="text1"/>
            </w:tcBorders>
            <w:shd w:val="clear" w:color="auto" w:fill="auto"/>
          </w:tcPr>
          <w:p w14:paraId="23A928A7"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443" w:type="dxa"/>
            <w:tcBorders>
              <w:top w:val="single" w:sz="4" w:space="0" w:color="000000" w:themeColor="text1"/>
            </w:tcBorders>
            <w:shd w:val="clear" w:color="auto" w:fill="auto"/>
          </w:tcPr>
          <w:p w14:paraId="10EA3BF9"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444" w:type="dxa"/>
            <w:tcBorders>
              <w:top w:val="single" w:sz="4" w:space="0" w:color="000000" w:themeColor="text1"/>
            </w:tcBorders>
            <w:shd w:val="clear" w:color="auto" w:fill="auto"/>
          </w:tcPr>
          <w:p w14:paraId="2E3DE957"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373" w:type="dxa"/>
            <w:tcBorders>
              <w:top w:val="single" w:sz="4" w:space="0" w:color="000000" w:themeColor="text1"/>
            </w:tcBorders>
            <w:shd w:val="clear" w:color="auto" w:fill="auto"/>
          </w:tcPr>
          <w:p w14:paraId="6444E14D"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513" w:type="dxa"/>
            <w:tcBorders>
              <w:top w:val="single" w:sz="4" w:space="0" w:color="000000" w:themeColor="text1"/>
            </w:tcBorders>
            <w:shd w:val="clear" w:color="auto" w:fill="auto"/>
          </w:tcPr>
          <w:p w14:paraId="41503601"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DE04EC" w:rsidRPr="00DE04EC" w14:paraId="5EF4E45D"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4A15C423" w14:textId="77777777" w:rsidR="0528DDE0" w:rsidRPr="00DE04EC" w:rsidRDefault="0528DDE0" w:rsidP="0528DDE0">
            <w:pPr>
              <w:pStyle w:val="ListParagraph"/>
              <w:numPr>
                <w:ilvl w:val="0"/>
                <w:numId w:val="2"/>
              </w:numPr>
              <w:rPr>
                <w:rFonts w:cs="Times New Roman"/>
                <w:b w:val="0"/>
                <w:bCs w:val="0"/>
                <w:color w:val="auto"/>
                <w:sz w:val="16"/>
                <w:szCs w:val="16"/>
              </w:rPr>
            </w:pPr>
            <w:r w:rsidRPr="00DE04EC">
              <w:rPr>
                <w:rFonts w:cs="Times New Roman"/>
                <w:b w:val="0"/>
                <w:bCs w:val="0"/>
                <w:color w:val="auto"/>
                <w:sz w:val="16"/>
                <w:szCs w:val="16"/>
              </w:rPr>
              <w:t>Yes</w:t>
            </w:r>
          </w:p>
        </w:tc>
        <w:tc>
          <w:tcPr>
            <w:tcW w:w="1443" w:type="dxa"/>
            <w:shd w:val="clear" w:color="auto" w:fill="auto"/>
          </w:tcPr>
          <w:p w14:paraId="2881193A" w14:textId="5D52E8BA" w:rsidR="0528DDE0" w:rsidRPr="00DE04EC" w:rsidRDefault="009717EB"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5 (5</w:t>
            </w:r>
            <w:r w:rsidR="0528DDE0" w:rsidRPr="00DE04EC">
              <w:rPr>
                <w:rFonts w:cs="Times New Roman"/>
                <w:color w:val="auto"/>
                <w:sz w:val="16"/>
                <w:szCs w:val="16"/>
              </w:rPr>
              <w:t>%)</w:t>
            </w:r>
          </w:p>
        </w:tc>
        <w:tc>
          <w:tcPr>
            <w:tcW w:w="1443" w:type="dxa"/>
            <w:shd w:val="clear" w:color="auto" w:fill="auto"/>
          </w:tcPr>
          <w:p w14:paraId="014E466E"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2 (4.6%)</w:t>
            </w:r>
          </w:p>
        </w:tc>
        <w:tc>
          <w:tcPr>
            <w:tcW w:w="1444" w:type="dxa"/>
            <w:shd w:val="clear" w:color="auto" w:fill="auto"/>
          </w:tcPr>
          <w:p w14:paraId="3325C524"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0.81 (0.13, 5.11) </w:t>
            </w:r>
          </w:p>
        </w:tc>
        <w:tc>
          <w:tcPr>
            <w:tcW w:w="1373" w:type="dxa"/>
            <w:shd w:val="clear" w:color="auto" w:fill="auto"/>
          </w:tcPr>
          <w:p w14:paraId="751136D5"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 (5.6%)</w:t>
            </w:r>
          </w:p>
        </w:tc>
        <w:tc>
          <w:tcPr>
            <w:tcW w:w="1513" w:type="dxa"/>
            <w:shd w:val="clear" w:color="auto" w:fill="auto"/>
          </w:tcPr>
          <w:p w14:paraId="305A446F"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1.21 (0.12, 11.79) </w:t>
            </w:r>
          </w:p>
        </w:tc>
      </w:tr>
      <w:tr w:rsidR="00DE04EC" w:rsidRPr="00DE04EC" w14:paraId="46553190" w14:textId="77777777" w:rsidTr="0038177C">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1CBFC1D7" w14:textId="77777777" w:rsidR="0528DDE0" w:rsidRPr="00DE04EC" w:rsidRDefault="0528DDE0" w:rsidP="0528DDE0">
            <w:pPr>
              <w:pStyle w:val="ListParagraph"/>
              <w:numPr>
                <w:ilvl w:val="0"/>
                <w:numId w:val="1"/>
              </w:numPr>
              <w:rPr>
                <w:rFonts w:cs="Times New Roman"/>
                <w:b w:val="0"/>
                <w:bCs w:val="0"/>
                <w:color w:val="auto"/>
                <w:sz w:val="16"/>
                <w:szCs w:val="16"/>
              </w:rPr>
            </w:pPr>
            <w:r w:rsidRPr="00DE04EC">
              <w:rPr>
                <w:rFonts w:cs="Times New Roman"/>
                <w:b w:val="0"/>
                <w:bCs w:val="0"/>
                <w:color w:val="auto"/>
                <w:sz w:val="16"/>
                <w:szCs w:val="16"/>
              </w:rPr>
              <w:t>No</w:t>
            </w:r>
          </w:p>
        </w:tc>
        <w:tc>
          <w:tcPr>
            <w:tcW w:w="1443" w:type="dxa"/>
            <w:shd w:val="clear" w:color="auto" w:fill="auto"/>
          </w:tcPr>
          <w:p w14:paraId="72C2A9EC" w14:textId="12B57AD2"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82 (8</w:t>
            </w:r>
            <w:r w:rsidR="003C3E25" w:rsidRPr="00DE04EC">
              <w:rPr>
                <w:rFonts w:cs="Times New Roman"/>
                <w:color w:val="auto"/>
                <w:sz w:val="16"/>
                <w:szCs w:val="16"/>
              </w:rPr>
              <w:t>2</w:t>
            </w:r>
            <w:r w:rsidRPr="00DE04EC">
              <w:rPr>
                <w:rFonts w:cs="Times New Roman"/>
                <w:color w:val="auto"/>
                <w:sz w:val="16"/>
                <w:szCs w:val="16"/>
              </w:rPr>
              <w:t>%)</w:t>
            </w:r>
          </w:p>
        </w:tc>
        <w:tc>
          <w:tcPr>
            <w:tcW w:w="1443" w:type="dxa"/>
            <w:shd w:val="clear" w:color="auto" w:fill="auto"/>
          </w:tcPr>
          <w:p w14:paraId="7D8A80AF"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37 (84.1%)</w:t>
            </w:r>
          </w:p>
        </w:tc>
        <w:tc>
          <w:tcPr>
            <w:tcW w:w="1444" w:type="dxa"/>
            <w:shd w:val="clear" w:color="auto" w:fill="auto"/>
          </w:tcPr>
          <w:p w14:paraId="1290A718" w14:textId="707A4D3D" w:rsidR="0528DDE0" w:rsidRPr="00DE04EC" w:rsidRDefault="0010132C"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ascii="Calibri" w:hAnsi="Calibri" w:cs="Times New Roman"/>
                <w:color w:val="auto"/>
                <w:sz w:val="16"/>
                <w:szCs w:val="18"/>
                <w:vertAlign w:val="superscript"/>
              </w:rPr>
              <w:t>Δ</w:t>
            </w:r>
            <w:r w:rsidR="0528DDE0" w:rsidRPr="00DE04EC">
              <w:rPr>
                <w:rFonts w:cs="Times New Roman"/>
                <w:color w:val="auto"/>
                <w:sz w:val="16"/>
                <w:szCs w:val="16"/>
              </w:rPr>
              <w:t>REF</w:t>
            </w:r>
          </w:p>
        </w:tc>
        <w:tc>
          <w:tcPr>
            <w:tcW w:w="1373" w:type="dxa"/>
            <w:shd w:val="clear" w:color="auto" w:fill="auto"/>
          </w:tcPr>
          <w:p w14:paraId="4C9E2969"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12 (66.7%)</w:t>
            </w:r>
          </w:p>
        </w:tc>
        <w:tc>
          <w:tcPr>
            <w:tcW w:w="1513" w:type="dxa"/>
            <w:shd w:val="clear" w:color="auto" w:fill="auto"/>
          </w:tcPr>
          <w:p w14:paraId="360D4957" w14:textId="4A2C4138" w:rsidR="0528DDE0" w:rsidRPr="00DE04EC" w:rsidRDefault="0010132C"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ascii="Calibri" w:hAnsi="Calibri" w:cs="Times New Roman"/>
                <w:color w:val="auto"/>
                <w:sz w:val="16"/>
                <w:szCs w:val="18"/>
                <w:vertAlign w:val="superscript"/>
              </w:rPr>
              <w:t>Δ</w:t>
            </w:r>
            <w:r w:rsidR="0528DDE0" w:rsidRPr="00DE04EC">
              <w:rPr>
                <w:rFonts w:cs="Times New Roman"/>
                <w:color w:val="auto"/>
                <w:sz w:val="16"/>
                <w:szCs w:val="16"/>
              </w:rPr>
              <w:t>REF</w:t>
            </w:r>
          </w:p>
        </w:tc>
      </w:tr>
      <w:tr w:rsidR="00DE04EC" w:rsidRPr="00DE04EC" w14:paraId="0C734880"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bottom w:val="single" w:sz="4" w:space="0" w:color="000000" w:themeColor="text1"/>
            </w:tcBorders>
            <w:shd w:val="clear" w:color="auto" w:fill="auto"/>
          </w:tcPr>
          <w:p w14:paraId="4850CB9D" w14:textId="77777777" w:rsidR="0528DDE0" w:rsidRPr="00DE04EC" w:rsidRDefault="0528DDE0" w:rsidP="0528DDE0">
            <w:pPr>
              <w:pStyle w:val="ListParagraph"/>
              <w:numPr>
                <w:ilvl w:val="0"/>
                <w:numId w:val="1"/>
              </w:numPr>
              <w:rPr>
                <w:rFonts w:cs="Times New Roman"/>
                <w:b w:val="0"/>
                <w:bCs w:val="0"/>
                <w:color w:val="auto"/>
                <w:sz w:val="16"/>
                <w:szCs w:val="16"/>
              </w:rPr>
            </w:pPr>
            <w:r w:rsidRPr="00DE04EC">
              <w:rPr>
                <w:rFonts w:cs="Times New Roman"/>
                <w:b w:val="0"/>
                <w:bCs w:val="0"/>
                <w:color w:val="auto"/>
                <w:sz w:val="16"/>
                <w:szCs w:val="16"/>
              </w:rPr>
              <w:t>Unknown</w:t>
            </w:r>
          </w:p>
        </w:tc>
        <w:tc>
          <w:tcPr>
            <w:tcW w:w="1443" w:type="dxa"/>
            <w:tcBorders>
              <w:bottom w:val="single" w:sz="4" w:space="0" w:color="000000" w:themeColor="text1"/>
            </w:tcBorders>
            <w:shd w:val="clear" w:color="auto" w:fill="auto"/>
          </w:tcPr>
          <w:p w14:paraId="17FEFDC0" w14:textId="504C31F1"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w:t>
            </w:r>
            <w:r w:rsidR="003C3E25" w:rsidRPr="00DE04EC">
              <w:rPr>
                <w:rFonts w:cs="Times New Roman"/>
                <w:color w:val="auto"/>
                <w:sz w:val="16"/>
                <w:szCs w:val="16"/>
              </w:rPr>
              <w:t>3</w:t>
            </w:r>
            <w:r w:rsidRPr="00DE04EC">
              <w:rPr>
                <w:rFonts w:cs="Times New Roman"/>
                <w:color w:val="auto"/>
                <w:sz w:val="16"/>
                <w:szCs w:val="16"/>
              </w:rPr>
              <w:t xml:space="preserve"> (</w:t>
            </w:r>
            <w:r w:rsidR="003C3E25" w:rsidRPr="00DE04EC">
              <w:rPr>
                <w:rFonts w:cs="Times New Roman"/>
                <w:color w:val="auto"/>
                <w:sz w:val="16"/>
                <w:szCs w:val="16"/>
              </w:rPr>
              <w:t>13</w:t>
            </w:r>
            <w:r w:rsidRPr="00DE04EC">
              <w:rPr>
                <w:rFonts w:cs="Times New Roman"/>
                <w:color w:val="auto"/>
                <w:sz w:val="16"/>
                <w:szCs w:val="16"/>
              </w:rPr>
              <w:t>%)</w:t>
            </w:r>
          </w:p>
        </w:tc>
        <w:tc>
          <w:tcPr>
            <w:tcW w:w="1443" w:type="dxa"/>
            <w:tcBorders>
              <w:bottom w:val="single" w:sz="4" w:space="0" w:color="000000" w:themeColor="text1"/>
            </w:tcBorders>
            <w:shd w:val="clear" w:color="auto" w:fill="auto"/>
          </w:tcPr>
          <w:p w14:paraId="4974FBF1"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5 (11.4%)</w:t>
            </w:r>
          </w:p>
        </w:tc>
        <w:tc>
          <w:tcPr>
            <w:tcW w:w="1444" w:type="dxa"/>
            <w:tcBorders>
              <w:bottom w:val="single" w:sz="4" w:space="0" w:color="000000" w:themeColor="text1"/>
            </w:tcBorders>
            <w:shd w:val="clear" w:color="auto" w:fill="auto"/>
          </w:tcPr>
          <w:p w14:paraId="610D2D6C"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0.68 (0.21, 2.19) </w:t>
            </w:r>
          </w:p>
        </w:tc>
        <w:tc>
          <w:tcPr>
            <w:tcW w:w="1373" w:type="dxa"/>
            <w:tcBorders>
              <w:bottom w:val="single" w:sz="4" w:space="0" w:color="000000" w:themeColor="text1"/>
            </w:tcBorders>
            <w:shd w:val="clear" w:color="auto" w:fill="auto"/>
          </w:tcPr>
          <w:p w14:paraId="6B28A3ED"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5 (27.8%)</w:t>
            </w:r>
          </w:p>
        </w:tc>
        <w:tc>
          <w:tcPr>
            <w:tcW w:w="1513" w:type="dxa"/>
            <w:tcBorders>
              <w:bottom w:val="single" w:sz="4" w:space="0" w:color="000000" w:themeColor="text1"/>
            </w:tcBorders>
            <w:shd w:val="clear" w:color="auto" w:fill="auto"/>
          </w:tcPr>
          <w:p w14:paraId="2FB78178"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3.45 (0.94, 12.73) </w:t>
            </w:r>
          </w:p>
        </w:tc>
      </w:tr>
      <w:tr w:rsidR="00DE04EC" w:rsidRPr="00DE04EC" w14:paraId="70F3CE6C"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top w:val="single" w:sz="4" w:space="0" w:color="000000" w:themeColor="text1"/>
            </w:tcBorders>
            <w:shd w:val="clear" w:color="auto" w:fill="auto"/>
          </w:tcPr>
          <w:p w14:paraId="09E140FF" w14:textId="4AA77B70"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Ethnicity</w:t>
            </w:r>
            <w:r w:rsidR="009717EB" w:rsidRPr="00DE04EC">
              <w:rPr>
                <w:rFonts w:cs="Times New Roman"/>
                <w:b w:val="0"/>
                <w:bCs w:val="0"/>
                <w:color w:val="auto"/>
                <w:sz w:val="16"/>
                <w:szCs w:val="16"/>
              </w:rPr>
              <w:t>*</w:t>
            </w:r>
          </w:p>
        </w:tc>
        <w:tc>
          <w:tcPr>
            <w:tcW w:w="1443" w:type="dxa"/>
            <w:tcBorders>
              <w:top w:val="single" w:sz="4" w:space="0" w:color="000000" w:themeColor="text1"/>
            </w:tcBorders>
            <w:shd w:val="clear" w:color="auto" w:fill="auto"/>
          </w:tcPr>
          <w:p w14:paraId="21D39A91"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443" w:type="dxa"/>
            <w:tcBorders>
              <w:top w:val="single" w:sz="4" w:space="0" w:color="000000" w:themeColor="text1"/>
            </w:tcBorders>
            <w:shd w:val="clear" w:color="auto" w:fill="auto"/>
          </w:tcPr>
          <w:p w14:paraId="04E37C19"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444" w:type="dxa"/>
            <w:tcBorders>
              <w:top w:val="single" w:sz="4" w:space="0" w:color="000000" w:themeColor="text1"/>
            </w:tcBorders>
            <w:shd w:val="clear" w:color="auto" w:fill="auto"/>
          </w:tcPr>
          <w:p w14:paraId="482ED972"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373" w:type="dxa"/>
            <w:tcBorders>
              <w:top w:val="single" w:sz="4" w:space="0" w:color="000000" w:themeColor="text1"/>
            </w:tcBorders>
            <w:shd w:val="clear" w:color="auto" w:fill="auto"/>
          </w:tcPr>
          <w:p w14:paraId="0E272CB8"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513" w:type="dxa"/>
            <w:tcBorders>
              <w:top w:val="single" w:sz="4" w:space="0" w:color="000000" w:themeColor="text1"/>
            </w:tcBorders>
            <w:shd w:val="clear" w:color="auto" w:fill="auto"/>
          </w:tcPr>
          <w:p w14:paraId="3B3356BA"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DE04EC" w:rsidRPr="00DE04EC" w14:paraId="7ED52D28"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04B90964" w14:textId="77777777" w:rsidR="0528DDE0" w:rsidRPr="00DE04EC" w:rsidRDefault="0528DDE0" w:rsidP="0528DDE0">
            <w:pPr>
              <w:pStyle w:val="ListParagraph"/>
              <w:numPr>
                <w:ilvl w:val="0"/>
                <w:numId w:val="1"/>
              </w:numPr>
              <w:rPr>
                <w:rFonts w:cs="Times New Roman"/>
                <w:b w:val="0"/>
                <w:bCs w:val="0"/>
                <w:color w:val="auto"/>
                <w:sz w:val="16"/>
                <w:szCs w:val="16"/>
              </w:rPr>
            </w:pPr>
            <w:r w:rsidRPr="00DE04EC">
              <w:rPr>
                <w:rFonts w:cs="Times New Roman"/>
                <w:b w:val="0"/>
                <w:bCs w:val="0"/>
                <w:color w:val="auto"/>
                <w:sz w:val="16"/>
                <w:szCs w:val="16"/>
              </w:rPr>
              <w:t>White</w:t>
            </w:r>
          </w:p>
        </w:tc>
        <w:tc>
          <w:tcPr>
            <w:tcW w:w="1443" w:type="dxa"/>
            <w:shd w:val="clear" w:color="auto" w:fill="auto"/>
          </w:tcPr>
          <w:p w14:paraId="2E7ADA87"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71 (73.2%)</w:t>
            </w:r>
          </w:p>
        </w:tc>
        <w:tc>
          <w:tcPr>
            <w:tcW w:w="1443" w:type="dxa"/>
            <w:shd w:val="clear" w:color="auto" w:fill="auto"/>
          </w:tcPr>
          <w:p w14:paraId="359E0616"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30 (69.8%)</w:t>
            </w:r>
          </w:p>
        </w:tc>
        <w:tc>
          <w:tcPr>
            <w:tcW w:w="1444" w:type="dxa"/>
            <w:shd w:val="clear" w:color="auto" w:fill="auto"/>
          </w:tcPr>
          <w:p w14:paraId="6BCF39D2"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0.73 (0.30, 1.80)</w:t>
            </w:r>
          </w:p>
        </w:tc>
        <w:tc>
          <w:tcPr>
            <w:tcW w:w="1373" w:type="dxa"/>
            <w:shd w:val="clear" w:color="auto" w:fill="auto"/>
          </w:tcPr>
          <w:p w14:paraId="00BE7533"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15 (88.2%)</w:t>
            </w:r>
          </w:p>
        </w:tc>
        <w:tc>
          <w:tcPr>
            <w:tcW w:w="1513" w:type="dxa"/>
            <w:shd w:val="clear" w:color="auto" w:fill="auto"/>
          </w:tcPr>
          <w:p w14:paraId="38B55ADD"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3.5 (0.73, 16.72)</w:t>
            </w:r>
          </w:p>
        </w:tc>
      </w:tr>
      <w:tr w:rsidR="00DE04EC" w:rsidRPr="00DE04EC" w14:paraId="685B8CB7"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bottom w:val="single" w:sz="4" w:space="0" w:color="auto"/>
            </w:tcBorders>
            <w:shd w:val="clear" w:color="auto" w:fill="auto"/>
          </w:tcPr>
          <w:p w14:paraId="78334E23" w14:textId="77777777" w:rsidR="0528DDE0" w:rsidRPr="00DE04EC" w:rsidRDefault="0528DDE0" w:rsidP="0528DDE0">
            <w:pPr>
              <w:pStyle w:val="ListParagraph"/>
              <w:numPr>
                <w:ilvl w:val="0"/>
                <w:numId w:val="1"/>
              </w:numPr>
              <w:rPr>
                <w:rFonts w:cs="Times New Roman"/>
                <w:b w:val="0"/>
                <w:bCs w:val="0"/>
                <w:color w:val="auto"/>
                <w:sz w:val="16"/>
                <w:szCs w:val="16"/>
              </w:rPr>
            </w:pPr>
            <w:r w:rsidRPr="00DE04EC">
              <w:rPr>
                <w:rFonts w:cs="Times New Roman"/>
                <w:b w:val="0"/>
                <w:bCs w:val="0"/>
                <w:color w:val="auto"/>
                <w:sz w:val="16"/>
                <w:szCs w:val="16"/>
              </w:rPr>
              <w:t>Black and ethnic minorities</w:t>
            </w:r>
          </w:p>
        </w:tc>
        <w:tc>
          <w:tcPr>
            <w:tcW w:w="1443" w:type="dxa"/>
            <w:tcBorders>
              <w:bottom w:val="single" w:sz="4" w:space="0" w:color="auto"/>
            </w:tcBorders>
            <w:shd w:val="clear" w:color="auto" w:fill="auto"/>
          </w:tcPr>
          <w:p w14:paraId="02C74770"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26 (26.8%)</w:t>
            </w:r>
          </w:p>
        </w:tc>
        <w:tc>
          <w:tcPr>
            <w:tcW w:w="1443" w:type="dxa"/>
            <w:tcBorders>
              <w:bottom w:val="single" w:sz="4" w:space="0" w:color="auto"/>
            </w:tcBorders>
            <w:shd w:val="clear" w:color="auto" w:fill="auto"/>
          </w:tcPr>
          <w:p w14:paraId="0D0DCCCC"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13 (30.2%)</w:t>
            </w:r>
          </w:p>
        </w:tc>
        <w:tc>
          <w:tcPr>
            <w:tcW w:w="1444" w:type="dxa"/>
            <w:tcBorders>
              <w:bottom w:val="single" w:sz="4" w:space="0" w:color="auto"/>
            </w:tcBorders>
            <w:shd w:val="clear" w:color="auto" w:fill="auto"/>
          </w:tcPr>
          <w:p w14:paraId="3E836CDB" w14:textId="1EF222C2" w:rsidR="0528DDE0" w:rsidRPr="00DE04EC" w:rsidRDefault="0010132C"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ascii="Calibri" w:hAnsi="Calibri" w:cs="Times New Roman"/>
                <w:color w:val="auto"/>
                <w:sz w:val="16"/>
                <w:szCs w:val="18"/>
                <w:vertAlign w:val="superscript"/>
              </w:rPr>
              <w:t>Δ</w:t>
            </w:r>
            <w:r w:rsidR="0528DDE0" w:rsidRPr="00DE04EC">
              <w:rPr>
                <w:rFonts w:cs="Times New Roman"/>
                <w:color w:val="auto"/>
                <w:sz w:val="16"/>
                <w:szCs w:val="16"/>
              </w:rPr>
              <w:t>REF</w:t>
            </w:r>
          </w:p>
        </w:tc>
        <w:tc>
          <w:tcPr>
            <w:tcW w:w="1373" w:type="dxa"/>
            <w:tcBorders>
              <w:bottom w:val="single" w:sz="4" w:space="0" w:color="auto"/>
            </w:tcBorders>
            <w:shd w:val="clear" w:color="auto" w:fill="auto"/>
          </w:tcPr>
          <w:p w14:paraId="4C52168E"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2 (11.8%)</w:t>
            </w:r>
          </w:p>
        </w:tc>
        <w:tc>
          <w:tcPr>
            <w:tcW w:w="1513" w:type="dxa"/>
            <w:tcBorders>
              <w:bottom w:val="single" w:sz="4" w:space="0" w:color="auto"/>
            </w:tcBorders>
            <w:shd w:val="clear" w:color="auto" w:fill="auto"/>
          </w:tcPr>
          <w:p w14:paraId="1965071E" w14:textId="1ECEEBE5" w:rsidR="0528DDE0" w:rsidRPr="00DE04EC" w:rsidRDefault="0010132C"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ascii="Calibri" w:hAnsi="Calibri" w:cs="Times New Roman"/>
                <w:color w:val="auto"/>
                <w:sz w:val="16"/>
                <w:szCs w:val="18"/>
                <w:vertAlign w:val="superscript"/>
              </w:rPr>
              <w:t>Δ</w:t>
            </w:r>
            <w:r w:rsidR="0528DDE0" w:rsidRPr="00DE04EC">
              <w:rPr>
                <w:rFonts w:cs="Times New Roman"/>
                <w:color w:val="auto"/>
                <w:sz w:val="16"/>
                <w:szCs w:val="16"/>
              </w:rPr>
              <w:t>REF</w:t>
            </w:r>
          </w:p>
        </w:tc>
      </w:tr>
      <w:tr w:rsidR="00DE04EC" w:rsidRPr="00DE04EC" w14:paraId="4F418F65"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8" w:type="dxa"/>
            <w:gridSpan w:val="6"/>
            <w:tcBorders>
              <w:top w:val="single" w:sz="4" w:space="0" w:color="auto"/>
              <w:bottom w:val="single" w:sz="4" w:space="0" w:color="auto"/>
            </w:tcBorders>
            <w:shd w:val="clear" w:color="auto" w:fill="D9D9D9" w:themeFill="background1" w:themeFillShade="D9"/>
          </w:tcPr>
          <w:p w14:paraId="06DB512F" w14:textId="77777777" w:rsidR="0528DDE0" w:rsidRPr="00DE04EC" w:rsidRDefault="0528DDE0" w:rsidP="0528DDE0">
            <w:pPr>
              <w:rPr>
                <w:rFonts w:cs="Times New Roman"/>
                <w:color w:val="auto"/>
                <w:sz w:val="16"/>
                <w:szCs w:val="16"/>
              </w:rPr>
            </w:pPr>
            <w:r w:rsidRPr="00DE04EC">
              <w:rPr>
                <w:rFonts w:cs="Times New Roman"/>
                <w:color w:val="auto"/>
                <w:sz w:val="16"/>
                <w:szCs w:val="16"/>
              </w:rPr>
              <w:t>Past Medical history</w:t>
            </w:r>
          </w:p>
        </w:tc>
      </w:tr>
      <w:tr w:rsidR="00DE04EC" w:rsidRPr="00DE04EC" w14:paraId="3CA1668B"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top w:val="single" w:sz="4" w:space="0" w:color="auto"/>
            </w:tcBorders>
            <w:shd w:val="clear" w:color="auto" w:fill="auto"/>
          </w:tcPr>
          <w:p w14:paraId="208B5A10" w14:textId="7777777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Hypertension</w:t>
            </w:r>
          </w:p>
        </w:tc>
        <w:tc>
          <w:tcPr>
            <w:tcW w:w="1443" w:type="dxa"/>
            <w:tcBorders>
              <w:top w:val="single" w:sz="4" w:space="0" w:color="auto"/>
            </w:tcBorders>
            <w:shd w:val="clear" w:color="auto" w:fill="auto"/>
          </w:tcPr>
          <w:p w14:paraId="271383FE"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41 (40.6%)</w:t>
            </w:r>
          </w:p>
        </w:tc>
        <w:tc>
          <w:tcPr>
            <w:tcW w:w="1443" w:type="dxa"/>
            <w:tcBorders>
              <w:top w:val="single" w:sz="4" w:space="0" w:color="auto"/>
            </w:tcBorders>
            <w:shd w:val="clear" w:color="auto" w:fill="auto"/>
          </w:tcPr>
          <w:p w14:paraId="5DB870D9"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19 (43.2%)</w:t>
            </w:r>
          </w:p>
        </w:tc>
        <w:tc>
          <w:tcPr>
            <w:tcW w:w="1444" w:type="dxa"/>
            <w:tcBorders>
              <w:top w:val="single" w:sz="4" w:space="0" w:color="auto"/>
            </w:tcBorders>
            <w:shd w:val="clear" w:color="auto" w:fill="auto"/>
          </w:tcPr>
          <w:p w14:paraId="791BFF1E"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1.21 (0.54, 2.69)</w:t>
            </w:r>
          </w:p>
        </w:tc>
        <w:tc>
          <w:tcPr>
            <w:tcW w:w="1373" w:type="dxa"/>
            <w:tcBorders>
              <w:top w:val="single" w:sz="4" w:space="0" w:color="auto"/>
            </w:tcBorders>
            <w:shd w:val="clear" w:color="auto" w:fill="auto"/>
          </w:tcPr>
          <w:p w14:paraId="578B07EA"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13 (72.2%)</w:t>
            </w:r>
          </w:p>
        </w:tc>
        <w:tc>
          <w:tcPr>
            <w:tcW w:w="1513" w:type="dxa"/>
            <w:tcBorders>
              <w:top w:val="single" w:sz="4" w:space="0" w:color="auto"/>
            </w:tcBorders>
            <w:shd w:val="clear" w:color="auto" w:fill="auto"/>
          </w:tcPr>
          <w:p w14:paraId="0E0B5345"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DE04EC">
              <w:rPr>
                <w:rFonts w:cs="Times New Roman"/>
                <w:b/>
                <w:bCs/>
                <w:color w:val="auto"/>
                <w:sz w:val="16"/>
                <w:szCs w:val="16"/>
              </w:rPr>
              <w:t>5.56 (1.76, 17.52)</w:t>
            </w:r>
          </w:p>
        </w:tc>
      </w:tr>
      <w:tr w:rsidR="00DE04EC" w:rsidRPr="00DE04EC" w14:paraId="07D9B7B4"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1ED9D515" w14:textId="7777777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Cardiac disease</w:t>
            </w:r>
          </w:p>
        </w:tc>
        <w:tc>
          <w:tcPr>
            <w:tcW w:w="1443" w:type="dxa"/>
            <w:shd w:val="clear" w:color="auto" w:fill="auto"/>
          </w:tcPr>
          <w:p w14:paraId="6A3EC235"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20 (19.8%)</w:t>
            </w:r>
          </w:p>
        </w:tc>
        <w:tc>
          <w:tcPr>
            <w:tcW w:w="1443" w:type="dxa"/>
            <w:shd w:val="clear" w:color="auto" w:fill="auto"/>
          </w:tcPr>
          <w:p w14:paraId="22A72600"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9 (20.5%)</w:t>
            </w:r>
          </w:p>
        </w:tc>
        <w:tc>
          <w:tcPr>
            <w:tcW w:w="1444" w:type="dxa"/>
            <w:shd w:val="clear" w:color="auto" w:fill="auto"/>
          </w:tcPr>
          <w:p w14:paraId="2A7629C4"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1.07 (0.40, 2.88)</w:t>
            </w:r>
          </w:p>
        </w:tc>
        <w:tc>
          <w:tcPr>
            <w:tcW w:w="1373" w:type="dxa"/>
            <w:shd w:val="clear" w:color="auto" w:fill="auto"/>
          </w:tcPr>
          <w:p w14:paraId="713DEE37"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8 (44.4%)</w:t>
            </w:r>
          </w:p>
        </w:tc>
        <w:tc>
          <w:tcPr>
            <w:tcW w:w="1513" w:type="dxa"/>
            <w:shd w:val="clear" w:color="auto" w:fill="auto"/>
          </w:tcPr>
          <w:p w14:paraId="6137F53D"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b/>
                <w:bCs/>
                <w:color w:val="auto"/>
                <w:sz w:val="16"/>
                <w:szCs w:val="16"/>
              </w:rPr>
            </w:pPr>
            <w:r w:rsidRPr="00DE04EC">
              <w:rPr>
                <w:rFonts w:cs="Times New Roman"/>
                <w:b/>
                <w:bCs/>
                <w:color w:val="auto"/>
                <w:sz w:val="16"/>
                <w:szCs w:val="16"/>
              </w:rPr>
              <w:t>5.33 (1.67, 17.09)</w:t>
            </w:r>
          </w:p>
        </w:tc>
      </w:tr>
      <w:tr w:rsidR="00DE04EC" w:rsidRPr="00DE04EC" w14:paraId="3E9384AC" w14:textId="77777777" w:rsidTr="0038177C">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2B27C75E" w14:textId="7777777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COPD</w:t>
            </w:r>
          </w:p>
        </w:tc>
        <w:tc>
          <w:tcPr>
            <w:tcW w:w="1443" w:type="dxa"/>
            <w:shd w:val="clear" w:color="auto" w:fill="auto"/>
          </w:tcPr>
          <w:p w14:paraId="0544A952"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 (9.9%)</w:t>
            </w:r>
          </w:p>
        </w:tc>
        <w:tc>
          <w:tcPr>
            <w:tcW w:w="1443" w:type="dxa"/>
            <w:shd w:val="clear" w:color="auto" w:fill="auto"/>
          </w:tcPr>
          <w:p w14:paraId="7DD19778"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7 (15.9%)</w:t>
            </w:r>
          </w:p>
        </w:tc>
        <w:tc>
          <w:tcPr>
            <w:tcW w:w="1444" w:type="dxa"/>
            <w:shd w:val="clear" w:color="auto" w:fill="auto"/>
          </w:tcPr>
          <w:p w14:paraId="06BDF687"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3.41 (0.83, 14.02)</w:t>
            </w:r>
          </w:p>
        </w:tc>
        <w:tc>
          <w:tcPr>
            <w:tcW w:w="1373" w:type="dxa"/>
            <w:shd w:val="clear" w:color="auto" w:fill="auto"/>
          </w:tcPr>
          <w:p w14:paraId="19AEFB54"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5 (27.8%)</w:t>
            </w:r>
          </w:p>
        </w:tc>
        <w:tc>
          <w:tcPr>
            <w:tcW w:w="1513" w:type="dxa"/>
            <w:shd w:val="clear" w:color="auto" w:fill="auto"/>
          </w:tcPr>
          <w:p w14:paraId="1D859B6E"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DE04EC">
              <w:rPr>
                <w:rFonts w:cs="Times New Roman"/>
                <w:b/>
                <w:bCs/>
                <w:color w:val="auto"/>
                <w:sz w:val="16"/>
                <w:szCs w:val="16"/>
              </w:rPr>
              <w:t>8.46 (1.80, 39.87)</w:t>
            </w:r>
          </w:p>
        </w:tc>
      </w:tr>
      <w:tr w:rsidR="00DE04EC" w:rsidRPr="00DE04EC" w14:paraId="18C045F9"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72210480" w14:textId="7777777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Asthma</w:t>
            </w:r>
          </w:p>
        </w:tc>
        <w:tc>
          <w:tcPr>
            <w:tcW w:w="1443" w:type="dxa"/>
            <w:shd w:val="clear" w:color="auto" w:fill="auto"/>
          </w:tcPr>
          <w:p w14:paraId="2D633061"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17 (16.8%)</w:t>
            </w:r>
          </w:p>
        </w:tc>
        <w:tc>
          <w:tcPr>
            <w:tcW w:w="1443" w:type="dxa"/>
            <w:shd w:val="clear" w:color="auto" w:fill="auto"/>
          </w:tcPr>
          <w:p w14:paraId="5D716E2D"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8 (18.2%)</w:t>
            </w:r>
          </w:p>
        </w:tc>
        <w:tc>
          <w:tcPr>
            <w:tcW w:w="1444" w:type="dxa"/>
            <w:shd w:val="clear" w:color="auto" w:fill="auto"/>
          </w:tcPr>
          <w:p w14:paraId="12978567"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1.19 (0.42, 3.37)</w:t>
            </w:r>
          </w:p>
        </w:tc>
        <w:tc>
          <w:tcPr>
            <w:tcW w:w="1373" w:type="dxa"/>
            <w:shd w:val="clear" w:color="auto" w:fill="auto"/>
          </w:tcPr>
          <w:p w14:paraId="7D6E3922"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4 (22.2%)</w:t>
            </w:r>
          </w:p>
        </w:tc>
        <w:tc>
          <w:tcPr>
            <w:tcW w:w="1513" w:type="dxa"/>
            <w:shd w:val="clear" w:color="auto" w:fill="auto"/>
          </w:tcPr>
          <w:p w14:paraId="1F6E221A"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1.51 (0.42, 5.44)</w:t>
            </w:r>
          </w:p>
        </w:tc>
      </w:tr>
      <w:tr w:rsidR="00DE04EC" w:rsidRPr="00DE04EC" w14:paraId="4A94A1F2" w14:textId="77777777" w:rsidTr="0038177C">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21AD7E56" w14:textId="7777777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Chronic Respiratory Disease</w:t>
            </w:r>
          </w:p>
        </w:tc>
        <w:tc>
          <w:tcPr>
            <w:tcW w:w="1443" w:type="dxa"/>
            <w:shd w:val="clear" w:color="auto" w:fill="auto"/>
          </w:tcPr>
          <w:p w14:paraId="3C39409E"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28 (27.7%)</w:t>
            </w:r>
          </w:p>
        </w:tc>
        <w:tc>
          <w:tcPr>
            <w:tcW w:w="1443" w:type="dxa"/>
            <w:shd w:val="clear" w:color="auto" w:fill="auto"/>
          </w:tcPr>
          <w:p w14:paraId="5629BA50"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15 (34.1%)</w:t>
            </w:r>
          </w:p>
        </w:tc>
        <w:tc>
          <w:tcPr>
            <w:tcW w:w="1444" w:type="dxa"/>
            <w:shd w:val="clear" w:color="auto" w:fill="auto"/>
          </w:tcPr>
          <w:p w14:paraId="1903C677"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1.75 (0.73, 4.21)</w:t>
            </w:r>
          </w:p>
        </w:tc>
        <w:tc>
          <w:tcPr>
            <w:tcW w:w="1373" w:type="dxa"/>
            <w:shd w:val="clear" w:color="auto" w:fill="auto"/>
          </w:tcPr>
          <w:p w14:paraId="77116499"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 (55.6%)</w:t>
            </w:r>
          </w:p>
        </w:tc>
        <w:tc>
          <w:tcPr>
            <w:tcW w:w="1513" w:type="dxa"/>
            <w:shd w:val="clear" w:color="auto" w:fill="auto"/>
          </w:tcPr>
          <w:p w14:paraId="1B98ECB2"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DE04EC">
              <w:rPr>
                <w:rFonts w:cs="Times New Roman"/>
                <w:b/>
                <w:bCs/>
                <w:color w:val="auto"/>
                <w:sz w:val="16"/>
                <w:szCs w:val="16"/>
              </w:rPr>
              <w:t xml:space="preserve">4.5 (1.51, 13.41) </w:t>
            </w:r>
          </w:p>
        </w:tc>
      </w:tr>
      <w:tr w:rsidR="00DE04EC" w:rsidRPr="00DE04EC" w14:paraId="0A478E81"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045A5371" w14:textId="7777777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Chronic Kidney disease</w:t>
            </w:r>
          </w:p>
        </w:tc>
        <w:tc>
          <w:tcPr>
            <w:tcW w:w="1443" w:type="dxa"/>
            <w:shd w:val="clear" w:color="auto" w:fill="auto"/>
          </w:tcPr>
          <w:p w14:paraId="224C988A"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7 (6.9%)</w:t>
            </w:r>
          </w:p>
        </w:tc>
        <w:tc>
          <w:tcPr>
            <w:tcW w:w="1443" w:type="dxa"/>
            <w:shd w:val="clear" w:color="auto" w:fill="auto"/>
          </w:tcPr>
          <w:p w14:paraId="3C1DF692"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4 (9.1%)</w:t>
            </w:r>
          </w:p>
        </w:tc>
        <w:tc>
          <w:tcPr>
            <w:tcW w:w="1444" w:type="dxa"/>
            <w:shd w:val="clear" w:color="auto" w:fill="auto"/>
          </w:tcPr>
          <w:p w14:paraId="3B4A0185"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1.80 (0.38, 8.50)</w:t>
            </w:r>
          </w:p>
        </w:tc>
        <w:tc>
          <w:tcPr>
            <w:tcW w:w="1373" w:type="dxa"/>
            <w:shd w:val="clear" w:color="auto" w:fill="auto"/>
          </w:tcPr>
          <w:p w14:paraId="11DBF56C"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3 (16.7%)</w:t>
            </w:r>
          </w:p>
        </w:tc>
        <w:tc>
          <w:tcPr>
            <w:tcW w:w="1513" w:type="dxa"/>
            <w:shd w:val="clear" w:color="auto" w:fill="auto"/>
          </w:tcPr>
          <w:p w14:paraId="61BB0F58"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4.40 (0.81, 23.98)</w:t>
            </w:r>
          </w:p>
        </w:tc>
      </w:tr>
      <w:tr w:rsidR="00DE04EC" w:rsidRPr="00DE04EC" w14:paraId="779970A3" w14:textId="77777777" w:rsidTr="0038177C">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3B5B4E0F" w14:textId="7777777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Liver Disease</w:t>
            </w:r>
          </w:p>
        </w:tc>
        <w:tc>
          <w:tcPr>
            <w:tcW w:w="1443" w:type="dxa"/>
            <w:shd w:val="clear" w:color="auto" w:fill="auto"/>
          </w:tcPr>
          <w:p w14:paraId="13F5B3AB"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3 (3.0%)</w:t>
            </w:r>
          </w:p>
        </w:tc>
        <w:tc>
          <w:tcPr>
            <w:tcW w:w="1443" w:type="dxa"/>
            <w:shd w:val="clear" w:color="auto" w:fill="auto"/>
          </w:tcPr>
          <w:p w14:paraId="10AF70A7"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2 (4.6%)</w:t>
            </w:r>
          </w:p>
        </w:tc>
        <w:tc>
          <w:tcPr>
            <w:tcW w:w="1444" w:type="dxa"/>
            <w:shd w:val="clear" w:color="auto" w:fill="auto"/>
          </w:tcPr>
          <w:p w14:paraId="4A972606"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2.67 (0.23, 30.40)</w:t>
            </w:r>
          </w:p>
        </w:tc>
        <w:tc>
          <w:tcPr>
            <w:tcW w:w="1373" w:type="dxa"/>
            <w:shd w:val="clear" w:color="auto" w:fill="auto"/>
          </w:tcPr>
          <w:p w14:paraId="28F62932"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0 (0.00%)</w:t>
            </w:r>
          </w:p>
        </w:tc>
        <w:tc>
          <w:tcPr>
            <w:tcW w:w="1513" w:type="dxa"/>
            <w:shd w:val="clear" w:color="auto" w:fill="auto"/>
          </w:tcPr>
          <w:p w14:paraId="5264D902"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NA</w:t>
            </w:r>
          </w:p>
        </w:tc>
      </w:tr>
      <w:tr w:rsidR="00DE04EC" w:rsidRPr="00DE04EC" w14:paraId="7A84416F"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6735539C" w14:textId="7777777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Diabetes</w:t>
            </w:r>
          </w:p>
        </w:tc>
        <w:tc>
          <w:tcPr>
            <w:tcW w:w="1443" w:type="dxa"/>
            <w:shd w:val="clear" w:color="auto" w:fill="auto"/>
          </w:tcPr>
          <w:p w14:paraId="205387E8"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21 (20.8%)</w:t>
            </w:r>
          </w:p>
        </w:tc>
        <w:tc>
          <w:tcPr>
            <w:tcW w:w="1443" w:type="dxa"/>
            <w:shd w:val="clear" w:color="auto" w:fill="auto"/>
          </w:tcPr>
          <w:p w14:paraId="29368BFA"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13 (29.6 %)</w:t>
            </w:r>
          </w:p>
        </w:tc>
        <w:tc>
          <w:tcPr>
            <w:tcW w:w="1444" w:type="dxa"/>
            <w:shd w:val="clear" w:color="auto" w:fill="auto"/>
          </w:tcPr>
          <w:p w14:paraId="3C583712"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2.46 (0.91, 6.63)</w:t>
            </w:r>
          </w:p>
        </w:tc>
        <w:tc>
          <w:tcPr>
            <w:tcW w:w="1373" w:type="dxa"/>
            <w:shd w:val="clear" w:color="auto" w:fill="auto"/>
          </w:tcPr>
          <w:p w14:paraId="675FDC11"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9 (50.0%)</w:t>
            </w:r>
          </w:p>
        </w:tc>
        <w:tc>
          <w:tcPr>
            <w:tcW w:w="1513" w:type="dxa"/>
            <w:shd w:val="clear" w:color="auto" w:fill="auto"/>
          </w:tcPr>
          <w:p w14:paraId="529C8356"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b/>
                <w:bCs/>
                <w:color w:val="auto"/>
                <w:sz w:val="16"/>
                <w:szCs w:val="16"/>
              </w:rPr>
            </w:pPr>
            <w:r w:rsidRPr="00DE04EC">
              <w:rPr>
                <w:rFonts w:cs="Times New Roman"/>
                <w:b/>
                <w:bCs/>
                <w:color w:val="auto"/>
                <w:sz w:val="16"/>
                <w:szCs w:val="16"/>
              </w:rPr>
              <w:t xml:space="preserve">5.70 (1.82, 17.87) </w:t>
            </w:r>
          </w:p>
        </w:tc>
      </w:tr>
      <w:tr w:rsidR="00DE04EC" w:rsidRPr="00DE04EC" w14:paraId="1E065D9C" w14:textId="77777777" w:rsidTr="0038177C">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7CDE1751" w14:textId="7777777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Malignancy</w:t>
            </w:r>
          </w:p>
        </w:tc>
        <w:tc>
          <w:tcPr>
            <w:tcW w:w="1443" w:type="dxa"/>
            <w:shd w:val="clear" w:color="auto" w:fill="auto"/>
          </w:tcPr>
          <w:p w14:paraId="0DC64BC9"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8 (7.9%)</w:t>
            </w:r>
          </w:p>
        </w:tc>
        <w:tc>
          <w:tcPr>
            <w:tcW w:w="1443" w:type="dxa"/>
            <w:shd w:val="clear" w:color="auto" w:fill="auto"/>
          </w:tcPr>
          <w:p w14:paraId="6C1BBA56"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4 (9.1%)</w:t>
            </w:r>
          </w:p>
        </w:tc>
        <w:tc>
          <w:tcPr>
            <w:tcW w:w="1444" w:type="dxa"/>
            <w:shd w:val="clear" w:color="auto" w:fill="auto"/>
          </w:tcPr>
          <w:p w14:paraId="3DBE150A"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1.33 (0.31, 5.62)</w:t>
            </w:r>
          </w:p>
        </w:tc>
        <w:tc>
          <w:tcPr>
            <w:tcW w:w="1373" w:type="dxa"/>
            <w:shd w:val="clear" w:color="auto" w:fill="auto"/>
          </w:tcPr>
          <w:p w14:paraId="2E0032D1"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4 (22.2%)</w:t>
            </w:r>
          </w:p>
        </w:tc>
        <w:tc>
          <w:tcPr>
            <w:tcW w:w="1513" w:type="dxa"/>
            <w:shd w:val="clear" w:color="auto" w:fill="auto"/>
          </w:tcPr>
          <w:p w14:paraId="318BB85D"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DE04EC">
              <w:rPr>
                <w:rFonts w:cs="Times New Roman"/>
                <w:b/>
                <w:bCs/>
                <w:color w:val="auto"/>
                <w:sz w:val="16"/>
                <w:szCs w:val="16"/>
              </w:rPr>
              <w:t>4.64 (1.03, 20.84)</w:t>
            </w:r>
          </w:p>
        </w:tc>
      </w:tr>
      <w:tr w:rsidR="00DE04EC" w:rsidRPr="00DE04EC" w14:paraId="56DB139A"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bottom w:val="single" w:sz="4" w:space="0" w:color="auto"/>
            </w:tcBorders>
            <w:shd w:val="clear" w:color="auto" w:fill="auto"/>
          </w:tcPr>
          <w:p w14:paraId="714CEA05" w14:textId="7777777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Dementia</w:t>
            </w:r>
          </w:p>
        </w:tc>
        <w:tc>
          <w:tcPr>
            <w:tcW w:w="1443" w:type="dxa"/>
            <w:tcBorders>
              <w:bottom w:val="single" w:sz="4" w:space="0" w:color="auto"/>
            </w:tcBorders>
            <w:shd w:val="clear" w:color="auto" w:fill="auto"/>
          </w:tcPr>
          <w:p w14:paraId="79CD3F3E"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11 (11.0%)</w:t>
            </w:r>
          </w:p>
        </w:tc>
        <w:tc>
          <w:tcPr>
            <w:tcW w:w="1443" w:type="dxa"/>
            <w:tcBorders>
              <w:bottom w:val="single" w:sz="4" w:space="0" w:color="auto"/>
            </w:tcBorders>
            <w:shd w:val="clear" w:color="auto" w:fill="auto"/>
          </w:tcPr>
          <w:p w14:paraId="4DC89472"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5 (11.4%)</w:t>
            </w:r>
          </w:p>
        </w:tc>
        <w:tc>
          <w:tcPr>
            <w:tcW w:w="1444" w:type="dxa"/>
            <w:tcBorders>
              <w:bottom w:val="single" w:sz="4" w:space="0" w:color="auto"/>
            </w:tcBorders>
            <w:shd w:val="clear" w:color="auto" w:fill="auto"/>
          </w:tcPr>
          <w:p w14:paraId="6FCA57DD"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1.07 (0.30, 3.76)</w:t>
            </w:r>
          </w:p>
        </w:tc>
        <w:tc>
          <w:tcPr>
            <w:tcW w:w="1373" w:type="dxa"/>
            <w:tcBorders>
              <w:bottom w:val="single" w:sz="4" w:space="0" w:color="auto"/>
            </w:tcBorders>
            <w:shd w:val="clear" w:color="auto" w:fill="auto"/>
          </w:tcPr>
          <w:p w14:paraId="2FBF10CD"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5 (27.8%)</w:t>
            </w:r>
          </w:p>
        </w:tc>
        <w:tc>
          <w:tcPr>
            <w:tcW w:w="1513" w:type="dxa"/>
            <w:tcBorders>
              <w:bottom w:val="single" w:sz="4" w:space="0" w:color="auto"/>
            </w:tcBorders>
            <w:shd w:val="clear" w:color="auto" w:fill="auto"/>
          </w:tcPr>
          <w:p w14:paraId="2ABA58C9"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b/>
                <w:bCs/>
                <w:color w:val="auto"/>
                <w:sz w:val="16"/>
                <w:szCs w:val="16"/>
              </w:rPr>
            </w:pPr>
            <w:r w:rsidRPr="00DE04EC">
              <w:rPr>
                <w:rFonts w:cs="Times New Roman"/>
                <w:b/>
                <w:bCs/>
                <w:color w:val="auto"/>
                <w:sz w:val="16"/>
                <w:szCs w:val="16"/>
              </w:rPr>
              <w:t>4.85 (1.22, 19.18)</w:t>
            </w:r>
          </w:p>
        </w:tc>
      </w:tr>
      <w:tr w:rsidR="00DE04EC" w:rsidRPr="00DE04EC" w14:paraId="6AFC17D9" w14:textId="77777777" w:rsidTr="0038177C">
        <w:tc>
          <w:tcPr>
            <w:cnfStyle w:val="001000000000" w:firstRow="0" w:lastRow="0" w:firstColumn="1" w:lastColumn="0" w:oddVBand="0" w:evenVBand="0" w:oddHBand="0" w:evenHBand="0" w:firstRowFirstColumn="0" w:firstRowLastColumn="0" w:lastRowFirstColumn="0" w:lastRowLastColumn="0"/>
            <w:tcW w:w="9168" w:type="dxa"/>
            <w:gridSpan w:val="6"/>
            <w:tcBorders>
              <w:top w:val="single" w:sz="4" w:space="0" w:color="auto"/>
              <w:bottom w:val="single" w:sz="4" w:space="0" w:color="auto"/>
            </w:tcBorders>
            <w:shd w:val="clear" w:color="auto" w:fill="D9D9D9" w:themeFill="background1" w:themeFillShade="D9"/>
          </w:tcPr>
          <w:p w14:paraId="1396BCE2" w14:textId="77777777" w:rsidR="0528DDE0" w:rsidRPr="00DE04EC" w:rsidRDefault="0528DDE0" w:rsidP="0528DDE0">
            <w:pPr>
              <w:rPr>
                <w:rFonts w:cs="Times New Roman"/>
                <w:color w:val="auto"/>
                <w:sz w:val="16"/>
                <w:szCs w:val="16"/>
              </w:rPr>
            </w:pPr>
            <w:r w:rsidRPr="00DE04EC">
              <w:rPr>
                <w:rFonts w:cs="Times New Roman"/>
                <w:color w:val="auto"/>
                <w:sz w:val="16"/>
                <w:szCs w:val="16"/>
              </w:rPr>
              <w:t>Presentation to Hospital</w:t>
            </w:r>
          </w:p>
        </w:tc>
      </w:tr>
      <w:tr w:rsidR="00DE04EC" w:rsidRPr="00DE04EC" w14:paraId="241A66EE"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4" w:space="0" w:color="auto"/>
              <w:bottom w:val="nil"/>
            </w:tcBorders>
            <w:shd w:val="clear" w:color="auto" w:fill="FFFFFF" w:themeFill="background1"/>
          </w:tcPr>
          <w:p w14:paraId="2F64A04B" w14:textId="7777777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Median day of presentation (LQ, UQ)</w:t>
            </w:r>
          </w:p>
        </w:tc>
        <w:tc>
          <w:tcPr>
            <w:tcW w:w="1443" w:type="dxa"/>
            <w:tcBorders>
              <w:top w:val="single" w:sz="4" w:space="0" w:color="auto"/>
              <w:bottom w:val="nil"/>
            </w:tcBorders>
            <w:shd w:val="clear" w:color="auto" w:fill="FFFFFF" w:themeFill="background1"/>
          </w:tcPr>
          <w:p w14:paraId="1D26B603"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7 (3,10) </w:t>
            </w:r>
          </w:p>
        </w:tc>
        <w:tc>
          <w:tcPr>
            <w:tcW w:w="1443" w:type="dxa"/>
            <w:tcBorders>
              <w:top w:val="single" w:sz="4" w:space="0" w:color="auto"/>
              <w:bottom w:val="nil"/>
            </w:tcBorders>
            <w:shd w:val="clear" w:color="auto" w:fill="FFFFFF" w:themeFill="background1"/>
          </w:tcPr>
          <w:p w14:paraId="5E07B99A"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7 (3, 9.5)</w:t>
            </w:r>
          </w:p>
        </w:tc>
        <w:tc>
          <w:tcPr>
            <w:tcW w:w="1444" w:type="dxa"/>
            <w:tcBorders>
              <w:top w:val="single" w:sz="4" w:space="0" w:color="auto"/>
              <w:bottom w:val="nil"/>
            </w:tcBorders>
            <w:shd w:val="clear" w:color="auto" w:fill="FFFFFF" w:themeFill="background1"/>
          </w:tcPr>
          <w:p w14:paraId="119949E4"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0.95 (0.89, 1.03)</w:t>
            </w:r>
          </w:p>
        </w:tc>
        <w:tc>
          <w:tcPr>
            <w:tcW w:w="1373" w:type="dxa"/>
            <w:tcBorders>
              <w:top w:val="single" w:sz="4" w:space="0" w:color="auto"/>
              <w:bottom w:val="nil"/>
            </w:tcBorders>
            <w:shd w:val="clear" w:color="auto" w:fill="FFFFFF" w:themeFill="background1"/>
          </w:tcPr>
          <w:p w14:paraId="7611F826"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3 (1,7)</w:t>
            </w:r>
          </w:p>
        </w:tc>
        <w:tc>
          <w:tcPr>
            <w:tcW w:w="1513" w:type="dxa"/>
            <w:tcBorders>
              <w:top w:val="single" w:sz="4" w:space="0" w:color="auto"/>
              <w:bottom w:val="nil"/>
            </w:tcBorders>
            <w:shd w:val="clear" w:color="auto" w:fill="FFFFFF" w:themeFill="background1"/>
          </w:tcPr>
          <w:p w14:paraId="4C3D5339"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0.80 (0.69, 0.93)</w:t>
            </w:r>
          </w:p>
        </w:tc>
      </w:tr>
      <w:tr w:rsidR="00DE04EC" w:rsidRPr="00DE04EC" w14:paraId="796FB280"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top w:val="nil"/>
              <w:bottom w:val="single" w:sz="8" w:space="0" w:color="000000" w:themeColor="text1"/>
            </w:tcBorders>
            <w:shd w:val="clear" w:color="auto" w:fill="FFFFFF" w:themeFill="background1"/>
          </w:tcPr>
          <w:p w14:paraId="26844F32" w14:textId="3F7FF3F9" w:rsidR="0528DDE0" w:rsidRPr="00DE04EC" w:rsidRDefault="028AEDEE" w:rsidP="0FDB0D6C">
            <w:pPr>
              <w:rPr>
                <w:rFonts w:cs="Times New Roman"/>
                <w:b w:val="0"/>
                <w:bCs w:val="0"/>
                <w:color w:val="auto"/>
                <w:sz w:val="16"/>
                <w:szCs w:val="16"/>
              </w:rPr>
            </w:pPr>
            <w:r w:rsidRPr="00DE04EC">
              <w:rPr>
                <w:rFonts w:cs="Times New Roman"/>
                <w:b w:val="0"/>
                <w:bCs w:val="0"/>
                <w:color w:val="auto"/>
                <w:sz w:val="16"/>
                <w:szCs w:val="16"/>
              </w:rPr>
              <w:t>NEWS2 Score at admission to hospital</w:t>
            </w:r>
          </w:p>
          <w:p w14:paraId="58AD5191" w14:textId="1C197867" w:rsidR="0528DDE0" w:rsidRPr="00DE04EC" w:rsidRDefault="74D3979F" w:rsidP="0FDB0D6C">
            <w:pPr>
              <w:rPr>
                <w:rFonts w:cs="Times New Roman"/>
                <w:b w:val="0"/>
                <w:bCs w:val="0"/>
                <w:color w:val="auto"/>
                <w:sz w:val="16"/>
                <w:szCs w:val="16"/>
              </w:rPr>
            </w:pPr>
            <w:r w:rsidRPr="00DE04EC">
              <w:rPr>
                <w:rFonts w:cs="Times New Roman"/>
                <w:b w:val="0"/>
                <w:bCs w:val="0"/>
                <w:color w:val="auto"/>
                <w:sz w:val="16"/>
                <w:szCs w:val="16"/>
              </w:rPr>
              <w:t>Mean (±SD)</w:t>
            </w:r>
          </w:p>
        </w:tc>
        <w:tc>
          <w:tcPr>
            <w:tcW w:w="1443" w:type="dxa"/>
            <w:tcBorders>
              <w:top w:val="nil"/>
              <w:bottom w:val="single" w:sz="8" w:space="0" w:color="000000" w:themeColor="text1"/>
            </w:tcBorders>
            <w:shd w:val="clear" w:color="auto" w:fill="FFFFFF" w:themeFill="background1"/>
          </w:tcPr>
          <w:p w14:paraId="3410F1DD" w14:textId="6BA41866" w:rsidR="0528DDE0" w:rsidRPr="00DE04EC" w:rsidRDefault="028AEDEE"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5.2 (2.76)</w:t>
            </w:r>
          </w:p>
        </w:tc>
        <w:tc>
          <w:tcPr>
            <w:tcW w:w="1443" w:type="dxa"/>
            <w:tcBorders>
              <w:top w:val="nil"/>
              <w:bottom w:val="single" w:sz="8" w:space="0" w:color="000000" w:themeColor="text1"/>
            </w:tcBorders>
            <w:shd w:val="clear" w:color="auto" w:fill="FFFFFF" w:themeFill="background1"/>
          </w:tcPr>
          <w:p w14:paraId="3AF7E61E"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6.15 (2.32) </w:t>
            </w:r>
          </w:p>
        </w:tc>
        <w:tc>
          <w:tcPr>
            <w:tcW w:w="1444" w:type="dxa"/>
            <w:tcBorders>
              <w:top w:val="nil"/>
              <w:bottom w:val="single" w:sz="8" w:space="0" w:color="000000" w:themeColor="text1"/>
            </w:tcBorders>
            <w:shd w:val="clear" w:color="auto" w:fill="FFFFFF" w:themeFill="background1"/>
          </w:tcPr>
          <w:p w14:paraId="1CD9FCD3"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DE04EC">
              <w:rPr>
                <w:rFonts w:cs="Times New Roman"/>
                <w:b/>
                <w:bCs/>
                <w:color w:val="auto"/>
                <w:sz w:val="16"/>
                <w:szCs w:val="16"/>
              </w:rPr>
              <w:t xml:space="preserve">1.27 (1.07, 1.50) </w:t>
            </w:r>
          </w:p>
        </w:tc>
        <w:tc>
          <w:tcPr>
            <w:tcW w:w="1373" w:type="dxa"/>
            <w:tcBorders>
              <w:top w:val="nil"/>
              <w:bottom w:val="single" w:sz="8" w:space="0" w:color="000000" w:themeColor="text1"/>
            </w:tcBorders>
            <w:shd w:val="clear" w:color="auto" w:fill="FFFFFF" w:themeFill="background1"/>
          </w:tcPr>
          <w:p w14:paraId="088BBB01"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5.19 (2.50) </w:t>
            </w:r>
          </w:p>
        </w:tc>
        <w:tc>
          <w:tcPr>
            <w:tcW w:w="1513" w:type="dxa"/>
            <w:tcBorders>
              <w:top w:val="nil"/>
              <w:bottom w:val="single" w:sz="8" w:space="0" w:color="000000" w:themeColor="text1"/>
            </w:tcBorders>
            <w:shd w:val="clear" w:color="auto" w:fill="FFFFFF" w:themeFill="background1"/>
          </w:tcPr>
          <w:p w14:paraId="2A3C5AFE"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1.05 (0.85, 1.30) </w:t>
            </w:r>
          </w:p>
        </w:tc>
      </w:tr>
      <w:tr w:rsidR="00DE04EC" w:rsidRPr="00DE04EC" w14:paraId="429D074B"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8" w:type="dxa"/>
            <w:gridSpan w:val="6"/>
            <w:tcBorders>
              <w:top w:val="single" w:sz="4" w:space="0" w:color="auto"/>
              <w:bottom w:val="single" w:sz="4" w:space="0" w:color="auto"/>
            </w:tcBorders>
            <w:shd w:val="clear" w:color="auto" w:fill="D9D9D9" w:themeFill="background1" w:themeFillShade="D9"/>
          </w:tcPr>
          <w:p w14:paraId="72A1C204" w14:textId="6947A284" w:rsidR="00087422" w:rsidRPr="00DE04EC" w:rsidRDefault="00087422" w:rsidP="004B027F">
            <w:pPr>
              <w:rPr>
                <w:rFonts w:cs="Times New Roman"/>
                <w:color w:val="auto"/>
                <w:sz w:val="16"/>
                <w:szCs w:val="16"/>
              </w:rPr>
            </w:pPr>
            <w:r w:rsidRPr="00DE04EC">
              <w:rPr>
                <w:rFonts w:cs="Times New Roman"/>
                <w:color w:val="auto"/>
                <w:sz w:val="16"/>
                <w:szCs w:val="16"/>
              </w:rPr>
              <w:t>Admission COVID-19 Blood panel</w:t>
            </w:r>
          </w:p>
        </w:tc>
      </w:tr>
      <w:tr w:rsidR="00DE04EC" w:rsidRPr="00DE04EC" w14:paraId="06FCA927"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top w:val="single" w:sz="8" w:space="0" w:color="000000" w:themeColor="text1"/>
            </w:tcBorders>
            <w:shd w:val="clear" w:color="auto" w:fill="FFFFFF" w:themeFill="background1"/>
          </w:tcPr>
          <w:p w14:paraId="7A340F6E" w14:textId="460EF437"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Neutrophil count 10</w:t>
            </w:r>
            <w:r w:rsidRPr="00DE04EC">
              <w:rPr>
                <w:rFonts w:cs="Times New Roman"/>
                <w:b w:val="0"/>
                <w:bCs w:val="0"/>
                <w:color w:val="auto"/>
                <w:sz w:val="16"/>
                <w:szCs w:val="16"/>
                <w:vertAlign w:val="superscript"/>
              </w:rPr>
              <w:t>9</w:t>
            </w:r>
            <w:r w:rsidRPr="00DE04EC">
              <w:rPr>
                <w:rFonts w:cs="Times New Roman"/>
                <w:b w:val="0"/>
                <w:bCs w:val="0"/>
                <w:color w:val="auto"/>
                <w:sz w:val="16"/>
                <w:szCs w:val="16"/>
              </w:rPr>
              <w:t>L Median (IQR)</w:t>
            </w:r>
          </w:p>
        </w:tc>
        <w:tc>
          <w:tcPr>
            <w:tcW w:w="1443" w:type="dxa"/>
            <w:tcBorders>
              <w:top w:val="single" w:sz="8" w:space="0" w:color="000000" w:themeColor="text1"/>
            </w:tcBorders>
            <w:shd w:val="clear" w:color="auto" w:fill="FFFFFF" w:themeFill="background1"/>
          </w:tcPr>
          <w:p w14:paraId="62C7A264"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6.44 (3.54)</w:t>
            </w:r>
          </w:p>
        </w:tc>
        <w:tc>
          <w:tcPr>
            <w:tcW w:w="1443" w:type="dxa"/>
            <w:tcBorders>
              <w:top w:val="single" w:sz="8" w:space="0" w:color="000000" w:themeColor="text1"/>
            </w:tcBorders>
            <w:shd w:val="clear" w:color="auto" w:fill="FFFFFF" w:themeFill="background1"/>
          </w:tcPr>
          <w:p w14:paraId="4869F167"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7.83 (3.57) </w:t>
            </w:r>
          </w:p>
        </w:tc>
        <w:tc>
          <w:tcPr>
            <w:tcW w:w="1444" w:type="dxa"/>
            <w:tcBorders>
              <w:top w:val="single" w:sz="8" w:space="0" w:color="000000" w:themeColor="text1"/>
            </w:tcBorders>
            <w:shd w:val="clear" w:color="auto" w:fill="FFFFFF" w:themeFill="background1"/>
          </w:tcPr>
          <w:p w14:paraId="2182D305"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b/>
                <w:color w:val="auto"/>
                <w:sz w:val="16"/>
                <w:szCs w:val="16"/>
              </w:rPr>
            </w:pPr>
            <w:r w:rsidRPr="00DE04EC">
              <w:rPr>
                <w:rFonts w:cs="Times New Roman"/>
                <w:b/>
                <w:color w:val="auto"/>
                <w:sz w:val="16"/>
                <w:szCs w:val="16"/>
              </w:rPr>
              <w:t xml:space="preserve">1.25 (1.09, 1.43) </w:t>
            </w:r>
          </w:p>
        </w:tc>
        <w:tc>
          <w:tcPr>
            <w:tcW w:w="1373" w:type="dxa"/>
            <w:tcBorders>
              <w:top w:val="single" w:sz="8" w:space="0" w:color="000000" w:themeColor="text1"/>
            </w:tcBorders>
            <w:shd w:val="clear" w:color="auto" w:fill="FFFFFF" w:themeFill="background1"/>
          </w:tcPr>
          <w:p w14:paraId="72A1D13C"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8.31 (4.00) </w:t>
            </w:r>
          </w:p>
        </w:tc>
        <w:tc>
          <w:tcPr>
            <w:tcW w:w="1513" w:type="dxa"/>
            <w:tcBorders>
              <w:top w:val="single" w:sz="8" w:space="0" w:color="000000" w:themeColor="text1"/>
            </w:tcBorders>
            <w:shd w:val="clear" w:color="auto" w:fill="FFFFFF" w:themeFill="background1"/>
          </w:tcPr>
          <w:p w14:paraId="63A5F97C" w14:textId="77777777" w:rsidR="0528DDE0" w:rsidRPr="00DE04EC" w:rsidRDefault="0528DDE0" w:rsidP="0528DDE0">
            <w:pP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DE04EC">
              <w:rPr>
                <w:rFonts w:cs="Times New Roman"/>
                <w:b/>
                <w:bCs/>
                <w:color w:val="auto"/>
                <w:sz w:val="16"/>
                <w:szCs w:val="16"/>
              </w:rPr>
              <w:t xml:space="preserve">1.22 (1.05, 1.42) </w:t>
            </w:r>
          </w:p>
        </w:tc>
      </w:tr>
      <w:tr w:rsidR="00DE04EC" w:rsidRPr="00DE04EC" w14:paraId="2D9E1647" w14:textId="77777777" w:rsidTr="0038177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14:paraId="77DD7CB8" w14:textId="62197AE2"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Lymphocyte count 10</w:t>
            </w:r>
            <w:r w:rsidRPr="00DE04EC">
              <w:rPr>
                <w:rFonts w:cs="Times New Roman"/>
                <w:b w:val="0"/>
                <w:bCs w:val="0"/>
                <w:color w:val="auto"/>
                <w:sz w:val="16"/>
                <w:szCs w:val="16"/>
                <w:vertAlign w:val="superscript"/>
              </w:rPr>
              <w:t>9</w:t>
            </w:r>
            <w:r w:rsidRPr="00DE04EC">
              <w:rPr>
                <w:rFonts w:cs="Times New Roman"/>
                <w:b w:val="0"/>
                <w:bCs w:val="0"/>
                <w:color w:val="auto"/>
                <w:sz w:val="16"/>
                <w:szCs w:val="16"/>
              </w:rPr>
              <w:t>L Median (IQR)</w:t>
            </w:r>
          </w:p>
        </w:tc>
        <w:tc>
          <w:tcPr>
            <w:tcW w:w="1443" w:type="dxa"/>
            <w:shd w:val="clear" w:color="auto" w:fill="FFFFFF" w:themeFill="background1"/>
          </w:tcPr>
          <w:p w14:paraId="5672A489"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1.56 (3.82)</w:t>
            </w:r>
          </w:p>
        </w:tc>
        <w:tc>
          <w:tcPr>
            <w:tcW w:w="1443" w:type="dxa"/>
            <w:shd w:val="clear" w:color="auto" w:fill="FFFFFF" w:themeFill="background1"/>
          </w:tcPr>
          <w:p w14:paraId="1C259C71"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1.03 (0.50) </w:t>
            </w:r>
          </w:p>
        </w:tc>
        <w:tc>
          <w:tcPr>
            <w:tcW w:w="1444" w:type="dxa"/>
            <w:shd w:val="clear" w:color="auto" w:fill="FFFFFF" w:themeFill="background1"/>
          </w:tcPr>
          <w:p w14:paraId="5ECA5DD4"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0.87 (0.61, 1.23) </w:t>
            </w:r>
          </w:p>
        </w:tc>
        <w:tc>
          <w:tcPr>
            <w:tcW w:w="1373" w:type="dxa"/>
            <w:shd w:val="clear" w:color="auto" w:fill="FFFFFF" w:themeFill="background1"/>
          </w:tcPr>
          <w:p w14:paraId="1FA845A9"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0.92 (0.50) </w:t>
            </w:r>
          </w:p>
        </w:tc>
        <w:tc>
          <w:tcPr>
            <w:tcW w:w="1513" w:type="dxa"/>
            <w:shd w:val="clear" w:color="auto" w:fill="FFFFFF" w:themeFill="background1"/>
          </w:tcPr>
          <w:p w14:paraId="0CA3BEFB" w14:textId="77777777" w:rsidR="0528DDE0" w:rsidRPr="00DE04EC" w:rsidRDefault="0528DDE0"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0.41 (0.10, 1.63) </w:t>
            </w:r>
          </w:p>
        </w:tc>
      </w:tr>
      <w:tr w:rsidR="00DE04EC" w:rsidRPr="00DE04EC" w14:paraId="048A4560" w14:textId="77777777" w:rsidTr="0038177C">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60AEE842" w14:textId="740E1FB1"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Neutrophil/Lymphocyte ratio Median (IQR)</w:t>
            </w:r>
          </w:p>
        </w:tc>
        <w:tc>
          <w:tcPr>
            <w:tcW w:w="1443" w:type="dxa"/>
            <w:shd w:val="clear" w:color="auto" w:fill="auto"/>
          </w:tcPr>
          <w:p w14:paraId="61FEB8C5" w14:textId="6C7DFF08" w:rsidR="0528DDE0" w:rsidRPr="00DE04EC" w:rsidRDefault="00254D1D"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12 (5, 12)</w:t>
            </w:r>
          </w:p>
        </w:tc>
        <w:tc>
          <w:tcPr>
            <w:tcW w:w="1443" w:type="dxa"/>
            <w:shd w:val="clear" w:color="auto" w:fill="auto"/>
          </w:tcPr>
          <w:p w14:paraId="652FC6BB" w14:textId="78F26AFA" w:rsidR="0528DDE0" w:rsidRPr="00DE04EC" w:rsidRDefault="00F67C8A"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22 (9, 67)</w:t>
            </w:r>
          </w:p>
        </w:tc>
        <w:tc>
          <w:tcPr>
            <w:tcW w:w="1444" w:type="dxa"/>
            <w:shd w:val="clear" w:color="auto" w:fill="auto"/>
          </w:tcPr>
          <w:p w14:paraId="72ADA5A0" w14:textId="4663CB65" w:rsidR="0528DDE0" w:rsidRPr="00DE04EC" w:rsidRDefault="00DA7BDC"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1.14 (1.05, 1.24) </w:t>
            </w:r>
          </w:p>
        </w:tc>
        <w:tc>
          <w:tcPr>
            <w:tcW w:w="1373" w:type="dxa"/>
            <w:shd w:val="clear" w:color="auto" w:fill="auto"/>
          </w:tcPr>
          <w:p w14:paraId="6A029DAB" w14:textId="0B1268AE" w:rsidR="0528DDE0" w:rsidRPr="00DE04EC" w:rsidRDefault="00F67C8A" w:rsidP="0528DDE0">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48 (21, 1028)</w:t>
            </w:r>
          </w:p>
        </w:tc>
        <w:tc>
          <w:tcPr>
            <w:tcW w:w="1513" w:type="dxa"/>
            <w:shd w:val="clear" w:color="auto" w:fill="auto"/>
          </w:tcPr>
          <w:p w14:paraId="64314E1D" w14:textId="6EED39F7" w:rsidR="0528DDE0" w:rsidRPr="00DE04EC" w:rsidRDefault="00A9684E" w:rsidP="0528DDE0">
            <w:pPr>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DE04EC">
              <w:rPr>
                <w:rFonts w:cs="Times New Roman"/>
                <w:b/>
                <w:bCs/>
                <w:color w:val="auto"/>
                <w:sz w:val="16"/>
                <w:szCs w:val="16"/>
              </w:rPr>
              <w:t xml:space="preserve">1.20 (1.08, 1.33) </w:t>
            </w:r>
          </w:p>
        </w:tc>
      </w:tr>
      <w:tr w:rsidR="00DE04EC" w:rsidRPr="00DE04EC" w14:paraId="57CAA486"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14:paraId="340FFA17" w14:textId="0067C8AF" w:rsidR="00BB3A36" w:rsidRPr="00DE04EC" w:rsidRDefault="00BB3A36" w:rsidP="00BB3A36">
            <w:pPr>
              <w:rPr>
                <w:rFonts w:cs="Times New Roman"/>
                <w:b w:val="0"/>
                <w:bCs w:val="0"/>
                <w:color w:val="auto"/>
                <w:sz w:val="16"/>
                <w:szCs w:val="16"/>
              </w:rPr>
            </w:pPr>
            <w:r w:rsidRPr="00DE04EC">
              <w:rPr>
                <w:rFonts w:cs="Times New Roman"/>
                <w:b w:val="0"/>
                <w:bCs w:val="0"/>
                <w:color w:val="auto"/>
                <w:sz w:val="16"/>
                <w:szCs w:val="16"/>
              </w:rPr>
              <w:t>C-Reactive Protein mg/L Median (IQR)</w:t>
            </w:r>
          </w:p>
        </w:tc>
        <w:tc>
          <w:tcPr>
            <w:tcW w:w="1443" w:type="dxa"/>
            <w:shd w:val="clear" w:color="auto" w:fill="FFFFFF" w:themeFill="background1"/>
          </w:tcPr>
          <w:p w14:paraId="6A202620" w14:textId="6E3C6B34" w:rsidR="00BB3A36" w:rsidRPr="00DE04EC" w:rsidRDefault="00BB3A36" w:rsidP="00BB3A36">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108 (26, 153)</w:t>
            </w:r>
          </w:p>
        </w:tc>
        <w:tc>
          <w:tcPr>
            <w:tcW w:w="1443" w:type="dxa"/>
            <w:shd w:val="clear" w:color="auto" w:fill="FFFFFF" w:themeFill="background1"/>
          </w:tcPr>
          <w:p w14:paraId="6ECD8585" w14:textId="0288CAFE" w:rsidR="00BB3A36" w:rsidRPr="00DE04EC" w:rsidRDefault="00BB3A36" w:rsidP="00BB3A36">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 131 (62, 165)</w:t>
            </w:r>
          </w:p>
        </w:tc>
        <w:tc>
          <w:tcPr>
            <w:tcW w:w="1444" w:type="dxa"/>
            <w:shd w:val="clear" w:color="auto" w:fill="FFFFFF" w:themeFill="background1"/>
          </w:tcPr>
          <w:p w14:paraId="0C47389F" w14:textId="3354C81C" w:rsidR="00BB3A36" w:rsidRPr="00DE04EC" w:rsidRDefault="00BB3A36" w:rsidP="00BB3A36">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1.01 (1.00, 1.02)</w:t>
            </w:r>
          </w:p>
        </w:tc>
        <w:tc>
          <w:tcPr>
            <w:tcW w:w="1373" w:type="dxa"/>
            <w:shd w:val="clear" w:color="auto" w:fill="FFFFFF" w:themeFill="background1"/>
          </w:tcPr>
          <w:p w14:paraId="777C6FF9" w14:textId="14B5AEF9" w:rsidR="00BB3A36" w:rsidRPr="00DE04EC" w:rsidRDefault="00BB3A36" w:rsidP="00BB3A36">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 52 (13, 209)</w:t>
            </w:r>
          </w:p>
        </w:tc>
        <w:tc>
          <w:tcPr>
            <w:tcW w:w="1513" w:type="dxa"/>
            <w:shd w:val="clear" w:color="auto" w:fill="FFFFFF" w:themeFill="background1"/>
          </w:tcPr>
          <w:p w14:paraId="34DB5A0E" w14:textId="1FBE0DEE" w:rsidR="00BB3A36" w:rsidRPr="00DE04EC" w:rsidRDefault="00BB3A36" w:rsidP="00BB3A36">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1.01 (0.99, 1.01)</w:t>
            </w:r>
          </w:p>
        </w:tc>
      </w:tr>
      <w:tr w:rsidR="00DE04EC" w:rsidRPr="00DE04EC" w14:paraId="00B23D27" w14:textId="77777777" w:rsidTr="0038177C">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14:paraId="0E702E99" w14:textId="77777777" w:rsidR="00BB3A36" w:rsidRPr="00DE04EC" w:rsidRDefault="00BB3A36" w:rsidP="00BB3A36">
            <w:pPr>
              <w:rPr>
                <w:rFonts w:cs="Times New Roman"/>
                <w:b w:val="0"/>
                <w:bCs w:val="0"/>
                <w:color w:val="auto"/>
                <w:sz w:val="16"/>
                <w:szCs w:val="16"/>
              </w:rPr>
            </w:pPr>
            <w:r w:rsidRPr="00DE04EC">
              <w:rPr>
                <w:rFonts w:cs="Times New Roman"/>
                <w:b w:val="0"/>
                <w:bCs w:val="0"/>
                <w:color w:val="auto"/>
                <w:sz w:val="16"/>
                <w:szCs w:val="16"/>
              </w:rPr>
              <w:t xml:space="preserve">Ferritin </w:t>
            </w:r>
            <w:proofErr w:type="spellStart"/>
            <w:r w:rsidRPr="00DE04EC">
              <w:rPr>
                <w:rFonts w:cs="Times New Roman"/>
                <w:b w:val="0"/>
                <w:bCs w:val="0"/>
                <w:color w:val="auto"/>
                <w:sz w:val="16"/>
                <w:szCs w:val="16"/>
              </w:rPr>
              <w:t>μg</w:t>
            </w:r>
            <w:proofErr w:type="spellEnd"/>
            <w:r w:rsidRPr="00DE04EC">
              <w:rPr>
                <w:rFonts w:cs="Times New Roman"/>
                <w:b w:val="0"/>
                <w:bCs w:val="0"/>
                <w:color w:val="auto"/>
                <w:sz w:val="16"/>
                <w:szCs w:val="16"/>
              </w:rPr>
              <w:t xml:space="preserve">/L </w:t>
            </w:r>
          </w:p>
          <w:p w14:paraId="6A75156E" w14:textId="64F7E315" w:rsidR="00BB3A36" w:rsidRPr="00DE04EC" w:rsidRDefault="00BB3A36" w:rsidP="00BB3A36">
            <w:pPr>
              <w:rPr>
                <w:rFonts w:cs="Times New Roman"/>
                <w:b w:val="0"/>
                <w:bCs w:val="0"/>
                <w:color w:val="auto"/>
                <w:sz w:val="16"/>
                <w:szCs w:val="16"/>
              </w:rPr>
            </w:pPr>
            <w:r w:rsidRPr="00DE04EC">
              <w:rPr>
                <w:rFonts w:cs="Times New Roman"/>
                <w:b w:val="0"/>
                <w:bCs w:val="0"/>
                <w:color w:val="auto"/>
                <w:sz w:val="16"/>
                <w:szCs w:val="16"/>
              </w:rPr>
              <w:t>Median (IQR)</w:t>
            </w:r>
          </w:p>
        </w:tc>
        <w:tc>
          <w:tcPr>
            <w:tcW w:w="1443" w:type="dxa"/>
            <w:shd w:val="clear" w:color="auto" w:fill="FFFFFF" w:themeFill="background1"/>
          </w:tcPr>
          <w:p w14:paraId="05A17CFA" w14:textId="189B4447" w:rsidR="00BB3A36" w:rsidRPr="00DE04EC" w:rsidRDefault="00BB3A36" w:rsidP="00BB3A36">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 625 (286, 1366)</w:t>
            </w:r>
          </w:p>
        </w:tc>
        <w:tc>
          <w:tcPr>
            <w:tcW w:w="1443" w:type="dxa"/>
            <w:shd w:val="clear" w:color="auto" w:fill="FFFFFF" w:themeFill="background1"/>
          </w:tcPr>
          <w:p w14:paraId="44B4190C" w14:textId="17AC7259" w:rsidR="00BB3A36" w:rsidRPr="00DE04EC" w:rsidRDefault="00BB3A36" w:rsidP="00BB3A36">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 1075 (523, 2002)</w:t>
            </w:r>
          </w:p>
        </w:tc>
        <w:tc>
          <w:tcPr>
            <w:tcW w:w="1444" w:type="dxa"/>
            <w:shd w:val="clear" w:color="auto" w:fill="FFFFFF" w:themeFill="background1"/>
          </w:tcPr>
          <w:p w14:paraId="07D2C6B3" w14:textId="445BAB52" w:rsidR="00BB3A36" w:rsidRPr="00DE04EC" w:rsidRDefault="00BB3A36" w:rsidP="00BB3A36">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1.00 (1.00, 1.00)</w:t>
            </w:r>
          </w:p>
        </w:tc>
        <w:tc>
          <w:tcPr>
            <w:tcW w:w="1373" w:type="dxa"/>
            <w:shd w:val="clear" w:color="auto" w:fill="FFFFFF" w:themeFill="background1"/>
          </w:tcPr>
          <w:p w14:paraId="58843C3A" w14:textId="1D9CA18F" w:rsidR="00BB3A36" w:rsidRPr="00DE04EC" w:rsidRDefault="00BB3A36" w:rsidP="00BB3A36">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 602 (246, 2017)</w:t>
            </w:r>
          </w:p>
        </w:tc>
        <w:tc>
          <w:tcPr>
            <w:tcW w:w="1513" w:type="dxa"/>
            <w:shd w:val="clear" w:color="auto" w:fill="FFFFFF" w:themeFill="background1"/>
          </w:tcPr>
          <w:p w14:paraId="39F463DE" w14:textId="0A490160" w:rsidR="00BB3A36" w:rsidRPr="00DE04EC" w:rsidRDefault="00BB3A36" w:rsidP="00BB3A36">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1.00 (0.99, 1.00)</w:t>
            </w:r>
          </w:p>
        </w:tc>
      </w:tr>
      <w:tr w:rsidR="00DE04EC" w:rsidRPr="00DE04EC" w14:paraId="08DA78F4"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14:paraId="5FF4E892" w14:textId="1852E545" w:rsidR="00BB3A36" w:rsidRPr="00DE04EC" w:rsidRDefault="00BB3A36" w:rsidP="00BB3A36">
            <w:pPr>
              <w:rPr>
                <w:rFonts w:cs="Times New Roman"/>
                <w:b w:val="0"/>
                <w:bCs w:val="0"/>
                <w:color w:val="auto"/>
                <w:sz w:val="16"/>
                <w:szCs w:val="16"/>
              </w:rPr>
            </w:pPr>
            <w:r w:rsidRPr="00DE04EC">
              <w:rPr>
                <w:rFonts w:cs="Times New Roman"/>
                <w:b w:val="0"/>
                <w:bCs w:val="0"/>
                <w:color w:val="auto"/>
                <w:sz w:val="16"/>
                <w:szCs w:val="16"/>
              </w:rPr>
              <w:t>Lactate dehydrogenase U/L Median (IQR)</w:t>
            </w:r>
          </w:p>
        </w:tc>
        <w:tc>
          <w:tcPr>
            <w:tcW w:w="1443" w:type="dxa"/>
            <w:shd w:val="clear" w:color="auto" w:fill="FFFFFF" w:themeFill="background1"/>
          </w:tcPr>
          <w:p w14:paraId="0A0A3692" w14:textId="31DF4E62" w:rsidR="00BB3A36" w:rsidRPr="00DE04EC" w:rsidRDefault="00BB3A36" w:rsidP="00BB3A36">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 752 (548, 998)</w:t>
            </w:r>
          </w:p>
        </w:tc>
        <w:tc>
          <w:tcPr>
            <w:tcW w:w="1443" w:type="dxa"/>
            <w:shd w:val="clear" w:color="auto" w:fill="FFFFFF" w:themeFill="background1"/>
          </w:tcPr>
          <w:p w14:paraId="1644723F" w14:textId="4272B74F" w:rsidR="00BB3A36" w:rsidRPr="00DE04EC" w:rsidRDefault="00BB3A36" w:rsidP="00BB3A36">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 874 (704, 1081)</w:t>
            </w:r>
          </w:p>
        </w:tc>
        <w:tc>
          <w:tcPr>
            <w:tcW w:w="1444" w:type="dxa"/>
            <w:shd w:val="clear" w:color="auto" w:fill="FFFFFF" w:themeFill="background1"/>
          </w:tcPr>
          <w:p w14:paraId="009A5ACF" w14:textId="0188F447" w:rsidR="00BB3A36" w:rsidRPr="00DE04EC" w:rsidRDefault="00BB3A36" w:rsidP="00BB3A36">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1.00 (1.00, 1.00)</w:t>
            </w:r>
          </w:p>
        </w:tc>
        <w:tc>
          <w:tcPr>
            <w:tcW w:w="1373" w:type="dxa"/>
            <w:shd w:val="clear" w:color="auto" w:fill="FFFFFF" w:themeFill="background1"/>
          </w:tcPr>
          <w:p w14:paraId="2C8B7C1B" w14:textId="451EE3A3" w:rsidR="00BB3A36" w:rsidRPr="00DE04EC" w:rsidRDefault="00BB3A36" w:rsidP="00BB3A36">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 833 (759. 946)</w:t>
            </w:r>
          </w:p>
        </w:tc>
        <w:tc>
          <w:tcPr>
            <w:tcW w:w="1513" w:type="dxa"/>
            <w:shd w:val="clear" w:color="auto" w:fill="FFFFFF" w:themeFill="background1"/>
          </w:tcPr>
          <w:p w14:paraId="45DCBAAE" w14:textId="70F7E560" w:rsidR="00BB3A36" w:rsidRPr="00DE04EC" w:rsidRDefault="00BB3A36" w:rsidP="00BB3A36">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1.00 (0.99, 1.00)</w:t>
            </w:r>
          </w:p>
        </w:tc>
      </w:tr>
      <w:tr w:rsidR="00DE04EC" w:rsidRPr="00DE04EC" w14:paraId="0A39D061"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bottom w:val="nil"/>
            </w:tcBorders>
            <w:shd w:val="clear" w:color="auto" w:fill="FFFFFF" w:themeFill="background1"/>
          </w:tcPr>
          <w:p w14:paraId="1604B9AC" w14:textId="77777777" w:rsidR="00BB3A36" w:rsidRPr="00DE04EC" w:rsidRDefault="00BB3A36" w:rsidP="00BB3A36">
            <w:pPr>
              <w:rPr>
                <w:rFonts w:cs="Times New Roman"/>
                <w:b w:val="0"/>
                <w:bCs w:val="0"/>
                <w:color w:val="auto"/>
                <w:sz w:val="16"/>
                <w:szCs w:val="16"/>
              </w:rPr>
            </w:pPr>
            <w:r w:rsidRPr="00DE04EC">
              <w:rPr>
                <w:rFonts w:cs="Times New Roman"/>
                <w:b w:val="0"/>
                <w:bCs w:val="0"/>
                <w:color w:val="auto"/>
                <w:sz w:val="16"/>
                <w:szCs w:val="16"/>
              </w:rPr>
              <w:t xml:space="preserve">D-dimer ng/mL </w:t>
            </w:r>
          </w:p>
          <w:p w14:paraId="0ADF9BB4" w14:textId="04B8B9F5" w:rsidR="00BB3A36" w:rsidRPr="00DE04EC" w:rsidRDefault="00BB3A36" w:rsidP="00BB3A36">
            <w:pPr>
              <w:rPr>
                <w:rFonts w:cs="Times New Roman"/>
                <w:b w:val="0"/>
                <w:bCs w:val="0"/>
                <w:color w:val="auto"/>
                <w:sz w:val="16"/>
                <w:szCs w:val="16"/>
              </w:rPr>
            </w:pPr>
            <w:r w:rsidRPr="00DE04EC">
              <w:rPr>
                <w:rFonts w:cs="Times New Roman"/>
                <w:b w:val="0"/>
                <w:bCs w:val="0"/>
                <w:color w:val="auto"/>
                <w:sz w:val="16"/>
                <w:szCs w:val="16"/>
              </w:rPr>
              <w:t>Median (IQR)</w:t>
            </w:r>
          </w:p>
        </w:tc>
        <w:tc>
          <w:tcPr>
            <w:tcW w:w="1443" w:type="dxa"/>
            <w:tcBorders>
              <w:bottom w:val="nil"/>
            </w:tcBorders>
            <w:shd w:val="clear" w:color="auto" w:fill="FFFFFF" w:themeFill="background1"/>
          </w:tcPr>
          <w:p w14:paraId="5F84E7EB" w14:textId="13BC73CC" w:rsidR="00BB3A36" w:rsidRPr="00DE04EC" w:rsidRDefault="00BB3A36" w:rsidP="00BB3A36">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 444 (276, 720)</w:t>
            </w:r>
          </w:p>
        </w:tc>
        <w:tc>
          <w:tcPr>
            <w:tcW w:w="1443" w:type="dxa"/>
            <w:tcBorders>
              <w:bottom w:val="nil"/>
            </w:tcBorders>
            <w:shd w:val="clear" w:color="auto" w:fill="FFFFFF" w:themeFill="background1"/>
          </w:tcPr>
          <w:p w14:paraId="3EA316A1" w14:textId="5175797E" w:rsidR="00BB3A36" w:rsidRPr="00DE04EC" w:rsidRDefault="00BB3A36" w:rsidP="00BB3A36">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 527 (298, 1110)</w:t>
            </w:r>
          </w:p>
        </w:tc>
        <w:tc>
          <w:tcPr>
            <w:tcW w:w="1444" w:type="dxa"/>
            <w:tcBorders>
              <w:bottom w:val="nil"/>
            </w:tcBorders>
            <w:shd w:val="clear" w:color="auto" w:fill="FFFFFF" w:themeFill="background1"/>
          </w:tcPr>
          <w:p w14:paraId="550F64E8" w14:textId="2431AF5C" w:rsidR="00BB3A36" w:rsidRPr="00DE04EC" w:rsidRDefault="00BB3A36" w:rsidP="00BB3A36">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1.00 (0.99, 1.00)</w:t>
            </w:r>
          </w:p>
        </w:tc>
        <w:tc>
          <w:tcPr>
            <w:tcW w:w="1373" w:type="dxa"/>
            <w:tcBorders>
              <w:bottom w:val="nil"/>
            </w:tcBorders>
            <w:shd w:val="clear" w:color="auto" w:fill="FFFFFF" w:themeFill="background1"/>
          </w:tcPr>
          <w:p w14:paraId="511CC566" w14:textId="11C9BE69" w:rsidR="00BB3A36" w:rsidRPr="00DE04EC" w:rsidRDefault="00BB3A36" w:rsidP="00BB3A36">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 563 (374, 1682)</w:t>
            </w:r>
          </w:p>
        </w:tc>
        <w:tc>
          <w:tcPr>
            <w:tcW w:w="1513" w:type="dxa"/>
            <w:tcBorders>
              <w:bottom w:val="nil"/>
            </w:tcBorders>
            <w:shd w:val="clear" w:color="auto" w:fill="FFFFFF" w:themeFill="background1"/>
          </w:tcPr>
          <w:p w14:paraId="0B79A7F8" w14:textId="5B4DFC03" w:rsidR="00BB3A36" w:rsidRPr="00DE04EC" w:rsidRDefault="00BB3A36" w:rsidP="00BB3A36">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1.00 (0.99, 1.01)</w:t>
            </w:r>
          </w:p>
        </w:tc>
      </w:tr>
      <w:tr w:rsidR="00DE04EC" w:rsidRPr="00DE04EC" w14:paraId="3FDDB80D"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il"/>
              <w:bottom w:val="single" w:sz="4" w:space="0" w:color="auto"/>
            </w:tcBorders>
            <w:shd w:val="clear" w:color="auto" w:fill="FFFFFF" w:themeFill="background1"/>
          </w:tcPr>
          <w:p w14:paraId="4E3F4A58" w14:textId="2646737A"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High sensitivity cardiac Troponin I ng</w:t>
            </w:r>
            <w:r w:rsidR="00087422" w:rsidRPr="00DE04EC">
              <w:rPr>
                <w:rFonts w:cs="Times New Roman"/>
                <w:b w:val="0"/>
                <w:bCs w:val="0"/>
                <w:color w:val="auto"/>
                <w:sz w:val="16"/>
                <w:szCs w:val="16"/>
              </w:rPr>
              <w:t>/</w:t>
            </w:r>
            <w:r w:rsidRPr="00DE04EC">
              <w:rPr>
                <w:rFonts w:cs="Times New Roman"/>
                <w:b w:val="0"/>
                <w:bCs w:val="0"/>
                <w:color w:val="auto"/>
                <w:sz w:val="16"/>
                <w:szCs w:val="16"/>
              </w:rPr>
              <w:t xml:space="preserve">L </w:t>
            </w:r>
          </w:p>
          <w:p w14:paraId="71FE2BA1" w14:textId="5CE2D08B"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Median (IQR)</w:t>
            </w:r>
          </w:p>
        </w:tc>
        <w:tc>
          <w:tcPr>
            <w:tcW w:w="1443" w:type="dxa"/>
            <w:tcBorders>
              <w:top w:val="nil"/>
              <w:bottom w:val="single" w:sz="4" w:space="0" w:color="auto"/>
            </w:tcBorders>
            <w:shd w:val="clear" w:color="auto" w:fill="FFFFFF" w:themeFill="background1"/>
          </w:tcPr>
          <w:p w14:paraId="2BB7BD5C" w14:textId="65391414" w:rsidR="0528DDE0" w:rsidRPr="00DE04EC" w:rsidRDefault="00254D1D" w:rsidP="00254D1D">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5.4 (3.6, 5.4)</w:t>
            </w:r>
          </w:p>
        </w:tc>
        <w:tc>
          <w:tcPr>
            <w:tcW w:w="1443" w:type="dxa"/>
            <w:tcBorders>
              <w:top w:val="nil"/>
              <w:bottom w:val="single" w:sz="4" w:space="0" w:color="auto"/>
            </w:tcBorders>
            <w:shd w:val="clear" w:color="auto" w:fill="FFFFFF" w:themeFill="background1"/>
          </w:tcPr>
          <w:p w14:paraId="0BAB0A9A" w14:textId="51255889" w:rsidR="0528DDE0" w:rsidRPr="00DE04EC" w:rsidRDefault="00F67C8A"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7.7 (4.8, 15.4)</w:t>
            </w:r>
          </w:p>
        </w:tc>
        <w:tc>
          <w:tcPr>
            <w:tcW w:w="1444" w:type="dxa"/>
            <w:tcBorders>
              <w:top w:val="nil"/>
              <w:bottom w:val="single" w:sz="4" w:space="0" w:color="auto"/>
            </w:tcBorders>
            <w:shd w:val="clear" w:color="auto" w:fill="FFFFFF" w:themeFill="background1"/>
          </w:tcPr>
          <w:p w14:paraId="08FCBF7F" w14:textId="11DC4DC0" w:rsidR="0528DDE0" w:rsidRPr="00DE04EC" w:rsidRDefault="00DA7BDC"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1.00 (0.99, 1.01) </w:t>
            </w:r>
          </w:p>
        </w:tc>
        <w:tc>
          <w:tcPr>
            <w:tcW w:w="1373" w:type="dxa"/>
            <w:tcBorders>
              <w:top w:val="nil"/>
              <w:bottom w:val="single" w:sz="4" w:space="0" w:color="auto"/>
            </w:tcBorders>
            <w:shd w:val="clear" w:color="auto" w:fill="FFFFFF" w:themeFill="background1"/>
          </w:tcPr>
          <w:p w14:paraId="1DD4AB4D" w14:textId="6891E244" w:rsidR="0528DDE0" w:rsidRPr="00DE04EC" w:rsidRDefault="00043187"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10.3 (6, 15.</w:t>
            </w:r>
            <w:r w:rsidR="000916A1" w:rsidRPr="00DE04EC">
              <w:rPr>
                <w:rFonts w:cs="Times New Roman"/>
                <w:color w:val="auto"/>
                <w:sz w:val="16"/>
                <w:szCs w:val="16"/>
              </w:rPr>
              <w:t>8</w:t>
            </w:r>
            <w:r w:rsidRPr="00DE04EC">
              <w:rPr>
                <w:rFonts w:cs="Times New Roman"/>
                <w:color w:val="auto"/>
                <w:sz w:val="16"/>
                <w:szCs w:val="16"/>
              </w:rPr>
              <w:t>)</w:t>
            </w:r>
          </w:p>
        </w:tc>
        <w:tc>
          <w:tcPr>
            <w:tcW w:w="1513" w:type="dxa"/>
            <w:tcBorders>
              <w:top w:val="nil"/>
              <w:bottom w:val="single" w:sz="4" w:space="0" w:color="auto"/>
            </w:tcBorders>
            <w:shd w:val="clear" w:color="auto" w:fill="FFFFFF" w:themeFill="background1"/>
          </w:tcPr>
          <w:p w14:paraId="5F758788" w14:textId="716BDFF7" w:rsidR="0528DDE0" w:rsidRPr="00DE04EC" w:rsidRDefault="00A9684E"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1.00 (1.00, 1.01)</w:t>
            </w:r>
          </w:p>
        </w:tc>
      </w:tr>
      <w:tr w:rsidR="00DE04EC" w:rsidRPr="00DE04EC" w14:paraId="43AB268A" w14:textId="77777777" w:rsidTr="0038177C">
        <w:tc>
          <w:tcPr>
            <w:cnfStyle w:val="001000000000" w:firstRow="0" w:lastRow="0" w:firstColumn="1" w:lastColumn="0" w:oddVBand="0" w:evenVBand="0" w:oddHBand="0" w:evenHBand="0" w:firstRowFirstColumn="0" w:firstRowLastColumn="0" w:lastRowFirstColumn="0" w:lastRowLastColumn="0"/>
            <w:tcW w:w="9168" w:type="dxa"/>
            <w:gridSpan w:val="6"/>
            <w:tcBorders>
              <w:top w:val="single" w:sz="4" w:space="0" w:color="auto"/>
              <w:bottom w:val="single" w:sz="4" w:space="0" w:color="auto"/>
            </w:tcBorders>
            <w:shd w:val="clear" w:color="auto" w:fill="BFBFBF" w:themeFill="background1" w:themeFillShade="BF"/>
          </w:tcPr>
          <w:p w14:paraId="79FBBAC4" w14:textId="7D032379" w:rsidR="0528DDE0" w:rsidRPr="00DE04EC" w:rsidRDefault="00087422" w:rsidP="0528DDE0">
            <w:pPr>
              <w:rPr>
                <w:rFonts w:cs="Times New Roman"/>
                <w:color w:val="auto"/>
                <w:sz w:val="16"/>
                <w:szCs w:val="16"/>
              </w:rPr>
            </w:pPr>
            <w:r w:rsidRPr="00DE04EC">
              <w:rPr>
                <w:rFonts w:cs="Times New Roman"/>
                <w:color w:val="auto"/>
                <w:sz w:val="16"/>
                <w:szCs w:val="16"/>
              </w:rPr>
              <w:t xml:space="preserve">Treatments </w:t>
            </w:r>
            <w:r w:rsidR="0528DDE0" w:rsidRPr="00DE04EC">
              <w:rPr>
                <w:rFonts w:cs="Times New Roman"/>
                <w:color w:val="auto"/>
                <w:sz w:val="16"/>
                <w:szCs w:val="16"/>
              </w:rPr>
              <w:t>and Outcomes</w:t>
            </w:r>
          </w:p>
        </w:tc>
      </w:tr>
      <w:tr w:rsidR="00DE04EC" w:rsidRPr="00DE04EC" w14:paraId="1737797E"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4" w:space="0" w:color="auto"/>
              <w:bottom w:val="nil"/>
            </w:tcBorders>
            <w:shd w:val="clear" w:color="auto" w:fill="FFFFFF" w:themeFill="background1"/>
          </w:tcPr>
          <w:p w14:paraId="05BB5D7F" w14:textId="479EF1EA" w:rsidR="0528DDE0" w:rsidRPr="00DE04EC" w:rsidRDefault="0528DDE0" w:rsidP="0528DDE0">
            <w:pPr>
              <w:rPr>
                <w:rFonts w:cs="Times New Roman"/>
                <w:b w:val="0"/>
                <w:bCs w:val="0"/>
                <w:color w:val="auto"/>
                <w:sz w:val="16"/>
                <w:szCs w:val="16"/>
              </w:rPr>
            </w:pPr>
            <w:r w:rsidRPr="00DE04EC">
              <w:rPr>
                <w:rFonts w:cs="Times New Roman"/>
                <w:b w:val="0"/>
                <w:bCs w:val="0"/>
                <w:color w:val="auto"/>
                <w:sz w:val="16"/>
                <w:szCs w:val="16"/>
              </w:rPr>
              <w:t>Intravenous antibiotics</w:t>
            </w:r>
          </w:p>
        </w:tc>
        <w:tc>
          <w:tcPr>
            <w:tcW w:w="1443" w:type="dxa"/>
            <w:tcBorders>
              <w:top w:val="single" w:sz="4" w:space="0" w:color="auto"/>
              <w:bottom w:val="nil"/>
            </w:tcBorders>
            <w:shd w:val="clear" w:color="auto" w:fill="FFFFFF" w:themeFill="background1"/>
          </w:tcPr>
          <w:p w14:paraId="4356C53D" w14:textId="2FF18D08" w:rsidR="0528DDE0" w:rsidRPr="00DE04EC" w:rsidRDefault="003A58CD" w:rsidP="0528DDE0">
            <w:pPr>
              <w:ind w:left="337"/>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63 (62.4%)</w:t>
            </w:r>
          </w:p>
        </w:tc>
        <w:tc>
          <w:tcPr>
            <w:tcW w:w="1443" w:type="dxa"/>
            <w:tcBorders>
              <w:top w:val="single" w:sz="4" w:space="0" w:color="auto"/>
              <w:bottom w:val="nil"/>
            </w:tcBorders>
            <w:shd w:val="clear" w:color="auto" w:fill="FFFFFF" w:themeFill="background1"/>
          </w:tcPr>
          <w:p w14:paraId="4CCBD623" w14:textId="5BAE0063" w:rsidR="0528DDE0" w:rsidRPr="00DE04EC" w:rsidRDefault="003A58CD" w:rsidP="0528DDE0">
            <w:pPr>
              <w:ind w:firstLine="248"/>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27 (61.4%)</w:t>
            </w:r>
          </w:p>
        </w:tc>
        <w:tc>
          <w:tcPr>
            <w:tcW w:w="1444" w:type="dxa"/>
            <w:tcBorders>
              <w:top w:val="single" w:sz="4" w:space="0" w:color="auto"/>
              <w:bottom w:val="nil"/>
            </w:tcBorders>
            <w:shd w:val="clear" w:color="auto" w:fill="FFFFFF" w:themeFill="background1"/>
          </w:tcPr>
          <w:p w14:paraId="0DA00DCA" w14:textId="09880E7A" w:rsidR="0528DDE0" w:rsidRPr="00DE04EC" w:rsidRDefault="003A58CD" w:rsidP="0528DDE0">
            <w:pPr>
              <w:ind w:firstLine="159"/>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0.88 (0.39, 2.00) </w:t>
            </w:r>
          </w:p>
        </w:tc>
        <w:tc>
          <w:tcPr>
            <w:tcW w:w="1373" w:type="dxa"/>
            <w:tcBorders>
              <w:top w:val="single" w:sz="4" w:space="0" w:color="auto"/>
              <w:bottom w:val="nil"/>
            </w:tcBorders>
            <w:shd w:val="clear" w:color="auto" w:fill="FFFFFF" w:themeFill="background1"/>
          </w:tcPr>
          <w:p w14:paraId="09321877" w14:textId="2922A924" w:rsidR="0528DDE0" w:rsidRPr="00DE04EC" w:rsidRDefault="003A58CD" w:rsidP="0528DDE0">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14 (77.8%)</w:t>
            </w:r>
          </w:p>
        </w:tc>
        <w:tc>
          <w:tcPr>
            <w:tcW w:w="1513" w:type="dxa"/>
            <w:tcBorders>
              <w:top w:val="single" w:sz="4" w:space="0" w:color="auto"/>
              <w:bottom w:val="nil"/>
            </w:tcBorders>
            <w:shd w:val="clear" w:color="auto" w:fill="FFFFFF" w:themeFill="background1"/>
          </w:tcPr>
          <w:p w14:paraId="088AEDC6" w14:textId="301B9F25" w:rsidR="0528DDE0" w:rsidRPr="00DE04EC" w:rsidRDefault="003A58CD" w:rsidP="0528DDE0">
            <w:pPr>
              <w:cnfStyle w:val="000000100000" w:firstRow="0" w:lastRow="0" w:firstColumn="0" w:lastColumn="0" w:oddVBand="0" w:evenVBand="0" w:oddHBand="1" w:evenHBand="0" w:firstRowFirstColumn="0" w:firstRowLastColumn="0" w:lastRowFirstColumn="0" w:lastRowLastColumn="0"/>
              <w:rPr>
                <w:rFonts w:cs="Times New Roman"/>
                <w:b/>
                <w:bCs/>
                <w:color w:val="auto"/>
                <w:sz w:val="16"/>
                <w:szCs w:val="16"/>
                <w:highlight w:val="yellow"/>
              </w:rPr>
            </w:pPr>
            <w:r w:rsidRPr="00DE04EC">
              <w:rPr>
                <w:rFonts w:cs="Times New Roman"/>
                <w:b/>
                <w:bCs/>
                <w:color w:val="auto"/>
                <w:sz w:val="16"/>
                <w:szCs w:val="16"/>
              </w:rPr>
              <w:t xml:space="preserve">1.87 (0.55, 6.30) </w:t>
            </w:r>
          </w:p>
        </w:tc>
      </w:tr>
      <w:tr w:rsidR="00DE04EC" w:rsidRPr="00DE04EC" w14:paraId="7F528E22"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top w:val="single" w:sz="4" w:space="0" w:color="auto"/>
              <w:bottom w:val="nil"/>
            </w:tcBorders>
            <w:shd w:val="clear" w:color="auto" w:fill="FFFFFF" w:themeFill="background1"/>
          </w:tcPr>
          <w:p w14:paraId="59338884" w14:textId="2A28FA0D" w:rsidR="003A58CD" w:rsidRPr="00DE04EC" w:rsidRDefault="003A58CD" w:rsidP="003A58CD">
            <w:pPr>
              <w:rPr>
                <w:rFonts w:cs="Times New Roman"/>
                <w:b w:val="0"/>
                <w:bCs w:val="0"/>
                <w:color w:val="auto"/>
                <w:sz w:val="16"/>
                <w:szCs w:val="16"/>
              </w:rPr>
            </w:pPr>
            <w:r w:rsidRPr="00DE04EC">
              <w:rPr>
                <w:rFonts w:cs="Times New Roman"/>
                <w:b w:val="0"/>
                <w:bCs w:val="0"/>
                <w:color w:val="auto"/>
                <w:sz w:val="16"/>
                <w:szCs w:val="16"/>
              </w:rPr>
              <w:t>Systemic glucocorticoids</w:t>
            </w:r>
          </w:p>
        </w:tc>
        <w:tc>
          <w:tcPr>
            <w:tcW w:w="1443" w:type="dxa"/>
            <w:tcBorders>
              <w:top w:val="single" w:sz="4" w:space="0" w:color="auto"/>
              <w:bottom w:val="nil"/>
            </w:tcBorders>
            <w:shd w:val="clear" w:color="auto" w:fill="FFFFFF" w:themeFill="background1"/>
          </w:tcPr>
          <w:p w14:paraId="56E1E67F" w14:textId="05DBDEAC" w:rsidR="003A58CD" w:rsidRPr="00DE04EC" w:rsidRDefault="003A58CD" w:rsidP="003A58CD">
            <w:pPr>
              <w:ind w:left="337"/>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10 (9.9%)</w:t>
            </w:r>
          </w:p>
        </w:tc>
        <w:tc>
          <w:tcPr>
            <w:tcW w:w="1443" w:type="dxa"/>
            <w:tcBorders>
              <w:top w:val="single" w:sz="4" w:space="0" w:color="auto"/>
              <w:bottom w:val="nil"/>
            </w:tcBorders>
            <w:shd w:val="clear" w:color="auto" w:fill="FFFFFF" w:themeFill="background1"/>
          </w:tcPr>
          <w:p w14:paraId="2D948D6C" w14:textId="5EFA13F8" w:rsidR="003A58CD" w:rsidRPr="00DE04EC" w:rsidRDefault="003A58CD" w:rsidP="003A58CD">
            <w:pPr>
              <w:ind w:firstLine="248"/>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6 (13.6%)</w:t>
            </w:r>
          </w:p>
        </w:tc>
        <w:tc>
          <w:tcPr>
            <w:tcW w:w="1444" w:type="dxa"/>
            <w:tcBorders>
              <w:top w:val="single" w:sz="4" w:space="0" w:color="auto"/>
              <w:bottom w:val="nil"/>
            </w:tcBorders>
            <w:shd w:val="clear" w:color="auto" w:fill="FFFFFF" w:themeFill="background1"/>
          </w:tcPr>
          <w:p w14:paraId="4B0BD38E" w14:textId="3ADD06BB" w:rsidR="003A58CD" w:rsidRPr="00DE04EC" w:rsidRDefault="003A58CD" w:rsidP="003A58CD">
            <w:pPr>
              <w:ind w:firstLine="159"/>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 xml:space="preserve">2.05 (0.54, 7.78) </w:t>
            </w:r>
          </w:p>
        </w:tc>
        <w:tc>
          <w:tcPr>
            <w:tcW w:w="1373" w:type="dxa"/>
            <w:tcBorders>
              <w:top w:val="single" w:sz="4" w:space="0" w:color="auto"/>
              <w:bottom w:val="nil"/>
            </w:tcBorders>
            <w:shd w:val="clear" w:color="auto" w:fill="FFFFFF" w:themeFill="background1"/>
          </w:tcPr>
          <w:p w14:paraId="6749DAA4" w14:textId="4C581484" w:rsidR="003A58CD" w:rsidRPr="00DE04EC" w:rsidRDefault="003A58CD" w:rsidP="003A58CD">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5 (27.8%)</w:t>
            </w:r>
          </w:p>
        </w:tc>
        <w:tc>
          <w:tcPr>
            <w:tcW w:w="1513" w:type="dxa"/>
            <w:tcBorders>
              <w:top w:val="single" w:sz="4" w:space="0" w:color="auto"/>
              <w:bottom w:val="nil"/>
            </w:tcBorders>
            <w:shd w:val="clear" w:color="auto" w:fill="FFFFFF" w:themeFill="background1"/>
          </w:tcPr>
          <w:p w14:paraId="6FA71A6C" w14:textId="6A17EAF6" w:rsidR="003A58CD" w:rsidRPr="00DE04EC" w:rsidRDefault="003A58CD" w:rsidP="003A58CD">
            <w:pPr>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DE04EC">
              <w:rPr>
                <w:rFonts w:cs="Times New Roman"/>
                <w:b/>
                <w:bCs/>
                <w:color w:val="auto"/>
                <w:sz w:val="16"/>
                <w:szCs w:val="16"/>
              </w:rPr>
              <w:t xml:space="preserve">6.25 (1.48, 26.47) </w:t>
            </w:r>
          </w:p>
        </w:tc>
      </w:tr>
      <w:tr w:rsidR="00DE04EC" w:rsidRPr="00DE04EC" w14:paraId="2E1EB59A"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4" w:space="0" w:color="auto"/>
              <w:bottom w:val="nil"/>
            </w:tcBorders>
            <w:shd w:val="clear" w:color="auto" w:fill="FFFFFF" w:themeFill="background1"/>
          </w:tcPr>
          <w:p w14:paraId="396F8B36" w14:textId="59263C2E" w:rsidR="003A58CD" w:rsidRPr="00DE04EC" w:rsidRDefault="0038177C" w:rsidP="0038177C">
            <w:pPr>
              <w:rPr>
                <w:rFonts w:cs="Times New Roman"/>
                <w:color w:val="auto"/>
                <w:sz w:val="16"/>
                <w:szCs w:val="16"/>
              </w:rPr>
            </w:pPr>
            <w:r w:rsidRPr="00DE04EC">
              <w:rPr>
                <w:rFonts w:cs="Times New Roman"/>
                <w:b w:val="0"/>
                <w:bCs w:val="0"/>
                <w:color w:val="auto"/>
                <w:sz w:val="16"/>
                <w:szCs w:val="16"/>
              </w:rPr>
              <w:t>I</w:t>
            </w:r>
            <w:r w:rsidR="003A58CD" w:rsidRPr="00DE04EC">
              <w:rPr>
                <w:rFonts w:cs="Times New Roman"/>
                <w:b w:val="0"/>
                <w:bCs w:val="0"/>
                <w:color w:val="auto"/>
                <w:sz w:val="16"/>
                <w:szCs w:val="16"/>
              </w:rPr>
              <w:t xml:space="preserve">ntensive </w:t>
            </w:r>
            <w:r w:rsidRPr="00DE04EC">
              <w:rPr>
                <w:rFonts w:cs="Times New Roman"/>
                <w:b w:val="0"/>
                <w:bCs w:val="0"/>
                <w:color w:val="auto"/>
                <w:sz w:val="16"/>
                <w:szCs w:val="16"/>
              </w:rPr>
              <w:t>C</w:t>
            </w:r>
            <w:r w:rsidR="003A58CD" w:rsidRPr="00DE04EC">
              <w:rPr>
                <w:rFonts w:cs="Times New Roman"/>
                <w:b w:val="0"/>
                <w:bCs w:val="0"/>
                <w:color w:val="auto"/>
                <w:sz w:val="16"/>
                <w:szCs w:val="16"/>
              </w:rPr>
              <w:t>are</w:t>
            </w:r>
            <w:r w:rsidRPr="00DE04EC">
              <w:rPr>
                <w:rFonts w:cs="Times New Roman"/>
                <w:b w:val="0"/>
                <w:bCs w:val="0"/>
                <w:color w:val="auto"/>
                <w:sz w:val="16"/>
                <w:szCs w:val="16"/>
              </w:rPr>
              <w:t xml:space="preserve"> Admission</w:t>
            </w:r>
          </w:p>
        </w:tc>
        <w:tc>
          <w:tcPr>
            <w:tcW w:w="1443" w:type="dxa"/>
            <w:tcBorders>
              <w:top w:val="single" w:sz="4" w:space="0" w:color="auto"/>
              <w:bottom w:val="nil"/>
            </w:tcBorders>
            <w:shd w:val="clear" w:color="auto" w:fill="FFFFFF" w:themeFill="background1"/>
          </w:tcPr>
          <w:p w14:paraId="3E11BE05" w14:textId="29F00DB6" w:rsidR="003A58CD" w:rsidRPr="00DE04EC" w:rsidRDefault="003A58CD" w:rsidP="003A58CD">
            <w:pPr>
              <w:ind w:left="337"/>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28 (27.7%)</w:t>
            </w:r>
          </w:p>
        </w:tc>
        <w:tc>
          <w:tcPr>
            <w:tcW w:w="1443" w:type="dxa"/>
            <w:tcBorders>
              <w:top w:val="single" w:sz="4" w:space="0" w:color="auto"/>
              <w:bottom w:val="nil"/>
            </w:tcBorders>
            <w:shd w:val="clear" w:color="auto" w:fill="FFFFFF" w:themeFill="background1"/>
          </w:tcPr>
          <w:p w14:paraId="19C22245" w14:textId="77777777" w:rsidR="003A58CD" w:rsidRPr="00DE04EC" w:rsidRDefault="003A58CD" w:rsidP="003A58CD">
            <w:pPr>
              <w:ind w:firstLine="248"/>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444" w:type="dxa"/>
            <w:tcBorders>
              <w:top w:val="single" w:sz="4" w:space="0" w:color="auto"/>
              <w:bottom w:val="nil"/>
            </w:tcBorders>
            <w:shd w:val="clear" w:color="auto" w:fill="FFFFFF" w:themeFill="background1"/>
          </w:tcPr>
          <w:p w14:paraId="36D19E30" w14:textId="77777777" w:rsidR="003A58CD" w:rsidRPr="00DE04EC" w:rsidRDefault="003A58CD" w:rsidP="003A58CD">
            <w:pPr>
              <w:ind w:firstLine="159"/>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373" w:type="dxa"/>
            <w:tcBorders>
              <w:top w:val="single" w:sz="4" w:space="0" w:color="auto"/>
              <w:bottom w:val="nil"/>
            </w:tcBorders>
            <w:shd w:val="clear" w:color="auto" w:fill="FFFFFF" w:themeFill="background1"/>
          </w:tcPr>
          <w:p w14:paraId="68BF27DE" w14:textId="77777777" w:rsidR="003A58CD" w:rsidRPr="00DE04EC" w:rsidRDefault="003A58CD" w:rsidP="003A58CD">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513" w:type="dxa"/>
            <w:tcBorders>
              <w:top w:val="single" w:sz="4" w:space="0" w:color="auto"/>
              <w:bottom w:val="nil"/>
            </w:tcBorders>
            <w:shd w:val="clear" w:color="auto" w:fill="FFFFFF" w:themeFill="background1"/>
          </w:tcPr>
          <w:p w14:paraId="28D48AF5" w14:textId="31058B63" w:rsidR="003A58CD" w:rsidRPr="00DE04EC" w:rsidRDefault="003A58CD" w:rsidP="003A58CD">
            <w:pPr>
              <w:cnfStyle w:val="000000100000" w:firstRow="0" w:lastRow="0" w:firstColumn="0" w:lastColumn="0" w:oddVBand="0" w:evenVBand="0" w:oddHBand="1" w:evenHBand="0" w:firstRowFirstColumn="0" w:firstRowLastColumn="0" w:lastRowFirstColumn="0" w:lastRowLastColumn="0"/>
              <w:rPr>
                <w:rFonts w:cs="Times New Roman"/>
                <w:b/>
                <w:bCs/>
                <w:color w:val="auto"/>
                <w:sz w:val="16"/>
                <w:szCs w:val="16"/>
              </w:rPr>
            </w:pPr>
          </w:p>
        </w:tc>
      </w:tr>
      <w:tr w:rsidR="00DE04EC" w:rsidRPr="00DE04EC" w14:paraId="503AAB6D" w14:textId="77777777" w:rsidTr="0038177C">
        <w:tc>
          <w:tcPr>
            <w:cnfStyle w:val="001000000000" w:firstRow="0" w:lastRow="0" w:firstColumn="1" w:lastColumn="0" w:oddVBand="0" w:evenVBand="0" w:oddHBand="0" w:evenHBand="0" w:firstRowFirstColumn="0" w:firstRowLastColumn="0" w:lastRowFirstColumn="0" w:lastRowLastColumn="0"/>
            <w:tcW w:w="9168" w:type="dxa"/>
            <w:gridSpan w:val="6"/>
            <w:tcBorders>
              <w:top w:val="single" w:sz="4" w:space="0" w:color="auto"/>
              <w:bottom w:val="nil"/>
            </w:tcBorders>
            <w:shd w:val="clear" w:color="auto" w:fill="FFFFFF" w:themeFill="background1"/>
          </w:tcPr>
          <w:p w14:paraId="0DDE5FEE" w14:textId="77777777" w:rsidR="003A58CD" w:rsidRPr="00DE04EC" w:rsidRDefault="003A58CD" w:rsidP="003A58CD">
            <w:pPr>
              <w:rPr>
                <w:rFonts w:cs="Times New Roman"/>
                <w:color w:val="auto"/>
                <w:sz w:val="16"/>
                <w:szCs w:val="16"/>
              </w:rPr>
            </w:pPr>
            <w:r w:rsidRPr="00DE04EC">
              <w:rPr>
                <w:rFonts w:cs="Times New Roman"/>
                <w:b w:val="0"/>
                <w:bCs w:val="0"/>
                <w:color w:val="auto"/>
                <w:sz w:val="16"/>
                <w:szCs w:val="16"/>
              </w:rPr>
              <w:t>Mechanical ventilation</w:t>
            </w:r>
          </w:p>
        </w:tc>
      </w:tr>
      <w:tr w:rsidR="00DE04EC" w:rsidRPr="00DE04EC" w14:paraId="0B126BB7"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il"/>
              <w:bottom w:val="nil"/>
            </w:tcBorders>
            <w:shd w:val="clear" w:color="auto" w:fill="auto"/>
          </w:tcPr>
          <w:p w14:paraId="0936B9CD" w14:textId="77777777" w:rsidR="003A58CD" w:rsidRPr="00DE04EC" w:rsidRDefault="003A58CD" w:rsidP="003A58CD">
            <w:pPr>
              <w:pStyle w:val="ListParagraph"/>
              <w:numPr>
                <w:ilvl w:val="0"/>
                <w:numId w:val="1"/>
              </w:numPr>
              <w:rPr>
                <w:rFonts w:cs="Times New Roman"/>
                <w:b w:val="0"/>
                <w:bCs w:val="0"/>
                <w:color w:val="auto"/>
                <w:sz w:val="16"/>
                <w:szCs w:val="16"/>
              </w:rPr>
            </w:pPr>
            <w:r w:rsidRPr="00DE04EC">
              <w:rPr>
                <w:rFonts w:cs="Times New Roman"/>
                <w:b w:val="0"/>
                <w:bCs w:val="0"/>
                <w:color w:val="auto"/>
                <w:sz w:val="16"/>
                <w:szCs w:val="16"/>
              </w:rPr>
              <w:t>Invasive</w:t>
            </w:r>
          </w:p>
        </w:tc>
        <w:tc>
          <w:tcPr>
            <w:tcW w:w="1443" w:type="dxa"/>
            <w:tcBorders>
              <w:top w:val="nil"/>
              <w:bottom w:val="nil"/>
            </w:tcBorders>
            <w:shd w:val="clear" w:color="auto" w:fill="auto"/>
          </w:tcPr>
          <w:p w14:paraId="0C125268" w14:textId="77777777" w:rsidR="003A58CD" w:rsidRPr="00DE04EC" w:rsidRDefault="003A58CD" w:rsidP="003A58CD">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18 (17.8%)</w:t>
            </w:r>
          </w:p>
        </w:tc>
        <w:tc>
          <w:tcPr>
            <w:tcW w:w="1443" w:type="dxa"/>
            <w:tcBorders>
              <w:top w:val="nil"/>
              <w:bottom w:val="nil"/>
            </w:tcBorders>
            <w:shd w:val="clear" w:color="auto" w:fill="auto"/>
          </w:tcPr>
          <w:p w14:paraId="0F787382" w14:textId="77777777" w:rsidR="003A58CD" w:rsidRPr="00DE04EC" w:rsidRDefault="003A58CD" w:rsidP="003A58CD">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444" w:type="dxa"/>
            <w:tcBorders>
              <w:top w:val="nil"/>
              <w:bottom w:val="nil"/>
            </w:tcBorders>
            <w:shd w:val="clear" w:color="auto" w:fill="auto"/>
          </w:tcPr>
          <w:p w14:paraId="0912947B" w14:textId="77777777" w:rsidR="003A58CD" w:rsidRPr="00DE04EC" w:rsidRDefault="003A58CD" w:rsidP="003A58CD">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373" w:type="dxa"/>
            <w:tcBorders>
              <w:top w:val="nil"/>
              <w:bottom w:val="nil"/>
            </w:tcBorders>
            <w:shd w:val="clear" w:color="auto" w:fill="auto"/>
          </w:tcPr>
          <w:p w14:paraId="4BDA13A5" w14:textId="77777777" w:rsidR="003A58CD" w:rsidRPr="00DE04EC" w:rsidRDefault="003A58CD" w:rsidP="003A58CD">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513" w:type="dxa"/>
            <w:tcBorders>
              <w:top w:val="nil"/>
              <w:bottom w:val="nil"/>
            </w:tcBorders>
            <w:shd w:val="clear" w:color="auto" w:fill="auto"/>
          </w:tcPr>
          <w:p w14:paraId="3AEA2E95" w14:textId="77777777" w:rsidR="003A58CD" w:rsidRPr="00DE04EC" w:rsidRDefault="003A58CD" w:rsidP="003A58CD">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DE04EC" w:rsidRPr="00DE04EC" w14:paraId="46A46E40"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top w:val="nil"/>
              <w:bottom w:val="single" w:sz="4" w:space="0" w:color="auto"/>
            </w:tcBorders>
            <w:shd w:val="clear" w:color="auto" w:fill="auto"/>
          </w:tcPr>
          <w:p w14:paraId="0DCBD494" w14:textId="6CFE59D3" w:rsidR="003A58CD" w:rsidRPr="00DE04EC" w:rsidRDefault="003A58CD" w:rsidP="003A58CD">
            <w:pPr>
              <w:pStyle w:val="ListParagraph"/>
              <w:numPr>
                <w:ilvl w:val="0"/>
                <w:numId w:val="1"/>
              </w:numPr>
              <w:rPr>
                <w:rFonts w:cs="Times New Roman"/>
                <w:b w:val="0"/>
                <w:bCs w:val="0"/>
                <w:color w:val="auto"/>
                <w:sz w:val="16"/>
                <w:szCs w:val="16"/>
              </w:rPr>
            </w:pPr>
            <w:r w:rsidRPr="00DE04EC">
              <w:rPr>
                <w:rFonts w:cs="Times New Roman"/>
                <w:b w:val="0"/>
                <w:bCs w:val="0"/>
                <w:color w:val="auto"/>
                <w:sz w:val="16"/>
                <w:szCs w:val="16"/>
              </w:rPr>
              <w:t>Non-invasive</w:t>
            </w:r>
            <w:r w:rsidRPr="00DE04EC">
              <w:rPr>
                <w:rFonts w:cs="Times New Roman"/>
                <w:b w:val="0"/>
                <w:bCs w:val="0"/>
                <w:color w:val="auto"/>
                <w:sz w:val="16"/>
                <w:szCs w:val="16"/>
                <w:vertAlign w:val="superscript"/>
              </w:rPr>
              <w:t>*</w:t>
            </w:r>
          </w:p>
        </w:tc>
        <w:tc>
          <w:tcPr>
            <w:tcW w:w="1443" w:type="dxa"/>
            <w:tcBorders>
              <w:top w:val="nil"/>
              <w:bottom w:val="single" w:sz="4" w:space="0" w:color="auto"/>
            </w:tcBorders>
            <w:shd w:val="clear" w:color="auto" w:fill="auto"/>
          </w:tcPr>
          <w:p w14:paraId="5E2B7D8A" w14:textId="77777777" w:rsidR="003A58CD" w:rsidRPr="00DE04EC" w:rsidRDefault="003A58CD" w:rsidP="003A58CD">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21 (21.7%)</w:t>
            </w:r>
          </w:p>
        </w:tc>
        <w:tc>
          <w:tcPr>
            <w:tcW w:w="1443" w:type="dxa"/>
            <w:tcBorders>
              <w:top w:val="nil"/>
              <w:bottom w:val="single" w:sz="4" w:space="0" w:color="auto"/>
            </w:tcBorders>
            <w:shd w:val="clear" w:color="auto" w:fill="auto"/>
          </w:tcPr>
          <w:p w14:paraId="3E845C9F" w14:textId="77777777" w:rsidR="003A58CD" w:rsidRPr="00DE04EC" w:rsidRDefault="003A58CD" w:rsidP="003A58CD">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444" w:type="dxa"/>
            <w:tcBorders>
              <w:top w:val="nil"/>
              <w:bottom w:val="single" w:sz="4" w:space="0" w:color="auto"/>
            </w:tcBorders>
            <w:shd w:val="clear" w:color="auto" w:fill="auto"/>
          </w:tcPr>
          <w:p w14:paraId="4D7BCEA9" w14:textId="77777777" w:rsidR="003A58CD" w:rsidRPr="00DE04EC" w:rsidRDefault="003A58CD" w:rsidP="003A58CD">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373" w:type="dxa"/>
            <w:tcBorders>
              <w:top w:val="nil"/>
              <w:bottom w:val="single" w:sz="4" w:space="0" w:color="auto"/>
            </w:tcBorders>
            <w:shd w:val="clear" w:color="auto" w:fill="auto"/>
          </w:tcPr>
          <w:p w14:paraId="0B77B089" w14:textId="77777777" w:rsidR="003A58CD" w:rsidRPr="00DE04EC" w:rsidRDefault="003A58CD" w:rsidP="003A58CD">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513" w:type="dxa"/>
            <w:tcBorders>
              <w:top w:val="nil"/>
              <w:bottom w:val="single" w:sz="4" w:space="0" w:color="auto"/>
            </w:tcBorders>
            <w:shd w:val="clear" w:color="auto" w:fill="auto"/>
          </w:tcPr>
          <w:p w14:paraId="47A4DF7E" w14:textId="77777777" w:rsidR="003A58CD" w:rsidRPr="00DE04EC" w:rsidRDefault="003A58CD" w:rsidP="003A58CD">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r w:rsidR="00DE04EC" w:rsidRPr="00DE04EC" w14:paraId="0ED3B148" w14:textId="77777777" w:rsidTr="003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4" w:space="0" w:color="auto"/>
              <w:bottom w:val="single" w:sz="4" w:space="0" w:color="auto"/>
            </w:tcBorders>
            <w:shd w:val="clear" w:color="auto" w:fill="auto"/>
          </w:tcPr>
          <w:p w14:paraId="56631A7B" w14:textId="696FFBCC" w:rsidR="003A58CD" w:rsidRPr="00DE04EC" w:rsidRDefault="003A58CD" w:rsidP="003A58CD">
            <w:pPr>
              <w:rPr>
                <w:rFonts w:cs="Times New Roman"/>
                <w:b w:val="0"/>
                <w:bCs w:val="0"/>
                <w:color w:val="auto"/>
                <w:sz w:val="16"/>
                <w:szCs w:val="16"/>
              </w:rPr>
            </w:pPr>
            <w:r w:rsidRPr="00DE04EC">
              <w:rPr>
                <w:rFonts w:cs="Times New Roman"/>
                <w:b w:val="0"/>
                <w:bCs w:val="0"/>
                <w:color w:val="auto"/>
                <w:sz w:val="16"/>
                <w:szCs w:val="16"/>
              </w:rPr>
              <w:t>Death</w:t>
            </w:r>
            <w:r w:rsidRPr="00DE04EC">
              <w:rPr>
                <w:rFonts w:eastAsia="MS Gothic" w:cs="Times New Roman"/>
                <w:b w:val="0"/>
                <w:bCs w:val="0"/>
                <w:color w:val="auto"/>
                <w:sz w:val="16"/>
                <w:szCs w:val="16"/>
                <w:vertAlign w:val="superscript"/>
              </w:rPr>
              <w:t>†</w:t>
            </w:r>
          </w:p>
        </w:tc>
        <w:tc>
          <w:tcPr>
            <w:tcW w:w="1443" w:type="dxa"/>
            <w:tcBorders>
              <w:top w:val="single" w:sz="4" w:space="0" w:color="auto"/>
              <w:bottom w:val="single" w:sz="4" w:space="0" w:color="auto"/>
            </w:tcBorders>
            <w:shd w:val="clear" w:color="auto" w:fill="auto"/>
          </w:tcPr>
          <w:p w14:paraId="7B3FC86E" w14:textId="77777777" w:rsidR="003A58CD" w:rsidRPr="00DE04EC" w:rsidRDefault="003A58CD" w:rsidP="003A58CD">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r w:rsidRPr="00DE04EC">
              <w:rPr>
                <w:rFonts w:cs="Times New Roman"/>
                <w:color w:val="auto"/>
                <w:sz w:val="16"/>
                <w:szCs w:val="16"/>
              </w:rPr>
              <w:t>18 (20.7%)</w:t>
            </w:r>
          </w:p>
        </w:tc>
        <w:tc>
          <w:tcPr>
            <w:tcW w:w="1443" w:type="dxa"/>
            <w:tcBorders>
              <w:top w:val="single" w:sz="4" w:space="0" w:color="auto"/>
              <w:bottom w:val="single" w:sz="4" w:space="0" w:color="auto"/>
            </w:tcBorders>
            <w:shd w:val="clear" w:color="auto" w:fill="auto"/>
          </w:tcPr>
          <w:p w14:paraId="16E654D1" w14:textId="77777777" w:rsidR="003A58CD" w:rsidRPr="00DE04EC" w:rsidRDefault="003A58CD" w:rsidP="003A58CD">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444" w:type="dxa"/>
            <w:tcBorders>
              <w:top w:val="single" w:sz="4" w:space="0" w:color="auto"/>
              <w:bottom w:val="single" w:sz="4" w:space="0" w:color="auto"/>
            </w:tcBorders>
            <w:shd w:val="clear" w:color="auto" w:fill="auto"/>
          </w:tcPr>
          <w:p w14:paraId="64C655BD" w14:textId="77777777" w:rsidR="003A58CD" w:rsidRPr="00DE04EC" w:rsidRDefault="003A58CD" w:rsidP="003A58CD">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373" w:type="dxa"/>
            <w:tcBorders>
              <w:top w:val="single" w:sz="4" w:space="0" w:color="auto"/>
              <w:bottom w:val="single" w:sz="4" w:space="0" w:color="auto"/>
            </w:tcBorders>
            <w:shd w:val="clear" w:color="auto" w:fill="auto"/>
          </w:tcPr>
          <w:p w14:paraId="25696D7D" w14:textId="77777777" w:rsidR="003A58CD" w:rsidRPr="00DE04EC" w:rsidRDefault="003A58CD" w:rsidP="003A58CD">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c>
          <w:tcPr>
            <w:tcW w:w="1513" w:type="dxa"/>
            <w:tcBorders>
              <w:top w:val="single" w:sz="4" w:space="0" w:color="auto"/>
              <w:bottom w:val="single" w:sz="4" w:space="0" w:color="auto"/>
            </w:tcBorders>
            <w:shd w:val="clear" w:color="auto" w:fill="auto"/>
          </w:tcPr>
          <w:p w14:paraId="461231BC" w14:textId="77777777" w:rsidR="003A58CD" w:rsidRPr="00DE04EC" w:rsidRDefault="003A58CD" w:rsidP="003A58CD">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rPr>
            </w:pPr>
          </w:p>
        </w:tc>
      </w:tr>
      <w:tr w:rsidR="00DE04EC" w:rsidRPr="00DE04EC" w14:paraId="4AD68255" w14:textId="77777777" w:rsidTr="0038177C">
        <w:tc>
          <w:tcPr>
            <w:cnfStyle w:val="001000000000" w:firstRow="0" w:lastRow="0" w:firstColumn="1" w:lastColumn="0" w:oddVBand="0" w:evenVBand="0" w:oddHBand="0" w:evenHBand="0" w:firstRowFirstColumn="0" w:firstRowLastColumn="0" w:lastRowFirstColumn="0" w:lastRowLastColumn="0"/>
            <w:tcW w:w="1952" w:type="dxa"/>
            <w:tcBorders>
              <w:top w:val="single" w:sz="4" w:space="0" w:color="auto"/>
              <w:bottom w:val="single" w:sz="4" w:space="0" w:color="auto"/>
            </w:tcBorders>
            <w:shd w:val="clear" w:color="auto" w:fill="BFBFBF" w:themeFill="background1" w:themeFillShade="BF"/>
          </w:tcPr>
          <w:p w14:paraId="53DA69C1" w14:textId="51581030" w:rsidR="003A58CD" w:rsidRPr="00DE04EC" w:rsidRDefault="003A58CD" w:rsidP="003A58CD">
            <w:pPr>
              <w:rPr>
                <w:rFonts w:cs="Times New Roman"/>
                <w:color w:val="auto"/>
                <w:sz w:val="16"/>
                <w:szCs w:val="16"/>
                <w:lang w:val="en-US"/>
              </w:rPr>
            </w:pPr>
            <w:r w:rsidRPr="00DE04EC">
              <w:rPr>
                <w:rFonts w:cs="Times New Roman"/>
                <w:color w:val="auto"/>
                <w:sz w:val="16"/>
                <w:szCs w:val="16"/>
              </w:rPr>
              <w:t>Composite End Point</w:t>
            </w:r>
            <w:r w:rsidR="00D252B2" w:rsidRPr="00DE04EC">
              <w:rPr>
                <w:rFonts w:ascii="MS Gothic" w:eastAsia="MS Gothic" w:hint="eastAsia"/>
                <w:color w:val="auto"/>
                <w:sz w:val="16"/>
                <w:szCs w:val="20"/>
                <w:vertAlign w:val="superscript"/>
              </w:rPr>
              <w:t>∨</w:t>
            </w:r>
          </w:p>
        </w:tc>
        <w:tc>
          <w:tcPr>
            <w:tcW w:w="1443" w:type="dxa"/>
            <w:tcBorders>
              <w:top w:val="single" w:sz="4" w:space="0" w:color="auto"/>
              <w:bottom w:val="single" w:sz="4" w:space="0" w:color="auto"/>
            </w:tcBorders>
            <w:shd w:val="clear" w:color="auto" w:fill="BFBFBF" w:themeFill="background1" w:themeFillShade="BF"/>
          </w:tcPr>
          <w:p w14:paraId="21C594B2" w14:textId="33D0CCBF" w:rsidR="003A58CD" w:rsidRPr="00DE04EC" w:rsidRDefault="003A58CD" w:rsidP="003A58CD">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r w:rsidRPr="00DE04EC">
              <w:rPr>
                <w:rFonts w:cs="Times New Roman"/>
                <w:color w:val="auto"/>
                <w:sz w:val="16"/>
                <w:szCs w:val="16"/>
              </w:rPr>
              <w:t>44 (43.6%)</w:t>
            </w:r>
          </w:p>
        </w:tc>
        <w:tc>
          <w:tcPr>
            <w:tcW w:w="1443" w:type="dxa"/>
            <w:tcBorders>
              <w:top w:val="single" w:sz="4" w:space="0" w:color="auto"/>
              <w:bottom w:val="single" w:sz="4" w:space="0" w:color="auto"/>
            </w:tcBorders>
            <w:shd w:val="clear" w:color="auto" w:fill="BFBFBF" w:themeFill="background1" w:themeFillShade="BF"/>
          </w:tcPr>
          <w:p w14:paraId="44FF967F" w14:textId="77777777" w:rsidR="003A58CD" w:rsidRPr="00DE04EC" w:rsidRDefault="003A58CD" w:rsidP="003A58CD">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444" w:type="dxa"/>
            <w:tcBorders>
              <w:top w:val="single" w:sz="4" w:space="0" w:color="auto"/>
              <w:bottom w:val="single" w:sz="4" w:space="0" w:color="auto"/>
            </w:tcBorders>
            <w:shd w:val="clear" w:color="auto" w:fill="BFBFBF" w:themeFill="background1" w:themeFillShade="BF"/>
          </w:tcPr>
          <w:p w14:paraId="64D8F7B1" w14:textId="77777777" w:rsidR="003A58CD" w:rsidRPr="00DE04EC" w:rsidRDefault="003A58CD" w:rsidP="003A58CD">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373" w:type="dxa"/>
            <w:tcBorders>
              <w:top w:val="single" w:sz="4" w:space="0" w:color="auto"/>
              <w:bottom w:val="single" w:sz="4" w:space="0" w:color="auto"/>
            </w:tcBorders>
            <w:shd w:val="clear" w:color="auto" w:fill="BFBFBF" w:themeFill="background1" w:themeFillShade="BF"/>
          </w:tcPr>
          <w:p w14:paraId="157CDABB" w14:textId="77777777" w:rsidR="003A58CD" w:rsidRPr="00DE04EC" w:rsidRDefault="003A58CD" w:rsidP="003A58CD">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c>
          <w:tcPr>
            <w:tcW w:w="1513" w:type="dxa"/>
            <w:tcBorders>
              <w:top w:val="single" w:sz="4" w:space="0" w:color="auto"/>
              <w:bottom w:val="single" w:sz="4" w:space="0" w:color="auto"/>
            </w:tcBorders>
            <w:shd w:val="clear" w:color="auto" w:fill="BFBFBF" w:themeFill="background1" w:themeFillShade="BF"/>
          </w:tcPr>
          <w:p w14:paraId="41FE4C71" w14:textId="77777777" w:rsidR="003A58CD" w:rsidRPr="00DE04EC" w:rsidRDefault="003A58CD" w:rsidP="003A58CD">
            <w:pPr>
              <w:cnfStyle w:val="000000000000" w:firstRow="0" w:lastRow="0" w:firstColumn="0" w:lastColumn="0" w:oddVBand="0" w:evenVBand="0" w:oddHBand="0" w:evenHBand="0" w:firstRowFirstColumn="0" w:firstRowLastColumn="0" w:lastRowFirstColumn="0" w:lastRowLastColumn="0"/>
              <w:rPr>
                <w:rFonts w:cs="Times New Roman"/>
                <w:color w:val="auto"/>
                <w:sz w:val="16"/>
                <w:szCs w:val="16"/>
              </w:rPr>
            </w:pPr>
          </w:p>
        </w:tc>
      </w:tr>
    </w:tbl>
    <w:p w14:paraId="5DF8AEDA" w14:textId="30B7D7EF" w:rsidR="007C1CFA" w:rsidRPr="00DE04EC" w:rsidRDefault="4013BB68" w:rsidP="007C1CFA">
      <w:pPr>
        <w:spacing w:after="0" w:line="240" w:lineRule="auto"/>
        <w:rPr>
          <w:rFonts w:cs="Times New Roman"/>
          <w:sz w:val="16"/>
          <w:szCs w:val="16"/>
        </w:rPr>
      </w:pPr>
      <w:r w:rsidRPr="00DE04EC">
        <w:rPr>
          <w:rFonts w:cs="Times New Roman"/>
          <w:sz w:val="16"/>
          <w:szCs w:val="18"/>
          <w:vertAlign w:val="superscript"/>
        </w:rPr>
        <w:t>*</w:t>
      </w:r>
      <w:r w:rsidRPr="00DE04EC">
        <w:rPr>
          <w:rFonts w:cs="Times New Roman"/>
          <w:sz w:val="16"/>
          <w:szCs w:val="16"/>
        </w:rPr>
        <w:t xml:space="preserve">N=97; </w:t>
      </w:r>
      <w:r w:rsidRPr="00DE04EC">
        <w:rPr>
          <w:rFonts w:cs="Times New Roman"/>
          <w:b/>
          <w:bCs/>
          <w:sz w:val="16"/>
          <w:szCs w:val="16"/>
          <w:vertAlign w:val="superscript"/>
        </w:rPr>
        <w:t>†</w:t>
      </w:r>
      <w:r w:rsidRPr="00DE04EC">
        <w:rPr>
          <w:rFonts w:cs="Times New Roman"/>
          <w:sz w:val="16"/>
          <w:szCs w:val="16"/>
        </w:rPr>
        <w:t xml:space="preserve">N=87. Cohort numbers vary, </w:t>
      </w:r>
      <w:r w:rsidR="009717EB" w:rsidRPr="00DE04EC">
        <w:rPr>
          <w:rFonts w:cs="Times New Roman"/>
          <w:sz w:val="16"/>
          <w:szCs w:val="16"/>
        </w:rPr>
        <w:t xml:space="preserve">due to missing data or </w:t>
      </w:r>
      <w:r w:rsidRPr="00DE04EC">
        <w:rPr>
          <w:rFonts w:cs="Times New Roman"/>
          <w:sz w:val="16"/>
          <w:szCs w:val="16"/>
        </w:rPr>
        <w:t>as some patients are yet to be discharged from ICU and/or hospital.</w:t>
      </w:r>
    </w:p>
    <w:p w14:paraId="26DCEBB0" w14:textId="42A18CB5" w:rsidR="007C1CFA" w:rsidRPr="00DE04EC" w:rsidRDefault="0010132C" w:rsidP="007C1CFA">
      <w:pPr>
        <w:spacing w:after="0" w:line="240" w:lineRule="auto"/>
        <w:rPr>
          <w:rFonts w:cs="Times New Roman"/>
          <w:bCs/>
          <w:sz w:val="16"/>
          <w:szCs w:val="16"/>
        </w:rPr>
      </w:pPr>
      <w:r w:rsidRPr="00DE04EC">
        <w:rPr>
          <w:rFonts w:ascii="Calibri" w:hAnsi="Calibri" w:cs="Times New Roman"/>
          <w:sz w:val="16"/>
          <w:szCs w:val="16"/>
          <w:vertAlign w:val="superscript"/>
        </w:rPr>
        <w:t>Δ</w:t>
      </w:r>
      <w:r w:rsidR="007C1CFA" w:rsidRPr="00DE04EC">
        <w:rPr>
          <w:rFonts w:cs="Times New Roman"/>
          <w:sz w:val="16"/>
          <w:szCs w:val="16"/>
        </w:rPr>
        <w:t xml:space="preserve">REF </w:t>
      </w:r>
      <w:r w:rsidRPr="00DE04EC">
        <w:rPr>
          <w:rFonts w:cs="Times New Roman"/>
          <w:sz w:val="16"/>
          <w:szCs w:val="16"/>
        </w:rPr>
        <w:t xml:space="preserve">indicates the </w:t>
      </w:r>
      <w:r w:rsidRPr="00DE04EC">
        <w:rPr>
          <w:rFonts w:cs="Times New Roman"/>
          <w:bCs/>
          <w:sz w:val="16"/>
          <w:szCs w:val="16"/>
        </w:rPr>
        <w:t>reference</w:t>
      </w:r>
      <w:r w:rsidRPr="00DE04EC">
        <w:rPr>
          <w:rFonts w:cs="Times New Roman"/>
          <w:sz w:val="16"/>
          <w:szCs w:val="16"/>
        </w:rPr>
        <w:t xml:space="preserve"> </w:t>
      </w:r>
      <w:r w:rsidRPr="00DE04EC">
        <w:rPr>
          <w:rFonts w:cs="Times New Roman"/>
          <w:bCs/>
          <w:sz w:val="16"/>
          <w:szCs w:val="16"/>
        </w:rPr>
        <w:t>category which is the category</w:t>
      </w:r>
      <w:r w:rsidRPr="00DE04EC">
        <w:rPr>
          <w:rFonts w:cs="Times New Roman"/>
          <w:sz w:val="16"/>
          <w:szCs w:val="16"/>
        </w:rPr>
        <w:t xml:space="preserve"> of comparison </w:t>
      </w:r>
      <w:r w:rsidRPr="00DE04EC">
        <w:rPr>
          <w:rFonts w:cs="Times New Roman"/>
          <w:bCs/>
          <w:sz w:val="16"/>
          <w:szCs w:val="16"/>
        </w:rPr>
        <w:t>in that section</w:t>
      </w:r>
      <w:r w:rsidR="00D252B2" w:rsidRPr="00DE04EC">
        <w:rPr>
          <w:rFonts w:cs="Times New Roman"/>
          <w:bCs/>
          <w:sz w:val="16"/>
          <w:szCs w:val="16"/>
        </w:rPr>
        <w:t>.</w:t>
      </w:r>
    </w:p>
    <w:p w14:paraId="63360105" w14:textId="772913B5" w:rsidR="00D252B2" w:rsidRPr="00DE04EC" w:rsidRDefault="00D466A7" w:rsidP="007C1CFA">
      <w:pPr>
        <w:spacing w:after="0" w:line="240" w:lineRule="auto"/>
        <w:rPr>
          <w:rFonts w:cs="Times New Roman"/>
          <w:bCs/>
          <w:sz w:val="16"/>
          <w:szCs w:val="18"/>
        </w:rPr>
      </w:pPr>
      <w:r w:rsidRPr="00DE04EC">
        <w:rPr>
          <w:rFonts w:ascii="MS Gothic" w:eastAsia="MS Gothic" w:hint="eastAsia"/>
          <w:sz w:val="16"/>
          <w:szCs w:val="20"/>
          <w:vertAlign w:val="superscript"/>
        </w:rPr>
        <w:t>∨</w:t>
      </w:r>
      <w:r w:rsidR="00D252B2" w:rsidRPr="00DE04EC">
        <w:rPr>
          <w:rFonts w:eastAsia="MS Gothic"/>
          <w:sz w:val="16"/>
          <w:szCs w:val="16"/>
          <w:lang w:val="en-US"/>
        </w:rPr>
        <w:t xml:space="preserve">Composite end point </w:t>
      </w:r>
      <w:r w:rsidR="00D252B2" w:rsidRPr="00DE04EC">
        <w:rPr>
          <w:rFonts w:eastAsia="MS Gothic"/>
          <w:sz w:val="16"/>
          <w:szCs w:val="16"/>
        </w:rPr>
        <w:t>was admission to the intensive care, the use mechanical ventilation,</w:t>
      </w:r>
      <w:r w:rsidR="00D252B2" w:rsidRPr="00DE04EC" w:rsidDel="00810ADD">
        <w:rPr>
          <w:rFonts w:eastAsia="MS Gothic"/>
          <w:sz w:val="16"/>
          <w:szCs w:val="16"/>
        </w:rPr>
        <w:t xml:space="preserve"> </w:t>
      </w:r>
      <w:r w:rsidR="00D252B2" w:rsidRPr="00DE04EC">
        <w:rPr>
          <w:rFonts w:eastAsia="MS Gothic"/>
          <w:sz w:val="16"/>
          <w:szCs w:val="16"/>
        </w:rPr>
        <w:t>and/or death.</w:t>
      </w:r>
      <w:r w:rsidR="00D252B2" w:rsidRPr="00DE04EC">
        <w:rPr>
          <w:rFonts w:eastAsia="MS Gothic"/>
          <w:sz w:val="18"/>
          <w:szCs w:val="20"/>
        </w:rPr>
        <w:t xml:space="preserve"> </w:t>
      </w:r>
      <w:r w:rsidR="00D252B2" w:rsidRPr="00DE04EC">
        <w:rPr>
          <w:rFonts w:eastAsia="MS Gothic"/>
          <w:sz w:val="18"/>
          <w:szCs w:val="20"/>
          <w:lang w:val="en-US"/>
        </w:rPr>
        <w:t xml:space="preserve"> </w:t>
      </w:r>
    </w:p>
    <w:p w14:paraId="50380497" w14:textId="6FB2DAE2" w:rsidR="4013BB68" w:rsidRPr="00DE04EC" w:rsidRDefault="00D94063" w:rsidP="0010132C">
      <w:pPr>
        <w:spacing w:after="0" w:line="240" w:lineRule="auto"/>
        <w:rPr>
          <w:rFonts w:eastAsia="Times New Roman" w:cs="Times New Roman"/>
          <w:b/>
          <w:bCs/>
        </w:rPr>
      </w:pPr>
      <w:r w:rsidRPr="00DE04EC">
        <w:rPr>
          <w:rFonts w:ascii="Times New Roman" w:eastAsia="Times New Roman" w:hAnsi="Times New Roman" w:cs="Times New Roman"/>
          <w:b/>
          <w:bCs/>
          <w:sz w:val="16"/>
          <w:szCs w:val="18"/>
        </w:rPr>
        <w:br w:type="page"/>
      </w:r>
      <w:r w:rsidR="4013BB68" w:rsidRPr="00DE04EC">
        <w:rPr>
          <w:rFonts w:eastAsia="Times New Roman" w:cs="Times New Roman"/>
          <w:b/>
          <w:bCs/>
          <w:sz w:val="20"/>
        </w:rPr>
        <w:lastRenderedPageBreak/>
        <w:t>Table 2. Serum cytokine levels for patients at admission to hospital</w:t>
      </w:r>
    </w:p>
    <w:p w14:paraId="1864023E" w14:textId="7090565E" w:rsidR="2979C870" w:rsidRPr="00DE04EC" w:rsidRDefault="2979C870" w:rsidP="69FAFD02">
      <w:pPr>
        <w:spacing w:after="0" w:line="240" w:lineRule="auto"/>
        <w:rPr>
          <w:rFonts w:ascii="Times New Roman" w:eastAsia="Times New Roman" w:hAnsi="Times New Roman" w:cs="Times New Roman"/>
          <w:sz w:val="18"/>
          <w:szCs w:val="18"/>
          <w:vertAlign w:val="superscript"/>
        </w:rPr>
      </w:pPr>
    </w:p>
    <w:tbl>
      <w:tblPr>
        <w:tblStyle w:val="PlainTable21"/>
        <w:tblW w:w="0" w:type="auto"/>
        <w:tblLayout w:type="fixed"/>
        <w:tblLook w:val="04A0" w:firstRow="1" w:lastRow="0" w:firstColumn="1" w:lastColumn="0" w:noHBand="0" w:noVBand="1"/>
      </w:tblPr>
      <w:tblGrid>
        <w:gridCol w:w="1809"/>
        <w:gridCol w:w="1372"/>
        <w:gridCol w:w="1372"/>
        <w:gridCol w:w="1373"/>
        <w:gridCol w:w="1372"/>
        <w:gridCol w:w="1373"/>
      </w:tblGrid>
      <w:tr w:rsidR="00DE04EC" w:rsidRPr="00DE04EC" w14:paraId="72A844E5" w14:textId="77777777" w:rsidTr="00D25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086B19D" w14:textId="77777777" w:rsidR="00BB3A36" w:rsidRPr="00DE04EC" w:rsidRDefault="00BB3A36" w:rsidP="007511C7">
            <w:pPr>
              <w:jc w:val="center"/>
              <w:rPr>
                <w:sz w:val="20"/>
                <w:szCs w:val="20"/>
              </w:rPr>
            </w:pPr>
            <w:r w:rsidRPr="00DE04EC">
              <w:rPr>
                <w:sz w:val="20"/>
                <w:szCs w:val="20"/>
              </w:rPr>
              <w:t>Serum cytokines</w:t>
            </w:r>
            <w:r w:rsidR="00753572" w:rsidRPr="00DE04EC">
              <w:rPr>
                <w:sz w:val="20"/>
                <w:szCs w:val="20"/>
              </w:rPr>
              <w:t>*</w:t>
            </w:r>
          </w:p>
          <w:p w14:paraId="38B1FA45" w14:textId="650818C5" w:rsidR="00D5390E" w:rsidRPr="00DE04EC" w:rsidRDefault="00D5390E" w:rsidP="007511C7">
            <w:pPr>
              <w:jc w:val="center"/>
              <w:rPr>
                <w:sz w:val="20"/>
                <w:szCs w:val="20"/>
              </w:rPr>
            </w:pPr>
            <w:r w:rsidRPr="00DE04EC">
              <w:rPr>
                <w:sz w:val="20"/>
                <w:szCs w:val="20"/>
              </w:rPr>
              <w:t>(</w:t>
            </w:r>
            <w:proofErr w:type="spellStart"/>
            <w:r w:rsidRPr="00DE04EC">
              <w:rPr>
                <w:sz w:val="20"/>
                <w:szCs w:val="20"/>
              </w:rPr>
              <w:t>pg</w:t>
            </w:r>
            <w:proofErr w:type="spellEnd"/>
            <w:r w:rsidRPr="00DE04EC">
              <w:rPr>
                <w:sz w:val="20"/>
                <w:szCs w:val="20"/>
              </w:rPr>
              <w:t>/mL)</w:t>
            </w:r>
          </w:p>
        </w:tc>
        <w:tc>
          <w:tcPr>
            <w:tcW w:w="1372" w:type="dxa"/>
          </w:tcPr>
          <w:p w14:paraId="1EDAFC9D" w14:textId="77777777" w:rsidR="00BB3A36" w:rsidRPr="00DE04EC" w:rsidRDefault="00BB3A36" w:rsidP="007511C7">
            <w:pPr>
              <w:jc w:val="center"/>
              <w:cnfStyle w:val="100000000000" w:firstRow="1" w:lastRow="0" w:firstColumn="0" w:lastColumn="0" w:oddVBand="0" w:evenVBand="0" w:oddHBand="0" w:evenHBand="0" w:firstRowFirstColumn="0" w:firstRowLastColumn="0" w:lastRowFirstColumn="0" w:lastRowLastColumn="0"/>
              <w:rPr>
                <w:sz w:val="20"/>
                <w:szCs w:val="20"/>
              </w:rPr>
            </w:pPr>
            <w:r w:rsidRPr="00DE04EC">
              <w:rPr>
                <w:sz w:val="20"/>
                <w:szCs w:val="20"/>
              </w:rPr>
              <w:t>Total cohort, N=100</w:t>
            </w:r>
          </w:p>
          <w:p w14:paraId="5219DAD1" w14:textId="77777777" w:rsidR="00BB3A36" w:rsidRPr="00DE04EC" w:rsidRDefault="00BB3A36" w:rsidP="007511C7">
            <w:pPr>
              <w:jc w:val="center"/>
              <w:cnfStyle w:val="100000000000" w:firstRow="1" w:lastRow="0" w:firstColumn="0" w:lastColumn="0" w:oddVBand="0" w:evenVBand="0" w:oddHBand="0" w:evenHBand="0" w:firstRowFirstColumn="0" w:firstRowLastColumn="0" w:lastRowFirstColumn="0" w:lastRowLastColumn="0"/>
              <w:rPr>
                <w:sz w:val="20"/>
                <w:szCs w:val="20"/>
              </w:rPr>
            </w:pPr>
            <w:r w:rsidRPr="00DE04EC">
              <w:rPr>
                <w:sz w:val="20"/>
                <w:szCs w:val="20"/>
              </w:rPr>
              <w:t>Median (LQ,UQ)</w:t>
            </w:r>
          </w:p>
        </w:tc>
        <w:tc>
          <w:tcPr>
            <w:tcW w:w="1372" w:type="dxa"/>
          </w:tcPr>
          <w:p w14:paraId="44EC5E37" w14:textId="324027C3" w:rsidR="00BB3A36" w:rsidRPr="00DE04EC" w:rsidRDefault="00BB3A36" w:rsidP="007511C7">
            <w:pPr>
              <w:jc w:val="center"/>
              <w:cnfStyle w:val="100000000000" w:firstRow="1" w:lastRow="0" w:firstColumn="0" w:lastColumn="0" w:oddVBand="0" w:evenVBand="0" w:oddHBand="0" w:evenHBand="0" w:firstRowFirstColumn="0" w:firstRowLastColumn="0" w:lastRowFirstColumn="0" w:lastRowLastColumn="0"/>
              <w:rPr>
                <w:sz w:val="20"/>
                <w:szCs w:val="20"/>
              </w:rPr>
            </w:pPr>
            <w:r w:rsidRPr="00DE04EC">
              <w:rPr>
                <w:sz w:val="20"/>
                <w:szCs w:val="20"/>
              </w:rPr>
              <w:t xml:space="preserve">Presence </w:t>
            </w:r>
            <w:r w:rsidR="00D252B2" w:rsidRPr="00DE04EC">
              <w:rPr>
                <w:sz w:val="20"/>
                <w:szCs w:val="20"/>
              </w:rPr>
              <w:t xml:space="preserve">  </w:t>
            </w:r>
            <w:r w:rsidR="003C3E25" w:rsidRPr="00DE04EC">
              <w:rPr>
                <w:sz w:val="20"/>
                <w:szCs w:val="20"/>
              </w:rPr>
              <w:t>c</w:t>
            </w:r>
            <w:r w:rsidRPr="00DE04EC">
              <w:rPr>
                <w:sz w:val="20"/>
                <w:szCs w:val="20"/>
              </w:rPr>
              <w:t xml:space="preserve">omposite </w:t>
            </w:r>
            <w:r w:rsidR="00D252B2" w:rsidRPr="00DE04EC">
              <w:rPr>
                <w:sz w:val="20"/>
                <w:szCs w:val="20"/>
              </w:rPr>
              <w:t xml:space="preserve">end </w:t>
            </w:r>
            <w:r w:rsidR="0010132C" w:rsidRPr="00DE04EC">
              <w:rPr>
                <w:sz w:val="20"/>
                <w:szCs w:val="20"/>
              </w:rPr>
              <w:t>point</w:t>
            </w:r>
            <w:r w:rsidR="00D5390E" w:rsidRPr="00DE04EC">
              <w:rPr>
                <w:rFonts w:ascii="MS Gothic" w:eastAsia="MS Gothic" w:hint="eastAsia"/>
                <w:sz w:val="16"/>
                <w:szCs w:val="20"/>
                <w:vertAlign w:val="superscript"/>
              </w:rPr>
              <w:t>∨</w:t>
            </w:r>
          </w:p>
          <w:p w14:paraId="3AE7391A" w14:textId="77777777" w:rsidR="00BB3A36" w:rsidRPr="00DE04EC" w:rsidRDefault="00BB3A36" w:rsidP="007511C7">
            <w:pPr>
              <w:jc w:val="center"/>
              <w:cnfStyle w:val="100000000000" w:firstRow="1" w:lastRow="0" w:firstColumn="0" w:lastColumn="0" w:oddVBand="0" w:evenVBand="0" w:oddHBand="0" w:evenHBand="0" w:firstRowFirstColumn="0" w:firstRowLastColumn="0" w:lastRowFirstColumn="0" w:lastRowLastColumn="0"/>
              <w:rPr>
                <w:sz w:val="20"/>
                <w:szCs w:val="20"/>
              </w:rPr>
            </w:pPr>
            <w:r w:rsidRPr="00DE04EC">
              <w:rPr>
                <w:sz w:val="20"/>
                <w:szCs w:val="20"/>
              </w:rPr>
              <w:t>Median (LQ, UQ)</w:t>
            </w:r>
          </w:p>
        </w:tc>
        <w:tc>
          <w:tcPr>
            <w:tcW w:w="1373" w:type="dxa"/>
          </w:tcPr>
          <w:p w14:paraId="53865B1C" w14:textId="08A370FC" w:rsidR="00BB3A36" w:rsidRPr="00DE04EC" w:rsidRDefault="00BB3A36" w:rsidP="007511C7">
            <w:pPr>
              <w:ind w:right="-136"/>
              <w:jc w:val="center"/>
              <w:cnfStyle w:val="100000000000" w:firstRow="1" w:lastRow="0" w:firstColumn="0" w:lastColumn="0" w:oddVBand="0" w:evenVBand="0" w:oddHBand="0" w:evenHBand="0" w:firstRowFirstColumn="0" w:firstRowLastColumn="0" w:lastRowFirstColumn="0" w:lastRowLastColumn="0"/>
              <w:rPr>
                <w:sz w:val="20"/>
                <w:szCs w:val="20"/>
              </w:rPr>
            </w:pPr>
            <w:r w:rsidRPr="00DE04EC">
              <w:rPr>
                <w:sz w:val="20"/>
                <w:szCs w:val="20"/>
              </w:rPr>
              <w:t xml:space="preserve">OR (95% CI) for </w:t>
            </w:r>
            <w:r w:rsidR="00D252B2" w:rsidRPr="00DE04EC">
              <w:rPr>
                <w:sz w:val="20"/>
                <w:szCs w:val="20"/>
              </w:rPr>
              <w:t xml:space="preserve">                  </w:t>
            </w:r>
            <w:r w:rsidRPr="00DE04EC">
              <w:rPr>
                <w:sz w:val="20"/>
                <w:szCs w:val="20"/>
              </w:rPr>
              <w:t xml:space="preserve">composite </w:t>
            </w:r>
            <w:r w:rsidR="00D252B2" w:rsidRPr="00DE04EC">
              <w:rPr>
                <w:sz w:val="20"/>
                <w:szCs w:val="20"/>
              </w:rPr>
              <w:t xml:space="preserve">end </w:t>
            </w:r>
            <w:r w:rsidR="0010132C" w:rsidRPr="00DE04EC">
              <w:rPr>
                <w:sz w:val="20"/>
                <w:szCs w:val="20"/>
              </w:rPr>
              <w:t>point</w:t>
            </w:r>
            <w:r w:rsidR="00D252B2" w:rsidRPr="00DE04EC">
              <w:rPr>
                <w:rFonts w:ascii="MS Gothic" w:eastAsia="MS Gothic" w:hint="eastAsia"/>
                <w:sz w:val="16"/>
                <w:szCs w:val="20"/>
                <w:vertAlign w:val="superscript"/>
              </w:rPr>
              <w:t>∨</w:t>
            </w:r>
          </w:p>
        </w:tc>
        <w:tc>
          <w:tcPr>
            <w:tcW w:w="1372" w:type="dxa"/>
          </w:tcPr>
          <w:p w14:paraId="646211A5" w14:textId="5EA712BE" w:rsidR="00BB3A36" w:rsidRPr="00DE04EC" w:rsidRDefault="00BB3A36" w:rsidP="007511C7">
            <w:pPr>
              <w:jc w:val="center"/>
              <w:cnfStyle w:val="100000000000" w:firstRow="1" w:lastRow="0" w:firstColumn="0" w:lastColumn="0" w:oddVBand="0" w:evenVBand="0" w:oddHBand="0" w:evenHBand="0" w:firstRowFirstColumn="0" w:firstRowLastColumn="0" w:lastRowFirstColumn="0" w:lastRowLastColumn="0"/>
              <w:rPr>
                <w:sz w:val="20"/>
                <w:szCs w:val="20"/>
              </w:rPr>
            </w:pPr>
            <w:r w:rsidRPr="00DE04EC">
              <w:rPr>
                <w:sz w:val="20"/>
                <w:szCs w:val="20"/>
              </w:rPr>
              <w:t>Adjusted</w:t>
            </w:r>
            <w:r w:rsidR="00753572" w:rsidRPr="00DE04EC">
              <w:rPr>
                <w:rFonts w:ascii="Times New Roman" w:eastAsia="Times New Roman" w:hAnsi="Times New Roman" w:cs="Times New Roman"/>
                <w:b w:val="0"/>
                <w:bCs w:val="0"/>
                <w:sz w:val="18"/>
                <w:szCs w:val="18"/>
                <w:vertAlign w:val="superscript"/>
              </w:rPr>
              <w:t>†</w:t>
            </w:r>
            <w:r w:rsidRPr="00DE04EC">
              <w:rPr>
                <w:sz w:val="20"/>
                <w:szCs w:val="20"/>
              </w:rPr>
              <w:t xml:space="preserve"> OR (95% CI) for composite </w:t>
            </w:r>
            <w:r w:rsidR="00D252B2" w:rsidRPr="00DE04EC">
              <w:rPr>
                <w:sz w:val="20"/>
                <w:szCs w:val="20"/>
              </w:rPr>
              <w:t xml:space="preserve">end </w:t>
            </w:r>
            <w:r w:rsidR="0010132C" w:rsidRPr="00DE04EC">
              <w:rPr>
                <w:sz w:val="20"/>
                <w:szCs w:val="20"/>
              </w:rPr>
              <w:t>point</w:t>
            </w:r>
            <w:r w:rsidR="00D5390E" w:rsidRPr="00DE04EC">
              <w:rPr>
                <w:rFonts w:ascii="MS Gothic" w:eastAsia="MS Gothic" w:hint="eastAsia"/>
                <w:sz w:val="16"/>
                <w:szCs w:val="20"/>
                <w:vertAlign w:val="superscript"/>
              </w:rPr>
              <w:t>∨</w:t>
            </w:r>
          </w:p>
        </w:tc>
        <w:tc>
          <w:tcPr>
            <w:tcW w:w="1373" w:type="dxa"/>
          </w:tcPr>
          <w:p w14:paraId="214BC3EE" w14:textId="3BDDD5A8" w:rsidR="00BB3A36" w:rsidRPr="00DE04EC" w:rsidRDefault="00BB3A36" w:rsidP="007511C7">
            <w:pPr>
              <w:jc w:val="center"/>
              <w:cnfStyle w:val="100000000000" w:firstRow="1" w:lastRow="0" w:firstColumn="0" w:lastColumn="0" w:oddVBand="0" w:evenVBand="0" w:oddHBand="0" w:evenHBand="0" w:firstRowFirstColumn="0" w:firstRowLastColumn="0" w:lastRowFirstColumn="0" w:lastRowLastColumn="0"/>
              <w:rPr>
                <w:sz w:val="20"/>
                <w:szCs w:val="20"/>
              </w:rPr>
            </w:pPr>
            <w:r w:rsidRPr="00DE04EC">
              <w:rPr>
                <w:sz w:val="20"/>
                <w:szCs w:val="20"/>
              </w:rPr>
              <w:t>AUROC for Adjusted model</w:t>
            </w:r>
            <w:r w:rsidR="00753572" w:rsidRPr="00DE04EC">
              <w:rPr>
                <w:rFonts w:ascii="Times New Roman" w:eastAsia="Times New Roman" w:hAnsi="Times New Roman" w:cs="Times New Roman"/>
                <w:b w:val="0"/>
                <w:bCs w:val="0"/>
                <w:sz w:val="18"/>
                <w:szCs w:val="18"/>
                <w:vertAlign w:val="superscript"/>
              </w:rPr>
              <w:t>†</w:t>
            </w:r>
          </w:p>
        </w:tc>
      </w:tr>
      <w:tr w:rsidR="00DE04EC" w:rsidRPr="00DE04EC" w14:paraId="552218C4" w14:textId="77777777" w:rsidTr="00D25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tcPr>
          <w:p w14:paraId="3C67F150" w14:textId="77777777" w:rsidR="00BB3A36" w:rsidRPr="00DE04EC" w:rsidRDefault="00BB3A36" w:rsidP="003A58CD">
            <w:pPr>
              <w:rPr>
                <w:b w:val="0"/>
                <w:bCs w:val="0"/>
                <w:sz w:val="20"/>
                <w:szCs w:val="20"/>
              </w:rPr>
            </w:pPr>
            <w:r w:rsidRPr="00DE04EC">
              <w:rPr>
                <w:rFonts w:ascii="Calibri" w:eastAsia="Times New Roman" w:hAnsi="Calibri" w:cs="Times New Roman"/>
                <w:b w:val="0"/>
                <w:sz w:val="20"/>
                <w:szCs w:val="20"/>
                <w:lang w:eastAsia="en-GB"/>
              </w:rPr>
              <w:t>Model with demographics +NEWS2 only</w:t>
            </w:r>
          </w:p>
        </w:tc>
        <w:tc>
          <w:tcPr>
            <w:tcW w:w="1372" w:type="dxa"/>
            <w:shd w:val="clear" w:color="auto" w:fill="D9D9D9" w:themeFill="background1" w:themeFillShade="D9"/>
          </w:tcPr>
          <w:p w14:paraId="7AA16818" w14:textId="77777777"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rFonts w:ascii="Calibri" w:eastAsia="Times New Roman" w:hAnsi="Calibri" w:cs="Times New Roman"/>
                <w:sz w:val="20"/>
                <w:szCs w:val="20"/>
                <w:lang w:eastAsia="en-GB"/>
              </w:rPr>
              <w:t> </w:t>
            </w:r>
          </w:p>
        </w:tc>
        <w:tc>
          <w:tcPr>
            <w:tcW w:w="1372" w:type="dxa"/>
            <w:shd w:val="clear" w:color="auto" w:fill="D9D9D9" w:themeFill="background1" w:themeFillShade="D9"/>
          </w:tcPr>
          <w:p w14:paraId="1D235F5A" w14:textId="77777777"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rFonts w:ascii="Calibri" w:eastAsia="Times New Roman" w:hAnsi="Calibri" w:cs="Times New Roman"/>
                <w:sz w:val="20"/>
                <w:szCs w:val="20"/>
                <w:lang w:eastAsia="en-GB"/>
              </w:rPr>
              <w:t> </w:t>
            </w:r>
          </w:p>
        </w:tc>
        <w:tc>
          <w:tcPr>
            <w:tcW w:w="1373" w:type="dxa"/>
            <w:shd w:val="clear" w:color="auto" w:fill="D9D9D9" w:themeFill="background1" w:themeFillShade="D9"/>
          </w:tcPr>
          <w:p w14:paraId="710DB245" w14:textId="77777777"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p>
        </w:tc>
        <w:tc>
          <w:tcPr>
            <w:tcW w:w="1372" w:type="dxa"/>
            <w:shd w:val="clear" w:color="auto" w:fill="D9D9D9" w:themeFill="background1" w:themeFillShade="D9"/>
          </w:tcPr>
          <w:p w14:paraId="357CF236" w14:textId="77777777"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p>
        </w:tc>
        <w:tc>
          <w:tcPr>
            <w:tcW w:w="1373" w:type="dxa"/>
            <w:shd w:val="clear" w:color="auto" w:fill="D9D9D9" w:themeFill="background1" w:themeFillShade="D9"/>
          </w:tcPr>
          <w:p w14:paraId="610DDDCC"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DE04EC">
              <w:rPr>
                <w:rFonts w:ascii="Calibri" w:eastAsia="Times New Roman" w:hAnsi="Calibri" w:cs="Times New Roman"/>
                <w:sz w:val="20"/>
                <w:szCs w:val="20"/>
                <w:lang w:eastAsia="en-GB"/>
              </w:rPr>
              <w:t> 0.71</w:t>
            </w:r>
            <w:r w:rsidR="007D37F2" w:rsidRPr="00DE04EC">
              <w:rPr>
                <w:rFonts w:ascii="Calibri" w:eastAsia="Times New Roman" w:hAnsi="Calibri" w:cs="Times New Roman"/>
                <w:sz w:val="20"/>
                <w:szCs w:val="20"/>
                <w:lang w:eastAsia="en-GB"/>
              </w:rPr>
              <w:t xml:space="preserve"> </w:t>
            </w:r>
          </w:p>
          <w:p w14:paraId="1564BFE3" w14:textId="6C02BFD0" w:rsidR="00BB3A36" w:rsidRPr="00DE04EC" w:rsidRDefault="007D37F2"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rFonts w:ascii="Calibri" w:eastAsia="Times New Roman" w:hAnsi="Calibri" w:cs="Times New Roman"/>
                <w:sz w:val="20"/>
                <w:szCs w:val="20"/>
                <w:lang w:eastAsia="en-GB"/>
              </w:rPr>
              <w:t>(0.60, 0.81)</w:t>
            </w:r>
          </w:p>
        </w:tc>
      </w:tr>
      <w:tr w:rsidR="00DE04EC" w:rsidRPr="00DE04EC" w14:paraId="5456270E" w14:textId="77777777" w:rsidTr="00D252B2">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tcPr>
          <w:p w14:paraId="6EF82756" w14:textId="1FAA8F6F" w:rsidR="007D5D7E" w:rsidRPr="00DE04EC" w:rsidRDefault="007D5D7E" w:rsidP="003A58CD">
            <w:pPr>
              <w:rPr>
                <w:rFonts w:ascii="Calibri" w:eastAsia="Times New Roman" w:hAnsi="Calibri" w:cs="Times New Roman"/>
                <w:b w:val="0"/>
                <w:sz w:val="20"/>
                <w:szCs w:val="20"/>
                <w:lang w:eastAsia="en-GB"/>
              </w:rPr>
            </w:pPr>
            <w:r w:rsidRPr="00DE04EC">
              <w:rPr>
                <w:rFonts w:ascii="Calibri" w:eastAsia="Times New Roman" w:hAnsi="Calibri" w:cs="Times New Roman"/>
                <w:b w:val="0"/>
                <w:sz w:val="20"/>
                <w:szCs w:val="20"/>
                <w:lang w:eastAsia="en-GB"/>
              </w:rPr>
              <w:t xml:space="preserve">Model with </w:t>
            </w:r>
            <w:r w:rsidR="00971F95" w:rsidRPr="00DE04EC">
              <w:rPr>
                <w:rFonts w:ascii="Calibri" w:eastAsia="Times New Roman" w:hAnsi="Calibri" w:cs="Times New Roman"/>
                <w:b w:val="0"/>
                <w:sz w:val="20"/>
                <w:szCs w:val="20"/>
                <w:lang w:eastAsia="en-GB"/>
              </w:rPr>
              <w:t>COVID</w:t>
            </w:r>
            <w:r w:rsidR="001F1341" w:rsidRPr="00DE04EC">
              <w:rPr>
                <w:rFonts w:ascii="Calibri" w:eastAsia="Times New Roman" w:hAnsi="Calibri" w:cs="Times New Roman"/>
                <w:b w:val="0"/>
                <w:sz w:val="20"/>
                <w:szCs w:val="20"/>
                <w:lang w:eastAsia="en-GB"/>
              </w:rPr>
              <w:t>-19</w:t>
            </w:r>
            <w:r w:rsidR="00971F95" w:rsidRPr="00DE04EC">
              <w:rPr>
                <w:rFonts w:ascii="Calibri" w:eastAsia="Times New Roman" w:hAnsi="Calibri" w:cs="Times New Roman"/>
                <w:b w:val="0"/>
                <w:sz w:val="20"/>
                <w:szCs w:val="20"/>
                <w:lang w:eastAsia="en-GB"/>
              </w:rPr>
              <w:t xml:space="preserve">  </w:t>
            </w:r>
            <w:r w:rsidRPr="00DE04EC">
              <w:rPr>
                <w:rFonts w:ascii="Calibri" w:eastAsia="Times New Roman" w:hAnsi="Calibri" w:cs="Times New Roman"/>
                <w:b w:val="0"/>
                <w:sz w:val="20"/>
                <w:szCs w:val="20"/>
                <w:lang w:eastAsia="en-GB"/>
              </w:rPr>
              <w:t xml:space="preserve">blood </w:t>
            </w:r>
            <w:r w:rsidR="00087422" w:rsidRPr="00DE04EC">
              <w:rPr>
                <w:rFonts w:ascii="Calibri" w:eastAsia="Times New Roman" w:hAnsi="Calibri" w:cs="Times New Roman"/>
                <w:b w:val="0"/>
                <w:sz w:val="20"/>
                <w:szCs w:val="20"/>
                <w:lang w:eastAsia="en-GB"/>
              </w:rPr>
              <w:t>panel</w:t>
            </w:r>
            <w:r w:rsidR="001F1341" w:rsidRPr="00DE04EC">
              <w:rPr>
                <w:rFonts w:ascii="Calibri" w:eastAsia="Times New Roman" w:hAnsi="Calibri" w:cs="Times New Roman"/>
                <w:b w:val="0"/>
                <w:sz w:val="20"/>
                <w:szCs w:val="20"/>
                <w:lang w:eastAsia="en-GB"/>
              </w:rPr>
              <w:t>^</w:t>
            </w:r>
          </w:p>
        </w:tc>
        <w:tc>
          <w:tcPr>
            <w:tcW w:w="1372" w:type="dxa"/>
            <w:shd w:val="clear" w:color="auto" w:fill="D9D9D9" w:themeFill="background1" w:themeFillShade="D9"/>
          </w:tcPr>
          <w:p w14:paraId="410A0FCB" w14:textId="77777777" w:rsidR="007D5D7E" w:rsidRPr="00DE04EC" w:rsidRDefault="007D5D7E" w:rsidP="003A58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p>
        </w:tc>
        <w:tc>
          <w:tcPr>
            <w:tcW w:w="1372" w:type="dxa"/>
            <w:shd w:val="clear" w:color="auto" w:fill="D9D9D9" w:themeFill="background1" w:themeFillShade="D9"/>
          </w:tcPr>
          <w:p w14:paraId="3A0CC65F" w14:textId="77777777" w:rsidR="007D5D7E" w:rsidRPr="00DE04EC" w:rsidRDefault="007D5D7E" w:rsidP="003A58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p>
        </w:tc>
        <w:tc>
          <w:tcPr>
            <w:tcW w:w="1373" w:type="dxa"/>
            <w:shd w:val="clear" w:color="auto" w:fill="D9D9D9" w:themeFill="background1" w:themeFillShade="D9"/>
          </w:tcPr>
          <w:p w14:paraId="17230C5F" w14:textId="77777777" w:rsidR="007D5D7E" w:rsidRPr="00DE04EC" w:rsidRDefault="007D5D7E" w:rsidP="003A58CD">
            <w:pPr>
              <w:cnfStyle w:val="000000000000" w:firstRow="0" w:lastRow="0" w:firstColumn="0" w:lastColumn="0" w:oddVBand="0" w:evenVBand="0" w:oddHBand="0" w:evenHBand="0" w:firstRowFirstColumn="0" w:firstRowLastColumn="0" w:lastRowFirstColumn="0" w:lastRowLastColumn="0"/>
              <w:rPr>
                <w:bCs/>
                <w:sz w:val="20"/>
                <w:szCs w:val="20"/>
              </w:rPr>
            </w:pPr>
          </w:p>
        </w:tc>
        <w:tc>
          <w:tcPr>
            <w:tcW w:w="1372" w:type="dxa"/>
            <w:shd w:val="clear" w:color="auto" w:fill="D9D9D9" w:themeFill="background1" w:themeFillShade="D9"/>
          </w:tcPr>
          <w:p w14:paraId="369E5488" w14:textId="77777777" w:rsidR="007D5D7E" w:rsidRPr="00DE04EC" w:rsidRDefault="007D5D7E" w:rsidP="003A58CD">
            <w:pPr>
              <w:cnfStyle w:val="000000000000" w:firstRow="0" w:lastRow="0" w:firstColumn="0" w:lastColumn="0" w:oddVBand="0" w:evenVBand="0" w:oddHBand="0" w:evenHBand="0" w:firstRowFirstColumn="0" w:firstRowLastColumn="0" w:lastRowFirstColumn="0" w:lastRowLastColumn="0"/>
              <w:rPr>
                <w:bCs/>
                <w:sz w:val="20"/>
                <w:szCs w:val="20"/>
              </w:rPr>
            </w:pPr>
          </w:p>
        </w:tc>
        <w:tc>
          <w:tcPr>
            <w:tcW w:w="1373" w:type="dxa"/>
            <w:shd w:val="clear" w:color="auto" w:fill="D9D9D9" w:themeFill="background1" w:themeFillShade="D9"/>
          </w:tcPr>
          <w:p w14:paraId="40856D32" w14:textId="77777777" w:rsidR="00753572" w:rsidRPr="00DE04EC" w:rsidRDefault="00AB45EE" w:rsidP="001F13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E04EC">
              <w:rPr>
                <w:rFonts w:ascii="Calibri" w:eastAsia="Times New Roman" w:hAnsi="Calibri" w:cs="Times New Roman"/>
                <w:sz w:val="20"/>
                <w:szCs w:val="20"/>
                <w:lang w:eastAsia="en-GB"/>
              </w:rPr>
              <w:t xml:space="preserve">0.81 </w:t>
            </w:r>
          </w:p>
          <w:p w14:paraId="731DABD6" w14:textId="3E6CBC34" w:rsidR="007D5D7E" w:rsidRPr="00DE04EC" w:rsidRDefault="00AB45EE" w:rsidP="001F13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E04EC">
              <w:rPr>
                <w:rFonts w:ascii="Calibri" w:eastAsia="Times New Roman" w:hAnsi="Calibri" w:cs="Times New Roman"/>
                <w:sz w:val="20"/>
                <w:szCs w:val="20"/>
                <w:lang w:eastAsia="en-GB"/>
              </w:rPr>
              <w:t>(0.86, 0.91)</w:t>
            </w:r>
          </w:p>
        </w:tc>
      </w:tr>
      <w:tr w:rsidR="00DE04EC" w:rsidRPr="00DE04EC" w14:paraId="097C05DB" w14:textId="77777777" w:rsidTr="00D25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81D04FA" w14:textId="6C7CEB08" w:rsidR="00BB3A36" w:rsidRPr="00DE04EC" w:rsidRDefault="00BB3A36" w:rsidP="003A58CD">
            <w:pPr>
              <w:rPr>
                <w:bCs w:val="0"/>
                <w:sz w:val="20"/>
                <w:szCs w:val="20"/>
                <w:vertAlign w:val="superscript"/>
              </w:rPr>
            </w:pPr>
            <w:r w:rsidRPr="00DE04EC">
              <w:rPr>
                <w:bCs w:val="0"/>
                <w:sz w:val="20"/>
                <w:szCs w:val="20"/>
              </w:rPr>
              <w:t>IL-6</w:t>
            </w:r>
          </w:p>
          <w:p w14:paraId="2C54A245" w14:textId="77777777" w:rsidR="00BB3A36" w:rsidRPr="00DE04EC" w:rsidRDefault="00BB3A36" w:rsidP="003A58CD">
            <w:pPr>
              <w:rPr>
                <w:sz w:val="20"/>
                <w:szCs w:val="20"/>
              </w:rPr>
            </w:pPr>
          </w:p>
        </w:tc>
        <w:tc>
          <w:tcPr>
            <w:tcW w:w="1372" w:type="dxa"/>
          </w:tcPr>
          <w:p w14:paraId="3E524438"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 xml:space="preserve">48.2 </w:t>
            </w:r>
          </w:p>
          <w:p w14:paraId="45E1F46D" w14:textId="750FDB8D"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(28.5, 96.5)</w:t>
            </w:r>
          </w:p>
        </w:tc>
        <w:tc>
          <w:tcPr>
            <w:tcW w:w="1372" w:type="dxa"/>
          </w:tcPr>
          <w:p w14:paraId="7C66ADCD"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 xml:space="preserve"> 88.5 </w:t>
            </w:r>
          </w:p>
          <w:p w14:paraId="086ADEC1" w14:textId="0A267BCD"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(43.0, 202)</w:t>
            </w:r>
          </w:p>
        </w:tc>
        <w:tc>
          <w:tcPr>
            <w:tcW w:w="1373" w:type="dxa"/>
          </w:tcPr>
          <w:p w14:paraId="770F1784"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
                <w:bCs/>
                <w:sz w:val="20"/>
                <w:szCs w:val="20"/>
              </w:rPr>
            </w:pPr>
            <w:r w:rsidRPr="00DE04EC">
              <w:rPr>
                <w:b/>
                <w:bCs/>
                <w:sz w:val="20"/>
                <w:szCs w:val="20"/>
              </w:rPr>
              <w:t xml:space="preserve">1.01 </w:t>
            </w:r>
          </w:p>
          <w:p w14:paraId="06F04DD6" w14:textId="19061E5D"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
                <w:bCs/>
                <w:sz w:val="20"/>
                <w:szCs w:val="20"/>
              </w:rPr>
            </w:pPr>
            <w:r w:rsidRPr="00DE04EC">
              <w:rPr>
                <w:b/>
                <w:bCs/>
                <w:sz w:val="20"/>
                <w:szCs w:val="20"/>
              </w:rPr>
              <w:t>(1.00, 1.02)</w:t>
            </w:r>
          </w:p>
        </w:tc>
        <w:tc>
          <w:tcPr>
            <w:tcW w:w="1372" w:type="dxa"/>
          </w:tcPr>
          <w:p w14:paraId="524FB2D0"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
                <w:sz w:val="20"/>
                <w:szCs w:val="20"/>
              </w:rPr>
            </w:pPr>
            <w:r w:rsidRPr="00DE04EC">
              <w:rPr>
                <w:b/>
                <w:sz w:val="20"/>
                <w:szCs w:val="20"/>
              </w:rPr>
              <w:t xml:space="preserve">1.01 </w:t>
            </w:r>
          </w:p>
          <w:p w14:paraId="4BE6B54D" w14:textId="568BB000"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
                <w:sz w:val="20"/>
                <w:szCs w:val="20"/>
              </w:rPr>
            </w:pPr>
            <w:r w:rsidRPr="00DE04EC">
              <w:rPr>
                <w:b/>
                <w:sz w:val="20"/>
                <w:szCs w:val="20"/>
              </w:rPr>
              <w:t>(1.00, 1.02)</w:t>
            </w:r>
          </w:p>
        </w:tc>
        <w:tc>
          <w:tcPr>
            <w:tcW w:w="1373" w:type="dxa"/>
          </w:tcPr>
          <w:p w14:paraId="761DE99D"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
                <w:sz w:val="20"/>
                <w:szCs w:val="20"/>
              </w:rPr>
            </w:pPr>
            <w:r w:rsidRPr="00DE04EC">
              <w:rPr>
                <w:b/>
                <w:sz w:val="20"/>
                <w:szCs w:val="20"/>
              </w:rPr>
              <w:t>0.81</w:t>
            </w:r>
            <w:r w:rsidR="00336AFF" w:rsidRPr="00DE04EC">
              <w:rPr>
                <w:b/>
                <w:sz w:val="20"/>
                <w:szCs w:val="20"/>
              </w:rPr>
              <w:t xml:space="preserve"> </w:t>
            </w:r>
          </w:p>
          <w:p w14:paraId="6CC62B67" w14:textId="7498347A" w:rsidR="00BB3A36" w:rsidRPr="00DE04EC" w:rsidRDefault="00336AFF" w:rsidP="003A58CD">
            <w:pPr>
              <w:cnfStyle w:val="000000100000" w:firstRow="0" w:lastRow="0" w:firstColumn="0" w:lastColumn="0" w:oddVBand="0" w:evenVBand="0" w:oddHBand="1" w:evenHBand="0" w:firstRowFirstColumn="0" w:firstRowLastColumn="0" w:lastRowFirstColumn="0" w:lastRowLastColumn="0"/>
              <w:rPr>
                <w:b/>
                <w:sz w:val="20"/>
                <w:szCs w:val="20"/>
              </w:rPr>
            </w:pPr>
            <w:r w:rsidRPr="00DE04EC">
              <w:rPr>
                <w:b/>
                <w:sz w:val="20"/>
                <w:szCs w:val="20"/>
              </w:rPr>
              <w:t>(0.7</w:t>
            </w:r>
            <w:r w:rsidR="001F45EF" w:rsidRPr="00DE04EC">
              <w:rPr>
                <w:b/>
                <w:sz w:val="20"/>
                <w:szCs w:val="20"/>
              </w:rPr>
              <w:t>2</w:t>
            </w:r>
            <w:r w:rsidRPr="00DE04EC">
              <w:rPr>
                <w:b/>
                <w:sz w:val="20"/>
                <w:szCs w:val="20"/>
              </w:rPr>
              <w:t>, 0.</w:t>
            </w:r>
            <w:r w:rsidR="001F45EF" w:rsidRPr="00DE04EC">
              <w:rPr>
                <w:b/>
                <w:sz w:val="20"/>
                <w:szCs w:val="20"/>
              </w:rPr>
              <w:t>89</w:t>
            </w:r>
            <w:r w:rsidRPr="00DE04EC">
              <w:rPr>
                <w:b/>
                <w:sz w:val="20"/>
                <w:szCs w:val="20"/>
              </w:rPr>
              <w:t xml:space="preserve">) </w:t>
            </w:r>
          </w:p>
        </w:tc>
      </w:tr>
      <w:tr w:rsidR="00DE04EC" w:rsidRPr="00DE04EC" w14:paraId="68ADE8B1" w14:textId="77777777" w:rsidTr="00D252B2">
        <w:tc>
          <w:tcPr>
            <w:cnfStyle w:val="001000000000" w:firstRow="0" w:lastRow="0" w:firstColumn="1" w:lastColumn="0" w:oddVBand="0" w:evenVBand="0" w:oddHBand="0" w:evenHBand="0" w:firstRowFirstColumn="0" w:firstRowLastColumn="0" w:lastRowFirstColumn="0" w:lastRowLastColumn="0"/>
            <w:tcW w:w="1809" w:type="dxa"/>
          </w:tcPr>
          <w:p w14:paraId="75F96AB6" w14:textId="0F519170" w:rsidR="00BB3A36" w:rsidRPr="00DE04EC" w:rsidRDefault="00BB3A36" w:rsidP="003A58CD">
            <w:pPr>
              <w:rPr>
                <w:sz w:val="20"/>
                <w:szCs w:val="20"/>
              </w:rPr>
            </w:pPr>
            <w:r w:rsidRPr="00DE04EC">
              <w:rPr>
                <w:bCs w:val="0"/>
                <w:sz w:val="20"/>
                <w:szCs w:val="20"/>
              </w:rPr>
              <w:t>TNF-</w:t>
            </w:r>
            <w:r w:rsidRPr="00DE04EC">
              <w:rPr>
                <w:rFonts w:ascii="Calibri" w:hAnsi="Calibri"/>
                <w:bCs w:val="0"/>
                <w:sz w:val="20"/>
                <w:szCs w:val="20"/>
              </w:rPr>
              <w:t>α</w:t>
            </w:r>
          </w:p>
        </w:tc>
        <w:tc>
          <w:tcPr>
            <w:tcW w:w="1372" w:type="dxa"/>
          </w:tcPr>
          <w:p w14:paraId="0168115D"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 xml:space="preserve"> 19.7 </w:t>
            </w:r>
          </w:p>
          <w:p w14:paraId="7C7FC53E" w14:textId="106EBE82"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(15.2, 24.8)</w:t>
            </w:r>
          </w:p>
        </w:tc>
        <w:tc>
          <w:tcPr>
            <w:tcW w:w="1372" w:type="dxa"/>
          </w:tcPr>
          <w:p w14:paraId="3487F919"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 xml:space="preserve"> 21.5 </w:t>
            </w:r>
          </w:p>
          <w:p w14:paraId="4CBEE8EA" w14:textId="5F6C0920"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(17.4, 27.1)</w:t>
            </w:r>
          </w:p>
        </w:tc>
        <w:tc>
          <w:tcPr>
            <w:tcW w:w="1373" w:type="dxa"/>
          </w:tcPr>
          <w:p w14:paraId="1AC78F8F"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
                <w:sz w:val="20"/>
                <w:szCs w:val="20"/>
              </w:rPr>
            </w:pPr>
            <w:r w:rsidRPr="00DE04EC">
              <w:rPr>
                <w:b/>
                <w:sz w:val="20"/>
                <w:szCs w:val="20"/>
              </w:rPr>
              <w:t xml:space="preserve">1.03 </w:t>
            </w:r>
          </w:p>
          <w:p w14:paraId="52FA298E" w14:textId="74DB1625"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
                <w:sz w:val="20"/>
                <w:szCs w:val="20"/>
              </w:rPr>
            </w:pPr>
            <w:r w:rsidRPr="00DE04EC">
              <w:rPr>
                <w:b/>
                <w:sz w:val="20"/>
                <w:szCs w:val="20"/>
              </w:rPr>
              <w:t>(1.00, 1.07)</w:t>
            </w:r>
          </w:p>
        </w:tc>
        <w:tc>
          <w:tcPr>
            <w:tcW w:w="1372" w:type="dxa"/>
          </w:tcPr>
          <w:p w14:paraId="4EF140B8"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
                <w:sz w:val="20"/>
                <w:szCs w:val="20"/>
              </w:rPr>
            </w:pPr>
            <w:r w:rsidRPr="00DE04EC">
              <w:rPr>
                <w:b/>
                <w:sz w:val="20"/>
                <w:szCs w:val="20"/>
              </w:rPr>
              <w:t xml:space="preserve">1.02 </w:t>
            </w:r>
          </w:p>
          <w:p w14:paraId="6219108A" w14:textId="184CB886"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
                <w:sz w:val="20"/>
                <w:szCs w:val="20"/>
              </w:rPr>
            </w:pPr>
            <w:r w:rsidRPr="00DE04EC">
              <w:rPr>
                <w:b/>
                <w:sz w:val="20"/>
                <w:szCs w:val="20"/>
              </w:rPr>
              <w:t>(0.98, 1.0</w:t>
            </w:r>
            <w:r w:rsidR="006D6700" w:rsidRPr="00DE04EC">
              <w:rPr>
                <w:b/>
                <w:sz w:val="20"/>
                <w:szCs w:val="20"/>
              </w:rPr>
              <w:t>7</w:t>
            </w:r>
            <w:r w:rsidRPr="00DE04EC">
              <w:rPr>
                <w:b/>
                <w:sz w:val="20"/>
                <w:szCs w:val="20"/>
              </w:rPr>
              <w:t>)</w:t>
            </w:r>
          </w:p>
        </w:tc>
        <w:tc>
          <w:tcPr>
            <w:tcW w:w="1373" w:type="dxa"/>
          </w:tcPr>
          <w:p w14:paraId="0E2223AF"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0.7</w:t>
            </w:r>
            <w:r w:rsidR="001F45EF" w:rsidRPr="00DE04EC">
              <w:rPr>
                <w:bCs/>
                <w:sz w:val="20"/>
                <w:szCs w:val="20"/>
              </w:rPr>
              <w:t xml:space="preserve">7 </w:t>
            </w:r>
          </w:p>
          <w:p w14:paraId="769C63CF" w14:textId="4EBFB1B0" w:rsidR="00BB3A36" w:rsidRPr="00DE04EC" w:rsidRDefault="001F45EF"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(0.6</w:t>
            </w:r>
            <w:r w:rsidR="00AB45EE" w:rsidRPr="00DE04EC">
              <w:rPr>
                <w:bCs/>
                <w:sz w:val="20"/>
                <w:szCs w:val="20"/>
              </w:rPr>
              <w:t>6</w:t>
            </w:r>
            <w:r w:rsidRPr="00DE04EC">
              <w:rPr>
                <w:bCs/>
                <w:sz w:val="20"/>
                <w:szCs w:val="20"/>
              </w:rPr>
              <w:t>, 0.85)</w:t>
            </w:r>
          </w:p>
        </w:tc>
      </w:tr>
      <w:tr w:rsidR="00DE04EC" w:rsidRPr="00DE04EC" w14:paraId="0231AF41" w14:textId="77777777" w:rsidTr="00D25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2C4CF1A" w14:textId="47452F28" w:rsidR="00BB3A36" w:rsidRPr="00DE04EC" w:rsidRDefault="00BB3A36" w:rsidP="003A58CD">
            <w:pPr>
              <w:rPr>
                <w:sz w:val="20"/>
                <w:szCs w:val="20"/>
              </w:rPr>
            </w:pPr>
            <w:r w:rsidRPr="00DE04EC">
              <w:rPr>
                <w:bCs w:val="0"/>
                <w:sz w:val="20"/>
                <w:szCs w:val="20"/>
              </w:rPr>
              <w:t>IL-8</w:t>
            </w:r>
          </w:p>
        </w:tc>
        <w:tc>
          <w:tcPr>
            <w:tcW w:w="1372" w:type="dxa"/>
          </w:tcPr>
          <w:p w14:paraId="038F2AAB"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 xml:space="preserve"> 36.4 </w:t>
            </w:r>
          </w:p>
          <w:p w14:paraId="0349FB81" w14:textId="26648BE5"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(25.6, 58.0)</w:t>
            </w:r>
          </w:p>
        </w:tc>
        <w:tc>
          <w:tcPr>
            <w:tcW w:w="1372" w:type="dxa"/>
          </w:tcPr>
          <w:p w14:paraId="4EA6F0AF"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 xml:space="preserve"> 49.9 </w:t>
            </w:r>
          </w:p>
          <w:p w14:paraId="48423C6F" w14:textId="756C3E2A"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(32.7, 85.8)</w:t>
            </w:r>
          </w:p>
        </w:tc>
        <w:tc>
          <w:tcPr>
            <w:tcW w:w="1373" w:type="dxa"/>
          </w:tcPr>
          <w:p w14:paraId="13ED884C"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
                <w:bCs/>
                <w:sz w:val="20"/>
                <w:szCs w:val="20"/>
              </w:rPr>
            </w:pPr>
            <w:r w:rsidRPr="00DE04EC">
              <w:rPr>
                <w:b/>
                <w:bCs/>
                <w:sz w:val="20"/>
                <w:szCs w:val="20"/>
              </w:rPr>
              <w:t xml:space="preserve">1.03 </w:t>
            </w:r>
          </w:p>
          <w:p w14:paraId="30154D7D" w14:textId="1A929305"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
                <w:bCs/>
                <w:sz w:val="20"/>
                <w:szCs w:val="20"/>
              </w:rPr>
            </w:pPr>
            <w:r w:rsidRPr="00DE04EC">
              <w:rPr>
                <w:b/>
                <w:bCs/>
                <w:sz w:val="20"/>
                <w:szCs w:val="20"/>
              </w:rPr>
              <w:t>(1.01, 1.04)</w:t>
            </w:r>
          </w:p>
        </w:tc>
        <w:tc>
          <w:tcPr>
            <w:tcW w:w="1372" w:type="dxa"/>
          </w:tcPr>
          <w:p w14:paraId="320416A8"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
                <w:bCs/>
                <w:sz w:val="20"/>
                <w:szCs w:val="20"/>
              </w:rPr>
            </w:pPr>
            <w:r w:rsidRPr="00DE04EC">
              <w:rPr>
                <w:b/>
                <w:bCs/>
                <w:sz w:val="20"/>
                <w:szCs w:val="20"/>
              </w:rPr>
              <w:t xml:space="preserve">1.02 </w:t>
            </w:r>
          </w:p>
          <w:p w14:paraId="3C4A72C0" w14:textId="61E5FB94"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
                <w:bCs/>
                <w:sz w:val="20"/>
                <w:szCs w:val="20"/>
              </w:rPr>
            </w:pPr>
            <w:r w:rsidRPr="00DE04EC">
              <w:rPr>
                <w:b/>
                <w:bCs/>
                <w:sz w:val="20"/>
                <w:szCs w:val="20"/>
              </w:rPr>
              <w:t>(1.00, 1.0</w:t>
            </w:r>
            <w:r w:rsidR="006D6700" w:rsidRPr="00DE04EC">
              <w:rPr>
                <w:b/>
                <w:bCs/>
                <w:sz w:val="20"/>
                <w:szCs w:val="20"/>
              </w:rPr>
              <w:t>4</w:t>
            </w:r>
            <w:r w:rsidRPr="00DE04EC">
              <w:rPr>
                <w:b/>
                <w:bCs/>
                <w:sz w:val="20"/>
                <w:szCs w:val="20"/>
              </w:rPr>
              <w:t>)</w:t>
            </w:r>
          </w:p>
        </w:tc>
        <w:tc>
          <w:tcPr>
            <w:tcW w:w="1373" w:type="dxa"/>
          </w:tcPr>
          <w:p w14:paraId="2B1080DC"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0.78</w:t>
            </w:r>
            <w:r w:rsidR="00327F91" w:rsidRPr="00DE04EC">
              <w:rPr>
                <w:bCs/>
                <w:sz w:val="20"/>
                <w:szCs w:val="20"/>
              </w:rPr>
              <w:t xml:space="preserve"> </w:t>
            </w:r>
          </w:p>
          <w:p w14:paraId="0F210E63" w14:textId="332C3C2F" w:rsidR="00BB3A36" w:rsidRPr="00DE04EC" w:rsidRDefault="00327F91"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(0.6</w:t>
            </w:r>
            <w:r w:rsidR="00AB45EE" w:rsidRPr="00DE04EC">
              <w:rPr>
                <w:bCs/>
                <w:sz w:val="20"/>
                <w:szCs w:val="20"/>
              </w:rPr>
              <w:t>8</w:t>
            </w:r>
            <w:r w:rsidRPr="00DE04EC">
              <w:rPr>
                <w:bCs/>
                <w:sz w:val="20"/>
                <w:szCs w:val="20"/>
              </w:rPr>
              <w:t>, 0.8</w:t>
            </w:r>
            <w:r w:rsidR="00AB45EE" w:rsidRPr="00DE04EC">
              <w:rPr>
                <w:bCs/>
                <w:sz w:val="20"/>
                <w:szCs w:val="20"/>
              </w:rPr>
              <w:t>6</w:t>
            </w:r>
            <w:r w:rsidRPr="00DE04EC">
              <w:rPr>
                <w:bCs/>
                <w:sz w:val="20"/>
                <w:szCs w:val="20"/>
              </w:rPr>
              <w:t>)</w:t>
            </w:r>
          </w:p>
        </w:tc>
      </w:tr>
      <w:tr w:rsidR="00DE04EC" w:rsidRPr="00DE04EC" w14:paraId="7A83EDBB" w14:textId="77777777" w:rsidTr="00D252B2">
        <w:tc>
          <w:tcPr>
            <w:cnfStyle w:val="001000000000" w:firstRow="0" w:lastRow="0" w:firstColumn="1" w:lastColumn="0" w:oddVBand="0" w:evenVBand="0" w:oddHBand="0" w:evenHBand="0" w:firstRowFirstColumn="0" w:firstRowLastColumn="0" w:lastRowFirstColumn="0" w:lastRowLastColumn="0"/>
            <w:tcW w:w="1809" w:type="dxa"/>
          </w:tcPr>
          <w:p w14:paraId="471D086F" w14:textId="442EF795" w:rsidR="00BB3A36" w:rsidRPr="00DE04EC" w:rsidRDefault="00BB3A36" w:rsidP="003A58CD">
            <w:pPr>
              <w:rPr>
                <w:bCs w:val="0"/>
                <w:sz w:val="20"/>
                <w:szCs w:val="20"/>
              </w:rPr>
            </w:pPr>
            <w:r w:rsidRPr="00DE04EC">
              <w:rPr>
                <w:sz w:val="20"/>
                <w:szCs w:val="20"/>
              </w:rPr>
              <w:t>IL-1</w:t>
            </w:r>
            <w:r w:rsidRPr="00DE04EC">
              <w:rPr>
                <w:rFonts w:ascii="Calibri" w:hAnsi="Calibri"/>
                <w:sz w:val="20"/>
                <w:szCs w:val="20"/>
              </w:rPr>
              <w:t>β</w:t>
            </w:r>
          </w:p>
        </w:tc>
        <w:tc>
          <w:tcPr>
            <w:tcW w:w="1372" w:type="dxa"/>
          </w:tcPr>
          <w:p w14:paraId="7A57A100"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 xml:space="preserve"> 0.4 </w:t>
            </w:r>
          </w:p>
          <w:p w14:paraId="3FD97087" w14:textId="0EC8662A"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(0.2, 0.6)</w:t>
            </w:r>
          </w:p>
        </w:tc>
        <w:tc>
          <w:tcPr>
            <w:tcW w:w="1372" w:type="dxa"/>
          </w:tcPr>
          <w:p w14:paraId="4F1C1A68"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 xml:space="preserve"> 0.5 </w:t>
            </w:r>
          </w:p>
          <w:p w14:paraId="13BED299" w14:textId="042DEAB1"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(0.3, 0.7)</w:t>
            </w:r>
          </w:p>
        </w:tc>
        <w:tc>
          <w:tcPr>
            <w:tcW w:w="1373" w:type="dxa"/>
          </w:tcPr>
          <w:p w14:paraId="041EDE44"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
                <w:bCs/>
                <w:sz w:val="20"/>
                <w:szCs w:val="20"/>
              </w:rPr>
            </w:pPr>
            <w:r w:rsidRPr="00DE04EC">
              <w:rPr>
                <w:b/>
                <w:bCs/>
                <w:sz w:val="20"/>
                <w:szCs w:val="20"/>
              </w:rPr>
              <w:t xml:space="preserve">10.86 </w:t>
            </w:r>
          </w:p>
          <w:p w14:paraId="1AA1EC1C" w14:textId="2F419A11"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
                <w:bCs/>
                <w:sz w:val="20"/>
                <w:szCs w:val="20"/>
              </w:rPr>
            </w:pPr>
            <w:r w:rsidRPr="00DE04EC">
              <w:rPr>
                <w:b/>
                <w:bCs/>
                <w:sz w:val="20"/>
                <w:szCs w:val="20"/>
              </w:rPr>
              <w:t>(1.82, 64.84)</w:t>
            </w:r>
          </w:p>
        </w:tc>
        <w:tc>
          <w:tcPr>
            <w:tcW w:w="1372" w:type="dxa"/>
          </w:tcPr>
          <w:p w14:paraId="4FDAA0D9" w14:textId="77777777" w:rsidR="00753572" w:rsidRPr="00DE04EC" w:rsidRDefault="006D6700" w:rsidP="003A58CD">
            <w:pPr>
              <w:cnfStyle w:val="000000000000" w:firstRow="0" w:lastRow="0" w:firstColumn="0" w:lastColumn="0" w:oddVBand="0" w:evenVBand="0" w:oddHBand="0" w:evenHBand="0" w:firstRowFirstColumn="0" w:firstRowLastColumn="0" w:lastRowFirstColumn="0" w:lastRowLastColumn="0"/>
              <w:rPr>
                <w:b/>
                <w:sz w:val="20"/>
                <w:szCs w:val="20"/>
              </w:rPr>
            </w:pPr>
            <w:r w:rsidRPr="00DE04EC">
              <w:rPr>
                <w:b/>
                <w:sz w:val="20"/>
                <w:szCs w:val="20"/>
              </w:rPr>
              <w:t xml:space="preserve">10.21 </w:t>
            </w:r>
          </w:p>
          <w:p w14:paraId="50EBAE4F" w14:textId="11598305" w:rsidR="00BB3A36" w:rsidRPr="00DE04EC" w:rsidRDefault="006D6700" w:rsidP="003A58CD">
            <w:pPr>
              <w:cnfStyle w:val="000000000000" w:firstRow="0" w:lastRow="0" w:firstColumn="0" w:lastColumn="0" w:oddVBand="0" w:evenVBand="0" w:oddHBand="0" w:evenHBand="0" w:firstRowFirstColumn="0" w:firstRowLastColumn="0" w:lastRowFirstColumn="0" w:lastRowLastColumn="0"/>
              <w:rPr>
                <w:b/>
                <w:sz w:val="20"/>
                <w:szCs w:val="20"/>
              </w:rPr>
            </w:pPr>
            <w:r w:rsidRPr="00DE04EC">
              <w:rPr>
                <w:b/>
                <w:sz w:val="20"/>
                <w:szCs w:val="20"/>
              </w:rPr>
              <w:t>(1.11, 93.37)</w:t>
            </w:r>
          </w:p>
        </w:tc>
        <w:tc>
          <w:tcPr>
            <w:tcW w:w="1373" w:type="dxa"/>
          </w:tcPr>
          <w:p w14:paraId="430D9CC2"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0.78</w:t>
            </w:r>
            <w:r w:rsidR="00327F91" w:rsidRPr="00DE04EC">
              <w:rPr>
                <w:bCs/>
                <w:sz w:val="20"/>
                <w:szCs w:val="20"/>
              </w:rPr>
              <w:t xml:space="preserve"> </w:t>
            </w:r>
          </w:p>
          <w:p w14:paraId="7C8AF91E" w14:textId="7C439577" w:rsidR="00BB3A36" w:rsidRPr="00DE04EC" w:rsidRDefault="00327F91"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(0.6</w:t>
            </w:r>
            <w:r w:rsidR="00AB45EE" w:rsidRPr="00DE04EC">
              <w:rPr>
                <w:bCs/>
                <w:sz w:val="20"/>
                <w:szCs w:val="20"/>
              </w:rPr>
              <w:t>8</w:t>
            </w:r>
            <w:r w:rsidRPr="00DE04EC">
              <w:rPr>
                <w:bCs/>
                <w:sz w:val="20"/>
                <w:szCs w:val="20"/>
              </w:rPr>
              <w:t>, 0.87)</w:t>
            </w:r>
          </w:p>
        </w:tc>
      </w:tr>
      <w:tr w:rsidR="00DE04EC" w:rsidRPr="00DE04EC" w14:paraId="1D547C76" w14:textId="77777777" w:rsidTr="00D25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2440643" w14:textId="58DCF81A" w:rsidR="00BB3A36" w:rsidRPr="00DE04EC" w:rsidRDefault="00BB3A36" w:rsidP="003A58CD">
            <w:pPr>
              <w:rPr>
                <w:b w:val="0"/>
                <w:sz w:val="20"/>
                <w:szCs w:val="20"/>
              </w:rPr>
            </w:pPr>
            <w:r w:rsidRPr="00DE04EC">
              <w:rPr>
                <w:b w:val="0"/>
                <w:sz w:val="20"/>
                <w:szCs w:val="20"/>
              </w:rPr>
              <w:t>GM-CSF</w:t>
            </w:r>
          </w:p>
        </w:tc>
        <w:tc>
          <w:tcPr>
            <w:tcW w:w="1372" w:type="dxa"/>
          </w:tcPr>
          <w:p w14:paraId="39041D5E"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 xml:space="preserve"> 1.4 </w:t>
            </w:r>
          </w:p>
          <w:p w14:paraId="76B0FE65" w14:textId="6DE77D42"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(0.8, 2.2)</w:t>
            </w:r>
          </w:p>
        </w:tc>
        <w:tc>
          <w:tcPr>
            <w:tcW w:w="1372" w:type="dxa"/>
          </w:tcPr>
          <w:p w14:paraId="709132C8"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 xml:space="preserve"> 1.4 </w:t>
            </w:r>
          </w:p>
          <w:p w14:paraId="7F1C6285" w14:textId="0D56227D"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(0.8, 2.2)</w:t>
            </w:r>
          </w:p>
        </w:tc>
        <w:tc>
          <w:tcPr>
            <w:tcW w:w="1373" w:type="dxa"/>
          </w:tcPr>
          <w:p w14:paraId="02C03CF8"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 xml:space="preserve">1.03 </w:t>
            </w:r>
          </w:p>
          <w:p w14:paraId="7EFC9601" w14:textId="23EFB1D0"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(0.97, 1.11)</w:t>
            </w:r>
          </w:p>
        </w:tc>
        <w:tc>
          <w:tcPr>
            <w:tcW w:w="1372" w:type="dxa"/>
          </w:tcPr>
          <w:p w14:paraId="2867B012"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 xml:space="preserve">1.02 </w:t>
            </w:r>
          </w:p>
          <w:p w14:paraId="3B1390C9" w14:textId="2CDA5AD0"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(0.96, 1.10)</w:t>
            </w:r>
          </w:p>
        </w:tc>
        <w:tc>
          <w:tcPr>
            <w:tcW w:w="1373" w:type="dxa"/>
          </w:tcPr>
          <w:p w14:paraId="47EBD30E"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0.7</w:t>
            </w:r>
            <w:r w:rsidR="00327F91" w:rsidRPr="00DE04EC">
              <w:rPr>
                <w:bCs/>
                <w:sz w:val="20"/>
                <w:szCs w:val="20"/>
              </w:rPr>
              <w:t xml:space="preserve">3 </w:t>
            </w:r>
          </w:p>
          <w:p w14:paraId="78A64290" w14:textId="3D0C9EDF" w:rsidR="00BB3A36" w:rsidRPr="00DE04EC" w:rsidRDefault="00327F91"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(0.6</w:t>
            </w:r>
            <w:r w:rsidR="00AB45EE" w:rsidRPr="00DE04EC">
              <w:rPr>
                <w:bCs/>
                <w:sz w:val="20"/>
                <w:szCs w:val="20"/>
              </w:rPr>
              <w:t>2</w:t>
            </w:r>
            <w:r w:rsidRPr="00DE04EC">
              <w:rPr>
                <w:bCs/>
                <w:sz w:val="20"/>
                <w:szCs w:val="20"/>
              </w:rPr>
              <w:t>, 0.8</w:t>
            </w:r>
            <w:r w:rsidR="00AB45EE" w:rsidRPr="00DE04EC">
              <w:rPr>
                <w:bCs/>
                <w:sz w:val="20"/>
                <w:szCs w:val="20"/>
              </w:rPr>
              <w:t>2</w:t>
            </w:r>
            <w:r w:rsidRPr="00DE04EC">
              <w:rPr>
                <w:bCs/>
                <w:sz w:val="20"/>
                <w:szCs w:val="20"/>
              </w:rPr>
              <w:t>)</w:t>
            </w:r>
          </w:p>
        </w:tc>
      </w:tr>
      <w:tr w:rsidR="00DE04EC" w:rsidRPr="00DE04EC" w14:paraId="0C425014" w14:textId="77777777" w:rsidTr="00D252B2">
        <w:tc>
          <w:tcPr>
            <w:cnfStyle w:val="001000000000" w:firstRow="0" w:lastRow="0" w:firstColumn="1" w:lastColumn="0" w:oddVBand="0" w:evenVBand="0" w:oddHBand="0" w:evenHBand="0" w:firstRowFirstColumn="0" w:firstRowLastColumn="0" w:lastRowFirstColumn="0" w:lastRowLastColumn="0"/>
            <w:tcW w:w="1809" w:type="dxa"/>
          </w:tcPr>
          <w:p w14:paraId="4D376EF1" w14:textId="3026E9A5" w:rsidR="00BB3A36" w:rsidRPr="00DE04EC" w:rsidRDefault="00BB3A36" w:rsidP="003A58CD">
            <w:pPr>
              <w:rPr>
                <w:b w:val="0"/>
                <w:sz w:val="20"/>
                <w:szCs w:val="20"/>
              </w:rPr>
            </w:pPr>
            <w:r w:rsidRPr="00DE04EC">
              <w:rPr>
                <w:b w:val="0"/>
                <w:sz w:val="20"/>
                <w:szCs w:val="20"/>
              </w:rPr>
              <w:t>IFN-</w:t>
            </w:r>
            <w:r w:rsidRPr="00DE04EC">
              <w:rPr>
                <w:rFonts w:ascii="Calibri" w:hAnsi="Calibri"/>
                <w:b w:val="0"/>
                <w:sz w:val="20"/>
                <w:szCs w:val="20"/>
              </w:rPr>
              <w:t>γ</w:t>
            </w:r>
          </w:p>
        </w:tc>
        <w:tc>
          <w:tcPr>
            <w:tcW w:w="1372" w:type="dxa"/>
          </w:tcPr>
          <w:p w14:paraId="64BD2C35"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 xml:space="preserve"> 12.2 </w:t>
            </w:r>
          </w:p>
          <w:p w14:paraId="62A7F69B" w14:textId="4855E85C"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(3.7, 27.4)</w:t>
            </w:r>
          </w:p>
        </w:tc>
        <w:tc>
          <w:tcPr>
            <w:tcW w:w="1372" w:type="dxa"/>
          </w:tcPr>
          <w:p w14:paraId="3C75C464"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 xml:space="preserve"> 11.1 </w:t>
            </w:r>
          </w:p>
          <w:p w14:paraId="60AC7717" w14:textId="0CFC05E6"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(3.7, 35.2)</w:t>
            </w:r>
          </w:p>
        </w:tc>
        <w:tc>
          <w:tcPr>
            <w:tcW w:w="1373" w:type="dxa"/>
          </w:tcPr>
          <w:p w14:paraId="3D85497D"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 xml:space="preserve">1.00 </w:t>
            </w:r>
          </w:p>
          <w:p w14:paraId="5361A4F1" w14:textId="3D61117C"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(0.99, 1.01)</w:t>
            </w:r>
          </w:p>
        </w:tc>
        <w:tc>
          <w:tcPr>
            <w:tcW w:w="1372" w:type="dxa"/>
          </w:tcPr>
          <w:p w14:paraId="389C7DFA"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1.00</w:t>
            </w:r>
          </w:p>
          <w:p w14:paraId="6401877E" w14:textId="6699BE27"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 xml:space="preserve"> (0.99, 1.01)</w:t>
            </w:r>
          </w:p>
        </w:tc>
        <w:tc>
          <w:tcPr>
            <w:tcW w:w="1373" w:type="dxa"/>
          </w:tcPr>
          <w:p w14:paraId="2837A23C"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0.7</w:t>
            </w:r>
            <w:r w:rsidR="00327F91" w:rsidRPr="00DE04EC">
              <w:rPr>
                <w:bCs/>
                <w:sz w:val="20"/>
                <w:szCs w:val="20"/>
              </w:rPr>
              <w:t xml:space="preserve">4 </w:t>
            </w:r>
          </w:p>
          <w:p w14:paraId="29B7D3BA" w14:textId="7957ADBD" w:rsidR="00BB3A36" w:rsidRPr="00DE04EC" w:rsidRDefault="00327F91"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(0.6</w:t>
            </w:r>
            <w:r w:rsidR="00AB45EE" w:rsidRPr="00DE04EC">
              <w:rPr>
                <w:bCs/>
                <w:sz w:val="20"/>
                <w:szCs w:val="20"/>
              </w:rPr>
              <w:t>4</w:t>
            </w:r>
            <w:r w:rsidRPr="00DE04EC">
              <w:rPr>
                <w:bCs/>
                <w:sz w:val="20"/>
                <w:szCs w:val="20"/>
              </w:rPr>
              <w:t>, 0.8</w:t>
            </w:r>
            <w:r w:rsidR="00AB45EE" w:rsidRPr="00DE04EC">
              <w:rPr>
                <w:bCs/>
                <w:sz w:val="20"/>
                <w:szCs w:val="20"/>
              </w:rPr>
              <w:t>4</w:t>
            </w:r>
            <w:r w:rsidRPr="00DE04EC">
              <w:rPr>
                <w:bCs/>
                <w:sz w:val="20"/>
                <w:szCs w:val="20"/>
              </w:rPr>
              <w:t>)</w:t>
            </w:r>
          </w:p>
        </w:tc>
      </w:tr>
      <w:tr w:rsidR="00DE04EC" w:rsidRPr="00DE04EC" w14:paraId="74BBB43A" w14:textId="77777777" w:rsidTr="00D25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06CA02" w14:textId="5FDE1D81" w:rsidR="00BB3A36" w:rsidRPr="00DE04EC" w:rsidRDefault="00BB3A36" w:rsidP="003A58CD">
            <w:pPr>
              <w:rPr>
                <w:sz w:val="20"/>
                <w:szCs w:val="20"/>
              </w:rPr>
            </w:pPr>
            <w:r w:rsidRPr="00DE04EC">
              <w:rPr>
                <w:bCs w:val="0"/>
                <w:sz w:val="20"/>
                <w:szCs w:val="20"/>
              </w:rPr>
              <w:t>IL-33</w:t>
            </w:r>
          </w:p>
        </w:tc>
        <w:tc>
          <w:tcPr>
            <w:tcW w:w="1372" w:type="dxa"/>
          </w:tcPr>
          <w:p w14:paraId="22BFFBF9"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 xml:space="preserve"> 0.4 </w:t>
            </w:r>
          </w:p>
          <w:p w14:paraId="0A809827" w14:textId="3A323E2C"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(0.2, 0.6)</w:t>
            </w:r>
          </w:p>
        </w:tc>
        <w:tc>
          <w:tcPr>
            <w:tcW w:w="1372" w:type="dxa"/>
          </w:tcPr>
          <w:p w14:paraId="3B7B0CAA"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 xml:space="preserve"> 0.5 </w:t>
            </w:r>
          </w:p>
          <w:p w14:paraId="0259D974" w14:textId="7AA1B3DD"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r w:rsidRPr="00DE04EC">
              <w:rPr>
                <w:bCs/>
                <w:sz w:val="20"/>
                <w:szCs w:val="20"/>
              </w:rPr>
              <w:t>(0.3, 0.8)</w:t>
            </w:r>
          </w:p>
        </w:tc>
        <w:tc>
          <w:tcPr>
            <w:tcW w:w="1373" w:type="dxa"/>
          </w:tcPr>
          <w:p w14:paraId="4FE88A0D"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
                <w:bCs/>
                <w:sz w:val="20"/>
                <w:szCs w:val="20"/>
              </w:rPr>
            </w:pPr>
            <w:r w:rsidRPr="00DE04EC">
              <w:rPr>
                <w:b/>
                <w:bCs/>
                <w:sz w:val="20"/>
                <w:szCs w:val="20"/>
              </w:rPr>
              <w:t xml:space="preserve">6.48 </w:t>
            </w:r>
          </w:p>
          <w:p w14:paraId="4BF7DCFB" w14:textId="270503EB"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
                <w:bCs/>
                <w:sz w:val="20"/>
                <w:szCs w:val="20"/>
              </w:rPr>
            </w:pPr>
            <w:r w:rsidRPr="00DE04EC">
              <w:rPr>
                <w:b/>
                <w:bCs/>
                <w:sz w:val="20"/>
                <w:szCs w:val="20"/>
              </w:rPr>
              <w:t>(1.79, 23.47)</w:t>
            </w:r>
          </w:p>
        </w:tc>
        <w:tc>
          <w:tcPr>
            <w:tcW w:w="1372" w:type="dxa"/>
          </w:tcPr>
          <w:p w14:paraId="3104BB97" w14:textId="77777777" w:rsidR="00753572" w:rsidRPr="00DE04EC" w:rsidRDefault="00327F91" w:rsidP="003A58CD">
            <w:pPr>
              <w:cnfStyle w:val="000000100000" w:firstRow="0" w:lastRow="0" w:firstColumn="0" w:lastColumn="0" w:oddVBand="0" w:evenVBand="0" w:oddHBand="1" w:evenHBand="0" w:firstRowFirstColumn="0" w:firstRowLastColumn="0" w:lastRowFirstColumn="0" w:lastRowLastColumn="0"/>
              <w:rPr>
                <w:b/>
                <w:sz w:val="20"/>
                <w:szCs w:val="20"/>
              </w:rPr>
            </w:pPr>
            <w:r w:rsidRPr="00DE04EC">
              <w:rPr>
                <w:b/>
                <w:sz w:val="20"/>
                <w:szCs w:val="20"/>
              </w:rPr>
              <w:t xml:space="preserve">4.78 </w:t>
            </w:r>
          </w:p>
          <w:p w14:paraId="7EE5589B" w14:textId="1D9D5A43" w:rsidR="00BB3A36" w:rsidRPr="00DE04EC" w:rsidRDefault="00327F91" w:rsidP="003A58CD">
            <w:pPr>
              <w:cnfStyle w:val="000000100000" w:firstRow="0" w:lastRow="0" w:firstColumn="0" w:lastColumn="0" w:oddVBand="0" w:evenVBand="0" w:oddHBand="1" w:evenHBand="0" w:firstRowFirstColumn="0" w:firstRowLastColumn="0" w:lastRowFirstColumn="0" w:lastRowLastColumn="0"/>
              <w:rPr>
                <w:b/>
                <w:sz w:val="20"/>
                <w:szCs w:val="20"/>
              </w:rPr>
            </w:pPr>
            <w:r w:rsidRPr="00DE04EC">
              <w:rPr>
                <w:b/>
                <w:sz w:val="20"/>
                <w:szCs w:val="20"/>
              </w:rPr>
              <w:t xml:space="preserve">(1.18, 19.30) </w:t>
            </w:r>
          </w:p>
        </w:tc>
        <w:tc>
          <w:tcPr>
            <w:tcW w:w="1373" w:type="dxa"/>
          </w:tcPr>
          <w:p w14:paraId="33B1129D"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
                <w:sz w:val="20"/>
                <w:szCs w:val="20"/>
              </w:rPr>
            </w:pPr>
            <w:r w:rsidRPr="00DE04EC">
              <w:rPr>
                <w:b/>
                <w:sz w:val="20"/>
                <w:szCs w:val="20"/>
              </w:rPr>
              <w:t>0.</w:t>
            </w:r>
            <w:r w:rsidR="00AB45EE" w:rsidRPr="00DE04EC">
              <w:rPr>
                <w:b/>
                <w:sz w:val="20"/>
                <w:szCs w:val="20"/>
              </w:rPr>
              <w:t>80</w:t>
            </w:r>
            <w:r w:rsidR="00327F91" w:rsidRPr="00DE04EC">
              <w:rPr>
                <w:b/>
                <w:sz w:val="20"/>
                <w:szCs w:val="20"/>
              </w:rPr>
              <w:t xml:space="preserve"> </w:t>
            </w:r>
          </w:p>
          <w:p w14:paraId="3F8537D5" w14:textId="2B23DAB1" w:rsidR="00BB3A36" w:rsidRPr="00DE04EC" w:rsidRDefault="00327F91" w:rsidP="003A58CD">
            <w:pPr>
              <w:cnfStyle w:val="000000100000" w:firstRow="0" w:lastRow="0" w:firstColumn="0" w:lastColumn="0" w:oddVBand="0" w:evenVBand="0" w:oddHBand="1" w:evenHBand="0" w:firstRowFirstColumn="0" w:firstRowLastColumn="0" w:lastRowFirstColumn="0" w:lastRowLastColumn="0"/>
              <w:rPr>
                <w:b/>
                <w:sz w:val="20"/>
                <w:szCs w:val="20"/>
              </w:rPr>
            </w:pPr>
            <w:r w:rsidRPr="00DE04EC">
              <w:rPr>
                <w:b/>
                <w:sz w:val="20"/>
                <w:szCs w:val="20"/>
              </w:rPr>
              <w:t>(0.</w:t>
            </w:r>
            <w:r w:rsidR="00AB45EE" w:rsidRPr="00DE04EC">
              <w:rPr>
                <w:b/>
                <w:sz w:val="20"/>
                <w:szCs w:val="20"/>
              </w:rPr>
              <w:t>68</w:t>
            </w:r>
            <w:r w:rsidRPr="00DE04EC">
              <w:rPr>
                <w:b/>
                <w:sz w:val="20"/>
                <w:szCs w:val="20"/>
              </w:rPr>
              <w:t>, 0.8</w:t>
            </w:r>
            <w:r w:rsidR="00AB45EE" w:rsidRPr="00DE04EC">
              <w:rPr>
                <w:b/>
                <w:sz w:val="20"/>
                <w:szCs w:val="20"/>
              </w:rPr>
              <w:t>7</w:t>
            </w:r>
            <w:r w:rsidRPr="00DE04EC">
              <w:rPr>
                <w:b/>
                <w:sz w:val="20"/>
                <w:szCs w:val="20"/>
              </w:rPr>
              <w:t>)</w:t>
            </w:r>
          </w:p>
        </w:tc>
      </w:tr>
      <w:tr w:rsidR="00DE04EC" w:rsidRPr="00DE04EC" w14:paraId="18A8AC32" w14:textId="77777777" w:rsidTr="00D252B2">
        <w:tc>
          <w:tcPr>
            <w:cnfStyle w:val="001000000000" w:firstRow="0" w:lastRow="0" w:firstColumn="1" w:lastColumn="0" w:oddVBand="0" w:evenVBand="0" w:oddHBand="0" w:evenHBand="0" w:firstRowFirstColumn="0" w:firstRowLastColumn="0" w:lastRowFirstColumn="0" w:lastRowLastColumn="0"/>
            <w:tcW w:w="1809" w:type="dxa"/>
          </w:tcPr>
          <w:p w14:paraId="5FFE0AB5" w14:textId="11013A85" w:rsidR="00BB3A36" w:rsidRPr="00DE04EC" w:rsidRDefault="00BB3A36" w:rsidP="003A58CD">
            <w:pPr>
              <w:rPr>
                <w:b w:val="0"/>
                <w:sz w:val="20"/>
                <w:szCs w:val="20"/>
              </w:rPr>
            </w:pPr>
            <w:r w:rsidRPr="00DE04EC">
              <w:rPr>
                <w:b w:val="0"/>
                <w:sz w:val="20"/>
                <w:szCs w:val="20"/>
              </w:rPr>
              <w:t>I</w:t>
            </w:r>
            <w:r w:rsidR="00D832A6" w:rsidRPr="00DE04EC">
              <w:rPr>
                <w:b w:val="0"/>
                <w:sz w:val="20"/>
                <w:szCs w:val="20"/>
              </w:rPr>
              <w:t>L</w:t>
            </w:r>
            <w:r w:rsidRPr="00DE04EC">
              <w:rPr>
                <w:b w:val="0"/>
                <w:sz w:val="20"/>
                <w:szCs w:val="20"/>
              </w:rPr>
              <w:t>-10</w:t>
            </w:r>
          </w:p>
        </w:tc>
        <w:tc>
          <w:tcPr>
            <w:tcW w:w="1372" w:type="dxa"/>
          </w:tcPr>
          <w:p w14:paraId="2FA0ED05"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 xml:space="preserve"> 15.2 </w:t>
            </w:r>
          </w:p>
          <w:p w14:paraId="2FEDA27D" w14:textId="4BB19788"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(9.1, 26.7)</w:t>
            </w:r>
          </w:p>
        </w:tc>
        <w:tc>
          <w:tcPr>
            <w:tcW w:w="1372" w:type="dxa"/>
          </w:tcPr>
          <w:p w14:paraId="287E2AE2"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 xml:space="preserve"> 19.2 </w:t>
            </w:r>
          </w:p>
          <w:p w14:paraId="4A7F5BFE" w14:textId="0B3FF4D9"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(14.5, 31.8)</w:t>
            </w:r>
          </w:p>
        </w:tc>
        <w:tc>
          <w:tcPr>
            <w:tcW w:w="1373" w:type="dxa"/>
          </w:tcPr>
          <w:p w14:paraId="06741721"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 xml:space="preserve">1.02 </w:t>
            </w:r>
          </w:p>
          <w:p w14:paraId="12F8FD29" w14:textId="2EA80EC7"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(0.99, 1.03)</w:t>
            </w:r>
          </w:p>
        </w:tc>
        <w:tc>
          <w:tcPr>
            <w:tcW w:w="1372" w:type="dxa"/>
          </w:tcPr>
          <w:p w14:paraId="3320D24F"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 xml:space="preserve">1.01 </w:t>
            </w:r>
          </w:p>
          <w:p w14:paraId="7514D838" w14:textId="0D30E902" w:rsidR="00BB3A36"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(0.99, 1.03)</w:t>
            </w:r>
          </w:p>
        </w:tc>
        <w:tc>
          <w:tcPr>
            <w:tcW w:w="1373" w:type="dxa"/>
          </w:tcPr>
          <w:p w14:paraId="007177E0" w14:textId="77777777" w:rsidR="00753572" w:rsidRPr="00DE04EC" w:rsidRDefault="00BB3A36"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0.74</w:t>
            </w:r>
            <w:r w:rsidR="00327F91" w:rsidRPr="00DE04EC">
              <w:rPr>
                <w:bCs/>
                <w:sz w:val="20"/>
                <w:szCs w:val="20"/>
              </w:rPr>
              <w:t xml:space="preserve"> </w:t>
            </w:r>
          </w:p>
          <w:p w14:paraId="3BB7E3BD" w14:textId="1C107297" w:rsidR="00BB3A36" w:rsidRPr="00DE04EC" w:rsidRDefault="00327F91" w:rsidP="003A58CD">
            <w:pPr>
              <w:cnfStyle w:val="000000000000" w:firstRow="0" w:lastRow="0" w:firstColumn="0" w:lastColumn="0" w:oddVBand="0" w:evenVBand="0" w:oddHBand="0" w:evenHBand="0" w:firstRowFirstColumn="0" w:firstRowLastColumn="0" w:lastRowFirstColumn="0" w:lastRowLastColumn="0"/>
              <w:rPr>
                <w:bCs/>
                <w:sz w:val="20"/>
                <w:szCs w:val="20"/>
              </w:rPr>
            </w:pPr>
            <w:r w:rsidRPr="00DE04EC">
              <w:rPr>
                <w:bCs/>
                <w:sz w:val="20"/>
                <w:szCs w:val="20"/>
              </w:rPr>
              <w:t>(0.64, 0.8</w:t>
            </w:r>
            <w:r w:rsidR="00AB45EE" w:rsidRPr="00DE04EC">
              <w:rPr>
                <w:bCs/>
                <w:sz w:val="20"/>
                <w:szCs w:val="20"/>
              </w:rPr>
              <w:t>3</w:t>
            </w:r>
            <w:r w:rsidRPr="00DE04EC">
              <w:rPr>
                <w:bCs/>
                <w:sz w:val="20"/>
                <w:szCs w:val="20"/>
              </w:rPr>
              <w:t>)</w:t>
            </w:r>
          </w:p>
        </w:tc>
      </w:tr>
      <w:tr w:rsidR="00DE04EC" w:rsidRPr="00DE04EC" w14:paraId="2D547210" w14:textId="77777777" w:rsidTr="00D25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tcPr>
          <w:p w14:paraId="19E2A82C" w14:textId="557EBC91" w:rsidR="00BB3A36" w:rsidRPr="00DE04EC" w:rsidRDefault="00BB3A36" w:rsidP="003A58CD">
            <w:pPr>
              <w:rPr>
                <w:bCs w:val="0"/>
                <w:sz w:val="20"/>
                <w:szCs w:val="20"/>
              </w:rPr>
            </w:pPr>
            <w:r w:rsidRPr="00DE04EC">
              <w:rPr>
                <w:bCs w:val="0"/>
                <w:sz w:val="20"/>
                <w:szCs w:val="20"/>
              </w:rPr>
              <w:t>Model with all cytokines</w:t>
            </w:r>
          </w:p>
        </w:tc>
        <w:tc>
          <w:tcPr>
            <w:tcW w:w="1372" w:type="dxa"/>
            <w:shd w:val="clear" w:color="auto" w:fill="D9D9D9" w:themeFill="background1" w:themeFillShade="D9"/>
          </w:tcPr>
          <w:p w14:paraId="275A67B1" w14:textId="77777777"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p>
        </w:tc>
        <w:tc>
          <w:tcPr>
            <w:tcW w:w="1372" w:type="dxa"/>
            <w:shd w:val="clear" w:color="auto" w:fill="D9D9D9" w:themeFill="background1" w:themeFillShade="D9"/>
          </w:tcPr>
          <w:p w14:paraId="5248C49F" w14:textId="77777777"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p>
        </w:tc>
        <w:tc>
          <w:tcPr>
            <w:tcW w:w="1373" w:type="dxa"/>
            <w:shd w:val="clear" w:color="auto" w:fill="D9D9D9" w:themeFill="background1" w:themeFillShade="D9"/>
          </w:tcPr>
          <w:p w14:paraId="4CABE100" w14:textId="77777777"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p>
        </w:tc>
        <w:tc>
          <w:tcPr>
            <w:tcW w:w="1372" w:type="dxa"/>
            <w:shd w:val="clear" w:color="auto" w:fill="D9D9D9" w:themeFill="background1" w:themeFillShade="D9"/>
          </w:tcPr>
          <w:p w14:paraId="78E3A3A6" w14:textId="77777777" w:rsidR="00BB3A36" w:rsidRPr="00DE04EC" w:rsidRDefault="00BB3A36" w:rsidP="003A58CD">
            <w:pPr>
              <w:cnfStyle w:val="000000100000" w:firstRow="0" w:lastRow="0" w:firstColumn="0" w:lastColumn="0" w:oddVBand="0" w:evenVBand="0" w:oddHBand="1" w:evenHBand="0" w:firstRowFirstColumn="0" w:firstRowLastColumn="0" w:lastRowFirstColumn="0" w:lastRowLastColumn="0"/>
              <w:rPr>
                <w:bCs/>
                <w:sz w:val="20"/>
                <w:szCs w:val="20"/>
              </w:rPr>
            </w:pPr>
          </w:p>
        </w:tc>
        <w:tc>
          <w:tcPr>
            <w:tcW w:w="1373" w:type="dxa"/>
            <w:shd w:val="clear" w:color="auto" w:fill="D9D9D9" w:themeFill="background1" w:themeFillShade="D9"/>
          </w:tcPr>
          <w:p w14:paraId="485A58CF" w14:textId="77777777" w:rsidR="00753572" w:rsidRPr="00DE04EC" w:rsidRDefault="00BB3A36" w:rsidP="003A58CD">
            <w:pPr>
              <w:cnfStyle w:val="000000100000" w:firstRow="0" w:lastRow="0" w:firstColumn="0" w:lastColumn="0" w:oddVBand="0" w:evenVBand="0" w:oddHBand="1" w:evenHBand="0" w:firstRowFirstColumn="0" w:firstRowLastColumn="0" w:lastRowFirstColumn="0" w:lastRowLastColumn="0"/>
              <w:rPr>
                <w:b/>
                <w:sz w:val="20"/>
                <w:szCs w:val="20"/>
              </w:rPr>
            </w:pPr>
            <w:r w:rsidRPr="00DE04EC">
              <w:rPr>
                <w:b/>
                <w:sz w:val="20"/>
                <w:szCs w:val="20"/>
              </w:rPr>
              <w:t>0.8</w:t>
            </w:r>
            <w:r w:rsidR="00A00E91" w:rsidRPr="00DE04EC">
              <w:rPr>
                <w:b/>
                <w:sz w:val="20"/>
                <w:szCs w:val="20"/>
              </w:rPr>
              <w:t xml:space="preserve">5 </w:t>
            </w:r>
          </w:p>
          <w:p w14:paraId="500A11A9" w14:textId="4D0DE1AD" w:rsidR="00BB3A36" w:rsidRPr="00DE04EC" w:rsidRDefault="00A00E91" w:rsidP="003A58CD">
            <w:pPr>
              <w:cnfStyle w:val="000000100000" w:firstRow="0" w:lastRow="0" w:firstColumn="0" w:lastColumn="0" w:oddVBand="0" w:evenVBand="0" w:oddHBand="1" w:evenHBand="0" w:firstRowFirstColumn="0" w:firstRowLastColumn="0" w:lastRowFirstColumn="0" w:lastRowLastColumn="0"/>
              <w:rPr>
                <w:b/>
                <w:sz w:val="20"/>
                <w:szCs w:val="20"/>
              </w:rPr>
            </w:pPr>
            <w:r w:rsidRPr="00DE04EC">
              <w:rPr>
                <w:b/>
                <w:sz w:val="20"/>
                <w:szCs w:val="20"/>
              </w:rPr>
              <w:t>(0.7</w:t>
            </w:r>
            <w:r w:rsidR="00AB45EE" w:rsidRPr="00DE04EC">
              <w:rPr>
                <w:b/>
                <w:sz w:val="20"/>
                <w:szCs w:val="20"/>
              </w:rPr>
              <w:t>7</w:t>
            </w:r>
            <w:r w:rsidRPr="00DE04EC">
              <w:rPr>
                <w:b/>
                <w:sz w:val="20"/>
                <w:szCs w:val="20"/>
              </w:rPr>
              <w:t>, 0.9</w:t>
            </w:r>
            <w:r w:rsidR="00AB45EE" w:rsidRPr="00DE04EC">
              <w:rPr>
                <w:b/>
                <w:sz w:val="20"/>
                <w:szCs w:val="20"/>
              </w:rPr>
              <w:t>2</w:t>
            </w:r>
            <w:r w:rsidRPr="00DE04EC">
              <w:rPr>
                <w:b/>
                <w:sz w:val="20"/>
                <w:szCs w:val="20"/>
              </w:rPr>
              <w:t>)</w:t>
            </w:r>
          </w:p>
        </w:tc>
      </w:tr>
      <w:tr w:rsidR="00DE04EC" w:rsidRPr="00DE04EC" w14:paraId="38F29080" w14:textId="77777777" w:rsidTr="00D252B2">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tcPr>
          <w:p w14:paraId="46F67DBB" w14:textId="5011330B" w:rsidR="001B437B" w:rsidRPr="00DE04EC" w:rsidRDefault="001B437B" w:rsidP="003A58CD">
            <w:pPr>
              <w:rPr>
                <w:bCs w:val="0"/>
                <w:sz w:val="20"/>
                <w:szCs w:val="20"/>
              </w:rPr>
            </w:pPr>
            <w:r w:rsidRPr="00DE04EC">
              <w:rPr>
                <w:bCs w:val="0"/>
                <w:sz w:val="20"/>
                <w:szCs w:val="20"/>
              </w:rPr>
              <w:t xml:space="preserve">Model with all cytokines and </w:t>
            </w:r>
            <w:r w:rsidR="00087422" w:rsidRPr="00DE04EC">
              <w:rPr>
                <w:bCs w:val="0"/>
                <w:sz w:val="20"/>
                <w:szCs w:val="20"/>
              </w:rPr>
              <w:t xml:space="preserve">COVID-19 </w:t>
            </w:r>
            <w:r w:rsidRPr="00DE04EC">
              <w:rPr>
                <w:bCs w:val="0"/>
                <w:sz w:val="20"/>
                <w:szCs w:val="20"/>
              </w:rPr>
              <w:t xml:space="preserve">blood </w:t>
            </w:r>
            <w:r w:rsidR="00087422" w:rsidRPr="00DE04EC">
              <w:rPr>
                <w:bCs w:val="0"/>
                <w:sz w:val="20"/>
                <w:szCs w:val="20"/>
              </w:rPr>
              <w:t>panel</w:t>
            </w:r>
            <w:r w:rsidR="00703C93" w:rsidRPr="00DE04EC">
              <w:rPr>
                <w:rFonts w:ascii="Calibri" w:eastAsia="Times New Roman" w:hAnsi="Calibri" w:cs="Times New Roman"/>
                <w:sz w:val="20"/>
                <w:szCs w:val="20"/>
                <w:lang w:eastAsia="en-GB"/>
              </w:rPr>
              <w:t>^</w:t>
            </w:r>
          </w:p>
        </w:tc>
        <w:tc>
          <w:tcPr>
            <w:tcW w:w="1372" w:type="dxa"/>
            <w:shd w:val="clear" w:color="auto" w:fill="D9D9D9" w:themeFill="background1" w:themeFillShade="D9"/>
          </w:tcPr>
          <w:p w14:paraId="79425A4D" w14:textId="77777777" w:rsidR="001B437B" w:rsidRPr="00DE04EC" w:rsidRDefault="001B437B" w:rsidP="003A58CD">
            <w:pPr>
              <w:cnfStyle w:val="000000000000" w:firstRow="0" w:lastRow="0" w:firstColumn="0" w:lastColumn="0" w:oddVBand="0" w:evenVBand="0" w:oddHBand="0" w:evenHBand="0" w:firstRowFirstColumn="0" w:firstRowLastColumn="0" w:lastRowFirstColumn="0" w:lastRowLastColumn="0"/>
              <w:rPr>
                <w:bCs/>
                <w:sz w:val="20"/>
                <w:szCs w:val="20"/>
              </w:rPr>
            </w:pPr>
          </w:p>
        </w:tc>
        <w:tc>
          <w:tcPr>
            <w:tcW w:w="1372" w:type="dxa"/>
            <w:shd w:val="clear" w:color="auto" w:fill="D9D9D9" w:themeFill="background1" w:themeFillShade="D9"/>
          </w:tcPr>
          <w:p w14:paraId="018F4758" w14:textId="77777777" w:rsidR="001B437B" w:rsidRPr="00DE04EC" w:rsidRDefault="001B437B" w:rsidP="003A58CD">
            <w:pPr>
              <w:cnfStyle w:val="000000000000" w:firstRow="0" w:lastRow="0" w:firstColumn="0" w:lastColumn="0" w:oddVBand="0" w:evenVBand="0" w:oddHBand="0" w:evenHBand="0" w:firstRowFirstColumn="0" w:firstRowLastColumn="0" w:lastRowFirstColumn="0" w:lastRowLastColumn="0"/>
              <w:rPr>
                <w:bCs/>
                <w:sz w:val="20"/>
                <w:szCs w:val="20"/>
              </w:rPr>
            </w:pPr>
          </w:p>
        </w:tc>
        <w:tc>
          <w:tcPr>
            <w:tcW w:w="1373" w:type="dxa"/>
            <w:shd w:val="clear" w:color="auto" w:fill="D9D9D9" w:themeFill="background1" w:themeFillShade="D9"/>
          </w:tcPr>
          <w:p w14:paraId="70B0A8BF" w14:textId="77777777" w:rsidR="001B437B" w:rsidRPr="00DE04EC" w:rsidRDefault="001B437B" w:rsidP="003A58CD">
            <w:pPr>
              <w:cnfStyle w:val="000000000000" w:firstRow="0" w:lastRow="0" w:firstColumn="0" w:lastColumn="0" w:oddVBand="0" w:evenVBand="0" w:oddHBand="0" w:evenHBand="0" w:firstRowFirstColumn="0" w:firstRowLastColumn="0" w:lastRowFirstColumn="0" w:lastRowLastColumn="0"/>
              <w:rPr>
                <w:bCs/>
                <w:sz w:val="20"/>
                <w:szCs w:val="20"/>
              </w:rPr>
            </w:pPr>
          </w:p>
        </w:tc>
        <w:tc>
          <w:tcPr>
            <w:tcW w:w="1372" w:type="dxa"/>
            <w:shd w:val="clear" w:color="auto" w:fill="D9D9D9" w:themeFill="background1" w:themeFillShade="D9"/>
          </w:tcPr>
          <w:p w14:paraId="4446A6EA" w14:textId="77777777" w:rsidR="001B437B" w:rsidRPr="00DE04EC" w:rsidRDefault="001B437B" w:rsidP="003A58CD">
            <w:pPr>
              <w:cnfStyle w:val="000000000000" w:firstRow="0" w:lastRow="0" w:firstColumn="0" w:lastColumn="0" w:oddVBand="0" w:evenVBand="0" w:oddHBand="0" w:evenHBand="0" w:firstRowFirstColumn="0" w:firstRowLastColumn="0" w:lastRowFirstColumn="0" w:lastRowLastColumn="0"/>
              <w:rPr>
                <w:bCs/>
                <w:sz w:val="20"/>
                <w:szCs w:val="20"/>
              </w:rPr>
            </w:pPr>
          </w:p>
        </w:tc>
        <w:tc>
          <w:tcPr>
            <w:tcW w:w="1373" w:type="dxa"/>
            <w:shd w:val="clear" w:color="auto" w:fill="D9D9D9" w:themeFill="background1" w:themeFillShade="D9"/>
          </w:tcPr>
          <w:p w14:paraId="289799F1" w14:textId="77777777" w:rsidR="00753572" w:rsidRPr="00DE04EC" w:rsidRDefault="001B437B" w:rsidP="003A58CD">
            <w:pPr>
              <w:cnfStyle w:val="000000000000" w:firstRow="0" w:lastRow="0" w:firstColumn="0" w:lastColumn="0" w:oddVBand="0" w:evenVBand="0" w:oddHBand="0" w:evenHBand="0" w:firstRowFirstColumn="0" w:firstRowLastColumn="0" w:lastRowFirstColumn="0" w:lastRowLastColumn="0"/>
              <w:rPr>
                <w:b/>
                <w:sz w:val="20"/>
                <w:szCs w:val="20"/>
              </w:rPr>
            </w:pPr>
            <w:r w:rsidRPr="00DE04EC">
              <w:rPr>
                <w:b/>
                <w:sz w:val="20"/>
                <w:szCs w:val="20"/>
              </w:rPr>
              <w:t>0.9</w:t>
            </w:r>
            <w:r w:rsidR="00AB45EE" w:rsidRPr="00DE04EC">
              <w:rPr>
                <w:b/>
                <w:sz w:val="20"/>
                <w:szCs w:val="20"/>
              </w:rPr>
              <w:t>1</w:t>
            </w:r>
            <w:r w:rsidRPr="00DE04EC">
              <w:rPr>
                <w:b/>
                <w:sz w:val="20"/>
                <w:szCs w:val="20"/>
              </w:rPr>
              <w:t xml:space="preserve"> </w:t>
            </w:r>
          </w:p>
          <w:p w14:paraId="657E4A3A" w14:textId="5AF98233" w:rsidR="001B437B" w:rsidRPr="00DE04EC" w:rsidRDefault="001B437B" w:rsidP="003A58CD">
            <w:pPr>
              <w:cnfStyle w:val="000000000000" w:firstRow="0" w:lastRow="0" w:firstColumn="0" w:lastColumn="0" w:oddVBand="0" w:evenVBand="0" w:oddHBand="0" w:evenHBand="0" w:firstRowFirstColumn="0" w:firstRowLastColumn="0" w:lastRowFirstColumn="0" w:lastRowLastColumn="0"/>
              <w:rPr>
                <w:b/>
                <w:sz w:val="20"/>
                <w:szCs w:val="20"/>
              </w:rPr>
            </w:pPr>
            <w:r w:rsidRPr="00DE04EC">
              <w:rPr>
                <w:b/>
                <w:sz w:val="20"/>
                <w:szCs w:val="20"/>
              </w:rPr>
              <w:t>(0.8</w:t>
            </w:r>
            <w:r w:rsidR="00AB45EE" w:rsidRPr="00DE04EC">
              <w:rPr>
                <w:b/>
                <w:sz w:val="20"/>
                <w:szCs w:val="20"/>
              </w:rPr>
              <w:t>1</w:t>
            </w:r>
            <w:r w:rsidRPr="00DE04EC">
              <w:rPr>
                <w:b/>
                <w:sz w:val="20"/>
                <w:szCs w:val="20"/>
              </w:rPr>
              <w:t>, 0.98)</w:t>
            </w:r>
          </w:p>
        </w:tc>
      </w:tr>
    </w:tbl>
    <w:p w14:paraId="2CE3B2C5" w14:textId="573BFD66" w:rsidR="2979C870" w:rsidRPr="00DE04EC" w:rsidRDefault="2979C870" w:rsidP="69FAFD02">
      <w:pPr>
        <w:spacing w:after="0" w:line="240" w:lineRule="auto"/>
        <w:rPr>
          <w:rFonts w:eastAsia="Times New Roman" w:cs="Times New Roman"/>
          <w:sz w:val="16"/>
          <w:szCs w:val="16"/>
        </w:rPr>
      </w:pPr>
      <w:r w:rsidRPr="00DE04EC">
        <w:rPr>
          <w:rFonts w:eastAsia="Times New Roman" w:cs="Times New Roman"/>
          <w:sz w:val="18"/>
          <w:szCs w:val="18"/>
          <w:vertAlign w:val="superscript"/>
        </w:rPr>
        <w:t>*</w:t>
      </w:r>
      <w:r w:rsidRPr="00DE04EC">
        <w:rPr>
          <w:rFonts w:eastAsia="Times New Roman" w:cs="Times New Roman"/>
          <w:sz w:val="16"/>
          <w:szCs w:val="16"/>
        </w:rPr>
        <w:t>All cytokine values have been standardised before including in the model</w:t>
      </w:r>
    </w:p>
    <w:p w14:paraId="69FD29B9" w14:textId="6BF2F059" w:rsidR="00D5390E" w:rsidRPr="00DE04EC" w:rsidRDefault="00D5390E" w:rsidP="69FAFD02">
      <w:pPr>
        <w:spacing w:after="0" w:line="240" w:lineRule="auto"/>
        <w:rPr>
          <w:rFonts w:eastAsia="Times New Roman" w:cs="Times New Roman"/>
          <w:sz w:val="16"/>
          <w:szCs w:val="16"/>
          <w:lang w:val="en-US"/>
        </w:rPr>
      </w:pPr>
      <w:r w:rsidRPr="00DE04EC">
        <w:rPr>
          <w:rFonts w:ascii="MS Gothic" w:eastAsia="MS Gothic" w:hint="eastAsia"/>
          <w:sz w:val="16"/>
          <w:szCs w:val="16"/>
          <w:vertAlign w:val="superscript"/>
        </w:rPr>
        <w:t>∨</w:t>
      </w:r>
      <w:r w:rsidRPr="00DE04EC">
        <w:rPr>
          <w:rFonts w:eastAsia="MS Gothic"/>
          <w:sz w:val="16"/>
          <w:szCs w:val="16"/>
          <w:lang w:val="en-US"/>
        </w:rPr>
        <w:t xml:space="preserve">Composite </w:t>
      </w:r>
      <w:r w:rsidR="00D252B2" w:rsidRPr="00DE04EC">
        <w:rPr>
          <w:rFonts w:eastAsia="MS Gothic"/>
          <w:sz w:val="16"/>
          <w:szCs w:val="16"/>
          <w:lang w:val="en-US"/>
        </w:rPr>
        <w:t>end point</w:t>
      </w:r>
      <w:r w:rsidR="003C3E25" w:rsidRPr="00DE04EC">
        <w:rPr>
          <w:rFonts w:eastAsia="MS Gothic"/>
          <w:sz w:val="16"/>
          <w:szCs w:val="16"/>
          <w:lang w:val="en-US"/>
        </w:rPr>
        <w:t xml:space="preserve"> </w:t>
      </w:r>
      <w:r w:rsidR="003C3E25" w:rsidRPr="00DE04EC">
        <w:rPr>
          <w:rFonts w:eastAsia="MS Gothic"/>
          <w:sz w:val="16"/>
          <w:szCs w:val="16"/>
        </w:rPr>
        <w:t>was admission to the intensive care, the use mechanical ventilation,</w:t>
      </w:r>
      <w:r w:rsidR="003C3E25" w:rsidRPr="00DE04EC" w:rsidDel="00810ADD">
        <w:rPr>
          <w:rFonts w:eastAsia="MS Gothic"/>
          <w:sz w:val="16"/>
          <w:szCs w:val="16"/>
        </w:rPr>
        <w:t xml:space="preserve"> </w:t>
      </w:r>
      <w:r w:rsidR="003C3E25" w:rsidRPr="00DE04EC">
        <w:rPr>
          <w:rFonts w:eastAsia="MS Gothic"/>
          <w:sz w:val="16"/>
          <w:szCs w:val="16"/>
        </w:rPr>
        <w:t xml:space="preserve">and/or death. </w:t>
      </w:r>
      <w:r w:rsidRPr="00DE04EC">
        <w:rPr>
          <w:rFonts w:eastAsia="MS Gothic"/>
          <w:sz w:val="16"/>
          <w:szCs w:val="16"/>
          <w:lang w:val="en-US"/>
        </w:rPr>
        <w:t xml:space="preserve"> </w:t>
      </w:r>
    </w:p>
    <w:p w14:paraId="448FE29A" w14:textId="3C129619" w:rsidR="2979C870" w:rsidRPr="00DE04EC" w:rsidRDefault="2979C870" w:rsidP="00753572">
      <w:pPr>
        <w:spacing w:after="0"/>
        <w:rPr>
          <w:rFonts w:eastAsia="Times New Roman" w:cs="Times New Roman"/>
          <w:sz w:val="16"/>
          <w:szCs w:val="16"/>
        </w:rPr>
      </w:pPr>
      <w:r w:rsidRPr="00DE04EC">
        <w:rPr>
          <w:rFonts w:eastAsia="Times New Roman" w:cs="Times New Roman"/>
          <w:b/>
          <w:bCs/>
          <w:sz w:val="16"/>
          <w:szCs w:val="16"/>
          <w:vertAlign w:val="superscript"/>
        </w:rPr>
        <w:t>†</w:t>
      </w:r>
      <w:r w:rsidRPr="00DE04EC">
        <w:rPr>
          <w:rFonts w:eastAsia="Times New Roman" w:cs="Times New Roman"/>
          <w:sz w:val="16"/>
          <w:szCs w:val="16"/>
        </w:rPr>
        <w:t xml:space="preserve">Adjusted models control for gender, age, NEWS2 Score, </w:t>
      </w:r>
      <w:r w:rsidR="003A58CD" w:rsidRPr="00DE04EC">
        <w:rPr>
          <w:rFonts w:eastAsia="Times New Roman" w:cs="Times New Roman"/>
          <w:sz w:val="16"/>
          <w:szCs w:val="16"/>
        </w:rPr>
        <w:t xml:space="preserve">treatment, </w:t>
      </w:r>
      <w:r w:rsidRPr="00DE04EC">
        <w:rPr>
          <w:rFonts w:eastAsia="Times New Roman" w:cs="Times New Roman"/>
          <w:sz w:val="16"/>
          <w:szCs w:val="16"/>
        </w:rPr>
        <w:t xml:space="preserve">comorbid conditions and smoking status.  </w:t>
      </w:r>
    </w:p>
    <w:p w14:paraId="2997395A" w14:textId="0935C86A" w:rsidR="00D5390E" w:rsidRPr="00DE04EC" w:rsidRDefault="00971F95" w:rsidP="00D252B2">
      <w:pPr>
        <w:spacing w:after="0"/>
        <w:rPr>
          <w:rFonts w:eastAsia="Times New Roman" w:cs="Times New Roman"/>
          <w:sz w:val="16"/>
          <w:szCs w:val="16"/>
        </w:rPr>
      </w:pPr>
      <w:r w:rsidRPr="00DE04EC">
        <w:rPr>
          <w:rFonts w:eastAsia="Times New Roman" w:cs="Times New Roman"/>
          <w:sz w:val="16"/>
          <w:szCs w:val="16"/>
        </w:rPr>
        <w:t>^COVID</w:t>
      </w:r>
      <w:r w:rsidR="00753572" w:rsidRPr="00DE04EC">
        <w:rPr>
          <w:rFonts w:eastAsia="Times New Roman" w:cs="Times New Roman"/>
          <w:sz w:val="16"/>
          <w:szCs w:val="16"/>
        </w:rPr>
        <w:t>-19</w:t>
      </w:r>
      <w:r w:rsidRPr="00DE04EC">
        <w:rPr>
          <w:rFonts w:eastAsia="Times New Roman" w:cs="Times New Roman"/>
          <w:sz w:val="16"/>
          <w:szCs w:val="16"/>
        </w:rPr>
        <w:t xml:space="preserve"> blood </w:t>
      </w:r>
      <w:r w:rsidR="00087422" w:rsidRPr="00DE04EC">
        <w:rPr>
          <w:rFonts w:eastAsia="Times New Roman" w:cs="Times New Roman"/>
          <w:sz w:val="16"/>
          <w:szCs w:val="16"/>
        </w:rPr>
        <w:t xml:space="preserve">panel </w:t>
      </w:r>
      <w:r w:rsidRPr="00DE04EC">
        <w:rPr>
          <w:rFonts w:eastAsia="Times New Roman" w:cs="Times New Roman"/>
          <w:sz w:val="16"/>
          <w:szCs w:val="16"/>
        </w:rPr>
        <w:t>comprised</w:t>
      </w:r>
      <w:r w:rsidR="00252B82" w:rsidRPr="00DE04EC">
        <w:rPr>
          <w:rFonts w:eastAsia="Times New Roman" w:cs="Times New Roman"/>
          <w:sz w:val="16"/>
          <w:szCs w:val="16"/>
        </w:rPr>
        <w:t xml:space="preserve"> </w:t>
      </w:r>
      <w:r w:rsidRPr="00DE04EC">
        <w:rPr>
          <w:rFonts w:eastAsia="Times New Roman" w:cs="Times New Roman"/>
          <w:sz w:val="16"/>
          <w:szCs w:val="16"/>
        </w:rPr>
        <w:t xml:space="preserve">neutrophils, lymphocytes, </w:t>
      </w:r>
      <w:proofErr w:type="spellStart"/>
      <w:r w:rsidRPr="00DE04EC">
        <w:rPr>
          <w:rFonts w:eastAsia="Times New Roman" w:cs="Times New Roman"/>
          <w:sz w:val="16"/>
          <w:szCs w:val="16"/>
        </w:rPr>
        <w:t>neutrophil</w:t>
      </w:r>
      <w:proofErr w:type="gramStart"/>
      <w:r w:rsidRPr="00DE04EC">
        <w:rPr>
          <w:rFonts w:eastAsia="Times New Roman" w:cs="Times New Roman"/>
          <w:sz w:val="16"/>
          <w:szCs w:val="16"/>
        </w:rPr>
        <w:t>:lymphocyte</w:t>
      </w:r>
      <w:proofErr w:type="spellEnd"/>
      <w:proofErr w:type="gramEnd"/>
      <w:r w:rsidRPr="00DE04EC">
        <w:rPr>
          <w:rFonts w:eastAsia="Times New Roman" w:cs="Times New Roman"/>
          <w:sz w:val="16"/>
          <w:szCs w:val="16"/>
        </w:rPr>
        <w:t xml:space="preserve"> ratio, </w:t>
      </w:r>
      <w:r w:rsidR="00753572" w:rsidRPr="00DE04EC">
        <w:rPr>
          <w:rFonts w:eastAsia="Times New Roman" w:cs="Times New Roman"/>
          <w:sz w:val="16"/>
          <w:szCs w:val="16"/>
        </w:rPr>
        <w:t xml:space="preserve">C-reactive protein, </w:t>
      </w:r>
      <w:r w:rsidRPr="00DE04EC">
        <w:rPr>
          <w:rFonts w:eastAsia="Times New Roman" w:cs="Times New Roman"/>
          <w:sz w:val="16"/>
          <w:szCs w:val="16"/>
        </w:rPr>
        <w:t>L</w:t>
      </w:r>
      <w:r w:rsidR="00753572" w:rsidRPr="00DE04EC">
        <w:rPr>
          <w:rFonts w:eastAsia="Times New Roman" w:cs="Times New Roman"/>
          <w:sz w:val="16"/>
          <w:szCs w:val="16"/>
        </w:rPr>
        <w:t xml:space="preserve">actate </w:t>
      </w:r>
      <w:r w:rsidRPr="00DE04EC">
        <w:rPr>
          <w:rFonts w:eastAsia="Times New Roman" w:cs="Times New Roman"/>
          <w:sz w:val="16"/>
          <w:szCs w:val="16"/>
        </w:rPr>
        <w:t>D</w:t>
      </w:r>
      <w:r w:rsidR="00753572" w:rsidRPr="00DE04EC">
        <w:rPr>
          <w:rFonts w:eastAsia="Times New Roman" w:cs="Times New Roman"/>
          <w:sz w:val="16"/>
          <w:szCs w:val="16"/>
        </w:rPr>
        <w:t>e</w:t>
      </w:r>
      <w:r w:rsidR="00087422" w:rsidRPr="00DE04EC">
        <w:rPr>
          <w:rFonts w:eastAsia="Times New Roman" w:cs="Times New Roman"/>
          <w:sz w:val="16"/>
          <w:szCs w:val="16"/>
        </w:rPr>
        <w:t>h</w:t>
      </w:r>
      <w:r w:rsidR="00753572" w:rsidRPr="00DE04EC">
        <w:rPr>
          <w:rFonts w:eastAsia="Times New Roman" w:cs="Times New Roman"/>
          <w:sz w:val="16"/>
          <w:szCs w:val="16"/>
        </w:rPr>
        <w:t>ydrogenase</w:t>
      </w:r>
      <w:r w:rsidRPr="00DE04EC">
        <w:rPr>
          <w:rFonts w:eastAsia="Times New Roman" w:cs="Times New Roman"/>
          <w:sz w:val="16"/>
          <w:szCs w:val="16"/>
        </w:rPr>
        <w:t>, D dimer, Ferritin and</w:t>
      </w:r>
      <w:r w:rsidR="00753572" w:rsidRPr="00DE04EC">
        <w:rPr>
          <w:rFonts w:eastAsia="Times New Roman" w:cs="Times New Roman"/>
          <w:sz w:val="16"/>
          <w:szCs w:val="16"/>
        </w:rPr>
        <w:t xml:space="preserve"> high sensitivity cardiac</w:t>
      </w:r>
      <w:r w:rsidRPr="00DE04EC">
        <w:rPr>
          <w:rFonts w:eastAsia="Times New Roman" w:cs="Times New Roman"/>
          <w:sz w:val="16"/>
          <w:szCs w:val="16"/>
        </w:rPr>
        <w:t xml:space="preserve"> troponin</w:t>
      </w:r>
      <w:r w:rsidR="00753572" w:rsidRPr="00DE04EC">
        <w:rPr>
          <w:rFonts w:eastAsia="Times New Roman" w:cs="Times New Roman"/>
          <w:sz w:val="16"/>
          <w:szCs w:val="16"/>
        </w:rPr>
        <w:t xml:space="preserve"> I</w:t>
      </w:r>
    </w:p>
    <w:p w14:paraId="788C5B4E" w14:textId="77777777" w:rsidR="00D252B2" w:rsidRPr="00DE04EC" w:rsidRDefault="00D252B2" w:rsidP="00D252B2">
      <w:pPr>
        <w:spacing w:after="0"/>
        <w:rPr>
          <w:rFonts w:ascii="Calibri" w:eastAsia="Times New Roman" w:hAnsi="Calibri" w:cs="Times New Roman"/>
          <w:sz w:val="16"/>
          <w:szCs w:val="16"/>
          <w:shd w:val="clear" w:color="auto" w:fill="FFFFFF"/>
        </w:rPr>
      </w:pPr>
      <w:r w:rsidRPr="00DE04EC">
        <w:rPr>
          <w:rFonts w:eastAsia="Times New Roman" w:cs="Times New Roman"/>
          <w:sz w:val="16"/>
          <w:szCs w:val="16"/>
        </w:rPr>
        <w:t xml:space="preserve">LQ = </w:t>
      </w:r>
      <w:r w:rsidRPr="00DE04EC">
        <w:rPr>
          <w:rFonts w:ascii="Calibri" w:eastAsia="Times New Roman" w:hAnsi="Calibri" w:cs="Times New Roman"/>
          <w:sz w:val="16"/>
          <w:szCs w:val="16"/>
          <w:shd w:val="clear" w:color="auto" w:fill="FFFFFF"/>
        </w:rPr>
        <w:t>lower quartile, is the 25% point of the data</w:t>
      </w:r>
    </w:p>
    <w:p w14:paraId="3BB6BA7E" w14:textId="56F94ED4" w:rsidR="007511C7" w:rsidRPr="00DE04EC" w:rsidRDefault="00D252B2" w:rsidP="00D252B2">
      <w:pPr>
        <w:spacing w:after="0"/>
        <w:rPr>
          <w:ins w:id="2" w:author="Hannah Buchanan" w:date="2020-09-10T15:04:00Z"/>
          <w:rFonts w:ascii="Times" w:eastAsia="Times New Roman" w:hAnsi="Times" w:cs="Times New Roman"/>
          <w:sz w:val="16"/>
          <w:szCs w:val="16"/>
        </w:rPr>
      </w:pPr>
      <w:r w:rsidRPr="00DE04EC">
        <w:rPr>
          <w:rFonts w:ascii="Calibri" w:eastAsia="Times New Roman" w:hAnsi="Calibri" w:cs="Times New Roman"/>
          <w:sz w:val="16"/>
          <w:szCs w:val="16"/>
          <w:shd w:val="clear" w:color="auto" w:fill="FFFFFF"/>
        </w:rPr>
        <w:t>UQ = upper quartile is the 75% point of the data.</w:t>
      </w:r>
    </w:p>
    <w:p w14:paraId="674F24DC" w14:textId="77777777" w:rsidR="00D252B2" w:rsidRPr="00DE04EC" w:rsidRDefault="00D252B2" w:rsidP="007511C7">
      <w:pPr>
        <w:spacing w:after="0"/>
        <w:rPr>
          <w:rFonts w:eastAsia="Times New Roman" w:cs="Times New Roman"/>
          <w:sz w:val="14"/>
          <w:szCs w:val="18"/>
        </w:rPr>
      </w:pPr>
    </w:p>
    <w:p w14:paraId="10B86BB2" w14:textId="4C222507" w:rsidR="2979C870" w:rsidRPr="00DE04EC" w:rsidRDefault="2979C870" w:rsidP="69FAFD02">
      <w:pPr>
        <w:rPr>
          <w:rFonts w:eastAsia="Times New Roman" w:cs="Times New Roman"/>
          <w:sz w:val="18"/>
          <w:szCs w:val="18"/>
        </w:rPr>
      </w:pPr>
      <w:r w:rsidRPr="00DE04EC">
        <w:rPr>
          <w:rFonts w:eastAsia="Times New Roman" w:cs="Times New Roman"/>
          <w:sz w:val="18"/>
          <w:szCs w:val="18"/>
        </w:rPr>
        <w:t>Significant results (AUROC&gt; 0.8) in bold</w:t>
      </w:r>
    </w:p>
    <w:p w14:paraId="31FDCACA" w14:textId="705979BA" w:rsidR="0528DDE0" w:rsidRPr="00DE04EC" w:rsidRDefault="00753572" w:rsidP="69FAFD02">
      <w:pPr>
        <w:jc w:val="both"/>
        <w:rPr>
          <w:rFonts w:eastAsia="Times New Roman" w:cs="Times New Roman"/>
        </w:rPr>
      </w:pPr>
      <w:r w:rsidRPr="00DE04EC">
        <w:rPr>
          <w:rFonts w:eastAsia="Times New Roman" w:cs="Times New Roman"/>
        </w:rPr>
        <w:br w:type="page"/>
      </w:r>
    </w:p>
    <w:p w14:paraId="0A148B43" w14:textId="6F9EB016" w:rsidR="2979C870" w:rsidRPr="00DE04EC" w:rsidRDefault="2979C870" w:rsidP="69FAFD02">
      <w:pPr>
        <w:pStyle w:val="Caption"/>
        <w:rPr>
          <w:rFonts w:eastAsia="Times New Roman" w:cs="Times New Roman"/>
          <w:b/>
          <w:bCs/>
          <w:color w:val="auto"/>
          <w:sz w:val="16"/>
        </w:rPr>
      </w:pPr>
      <w:r w:rsidRPr="00DE04EC">
        <w:rPr>
          <w:rFonts w:eastAsia="Times New Roman" w:cs="Times New Roman"/>
          <w:b/>
          <w:bCs/>
          <w:i w:val="0"/>
          <w:iCs w:val="0"/>
          <w:color w:val="auto"/>
          <w:sz w:val="20"/>
          <w:szCs w:val="22"/>
        </w:rPr>
        <w:lastRenderedPageBreak/>
        <w:t>Table 3. Associations between cytokine levels and poor outcome in COVID-19 in patients under 70 years old (N=66).</w:t>
      </w:r>
    </w:p>
    <w:tbl>
      <w:tblPr>
        <w:tblStyle w:val="LightShading-Accent3"/>
        <w:tblW w:w="0" w:type="auto"/>
        <w:tblLook w:val="04A0" w:firstRow="1" w:lastRow="0" w:firstColumn="1" w:lastColumn="0" w:noHBand="0" w:noVBand="1"/>
      </w:tblPr>
      <w:tblGrid>
        <w:gridCol w:w="2505"/>
        <w:gridCol w:w="2180"/>
        <w:gridCol w:w="2180"/>
        <w:gridCol w:w="2161"/>
      </w:tblGrid>
      <w:tr w:rsidR="00DE04EC" w:rsidRPr="00DE04EC" w14:paraId="225406F8" w14:textId="77777777" w:rsidTr="00801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tcPr>
          <w:p w14:paraId="4D0EFC4A" w14:textId="77777777" w:rsidR="0528DDE0" w:rsidRPr="00DE04EC" w:rsidRDefault="0528DDE0" w:rsidP="69FAFD02">
            <w:pPr>
              <w:rPr>
                <w:rFonts w:eastAsia="Times New Roman" w:cs="Times New Roman"/>
                <w:color w:val="auto"/>
                <w:lang w:eastAsia="en-GB"/>
              </w:rPr>
            </w:pPr>
            <w:r w:rsidRPr="00DE04EC">
              <w:rPr>
                <w:rFonts w:eastAsia="Times New Roman" w:cs="Times New Roman"/>
                <w:color w:val="auto"/>
                <w:sz w:val="20"/>
                <w:szCs w:val="20"/>
                <w:lang w:eastAsia="en-GB"/>
              </w:rPr>
              <w:t> </w:t>
            </w:r>
          </w:p>
        </w:tc>
        <w:tc>
          <w:tcPr>
            <w:tcW w:w="2180" w:type="dxa"/>
            <w:tcBorders>
              <w:top w:val="single" w:sz="4" w:space="0" w:color="auto"/>
              <w:bottom w:val="single" w:sz="4" w:space="0" w:color="auto"/>
            </w:tcBorders>
          </w:tcPr>
          <w:p w14:paraId="413DDD03" w14:textId="63478449" w:rsidR="0528DDE0" w:rsidRPr="00DE04EC" w:rsidRDefault="0528DDE0" w:rsidP="009717E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 xml:space="preserve">OR (95% CI) for </w:t>
            </w:r>
            <w:r w:rsidR="0010132C" w:rsidRPr="00DE04EC">
              <w:rPr>
                <w:rFonts w:eastAsia="Times New Roman" w:cs="Times New Roman"/>
                <w:color w:val="auto"/>
                <w:sz w:val="20"/>
                <w:szCs w:val="20"/>
                <w:lang w:eastAsia="en-GB"/>
              </w:rPr>
              <w:t>c</w:t>
            </w:r>
            <w:r w:rsidRPr="00DE04EC">
              <w:rPr>
                <w:rFonts w:eastAsia="Times New Roman" w:cs="Times New Roman"/>
                <w:color w:val="auto"/>
                <w:sz w:val="20"/>
                <w:szCs w:val="20"/>
                <w:lang w:eastAsia="en-GB"/>
              </w:rPr>
              <w:t xml:space="preserve">omposite </w:t>
            </w:r>
            <w:r w:rsidR="00D252B2" w:rsidRPr="00DE04EC">
              <w:rPr>
                <w:rFonts w:eastAsia="Times New Roman" w:cs="Times New Roman"/>
                <w:color w:val="auto"/>
                <w:sz w:val="20"/>
                <w:szCs w:val="20"/>
                <w:lang w:eastAsia="en-GB"/>
              </w:rPr>
              <w:t xml:space="preserve">end </w:t>
            </w:r>
            <w:r w:rsidR="0010132C" w:rsidRPr="00DE04EC">
              <w:rPr>
                <w:rFonts w:eastAsia="Times New Roman" w:cs="Times New Roman"/>
                <w:color w:val="auto"/>
                <w:sz w:val="20"/>
                <w:szCs w:val="20"/>
                <w:lang w:eastAsia="en-GB"/>
              </w:rPr>
              <w:t>point</w:t>
            </w:r>
            <w:r w:rsidR="00D252B2" w:rsidRPr="00DE04EC">
              <w:rPr>
                <w:rFonts w:ascii="MS Gothic" w:eastAsia="MS Gothic" w:hint="eastAsia"/>
                <w:color w:val="auto"/>
                <w:sz w:val="16"/>
                <w:szCs w:val="20"/>
                <w:vertAlign w:val="superscript"/>
              </w:rPr>
              <w:t>∨</w:t>
            </w:r>
          </w:p>
        </w:tc>
        <w:tc>
          <w:tcPr>
            <w:tcW w:w="2180" w:type="dxa"/>
            <w:tcBorders>
              <w:top w:val="single" w:sz="4" w:space="0" w:color="auto"/>
              <w:bottom w:val="single" w:sz="4" w:space="0" w:color="auto"/>
            </w:tcBorders>
          </w:tcPr>
          <w:p w14:paraId="4F14C14E" w14:textId="1C878D9C" w:rsidR="0528DDE0" w:rsidRPr="00DE04EC" w:rsidRDefault="0528DDE0" w:rsidP="009717E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Adjusted</w:t>
            </w:r>
            <w:r w:rsidRPr="00DE04EC">
              <w:rPr>
                <w:rFonts w:eastAsia="Times New Roman" w:cs="Times New Roman"/>
                <w:color w:val="auto"/>
                <w:sz w:val="20"/>
                <w:szCs w:val="20"/>
                <w:vertAlign w:val="superscript"/>
                <w:lang w:eastAsia="en-GB"/>
              </w:rPr>
              <w:t>†</w:t>
            </w:r>
            <w:r w:rsidRPr="00DE04EC">
              <w:rPr>
                <w:rFonts w:eastAsia="Times New Roman" w:cs="Times New Roman"/>
                <w:color w:val="auto"/>
                <w:sz w:val="20"/>
                <w:szCs w:val="20"/>
                <w:lang w:eastAsia="en-GB"/>
              </w:rPr>
              <w:t xml:space="preserve"> OR (95% CI) for </w:t>
            </w:r>
            <w:r w:rsidR="0010132C" w:rsidRPr="00DE04EC">
              <w:rPr>
                <w:rFonts w:eastAsia="Times New Roman" w:cs="Times New Roman"/>
                <w:color w:val="auto"/>
                <w:sz w:val="20"/>
                <w:szCs w:val="20"/>
                <w:lang w:eastAsia="en-GB"/>
              </w:rPr>
              <w:t>c</w:t>
            </w:r>
            <w:r w:rsidRPr="00DE04EC">
              <w:rPr>
                <w:rFonts w:eastAsia="Times New Roman" w:cs="Times New Roman"/>
                <w:color w:val="auto"/>
                <w:sz w:val="20"/>
                <w:szCs w:val="20"/>
                <w:lang w:eastAsia="en-GB"/>
              </w:rPr>
              <w:t xml:space="preserve">omposite </w:t>
            </w:r>
            <w:r w:rsidR="0010132C" w:rsidRPr="00DE04EC">
              <w:rPr>
                <w:rFonts w:eastAsia="Times New Roman" w:cs="Times New Roman"/>
                <w:color w:val="auto"/>
                <w:sz w:val="20"/>
                <w:szCs w:val="20"/>
                <w:lang w:eastAsia="en-GB"/>
              </w:rPr>
              <w:t>e</w:t>
            </w:r>
            <w:r w:rsidRPr="00DE04EC">
              <w:rPr>
                <w:rFonts w:eastAsia="Times New Roman" w:cs="Times New Roman"/>
                <w:color w:val="auto"/>
                <w:sz w:val="20"/>
                <w:szCs w:val="20"/>
                <w:lang w:eastAsia="en-GB"/>
              </w:rPr>
              <w:t>nd</w:t>
            </w:r>
            <w:r w:rsidR="00D252B2" w:rsidRPr="00DE04EC">
              <w:rPr>
                <w:rFonts w:eastAsia="Times New Roman" w:cs="Times New Roman"/>
                <w:color w:val="auto"/>
                <w:sz w:val="20"/>
                <w:szCs w:val="20"/>
                <w:lang w:eastAsia="en-GB"/>
              </w:rPr>
              <w:t xml:space="preserve"> </w:t>
            </w:r>
            <w:r w:rsidR="0010132C" w:rsidRPr="00DE04EC">
              <w:rPr>
                <w:rFonts w:eastAsia="Times New Roman" w:cs="Times New Roman"/>
                <w:color w:val="auto"/>
                <w:sz w:val="20"/>
                <w:szCs w:val="20"/>
                <w:lang w:eastAsia="en-GB"/>
              </w:rPr>
              <w:t>p</w:t>
            </w:r>
            <w:r w:rsidRPr="00DE04EC">
              <w:rPr>
                <w:rFonts w:eastAsia="Times New Roman" w:cs="Times New Roman"/>
                <w:color w:val="auto"/>
                <w:sz w:val="20"/>
                <w:szCs w:val="20"/>
                <w:lang w:eastAsia="en-GB"/>
              </w:rPr>
              <w:t>oint</w:t>
            </w:r>
            <w:r w:rsidR="00D252B2" w:rsidRPr="00DE04EC">
              <w:rPr>
                <w:rFonts w:ascii="MS Gothic" w:eastAsia="MS Gothic" w:hint="eastAsia"/>
                <w:color w:val="auto"/>
                <w:sz w:val="16"/>
                <w:szCs w:val="20"/>
                <w:vertAlign w:val="superscript"/>
              </w:rPr>
              <w:t>∨</w:t>
            </w:r>
          </w:p>
        </w:tc>
        <w:tc>
          <w:tcPr>
            <w:tcW w:w="2161" w:type="dxa"/>
            <w:tcBorders>
              <w:top w:val="single" w:sz="4" w:space="0" w:color="auto"/>
              <w:bottom w:val="single" w:sz="4" w:space="0" w:color="auto"/>
            </w:tcBorders>
          </w:tcPr>
          <w:p w14:paraId="32B25171" w14:textId="34F6F80D" w:rsidR="0528DDE0" w:rsidRPr="00DE04EC" w:rsidRDefault="0528DDE0" w:rsidP="009717E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AUROC for Adjusted model</w:t>
            </w:r>
            <w:r w:rsidRPr="00DE04EC">
              <w:rPr>
                <w:rFonts w:eastAsia="Times New Roman" w:cs="Times New Roman"/>
                <w:color w:val="auto"/>
                <w:sz w:val="20"/>
                <w:szCs w:val="20"/>
                <w:vertAlign w:val="superscript"/>
                <w:lang w:eastAsia="en-GB"/>
              </w:rPr>
              <w:t>†</w:t>
            </w:r>
          </w:p>
        </w:tc>
      </w:tr>
      <w:tr w:rsidR="00DE04EC" w:rsidRPr="00DE04EC" w14:paraId="3D52ED39" w14:textId="77777777" w:rsidTr="00801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shd w:val="clear" w:color="auto" w:fill="BFBFBF" w:themeFill="background1" w:themeFillShade="BF"/>
          </w:tcPr>
          <w:p w14:paraId="408EB857" w14:textId="77777777" w:rsidR="0528DDE0" w:rsidRPr="00DE04EC" w:rsidRDefault="0528DDE0" w:rsidP="69FAFD02">
            <w:pPr>
              <w:rPr>
                <w:rFonts w:eastAsia="Times New Roman" w:cs="Times New Roman"/>
                <w:b w:val="0"/>
                <w:bCs w:val="0"/>
                <w:color w:val="auto"/>
                <w:lang w:eastAsia="en-GB"/>
              </w:rPr>
            </w:pPr>
            <w:r w:rsidRPr="00DE04EC">
              <w:rPr>
                <w:rFonts w:eastAsia="Times New Roman" w:cs="Times New Roman"/>
                <w:b w:val="0"/>
                <w:bCs w:val="0"/>
                <w:color w:val="auto"/>
                <w:sz w:val="20"/>
                <w:szCs w:val="20"/>
                <w:lang w:eastAsia="en-GB"/>
              </w:rPr>
              <w:t>Model with demographics +NEWS2 only</w:t>
            </w:r>
          </w:p>
        </w:tc>
        <w:tc>
          <w:tcPr>
            <w:tcW w:w="2180" w:type="dxa"/>
            <w:tcBorders>
              <w:top w:val="single" w:sz="4" w:space="0" w:color="auto"/>
              <w:bottom w:val="single" w:sz="4" w:space="0" w:color="auto"/>
            </w:tcBorders>
            <w:shd w:val="clear" w:color="auto" w:fill="BFBFBF" w:themeFill="background1" w:themeFillShade="BF"/>
          </w:tcPr>
          <w:p w14:paraId="5CF79D50" w14:textId="77777777" w:rsidR="0528DDE0" w:rsidRPr="00DE04EC" w:rsidRDefault="0528DDE0" w:rsidP="69FAFD0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 </w:t>
            </w:r>
          </w:p>
        </w:tc>
        <w:tc>
          <w:tcPr>
            <w:tcW w:w="2180" w:type="dxa"/>
            <w:tcBorders>
              <w:top w:val="single" w:sz="4" w:space="0" w:color="auto"/>
              <w:bottom w:val="single" w:sz="4" w:space="0" w:color="auto"/>
            </w:tcBorders>
            <w:shd w:val="clear" w:color="auto" w:fill="BFBFBF" w:themeFill="background1" w:themeFillShade="BF"/>
          </w:tcPr>
          <w:p w14:paraId="2F59AA3C" w14:textId="77777777" w:rsidR="0528DDE0" w:rsidRPr="00DE04EC" w:rsidRDefault="0528DDE0" w:rsidP="69FAFD0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 </w:t>
            </w:r>
          </w:p>
        </w:tc>
        <w:tc>
          <w:tcPr>
            <w:tcW w:w="2161" w:type="dxa"/>
            <w:tcBorders>
              <w:top w:val="single" w:sz="4" w:space="0" w:color="auto"/>
              <w:bottom w:val="single" w:sz="4" w:space="0" w:color="auto"/>
            </w:tcBorders>
            <w:shd w:val="clear" w:color="auto" w:fill="BFBFBF" w:themeFill="background1" w:themeFillShade="BF"/>
          </w:tcPr>
          <w:p w14:paraId="6B84C983" w14:textId="503C63E4" w:rsidR="0528DDE0" w:rsidRPr="00DE04EC" w:rsidRDefault="0528DDE0" w:rsidP="69FAFD0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en-GB"/>
              </w:rPr>
            </w:pPr>
            <w:r w:rsidRPr="00DE04EC">
              <w:rPr>
                <w:rFonts w:eastAsia="Times New Roman" w:cs="Times New Roman"/>
                <w:color w:val="auto"/>
                <w:sz w:val="20"/>
                <w:szCs w:val="20"/>
                <w:lang w:eastAsia="en-GB"/>
              </w:rPr>
              <w:t>0.7</w:t>
            </w:r>
            <w:r w:rsidR="5948C8AB" w:rsidRPr="00DE04EC">
              <w:rPr>
                <w:rFonts w:eastAsia="Times New Roman" w:cs="Times New Roman"/>
                <w:color w:val="auto"/>
                <w:sz w:val="20"/>
                <w:szCs w:val="20"/>
                <w:lang w:eastAsia="en-GB"/>
              </w:rPr>
              <w:t>7</w:t>
            </w:r>
            <w:r w:rsidR="00801CA6" w:rsidRPr="00DE04EC">
              <w:rPr>
                <w:rFonts w:eastAsia="Times New Roman" w:cs="Times New Roman"/>
                <w:color w:val="auto"/>
                <w:sz w:val="20"/>
                <w:szCs w:val="20"/>
                <w:lang w:eastAsia="en-GB"/>
              </w:rPr>
              <w:t xml:space="preserve"> (0.64, 0.87)</w:t>
            </w:r>
          </w:p>
        </w:tc>
      </w:tr>
      <w:tr w:rsidR="00DE04EC" w:rsidRPr="00DE04EC" w14:paraId="166F30AB" w14:textId="77777777" w:rsidTr="00801CA6">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shd w:val="clear" w:color="auto" w:fill="BFBFBF" w:themeFill="background1" w:themeFillShade="BF"/>
          </w:tcPr>
          <w:p w14:paraId="0C2D80A9" w14:textId="14450951" w:rsidR="00801CA6" w:rsidRPr="00DE04EC" w:rsidRDefault="00753572" w:rsidP="00753572">
            <w:pPr>
              <w:rPr>
                <w:rFonts w:eastAsia="Times New Roman" w:cs="Times New Roman"/>
                <w:b w:val="0"/>
                <w:color w:val="auto"/>
                <w:sz w:val="20"/>
                <w:szCs w:val="20"/>
                <w:lang w:eastAsia="en-GB"/>
              </w:rPr>
            </w:pPr>
            <w:r w:rsidRPr="00DE04EC">
              <w:rPr>
                <w:rFonts w:eastAsia="Times New Roman" w:cs="Times New Roman"/>
                <w:b w:val="0"/>
                <w:color w:val="auto"/>
                <w:sz w:val="20"/>
                <w:szCs w:val="20"/>
                <w:lang w:eastAsia="en-GB"/>
              </w:rPr>
              <w:t xml:space="preserve">Model with COVID-19 </w:t>
            </w:r>
            <w:r w:rsidR="00252B82" w:rsidRPr="00DE04EC">
              <w:rPr>
                <w:rFonts w:eastAsia="Times New Roman" w:cs="Times New Roman"/>
                <w:b w:val="0"/>
                <w:color w:val="auto"/>
                <w:sz w:val="20"/>
                <w:szCs w:val="20"/>
                <w:lang w:eastAsia="en-GB"/>
              </w:rPr>
              <w:t xml:space="preserve">blood </w:t>
            </w:r>
            <w:r w:rsidRPr="00DE04EC">
              <w:rPr>
                <w:rFonts w:eastAsia="Times New Roman" w:cs="Times New Roman"/>
                <w:b w:val="0"/>
                <w:color w:val="auto"/>
                <w:sz w:val="20"/>
                <w:szCs w:val="20"/>
                <w:lang w:eastAsia="en-GB"/>
              </w:rPr>
              <w:t>panel</w:t>
            </w:r>
            <w:r w:rsidRPr="00DE04EC">
              <w:rPr>
                <w:rFonts w:eastAsia="Times New Roman" w:cs="Times New Roman"/>
                <w:color w:val="auto"/>
                <w:sz w:val="20"/>
                <w:szCs w:val="20"/>
                <w:lang w:eastAsia="en-GB"/>
              </w:rPr>
              <w:t>^</w:t>
            </w:r>
          </w:p>
        </w:tc>
        <w:tc>
          <w:tcPr>
            <w:tcW w:w="2180" w:type="dxa"/>
            <w:tcBorders>
              <w:top w:val="single" w:sz="4" w:space="0" w:color="auto"/>
              <w:bottom w:val="single" w:sz="4" w:space="0" w:color="auto"/>
            </w:tcBorders>
            <w:shd w:val="clear" w:color="auto" w:fill="BFBFBF" w:themeFill="background1" w:themeFillShade="BF"/>
          </w:tcPr>
          <w:p w14:paraId="48AD7F01" w14:textId="77777777" w:rsidR="00801CA6" w:rsidRPr="00DE04EC" w:rsidRDefault="00801CA6" w:rsidP="00801CA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n-GB"/>
              </w:rPr>
            </w:pPr>
          </w:p>
        </w:tc>
        <w:tc>
          <w:tcPr>
            <w:tcW w:w="2180" w:type="dxa"/>
            <w:tcBorders>
              <w:top w:val="single" w:sz="4" w:space="0" w:color="auto"/>
              <w:bottom w:val="single" w:sz="4" w:space="0" w:color="auto"/>
            </w:tcBorders>
            <w:shd w:val="clear" w:color="auto" w:fill="BFBFBF" w:themeFill="background1" w:themeFillShade="BF"/>
          </w:tcPr>
          <w:p w14:paraId="42EE1843" w14:textId="77777777" w:rsidR="00801CA6" w:rsidRPr="00DE04EC" w:rsidRDefault="00801CA6" w:rsidP="00801CA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n-GB"/>
              </w:rPr>
            </w:pPr>
          </w:p>
        </w:tc>
        <w:tc>
          <w:tcPr>
            <w:tcW w:w="2161" w:type="dxa"/>
            <w:tcBorders>
              <w:top w:val="single" w:sz="4" w:space="0" w:color="auto"/>
              <w:bottom w:val="single" w:sz="4" w:space="0" w:color="auto"/>
            </w:tcBorders>
            <w:shd w:val="clear" w:color="auto" w:fill="BFBFBF" w:themeFill="background1" w:themeFillShade="BF"/>
          </w:tcPr>
          <w:p w14:paraId="4325A672" w14:textId="6771DCC2" w:rsidR="00801CA6" w:rsidRPr="00DE04EC" w:rsidRDefault="00801CA6" w:rsidP="00801CA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n-GB"/>
              </w:rPr>
            </w:pPr>
            <w:r w:rsidRPr="00DE04EC">
              <w:rPr>
                <w:rFonts w:eastAsia="Times New Roman" w:cs="Times New Roman"/>
                <w:color w:val="auto"/>
                <w:sz w:val="20"/>
                <w:szCs w:val="20"/>
                <w:lang w:eastAsia="en-GB"/>
              </w:rPr>
              <w:t>0.88 (0.74, 0.97)</w:t>
            </w:r>
          </w:p>
        </w:tc>
      </w:tr>
      <w:tr w:rsidR="00DE04EC" w:rsidRPr="00DE04EC" w14:paraId="4AEABADF" w14:textId="77777777" w:rsidTr="00801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shd w:val="clear" w:color="auto" w:fill="FFFFFF" w:themeFill="background1"/>
          </w:tcPr>
          <w:p w14:paraId="0B76C2AF" w14:textId="66FDB7E1" w:rsidR="00EC0E65" w:rsidRPr="00DE04EC" w:rsidRDefault="00EC0E65" w:rsidP="00EC0E65">
            <w:pPr>
              <w:rPr>
                <w:rFonts w:eastAsia="Times New Roman" w:cs="Times New Roman"/>
                <w:b w:val="0"/>
                <w:bCs w:val="0"/>
                <w:color w:val="auto"/>
                <w:lang w:eastAsia="en-GB"/>
              </w:rPr>
            </w:pPr>
            <w:r w:rsidRPr="00DE04EC">
              <w:rPr>
                <w:rFonts w:eastAsia="Times New Roman" w:cs="Times New Roman"/>
                <w:b w:val="0"/>
                <w:bCs w:val="0"/>
                <w:color w:val="auto"/>
                <w:sz w:val="20"/>
                <w:szCs w:val="20"/>
              </w:rPr>
              <w:t>IL-6</w:t>
            </w:r>
          </w:p>
        </w:tc>
        <w:tc>
          <w:tcPr>
            <w:tcW w:w="2180" w:type="dxa"/>
            <w:tcBorders>
              <w:top w:val="single" w:sz="4" w:space="0" w:color="auto"/>
              <w:bottom w:val="single" w:sz="4" w:space="0" w:color="auto"/>
            </w:tcBorders>
            <w:shd w:val="clear" w:color="auto" w:fill="FFFFFF" w:themeFill="background1"/>
          </w:tcPr>
          <w:p w14:paraId="1FFB899E" w14:textId="77777777" w:rsidR="00EC0E65" w:rsidRPr="00DE04EC" w:rsidRDefault="00EC0E65" w:rsidP="00EC0E6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en-GB"/>
              </w:rPr>
            </w:pPr>
            <w:r w:rsidRPr="00DE04EC">
              <w:rPr>
                <w:rFonts w:eastAsia="Times New Roman" w:cs="Times New Roman"/>
                <w:color w:val="auto"/>
                <w:sz w:val="20"/>
                <w:szCs w:val="20"/>
                <w:lang w:eastAsia="en-GB"/>
              </w:rPr>
              <w:t xml:space="preserve">1.01 (0.99, 1.02) </w:t>
            </w:r>
          </w:p>
        </w:tc>
        <w:tc>
          <w:tcPr>
            <w:tcW w:w="2180" w:type="dxa"/>
            <w:tcBorders>
              <w:top w:val="single" w:sz="4" w:space="0" w:color="auto"/>
              <w:bottom w:val="single" w:sz="4" w:space="0" w:color="auto"/>
            </w:tcBorders>
            <w:shd w:val="clear" w:color="auto" w:fill="FFFFFF" w:themeFill="background1"/>
          </w:tcPr>
          <w:p w14:paraId="7DDCA0E7" w14:textId="77777777" w:rsidR="00EC0E65" w:rsidRPr="00DE04EC" w:rsidRDefault="00EC0E65" w:rsidP="00EC0E6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 xml:space="preserve">1.01 (0.99, 1.02) </w:t>
            </w:r>
          </w:p>
        </w:tc>
        <w:tc>
          <w:tcPr>
            <w:tcW w:w="2161" w:type="dxa"/>
            <w:tcBorders>
              <w:top w:val="single" w:sz="4" w:space="0" w:color="auto"/>
              <w:bottom w:val="single" w:sz="4" w:space="0" w:color="auto"/>
            </w:tcBorders>
            <w:shd w:val="clear" w:color="auto" w:fill="FFFFFF" w:themeFill="background1"/>
          </w:tcPr>
          <w:p w14:paraId="7C985D66" w14:textId="04BF3556" w:rsidR="00EC0E65" w:rsidRPr="00DE04EC" w:rsidRDefault="00EC0E65" w:rsidP="00EC0E6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0.79</w:t>
            </w:r>
            <w:r w:rsidR="006D515B" w:rsidRPr="00DE04EC">
              <w:rPr>
                <w:rFonts w:eastAsia="Times New Roman" w:cs="Times New Roman"/>
                <w:color w:val="auto"/>
                <w:sz w:val="20"/>
                <w:szCs w:val="20"/>
                <w:lang w:eastAsia="en-GB"/>
              </w:rPr>
              <w:t xml:space="preserve"> (0.65, 0.88)</w:t>
            </w:r>
          </w:p>
        </w:tc>
      </w:tr>
      <w:tr w:rsidR="00DE04EC" w:rsidRPr="00DE04EC" w14:paraId="4BD703D3" w14:textId="77777777" w:rsidTr="00801CA6">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shd w:val="clear" w:color="auto" w:fill="FFFFFF" w:themeFill="background1"/>
          </w:tcPr>
          <w:p w14:paraId="228247F0" w14:textId="6ABA4211" w:rsidR="00EC0E65" w:rsidRPr="00DE04EC" w:rsidRDefault="00EC0E65" w:rsidP="00EC0E65">
            <w:pPr>
              <w:rPr>
                <w:rFonts w:eastAsia="Times New Roman" w:cs="Times New Roman"/>
                <w:b w:val="0"/>
                <w:bCs w:val="0"/>
                <w:color w:val="auto"/>
                <w:lang w:eastAsia="en-GB"/>
              </w:rPr>
            </w:pPr>
            <w:r w:rsidRPr="00DE04EC">
              <w:rPr>
                <w:rFonts w:eastAsia="Times New Roman" w:cs="Times New Roman"/>
                <w:color w:val="auto"/>
                <w:sz w:val="20"/>
                <w:szCs w:val="20"/>
              </w:rPr>
              <w:t>TNF</w:t>
            </w:r>
          </w:p>
        </w:tc>
        <w:tc>
          <w:tcPr>
            <w:tcW w:w="2180" w:type="dxa"/>
            <w:tcBorders>
              <w:top w:val="single" w:sz="4" w:space="0" w:color="auto"/>
              <w:bottom w:val="single" w:sz="4" w:space="0" w:color="auto"/>
            </w:tcBorders>
            <w:shd w:val="clear" w:color="auto" w:fill="FFFFFF" w:themeFill="background1"/>
          </w:tcPr>
          <w:p w14:paraId="387D73E3" w14:textId="77777777" w:rsidR="00EC0E65" w:rsidRPr="00DE04EC" w:rsidRDefault="00EC0E65" w:rsidP="00EC0E65">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eastAsia="en-GB"/>
              </w:rPr>
            </w:pPr>
            <w:r w:rsidRPr="00DE04EC">
              <w:rPr>
                <w:rFonts w:eastAsia="Times New Roman" w:cs="Times New Roman"/>
                <w:b/>
                <w:bCs/>
                <w:color w:val="auto"/>
                <w:sz w:val="20"/>
                <w:szCs w:val="20"/>
                <w:lang w:eastAsia="en-GB"/>
              </w:rPr>
              <w:t xml:space="preserve">1.12 (1.03, 1.22) </w:t>
            </w:r>
          </w:p>
        </w:tc>
        <w:tc>
          <w:tcPr>
            <w:tcW w:w="2180" w:type="dxa"/>
            <w:tcBorders>
              <w:top w:val="single" w:sz="4" w:space="0" w:color="auto"/>
              <w:bottom w:val="single" w:sz="4" w:space="0" w:color="auto"/>
            </w:tcBorders>
            <w:shd w:val="clear" w:color="auto" w:fill="FFFFFF" w:themeFill="background1"/>
          </w:tcPr>
          <w:p w14:paraId="594BA47F" w14:textId="77777777" w:rsidR="00EC0E65" w:rsidRPr="00DE04EC" w:rsidRDefault="00EC0E65" w:rsidP="00EC0E65">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lang w:eastAsia="en-GB"/>
              </w:rPr>
            </w:pPr>
            <w:r w:rsidRPr="00DE04EC">
              <w:rPr>
                <w:rFonts w:eastAsia="Times New Roman" w:cs="Times New Roman"/>
                <w:b/>
                <w:bCs/>
                <w:color w:val="auto"/>
                <w:sz w:val="20"/>
                <w:szCs w:val="20"/>
                <w:lang w:eastAsia="en-GB"/>
              </w:rPr>
              <w:t xml:space="preserve">1.17 (1.03, 1.35) </w:t>
            </w:r>
          </w:p>
        </w:tc>
        <w:tc>
          <w:tcPr>
            <w:tcW w:w="2161" w:type="dxa"/>
            <w:tcBorders>
              <w:top w:val="single" w:sz="4" w:space="0" w:color="auto"/>
              <w:bottom w:val="single" w:sz="4" w:space="0" w:color="auto"/>
            </w:tcBorders>
            <w:shd w:val="clear" w:color="auto" w:fill="FFFFFF" w:themeFill="background1"/>
          </w:tcPr>
          <w:p w14:paraId="6698952D" w14:textId="2CB4398B" w:rsidR="00EC0E65" w:rsidRPr="00DE04EC" w:rsidRDefault="00EC0E65" w:rsidP="00EC0E65">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lang w:eastAsia="en-GB"/>
              </w:rPr>
            </w:pPr>
            <w:r w:rsidRPr="00DE04EC">
              <w:rPr>
                <w:rFonts w:eastAsia="Times New Roman" w:cs="Times New Roman"/>
                <w:b/>
                <w:color w:val="auto"/>
                <w:sz w:val="20"/>
                <w:szCs w:val="20"/>
                <w:lang w:eastAsia="en-GB"/>
              </w:rPr>
              <w:t>0.84</w:t>
            </w:r>
            <w:r w:rsidR="006D515B" w:rsidRPr="00DE04EC">
              <w:rPr>
                <w:rFonts w:eastAsia="Times New Roman" w:cs="Times New Roman"/>
                <w:b/>
                <w:color w:val="auto"/>
                <w:sz w:val="20"/>
                <w:szCs w:val="20"/>
                <w:lang w:eastAsia="en-GB"/>
              </w:rPr>
              <w:t xml:space="preserve"> (0.73, 0.92)</w:t>
            </w:r>
          </w:p>
        </w:tc>
      </w:tr>
      <w:tr w:rsidR="00DE04EC" w:rsidRPr="00DE04EC" w14:paraId="1534AEC5" w14:textId="77777777" w:rsidTr="00801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shd w:val="clear" w:color="auto" w:fill="FFFFFF" w:themeFill="background1"/>
          </w:tcPr>
          <w:p w14:paraId="2A85FCC1" w14:textId="5CDB6FF7" w:rsidR="00EC0E65" w:rsidRPr="00DE04EC" w:rsidRDefault="00EC0E65" w:rsidP="00EC0E65">
            <w:pPr>
              <w:rPr>
                <w:rFonts w:eastAsia="Times New Roman" w:cs="Times New Roman"/>
                <w:b w:val="0"/>
                <w:bCs w:val="0"/>
                <w:color w:val="auto"/>
                <w:lang w:eastAsia="en-GB"/>
              </w:rPr>
            </w:pPr>
            <w:r w:rsidRPr="00DE04EC">
              <w:rPr>
                <w:rFonts w:eastAsia="Times New Roman" w:cs="Times New Roman"/>
                <w:b w:val="0"/>
                <w:bCs w:val="0"/>
                <w:color w:val="auto"/>
                <w:sz w:val="20"/>
                <w:szCs w:val="20"/>
              </w:rPr>
              <w:t>IL-8</w:t>
            </w:r>
          </w:p>
        </w:tc>
        <w:tc>
          <w:tcPr>
            <w:tcW w:w="2180" w:type="dxa"/>
            <w:tcBorders>
              <w:top w:val="single" w:sz="4" w:space="0" w:color="auto"/>
              <w:bottom w:val="single" w:sz="4" w:space="0" w:color="auto"/>
            </w:tcBorders>
            <w:shd w:val="clear" w:color="auto" w:fill="FFFFFF" w:themeFill="background1"/>
          </w:tcPr>
          <w:p w14:paraId="2665B735" w14:textId="77777777" w:rsidR="00EC0E65" w:rsidRPr="00DE04EC" w:rsidRDefault="00EC0E65" w:rsidP="00EC0E6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en-GB"/>
              </w:rPr>
            </w:pPr>
            <w:r w:rsidRPr="00DE04EC">
              <w:rPr>
                <w:rFonts w:eastAsia="Times New Roman" w:cs="Times New Roman"/>
                <w:color w:val="auto"/>
                <w:sz w:val="20"/>
                <w:szCs w:val="20"/>
                <w:lang w:eastAsia="en-GB"/>
              </w:rPr>
              <w:t xml:space="preserve">1.02 (1.00, 1.05) </w:t>
            </w:r>
          </w:p>
        </w:tc>
        <w:tc>
          <w:tcPr>
            <w:tcW w:w="2180" w:type="dxa"/>
            <w:tcBorders>
              <w:top w:val="single" w:sz="4" w:space="0" w:color="auto"/>
              <w:bottom w:val="single" w:sz="4" w:space="0" w:color="auto"/>
            </w:tcBorders>
            <w:shd w:val="clear" w:color="auto" w:fill="FFFFFF" w:themeFill="background1"/>
          </w:tcPr>
          <w:p w14:paraId="77F51CDC" w14:textId="77777777" w:rsidR="00EC0E65" w:rsidRPr="00DE04EC" w:rsidRDefault="00EC0E65" w:rsidP="00EC0E6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 xml:space="preserve">1.01 (0.98, 1.03) </w:t>
            </w:r>
          </w:p>
        </w:tc>
        <w:tc>
          <w:tcPr>
            <w:tcW w:w="2161" w:type="dxa"/>
            <w:tcBorders>
              <w:top w:val="single" w:sz="4" w:space="0" w:color="auto"/>
              <w:bottom w:val="single" w:sz="4" w:space="0" w:color="auto"/>
            </w:tcBorders>
            <w:shd w:val="clear" w:color="auto" w:fill="FFFFFF" w:themeFill="background1"/>
          </w:tcPr>
          <w:p w14:paraId="2E2827AB" w14:textId="409725C8" w:rsidR="00EC0E65" w:rsidRPr="00DE04EC" w:rsidRDefault="00EC0E65" w:rsidP="00EC0E6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0.78</w:t>
            </w:r>
            <w:r w:rsidR="00910A40" w:rsidRPr="00DE04EC">
              <w:rPr>
                <w:rFonts w:eastAsia="Times New Roman" w:cs="Times New Roman"/>
                <w:color w:val="auto"/>
                <w:sz w:val="20"/>
                <w:szCs w:val="20"/>
                <w:lang w:eastAsia="en-GB"/>
              </w:rPr>
              <w:t xml:space="preserve"> </w:t>
            </w:r>
            <w:r w:rsidR="0052530B" w:rsidRPr="00DE04EC">
              <w:rPr>
                <w:rFonts w:eastAsia="Times New Roman" w:cs="Times New Roman"/>
                <w:color w:val="auto"/>
                <w:sz w:val="20"/>
                <w:szCs w:val="20"/>
                <w:lang w:eastAsia="en-GB"/>
              </w:rPr>
              <w:t>(0.66, 0.89)</w:t>
            </w:r>
          </w:p>
        </w:tc>
      </w:tr>
      <w:tr w:rsidR="00DE04EC" w:rsidRPr="00DE04EC" w14:paraId="0050942F" w14:textId="77777777" w:rsidTr="00801CA6">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shd w:val="clear" w:color="auto" w:fill="FFFFFF" w:themeFill="background1"/>
          </w:tcPr>
          <w:p w14:paraId="3D0977E9" w14:textId="5C493C95" w:rsidR="00EC0E65" w:rsidRPr="00DE04EC" w:rsidRDefault="00EC0E65" w:rsidP="00EC0E65">
            <w:pPr>
              <w:rPr>
                <w:rFonts w:eastAsia="Times New Roman" w:cs="Times New Roman"/>
                <w:b w:val="0"/>
                <w:bCs w:val="0"/>
                <w:color w:val="auto"/>
                <w:lang w:eastAsia="en-GB"/>
              </w:rPr>
            </w:pPr>
            <w:r w:rsidRPr="00DE04EC">
              <w:rPr>
                <w:rFonts w:eastAsia="Times New Roman" w:cs="Times New Roman"/>
                <w:b w:val="0"/>
                <w:bCs w:val="0"/>
                <w:color w:val="auto"/>
                <w:sz w:val="20"/>
                <w:szCs w:val="20"/>
              </w:rPr>
              <w:t>IL-1β</w:t>
            </w:r>
          </w:p>
        </w:tc>
        <w:tc>
          <w:tcPr>
            <w:tcW w:w="2180" w:type="dxa"/>
            <w:tcBorders>
              <w:top w:val="single" w:sz="4" w:space="0" w:color="auto"/>
              <w:bottom w:val="single" w:sz="4" w:space="0" w:color="auto"/>
            </w:tcBorders>
            <w:shd w:val="clear" w:color="auto" w:fill="FFFFFF" w:themeFill="background1"/>
          </w:tcPr>
          <w:p w14:paraId="6546E4F3" w14:textId="77777777" w:rsidR="00EC0E65" w:rsidRPr="00DE04EC" w:rsidRDefault="00EC0E65" w:rsidP="00EC0E6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n-GB"/>
              </w:rPr>
            </w:pPr>
            <w:r w:rsidRPr="00DE04EC">
              <w:rPr>
                <w:rFonts w:eastAsia="Times New Roman" w:cs="Times New Roman"/>
                <w:color w:val="auto"/>
                <w:sz w:val="20"/>
                <w:szCs w:val="20"/>
                <w:lang w:eastAsia="en-GB"/>
              </w:rPr>
              <w:t xml:space="preserve">9.20 (0.97, 87.40) </w:t>
            </w:r>
          </w:p>
        </w:tc>
        <w:tc>
          <w:tcPr>
            <w:tcW w:w="2180" w:type="dxa"/>
            <w:tcBorders>
              <w:top w:val="single" w:sz="4" w:space="0" w:color="auto"/>
              <w:bottom w:val="single" w:sz="4" w:space="0" w:color="auto"/>
            </w:tcBorders>
            <w:shd w:val="clear" w:color="auto" w:fill="FFFFFF" w:themeFill="background1"/>
          </w:tcPr>
          <w:p w14:paraId="74CB0100" w14:textId="6C091888" w:rsidR="00EC0E65" w:rsidRPr="00DE04EC" w:rsidRDefault="00EC0E65" w:rsidP="00EC0E6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 xml:space="preserve">19.75 (0.78, 497.78) </w:t>
            </w:r>
          </w:p>
        </w:tc>
        <w:tc>
          <w:tcPr>
            <w:tcW w:w="2161" w:type="dxa"/>
            <w:tcBorders>
              <w:top w:val="single" w:sz="4" w:space="0" w:color="auto"/>
              <w:bottom w:val="single" w:sz="4" w:space="0" w:color="auto"/>
            </w:tcBorders>
            <w:shd w:val="clear" w:color="auto" w:fill="FFFFFF" w:themeFill="background1"/>
          </w:tcPr>
          <w:p w14:paraId="347BA262" w14:textId="5ADE8590" w:rsidR="00EC0E65" w:rsidRPr="00DE04EC" w:rsidRDefault="00EC0E65" w:rsidP="00EC0E6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0.82</w:t>
            </w:r>
            <w:r w:rsidR="0052530B" w:rsidRPr="00DE04EC">
              <w:rPr>
                <w:rFonts w:eastAsia="Times New Roman" w:cs="Times New Roman"/>
                <w:color w:val="auto"/>
                <w:sz w:val="20"/>
                <w:szCs w:val="20"/>
                <w:lang w:eastAsia="en-GB"/>
              </w:rPr>
              <w:t xml:space="preserve"> (0.70, 0.92)</w:t>
            </w:r>
          </w:p>
        </w:tc>
      </w:tr>
      <w:tr w:rsidR="00DE04EC" w:rsidRPr="00DE04EC" w14:paraId="5EE83731" w14:textId="77777777" w:rsidTr="00801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shd w:val="clear" w:color="auto" w:fill="FFFFFF" w:themeFill="background1"/>
          </w:tcPr>
          <w:p w14:paraId="70C560A5" w14:textId="4F4436A8" w:rsidR="00EC0E65" w:rsidRPr="00DE04EC" w:rsidRDefault="00EC0E65" w:rsidP="00EC0E65">
            <w:pPr>
              <w:rPr>
                <w:rFonts w:eastAsia="Times New Roman" w:cs="Times New Roman"/>
                <w:b w:val="0"/>
                <w:bCs w:val="0"/>
                <w:color w:val="auto"/>
                <w:lang w:eastAsia="en-GB"/>
              </w:rPr>
            </w:pPr>
            <w:r w:rsidRPr="00DE04EC">
              <w:rPr>
                <w:rFonts w:eastAsia="Times New Roman" w:cs="Times New Roman"/>
                <w:b w:val="0"/>
                <w:bCs w:val="0"/>
                <w:color w:val="auto"/>
                <w:sz w:val="20"/>
                <w:szCs w:val="20"/>
              </w:rPr>
              <w:t>GM-CSF</w:t>
            </w:r>
          </w:p>
        </w:tc>
        <w:tc>
          <w:tcPr>
            <w:tcW w:w="2180" w:type="dxa"/>
            <w:tcBorders>
              <w:top w:val="single" w:sz="4" w:space="0" w:color="auto"/>
              <w:bottom w:val="single" w:sz="4" w:space="0" w:color="auto"/>
            </w:tcBorders>
            <w:shd w:val="clear" w:color="auto" w:fill="FFFFFF" w:themeFill="background1"/>
          </w:tcPr>
          <w:p w14:paraId="4288F565" w14:textId="77777777" w:rsidR="00EC0E65" w:rsidRPr="00DE04EC" w:rsidRDefault="00EC0E65" w:rsidP="00EC0E6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en-GB"/>
              </w:rPr>
            </w:pPr>
            <w:r w:rsidRPr="00DE04EC">
              <w:rPr>
                <w:rFonts w:eastAsia="Times New Roman" w:cs="Times New Roman"/>
                <w:color w:val="auto"/>
                <w:sz w:val="20"/>
                <w:szCs w:val="20"/>
                <w:lang w:eastAsia="en-GB"/>
              </w:rPr>
              <w:t xml:space="preserve">0.96 (0.84, 1.10) </w:t>
            </w:r>
          </w:p>
        </w:tc>
        <w:tc>
          <w:tcPr>
            <w:tcW w:w="2180" w:type="dxa"/>
            <w:tcBorders>
              <w:top w:val="single" w:sz="4" w:space="0" w:color="auto"/>
              <w:bottom w:val="single" w:sz="4" w:space="0" w:color="auto"/>
            </w:tcBorders>
            <w:shd w:val="clear" w:color="auto" w:fill="FFFFFF" w:themeFill="background1"/>
          </w:tcPr>
          <w:p w14:paraId="745C3ADB" w14:textId="52171139" w:rsidR="00EC0E65" w:rsidRPr="00DE04EC" w:rsidRDefault="00EC0E65" w:rsidP="00EC0E6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 xml:space="preserve">0.93 (0.78, 1.11) </w:t>
            </w:r>
          </w:p>
        </w:tc>
        <w:tc>
          <w:tcPr>
            <w:tcW w:w="2161" w:type="dxa"/>
            <w:tcBorders>
              <w:top w:val="single" w:sz="4" w:space="0" w:color="auto"/>
              <w:bottom w:val="single" w:sz="4" w:space="0" w:color="auto"/>
            </w:tcBorders>
            <w:shd w:val="clear" w:color="auto" w:fill="FFFFFF" w:themeFill="background1"/>
          </w:tcPr>
          <w:p w14:paraId="733B9C0D" w14:textId="01722E8F" w:rsidR="00EC0E65" w:rsidRPr="00DE04EC" w:rsidRDefault="00EC0E65" w:rsidP="00EC0E6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0.77</w:t>
            </w:r>
            <w:r w:rsidR="003237A3" w:rsidRPr="00DE04EC">
              <w:rPr>
                <w:rFonts w:eastAsia="Times New Roman" w:cs="Times New Roman"/>
                <w:color w:val="auto"/>
                <w:sz w:val="20"/>
                <w:szCs w:val="20"/>
                <w:lang w:eastAsia="en-GB"/>
              </w:rPr>
              <w:t xml:space="preserve"> (0.63, 0.87)</w:t>
            </w:r>
          </w:p>
        </w:tc>
      </w:tr>
      <w:tr w:rsidR="00DE04EC" w:rsidRPr="00DE04EC" w14:paraId="20E941E6" w14:textId="77777777" w:rsidTr="00801CA6">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shd w:val="clear" w:color="auto" w:fill="FFFFFF" w:themeFill="background1"/>
          </w:tcPr>
          <w:p w14:paraId="75DC428C" w14:textId="5DD4A93E" w:rsidR="00EC0E65" w:rsidRPr="00DE04EC" w:rsidRDefault="00EC0E65" w:rsidP="00EC0E65">
            <w:pPr>
              <w:rPr>
                <w:rFonts w:eastAsia="Times New Roman" w:cs="Times New Roman"/>
                <w:b w:val="0"/>
                <w:bCs w:val="0"/>
                <w:color w:val="auto"/>
                <w:lang w:eastAsia="en-GB"/>
              </w:rPr>
            </w:pPr>
            <w:r w:rsidRPr="00DE04EC">
              <w:rPr>
                <w:rFonts w:eastAsia="Times New Roman" w:cs="Times New Roman"/>
                <w:b w:val="0"/>
                <w:bCs w:val="0"/>
                <w:color w:val="auto"/>
                <w:sz w:val="20"/>
                <w:szCs w:val="20"/>
              </w:rPr>
              <w:t>IFN-γ</w:t>
            </w:r>
          </w:p>
        </w:tc>
        <w:tc>
          <w:tcPr>
            <w:tcW w:w="2180" w:type="dxa"/>
            <w:tcBorders>
              <w:top w:val="single" w:sz="4" w:space="0" w:color="auto"/>
              <w:bottom w:val="single" w:sz="4" w:space="0" w:color="auto"/>
            </w:tcBorders>
            <w:shd w:val="clear" w:color="auto" w:fill="FFFFFF" w:themeFill="background1"/>
          </w:tcPr>
          <w:p w14:paraId="240E3ECA" w14:textId="77777777" w:rsidR="00EC0E65" w:rsidRPr="00DE04EC" w:rsidRDefault="00EC0E65" w:rsidP="00EC0E6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n-GB"/>
              </w:rPr>
            </w:pPr>
            <w:r w:rsidRPr="00DE04EC">
              <w:rPr>
                <w:rFonts w:eastAsia="Times New Roman" w:cs="Times New Roman"/>
                <w:color w:val="auto"/>
                <w:sz w:val="20"/>
                <w:szCs w:val="20"/>
                <w:lang w:eastAsia="en-GB"/>
              </w:rPr>
              <w:t xml:space="preserve">0.99 (0.98, 1.01) </w:t>
            </w:r>
          </w:p>
        </w:tc>
        <w:tc>
          <w:tcPr>
            <w:tcW w:w="2180" w:type="dxa"/>
            <w:tcBorders>
              <w:top w:val="single" w:sz="4" w:space="0" w:color="auto"/>
              <w:bottom w:val="single" w:sz="4" w:space="0" w:color="auto"/>
            </w:tcBorders>
            <w:shd w:val="clear" w:color="auto" w:fill="FFFFFF" w:themeFill="background1"/>
          </w:tcPr>
          <w:p w14:paraId="407BC94E" w14:textId="1F2150FD" w:rsidR="00EC0E65" w:rsidRPr="00DE04EC" w:rsidRDefault="00EC0E65" w:rsidP="00EC0E6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 xml:space="preserve">1.00 (0.98, 1.03) </w:t>
            </w:r>
          </w:p>
        </w:tc>
        <w:tc>
          <w:tcPr>
            <w:tcW w:w="2161" w:type="dxa"/>
            <w:tcBorders>
              <w:top w:val="single" w:sz="4" w:space="0" w:color="auto"/>
              <w:bottom w:val="single" w:sz="4" w:space="0" w:color="auto"/>
            </w:tcBorders>
            <w:shd w:val="clear" w:color="auto" w:fill="FFFFFF" w:themeFill="background1"/>
          </w:tcPr>
          <w:p w14:paraId="7766F47A" w14:textId="10F88B66" w:rsidR="00EC0E65" w:rsidRPr="00DE04EC" w:rsidRDefault="00EC0E65" w:rsidP="00EC0E6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0.77</w:t>
            </w:r>
            <w:r w:rsidR="003237A3" w:rsidRPr="00DE04EC">
              <w:rPr>
                <w:rFonts w:eastAsia="Times New Roman" w:cs="Times New Roman"/>
                <w:color w:val="auto"/>
                <w:sz w:val="20"/>
                <w:szCs w:val="20"/>
                <w:lang w:eastAsia="en-GB"/>
              </w:rPr>
              <w:t xml:space="preserve"> (0.64, 0.88)</w:t>
            </w:r>
          </w:p>
        </w:tc>
      </w:tr>
      <w:tr w:rsidR="00DE04EC" w:rsidRPr="00DE04EC" w14:paraId="7424E8D7" w14:textId="77777777" w:rsidTr="00801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shd w:val="clear" w:color="auto" w:fill="FFFFFF" w:themeFill="background1"/>
          </w:tcPr>
          <w:p w14:paraId="7FD2B94E" w14:textId="752CE8FF" w:rsidR="00EC0E65" w:rsidRPr="00DE04EC" w:rsidRDefault="00EC0E65" w:rsidP="00EC0E65">
            <w:pPr>
              <w:rPr>
                <w:rFonts w:eastAsia="Times New Roman" w:cs="Times New Roman"/>
                <w:color w:val="auto"/>
                <w:lang w:eastAsia="en-GB"/>
              </w:rPr>
            </w:pPr>
            <w:r w:rsidRPr="00DE04EC">
              <w:rPr>
                <w:rFonts w:eastAsia="Times New Roman" w:cs="Times New Roman"/>
                <w:color w:val="auto"/>
                <w:sz w:val="20"/>
                <w:szCs w:val="20"/>
              </w:rPr>
              <w:t>IL-33</w:t>
            </w:r>
          </w:p>
        </w:tc>
        <w:tc>
          <w:tcPr>
            <w:tcW w:w="2180" w:type="dxa"/>
            <w:tcBorders>
              <w:top w:val="single" w:sz="4" w:space="0" w:color="auto"/>
              <w:bottom w:val="single" w:sz="4" w:space="0" w:color="auto"/>
            </w:tcBorders>
            <w:shd w:val="clear" w:color="auto" w:fill="FFFFFF" w:themeFill="background1"/>
          </w:tcPr>
          <w:p w14:paraId="3DE14D73" w14:textId="77777777" w:rsidR="00EC0E65" w:rsidRPr="00DE04EC" w:rsidRDefault="00EC0E65" w:rsidP="00EC0E65">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sz w:val="20"/>
                <w:szCs w:val="20"/>
                <w:lang w:eastAsia="en-GB"/>
              </w:rPr>
            </w:pPr>
            <w:r w:rsidRPr="00DE04EC">
              <w:rPr>
                <w:rFonts w:eastAsia="Times New Roman" w:cs="Times New Roman"/>
                <w:b/>
                <w:bCs/>
                <w:color w:val="auto"/>
                <w:sz w:val="20"/>
                <w:szCs w:val="20"/>
                <w:lang w:eastAsia="en-GB"/>
              </w:rPr>
              <w:t xml:space="preserve">13.03 (2.03, 83.72) </w:t>
            </w:r>
          </w:p>
        </w:tc>
        <w:tc>
          <w:tcPr>
            <w:tcW w:w="2180" w:type="dxa"/>
            <w:tcBorders>
              <w:top w:val="single" w:sz="4" w:space="0" w:color="auto"/>
              <w:bottom w:val="single" w:sz="4" w:space="0" w:color="auto"/>
            </w:tcBorders>
            <w:shd w:val="clear" w:color="auto" w:fill="FFFFFF" w:themeFill="background1"/>
          </w:tcPr>
          <w:p w14:paraId="77B7A53C" w14:textId="373D257D" w:rsidR="00EC0E65" w:rsidRPr="00DE04EC" w:rsidRDefault="00EC0E65" w:rsidP="00EC0E65">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lang w:eastAsia="en-GB"/>
              </w:rPr>
            </w:pPr>
            <w:r w:rsidRPr="00DE04EC">
              <w:rPr>
                <w:rFonts w:eastAsia="Times New Roman" w:cs="Times New Roman"/>
                <w:b/>
                <w:bCs/>
                <w:color w:val="auto"/>
                <w:sz w:val="20"/>
                <w:szCs w:val="20"/>
                <w:lang w:eastAsia="en-GB"/>
              </w:rPr>
              <w:t xml:space="preserve">11.14 (1.01, 123.72) </w:t>
            </w:r>
          </w:p>
        </w:tc>
        <w:tc>
          <w:tcPr>
            <w:tcW w:w="2161" w:type="dxa"/>
            <w:tcBorders>
              <w:top w:val="single" w:sz="4" w:space="0" w:color="auto"/>
              <w:bottom w:val="single" w:sz="4" w:space="0" w:color="auto"/>
            </w:tcBorders>
            <w:shd w:val="clear" w:color="auto" w:fill="FFFFFF" w:themeFill="background1"/>
          </w:tcPr>
          <w:p w14:paraId="10B4BD95" w14:textId="672D1123" w:rsidR="00EC0E65" w:rsidRPr="00DE04EC" w:rsidRDefault="00EC0E65" w:rsidP="00EC0E65">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lang w:eastAsia="en-GB"/>
              </w:rPr>
            </w:pPr>
            <w:r w:rsidRPr="00DE04EC">
              <w:rPr>
                <w:rFonts w:eastAsia="Times New Roman" w:cs="Times New Roman"/>
                <w:b/>
                <w:color w:val="auto"/>
                <w:sz w:val="20"/>
                <w:szCs w:val="20"/>
                <w:lang w:eastAsia="en-GB"/>
              </w:rPr>
              <w:t>0.83</w:t>
            </w:r>
            <w:r w:rsidR="00B953D3" w:rsidRPr="00DE04EC">
              <w:rPr>
                <w:rFonts w:eastAsia="Times New Roman" w:cs="Times New Roman"/>
                <w:b/>
                <w:color w:val="auto"/>
                <w:sz w:val="20"/>
                <w:szCs w:val="20"/>
                <w:lang w:eastAsia="en-GB"/>
              </w:rPr>
              <w:t xml:space="preserve"> (0.72, 0.91)</w:t>
            </w:r>
          </w:p>
        </w:tc>
      </w:tr>
      <w:tr w:rsidR="00DE04EC" w:rsidRPr="00DE04EC" w14:paraId="2D5483A5" w14:textId="77777777" w:rsidTr="00801CA6">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shd w:val="clear" w:color="auto" w:fill="FFFFFF" w:themeFill="background1"/>
          </w:tcPr>
          <w:p w14:paraId="66903F7C" w14:textId="23BD7F84" w:rsidR="00EC0E65" w:rsidRPr="00DE04EC" w:rsidRDefault="00D832A6" w:rsidP="00EC0E65">
            <w:pPr>
              <w:rPr>
                <w:rFonts w:eastAsia="Times New Roman" w:cs="Times New Roman"/>
                <w:b w:val="0"/>
                <w:bCs w:val="0"/>
                <w:color w:val="auto"/>
                <w:lang w:eastAsia="en-GB"/>
              </w:rPr>
            </w:pPr>
            <w:r w:rsidRPr="00DE04EC">
              <w:rPr>
                <w:rFonts w:eastAsia="Times New Roman" w:cs="Times New Roman"/>
                <w:b w:val="0"/>
                <w:bCs w:val="0"/>
                <w:color w:val="auto"/>
                <w:sz w:val="20"/>
                <w:szCs w:val="20"/>
              </w:rPr>
              <w:t>IL</w:t>
            </w:r>
            <w:r w:rsidR="00EC0E65" w:rsidRPr="00DE04EC">
              <w:rPr>
                <w:rFonts w:eastAsia="Times New Roman" w:cs="Times New Roman"/>
                <w:b w:val="0"/>
                <w:bCs w:val="0"/>
                <w:color w:val="auto"/>
                <w:sz w:val="20"/>
                <w:szCs w:val="20"/>
              </w:rPr>
              <w:t>-10</w:t>
            </w:r>
          </w:p>
        </w:tc>
        <w:tc>
          <w:tcPr>
            <w:tcW w:w="2180" w:type="dxa"/>
            <w:tcBorders>
              <w:top w:val="single" w:sz="4" w:space="0" w:color="auto"/>
              <w:bottom w:val="single" w:sz="4" w:space="0" w:color="auto"/>
            </w:tcBorders>
            <w:shd w:val="clear" w:color="auto" w:fill="FFFFFF" w:themeFill="background1"/>
          </w:tcPr>
          <w:p w14:paraId="3AB242C3" w14:textId="77777777" w:rsidR="00EC0E65" w:rsidRPr="00DE04EC" w:rsidRDefault="00EC0E65" w:rsidP="00EC0E6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en-GB"/>
              </w:rPr>
            </w:pPr>
            <w:r w:rsidRPr="00DE04EC">
              <w:rPr>
                <w:rFonts w:eastAsia="Times New Roman" w:cs="Times New Roman"/>
                <w:color w:val="auto"/>
                <w:sz w:val="20"/>
                <w:szCs w:val="20"/>
                <w:lang w:eastAsia="en-GB"/>
              </w:rPr>
              <w:t xml:space="preserve">1.01 (0.99, 1.02) </w:t>
            </w:r>
          </w:p>
        </w:tc>
        <w:tc>
          <w:tcPr>
            <w:tcW w:w="2180" w:type="dxa"/>
            <w:tcBorders>
              <w:top w:val="single" w:sz="4" w:space="0" w:color="auto"/>
              <w:bottom w:val="single" w:sz="4" w:space="0" w:color="auto"/>
            </w:tcBorders>
            <w:shd w:val="clear" w:color="auto" w:fill="FFFFFF" w:themeFill="background1"/>
          </w:tcPr>
          <w:p w14:paraId="41BF591A" w14:textId="77777777" w:rsidR="00EC0E65" w:rsidRPr="00DE04EC" w:rsidRDefault="00EC0E65" w:rsidP="00EC0E6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 xml:space="preserve">1.00 (0.98, 1.02) </w:t>
            </w:r>
          </w:p>
        </w:tc>
        <w:tc>
          <w:tcPr>
            <w:tcW w:w="2161" w:type="dxa"/>
            <w:tcBorders>
              <w:top w:val="single" w:sz="4" w:space="0" w:color="auto"/>
              <w:bottom w:val="single" w:sz="4" w:space="0" w:color="auto"/>
            </w:tcBorders>
            <w:shd w:val="clear" w:color="auto" w:fill="FFFFFF" w:themeFill="background1"/>
          </w:tcPr>
          <w:p w14:paraId="628E8BB2" w14:textId="12AF818F" w:rsidR="00EC0E65" w:rsidRPr="00DE04EC" w:rsidRDefault="00EC0E65" w:rsidP="00EC0E6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en-GB"/>
              </w:rPr>
            </w:pPr>
            <w:r w:rsidRPr="00DE04EC">
              <w:rPr>
                <w:rFonts w:eastAsia="Times New Roman" w:cs="Times New Roman"/>
                <w:color w:val="auto"/>
                <w:sz w:val="20"/>
                <w:szCs w:val="20"/>
                <w:lang w:eastAsia="en-GB"/>
              </w:rPr>
              <w:t>0.77</w:t>
            </w:r>
            <w:r w:rsidR="00F64310" w:rsidRPr="00DE04EC">
              <w:rPr>
                <w:rFonts w:eastAsia="Times New Roman" w:cs="Times New Roman"/>
                <w:color w:val="auto"/>
                <w:sz w:val="20"/>
                <w:szCs w:val="20"/>
                <w:lang w:eastAsia="en-GB"/>
              </w:rPr>
              <w:t xml:space="preserve"> (0.64, 0.87)</w:t>
            </w:r>
          </w:p>
        </w:tc>
      </w:tr>
      <w:tr w:rsidR="00DE04EC" w:rsidRPr="00DE04EC" w14:paraId="0FB73A25" w14:textId="77777777" w:rsidTr="00801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shd w:val="clear" w:color="auto" w:fill="BFBFBF" w:themeFill="background1" w:themeFillShade="BF"/>
          </w:tcPr>
          <w:p w14:paraId="0DD55B25" w14:textId="76630F0B" w:rsidR="00801CA6" w:rsidRPr="00DE04EC" w:rsidRDefault="00801CA6" w:rsidP="00801CA6">
            <w:pPr>
              <w:rPr>
                <w:rFonts w:eastAsia="Times New Roman" w:cs="Times New Roman"/>
                <w:color w:val="auto"/>
                <w:lang w:eastAsia="en-GB"/>
              </w:rPr>
            </w:pPr>
            <w:r w:rsidRPr="00DE04EC">
              <w:rPr>
                <w:rFonts w:eastAsia="Times New Roman" w:cs="Times New Roman"/>
                <w:color w:val="auto"/>
                <w:sz w:val="20"/>
                <w:szCs w:val="20"/>
                <w:lang w:eastAsia="en-GB"/>
              </w:rPr>
              <w:t>Model with all cytokines</w:t>
            </w:r>
            <w:r w:rsidR="00D252B2" w:rsidRPr="00DE04EC">
              <w:rPr>
                <w:rFonts w:eastAsia="Times New Roman" w:cs="Times New Roman"/>
                <w:color w:val="auto"/>
                <w:sz w:val="20"/>
                <w:szCs w:val="20"/>
                <w:lang w:eastAsia="en-GB"/>
              </w:rPr>
              <w:t>*</w:t>
            </w:r>
            <w:r w:rsidRPr="00DE04EC">
              <w:rPr>
                <w:rFonts w:eastAsia="Times New Roman" w:cs="Times New Roman"/>
                <w:color w:val="auto"/>
                <w:sz w:val="20"/>
                <w:szCs w:val="20"/>
                <w:lang w:eastAsia="en-GB"/>
              </w:rPr>
              <w:t xml:space="preserve"> included</w:t>
            </w:r>
          </w:p>
        </w:tc>
        <w:tc>
          <w:tcPr>
            <w:tcW w:w="2180" w:type="dxa"/>
            <w:tcBorders>
              <w:top w:val="single" w:sz="4" w:space="0" w:color="auto"/>
              <w:bottom w:val="single" w:sz="4" w:space="0" w:color="auto"/>
            </w:tcBorders>
            <w:shd w:val="clear" w:color="auto" w:fill="BFBFBF" w:themeFill="background1" w:themeFillShade="BF"/>
          </w:tcPr>
          <w:p w14:paraId="0A52B194" w14:textId="77777777" w:rsidR="00801CA6" w:rsidRPr="00DE04EC" w:rsidRDefault="00801CA6" w:rsidP="00801CA6">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sz w:val="20"/>
                <w:szCs w:val="20"/>
                <w:lang w:eastAsia="en-GB"/>
              </w:rPr>
            </w:pPr>
            <w:r w:rsidRPr="00DE04EC">
              <w:rPr>
                <w:rFonts w:eastAsia="Times New Roman" w:cs="Times New Roman"/>
                <w:b/>
                <w:bCs/>
                <w:color w:val="auto"/>
                <w:sz w:val="20"/>
                <w:szCs w:val="20"/>
                <w:lang w:eastAsia="en-GB"/>
              </w:rPr>
              <w:t> </w:t>
            </w:r>
          </w:p>
        </w:tc>
        <w:tc>
          <w:tcPr>
            <w:tcW w:w="2180" w:type="dxa"/>
            <w:tcBorders>
              <w:top w:val="single" w:sz="4" w:space="0" w:color="auto"/>
              <w:bottom w:val="single" w:sz="4" w:space="0" w:color="auto"/>
            </w:tcBorders>
            <w:shd w:val="clear" w:color="auto" w:fill="BFBFBF" w:themeFill="background1" w:themeFillShade="BF"/>
          </w:tcPr>
          <w:p w14:paraId="73CE78A4" w14:textId="77777777" w:rsidR="00801CA6" w:rsidRPr="00DE04EC" w:rsidRDefault="00801CA6" w:rsidP="00801CA6">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lang w:eastAsia="en-GB"/>
              </w:rPr>
            </w:pPr>
            <w:r w:rsidRPr="00DE04EC">
              <w:rPr>
                <w:rFonts w:eastAsia="Times New Roman" w:cs="Times New Roman"/>
                <w:b/>
                <w:bCs/>
                <w:color w:val="auto"/>
                <w:sz w:val="20"/>
                <w:szCs w:val="20"/>
                <w:lang w:eastAsia="en-GB"/>
              </w:rPr>
              <w:t> </w:t>
            </w:r>
          </w:p>
        </w:tc>
        <w:tc>
          <w:tcPr>
            <w:tcW w:w="2161" w:type="dxa"/>
            <w:tcBorders>
              <w:top w:val="single" w:sz="4" w:space="0" w:color="auto"/>
              <w:bottom w:val="single" w:sz="4" w:space="0" w:color="auto"/>
            </w:tcBorders>
            <w:shd w:val="clear" w:color="auto" w:fill="BFBFBF" w:themeFill="background1" w:themeFillShade="BF"/>
          </w:tcPr>
          <w:p w14:paraId="258A56C1" w14:textId="03477AB9" w:rsidR="00801CA6" w:rsidRPr="00DE04EC" w:rsidRDefault="00801CA6" w:rsidP="00801CA6">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lang w:eastAsia="en-GB"/>
              </w:rPr>
            </w:pPr>
            <w:r w:rsidRPr="00DE04EC">
              <w:rPr>
                <w:rFonts w:eastAsia="Times New Roman" w:cs="Times New Roman"/>
                <w:b/>
                <w:bCs/>
                <w:color w:val="auto"/>
                <w:sz w:val="20"/>
                <w:szCs w:val="20"/>
                <w:lang w:eastAsia="en-GB"/>
              </w:rPr>
              <w:t>0.92</w:t>
            </w:r>
            <w:r w:rsidR="00D87004" w:rsidRPr="00DE04EC">
              <w:rPr>
                <w:rFonts w:eastAsia="Times New Roman" w:cs="Times New Roman"/>
                <w:b/>
                <w:bCs/>
                <w:color w:val="auto"/>
                <w:sz w:val="20"/>
                <w:szCs w:val="20"/>
                <w:lang w:eastAsia="en-GB"/>
              </w:rPr>
              <w:t xml:space="preserve"> (0.8</w:t>
            </w:r>
            <w:r w:rsidR="00F64310" w:rsidRPr="00DE04EC">
              <w:rPr>
                <w:rFonts w:eastAsia="Times New Roman" w:cs="Times New Roman"/>
                <w:b/>
                <w:bCs/>
                <w:color w:val="auto"/>
                <w:sz w:val="20"/>
                <w:szCs w:val="20"/>
                <w:lang w:eastAsia="en-GB"/>
              </w:rPr>
              <w:t>3</w:t>
            </w:r>
            <w:r w:rsidR="00D87004" w:rsidRPr="00DE04EC">
              <w:rPr>
                <w:rFonts w:eastAsia="Times New Roman" w:cs="Times New Roman"/>
                <w:b/>
                <w:bCs/>
                <w:color w:val="auto"/>
                <w:sz w:val="20"/>
                <w:szCs w:val="20"/>
                <w:lang w:eastAsia="en-GB"/>
              </w:rPr>
              <w:t>, 0.97)</w:t>
            </w:r>
          </w:p>
        </w:tc>
      </w:tr>
    </w:tbl>
    <w:p w14:paraId="1200F42C" w14:textId="0E3103BA" w:rsidR="511A8E7E" w:rsidRPr="00DE04EC" w:rsidRDefault="00D252B2" w:rsidP="69FAFD02">
      <w:pPr>
        <w:spacing w:after="0" w:line="240" w:lineRule="auto"/>
        <w:rPr>
          <w:rFonts w:eastAsia="Times New Roman" w:cs="Times New Roman"/>
          <w:sz w:val="16"/>
          <w:szCs w:val="16"/>
        </w:rPr>
      </w:pPr>
      <w:r w:rsidRPr="00DE04EC">
        <w:rPr>
          <w:rFonts w:eastAsia="Times New Roman" w:cs="Times New Roman"/>
          <w:sz w:val="16"/>
          <w:szCs w:val="16"/>
        </w:rPr>
        <w:t>*</w:t>
      </w:r>
      <w:r w:rsidR="511A8E7E" w:rsidRPr="00DE04EC">
        <w:rPr>
          <w:rFonts w:eastAsia="Times New Roman" w:cs="Times New Roman"/>
          <w:sz w:val="16"/>
          <w:szCs w:val="16"/>
        </w:rPr>
        <w:t>All cytokine values have been standardised before including in the model</w:t>
      </w:r>
    </w:p>
    <w:p w14:paraId="5A2A8D28" w14:textId="77777777" w:rsidR="00753572" w:rsidRPr="00DE04EC" w:rsidRDefault="511A8E7E" w:rsidP="00252B82">
      <w:pPr>
        <w:spacing w:after="0"/>
        <w:rPr>
          <w:rFonts w:eastAsia="Times New Roman" w:cs="Times New Roman"/>
          <w:sz w:val="16"/>
          <w:szCs w:val="16"/>
        </w:rPr>
      </w:pPr>
      <w:r w:rsidRPr="00DE04EC">
        <w:rPr>
          <w:rFonts w:eastAsia="Times New Roman" w:cs="Times New Roman"/>
          <w:b/>
          <w:bCs/>
          <w:sz w:val="16"/>
          <w:szCs w:val="16"/>
          <w:vertAlign w:val="superscript"/>
        </w:rPr>
        <w:t>†</w:t>
      </w:r>
      <w:r w:rsidRPr="00DE04EC">
        <w:rPr>
          <w:rFonts w:eastAsia="Times New Roman" w:cs="Times New Roman"/>
          <w:sz w:val="16"/>
          <w:szCs w:val="16"/>
        </w:rPr>
        <w:t>Adjusted models control for gender, age, NEWS2 Score, comorbid conditions and smoking status.</w:t>
      </w:r>
    </w:p>
    <w:p w14:paraId="6C522382" w14:textId="183405D9" w:rsidR="00D252B2" w:rsidRPr="00DE04EC" w:rsidRDefault="00D252B2" w:rsidP="00D252B2">
      <w:pPr>
        <w:spacing w:after="0" w:line="240" w:lineRule="auto"/>
        <w:rPr>
          <w:rFonts w:eastAsia="Times New Roman" w:cs="Times New Roman"/>
          <w:sz w:val="16"/>
          <w:szCs w:val="16"/>
          <w:lang w:val="en-US"/>
        </w:rPr>
      </w:pPr>
      <w:r w:rsidRPr="00DE04EC">
        <w:rPr>
          <w:rFonts w:ascii="MS Gothic" w:eastAsia="MS Gothic" w:hint="eastAsia"/>
          <w:sz w:val="16"/>
          <w:szCs w:val="16"/>
          <w:vertAlign w:val="superscript"/>
        </w:rPr>
        <w:t>∨</w:t>
      </w:r>
      <w:r w:rsidRPr="00DE04EC">
        <w:rPr>
          <w:rFonts w:eastAsia="MS Gothic"/>
          <w:sz w:val="16"/>
          <w:szCs w:val="16"/>
          <w:lang w:val="en-US"/>
        </w:rPr>
        <w:t xml:space="preserve">Composite end point </w:t>
      </w:r>
      <w:r w:rsidRPr="00DE04EC">
        <w:rPr>
          <w:rFonts w:eastAsia="MS Gothic"/>
          <w:sz w:val="16"/>
          <w:szCs w:val="16"/>
        </w:rPr>
        <w:t>was admission to the intensive care, the use mechanical ventilation,</w:t>
      </w:r>
      <w:r w:rsidRPr="00DE04EC" w:rsidDel="00810ADD">
        <w:rPr>
          <w:rFonts w:eastAsia="MS Gothic"/>
          <w:sz w:val="16"/>
          <w:szCs w:val="16"/>
        </w:rPr>
        <w:t xml:space="preserve"> </w:t>
      </w:r>
      <w:r w:rsidRPr="00DE04EC">
        <w:rPr>
          <w:rFonts w:eastAsia="MS Gothic"/>
          <w:sz w:val="16"/>
          <w:szCs w:val="16"/>
        </w:rPr>
        <w:t xml:space="preserve">and/or death. </w:t>
      </w:r>
      <w:r w:rsidRPr="00DE04EC">
        <w:rPr>
          <w:rFonts w:eastAsia="MS Gothic"/>
          <w:sz w:val="16"/>
          <w:szCs w:val="16"/>
          <w:lang w:val="en-US"/>
        </w:rPr>
        <w:t xml:space="preserve"> </w:t>
      </w:r>
    </w:p>
    <w:p w14:paraId="61ED6D7E" w14:textId="4C9E28D3" w:rsidR="511A8E7E" w:rsidRPr="00DE04EC" w:rsidRDefault="00753572" w:rsidP="69FAFD02">
      <w:pPr>
        <w:rPr>
          <w:rFonts w:eastAsia="Times New Roman" w:cs="Times New Roman"/>
          <w:sz w:val="16"/>
          <w:szCs w:val="16"/>
        </w:rPr>
      </w:pPr>
      <w:r w:rsidRPr="00DE04EC">
        <w:rPr>
          <w:rFonts w:eastAsia="Times New Roman" w:cs="Times New Roman"/>
          <w:sz w:val="16"/>
          <w:szCs w:val="16"/>
        </w:rPr>
        <w:t xml:space="preserve">^COVID-19 </w:t>
      </w:r>
      <w:r w:rsidR="00252B82" w:rsidRPr="00DE04EC">
        <w:rPr>
          <w:rFonts w:eastAsia="Times New Roman" w:cs="Times New Roman"/>
          <w:sz w:val="16"/>
          <w:szCs w:val="16"/>
        </w:rPr>
        <w:t xml:space="preserve">blood </w:t>
      </w:r>
      <w:r w:rsidRPr="00DE04EC">
        <w:rPr>
          <w:rFonts w:eastAsia="Times New Roman" w:cs="Times New Roman"/>
          <w:sz w:val="16"/>
          <w:szCs w:val="16"/>
        </w:rPr>
        <w:t xml:space="preserve">panel comprised neutrophils, lymphocytes, </w:t>
      </w:r>
      <w:proofErr w:type="spellStart"/>
      <w:r w:rsidRPr="00DE04EC">
        <w:rPr>
          <w:rFonts w:eastAsia="Times New Roman" w:cs="Times New Roman"/>
          <w:sz w:val="16"/>
          <w:szCs w:val="16"/>
        </w:rPr>
        <w:t>neutrophil</w:t>
      </w:r>
      <w:proofErr w:type="gramStart"/>
      <w:r w:rsidRPr="00DE04EC">
        <w:rPr>
          <w:rFonts w:eastAsia="Times New Roman" w:cs="Times New Roman"/>
          <w:sz w:val="16"/>
          <w:szCs w:val="16"/>
        </w:rPr>
        <w:t>:lymphocyte</w:t>
      </w:r>
      <w:proofErr w:type="spellEnd"/>
      <w:proofErr w:type="gramEnd"/>
      <w:r w:rsidRPr="00DE04EC">
        <w:rPr>
          <w:rFonts w:eastAsia="Times New Roman" w:cs="Times New Roman"/>
          <w:sz w:val="16"/>
          <w:szCs w:val="16"/>
        </w:rPr>
        <w:t xml:space="preserve"> ratio, C-reactive protein, Lactate </w:t>
      </w:r>
      <w:r w:rsidR="00233B45" w:rsidRPr="00DE04EC">
        <w:rPr>
          <w:rFonts w:eastAsia="Times New Roman" w:cs="Times New Roman"/>
          <w:sz w:val="16"/>
          <w:szCs w:val="16"/>
        </w:rPr>
        <w:t>Dehydrogenase</w:t>
      </w:r>
      <w:r w:rsidRPr="00DE04EC">
        <w:rPr>
          <w:rFonts w:eastAsia="Times New Roman" w:cs="Times New Roman"/>
          <w:sz w:val="16"/>
          <w:szCs w:val="16"/>
        </w:rPr>
        <w:t>, D dimer, Ferritin and high sensitivity cardiac troponin I</w:t>
      </w:r>
    </w:p>
    <w:p w14:paraId="2FCAAC78" w14:textId="2ADF93FE" w:rsidR="511A8E7E" w:rsidRPr="00DE04EC" w:rsidRDefault="511A8E7E" w:rsidP="69FAFD02">
      <w:pPr>
        <w:rPr>
          <w:rFonts w:eastAsia="Times New Roman" w:cs="Times New Roman"/>
          <w:sz w:val="18"/>
          <w:szCs w:val="18"/>
        </w:rPr>
      </w:pPr>
      <w:r w:rsidRPr="00DE04EC">
        <w:rPr>
          <w:rFonts w:eastAsia="Times New Roman" w:cs="Times New Roman"/>
          <w:sz w:val="18"/>
          <w:szCs w:val="18"/>
        </w:rPr>
        <w:t>Significant results (AUROC&gt; 0.8) in bold</w:t>
      </w:r>
      <w:r w:rsidR="0038177C" w:rsidRPr="00DE04EC">
        <w:rPr>
          <w:rFonts w:eastAsia="Times New Roman" w:cs="Times New Roman"/>
          <w:sz w:val="18"/>
          <w:szCs w:val="18"/>
        </w:rPr>
        <w:t>.</w:t>
      </w:r>
    </w:p>
    <w:p w14:paraId="11EC6A0F" w14:textId="5D428FB6" w:rsidR="0528DDE0" w:rsidRPr="00DE04EC" w:rsidRDefault="0528DDE0" w:rsidP="69FAFD02">
      <w:pPr>
        <w:jc w:val="both"/>
        <w:rPr>
          <w:rFonts w:ascii="Times New Roman" w:eastAsia="Times New Roman" w:hAnsi="Times New Roman" w:cs="Times New Roman"/>
        </w:rPr>
      </w:pPr>
    </w:p>
    <w:sectPr w:rsidR="0528DDE0" w:rsidRPr="00DE04EC" w:rsidSect="00D252B2">
      <w:footerReference w:type="default" r:id="rId13"/>
      <w:pgSz w:w="11906" w:h="16838"/>
      <w:pgMar w:top="1418" w:right="1418" w:bottom="1135" w:left="1418"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766E" w14:textId="77777777" w:rsidR="005D2988" w:rsidRDefault="005D2988" w:rsidP="0055742B">
      <w:pPr>
        <w:spacing w:after="0" w:line="240" w:lineRule="auto"/>
      </w:pPr>
      <w:r>
        <w:separator/>
      </w:r>
    </w:p>
  </w:endnote>
  <w:endnote w:type="continuationSeparator" w:id="0">
    <w:p w14:paraId="2C7A8648" w14:textId="77777777" w:rsidR="005D2988" w:rsidRDefault="005D2988" w:rsidP="0055742B">
      <w:pPr>
        <w:spacing w:after="0" w:line="240" w:lineRule="auto"/>
      </w:pPr>
      <w:r>
        <w:continuationSeparator/>
      </w:r>
    </w:p>
  </w:endnote>
  <w:endnote w:type="continuationNotice" w:id="1">
    <w:p w14:paraId="4FE8B7A3" w14:textId="77777777" w:rsidR="005D2988" w:rsidRDefault="005D2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Calibri"/>
    <w:panose1 w:val="020B0502040204020203"/>
    <w:charset w:val="00"/>
    <w:family w:val="swiss"/>
    <w:pitch w:val="variable"/>
    <w:sig w:usb0="E4002EFF" w:usb1="C000E47F"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A76C" w14:textId="2E8A807B" w:rsidR="001F3D97" w:rsidRDefault="001F3D97">
    <w:pPr>
      <w:pStyle w:val="Footer"/>
      <w:jc w:val="right"/>
    </w:pPr>
  </w:p>
  <w:p w14:paraId="37DA5FEE" w14:textId="77777777" w:rsidR="001F3D97" w:rsidRDefault="001F3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04925"/>
      <w:docPartObj>
        <w:docPartGallery w:val="Page Numbers (Bottom of Page)"/>
        <w:docPartUnique/>
      </w:docPartObj>
    </w:sdtPr>
    <w:sdtEndPr>
      <w:rPr>
        <w:noProof/>
      </w:rPr>
    </w:sdtEndPr>
    <w:sdtContent>
      <w:p w14:paraId="4E5F925E" w14:textId="5D9F1C1E" w:rsidR="001F3D97" w:rsidRDefault="001F3D97">
        <w:pPr>
          <w:pStyle w:val="Footer"/>
          <w:jc w:val="right"/>
        </w:pPr>
        <w:r>
          <w:fldChar w:fldCharType="begin"/>
        </w:r>
        <w:r>
          <w:instrText xml:space="preserve"> PAGE   \* MERGEFORMAT </w:instrText>
        </w:r>
        <w:r>
          <w:fldChar w:fldCharType="separate"/>
        </w:r>
        <w:r w:rsidR="00033479">
          <w:rPr>
            <w:noProof/>
          </w:rPr>
          <w:t>19</w:t>
        </w:r>
        <w:r>
          <w:rPr>
            <w:noProof/>
          </w:rPr>
          <w:fldChar w:fldCharType="end"/>
        </w:r>
      </w:p>
    </w:sdtContent>
  </w:sdt>
  <w:p w14:paraId="68D60C79" w14:textId="77777777" w:rsidR="001F3D97" w:rsidRDefault="001F3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9791C" w14:textId="77777777" w:rsidR="005D2988" w:rsidRDefault="005D2988" w:rsidP="0055742B">
      <w:pPr>
        <w:spacing w:after="0" w:line="240" w:lineRule="auto"/>
      </w:pPr>
      <w:r>
        <w:separator/>
      </w:r>
    </w:p>
  </w:footnote>
  <w:footnote w:type="continuationSeparator" w:id="0">
    <w:p w14:paraId="03F9D15C" w14:textId="77777777" w:rsidR="005D2988" w:rsidRDefault="005D2988" w:rsidP="0055742B">
      <w:pPr>
        <w:spacing w:after="0" w:line="240" w:lineRule="auto"/>
      </w:pPr>
      <w:r>
        <w:continuationSeparator/>
      </w:r>
    </w:p>
  </w:footnote>
  <w:footnote w:type="continuationNotice" w:id="1">
    <w:p w14:paraId="5CE56508" w14:textId="77777777" w:rsidR="005D2988" w:rsidRDefault="005D29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76421"/>
    <w:multiLevelType w:val="multilevel"/>
    <w:tmpl w:val="274CDF48"/>
    <w:lvl w:ilvl="0">
      <w:start w:val="96"/>
      <w:numFmt w:val="decimal"/>
      <w:lvlText w:val="%1"/>
      <w:lvlJc w:val="left"/>
      <w:pPr>
        <w:ind w:left="440" w:hanging="440"/>
      </w:pPr>
      <w:rPr>
        <w:rFonts w:hint="default"/>
      </w:rPr>
    </w:lvl>
    <w:lvl w:ilvl="1">
      <w:start w:val="1"/>
      <w:numFmt w:val="decimalZero"/>
      <w:lvlText w:val="%1.%2"/>
      <w:lvlJc w:val="left"/>
      <w:pPr>
        <w:ind w:left="890" w:hanging="4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24010015"/>
    <w:multiLevelType w:val="multilevel"/>
    <w:tmpl w:val="8ADA57DE"/>
    <w:lvl w:ilvl="0">
      <w:start w:val="96"/>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6977F4F"/>
    <w:multiLevelType w:val="hybridMultilevel"/>
    <w:tmpl w:val="774646CA"/>
    <w:lvl w:ilvl="0" w:tplc="A4BC727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70750F73"/>
    <w:multiLevelType w:val="multilevel"/>
    <w:tmpl w:val="D4E0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02672"/>
    <w:multiLevelType w:val="hybridMultilevel"/>
    <w:tmpl w:val="F84897F2"/>
    <w:lvl w:ilvl="0" w:tplc="9D5C7FD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t0dex2tixws9revaf5xevfgzwa5erttw2pe&quot;&gt;RESCUE-Converted&lt;record-ids&gt;&lt;item&gt;46&lt;/item&gt;&lt;item&gt;71&lt;/item&gt;&lt;item&gt;72&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record-ids&gt;&lt;/item&gt;&lt;/Libraries&gt;"/>
  </w:docVars>
  <w:rsids>
    <w:rsidRoot w:val="00E3697B"/>
    <w:rsid w:val="0000261E"/>
    <w:rsid w:val="00006F32"/>
    <w:rsid w:val="00007936"/>
    <w:rsid w:val="000079FF"/>
    <w:rsid w:val="00012B3E"/>
    <w:rsid w:val="00013B88"/>
    <w:rsid w:val="00017A03"/>
    <w:rsid w:val="00020779"/>
    <w:rsid w:val="000279AD"/>
    <w:rsid w:val="00033479"/>
    <w:rsid w:val="00036E18"/>
    <w:rsid w:val="00043187"/>
    <w:rsid w:val="000434B1"/>
    <w:rsid w:val="00044DED"/>
    <w:rsid w:val="0005050A"/>
    <w:rsid w:val="0005729E"/>
    <w:rsid w:val="00057B95"/>
    <w:rsid w:val="00057C41"/>
    <w:rsid w:val="0006299A"/>
    <w:rsid w:val="00065CA3"/>
    <w:rsid w:val="00070202"/>
    <w:rsid w:val="00071956"/>
    <w:rsid w:val="00084B0E"/>
    <w:rsid w:val="00086457"/>
    <w:rsid w:val="000872D9"/>
    <w:rsid w:val="00087422"/>
    <w:rsid w:val="000916A1"/>
    <w:rsid w:val="00091BDE"/>
    <w:rsid w:val="00094941"/>
    <w:rsid w:val="00096C44"/>
    <w:rsid w:val="00097F64"/>
    <w:rsid w:val="000A06A6"/>
    <w:rsid w:val="000A46FF"/>
    <w:rsid w:val="000B272C"/>
    <w:rsid w:val="000C3A10"/>
    <w:rsid w:val="000C3F93"/>
    <w:rsid w:val="000C756C"/>
    <w:rsid w:val="000D2B80"/>
    <w:rsid w:val="000D7DEA"/>
    <w:rsid w:val="000E0C70"/>
    <w:rsid w:val="000E51EE"/>
    <w:rsid w:val="000E75A2"/>
    <w:rsid w:val="000F1AC6"/>
    <w:rsid w:val="000F3130"/>
    <w:rsid w:val="000F4BF1"/>
    <w:rsid w:val="000F570F"/>
    <w:rsid w:val="0010132C"/>
    <w:rsid w:val="001015D8"/>
    <w:rsid w:val="00101BAB"/>
    <w:rsid w:val="00103B61"/>
    <w:rsid w:val="001145B3"/>
    <w:rsid w:val="001164DA"/>
    <w:rsid w:val="001213AE"/>
    <w:rsid w:val="0012378C"/>
    <w:rsid w:val="0013505E"/>
    <w:rsid w:val="001366C4"/>
    <w:rsid w:val="00156CAC"/>
    <w:rsid w:val="0016536E"/>
    <w:rsid w:val="0018154E"/>
    <w:rsid w:val="001818BC"/>
    <w:rsid w:val="001829E4"/>
    <w:rsid w:val="00185312"/>
    <w:rsid w:val="00195784"/>
    <w:rsid w:val="0019627C"/>
    <w:rsid w:val="001A247B"/>
    <w:rsid w:val="001A2564"/>
    <w:rsid w:val="001A2F42"/>
    <w:rsid w:val="001B437B"/>
    <w:rsid w:val="001B55E2"/>
    <w:rsid w:val="001C2C8D"/>
    <w:rsid w:val="001C6C9A"/>
    <w:rsid w:val="001C7EC0"/>
    <w:rsid w:val="001D5AC8"/>
    <w:rsid w:val="001F0D97"/>
    <w:rsid w:val="001F1341"/>
    <w:rsid w:val="001F3D97"/>
    <w:rsid w:val="001F45EF"/>
    <w:rsid w:val="001F53A8"/>
    <w:rsid w:val="00207ED1"/>
    <w:rsid w:val="00216DFF"/>
    <w:rsid w:val="00221935"/>
    <w:rsid w:val="00223A1D"/>
    <w:rsid w:val="002318C2"/>
    <w:rsid w:val="00232477"/>
    <w:rsid w:val="0023308B"/>
    <w:rsid w:val="00233B45"/>
    <w:rsid w:val="00237E9B"/>
    <w:rsid w:val="0024080F"/>
    <w:rsid w:val="002505AF"/>
    <w:rsid w:val="00252B82"/>
    <w:rsid w:val="00254D1D"/>
    <w:rsid w:val="002642DF"/>
    <w:rsid w:val="002650C2"/>
    <w:rsid w:val="00277971"/>
    <w:rsid w:val="00277B9F"/>
    <w:rsid w:val="002868BA"/>
    <w:rsid w:val="0028794B"/>
    <w:rsid w:val="00293162"/>
    <w:rsid w:val="002940F2"/>
    <w:rsid w:val="00295877"/>
    <w:rsid w:val="002A21F3"/>
    <w:rsid w:val="002A4078"/>
    <w:rsid w:val="002B688F"/>
    <w:rsid w:val="002C67E4"/>
    <w:rsid w:val="002D0D1E"/>
    <w:rsid w:val="002D27B6"/>
    <w:rsid w:val="002D2E40"/>
    <w:rsid w:val="002D55FC"/>
    <w:rsid w:val="002D6252"/>
    <w:rsid w:val="002E1FE5"/>
    <w:rsid w:val="002E6269"/>
    <w:rsid w:val="002F3C69"/>
    <w:rsid w:val="00303BF3"/>
    <w:rsid w:val="00307674"/>
    <w:rsid w:val="00321043"/>
    <w:rsid w:val="003237A3"/>
    <w:rsid w:val="00327F91"/>
    <w:rsid w:val="003358E3"/>
    <w:rsid w:val="00336824"/>
    <w:rsid w:val="00336AFF"/>
    <w:rsid w:val="00337960"/>
    <w:rsid w:val="0034052F"/>
    <w:rsid w:val="0034228F"/>
    <w:rsid w:val="003546C6"/>
    <w:rsid w:val="0035522D"/>
    <w:rsid w:val="003652FB"/>
    <w:rsid w:val="00366607"/>
    <w:rsid w:val="003777F2"/>
    <w:rsid w:val="003805A5"/>
    <w:rsid w:val="0038177C"/>
    <w:rsid w:val="00382753"/>
    <w:rsid w:val="00383C4E"/>
    <w:rsid w:val="00385BEA"/>
    <w:rsid w:val="00387164"/>
    <w:rsid w:val="00392E7F"/>
    <w:rsid w:val="003948D3"/>
    <w:rsid w:val="003A1755"/>
    <w:rsid w:val="003A24DC"/>
    <w:rsid w:val="003A2B05"/>
    <w:rsid w:val="003A374E"/>
    <w:rsid w:val="003A58CD"/>
    <w:rsid w:val="003A6240"/>
    <w:rsid w:val="003A7ED1"/>
    <w:rsid w:val="003B15A8"/>
    <w:rsid w:val="003B5567"/>
    <w:rsid w:val="003C3E25"/>
    <w:rsid w:val="003C4021"/>
    <w:rsid w:val="003C4C38"/>
    <w:rsid w:val="003C72B6"/>
    <w:rsid w:val="003D12C9"/>
    <w:rsid w:val="003D5FFE"/>
    <w:rsid w:val="003D702B"/>
    <w:rsid w:val="003E2D81"/>
    <w:rsid w:val="003F20D8"/>
    <w:rsid w:val="004061FC"/>
    <w:rsid w:val="004138DC"/>
    <w:rsid w:val="0041726F"/>
    <w:rsid w:val="00417835"/>
    <w:rsid w:val="004626D9"/>
    <w:rsid w:val="00462A7E"/>
    <w:rsid w:val="00474A34"/>
    <w:rsid w:val="0047549F"/>
    <w:rsid w:val="00482CB2"/>
    <w:rsid w:val="004873AF"/>
    <w:rsid w:val="004959C8"/>
    <w:rsid w:val="00497296"/>
    <w:rsid w:val="004B027F"/>
    <w:rsid w:val="004B16EA"/>
    <w:rsid w:val="004B24ED"/>
    <w:rsid w:val="004B536A"/>
    <w:rsid w:val="004C00A5"/>
    <w:rsid w:val="004C0566"/>
    <w:rsid w:val="004C15E5"/>
    <w:rsid w:val="004C1BEB"/>
    <w:rsid w:val="004C20E2"/>
    <w:rsid w:val="004C4E4D"/>
    <w:rsid w:val="004D2449"/>
    <w:rsid w:val="004D2B68"/>
    <w:rsid w:val="004D38A3"/>
    <w:rsid w:val="004D4FD3"/>
    <w:rsid w:val="004D6A3C"/>
    <w:rsid w:val="004E1B90"/>
    <w:rsid w:val="004F31BF"/>
    <w:rsid w:val="004F510B"/>
    <w:rsid w:val="004F76D4"/>
    <w:rsid w:val="005046C8"/>
    <w:rsid w:val="0051303C"/>
    <w:rsid w:val="00522A42"/>
    <w:rsid w:val="005236AC"/>
    <w:rsid w:val="00524360"/>
    <w:rsid w:val="0052530B"/>
    <w:rsid w:val="00525B4E"/>
    <w:rsid w:val="00532FBF"/>
    <w:rsid w:val="005340AE"/>
    <w:rsid w:val="00541040"/>
    <w:rsid w:val="005426A0"/>
    <w:rsid w:val="00543707"/>
    <w:rsid w:val="0055742B"/>
    <w:rsid w:val="0057390E"/>
    <w:rsid w:val="00575FAD"/>
    <w:rsid w:val="00576EE4"/>
    <w:rsid w:val="00590C05"/>
    <w:rsid w:val="005921D6"/>
    <w:rsid w:val="00594BF9"/>
    <w:rsid w:val="00594C90"/>
    <w:rsid w:val="00596141"/>
    <w:rsid w:val="005A0FE5"/>
    <w:rsid w:val="005A504C"/>
    <w:rsid w:val="005B2457"/>
    <w:rsid w:val="005B7FA9"/>
    <w:rsid w:val="005C137C"/>
    <w:rsid w:val="005C36E6"/>
    <w:rsid w:val="005D09B0"/>
    <w:rsid w:val="005D2988"/>
    <w:rsid w:val="005D714F"/>
    <w:rsid w:val="005E478B"/>
    <w:rsid w:val="005E75D4"/>
    <w:rsid w:val="005F1EE3"/>
    <w:rsid w:val="005F6C4D"/>
    <w:rsid w:val="0060441F"/>
    <w:rsid w:val="00606465"/>
    <w:rsid w:val="006132D1"/>
    <w:rsid w:val="00614273"/>
    <w:rsid w:val="006174D7"/>
    <w:rsid w:val="00627469"/>
    <w:rsid w:val="00633351"/>
    <w:rsid w:val="00634A9D"/>
    <w:rsid w:val="006365A5"/>
    <w:rsid w:val="006437E6"/>
    <w:rsid w:val="00644E79"/>
    <w:rsid w:val="006462DE"/>
    <w:rsid w:val="00654F52"/>
    <w:rsid w:val="00662F2E"/>
    <w:rsid w:val="006670BA"/>
    <w:rsid w:val="006735CD"/>
    <w:rsid w:val="0068167F"/>
    <w:rsid w:val="0068356C"/>
    <w:rsid w:val="006951F9"/>
    <w:rsid w:val="006A1BF3"/>
    <w:rsid w:val="006A4963"/>
    <w:rsid w:val="006A743C"/>
    <w:rsid w:val="006B07EF"/>
    <w:rsid w:val="006B59E0"/>
    <w:rsid w:val="006C242E"/>
    <w:rsid w:val="006C4463"/>
    <w:rsid w:val="006C5BB4"/>
    <w:rsid w:val="006D0B56"/>
    <w:rsid w:val="006D1AB2"/>
    <w:rsid w:val="006D515B"/>
    <w:rsid w:val="006D6700"/>
    <w:rsid w:val="006D677F"/>
    <w:rsid w:val="006F48CC"/>
    <w:rsid w:val="006F5493"/>
    <w:rsid w:val="006F73E7"/>
    <w:rsid w:val="00700639"/>
    <w:rsid w:val="00701B5C"/>
    <w:rsid w:val="00703C93"/>
    <w:rsid w:val="00707A42"/>
    <w:rsid w:val="00711502"/>
    <w:rsid w:val="00720BD9"/>
    <w:rsid w:val="007215F7"/>
    <w:rsid w:val="007216FF"/>
    <w:rsid w:val="0072689F"/>
    <w:rsid w:val="00742BF3"/>
    <w:rsid w:val="007438FE"/>
    <w:rsid w:val="00747A6E"/>
    <w:rsid w:val="00747AEE"/>
    <w:rsid w:val="007511C7"/>
    <w:rsid w:val="00753572"/>
    <w:rsid w:val="007564D4"/>
    <w:rsid w:val="00761E50"/>
    <w:rsid w:val="0077039A"/>
    <w:rsid w:val="00770E97"/>
    <w:rsid w:val="007725EF"/>
    <w:rsid w:val="00773AE6"/>
    <w:rsid w:val="0077461B"/>
    <w:rsid w:val="00787B93"/>
    <w:rsid w:val="007946F6"/>
    <w:rsid w:val="007A3902"/>
    <w:rsid w:val="007A5FFC"/>
    <w:rsid w:val="007A699F"/>
    <w:rsid w:val="007A7725"/>
    <w:rsid w:val="007B2B6D"/>
    <w:rsid w:val="007B3312"/>
    <w:rsid w:val="007C1CFA"/>
    <w:rsid w:val="007D1BBC"/>
    <w:rsid w:val="007D3667"/>
    <w:rsid w:val="007D37F2"/>
    <w:rsid w:val="007D58FA"/>
    <w:rsid w:val="007D5D7E"/>
    <w:rsid w:val="007D6907"/>
    <w:rsid w:val="007E0E61"/>
    <w:rsid w:val="007E3FB3"/>
    <w:rsid w:val="007E65DC"/>
    <w:rsid w:val="007F1979"/>
    <w:rsid w:val="007F5D16"/>
    <w:rsid w:val="00801CA6"/>
    <w:rsid w:val="00804376"/>
    <w:rsid w:val="00810ADD"/>
    <w:rsid w:val="00820521"/>
    <w:rsid w:val="00822B33"/>
    <w:rsid w:val="00824E38"/>
    <w:rsid w:val="00824F68"/>
    <w:rsid w:val="00826D3A"/>
    <w:rsid w:val="00844A05"/>
    <w:rsid w:val="00846DFF"/>
    <w:rsid w:val="00874053"/>
    <w:rsid w:val="008752DD"/>
    <w:rsid w:val="00881ADC"/>
    <w:rsid w:val="008927AC"/>
    <w:rsid w:val="0089665D"/>
    <w:rsid w:val="008A249C"/>
    <w:rsid w:val="008A76DF"/>
    <w:rsid w:val="008A7BFA"/>
    <w:rsid w:val="008B3EB9"/>
    <w:rsid w:val="008C0A17"/>
    <w:rsid w:val="008D2C9F"/>
    <w:rsid w:val="008D3F21"/>
    <w:rsid w:val="008D6E63"/>
    <w:rsid w:val="008F0306"/>
    <w:rsid w:val="008F3E1D"/>
    <w:rsid w:val="008F6CEE"/>
    <w:rsid w:val="009053D3"/>
    <w:rsid w:val="0090545A"/>
    <w:rsid w:val="00910A40"/>
    <w:rsid w:val="009130B4"/>
    <w:rsid w:val="00913AF5"/>
    <w:rsid w:val="0093220C"/>
    <w:rsid w:val="0093251E"/>
    <w:rsid w:val="00952035"/>
    <w:rsid w:val="009717EB"/>
    <w:rsid w:val="00971F95"/>
    <w:rsid w:val="00977CB9"/>
    <w:rsid w:val="00983254"/>
    <w:rsid w:val="00984D4F"/>
    <w:rsid w:val="009858BB"/>
    <w:rsid w:val="009859FC"/>
    <w:rsid w:val="0099405A"/>
    <w:rsid w:val="009B5DDF"/>
    <w:rsid w:val="009B5E32"/>
    <w:rsid w:val="009B75E1"/>
    <w:rsid w:val="009C60A8"/>
    <w:rsid w:val="009E34C8"/>
    <w:rsid w:val="009E570D"/>
    <w:rsid w:val="009F0B19"/>
    <w:rsid w:val="00A00E91"/>
    <w:rsid w:val="00A212B2"/>
    <w:rsid w:val="00A21EC3"/>
    <w:rsid w:val="00A3762B"/>
    <w:rsid w:val="00A40701"/>
    <w:rsid w:val="00A53FD0"/>
    <w:rsid w:val="00A702F1"/>
    <w:rsid w:val="00A907DC"/>
    <w:rsid w:val="00A934CF"/>
    <w:rsid w:val="00A9492C"/>
    <w:rsid w:val="00A95D47"/>
    <w:rsid w:val="00A9684E"/>
    <w:rsid w:val="00AA0A76"/>
    <w:rsid w:val="00AA1D25"/>
    <w:rsid w:val="00AB2DCC"/>
    <w:rsid w:val="00AB45EE"/>
    <w:rsid w:val="00AC242B"/>
    <w:rsid w:val="00AD0C11"/>
    <w:rsid w:val="00AD2BB4"/>
    <w:rsid w:val="00AD4A7A"/>
    <w:rsid w:val="00AE7BE2"/>
    <w:rsid w:val="00AF07BE"/>
    <w:rsid w:val="00AF0FA3"/>
    <w:rsid w:val="00B10499"/>
    <w:rsid w:val="00B24879"/>
    <w:rsid w:val="00B252F7"/>
    <w:rsid w:val="00B278F9"/>
    <w:rsid w:val="00B40B6C"/>
    <w:rsid w:val="00B47F27"/>
    <w:rsid w:val="00B517E8"/>
    <w:rsid w:val="00B55CF2"/>
    <w:rsid w:val="00B56E7C"/>
    <w:rsid w:val="00B60F43"/>
    <w:rsid w:val="00B6107D"/>
    <w:rsid w:val="00B6133E"/>
    <w:rsid w:val="00B622B7"/>
    <w:rsid w:val="00B643EE"/>
    <w:rsid w:val="00B7034F"/>
    <w:rsid w:val="00B71F35"/>
    <w:rsid w:val="00B76337"/>
    <w:rsid w:val="00B953D3"/>
    <w:rsid w:val="00B97A9C"/>
    <w:rsid w:val="00BA1186"/>
    <w:rsid w:val="00BB3A36"/>
    <w:rsid w:val="00BE0B0D"/>
    <w:rsid w:val="00BE3CC0"/>
    <w:rsid w:val="00BE585E"/>
    <w:rsid w:val="00BF4549"/>
    <w:rsid w:val="00C06ED1"/>
    <w:rsid w:val="00C07208"/>
    <w:rsid w:val="00C134FE"/>
    <w:rsid w:val="00C15B44"/>
    <w:rsid w:val="00C22AFD"/>
    <w:rsid w:val="00C310D9"/>
    <w:rsid w:val="00C3454B"/>
    <w:rsid w:val="00C35178"/>
    <w:rsid w:val="00C35AEB"/>
    <w:rsid w:val="00C43132"/>
    <w:rsid w:val="00C5286C"/>
    <w:rsid w:val="00C85F67"/>
    <w:rsid w:val="00C936EA"/>
    <w:rsid w:val="00C955CB"/>
    <w:rsid w:val="00C95652"/>
    <w:rsid w:val="00C96FD7"/>
    <w:rsid w:val="00CA0A41"/>
    <w:rsid w:val="00CA52E9"/>
    <w:rsid w:val="00CA6024"/>
    <w:rsid w:val="00CA785B"/>
    <w:rsid w:val="00CB2491"/>
    <w:rsid w:val="00CB5002"/>
    <w:rsid w:val="00CB54B1"/>
    <w:rsid w:val="00CB7864"/>
    <w:rsid w:val="00CC5205"/>
    <w:rsid w:val="00CC5A75"/>
    <w:rsid w:val="00CC770E"/>
    <w:rsid w:val="00CD38D0"/>
    <w:rsid w:val="00CD6358"/>
    <w:rsid w:val="00CD6BD7"/>
    <w:rsid w:val="00CD6DE8"/>
    <w:rsid w:val="00CD7813"/>
    <w:rsid w:val="00CF0762"/>
    <w:rsid w:val="00CF16E3"/>
    <w:rsid w:val="00CF4721"/>
    <w:rsid w:val="00CF49F4"/>
    <w:rsid w:val="00D04145"/>
    <w:rsid w:val="00D124F0"/>
    <w:rsid w:val="00D252B2"/>
    <w:rsid w:val="00D35B59"/>
    <w:rsid w:val="00D466A7"/>
    <w:rsid w:val="00D47594"/>
    <w:rsid w:val="00D51E97"/>
    <w:rsid w:val="00D5390E"/>
    <w:rsid w:val="00D71979"/>
    <w:rsid w:val="00D72635"/>
    <w:rsid w:val="00D7579A"/>
    <w:rsid w:val="00D832A6"/>
    <w:rsid w:val="00D85D1F"/>
    <w:rsid w:val="00D87004"/>
    <w:rsid w:val="00D94063"/>
    <w:rsid w:val="00DA397B"/>
    <w:rsid w:val="00DA401A"/>
    <w:rsid w:val="00DA4DEE"/>
    <w:rsid w:val="00DA513D"/>
    <w:rsid w:val="00DA7BDC"/>
    <w:rsid w:val="00DB34BC"/>
    <w:rsid w:val="00DB40BB"/>
    <w:rsid w:val="00DB74DE"/>
    <w:rsid w:val="00DC6D7F"/>
    <w:rsid w:val="00DD088C"/>
    <w:rsid w:val="00DD0DEF"/>
    <w:rsid w:val="00DD21A2"/>
    <w:rsid w:val="00DD5297"/>
    <w:rsid w:val="00DD5F91"/>
    <w:rsid w:val="00DD6DE0"/>
    <w:rsid w:val="00DE04EC"/>
    <w:rsid w:val="00DE2BAD"/>
    <w:rsid w:val="00DF065B"/>
    <w:rsid w:val="00DF62F1"/>
    <w:rsid w:val="00DF7EA8"/>
    <w:rsid w:val="00E02536"/>
    <w:rsid w:val="00E1204F"/>
    <w:rsid w:val="00E14BDD"/>
    <w:rsid w:val="00E176F0"/>
    <w:rsid w:val="00E20350"/>
    <w:rsid w:val="00E21C65"/>
    <w:rsid w:val="00E25451"/>
    <w:rsid w:val="00E33A6A"/>
    <w:rsid w:val="00E33C9D"/>
    <w:rsid w:val="00E34E36"/>
    <w:rsid w:val="00E35D3A"/>
    <w:rsid w:val="00E3697B"/>
    <w:rsid w:val="00E47FA1"/>
    <w:rsid w:val="00E575C6"/>
    <w:rsid w:val="00E60FE2"/>
    <w:rsid w:val="00E92780"/>
    <w:rsid w:val="00E94CAB"/>
    <w:rsid w:val="00E97D3A"/>
    <w:rsid w:val="00EB717E"/>
    <w:rsid w:val="00EC0E65"/>
    <w:rsid w:val="00EC507A"/>
    <w:rsid w:val="00EE0321"/>
    <w:rsid w:val="00EE18A3"/>
    <w:rsid w:val="00EF2E85"/>
    <w:rsid w:val="00F05B32"/>
    <w:rsid w:val="00F0604C"/>
    <w:rsid w:val="00F06464"/>
    <w:rsid w:val="00F07757"/>
    <w:rsid w:val="00F07F06"/>
    <w:rsid w:val="00F30C72"/>
    <w:rsid w:val="00F36AEB"/>
    <w:rsid w:val="00F64310"/>
    <w:rsid w:val="00F67C8A"/>
    <w:rsid w:val="00F85605"/>
    <w:rsid w:val="00F9518C"/>
    <w:rsid w:val="00FA00E4"/>
    <w:rsid w:val="00FA72AD"/>
    <w:rsid w:val="00FB1F60"/>
    <w:rsid w:val="00FB4802"/>
    <w:rsid w:val="00FC421D"/>
    <w:rsid w:val="00FC4E4A"/>
    <w:rsid w:val="00FC5B18"/>
    <w:rsid w:val="00FD4FC4"/>
    <w:rsid w:val="010EE3B6"/>
    <w:rsid w:val="021C0B74"/>
    <w:rsid w:val="02837811"/>
    <w:rsid w:val="028AEDEE"/>
    <w:rsid w:val="03D9B6A9"/>
    <w:rsid w:val="03E1D967"/>
    <w:rsid w:val="04482EE7"/>
    <w:rsid w:val="0528DDE0"/>
    <w:rsid w:val="057FE327"/>
    <w:rsid w:val="064FC05B"/>
    <w:rsid w:val="065C3D5F"/>
    <w:rsid w:val="06EFF0EE"/>
    <w:rsid w:val="0735154D"/>
    <w:rsid w:val="0759ABBB"/>
    <w:rsid w:val="076095AC"/>
    <w:rsid w:val="08F707A4"/>
    <w:rsid w:val="09954B83"/>
    <w:rsid w:val="09ACA6FD"/>
    <w:rsid w:val="09EF5514"/>
    <w:rsid w:val="09F2A42A"/>
    <w:rsid w:val="0A1CB2CB"/>
    <w:rsid w:val="0F292544"/>
    <w:rsid w:val="0FDB0D6C"/>
    <w:rsid w:val="1005B269"/>
    <w:rsid w:val="10118931"/>
    <w:rsid w:val="1021FE1A"/>
    <w:rsid w:val="10500720"/>
    <w:rsid w:val="11742518"/>
    <w:rsid w:val="1192F7D9"/>
    <w:rsid w:val="128320D8"/>
    <w:rsid w:val="139C09EF"/>
    <w:rsid w:val="13CC3B96"/>
    <w:rsid w:val="15822E45"/>
    <w:rsid w:val="167D122C"/>
    <w:rsid w:val="16F92507"/>
    <w:rsid w:val="183EACDC"/>
    <w:rsid w:val="193F2032"/>
    <w:rsid w:val="19757BAE"/>
    <w:rsid w:val="19ED864B"/>
    <w:rsid w:val="19F600FE"/>
    <w:rsid w:val="1A3C115F"/>
    <w:rsid w:val="1A723F65"/>
    <w:rsid w:val="1B11DEDF"/>
    <w:rsid w:val="1B72A13B"/>
    <w:rsid w:val="1C3785C4"/>
    <w:rsid w:val="1CD860E3"/>
    <w:rsid w:val="1CF94DEA"/>
    <w:rsid w:val="1E530B8D"/>
    <w:rsid w:val="1EA5AE41"/>
    <w:rsid w:val="1F8CBE51"/>
    <w:rsid w:val="20C882A9"/>
    <w:rsid w:val="20EDCF3E"/>
    <w:rsid w:val="217D2CE1"/>
    <w:rsid w:val="2199251F"/>
    <w:rsid w:val="22721172"/>
    <w:rsid w:val="22DBEBE6"/>
    <w:rsid w:val="2322DB15"/>
    <w:rsid w:val="23317122"/>
    <w:rsid w:val="24DDDE5B"/>
    <w:rsid w:val="24FFA905"/>
    <w:rsid w:val="28B777C4"/>
    <w:rsid w:val="2979C870"/>
    <w:rsid w:val="2B047636"/>
    <w:rsid w:val="2D2FBB9B"/>
    <w:rsid w:val="2DB5DAFB"/>
    <w:rsid w:val="2E099894"/>
    <w:rsid w:val="2F0C3E05"/>
    <w:rsid w:val="30020E96"/>
    <w:rsid w:val="306CD2D7"/>
    <w:rsid w:val="30FBE9B4"/>
    <w:rsid w:val="32001C13"/>
    <w:rsid w:val="32766146"/>
    <w:rsid w:val="32E7F271"/>
    <w:rsid w:val="332507B0"/>
    <w:rsid w:val="33FB28C2"/>
    <w:rsid w:val="3426DA94"/>
    <w:rsid w:val="3438FBC2"/>
    <w:rsid w:val="35741909"/>
    <w:rsid w:val="35C70C66"/>
    <w:rsid w:val="364692E8"/>
    <w:rsid w:val="36BEE2F6"/>
    <w:rsid w:val="36F591AC"/>
    <w:rsid w:val="3798678D"/>
    <w:rsid w:val="379B500F"/>
    <w:rsid w:val="382110E6"/>
    <w:rsid w:val="382F4552"/>
    <w:rsid w:val="386C6324"/>
    <w:rsid w:val="39577363"/>
    <w:rsid w:val="39AFE9A6"/>
    <w:rsid w:val="39EAB149"/>
    <w:rsid w:val="3A5DD97D"/>
    <w:rsid w:val="3AF0BEA6"/>
    <w:rsid w:val="3B4A179A"/>
    <w:rsid w:val="3C053743"/>
    <w:rsid w:val="3CBAE26E"/>
    <w:rsid w:val="3D200E82"/>
    <w:rsid w:val="3D308C32"/>
    <w:rsid w:val="3D5017A2"/>
    <w:rsid w:val="3DFA2970"/>
    <w:rsid w:val="3F1FCEF3"/>
    <w:rsid w:val="3F59F9CB"/>
    <w:rsid w:val="3FBC33E7"/>
    <w:rsid w:val="4013BB68"/>
    <w:rsid w:val="403B59D1"/>
    <w:rsid w:val="4040D5E3"/>
    <w:rsid w:val="40D0570C"/>
    <w:rsid w:val="415ED058"/>
    <w:rsid w:val="42073DA1"/>
    <w:rsid w:val="427ACA9F"/>
    <w:rsid w:val="42969D04"/>
    <w:rsid w:val="42A95745"/>
    <w:rsid w:val="42FC88C6"/>
    <w:rsid w:val="44235FB9"/>
    <w:rsid w:val="4456DC1E"/>
    <w:rsid w:val="4508C143"/>
    <w:rsid w:val="4510EBC3"/>
    <w:rsid w:val="45408ECE"/>
    <w:rsid w:val="458A063E"/>
    <w:rsid w:val="46E390BC"/>
    <w:rsid w:val="46E3E226"/>
    <w:rsid w:val="474EC95A"/>
    <w:rsid w:val="4819FF31"/>
    <w:rsid w:val="486367E9"/>
    <w:rsid w:val="48F2E041"/>
    <w:rsid w:val="497E1E82"/>
    <w:rsid w:val="4A674E6D"/>
    <w:rsid w:val="4B22CC59"/>
    <w:rsid w:val="4B8EBEB9"/>
    <w:rsid w:val="4BFDE2EF"/>
    <w:rsid w:val="4C3B50CC"/>
    <w:rsid w:val="4CC7B930"/>
    <w:rsid w:val="4D1E798D"/>
    <w:rsid w:val="4E12A85D"/>
    <w:rsid w:val="4E213A99"/>
    <w:rsid w:val="4EE7C3AD"/>
    <w:rsid w:val="5078C439"/>
    <w:rsid w:val="507A01C5"/>
    <w:rsid w:val="509C4199"/>
    <w:rsid w:val="511A8E7E"/>
    <w:rsid w:val="52E4EC3B"/>
    <w:rsid w:val="52E9E731"/>
    <w:rsid w:val="52FAB106"/>
    <w:rsid w:val="52FE59BD"/>
    <w:rsid w:val="52FF113F"/>
    <w:rsid w:val="5357AFAD"/>
    <w:rsid w:val="5404EBC9"/>
    <w:rsid w:val="54094E51"/>
    <w:rsid w:val="55198B2D"/>
    <w:rsid w:val="5547AFC3"/>
    <w:rsid w:val="55B55847"/>
    <w:rsid w:val="566D61D2"/>
    <w:rsid w:val="585476D7"/>
    <w:rsid w:val="5861C6A0"/>
    <w:rsid w:val="58BB6FC4"/>
    <w:rsid w:val="58C8AC4A"/>
    <w:rsid w:val="5948C8AB"/>
    <w:rsid w:val="5A497F07"/>
    <w:rsid w:val="5ADB8A0D"/>
    <w:rsid w:val="5AFD386C"/>
    <w:rsid w:val="5BC9190D"/>
    <w:rsid w:val="5CCE34BF"/>
    <w:rsid w:val="5D334C01"/>
    <w:rsid w:val="5D3BB6F0"/>
    <w:rsid w:val="5D7834EB"/>
    <w:rsid w:val="5DC25C59"/>
    <w:rsid w:val="5E846DEF"/>
    <w:rsid w:val="5FC3ABF2"/>
    <w:rsid w:val="60054A02"/>
    <w:rsid w:val="606843EE"/>
    <w:rsid w:val="60CD04F9"/>
    <w:rsid w:val="60DAC97F"/>
    <w:rsid w:val="61078A1C"/>
    <w:rsid w:val="61A40B8D"/>
    <w:rsid w:val="6231880D"/>
    <w:rsid w:val="629CBEE3"/>
    <w:rsid w:val="62DD369E"/>
    <w:rsid w:val="632C1F72"/>
    <w:rsid w:val="633CDFC6"/>
    <w:rsid w:val="637EE15D"/>
    <w:rsid w:val="63CEDE97"/>
    <w:rsid w:val="6497A339"/>
    <w:rsid w:val="64B7359D"/>
    <w:rsid w:val="64E384EF"/>
    <w:rsid w:val="65D1E793"/>
    <w:rsid w:val="66631668"/>
    <w:rsid w:val="66AC4C60"/>
    <w:rsid w:val="66ADAB72"/>
    <w:rsid w:val="6763A24A"/>
    <w:rsid w:val="67EADB4B"/>
    <w:rsid w:val="67EDC000"/>
    <w:rsid w:val="689A8CF0"/>
    <w:rsid w:val="689D14D4"/>
    <w:rsid w:val="68C298CC"/>
    <w:rsid w:val="697762FF"/>
    <w:rsid w:val="699E3E42"/>
    <w:rsid w:val="69FAFD02"/>
    <w:rsid w:val="6A9DE050"/>
    <w:rsid w:val="6B1262D0"/>
    <w:rsid w:val="6BF5275B"/>
    <w:rsid w:val="6C2AC466"/>
    <w:rsid w:val="6C6684D3"/>
    <w:rsid w:val="6CF374DB"/>
    <w:rsid w:val="6D53F015"/>
    <w:rsid w:val="6DF3A6D6"/>
    <w:rsid w:val="6FFD6E99"/>
    <w:rsid w:val="70ED165D"/>
    <w:rsid w:val="7157AA97"/>
    <w:rsid w:val="71FE2CF4"/>
    <w:rsid w:val="722EB64B"/>
    <w:rsid w:val="7303C7EC"/>
    <w:rsid w:val="73B524DF"/>
    <w:rsid w:val="74259737"/>
    <w:rsid w:val="7459EF16"/>
    <w:rsid w:val="74D3979F"/>
    <w:rsid w:val="74F66E56"/>
    <w:rsid w:val="752834DF"/>
    <w:rsid w:val="75899089"/>
    <w:rsid w:val="774757A6"/>
    <w:rsid w:val="774E81FD"/>
    <w:rsid w:val="778713A0"/>
    <w:rsid w:val="792D8B7E"/>
    <w:rsid w:val="7970F5A9"/>
    <w:rsid w:val="79FECE4A"/>
    <w:rsid w:val="7A0E9F74"/>
    <w:rsid w:val="7B477CCE"/>
    <w:rsid w:val="7B902BE8"/>
    <w:rsid w:val="7BFD264E"/>
    <w:rsid w:val="7EC7B71B"/>
    <w:rsid w:val="7ED1A007"/>
    <w:rsid w:val="7EDCAAF5"/>
    <w:rsid w:val="7F6C49C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E74D3"/>
  <w15:docId w15:val="{D20C3370-4504-4A82-8883-3CAFC63F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2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2780"/>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C5A75"/>
    <w:pPr>
      <w:keepNext/>
      <w:keepLines/>
      <w:spacing w:before="40" w:after="12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A0A41"/>
    <w:pPr>
      <w:spacing w:after="0"/>
      <w:jc w:val="center"/>
    </w:pPr>
    <w:rPr>
      <w:rFonts w:ascii="Calibri" w:hAnsi="Calibri" w:cs="Calibri"/>
      <w:noProof/>
      <w:sz w:val="20"/>
      <w:lang w:val="en-US"/>
    </w:rPr>
  </w:style>
  <w:style w:type="character" w:customStyle="1" w:styleId="EndNoteBibliographyTitleChar">
    <w:name w:val="EndNote Bibliography Title Char"/>
    <w:basedOn w:val="DefaultParagraphFont"/>
    <w:link w:val="EndNoteBibliographyTitle"/>
    <w:rsid w:val="00CA0A41"/>
    <w:rPr>
      <w:rFonts w:ascii="Calibri" w:hAnsi="Calibri" w:cs="Calibri"/>
      <w:noProof/>
      <w:sz w:val="20"/>
      <w:lang w:val="en-US"/>
    </w:rPr>
  </w:style>
  <w:style w:type="paragraph" w:customStyle="1" w:styleId="EndNoteBibliography">
    <w:name w:val="EndNote Bibliography"/>
    <w:basedOn w:val="Normal"/>
    <w:link w:val="EndNoteBibliographyChar"/>
    <w:rsid w:val="00CA0A41"/>
    <w:pPr>
      <w:spacing w:line="480" w:lineRule="auto"/>
    </w:pPr>
    <w:rPr>
      <w:rFonts w:ascii="Calibri" w:hAnsi="Calibri" w:cs="Calibri"/>
      <w:noProof/>
      <w:sz w:val="20"/>
      <w:lang w:val="en-US"/>
    </w:rPr>
  </w:style>
  <w:style w:type="character" w:customStyle="1" w:styleId="EndNoteBibliographyChar">
    <w:name w:val="EndNote Bibliography Char"/>
    <w:basedOn w:val="DefaultParagraphFont"/>
    <w:link w:val="EndNoteBibliography"/>
    <w:rsid w:val="00CA0A41"/>
    <w:rPr>
      <w:rFonts w:ascii="Calibri" w:hAnsi="Calibri" w:cs="Calibri"/>
      <w:noProof/>
      <w:sz w:val="20"/>
      <w:lang w:val="en-US"/>
    </w:rPr>
  </w:style>
  <w:style w:type="character" w:styleId="Hyperlink">
    <w:name w:val="Hyperlink"/>
    <w:basedOn w:val="DefaultParagraphFont"/>
    <w:uiPriority w:val="99"/>
    <w:unhideWhenUsed/>
    <w:rsid w:val="00711502"/>
    <w:rPr>
      <w:color w:val="0563C1" w:themeColor="hyperlink"/>
      <w:u w:val="single"/>
    </w:rPr>
  </w:style>
  <w:style w:type="character" w:customStyle="1" w:styleId="Heading2Char">
    <w:name w:val="Heading 2 Char"/>
    <w:basedOn w:val="DefaultParagraphFont"/>
    <w:link w:val="Heading2"/>
    <w:uiPriority w:val="9"/>
    <w:rsid w:val="00E92780"/>
    <w:rPr>
      <w:rFonts w:asciiTheme="majorHAnsi" w:eastAsiaTheme="majorEastAsia" w:hAnsiTheme="majorHAnsi" w:cstheme="majorBidi"/>
      <w:b/>
      <w:sz w:val="26"/>
      <w:szCs w:val="26"/>
    </w:rPr>
  </w:style>
  <w:style w:type="paragraph" w:styleId="ListParagraph">
    <w:name w:val="List Paragraph"/>
    <w:basedOn w:val="Normal"/>
    <w:uiPriority w:val="34"/>
    <w:qFormat/>
    <w:rsid w:val="0077461B"/>
    <w:pPr>
      <w:ind w:left="720"/>
      <w:contextualSpacing/>
    </w:pPr>
  </w:style>
  <w:style w:type="table" w:customStyle="1" w:styleId="GridTable4-Accent11">
    <w:name w:val="Grid Table 4 - Accent 11"/>
    <w:basedOn w:val="TableNormal"/>
    <w:uiPriority w:val="49"/>
    <w:rsid w:val="007746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C43132"/>
    <w:rPr>
      <w:sz w:val="16"/>
      <w:szCs w:val="16"/>
    </w:rPr>
  </w:style>
  <w:style w:type="paragraph" w:styleId="CommentText">
    <w:name w:val="annotation text"/>
    <w:basedOn w:val="Normal"/>
    <w:link w:val="CommentTextChar"/>
    <w:uiPriority w:val="99"/>
    <w:unhideWhenUsed/>
    <w:rsid w:val="00C43132"/>
    <w:pPr>
      <w:spacing w:line="240" w:lineRule="auto"/>
    </w:pPr>
    <w:rPr>
      <w:sz w:val="20"/>
      <w:szCs w:val="20"/>
    </w:rPr>
  </w:style>
  <w:style w:type="character" w:customStyle="1" w:styleId="CommentTextChar">
    <w:name w:val="Comment Text Char"/>
    <w:basedOn w:val="DefaultParagraphFont"/>
    <w:link w:val="CommentText"/>
    <w:uiPriority w:val="99"/>
    <w:rsid w:val="00C43132"/>
    <w:rPr>
      <w:sz w:val="20"/>
      <w:szCs w:val="20"/>
    </w:rPr>
  </w:style>
  <w:style w:type="paragraph" w:styleId="CommentSubject">
    <w:name w:val="annotation subject"/>
    <w:basedOn w:val="CommentText"/>
    <w:next w:val="CommentText"/>
    <w:link w:val="CommentSubjectChar"/>
    <w:uiPriority w:val="99"/>
    <w:semiHidden/>
    <w:unhideWhenUsed/>
    <w:rsid w:val="00C43132"/>
    <w:rPr>
      <w:b/>
      <w:bCs/>
    </w:rPr>
  </w:style>
  <w:style w:type="character" w:customStyle="1" w:styleId="CommentSubjectChar">
    <w:name w:val="Comment Subject Char"/>
    <w:basedOn w:val="CommentTextChar"/>
    <w:link w:val="CommentSubject"/>
    <w:uiPriority w:val="99"/>
    <w:semiHidden/>
    <w:rsid w:val="00C43132"/>
    <w:rPr>
      <w:b/>
      <w:bCs/>
      <w:sz w:val="20"/>
      <w:szCs w:val="20"/>
    </w:rPr>
  </w:style>
  <w:style w:type="paragraph" w:styleId="BalloonText">
    <w:name w:val="Balloon Text"/>
    <w:basedOn w:val="Normal"/>
    <w:link w:val="BalloonTextChar"/>
    <w:uiPriority w:val="99"/>
    <w:semiHidden/>
    <w:unhideWhenUsed/>
    <w:rsid w:val="00C43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32"/>
    <w:rPr>
      <w:rFonts w:ascii="Segoe UI" w:hAnsi="Segoe UI" w:cs="Segoe UI"/>
      <w:sz w:val="18"/>
      <w:szCs w:val="18"/>
    </w:rPr>
  </w:style>
  <w:style w:type="character" w:customStyle="1" w:styleId="Heading1Char">
    <w:name w:val="Heading 1 Char"/>
    <w:basedOn w:val="DefaultParagraphFont"/>
    <w:link w:val="Heading1"/>
    <w:uiPriority w:val="9"/>
    <w:rsid w:val="00B252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C5A75"/>
    <w:rPr>
      <w:rFonts w:asciiTheme="majorHAnsi" w:eastAsiaTheme="majorEastAsia" w:hAnsiTheme="majorHAnsi" w:cstheme="majorBidi"/>
      <w:b/>
      <w:sz w:val="24"/>
      <w:szCs w:val="24"/>
    </w:rPr>
  </w:style>
  <w:style w:type="paragraph" w:styleId="Caption">
    <w:name w:val="caption"/>
    <w:basedOn w:val="Normal"/>
    <w:next w:val="Normal"/>
    <w:uiPriority w:val="35"/>
    <w:unhideWhenUsed/>
    <w:qFormat/>
    <w:rsid w:val="00366607"/>
    <w:pPr>
      <w:spacing w:after="200" w:line="240" w:lineRule="auto"/>
    </w:pPr>
    <w:rPr>
      <w:i/>
      <w:iCs/>
      <w:color w:val="44546A" w:themeColor="text2"/>
      <w:sz w:val="18"/>
      <w:szCs w:val="18"/>
    </w:rPr>
  </w:style>
  <w:style w:type="paragraph" w:styleId="Revision">
    <w:name w:val="Revision"/>
    <w:hidden/>
    <w:uiPriority w:val="99"/>
    <w:semiHidden/>
    <w:rsid w:val="007A5FFC"/>
    <w:pPr>
      <w:spacing w:after="0" w:line="240" w:lineRule="auto"/>
    </w:pPr>
  </w:style>
  <w:style w:type="table" w:styleId="TableGrid">
    <w:name w:val="Table Grid"/>
    <w:basedOn w:val="TableNormal"/>
    <w:uiPriority w:val="39"/>
    <w:rsid w:val="00DD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F19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4-Accent12">
    <w:name w:val="Grid Table 4 - Accent 12"/>
    <w:basedOn w:val="TableNormal"/>
    <w:uiPriority w:val="49"/>
    <w:rsid w:val="00E33C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ghtShading-Accent3">
    <w:name w:val="Light Shading Accent 3"/>
    <w:basedOn w:val="TableNormal"/>
    <w:uiPriority w:val="60"/>
    <w:rsid w:val="00E47FA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PlainTable21">
    <w:name w:val="Plain Table 21"/>
    <w:basedOn w:val="TableNormal"/>
    <w:uiPriority w:val="99"/>
    <w:rsid w:val="006F48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8F6CEE"/>
    <w:rPr>
      <w:color w:val="954F72" w:themeColor="followedHyperlink"/>
      <w:u w:val="single"/>
    </w:rPr>
  </w:style>
  <w:style w:type="character" w:customStyle="1" w:styleId="complextitlesecondary">
    <w:name w:val="complextitle_secondary"/>
    <w:basedOn w:val="DefaultParagraphFont"/>
    <w:rsid w:val="00B56E7C"/>
  </w:style>
  <w:style w:type="character" w:customStyle="1" w:styleId="UnresolvedMention1">
    <w:name w:val="Unresolved Mention1"/>
    <w:basedOn w:val="DefaultParagraphFont"/>
    <w:uiPriority w:val="99"/>
    <w:semiHidden/>
    <w:unhideWhenUsed/>
    <w:rsid w:val="00383C4E"/>
    <w:rPr>
      <w:color w:val="605E5C"/>
      <w:shd w:val="clear" w:color="auto" w:fill="E1DFDD"/>
    </w:rPr>
  </w:style>
  <w:style w:type="character" w:styleId="PlaceholderText">
    <w:name w:val="Placeholder Text"/>
    <w:basedOn w:val="DefaultParagraphFont"/>
    <w:uiPriority w:val="99"/>
    <w:semiHidden/>
    <w:rsid w:val="00E14BDD"/>
    <w:rPr>
      <w:color w:val="808080"/>
    </w:rPr>
  </w:style>
  <w:style w:type="paragraph" w:styleId="Header">
    <w:name w:val="header"/>
    <w:basedOn w:val="Normal"/>
    <w:link w:val="HeaderChar"/>
    <w:uiPriority w:val="99"/>
    <w:unhideWhenUsed/>
    <w:rsid w:val="00557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42B"/>
  </w:style>
  <w:style w:type="paragraph" w:styleId="Footer">
    <w:name w:val="footer"/>
    <w:basedOn w:val="Normal"/>
    <w:link w:val="FooterChar"/>
    <w:uiPriority w:val="99"/>
    <w:unhideWhenUsed/>
    <w:rsid w:val="00557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42B"/>
  </w:style>
  <w:style w:type="character" w:customStyle="1" w:styleId="UnresolvedMention2">
    <w:name w:val="Unresolved Mention2"/>
    <w:basedOn w:val="DefaultParagraphFont"/>
    <w:uiPriority w:val="99"/>
    <w:semiHidden/>
    <w:unhideWhenUsed/>
    <w:rsid w:val="00CA6024"/>
    <w:rPr>
      <w:color w:val="605E5C"/>
      <w:shd w:val="clear" w:color="auto" w:fill="E1DFDD"/>
    </w:rPr>
  </w:style>
  <w:style w:type="paragraph" w:styleId="NormalWeb">
    <w:name w:val="Normal (Web)"/>
    <w:basedOn w:val="Normal"/>
    <w:uiPriority w:val="99"/>
    <w:semiHidden/>
    <w:unhideWhenUsed/>
    <w:rsid w:val="003C4C38"/>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101BAB"/>
    <w:rPr>
      <w:color w:val="605E5C"/>
      <w:shd w:val="clear" w:color="auto" w:fill="E1DFDD"/>
    </w:rPr>
  </w:style>
  <w:style w:type="character" w:styleId="LineNumber">
    <w:name w:val="line number"/>
    <w:basedOn w:val="DefaultParagraphFont"/>
    <w:uiPriority w:val="99"/>
    <w:semiHidden/>
    <w:unhideWhenUsed/>
    <w:rsid w:val="0018154E"/>
  </w:style>
  <w:style w:type="character" w:customStyle="1" w:styleId="apple-converted-space">
    <w:name w:val="apple-converted-space"/>
    <w:basedOn w:val="DefaultParagraphFont"/>
    <w:rsid w:val="00D252B2"/>
  </w:style>
  <w:style w:type="character" w:customStyle="1" w:styleId="UnresolvedMention">
    <w:name w:val="Unresolved Mention"/>
    <w:basedOn w:val="DefaultParagraphFont"/>
    <w:uiPriority w:val="99"/>
    <w:semiHidden/>
    <w:unhideWhenUsed/>
    <w:rsid w:val="007B3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631">
      <w:bodyDiv w:val="1"/>
      <w:marLeft w:val="0"/>
      <w:marRight w:val="0"/>
      <w:marTop w:val="0"/>
      <w:marBottom w:val="0"/>
      <w:divBdr>
        <w:top w:val="none" w:sz="0" w:space="0" w:color="auto"/>
        <w:left w:val="none" w:sz="0" w:space="0" w:color="auto"/>
        <w:bottom w:val="none" w:sz="0" w:space="0" w:color="auto"/>
        <w:right w:val="none" w:sz="0" w:space="0" w:color="auto"/>
      </w:divBdr>
    </w:div>
    <w:div w:id="43024269">
      <w:bodyDiv w:val="1"/>
      <w:marLeft w:val="0"/>
      <w:marRight w:val="0"/>
      <w:marTop w:val="0"/>
      <w:marBottom w:val="0"/>
      <w:divBdr>
        <w:top w:val="none" w:sz="0" w:space="0" w:color="auto"/>
        <w:left w:val="none" w:sz="0" w:space="0" w:color="auto"/>
        <w:bottom w:val="none" w:sz="0" w:space="0" w:color="auto"/>
        <w:right w:val="none" w:sz="0" w:space="0" w:color="auto"/>
      </w:divBdr>
      <w:divsChild>
        <w:div w:id="866794684">
          <w:marLeft w:val="0"/>
          <w:marRight w:val="0"/>
          <w:marTop w:val="0"/>
          <w:marBottom w:val="0"/>
          <w:divBdr>
            <w:top w:val="none" w:sz="0" w:space="0" w:color="auto"/>
            <w:left w:val="none" w:sz="0" w:space="0" w:color="auto"/>
            <w:bottom w:val="none" w:sz="0" w:space="0" w:color="auto"/>
            <w:right w:val="none" w:sz="0" w:space="0" w:color="auto"/>
          </w:divBdr>
          <w:divsChild>
            <w:div w:id="845096710">
              <w:marLeft w:val="0"/>
              <w:marRight w:val="0"/>
              <w:marTop w:val="0"/>
              <w:marBottom w:val="0"/>
              <w:divBdr>
                <w:top w:val="none" w:sz="0" w:space="0" w:color="auto"/>
                <w:left w:val="none" w:sz="0" w:space="0" w:color="auto"/>
                <w:bottom w:val="none" w:sz="0" w:space="0" w:color="auto"/>
                <w:right w:val="none" w:sz="0" w:space="0" w:color="auto"/>
              </w:divBdr>
              <w:divsChild>
                <w:div w:id="2056852736">
                  <w:marLeft w:val="0"/>
                  <w:marRight w:val="0"/>
                  <w:marTop w:val="0"/>
                  <w:marBottom w:val="0"/>
                  <w:divBdr>
                    <w:top w:val="none" w:sz="0" w:space="0" w:color="auto"/>
                    <w:left w:val="none" w:sz="0" w:space="0" w:color="auto"/>
                    <w:bottom w:val="none" w:sz="0" w:space="0" w:color="auto"/>
                    <w:right w:val="none" w:sz="0" w:space="0" w:color="auto"/>
                  </w:divBdr>
                  <w:divsChild>
                    <w:div w:id="4117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5734">
      <w:bodyDiv w:val="1"/>
      <w:marLeft w:val="0"/>
      <w:marRight w:val="0"/>
      <w:marTop w:val="0"/>
      <w:marBottom w:val="0"/>
      <w:divBdr>
        <w:top w:val="none" w:sz="0" w:space="0" w:color="auto"/>
        <w:left w:val="none" w:sz="0" w:space="0" w:color="auto"/>
        <w:bottom w:val="none" w:sz="0" w:space="0" w:color="auto"/>
        <w:right w:val="none" w:sz="0" w:space="0" w:color="auto"/>
      </w:divBdr>
      <w:divsChild>
        <w:div w:id="1140196376">
          <w:marLeft w:val="0"/>
          <w:marRight w:val="0"/>
          <w:marTop w:val="0"/>
          <w:marBottom w:val="0"/>
          <w:divBdr>
            <w:top w:val="none" w:sz="0" w:space="0" w:color="auto"/>
            <w:left w:val="none" w:sz="0" w:space="0" w:color="auto"/>
            <w:bottom w:val="none" w:sz="0" w:space="0" w:color="auto"/>
            <w:right w:val="none" w:sz="0" w:space="0" w:color="auto"/>
          </w:divBdr>
          <w:divsChild>
            <w:div w:id="1422409921">
              <w:marLeft w:val="0"/>
              <w:marRight w:val="0"/>
              <w:marTop w:val="0"/>
              <w:marBottom w:val="0"/>
              <w:divBdr>
                <w:top w:val="none" w:sz="0" w:space="0" w:color="auto"/>
                <w:left w:val="none" w:sz="0" w:space="0" w:color="auto"/>
                <w:bottom w:val="none" w:sz="0" w:space="0" w:color="auto"/>
                <w:right w:val="none" w:sz="0" w:space="0" w:color="auto"/>
              </w:divBdr>
              <w:divsChild>
                <w:div w:id="117724238">
                  <w:marLeft w:val="0"/>
                  <w:marRight w:val="0"/>
                  <w:marTop w:val="0"/>
                  <w:marBottom w:val="0"/>
                  <w:divBdr>
                    <w:top w:val="none" w:sz="0" w:space="0" w:color="auto"/>
                    <w:left w:val="none" w:sz="0" w:space="0" w:color="auto"/>
                    <w:bottom w:val="none" w:sz="0" w:space="0" w:color="auto"/>
                    <w:right w:val="none" w:sz="0" w:space="0" w:color="auto"/>
                  </w:divBdr>
                  <w:divsChild>
                    <w:div w:id="13913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02832">
      <w:bodyDiv w:val="1"/>
      <w:marLeft w:val="0"/>
      <w:marRight w:val="0"/>
      <w:marTop w:val="0"/>
      <w:marBottom w:val="0"/>
      <w:divBdr>
        <w:top w:val="none" w:sz="0" w:space="0" w:color="auto"/>
        <w:left w:val="none" w:sz="0" w:space="0" w:color="auto"/>
        <w:bottom w:val="none" w:sz="0" w:space="0" w:color="auto"/>
        <w:right w:val="none" w:sz="0" w:space="0" w:color="auto"/>
      </w:divBdr>
      <w:divsChild>
        <w:div w:id="1310397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590271">
              <w:marLeft w:val="0"/>
              <w:marRight w:val="0"/>
              <w:marTop w:val="0"/>
              <w:marBottom w:val="0"/>
              <w:divBdr>
                <w:top w:val="none" w:sz="0" w:space="0" w:color="auto"/>
                <w:left w:val="none" w:sz="0" w:space="0" w:color="auto"/>
                <w:bottom w:val="none" w:sz="0" w:space="0" w:color="auto"/>
                <w:right w:val="none" w:sz="0" w:space="0" w:color="auto"/>
              </w:divBdr>
              <w:divsChild>
                <w:div w:id="7050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5496">
      <w:bodyDiv w:val="1"/>
      <w:marLeft w:val="0"/>
      <w:marRight w:val="0"/>
      <w:marTop w:val="0"/>
      <w:marBottom w:val="0"/>
      <w:divBdr>
        <w:top w:val="none" w:sz="0" w:space="0" w:color="auto"/>
        <w:left w:val="none" w:sz="0" w:space="0" w:color="auto"/>
        <w:bottom w:val="none" w:sz="0" w:space="0" w:color="auto"/>
        <w:right w:val="none" w:sz="0" w:space="0" w:color="auto"/>
      </w:divBdr>
      <w:divsChild>
        <w:div w:id="1401320690">
          <w:marLeft w:val="0"/>
          <w:marRight w:val="0"/>
          <w:marTop w:val="0"/>
          <w:marBottom w:val="0"/>
          <w:divBdr>
            <w:top w:val="none" w:sz="0" w:space="0" w:color="auto"/>
            <w:left w:val="none" w:sz="0" w:space="0" w:color="auto"/>
            <w:bottom w:val="none" w:sz="0" w:space="0" w:color="auto"/>
            <w:right w:val="none" w:sz="0" w:space="0" w:color="auto"/>
          </w:divBdr>
          <w:divsChild>
            <w:div w:id="746652724">
              <w:marLeft w:val="0"/>
              <w:marRight w:val="0"/>
              <w:marTop w:val="0"/>
              <w:marBottom w:val="0"/>
              <w:divBdr>
                <w:top w:val="none" w:sz="0" w:space="0" w:color="auto"/>
                <w:left w:val="none" w:sz="0" w:space="0" w:color="auto"/>
                <w:bottom w:val="none" w:sz="0" w:space="0" w:color="auto"/>
                <w:right w:val="none" w:sz="0" w:space="0" w:color="auto"/>
              </w:divBdr>
              <w:divsChild>
                <w:div w:id="936985252">
                  <w:marLeft w:val="0"/>
                  <w:marRight w:val="0"/>
                  <w:marTop w:val="0"/>
                  <w:marBottom w:val="0"/>
                  <w:divBdr>
                    <w:top w:val="none" w:sz="0" w:space="0" w:color="auto"/>
                    <w:left w:val="none" w:sz="0" w:space="0" w:color="auto"/>
                    <w:bottom w:val="none" w:sz="0" w:space="0" w:color="auto"/>
                    <w:right w:val="none" w:sz="0" w:space="0" w:color="auto"/>
                  </w:divBdr>
                  <w:divsChild>
                    <w:div w:id="12156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15363">
      <w:bodyDiv w:val="1"/>
      <w:marLeft w:val="0"/>
      <w:marRight w:val="0"/>
      <w:marTop w:val="0"/>
      <w:marBottom w:val="0"/>
      <w:divBdr>
        <w:top w:val="none" w:sz="0" w:space="0" w:color="auto"/>
        <w:left w:val="none" w:sz="0" w:space="0" w:color="auto"/>
        <w:bottom w:val="none" w:sz="0" w:space="0" w:color="auto"/>
        <w:right w:val="none" w:sz="0" w:space="0" w:color="auto"/>
      </w:divBdr>
      <w:divsChild>
        <w:div w:id="1228299424">
          <w:marLeft w:val="0"/>
          <w:marRight w:val="0"/>
          <w:marTop w:val="0"/>
          <w:marBottom w:val="0"/>
          <w:divBdr>
            <w:top w:val="none" w:sz="0" w:space="0" w:color="auto"/>
            <w:left w:val="none" w:sz="0" w:space="0" w:color="auto"/>
            <w:bottom w:val="none" w:sz="0" w:space="0" w:color="auto"/>
            <w:right w:val="none" w:sz="0" w:space="0" w:color="auto"/>
          </w:divBdr>
          <w:divsChild>
            <w:div w:id="674723386">
              <w:marLeft w:val="0"/>
              <w:marRight w:val="0"/>
              <w:marTop w:val="0"/>
              <w:marBottom w:val="0"/>
              <w:divBdr>
                <w:top w:val="none" w:sz="0" w:space="0" w:color="auto"/>
                <w:left w:val="none" w:sz="0" w:space="0" w:color="auto"/>
                <w:bottom w:val="none" w:sz="0" w:space="0" w:color="auto"/>
                <w:right w:val="none" w:sz="0" w:space="0" w:color="auto"/>
              </w:divBdr>
              <w:divsChild>
                <w:div w:id="1859616387">
                  <w:marLeft w:val="0"/>
                  <w:marRight w:val="0"/>
                  <w:marTop w:val="0"/>
                  <w:marBottom w:val="0"/>
                  <w:divBdr>
                    <w:top w:val="none" w:sz="0" w:space="0" w:color="auto"/>
                    <w:left w:val="none" w:sz="0" w:space="0" w:color="auto"/>
                    <w:bottom w:val="none" w:sz="0" w:space="0" w:color="auto"/>
                    <w:right w:val="none" w:sz="0" w:space="0" w:color="auto"/>
                  </w:divBdr>
                  <w:divsChild>
                    <w:div w:id="16682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88961">
      <w:bodyDiv w:val="1"/>
      <w:marLeft w:val="0"/>
      <w:marRight w:val="0"/>
      <w:marTop w:val="0"/>
      <w:marBottom w:val="0"/>
      <w:divBdr>
        <w:top w:val="none" w:sz="0" w:space="0" w:color="auto"/>
        <w:left w:val="none" w:sz="0" w:space="0" w:color="auto"/>
        <w:bottom w:val="none" w:sz="0" w:space="0" w:color="auto"/>
        <w:right w:val="none" w:sz="0" w:space="0" w:color="auto"/>
      </w:divBdr>
    </w:div>
    <w:div w:id="300117699">
      <w:bodyDiv w:val="1"/>
      <w:marLeft w:val="0"/>
      <w:marRight w:val="0"/>
      <w:marTop w:val="0"/>
      <w:marBottom w:val="0"/>
      <w:divBdr>
        <w:top w:val="none" w:sz="0" w:space="0" w:color="auto"/>
        <w:left w:val="none" w:sz="0" w:space="0" w:color="auto"/>
        <w:bottom w:val="none" w:sz="0" w:space="0" w:color="auto"/>
        <w:right w:val="none" w:sz="0" w:space="0" w:color="auto"/>
      </w:divBdr>
      <w:divsChild>
        <w:div w:id="270211801">
          <w:marLeft w:val="0"/>
          <w:marRight w:val="0"/>
          <w:marTop w:val="0"/>
          <w:marBottom w:val="0"/>
          <w:divBdr>
            <w:top w:val="none" w:sz="0" w:space="0" w:color="auto"/>
            <w:left w:val="none" w:sz="0" w:space="0" w:color="auto"/>
            <w:bottom w:val="none" w:sz="0" w:space="0" w:color="auto"/>
            <w:right w:val="none" w:sz="0" w:space="0" w:color="auto"/>
          </w:divBdr>
          <w:divsChild>
            <w:div w:id="1988437906">
              <w:marLeft w:val="0"/>
              <w:marRight w:val="0"/>
              <w:marTop w:val="0"/>
              <w:marBottom w:val="0"/>
              <w:divBdr>
                <w:top w:val="none" w:sz="0" w:space="0" w:color="auto"/>
                <w:left w:val="none" w:sz="0" w:space="0" w:color="auto"/>
                <w:bottom w:val="none" w:sz="0" w:space="0" w:color="auto"/>
                <w:right w:val="none" w:sz="0" w:space="0" w:color="auto"/>
              </w:divBdr>
              <w:divsChild>
                <w:div w:id="12059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7332">
      <w:bodyDiv w:val="1"/>
      <w:marLeft w:val="0"/>
      <w:marRight w:val="0"/>
      <w:marTop w:val="0"/>
      <w:marBottom w:val="0"/>
      <w:divBdr>
        <w:top w:val="none" w:sz="0" w:space="0" w:color="auto"/>
        <w:left w:val="none" w:sz="0" w:space="0" w:color="auto"/>
        <w:bottom w:val="none" w:sz="0" w:space="0" w:color="auto"/>
        <w:right w:val="none" w:sz="0" w:space="0" w:color="auto"/>
      </w:divBdr>
      <w:divsChild>
        <w:div w:id="1589265230">
          <w:marLeft w:val="0"/>
          <w:marRight w:val="0"/>
          <w:marTop w:val="0"/>
          <w:marBottom w:val="0"/>
          <w:divBdr>
            <w:top w:val="none" w:sz="0" w:space="0" w:color="auto"/>
            <w:left w:val="none" w:sz="0" w:space="0" w:color="auto"/>
            <w:bottom w:val="none" w:sz="0" w:space="0" w:color="auto"/>
            <w:right w:val="none" w:sz="0" w:space="0" w:color="auto"/>
          </w:divBdr>
          <w:divsChild>
            <w:div w:id="78987911">
              <w:marLeft w:val="0"/>
              <w:marRight w:val="0"/>
              <w:marTop w:val="0"/>
              <w:marBottom w:val="0"/>
              <w:divBdr>
                <w:top w:val="none" w:sz="0" w:space="0" w:color="auto"/>
                <w:left w:val="none" w:sz="0" w:space="0" w:color="auto"/>
                <w:bottom w:val="none" w:sz="0" w:space="0" w:color="auto"/>
                <w:right w:val="none" w:sz="0" w:space="0" w:color="auto"/>
              </w:divBdr>
              <w:divsChild>
                <w:div w:id="1331367473">
                  <w:marLeft w:val="0"/>
                  <w:marRight w:val="0"/>
                  <w:marTop w:val="0"/>
                  <w:marBottom w:val="0"/>
                  <w:divBdr>
                    <w:top w:val="none" w:sz="0" w:space="0" w:color="auto"/>
                    <w:left w:val="none" w:sz="0" w:space="0" w:color="auto"/>
                    <w:bottom w:val="none" w:sz="0" w:space="0" w:color="auto"/>
                    <w:right w:val="none" w:sz="0" w:space="0" w:color="auto"/>
                  </w:divBdr>
                  <w:divsChild>
                    <w:div w:id="1589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25776">
      <w:bodyDiv w:val="1"/>
      <w:marLeft w:val="0"/>
      <w:marRight w:val="0"/>
      <w:marTop w:val="0"/>
      <w:marBottom w:val="0"/>
      <w:divBdr>
        <w:top w:val="none" w:sz="0" w:space="0" w:color="auto"/>
        <w:left w:val="none" w:sz="0" w:space="0" w:color="auto"/>
        <w:bottom w:val="none" w:sz="0" w:space="0" w:color="auto"/>
        <w:right w:val="none" w:sz="0" w:space="0" w:color="auto"/>
      </w:divBdr>
    </w:div>
    <w:div w:id="420640234">
      <w:bodyDiv w:val="1"/>
      <w:marLeft w:val="0"/>
      <w:marRight w:val="0"/>
      <w:marTop w:val="0"/>
      <w:marBottom w:val="0"/>
      <w:divBdr>
        <w:top w:val="none" w:sz="0" w:space="0" w:color="auto"/>
        <w:left w:val="none" w:sz="0" w:space="0" w:color="auto"/>
        <w:bottom w:val="none" w:sz="0" w:space="0" w:color="auto"/>
        <w:right w:val="none" w:sz="0" w:space="0" w:color="auto"/>
      </w:divBdr>
    </w:div>
    <w:div w:id="437719758">
      <w:bodyDiv w:val="1"/>
      <w:marLeft w:val="0"/>
      <w:marRight w:val="0"/>
      <w:marTop w:val="0"/>
      <w:marBottom w:val="0"/>
      <w:divBdr>
        <w:top w:val="none" w:sz="0" w:space="0" w:color="auto"/>
        <w:left w:val="none" w:sz="0" w:space="0" w:color="auto"/>
        <w:bottom w:val="none" w:sz="0" w:space="0" w:color="auto"/>
        <w:right w:val="none" w:sz="0" w:space="0" w:color="auto"/>
      </w:divBdr>
    </w:div>
    <w:div w:id="455681978">
      <w:bodyDiv w:val="1"/>
      <w:marLeft w:val="0"/>
      <w:marRight w:val="0"/>
      <w:marTop w:val="0"/>
      <w:marBottom w:val="0"/>
      <w:divBdr>
        <w:top w:val="none" w:sz="0" w:space="0" w:color="auto"/>
        <w:left w:val="none" w:sz="0" w:space="0" w:color="auto"/>
        <w:bottom w:val="none" w:sz="0" w:space="0" w:color="auto"/>
        <w:right w:val="none" w:sz="0" w:space="0" w:color="auto"/>
      </w:divBdr>
      <w:divsChild>
        <w:div w:id="2102330335">
          <w:marLeft w:val="0"/>
          <w:marRight w:val="0"/>
          <w:marTop w:val="0"/>
          <w:marBottom w:val="0"/>
          <w:divBdr>
            <w:top w:val="none" w:sz="0" w:space="0" w:color="auto"/>
            <w:left w:val="none" w:sz="0" w:space="0" w:color="auto"/>
            <w:bottom w:val="none" w:sz="0" w:space="0" w:color="auto"/>
            <w:right w:val="none" w:sz="0" w:space="0" w:color="auto"/>
          </w:divBdr>
          <w:divsChild>
            <w:div w:id="936670560">
              <w:marLeft w:val="0"/>
              <w:marRight w:val="0"/>
              <w:marTop w:val="0"/>
              <w:marBottom w:val="0"/>
              <w:divBdr>
                <w:top w:val="none" w:sz="0" w:space="0" w:color="auto"/>
                <w:left w:val="none" w:sz="0" w:space="0" w:color="auto"/>
                <w:bottom w:val="none" w:sz="0" w:space="0" w:color="auto"/>
                <w:right w:val="none" w:sz="0" w:space="0" w:color="auto"/>
              </w:divBdr>
              <w:divsChild>
                <w:div w:id="1717240617">
                  <w:marLeft w:val="0"/>
                  <w:marRight w:val="0"/>
                  <w:marTop w:val="0"/>
                  <w:marBottom w:val="0"/>
                  <w:divBdr>
                    <w:top w:val="none" w:sz="0" w:space="0" w:color="auto"/>
                    <w:left w:val="none" w:sz="0" w:space="0" w:color="auto"/>
                    <w:bottom w:val="none" w:sz="0" w:space="0" w:color="auto"/>
                    <w:right w:val="none" w:sz="0" w:space="0" w:color="auto"/>
                  </w:divBdr>
                  <w:divsChild>
                    <w:div w:id="11308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16758">
      <w:bodyDiv w:val="1"/>
      <w:marLeft w:val="0"/>
      <w:marRight w:val="0"/>
      <w:marTop w:val="0"/>
      <w:marBottom w:val="0"/>
      <w:divBdr>
        <w:top w:val="none" w:sz="0" w:space="0" w:color="auto"/>
        <w:left w:val="none" w:sz="0" w:space="0" w:color="auto"/>
        <w:bottom w:val="none" w:sz="0" w:space="0" w:color="auto"/>
        <w:right w:val="none" w:sz="0" w:space="0" w:color="auto"/>
      </w:divBdr>
    </w:div>
    <w:div w:id="685980425">
      <w:bodyDiv w:val="1"/>
      <w:marLeft w:val="0"/>
      <w:marRight w:val="0"/>
      <w:marTop w:val="0"/>
      <w:marBottom w:val="0"/>
      <w:divBdr>
        <w:top w:val="none" w:sz="0" w:space="0" w:color="auto"/>
        <w:left w:val="none" w:sz="0" w:space="0" w:color="auto"/>
        <w:bottom w:val="none" w:sz="0" w:space="0" w:color="auto"/>
        <w:right w:val="none" w:sz="0" w:space="0" w:color="auto"/>
      </w:divBdr>
      <w:divsChild>
        <w:div w:id="1079206066">
          <w:marLeft w:val="0"/>
          <w:marRight w:val="0"/>
          <w:marTop w:val="0"/>
          <w:marBottom w:val="0"/>
          <w:divBdr>
            <w:top w:val="none" w:sz="0" w:space="0" w:color="auto"/>
            <w:left w:val="none" w:sz="0" w:space="0" w:color="auto"/>
            <w:bottom w:val="none" w:sz="0" w:space="0" w:color="auto"/>
            <w:right w:val="none" w:sz="0" w:space="0" w:color="auto"/>
          </w:divBdr>
          <w:divsChild>
            <w:div w:id="1005398007">
              <w:marLeft w:val="0"/>
              <w:marRight w:val="0"/>
              <w:marTop w:val="0"/>
              <w:marBottom w:val="0"/>
              <w:divBdr>
                <w:top w:val="none" w:sz="0" w:space="0" w:color="auto"/>
                <w:left w:val="none" w:sz="0" w:space="0" w:color="auto"/>
                <w:bottom w:val="none" w:sz="0" w:space="0" w:color="auto"/>
                <w:right w:val="none" w:sz="0" w:space="0" w:color="auto"/>
              </w:divBdr>
              <w:divsChild>
                <w:div w:id="1378701082">
                  <w:marLeft w:val="0"/>
                  <w:marRight w:val="0"/>
                  <w:marTop w:val="0"/>
                  <w:marBottom w:val="0"/>
                  <w:divBdr>
                    <w:top w:val="none" w:sz="0" w:space="0" w:color="auto"/>
                    <w:left w:val="none" w:sz="0" w:space="0" w:color="auto"/>
                    <w:bottom w:val="none" w:sz="0" w:space="0" w:color="auto"/>
                    <w:right w:val="none" w:sz="0" w:space="0" w:color="auto"/>
                  </w:divBdr>
                  <w:divsChild>
                    <w:div w:id="2107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36305">
      <w:bodyDiv w:val="1"/>
      <w:marLeft w:val="0"/>
      <w:marRight w:val="0"/>
      <w:marTop w:val="0"/>
      <w:marBottom w:val="0"/>
      <w:divBdr>
        <w:top w:val="none" w:sz="0" w:space="0" w:color="auto"/>
        <w:left w:val="none" w:sz="0" w:space="0" w:color="auto"/>
        <w:bottom w:val="none" w:sz="0" w:space="0" w:color="auto"/>
        <w:right w:val="none" w:sz="0" w:space="0" w:color="auto"/>
      </w:divBdr>
    </w:div>
    <w:div w:id="772475553">
      <w:bodyDiv w:val="1"/>
      <w:marLeft w:val="0"/>
      <w:marRight w:val="0"/>
      <w:marTop w:val="0"/>
      <w:marBottom w:val="0"/>
      <w:divBdr>
        <w:top w:val="none" w:sz="0" w:space="0" w:color="auto"/>
        <w:left w:val="none" w:sz="0" w:space="0" w:color="auto"/>
        <w:bottom w:val="none" w:sz="0" w:space="0" w:color="auto"/>
        <w:right w:val="none" w:sz="0" w:space="0" w:color="auto"/>
      </w:divBdr>
      <w:divsChild>
        <w:div w:id="1739547479">
          <w:marLeft w:val="0"/>
          <w:marRight w:val="0"/>
          <w:marTop w:val="0"/>
          <w:marBottom w:val="0"/>
          <w:divBdr>
            <w:top w:val="none" w:sz="0" w:space="0" w:color="auto"/>
            <w:left w:val="none" w:sz="0" w:space="0" w:color="auto"/>
            <w:bottom w:val="none" w:sz="0" w:space="0" w:color="auto"/>
            <w:right w:val="none" w:sz="0" w:space="0" w:color="auto"/>
          </w:divBdr>
          <w:divsChild>
            <w:div w:id="237860788">
              <w:marLeft w:val="0"/>
              <w:marRight w:val="0"/>
              <w:marTop w:val="0"/>
              <w:marBottom w:val="0"/>
              <w:divBdr>
                <w:top w:val="none" w:sz="0" w:space="0" w:color="auto"/>
                <w:left w:val="none" w:sz="0" w:space="0" w:color="auto"/>
                <w:bottom w:val="none" w:sz="0" w:space="0" w:color="auto"/>
                <w:right w:val="none" w:sz="0" w:space="0" w:color="auto"/>
              </w:divBdr>
              <w:divsChild>
                <w:div w:id="14127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54624">
      <w:bodyDiv w:val="1"/>
      <w:marLeft w:val="0"/>
      <w:marRight w:val="0"/>
      <w:marTop w:val="0"/>
      <w:marBottom w:val="0"/>
      <w:divBdr>
        <w:top w:val="none" w:sz="0" w:space="0" w:color="auto"/>
        <w:left w:val="none" w:sz="0" w:space="0" w:color="auto"/>
        <w:bottom w:val="none" w:sz="0" w:space="0" w:color="auto"/>
        <w:right w:val="none" w:sz="0" w:space="0" w:color="auto"/>
      </w:divBdr>
      <w:divsChild>
        <w:div w:id="920603077">
          <w:marLeft w:val="0"/>
          <w:marRight w:val="0"/>
          <w:marTop w:val="0"/>
          <w:marBottom w:val="0"/>
          <w:divBdr>
            <w:top w:val="none" w:sz="0" w:space="0" w:color="auto"/>
            <w:left w:val="none" w:sz="0" w:space="0" w:color="auto"/>
            <w:bottom w:val="none" w:sz="0" w:space="0" w:color="auto"/>
            <w:right w:val="none" w:sz="0" w:space="0" w:color="auto"/>
          </w:divBdr>
          <w:divsChild>
            <w:div w:id="1514301792">
              <w:marLeft w:val="0"/>
              <w:marRight w:val="0"/>
              <w:marTop w:val="0"/>
              <w:marBottom w:val="0"/>
              <w:divBdr>
                <w:top w:val="none" w:sz="0" w:space="0" w:color="auto"/>
                <w:left w:val="none" w:sz="0" w:space="0" w:color="auto"/>
                <w:bottom w:val="none" w:sz="0" w:space="0" w:color="auto"/>
                <w:right w:val="none" w:sz="0" w:space="0" w:color="auto"/>
              </w:divBdr>
              <w:divsChild>
                <w:div w:id="16682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0323">
      <w:bodyDiv w:val="1"/>
      <w:marLeft w:val="0"/>
      <w:marRight w:val="0"/>
      <w:marTop w:val="0"/>
      <w:marBottom w:val="0"/>
      <w:divBdr>
        <w:top w:val="none" w:sz="0" w:space="0" w:color="auto"/>
        <w:left w:val="none" w:sz="0" w:space="0" w:color="auto"/>
        <w:bottom w:val="none" w:sz="0" w:space="0" w:color="auto"/>
        <w:right w:val="none" w:sz="0" w:space="0" w:color="auto"/>
      </w:divBdr>
    </w:div>
    <w:div w:id="955261099">
      <w:bodyDiv w:val="1"/>
      <w:marLeft w:val="0"/>
      <w:marRight w:val="0"/>
      <w:marTop w:val="0"/>
      <w:marBottom w:val="0"/>
      <w:divBdr>
        <w:top w:val="none" w:sz="0" w:space="0" w:color="auto"/>
        <w:left w:val="none" w:sz="0" w:space="0" w:color="auto"/>
        <w:bottom w:val="none" w:sz="0" w:space="0" w:color="auto"/>
        <w:right w:val="none" w:sz="0" w:space="0" w:color="auto"/>
      </w:divBdr>
      <w:divsChild>
        <w:div w:id="60103413">
          <w:marLeft w:val="0"/>
          <w:marRight w:val="0"/>
          <w:marTop w:val="0"/>
          <w:marBottom w:val="0"/>
          <w:divBdr>
            <w:top w:val="none" w:sz="0" w:space="0" w:color="auto"/>
            <w:left w:val="none" w:sz="0" w:space="0" w:color="auto"/>
            <w:bottom w:val="none" w:sz="0" w:space="0" w:color="auto"/>
            <w:right w:val="none" w:sz="0" w:space="0" w:color="auto"/>
          </w:divBdr>
          <w:divsChild>
            <w:div w:id="1339381382">
              <w:marLeft w:val="0"/>
              <w:marRight w:val="0"/>
              <w:marTop w:val="0"/>
              <w:marBottom w:val="0"/>
              <w:divBdr>
                <w:top w:val="none" w:sz="0" w:space="0" w:color="auto"/>
                <w:left w:val="none" w:sz="0" w:space="0" w:color="auto"/>
                <w:bottom w:val="none" w:sz="0" w:space="0" w:color="auto"/>
                <w:right w:val="none" w:sz="0" w:space="0" w:color="auto"/>
              </w:divBdr>
              <w:divsChild>
                <w:div w:id="514340773">
                  <w:marLeft w:val="0"/>
                  <w:marRight w:val="0"/>
                  <w:marTop w:val="0"/>
                  <w:marBottom w:val="0"/>
                  <w:divBdr>
                    <w:top w:val="none" w:sz="0" w:space="0" w:color="auto"/>
                    <w:left w:val="none" w:sz="0" w:space="0" w:color="auto"/>
                    <w:bottom w:val="none" w:sz="0" w:space="0" w:color="auto"/>
                    <w:right w:val="none" w:sz="0" w:space="0" w:color="auto"/>
                  </w:divBdr>
                  <w:divsChild>
                    <w:div w:id="11193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4055">
      <w:bodyDiv w:val="1"/>
      <w:marLeft w:val="0"/>
      <w:marRight w:val="0"/>
      <w:marTop w:val="0"/>
      <w:marBottom w:val="0"/>
      <w:divBdr>
        <w:top w:val="none" w:sz="0" w:space="0" w:color="auto"/>
        <w:left w:val="none" w:sz="0" w:space="0" w:color="auto"/>
        <w:bottom w:val="none" w:sz="0" w:space="0" w:color="auto"/>
        <w:right w:val="none" w:sz="0" w:space="0" w:color="auto"/>
      </w:divBdr>
    </w:div>
    <w:div w:id="1143884694">
      <w:bodyDiv w:val="1"/>
      <w:marLeft w:val="0"/>
      <w:marRight w:val="0"/>
      <w:marTop w:val="0"/>
      <w:marBottom w:val="0"/>
      <w:divBdr>
        <w:top w:val="none" w:sz="0" w:space="0" w:color="auto"/>
        <w:left w:val="none" w:sz="0" w:space="0" w:color="auto"/>
        <w:bottom w:val="none" w:sz="0" w:space="0" w:color="auto"/>
        <w:right w:val="none" w:sz="0" w:space="0" w:color="auto"/>
      </w:divBdr>
      <w:divsChild>
        <w:div w:id="540627011">
          <w:marLeft w:val="0"/>
          <w:marRight w:val="0"/>
          <w:marTop w:val="0"/>
          <w:marBottom w:val="0"/>
          <w:divBdr>
            <w:top w:val="none" w:sz="0" w:space="0" w:color="auto"/>
            <w:left w:val="none" w:sz="0" w:space="0" w:color="auto"/>
            <w:bottom w:val="none" w:sz="0" w:space="0" w:color="auto"/>
            <w:right w:val="none" w:sz="0" w:space="0" w:color="auto"/>
          </w:divBdr>
          <w:divsChild>
            <w:div w:id="2023822728">
              <w:marLeft w:val="0"/>
              <w:marRight w:val="0"/>
              <w:marTop w:val="0"/>
              <w:marBottom w:val="0"/>
              <w:divBdr>
                <w:top w:val="none" w:sz="0" w:space="0" w:color="auto"/>
                <w:left w:val="none" w:sz="0" w:space="0" w:color="auto"/>
                <w:bottom w:val="none" w:sz="0" w:space="0" w:color="auto"/>
                <w:right w:val="none" w:sz="0" w:space="0" w:color="auto"/>
              </w:divBdr>
              <w:divsChild>
                <w:div w:id="1462193380">
                  <w:marLeft w:val="0"/>
                  <w:marRight w:val="0"/>
                  <w:marTop w:val="0"/>
                  <w:marBottom w:val="0"/>
                  <w:divBdr>
                    <w:top w:val="none" w:sz="0" w:space="0" w:color="auto"/>
                    <w:left w:val="none" w:sz="0" w:space="0" w:color="auto"/>
                    <w:bottom w:val="none" w:sz="0" w:space="0" w:color="auto"/>
                    <w:right w:val="none" w:sz="0" w:space="0" w:color="auto"/>
                  </w:divBdr>
                  <w:divsChild>
                    <w:div w:id="13803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9124">
      <w:bodyDiv w:val="1"/>
      <w:marLeft w:val="0"/>
      <w:marRight w:val="0"/>
      <w:marTop w:val="0"/>
      <w:marBottom w:val="0"/>
      <w:divBdr>
        <w:top w:val="none" w:sz="0" w:space="0" w:color="auto"/>
        <w:left w:val="none" w:sz="0" w:space="0" w:color="auto"/>
        <w:bottom w:val="none" w:sz="0" w:space="0" w:color="auto"/>
        <w:right w:val="none" w:sz="0" w:space="0" w:color="auto"/>
      </w:divBdr>
      <w:divsChild>
        <w:div w:id="676229884">
          <w:marLeft w:val="0"/>
          <w:marRight w:val="0"/>
          <w:marTop w:val="0"/>
          <w:marBottom w:val="0"/>
          <w:divBdr>
            <w:top w:val="none" w:sz="0" w:space="0" w:color="auto"/>
            <w:left w:val="none" w:sz="0" w:space="0" w:color="auto"/>
            <w:bottom w:val="none" w:sz="0" w:space="0" w:color="auto"/>
            <w:right w:val="none" w:sz="0" w:space="0" w:color="auto"/>
          </w:divBdr>
          <w:divsChild>
            <w:div w:id="1012562340">
              <w:marLeft w:val="0"/>
              <w:marRight w:val="0"/>
              <w:marTop w:val="0"/>
              <w:marBottom w:val="0"/>
              <w:divBdr>
                <w:top w:val="none" w:sz="0" w:space="0" w:color="auto"/>
                <w:left w:val="none" w:sz="0" w:space="0" w:color="auto"/>
                <w:bottom w:val="none" w:sz="0" w:space="0" w:color="auto"/>
                <w:right w:val="none" w:sz="0" w:space="0" w:color="auto"/>
              </w:divBdr>
              <w:divsChild>
                <w:div w:id="710879516">
                  <w:marLeft w:val="0"/>
                  <w:marRight w:val="0"/>
                  <w:marTop w:val="0"/>
                  <w:marBottom w:val="0"/>
                  <w:divBdr>
                    <w:top w:val="none" w:sz="0" w:space="0" w:color="auto"/>
                    <w:left w:val="none" w:sz="0" w:space="0" w:color="auto"/>
                    <w:bottom w:val="none" w:sz="0" w:space="0" w:color="auto"/>
                    <w:right w:val="none" w:sz="0" w:space="0" w:color="auto"/>
                  </w:divBdr>
                  <w:divsChild>
                    <w:div w:id="3752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8796">
      <w:bodyDiv w:val="1"/>
      <w:marLeft w:val="0"/>
      <w:marRight w:val="0"/>
      <w:marTop w:val="0"/>
      <w:marBottom w:val="0"/>
      <w:divBdr>
        <w:top w:val="none" w:sz="0" w:space="0" w:color="auto"/>
        <w:left w:val="none" w:sz="0" w:space="0" w:color="auto"/>
        <w:bottom w:val="none" w:sz="0" w:space="0" w:color="auto"/>
        <w:right w:val="none" w:sz="0" w:space="0" w:color="auto"/>
      </w:divBdr>
    </w:div>
    <w:div w:id="1340081647">
      <w:bodyDiv w:val="1"/>
      <w:marLeft w:val="0"/>
      <w:marRight w:val="0"/>
      <w:marTop w:val="0"/>
      <w:marBottom w:val="0"/>
      <w:divBdr>
        <w:top w:val="none" w:sz="0" w:space="0" w:color="auto"/>
        <w:left w:val="none" w:sz="0" w:space="0" w:color="auto"/>
        <w:bottom w:val="none" w:sz="0" w:space="0" w:color="auto"/>
        <w:right w:val="none" w:sz="0" w:space="0" w:color="auto"/>
      </w:divBdr>
      <w:divsChild>
        <w:div w:id="856163484">
          <w:marLeft w:val="0"/>
          <w:marRight w:val="0"/>
          <w:marTop w:val="0"/>
          <w:marBottom w:val="0"/>
          <w:divBdr>
            <w:top w:val="none" w:sz="0" w:space="0" w:color="auto"/>
            <w:left w:val="none" w:sz="0" w:space="0" w:color="auto"/>
            <w:bottom w:val="none" w:sz="0" w:space="0" w:color="auto"/>
            <w:right w:val="none" w:sz="0" w:space="0" w:color="auto"/>
          </w:divBdr>
          <w:divsChild>
            <w:div w:id="981231548">
              <w:marLeft w:val="0"/>
              <w:marRight w:val="0"/>
              <w:marTop w:val="0"/>
              <w:marBottom w:val="0"/>
              <w:divBdr>
                <w:top w:val="none" w:sz="0" w:space="0" w:color="auto"/>
                <w:left w:val="none" w:sz="0" w:space="0" w:color="auto"/>
                <w:bottom w:val="none" w:sz="0" w:space="0" w:color="auto"/>
                <w:right w:val="none" w:sz="0" w:space="0" w:color="auto"/>
              </w:divBdr>
              <w:divsChild>
                <w:div w:id="1115247119">
                  <w:marLeft w:val="0"/>
                  <w:marRight w:val="0"/>
                  <w:marTop w:val="0"/>
                  <w:marBottom w:val="0"/>
                  <w:divBdr>
                    <w:top w:val="none" w:sz="0" w:space="0" w:color="auto"/>
                    <w:left w:val="none" w:sz="0" w:space="0" w:color="auto"/>
                    <w:bottom w:val="none" w:sz="0" w:space="0" w:color="auto"/>
                    <w:right w:val="none" w:sz="0" w:space="0" w:color="auto"/>
                  </w:divBdr>
                  <w:divsChild>
                    <w:div w:id="25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9969">
      <w:bodyDiv w:val="1"/>
      <w:marLeft w:val="0"/>
      <w:marRight w:val="0"/>
      <w:marTop w:val="0"/>
      <w:marBottom w:val="0"/>
      <w:divBdr>
        <w:top w:val="none" w:sz="0" w:space="0" w:color="auto"/>
        <w:left w:val="none" w:sz="0" w:space="0" w:color="auto"/>
        <w:bottom w:val="none" w:sz="0" w:space="0" w:color="auto"/>
        <w:right w:val="none" w:sz="0" w:space="0" w:color="auto"/>
      </w:divBdr>
    </w:div>
    <w:div w:id="1479348184">
      <w:bodyDiv w:val="1"/>
      <w:marLeft w:val="0"/>
      <w:marRight w:val="0"/>
      <w:marTop w:val="0"/>
      <w:marBottom w:val="0"/>
      <w:divBdr>
        <w:top w:val="none" w:sz="0" w:space="0" w:color="auto"/>
        <w:left w:val="none" w:sz="0" w:space="0" w:color="auto"/>
        <w:bottom w:val="none" w:sz="0" w:space="0" w:color="auto"/>
        <w:right w:val="none" w:sz="0" w:space="0" w:color="auto"/>
      </w:divBdr>
      <w:divsChild>
        <w:div w:id="2006741276">
          <w:marLeft w:val="0"/>
          <w:marRight w:val="0"/>
          <w:marTop w:val="0"/>
          <w:marBottom w:val="0"/>
          <w:divBdr>
            <w:top w:val="none" w:sz="0" w:space="0" w:color="auto"/>
            <w:left w:val="none" w:sz="0" w:space="0" w:color="auto"/>
            <w:bottom w:val="none" w:sz="0" w:space="0" w:color="auto"/>
            <w:right w:val="none" w:sz="0" w:space="0" w:color="auto"/>
          </w:divBdr>
          <w:divsChild>
            <w:div w:id="915825327">
              <w:marLeft w:val="0"/>
              <w:marRight w:val="0"/>
              <w:marTop w:val="0"/>
              <w:marBottom w:val="0"/>
              <w:divBdr>
                <w:top w:val="none" w:sz="0" w:space="0" w:color="auto"/>
                <w:left w:val="none" w:sz="0" w:space="0" w:color="auto"/>
                <w:bottom w:val="none" w:sz="0" w:space="0" w:color="auto"/>
                <w:right w:val="none" w:sz="0" w:space="0" w:color="auto"/>
              </w:divBdr>
              <w:divsChild>
                <w:div w:id="2094932766">
                  <w:marLeft w:val="0"/>
                  <w:marRight w:val="0"/>
                  <w:marTop w:val="0"/>
                  <w:marBottom w:val="0"/>
                  <w:divBdr>
                    <w:top w:val="none" w:sz="0" w:space="0" w:color="auto"/>
                    <w:left w:val="none" w:sz="0" w:space="0" w:color="auto"/>
                    <w:bottom w:val="none" w:sz="0" w:space="0" w:color="auto"/>
                    <w:right w:val="none" w:sz="0" w:space="0" w:color="auto"/>
                  </w:divBdr>
                  <w:divsChild>
                    <w:div w:id="1928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19151">
      <w:bodyDiv w:val="1"/>
      <w:marLeft w:val="0"/>
      <w:marRight w:val="0"/>
      <w:marTop w:val="0"/>
      <w:marBottom w:val="0"/>
      <w:divBdr>
        <w:top w:val="none" w:sz="0" w:space="0" w:color="auto"/>
        <w:left w:val="none" w:sz="0" w:space="0" w:color="auto"/>
        <w:bottom w:val="none" w:sz="0" w:space="0" w:color="auto"/>
        <w:right w:val="none" w:sz="0" w:space="0" w:color="auto"/>
      </w:divBdr>
    </w:div>
    <w:div w:id="1515262292">
      <w:bodyDiv w:val="1"/>
      <w:marLeft w:val="0"/>
      <w:marRight w:val="0"/>
      <w:marTop w:val="0"/>
      <w:marBottom w:val="0"/>
      <w:divBdr>
        <w:top w:val="none" w:sz="0" w:space="0" w:color="auto"/>
        <w:left w:val="none" w:sz="0" w:space="0" w:color="auto"/>
        <w:bottom w:val="none" w:sz="0" w:space="0" w:color="auto"/>
        <w:right w:val="none" w:sz="0" w:space="0" w:color="auto"/>
      </w:divBdr>
      <w:divsChild>
        <w:div w:id="1912346167">
          <w:marLeft w:val="0"/>
          <w:marRight w:val="0"/>
          <w:marTop w:val="0"/>
          <w:marBottom w:val="0"/>
          <w:divBdr>
            <w:top w:val="none" w:sz="0" w:space="0" w:color="auto"/>
            <w:left w:val="none" w:sz="0" w:space="0" w:color="auto"/>
            <w:bottom w:val="none" w:sz="0" w:space="0" w:color="auto"/>
            <w:right w:val="none" w:sz="0" w:space="0" w:color="auto"/>
          </w:divBdr>
          <w:divsChild>
            <w:div w:id="1863936834">
              <w:marLeft w:val="0"/>
              <w:marRight w:val="0"/>
              <w:marTop w:val="0"/>
              <w:marBottom w:val="0"/>
              <w:divBdr>
                <w:top w:val="none" w:sz="0" w:space="0" w:color="auto"/>
                <w:left w:val="none" w:sz="0" w:space="0" w:color="auto"/>
                <w:bottom w:val="none" w:sz="0" w:space="0" w:color="auto"/>
                <w:right w:val="none" w:sz="0" w:space="0" w:color="auto"/>
              </w:divBdr>
              <w:divsChild>
                <w:div w:id="1592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89263">
      <w:bodyDiv w:val="1"/>
      <w:marLeft w:val="0"/>
      <w:marRight w:val="0"/>
      <w:marTop w:val="0"/>
      <w:marBottom w:val="0"/>
      <w:divBdr>
        <w:top w:val="none" w:sz="0" w:space="0" w:color="auto"/>
        <w:left w:val="none" w:sz="0" w:space="0" w:color="auto"/>
        <w:bottom w:val="none" w:sz="0" w:space="0" w:color="auto"/>
        <w:right w:val="none" w:sz="0" w:space="0" w:color="auto"/>
      </w:divBdr>
    </w:div>
    <w:div w:id="1637638469">
      <w:bodyDiv w:val="1"/>
      <w:marLeft w:val="0"/>
      <w:marRight w:val="0"/>
      <w:marTop w:val="0"/>
      <w:marBottom w:val="0"/>
      <w:divBdr>
        <w:top w:val="none" w:sz="0" w:space="0" w:color="auto"/>
        <w:left w:val="none" w:sz="0" w:space="0" w:color="auto"/>
        <w:bottom w:val="none" w:sz="0" w:space="0" w:color="auto"/>
        <w:right w:val="none" w:sz="0" w:space="0" w:color="auto"/>
      </w:divBdr>
      <w:divsChild>
        <w:div w:id="746728884">
          <w:marLeft w:val="0"/>
          <w:marRight w:val="0"/>
          <w:marTop w:val="0"/>
          <w:marBottom w:val="0"/>
          <w:divBdr>
            <w:top w:val="none" w:sz="0" w:space="0" w:color="auto"/>
            <w:left w:val="none" w:sz="0" w:space="0" w:color="auto"/>
            <w:bottom w:val="none" w:sz="0" w:space="0" w:color="auto"/>
            <w:right w:val="none" w:sz="0" w:space="0" w:color="auto"/>
          </w:divBdr>
          <w:divsChild>
            <w:div w:id="1930309963">
              <w:marLeft w:val="0"/>
              <w:marRight w:val="0"/>
              <w:marTop w:val="0"/>
              <w:marBottom w:val="0"/>
              <w:divBdr>
                <w:top w:val="none" w:sz="0" w:space="0" w:color="auto"/>
                <w:left w:val="none" w:sz="0" w:space="0" w:color="auto"/>
                <w:bottom w:val="none" w:sz="0" w:space="0" w:color="auto"/>
                <w:right w:val="none" w:sz="0" w:space="0" w:color="auto"/>
              </w:divBdr>
              <w:divsChild>
                <w:div w:id="884566013">
                  <w:marLeft w:val="0"/>
                  <w:marRight w:val="0"/>
                  <w:marTop w:val="0"/>
                  <w:marBottom w:val="0"/>
                  <w:divBdr>
                    <w:top w:val="none" w:sz="0" w:space="0" w:color="auto"/>
                    <w:left w:val="none" w:sz="0" w:space="0" w:color="auto"/>
                    <w:bottom w:val="none" w:sz="0" w:space="0" w:color="auto"/>
                    <w:right w:val="none" w:sz="0" w:space="0" w:color="auto"/>
                  </w:divBdr>
                  <w:divsChild>
                    <w:div w:id="4377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3758">
      <w:bodyDiv w:val="1"/>
      <w:marLeft w:val="0"/>
      <w:marRight w:val="0"/>
      <w:marTop w:val="0"/>
      <w:marBottom w:val="0"/>
      <w:divBdr>
        <w:top w:val="none" w:sz="0" w:space="0" w:color="auto"/>
        <w:left w:val="none" w:sz="0" w:space="0" w:color="auto"/>
        <w:bottom w:val="none" w:sz="0" w:space="0" w:color="auto"/>
        <w:right w:val="none" w:sz="0" w:space="0" w:color="auto"/>
      </w:divBdr>
    </w:div>
    <w:div w:id="1798058968">
      <w:bodyDiv w:val="1"/>
      <w:marLeft w:val="0"/>
      <w:marRight w:val="0"/>
      <w:marTop w:val="0"/>
      <w:marBottom w:val="0"/>
      <w:divBdr>
        <w:top w:val="none" w:sz="0" w:space="0" w:color="auto"/>
        <w:left w:val="none" w:sz="0" w:space="0" w:color="auto"/>
        <w:bottom w:val="none" w:sz="0" w:space="0" w:color="auto"/>
        <w:right w:val="none" w:sz="0" w:space="0" w:color="auto"/>
      </w:divBdr>
    </w:div>
    <w:div w:id="1873836749">
      <w:bodyDiv w:val="1"/>
      <w:marLeft w:val="0"/>
      <w:marRight w:val="0"/>
      <w:marTop w:val="0"/>
      <w:marBottom w:val="0"/>
      <w:divBdr>
        <w:top w:val="none" w:sz="0" w:space="0" w:color="auto"/>
        <w:left w:val="none" w:sz="0" w:space="0" w:color="auto"/>
        <w:bottom w:val="none" w:sz="0" w:space="0" w:color="auto"/>
        <w:right w:val="none" w:sz="0" w:space="0" w:color="auto"/>
      </w:divBdr>
    </w:div>
    <w:div w:id="1905950082">
      <w:bodyDiv w:val="1"/>
      <w:marLeft w:val="0"/>
      <w:marRight w:val="0"/>
      <w:marTop w:val="0"/>
      <w:marBottom w:val="0"/>
      <w:divBdr>
        <w:top w:val="none" w:sz="0" w:space="0" w:color="auto"/>
        <w:left w:val="none" w:sz="0" w:space="0" w:color="auto"/>
        <w:bottom w:val="none" w:sz="0" w:space="0" w:color="auto"/>
        <w:right w:val="none" w:sz="0" w:space="0" w:color="auto"/>
      </w:divBdr>
      <w:divsChild>
        <w:div w:id="131880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659435">
              <w:marLeft w:val="0"/>
              <w:marRight w:val="0"/>
              <w:marTop w:val="0"/>
              <w:marBottom w:val="0"/>
              <w:divBdr>
                <w:top w:val="none" w:sz="0" w:space="0" w:color="auto"/>
                <w:left w:val="none" w:sz="0" w:space="0" w:color="auto"/>
                <w:bottom w:val="none" w:sz="0" w:space="0" w:color="auto"/>
                <w:right w:val="none" w:sz="0" w:space="0" w:color="auto"/>
              </w:divBdr>
              <w:divsChild>
                <w:div w:id="15799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4512">
      <w:bodyDiv w:val="1"/>
      <w:marLeft w:val="0"/>
      <w:marRight w:val="0"/>
      <w:marTop w:val="0"/>
      <w:marBottom w:val="0"/>
      <w:divBdr>
        <w:top w:val="none" w:sz="0" w:space="0" w:color="auto"/>
        <w:left w:val="none" w:sz="0" w:space="0" w:color="auto"/>
        <w:bottom w:val="none" w:sz="0" w:space="0" w:color="auto"/>
        <w:right w:val="none" w:sz="0" w:space="0" w:color="auto"/>
      </w:divBdr>
    </w:div>
    <w:div w:id="2002272869">
      <w:bodyDiv w:val="1"/>
      <w:marLeft w:val="0"/>
      <w:marRight w:val="0"/>
      <w:marTop w:val="0"/>
      <w:marBottom w:val="0"/>
      <w:divBdr>
        <w:top w:val="none" w:sz="0" w:space="0" w:color="auto"/>
        <w:left w:val="none" w:sz="0" w:space="0" w:color="auto"/>
        <w:bottom w:val="none" w:sz="0" w:space="0" w:color="auto"/>
        <w:right w:val="none" w:sz="0" w:space="0" w:color="auto"/>
      </w:divBdr>
    </w:div>
    <w:div w:id="2038846356">
      <w:bodyDiv w:val="1"/>
      <w:marLeft w:val="0"/>
      <w:marRight w:val="0"/>
      <w:marTop w:val="0"/>
      <w:marBottom w:val="0"/>
      <w:divBdr>
        <w:top w:val="none" w:sz="0" w:space="0" w:color="auto"/>
        <w:left w:val="none" w:sz="0" w:space="0" w:color="auto"/>
        <w:bottom w:val="none" w:sz="0" w:space="0" w:color="auto"/>
        <w:right w:val="none" w:sz="0" w:space="0" w:color="auto"/>
      </w:divBdr>
    </w:div>
    <w:div w:id="2076932258">
      <w:bodyDiv w:val="1"/>
      <w:marLeft w:val="0"/>
      <w:marRight w:val="0"/>
      <w:marTop w:val="0"/>
      <w:marBottom w:val="0"/>
      <w:divBdr>
        <w:top w:val="none" w:sz="0" w:space="0" w:color="auto"/>
        <w:left w:val="none" w:sz="0" w:space="0" w:color="auto"/>
        <w:bottom w:val="none" w:sz="0" w:space="0" w:color="auto"/>
        <w:right w:val="none" w:sz="0" w:space="0" w:color="auto"/>
      </w:divBdr>
      <w:divsChild>
        <w:div w:id="398018368">
          <w:marLeft w:val="0"/>
          <w:marRight w:val="0"/>
          <w:marTop w:val="0"/>
          <w:marBottom w:val="0"/>
          <w:divBdr>
            <w:top w:val="none" w:sz="0" w:space="0" w:color="auto"/>
            <w:left w:val="none" w:sz="0" w:space="0" w:color="auto"/>
            <w:bottom w:val="none" w:sz="0" w:space="0" w:color="auto"/>
            <w:right w:val="none" w:sz="0" w:space="0" w:color="auto"/>
          </w:divBdr>
          <w:divsChild>
            <w:div w:id="2130512357">
              <w:marLeft w:val="0"/>
              <w:marRight w:val="0"/>
              <w:marTop w:val="0"/>
              <w:marBottom w:val="0"/>
              <w:divBdr>
                <w:top w:val="none" w:sz="0" w:space="0" w:color="auto"/>
                <w:left w:val="none" w:sz="0" w:space="0" w:color="auto"/>
                <w:bottom w:val="none" w:sz="0" w:space="0" w:color="auto"/>
                <w:right w:val="none" w:sz="0" w:space="0" w:color="auto"/>
              </w:divBdr>
              <w:divsChild>
                <w:div w:id="1982269080">
                  <w:marLeft w:val="0"/>
                  <w:marRight w:val="0"/>
                  <w:marTop w:val="0"/>
                  <w:marBottom w:val="0"/>
                  <w:divBdr>
                    <w:top w:val="none" w:sz="0" w:space="0" w:color="auto"/>
                    <w:left w:val="none" w:sz="0" w:space="0" w:color="auto"/>
                    <w:bottom w:val="none" w:sz="0" w:space="0" w:color="auto"/>
                    <w:right w:val="none" w:sz="0" w:space="0" w:color="auto"/>
                  </w:divBdr>
                  <w:divsChild>
                    <w:div w:id="801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rints.soton.ac.uk/439309/1/CoV_19POC_Protocol_v1.1_eprint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93E23B4CBC8346AF5EB4A9FC2F47BB" ma:contentTypeVersion="4" ma:contentTypeDescription="Create a new document." ma:contentTypeScope="" ma:versionID="c57d8803d90e20dde901496cc9a1c673">
  <xsd:schema xmlns:xsd="http://www.w3.org/2001/XMLSchema" xmlns:xs="http://www.w3.org/2001/XMLSchema" xmlns:p="http://schemas.microsoft.com/office/2006/metadata/properties" xmlns:ns2="7e2ddf91-0304-4ac6-a21a-bb0378be024c" targetNamespace="http://schemas.microsoft.com/office/2006/metadata/properties" ma:root="true" ma:fieldsID="13c0d21babf9fbce7a31c3b7de4f0d4b" ns2:_="">
    <xsd:import namespace="7e2ddf91-0304-4ac6-a21a-bb0378be02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ddf91-0304-4ac6-a21a-bb0378be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98BC6-CBEE-4E49-AB41-EEDB3438A4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DC2FE0-36E5-44BF-A188-A5C4C9734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ddf91-0304-4ac6-a21a-bb0378be0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C47D4-E0F9-4860-B8C5-3F134DD3289D}">
  <ds:schemaRefs>
    <ds:schemaRef ds:uri="http://schemas.microsoft.com/sharepoint/v3/contenttype/forms"/>
  </ds:schemaRefs>
</ds:datastoreItem>
</file>

<file path=customXml/itemProps4.xml><?xml version="1.0" encoding="utf-8"?>
<ds:datastoreItem xmlns:ds="http://schemas.openxmlformats.org/officeDocument/2006/customXml" ds:itemID="{A026F9DB-D4B9-4CB1-9614-EDC16901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9412</Words>
  <Characters>53652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H.</dc:creator>
  <cp:keywords/>
  <dc:description/>
  <cp:lastModifiedBy>Hannah Burke</cp:lastModifiedBy>
  <cp:revision>2</cp:revision>
  <dcterms:created xsi:type="dcterms:W3CDTF">2020-09-15T08:54:00Z</dcterms:created>
  <dcterms:modified xsi:type="dcterms:W3CDTF">2020-09-15T08:54:00Z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0x0101000B93E23B4CBC8346AF5EB4A9FC2F47BB</vt:lpwstr>
  </property>
</Properties>
</file>