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78CDF" w14:textId="77777777" w:rsidR="00777C62" w:rsidRPr="00750148" w:rsidRDefault="00777C62" w:rsidP="00C5259A">
      <w:pPr>
        <w:rPr>
          <w:rFonts w:ascii="Arial" w:hAnsi="Arial" w:cs="Arial"/>
          <w:color w:val="000000" w:themeColor="text1"/>
          <w:sz w:val="20"/>
          <w:szCs w:val="20"/>
        </w:rPr>
      </w:pPr>
      <w:r w:rsidRPr="00750148">
        <w:rPr>
          <w:rFonts w:ascii="Arial" w:hAnsi="Arial" w:cs="Arial"/>
          <w:b/>
          <w:bCs/>
          <w:color w:val="000000" w:themeColor="text1"/>
          <w:sz w:val="20"/>
          <w:szCs w:val="20"/>
        </w:rPr>
        <w:t>Title</w:t>
      </w:r>
    </w:p>
    <w:p w14:paraId="6D441190" w14:textId="77777777" w:rsidR="00777C62" w:rsidRPr="00750148" w:rsidRDefault="00777C62" w:rsidP="00C5259A">
      <w:pPr>
        <w:rPr>
          <w:rFonts w:ascii="Arial" w:hAnsi="Arial" w:cs="Arial"/>
          <w:color w:val="000000" w:themeColor="text1"/>
          <w:sz w:val="20"/>
          <w:szCs w:val="20"/>
        </w:rPr>
      </w:pPr>
      <w:r w:rsidRPr="00750148">
        <w:rPr>
          <w:rFonts w:ascii="Arial" w:hAnsi="Arial" w:cs="Arial"/>
          <w:color w:val="000000" w:themeColor="text1"/>
          <w:sz w:val="20"/>
          <w:szCs w:val="20"/>
        </w:rPr>
        <w:t>Gene, cell and antibody-based therapies for the treatment of age-related macular degeneration</w:t>
      </w:r>
    </w:p>
    <w:p w14:paraId="6762B73F" w14:textId="77777777" w:rsidR="00777C62" w:rsidRPr="00750148" w:rsidRDefault="00777C62" w:rsidP="00C5259A">
      <w:pPr>
        <w:rPr>
          <w:rFonts w:ascii="Arial" w:hAnsi="Arial" w:cs="Arial"/>
          <w:color w:val="000000" w:themeColor="text1"/>
          <w:sz w:val="20"/>
          <w:szCs w:val="20"/>
        </w:rPr>
      </w:pPr>
      <w:r w:rsidRPr="00750148">
        <w:rPr>
          <w:rFonts w:ascii="Arial" w:hAnsi="Arial" w:cs="Arial"/>
          <w:b/>
          <w:bCs/>
          <w:color w:val="000000" w:themeColor="text1"/>
          <w:sz w:val="20"/>
          <w:szCs w:val="20"/>
        </w:rPr>
        <w:t>Author name</w:t>
      </w:r>
      <w:r w:rsidRPr="00750148">
        <w:rPr>
          <w:rFonts w:ascii="Arial" w:hAnsi="Arial" w:cs="Arial"/>
          <w:b/>
          <w:bCs/>
          <w:color w:val="000000" w:themeColor="text1"/>
          <w:sz w:val="20"/>
          <w:szCs w:val="20"/>
          <w:vertAlign w:val="superscript"/>
        </w:rPr>
        <w:t>1</w:t>
      </w:r>
      <w:r w:rsidRPr="00750148">
        <w:rPr>
          <w:rFonts w:ascii="Arial" w:hAnsi="Arial" w:cs="Arial"/>
          <w:color w:val="000000" w:themeColor="text1"/>
          <w:sz w:val="20"/>
          <w:szCs w:val="20"/>
        </w:rPr>
        <w:t xml:space="preserve"> </w:t>
      </w:r>
    </w:p>
    <w:p w14:paraId="511CE87E" w14:textId="77777777" w:rsidR="00777C62" w:rsidRPr="00750148" w:rsidRDefault="00777C62" w:rsidP="00C5259A">
      <w:pPr>
        <w:rPr>
          <w:rFonts w:ascii="Arial" w:hAnsi="Arial" w:cs="Arial"/>
          <w:color w:val="000000" w:themeColor="text1"/>
          <w:sz w:val="20"/>
          <w:szCs w:val="20"/>
        </w:rPr>
      </w:pPr>
      <w:r w:rsidRPr="00750148">
        <w:rPr>
          <w:rFonts w:ascii="Arial" w:hAnsi="Arial" w:cs="Arial"/>
          <w:color w:val="000000" w:themeColor="text1"/>
          <w:sz w:val="20"/>
          <w:szCs w:val="20"/>
        </w:rPr>
        <w:t>Engin Akyol</w:t>
      </w:r>
    </w:p>
    <w:p w14:paraId="5D10063C" w14:textId="77777777" w:rsidR="00777C62" w:rsidRPr="00750148" w:rsidRDefault="00777C62" w:rsidP="00C5259A">
      <w:pPr>
        <w:rPr>
          <w:rFonts w:ascii="Arial" w:hAnsi="Arial" w:cs="Arial"/>
          <w:b/>
          <w:bCs/>
          <w:color w:val="000000" w:themeColor="text1"/>
          <w:sz w:val="20"/>
          <w:szCs w:val="20"/>
        </w:rPr>
      </w:pPr>
      <w:r w:rsidRPr="00750148">
        <w:rPr>
          <w:rFonts w:ascii="Arial" w:hAnsi="Arial" w:cs="Arial"/>
          <w:b/>
          <w:bCs/>
          <w:color w:val="000000" w:themeColor="text1"/>
          <w:sz w:val="20"/>
          <w:szCs w:val="20"/>
        </w:rPr>
        <w:t>ORCID ID</w:t>
      </w:r>
    </w:p>
    <w:p w14:paraId="4ACC0B2E" w14:textId="77777777" w:rsidR="00777C62" w:rsidRPr="00777C62" w:rsidRDefault="00C87010" w:rsidP="00C5259A">
      <w:pPr>
        <w:rPr>
          <w:rFonts w:ascii="Arial" w:hAnsi="Arial" w:cs="Arial"/>
          <w:color w:val="000000" w:themeColor="text1"/>
          <w:sz w:val="20"/>
          <w:szCs w:val="20"/>
        </w:rPr>
      </w:pPr>
      <w:hyperlink r:id="rId7" w:tgtFrame="orcid.blank" w:history="1">
        <w:r w:rsidR="00777C62" w:rsidRPr="00777C62">
          <w:rPr>
            <w:rStyle w:val="Hyperlink"/>
            <w:rFonts w:ascii="Arial" w:hAnsi="Arial" w:cs="Arial"/>
            <w:color w:val="000000" w:themeColor="text1"/>
            <w:sz w:val="20"/>
            <w:szCs w:val="20"/>
            <w:u w:val="none"/>
          </w:rPr>
          <w:t>https://orcid.org/0000-0001-6600-4301</w:t>
        </w:r>
      </w:hyperlink>
    </w:p>
    <w:p w14:paraId="10D5C652" w14:textId="77777777" w:rsidR="00777C62" w:rsidRPr="00750148" w:rsidRDefault="00777C62" w:rsidP="00C5259A">
      <w:pPr>
        <w:rPr>
          <w:rFonts w:ascii="Arial" w:hAnsi="Arial" w:cs="Arial"/>
          <w:b/>
          <w:bCs/>
          <w:color w:val="000000" w:themeColor="text1"/>
          <w:sz w:val="20"/>
          <w:szCs w:val="20"/>
        </w:rPr>
      </w:pPr>
      <w:r w:rsidRPr="00750148">
        <w:rPr>
          <w:rFonts w:ascii="Arial" w:hAnsi="Arial" w:cs="Arial"/>
          <w:b/>
          <w:bCs/>
          <w:color w:val="000000" w:themeColor="text1"/>
          <w:sz w:val="20"/>
          <w:szCs w:val="20"/>
        </w:rPr>
        <w:t>Author name</w:t>
      </w:r>
      <w:r w:rsidRPr="00750148">
        <w:rPr>
          <w:rFonts w:ascii="Arial" w:hAnsi="Arial" w:cs="Arial"/>
          <w:b/>
          <w:bCs/>
          <w:color w:val="000000" w:themeColor="text1"/>
          <w:sz w:val="20"/>
          <w:szCs w:val="20"/>
          <w:vertAlign w:val="superscript"/>
        </w:rPr>
        <w:t>2</w:t>
      </w:r>
    </w:p>
    <w:p w14:paraId="7425ECC3" w14:textId="77777777" w:rsidR="00777C62" w:rsidRPr="00750148" w:rsidRDefault="00777C62" w:rsidP="00C5259A">
      <w:pPr>
        <w:rPr>
          <w:rFonts w:ascii="Arial" w:hAnsi="Arial" w:cs="Arial"/>
          <w:color w:val="000000" w:themeColor="text1"/>
          <w:sz w:val="20"/>
          <w:szCs w:val="20"/>
        </w:rPr>
      </w:pPr>
      <w:r w:rsidRPr="00750148">
        <w:rPr>
          <w:rFonts w:ascii="Arial" w:hAnsi="Arial" w:cs="Arial"/>
          <w:color w:val="000000" w:themeColor="text1"/>
          <w:sz w:val="20"/>
          <w:szCs w:val="20"/>
        </w:rPr>
        <w:t>Andrew Lotery</w:t>
      </w:r>
    </w:p>
    <w:p w14:paraId="6DF8DEC9" w14:textId="77777777" w:rsidR="00777C62" w:rsidRPr="00750148" w:rsidRDefault="00777C62" w:rsidP="00C5259A">
      <w:pPr>
        <w:rPr>
          <w:rFonts w:ascii="Arial" w:hAnsi="Arial" w:cs="Arial"/>
          <w:b/>
          <w:bCs/>
          <w:color w:val="000000" w:themeColor="text1"/>
          <w:sz w:val="20"/>
          <w:szCs w:val="20"/>
        </w:rPr>
      </w:pPr>
      <w:r w:rsidRPr="00750148">
        <w:rPr>
          <w:rFonts w:ascii="Arial" w:hAnsi="Arial" w:cs="Arial"/>
          <w:b/>
          <w:bCs/>
          <w:color w:val="000000" w:themeColor="text1"/>
          <w:sz w:val="20"/>
          <w:szCs w:val="20"/>
        </w:rPr>
        <w:t>ORCID ID</w:t>
      </w:r>
    </w:p>
    <w:p w14:paraId="7F87BF39" w14:textId="77777777" w:rsidR="00777C62" w:rsidRPr="00750148" w:rsidRDefault="00777C62" w:rsidP="00C5259A">
      <w:pPr>
        <w:rPr>
          <w:rFonts w:ascii="Arial" w:hAnsi="Arial" w:cs="Arial"/>
          <w:color w:val="000000" w:themeColor="text1"/>
          <w:sz w:val="20"/>
          <w:szCs w:val="20"/>
        </w:rPr>
      </w:pPr>
      <w:r w:rsidRPr="00750148">
        <w:rPr>
          <w:rFonts w:ascii="Arial" w:hAnsi="Arial" w:cs="Arial"/>
          <w:color w:val="000000" w:themeColor="text1"/>
          <w:sz w:val="20"/>
          <w:szCs w:val="20"/>
        </w:rPr>
        <w:t>https://orcid.org/0000-0001-5541-4305</w:t>
      </w:r>
    </w:p>
    <w:p w14:paraId="15BFF7CE" w14:textId="77777777" w:rsidR="00777C62" w:rsidRDefault="00777C62" w:rsidP="00C5259A">
      <w:pPr>
        <w:rPr>
          <w:rFonts w:ascii="Arial" w:hAnsi="Arial" w:cs="Arial"/>
          <w:b/>
          <w:bCs/>
          <w:color w:val="000000" w:themeColor="text1"/>
          <w:sz w:val="20"/>
          <w:szCs w:val="20"/>
        </w:rPr>
      </w:pPr>
      <w:r w:rsidRPr="00750148">
        <w:rPr>
          <w:rFonts w:ascii="Arial" w:hAnsi="Arial" w:cs="Arial"/>
          <w:b/>
          <w:bCs/>
          <w:color w:val="000000" w:themeColor="text1"/>
          <w:sz w:val="20"/>
          <w:szCs w:val="20"/>
        </w:rPr>
        <w:t>Correspondence</w:t>
      </w:r>
    </w:p>
    <w:p w14:paraId="00924453" w14:textId="77777777" w:rsidR="00777C62" w:rsidRDefault="00777C62" w:rsidP="00C5259A">
      <w:pPr>
        <w:rPr>
          <w:rFonts w:ascii="Arial" w:hAnsi="Arial" w:cs="Arial"/>
          <w:color w:val="000000" w:themeColor="text1"/>
          <w:sz w:val="20"/>
          <w:szCs w:val="20"/>
        </w:rPr>
      </w:pPr>
      <w:r>
        <w:rPr>
          <w:rFonts w:ascii="Arial" w:hAnsi="Arial" w:cs="Arial"/>
          <w:color w:val="000000" w:themeColor="text1"/>
          <w:sz w:val="20"/>
          <w:szCs w:val="20"/>
        </w:rPr>
        <w:t>Professor Andrew Lotery</w:t>
      </w:r>
    </w:p>
    <w:p w14:paraId="0653D742" w14:textId="77777777" w:rsidR="00777C62" w:rsidRDefault="00777C62" w:rsidP="00C5259A">
      <w:pPr>
        <w:rPr>
          <w:rFonts w:ascii="Arial" w:hAnsi="Arial" w:cs="Arial"/>
          <w:color w:val="000000" w:themeColor="text1"/>
          <w:sz w:val="20"/>
          <w:szCs w:val="20"/>
        </w:rPr>
      </w:pPr>
      <w:r>
        <w:rPr>
          <w:rFonts w:ascii="Arial" w:hAnsi="Arial" w:cs="Arial"/>
          <w:color w:val="000000" w:themeColor="text1"/>
          <w:sz w:val="20"/>
          <w:szCs w:val="20"/>
        </w:rPr>
        <w:t>Clinical Neurosciences Research Group</w:t>
      </w:r>
    </w:p>
    <w:p w14:paraId="5975ADCF" w14:textId="77777777" w:rsidR="00777C62" w:rsidRDefault="00777C62" w:rsidP="00C5259A">
      <w:pPr>
        <w:rPr>
          <w:rFonts w:ascii="Arial" w:hAnsi="Arial" w:cs="Arial"/>
          <w:color w:val="000000" w:themeColor="text1"/>
          <w:sz w:val="20"/>
          <w:szCs w:val="20"/>
        </w:rPr>
      </w:pPr>
      <w:r>
        <w:rPr>
          <w:rFonts w:ascii="Arial" w:hAnsi="Arial" w:cs="Arial"/>
          <w:color w:val="000000" w:themeColor="text1"/>
          <w:sz w:val="20"/>
          <w:szCs w:val="20"/>
        </w:rPr>
        <w:t>Faculty of Medicine, University of Southampton,</w:t>
      </w:r>
    </w:p>
    <w:p w14:paraId="1299B155" w14:textId="77777777" w:rsidR="00777C62" w:rsidRDefault="00777C62" w:rsidP="00C5259A">
      <w:pPr>
        <w:rPr>
          <w:rFonts w:ascii="Arial" w:hAnsi="Arial" w:cs="Arial"/>
          <w:color w:val="000000" w:themeColor="text1"/>
          <w:sz w:val="20"/>
          <w:szCs w:val="20"/>
        </w:rPr>
      </w:pPr>
      <w:r>
        <w:rPr>
          <w:rFonts w:ascii="Arial" w:hAnsi="Arial" w:cs="Arial"/>
          <w:color w:val="000000" w:themeColor="text1"/>
          <w:sz w:val="20"/>
          <w:szCs w:val="20"/>
        </w:rPr>
        <w:t>Southampton General Hospital,</w:t>
      </w:r>
    </w:p>
    <w:p w14:paraId="2D34B6EA" w14:textId="77777777" w:rsidR="00777C62" w:rsidRDefault="00777C62" w:rsidP="00C5259A">
      <w:pPr>
        <w:rPr>
          <w:rFonts w:ascii="Arial" w:hAnsi="Arial" w:cs="Arial"/>
          <w:color w:val="000000" w:themeColor="text1"/>
          <w:sz w:val="20"/>
          <w:szCs w:val="20"/>
        </w:rPr>
      </w:pPr>
      <w:r>
        <w:rPr>
          <w:rFonts w:ascii="Arial" w:hAnsi="Arial" w:cs="Arial"/>
          <w:color w:val="000000" w:themeColor="text1"/>
          <w:sz w:val="20"/>
          <w:szCs w:val="20"/>
        </w:rPr>
        <w:t>Mailpoint 806, South Lab &amp; Path Block,</w:t>
      </w:r>
    </w:p>
    <w:p w14:paraId="5A59E8DA" w14:textId="77777777" w:rsidR="00777C62" w:rsidRDefault="00777C62" w:rsidP="00C5259A">
      <w:pPr>
        <w:rPr>
          <w:rFonts w:ascii="Arial" w:hAnsi="Arial" w:cs="Arial"/>
          <w:color w:val="000000" w:themeColor="text1"/>
          <w:sz w:val="20"/>
          <w:szCs w:val="20"/>
        </w:rPr>
      </w:pPr>
      <w:r>
        <w:rPr>
          <w:rFonts w:ascii="Arial" w:hAnsi="Arial" w:cs="Arial"/>
          <w:color w:val="000000" w:themeColor="text1"/>
          <w:sz w:val="20"/>
          <w:szCs w:val="20"/>
        </w:rPr>
        <w:t>Tremona Road,</w:t>
      </w:r>
    </w:p>
    <w:p w14:paraId="4646D5BA" w14:textId="77777777" w:rsidR="00777C62" w:rsidRDefault="00777C62" w:rsidP="00C5259A">
      <w:pPr>
        <w:rPr>
          <w:rFonts w:ascii="Arial" w:hAnsi="Arial" w:cs="Arial"/>
          <w:color w:val="000000" w:themeColor="text1"/>
          <w:sz w:val="20"/>
          <w:szCs w:val="20"/>
        </w:rPr>
      </w:pPr>
      <w:r>
        <w:rPr>
          <w:rFonts w:ascii="Arial" w:hAnsi="Arial" w:cs="Arial"/>
          <w:color w:val="000000" w:themeColor="text1"/>
          <w:sz w:val="20"/>
          <w:szCs w:val="20"/>
        </w:rPr>
        <w:t>Southampton</w:t>
      </w:r>
    </w:p>
    <w:p w14:paraId="268214F1" w14:textId="77777777" w:rsidR="00777C62" w:rsidRDefault="00777C62" w:rsidP="00C5259A">
      <w:pPr>
        <w:rPr>
          <w:rFonts w:ascii="Arial" w:hAnsi="Arial" w:cs="Arial"/>
          <w:color w:val="000000" w:themeColor="text1"/>
          <w:sz w:val="20"/>
          <w:szCs w:val="20"/>
        </w:rPr>
      </w:pPr>
      <w:r>
        <w:rPr>
          <w:rFonts w:ascii="Arial" w:hAnsi="Arial" w:cs="Arial"/>
          <w:color w:val="000000" w:themeColor="text1"/>
          <w:sz w:val="20"/>
          <w:szCs w:val="20"/>
        </w:rPr>
        <w:t>SO16 6YD</w:t>
      </w:r>
    </w:p>
    <w:p w14:paraId="676A2941" w14:textId="77777777" w:rsidR="00777C62" w:rsidRDefault="00777C62" w:rsidP="00C5259A">
      <w:pPr>
        <w:rPr>
          <w:rFonts w:ascii="Arial" w:hAnsi="Arial" w:cs="Arial"/>
          <w:color w:val="000000" w:themeColor="text1"/>
          <w:sz w:val="20"/>
          <w:szCs w:val="20"/>
        </w:rPr>
      </w:pPr>
      <w:r>
        <w:rPr>
          <w:rFonts w:ascii="Arial" w:hAnsi="Arial" w:cs="Arial"/>
          <w:color w:val="000000" w:themeColor="text1"/>
          <w:sz w:val="20"/>
          <w:szCs w:val="20"/>
        </w:rPr>
        <w:t>United Kingdom</w:t>
      </w:r>
    </w:p>
    <w:p w14:paraId="6EBD9C4B" w14:textId="77777777" w:rsidR="00777C62" w:rsidRDefault="00777C62" w:rsidP="00C5259A">
      <w:pPr>
        <w:rPr>
          <w:rFonts w:ascii="Arial" w:hAnsi="Arial" w:cs="Arial"/>
          <w:color w:val="000000" w:themeColor="text1"/>
          <w:sz w:val="20"/>
          <w:szCs w:val="20"/>
        </w:rPr>
      </w:pPr>
      <w:r w:rsidRPr="00740576">
        <w:rPr>
          <w:rFonts w:ascii="Arial" w:hAnsi="Arial" w:cs="Arial"/>
          <w:b/>
          <w:bCs/>
          <w:color w:val="000000" w:themeColor="text1"/>
          <w:sz w:val="20"/>
          <w:szCs w:val="20"/>
        </w:rPr>
        <w:t>Tel</w:t>
      </w:r>
    </w:p>
    <w:p w14:paraId="7B21E8D8" w14:textId="77777777" w:rsidR="00777C62" w:rsidRDefault="00777C62" w:rsidP="00C5259A">
      <w:pPr>
        <w:rPr>
          <w:rFonts w:ascii="Arial" w:hAnsi="Arial" w:cs="Arial"/>
          <w:color w:val="000000" w:themeColor="text1"/>
          <w:sz w:val="20"/>
          <w:szCs w:val="20"/>
        </w:rPr>
      </w:pPr>
      <w:r>
        <w:rPr>
          <w:rFonts w:ascii="Arial" w:hAnsi="Arial" w:cs="Arial"/>
          <w:color w:val="000000" w:themeColor="text1"/>
          <w:sz w:val="20"/>
          <w:szCs w:val="20"/>
        </w:rPr>
        <w:t>023 8120 5049</w:t>
      </w:r>
    </w:p>
    <w:p w14:paraId="5DE86AFC" w14:textId="77777777" w:rsidR="00777C62" w:rsidRPr="00750148" w:rsidRDefault="00777C62" w:rsidP="00C5259A">
      <w:pPr>
        <w:rPr>
          <w:rFonts w:ascii="Arial" w:hAnsi="Arial" w:cs="Arial"/>
          <w:color w:val="000000" w:themeColor="text1"/>
          <w:sz w:val="20"/>
          <w:szCs w:val="20"/>
          <w:lang w:val="fr-FR"/>
        </w:rPr>
      </w:pPr>
      <w:r w:rsidRPr="00750148">
        <w:rPr>
          <w:rFonts w:ascii="Arial" w:hAnsi="Arial" w:cs="Arial"/>
          <w:b/>
          <w:bCs/>
          <w:color w:val="000000" w:themeColor="text1"/>
          <w:sz w:val="20"/>
          <w:szCs w:val="20"/>
          <w:lang w:val="fr-FR"/>
        </w:rPr>
        <w:lastRenderedPageBreak/>
        <w:t>Email</w:t>
      </w:r>
    </w:p>
    <w:p w14:paraId="385D29BA" w14:textId="77777777" w:rsidR="00777C62" w:rsidRPr="00750148" w:rsidRDefault="00C87010" w:rsidP="00C5259A">
      <w:pPr>
        <w:rPr>
          <w:rFonts w:ascii="Arial" w:hAnsi="Arial" w:cs="Arial"/>
          <w:color w:val="000000" w:themeColor="text1"/>
          <w:sz w:val="20"/>
          <w:szCs w:val="20"/>
          <w:lang w:val="fr-FR"/>
        </w:rPr>
      </w:pPr>
      <w:hyperlink r:id="rId8" w:history="1">
        <w:r w:rsidR="00777C62" w:rsidRPr="00750148">
          <w:rPr>
            <w:rStyle w:val="Hyperlink"/>
            <w:rFonts w:ascii="Arial" w:hAnsi="Arial" w:cs="Arial"/>
            <w:sz w:val="20"/>
            <w:szCs w:val="20"/>
          </w:rPr>
          <w:t>a.j.lotery@soton.ac.uk</w:t>
        </w:r>
      </w:hyperlink>
    </w:p>
    <w:p w14:paraId="691698CA" w14:textId="77777777" w:rsidR="00777C62" w:rsidRPr="00E748A9" w:rsidRDefault="00777C62" w:rsidP="00C5259A">
      <w:pPr>
        <w:rPr>
          <w:rFonts w:ascii="Arial" w:hAnsi="Arial" w:cs="Arial"/>
          <w:color w:val="000000" w:themeColor="text1"/>
          <w:sz w:val="20"/>
          <w:szCs w:val="20"/>
        </w:rPr>
      </w:pPr>
    </w:p>
    <w:p w14:paraId="22F05D85" w14:textId="77777777" w:rsidR="00777C62" w:rsidRDefault="00777C62" w:rsidP="00C5259A">
      <w:pPr>
        <w:rPr>
          <w:rFonts w:ascii="Arial" w:hAnsi="Arial" w:cs="Arial"/>
          <w:color w:val="000000" w:themeColor="text1"/>
          <w:sz w:val="20"/>
          <w:szCs w:val="20"/>
        </w:rPr>
      </w:pPr>
    </w:p>
    <w:p w14:paraId="7A406C83" w14:textId="77777777" w:rsidR="00777C62" w:rsidRDefault="00777C62" w:rsidP="00C5259A">
      <w:pPr>
        <w:rPr>
          <w:rFonts w:ascii="Arial" w:hAnsi="Arial" w:cs="Arial"/>
          <w:color w:val="000000" w:themeColor="text1"/>
          <w:sz w:val="20"/>
          <w:szCs w:val="20"/>
        </w:rPr>
      </w:pPr>
    </w:p>
    <w:p w14:paraId="148FDC72" w14:textId="77777777" w:rsidR="00777C62" w:rsidRDefault="00777C62" w:rsidP="00C5259A">
      <w:pPr>
        <w:rPr>
          <w:rFonts w:ascii="Arial" w:hAnsi="Arial" w:cs="Arial"/>
          <w:color w:val="000000" w:themeColor="text1"/>
          <w:sz w:val="20"/>
          <w:szCs w:val="20"/>
        </w:rPr>
      </w:pPr>
    </w:p>
    <w:p w14:paraId="6E08C8D1" w14:textId="77777777" w:rsidR="00777C62" w:rsidRDefault="00777C62" w:rsidP="00C5259A">
      <w:pPr>
        <w:rPr>
          <w:rFonts w:ascii="Arial" w:hAnsi="Arial" w:cs="Arial"/>
          <w:color w:val="000000" w:themeColor="text1"/>
          <w:sz w:val="20"/>
          <w:szCs w:val="20"/>
        </w:rPr>
      </w:pPr>
    </w:p>
    <w:p w14:paraId="620CFE19" w14:textId="77777777" w:rsidR="00777C62" w:rsidRDefault="00777C62" w:rsidP="00C5259A">
      <w:pPr>
        <w:rPr>
          <w:rFonts w:ascii="Arial" w:hAnsi="Arial" w:cs="Arial"/>
          <w:color w:val="000000" w:themeColor="text1"/>
          <w:sz w:val="20"/>
          <w:szCs w:val="20"/>
        </w:rPr>
      </w:pPr>
    </w:p>
    <w:p w14:paraId="277CEECF" w14:textId="77777777" w:rsidR="00777C62" w:rsidRDefault="00777C62" w:rsidP="00C5259A">
      <w:pPr>
        <w:rPr>
          <w:rFonts w:ascii="Arial" w:hAnsi="Arial" w:cs="Arial"/>
          <w:color w:val="000000" w:themeColor="text1"/>
          <w:sz w:val="20"/>
          <w:szCs w:val="20"/>
        </w:rPr>
      </w:pPr>
    </w:p>
    <w:p w14:paraId="7EE239FC" w14:textId="77777777" w:rsidR="00777C62" w:rsidRDefault="00777C62" w:rsidP="00C5259A">
      <w:pPr>
        <w:rPr>
          <w:rFonts w:ascii="Arial" w:hAnsi="Arial" w:cs="Arial"/>
          <w:color w:val="000000" w:themeColor="text1"/>
          <w:sz w:val="20"/>
          <w:szCs w:val="20"/>
        </w:rPr>
      </w:pPr>
    </w:p>
    <w:p w14:paraId="47D780FE" w14:textId="77777777" w:rsidR="00777C62" w:rsidRDefault="00777C62" w:rsidP="00C5259A">
      <w:pPr>
        <w:rPr>
          <w:rFonts w:ascii="Arial" w:hAnsi="Arial" w:cs="Arial"/>
          <w:color w:val="000000" w:themeColor="text1"/>
          <w:sz w:val="20"/>
          <w:szCs w:val="20"/>
        </w:rPr>
      </w:pPr>
    </w:p>
    <w:p w14:paraId="317C6146" w14:textId="77777777" w:rsidR="00777C62" w:rsidRDefault="00777C62" w:rsidP="00C5259A">
      <w:pPr>
        <w:rPr>
          <w:rFonts w:ascii="Arial" w:hAnsi="Arial" w:cs="Arial"/>
          <w:color w:val="000000" w:themeColor="text1"/>
          <w:sz w:val="20"/>
          <w:szCs w:val="20"/>
        </w:rPr>
      </w:pPr>
    </w:p>
    <w:p w14:paraId="0BAC7B79" w14:textId="77777777" w:rsidR="00777C62" w:rsidRDefault="00777C62" w:rsidP="00C5259A">
      <w:pPr>
        <w:rPr>
          <w:rFonts w:ascii="Arial" w:hAnsi="Arial" w:cs="Arial"/>
          <w:color w:val="000000" w:themeColor="text1"/>
          <w:sz w:val="20"/>
          <w:szCs w:val="20"/>
        </w:rPr>
      </w:pPr>
    </w:p>
    <w:p w14:paraId="7309778B" w14:textId="77777777" w:rsidR="00777C62" w:rsidRDefault="00777C62" w:rsidP="00C5259A">
      <w:pPr>
        <w:rPr>
          <w:rFonts w:ascii="Arial" w:hAnsi="Arial" w:cs="Arial"/>
          <w:color w:val="000000" w:themeColor="text1"/>
          <w:sz w:val="20"/>
          <w:szCs w:val="20"/>
        </w:rPr>
      </w:pPr>
    </w:p>
    <w:p w14:paraId="4D3BFE3D" w14:textId="77777777" w:rsidR="00777C62" w:rsidRDefault="00777C62" w:rsidP="00C5259A">
      <w:pPr>
        <w:rPr>
          <w:rFonts w:ascii="Arial" w:hAnsi="Arial" w:cs="Arial"/>
          <w:color w:val="000000" w:themeColor="text1"/>
          <w:sz w:val="20"/>
          <w:szCs w:val="20"/>
        </w:rPr>
      </w:pPr>
    </w:p>
    <w:p w14:paraId="119555FC" w14:textId="77777777" w:rsidR="00777C62" w:rsidRDefault="00777C62" w:rsidP="00C5259A">
      <w:pPr>
        <w:rPr>
          <w:rFonts w:ascii="Arial" w:hAnsi="Arial" w:cs="Arial"/>
          <w:color w:val="000000" w:themeColor="text1"/>
          <w:sz w:val="20"/>
          <w:szCs w:val="20"/>
        </w:rPr>
      </w:pPr>
    </w:p>
    <w:p w14:paraId="291066A3" w14:textId="77777777" w:rsidR="00777C62" w:rsidRDefault="00777C62" w:rsidP="00C5259A">
      <w:pPr>
        <w:rPr>
          <w:rFonts w:ascii="Arial" w:hAnsi="Arial" w:cs="Arial"/>
          <w:color w:val="000000" w:themeColor="text1"/>
          <w:sz w:val="20"/>
          <w:szCs w:val="20"/>
        </w:rPr>
      </w:pPr>
    </w:p>
    <w:p w14:paraId="753E36A1" w14:textId="77777777" w:rsidR="00777C62" w:rsidRDefault="00777C62" w:rsidP="00C5259A">
      <w:pPr>
        <w:rPr>
          <w:rFonts w:ascii="Arial" w:hAnsi="Arial" w:cs="Arial"/>
          <w:color w:val="000000" w:themeColor="text1"/>
          <w:sz w:val="20"/>
          <w:szCs w:val="20"/>
        </w:rPr>
      </w:pPr>
    </w:p>
    <w:p w14:paraId="6EC2C043" w14:textId="77777777" w:rsidR="00777C62" w:rsidRDefault="00777C62" w:rsidP="00C5259A">
      <w:pPr>
        <w:rPr>
          <w:rFonts w:ascii="Arial" w:hAnsi="Arial" w:cs="Arial"/>
          <w:color w:val="000000" w:themeColor="text1"/>
          <w:sz w:val="20"/>
          <w:szCs w:val="20"/>
        </w:rPr>
      </w:pPr>
    </w:p>
    <w:p w14:paraId="4056BB42" w14:textId="77777777" w:rsidR="00777C62" w:rsidRDefault="00777C62" w:rsidP="00C5259A">
      <w:pPr>
        <w:rPr>
          <w:rFonts w:ascii="Arial" w:hAnsi="Arial" w:cs="Arial"/>
          <w:color w:val="000000" w:themeColor="text1"/>
          <w:sz w:val="20"/>
          <w:szCs w:val="20"/>
        </w:rPr>
      </w:pPr>
    </w:p>
    <w:p w14:paraId="55F24572" w14:textId="77777777" w:rsidR="007B1577" w:rsidRDefault="007B1577">
      <w:pPr>
        <w:rPr>
          <w:rFonts w:ascii="Arial" w:hAnsi="Arial" w:cs="Arial"/>
          <w:b/>
          <w:bCs/>
          <w:color w:val="000000" w:themeColor="text1"/>
          <w:sz w:val="20"/>
          <w:szCs w:val="20"/>
        </w:rPr>
      </w:pPr>
      <w:r>
        <w:rPr>
          <w:rFonts w:ascii="Arial" w:hAnsi="Arial" w:cs="Arial"/>
          <w:b/>
          <w:bCs/>
          <w:color w:val="000000" w:themeColor="text1"/>
          <w:sz w:val="20"/>
          <w:szCs w:val="20"/>
        </w:rPr>
        <w:br w:type="page"/>
      </w:r>
    </w:p>
    <w:p w14:paraId="5A5AA2A0" w14:textId="2D2740EB" w:rsidR="00777C62" w:rsidRPr="00E748A9" w:rsidRDefault="00777C62" w:rsidP="00C5259A">
      <w:pPr>
        <w:rPr>
          <w:rFonts w:ascii="Arial" w:hAnsi="Arial" w:cs="Arial"/>
          <w:color w:val="000000" w:themeColor="text1"/>
          <w:sz w:val="20"/>
          <w:szCs w:val="20"/>
        </w:rPr>
      </w:pPr>
      <w:r w:rsidRPr="00E748A9">
        <w:rPr>
          <w:rFonts w:ascii="Arial" w:hAnsi="Arial" w:cs="Arial"/>
          <w:b/>
          <w:bCs/>
          <w:color w:val="000000" w:themeColor="text1"/>
          <w:sz w:val="20"/>
          <w:szCs w:val="20"/>
        </w:rPr>
        <w:lastRenderedPageBreak/>
        <w:t>Abstract</w:t>
      </w:r>
    </w:p>
    <w:p w14:paraId="621DB12F" w14:textId="24776414" w:rsidR="00777C62" w:rsidRDefault="00777C62" w:rsidP="00C5259A">
      <w:pPr>
        <w:rPr>
          <w:rFonts w:ascii="Arial" w:hAnsi="Arial" w:cs="Arial"/>
          <w:color w:val="000000" w:themeColor="text1"/>
          <w:sz w:val="20"/>
          <w:szCs w:val="20"/>
        </w:rPr>
      </w:pPr>
      <w:r w:rsidRPr="00E748A9">
        <w:rPr>
          <w:rFonts w:ascii="Arial" w:hAnsi="Arial" w:cs="Arial"/>
          <w:color w:val="000000" w:themeColor="text1"/>
          <w:sz w:val="20"/>
          <w:szCs w:val="20"/>
        </w:rPr>
        <w:t xml:space="preserve">Here we </w:t>
      </w:r>
      <w:r>
        <w:rPr>
          <w:rFonts w:ascii="Arial" w:hAnsi="Arial" w:cs="Arial"/>
          <w:color w:val="000000" w:themeColor="text1"/>
          <w:sz w:val="20"/>
          <w:szCs w:val="20"/>
        </w:rPr>
        <w:t>discuss</w:t>
      </w:r>
      <w:r w:rsidRPr="00E748A9">
        <w:rPr>
          <w:rFonts w:ascii="Arial" w:hAnsi="Arial" w:cs="Arial"/>
          <w:color w:val="000000" w:themeColor="text1"/>
          <w:sz w:val="20"/>
          <w:szCs w:val="20"/>
        </w:rPr>
        <w:t xml:space="preserve"> antibody, cell and gene-based </w:t>
      </w:r>
      <w:r>
        <w:rPr>
          <w:rFonts w:ascii="Arial" w:hAnsi="Arial" w:cs="Arial"/>
          <w:color w:val="000000" w:themeColor="text1"/>
          <w:sz w:val="20"/>
          <w:szCs w:val="20"/>
        </w:rPr>
        <w:t>therapies that are</w:t>
      </w:r>
      <w:r w:rsidRPr="00E748A9">
        <w:rPr>
          <w:rFonts w:ascii="Arial" w:hAnsi="Arial" w:cs="Arial"/>
          <w:color w:val="000000" w:themeColor="text1"/>
          <w:sz w:val="20"/>
          <w:szCs w:val="20"/>
        </w:rPr>
        <w:t xml:space="preserve"> currently available and under investigation for bot</w:t>
      </w:r>
      <w:r>
        <w:rPr>
          <w:rFonts w:ascii="Arial" w:hAnsi="Arial" w:cs="Arial"/>
          <w:color w:val="000000" w:themeColor="text1"/>
          <w:sz w:val="20"/>
          <w:szCs w:val="20"/>
        </w:rPr>
        <w:t>h</w:t>
      </w:r>
      <w:r w:rsidRPr="00E748A9">
        <w:rPr>
          <w:rFonts w:ascii="Arial" w:hAnsi="Arial" w:cs="Arial"/>
          <w:color w:val="000000" w:themeColor="text1"/>
          <w:sz w:val="20"/>
          <w:szCs w:val="20"/>
        </w:rPr>
        <w:t xml:space="preserve"> wet and dry age-related macular degeneration (AMD). We initially discuss ocular anatomy, AMD modelling as well as the underlying pathophysiology of AMD. The</w:t>
      </w:r>
      <w:r w:rsidR="007B1577" w:rsidRPr="007B1577">
        <w:rPr>
          <w:rFonts w:ascii="Arial" w:hAnsi="Arial" w:cs="Arial"/>
          <w:color w:val="000000" w:themeColor="text1"/>
          <w:sz w:val="20"/>
          <w:szCs w:val="20"/>
        </w:rPr>
        <w:t xml:space="preserve"> </w:t>
      </w:r>
      <w:r w:rsidR="007B1577" w:rsidRPr="00E748A9">
        <w:rPr>
          <w:rFonts w:ascii="Arial" w:hAnsi="Arial" w:cs="Arial"/>
          <w:color w:val="000000" w:themeColor="text1"/>
          <w:sz w:val="20"/>
          <w:szCs w:val="20"/>
        </w:rPr>
        <w:t>antibody-based</w:t>
      </w:r>
      <w:r w:rsidRPr="00E748A9">
        <w:rPr>
          <w:rFonts w:ascii="Arial" w:hAnsi="Arial" w:cs="Arial"/>
          <w:color w:val="000000" w:themeColor="text1"/>
          <w:sz w:val="20"/>
          <w:szCs w:val="20"/>
        </w:rPr>
        <w:t xml:space="preserve"> trials </w:t>
      </w:r>
      <w:r w:rsidR="007B1577" w:rsidRPr="00E748A9">
        <w:rPr>
          <w:rFonts w:ascii="Arial" w:hAnsi="Arial" w:cs="Arial"/>
          <w:color w:val="000000" w:themeColor="text1"/>
          <w:sz w:val="20"/>
          <w:szCs w:val="20"/>
        </w:rPr>
        <w:t xml:space="preserve">which have revolutionised the management of wet AMD </w:t>
      </w:r>
      <w:r w:rsidRPr="00E748A9">
        <w:rPr>
          <w:rFonts w:ascii="Arial" w:hAnsi="Arial" w:cs="Arial"/>
          <w:color w:val="000000" w:themeColor="text1"/>
          <w:sz w:val="20"/>
          <w:szCs w:val="20"/>
        </w:rPr>
        <w:t xml:space="preserve">are </w:t>
      </w:r>
      <w:r>
        <w:rPr>
          <w:rFonts w:ascii="Arial" w:hAnsi="Arial" w:cs="Arial"/>
          <w:color w:val="000000" w:themeColor="text1"/>
          <w:sz w:val="20"/>
          <w:szCs w:val="20"/>
        </w:rPr>
        <w:t>reviewed</w:t>
      </w:r>
      <w:r w:rsidRPr="00E748A9">
        <w:rPr>
          <w:rFonts w:ascii="Arial" w:hAnsi="Arial" w:cs="Arial"/>
          <w:color w:val="000000" w:themeColor="text1"/>
          <w:sz w:val="20"/>
          <w:szCs w:val="20"/>
        </w:rPr>
        <w:t xml:space="preserve">. The latest concepts in antibody therapy </w:t>
      </w:r>
      <w:r w:rsidRPr="00E748A9">
        <w:rPr>
          <w:rFonts w:ascii="Arial" w:eastAsiaTheme="minorHAnsi" w:hAnsi="Arial" w:cs="Arial"/>
          <w:color w:val="000000" w:themeColor="text1"/>
          <w:sz w:val="20"/>
          <w:szCs w:val="20"/>
          <w:lang w:eastAsia="en-US"/>
        </w:rPr>
        <w:t xml:space="preserve">for wet AMD </w:t>
      </w:r>
      <w:r w:rsidRPr="00E748A9">
        <w:rPr>
          <w:rFonts w:ascii="Arial" w:hAnsi="Arial" w:cs="Arial"/>
          <w:color w:val="000000" w:themeColor="text1"/>
          <w:sz w:val="20"/>
          <w:szCs w:val="20"/>
        </w:rPr>
        <w:t xml:space="preserve">such as the port delivery systems, bispecific antibodies, </w:t>
      </w:r>
      <w:r w:rsidRPr="00E748A9">
        <w:rPr>
          <w:rFonts w:ascii="Arial" w:eastAsiaTheme="minorHAnsi" w:hAnsi="Arial" w:cs="Arial"/>
          <w:color w:val="000000" w:themeColor="text1"/>
          <w:sz w:val="20"/>
          <w:szCs w:val="20"/>
          <w:lang w:eastAsia="en-US"/>
        </w:rPr>
        <w:t>designed ankyrin repeat protein</w:t>
      </w:r>
      <w:r w:rsidRPr="00E748A9">
        <w:rPr>
          <w:rFonts w:ascii="Arial" w:hAnsi="Arial" w:cs="Arial"/>
          <w:color w:val="000000" w:themeColor="text1"/>
          <w:sz w:val="20"/>
          <w:szCs w:val="20"/>
        </w:rPr>
        <w:t xml:space="preserve"> (DARPINs) and </w:t>
      </w:r>
      <w:r w:rsidRPr="00E748A9">
        <w:rPr>
          <w:rFonts w:ascii="Arial" w:eastAsiaTheme="minorHAnsi" w:hAnsi="Arial" w:cs="Arial"/>
          <w:color w:val="000000" w:themeColor="text1"/>
          <w:sz w:val="20"/>
          <w:szCs w:val="20"/>
          <w:lang w:eastAsia="en-US"/>
        </w:rPr>
        <w:t>brolucizumab are explored</w:t>
      </w:r>
      <w:r w:rsidRPr="00E748A9">
        <w:rPr>
          <w:rFonts w:ascii="Arial" w:hAnsi="Arial" w:cs="Arial"/>
          <w:color w:val="000000" w:themeColor="text1"/>
          <w:sz w:val="20"/>
          <w:szCs w:val="20"/>
        </w:rPr>
        <w:t>. Furthermore, the antibody</w:t>
      </w:r>
      <w:r>
        <w:rPr>
          <w:rFonts w:ascii="Arial" w:hAnsi="Arial" w:cs="Arial"/>
          <w:color w:val="000000" w:themeColor="text1"/>
          <w:sz w:val="20"/>
          <w:szCs w:val="20"/>
        </w:rPr>
        <w:t>-based</w:t>
      </w:r>
      <w:r w:rsidRPr="00E748A9">
        <w:rPr>
          <w:rFonts w:ascii="Arial" w:hAnsi="Arial" w:cs="Arial"/>
          <w:color w:val="000000" w:themeColor="text1"/>
          <w:sz w:val="20"/>
          <w:szCs w:val="20"/>
        </w:rPr>
        <w:t xml:space="preserve"> trials targeting the complement pathway to reduce progression of geographic atrophy (GA) in dry AMD </w:t>
      </w:r>
      <w:r>
        <w:rPr>
          <w:rFonts w:ascii="Arial" w:hAnsi="Arial" w:cs="Arial"/>
          <w:color w:val="000000" w:themeColor="text1"/>
          <w:sz w:val="20"/>
          <w:szCs w:val="20"/>
        </w:rPr>
        <w:t>are</w:t>
      </w:r>
      <w:r w:rsidRPr="00E748A9">
        <w:rPr>
          <w:rFonts w:ascii="Arial" w:hAnsi="Arial" w:cs="Arial"/>
          <w:color w:val="000000" w:themeColor="text1"/>
          <w:sz w:val="20"/>
          <w:szCs w:val="20"/>
        </w:rPr>
        <w:t xml:space="preserve"> </w:t>
      </w:r>
      <w:r w:rsidR="00795C45">
        <w:rPr>
          <w:rFonts w:ascii="Arial" w:hAnsi="Arial" w:cs="Arial"/>
          <w:color w:val="000000" w:themeColor="text1"/>
          <w:sz w:val="20"/>
          <w:szCs w:val="20"/>
        </w:rPr>
        <w:t>discussed</w:t>
      </w:r>
      <w:r w:rsidRPr="00E748A9">
        <w:rPr>
          <w:rFonts w:ascii="Arial" w:hAnsi="Arial" w:cs="Arial"/>
          <w:color w:val="000000" w:themeColor="text1"/>
          <w:sz w:val="20"/>
          <w:szCs w:val="20"/>
        </w:rPr>
        <w:t>. Stem cell therapy and gene therapy are novel treatment modalities with no established</w:t>
      </w:r>
      <w:r>
        <w:rPr>
          <w:rFonts w:ascii="Arial" w:hAnsi="Arial" w:cs="Arial"/>
          <w:color w:val="000000" w:themeColor="text1"/>
          <w:sz w:val="20"/>
          <w:szCs w:val="20"/>
        </w:rPr>
        <w:t xml:space="preserve"> clinical</w:t>
      </w:r>
      <w:r w:rsidRPr="00E748A9">
        <w:rPr>
          <w:rFonts w:ascii="Arial" w:hAnsi="Arial" w:cs="Arial"/>
          <w:color w:val="000000" w:themeColor="text1"/>
          <w:sz w:val="20"/>
          <w:szCs w:val="20"/>
        </w:rPr>
        <w:t xml:space="preserve"> use</w:t>
      </w:r>
      <w:r>
        <w:rPr>
          <w:rFonts w:ascii="Arial" w:hAnsi="Arial" w:cs="Arial"/>
          <w:color w:val="000000" w:themeColor="text1"/>
          <w:sz w:val="20"/>
          <w:szCs w:val="20"/>
        </w:rPr>
        <w:t xml:space="preserve"> in wet or dry AMD</w:t>
      </w:r>
      <w:r w:rsidRPr="00E748A9">
        <w:rPr>
          <w:rFonts w:ascii="Arial" w:hAnsi="Arial" w:cs="Arial"/>
          <w:color w:val="000000" w:themeColor="text1"/>
          <w:sz w:val="20"/>
          <w:szCs w:val="20"/>
        </w:rPr>
        <w:t xml:space="preserve">. </w:t>
      </w:r>
      <w:r>
        <w:rPr>
          <w:rFonts w:ascii="Arial" w:hAnsi="Arial" w:cs="Arial"/>
          <w:color w:val="000000" w:themeColor="text1"/>
          <w:sz w:val="20"/>
          <w:szCs w:val="20"/>
        </w:rPr>
        <w:t>Her</w:t>
      </w:r>
      <w:r w:rsidRPr="00E748A9">
        <w:rPr>
          <w:rFonts w:ascii="Arial" w:hAnsi="Arial" w:cs="Arial"/>
          <w:color w:val="000000" w:themeColor="text1"/>
          <w:sz w:val="20"/>
          <w:szCs w:val="20"/>
        </w:rPr>
        <w:t>e</w:t>
      </w:r>
      <w:r>
        <w:rPr>
          <w:rFonts w:ascii="Arial" w:hAnsi="Arial" w:cs="Arial"/>
          <w:color w:val="000000" w:themeColor="text1"/>
          <w:sz w:val="20"/>
          <w:szCs w:val="20"/>
        </w:rPr>
        <w:t xml:space="preserve"> we</w:t>
      </w:r>
      <w:r w:rsidRPr="00E748A9">
        <w:rPr>
          <w:rFonts w:ascii="Arial" w:hAnsi="Arial" w:cs="Arial"/>
          <w:color w:val="000000" w:themeColor="text1"/>
          <w:sz w:val="20"/>
          <w:szCs w:val="20"/>
        </w:rPr>
        <w:t xml:space="preserve"> discuss their </w:t>
      </w:r>
      <w:r>
        <w:rPr>
          <w:rFonts w:ascii="Arial" w:hAnsi="Arial" w:cs="Arial"/>
          <w:color w:val="000000" w:themeColor="text1"/>
          <w:sz w:val="20"/>
          <w:szCs w:val="20"/>
        </w:rPr>
        <w:t>efficacy</w:t>
      </w:r>
      <w:r w:rsidRPr="00E748A9">
        <w:rPr>
          <w:rFonts w:ascii="Arial" w:hAnsi="Arial" w:cs="Arial"/>
          <w:color w:val="000000" w:themeColor="text1"/>
          <w:sz w:val="20"/>
          <w:szCs w:val="20"/>
        </w:rPr>
        <w:t xml:space="preserve"> so far</w:t>
      </w:r>
      <w:r>
        <w:rPr>
          <w:rFonts w:ascii="Arial" w:hAnsi="Arial" w:cs="Arial"/>
          <w:color w:val="000000" w:themeColor="text1"/>
          <w:sz w:val="20"/>
          <w:szCs w:val="20"/>
        </w:rPr>
        <w:t xml:space="preserve"> in clinical trials.</w:t>
      </w:r>
      <w:r w:rsidRPr="00E748A9">
        <w:rPr>
          <w:rFonts w:ascii="Arial" w:hAnsi="Arial" w:cs="Arial"/>
          <w:color w:val="000000" w:themeColor="text1"/>
          <w:sz w:val="20"/>
          <w:szCs w:val="20"/>
        </w:rPr>
        <w:t xml:space="preserve"> </w:t>
      </w:r>
      <w:r>
        <w:rPr>
          <w:rFonts w:ascii="Arial" w:hAnsi="Arial" w:cs="Arial"/>
          <w:color w:val="000000" w:themeColor="text1"/>
          <w:sz w:val="20"/>
          <w:szCs w:val="20"/>
        </w:rPr>
        <w:t>T</w:t>
      </w:r>
      <w:r w:rsidRPr="00E748A9">
        <w:rPr>
          <w:rFonts w:ascii="Arial" w:hAnsi="Arial" w:cs="Arial"/>
          <w:color w:val="000000" w:themeColor="text1"/>
          <w:sz w:val="20"/>
          <w:szCs w:val="20"/>
        </w:rPr>
        <w:t>heir benefits and risk in the treatment of both wet and dry AMD</w:t>
      </w:r>
      <w:r>
        <w:rPr>
          <w:rFonts w:ascii="Arial" w:hAnsi="Arial" w:cs="Arial"/>
          <w:color w:val="000000" w:themeColor="text1"/>
          <w:sz w:val="20"/>
          <w:szCs w:val="20"/>
        </w:rPr>
        <w:t xml:space="preserve"> are evaluated</w:t>
      </w:r>
      <w:r w:rsidRPr="00E748A9">
        <w:rPr>
          <w:rFonts w:ascii="Arial" w:hAnsi="Arial" w:cs="Arial"/>
          <w:color w:val="000000" w:themeColor="text1"/>
          <w:sz w:val="20"/>
          <w:szCs w:val="20"/>
        </w:rPr>
        <w:t>.</w:t>
      </w:r>
    </w:p>
    <w:p w14:paraId="282348D8" w14:textId="77777777" w:rsidR="00777C62" w:rsidRDefault="00777C62" w:rsidP="00C5259A">
      <w:pPr>
        <w:rPr>
          <w:rFonts w:ascii="Arial" w:hAnsi="Arial" w:cs="Arial"/>
          <w:b/>
          <w:bCs/>
          <w:color w:val="000000" w:themeColor="text1"/>
          <w:sz w:val="20"/>
          <w:szCs w:val="20"/>
        </w:rPr>
      </w:pPr>
    </w:p>
    <w:p w14:paraId="6CAE481B" w14:textId="77777777" w:rsidR="00777C62" w:rsidRDefault="00777C62" w:rsidP="00C5259A">
      <w:pPr>
        <w:rPr>
          <w:rFonts w:ascii="Arial" w:hAnsi="Arial" w:cs="Arial"/>
          <w:color w:val="000000" w:themeColor="text1"/>
          <w:sz w:val="20"/>
          <w:szCs w:val="20"/>
        </w:rPr>
      </w:pPr>
      <w:r w:rsidRPr="0044627F">
        <w:rPr>
          <w:rFonts w:ascii="Arial" w:hAnsi="Arial" w:cs="Arial"/>
          <w:b/>
          <w:bCs/>
          <w:color w:val="000000" w:themeColor="text1"/>
          <w:sz w:val="20"/>
          <w:szCs w:val="20"/>
        </w:rPr>
        <w:t>Key words</w:t>
      </w:r>
      <w:r>
        <w:rPr>
          <w:rFonts w:ascii="Arial" w:hAnsi="Arial" w:cs="Arial"/>
          <w:color w:val="000000" w:themeColor="text1"/>
          <w:sz w:val="20"/>
          <w:szCs w:val="20"/>
        </w:rPr>
        <w:t xml:space="preserve"> </w:t>
      </w:r>
    </w:p>
    <w:p w14:paraId="75111224" w14:textId="77777777" w:rsidR="00777C62" w:rsidRPr="00E748A9" w:rsidRDefault="00777C62" w:rsidP="00C5259A">
      <w:pPr>
        <w:rPr>
          <w:rFonts w:ascii="Arial" w:hAnsi="Arial" w:cs="Arial"/>
          <w:color w:val="000000" w:themeColor="text1"/>
          <w:sz w:val="20"/>
          <w:szCs w:val="20"/>
        </w:rPr>
      </w:pPr>
      <w:r>
        <w:rPr>
          <w:rFonts w:ascii="Arial" w:hAnsi="Arial" w:cs="Arial"/>
          <w:color w:val="000000" w:themeColor="text1"/>
          <w:sz w:val="20"/>
          <w:szCs w:val="20"/>
        </w:rPr>
        <w:t>Choroidal neovascularisation, geographic atrophy, gene therapy, macular degeneration, stem cell therapy, monoclonal antibodies</w:t>
      </w:r>
    </w:p>
    <w:p w14:paraId="2AF1E34B" w14:textId="77777777" w:rsidR="00777C62" w:rsidRDefault="00777C62" w:rsidP="00C5259A">
      <w:pPr>
        <w:rPr>
          <w:rFonts w:ascii="Arial" w:hAnsi="Arial" w:cs="Arial"/>
          <w:color w:val="000000" w:themeColor="text1"/>
          <w:sz w:val="20"/>
          <w:szCs w:val="20"/>
        </w:rPr>
      </w:pPr>
    </w:p>
    <w:p w14:paraId="1CA98399" w14:textId="77777777" w:rsidR="00777C62" w:rsidRDefault="00777C62" w:rsidP="00C5259A">
      <w:pPr>
        <w:rPr>
          <w:rFonts w:ascii="Arial" w:hAnsi="Arial" w:cs="Arial"/>
          <w:color w:val="000000" w:themeColor="text1"/>
          <w:sz w:val="20"/>
          <w:szCs w:val="20"/>
        </w:rPr>
      </w:pPr>
    </w:p>
    <w:p w14:paraId="2E2A45C5" w14:textId="77777777" w:rsidR="00777C62" w:rsidRDefault="00777C62" w:rsidP="00C5259A">
      <w:pPr>
        <w:rPr>
          <w:rFonts w:ascii="Arial" w:hAnsi="Arial" w:cs="Arial"/>
          <w:color w:val="000000" w:themeColor="text1"/>
          <w:sz w:val="20"/>
          <w:szCs w:val="20"/>
        </w:rPr>
      </w:pPr>
    </w:p>
    <w:p w14:paraId="26C37175" w14:textId="77777777" w:rsidR="00777C62" w:rsidRDefault="00777C62" w:rsidP="00C5259A">
      <w:pPr>
        <w:rPr>
          <w:rFonts w:ascii="Arial" w:hAnsi="Arial" w:cs="Arial"/>
          <w:color w:val="000000" w:themeColor="text1"/>
          <w:sz w:val="20"/>
          <w:szCs w:val="20"/>
        </w:rPr>
      </w:pPr>
    </w:p>
    <w:p w14:paraId="32E455A5" w14:textId="77777777" w:rsidR="00777C62" w:rsidRDefault="00777C62" w:rsidP="00C5259A">
      <w:pPr>
        <w:rPr>
          <w:rFonts w:ascii="Arial" w:hAnsi="Arial" w:cs="Arial"/>
          <w:color w:val="000000" w:themeColor="text1"/>
          <w:sz w:val="20"/>
          <w:szCs w:val="20"/>
        </w:rPr>
      </w:pPr>
    </w:p>
    <w:p w14:paraId="7CB660FF" w14:textId="77777777" w:rsidR="00777C62" w:rsidRDefault="00777C62" w:rsidP="00C5259A">
      <w:pPr>
        <w:rPr>
          <w:rFonts w:ascii="Arial" w:hAnsi="Arial" w:cs="Arial"/>
          <w:color w:val="000000" w:themeColor="text1"/>
          <w:sz w:val="20"/>
          <w:szCs w:val="20"/>
        </w:rPr>
      </w:pPr>
    </w:p>
    <w:p w14:paraId="7BB41078" w14:textId="77777777" w:rsidR="00777C62" w:rsidRDefault="00777C62" w:rsidP="00C5259A">
      <w:pPr>
        <w:rPr>
          <w:rFonts w:ascii="Arial" w:hAnsi="Arial" w:cs="Arial"/>
          <w:color w:val="000000" w:themeColor="text1"/>
          <w:sz w:val="20"/>
          <w:szCs w:val="20"/>
        </w:rPr>
      </w:pPr>
    </w:p>
    <w:p w14:paraId="5F01D31D" w14:textId="77777777" w:rsidR="001412DD" w:rsidRPr="001412DD" w:rsidRDefault="001412DD" w:rsidP="00C5259A">
      <w:pPr>
        <w:rPr>
          <w:rFonts w:ascii="Arial" w:hAnsi="Arial" w:cs="Arial"/>
          <w:color w:val="000000" w:themeColor="text1"/>
          <w:sz w:val="20"/>
          <w:szCs w:val="20"/>
        </w:rPr>
      </w:pPr>
    </w:p>
    <w:p w14:paraId="56C4ECD9" w14:textId="77777777" w:rsidR="00795C45" w:rsidRDefault="00795C45">
      <w:pPr>
        <w:rPr>
          <w:rFonts w:ascii="Arial" w:hAnsi="Arial" w:cs="Arial"/>
          <w:b/>
          <w:bCs/>
          <w:color w:val="000000" w:themeColor="text1"/>
          <w:sz w:val="20"/>
          <w:szCs w:val="20"/>
          <w:u w:val="single"/>
        </w:rPr>
      </w:pPr>
      <w:r>
        <w:rPr>
          <w:rFonts w:ascii="Arial" w:hAnsi="Arial" w:cs="Arial"/>
          <w:b/>
          <w:bCs/>
          <w:color w:val="000000" w:themeColor="text1"/>
          <w:sz w:val="20"/>
          <w:szCs w:val="20"/>
          <w:u w:val="single"/>
        </w:rPr>
        <w:br w:type="page"/>
      </w:r>
    </w:p>
    <w:p w14:paraId="1FDE8B3A" w14:textId="0ED9DB76" w:rsidR="00C55E57" w:rsidRPr="001412DD" w:rsidRDefault="00025EC1" w:rsidP="00C5259A">
      <w:pPr>
        <w:rPr>
          <w:rFonts w:ascii="Arial" w:hAnsi="Arial" w:cs="Arial"/>
          <w:color w:val="000000" w:themeColor="text1"/>
          <w:sz w:val="20"/>
          <w:szCs w:val="20"/>
          <w:u w:val="single"/>
        </w:rPr>
      </w:pPr>
      <w:r w:rsidRPr="00777C62">
        <w:rPr>
          <w:rFonts w:ascii="Arial" w:hAnsi="Arial" w:cs="Arial"/>
          <w:b/>
          <w:bCs/>
          <w:color w:val="000000" w:themeColor="text1"/>
          <w:sz w:val="20"/>
          <w:szCs w:val="20"/>
          <w:u w:val="single"/>
        </w:rPr>
        <w:lastRenderedPageBreak/>
        <w:t>Introduction</w:t>
      </w:r>
    </w:p>
    <w:p w14:paraId="234F28F6" w14:textId="7A2163E3" w:rsidR="00025EC1" w:rsidRPr="001412DD" w:rsidRDefault="00025EC1"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rPr>
        <w:t>Age-related macular degeneration (AMD) is the leading cause of irreversible blindness in those over the age of 65 in the developed world</w:t>
      </w:r>
      <w:r w:rsidRPr="001412DD">
        <w:rPr>
          <w:rFonts w:ascii="Arial" w:hAnsi="Arial" w:cs="Arial"/>
          <w:color w:val="000000" w:themeColor="text1"/>
          <w:sz w:val="20"/>
          <w:szCs w:val="20"/>
        </w:rPr>
        <w:fldChar w:fldCharType="begin">
          <w:fldData xml:space="preserve">PEVuZE5vdGU+PENpdGU+PEF1dGhvcj5GcmllZG1hbjwvQXV0aG9yPjxZZWFyPjIwMDQ8L1llYXI+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</w:fldData>
        </w:fldChar>
      </w:r>
      <w:r w:rsidR="00777C62">
        <w:rPr>
          <w:rFonts w:ascii="Arial" w:hAnsi="Arial" w:cs="Arial"/>
          <w:color w:val="000000" w:themeColor="text1"/>
          <w:sz w:val="20"/>
          <w:szCs w:val="20"/>
        </w:rPr>
        <w:instrText xml:space="preserve"> ADDIN EN.CITE </w:instrText>
      </w:r>
      <w:r w:rsidR="00777C62">
        <w:rPr>
          <w:rFonts w:ascii="Arial" w:hAnsi="Arial" w:cs="Arial"/>
          <w:color w:val="000000" w:themeColor="text1"/>
          <w:sz w:val="20"/>
          <w:szCs w:val="20"/>
        </w:rPr>
        <w:fldChar w:fldCharType="begin">
          <w:fldData xml:space="preserve">PEVuZE5vdGU+PENpdGU+PEF1dGhvcj5GcmllZG1hbjwvQXV0aG9yPjxZZWFyPjIwMDQ8L1llYXI+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</w:fldData>
        </w:fldChar>
      </w:r>
      <w:r w:rsidR="00777C62">
        <w:rPr>
          <w:rFonts w:ascii="Arial" w:hAnsi="Arial" w:cs="Arial"/>
          <w:color w:val="000000" w:themeColor="text1"/>
          <w:sz w:val="20"/>
          <w:szCs w:val="20"/>
        </w:rPr>
        <w:instrText xml:space="preserve"> ADDIN EN.CITE.DATA </w:instrText>
      </w:r>
      <w:r w:rsidR="00777C62">
        <w:rPr>
          <w:rFonts w:ascii="Arial" w:hAnsi="Arial" w:cs="Arial"/>
          <w:color w:val="000000" w:themeColor="text1"/>
          <w:sz w:val="20"/>
          <w:szCs w:val="20"/>
        </w:rPr>
      </w:r>
      <w:r w:rsidR="00777C62">
        <w:rPr>
          <w:rFonts w:ascii="Arial" w:hAnsi="Arial" w:cs="Arial"/>
          <w:color w:val="000000" w:themeColor="text1"/>
          <w:sz w:val="20"/>
          <w:szCs w:val="20"/>
        </w:rPr>
        <w:fldChar w:fldCharType="end"/>
      </w:r>
      <w:r w:rsidRPr="001412DD">
        <w:rPr>
          <w:rFonts w:ascii="Arial" w:hAnsi="Arial" w:cs="Arial"/>
          <w:color w:val="000000" w:themeColor="text1"/>
          <w:sz w:val="20"/>
          <w:szCs w:val="20"/>
        </w:rPr>
      </w:r>
      <w:r w:rsidRPr="001412DD">
        <w:rPr>
          <w:rFonts w:ascii="Arial" w:hAnsi="Arial" w:cs="Arial"/>
          <w:color w:val="000000" w:themeColor="text1"/>
          <w:sz w:val="20"/>
          <w:szCs w:val="20"/>
        </w:rPr>
        <w:fldChar w:fldCharType="separate"/>
      </w:r>
      <w:r w:rsidR="00777C62" w:rsidRPr="00777C62">
        <w:rPr>
          <w:rFonts w:ascii="Arial" w:hAnsi="Arial" w:cs="Arial"/>
          <w:noProof/>
          <w:color w:val="000000" w:themeColor="text1"/>
          <w:sz w:val="20"/>
          <w:szCs w:val="20"/>
          <w:vertAlign w:val="superscript"/>
        </w:rPr>
        <w:t>1</w:t>
      </w:r>
      <w:r w:rsidRPr="001412DD">
        <w:rPr>
          <w:rFonts w:ascii="Arial" w:hAnsi="Arial" w:cs="Arial"/>
          <w:color w:val="000000" w:themeColor="text1"/>
          <w:sz w:val="20"/>
          <w:szCs w:val="20"/>
        </w:rPr>
        <w:fldChar w:fldCharType="end"/>
      </w:r>
      <w:r w:rsidRPr="001412DD">
        <w:rPr>
          <w:rFonts w:ascii="Arial" w:hAnsi="Arial" w:cs="Arial"/>
          <w:color w:val="000000" w:themeColor="text1"/>
          <w:sz w:val="20"/>
          <w:szCs w:val="20"/>
        </w:rPr>
        <w:t xml:space="preserve">. In </w:t>
      </w:r>
      <w:r w:rsidR="007C2895" w:rsidRPr="001412DD">
        <w:rPr>
          <w:rFonts w:ascii="Arial" w:hAnsi="Arial" w:cs="Arial"/>
          <w:color w:val="000000" w:themeColor="text1"/>
          <w:sz w:val="20"/>
          <w:szCs w:val="20"/>
        </w:rPr>
        <w:t xml:space="preserve">the </w:t>
      </w:r>
      <w:r w:rsidRPr="001412DD">
        <w:rPr>
          <w:rFonts w:ascii="Arial" w:hAnsi="Arial" w:cs="Arial"/>
          <w:color w:val="000000" w:themeColor="text1"/>
          <w:sz w:val="20"/>
          <w:szCs w:val="20"/>
        </w:rPr>
        <w:t>United Kingdom the prevalence of advanced AMD in patients over 50 is approximately 2.4%</w:t>
      </w:r>
      <w:r w:rsidRPr="001412DD">
        <w:rPr>
          <w:rFonts w:ascii="Arial" w:hAnsi="Arial" w:cs="Arial"/>
          <w:color w:val="000000" w:themeColor="text1"/>
          <w:sz w:val="20"/>
          <w:szCs w:val="20"/>
        </w:rPr>
        <w:fldChar w:fldCharType="begin"/>
      </w:r>
      <w:r w:rsidR="00777C62">
        <w:rPr>
          <w:rFonts w:ascii="Arial" w:hAnsi="Arial" w:cs="Arial"/>
          <w:color w:val="000000" w:themeColor="text1"/>
          <w:sz w:val="20"/>
          <w:szCs w:val="20"/>
        </w:rPr>
        <w:instrText xml:space="preserve"> ADDIN EN.CITE &lt;EndNote&gt;&lt;Cite&gt;&lt;Author&gt;Owen&lt;/Author&gt;&lt;Year&gt;2012&lt;/Year&gt;&lt;RecNum&gt;12&lt;/RecNum&gt;&lt;DisplayText&gt;&lt;style face="superscript"&gt;2&lt;/style&gt;&lt;/DisplayText&gt;&lt;record&gt;&lt;rec-number&gt;12&lt;/rec-number&gt;&lt;foreign-keys&gt;&lt;key app="EN" db-id="vxxzxred3eawfuerxw6pszsdpe5xxsxa9z2x" timestamp="1590996660"&gt;12&lt;/key&gt;&lt;/foreign-keys&gt;&lt;ref-type name="Journal Article"&gt;17&lt;/ref-type&gt;&lt;contributors&gt;&lt;authors&gt;&lt;author&gt;Owen, C. G.&lt;/author&gt;&lt;author&gt;Jarrar, Z.&lt;/author&gt;&lt;author&gt;Wormald, R.&lt;/author&gt;&lt;author&gt;Cook, D. G.&lt;/author&gt;&lt;author&gt;Fletcher, A. E.&lt;/author&gt;&lt;author&gt;Rudnicka, A. R.&lt;/author&gt;&lt;/authors&gt;&lt;/contributors&gt;&lt;auth-address&gt;Division of Population Health Sciences and Education, St George&amp;apos;s, University of London, Cranmer Terrace, London SW17 0RE, UK. cowen@sgul.ac.uk&lt;/auth-address&gt;&lt;titles&gt;&lt;title&gt;The estimated prevalence and incidence of late stage age related macular degeneration in the UK&lt;/title&gt;&lt;secondary-title&gt;Br J Ophthalmol&lt;/secondary-title&gt;&lt;/titles&gt;&lt;periodical&gt;&lt;full-title&gt;Br J Ophthalmol&lt;/full-title&gt;&lt;/periodical&gt;&lt;pages&gt;752-6&lt;/pages&gt;&lt;volume&gt;96&lt;/volume&gt;&lt;number&gt;5&lt;/number&gt;&lt;edition&gt;2012/02/15&lt;/edition&gt;&lt;keywords&gt;&lt;keyword&gt;Age Distribution&lt;/keyword&gt;&lt;keyword&gt;Aged&lt;/keyword&gt;&lt;keyword&gt;Aged, 80 and over&lt;/keyword&gt;&lt;keyword&gt;Bayes Theorem&lt;/keyword&gt;&lt;keyword&gt;Female&lt;/keyword&gt;&lt;keyword&gt;Geographic Atrophy/epidemiology&lt;/keyword&gt;&lt;keyword&gt;Humans&lt;/keyword&gt;&lt;keyword&gt;Incidence&lt;/keyword&gt;&lt;keyword&gt;Macular Degeneration/classification/*epidemiology&lt;/keyword&gt;&lt;keyword&gt;Male&lt;/keyword&gt;&lt;keyword&gt;Middle Aged&lt;/keyword&gt;&lt;keyword&gt;Prevalence&lt;/keyword&gt;&lt;keyword&gt;Sex Distribution&lt;/keyword&gt;&lt;keyword&gt;United Kingdom/epidemiology&lt;/keyword&gt;&lt;keyword&gt;Wet Macular Degeneration/epidemiology&lt;/keyword&gt;&lt;/keywords&gt;&lt;dates&gt;&lt;year&gt;2012&lt;/year&gt;&lt;pub-dates&gt;&lt;date&gt;May&lt;/date&gt;&lt;/pub-dates&gt;&lt;/dates&gt;&lt;isbn&gt;1468-2079 (Electronic)&amp;#xD;0007-1161 (Linking)&lt;/isbn&gt;&lt;accession-num&gt;22329913&lt;/accession-num&gt;&lt;urls&gt;&lt;related-urls&gt;&lt;url&gt;https://www.ncbi.nlm.nih.gov/pubmed/22329913&lt;/url&gt;&lt;/related-urls&gt;&lt;/urls&gt;&lt;custom2&gt;PMC3329633&lt;/custom2&gt;&lt;electronic-resource-num&gt;10.1136/bjophthalmol-2011-301109&lt;/electronic-resource-num&gt;&lt;/record&gt;&lt;/Cite&gt;&lt;/EndNote&gt;</w:instrText>
      </w:r>
      <w:r w:rsidRPr="001412DD">
        <w:rPr>
          <w:rFonts w:ascii="Arial" w:hAnsi="Arial" w:cs="Arial"/>
          <w:color w:val="000000" w:themeColor="text1"/>
          <w:sz w:val="20"/>
          <w:szCs w:val="20"/>
        </w:rPr>
        <w:fldChar w:fldCharType="separate"/>
      </w:r>
      <w:r w:rsidR="00777C62" w:rsidRPr="00777C62">
        <w:rPr>
          <w:rFonts w:ascii="Arial" w:hAnsi="Arial" w:cs="Arial"/>
          <w:noProof/>
          <w:color w:val="000000" w:themeColor="text1"/>
          <w:sz w:val="20"/>
          <w:szCs w:val="20"/>
          <w:vertAlign w:val="superscript"/>
        </w:rPr>
        <w:t>2</w:t>
      </w:r>
      <w:r w:rsidRPr="001412DD">
        <w:rPr>
          <w:rFonts w:ascii="Arial" w:hAnsi="Arial" w:cs="Arial"/>
          <w:color w:val="000000" w:themeColor="text1"/>
          <w:sz w:val="20"/>
          <w:szCs w:val="20"/>
        </w:rPr>
        <w:fldChar w:fldCharType="end"/>
      </w:r>
      <w:r w:rsidRPr="001412DD">
        <w:rPr>
          <w:rFonts w:ascii="Arial" w:hAnsi="Arial" w:cs="Arial"/>
          <w:color w:val="000000" w:themeColor="text1"/>
          <w:sz w:val="20"/>
          <w:szCs w:val="20"/>
        </w:rPr>
        <w:t xml:space="preserve">. </w:t>
      </w:r>
      <w:r w:rsidR="00A450CE" w:rsidRPr="001412DD">
        <w:rPr>
          <w:rFonts w:ascii="Arial" w:hAnsi="Arial" w:cs="Arial"/>
          <w:color w:val="000000" w:themeColor="text1"/>
          <w:sz w:val="20"/>
          <w:szCs w:val="20"/>
          <w:shd w:val="clear" w:color="auto" w:fill="FFFFFF"/>
        </w:rPr>
        <w:t xml:space="preserve"> The</w:t>
      </w:r>
      <w:r w:rsidRPr="001412DD">
        <w:rPr>
          <w:rFonts w:ascii="Arial" w:hAnsi="Arial" w:cs="Arial"/>
          <w:color w:val="000000" w:themeColor="text1"/>
          <w:sz w:val="20"/>
          <w:szCs w:val="20"/>
          <w:shd w:val="clear" w:color="auto" w:fill="FFFFFF"/>
        </w:rPr>
        <w:t xml:space="preserve"> </w:t>
      </w:r>
      <w:r w:rsidR="00A450CE" w:rsidRPr="001412DD">
        <w:rPr>
          <w:rFonts w:ascii="Arial" w:hAnsi="Arial" w:cs="Arial"/>
          <w:color w:val="000000" w:themeColor="text1"/>
          <w:sz w:val="20"/>
          <w:szCs w:val="20"/>
          <w:shd w:val="clear" w:color="auto" w:fill="FFFFFF"/>
        </w:rPr>
        <w:t xml:space="preserve">global </w:t>
      </w:r>
      <w:r w:rsidRPr="001412DD">
        <w:rPr>
          <w:rFonts w:ascii="Arial" w:hAnsi="Arial" w:cs="Arial"/>
          <w:color w:val="000000" w:themeColor="text1"/>
          <w:sz w:val="20"/>
          <w:szCs w:val="20"/>
          <w:shd w:val="clear" w:color="auto" w:fill="FFFFFF"/>
        </w:rPr>
        <w:t xml:space="preserve">pooled prevalence (age range of 45–85 years) of early, late, and any </w:t>
      </w:r>
      <w:r w:rsidR="00A450CE" w:rsidRPr="001412DD">
        <w:rPr>
          <w:rFonts w:ascii="Arial" w:hAnsi="Arial" w:cs="Arial"/>
          <w:color w:val="000000" w:themeColor="text1"/>
          <w:sz w:val="20"/>
          <w:szCs w:val="20"/>
          <w:shd w:val="clear" w:color="auto" w:fill="FFFFFF"/>
        </w:rPr>
        <w:t>AMD</w:t>
      </w:r>
      <w:r w:rsidRPr="001412DD">
        <w:rPr>
          <w:rFonts w:ascii="Arial" w:hAnsi="Arial" w:cs="Arial"/>
          <w:color w:val="000000" w:themeColor="text1"/>
          <w:sz w:val="20"/>
          <w:szCs w:val="20"/>
          <w:shd w:val="clear" w:color="auto" w:fill="FFFFFF"/>
        </w:rPr>
        <w:t xml:space="preserve"> </w:t>
      </w:r>
      <w:r w:rsidR="00966337" w:rsidRPr="001412DD">
        <w:rPr>
          <w:rFonts w:ascii="Arial" w:hAnsi="Arial" w:cs="Arial"/>
          <w:color w:val="000000" w:themeColor="text1"/>
          <w:sz w:val="20"/>
          <w:szCs w:val="20"/>
          <w:shd w:val="clear" w:color="auto" w:fill="FFFFFF"/>
        </w:rPr>
        <w:t xml:space="preserve">is respectively </w:t>
      </w:r>
      <w:r w:rsidRPr="001412DD">
        <w:rPr>
          <w:rFonts w:ascii="Arial" w:hAnsi="Arial" w:cs="Arial"/>
          <w:color w:val="000000" w:themeColor="text1"/>
          <w:sz w:val="20"/>
          <w:szCs w:val="20"/>
          <w:shd w:val="clear" w:color="auto" w:fill="FFFFFF"/>
        </w:rPr>
        <w:t>8</w:t>
      </w:r>
      <w:r w:rsidR="00A450CE" w:rsidRPr="001412DD">
        <w:rPr>
          <w:rFonts w:ascii="Arial" w:hAnsi="Arial" w:cs="Arial"/>
          <w:color w:val="000000" w:themeColor="text1"/>
          <w:sz w:val="20"/>
          <w:szCs w:val="20"/>
          <w:shd w:val="clear" w:color="auto" w:fill="FFFFFF"/>
        </w:rPr>
        <w:t>.</w:t>
      </w:r>
      <w:r w:rsidRPr="001412DD">
        <w:rPr>
          <w:rFonts w:ascii="Arial" w:hAnsi="Arial" w:cs="Arial"/>
          <w:color w:val="000000" w:themeColor="text1"/>
          <w:sz w:val="20"/>
          <w:szCs w:val="20"/>
          <w:shd w:val="clear" w:color="auto" w:fill="FFFFFF"/>
        </w:rPr>
        <w:t>01%, 0</w:t>
      </w:r>
      <w:r w:rsidR="00A450CE" w:rsidRPr="001412DD">
        <w:rPr>
          <w:rFonts w:ascii="Arial" w:hAnsi="Arial" w:cs="Arial"/>
          <w:color w:val="000000" w:themeColor="text1"/>
          <w:sz w:val="20"/>
          <w:szCs w:val="20"/>
          <w:shd w:val="clear" w:color="auto" w:fill="FFFFFF"/>
        </w:rPr>
        <w:t>.</w:t>
      </w:r>
      <w:r w:rsidRPr="001412DD">
        <w:rPr>
          <w:rFonts w:ascii="Arial" w:hAnsi="Arial" w:cs="Arial"/>
          <w:color w:val="000000" w:themeColor="text1"/>
          <w:sz w:val="20"/>
          <w:szCs w:val="20"/>
          <w:shd w:val="clear" w:color="auto" w:fill="FFFFFF"/>
        </w:rPr>
        <w:t>37%, and 8</w:t>
      </w:r>
      <w:r w:rsidR="00A450CE" w:rsidRPr="001412DD">
        <w:rPr>
          <w:rFonts w:ascii="Arial" w:hAnsi="Arial" w:cs="Arial"/>
          <w:color w:val="000000" w:themeColor="text1"/>
          <w:sz w:val="20"/>
          <w:szCs w:val="20"/>
          <w:shd w:val="clear" w:color="auto" w:fill="FFFFFF"/>
        </w:rPr>
        <w:t>.</w:t>
      </w:r>
      <w:r w:rsidR="00941C84" w:rsidRPr="001412DD">
        <w:rPr>
          <w:rFonts w:ascii="Arial" w:hAnsi="Arial" w:cs="Arial"/>
          <w:color w:val="000000" w:themeColor="text1"/>
          <w:sz w:val="20"/>
          <w:szCs w:val="20"/>
          <w:shd w:val="clear" w:color="auto" w:fill="FFFFFF"/>
        </w:rPr>
        <w:t>69%</w:t>
      </w:r>
      <w:r w:rsidRPr="001412DD">
        <w:rPr>
          <w:rFonts w:ascii="Arial" w:hAnsi="Arial" w:cs="Arial"/>
          <w:color w:val="000000" w:themeColor="text1"/>
          <w:sz w:val="20"/>
          <w:szCs w:val="20"/>
          <w:shd w:val="clear" w:color="auto" w:fill="FFFFFF"/>
        </w:rPr>
        <w:t xml:space="preserve"> </w:t>
      </w:r>
      <w:r w:rsidRPr="001412DD">
        <w:rPr>
          <w:rFonts w:ascii="Arial" w:hAnsi="Arial" w:cs="Arial"/>
          <w:color w:val="000000" w:themeColor="text1"/>
          <w:sz w:val="20"/>
          <w:szCs w:val="20"/>
          <w:shd w:val="clear" w:color="auto" w:fill="FFFFFF"/>
        </w:rPr>
        <w:fldChar w:fldCharType="begin">
          <w:fldData xml:space="preserve">PEVuZE5vdGU+PENpdGU+PEF1dGhvcj5Xb25nPC9BdXRob3I+PFllYXI+MjAxNDwvWWVhcj48UmVj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</w:fldData>
        </w:fldChar>
      </w:r>
      <w:r w:rsidR="00777C62">
        <w:rPr>
          <w:rFonts w:ascii="Arial" w:hAnsi="Arial" w:cs="Arial"/>
          <w:color w:val="000000" w:themeColor="text1"/>
          <w:sz w:val="20"/>
          <w:szCs w:val="20"/>
          <w:shd w:val="clear" w:color="auto" w:fill="FFFFFF"/>
        </w:rPr>
        <w:instrText xml:space="preserve"> ADDIN EN.CITE </w:instrText>
      </w:r>
      <w:r w:rsidR="00777C62">
        <w:rPr>
          <w:rFonts w:ascii="Arial" w:hAnsi="Arial" w:cs="Arial"/>
          <w:color w:val="000000" w:themeColor="text1"/>
          <w:sz w:val="20"/>
          <w:szCs w:val="20"/>
          <w:shd w:val="clear" w:color="auto" w:fill="FFFFFF"/>
        </w:rPr>
        <w:fldChar w:fldCharType="begin">
          <w:fldData xml:space="preserve">PEVuZE5vdGU+PENpdGU+PEF1dGhvcj5Xb25nPC9BdXRob3I+PFllYXI+MjAxNDwvWWVhcj48UmVj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</w:fldData>
        </w:fldChar>
      </w:r>
      <w:r w:rsidR="00777C62">
        <w:rPr>
          <w:rFonts w:ascii="Arial" w:hAnsi="Arial" w:cs="Arial"/>
          <w:color w:val="000000" w:themeColor="text1"/>
          <w:sz w:val="20"/>
          <w:szCs w:val="20"/>
          <w:shd w:val="clear" w:color="auto" w:fill="FFFFFF"/>
        </w:rPr>
        <w:instrText xml:space="preserve"> ADDIN EN.CITE.DATA </w:instrText>
      </w:r>
      <w:r w:rsidR="00777C62">
        <w:rPr>
          <w:rFonts w:ascii="Arial" w:hAnsi="Arial" w:cs="Arial"/>
          <w:color w:val="000000" w:themeColor="text1"/>
          <w:sz w:val="20"/>
          <w:szCs w:val="20"/>
          <w:shd w:val="clear" w:color="auto" w:fill="FFFFFF"/>
        </w:rPr>
      </w:r>
      <w:r w:rsidR="00777C62">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r>
      <w:r w:rsidRPr="001412DD">
        <w:rPr>
          <w:rFonts w:ascii="Arial" w:hAnsi="Arial" w:cs="Arial"/>
          <w:color w:val="000000" w:themeColor="text1"/>
          <w:sz w:val="20"/>
          <w:szCs w:val="20"/>
          <w:shd w:val="clear" w:color="auto" w:fill="FFFFFF"/>
        </w:rPr>
        <w:fldChar w:fldCharType="separate"/>
      </w:r>
      <w:r w:rsidR="00777C62" w:rsidRPr="00777C62">
        <w:rPr>
          <w:rFonts w:ascii="Arial" w:hAnsi="Arial" w:cs="Arial"/>
          <w:noProof/>
          <w:color w:val="000000" w:themeColor="text1"/>
          <w:sz w:val="20"/>
          <w:szCs w:val="20"/>
          <w:shd w:val="clear" w:color="auto" w:fill="FFFFFF"/>
          <w:vertAlign w:val="superscript"/>
        </w:rPr>
        <w:t>3</w:t>
      </w:r>
      <w:r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rPr>
        <w:t xml:space="preserve">. </w:t>
      </w:r>
    </w:p>
    <w:p w14:paraId="2EE332FF" w14:textId="7BD8EAD4" w:rsidR="00025EC1" w:rsidRPr="001412DD" w:rsidRDefault="00025EC1"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rPr>
        <w:t xml:space="preserve">AMD can be classified </w:t>
      </w:r>
      <w:r w:rsidR="00446B2A" w:rsidRPr="001412DD">
        <w:rPr>
          <w:rFonts w:ascii="Arial" w:hAnsi="Arial" w:cs="Arial"/>
          <w:color w:val="000000" w:themeColor="text1"/>
          <w:sz w:val="20"/>
          <w:szCs w:val="20"/>
        </w:rPr>
        <w:t>either</w:t>
      </w:r>
      <w:r w:rsidRPr="001412DD">
        <w:rPr>
          <w:rFonts w:ascii="Arial" w:hAnsi="Arial" w:cs="Arial"/>
          <w:color w:val="000000" w:themeColor="text1"/>
          <w:sz w:val="20"/>
          <w:szCs w:val="20"/>
        </w:rPr>
        <w:t xml:space="preserve"> </w:t>
      </w:r>
      <w:r w:rsidR="00446B2A" w:rsidRPr="001412DD">
        <w:rPr>
          <w:rFonts w:ascii="Arial" w:hAnsi="Arial" w:cs="Arial"/>
          <w:color w:val="000000" w:themeColor="text1"/>
          <w:sz w:val="20"/>
          <w:szCs w:val="20"/>
        </w:rPr>
        <w:t xml:space="preserve">as </w:t>
      </w:r>
      <w:r w:rsidRPr="001412DD">
        <w:rPr>
          <w:rFonts w:ascii="Arial" w:hAnsi="Arial" w:cs="Arial"/>
          <w:color w:val="000000" w:themeColor="text1"/>
          <w:sz w:val="20"/>
          <w:szCs w:val="20"/>
        </w:rPr>
        <w:t xml:space="preserve">dry </w:t>
      </w:r>
      <w:r w:rsidR="0054655E" w:rsidRPr="001412DD">
        <w:rPr>
          <w:rFonts w:ascii="Arial" w:hAnsi="Arial" w:cs="Arial"/>
          <w:color w:val="000000" w:themeColor="text1"/>
          <w:sz w:val="20"/>
          <w:szCs w:val="20"/>
        </w:rPr>
        <w:t>or</w:t>
      </w:r>
      <w:r w:rsidRPr="001412DD">
        <w:rPr>
          <w:rFonts w:ascii="Arial" w:hAnsi="Arial" w:cs="Arial"/>
          <w:color w:val="000000" w:themeColor="text1"/>
          <w:sz w:val="20"/>
          <w:szCs w:val="20"/>
        </w:rPr>
        <w:t xml:space="preserve"> wet AMD. Dry AMD is characterised by </w:t>
      </w:r>
      <w:r w:rsidR="00A450CE" w:rsidRPr="001412DD">
        <w:rPr>
          <w:rFonts w:ascii="Arial" w:hAnsi="Arial" w:cs="Arial"/>
          <w:color w:val="000000" w:themeColor="text1"/>
          <w:sz w:val="20"/>
          <w:szCs w:val="20"/>
        </w:rPr>
        <w:t xml:space="preserve">atrophic </w:t>
      </w:r>
      <w:r w:rsidRPr="001412DD">
        <w:rPr>
          <w:rFonts w:ascii="Arial" w:hAnsi="Arial" w:cs="Arial"/>
          <w:color w:val="000000" w:themeColor="text1"/>
          <w:sz w:val="20"/>
          <w:szCs w:val="20"/>
        </w:rPr>
        <w:t>degeneration of the macula</w:t>
      </w:r>
      <w:r w:rsidR="00A450CE" w:rsidRPr="001412DD">
        <w:rPr>
          <w:rFonts w:ascii="Arial" w:hAnsi="Arial" w:cs="Arial"/>
          <w:color w:val="000000" w:themeColor="text1"/>
          <w:sz w:val="20"/>
          <w:szCs w:val="20"/>
        </w:rPr>
        <w:t xml:space="preserve"> </w:t>
      </w:r>
      <w:r w:rsidRPr="001412DD">
        <w:rPr>
          <w:rFonts w:ascii="Arial" w:hAnsi="Arial" w:cs="Arial"/>
          <w:color w:val="000000" w:themeColor="text1"/>
          <w:sz w:val="20"/>
          <w:szCs w:val="20"/>
        </w:rPr>
        <w:t>and gradual visual loss</w:t>
      </w:r>
      <w:r w:rsidR="000523AD" w:rsidRPr="001412DD">
        <w:rPr>
          <w:rFonts w:ascii="Arial" w:hAnsi="Arial" w:cs="Arial"/>
          <w:color w:val="000000" w:themeColor="text1"/>
          <w:sz w:val="20"/>
          <w:szCs w:val="20"/>
        </w:rPr>
        <w:fldChar w:fldCharType="begin"/>
      </w:r>
      <w:r w:rsidR="00777C62">
        <w:rPr>
          <w:rFonts w:ascii="Arial" w:hAnsi="Arial" w:cs="Arial"/>
          <w:color w:val="000000" w:themeColor="text1"/>
          <w:sz w:val="20"/>
          <w:szCs w:val="20"/>
        </w:rPr>
        <w:instrText xml:space="preserve"> ADDIN EN.CITE &lt;EndNote&gt;&lt;Cite&gt;&lt;Author&gt;Ferris&lt;/Author&gt;&lt;Year&gt;1984&lt;/Year&gt;&lt;RecNum&gt;15&lt;/RecNum&gt;&lt;DisplayText&gt;&lt;style face="superscript"&gt;4&lt;/style&gt;&lt;/DisplayText&gt;&lt;record&gt;&lt;rec-number&gt;15&lt;/rec-number&gt;&lt;foreign-keys&gt;&lt;key app="EN" db-id="vxxzxred3eawfuerxw6pszsdpe5xxsxa9z2x" timestamp="1590997128"&gt;15&lt;/key&gt;&lt;/foreign-keys&gt;&lt;ref-type name="Journal Article"&gt;17&lt;/ref-type&gt;&lt;contributors&gt;&lt;authors&gt;&lt;author&gt;Ferris, F. L., 3rd&lt;/author&gt;&lt;author&gt;Fine, S. L.&lt;/author&gt;&lt;author&gt;Hyman, L.&lt;/author&gt;&lt;/authors&gt;&lt;/contributors&gt;&lt;titles&gt;&lt;title&gt;Age-related macular degeneration and blindness due to neovascular maculopathy&lt;/title&gt;&lt;secondary-title&gt;Arch Ophthalmol&lt;/secondary-title&gt;&lt;/titles&gt;&lt;periodical&gt;&lt;full-title&gt;Arch Ophthalmol&lt;/full-title&gt;&lt;/periodical&gt;&lt;pages&gt;1640-2&lt;/pages&gt;&lt;volume&gt;102&lt;/volume&gt;&lt;number&gt;11&lt;/number&gt;&lt;edition&gt;1984/11/01&lt;/edition&gt;&lt;keywords&gt;&lt;keyword&gt;Aged&lt;/keyword&gt;&lt;keyword&gt;*Aging&lt;/keyword&gt;&lt;keyword&gt;Blindness/etiology&lt;/keyword&gt;&lt;keyword&gt;Female&lt;/keyword&gt;&lt;keyword&gt;Humans&lt;/keyword&gt;&lt;keyword&gt;Laser Therapy&lt;/keyword&gt;&lt;keyword&gt;Macula Lutea/*blood supply&lt;/keyword&gt;&lt;keyword&gt;Macular Degeneration/complications/*physiopathology/prevention &amp;amp; control&lt;/keyword&gt;&lt;keyword&gt;Male&lt;/keyword&gt;&lt;keyword&gt;Middle Aged&lt;/keyword&gt;&lt;keyword&gt;Neovascularization, Pathologic/*physiopathology&lt;/keyword&gt;&lt;/keywords&gt;&lt;dates&gt;&lt;year&gt;1984&lt;/year&gt;&lt;pub-dates&gt;&lt;date&gt;Nov&lt;/date&gt;&lt;/pub-dates&gt;&lt;/dates&gt;&lt;isbn&gt;0003-9950 (Print)&amp;#xD;0003-9950 (Linking)&lt;/isbn&gt;&lt;accession-num&gt;6208888&lt;/accession-num&gt;&lt;urls&gt;&lt;related-urls&gt;&lt;url&gt;https://www.ncbi.nlm.nih.gov/pubmed/6208888&lt;/url&gt;&lt;/related-urls&gt;&lt;/urls&gt;&lt;electronic-resource-num&gt;10.1001/archopht.1984.01040031330019&lt;/electronic-resource-num&gt;&lt;/record&gt;&lt;/Cite&gt;&lt;/EndNote&gt;</w:instrText>
      </w:r>
      <w:r w:rsidR="000523AD" w:rsidRPr="001412DD">
        <w:rPr>
          <w:rFonts w:ascii="Arial" w:hAnsi="Arial" w:cs="Arial"/>
          <w:color w:val="000000" w:themeColor="text1"/>
          <w:sz w:val="20"/>
          <w:szCs w:val="20"/>
        </w:rPr>
        <w:fldChar w:fldCharType="separate"/>
      </w:r>
      <w:r w:rsidR="00777C62" w:rsidRPr="00777C62">
        <w:rPr>
          <w:rFonts w:ascii="Arial" w:hAnsi="Arial" w:cs="Arial"/>
          <w:noProof/>
          <w:color w:val="000000" w:themeColor="text1"/>
          <w:sz w:val="20"/>
          <w:szCs w:val="20"/>
          <w:vertAlign w:val="superscript"/>
        </w:rPr>
        <w:t>4</w:t>
      </w:r>
      <w:r w:rsidR="000523AD" w:rsidRPr="001412DD">
        <w:rPr>
          <w:rFonts w:ascii="Arial" w:hAnsi="Arial" w:cs="Arial"/>
          <w:color w:val="000000" w:themeColor="text1"/>
          <w:sz w:val="20"/>
          <w:szCs w:val="20"/>
        </w:rPr>
        <w:fldChar w:fldCharType="end"/>
      </w:r>
      <w:r w:rsidRPr="001412DD">
        <w:rPr>
          <w:rFonts w:ascii="Arial" w:hAnsi="Arial" w:cs="Arial"/>
          <w:color w:val="000000" w:themeColor="text1"/>
          <w:sz w:val="20"/>
          <w:szCs w:val="20"/>
        </w:rPr>
        <w:t>. The end stage of dry AMD is geographic atrophy</w:t>
      </w:r>
      <w:r w:rsidR="001E57B8" w:rsidRPr="001412DD">
        <w:rPr>
          <w:rFonts w:ascii="Arial" w:hAnsi="Arial" w:cs="Arial"/>
          <w:color w:val="000000" w:themeColor="text1"/>
          <w:sz w:val="20"/>
          <w:szCs w:val="20"/>
        </w:rPr>
        <w:t xml:space="preserve"> (GA</w:t>
      </w:r>
      <w:r w:rsidR="00945C33" w:rsidRPr="001412DD">
        <w:rPr>
          <w:rFonts w:ascii="Arial" w:hAnsi="Arial" w:cs="Arial"/>
          <w:color w:val="000000" w:themeColor="text1"/>
          <w:sz w:val="20"/>
          <w:szCs w:val="20"/>
        </w:rPr>
        <w:t>) and it</w:t>
      </w:r>
      <w:r w:rsidR="001E57B8" w:rsidRPr="001412DD">
        <w:rPr>
          <w:rFonts w:ascii="Arial" w:hAnsi="Arial" w:cs="Arial"/>
          <w:color w:val="000000" w:themeColor="text1"/>
          <w:sz w:val="20"/>
          <w:szCs w:val="20"/>
        </w:rPr>
        <w:t xml:space="preserve"> </w:t>
      </w:r>
      <w:r w:rsidRPr="001412DD">
        <w:rPr>
          <w:rFonts w:ascii="Arial" w:hAnsi="Arial" w:cs="Arial"/>
          <w:color w:val="000000" w:themeColor="text1"/>
          <w:sz w:val="20"/>
          <w:szCs w:val="20"/>
        </w:rPr>
        <w:t>accounts for</w:t>
      </w:r>
      <w:r w:rsidR="008E3603" w:rsidRPr="001412DD">
        <w:rPr>
          <w:rFonts w:ascii="Arial" w:hAnsi="Arial" w:cs="Arial"/>
          <w:color w:val="000000" w:themeColor="text1"/>
          <w:sz w:val="20"/>
          <w:szCs w:val="20"/>
        </w:rPr>
        <w:t xml:space="preserve"> circa</w:t>
      </w:r>
      <w:r w:rsidRPr="001412DD">
        <w:rPr>
          <w:rFonts w:ascii="Arial" w:hAnsi="Arial" w:cs="Arial"/>
          <w:color w:val="000000" w:themeColor="text1"/>
          <w:sz w:val="20"/>
          <w:szCs w:val="20"/>
        </w:rPr>
        <w:t xml:space="preserve"> 90% of </w:t>
      </w:r>
      <w:r w:rsidR="001E57B8" w:rsidRPr="001412DD">
        <w:rPr>
          <w:rFonts w:ascii="Arial" w:hAnsi="Arial" w:cs="Arial"/>
          <w:color w:val="000000" w:themeColor="text1"/>
          <w:sz w:val="20"/>
          <w:szCs w:val="20"/>
        </w:rPr>
        <w:t xml:space="preserve">total </w:t>
      </w:r>
      <w:r w:rsidRPr="001412DD">
        <w:rPr>
          <w:rFonts w:ascii="Arial" w:hAnsi="Arial" w:cs="Arial"/>
          <w:color w:val="000000" w:themeColor="text1"/>
          <w:sz w:val="20"/>
          <w:szCs w:val="20"/>
        </w:rPr>
        <w:t>AMD</w:t>
      </w:r>
      <w:r w:rsidR="00446B2A" w:rsidRPr="001412DD">
        <w:rPr>
          <w:rFonts w:ascii="Arial" w:hAnsi="Arial" w:cs="Arial"/>
          <w:color w:val="000000" w:themeColor="text1"/>
          <w:sz w:val="20"/>
          <w:szCs w:val="20"/>
        </w:rPr>
        <w:t xml:space="preserve"> </w:t>
      </w:r>
      <w:r w:rsidR="0044296A" w:rsidRPr="001412DD">
        <w:rPr>
          <w:rFonts w:ascii="Arial" w:hAnsi="Arial" w:cs="Arial"/>
          <w:color w:val="000000" w:themeColor="text1"/>
          <w:sz w:val="20"/>
          <w:szCs w:val="20"/>
        </w:rPr>
        <w:t>(Figure 1)</w:t>
      </w:r>
      <w:r w:rsidRPr="001412DD">
        <w:rPr>
          <w:rFonts w:ascii="Arial" w:hAnsi="Arial" w:cs="Arial"/>
          <w:color w:val="000000" w:themeColor="text1"/>
          <w:sz w:val="20"/>
          <w:szCs w:val="20"/>
        </w:rPr>
        <w:t>. In contrast</w:t>
      </w:r>
      <w:r w:rsidR="001E57B8" w:rsidRPr="001412DD">
        <w:rPr>
          <w:rFonts w:ascii="Arial" w:hAnsi="Arial" w:cs="Arial"/>
          <w:color w:val="000000" w:themeColor="text1"/>
          <w:sz w:val="20"/>
          <w:szCs w:val="20"/>
        </w:rPr>
        <w:t>,</w:t>
      </w:r>
      <w:r w:rsidRPr="001412DD">
        <w:rPr>
          <w:rFonts w:ascii="Arial" w:hAnsi="Arial" w:cs="Arial"/>
          <w:color w:val="000000" w:themeColor="text1"/>
          <w:sz w:val="20"/>
          <w:szCs w:val="20"/>
        </w:rPr>
        <w:t xml:space="preserve"> wet AMD is responsible for rapid and substantial visual loss due to the development of choroidal neovascularisation (CNV)</w:t>
      </w:r>
      <w:r w:rsidR="0044296A" w:rsidRPr="001412DD">
        <w:rPr>
          <w:rFonts w:ascii="Arial" w:hAnsi="Arial" w:cs="Arial"/>
          <w:color w:val="000000" w:themeColor="text1"/>
          <w:sz w:val="20"/>
          <w:szCs w:val="20"/>
        </w:rPr>
        <w:t xml:space="preserve"> (Figure </w:t>
      </w:r>
      <w:r w:rsidR="000450CF">
        <w:rPr>
          <w:rFonts w:ascii="Arial" w:hAnsi="Arial" w:cs="Arial"/>
          <w:color w:val="000000" w:themeColor="text1"/>
          <w:sz w:val="20"/>
          <w:szCs w:val="20"/>
        </w:rPr>
        <w:t>1</w:t>
      </w:r>
      <w:r w:rsidR="0044296A" w:rsidRPr="001412DD">
        <w:rPr>
          <w:rFonts w:ascii="Arial" w:hAnsi="Arial" w:cs="Arial"/>
          <w:color w:val="000000" w:themeColor="text1"/>
          <w:sz w:val="20"/>
          <w:szCs w:val="20"/>
        </w:rPr>
        <w:t>)</w:t>
      </w:r>
      <w:r w:rsidRPr="001412DD">
        <w:rPr>
          <w:rFonts w:ascii="Arial" w:hAnsi="Arial" w:cs="Arial"/>
          <w:color w:val="000000" w:themeColor="text1"/>
          <w:sz w:val="20"/>
          <w:szCs w:val="20"/>
        </w:rPr>
        <w:t>. These new vessels leak and cause exudation of blood and fluid into the</w:t>
      </w:r>
      <w:r w:rsidR="00972A00" w:rsidRPr="001412DD">
        <w:rPr>
          <w:rFonts w:ascii="Arial" w:hAnsi="Arial" w:cs="Arial"/>
          <w:color w:val="000000" w:themeColor="text1"/>
          <w:sz w:val="20"/>
          <w:szCs w:val="20"/>
        </w:rPr>
        <w:t xml:space="preserve"> macula.</w:t>
      </w:r>
      <w:r w:rsidRPr="001412DD">
        <w:rPr>
          <w:rFonts w:ascii="Arial" w:hAnsi="Arial" w:cs="Arial"/>
          <w:color w:val="000000" w:themeColor="text1"/>
          <w:sz w:val="20"/>
          <w:szCs w:val="20"/>
        </w:rPr>
        <w:t xml:space="preserve"> </w:t>
      </w:r>
      <w:r w:rsidR="006733F8" w:rsidRPr="001412DD">
        <w:rPr>
          <w:rFonts w:ascii="Arial" w:hAnsi="Arial" w:cs="Arial"/>
          <w:color w:val="000000" w:themeColor="text1"/>
          <w:sz w:val="20"/>
          <w:szCs w:val="20"/>
        </w:rPr>
        <w:t>Wet AMD is subclassified as Type 1 ‘occult’</w:t>
      </w:r>
      <w:r w:rsidR="008259C5" w:rsidRPr="001412DD">
        <w:rPr>
          <w:rFonts w:ascii="Arial" w:hAnsi="Arial" w:cs="Arial"/>
          <w:color w:val="000000" w:themeColor="text1"/>
          <w:sz w:val="20"/>
          <w:szCs w:val="20"/>
        </w:rPr>
        <w:t>/ polypoidal choroidal vasculopathy</w:t>
      </w:r>
      <w:r w:rsidR="006733F8" w:rsidRPr="001412DD">
        <w:rPr>
          <w:rFonts w:ascii="Arial" w:hAnsi="Arial" w:cs="Arial"/>
          <w:color w:val="000000" w:themeColor="text1"/>
          <w:sz w:val="20"/>
          <w:szCs w:val="20"/>
        </w:rPr>
        <w:t>, Type 2 ‘classic’</w:t>
      </w:r>
      <w:r w:rsidR="008259C5" w:rsidRPr="001412DD">
        <w:rPr>
          <w:rFonts w:ascii="Arial" w:hAnsi="Arial" w:cs="Arial"/>
          <w:color w:val="000000" w:themeColor="text1"/>
          <w:sz w:val="20"/>
          <w:szCs w:val="20"/>
        </w:rPr>
        <w:t xml:space="preserve"> and </w:t>
      </w:r>
      <w:r w:rsidR="006733F8" w:rsidRPr="001412DD">
        <w:rPr>
          <w:rFonts w:ascii="Arial" w:hAnsi="Arial" w:cs="Arial"/>
          <w:color w:val="000000" w:themeColor="text1"/>
          <w:sz w:val="20"/>
          <w:szCs w:val="20"/>
        </w:rPr>
        <w:t>Type 3 ‘retinal angiomatous proliferation’.</w:t>
      </w:r>
      <w:r w:rsidRPr="001412DD">
        <w:rPr>
          <w:rFonts w:ascii="Arial" w:hAnsi="Arial" w:cs="Arial"/>
          <w:color w:val="000000" w:themeColor="text1"/>
          <w:sz w:val="20"/>
          <w:szCs w:val="20"/>
        </w:rPr>
        <w:t xml:space="preserve"> </w:t>
      </w:r>
      <w:r w:rsidR="00446B2A" w:rsidRPr="001412DD">
        <w:rPr>
          <w:rFonts w:ascii="Arial" w:hAnsi="Arial" w:cs="Arial"/>
          <w:color w:val="000000" w:themeColor="text1"/>
          <w:sz w:val="20"/>
          <w:szCs w:val="20"/>
        </w:rPr>
        <w:t>The a</w:t>
      </w:r>
      <w:r w:rsidRPr="001412DD">
        <w:rPr>
          <w:rFonts w:ascii="Arial" w:hAnsi="Arial" w:cs="Arial"/>
          <w:color w:val="000000" w:themeColor="text1"/>
          <w:sz w:val="20"/>
          <w:szCs w:val="20"/>
        </w:rPr>
        <w:t xml:space="preserve">ngiogenesis and increased vascular permeability seen in wet AMD </w:t>
      </w:r>
      <w:r w:rsidR="00446B2A" w:rsidRPr="001412DD">
        <w:rPr>
          <w:rFonts w:ascii="Arial" w:hAnsi="Arial" w:cs="Arial"/>
          <w:color w:val="000000" w:themeColor="text1"/>
          <w:sz w:val="20"/>
          <w:szCs w:val="20"/>
        </w:rPr>
        <w:t>is</w:t>
      </w:r>
      <w:r w:rsidRPr="001412DD">
        <w:rPr>
          <w:rFonts w:ascii="Arial" w:hAnsi="Arial" w:cs="Arial"/>
          <w:color w:val="000000" w:themeColor="text1"/>
          <w:sz w:val="20"/>
          <w:szCs w:val="20"/>
        </w:rPr>
        <w:t xml:space="preserve"> driven </w:t>
      </w:r>
      <w:r w:rsidR="0054559C" w:rsidRPr="001412DD">
        <w:rPr>
          <w:rFonts w:ascii="Arial" w:hAnsi="Arial" w:cs="Arial"/>
          <w:color w:val="000000" w:themeColor="text1"/>
          <w:sz w:val="20"/>
          <w:szCs w:val="20"/>
        </w:rPr>
        <w:t xml:space="preserve">partly </w:t>
      </w:r>
      <w:r w:rsidRPr="001412DD">
        <w:rPr>
          <w:rFonts w:ascii="Arial" w:hAnsi="Arial" w:cs="Arial"/>
          <w:color w:val="000000" w:themeColor="text1"/>
          <w:sz w:val="20"/>
          <w:szCs w:val="20"/>
        </w:rPr>
        <w:t>by upregulation of vascular endothelial growth factor (VEGF)</w:t>
      </w:r>
      <w:r w:rsidR="009755A8" w:rsidRPr="001412DD">
        <w:rPr>
          <w:rFonts w:ascii="Arial" w:hAnsi="Arial" w:cs="Arial"/>
          <w:color w:val="000000" w:themeColor="text1"/>
          <w:sz w:val="20"/>
          <w:szCs w:val="20"/>
        </w:rPr>
        <w:fldChar w:fldCharType="begin"/>
      </w:r>
      <w:r w:rsidR="00777C62">
        <w:rPr>
          <w:rFonts w:ascii="Arial" w:hAnsi="Arial" w:cs="Arial"/>
          <w:color w:val="000000" w:themeColor="text1"/>
          <w:sz w:val="20"/>
          <w:szCs w:val="20"/>
        </w:rPr>
        <w:instrText xml:space="preserve"> ADDIN EN.CITE &lt;EndNote&gt;&lt;Cite&gt;&lt;Author&gt;Leung&lt;/Author&gt;&lt;Year&gt;1989&lt;/Year&gt;&lt;RecNum&gt;18&lt;/RecNum&gt;&lt;DisplayText&gt;&lt;style face="superscript"&gt;5&lt;/style&gt;&lt;/DisplayText&gt;&lt;record&gt;&lt;rec-number&gt;18&lt;/rec-number&gt;&lt;foreign-keys&gt;&lt;key app="EN" db-id="vxxzxred3eawfuerxw6pszsdpe5xxsxa9z2x" timestamp="1590997712"&gt;18&lt;/key&gt;&lt;/foreign-keys&gt;&lt;ref-type name="Journal Article"&gt;17&lt;/ref-type&gt;&lt;contributors&gt;&lt;authors&gt;&lt;author&gt;Leung, D. W.&lt;/author&gt;&lt;author&gt;Cachianes, G.&lt;/author&gt;&lt;author&gt;Kuang, W. J.&lt;/author&gt;&lt;author&gt;Goeddel, D. V.&lt;/author&gt;&lt;author&gt;Ferrara, N.&lt;/author&gt;&lt;/authors&gt;&lt;/contributors&gt;&lt;auth-address&gt;Department of Molecular Biology, Genetech, South San Francisco, CA 94080.&lt;/auth-address&gt;&lt;titles&gt;&lt;title&gt;Vascular endothelial growth factor is a secreted angiogenic mitogen&lt;/title&gt;&lt;secondary-title&gt;Science&lt;/secondary-title&gt;&lt;/titles&gt;&lt;periodical&gt;&lt;full-title&gt;Science&lt;/full-title&gt;&lt;/periodical&gt;&lt;pages&gt;1306-9&lt;/pages&gt;&lt;volume&gt;246&lt;/volume&gt;&lt;number&gt;4935&lt;/number&gt;&lt;edition&gt;1989/12/08&lt;/edition&gt;&lt;keywords&gt;&lt;keyword&gt;Amino Acid Sequence&lt;/keyword&gt;&lt;keyword&gt;Animals&lt;/keyword&gt;&lt;keyword&gt;Base Sequence&lt;/keyword&gt;&lt;keyword&gt;Blotting, Northern&lt;/keyword&gt;&lt;keyword&gt;Cattle&lt;/keyword&gt;&lt;keyword&gt;Cell Division&lt;/keyword&gt;&lt;keyword&gt;Cloning, Molecular&lt;/keyword&gt;&lt;keyword&gt;Endothelium, Vascular/*cytology&lt;/keyword&gt;&lt;keyword&gt;Gene Library&lt;/keyword&gt;&lt;keyword&gt;Humans&lt;/keyword&gt;&lt;keyword&gt;Lymphokines/genetics/metabolism/*physiology&lt;/keyword&gt;&lt;keyword&gt;Molecular Sequence Data&lt;/keyword&gt;&lt;keyword&gt;Neovascularization, Pathologic/*physiopathology&lt;/keyword&gt;&lt;keyword&gt;Sequence Homology, Nucleic Acid&lt;/keyword&gt;&lt;keyword&gt;Vascular Endothelial Growth Factor A&lt;/keyword&gt;&lt;keyword&gt;Vascular Endothelial Growth Factors&lt;/keyword&gt;&lt;/keywords&gt;&lt;dates&gt;&lt;year&gt;1989&lt;/year&gt;&lt;pub-dates&gt;&lt;date&gt;Dec 8&lt;/date&gt;&lt;/pub-dates&gt;&lt;/dates&gt;&lt;isbn&gt;0036-8075 (Print)&amp;#xD;0036-8075 (Linking)&lt;/isbn&gt;&lt;accession-num&gt;2479986&lt;/accession-num&gt;&lt;urls&gt;&lt;related-urls&gt;&lt;url&gt;https://www.ncbi.nlm.nih.gov/pubmed/2479986&lt;/url&gt;&lt;/related-urls&gt;&lt;/urls&gt;&lt;electronic-resource-num&gt;10.1126/science.2479986&lt;/electronic-resource-num&gt;&lt;/record&gt;&lt;/Cite&gt;&lt;/EndNote&gt;</w:instrText>
      </w:r>
      <w:r w:rsidR="009755A8" w:rsidRPr="001412DD">
        <w:rPr>
          <w:rFonts w:ascii="Arial" w:hAnsi="Arial" w:cs="Arial"/>
          <w:color w:val="000000" w:themeColor="text1"/>
          <w:sz w:val="20"/>
          <w:szCs w:val="20"/>
        </w:rPr>
        <w:fldChar w:fldCharType="separate"/>
      </w:r>
      <w:r w:rsidR="00777C62" w:rsidRPr="00777C62">
        <w:rPr>
          <w:rFonts w:ascii="Arial" w:hAnsi="Arial" w:cs="Arial"/>
          <w:noProof/>
          <w:color w:val="000000" w:themeColor="text1"/>
          <w:sz w:val="20"/>
          <w:szCs w:val="20"/>
          <w:vertAlign w:val="superscript"/>
        </w:rPr>
        <w:t>5</w:t>
      </w:r>
      <w:r w:rsidR="009755A8" w:rsidRPr="001412DD">
        <w:rPr>
          <w:rFonts w:ascii="Arial" w:hAnsi="Arial" w:cs="Arial"/>
          <w:color w:val="000000" w:themeColor="text1"/>
          <w:sz w:val="20"/>
          <w:szCs w:val="20"/>
        </w:rPr>
        <w:fldChar w:fldCharType="end"/>
      </w:r>
      <w:r w:rsidR="009755A8" w:rsidRPr="001412DD">
        <w:rPr>
          <w:rFonts w:ascii="Arial" w:hAnsi="Arial" w:cs="Arial"/>
          <w:color w:val="000000" w:themeColor="text1"/>
          <w:sz w:val="20"/>
          <w:szCs w:val="20"/>
        </w:rPr>
        <w:t xml:space="preserve">. </w:t>
      </w:r>
      <w:r w:rsidRPr="001412DD">
        <w:rPr>
          <w:rFonts w:ascii="Arial" w:hAnsi="Arial" w:cs="Arial"/>
          <w:color w:val="000000" w:themeColor="text1"/>
          <w:sz w:val="20"/>
          <w:szCs w:val="20"/>
        </w:rPr>
        <w:t>The emergence of monoclonal antibodies which inhibit VEGF ha</w:t>
      </w:r>
      <w:r w:rsidR="00446B2A" w:rsidRPr="001412DD">
        <w:rPr>
          <w:rFonts w:ascii="Arial" w:hAnsi="Arial" w:cs="Arial"/>
          <w:color w:val="000000" w:themeColor="text1"/>
          <w:sz w:val="20"/>
          <w:szCs w:val="20"/>
        </w:rPr>
        <w:t>ve</w:t>
      </w:r>
      <w:r w:rsidRPr="001412DD">
        <w:rPr>
          <w:rFonts w:ascii="Arial" w:hAnsi="Arial" w:cs="Arial"/>
          <w:color w:val="000000" w:themeColor="text1"/>
          <w:sz w:val="20"/>
          <w:szCs w:val="20"/>
        </w:rPr>
        <w:t xml:space="preserve"> revolutionised the management of wet AMD and reduced the incidence of significant visual loss secondary to wet AMD</w:t>
      </w:r>
      <w:r w:rsidR="006324DD" w:rsidRPr="001412DD">
        <w:rPr>
          <w:rFonts w:ascii="Arial" w:hAnsi="Arial" w:cs="Arial"/>
          <w:color w:val="000000" w:themeColor="text1"/>
          <w:sz w:val="20"/>
          <w:szCs w:val="20"/>
        </w:rPr>
        <w:fldChar w:fldCharType="begin">
          <w:fldData xml:space="preserve">PEVuZE5vdGU+PENpdGU+PEF1dGhvcj5Ccm93bjwvQXV0aG9yPjxZZWFyPjIwMDY8L1llYXI+PFJl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LXRpdGxlPjxhYmJyLTE+TGFuY2V0PC9hYmJyLTE+PC9hbHQtcGVyaW9kaWNhbD48cGFnZXM+MTI1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</w:fldData>
        </w:fldChar>
      </w:r>
      <w:r w:rsidR="004F76AC">
        <w:rPr>
          <w:rFonts w:ascii="Arial" w:hAnsi="Arial" w:cs="Arial"/>
          <w:color w:val="000000" w:themeColor="text1"/>
          <w:sz w:val="20"/>
          <w:szCs w:val="20"/>
        </w:rPr>
        <w:instrText xml:space="preserve"> ADDIN EN.CITE </w:instrText>
      </w:r>
      <w:r w:rsidR="004F76AC">
        <w:rPr>
          <w:rFonts w:ascii="Arial" w:hAnsi="Arial" w:cs="Arial"/>
          <w:color w:val="000000" w:themeColor="text1"/>
          <w:sz w:val="20"/>
          <w:szCs w:val="20"/>
        </w:rPr>
        <w:fldChar w:fldCharType="begin">
          <w:fldData xml:space="preserve">PEVuZE5vdGU+PENpdGU+PEF1dGhvcj5Ccm93bjwvQXV0aG9yPjxZZWFyPjIwMDY8L1llYXI+PFJl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</w:fldData>
        </w:fldChar>
      </w:r>
      <w:r w:rsidR="004F76AC">
        <w:rPr>
          <w:rFonts w:ascii="Arial" w:hAnsi="Arial" w:cs="Arial"/>
          <w:color w:val="000000" w:themeColor="text1"/>
          <w:sz w:val="20"/>
          <w:szCs w:val="20"/>
        </w:rPr>
        <w:instrText xml:space="preserve"> ADDIN EN.CITE.DATA </w:instrText>
      </w:r>
      <w:r w:rsidR="004F76AC">
        <w:rPr>
          <w:rFonts w:ascii="Arial" w:hAnsi="Arial" w:cs="Arial"/>
          <w:color w:val="000000" w:themeColor="text1"/>
          <w:sz w:val="20"/>
          <w:szCs w:val="20"/>
        </w:rPr>
      </w:r>
      <w:r w:rsidR="004F76AC">
        <w:rPr>
          <w:rFonts w:ascii="Arial" w:hAnsi="Arial" w:cs="Arial"/>
          <w:color w:val="000000" w:themeColor="text1"/>
          <w:sz w:val="20"/>
          <w:szCs w:val="20"/>
        </w:rPr>
        <w:fldChar w:fldCharType="end"/>
      </w:r>
      <w:r w:rsidR="006324DD" w:rsidRPr="001412DD">
        <w:rPr>
          <w:rFonts w:ascii="Arial" w:hAnsi="Arial" w:cs="Arial"/>
          <w:color w:val="000000" w:themeColor="text1"/>
          <w:sz w:val="20"/>
          <w:szCs w:val="20"/>
        </w:rPr>
      </w:r>
      <w:r w:rsidR="006324DD" w:rsidRPr="001412DD">
        <w:rPr>
          <w:rFonts w:ascii="Arial" w:hAnsi="Arial" w:cs="Arial"/>
          <w:color w:val="000000" w:themeColor="text1"/>
          <w:sz w:val="20"/>
          <w:szCs w:val="20"/>
        </w:rPr>
        <w:fldChar w:fldCharType="separate"/>
      </w:r>
      <w:r w:rsidR="00777C62" w:rsidRPr="00777C62">
        <w:rPr>
          <w:rFonts w:ascii="Arial" w:hAnsi="Arial" w:cs="Arial"/>
          <w:noProof/>
          <w:color w:val="000000" w:themeColor="text1"/>
          <w:sz w:val="20"/>
          <w:szCs w:val="20"/>
          <w:vertAlign w:val="superscript"/>
        </w:rPr>
        <w:t>6-12</w:t>
      </w:r>
      <w:r w:rsidR="006324DD" w:rsidRPr="001412DD">
        <w:rPr>
          <w:rFonts w:ascii="Arial" w:hAnsi="Arial" w:cs="Arial"/>
          <w:color w:val="000000" w:themeColor="text1"/>
          <w:sz w:val="20"/>
          <w:szCs w:val="20"/>
        </w:rPr>
        <w:fldChar w:fldCharType="end"/>
      </w:r>
      <w:r w:rsidRPr="001412DD">
        <w:rPr>
          <w:rFonts w:ascii="Arial" w:hAnsi="Arial" w:cs="Arial"/>
          <w:color w:val="000000" w:themeColor="text1"/>
          <w:sz w:val="20"/>
          <w:szCs w:val="20"/>
        </w:rPr>
        <w:t xml:space="preserve">. The most commonly used anti-VEGF therapies are </w:t>
      </w:r>
      <w:r w:rsidRPr="001412DD">
        <w:rPr>
          <w:rFonts w:ascii="Arial" w:eastAsiaTheme="minorHAnsi" w:hAnsi="Arial" w:cs="Arial"/>
          <w:color w:val="000000" w:themeColor="text1"/>
          <w:sz w:val="20"/>
          <w:szCs w:val="20"/>
          <w:lang w:eastAsia="en-US"/>
        </w:rPr>
        <w:t>Ranibuzimab (Lucentis), Bevacizumab (Avastin) used off label and Aflibercept (Eylea)</w:t>
      </w:r>
      <w:r w:rsidR="00211145" w:rsidRPr="001412DD">
        <w:rPr>
          <w:rFonts w:ascii="Arial" w:eastAsiaTheme="minorHAnsi" w:hAnsi="Arial" w:cs="Arial"/>
          <w:color w:val="000000" w:themeColor="text1"/>
          <w:sz w:val="20"/>
          <w:szCs w:val="20"/>
          <w:lang w:eastAsia="en-US"/>
        </w:rPr>
        <w:fldChar w:fldCharType="begin">
          <w:fldData xml:space="preserve">PEVuZE5vdGU+PENpdGU+PEF1dGhvcj5TY2htaWR0LUVyZnVydGg8L0F1dGhvcj48WWVhcj4yMDE0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</w:fldData>
        </w:fldChar>
      </w:r>
      <w:r w:rsidR="00777C62">
        <w:rPr>
          <w:rFonts w:ascii="Arial" w:eastAsiaTheme="minorHAnsi" w:hAnsi="Arial" w:cs="Arial"/>
          <w:color w:val="000000" w:themeColor="text1"/>
          <w:sz w:val="20"/>
          <w:szCs w:val="20"/>
          <w:lang w:eastAsia="en-US"/>
        </w:rPr>
        <w:instrText xml:space="preserve"> ADDIN EN.CITE </w:instrText>
      </w:r>
      <w:r w:rsidR="00777C62">
        <w:rPr>
          <w:rFonts w:ascii="Arial" w:eastAsiaTheme="minorHAnsi" w:hAnsi="Arial" w:cs="Arial"/>
          <w:color w:val="000000" w:themeColor="text1"/>
          <w:sz w:val="20"/>
          <w:szCs w:val="20"/>
          <w:lang w:eastAsia="en-US"/>
        </w:rPr>
        <w:fldChar w:fldCharType="begin">
          <w:fldData xml:space="preserve">PEVuZE5vdGU+PENpdGU+PEF1dGhvcj5TY2htaWR0LUVyZnVydGg8L0F1dGhvcj48WWVhcj4yMDE0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</w:fldData>
        </w:fldChar>
      </w:r>
      <w:r w:rsidR="00777C62">
        <w:rPr>
          <w:rFonts w:ascii="Arial" w:eastAsiaTheme="minorHAnsi" w:hAnsi="Arial" w:cs="Arial"/>
          <w:color w:val="000000" w:themeColor="text1"/>
          <w:sz w:val="20"/>
          <w:szCs w:val="20"/>
          <w:lang w:eastAsia="en-US"/>
        </w:rPr>
        <w:instrText xml:space="preserve"> ADDIN EN.CITE.DATA </w:instrText>
      </w:r>
      <w:r w:rsidR="00777C62">
        <w:rPr>
          <w:rFonts w:ascii="Arial" w:eastAsiaTheme="minorHAnsi" w:hAnsi="Arial" w:cs="Arial"/>
          <w:color w:val="000000" w:themeColor="text1"/>
          <w:sz w:val="20"/>
          <w:szCs w:val="20"/>
          <w:lang w:eastAsia="en-US"/>
        </w:rPr>
      </w:r>
      <w:r w:rsidR="00777C62">
        <w:rPr>
          <w:rFonts w:ascii="Arial" w:eastAsiaTheme="minorHAnsi" w:hAnsi="Arial" w:cs="Arial"/>
          <w:color w:val="000000" w:themeColor="text1"/>
          <w:sz w:val="20"/>
          <w:szCs w:val="20"/>
          <w:lang w:eastAsia="en-US"/>
        </w:rPr>
        <w:fldChar w:fldCharType="end"/>
      </w:r>
      <w:r w:rsidR="00211145" w:rsidRPr="001412DD">
        <w:rPr>
          <w:rFonts w:ascii="Arial" w:eastAsiaTheme="minorHAnsi" w:hAnsi="Arial" w:cs="Arial"/>
          <w:color w:val="000000" w:themeColor="text1"/>
          <w:sz w:val="20"/>
          <w:szCs w:val="20"/>
          <w:lang w:eastAsia="en-US"/>
        </w:rPr>
      </w:r>
      <w:r w:rsidR="00211145" w:rsidRPr="001412DD">
        <w:rPr>
          <w:rFonts w:ascii="Arial" w:eastAsiaTheme="minorHAnsi" w:hAnsi="Arial" w:cs="Arial"/>
          <w:color w:val="000000" w:themeColor="text1"/>
          <w:sz w:val="20"/>
          <w:szCs w:val="20"/>
          <w:lang w:eastAsia="en-US"/>
        </w:rPr>
        <w:fldChar w:fldCharType="separate"/>
      </w:r>
      <w:r w:rsidR="00777C62" w:rsidRPr="00777C62">
        <w:rPr>
          <w:rFonts w:ascii="Arial" w:eastAsiaTheme="minorHAnsi" w:hAnsi="Arial" w:cs="Arial"/>
          <w:noProof/>
          <w:color w:val="000000" w:themeColor="text1"/>
          <w:sz w:val="20"/>
          <w:szCs w:val="20"/>
          <w:vertAlign w:val="superscript"/>
          <w:lang w:eastAsia="en-US"/>
        </w:rPr>
        <w:t>13</w:t>
      </w:r>
      <w:r w:rsidR="00211145" w:rsidRPr="001412DD">
        <w:rPr>
          <w:rFonts w:ascii="Arial" w:eastAsiaTheme="minorHAnsi" w:hAnsi="Arial" w:cs="Arial"/>
          <w:color w:val="000000" w:themeColor="text1"/>
          <w:sz w:val="20"/>
          <w:szCs w:val="20"/>
          <w:lang w:eastAsia="en-US"/>
        </w:rPr>
        <w:fldChar w:fldCharType="end"/>
      </w:r>
      <w:r w:rsidRPr="001412DD">
        <w:rPr>
          <w:rFonts w:ascii="Arial" w:eastAsiaTheme="minorHAnsi" w:hAnsi="Arial" w:cs="Arial"/>
          <w:color w:val="000000" w:themeColor="text1"/>
          <w:sz w:val="20"/>
          <w:szCs w:val="20"/>
          <w:lang w:eastAsia="en-US"/>
        </w:rPr>
        <w:t>.</w:t>
      </w:r>
      <w:r w:rsidR="001E57B8" w:rsidRPr="001412DD">
        <w:rPr>
          <w:rFonts w:ascii="Arial" w:eastAsiaTheme="minorHAnsi" w:hAnsi="Arial" w:cs="Arial"/>
          <w:color w:val="000000" w:themeColor="text1"/>
          <w:sz w:val="20"/>
          <w:szCs w:val="20"/>
          <w:lang w:eastAsia="en-US"/>
        </w:rPr>
        <w:t xml:space="preserve"> There </w:t>
      </w:r>
      <w:r w:rsidR="00A450CE" w:rsidRPr="001412DD">
        <w:rPr>
          <w:rFonts w:ascii="Arial" w:eastAsiaTheme="minorHAnsi" w:hAnsi="Arial" w:cs="Arial"/>
          <w:color w:val="000000" w:themeColor="text1"/>
          <w:sz w:val="20"/>
          <w:szCs w:val="20"/>
          <w:lang w:eastAsia="en-US"/>
        </w:rPr>
        <w:t>are</w:t>
      </w:r>
      <w:r w:rsidR="001E57B8" w:rsidRPr="001412DD">
        <w:rPr>
          <w:rFonts w:ascii="Arial" w:eastAsiaTheme="minorHAnsi" w:hAnsi="Arial" w:cs="Arial"/>
          <w:color w:val="000000" w:themeColor="text1"/>
          <w:sz w:val="20"/>
          <w:szCs w:val="20"/>
          <w:lang w:eastAsia="en-US"/>
        </w:rPr>
        <w:t xml:space="preserve"> </w:t>
      </w:r>
      <w:r w:rsidR="0054559C" w:rsidRPr="001412DD">
        <w:rPr>
          <w:rFonts w:ascii="Arial" w:eastAsiaTheme="minorHAnsi" w:hAnsi="Arial" w:cs="Arial"/>
          <w:color w:val="000000" w:themeColor="text1"/>
          <w:sz w:val="20"/>
          <w:szCs w:val="20"/>
          <w:lang w:eastAsia="en-US"/>
        </w:rPr>
        <w:t xml:space="preserve">currently </w:t>
      </w:r>
      <w:r w:rsidR="001E57B8" w:rsidRPr="001412DD">
        <w:rPr>
          <w:rFonts w:ascii="Arial" w:eastAsiaTheme="minorHAnsi" w:hAnsi="Arial" w:cs="Arial"/>
          <w:color w:val="000000" w:themeColor="text1"/>
          <w:sz w:val="20"/>
          <w:szCs w:val="20"/>
          <w:lang w:eastAsia="en-US"/>
        </w:rPr>
        <w:t>no effective treatment</w:t>
      </w:r>
      <w:r w:rsidR="00A450CE" w:rsidRPr="001412DD">
        <w:rPr>
          <w:rFonts w:ascii="Arial" w:eastAsiaTheme="minorHAnsi" w:hAnsi="Arial" w:cs="Arial"/>
          <w:color w:val="000000" w:themeColor="text1"/>
          <w:sz w:val="20"/>
          <w:szCs w:val="20"/>
          <w:lang w:eastAsia="en-US"/>
        </w:rPr>
        <w:t>s</w:t>
      </w:r>
      <w:r w:rsidR="001E57B8" w:rsidRPr="001412DD">
        <w:rPr>
          <w:rFonts w:ascii="Arial" w:eastAsiaTheme="minorHAnsi" w:hAnsi="Arial" w:cs="Arial"/>
          <w:color w:val="000000" w:themeColor="text1"/>
          <w:sz w:val="20"/>
          <w:szCs w:val="20"/>
          <w:lang w:eastAsia="en-US"/>
        </w:rPr>
        <w:t xml:space="preserve"> for dry AMD although drugs targeting the complement pathway are under investigation</w:t>
      </w:r>
      <w:r w:rsidR="003B6736" w:rsidRPr="001412DD">
        <w:rPr>
          <w:rFonts w:ascii="Arial" w:eastAsiaTheme="minorHAnsi" w:hAnsi="Arial" w:cs="Arial"/>
          <w:color w:val="000000" w:themeColor="text1"/>
          <w:sz w:val="20"/>
          <w:szCs w:val="20"/>
          <w:lang w:eastAsia="en-US"/>
        </w:rPr>
        <w:t>.</w:t>
      </w:r>
    </w:p>
    <w:p w14:paraId="3403643F" w14:textId="1DC076A7" w:rsidR="0044296A" w:rsidRPr="001412DD" w:rsidRDefault="00025EC1"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rPr>
        <w:t xml:space="preserve">In this review we will discuss the aetiology of AMD and how this is directing the development of novel therapies. We will describe current </w:t>
      </w:r>
      <w:r w:rsidR="00C55E57" w:rsidRPr="001412DD">
        <w:rPr>
          <w:rFonts w:ascii="Arial" w:hAnsi="Arial" w:cs="Arial"/>
          <w:color w:val="000000" w:themeColor="text1"/>
          <w:sz w:val="20"/>
          <w:szCs w:val="20"/>
        </w:rPr>
        <w:t>and potential</w:t>
      </w:r>
      <w:r w:rsidR="0054559C" w:rsidRPr="001412DD">
        <w:rPr>
          <w:rFonts w:ascii="Arial" w:hAnsi="Arial" w:cs="Arial"/>
          <w:color w:val="000000" w:themeColor="text1"/>
          <w:sz w:val="20"/>
          <w:szCs w:val="20"/>
        </w:rPr>
        <w:t xml:space="preserve"> future</w:t>
      </w:r>
      <w:r w:rsidR="00C55E57" w:rsidRPr="001412DD">
        <w:rPr>
          <w:rFonts w:ascii="Arial" w:hAnsi="Arial" w:cs="Arial"/>
          <w:color w:val="000000" w:themeColor="text1"/>
          <w:sz w:val="20"/>
          <w:szCs w:val="20"/>
        </w:rPr>
        <w:t xml:space="preserve"> </w:t>
      </w:r>
      <w:r w:rsidRPr="001412DD">
        <w:rPr>
          <w:rFonts w:ascii="Arial" w:hAnsi="Arial" w:cs="Arial"/>
          <w:color w:val="000000" w:themeColor="text1"/>
          <w:sz w:val="20"/>
          <w:szCs w:val="20"/>
        </w:rPr>
        <w:t>antibody, gene and cell</w:t>
      </w:r>
      <w:r w:rsidR="00C55E57" w:rsidRPr="001412DD">
        <w:rPr>
          <w:rFonts w:ascii="Arial" w:hAnsi="Arial" w:cs="Arial"/>
          <w:color w:val="000000" w:themeColor="text1"/>
          <w:sz w:val="20"/>
          <w:szCs w:val="20"/>
        </w:rPr>
        <w:t xml:space="preserve"> based</w:t>
      </w:r>
      <w:r w:rsidRPr="001412DD">
        <w:rPr>
          <w:rFonts w:ascii="Arial" w:hAnsi="Arial" w:cs="Arial"/>
          <w:color w:val="000000" w:themeColor="text1"/>
          <w:sz w:val="20"/>
          <w:szCs w:val="20"/>
        </w:rPr>
        <w:t xml:space="preserve"> therapies</w:t>
      </w:r>
      <w:r w:rsidR="00945C33" w:rsidRPr="001412DD">
        <w:rPr>
          <w:rFonts w:ascii="Arial" w:hAnsi="Arial" w:cs="Arial"/>
          <w:color w:val="000000" w:themeColor="text1"/>
          <w:sz w:val="20"/>
          <w:szCs w:val="20"/>
        </w:rPr>
        <w:t xml:space="preserve"> for AMD</w:t>
      </w:r>
      <w:r w:rsidRPr="001412DD">
        <w:rPr>
          <w:rFonts w:ascii="Arial" w:hAnsi="Arial" w:cs="Arial"/>
          <w:color w:val="000000" w:themeColor="text1"/>
          <w:sz w:val="20"/>
          <w:szCs w:val="20"/>
        </w:rPr>
        <w:t xml:space="preserve">. </w:t>
      </w:r>
    </w:p>
    <w:p w14:paraId="338D44D3" w14:textId="394B279B" w:rsidR="0044296A" w:rsidRPr="001412DD" w:rsidDel="00777C62" w:rsidRDefault="00097E1E">
      <w:pPr>
        <w:rPr>
          <w:del w:id="0" w:author="Microsoft Office User" w:date="2020-07-16T20:39:00Z"/>
          <w:rFonts w:ascii="Arial" w:hAnsi="Arial" w:cs="Arial"/>
          <w:color w:val="000000" w:themeColor="text1"/>
          <w:sz w:val="20"/>
          <w:szCs w:val="20"/>
          <w:u w:val="single"/>
        </w:rPr>
      </w:pPr>
      <w:del w:id="1" w:author="Microsoft Office User" w:date="2020-07-16T20:38:00Z">
        <w:r w:rsidRPr="001412DD" w:rsidDel="00777C62">
          <w:rPr>
            <w:rFonts w:ascii="Arial" w:hAnsi="Arial" w:cs="Arial"/>
            <w:noProof/>
            <w:color w:val="000000" w:themeColor="text1"/>
            <w:sz w:val="20"/>
            <w:szCs w:val="20"/>
          </w:rPr>
          <mc:AlternateContent>
            <mc:Choice Requires="wps">
              <w:drawing>
                <wp:anchor distT="0" distB="0" distL="114300" distR="114300" simplePos="0" relativeHeight="251660288" behindDoc="0" locked="0" layoutInCell="1" allowOverlap="1" wp14:anchorId="51D80599" wp14:editId="11F8BBE4">
                  <wp:simplePos x="0" y="0"/>
                  <wp:positionH relativeFrom="column">
                    <wp:posOffset>-64135</wp:posOffset>
                  </wp:positionH>
                  <wp:positionV relativeFrom="paragraph">
                    <wp:posOffset>205105</wp:posOffset>
                  </wp:positionV>
                  <wp:extent cx="5120640" cy="1930400"/>
                  <wp:effectExtent l="0" t="0" r="10160" b="12700"/>
                  <wp:wrapNone/>
                  <wp:docPr id="3" name="Text Box 3"/>
                  <wp:cNvGraphicFramePr/>
                  <a:graphic xmlns:a="http://schemas.openxmlformats.org/drawingml/2006/main">
                    <a:graphicData uri="http://schemas.microsoft.com/office/word/2010/wordprocessingShape">
                      <wps:wsp>
                        <wps:cNvSpPr txBox="1"/>
                        <wps:spPr>
                          <a:xfrm>
                            <a:off x="0" y="0"/>
                            <a:ext cx="5120640" cy="1930400"/>
                          </a:xfrm>
                          <a:prstGeom prst="rect">
                            <a:avLst/>
                          </a:prstGeom>
                          <a:solidFill>
                            <a:schemeClr val="lt1"/>
                          </a:solidFill>
                          <a:ln w="6350">
                            <a:solidFill>
                              <a:prstClr val="black"/>
                            </a:solidFill>
                          </a:ln>
                        </wps:spPr>
                        <wps:txbx>
                          <w:txbxContent>
                            <w:p w14:paraId="242915C0" w14:textId="496B32A5" w:rsidR="001C027C" w:rsidRPr="0044296A" w:rsidRDefault="001C027C">
                              <w:pPr>
                                <w:rPr>
                                  <w:b/>
                                  <w:bCs/>
                                </w:rPr>
                              </w:pPr>
                              <w:r w:rsidRPr="0044296A">
                                <w:rPr>
                                  <w:b/>
                                  <w:bCs/>
                                </w:rPr>
                                <w:t>Figure 1</w:t>
                              </w:r>
                              <w:r>
                                <w:rPr>
                                  <w:b/>
                                  <w:bCs/>
                                </w:rPr>
                                <w:t>.</w:t>
                              </w:r>
                              <w:r w:rsidRPr="0044296A">
                                <w:rPr>
                                  <w:b/>
                                  <w:bCs/>
                                </w:rPr>
                                <w:t xml:space="preserve"> </w:t>
                              </w:r>
                              <w:r>
                                <w:rPr>
                                  <w:b/>
                                  <w:bCs/>
                                </w:rPr>
                                <w:t>A</w:t>
                              </w:r>
                              <w:r w:rsidRPr="0044296A">
                                <w:rPr>
                                  <w:b/>
                                  <w:bCs/>
                                </w:rPr>
                                <w:t xml:space="preserve"> right colour fund</w:t>
                              </w:r>
                              <w:r>
                                <w:rPr>
                                  <w:b/>
                                  <w:bCs/>
                                </w:rPr>
                                <w:t>us</w:t>
                              </w:r>
                              <w:r w:rsidRPr="0044296A">
                                <w:rPr>
                                  <w:b/>
                                  <w:bCs/>
                                </w:rPr>
                                <w:t xml:space="preserve"> photograph demonstrating geographic atrophy in a patient with advanced dry AMD</w:t>
                              </w:r>
                              <w:r>
                                <w:rPr>
                                  <w:b/>
                                  <w:bCs/>
                                </w:rPr>
                                <w:t>. There is atrophy of the neurosensory retina allowing visualization of the underlying choroid and scleral layers, seen as yellow white in this image. Increased pigmentation is also noted (* on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80599" id="_x0000_t202" coordsize="21600,21600" o:spt="202" path="m,l,21600r21600,l21600,xe">
                  <v:stroke joinstyle="miter"/>
                  <v:path gradientshapeok="t" o:connecttype="rect"/>
                </v:shapetype>
                <v:shape id="Text Box 3" o:spid="_x0000_s1026" type="#_x0000_t202" style="position:absolute;margin-left:-5.05pt;margin-top:16.15pt;width:403.2pt;height: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" fillcolor="white [3201]" strokeweight=".5pt">
                  <v:textbox>
                    <w:txbxContent>
                      <w:p w14:paraId="242915C0" w14:textId="496B32A5" w:rsidR="001C027C" w:rsidRPr="0044296A" w:rsidRDefault="001C027C">
                        <w:pPr>
                          <w:rPr>
                            <w:b/>
                            <w:bCs/>
                          </w:rPr>
                        </w:pPr>
                        <w:r w:rsidRPr="0044296A">
                          <w:rPr>
                            <w:b/>
                            <w:bCs/>
                          </w:rPr>
                          <w:t>Figure 1</w:t>
                        </w:r>
                        <w:r>
                          <w:rPr>
                            <w:b/>
                            <w:bCs/>
                          </w:rPr>
                          <w:t>.</w:t>
                        </w:r>
                        <w:r w:rsidRPr="0044296A">
                          <w:rPr>
                            <w:b/>
                            <w:bCs/>
                          </w:rPr>
                          <w:t xml:space="preserve"> </w:t>
                        </w:r>
                        <w:r>
                          <w:rPr>
                            <w:b/>
                            <w:bCs/>
                          </w:rPr>
                          <w:t>A</w:t>
                        </w:r>
                        <w:r w:rsidRPr="0044296A">
                          <w:rPr>
                            <w:b/>
                            <w:bCs/>
                          </w:rPr>
                          <w:t xml:space="preserve"> right colour fund</w:t>
                        </w:r>
                        <w:r>
                          <w:rPr>
                            <w:b/>
                            <w:bCs/>
                          </w:rPr>
                          <w:t>us</w:t>
                        </w:r>
                        <w:r w:rsidRPr="0044296A">
                          <w:rPr>
                            <w:b/>
                            <w:bCs/>
                          </w:rPr>
                          <w:t xml:space="preserve"> photograph demonstrating geographic atrophy in a patient with advanced dry AMD</w:t>
                        </w:r>
                        <w:r>
                          <w:rPr>
                            <w:b/>
                            <w:bCs/>
                          </w:rPr>
                          <w:t>. There is atrophy of the neurosensory retina allowing visualization of the underlying choroid and scleral layers, seen as yellow white in this image. Increased pigmentation is also noted (* on diagram).</w:t>
                        </w:r>
                      </w:p>
                    </w:txbxContent>
                  </v:textbox>
                </v:shape>
              </w:pict>
            </mc:Fallback>
          </mc:AlternateContent>
        </w:r>
      </w:del>
    </w:p>
    <w:p w14:paraId="62FEF6FA" w14:textId="133B490B" w:rsidR="0044296A" w:rsidRPr="001412DD" w:rsidDel="00777C62" w:rsidRDefault="0044296A">
      <w:pPr>
        <w:rPr>
          <w:del w:id="2" w:author="Microsoft Office User" w:date="2020-07-16T20:39:00Z"/>
          <w:rFonts w:ascii="Arial" w:hAnsi="Arial" w:cs="Arial"/>
          <w:color w:val="000000" w:themeColor="text1"/>
          <w:sz w:val="20"/>
          <w:szCs w:val="20"/>
          <w:u w:val="single"/>
        </w:rPr>
      </w:pPr>
    </w:p>
    <w:p w14:paraId="063C5AEB" w14:textId="646DD567" w:rsidR="00CA5A2E" w:rsidRPr="001412DD" w:rsidDel="00777C62" w:rsidRDefault="00CA5A2E">
      <w:pPr>
        <w:rPr>
          <w:del w:id="3" w:author="Microsoft Office User" w:date="2020-07-16T20:39:00Z"/>
          <w:rFonts w:ascii="Arial" w:hAnsi="Arial" w:cs="Arial"/>
          <w:color w:val="000000" w:themeColor="text1"/>
          <w:sz w:val="20"/>
          <w:szCs w:val="20"/>
          <w:u w:val="single"/>
        </w:rPr>
      </w:pPr>
    </w:p>
    <w:p w14:paraId="50AD2D6F" w14:textId="64A0C946" w:rsidR="00CA5A2E" w:rsidRPr="001412DD" w:rsidDel="00777C62" w:rsidRDefault="00CA5A2E">
      <w:pPr>
        <w:rPr>
          <w:del w:id="4" w:author="Microsoft Office User" w:date="2020-07-16T20:39:00Z"/>
          <w:rFonts w:ascii="Arial" w:hAnsi="Arial" w:cs="Arial"/>
          <w:color w:val="000000" w:themeColor="text1"/>
          <w:sz w:val="20"/>
          <w:szCs w:val="20"/>
          <w:u w:val="single"/>
        </w:rPr>
      </w:pPr>
    </w:p>
    <w:p w14:paraId="78D31479" w14:textId="0756821C" w:rsidR="0044296A" w:rsidRPr="001412DD" w:rsidDel="00777C62" w:rsidRDefault="0044296A">
      <w:pPr>
        <w:rPr>
          <w:del w:id="5" w:author="Microsoft Office User" w:date="2020-07-16T20:39:00Z"/>
          <w:rFonts w:ascii="Arial" w:hAnsi="Arial" w:cs="Arial"/>
          <w:color w:val="000000" w:themeColor="text1"/>
          <w:sz w:val="20"/>
          <w:szCs w:val="20"/>
          <w:u w:val="single"/>
        </w:rPr>
      </w:pPr>
    </w:p>
    <w:p w14:paraId="6100C0F3" w14:textId="1CCA336E" w:rsidR="009014EB" w:rsidRPr="001412DD" w:rsidDel="00777C62" w:rsidRDefault="009014EB">
      <w:pPr>
        <w:rPr>
          <w:del w:id="6" w:author="Microsoft Office User" w:date="2020-07-16T20:39:00Z"/>
          <w:rFonts w:ascii="Arial" w:hAnsi="Arial" w:cs="Arial"/>
          <w:color w:val="000000" w:themeColor="text1"/>
          <w:sz w:val="20"/>
          <w:szCs w:val="20"/>
          <w:u w:val="single"/>
        </w:rPr>
      </w:pPr>
    </w:p>
    <w:p w14:paraId="38543CE0" w14:textId="1423D2D6" w:rsidR="006A2B25" w:rsidRPr="001412DD" w:rsidDel="00777C62" w:rsidRDefault="006A2B25">
      <w:pPr>
        <w:rPr>
          <w:del w:id="7" w:author="Microsoft Office User" w:date="2020-07-16T20:39:00Z"/>
          <w:rFonts w:ascii="Arial" w:hAnsi="Arial" w:cs="Arial"/>
          <w:color w:val="000000" w:themeColor="text1"/>
          <w:sz w:val="20"/>
          <w:szCs w:val="20"/>
          <w:u w:val="single"/>
        </w:rPr>
      </w:pPr>
    </w:p>
    <w:p w14:paraId="0AEA45AF" w14:textId="3D5C2758" w:rsidR="006A2B25" w:rsidRPr="001412DD" w:rsidDel="00777C62" w:rsidRDefault="006A2B25">
      <w:pPr>
        <w:rPr>
          <w:del w:id="8" w:author="Microsoft Office User" w:date="2020-07-16T20:39:00Z"/>
          <w:rFonts w:ascii="Arial" w:hAnsi="Arial" w:cs="Arial"/>
          <w:color w:val="000000" w:themeColor="text1"/>
          <w:sz w:val="20"/>
          <w:szCs w:val="20"/>
          <w:u w:val="single"/>
        </w:rPr>
      </w:pPr>
    </w:p>
    <w:p w14:paraId="43C8CD4C" w14:textId="135E3F60" w:rsidR="006A2B25" w:rsidRPr="001412DD" w:rsidDel="00777C62" w:rsidRDefault="006A2B25">
      <w:pPr>
        <w:rPr>
          <w:del w:id="9" w:author="Microsoft Office User" w:date="2020-07-16T20:39:00Z"/>
          <w:rFonts w:ascii="Arial" w:hAnsi="Arial" w:cs="Arial"/>
          <w:color w:val="000000" w:themeColor="text1"/>
          <w:sz w:val="20"/>
          <w:szCs w:val="20"/>
          <w:u w:val="single"/>
        </w:rPr>
      </w:pPr>
    </w:p>
    <w:p w14:paraId="75F0D779" w14:textId="21B208A3" w:rsidR="006A2B25" w:rsidRPr="001412DD" w:rsidDel="00777C62" w:rsidRDefault="006A2B25">
      <w:pPr>
        <w:rPr>
          <w:del w:id="10" w:author="Microsoft Office User" w:date="2020-07-16T20:39:00Z"/>
          <w:rFonts w:ascii="Arial" w:hAnsi="Arial" w:cs="Arial"/>
          <w:color w:val="000000" w:themeColor="text1"/>
          <w:sz w:val="20"/>
          <w:szCs w:val="20"/>
          <w:u w:val="single"/>
        </w:rPr>
      </w:pPr>
    </w:p>
    <w:p w14:paraId="36C58D27" w14:textId="460228FC" w:rsidR="00097E1E" w:rsidRPr="001412DD" w:rsidDel="00777C62" w:rsidRDefault="00097E1E">
      <w:pPr>
        <w:rPr>
          <w:del w:id="11" w:author="Microsoft Office User" w:date="2020-07-16T20:39:00Z"/>
          <w:rFonts w:ascii="Arial" w:hAnsi="Arial" w:cs="Arial"/>
          <w:color w:val="000000" w:themeColor="text1"/>
          <w:sz w:val="20"/>
          <w:szCs w:val="20"/>
          <w:u w:val="single"/>
        </w:rPr>
      </w:pPr>
    </w:p>
    <w:p w14:paraId="71DFFE38" w14:textId="5BEB283B" w:rsidR="00097E1E" w:rsidRPr="001412DD" w:rsidDel="00777C62" w:rsidRDefault="00097E1E">
      <w:pPr>
        <w:rPr>
          <w:del w:id="12" w:author="Microsoft Office User" w:date="2020-07-16T20:39:00Z"/>
          <w:rFonts w:ascii="Arial" w:hAnsi="Arial" w:cs="Arial"/>
          <w:color w:val="000000" w:themeColor="text1"/>
          <w:sz w:val="20"/>
          <w:szCs w:val="20"/>
          <w:u w:val="single"/>
        </w:rPr>
      </w:pPr>
    </w:p>
    <w:p w14:paraId="2CB95CC6" w14:textId="677353B8" w:rsidR="00097E1E" w:rsidRPr="001412DD" w:rsidDel="00777C62" w:rsidRDefault="00097E1E">
      <w:pPr>
        <w:rPr>
          <w:del w:id="13" w:author="Microsoft Office User" w:date="2020-07-16T20:39:00Z"/>
          <w:rFonts w:ascii="Arial" w:hAnsi="Arial" w:cs="Arial"/>
          <w:color w:val="000000" w:themeColor="text1"/>
          <w:sz w:val="20"/>
          <w:szCs w:val="20"/>
          <w:u w:val="single"/>
        </w:rPr>
      </w:pPr>
    </w:p>
    <w:p w14:paraId="6395B94A" w14:textId="4E5FB673" w:rsidR="00097E1E" w:rsidRPr="001412DD" w:rsidDel="00777C62" w:rsidRDefault="00097E1E">
      <w:pPr>
        <w:rPr>
          <w:del w:id="14" w:author="Microsoft Office User" w:date="2020-07-16T20:39:00Z"/>
          <w:rFonts w:ascii="Arial" w:hAnsi="Arial" w:cs="Arial"/>
          <w:color w:val="000000" w:themeColor="text1"/>
          <w:sz w:val="20"/>
          <w:szCs w:val="20"/>
          <w:u w:val="single"/>
        </w:rPr>
      </w:pPr>
    </w:p>
    <w:p w14:paraId="44FE0307" w14:textId="48E7363D" w:rsidR="00097E1E" w:rsidRPr="001412DD" w:rsidDel="00777C62" w:rsidRDefault="00097E1E">
      <w:pPr>
        <w:rPr>
          <w:del w:id="15" w:author="Microsoft Office User" w:date="2020-07-16T20:39:00Z"/>
          <w:rFonts w:ascii="Arial" w:hAnsi="Arial" w:cs="Arial"/>
          <w:color w:val="000000" w:themeColor="text1"/>
          <w:sz w:val="20"/>
          <w:szCs w:val="20"/>
          <w:u w:val="single"/>
        </w:rPr>
      </w:pPr>
    </w:p>
    <w:p w14:paraId="43041FF8" w14:textId="6918A18B" w:rsidR="009014EB" w:rsidRPr="001412DD" w:rsidDel="00777C62" w:rsidRDefault="009014EB">
      <w:pPr>
        <w:rPr>
          <w:del w:id="16" w:author="Microsoft Office User" w:date="2020-07-16T20:39:00Z"/>
          <w:rFonts w:ascii="Arial" w:hAnsi="Arial" w:cs="Arial"/>
          <w:color w:val="000000" w:themeColor="text1"/>
          <w:sz w:val="20"/>
          <w:szCs w:val="20"/>
          <w:u w:val="single"/>
        </w:rPr>
      </w:pPr>
    </w:p>
    <w:p w14:paraId="0B04518D" w14:textId="70FA3419" w:rsidR="0044296A" w:rsidRPr="001412DD" w:rsidDel="00777C62" w:rsidRDefault="00097E1E">
      <w:pPr>
        <w:rPr>
          <w:del w:id="17" w:author="Microsoft Office User" w:date="2020-07-16T20:39:00Z"/>
          <w:rFonts w:ascii="Arial" w:hAnsi="Arial" w:cs="Arial"/>
          <w:color w:val="000000" w:themeColor="text1"/>
          <w:sz w:val="20"/>
          <w:szCs w:val="20"/>
          <w:u w:val="single"/>
        </w:rPr>
      </w:pPr>
      <w:del w:id="18" w:author="Microsoft Office User" w:date="2020-07-16T20:38:00Z">
        <w:r w:rsidRPr="001412DD" w:rsidDel="00777C62">
          <w:rPr>
            <w:rFonts w:ascii="Arial" w:hAnsi="Arial" w:cs="Arial"/>
            <w:noProof/>
            <w:color w:val="000000" w:themeColor="text1"/>
            <w:sz w:val="20"/>
            <w:szCs w:val="20"/>
          </w:rPr>
          <mc:AlternateContent>
            <mc:Choice Requires="wps">
              <w:drawing>
                <wp:anchor distT="0" distB="0" distL="114300" distR="114300" simplePos="0" relativeHeight="251664384" behindDoc="0" locked="0" layoutInCell="1" allowOverlap="1" wp14:anchorId="753A82A1" wp14:editId="35D41F55">
                  <wp:simplePos x="0" y="0"/>
                  <wp:positionH relativeFrom="column">
                    <wp:posOffset>98425</wp:posOffset>
                  </wp:positionH>
                  <wp:positionV relativeFrom="paragraph">
                    <wp:posOffset>48260</wp:posOffset>
                  </wp:positionV>
                  <wp:extent cx="5445760" cy="2905760"/>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5445760" cy="2905760"/>
                          </a:xfrm>
                          <a:prstGeom prst="rect">
                            <a:avLst/>
                          </a:prstGeom>
                          <a:solidFill>
                            <a:schemeClr val="lt1"/>
                          </a:solidFill>
                          <a:ln w="6350">
                            <a:solidFill>
                              <a:prstClr val="black"/>
                            </a:solidFill>
                          </a:ln>
                        </wps:spPr>
                        <wps:txbx>
                          <w:txbxContent>
                            <w:p w14:paraId="074065B1" w14:textId="44076764" w:rsidR="001C027C" w:rsidRDefault="001C027C" w:rsidP="0044296A">
                              <w:pPr>
                                <w:rPr>
                                  <w:b/>
                                  <w:bCs/>
                                </w:rPr>
                              </w:pPr>
                              <w:r w:rsidRPr="0044296A">
                                <w:rPr>
                                  <w:b/>
                                  <w:bCs/>
                                </w:rPr>
                                <w:t xml:space="preserve">Figure </w:t>
                              </w:r>
                              <w:r>
                                <w:rPr>
                                  <w:b/>
                                  <w:bCs/>
                                </w:rPr>
                                <w:t>2.</w:t>
                              </w:r>
                              <w:r w:rsidRPr="0044296A">
                                <w:rPr>
                                  <w:b/>
                                  <w:bCs/>
                                </w:rPr>
                                <w:t xml:space="preserve"> </w:t>
                              </w:r>
                              <w:r>
                                <w:rPr>
                                  <w:b/>
                                  <w:bCs/>
                                </w:rPr>
                                <w:t>A</w:t>
                              </w:r>
                              <w:r w:rsidRPr="0044296A">
                                <w:rPr>
                                  <w:b/>
                                  <w:bCs/>
                                </w:rPr>
                                <w:t xml:space="preserve"> </w:t>
                              </w:r>
                              <w:r>
                                <w:rPr>
                                  <w:b/>
                                  <w:bCs/>
                                </w:rPr>
                                <w:t>r</w:t>
                              </w:r>
                              <w:r w:rsidRPr="0044296A">
                                <w:rPr>
                                  <w:b/>
                                  <w:bCs/>
                                </w:rPr>
                                <w:t>ight</w:t>
                              </w:r>
                              <w:r>
                                <w:rPr>
                                  <w:b/>
                                  <w:bCs/>
                                </w:rPr>
                                <w:t xml:space="preserve"> optical coherence tomography (OCT) through the macula demonstrating</w:t>
                              </w:r>
                              <w:r w:rsidRPr="0044296A">
                                <w:rPr>
                                  <w:b/>
                                  <w:bCs/>
                                </w:rPr>
                                <w:t xml:space="preserve"> </w:t>
                              </w:r>
                              <w:r>
                                <w:rPr>
                                  <w:b/>
                                  <w:bCs/>
                                </w:rPr>
                                <w:t>CNV and subretinal fluid</w:t>
                              </w:r>
                              <w:r w:rsidRPr="0044296A">
                                <w:rPr>
                                  <w:b/>
                                  <w:bCs/>
                                </w:rPr>
                                <w:t xml:space="preserve"> in a patient with advanced </w:t>
                              </w:r>
                              <w:r>
                                <w:rPr>
                                  <w:b/>
                                  <w:bCs/>
                                </w:rPr>
                                <w:t>wet</w:t>
                              </w:r>
                              <w:r w:rsidRPr="0044296A">
                                <w:rPr>
                                  <w:b/>
                                  <w:bCs/>
                                </w:rPr>
                                <w:t xml:space="preserve"> AMD</w:t>
                              </w:r>
                              <w:r>
                                <w:rPr>
                                  <w:b/>
                                  <w:bCs/>
                                </w:rPr>
                                <w:t>.  The CNV is inferred by the presence of sub-retinal fluid and sub-retinal hyperreflective material.</w:t>
                              </w:r>
                            </w:p>
                            <w:p w14:paraId="013D54C3" w14:textId="4FB5658C" w:rsidR="001C027C" w:rsidRDefault="001C027C" w:rsidP="0044296A">
                              <w:pPr>
                                <w:rPr>
                                  <w:b/>
                                  <w:bCs/>
                                </w:rPr>
                              </w:pPr>
                              <w:r>
                                <w:rPr>
                                  <w:b/>
                                  <w:bCs/>
                                </w:rPr>
                                <w:t>Key:</w:t>
                              </w:r>
                            </w:p>
                            <w:p w14:paraId="7A9D03BA" w14:textId="5F5EFBCB" w:rsidR="001C027C" w:rsidRDefault="001C027C" w:rsidP="0044296A">
                              <w:pPr>
                                <w:rPr>
                                  <w:b/>
                                  <w:bCs/>
                                </w:rPr>
                              </w:pPr>
                              <w:r>
                                <w:rPr>
                                  <w:b/>
                                  <w:bCs/>
                                </w:rPr>
                                <w:t>a=posterior hyaloid of vitreous, b=Neurosensory retina, c=Sub-retinal fluid, d=Sub-retinal hyperreflective material, e=Choroid</w:t>
                              </w:r>
                            </w:p>
                            <w:p w14:paraId="16F37442" w14:textId="77777777" w:rsidR="001C027C" w:rsidRPr="0044296A" w:rsidRDefault="001C027C" w:rsidP="0044296A">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A82A1" id="Text Box 2" o:spid="_x0000_s1027" type="#_x0000_t202" style="position:absolute;margin-left:7.75pt;margin-top:3.8pt;width:428.8pt;height:2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" fillcolor="white [3201]" strokeweight=".5pt">
                  <v:textbox>
                    <w:txbxContent>
                      <w:p w14:paraId="074065B1" w14:textId="44076764" w:rsidR="001C027C" w:rsidRDefault="001C027C" w:rsidP="0044296A">
                        <w:pPr>
                          <w:rPr>
                            <w:b/>
                            <w:bCs/>
                          </w:rPr>
                        </w:pPr>
                        <w:r w:rsidRPr="0044296A">
                          <w:rPr>
                            <w:b/>
                            <w:bCs/>
                          </w:rPr>
                          <w:t xml:space="preserve">Figure </w:t>
                        </w:r>
                        <w:r>
                          <w:rPr>
                            <w:b/>
                            <w:bCs/>
                          </w:rPr>
                          <w:t>2.</w:t>
                        </w:r>
                        <w:r w:rsidRPr="0044296A">
                          <w:rPr>
                            <w:b/>
                            <w:bCs/>
                          </w:rPr>
                          <w:t xml:space="preserve"> </w:t>
                        </w:r>
                        <w:r>
                          <w:rPr>
                            <w:b/>
                            <w:bCs/>
                          </w:rPr>
                          <w:t>A</w:t>
                        </w:r>
                        <w:r w:rsidRPr="0044296A">
                          <w:rPr>
                            <w:b/>
                            <w:bCs/>
                          </w:rPr>
                          <w:t xml:space="preserve"> </w:t>
                        </w:r>
                        <w:r>
                          <w:rPr>
                            <w:b/>
                            <w:bCs/>
                          </w:rPr>
                          <w:t>r</w:t>
                        </w:r>
                        <w:r w:rsidRPr="0044296A">
                          <w:rPr>
                            <w:b/>
                            <w:bCs/>
                          </w:rPr>
                          <w:t>ight</w:t>
                        </w:r>
                        <w:r>
                          <w:rPr>
                            <w:b/>
                            <w:bCs/>
                          </w:rPr>
                          <w:t xml:space="preserve"> optical coherence tomography (OCT) through the macula demonstrating</w:t>
                        </w:r>
                        <w:r w:rsidRPr="0044296A">
                          <w:rPr>
                            <w:b/>
                            <w:bCs/>
                          </w:rPr>
                          <w:t xml:space="preserve"> </w:t>
                        </w:r>
                        <w:r>
                          <w:rPr>
                            <w:b/>
                            <w:bCs/>
                          </w:rPr>
                          <w:t>CNV and subretinal fluid</w:t>
                        </w:r>
                        <w:r w:rsidRPr="0044296A">
                          <w:rPr>
                            <w:b/>
                            <w:bCs/>
                          </w:rPr>
                          <w:t xml:space="preserve"> in a patient with advanced </w:t>
                        </w:r>
                        <w:r>
                          <w:rPr>
                            <w:b/>
                            <w:bCs/>
                          </w:rPr>
                          <w:t>wet</w:t>
                        </w:r>
                        <w:r w:rsidRPr="0044296A">
                          <w:rPr>
                            <w:b/>
                            <w:bCs/>
                          </w:rPr>
                          <w:t xml:space="preserve"> AMD</w:t>
                        </w:r>
                        <w:r>
                          <w:rPr>
                            <w:b/>
                            <w:bCs/>
                          </w:rPr>
                          <w:t>.  The CNV is inferred by the presence of sub-retinal fluid and sub-retinal hyperreflective material.</w:t>
                        </w:r>
                      </w:p>
                      <w:p w14:paraId="013D54C3" w14:textId="4FB5658C" w:rsidR="001C027C" w:rsidRDefault="001C027C" w:rsidP="0044296A">
                        <w:pPr>
                          <w:rPr>
                            <w:b/>
                            <w:bCs/>
                          </w:rPr>
                        </w:pPr>
                        <w:r>
                          <w:rPr>
                            <w:b/>
                            <w:bCs/>
                          </w:rPr>
                          <w:t>Key:</w:t>
                        </w:r>
                      </w:p>
                      <w:p w14:paraId="7A9D03BA" w14:textId="5F5EFBCB" w:rsidR="001C027C" w:rsidRDefault="001C027C" w:rsidP="0044296A">
                        <w:pPr>
                          <w:rPr>
                            <w:b/>
                            <w:bCs/>
                          </w:rPr>
                        </w:pPr>
                        <w:r>
                          <w:rPr>
                            <w:b/>
                            <w:bCs/>
                          </w:rPr>
                          <w:t>a=posterior hyaloid of vitreous, b=Neurosensory retina, c=Sub-retinal fluid, d=Sub-retinal hyperreflective material, e=Choroid</w:t>
                        </w:r>
                      </w:p>
                      <w:p w14:paraId="16F37442" w14:textId="77777777" w:rsidR="001C027C" w:rsidRPr="0044296A" w:rsidRDefault="001C027C" w:rsidP="0044296A">
                        <w:pPr>
                          <w:rPr>
                            <w:b/>
                            <w:bCs/>
                          </w:rPr>
                        </w:pPr>
                      </w:p>
                    </w:txbxContent>
                  </v:textbox>
                </v:shape>
              </w:pict>
            </mc:Fallback>
          </mc:AlternateContent>
        </w:r>
      </w:del>
    </w:p>
    <w:p w14:paraId="40C40594" w14:textId="49ADA4C8" w:rsidR="0044296A" w:rsidRPr="001412DD" w:rsidDel="00777C62" w:rsidRDefault="0044296A">
      <w:pPr>
        <w:rPr>
          <w:del w:id="19" w:author="Microsoft Office User" w:date="2020-07-16T20:39:00Z"/>
          <w:rFonts w:ascii="Arial" w:hAnsi="Arial" w:cs="Arial"/>
          <w:color w:val="000000" w:themeColor="text1"/>
          <w:sz w:val="20"/>
          <w:szCs w:val="20"/>
          <w:u w:val="single"/>
        </w:rPr>
      </w:pPr>
    </w:p>
    <w:p w14:paraId="1797692A" w14:textId="259776AF" w:rsidR="004E3388" w:rsidRPr="001412DD" w:rsidDel="00777C62" w:rsidRDefault="004E3388">
      <w:pPr>
        <w:rPr>
          <w:del w:id="20" w:author="Microsoft Office User" w:date="2020-07-16T20:39:00Z"/>
          <w:rFonts w:ascii="Arial" w:hAnsi="Arial" w:cs="Arial"/>
          <w:color w:val="000000" w:themeColor="text1"/>
          <w:sz w:val="20"/>
          <w:szCs w:val="20"/>
          <w:u w:val="single"/>
        </w:rPr>
      </w:pPr>
    </w:p>
    <w:p w14:paraId="26AA3FC2" w14:textId="3EB0CBE0" w:rsidR="004E3388" w:rsidRPr="001412DD" w:rsidDel="00777C62" w:rsidRDefault="004E3388">
      <w:pPr>
        <w:rPr>
          <w:del w:id="21" w:author="Microsoft Office User" w:date="2020-07-16T20:39:00Z"/>
          <w:rFonts w:ascii="Arial" w:hAnsi="Arial" w:cs="Arial"/>
          <w:color w:val="000000" w:themeColor="text1"/>
          <w:sz w:val="20"/>
          <w:szCs w:val="20"/>
          <w:u w:val="single"/>
        </w:rPr>
      </w:pPr>
    </w:p>
    <w:p w14:paraId="41BE007F" w14:textId="1F8A21F9" w:rsidR="00097E1E" w:rsidRPr="001412DD" w:rsidDel="00777C62" w:rsidRDefault="00097E1E">
      <w:pPr>
        <w:rPr>
          <w:del w:id="22" w:author="Microsoft Office User" w:date="2020-07-16T20:39:00Z"/>
          <w:rFonts w:ascii="Arial" w:hAnsi="Arial" w:cs="Arial"/>
          <w:color w:val="000000" w:themeColor="text1"/>
          <w:sz w:val="20"/>
          <w:szCs w:val="20"/>
          <w:u w:val="single"/>
        </w:rPr>
      </w:pPr>
    </w:p>
    <w:p w14:paraId="644307E3" w14:textId="11461FE2" w:rsidR="00097E1E" w:rsidRPr="001412DD" w:rsidDel="00777C62" w:rsidRDefault="00097E1E">
      <w:pPr>
        <w:rPr>
          <w:del w:id="23" w:author="Microsoft Office User" w:date="2020-07-16T20:39:00Z"/>
          <w:rFonts w:ascii="Arial" w:hAnsi="Arial" w:cs="Arial"/>
          <w:color w:val="000000" w:themeColor="text1"/>
          <w:sz w:val="20"/>
          <w:szCs w:val="20"/>
          <w:u w:val="single"/>
        </w:rPr>
      </w:pPr>
    </w:p>
    <w:p w14:paraId="53FFD834" w14:textId="4A41CD16" w:rsidR="00097E1E" w:rsidRPr="001412DD" w:rsidDel="00777C62" w:rsidRDefault="00097E1E">
      <w:pPr>
        <w:rPr>
          <w:del w:id="24" w:author="Microsoft Office User" w:date="2020-07-16T20:39:00Z"/>
          <w:rFonts w:ascii="Arial" w:hAnsi="Arial" w:cs="Arial"/>
          <w:color w:val="000000" w:themeColor="text1"/>
          <w:sz w:val="20"/>
          <w:szCs w:val="20"/>
          <w:u w:val="single"/>
        </w:rPr>
      </w:pPr>
    </w:p>
    <w:p w14:paraId="33C7C0CB" w14:textId="5965905E" w:rsidR="00097E1E" w:rsidRPr="001412DD" w:rsidDel="00777C62" w:rsidRDefault="00097E1E">
      <w:pPr>
        <w:rPr>
          <w:del w:id="25" w:author="Microsoft Office User" w:date="2020-07-16T20:39:00Z"/>
          <w:rFonts w:ascii="Arial" w:hAnsi="Arial" w:cs="Arial"/>
          <w:color w:val="000000" w:themeColor="text1"/>
          <w:sz w:val="20"/>
          <w:szCs w:val="20"/>
          <w:u w:val="single"/>
        </w:rPr>
      </w:pPr>
    </w:p>
    <w:p w14:paraId="0859CFA4" w14:textId="28605C03" w:rsidR="00097E1E" w:rsidRPr="001412DD" w:rsidDel="00777C62" w:rsidRDefault="00097E1E">
      <w:pPr>
        <w:rPr>
          <w:del w:id="26" w:author="Microsoft Office User" w:date="2020-07-16T20:39:00Z"/>
          <w:rFonts w:ascii="Arial" w:hAnsi="Arial" w:cs="Arial"/>
          <w:color w:val="000000" w:themeColor="text1"/>
          <w:sz w:val="20"/>
          <w:szCs w:val="20"/>
          <w:u w:val="single"/>
        </w:rPr>
      </w:pPr>
    </w:p>
    <w:p w14:paraId="0B613C77" w14:textId="13B6AE38" w:rsidR="00097E1E" w:rsidRPr="001412DD" w:rsidDel="00777C62" w:rsidRDefault="00097E1E">
      <w:pPr>
        <w:rPr>
          <w:del w:id="27" w:author="Microsoft Office User" w:date="2020-07-16T20:39:00Z"/>
          <w:rFonts w:ascii="Arial" w:hAnsi="Arial" w:cs="Arial"/>
          <w:color w:val="000000" w:themeColor="text1"/>
          <w:sz w:val="20"/>
          <w:szCs w:val="20"/>
          <w:u w:val="single"/>
        </w:rPr>
      </w:pPr>
    </w:p>
    <w:p w14:paraId="27C431DD" w14:textId="624646A0" w:rsidR="006A2B25" w:rsidRPr="001412DD" w:rsidDel="00777C62" w:rsidRDefault="006A2B25">
      <w:pPr>
        <w:rPr>
          <w:del w:id="28" w:author="Microsoft Office User" w:date="2020-07-16T20:39:00Z"/>
          <w:rFonts w:ascii="Arial" w:hAnsi="Arial" w:cs="Arial"/>
          <w:color w:val="000000" w:themeColor="text1"/>
          <w:sz w:val="20"/>
          <w:szCs w:val="20"/>
          <w:u w:val="single"/>
        </w:rPr>
      </w:pPr>
    </w:p>
    <w:p w14:paraId="73026F92" w14:textId="77777777" w:rsidR="00097E1E" w:rsidRPr="001412DD" w:rsidRDefault="00097E1E" w:rsidP="00C5259A">
      <w:pPr>
        <w:rPr>
          <w:rFonts w:ascii="Arial" w:hAnsi="Arial" w:cs="Arial"/>
          <w:color w:val="000000" w:themeColor="text1"/>
          <w:sz w:val="20"/>
          <w:szCs w:val="20"/>
          <w:u w:val="single"/>
        </w:rPr>
      </w:pPr>
    </w:p>
    <w:p w14:paraId="4BCD6B5B" w14:textId="5A03B8C3" w:rsidR="00C55E57" w:rsidRPr="00777C62" w:rsidRDefault="00C55E57" w:rsidP="00C5259A">
      <w:pPr>
        <w:rPr>
          <w:rFonts w:ascii="Arial" w:hAnsi="Arial" w:cs="Arial"/>
          <w:b/>
          <w:bCs/>
          <w:color w:val="000000" w:themeColor="text1"/>
          <w:sz w:val="20"/>
          <w:szCs w:val="20"/>
        </w:rPr>
      </w:pPr>
      <w:r w:rsidRPr="00777C62">
        <w:rPr>
          <w:rFonts w:ascii="Arial" w:hAnsi="Arial" w:cs="Arial"/>
          <w:b/>
          <w:bCs/>
          <w:color w:val="000000" w:themeColor="text1"/>
          <w:sz w:val="20"/>
          <w:szCs w:val="20"/>
        </w:rPr>
        <w:t>Neurosensory r</w:t>
      </w:r>
      <w:r w:rsidR="00025EC1" w:rsidRPr="00777C62">
        <w:rPr>
          <w:rFonts w:ascii="Arial" w:hAnsi="Arial" w:cs="Arial"/>
          <w:b/>
          <w:bCs/>
          <w:color w:val="000000" w:themeColor="text1"/>
          <w:sz w:val="20"/>
          <w:szCs w:val="20"/>
        </w:rPr>
        <w:t xml:space="preserve">etina and </w:t>
      </w:r>
      <w:r w:rsidRPr="00777C62">
        <w:rPr>
          <w:rFonts w:ascii="Arial" w:hAnsi="Arial" w:cs="Arial"/>
          <w:b/>
          <w:bCs/>
          <w:color w:val="000000" w:themeColor="text1"/>
          <w:sz w:val="20"/>
          <w:szCs w:val="20"/>
        </w:rPr>
        <w:t>the r</w:t>
      </w:r>
      <w:r w:rsidR="00025EC1" w:rsidRPr="00777C62">
        <w:rPr>
          <w:rFonts w:ascii="Arial" w:hAnsi="Arial" w:cs="Arial"/>
          <w:b/>
          <w:bCs/>
          <w:color w:val="000000" w:themeColor="text1"/>
          <w:sz w:val="20"/>
          <w:szCs w:val="20"/>
        </w:rPr>
        <w:t>etinal pigment epithelium (RPE)</w:t>
      </w:r>
    </w:p>
    <w:p w14:paraId="7A11CB51" w14:textId="2411217E" w:rsidR="00025EC1" w:rsidRPr="001412DD" w:rsidRDefault="00025EC1"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rPr>
        <w:t xml:space="preserve">The </w:t>
      </w:r>
      <w:r w:rsidR="00C55E57" w:rsidRPr="001412DD">
        <w:rPr>
          <w:rFonts w:ascii="Arial" w:hAnsi="Arial" w:cs="Arial"/>
          <w:color w:val="000000" w:themeColor="text1"/>
          <w:sz w:val="20"/>
          <w:szCs w:val="20"/>
        </w:rPr>
        <w:t xml:space="preserve">neurosensory </w:t>
      </w:r>
      <w:r w:rsidRPr="001412DD">
        <w:rPr>
          <w:rFonts w:ascii="Arial" w:hAnsi="Arial" w:cs="Arial"/>
          <w:color w:val="000000" w:themeColor="text1"/>
          <w:sz w:val="20"/>
          <w:szCs w:val="20"/>
        </w:rPr>
        <w:t xml:space="preserve">retina and RPE are derived from the neuroectoderm. </w:t>
      </w:r>
      <w:r w:rsidR="00C55E57" w:rsidRPr="001412DD">
        <w:rPr>
          <w:rFonts w:ascii="Arial" w:hAnsi="Arial" w:cs="Arial"/>
          <w:color w:val="000000" w:themeColor="text1"/>
          <w:sz w:val="20"/>
          <w:szCs w:val="20"/>
        </w:rPr>
        <w:t>The neurosensory retina and RPE</w:t>
      </w:r>
      <w:r w:rsidRPr="001412DD">
        <w:rPr>
          <w:rFonts w:ascii="Arial" w:hAnsi="Arial" w:cs="Arial"/>
          <w:color w:val="000000" w:themeColor="text1"/>
          <w:sz w:val="20"/>
          <w:szCs w:val="20"/>
        </w:rPr>
        <w:t xml:space="preserve"> </w:t>
      </w:r>
      <w:r w:rsidR="00C55E57" w:rsidRPr="001412DD">
        <w:rPr>
          <w:rFonts w:ascii="Arial" w:hAnsi="Arial" w:cs="Arial"/>
          <w:color w:val="000000" w:themeColor="text1"/>
          <w:sz w:val="20"/>
          <w:szCs w:val="20"/>
        </w:rPr>
        <w:t>are</w:t>
      </w:r>
      <w:r w:rsidRPr="001412DD">
        <w:rPr>
          <w:rFonts w:ascii="Arial" w:hAnsi="Arial" w:cs="Arial"/>
          <w:color w:val="000000" w:themeColor="text1"/>
          <w:sz w:val="20"/>
          <w:szCs w:val="20"/>
        </w:rPr>
        <w:t xml:space="preserve"> </w:t>
      </w:r>
      <w:del w:id="29" w:author="Microsoft Office User" w:date="2020-07-17T09:57:00Z">
        <w:r w:rsidRPr="001412DD" w:rsidDel="00FE0661">
          <w:rPr>
            <w:rFonts w:ascii="Arial" w:hAnsi="Arial" w:cs="Arial"/>
            <w:color w:val="000000" w:themeColor="text1"/>
            <w:sz w:val="20"/>
            <w:szCs w:val="20"/>
          </w:rPr>
          <w:delText xml:space="preserve">coated </w:delText>
        </w:r>
      </w:del>
      <w:ins w:id="30" w:author="Microsoft Office User" w:date="2020-07-17T09:57:00Z">
        <w:r w:rsidR="00FE0661">
          <w:rPr>
            <w:rFonts w:ascii="Arial" w:hAnsi="Arial" w:cs="Arial"/>
            <w:color w:val="000000" w:themeColor="text1"/>
            <w:sz w:val="20"/>
            <w:szCs w:val="20"/>
          </w:rPr>
          <w:t>surrounded</w:t>
        </w:r>
        <w:r w:rsidR="00FE0661" w:rsidRPr="001412DD">
          <w:rPr>
            <w:rFonts w:ascii="Arial" w:hAnsi="Arial" w:cs="Arial"/>
            <w:color w:val="000000" w:themeColor="text1"/>
            <w:sz w:val="20"/>
            <w:szCs w:val="20"/>
          </w:rPr>
          <w:t xml:space="preserve"> </w:t>
        </w:r>
      </w:ins>
      <w:r w:rsidRPr="001412DD">
        <w:rPr>
          <w:rFonts w:ascii="Arial" w:hAnsi="Arial" w:cs="Arial"/>
          <w:color w:val="000000" w:themeColor="text1"/>
          <w:sz w:val="20"/>
          <w:szCs w:val="20"/>
        </w:rPr>
        <w:t xml:space="preserve">externally by </w:t>
      </w:r>
      <w:ins w:id="31" w:author="Microsoft Office User" w:date="2020-07-16T20:48:00Z">
        <w:r w:rsidR="00777C62">
          <w:rPr>
            <w:rFonts w:ascii="Arial" w:hAnsi="Arial" w:cs="Arial"/>
            <w:color w:val="000000" w:themeColor="text1"/>
            <w:sz w:val="20"/>
            <w:szCs w:val="20"/>
          </w:rPr>
          <w:t>B</w:t>
        </w:r>
      </w:ins>
      <w:del w:id="32" w:author="Microsoft Office User" w:date="2020-07-16T20:48:00Z">
        <w:r w:rsidR="00C55E57" w:rsidRPr="001412DD" w:rsidDel="00777C62">
          <w:rPr>
            <w:rFonts w:ascii="Arial" w:hAnsi="Arial" w:cs="Arial"/>
            <w:color w:val="000000" w:themeColor="text1"/>
            <w:sz w:val="20"/>
            <w:szCs w:val="20"/>
          </w:rPr>
          <w:delText>b</w:delText>
        </w:r>
      </w:del>
      <w:r w:rsidRPr="001412DD">
        <w:rPr>
          <w:rFonts w:ascii="Arial" w:hAnsi="Arial" w:cs="Arial"/>
          <w:color w:val="000000" w:themeColor="text1"/>
          <w:sz w:val="20"/>
          <w:szCs w:val="20"/>
        </w:rPr>
        <w:t>ruch</w:t>
      </w:r>
      <w:r w:rsidR="009C1092" w:rsidRPr="001412DD">
        <w:rPr>
          <w:rFonts w:ascii="Arial" w:hAnsi="Arial" w:cs="Arial"/>
          <w:color w:val="000000" w:themeColor="text1"/>
          <w:sz w:val="20"/>
          <w:szCs w:val="20"/>
        </w:rPr>
        <w:t>’</w:t>
      </w:r>
      <w:r w:rsidRPr="001412DD">
        <w:rPr>
          <w:rFonts w:ascii="Arial" w:hAnsi="Arial" w:cs="Arial"/>
          <w:color w:val="000000" w:themeColor="text1"/>
          <w:sz w:val="20"/>
          <w:szCs w:val="20"/>
        </w:rPr>
        <w:t xml:space="preserve">s membrane and internally by the vitreous. </w:t>
      </w:r>
      <w:r w:rsidR="00C55E57" w:rsidRPr="001412DD">
        <w:rPr>
          <w:rFonts w:ascii="Arial" w:hAnsi="Arial" w:cs="Arial"/>
          <w:color w:val="000000" w:themeColor="text1"/>
          <w:sz w:val="20"/>
          <w:szCs w:val="20"/>
        </w:rPr>
        <w:t>The tissue</w:t>
      </w:r>
      <w:r w:rsidRPr="001412DD">
        <w:rPr>
          <w:rFonts w:ascii="Arial" w:hAnsi="Arial" w:cs="Arial"/>
          <w:color w:val="000000" w:themeColor="text1"/>
          <w:sz w:val="20"/>
          <w:szCs w:val="20"/>
        </w:rPr>
        <w:t xml:space="preserve"> is composed of </w:t>
      </w:r>
      <w:r w:rsidR="00C55E57" w:rsidRPr="001412DD">
        <w:rPr>
          <w:rFonts w:ascii="Arial" w:hAnsi="Arial" w:cs="Arial"/>
          <w:color w:val="000000" w:themeColor="text1"/>
          <w:sz w:val="20"/>
          <w:szCs w:val="20"/>
        </w:rPr>
        <w:t xml:space="preserve">a combination of </w:t>
      </w:r>
      <w:r w:rsidRPr="001412DD">
        <w:rPr>
          <w:rFonts w:ascii="Arial" w:hAnsi="Arial" w:cs="Arial"/>
          <w:color w:val="000000" w:themeColor="text1"/>
          <w:sz w:val="20"/>
          <w:szCs w:val="20"/>
        </w:rPr>
        <w:t>neural cells, glial cells, vascular endothelium, pericytes and microglia.</w:t>
      </w:r>
      <w:r w:rsidR="00C55E57" w:rsidRPr="001412DD">
        <w:rPr>
          <w:rFonts w:ascii="Arial" w:hAnsi="Arial" w:cs="Arial"/>
          <w:color w:val="000000" w:themeColor="text1"/>
          <w:sz w:val="20"/>
          <w:szCs w:val="20"/>
        </w:rPr>
        <w:t xml:space="preserve"> This complexity makes replacement of tissue</w:t>
      </w:r>
      <w:r w:rsidR="009C1092" w:rsidRPr="001412DD">
        <w:rPr>
          <w:rFonts w:ascii="Arial" w:hAnsi="Arial" w:cs="Arial"/>
          <w:color w:val="000000" w:themeColor="text1"/>
          <w:sz w:val="20"/>
          <w:szCs w:val="20"/>
        </w:rPr>
        <w:t>s</w:t>
      </w:r>
      <w:r w:rsidR="00C55E57" w:rsidRPr="001412DD">
        <w:rPr>
          <w:rFonts w:ascii="Arial" w:hAnsi="Arial" w:cs="Arial"/>
          <w:color w:val="000000" w:themeColor="text1"/>
          <w:sz w:val="20"/>
          <w:szCs w:val="20"/>
        </w:rPr>
        <w:t xml:space="preserve"> by cell</w:t>
      </w:r>
      <w:r w:rsidR="00945C33" w:rsidRPr="001412DD">
        <w:rPr>
          <w:rFonts w:ascii="Arial" w:hAnsi="Arial" w:cs="Arial"/>
          <w:color w:val="000000" w:themeColor="text1"/>
          <w:sz w:val="20"/>
          <w:szCs w:val="20"/>
        </w:rPr>
        <w:t>-</w:t>
      </w:r>
      <w:r w:rsidR="00C55E57" w:rsidRPr="001412DD">
        <w:rPr>
          <w:rFonts w:ascii="Arial" w:hAnsi="Arial" w:cs="Arial"/>
          <w:color w:val="000000" w:themeColor="text1"/>
          <w:sz w:val="20"/>
          <w:szCs w:val="20"/>
        </w:rPr>
        <w:t xml:space="preserve">based therapies challenging. </w:t>
      </w:r>
      <w:r w:rsidRPr="001412DD">
        <w:rPr>
          <w:rFonts w:ascii="Arial" w:hAnsi="Arial" w:cs="Arial"/>
          <w:color w:val="000000" w:themeColor="text1"/>
          <w:sz w:val="20"/>
          <w:szCs w:val="20"/>
        </w:rPr>
        <w:t xml:space="preserve">It is damage to </w:t>
      </w:r>
      <w:r w:rsidR="001E57B8" w:rsidRPr="001412DD">
        <w:rPr>
          <w:rFonts w:ascii="Arial" w:hAnsi="Arial" w:cs="Arial"/>
          <w:color w:val="000000" w:themeColor="text1"/>
          <w:sz w:val="20"/>
          <w:szCs w:val="20"/>
        </w:rPr>
        <w:t>the</w:t>
      </w:r>
      <w:r w:rsidRPr="001412DD">
        <w:rPr>
          <w:rFonts w:ascii="Arial" w:hAnsi="Arial" w:cs="Arial"/>
          <w:color w:val="000000" w:themeColor="text1"/>
          <w:sz w:val="20"/>
          <w:szCs w:val="20"/>
        </w:rPr>
        <w:t xml:space="preserve"> photoreceptor</w:t>
      </w:r>
      <w:r w:rsidR="001E57B8" w:rsidRPr="001412DD">
        <w:rPr>
          <w:rFonts w:ascii="Arial" w:hAnsi="Arial" w:cs="Arial"/>
          <w:color w:val="000000" w:themeColor="text1"/>
          <w:sz w:val="20"/>
          <w:szCs w:val="20"/>
        </w:rPr>
        <w:t xml:space="preserve">s </w:t>
      </w:r>
      <w:r w:rsidRPr="001412DD">
        <w:rPr>
          <w:rFonts w:ascii="Arial" w:hAnsi="Arial" w:cs="Arial"/>
          <w:color w:val="000000" w:themeColor="text1"/>
          <w:sz w:val="20"/>
          <w:szCs w:val="20"/>
        </w:rPr>
        <w:t xml:space="preserve">particularly the cones that cause significant </w:t>
      </w:r>
      <w:r w:rsidR="00966337" w:rsidRPr="001412DD">
        <w:rPr>
          <w:rFonts w:ascii="Arial" w:hAnsi="Arial" w:cs="Arial"/>
          <w:color w:val="000000" w:themeColor="text1"/>
          <w:sz w:val="20"/>
          <w:szCs w:val="20"/>
        </w:rPr>
        <w:t xml:space="preserve">daytime </w:t>
      </w:r>
      <w:r w:rsidRPr="001412DD">
        <w:rPr>
          <w:rFonts w:ascii="Arial" w:hAnsi="Arial" w:cs="Arial"/>
          <w:color w:val="000000" w:themeColor="text1"/>
          <w:sz w:val="20"/>
          <w:szCs w:val="20"/>
        </w:rPr>
        <w:t>visual loss in AMD patients</w:t>
      </w:r>
      <w:r w:rsidR="00777C62">
        <w:rPr>
          <w:rFonts w:ascii="Arial" w:hAnsi="Arial" w:cs="Arial"/>
          <w:color w:val="000000" w:themeColor="text1"/>
          <w:sz w:val="20"/>
          <w:szCs w:val="20"/>
        </w:rPr>
        <w:fldChar w:fldCharType="begin">
          <w:fldData xml:space="preserve">PEVuZE5vdGU+PENpdGU+PEF1dGhvcj5TYXJrczwvQXV0aG9yPjxZZWFyPjE5NzY8L1llYXI+PFJl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</w:fldData>
        </w:fldChar>
      </w:r>
      <w:r w:rsidR="00777C62">
        <w:rPr>
          <w:rFonts w:ascii="Arial" w:hAnsi="Arial" w:cs="Arial"/>
          <w:color w:val="000000" w:themeColor="text1"/>
          <w:sz w:val="20"/>
          <w:szCs w:val="20"/>
        </w:rPr>
        <w:instrText xml:space="preserve"> ADDIN EN.CITE </w:instrText>
      </w:r>
      <w:r w:rsidR="00777C62">
        <w:rPr>
          <w:rFonts w:ascii="Arial" w:hAnsi="Arial" w:cs="Arial"/>
          <w:color w:val="000000" w:themeColor="text1"/>
          <w:sz w:val="20"/>
          <w:szCs w:val="20"/>
        </w:rPr>
        <w:fldChar w:fldCharType="begin">
          <w:fldData xml:space="preserve">PEVuZE5vdGU+PENpdGU+PEF1dGhvcj5TYXJrczwvQXV0aG9yPjxZZWFyPjE5NzY8L1llYXI+PFJl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</w:fldData>
        </w:fldChar>
      </w:r>
      <w:r w:rsidR="00777C62">
        <w:rPr>
          <w:rFonts w:ascii="Arial" w:hAnsi="Arial" w:cs="Arial"/>
          <w:color w:val="000000" w:themeColor="text1"/>
          <w:sz w:val="20"/>
          <w:szCs w:val="20"/>
        </w:rPr>
        <w:instrText xml:space="preserve"> ADDIN EN.CITE.DATA </w:instrText>
      </w:r>
      <w:r w:rsidR="00777C62">
        <w:rPr>
          <w:rFonts w:ascii="Arial" w:hAnsi="Arial" w:cs="Arial"/>
          <w:color w:val="000000" w:themeColor="text1"/>
          <w:sz w:val="20"/>
          <w:szCs w:val="20"/>
        </w:rPr>
      </w:r>
      <w:r w:rsidR="00777C62">
        <w:rPr>
          <w:rFonts w:ascii="Arial" w:hAnsi="Arial" w:cs="Arial"/>
          <w:color w:val="000000" w:themeColor="text1"/>
          <w:sz w:val="20"/>
          <w:szCs w:val="20"/>
        </w:rPr>
        <w:fldChar w:fldCharType="end"/>
      </w:r>
      <w:r w:rsidR="00777C62">
        <w:rPr>
          <w:rFonts w:ascii="Arial" w:hAnsi="Arial" w:cs="Arial"/>
          <w:color w:val="000000" w:themeColor="text1"/>
          <w:sz w:val="20"/>
          <w:szCs w:val="20"/>
        </w:rPr>
      </w:r>
      <w:r w:rsidR="00777C62">
        <w:rPr>
          <w:rFonts w:ascii="Arial" w:hAnsi="Arial" w:cs="Arial"/>
          <w:color w:val="000000" w:themeColor="text1"/>
          <w:sz w:val="20"/>
          <w:szCs w:val="20"/>
        </w:rPr>
        <w:fldChar w:fldCharType="separate"/>
      </w:r>
      <w:r w:rsidR="00777C62" w:rsidRPr="00777C62">
        <w:rPr>
          <w:rFonts w:ascii="Arial" w:hAnsi="Arial" w:cs="Arial"/>
          <w:noProof/>
          <w:color w:val="000000" w:themeColor="text1"/>
          <w:sz w:val="20"/>
          <w:szCs w:val="20"/>
          <w:vertAlign w:val="superscript"/>
        </w:rPr>
        <w:t>14,15</w:t>
      </w:r>
      <w:r w:rsidR="00777C62">
        <w:rPr>
          <w:rFonts w:ascii="Arial" w:hAnsi="Arial" w:cs="Arial"/>
          <w:color w:val="000000" w:themeColor="text1"/>
          <w:sz w:val="20"/>
          <w:szCs w:val="20"/>
        </w:rPr>
        <w:fldChar w:fldCharType="end"/>
      </w:r>
      <w:r w:rsidRPr="001412DD">
        <w:rPr>
          <w:rFonts w:ascii="Arial" w:hAnsi="Arial" w:cs="Arial"/>
          <w:color w:val="000000" w:themeColor="text1"/>
          <w:sz w:val="20"/>
          <w:szCs w:val="20"/>
        </w:rPr>
        <w:t>.</w:t>
      </w:r>
      <w:r w:rsidR="00966337" w:rsidRPr="001412DD">
        <w:rPr>
          <w:rFonts w:ascii="Arial" w:hAnsi="Arial" w:cs="Arial"/>
          <w:color w:val="000000" w:themeColor="text1"/>
          <w:sz w:val="20"/>
          <w:szCs w:val="20"/>
        </w:rPr>
        <w:t xml:space="preserve"> Loss of rod photoreceptors is</w:t>
      </w:r>
      <w:r w:rsidR="00A77E57" w:rsidRPr="001412DD">
        <w:rPr>
          <w:rFonts w:ascii="Arial" w:hAnsi="Arial" w:cs="Arial"/>
          <w:color w:val="000000" w:themeColor="text1"/>
          <w:sz w:val="20"/>
          <w:szCs w:val="20"/>
        </w:rPr>
        <w:t xml:space="preserve"> also common as they are the predominant photoreceptor in the macula and patients are often aware of reduced scotopic vision early in the disease</w:t>
      </w:r>
      <w:r w:rsidR="00777C62">
        <w:rPr>
          <w:rFonts w:ascii="Arial" w:hAnsi="Arial" w:cs="Arial"/>
          <w:color w:val="000000" w:themeColor="text1"/>
          <w:sz w:val="20"/>
          <w:szCs w:val="20"/>
        </w:rPr>
        <w:fldChar w:fldCharType="begin"/>
      </w:r>
      <w:r w:rsidR="00777C62">
        <w:rPr>
          <w:rFonts w:ascii="Arial" w:hAnsi="Arial" w:cs="Arial"/>
          <w:color w:val="000000" w:themeColor="text1"/>
          <w:sz w:val="20"/>
          <w:szCs w:val="20"/>
        </w:rPr>
        <w:instrText xml:space="preserve"> ADDIN EN.CITE &lt;EndNote&gt;&lt;Cite&gt;&lt;Author&gt;Owsley&lt;/Author&gt;&lt;Year&gt;2007&lt;/Year&gt;&lt;RecNum&gt;13&lt;/RecNum&gt;&lt;DisplayText&gt;&lt;style face="superscript"&gt;16&lt;/style&gt;&lt;/DisplayText&gt;&lt;record&gt;&lt;rec-number&gt;13&lt;/rec-number&gt;&lt;foreign-keys&gt;&lt;key app="EN" db-id="2rd9ff5tn0txdievst2xxwvz9wsz5pz2vfpd" timestamp="1594927004"&gt;13&lt;/key&gt;&lt;/foreign-keys&gt;&lt;ref-type name="Journal Article"&gt;17&lt;/ref-type&gt;&lt;contributors&gt;&lt;authors&gt;&lt;author&gt;Owsley, C.&lt;/author&gt;&lt;author&gt;McGwin, G., Jr.&lt;/author&gt;&lt;author&gt;Jackson, G. R.&lt;/author&gt;&lt;author&gt;Kallies, K.&lt;/author&gt;&lt;author&gt;Clark, M.&lt;/author&gt;&lt;/authors&gt;&lt;/contributors&gt;&lt;auth-address&gt;Department of Ophthalmology, School of Medicine, University of Alabama at Birmingham, Birmingham, Alabama 35294-0009, USA. owsley@uab.edu&lt;/auth-address&gt;&lt;titles&gt;&lt;title&gt;Cone- and rod-mediated dark adaptation impairment in age-related maculopathy&lt;/title&gt;&lt;secondary-title&gt;Ophthalmology&lt;/secondary-title&gt;&lt;/titles&gt;&lt;periodical&gt;&lt;full-title&gt;Ophthalmology&lt;/full-title&gt;&lt;/periodical&gt;&lt;pages&gt;1728-35&lt;/pages&gt;&lt;volume&gt;114&lt;/volume&gt;&lt;number&gt;9&lt;/number&gt;&lt;edition&gt;2007/09/08&lt;/edition&gt;&lt;keywords&gt;&lt;keyword&gt;Aged&lt;/keyword&gt;&lt;keyword&gt;Cross-Sectional Studies&lt;/keyword&gt;&lt;keyword&gt;Dark Adaptation/*physiology&lt;/keyword&gt;&lt;keyword&gt;Female&lt;/keyword&gt;&lt;keyword&gt;Humans&lt;/keyword&gt;&lt;keyword&gt;Macular Degeneration/*physiopathology&lt;/keyword&gt;&lt;keyword&gt;Male&lt;/keyword&gt;&lt;keyword&gt;Photic Stimulation&lt;/keyword&gt;&lt;keyword&gt;Retinal Cone Photoreceptor Cells/*physiopathology&lt;/keyword&gt;&lt;keyword&gt;Retinal Rod Photoreceptor Cells/*physiopathology&lt;/keyword&gt;&lt;keyword&gt;Surveys and Questionnaires&lt;/keyword&gt;&lt;keyword&gt;Vision, Ocular&lt;/keyword&gt;&lt;keyword&gt;Visual Acuity&lt;/keyword&gt;&lt;keyword&gt;Visual Field Tests/methods&lt;/keyword&gt;&lt;keyword&gt;Visual Fields&lt;/keyword&gt;&lt;/keywords&gt;&lt;dates&gt;&lt;year&gt;2007&lt;/year&gt;&lt;pub-dates&gt;&lt;date&gt;Sep&lt;/date&gt;&lt;/pub-dates&gt;&lt;/dates&gt;&lt;isbn&gt;0161-6420&lt;/isbn&gt;&lt;accession-num&gt;17822978&lt;/accession-num&gt;&lt;urls&gt;&lt;/urls&gt;&lt;electronic-resource-num&gt;10.1016/j.ophtha.2006.12.023&lt;/electronic-resource-num&gt;&lt;remote-database-provider&gt;NLM&lt;/remote-database-provider&gt;&lt;language&gt;eng&lt;/language&gt;&lt;/record&gt;&lt;/Cite&gt;&lt;/EndNote&gt;</w:instrText>
      </w:r>
      <w:r w:rsidR="00777C62">
        <w:rPr>
          <w:rFonts w:ascii="Arial" w:hAnsi="Arial" w:cs="Arial"/>
          <w:color w:val="000000" w:themeColor="text1"/>
          <w:sz w:val="20"/>
          <w:szCs w:val="20"/>
        </w:rPr>
        <w:fldChar w:fldCharType="separate"/>
      </w:r>
      <w:r w:rsidR="00777C62" w:rsidRPr="00777C62">
        <w:rPr>
          <w:rFonts w:ascii="Arial" w:hAnsi="Arial" w:cs="Arial"/>
          <w:noProof/>
          <w:color w:val="000000" w:themeColor="text1"/>
          <w:sz w:val="20"/>
          <w:szCs w:val="20"/>
          <w:vertAlign w:val="superscript"/>
        </w:rPr>
        <w:t>16</w:t>
      </w:r>
      <w:r w:rsidR="00777C62">
        <w:rPr>
          <w:rFonts w:ascii="Arial" w:hAnsi="Arial" w:cs="Arial"/>
          <w:color w:val="000000" w:themeColor="text1"/>
          <w:sz w:val="20"/>
          <w:szCs w:val="20"/>
        </w:rPr>
        <w:fldChar w:fldCharType="end"/>
      </w:r>
      <w:r w:rsidR="00A77E57" w:rsidRPr="001412DD">
        <w:rPr>
          <w:rFonts w:ascii="Arial" w:hAnsi="Arial" w:cs="Arial"/>
          <w:color w:val="000000" w:themeColor="text1"/>
          <w:sz w:val="20"/>
          <w:szCs w:val="20"/>
        </w:rPr>
        <w:t xml:space="preserve">. They often have a central visual scotoma when dark adapted eg getting up in the middle of the night. </w:t>
      </w:r>
      <w:r w:rsidR="00966337" w:rsidRPr="001412DD">
        <w:rPr>
          <w:rFonts w:ascii="Arial" w:hAnsi="Arial" w:cs="Arial"/>
          <w:color w:val="000000" w:themeColor="text1"/>
          <w:sz w:val="20"/>
          <w:szCs w:val="20"/>
        </w:rPr>
        <w:t xml:space="preserve"> </w:t>
      </w:r>
      <w:r w:rsidR="0092210B" w:rsidRPr="001412DD">
        <w:rPr>
          <w:rFonts w:ascii="Arial" w:hAnsi="Arial" w:cs="Arial"/>
          <w:color w:val="000000" w:themeColor="text1"/>
          <w:sz w:val="20"/>
          <w:szCs w:val="20"/>
        </w:rPr>
        <w:t>C</w:t>
      </w:r>
      <w:r w:rsidRPr="001412DD">
        <w:rPr>
          <w:rFonts w:ascii="Arial" w:hAnsi="Arial" w:cs="Arial"/>
          <w:color w:val="000000" w:themeColor="text1"/>
          <w:sz w:val="20"/>
          <w:szCs w:val="20"/>
        </w:rPr>
        <w:t>one</w:t>
      </w:r>
      <w:r w:rsidR="0092210B" w:rsidRPr="001412DD">
        <w:rPr>
          <w:rFonts w:ascii="Arial" w:hAnsi="Arial" w:cs="Arial"/>
          <w:color w:val="000000" w:themeColor="text1"/>
          <w:sz w:val="20"/>
          <w:szCs w:val="20"/>
        </w:rPr>
        <w:t xml:space="preserve"> cells</w:t>
      </w:r>
      <w:r w:rsidRPr="001412DD">
        <w:rPr>
          <w:rFonts w:ascii="Arial" w:hAnsi="Arial" w:cs="Arial"/>
          <w:color w:val="000000" w:themeColor="text1"/>
          <w:sz w:val="20"/>
          <w:szCs w:val="20"/>
        </w:rPr>
        <w:t xml:space="preserve"> located </w:t>
      </w:r>
      <w:r w:rsidR="003B6736" w:rsidRPr="001412DD">
        <w:rPr>
          <w:rFonts w:ascii="Arial" w:hAnsi="Arial" w:cs="Arial"/>
          <w:color w:val="000000" w:themeColor="text1"/>
          <w:sz w:val="20"/>
          <w:szCs w:val="20"/>
        </w:rPr>
        <w:t>in the macula and at</w:t>
      </w:r>
      <w:r w:rsidRPr="001412DD">
        <w:rPr>
          <w:rFonts w:ascii="Arial" w:hAnsi="Arial" w:cs="Arial"/>
          <w:color w:val="000000" w:themeColor="text1"/>
          <w:sz w:val="20"/>
          <w:szCs w:val="20"/>
        </w:rPr>
        <w:t xml:space="preserve"> the fovea are responsible for photopic ie central, fine colour vision. </w:t>
      </w:r>
      <w:r w:rsidR="003B6736" w:rsidRPr="001412DD">
        <w:rPr>
          <w:rFonts w:ascii="Arial" w:hAnsi="Arial" w:cs="Arial"/>
          <w:color w:val="000000" w:themeColor="text1"/>
          <w:sz w:val="20"/>
          <w:szCs w:val="20"/>
        </w:rPr>
        <w:t xml:space="preserve">The fovea is a depression in the inner retinal surface, about 1.5mm wide. Within the fovea is a region of 0.5mm diameter called the </w:t>
      </w:r>
      <w:r w:rsidR="000853FD" w:rsidRPr="001412DD">
        <w:rPr>
          <w:rFonts w:ascii="Arial" w:hAnsi="Arial" w:cs="Arial"/>
          <w:color w:val="000000" w:themeColor="text1"/>
          <w:sz w:val="20"/>
          <w:szCs w:val="20"/>
        </w:rPr>
        <w:t xml:space="preserve">foveal avascular zone </w:t>
      </w:r>
      <w:del w:id="33" w:author="Lotery A.J." w:date="2020-07-19T10:10:00Z">
        <w:r w:rsidR="003B6736" w:rsidRPr="001412DD" w:rsidDel="00795C45">
          <w:rPr>
            <w:rFonts w:ascii="Arial" w:hAnsi="Arial" w:cs="Arial"/>
            <w:color w:val="000000" w:themeColor="text1"/>
            <w:sz w:val="20"/>
            <w:szCs w:val="20"/>
          </w:rPr>
          <w:delText>(</w:delText>
        </w:r>
      </w:del>
      <w:ins w:id="34" w:author="Lotery A.J." w:date="2020-07-19T10:10:00Z">
        <w:r w:rsidR="00795C45">
          <w:rPr>
            <w:rFonts w:ascii="Arial" w:hAnsi="Arial" w:cs="Arial"/>
            <w:color w:val="000000" w:themeColor="text1"/>
            <w:sz w:val="20"/>
            <w:szCs w:val="20"/>
          </w:rPr>
          <w:t xml:space="preserve">: </w:t>
        </w:r>
      </w:ins>
      <w:r w:rsidR="003B6736" w:rsidRPr="001412DD">
        <w:rPr>
          <w:rFonts w:ascii="Arial" w:hAnsi="Arial" w:cs="Arial"/>
          <w:color w:val="000000" w:themeColor="text1"/>
          <w:sz w:val="20"/>
          <w:szCs w:val="20"/>
        </w:rPr>
        <w:t xml:space="preserve">an area without any blood vessels. </w:t>
      </w:r>
      <w:r w:rsidRPr="001412DD">
        <w:rPr>
          <w:rFonts w:ascii="Arial" w:hAnsi="Arial" w:cs="Arial"/>
          <w:color w:val="000000" w:themeColor="text1"/>
          <w:sz w:val="20"/>
          <w:szCs w:val="20"/>
        </w:rPr>
        <w:t xml:space="preserve">The fovea is arranged </w:t>
      </w:r>
      <w:ins w:id="35" w:author="Lotery A.J." w:date="2020-07-19T10:11:00Z">
        <w:r w:rsidR="00795C45">
          <w:rPr>
            <w:rFonts w:ascii="Arial" w:hAnsi="Arial" w:cs="Arial"/>
            <w:color w:val="000000" w:themeColor="text1"/>
            <w:sz w:val="20"/>
            <w:szCs w:val="20"/>
          </w:rPr>
          <w:t xml:space="preserve">anatomically </w:t>
        </w:r>
      </w:ins>
      <w:r w:rsidRPr="001412DD">
        <w:rPr>
          <w:rFonts w:ascii="Arial" w:hAnsi="Arial" w:cs="Arial"/>
          <w:color w:val="000000" w:themeColor="text1"/>
          <w:sz w:val="20"/>
          <w:szCs w:val="20"/>
        </w:rPr>
        <w:t>in such way that the light arriving to the</w:t>
      </w:r>
      <w:r w:rsidR="00945C33" w:rsidRPr="001412DD">
        <w:rPr>
          <w:rFonts w:ascii="Arial" w:hAnsi="Arial" w:cs="Arial"/>
          <w:color w:val="000000" w:themeColor="text1"/>
          <w:sz w:val="20"/>
          <w:szCs w:val="20"/>
        </w:rPr>
        <w:t xml:space="preserve"> central</w:t>
      </w:r>
      <w:r w:rsidRPr="001412DD">
        <w:rPr>
          <w:rFonts w:ascii="Arial" w:hAnsi="Arial" w:cs="Arial"/>
          <w:color w:val="000000" w:themeColor="text1"/>
          <w:sz w:val="20"/>
          <w:szCs w:val="20"/>
        </w:rPr>
        <w:t xml:space="preserve"> cones are undisturbed</w:t>
      </w:r>
      <w:ins w:id="36" w:author="Lotery A.J." w:date="2020-07-19T10:10:00Z">
        <w:r w:rsidR="00795C45">
          <w:rPr>
            <w:rFonts w:ascii="Arial" w:hAnsi="Arial" w:cs="Arial"/>
            <w:color w:val="000000" w:themeColor="text1"/>
            <w:sz w:val="20"/>
            <w:szCs w:val="20"/>
          </w:rPr>
          <w:t xml:space="preserve"> as </w:t>
        </w:r>
      </w:ins>
      <w:ins w:id="37" w:author="Lotery A.J." w:date="2020-07-19T10:11:00Z">
        <w:r w:rsidR="00795C45">
          <w:rPr>
            <w:rFonts w:ascii="Arial" w:hAnsi="Arial" w:cs="Arial"/>
            <w:color w:val="000000" w:themeColor="text1"/>
            <w:sz w:val="20"/>
            <w:szCs w:val="20"/>
          </w:rPr>
          <w:t>the overlying retinal layers are displaced to</w:t>
        </w:r>
      </w:ins>
      <w:ins w:id="38" w:author="Lotery A.J." w:date="2020-07-19T10:12:00Z">
        <w:r w:rsidR="00795C45">
          <w:rPr>
            <w:rFonts w:ascii="Arial" w:hAnsi="Arial" w:cs="Arial"/>
            <w:color w:val="000000" w:themeColor="text1"/>
            <w:sz w:val="20"/>
            <w:szCs w:val="20"/>
          </w:rPr>
          <w:t xml:space="preserve"> the side of the fovea</w:t>
        </w:r>
      </w:ins>
      <w:r w:rsidR="000853FD" w:rsidRPr="001412DD">
        <w:rPr>
          <w:rFonts w:ascii="Arial" w:hAnsi="Arial" w:cs="Arial"/>
          <w:color w:val="000000" w:themeColor="text1"/>
          <w:sz w:val="20"/>
          <w:szCs w:val="20"/>
        </w:rPr>
        <w:t xml:space="preserve"> </w:t>
      </w:r>
      <w:r w:rsidR="009014EB" w:rsidRPr="001412DD">
        <w:rPr>
          <w:rFonts w:ascii="Arial" w:hAnsi="Arial" w:cs="Arial"/>
          <w:color w:val="000000" w:themeColor="text1"/>
          <w:sz w:val="20"/>
          <w:szCs w:val="20"/>
        </w:rPr>
        <w:t xml:space="preserve">(Figure </w:t>
      </w:r>
      <w:r w:rsidR="000450CF">
        <w:rPr>
          <w:rFonts w:ascii="Arial" w:hAnsi="Arial" w:cs="Arial"/>
          <w:color w:val="000000" w:themeColor="text1"/>
          <w:sz w:val="20"/>
          <w:szCs w:val="20"/>
        </w:rPr>
        <w:t>1</w:t>
      </w:r>
      <w:r w:rsidR="009014EB" w:rsidRPr="001412DD">
        <w:rPr>
          <w:rFonts w:ascii="Arial" w:hAnsi="Arial" w:cs="Arial"/>
          <w:color w:val="000000" w:themeColor="text1"/>
          <w:sz w:val="20"/>
          <w:szCs w:val="20"/>
        </w:rPr>
        <w:t>)</w:t>
      </w:r>
      <w:r w:rsidRPr="001412DD">
        <w:rPr>
          <w:rFonts w:ascii="Arial" w:hAnsi="Arial" w:cs="Arial"/>
          <w:color w:val="000000" w:themeColor="text1"/>
          <w:sz w:val="20"/>
          <w:szCs w:val="20"/>
        </w:rPr>
        <w:t xml:space="preserve">. </w:t>
      </w:r>
    </w:p>
    <w:p w14:paraId="17B1EB3F" w14:textId="0106C4CC" w:rsidR="00025EC1" w:rsidRPr="001412DD" w:rsidRDefault="00025EC1" w:rsidP="00C5259A">
      <w:pPr>
        <w:rPr>
          <w:rFonts w:ascii="Arial" w:hAnsi="Arial" w:cs="Arial"/>
          <w:color w:val="000000" w:themeColor="text1"/>
          <w:sz w:val="20"/>
          <w:szCs w:val="20"/>
        </w:rPr>
      </w:pPr>
      <w:r w:rsidRPr="001412DD">
        <w:rPr>
          <w:rFonts w:ascii="Arial" w:hAnsi="Arial" w:cs="Arial"/>
          <w:color w:val="000000" w:themeColor="text1"/>
          <w:sz w:val="20"/>
          <w:szCs w:val="20"/>
        </w:rPr>
        <w:tab/>
        <w:t xml:space="preserve">The RPE is a single layer of cuboidal/columnar epithelial cells </w:t>
      </w:r>
      <w:del w:id="39" w:author="Microsoft Office User" w:date="2020-07-16T21:58:00Z">
        <w:r w:rsidRPr="001412DD" w:rsidDel="00C5259A">
          <w:rPr>
            <w:rFonts w:ascii="Arial" w:hAnsi="Arial" w:cs="Arial"/>
            <w:color w:val="000000" w:themeColor="text1"/>
            <w:sz w:val="20"/>
            <w:szCs w:val="20"/>
          </w:rPr>
          <w:delText xml:space="preserve">coating </w:delText>
        </w:r>
      </w:del>
      <w:ins w:id="40" w:author="Microsoft Office User" w:date="2020-07-16T21:58:00Z">
        <w:r w:rsidR="00C5259A">
          <w:rPr>
            <w:rFonts w:ascii="Arial" w:hAnsi="Arial" w:cs="Arial"/>
            <w:color w:val="000000" w:themeColor="text1"/>
            <w:sz w:val="20"/>
            <w:szCs w:val="20"/>
          </w:rPr>
          <w:t>surrounding</w:t>
        </w:r>
        <w:r w:rsidR="00C5259A" w:rsidRPr="001412DD">
          <w:rPr>
            <w:rFonts w:ascii="Arial" w:hAnsi="Arial" w:cs="Arial"/>
            <w:color w:val="000000" w:themeColor="text1"/>
            <w:sz w:val="20"/>
            <w:szCs w:val="20"/>
          </w:rPr>
          <w:t xml:space="preserve"> </w:t>
        </w:r>
      </w:ins>
      <w:r w:rsidRPr="001412DD">
        <w:rPr>
          <w:rFonts w:ascii="Arial" w:hAnsi="Arial" w:cs="Arial"/>
          <w:color w:val="000000" w:themeColor="text1"/>
          <w:sz w:val="20"/>
          <w:szCs w:val="20"/>
        </w:rPr>
        <w:t>the neurosensory retina</w:t>
      </w:r>
      <w:ins w:id="41" w:author="Microsoft Office User" w:date="2020-07-16T21:58:00Z">
        <w:r w:rsidR="00C5259A">
          <w:rPr>
            <w:rFonts w:ascii="Arial" w:hAnsi="Arial" w:cs="Arial"/>
            <w:color w:val="000000" w:themeColor="text1"/>
            <w:sz w:val="20"/>
            <w:szCs w:val="20"/>
          </w:rPr>
          <w:t xml:space="preserve"> externally</w:t>
        </w:r>
      </w:ins>
      <w:r w:rsidRPr="001412DD">
        <w:rPr>
          <w:rFonts w:ascii="Arial" w:hAnsi="Arial" w:cs="Arial"/>
          <w:color w:val="000000" w:themeColor="text1"/>
          <w:sz w:val="20"/>
          <w:szCs w:val="20"/>
        </w:rPr>
        <w:t>. The RPE is essential for the normal functioning of the</w:t>
      </w:r>
      <w:r w:rsidR="0054559C" w:rsidRPr="001412DD">
        <w:rPr>
          <w:rFonts w:ascii="Arial" w:hAnsi="Arial" w:cs="Arial"/>
          <w:color w:val="000000" w:themeColor="text1"/>
          <w:sz w:val="20"/>
          <w:szCs w:val="20"/>
        </w:rPr>
        <w:t xml:space="preserve"> neural</w:t>
      </w:r>
      <w:r w:rsidRPr="001412DD">
        <w:rPr>
          <w:rFonts w:ascii="Arial" w:hAnsi="Arial" w:cs="Arial"/>
          <w:color w:val="000000" w:themeColor="text1"/>
          <w:sz w:val="20"/>
          <w:szCs w:val="20"/>
        </w:rPr>
        <w:t xml:space="preserve"> retina. The tight junctions between the RPE cells is the site of the outer blood retinal barrier highlighting its importance in maintaining ocular integrity.</w:t>
      </w:r>
    </w:p>
    <w:p w14:paraId="5332D5B1" w14:textId="2D9927AB" w:rsidR="003739DC" w:rsidRPr="001412DD" w:rsidRDefault="00025EC1"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rPr>
        <w:t>The functions of the RPE include storage of metabolites and vitamin A as well as the recycling and production of the photopigments. RPE cells surround and support photoreceptors. The RPE cells provide nutrients to the photoreceptors and phagocytose the photoreceptor discs</w:t>
      </w:r>
      <w:r w:rsidR="00155452" w:rsidRPr="001412DD">
        <w:rPr>
          <w:rFonts w:ascii="Arial" w:hAnsi="Arial" w:cs="Arial"/>
          <w:color w:val="000000" w:themeColor="text1"/>
          <w:sz w:val="20"/>
          <w:szCs w:val="20"/>
        </w:rPr>
        <w:fldChar w:fldCharType="begin"/>
      </w:r>
      <w:r w:rsidR="00777C62">
        <w:rPr>
          <w:rFonts w:ascii="Arial" w:hAnsi="Arial" w:cs="Arial"/>
          <w:color w:val="000000" w:themeColor="text1"/>
          <w:sz w:val="20"/>
          <w:szCs w:val="20"/>
        </w:rPr>
        <w:instrText xml:space="preserve"> ADDIN EN.CITE &lt;EndNote&gt;&lt;Cite&gt;&lt;Author&gt;Young&lt;/Author&gt;&lt;Year&gt;1982&lt;/Year&gt;&lt;RecNum&gt;109&lt;/RecNum&gt;&lt;DisplayText&gt;&lt;style face="superscript"&gt;17&lt;/style&gt;&lt;/DisplayText&gt;&lt;record&gt;&lt;rec-number&gt;109&lt;/rec-number&gt;&lt;foreign-keys&gt;&lt;key app="EN" db-id="vxxzxred3eawfuerxw6pszsdpe5xxsxa9z2x" timestamp="1592254619"&gt;109&lt;/key&gt;&lt;/foreign-keys&gt;&lt;ref-type name="Journal Article"&gt;17&lt;/ref-type&gt;&lt;contributors&gt;&lt;authors&gt;&lt;author&gt;Young, R. W.&lt;/author&gt;&lt;/authors&gt;&lt;/contributors&gt;&lt;titles&gt;&lt;title&gt;The Bowman Lecture, 1982. Biological Renewal. Applications to the eye&lt;/title&gt;&lt;secondary-title&gt;Trans Ophthalmol Soc U K&lt;/secondary-title&gt;&lt;/titles&gt;&lt;periodical&gt;&lt;full-title&gt;Trans Ophthalmol Soc U K&lt;/full-title&gt;&lt;/periodical&gt;&lt;pages&gt;42-75&lt;/pages&gt;&lt;volume&gt;102 (Pt 1)&lt;/volume&gt;&lt;edition&gt;1982/04/01&lt;/edition&gt;&lt;keywords&gt;&lt;keyword&gt;Aging&lt;/keyword&gt;&lt;keyword&gt;Animals&lt;/keyword&gt;&lt;keyword&gt;Cell Cycle&lt;/keyword&gt;&lt;keyword&gt;Cell Differentiation&lt;/keyword&gt;&lt;keyword&gt;Cell Survival&lt;/keyword&gt;&lt;keyword&gt;Circadian Rhythm&lt;/keyword&gt;&lt;keyword&gt;DNA Replication&lt;/keyword&gt;&lt;keyword&gt;Histones/biosynthesis&lt;/keyword&gt;&lt;keyword&gt;Humans&lt;/keyword&gt;&lt;keyword&gt;Nutrition Disorders/physiopathology&lt;/keyword&gt;&lt;keyword&gt;*Ocular Physiological Phenomena&lt;/keyword&gt;&lt;keyword&gt;*Regeneration&lt;/keyword&gt;&lt;keyword&gt;Tissue Survival&lt;/keyword&gt;&lt;/keywords&gt;&lt;dates&gt;&lt;year&gt;1982&lt;/year&gt;&lt;pub-dates&gt;&lt;date&gt;Apr&lt;/date&gt;&lt;/pub-dates&gt;&lt;/dates&gt;&lt;isbn&gt;0078-5334 (Print)&amp;#xD;0078-5334&lt;/isbn&gt;&lt;accession-num&gt;6963064&lt;/accession-num&gt;&lt;urls&gt;&lt;/urls&gt;&lt;remote-database-provider&gt;NLM&lt;/remote-database-provider&gt;&lt;language&gt;eng&lt;/language&gt;&lt;/record&gt;&lt;/Cite&gt;&lt;/EndNote&gt;</w:instrText>
      </w:r>
      <w:r w:rsidR="00155452" w:rsidRPr="001412DD">
        <w:rPr>
          <w:rFonts w:ascii="Arial" w:hAnsi="Arial" w:cs="Arial"/>
          <w:color w:val="000000" w:themeColor="text1"/>
          <w:sz w:val="20"/>
          <w:szCs w:val="20"/>
        </w:rPr>
        <w:fldChar w:fldCharType="separate"/>
      </w:r>
      <w:r w:rsidR="00777C62" w:rsidRPr="00777C62">
        <w:rPr>
          <w:rFonts w:ascii="Arial" w:hAnsi="Arial" w:cs="Arial"/>
          <w:noProof/>
          <w:color w:val="000000" w:themeColor="text1"/>
          <w:sz w:val="20"/>
          <w:szCs w:val="20"/>
          <w:vertAlign w:val="superscript"/>
        </w:rPr>
        <w:t>17</w:t>
      </w:r>
      <w:r w:rsidR="00155452" w:rsidRPr="001412DD">
        <w:rPr>
          <w:rFonts w:ascii="Arial" w:hAnsi="Arial" w:cs="Arial"/>
          <w:color w:val="000000" w:themeColor="text1"/>
          <w:sz w:val="20"/>
          <w:szCs w:val="20"/>
        </w:rPr>
        <w:fldChar w:fldCharType="end"/>
      </w:r>
      <w:r w:rsidRPr="001412DD">
        <w:rPr>
          <w:rFonts w:ascii="Arial" w:hAnsi="Arial" w:cs="Arial"/>
          <w:color w:val="000000" w:themeColor="text1"/>
          <w:sz w:val="20"/>
          <w:szCs w:val="20"/>
        </w:rPr>
        <w:t>. Therefore, malfunction of RPE cells as in AMD will rapidly result in accumulation of</w:t>
      </w:r>
      <w:r w:rsidR="003739DC" w:rsidRPr="001412DD">
        <w:rPr>
          <w:rFonts w:ascii="Arial" w:hAnsi="Arial" w:cs="Arial"/>
          <w:color w:val="000000" w:themeColor="text1"/>
          <w:sz w:val="20"/>
          <w:szCs w:val="20"/>
        </w:rPr>
        <w:t xml:space="preserve"> cellular</w:t>
      </w:r>
      <w:r w:rsidRPr="001412DD">
        <w:rPr>
          <w:rFonts w:ascii="Arial" w:hAnsi="Arial" w:cs="Arial"/>
          <w:color w:val="000000" w:themeColor="text1"/>
          <w:sz w:val="20"/>
          <w:szCs w:val="20"/>
        </w:rPr>
        <w:t xml:space="preserve"> debris</w:t>
      </w:r>
      <w:r w:rsidR="00A77E57" w:rsidRPr="001412DD">
        <w:rPr>
          <w:rFonts w:ascii="Arial" w:hAnsi="Arial" w:cs="Arial"/>
          <w:color w:val="000000" w:themeColor="text1"/>
          <w:sz w:val="20"/>
          <w:szCs w:val="20"/>
        </w:rPr>
        <w:t xml:space="preserve"> beneath the RPE </w:t>
      </w:r>
      <w:r w:rsidRPr="001412DD">
        <w:rPr>
          <w:rFonts w:ascii="Arial" w:hAnsi="Arial" w:cs="Arial"/>
          <w:color w:val="000000" w:themeColor="text1"/>
          <w:sz w:val="20"/>
          <w:szCs w:val="20"/>
        </w:rPr>
        <w:t>and in loss of photoreceptors.</w:t>
      </w:r>
      <w:r w:rsidR="00E83BF2" w:rsidRPr="001412DD">
        <w:rPr>
          <w:rFonts w:ascii="Arial" w:hAnsi="Arial" w:cs="Arial"/>
          <w:color w:val="000000" w:themeColor="text1"/>
          <w:sz w:val="20"/>
          <w:szCs w:val="20"/>
        </w:rPr>
        <w:t xml:space="preserve"> </w:t>
      </w:r>
      <w:r w:rsidR="0092210B" w:rsidRPr="001412DD">
        <w:rPr>
          <w:rFonts w:ascii="Arial" w:hAnsi="Arial" w:cs="Arial"/>
          <w:color w:val="000000" w:themeColor="text1"/>
          <w:sz w:val="20"/>
          <w:szCs w:val="20"/>
        </w:rPr>
        <w:t xml:space="preserve">Replacement of the RPE is </w:t>
      </w:r>
      <w:del w:id="42" w:author="Lotery A.J." w:date="2020-07-19T10:15:00Z">
        <w:r w:rsidR="0092210B" w:rsidRPr="001412DD" w:rsidDel="00795C45">
          <w:rPr>
            <w:rFonts w:ascii="Arial" w:hAnsi="Arial" w:cs="Arial"/>
            <w:color w:val="000000" w:themeColor="text1"/>
            <w:sz w:val="20"/>
            <w:szCs w:val="20"/>
          </w:rPr>
          <w:delText>proving to be a central concept</w:delText>
        </w:r>
      </w:del>
      <w:ins w:id="43" w:author="Lotery A.J." w:date="2020-07-19T10:15:00Z">
        <w:r w:rsidR="00795C45">
          <w:rPr>
            <w:rFonts w:ascii="Arial" w:hAnsi="Arial" w:cs="Arial"/>
            <w:color w:val="000000" w:themeColor="text1"/>
            <w:sz w:val="20"/>
            <w:szCs w:val="20"/>
          </w:rPr>
          <w:t>a key strategy emerging</w:t>
        </w:r>
      </w:ins>
      <w:del w:id="44" w:author="Lotery A.J." w:date="2020-07-19T10:15:00Z">
        <w:r w:rsidR="0092210B" w:rsidRPr="001412DD" w:rsidDel="00795C45">
          <w:rPr>
            <w:rFonts w:ascii="Arial" w:hAnsi="Arial" w:cs="Arial"/>
            <w:color w:val="000000" w:themeColor="text1"/>
            <w:sz w:val="20"/>
            <w:szCs w:val="20"/>
          </w:rPr>
          <w:delText xml:space="preserve"> in</w:delText>
        </w:r>
      </w:del>
      <w:r w:rsidR="0092210B" w:rsidRPr="001412DD">
        <w:rPr>
          <w:rFonts w:ascii="Arial" w:hAnsi="Arial" w:cs="Arial"/>
          <w:color w:val="000000" w:themeColor="text1"/>
          <w:sz w:val="20"/>
          <w:szCs w:val="20"/>
        </w:rPr>
        <w:t xml:space="preserve"> cell-based therapies for AMD.</w:t>
      </w:r>
    </w:p>
    <w:p w14:paraId="38C7AD7F" w14:textId="2166F615" w:rsidR="00097E1E" w:rsidDel="00777C62" w:rsidRDefault="00097E1E">
      <w:pPr>
        <w:rPr>
          <w:del w:id="45" w:author="Microsoft Office User" w:date="2020-07-16T20:40:00Z"/>
          <w:rFonts w:ascii="Arial" w:hAnsi="Arial" w:cs="Arial"/>
          <w:color w:val="000000" w:themeColor="text1"/>
          <w:sz w:val="20"/>
          <w:szCs w:val="20"/>
        </w:rPr>
      </w:pPr>
    </w:p>
    <w:p w14:paraId="05FB4E30" w14:textId="77777777" w:rsidR="00777C62" w:rsidRPr="001412DD" w:rsidRDefault="00777C62" w:rsidP="00C5259A">
      <w:pPr>
        <w:ind w:firstLine="720"/>
        <w:rPr>
          <w:ins w:id="46" w:author="Microsoft Office User" w:date="2020-07-16T20:40:00Z"/>
          <w:rFonts w:ascii="Arial" w:hAnsi="Arial" w:cs="Arial"/>
          <w:color w:val="000000" w:themeColor="text1"/>
          <w:sz w:val="20"/>
          <w:szCs w:val="20"/>
        </w:rPr>
      </w:pPr>
    </w:p>
    <w:p w14:paraId="43AD860A" w14:textId="1877B484" w:rsidR="00097E1E" w:rsidRPr="00777C62" w:rsidDel="00777C62" w:rsidRDefault="00097E1E">
      <w:pPr>
        <w:ind w:firstLine="720"/>
        <w:rPr>
          <w:del w:id="47" w:author="Microsoft Office User" w:date="2020-07-16T20:40:00Z"/>
          <w:rFonts w:ascii="Arial" w:hAnsi="Arial" w:cs="Arial"/>
          <w:b/>
          <w:bCs/>
          <w:color w:val="000000" w:themeColor="text1"/>
          <w:sz w:val="20"/>
          <w:szCs w:val="20"/>
        </w:rPr>
      </w:pPr>
    </w:p>
    <w:p w14:paraId="5502C6E3" w14:textId="4354E6D9" w:rsidR="00097E1E" w:rsidRPr="00777C62" w:rsidDel="00777C62" w:rsidRDefault="00097E1E">
      <w:pPr>
        <w:ind w:firstLine="720"/>
        <w:rPr>
          <w:del w:id="48" w:author="Microsoft Office User" w:date="2020-07-16T20:40:00Z"/>
          <w:rFonts w:ascii="Arial" w:hAnsi="Arial" w:cs="Arial"/>
          <w:b/>
          <w:bCs/>
          <w:color w:val="000000" w:themeColor="text1"/>
          <w:sz w:val="20"/>
          <w:szCs w:val="20"/>
        </w:rPr>
      </w:pPr>
    </w:p>
    <w:p w14:paraId="372FD179" w14:textId="2B28E3D5" w:rsidR="00097E1E" w:rsidRPr="00777C62" w:rsidDel="00777C62" w:rsidRDefault="00097E1E">
      <w:pPr>
        <w:ind w:firstLine="720"/>
        <w:rPr>
          <w:del w:id="49" w:author="Microsoft Office User" w:date="2020-07-16T20:40:00Z"/>
          <w:rFonts w:ascii="Arial" w:hAnsi="Arial" w:cs="Arial"/>
          <w:b/>
          <w:bCs/>
          <w:color w:val="000000" w:themeColor="text1"/>
          <w:sz w:val="20"/>
          <w:szCs w:val="20"/>
        </w:rPr>
      </w:pPr>
    </w:p>
    <w:p w14:paraId="4B350A7A" w14:textId="5AB9236A" w:rsidR="00097E1E" w:rsidRPr="00777C62" w:rsidDel="00777C62" w:rsidRDefault="00097E1E">
      <w:pPr>
        <w:ind w:firstLine="720"/>
        <w:rPr>
          <w:del w:id="50" w:author="Microsoft Office User" w:date="2020-07-16T20:40:00Z"/>
          <w:rFonts w:ascii="Arial" w:hAnsi="Arial" w:cs="Arial"/>
          <w:b/>
          <w:bCs/>
          <w:color w:val="000000" w:themeColor="text1"/>
          <w:sz w:val="20"/>
          <w:szCs w:val="20"/>
        </w:rPr>
      </w:pPr>
    </w:p>
    <w:p w14:paraId="53A1D6A0" w14:textId="43774308" w:rsidR="006A2B25" w:rsidRPr="00777C62" w:rsidDel="00777C62" w:rsidRDefault="00CA5DDD">
      <w:pPr>
        <w:ind w:firstLine="720"/>
        <w:rPr>
          <w:del w:id="51" w:author="Microsoft Office User" w:date="2020-07-16T20:40:00Z"/>
          <w:rFonts w:ascii="Arial" w:hAnsi="Arial" w:cs="Arial"/>
          <w:b/>
          <w:bCs/>
          <w:color w:val="000000" w:themeColor="text1"/>
          <w:sz w:val="20"/>
          <w:szCs w:val="20"/>
        </w:rPr>
      </w:pPr>
      <w:del w:id="52" w:author="Microsoft Office User" w:date="2020-07-16T20:40:00Z">
        <w:r w:rsidRPr="00777C62" w:rsidDel="00777C62">
          <w:rPr>
            <w:rFonts w:ascii="Arial" w:hAnsi="Arial" w:cs="Arial"/>
            <w:b/>
            <w:bCs/>
            <w:noProof/>
            <w:color w:val="000000" w:themeColor="text1"/>
            <w:sz w:val="20"/>
            <w:szCs w:val="20"/>
          </w:rPr>
          <w:delText xml:space="preserve"> </w:delText>
        </w:r>
      </w:del>
    </w:p>
    <w:p w14:paraId="0610CFB4" w14:textId="51537594" w:rsidR="009014EB" w:rsidRPr="00777C62" w:rsidDel="00777C62" w:rsidRDefault="009014EB">
      <w:pPr>
        <w:ind w:firstLine="720"/>
        <w:rPr>
          <w:del w:id="53" w:author="Microsoft Office User" w:date="2020-07-16T20:40:00Z"/>
          <w:rFonts w:ascii="Arial" w:hAnsi="Arial" w:cs="Arial"/>
          <w:b/>
          <w:bCs/>
          <w:color w:val="000000" w:themeColor="text1"/>
          <w:sz w:val="20"/>
          <w:szCs w:val="20"/>
        </w:rPr>
      </w:pPr>
    </w:p>
    <w:p w14:paraId="2DA5CA6D" w14:textId="09D28948" w:rsidR="001D22BB" w:rsidRPr="00777C62" w:rsidDel="00777C62" w:rsidRDefault="001D22BB">
      <w:pPr>
        <w:rPr>
          <w:del w:id="54" w:author="Microsoft Office User" w:date="2020-07-16T20:40:00Z"/>
          <w:rFonts w:ascii="Arial" w:hAnsi="Arial" w:cs="Arial"/>
          <w:b/>
          <w:bCs/>
          <w:color w:val="000000" w:themeColor="text1"/>
          <w:sz w:val="20"/>
          <w:szCs w:val="20"/>
        </w:rPr>
      </w:pPr>
    </w:p>
    <w:p w14:paraId="6BBC97E3" w14:textId="6CE952D0" w:rsidR="009014EB" w:rsidRPr="00777C62" w:rsidDel="00777C62" w:rsidRDefault="009014EB">
      <w:pPr>
        <w:rPr>
          <w:del w:id="55" w:author="Microsoft Office User" w:date="2020-07-16T20:40:00Z"/>
          <w:rFonts w:ascii="Arial" w:hAnsi="Arial" w:cs="Arial"/>
          <w:b/>
          <w:bCs/>
          <w:color w:val="000000" w:themeColor="text1"/>
          <w:sz w:val="20"/>
          <w:szCs w:val="20"/>
        </w:rPr>
      </w:pPr>
    </w:p>
    <w:p w14:paraId="551D7601" w14:textId="4E1AF697" w:rsidR="00097E1E" w:rsidRPr="00777C62" w:rsidDel="00777C62" w:rsidRDefault="00097E1E">
      <w:pPr>
        <w:rPr>
          <w:del w:id="56" w:author="Microsoft Office User" w:date="2020-07-16T20:40:00Z"/>
          <w:rFonts w:ascii="Arial" w:hAnsi="Arial" w:cs="Arial"/>
          <w:b/>
          <w:bCs/>
          <w:color w:val="000000" w:themeColor="text1"/>
          <w:sz w:val="20"/>
          <w:szCs w:val="20"/>
        </w:rPr>
      </w:pPr>
      <w:del w:id="57" w:author="Microsoft Office User" w:date="2020-07-16T20:40:00Z">
        <w:r w:rsidRPr="00777C62" w:rsidDel="00777C62">
          <w:rPr>
            <w:rFonts w:ascii="Arial" w:hAnsi="Arial" w:cs="Arial"/>
            <w:b/>
            <w:bCs/>
            <w:noProof/>
            <w:color w:val="000000" w:themeColor="text1"/>
            <w:sz w:val="20"/>
            <w:szCs w:val="20"/>
          </w:rPr>
          <mc:AlternateContent>
            <mc:Choice Requires="wps">
              <w:drawing>
                <wp:anchor distT="0" distB="0" distL="114300" distR="114300" simplePos="0" relativeHeight="251681792" behindDoc="0" locked="0" layoutInCell="1" allowOverlap="1" wp14:anchorId="6E2C6F60" wp14:editId="2C82B1B2">
                  <wp:simplePos x="0" y="0"/>
                  <wp:positionH relativeFrom="column">
                    <wp:posOffset>-2540</wp:posOffset>
                  </wp:positionH>
                  <wp:positionV relativeFrom="paragraph">
                    <wp:posOffset>159385</wp:posOffset>
                  </wp:positionV>
                  <wp:extent cx="5567680" cy="2316480"/>
                  <wp:effectExtent l="0" t="0" r="7620" b="7620"/>
                  <wp:wrapNone/>
                  <wp:docPr id="17" name="Text Box 17"/>
                  <wp:cNvGraphicFramePr/>
                  <a:graphic xmlns:a="http://schemas.openxmlformats.org/drawingml/2006/main">
                    <a:graphicData uri="http://schemas.microsoft.com/office/word/2010/wordprocessingShape">
                      <wps:wsp>
                        <wps:cNvSpPr txBox="1"/>
                        <wps:spPr>
                          <a:xfrm>
                            <a:off x="0" y="0"/>
                            <a:ext cx="5567680" cy="2316480"/>
                          </a:xfrm>
                          <a:prstGeom prst="rect">
                            <a:avLst/>
                          </a:prstGeom>
                          <a:solidFill>
                            <a:schemeClr val="lt1"/>
                          </a:solidFill>
                          <a:ln w="6350">
                            <a:solidFill>
                              <a:prstClr val="black"/>
                            </a:solidFill>
                          </a:ln>
                        </wps:spPr>
                        <wps:txbx>
                          <w:txbxContent>
                            <w:p w14:paraId="1D344329" w14:textId="7D0593B5" w:rsidR="001C027C" w:rsidRDefault="001C027C" w:rsidP="002E0206">
                              <w:pPr>
                                <w:rPr>
                                  <w:b/>
                                  <w:bCs/>
                                </w:rPr>
                              </w:pPr>
                              <w:r w:rsidRPr="0044296A">
                                <w:rPr>
                                  <w:b/>
                                  <w:bCs/>
                                </w:rPr>
                                <w:t xml:space="preserve">Figure </w:t>
                              </w:r>
                              <w:r>
                                <w:rPr>
                                  <w:b/>
                                  <w:bCs/>
                                </w:rPr>
                                <w:t>3.</w:t>
                              </w:r>
                              <w:r w:rsidRPr="0044296A">
                                <w:rPr>
                                  <w:b/>
                                  <w:bCs/>
                                </w:rPr>
                                <w:t xml:space="preserve"> </w:t>
                              </w:r>
                              <w:r>
                                <w:rPr>
                                  <w:b/>
                                  <w:bCs/>
                                </w:rPr>
                                <w:t>A</w:t>
                              </w:r>
                              <w:r w:rsidRPr="0044296A">
                                <w:rPr>
                                  <w:b/>
                                  <w:bCs/>
                                </w:rPr>
                                <w:t xml:space="preserve"> right colour fund</w:t>
                              </w:r>
                              <w:r>
                                <w:rPr>
                                  <w:b/>
                                  <w:bCs/>
                                </w:rPr>
                                <w:t>us</w:t>
                              </w:r>
                              <w:r w:rsidRPr="0044296A">
                                <w:rPr>
                                  <w:b/>
                                  <w:bCs/>
                                </w:rPr>
                                <w:t xml:space="preserve"> photograph </w:t>
                              </w:r>
                              <w:r>
                                <w:rPr>
                                  <w:b/>
                                  <w:bCs/>
                                </w:rPr>
                                <w:t>and an OCT through the macula of a patient with a healthy retina demonstrating the fovea.</w:t>
                              </w:r>
                            </w:p>
                            <w:p w14:paraId="5A007D84" w14:textId="4F99B89A" w:rsidR="001C027C" w:rsidRDefault="001C027C" w:rsidP="002E0206">
                              <w:pPr>
                                <w:rPr>
                                  <w:b/>
                                  <w:bCs/>
                                </w:rPr>
                              </w:pPr>
                              <w:r>
                                <w:rPr>
                                  <w:b/>
                                  <w:bCs/>
                                </w:rPr>
                                <w:t>Key:</w:t>
                              </w:r>
                            </w:p>
                            <w:p w14:paraId="574BD4EB" w14:textId="4D4E7581" w:rsidR="001C027C" w:rsidRPr="0044296A" w:rsidRDefault="001C027C" w:rsidP="002E0206">
                              <w:pPr>
                                <w:rPr>
                                  <w:b/>
                                  <w:bCs/>
                                </w:rPr>
                              </w:pPr>
                              <w:r>
                                <w:rPr>
                                  <w:b/>
                                  <w:bCs/>
                                </w:rPr>
                                <w:t>GCL=Ganglion cell layer, NFL=Nerve fibre layer, IPL=Inner plexiform layer, INL=Inner nuclear layer, OPL=Outer plexiform layer, EZ=Ellipsoid zone, RPE=Retinal pigment epithelium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C6F60" id="Text Box 17" o:spid="_x0000_s1028" type="#_x0000_t202" style="position:absolute;margin-left:-.2pt;margin-top:12.55pt;width:438.4pt;height:18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" fillcolor="white [3201]" strokeweight=".5pt">
                  <v:textbox>
                    <w:txbxContent>
                      <w:p w14:paraId="1D344329" w14:textId="7D0593B5" w:rsidR="001C027C" w:rsidRDefault="001C027C" w:rsidP="002E0206">
                        <w:pPr>
                          <w:rPr>
                            <w:b/>
                            <w:bCs/>
                          </w:rPr>
                        </w:pPr>
                        <w:r w:rsidRPr="0044296A">
                          <w:rPr>
                            <w:b/>
                            <w:bCs/>
                          </w:rPr>
                          <w:t xml:space="preserve">Figure </w:t>
                        </w:r>
                        <w:r>
                          <w:rPr>
                            <w:b/>
                            <w:bCs/>
                          </w:rPr>
                          <w:t>3.</w:t>
                        </w:r>
                        <w:r w:rsidRPr="0044296A">
                          <w:rPr>
                            <w:b/>
                            <w:bCs/>
                          </w:rPr>
                          <w:t xml:space="preserve"> </w:t>
                        </w:r>
                        <w:r>
                          <w:rPr>
                            <w:b/>
                            <w:bCs/>
                          </w:rPr>
                          <w:t>A</w:t>
                        </w:r>
                        <w:r w:rsidRPr="0044296A">
                          <w:rPr>
                            <w:b/>
                            <w:bCs/>
                          </w:rPr>
                          <w:t xml:space="preserve"> right colour fund</w:t>
                        </w:r>
                        <w:r>
                          <w:rPr>
                            <w:b/>
                            <w:bCs/>
                          </w:rPr>
                          <w:t>us</w:t>
                        </w:r>
                        <w:r w:rsidRPr="0044296A">
                          <w:rPr>
                            <w:b/>
                            <w:bCs/>
                          </w:rPr>
                          <w:t xml:space="preserve"> photograph </w:t>
                        </w:r>
                        <w:r>
                          <w:rPr>
                            <w:b/>
                            <w:bCs/>
                          </w:rPr>
                          <w:t>and an OCT through the macula of a patient with a healthy retina demonstrating the fovea.</w:t>
                        </w:r>
                      </w:p>
                      <w:p w14:paraId="5A007D84" w14:textId="4F99B89A" w:rsidR="001C027C" w:rsidRDefault="001C027C" w:rsidP="002E0206">
                        <w:pPr>
                          <w:rPr>
                            <w:b/>
                            <w:bCs/>
                          </w:rPr>
                        </w:pPr>
                        <w:r>
                          <w:rPr>
                            <w:b/>
                            <w:bCs/>
                          </w:rPr>
                          <w:t>Key:</w:t>
                        </w:r>
                      </w:p>
                      <w:p w14:paraId="574BD4EB" w14:textId="4D4E7581" w:rsidR="001C027C" w:rsidRPr="0044296A" w:rsidRDefault="001C027C" w:rsidP="002E0206">
                        <w:pPr>
                          <w:rPr>
                            <w:b/>
                            <w:bCs/>
                          </w:rPr>
                        </w:pPr>
                        <w:r>
                          <w:rPr>
                            <w:b/>
                            <w:bCs/>
                          </w:rPr>
                          <w:t>GCL=Ganglion cell layer, NFL=Nerve fibre layer, IPL=Inner plexiform layer, INL=Inner nuclear layer, OPL=Outer plexiform layer, EZ=Ellipsoid zone, RPE=Retinal pigment epithelium</w:t>
                        </w:r>
                      </w:p>
                    </w:txbxContent>
                  </v:textbox>
                </v:shape>
              </w:pict>
            </mc:Fallback>
          </mc:AlternateContent>
        </w:r>
      </w:del>
    </w:p>
    <w:p w14:paraId="5EF164B2" w14:textId="7B72D099" w:rsidR="00097E1E" w:rsidRPr="00777C62" w:rsidDel="00777C62" w:rsidRDefault="00097E1E">
      <w:pPr>
        <w:rPr>
          <w:del w:id="58" w:author="Microsoft Office User" w:date="2020-07-16T20:40:00Z"/>
          <w:rFonts w:ascii="Arial" w:hAnsi="Arial" w:cs="Arial"/>
          <w:b/>
          <w:bCs/>
          <w:color w:val="000000" w:themeColor="text1"/>
          <w:sz w:val="20"/>
          <w:szCs w:val="20"/>
        </w:rPr>
      </w:pPr>
    </w:p>
    <w:p w14:paraId="5214070C" w14:textId="7EB9844D" w:rsidR="00097E1E" w:rsidRPr="00777C62" w:rsidDel="00777C62" w:rsidRDefault="00097E1E">
      <w:pPr>
        <w:rPr>
          <w:del w:id="59" w:author="Microsoft Office User" w:date="2020-07-16T20:40:00Z"/>
          <w:rFonts w:ascii="Arial" w:hAnsi="Arial" w:cs="Arial"/>
          <w:b/>
          <w:bCs/>
          <w:color w:val="000000" w:themeColor="text1"/>
          <w:sz w:val="20"/>
          <w:szCs w:val="20"/>
        </w:rPr>
      </w:pPr>
    </w:p>
    <w:p w14:paraId="5F923E00" w14:textId="2E156E97" w:rsidR="00097E1E" w:rsidRPr="00777C62" w:rsidDel="00777C62" w:rsidRDefault="00097E1E">
      <w:pPr>
        <w:rPr>
          <w:del w:id="60" w:author="Microsoft Office User" w:date="2020-07-16T20:40:00Z"/>
          <w:rFonts w:ascii="Arial" w:hAnsi="Arial" w:cs="Arial"/>
          <w:b/>
          <w:bCs/>
          <w:color w:val="000000" w:themeColor="text1"/>
          <w:sz w:val="20"/>
          <w:szCs w:val="20"/>
        </w:rPr>
      </w:pPr>
    </w:p>
    <w:p w14:paraId="25967B6D" w14:textId="074070FF" w:rsidR="00097E1E" w:rsidRPr="00777C62" w:rsidDel="00777C62" w:rsidRDefault="00097E1E">
      <w:pPr>
        <w:rPr>
          <w:del w:id="61" w:author="Microsoft Office User" w:date="2020-07-16T20:40:00Z"/>
          <w:rFonts w:ascii="Arial" w:hAnsi="Arial" w:cs="Arial"/>
          <w:b/>
          <w:bCs/>
          <w:color w:val="000000" w:themeColor="text1"/>
          <w:sz w:val="20"/>
          <w:szCs w:val="20"/>
        </w:rPr>
      </w:pPr>
    </w:p>
    <w:p w14:paraId="233ACD8A" w14:textId="4E3BADD1" w:rsidR="00CA5DDD" w:rsidRPr="00777C62" w:rsidDel="00777C62" w:rsidRDefault="00CA5DDD">
      <w:pPr>
        <w:rPr>
          <w:del w:id="62" w:author="Microsoft Office User" w:date="2020-07-16T20:40:00Z"/>
          <w:rFonts w:ascii="Arial" w:hAnsi="Arial" w:cs="Arial"/>
          <w:b/>
          <w:bCs/>
          <w:color w:val="000000" w:themeColor="text1"/>
          <w:sz w:val="20"/>
          <w:szCs w:val="20"/>
        </w:rPr>
      </w:pPr>
    </w:p>
    <w:p w14:paraId="6B2FB13E" w14:textId="6AA1112B" w:rsidR="006733F8" w:rsidRPr="001412DD" w:rsidRDefault="00025EC1" w:rsidP="00C5259A">
      <w:pPr>
        <w:rPr>
          <w:rFonts w:ascii="Arial" w:hAnsi="Arial" w:cs="Arial"/>
          <w:color w:val="000000" w:themeColor="text1"/>
          <w:sz w:val="20"/>
          <w:szCs w:val="20"/>
        </w:rPr>
      </w:pPr>
      <w:r w:rsidRPr="00777C62">
        <w:rPr>
          <w:rFonts w:ascii="Arial" w:hAnsi="Arial" w:cs="Arial"/>
          <w:b/>
          <w:bCs/>
          <w:color w:val="000000" w:themeColor="text1"/>
          <w:sz w:val="20"/>
          <w:szCs w:val="20"/>
        </w:rPr>
        <w:t>Pathophysiology</w:t>
      </w:r>
      <w:r w:rsidR="009014EB" w:rsidRPr="001412DD">
        <w:rPr>
          <w:rFonts w:ascii="Arial" w:hAnsi="Arial" w:cs="Arial"/>
          <w:color w:val="000000" w:themeColor="text1"/>
          <w:sz w:val="20"/>
          <w:szCs w:val="20"/>
        </w:rPr>
        <w:t xml:space="preserve"> </w:t>
      </w:r>
    </w:p>
    <w:p w14:paraId="339CAF37" w14:textId="4E2B6D3C" w:rsidR="0044296A" w:rsidRPr="001412DD" w:rsidRDefault="00025EC1"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rPr>
        <w:t xml:space="preserve">AMD is a complex multifactorial disease and the underlying pathophysiology is not fully understood. Drusen formation is the hallmark of </w:t>
      </w:r>
      <w:r w:rsidR="003739DC" w:rsidRPr="001412DD">
        <w:rPr>
          <w:rFonts w:ascii="Arial" w:hAnsi="Arial" w:cs="Arial"/>
          <w:color w:val="000000" w:themeColor="text1"/>
          <w:sz w:val="20"/>
          <w:szCs w:val="20"/>
        </w:rPr>
        <w:t>AMD.</w:t>
      </w:r>
      <w:r w:rsidRPr="001412DD">
        <w:rPr>
          <w:rFonts w:ascii="Arial" w:hAnsi="Arial" w:cs="Arial"/>
          <w:color w:val="000000" w:themeColor="text1"/>
          <w:sz w:val="20"/>
          <w:szCs w:val="20"/>
        </w:rPr>
        <w:t xml:space="preserve"> Drusen are accumulations of yellow, </w:t>
      </w:r>
      <w:ins w:id="63" w:author="Microsoft Office User" w:date="2020-07-16T20:41:00Z">
        <w:r w:rsidR="00777C62">
          <w:rPr>
            <w:rFonts w:ascii="Arial" w:hAnsi="Arial" w:cs="Arial"/>
            <w:color w:val="000000" w:themeColor="text1"/>
            <w:sz w:val="20"/>
            <w:szCs w:val="20"/>
          </w:rPr>
          <w:t>Periodic acid-Schiff (PAS)</w:t>
        </w:r>
        <w:r w:rsidR="00777C62" w:rsidRPr="00E748A9">
          <w:rPr>
            <w:rFonts w:ascii="Arial" w:hAnsi="Arial" w:cs="Arial"/>
            <w:color w:val="000000" w:themeColor="text1"/>
            <w:sz w:val="20"/>
            <w:szCs w:val="20"/>
          </w:rPr>
          <w:t>-positive</w:t>
        </w:r>
      </w:ins>
      <w:del w:id="64" w:author="Microsoft Office User" w:date="2020-07-16T20:41:00Z">
        <w:r w:rsidRPr="001412DD" w:rsidDel="00777C62">
          <w:rPr>
            <w:rFonts w:ascii="Arial" w:hAnsi="Arial" w:cs="Arial"/>
            <w:color w:val="000000" w:themeColor="text1"/>
            <w:sz w:val="20"/>
            <w:szCs w:val="20"/>
          </w:rPr>
          <w:delText>PAS-positive</w:delText>
        </w:r>
      </w:del>
      <w:r w:rsidRPr="001412DD">
        <w:rPr>
          <w:rFonts w:ascii="Arial" w:hAnsi="Arial" w:cs="Arial"/>
          <w:color w:val="000000" w:themeColor="text1"/>
          <w:sz w:val="20"/>
          <w:szCs w:val="20"/>
        </w:rPr>
        <w:t xml:space="preserve">, amorphic extracellular material deposited between the RPE and the inner collagenous zone of </w:t>
      </w:r>
      <w:ins w:id="65" w:author="Microsoft Office User" w:date="2020-07-16T20:48:00Z">
        <w:r w:rsidR="00777C62">
          <w:rPr>
            <w:rFonts w:ascii="Arial" w:hAnsi="Arial" w:cs="Arial"/>
            <w:color w:val="000000" w:themeColor="text1"/>
            <w:sz w:val="20"/>
            <w:szCs w:val="20"/>
          </w:rPr>
          <w:t>B</w:t>
        </w:r>
      </w:ins>
      <w:del w:id="66" w:author="Microsoft Office User" w:date="2020-07-16T20:48:00Z">
        <w:r w:rsidR="008B6431" w:rsidRPr="001412DD" w:rsidDel="00777C62">
          <w:rPr>
            <w:rFonts w:ascii="Arial" w:hAnsi="Arial" w:cs="Arial"/>
            <w:color w:val="000000" w:themeColor="text1"/>
            <w:sz w:val="20"/>
            <w:szCs w:val="20"/>
          </w:rPr>
          <w:delText>b</w:delText>
        </w:r>
      </w:del>
      <w:r w:rsidRPr="001412DD">
        <w:rPr>
          <w:rFonts w:ascii="Arial" w:hAnsi="Arial" w:cs="Arial"/>
          <w:color w:val="000000" w:themeColor="text1"/>
          <w:sz w:val="20"/>
          <w:szCs w:val="20"/>
        </w:rPr>
        <w:t>ruch’s membrane. The size, shape and morphology of drusen</w:t>
      </w:r>
      <w:del w:id="67" w:author="Lotery A.J." w:date="2020-07-19T10:16:00Z">
        <w:r w:rsidRPr="001412DD" w:rsidDel="00795C45">
          <w:rPr>
            <w:rFonts w:ascii="Arial" w:hAnsi="Arial" w:cs="Arial"/>
            <w:color w:val="000000" w:themeColor="text1"/>
            <w:sz w:val="20"/>
            <w:szCs w:val="20"/>
          </w:rPr>
          <w:delText>’s</w:delText>
        </w:r>
      </w:del>
      <w:r w:rsidRPr="001412DD">
        <w:rPr>
          <w:rFonts w:ascii="Arial" w:hAnsi="Arial" w:cs="Arial"/>
          <w:color w:val="000000" w:themeColor="text1"/>
          <w:sz w:val="20"/>
          <w:szCs w:val="20"/>
        </w:rPr>
        <w:t xml:space="preserve"> are used to classify the stages of AMD. </w:t>
      </w:r>
      <w:r w:rsidR="00A77E57" w:rsidRPr="001412DD">
        <w:rPr>
          <w:rFonts w:ascii="Arial" w:hAnsi="Arial" w:cs="Arial"/>
          <w:color w:val="000000" w:themeColor="text1"/>
          <w:sz w:val="20"/>
          <w:szCs w:val="20"/>
        </w:rPr>
        <w:t>Recent advances in imaging technologies have enabled identification of other imaging</w:t>
      </w:r>
      <w:r w:rsidR="0074371A" w:rsidRPr="001412DD">
        <w:rPr>
          <w:rFonts w:ascii="Arial" w:hAnsi="Arial" w:cs="Arial"/>
          <w:color w:val="000000" w:themeColor="text1"/>
          <w:sz w:val="20"/>
          <w:szCs w:val="20"/>
        </w:rPr>
        <w:t xml:space="preserve"> </w:t>
      </w:r>
      <w:r w:rsidR="00A77E57" w:rsidRPr="001412DD">
        <w:rPr>
          <w:rFonts w:ascii="Arial" w:hAnsi="Arial" w:cs="Arial"/>
          <w:color w:val="000000" w:themeColor="text1"/>
          <w:sz w:val="20"/>
          <w:szCs w:val="20"/>
        </w:rPr>
        <w:t xml:space="preserve">biomarkers of AMD such as reticular </w:t>
      </w:r>
      <w:r w:rsidR="00A77E57" w:rsidRPr="001412DD">
        <w:rPr>
          <w:rFonts w:ascii="Arial" w:hAnsi="Arial" w:cs="Arial"/>
          <w:color w:val="000000" w:themeColor="text1"/>
          <w:sz w:val="20"/>
          <w:szCs w:val="20"/>
        </w:rPr>
        <w:lastRenderedPageBreak/>
        <w:t>pseudodrusen (subretinal deposits) that develop and</w:t>
      </w:r>
      <w:r w:rsidR="0074371A" w:rsidRPr="001412DD">
        <w:rPr>
          <w:rFonts w:ascii="Arial" w:hAnsi="Arial" w:cs="Arial"/>
          <w:color w:val="000000" w:themeColor="text1"/>
          <w:sz w:val="20"/>
          <w:szCs w:val="20"/>
        </w:rPr>
        <w:t xml:space="preserve"> </w:t>
      </w:r>
      <w:r w:rsidR="00A77E57" w:rsidRPr="001412DD">
        <w:rPr>
          <w:rFonts w:ascii="Arial" w:hAnsi="Arial" w:cs="Arial"/>
          <w:color w:val="000000" w:themeColor="text1"/>
          <w:sz w:val="20"/>
          <w:szCs w:val="20"/>
        </w:rPr>
        <w:t>progress independent of drusen</w:t>
      </w:r>
      <w:r w:rsidR="00A53B71" w:rsidRPr="001412DD">
        <w:rPr>
          <w:rFonts w:ascii="Arial" w:hAnsi="Arial" w:cs="Arial"/>
          <w:color w:val="000000" w:themeColor="text1"/>
          <w:sz w:val="20"/>
          <w:szCs w:val="20"/>
        </w:rPr>
        <w:fldChar w:fldCharType="begin">
          <w:fldData xml:space="preserve">PEVuZE5vdGU+PENpdGU+PEF1dGhvcj5TaXZhcHJhc2FkPC9BdXRob3I+PFllYXI+MjAxNjwvWWVh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</w:fldData>
        </w:fldChar>
      </w:r>
      <w:r w:rsidR="00777C62">
        <w:rPr>
          <w:rFonts w:ascii="Arial" w:hAnsi="Arial" w:cs="Arial"/>
          <w:color w:val="000000" w:themeColor="text1"/>
          <w:sz w:val="20"/>
          <w:szCs w:val="20"/>
        </w:rPr>
        <w:instrText xml:space="preserve"> ADDIN EN.CITE </w:instrText>
      </w:r>
      <w:r w:rsidR="00777C62">
        <w:rPr>
          <w:rFonts w:ascii="Arial" w:hAnsi="Arial" w:cs="Arial"/>
          <w:color w:val="000000" w:themeColor="text1"/>
          <w:sz w:val="20"/>
          <w:szCs w:val="20"/>
        </w:rPr>
        <w:fldChar w:fldCharType="begin">
          <w:fldData xml:space="preserve">PEVuZE5vdGU+PENpdGU+PEF1dGhvcj5TaXZhcHJhc2FkPC9BdXRob3I+PFllYXI+MjAxNjwvWWVh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</w:fldData>
        </w:fldChar>
      </w:r>
      <w:r w:rsidR="00777C62">
        <w:rPr>
          <w:rFonts w:ascii="Arial" w:hAnsi="Arial" w:cs="Arial"/>
          <w:color w:val="000000" w:themeColor="text1"/>
          <w:sz w:val="20"/>
          <w:szCs w:val="20"/>
        </w:rPr>
        <w:instrText xml:space="preserve"> ADDIN EN.CITE.DATA </w:instrText>
      </w:r>
      <w:r w:rsidR="00777C62">
        <w:rPr>
          <w:rFonts w:ascii="Arial" w:hAnsi="Arial" w:cs="Arial"/>
          <w:color w:val="000000" w:themeColor="text1"/>
          <w:sz w:val="20"/>
          <w:szCs w:val="20"/>
        </w:rPr>
      </w:r>
      <w:r w:rsidR="00777C62">
        <w:rPr>
          <w:rFonts w:ascii="Arial" w:hAnsi="Arial" w:cs="Arial"/>
          <w:color w:val="000000" w:themeColor="text1"/>
          <w:sz w:val="20"/>
          <w:szCs w:val="20"/>
        </w:rPr>
        <w:fldChar w:fldCharType="end"/>
      </w:r>
      <w:r w:rsidR="00A53B71" w:rsidRPr="001412DD">
        <w:rPr>
          <w:rFonts w:ascii="Arial" w:hAnsi="Arial" w:cs="Arial"/>
          <w:color w:val="000000" w:themeColor="text1"/>
          <w:sz w:val="20"/>
          <w:szCs w:val="20"/>
        </w:rPr>
      </w:r>
      <w:r w:rsidR="00A53B71" w:rsidRPr="001412DD">
        <w:rPr>
          <w:rFonts w:ascii="Arial" w:hAnsi="Arial" w:cs="Arial"/>
          <w:color w:val="000000" w:themeColor="text1"/>
          <w:sz w:val="20"/>
          <w:szCs w:val="20"/>
        </w:rPr>
        <w:fldChar w:fldCharType="separate"/>
      </w:r>
      <w:r w:rsidR="00777C62" w:rsidRPr="00777C62">
        <w:rPr>
          <w:rFonts w:ascii="Arial" w:hAnsi="Arial" w:cs="Arial"/>
          <w:noProof/>
          <w:color w:val="000000" w:themeColor="text1"/>
          <w:sz w:val="20"/>
          <w:szCs w:val="20"/>
          <w:vertAlign w:val="superscript"/>
        </w:rPr>
        <w:t>18</w:t>
      </w:r>
      <w:r w:rsidR="00A53B71" w:rsidRPr="001412DD">
        <w:rPr>
          <w:rFonts w:ascii="Arial" w:hAnsi="Arial" w:cs="Arial"/>
          <w:color w:val="000000" w:themeColor="text1"/>
          <w:sz w:val="20"/>
          <w:szCs w:val="20"/>
        </w:rPr>
        <w:fldChar w:fldCharType="end"/>
      </w:r>
      <w:r w:rsidR="00A77E57" w:rsidRPr="001412DD">
        <w:rPr>
          <w:rFonts w:ascii="Arial" w:hAnsi="Arial" w:cs="Arial"/>
          <w:color w:val="000000" w:themeColor="text1"/>
          <w:sz w:val="20"/>
          <w:szCs w:val="20"/>
        </w:rPr>
        <w:t xml:space="preserve">. OCT </w:t>
      </w:r>
      <w:r w:rsidR="003739DC" w:rsidRPr="001412DD">
        <w:rPr>
          <w:rFonts w:ascii="Arial" w:hAnsi="Arial" w:cs="Arial"/>
          <w:color w:val="000000" w:themeColor="text1"/>
          <w:sz w:val="20"/>
          <w:szCs w:val="20"/>
        </w:rPr>
        <w:t>imaging</w:t>
      </w:r>
      <w:r w:rsidR="00A77E57" w:rsidRPr="001412DD">
        <w:rPr>
          <w:rFonts w:ascii="Arial" w:hAnsi="Arial" w:cs="Arial"/>
          <w:color w:val="000000" w:themeColor="text1"/>
          <w:sz w:val="20"/>
          <w:szCs w:val="20"/>
        </w:rPr>
        <w:t xml:space="preserve"> indicates that</w:t>
      </w:r>
      <w:r w:rsidR="0074371A" w:rsidRPr="001412DD">
        <w:rPr>
          <w:rFonts w:ascii="Arial" w:hAnsi="Arial" w:cs="Arial"/>
          <w:color w:val="000000" w:themeColor="text1"/>
          <w:sz w:val="20"/>
          <w:szCs w:val="20"/>
        </w:rPr>
        <w:t xml:space="preserve"> </w:t>
      </w:r>
      <w:r w:rsidR="00A77E57" w:rsidRPr="001412DD">
        <w:rPr>
          <w:rFonts w:ascii="Arial" w:hAnsi="Arial" w:cs="Arial"/>
          <w:color w:val="000000" w:themeColor="text1"/>
          <w:sz w:val="20"/>
          <w:szCs w:val="20"/>
        </w:rPr>
        <w:t>there are 38 different types of drusen that may co-exist in a patient and their significance in</w:t>
      </w:r>
      <w:r w:rsidR="0074371A" w:rsidRPr="001412DD">
        <w:rPr>
          <w:rFonts w:ascii="Arial" w:hAnsi="Arial" w:cs="Arial"/>
          <w:color w:val="000000" w:themeColor="text1"/>
          <w:sz w:val="20"/>
          <w:szCs w:val="20"/>
        </w:rPr>
        <w:t xml:space="preserve"> </w:t>
      </w:r>
      <w:r w:rsidR="00A77E57" w:rsidRPr="001412DD">
        <w:rPr>
          <w:rFonts w:ascii="Arial" w:hAnsi="Arial" w:cs="Arial"/>
          <w:color w:val="000000" w:themeColor="text1"/>
          <w:sz w:val="20"/>
          <w:szCs w:val="20"/>
        </w:rPr>
        <w:t>AMD progression is unknown</w:t>
      </w:r>
      <w:r w:rsidR="00A53B71" w:rsidRPr="001412DD">
        <w:rPr>
          <w:rFonts w:ascii="Arial" w:hAnsi="Arial" w:cs="Arial"/>
          <w:color w:val="000000" w:themeColor="text1"/>
          <w:sz w:val="20"/>
          <w:szCs w:val="20"/>
        </w:rPr>
        <w:fldChar w:fldCharType="begin"/>
      </w:r>
      <w:r w:rsidR="00777C62">
        <w:rPr>
          <w:rFonts w:ascii="Arial" w:hAnsi="Arial" w:cs="Arial"/>
          <w:color w:val="000000" w:themeColor="text1"/>
          <w:sz w:val="20"/>
          <w:szCs w:val="20"/>
        </w:rPr>
        <w:instrText xml:space="preserve"> ADDIN EN.CITE &lt;EndNote&gt;&lt;Cite&gt;&lt;Author&gt;Khanifar&lt;/Author&gt;&lt;Year&gt;2008&lt;/Year&gt;&lt;RecNum&gt;103&lt;/RecNum&gt;&lt;DisplayText&gt;&lt;style face="superscript"&gt;19&lt;/style&gt;&lt;/DisplayText&gt;&lt;record&gt;&lt;rec-number&gt;103&lt;/rec-number&gt;&lt;foreign-keys&gt;&lt;key app="EN" db-id="vxxzxred3eawfuerxw6pszsdpe5xxsxa9z2x" timestamp="1592245700"&gt;103&lt;/key&gt;&lt;/foreign-keys&gt;&lt;ref-type name="Journal Article"&gt;17&lt;/ref-type&gt;&lt;contributors&gt;&lt;authors&gt;&lt;author&gt;Khanifar, A. A.&lt;/author&gt;&lt;author&gt;Koreishi, A. F.&lt;/author&gt;&lt;author&gt;Izatt, J. A.&lt;/author&gt;&lt;author&gt;Toth, C. A.&lt;/author&gt;&lt;/authors&gt;&lt;/contributors&gt;&lt;auth-address&gt;Duke University Medical Center, Department of Ophthalmology, Durham, North Carolina, USA.&lt;/auth-address&gt;&lt;titles&gt;&lt;title&gt;Drusen ultrastructure imaging with spectral domain optical coherence tomography in age-related macular degeneration&lt;/title&gt;&lt;secondary-title&gt;Ophthalmology&lt;/secondary-title&gt;&lt;/titles&gt;&lt;periodical&gt;&lt;full-title&gt;Ophthalmology&lt;/full-title&gt;&lt;/periodical&gt;&lt;pages&gt;1883-90&lt;/pages&gt;&lt;volume&gt;115&lt;/volume&gt;&lt;number&gt;11&lt;/number&gt;&lt;edition&gt;2008/08/30&lt;/edition&gt;&lt;keywords&gt;&lt;keyword&gt;Aged&lt;/keyword&gt;&lt;keyword&gt;Aged, 80 and over&lt;/keyword&gt;&lt;keyword&gt;Female&lt;/keyword&gt;&lt;keyword&gt;Humans&lt;/keyword&gt;&lt;keyword&gt;Macular Degeneration/*diagnosis&lt;/keyword&gt;&lt;keyword&gt;Male&lt;/keyword&gt;&lt;keyword&gt;Middle Aged&lt;/keyword&gt;&lt;keyword&gt;Observer Variation&lt;/keyword&gt;&lt;keyword&gt;Photography&lt;/keyword&gt;&lt;keyword&gt;Pilot Projects&lt;/keyword&gt;&lt;keyword&gt;Prevalence&lt;/keyword&gt;&lt;keyword&gt;Prospective Studies&lt;/keyword&gt;&lt;keyword&gt;Retinal Drusen/classification/*diagnosis&lt;/keyword&gt;&lt;keyword&gt;Tomography, Optical Coherence/*methods&lt;/keyword&gt;&lt;/keywords&gt;&lt;dates&gt;&lt;year&gt;2008&lt;/year&gt;&lt;pub-dates&gt;&lt;date&gt;Nov&lt;/date&gt;&lt;/pub-dates&gt;&lt;/dates&gt;&lt;isbn&gt;1549-4713 (Electronic)&amp;#xD;0161-6420 (Linking)&lt;/isbn&gt;&lt;accession-num&gt;18722666&lt;/accession-num&gt;&lt;urls&gt;&lt;related-urls&gt;&lt;url&gt;https://www.ncbi.nlm.nih.gov/pubmed/18722666&lt;/url&gt;&lt;/related-urls&gt;&lt;/urls&gt;&lt;custom2&gt;PMC3510676&lt;/custom2&gt;&lt;electronic-resource-num&gt;10.1016/j.ophtha.2008.04.041&lt;/electronic-resource-num&gt;&lt;/record&gt;&lt;/Cite&gt;&lt;/EndNote&gt;</w:instrText>
      </w:r>
      <w:r w:rsidR="00A53B71" w:rsidRPr="001412DD">
        <w:rPr>
          <w:rFonts w:ascii="Arial" w:hAnsi="Arial" w:cs="Arial"/>
          <w:color w:val="000000" w:themeColor="text1"/>
          <w:sz w:val="20"/>
          <w:szCs w:val="20"/>
        </w:rPr>
        <w:fldChar w:fldCharType="separate"/>
      </w:r>
      <w:r w:rsidR="00777C62" w:rsidRPr="00777C62">
        <w:rPr>
          <w:rFonts w:ascii="Arial" w:hAnsi="Arial" w:cs="Arial"/>
          <w:noProof/>
          <w:color w:val="000000" w:themeColor="text1"/>
          <w:sz w:val="20"/>
          <w:szCs w:val="20"/>
          <w:vertAlign w:val="superscript"/>
        </w:rPr>
        <w:t>19</w:t>
      </w:r>
      <w:r w:rsidR="00A53B71" w:rsidRPr="001412DD">
        <w:rPr>
          <w:rFonts w:ascii="Arial" w:hAnsi="Arial" w:cs="Arial"/>
          <w:color w:val="000000" w:themeColor="text1"/>
          <w:sz w:val="20"/>
          <w:szCs w:val="20"/>
        </w:rPr>
        <w:fldChar w:fldCharType="end"/>
      </w:r>
      <w:r w:rsidR="00A77E57" w:rsidRPr="001412DD">
        <w:rPr>
          <w:rFonts w:ascii="Arial" w:hAnsi="Arial" w:cs="Arial"/>
          <w:color w:val="000000" w:themeColor="text1"/>
          <w:sz w:val="20"/>
          <w:szCs w:val="20"/>
        </w:rPr>
        <w:t>.</w:t>
      </w:r>
      <w:r w:rsidR="0074371A" w:rsidRPr="001412DD">
        <w:rPr>
          <w:rFonts w:ascii="Arial" w:hAnsi="Arial" w:cs="Arial"/>
          <w:color w:val="000000" w:themeColor="text1"/>
          <w:sz w:val="20"/>
          <w:szCs w:val="20"/>
        </w:rPr>
        <w:t xml:space="preserve"> </w:t>
      </w:r>
      <w:r w:rsidRPr="001412DD">
        <w:rPr>
          <w:rFonts w:ascii="Arial" w:hAnsi="Arial" w:cs="Arial"/>
          <w:color w:val="000000" w:themeColor="text1"/>
          <w:sz w:val="20"/>
          <w:szCs w:val="20"/>
          <w:shd w:val="clear" w:color="auto" w:fill="FFFFFF"/>
        </w:rPr>
        <w:t xml:space="preserve">RPE cell debris entrapped between the RPE monolayer and </w:t>
      </w:r>
      <w:ins w:id="68" w:author="Microsoft Office User" w:date="2020-07-16T20:48:00Z">
        <w:r w:rsidR="00777C62">
          <w:rPr>
            <w:rFonts w:ascii="Arial" w:hAnsi="Arial" w:cs="Arial"/>
            <w:color w:val="000000" w:themeColor="text1"/>
            <w:sz w:val="20"/>
            <w:szCs w:val="20"/>
            <w:shd w:val="clear" w:color="auto" w:fill="FFFFFF"/>
          </w:rPr>
          <w:t>B</w:t>
        </w:r>
      </w:ins>
      <w:del w:id="69" w:author="Microsoft Office User" w:date="2020-07-16T20:48:00Z">
        <w:r w:rsidR="00CA42B2" w:rsidRPr="001412DD" w:rsidDel="00777C62">
          <w:rPr>
            <w:rFonts w:ascii="Arial" w:hAnsi="Arial" w:cs="Arial"/>
            <w:color w:val="000000" w:themeColor="text1"/>
            <w:sz w:val="20"/>
            <w:szCs w:val="20"/>
            <w:shd w:val="clear" w:color="auto" w:fill="FFFFFF"/>
          </w:rPr>
          <w:delText>b</w:delText>
        </w:r>
      </w:del>
      <w:r w:rsidRPr="001412DD">
        <w:rPr>
          <w:rFonts w:ascii="Arial" w:hAnsi="Arial" w:cs="Arial"/>
          <w:color w:val="000000" w:themeColor="text1"/>
          <w:sz w:val="20"/>
          <w:szCs w:val="20"/>
          <w:shd w:val="clear" w:color="auto" w:fill="FFFFFF"/>
        </w:rPr>
        <w:t>ruch's membrane is thought to serve as a chronic inflammatory stimulus allowing the deposition of drusen. Thereby it is proposed that inflammation potentiates biogenesis of drusen</w:t>
      </w:r>
      <w:del w:id="70" w:author="Lotery A.J." w:date="2020-07-19T10:18:00Z">
        <w:r w:rsidRPr="001412DD" w:rsidDel="0028171E">
          <w:rPr>
            <w:rFonts w:ascii="Arial" w:hAnsi="Arial" w:cs="Arial"/>
            <w:color w:val="000000" w:themeColor="text1"/>
            <w:sz w:val="20"/>
            <w:szCs w:val="20"/>
            <w:shd w:val="clear" w:color="auto" w:fill="FFFFFF"/>
          </w:rPr>
          <w:delText>’s</w:delText>
        </w:r>
      </w:del>
      <w:r w:rsidR="005A6362" w:rsidRPr="001412DD">
        <w:rPr>
          <w:rFonts w:ascii="Arial" w:hAnsi="Arial" w:cs="Arial"/>
          <w:color w:val="000000" w:themeColor="text1"/>
          <w:sz w:val="20"/>
          <w:szCs w:val="20"/>
          <w:shd w:val="clear" w:color="auto" w:fill="FFFFFF"/>
        </w:rPr>
        <w:fldChar w:fldCharType="begin">
          <w:fldData xml:space="preserve">PEVuZE5vdGU+PENpdGU+PEF1dGhvcj5Kb2huc29uPC9BdXRob3I+PFllYXI+MjAwMTwvWWVhcj48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=
</w:fldData>
        </w:fldChar>
      </w:r>
      <w:r w:rsidR="00777C62">
        <w:rPr>
          <w:rFonts w:ascii="Arial" w:hAnsi="Arial" w:cs="Arial"/>
          <w:color w:val="000000" w:themeColor="text1"/>
          <w:sz w:val="20"/>
          <w:szCs w:val="20"/>
          <w:shd w:val="clear" w:color="auto" w:fill="FFFFFF"/>
        </w:rPr>
        <w:instrText xml:space="preserve"> ADDIN EN.CITE </w:instrText>
      </w:r>
      <w:r w:rsidR="00777C62">
        <w:rPr>
          <w:rFonts w:ascii="Arial" w:hAnsi="Arial" w:cs="Arial"/>
          <w:color w:val="000000" w:themeColor="text1"/>
          <w:sz w:val="20"/>
          <w:szCs w:val="20"/>
          <w:shd w:val="clear" w:color="auto" w:fill="FFFFFF"/>
        </w:rPr>
        <w:fldChar w:fldCharType="begin">
          <w:fldData xml:space="preserve">PEVuZE5vdGU+PENpdGU+PEF1dGhvcj5Kb2huc29uPC9BdXRob3I+PFllYXI+MjAwMTwvWWVhcj48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=
</w:fldData>
        </w:fldChar>
      </w:r>
      <w:r w:rsidR="00777C62">
        <w:rPr>
          <w:rFonts w:ascii="Arial" w:hAnsi="Arial" w:cs="Arial"/>
          <w:color w:val="000000" w:themeColor="text1"/>
          <w:sz w:val="20"/>
          <w:szCs w:val="20"/>
          <w:shd w:val="clear" w:color="auto" w:fill="FFFFFF"/>
        </w:rPr>
        <w:instrText xml:space="preserve"> ADDIN EN.CITE.DATA </w:instrText>
      </w:r>
      <w:r w:rsidR="00777C62">
        <w:rPr>
          <w:rFonts w:ascii="Arial" w:hAnsi="Arial" w:cs="Arial"/>
          <w:color w:val="000000" w:themeColor="text1"/>
          <w:sz w:val="20"/>
          <w:szCs w:val="20"/>
          <w:shd w:val="clear" w:color="auto" w:fill="FFFFFF"/>
        </w:rPr>
      </w:r>
      <w:r w:rsidR="00777C62">
        <w:rPr>
          <w:rFonts w:ascii="Arial" w:hAnsi="Arial" w:cs="Arial"/>
          <w:color w:val="000000" w:themeColor="text1"/>
          <w:sz w:val="20"/>
          <w:szCs w:val="20"/>
          <w:shd w:val="clear" w:color="auto" w:fill="FFFFFF"/>
        </w:rPr>
        <w:fldChar w:fldCharType="end"/>
      </w:r>
      <w:r w:rsidR="005A6362" w:rsidRPr="001412DD">
        <w:rPr>
          <w:rFonts w:ascii="Arial" w:hAnsi="Arial" w:cs="Arial"/>
          <w:color w:val="000000" w:themeColor="text1"/>
          <w:sz w:val="20"/>
          <w:szCs w:val="20"/>
          <w:shd w:val="clear" w:color="auto" w:fill="FFFFFF"/>
        </w:rPr>
      </w:r>
      <w:r w:rsidR="005A6362" w:rsidRPr="001412DD">
        <w:rPr>
          <w:rFonts w:ascii="Arial" w:hAnsi="Arial" w:cs="Arial"/>
          <w:color w:val="000000" w:themeColor="text1"/>
          <w:sz w:val="20"/>
          <w:szCs w:val="20"/>
          <w:shd w:val="clear" w:color="auto" w:fill="FFFFFF"/>
        </w:rPr>
        <w:fldChar w:fldCharType="separate"/>
      </w:r>
      <w:r w:rsidR="00777C62" w:rsidRPr="00777C62">
        <w:rPr>
          <w:rFonts w:ascii="Arial" w:hAnsi="Arial" w:cs="Arial"/>
          <w:noProof/>
          <w:color w:val="000000" w:themeColor="text1"/>
          <w:sz w:val="20"/>
          <w:szCs w:val="20"/>
          <w:shd w:val="clear" w:color="auto" w:fill="FFFFFF"/>
          <w:vertAlign w:val="superscript"/>
        </w:rPr>
        <w:t>20</w:t>
      </w:r>
      <w:r w:rsidR="005A6362" w:rsidRPr="001412DD">
        <w:rPr>
          <w:rFonts w:ascii="Arial" w:hAnsi="Arial" w:cs="Arial"/>
          <w:color w:val="000000" w:themeColor="text1"/>
          <w:sz w:val="20"/>
          <w:szCs w:val="20"/>
          <w:shd w:val="clear" w:color="auto" w:fill="FFFFFF"/>
        </w:rPr>
        <w:fldChar w:fldCharType="end"/>
      </w:r>
      <w:r w:rsidR="00276262" w:rsidRPr="001412DD">
        <w:rPr>
          <w:rFonts w:ascii="Arial" w:hAnsi="Arial" w:cs="Arial"/>
          <w:color w:val="000000" w:themeColor="text1"/>
          <w:sz w:val="20"/>
          <w:szCs w:val="20"/>
          <w:shd w:val="clear" w:color="auto" w:fill="FFFFFF"/>
        </w:rPr>
        <w:t>.</w:t>
      </w:r>
      <w:r w:rsidRPr="001412DD">
        <w:rPr>
          <w:rFonts w:ascii="Arial" w:hAnsi="Arial" w:cs="Arial"/>
          <w:color w:val="000000" w:themeColor="text1"/>
          <w:sz w:val="20"/>
          <w:szCs w:val="20"/>
        </w:rPr>
        <w:t xml:space="preserve"> </w:t>
      </w:r>
      <w:r w:rsidR="0054559C" w:rsidRPr="001412DD">
        <w:rPr>
          <w:rFonts w:ascii="Arial" w:hAnsi="Arial" w:cs="Arial"/>
          <w:color w:val="000000" w:themeColor="text1"/>
          <w:sz w:val="20"/>
          <w:szCs w:val="20"/>
          <w:shd w:val="clear" w:color="auto" w:fill="FFFFFF"/>
        </w:rPr>
        <w:t>The p</w:t>
      </w:r>
      <w:r w:rsidR="00CA42B2" w:rsidRPr="001412DD">
        <w:rPr>
          <w:rFonts w:ascii="Arial" w:hAnsi="Arial" w:cs="Arial"/>
          <w:color w:val="000000" w:themeColor="text1"/>
          <w:sz w:val="20"/>
          <w:szCs w:val="20"/>
          <w:shd w:val="clear" w:color="auto" w:fill="FFFFFF"/>
        </w:rPr>
        <w:t>revention of inflammation is</w:t>
      </w:r>
      <w:r w:rsidR="00CA42B2" w:rsidRPr="001412DD">
        <w:rPr>
          <w:rFonts w:ascii="Arial" w:hAnsi="Arial" w:cs="Arial"/>
          <w:color w:val="000000" w:themeColor="text1"/>
          <w:sz w:val="20"/>
          <w:szCs w:val="20"/>
        </w:rPr>
        <w:t xml:space="preserve"> targeted in complement pathway </w:t>
      </w:r>
      <w:r w:rsidR="00AC0566" w:rsidRPr="001412DD">
        <w:rPr>
          <w:rFonts w:ascii="Arial" w:hAnsi="Arial" w:cs="Arial"/>
          <w:color w:val="000000" w:themeColor="text1"/>
          <w:sz w:val="20"/>
          <w:szCs w:val="20"/>
        </w:rPr>
        <w:t xml:space="preserve">inhibiting </w:t>
      </w:r>
      <w:r w:rsidR="00CA42B2" w:rsidRPr="001412DD">
        <w:rPr>
          <w:rFonts w:ascii="Arial" w:hAnsi="Arial" w:cs="Arial"/>
          <w:color w:val="000000" w:themeColor="text1"/>
          <w:sz w:val="20"/>
          <w:szCs w:val="20"/>
        </w:rPr>
        <w:t>therapy</w:t>
      </w:r>
      <w:r w:rsidR="0054559C" w:rsidRPr="001412DD">
        <w:rPr>
          <w:rFonts w:ascii="Arial" w:hAnsi="Arial" w:cs="Arial"/>
          <w:color w:val="000000" w:themeColor="text1"/>
          <w:sz w:val="20"/>
          <w:szCs w:val="20"/>
        </w:rPr>
        <w:t xml:space="preserve"> as discussed below</w:t>
      </w:r>
      <w:r w:rsidR="00CA42B2" w:rsidRPr="001412DD">
        <w:rPr>
          <w:rFonts w:ascii="Arial" w:hAnsi="Arial" w:cs="Arial"/>
          <w:color w:val="000000" w:themeColor="text1"/>
          <w:sz w:val="20"/>
          <w:szCs w:val="20"/>
        </w:rPr>
        <w:t>.</w:t>
      </w:r>
    </w:p>
    <w:p w14:paraId="1DF920BF" w14:textId="312A87F2" w:rsidR="0044296A" w:rsidRPr="001412DD" w:rsidDel="00777C62" w:rsidRDefault="0044296A">
      <w:pPr>
        <w:rPr>
          <w:del w:id="71" w:author="Microsoft Office User" w:date="2020-07-16T20:42:00Z"/>
          <w:rFonts w:ascii="Arial" w:hAnsi="Arial" w:cs="Arial"/>
          <w:color w:val="000000" w:themeColor="text1"/>
          <w:sz w:val="20"/>
          <w:szCs w:val="20"/>
        </w:rPr>
      </w:pPr>
    </w:p>
    <w:p w14:paraId="6B5CF6DB" w14:textId="7FA9026B" w:rsidR="008B6431" w:rsidRPr="00777C62" w:rsidDel="00777C62" w:rsidRDefault="008B6431">
      <w:pPr>
        <w:rPr>
          <w:del w:id="72" w:author="Microsoft Office User" w:date="2020-07-16T20:42:00Z"/>
          <w:rFonts w:ascii="Arial" w:hAnsi="Arial" w:cs="Arial"/>
          <w:b/>
          <w:bCs/>
          <w:color w:val="000000" w:themeColor="text1"/>
          <w:sz w:val="20"/>
          <w:szCs w:val="20"/>
        </w:rPr>
      </w:pPr>
      <w:del w:id="73" w:author="Microsoft Office User" w:date="2020-07-16T20:42:00Z">
        <w:r w:rsidRPr="00777C62" w:rsidDel="00777C62">
          <w:rPr>
            <w:rFonts w:ascii="Arial" w:hAnsi="Arial" w:cs="Arial"/>
            <w:b/>
            <w:bCs/>
            <w:color w:val="000000" w:themeColor="text1"/>
            <w:sz w:val="20"/>
            <w:szCs w:val="20"/>
          </w:rPr>
          <w:delText>Associations of AMD</w:delText>
        </w:r>
      </w:del>
    </w:p>
    <w:p w14:paraId="7FDAEA41" w14:textId="180BB05E" w:rsidR="00025EC1" w:rsidRPr="001412DD" w:rsidRDefault="00025EC1" w:rsidP="00C5259A">
      <w:pPr>
        <w:ind w:firstLine="720"/>
        <w:rPr>
          <w:rFonts w:ascii="Arial" w:hAnsi="Arial" w:cs="Arial"/>
          <w:color w:val="000000" w:themeColor="text1"/>
          <w:sz w:val="20"/>
          <w:szCs w:val="20"/>
          <w:shd w:val="clear" w:color="auto" w:fill="FFFFFF"/>
        </w:rPr>
      </w:pPr>
      <w:r w:rsidRPr="001412DD">
        <w:rPr>
          <w:rFonts w:ascii="Arial" w:hAnsi="Arial" w:cs="Arial"/>
          <w:color w:val="000000" w:themeColor="text1"/>
          <w:sz w:val="20"/>
          <w:szCs w:val="20"/>
        </w:rPr>
        <w:t>One of the main</w:t>
      </w:r>
      <w:r w:rsidR="0074371A" w:rsidRPr="001412DD">
        <w:rPr>
          <w:rFonts w:ascii="Arial" w:hAnsi="Arial" w:cs="Arial"/>
          <w:color w:val="000000" w:themeColor="text1"/>
          <w:sz w:val="20"/>
          <w:szCs w:val="20"/>
        </w:rPr>
        <w:t xml:space="preserve"> environmental</w:t>
      </w:r>
      <w:r w:rsidRPr="001412DD">
        <w:rPr>
          <w:rFonts w:ascii="Arial" w:hAnsi="Arial" w:cs="Arial"/>
          <w:color w:val="000000" w:themeColor="text1"/>
          <w:sz w:val="20"/>
          <w:szCs w:val="20"/>
        </w:rPr>
        <w:t xml:space="preserve"> risk factors involved in AMD formation is smoking. </w:t>
      </w:r>
      <w:r w:rsidR="0074371A" w:rsidRPr="001412DD">
        <w:rPr>
          <w:rFonts w:ascii="Arial" w:hAnsi="Arial" w:cs="Arial"/>
          <w:color w:val="000000" w:themeColor="text1"/>
          <w:sz w:val="20"/>
          <w:szCs w:val="20"/>
          <w:shd w:val="clear" w:color="auto" w:fill="FFFFFF"/>
        </w:rPr>
        <w:t>A</w:t>
      </w:r>
      <w:r w:rsidR="00AC0566" w:rsidRPr="001412DD">
        <w:rPr>
          <w:rFonts w:ascii="Arial" w:hAnsi="Arial" w:cs="Arial"/>
          <w:color w:val="000000" w:themeColor="text1"/>
          <w:sz w:val="20"/>
          <w:szCs w:val="20"/>
          <w:shd w:val="clear" w:color="auto" w:fill="FFFFFF"/>
        </w:rPr>
        <w:t xml:space="preserve"> </w:t>
      </w:r>
      <w:r w:rsidR="0074371A" w:rsidRPr="001412DD">
        <w:rPr>
          <w:rFonts w:ascii="Arial" w:hAnsi="Arial" w:cs="Arial"/>
          <w:color w:val="000000" w:themeColor="text1"/>
          <w:sz w:val="20"/>
          <w:szCs w:val="20"/>
          <w:shd w:val="clear" w:color="auto" w:fill="FFFFFF"/>
        </w:rPr>
        <w:t xml:space="preserve">recent </w:t>
      </w:r>
      <w:r w:rsidR="00AC0566" w:rsidRPr="001412DD">
        <w:rPr>
          <w:rFonts w:ascii="Arial" w:hAnsi="Arial" w:cs="Arial"/>
          <w:color w:val="000000" w:themeColor="text1"/>
          <w:sz w:val="20"/>
          <w:szCs w:val="20"/>
          <w:shd w:val="clear" w:color="auto" w:fill="FFFFFF"/>
        </w:rPr>
        <w:t>systematic review</w:t>
      </w:r>
      <w:r w:rsidR="0074371A" w:rsidRPr="001412DD">
        <w:rPr>
          <w:rFonts w:ascii="Arial" w:hAnsi="Arial" w:cs="Arial"/>
          <w:color w:val="000000" w:themeColor="text1"/>
          <w:sz w:val="20"/>
          <w:szCs w:val="20"/>
          <w:shd w:val="clear" w:color="auto" w:fill="FFFFFF"/>
        </w:rPr>
        <w:t xml:space="preserve"> demonstrated a 2-3 fold increase in risk of AMD in current smokers compared with never-smokers</w:t>
      </w:r>
      <w:r w:rsidR="00AC0566" w:rsidRPr="001412DD">
        <w:rPr>
          <w:rFonts w:ascii="Arial" w:hAnsi="Arial" w:cs="Arial"/>
          <w:color w:val="000000" w:themeColor="text1"/>
          <w:sz w:val="20"/>
          <w:szCs w:val="20"/>
          <w:shd w:val="clear" w:color="auto" w:fill="FFFFFF"/>
        </w:rPr>
        <w:t xml:space="preserve"> </w:t>
      </w:r>
      <w:r w:rsidR="001A71DF" w:rsidRPr="001412DD">
        <w:rPr>
          <w:rFonts w:ascii="Arial" w:hAnsi="Arial" w:cs="Arial"/>
          <w:color w:val="000000" w:themeColor="text1"/>
          <w:sz w:val="20"/>
          <w:szCs w:val="20"/>
          <w:shd w:val="clear" w:color="auto" w:fill="FFFFFF"/>
        </w:rPr>
        <w:fldChar w:fldCharType="begin"/>
      </w:r>
      <w:r w:rsidR="00777C62">
        <w:rPr>
          <w:rFonts w:ascii="Arial" w:hAnsi="Arial" w:cs="Arial"/>
          <w:color w:val="000000" w:themeColor="text1"/>
          <w:sz w:val="20"/>
          <w:szCs w:val="20"/>
          <w:shd w:val="clear" w:color="auto" w:fill="FFFFFF"/>
        </w:rPr>
        <w:instrText xml:space="preserve"> ADDIN EN.CITE &lt;EndNote&gt;&lt;Cite&gt;&lt;Author&gt;Thornton&lt;/Author&gt;&lt;Year&gt;2005&lt;/Year&gt;&lt;RecNum&gt;30&lt;/RecNum&gt;&lt;DisplayText&gt;&lt;style face="superscript"&gt;21&lt;/style&gt;&lt;/DisplayText&gt;&lt;record&gt;&lt;rec-number&gt;30&lt;/rec-number&gt;&lt;foreign-keys&gt;&lt;key app="EN" db-id="vxxzxred3eawfuerxw6pszsdpe5xxsxa9z2x" timestamp="1591001406"&gt;30&lt;/key&gt;&lt;/foreign-keys&gt;&lt;ref-type name="Journal Article"&gt;17&lt;/ref-type&gt;&lt;contributors&gt;&lt;authors&gt;&lt;author&gt;Thornton, J.&lt;/author&gt;&lt;author&gt;Edwards, R.&lt;/author&gt;&lt;author&gt;Mitchell, P.&lt;/author&gt;&lt;author&gt;Harrison, R. A.&lt;/author&gt;&lt;author&gt;Buchan, I.&lt;/author&gt;&lt;author&gt;Kelly, S. P.&lt;/author&gt;&lt;/authors&gt;&lt;/contributors&gt;&lt;auth-address&gt;Evidence for Population Health Unit, Division of Epidemiology and Health Sciences, University of Manchester, Manchester, UK.&lt;/auth-address&gt;&lt;titles&gt;&lt;title&gt;Smoking and age-related macular degeneration: a review of association&lt;/title&gt;&lt;secondary-title&gt;Eye (Lond)&lt;/secondary-title&gt;&lt;/titles&gt;&lt;periodical&gt;&lt;full-title&gt;Eye (Lond)&lt;/full-title&gt;&lt;/periodical&gt;&lt;pages&gt;935-44&lt;/pages&gt;&lt;volume&gt;19&lt;/volume&gt;&lt;number&gt;9&lt;/number&gt;&lt;edition&gt;2005/09/10&lt;/edition&gt;&lt;keywords&gt;&lt;keyword&gt;Aged&lt;/keyword&gt;&lt;keyword&gt;Humans&lt;/keyword&gt;&lt;keyword&gt;Macular Degeneration/epidemiology/*etiology&lt;/keyword&gt;&lt;keyword&gt;Research Design&lt;/keyword&gt;&lt;keyword&gt;Risk Factors&lt;/keyword&gt;&lt;keyword&gt;Smoking/*adverse effects/epidemiology&lt;/keyword&gt;&lt;keyword&gt;Smoking Cessation&lt;/keyword&gt;&lt;/keywords&gt;&lt;dates&gt;&lt;year&gt;2005&lt;/year&gt;&lt;pub-dates&gt;&lt;date&gt;Sep&lt;/date&gt;&lt;/pub-dates&gt;&lt;/dates&gt;&lt;isbn&gt;0950-222X (Print)&amp;#xD;0950-222X (Linking)&lt;/isbn&gt;&lt;accession-num&gt;16151432&lt;/accession-num&gt;&lt;urls&gt;&lt;related-urls&gt;&lt;url&gt;https://www.ncbi.nlm.nih.gov/pubmed/16151432&lt;/url&gt;&lt;/related-urls&gt;&lt;/urls&gt;&lt;electronic-resource-num&gt;10.1038/sj.eye.6701978&lt;/electronic-resource-num&gt;&lt;/record&gt;&lt;/Cite&gt;&lt;/EndNote&gt;</w:instrText>
      </w:r>
      <w:r w:rsidR="001A71DF" w:rsidRPr="001412DD">
        <w:rPr>
          <w:rFonts w:ascii="Arial" w:hAnsi="Arial" w:cs="Arial"/>
          <w:color w:val="000000" w:themeColor="text1"/>
          <w:sz w:val="20"/>
          <w:szCs w:val="20"/>
          <w:shd w:val="clear" w:color="auto" w:fill="FFFFFF"/>
        </w:rPr>
        <w:fldChar w:fldCharType="separate"/>
      </w:r>
      <w:r w:rsidR="00777C62" w:rsidRPr="00777C62">
        <w:rPr>
          <w:rFonts w:ascii="Arial" w:hAnsi="Arial" w:cs="Arial"/>
          <w:noProof/>
          <w:color w:val="000000" w:themeColor="text1"/>
          <w:sz w:val="20"/>
          <w:szCs w:val="20"/>
          <w:shd w:val="clear" w:color="auto" w:fill="FFFFFF"/>
          <w:vertAlign w:val="superscript"/>
        </w:rPr>
        <w:t>21</w:t>
      </w:r>
      <w:r w:rsidR="001A71DF"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 xml:space="preserve">. An interesting observation has been the reduction in </w:t>
      </w:r>
      <w:r w:rsidR="0074371A" w:rsidRPr="001412DD">
        <w:rPr>
          <w:rFonts w:ascii="Arial" w:hAnsi="Arial" w:cs="Arial"/>
          <w:color w:val="000000" w:themeColor="text1"/>
          <w:sz w:val="20"/>
          <w:szCs w:val="20"/>
          <w:shd w:val="clear" w:color="auto" w:fill="FFFFFF"/>
        </w:rPr>
        <w:t>complement factor H (</w:t>
      </w:r>
      <w:r w:rsidRPr="001412DD">
        <w:rPr>
          <w:rFonts w:ascii="Arial" w:hAnsi="Arial" w:cs="Arial"/>
          <w:color w:val="000000" w:themeColor="text1"/>
          <w:sz w:val="20"/>
          <w:szCs w:val="20"/>
          <w:shd w:val="clear" w:color="auto" w:fill="FFFFFF"/>
        </w:rPr>
        <w:t>CFH</w:t>
      </w:r>
      <w:r w:rsidR="0074371A" w:rsidRPr="001412DD">
        <w:rPr>
          <w:rFonts w:ascii="Arial" w:hAnsi="Arial" w:cs="Arial"/>
          <w:color w:val="000000" w:themeColor="text1"/>
          <w:sz w:val="20"/>
          <w:szCs w:val="20"/>
          <w:shd w:val="clear" w:color="auto" w:fill="FFFFFF"/>
        </w:rPr>
        <w:t>)</w:t>
      </w:r>
      <w:r w:rsidRPr="001412DD">
        <w:rPr>
          <w:rFonts w:ascii="Arial" w:hAnsi="Arial" w:cs="Arial"/>
          <w:color w:val="000000" w:themeColor="text1"/>
          <w:sz w:val="20"/>
          <w:szCs w:val="20"/>
          <w:shd w:val="clear" w:color="auto" w:fill="FFFFFF"/>
        </w:rPr>
        <w:t xml:space="preserve"> levels in smokers which may explain the increased risk of AMD in smokers</w:t>
      </w:r>
      <w:r w:rsidR="001A71DF" w:rsidRPr="001412DD">
        <w:rPr>
          <w:rFonts w:ascii="Arial" w:hAnsi="Arial" w:cs="Arial"/>
          <w:color w:val="000000" w:themeColor="text1"/>
          <w:sz w:val="20"/>
          <w:szCs w:val="20"/>
          <w:shd w:val="clear" w:color="auto" w:fill="FFFFFF"/>
        </w:rPr>
        <w:fldChar w:fldCharType="begin">
          <w:fldData xml:space="preserve">PEVuZE5vdGU+PENpdGU+PEF1dGhvcj5Fc3BhcnphLUdvcmRpbGxvPC9BdXRob3I+PFllYXI+MjAw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</w:fldData>
        </w:fldChar>
      </w:r>
      <w:r w:rsidR="00777C62">
        <w:rPr>
          <w:rFonts w:ascii="Arial" w:hAnsi="Arial" w:cs="Arial"/>
          <w:color w:val="000000" w:themeColor="text1"/>
          <w:sz w:val="20"/>
          <w:szCs w:val="20"/>
          <w:shd w:val="clear" w:color="auto" w:fill="FFFFFF"/>
        </w:rPr>
        <w:instrText xml:space="preserve"> ADDIN EN.CITE </w:instrText>
      </w:r>
      <w:r w:rsidR="00777C62">
        <w:rPr>
          <w:rFonts w:ascii="Arial" w:hAnsi="Arial" w:cs="Arial"/>
          <w:color w:val="000000" w:themeColor="text1"/>
          <w:sz w:val="20"/>
          <w:szCs w:val="20"/>
          <w:shd w:val="clear" w:color="auto" w:fill="FFFFFF"/>
        </w:rPr>
        <w:fldChar w:fldCharType="begin">
          <w:fldData xml:space="preserve">PEVuZE5vdGU+PENpdGU+PEF1dGhvcj5Fc3BhcnphLUdvcmRpbGxvPC9BdXRob3I+PFllYXI+MjAw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</w:fldData>
        </w:fldChar>
      </w:r>
      <w:r w:rsidR="00777C62">
        <w:rPr>
          <w:rFonts w:ascii="Arial" w:hAnsi="Arial" w:cs="Arial"/>
          <w:color w:val="000000" w:themeColor="text1"/>
          <w:sz w:val="20"/>
          <w:szCs w:val="20"/>
          <w:shd w:val="clear" w:color="auto" w:fill="FFFFFF"/>
        </w:rPr>
        <w:instrText xml:space="preserve"> ADDIN EN.CITE.DATA </w:instrText>
      </w:r>
      <w:r w:rsidR="00777C62">
        <w:rPr>
          <w:rFonts w:ascii="Arial" w:hAnsi="Arial" w:cs="Arial"/>
          <w:color w:val="000000" w:themeColor="text1"/>
          <w:sz w:val="20"/>
          <w:szCs w:val="20"/>
          <w:shd w:val="clear" w:color="auto" w:fill="FFFFFF"/>
        </w:rPr>
      </w:r>
      <w:r w:rsidR="00777C62">
        <w:rPr>
          <w:rFonts w:ascii="Arial" w:hAnsi="Arial" w:cs="Arial"/>
          <w:color w:val="000000" w:themeColor="text1"/>
          <w:sz w:val="20"/>
          <w:szCs w:val="20"/>
          <w:shd w:val="clear" w:color="auto" w:fill="FFFFFF"/>
        </w:rPr>
        <w:fldChar w:fldCharType="end"/>
      </w:r>
      <w:r w:rsidR="001A71DF" w:rsidRPr="001412DD">
        <w:rPr>
          <w:rFonts w:ascii="Arial" w:hAnsi="Arial" w:cs="Arial"/>
          <w:color w:val="000000" w:themeColor="text1"/>
          <w:sz w:val="20"/>
          <w:szCs w:val="20"/>
          <w:shd w:val="clear" w:color="auto" w:fill="FFFFFF"/>
        </w:rPr>
      </w:r>
      <w:r w:rsidR="001A71DF" w:rsidRPr="001412DD">
        <w:rPr>
          <w:rFonts w:ascii="Arial" w:hAnsi="Arial" w:cs="Arial"/>
          <w:color w:val="000000" w:themeColor="text1"/>
          <w:sz w:val="20"/>
          <w:szCs w:val="20"/>
          <w:shd w:val="clear" w:color="auto" w:fill="FFFFFF"/>
        </w:rPr>
        <w:fldChar w:fldCharType="separate"/>
      </w:r>
      <w:r w:rsidR="00777C62" w:rsidRPr="00777C62">
        <w:rPr>
          <w:rFonts w:ascii="Arial" w:hAnsi="Arial" w:cs="Arial"/>
          <w:noProof/>
          <w:color w:val="000000" w:themeColor="text1"/>
          <w:sz w:val="20"/>
          <w:szCs w:val="20"/>
          <w:shd w:val="clear" w:color="auto" w:fill="FFFFFF"/>
          <w:vertAlign w:val="superscript"/>
        </w:rPr>
        <w:t>22</w:t>
      </w:r>
      <w:r w:rsidR="001A71DF" w:rsidRPr="001412DD">
        <w:rPr>
          <w:rFonts w:ascii="Arial" w:hAnsi="Arial" w:cs="Arial"/>
          <w:color w:val="000000" w:themeColor="text1"/>
          <w:sz w:val="20"/>
          <w:szCs w:val="20"/>
          <w:shd w:val="clear" w:color="auto" w:fill="FFFFFF"/>
        </w:rPr>
        <w:fldChar w:fldCharType="end"/>
      </w:r>
      <w:r w:rsidR="004554F5" w:rsidRPr="001412DD">
        <w:rPr>
          <w:rFonts w:ascii="Arial" w:hAnsi="Arial" w:cs="Arial"/>
          <w:color w:val="000000" w:themeColor="text1"/>
          <w:sz w:val="20"/>
          <w:szCs w:val="20"/>
          <w:shd w:val="clear" w:color="auto" w:fill="FFFFFF"/>
        </w:rPr>
        <w:t>.</w:t>
      </w:r>
    </w:p>
    <w:p w14:paraId="2FC3DBC9" w14:textId="0C2BBE1F" w:rsidR="00025EC1" w:rsidRPr="001412DD" w:rsidRDefault="00025EC1" w:rsidP="00C5259A">
      <w:pPr>
        <w:rPr>
          <w:rFonts w:ascii="Arial" w:hAnsi="Arial" w:cs="Arial"/>
          <w:color w:val="000000" w:themeColor="text1"/>
          <w:sz w:val="20"/>
          <w:szCs w:val="20"/>
          <w:shd w:val="clear" w:color="auto" w:fill="FFFFFF"/>
        </w:rPr>
      </w:pPr>
      <w:r w:rsidRPr="001412DD">
        <w:rPr>
          <w:rFonts w:ascii="Arial" w:hAnsi="Arial" w:cs="Arial"/>
          <w:color w:val="000000" w:themeColor="text1"/>
          <w:sz w:val="20"/>
          <w:szCs w:val="20"/>
          <w:shd w:val="clear" w:color="auto" w:fill="FFFFFF"/>
        </w:rPr>
        <w:tab/>
        <w:t xml:space="preserve">The importance of genetic factors in the development of AMD has been highlighted </w:t>
      </w:r>
      <w:r w:rsidR="00E2711F" w:rsidRPr="001412DD">
        <w:rPr>
          <w:rFonts w:ascii="Arial" w:hAnsi="Arial" w:cs="Arial"/>
          <w:color w:val="000000" w:themeColor="text1"/>
          <w:sz w:val="20"/>
          <w:szCs w:val="20"/>
          <w:shd w:val="clear" w:color="auto" w:fill="FFFFFF"/>
        </w:rPr>
        <w:t xml:space="preserve">through </w:t>
      </w:r>
      <w:r w:rsidRPr="001412DD">
        <w:rPr>
          <w:rFonts w:ascii="Arial" w:hAnsi="Arial" w:cs="Arial"/>
          <w:color w:val="000000" w:themeColor="text1"/>
          <w:sz w:val="20"/>
          <w:szCs w:val="20"/>
          <w:shd w:val="clear" w:color="auto" w:fill="FFFFFF"/>
        </w:rPr>
        <w:t xml:space="preserve">numerous </w:t>
      </w:r>
      <w:r w:rsidR="00E2711F" w:rsidRPr="001412DD">
        <w:rPr>
          <w:rFonts w:ascii="Arial" w:hAnsi="Arial" w:cs="Arial"/>
          <w:color w:val="000000" w:themeColor="text1"/>
          <w:sz w:val="20"/>
          <w:szCs w:val="20"/>
          <w:shd w:val="clear" w:color="auto" w:fill="FFFFFF"/>
        </w:rPr>
        <w:t>studies</w:t>
      </w:r>
      <w:r w:rsidRPr="001412DD">
        <w:rPr>
          <w:rFonts w:ascii="Arial" w:hAnsi="Arial" w:cs="Arial"/>
          <w:color w:val="000000" w:themeColor="text1"/>
          <w:sz w:val="20"/>
          <w:szCs w:val="20"/>
          <w:shd w:val="clear" w:color="auto" w:fill="FFFFFF"/>
        </w:rPr>
        <w:t xml:space="preserve">. It is the </w:t>
      </w:r>
      <w:r w:rsidRPr="001412DD">
        <w:rPr>
          <w:rFonts w:ascii="Arial" w:hAnsi="Arial" w:cs="Arial"/>
          <w:color w:val="000000" w:themeColor="text1"/>
          <w:sz w:val="20"/>
          <w:szCs w:val="20"/>
        </w:rPr>
        <w:t xml:space="preserve">first complex disease for which a </w:t>
      </w:r>
      <w:r w:rsidR="004615F5" w:rsidRPr="001412DD">
        <w:rPr>
          <w:rFonts w:ascii="Arial" w:hAnsi="Arial" w:cs="Arial"/>
          <w:color w:val="000000" w:themeColor="text1"/>
          <w:sz w:val="20"/>
          <w:szCs w:val="20"/>
          <w:shd w:val="clear" w:color="auto" w:fill="FFFFFF"/>
        </w:rPr>
        <w:t>genome wide association study</w:t>
      </w:r>
      <w:r w:rsidR="004615F5" w:rsidRPr="001412DD">
        <w:rPr>
          <w:rFonts w:ascii="Arial" w:hAnsi="Arial" w:cs="Arial"/>
          <w:color w:val="000000" w:themeColor="text1"/>
          <w:sz w:val="20"/>
          <w:szCs w:val="20"/>
        </w:rPr>
        <w:t xml:space="preserve"> (</w:t>
      </w:r>
      <w:r w:rsidRPr="001412DD">
        <w:rPr>
          <w:rFonts w:ascii="Arial" w:hAnsi="Arial" w:cs="Arial"/>
          <w:color w:val="000000" w:themeColor="text1"/>
          <w:sz w:val="20"/>
          <w:szCs w:val="20"/>
        </w:rPr>
        <w:t>GWAS</w:t>
      </w:r>
      <w:r w:rsidR="004615F5" w:rsidRPr="001412DD">
        <w:rPr>
          <w:rFonts w:ascii="Arial" w:hAnsi="Arial" w:cs="Arial"/>
          <w:color w:val="000000" w:themeColor="text1"/>
          <w:sz w:val="20"/>
          <w:szCs w:val="20"/>
        </w:rPr>
        <w:t>)</w:t>
      </w:r>
      <w:r w:rsidRPr="001412DD">
        <w:rPr>
          <w:rFonts w:ascii="Arial" w:hAnsi="Arial" w:cs="Arial"/>
          <w:color w:val="000000" w:themeColor="text1"/>
          <w:sz w:val="20"/>
          <w:szCs w:val="20"/>
        </w:rPr>
        <w:t xml:space="preserve"> was successful with the discovery of </w:t>
      </w:r>
      <w:r w:rsidR="0074371A" w:rsidRPr="001412DD">
        <w:rPr>
          <w:rFonts w:ascii="Arial" w:hAnsi="Arial" w:cs="Arial"/>
          <w:color w:val="000000" w:themeColor="text1"/>
          <w:sz w:val="20"/>
          <w:szCs w:val="20"/>
        </w:rPr>
        <w:t xml:space="preserve">a strong association with polymorphisms in the </w:t>
      </w:r>
      <w:r w:rsidRPr="001412DD">
        <w:rPr>
          <w:rFonts w:ascii="Arial" w:hAnsi="Arial" w:cs="Arial"/>
          <w:color w:val="000000" w:themeColor="text1"/>
          <w:sz w:val="20"/>
          <w:szCs w:val="20"/>
        </w:rPr>
        <w:t>CFH</w:t>
      </w:r>
      <w:r w:rsidR="00AF6A30" w:rsidRPr="001412DD">
        <w:rPr>
          <w:rFonts w:ascii="Arial" w:hAnsi="Arial" w:cs="Arial"/>
          <w:color w:val="000000" w:themeColor="text1"/>
          <w:sz w:val="20"/>
          <w:szCs w:val="20"/>
        </w:rPr>
        <w:t xml:space="preserve"> gene</w:t>
      </w:r>
      <w:r w:rsidRPr="001412DD">
        <w:rPr>
          <w:rFonts w:ascii="Arial" w:hAnsi="Arial" w:cs="Arial"/>
          <w:color w:val="000000" w:themeColor="text1"/>
          <w:sz w:val="20"/>
          <w:szCs w:val="20"/>
          <w:shd w:val="clear" w:color="auto" w:fill="FFFFFF"/>
        </w:rPr>
        <w:t>. It is known that during the course of the disease the alternative complement pathway is activated</w:t>
      </w:r>
      <w:r w:rsidR="00A53B71" w:rsidRPr="001412DD">
        <w:rPr>
          <w:rFonts w:ascii="Arial" w:hAnsi="Arial" w:cs="Arial"/>
          <w:color w:val="000000" w:themeColor="text1"/>
          <w:sz w:val="20"/>
          <w:szCs w:val="20"/>
          <w:shd w:val="clear" w:color="auto" w:fill="FFFFFF"/>
        </w:rPr>
        <w:fldChar w:fldCharType="begin"/>
      </w:r>
      <w:r w:rsidR="00777C62">
        <w:rPr>
          <w:rFonts w:ascii="Arial" w:hAnsi="Arial" w:cs="Arial"/>
          <w:color w:val="000000" w:themeColor="text1"/>
          <w:sz w:val="20"/>
          <w:szCs w:val="20"/>
          <w:shd w:val="clear" w:color="auto" w:fill="FFFFFF"/>
        </w:rPr>
        <w:instrText xml:space="preserve"> ADDIN EN.CITE &lt;EndNote&gt;&lt;Cite&gt;&lt;Author&gt;Scholl&lt;/Author&gt;&lt;Year&gt;2008&lt;/Year&gt;&lt;RecNum&gt;104&lt;/RecNum&gt;&lt;DisplayText&gt;&lt;style face="superscript"&gt;23&lt;/style&gt;&lt;/DisplayText&gt;&lt;record&gt;&lt;rec-number&gt;104&lt;/rec-number&gt;&lt;foreign-keys&gt;&lt;key app="EN" db-id="vxxzxred3eawfuerxw6pszsdpe5xxsxa9z2x" timestamp="1592246010"&gt;104&lt;/key&gt;&lt;/foreign-keys&gt;&lt;ref-type name="Journal Article"&gt;17&lt;/ref-type&gt;&lt;contributors&gt;&lt;authors&gt;&lt;author&gt;Scholl, H. P.&lt;/author&gt;&lt;author&gt;Charbel Issa, P.&lt;/author&gt;&lt;author&gt;Walier, M.&lt;/author&gt;&lt;author&gt;Janzer, S.&lt;/author&gt;&lt;author&gt;Pollok-Kopp, B.&lt;/author&gt;&lt;author&gt;Borncke, F.&lt;/author&gt;&lt;author&gt;Fritsche, L. G.&lt;/author&gt;&lt;author&gt;Chong, N. V.&lt;/author&gt;&lt;author&gt;Fimmers, R.&lt;/author&gt;&lt;author&gt;Wienker, T.&lt;/author&gt;&lt;author&gt;Holz, F. G.&lt;/author&gt;&lt;author&gt;Weber, B. H.&lt;/author&gt;&lt;author&gt;Oppermann, M.&lt;/author&gt;&lt;/authors&gt;&lt;/contributors&gt;&lt;auth-address&gt;Department of Ophthalmology, University of Bonn, Bonn, Germany.&lt;/auth-address&gt;&lt;titles&gt;&lt;title&gt;Systemic complement activation in age-related macular degeneration&lt;/title&gt;&lt;secondary-title&gt;PLoS One&lt;/secondary-title&gt;&lt;/titles&gt;&lt;periodical&gt;&lt;full-title&gt;PLoS One&lt;/full-title&gt;&lt;/periodical&gt;&lt;pages&gt;e2593&lt;/pages&gt;&lt;volume&gt;3&lt;/volume&gt;&lt;number&gt;7&lt;/number&gt;&lt;edition&gt;2008/07/04&lt;/edition&gt;&lt;keywords&gt;&lt;keyword&gt;Aged&lt;/keyword&gt;&lt;keyword&gt;Aged, 80 and over&lt;/keyword&gt;&lt;keyword&gt;Case-Control Studies&lt;/keyword&gt;&lt;keyword&gt;*Complement Activation&lt;/keyword&gt;&lt;keyword&gt;Complement Factor H/genetics/metabolism&lt;/keyword&gt;&lt;keyword&gt;Female&lt;/keyword&gt;&lt;keyword&gt;Genetic Variation&lt;/keyword&gt;&lt;keyword&gt;Genotype&lt;/keyword&gt;&lt;keyword&gt;Humans&lt;/keyword&gt;&lt;keyword&gt;Macular Degeneration/genetics/*immunology&lt;/keyword&gt;&lt;keyword&gt;Male&lt;/keyword&gt;&lt;keyword&gt;Polymorphism, Single Nucleotide&lt;/keyword&gt;&lt;keyword&gt;Risk Factors&lt;/keyword&gt;&lt;/keywords&gt;&lt;dates&gt;&lt;year&gt;2008&lt;/year&gt;&lt;pub-dates&gt;&lt;date&gt;Jul 2&lt;/date&gt;&lt;/pub-dates&gt;&lt;/dates&gt;&lt;isbn&gt;1932-6203 (Electronic)&amp;#xD;1932-6203 (Linking)&lt;/isbn&gt;&lt;accession-num&gt;18596911&lt;/accession-num&gt;&lt;urls&gt;&lt;related-urls&gt;&lt;url&gt;https://www.ncbi.nlm.nih.gov/pubmed/18596911&lt;/url&gt;&lt;/related-urls&gt;&lt;/urls&gt;&lt;custom2&gt;PMC2440421&lt;/custom2&gt;&lt;electronic-resource-num&gt;10.1371/journal.pone.0002593&lt;/electronic-resource-num&gt;&lt;/record&gt;&lt;/Cite&gt;&lt;/EndNote&gt;</w:instrText>
      </w:r>
      <w:r w:rsidR="00A53B71" w:rsidRPr="001412DD">
        <w:rPr>
          <w:rFonts w:ascii="Arial" w:hAnsi="Arial" w:cs="Arial"/>
          <w:color w:val="000000" w:themeColor="text1"/>
          <w:sz w:val="20"/>
          <w:szCs w:val="20"/>
          <w:shd w:val="clear" w:color="auto" w:fill="FFFFFF"/>
        </w:rPr>
        <w:fldChar w:fldCharType="separate"/>
      </w:r>
      <w:r w:rsidR="00777C62" w:rsidRPr="00777C62">
        <w:rPr>
          <w:rFonts w:ascii="Arial" w:hAnsi="Arial" w:cs="Arial"/>
          <w:noProof/>
          <w:color w:val="000000" w:themeColor="text1"/>
          <w:sz w:val="20"/>
          <w:szCs w:val="20"/>
          <w:shd w:val="clear" w:color="auto" w:fill="FFFFFF"/>
          <w:vertAlign w:val="superscript"/>
        </w:rPr>
        <w:t>23</w:t>
      </w:r>
      <w:r w:rsidR="00A53B71"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 Genetic variants at chromosome 1q31 encompassing the</w:t>
      </w:r>
      <w:r w:rsidRPr="001412DD">
        <w:rPr>
          <w:rStyle w:val="apple-converted-space"/>
          <w:rFonts w:ascii="Arial" w:hAnsi="Arial" w:cs="Arial"/>
          <w:color w:val="000000" w:themeColor="text1"/>
          <w:sz w:val="20"/>
          <w:szCs w:val="20"/>
          <w:shd w:val="clear" w:color="auto" w:fill="FFFFFF"/>
        </w:rPr>
        <w:t> </w:t>
      </w:r>
      <w:r w:rsidRPr="001412DD">
        <w:rPr>
          <w:rFonts w:ascii="Arial" w:hAnsi="Arial" w:cs="Arial"/>
          <w:color w:val="000000" w:themeColor="text1"/>
          <w:sz w:val="20"/>
          <w:szCs w:val="20"/>
          <w:shd w:val="clear" w:color="auto" w:fill="FFFFFF"/>
        </w:rPr>
        <w:t>CFH and CFH</w:t>
      </w:r>
      <w:r w:rsidRPr="001412DD">
        <w:rPr>
          <w:rStyle w:val="apple-converted-space"/>
          <w:rFonts w:ascii="Arial" w:hAnsi="Arial" w:cs="Arial"/>
          <w:color w:val="000000" w:themeColor="text1"/>
          <w:sz w:val="20"/>
          <w:szCs w:val="20"/>
          <w:shd w:val="clear" w:color="auto" w:fill="FFFFFF"/>
        </w:rPr>
        <w:t> </w:t>
      </w:r>
      <w:r w:rsidRPr="001412DD">
        <w:rPr>
          <w:rStyle w:val="highlight"/>
          <w:rFonts w:ascii="Arial" w:hAnsi="Arial" w:cs="Arial"/>
          <w:color w:val="000000" w:themeColor="text1"/>
          <w:sz w:val="20"/>
          <w:szCs w:val="20"/>
        </w:rPr>
        <w:t>related</w:t>
      </w:r>
      <w:r w:rsidRPr="001412DD">
        <w:rPr>
          <w:rStyle w:val="apple-converted-space"/>
          <w:rFonts w:ascii="Arial" w:hAnsi="Arial" w:cs="Arial"/>
          <w:color w:val="000000" w:themeColor="text1"/>
          <w:sz w:val="20"/>
          <w:szCs w:val="20"/>
          <w:shd w:val="clear" w:color="auto" w:fill="FFFFFF"/>
        </w:rPr>
        <w:t> </w:t>
      </w:r>
      <w:r w:rsidRPr="001412DD">
        <w:rPr>
          <w:rFonts w:ascii="Arial" w:hAnsi="Arial" w:cs="Arial"/>
          <w:color w:val="000000" w:themeColor="text1"/>
          <w:sz w:val="20"/>
          <w:szCs w:val="20"/>
          <w:shd w:val="clear" w:color="auto" w:fill="FFFFFF"/>
        </w:rPr>
        <w:t xml:space="preserve">genes (CFHR1-5) are major determinants of AMD susceptibility </w:t>
      </w:r>
      <w:r w:rsidR="006B7C7A" w:rsidRPr="001412DD">
        <w:rPr>
          <w:rFonts w:ascii="Arial" w:hAnsi="Arial" w:cs="Arial"/>
          <w:color w:val="000000" w:themeColor="text1"/>
          <w:sz w:val="20"/>
          <w:szCs w:val="20"/>
          <w:shd w:val="clear" w:color="auto" w:fill="FFFFFF"/>
        </w:rPr>
        <w:fldChar w:fldCharType="begin">
          <w:fldData xml:space="preserve">PEVuZE5vdGU+PENpdGU+PEF1dGhvcj5FZHdhcmRzPC9BdXRob3I+PFllYXI+MjAwNTwvWWVhcj48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</w:fldData>
        </w:fldChar>
      </w:r>
      <w:r w:rsidR="00777C62">
        <w:rPr>
          <w:rFonts w:ascii="Arial" w:hAnsi="Arial" w:cs="Arial"/>
          <w:color w:val="000000" w:themeColor="text1"/>
          <w:sz w:val="20"/>
          <w:szCs w:val="20"/>
          <w:shd w:val="clear" w:color="auto" w:fill="FFFFFF"/>
        </w:rPr>
        <w:instrText xml:space="preserve"> ADDIN EN.CITE </w:instrText>
      </w:r>
      <w:r w:rsidR="00777C62">
        <w:rPr>
          <w:rFonts w:ascii="Arial" w:hAnsi="Arial" w:cs="Arial"/>
          <w:color w:val="000000" w:themeColor="text1"/>
          <w:sz w:val="20"/>
          <w:szCs w:val="20"/>
          <w:shd w:val="clear" w:color="auto" w:fill="FFFFFF"/>
        </w:rPr>
        <w:fldChar w:fldCharType="begin">
          <w:fldData xml:space="preserve">PEVuZE5vdGU+PENpdGU+PEF1dGhvcj5FZHdhcmRzPC9BdXRob3I+PFllYXI+MjAwNTwvWWVhcj48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</w:fldData>
        </w:fldChar>
      </w:r>
      <w:r w:rsidR="00777C62">
        <w:rPr>
          <w:rFonts w:ascii="Arial" w:hAnsi="Arial" w:cs="Arial"/>
          <w:color w:val="000000" w:themeColor="text1"/>
          <w:sz w:val="20"/>
          <w:szCs w:val="20"/>
          <w:shd w:val="clear" w:color="auto" w:fill="FFFFFF"/>
        </w:rPr>
        <w:instrText xml:space="preserve"> ADDIN EN.CITE.DATA </w:instrText>
      </w:r>
      <w:r w:rsidR="00777C62">
        <w:rPr>
          <w:rFonts w:ascii="Arial" w:hAnsi="Arial" w:cs="Arial"/>
          <w:color w:val="000000" w:themeColor="text1"/>
          <w:sz w:val="20"/>
          <w:szCs w:val="20"/>
          <w:shd w:val="clear" w:color="auto" w:fill="FFFFFF"/>
        </w:rPr>
      </w:r>
      <w:r w:rsidR="00777C62">
        <w:rPr>
          <w:rFonts w:ascii="Arial" w:hAnsi="Arial" w:cs="Arial"/>
          <w:color w:val="000000" w:themeColor="text1"/>
          <w:sz w:val="20"/>
          <w:szCs w:val="20"/>
          <w:shd w:val="clear" w:color="auto" w:fill="FFFFFF"/>
        </w:rPr>
        <w:fldChar w:fldCharType="end"/>
      </w:r>
      <w:r w:rsidR="006B7C7A" w:rsidRPr="001412DD">
        <w:rPr>
          <w:rFonts w:ascii="Arial" w:hAnsi="Arial" w:cs="Arial"/>
          <w:color w:val="000000" w:themeColor="text1"/>
          <w:sz w:val="20"/>
          <w:szCs w:val="20"/>
          <w:shd w:val="clear" w:color="auto" w:fill="FFFFFF"/>
        </w:rPr>
      </w:r>
      <w:r w:rsidR="006B7C7A" w:rsidRPr="001412DD">
        <w:rPr>
          <w:rFonts w:ascii="Arial" w:hAnsi="Arial" w:cs="Arial"/>
          <w:color w:val="000000" w:themeColor="text1"/>
          <w:sz w:val="20"/>
          <w:szCs w:val="20"/>
          <w:shd w:val="clear" w:color="auto" w:fill="FFFFFF"/>
        </w:rPr>
        <w:fldChar w:fldCharType="separate"/>
      </w:r>
      <w:r w:rsidR="00777C62" w:rsidRPr="00777C62">
        <w:rPr>
          <w:rFonts w:ascii="Arial" w:hAnsi="Arial" w:cs="Arial"/>
          <w:noProof/>
          <w:color w:val="000000" w:themeColor="text1"/>
          <w:sz w:val="20"/>
          <w:szCs w:val="20"/>
          <w:shd w:val="clear" w:color="auto" w:fill="FFFFFF"/>
          <w:vertAlign w:val="superscript"/>
        </w:rPr>
        <w:t>24-26</w:t>
      </w:r>
      <w:r w:rsidR="006B7C7A"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 xml:space="preserve">. The risk of developing AMD </w:t>
      </w:r>
      <w:del w:id="74" w:author="Lotery A.J." w:date="2020-07-19T10:32:00Z">
        <w:r w:rsidRPr="001412DD" w:rsidDel="00FD02C9">
          <w:rPr>
            <w:rFonts w:ascii="Arial" w:hAnsi="Arial" w:cs="Arial"/>
            <w:color w:val="000000" w:themeColor="text1"/>
            <w:sz w:val="20"/>
            <w:szCs w:val="20"/>
            <w:shd w:val="clear" w:color="auto" w:fill="FFFFFF"/>
          </w:rPr>
          <w:delText xml:space="preserve">was </w:delText>
        </w:r>
      </w:del>
      <w:ins w:id="75" w:author="Lotery A.J." w:date="2020-07-19T10:32:00Z">
        <w:r w:rsidR="00FD02C9">
          <w:rPr>
            <w:rFonts w:ascii="Arial" w:hAnsi="Arial" w:cs="Arial"/>
            <w:color w:val="000000" w:themeColor="text1"/>
            <w:sz w:val="20"/>
            <w:szCs w:val="20"/>
            <w:shd w:val="clear" w:color="auto" w:fill="FFFFFF"/>
          </w:rPr>
          <w:t>is</w:t>
        </w:r>
        <w:r w:rsidR="00FD02C9" w:rsidRPr="001412DD">
          <w:rPr>
            <w:rFonts w:ascii="Arial" w:hAnsi="Arial" w:cs="Arial"/>
            <w:color w:val="000000" w:themeColor="text1"/>
            <w:sz w:val="20"/>
            <w:szCs w:val="20"/>
            <w:shd w:val="clear" w:color="auto" w:fill="FFFFFF"/>
          </w:rPr>
          <w:t xml:space="preserve"> </w:t>
        </w:r>
      </w:ins>
      <w:r w:rsidRPr="001412DD">
        <w:rPr>
          <w:rFonts w:ascii="Arial" w:hAnsi="Arial" w:cs="Arial"/>
          <w:color w:val="000000" w:themeColor="text1"/>
          <w:sz w:val="20"/>
          <w:szCs w:val="20"/>
          <w:shd w:val="clear" w:color="auto" w:fill="FFFFFF"/>
        </w:rPr>
        <w:t xml:space="preserve">4.6 times greater in heterozygous and 7.4 times greater in homozygous compared to wild type for </w:t>
      </w:r>
      <w:r w:rsidR="00102534" w:rsidRPr="001412DD">
        <w:rPr>
          <w:rFonts w:ascii="Arial" w:hAnsi="Arial" w:cs="Arial"/>
          <w:color w:val="000000" w:themeColor="text1"/>
          <w:sz w:val="20"/>
          <w:szCs w:val="20"/>
          <w:shd w:val="clear" w:color="auto" w:fill="FFFFFF"/>
        </w:rPr>
        <w:t>a</w:t>
      </w:r>
      <w:r w:rsidRPr="001412DD">
        <w:rPr>
          <w:rFonts w:ascii="Arial" w:hAnsi="Arial" w:cs="Arial"/>
          <w:color w:val="000000" w:themeColor="text1"/>
          <w:sz w:val="20"/>
          <w:szCs w:val="20"/>
          <w:shd w:val="clear" w:color="auto" w:fill="FFFFFF"/>
        </w:rPr>
        <w:t xml:space="preserve"> CFH risk allele</w:t>
      </w:r>
      <w:r w:rsidR="005C2C1E" w:rsidRPr="001412DD">
        <w:rPr>
          <w:rFonts w:ascii="Arial" w:hAnsi="Arial" w:cs="Arial"/>
          <w:color w:val="000000" w:themeColor="text1"/>
          <w:sz w:val="20"/>
          <w:szCs w:val="20"/>
          <w:shd w:val="clear" w:color="auto" w:fill="FFFFFF"/>
        </w:rPr>
        <w:t xml:space="preserve"> </w:t>
      </w:r>
      <w:r w:rsidR="00102534" w:rsidRPr="001412DD">
        <w:rPr>
          <w:rFonts w:ascii="Arial" w:hAnsi="Arial" w:cs="Arial"/>
          <w:color w:val="000000" w:themeColor="text1"/>
          <w:sz w:val="20"/>
          <w:szCs w:val="20"/>
          <w:shd w:val="clear" w:color="auto" w:fill="FFFFFF"/>
        </w:rPr>
        <w:t>(</w:t>
      </w:r>
      <w:r w:rsidR="005C2C1E" w:rsidRPr="001412DD">
        <w:rPr>
          <w:rFonts w:ascii="Arial" w:hAnsi="Arial" w:cs="Arial"/>
          <w:color w:val="000000" w:themeColor="text1"/>
          <w:sz w:val="20"/>
          <w:szCs w:val="20"/>
          <w:shd w:val="clear" w:color="auto" w:fill="FFFFFF"/>
        </w:rPr>
        <w:t>a tyrosine-histidine polymorphism</w:t>
      </w:r>
      <w:r w:rsidR="00102534" w:rsidRPr="001412DD">
        <w:rPr>
          <w:rFonts w:ascii="Arial" w:hAnsi="Arial" w:cs="Arial"/>
          <w:color w:val="000000" w:themeColor="text1"/>
          <w:sz w:val="20"/>
          <w:szCs w:val="20"/>
          <w:shd w:val="clear" w:color="auto" w:fill="FFFFFF"/>
        </w:rPr>
        <w:t xml:space="preserve"> at amino acid 402)</w:t>
      </w:r>
      <w:r w:rsidR="00BF3C40" w:rsidRPr="001412DD">
        <w:rPr>
          <w:rFonts w:ascii="Arial" w:hAnsi="Arial" w:cs="Arial"/>
          <w:color w:val="000000" w:themeColor="text1"/>
          <w:sz w:val="20"/>
          <w:szCs w:val="20"/>
          <w:shd w:val="clear" w:color="auto" w:fill="FFFFFF"/>
        </w:rPr>
        <w:fldChar w:fldCharType="begin">
          <w:fldData xml:space="preserve">PEVuZE5vdGU+PENpdGU+PEF1dGhvcj5LbGVpbjwvQXV0aG9yPjxZZWFyPjIwMDU8L1llYXI+PFJl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</w:fldData>
        </w:fldChar>
      </w:r>
      <w:r w:rsidR="00777C62">
        <w:rPr>
          <w:rFonts w:ascii="Arial" w:hAnsi="Arial" w:cs="Arial"/>
          <w:color w:val="000000" w:themeColor="text1"/>
          <w:sz w:val="20"/>
          <w:szCs w:val="20"/>
          <w:shd w:val="clear" w:color="auto" w:fill="FFFFFF"/>
        </w:rPr>
        <w:instrText xml:space="preserve"> ADDIN EN.CITE </w:instrText>
      </w:r>
      <w:r w:rsidR="00777C62">
        <w:rPr>
          <w:rFonts w:ascii="Arial" w:hAnsi="Arial" w:cs="Arial"/>
          <w:color w:val="000000" w:themeColor="text1"/>
          <w:sz w:val="20"/>
          <w:szCs w:val="20"/>
          <w:shd w:val="clear" w:color="auto" w:fill="FFFFFF"/>
        </w:rPr>
        <w:fldChar w:fldCharType="begin">
          <w:fldData xml:space="preserve">PEVuZE5vdGU+PENpdGU+PEF1dGhvcj5LbGVpbjwvQXV0aG9yPjxZZWFyPjIwMDU8L1llYXI+PFJl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</w:fldData>
        </w:fldChar>
      </w:r>
      <w:r w:rsidR="00777C62">
        <w:rPr>
          <w:rFonts w:ascii="Arial" w:hAnsi="Arial" w:cs="Arial"/>
          <w:color w:val="000000" w:themeColor="text1"/>
          <w:sz w:val="20"/>
          <w:szCs w:val="20"/>
          <w:shd w:val="clear" w:color="auto" w:fill="FFFFFF"/>
        </w:rPr>
        <w:instrText xml:space="preserve"> ADDIN EN.CITE.DATA </w:instrText>
      </w:r>
      <w:r w:rsidR="00777C62">
        <w:rPr>
          <w:rFonts w:ascii="Arial" w:hAnsi="Arial" w:cs="Arial"/>
          <w:color w:val="000000" w:themeColor="text1"/>
          <w:sz w:val="20"/>
          <w:szCs w:val="20"/>
          <w:shd w:val="clear" w:color="auto" w:fill="FFFFFF"/>
        </w:rPr>
      </w:r>
      <w:r w:rsidR="00777C62">
        <w:rPr>
          <w:rFonts w:ascii="Arial" w:hAnsi="Arial" w:cs="Arial"/>
          <w:color w:val="000000" w:themeColor="text1"/>
          <w:sz w:val="20"/>
          <w:szCs w:val="20"/>
          <w:shd w:val="clear" w:color="auto" w:fill="FFFFFF"/>
        </w:rPr>
        <w:fldChar w:fldCharType="end"/>
      </w:r>
      <w:r w:rsidR="00BF3C40" w:rsidRPr="001412DD">
        <w:rPr>
          <w:rFonts w:ascii="Arial" w:hAnsi="Arial" w:cs="Arial"/>
          <w:color w:val="000000" w:themeColor="text1"/>
          <w:sz w:val="20"/>
          <w:szCs w:val="20"/>
          <w:shd w:val="clear" w:color="auto" w:fill="FFFFFF"/>
        </w:rPr>
      </w:r>
      <w:r w:rsidR="00BF3C40" w:rsidRPr="001412DD">
        <w:rPr>
          <w:rFonts w:ascii="Arial" w:hAnsi="Arial" w:cs="Arial"/>
          <w:color w:val="000000" w:themeColor="text1"/>
          <w:sz w:val="20"/>
          <w:szCs w:val="20"/>
          <w:shd w:val="clear" w:color="auto" w:fill="FFFFFF"/>
        </w:rPr>
        <w:fldChar w:fldCharType="separate"/>
      </w:r>
      <w:r w:rsidR="00777C62" w:rsidRPr="00777C62">
        <w:rPr>
          <w:rFonts w:ascii="Arial" w:hAnsi="Arial" w:cs="Arial"/>
          <w:noProof/>
          <w:color w:val="000000" w:themeColor="text1"/>
          <w:sz w:val="20"/>
          <w:szCs w:val="20"/>
          <w:shd w:val="clear" w:color="auto" w:fill="FFFFFF"/>
          <w:vertAlign w:val="superscript"/>
        </w:rPr>
        <w:t>26</w:t>
      </w:r>
      <w:r w:rsidR="00BF3C40"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 xml:space="preserve">. </w:t>
      </w:r>
      <w:ins w:id="76" w:author="Microsoft Office User" w:date="2020-07-16T20:43:00Z">
        <w:r w:rsidR="00777C62" w:rsidRPr="00E748A9">
          <w:rPr>
            <w:rFonts w:ascii="Arial" w:hAnsi="Arial" w:cs="Arial"/>
            <w:color w:val="000000" w:themeColor="text1"/>
            <w:sz w:val="20"/>
            <w:szCs w:val="20"/>
            <w:shd w:val="clear" w:color="auto" w:fill="FFFFFF"/>
          </w:rPr>
          <w:t xml:space="preserve">CFH </w:t>
        </w:r>
        <w:r w:rsidR="00777C62">
          <w:rPr>
            <w:rFonts w:ascii="Arial" w:hAnsi="Arial" w:cs="Arial"/>
            <w:color w:val="000000" w:themeColor="text1"/>
            <w:sz w:val="20"/>
            <w:szCs w:val="20"/>
            <w:shd w:val="clear" w:color="auto" w:fill="FFFFFF"/>
          </w:rPr>
          <w:t xml:space="preserve">acts to </w:t>
        </w:r>
        <w:r w:rsidR="00777C62" w:rsidRPr="00E748A9">
          <w:rPr>
            <w:rFonts w:ascii="Arial" w:hAnsi="Arial" w:cs="Arial"/>
            <w:color w:val="000000" w:themeColor="text1"/>
            <w:sz w:val="20"/>
            <w:szCs w:val="20"/>
            <w:shd w:val="clear" w:color="auto" w:fill="FFFFFF"/>
          </w:rPr>
          <w:t>suppress the complement pathway</w:t>
        </w:r>
      </w:ins>
      <w:del w:id="77" w:author="Microsoft Office User" w:date="2020-07-16T20:43:00Z">
        <w:r w:rsidRPr="001412DD" w:rsidDel="00777C62">
          <w:rPr>
            <w:rFonts w:ascii="Arial" w:hAnsi="Arial" w:cs="Arial"/>
            <w:color w:val="000000" w:themeColor="text1"/>
            <w:sz w:val="20"/>
            <w:szCs w:val="20"/>
            <w:shd w:val="clear" w:color="auto" w:fill="FFFFFF"/>
          </w:rPr>
          <w:delText>CFH functions to suppresses the complement pathway</w:delText>
        </w:r>
      </w:del>
      <w:r w:rsidR="00DE15BE" w:rsidRPr="001412DD">
        <w:rPr>
          <w:rFonts w:ascii="Arial" w:hAnsi="Arial" w:cs="Arial"/>
          <w:color w:val="000000" w:themeColor="text1"/>
          <w:sz w:val="20"/>
          <w:szCs w:val="20"/>
          <w:shd w:val="clear" w:color="auto" w:fill="FFFFFF"/>
        </w:rPr>
        <w:t>. T</w:t>
      </w:r>
      <w:r w:rsidRPr="001412DD">
        <w:rPr>
          <w:rFonts w:ascii="Arial" w:hAnsi="Arial" w:cs="Arial"/>
          <w:color w:val="000000" w:themeColor="text1"/>
          <w:sz w:val="20"/>
          <w:szCs w:val="20"/>
          <w:shd w:val="clear" w:color="auto" w:fill="FFFFFF"/>
        </w:rPr>
        <w:t>herefore</w:t>
      </w:r>
      <w:ins w:id="78" w:author="Microsoft Office User" w:date="2020-07-16T20:43:00Z">
        <w:r w:rsidR="00777C62">
          <w:rPr>
            <w:rFonts w:ascii="Arial" w:hAnsi="Arial" w:cs="Arial"/>
            <w:color w:val="000000" w:themeColor="text1"/>
            <w:sz w:val="20"/>
            <w:szCs w:val="20"/>
            <w:shd w:val="clear" w:color="auto" w:fill="FFFFFF"/>
          </w:rPr>
          <w:t>,</w:t>
        </w:r>
      </w:ins>
      <w:r w:rsidRPr="001412DD">
        <w:rPr>
          <w:rFonts w:ascii="Arial" w:hAnsi="Arial" w:cs="Arial"/>
          <w:color w:val="000000" w:themeColor="text1"/>
          <w:sz w:val="20"/>
          <w:szCs w:val="20"/>
          <w:shd w:val="clear" w:color="auto" w:fill="FFFFFF"/>
        </w:rPr>
        <w:t xml:space="preserve"> in the presence of an abnormal CFH the complement pathway is activated resulting in an inflammatory environment. It is this inflammatory environment which</w:t>
      </w:r>
      <w:r w:rsidR="0074371A" w:rsidRPr="001412DD">
        <w:rPr>
          <w:rFonts w:ascii="Arial" w:hAnsi="Arial" w:cs="Arial"/>
          <w:color w:val="000000" w:themeColor="text1"/>
          <w:sz w:val="20"/>
          <w:szCs w:val="20"/>
          <w:shd w:val="clear" w:color="auto" w:fill="FFFFFF"/>
        </w:rPr>
        <w:t xml:space="preserve"> is thought to</w:t>
      </w:r>
      <w:r w:rsidRPr="001412DD">
        <w:rPr>
          <w:rFonts w:ascii="Arial" w:hAnsi="Arial" w:cs="Arial"/>
          <w:color w:val="000000" w:themeColor="text1"/>
          <w:sz w:val="20"/>
          <w:szCs w:val="20"/>
          <w:shd w:val="clear" w:color="auto" w:fill="FFFFFF"/>
        </w:rPr>
        <w:t xml:space="preserve"> initiate and causes progression in AMD. </w:t>
      </w:r>
    </w:p>
    <w:p w14:paraId="4C350BBA" w14:textId="3FF48FF4" w:rsidR="00245923" w:rsidRPr="001412DD" w:rsidRDefault="00025EC1" w:rsidP="00C5259A">
      <w:pPr>
        <w:ind w:firstLine="720"/>
        <w:rPr>
          <w:rFonts w:ascii="Arial" w:hAnsi="Arial" w:cs="Arial"/>
          <w:color w:val="000000" w:themeColor="text1"/>
          <w:sz w:val="20"/>
          <w:szCs w:val="20"/>
          <w:shd w:val="clear" w:color="auto" w:fill="FFFFFF"/>
        </w:rPr>
      </w:pPr>
      <w:r w:rsidRPr="001412DD">
        <w:rPr>
          <w:rFonts w:ascii="Arial" w:hAnsi="Arial" w:cs="Arial"/>
          <w:color w:val="000000" w:themeColor="text1"/>
          <w:sz w:val="20"/>
          <w:szCs w:val="20"/>
          <w:shd w:val="clear" w:color="auto" w:fill="FFFFFF"/>
        </w:rPr>
        <w:lastRenderedPageBreak/>
        <w:t>A recent paper has shown that Factor H-Related Protein 4 (FHR-4) plays a prominent role in AMD pathogenesis</w:t>
      </w:r>
      <w:r w:rsidR="00E2711F" w:rsidRPr="001412DD">
        <w:rPr>
          <w:rFonts w:ascii="Arial" w:hAnsi="Arial" w:cs="Arial"/>
          <w:color w:val="000000" w:themeColor="text1"/>
          <w:sz w:val="20"/>
          <w:szCs w:val="20"/>
          <w:shd w:val="clear" w:color="auto" w:fill="FFFFFF"/>
        </w:rPr>
        <w:t xml:space="preserve"> </w:t>
      </w:r>
      <w:r w:rsidR="00E2711F" w:rsidRPr="001412DD">
        <w:rPr>
          <w:rFonts w:ascii="Arial" w:hAnsi="Arial" w:cs="Arial"/>
          <w:color w:val="000000" w:themeColor="text1"/>
          <w:sz w:val="20"/>
          <w:szCs w:val="20"/>
          <w:shd w:val="clear" w:color="auto" w:fill="FFFFFF"/>
        </w:rPr>
        <w:fldChar w:fldCharType="begin">
          <w:fldData xml:space="preserve">PEVuZE5vdGU+PENpdGU+PEF1dGhvcj5DaXByaWFuaTwvQXV0aG9yPjxZZWFyPjIwMjA8L1llYXI+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</w:fldData>
        </w:fldChar>
      </w:r>
      <w:r w:rsidR="00777C62">
        <w:rPr>
          <w:rFonts w:ascii="Arial" w:hAnsi="Arial" w:cs="Arial"/>
          <w:color w:val="000000" w:themeColor="text1"/>
          <w:sz w:val="20"/>
          <w:szCs w:val="20"/>
          <w:shd w:val="clear" w:color="auto" w:fill="FFFFFF"/>
        </w:rPr>
        <w:instrText xml:space="preserve"> ADDIN EN.CITE </w:instrText>
      </w:r>
      <w:r w:rsidR="00777C62">
        <w:rPr>
          <w:rFonts w:ascii="Arial" w:hAnsi="Arial" w:cs="Arial"/>
          <w:color w:val="000000" w:themeColor="text1"/>
          <w:sz w:val="20"/>
          <w:szCs w:val="20"/>
          <w:shd w:val="clear" w:color="auto" w:fill="FFFFFF"/>
        </w:rPr>
        <w:fldChar w:fldCharType="begin">
          <w:fldData xml:space="preserve">PEVuZE5vdGU+PENpdGU+PEF1dGhvcj5DaXByaWFuaTwvQXV0aG9yPjxZZWFyPjIwMjA8L1llYXI+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</w:fldData>
        </w:fldChar>
      </w:r>
      <w:r w:rsidR="00777C62">
        <w:rPr>
          <w:rFonts w:ascii="Arial" w:hAnsi="Arial" w:cs="Arial"/>
          <w:color w:val="000000" w:themeColor="text1"/>
          <w:sz w:val="20"/>
          <w:szCs w:val="20"/>
          <w:shd w:val="clear" w:color="auto" w:fill="FFFFFF"/>
        </w:rPr>
        <w:instrText xml:space="preserve"> ADDIN EN.CITE.DATA </w:instrText>
      </w:r>
      <w:r w:rsidR="00777C62">
        <w:rPr>
          <w:rFonts w:ascii="Arial" w:hAnsi="Arial" w:cs="Arial"/>
          <w:color w:val="000000" w:themeColor="text1"/>
          <w:sz w:val="20"/>
          <w:szCs w:val="20"/>
          <w:shd w:val="clear" w:color="auto" w:fill="FFFFFF"/>
        </w:rPr>
      </w:r>
      <w:r w:rsidR="00777C62">
        <w:rPr>
          <w:rFonts w:ascii="Arial" w:hAnsi="Arial" w:cs="Arial"/>
          <w:color w:val="000000" w:themeColor="text1"/>
          <w:sz w:val="20"/>
          <w:szCs w:val="20"/>
          <w:shd w:val="clear" w:color="auto" w:fill="FFFFFF"/>
        </w:rPr>
        <w:fldChar w:fldCharType="end"/>
      </w:r>
      <w:r w:rsidR="00E2711F" w:rsidRPr="001412DD">
        <w:rPr>
          <w:rFonts w:ascii="Arial" w:hAnsi="Arial" w:cs="Arial"/>
          <w:color w:val="000000" w:themeColor="text1"/>
          <w:sz w:val="20"/>
          <w:szCs w:val="20"/>
          <w:shd w:val="clear" w:color="auto" w:fill="FFFFFF"/>
        </w:rPr>
      </w:r>
      <w:r w:rsidR="00E2711F" w:rsidRPr="001412DD">
        <w:rPr>
          <w:rFonts w:ascii="Arial" w:hAnsi="Arial" w:cs="Arial"/>
          <w:color w:val="000000" w:themeColor="text1"/>
          <w:sz w:val="20"/>
          <w:szCs w:val="20"/>
          <w:shd w:val="clear" w:color="auto" w:fill="FFFFFF"/>
        </w:rPr>
        <w:fldChar w:fldCharType="separate"/>
      </w:r>
      <w:r w:rsidR="00777C62" w:rsidRPr="00777C62">
        <w:rPr>
          <w:rFonts w:ascii="Arial" w:hAnsi="Arial" w:cs="Arial"/>
          <w:noProof/>
          <w:color w:val="000000" w:themeColor="text1"/>
          <w:sz w:val="20"/>
          <w:szCs w:val="20"/>
          <w:shd w:val="clear" w:color="auto" w:fill="FFFFFF"/>
          <w:vertAlign w:val="superscript"/>
        </w:rPr>
        <w:t>27</w:t>
      </w:r>
      <w:r w:rsidR="00E2711F"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w:t>
      </w:r>
      <w:r w:rsidR="00FD22C8" w:rsidRPr="001412DD">
        <w:rPr>
          <w:rFonts w:ascii="Arial" w:hAnsi="Arial" w:cs="Arial"/>
          <w:color w:val="000000" w:themeColor="text1"/>
          <w:sz w:val="20"/>
          <w:szCs w:val="20"/>
          <w:shd w:val="clear" w:color="auto" w:fill="FFFFFF"/>
        </w:rPr>
        <w:t xml:space="preserve"> </w:t>
      </w:r>
      <w:r w:rsidRPr="001412DD">
        <w:rPr>
          <w:rFonts w:ascii="Arial" w:hAnsi="Arial" w:cs="Arial"/>
          <w:color w:val="000000" w:themeColor="text1"/>
          <w:sz w:val="20"/>
          <w:szCs w:val="20"/>
          <w:shd w:val="clear" w:color="auto" w:fill="FFFFFF"/>
        </w:rPr>
        <w:t xml:space="preserve">The study showed that systemic FHR-4 levels are elevated in AMD patients and </w:t>
      </w:r>
      <w:del w:id="79" w:author="Microsoft Office User" w:date="2020-07-16T20:43:00Z">
        <w:r w:rsidRPr="001412DD" w:rsidDel="00777C62">
          <w:rPr>
            <w:rFonts w:ascii="Arial" w:hAnsi="Arial" w:cs="Arial"/>
            <w:color w:val="000000" w:themeColor="text1"/>
            <w:sz w:val="20"/>
            <w:szCs w:val="20"/>
            <w:shd w:val="clear" w:color="auto" w:fill="FFFFFF"/>
          </w:rPr>
          <w:delText xml:space="preserve">these </w:delText>
        </w:r>
      </w:del>
      <w:ins w:id="80" w:author="Microsoft Office User" w:date="2020-07-16T20:43:00Z">
        <w:r w:rsidR="00777C62">
          <w:rPr>
            <w:rFonts w:ascii="Arial" w:hAnsi="Arial" w:cs="Arial"/>
            <w:color w:val="000000" w:themeColor="text1"/>
            <w:sz w:val="20"/>
            <w:szCs w:val="20"/>
            <w:shd w:val="clear" w:color="auto" w:fill="FFFFFF"/>
          </w:rPr>
          <w:t>FHR-4</w:t>
        </w:r>
        <w:r w:rsidR="00777C62" w:rsidRPr="001412DD">
          <w:rPr>
            <w:rFonts w:ascii="Arial" w:hAnsi="Arial" w:cs="Arial"/>
            <w:color w:val="000000" w:themeColor="text1"/>
            <w:sz w:val="20"/>
            <w:szCs w:val="20"/>
            <w:shd w:val="clear" w:color="auto" w:fill="FFFFFF"/>
          </w:rPr>
          <w:t xml:space="preserve"> </w:t>
        </w:r>
      </w:ins>
      <w:r w:rsidRPr="001412DD">
        <w:rPr>
          <w:rFonts w:ascii="Arial" w:hAnsi="Arial" w:cs="Arial"/>
          <w:color w:val="000000" w:themeColor="text1"/>
          <w:sz w:val="20"/>
          <w:szCs w:val="20"/>
          <w:shd w:val="clear" w:color="auto" w:fill="FFFFFF"/>
        </w:rPr>
        <w:t>accumulate</w:t>
      </w:r>
      <w:ins w:id="81" w:author="Microsoft Office User" w:date="2020-07-16T20:43:00Z">
        <w:r w:rsidR="00777C62">
          <w:rPr>
            <w:rFonts w:ascii="Arial" w:hAnsi="Arial" w:cs="Arial"/>
            <w:color w:val="000000" w:themeColor="text1"/>
            <w:sz w:val="20"/>
            <w:szCs w:val="20"/>
            <w:shd w:val="clear" w:color="auto" w:fill="FFFFFF"/>
          </w:rPr>
          <w:t>s</w:t>
        </w:r>
      </w:ins>
      <w:r w:rsidRPr="001412DD">
        <w:rPr>
          <w:rFonts w:ascii="Arial" w:hAnsi="Arial" w:cs="Arial"/>
          <w:color w:val="000000" w:themeColor="text1"/>
          <w:sz w:val="20"/>
          <w:szCs w:val="20"/>
          <w:shd w:val="clear" w:color="auto" w:fill="FFFFFF"/>
        </w:rPr>
        <w:t xml:space="preserve"> in the choriocapillaris, Bruch’s membrane and drusen. </w:t>
      </w:r>
      <w:r w:rsidR="00E2711F" w:rsidRPr="001412DD">
        <w:rPr>
          <w:rFonts w:ascii="Arial" w:hAnsi="Arial" w:cs="Arial"/>
          <w:color w:val="000000" w:themeColor="text1"/>
          <w:sz w:val="20"/>
          <w:szCs w:val="20"/>
          <w:shd w:val="clear" w:color="auto" w:fill="FFFFFF"/>
        </w:rPr>
        <w:t xml:space="preserve">This is a </w:t>
      </w:r>
      <w:r w:rsidR="004615F5" w:rsidRPr="001412DD">
        <w:rPr>
          <w:rFonts w:ascii="Arial" w:hAnsi="Arial" w:cs="Arial"/>
          <w:color w:val="000000" w:themeColor="text1"/>
          <w:sz w:val="20"/>
          <w:szCs w:val="20"/>
          <w:shd w:val="clear" w:color="auto" w:fill="FFFFFF"/>
        </w:rPr>
        <w:t xml:space="preserve">new </w:t>
      </w:r>
      <w:r w:rsidR="00E2711F" w:rsidRPr="001412DD">
        <w:rPr>
          <w:rFonts w:ascii="Arial" w:hAnsi="Arial" w:cs="Arial"/>
          <w:color w:val="000000" w:themeColor="text1"/>
          <w:sz w:val="20"/>
          <w:szCs w:val="20"/>
          <w:shd w:val="clear" w:color="auto" w:fill="FFFFFF"/>
        </w:rPr>
        <w:t>potential therapeutic target in future trials.</w:t>
      </w:r>
    </w:p>
    <w:p w14:paraId="0E3CCC8D" w14:textId="5B86662A" w:rsidR="00C03486" w:rsidRPr="001412DD" w:rsidRDefault="00025EC1" w:rsidP="00C5259A">
      <w:pPr>
        <w:rPr>
          <w:rFonts w:ascii="Arial" w:hAnsi="Arial" w:cs="Arial"/>
          <w:color w:val="000000" w:themeColor="text1"/>
          <w:sz w:val="20"/>
          <w:szCs w:val="20"/>
        </w:rPr>
      </w:pPr>
      <w:r w:rsidRPr="001412DD">
        <w:rPr>
          <w:rFonts w:ascii="Arial" w:hAnsi="Arial" w:cs="Arial"/>
          <w:color w:val="000000" w:themeColor="text1"/>
          <w:sz w:val="20"/>
          <w:szCs w:val="20"/>
        </w:rPr>
        <w:t xml:space="preserve">Another significant genetic </w:t>
      </w:r>
      <w:r w:rsidR="00827D9A" w:rsidRPr="001412DD">
        <w:rPr>
          <w:rFonts w:ascii="Arial" w:hAnsi="Arial" w:cs="Arial"/>
          <w:color w:val="000000" w:themeColor="text1"/>
          <w:sz w:val="20"/>
          <w:szCs w:val="20"/>
        </w:rPr>
        <w:t>locus</w:t>
      </w:r>
      <w:r w:rsidRPr="001412DD">
        <w:rPr>
          <w:rFonts w:ascii="Arial" w:hAnsi="Arial" w:cs="Arial"/>
          <w:color w:val="000000" w:themeColor="text1"/>
          <w:sz w:val="20"/>
          <w:szCs w:val="20"/>
        </w:rPr>
        <w:t xml:space="preserve"> responsible for conferring risk of AMD is </w:t>
      </w:r>
      <w:r w:rsidR="0067234A" w:rsidRPr="001412DD">
        <w:rPr>
          <w:rFonts w:ascii="Arial" w:hAnsi="Arial" w:cs="Arial"/>
          <w:color w:val="000000" w:themeColor="text1"/>
          <w:sz w:val="20"/>
          <w:szCs w:val="20"/>
        </w:rPr>
        <w:t xml:space="preserve">the </w:t>
      </w:r>
      <w:r w:rsidR="0067234A" w:rsidRPr="001412DD">
        <w:rPr>
          <w:rFonts w:ascii="Arial" w:hAnsi="Arial" w:cs="Arial"/>
          <w:color w:val="000000" w:themeColor="text1"/>
          <w:sz w:val="20"/>
          <w:szCs w:val="20"/>
          <w:shd w:val="clear" w:color="auto" w:fill="FFFFFF"/>
        </w:rPr>
        <w:t>H</w:t>
      </w:r>
      <w:r w:rsidRPr="001412DD">
        <w:rPr>
          <w:rFonts w:ascii="Arial" w:hAnsi="Arial" w:cs="Arial"/>
          <w:color w:val="000000" w:themeColor="text1"/>
          <w:sz w:val="20"/>
          <w:szCs w:val="20"/>
          <w:shd w:val="clear" w:color="auto" w:fill="FFFFFF"/>
        </w:rPr>
        <w:t>igh</w:t>
      </w:r>
      <w:r w:rsidRPr="001412DD">
        <w:rPr>
          <w:rFonts w:ascii="Cambria Math" w:hAnsi="Cambria Math" w:cs="Cambria Math"/>
          <w:color w:val="000000" w:themeColor="text1"/>
          <w:sz w:val="20"/>
          <w:szCs w:val="20"/>
          <w:shd w:val="clear" w:color="auto" w:fill="FFFFFF"/>
        </w:rPr>
        <w:t>‐</w:t>
      </w:r>
      <w:r w:rsidR="0067234A" w:rsidRPr="001412DD">
        <w:rPr>
          <w:rFonts w:ascii="Arial" w:hAnsi="Arial" w:cs="Arial"/>
          <w:color w:val="000000" w:themeColor="text1"/>
          <w:sz w:val="20"/>
          <w:szCs w:val="20"/>
          <w:shd w:val="clear" w:color="auto" w:fill="FFFFFF"/>
        </w:rPr>
        <w:t>T</w:t>
      </w:r>
      <w:r w:rsidRPr="001412DD">
        <w:rPr>
          <w:rFonts w:ascii="Arial" w:hAnsi="Arial" w:cs="Arial"/>
          <w:color w:val="000000" w:themeColor="text1"/>
          <w:sz w:val="20"/>
          <w:szCs w:val="20"/>
          <w:shd w:val="clear" w:color="auto" w:fill="FFFFFF"/>
        </w:rPr>
        <w:t xml:space="preserve">emperature </w:t>
      </w:r>
      <w:r w:rsidR="0067234A" w:rsidRPr="001412DD">
        <w:rPr>
          <w:rFonts w:ascii="Arial" w:hAnsi="Arial" w:cs="Arial"/>
          <w:color w:val="000000" w:themeColor="text1"/>
          <w:sz w:val="20"/>
          <w:szCs w:val="20"/>
          <w:shd w:val="clear" w:color="auto" w:fill="FFFFFF"/>
        </w:rPr>
        <w:t>R</w:t>
      </w:r>
      <w:r w:rsidRPr="001412DD">
        <w:rPr>
          <w:rFonts w:ascii="Arial" w:hAnsi="Arial" w:cs="Arial"/>
          <w:color w:val="000000" w:themeColor="text1"/>
          <w:sz w:val="20"/>
          <w:szCs w:val="20"/>
          <w:shd w:val="clear" w:color="auto" w:fill="FFFFFF"/>
        </w:rPr>
        <w:t xml:space="preserve">equirement </w:t>
      </w:r>
      <w:r w:rsidR="0067234A" w:rsidRPr="001412DD">
        <w:rPr>
          <w:rFonts w:ascii="Arial" w:hAnsi="Arial" w:cs="Arial"/>
          <w:color w:val="000000" w:themeColor="text1"/>
          <w:sz w:val="20"/>
          <w:szCs w:val="20"/>
          <w:shd w:val="clear" w:color="auto" w:fill="FFFFFF"/>
        </w:rPr>
        <w:t>P</w:t>
      </w:r>
      <w:r w:rsidRPr="001412DD">
        <w:rPr>
          <w:rFonts w:ascii="Arial" w:hAnsi="Arial" w:cs="Arial"/>
          <w:color w:val="000000" w:themeColor="text1"/>
          <w:sz w:val="20"/>
          <w:szCs w:val="20"/>
          <w:shd w:val="clear" w:color="auto" w:fill="FFFFFF"/>
        </w:rPr>
        <w:t>rotein A1 (</w:t>
      </w:r>
      <w:r w:rsidRPr="001412DD">
        <w:rPr>
          <w:rFonts w:ascii="Arial" w:hAnsi="Arial" w:cs="Arial"/>
          <w:color w:val="000000" w:themeColor="text1"/>
          <w:sz w:val="20"/>
          <w:szCs w:val="20"/>
        </w:rPr>
        <w:t>HTRA</w:t>
      </w:r>
      <w:r w:rsidRPr="001412DD">
        <w:rPr>
          <w:rFonts w:ascii="Arial" w:hAnsi="Arial" w:cs="Arial"/>
          <w:color w:val="000000" w:themeColor="text1"/>
          <w:sz w:val="20"/>
          <w:szCs w:val="20"/>
          <w:shd w:val="clear" w:color="auto" w:fill="FFFFFF"/>
        </w:rPr>
        <w:t xml:space="preserve">1) locus which is a serine protease secreted by a number of tissues including </w:t>
      </w:r>
      <w:r w:rsidRPr="001412DD">
        <w:rPr>
          <w:rFonts w:ascii="Arial" w:hAnsi="Arial" w:cs="Arial"/>
          <w:color w:val="000000" w:themeColor="text1"/>
          <w:sz w:val="20"/>
          <w:szCs w:val="20"/>
        </w:rPr>
        <w:t>RPE</w:t>
      </w:r>
      <w:r w:rsidRPr="001412DD">
        <w:rPr>
          <w:rFonts w:ascii="Arial" w:hAnsi="Arial" w:cs="Arial"/>
          <w:color w:val="000000" w:themeColor="text1"/>
          <w:sz w:val="20"/>
          <w:szCs w:val="20"/>
          <w:shd w:val="clear" w:color="auto" w:fill="FFFFFF"/>
        </w:rPr>
        <w:t>. It is located on chromosome 10q26</w:t>
      </w:r>
      <w:r w:rsidR="00D03DBC" w:rsidRPr="001412DD">
        <w:rPr>
          <w:rFonts w:ascii="Arial" w:hAnsi="Arial" w:cs="Arial"/>
          <w:color w:val="000000" w:themeColor="text1"/>
          <w:sz w:val="20"/>
          <w:szCs w:val="20"/>
          <w:shd w:val="clear" w:color="auto" w:fill="FFFFFF"/>
        </w:rPr>
        <w:t xml:space="preserve"> (Table 1)</w:t>
      </w:r>
      <w:r w:rsidR="00F6114F">
        <w:rPr>
          <w:rFonts w:ascii="Arial" w:hAnsi="Arial" w:cs="Arial"/>
          <w:color w:val="000000" w:themeColor="text1"/>
          <w:sz w:val="20"/>
          <w:szCs w:val="20"/>
          <w:shd w:val="clear" w:color="auto" w:fill="FFFFFF"/>
        </w:rPr>
        <w:fldChar w:fldCharType="begin">
          <w:fldData xml:space="preserve">PEVuZE5vdGU+PENpdGU+PEF1dGhvcj5Gcml0c2NoZTwvQXV0aG9yPjxZZWFyPjIwMDg8L1llYXI+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</w:fldData>
        </w:fldChar>
      </w:r>
      <w:r w:rsidR="00F6114F">
        <w:rPr>
          <w:rFonts w:ascii="Arial" w:hAnsi="Arial" w:cs="Arial"/>
          <w:color w:val="000000" w:themeColor="text1"/>
          <w:sz w:val="20"/>
          <w:szCs w:val="20"/>
          <w:shd w:val="clear" w:color="auto" w:fill="FFFFFF"/>
        </w:rPr>
        <w:instrText xml:space="preserve"> ADDIN EN.CITE </w:instrText>
      </w:r>
      <w:r w:rsidR="00F6114F">
        <w:rPr>
          <w:rFonts w:ascii="Arial" w:hAnsi="Arial" w:cs="Arial"/>
          <w:color w:val="000000" w:themeColor="text1"/>
          <w:sz w:val="20"/>
          <w:szCs w:val="20"/>
          <w:shd w:val="clear" w:color="auto" w:fill="FFFFFF"/>
        </w:rPr>
        <w:fldChar w:fldCharType="begin">
          <w:fldData xml:space="preserve">PEVuZE5vdGU+PENpdGU+PEF1dGhvcj5Gcml0c2NoZTwvQXV0aG9yPjxZZWFyPjIwMDg8L1llYXI+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</w:fldData>
        </w:fldChar>
      </w:r>
      <w:r w:rsidR="00F6114F">
        <w:rPr>
          <w:rFonts w:ascii="Arial" w:hAnsi="Arial" w:cs="Arial"/>
          <w:color w:val="000000" w:themeColor="text1"/>
          <w:sz w:val="20"/>
          <w:szCs w:val="20"/>
          <w:shd w:val="clear" w:color="auto" w:fill="FFFFFF"/>
        </w:rPr>
        <w:instrText xml:space="preserve"> ADDIN EN.CITE.DATA </w:instrText>
      </w:r>
      <w:r w:rsidR="00F6114F">
        <w:rPr>
          <w:rFonts w:ascii="Arial" w:hAnsi="Arial" w:cs="Arial"/>
          <w:color w:val="000000" w:themeColor="text1"/>
          <w:sz w:val="20"/>
          <w:szCs w:val="20"/>
          <w:shd w:val="clear" w:color="auto" w:fill="FFFFFF"/>
        </w:rPr>
      </w:r>
      <w:r w:rsidR="00F6114F">
        <w:rPr>
          <w:rFonts w:ascii="Arial" w:hAnsi="Arial" w:cs="Arial"/>
          <w:color w:val="000000" w:themeColor="text1"/>
          <w:sz w:val="20"/>
          <w:szCs w:val="20"/>
          <w:shd w:val="clear" w:color="auto" w:fill="FFFFFF"/>
        </w:rPr>
        <w:fldChar w:fldCharType="end"/>
      </w:r>
      <w:r w:rsidR="00F6114F">
        <w:rPr>
          <w:rFonts w:ascii="Arial" w:hAnsi="Arial" w:cs="Arial"/>
          <w:color w:val="000000" w:themeColor="text1"/>
          <w:sz w:val="20"/>
          <w:szCs w:val="20"/>
          <w:shd w:val="clear" w:color="auto" w:fill="FFFFFF"/>
        </w:rPr>
      </w:r>
      <w:r w:rsidR="00F6114F">
        <w:rPr>
          <w:rFonts w:ascii="Arial" w:hAnsi="Arial" w:cs="Arial"/>
          <w:color w:val="000000" w:themeColor="text1"/>
          <w:sz w:val="20"/>
          <w:szCs w:val="20"/>
          <w:shd w:val="clear" w:color="auto" w:fill="FFFFFF"/>
        </w:rPr>
        <w:fldChar w:fldCharType="separate"/>
      </w:r>
      <w:r w:rsidR="00F6114F" w:rsidRPr="00F6114F">
        <w:rPr>
          <w:rFonts w:ascii="Arial" w:hAnsi="Arial" w:cs="Arial"/>
          <w:noProof/>
          <w:color w:val="000000" w:themeColor="text1"/>
          <w:sz w:val="20"/>
          <w:szCs w:val="20"/>
          <w:shd w:val="clear" w:color="auto" w:fill="FFFFFF"/>
          <w:vertAlign w:val="superscript"/>
        </w:rPr>
        <w:t>28</w:t>
      </w:r>
      <w:r w:rsidR="00F6114F">
        <w:rPr>
          <w:rFonts w:ascii="Arial" w:hAnsi="Arial" w:cs="Arial"/>
          <w:color w:val="000000" w:themeColor="text1"/>
          <w:sz w:val="20"/>
          <w:szCs w:val="20"/>
          <w:shd w:val="clear" w:color="auto" w:fill="FFFFFF"/>
        </w:rPr>
        <w:fldChar w:fldCharType="end"/>
      </w:r>
      <w:r w:rsidR="00245923" w:rsidRPr="001412DD">
        <w:rPr>
          <w:rFonts w:ascii="Arial" w:hAnsi="Arial" w:cs="Arial"/>
          <w:color w:val="000000" w:themeColor="text1"/>
          <w:sz w:val="20"/>
          <w:szCs w:val="20"/>
          <w:shd w:val="clear" w:color="auto" w:fill="FFFFFF"/>
        </w:rPr>
        <w:t>.</w:t>
      </w:r>
      <w:r w:rsidRPr="001412DD">
        <w:rPr>
          <w:rFonts w:ascii="Arial" w:hAnsi="Arial" w:cs="Arial"/>
          <w:color w:val="000000" w:themeColor="text1"/>
          <w:sz w:val="20"/>
          <w:szCs w:val="20"/>
          <w:shd w:val="clear" w:color="auto" w:fill="FFFFFF"/>
        </w:rPr>
        <w:t xml:space="preserve"> The mechanism by which </w:t>
      </w:r>
      <w:r w:rsidR="0074371A" w:rsidRPr="001412DD">
        <w:rPr>
          <w:rFonts w:ascii="Arial" w:hAnsi="Arial" w:cs="Arial"/>
          <w:color w:val="000000" w:themeColor="text1"/>
          <w:sz w:val="20"/>
          <w:szCs w:val="20"/>
          <w:shd w:val="clear" w:color="auto" w:fill="FFFFFF"/>
        </w:rPr>
        <w:t xml:space="preserve">the </w:t>
      </w:r>
      <w:r w:rsidRPr="001412DD">
        <w:rPr>
          <w:rFonts w:ascii="Arial" w:hAnsi="Arial" w:cs="Arial"/>
          <w:color w:val="000000" w:themeColor="text1"/>
          <w:sz w:val="20"/>
          <w:szCs w:val="20"/>
          <w:shd w:val="clear" w:color="auto" w:fill="FFFFFF"/>
        </w:rPr>
        <w:t>HTRA1/ARMS2</w:t>
      </w:r>
      <w:ins w:id="82" w:author="Microsoft Office User" w:date="2020-07-16T20:44:00Z">
        <w:r w:rsidR="00777C62">
          <w:rPr>
            <w:rFonts w:ascii="Arial" w:hAnsi="Arial" w:cs="Arial"/>
            <w:color w:val="000000" w:themeColor="text1"/>
            <w:sz w:val="20"/>
            <w:szCs w:val="20"/>
            <w:shd w:val="clear" w:color="auto" w:fill="FFFFFF"/>
          </w:rPr>
          <w:t xml:space="preserve"> (age-related maculopathy susceptibility 2)</w:t>
        </w:r>
      </w:ins>
      <w:r w:rsidRPr="001412DD">
        <w:rPr>
          <w:rFonts w:ascii="Arial" w:hAnsi="Arial" w:cs="Arial"/>
          <w:color w:val="000000" w:themeColor="text1"/>
          <w:sz w:val="20"/>
          <w:szCs w:val="20"/>
          <w:shd w:val="clear" w:color="auto" w:fill="FFFFFF"/>
        </w:rPr>
        <w:t xml:space="preserve"> allele causes AMD is </w:t>
      </w:r>
      <w:r w:rsidR="009C1092" w:rsidRPr="001412DD">
        <w:rPr>
          <w:rFonts w:ascii="Arial" w:hAnsi="Arial" w:cs="Arial"/>
          <w:color w:val="000000" w:themeColor="text1"/>
          <w:sz w:val="20"/>
          <w:szCs w:val="20"/>
          <w:shd w:val="clear" w:color="auto" w:fill="FFFFFF"/>
        </w:rPr>
        <w:t xml:space="preserve">not </w:t>
      </w:r>
      <w:r w:rsidRPr="001412DD">
        <w:rPr>
          <w:rFonts w:ascii="Arial" w:hAnsi="Arial" w:cs="Arial"/>
          <w:color w:val="000000" w:themeColor="text1"/>
          <w:sz w:val="20"/>
          <w:szCs w:val="20"/>
          <w:shd w:val="clear" w:color="auto" w:fill="FFFFFF"/>
        </w:rPr>
        <w:t>clear</w:t>
      </w:r>
      <w:r w:rsidR="006A2EDD" w:rsidRPr="001412DD">
        <w:rPr>
          <w:rFonts w:ascii="Arial" w:hAnsi="Arial" w:cs="Arial"/>
          <w:color w:val="000000" w:themeColor="text1"/>
          <w:sz w:val="20"/>
          <w:szCs w:val="20"/>
          <w:shd w:val="clear" w:color="auto" w:fill="FFFFFF"/>
        </w:rPr>
        <w:t>.</w:t>
      </w:r>
      <w:r w:rsidRPr="001412DD">
        <w:rPr>
          <w:rFonts w:ascii="Arial" w:hAnsi="Arial" w:cs="Arial"/>
          <w:color w:val="000000" w:themeColor="text1"/>
          <w:sz w:val="20"/>
          <w:szCs w:val="20"/>
          <w:shd w:val="clear" w:color="auto" w:fill="FFFFFF"/>
        </w:rPr>
        <w:t xml:space="preserve"> </w:t>
      </w:r>
      <w:r w:rsidR="00245923" w:rsidRPr="001412DD">
        <w:rPr>
          <w:rFonts w:ascii="Arial" w:hAnsi="Arial" w:cs="Arial"/>
          <w:color w:val="000000" w:themeColor="text1"/>
          <w:sz w:val="20"/>
          <w:szCs w:val="20"/>
          <w:shd w:val="clear" w:color="auto" w:fill="FFFFFF"/>
        </w:rPr>
        <w:t>A recent large genome-wide association study of AMD</w:t>
      </w:r>
      <w:r w:rsidR="00245923" w:rsidRPr="001412DD">
        <w:rPr>
          <w:rFonts w:ascii="Arial" w:hAnsi="Arial" w:cs="Arial"/>
          <w:color w:val="000000" w:themeColor="text1"/>
          <w:sz w:val="20"/>
          <w:szCs w:val="20"/>
        </w:rPr>
        <w:t xml:space="preserve"> identified very rare coding variants (frequency &lt; 0.1%) in CFH, CFI, and TIMP3 suggesting causal roles for these genes, as did a splice variant in SLC16A8 (Table </w:t>
      </w:r>
      <w:r w:rsidR="00D03DBC" w:rsidRPr="001412DD">
        <w:rPr>
          <w:rFonts w:ascii="Arial" w:hAnsi="Arial" w:cs="Arial"/>
          <w:color w:val="000000" w:themeColor="text1"/>
          <w:sz w:val="20"/>
          <w:szCs w:val="20"/>
        </w:rPr>
        <w:t>2</w:t>
      </w:r>
      <w:r w:rsidR="00245923" w:rsidRPr="001412DD">
        <w:rPr>
          <w:rFonts w:ascii="Arial" w:hAnsi="Arial" w:cs="Arial"/>
          <w:color w:val="000000" w:themeColor="text1"/>
          <w:sz w:val="20"/>
          <w:szCs w:val="20"/>
        </w:rPr>
        <w:t>)</w:t>
      </w:r>
      <w:r w:rsidR="00616CEC" w:rsidRPr="001412DD">
        <w:rPr>
          <w:rFonts w:ascii="Arial" w:hAnsi="Arial" w:cs="Arial"/>
          <w:color w:val="000000" w:themeColor="text1"/>
          <w:sz w:val="20"/>
          <w:szCs w:val="20"/>
        </w:rPr>
        <w:t xml:space="preserve">. Furthermore, they identified the first signal specific to wet AMD near </w:t>
      </w:r>
      <w:ins w:id="83" w:author="Microsoft Office User" w:date="2020-07-16T20:44:00Z">
        <w:r w:rsidR="00777C62">
          <w:rPr>
            <w:rFonts w:ascii="Arial" w:hAnsi="Arial" w:cs="Arial"/>
            <w:color w:val="000000" w:themeColor="text1"/>
            <w:sz w:val="20"/>
            <w:szCs w:val="20"/>
          </w:rPr>
          <w:t>Matrix Metalloproteinase (</w:t>
        </w:r>
        <w:r w:rsidR="00777C62" w:rsidRPr="00E748A9">
          <w:rPr>
            <w:rFonts w:ascii="Arial" w:hAnsi="Arial" w:cs="Arial"/>
            <w:color w:val="000000" w:themeColor="text1"/>
            <w:sz w:val="20"/>
            <w:szCs w:val="20"/>
          </w:rPr>
          <w:t>MMP</w:t>
        </w:r>
        <w:del w:id="84" w:author="Lotery A.J." w:date="2020-07-19T10:33:00Z">
          <w:r w:rsidR="00777C62" w:rsidDel="00FD02C9">
            <w:rPr>
              <w:rFonts w:ascii="Arial" w:hAnsi="Arial" w:cs="Arial"/>
              <w:color w:val="000000" w:themeColor="text1"/>
              <w:sz w:val="20"/>
              <w:szCs w:val="20"/>
            </w:rPr>
            <w:delText>)</w:delText>
          </w:r>
        </w:del>
        <w:r w:rsidR="00777C62">
          <w:rPr>
            <w:rFonts w:ascii="Arial" w:hAnsi="Arial" w:cs="Arial"/>
            <w:color w:val="000000" w:themeColor="text1"/>
            <w:sz w:val="20"/>
            <w:szCs w:val="20"/>
          </w:rPr>
          <w:t>-</w:t>
        </w:r>
        <w:r w:rsidR="00777C62" w:rsidRPr="00E748A9">
          <w:rPr>
            <w:rFonts w:ascii="Arial" w:hAnsi="Arial" w:cs="Arial"/>
            <w:color w:val="000000" w:themeColor="text1"/>
            <w:sz w:val="20"/>
            <w:szCs w:val="20"/>
          </w:rPr>
          <w:t>9</w:t>
        </w:r>
      </w:ins>
      <w:ins w:id="85" w:author="Lotery A.J." w:date="2020-07-19T10:33:00Z">
        <w:r w:rsidR="00FD02C9">
          <w:rPr>
            <w:rFonts w:ascii="Arial" w:hAnsi="Arial" w:cs="Arial"/>
            <w:color w:val="000000" w:themeColor="text1"/>
            <w:sz w:val="20"/>
            <w:szCs w:val="20"/>
          </w:rPr>
          <w:t xml:space="preserve">) </w:t>
        </w:r>
      </w:ins>
      <w:del w:id="86" w:author="Microsoft Office User" w:date="2020-07-16T20:44:00Z">
        <w:r w:rsidR="00616CEC" w:rsidRPr="001412DD" w:rsidDel="00777C62">
          <w:rPr>
            <w:rFonts w:ascii="Arial" w:hAnsi="Arial" w:cs="Arial"/>
            <w:color w:val="000000" w:themeColor="text1"/>
            <w:sz w:val="20"/>
            <w:szCs w:val="20"/>
          </w:rPr>
          <w:delText>MMP9</w:delText>
        </w:r>
      </w:del>
      <w:r w:rsidR="00245923" w:rsidRPr="001412DD">
        <w:rPr>
          <w:rFonts w:ascii="Arial" w:hAnsi="Arial" w:cs="Arial"/>
          <w:color w:val="000000" w:themeColor="text1"/>
          <w:sz w:val="20"/>
          <w:szCs w:val="20"/>
        </w:rPr>
        <w:fldChar w:fldCharType="begin">
          <w:fldData xml:space="preserve">PEVuZE5vdGU+PENpdGU+PEF1dGhvcj5Gcml0c2NoZTwvQXV0aG9yPjxZZWFyPjIwMTY8L1llYXI+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aWNhbD48cGFnZXM+MTM0LTQzPC9wYWdlcz48dm9sdW1lPjQ4PC92b2x1bWU+PG51bWJlcj4yPC9u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</w:fldData>
        </w:fldChar>
      </w:r>
      <w:r w:rsidR="004F76AC">
        <w:rPr>
          <w:rFonts w:ascii="Arial" w:hAnsi="Arial" w:cs="Arial"/>
          <w:color w:val="000000" w:themeColor="text1"/>
          <w:sz w:val="20"/>
          <w:szCs w:val="20"/>
        </w:rPr>
        <w:instrText xml:space="preserve"> ADDIN EN.CITE </w:instrText>
      </w:r>
      <w:r w:rsidR="004F76AC">
        <w:rPr>
          <w:rFonts w:ascii="Arial" w:hAnsi="Arial" w:cs="Arial"/>
          <w:color w:val="000000" w:themeColor="text1"/>
          <w:sz w:val="20"/>
          <w:szCs w:val="20"/>
        </w:rPr>
        <w:fldChar w:fldCharType="begin">
          <w:fldData xml:space="preserve">PEVuZE5vdGU+PENpdGU+PEF1dGhvcj5Gcml0c2NoZTwvQXV0aG9yPjxZZWFyPjIwMTY8L1llYXI+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</w:fldData>
        </w:fldChar>
      </w:r>
      <w:r w:rsidR="004F76AC">
        <w:rPr>
          <w:rFonts w:ascii="Arial" w:hAnsi="Arial" w:cs="Arial"/>
          <w:color w:val="000000" w:themeColor="text1"/>
          <w:sz w:val="20"/>
          <w:szCs w:val="20"/>
        </w:rPr>
        <w:instrText xml:space="preserve"> ADDIN EN.CITE.DATA </w:instrText>
      </w:r>
      <w:r w:rsidR="004F76AC">
        <w:rPr>
          <w:rFonts w:ascii="Arial" w:hAnsi="Arial" w:cs="Arial"/>
          <w:color w:val="000000" w:themeColor="text1"/>
          <w:sz w:val="20"/>
          <w:szCs w:val="20"/>
        </w:rPr>
      </w:r>
      <w:r w:rsidR="004F76AC">
        <w:rPr>
          <w:rFonts w:ascii="Arial" w:hAnsi="Arial" w:cs="Arial"/>
          <w:color w:val="000000" w:themeColor="text1"/>
          <w:sz w:val="20"/>
          <w:szCs w:val="20"/>
        </w:rPr>
        <w:fldChar w:fldCharType="end"/>
      </w:r>
      <w:r w:rsidR="00245923" w:rsidRPr="001412DD">
        <w:rPr>
          <w:rFonts w:ascii="Arial" w:hAnsi="Arial" w:cs="Arial"/>
          <w:color w:val="000000" w:themeColor="text1"/>
          <w:sz w:val="20"/>
          <w:szCs w:val="20"/>
        </w:rPr>
      </w:r>
      <w:r w:rsidR="00245923" w:rsidRPr="001412DD">
        <w:rPr>
          <w:rFonts w:ascii="Arial" w:hAnsi="Arial" w:cs="Arial"/>
          <w:color w:val="000000" w:themeColor="text1"/>
          <w:sz w:val="20"/>
          <w:szCs w:val="20"/>
        </w:rPr>
        <w:fldChar w:fldCharType="separate"/>
      </w:r>
      <w:r w:rsidR="00F6114F" w:rsidRPr="00F6114F">
        <w:rPr>
          <w:rFonts w:ascii="Arial" w:hAnsi="Arial" w:cs="Arial"/>
          <w:noProof/>
          <w:color w:val="000000" w:themeColor="text1"/>
          <w:sz w:val="20"/>
          <w:szCs w:val="20"/>
          <w:vertAlign w:val="superscript"/>
        </w:rPr>
        <w:t>29</w:t>
      </w:r>
      <w:r w:rsidR="00245923" w:rsidRPr="001412DD">
        <w:rPr>
          <w:rFonts w:ascii="Arial" w:hAnsi="Arial" w:cs="Arial"/>
          <w:color w:val="000000" w:themeColor="text1"/>
          <w:sz w:val="20"/>
          <w:szCs w:val="20"/>
        </w:rPr>
        <w:fldChar w:fldCharType="end"/>
      </w:r>
      <w:r w:rsidR="00C03486" w:rsidRPr="001412DD">
        <w:rPr>
          <w:rFonts w:ascii="Arial" w:hAnsi="Arial" w:cs="Arial"/>
          <w:color w:val="000000" w:themeColor="text1"/>
          <w:sz w:val="20"/>
          <w:szCs w:val="20"/>
        </w:rPr>
        <w:t xml:space="preserve">. </w:t>
      </w:r>
    </w:p>
    <w:p w14:paraId="7807AE4D" w14:textId="53D78602" w:rsidR="00C03486" w:rsidRPr="001412DD" w:rsidRDefault="00C03486" w:rsidP="00C5259A">
      <w:pPr>
        <w:ind w:firstLine="720"/>
        <w:rPr>
          <w:rFonts w:ascii="Arial" w:hAnsi="Arial" w:cs="Arial"/>
          <w:color w:val="000000" w:themeColor="text1"/>
          <w:sz w:val="20"/>
          <w:szCs w:val="20"/>
          <w:shd w:val="clear" w:color="auto" w:fill="FFFFFF"/>
        </w:rPr>
      </w:pPr>
      <w:r w:rsidRPr="001412DD">
        <w:rPr>
          <w:rFonts w:ascii="Arial" w:hAnsi="Arial" w:cs="Arial"/>
          <w:color w:val="000000" w:themeColor="text1"/>
          <w:sz w:val="20"/>
          <w:szCs w:val="20"/>
          <w:shd w:val="clear" w:color="auto" w:fill="FFFFFF"/>
        </w:rPr>
        <w:t xml:space="preserve">It is essential to understand the molecular and genetic basis of AMD in order to be able to target treatment effectively. </w:t>
      </w:r>
    </w:p>
    <w:p w14:paraId="2533BB7C" w14:textId="43C948B5" w:rsidR="000241CB" w:rsidRPr="001412DD" w:rsidRDefault="00F6114F" w:rsidP="00C5259A">
      <w:pPr>
        <w:ind w:firstLine="720"/>
        <w:rPr>
          <w:rFonts w:ascii="Arial" w:hAnsi="Arial" w:cs="Arial"/>
          <w:color w:val="000000" w:themeColor="text1"/>
          <w:sz w:val="20"/>
          <w:szCs w:val="20"/>
        </w:rPr>
      </w:pPr>
      <w:r>
        <w:rPr>
          <w:rFonts w:ascii="Arial" w:hAnsi="Arial" w:cs="Arial"/>
          <w:noProof/>
          <w:color w:val="000000" w:themeColor="text1"/>
          <w:sz w:val="20"/>
          <w:szCs w:val="20"/>
        </w:rPr>
        <mc:AlternateContent>
          <mc:Choice Requires="wps">
            <w:drawing>
              <wp:anchor distT="0" distB="0" distL="114300" distR="114300" simplePos="0" relativeHeight="251688960" behindDoc="0" locked="0" layoutInCell="1" allowOverlap="1" wp14:anchorId="5C1D2CA6" wp14:editId="7CB29ABE">
                <wp:simplePos x="0" y="0"/>
                <wp:positionH relativeFrom="column">
                  <wp:posOffset>-38414</wp:posOffset>
                </wp:positionH>
                <wp:positionV relativeFrom="paragraph">
                  <wp:posOffset>208585</wp:posOffset>
                </wp:positionV>
                <wp:extent cx="4363655" cy="243069"/>
                <wp:effectExtent l="0" t="0" r="18415" b="11430"/>
                <wp:wrapNone/>
                <wp:docPr id="1" name="Text Box 1"/>
                <wp:cNvGraphicFramePr/>
                <a:graphic xmlns:a="http://schemas.openxmlformats.org/drawingml/2006/main">
                  <a:graphicData uri="http://schemas.microsoft.com/office/word/2010/wordprocessingShape">
                    <wps:wsp>
                      <wps:cNvSpPr txBox="1"/>
                      <wps:spPr>
                        <a:xfrm>
                          <a:off x="0" y="0"/>
                          <a:ext cx="4363655" cy="243069"/>
                        </a:xfrm>
                        <a:prstGeom prst="rect">
                          <a:avLst/>
                        </a:prstGeom>
                        <a:solidFill>
                          <a:schemeClr val="lt1"/>
                        </a:solidFill>
                        <a:ln w="6350">
                          <a:solidFill>
                            <a:prstClr val="black"/>
                          </a:solidFill>
                        </a:ln>
                      </wps:spPr>
                      <wps:txbx>
                        <w:txbxContent>
                          <w:p w14:paraId="357A6EE5" w14:textId="7FB3F986" w:rsidR="001C027C" w:rsidRDefault="001C027C">
                            <w:r w:rsidRPr="00F6114F">
                              <w:rPr>
                                <w:rFonts w:ascii="Arial" w:hAnsi="Arial" w:cs="Arial"/>
                                <w:b/>
                                <w:bCs/>
                                <w:color w:val="000000" w:themeColor="text1"/>
                                <w:sz w:val="20"/>
                                <w:szCs w:val="20"/>
                              </w:rPr>
                              <w:t>Table1.</w:t>
                            </w:r>
                            <w:r>
                              <w:rPr>
                                <w:rFonts w:ascii="Arial" w:hAnsi="Arial" w:cs="Arial"/>
                                <w:color w:val="000000" w:themeColor="text1"/>
                                <w:sz w:val="20"/>
                                <w:szCs w:val="20"/>
                              </w:rPr>
                              <w:t xml:space="preserve"> </w:t>
                            </w:r>
                            <w:r w:rsidRPr="001412DD">
                              <w:rPr>
                                <w:rFonts w:ascii="Arial" w:hAnsi="Arial" w:cs="Arial"/>
                                <w:color w:val="000000" w:themeColor="text1"/>
                                <w:sz w:val="20"/>
                                <w:szCs w:val="20"/>
                              </w:rPr>
                              <w:t>showing the odds ratio for AMD of ARMS2 and HTRA1 genes</w:t>
                            </w:r>
                            <w:r w:rsidRPr="00F6114F">
                              <w:rPr>
                                <w:rFonts w:ascii="Arial" w:hAnsi="Arial" w:cs="Arial"/>
                                <w:color w:val="000000" w:themeColor="text1"/>
                                <w:sz w:val="20"/>
                                <w:szCs w:val="20"/>
                                <w:vertAlign w:val="superscript"/>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D2CA6" id="Text Box 1" o:spid="_x0000_s1029" type="#_x0000_t202" style="position:absolute;left:0;text-align:left;margin-left:-3pt;margin-top:16.4pt;width:343.6pt;height:1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" fillcolor="white [3201]" strokeweight=".5pt">
                <v:textbox>
                  <w:txbxContent>
                    <w:p w14:paraId="357A6EE5" w14:textId="7FB3F986" w:rsidR="001C027C" w:rsidRDefault="001C027C">
                      <w:r w:rsidRPr="00F6114F">
                        <w:rPr>
                          <w:rFonts w:ascii="Arial" w:hAnsi="Arial" w:cs="Arial"/>
                          <w:b/>
                          <w:bCs/>
                          <w:color w:val="000000" w:themeColor="text1"/>
                          <w:sz w:val="20"/>
                          <w:szCs w:val="20"/>
                        </w:rPr>
                        <w:t>Table1.</w:t>
                      </w:r>
                      <w:r>
                        <w:rPr>
                          <w:rFonts w:ascii="Arial" w:hAnsi="Arial" w:cs="Arial"/>
                          <w:color w:val="000000" w:themeColor="text1"/>
                          <w:sz w:val="20"/>
                          <w:szCs w:val="20"/>
                        </w:rPr>
                        <w:t xml:space="preserve"> </w:t>
                      </w:r>
                      <w:r w:rsidRPr="001412DD">
                        <w:rPr>
                          <w:rFonts w:ascii="Arial" w:hAnsi="Arial" w:cs="Arial"/>
                          <w:color w:val="000000" w:themeColor="text1"/>
                          <w:sz w:val="20"/>
                          <w:szCs w:val="20"/>
                        </w:rPr>
                        <w:t>showing the odds ratio for AMD of ARMS2 and HTRA1 genes</w:t>
                      </w:r>
                      <w:r w:rsidRPr="00F6114F">
                        <w:rPr>
                          <w:rFonts w:ascii="Arial" w:hAnsi="Arial" w:cs="Arial"/>
                          <w:color w:val="000000" w:themeColor="text1"/>
                          <w:sz w:val="20"/>
                          <w:szCs w:val="20"/>
                          <w:vertAlign w:val="superscript"/>
                        </w:rPr>
                        <w:t>28</w:t>
                      </w:r>
                    </w:p>
                  </w:txbxContent>
                </v:textbox>
              </v:shape>
            </w:pict>
          </mc:Fallback>
        </mc:AlternateContent>
      </w:r>
    </w:p>
    <w:p w14:paraId="061F1B78" w14:textId="61487606" w:rsidR="00C03486" w:rsidRDefault="00C03486" w:rsidP="00C5259A">
      <w:pPr>
        <w:rPr>
          <w:rFonts w:ascii="Arial" w:hAnsi="Arial" w:cs="Arial"/>
          <w:color w:val="000000" w:themeColor="text1"/>
          <w:sz w:val="20"/>
          <w:szCs w:val="20"/>
          <w:shd w:val="clear" w:color="auto" w:fill="FFFFFF"/>
        </w:rPr>
      </w:pPr>
    </w:p>
    <w:tbl>
      <w:tblPr>
        <w:tblStyle w:val="TableGrid"/>
        <w:tblpPr w:leftFromText="180" w:rightFromText="180" w:vertAnchor="text" w:horzAnchor="margin" w:tblpY="20"/>
        <w:tblW w:w="0" w:type="auto"/>
        <w:tblLook w:val="04A0" w:firstRow="1" w:lastRow="0" w:firstColumn="1" w:lastColumn="0" w:noHBand="0" w:noVBand="1"/>
      </w:tblPr>
      <w:tblGrid>
        <w:gridCol w:w="2960"/>
        <w:gridCol w:w="2118"/>
      </w:tblGrid>
      <w:tr w:rsidR="00F6114F" w:rsidRPr="00E748A9" w14:paraId="6646F2B3" w14:textId="77777777" w:rsidTr="00F6114F">
        <w:trPr>
          <w:trHeight w:val="330"/>
        </w:trPr>
        <w:tc>
          <w:tcPr>
            <w:tcW w:w="2960" w:type="dxa"/>
          </w:tcPr>
          <w:p w14:paraId="6B177ACD" w14:textId="77777777" w:rsidR="00F6114F" w:rsidRPr="005470FD" w:rsidRDefault="00F6114F" w:rsidP="00C5259A">
            <w:pPr>
              <w:rPr>
                <w:rFonts w:ascii="Arial" w:hAnsi="Arial" w:cs="Arial"/>
                <w:b/>
                <w:bCs/>
                <w:color w:val="000000" w:themeColor="text1"/>
                <w:sz w:val="20"/>
                <w:szCs w:val="20"/>
              </w:rPr>
            </w:pPr>
            <w:r w:rsidRPr="005470FD">
              <w:rPr>
                <w:rFonts w:ascii="Arial" w:hAnsi="Arial" w:cs="Arial"/>
                <w:b/>
                <w:bCs/>
                <w:color w:val="000000" w:themeColor="text1"/>
                <w:sz w:val="20"/>
                <w:szCs w:val="20"/>
              </w:rPr>
              <w:t>Gene</w:t>
            </w:r>
          </w:p>
        </w:tc>
        <w:tc>
          <w:tcPr>
            <w:tcW w:w="2118" w:type="dxa"/>
          </w:tcPr>
          <w:p w14:paraId="7ECF002E" w14:textId="77777777" w:rsidR="00F6114F" w:rsidRPr="005470FD" w:rsidRDefault="00F6114F" w:rsidP="00C5259A">
            <w:pPr>
              <w:rPr>
                <w:rFonts w:ascii="Arial" w:hAnsi="Arial" w:cs="Arial"/>
                <w:b/>
                <w:bCs/>
                <w:color w:val="000000" w:themeColor="text1"/>
                <w:sz w:val="20"/>
                <w:szCs w:val="20"/>
              </w:rPr>
            </w:pPr>
            <w:r w:rsidRPr="005470FD">
              <w:rPr>
                <w:rFonts w:ascii="Arial" w:hAnsi="Arial" w:cs="Arial"/>
                <w:b/>
                <w:bCs/>
                <w:color w:val="000000" w:themeColor="text1"/>
                <w:sz w:val="20"/>
                <w:szCs w:val="20"/>
              </w:rPr>
              <w:t>Odds Ratio</w:t>
            </w:r>
          </w:p>
        </w:tc>
      </w:tr>
      <w:tr w:rsidR="00F6114F" w:rsidRPr="00E748A9" w14:paraId="2A64935F" w14:textId="77777777" w:rsidTr="00F6114F">
        <w:trPr>
          <w:trHeight w:val="677"/>
        </w:trPr>
        <w:tc>
          <w:tcPr>
            <w:tcW w:w="2960" w:type="dxa"/>
          </w:tcPr>
          <w:p w14:paraId="4AD99EF5" w14:textId="77777777" w:rsidR="00F6114F" w:rsidRPr="00E748A9" w:rsidRDefault="00F6114F" w:rsidP="00C5259A">
            <w:pPr>
              <w:rPr>
                <w:rFonts w:ascii="Arial" w:hAnsi="Arial" w:cs="Arial"/>
                <w:color w:val="000000" w:themeColor="text1"/>
                <w:sz w:val="20"/>
                <w:szCs w:val="20"/>
              </w:rPr>
            </w:pPr>
            <w:r w:rsidRPr="00E748A9">
              <w:rPr>
                <w:rFonts w:ascii="Arial" w:hAnsi="Arial" w:cs="Arial"/>
                <w:color w:val="000000" w:themeColor="text1"/>
                <w:sz w:val="20"/>
                <w:szCs w:val="20"/>
              </w:rPr>
              <w:t>ARMS2 (LOC387715)</w:t>
            </w:r>
          </w:p>
        </w:tc>
        <w:tc>
          <w:tcPr>
            <w:tcW w:w="2118" w:type="dxa"/>
          </w:tcPr>
          <w:p w14:paraId="19B4065B" w14:textId="77777777" w:rsidR="00F6114F" w:rsidRPr="00E748A9" w:rsidRDefault="00F6114F" w:rsidP="00C5259A">
            <w:pPr>
              <w:rPr>
                <w:rFonts w:ascii="Arial" w:hAnsi="Arial" w:cs="Arial"/>
                <w:color w:val="000000" w:themeColor="text1"/>
                <w:sz w:val="20"/>
                <w:szCs w:val="20"/>
              </w:rPr>
            </w:pPr>
            <w:r w:rsidRPr="00E748A9">
              <w:rPr>
                <w:rFonts w:ascii="Arial" w:hAnsi="Arial" w:cs="Arial"/>
                <w:color w:val="000000" w:themeColor="text1"/>
                <w:sz w:val="20"/>
                <w:szCs w:val="20"/>
              </w:rPr>
              <w:t>2.85-2.86</w:t>
            </w:r>
          </w:p>
        </w:tc>
      </w:tr>
      <w:tr w:rsidR="00F6114F" w:rsidRPr="00E748A9" w14:paraId="679FE27F" w14:textId="77777777" w:rsidTr="00F6114F">
        <w:trPr>
          <w:trHeight w:val="677"/>
        </w:trPr>
        <w:tc>
          <w:tcPr>
            <w:tcW w:w="2960" w:type="dxa"/>
          </w:tcPr>
          <w:p w14:paraId="6F7673D5" w14:textId="77777777" w:rsidR="00F6114F" w:rsidRPr="00E748A9" w:rsidRDefault="00F6114F" w:rsidP="00C5259A">
            <w:pPr>
              <w:rPr>
                <w:rFonts w:ascii="Arial" w:hAnsi="Arial" w:cs="Arial"/>
                <w:color w:val="000000" w:themeColor="text1"/>
                <w:sz w:val="20"/>
                <w:szCs w:val="20"/>
              </w:rPr>
            </w:pPr>
            <w:r w:rsidRPr="00E748A9">
              <w:rPr>
                <w:rFonts w:ascii="Arial" w:hAnsi="Arial" w:cs="Arial"/>
                <w:color w:val="000000" w:themeColor="text1"/>
                <w:sz w:val="20"/>
                <w:szCs w:val="20"/>
              </w:rPr>
              <w:t>HTRA1</w:t>
            </w:r>
          </w:p>
        </w:tc>
        <w:tc>
          <w:tcPr>
            <w:tcW w:w="2118" w:type="dxa"/>
          </w:tcPr>
          <w:p w14:paraId="2E46A7CB" w14:textId="77777777" w:rsidR="00F6114F" w:rsidRPr="00E748A9" w:rsidRDefault="00F6114F" w:rsidP="00C5259A">
            <w:pPr>
              <w:rPr>
                <w:rFonts w:ascii="Arial" w:hAnsi="Arial" w:cs="Arial"/>
                <w:color w:val="000000" w:themeColor="text1"/>
                <w:sz w:val="20"/>
                <w:szCs w:val="20"/>
              </w:rPr>
            </w:pPr>
            <w:r w:rsidRPr="00E748A9">
              <w:rPr>
                <w:rFonts w:ascii="Arial" w:hAnsi="Arial" w:cs="Arial"/>
                <w:color w:val="000000" w:themeColor="text1"/>
                <w:sz w:val="20"/>
                <w:szCs w:val="20"/>
              </w:rPr>
              <w:t>2.83-2.86</w:t>
            </w:r>
          </w:p>
        </w:tc>
      </w:tr>
    </w:tbl>
    <w:p w14:paraId="0DDFB6D2" w14:textId="1F636FC3" w:rsidR="001D0BC3" w:rsidRDefault="001D0BC3" w:rsidP="00C5259A">
      <w:pPr>
        <w:rPr>
          <w:rFonts w:ascii="Arial" w:hAnsi="Arial" w:cs="Arial"/>
          <w:color w:val="000000" w:themeColor="text1"/>
          <w:sz w:val="20"/>
          <w:szCs w:val="20"/>
          <w:shd w:val="clear" w:color="auto" w:fill="FFFFFF"/>
        </w:rPr>
      </w:pPr>
    </w:p>
    <w:p w14:paraId="620BA552" w14:textId="00A1370B" w:rsidR="001D0BC3" w:rsidRDefault="001D0BC3" w:rsidP="00C5259A">
      <w:pPr>
        <w:rPr>
          <w:rFonts w:ascii="Arial" w:hAnsi="Arial" w:cs="Arial"/>
          <w:color w:val="000000" w:themeColor="text1"/>
          <w:sz w:val="20"/>
          <w:szCs w:val="20"/>
          <w:shd w:val="clear" w:color="auto" w:fill="FFFFFF"/>
        </w:rPr>
      </w:pPr>
    </w:p>
    <w:p w14:paraId="5ECCE661" w14:textId="75AF12F1" w:rsidR="001D0BC3" w:rsidRDefault="001D0BC3" w:rsidP="00C5259A">
      <w:pPr>
        <w:rPr>
          <w:rFonts w:ascii="Arial" w:hAnsi="Arial" w:cs="Arial"/>
          <w:color w:val="000000" w:themeColor="text1"/>
          <w:sz w:val="20"/>
          <w:szCs w:val="20"/>
          <w:shd w:val="clear" w:color="auto" w:fill="FFFFFF"/>
        </w:rPr>
      </w:pPr>
    </w:p>
    <w:p w14:paraId="5876A37B" w14:textId="053FE7CD" w:rsidR="001D0BC3" w:rsidRPr="001412DD" w:rsidRDefault="001D0BC3" w:rsidP="00C5259A">
      <w:pPr>
        <w:rPr>
          <w:rFonts w:ascii="Arial" w:hAnsi="Arial" w:cs="Arial"/>
          <w:color w:val="000000" w:themeColor="text1"/>
          <w:sz w:val="20"/>
          <w:szCs w:val="20"/>
          <w:shd w:val="clear" w:color="auto" w:fill="FFFFFF"/>
        </w:rPr>
      </w:pPr>
    </w:p>
    <w:p w14:paraId="4F158638" w14:textId="1374FAE6" w:rsidR="00D03DBC" w:rsidRDefault="00712086" w:rsidP="00C5259A">
      <w:pPr>
        <w:rPr>
          <w:rFonts w:ascii="Arial" w:hAnsi="Arial" w:cs="Arial"/>
          <w:color w:val="000000" w:themeColor="text1"/>
          <w:sz w:val="20"/>
          <w:szCs w:val="20"/>
          <w:shd w:val="clear" w:color="auto" w:fill="FFFFFF"/>
        </w:rPr>
      </w:pPr>
      <w:ins w:id="87" w:author="Microsoft Office User" w:date="2020-07-16T20:59:00Z">
        <w:r w:rsidRPr="00E748A9">
          <w:rPr>
            <w:rFonts w:ascii="Arial" w:hAnsi="Arial" w:cs="Arial"/>
            <w:noProof/>
            <w:color w:val="000000" w:themeColor="text1"/>
            <w:sz w:val="20"/>
            <w:szCs w:val="20"/>
          </w:rPr>
          <mc:AlternateContent>
            <mc:Choice Requires="wps">
              <w:drawing>
                <wp:anchor distT="0" distB="0" distL="114300" distR="114300" simplePos="0" relativeHeight="251693056" behindDoc="0" locked="0" layoutInCell="1" allowOverlap="1" wp14:anchorId="13F3BCCC" wp14:editId="16CC03B6">
                  <wp:simplePos x="0" y="0"/>
                  <wp:positionH relativeFrom="column">
                    <wp:posOffset>-138896</wp:posOffset>
                  </wp:positionH>
                  <wp:positionV relativeFrom="paragraph">
                    <wp:posOffset>139861</wp:posOffset>
                  </wp:positionV>
                  <wp:extent cx="5666874" cy="541421"/>
                  <wp:effectExtent l="0" t="0" r="10160" b="17780"/>
                  <wp:wrapNone/>
                  <wp:docPr id="6" name="Text Box 6"/>
                  <wp:cNvGraphicFramePr/>
                  <a:graphic xmlns:a="http://schemas.openxmlformats.org/drawingml/2006/main">
                    <a:graphicData uri="http://schemas.microsoft.com/office/word/2010/wordprocessingShape">
                      <wps:wsp>
                        <wps:cNvSpPr txBox="1"/>
                        <wps:spPr>
                          <a:xfrm>
                            <a:off x="0" y="0"/>
                            <a:ext cx="5666874" cy="541421"/>
                          </a:xfrm>
                          <a:prstGeom prst="rect">
                            <a:avLst/>
                          </a:prstGeom>
                          <a:solidFill>
                            <a:schemeClr val="lt1"/>
                          </a:solidFill>
                          <a:ln w="6350">
                            <a:solidFill>
                              <a:prstClr val="black"/>
                            </a:solidFill>
                          </a:ln>
                        </wps:spPr>
                        <wps:txbx>
                          <w:txbxContent>
                            <w:p w14:paraId="5B101429" w14:textId="77777777" w:rsidR="001C027C" w:rsidRPr="001412DD" w:rsidRDefault="001C027C" w:rsidP="00F6114F">
                              <w:pPr>
                                <w:rPr>
                                  <w:rFonts w:ascii="Arial" w:hAnsi="Arial" w:cs="Arial"/>
                                  <w:color w:val="000000" w:themeColor="text1"/>
                                  <w:sz w:val="20"/>
                                  <w:szCs w:val="20"/>
                                </w:rPr>
                              </w:pPr>
                              <w:r w:rsidRPr="005470FD">
                                <w:rPr>
                                  <w:rFonts w:ascii="Arial" w:hAnsi="Arial" w:cs="Arial"/>
                                  <w:b/>
                                  <w:bCs/>
                                  <w:color w:val="000000" w:themeColor="text1"/>
                                  <w:sz w:val="20"/>
                                  <w:szCs w:val="20"/>
                                </w:rPr>
                                <w:t>Table 2</w:t>
                              </w:r>
                              <w:r>
                                <w:rPr>
                                  <w:rFonts w:ascii="Arial" w:hAnsi="Arial" w:cs="Arial"/>
                                  <w:b/>
                                  <w:bCs/>
                                  <w:color w:val="000000" w:themeColor="text1"/>
                                  <w:sz w:val="20"/>
                                  <w:szCs w:val="20"/>
                                </w:rPr>
                                <w:t>.</w:t>
                              </w:r>
                              <w:r w:rsidRPr="001412DD">
                                <w:rPr>
                                  <w:rFonts w:ascii="Arial" w:hAnsi="Arial" w:cs="Arial"/>
                                  <w:color w:val="000000" w:themeColor="text1"/>
                                  <w:sz w:val="20"/>
                                  <w:szCs w:val="20"/>
                                </w:rPr>
                                <w:t xml:space="preserve"> </w:t>
                              </w:r>
                              <w:r>
                                <w:rPr>
                                  <w:rFonts w:ascii="Arial" w:hAnsi="Arial" w:cs="Arial"/>
                                  <w:color w:val="000000" w:themeColor="text1"/>
                                  <w:sz w:val="20"/>
                                  <w:szCs w:val="20"/>
                                </w:rPr>
                                <w:t>S</w:t>
                              </w:r>
                              <w:r w:rsidRPr="001412DD">
                                <w:rPr>
                                  <w:rFonts w:ascii="Arial" w:hAnsi="Arial" w:cs="Arial"/>
                                  <w:color w:val="000000" w:themeColor="text1"/>
                                  <w:sz w:val="20"/>
                                  <w:szCs w:val="20"/>
                                </w:rPr>
                                <w:t xml:space="preserve">howing the odds ratio for AMD of </w:t>
                              </w:r>
                              <w:ins w:id="88" w:author="Microsoft Office User" w:date="2020-07-16T20:08:00Z">
                                <w:r>
                                  <w:rPr>
                                    <w:rFonts w:ascii="Arial" w:hAnsi="Arial" w:cs="Arial"/>
                                    <w:color w:val="000000" w:themeColor="text1"/>
                                    <w:sz w:val="20"/>
                                    <w:szCs w:val="20"/>
                                  </w:rPr>
                                  <w:t xml:space="preserve">34 </w:t>
                                </w:r>
                              </w:ins>
                              <w:r w:rsidRPr="001412DD">
                                <w:rPr>
                                  <w:rFonts w:ascii="Arial" w:hAnsi="Arial" w:cs="Arial"/>
                                  <w:color w:val="000000" w:themeColor="text1"/>
                                  <w:sz w:val="20"/>
                                  <w:szCs w:val="20"/>
                                </w:rPr>
                                <w:t>rare variants</w:t>
                              </w:r>
                              <w:r w:rsidRPr="001412DD">
                                <w:rPr>
                                  <w:rFonts w:ascii="Arial" w:hAnsi="Arial" w:cs="Arial"/>
                                  <w:noProof/>
                                  <w:color w:val="000000" w:themeColor="text1"/>
                                  <w:sz w:val="20"/>
                                  <w:szCs w:val="20"/>
                                  <w:vertAlign w:val="superscript"/>
                                </w:rPr>
                                <w:t>26</w:t>
                              </w:r>
                              <w:del w:id="89" w:author="Microsoft Office User" w:date="2020-07-16T20:10:00Z">
                                <w:r w:rsidRPr="001412DD" w:rsidDel="00DB5F05">
                                  <w:rPr>
                                    <w:rFonts w:ascii="Arial" w:hAnsi="Arial" w:cs="Arial"/>
                                    <w:color w:val="000000" w:themeColor="text1"/>
                                    <w:sz w:val="20"/>
                                    <w:szCs w:val="20"/>
                                  </w:rPr>
                                  <w:delText xml:space="preserve"> </w:delText>
                                </w:r>
                              </w:del>
                              <w:ins w:id="90" w:author="Microsoft Office User" w:date="2020-07-16T20:10:00Z">
                                <w:r>
                                  <w:rPr>
                                    <w:rFonts w:ascii="Arial" w:hAnsi="Arial" w:cs="Arial"/>
                                    <w:color w:val="000000" w:themeColor="text1"/>
                                    <w:sz w:val="20"/>
                                    <w:szCs w:val="20"/>
                                  </w:rPr>
                                  <w:t>. The first 4 genes have a significant rare variant burden.</w:t>
                                </w:r>
                              </w:ins>
                              <w:r w:rsidRPr="001412DD">
                                <w:rPr>
                                  <w:rFonts w:ascii="Arial" w:hAnsi="Arial" w:cs="Arial"/>
                                  <w:color w:val="000000" w:themeColor="text1"/>
                                  <w:sz w:val="20"/>
                                  <w:szCs w:val="20"/>
                                </w:rPr>
                                <w:t xml:space="preserve"> </w:t>
                              </w:r>
                            </w:p>
                            <w:p w14:paraId="12E25BB0" w14:textId="77777777" w:rsidR="001C027C" w:rsidRDefault="001C027C" w:rsidP="00F611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3BCCC" id="Text Box 6" o:spid="_x0000_s1030" type="#_x0000_t202" style="position:absolute;margin-left:-10.95pt;margin-top:11pt;width:446.2pt;height:4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" fillcolor="white [3201]" strokeweight=".5pt">
                  <v:textbox>
                    <w:txbxContent>
                      <w:p w14:paraId="5B101429" w14:textId="77777777" w:rsidR="001C027C" w:rsidRPr="001412DD" w:rsidRDefault="001C027C" w:rsidP="00F6114F">
                        <w:pPr>
                          <w:rPr>
                            <w:rFonts w:ascii="Arial" w:hAnsi="Arial" w:cs="Arial"/>
                            <w:color w:val="000000" w:themeColor="text1"/>
                            <w:sz w:val="20"/>
                            <w:szCs w:val="20"/>
                          </w:rPr>
                        </w:pPr>
                        <w:r w:rsidRPr="005470FD">
                          <w:rPr>
                            <w:rFonts w:ascii="Arial" w:hAnsi="Arial" w:cs="Arial"/>
                            <w:b/>
                            <w:bCs/>
                            <w:color w:val="000000" w:themeColor="text1"/>
                            <w:sz w:val="20"/>
                            <w:szCs w:val="20"/>
                          </w:rPr>
                          <w:t>Table 2</w:t>
                        </w:r>
                        <w:r>
                          <w:rPr>
                            <w:rFonts w:ascii="Arial" w:hAnsi="Arial" w:cs="Arial"/>
                            <w:b/>
                            <w:bCs/>
                            <w:color w:val="000000" w:themeColor="text1"/>
                            <w:sz w:val="20"/>
                            <w:szCs w:val="20"/>
                          </w:rPr>
                          <w:t>.</w:t>
                        </w:r>
                        <w:r w:rsidRPr="001412DD">
                          <w:rPr>
                            <w:rFonts w:ascii="Arial" w:hAnsi="Arial" w:cs="Arial"/>
                            <w:color w:val="000000" w:themeColor="text1"/>
                            <w:sz w:val="20"/>
                            <w:szCs w:val="20"/>
                          </w:rPr>
                          <w:t xml:space="preserve"> </w:t>
                        </w:r>
                        <w:r>
                          <w:rPr>
                            <w:rFonts w:ascii="Arial" w:hAnsi="Arial" w:cs="Arial"/>
                            <w:color w:val="000000" w:themeColor="text1"/>
                            <w:sz w:val="20"/>
                            <w:szCs w:val="20"/>
                          </w:rPr>
                          <w:t>S</w:t>
                        </w:r>
                        <w:r w:rsidRPr="001412DD">
                          <w:rPr>
                            <w:rFonts w:ascii="Arial" w:hAnsi="Arial" w:cs="Arial"/>
                            <w:color w:val="000000" w:themeColor="text1"/>
                            <w:sz w:val="20"/>
                            <w:szCs w:val="20"/>
                          </w:rPr>
                          <w:t xml:space="preserve">howing the odds ratio for AMD of </w:t>
                        </w:r>
                        <w:ins w:id="91" w:author="Microsoft Office User" w:date="2020-07-16T20:08:00Z">
                          <w:r>
                            <w:rPr>
                              <w:rFonts w:ascii="Arial" w:hAnsi="Arial" w:cs="Arial"/>
                              <w:color w:val="000000" w:themeColor="text1"/>
                              <w:sz w:val="20"/>
                              <w:szCs w:val="20"/>
                            </w:rPr>
                            <w:t xml:space="preserve">34 </w:t>
                          </w:r>
                        </w:ins>
                        <w:r w:rsidRPr="001412DD">
                          <w:rPr>
                            <w:rFonts w:ascii="Arial" w:hAnsi="Arial" w:cs="Arial"/>
                            <w:color w:val="000000" w:themeColor="text1"/>
                            <w:sz w:val="20"/>
                            <w:szCs w:val="20"/>
                          </w:rPr>
                          <w:t>rare variants</w:t>
                        </w:r>
                        <w:r w:rsidRPr="001412DD">
                          <w:rPr>
                            <w:rFonts w:ascii="Arial" w:hAnsi="Arial" w:cs="Arial"/>
                            <w:noProof/>
                            <w:color w:val="000000" w:themeColor="text1"/>
                            <w:sz w:val="20"/>
                            <w:szCs w:val="20"/>
                            <w:vertAlign w:val="superscript"/>
                          </w:rPr>
                          <w:t>26</w:t>
                        </w:r>
                        <w:del w:id="92" w:author="Microsoft Office User" w:date="2020-07-16T20:10:00Z">
                          <w:r w:rsidRPr="001412DD" w:rsidDel="00DB5F05">
                            <w:rPr>
                              <w:rFonts w:ascii="Arial" w:hAnsi="Arial" w:cs="Arial"/>
                              <w:color w:val="000000" w:themeColor="text1"/>
                              <w:sz w:val="20"/>
                              <w:szCs w:val="20"/>
                            </w:rPr>
                            <w:delText xml:space="preserve"> </w:delText>
                          </w:r>
                        </w:del>
                        <w:ins w:id="93" w:author="Microsoft Office User" w:date="2020-07-16T20:10:00Z">
                          <w:r>
                            <w:rPr>
                              <w:rFonts w:ascii="Arial" w:hAnsi="Arial" w:cs="Arial"/>
                              <w:color w:val="000000" w:themeColor="text1"/>
                              <w:sz w:val="20"/>
                              <w:szCs w:val="20"/>
                            </w:rPr>
                            <w:t>. The first 4 genes have a significant rare variant burden.</w:t>
                          </w:r>
                        </w:ins>
                        <w:r w:rsidRPr="001412DD">
                          <w:rPr>
                            <w:rFonts w:ascii="Arial" w:hAnsi="Arial" w:cs="Arial"/>
                            <w:color w:val="000000" w:themeColor="text1"/>
                            <w:sz w:val="20"/>
                            <w:szCs w:val="20"/>
                          </w:rPr>
                          <w:t xml:space="preserve"> </w:t>
                        </w:r>
                      </w:p>
                      <w:p w14:paraId="12E25BB0" w14:textId="77777777" w:rsidR="001C027C" w:rsidRDefault="001C027C" w:rsidP="00F6114F"/>
                    </w:txbxContent>
                  </v:textbox>
                </v:shape>
              </w:pict>
            </mc:Fallback>
          </mc:AlternateContent>
        </w:r>
      </w:ins>
    </w:p>
    <w:p w14:paraId="6B426C7E" w14:textId="09938350" w:rsidR="006A7BB2" w:rsidRDefault="006A7BB2" w:rsidP="00C5259A">
      <w:pPr>
        <w:rPr>
          <w:rFonts w:ascii="Arial" w:hAnsi="Arial" w:cs="Arial"/>
          <w:color w:val="000000" w:themeColor="text1"/>
          <w:sz w:val="20"/>
          <w:szCs w:val="20"/>
          <w:shd w:val="clear" w:color="auto" w:fill="FFFFFF"/>
        </w:rPr>
      </w:pPr>
    </w:p>
    <w:p w14:paraId="26B145B2" w14:textId="36CAA74F" w:rsidR="001D0BC3" w:rsidRPr="001412DD" w:rsidRDefault="001D0BC3" w:rsidP="00C5259A">
      <w:pPr>
        <w:rPr>
          <w:rFonts w:ascii="Arial" w:hAnsi="Arial" w:cs="Arial"/>
          <w:color w:val="000000" w:themeColor="text1"/>
          <w:sz w:val="20"/>
          <w:szCs w:val="20"/>
          <w:shd w:val="clear" w:color="auto" w:fill="FFFFFF"/>
        </w:rPr>
      </w:pPr>
      <w:del w:id="91" w:author="Microsoft Office User" w:date="2020-07-16T20:59:00Z">
        <w:r w:rsidDel="00F6114F">
          <w:rPr>
            <w:rFonts w:ascii="Arial" w:hAnsi="Arial" w:cs="Arial"/>
            <w:noProof/>
            <w:color w:val="000000" w:themeColor="text1"/>
            <w:sz w:val="20"/>
            <w:szCs w:val="20"/>
          </w:rPr>
          <mc:AlternateContent>
            <mc:Choice Requires="wps">
              <w:drawing>
                <wp:anchor distT="0" distB="0" distL="114300" distR="114300" simplePos="0" relativeHeight="251689984" behindDoc="0" locked="0" layoutInCell="1" allowOverlap="1" wp14:anchorId="0FB306F3" wp14:editId="1303DCC0">
                  <wp:simplePos x="0" y="0"/>
                  <wp:positionH relativeFrom="column">
                    <wp:posOffset>7885</wp:posOffset>
                  </wp:positionH>
                  <wp:positionV relativeFrom="paragraph">
                    <wp:posOffset>308827</wp:posOffset>
                  </wp:positionV>
                  <wp:extent cx="3472405" cy="381965"/>
                  <wp:effectExtent l="0" t="0" r="7620" b="12065"/>
                  <wp:wrapNone/>
                  <wp:docPr id="4" name="Text Box 4"/>
                  <wp:cNvGraphicFramePr/>
                  <a:graphic xmlns:a="http://schemas.openxmlformats.org/drawingml/2006/main">
                    <a:graphicData uri="http://schemas.microsoft.com/office/word/2010/wordprocessingShape">
                      <wps:wsp>
                        <wps:cNvSpPr txBox="1"/>
                        <wps:spPr>
                          <a:xfrm>
                            <a:off x="0" y="0"/>
                            <a:ext cx="3472405" cy="381965"/>
                          </a:xfrm>
                          <a:prstGeom prst="rect">
                            <a:avLst/>
                          </a:prstGeom>
                          <a:solidFill>
                            <a:schemeClr val="lt1"/>
                          </a:solidFill>
                          <a:ln w="6350">
                            <a:solidFill>
                              <a:prstClr val="black"/>
                            </a:solidFill>
                          </a:ln>
                        </wps:spPr>
                        <wps:txbx>
                          <w:txbxContent>
                            <w:p w14:paraId="312A09EE" w14:textId="08DF4D50" w:rsidR="001C027C" w:rsidRPr="001412DD" w:rsidRDefault="001C027C" w:rsidP="006A7BB2">
                              <w:pPr>
                                <w:rPr>
                                  <w:rFonts w:ascii="Arial" w:hAnsi="Arial" w:cs="Arial"/>
                                  <w:color w:val="000000" w:themeColor="text1"/>
                                  <w:sz w:val="20"/>
                                  <w:szCs w:val="20"/>
                                </w:rPr>
                              </w:pPr>
                              <w:r w:rsidRPr="001412DD">
                                <w:rPr>
                                  <w:rFonts w:ascii="Arial" w:hAnsi="Arial" w:cs="Arial"/>
                                  <w:color w:val="000000" w:themeColor="text1"/>
                                  <w:sz w:val="20"/>
                                  <w:szCs w:val="20"/>
                                </w:rPr>
                                <w:t>Table 2 showing the odds ratio for AMD of rare variants</w:t>
                              </w:r>
                            </w:p>
                            <w:p w14:paraId="23430344" w14:textId="77777777" w:rsidR="001C027C" w:rsidRDefault="001C0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306F3" id="Text Box 4" o:spid="_x0000_s1031" type="#_x0000_t202" style="position:absolute;margin-left:.6pt;margin-top:24.3pt;width:273.4pt;height:3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" fillcolor="white [3201]" strokeweight=".5pt">
                  <v:textbox>
                    <w:txbxContent>
                      <w:p w14:paraId="312A09EE" w14:textId="08DF4D50" w:rsidR="001C027C" w:rsidRPr="001412DD" w:rsidRDefault="001C027C" w:rsidP="006A7BB2">
                        <w:pPr>
                          <w:rPr>
                            <w:rFonts w:ascii="Arial" w:hAnsi="Arial" w:cs="Arial"/>
                            <w:color w:val="000000" w:themeColor="text1"/>
                            <w:sz w:val="20"/>
                            <w:szCs w:val="20"/>
                          </w:rPr>
                        </w:pPr>
                        <w:r w:rsidRPr="001412DD">
                          <w:rPr>
                            <w:rFonts w:ascii="Arial" w:hAnsi="Arial" w:cs="Arial"/>
                            <w:color w:val="000000" w:themeColor="text1"/>
                            <w:sz w:val="20"/>
                            <w:szCs w:val="20"/>
                          </w:rPr>
                          <w:t>Table 2 showing the odds ratio for AMD of rare variants</w:t>
                        </w:r>
                      </w:p>
                      <w:p w14:paraId="23430344" w14:textId="77777777" w:rsidR="001C027C" w:rsidRDefault="001C027C"/>
                    </w:txbxContent>
                  </v:textbox>
                </v:shape>
              </w:pict>
            </mc:Fallback>
          </mc:AlternateContent>
        </w:r>
      </w:del>
    </w:p>
    <w:tbl>
      <w:tblPr>
        <w:tblStyle w:val="TableGrid"/>
        <w:tblpPr w:leftFromText="180" w:rightFromText="180" w:vertAnchor="text" w:horzAnchor="margin" w:tblpY="-67"/>
        <w:tblW w:w="0" w:type="auto"/>
        <w:tblLook w:val="04A0" w:firstRow="1" w:lastRow="0" w:firstColumn="1" w:lastColumn="0" w:noHBand="0" w:noVBand="1"/>
      </w:tblPr>
      <w:tblGrid>
        <w:gridCol w:w="4957"/>
        <w:gridCol w:w="1785"/>
      </w:tblGrid>
      <w:tr w:rsidR="00F6114F" w:rsidRPr="00796038" w14:paraId="4B222DED" w14:textId="77777777" w:rsidTr="00790508">
        <w:trPr>
          <w:trHeight w:val="516"/>
          <w:ins w:id="92" w:author="Microsoft Office User" w:date="2020-07-16T21:00:00Z"/>
        </w:trPr>
        <w:tc>
          <w:tcPr>
            <w:tcW w:w="4957" w:type="dxa"/>
          </w:tcPr>
          <w:p w14:paraId="63166E43" w14:textId="77777777" w:rsidR="00F6114F" w:rsidRPr="00796038" w:rsidRDefault="00F6114F" w:rsidP="00C5259A">
            <w:pPr>
              <w:rPr>
                <w:ins w:id="93" w:author="Microsoft Office User" w:date="2020-07-16T21:00:00Z"/>
                <w:rFonts w:ascii="Arial" w:hAnsi="Arial" w:cs="Arial"/>
                <w:b/>
                <w:bCs/>
                <w:color w:val="000000" w:themeColor="text1"/>
                <w:sz w:val="20"/>
                <w:szCs w:val="20"/>
              </w:rPr>
            </w:pPr>
            <w:ins w:id="94" w:author="Microsoft Office User" w:date="2020-07-16T21:00:00Z">
              <w:r w:rsidRPr="00796038">
                <w:rPr>
                  <w:rFonts w:ascii="Arial" w:hAnsi="Arial" w:cs="Arial"/>
                  <w:b/>
                  <w:bCs/>
                  <w:color w:val="000000" w:themeColor="text1"/>
                  <w:sz w:val="20"/>
                  <w:szCs w:val="20"/>
                </w:rPr>
                <w:lastRenderedPageBreak/>
                <w:t>Rare variants</w:t>
              </w:r>
            </w:ins>
          </w:p>
        </w:tc>
        <w:tc>
          <w:tcPr>
            <w:tcW w:w="1785" w:type="dxa"/>
          </w:tcPr>
          <w:p w14:paraId="6E90FC0B" w14:textId="77777777" w:rsidR="00F6114F" w:rsidRPr="00796038" w:rsidRDefault="00F6114F" w:rsidP="00C5259A">
            <w:pPr>
              <w:rPr>
                <w:ins w:id="95" w:author="Microsoft Office User" w:date="2020-07-16T21:00:00Z"/>
                <w:rFonts w:ascii="Arial" w:hAnsi="Arial" w:cs="Arial"/>
                <w:b/>
                <w:bCs/>
                <w:color w:val="000000" w:themeColor="text1"/>
                <w:sz w:val="20"/>
                <w:szCs w:val="20"/>
              </w:rPr>
            </w:pPr>
            <w:ins w:id="96" w:author="Microsoft Office User" w:date="2020-07-16T21:00:00Z">
              <w:r w:rsidRPr="00796038">
                <w:rPr>
                  <w:rFonts w:ascii="Arial" w:hAnsi="Arial" w:cs="Arial"/>
                  <w:b/>
                  <w:bCs/>
                  <w:color w:val="000000" w:themeColor="text1"/>
                  <w:sz w:val="20"/>
                  <w:szCs w:val="20"/>
                </w:rPr>
                <w:t>Odds ratio</w:t>
              </w:r>
            </w:ins>
          </w:p>
        </w:tc>
      </w:tr>
      <w:tr w:rsidR="00F6114F" w:rsidRPr="00796038" w14:paraId="4F01C7B2" w14:textId="77777777" w:rsidTr="00790508">
        <w:trPr>
          <w:trHeight w:val="1827"/>
          <w:ins w:id="97" w:author="Microsoft Office User" w:date="2020-07-16T21:00:00Z"/>
        </w:trPr>
        <w:tc>
          <w:tcPr>
            <w:tcW w:w="4957" w:type="dxa"/>
          </w:tcPr>
          <w:p w14:paraId="7948C7B8" w14:textId="77777777" w:rsidR="00F6114F" w:rsidRPr="00796038" w:rsidRDefault="00F6114F" w:rsidP="00C5259A">
            <w:pPr>
              <w:rPr>
                <w:ins w:id="98" w:author="Microsoft Office User" w:date="2020-07-16T21:00:00Z"/>
                <w:rFonts w:ascii="Arial" w:hAnsi="Arial" w:cs="Arial"/>
                <w:color w:val="000000" w:themeColor="text1"/>
                <w:sz w:val="20"/>
                <w:szCs w:val="20"/>
              </w:rPr>
            </w:pPr>
            <w:ins w:id="99" w:author="Microsoft Office User" w:date="2020-07-16T21:00:00Z">
              <w:r w:rsidRPr="00796038">
                <w:rPr>
                  <w:rFonts w:ascii="Arial" w:hAnsi="Arial" w:cs="Arial"/>
                  <w:color w:val="000000" w:themeColor="text1"/>
                  <w:sz w:val="20"/>
                  <w:szCs w:val="20"/>
                </w:rPr>
                <w:t>CFH</w:t>
              </w:r>
            </w:ins>
          </w:p>
          <w:p w14:paraId="7822C9E3" w14:textId="77777777" w:rsidR="00F6114F" w:rsidRPr="00796038" w:rsidRDefault="00F6114F" w:rsidP="00C5259A">
            <w:pPr>
              <w:rPr>
                <w:ins w:id="100" w:author="Microsoft Office User" w:date="2020-07-16T21:00:00Z"/>
                <w:rFonts w:ascii="Arial" w:hAnsi="Arial" w:cs="Arial"/>
                <w:color w:val="000000" w:themeColor="text1"/>
                <w:sz w:val="20"/>
                <w:szCs w:val="20"/>
              </w:rPr>
            </w:pPr>
            <w:ins w:id="101" w:author="Microsoft Office User" w:date="2020-07-16T21:00:00Z">
              <w:r w:rsidRPr="00796038">
                <w:rPr>
                  <w:rFonts w:ascii="Arial" w:hAnsi="Arial" w:cs="Arial"/>
                  <w:color w:val="000000" w:themeColor="text1"/>
                  <w:sz w:val="20"/>
                  <w:szCs w:val="20"/>
                </w:rPr>
                <w:t>CFI</w:t>
              </w:r>
            </w:ins>
          </w:p>
          <w:p w14:paraId="69A806F8" w14:textId="77777777" w:rsidR="00F6114F" w:rsidRPr="00796038" w:rsidRDefault="00F6114F" w:rsidP="00C5259A">
            <w:pPr>
              <w:rPr>
                <w:ins w:id="102" w:author="Microsoft Office User" w:date="2020-07-16T21:00:00Z"/>
                <w:rFonts w:ascii="Arial" w:hAnsi="Arial" w:cs="Arial"/>
                <w:color w:val="000000" w:themeColor="text1"/>
                <w:sz w:val="20"/>
                <w:szCs w:val="20"/>
              </w:rPr>
            </w:pPr>
            <w:ins w:id="103" w:author="Microsoft Office User" w:date="2020-07-16T21:00:00Z">
              <w:r w:rsidRPr="00796038">
                <w:rPr>
                  <w:rFonts w:ascii="Arial" w:hAnsi="Arial" w:cs="Arial"/>
                  <w:color w:val="000000" w:themeColor="text1"/>
                  <w:sz w:val="20"/>
                  <w:szCs w:val="20"/>
                </w:rPr>
                <w:t>TIMP3</w:t>
              </w:r>
            </w:ins>
          </w:p>
          <w:p w14:paraId="6E203B85" w14:textId="77777777" w:rsidR="00F6114F" w:rsidRPr="00796038" w:rsidRDefault="00F6114F" w:rsidP="00C5259A">
            <w:pPr>
              <w:rPr>
                <w:ins w:id="104" w:author="Microsoft Office User" w:date="2020-07-16T21:00:00Z"/>
                <w:rFonts w:ascii="Arial" w:hAnsi="Arial" w:cs="Arial"/>
                <w:color w:val="000000" w:themeColor="text1"/>
                <w:sz w:val="20"/>
                <w:szCs w:val="20"/>
              </w:rPr>
            </w:pPr>
            <w:ins w:id="105" w:author="Microsoft Office User" w:date="2020-07-16T21:00:00Z">
              <w:r w:rsidRPr="00796038">
                <w:rPr>
                  <w:rFonts w:ascii="Arial" w:hAnsi="Arial" w:cs="Arial"/>
                  <w:color w:val="000000" w:themeColor="text1"/>
                  <w:sz w:val="20"/>
                  <w:szCs w:val="20"/>
                </w:rPr>
                <w:t>SLC16A8</w:t>
              </w:r>
            </w:ins>
          </w:p>
        </w:tc>
        <w:tc>
          <w:tcPr>
            <w:tcW w:w="1785" w:type="dxa"/>
          </w:tcPr>
          <w:p w14:paraId="65985EF1" w14:textId="77777777" w:rsidR="00F6114F" w:rsidRPr="00796038" w:rsidRDefault="00F6114F" w:rsidP="00C5259A">
            <w:pPr>
              <w:rPr>
                <w:ins w:id="106" w:author="Microsoft Office User" w:date="2020-07-16T21:00:00Z"/>
                <w:rFonts w:ascii="Arial" w:hAnsi="Arial" w:cs="Arial"/>
                <w:color w:val="000000" w:themeColor="text1"/>
                <w:sz w:val="20"/>
                <w:szCs w:val="20"/>
              </w:rPr>
            </w:pPr>
            <w:ins w:id="107" w:author="Microsoft Office User" w:date="2020-07-16T21:00:00Z">
              <w:r w:rsidRPr="00796038">
                <w:rPr>
                  <w:rFonts w:ascii="Arial" w:hAnsi="Arial" w:cs="Arial"/>
                  <w:color w:val="000000" w:themeColor="text1"/>
                  <w:sz w:val="20"/>
                  <w:szCs w:val="20"/>
                </w:rPr>
                <w:t>2.94</w:t>
              </w:r>
            </w:ins>
          </w:p>
          <w:p w14:paraId="217F26AF" w14:textId="77777777" w:rsidR="00F6114F" w:rsidRPr="00796038" w:rsidRDefault="00F6114F" w:rsidP="00C5259A">
            <w:pPr>
              <w:rPr>
                <w:ins w:id="108" w:author="Microsoft Office User" w:date="2020-07-16T21:00:00Z"/>
                <w:rFonts w:ascii="Arial" w:hAnsi="Arial" w:cs="Arial"/>
                <w:color w:val="000000" w:themeColor="text1"/>
                <w:sz w:val="20"/>
                <w:szCs w:val="20"/>
              </w:rPr>
            </w:pPr>
            <w:ins w:id="109" w:author="Microsoft Office User" w:date="2020-07-16T21:00:00Z">
              <w:r w:rsidRPr="00796038">
                <w:rPr>
                  <w:rFonts w:ascii="Arial" w:hAnsi="Arial" w:cs="Arial"/>
                  <w:color w:val="000000" w:themeColor="text1"/>
                  <w:sz w:val="20"/>
                  <w:szCs w:val="20"/>
                </w:rPr>
                <w:t>2.95</w:t>
              </w:r>
            </w:ins>
          </w:p>
          <w:p w14:paraId="25FBC6F7" w14:textId="77777777" w:rsidR="00F6114F" w:rsidRPr="00796038" w:rsidRDefault="00F6114F" w:rsidP="00C5259A">
            <w:pPr>
              <w:rPr>
                <w:ins w:id="110" w:author="Microsoft Office User" w:date="2020-07-16T21:00:00Z"/>
                <w:rFonts w:ascii="Arial" w:hAnsi="Arial" w:cs="Arial"/>
                <w:color w:val="000000" w:themeColor="text1"/>
                <w:sz w:val="20"/>
                <w:szCs w:val="20"/>
              </w:rPr>
            </w:pPr>
            <w:ins w:id="111" w:author="Microsoft Office User" w:date="2020-07-16T21:00:00Z">
              <w:r w:rsidRPr="00796038">
                <w:rPr>
                  <w:rFonts w:ascii="Arial" w:hAnsi="Arial" w:cs="Arial"/>
                  <w:color w:val="000000" w:themeColor="text1"/>
                  <w:sz w:val="20"/>
                  <w:szCs w:val="20"/>
                </w:rPr>
                <w:t>31.21</w:t>
              </w:r>
            </w:ins>
          </w:p>
          <w:p w14:paraId="470CBED5" w14:textId="77777777" w:rsidR="00F6114F" w:rsidRPr="00796038" w:rsidRDefault="00F6114F" w:rsidP="00C5259A">
            <w:pPr>
              <w:rPr>
                <w:ins w:id="112" w:author="Microsoft Office User" w:date="2020-07-16T21:00:00Z"/>
                <w:rFonts w:ascii="Arial" w:hAnsi="Arial" w:cs="Arial"/>
                <w:color w:val="000000" w:themeColor="text1"/>
                <w:sz w:val="20"/>
                <w:szCs w:val="20"/>
              </w:rPr>
            </w:pPr>
            <w:ins w:id="113" w:author="Microsoft Office User" w:date="2020-07-16T21:00:00Z">
              <w:r w:rsidRPr="00796038">
                <w:rPr>
                  <w:rFonts w:ascii="Arial" w:hAnsi="Arial" w:cs="Arial"/>
                  <w:color w:val="000000" w:themeColor="text1"/>
                  <w:sz w:val="20"/>
                  <w:szCs w:val="20"/>
                </w:rPr>
                <w:t>1.40</w:t>
              </w:r>
            </w:ins>
          </w:p>
        </w:tc>
      </w:tr>
      <w:tr w:rsidR="00F6114F" w:rsidRPr="00796038" w14:paraId="65073512" w14:textId="77777777" w:rsidTr="00790508">
        <w:trPr>
          <w:trHeight w:val="1827"/>
          <w:ins w:id="114" w:author="Microsoft Office User" w:date="2020-07-16T21:00:00Z"/>
        </w:trPr>
        <w:tc>
          <w:tcPr>
            <w:tcW w:w="4957" w:type="dxa"/>
          </w:tcPr>
          <w:p w14:paraId="1256DB19" w14:textId="0828767D" w:rsidR="00F6114F" w:rsidRPr="00796038" w:rsidRDefault="00F6114F" w:rsidP="00C5259A">
            <w:pPr>
              <w:rPr>
                <w:ins w:id="115" w:author="Microsoft Office User" w:date="2020-07-16T21:00:00Z"/>
                <w:rStyle w:val="Emphasis"/>
                <w:rFonts w:ascii="Arial" w:hAnsi="Arial" w:cs="Arial"/>
                <w:b/>
                <w:bCs/>
                <w:i w:val="0"/>
                <w:iCs w:val="0"/>
                <w:color w:val="000000"/>
                <w:sz w:val="20"/>
                <w:szCs w:val="20"/>
              </w:rPr>
            </w:pPr>
            <w:ins w:id="116" w:author="Microsoft Office User" w:date="2020-07-16T21:00:00Z">
              <w:r w:rsidRPr="00796038">
                <w:rPr>
                  <w:rStyle w:val="Emphasis"/>
                  <w:rFonts w:ascii="Arial" w:hAnsi="Arial" w:cs="Arial"/>
                  <w:b/>
                  <w:bCs/>
                  <w:i w:val="0"/>
                  <w:iCs w:val="0"/>
                  <w:color w:val="000000"/>
                  <w:sz w:val="20"/>
                  <w:szCs w:val="20"/>
                </w:rPr>
                <w:t xml:space="preserve">Remainder of </w:t>
              </w:r>
            </w:ins>
            <w:ins w:id="117" w:author="Microsoft Office User" w:date="2020-07-17T10:05:00Z">
              <w:r w:rsidR="00ED4A8E">
                <w:rPr>
                  <w:rStyle w:val="Emphasis"/>
                  <w:rFonts w:ascii="Arial" w:hAnsi="Arial" w:cs="Arial"/>
                  <w:b/>
                  <w:bCs/>
                  <w:i w:val="0"/>
                  <w:iCs w:val="0"/>
                  <w:color w:val="000000"/>
                  <w:sz w:val="20"/>
                  <w:szCs w:val="20"/>
                </w:rPr>
                <w:t xml:space="preserve">rare variant </w:t>
              </w:r>
            </w:ins>
            <w:ins w:id="118" w:author="Microsoft Office User" w:date="2020-07-16T21:00:00Z">
              <w:r w:rsidRPr="00796038">
                <w:rPr>
                  <w:rStyle w:val="Emphasis"/>
                  <w:rFonts w:ascii="Arial" w:hAnsi="Arial" w:cs="Arial"/>
                  <w:b/>
                  <w:bCs/>
                  <w:i w:val="0"/>
                  <w:iCs w:val="0"/>
                  <w:color w:val="000000"/>
                  <w:sz w:val="20"/>
                  <w:szCs w:val="20"/>
                </w:rPr>
                <w:t>genes:</w:t>
              </w:r>
            </w:ins>
          </w:p>
          <w:p w14:paraId="292002FC" w14:textId="77777777" w:rsidR="00F6114F" w:rsidRPr="00F6114F" w:rsidRDefault="00F6114F" w:rsidP="00C5259A">
            <w:pPr>
              <w:rPr>
                <w:ins w:id="119" w:author="Microsoft Office User" w:date="2020-07-16T21:00:00Z"/>
                <w:rFonts w:ascii="Arial" w:hAnsi="Arial" w:cs="Arial"/>
                <w:i/>
                <w:color w:val="000000" w:themeColor="text1"/>
                <w:sz w:val="20"/>
                <w:szCs w:val="20"/>
                <w:rPrChange w:id="120" w:author="Microsoft Office User" w:date="2020-07-16T21:00:00Z">
                  <w:rPr>
                    <w:ins w:id="121" w:author="Microsoft Office User" w:date="2020-07-16T21:00:00Z"/>
                    <w:rFonts w:ascii="Arial" w:hAnsi="Arial" w:cs="Arial"/>
                    <w:color w:val="000000" w:themeColor="text1"/>
                    <w:sz w:val="20"/>
                    <w:szCs w:val="20"/>
                  </w:rPr>
                </w:rPrChange>
              </w:rPr>
            </w:pPr>
            <w:ins w:id="122" w:author="Microsoft Office User" w:date="2020-07-16T21:00:00Z">
              <w:r w:rsidRPr="00F6114F">
                <w:rPr>
                  <w:rStyle w:val="Emphasis"/>
                  <w:rFonts w:ascii="Arial" w:hAnsi="Arial" w:cs="Arial"/>
                  <w:i w:val="0"/>
                  <w:iCs w:val="0"/>
                  <w:color w:val="000000"/>
                  <w:sz w:val="20"/>
                  <w:szCs w:val="20"/>
                  <w:rPrChange w:id="123" w:author="Microsoft Office User" w:date="2020-07-16T21:00:00Z">
                    <w:rPr>
                      <w:rStyle w:val="Emphasis"/>
                      <w:rFonts w:ascii="Arial" w:hAnsi="Arial" w:cs="Arial"/>
                      <w:color w:val="000000"/>
                      <w:sz w:val="20"/>
                      <w:szCs w:val="20"/>
                    </w:rPr>
                  </w:rPrChange>
                </w:rPr>
                <w:t>ADAMTS9-AS2, COL8A1, C9, C2/CFB/SKIV2L, VEGFA, TNFRSF10A, TGFBR1, B3GALTL, RAD51B, LIPC, CETP, C3, APOE, SYN3/TIMP3, COL4A3, PRLR/SPEF2, PILRB/PILRA, KMT2E/SRPK2, TRPM3, MIR6130/RORB, ABCA1, ARHGAP21, RDH5/CD63, ACAD10, CTRB2/CTRB1, TMEM97/VTN, NPLOC4/TSPAN10, CNN2, MMP9, C20orf85</w:t>
              </w:r>
            </w:ins>
          </w:p>
        </w:tc>
        <w:tc>
          <w:tcPr>
            <w:tcW w:w="1785" w:type="dxa"/>
          </w:tcPr>
          <w:p w14:paraId="4C1F3A2A" w14:textId="77777777" w:rsidR="00F6114F" w:rsidRPr="00796038" w:rsidRDefault="00F6114F" w:rsidP="00C5259A">
            <w:pPr>
              <w:rPr>
                <w:ins w:id="124" w:author="Microsoft Office User" w:date="2020-07-16T21:00:00Z"/>
                <w:rFonts w:ascii="Arial" w:hAnsi="Arial" w:cs="Arial"/>
                <w:color w:val="000000" w:themeColor="text1"/>
                <w:sz w:val="20"/>
                <w:szCs w:val="20"/>
              </w:rPr>
            </w:pPr>
            <w:ins w:id="125" w:author="Microsoft Office User" w:date="2020-07-16T21:00:00Z">
              <w:r>
                <w:rPr>
                  <w:rFonts w:ascii="Arial" w:hAnsi="Arial" w:cs="Arial"/>
                  <w:color w:val="000000" w:themeColor="text1"/>
                  <w:sz w:val="20"/>
                  <w:szCs w:val="20"/>
                </w:rPr>
                <w:t>0.38 – 1.59 (range for these genes)</w:t>
              </w:r>
            </w:ins>
          </w:p>
        </w:tc>
      </w:tr>
    </w:tbl>
    <w:p w14:paraId="42473D6C" w14:textId="4045A5F7" w:rsidR="00C03486" w:rsidRPr="001412DD" w:rsidRDefault="00C03486" w:rsidP="00C5259A">
      <w:pPr>
        <w:rPr>
          <w:rFonts w:ascii="Arial" w:hAnsi="Arial" w:cs="Arial"/>
          <w:color w:val="000000" w:themeColor="text1"/>
          <w:sz w:val="20"/>
          <w:szCs w:val="20"/>
          <w:shd w:val="clear" w:color="auto" w:fill="FFFFFF"/>
        </w:rPr>
      </w:pPr>
    </w:p>
    <w:tbl>
      <w:tblPr>
        <w:tblStyle w:val="TableGrid"/>
        <w:tblpPr w:leftFromText="180" w:rightFromText="180" w:vertAnchor="text" w:horzAnchor="margin" w:tblpY="-67"/>
        <w:tblW w:w="0" w:type="auto"/>
        <w:tblLook w:val="04A0" w:firstRow="1" w:lastRow="0" w:firstColumn="1" w:lastColumn="0" w:noHBand="0" w:noVBand="1"/>
      </w:tblPr>
      <w:tblGrid>
        <w:gridCol w:w="1911"/>
        <w:gridCol w:w="1914"/>
      </w:tblGrid>
      <w:tr w:rsidR="001D0BC3" w:rsidRPr="001412DD" w:rsidDel="00F6114F" w14:paraId="0AEA054E" w14:textId="5035F71E" w:rsidTr="001D0BC3">
        <w:trPr>
          <w:trHeight w:val="628"/>
          <w:del w:id="126" w:author="Microsoft Office User" w:date="2020-07-16T21:00:00Z"/>
        </w:trPr>
        <w:tc>
          <w:tcPr>
            <w:tcW w:w="1911" w:type="dxa"/>
          </w:tcPr>
          <w:p w14:paraId="2E83297B" w14:textId="54B7014B" w:rsidR="001D0BC3" w:rsidRPr="001412DD" w:rsidDel="00F6114F" w:rsidRDefault="001D0BC3" w:rsidP="004F76AC">
            <w:pPr>
              <w:rPr>
                <w:del w:id="127" w:author="Microsoft Office User" w:date="2020-07-16T21:00:00Z"/>
                <w:rFonts w:ascii="Arial" w:hAnsi="Arial" w:cs="Arial"/>
                <w:color w:val="000000" w:themeColor="text1"/>
                <w:sz w:val="20"/>
                <w:szCs w:val="20"/>
              </w:rPr>
            </w:pPr>
            <w:del w:id="128" w:author="Microsoft Office User" w:date="2020-07-16T21:00:00Z">
              <w:r w:rsidRPr="001412DD" w:rsidDel="00F6114F">
                <w:rPr>
                  <w:rFonts w:ascii="Arial" w:hAnsi="Arial" w:cs="Arial"/>
                  <w:color w:val="000000" w:themeColor="text1"/>
                  <w:sz w:val="20"/>
                  <w:szCs w:val="20"/>
                </w:rPr>
                <w:delText>Rare variants</w:delText>
              </w:r>
            </w:del>
          </w:p>
        </w:tc>
        <w:tc>
          <w:tcPr>
            <w:tcW w:w="1914" w:type="dxa"/>
          </w:tcPr>
          <w:p w14:paraId="78DB2A13" w14:textId="652B7BB7" w:rsidR="001D0BC3" w:rsidRPr="001412DD" w:rsidDel="00F6114F" w:rsidRDefault="001D0BC3" w:rsidP="004F76AC">
            <w:pPr>
              <w:rPr>
                <w:del w:id="129" w:author="Microsoft Office User" w:date="2020-07-16T21:00:00Z"/>
                <w:rFonts w:ascii="Arial" w:hAnsi="Arial" w:cs="Arial"/>
                <w:color w:val="000000" w:themeColor="text1"/>
                <w:sz w:val="20"/>
                <w:szCs w:val="20"/>
              </w:rPr>
            </w:pPr>
            <w:del w:id="130" w:author="Microsoft Office User" w:date="2020-07-16T21:00:00Z">
              <w:r w:rsidRPr="001412DD" w:rsidDel="00F6114F">
                <w:rPr>
                  <w:rFonts w:ascii="Arial" w:hAnsi="Arial" w:cs="Arial"/>
                  <w:color w:val="000000" w:themeColor="text1"/>
                  <w:sz w:val="20"/>
                  <w:szCs w:val="20"/>
                </w:rPr>
                <w:delText>Odds ratio</w:delText>
              </w:r>
            </w:del>
          </w:p>
        </w:tc>
      </w:tr>
      <w:tr w:rsidR="001D0BC3" w:rsidRPr="001412DD" w:rsidDel="00F6114F" w14:paraId="41152A84" w14:textId="599B0F89" w:rsidTr="001D0BC3">
        <w:trPr>
          <w:trHeight w:val="2222"/>
          <w:del w:id="131" w:author="Microsoft Office User" w:date="2020-07-16T21:00:00Z"/>
        </w:trPr>
        <w:tc>
          <w:tcPr>
            <w:tcW w:w="1911" w:type="dxa"/>
          </w:tcPr>
          <w:p w14:paraId="4EDA321D" w14:textId="1F17A1A3" w:rsidR="001D0BC3" w:rsidRPr="001412DD" w:rsidDel="00F6114F" w:rsidRDefault="001D0BC3" w:rsidP="004F76AC">
            <w:pPr>
              <w:rPr>
                <w:del w:id="132" w:author="Microsoft Office User" w:date="2020-07-16T21:00:00Z"/>
                <w:rFonts w:ascii="Arial" w:hAnsi="Arial" w:cs="Arial"/>
                <w:color w:val="000000" w:themeColor="text1"/>
                <w:sz w:val="20"/>
                <w:szCs w:val="20"/>
              </w:rPr>
            </w:pPr>
            <w:del w:id="133" w:author="Microsoft Office User" w:date="2020-07-16T21:00:00Z">
              <w:r w:rsidRPr="001412DD" w:rsidDel="00F6114F">
                <w:rPr>
                  <w:rFonts w:ascii="Arial" w:hAnsi="Arial" w:cs="Arial"/>
                  <w:color w:val="000000" w:themeColor="text1"/>
                  <w:sz w:val="20"/>
                  <w:szCs w:val="20"/>
                </w:rPr>
                <w:delText>CFH</w:delText>
              </w:r>
            </w:del>
          </w:p>
          <w:p w14:paraId="23C165E4" w14:textId="7469C57F" w:rsidR="001D0BC3" w:rsidRPr="001412DD" w:rsidDel="00F6114F" w:rsidRDefault="001D0BC3" w:rsidP="004F76AC">
            <w:pPr>
              <w:rPr>
                <w:del w:id="134" w:author="Microsoft Office User" w:date="2020-07-16T21:00:00Z"/>
                <w:rFonts w:ascii="Arial" w:hAnsi="Arial" w:cs="Arial"/>
                <w:color w:val="000000" w:themeColor="text1"/>
                <w:sz w:val="20"/>
                <w:szCs w:val="20"/>
              </w:rPr>
            </w:pPr>
            <w:del w:id="135" w:author="Microsoft Office User" w:date="2020-07-16T21:00:00Z">
              <w:r w:rsidRPr="001412DD" w:rsidDel="00F6114F">
                <w:rPr>
                  <w:rFonts w:ascii="Arial" w:hAnsi="Arial" w:cs="Arial"/>
                  <w:color w:val="000000" w:themeColor="text1"/>
                  <w:sz w:val="20"/>
                  <w:szCs w:val="20"/>
                </w:rPr>
                <w:delText>CFI</w:delText>
              </w:r>
            </w:del>
          </w:p>
          <w:p w14:paraId="4D6EB01F" w14:textId="2DF6A11D" w:rsidR="001D0BC3" w:rsidRPr="001412DD" w:rsidDel="00F6114F" w:rsidRDefault="001D0BC3" w:rsidP="001E46E6">
            <w:pPr>
              <w:rPr>
                <w:del w:id="136" w:author="Microsoft Office User" w:date="2020-07-16T21:00:00Z"/>
                <w:rFonts w:ascii="Arial" w:hAnsi="Arial" w:cs="Arial"/>
                <w:color w:val="000000" w:themeColor="text1"/>
                <w:sz w:val="20"/>
                <w:szCs w:val="20"/>
              </w:rPr>
            </w:pPr>
            <w:del w:id="137" w:author="Microsoft Office User" w:date="2020-07-16T21:00:00Z">
              <w:r w:rsidRPr="001412DD" w:rsidDel="00F6114F">
                <w:rPr>
                  <w:rFonts w:ascii="Arial" w:hAnsi="Arial" w:cs="Arial"/>
                  <w:color w:val="000000" w:themeColor="text1"/>
                  <w:sz w:val="20"/>
                  <w:szCs w:val="20"/>
                </w:rPr>
                <w:delText>TIMP3</w:delText>
              </w:r>
            </w:del>
          </w:p>
          <w:p w14:paraId="2A677C5D" w14:textId="43BB9BED" w:rsidR="001D0BC3" w:rsidRPr="001412DD" w:rsidDel="00F6114F" w:rsidRDefault="001D0BC3" w:rsidP="008E7AFD">
            <w:pPr>
              <w:rPr>
                <w:del w:id="138" w:author="Microsoft Office User" w:date="2020-07-16T21:00:00Z"/>
                <w:rFonts w:ascii="Arial" w:hAnsi="Arial" w:cs="Arial"/>
                <w:color w:val="000000" w:themeColor="text1"/>
                <w:sz w:val="20"/>
                <w:szCs w:val="20"/>
              </w:rPr>
            </w:pPr>
            <w:del w:id="139" w:author="Microsoft Office User" w:date="2020-07-16T21:00:00Z">
              <w:r w:rsidRPr="001412DD" w:rsidDel="00F6114F">
                <w:rPr>
                  <w:rFonts w:ascii="Arial" w:hAnsi="Arial" w:cs="Arial"/>
                  <w:color w:val="000000" w:themeColor="text1"/>
                  <w:sz w:val="20"/>
                  <w:szCs w:val="20"/>
                </w:rPr>
                <w:delText>SLC16A8</w:delText>
              </w:r>
            </w:del>
          </w:p>
        </w:tc>
        <w:tc>
          <w:tcPr>
            <w:tcW w:w="1914" w:type="dxa"/>
          </w:tcPr>
          <w:p w14:paraId="5F1AD33A" w14:textId="7B63C65A" w:rsidR="001D0BC3" w:rsidRPr="001412DD" w:rsidDel="00F6114F" w:rsidRDefault="001D0BC3" w:rsidP="002E2A55">
            <w:pPr>
              <w:rPr>
                <w:del w:id="140" w:author="Microsoft Office User" w:date="2020-07-16T21:00:00Z"/>
                <w:rFonts w:ascii="Arial" w:hAnsi="Arial" w:cs="Arial"/>
                <w:color w:val="000000" w:themeColor="text1"/>
                <w:sz w:val="20"/>
                <w:szCs w:val="20"/>
              </w:rPr>
            </w:pPr>
            <w:del w:id="141" w:author="Microsoft Office User" w:date="2020-07-16T21:00:00Z">
              <w:r w:rsidRPr="001412DD" w:rsidDel="00F6114F">
                <w:rPr>
                  <w:rFonts w:ascii="Arial" w:hAnsi="Arial" w:cs="Arial"/>
                  <w:color w:val="000000" w:themeColor="text1"/>
                  <w:sz w:val="20"/>
                  <w:szCs w:val="20"/>
                </w:rPr>
                <w:delText>2.94</w:delText>
              </w:r>
            </w:del>
          </w:p>
          <w:p w14:paraId="232630F0" w14:textId="25A3F7EC" w:rsidR="001D0BC3" w:rsidRPr="001412DD" w:rsidDel="00F6114F" w:rsidRDefault="001D0BC3" w:rsidP="00C87010">
            <w:pPr>
              <w:rPr>
                <w:del w:id="142" w:author="Microsoft Office User" w:date="2020-07-16T21:00:00Z"/>
                <w:rFonts w:ascii="Arial" w:hAnsi="Arial" w:cs="Arial"/>
                <w:color w:val="000000" w:themeColor="text1"/>
                <w:sz w:val="20"/>
                <w:szCs w:val="20"/>
              </w:rPr>
            </w:pPr>
            <w:del w:id="143" w:author="Microsoft Office User" w:date="2020-07-16T21:00:00Z">
              <w:r w:rsidRPr="001412DD" w:rsidDel="00F6114F">
                <w:rPr>
                  <w:rFonts w:ascii="Arial" w:hAnsi="Arial" w:cs="Arial"/>
                  <w:color w:val="000000" w:themeColor="text1"/>
                  <w:sz w:val="20"/>
                  <w:szCs w:val="20"/>
                </w:rPr>
                <w:delText>2.95</w:delText>
              </w:r>
            </w:del>
          </w:p>
          <w:p w14:paraId="0B302B00" w14:textId="06987236" w:rsidR="001D0BC3" w:rsidRPr="001412DD" w:rsidDel="00F6114F" w:rsidRDefault="001D0BC3">
            <w:pPr>
              <w:rPr>
                <w:del w:id="144" w:author="Microsoft Office User" w:date="2020-07-16T21:00:00Z"/>
                <w:rFonts w:ascii="Arial" w:hAnsi="Arial" w:cs="Arial"/>
                <w:color w:val="000000" w:themeColor="text1"/>
                <w:sz w:val="20"/>
                <w:szCs w:val="20"/>
              </w:rPr>
              <w:pPrChange w:id="145" w:author="Lotery A.J." w:date="2020-07-16T22:04:00Z">
                <w:pPr>
                  <w:framePr w:hSpace="180" w:wrap="around" w:vAnchor="text" w:hAnchor="margin" w:y="-67"/>
                </w:pPr>
              </w:pPrChange>
            </w:pPr>
            <w:del w:id="146" w:author="Microsoft Office User" w:date="2020-07-16T21:00:00Z">
              <w:r w:rsidRPr="001412DD" w:rsidDel="00F6114F">
                <w:rPr>
                  <w:rFonts w:ascii="Arial" w:hAnsi="Arial" w:cs="Arial"/>
                  <w:color w:val="000000" w:themeColor="text1"/>
                  <w:sz w:val="20"/>
                  <w:szCs w:val="20"/>
                </w:rPr>
                <w:delText>31.21</w:delText>
              </w:r>
            </w:del>
          </w:p>
          <w:p w14:paraId="51EE613C" w14:textId="4D0F28BF" w:rsidR="001D0BC3" w:rsidRPr="001412DD" w:rsidDel="00F6114F" w:rsidRDefault="001D0BC3">
            <w:pPr>
              <w:rPr>
                <w:del w:id="147" w:author="Microsoft Office User" w:date="2020-07-16T21:00:00Z"/>
                <w:rFonts w:ascii="Arial" w:hAnsi="Arial" w:cs="Arial"/>
                <w:color w:val="000000" w:themeColor="text1"/>
                <w:sz w:val="20"/>
                <w:szCs w:val="20"/>
              </w:rPr>
              <w:pPrChange w:id="148" w:author="Lotery A.J." w:date="2020-07-16T22:04:00Z">
                <w:pPr>
                  <w:framePr w:hSpace="180" w:wrap="around" w:vAnchor="text" w:hAnchor="margin" w:y="-67"/>
                </w:pPr>
              </w:pPrChange>
            </w:pPr>
            <w:del w:id="149" w:author="Microsoft Office User" w:date="2020-07-16T21:00:00Z">
              <w:r w:rsidRPr="001412DD" w:rsidDel="00F6114F">
                <w:rPr>
                  <w:rFonts w:ascii="Arial" w:hAnsi="Arial" w:cs="Arial"/>
                  <w:color w:val="000000" w:themeColor="text1"/>
                  <w:sz w:val="20"/>
                  <w:szCs w:val="20"/>
                </w:rPr>
                <w:delText>1.40</w:delText>
              </w:r>
            </w:del>
          </w:p>
        </w:tc>
      </w:tr>
    </w:tbl>
    <w:p w14:paraId="66EA2B98" w14:textId="187CB205" w:rsidR="00C03486" w:rsidRPr="001412DD" w:rsidRDefault="00C03486" w:rsidP="00C5259A">
      <w:pPr>
        <w:rPr>
          <w:rFonts w:ascii="Arial" w:hAnsi="Arial" w:cs="Arial"/>
          <w:color w:val="000000" w:themeColor="text1"/>
          <w:sz w:val="20"/>
          <w:szCs w:val="20"/>
          <w:shd w:val="clear" w:color="auto" w:fill="FFFFFF"/>
        </w:rPr>
      </w:pPr>
    </w:p>
    <w:p w14:paraId="062249E2" w14:textId="6C791587" w:rsidR="00C03486" w:rsidRPr="001412DD" w:rsidRDefault="00C03486" w:rsidP="00C5259A">
      <w:pPr>
        <w:rPr>
          <w:rFonts w:ascii="Arial" w:hAnsi="Arial" w:cs="Arial"/>
          <w:color w:val="000000" w:themeColor="text1"/>
          <w:sz w:val="20"/>
          <w:szCs w:val="20"/>
          <w:shd w:val="clear" w:color="auto" w:fill="FFFFFF"/>
        </w:rPr>
      </w:pPr>
    </w:p>
    <w:p w14:paraId="7C3BBF3F" w14:textId="778F655C" w:rsidR="00C03486" w:rsidRDefault="00C03486" w:rsidP="00C5259A">
      <w:pPr>
        <w:rPr>
          <w:rFonts w:ascii="Arial" w:hAnsi="Arial" w:cs="Arial"/>
          <w:color w:val="000000" w:themeColor="text1"/>
          <w:sz w:val="20"/>
          <w:szCs w:val="20"/>
          <w:shd w:val="clear" w:color="auto" w:fill="FFFFFF"/>
        </w:rPr>
      </w:pPr>
    </w:p>
    <w:p w14:paraId="53308410" w14:textId="07474D95" w:rsidR="006A7BB2" w:rsidRDefault="006A7BB2" w:rsidP="00C5259A">
      <w:pPr>
        <w:rPr>
          <w:rFonts w:ascii="Arial" w:hAnsi="Arial" w:cs="Arial"/>
          <w:color w:val="000000" w:themeColor="text1"/>
          <w:sz w:val="20"/>
          <w:szCs w:val="20"/>
          <w:shd w:val="clear" w:color="auto" w:fill="FFFFFF"/>
        </w:rPr>
      </w:pPr>
    </w:p>
    <w:p w14:paraId="5577F298" w14:textId="75A28429" w:rsidR="006A7BB2" w:rsidRDefault="006A7BB2" w:rsidP="00C5259A">
      <w:pPr>
        <w:rPr>
          <w:rFonts w:ascii="Arial" w:hAnsi="Arial" w:cs="Arial"/>
          <w:color w:val="000000" w:themeColor="text1"/>
          <w:sz w:val="20"/>
          <w:szCs w:val="20"/>
          <w:shd w:val="clear" w:color="auto" w:fill="FFFFFF"/>
        </w:rPr>
      </w:pPr>
    </w:p>
    <w:p w14:paraId="76B51C04" w14:textId="77777777" w:rsidR="006A7BB2" w:rsidRPr="001412DD" w:rsidRDefault="006A7BB2" w:rsidP="00C5259A">
      <w:pPr>
        <w:rPr>
          <w:rFonts w:ascii="Arial" w:hAnsi="Arial" w:cs="Arial"/>
          <w:color w:val="000000" w:themeColor="text1"/>
          <w:sz w:val="20"/>
          <w:szCs w:val="20"/>
          <w:shd w:val="clear" w:color="auto" w:fill="FFFFFF"/>
        </w:rPr>
      </w:pPr>
    </w:p>
    <w:p w14:paraId="6A2ABBD4" w14:textId="48ED3CCE" w:rsidR="00C03486" w:rsidRDefault="00C03486" w:rsidP="00C5259A">
      <w:pPr>
        <w:rPr>
          <w:rFonts w:ascii="Arial" w:hAnsi="Arial" w:cs="Arial"/>
          <w:color w:val="000000" w:themeColor="text1"/>
          <w:sz w:val="20"/>
          <w:szCs w:val="20"/>
          <w:shd w:val="clear" w:color="auto" w:fill="FFFFFF"/>
        </w:rPr>
      </w:pPr>
    </w:p>
    <w:p w14:paraId="504299A7" w14:textId="7161FA82" w:rsidR="00CB78D5" w:rsidRDefault="00CB78D5" w:rsidP="00C5259A">
      <w:pPr>
        <w:rPr>
          <w:ins w:id="150" w:author="Microsoft Office User" w:date="2020-07-16T21:00:00Z"/>
          <w:rFonts w:ascii="Arial" w:hAnsi="Arial" w:cs="Arial"/>
          <w:color w:val="000000" w:themeColor="text1"/>
          <w:sz w:val="20"/>
          <w:szCs w:val="20"/>
          <w:shd w:val="clear" w:color="auto" w:fill="FFFFFF"/>
        </w:rPr>
      </w:pPr>
    </w:p>
    <w:p w14:paraId="56D44FAD" w14:textId="3C72BF9A" w:rsidR="00F6114F" w:rsidRDefault="00F6114F" w:rsidP="00C5259A">
      <w:pPr>
        <w:rPr>
          <w:ins w:id="151" w:author="Microsoft Office User" w:date="2020-07-16T21:00:00Z"/>
          <w:rFonts w:ascii="Arial" w:hAnsi="Arial" w:cs="Arial"/>
          <w:color w:val="000000" w:themeColor="text1"/>
          <w:sz w:val="20"/>
          <w:szCs w:val="20"/>
          <w:shd w:val="clear" w:color="auto" w:fill="FFFFFF"/>
        </w:rPr>
      </w:pPr>
    </w:p>
    <w:p w14:paraId="192D5D26" w14:textId="77777777" w:rsidR="00F6114F" w:rsidRDefault="00F6114F" w:rsidP="00C5259A">
      <w:pPr>
        <w:rPr>
          <w:rFonts w:ascii="Arial" w:hAnsi="Arial" w:cs="Arial"/>
          <w:color w:val="000000" w:themeColor="text1"/>
          <w:sz w:val="20"/>
          <w:szCs w:val="20"/>
          <w:shd w:val="clear" w:color="auto" w:fill="FFFFFF"/>
        </w:rPr>
      </w:pPr>
    </w:p>
    <w:p w14:paraId="71194317" w14:textId="77777777" w:rsidR="00CB78D5" w:rsidRPr="001412DD" w:rsidRDefault="00CB78D5" w:rsidP="00C5259A">
      <w:pPr>
        <w:rPr>
          <w:rFonts w:ascii="Arial" w:hAnsi="Arial" w:cs="Arial"/>
          <w:color w:val="000000" w:themeColor="text1"/>
          <w:sz w:val="20"/>
          <w:szCs w:val="20"/>
          <w:shd w:val="clear" w:color="auto" w:fill="FFFFFF"/>
        </w:rPr>
      </w:pPr>
    </w:p>
    <w:p w14:paraId="4E0FCA41" w14:textId="77777777" w:rsidR="00CB78D5" w:rsidRDefault="00CB78D5" w:rsidP="00C5259A">
      <w:pPr>
        <w:rPr>
          <w:rFonts w:ascii="Arial" w:hAnsi="Arial" w:cs="Arial"/>
          <w:color w:val="000000" w:themeColor="text1"/>
          <w:sz w:val="20"/>
          <w:szCs w:val="20"/>
          <w:shd w:val="clear" w:color="auto" w:fill="FFFFFF"/>
        </w:rPr>
      </w:pPr>
    </w:p>
    <w:p w14:paraId="322C2DF3" w14:textId="712FB3C0" w:rsidR="00025EC1" w:rsidRPr="00F6114F" w:rsidRDefault="00025EC1" w:rsidP="00C5259A">
      <w:pPr>
        <w:rPr>
          <w:rFonts w:ascii="Arial" w:hAnsi="Arial" w:cs="Arial"/>
          <w:b/>
          <w:bCs/>
          <w:color w:val="000000" w:themeColor="text1"/>
          <w:sz w:val="20"/>
          <w:szCs w:val="20"/>
        </w:rPr>
      </w:pPr>
      <w:r w:rsidRPr="00F6114F">
        <w:rPr>
          <w:rFonts w:ascii="Arial" w:hAnsi="Arial" w:cs="Arial"/>
          <w:b/>
          <w:bCs/>
          <w:color w:val="000000" w:themeColor="text1"/>
          <w:sz w:val="20"/>
          <w:szCs w:val="20"/>
        </w:rPr>
        <w:t>Modelling of AMD and its challenges</w:t>
      </w:r>
    </w:p>
    <w:p w14:paraId="54AC01A5" w14:textId="0CFF2D2B" w:rsidR="002F188B" w:rsidRDefault="00025EC1"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rPr>
        <w:t>We will briefly discuss modelling of both dry and wet AMD.</w:t>
      </w:r>
      <w:r w:rsidR="0031046D" w:rsidRPr="001412DD">
        <w:rPr>
          <w:rFonts w:ascii="Arial" w:hAnsi="Arial" w:cs="Arial"/>
          <w:color w:val="000000" w:themeColor="text1"/>
          <w:sz w:val="20"/>
          <w:szCs w:val="20"/>
        </w:rPr>
        <w:t xml:space="preserve"> </w:t>
      </w:r>
      <w:r w:rsidR="00B156A0" w:rsidRPr="001412DD">
        <w:rPr>
          <w:rFonts w:ascii="Arial" w:hAnsi="Arial" w:cs="Arial"/>
          <w:color w:val="000000" w:themeColor="text1"/>
          <w:sz w:val="20"/>
          <w:szCs w:val="20"/>
        </w:rPr>
        <w:t>As of yet n</w:t>
      </w:r>
      <w:r w:rsidRPr="001412DD">
        <w:rPr>
          <w:rFonts w:ascii="Arial" w:hAnsi="Arial" w:cs="Arial"/>
          <w:color w:val="000000" w:themeColor="text1"/>
          <w:sz w:val="20"/>
          <w:szCs w:val="20"/>
        </w:rPr>
        <w:t xml:space="preserve">o single model </w:t>
      </w:r>
      <w:del w:id="152" w:author="Lotery A.J." w:date="2020-07-19T10:34:00Z">
        <w:r w:rsidRPr="001412DD" w:rsidDel="00FD02C9">
          <w:rPr>
            <w:rFonts w:ascii="Arial" w:hAnsi="Arial" w:cs="Arial"/>
            <w:color w:val="000000" w:themeColor="text1"/>
            <w:sz w:val="20"/>
            <w:szCs w:val="20"/>
          </w:rPr>
          <w:delText>has yet capture</w:delText>
        </w:r>
        <w:r w:rsidR="00B156A0" w:rsidRPr="001412DD" w:rsidDel="00FD02C9">
          <w:rPr>
            <w:rFonts w:ascii="Arial" w:hAnsi="Arial" w:cs="Arial"/>
            <w:color w:val="000000" w:themeColor="text1"/>
            <w:sz w:val="20"/>
            <w:szCs w:val="20"/>
          </w:rPr>
          <w:delText>d</w:delText>
        </w:r>
      </w:del>
      <w:ins w:id="153" w:author="Lotery A.J." w:date="2020-07-19T10:34:00Z">
        <w:r w:rsidR="00FD02C9">
          <w:rPr>
            <w:rFonts w:ascii="Arial" w:hAnsi="Arial" w:cs="Arial"/>
            <w:color w:val="000000" w:themeColor="text1"/>
            <w:sz w:val="20"/>
            <w:szCs w:val="20"/>
          </w:rPr>
          <w:t>captures</w:t>
        </w:r>
      </w:ins>
      <w:r w:rsidRPr="001412DD">
        <w:rPr>
          <w:rFonts w:ascii="Arial" w:hAnsi="Arial" w:cs="Arial"/>
          <w:color w:val="000000" w:themeColor="text1"/>
          <w:sz w:val="20"/>
          <w:szCs w:val="20"/>
        </w:rPr>
        <w:t xml:space="preserve"> all histological features of AMD. Accurate models can assist in the development of new treatment therapies but there are many challenges in modelling AMD.</w:t>
      </w:r>
      <w:r w:rsidR="009B43A0" w:rsidRPr="001412DD">
        <w:rPr>
          <w:rFonts w:ascii="Arial" w:hAnsi="Arial" w:cs="Arial"/>
          <w:color w:val="000000" w:themeColor="text1"/>
          <w:sz w:val="20"/>
          <w:szCs w:val="20"/>
        </w:rPr>
        <w:t xml:space="preserve"> </w:t>
      </w:r>
      <w:r w:rsidR="00511CE7" w:rsidRPr="001412DD">
        <w:rPr>
          <w:rFonts w:ascii="Arial" w:hAnsi="Arial" w:cs="Arial"/>
          <w:color w:val="000000" w:themeColor="text1"/>
          <w:sz w:val="20"/>
          <w:szCs w:val="20"/>
        </w:rPr>
        <w:t>O</w:t>
      </w:r>
      <w:r w:rsidRPr="001412DD">
        <w:rPr>
          <w:rFonts w:ascii="Arial" w:hAnsi="Arial" w:cs="Arial"/>
          <w:color w:val="000000" w:themeColor="text1"/>
          <w:sz w:val="20"/>
          <w:szCs w:val="20"/>
        </w:rPr>
        <w:t xml:space="preserve">ne of the main </w:t>
      </w:r>
      <w:r w:rsidR="009B43A0" w:rsidRPr="001412DD">
        <w:rPr>
          <w:rFonts w:ascii="Arial" w:hAnsi="Arial" w:cs="Arial"/>
          <w:color w:val="000000" w:themeColor="text1"/>
          <w:sz w:val="20"/>
          <w:szCs w:val="20"/>
        </w:rPr>
        <w:t>challenges</w:t>
      </w:r>
      <w:r w:rsidRPr="001412DD">
        <w:rPr>
          <w:rFonts w:ascii="Arial" w:hAnsi="Arial" w:cs="Arial"/>
          <w:color w:val="000000" w:themeColor="text1"/>
          <w:sz w:val="20"/>
          <w:szCs w:val="20"/>
        </w:rPr>
        <w:t xml:space="preserve"> </w:t>
      </w:r>
      <w:r w:rsidR="009B43A0" w:rsidRPr="001412DD">
        <w:rPr>
          <w:rFonts w:ascii="Arial" w:hAnsi="Arial" w:cs="Arial"/>
          <w:color w:val="000000" w:themeColor="text1"/>
          <w:sz w:val="20"/>
          <w:szCs w:val="20"/>
        </w:rPr>
        <w:t>i</w:t>
      </w:r>
      <w:r w:rsidRPr="001412DD">
        <w:rPr>
          <w:rFonts w:ascii="Arial" w:hAnsi="Arial" w:cs="Arial"/>
          <w:color w:val="000000" w:themeColor="text1"/>
          <w:sz w:val="20"/>
          <w:szCs w:val="20"/>
        </w:rPr>
        <w:t>s the fact that AMD is a complex multifactorial disease involving genetic and environmental factors. Secondly, anatomical difference</w:t>
      </w:r>
      <w:r w:rsidR="002D36D0" w:rsidRPr="001412DD">
        <w:rPr>
          <w:rFonts w:ascii="Arial" w:hAnsi="Arial" w:cs="Arial"/>
          <w:color w:val="000000" w:themeColor="text1"/>
          <w:sz w:val="20"/>
          <w:szCs w:val="20"/>
        </w:rPr>
        <w:t>s</w:t>
      </w:r>
      <w:r w:rsidRPr="001412DD">
        <w:rPr>
          <w:rFonts w:ascii="Arial" w:hAnsi="Arial" w:cs="Arial"/>
          <w:color w:val="000000" w:themeColor="text1"/>
          <w:sz w:val="20"/>
          <w:szCs w:val="20"/>
        </w:rPr>
        <w:t xml:space="preserve"> between the human retina and other species leads to other difficulties with modelling. For example, mice and rats lack an anatomical macula meaning it is impossible to make direct comparisons and inferences. In contrast non-human primates have a macula</w:t>
      </w:r>
      <w:r w:rsidR="00DE15BE" w:rsidRPr="001412DD">
        <w:rPr>
          <w:rFonts w:ascii="Arial" w:hAnsi="Arial" w:cs="Arial"/>
          <w:color w:val="000000" w:themeColor="text1"/>
          <w:sz w:val="20"/>
          <w:szCs w:val="20"/>
        </w:rPr>
        <w:t>. However they</w:t>
      </w:r>
      <w:r w:rsidRPr="001412DD">
        <w:rPr>
          <w:rFonts w:ascii="Arial" w:hAnsi="Arial" w:cs="Arial"/>
          <w:color w:val="000000" w:themeColor="text1"/>
          <w:sz w:val="20"/>
          <w:szCs w:val="20"/>
        </w:rPr>
        <w:t xml:space="preserve"> are costly, difficult to manipulate genetically and ha</w:t>
      </w:r>
      <w:r w:rsidR="00B15A64" w:rsidRPr="001412DD">
        <w:rPr>
          <w:rFonts w:ascii="Arial" w:hAnsi="Arial" w:cs="Arial"/>
          <w:color w:val="000000" w:themeColor="text1"/>
          <w:sz w:val="20"/>
          <w:szCs w:val="20"/>
        </w:rPr>
        <w:t>ve</w:t>
      </w:r>
      <w:r w:rsidRPr="001412DD">
        <w:rPr>
          <w:rFonts w:ascii="Arial" w:hAnsi="Arial" w:cs="Arial"/>
          <w:color w:val="000000" w:themeColor="text1"/>
          <w:sz w:val="20"/>
          <w:szCs w:val="20"/>
        </w:rPr>
        <w:t xml:space="preserve"> </w:t>
      </w:r>
      <w:r w:rsidR="00DE15BE" w:rsidRPr="001412DD">
        <w:rPr>
          <w:rFonts w:ascii="Arial" w:hAnsi="Arial" w:cs="Arial"/>
          <w:color w:val="000000" w:themeColor="text1"/>
          <w:sz w:val="20"/>
          <w:szCs w:val="20"/>
        </w:rPr>
        <w:t xml:space="preserve">a </w:t>
      </w:r>
      <w:r w:rsidRPr="001412DD">
        <w:rPr>
          <w:rFonts w:ascii="Arial" w:hAnsi="Arial" w:cs="Arial"/>
          <w:color w:val="000000" w:themeColor="text1"/>
          <w:sz w:val="20"/>
          <w:szCs w:val="20"/>
        </w:rPr>
        <w:t xml:space="preserve">slow course of disease progression in comparison to mice and rats. </w:t>
      </w:r>
      <w:r w:rsidR="00DE15BE" w:rsidRPr="001412DD">
        <w:rPr>
          <w:rFonts w:ascii="Arial" w:hAnsi="Arial" w:cs="Arial"/>
          <w:color w:val="000000" w:themeColor="text1"/>
          <w:sz w:val="20"/>
          <w:szCs w:val="20"/>
        </w:rPr>
        <w:t xml:space="preserve">In addition, </w:t>
      </w:r>
      <w:r w:rsidR="002D36D0" w:rsidRPr="001412DD">
        <w:rPr>
          <w:rFonts w:ascii="Arial" w:hAnsi="Arial" w:cs="Arial"/>
          <w:color w:val="000000" w:themeColor="text1"/>
          <w:sz w:val="20"/>
          <w:szCs w:val="20"/>
        </w:rPr>
        <w:t>it is considered</w:t>
      </w:r>
      <w:r w:rsidR="00DE15BE" w:rsidRPr="001412DD">
        <w:rPr>
          <w:rFonts w:ascii="Arial" w:hAnsi="Arial" w:cs="Arial"/>
          <w:color w:val="000000" w:themeColor="text1"/>
          <w:sz w:val="20"/>
          <w:szCs w:val="20"/>
        </w:rPr>
        <w:t xml:space="preserve"> </w:t>
      </w:r>
      <w:del w:id="154" w:author="Lotery A.J." w:date="2020-07-19T10:35:00Z">
        <w:r w:rsidR="00DE15BE" w:rsidRPr="001412DD" w:rsidDel="00FD02C9">
          <w:rPr>
            <w:rFonts w:ascii="Arial" w:hAnsi="Arial" w:cs="Arial"/>
            <w:color w:val="000000" w:themeColor="text1"/>
            <w:sz w:val="20"/>
            <w:szCs w:val="20"/>
          </w:rPr>
          <w:delText>increasingly</w:delText>
        </w:r>
        <w:r w:rsidR="002D36D0" w:rsidRPr="001412DD" w:rsidDel="00FD02C9">
          <w:rPr>
            <w:rFonts w:ascii="Arial" w:hAnsi="Arial" w:cs="Arial"/>
            <w:color w:val="000000" w:themeColor="text1"/>
            <w:sz w:val="20"/>
            <w:szCs w:val="20"/>
          </w:rPr>
          <w:delText xml:space="preserve"> </w:delText>
        </w:r>
      </w:del>
      <w:r w:rsidR="002D36D0" w:rsidRPr="001412DD">
        <w:rPr>
          <w:rFonts w:ascii="Arial" w:hAnsi="Arial" w:cs="Arial"/>
          <w:color w:val="000000" w:themeColor="text1"/>
          <w:sz w:val="20"/>
          <w:szCs w:val="20"/>
        </w:rPr>
        <w:t>best practice not to use non-human primates for research.</w:t>
      </w:r>
    </w:p>
    <w:p w14:paraId="4775039A" w14:textId="76875AC1" w:rsidR="00F6114F" w:rsidRPr="00796038" w:rsidRDefault="00F6114F" w:rsidP="00C5259A">
      <w:pPr>
        <w:ind w:firstLine="720"/>
        <w:rPr>
          <w:ins w:id="155" w:author="Microsoft Office User" w:date="2020-07-16T21:01:00Z"/>
          <w:rFonts w:ascii="Arial" w:hAnsi="Arial" w:cs="Arial"/>
          <w:color w:val="000000" w:themeColor="text1"/>
          <w:sz w:val="20"/>
          <w:szCs w:val="20"/>
        </w:rPr>
      </w:pPr>
      <w:ins w:id="156" w:author="Microsoft Office User" w:date="2020-07-16T21:01:00Z">
        <w:r>
          <w:rPr>
            <w:rFonts w:ascii="Arial" w:hAnsi="Arial" w:cs="Arial"/>
            <w:color w:val="000000" w:themeColor="text1"/>
            <w:sz w:val="20"/>
            <w:szCs w:val="20"/>
          </w:rPr>
          <w:lastRenderedPageBreak/>
          <w:t>Cellular models of AMD can be derived from p</w:t>
        </w:r>
        <w:r w:rsidRPr="00796038">
          <w:rPr>
            <w:rFonts w:ascii="Arial" w:hAnsi="Arial" w:cs="Arial"/>
            <w:color w:val="000000" w:themeColor="text1"/>
            <w:sz w:val="20"/>
            <w:szCs w:val="20"/>
          </w:rPr>
          <w:t>atient specific induced pluripotent stem (iPS) cell</w:t>
        </w:r>
        <w:r>
          <w:rPr>
            <w:rFonts w:ascii="Arial" w:hAnsi="Arial" w:cs="Arial"/>
            <w:color w:val="000000" w:themeColor="text1"/>
            <w:sz w:val="20"/>
            <w:szCs w:val="20"/>
          </w:rPr>
          <w:t>s.</w:t>
        </w:r>
        <w:r w:rsidRPr="00796038">
          <w:rPr>
            <w:rFonts w:ascii="Arial" w:hAnsi="Arial" w:cs="Arial"/>
            <w:color w:val="000000" w:themeColor="text1"/>
            <w:sz w:val="20"/>
            <w:szCs w:val="20"/>
          </w:rPr>
          <w:t xml:space="preserve"> In order to model AMD the retinal homeostatic unit consisting of the neurosensory retina, the RPE, Bruch’s membrane and the endothelial cells that line the choriocapillaris need to be formed. However, there are numerous challenges</w:t>
        </w:r>
        <w:r>
          <w:rPr>
            <w:rFonts w:ascii="Arial" w:hAnsi="Arial" w:cs="Arial"/>
            <w:color w:val="000000" w:themeColor="text1"/>
            <w:sz w:val="20"/>
            <w:szCs w:val="20"/>
          </w:rPr>
          <w:t xml:space="preserve"> with this the most obvious being the oversimplification of a complex disease process</w:t>
        </w:r>
      </w:ins>
      <w:ins w:id="157" w:author="Microsoft Office User" w:date="2020-07-17T09:44:00Z">
        <w:r w:rsidR="000450CF">
          <w:rPr>
            <w:rFonts w:ascii="Arial" w:hAnsi="Arial" w:cs="Arial"/>
            <w:color w:val="000000" w:themeColor="text1"/>
            <w:sz w:val="20"/>
            <w:szCs w:val="20"/>
          </w:rPr>
          <w:t xml:space="preserve"> which takes years to develop</w:t>
        </w:r>
      </w:ins>
      <w:ins w:id="158" w:author="Microsoft Office User" w:date="2020-07-16T21:01:00Z">
        <w:r>
          <w:rPr>
            <w:rFonts w:ascii="Arial" w:hAnsi="Arial" w:cs="Arial"/>
            <w:color w:val="000000" w:themeColor="text1"/>
            <w:sz w:val="20"/>
            <w:szCs w:val="20"/>
          </w:rPr>
          <w:t>.</w:t>
        </w:r>
      </w:ins>
    </w:p>
    <w:p w14:paraId="51EAA57F" w14:textId="77777777" w:rsidR="00097E1E" w:rsidRPr="001412DD" w:rsidRDefault="00097E1E" w:rsidP="00C5259A">
      <w:pPr>
        <w:autoSpaceDE w:val="0"/>
        <w:autoSpaceDN w:val="0"/>
        <w:adjustRightInd w:val="0"/>
        <w:rPr>
          <w:rFonts w:ascii="Arial" w:eastAsiaTheme="minorHAnsi" w:hAnsi="Arial" w:cs="Arial"/>
          <w:color w:val="000000" w:themeColor="text1"/>
          <w:sz w:val="20"/>
          <w:szCs w:val="20"/>
          <w:u w:val="single"/>
          <w:lang w:eastAsia="en-US"/>
        </w:rPr>
      </w:pPr>
    </w:p>
    <w:p w14:paraId="7B98A90D" w14:textId="26F191F8" w:rsidR="002F188B" w:rsidRPr="00F6114F" w:rsidRDefault="00F6114F" w:rsidP="00C5259A">
      <w:pPr>
        <w:autoSpaceDE w:val="0"/>
        <w:autoSpaceDN w:val="0"/>
        <w:adjustRightInd w:val="0"/>
        <w:rPr>
          <w:rFonts w:ascii="Arial" w:eastAsiaTheme="minorHAnsi" w:hAnsi="Arial" w:cs="Arial"/>
          <w:b/>
          <w:bCs/>
          <w:color w:val="000000" w:themeColor="text1"/>
          <w:sz w:val="20"/>
          <w:szCs w:val="20"/>
          <w:u w:val="single"/>
          <w:lang w:eastAsia="en-US"/>
        </w:rPr>
      </w:pPr>
      <w:r w:rsidRPr="00F6114F">
        <w:rPr>
          <w:rFonts w:ascii="Arial" w:eastAsiaTheme="minorHAnsi" w:hAnsi="Arial" w:cs="Arial"/>
          <w:b/>
          <w:bCs/>
          <w:color w:val="000000" w:themeColor="text1"/>
          <w:sz w:val="20"/>
          <w:szCs w:val="20"/>
          <w:u w:val="single"/>
          <w:lang w:eastAsia="en-US"/>
        </w:rPr>
        <w:t>Antibody therapy for macular degeneration</w:t>
      </w:r>
    </w:p>
    <w:p w14:paraId="79449608" w14:textId="2ECAA0B4" w:rsidR="0044296A" w:rsidRPr="001412DD" w:rsidRDefault="002F188B" w:rsidP="00C5259A">
      <w:pPr>
        <w:autoSpaceDE w:val="0"/>
        <w:autoSpaceDN w:val="0"/>
        <w:adjustRightInd w:val="0"/>
        <w:ind w:firstLine="720"/>
        <w:rPr>
          <w:rFonts w:ascii="Arial" w:eastAsiaTheme="minorHAnsi" w:hAnsi="Arial" w:cs="Arial"/>
          <w:color w:val="000000" w:themeColor="text1"/>
          <w:sz w:val="20"/>
          <w:szCs w:val="20"/>
          <w:lang w:eastAsia="en-US"/>
        </w:rPr>
      </w:pPr>
      <w:r w:rsidRPr="001412DD">
        <w:rPr>
          <w:rFonts w:ascii="Arial" w:eastAsiaTheme="minorHAnsi" w:hAnsi="Arial" w:cs="Arial"/>
          <w:color w:val="000000" w:themeColor="text1"/>
          <w:sz w:val="20"/>
          <w:szCs w:val="20"/>
          <w:lang w:eastAsia="en-US"/>
        </w:rPr>
        <w:t xml:space="preserve">Until the introduction of anti-VEGF antibody therapy for wet </w:t>
      </w:r>
      <w:r w:rsidR="0065222B" w:rsidRPr="001412DD">
        <w:rPr>
          <w:rFonts w:ascii="Arial" w:eastAsiaTheme="minorHAnsi" w:hAnsi="Arial" w:cs="Arial"/>
          <w:color w:val="000000" w:themeColor="text1"/>
          <w:sz w:val="20"/>
          <w:szCs w:val="20"/>
          <w:lang w:eastAsia="en-US"/>
        </w:rPr>
        <w:t>AMD</w:t>
      </w:r>
      <w:r w:rsidRPr="001412DD">
        <w:rPr>
          <w:rFonts w:ascii="Arial" w:eastAsiaTheme="minorHAnsi" w:hAnsi="Arial" w:cs="Arial"/>
          <w:color w:val="000000" w:themeColor="text1"/>
          <w:sz w:val="20"/>
          <w:szCs w:val="20"/>
          <w:lang w:eastAsia="en-US"/>
        </w:rPr>
        <w:t xml:space="preserve"> the main treatment modality for patients with neovascular AMD was either laser photocoagulation or photodynamic therapy (PD</w:t>
      </w:r>
      <w:r w:rsidR="0065222B" w:rsidRPr="001412DD">
        <w:rPr>
          <w:rFonts w:ascii="Arial" w:eastAsiaTheme="minorHAnsi" w:hAnsi="Arial" w:cs="Arial"/>
          <w:color w:val="000000" w:themeColor="text1"/>
          <w:sz w:val="20"/>
          <w:szCs w:val="20"/>
          <w:lang w:eastAsia="en-US"/>
        </w:rPr>
        <w:t>T</w:t>
      </w:r>
      <w:r w:rsidRPr="001412DD">
        <w:rPr>
          <w:rFonts w:ascii="Arial" w:eastAsiaTheme="minorHAnsi" w:hAnsi="Arial" w:cs="Arial"/>
          <w:color w:val="000000" w:themeColor="text1"/>
          <w:sz w:val="20"/>
          <w:szCs w:val="20"/>
          <w:lang w:eastAsia="en-US"/>
        </w:rPr>
        <w:t xml:space="preserve">). </w:t>
      </w:r>
      <w:r w:rsidR="002D36D0" w:rsidRPr="001412DD">
        <w:rPr>
          <w:rFonts w:ascii="Arial" w:eastAsiaTheme="minorHAnsi" w:hAnsi="Arial" w:cs="Arial"/>
          <w:color w:val="000000" w:themeColor="text1"/>
          <w:sz w:val="20"/>
          <w:szCs w:val="20"/>
          <w:lang w:eastAsia="en-US"/>
        </w:rPr>
        <w:t xml:space="preserve"> Neither of these approaches resulted in significant visual gain for patients. </w:t>
      </w:r>
      <w:r w:rsidRPr="001412DD">
        <w:rPr>
          <w:rFonts w:ascii="Arial" w:eastAsiaTheme="minorHAnsi" w:hAnsi="Arial" w:cs="Arial"/>
          <w:color w:val="000000" w:themeColor="text1"/>
          <w:sz w:val="20"/>
          <w:szCs w:val="20"/>
          <w:lang w:eastAsia="en-US"/>
        </w:rPr>
        <w:t xml:space="preserve">The main target of antibody therapies has been </w:t>
      </w:r>
      <w:r w:rsidR="009B43A0" w:rsidRPr="001412DD">
        <w:rPr>
          <w:rFonts w:ascii="Arial" w:eastAsiaTheme="minorHAnsi" w:hAnsi="Arial" w:cs="Arial"/>
          <w:color w:val="000000" w:themeColor="text1"/>
          <w:sz w:val="20"/>
          <w:szCs w:val="20"/>
          <w:lang w:eastAsia="en-US"/>
        </w:rPr>
        <w:t>VEGF</w:t>
      </w:r>
      <w:r w:rsidRPr="001412DD">
        <w:rPr>
          <w:rFonts w:ascii="Arial" w:eastAsiaTheme="minorHAnsi" w:hAnsi="Arial" w:cs="Arial"/>
          <w:color w:val="000000" w:themeColor="text1"/>
          <w:sz w:val="20"/>
          <w:szCs w:val="20"/>
          <w:lang w:eastAsia="en-US"/>
        </w:rPr>
        <w:t xml:space="preserve"> which is responsible for driving the angiogenesis seen in</w:t>
      </w:r>
      <w:r w:rsidR="002D36D0" w:rsidRPr="001412DD">
        <w:rPr>
          <w:rFonts w:ascii="Arial" w:eastAsiaTheme="minorHAnsi" w:hAnsi="Arial" w:cs="Arial"/>
          <w:color w:val="000000" w:themeColor="text1"/>
          <w:sz w:val="20"/>
          <w:szCs w:val="20"/>
          <w:lang w:eastAsia="en-US"/>
        </w:rPr>
        <w:t xml:space="preserve"> </w:t>
      </w:r>
      <w:r w:rsidRPr="001412DD">
        <w:rPr>
          <w:rFonts w:ascii="Arial" w:eastAsiaTheme="minorHAnsi" w:hAnsi="Arial" w:cs="Arial"/>
          <w:color w:val="000000" w:themeColor="text1"/>
          <w:sz w:val="20"/>
          <w:szCs w:val="20"/>
          <w:lang w:eastAsia="en-US"/>
        </w:rPr>
        <w:t xml:space="preserve">CNV. Blockage of VEGF </w:t>
      </w:r>
      <w:r w:rsidR="002D36D0" w:rsidRPr="001412DD">
        <w:rPr>
          <w:rFonts w:ascii="Arial" w:eastAsiaTheme="minorHAnsi" w:hAnsi="Arial" w:cs="Arial"/>
          <w:color w:val="000000" w:themeColor="text1"/>
          <w:sz w:val="20"/>
          <w:szCs w:val="20"/>
          <w:lang w:eastAsia="en-US"/>
        </w:rPr>
        <w:t xml:space="preserve">with monoclonal antibodies </w:t>
      </w:r>
      <w:r w:rsidRPr="001412DD">
        <w:rPr>
          <w:rFonts w:ascii="Arial" w:eastAsiaTheme="minorHAnsi" w:hAnsi="Arial" w:cs="Arial"/>
          <w:color w:val="000000" w:themeColor="text1"/>
          <w:sz w:val="20"/>
          <w:szCs w:val="20"/>
          <w:lang w:eastAsia="en-US"/>
        </w:rPr>
        <w:t xml:space="preserve">leads to regression of </w:t>
      </w:r>
      <w:r w:rsidR="002D36D0" w:rsidRPr="001412DD">
        <w:rPr>
          <w:rFonts w:ascii="Arial" w:eastAsiaTheme="minorHAnsi" w:hAnsi="Arial" w:cs="Arial"/>
          <w:color w:val="000000" w:themeColor="text1"/>
          <w:sz w:val="20"/>
          <w:szCs w:val="20"/>
          <w:lang w:eastAsia="en-US"/>
        </w:rPr>
        <w:t>CNV</w:t>
      </w:r>
      <w:r w:rsidR="009E04E4" w:rsidRPr="001412DD">
        <w:rPr>
          <w:rFonts w:ascii="Arial" w:eastAsiaTheme="minorHAnsi" w:hAnsi="Arial" w:cs="Arial"/>
          <w:color w:val="000000" w:themeColor="text1"/>
          <w:sz w:val="20"/>
          <w:szCs w:val="20"/>
          <w:lang w:eastAsia="en-US"/>
        </w:rPr>
        <w:t xml:space="preserve"> (Table 3).</w:t>
      </w:r>
      <w:r w:rsidRPr="001412DD">
        <w:rPr>
          <w:rFonts w:ascii="Arial" w:eastAsiaTheme="minorHAnsi" w:hAnsi="Arial" w:cs="Arial"/>
          <w:color w:val="000000" w:themeColor="text1"/>
          <w:sz w:val="20"/>
          <w:szCs w:val="20"/>
          <w:lang w:eastAsia="en-US"/>
        </w:rPr>
        <w:t xml:space="preserve"> </w:t>
      </w:r>
      <w:r w:rsidR="006B6D22" w:rsidRPr="001412DD">
        <w:rPr>
          <w:rFonts w:ascii="Arial" w:eastAsiaTheme="minorHAnsi" w:hAnsi="Arial" w:cs="Arial"/>
          <w:color w:val="000000" w:themeColor="text1"/>
          <w:sz w:val="20"/>
          <w:szCs w:val="20"/>
          <w:lang w:eastAsia="en-US"/>
        </w:rPr>
        <w:t>W</w:t>
      </w:r>
      <w:r w:rsidRPr="001412DD">
        <w:rPr>
          <w:rFonts w:ascii="Arial" w:eastAsiaTheme="minorHAnsi" w:hAnsi="Arial" w:cs="Arial"/>
          <w:color w:val="000000" w:themeColor="text1"/>
          <w:sz w:val="20"/>
          <w:szCs w:val="20"/>
          <w:lang w:eastAsia="en-US"/>
        </w:rPr>
        <w:t xml:space="preserve">e will discuss antibody therapies aimed at treating both CNV in wet AMD and GA in dry AMD.  </w:t>
      </w:r>
    </w:p>
    <w:p w14:paraId="2F310AB6" w14:textId="346837DE" w:rsidR="0028680A" w:rsidRDefault="00712086" w:rsidP="00C5259A">
      <w:pPr>
        <w:autoSpaceDE w:val="0"/>
        <w:autoSpaceDN w:val="0"/>
        <w:adjustRightInd w:val="0"/>
        <w:rPr>
          <w:rFonts w:ascii="Arial" w:eastAsiaTheme="minorHAnsi" w:hAnsi="Arial" w:cs="Arial"/>
          <w:color w:val="000000" w:themeColor="text1"/>
          <w:sz w:val="20"/>
          <w:szCs w:val="20"/>
          <w:lang w:eastAsia="en-US"/>
        </w:rPr>
      </w:pPr>
      <w:r w:rsidRPr="00E748A9">
        <w:rPr>
          <w:rFonts w:ascii="Arial" w:eastAsiaTheme="minorHAnsi" w:hAnsi="Arial" w:cs="Arial"/>
          <w:noProof/>
          <w:color w:val="000000" w:themeColor="text1"/>
          <w:sz w:val="20"/>
          <w:szCs w:val="20"/>
          <w:lang w:eastAsia="en-US"/>
        </w:rPr>
        <mc:AlternateContent>
          <mc:Choice Requires="wps">
            <w:drawing>
              <wp:anchor distT="0" distB="0" distL="114300" distR="114300" simplePos="0" relativeHeight="251695104" behindDoc="0" locked="0" layoutInCell="1" allowOverlap="1" wp14:anchorId="583FC488" wp14:editId="4075CE85">
                <wp:simplePos x="0" y="0"/>
                <wp:positionH relativeFrom="column">
                  <wp:posOffset>11518</wp:posOffset>
                </wp:positionH>
                <wp:positionV relativeFrom="paragraph">
                  <wp:posOffset>132080</wp:posOffset>
                </wp:positionV>
                <wp:extent cx="5313871" cy="284672"/>
                <wp:effectExtent l="0" t="0" r="7620" b="7620"/>
                <wp:wrapNone/>
                <wp:docPr id="5" name="Text Box 5"/>
                <wp:cNvGraphicFramePr/>
                <a:graphic xmlns:a="http://schemas.openxmlformats.org/drawingml/2006/main">
                  <a:graphicData uri="http://schemas.microsoft.com/office/word/2010/wordprocessingShape">
                    <wps:wsp>
                      <wps:cNvSpPr txBox="1"/>
                      <wps:spPr>
                        <a:xfrm>
                          <a:off x="0" y="0"/>
                          <a:ext cx="5313871" cy="284672"/>
                        </a:xfrm>
                        <a:prstGeom prst="rect">
                          <a:avLst/>
                        </a:prstGeom>
                        <a:solidFill>
                          <a:schemeClr val="lt1"/>
                        </a:solidFill>
                        <a:ln w="6350">
                          <a:solidFill>
                            <a:prstClr val="black"/>
                          </a:solidFill>
                        </a:ln>
                      </wps:spPr>
                      <wps:txbx>
                        <w:txbxContent>
                          <w:p w14:paraId="19606D73" w14:textId="77777777" w:rsidR="001C027C" w:rsidRDefault="001C027C" w:rsidP="00F6114F">
                            <w:r w:rsidRPr="00B820FE">
                              <w:rPr>
                                <w:rFonts w:ascii="Arial" w:eastAsiaTheme="minorHAnsi" w:hAnsi="Arial" w:cs="Arial"/>
                                <w:b/>
                                <w:bCs/>
                                <w:color w:val="000000" w:themeColor="text1"/>
                                <w:sz w:val="20"/>
                                <w:szCs w:val="20"/>
                                <w:lang w:eastAsia="en-US"/>
                              </w:rPr>
                              <w:t>Table 3.</w:t>
                            </w:r>
                            <w:r w:rsidRPr="001412DD">
                              <w:rPr>
                                <w:rFonts w:ascii="Arial" w:eastAsiaTheme="minorHAnsi" w:hAnsi="Arial" w:cs="Arial"/>
                                <w:color w:val="000000" w:themeColor="text1"/>
                                <w:sz w:val="20"/>
                                <w:szCs w:val="20"/>
                                <w:lang w:eastAsia="en-US"/>
                              </w:rPr>
                              <w:t xml:space="preserve"> </w:t>
                            </w:r>
                            <w:r>
                              <w:rPr>
                                <w:rFonts w:ascii="Arial" w:eastAsiaTheme="minorHAnsi" w:hAnsi="Arial" w:cs="Arial"/>
                                <w:color w:val="000000" w:themeColor="text1"/>
                                <w:sz w:val="20"/>
                                <w:szCs w:val="20"/>
                                <w:lang w:eastAsia="en-US"/>
                              </w:rPr>
                              <w:t>S</w:t>
                            </w:r>
                            <w:r w:rsidRPr="001412DD">
                              <w:rPr>
                                <w:rFonts w:ascii="Arial" w:eastAsiaTheme="minorHAnsi" w:hAnsi="Arial" w:cs="Arial"/>
                                <w:color w:val="000000" w:themeColor="text1"/>
                                <w:sz w:val="20"/>
                                <w:szCs w:val="20"/>
                                <w:lang w:eastAsia="en-US"/>
                              </w:rPr>
                              <w:t xml:space="preserve">howing the different types of anti-VEGF </w:t>
                            </w:r>
                            <w:r>
                              <w:rPr>
                                <w:rFonts w:ascii="Arial" w:eastAsiaTheme="minorHAnsi" w:hAnsi="Arial" w:cs="Arial"/>
                                <w:color w:val="000000" w:themeColor="text1"/>
                                <w:sz w:val="20"/>
                                <w:szCs w:val="20"/>
                                <w:lang w:eastAsia="en-US"/>
                              </w:rPr>
                              <w:t>and their mechanisms of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FC488" id="Text Box 5" o:spid="_x0000_s1032" type="#_x0000_t202" style="position:absolute;margin-left:.9pt;margin-top:10.4pt;width:418.4pt;height:2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" fillcolor="white [3201]" strokeweight=".5pt">
                <v:textbox>
                  <w:txbxContent>
                    <w:p w14:paraId="19606D73" w14:textId="77777777" w:rsidR="001C027C" w:rsidRDefault="001C027C" w:rsidP="00F6114F">
                      <w:r w:rsidRPr="00B820FE">
                        <w:rPr>
                          <w:rFonts w:ascii="Arial" w:eastAsiaTheme="minorHAnsi" w:hAnsi="Arial" w:cs="Arial"/>
                          <w:b/>
                          <w:bCs/>
                          <w:color w:val="000000" w:themeColor="text1"/>
                          <w:sz w:val="20"/>
                          <w:szCs w:val="20"/>
                          <w:lang w:eastAsia="en-US"/>
                        </w:rPr>
                        <w:t>Table 3.</w:t>
                      </w:r>
                      <w:r w:rsidRPr="001412DD">
                        <w:rPr>
                          <w:rFonts w:ascii="Arial" w:eastAsiaTheme="minorHAnsi" w:hAnsi="Arial" w:cs="Arial"/>
                          <w:color w:val="000000" w:themeColor="text1"/>
                          <w:sz w:val="20"/>
                          <w:szCs w:val="20"/>
                          <w:lang w:eastAsia="en-US"/>
                        </w:rPr>
                        <w:t xml:space="preserve"> </w:t>
                      </w:r>
                      <w:r>
                        <w:rPr>
                          <w:rFonts w:ascii="Arial" w:eastAsiaTheme="minorHAnsi" w:hAnsi="Arial" w:cs="Arial"/>
                          <w:color w:val="000000" w:themeColor="text1"/>
                          <w:sz w:val="20"/>
                          <w:szCs w:val="20"/>
                          <w:lang w:eastAsia="en-US"/>
                        </w:rPr>
                        <w:t>S</w:t>
                      </w:r>
                      <w:r w:rsidRPr="001412DD">
                        <w:rPr>
                          <w:rFonts w:ascii="Arial" w:eastAsiaTheme="minorHAnsi" w:hAnsi="Arial" w:cs="Arial"/>
                          <w:color w:val="000000" w:themeColor="text1"/>
                          <w:sz w:val="20"/>
                          <w:szCs w:val="20"/>
                          <w:lang w:eastAsia="en-US"/>
                        </w:rPr>
                        <w:t xml:space="preserve">howing the different types of anti-VEGF </w:t>
                      </w:r>
                      <w:r>
                        <w:rPr>
                          <w:rFonts w:ascii="Arial" w:eastAsiaTheme="minorHAnsi" w:hAnsi="Arial" w:cs="Arial"/>
                          <w:color w:val="000000" w:themeColor="text1"/>
                          <w:sz w:val="20"/>
                          <w:szCs w:val="20"/>
                          <w:lang w:eastAsia="en-US"/>
                        </w:rPr>
                        <w:t>and their mechanisms of action</w:t>
                      </w:r>
                    </w:p>
                  </w:txbxContent>
                </v:textbox>
              </v:shape>
            </w:pict>
          </mc:Fallback>
        </mc:AlternateContent>
      </w:r>
    </w:p>
    <w:tbl>
      <w:tblPr>
        <w:tblStyle w:val="TableGrid"/>
        <w:tblpPr w:leftFromText="180" w:rightFromText="180" w:vertAnchor="page" w:horzAnchor="margin" w:tblpY="9771"/>
        <w:tblW w:w="0" w:type="auto"/>
        <w:tblLook w:val="04A0" w:firstRow="1" w:lastRow="0" w:firstColumn="1" w:lastColumn="0" w:noHBand="0" w:noVBand="1"/>
      </w:tblPr>
      <w:tblGrid>
        <w:gridCol w:w="2067"/>
        <w:gridCol w:w="6421"/>
      </w:tblGrid>
      <w:tr w:rsidR="0028680A" w:rsidRPr="001412DD" w14:paraId="799F08DB" w14:textId="77777777" w:rsidTr="00712086">
        <w:tc>
          <w:tcPr>
            <w:tcW w:w="2067" w:type="dxa"/>
          </w:tcPr>
          <w:p w14:paraId="22C3A02F" w14:textId="77777777" w:rsidR="0028680A" w:rsidRPr="00F6114F" w:rsidRDefault="0028680A" w:rsidP="00712086">
            <w:pPr>
              <w:autoSpaceDE w:val="0"/>
              <w:autoSpaceDN w:val="0"/>
              <w:adjustRightInd w:val="0"/>
              <w:rPr>
                <w:rFonts w:ascii="Arial" w:eastAsiaTheme="minorHAnsi" w:hAnsi="Arial" w:cs="Arial"/>
                <w:b/>
                <w:bCs/>
                <w:color w:val="000000" w:themeColor="text1"/>
                <w:sz w:val="20"/>
                <w:szCs w:val="20"/>
                <w:lang w:eastAsia="en-US"/>
              </w:rPr>
            </w:pPr>
            <w:r w:rsidRPr="00F6114F">
              <w:rPr>
                <w:rFonts w:ascii="Arial" w:eastAsiaTheme="minorHAnsi" w:hAnsi="Arial" w:cs="Arial"/>
                <w:b/>
                <w:bCs/>
                <w:color w:val="000000" w:themeColor="text1"/>
                <w:sz w:val="20"/>
                <w:szCs w:val="20"/>
                <w:lang w:eastAsia="en-US"/>
              </w:rPr>
              <w:t>Anti-VEGF</w:t>
            </w:r>
          </w:p>
        </w:tc>
        <w:tc>
          <w:tcPr>
            <w:tcW w:w="6421" w:type="dxa"/>
          </w:tcPr>
          <w:p w14:paraId="45E4E7D7" w14:textId="77777777" w:rsidR="0028680A" w:rsidRPr="00F6114F" w:rsidRDefault="0028680A" w:rsidP="00712086">
            <w:pPr>
              <w:autoSpaceDE w:val="0"/>
              <w:autoSpaceDN w:val="0"/>
              <w:adjustRightInd w:val="0"/>
              <w:rPr>
                <w:rFonts w:ascii="Arial" w:eastAsiaTheme="minorHAnsi" w:hAnsi="Arial" w:cs="Arial"/>
                <w:b/>
                <w:bCs/>
                <w:color w:val="000000" w:themeColor="text1"/>
                <w:sz w:val="20"/>
                <w:szCs w:val="20"/>
                <w:lang w:eastAsia="en-US"/>
              </w:rPr>
            </w:pPr>
            <w:r w:rsidRPr="00F6114F">
              <w:rPr>
                <w:rFonts w:ascii="Arial" w:eastAsiaTheme="minorHAnsi" w:hAnsi="Arial" w:cs="Arial"/>
                <w:b/>
                <w:bCs/>
                <w:color w:val="000000" w:themeColor="text1"/>
                <w:sz w:val="20"/>
                <w:szCs w:val="20"/>
                <w:lang w:eastAsia="en-US"/>
              </w:rPr>
              <w:t>Mechanism of action</w:t>
            </w:r>
          </w:p>
        </w:tc>
      </w:tr>
      <w:tr w:rsidR="0028680A" w:rsidRPr="001412DD" w:rsidDel="00F6114F" w14:paraId="4BC3EC70" w14:textId="61069BCA" w:rsidTr="00712086">
        <w:trPr>
          <w:del w:id="159" w:author="Microsoft Office User" w:date="2020-07-16T21:03:00Z"/>
        </w:trPr>
        <w:tc>
          <w:tcPr>
            <w:tcW w:w="2067" w:type="dxa"/>
          </w:tcPr>
          <w:p w14:paraId="6523AD05" w14:textId="667DA279" w:rsidR="0028680A" w:rsidRPr="001412DD" w:rsidDel="00F6114F" w:rsidRDefault="0028680A">
            <w:pPr>
              <w:autoSpaceDE w:val="0"/>
              <w:autoSpaceDN w:val="0"/>
              <w:adjustRightInd w:val="0"/>
              <w:rPr>
                <w:del w:id="160" w:author="Microsoft Office User" w:date="2020-07-16T21:03:00Z"/>
                <w:rFonts w:ascii="Arial" w:eastAsiaTheme="minorHAnsi" w:hAnsi="Arial" w:cs="Arial"/>
                <w:color w:val="000000" w:themeColor="text1"/>
                <w:sz w:val="20"/>
                <w:szCs w:val="20"/>
                <w:lang w:eastAsia="en-US"/>
              </w:rPr>
              <w:pPrChange w:id="161" w:author="Microsoft Office User" w:date="2020-07-16T22:04:00Z">
                <w:pPr>
                  <w:framePr w:hSpace="180" w:wrap="around" w:vAnchor="page" w:hAnchor="margin" w:y="2465"/>
                  <w:autoSpaceDE w:val="0"/>
                  <w:autoSpaceDN w:val="0"/>
                  <w:adjustRightInd w:val="0"/>
                </w:pPr>
              </w:pPrChange>
            </w:pPr>
            <w:del w:id="162" w:author="Microsoft Office User" w:date="2020-07-16T21:03:00Z">
              <w:r w:rsidRPr="001412DD" w:rsidDel="00F6114F">
                <w:rPr>
                  <w:rFonts w:ascii="Arial" w:eastAsiaTheme="minorHAnsi" w:hAnsi="Arial" w:cs="Arial"/>
                  <w:color w:val="000000" w:themeColor="text1"/>
                  <w:sz w:val="20"/>
                  <w:szCs w:val="20"/>
                  <w:lang w:eastAsia="en-US"/>
                </w:rPr>
                <w:delText xml:space="preserve">Pegaptanib </w:delText>
              </w:r>
            </w:del>
          </w:p>
        </w:tc>
        <w:tc>
          <w:tcPr>
            <w:tcW w:w="6421" w:type="dxa"/>
          </w:tcPr>
          <w:p w14:paraId="24B19593" w14:textId="61ADBBB3" w:rsidR="0028680A" w:rsidRPr="001412DD" w:rsidDel="00F6114F" w:rsidRDefault="0028680A">
            <w:pPr>
              <w:pStyle w:val="Default"/>
              <w:rPr>
                <w:del w:id="163" w:author="Microsoft Office User" w:date="2020-07-16T21:03:00Z"/>
                <w:rFonts w:ascii="Arial" w:hAnsi="Arial" w:cs="Arial"/>
                <w:color w:val="000000" w:themeColor="text1"/>
                <w:sz w:val="20"/>
                <w:szCs w:val="20"/>
              </w:rPr>
              <w:pPrChange w:id="164" w:author="Microsoft Office User" w:date="2020-07-16T22:04:00Z">
                <w:pPr>
                  <w:pStyle w:val="Default"/>
                  <w:framePr w:hSpace="180" w:wrap="around" w:vAnchor="page" w:hAnchor="margin" w:y="2465"/>
                </w:pPr>
              </w:pPrChange>
            </w:pPr>
            <w:del w:id="165" w:author="Microsoft Office User" w:date="2020-07-16T21:03:00Z">
              <w:r w:rsidRPr="001412DD" w:rsidDel="00F6114F">
                <w:rPr>
                  <w:rFonts w:ascii="Arial" w:hAnsi="Arial" w:cs="Arial"/>
                  <w:color w:val="000000" w:themeColor="text1"/>
                  <w:sz w:val="20"/>
                  <w:szCs w:val="20"/>
                </w:rPr>
                <w:delText>A synthesized 28-base RNA molecule which binds to and blocks VEGF.</w:delText>
              </w:r>
            </w:del>
          </w:p>
        </w:tc>
      </w:tr>
      <w:tr w:rsidR="0028680A" w:rsidRPr="001412DD" w14:paraId="741C8BCE" w14:textId="77777777" w:rsidTr="00712086">
        <w:tc>
          <w:tcPr>
            <w:tcW w:w="2067" w:type="dxa"/>
          </w:tcPr>
          <w:p w14:paraId="36525BD4" w14:textId="77777777" w:rsidR="0028680A" w:rsidRPr="001412DD" w:rsidRDefault="0028680A" w:rsidP="00712086">
            <w:pPr>
              <w:autoSpaceDE w:val="0"/>
              <w:autoSpaceDN w:val="0"/>
              <w:adjustRightInd w:val="0"/>
              <w:rPr>
                <w:rFonts w:ascii="Arial" w:eastAsiaTheme="minorHAnsi" w:hAnsi="Arial" w:cs="Arial"/>
                <w:color w:val="000000" w:themeColor="text1"/>
                <w:sz w:val="20"/>
                <w:szCs w:val="20"/>
                <w:lang w:eastAsia="en-US"/>
              </w:rPr>
            </w:pPr>
            <w:r w:rsidRPr="001412DD">
              <w:rPr>
                <w:rFonts w:ascii="Arial" w:eastAsiaTheme="minorHAnsi" w:hAnsi="Arial" w:cs="Arial"/>
                <w:color w:val="000000" w:themeColor="text1"/>
                <w:sz w:val="20"/>
                <w:szCs w:val="20"/>
                <w:lang w:eastAsia="en-US"/>
              </w:rPr>
              <w:t xml:space="preserve">Ranibizumab </w:t>
            </w:r>
          </w:p>
        </w:tc>
        <w:tc>
          <w:tcPr>
            <w:tcW w:w="6421" w:type="dxa"/>
          </w:tcPr>
          <w:p w14:paraId="1099B760" w14:textId="77777777" w:rsidR="0028680A" w:rsidRPr="001412DD" w:rsidRDefault="0028680A" w:rsidP="00712086">
            <w:pPr>
              <w:autoSpaceDE w:val="0"/>
              <w:autoSpaceDN w:val="0"/>
              <w:adjustRightInd w:val="0"/>
              <w:rPr>
                <w:rFonts w:ascii="Arial" w:eastAsiaTheme="minorHAnsi" w:hAnsi="Arial" w:cs="Arial"/>
                <w:color w:val="000000" w:themeColor="text1"/>
                <w:sz w:val="20"/>
                <w:szCs w:val="20"/>
                <w:lang w:eastAsia="en-US"/>
              </w:rPr>
            </w:pPr>
            <w:r w:rsidRPr="001412DD">
              <w:rPr>
                <w:rFonts w:ascii="Arial" w:hAnsi="Arial" w:cs="Arial"/>
                <w:color w:val="000000" w:themeColor="text1"/>
                <w:sz w:val="20"/>
                <w:szCs w:val="20"/>
              </w:rPr>
              <w:t xml:space="preserve">A humanized antibody fragment which binds VEGF-A protein preventing it from binding to its receptor. </w:t>
            </w:r>
          </w:p>
        </w:tc>
      </w:tr>
      <w:tr w:rsidR="0028680A" w:rsidRPr="001412DD" w14:paraId="7D69335A" w14:textId="77777777" w:rsidTr="00712086">
        <w:tc>
          <w:tcPr>
            <w:tcW w:w="2067" w:type="dxa"/>
          </w:tcPr>
          <w:p w14:paraId="062C44F1" w14:textId="77777777" w:rsidR="0028680A" w:rsidRPr="001412DD" w:rsidRDefault="0028680A" w:rsidP="00712086">
            <w:pPr>
              <w:autoSpaceDE w:val="0"/>
              <w:autoSpaceDN w:val="0"/>
              <w:adjustRightInd w:val="0"/>
              <w:rPr>
                <w:rFonts w:ascii="Arial" w:eastAsiaTheme="minorHAnsi" w:hAnsi="Arial" w:cs="Arial"/>
                <w:color w:val="000000" w:themeColor="text1"/>
                <w:sz w:val="20"/>
                <w:szCs w:val="20"/>
                <w:lang w:eastAsia="en-US"/>
              </w:rPr>
            </w:pPr>
            <w:r w:rsidRPr="001412DD">
              <w:rPr>
                <w:rFonts w:ascii="Arial" w:eastAsiaTheme="minorHAnsi" w:hAnsi="Arial" w:cs="Arial"/>
                <w:color w:val="000000" w:themeColor="text1"/>
                <w:sz w:val="20"/>
                <w:szCs w:val="20"/>
                <w:lang w:eastAsia="en-US"/>
              </w:rPr>
              <w:t xml:space="preserve">Bevacizumab </w:t>
            </w:r>
          </w:p>
        </w:tc>
        <w:tc>
          <w:tcPr>
            <w:tcW w:w="6421" w:type="dxa"/>
          </w:tcPr>
          <w:p w14:paraId="6B5D82A0" w14:textId="77777777" w:rsidR="0028680A" w:rsidRPr="001412DD" w:rsidRDefault="0028680A" w:rsidP="00712086">
            <w:pPr>
              <w:pStyle w:val="Default"/>
              <w:rPr>
                <w:rFonts w:ascii="Arial" w:hAnsi="Arial" w:cs="Arial"/>
                <w:color w:val="000000" w:themeColor="text1"/>
                <w:sz w:val="20"/>
                <w:szCs w:val="20"/>
              </w:rPr>
            </w:pPr>
            <w:r w:rsidRPr="001412DD">
              <w:rPr>
                <w:rFonts w:ascii="Arial" w:hAnsi="Arial" w:cs="Arial"/>
                <w:color w:val="000000" w:themeColor="text1"/>
                <w:sz w:val="20"/>
                <w:szCs w:val="20"/>
              </w:rPr>
              <w:t>A full-length recombinant humanized monoclonal anti-VEGF antibody that binds all isoforms of VEGF-A</w:t>
            </w:r>
          </w:p>
        </w:tc>
      </w:tr>
      <w:tr w:rsidR="0028680A" w:rsidRPr="001412DD" w14:paraId="0A79EDC7" w14:textId="77777777" w:rsidTr="00712086">
        <w:tc>
          <w:tcPr>
            <w:tcW w:w="2067" w:type="dxa"/>
          </w:tcPr>
          <w:p w14:paraId="47E3EE05" w14:textId="77777777" w:rsidR="0028680A" w:rsidRPr="001412DD" w:rsidRDefault="0028680A" w:rsidP="00712086">
            <w:pPr>
              <w:autoSpaceDE w:val="0"/>
              <w:autoSpaceDN w:val="0"/>
              <w:adjustRightInd w:val="0"/>
              <w:rPr>
                <w:rFonts w:ascii="Arial" w:eastAsiaTheme="minorHAnsi" w:hAnsi="Arial" w:cs="Arial"/>
                <w:color w:val="000000" w:themeColor="text1"/>
                <w:sz w:val="20"/>
                <w:szCs w:val="20"/>
                <w:lang w:eastAsia="en-US"/>
              </w:rPr>
            </w:pPr>
            <w:r w:rsidRPr="001412DD">
              <w:rPr>
                <w:rFonts w:ascii="Arial" w:eastAsiaTheme="minorHAnsi" w:hAnsi="Arial" w:cs="Arial"/>
                <w:color w:val="000000" w:themeColor="text1"/>
                <w:sz w:val="20"/>
                <w:szCs w:val="20"/>
                <w:lang w:eastAsia="en-US"/>
              </w:rPr>
              <w:lastRenderedPageBreak/>
              <w:t xml:space="preserve">Aflibercept </w:t>
            </w:r>
          </w:p>
        </w:tc>
        <w:tc>
          <w:tcPr>
            <w:tcW w:w="6421" w:type="dxa"/>
          </w:tcPr>
          <w:p w14:paraId="0E2F0611" w14:textId="77777777" w:rsidR="0028680A" w:rsidRPr="001412DD" w:rsidRDefault="0028680A" w:rsidP="00712086">
            <w:pPr>
              <w:autoSpaceDE w:val="0"/>
              <w:autoSpaceDN w:val="0"/>
              <w:adjustRightInd w:val="0"/>
              <w:rPr>
                <w:rFonts w:ascii="Arial" w:eastAsiaTheme="minorHAnsi" w:hAnsi="Arial" w:cs="Arial"/>
                <w:color w:val="000000" w:themeColor="text1"/>
                <w:sz w:val="20"/>
                <w:szCs w:val="20"/>
                <w:lang w:eastAsia="en-US"/>
              </w:rPr>
            </w:pPr>
            <w:r w:rsidRPr="001412DD">
              <w:rPr>
                <w:rFonts w:ascii="Arial" w:hAnsi="Arial" w:cs="Arial"/>
                <w:color w:val="000000" w:themeColor="text1"/>
                <w:sz w:val="20"/>
                <w:szCs w:val="20"/>
              </w:rPr>
              <w:t>A</w:t>
            </w:r>
            <w:r w:rsidRPr="001412DD">
              <w:rPr>
                <w:rFonts w:ascii="Arial" w:eastAsiaTheme="minorHAnsi" w:hAnsi="Arial" w:cs="Arial"/>
                <w:color w:val="000000" w:themeColor="text1"/>
                <w:sz w:val="20"/>
                <w:szCs w:val="20"/>
                <w:lang w:eastAsia="en-US"/>
              </w:rPr>
              <w:t xml:space="preserve"> recombinant fusion protein that is composed of human VEGF Receptor-1 and VEGF Receptor-2 fused to the Fc domain of human </w:t>
            </w:r>
            <w:r w:rsidRPr="001412DD">
              <w:rPr>
                <w:rFonts w:ascii="Arial" w:hAnsi="Arial" w:cs="Arial"/>
                <w:color w:val="000000" w:themeColor="text1"/>
                <w:sz w:val="20"/>
                <w:szCs w:val="20"/>
              </w:rPr>
              <w:t>immunoglobulin G1 domain.</w:t>
            </w:r>
          </w:p>
          <w:p w14:paraId="3D088242" w14:textId="77777777" w:rsidR="0028680A" w:rsidRPr="001412DD" w:rsidRDefault="0028680A" w:rsidP="00712086">
            <w:pPr>
              <w:pStyle w:val="Default"/>
              <w:rPr>
                <w:rFonts w:ascii="Arial" w:hAnsi="Arial" w:cs="Arial"/>
                <w:color w:val="000000" w:themeColor="text1"/>
                <w:sz w:val="20"/>
                <w:szCs w:val="20"/>
              </w:rPr>
            </w:pPr>
            <w:r w:rsidRPr="001412DD">
              <w:rPr>
                <w:rFonts w:ascii="Arial" w:hAnsi="Arial" w:cs="Arial"/>
                <w:color w:val="000000" w:themeColor="text1"/>
                <w:sz w:val="20"/>
                <w:szCs w:val="20"/>
              </w:rPr>
              <w:t>It inhibits VEGF-A, VEGF-B and placental growth factor</w:t>
            </w:r>
          </w:p>
        </w:tc>
      </w:tr>
    </w:tbl>
    <w:p w14:paraId="2287251B" w14:textId="33A3F7DA" w:rsidR="0028680A" w:rsidRDefault="0028680A" w:rsidP="00C5259A">
      <w:pPr>
        <w:autoSpaceDE w:val="0"/>
        <w:autoSpaceDN w:val="0"/>
        <w:adjustRightInd w:val="0"/>
        <w:rPr>
          <w:rFonts w:ascii="Arial" w:eastAsiaTheme="minorHAnsi" w:hAnsi="Arial" w:cs="Arial"/>
          <w:color w:val="000000" w:themeColor="text1"/>
          <w:sz w:val="20"/>
          <w:szCs w:val="20"/>
          <w:lang w:eastAsia="en-US"/>
        </w:rPr>
      </w:pPr>
    </w:p>
    <w:p w14:paraId="65503617" w14:textId="77777777" w:rsidR="0028680A" w:rsidRDefault="0028680A" w:rsidP="00C5259A">
      <w:pPr>
        <w:autoSpaceDE w:val="0"/>
        <w:autoSpaceDN w:val="0"/>
        <w:adjustRightInd w:val="0"/>
        <w:rPr>
          <w:rFonts w:ascii="Arial" w:eastAsiaTheme="minorHAnsi" w:hAnsi="Arial" w:cs="Arial"/>
          <w:color w:val="000000" w:themeColor="text1"/>
          <w:sz w:val="20"/>
          <w:szCs w:val="20"/>
          <w:lang w:eastAsia="en-US"/>
        </w:rPr>
      </w:pPr>
    </w:p>
    <w:p w14:paraId="127F5CF0" w14:textId="0FB31C45" w:rsidR="002F188B" w:rsidRPr="00DE5F3A" w:rsidRDefault="002F188B" w:rsidP="00C5259A">
      <w:pPr>
        <w:autoSpaceDE w:val="0"/>
        <w:autoSpaceDN w:val="0"/>
        <w:adjustRightInd w:val="0"/>
        <w:rPr>
          <w:rFonts w:ascii="Arial" w:eastAsiaTheme="minorHAnsi" w:hAnsi="Arial" w:cs="Arial"/>
          <w:b/>
          <w:bCs/>
          <w:color w:val="000000" w:themeColor="text1"/>
          <w:sz w:val="20"/>
          <w:szCs w:val="20"/>
          <w:lang w:eastAsia="en-US"/>
        </w:rPr>
      </w:pPr>
      <w:r w:rsidRPr="00DE5F3A">
        <w:rPr>
          <w:rFonts w:ascii="Arial" w:eastAsiaTheme="minorHAnsi" w:hAnsi="Arial" w:cs="Arial"/>
          <w:b/>
          <w:bCs/>
          <w:color w:val="000000" w:themeColor="text1"/>
          <w:sz w:val="20"/>
          <w:szCs w:val="20"/>
          <w:lang w:eastAsia="en-US"/>
        </w:rPr>
        <w:t>Dry AMD antibody therapy</w:t>
      </w:r>
    </w:p>
    <w:p w14:paraId="3B1D219A" w14:textId="3990B363" w:rsidR="002F188B" w:rsidRPr="001412DD" w:rsidRDefault="0065222B" w:rsidP="00C5259A">
      <w:pPr>
        <w:autoSpaceDE w:val="0"/>
        <w:autoSpaceDN w:val="0"/>
        <w:adjustRightInd w:val="0"/>
        <w:ind w:firstLine="720"/>
        <w:rPr>
          <w:rFonts w:ascii="Arial" w:eastAsiaTheme="minorHAnsi" w:hAnsi="Arial" w:cs="Arial"/>
          <w:color w:val="000000" w:themeColor="text1"/>
          <w:sz w:val="20"/>
          <w:szCs w:val="20"/>
          <w:lang w:eastAsia="en-US"/>
        </w:rPr>
      </w:pPr>
      <w:r w:rsidRPr="001412DD">
        <w:rPr>
          <w:rFonts w:ascii="Arial" w:eastAsiaTheme="minorHAnsi" w:hAnsi="Arial" w:cs="Arial"/>
          <w:color w:val="000000" w:themeColor="text1"/>
          <w:sz w:val="20"/>
          <w:szCs w:val="20"/>
          <w:lang w:eastAsia="en-US"/>
        </w:rPr>
        <w:t>There are no current effective a</w:t>
      </w:r>
      <w:r w:rsidR="002F188B" w:rsidRPr="001412DD">
        <w:rPr>
          <w:rFonts w:ascii="Arial" w:eastAsiaTheme="minorHAnsi" w:hAnsi="Arial" w:cs="Arial"/>
          <w:color w:val="000000" w:themeColor="text1"/>
          <w:sz w:val="20"/>
          <w:szCs w:val="20"/>
          <w:lang w:eastAsia="en-US"/>
        </w:rPr>
        <w:t>ntibody therap</w:t>
      </w:r>
      <w:r w:rsidR="003C7015" w:rsidRPr="001412DD">
        <w:rPr>
          <w:rFonts w:ascii="Arial" w:eastAsiaTheme="minorHAnsi" w:hAnsi="Arial" w:cs="Arial"/>
          <w:color w:val="000000" w:themeColor="text1"/>
          <w:sz w:val="20"/>
          <w:szCs w:val="20"/>
          <w:lang w:eastAsia="en-US"/>
        </w:rPr>
        <w:t>ies</w:t>
      </w:r>
      <w:r w:rsidR="002F188B" w:rsidRPr="001412DD">
        <w:rPr>
          <w:rFonts w:ascii="Arial" w:eastAsiaTheme="minorHAnsi" w:hAnsi="Arial" w:cs="Arial"/>
          <w:color w:val="000000" w:themeColor="text1"/>
          <w:sz w:val="20"/>
          <w:szCs w:val="20"/>
          <w:lang w:eastAsia="en-US"/>
        </w:rPr>
        <w:t xml:space="preserve"> </w:t>
      </w:r>
      <w:r w:rsidRPr="001412DD">
        <w:rPr>
          <w:rFonts w:ascii="Arial" w:eastAsiaTheme="minorHAnsi" w:hAnsi="Arial" w:cs="Arial"/>
          <w:color w:val="000000" w:themeColor="text1"/>
          <w:sz w:val="20"/>
          <w:szCs w:val="20"/>
          <w:lang w:eastAsia="en-US"/>
        </w:rPr>
        <w:t xml:space="preserve">for GA. </w:t>
      </w:r>
      <w:r w:rsidR="002F188B" w:rsidRPr="001412DD">
        <w:rPr>
          <w:rFonts w:ascii="Arial" w:eastAsiaTheme="minorHAnsi" w:hAnsi="Arial" w:cs="Arial"/>
          <w:color w:val="000000" w:themeColor="text1"/>
          <w:sz w:val="20"/>
          <w:szCs w:val="20"/>
          <w:lang w:eastAsia="en-US"/>
        </w:rPr>
        <w:t>However, antibodies targeting the complement pathway have been and currently are in clinical trials.</w:t>
      </w:r>
    </w:p>
    <w:p w14:paraId="679EF68C" w14:textId="024150FE" w:rsidR="002F188B" w:rsidRPr="001412DD" w:rsidRDefault="002F188B" w:rsidP="00C5259A">
      <w:pPr>
        <w:rPr>
          <w:rFonts w:ascii="Arial" w:hAnsi="Arial" w:cs="Arial"/>
          <w:color w:val="000000" w:themeColor="text1"/>
          <w:sz w:val="20"/>
          <w:szCs w:val="20"/>
          <w:shd w:val="clear" w:color="auto" w:fill="FFFFFF"/>
        </w:rPr>
      </w:pPr>
      <w:r w:rsidRPr="001412DD">
        <w:rPr>
          <w:rFonts w:ascii="Arial" w:eastAsiaTheme="minorHAnsi" w:hAnsi="Arial" w:cs="Arial"/>
          <w:color w:val="000000" w:themeColor="text1"/>
          <w:sz w:val="20"/>
          <w:szCs w:val="20"/>
          <w:lang w:eastAsia="en-US"/>
        </w:rPr>
        <w:tab/>
        <w:t xml:space="preserve">Lampalizumab </w:t>
      </w:r>
      <w:r w:rsidR="003250E5" w:rsidRPr="001412DD">
        <w:rPr>
          <w:rFonts w:ascii="Arial" w:eastAsiaTheme="minorHAnsi" w:hAnsi="Arial" w:cs="Arial"/>
          <w:color w:val="000000" w:themeColor="text1"/>
          <w:sz w:val="20"/>
          <w:szCs w:val="20"/>
          <w:lang w:eastAsia="en-US"/>
        </w:rPr>
        <w:t xml:space="preserve">is </w:t>
      </w:r>
      <w:r w:rsidRPr="001412DD">
        <w:rPr>
          <w:rFonts w:ascii="Arial" w:eastAsiaTheme="minorHAnsi" w:hAnsi="Arial" w:cs="Arial"/>
          <w:color w:val="000000" w:themeColor="text1"/>
          <w:sz w:val="20"/>
          <w:szCs w:val="20"/>
          <w:lang w:eastAsia="en-US"/>
        </w:rPr>
        <w:t xml:space="preserve">a fragment antigen binding segment of a humanised </w:t>
      </w:r>
      <w:r w:rsidR="00400C2F" w:rsidRPr="001412DD">
        <w:rPr>
          <w:rFonts w:ascii="Arial" w:eastAsiaTheme="minorHAnsi" w:hAnsi="Arial" w:cs="Arial"/>
          <w:color w:val="000000" w:themeColor="text1"/>
          <w:sz w:val="20"/>
          <w:szCs w:val="20"/>
          <w:lang w:eastAsia="en-US"/>
        </w:rPr>
        <w:t>monoclonal</w:t>
      </w:r>
      <w:r w:rsidRPr="001412DD">
        <w:rPr>
          <w:rFonts w:ascii="Arial" w:eastAsiaTheme="minorHAnsi" w:hAnsi="Arial" w:cs="Arial"/>
          <w:color w:val="000000" w:themeColor="text1"/>
          <w:sz w:val="20"/>
          <w:szCs w:val="20"/>
          <w:lang w:eastAsia="en-US"/>
        </w:rPr>
        <w:t xml:space="preserve"> antibody</w:t>
      </w:r>
      <w:r w:rsidR="003250E5" w:rsidRPr="001412DD">
        <w:rPr>
          <w:rFonts w:ascii="Arial" w:eastAsiaTheme="minorHAnsi" w:hAnsi="Arial" w:cs="Arial"/>
          <w:color w:val="000000" w:themeColor="text1"/>
          <w:sz w:val="20"/>
          <w:szCs w:val="20"/>
          <w:lang w:eastAsia="en-US"/>
        </w:rPr>
        <w:t>. It</w:t>
      </w:r>
      <w:r w:rsidRPr="001412DD">
        <w:rPr>
          <w:rFonts w:ascii="Arial" w:eastAsiaTheme="minorHAnsi" w:hAnsi="Arial" w:cs="Arial"/>
          <w:color w:val="000000" w:themeColor="text1"/>
          <w:sz w:val="20"/>
          <w:szCs w:val="20"/>
          <w:lang w:eastAsia="en-US"/>
        </w:rPr>
        <w:t xml:space="preserve"> selectively binds to and inhibits complement factor D. It was thought that </w:t>
      </w:r>
      <w:r w:rsidR="00827D9A" w:rsidRPr="001412DD">
        <w:rPr>
          <w:rFonts w:ascii="Arial" w:eastAsiaTheme="minorHAnsi" w:hAnsi="Arial" w:cs="Arial"/>
          <w:color w:val="000000" w:themeColor="text1"/>
          <w:sz w:val="20"/>
          <w:szCs w:val="20"/>
          <w:lang w:eastAsia="en-US"/>
        </w:rPr>
        <w:t>l</w:t>
      </w:r>
      <w:r w:rsidRPr="001412DD">
        <w:rPr>
          <w:rFonts w:ascii="Arial" w:eastAsiaTheme="minorHAnsi" w:hAnsi="Arial" w:cs="Arial"/>
          <w:color w:val="000000" w:themeColor="text1"/>
          <w:sz w:val="20"/>
          <w:szCs w:val="20"/>
          <w:lang w:eastAsia="en-US"/>
        </w:rPr>
        <w:t>ampalizumab may reduce the rate of enlargement of GA</w:t>
      </w:r>
      <w:r w:rsidR="00036844" w:rsidRPr="001412DD">
        <w:rPr>
          <w:rFonts w:ascii="Arial" w:eastAsiaTheme="minorHAnsi" w:hAnsi="Arial" w:cs="Arial"/>
          <w:color w:val="000000" w:themeColor="text1"/>
          <w:sz w:val="20"/>
          <w:szCs w:val="20"/>
          <w:lang w:eastAsia="en-US"/>
        </w:rPr>
        <w:t xml:space="preserve"> in dry AMD </w:t>
      </w:r>
      <w:r w:rsidR="009E04E4" w:rsidRPr="001412DD">
        <w:rPr>
          <w:rFonts w:ascii="Arial" w:eastAsiaTheme="minorHAnsi" w:hAnsi="Arial" w:cs="Arial"/>
          <w:color w:val="000000" w:themeColor="text1"/>
          <w:sz w:val="20"/>
          <w:szCs w:val="20"/>
          <w:lang w:eastAsia="en-US"/>
        </w:rPr>
        <w:t>as it</w:t>
      </w:r>
      <w:r w:rsidR="00036844" w:rsidRPr="001412DD">
        <w:rPr>
          <w:rFonts w:ascii="Arial" w:eastAsiaTheme="minorHAnsi" w:hAnsi="Arial" w:cs="Arial"/>
          <w:color w:val="000000" w:themeColor="text1"/>
          <w:sz w:val="20"/>
          <w:szCs w:val="20"/>
          <w:lang w:eastAsia="en-US"/>
        </w:rPr>
        <w:t xml:space="preserve"> had </w:t>
      </w:r>
      <w:r w:rsidR="009E04E4" w:rsidRPr="001412DD">
        <w:rPr>
          <w:rFonts w:ascii="Arial" w:eastAsiaTheme="minorHAnsi" w:hAnsi="Arial" w:cs="Arial"/>
          <w:color w:val="000000" w:themeColor="text1"/>
          <w:sz w:val="20"/>
          <w:szCs w:val="20"/>
          <w:lang w:eastAsia="en-US"/>
        </w:rPr>
        <w:t xml:space="preserve">already </w:t>
      </w:r>
      <w:r w:rsidR="00036844" w:rsidRPr="001412DD">
        <w:rPr>
          <w:rFonts w:ascii="Arial" w:eastAsiaTheme="minorHAnsi" w:hAnsi="Arial" w:cs="Arial"/>
          <w:color w:val="000000" w:themeColor="text1"/>
          <w:sz w:val="20"/>
          <w:szCs w:val="20"/>
          <w:lang w:eastAsia="en-US"/>
        </w:rPr>
        <w:t>passed phase 1 and 2 clinical trials</w:t>
      </w:r>
      <w:r w:rsidRPr="001412DD">
        <w:rPr>
          <w:rFonts w:ascii="Arial" w:eastAsiaTheme="minorHAnsi" w:hAnsi="Arial" w:cs="Arial"/>
          <w:color w:val="000000" w:themeColor="text1"/>
          <w:sz w:val="20"/>
          <w:szCs w:val="20"/>
          <w:lang w:eastAsia="en-US"/>
        </w:rPr>
        <w:t xml:space="preserve">. However, a recent phase </w:t>
      </w:r>
      <w:r w:rsidRPr="001412DD">
        <w:rPr>
          <w:rFonts w:ascii="Arial" w:hAnsi="Arial" w:cs="Arial"/>
          <w:color w:val="000000" w:themeColor="text1"/>
          <w:sz w:val="20"/>
          <w:szCs w:val="20"/>
          <w:shd w:val="clear" w:color="auto" w:fill="FFFFFF"/>
        </w:rPr>
        <w:t xml:space="preserve">3 double-masked, randomized, sham-controlled clinical trial involving 1881 participants </w:t>
      </w:r>
      <w:r w:rsidR="003C7015" w:rsidRPr="001412DD">
        <w:rPr>
          <w:rFonts w:ascii="Arial" w:hAnsi="Arial" w:cs="Arial"/>
          <w:color w:val="000000" w:themeColor="text1"/>
          <w:sz w:val="20"/>
          <w:szCs w:val="20"/>
          <w:shd w:val="clear" w:color="auto" w:fill="FFFFFF"/>
        </w:rPr>
        <w:t xml:space="preserve">unfortunately </w:t>
      </w:r>
      <w:r w:rsidRPr="001412DD">
        <w:rPr>
          <w:rFonts w:ascii="Arial" w:hAnsi="Arial" w:cs="Arial"/>
          <w:color w:val="000000" w:themeColor="text1"/>
          <w:sz w:val="20"/>
          <w:szCs w:val="20"/>
          <w:shd w:val="clear" w:color="auto" w:fill="FFFFFF"/>
        </w:rPr>
        <w:t xml:space="preserve">did not show a reduction in GA </w:t>
      </w:r>
      <w:del w:id="166" w:author="Lotery A.J." w:date="2020-07-19T10:41:00Z">
        <w:r w:rsidRPr="001412DD" w:rsidDel="004929CA">
          <w:rPr>
            <w:rFonts w:ascii="Arial" w:hAnsi="Arial" w:cs="Arial"/>
            <w:color w:val="000000" w:themeColor="text1"/>
            <w:sz w:val="20"/>
            <w:szCs w:val="20"/>
            <w:shd w:val="clear" w:color="auto" w:fill="FFFFFF"/>
          </w:rPr>
          <w:delText xml:space="preserve">enlargement </w:delText>
        </w:r>
      </w:del>
      <w:ins w:id="167" w:author="Lotery A.J." w:date="2020-07-19T10:41:00Z">
        <w:r w:rsidR="004929CA">
          <w:rPr>
            <w:rFonts w:ascii="Arial" w:hAnsi="Arial" w:cs="Arial"/>
            <w:color w:val="000000" w:themeColor="text1"/>
            <w:sz w:val="20"/>
            <w:szCs w:val="20"/>
            <w:shd w:val="clear" w:color="auto" w:fill="FFFFFF"/>
          </w:rPr>
          <w:t>progress</w:t>
        </w:r>
      </w:ins>
      <w:ins w:id="168" w:author="Lotery A.J." w:date="2020-07-19T10:42:00Z">
        <w:r w:rsidR="004929CA">
          <w:rPr>
            <w:rFonts w:ascii="Arial" w:hAnsi="Arial" w:cs="Arial"/>
            <w:color w:val="000000" w:themeColor="text1"/>
            <w:sz w:val="20"/>
            <w:szCs w:val="20"/>
            <w:shd w:val="clear" w:color="auto" w:fill="FFFFFF"/>
          </w:rPr>
          <w:t>ion</w:t>
        </w:r>
      </w:ins>
      <w:ins w:id="169" w:author="Lotery A.J." w:date="2020-07-19T10:41:00Z">
        <w:r w:rsidR="004929CA" w:rsidRPr="001412DD">
          <w:rPr>
            <w:rFonts w:ascii="Arial" w:hAnsi="Arial" w:cs="Arial"/>
            <w:color w:val="000000" w:themeColor="text1"/>
            <w:sz w:val="20"/>
            <w:szCs w:val="20"/>
            <w:shd w:val="clear" w:color="auto" w:fill="FFFFFF"/>
          </w:rPr>
          <w:t xml:space="preserve"> </w:t>
        </w:r>
      </w:ins>
      <w:r w:rsidRPr="001412DD">
        <w:rPr>
          <w:rFonts w:ascii="Arial" w:hAnsi="Arial" w:cs="Arial"/>
          <w:color w:val="000000" w:themeColor="text1"/>
          <w:sz w:val="20"/>
          <w:szCs w:val="20"/>
          <w:shd w:val="clear" w:color="auto" w:fill="FFFFFF"/>
        </w:rPr>
        <w:t>versus sham</w:t>
      </w:r>
      <w:r w:rsidRPr="001412DD">
        <w:rPr>
          <w:rFonts w:ascii="Arial" w:hAnsi="Arial" w:cs="Arial"/>
          <w:color w:val="000000" w:themeColor="text1"/>
          <w:sz w:val="20"/>
          <w:szCs w:val="20"/>
          <w:shd w:val="clear" w:color="auto" w:fill="FFFFFF"/>
        </w:rPr>
        <w:fldChar w:fldCharType="begin">
          <w:fldData xml:space="preserve">PEVuZE5vdGU+PENpdGU+PEF1dGhvcj5Ib2x6PC9BdXRob3I+PFllYXI+MjAxODwvWWVhcj48UmVj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</w:fldData>
        </w:fldChar>
      </w:r>
      <w:r w:rsidR="00F6114F">
        <w:rPr>
          <w:rFonts w:ascii="Arial" w:hAnsi="Arial" w:cs="Arial"/>
          <w:color w:val="000000" w:themeColor="text1"/>
          <w:sz w:val="20"/>
          <w:szCs w:val="20"/>
          <w:shd w:val="clear" w:color="auto" w:fill="FFFFFF"/>
        </w:rPr>
        <w:instrText xml:space="preserve"> ADDIN EN.CITE </w:instrText>
      </w:r>
      <w:r w:rsidR="00F6114F">
        <w:rPr>
          <w:rFonts w:ascii="Arial" w:hAnsi="Arial" w:cs="Arial"/>
          <w:color w:val="000000" w:themeColor="text1"/>
          <w:sz w:val="20"/>
          <w:szCs w:val="20"/>
          <w:shd w:val="clear" w:color="auto" w:fill="FFFFFF"/>
        </w:rPr>
        <w:fldChar w:fldCharType="begin">
          <w:fldData xml:space="preserve">PEVuZE5vdGU+PENpdGU+PEF1dGhvcj5Ib2x6PC9BdXRob3I+PFllYXI+MjAxODwvWWVhcj48UmVj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</w:fldData>
        </w:fldChar>
      </w:r>
      <w:r w:rsidR="00F6114F">
        <w:rPr>
          <w:rFonts w:ascii="Arial" w:hAnsi="Arial" w:cs="Arial"/>
          <w:color w:val="000000" w:themeColor="text1"/>
          <w:sz w:val="20"/>
          <w:szCs w:val="20"/>
          <w:shd w:val="clear" w:color="auto" w:fill="FFFFFF"/>
        </w:rPr>
        <w:instrText xml:space="preserve"> ADDIN EN.CITE.DATA </w:instrText>
      </w:r>
      <w:r w:rsidR="00F6114F">
        <w:rPr>
          <w:rFonts w:ascii="Arial" w:hAnsi="Arial" w:cs="Arial"/>
          <w:color w:val="000000" w:themeColor="text1"/>
          <w:sz w:val="20"/>
          <w:szCs w:val="20"/>
          <w:shd w:val="clear" w:color="auto" w:fill="FFFFFF"/>
        </w:rPr>
      </w:r>
      <w:r w:rsidR="00F6114F">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r>
      <w:r w:rsidRPr="001412DD">
        <w:rPr>
          <w:rFonts w:ascii="Arial" w:hAnsi="Arial" w:cs="Arial"/>
          <w:color w:val="000000" w:themeColor="text1"/>
          <w:sz w:val="20"/>
          <w:szCs w:val="20"/>
          <w:shd w:val="clear" w:color="auto" w:fill="FFFFFF"/>
        </w:rPr>
        <w:fldChar w:fldCharType="separate"/>
      </w:r>
      <w:r w:rsidR="00F6114F" w:rsidRPr="00F6114F">
        <w:rPr>
          <w:rFonts w:ascii="Arial" w:hAnsi="Arial" w:cs="Arial"/>
          <w:noProof/>
          <w:color w:val="000000" w:themeColor="text1"/>
          <w:sz w:val="20"/>
          <w:szCs w:val="20"/>
          <w:shd w:val="clear" w:color="auto" w:fill="FFFFFF"/>
          <w:vertAlign w:val="superscript"/>
        </w:rPr>
        <w:t>30</w:t>
      </w:r>
      <w:r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 xml:space="preserve">. </w:t>
      </w:r>
    </w:p>
    <w:p w14:paraId="58653E63" w14:textId="2B0EBCC6" w:rsidR="002F188B" w:rsidRPr="001412DD" w:rsidRDefault="002F188B"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shd w:val="clear" w:color="auto" w:fill="FFFFFF"/>
        </w:rPr>
        <w:t>Prior to this another complement pathway inhibitor Eculizumab was trialled in the COMPLETE study to assess the progression of GA</w:t>
      </w:r>
      <w:r w:rsidR="006F45BB" w:rsidRPr="001412DD">
        <w:rPr>
          <w:rFonts w:ascii="Arial" w:hAnsi="Arial" w:cs="Arial"/>
          <w:color w:val="000000" w:themeColor="text1"/>
          <w:sz w:val="20"/>
          <w:szCs w:val="20"/>
          <w:shd w:val="clear" w:color="auto" w:fill="FFFFFF"/>
        </w:rPr>
        <w:t xml:space="preserve"> </w:t>
      </w:r>
      <w:r w:rsidRPr="001412DD">
        <w:rPr>
          <w:rFonts w:ascii="Arial" w:hAnsi="Arial" w:cs="Arial"/>
          <w:color w:val="000000" w:themeColor="text1"/>
          <w:sz w:val="20"/>
          <w:szCs w:val="20"/>
          <w:shd w:val="clear" w:color="auto" w:fill="FFFFFF"/>
        </w:rPr>
        <w:t>in dry AMD</w:t>
      </w:r>
      <w:r w:rsidRPr="001412DD">
        <w:rPr>
          <w:rFonts w:ascii="Arial" w:hAnsi="Arial" w:cs="Arial"/>
          <w:color w:val="000000" w:themeColor="text1"/>
          <w:sz w:val="20"/>
          <w:szCs w:val="20"/>
          <w:shd w:val="clear" w:color="auto" w:fill="FFFFFF"/>
        </w:rPr>
        <w:fldChar w:fldCharType="begin">
          <w:fldData xml:space="preserve">PEVuZE5vdGU+PENpdGU+PEF1dGhvcj5ZZWhvc2h1YTwvQXV0aG9yPjxZZWFyPjIwMTQ8L1llYXI+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</w:fldData>
        </w:fldChar>
      </w:r>
      <w:r w:rsidR="00F6114F">
        <w:rPr>
          <w:rFonts w:ascii="Arial" w:hAnsi="Arial" w:cs="Arial"/>
          <w:color w:val="000000" w:themeColor="text1"/>
          <w:sz w:val="20"/>
          <w:szCs w:val="20"/>
          <w:shd w:val="clear" w:color="auto" w:fill="FFFFFF"/>
        </w:rPr>
        <w:instrText xml:space="preserve"> ADDIN EN.CITE </w:instrText>
      </w:r>
      <w:r w:rsidR="00F6114F">
        <w:rPr>
          <w:rFonts w:ascii="Arial" w:hAnsi="Arial" w:cs="Arial"/>
          <w:color w:val="000000" w:themeColor="text1"/>
          <w:sz w:val="20"/>
          <w:szCs w:val="20"/>
          <w:shd w:val="clear" w:color="auto" w:fill="FFFFFF"/>
        </w:rPr>
        <w:fldChar w:fldCharType="begin">
          <w:fldData xml:space="preserve">PEVuZE5vdGU+PENpdGU+PEF1dGhvcj5ZZWhvc2h1YTwvQXV0aG9yPjxZZWFyPjIwMTQ8L1llYXI+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</w:fldData>
        </w:fldChar>
      </w:r>
      <w:r w:rsidR="00F6114F">
        <w:rPr>
          <w:rFonts w:ascii="Arial" w:hAnsi="Arial" w:cs="Arial"/>
          <w:color w:val="000000" w:themeColor="text1"/>
          <w:sz w:val="20"/>
          <w:szCs w:val="20"/>
          <w:shd w:val="clear" w:color="auto" w:fill="FFFFFF"/>
        </w:rPr>
        <w:instrText xml:space="preserve"> ADDIN EN.CITE.DATA </w:instrText>
      </w:r>
      <w:r w:rsidR="00F6114F">
        <w:rPr>
          <w:rFonts w:ascii="Arial" w:hAnsi="Arial" w:cs="Arial"/>
          <w:color w:val="000000" w:themeColor="text1"/>
          <w:sz w:val="20"/>
          <w:szCs w:val="20"/>
          <w:shd w:val="clear" w:color="auto" w:fill="FFFFFF"/>
        </w:rPr>
      </w:r>
      <w:r w:rsidR="00F6114F">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r>
      <w:r w:rsidRPr="001412DD">
        <w:rPr>
          <w:rFonts w:ascii="Arial" w:hAnsi="Arial" w:cs="Arial"/>
          <w:color w:val="000000" w:themeColor="text1"/>
          <w:sz w:val="20"/>
          <w:szCs w:val="20"/>
          <w:shd w:val="clear" w:color="auto" w:fill="FFFFFF"/>
        </w:rPr>
        <w:fldChar w:fldCharType="separate"/>
      </w:r>
      <w:r w:rsidR="00F6114F" w:rsidRPr="00F6114F">
        <w:rPr>
          <w:rFonts w:ascii="Arial" w:hAnsi="Arial" w:cs="Arial"/>
          <w:noProof/>
          <w:color w:val="000000" w:themeColor="text1"/>
          <w:sz w:val="20"/>
          <w:szCs w:val="20"/>
          <w:shd w:val="clear" w:color="auto" w:fill="FFFFFF"/>
          <w:vertAlign w:val="superscript"/>
        </w:rPr>
        <w:t>31</w:t>
      </w:r>
      <w:r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 xml:space="preserve">.  Eculizumab functions as a complement component C5 inhibitor. Patients were randomized 2:1 to receive intravenous eculizumab or placebo over 6 months. Although systemic complement inhibition with eculizumab was well tolerated the treatment did not decrease the growth rate of GA significantly. </w:t>
      </w:r>
      <w:r w:rsidR="003C7015" w:rsidRPr="001412DD">
        <w:rPr>
          <w:rFonts w:ascii="Arial" w:hAnsi="Arial" w:cs="Arial"/>
          <w:color w:val="000000" w:themeColor="text1"/>
          <w:sz w:val="20"/>
          <w:szCs w:val="20"/>
          <w:shd w:val="clear" w:color="auto" w:fill="FFFFFF"/>
        </w:rPr>
        <w:t>Another C5 inhibitor LFG316 a fully-human antibody failed to halt GA progression in a phase 2 study</w:t>
      </w:r>
      <w:r w:rsidR="003C7015" w:rsidRPr="001412DD">
        <w:rPr>
          <w:rFonts w:ascii="Arial" w:hAnsi="Arial" w:cs="Arial"/>
          <w:color w:val="000000" w:themeColor="text1"/>
          <w:sz w:val="20"/>
          <w:szCs w:val="20"/>
          <w:shd w:val="clear" w:color="auto" w:fill="FFFFFF"/>
        </w:rPr>
        <w:fldChar w:fldCharType="begin"/>
      </w:r>
      <w:r w:rsidR="00F6114F">
        <w:rPr>
          <w:rFonts w:ascii="Arial" w:hAnsi="Arial" w:cs="Arial"/>
          <w:color w:val="000000" w:themeColor="text1"/>
          <w:sz w:val="20"/>
          <w:szCs w:val="20"/>
          <w:shd w:val="clear" w:color="auto" w:fill="FFFFFF"/>
        </w:rPr>
        <w:instrText xml:space="preserve"> ADDIN EN.CITE &lt;EndNote&gt;&lt;Cite&gt;&lt;Author&gt;Pharmaceuticals&lt;/Author&gt;&lt;Year&gt;2019&lt;/Year&gt;&lt;RecNum&gt;81&lt;/RecNum&gt;&lt;DisplayText&gt;&lt;style face="superscript"&gt;32&lt;/style&gt;&lt;/DisplayText&gt;&lt;record&gt;&lt;rec-number&gt;81&lt;/rec-number&gt;&lt;foreign-keys&gt;&lt;key app="EN" db-id="vxxzxred3eawfuerxw6pszsdpe5xxsxa9z2x" timestamp="1591264108"&gt;81&lt;/key&gt;&lt;/foreign-keys&gt;&lt;ref-type name="Journal Article"&gt;17&lt;/ref-type&gt;&lt;contributors&gt;&lt;authors&gt;&lt;author&gt;Novartis Pharmaceuticals&lt;/author&gt;&lt;/authors&gt;&lt;/contributors&gt;&lt;titles&gt;&lt;title&gt;Intravitreal LFG316 in Patients With Age-related Macular Degeneration (AMD)&lt;/title&gt;&lt;secondary-title&gt;ClinicalTrials.gov&lt;/secondary-title&gt;&lt;/titles&gt;&lt;periodical&gt;&lt;full-title&gt;ClinicalTrials.gov&lt;/full-title&gt;&lt;/periodical&gt;&lt;volume&gt;NCT01527500&lt;/volume&gt;&lt;dates&gt;&lt;year&gt;2019&lt;/year&gt;&lt;/dates&gt;&lt;urls&gt;&lt;/urls&gt;&lt;/record&gt;&lt;/Cite&gt;&lt;/EndNote&gt;</w:instrText>
      </w:r>
      <w:r w:rsidR="003C7015" w:rsidRPr="001412DD">
        <w:rPr>
          <w:rFonts w:ascii="Arial" w:hAnsi="Arial" w:cs="Arial"/>
          <w:color w:val="000000" w:themeColor="text1"/>
          <w:sz w:val="20"/>
          <w:szCs w:val="20"/>
          <w:shd w:val="clear" w:color="auto" w:fill="FFFFFF"/>
        </w:rPr>
        <w:fldChar w:fldCharType="separate"/>
      </w:r>
      <w:r w:rsidR="00F6114F" w:rsidRPr="00F6114F">
        <w:rPr>
          <w:rFonts w:ascii="Arial" w:hAnsi="Arial" w:cs="Arial"/>
          <w:noProof/>
          <w:color w:val="000000" w:themeColor="text1"/>
          <w:sz w:val="20"/>
          <w:szCs w:val="20"/>
          <w:shd w:val="clear" w:color="auto" w:fill="FFFFFF"/>
          <w:vertAlign w:val="superscript"/>
        </w:rPr>
        <w:t>32</w:t>
      </w:r>
      <w:r w:rsidR="003C7015" w:rsidRPr="001412DD">
        <w:rPr>
          <w:rFonts w:ascii="Arial" w:hAnsi="Arial" w:cs="Arial"/>
          <w:color w:val="000000" w:themeColor="text1"/>
          <w:sz w:val="20"/>
          <w:szCs w:val="20"/>
          <w:shd w:val="clear" w:color="auto" w:fill="FFFFFF"/>
        </w:rPr>
        <w:fldChar w:fldCharType="end"/>
      </w:r>
      <w:r w:rsidR="003C7015" w:rsidRPr="001412DD">
        <w:rPr>
          <w:rFonts w:ascii="Arial" w:hAnsi="Arial" w:cs="Arial"/>
          <w:color w:val="000000" w:themeColor="text1"/>
          <w:sz w:val="20"/>
          <w:szCs w:val="20"/>
          <w:shd w:val="clear" w:color="auto" w:fill="FFFFFF"/>
        </w:rPr>
        <w:t xml:space="preserve">. </w:t>
      </w:r>
      <w:r w:rsidRPr="001412DD">
        <w:rPr>
          <w:rFonts w:ascii="Arial" w:hAnsi="Arial" w:cs="Arial"/>
          <w:color w:val="000000" w:themeColor="text1"/>
          <w:sz w:val="20"/>
          <w:szCs w:val="20"/>
          <w:shd w:val="clear" w:color="auto" w:fill="FFFFFF"/>
        </w:rPr>
        <w:t xml:space="preserve">Currently, a phase 2b trial using an intravitreal C5 inhibitor </w:t>
      </w:r>
      <w:r w:rsidR="003C2D3A" w:rsidRPr="001412DD">
        <w:rPr>
          <w:rFonts w:ascii="Arial" w:hAnsi="Arial" w:cs="Arial"/>
          <w:color w:val="000000" w:themeColor="text1"/>
          <w:sz w:val="20"/>
          <w:szCs w:val="20"/>
          <w:shd w:val="clear" w:color="auto" w:fill="FFFFFF"/>
        </w:rPr>
        <w:t>(</w:t>
      </w:r>
      <w:r w:rsidRPr="001412DD">
        <w:rPr>
          <w:rFonts w:ascii="Arial" w:hAnsi="Arial" w:cs="Arial"/>
          <w:color w:val="000000" w:themeColor="text1"/>
          <w:sz w:val="20"/>
          <w:szCs w:val="20"/>
          <w:shd w:val="clear" w:color="auto" w:fill="FFFFFF"/>
        </w:rPr>
        <w:t>Zimura</w:t>
      </w:r>
      <w:r w:rsidR="003C2D3A" w:rsidRPr="001412DD">
        <w:rPr>
          <w:rFonts w:ascii="Arial" w:hAnsi="Arial" w:cs="Arial"/>
          <w:color w:val="000000" w:themeColor="text1"/>
          <w:sz w:val="20"/>
          <w:szCs w:val="20"/>
          <w:shd w:val="clear" w:color="auto" w:fill="FFFFFF"/>
        </w:rPr>
        <w:t>)</w:t>
      </w:r>
      <w:r w:rsidRPr="001412DD">
        <w:rPr>
          <w:rFonts w:ascii="Arial" w:hAnsi="Arial" w:cs="Arial"/>
          <w:color w:val="000000" w:themeColor="text1"/>
          <w:sz w:val="20"/>
          <w:szCs w:val="20"/>
          <w:shd w:val="clear" w:color="auto" w:fill="FFFFFF"/>
        </w:rPr>
        <w:t xml:space="preserve"> is being used to assess GA progression</w:t>
      </w:r>
      <w:r w:rsidRPr="001412DD">
        <w:rPr>
          <w:rFonts w:ascii="Arial" w:hAnsi="Arial" w:cs="Arial"/>
          <w:color w:val="000000" w:themeColor="text1"/>
          <w:sz w:val="20"/>
          <w:szCs w:val="20"/>
          <w:shd w:val="clear" w:color="auto" w:fill="FFFFFF"/>
        </w:rPr>
        <w:fldChar w:fldCharType="begin"/>
      </w:r>
      <w:r w:rsidR="00F6114F">
        <w:rPr>
          <w:rFonts w:ascii="Arial" w:hAnsi="Arial" w:cs="Arial"/>
          <w:color w:val="000000" w:themeColor="text1"/>
          <w:sz w:val="20"/>
          <w:szCs w:val="20"/>
          <w:shd w:val="clear" w:color="auto" w:fill="FFFFFF"/>
        </w:rPr>
        <w:instrText xml:space="preserve"> ADDIN EN.CITE &lt;EndNote&gt;&lt;Cite&gt;&lt;Author&gt;Corporation&lt;/Author&gt;&lt;Year&gt;2020&lt;/Year&gt;&lt;RecNum&gt;80&lt;/RecNum&gt;&lt;DisplayText&gt;&lt;style face="superscript"&gt;33&lt;/style&gt;&lt;/DisplayText&gt;&lt;record&gt;&lt;rec-number&gt;80&lt;/rec-number&gt;&lt;foreign-keys&gt;&lt;key app="EN" db-id="vxxzxred3eawfuerxw6pszsdpe5xxsxa9z2x" timestamp="1591263032"&gt;80&lt;/key&gt;&lt;/foreign-keys&gt;&lt;ref-type name="Journal Article"&gt;17&lt;/ref-type&gt;&lt;contributors&gt;&lt;authors&gt;&lt;author&gt;Ophthotech Corporation&lt;/author&gt;&lt;/authors&gt;&lt;/contributors&gt;&lt;titles&gt;&lt;title&gt;Zimura in Subjects With Geographic Atrophy Secondary to Dry Age-Related Macular Degeneration&lt;/title&gt;&lt;secondary-title&gt;ClinicalTrials.gov&lt;/secondary-title&gt;&lt;/titles&gt;&lt;periodical&gt;&lt;full-title&gt;ClinicalTrials.gov&lt;/full-title&gt;&lt;/periodical&gt;&lt;volume&gt;NCT02686658&lt;/volume&gt;&lt;dates&gt;&lt;year&gt;2020&lt;/year&gt;&lt;/dates&gt;&lt;urls&gt;&lt;/urls&gt;&lt;/record&gt;&lt;/Cite&gt;&lt;/EndNote&gt;</w:instrText>
      </w:r>
      <w:r w:rsidRPr="001412DD">
        <w:rPr>
          <w:rFonts w:ascii="Arial" w:hAnsi="Arial" w:cs="Arial"/>
          <w:color w:val="000000" w:themeColor="text1"/>
          <w:sz w:val="20"/>
          <w:szCs w:val="20"/>
          <w:shd w:val="clear" w:color="auto" w:fill="FFFFFF"/>
        </w:rPr>
        <w:fldChar w:fldCharType="separate"/>
      </w:r>
      <w:r w:rsidR="00F6114F" w:rsidRPr="00F6114F">
        <w:rPr>
          <w:rFonts w:ascii="Arial" w:hAnsi="Arial" w:cs="Arial"/>
          <w:noProof/>
          <w:color w:val="000000" w:themeColor="text1"/>
          <w:sz w:val="20"/>
          <w:szCs w:val="20"/>
          <w:shd w:val="clear" w:color="auto" w:fill="FFFFFF"/>
          <w:vertAlign w:val="superscript"/>
        </w:rPr>
        <w:t>33</w:t>
      </w:r>
      <w:r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 xml:space="preserve">. </w:t>
      </w:r>
    </w:p>
    <w:p w14:paraId="3F173A86" w14:textId="6BE5DD44" w:rsidR="002F188B" w:rsidRPr="001412DD" w:rsidRDefault="002F188B" w:rsidP="00C5259A">
      <w:pPr>
        <w:rPr>
          <w:rFonts w:ascii="Arial" w:hAnsi="Arial" w:cs="Arial"/>
          <w:color w:val="000000" w:themeColor="text1"/>
          <w:sz w:val="20"/>
          <w:szCs w:val="20"/>
          <w:shd w:val="clear" w:color="auto" w:fill="FFFFFF"/>
        </w:rPr>
      </w:pPr>
      <w:r w:rsidRPr="001412DD">
        <w:rPr>
          <w:rFonts w:ascii="Arial" w:hAnsi="Arial" w:cs="Arial"/>
          <w:color w:val="000000" w:themeColor="text1"/>
          <w:sz w:val="20"/>
          <w:szCs w:val="20"/>
        </w:rPr>
        <w:tab/>
        <w:t>In another study, a humanized monoclonal anti-amyloid</w:t>
      </w:r>
      <w:r w:rsidR="00FB6DC2" w:rsidRPr="001412DD">
        <w:rPr>
          <w:rFonts w:ascii="Arial" w:hAnsi="Arial" w:cs="Arial"/>
          <w:color w:val="000000" w:themeColor="text1"/>
          <w:sz w:val="20"/>
          <w:szCs w:val="20"/>
          <w:shd w:val="clear" w:color="auto" w:fill="FFFFFF"/>
        </w:rPr>
        <w:t>-</w:t>
      </w:r>
      <w:r w:rsidR="006F45BB" w:rsidRPr="001412DD">
        <w:rPr>
          <w:rFonts w:ascii="Arial" w:hAnsi="Arial" w:cs="Arial"/>
          <w:color w:val="000000" w:themeColor="text1"/>
          <w:sz w:val="20"/>
          <w:szCs w:val="20"/>
          <w:shd w:val="clear" w:color="auto" w:fill="FFFFFF"/>
        </w:rPr>
        <w:t xml:space="preserve">β </w:t>
      </w:r>
      <w:r w:rsidRPr="001412DD">
        <w:rPr>
          <w:rFonts w:ascii="Arial" w:hAnsi="Arial" w:cs="Arial"/>
          <w:color w:val="000000" w:themeColor="text1"/>
          <w:sz w:val="20"/>
          <w:szCs w:val="20"/>
        </w:rPr>
        <w:t>antibody therapy (</w:t>
      </w:r>
      <w:r w:rsidRPr="001412DD">
        <w:rPr>
          <w:rFonts w:ascii="Arial" w:hAnsi="Arial" w:cs="Arial"/>
          <w:color w:val="000000" w:themeColor="text1"/>
          <w:sz w:val="20"/>
          <w:szCs w:val="20"/>
          <w:shd w:val="clear" w:color="auto" w:fill="FFFFFF"/>
        </w:rPr>
        <w:t>GSK933776)</w:t>
      </w:r>
      <w:r w:rsidRPr="001412DD">
        <w:rPr>
          <w:rFonts w:ascii="Arial" w:hAnsi="Arial" w:cs="Arial"/>
          <w:color w:val="000000" w:themeColor="text1"/>
          <w:sz w:val="20"/>
          <w:szCs w:val="20"/>
        </w:rPr>
        <w:t xml:space="preserve"> delivered via the intravenous route was trialled for the treatment of GA in dry AMD</w:t>
      </w:r>
      <w:r w:rsidRPr="001412DD">
        <w:rPr>
          <w:rFonts w:ascii="Arial" w:hAnsi="Arial" w:cs="Arial"/>
          <w:color w:val="000000" w:themeColor="text1"/>
          <w:sz w:val="20"/>
          <w:szCs w:val="20"/>
        </w:rPr>
        <w:fldChar w:fldCharType="begin"/>
      </w:r>
      <w:r w:rsidR="00F6114F">
        <w:rPr>
          <w:rFonts w:ascii="Arial" w:hAnsi="Arial" w:cs="Arial"/>
          <w:color w:val="000000" w:themeColor="text1"/>
          <w:sz w:val="20"/>
          <w:szCs w:val="20"/>
        </w:rPr>
        <w:instrText xml:space="preserve"> ADDIN EN.CITE &lt;EndNote&gt;&lt;Cite&gt;&lt;Author&gt;Rosenfeld&lt;/Author&gt;&lt;Year&gt;2018&lt;/Year&gt;&lt;RecNum&gt;77&lt;/RecNum&gt;&lt;DisplayText&gt;&lt;style face="superscript"&gt;34&lt;/style&gt;&lt;/DisplayText&gt;&lt;record&gt;&lt;rec-number&gt;77&lt;/rec-number&gt;&lt;foreign-keys&gt;&lt;key app="EN" db-id="vxxzxred3eawfuerxw6pszsdpe5xxsxa9z2x" timestamp="1591256922"&gt;77&lt;/key&gt;&lt;/foreign-keys&gt;&lt;ref-type name="Journal Article"&gt;17&lt;/ref-type&gt;&lt;contributors&gt;&lt;authors&gt;&lt;author&gt;Rosenfeld, P. J.&lt;/author&gt;&lt;author&gt;Berger, B.&lt;/author&gt;&lt;author&gt;Reichel, E.&lt;/author&gt;&lt;author&gt;Danis, R. P.&lt;/author&gt;&lt;author&gt;Gress, A.&lt;/author&gt;&lt;author&gt;Ye, L.&lt;/author&gt;&lt;author&gt;Magee, M.&lt;/author&gt;&lt;author&gt;Parham, L. R.&lt;/author&gt;&lt;author&gt;McLaughlin, M. M.&lt;/author&gt;&lt;/authors&gt;&lt;/contributors&gt;&lt;auth-address&gt;Bascom Palmer Eye Institute, University of Miami Miller School of Medicine, Miami, Florida. Electronic address: prosenfeld@med.miami.edu.&amp;#xD;Retina Research Center, Austin, Texas.&amp;#xD;New England Eye Center, Department of Ophthalmology, Tufts University School of Medicine, Boston, Massachusetts.&amp;#xD;Department of Ophthalmology and Visual Sciences, University of Wisconsin, Madison, Wisconsin.&amp;#xD;Department of Future Pipelines Discovery, GlaxoSmithKline, King of Prussia, Pennsylvania.&amp;#xD;Department of Quantitative Sciences, GlaxoSmithKline, King of Prussia, Pennsylvania.&amp;#xD;Genomic Medicine, PAREXEL International, Durham, North Carolina.&lt;/auth-address&gt;&lt;titles&gt;&lt;title&gt;A Randomized Phase 2 Study of an Anti-Amyloid β Monoclonal Antibody in Geographic Atrophy Secondary to Age-Related Macular Degeneration&lt;/title&gt;&lt;secondary-title&gt;Ophthalmol Retina&lt;/secondary-title&gt;&lt;/titles&gt;&lt;periodical&gt;&lt;full-title&gt;Ophthalmol Retina&lt;/full-title&gt;&lt;/periodical&gt;&lt;pages&gt;1028-1040&lt;/pages&gt;&lt;volume&gt;2&lt;/volume&gt;&lt;number&gt;10&lt;/number&gt;&lt;edition&gt;2019/05/03&lt;/edition&gt;&lt;dates&gt;&lt;year&gt;2018&lt;/year&gt;&lt;pub-dates&gt;&lt;date&gt;Oct&lt;/date&gt;&lt;/pub-dates&gt;&lt;/dates&gt;&lt;isbn&gt;2468-6530&lt;/isbn&gt;&lt;accession-num&gt;31047490&lt;/accession-num&gt;&lt;urls&gt;&lt;/urls&gt;&lt;electronic-resource-num&gt;10.1016/j.oret.2018.03.001&lt;/electronic-resource-num&gt;&lt;remote-database-provider&gt;NLM&lt;/remote-database-provider&gt;&lt;language&gt;eng&lt;/language&gt;&lt;/record&gt;&lt;/Cite&gt;&lt;/EndNote&gt;</w:instrText>
      </w:r>
      <w:r w:rsidRPr="001412DD">
        <w:rPr>
          <w:rFonts w:ascii="Arial" w:hAnsi="Arial" w:cs="Arial"/>
          <w:color w:val="000000" w:themeColor="text1"/>
          <w:sz w:val="20"/>
          <w:szCs w:val="20"/>
        </w:rPr>
        <w:fldChar w:fldCharType="separate"/>
      </w:r>
      <w:r w:rsidR="00F6114F" w:rsidRPr="00F6114F">
        <w:rPr>
          <w:rFonts w:ascii="Arial" w:hAnsi="Arial" w:cs="Arial"/>
          <w:noProof/>
          <w:color w:val="000000" w:themeColor="text1"/>
          <w:sz w:val="20"/>
          <w:szCs w:val="20"/>
          <w:vertAlign w:val="superscript"/>
        </w:rPr>
        <w:t>34</w:t>
      </w:r>
      <w:r w:rsidRPr="001412DD">
        <w:rPr>
          <w:rFonts w:ascii="Arial" w:hAnsi="Arial" w:cs="Arial"/>
          <w:color w:val="000000" w:themeColor="text1"/>
          <w:sz w:val="20"/>
          <w:szCs w:val="20"/>
        </w:rPr>
        <w:fldChar w:fldCharType="end"/>
      </w:r>
      <w:r w:rsidRPr="001412DD">
        <w:rPr>
          <w:rFonts w:ascii="Arial" w:hAnsi="Arial" w:cs="Arial"/>
          <w:color w:val="000000" w:themeColor="text1"/>
          <w:sz w:val="20"/>
          <w:szCs w:val="20"/>
        </w:rPr>
        <w:t xml:space="preserve">. This was a </w:t>
      </w:r>
      <w:r w:rsidRPr="001412DD">
        <w:rPr>
          <w:rFonts w:ascii="Arial" w:hAnsi="Arial" w:cs="Arial"/>
          <w:color w:val="000000" w:themeColor="text1"/>
          <w:sz w:val="20"/>
          <w:szCs w:val="20"/>
          <w:shd w:val="clear" w:color="auto" w:fill="FFFFFF"/>
        </w:rPr>
        <w:t>prospective, randomized</w:t>
      </w:r>
      <w:r w:rsidR="003C7015" w:rsidRPr="001412DD">
        <w:rPr>
          <w:rFonts w:ascii="Arial" w:hAnsi="Arial" w:cs="Arial"/>
          <w:color w:val="000000" w:themeColor="text1"/>
          <w:sz w:val="20"/>
          <w:szCs w:val="20"/>
          <w:shd w:val="clear" w:color="auto" w:fill="FFFFFF"/>
        </w:rPr>
        <w:t xml:space="preserve">, </w:t>
      </w:r>
      <w:r w:rsidR="00400C2F" w:rsidRPr="001412DD">
        <w:rPr>
          <w:rFonts w:ascii="Arial" w:hAnsi="Arial" w:cs="Arial"/>
          <w:color w:val="000000" w:themeColor="text1"/>
          <w:sz w:val="20"/>
          <w:szCs w:val="20"/>
          <w:shd w:val="clear" w:color="auto" w:fill="FFFFFF"/>
        </w:rPr>
        <w:t>multicentre</w:t>
      </w:r>
      <w:r w:rsidRPr="001412DD">
        <w:rPr>
          <w:rFonts w:ascii="Arial" w:hAnsi="Arial" w:cs="Arial"/>
          <w:color w:val="000000" w:themeColor="text1"/>
          <w:sz w:val="20"/>
          <w:szCs w:val="20"/>
          <w:shd w:val="clear" w:color="auto" w:fill="FFFFFF"/>
        </w:rPr>
        <w:t xml:space="preserve"> phase 2 clinical trial. The</w:t>
      </w:r>
      <w:r w:rsidR="003C7015" w:rsidRPr="001412DD">
        <w:rPr>
          <w:rFonts w:ascii="Arial" w:hAnsi="Arial" w:cs="Arial"/>
          <w:color w:val="000000" w:themeColor="text1"/>
          <w:sz w:val="20"/>
          <w:szCs w:val="20"/>
          <w:shd w:val="clear" w:color="auto" w:fill="FFFFFF"/>
        </w:rPr>
        <w:t xml:space="preserve">ir </w:t>
      </w:r>
      <w:r w:rsidRPr="001412DD">
        <w:rPr>
          <w:rFonts w:ascii="Arial" w:hAnsi="Arial" w:cs="Arial"/>
          <w:color w:val="000000" w:themeColor="text1"/>
          <w:sz w:val="20"/>
          <w:szCs w:val="20"/>
          <w:shd w:val="clear" w:color="auto" w:fill="FFFFFF"/>
        </w:rPr>
        <w:t xml:space="preserve">results </w:t>
      </w:r>
      <w:r w:rsidRPr="001412DD">
        <w:rPr>
          <w:rFonts w:ascii="Arial" w:hAnsi="Arial" w:cs="Arial"/>
          <w:color w:val="000000" w:themeColor="text1"/>
          <w:sz w:val="20"/>
          <w:szCs w:val="20"/>
          <w:shd w:val="clear" w:color="auto" w:fill="FFFFFF"/>
        </w:rPr>
        <w:lastRenderedPageBreak/>
        <w:t>showed that intravenous amyloid</w:t>
      </w:r>
      <w:r w:rsidR="00FB6DC2" w:rsidRPr="001412DD">
        <w:rPr>
          <w:rFonts w:ascii="Arial" w:hAnsi="Arial" w:cs="Arial"/>
          <w:color w:val="000000" w:themeColor="text1"/>
          <w:sz w:val="20"/>
          <w:szCs w:val="20"/>
          <w:shd w:val="clear" w:color="auto" w:fill="FFFFFF"/>
        </w:rPr>
        <w:t>-</w:t>
      </w:r>
      <w:r w:rsidRPr="001412DD">
        <w:rPr>
          <w:rFonts w:ascii="Arial" w:hAnsi="Arial" w:cs="Arial"/>
          <w:color w:val="000000" w:themeColor="text1"/>
          <w:sz w:val="20"/>
          <w:szCs w:val="20"/>
          <w:shd w:val="clear" w:color="auto" w:fill="FFFFFF"/>
        </w:rPr>
        <w:t xml:space="preserve">β inhibition with GSK933776 did not slow the rate of GA enlargement compared with placebo. </w:t>
      </w:r>
    </w:p>
    <w:p w14:paraId="1897192A" w14:textId="04985881" w:rsidR="004554F5" w:rsidRDefault="00FB6DC2" w:rsidP="00712086">
      <w:pPr>
        <w:ind w:firstLine="720"/>
        <w:rPr>
          <w:rFonts w:ascii="Arial" w:hAnsi="Arial" w:cs="Arial"/>
          <w:color w:val="000000" w:themeColor="text1"/>
          <w:sz w:val="20"/>
          <w:szCs w:val="20"/>
        </w:rPr>
      </w:pPr>
      <w:r w:rsidRPr="001412DD">
        <w:rPr>
          <w:rFonts w:ascii="Arial" w:hAnsi="Arial" w:cs="Arial"/>
          <w:color w:val="000000" w:themeColor="text1"/>
          <w:sz w:val="20"/>
          <w:szCs w:val="20"/>
        </w:rPr>
        <w:t>On a more positive note</w:t>
      </w:r>
      <w:r w:rsidR="002F188B" w:rsidRPr="001412DD">
        <w:rPr>
          <w:rFonts w:ascii="Arial" w:hAnsi="Arial" w:cs="Arial"/>
          <w:color w:val="000000" w:themeColor="text1"/>
          <w:sz w:val="20"/>
          <w:szCs w:val="20"/>
        </w:rPr>
        <w:t>, a phase 2 clinical trial named the FILLY trial showed that the intravitreal administration of APL-2, a complement C3 inhibitor slowed the rate of GA atrophy</w:t>
      </w:r>
      <w:r w:rsidR="002F188B" w:rsidRPr="001412DD">
        <w:rPr>
          <w:rFonts w:ascii="Arial" w:hAnsi="Arial" w:cs="Arial"/>
          <w:color w:val="000000" w:themeColor="text1"/>
          <w:sz w:val="20"/>
          <w:szCs w:val="20"/>
        </w:rPr>
        <w:fldChar w:fldCharType="begin"/>
      </w:r>
      <w:r w:rsidR="00F6114F">
        <w:rPr>
          <w:rFonts w:ascii="Arial" w:hAnsi="Arial" w:cs="Arial"/>
          <w:color w:val="000000" w:themeColor="text1"/>
          <w:sz w:val="20"/>
          <w:szCs w:val="20"/>
        </w:rPr>
        <w:instrText xml:space="preserve"> ADDIN EN.CITE &lt;EndNote&gt;&lt;Cite&gt;&lt;Author&gt;Pharmaceuticals&lt;/Author&gt;&lt;Year&gt;2019&lt;/Year&gt;&lt;RecNum&gt;79&lt;/RecNum&gt;&lt;DisplayText&gt;&lt;style face="superscript"&gt;35&lt;/style&gt;&lt;/DisplayText&gt;&lt;record&gt;&lt;rec-number&gt;79&lt;/rec-number&gt;&lt;foreign-keys&gt;&lt;key app="EN" db-id="vxxzxred3eawfuerxw6pszsdpe5xxsxa9z2x" timestamp="1591262283"&gt;79&lt;/key&gt;&lt;/foreign-keys&gt;&lt;ref-type name="Journal Article"&gt;17&lt;/ref-type&gt;&lt;contributors&gt;&lt;authors&gt;&lt;author&gt;Apellis Pharmaceuticals&lt;/author&gt;&lt;/authors&gt;&lt;/contributors&gt;&lt;titles&gt;&lt;title&gt;Study of of APL-2 Therapy in Patients Geographic Atrophy (FILLY)&lt;/title&gt;&lt;secondary-title&gt;ClinicalTrials.gov&lt;/secondary-title&gt;&lt;/titles&gt;&lt;periodical&gt;&lt;full-title&gt;ClinicalTrials.gov&lt;/full-title&gt;&lt;/periodical&gt;&lt;volume&gt;NCT02503332&lt;/volume&gt;&lt;dates&gt;&lt;year&gt;2019&lt;/year&gt;&lt;pub-dates&gt;&lt;date&gt;November 19, 2019&lt;/date&gt;&lt;/pub-dates&gt;&lt;/dates&gt;&lt;urls&gt;&lt;/urls&gt;&lt;/record&gt;&lt;/Cite&gt;&lt;/EndNote&gt;</w:instrText>
      </w:r>
      <w:r w:rsidR="002F188B" w:rsidRPr="001412DD">
        <w:rPr>
          <w:rFonts w:ascii="Arial" w:hAnsi="Arial" w:cs="Arial"/>
          <w:color w:val="000000" w:themeColor="text1"/>
          <w:sz w:val="20"/>
          <w:szCs w:val="20"/>
        </w:rPr>
        <w:fldChar w:fldCharType="separate"/>
      </w:r>
      <w:r w:rsidR="00F6114F" w:rsidRPr="00F6114F">
        <w:rPr>
          <w:rFonts w:ascii="Arial" w:hAnsi="Arial" w:cs="Arial"/>
          <w:noProof/>
          <w:color w:val="000000" w:themeColor="text1"/>
          <w:sz w:val="20"/>
          <w:szCs w:val="20"/>
          <w:vertAlign w:val="superscript"/>
        </w:rPr>
        <w:t>35</w:t>
      </w:r>
      <w:r w:rsidR="002F188B" w:rsidRPr="001412DD">
        <w:rPr>
          <w:rFonts w:ascii="Arial" w:hAnsi="Arial" w:cs="Arial"/>
          <w:color w:val="000000" w:themeColor="text1"/>
          <w:sz w:val="20"/>
          <w:szCs w:val="20"/>
        </w:rPr>
        <w:fldChar w:fldCharType="end"/>
      </w:r>
      <w:r w:rsidR="002F188B" w:rsidRPr="001412DD">
        <w:rPr>
          <w:rFonts w:ascii="Arial" w:hAnsi="Arial" w:cs="Arial"/>
          <w:color w:val="000000" w:themeColor="text1"/>
          <w:sz w:val="20"/>
          <w:szCs w:val="20"/>
        </w:rPr>
        <w:t xml:space="preserve"> and it is no</w:t>
      </w:r>
      <w:r w:rsidR="006F45BB" w:rsidRPr="001412DD">
        <w:rPr>
          <w:rFonts w:ascii="Arial" w:hAnsi="Arial" w:cs="Arial"/>
          <w:color w:val="000000" w:themeColor="text1"/>
          <w:sz w:val="20"/>
          <w:szCs w:val="20"/>
        </w:rPr>
        <w:t>w</w:t>
      </w:r>
      <w:r w:rsidR="002F188B" w:rsidRPr="001412DD">
        <w:rPr>
          <w:rFonts w:ascii="Arial" w:hAnsi="Arial" w:cs="Arial"/>
          <w:color w:val="000000" w:themeColor="text1"/>
          <w:sz w:val="20"/>
          <w:szCs w:val="20"/>
        </w:rPr>
        <w:t xml:space="preserve"> progressing </w:t>
      </w:r>
      <w:r w:rsidR="003C7015" w:rsidRPr="001412DD">
        <w:rPr>
          <w:rFonts w:ascii="Arial" w:hAnsi="Arial" w:cs="Arial"/>
          <w:color w:val="000000" w:themeColor="text1"/>
          <w:sz w:val="20"/>
          <w:szCs w:val="20"/>
        </w:rPr>
        <w:t xml:space="preserve">in </w:t>
      </w:r>
      <w:r w:rsidR="002F188B" w:rsidRPr="001412DD">
        <w:rPr>
          <w:rFonts w:ascii="Arial" w:hAnsi="Arial" w:cs="Arial"/>
          <w:color w:val="000000" w:themeColor="text1"/>
          <w:sz w:val="20"/>
          <w:szCs w:val="20"/>
        </w:rPr>
        <w:t>to phase 3 studies. Furthermore, combined antibody therap</w:t>
      </w:r>
      <w:r w:rsidR="003C2D3A" w:rsidRPr="001412DD">
        <w:rPr>
          <w:rFonts w:ascii="Arial" w:hAnsi="Arial" w:cs="Arial"/>
          <w:color w:val="000000" w:themeColor="text1"/>
          <w:sz w:val="20"/>
          <w:szCs w:val="20"/>
        </w:rPr>
        <w:t xml:space="preserve">ies are </w:t>
      </w:r>
      <w:r w:rsidR="003C7015" w:rsidRPr="001412DD">
        <w:rPr>
          <w:rFonts w:ascii="Arial" w:hAnsi="Arial" w:cs="Arial"/>
          <w:color w:val="000000" w:themeColor="text1"/>
          <w:sz w:val="20"/>
          <w:szCs w:val="20"/>
        </w:rPr>
        <w:t xml:space="preserve">now </w:t>
      </w:r>
      <w:r w:rsidR="002F188B" w:rsidRPr="001412DD">
        <w:rPr>
          <w:rFonts w:ascii="Arial" w:hAnsi="Arial" w:cs="Arial"/>
          <w:color w:val="000000" w:themeColor="text1"/>
          <w:sz w:val="20"/>
          <w:szCs w:val="20"/>
        </w:rPr>
        <w:t>bein</w:t>
      </w:r>
      <w:r w:rsidR="006F45BB" w:rsidRPr="001412DD">
        <w:rPr>
          <w:rFonts w:ascii="Arial" w:hAnsi="Arial" w:cs="Arial"/>
          <w:color w:val="000000" w:themeColor="text1"/>
          <w:sz w:val="20"/>
          <w:szCs w:val="20"/>
        </w:rPr>
        <w:t>g</w:t>
      </w:r>
      <w:r w:rsidR="002F188B" w:rsidRPr="001412DD">
        <w:rPr>
          <w:rFonts w:ascii="Arial" w:hAnsi="Arial" w:cs="Arial"/>
          <w:color w:val="000000" w:themeColor="text1"/>
          <w:sz w:val="20"/>
          <w:szCs w:val="20"/>
        </w:rPr>
        <w:t xml:space="preserve"> trialled. A phase</w:t>
      </w:r>
      <w:r w:rsidR="006F45BB" w:rsidRPr="001412DD">
        <w:rPr>
          <w:rFonts w:ascii="Arial" w:hAnsi="Arial" w:cs="Arial"/>
          <w:color w:val="000000" w:themeColor="text1"/>
          <w:sz w:val="20"/>
          <w:szCs w:val="20"/>
        </w:rPr>
        <w:t xml:space="preserve"> </w:t>
      </w:r>
      <w:r w:rsidR="002F188B" w:rsidRPr="001412DD">
        <w:rPr>
          <w:rFonts w:ascii="Arial" w:hAnsi="Arial" w:cs="Arial"/>
          <w:color w:val="000000" w:themeColor="text1"/>
          <w:sz w:val="20"/>
          <w:szCs w:val="20"/>
        </w:rPr>
        <w:t>1 trial is being conducted using a combination of LFG316</w:t>
      </w:r>
      <w:r w:rsidR="000241CB" w:rsidRPr="001412DD">
        <w:rPr>
          <w:rFonts w:ascii="Arial" w:hAnsi="Arial" w:cs="Arial"/>
          <w:color w:val="000000" w:themeColor="text1"/>
          <w:sz w:val="20"/>
          <w:szCs w:val="20"/>
        </w:rPr>
        <w:t xml:space="preserve"> (</w:t>
      </w:r>
      <w:r w:rsidR="00A50188" w:rsidRPr="001412DD">
        <w:rPr>
          <w:rFonts w:ascii="Arial" w:hAnsi="Arial" w:cs="Arial"/>
          <w:color w:val="000000" w:themeColor="text1"/>
          <w:sz w:val="20"/>
          <w:szCs w:val="20"/>
        </w:rPr>
        <w:t>C5 inhibitor)</w:t>
      </w:r>
      <w:r w:rsidR="002F188B" w:rsidRPr="001412DD">
        <w:rPr>
          <w:rFonts w:ascii="Arial" w:hAnsi="Arial" w:cs="Arial"/>
          <w:color w:val="000000" w:themeColor="text1"/>
          <w:sz w:val="20"/>
          <w:szCs w:val="20"/>
        </w:rPr>
        <w:t xml:space="preserve"> and CLG561</w:t>
      </w:r>
      <w:r w:rsidR="00A50188" w:rsidRPr="001412DD">
        <w:rPr>
          <w:rFonts w:ascii="Arial" w:hAnsi="Arial" w:cs="Arial"/>
          <w:color w:val="000000" w:themeColor="text1"/>
          <w:sz w:val="20"/>
          <w:szCs w:val="20"/>
        </w:rPr>
        <w:t xml:space="preserve"> (Properdin inhibitor)</w:t>
      </w:r>
      <w:r w:rsidR="002F188B" w:rsidRPr="001412DD">
        <w:rPr>
          <w:rFonts w:ascii="Arial" w:hAnsi="Arial" w:cs="Arial"/>
          <w:color w:val="000000" w:themeColor="text1"/>
          <w:sz w:val="20"/>
          <w:szCs w:val="20"/>
        </w:rPr>
        <w:fldChar w:fldCharType="begin"/>
      </w:r>
      <w:r w:rsidR="00F6114F">
        <w:rPr>
          <w:rFonts w:ascii="Arial" w:hAnsi="Arial" w:cs="Arial"/>
          <w:color w:val="000000" w:themeColor="text1"/>
          <w:sz w:val="20"/>
          <w:szCs w:val="20"/>
        </w:rPr>
        <w:instrText xml:space="preserve"> ADDIN EN.CITE &lt;EndNote&gt;&lt;Cite&gt;&lt;Author&gt;Research&lt;/Author&gt;&lt;Year&gt;2019&lt;/Year&gt;&lt;RecNum&gt;82&lt;/RecNum&gt;&lt;DisplayText&gt;&lt;style face="superscript"&gt;36&lt;/style&gt;&lt;/DisplayText&gt;&lt;record&gt;&lt;rec-number&gt;82&lt;/rec-number&gt;&lt;foreign-keys&gt;&lt;key app="EN" db-id="vxxzxred3eawfuerxw6pszsdpe5xxsxa9z2x" timestamp="1591268540"&gt;82&lt;/key&gt;&lt;/foreign-keys&gt;&lt;ref-type name="Journal Article"&gt;17&lt;/ref-type&gt;&lt;contributors&gt;&lt;authors&gt;&lt;author&gt;Alcon Research&lt;/author&gt;&lt;/authors&gt;&lt;/contributors&gt;&lt;titles&gt;&lt;title&gt;CLG561 Proof-of-Concept Study as a Monotherapy and in Combination With LFG316 in Subjects With Geographic Atrophy (GA)&lt;/title&gt;&lt;secondary-title&gt;ClinicalTrials.gov&lt;/secondary-title&gt;&lt;/titles&gt;&lt;periodical&gt;&lt;full-title&gt;ClinicalTrials.gov&lt;/full-title&gt;&lt;/periodical&gt;&lt;volume&gt;NCT02515942&lt;/volume&gt;&lt;dates&gt;&lt;year&gt;2019&lt;/year&gt;&lt;/dates&gt;&lt;urls&gt;&lt;/urls&gt;&lt;/record&gt;&lt;/Cite&gt;&lt;/EndNote&gt;</w:instrText>
      </w:r>
      <w:r w:rsidR="002F188B" w:rsidRPr="001412DD">
        <w:rPr>
          <w:rFonts w:ascii="Arial" w:hAnsi="Arial" w:cs="Arial"/>
          <w:color w:val="000000" w:themeColor="text1"/>
          <w:sz w:val="20"/>
          <w:szCs w:val="20"/>
        </w:rPr>
        <w:fldChar w:fldCharType="separate"/>
      </w:r>
      <w:r w:rsidR="00F6114F" w:rsidRPr="00F6114F">
        <w:rPr>
          <w:rFonts w:ascii="Arial" w:hAnsi="Arial" w:cs="Arial"/>
          <w:noProof/>
          <w:color w:val="000000" w:themeColor="text1"/>
          <w:sz w:val="20"/>
          <w:szCs w:val="20"/>
          <w:vertAlign w:val="superscript"/>
        </w:rPr>
        <w:t>36</w:t>
      </w:r>
      <w:r w:rsidR="002F188B" w:rsidRPr="001412DD">
        <w:rPr>
          <w:rFonts w:ascii="Arial" w:hAnsi="Arial" w:cs="Arial"/>
          <w:color w:val="000000" w:themeColor="text1"/>
          <w:sz w:val="20"/>
          <w:szCs w:val="20"/>
        </w:rPr>
        <w:fldChar w:fldCharType="end"/>
      </w:r>
      <w:r w:rsidR="006F45BB" w:rsidRPr="001412DD">
        <w:rPr>
          <w:rFonts w:ascii="Arial" w:hAnsi="Arial" w:cs="Arial"/>
          <w:color w:val="000000" w:themeColor="text1"/>
          <w:sz w:val="20"/>
          <w:szCs w:val="20"/>
        </w:rPr>
        <w:t>. The results are awaited.</w:t>
      </w:r>
    </w:p>
    <w:p w14:paraId="6387ED61" w14:textId="77777777" w:rsidR="00712086" w:rsidRPr="001412DD" w:rsidDel="00DE5F3A" w:rsidRDefault="00712086">
      <w:pPr>
        <w:ind w:firstLine="720"/>
        <w:rPr>
          <w:del w:id="170" w:author="Microsoft Office User" w:date="2020-07-16T21:08:00Z"/>
          <w:rFonts w:ascii="Arial" w:hAnsi="Arial" w:cs="Arial"/>
          <w:color w:val="000000" w:themeColor="text1"/>
          <w:sz w:val="20"/>
          <w:szCs w:val="20"/>
        </w:rPr>
      </w:pPr>
    </w:p>
    <w:p w14:paraId="274A1A5F" w14:textId="1A6B2C32" w:rsidR="002F188B" w:rsidRPr="00DE5F3A" w:rsidDel="00DE5F3A" w:rsidRDefault="002F188B">
      <w:pPr>
        <w:autoSpaceDE w:val="0"/>
        <w:autoSpaceDN w:val="0"/>
        <w:adjustRightInd w:val="0"/>
        <w:rPr>
          <w:del w:id="171" w:author="Microsoft Office User" w:date="2020-07-16T21:08:00Z"/>
          <w:rFonts w:ascii="Arial" w:eastAsiaTheme="minorHAnsi" w:hAnsi="Arial" w:cs="Arial"/>
          <w:b/>
          <w:bCs/>
          <w:color w:val="000000" w:themeColor="text1"/>
          <w:sz w:val="20"/>
          <w:szCs w:val="20"/>
          <w:lang w:eastAsia="en-US"/>
        </w:rPr>
      </w:pPr>
      <w:del w:id="172" w:author="Microsoft Office User" w:date="2020-07-16T21:08:00Z">
        <w:r w:rsidRPr="00DE5F3A" w:rsidDel="00DE5F3A">
          <w:rPr>
            <w:rFonts w:ascii="Arial" w:eastAsiaTheme="minorHAnsi" w:hAnsi="Arial" w:cs="Arial"/>
            <w:b/>
            <w:bCs/>
            <w:color w:val="000000" w:themeColor="text1"/>
            <w:sz w:val="20"/>
            <w:szCs w:val="20"/>
            <w:lang w:eastAsia="en-US"/>
          </w:rPr>
          <w:delText>Wet AMD</w:delText>
        </w:r>
        <w:r w:rsidR="004C6A00" w:rsidRPr="00DE5F3A" w:rsidDel="00DE5F3A">
          <w:rPr>
            <w:rFonts w:ascii="Arial" w:eastAsiaTheme="minorHAnsi" w:hAnsi="Arial" w:cs="Arial"/>
            <w:b/>
            <w:bCs/>
            <w:color w:val="000000" w:themeColor="text1"/>
            <w:sz w:val="20"/>
            <w:szCs w:val="20"/>
            <w:lang w:eastAsia="en-US"/>
          </w:rPr>
          <w:delText xml:space="preserve"> </w:delText>
        </w:r>
      </w:del>
    </w:p>
    <w:p w14:paraId="440187D7" w14:textId="26F4A99E" w:rsidR="006F45BB" w:rsidRPr="00DE5F3A" w:rsidDel="00DE5F3A" w:rsidRDefault="002F188B">
      <w:pPr>
        <w:autoSpaceDE w:val="0"/>
        <w:autoSpaceDN w:val="0"/>
        <w:adjustRightInd w:val="0"/>
        <w:rPr>
          <w:del w:id="173" w:author="Microsoft Office User" w:date="2020-07-16T21:08:00Z"/>
          <w:rFonts w:ascii="Arial" w:eastAsiaTheme="minorHAnsi" w:hAnsi="Arial" w:cs="Arial"/>
          <w:b/>
          <w:bCs/>
          <w:color w:val="000000" w:themeColor="text1"/>
          <w:sz w:val="20"/>
          <w:szCs w:val="20"/>
          <w:lang w:eastAsia="en-US"/>
        </w:rPr>
      </w:pPr>
      <w:del w:id="174" w:author="Microsoft Office User" w:date="2020-07-16T21:08:00Z">
        <w:r w:rsidRPr="00DE5F3A" w:rsidDel="00DE5F3A">
          <w:rPr>
            <w:rFonts w:ascii="Arial" w:eastAsiaTheme="minorHAnsi" w:hAnsi="Arial" w:cs="Arial"/>
            <w:b/>
            <w:bCs/>
            <w:color w:val="000000" w:themeColor="text1"/>
            <w:sz w:val="20"/>
            <w:szCs w:val="20"/>
            <w:lang w:eastAsia="en-US"/>
          </w:rPr>
          <w:delText>Pegaptanib</w:delText>
        </w:r>
      </w:del>
    </w:p>
    <w:p w14:paraId="784F5085" w14:textId="73F7D6A8" w:rsidR="006F45BB" w:rsidRPr="001412DD" w:rsidDel="00DE5F3A" w:rsidRDefault="002D36D0">
      <w:pPr>
        <w:ind w:firstLine="720"/>
        <w:rPr>
          <w:del w:id="175" w:author="Microsoft Office User" w:date="2020-07-16T21:08:00Z"/>
          <w:rFonts w:ascii="Arial" w:eastAsiaTheme="minorHAnsi" w:hAnsi="Arial" w:cs="Arial"/>
          <w:color w:val="000000" w:themeColor="text1"/>
          <w:sz w:val="20"/>
          <w:szCs w:val="20"/>
          <w:lang w:eastAsia="en-US"/>
        </w:rPr>
      </w:pPr>
      <w:del w:id="176" w:author="Microsoft Office User" w:date="2020-07-16T21:08:00Z">
        <w:r w:rsidRPr="001412DD" w:rsidDel="00DE5F3A">
          <w:rPr>
            <w:rFonts w:ascii="Arial" w:eastAsiaTheme="minorHAnsi" w:hAnsi="Arial" w:cs="Arial"/>
            <w:color w:val="000000" w:themeColor="text1"/>
            <w:sz w:val="20"/>
            <w:szCs w:val="20"/>
            <w:lang w:eastAsia="en-US"/>
          </w:rPr>
          <w:delText>Pegaptanib is a pegylated anti-VEGF aptamer, a single strand of nucleic acid that binds with specificity to a particular target. Pegaptanib specifically binds to the 165</w:delText>
        </w:r>
        <w:r w:rsidR="00F32669" w:rsidRPr="001412DD" w:rsidDel="00DE5F3A">
          <w:rPr>
            <w:rFonts w:ascii="Arial" w:eastAsiaTheme="minorHAnsi" w:hAnsi="Arial" w:cs="Arial"/>
            <w:color w:val="000000" w:themeColor="text1"/>
            <w:sz w:val="20"/>
            <w:szCs w:val="20"/>
            <w:lang w:eastAsia="en-US"/>
          </w:rPr>
          <w:delText xml:space="preserve"> </w:delText>
        </w:r>
        <w:r w:rsidRPr="001412DD" w:rsidDel="00DE5F3A">
          <w:rPr>
            <w:rFonts w:ascii="Arial" w:eastAsiaTheme="minorHAnsi" w:hAnsi="Arial" w:cs="Arial"/>
            <w:color w:val="000000" w:themeColor="text1"/>
            <w:sz w:val="20"/>
            <w:szCs w:val="20"/>
            <w:lang w:eastAsia="en-US"/>
          </w:rPr>
          <w:delText>isoform of VEGF.</w:delText>
        </w:r>
        <w:r w:rsidR="002F188B" w:rsidRPr="001412DD" w:rsidDel="00DE5F3A">
          <w:rPr>
            <w:rFonts w:ascii="Arial" w:eastAsiaTheme="minorHAnsi" w:hAnsi="Arial" w:cs="Arial"/>
            <w:color w:val="000000" w:themeColor="text1"/>
            <w:sz w:val="20"/>
            <w:szCs w:val="20"/>
            <w:lang w:eastAsia="en-US"/>
          </w:rPr>
          <w:delText xml:space="preserve"> </w:delText>
        </w:r>
        <w:r w:rsidRPr="001412DD" w:rsidDel="00DE5F3A">
          <w:rPr>
            <w:rFonts w:ascii="Arial" w:eastAsiaTheme="minorHAnsi" w:hAnsi="Arial" w:cs="Arial"/>
            <w:color w:val="000000" w:themeColor="text1"/>
            <w:sz w:val="20"/>
            <w:szCs w:val="20"/>
            <w:lang w:eastAsia="en-US"/>
          </w:rPr>
          <w:delText>I</w:delText>
        </w:r>
        <w:r w:rsidR="002F188B" w:rsidRPr="001412DD" w:rsidDel="00DE5F3A">
          <w:rPr>
            <w:rFonts w:ascii="Arial" w:eastAsiaTheme="minorHAnsi" w:hAnsi="Arial" w:cs="Arial"/>
            <w:color w:val="000000" w:themeColor="text1"/>
            <w:sz w:val="20"/>
            <w:szCs w:val="20"/>
            <w:lang w:eastAsia="en-US"/>
          </w:rPr>
          <w:delText xml:space="preserve">t was shown not to be as effective as </w:delText>
        </w:r>
        <w:r w:rsidRPr="001412DD" w:rsidDel="00DE5F3A">
          <w:rPr>
            <w:rFonts w:ascii="Arial" w:eastAsiaTheme="minorHAnsi" w:hAnsi="Arial" w:cs="Arial"/>
            <w:color w:val="000000" w:themeColor="text1"/>
            <w:sz w:val="20"/>
            <w:szCs w:val="20"/>
            <w:lang w:eastAsia="en-US"/>
          </w:rPr>
          <w:delText xml:space="preserve">other </w:delText>
        </w:r>
        <w:r w:rsidR="002F188B" w:rsidRPr="001412DD" w:rsidDel="00DE5F3A">
          <w:rPr>
            <w:rFonts w:ascii="Arial" w:eastAsiaTheme="minorHAnsi" w:hAnsi="Arial" w:cs="Arial"/>
            <w:color w:val="000000" w:themeColor="text1"/>
            <w:sz w:val="20"/>
            <w:szCs w:val="20"/>
            <w:lang w:eastAsia="en-US"/>
          </w:rPr>
          <w:delText>anti-VEGF antibody therapies</w:delText>
        </w:r>
        <w:r w:rsidRPr="001412DD" w:rsidDel="00DE5F3A">
          <w:rPr>
            <w:rFonts w:ascii="Arial" w:eastAsiaTheme="minorHAnsi" w:hAnsi="Arial" w:cs="Arial"/>
            <w:color w:val="000000" w:themeColor="text1"/>
            <w:sz w:val="20"/>
            <w:szCs w:val="20"/>
            <w:lang w:eastAsia="en-US"/>
          </w:rPr>
          <w:delText xml:space="preserve"> which target all isoforms of VEGF</w:delText>
        </w:r>
        <w:r w:rsidR="002F188B" w:rsidRPr="001412DD" w:rsidDel="00DE5F3A">
          <w:rPr>
            <w:rFonts w:ascii="Arial" w:eastAsiaTheme="minorHAnsi" w:hAnsi="Arial" w:cs="Arial"/>
            <w:color w:val="000000" w:themeColor="text1"/>
            <w:sz w:val="20"/>
            <w:szCs w:val="20"/>
            <w:lang w:eastAsia="en-US"/>
          </w:rPr>
          <w:fldChar w:fldCharType="begin">
            <w:fldData xml:space="preserve">PEVuZE5vdGU+PENpdGU+PEF1dGhvcj5Hb3dlcjwvQXV0aG9yPjxZZWFyPjIwMTA8L1llYXI+PFJl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</w:fldData>
          </w:fldChar>
        </w:r>
        <w:r w:rsidR="00F6114F" w:rsidDel="00DE5F3A">
          <w:rPr>
            <w:rFonts w:ascii="Arial" w:eastAsiaTheme="minorHAnsi" w:hAnsi="Arial" w:cs="Arial"/>
            <w:color w:val="000000" w:themeColor="text1"/>
            <w:sz w:val="20"/>
            <w:szCs w:val="20"/>
            <w:lang w:eastAsia="en-US"/>
          </w:rPr>
          <w:delInstrText xml:space="preserve"> ADDIN EN.CITE </w:delInstrText>
        </w:r>
        <w:r w:rsidR="00F6114F" w:rsidDel="00DE5F3A">
          <w:rPr>
            <w:rFonts w:ascii="Arial" w:eastAsiaTheme="minorHAnsi" w:hAnsi="Arial" w:cs="Arial"/>
            <w:color w:val="000000" w:themeColor="text1"/>
            <w:sz w:val="20"/>
            <w:szCs w:val="20"/>
            <w:lang w:eastAsia="en-US"/>
          </w:rPr>
          <w:fldChar w:fldCharType="begin">
            <w:fldData xml:space="preserve">PEVuZE5vdGU+PENpdGU+PEF1dGhvcj5Hb3dlcjwvQXV0aG9yPjxZZWFyPjIwMTA8L1llYXI+PFJl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</w:fldData>
          </w:fldChar>
        </w:r>
        <w:r w:rsidR="00F6114F" w:rsidDel="00DE5F3A">
          <w:rPr>
            <w:rFonts w:ascii="Arial" w:eastAsiaTheme="minorHAnsi" w:hAnsi="Arial" w:cs="Arial"/>
            <w:color w:val="000000" w:themeColor="text1"/>
            <w:sz w:val="20"/>
            <w:szCs w:val="20"/>
            <w:lang w:eastAsia="en-US"/>
          </w:rPr>
          <w:delInstrText xml:space="preserve"> ADDIN EN.CITE.DATA </w:delInstrText>
        </w:r>
        <w:r w:rsidR="00F6114F" w:rsidDel="00DE5F3A">
          <w:rPr>
            <w:rFonts w:ascii="Arial" w:eastAsiaTheme="minorHAnsi" w:hAnsi="Arial" w:cs="Arial"/>
            <w:color w:val="000000" w:themeColor="text1"/>
            <w:sz w:val="20"/>
            <w:szCs w:val="20"/>
            <w:lang w:eastAsia="en-US"/>
          </w:rPr>
        </w:r>
        <w:r w:rsidR="00F6114F" w:rsidDel="00DE5F3A">
          <w:rPr>
            <w:rFonts w:ascii="Arial" w:eastAsiaTheme="minorHAnsi" w:hAnsi="Arial" w:cs="Arial"/>
            <w:color w:val="000000" w:themeColor="text1"/>
            <w:sz w:val="20"/>
            <w:szCs w:val="20"/>
            <w:lang w:eastAsia="en-US"/>
          </w:rPr>
          <w:fldChar w:fldCharType="end"/>
        </w:r>
        <w:r w:rsidR="002F188B" w:rsidRPr="001412DD" w:rsidDel="00DE5F3A">
          <w:rPr>
            <w:rFonts w:ascii="Arial" w:eastAsiaTheme="minorHAnsi" w:hAnsi="Arial" w:cs="Arial"/>
            <w:color w:val="000000" w:themeColor="text1"/>
            <w:sz w:val="20"/>
            <w:szCs w:val="20"/>
            <w:lang w:eastAsia="en-US"/>
          </w:rPr>
        </w:r>
        <w:r w:rsidR="002F188B" w:rsidRPr="001412DD" w:rsidDel="00DE5F3A">
          <w:rPr>
            <w:rFonts w:ascii="Arial" w:eastAsiaTheme="minorHAnsi" w:hAnsi="Arial" w:cs="Arial"/>
            <w:color w:val="000000" w:themeColor="text1"/>
            <w:sz w:val="20"/>
            <w:szCs w:val="20"/>
            <w:lang w:eastAsia="en-US"/>
          </w:rPr>
          <w:fldChar w:fldCharType="separate"/>
        </w:r>
        <w:r w:rsidR="00F6114F" w:rsidRPr="00F6114F" w:rsidDel="00DE5F3A">
          <w:rPr>
            <w:rFonts w:ascii="Arial" w:eastAsiaTheme="minorHAnsi" w:hAnsi="Arial" w:cs="Arial"/>
            <w:noProof/>
            <w:color w:val="000000" w:themeColor="text1"/>
            <w:sz w:val="20"/>
            <w:szCs w:val="20"/>
            <w:vertAlign w:val="superscript"/>
            <w:lang w:eastAsia="en-US"/>
          </w:rPr>
          <w:delText>37</w:delText>
        </w:r>
        <w:r w:rsidR="002F188B" w:rsidRPr="001412DD" w:rsidDel="00DE5F3A">
          <w:rPr>
            <w:rFonts w:ascii="Arial" w:eastAsiaTheme="minorHAnsi" w:hAnsi="Arial" w:cs="Arial"/>
            <w:color w:val="000000" w:themeColor="text1"/>
            <w:sz w:val="20"/>
            <w:szCs w:val="20"/>
            <w:lang w:eastAsia="en-US"/>
          </w:rPr>
          <w:fldChar w:fldCharType="end"/>
        </w:r>
        <w:r w:rsidR="002F188B" w:rsidRPr="001412DD" w:rsidDel="00DE5F3A">
          <w:rPr>
            <w:rFonts w:ascii="Arial" w:eastAsiaTheme="minorHAnsi" w:hAnsi="Arial" w:cs="Arial"/>
            <w:color w:val="000000" w:themeColor="text1"/>
            <w:sz w:val="20"/>
            <w:szCs w:val="20"/>
            <w:lang w:eastAsia="en-US"/>
          </w:rPr>
          <w:delText xml:space="preserve">. </w:delText>
        </w:r>
      </w:del>
    </w:p>
    <w:p w14:paraId="7F55F324" w14:textId="5B7C5AF8" w:rsidR="002F188B" w:rsidRPr="00DE5F3A" w:rsidRDefault="002F188B" w:rsidP="00C5259A">
      <w:pPr>
        <w:autoSpaceDE w:val="0"/>
        <w:autoSpaceDN w:val="0"/>
        <w:adjustRightInd w:val="0"/>
        <w:rPr>
          <w:rFonts w:ascii="Arial" w:eastAsiaTheme="minorHAnsi" w:hAnsi="Arial" w:cs="Arial"/>
          <w:b/>
          <w:bCs/>
          <w:color w:val="000000" w:themeColor="text1"/>
          <w:sz w:val="20"/>
          <w:szCs w:val="20"/>
          <w:lang w:eastAsia="en-US"/>
        </w:rPr>
      </w:pPr>
      <w:r w:rsidRPr="00DE5F3A">
        <w:rPr>
          <w:rFonts w:ascii="Arial" w:eastAsiaTheme="minorHAnsi" w:hAnsi="Arial" w:cs="Arial"/>
          <w:b/>
          <w:bCs/>
          <w:color w:val="000000" w:themeColor="text1"/>
          <w:sz w:val="20"/>
          <w:szCs w:val="20"/>
          <w:lang w:eastAsia="en-US"/>
        </w:rPr>
        <w:t>A</w:t>
      </w:r>
      <w:del w:id="177" w:author="Microsoft Office User" w:date="2020-07-16T21:09:00Z">
        <w:r w:rsidR="004C6A00" w:rsidRPr="00DE5F3A" w:rsidDel="00DE5F3A">
          <w:rPr>
            <w:rFonts w:ascii="Arial" w:eastAsiaTheme="minorHAnsi" w:hAnsi="Arial" w:cs="Arial"/>
            <w:b/>
            <w:bCs/>
            <w:color w:val="000000" w:themeColor="text1"/>
            <w:sz w:val="20"/>
            <w:szCs w:val="20"/>
            <w:lang w:eastAsia="en-US"/>
          </w:rPr>
          <w:delText>nti-VEGF a</w:delText>
        </w:r>
      </w:del>
      <w:r w:rsidRPr="00DE5F3A">
        <w:rPr>
          <w:rFonts w:ascii="Arial" w:eastAsiaTheme="minorHAnsi" w:hAnsi="Arial" w:cs="Arial"/>
          <w:b/>
          <w:bCs/>
          <w:color w:val="000000" w:themeColor="text1"/>
          <w:sz w:val="20"/>
          <w:szCs w:val="20"/>
          <w:lang w:eastAsia="en-US"/>
        </w:rPr>
        <w:t>ntibody therapy for wet AMD</w:t>
      </w:r>
    </w:p>
    <w:p w14:paraId="6223D006" w14:textId="25F9A43D" w:rsidR="00A46065" w:rsidRPr="00DE5F3A" w:rsidDel="00DE5F3A" w:rsidRDefault="00A46065">
      <w:pPr>
        <w:rPr>
          <w:del w:id="178" w:author="Microsoft Office User" w:date="2020-07-16T21:09:00Z"/>
          <w:rFonts w:ascii="Arial" w:eastAsiaTheme="minorHAnsi" w:hAnsi="Arial" w:cs="Arial"/>
          <w:b/>
          <w:bCs/>
          <w:color w:val="000000" w:themeColor="text1"/>
          <w:sz w:val="20"/>
          <w:szCs w:val="20"/>
          <w:lang w:eastAsia="en-US"/>
        </w:rPr>
      </w:pPr>
      <w:del w:id="179" w:author="Microsoft Office User" w:date="2020-07-16T21:09:00Z">
        <w:r w:rsidRPr="00DE5F3A" w:rsidDel="00DE5F3A">
          <w:rPr>
            <w:rFonts w:ascii="Arial" w:eastAsiaTheme="minorHAnsi" w:hAnsi="Arial" w:cs="Arial"/>
            <w:b/>
            <w:bCs/>
            <w:color w:val="000000" w:themeColor="text1"/>
            <w:sz w:val="20"/>
            <w:szCs w:val="20"/>
            <w:lang w:eastAsia="en-US"/>
          </w:rPr>
          <w:delText>Ranibizumab</w:delText>
        </w:r>
      </w:del>
    </w:p>
    <w:p w14:paraId="1F5DB0A1" w14:textId="183E13A8" w:rsidR="002F188B" w:rsidRPr="001412DD" w:rsidRDefault="002F188B" w:rsidP="00C5259A">
      <w:pPr>
        <w:ind w:firstLine="720"/>
        <w:rPr>
          <w:rFonts w:ascii="Arial" w:hAnsi="Arial" w:cs="Arial"/>
          <w:color w:val="000000" w:themeColor="text1"/>
          <w:sz w:val="20"/>
          <w:szCs w:val="20"/>
          <w:shd w:val="clear" w:color="auto" w:fill="FFFFFF"/>
        </w:rPr>
      </w:pPr>
      <w:r w:rsidRPr="001412DD">
        <w:rPr>
          <w:rFonts w:ascii="Arial" w:eastAsiaTheme="minorHAnsi" w:hAnsi="Arial" w:cs="Arial"/>
          <w:color w:val="000000" w:themeColor="text1"/>
          <w:sz w:val="20"/>
          <w:szCs w:val="20"/>
          <w:lang w:eastAsia="en-US"/>
        </w:rPr>
        <w:t xml:space="preserve">The first phase 3 trial looking at the effects of </w:t>
      </w:r>
      <w:r w:rsidR="004554F5" w:rsidRPr="001412DD">
        <w:rPr>
          <w:rFonts w:ascii="Arial" w:eastAsiaTheme="minorHAnsi" w:hAnsi="Arial" w:cs="Arial"/>
          <w:color w:val="000000" w:themeColor="text1"/>
          <w:sz w:val="20"/>
          <w:szCs w:val="20"/>
          <w:lang w:eastAsia="en-US"/>
        </w:rPr>
        <w:t>r</w:t>
      </w:r>
      <w:r w:rsidR="00E9103E" w:rsidRPr="001412DD">
        <w:rPr>
          <w:rFonts w:ascii="Arial" w:eastAsiaTheme="minorHAnsi" w:hAnsi="Arial" w:cs="Arial"/>
          <w:color w:val="000000" w:themeColor="text1"/>
          <w:sz w:val="20"/>
          <w:szCs w:val="20"/>
          <w:lang w:eastAsia="en-US"/>
        </w:rPr>
        <w:t>anibizumab</w:t>
      </w:r>
      <w:r w:rsidRPr="001412DD">
        <w:rPr>
          <w:rFonts w:ascii="Arial" w:eastAsiaTheme="minorHAnsi" w:hAnsi="Arial" w:cs="Arial"/>
          <w:color w:val="000000" w:themeColor="text1"/>
          <w:sz w:val="20"/>
          <w:szCs w:val="20"/>
          <w:lang w:eastAsia="en-US"/>
        </w:rPr>
        <w:t xml:space="preserve"> in wet AMD was the MARINA trial</w:t>
      </w:r>
      <w:r w:rsidRPr="001412DD">
        <w:rPr>
          <w:rFonts w:ascii="Arial" w:eastAsiaTheme="minorHAnsi" w:hAnsi="Arial" w:cs="Arial"/>
          <w:color w:val="000000" w:themeColor="text1"/>
          <w:sz w:val="20"/>
          <w:szCs w:val="20"/>
          <w:lang w:eastAsia="en-US"/>
        </w:rPr>
        <w:fldChar w:fldCharType="begin">
          <w:fldData xml:space="preserve">PEVuZE5vdGU+PENpdGU+PEF1dGhvcj5Sb3NlbmZlbGQ8L0F1dGhvcj48WWVhcj4yMDA2PC9ZZWFy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</w:fldData>
        </w:fldChar>
      </w:r>
      <w:r w:rsidR="00777C62">
        <w:rPr>
          <w:rFonts w:ascii="Arial" w:eastAsiaTheme="minorHAnsi" w:hAnsi="Arial" w:cs="Arial"/>
          <w:color w:val="000000" w:themeColor="text1"/>
          <w:sz w:val="20"/>
          <w:szCs w:val="20"/>
          <w:lang w:eastAsia="en-US"/>
        </w:rPr>
        <w:instrText xml:space="preserve"> ADDIN EN.CITE </w:instrText>
      </w:r>
      <w:r w:rsidR="00777C62">
        <w:rPr>
          <w:rFonts w:ascii="Arial" w:eastAsiaTheme="minorHAnsi" w:hAnsi="Arial" w:cs="Arial"/>
          <w:color w:val="000000" w:themeColor="text1"/>
          <w:sz w:val="20"/>
          <w:szCs w:val="20"/>
          <w:lang w:eastAsia="en-US"/>
        </w:rPr>
        <w:fldChar w:fldCharType="begin">
          <w:fldData xml:space="preserve">PEVuZE5vdGU+PENpdGU+PEF1dGhvcj5Sb3NlbmZlbGQ8L0F1dGhvcj48WWVhcj4yMDA2PC9ZZWFy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</w:fldData>
        </w:fldChar>
      </w:r>
      <w:r w:rsidR="00777C62">
        <w:rPr>
          <w:rFonts w:ascii="Arial" w:eastAsiaTheme="minorHAnsi" w:hAnsi="Arial" w:cs="Arial"/>
          <w:color w:val="000000" w:themeColor="text1"/>
          <w:sz w:val="20"/>
          <w:szCs w:val="20"/>
          <w:lang w:eastAsia="en-US"/>
        </w:rPr>
        <w:instrText xml:space="preserve"> ADDIN EN.CITE.DATA </w:instrText>
      </w:r>
      <w:r w:rsidR="00777C62">
        <w:rPr>
          <w:rFonts w:ascii="Arial" w:eastAsiaTheme="minorHAnsi" w:hAnsi="Arial" w:cs="Arial"/>
          <w:color w:val="000000" w:themeColor="text1"/>
          <w:sz w:val="20"/>
          <w:szCs w:val="20"/>
          <w:lang w:eastAsia="en-US"/>
        </w:rPr>
      </w:r>
      <w:r w:rsidR="00777C62">
        <w:rPr>
          <w:rFonts w:ascii="Arial" w:eastAsiaTheme="minorHAnsi" w:hAnsi="Arial" w:cs="Arial"/>
          <w:color w:val="000000" w:themeColor="text1"/>
          <w:sz w:val="20"/>
          <w:szCs w:val="20"/>
          <w:lang w:eastAsia="en-US"/>
        </w:rPr>
        <w:fldChar w:fldCharType="end"/>
      </w:r>
      <w:r w:rsidRPr="001412DD">
        <w:rPr>
          <w:rFonts w:ascii="Arial" w:eastAsiaTheme="minorHAnsi" w:hAnsi="Arial" w:cs="Arial"/>
          <w:color w:val="000000" w:themeColor="text1"/>
          <w:sz w:val="20"/>
          <w:szCs w:val="20"/>
          <w:lang w:eastAsia="en-US"/>
        </w:rPr>
      </w:r>
      <w:r w:rsidRPr="001412DD">
        <w:rPr>
          <w:rFonts w:ascii="Arial" w:eastAsiaTheme="minorHAnsi" w:hAnsi="Arial" w:cs="Arial"/>
          <w:color w:val="000000" w:themeColor="text1"/>
          <w:sz w:val="20"/>
          <w:szCs w:val="20"/>
          <w:lang w:eastAsia="en-US"/>
        </w:rPr>
        <w:fldChar w:fldCharType="separate"/>
      </w:r>
      <w:r w:rsidR="00777C62" w:rsidRPr="00777C62">
        <w:rPr>
          <w:rFonts w:ascii="Arial" w:eastAsiaTheme="minorHAnsi" w:hAnsi="Arial" w:cs="Arial"/>
          <w:noProof/>
          <w:color w:val="000000" w:themeColor="text1"/>
          <w:sz w:val="20"/>
          <w:szCs w:val="20"/>
          <w:vertAlign w:val="superscript"/>
          <w:lang w:eastAsia="en-US"/>
        </w:rPr>
        <w:t>11</w:t>
      </w:r>
      <w:r w:rsidRPr="001412DD">
        <w:rPr>
          <w:rFonts w:ascii="Arial" w:eastAsiaTheme="minorHAnsi" w:hAnsi="Arial" w:cs="Arial"/>
          <w:color w:val="000000" w:themeColor="text1"/>
          <w:sz w:val="20"/>
          <w:szCs w:val="20"/>
          <w:lang w:eastAsia="en-US"/>
        </w:rPr>
        <w:fldChar w:fldCharType="end"/>
      </w:r>
      <w:r w:rsidRPr="001412DD">
        <w:rPr>
          <w:rFonts w:ascii="Arial" w:eastAsiaTheme="minorHAnsi" w:hAnsi="Arial" w:cs="Arial"/>
          <w:color w:val="000000" w:themeColor="text1"/>
          <w:sz w:val="20"/>
          <w:szCs w:val="20"/>
          <w:lang w:eastAsia="en-US"/>
        </w:rPr>
        <w:t xml:space="preserve">. In </w:t>
      </w:r>
      <w:r w:rsidRPr="001412DD">
        <w:rPr>
          <w:rFonts w:ascii="Arial" w:hAnsi="Arial" w:cs="Arial"/>
          <w:color w:val="000000" w:themeColor="text1"/>
          <w:sz w:val="20"/>
          <w:szCs w:val="20"/>
          <w:shd w:val="clear" w:color="auto" w:fill="FFFFFF"/>
        </w:rPr>
        <w:t>this multicentre, double-blind, sham-controlled study,</w:t>
      </w:r>
      <w:r w:rsidR="003250E5" w:rsidRPr="001412DD">
        <w:rPr>
          <w:rFonts w:ascii="Arial" w:hAnsi="Arial" w:cs="Arial"/>
          <w:color w:val="000000" w:themeColor="text1"/>
          <w:sz w:val="20"/>
          <w:szCs w:val="20"/>
          <w:shd w:val="clear" w:color="auto" w:fill="FFFFFF"/>
        </w:rPr>
        <w:t xml:space="preserve"> AMD patients</w:t>
      </w:r>
      <w:r w:rsidRPr="001412DD">
        <w:rPr>
          <w:rFonts w:ascii="Arial" w:hAnsi="Arial" w:cs="Arial"/>
          <w:color w:val="000000" w:themeColor="text1"/>
          <w:sz w:val="20"/>
          <w:szCs w:val="20"/>
          <w:shd w:val="clear" w:color="auto" w:fill="FFFFFF"/>
        </w:rPr>
        <w:t xml:space="preserve"> with either minimally classic or occult CNV </w:t>
      </w:r>
      <w:r w:rsidR="003250E5" w:rsidRPr="001412DD">
        <w:rPr>
          <w:rFonts w:ascii="Arial" w:hAnsi="Arial" w:cs="Arial"/>
          <w:color w:val="000000" w:themeColor="text1"/>
          <w:sz w:val="20"/>
          <w:szCs w:val="20"/>
          <w:shd w:val="clear" w:color="auto" w:fill="FFFFFF"/>
        </w:rPr>
        <w:t xml:space="preserve">were randomly assigned </w:t>
      </w:r>
      <w:r w:rsidRPr="001412DD">
        <w:rPr>
          <w:rFonts w:ascii="Arial" w:hAnsi="Arial" w:cs="Arial"/>
          <w:color w:val="000000" w:themeColor="text1"/>
          <w:sz w:val="20"/>
          <w:szCs w:val="20"/>
          <w:shd w:val="clear" w:color="auto" w:fill="FFFFFF"/>
        </w:rPr>
        <w:t xml:space="preserve">to receive 24 monthly intravitreal injections of ranibizumab (0.3mg or 0.5mg) or sham injections. </w:t>
      </w:r>
      <w:r w:rsidR="003250E5" w:rsidRPr="001412DD">
        <w:rPr>
          <w:rFonts w:ascii="Arial" w:hAnsi="Arial" w:cs="Arial"/>
          <w:color w:val="000000" w:themeColor="text1"/>
          <w:sz w:val="20"/>
          <w:szCs w:val="20"/>
          <w:shd w:val="clear" w:color="auto" w:fill="FFFFFF"/>
        </w:rPr>
        <w:t>A</w:t>
      </w:r>
      <w:r w:rsidRPr="001412DD">
        <w:rPr>
          <w:rFonts w:ascii="Arial" w:hAnsi="Arial" w:cs="Arial"/>
          <w:color w:val="000000" w:themeColor="text1"/>
          <w:sz w:val="20"/>
          <w:szCs w:val="20"/>
          <w:shd w:val="clear" w:color="auto" w:fill="FFFFFF"/>
        </w:rPr>
        <w:t>t 12 months, 94.5% of the group given 0.3mg of ranibizumab and 94.6% of those given 0.5 mg lost fewer than 15 letters, as compared with 62.2% of patients receiving sham injections. Visual acuity</w:t>
      </w:r>
      <w:r w:rsidR="0071059B" w:rsidRPr="001412DD">
        <w:rPr>
          <w:rFonts w:ascii="Arial" w:hAnsi="Arial" w:cs="Arial"/>
          <w:color w:val="000000" w:themeColor="text1"/>
          <w:sz w:val="20"/>
          <w:szCs w:val="20"/>
          <w:shd w:val="clear" w:color="auto" w:fill="FFFFFF"/>
        </w:rPr>
        <w:t xml:space="preserve"> (VA)</w:t>
      </w:r>
      <w:r w:rsidRPr="001412DD">
        <w:rPr>
          <w:rFonts w:ascii="Arial" w:hAnsi="Arial" w:cs="Arial"/>
          <w:color w:val="000000" w:themeColor="text1"/>
          <w:sz w:val="20"/>
          <w:szCs w:val="20"/>
          <w:shd w:val="clear" w:color="auto" w:fill="FFFFFF"/>
        </w:rPr>
        <w:t xml:space="preserve"> improved by 15 or more letters in 24.8% of the 0.3</w:t>
      </w:r>
      <w:ins w:id="180" w:author="Lotery A.J." w:date="2020-07-19T10:44:00Z">
        <w:r w:rsidR="004929CA">
          <w:rPr>
            <w:rFonts w:ascii="Arial" w:hAnsi="Arial" w:cs="Arial"/>
            <w:color w:val="000000" w:themeColor="text1"/>
            <w:sz w:val="20"/>
            <w:szCs w:val="20"/>
            <w:shd w:val="clear" w:color="auto" w:fill="FFFFFF"/>
          </w:rPr>
          <w:t xml:space="preserve"> </w:t>
        </w:r>
      </w:ins>
      <w:r w:rsidRPr="001412DD">
        <w:rPr>
          <w:rFonts w:ascii="Arial" w:hAnsi="Arial" w:cs="Arial"/>
          <w:color w:val="000000" w:themeColor="text1"/>
          <w:sz w:val="20"/>
          <w:szCs w:val="20"/>
          <w:shd w:val="clear" w:color="auto" w:fill="FFFFFF"/>
        </w:rPr>
        <w:t>mg group and 33.8% of the 0.5</w:t>
      </w:r>
      <w:ins w:id="181" w:author="Lotery A.J." w:date="2020-07-19T10:44:00Z">
        <w:r w:rsidR="004929CA">
          <w:rPr>
            <w:rFonts w:ascii="Arial" w:hAnsi="Arial" w:cs="Arial"/>
            <w:color w:val="000000" w:themeColor="text1"/>
            <w:sz w:val="20"/>
            <w:szCs w:val="20"/>
            <w:shd w:val="clear" w:color="auto" w:fill="FFFFFF"/>
          </w:rPr>
          <w:t xml:space="preserve"> </w:t>
        </w:r>
      </w:ins>
      <w:r w:rsidRPr="001412DD">
        <w:rPr>
          <w:rFonts w:ascii="Arial" w:hAnsi="Arial" w:cs="Arial"/>
          <w:color w:val="000000" w:themeColor="text1"/>
          <w:sz w:val="20"/>
          <w:szCs w:val="20"/>
          <w:shd w:val="clear" w:color="auto" w:fill="FFFFFF"/>
        </w:rPr>
        <w:t xml:space="preserve">mg group, compared with 5.0% of the sham-injection group. </w:t>
      </w:r>
      <w:r w:rsidR="009205CE" w:rsidRPr="001412DD">
        <w:rPr>
          <w:rFonts w:ascii="Arial" w:hAnsi="Arial" w:cs="Arial"/>
          <w:color w:val="000000" w:themeColor="text1"/>
          <w:sz w:val="20"/>
          <w:szCs w:val="20"/>
          <w:shd w:val="clear" w:color="auto" w:fill="FFFFFF"/>
        </w:rPr>
        <w:t>Additionally,</w:t>
      </w:r>
      <w:r w:rsidR="00EE23CA" w:rsidRPr="001412DD">
        <w:rPr>
          <w:rFonts w:ascii="Arial" w:hAnsi="Arial" w:cs="Arial"/>
          <w:color w:val="000000" w:themeColor="text1"/>
          <w:sz w:val="20"/>
          <w:szCs w:val="20"/>
          <w:shd w:val="clear" w:color="auto" w:fill="FFFFFF"/>
        </w:rPr>
        <w:t xml:space="preserve"> t</w:t>
      </w:r>
      <w:r w:rsidRPr="001412DD">
        <w:rPr>
          <w:rFonts w:ascii="Arial" w:hAnsi="Arial" w:cs="Arial"/>
          <w:color w:val="000000" w:themeColor="text1"/>
          <w:sz w:val="20"/>
          <w:szCs w:val="20"/>
          <w:shd w:val="clear" w:color="auto" w:fill="FFFFFF"/>
        </w:rPr>
        <w:t>he</w:t>
      </w:r>
      <w:r w:rsidR="00E9103E" w:rsidRPr="001412DD">
        <w:rPr>
          <w:rFonts w:ascii="Arial" w:hAnsi="Arial" w:cs="Arial"/>
          <w:color w:val="000000" w:themeColor="text1"/>
          <w:sz w:val="20"/>
          <w:szCs w:val="20"/>
          <w:shd w:val="clear" w:color="auto" w:fill="FFFFFF"/>
        </w:rPr>
        <w:t xml:space="preserve">re were low </w:t>
      </w:r>
      <w:r w:rsidRPr="001412DD">
        <w:rPr>
          <w:rFonts w:ascii="Arial" w:hAnsi="Arial" w:cs="Arial"/>
          <w:color w:val="000000" w:themeColor="text1"/>
          <w:sz w:val="20"/>
          <w:szCs w:val="20"/>
          <w:shd w:val="clear" w:color="auto" w:fill="FFFFFF"/>
        </w:rPr>
        <w:t>rates of adverse events.</w:t>
      </w:r>
    </w:p>
    <w:p w14:paraId="684DD066" w14:textId="4D61A749" w:rsidR="002F188B" w:rsidRPr="001412DD" w:rsidRDefault="002F188B" w:rsidP="00C5259A">
      <w:pPr>
        <w:ind w:firstLine="720"/>
        <w:rPr>
          <w:rFonts w:ascii="Arial" w:hAnsi="Arial" w:cs="Arial"/>
          <w:color w:val="000000" w:themeColor="text1"/>
          <w:sz w:val="20"/>
          <w:szCs w:val="20"/>
          <w:shd w:val="clear" w:color="auto" w:fill="FFFFFF"/>
        </w:rPr>
      </w:pPr>
      <w:r w:rsidRPr="001412DD">
        <w:rPr>
          <w:rFonts w:ascii="Arial" w:hAnsi="Arial" w:cs="Arial"/>
          <w:color w:val="000000" w:themeColor="text1"/>
          <w:sz w:val="20"/>
          <w:szCs w:val="20"/>
          <w:shd w:val="clear" w:color="auto" w:fill="FFFFFF"/>
        </w:rPr>
        <w:t xml:space="preserve">In a separate trial called </w:t>
      </w:r>
      <w:r w:rsidRPr="001412DD">
        <w:rPr>
          <w:rFonts w:ascii="Arial" w:eastAsiaTheme="minorHAnsi" w:hAnsi="Arial" w:cs="Arial"/>
          <w:color w:val="000000" w:themeColor="text1"/>
          <w:sz w:val="20"/>
          <w:szCs w:val="20"/>
          <w:lang w:eastAsia="en-US"/>
        </w:rPr>
        <w:t>ANCHOR</w:t>
      </w:r>
      <w:r w:rsidR="00BA1FAB" w:rsidRPr="001412DD">
        <w:rPr>
          <w:rFonts w:ascii="Arial" w:eastAsiaTheme="minorHAnsi" w:hAnsi="Arial" w:cs="Arial"/>
          <w:color w:val="000000" w:themeColor="text1"/>
          <w:sz w:val="20"/>
          <w:szCs w:val="20"/>
          <w:lang w:eastAsia="en-US"/>
        </w:rPr>
        <w:t>,</w:t>
      </w:r>
      <w:r w:rsidRPr="001412DD">
        <w:rPr>
          <w:rFonts w:ascii="Arial" w:eastAsiaTheme="minorHAnsi" w:hAnsi="Arial" w:cs="Arial"/>
          <w:color w:val="000000" w:themeColor="text1"/>
          <w:sz w:val="20"/>
          <w:szCs w:val="20"/>
          <w:lang w:eastAsia="en-US"/>
        </w:rPr>
        <w:t xml:space="preserve"> </w:t>
      </w:r>
      <w:r w:rsidRPr="001412DD">
        <w:rPr>
          <w:rFonts w:ascii="Arial" w:hAnsi="Arial" w:cs="Arial"/>
          <w:color w:val="000000" w:themeColor="text1"/>
          <w:sz w:val="20"/>
          <w:szCs w:val="20"/>
          <w:shd w:val="clear" w:color="auto" w:fill="FFFFFF"/>
        </w:rPr>
        <w:t xml:space="preserve">ranibizumab was compared with </w:t>
      </w:r>
      <w:r w:rsidR="00BA1FAB" w:rsidRPr="001412DD">
        <w:rPr>
          <w:rFonts w:ascii="Arial" w:hAnsi="Arial" w:cs="Arial"/>
          <w:color w:val="000000" w:themeColor="text1"/>
          <w:sz w:val="20"/>
          <w:szCs w:val="20"/>
          <w:shd w:val="clear" w:color="auto" w:fill="FFFFFF"/>
        </w:rPr>
        <w:t>PDT</w:t>
      </w:r>
      <w:r w:rsidRPr="001412DD">
        <w:rPr>
          <w:rFonts w:ascii="Arial" w:hAnsi="Arial" w:cs="Arial"/>
          <w:color w:val="000000" w:themeColor="text1"/>
          <w:sz w:val="20"/>
          <w:szCs w:val="20"/>
          <w:shd w:val="clear" w:color="auto" w:fill="FFFFFF"/>
        </w:rPr>
        <w:t xml:space="preserve"> with verteporfin in the treatment of predominantly classic neovascular AMD</w:t>
      </w:r>
      <w:r w:rsidRPr="001412DD">
        <w:rPr>
          <w:rFonts w:ascii="Arial" w:hAnsi="Arial" w:cs="Arial"/>
          <w:color w:val="000000" w:themeColor="text1"/>
          <w:sz w:val="20"/>
          <w:szCs w:val="20"/>
          <w:shd w:val="clear" w:color="auto" w:fill="FFFFFF"/>
        </w:rPr>
        <w:fldChar w:fldCharType="begin">
          <w:fldData xml:space="preserve">PEVuZE5vdGU+PENpdGU+PEF1dGhvcj5Ccm93bjwvQXV0aG9yPjxZZWFyPjIwMDY8L1llYXI+PFJl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</w:fldData>
        </w:fldChar>
      </w:r>
      <w:r w:rsidR="00777C62">
        <w:rPr>
          <w:rFonts w:ascii="Arial" w:hAnsi="Arial" w:cs="Arial"/>
          <w:color w:val="000000" w:themeColor="text1"/>
          <w:sz w:val="20"/>
          <w:szCs w:val="20"/>
          <w:shd w:val="clear" w:color="auto" w:fill="FFFFFF"/>
        </w:rPr>
        <w:instrText xml:space="preserve"> ADDIN EN.CITE </w:instrText>
      </w:r>
      <w:r w:rsidR="00777C62">
        <w:rPr>
          <w:rFonts w:ascii="Arial" w:hAnsi="Arial" w:cs="Arial"/>
          <w:color w:val="000000" w:themeColor="text1"/>
          <w:sz w:val="20"/>
          <w:szCs w:val="20"/>
          <w:shd w:val="clear" w:color="auto" w:fill="FFFFFF"/>
        </w:rPr>
        <w:fldChar w:fldCharType="begin">
          <w:fldData xml:space="preserve">PEVuZE5vdGU+PENpdGU+PEF1dGhvcj5Ccm93bjwvQXV0aG9yPjxZZWFyPjIwMDY8L1llYXI+PFJl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</w:fldData>
        </w:fldChar>
      </w:r>
      <w:r w:rsidR="00777C62">
        <w:rPr>
          <w:rFonts w:ascii="Arial" w:hAnsi="Arial" w:cs="Arial"/>
          <w:color w:val="000000" w:themeColor="text1"/>
          <w:sz w:val="20"/>
          <w:szCs w:val="20"/>
          <w:shd w:val="clear" w:color="auto" w:fill="FFFFFF"/>
        </w:rPr>
        <w:instrText xml:space="preserve"> ADDIN EN.CITE.DATA </w:instrText>
      </w:r>
      <w:r w:rsidR="00777C62">
        <w:rPr>
          <w:rFonts w:ascii="Arial" w:hAnsi="Arial" w:cs="Arial"/>
          <w:color w:val="000000" w:themeColor="text1"/>
          <w:sz w:val="20"/>
          <w:szCs w:val="20"/>
          <w:shd w:val="clear" w:color="auto" w:fill="FFFFFF"/>
        </w:rPr>
      </w:r>
      <w:r w:rsidR="00777C62">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r>
      <w:r w:rsidRPr="001412DD">
        <w:rPr>
          <w:rFonts w:ascii="Arial" w:hAnsi="Arial" w:cs="Arial"/>
          <w:color w:val="000000" w:themeColor="text1"/>
          <w:sz w:val="20"/>
          <w:szCs w:val="20"/>
          <w:shd w:val="clear" w:color="auto" w:fill="FFFFFF"/>
        </w:rPr>
        <w:fldChar w:fldCharType="separate"/>
      </w:r>
      <w:r w:rsidR="00777C62" w:rsidRPr="00777C62">
        <w:rPr>
          <w:rFonts w:ascii="Arial" w:hAnsi="Arial" w:cs="Arial"/>
          <w:noProof/>
          <w:color w:val="000000" w:themeColor="text1"/>
          <w:sz w:val="20"/>
          <w:szCs w:val="20"/>
          <w:shd w:val="clear" w:color="auto" w:fill="FFFFFF"/>
          <w:vertAlign w:val="superscript"/>
        </w:rPr>
        <w:t>6</w:t>
      </w:r>
      <w:r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 xml:space="preserve">. </w:t>
      </w:r>
      <w:r w:rsidR="008074CB" w:rsidRPr="001412DD">
        <w:rPr>
          <w:rFonts w:ascii="Arial" w:hAnsi="Arial" w:cs="Arial"/>
          <w:color w:val="000000" w:themeColor="text1"/>
          <w:sz w:val="20"/>
          <w:szCs w:val="20"/>
          <w:shd w:val="clear" w:color="auto" w:fill="FFFFFF"/>
        </w:rPr>
        <w:t xml:space="preserve">This multicentre, </w:t>
      </w:r>
      <w:r w:rsidR="008074CB" w:rsidRPr="001412DD">
        <w:rPr>
          <w:rFonts w:ascii="Arial" w:hAnsi="Arial" w:cs="Arial"/>
          <w:color w:val="000000" w:themeColor="text1"/>
          <w:sz w:val="20"/>
          <w:szCs w:val="20"/>
          <w:shd w:val="clear" w:color="auto" w:fill="FFFFFF"/>
        </w:rPr>
        <w:lastRenderedPageBreak/>
        <w:t>double-blind study</w:t>
      </w:r>
      <w:r w:rsidRPr="001412DD">
        <w:rPr>
          <w:rFonts w:ascii="Arial" w:hAnsi="Arial" w:cs="Arial"/>
          <w:color w:val="000000" w:themeColor="text1"/>
          <w:sz w:val="20"/>
          <w:szCs w:val="20"/>
          <w:shd w:val="clear" w:color="auto" w:fill="FFFFFF"/>
        </w:rPr>
        <w:t xml:space="preserve"> randomly assigned patients in a 1:1:1 ratio to receive monthly intravitreal injections of ranibizumab (0.3 mg or 0.5 mg) plus sham verteporfin therapy or monthly sham injections plus active verteporfin therapy. Of the 423 patients enrolled, 94.3% of those given 0.3 mg of ranibizumab and 96.4% of those given 0.5 mg lost fewer than 15 letters, as compared with 64.3% of those in the verteporfin group. </w:t>
      </w:r>
      <w:r w:rsidR="0071059B" w:rsidRPr="001412DD">
        <w:rPr>
          <w:rFonts w:ascii="Arial" w:hAnsi="Arial" w:cs="Arial"/>
          <w:color w:val="000000" w:themeColor="text1"/>
          <w:sz w:val="20"/>
          <w:szCs w:val="20"/>
          <w:shd w:val="clear" w:color="auto" w:fill="FFFFFF"/>
        </w:rPr>
        <w:t>VA</w:t>
      </w:r>
      <w:r w:rsidRPr="001412DD">
        <w:rPr>
          <w:rFonts w:ascii="Arial" w:hAnsi="Arial" w:cs="Arial"/>
          <w:color w:val="000000" w:themeColor="text1"/>
          <w:sz w:val="20"/>
          <w:szCs w:val="20"/>
          <w:shd w:val="clear" w:color="auto" w:fill="FFFFFF"/>
        </w:rPr>
        <w:t xml:space="preserve"> improved by 15 letters or more in 35.7% of the 0.3mg group and 40.3% of the 0.5mg group, compared with 5.6% of the verteporfin group. Mean </w:t>
      </w:r>
      <w:r w:rsidR="0071059B" w:rsidRPr="001412DD">
        <w:rPr>
          <w:rFonts w:ascii="Arial" w:hAnsi="Arial" w:cs="Arial"/>
          <w:color w:val="000000" w:themeColor="text1"/>
          <w:sz w:val="20"/>
          <w:szCs w:val="20"/>
          <w:shd w:val="clear" w:color="auto" w:fill="FFFFFF"/>
        </w:rPr>
        <w:t>VA</w:t>
      </w:r>
      <w:r w:rsidRPr="001412DD">
        <w:rPr>
          <w:rFonts w:ascii="Arial" w:hAnsi="Arial" w:cs="Arial"/>
          <w:color w:val="000000" w:themeColor="text1"/>
          <w:sz w:val="20"/>
          <w:szCs w:val="20"/>
          <w:shd w:val="clear" w:color="auto" w:fill="FFFFFF"/>
        </w:rPr>
        <w:t xml:space="preserve"> increased by 8.5 letters in the 0.3mg group and 11.3 letters in the 0.5mg group, compared with a decrease of 9.5 letters in the verteporfin group. The authors concluded that ranibizumab was superior to verteporfin in the treatment of predominantly classic neovascular AMD, with low rates of serious ocular adverse events.</w:t>
      </w:r>
    </w:p>
    <w:p w14:paraId="609FB897" w14:textId="4244BD34" w:rsidR="00A46065" w:rsidRPr="001412DD" w:rsidRDefault="002F188B" w:rsidP="00C5259A">
      <w:pPr>
        <w:shd w:val="clear" w:color="auto" w:fill="FFFFFF" w:themeFill="background1"/>
        <w:ind w:firstLine="720"/>
        <w:rPr>
          <w:rFonts w:ascii="Arial" w:hAnsi="Arial" w:cs="Arial"/>
          <w:color w:val="000000" w:themeColor="text1"/>
          <w:sz w:val="20"/>
          <w:szCs w:val="20"/>
          <w:shd w:val="clear" w:color="auto" w:fill="FFFFFF"/>
        </w:rPr>
      </w:pPr>
      <w:r w:rsidRPr="001412DD">
        <w:rPr>
          <w:rFonts w:ascii="Arial" w:hAnsi="Arial" w:cs="Arial"/>
          <w:color w:val="000000" w:themeColor="text1"/>
          <w:sz w:val="20"/>
          <w:szCs w:val="20"/>
          <w:shd w:val="clear" w:color="auto" w:fill="FFFFFF"/>
        </w:rPr>
        <w:t>Two years later the PIER study evaluated the efficacy and safety of ranibizumab administered monthly for 3 months and then quarterly in patients with subfoveal CNV secondary to AMD</w:t>
      </w:r>
      <w:r w:rsidRPr="001412DD">
        <w:rPr>
          <w:rFonts w:ascii="Arial" w:hAnsi="Arial" w:cs="Arial"/>
          <w:color w:val="000000" w:themeColor="text1"/>
          <w:sz w:val="20"/>
          <w:szCs w:val="20"/>
          <w:shd w:val="clear" w:color="auto" w:fill="FFFFFF"/>
        </w:rPr>
        <w:fldChar w:fldCharType="begin">
          <w:fldData xml:space="preserve">PEVuZE5vdGU+PENpdGU+PEF1dGhvcj5SZWdpbGxvPC9BdXRob3I+PFllYXI+MjAwODwvWWVhcj48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</w:fldData>
        </w:fldChar>
      </w:r>
      <w:r w:rsidR="00777C62">
        <w:rPr>
          <w:rFonts w:ascii="Arial" w:hAnsi="Arial" w:cs="Arial"/>
          <w:color w:val="000000" w:themeColor="text1"/>
          <w:sz w:val="20"/>
          <w:szCs w:val="20"/>
          <w:shd w:val="clear" w:color="auto" w:fill="FFFFFF"/>
        </w:rPr>
        <w:instrText xml:space="preserve"> ADDIN EN.CITE </w:instrText>
      </w:r>
      <w:r w:rsidR="00777C62">
        <w:rPr>
          <w:rFonts w:ascii="Arial" w:hAnsi="Arial" w:cs="Arial"/>
          <w:color w:val="000000" w:themeColor="text1"/>
          <w:sz w:val="20"/>
          <w:szCs w:val="20"/>
          <w:shd w:val="clear" w:color="auto" w:fill="FFFFFF"/>
        </w:rPr>
        <w:fldChar w:fldCharType="begin">
          <w:fldData xml:space="preserve">PEVuZE5vdGU+PENpdGU+PEF1dGhvcj5SZWdpbGxvPC9BdXRob3I+PFllYXI+MjAwODwvWWVhcj48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</w:fldData>
        </w:fldChar>
      </w:r>
      <w:r w:rsidR="00777C62">
        <w:rPr>
          <w:rFonts w:ascii="Arial" w:hAnsi="Arial" w:cs="Arial"/>
          <w:color w:val="000000" w:themeColor="text1"/>
          <w:sz w:val="20"/>
          <w:szCs w:val="20"/>
          <w:shd w:val="clear" w:color="auto" w:fill="FFFFFF"/>
        </w:rPr>
        <w:instrText xml:space="preserve"> ADDIN EN.CITE.DATA </w:instrText>
      </w:r>
      <w:r w:rsidR="00777C62">
        <w:rPr>
          <w:rFonts w:ascii="Arial" w:hAnsi="Arial" w:cs="Arial"/>
          <w:color w:val="000000" w:themeColor="text1"/>
          <w:sz w:val="20"/>
          <w:szCs w:val="20"/>
          <w:shd w:val="clear" w:color="auto" w:fill="FFFFFF"/>
        </w:rPr>
      </w:r>
      <w:r w:rsidR="00777C62">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r>
      <w:r w:rsidRPr="001412DD">
        <w:rPr>
          <w:rFonts w:ascii="Arial" w:hAnsi="Arial" w:cs="Arial"/>
          <w:color w:val="000000" w:themeColor="text1"/>
          <w:sz w:val="20"/>
          <w:szCs w:val="20"/>
          <w:shd w:val="clear" w:color="auto" w:fill="FFFFFF"/>
        </w:rPr>
        <w:fldChar w:fldCharType="separate"/>
      </w:r>
      <w:r w:rsidR="00777C62" w:rsidRPr="00777C62">
        <w:rPr>
          <w:rFonts w:ascii="Arial" w:hAnsi="Arial" w:cs="Arial"/>
          <w:noProof/>
          <w:color w:val="000000" w:themeColor="text1"/>
          <w:sz w:val="20"/>
          <w:szCs w:val="20"/>
          <w:shd w:val="clear" w:color="auto" w:fill="FFFFFF"/>
          <w:vertAlign w:val="superscript"/>
        </w:rPr>
        <w:t>10</w:t>
      </w:r>
      <w:r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 xml:space="preserve">. In this </w:t>
      </w:r>
      <w:r w:rsidR="000A5B5F" w:rsidRPr="001412DD">
        <w:rPr>
          <w:rFonts w:ascii="Arial" w:hAnsi="Arial" w:cs="Arial"/>
          <w:color w:val="000000" w:themeColor="text1"/>
          <w:sz w:val="20"/>
          <w:szCs w:val="20"/>
          <w:shd w:val="clear" w:color="auto" w:fill="FFFFFF"/>
        </w:rPr>
        <w:t>p</w:t>
      </w:r>
      <w:r w:rsidRPr="001412DD">
        <w:rPr>
          <w:rFonts w:ascii="Arial" w:hAnsi="Arial" w:cs="Arial"/>
          <w:color w:val="000000" w:themeColor="text1"/>
          <w:sz w:val="20"/>
          <w:szCs w:val="20"/>
          <w:shd w:val="clear" w:color="auto" w:fill="FFFFFF"/>
        </w:rPr>
        <w:t xml:space="preserve">hase </w:t>
      </w:r>
      <w:r w:rsidR="00FE578E" w:rsidRPr="001412DD">
        <w:rPr>
          <w:rFonts w:ascii="Arial" w:hAnsi="Arial" w:cs="Arial"/>
          <w:color w:val="000000" w:themeColor="text1"/>
          <w:sz w:val="20"/>
          <w:szCs w:val="20"/>
          <w:shd w:val="clear" w:color="auto" w:fill="FFFFFF"/>
        </w:rPr>
        <w:t>3b</w:t>
      </w:r>
      <w:r w:rsidRPr="001412DD">
        <w:rPr>
          <w:rFonts w:ascii="Arial" w:hAnsi="Arial" w:cs="Arial"/>
          <w:color w:val="000000" w:themeColor="text1"/>
          <w:sz w:val="20"/>
          <w:szCs w:val="20"/>
          <w:shd w:val="clear" w:color="auto" w:fill="FFFFFF"/>
        </w:rPr>
        <w:t xml:space="preserve"> sham injection-controlled trial patients were randomized 1:1:1 to 0.3mg ranibizumab, 0.5mg ranibizumab, or sham treatment groups. They found that </w:t>
      </w:r>
      <w:r w:rsidR="0071059B" w:rsidRPr="001412DD">
        <w:rPr>
          <w:rFonts w:ascii="Arial" w:hAnsi="Arial" w:cs="Arial"/>
          <w:color w:val="000000" w:themeColor="text1"/>
          <w:sz w:val="20"/>
          <w:szCs w:val="20"/>
          <w:shd w:val="clear" w:color="auto" w:fill="FFFFFF"/>
        </w:rPr>
        <w:t>r</w:t>
      </w:r>
      <w:r w:rsidRPr="001412DD">
        <w:rPr>
          <w:rFonts w:ascii="Arial" w:hAnsi="Arial" w:cs="Arial"/>
          <w:color w:val="000000" w:themeColor="text1"/>
          <w:sz w:val="20"/>
          <w:szCs w:val="20"/>
          <w:shd w:val="clear" w:color="auto" w:fill="FFFFFF"/>
        </w:rPr>
        <w:t xml:space="preserve">anibizumab administered monthly for three months and then quarterly provided significant </w:t>
      </w:r>
      <w:r w:rsidR="000A5B5F" w:rsidRPr="001412DD">
        <w:rPr>
          <w:rFonts w:ascii="Arial" w:hAnsi="Arial" w:cs="Arial"/>
          <w:color w:val="000000" w:themeColor="text1"/>
          <w:sz w:val="20"/>
          <w:szCs w:val="20"/>
          <w:shd w:val="clear" w:color="auto" w:fill="FFFFFF"/>
        </w:rPr>
        <w:t>VA</w:t>
      </w:r>
      <w:r w:rsidRPr="001412DD">
        <w:rPr>
          <w:rFonts w:ascii="Arial" w:hAnsi="Arial" w:cs="Arial"/>
          <w:color w:val="000000" w:themeColor="text1"/>
          <w:sz w:val="20"/>
          <w:szCs w:val="20"/>
          <w:shd w:val="clear" w:color="auto" w:fill="FFFFFF"/>
        </w:rPr>
        <w:t xml:space="preserve"> benefit to patients with AMD-related subfoveal CNV and was well tolerated.</w:t>
      </w:r>
    </w:p>
    <w:p w14:paraId="0EBA0351" w14:textId="3ECE72BC" w:rsidR="00A46065" w:rsidRPr="00DE5F3A" w:rsidDel="00DE5F3A" w:rsidRDefault="00A46065">
      <w:pPr>
        <w:shd w:val="clear" w:color="auto" w:fill="FFFFFF" w:themeFill="background1"/>
        <w:rPr>
          <w:del w:id="182" w:author="Microsoft Office User" w:date="2020-07-16T21:11:00Z"/>
          <w:rFonts w:ascii="Arial" w:hAnsi="Arial" w:cs="Arial"/>
          <w:b/>
          <w:bCs/>
          <w:color w:val="000000" w:themeColor="text1"/>
          <w:sz w:val="20"/>
          <w:szCs w:val="20"/>
        </w:rPr>
      </w:pPr>
      <w:del w:id="183" w:author="Microsoft Office User" w:date="2020-07-16T21:11:00Z">
        <w:r w:rsidRPr="00DE5F3A" w:rsidDel="00DE5F3A">
          <w:rPr>
            <w:rFonts w:ascii="Arial" w:hAnsi="Arial" w:cs="Arial"/>
            <w:b/>
            <w:bCs/>
            <w:color w:val="000000" w:themeColor="text1"/>
            <w:sz w:val="20"/>
            <w:szCs w:val="20"/>
          </w:rPr>
          <w:delText>Bevacizumab</w:delText>
        </w:r>
      </w:del>
    </w:p>
    <w:p w14:paraId="2E826EA9" w14:textId="740B27BA" w:rsidR="002F188B" w:rsidRPr="001412DD" w:rsidRDefault="002F188B" w:rsidP="00C5259A">
      <w:pPr>
        <w:shd w:val="clear" w:color="auto" w:fill="FFFFFF" w:themeFill="background1"/>
        <w:ind w:firstLine="720"/>
        <w:rPr>
          <w:rFonts w:ascii="Arial" w:eastAsiaTheme="minorHAnsi" w:hAnsi="Arial" w:cs="Arial"/>
          <w:color w:val="000000" w:themeColor="text1"/>
          <w:sz w:val="20"/>
          <w:szCs w:val="20"/>
          <w:lang w:eastAsia="en-US"/>
        </w:rPr>
      </w:pPr>
      <w:r w:rsidRPr="001412DD">
        <w:rPr>
          <w:rFonts w:ascii="Arial" w:hAnsi="Arial" w:cs="Arial"/>
          <w:color w:val="000000" w:themeColor="text1"/>
          <w:sz w:val="20"/>
          <w:szCs w:val="20"/>
        </w:rPr>
        <w:t xml:space="preserve">Bevacizumab </w:t>
      </w:r>
      <w:r w:rsidR="00CA5F5A" w:rsidRPr="001412DD">
        <w:rPr>
          <w:rFonts w:ascii="Arial" w:hAnsi="Arial" w:cs="Arial"/>
          <w:color w:val="000000" w:themeColor="text1"/>
          <w:sz w:val="20"/>
          <w:szCs w:val="20"/>
        </w:rPr>
        <w:t xml:space="preserve">was </w:t>
      </w:r>
      <w:r w:rsidRPr="001412DD">
        <w:rPr>
          <w:rFonts w:ascii="Arial" w:hAnsi="Arial" w:cs="Arial"/>
          <w:color w:val="000000" w:themeColor="text1"/>
          <w:sz w:val="20"/>
          <w:szCs w:val="20"/>
        </w:rPr>
        <w:t>initially licensed for use in the treatment of colonic tumours</w:t>
      </w:r>
      <w:r w:rsidR="00CA5F5A" w:rsidRPr="001412DD">
        <w:rPr>
          <w:rFonts w:ascii="Arial" w:hAnsi="Arial" w:cs="Arial"/>
          <w:color w:val="000000" w:themeColor="text1"/>
          <w:sz w:val="20"/>
          <w:szCs w:val="20"/>
        </w:rPr>
        <w:t xml:space="preserve">. </w:t>
      </w:r>
      <w:r w:rsidRPr="001412DD">
        <w:rPr>
          <w:rFonts w:ascii="Arial" w:hAnsi="Arial" w:cs="Arial"/>
          <w:color w:val="000000" w:themeColor="text1"/>
          <w:sz w:val="20"/>
          <w:szCs w:val="20"/>
        </w:rPr>
        <w:t>The ABC trial</w:t>
      </w:r>
      <w:r w:rsidR="00FE578E" w:rsidRPr="001412DD">
        <w:rPr>
          <w:rFonts w:ascii="Arial" w:hAnsi="Arial" w:cs="Arial"/>
          <w:color w:val="000000" w:themeColor="text1"/>
          <w:sz w:val="20"/>
          <w:szCs w:val="20"/>
        </w:rPr>
        <w:fldChar w:fldCharType="begin">
          <w:fldData xml:space="preserve">PEVuZE5vdGU+PENpdGU+PEF1dGhvcj5UdWZhaWw8L0F1dGhvcj48WWVhcj4yMDEwPC9ZZWFyPjxS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</w:fldData>
        </w:fldChar>
      </w:r>
      <w:r w:rsidR="00777C62">
        <w:rPr>
          <w:rFonts w:ascii="Arial" w:hAnsi="Arial" w:cs="Arial"/>
          <w:color w:val="000000" w:themeColor="text1"/>
          <w:sz w:val="20"/>
          <w:szCs w:val="20"/>
        </w:rPr>
        <w:instrText xml:space="preserve"> ADDIN EN.CITE </w:instrText>
      </w:r>
      <w:r w:rsidR="00777C62">
        <w:rPr>
          <w:rFonts w:ascii="Arial" w:hAnsi="Arial" w:cs="Arial"/>
          <w:color w:val="000000" w:themeColor="text1"/>
          <w:sz w:val="20"/>
          <w:szCs w:val="20"/>
        </w:rPr>
        <w:fldChar w:fldCharType="begin">
          <w:fldData xml:space="preserve">PEVuZE5vdGU+PENpdGU+PEF1dGhvcj5UdWZhaWw8L0F1dGhvcj48WWVhcj4yMDEwPC9ZZWFyPjxS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</w:fldData>
        </w:fldChar>
      </w:r>
      <w:r w:rsidR="00777C62">
        <w:rPr>
          <w:rFonts w:ascii="Arial" w:hAnsi="Arial" w:cs="Arial"/>
          <w:color w:val="000000" w:themeColor="text1"/>
          <w:sz w:val="20"/>
          <w:szCs w:val="20"/>
        </w:rPr>
        <w:instrText xml:space="preserve"> ADDIN EN.CITE.DATA </w:instrText>
      </w:r>
      <w:r w:rsidR="00777C62">
        <w:rPr>
          <w:rFonts w:ascii="Arial" w:hAnsi="Arial" w:cs="Arial"/>
          <w:color w:val="000000" w:themeColor="text1"/>
          <w:sz w:val="20"/>
          <w:szCs w:val="20"/>
        </w:rPr>
      </w:r>
      <w:r w:rsidR="00777C62">
        <w:rPr>
          <w:rFonts w:ascii="Arial" w:hAnsi="Arial" w:cs="Arial"/>
          <w:color w:val="000000" w:themeColor="text1"/>
          <w:sz w:val="20"/>
          <w:szCs w:val="20"/>
        </w:rPr>
        <w:fldChar w:fldCharType="end"/>
      </w:r>
      <w:r w:rsidR="00FE578E" w:rsidRPr="001412DD">
        <w:rPr>
          <w:rFonts w:ascii="Arial" w:hAnsi="Arial" w:cs="Arial"/>
          <w:color w:val="000000" w:themeColor="text1"/>
          <w:sz w:val="20"/>
          <w:szCs w:val="20"/>
        </w:rPr>
      </w:r>
      <w:r w:rsidR="00FE578E" w:rsidRPr="001412DD">
        <w:rPr>
          <w:rFonts w:ascii="Arial" w:hAnsi="Arial" w:cs="Arial"/>
          <w:color w:val="000000" w:themeColor="text1"/>
          <w:sz w:val="20"/>
          <w:szCs w:val="20"/>
        </w:rPr>
        <w:fldChar w:fldCharType="separate"/>
      </w:r>
      <w:r w:rsidR="00777C62" w:rsidRPr="00777C62">
        <w:rPr>
          <w:rFonts w:ascii="Arial" w:hAnsi="Arial" w:cs="Arial"/>
          <w:noProof/>
          <w:color w:val="000000" w:themeColor="text1"/>
          <w:sz w:val="20"/>
          <w:szCs w:val="20"/>
          <w:vertAlign w:val="superscript"/>
        </w:rPr>
        <w:t>12</w:t>
      </w:r>
      <w:r w:rsidR="00FE578E" w:rsidRPr="001412DD">
        <w:rPr>
          <w:rFonts w:ascii="Arial" w:hAnsi="Arial" w:cs="Arial"/>
          <w:color w:val="000000" w:themeColor="text1"/>
          <w:sz w:val="20"/>
          <w:szCs w:val="20"/>
        </w:rPr>
        <w:fldChar w:fldCharType="end"/>
      </w:r>
      <w:r w:rsidRPr="001412DD">
        <w:rPr>
          <w:rFonts w:ascii="Arial" w:hAnsi="Arial" w:cs="Arial"/>
          <w:color w:val="000000" w:themeColor="text1"/>
          <w:sz w:val="20"/>
          <w:szCs w:val="20"/>
        </w:rPr>
        <w:t xml:space="preserve"> evaluated the efficacy and safety of intravitre</w:t>
      </w:r>
      <w:r w:rsidR="00CA5F5A" w:rsidRPr="001412DD">
        <w:rPr>
          <w:rFonts w:ascii="Arial" w:hAnsi="Arial" w:cs="Arial"/>
          <w:color w:val="000000" w:themeColor="text1"/>
          <w:sz w:val="20"/>
          <w:szCs w:val="20"/>
        </w:rPr>
        <w:t>al</w:t>
      </w:r>
      <w:r w:rsidRPr="001412DD">
        <w:rPr>
          <w:rFonts w:ascii="Arial" w:hAnsi="Arial" w:cs="Arial"/>
          <w:color w:val="000000" w:themeColor="text1"/>
          <w:sz w:val="20"/>
          <w:szCs w:val="20"/>
        </w:rPr>
        <w:t xml:space="preserve"> bevacizumab injections for the treatment of wet AMD. Patients received intravitre</w:t>
      </w:r>
      <w:r w:rsidR="000A5B5F" w:rsidRPr="001412DD">
        <w:rPr>
          <w:rFonts w:ascii="Arial" w:hAnsi="Arial" w:cs="Arial"/>
          <w:color w:val="000000" w:themeColor="text1"/>
          <w:sz w:val="20"/>
          <w:szCs w:val="20"/>
        </w:rPr>
        <w:t>al</w:t>
      </w:r>
      <w:r w:rsidRPr="001412DD">
        <w:rPr>
          <w:rFonts w:ascii="Arial" w:hAnsi="Arial" w:cs="Arial"/>
          <w:color w:val="000000" w:themeColor="text1"/>
          <w:sz w:val="20"/>
          <w:szCs w:val="20"/>
        </w:rPr>
        <w:t xml:space="preserve"> bevacizumab or standard treatment available at the start of the trial</w:t>
      </w:r>
      <w:r w:rsidR="00FE578E" w:rsidRPr="001412DD">
        <w:rPr>
          <w:rFonts w:ascii="Arial" w:hAnsi="Arial" w:cs="Arial"/>
          <w:color w:val="000000" w:themeColor="text1"/>
          <w:sz w:val="20"/>
          <w:szCs w:val="20"/>
        </w:rPr>
        <w:t xml:space="preserve">. </w:t>
      </w:r>
      <w:r w:rsidRPr="001412DD">
        <w:rPr>
          <w:rFonts w:ascii="Arial" w:hAnsi="Arial" w:cs="Arial"/>
          <w:color w:val="000000" w:themeColor="text1"/>
          <w:sz w:val="20"/>
          <w:szCs w:val="20"/>
        </w:rPr>
        <w:t xml:space="preserve">In the bevacizumab group, 32% </w:t>
      </w:r>
      <w:r w:rsidR="00CA5F5A" w:rsidRPr="001412DD">
        <w:rPr>
          <w:rFonts w:ascii="Arial" w:hAnsi="Arial" w:cs="Arial"/>
          <w:color w:val="000000" w:themeColor="text1"/>
          <w:sz w:val="20"/>
          <w:szCs w:val="20"/>
        </w:rPr>
        <w:t xml:space="preserve">of </w:t>
      </w:r>
      <w:r w:rsidRPr="001412DD">
        <w:rPr>
          <w:rFonts w:ascii="Arial" w:hAnsi="Arial" w:cs="Arial"/>
          <w:color w:val="000000" w:themeColor="text1"/>
          <w:sz w:val="20"/>
          <w:szCs w:val="20"/>
        </w:rPr>
        <w:t xml:space="preserve">patients gained 15 or more letters from baseline </w:t>
      </w:r>
      <w:r w:rsidR="000A5B5F" w:rsidRPr="001412DD">
        <w:rPr>
          <w:rFonts w:ascii="Arial" w:hAnsi="Arial" w:cs="Arial"/>
          <w:color w:val="000000" w:themeColor="text1"/>
          <w:sz w:val="20"/>
          <w:szCs w:val="20"/>
        </w:rPr>
        <w:t>VA</w:t>
      </w:r>
      <w:r w:rsidRPr="001412DD">
        <w:rPr>
          <w:rFonts w:ascii="Arial" w:hAnsi="Arial" w:cs="Arial"/>
          <w:color w:val="000000" w:themeColor="text1"/>
          <w:sz w:val="20"/>
          <w:szCs w:val="20"/>
        </w:rPr>
        <w:t xml:space="preserve"> compared with 3% in the standard care group. In addition, the proportion of patients who lost fewer than 15 letters of visual acuity from baseline was significantly greater among those receiving bevacizumab treatment 91% </w:t>
      </w:r>
      <w:r w:rsidR="000A5B5F" w:rsidRPr="001412DD">
        <w:rPr>
          <w:rFonts w:ascii="Arial" w:hAnsi="Arial" w:cs="Arial"/>
          <w:color w:val="000000" w:themeColor="text1"/>
          <w:sz w:val="20"/>
          <w:szCs w:val="20"/>
        </w:rPr>
        <w:t>versus</w:t>
      </w:r>
      <w:r w:rsidRPr="001412DD">
        <w:rPr>
          <w:rFonts w:ascii="Arial" w:hAnsi="Arial" w:cs="Arial"/>
          <w:color w:val="000000" w:themeColor="text1"/>
          <w:sz w:val="20"/>
          <w:szCs w:val="20"/>
        </w:rPr>
        <w:t> 67% in standard care group</w:t>
      </w:r>
      <w:r w:rsidR="003740DB" w:rsidRPr="001412DD">
        <w:rPr>
          <w:rFonts w:ascii="Arial" w:hAnsi="Arial" w:cs="Arial"/>
          <w:color w:val="000000" w:themeColor="text1"/>
          <w:sz w:val="20"/>
          <w:szCs w:val="20"/>
        </w:rPr>
        <w:t>.</w:t>
      </w:r>
      <w:r w:rsidRPr="001412DD">
        <w:rPr>
          <w:rFonts w:ascii="Arial" w:hAnsi="Arial" w:cs="Arial"/>
          <w:color w:val="000000" w:themeColor="text1"/>
          <w:sz w:val="20"/>
          <w:szCs w:val="20"/>
        </w:rPr>
        <w:t xml:space="preserve"> They concluded </w:t>
      </w:r>
      <w:r w:rsidR="000A5B5F" w:rsidRPr="001412DD">
        <w:rPr>
          <w:rFonts w:ascii="Arial" w:hAnsi="Arial" w:cs="Arial"/>
          <w:color w:val="000000" w:themeColor="text1"/>
          <w:sz w:val="20"/>
          <w:szCs w:val="20"/>
        </w:rPr>
        <w:t>b</w:t>
      </w:r>
      <w:r w:rsidRPr="001412DD">
        <w:rPr>
          <w:rFonts w:ascii="Arial" w:hAnsi="Arial" w:cs="Arial"/>
          <w:color w:val="000000" w:themeColor="text1"/>
          <w:sz w:val="20"/>
          <w:szCs w:val="20"/>
        </w:rPr>
        <w:t>evacizumab 1.25mg intravitr</w:t>
      </w:r>
      <w:r w:rsidR="000A5B5F" w:rsidRPr="001412DD">
        <w:rPr>
          <w:rFonts w:ascii="Arial" w:hAnsi="Arial" w:cs="Arial"/>
          <w:color w:val="000000" w:themeColor="text1"/>
          <w:sz w:val="20"/>
          <w:szCs w:val="20"/>
        </w:rPr>
        <w:t>eal</w:t>
      </w:r>
      <w:r w:rsidRPr="001412DD">
        <w:rPr>
          <w:rFonts w:ascii="Arial" w:hAnsi="Arial" w:cs="Arial"/>
          <w:color w:val="000000" w:themeColor="text1"/>
          <w:sz w:val="20"/>
          <w:szCs w:val="20"/>
        </w:rPr>
        <w:t xml:space="preserve"> injections given as part of a six</w:t>
      </w:r>
      <w:r w:rsidR="00CA5F5A" w:rsidRPr="001412DD">
        <w:rPr>
          <w:rFonts w:ascii="Arial" w:hAnsi="Arial" w:cs="Arial"/>
          <w:color w:val="000000" w:themeColor="text1"/>
          <w:sz w:val="20"/>
          <w:szCs w:val="20"/>
        </w:rPr>
        <w:t>-</w:t>
      </w:r>
      <w:r w:rsidRPr="001412DD">
        <w:rPr>
          <w:rFonts w:ascii="Arial" w:hAnsi="Arial" w:cs="Arial"/>
          <w:color w:val="000000" w:themeColor="text1"/>
          <w:sz w:val="20"/>
          <w:szCs w:val="20"/>
        </w:rPr>
        <w:t>weekly variable retreatment regimen is superior to standard care, with low rates of serious ocular adverse events.</w:t>
      </w:r>
    </w:p>
    <w:p w14:paraId="5CDC0915" w14:textId="494C897C" w:rsidR="002F188B" w:rsidRPr="001412DD" w:rsidRDefault="002F188B" w:rsidP="00C5259A">
      <w:pPr>
        <w:ind w:firstLine="720"/>
        <w:rPr>
          <w:rFonts w:ascii="Arial" w:eastAsiaTheme="minorHAnsi" w:hAnsi="Arial" w:cs="Arial"/>
          <w:color w:val="000000" w:themeColor="text1"/>
          <w:sz w:val="20"/>
          <w:szCs w:val="20"/>
          <w:lang w:eastAsia="en-US"/>
        </w:rPr>
      </w:pPr>
      <w:r w:rsidRPr="001412DD">
        <w:rPr>
          <w:rFonts w:ascii="Arial" w:hAnsi="Arial" w:cs="Arial"/>
          <w:color w:val="000000" w:themeColor="text1"/>
          <w:sz w:val="20"/>
          <w:szCs w:val="20"/>
          <w:shd w:val="clear" w:color="auto" w:fill="FFFFFF"/>
        </w:rPr>
        <w:lastRenderedPageBreak/>
        <w:t xml:space="preserve">Comparison between </w:t>
      </w:r>
      <w:r w:rsidRPr="001412DD">
        <w:rPr>
          <w:rFonts w:ascii="Arial" w:eastAsiaTheme="minorHAnsi" w:hAnsi="Arial" w:cs="Arial"/>
          <w:color w:val="000000" w:themeColor="text1"/>
          <w:sz w:val="20"/>
          <w:szCs w:val="20"/>
          <w:lang w:eastAsia="en-US"/>
        </w:rPr>
        <w:t xml:space="preserve">bevacizumab and ranibizumab was </w:t>
      </w:r>
      <w:del w:id="184" w:author="Lotery A.J." w:date="2020-07-19T17:25:00Z">
        <w:r w:rsidRPr="001412DD" w:rsidDel="00DF7BB0">
          <w:rPr>
            <w:rFonts w:ascii="Arial" w:eastAsiaTheme="minorHAnsi" w:hAnsi="Arial" w:cs="Arial"/>
            <w:color w:val="000000" w:themeColor="text1"/>
            <w:sz w:val="20"/>
            <w:szCs w:val="20"/>
            <w:lang w:eastAsia="en-US"/>
          </w:rPr>
          <w:delText xml:space="preserve">then </w:delText>
        </w:r>
      </w:del>
      <w:r w:rsidRPr="001412DD">
        <w:rPr>
          <w:rFonts w:ascii="Arial" w:eastAsiaTheme="minorHAnsi" w:hAnsi="Arial" w:cs="Arial"/>
          <w:color w:val="000000" w:themeColor="text1"/>
          <w:sz w:val="20"/>
          <w:szCs w:val="20"/>
          <w:lang w:eastAsia="en-US"/>
        </w:rPr>
        <w:t>conducted later in the IVAN</w:t>
      </w:r>
      <w:r w:rsidRPr="001412DD">
        <w:rPr>
          <w:rFonts w:ascii="Arial" w:eastAsiaTheme="minorHAnsi" w:hAnsi="Arial" w:cs="Arial"/>
          <w:color w:val="000000" w:themeColor="text1"/>
          <w:sz w:val="20"/>
          <w:szCs w:val="20"/>
          <w:lang w:eastAsia="en-US"/>
        </w:rPr>
        <w:fldChar w:fldCharType="begin">
          <w:fldData xml:space="preserve">PEVuZE5vdGU+PENpdGU+PEF1dGhvcj5DaGFrcmF2YXJ0aHk8L0F1dGhvcj48WWVhcj4yMDEzPC9Z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cz4xMjU4LTY3PC9wYWdlcz48dm9sdW1lPjM4Mjwvdm9sdW1lPjxudW1iZXI+OTkwMDwvbnVtYmVy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</w:fldData>
        </w:fldChar>
      </w:r>
      <w:r w:rsidR="004F76AC">
        <w:rPr>
          <w:rFonts w:ascii="Arial" w:eastAsiaTheme="minorHAnsi" w:hAnsi="Arial" w:cs="Arial"/>
          <w:color w:val="000000" w:themeColor="text1"/>
          <w:sz w:val="20"/>
          <w:szCs w:val="20"/>
          <w:lang w:eastAsia="en-US"/>
        </w:rPr>
        <w:instrText xml:space="preserve"> ADDIN EN.CITE </w:instrText>
      </w:r>
      <w:r w:rsidR="004F76AC">
        <w:rPr>
          <w:rFonts w:ascii="Arial" w:eastAsiaTheme="minorHAnsi" w:hAnsi="Arial" w:cs="Arial"/>
          <w:color w:val="000000" w:themeColor="text1"/>
          <w:sz w:val="20"/>
          <w:szCs w:val="20"/>
          <w:lang w:eastAsia="en-US"/>
        </w:rPr>
        <w:fldChar w:fldCharType="begin">
          <w:fldData xml:space="preserve">PEVuZE5vdGU+PENpdGU+PEF1dGhvcj5DaGFrcmF2YXJ0aHk8L0F1dGhvcj48WWVhcj4yMDEzPC9Z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</w:fldData>
        </w:fldChar>
      </w:r>
      <w:r w:rsidR="004F76AC">
        <w:rPr>
          <w:rFonts w:ascii="Arial" w:eastAsiaTheme="minorHAnsi" w:hAnsi="Arial" w:cs="Arial"/>
          <w:color w:val="000000" w:themeColor="text1"/>
          <w:sz w:val="20"/>
          <w:szCs w:val="20"/>
          <w:lang w:eastAsia="en-US"/>
        </w:rPr>
        <w:instrText xml:space="preserve"> ADDIN EN.CITE.DATA </w:instrText>
      </w:r>
      <w:r w:rsidR="004F76AC">
        <w:rPr>
          <w:rFonts w:ascii="Arial" w:eastAsiaTheme="minorHAnsi" w:hAnsi="Arial" w:cs="Arial"/>
          <w:color w:val="000000" w:themeColor="text1"/>
          <w:sz w:val="20"/>
          <w:szCs w:val="20"/>
          <w:lang w:eastAsia="en-US"/>
        </w:rPr>
      </w:r>
      <w:r w:rsidR="004F76AC">
        <w:rPr>
          <w:rFonts w:ascii="Arial" w:eastAsiaTheme="minorHAnsi" w:hAnsi="Arial" w:cs="Arial"/>
          <w:color w:val="000000" w:themeColor="text1"/>
          <w:sz w:val="20"/>
          <w:szCs w:val="20"/>
          <w:lang w:eastAsia="en-US"/>
        </w:rPr>
        <w:fldChar w:fldCharType="end"/>
      </w:r>
      <w:r w:rsidRPr="001412DD">
        <w:rPr>
          <w:rFonts w:ascii="Arial" w:eastAsiaTheme="minorHAnsi" w:hAnsi="Arial" w:cs="Arial"/>
          <w:color w:val="000000" w:themeColor="text1"/>
          <w:sz w:val="20"/>
          <w:szCs w:val="20"/>
          <w:lang w:eastAsia="en-US"/>
        </w:rPr>
      </w:r>
      <w:r w:rsidRPr="001412DD">
        <w:rPr>
          <w:rFonts w:ascii="Arial" w:eastAsiaTheme="minorHAnsi" w:hAnsi="Arial" w:cs="Arial"/>
          <w:color w:val="000000" w:themeColor="text1"/>
          <w:sz w:val="20"/>
          <w:szCs w:val="20"/>
          <w:lang w:eastAsia="en-US"/>
        </w:rPr>
        <w:fldChar w:fldCharType="separate"/>
      </w:r>
      <w:r w:rsidR="00777C62" w:rsidRPr="00777C62">
        <w:rPr>
          <w:rFonts w:ascii="Arial" w:eastAsiaTheme="minorHAnsi" w:hAnsi="Arial" w:cs="Arial"/>
          <w:noProof/>
          <w:color w:val="000000" w:themeColor="text1"/>
          <w:sz w:val="20"/>
          <w:szCs w:val="20"/>
          <w:vertAlign w:val="superscript"/>
          <w:lang w:eastAsia="en-US"/>
        </w:rPr>
        <w:t>7</w:t>
      </w:r>
      <w:r w:rsidRPr="001412DD">
        <w:rPr>
          <w:rFonts w:ascii="Arial" w:eastAsiaTheme="minorHAnsi" w:hAnsi="Arial" w:cs="Arial"/>
          <w:color w:val="000000" w:themeColor="text1"/>
          <w:sz w:val="20"/>
          <w:szCs w:val="20"/>
          <w:lang w:eastAsia="en-US"/>
        </w:rPr>
        <w:fldChar w:fldCharType="end"/>
      </w:r>
      <w:r w:rsidRPr="001412DD">
        <w:rPr>
          <w:rFonts w:ascii="Arial" w:eastAsiaTheme="minorHAnsi" w:hAnsi="Arial" w:cs="Arial"/>
          <w:color w:val="000000" w:themeColor="text1"/>
          <w:sz w:val="20"/>
          <w:szCs w:val="20"/>
          <w:lang w:eastAsia="en-US"/>
        </w:rPr>
        <w:t xml:space="preserve"> and CATT</w:t>
      </w:r>
      <w:r w:rsidRPr="001412DD">
        <w:rPr>
          <w:rFonts w:ascii="Arial" w:eastAsiaTheme="minorHAnsi" w:hAnsi="Arial" w:cs="Arial"/>
          <w:color w:val="000000" w:themeColor="text1"/>
          <w:sz w:val="20"/>
          <w:szCs w:val="20"/>
          <w:lang w:eastAsia="en-US"/>
        </w:rPr>
        <w:fldChar w:fldCharType="begin">
          <w:fldData xml:space="preserve">PEVuZE5vdGU+PENpdGU+PEF1dGhvcj5Db21wYXJpc29uIG9mIEFnZS1yZWxhdGVkIE1hY3VsYXIg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==
</w:fldData>
        </w:fldChar>
      </w:r>
      <w:r w:rsidR="00777C62">
        <w:rPr>
          <w:rFonts w:ascii="Arial" w:eastAsiaTheme="minorHAnsi" w:hAnsi="Arial" w:cs="Arial"/>
          <w:color w:val="000000" w:themeColor="text1"/>
          <w:sz w:val="20"/>
          <w:szCs w:val="20"/>
          <w:lang w:eastAsia="en-US"/>
        </w:rPr>
        <w:instrText xml:space="preserve"> ADDIN EN.CITE </w:instrText>
      </w:r>
      <w:r w:rsidR="00777C62">
        <w:rPr>
          <w:rFonts w:ascii="Arial" w:eastAsiaTheme="minorHAnsi" w:hAnsi="Arial" w:cs="Arial"/>
          <w:color w:val="000000" w:themeColor="text1"/>
          <w:sz w:val="20"/>
          <w:szCs w:val="20"/>
          <w:lang w:eastAsia="en-US"/>
        </w:rPr>
        <w:fldChar w:fldCharType="begin">
          <w:fldData xml:space="preserve">PEVuZE5vdGU+PENpdGU+PEF1dGhvcj5Db21wYXJpc29uIG9mIEFnZS1yZWxhdGVkIE1hY3VsYXIg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==
</w:fldData>
        </w:fldChar>
      </w:r>
      <w:r w:rsidR="00777C62">
        <w:rPr>
          <w:rFonts w:ascii="Arial" w:eastAsiaTheme="minorHAnsi" w:hAnsi="Arial" w:cs="Arial"/>
          <w:color w:val="000000" w:themeColor="text1"/>
          <w:sz w:val="20"/>
          <w:szCs w:val="20"/>
          <w:lang w:eastAsia="en-US"/>
        </w:rPr>
        <w:instrText xml:space="preserve"> ADDIN EN.CITE.DATA </w:instrText>
      </w:r>
      <w:r w:rsidR="00777C62">
        <w:rPr>
          <w:rFonts w:ascii="Arial" w:eastAsiaTheme="minorHAnsi" w:hAnsi="Arial" w:cs="Arial"/>
          <w:color w:val="000000" w:themeColor="text1"/>
          <w:sz w:val="20"/>
          <w:szCs w:val="20"/>
          <w:lang w:eastAsia="en-US"/>
        </w:rPr>
      </w:r>
      <w:r w:rsidR="00777C62">
        <w:rPr>
          <w:rFonts w:ascii="Arial" w:eastAsiaTheme="minorHAnsi" w:hAnsi="Arial" w:cs="Arial"/>
          <w:color w:val="000000" w:themeColor="text1"/>
          <w:sz w:val="20"/>
          <w:szCs w:val="20"/>
          <w:lang w:eastAsia="en-US"/>
        </w:rPr>
        <w:fldChar w:fldCharType="end"/>
      </w:r>
      <w:r w:rsidRPr="001412DD">
        <w:rPr>
          <w:rFonts w:ascii="Arial" w:eastAsiaTheme="minorHAnsi" w:hAnsi="Arial" w:cs="Arial"/>
          <w:color w:val="000000" w:themeColor="text1"/>
          <w:sz w:val="20"/>
          <w:szCs w:val="20"/>
          <w:lang w:eastAsia="en-US"/>
        </w:rPr>
      </w:r>
      <w:r w:rsidRPr="001412DD">
        <w:rPr>
          <w:rFonts w:ascii="Arial" w:eastAsiaTheme="minorHAnsi" w:hAnsi="Arial" w:cs="Arial"/>
          <w:color w:val="000000" w:themeColor="text1"/>
          <w:sz w:val="20"/>
          <w:szCs w:val="20"/>
          <w:lang w:eastAsia="en-US"/>
        </w:rPr>
        <w:fldChar w:fldCharType="separate"/>
      </w:r>
      <w:r w:rsidR="00777C62" w:rsidRPr="00777C62">
        <w:rPr>
          <w:rFonts w:ascii="Arial" w:eastAsiaTheme="minorHAnsi" w:hAnsi="Arial" w:cs="Arial"/>
          <w:noProof/>
          <w:color w:val="000000" w:themeColor="text1"/>
          <w:sz w:val="20"/>
          <w:szCs w:val="20"/>
          <w:vertAlign w:val="superscript"/>
          <w:lang w:eastAsia="en-US"/>
        </w:rPr>
        <w:t>8</w:t>
      </w:r>
      <w:r w:rsidRPr="001412DD">
        <w:rPr>
          <w:rFonts w:ascii="Arial" w:eastAsiaTheme="minorHAnsi" w:hAnsi="Arial" w:cs="Arial"/>
          <w:color w:val="000000" w:themeColor="text1"/>
          <w:sz w:val="20"/>
          <w:szCs w:val="20"/>
          <w:lang w:eastAsia="en-US"/>
        </w:rPr>
        <w:fldChar w:fldCharType="end"/>
      </w:r>
      <w:r w:rsidRPr="001412DD">
        <w:rPr>
          <w:rFonts w:ascii="Arial" w:eastAsiaTheme="minorHAnsi" w:hAnsi="Arial" w:cs="Arial"/>
          <w:color w:val="000000" w:themeColor="text1"/>
          <w:sz w:val="20"/>
          <w:szCs w:val="20"/>
          <w:lang w:eastAsia="en-US"/>
        </w:rPr>
        <w:t xml:space="preserve"> trials. In the CATT trial </w:t>
      </w:r>
      <w:r w:rsidRPr="001412DD">
        <w:rPr>
          <w:rFonts w:ascii="Arial" w:hAnsi="Arial" w:cs="Arial"/>
          <w:color w:val="000000" w:themeColor="text1"/>
          <w:sz w:val="20"/>
          <w:szCs w:val="20"/>
          <w:shd w:val="clear" w:color="auto" w:fill="FFFFFF"/>
        </w:rPr>
        <w:t xml:space="preserve">patients were assigned to 4 treatment groups defined by drug (ranibizumab or bevacizumab) and dosing regimen (monthly or as needed). At 1 year, patients initially assigned to monthly treatment were reassigned randomly to monthly or as-needed treatment, without changing the drug assignment. Among patients following the same regimen for 2 years, mean gain in </w:t>
      </w:r>
      <w:r w:rsidR="00CA5F5A" w:rsidRPr="001412DD">
        <w:rPr>
          <w:rFonts w:ascii="Arial" w:hAnsi="Arial" w:cs="Arial"/>
          <w:color w:val="000000" w:themeColor="text1"/>
          <w:sz w:val="20"/>
          <w:szCs w:val="20"/>
          <w:shd w:val="clear" w:color="auto" w:fill="FFFFFF"/>
        </w:rPr>
        <w:t>VA</w:t>
      </w:r>
      <w:r w:rsidRPr="001412DD">
        <w:rPr>
          <w:rFonts w:ascii="Arial" w:hAnsi="Arial" w:cs="Arial"/>
          <w:color w:val="000000" w:themeColor="text1"/>
          <w:sz w:val="20"/>
          <w:szCs w:val="20"/>
          <w:shd w:val="clear" w:color="auto" w:fill="FFFFFF"/>
        </w:rPr>
        <w:t xml:space="preserve"> was similar for both drugs. Furthermore, mean gain was greater for monthly than for as-needed treatment. The authors concluded </w:t>
      </w:r>
      <w:r w:rsidR="00CA5F5A" w:rsidRPr="001412DD">
        <w:rPr>
          <w:rFonts w:ascii="Arial" w:hAnsi="Arial" w:cs="Arial"/>
          <w:color w:val="000000" w:themeColor="text1"/>
          <w:sz w:val="20"/>
          <w:szCs w:val="20"/>
          <w:shd w:val="clear" w:color="auto" w:fill="FFFFFF"/>
        </w:rPr>
        <w:t xml:space="preserve">that </w:t>
      </w:r>
      <w:r w:rsidRPr="001412DD">
        <w:rPr>
          <w:rFonts w:ascii="Arial" w:hAnsi="Arial" w:cs="Arial"/>
          <w:color w:val="000000" w:themeColor="text1"/>
          <w:sz w:val="20"/>
          <w:szCs w:val="20"/>
          <w:shd w:val="clear" w:color="auto" w:fill="FFFFFF"/>
        </w:rPr>
        <w:t xml:space="preserve">ranibizumab and bevacizumab had similar effects on </w:t>
      </w:r>
      <w:r w:rsidR="00CA5F5A" w:rsidRPr="001412DD">
        <w:rPr>
          <w:rFonts w:ascii="Arial" w:hAnsi="Arial" w:cs="Arial"/>
          <w:color w:val="000000" w:themeColor="text1"/>
          <w:sz w:val="20"/>
          <w:szCs w:val="20"/>
          <w:shd w:val="clear" w:color="auto" w:fill="FFFFFF"/>
        </w:rPr>
        <w:t>VA</w:t>
      </w:r>
      <w:r w:rsidRPr="001412DD">
        <w:rPr>
          <w:rFonts w:ascii="Arial" w:hAnsi="Arial" w:cs="Arial"/>
          <w:color w:val="000000" w:themeColor="text1"/>
          <w:sz w:val="20"/>
          <w:szCs w:val="20"/>
          <w:shd w:val="clear" w:color="auto" w:fill="FFFFFF"/>
        </w:rPr>
        <w:t xml:space="preserve"> over a 2-year period.</w:t>
      </w:r>
    </w:p>
    <w:p w14:paraId="0055539C" w14:textId="05090014" w:rsidR="002F188B" w:rsidRPr="001412DD" w:rsidRDefault="002F188B" w:rsidP="00C5259A">
      <w:pPr>
        <w:ind w:firstLine="720"/>
        <w:rPr>
          <w:rFonts w:ascii="Arial" w:hAnsi="Arial" w:cs="Arial"/>
          <w:color w:val="000000" w:themeColor="text1"/>
          <w:sz w:val="20"/>
          <w:szCs w:val="20"/>
          <w:shd w:val="clear" w:color="auto" w:fill="FFFFFF"/>
        </w:rPr>
      </w:pPr>
      <w:r w:rsidRPr="001412DD">
        <w:rPr>
          <w:rFonts w:ascii="Arial" w:eastAsiaTheme="minorHAnsi" w:hAnsi="Arial" w:cs="Arial"/>
          <w:color w:val="000000" w:themeColor="text1"/>
          <w:sz w:val="20"/>
          <w:szCs w:val="20"/>
          <w:lang w:eastAsia="en-US"/>
        </w:rPr>
        <w:t xml:space="preserve"> The IVAN trial was a </w:t>
      </w:r>
      <w:r w:rsidRPr="001412DD">
        <w:rPr>
          <w:rFonts w:ascii="Arial" w:hAnsi="Arial" w:cs="Arial"/>
          <w:color w:val="000000" w:themeColor="text1"/>
          <w:sz w:val="20"/>
          <w:szCs w:val="20"/>
          <w:shd w:val="clear" w:color="auto" w:fill="FFFFFF"/>
        </w:rPr>
        <w:t>multicentre</w:t>
      </w:r>
      <w:r w:rsidR="007F0DC5" w:rsidRPr="001412DD">
        <w:rPr>
          <w:rFonts w:ascii="Arial" w:hAnsi="Arial" w:cs="Arial"/>
          <w:color w:val="000000" w:themeColor="text1"/>
          <w:sz w:val="20"/>
          <w:szCs w:val="20"/>
          <w:shd w:val="clear" w:color="auto" w:fill="FFFFFF"/>
        </w:rPr>
        <w:t xml:space="preserve">, </w:t>
      </w:r>
      <w:r w:rsidRPr="001412DD">
        <w:rPr>
          <w:rFonts w:ascii="Arial" w:hAnsi="Arial" w:cs="Arial"/>
          <w:color w:val="000000" w:themeColor="text1"/>
          <w:sz w:val="20"/>
          <w:szCs w:val="20"/>
          <w:shd w:val="clear" w:color="auto" w:fill="FFFFFF"/>
        </w:rPr>
        <w:t xml:space="preserve">non-inferiority randomised trial. Adults with active, previously untreated </w:t>
      </w:r>
      <w:r w:rsidR="003740DB" w:rsidRPr="001412DD">
        <w:rPr>
          <w:rFonts w:ascii="Arial" w:hAnsi="Arial" w:cs="Arial"/>
          <w:color w:val="000000" w:themeColor="text1"/>
          <w:sz w:val="20"/>
          <w:szCs w:val="20"/>
          <w:shd w:val="clear" w:color="auto" w:fill="FFFFFF"/>
        </w:rPr>
        <w:t>wet</w:t>
      </w:r>
      <w:r w:rsidRPr="001412DD">
        <w:rPr>
          <w:rFonts w:ascii="Arial" w:hAnsi="Arial" w:cs="Arial"/>
          <w:color w:val="000000" w:themeColor="text1"/>
          <w:sz w:val="20"/>
          <w:szCs w:val="20"/>
          <w:shd w:val="clear" w:color="auto" w:fill="FFFFFF"/>
        </w:rPr>
        <w:t xml:space="preserve"> AMD and a</w:t>
      </w:r>
      <w:r w:rsidR="007F0DC5" w:rsidRPr="001412DD">
        <w:rPr>
          <w:rFonts w:ascii="Arial" w:hAnsi="Arial" w:cs="Arial"/>
          <w:color w:val="000000" w:themeColor="text1"/>
          <w:sz w:val="20"/>
          <w:szCs w:val="20"/>
          <w:shd w:val="clear" w:color="auto" w:fill="FFFFFF"/>
        </w:rPr>
        <w:t xml:space="preserve"> best corrected VA (BCVA)</w:t>
      </w:r>
      <w:r w:rsidRPr="001412DD">
        <w:rPr>
          <w:rFonts w:ascii="Arial" w:hAnsi="Arial" w:cs="Arial"/>
          <w:color w:val="000000" w:themeColor="text1"/>
          <w:sz w:val="20"/>
          <w:szCs w:val="20"/>
          <w:shd w:val="clear" w:color="auto" w:fill="FFFFFF"/>
        </w:rPr>
        <w:t xml:space="preserve"> of at least 25 letters were recruited. Participants were randomly assigned (1:1:1:1) to intravitreal injections of ranibizumab or bevacizumab in continuous (every month) or discontinuous (</w:t>
      </w:r>
      <w:r w:rsidR="007F0DC5" w:rsidRPr="001412DD">
        <w:rPr>
          <w:rFonts w:ascii="Arial" w:hAnsi="Arial" w:cs="Arial"/>
          <w:color w:val="000000" w:themeColor="text1"/>
          <w:sz w:val="20"/>
          <w:szCs w:val="20"/>
          <w:shd w:val="clear" w:color="auto" w:fill="FFFFFF"/>
        </w:rPr>
        <w:t>PRN</w:t>
      </w:r>
      <w:r w:rsidRPr="001412DD">
        <w:rPr>
          <w:rFonts w:ascii="Arial" w:hAnsi="Arial" w:cs="Arial"/>
          <w:color w:val="000000" w:themeColor="text1"/>
          <w:sz w:val="20"/>
          <w:szCs w:val="20"/>
          <w:shd w:val="clear" w:color="auto" w:fill="FFFFFF"/>
        </w:rPr>
        <w:t>) regimens. For BCVA, bevacizumab was neither non-inferior nor inferior to ranibizumab. Discontinuous treatment was neither non-inferior nor inferior to continuous treatment. The authors concluded that ranibizumab and bevacizumab have similar efficacy.</w:t>
      </w:r>
    </w:p>
    <w:p w14:paraId="33670EB9" w14:textId="76A6E356" w:rsidR="00A46065" w:rsidRPr="001412DD" w:rsidDel="00DE5F3A" w:rsidRDefault="00A46065">
      <w:pPr>
        <w:rPr>
          <w:del w:id="185" w:author="Microsoft Office User" w:date="2020-07-16T21:12:00Z"/>
          <w:rFonts w:ascii="Arial" w:hAnsi="Arial" w:cs="Arial"/>
          <w:color w:val="000000" w:themeColor="text1"/>
          <w:sz w:val="20"/>
          <w:szCs w:val="20"/>
          <w:shd w:val="clear" w:color="auto" w:fill="FFFFFF"/>
        </w:rPr>
      </w:pPr>
    </w:p>
    <w:p w14:paraId="6C56748E" w14:textId="04A33283" w:rsidR="00A46065" w:rsidRPr="00DE5F3A" w:rsidDel="00DE5F3A" w:rsidRDefault="00A46065">
      <w:pPr>
        <w:rPr>
          <w:del w:id="186" w:author="Microsoft Office User" w:date="2020-07-16T21:12:00Z"/>
          <w:rFonts w:ascii="Arial" w:hAnsi="Arial" w:cs="Arial"/>
          <w:b/>
          <w:bCs/>
          <w:color w:val="000000" w:themeColor="text1"/>
          <w:sz w:val="20"/>
          <w:szCs w:val="20"/>
        </w:rPr>
      </w:pPr>
      <w:del w:id="187" w:author="Microsoft Office User" w:date="2020-07-16T21:12:00Z">
        <w:r w:rsidRPr="00DE5F3A" w:rsidDel="00DE5F3A">
          <w:rPr>
            <w:rFonts w:ascii="Arial" w:hAnsi="Arial" w:cs="Arial"/>
            <w:b/>
            <w:bCs/>
            <w:color w:val="000000" w:themeColor="text1"/>
            <w:sz w:val="20"/>
            <w:szCs w:val="20"/>
            <w:shd w:val="clear" w:color="auto" w:fill="FFFFFF"/>
          </w:rPr>
          <w:delText>Aflibercept</w:delText>
        </w:r>
      </w:del>
    </w:p>
    <w:p w14:paraId="64752724" w14:textId="69A23204" w:rsidR="002F188B" w:rsidRPr="001412DD" w:rsidRDefault="002F188B" w:rsidP="00C5259A">
      <w:pPr>
        <w:rPr>
          <w:rFonts w:ascii="Arial" w:hAnsi="Arial" w:cs="Arial"/>
          <w:color w:val="000000" w:themeColor="text1"/>
          <w:sz w:val="20"/>
          <w:szCs w:val="20"/>
        </w:rPr>
      </w:pPr>
      <w:r w:rsidRPr="001412DD">
        <w:rPr>
          <w:rFonts w:ascii="Arial" w:hAnsi="Arial" w:cs="Arial"/>
          <w:color w:val="000000" w:themeColor="text1"/>
          <w:sz w:val="20"/>
          <w:szCs w:val="20"/>
        </w:rPr>
        <w:tab/>
        <w:t xml:space="preserve">Finally, </w:t>
      </w:r>
      <w:r w:rsidR="007F0DC5" w:rsidRPr="001412DD">
        <w:rPr>
          <w:rFonts w:ascii="Arial" w:hAnsi="Arial" w:cs="Arial"/>
          <w:color w:val="000000" w:themeColor="text1"/>
          <w:sz w:val="20"/>
          <w:szCs w:val="20"/>
        </w:rPr>
        <w:t>a</w:t>
      </w:r>
      <w:r w:rsidRPr="001412DD">
        <w:rPr>
          <w:rFonts w:ascii="Arial" w:hAnsi="Arial" w:cs="Arial"/>
          <w:color w:val="000000" w:themeColor="text1"/>
          <w:sz w:val="20"/>
          <w:szCs w:val="20"/>
        </w:rPr>
        <w:t>flibercept was investigated as an antibody therapy for wet AMD in the VIEW 1 and VIEW 2 studies</w:t>
      </w:r>
      <w:r w:rsidRPr="001412DD">
        <w:rPr>
          <w:rFonts w:ascii="Arial" w:hAnsi="Arial" w:cs="Arial"/>
          <w:color w:val="000000" w:themeColor="text1"/>
          <w:sz w:val="20"/>
          <w:szCs w:val="20"/>
        </w:rPr>
        <w:fldChar w:fldCharType="begin">
          <w:fldData xml:space="preserve">PEVuZE5vdGU+PENpdGU+PEF1dGhvcj5IZWllcjwvQXV0aG9yPjxZZWFyPjIwMTI8L1llYXI+PFJl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</w:fldData>
        </w:fldChar>
      </w:r>
      <w:r w:rsidR="00777C62">
        <w:rPr>
          <w:rFonts w:ascii="Arial" w:hAnsi="Arial" w:cs="Arial"/>
          <w:color w:val="000000" w:themeColor="text1"/>
          <w:sz w:val="20"/>
          <w:szCs w:val="20"/>
        </w:rPr>
        <w:instrText xml:space="preserve"> ADDIN EN.CITE </w:instrText>
      </w:r>
      <w:r w:rsidR="00777C62">
        <w:rPr>
          <w:rFonts w:ascii="Arial" w:hAnsi="Arial" w:cs="Arial"/>
          <w:color w:val="000000" w:themeColor="text1"/>
          <w:sz w:val="20"/>
          <w:szCs w:val="20"/>
        </w:rPr>
        <w:fldChar w:fldCharType="begin">
          <w:fldData xml:space="preserve">PEVuZE5vdGU+PENpdGU+PEF1dGhvcj5IZWllcjwvQXV0aG9yPjxZZWFyPjIwMTI8L1llYXI+PFJl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</w:fldData>
        </w:fldChar>
      </w:r>
      <w:r w:rsidR="00777C62">
        <w:rPr>
          <w:rFonts w:ascii="Arial" w:hAnsi="Arial" w:cs="Arial"/>
          <w:color w:val="000000" w:themeColor="text1"/>
          <w:sz w:val="20"/>
          <w:szCs w:val="20"/>
        </w:rPr>
        <w:instrText xml:space="preserve"> ADDIN EN.CITE.DATA </w:instrText>
      </w:r>
      <w:r w:rsidR="00777C62">
        <w:rPr>
          <w:rFonts w:ascii="Arial" w:hAnsi="Arial" w:cs="Arial"/>
          <w:color w:val="000000" w:themeColor="text1"/>
          <w:sz w:val="20"/>
          <w:szCs w:val="20"/>
        </w:rPr>
      </w:r>
      <w:r w:rsidR="00777C62">
        <w:rPr>
          <w:rFonts w:ascii="Arial" w:hAnsi="Arial" w:cs="Arial"/>
          <w:color w:val="000000" w:themeColor="text1"/>
          <w:sz w:val="20"/>
          <w:szCs w:val="20"/>
        </w:rPr>
        <w:fldChar w:fldCharType="end"/>
      </w:r>
      <w:r w:rsidRPr="001412DD">
        <w:rPr>
          <w:rFonts w:ascii="Arial" w:hAnsi="Arial" w:cs="Arial"/>
          <w:color w:val="000000" w:themeColor="text1"/>
          <w:sz w:val="20"/>
          <w:szCs w:val="20"/>
        </w:rPr>
      </w:r>
      <w:r w:rsidRPr="001412DD">
        <w:rPr>
          <w:rFonts w:ascii="Arial" w:hAnsi="Arial" w:cs="Arial"/>
          <w:color w:val="000000" w:themeColor="text1"/>
          <w:sz w:val="20"/>
          <w:szCs w:val="20"/>
        </w:rPr>
        <w:fldChar w:fldCharType="separate"/>
      </w:r>
      <w:r w:rsidR="00777C62" w:rsidRPr="00777C62">
        <w:rPr>
          <w:rFonts w:ascii="Arial" w:hAnsi="Arial" w:cs="Arial"/>
          <w:noProof/>
          <w:color w:val="000000" w:themeColor="text1"/>
          <w:sz w:val="20"/>
          <w:szCs w:val="20"/>
          <w:vertAlign w:val="superscript"/>
        </w:rPr>
        <w:t>9</w:t>
      </w:r>
      <w:r w:rsidRPr="001412DD">
        <w:rPr>
          <w:rFonts w:ascii="Arial" w:hAnsi="Arial" w:cs="Arial"/>
          <w:color w:val="000000" w:themeColor="text1"/>
          <w:sz w:val="20"/>
          <w:szCs w:val="20"/>
        </w:rPr>
        <w:fldChar w:fldCharType="end"/>
      </w:r>
      <w:r w:rsidRPr="001412DD">
        <w:rPr>
          <w:rFonts w:ascii="Arial" w:hAnsi="Arial" w:cs="Arial"/>
          <w:color w:val="000000" w:themeColor="text1"/>
          <w:sz w:val="20"/>
          <w:szCs w:val="20"/>
        </w:rPr>
        <w:t xml:space="preserve">. </w:t>
      </w:r>
      <w:r w:rsidR="007F0DC5" w:rsidRPr="001412DD">
        <w:rPr>
          <w:rFonts w:ascii="Arial" w:hAnsi="Arial" w:cs="Arial"/>
          <w:color w:val="000000" w:themeColor="text1"/>
          <w:sz w:val="20"/>
          <w:szCs w:val="20"/>
        </w:rPr>
        <w:t>Both</w:t>
      </w:r>
      <w:r w:rsidR="005A20E1" w:rsidRPr="001412DD">
        <w:rPr>
          <w:rFonts w:ascii="Arial" w:hAnsi="Arial" w:cs="Arial"/>
          <w:color w:val="000000" w:themeColor="text1"/>
          <w:sz w:val="20"/>
          <w:szCs w:val="20"/>
        </w:rPr>
        <w:t xml:space="preserve"> phase</w:t>
      </w:r>
      <w:r w:rsidRPr="001412DD">
        <w:rPr>
          <w:rFonts w:ascii="Arial" w:hAnsi="Arial" w:cs="Arial"/>
          <w:color w:val="000000" w:themeColor="text1"/>
          <w:sz w:val="20"/>
          <w:szCs w:val="20"/>
        </w:rPr>
        <w:t xml:space="preserve"> 3 studies </w:t>
      </w:r>
      <w:r w:rsidRPr="001412DD">
        <w:rPr>
          <w:rFonts w:ascii="Arial" w:hAnsi="Arial" w:cs="Arial"/>
          <w:color w:val="000000" w:themeColor="text1"/>
          <w:sz w:val="20"/>
          <w:szCs w:val="20"/>
          <w:shd w:val="clear" w:color="auto" w:fill="FFFFFF"/>
        </w:rPr>
        <w:t xml:space="preserve">compared monthly and every </w:t>
      </w:r>
      <w:r w:rsidR="00A46065" w:rsidRPr="001412DD">
        <w:rPr>
          <w:rFonts w:ascii="Arial" w:hAnsi="Arial" w:cs="Arial"/>
          <w:color w:val="000000" w:themeColor="text1"/>
          <w:sz w:val="20"/>
          <w:szCs w:val="20"/>
          <w:shd w:val="clear" w:color="auto" w:fill="FFFFFF"/>
        </w:rPr>
        <w:t>2-monthly</w:t>
      </w:r>
      <w:r w:rsidRPr="001412DD">
        <w:rPr>
          <w:rFonts w:ascii="Arial" w:hAnsi="Arial" w:cs="Arial"/>
          <w:color w:val="000000" w:themeColor="text1"/>
          <w:sz w:val="20"/>
          <w:szCs w:val="20"/>
          <w:shd w:val="clear" w:color="auto" w:fill="FFFFFF"/>
        </w:rPr>
        <w:t xml:space="preserve"> dosing of intravitreal aflibercept injection with monthly ranibizumab. Patients in the study had active, subfoveal CNV secondary to AMD. They concluded that intravitreal aflibercept dosed monthly or every 2 months after 3 initial monthly doses produced similar efficacy and safety outcomes as monthly ranibizumab.</w:t>
      </w:r>
    </w:p>
    <w:p w14:paraId="7D6B7501" w14:textId="5ACF3FEE" w:rsidR="002F188B" w:rsidRPr="001412DD" w:rsidDel="00DE5F3A" w:rsidRDefault="002F188B">
      <w:pPr>
        <w:autoSpaceDE w:val="0"/>
        <w:autoSpaceDN w:val="0"/>
        <w:adjustRightInd w:val="0"/>
        <w:rPr>
          <w:del w:id="188" w:author="Microsoft Office User" w:date="2020-07-16T21:13:00Z"/>
          <w:rFonts w:ascii="Arial" w:eastAsiaTheme="minorHAnsi" w:hAnsi="Arial" w:cs="Arial"/>
          <w:color w:val="000000" w:themeColor="text1"/>
          <w:sz w:val="20"/>
          <w:szCs w:val="20"/>
          <w:u w:val="single"/>
          <w:lang w:eastAsia="en-US"/>
        </w:rPr>
      </w:pPr>
    </w:p>
    <w:p w14:paraId="05D5A459" w14:textId="034BAFF2" w:rsidR="005A20E1" w:rsidRPr="00DE5F3A" w:rsidDel="00DE5F3A" w:rsidRDefault="002F188B">
      <w:pPr>
        <w:autoSpaceDE w:val="0"/>
        <w:autoSpaceDN w:val="0"/>
        <w:adjustRightInd w:val="0"/>
        <w:rPr>
          <w:del w:id="189" w:author="Microsoft Office User" w:date="2020-07-16T21:13:00Z"/>
          <w:rFonts w:ascii="Arial" w:eastAsiaTheme="minorHAnsi" w:hAnsi="Arial" w:cs="Arial"/>
          <w:b/>
          <w:bCs/>
          <w:color w:val="000000" w:themeColor="text1"/>
          <w:sz w:val="20"/>
          <w:szCs w:val="20"/>
          <w:lang w:eastAsia="en-US"/>
        </w:rPr>
      </w:pPr>
      <w:del w:id="190" w:author="Microsoft Office User" w:date="2020-07-16T21:13:00Z">
        <w:r w:rsidRPr="00DE5F3A" w:rsidDel="00DE5F3A">
          <w:rPr>
            <w:rFonts w:ascii="Arial" w:eastAsiaTheme="minorHAnsi" w:hAnsi="Arial" w:cs="Arial"/>
            <w:b/>
            <w:bCs/>
            <w:color w:val="000000" w:themeColor="text1"/>
            <w:sz w:val="20"/>
            <w:szCs w:val="20"/>
            <w:lang w:eastAsia="en-US"/>
          </w:rPr>
          <w:delText>Dosing of Anti-VEGFs</w:delText>
        </w:r>
      </w:del>
    </w:p>
    <w:p w14:paraId="7C8F5485" w14:textId="4E7C7485" w:rsidR="002F188B" w:rsidRPr="001412DD" w:rsidRDefault="002F188B" w:rsidP="00C5259A">
      <w:pPr>
        <w:ind w:firstLine="720"/>
        <w:rPr>
          <w:rFonts w:ascii="Arial" w:hAnsi="Arial" w:cs="Arial"/>
          <w:color w:val="000000" w:themeColor="text1"/>
          <w:sz w:val="20"/>
          <w:szCs w:val="20"/>
          <w:shd w:val="clear" w:color="auto" w:fill="FFFFFF"/>
        </w:rPr>
      </w:pPr>
      <w:del w:id="191" w:author="Microsoft Office User" w:date="2020-07-16T21:13:00Z">
        <w:r w:rsidRPr="001412DD" w:rsidDel="00DE5F3A">
          <w:rPr>
            <w:rFonts w:ascii="Arial" w:eastAsiaTheme="minorHAnsi" w:hAnsi="Arial" w:cs="Arial"/>
            <w:color w:val="000000" w:themeColor="text1"/>
            <w:sz w:val="20"/>
            <w:szCs w:val="20"/>
            <w:lang w:eastAsia="en-US"/>
          </w:rPr>
          <w:delText>Initially anti-VEGF therapies were given every month for a period of 2 years. Later on, studies</w:delText>
        </w:r>
      </w:del>
      <w:ins w:id="192" w:author="Microsoft Office User" w:date="2020-07-16T21:13:00Z">
        <w:r w:rsidR="00DE5F3A">
          <w:rPr>
            <w:rFonts w:ascii="Arial" w:eastAsiaTheme="minorHAnsi" w:hAnsi="Arial" w:cs="Arial"/>
            <w:color w:val="000000" w:themeColor="text1"/>
            <w:sz w:val="20"/>
            <w:szCs w:val="20"/>
            <w:lang w:eastAsia="en-US"/>
          </w:rPr>
          <w:t>Studies</w:t>
        </w:r>
      </w:ins>
      <w:del w:id="193" w:author="Lotery A.J." w:date="2020-07-19T17:35:00Z">
        <w:r w:rsidRPr="001412DD" w:rsidDel="000525FA">
          <w:rPr>
            <w:rFonts w:ascii="Arial" w:eastAsiaTheme="minorHAnsi" w:hAnsi="Arial" w:cs="Arial"/>
            <w:color w:val="000000" w:themeColor="text1"/>
            <w:sz w:val="20"/>
            <w:szCs w:val="20"/>
            <w:lang w:eastAsia="en-US"/>
          </w:rPr>
          <w:delText xml:space="preserve"> were conducted</w:delText>
        </w:r>
      </w:del>
      <w:r w:rsidRPr="001412DD">
        <w:rPr>
          <w:rFonts w:ascii="Arial" w:eastAsiaTheme="minorHAnsi" w:hAnsi="Arial" w:cs="Arial"/>
          <w:color w:val="000000" w:themeColor="text1"/>
          <w:sz w:val="20"/>
          <w:szCs w:val="20"/>
          <w:lang w:eastAsia="en-US"/>
        </w:rPr>
        <w:t xml:space="preserve"> such as the PrONTO study</w:t>
      </w:r>
      <w:r w:rsidRPr="001412DD">
        <w:rPr>
          <w:rFonts w:ascii="Arial" w:eastAsiaTheme="minorHAnsi" w:hAnsi="Arial" w:cs="Arial"/>
          <w:color w:val="000000" w:themeColor="text1"/>
          <w:sz w:val="20"/>
          <w:szCs w:val="20"/>
          <w:lang w:eastAsia="en-US"/>
        </w:rPr>
        <w:fldChar w:fldCharType="begin">
          <w:fldData xml:space="preserve">PEVuZE5vdGU+PENpdGU+PEF1dGhvcj5MYWx3YW5pPC9BdXRob3I+PFllYXI+MjAwOTwvWWVhcj48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</w:fldData>
        </w:fldChar>
      </w:r>
      <w:r w:rsidR="004F76AC">
        <w:rPr>
          <w:rFonts w:ascii="Arial" w:eastAsiaTheme="minorHAnsi" w:hAnsi="Arial" w:cs="Arial"/>
          <w:color w:val="000000" w:themeColor="text1"/>
          <w:sz w:val="20"/>
          <w:szCs w:val="20"/>
          <w:lang w:eastAsia="en-US"/>
        </w:rPr>
        <w:instrText xml:space="preserve"> ADDIN EN.CITE </w:instrText>
      </w:r>
      <w:r w:rsidR="004F76AC">
        <w:rPr>
          <w:rFonts w:ascii="Arial" w:eastAsiaTheme="minorHAnsi" w:hAnsi="Arial" w:cs="Arial"/>
          <w:color w:val="000000" w:themeColor="text1"/>
          <w:sz w:val="20"/>
          <w:szCs w:val="20"/>
          <w:lang w:eastAsia="en-US"/>
        </w:rPr>
        <w:fldChar w:fldCharType="begin">
          <w:fldData xml:space="preserve">PEVuZE5vdGU+PENpdGU+PEF1dGhvcj5MYWx3YW5pPC9BdXRob3I+PFllYXI+MjAwOTwvWWVhcj48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</w:fldData>
        </w:fldChar>
      </w:r>
      <w:r w:rsidR="004F76AC">
        <w:rPr>
          <w:rFonts w:ascii="Arial" w:eastAsiaTheme="minorHAnsi" w:hAnsi="Arial" w:cs="Arial"/>
          <w:color w:val="000000" w:themeColor="text1"/>
          <w:sz w:val="20"/>
          <w:szCs w:val="20"/>
          <w:lang w:eastAsia="en-US"/>
        </w:rPr>
        <w:instrText xml:space="preserve"> ADDIN EN.CITE.DATA </w:instrText>
      </w:r>
      <w:r w:rsidR="004F76AC">
        <w:rPr>
          <w:rFonts w:ascii="Arial" w:eastAsiaTheme="minorHAnsi" w:hAnsi="Arial" w:cs="Arial"/>
          <w:color w:val="000000" w:themeColor="text1"/>
          <w:sz w:val="20"/>
          <w:szCs w:val="20"/>
          <w:lang w:eastAsia="en-US"/>
        </w:rPr>
      </w:r>
      <w:r w:rsidR="004F76AC">
        <w:rPr>
          <w:rFonts w:ascii="Arial" w:eastAsiaTheme="minorHAnsi" w:hAnsi="Arial" w:cs="Arial"/>
          <w:color w:val="000000" w:themeColor="text1"/>
          <w:sz w:val="20"/>
          <w:szCs w:val="20"/>
          <w:lang w:eastAsia="en-US"/>
        </w:rPr>
        <w:fldChar w:fldCharType="end"/>
      </w:r>
      <w:r w:rsidRPr="001412DD">
        <w:rPr>
          <w:rFonts w:ascii="Arial" w:eastAsiaTheme="minorHAnsi" w:hAnsi="Arial" w:cs="Arial"/>
          <w:color w:val="000000" w:themeColor="text1"/>
          <w:sz w:val="20"/>
          <w:szCs w:val="20"/>
          <w:lang w:eastAsia="en-US"/>
        </w:rPr>
      </w:r>
      <w:r w:rsidRPr="001412DD">
        <w:rPr>
          <w:rFonts w:ascii="Arial" w:eastAsiaTheme="minorHAnsi" w:hAnsi="Arial" w:cs="Arial"/>
          <w:color w:val="000000" w:themeColor="text1"/>
          <w:sz w:val="20"/>
          <w:szCs w:val="20"/>
          <w:lang w:eastAsia="en-US"/>
        </w:rPr>
        <w:fldChar w:fldCharType="separate"/>
      </w:r>
      <w:r w:rsidR="004F76AC" w:rsidRPr="004F76AC">
        <w:rPr>
          <w:rFonts w:ascii="Arial" w:eastAsiaTheme="minorHAnsi" w:hAnsi="Arial" w:cs="Arial"/>
          <w:noProof/>
          <w:color w:val="000000" w:themeColor="text1"/>
          <w:sz w:val="20"/>
          <w:szCs w:val="20"/>
          <w:vertAlign w:val="superscript"/>
          <w:lang w:eastAsia="en-US"/>
        </w:rPr>
        <w:t>38</w:t>
      </w:r>
      <w:r w:rsidRPr="001412DD">
        <w:rPr>
          <w:rFonts w:ascii="Arial" w:eastAsiaTheme="minorHAnsi" w:hAnsi="Arial" w:cs="Arial"/>
          <w:color w:val="000000" w:themeColor="text1"/>
          <w:sz w:val="20"/>
          <w:szCs w:val="20"/>
          <w:lang w:eastAsia="en-US"/>
        </w:rPr>
        <w:fldChar w:fldCharType="end"/>
      </w:r>
      <w:r w:rsidRPr="001412DD">
        <w:rPr>
          <w:rFonts w:ascii="Arial" w:eastAsiaTheme="minorHAnsi" w:hAnsi="Arial" w:cs="Arial"/>
          <w:color w:val="000000" w:themeColor="text1"/>
          <w:sz w:val="20"/>
          <w:szCs w:val="20"/>
          <w:lang w:eastAsia="en-US"/>
        </w:rPr>
        <w:t xml:space="preserve"> </w:t>
      </w:r>
      <w:del w:id="194" w:author="Lotery A.J." w:date="2020-07-19T17:35:00Z">
        <w:r w:rsidRPr="001412DD" w:rsidDel="000525FA">
          <w:rPr>
            <w:rFonts w:ascii="Arial" w:eastAsiaTheme="minorHAnsi" w:hAnsi="Arial" w:cs="Arial"/>
            <w:color w:val="000000" w:themeColor="text1"/>
            <w:sz w:val="20"/>
            <w:szCs w:val="20"/>
            <w:lang w:eastAsia="en-US"/>
          </w:rPr>
          <w:delText>which showed</w:delText>
        </w:r>
      </w:del>
      <w:ins w:id="195" w:author="Lotery A.J." w:date="2020-07-19T17:35:00Z">
        <w:r w:rsidR="000525FA">
          <w:rPr>
            <w:rFonts w:ascii="Arial" w:eastAsiaTheme="minorHAnsi" w:hAnsi="Arial" w:cs="Arial"/>
            <w:color w:val="000000" w:themeColor="text1"/>
            <w:sz w:val="20"/>
            <w:szCs w:val="20"/>
            <w:lang w:eastAsia="en-US"/>
          </w:rPr>
          <w:t>demonstrated</w:t>
        </w:r>
      </w:ins>
      <w:r w:rsidRPr="001412DD">
        <w:rPr>
          <w:rFonts w:ascii="Arial" w:eastAsiaTheme="minorHAnsi" w:hAnsi="Arial" w:cs="Arial"/>
          <w:color w:val="000000" w:themeColor="text1"/>
          <w:sz w:val="20"/>
          <w:szCs w:val="20"/>
          <w:lang w:eastAsia="en-US"/>
        </w:rPr>
        <w:t xml:space="preserve"> that </w:t>
      </w:r>
      <w:del w:id="196" w:author="Microsoft Office User" w:date="2020-07-16T21:13:00Z">
        <w:r w:rsidRPr="001412DD" w:rsidDel="000F380A">
          <w:rPr>
            <w:rFonts w:ascii="Arial" w:eastAsiaTheme="minorHAnsi" w:hAnsi="Arial" w:cs="Arial"/>
            <w:color w:val="000000" w:themeColor="text1"/>
            <w:sz w:val="20"/>
            <w:szCs w:val="20"/>
            <w:lang w:eastAsia="en-US"/>
          </w:rPr>
          <w:delText xml:space="preserve">in </w:delText>
        </w:r>
        <w:r w:rsidRPr="001412DD" w:rsidDel="000F380A">
          <w:rPr>
            <w:rFonts w:ascii="Arial" w:eastAsiaTheme="minorHAnsi" w:hAnsi="Arial" w:cs="Arial"/>
            <w:color w:val="000000" w:themeColor="text1"/>
            <w:sz w:val="20"/>
            <w:szCs w:val="20"/>
            <w:lang w:eastAsia="en-US"/>
          </w:rPr>
          <w:lastRenderedPageBreak/>
          <w:delText xml:space="preserve">fact </w:delText>
        </w:r>
      </w:del>
      <w:r w:rsidRPr="001412DD">
        <w:rPr>
          <w:rFonts w:ascii="Arial" w:eastAsiaTheme="minorHAnsi" w:hAnsi="Arial" w:cs="Arial"/>
          <w:color w:val="000000" w:themeColor="text1"/>
          <w:sz w:val="20"/>
          <w:szCs w:val="20"/>
          <w:lang w:eastAsia="en-US"/>
        </w:rPr>
        <w:t>anti-VEGF treatment can be given as required depending on the</w:t>
      </w:r>
      <w:r w:rsidR="00046031" w:rsidRPr="001412DD">
        <w:rPr>
          <w:rFonts w:ascii="Arial" w:eastAsiaTheme="minorHAnsi" w:hAnsi="Arial" w:cs="Arial"/>
          <w:color w:val="000000" w:themeColor="text1"/>
          <w:sz w:val="20"/>
          <w:szCs w:val="20"/>
          <w:lang w:eastAsia="en-US"/>
        </w:rPr>
        <w:t xml:space="preserve"> </w:t>
      </w:r>
      <w:r w:rsidRPr="001412DD">
        <w:rPr>
          <w:rFonts w:ascii="Arial" w:eastAsiaTheme="minorHAnsi" w:hAnsi="Arial" w:cs="Arial"/>
          <w:color w:val="000000" w:themeColor="text1"/>
          <w:sz w:val="20"/>
          <w:szCs w:val="20"/>
          <w:lang w:eastAsia="en-US"/>
        </w:rPr>
        <w:t>OCT</w:t>
      </w:r>
      <w:r w:rsidR="00D15C84" w:rsidRPr="001412DD">
        <w:rPr>
          <w:rFonts w:ascii="Arial" w:eastAsiaTheme="minorHAnsi" w:hAnsi="Arial" w:cs="Arial"/>
          <w:color w:val="000000" w:themeColor="text1"/>
          <w:sz w:val="20"/>
          <w:szCs w:val="20"/>
          <w:lang w:eastAsia="en-US"/>
        </w:rPr>
        <w:t xml:space="preserve"> </w:t>
      </w:r>
      <w:r w:rsidRPr="001412DD">
        <w:rPr>
          <w:rFonts w:ascii="Arial" w:eastAsiaTheme="minorHAnsi" w:hAnsi="Arial" w:cs="Arial"/>
          <w:color w:val="000000" w:themeColor="text1"/>
          <w:sz w:val="20"/>
          <w:szCs w:val="20"/>
          <w:lang w:eastAsia="en-US"/>
        </w:rPr>
        <w:t>scan of the macula</w:t>
      </w:r>
      <w:r w:rsidR="00736790" w:rsidRPr="001412DD">
        <w:rPr>
          <w:rFonts w:ascii="Arial" w:eastAsiaTheme="minorHAnsi" w:hAnsi="Arial" w:cs="Arial"/>
          <w:color w:val="000000" w:themeColor="text1"/>
          <w:sz w:val="20"/>
          <w:szCs w:val="20"/>
          <w:lang w:eastAsia="en-US"/>
        </w:rPr>
        <w:t xml:space="preserve">. </w:t>
      </w:r>
      <w:r w:rsidRPr="001412DD">
        <w:rPr>
          <w:rFonts w:ascii="Arial" w:hAnsi="Arial" w:cs="Arial"/>
          <w:color w:val="000000" w:themeColor="text1"/>
          <w:sz w:val="20"/>
          <w:szCs w:val="20"/>
          <w:shd w:val="clear" w:color="auto" w:fill="FFFFFF"/>
        </w:rPr>
        <w:t>The results showed that using an OCT</w:t>
      </w:r>
      <w:r w:rsidR="00D15C84" w:rsidRPr="001412DD">
        <w:rPr>
          <w:rFonts w:ascii="Arial" w:hAnsi="Arial" w:cs="Arial"/>
          <w:color w:val="000000" w:themeColor="text1"/>
          <w:sz w:val="20"/>
          <w:szCs w:val="20"/>
          <w:shd w:val="clear" w:color="auto" w:fill="FFFFFF"/>
        </w:rPr>
        <w:t>-</w:t>
      </w:r>
      <w:r w:rsidRPr="001412DD">
        <w:rPr>
          <w:rFonts w:ascii="Arial" w:hAnsi="Arial" w:cs="Arial"/>
          <w:color w:val="000000" w:themeColor="text1"/>
          <w:sz w:val="20"/>
          <w:szCs w:val="20"/>
          <w:shd w:val="clear" w:color="auto" w:fill="FFFFFF"/>
        </w:rPr>
        <w:t>guided variable-dosing regimen with intravitreal ranibizumab resulted in VA outcomes comparable with the outcomes from the phase 3 clinical studies, but</w:t>
      </w:r>
      <w:ins w:id="197" w:author="Lotery A.J." w:date="2020-07-19T17:36:00Z">
        <w:r w:rsidR="000525FA">
          <w:rPr>
            <w:rFonts w:ascii="Arial" w:hAnsi="Arial" w:cs="Arial"/>
            <w:color w:val="000000" w:themeColor="text1"/>
            <w:sz w:val="20"/>
            <w:szCs w:val="20"/>
            <w:shd w:val="clear" w:color="auto" w:fill="FFFFFF"/>
          </w:rPr>
          <w:t xml:space="preserve"> with</w:t>
        </w:r>
      </w:ins>
      <w:r w:rsidRPr="001412DD">
        <w:rPr>
          <w:rFonts w:ascii="Arial" w:hAnsi="Arial" w:cs="Arial"/>
          <w:color w:val="000000" w:themeColor="text1"/>
          <w:sz w:val="20"/>
          <w:szCs w:val="20"/>
          <w:shd w:val="clear" w:color="auto" w:fill="FFFFFF"/>
        </w:rPr>
        <w:t xml:space="preserve"> fewer intravitreal injections</w:t>
      </w:r>
      <w:del w:id="198" w:author="Lotery A.J." w:date="2020-07-19T17:36:00Z">
        <w:r w:rsidRPr="001412DD" w:rsidDel="000525FA">
          <w:rPr>
            <w:rFonts w:ascii="Arial" w:hAnsi="Arial" w:cs="Arial"/>
            <w:color w:val="000000" w:themeColor="text1"/>
            <w:sz w:val="20"/>
            <w:szCs w:val="20"/>
            <w:shd w:val="clear" w:color="auto" w:fill="FFFFFF"/>
          </w:rPr>
          <w:delText xml:space="preserve"> were required</w:delText>
        </w:r>
      </w:del>
      <w:r w:rsidRPr="001412DD">
        <w:rPr>
          <w:rFonts w:ascii="Arial" w:hAnsi="Arial" w:cs="Arial"/>
          <w:color w:val="000000" w:themeColor="text1"/>
          <w:sz w:val="20"/>
          <w:szCs w:val="20"/>
          <w:shd w:val="clear" w:color="auto" w:fill="FFFFFF"/>
        </w:rPr>
        <w:t>.</w:t>
      </w:r>
    </w:p>
    <w:p w14:paraId="21AA6DF3" w14:textId="7789EA74" w:rsidR="002F188B" w:rsidRPr="001412DD" w:rsidRDefault="002F188B" w:rsidP="00C5259A">
      <w:pPr>
        <w:rPr>
          <w:rFonts w:ascii="Arial" w:hAnsi="Arial" w:cs="Arial"/>
          <w:color w:val="000000" w:themeColor="text1"/>
          <w:sz w:val="20"/>
          <w:szCs w:val="20"/>
          <w:shd w:val="clear" w:color="auto" w:fill="FFFFFF"/>
        </w:rPr>
      </w:pPr>
      <w:r w:rsidRPr="001412DD">
        <w:rPr>
          <w:rFonts w:ascii="Arial" w:hAnsi="Arial" w:cs="Arial"/>
          <w:color w:val="000000" w:themeColor="text1"/>
          <w:sz w:val="20"/>
          <w:szCs w:val="20"/>
          <w:shd w:val="clear" w:color="auto" w:fill="FFFFFF"/>
        </w:rPr>
        <w:tab/>
      </w:r>
      <w:del w:id="199" w:author="Lotery A.J." w:date="2020-07-19T17:36:00Z">
        <w:r w:rsidRPr="001412DD" w:rsidDel="000525FA">
          <w:rPr>
            <w:rFonts w:ascii="Arial" w:hAnsi="Arial" w:cs="Arial"/>
            <w:color w:val="000000" w:themeColor="text1"/>
            <w:sz w:val="20"/>
            <w:szCs w:val="20"/>
            <w:shd w:val="clear" w:color="auto" w:fill="FFFFFF"/>
          </w:rPr>
          <w:delText>Furthermore, studies such as t</w:delText>
        </w:r>
      </w:del>
      <w:ins w:id="200" w:author="Lotery A.J." w:date="2020-07-19T17:36:00Z">
        <w:r w:rsidR="000525FA">
          <w:rPr>
            <w:rFonts w:ascii="Arial" w:hAnsi="Arial" w:cs="Arial"/>
            <w:color w:val="000000" w:themeColor="text1"/>
            <w:sz w:val="20"/>
            <w:szCs w:val="20"/>
            <w:shd w:val="clear" w:color="auto" w:fill="FFFFFF"/>
          </w:rPr>
          <w:t>T</w:t>
        </w:r>
      </w:ins>
      <w:r w:rsidRPr="001412DD">
        <w:rPr>
          <w:rFonts w:ascii="Arial" w:hAnsi="Arial" w:cs="Arial"/>
          <w:color w:val="000000" w:themeColor="text1"/>
          <w:sz w:val="20"/>
          <w:szCs w:val="20"/>
          <w:shd w:val="clear" w:color="auto" w:fill="FFFFFF"/>
        </w:rPr>
        <w:t>he HORIZON study</w:t>
      </w:r>
      <w:r w:rsidRPr="001412DD">
        <w:rPr>
          <w:rFonts w:ascii="Arial" w:hAnsi="Arial" w:cs="Arial"/>
          <w:color w:val="000000" w:themeColor="text1"/>
          <w:sz w:val="20"/>
          <w:szCs w:val="20"/>
          <w:shd w:val="clear" w:color="auto" w:fill="FFFFFF"/>
        </w:rPr>
        <w:fldChar w:fldCharType="begin">
          <w:fldData xml:space="preserve">PEVuZE5vdGU+PENpdGU+PEF1dGhvcj5TaW5nZXI8L0F1dGhvcj48WWVhcj4yMDEyPC9ZZWFyPjxS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</w:fldData>
        </w:fldChar>
      </w:r>
      <w:r w:rsidR="004F76AC">
        <w:rPr>
          <w:rFonts w:ascii="Arial" w:hAnsi="Arial" w:cs="Arial"/>
          <w:color w:val="000000" w:themeColor="text1"/>
          <w:sz w:val="20"/>
          <w:szCs w:val="20"/>
          <w:shd w:val="clear" w:color="auto" w:fill="FFFFFF"/>
        </w:rPr>
        <w:instrText xml:space="preserve"> ADDIN EN.CITE </w:instrText>
      </w:r>
      <w:r w:rsidR="004F76AC">
        <w:rPr>
          <w:rFonts w:ascii="Arial" w:hAnsi="Arial" w:cs="Arial"/>
          <w:color w:val="000000" w:themeColor="text1"/>
          <w:sz w:val="20"/>
          <w:szCs w:val="20"/>
          <w:shd w:val="clear" w:color="auto" w:fill="FFFFFF"/>
        </w:rPr>
        <w:fldChar w:fldCharType="begin">
          <w:fldData xml:space="preserve">PEVuZE5vdGU+PENpdGU+PEF1dGhvcj5TaW5nZXI8L0F1dGhvcj48WWVhcj4yMDEyPC9ZZWFyPjxS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</w:fldData>
        </w:fldChar>
      </w:r>
      <w:r w:rsidR="004F76AC">
        <w:rPr>
          <w:rFonts w:ascii="Arial" w:hAnsi="Arial" w:cs="Arial"/>
          <w:color w:val="000000" w:themeColor="text1"/>
          <w:sz w:val="20"/>
          <w:szCs w:val="20"/>
          <w:shd w:val="clear" w:color="auto" w:fill="FFFFFF"/>
        </w:rPr>
        <w:instrText xml:space="preserve"> ADDIN EN.CITE.DATA </w:instrText>
      </w:r>
      <w:r w:rsidR="004F76AC">
        <w:rPr>
          <w:rFonts w:ascii="Arial" w:hAnsi="Arial" w:cs="Arial"/>
          <w:color w:val="000000" w:themeColor="text1"/>
          <w:sz w:val="20"/>
          <w:szCs w:val="20"/>
          <w:shd w:val="clear" w:color="auto" w:fill="FFFFFF"/>
        </w:rPr>
      </w:r>
      <w:r w:rsidR="004F76AC">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r>
      <w:r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39</w:t>
      </w:r>
      <w:r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 xml:space="preserve"> </w:t>
      </w:r>
      <w:del w:id="201" w:author="Lotery A.J." w:date="2020-07-19T17:37:00Z">
        <w:r w:rsidRPr="001412DD" w:rsidDel="000525FA">
          <w:rPr>
            <w:rFonts w:ascii="Arial" w:hAnsi="Arial" w:cs="Arial"/>
            <w:color w:val="000000" w:themeColor="text1"/>
            <w:sz w:val="20"/>
            <w:szCs w:val="20"/>
            <w:shd w:val="clear" w:color="auto" w:fill="FFFFFF"/>
          </w:rPr>
          <w:delText xml:space="preserve">which </w:delText>
        </w:r>
      </w:del>
      <w:r w:rsidRPr="001412DD">
        <w:rPr>
          <w:rFonts w:ascii="Arial" w:hAnsi="Arial" w:cs="Arial"/>
          <w:color w:val="000000" w:themeColor="text1"/>
          <w:sz w:val="20"/>
          <w:szCs w:val="20"/>
          <w:shd w:val="clear" w:color="auto" w:fill="FFFFFF"/>
        </w:rPr>
        <w:t>evaluated the long-term safety and efficacy of multiple intravitreal ranibizumab injections</w:t>
      </w:r>
      <w:ins w:id="202" w:author="Lotery A.J." w:date="2020-07-19T17:37:00Z">
        <w:r w:rsidR="000525FA">
          <w:rPr>
            <w:rFonts w:ascii="Arial" w:hAnsi="Arial" w:cs="Arial"/>
            <w:color w:val="000000" w:themeColor="text1"/>
            <w:sz w:val="20"/>
            <w:szCs w:val="20"/>
            <w:shd w:val="clear" w:color="auto" w:fill="FFFFFF"/>
          </w:rPr>
          <w:t>. It</w:t>
        </w:r>
      </w:ins>
      <w:r w:rsidRPr="001412DD">
        <w:rPr>
          <w:rStyle w:val="apple-converted-space"/>
          <w:rFonts w:ascii="Arial" w:hAnsi="Arial" w:cs="Arial"/>
          <w:color w:val="000000" w:themeColor="text1"/>
          <w:sz w:val="20"/>
          <w:szCs w:val="20"/>
          <w:shd w:val="clear" w:color="auto" w:fill="FFFFFF"/>
        </w:rPr>
        <w:t xml:space="preserve"> showed that </w:t>
      </w:r>
      <w:r w:rsidRPr="001412DD">
        <w:rPr>
          <w:rFonts w:ascii="Arial" w:hAnsi="Arial" w:cs="Arial"/>
          <w:color w:val="000000" w:themeColor="text1"/>
          <w:sz w:val="20"/>
          <w:szCs w:val="20"/>
          <w:shd w:val="clear" w:color="auto" w:fill="FFFFFF"/>
        </w:rPr>
        <w:t>multiple ranibizumab injections were well tolerated for ≥4 years ie this indicate</w:t>
      </w:r>
      <w:r w:rsidR="00260643" w:rsidRPr="001412DD">
        <w:rPr>
          <w:rFonts w:ascii="Arial" w:hAnsi="Arial" w:cs="Arial"/>
          <w:color w:val="000000" w:themeColor="text1"/>
          <w:sz w:val="20"/>
          <w:szCs w:val="20"/>
          <w:shd w:val="clear" w:color="auto" w:fill="FFFFFF"/>
        </w:rPr>
        <w:t>d</w:t>
      </w:r>
      <w:r w:rsidRPr="001412DD">
        <w:rPr>
          <w:rFonts w:ascii="Arial" w:hAnsi="Arial" w:cs="Arial"/>
          <w:color w:val="000000" w:themeColor="text1"/>
          <w:sz w:val="20"/>
          <w:szCs w:val="20"/>
          <w:shd w:val="clear" w:color="auto" w:fill="FFFFFF"/>
        </w:rPr>
        <w:t xml:space="preserve"> that patients may need treatment for many years with these antibody therapies.</w:t>
      </w:r>
    </w:p>
    <w:p w14:paraId="7287875D" w14:textId="3583A619" w:rsidR="001E5E67" w:rsidRPr="001412DD" w:rsidRDefault="002F188B" w:rsidP="00C5259A">
      <w:pPr>
        <w:pStyle w:val="CommentText"/>
        <w:rPr>
          <w:rFonts w:ascii="Arial" w:hAnsi="Arial" w:cs="Arial"/>
          <w:color w:val="000000" w:themeColor="text1"/>
        </w:rPr>
      </w:pPr>
      <w:r w:rsidRPr="001412DD">
        <w:rPr>
          <w:rFonts w:ascii="Arial" w:hAnsi="Arial" w:cs="Arial"/>
          <w:color w:val="000000" w:themeColor="text1"/>
          <w:shd w:val="clear" w:color="auto" w:fill="FFFFFF"/>
        </w:rPr>
        <w:tab/>
        <w:t>An international, retrospective, observational study monitored the real-life use and effectiveness of ranibizumab injections in patients with neovascular AMD</w:t>
      </w:r>
      <w:r w:rsidRPr="001412DD">
        <w:rPr>
          <w:rFonts w:ascii="Arial" w:hAnsi="Arial" w:cs="Arial"/>
          <w:color w:val="000000" w:themeColor="text1"/>
          <w:shd w:val="clear" w:color="auto" w:fill="FFFFFF"/>
        </w:rPr>
        <w:fldChar w:fldCharType="begin">
          <w:fldData xml:space="preserve">PEVuZE5vdGU+PENpdGU+PEF1dGhvcj5IeWtpbjwvQXV0aG9yPjxZZWFyPjIwMTY8L1llYXI+PFJl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</w:fldData>
        </w:fldChar>
      </w:r>
      <w:r w:rsidR="004F76AC">
        <w:rPr>
          <w:rFonts w:ascii="Arial" w:hAnsi="Arial" w:cs="Arial"/>
          <w:color w:val="000000" w:themeColor="text1"/>
          <w:shd w:val="clear" w:color="auto" w:fill="FFFFFF"/>
        </w:rPr>
        <w:instrText xml:space="preserve"> ADDIN EN.CITE </w:instrText>
      </w:r>
      <w:r w:rsidR="004F76AC">
        <w:rPr>
          <w:rFonts w:ascii="Arial" w:hAnsi="Arial" w:cs="Arial"/>
          <w:color w:val="000000" w:themeColor="text1"/>
          <w:shd w:val="clear" w:color="auto" w:fill="FFFFFF"/>
        </w:rPr>
        <w:fldChar w:fldCharType="begin">
          <w:fldData xml:space="preserve">PEVuZE5vdGU+PENpdGU+PEF1dGhvcj5IeWtpbjwvQXV0aG9yPjxZZWFyPjIwMTY8L1llYXI+PFJl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</w:fldData>
        </w:fldChar>
      </w:r>
      <w:r w:rsidR="004F76AC">
        <w:rPr>
          <w:rFonts w:ascii="Arial" w:hAnsi="Arial" w:cs="Arial"/>
          <w:color w:val="000000" w:themeColor="text1"/>
          <w:shd w:val="clear" w:color="auto" w:fill="FFFFFF"/>
        </w:rPr>
        <w:instrText xml:space="preserve"> ADDIN EN.CITE.DATA </w:instrText>
      </w:r>
      <w:r w:rsidR="004F76AC">
        <w:rPr>
          <w:rFonts w:ascii="Arial" w:hAnsi="Arial" w:cs="Arial"/>
          <w:color w:val="000000" w:themeColor="text1"/>
          <w:shd w:val="clear" w:color="auto" w:fill="FFFFFF"/>
        </w:rPr>
      </w:r>
      <w:r w:rsidR="004F76AC">
        <w:rPr>
          <w:rFonts w:ascii="Arial" w:hAnsi="Arial" w:cs="Arial"/>
          <w:color w:val="000000" w:themeColor="text1"/>
          <w:shd w:val="clear" w:color="auto" w:fill="FFFFFF"/>
        </w:rPr>
        <w:fldChar w:fldCharType="end"/>
      </w:r>
      <w:r w:rsidRPr="001412DD">
        <w:rPr>
          <w:rFonts w:ascii="Arial" w:hAnsi="Arial" w:cs="Arial"/>
          <w:color w:val="000000" w:themeColor="text1"/>
          <w:shd w:val="clear" w:color="auto" w:fill="FFFFFF"/>
        </w:rPr>
      </w:r>
      <w:r w:rsidRPr="001412DD">
        <w:rPr>
          <w:rFonts w:ascii="Arial" w:hAnsi="Arial" w:cs="Arial"/>
          <w:color w:val="000000" w:themeColor="text1"/>
          <w:shd w:val="clear" w:color="auto" w:fill="FFFFFF"/>
        </w:rPr>
        <w:fldChar w:fldCharType="separate"/>
      </w:r>
      <w:r w:rsidR="004F76AC" w:rsidRPr="004F76AC">
        <w:rPr>
          <w:rFonts w:ascii="Arial" w:hAnsi="Arial" w:cs="Arial"/>
          <w:noProof/>
          <w:color w:val="000000" w:themeColor="text1"/>
          <w:shd w:val="clear" w:color="auto" w:fill="FFFFFF"/>
          <w:vertAlign w:val="superscript"/>
        </w:rPr>
        <w:t>40</w:t>
      </w:r>
      <w:r w:rsidRPr="001412DD">
        <w:rPr>
          <w:rFonts w:ascii="Arial" w:hAnsi="Arial" w:cs="Arial"/>
          <w:color w:val="000000" w:themeColor="text1"/>
          <w:shd w:val="clear" w:color="auto" w:fill="FFFFFF"/>
        </w:rPr>
        <w:fldChar w:fldCharType="end"/>
      </w:r>
      <w:r w:rsidRPr="001412DD">
        <w:rPr>
          <w:rFonts w:ascii="Arial" w:hAnsi="Arial" w:cs="Arial"/>
          <w:color w:val="000000" w:themeColor="text1"/>
          <w:shd w:val="clear" w:color="auto" w:fill="FFFFFF"/>
        </w:rPr>
        <w:t xml:space="preserve">. </w:t>
      </w:r>
      <w:del w:id="203" w:author="Lotery A.J." w:date="2020-07-19T17:37:00Z">
        <w:r w:rsidRPr="001412DD" w:rsidDel="000525FA">
          <w:rPr>
            <w:rFonts w:ascii="Arial" w:hAnsi="Arial" w:cs="Arial"/>
            <w:color w:val="000000" w:themeColor="text1"/>
            <w:shd w:val="clear" w:color="auto" w:fill="FFFFFF"/>
          </w:rPr>
          <w:delText xml:space="preserve">The authors </w:delText>
        </w:r>
      </w:del>
      <w:ins w:id="204" w:author="Lotery A.J." w:date="2020-07-19T17:37:00Z">
        <w:r w:rsidR="000525FA">
          <w:rPr>
            <w:rFonts w:ascii="Arial" w:hAnsi="Arial" w:cs="Arial"/>
            <w:color w:val="000000" w:themeColor="text1"/>
            <w:shd w:val="clear" w:color="auto" w:fill="FFFFFF"/>
          </w:rPr>
          <w:t xml:space="preserve">It </w:t>
        </w:r>
      </w:ins>
      <w:r w:rsidRPr="001412DD">
        <w:rPr>
          <w:rFonts w:ascii="Arial" w:hAnsi="Arial" w:cs="Arial"/>
          <w:color w:val="000000" w:themeColor="text1"/>
          <w:shd w:val="clear" w:color="auto" w:fill="FFFFFF"/>
        </w:rPr>
        <w:t xml:space="preserve">showed that </w:t>
      </w:r>
      <w:r w:rsidRPr="001412DD">
        <w:rPr>
          <w:rFonts w:ascii="Arial" w:hAnsi="Arial" w:cs="Arial"/>
          <w:color w:val="000000" w:themeColor="text1"/>
        </w:rPr>
        <w:t xml:space="preserve">real world </w:t>
      </w:r>
      <w:del w:id="205" w:author="Lotery A.J." w:date="2020-07-19T17:37:00Z">
        <w:r w:rsidRPr="001412DD" w:rsidDel="000525FA">
          <w:rPr>
            <w:rFonts w:ascii="Arial" w:hAnsi="Arial" w:cs="Arial"/>
            <w:color w:val="000000" w:themeColor="text1"/>
          </w:rPr>
          <w:delText xml:space="preserve">studies of </w:delText>
        </w:r>
      </w:del>
      <w:r w:rsidRPr="001412DD">
        <w:rPr>
          <w:rFonts w:ascii="Arial" w:hAnsi="Arial" w:cs="Arial"/>
          <w:color w:val="000000" w:themeColor="text1"/>
        </w:rPr>
        <w:t xml:space="preserve">as required treatment </w:t>
      </w:r>
      <w:del w:id="206" w:author="Lotery A.J." w:date="2020-07-19T17:38:00Z">
        <w:r w:rsidRPr="001412DD" w:rsidDel="000525FA">
          <w:rPr>
            <w:rFonts w:ascii="Arial" w:hAnsi="Arial" w:cs="Arial"/>
            <w:color w:val="000000" w:themeColor="text1"/>
          </w:rPr>
          <w:delText xml:space="preserve">were </w:delText>
        </w:r>
      </w:del>
      <w:ins w:id="207" w:author="Lotery A.J." w:date="2020-07-19T17:38:00Z">
        <w:r w:rsidR="000525FA">
          <w:rPr>
            <w:rFonts w:ascii="Arial" w:hAnsi="Arial" w:cs="Arial"/>
            <w:color w:val="000000" w:themeColor="text1"/>
          </w:rPr>
          <w:t>was less</w:t>
        </w:r>
      </w:ins>
      <w:del w:id="208" w:author="Lotery A.J." w:date="2020-07-19T17:38:00Z">
        <w:r w:rsidRPr="001412DD" w:rsidDel="000525FA">
          <w:rPr>
            <w:rFonts w:ascii="Arial" w:hAnsi="Arial" w:cs="Arial"/>
            <w:color w:val="000000" w:themeColor="text1"/>
          </w:rPr>
          <w:delText xml:space="preserve">not as </w:delText>
        </w:r>
      </w:del>
      <w:ins w:id="209" w:author="Lotery A.J." w:date="2020-07-19T17:38:00Z">
        <w:r w:rsidR="000525FA">
          <w:rPr>
            <w:rFonts w:ascii="Arial" w:hAnsi="Arial" w:cs="Arial"/>
            <w:color w:val="000000" w:themeColor="text1"/>
          </w:rPr>
          <w:t xml:space="preserve"> </w:t>
        </w:r>
      </w:ins>
      <w:r w:rsidRPr="001412DD">
        <w:rPr>
          <w:rFonts w:ascii="Arial" w:hAnsi="Arial" w:cs="Arial"/>
          <w:color w:val="000000" w:themeColor="text1"/>
        </w:rPr>
        <w:t xml:space="preserve">successful </w:t>
      </w:r>
      <w:del w:id="210" w:author="Lotery A.J." w:date="2020-07-19T17:38:00Z">
        <w:r w:rsidRPr="001412DD" w:rsidDel="000525FA">
          <w:rPr>
            <w:rFonts w:ascii="Arial" w:hAnsi="Arial" w:cs="Arial"/>
            <w:color w:val="000000" w:themeColor="text1"/>
          </w:rPr>
          <w:delText xml:space="preserve">as </w:delText>
        </w:r>
      </w:del>
      <w:ins w:id="211" w:author="Lotery A.J." w:date="2020-07-19T17:38:00Z">
        <w:r w:rsidR="000525FA">
          <w:rPr>
            <w:rFonts w:ascii="Arial" w:hAnsi="Arial" w:cs="Arial"/>
            <w:color w:val="000000" w:themeColor="text1"/>
          </w:rPr>
          <w:t>compared to</w:t>
        </w:r>
        <w:r w:rsidR="000525FA" w:rsidRPr="001412DD">
          <w:rPr>
            <w:rFonts w:ascii="Arial" w:hAnsi="Arial" w:cs="Arial"/>
            <w:color w:val="000000" w:themeColor="text1"/>
          </w:rPr>
          <w:t xml:space="preserve"> </w:t>
        </w:r>
      </w:ins>
      <w:del w:id="212" w:author="Lotery A.J." w:date="2020-07-19T17:38:00Z">
        <w:r w:rsidRPr="001412DD" w:rsidDel="000525FA">
          <w:rPr>
            <w:rFonts w:ascii="Arial" w:hAnsi="Arial" w:cs="Arial"/>
            <w:color w:val="000000" w:themeColor="text1"/>
          </w:rPr>
          <w:delText xml:space="preserve">the </w:delText>
        </w:r>
      </w:del>
      <w:r w:rsidRPr="001412DD">
        <w:rPr>
          <w:rFonts w:ascii="Arial" w:hAnsi="Arial" w:cs="Arial"/>
          <w:color w:val="000000" w:themeColor="text1"/>
        </w:rPr>
        <w:t xml:space="preserve">clinical trials </w:t>
      </w:r>
      <w:del w:id="213" w:author="Lotery A.J." w:date="2020-07-19T17:38:00Z">
        <w:r w:rsidRPr="001412DD" w:rsidDel="000525FA">
          <w:rPr>
            <w:rFonts w:ascii="Arial" w:hAnsi="Arial" w:cs="Arial"/>
            <w:color w:val="000000" w:themeColor="text1"/>
          </w:rPr>
          <w:delText>i</w:delText>
        </w:r>
        <w:r w:rsidR="00097E1E" w:rsidRPr="001412DD" w:rsidDel="000525FA">
          <w:rPr>
            <w:rFonts w:ascii="Arial" w:hAnsi="Arial" w:cs="Arial"/>
            <w:color w:val="000000" w:themeColor="text1"/>
          </w:rPr>
          <w:delText>e</w:delText>
        </w:r>
        <w:r w:rsidRPr="001412DD" w:rsidDel="000525FA">
          <w:rPr>
            <w:rFonts w:ascii="Arial" w:hAnsi="Arial" w:cs="Arial"/>
            <w:color w:val="000000" w:themeColor="text1"/>
          </w:rPr>
          <w:delText xml:space="preserve"> </w:delText>
        </w:r>
      </w:del>
      <w:ins w:id="214" w:author="Lotery A.J." w:date="2020-07-19T17:38:00Z">
        <w:r w:rsidR="000525FA">
          <w:rPr>
            <w:rFonts w:ascii="Arial" w:hAnsi="Arial" w:cs="Arial"/>
            <w:color w:val="000000" w:themeColor="text1"/>
          </w:rPr>
          <w:t>such as the</w:t>
        </w:r>
        <w:r w:rsidR="000525FA" w:rsidRPr="001412DD">
          <w:rPr>
            <w:rFonts w:ascii="Arial" w:hAnsi="Arial" w:cs="Arial"/>
            <w:color w:val="000000" w:themeColor="text1"/>
          </w:rPr>
          <w:t xml:space="preserve"> </w:t>
        </w:r>
      </w:ins>
      <w:r w:rsidRPr="001412DD">
        <w:rPr>
          <w:rFonts w:ascii="Arial" w:hAnsi="Arial" w:cs="Arial"/>
          <w:color w:val="000000" w:themeColor="text1"/>
        </w:rPr>
        <w:t xml:space="preserve">PrONTO study. </w:t>
      </w:r>
      <w:del w:id="215" w:author="Lotery A.J." w:date="2020-07-19T17:38:00Z">
        <w:r w:rsidRPr="001412DD" w:rsidDel="000525FA">
          <w:rPr>
            <w:rFonts w:ascii="Arial" w:hAnsi="Arial" w:cs="Arial"/>
            <w:color w:val="000000" w:themeColor="text1"/>
          </w:rPr>
          <w:delText>Moreover, they concluded</w:delText>
        </w:r>
      </w:del>
      <w:ins w:id="216" w:author="Lotery A.J." w:date="2020-07-19T17:38:00Z">
        <w:r w:rsidR="000525FA">
          <w:rPr>
            <w:rFonts w:ascii="Arial" w:hAnsi="Arial" w:cs="Arial"/>
            <w:color w:val="000000" w:themeColor="text1"/>
          </w:rPr>
          <w:t xml:space="preserve">This seemed to </w:t>
        </w:r>
      </w:ins>
      <w:ins w:id="217" w:author="Lotery A.J." w:date="2020-07-19T17:39:00Z">
        <w:r w:rsidR="000525FA">
          <w:rPr>
            <w:rFonts w:ascii="Arial" w:hAnsi="Arial" w:cs="Arial"/>
            <w:color w:val="000000" w:themeColor="text1"/>
          </w:rPr>
          <w:t>be because in real world situations patients could not access treatment as quickly as in randomised clinical trials.</w:t>
        </w:r>
      </w:ins>
      <w:r w:rsidRPr="001412DD">
        <w:rPr>
          <w:rFonts w:ascii="Arial" w:hAnsi="Arial" w:cs="Arial"/>
          <w:color w:val="000000" w:themeColor="text1"/>
        </w:rPr>
        <w:t xml:space="preserve"> </w:t>
      </w:r>
      <w:del w:id="218" w:author="Lotery A.J." w:date="2020-07-19T17:39:00Z">
        <w:r w:rsidRPr="001412DD" w:rsidDel="000525FA">
          <w:rPr>
            <w:rFonts w:ascii="Arial" w:hAnsi="Arial" w:cs="Arial"/>
            <w:color w:val="000000" w:themeColor="text1"/>
          </w:rPr>
          <w:delText>that c</w:delText>
        </w:r>
      </w:del>
      <w:ins w:id="219" w:author="Lotery A.J." w:date="2020-07-19T17:39:00Z">
        <w:r w:rsidR="000525FA">
          <w:rPr>
            <w:rFonts w:ascii="Arial" w:hAnsi="Arial" w:cs="Arial"/>
            <w:color w:val="000000" w:themeColor="text1"/>
          </w:rPr>
          <w:t>C</w:t>
        </w:r>
      </w:ins>
      <w:r w:rsidRPr="001412DD">
        <w:rPr>
          <w:rFonts w:ascii="Arial" w:hAnsi="Arial" w:cs="Arial"/>
          <w:color w:val="000000" w:themeColor="text1"/>
        </w:rPr>
        <w:t xml:space="preserve">ountries </w:t>
      </w:r>
      <w:del w:id="220" w:author="Lotery A.J." w:date="2020-07-19T17:39:00Z">
        <w:r w:rsidR="006A09C0" w:rsidRPr="001412DD" w:rsidDel="000525FA">
          <w:rPr>
            <w:rFonts w:ascii="Arial" w:hAnsi="Arial" w:cs="Arial"/>
            <w:color w:val="000000" w:themeColor="text1"/>
          </w:rPr>
          <w:delText>which</w:delText>
        </w:r>
        <w:r w:rsidRPr="001412DD" w:rsidDel="000525FA">
          <w:rPr>
            <w:rFonts w:ascii="Arial" w:hAnsi="Arial" w:cs="Arial"/>
            <w:color w:val="000000" w:themeColor="text1"/>
          </w:rPr>
          <w:delText xml:space="preserve"> could give treatment </w:delText>
        </w:r>
      </w:del>
      <w:r w:rsidRPr="001412DD">
        <w:rPr>
          <w:rFonts w:ascii="Arial" w:hAnsi="Arial" w:cs="Arial"/>
          <w:color w:val="000000" w:themeColor="text1"/>
        </w:rPr>
        <w:t>with less bureaucratic hurdles</w:t>
      </w:r>
      <w:r w:rsidR="00B33CCD" w:rsidRPr="001412DD">
        <w:rPr>
          <w:rFonts w:ascii="Arial" w:hAnsi="Arial" w:cs="Arial"/>
          <w:color w:val="000000" w:themeColor="text1"/>
        </w:rPr>
        <w:t xml:space="preserve"> and less delay in delivering treatment</w:t>
      </w:r>
      <w:r w:rsidRPr="001412DD">
        <w:rPr>
          <w:rFonts w:ascii="Arial" w:hAnsi="Arial" w:cs="Arial"/>
          <w:color w:val="000000" w:themeColor="text1"/>
        </w:rPr>
        <w:t xml:space="preserve"> </w:t>
      </w:r>
      <w:del w:id="221" w:author="Lotery A.J." w:date="2020-07-19T17:40:00Z">
        <w:r w:rsidRPr="001412DD" w:rsidDel="000525FA">
          <w:rPr>
            <w:rFonts w:ascii="Arial" w:hAnsi="Arial" w:cs="Arial"/>
            <w:color w:val="000000" w:themeColor="text1"/>
          </w:rPr>
          <w:delText xml:space="preserve">got </w:delText>
        </w:r>
      </w:del>
      <w:ins w:id="222" w:author="Lotery A.J." w:date="2020-07-19T17:40:00Z">
        <w:r w:rsidR="000525FA">
          <w:rPr>
            <w:rFonts w:ascii="Arial" w:hAnsi="Arial" w:cs="Arial"/>
            <w:color w:val="000000" w:themeColor="text1"/>
          </w:rPr>
          <w:t>obtained the</w:t>
        </w:r>
        <w:r w:rsidR="000525FA" w:rsidRPr="001412DD">
          <w:rPr>
            <w:rFonts w:ascii="Arial" w:hAnsi="Arial" w:cs="Arial"/>
            <w:color w:val="000000" w:themeColor="text1"/>
          </w:rPr>
          <w:t xml:space="preserve"> </w:t>
        </w:r>
      </w:ins>
      <w:r w:rsidRPr="001412DD">
        <w:rPr>
          <w:rFonts w:ascii="Arial" w:hAnsi="Arial" w:cs="Arial"/>
          <w:color w:val="000000" w:themeColor="text1"/>
        </w:rPr>
        <w:t>best outcomes</w:t>
      </w:r>
      <w:ins w:id="223" w:author="Lotery A.J." w:date="2020-07-19T17:40:00Z">
        <w:r w:rsidR="000525FA">
          <w:rPr>
            <w:rFonts w:ascii="Arial" w:hAnsi="Arial" w:cs="Arial"/>
            <w:color w:val="000000" w:themeColor="text1"/>
          </w:rPr>
          <w:t xml:space="preserve"> for their patients.</w:t>
        </w:r>
      </w:ins>
      <w:del w:id="224" w:author="Lotery A.J." w:date="2020-07-19T17:40:00Z">
        <w:r w:rsidRPr="001412DD" w:rsidDel="000525FA">
          <w:rPr>
            <w:rFonts w:ascii="Arial" w:hAnsi="Arial" w:cs="Arial"/>
            <w:color w:val="000000" w:themeColor="text1"/>
          </w:rPr>
          <w:delText xml:space="preserve">. </w:delText>
        </w:r>
      </w:del>
    </w:p>
    <w:p w14:paraId="69BA1C19" w14:textId="77777777" w:rsidR="004C6A00" w:rsidRPr="001412DD" w:rsidRDefault="004C6A00" w:rsidP="00C5259A">
      <w:pPr>
        <w:pStyle w:val="CommentText"/>
        <w:rPr>
          <w:rFonts w:ascii="Arial" w:hAnsi="Arial" w:cs="Arial"/>
          <w:color w:val="000000" w:themeColor="text1"/>
        </w:rPr>
      </w:pPr>
    </w:p>
    <w:p w14:paraId="2DF49F2E" w14:textId="6659A007" w:rsidR="002F188B" w:rsidRPr="00B273FB" w:rsidRDefault="002F188B" w:rsidP="00C5259A">
      <w:pPr>
        <w:autoSpaceDE w:val="0"/>
        <w:autoSpaceDN w:val="0"/>
        <w:adjustRightInd w:val="0"/>
        <w:rPr>
          <w:rFonts w:ascii="Arial" w:hAnsi="Arial" w:cs="Arial"/>
          <w:b/>
          <w:bCs/>
          <w:color w:val="000000" w:themeColor="text1"/>
          <w:sz w:val="20"/>
          <w:szCs w:val="20"/>
        </w:rPr>
      </w:pPr>
      <w:r w:rsidRPr="00B273FB">
        <w:rPr>
          <w:rFonts w:ascii="Arial" w:hAnsi="Arial" w:cs="Arial"/>
          <w:b/>
          <w:bCs/>
          <w:color w:val="000000" w:themeColor="text1"/>
          <w:sz w:val="20"/>
          <w:szCs w:val="20"/>
        </w:rPr>
        <w:t>Current developments</w:t>
      </w:r>
      <w:r w:rsidR="00736790" w:rsidRPr="00B273FB">
        <w:rPr>
          <w:rFonts w:ascii="Arial" w:hAnsi="Arial" w:cs="Arial"/>
          <w:b/>
          <w:bCs/>
          <w:color w:val="000000" w:themeColor="text1"/>
          <w:sz w:val="20"/>
          <w:szCs w:val="20"/>
        </w:rPr>
        <w:t xml:space="preserve"> in antibody therapy</w:t>
      </w:r>
    </w:p>
    <w:p w14:paraId="1C8B6395" w14:textId="03805956" w:rsidR="002F188B" w:rsidRPr="001412DD" w:rsidRDefault="002F188B" w:rsidP="00C5259A">
      <w:pPr>
        <w:pStyle w:val="CommentText"/>
        <w:ind w:firstLine="720"/>
        <w:rPr>
          <w:rFonts w:ascii="Arial" w:eastAsiaTheme="minorHAnsi" w:hAnsi="Arial" w:cs="Arial"/>
          <w:color w:val="000000" w:themeColor="text1"/>
          <w:lang w:eastAsia="en-US"/>
        </w:rPr>
      </w:pPr>
      <w:r w:rsidRPr="001412DD">
        <w:rPr>
          <w:rFonts w:ascii="Arial" w:eastAsiaTheme="minorHAnsi" w:hAnsi="Arial" w:cs="Arial"/>
          <w:color w:val="000000" w:themeColor="text1"/>
          <w:lang w:eastAsia="en-US"/>
        </w:rPr>
        <w:t xml:space="preserve">The goal for the future is </w:t>
      </w:r>
      <w:r w:rsidR="00736790" w:rsidRPr="001412DD">
        <w:rPr>
          <w:rFonts w:ascii="Arial" w:eastAsiaTheme="minorHAnsi" w:hAnsi="Arial" w:cs="Arial"/>
          <w:color w:val="000000" w:themeColor="text1"/>
          <w:lang w:eastAsia="en-US"/>
        </w:rPr>
        <w:t>fewer</w:t>
      </w:r>
      <w:r w:rsidRPr="001412DD">
        <w:rPr>
          <w:rFonts w:ascii="Arial" w:eastAsiaTheme="minorHAnsi" w:hAnsi="Arial" w:cs="Arial"/>
          <w:color w:val="000000" w:themeColor="text1"/>
          <w:lang w:eastAsia="en-US"/>
        </w:rPr>
        <w:t xml:space="preserve"> injections</w:t>
      </w:r>
      <w:r w:rsidR="00736790" w:rsidRPr="001412DD">
        <w:rPr>
          <w:rFonts w:ascii="Arial" w:eastAsiaTheme="minorHAnsi" w:hAnsi="Arial" w:cs="Arial"/>
          <w:color w:val="000000" w:themeColor="text1"/>
          <w:lang w:eastAsia="en-US"/>
        </w:rPr>
        <w:t xml:space="preserve"> for the same or better visual outcomes as current therapy. This will reduce the treatment burden for patients who are </w:t>
      </w:r>
      <w:del w:id="225" w:author="Microsoft Office User" w:date="2020-07-16T21:24:00Z">
        <w:r w:rsidR="00736790" w:rsidRPr="001412DD" w:rsidDel="00376944">
          <w:rPr>
            <w:rFonts w:ascii="Arial" w:eastAsiaTheme="minorHAnsi" w:hAnsi="Arial" w:cs="Arial"/>
            <w:color w:val="000000" w:themeColor="text1"/>
            <w:lang w:eastAsia="en-US"/>
          </w:rPr>
          <w:delText xml:space="preserve">classically </w:delText>
        </w:r>
      </w:del>
      <w:ins w:id="226" w:author="Microsoft Office User" w:date="2020-07-16T21:24:00Z">
        <w:r w:rsidR="00376944">
          <w:rPr>
            <w:rFonts w:ascii="Arial" w:eastAsiaTheme="minorHAnsi" w:hAnsi="Arial" w:cs="Arial"/>
            <w:color w:val="000000" w:themeColor="text1"/>
            <w:lang w:eastAsia="en-US"/>
          </w:rPr>
          <w:t>typically</w:t>
        </w:r>
        <w:r w:rsidR="00376944" w:rsidRPr="001412DD">
          <w:rPr>
            <w:rFonts w:ascii="Arial" w:eastAsiaTheme="minorHAnsi" w:hAnsi="Arial" w:cs="Arial"/>
            <w:color w:val="000000" w:themeColor="text1"/>
            <w:lang w:eastAsia="en-US"/>
          </w:rPr>
          <w:t xml:space="preserve"> </w:t>
        </w:r>
      </w:ins>
      <w:r w:rsidR="00736790" w:rsidRPr="001412DD">
        <w:rPr>
          <w:rFonts w:ascii="Arial" w:eastAsiaTheme="minorHAnsi" w:hAnsi="Arial" w:cs="Arial"/>
          <w:color w:val="000000" w:themeColor="text1"/>
          <w:lang w:eastAsia="en-US"/>
        </w:rPr>
        <w:t>older and less mobile.</w:t>
      </w:r>
      <w:r w:rsidRPr="001412DD">
        <w:rPr>
          <w:rFonts w:ascii="Arial" w:eastAsiaTheme="minorHAnsi" w:hAnsi="Arial" w:cs="Arial"/>
          <w:color w:val="000000" w:themeColor="text1"/>
          <w:lang w:eastAsia="en-US"/>
        </w:rPr>
        <w:t xml:space="preserve"> </w:t>
      </w:r>
      <w:r w:rsidR="00FA650C" w:rsidRPr="001412DD">
        <w:rPr>
          <w:rFonts w:ascii="Arial" w:eastAsiaTheme="minorHAnsi" w:hAnsi="Arial" w:cs="Arial"/>
          <w:color w:val="000000" w:themeColor="text1"/>
          <w:lang w:eastAsia="en-US"/>
        </w:rPr>
        <w:t xml:space="preserve">Currently </w:t>
      </w:r>
      <w:r w:rsidR="00FA650C" w:rsidRPr="001412DD">
        <w:rPr>
          <w:rFonts w:ascii="Arial" w:hAnsi="Arial" w:cs="Arial"/>
          <w:color w:val="000000" w:themeColor="text1"/>
        </w:rPr>
        <w:t>t</w:t>
      </w:r>
      <w:r w:rsidRPr="001412DD">
        <w:rPr>
          <w:rFonts w:ascii="Arial" w:hAnsi="Arial" w:cs="Arial"/>
          <w:color w:val="000000" w:themeColor="text1"/>
        </w:rPr>
        <w:t xml:space="preserve">here are several therapeutic options </w:t>
      </w:r>
      <w:r w:rsidR="00736790" w:rsidRPr="001412DD">
        <w:rPr>
          <w:rFonts w:ascii="Arial" w:hAnsi="Arial" w:cs="Arial"/>
          <w:color w:val="000000" w:themeColor="text1"/>
        </w:rPr>
        <w:t>that are being investigated</w:t>
      </w:r>
      <w:r w:rsidRPr="001412DD">
        <w:rPr>
          <w:rFonts w:ascii="Arial" w:hAnsi="Arial" w:cs="Arial"/>
          <w:color w:val="000000" w:themeColor="text1"/>
        </w:rPr>
        <w:t xml:space="preserve"> – </w:t>
      </w:r>
      <w:r w:rsidR="00376944" w:rsidRPr="00E748A9">
        <w:rPr>
          <w:rFonts w:ascii="Arial" w:eastAsiaTheme="minorHAnsi" w:hAnsi="Arial" w:cs="Arial"/>
          <w:color w:val="000000" w:themeColor="text1"/>
          <w:lang w:eastAsia="en-US"/>
        </w:rPr>
        <w:t>designed ankyrin repeat protein</w:t>
      </w:r>
      <w:r w:rsidR="00376944">
        <w:rPr>
          <w:rFonts w:ascii="Arial" w:eastAsiaTheme="minorHAnsi" w:hAnsi="Arial" w:cs="Arial"/>
          <w:color w:val="000000" w:themeColor="text1"/>
          <w:lang w:eastAsia="en-US"/>
        </w:rPr>
        <w:t>s</w:t>
      </w:r>
      <w:r w:rsidR="00376944" w:rsidRPr="00E748A9">
        <w:rPr>
          <w:rFonts w:ascii="Arial" w:eastAsiaTheme="minorHAnsi" w:hAnsi="Arial" w:cs="Arial"/>
          <w:color w:val="000000" w:themeColor="text1"/>
          <w:lang w:eastAsia="en-US"/>
        </w:rPr>
        <w:t xml:space="preserve"> </w:t>
      </w:r>
      <w:r w:rsidR="00376944">
        <w:rPr>
          <w:rFonts w:ascii="Arial" w:eastAsiaTheme="minorHAnsi" w:hAnsi="Arial" w:cs="Arial"/>
          <w:color w:val="000000" w:themeColor="text1"/>
          <w:lang w:eastAsia="en-US"/>
        </w:rPr>
        <w:t>(</w:t>
      </w:r>
      <w:r w:rsidR="00376944" w:rsidRPr="00E748A9">
        <w:rPr>
          <w:rFonts w:ascii="Arial" w:eastAsiaTheme="minorHAnsi" w:hAnsi="Arial" w:cs="Arial"/>
          <w:color w:val="000000" w:themeColor="text1"/>
          <w:lang w:eastAsia="en-US"/>
        </w:rPr>
        <w:t>DARPINs</w:t>
      </w:r>
      <w:r w:rsidR="00376944">
        <w:rPr>
          <w:rFonts w:ascii="Arial" w:eastAsiaTheme="minorHAnsi" w:hAnsi="Arial" w:cs="Arial"/>
          <w:color w:val="000000" w:themeColor="text1"/>
          <w:lang w:eastAsia="en-US"/>
        </w:rPr>
        <w:t>)</w:t>
      </w:r>
      <w:r w:rsidR="00376944" w:rsidRPr="00E748A9">
        <w:rPr>
          <w:rFonts w:ascii="Arial" w:eastAsiaTheme="minorHAnsi" w:hAnsi="Arial" w:cs="Arial"/>
          <w:color w:val="000000" w:themeColor="text1"/>
          <w:lang w:eastAsia="en-US"/>
        </w:rPr>
        <w:t>, brolucizumab, use of a port delivery systems (PDS) and bispecific antibodies.</w:t>
      </w:r>
    </w:p>
    <w:p w14:paraId="2A7803A0" w14:textId="31A290EF" w:rsidR="002F188B" w:rsidRPr="001412DD" w:rsidRDefault="002F188B" w:rsidP="00C5259A">
      <w:pPr>
        <w:ind w:firstLine="720"/>
        <w:rPr>
          <w:rFonts w:ascii="Arial" w:hAnsi="Arial" w:cs="Arial"/>
          <w:color w:val="000000" w:themeColor="text1"/>
          <w:sz w:val="20"/>
          <w:szCs w:val="20"/>
        </w:rPr>
      </w:pPr>
      <w:r w:rsidRPr="001412DD">
        <w:rPr>
          <w:rFonts w:ascii="Arial" w:eastAsiaTheme="minorHAnsi" w:hAnsi="Arial" w:cs="Arial"/>
          <w:color w:val="000000" w:themeColor="text1"/>
          <w:sz w:val="20"/>
          <w:szCs w:val="20"/>
          <w:lang w:eastAsia="en-US"/>
        </w:rPr>
        <w:t xml:space="preserve">The PDS is a system used with </w:t>
      </w:r>
      <w:r w:rsidR="003D2686" w:rsidRPr="001412DD">
        <w:rPr>
          <w:rFonts w:ascii="Arial" w:eastAsiaTheme="minorHAnsi" w:hAnsi="Arial" w:cs="Arial"/>
          <w:color w:val="000000" w:themeColor="text1"/>
          <w:sz w:val="20"/>
          <w:szCs w:val="20"/>
          <w:lang w:eastAsia="en-US"/>
        </w:rPr>
        <w:t>r</w:t>
      </w:r>
      <w:r w:rsidR="00736790" w:rsidRPr="001412DD">
        <w:rPr>
          <w:rFonts w:ascii="Arial" w:eastAsiaTheme="minorHAnsi" w:hAnsi="Arial" w:cs="Arial"/>
          <w:color w:val="000000" w:themeColor="text1"/>
          <w:sz w:val="20"/>
          <w:szCs w:val="20"/>
          <w:lang w:eastAsia="en-US"/>
        </w:rPr>
        <w:t>anibizumab</w:t>
      </w:r>
      <w:r w:rsidRPr="001412DD">
        <w:rPr>
          <w:rFonts w:ascii="Arial" w:eastAsiaTheme="minorHAnsi" w:hAnsi="Arial" w:cs="Arial"/>
          <w:color w:val="000000" w:themeColor="text1"/>
          <w:sz w:val="20"/>
          <w:szCs w:val="20"/>
          <w:lang w:eastAsia="en-US"/>
        </w:rPr>
        <w:t xml:space="preserve">. It is a device implanted into the wall of the eye. Here it slowly releases </w:t>
      </w:r>
      <w:r w:rsidR="003D2686" w:rsidRPr="001412DD">
        <w:rPr>
          <w:rFonts w:ascii="Arial" w:eastAsiaTheme="minorHAnsi" w:hAnsi="Arial" w:cs="Arial"/>
          <w:color w:val="000000" w:themeColor="text1"/>
          <w:sz w:val="20"/>
          <w:szCs w:val="20"/>
          <w:lang w:eastAsia="en-US"/>
        </w:rPr>
        <w:t>ranibizumab</w:t>
      </w:r>
      <w:r w:rsidRPr="001412DD">
        <w:rPr>
          <w:rFonts w:ascii="Arial" w:eastAsiaTheme="minorHAnsi" w:hAnsi="Arial" w:cs="Arial"/>
          <w:color w:val="000000" w:themeColor="text1"/>
          <w:sz w:val="20"/>
          <w:szCs w:val="20"/>
          <w:lang w:eastAsia="en-US"/>
        </w:rPr>
        <w:t xml:space="preserve"> into the vitreous. The port can be re-filled in clinic visits and is simple to do so. The </w:t>
      </w:r>
      <w:r w:rsidR="00E54DCB" w:rsidRPr="001412DD">
        <w:rPr>
          <w:rFonts w:ascii="Arial" w:eastAsiaTheme="minorHAnsi" w:hAnsi="Arial" w:cs="Arial"/>
          <w:color w:val="000000" w:themeColor="text1"/>
          <w:sz w:val="20"/>
          <w:szCs w:val="20"/>
          <w:lang w:eastAsia="en-US"/>
        </w:rPr>
        <w:t xml:space="preserve">expectation </w:t>
      </w:r>
      <w:r w:rsidRPr="001412DD">
        <w:rPr>
          <w:rFonts w:ascii="Arial" w:eastAsiaTheme="minorHAnsi" w:hAnsi="Arial" w:cs="Arial"/>
          <w:color w:val="000000" w:themeColor="text1"/>
          <w:sz w:val="20"/>
          <w:szCs w:val="20"/>
          <w:lang w:eastAsia="en-US"/>
        </w:rPr>
        <w:t xml:space="preserve">is that </w:t>
      </w:r>
      <w:r w:rsidR="00E54DCB" w:rsidRPr="001412DD">
        <w:rPr>
          <w:rFonts w:ascii="Arial" w:eastAsiaTheme="minorHAnsi" w:hAnsi="Arial" w:cs="Arial"/>
          <w:color w:val="000000" w:themeColor="text1"/>
          <w:sz w:val="20"/>
          <w:szCs w:val="20"/>
          <w:lang w:eastAsia="en-US"/>
        </w:rPr>
        <w:t>the interval between port injections will be significantly longer that repeat intravitreal injections</w:t>
      </w:r>
      <w:r w:rsidRPr="001412DD">
        <w:rPr>
          <w:rFonts w:ascii="Arial" w:eastAsiaTheme="minorHAnsi" w:hAnsi="Arial" w:cs="Arial"/>
          <w:color w:val="000000" w:themeColor="text1"/>
          <w:sz w:val="20"/>
          <w:szCs w:val="20"/>
          <w:lang w:eastAsia="en-US"/>
        </w:rPr>
        <w:t xml:space="preserve">. A phase 2 randomised clinical trial showed </w:t>
      </w:r>
      <w:r w:rsidR="00E54DCB" w:rsidRPr="001412DD">
        <w:rPr>
          <w:rFonts w:ascii="Arial" w:eastAsiaTheme="minorHAnsi" w:hAnsi="Arial" w:cs="Arial"/>
          <w:color w:val="000000" w:themeColor="text1"/>
          <w:sz w:val="20"/>
          <w:szCs w:val="20"/>
          <w:lang w:eastAsia="en-US"/>
        </w:rPr>
        <w:lastRenderedPageBreak/>
        <w:t>the</w:t>
      </w:r>
      <w:r w:rsidRPr="001412DD">
        <w:rPr>
          <w:rFonts w:ascii="Arial" w:hAnsi="Arial" w:cs="Arial"/>
          <w:color w:val="000000" w:themeColor="text1"/>
          <w:sz w:val="20"/>
          <w:szCs w:val="20"/>
          <w:shd w:val="clear" w:color="auto" w:fill="FFFFFF"/>
        </w:rPr>
        <w:t> PDS was generally well tolerated and the PDS 100-mg/ml arm of the trial showed visual and anatomic outcomes comparable with monthly intravitreal ranibizumab 0.5mg injections</w:t>
      </w:r>
      <w:r w:rsidRPr="001412DD">
        <w:rPr>
          <w:rFonts w:ascii="Arial" w:hAnsi="Arial" w:cs="Arial"/>
          <w:color w:val="000000" w:themeColor="text1"/>
          <w:sz w:val="20"/>
          <w:szCs w:val="20"/>
          <w:shd w:val="clear" w:color="auto" w:fill="FFFFFF"/>
        </w:rPr>
        <w:fldChar w:fldCharType="begin">
          <w:fldData xml:space="preserve">PEVuZE5vdGU+PENpdGU+PEF1dGhvcj5DYW1wb2NoaWFybzwvQXV0aG9yPjxZZWFyPjIwMTk8L1ll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</w:fldData>
        </w:fldChar>
      </w:r>
      <w:r w:rsidR="004F76AC">
        <w:rPr>
          <w:rFonts w:ascii="Arial" w:hAnsi="Arial" w:cs="Arial"/>
          <w:color w:val="000000" w:themeColor="text1"/>
          <w:sz w:val="20"/>
          <w:szCs w:val="20"/>
          <w:shd w:val="clear" w:color="auto" w:fill="FFFFFF"/>
        </w:rPr>
        <w:instrText xml:space="preserve"> ADDIN EN.CITE </w:instrText>
      </w:r>
      <w:r w:rsidR="004F76AC">
        <w:rPr>
          <w:rFonts w:ascii="Arial" w:hAnsi="Arial" w:cs="Arial"/>
          <w:color w:val="000000" w:themeColor="text1"/>
          <w:sz w:val="20"/>
          <w:szCs w:val="20"/>
          <w:shd w:val="clear" w:color="auto" w:fill="FFFFFF"/>
        </w:rPr>
        <w:fldChar w:fldCharType="begin">
          <w:fldData xml:space="preserve">PEVuZE5vdGU+PENpdGU+PEF1dGhvcj5DYW1wb2NoaWFybzwvQXV0aG9yPjxZZWFyPjIwMTk8L1ll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</w:fldData>
        </w:fldChar>
      </w:r>
      <w:r w:rsidR="004F76AC">
        <w:rPr>
          <w:rFonts w:ascii="Arial" w:hAnsi="Arial" w:cs="Arial"/>
          <w:color w:val="000000" w:themeColor="text1"/>
          <w:sz w:val="20"/>
          <w:szCs w:val="20"/>
          <w:shd w:val="clear" w:color="auto" w:fill="FFFFFF"/>
        </w:rPr>
        <w:instrText xml:space="preserve"> ADDIN EN.CITE.DATA </w:instrText>
      </w:r>
      <w:r w:rsidR="004F76AC">
        <w:rPr>
          <w:rFonts w:ascii="Arial" w:hAnsi="Arial" w:cs="Arial"/>
          <w:color w:val="000000" w:themeColor="text1"/>
          <w:sz w:val="20"/>
          <w:szCs w:val="20"/>
          <w:shd w:val="clear" w:color="auto" w:fill="FFFFFF"/>
        </w:rPr>
      </w:r>
      <w:r w:rsidR="004F76AC">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r>
      <w:r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41</w:t>
      </w:r>
      <w:r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w:t>
      </w:r>
    </w:p>
    <w:p w14:paraId="592FE950" w14:textId="145EE7D9" w:rsidR="002F188B" w:rsidRPr="001412DD" w:rsidRDefault="00376944" w:rsidP="00C5259A">
      <w:pPr>
        <w:autoSpaceDE w:val="0"/>
        <w:autoSpaceDN w:val="0"/>
        <w:adjustRightInd w:val="0"/>
        <w:ind w:firstLine="720"/>
        <w:rPr>
          <w:rFonts w:ascii="Arial" w:eastAsiaTheme="minorHAnsi" w:hAnsi="Arial" w:cs="Arial"/>
          <w:color w:val="000000" w:themeColor="text1"/>
          <w:sz w:val="20"/>
          <w:szCs w:val="20"/>
          <w:lang w:eastAsia="en-US"/>
        </w:rPr>
      </w:pPr>
      <w:ins w:id="227" w:author="Microsoft Office User" w:date="2020-07-16T21:24:00Z">
        <w:r w:rsidRPr="00E748A9">
          <w:rPr>
            <w:rFonts w:ascii="Arial" w:eastAsiaTheme="minorHAnsi" w:hAnsi="Arial" w:cs="Arial"/>
            <w:color w:val="000000" w:themeColor="text1"/>
            <w:sz w:val="20"/>
            <w:szCs w:val="20"/>
            <w:lang w:eastAsia="en-US"/>
          </w:rPr>
          <w:t>Bifunctional antibodies are now being developed such faricimab</w:t>
        </w:r>
        <w:r>
          <w:rPr>
            <w:rFonts w:ascii="Arial" w:eastAsiaTheme="minorHAnsi" w:hAnsi="Arial" w:cs="Arial"/>
            <w:color w:val="000000" w:themeColor="text1"/>
            <w:sz w:val="20"/>
            <w:szCs w:val="20"/>
            <w:lang w:eastAsia="en-US"/>
          </w:rPr>
          <w:t xml:space="preserve"> which </w:t>
        </w:r>
        <w:r w:rsidRPr="00E748A9">
          <w:rPr>
            <w:rFonts w:ascii="Arial" w:eastAsiaTheme="minorHAnsi" w:hAnsi="Arial" w:cs="Arial"/>
            <w:color w:val="000000" w:themeColor="text1"/>
            <w:sz w:val="20"/>
            <w:szCs w:val="20"/>
            <w:lang w:eastAsia="en-US"/>
          </w:rPr>
          <w:t>targets both Angiopoietin-2 and VEGF-A</w:t>
        </w:r>
        <w:r>
          <w:rPr>
            <w:rFonts w:ascii="Arial" w:eastAsiaTheme="minorHAnsi" w:hAnsi="Arial" w:cs="Arial"/>
            <w:color w:val="000000" w:themeColor="text1"/>
            <w:sz w:val="20"/>
            <w:szCs w:val="20"/>
            <w:lang w:eastAsia="en-US"/>
          </w:rPr>
          <w:t xml:space="preserve">. </w:t>
        </w:r>
        <w:r w:rsidRPr="00E748A9">
          <w:rPr>
            <w:rFonts w:ascii="Arial" w:eastAsiaTheme="minorHAnsi" w:hAnsi="Arial" w:cs="Arial"/>
            <w:color w:val="000000" w:themeColor="text1"/>
            <w:sz w:val="20"/>
            <w:szCs w:val="20"/>
            <w:lang w:eastAsia="en-US"/>
          </w:rPr>
          <w:t xml:space="preserve"> </w:t>
        </w:r>
        <w:r>
          <w:rPr>
            <w:rFonts w:ascii="Arial" w:eastAsiaTheme="minorHAnsi" w:hAnsi="Arial" w:cs="Arial"/>
            <w:color w:val="000000" w:themeColor="text1"/>
            <w:sz w:val="20"/>
            <w:szCs w:val="20"/>
            <w:lang w:eastAsia="en-US"/>
          </w:rPr>
          <w:t>It</w:t>
        </w:r>
        <w:r w:rsidRPr="00E748A9">
          <w:rPr>
            <w:rFonts w:ascii="Arial" w:eastAsiaTheme="minorHAnsi" w:hAnsi="Arial" w:cs="Arial"/>
            <w:color w:val="000000" w:themeColor="text1"/>
            <w:sz w:val="20"/>
            <w:szCs w:val="20"/>
            <w:lang w:eastAsia="en-US"/>
          </w:rPr>
          <w:t xml:space="preserve"> is </w:t>
        </w:r>
        <w:r>
          <w:rPr>
            <w:rFonts w:ascii="Arial" w:eastAsiaTheme="minorHAnsi" w:hAnsi="Arial" w:cs="Arial"/>
            <w:color w:val="000000" w:themeColor="text1"/>
            <w:sz w:val="20"/>
            <w:szCs w:val="20"/>
            <w:lang w:eastAsia="en-US"/>
          </w:rPr>
          <w:t xml:space="preserve">being </w:t>
        </w:r>
        <w:r w:rsidRPr="00E748A9">
          <w:rPr>
            <w:rFonts w:ascii="Arial" w:eastAsiaTheme="minorHAnsi" w:hAnsi="Arial" w:cs="Arial"/>
            <w:color w:val="000000" w:themeColor="text1"/>
            <w:sz w:val="20"/>
            <w:szCs w:val="20"/>
            <w:lang w:eastAsia="en-US"/>
          </w:rPr>
          <w:t xml:space="preserve">trialled for both diabetic macula oedema and AMD. </w:t>
        </w:r>
      </w:ins>
      <w:del w:id="228" w:author="Microsoft Office User" w:date="2020-07-16T21:24:00Z">
        <w:r w:rsidR="002F188B" w:rsidRPr="001412DD" w:rsidDel="00376944">
          <w:rPr>
            <w:rFonts w:ascii="Arial" w:eastAsiaTheme="minorHAnsi" w:hAnsi="Arial" w:cs="Arial"/>
            <w:color w:val="000000" w:themeColor="text1"/>
            <w:sz w:val="20"/>
            <w:szCs w:val="20"/>
            <w:lang w:eastAsia="en-US"/>
          </w:rPr>
          <w:delText xml:space="preserve">Bifunctional antibodies are now being developed such </w:delText>
        </w:r>
        <w:r w:rsidR="00AE670C" w:rsidRPr="001412DD" w:rsidDel="00376944">
          <w:rPr>
            <w:rFonts w:ascii="Arial" w:eastAsiaTheme="minorHAnsi" w:hAnsi="Arial" w:cs="Arial"/>
            <w:color w:val="000000" w:themeColor="text1"/>
            <w:sz w:val="20"/>
            <w:szCs w:val="20"/>
            <w:lang w:eastAsia="en-US"/>
          </w:rPr>
          <w:delText>f</w:delText>
        </w:r>
        <w:r w:rsidR="002F188B" w:rsidRPr="001412DD" w:rsidDel="00376944">
          <w:rPr>
            <w:rFonts w:ascii="Arial" w:eastAsiaTheme="minorHAnsi" w:hAnsi="Arial" w:cs="Arial"/>
            <w:color w:val="000000" w:themeColor="text1"/>
            <w:sz w:val="20"/>
            <w:szCs w:val="20"/>
            <w:lang w:eastAsia="en-US"/>
          </w:rPr>
          <w:delText xml:space="preserve">aricimab </w:delText>
        </w:r>
        <w:r w:rsidR="00CE1238" w:rsidRPr="001412DD" w:rsidDel="00376944">
          <w:rPr>
            <w:rFonts w:ascii="Arial" w:eastAsiaTheme="minorHAnsi" w:hAnsi="Arial" w:cs="Arial"/>
            <w:color w:val="000000" w:themeColor="text1"/>
            <w:sz w:val="20"/>
            <w:szCs w:val="20"/>
            <w:lang w:eastAsia="en-US"/>
          </w:rPr>
          <w:delText>(</w:delText>
        </w:r>
        <w:r w:rsidR="00580016" w:rsidRPr="001412DD" w:rsidDel="00376944">
          <w:rPr>
            <w:rFonts w:ascii="Arial" w:eastAsiaTheme="minorHAnsi" w:hAnsi="Arial" w:cs="Arial"/>
            <w:color w:val="000000" w:themeColor="text1"/>
            <w:sz w:val="20"/>
            <w:szCs w:val="20"/>
            <w:lang w:eastAsia="en-US"/>
          </w:rPr>
          <w:delText>targets</w:delText>
        </w:r>
        <w:r w:rsidR="00CE1238" w:rsidRPr="001412DD" w:rsidDel="00376944">
          <w:rPr>
            <w:rFonts w:ascii="Arial" w:eastAsiaTheme="minorHAnsi" w:hAnsi="Arial" w:cs="Arial"/>
            <w:color w:val="000000" w:themeColor="text1"/>
            <w:sz w:val="20"/>
            <w:szCs w:val="20"/>
            <w:lang w:eastAsia="en-US"/>
          </w:rPr>
          <w:delText xml:space="preserve"> </w:delText>
        </w:r>
        <w:r w:rsidR="00580016" w:rsidRPr="001412DD" w:rsidDel="00376944">
          <w:rPr>
            <w:rFonts w:ascii="Arial" w:eastAsiaTheme="minorHAnsi" w:hAnsi="Arial" w:cs="Arial"/>
            <w:color w:val="000000" w:themeColor="text1"/>
            <w:sz w:val="20"/>
            <w:szCs w:val="20"/>
            <w:lang w:eastAsia="en-US"/>
          </w:rPr>
          <w:delText xml:space="preserve">both </w:delText>
        </w:r>
        <w:r w:rsidR="00CE1238" w:rsidRPr="001412DD" w:rsidDel="00376944">
          <w:rPr>
            <w:rFonts w:ascii="Arial" w:eastAsiaTheme="minorHAnsi" w:hAnsi="Arial" w:cs="Arial"/>
            <w:color w:val="000000" w:themeColor="text1"/>
            <w:sz w:val="20"/>
            <w:szCs w:val="20"/>
            <w:lang w:eastAsia="en-US"/>
          </w:rPr>
          <w:delText xml:space="preserve">Angiopoietin-2 and VEGF-A) </w:delText>
        </w:r>
        <w:r w:rsidR="00736790" w:rsidRPr="001412DD" w:rsidDel="00376944">
          <w:rPr>
            <w:rFonts w:ascii="Arial" w:eastAsiaTheme="minorHAnsi" w:hAnsi="Arial" w:cs="Arial"/>
            <w:color w:val="000000" w:themeColor="text1"/>
            <w:sz w:val="20"/>
            <w:szCs w:val="20"/>
            <w:lang w:eastAsia="en-US"/>
          </w:rPr>
          <w:delText xml:space="preserve">which is </w:delText>
        </w:r>
        <w:r w:rsidR="00E54DCB" w:rsidRPr="001412DD" w:rsidDel="00376944">
          <w:rPr>
            <w:rFonts w:ascii="Arial" w:eastAsiaTheme="minorHAnsi" w:hAnsi="Arial" w:cs="Arial"/>
            <w:color w:val="000000" w:themeColor="text1"/>
            <w:sz w:val="20"/>
            <w:szCs w:val="20"/>
            <w:lang w:eastAsia="en-US"/>
          </w:rPr>
          <w:delText>trial</w:delText>
        </w:r>
        <w:r w:rsidR="00CE1238" w:rsidRPr="001412DD" w:rsidDel="00376944">
          <w:rPr>
            <w:rFonts w:ascii="Arial" w:eastAsiaTheme="minorHAnsi" w:hAnsi="Arial" w:cs="Arial"/>
            <w:color w:val="000000" w:themeColor="text1"/>
            <w:sz w:val="20"/>
            <w:szCs w:val="20"/>
            <w:lang w:eastAsia="en-US"/>
          </w:rPr>
          <w:delText>l</w:delText>
        </w:r>
        <w:r w:rsidR="00E54DCB" w:rsidRPr="001412DD" w:rsidDel="00376944">
          <w:rPr>
            <w:rFonts w:ascii="Arial" w:eastAsiaTheme="minorHAnsi" w:hAnsi="Arial" w:cs="Arial"/>
            <w:color w:val="000000" w:themeColor="text1"/>
            <w:sz w:val="20"/>
            <w:szCs w:val="20"/>
            <w:lang w:eastAsia="en-US"/>
          </w:rPr>
          <w:delText>ed for both</w:delText>
        </w:r>
        <w:r w:rsidR="002F188B" w:rsidRPr="001412DD" w:rsidDel="00376944">
          <w:rPr>
            <w:rFonts w:ascii="Arial" w:eastAsiaTheme="minorHAnsi" w:hAnsi="Arial" w:cs="Arial"/>
            <w:color w:val="000000" w:themeColor="text1"/>
            <w:sz w:val="20"/>
            <w:szCs w:val="20"/>
            <w:lang w:eastAsia="en-US"/>
          </w:rPr>
          <w:delText xml:space="preserve"> diabetic macula oedema</w:delText>
        </w:r>
        <w:r w:rsidR="00E54DCB" w:rsidRPr="001412DD" w:rsidDel="00376944">
          <w:rPr>
            <w:rFonts w:ascii="Arial" w:eastAsiaTheme="minorHAnsi" w:hAnsi="Arial" w:cs="Arial"/>
            <w:color w:val="000000" w:themeColor="text1"/>
            <w:sz w:val="20"/>
            <w:szCs w:val="20"/>
            <w:lang w:eastAsia="en-US"/>
          </w:rPr>
          <w:delText xml:space="preserve"> and AMD</w:delText>
        </w:r>
        <w:r w:rsidR="002F188B" w:rsidRPr="001412DD" w:rsidDel="00376944">
          <w:rPr>
            <w:rFonts w:ascii="Arial" w:eastAsiaTheme="minorHAnsi" w:hAnsi="Arial" w:cs="Arial"/>
            <w:color w:val="000000" w:themeColor="text1"/>
            <w:sz w:val="20"/>
            <w:szCs w:val="20"/>
            <w:lang w:eastAsia="en-US"/>
          </w:rPr>
          <w:delText xml:space="preserve">. </w:delText>
        </w:r>
      </w:del>
      <w:r w:rsidR="002F188B" w:rsidRPr="001412DD">
        <w:rPr>
          <w:rFonts w:ascii="Arial" w:eastAsiaTheme="minorHAnsi" w:hAnsi="Arial" w:cs="Arial"/>
          <w:color w:val="000000" w:themeColor="text1"/>
          <w:sz w:val="20"/>
          <w:szCs w:val="20"/>
          <w:lang w:eastAsia="en-US"/>
        </w:rPr>
        <w:t>In wet AMD IBI302 a novel bispecific decoy receptor fusion protein designed with both a VEGF inhibition and complement inhibition domain has been trialled. A dose escalation study of intravitreal IBI302 in patients with wet AMD is underway</w:t>
      </w:r>
      <w:r w:rsidR="002F188B" w:rsidRPr="001412DD">
        <w:rPr>
          <w:rFonts w:ascii="Arial" w:eastAsiaTheme="minorHAnsi" w:hAnsi="Arial" w:cs="Arial"/>
          <w:color w:val="000000" w:themeColor="text1"/>
          <w:sz w:val="20"/>
          <w:szCs w:val="20"/>
          <w:lang w:eastAsia="en-US"/>
        </w:rPr>
        <w:fldChar w:fldCharType="begin"/>
      </w:r>
      <w:r w:rsidR="004F76AC">
        <w:rPr>
          <w:rFonts w:ascii="Arial" w:eastAsiaTheme="minorHAnsi" w:hAnsi="Arial" w:cs="Arial"/>
          <w:color w:val="000000" w:themeColor="text1"/>
          <w:sz w:val="20"/>
          <w:szCs w:val="20"/>
          <w:lang w:eastAsia="en-US"/>
        </w:rPr>
        <w:instrText xml:space="preserve"> ADDIN EN.CITE &lt;EndNote&gt;&lt;Cite&gt;&lt;Author&gt;Ltd.&lt;/Author&gt;&lt;Year&gt;2020&lt;/Year&gt;&lt;RecNum&gt;83&lt;/RecNum&gt;&lt;DisplayText&gt;&lt;style face="superscript"&gt;42&lt;/style&gt;&lt;/DisplayText&gt;&lt;record&gt;&lt;rec-number&gt;83&lt;/rec-number&gt;&lt;foreign-keys&gt;&lt;key app="EN" db-id="vxxzxred3eawfuerxw6pszsdpe5xxsxa9z2x" timestamp="1591270766"&gt;83&lt;/key&gt;&lt;/foreign-keys&gt;&lt;ref-type name="Journal Article"&gt;17&lt;/ref-type&gt;&lt;contributors&gt;&lt;authors&gt;&lt;author&gt;Innovent Biologics (Suzhou) Co. Ltd.&lt;/author&gt;&lt;/authors&gt;&lt;/contributors&gt;&lt;titles&gt;&lt;title&gt;A Dose Escalation Study of IBI302 in Patients With Wet Age-related Macular Degeneration&lt;/title&gt;&lt;secondary-title&gt;ClinicalTrials.gov&lt;/secondary-title&gt;&lt;/titles&gt;&lt;periodical&gt;&lt;full-title&gt;ClinicalTrials.gov&lt;/full-title&gt;&lt;/periodical&gt;&lt;volume&gt;NCT03814291&lt;/volume&gt;&lt;dates&gt;&lt;year&gt;2020&lt;/year&gt;&lt;/dates&gt;&lt;urls&gt;&lt;/urls&gt;&lt;/record&gt;&lt;/Cite&gt;&lt;/EndNote&gt;</w:instrText>
      </w:r>
      <w:r w:rsidR="002F188B" w:rsidRPr="001412DD">
        <w:rPr>
          <w:rFonts w:ascii="Arial" w:eastAsiaTheme="minorHAnsi" w:hAnsi="Arial" w:cs="Arial"/>
          <w:color w:val="000000" w:themeColor="text1"/>
          <w:sz w:val="20"/>
          <w:szCs w:val="20"/>
          <w:lang w:eastAsia="en-US"/>
        </w:rPr>
        <w:fldChar w:fldCharType="separate"/>
      </w:r>
      <w:r w:rsidR="004F76AC" w:rsidRPr="004F76AC">
        <w:rPr>
          <w:rFonts w:ascii="Arial" w:eastAsiaTheme="minorHAnsi" w:hAnsi="Arial" w:cs="Arial"/>
          <w:noProof/>
          <w:color w:val="000000" w:themeColor="text1"/>
          <w:sz w:val="20"/>
          <w:szCs w:val="20"/>
          <w:vertAlign w:val="superscript"/>
          <w:lang w:eastAsia="en-US"/>
        </w:rPr>
        <w:t>42</w:t>
      </w:r>
      <w:r w:rsidR="002F188B" w:rsidRPr="001412DD">
        <w:rPr>
          <w:rFonts w:ascii="Arial" w:eastAsiaTheme="minorHAnsi" w:hAnsi="Arial" w:cs="Arial"/>
          <w:color w:val="000000" w:themeColor="text1"/>
          <w:sz w:val="20"/>
          <w:szCs w:val="20"/>
          <w:lang w:eastAsia="en-US"/>
        </w:rPr>
        <w:fldChar w:fldCharType="end"/>
      </w:r>
      <w:r w:rsidR="002F188B" w:rsidRPr="001412DD">
        <w:rPr>
          <w:rFonts w:ascii="Arial" w:eastAsiaTheme="minorHAnsi" w:hAnsi="Arial" w:cs="Arial"/>
          <w:color w:val="000000" w:themeColor="text1"/>
          <w:sz w:val="20"/>
          <w:szCs w:val="20"/>
          <w:lang w:eastAsia="en-US"/>
        </w:rPr>
        <w:t>. This dual targeting of 2 different pathways may mean patients will need a reduced number of intravitreal injections</w:t>
      </w:r>
      <w:r w:rsidR="00E54DCB" w:rsidRPr="001412DD">
        <w:rPr>
          <w:rFonts w:ascii="Arial" w:eastAsiaTheme="minorHAnsi" w:hAnsi="Arial" w:cs="Arial"/>
          <w:color w:val="000000" w:themeColor="text1"/>
          <w:sz w:val="20"/>
          <w:szCs w:val="20"/>
          <w:lang w:eastAsia="en-US"/>
        </w:rPr>
        <w:t xml:space="preserve"> and possibly better </w:t>
      </w:r>
      <w:r w:rsidR="00CE1238" w:rsidRPr="001412DD">
        <w:rPr>
          <w:rFonts w:ascii="Arial" w:eastAsiaTheme="minorHAnsi" w:hAnsi="Arial" w:cs="Arial"/>
          <w:color w:val="000000" w:themeColor="text1"/>
          <w:sz w:val="20"/>
          <w:szCs w:val="20"/>
          <w:lang w:eastAsia="en-US"/>
        </w:rPr>
        <w:t>VA</w:t>
      </w:r>
      <w:r w:rsidR="00E54DCB" w:rsidRPr="001412DD">
        <w:rPr>
          <w:rFonts w:ascii="Arial" w:eastAsiaTheme="minorHAnsi" w:hAnsi="Arial" w:cs="Arial"/>
          <w:color w:val="000000" w:themeColor="text1"/>
          <w:sz w:val="20"/>
          <w:szCs w:val="20"/>
          <w:lang w:eastAsia="en-US"/>
        </w:rPr>
        <w:t xml:space="preserve"> outcomes.</w:t>
      </w:r>
      <w:ins w:id="229" w:author="Microsoft Office User" w:date="2020-07-16T21:25:00Z">
        <w:r>
          <w:rPr>
            <w:rFonts w:ascii="Arial" w:eastAsiaTheme="minorHAnsi" w:hAnsi="Arial" w:cs="Arial"/>
            <w:color w:val="000000" w:themeColor="text1"/>
            <w:sz w:val="20"/>
            <w:szCs w:val="20"/>
            <w:lang w:eastAsia="en-US"/>
          </w:rPr>
          <w:t xml:space="preserve"> Furthermore, it can potentially help in the treatment of patients who are refractory to anti-VEGF treatment.</w:t>
        </w:r>
      </w:ins>
    </w:p>
    <w:p w14:paraId="1E169A40" w14:textId="35DE7020" w:rsidR="002F188B" w:rsidRPr="001412DD" w:rsidRDefault="00736790" w:rsidP="00C5259A">
      <w:pPr>
        <w:ind w:firstLine="720"/>
        <w:rPr>
          <w:rFonts w:ascii="Arial" w:hAnsi="Arial" w:cs="Arial"/>
          <w:color w:val="000000" w:themeColor="text1"/>
          <w:sz w:val="20"/>
          <w:szCs w:val="20"/>
          <w:shd w:val="clear" w:color="auto" w:fill="FFFFFF"/>
        </w:rPr>
      </w:pPr>
      <w:r w:rsidRPr="001412DD">
        <w:rPr>
          <w:rFonts w:ascii="Arial" w:eastAsiaTheme="minorHAnsi" w:hAnsi="Arial" w:cs="Arial"/>
          <w:color w:val="000000" w:themeColor="text1"/>
          <w:sz w:val="20"/>
          <w:szCs w:val="20"/>
          <w:lang w:eastAsia="en-US"/>
        </w:rPr>
        <w:t>Brolucizumab is a humanized single-chain antibody fragment inhibitor of VEGF-A</w:t>
      </w:r>
      <w:r w:rsidR="00C03486" w:rsidRPr="001412DD">
        <w:rPr>
          <w:rFonts w:ascii="Arial" w:eastAsiaTheme="minorHAnsi" w:hAnsi="Arial" w:cs="Arial"/>
          <w:color w:val="000000" w:themeColor="text1"/>
          <w:sz w:val="20"/>
          <w:szCs w:val="20"/>
          <w:lang w:eastAsia="en-US"/>
        </w:rPr>
        <w:t xml:space="preserve">. </w:t>
      </w:r>
      <w:r w:rsidR="002F188B" w:rsidRPr="001412DD">
        <w:rPr>
          <w:rFonts w:ascii="Arial" w:eastAsiaTheme="minorHAnsi" w:hAnsi="Arial" w:cs="Arial"/>
          <w:color w:val="000000" w:themeColor="text1"/>
          <w:sz w:val="20"/>
          <w:szCs w:val="20"/>
          <w:lang w:eastAsia="en-US"/>
        </w:rPr>
        <w:t xml:space="preserve">Two recent phase 3 trials HAWK and HARRIER compared </w:t>
      </w:r>
      <w:r w:rsidR="003D2686" w:rsidRPr="001412DD">
        <w:rPr>
          <w:rFonts w:ascii="Arial" w:eastAsiaTheme="minorHAnsi" w:hAnsi="Arial" w:cs="Arial"/>
          <w:color w:val="000000" w:themeColor="text1"/>
          <w:sz w:val="20"/>
          <w:szCs w:val="20"/>
          <w:lang w:eastAsia="en-US"/>
        </w:rPr>
        <w:t>b</w:t>
      </w:r>
      <w:r w:rsidR="002F188B" w:rsidRPr="001412DD">
        <w:rPr>
          <w:rFonts w:ascii="Arial" w:eastAsiaTheme="minorHAnsi" w:hAnsi="Arial" w:cs="Arial"/>
          <w:color w:val="000000" w:themeColor="text1"/>
          <w:sz w:val="20"/>
          <w:szCs w:val="20"/>
          <w:lang w:eastAsia="en-US"/>
        </w:rPr>
        <w:t>rolucizumab with aflibercept</w:t>
      </w:r>
      <w:r w:rsidR="002F188B" w:rsidRPr="001412DD">
        <w:rPr>
          <w:rFonts w:ascii="Arial" w:eastAsiaTheme="minorHAnsi" w:hAnsi="Arial" w:cs="Arial"/>
          <w:color w:val="000000" w:themeColor="text1"/>
          <w:sz w:val="20"/>
          <w:szCs w:val="20"/>
          <w:lang w:eastAsia="en-US"/>
        </w:rPr>
        <w:fldChar w:fldCharType="begin">
          <w:fldData xml:space="preserve">PEVuZE5vdGU+PENpdGU+PEF1dGhvcj5EdWdlbDwvQXV0aG9yPjxZZWFyPjIwMjA8L1llYXI+PFJl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</w:fldData>
        </w:fldChar>
      </w:r>
      <w:r w:rsidR="004F76AC">
        <w:rPr>
          <w:rFonts w:ascii="Arial" w:eastAsiaTheme="minorHAnsi" w:hAnsi="Arial" w:cs="Arial"/>
          <w:color w:val="000000" w:themeColor="text1"/>
          <w:sz w:val="20"/>
          <w:szCs w:val="20"/>
          <w:lang w:eastAsia="en-US"/>
        </w:rPr>
        <w:instrText xml:space="preserve"> ADDIN EN.CITE </w:instrText>
      </w:r>
      <w:r w:rsidR="004F76AC">
        <w:rPr>
          <w:rFonts w:ascii="Arial" w:eastAsiaTheme="minorHAnsi" w:hAnsi="Arial" w:cs="Arial"/>
          <w:color w:val="000000" w:themeColor="text1"/>
          <w:sz w:val="20"/>
          <w:szCs w:val="20"/>
          <w:lang w:eastAsia="en-US"/>
        </w:rPr>
        <w:fldChar w:fldCharType="begin">
          <w:fldData xml:space="preserve">PEVuZE5vdGU+PENpdGU+PEF1dGhvcj5EdWdlbDwvQXV0aG9yPjxZZWFyPjIwMjA8L1llYXI+PFJl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</w:fldData>
        </w:fldChar>
      </w:r>
      <w:r w:rsidR="004F76AC">
        <w:rPr>
          <w:rFonts w:ascii="Arial" w:eastAsiaTheme="minorHAnsi" w:hAnsi="Arial" w:cs="Arial"/>
          <w:color w:val="000000" w:themeColor="text1"/>
          <w:sz w:val="20"/>
          <w:szCs w:val="20"/>
          <w:lang w:eastAsia="en-US"/>
        </w:rPr>
        <w:instrText xml:space="preserve"> ADDIN EN.CITE.DATA </w:instrText>
      </w:r>
      <w:r w:rsidR="004F76AC">
        <w:rPr>
          <w:rFonts w:ascii="Arial" w:eastAsiaTheme="minorHAnsi" w:hAnsi="Arial" w:cs="Arial"/>
          <w:color w:val="000000" w:themeColor="text1"/>
          <w:sz w:val="20"/>
          <w:szCs w:val="20"/>
          <w:lang w:eastAsia="en-US"/>
        </w:rPr>
      </w:r>
      <w:r w:rsidR="004F76AC">
        <w:rPr>
          <w:rFonts w:ascii="Arial" w:eastAsiaTheme="minorHAnsi" w:hAnsi="Arial" w:cs="Arial"/>
          <w:color w:val="000000" w:themeColor="text1"/>
          <w:sz w:val="20"/>
          <w:szCs w:val="20"/>
          <w:lang w:eastAsia="en-US"/>
        </w:rPr>
        <w:fldChar w:fldCharType="end"/>
      </w:r>
      <w:r w:rsidR="002F188B" w:rsidRPr="001412DD">
        <w:rPr>
          <w:rFonts w:ascii="Arial" w:eastAsiaTheme="minorHAnsi" w:hAnsi="Arial" w:cs="Arial"/>
          <w:color w:val="000000" w:themeColor="text1"/>
          <w:sz w:val="20"/>
          <w:szCs w:val="20"/>
          <w:lang w:eastAsia="en-US"/>
        </w:rPr>
      </w:r>
      <w:r w:rsidR="002F188B" w:rsidRPr="001412DD">
        <w:rPr>
          <w:rFonts w:ascii="Arial" w:eastAsiaTheme="minorHAnsi" w:hAnsi="Arial" w:cs="Arial"/>
          <w:color w:val="000000" w:themeColor="text1"/>
          <w:sz w:val="20"/>
          <w:szCs w:val="20"/>
          <w:lang w:eastAsia="en-US"/>
        </w:rPr>
        <w:fldChar w:fldCharType="separate"/>
      </w:r>
      <w:r w:rsidR="004F76AC" w:rsidRPr="004F76AC">
        <w:rPr>
          <w:rFonts w:ascii="Arial" w:eastAsiaTheme="minorHAnsi" w:hAnsi="Arial" w:cs="Arial"/>
          <w:noProof/>
          <w:color w:val="000000" w:themeColor="text1"/>
          <w:sz w:val="20"/>
          <w:szCs w:val="20"/>
          <w:vertAlign w:val="superscript"/>
          <w:lang w:eastAsia="en-US"/>
        </w:rPr>
        <w:t>43</w:t>
      </w:r>
      <w:r w:rsidR="002F188B" w:rsidRPr="001412DD">
        <w:rPr>
          <w:rFonts w:ascii="Arial" w:eastAsiaTheme="minorHAnsi" w:hAnsi="Arial" w:cs="Arial"/>
          <w:color w:val="000000" w:themeColor="text1"/>
          <w:sz w:val="20"/>
          <w:szCs w:val="20"/>
          <w:lang w:eastAsia="en-US"/>
        </w:rPr>
        <w:fldChar w:fldCharType="end"/>
      </w:r>
      <w:r w:rsidR="002F188B" w:rsidRPr="001412DD">
        <w:rPr>
          <w:rFonts w:ascii="Arial" w:eastAsiaTheme="minorHAnsi" w:hAnsi="Arial" w:cs="Arial"/>
          <w:color w:val="000000" w:themeColor="text1"/>
          <w:sz w:val="20"/>
          <w:szCs w:val="20"/>
          <w:lang w:eastAsia="en-US"/>
        </w:rPr>
        <w:t xml:space="preserve">. These trials showed </w:t>
      </w:r>
      <w:r w:rsidR="003D2686" w:rsidRPr="001412DD">
        <w:rPr>
          <w:rFonts w:ascii="Arial" w:eastAsiaTheme="minorHAnsi" w:hAnsi="Arial" w:cs="Arial"/>
          <w:color w:val="000000" w:themeColor="text1"/>
          <w:sz w:val="20"/>
          <w:szCs w:val="20"/>
          <w:lang w:eastAsia="en-US"/>
        </w:rPr>
        <w:t>b</w:t>
      </w:r>
      <w:r w:rsidR="002F188B" w:rsidRPr="001412DD">
        <w:rPr>
          <w:rFonts w:ascii="Arial" w:hAnsi="Arial" w:cs="Arial"/>
          <w:color w:val="000000" w:themeColor="text1"/>
          <w:sz w:val="20"/>
          <w:szCs w:val="20"/>
          <w:shd w:val="clear" w:color="auto" w:fill="FFFFFF"/>
        </w:rPr>
        <w:t xml:space="preserve">rolucizumab was noninferior to </w:t>
      </w:r>
      <w:r w:rsidR="003D2686" w:rsidRPr="001412DD">
        <w:rPr>
          <w:rFonts w:ascii="Arial" w:hAnsi="Arial" w:cs="Arial"/>
          <w:color w:val="000000" w:themeColor="text1"/>
          <w:sz w:val="20"/>
          <w:szCs w:val="20"/>
          <w:shd w:val="clear" w:color="auto" w:fill="FFFFFF"/>
        </w:rPr>
        <w:t>a</w:t>
      </w:r>
      <w:r w:rsidR="002F188B" w:rsidRPr="001412DD">
        <w:rPr>
          <w:rFonts w:ascii="Arial" w:hAnsi="Arial" w:cs="Arial"/>
          <w:color w:val="000000" w:themeColor="text1"/>
          <w:sz w:val="20"/>
          <w:szCs w:val="20"/>
          <w:shd w:val="clear" w:color="auto" w:fill="FFFFFF"/>
        </w:rPr>
        <w:t xml:space="preserve">flibercept in visual function at week 48, and </w:t>
      </w:r>
      <w:r w:rsidR="00E85870" w:rsidRPr="001412DD">
        <w:rPr>
          <w:rFonts w:ascii="Arial" w:hAnsi="Arial" w:cs="Arial"/>
          <w:color w:val="000000" w:themeColor="text1"/>
          <w:sz w:val="20"/>
          <w:szCs w:val="20"/>
          <w:shd w:val="clear" w:color="auto" w:fill="FFFFFF"/>
        </w:rPr>
        <w:t>&gt;</w:t>
      </w:r>
      <w:r w:rsidR="002F188B" w:rsidRPr="001412DD">
        <w:rPr>
          <w:rFonts w:ascii="Arial" w:hAnsi="Arial" w:cs="Arial"/>
          <w:color w:val="000000" w:themeColor="text1"/>
          <w:sz w:val="20"/>
          <w:szCs w:val="20"/>
          <w:shd w:val="clear" w:color="auto" w:fill="FFFFFF"/>
        </w:rPr>
        <w:t xml:space="preserve">50% of </w:t>
      </w:r>
      <w:r w:rsidR="00E85870" w:rsidRPr="001412DD">
        <w:rPr>
          <w:rFonts w:ascii="Arial" w:hAnsi="Arial" w:cs="Arial"/>
          <w:color w:val="000000" w:themeColor="text1"/>
          <w:sz w:val="20"/>
          <w:szCs w:val="20"/>
          <w:shd w:val="clear" w:color="auto" w:fill="FFFFFF"/>
        </w:rPr>
        <w:t>b</w:t>
      </w:r>
      <w:r w:rsidR="002F188B" w:rsidRPr="001412DD">
        <w:rPr>
          <w:rFonts w:ascii="Arial" w:hAnsi="Arial" w:cs="Arial"/>
          <w:color w:val="000000" w:themeColor="text1"/>
          <w:sz w:val="20"/>
          <w:szCs w:val="20"/>
          <w:shd w:val="clear" w:color="auto" w:fill="FFFFFF"/>
        </w:rPr>
        <w:t>ro</w:t>
      </w:r>
      <w:r w:rsidRPr="001412DD">
        <w:rPr>
          <w:rFonts w:ascii="Arial" w:hAnsi="Arial" w:cs="Arial"/>
          <w:color w:val="000000" w:themeColor="text1"/>
          <w:sz w:val="20"/>
          <w:szCs w:val="20"/>
          <w:shd w:val="clear" w:color="auto" w:fill="FFFFFF"/>
        </w:rPr>
        <w:t>l</w:t>
      </w:r>
      <w:r w:rsidR="00B33CCD" w:rsidRPr="001412DD">
        <w:rPr>
          <w:rFonts w:ascii="Arial" w:hAnsi="Arial" w:cs="Arial"/>
          <w:color w:val="000000" w:themeColor="text1"/>
          <w:sz w:val="20"/>
          <w:szCs w:val="20"/>
          <w:shd w:val="clear" w:color="auto" w:fill="FFFFFF"/>
        </w:rPr>
        <w:t>u</w:t>
      </w:r>
      <w:r w:rsidR="002F188B" w:rsidRPr="001412DD">
        <w:rPr>
          <w:rFonts w:ascii="Arial" w:hAnsi="Arial" w:cs="Arial"/>
          <w:color w:val="000000" w:themeColor="text1"/>
          <w:sz w:val="20"/>
          <w:szCs w:val="20"/>
          <w:shd w:val="clear" w:color="auto" w:fill="FFFFFF"/>
        </w:rPr>
        <w:t xml:space="preserve">cizumab 6mg-treated eyes were maintained on 12 weekly dosing </w:t>
      </w:r>
      <w:r w:rsidR="004C6A00" w:rsidRPr="001412DD">
        <w:rPr>
          <w:rFonts w:ascii="Arial" w:hAnsi="Arial" w:cs="Arial"/>
          <w:color w:val="000000" w:themeColor="text1"/>
          <w:sz w:val="20"/>
          <w:szCs w:val="20"/>
          <w:shd w:val="clear" w:color="auto" w:fill="FFFFFF"/>
        </w:rPr>
        <w:t>intervals</w:t>
      </w:r>
      <w:r w:rsidR="002F188B" w:rsidRPr="001412DD">
        <w:rPr>
          <w:rFonts w:ascii="Arial" w:hAnsi="Arial" w:cs="Arial"/>
          <w:color w:val="000000" w:themeColor="text1"/>
          <w:sz w:val="20"/>
          <w:szCs w:val="20"/>
          <w:shd w:val="clear" w:color="auto" w:fill="FFFFFF"/>
        </w:rPr>
        <w:t xml:space="preserve"> through week 48. </w:t>
      </w:r>
      <w:r w:rsidR="00E85870" w:rsidRPr="001412DD">
        <w:rPr>
          <w:rFonts w:ascii="Arial" w:hAnsi="Arial" w:cs="Arial"/>
          <w:color w:val="000000" w:themeColor="text1"/>
          <w:sz w:val="20"/>
          <w:szCs w:val="20"/>
          <w:shd w:val="clear" w:color="auto" w:fill="FFFFFF"/>
        </w:rPr>
        <w:t>This r</w:t>
      </w:r>
      <w:r w:rsidR="002F188B" w:rsidRPr="001412DD">
        <w:rPr>
          <w:rFonts w:ascii="Arial" w:hAnsi="Arial" w:cs="Arial"/>
          <w:color w:val="000000" w:themeColor="text1"/>
          <w:sz w:val="20"/>
          <w:szCs w:val="20"/>
          <w:shd w:val="clear" w:color="auto" w:fill="FFFFFF"/>
        </w:rPr>
        <w:t>educ</w:t>
      </w:r>
      <w:r w:rsidR="00E85870" w:rsidRPr="001412DD">
        <w:rPr>
          <w:rFonts w:ascii="Arial" w:hAnsi="Arial" w:cs="Arial"/>
          <w:color w:val="000000" w:themeColor="text1"/>
          <w:sz w:val="20"/>
          <w:szCs w:val="20"/>
          <w:shd w:val="clear" w:color="auto" w:fill="FFFFFF"/>
        </w:rPr>
        <w:t>ed</w:t>
      </w:r>
      <w:r w:rsidR="002F188B" w:rsidRPr="001412DD">
        <w:rPr>
          <w:rFonts w:ascii="Arial" w:hAnsi="Arial" w:cs="Arial"/>
          <w:color w:val="000000" w:themeColor="text1"/>
          <w:sz w:val="20"/>
          <w:szCs w:val="20"/>
          <w:shd w:val="clear" w:color="auto" w:fill="FFFFFF"/>
        </w:rPr>
        <w:t xml:space="preserve"> the injection burden for the patient</w:t>
      </w:r>
      <w:r w:rsidR="00A3270F" w:rsidRPr="001412DD">
        <w:rPr>
          <w:rFonts w:ascii="Arial" w:hAnsi="Arial" w:cs="Arial"/>
          <w:color w:val="000000" w:themeColor="text1"/>
          <w:sz w:val="20"/>
          <w:szCs w:val="20"/>
          <w:shd w:val="clear" w:color="auto" w:fill="FFFFFF"/>
        </w:rPr>
        <w:t>s</w:t>
      </w:r>
      <w:r w:rsidR="002F188B" w:rsidRPr="001412DD">
        <w:rPr>
          <w:rFonts w:ascii="Arial" w:hAnsi="Arial" w:cs="Arial"/>
          <w:color w:val="000000" w:themeColor="text1"/>
          <w:sz w:val="20"/>
          <w:szCs w:val="20"/>
          <w:shd w:val="clear" w:color="auto" w:fill="FFFFFF"/>
        </w:rPr>
        <w:t xml:space="preserve">. Anatomic outcomes also favoured </w:t>
      </w:r>
      <w:r w:rsidR="00E85870" w:rsidRPr="001412DD">
        <w:rPr>
          <w:rFonts w:ascii="Arial" w:hAnsi="Arial" w:cs="Arial"/>
          <w:color w:val="000000" w:themeColor="text1"/>
          <w:sz w:val="20"/>
          <w:szCs w:val="20"/>
          <w:shd w:val="clear" w:color="auto" w:fill="FFFFFF"/>
        </w:rPr>
        <w:t>b</w:t>
      </w:r>
      <w:r w:rsidR="002F188B" w:rsidRPr="001412DD">
        <w:rPr>
          <w:rFonts w:ascii="Arial" w:hAnsi="Arial" w:cs="Arial"/>
          <w:color w:val="000000" w:themeColor="text1"/>
          <w:sz w:val="20"/>
          <w:szCs w:val="20"/>
          <w:shd w:val="clear" w:color="auto" w:fill="FFFFFF"/>
        </w:rPr>
        <w:t xml:space="preserve">rolucizumab over </w:t>
      </w:r>
      <w:r w:rsidR="00E85870" w:rsidRPr="001412DD">
        <w:rPr>
          <w:rFonts w:ascii="Arial" w:hAnsi="Arial" w:cs="Arial"/>
          <w:color w:val="000000" w:themeColor="text1"/>
          <w:sz w:val="20"/>
          <w:szCs w:val="20"/>
          <w:shd w:val="clear" w:color="auto" w:fill="FFFFFF"/>
        </w:rPr>
        <w:t>a</w:t>
      </w:r>
      <w:r w:rsidR="002F188B" w:rsidRPr="001412DD">
        <w:rPr>
          <w:rFonts w:ascii="Arial" w:hAnsi="Arial" w:cs="Arial"/>
          <w:color w:val="000000" w:themeColor="text1"/>
          <w:sz w:val="20"/>
          <w:szCs w:val="20"/>
          <w:shd w:val="clear" w:color="auto" w:fill="FFFFFF"/>
        </w:rPr>
        <w:t xml:space="preserve">flibercept and overall safety was similar to </w:t>
      </w:r>
      <w:r w:rsidR="00E85870" w:rsidRPr="001412DD">
        <w:rPr>
          <w:rFonts w:ascii="Arial" w:hAnsi="Arial" w:cs="Arial"/>
          <w:color w:val="000000" w:themeColor="text1"/>
          <w:sz w:val="20"/>
          <w:szCs w:val="20"/>
          <w:shd w:val="clear" w:color="auto" w:fill="FFFFFF"/>
        </w:rPr>
        <w:t>a</w:t>
      </w:r>
      <w:r w:rsidR="002F188B" w:rsidRPr="001412DD">
        <w:rPr>
          <w:rFonts w:ascii="Arial" w:hAnsi="Arial" w:cs="Arial"/>
          <w:color w:val="000000" w:themeColor="text1"/>
          <w:sz w:val="20"/>
          <w:szCs w:val="20"/>
          <w:shd w:val="clear" w:color="auto" w:fill="FFFFFF"/>
        </w:rPr>
        <w:t>flibercept</w:t>
      </w:r>
      <w:r w:rsidR="00B33CCD" w:rsidRPr="001412DD">
        <w:rPr>
          <w:rFonts w:ascii="Arial" w:hAnsi="Arial" w:cs="Arial"/>
          <w:color w:val="000000" w:themeColor="text1"/>
          <w:sz w:val="20"/>
          <w:szCs w:val="20"/>
          <w:shd w:val="clear" w:color="auto" w:fill="FFFFFF"/>
        </w:rPr>
        <w:t xml:space="preserve"> in the study. Though recently there have been</w:t>
      </w:r>
      <w:ins w:id="230" w:author="Lotery A.J." w:date="2020-07-19T17:56:00Z">
        <w:r w:rsidR="00434590">
          <w:rPr>
            <w:rFonts w:ascii="Arial" w:hAnsi="Arial" w:cs="Arial"/>
            <w:color w:val="000000" w:themeColor="text1"/>
            <w:sz w:val="20"/>
            <w:szCs w:val="20"/>
            <w:shd w:val="clear" w:color="auto" w:fill="FFFFFF"/>
          </w:rPr>
          <w:t xml:space="preserve"> post marketing</w:t>
        </w:r>
      </w:ins>
      <w:r w:rsidR="00B33CCD" w:rsidRPr="001412DD">
        <w:rPr>
          <w:rFonts w:ascii="Arial" w:hAnsi="Arial" w:cs="Arial"/>
          <w:color w:val="000000" w:themeColor="text1"/>
          <w:sz w:val="20"/>
          <w:szCs w:val="20"/>
          <w:shd w:val="clear" w:color="auto" w:fill="FFFFFF"/>
        </w:rPr>
        <w:t xml:space="preserve"> reports </w:t>
      </w:r>
      <w:del w:id="231" w:author="Lotery A.J." w:date="2020-07-19T17:56:00Z">
        <w:r w:rsidR="00B33CCD" w:rsidRPr="001412DD" w:rsidDel="00434590">
          <w:rPr>
            <w:rFonts w:ascii="Arial" w:hAnsi="Arial" w:cs="Arial"/>
            <w:color w:val="000000" w:themeColor="text1"/>
            <w:sz w:val="20"/>
            <w:szCs w:val="20"/>
            <w:shd w:val="clear" w:color="auto" w:fill="FFFFFF"/>
          </w:rPr>
          <w:delText xml:space="preserve">from the United States where the drug has been in clinical practice for more than a year </w:delText>
        </w:r>
      </w:del>
      <w:r w:rsidR="00B33CCD" w:rsidRPr="001412DD">
        <w:rPr>
          <w:rFonts w:ascii="Arial" w:hAnsi="Arial" w:cs="Arial"/>
          <w:color w:val="000000" w:themeColor="text1"/>
          <w:sz w:val="20"/>
          <w:szCs w:val="20"/>
          <w:shd w:val="clear" w:color="auto" w:fill="FFFFFF"/>
        </w:rPr>
        <w:t xml:space="preserve">of </w:t>
      </w:r>
      <w:r w:rsidR="00E54DCB" w:rsidRPr="001412DD">
        <w:rPr>
          <w:rFonts w:ascii="Arial" w:hAnsi="Arial" w:cs="Arial"/>
          <w:color w:val="000000" w:themeColor="text1"/>
          <w:sz w:val="20"/>
          <w:szCs w:val="20"/>
          <w:shd w:val="clear" w:color="auto" w:fill="FFFFFF"/>
        </w:rPr>
        <w:t xml:space="preserve">some </w:t>
      </w:r>
      <w:r w:rsidR="00B33CCD" w:rsidRPr="001412DD">
        <w:rPr>
          <w:rFonts w:ascii="Arial" w:hAnsi="Arial" w:cs="Arial"/>
          <w:color w:val="000000" w:themeColor="text1"/>
          <w:sz w:val="20"/>
          <w:szCs w:val="20"/>
          <w:shd w:val="clear" w:color="auto" w:fill="FFFFFF"/>
        </w:rPr>
        <w:t>cases of retinal vasculitis and retinal artery occlusion using this drug</w:t>
      </w:r>
      <w:r w:rsidR="004B03A8" w:rsidRPr="001412DD">
        <w:rPr>
          <w:rFonts w:ascii="Arial" w:hAnsi="Arial" w:cs="Arial"/>
          <w:color w:val="000000" w:themeColor="text1"/>
          <w:sz w:val="20"/>
          <w:szCs w:val="20"/>
          <w:shd w:val="clear" w:color="auto" w:fill="FFFFFF"/>
        </w:rPr>
        <w:fldChar w:fldCharType="begin"/>
      </w:r>
      <w:r w:rsidR="004F76AC">
        <w:rPr>
          <w:rFonts w:ascii="Arial" w:hAnsi="Arial" w:cs="Arial"/>
          <w:color w:val="000000" w:themeColor="text1"/>
          <w:sz w:val="20"/>
          <w:szCs w:val="20"/>
          <w:shd w:val="clear" w:color="auto" w:fill="FFFFFF"/>
        </w:rPr>
        <w:instrText xml:space="preserve"> ADDIN EN.CITE &lt;EndNote&gt;&lt;Cite&gt;&lt;Author&gt;NOVARTIS&lt;/Author&gt;&lt;Year&gt;2020, June 11&lt;/Year&gt;&lt;RecNum&gt;105&lt;/RecNum&gt;&lt;DisplayText&gt;&lt;style face="superscript"&gt;44&lt;/style&gt;&lt;/DisplayText&gt;&lt;record&gt;&lt;rec-number&gt;105&lt;/rec-number&gt;&lt;foreign-keys&gt;&lt;key app="EN" db-id="vxxzxred3eawfuerxw6pszsdpe5xxsxa9z2x" timestamp="1592250265"&gt;105&lt;/key&gt;&lt;/foreign-keys&gt;&lt;ref-type name="Web Page"&gt;12&lt;/ref-type&gt;&lt;contributors&gt;&lt;authors&gt;&lt;author&gt;NOVARTIS&lt;/author&gt;&lt;/authors&gt;&lt;/contributors&gt;&lt;titles&gt;&lt;title&gt;Safety of Beovu® (brolucizumab)&lt;/title&gt;&lt;/titles&gt;&lt;dates&gt;&lt;year&gt;2020, June 11&lt;/year&gt;&lt;/dates&gt;&lt;urls&gt;&lt;related-urls&gt;&lt;url&gt;https://www.brolucizumab.info/&lt;/url&gt;&lt;/related-urls&gt;&lt;/urls&gt;&lt;/record&gt;&lt;/Cite&gt;&lt;/EndNote&gt;</w:instrText>
      </w:r>
      <w:r w:rsidR="004B03A8"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44</w:t>
      </w:r>
      <w:r w:rsidR="004B03A8" w:rsidRPr="001412DD">
        <w:rPr>
          <w:rFonts w:ascii="Arial" w:hAnsi="Arial" w:cs="Arial"/>
          <w:color w:val="000000" w:themeColor="text1"/>
          <w:sz w:val="20"/>
          <w:szCs w:val="20"/>
          <w:shd w:val="clear" w:color="auto" w:fill="FFFFFF"/>
        </w:rPr>
        <w:fldChar w:fldCharType="end"/>
      </w:r>
      <w:r w:rsidR="00B33CCD" w:rsidRPr="001412DD">
        <w:rPr>
          <w:rFonts w:ascii="Arial" w:hAnsi="Arial" w:cs="Arial"/>
          <w:color w:val="000000" w:themeColor="text1"/>
          <w:sz w:val="20"/>
          <w:szCs w:val="20"/>
          <w:shd w:val="clear" w:color="auto" w:fill="FFFFFF"/>
        </w:rPr>
        <w:t>.</w:t>
      </w:r>
    </w:p>
    <w:p w14:paraId="003C6BD4" w14:textId="241FEB49" w:rsidR="00376944" w:rsidRDefault="002F188B" w:rsidP="00C5259A">
      <w:pPr>
        <w:ind w:firstLine="720"/>
        <w:rPr>
          <w:ins w:id="232" w:author="Microsoft Office User" w:date="2020-07-16T21:29:00Z"/>
          <w:rFonts w:ascii="Arial" w:hAnsi="Arial" w:cs="Arial"/>
          <w:color w:val="000000" w:themeColor="text1"/>
          <w:sz w:val="20"/>
          <w:szCs w:val="20"/>
          <w:shd w:val="clear" w:color="auto" w:fill="FFFFFF"/>
        </w:rPr>
      </w:pPr>
      <w:r w:rsidRPr="001412DD">
        <w:rPr>
          <w:rFonts w:ascii="Arial" w:eastAsiaTheme="minorHAnsi" w:hAnsi="Arial" w:cs="Arial"/>
          <w:color w:val="000000" w:themeColor="text1"/>
          <w:sz w:val="20"/>
          <w:szCs w:val="20"/>
          <w:lang w:eastAsia="en-US"/>
        </w:rPr>
        <w:t xml:space="preserve">Finally, intravitreal abicipar pegol a </w:t>
      </w:r>
      <w:r w:rsidR="002E2A55">
        <w:rPr>
          <w:rFonts w:ascii="Arial" w:eastAsiaTheme="minorHAnsi" w:hAnsi="Arial" w:cs="Arial"/>
          <w:color w:val="000000" w:themeColor="text1"/>
          <w:sz w:val="20"/>
          <w:szCs w:val="20"/>
          <w:lang w:eastAsia="en-US"/>
        </w:rPr>
        <w:t xml:space="preserve">novel </w:t>
      </w:r>
      <w:r w:rsidRPr="001412DD">
        <w:rPr>
          <w:rFonts w:ascii="Arial" w:eastAsiaTheme="minorHAnsi" w:hAnsi="Arial" w:cs="Arial"/>
          <w:color w:val="000000" w:themeColor="text1"/>
          <w:sz w:val="20"/>
          <w:szCs w:val="20"/>
          <w:lang w:eastAsia="en-US"/>
        </w:rPr>
        <w:t>DARPin blocks all isoforms of VEGF-A</w:t>
      </w:r>
      <w:r w:rsidR="00640DEC" w:rsidRPr="001412DD">
        <w:rPr>
          <w:rFonts w:ascii="Arial" w:eastAsiaTheme="minorHAnsi" w:hAnsi="Arial" w:cs="Arial"/>
          <w:color w:val="000000" w:themeColor="text1"/>
          <w:sz w:val="20"/>
          <w:szCs w:val="20"/>
          <w:lang w:eastAsia="en-US"/>
        </w:rPr>
        <w:t>. In a phase 3 study</w:t>
      </w:r>
      <w:r w:rsidRPr="001412DD">
        <w:rPr>
          <w:rFonts w:ascii="Arial" w:eastAsiaTheme="minorHAnsi" w:hAnsi="Arial" w:cs="Arial"/>
          <w:color w:val="000000" w:themeColor="text1"/>
          <w:sz w:val="20"/>
          <w:szCs w:val="20"/>
          <w:lang w:eastAsia="en-US"/>
        </w:rPr>
        <w:t xml:space="preserve"> </w:t>
      </w:r>
      <w:r w:rsidR="00640DEC" w:rsidRPr="001412DD">
        <w:rPr>
          <w:rFonts w:ascii="Arial" w:hAnsi="Arial" w:cs="Arial"/>
          <w:color w:val="000000" w:themeColor="text1"/>
          <w:sz w:val="20"/>
          <w:szCs w:val="20"/>
          <w:shd w:val="clear" w:color="auto" w:fill="FFFFFF"/>
        </w:rPr>
        <w:t xml:space="preserve">abicipar 8 and 12 weekly were both noninferior to ranibizumab 4 weekly in </w:t>
      </w:r>
      <w:ins w:id="233" w:author="Microsoft Office User" w:date="2020-07-16T21:29:00Z">
        <w:r w:rsidR="00376944">
          <w:rPr>
            <w:rFonts w:ascii="Arial" w:hAnsi="Arial" w:cs="Arial"/>
            <w:color w:val="000000" w:themeColor="text1"/>
            <w:sz w:val="20"/>
            <w:szCs w:val="20"/>
            <w:shd w:val="clear" w:color="auto" w:fill="FFFFFF"/>
          </w:rPr>
          <w:t>terms</w:t>
        </w:r>
        <w:r w:rsidR="00376944" w:rsidRPr="00E748A9">
          <w:rPr>
            <w:rFonts w:ascii="Arial" w:hAnsi="Arial" w:cs="Arial"/>
            <w:color w:val="000000" w:themeColor="text1"/>
            <w:sz w:val="20"/>
            <w:szCs w:val="20"/>
            <w:shd w:val="clear" w:color="auto" w:fill="FFFFFF"/>
          </w:rPr>
          <w:t xml:space="preserve"> of </w:t>
        </w:r>
        <w:r w:rsidR="00376944">
          <w:rPr>
            <w:rFonts w:ascii="Arial" w:hAnsi="Arial" w:cs="Arial"/>
            <w:color w:val="000000" w:themeColor="text1"/>
            <w:sz w:val="20"/>
            <w:szCs w:val="20"/>
            <w:shd w:val="clear" w:color="auto" w:fill="FFFFFF"/>
          </w:rPr>
          <w:t>vision stability. H</w:t>
        </w:r>
        <w:r w:rsidR="00376944" w:rsidRPr="00E748A9">
          <w:rPr>
            <w:rFonts w:ascii="Arial" w:hAnsi="Arial" w:cs="Arial"/>
            <w:color w:val="000000" w:themeColor="text1"/>
            <w:sz w:val="20"/>
            <w:szCs w:val="20"/>
            <w:shd w:val="clear" w:color="auto" w:fill="FFFFFF"/>
          </w:rPr>
          <w:t>owever, intraocular inflammation was more frequent</w:t>
        </w:r>
      </w:ins>
      <w:del w:id="234" w:author="Microsoft Office User" w:date="2020-07-16T21:29:00Z">
        <w:r w:rsidR="00640DEC" w:rsidRPr="001412DD" w:rsidDel="00376944">
          <w:rPr>
            <w:rFonts w:ascii="Arial" w:hAnsi="Arial" w:cs="Arial"/>
            <w:color w:val="000000" w:themeColor="text1"/>
            <w:sz w:val="20"/>
            <w:szCs w:val="20"/>
            <w:shd w:val="clear" w:color="auto" w:fill="FFFFFF"/>
          </w:rPr>
          <w:delText>the primary end point of stable vision, however, intraocular inflammation was more frequent</w:delText>
        </w:r>
      </w:del>
      <w:r w:rsidR="00640DEC" w:rsidRPr="001412DD">
        <w:rPr>
          <w:rFonts w:ascii="Arial" w:hAnsi="Arial" w:cs="Arial"/>
          <w:color w:val="000000" w:themeColor="text1"/>
          <w:sz w:val="20"/>
          <w:szCs w:val="20"/>
          <w:shd w:val="clear" w:color="auto" w:fill="FFFFFF"/>
        </w:rPr>
        <w:t xml:space="preserve"> with abicipar</w:t>
      </w:r>
      <w:r w:rsidR="000A4FC9" w:rsidRPr="001412DD">
        <w:rPr>
          <w:rFonts w:ascii="Arial" w:hAnsi="Arial" w:cs="Arial"/>
          <w:color w:val="000000" w:themeColor="text1"/>
          <w:sz w:val="20"/>
          <w:szCs w:val="20"/>
          <w:shd w:val="clear" w:color="auto" w:fill="FFFFFF"/>
        </w:rPr>
        <w:fldChar w:fldCharType="begin">
          <w:fldData xml:space="preserve">PEVuZE5vdGU+PENpdGU+PEF1dGhvcj5LdW5pbW90bzwvQXV0aG9yPjxZZWFyPjIwMjA8L1llYXI+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</w:fldData>
        </w:fldChar>
      </w:r>
      <w:r w:rsidR="004F76AC">
        <w:rPr>
          <w:rFonts w:ascii="Arial" w:hAnsi="Arial" w:cs="Arial"/>
          <w:color w:val="000000" w:themeColor="text1"/>
          <w:sz w:val="20"/>
          <w:szCs w:val="20"/>
          <w:shd w:val="clear" w:color="auto" w:fill="FFFFFF"/>
        </w:rPr>
        <w:instrText xml:space="preserve"> ADDIN EN.CITE </w:instrText>
      </w:r>
      <w:r w:rsidR="004F76AC">
        <w:rPr>
          <w:rFonts w:ascii="Arial" w:hAnsi="Arial" w:cs="Arial"/>
          <w:color w:val="000000" w:themeColor="text1"/>
          <w:sz w:val="20"/>
          <w:szCs w:val="20"/>
          <w:shd w:val="clear" w:color="auto" w:fill="FFFFFF"/>
        </w:rPr>
        <w:fldChar w:fldCharType="begin">
          <w:fldData xml:space="preserve">PEVuZE5vdGU+PENpdGU+PEF1dGhvcj5LdW5pbW90bzwvQXV0aG9yPjxZZWFyPjIwMjA8L1llYXI+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</w:fldData>
        </w:fldChar>
      </w:r>
      <w:r w:rsidR="004F76AC">
        <w:rPr>
          <w:rFonts w:ascii="Arial" w:hAnsi="Arial" w:cs="Arial"/>
          <w:color w:val="000000" w:themeColor="text1"/>
          <w:sz w:val="20"/>
          <w:szCs w:val="20"/>
          <w:shd w:val="clear" w:color="auto" w:fill="FFFFFF"/>
        </w:rPr>
        <w:instrText xml:space="preserve"> ADDIN EN.CITE.DATA </w:instrText>
      </w:r>
      <w:r w:rsidR="004F76AC">
        <w:rPr>
          <w:rFonts w:ascii="Arial" w:hAnsi="Arial" w:cs="Arial"/>
          <w:color w:val="000000" w:themeColor="text1"/>
          <w:sz w:val="20"/>
          <w:szCs w:val="20"/>
          <w:shd w:val="clear" w:color="auto" w:fill="FFFFFF"/>
        </w:rPr>
      </w:r>
      <w:r w:rsidR="004F76AC">
        <w:rPr>
          <w:rFonts w:ascii="Arial" w:hAnsi="Arial" w:cs="Arial"/>
          <w:color w:val="000000" w:themeColor="text1"/>
          <w:sz w:val="20"/>
          <w:szCs w:val="20"/>
          <w:shd w:val="clear" w:color="auto" w:fill="FFFFFF"/>
        </w:rPr>
        <w:fldChar w:fldCharType="end"/>
      </w:r>
      <w:r w:rsidR="000A4FC9" w:rsidRPr="001412DD">
        <w:rPr>
          <w:rFonts w:ascii="Arial" w:hAnsi="Arial" w:cs="Arial"/>
          <w:color w:val="000000" w:themeColor="text1"/>
          <w:sz w:val="20"/>
          <w:szCs w:val="20"/>
          <w:shd w:val="clear" w:color="auto" w:fill="FFFFFF"/>
        </w:rPr>
      </w:r>
      <w:r w:rsidR="000A4FC9"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45</w:t>
      </w:r>
      <w:r w:rsidR="000A4FC9"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 xml:space="preserve">. </w:t>
      </w:r>
      <w:ins w:id="235" w:author="Microsoft Office User" w:date="2020-07-16T21:29:00Z">
        <w:r w:rsidR="00376944">
          <w:rPr>
            <w:rFonts w:ascii="Arial" w:hAnsi="Arial" w:cs="Arial"/>
            <w:color w:val="000000" w:themeColor="text1"/>
            <w:sz w:val="20"/>
            <w:szCs w:val="20"/>
            <w:shd w:val="clear" w:color="auto" w:fill="FFFFFF"/>
          </w:rPr>
          <w:t xml:space="preserve">It has not been granted a license by the Food and Drug Administration (FDA) due to the </w:t>
        </w:r>
        <w:del w:id="236" w:author="Lotery A.J." w:date="2020-07-19T17:58:00Z">
          <w:r w:rsidR="00376944" w:rsidDel="00434590">
            <w:rPr>
              <w:rFonts w:ascii="Arial" w:hAnsi="Arial" w:cs="Arial"/>
              <w:color w:val="000000" w:themeColor="text1"/>
              <w:sz w:val="20"/>
              <w:szCs w:val="20"/>
              <w:shd w:val="clear" w:color="auto" w:fill="FFFFFF"/>
            </w:rPr>
            <w:delText xml:space="preserve">unacceptable </w:delText>
          </w:r>
        </w:del>
        <w:r w:rsidR="00376944">
          <w:rPr>
            <w:rFonts w:ascii="Arial" w:hAnsi="Arial" w:cs="Arial"/>
            <w:color w:val="000000" w:themeColor="text1"/>
            <w:sz w:val="20"/>
            <w:szCs w:val="20"/>
            <w:shd w:val="clear" w:color="auto" w:fill="FFFFFF"/>
          </w:rPr>
          <w:t>levels of intraocular inflammation</w:t>
        </w:r>
      </w:ins>
      <w:ins w:id="237" w:author="Lotery A.J." w:date="2020-07-19T17:58:00Z">
        <w:r w:rsidR="00434590">
          <w:rPr>
            <w:rFonts w:ascii="Arial" w:hAnsi="Arial" w:cs="Arial"/>
            <w:color w:val="000000" w:themeColor="text1"/>
            <w:sz w:val="20"/>
            <w:szCs w:val="20"/>
            <w:shd w:val="clear" w:color="auto" w:fill="FFFFFF"/>
          </w:rPr>
          <w:t xml:space="preserve"> reported.</w:t>
        </w:r>
      </w:ins>
      <w:r w:rsidR="002E2A55">
        <w:rPr>
          <w:rFonts w:ascii="Arial" w:hAnsi="Arial" w:cs="Arial"/>
          <w:color w:val="000000" w:themeColor="text1"/>
          <w:sz w:val="20"/>
          <w:szCs w:val="20"/>
          <w:shd w:val="clear" w:color="auto" w:fill="FFFFFF"/>
        </w:rPr>
        <w:t xml:space="preserve"> Subsequently Allergan has </w:t>
      </w:r>
      <w:r w:rsidR="002E2A55">
        <w:rPr>
          <w:rFonts w:ascii="Arial" w:hAnsi="Arial" w:cs="Arial"/>
          <w:sz w:val="20"/>
          <w:szCs w:val="20"/>
          <w:lang w:val="en-US"/>
        </w:rPr>
        <w:t xml:space="preserve">withdrawn application </w:t>
      </w:r>
      <w:r w:rsidR="002E2A55">
        <w:rPr>
          <w:rFonts w:ascii="Arial" w:hAnsi="Arial" w:cs="Arial"/>
          <w:sz w:val="20"/>
          <w:szCs w:val="20"/>
          <w:lang w:val="en-US"/>
        </w:rPr>
        <w:lastRenderedPageBreak/>
        <w:t>filings with both the European Medicines Agency (EMA) and the Japanese Regulatory Agency (PMDA) for abicipar pegol.</w:t>
      </w:r>
      <w:ins w:id="238" w:author="Microsoft Office User" w:date="2020-07-16T21:29:00Z">
        <w:del w:id="239" w:author="Lotery A.J." w:date="2020-07-19T17:58:00Z">
          <w:r w:rsidR="00376944" w:rsidDel="00434590">
            <w:rPr>
              <w:rFonts w:ascii="Arial" w:hAnsi="Arial" w:cs="Arial"/>
              <w:color w:val="000000" w:themeColor="text1"/>
              <w:sz w:val="20"/>
              <w:szCs w:val="20"/>
              <w:shd w:val="clear" w:color="auto" w:fill="FFFFFF"/>
            </w:rPr>
            <w:delText xml:space="preserve">. </w:delText>
          </w:r>
        </w:del>
      </w:ins>
    </w:p>
    <w:p w14:paraId="11745E42" w14:textId="35CE0260" w:rsidR="002C04D1" w:rsidRDefault="002C04D1" w:rsidP="00C5259A">
      <w:pPr>
        <w:ind w:firstLine="720"/>
        <w:rPr>
          <w:rFonts w:ascii="Arial" w:hAnsi="Arial" w:cs="Arial"/>
          <w:b/>
          <w:bCs/>
          <w:color w:val="000000" w:themeColor="text1"/>
          <w:sz w:val="20"/>
          <w:szCs w:val="20"/>
        </w:rPr>
      </w:pPr>
    </w:p>
    <w:p w14:paraId="3B3DF764" w14:textId="77777777" w:rsidR="00712086" w:rsidRPr="00926C0D" w:rsidRDefault="00712086" w:rsidP="00C5259A">
      <w:pPr>
        <w:ind w:firstLine="720"/>
        <w:rPr>
          <w:rFonts w:ascii="Arial" w:hAnsi="Arial" w:cs="Arial"/>
          <w:b/>
          <w:bCs/>
          <w:color w:val="000000" w:themeColor="text1"/>
          <w:sz w:val="20"/>
          <w:szCs w:val="20"/>
        </w:rPr>
      </w:pPr>
    </w:p>
    <w:p w14:paraId="795A8F99" w14:textId="47AA8BB6" w:rsidR="00025EC1" w:rsidRPr="00926C0D" w:rsidRDefault="00926C0D" w:rsidP="00C5259A">
      <w:pPr>
        <w:rPr>
          <w:rFonts w:ascii="Arial" w:hAnsi="Arial" w:cs="Arial"/>
          <w:b/>
          <w:bCs/>
          <w:color w:val="000000" w:themeColor="text1"/>
          <w:sz w:val="20"/>
          <w:szCs w:val="20"/>
          <w:u w:val="single"/>
        </w:rPr>
      </w:pPr>
      <w:r w:rsidRPr="00926C0D">
        <w:rPr>
          <w:rFonts w:ascii="Arial" w:hAnsi="Arial" w:cs="Arial"/>
          <w:b/>
          <w:bCs/>
          <w:color w:val="000000" w:themeColor="text1"/>
          <w:sz w:val="20"/>
          <w:szCs w:val="20"/>
          <w:u w:val="single"/>
        </w:rPr>
        <w:t>Gene therapy for macular degeneration</w:t>
      </w:r>
    </w:p>
    <w:p w14:paraId="69439683" w14:textId="2DAB17E8" w:rsidR="00A53417" w:rsidRPr="001412DD" w:rsidRDefault="00A53417"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rPr>
        <w:t>The aim of gene therapy is to replace a protein that is either non-functional or deficient in a particular tissue.</w:t>
      </w:r>
      <w:r w:rsidR="009A079B" w:rsidRPr="001412DD">
        <w:rPr>
          <w:rFonts w:ascii="Arial" w:hAnsi="Arial" w:cs="Arial"/>
          <w:color w:val="000000" w:themeColor="text1"/>
          <w:sz w:val="20"/>
          <w:szCs w:val="20"/>
        </w:rPr>
        <w:t xml:space="preserve"> The replacement of this </w:t>
      </w:r>
      <w:r w:rsidR="000913F4" w:rsidRPr="001412DD">
        <w:rPr>
          <w:rFonts w:ascii="Arial" w:hAnsi="Arial" w:cs="Arial"/>
          <w:color w:val="000000" w:themeColor="text1"/>
          <w:sz w:val="20"/>
          <w:szCs w:val="20"/>
        </w:rPr>
        <w:t>protein</w:t>
      </w:r>
      <w:r w:rsidR="009A079B" w:rsidRPr="001412DD">
        <w:rPr>
          <w:rFonts w:ascii="Arial" w:hAnsi="Arial" w:cs="Arial"/>
          <w:color w:val="000000" w:themeColor="text1"/>
          <w:sz w:val="20"/>
          <w:szCs w:val="20"/>
        </w:rPr>
        <w:t xml:space="preserve"> should halt or reverse the disease process.</w:t>
      </w:r>
      <w:r w:rsidRPr="001412DD">
        <w:rPr>
          <w:rFonts w:ascii="Arial" w:hAnsi="Arial" w:cs="Arial"/>
          <w:color w:val="000000" w:themeColor="text1"/>
          <w:sz w:val="20"/>
          <w:szCs w:val="20"/>
        </w:rPr>
        <w:t xml:space="preserve"> The eye is an excellent organ in which to investigate gene therapy for several different reasons. </w:t>
      </w:r>
      <w:r w:rsidR="006E2876" w:rsidRPr="001412DD">
        <w:rPr>
          <w:rFonts w:ascii="Arial" w:hAnsi="Arial" w:cs="Arial"/>
          <w:color w:val="000000" w:themeColor="text1"/>
          <w:sz w:val="20"/>
          <w:szCs w:val="20"/>
        </w:rPr>
        <w:t xml:space="preserve">As a relatively small organ, a small amount of clinical grade genetic vector is needed which helps with clinical manufacture. </w:t>
      </w:r>
      <w:r w:rsidRPr="001412DD">
        <w:rPr>
          <w:rFonts w:ascii="Arial" w:hAnsi="Arial" w:cs="Arial"/>
          <w:color w:val="000000" w:themeColor="text1"/>
          <w:sz w:val="20"/>
          <w:szCs w:val="20"/>
        </w:rPr>
        <w:t xml:space="preserve">The eye has relative immune privilege which limits immunological response to implanted genetic material. </w:t>
      </w:r>
      <w:r w:rsidR="006E2876" w:rsidRPr="001412DD">
        <w:rPr>
          <w:rFonts w:ascii="Arial" w:hAnsi="Arial" w:cs="Arial"/>
          <w:color w:val="000000" w:themeColor="text1"/>
          <w:sz w:val="20"/>
          <w:szCs w:val="20"/>
        </w:rPr>
        <w:t xml:space="preserve">It has a </w:t>
      </w:r>
      <w:r w:rsidR="00F95255" w:rsidRPr="001412DD">
        <w:rPr>
          <w:rFonts w:ascii="Arial" w:hAnsi="Arial" w:cs="Arial"/>
          <w:color w:val="000000" w:themeColor="text1"/>
          <w:sz w:val="20"/>
          <w:szCs w:val="20"/>
        </w:rPr>
        <w:t>built-in</w:t>
      </w:r>
      <w:r w:rsidR="006E2876" w:rsidRPr="001412DD">
        <w:rPr>
          <w:rFonts w:ascii="Arial" w:hAnsi="Arial" w:cs="Arial"/>
          <w:color w:val="000000" w:themeColor="text1"/>
          <w:sz w:val="20"/>
          <w:szCs w:val="20"/>
        </w:rPr>
        <w:t xml:space="preserve"> control, namely the contra-lateral eye. As a transparent organ, gene therapy can be delivered precisely to the target area. Furthermore, changes induced by gene therapy can be viewed through direct clinical examination and imaging such as OCT. </w:t>
      </w:r>
    </w:p>
    <w:p w14:paraId="2891841B" w14:textId="77777777" w:rsidR="00A53417" w:rsidRPr="001412DD" w:rsidRDefault="00A53417" w:rsidP="00C5259A">
      <w:pPr>
        <w:rPr>
          <w:rFonts w:ascii="Arial" w:hAnsi="Arial" w:cs="Arial"/>
          <w:color w:val="000000" w:themeColor="text1"/>
          <w:sz w:val="20"/>
          <w:szCs w:val="20"/>
        </w:rPr>
      </w:pPr>
    </w:p>
    <w:p w14:paraId="418D8C79" w14:textId="13DB4663" w:rsidR="008835A5" w:rsidRPr="00926C0D" w:rsidRDefault="00025EC1" w:rsidP="00C5259A">
      <w:pPr>
        <w:rPr>
          <w:rFonts w:ascii="Arial" w:hAnsi="Arial" w:cs="Arial"/>
          <w:b/>
          <w:bCs/>
          <w:color w:val="000000" w:themeColor="text1"/>
          <w:sz w:val="20"/>
          <w:szCs w:val="20"/>
        </w:rPr>
      </w:pPr>
      <w:r w:rsidRPr="00926C0D">
        <w:rPr>
          <w:rFonts w:ascii="Arial" w:hAnsi="Arial" w:cs="Arial"/>
          <w:b/>
          <w:bCs/>
          <w:color w:val="000000" w:themeColor="text1"/>
          <w:sz w:val="20"/>
          <w:szCs w:val="20"/>
        </w:rPr>
        <w:t>Viral vectors</w:t>
      </w:r>
    </w:p>
    <w:p w14:paraId="69AEEF78" w14:textId="2C8A0002" w:rsidR="00025EC1" w:rsidRPr="001412DD" w:rsidRDefault="00025EC1"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rPr>
        <w:t>Viral vectors are the transport mechanisms for the delivery of genetic material. Examples of vectors used in gene delivery are adenoviral vectors, helper-dependent adenoviral vectors, gamma retrovirus vectors and lentiviral vectors. The choice of viral vector depends on several different factors including safety, cloning capacity and tissue tropism of the vector.</w:t>
      </w:r>
      <w:r w:rsidR="005C33B8" w:rsidRPr="001412DD">
        <w:rPr>
          <w:rFonts w:ascii="Arial" w:hAnsi="Arial" w:cs="Arial"/>
          <w:color w:val="000000" w:themeColor="text1"/>
          <w:sz w:val="20"/>
          <w:szCs w:val="20"/>
        </w:rPr>
        <w:t xml:space="preserve"> T</w:t>
      </w:r>
      <w:r w:rsidRPr="001412DD">
        <w:rPr>
          <w:rFonts w:ascii="Arial" w:hAnsi="Arial" w:cs="Arial"/>
          <w:color w:val="000000" w:themeColor="text1"/>
          <w:sz w:val="20"/>
          <w:szCs w:val="20"/>
        </w:rPr>
        <w:t xml:space="preserve">he most commonly used viral vectors in </w:t>
      </w:r>
      <w:r w:rsidR="006E2876" w:rsidRPr="001412DD">
        <w:rPr>
          <w:rFonts w:ascii="Arial" w:hAnsi="Arial" w:cs="Arial"/>
          <w:color w:val="000000" w:themeColor="text1"/>
          <w:sz w:val="20"/>
          <w:szCs w:val="20"/>
        </w:rPr>
        <w:t xml:space="preserve">ocular </w:t>
      </w:r>
      <w:r w:rsidRPr="001412DD">
        <w:rPr>
          <w:rFonts w:ascii="Arial" w:hAnsi="Arial" w:cs="Arial"/>
          <w:color w:val="000000" w:themeColor="text1"/>
          <w:sz w:val="20"/>
          <w:szCs w:val="20"/>
        </w:rPr>
        <w:t xml:space="preserve">gene therapy are </w:t>
      </w:r>
      <w:r w:rsidR="006E2876" w:rsidRPr="001412DD">
        <w:rPr>
          <w:rFonts w:ascii="Arial" w:hAnsi="Arial" w:cs="Arial"/>
          <w:color w:val="000000" w:themeColor="text1"/>
          <w:sz w:val="20"/>
          <w:szCs w:val="20"/>
        </w:rPr>
        <w:t xml:space="preserve">adeno-associated viral </w:t>
      </w:r>
      <w:r w:rsidRPr="001412DD">
        <w:rPr>
          <w:rFonts w:ascii="Arial" w:hAnsi="Arial" w:cs="Arial"/>
          <w:color w:val="000000" w:themeColor="text1"/>
          <w:sz w:val="20"/>
          <w:szCs w:val="20"/>
        </w:rPr>
        <w:t>vectors.</w:t>
      </w:r>
      <w:r w:rsidR="006E2876" w:rsidRPr="001412DD">
        <w:rPr>
          <w:rFonts w:ascii="Arial" w:hAnsi="Arial" w:cs="Arial"/>
          <w:color w:val="000000" w:themeColor="text1"/>
          <w:sz w:val="20"/>
          <w:szCs w:val="20"/>
        </w:rPr>
        <w:t xml:space="preserve"> This is because they have a good safety profile and do not cause significant intra-ocular inflammation.</w:t>
      </w:r>
      <w:ins w:id="240" w:author="Lotery A.J." w:date="2020-07-19T18:00:00Z">
        <w:r w:rsidR="00434590">
          <w:rPr>
            <w:rFonts w:ascii="Arial" w:hAnsi="Arial" w:cs="Arial"/>
            <w:color w:val="000000" w:themeColor="text1"/>
            <w:sz w:val="20"/>
            <w:szCs w:val="20"/>
          </w:rPr>
          <w:t xml:space="preserve"> </w:t>
        </w:r>
      </w:ins>
    </w:p>
    <w:p w14:paraId="7725C9D9" w14:textId="0A2FC6A4" w:rsidR="00025EC1" w:rsidRPr="001412DD" w:rsidRDefault="00025EC1"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rPr>
        <w:t xml:space="preserve">There are </w:t>
      </w:r>
      <w:del w:id="241" w:author="Lotery A.J." w:date="2020-07-19T18:00:00Z">
        <w:r w:rsidRPr="001412DD" w:rsidDel="00434590">
          <w:rPr>
            <w:rFonts w:ascii="Arial" w:hAnsi="Arial" w:cs="Arial"/>
            <w:color w:val="000000" w:themeColor="text1"/>
            <w:sz w:val="20"/>
            <w:szCs w:val="20"/>
          </w:rPr>
          <w:delText xml:space="preserve">currently </w:delText>
        </w:r>
      </w:del>
      <w:r w:rsidR="008835A5" w:rsidRPr="001412DD">
        <w:rPr>
          <w:rFonts w:ascii="Arial" w:hAnsi="Arial" w:cs="Arial"/>
          <w:color w:val="000000" w:themeColor="text1"/>
          <w:sz w:val="20"/>
          <w:szCs w:val="20"/>
        </w:rPr>
        <w:t>several</w:t>
      </w:r>
      <w:r w:rsidRPr="001412DD">
        <w:rPr>
          <w:rFonts w:ascii="Arial" w:hAnsi="Arial" w:cs="Arial"/>
          <w:color w:val="000000" w:themeColor="text1"/>
          <w:sz w:val="20"/>
          <w:szCs w:val="20"/>
        </w:rPr>
        <w:t xml:space="preserve"> ways of delivering </w:t>
      </w:r>
      <w:del w:id="242" w:author="Lotery A.J." w:date="2020-07-19T18:01:00Z">
        <w:r w:rsidRPr="001412DD" w:rsidDel="00434590">
          <w:rPr>
            <w:rFonts w:ascii="Arial" w:hAnsi="Arial" w:cs="Arial"/>
            <w:color w:val="000000" w:themeColor="text1"/>
            <w:sz w:val="20"/>
            <w:szCs w:val="20"/>
          </w:rPr>
          <w:delText>the genetic material</w:delText>
        </w:r>
      </w:del>
      <w:ins w:id="243" w:author="Lotery A.J." w:date="2020-07-19T18:01:00Z">
        <w:r w:rsidR="00434590">
          <w:rPr>
            <w:rFonts w:ascii="Arial" w:hAnsi="Arial" w:cs="Arial"/>
            <w:color w:val="000000" w:themeColor="text1"/>
            <w:sz w:val="20"/>
            <w:szCs w:val="20"/>
          </w:rPr>
          <w:t>ocular gene therapy</w:t>
        </w:r>
      </w:ins>
      <w:r w:rsidRPr="001412DD">
        <w:rPr>
          <w:rFonts w:ascii="Arial" w:hAnsi="Arial" w:cs="Arial"/>
          <w:color w:val="000000" w:themeColor="text1"/>
          <w:sz w:val="20"/>
          <w:szCs w:val="20"/>
        </w:rPr>
        <w:t>. One way is to perform a pars plana vitrectomy</w:t>
      </w:r>
      <w:r w:rsidR="00046031" w:rsidRPr="001412DD">
        <w:rPr>
          <w:rFonts w:ascii="Arial" w:hAnsi="Arial" w:cs="Arial"/>
          <w:color w:val="000000" w:themeColor="text1"/>
          <w:sz w:val="20"/>
          <w:szCs w:val="20"/>
        </w:rPr>
        <w:t xml:space="preserve">, </w:t>
      </w:r>
      <w:r w:rsidRPr="001412DD">
        <w:rPr>
          <w:rFonts w:ascii="Arial" w:hAnsi="Arial" w:cs="Arial"/>
          <w:color w:val="000000" w:themeColor="text1"/>
          <w:sz w:val="20"/>
          <w:szCs w:val="20"/>
        </w:rPr>
        <w:t>retinotomy and the delivery of the genetic material</w:t>
      </w:r>
      <w:ins w:id="244" w:author="Lotery A.J." w:date="2020-07-19T18:01:00Z">
        <w:r w:rsidR="00434590">
          <w:rPr>
            <w:rFonts w:ascii="Arial" w:hAnsi="Arial" w:cs="Arial"/>
            <w:color w:val="000000" w:themeColor="text1"/>
            <w:sz w:val="20"/>
            <w:szCs w:val="20"/>
          </w:rPr>
          <w:t xml:space="preserve"> in a viral vector</w:t>
        </w:r>
      </w:ins>
      <w:r w:rsidRPr="001412DD">
        <w:rPr>
          <w:rFonts w:ascii="Arial" w:hAnsi="Arial" w:cs="Arial"/>
          <w:color w:val="000000" w:themeColor="text1"/>
          <w:sz w:val="20"/>
          <w:szCs w:val="20"/>
        </w:rPr>
        <w:t xml:space="preserve"> into the subretinal space. Alternatively, the vector is injected directly </w:t>
      </w:r>
      <w:r w:rsidRPr="001412DD">
        <w:rPr>
          <w:rFonts w:ascii="Arial" w:hAnsi="Arial" w:cs="Arial"/>
          <w:color w:val="000000" w:themeColor="text1"/>
          <w:sz w:val="20"/>
          <w:szCs w:val="20"/>
        </w:rPr>
        <w:lastRenderedPageBreak/>
        <w:t>into the vitreous cavity.</w:t>
      </w:r>
      <w:r w:rsidRPr="001412DD" w:rsidDel="009B6588">
        <w:rPr>
          <w:rFonts w:ascii="Arial" w:hAnsi="Arial" w:cs="Arial"/>
          <w:color w:val="000000" w:themeColor="text1"/>
          <w:sz w:val="20"/>
          <w:szCs w:val="20"/>
        </w:rPr>
        <w:t xml:space="preserve"> </w:t>
      </w:r>
      <w:r w:rsidRPr="001412DD">
        <w:rPr>
          <w:rFonts w:ascii="Arial" w:hAnsi="Arial" w:cs="Arial"/>
          <w:color w:val="000000" w:themeColor="text1"/>
          <w:sz w:val="20"/>
          <w:szCs w:val="20"/>
        </w:rPr>
        <w:t xml:space="preserve">A newer </w:t>
      </w:r>
      <w:del w:id="245" w:author="Lotery A.J." w:date="2020-07-19T18:02:00Z">
        <w:r w:rsidRPr="001412DD" w:rsidDel="00434590">
          <w:rPr>
            <w:rFonts w:ascii="Arial" w:hAnsi="Arial" w:cs="Arial"/>
            <w:color w:val="000000" w:themeColor="text1"/>
            <w:sz w:val="20"/>
            <w:szCs w:val="20"/>
          </w:rPr>
          <w:delText>novel way</w:delText>
        </w:r>
      </w:del>
      <w:ins w:id="246" w:author="Lotery A.J." w:date="2020-07-19T18:02:00Z">
        <w:r w:rsidR="00434590">
          <w:rPr>
            <w:rFonts w:ascii="Arial" w:hAnsi="Arial" w:cs="Arial"/>
            <w:color w:val="000000" w:themeColor="text1"/>
            <w:sz w:val="20"/>
            <w:szCs w:val="20"/>
          </w:rPr>
          <w:t>method</w:t>
        </w:r>
      </w:ins>
      <w:r w:rsidRPr="001412DD">
        <w:rPr>
          <w:rFonts w:ascii="Arial" w:hAnsi="Arial" w:cs="Arial"/>
          <w:color w:val="000000" w:themeColor="text1"/>
          <w:sz w:val="20"/>
          <w:szCs w:val="20"/>
        </w:rPr>
        <w:t xml:space="preserve"> of deliver</w:t>
      </w:r>
      <w:ins w:id="247" w:author="Lotery A.J." w:date="2020-07-19T18:02:00Z">
        <w:r w:rsidR="00434590">
          <w:rPr>
            <w:rFonts w:ascii="Arial" w:hAnsi="Arial" w:cs="Arial"/>
            <w:color w:val="000000" w:themeColor="text1"/>
            <w:sz w:val="20"/>
            <w:szCs w:val="20"/>
          </w:rPr>
          <w:t>y</w:t>
        </w:r>
      </w:ins>
      <w:del w:id="248" w:author="Lotery A.J." w:date="2020-07-19T18:02:00Z">
        <w:r w:rsidRPr="001412DD" w:rsidDel="00434590">
          <w:rPr>
            <w:rFonts w:ascii="Arial" w:hAnsi="Arial" w:cs="Arial"/>
            <w:color w:val="000000" w:themeColor="text1"/>
            <w:sz w:val="20"/>
            <w:szCs w:val="20"/>
          </w:rPr>
          <w:delText>ing</w:delText>
        </w:r>
      </w:del>
      <w:r w:rsidRPr="001412DD">
        <w:rPr>
          <w:rFonts w:ascii="Arial" w:hAnsi="Arial" w:cs="Arial"/>
          <w:color w:val="000000" w:themeColor="text1"/>
          <w:sz w:val="20"/>
          <w:szCs w:val="20"/>
        </w:rPr>
        <w:t xml:space="preserve"> </w:t>
      </w:r>
      <w:del w:id="249" w:author="Lotery A.J." w:date="2020-07-19T18:02:00Z">
        <w:r w:rsidRPr="001412DD" w:rsidDel="00434590">
          <w:rPr>
            <w:rFonts w:ascii="Arial" w:hAnsi="Arial" w:cs="Arial"/>
            <w:color w:val="000000" w:themeColor="text1"/>
            <w:sz w:val="20"/>
            <w:szCs w:val="20"/>
          </w:rPr>
          <w:delText xml:space="preserve">genetic material </w:delText>
        </w:r>
      </w:del>
      <w:r w:rsidRPr="001412DD">
        <w:rPr>
          <w:rFonts w:ascii="Arial" w:hAnsi="Arial" w:cs="Arial"/>
          <w:color w:val="000000" w:themeColor="text1"/>
          <w:sz w:val="20"/>
          <w:szCs w:val="20"/>
        </w:rPr>
        <w:t xml:space="preserve">now </w:t>
      </w:r>
      <w:r w:rsidR="006E2876" w:rsidRPr="001412DD">
        <w:rPr>
          <w:rFonts w:ascii="Arial" w:hAnsi="Arial" w:cs="Arial"/>
          <w:color w:val="000000" w:themeColor="text1"/>
          <w:sz w:val="20"/>
          <w:szCs w:val="20"/>
        </w:rPr>
        <w:t xml:space="preserve">being </w:t>
      </w:r>
      <w:r w:rsidRPr="001412DD">
        <w:rPr>
          <w:rFonts w:ascii="Arial" w:hAnsi="Arial" w:cs="Arial"/>
          <w:color w:val="000000" w:themeColor="text1"/>
          <w:sz w:val="20"/>
          <w:szCs w:val="20"/>
        </w:rPr>
        <w:t>considered</w:t>
      </w:r>
      <w:r w:rsidR="006E2876" w:rsidRPr="001412DD">
        <w:rPr>
          <w:rFonts w:ascii="Arial" w:hAnsi="Arial" w:cs="Arial"/>
          <w:color w:val="000000" w:themeColor="text1"/>
          <w:sz w:val="20"/>
          <w:szCs w:val="20"/>
        </w:rPr>
        <w:t xml:space="preserve"> is</w:t>
      </w:r>
      <w:r w:rsidRPr="001412DD">
        <w:rPr>
          <w:rFonts w:ascii="Arial" w:hAnsi="Arial" w:cs="Arial"/>
          <w:color w:val="000000" w:themeColor="text1"/>
          <w:sz w:val="20"/>
          <w:szCs w:val="20"/>
        </w:rPr>
        <w:t xml:space="preserve"> via the choroid. </w:t>
      </w:r>
      <w:r w:rsidR="006E2876" w:rsidRPr="001412DD">
        <w:rPr>
          <w:rFonts w:ascii="Arial" w:hAnsi="Arial" w:cs="Arial"/>
          <w:color w:val="000000" w:themeColor="text1"/>
          <w:sz w:val="20"/>
          <w:szCs w:val="20"/>
        </w:rPr>
        <w:t xml:space="preserve">The surgical approach will be </w:t>
      </w:r>
      <w:r w:rsidR="0089620E" w:rsidRPr="001412DD">
        <w:rPr>
          <w:rFonts w:ascii="Arial" w:hAnsi="Arial" w:cs="Arial"/>
          <w:color w:val="000000" w:themeColor="text1"/>
          <w:sz w:val="20"/>
          <w:szCs w:val="20"/>
        </w:rPr>
        <w:t>determined</w:t>
      </w:r>
      <w:r w:rsidR="006E2876" w:rsidRPr="001412DD">
        <w:rPr>
          <w:rFonts w:ascii="Arial" w:hAnsi="Arial" w:cs="Arial"/>
          <w:color w:val="000000" w:themeColor="text1"/>
          <w:sz w:val="20"/>
          <w:szCs w:val="20"/>
        </w:rPr>
        <w:t xml:space="preserve"> by </w:t>
      </w:r>
      <w:r w:rsidR="0089620E" w:rsidRPr="001412DD">
        <w:rPr>
          <w:rFonts w:ascii="Arial" w:hAnsi="Arial" w:cs="Arial"/>
          <w:color w:val="000000" w:themeColor="text1"/>
          <w:sz w:val="20"/>
          <w:szCs w:val="20"/>
        </w:rPr>
        <w:t>the</w:t>
      </w:r>
      <w:r w:rsidR="006E2876" w:rsidRPr="001412DD">
        <w:rPr>
          <w:rFonts w:ascii="Arial" w:hAnsi="Arial" w:cs="Arial"/>
          <w:color w:val="000000" w:themeColor="text1"/>
          <w:sz w:val="20"/>
          <w:szCs w:val="20"/>
        </w:rPr>
        <w:t xml:space="preserve"> cells </w:t>
      </w:r>
      <w:r w:rsidR="0089620E" w:rsidRPr="001412DD">
        <w:rPr>
          <w:rFonts w:ascii="Arial" w:hAnsi="Arial" w:cs="Arial"/>
          <w:color w:val="000000" w:themeColor="text1"/>
          <w:sz w:val="20"/>
          <w:szCs w:val="20"/>
        </w:rPr>
        <w:t>which t</w:t>
      </w:r>
      <w:r w:rsidR="006E2876" w:rsidRPr="001412DD">
        <w:rPr>
          <w:rFonts w:ascii="Arial" w:hAnsi="Arial" w:cs="Arial"/>
          <w:color w:val="000000" w:themeColor="text1"/>
          <w:sz w:val="20"/>
          <w:szCs w:val="20"/>
        </w:rPr>
        <w:t>he physician is trying to transduce. Currently sub-retinal gene therapy is needed to del</w:t>
      </w:r>
      <w:r w:rsidR="005A010B" w:rsidRPr="001412DD">
        <w:rPr>
          <w:rFonts w:ascii="Arial" w:hAnsi="Arial" w:cs="Arial"/>
          <w:color w:val="000000" w:themeColor="text1"/>
          <w:sz w:val="20"/>
          <w:szCs w:val="20"/>
        </w:rPr>
        <w:t xml:space="preserve">iver a genetic vector to the RPE or photoreceptors. Although it is hoped modification of the capsid coat of viral vectors may allow in the future sufficient tropism to allow intravitreal injections to permit transduction of </w:t>
      </w:r>
      <w:del w:id="250" w:author="Lotery A.J." w:date="2020-07-19T18:02:00Z">
        <w:r w:rsidR="005A010B" w:rsidRPr="001412DD" w:rsidDel="00434590">
          <w:rPr>
            <w:rFonts w:ascii="Arial" w:hAnsi="Arial" w:cs="Arial"/>
            <w:color w:val="000000" w:themeColor="text1"/>
            <w:sz w:val="20"/>
            <w:szCs w:val="20"/>
          </w:rPr>
          <w:delText xml:space="preserve">the </w:delText>
        </w:r>
      </w:del>
      <w:r w:rsidR="005A010B" w:rsidRPr="001412DD">
        <w:rPr>
          <w:rFonts w:ascii="Arial" w:hAnsi="Arial" w:cs="Arial"/>
          <w:color w:val="000000" w:themeColor="text1"/>
          <w:sz w:val="20"/>
          <w:szCs w:val="20"/>
        </w:rPr>
        <w:t>RPE and photoreceptors.</w:t>
      </w:r>
    </w:p>
    <w:p w14:paraId="4D03B3F9" w14:textId="24830CD8" w:rsidR="008835A5" w:rsidRPr="001412DD" w:rsidRDefault="00025EC1" w:rsidP="00C5259A">
      <w:pPr>
        <w:ind w:firstLine="720"/>
        <w:rPr>
          <w:rFonts w:ascii="Arial" w:hAnsi="Arial" w:cs="Arial"/>
          <w:color w:val="000000" w:themeColor="text1"/>
          <w:sz w:val="20"/>
          <w:szCs w:val="20"/>
          <w:shd w:val="clear" w:color="auto" w:fill="FFFFFF"/>
        </w:rPr>
      </w:pPr>
      <w:r w:rsidRPr="001412DD">
        <w:rPr>
          <w:rFonts w:ascii="Arial" w:hAnsi="Arial" w:cs="Arial"/>
          <w:color w:val="000000" w:themeColor="text1"/>
          <w:sz w:val="20"/>
          <w:szCs w:val="20"/>
        </w:rPr>
        <w:t xml:space="preserve">The potential of gene therapy in treating retinal disease has been demonstrated in </w:t>
      </w:r>
      <w:r w:rsidR="005A010B" w:rsidRPr="001412DD">
        <w:rPr>
          <w:rFonts w:ascii="Arial" w:hAnsi="Arial" w:cs="Arial"/>
          <w:color w:val="000000" w:themeColor="text1"/>
          <w:sz w:val="20"/>
          <w:szCs w:val="20"/>
        </w:rPr>
        <w:t>a</w:t>
      </w:r>
      <w:r w:rsidRPr="001412DD">
        <w:rPr>
          <w:rFonts w:ascii="Arial" w:hAnsi="Arial" w:cs="Arial"/>
          <w:color w:val="000000" w:themeColor="text1"/>
          <w:sz w:val="20"/>
          <w:szCs w:val="20"/>
        </w:rPr>
        <w:t xml:space="preserve"> phase </w:t>
      </w:r>
      <w:r w:rsidR="008835A5" w:rsidRPr="001412DD">
        <w:rPr>
          <w:rFonts w:ascii="Arial" w:hAnsi="Arial" w:cs="Arial"/>
          <w:color w:val="000000" w:themeColor="text1"/>
          <w:sz w:val="20"/>
          <w:szCs w:val="20"/>
        </w:rPr>
        <w:t>3</w:t>
      </w:r>
      <w:r w:rsidRPr="001412DD">
        <w:rPr>
          <w:rFonts w:ascii="Arial" w:hAnsi="Arial" w:cs="Arial"/>
          <w:color w:val="000000" w:themeColor="text1"/>
          <w:sz w:val="20"/>
          <w:szCs w:val="20"/>
        </w:rPr>
        <w:t xml:space="preserve"> clinical trial in Lebers Congenital Amaurosis</w:t>
      </w:r>
      <w:r w:rsidR="00A53417" w:rsidRPr="001412DD">
        <w:rPr>
          <w:rFonts w:ascii="Arial" w:hAnsi="Arial" w:cs="Arial"/>
          <w:color w:val="000000" w:themeColor="text1"/>
          <w:sz w:val="20"/>
          <w:szCs w:val="20"/>
        </w:rPr>
        <w:fldChar w:fldCharType="begin">
          <w:fldData xml:space="preserve">PEVuZE5vdGU+PENpdGU+PEF1dGhvcj5SdXNzZWxsPC9BdXRob3I+PFllYXI+MjAxNzwvWWVhcj48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</w:fldData>
        </w:fldChar>
      </w:r>
      <w:r w:rsidR="004F76AC">
        <w:rPr>
          <w:rFonts w:ascii="Arial" w:hAnsi="Arial" w:cs="Arial"/>
          <w:color w:val="000000" w:themeColor="text1"/>
          <w:sz w:val="20"/>
          <w:szCs w:val="20"/>
        </w:rPr>
        <w:instrText xml:space="preserve"> ADDIN EN.CITE </w:instrText>
      </w:r>
      <w:r w:rsidR="004F76AC">
        <w:rPr>
          <w:rFonts w:ascii="Arial" w:hAnsi="Arial" w:cs="Arial"/>
          <w:color w:val="000000" w:themeColor="text1"/>
          <w:sz w:val="20"/>
          <w:szCs w:val="20"/>
        </w:rPr>
        <w:fldChar w:fldCharType="begin">
          <w:fldData xml:space="preserve">PEVuZE5vdGU+PENpdGU+PEF1dGhvcj5SdXNzZWxsPC9BdXRob3I+PFllYXI+MjAxNzwvWWVhcj48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</w:fldData>
        </w:fldChar>
      </w:r>
      <w:r w:rsidR="004F76AC">
        <w:rPr>
          <w:rFonts w:ascii="Arial" w:hAnsi="Arial" w:cs="Arial"/>
          <w:color w:val="000000" w:themeColor="text1"/>
          <w:sz w:val="20"/>
          <w:szCs w:val="20"/>
        </w:rPr>
        <w:instrText xml:space="preserve"> ADDIN EN.CITE.DATA </w:instrText>
      </w:r>
      <w:r w:rsidR="004F76AC">
        <w:rPr>
          <w:rFonts w:ascii="Arial" w:hAnsi="Arial" w:cs="Arial"/>
          <w:color w:val="000000" w:themeColor="text1"/>
          <w:sz w:val="20"/>
          <w:szCs w:val="20"/>
        </w:rPr>
      </w:r>
      <w:r w:rsidR="004F76AC">
        <w:rPr>
          <w:rFonts w:ascii="Arial" w:hAnsi="Arial" w:cs="Arial"/>
          <w:color w:val="000000" w:themeColor="text1"/>
          <w:sz w:val="20"/>
          <w:szCs w:val="20"/>
        </w:rPr>
        <w:fldChar w:fldCharType="end"/>
      </w:r>
      <w:r w:rsidR="00A53417" w:rsidRPr="001412DD">
        <w:rPr>
          <w:rFonts w:ascii="Arial" w:hAnsi="Arial" w:cs="Arial"/>
          <w:color w:val="000000" w:themeColor="text1"/>
          <w:sz w:val="20"/>
          <w:szCs w:val="20"/>
        </w:rPr>
      </w:r>
      <w:r w:rsidR="00A53417" w:rsidRPr="001412DD">
        <w:rPr>
          <w:rFonts w:ascii="Arial" w:hAnsi="Arial" w:cs="Arial"/>
          <w:color w:val="000000" w:themeColor="text1"/>
          <w:sz w:val="20"/>
          <w:szCs w:val="20"/>
        </w:rPr>
        <w:fldChar w:fldCharType="separate"/>
      </w:r>
      <w:r w:rsidR="004F76AC" w:rsidRPr="004F76AC">
        <w:rPr>
          <w:rFonts w:ascii="Arial" w:hAnsi="Arial" w:cs="Arial"/>
          <w:noProof/>
          <w:color w:val="000000" w:themeColor="text1"/>
          <w:sz w:val="20"/>
          <w:szCs w:val="20"/>
          <w:vertAlign w:val="superscript"/>
        </w:rPr>
        <w:t>46</w:t>
      </w:r>
      <w:r w:rsidR="00A53417" w:rsidRPr="001412DD">
        <w:rPr>
          <w:rFonts w:ascii="Arial" w:hAnsi="Arial" w:cs="Arial"/>
          <w:color w:val="000000" w:themeColor="text1"/>
          <w:sz w:val="20"/>
          <w:szCs w:val="20"/>
        </w:rPr>
        <w:fldChar w:fldCharType="end"/>
      </w:r>
      <w:r w:rsidRPr="001412DD">
        <w:rPr>
          <w:rFonts w:ascii="Arial" w:hAnsi="Arial" w:cs="Arial"/>
          <w:color w:val="000000" w:themeColor="text1"/>
          <w:sz w:val="20"/>
          <w:szCs w:val="20"/>
        </w:rPr>
        <w:t xml:space="preserve">. </w:t>
      </w:r>
      <w:r w:rsidR="0089620E" w:rsidRPr="001412DD">
        <w:rPr>
          <w:rFonts w:ascii="Arial" w:hAnsi="Arial" w:cs="Arial"/>
          <w:color w:val="000000" w:themeColor="text1"/>
          <w:sz w:val="20"/>
          <w:szCs w:val="20"/>
        </w:rPr>
        <w:t>In this</w:t>
      </w:r>
      <w:r w:rsidRPr="001412DD">
        <w:rPr>
          <w:rFonts w:ascii="Arial" w:hAnsi="Arial" w:cs="Arial"/>
          <w:color w:val="000000" w:themeColor="text1"/>
          <w:sz w:val="20"/>
          <w:szCs w:val="20"/>
        </w:rPr>
        <w:t xml:space="preserve"> op</w:t>
      </w:r>
      <w:r w:rsidRPr="001412DD">
        <w:rPr>
          <w:rFonts w:ascii="Arial" w:hAnsi="Arial" w:cs="Arial"/>
          <w:color w:val="000000" w:themeColor="text1"/>
          <w:sz w:val="20"/>
          <w:szCs w:val="20"/>
          <w:shd w:val="clear" w:color="auto" w:fill="FFFFFF"/>
        </w:rPr>
        <w:t>en-label, randomised, controlled trial</w:t>
      </w:r>
      <w:ins w:id="251" w:author="Lotery A.J." w:date="2020-07-19T18:04:00Z">
        <w:r w:rsidR="00434590">
          <w:rPr>
            <w:rFonts w:ascii="Arial" w:hAnsi="Arial" w:cs="Arial"/>
            <w:color w:val="000000" w:themeColor="text1"/>
            <w:sz w:val="20"/>
            <w:szCs w:val="20"/>
            <w:shd w:val="clear" w:color="auto" w:fill="FFFFFF"/>
          </w:rPr>
          <w:t>,</w:t>
        </w:r>
      </w:ins>
      <w:r w:rsidRPr="001412DD">
        <w:rPr>
          <w:rFonts w:ascii="Arial" w:hAnsi="Arial" w:cs="Arial"/>
          <w:color w:val="000000" w:themeColor="text1"/>
          <w:sz w:val="20"/>
          <w:szCs w:val="20"/>
          <w:shd w:val="clear" w:color="auto" w:fill="FFFFFF"/>
        </w:rPr>
        <w:t xml:space="preserve"> patients received bilateral, subretinal injection of 1·5 × 10</w:t>
      </w:r>
      <w:r w:rsidRPr="001412DD">
        <w:rPr>
          <w:rFonts w:ascii="Arial" w:hAnsi="Arial" w:cs="Arial"/>
          <w:color w:val="000000" w:themeColor="text1"/>
          <w:sz w:val="20"/>
          <w:szCs w:val="20"/>
          <w:vertAlign w:val="superscript"/>
        </w:rPr>
        <w:t>11</w:t>
      </w:r>
      <w:r w:rsidRPr="001412DD">
        <w:rPr>
          <w:rFonts w:ascii="Arial" w:hAnsi="Arial" w:cs="Arial"/>
          <w:color w:val="000000" w:themeColor="text1"/>
          <w:sz w:val="20"/>
          <w:szCs w:val="20"/>
          <w:shd w:val="clear" w:color="auto" w:fill="FFFFFF"/>
        </w:rPr>
        <w:t> vector genomes of voretigene neparvovec.</w:t>
      </w:r>
      <w:r w:rsidRPr="001412DD">
        <w:rPr>
          <w:rFonts w:ascii="Arial" w:hAnsi="Arial" w:cs="Arial"/>
          <w:color w:val="000000" w:themeColor="text1"/>
          <w:sz w:val="20"/>
          <w:szCs w:val="20"/>
        </w:rPr>
        <w:t xml:space="preserve"> </w:t>
      </w:r>
      <w:r w:rsidRPr="001412DD">
        <w:rPr>
          <w:rFonts w:ascii="Arial" w:hAnsi="Arial" w:cs="Arial"/>
          <w:color w:val="000000" w:themeColor="text1"/>
          <w:sz w:val="20"/>
          <w:szCs w:val="20"/>
          <w:shd w:val="clear" w:color="auto" w:fill="FFFFFF"/>
        </w:rPr>
        <w:t>The results showed gene replacement improved functional vision in RPE65-mediated inherited retinal dystrophy previously medically untreatable.</w:t>
      </w:r>
      <w:r w:rsidR="00207C55" w:rsidRPr="001412DD">
        <w:rPr>
          <w:rFonts w:ascii="Arial" w:hAnsi="Arial" w:cs="Arial"/>
          <w:color w:val="000000" w:themeColor="text1"/>
          <w:sz w:val="20"/>
          <w:szCs w:val="20"/>
          <w:shd w:val="clear" w:color="auto" w:fill="FFFFFF"/>
        </w:rPr>
        <w:t xml:space="preserve"> </w:t>
      </w:r>
      <w:r w:rsidR="00E54DCB" w:rsidRPr="001412DD">
        <w:rPr>
          <w:rFonts w:ascii="Arial" w:hAnsi="Arial" w:cs="Arial"/>
          <w:color w:val="000000" w:themeColor="text1"/>
          <w:sz w:val="20"/>
          <w:szCs w:val="20"/>
          <w:shd w:val="clear" w:color="auto" w:fill="FFFFFF"/>
        </w:rPr>
        <w:t>Voretigene neparvovec has now been approved for clinical use in both the USA and the European Union.</w:t>
      </w:r>
    </w:p>
    <w:p w14:paraId="243D3A44" w14:textId="3CBDCFCB" w:rsidR="00025EC1" w:rsidRPr="001412DD" w:rsidRDefault="00B15A64" w:rsidP="00C5259A">
      <w:pPr>
        <w:ind w:firstLine="720"/>
        <w:rPr>
          <w:rFonts w:ascii="Arial" w:hAnsi="Arial" w:cs="Arial"/>
          <w:color w:val="000000" w:themeColor="text1"/>
          <w:sz w:val="20"/>
          <w:szCs w:val="20"/>
          <w:shd w:val="clear" w:color="auto" w:fill="FFFFFF"/>
        </w:rPr>
      </w:pPr>
      <w:r w:rsidRPr="001412DD">
        <w:rPr>
          <w:rFonts w:ascii="Arial" w:hAnsi="Arial" w:cs="Arial"/>
          <w:color w:val="000000" w:themeColor="text1"/>
          <w:sz w:val="20"/>
          <w:szCs w:val="20"/>
          <w:shd w:val="clear" w:color="auto" w:fill="FFFFFF"/>
        </w:rPr>
        <w:t>In t</w:t>
      </w:r>
      <w:r w:rsidR="00207C55" w:rsidRPr="001412DD">
        <w:rPr>
          <w:rFonts w:ascii="Arial" w:hAnsi="Arial" w:cs="Arial"/>
          <w:color w:val="000000" w:themeColor="text1"/>
          <w:sz w:val="20"/>
          <w:szCs w:val="20"/>
          <w:shd w:val="clear" w:color="auto" w:fill="FFFFFF"/>
        </w:rPr>
        <w:t xml:space="preserve">his review we will focus on </w:t>
      </w:r>
      <w:r w:rsidR="008835A5" w:rsidRPr="001412DD">
        <w:rPr>
          <w:rFonts w:ascii="Arial" w:hAnsi="Arial" w:cs="Arial"/>
          <w:color w:val="000000" w:themeColor="text1"/>
          <w:sz w:val="20"/>
          <w:szCs w:val="20"/>
          <w:shd w:val="clear" w:color="auto" w:fill="FFFFFF"/>
        </w:rPr>
        <w:t xml:space="preserve">the progress of </w:t>
      </w:r>
      <w:r w:rsidR="00207C55" w:rsidRPr="001412DD">
        <w:rPr>
          <w:rFonts w:ascii="Arial" w:hAnsi="Arial" w:cs="Arial"/>
          <w:color w:val="000000" w:themeColor="text1"/>
          <w:sz w:val="20"/>
          <w:szCs w:val="20"/>
          <w:shd w:val="clear" w:color="auto" w:fill="FFFFFF"/>
        </w:rPr>
        <w:t xml:space="preserve">gene therapy </w:t>
      </w:r>
      <w:r w:rsidR="008835A5" w:rsidRPr="001412DD">
        <w:rPr>
          <w:rFonts w:ascii="Arial" w:hAnsi="Arial" w:cs="Arial"/>
          <w:color w:val="000000" w:themeColor="text1"/>
          <w:sz w:val="20"/>
          <w:szCs w:val="20"/>
          <w:shd w:val="clear" w:color="auto" w:fill="FFFFFF"/>
        </w:rPr>
        <w:t>in AMD</w:t>
      </w:r>
      <w:r w:rsidR="00207C55" w:rsidRPr="001412DD">
        <w:rPr>
          <w:rFonts w:ascii="Arial" w:hAnsi="Arial" w:cs="Arial"/>
          <w:color w:val="000000" w:themeColor="text1"/>
          <w:sz w:val="20"/>
          <w:szCs w:val="20"/>
          <w:shd w:val="clear" w:color="auto" w:fill="FFFFFF"/>
        </w:rPr>
        <w:t>.</w:t>
      </w:r>
      <w:r w:rsidR="008835A5" w:rsidRPr="001412DD">
        <w:rPr>
          <w:rFonts w:ascii="Arial" w:hAnsi="Arial" w:cs="Arial"/>
          <w:color w:val="000000" w:themeColor="text1"/>
          <w:sz w:val="20"/>
          <w:szCs w:val="20"/>
          <w:shd w:val="clear" w:color="auto" w:fill="FFFFFF"/>
        </w:rPr>
        <w:t xml:space="preserve"> </w:t>
      </w:r>
      <w:del w:id="252" w:author="Lotery A.J." w:date="2020-07-19T18:04:00Z">
        <w:r w:rsidR="008835A5" w:rsidRPr="001412DD" w:rsidDel="00EA7F70">
          <w:rPr>
            <w:rFonts w:ascii="Arial" w:hAnsi="Arial" w:cs="Arial"/>
            <w:color w:val="000000" w:themeColor="text1"/>
            <w:sz w:val="20"/>
            <w:szCs w:val="20"/>
            <w:shd w:val="clear" w:color="auto" w:fill="FFFFFF"/>
          </w:rPr>
          <w:delText>D</w:delText>
        </w:r>
        <w:r w:rsidR="00025EC1" w:rsidRPr="001412DD" w:rsidDel="00EA7F70">
          <w:rPr>
            <w:rFonts w:ascii="Arial" w:hAnsi="Arial" w:cs="Arial"/>
            <w:color w:val="000000" w:themeColor="text1"/>
            <w:sz w:val="20"/>
            <w:szCs w:val="20"/>
            <w:shd w:val="clear" w:color="auto" w:fill="FFFFFF"/>
          </w:rPr>
          <w:delText>espite</w:delText>
        </w:r>
        <w:r w:rsidR="008835A5" w:rsidRPr="001412DD" w:rsidDel="00EA7F70">
          <w:rPr>
            <w:rFonts w:ascii="Arial" w:hAnsi="Arial" w:cs="Arial"/>
            <w:color w:val="000000" w:themeColor="text1"/>
            <w:sz w:val="20"/>
            <w:szCs w:val="20"/>
            <w:shd w:val="clear" w:color="auto" w:fill="FFFFFF"/>
          </w:rPr>
          <w:delText>,</w:delText>
        </w:r>
        <w:r w:rsidR="00025EC1" w:rsidRPr="001412DD" w:rsidDel="00EA7F70">
          <w:rPr>
            <w:rFonts w:ascii="Arial" w:hAnsi="Arial" w:cs="Arial"/>
            <w:color w:val="000000" w:themeColor="text1"/>
            <w:sz w:val="20"/>
            <w:szCs w:val="20"/>
            <w:shd w:val="clear" w:color="auto" w:fill="FFFFFF"/>
          </w:rPr>
          <w:delText xml:space="preserve"> the major advancements s</w:delText>
        </w:r>
      </w:del>
      <w:ins w:id="253" w:author="Lotery A.J." w:date="2020-07-19T18:04:00Z">
        <w:r w:rsidR="00EA7F70">
          <w:rPr>
            <w:rFonts w:ascii="Arial" w:hAnsi="Arial" w:cs="Arial"/>
            <w:color w:val="000000" w:themeColor="text1"/>
            <w:sz w:val="20"/>
            <w:szCs w:val="20"/>
            <w:shd w:val="clear" w:color="auto" w:fill="FFFFFF"/>
          </w:rPr>
          <w:t>S</w:t>
        </w:r>
      </w:ins>
      <w:r w:rsidR="00025EC1" w:rsidRPr="001412DD">
        <w:rPr>
          <w:rFonts w:ascii="Arial" w:hAnsi="Arial" w:cs="Arial"/>
          <w:color w:val="000000" w:themeColor="text1"/>
          <w:sz w:val="20"/>
          <w:szCs w:val="20"/>
          <w:shd w:val="clear" w:color="auto" w:fill="FFFFFF"/>
        </w:rPr>
        <w:t xml:space="preserve">ignificant </w:t>
      </w:r>
      <w:r w:rsidR="00025EC1" w:rsidRPr="001412DD">
        <w:rPr>
          <w:rFonts w:ascii="Arial" w:hAnsi="Arial" w:cs="Arial"/>
          <w:color w:val="000000" w:themeColor="text1"/>
          <w:sz w:val="20"/>
          <w:szCs w:val="20"/>
        </w:rPr>
        <w:t>issues remain</w:t>
      </w:r>
      <w:r w:rsidR="008835A5" w:rsidRPr="001412DD">
        <w:rPr>
          <w:rFonts w:ascii="Arial" w:hAnsi="Arial" w:cs="Arial"/>
          <w:color w:val="000000" w:themeColor="text1"/>
          <w:sz w:val="20"/>
          <w:szCs w:val="20"/>
        </w:rPr>
        <w:t xml:space="preserve"> with gene therapy</w:t>
      </w:r>
      <w:r w:rsidR="00025EC1" w:rsidRPr="001412DD">
        <w:rPr>
          <w:rFonts w:ascii="Arial" w:hAnsi="Arial" w:cs="Arial"/>
          <w:color w:val="000000" w:themeColor="text1"/>
          <w:sz w:val="20"/>
          <w:szCs w:val="20"/>
        </w:rPr>
        <w:t xml:space="preserve"> </w:t>
      </w:r>
      <w:r w:rsidR="008835A5" w:rsidRPr="001412DD">
        <w:rPr>
          <w:rFonts w:ascii="Arial" w:hAnsi="Arial" w:cs="Arial"/>
          <w:color w:val="000000" w:themeColor="text1"/>
          <w:sz w:val="20"/>
          <w:szCs w:val="20"/>
        </w:rPr>
        <w:t>such as</w:t>
      </w:r>
      <w:r w:rsidR="00025EC1" w:rsidRPr="001412DD">
        <w:rPr>
          <w:rFonts w:ascii="Arial" w:hAnsi="Arial" w:cs="Arial"/>
          <w:color w:val="000000" w:themeColor="text1"/>
          <w:sz w:val="20"/>
          <w:szCs w:val="20"/>
        </w:rPr>
        <w:t xml:space="preserve"> achieving a sufficient dosage of the required protein in the retina/vitreous and the spread of the proteins produced from the sub-retinal blebs that are formed.</w:t>
      </w:r>
      <w:ins w:id="254" w:author="Microsoft Office User" w:date="2020-07-16T21:33:00Z">
        <w:r w:rsidR="00600599">
          <w:rPr>
            <w:rFonts w:ascii="Arial" w:hAnsi="Arial" w:cs="Arial"/>
            <w:color w:val="000000" w:themeColor="text1"/>
            <w:sz w:val="20"/>
            <w:szCs w:val="20"/>
          </w:rPr>
          <w:t xml:space="preserve"> </w:t>
        </w:r>
        <w:r w:rsidR="00600599" w:rsidRPr="00796038">
          <w:rPr>
            <w:rFonts w:ascii="Arial" w:hAnsi="Arial" w:cs="Arial"/>
            <w:color w:val="000000" w:themeColor="text1"/>
            <w:sz w:val="20"/>
            <w:szCs w:val="20"/>
          </w:rPr>
          <w:t>Common adverse events include intraocular inflammation i.e. retinitis, uveitis, vasculitis and choroiditis</w:t>
        </w:r>
      </w:ins>
      <w:ins w:id="255" w:author="Microsoft Office User" w:date="2020-07-17T09:46:00Z">
        <w:r w:rsidR="000450CF">
          <w:rPr>
            <w:rFonts w:ascii="Arial" w:hAnsi="Arial" w:cs="Arial"/>
            <w:color w:val="000000" w:themeColor="text1"/>
            <w:sz w:val="20"/>
            <w:szCs w:val="20"/>
          </w:rPr>
          <w:t>,</w:t>
        </w:r>
      </w:ins>
      <w:ins w:id="256" w:author="Microsoft Office User" w:date="2020-07-16T21:33:00Z">
        <w:r w:rsidR="00600599" w:rsidRPr="00796038">
          <w:rPr>
            <w:rFonts w:ascii="Arial" w:hAnsi="Arial" w:cs="Arial"/>
            <w:color w:val="000000" w:themeColor="text1"/>
            <w:sz w:val="20"/>
            <w:szCs w:val="20"/>
          </w:rPr>
          <w:t xml:space="preserve"> infection (endophthalmitis), floaters, retinal problems including retinal detachment and failure of delivering the genetic material to the right place.</w:t>
        </w:r>
      </w:ins>
    </w:p>
    <w:p w14:paraId="5BF0F847" w14:textId="77777777" w:rsidR="00025EC1" w:rsidRPr="001412DD" w:rsidRDefault="00025EC1" w:rsidP="00C5259A">
      <w:pPr>
        <w:rPr>
          <w:rFonts w:ascii="Arial" w:hAnsi="Arial" w:cs="Arial"/>
          <w:color w:val="000000" w:themeColor="text1"/>
          <w:sz w:val="20"/>
          <w:szCs w:val="20"/>
        </w:rPr>
      </w:pPr>
    </w:p>
    <w:p w14:paraId="57B20EBF" w14:textId="5E280C32" w:rsidR="008835A5" w:rsidRPr="00790508" w:rsidRDefault="00025EC1" w:rsidP="00C5259A">
      <w:pPr>
        <w:rPr>
          <w:rFonts w:ascii="Arial" w:hAnsi="Arial" w:cs="Arial"/>
          <w:b/>
          <w:bCs/>
          <w:color w:val="000000" w:themeColor="text1"/>
          <w:sz w:val="20"/>
          <w:szCs w:val="20"/>
        </w:rPr>
      </w:pPr>
      <w:r w:rsidRPr="00790508">
        <w:rPr>
          <w:rFonts w:ascii="Arial" w:hAnsi="Arial" w:cs="Arial"/>
          <w:b/>
          <w:bCs/>
          <w:color w:val="000000" w:themeColor="text1"/>
          <w:sz w:val="20"/>
          <w:szCs w:val="20"/>
        </w:rPr>
        <w:t>Dry AMD gene therapy</w:t>
      </w:r>
    </w:p>
    <w:p w14:paraId="10B9E036" w14:textId="70F17167" w:rsidR="00B20DA8" w:rsidRPr="001412DD" w:rsidRDefault="00025EC1"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rPr>
        <w:t xml:space="preserve">In contrast to wet AMD, there </w:t>
      </w:r>
      <w:r w:rsidR="00B20DA8" w:rsidRPr="001412DD">
        <w:rPr>
          <w:rFonts w:ascii="Arial" w:hAnsi="Arial" w:cs="Arial"/>
          <w:color w:val="000000" w:themeColor="text1"/>
          <w:sz w:val="20"/>
          <w:szCs w:val="20"/>
        </w:rPr>
        <w:t xml:space="preserve">is currently </w:t>
      </w:r>
      <w:r w:rsidRPr="001412DD">
        <w:rPr>
          <w:rFonts w:ascii="Arial" w:hAnsi="Arial" w:cs="Arial"/>
          <w:color w:val="000000" w:themeColor="text1"/>
          <w:sz w:val="20"/>
          <w:szCs w:val="20"/>
        </w:rPr>
        <w:t xml:space="preserve">no treatment for dry AMD. However, </w:t>
      </w:r>
      <w:r w:rsidR="00B66B41" w:rsidRPr="001412DD">
        <w:rPr>
          <w:rFonts w:ascii="Arial" w:hAnsi="Arial" w:cs="Arial"/>
          <w:color w:val="000000" w:themeColor="text1"/>
          <w:sz w:val="20"/>
          <w:szCs w:val="20"/>
        </w:rPr>
        <w:t>activation of the</w:t>
      </w:r>
      <w:r w:rsidRPr="001412DD">
        <w:rPr>
          <w:rFonts w:ascii="Arial" w:hAnsi="Arial" w:cs="Arial"/>
          <w:color w:val="000000" w:themeColor="text1"/>
          <w:sz w:val="20"/>
          <w:szCs w:val="20"/>
        </w:rPr>
        <w:t xml:space="preserve"> complement</w:t>
      </w:r>
      <w:r w:rsidR="00B66B41" w:rsidRPr="001412DD">
        <w:rPr>
          <w:rFonts w:ascii="Arial" w:hAnsi="Arial" w:cs="Arial"/>
          <w:color w:val="000000" w:themeColor="text1"/>
          <w:sz w:val="20"/>
          <w:szCs w:val="20"/>
        </w:rPr>
        <w:t xml:space="preserve"> pathway</w:t>
      </w:r>
      <w:r w:rsidRPr="001412DD">
        <w:rPr>
          <w:rFonts w:ascii="Arial" w:hAnsi="Arial" w:cs="Arial"/>
          <w:color w:val="000000" w:themeColor="text1"/>
          <w:sz w:val="20"/>
          <w:szCs w:val="20"/>
        </w:rPr>
        <w:t xml:space="preserve"> </w:t>
      </w:r>
      <w:r w:rsidR="00B66B41" w:rsidRPr="001412DD">
        <w:rPr>
          <w:rFonts w:ascii="Arial" w:hAnsi="Arial" w:cs="Arial"/>
          <w:color w:val="000000" w:themeColor="text1"/>
          <w:sz w:val="20"/>
          <w:szCs w:val="20"/>
        </w:rPr>
        <w:t>is</w:t>
      </w:r>
      <w:r w:rsidRPr="001412DD">
        <w:rPr>
          <w:rFonts w:ascii="Arial" w:hAnsi="Arial" w:cs="Arial"/>
          <w:color w:val="000000" w:themeColor="text1"/>
          <w:sz w:val="20"/>
          <w:szCs w:val="20"/>
        </w:rPr>
        <w:t xml:space="preserve"> strongly associated with AMD</w:t>
      </w:r>
      <w:r w:rsidR="00B15A64" w:rsidRPr="001412DD">
        <w:rPr>
          <w:rFonts w:ascii="Arial" w:hAnsi="Arial" w:cs="Arial"/>
          <w:color w:val="000000" w:themeColor="text1"/>
          <w:sz w:val="20"/>
          <w:szCs w:val="20"/>
        </w:rPr>
        <w:t xml:space="preserve"> formation and progression</w:t>
      </w:r>
      <w:r w:rsidR="00B20DA8" w:rsidRPr="001412DD">
        <w:rPr>
          <w:rFonts w:ascii="Arial" w:hAnsi="Arial" w:cs="Arial"/>
          <w:color w:val="000000" w:themeColor="text1"/>
          <w:sz w:val="20"/>
          <w:szCs w:val="20"/>
        </w:rPr>
        <w:t xml:space="preserve">. </w:t>
      </w:r>
      <w:r w:rsidR="00790508" w:rsidRPr="001412DD">
        <w:rPr>
          <w:rFonts w:ascii="Arial" w:hAnsi="Arial" w:cs="Arial"/>
          <w:color w:val="000000" w:themeColor="text1"/>
          <w:sz w:val="20"/>
          <w:szCs w:val="20"/>
        </w:rPr>
        <w:t>Therefore,</w:t>
      </w:r>
      <w:r w:rsidR="00B20DA8" w:rsidRPr="001412DD">
        <w:rPr>
          <w:rFonts w:ascii="Arial" w:hAnsi="Arial" w:cs="Arial"/>
          <w:color w:val="000000" w:themeColor="text1"/>
          <w:sz w:val="20"/>
          <w:szCs w:val="20"/>
        </w:rPr>
        <w:t xml:space="preserve"> inhibition of the complement pathway is being assessed as a</w:t>
      </w:r>
      <w:r w:rsidR="00B20DA8" w:rsidRPr="001412DD" w:rsidDel="00B20DA8">
        <w:rPr>
          <w:rFonts w:ascii="Arial" w:hAnsi="Arial" w:cs="Arial"/>
          <w:color w:val="000000" w:themeColor="text1"/>
          <w:sz w:val="20"/>
          <w:szCs w:val="20"/>
        </w:rPr>
        <w:t xml:space="preserve"> </w:t>
      </w:r>
      <w:r w:rsidR="00B20DA8" w:rsidRPr="001412DD">
        <w:rPr>
          <w:rFonts w:ascii="Arial" w:hAnsi="Arial" w:cs="Arial"/>
          <w:color w:val="000000" w:themeColor="text1"/>
          <w:sz w:val="20"/>
          <w:szCs w:val="20"/>
        </w:rPr>
        <w:t xml:space="preserve">potential </w:t>
      </w:r>
      <w:r w:rsidR="00B66B41" w:rsidRPr="001412DD">
        <w:rPr>
          <w:rFonts w:ascii="Arial" w:hAnsi="Arial" w:cs="Arial"/>
          <w:color w:val="000000" w:themeColor="text1"/>
          <w:sz w:val="20"/>
          <w:szCs w:val="20"/>
        </w:rPr>
        <w:t xml:space="preserve">treatment for </w:t>
      </w:r>
      <w:r w:rsidR="00F57887" w:rsidRPr="001412DD">
        <w:rPr>
          <w:rFonts w:ascii="Arial" w:hAnsi="Arial" w:cs="Arial"/>
          <w:color w:val="000000" w:themeColor="text1"/>
          <w:sz w:val="20"/>
          <w:szCs w:val="20"/>
        </w:rPr>
        <w:t>d</w:t>
      </w:r>
      <w:r w:rsidR="00B66B41" w:rsidRPr="001412DD">
        <w:rPr>
          <w:rFonts w:ascii="Arial" w:hAnsi="Arial" w:cs="Arial"/>
          <w:color w:val="000000" w:themeColor="text1"/>
          <w:sz w:val="20"/>
          <w:szCs w:val="20"/>
        </w:rPr>
        <w:t>ry AMD</w:t>
      </w:r>
      <w:r w:rsidRPr="001412DD">
        <w:rPr>
          <w:rFonts w:ascii="Arial" w:hAnsi="Arial" w:cs="Arial"/>
          <w:color w:val="000000" w:themeColor="text1"/>
          <w:sz w:val="20"/>
          <w:szCs w:val="20"/>
        </w:rPr>
        <w:t xml:space="preserve">. </w:t>
      </w:r>
    </w:p>
    <w:p w14:paraId="0BF25763" w14:textId="75B31A7B" w:rsidR="00610575" w:rsidRPr="001412DD" w:rsidRDefault="00025EC1"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rPr>
        <w:t xml:space="preserve">A phase 1, dose-escalating, safety and tolerability study of a single intravitreal injection of AAVCAGsCD59 in patients with advanced AMD with </w:t>
      </w:r>
      <w:r w:rsidR="00CF1701" w:rsidRPr="001412DD">
        <w:rPr>
          <w:rFonts w:ascii="Arial" w:hAnsi="Arial" w:cs="Arial"/>
          <w:color w:val="000000" w:themeColor="text1"/>
          <w:sz w:val="20"/>
          <w:szCs w:val="20"/>
        </w:rPr>
        <w:t>GA</w:t>
      </w:r>
      <w:r w:rsidRPr="001412DD">
        <w:rPr>
          <w:rFonts w:ascii="Arial" w:hAnsi="Arial" w:cs="Arial"/>
          <w:color w:val="000000" w:themeColor="text1"/>
          <w:sz w:val="20"/>
          <w:szCs w:val="20"/>
        </w:rPr>
        <w:t xml:space="preserve"> is being conducted</w:t>
      </w:r>
      <w:r w:rsidR="00115EDA" w:rsidRPr="001412DD">
        <w:rPr>
          <w:rFonts w:ascii="Arial" w:hAnsi="Arial" w:cs="Arial"/>
          <w:color w:val="000000" w:themeColor="text1"/>
          <w:sz w:val="20"/>
          <w:szCs w:val="20"/>
        </w:rPr>
        <w:fldChar w:fldCharType="begin"/>
      </w:r>
      <w:r w:rsidR="004F76AC">
        <w:rPr>
          <w:rFonts w:ascii="Arial" w:hAnsi="Arial" w:cs="Arial"/>
          <w:color w:val="000000" w:themeColor="text1"/>
          <w:sz w:val="20"/>
          <w:szCs w:val="20"/>
        </w:rPr>
        <w:instrText xml:space="preserve"> ADDIN EN.CITE &lt;EndNote&gt;&lt;Cite&gt;&lt;Author&gt;Heier&lt;/Author&gt;&lt;Year&gt;2019&lt;/Year&gt;&lt;RecNum&gt;48&lt;/RecNum&gt;&lt;DisplayText&gt;&lt;style face="superscript"&gt;47&lt;/style&gt;&lt;/DisplayText&gt;&lt;record&gt;&lt;rec-number&gt;48&lt;/rec-number&gt;&lt;foreign-keys&gt;&lt;key app="EN" db-id="vxxzxred3eawfuerxw6pszsdpe5xxsxa9z2x" timestamp="1591019622"&gt;48&lt;/key&gt;&lt;/foreign-keys&gt;&lt;ref-type name="Journal Article"&gt;17&lt;/ref-type&gt;&lt;contributors&gt;&lt;authors&gt;&lt;author&gt;Heier, J.   &lt;/author&gt;&lt;/authors&gt;&lt;/contributors&gt;&lt;titles&gt;&lt;title&gt;Treatment of Advanced Dry Age Related Macular Degeneration With AAVCAGsCD59.&lt;/title&gt;&lt;secondary-title&gt;ClinicalTrials.gov&lt;/secondary-title&gt;&lt;/titles&gt;&lt;periodical&gt;&lt;full-title&gt;ClinicalTrials.gov&lt;/full-title&gt;&lt;/periodical&gt;&lt;volume&gt;NCT03144999&lt;/volume&gt;&lt;dates&gt;&lt;year&gt;2019&lt;/year&gt;&lt;/dates&gt;&lt;urls&gt;&lt;/urls&gt;&lt;custom7&gt;NCT03144999&lt;/custom7&gt;&lt;access-date&gt;11 December 2019&lt;/access-date&gt;&lt;/record&gt;&lt;/Cite&gt;&lt;Cite&gt;&lt;Author&gt;Heier&lt;/Author&gt;&lt;Year&gt;2019&lt;/Year&gt;&lt;RecNum&gt;48&lt;/RecNum&gt;&lt;record&gt;&lt;rec-number&gt;48&lt;/rec-number&gt;&lt;foreign-keys&gt;&lt;key app="EN" db-id="vxxzxred3eawfuerxw6pszsdpe5xxsxa9z2x" timestamp="1591019622"&gt;48&lt;/key&gt;&lt;/foreign-keys&gt;&lt;ref-type name="Journal Article"&gt;17&lt;/ref-type&gt;&lt;contributors&gt;&lt;authors&gt;&lt;author&gt;Heier, J.   &lt;/author&gt;&lt;/authors&gt;&lt;/contributors&gt;&lt;titles&gt;&lt;title&gt;Treatment of Advanced Dry Age Related Macular Degeneration With AAVCAGsCD59.&lt;/title&gt;&lt;secondary-title&gt;ClinicalTrials.gov&lt;/secondary-title&gt;&lt;/titles&gt;&lt;periodical&gt;&lt;full-title&gt;ClinicalTrials.gov&lt;/full-title&gt;&lt;/periodical&gt;&lt;volume&gt;NCT03144999&lt;/volume&gt;&lt;dates&gt;&lt;year&gt;2019&lt;/year&gt;&lt;/dates&gt;&lt;urls&gt;&lt;/urls&gt;&lt;custom7&gt;NCT03144999&lt;/custom7&gt;&lt;access-date&gt;11 December 2019&lt;/access-date&gt;&lt;/record&gt;&lt;/Cite&gt;&lt;/EndNote&gt;</w:instrText>
      </w:r>
      <w:r w:rsidR="00115EDA" w:rsidRPr="001412DD">
        <w:rPr>
          <w:rFonts w:ascii="Arial" w:hAnsi="Arial" w:cs="Arial"/>
          <w:color w:val="000000" w:themeColor="text1"/>
          <w:sz w:val="20"/>
          <w:szCs w:val="20"/>
        </w:rPr>
        <w:fldChar w:fldCharType="separate"/>
      </w:r>
      <w:r w:rsidR="004F76AC" w:rsidRPr="004F76AC">
        <w:rPr>
          <w:rFonts w:ascii="Arial" w:hAnsi="Arial" w:cs="Arial"/>
          <w:noProof/>
          <w:color w:val="000000" w:themeColor="text1"/>
          <w:sz w:val="20"/>
          <w:szCs w:val="20"/>
          <w:vertAlign w:val="superscript"/>
        </w:rPr>
        <w:t>47</w:t>
      </w:r>
      <w:r w:rsidR="00115EDA" w:rsidRPr="001412DD">
        <w:rPr>
          <w:rFonts w:ascii="Arial" w:hAnsi="Arial" w:cs="Arial"/>
          <w:color w:val="000000" w:themeColor="text1"/>
          <w:sz w:val="20"/>
          <w:szCs w:val="20"/>
        </w:rPr>
        <w:fldChar w:fldCharType="end"/>
      </w:r>
      <w:r w:rsidRPr="001412DD">
        <w:rPr>
          <w:rFonts w:ascii="Arial" w:hAnsi="Arial" w:cs="Arial"/>
          <w:color w:val="000000" w:themeColor="text1"/>
          <w:sz w:val="20"/>
          <w:szCs w:val="20"/>
        </w:rPr>
        <w:t xml:space="preserve">. </w:t>
      </w:r>
      <w:r w:rsidR="00B66B41" w:rsidRPr="001412DD">
        <w:rPr>
          <w:rFonts w:ascii="Arial" w:hAnsi="Arial" w:cs="Arial"/>
          <w:color w:val="000000" w:themeColor="text1"/>
          <w:sz w:val="20"/>
          <w:szCs w:val="20"/>
        </w:rPr>
        <w:t xml:space="preserve">This soluble </w:t>
      </w:r>
      <w:r w:rsidR="00B66B41" w:rsidRPr="001412DD">
        <w:rPr>
          <w:rFonts w:ascii="Arial" w:hAnsi="Arial" w:cs="Arial"/>
          <w:color w:val="000000" w:themeColor="text1"/>
          <w:sz w:val="20"/>
          <w:szCs w:val="20"/>
        </w:rPr>
        <w:lastRenderedPageBreak/>
        <w:t xml:space="preserve">recombinant version of naturally occurring CD59 is designed and intended to protect retinal cells that are responsible for central vision by inhibiting the formation of the membrane attack complex, the terminal step of complement-mediated cell lysis. </w:t>
      </w:r>
      <w:r w:rsidRPr="001412DD">
        <w:rPr>
          <w:rFonts w:ascii="Arial" w:hAnsi="Arial" w:cs="Arial"/>
          <w:color w:val="000000" w:themeColor="text1"/>
          <w:sz w:val="20"/>
          <w:szCs w:val="20"/>
        </w:rPr>
        <w:t xml:space="preserve">The role of the viral vector is to induce normal retinal cells to increase the expression of a soluble form of CD59. The primary end point </w:t>
      </w:r>
      <w:r w:rsidR="00B66B41" w:rsidRPr="001412DD">
        <w:rPr>
          <w:rFonts w:ascii="Arial" w:hAnsi="Arial" w:cs="Arial"/>
          <w:color w:val="000000" w:themeColor="text1"/>
          <w:sz w:val="20"/>
          <w:szCs w:val="20"/>
        </w:rPr>
        <w:t>is evaluation of</w:t>
      </w:r>
      <w:r w:rsidRPr="001412DD">
        <w:rPr>
          <w:rFonts w:ascii="Arial" w:hAnsi="Arial" w:cs="Arial"/>
          <w:color w:val="000000" w:themeColor="text1"/>
          <w:sz w:val="20"/>
          <w:szCs w:val="20"/>
        </w:rPr>
        <w:t xml:space="preserve"> safety, and </w:t>
      </w:r>
      <w:r w:rsidR="00610575" w:rsidRPr="001412DD">
        <w:rPr>
          <w:rFonts w:ascii="Arial" w:hAnsi="Arial" w:cs="Arial"/>
          <w:color w:val="000000" w:themeColor="text1"/>
          <w:sz w:val="20"/>
          <w:szCs w:val="20"/>
        </w:rPr>
        <w:t xml:space="preserve">one of the </w:t>
      </w:r>
      <w:r w:rsidRPr="001412DD">
        <w:rPr>
          <w:rFonts w:ascii="Arial" w:hAnsi="Arial" w:cs="Arial"/>
          <w:color w:val="000000" w:themeColor="text1"/>
          <w:sz w:val="20"/>
          <w:szCs w:val="20"/>
        </w:rPr>
        <w:t xml:space="preserve">secondary end points </w:t>
      </w:r>
      <w:r w:rsidR="00610575" w:rsidRPr="001412DD">
        <w:rPr>
          <w:rFonts w:ascii="Arial" w:hAnsi="Arial" w:cs="Arial"/>
          <w:color w:val="000000" w:themeColor="text1"/>
          <w:sz w:val="20"/>
          <w:szCs w:val="20"/>
        </w:rPr>
        <w:t>is</w:t>
      </w:r>
      <w:r w:rsidRPr="001412DD">
        <w:rPr>
          <w:rFonts w:ascii="Arial" w:hAnsi="Arial" w:cs="Arial"/>
          <w:color w:val="000000" w:themeColor="text1"/>
          <w:sz w:val="20"/>
          <w:szCs w:val="20"/>
        </w:rPr>
        <w:t xml:space="preserve"> change in area of GA</w:t>
      </w:r>
      <w:r w:rsidR="00AB222E" w:rsidRPr="001412DD">
        <w:rPr>
          <w:rFonts w:ascii="Arial" w:hAnsi="Arial" w:cs="Arial"/>
          <w:color w:val="000000" w:themeColor="text1"/>
          <w:sz w:val="20"/>
          <w:szCs w:val="20"/>
        </w:rPr>
        <w:t xml:space="preserve"> with treatment</w:t>
      </w:r>
      <w:r w:rsidRPr="001412DD">
        <w:rPr>
          <w:rFonts w:ascii="Arial" w:hAnsi="Arial" w:cs="Arial"/>
          <w:color w:val="000000" w:themeColor="text1"/>
          <w:sz w:val="20"/>
          <w:szCs w:val="20"/>
        </w:rPr>
        <w:t xml:space="preserve">. The </w:t>
      </w:r>
      <w:r w:rsidR="00115EDA" w:rsidRPr="001412DD">
        <w:rPr>
          <w:rFonts w:ascii="Arial" w:hAnsi="Arial" w:cs="Arial"/>
          <w:color w:val="000000" w:themeColor="text1"/>
          <w:sz w:val="20"/>
          <w:szCs w:val="20"/>
        </w:rPr>
        <w:t xml:space="preserve">study is now </w:t>
      </w:r>
      <w:r w:rsidR="00B15A64" w:rsidRPr="001412DD">
        <w:rPr>
          <w:rFonts w:ascii="Arial" w:hAnsi="Arial" w:cs="Arial"/>
          <w:color w:val="000000" w:themeColor="text1"/>
          <w:sz w:val="20"/>
          <w:szCs w:val="20"/>
        </w:rPr>
        <w:t>complete,</w:t>
      </w:r>
      <w:r w:rsidR="00115EDA" w:rsidRPr="001412DD">
        <w:rPr>
          <w:rFonts w:ascii="Arial" w:hAnsi="Arial" w:cs="Arial"/>
          <w:color w:val="000000" w:themeColor="text1"/>
          <w:sz w:val="20"/>
          <w:szCs w:val="20"/>
        </w:rPr>
        <w:t xml:space="preserve"> and the </w:t>
      </w:r>
      <w:r w:rsidR="00610575" w:rsidRPr="001412DD">
        <w:rPr>
          <w:rFonts w:ascii="Arial" w:hAnsi="Arial" w:cs="Arial"/>
          <w:color w:val="000000" w:themeColor="text1"/>
          <w:sz w:val="20"/>
          <w:szCs w:val="20"/>
        </w:rPr>
        <w:t xml:space="preserve">full </w:t>
      </w:r>
      <w:r w:rsidRPr="001412DD">
        <w:rPr>
          <w:rFonts w:ascii="Arial" w:hAnsi="Arial" w:cs="Arial"/>
          <w:color w:val="000000" w:themeColor="text1"/>
          <w:sz w:val="20"/>
          <w:szCs w:val="20"/>
        </w:rPr>
        <w:t>results are awaited.</w:t>
      </w:r>
      <w:r w:rsidR="00610575" w:rsidRPr="001412DD">
        <w:rPr>
          <w:rFonts w:ascii="Arial" w:hAnsi="Arial" w:cs="Arial"/>
          <w:color w:val="000000" w:themeColor="text1"/>
          <w:sz w:val="20"/>
          <w:szCs w:val="20"/>
        </w:rPr>
        <w:t xml:space="preserve"> </w:t>
      </w:r>
    </w:p>
    <w:p w14:paraId="0F14DCD0" w14:textId="3DBA5743" w:rsidR="00C03018" w:rsidRPr="001412DD" w:rsidRDefault="00A1272F"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rPr>
        <w:t xml:space="preserve">A </w:t>
      </w:r>
      <w:r w:rsidRPr="001412DD">
        <w:rPr>
          <w:rFonts w:ascii="Arial" w:hAnsi="Arial" w:cs="Arial"/>
          <w:color w:val="000000" w:themeColor="text1"/>
          <w:sz w:val="20"/>
          <w:szCs w:val="20"/>
          <w:shd w:val="clear" w:color="auto" w:fill="FFFFFF"/>
        </w:rPr>
        <w:t>m</w:t>
      </w:r>
      <w:r w:rsidR="00115EDA" w:rsidRPr="001412DD">
        <w:rPr>
          <w:rFonts w:ascii="Arial" w:hAnsi="Arial" w:cs="Arial"/>
          <w:color w:val="000000" w:themeColor="text1"/>
          <w:sz w:val="20"/>
          <w:szCs w:val="20"/>
          <w:shd w:val="clear" w:color="auto" w:fill="FFFFFF"/>
        </w:rPr>
        <w:t>ulti-</w:t>
      </w:r>
      <w:r w:rsidRPr="001412DD">
        <w:rPr>
          <w:rFonts w:ascii="Arial" w:hAnsi="Arial" w:cs="Arial"/>
          <w:color w:val="000000" w:themeColor="text1"/>
          <w:sz w:val="20"/>
          <w:szCs w:val="20"/>
          <w:shd w:val="clear" w:color="auto" w:fill="FFFFFF"/>
        </w:rPr>
        <w:t>c</w:t>
      </w:r>
      <w:r w:rsidR="00115EDA" w:rsidRPr="001412DD">
        <w:rPr>
          <w:rFonts w:ascii="Arial" w:hAnsi="Arial" w:cs="Arial"/>
          <w:color w:val="000000" w:themeColor="text1"/>
          <w:sz w:val="20"/>
          <w:szCs w:val="20"/>
          <w:shd w:val="clear" w:color="auto" w:fill="FFFFFF"/>
        </w:rPr>
        <w:t>entr</w:t>
      </w:r>
      <w:r w:rsidRPr="001412DD">
        <w:rPr>
          <w:rFonts w:ascii="Arial" w:hAnsi="Arial" w:cs="Arial"/>
          <w:color w:val="000000" w:themeColor="text1"/>
          <w:sz w:val="20"/>
          <w:szCs w:val="20"/>
          <w:shd w:val="clear" w:color="auto" w:fill="FFFFFF"/>
        </w:rPr>
        <w:t>e</w:t>
      </w:r>
      <w:r w:rsidR="00115EDA" w:rsidRPr="001412DD">
        <w:rPr>
          <w:rFonts w:ascii="Arial" w:hAnsi="Arial" w:cs="Arial"/>
          <w:color w:val="000000" w:themeColor="text1"/>
          <w:sz w:val="20"/>
          <w:szCs w:val="20"/>
          <w:shd w:val="clear" w:color="auto" w:fill="FFFFFF"/>
        </w:rPr>
        <w:t xml:space="preserve"> </w:t>
      </w:r>
      <w:r w:rsidR="00610575" w:rsidRPr="001412DD">
        <w:rPr>
          <w:rFonts w:ascii="Arial" w:hAnsi="Arial" w:cs="Arial"/>
          <w:color w:val="000000" w:themeColor="text1"/>
          <w:sz w:val="20"/>
          <w:szCs w:val="20"/>
          <w:shd w:val="clear" w:color="auto" w:fill="FFFFFF"/>
        </w:rPr>
        <w:t xml:space="preserve">phase 2 </w:t>
      </w:r>
      <w:r w:rsidRPr="001412DD">
        <w:rPr>
          <w:rFonts w:ascii="Arial" w:hAnsi="Arial" w:cs="Arial"/>
          <w:color w:val="000000" w:themeColor="text1"/>
          <w:sz w:val="20"/>
          <w:szCs w:val="20"/>
          <w:shd w:val="clear" w:color="auto" w:fill="FFFFFF"/>
        </w:rPr>
        <w:t>t</w:t>
      </w:r>
      <w:r w:rsidR="00115EDA" w:rsidRPr="001412DD">
        <w:rPr>
          <w:rFonts w:ascii="Arial" w:hAnsi="Arial" w:cs="Arial"/>
          <w:color w:val="000000" w:themeColor="text1"/>
          <w:sz w:val="20"/>
          <w:szCs w:val="20"/>
          <w:shd w:val="clear" w:color="auto" w:fill="FFFFFF"/>
        </w:rPr>
        <w:t xml:space="preserve">rial </w:t>
      </w:r>
      <w:r w:rsidRPr="001412DD">
        <w:rPr>
          <w:rFonts w:ascii="Arial" w:hAnsi="Arial" w:cs="Arial"/>
          <w:color w:val="000000" w:themeColor="text1"/>
          <w:sz w:val="20"/>
          <w:szCs w:val="20"/>
          <w:shd w:val="clear" w:color="auto" w:fill="FFFFFF"/>
        </w:rPr>
        <w:t>e</w:t>
      </w:r>
      <w:r w:rsidR="00115EDA" w:rsidRPr="001412DD">
        <w:rPr>
          <w:rFonts w:ascii="Arial" w:hAnsi="Arial" w:cs="Arial"/>
          <w:color w:val="000000" w:themeColor="text1"/>
          <w:sz w:val="20"/>
          <w:szCs w:val="20"/>
          <w:shd w:val="clear" w:color="auto" w:fill="FFFFFF"/>
        </w:rPr>
        <w:t xml:space="preserve">valuating </w:t>
      </w:r>
      <w:r w:rsidRPr="001412DD">
        <w:rPr>
          <w:rFonts w:ascii="Arial" w:hAnsi="Arial" w:cs="Arial"/>
          <w:color w:val="000000" w:themeColor="text1"/>
          <w:sz w:val="20"/>
          <w:szCs w:val="20"/>
          <w:shd w:val="clear" w:color="auto" w:fill="FFFFFF"/>
        </w:rPr>
        <w:t>i</w:t>
      </w:r>
      <w:r w:rsidR="00115EDA" w:rsidRPr="001412DD">
        <w:rPr>
          <w:rFonts w:ascii="Arial" w:hAnsi="Arial" w:cs="Arial"/>
          <w:color w:val="000000" w:themeColor="text1"/>
          <w:sz w:val="20"/>
          <w:szCs w:val="20"/>
          <w:shd w:val="clear" w:color="auto" w:fill="FFFFFF"/>
        </w:rPr>
        <w:t xml:space="preserve">ntravitreal AAVCAGsCD59 </w:t>
      </w:r>
      <w:r w:rsidRPr="001412DD">
        <w:rPr>
          <w:rFonts w:ascii="Arial" w:hAnsi="Arial" w:cs="Arial"/>
          <w:color w:val="000000" w:themeColor="text1"/>
          <w:sz w:val="20"/>
          <w:szCs w:val="20"/>
          <w:shd w:val="clear" w:color="auto" w:fill="FFFFFF"/>
        </w:rPr>
        <w:t>c</w:t>
      </w:r>
      <w:r w:rsidR="00115EDA" w:rsidRPr="001412DD">
        <w:rPr>
          <w:rFonts w:ascii="Arial" w:hAnsi="Arial" w:cs="Arial"/>
          <w:color w:val="000000" w:themeColor="text1"/>
          <w:sz w:val="20"/>
          <w:szCs w:val="20"/>
          <w:shd w:val="clear" w:color="auto" w:fill="FFFFFF"/>
        </w:rPr>
        <w:t xml:space="preserve">ompared to </w:t>
      </w:r>
      <w:r w:rsidRPr="001412DD">
        <w:rPr>
          <w:rFonts w:ascii="Arial" w:hAnsi="Arial" w:cs="Arial"/>
          <w:color w:val="000000" w:themeColor="text1"/>
          <w:sz w:val="20"/>
          <w:szCs w:val="20"/>
          <w:shd w:val="clear" w:color="auto" w:fill="FFFFFF"/>
        </w:rPr>
        <w:t>s</w:t>
      </w:r>
      <w:r w:rsidR="00115EDA" w:rsidRPr="001412DD">
        <w:rPr>
          <w:rFonts w:ascii="Arial" w:hAnsi="Arial" w:cs="Arial"/>
          <w:color w:val="000000" w:themeColor="text1"/>
          <w:sz w:val="20"/>
          <w:szCs w:val="20"/>
          <w:shd w:val="clear" w:color="auto" w:fill="FFFFFF"/>
        </w:rPr>
        <w:t xml:space="preserve">ham </w:t>
      </w:r>
      <w:r w:rsidRPr="001412DD">
        <w:rPr>
          <w:rFonts w:ascii="Arial" w:hAnsi="Arial" w:cs="Arial"/>
          <w:color w:val="000000" w:themeColor="text1"/>
          <w:sz w:val="20"/>
          <w:szCs w:val="20"/>
          <w:shd w:val="clear" w:color="auto" w:fill="FFFFFF"/>
        </w:rPr>
        <w:t>i</w:t>
      </w:r>
      <w:r w:rsidR="00115EDA" w:rsidRPr="001412DD">
        <w:rPr>
          <w:rFonts w:ascii="Arial" w:hAnsi="Arial" w:cs="Arial"/>
          <w:color w:val="000000" w:themeColor="text1"/>
          <w:sz w:val="20"/>
          <w:szCs w:val="20"/>
          <w:shd w:val="clear" w:color="auto" w:fill="FFFFFF"/>
        </w:rPr>
        <w:t>njection for the</w:t>
      </w:r>
      <w:r w:rsidRPr="001412DD">
        <w:rPr>
          <w:rFonts w:ascii="Arial" w:hAnsi="Arial" w:cs="Arial"/>
          <w:color w:val="000000" w:themeColor="text1"/>
          <w:sz w:val="20"/>
          <w:szCs w:val="20"/>
          <w:shd w:val="clear" w:color="auto" w:fill="FFFFFF"/>
        </w:rPr>
        <w:t xml:space="preserve"> treatment of a</w:t>
      </w:r>
      <w:r w:rsidR="00115EDA" w:rsidRPr="001412DD">
        <w:rPr>
          <w:rFonts w:ascii="Arial" w:hAnsi="Arial" w:cs="Arial"/>
          <w:color w:val="000000" w:themeColor="text1"/>
          <w:sz w:val="20"/>
          <w:szCs w:val="20"/>
          <w:shd w:val="clear" w:color="auto" w:fill="FFFFFF"/>
        </w:rPr>
        <w:t>dvanced</w:t>
      </w:r>
      <w:r w:rsidRPr="001412DD">
        <w:rPr>
          <w:rFonts w:ascii="Arial" w:hAnsi="Arial" w:cs="Arial"/>
          <w:color w:val="000000" w:themeColor="text1"/>
          <w:sz w:val="20"/>
          <w:szCs w:val="20"/>
          <w:shd w:val="clear" w:color="auto" w:fill="FFFFFF"/>
        </w:rPr>
        <w:t xml:space="preserve"> dry AMD with </w:t>
      </w:r>
      <w:r w:rsidR="00115EDA" w:rsidRPr="001412DD">
        <w:rPr>
          <w:rFonts w:ascii="Arial" w:hAnsi="Arial" w:cs="Arial"/>
          <w:color w:val="000000" w:themeColor="text1"/>
          <w:sz w:val="20"/>
          <w:szCs w:val="20"/>
          <w:shd w:val="clear" w:color="auto" w:fill="FFFFFF"/>
        </w:rPr>
        <w:t>GA is due to start in June 2020</w:t>
      </w:r>
      <w:r w:rsidRPr="001412DD">
        <w:rPr>
          <w:rFonts w:ascii="Arial" w:hAnsi="Arial" w:cs="Arial"/>
          <w:color w:val="000000" w:themeColor="text1"/>
          <w:sz w:val="20"/>
          <w:szCs w:val="20"/>
          <w:shd w:val="clear" w:color="auto" w:fill="FFFFFF"/>
        </w:rPr>
        <w:fldChar w:fldCharType="begin"/>
      </w:r>
      <w:r w:rsidR="004F76AC">
        <w:rPr>
          <w:rFonts w:ascii="Arial" w:hAnsi="Arial" w:cs="Arial"/>
          <w:color w:val="000000" w:themeColor="text1"/>
          <w:sz w:val="20"/>
          <w:szCs w:val="20"/>
          <w:shd w:val="clear" w:color="auto" w:fill="FFFFFF"/>
        </w:rPr>
        <w:instrText xml:space="preserve"> ADDIN EN.CITE &lt;EndNote&gt;&lt;Cite&gt;&lt;Author&gt;Biosciences&lt;/Author&gt;&lt;Year&gt;2020&lt;/Year&gt;&lt;RecNum&gt;50&lt;/RecNum&gt;&lt;DisplayText&gt;&lt;style face="superscript"&gt;48&lt;/style&gt;&lt;/DisplayText&gt;&lt;record&gt;&lt;rec-number&gt;50&lt;/rec-number&gt;&lt;foreign-keys&gt;&lt;key app="EN" db-id="vxxzxred3eawfuerxw6pszsdpe5xxsxa9z2x" timestamp="1591021433"&gt;50&lt;/key&gt;&lt;/foreign-keys&gt;&lt;ref-type name="Journal Article"&gt;17&lt;/ref-type&gt;&lt;contributors&gt;&lt;authors&gt;&lt;author&gt;Hemera Biosciences&lt;/author&gt;&lt;/authors&gt;&lt;/contributors&gt;&lt;titles&gt;&lt;title&gt;Intravitreal AAVCAGsCD59 for Advanced Dry Age-related Macular Degeneration (AMD) With Geographic Atrophy (GA).&lt;/title&gt;&lt;secondary-title&gt;ClinicalTrials.gov&lt;/secondary-title&gt;&lt;/titles&gt;&lt;periodical&gt;&lt;full-title&gt;ClinicalTrials.gov&lt;/full-title&gt;&lt;/periodical&gt;&lt;volume&gt;NCT04358471&lt;/volume&gt;&lt;dates&gt;&lt;year&gt;2020&lt;/year&gt;&lt;pub-dates&gt;&lt;date&gt;June 30, 2020&lt;/date&gt;&lt;/pub-dates&gt;&lt;/dates&gt;&lt;urls&gt;&lt;/urls&gt;&lt;/record&gt;&lt;/Cite&gt;&lt;/EndNote&gt;</w:instrText>
      </w:r>
      <w:r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48</w:t>
      </w:r>
      <w:r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 xml:space="preserve">. </w:t>
      </w:r>
      <w:ins w:id="257" w:author="Microsoft Office User" w:date="2020-07-16T21:36:00Z">
        <w:r w:rsidR="00790508">
          <w:rPr>
            <w:rFonts w:ascii="Arial" w:hAnsi="Arial" w:cs="Arial"/>
            <w:color w:val="000000" w:themeColor="text1"/>
            <w:sz w:val="20"/>
            <w:szCs w:val="20"/>
            <w:shd w:val="clear" w:color="auto" w:fill="FFFFFF"/>
          </w:rPr>
          <w:t>This</w:t>
        </w:r>
      </w:ins>
      <w:del w:id="258" w:author="Microsoft Office User" w:date="2020-07-16T21:36:00Z">
        <w:r w:rsidRPr="001412DD" w:rsidDel="00790508">
          <w:rPr>
            <w:rFonts w:ascii="Arial" w:hAnsi="Arial" w:cs="Arial"/>
            <w:color w:val="000000" w:themeColor="text1"/>
            <w:sz w:val="20"/>
            <w:szCs w:val="20"/>
            <w:shd w:val="clear" w:color="auto" w:fill="FFFFFF"/>
          </w:rPr>
          <w:delText>It</w:delText>
        </w:r>
      </w:del>
      <w:r w:rsidRPr="001412DD">
        <w:rPr>
          <w:rFonts w:ascii="Arial" w:hAnsi="Arial" w:cs="Arial"/>
          <w:color w:val="000000" w:themeColor="text1"/>
          <w:sz w:val="20"/>
          <w:szCs w:val="20"/>
          <w:shd w:val="clear" w:color="auto" w:fill="FFFFFF"/>
        </w:rPr>
        <w:t xml:space="preserve"> is the next phase of the above study. It aims to recruit 132 to patients with advanced dry AMD and evaluate the outcome 2 years following intervention. </w:t>
      </w:r>
    </w:p>
    <w:p w14:paraId="5C965F63" w14:textId="3EC8275B" w:rsidR="00610575" w:rsidRPr="001412DD" w:rsidRDefault="009A079B"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shd w:val="clear" w:color="auto" w:fill="FFFFFF"/>
        </w:rPr>
        <w:t xml:space="preserve">Finally given </w:t>
      </w:r>
      <w:r w:rsidR="001A32D6" w:rsidRPr="001412DD">
        <w:rPr>
          <w:rFonts w:ascii="Arial" w:hAnsi="Arial" w:cs="Arial"/>
          <w:color w:val="000000" w:themeColor="text1"/>
          <w:sz w:val="20"/>
          <w:szCs w:val="20"/>
          <w:shd w:val="clear" w:color="auto" w:fill="FFFFFF"/>
        </w:rPr>
        <w:t>the importance of complement factor I in the regulation of the complement pathway</w:t>
      </w:r>
      <w:r w:rsidRPr="001412DD">
        <w:rPr>
          <w:rFonts w:ascii="Arial" w:hAnsi="Arial" w:cs="Arial"/>
          <w:color w:val="000000" w:themeColor="text1"/>
          <w:sz w:val="20"/>
          <w:szCs w:val="20"/>
          <w:shd w:val="clear" w:color="auto" w:fill="FFFFFF"/>
        </w:rPr>
        <w:t xml:space="preserve"> and its significance in AMD progression</w:t>
      </w:r>
      <w:r w:rsidR="001A32D6" w:rsidRPr="001412DD">
        <w:rPr>
          <w:rFonts w:ascii="Arial" w:hAnsi="Arial" w:cs="Arial"/>
          <w:color w:val="000000" w:themeColor="text1"/>
          <w:sz w:val="20"/>
          <w:szCs w:val="20"/>
          <w:shd w:val="clear" w:color="auto" w:fill="FFFFFF"/>
        </w:rPr>
        <w:t xml:space="preserve">, the </w:t>
      </w:r>
      <w:r w:rsidRPr="001412DD">
        <w:rPr>
          <w:rFonts w:ascii="Arial" w:hAnsi="Arial" w:cs="Arial"/>
          <w:color w:val="000000" w:themeColor="text1"/>
          <w:sz w:val="20"/>
          <w:szCs w:val="20"/>
          <w:shd w:val="clear" w:color="auto" w:fill="FFFFFF"/>
        </w:rPr>
        <w:t>FOCUS</w:t>
      </w:r>
      <w:r w:rsidR="001A32D6" w:rsidRPr="001412DD">
        <w:rPr>
          <w:rFonts w:ascii="Arial" w:hAnsi="Arial" w:cs="Arial"/>
          <w:color w:val="000000" w:themeColor="text1"/>
          <w:sz w:val="20"/>
          <w:szCs w:val="20"/>
          <w:shd w:val="clear" w:color="auto" w:fill="FFFFFF"/>
        </w:rPr>
        <w:t xml:space="preserve"> study group have started a</w:t>
      </w:r>
      <w:r w:rsidR="00CF1701" w:rsidRPr="001412DD">
        <w:rPr>
          <w:rFonts w:ascii="Arial" w:hAnsi="Arial" w:cs="Arial"/>
          <w:color w:val="000000" w:themeColor="text1"/>
          <w:sz w:val="20"/>
          <w:szCs w:val="20"/>
          <w:shd w:val="clear" w:color="auto" w:fill="FFFFFF"/>
        </w:rPr>
        <w:t xml:space="preserve"> </w:t>
      </w:r>
      <w:r w:rsidR="001A32D6" w:rsidRPr="001412DD">
        <w:rPr>
          <w:rFonts w:ascii="Arial" w:hAnsi="Arial" w:cs="Arial"/>
          <w:color w:val="000000" w:themeColor="text1"/>
          <w:sz w:val="20"/>
          <w:szCs w:val="20"/>
          <w:shd w:val="clear" w:color="auto" w:fill="FFFFFF"/>
        </w:rPr>
        <w:t>phase 1/2 multicentre study evaluating the safety, dose response and efficacy of GT005</w:t>
      </w:r>
      <w:r w:rsidRPr="001412DD">
        <w:rPr>
          <w:rFonts w:ascii="Arial" w:hAnsi="Arial" w:cs="Arial"/>
          <w:color w:val="000000" w:themeColor="text1"/>
          <w:sz w:val="20"/>
          <w:szCs w:val="20"/>
          <w:shd w:val="clear" w:color="auto" w:fill="FFFFFF"/>
        </w:rPr>
        <w:fldChar w:fldCharType="begin"/>
      </w:r>
      <w:r w:rsidR="004F76AC">
        <w:rPr>
          <w:rFonts w:ascii="Arial" w:hAnsi="Arial" w:cs="Arial"/>
          <w:color w:val="000000" w:themeColor="text1"/>
          <w:sz w:val="20"/>
          <w:szCs w:val="20"/>
          <w:shd w:val="clear" w:color="auto" w:fill="FFFFFF"/>
        </w:rPr>
        <w:instrText xml:space="preserve"> ADDIN EN.CITE &lt;EndNote&gt;&lt;Cite&gt;&lt;Author&gt;Therapeutics&lt;/Author&gt;&lt;Year&gt;2019&lt;/Year&gt;&lt;RecNum&gt;62&lt;/RecNum&gt;&lt;DisplayText&gt;&lt;style face="superscript"&gt;49&lt;/style&gt;&lt;/DisplayText&gt;&lt;record&gt;&lt;rec-number&gt;62&lt;/rec-number&gt;&lt;foreign-keys&gt;&lt;key app="EN" db-id="vxxzxred3eawfuerxw6pszsdpe5xxsxa9z2x" timestamp="1591088867"&gt;62&lt;/key&gt;&lt;/foreign-keys&gt;&lt;ref-type name="Journal Article"&gt;17&lt;/ref-type&gt;&lt;contributors&gt;&lt;authors&gt;&lt;author&gt;Gyroscope Therapeutics&lt;/author&gt;&lt;/authors&gt;&lt;/contributors&gt;&lt;titles&gt;&lt;title&gt;First in Human Study to Evaluate the Safety and Efficacy of GT005 Administered in Subjects With Dry AMD&lt;/title&gt;&lt;secondary-title&gt;ClinicalTrials.gov&lt;/secondary-title&gt;&lt;/titles&gt;&lt;periodical&gt;&lt;full-title&gt;ClinicalTrials.gov&lt;/full-title&gt;&lt;/periodical&gt;&lt;volume&gt;NCT03846193&lt;/volume&gt;&lt;dates&gt;&lt;year&gt;2019&lt;/year&gt;&lt;pub-dates&gt;&lt;date&gt;February 19, 2019&lt;/date&gt;&lt;/pub-dates&gt;&lt;/dates&gt;&lt;urls&gt;&lt;/urls&gt;&lt;/record&gt;&lt;/Cite&gt;&lt;/EndNote&gt;</w:instrText>
      </w:r>
      <w:r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49</w:t>
      </w:r>
      <w:r w:rsidRPr="001412DD">
        <w:rPr>
          <w:rFonts w:ascii="Arial" w:hAnsi="Arial" w:cs="Arial"/>
          <w:color w:val="000000" w:themeColor="text1"/>
          <w:sz w:val="20"/>
          <w:szCs w:val="20"/>
          <w:shd w:val="clear" w:color="auto" w:fill="FFFFFF"/>
        </w:rPr>
        <w:fldChar w:fldCharType="end"/>
      </w:r>
      <w:r w:rsidR="001A32D6" w:rsidRPr="001412DD">
        <w:rPr>
          <w:rFonts w:ascii="Arial" w:hAnsi="Arial" w:cs="Arial"/>
          <w:color w:val="000000" w:themeColor="text1"/>
          <w:sz w:val="20"/>
          <w:szCs w:val="20"/>
          <w:shd w:val="clear" w:color="auto" w:fill="FFFFFF"/>
        </w:rPr>
        <w:t xml:space="preserve">. </w:t>
      </w:r>
      <w:r w:rsidRPr="001412DD">
        <w:rPr>
          <w:rFonts w:ascii="Arial" w:hAnsi="Arial" w:cs="Arial"/>
          <w:color w:val="000000" w:themeColor="text1"/>
          <w:sz w:val="20"/>
          <w:szCs w:val="20"/>
          <w:shd w:val="clear" w:color="auto" w:fill="FFFFFF"/>
        </w:rPr>
        <w:t>CFI will be delivered via a recombinant non-replicating adeno-associated viral vector. The results are awaited.</w:t>
      </w:r>
    </w:p>
    <w:p w14:paraId="35FB20F9" w14:textId="77777777" w:rsidR="004C6A00" w:rsidRPr="001412DD" w:rsidRDefault="004C6A00" w:rsidP="00C5259A">
      <w:pPr>
        <w:ind w:firstLine="720"/>
        <w:rPr>
          <w:rFonts w:ascii="Arial" w:hAnsi="Arial" w:cs="Arial"/>
          <w:color w:val="000000" w:themeColor="text1"/>
          <w:sz w:val="20"/>
          <w:szCs w:val="20"/>
        </w:rPr>
      </w:pPr>
    </w:p>
    <w:p w14:paraId="491059AA" w14:textId="76236964" w:rsidR="000E1B00" w:rsidRPr="00790508" w:rsidRDefault="00025EC1" w:rsidP="00C5259A">
      <w:pPr>
        <w:rPr>
          <w:rFonts w:ascii="Arial" w:hAnsi="Arial" w:cs="Arial"/>
          <w:b/>
          <w:bCs/>
          <w:color w:val="000000" w:themeColor="text1"/>
          <w:sz w:val="20"/>
          <w:szCs w:val="20"/>
        </w:rPr>
      </w:pPr>
      <w:r w:rsidRPr="00790508">
        <w:rPr>
          <w:rFonts w:ascii="Arial" w:hAnsi="Arial" w:cs="Arial"/>
          <w:b/>
          <w:bCs/>
          <w:color w:val="000000" w:themeColor="text1"/>
          <w:sz w:val="20"/>
          <w:szCs w:val="20"/>
        </w:rPr>
        <w:t xml:space="preserve">Wet AMD </w:t>
      </w:r>
      <w:ins w:id="259" w:author="Microsoft Office User" w:date="2020-07-16T21:37:00Z">
        <w:r w:rsidR="00790508">
          <w:rPr>
            <w:rFonts w:ascii="Arial" w:hAnsi="Arial" w:cs="Arial"/>
            <w:b/>
            <w:bCs/>
            <w:color w:val="000000" w:themeColor="text1"/>
            <w:sz w:val="20"/>
            <w:szCs w:val="20"/>
          </w:rPr>
          <w:t>gene therapy</w:t>
        </w:r>
      </w:ins>
    </w:p>
    <w:p w14:paraId="0F425C08" w14:textId="684CF8B3" w:rsidR="00025EC1" w:rsidDel="00790508" w:rsidRDefault="00025EC1">
      <w:pPr>
        <w:ind w:firstLine="720"/>
        <w:rPr>
          <w:del w:id="260" w:author="Microsoft Office User" w:date="2020-07-16T21:38:00Z"/>
          <w:rFonts w:ascii="Arial" w:hAnsi="Arial" w:cs="Arial"/>
          <w:b/>
          <w:bCs/>
          <w:color w:val="000000" w:themeColor="text1"/>
          <w:sz w:val="20"/>
          <w:szCs w:val="20"/>
        </w:rPr>
      </w:pPr>
      <w:r w:rsidRPr="001412DD">
        <w:rPr>
          <w:rFonts w:ascii="Arial" w:hAnsi="Arial" w:cs="Arial"/>
          <w:color w:val="000000" w:themeColor="text1"/>
          <w:sz w:val="20"/>
          <w:szCs w:val="20"/>
        </w:rPr>
        <w:t>The gene therap</w:t>
      </w:r>
      <w:r w:rsidR="00867211" w:rsidRPr="001412DD">
        <w:rPr>
          <w:rFonts w:ascii="Arial" w:hAnsi="Arial" w:cs="Arial"/>
          <w:color w:val="000000" w:themeColor="text1"/>
          <w:sz w:val="20"/>
          <w:szCs w:val="20"/>
        </w:rPr>
        <w:t xml:space="preserve">y target </w:t>
      </w:r>
      <w:r w:rsidRPr="001412DD">
        <w:rPr>
          <w:rFonts w:ascii="Arial" w:hAnsi="Arial" w:cs="Arial"/>
          <w:color w:val="000000" w:themeColor="text1"/>
          <w:sz w:val="20"/>
          <w:szCs w:val="20"/>
        </w:rPr>
        <w:t xml:space="preserve">for wet AMD is primarily VEGF, however, other </w:t>
      </w:r>
      <w:r w:rsidR="007554A3" w:rsidRPr="001412DD">
        <w:rPr>
          <w:rFonts w:ascii="Arial" w:hAnsi="Arial" w:cs="Arial"/>
          <w:color w:val="000000" w:themeColor="text1"/>
          <w:sz w:val="20"/>
          <w:szCs w:val="20"/>
        </w:rPr>
        <w:t xml:space="preserve">anti-angiogenic </w:t>
      </w:r>
      <w:r w:rsidRPr="001412DD">
        <w:rPr>
          <w:rFonts w:ascii="Arial" w:hAnsi="Arial" w:cs="Arial"/>
          <w:color w:val="000000" w:themeColor="text1"/>
          <w:sz w:val="20"/>
          <w:szCs w:val="20"/>
        </w:rPr>
        <w:t>targets include pigment epithelium-derived factor (PEDF), endostatin and angiostatin. VEGF is responsible for driving neovascularisation via proliferation of vascular endothelial cells, increased vessel permeability, migration and survival of endothelial cells</w:t>
      </w:r>
      <w:r w:rsidR="00A61EA5" w:rsidRPr="001412DD">
        <w:rPr>
          <w:rFonts w:ascii="Arial" w:hAnsi="Arial" w:cs="Arial"/>
          <w:color w:val="000000" w:themeColor="text1"/>
          <w:sz w:val="20"/>
          <w:szCs w:val="20"/>
        </w:rPr>
        <w:fldChar w:fldCharType="begin">
          <w:fldData xml:space="preserve">PEVuZE5vdGU+PENpdGU+PEF1dGhvcj5GZXJyYXJhPC9BdXRob3I+PFllYXI+MjAwMTwvWWVhcj48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</w:fldData>
        </w:fldChar>
      </w:r>
      <w:r w:rsidR="004F76AC">
        <w:rPr>
          <w:rFonts w:ascii="Arial" w:hAnsi="Arial" w:cs="Arial"/>
          <w:color w:val="000000" w:themeColor="text1"/>
          <w:sz w:val="20"/>
          <w:szCs w:val="20"/>
        </w:rPr>
        <w:instrText xml:space="preserve"> ADDIN EN.CITE </w:instrText>
      </w:r>
      <w:r w:rsidR="004F76AC">
        <w:rPr>
          <w:rFonts w:ascii="Arial" w:hAnsi="Arial" w:cs="Arial"/>
          <w:color w:val="000000" w:themeColor="text1"/>
          <w:sz w:val="20"/>
          <w:szCs w:val="20"/>
        </w:rPr>
        <w:fldChar w:fldCharType="begin">
          <w:fldData xml:space="preserve">PEVuZE5vdGU+PENpdGU+PEF1dGhvcj5GZXJyYXJhPC9BdXRob3I+PFllYXI+MjAwMTwvWWVhcj48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</w:fldData>
        </w:fldChar>
      </w:r>
      <w:r w:rsidR="004F76AC">
        <w:rPr>
          <w:rFonts w:ascii="Arial" w:hAnsi="Arial" w:cs="Arial"/>
          <w:color w:val="000000" w:themeColor="text1"/>
          <w:sz w:val="20"/>
          <w:szCs w:val="20"/>
        </w:rPr>
        <w:instrText xml:space="preserve"> ADDIN EN.CITE.DATA </w:instrText>
      </w:r>
      <w:r w:rsidR="004F76AC">
        <w:rPr>
          <w:rFonts w:ascii="Arial" w:hAnsi="Arial" w:cs="Arial"/>
          <w:color w:val="000000" w:themeColor="text1"/>
          <w:sz w:val="20"/>
          <w:szCs w:val="20"/>
        </w:rPr>
      </w:r>
      <w:r w:rsidR="004F76AC">
        <w:rPr>
          <w:rFonts w:ascii="Arial" w:hAnsi="Arial" w:cs="Arial"/>
          <w:color w:val="000000" w:themeColor="text1"/>
          <w:sz w:val="20"/>
          <w:szCs w:val="20"/>
        </w:rPr>
        <w:fldChar w:fldCharType="end"/>
      </w:r>
      <w:r w:rsidR="00A61EA5" w:rsidRPr="001412DD">
        <w:rPr>
          <w:rFonts w:ascii="Arial" w:hAnsi="Arial" w:cs="Arial"/>
          <w:color w:val="000000" w:themeColor="text1"/>
          <w:sz w:val="20"/>
          <w:szCs w:val="20"/>
        </w:rPr>
      </w:r>
      <w:r w:rsidR="00A61EA5" w:rsidRPr="001412DD">
        <w:rPr>
          <w:rFonts w:ascii="Arial" w:hAnsi="Arial" w:cs="Arial"/>
          <w:color w:val="000000" w:themeColor="text1"/>
          <w:sz w:val="20"/>
          <w:szCs w:val="20"/>
        </w:rPr>
        <w:fldChar w:fldCharType="separate"/>
      </w:r>
      <w:r w:rsidR="004F76AC" w:rsidRPr="004F76AC">
        <w:rPr>
          <w:rFonts w:ascii="Arial" w:hAnsi="Arial" w:cs="Arial"/>
          <w:noProof/>
          <w:color w:val="000000" w:themeColor="text1"/>
          <w:sz w:val="20"/>
          <w:szCs w:val="20"/>
          <w:vertAlign w:val="superscript"/>
        </w:rPr>
        <w:t>50</w:t>
      </w:r>
      <w:r w:rsidR="00A61EA5" w:rsidRPr="001412DD">
        <w:rPr>
          <w:rFonts w:ascii="Arial" w:hAnsi="Arial" w:cs="Arial"/>
          <w:color w:val="000000" w:themeColor="text1"/>
          <w:sz w:val="20"/>
          <w:szCs w:val="20"/>
        </w:rPr>
        <w:fldChar w:fldCharType="end"/>
      </w:r>
      <w:r w:rsidRPr="001412DD">
        <w:rPr>
          <w:rFonts w:ascii="Arial" w:hAnsi="Arial" w:cs="Arial"/>
          <w:color w:val="000000" w:themeColor="text1"/>
          <w:sz w:val="20"/>
          <w:szCs w:val="20"/>
        </w:rPr>
        <w:t xml:space="preserve">. The formation of leaky choroidal vessels that penetrate the subretinal </w:t>
      </w:r>
      <w:r w:rsidR="0082298C" w:rsidRPr="001412DD">
        <w:rPr>
          <w:rFonts w:ascii="Arial" w:hAnsi="Arial" w:cs="Arial"/>
          <w:color w:val="000000" w:themeColor="text1"/>
          <w:sz w:val="20"/>
          <w:szCs w:val="20"/>
        </w:rPr>
        <w:t>space</w:t>
      </w:r>
      <w:r w:rsidR="007554A3" w:rsidRPr="001412DD">
        <w:rPr>
          <w:rFonts w:ascii="Arial" w:hAnsi="Arial" w:cs="Arial"/>
          <w:color w:val="000000" w:themeColor="text1"/>
          <w:sz w:val="20"/>
          <w:szCs w:val="20"/>
        </w:rPr>
        <w:t xml:space="preserve"> and ultimately form a scar</w:t>
      </w:r>
      <w:r w:rsidR="0082298C" w:rsidRPr="001412DD">
        <w:rPr>
          <w:rFonts w:ascii="Arial" w:hAnsi="Arial" w:cs="Arial"/>
          <w:color w:val="000000" w:themeColor="text1"/>
          <w:sz w:val="20"/>
          <w:szCs w:val="20"/>
        </w:rPr>
        <w:t xml:space="preserve"> </w:t>
      </w:r>
      <w:r w:rsidRPr="001412DD">
        <w:rPr>
          <w:rFonts w:ascii="Arial" w:hAnsi="Arial" w:cs="Arial"/>
          <w:color w:val="000000" w:themeColor="text1"/>
          <w:sz w:val="20"/>
          <w:szCs w:val="20"/>
        </w:rPr>
        <w:t>is the main reason why patients loose vision in wet AMD. Intraocular delivery of VEGF antagonists</w:t>
      </w:r>
      <w:r w:rsidR="0082298C" w:rsidRPr="001412DD">
        <w:rPr>
          <w:rFonts w:ascii="Arial" w:hAnsi="Arial" w:cs="Arial"/>
          <w:color w:val="000000" w:themeColor="text1"/>
          <w:sz w:val="20"/>
          <w:szCs w:val="20"/>
        </w:rPr>
        <w:t xml:space="preserve"> via gene therapy</w:t>
      </w:r>
      <w:r w:rsidRPr="001412DD">
        <w:rPr>
          <w:rFonts w:ascii="Arial" w:hAnsi="Arial" w:cs="Arial"/>
          <w:color w:val="000000" w:themeColor="text1"/>
          <w:sz w:val="20"/>
          <w:szCs w:val="20"/>
        </w:rPr>
        <w:t xml:space="preserve"> could potentially reduce the need for regular intravitreal injection of </w:t>
      </w:r>
      <w:r w:rsidR="0082298C" w:rsidRPr="001412DD">
        <w:rPr>
          <w:rFonts w:ascii="Arial" w:hAnsi="Arial" w:cs="Arial"/>
          <w:color w:val="000000" w:themeColor="text1"/>
          <w:sz w:val="20"/>
          <w:szCs w:val="20"/>
        </w:rPr>
        <w:t>a</w:t>
      </w:r>
      <w:r w:rsidRPr="001412DD">
        <w:rPr>
          <w:rFonts w:ascii="Arial" w:hAnsi="Arial" w:cs="Arial"/>
          <w:color w:val="000000" w:themeColor="text1"/>
          <w:sz w:val="20"/>
          <w:szCs w:val="20"/>
        </w:rPr>
        <w:t>nti-VEGF</w:t>
      </w:r>
      <w:r w:rsidR="0082298C" w:rsidRPr="001412DD">
        <w:rPr>
          <w:rFonts w:ascii="Arial" w:hAnsi="Arial" w:cs="Arial"/>
          <w:color w:val="000000" w:themeColor="text1"/>
          <w:sz w:val="20"/>
          <w:szCs w:val="20"/>
        </w:rPr>
        <w:t xml:space="preserve"> antibodies</w:t>
      </w:r>
      <w:r w:rsidR="00A61EA5" w:rsidRPr="001412DD">
        <w:rPr>
          <w:rFonts w:ascii="Arial" w:hAnsi="Arial" w:cs="Arial"/>
          <w:color w:val="000000" w:themeColor="text1"/>
          <w:sz w:val="20"/>
          <w:szCs w:val="20"/>
        </w:rPr>
        <w:t>.</w:t>
      </w:r>
    </w:p>
    <w:p w14:paraId="4477D827" w14:textId="77777777" w:rsidR="00790508" w:rsidRPr="001412DD" w:rsidRDefault="00790508" w:rsidP="00C5259A">
      <w:pPr>
        <w:ind w:firstLine="720"/>
        <w:rPr>
          <w:ins w:id="261" w:author="Microsoft Office User" w:date="2020-07-16T21:38:00Z"/>
          <w:rFonts w:ascii="Arial" w:hAnsi="Arial" w:cs="Arial"/>
          <w:color w:val="000000" w:themeColor="text1"/>
          <w:sz w:val="20"/>
          <w:szCs w:val="20"/>
        </w:rPr>
      </w:pPr>
    </w:p>
    <w:p w14:paraId="612183A4" w14:textId="77777777" w:rsidR="00521578" w:rsidRPr="001412DD" w:rsidDel="00790508" w:rsidRDefault="00521578">
      <w:pPr>
        <w:ind w:firstLine="720"/>
        <w:rPr>
          <w:del w:id="262" w:author="Microsoft Office User" w:date="2020-07-16T21:38:00Z"/>
          <w:rFonts w:ascii="Arial" w:hAnsi="Arial" w:cs="Arial"/>
          <w:color w:val="000000" w:themeColor="text1"/>
          <w:sz w:val="20"/>
          <w:szCs w:val="20"/>
        </w:rPr>
      </w:pPr>
    </w:p>
    <w:p w14:paraId="01F20478" w14:textId="2D38A4B4" w:rsidR="000E1B00" w:rsidRPr="00790508" w:rsidDel="00790508" w:rsidRDefault="00630DA5">
      <w:pPr>
        <w:rPr>
          <w:del w:id="263" w:author="Microsoft Office User" w:date="2020-07-16T21:38:00Z"/>
          <w:rFonts w:ascii="Arial" w:hAnsi="Arial" w:cs="Arial"/>
          <w:b/>
          <w:bCs/>
          <w:color w:val="000000" w:themeColor="text1"/>
          <w:sz w:val="20"/>
          <w:szCs w:val="20"/>
        </w:rPr>
      </w:pPr>
      <w:del w:id="264" w:author="Microsoft Office User" w:date="2020-07-16T21:38:00Z">
        <w:r w:rsidRPr="00790508" w:rsidDel="00790508">
          <w:rPr>
            <w:rFonts w:ascii="Arial" w:hAnsi="Arial" w:cs="Arial"/>
            <w:b/>
            <w:bCs/>
            <w:color w:val="000000" w:themeColor="text1"/>
            <w:sz w:val="20"/>
            <w:szCs w:val="20"/>
          </w:rPr>
          <w:lastRenderedPageBreak/>
          <w:delText>Anti-VEGF gene therapy</w:delText>
        </w:r>
      </w:del>
    </w:p>
    <w:p w14:paraId="1BD990B5" w14:textId="04489170" w:rsidR="00025EC1" w:rsidRPr="001412DD" w:rsidRDefault="008B7A4B"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rPr>
        <w:t>A phase 1 clinical</w:t>
      </w:r>
      <w:r w:rsidR="00050063" w:rsidRPr="001412DD">
        <w:rPr>
          <w:rFonts w:ascii="Arial" w:hAnsi="Arial" w:cs="Arial"/>
          <w:color w:val="000000" w:themeColor="text1"/>
          <w:sz w:val="20"/>
          <w:szCs w:val="20"/>
        </w:rPr>
        <w:t xml:space="preserve"> trial</w:t>
      </w:r>
      <w:r w:rsidRPr="001412DD">
        <w:rPr>
          <w:rFonts w:ascii="Arial" w:hAnsi="Arial" w:cs="Arial"/>
          <w:color w:val="000000" w:themeColor="text1"/>
          <w:sz w:val="20"/>
          <w:szCs w:val="20"/>
        </w:rPr>
        <w:t xml:space="preserve"> which progressed to phase 2a trial investigated the effects of </w:t>
      </w:r>
      <w:r w:rsidRPr="001412DD">
        <w:rPr>
          <w:rFonts w:ascii="Arial" w:hAnsi="Arial" w:cs="Arial"/>
          <w:color w:val="000000" w:themeColor="text1"/>
          <w:sz w:val="20"/>
          <w:szCs w:val="20"/>
          <w:shd w:val="clear" w:color="auto" w:fill="FFFFFF"/>
        </w:rPr>
        <w:t>rAAV.sFLT-1 in</w:t>
      </w:r>
      <w:r w:rsidR="00C3081C" w:rsidRPr="001412DD">
        <w:rPr>
          <w:rFonts w:ascii="Arial" w:hAnsi="Arial" w:cs="Arial"/>
          <w:color w:val="000000" w:themeColor="text1"/>
          <w:sz w:val="20"/>
          <w:szCs w:val="20"/>
          <w:shd w:val="clear" w:color="auto" w:fill="FFFFFF"/>
        </w:rPr>
        <w:t xml:space="preserve"> the</w:t>
      </w:r>
      <w:r w:rsidRPr="001412DD">
        <w:rPr>
          <w:rFonts w:ascii="Arial" w:hAnsi="Arial" w:cs="Arial"/>
          <w:color w:val="000000" w:themeColor="text1"/>
          <w:sz w:val="20"/>
          <w:szCs w:val="20"/>
          <w:shd w:val="clear" w:color="auto" w:fill="FFFFFF"/>
        </w:rPr>
        <w:t xml:space="preserve"> treatment of wet AMD with a single subretinal injection</w:t>
      </w:r>
      <w:r w:rsidRPr="001412DD">
        <w:rPr>
          <w:rFonts w:ascii="Arial" w:hAnsi="Arial" w:cs="Arial"/>
          <w:color w:val="000000" w:themeColor="text1"/>
          <w:sz w:val="20"/>
          <w:szCs w:val="20"/>
          <w:shd w:val="clear" w:color="auto" w:fill="FFFFFF"/>
        </w:rPr>
        <w:fldChar w:fldCharType="begin">
          <w:fldData xml:space="preserve">PEVuZE5vdGU+PENpdGU+PEF1dGhvcj5Db25zdGFibGU8L0F1dGhvcj48WWVhcj4yMDE2PC9ZZWFy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</w:fldData>
        </w:fldChar>
      </w:r>
      <w:r w:rsidR="004F76AC">
        <w:rPr>
          <w:rFonts w:ascii="Arial" w:hAnsi="Arial" w:cs="Arial"/>
          <w:color w:val="000000" w:themeColor="text1"/>
          <w:sz w:val="20"/>
          <w:szCs w:val="20"/>
          <w:shd w:val="clear" w:color="auto" w:fill="FFFFFF"/>
        </w:rPr>
        <w:instrText xml:space="preserve"> ADDIN EN.CITE </w:instrText>
      </w:r>
      <w:r w:rsidR="004F76AC">
        <w:rPr>
          <w:rFonts w:ascii="Arial" w:hAnsi="Arial" w:cs="Arial"/>
          <w:color w:val="000000" w:themeColor="text1"/>
          <w:sz w:val="20"/>
          <w:szCs w:val="20"/>
          <w:shd w:val="clear" w:color="auto" w:fill="FFFFFF"/>
        </w:rPr>
        <w:fldChar w:fldCharType="begin">
          <w:fldData xml:space="preserve">PEVuZE5vdGU+PENpdGU+PEF1dGhvcj5Db25zdGFibGU8L0F1dGhvcj48WWVhcj4yMDE2PC9ZZWFy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</w:fldData>
        </w:fldChar>
      </w:r>
      <w:r w:rsidR="004F76AC">
        <w:rPr>
          <w:rFonts w:ascii="Arial" w:hAnsi="Arial" w:cs="Arial"/>
          <w:color w:val="000000" w:themeColor="text1"/>
          <w:sz w:val="20"/>
          <w:szCs w:val="20"/>
          <w:shd w:val="clear" w:color="auto" w:fill="FFFFFF"/>
        </w:rPr>
        <w:instrText xml:space="preserve"> ADDIN EN.CITE.DATA </w:instrText>
      </w:r>
      <w:r w:rsidR="004F76AC">
        <w:rPr>
          <w:rFonts w:ascii="Arial" w:hAnsi="Arial" w:cs="Arial"/>
          <w:color w:val="000000" w:themeColor="text1"/>
          <w:sz w:val="20"/>
          <w:szCs w:val="20"/>
          <w:shd w:val="clear" w:color="auto" w:fill="FFFFFF"/>
        </w:rPr>
      </w:r>
      <w:r w:rsidR="004F76AC">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r>
      <w:r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51,52</w:t>
      </w:r>
      <w:r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w:t>
      </w:r>
      <w:r w:rsidR="00464D7B" w:rsidRPr="001412DD">
        <w:rPr>
          <w:rFonts w:ascii="Arial" w:hAnsi="Arial" w:cs="Arial"/>
          <w:color w:val="000000" w:themeColor="text1"/>
          <w:sz w:val="20"/>
          <w:szCs w:val="20"/>
          <w:shd w:val="clear" w:color="auto" w:fill="FFFFFF"/>
        </w:rPr>
        <w:t xml:space="preserve"> sFLT-1 is a naturally occurring VEGF inhibitor that is a soluble variant of the full-length membrane bound VEGFR-1 protein</w:t>
      </w:r>
      <w:r w:rsidR="00464D7B" w:rsidRPr="001412DD">
        <w:rPr>
          <w:rFonts w:ascii="Arial" w:hAnsi="Arial" w:cs="Arial"/>
          <w:color w:val="000000" w:themeColor="text1"/>
          <w:sz w:val="20"/>
          <w:szCs w:val="20"/>
          <w:shd w:val="clear" w:color="auto" w:fill="FFFFFF"/>
        </w:rPr>
        <w:fldChar w:fldCharType="begin">
          <w:fldData xml:space="preserve">PEVuZE5vdGU+PENpdGU+PEF1dGhvcj5LZW5kYWxsPC9BdXRob3I+PFllYXI+MTk5MzwvWWVhcj48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</w:fldData>
        </w:fldChar>
      </w:r>
      <w:r w:rsidR="004F76AC">
        <w:rPr>
          <w:rFonts w:ascii="Arial" w:hAnsi="Arial" w:cs="Arial"/>
          <w:color w:val="000000" w:themeColor="text1"/>
          <w:sz w:val="20"/>
          <w:szCs w:val="20"/>
          <w:shd w:val="clear" w:color="auto" w:fill="FFFFFF"/>
        </w:rPr>
        <w:instrText xml:space="preserve"> ADDIN EN.CITE </w:instrText>
      </w:r>
      <w:r w:rsidR="004F76AC">
        <w:rPr>
          <w:rFonts w:ascii="Arial" w:hAnsi="Arial" w:cs="Arial"/>
          <w:color w:val="000000" w:themeColor="text1"/>
          <w:sz w:val="20"/>
          <w:szCs w:val="20"/>
          <w:shd w:val="clear" w:color="auto" w:fill="FFFFFF"/>
        </w:rPr>
        <w:fldChar w:fldCharType="begin">
          <w:fldData xml:space="preserve">PEVuZE5vdGU+PENpdGU+PEF1dGhvcj5LZW5kYWxsPC9BdXRob3I+PFllYXI+MTk5MzwvWWVhcj48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</w:fldData>
        </w:fldChar>
      </w:r>
      <w:r w:rsidR="004F76AC">
        <w:rPr>
          <w:rFonts w:ascii="Arial" w:hAnsi="Arial" w:cs="Arial"/>
          <w:color w:val="000000" w:themeColor="text1"/>
          <w:sz w:val="20"/>
          <w:szCs w:val="20"/>
          <w:shd w:val="clear" w:color="auto" w:fill="FFFFFF"/>
        </w:rPr>
        <w:instrText xml:space="preserve"> ADDIN EN.CITE.DATA </w:instrText>
      </w:r>
      <w:r w:rsidR="004F76AC">
        <w:rPr>
          <w:rFonts w:ascii="Arial" w:hAnsi="Arial" w:cs="Arial"/>
          <w:color w:val="000000" w:themeColor="text1"/>
          <w:sz w:val="20"/>
          <w:szCs w:val="20"/>
          <w:shd w:val="clear" w:color="auto" w:fill="FFFFFF"/>
        </w:rPr>
      </w:r>
      <w:r w:rsidR="004F76AC">
        <w:rPr>
          <w:rFonts w:ascii="Arial" w:hAnsi="Arial" w:cs="Arial"/>
          <w:color w:val="000000" w:themeColor="text1"/>
          <w:sz w:val="20"/>
          <w:szCs w:val="20"/>
          <w:shd w:val="clear" w:color="auto" w:fill="FFFFFF"/>
        </w:rPr>
        <w:fldChar w:fldCharType="end"/>
      </w:r>
      <w:r w:rsidR="00464D7B" w:rsidRPr="001412DD">
        <w:rPr>
          <w:rFonts w:ascii="Arial" w:hAnsi="Arial" w:cs="Arial"/>
          <w:color w:val="000000" w:themeColor="text1"/>
          <w:sz w:val="20"/>
          <w:szCs w:val="20"/>
          <w:shd w:val="clear" w:color="auto" w:fill="FFFFFF"/>
        </w:rPr>
      </w:r>
      <w:r w:rsidR="00464D7B"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53</w:t>
      </w:r>
      <w:r w:rsidR="00464D7B" w:rsidRPr="001412DD">
        <w:rPr>
          <w:rFonts w:ascii="Arial" w:hAnsi="Arial" w:cs="Arial"/>
          <w:color w:val="000000" w:themeColor="text1"/>
          <w:sz w:val="20"/>
          <w:szCs w:val="20"/>
          <w:shd w:val="clear" w:color="auto" w:fill="FFFFFF"/>
        </w:rPr>
        <w:fldChar w:fldCharType="end"/>
      </w:r>
      <w:r w:rsidR="00C3081C" w:rsidRPr="001412DD">
        <w:rPr>
          <w:rFonts w:ascii="Arial" w:hAnsi="Arial" w:cs="Arial"/>
          <w:color w:val="000000" w:themeColor="text1"/>
          <w:sz w:val="20"/>
          <w:szCs w:val="20"/>
        </w:rPr>
        <w:t xml:space="preserve">. </w:t>
      </w:r>
      <w:r w:rsidR="00302AF4" w:rsidRPr="001412DD">
        <w:rPr>
          <w:rFonts w:ascii="Arial" w:hAnsi="Arial" w:cs="Arial"/>
          <w:color w:val="000000" w:themeColor="text1"/>
          <w:sz w:val="20"/>
          <w:szCs w:val="20"/>
          <w:shd w:val="clear" w:color="auto" w:fill="FFFFFF"/>
        </w:rPr>
        <w:t>In the phase 1 trial patients were randomized into 3 groups low dose, high dose and control.</w:t>
      </w:r>
      <w:r w:rsidRPr="001412DD">
        <w:rPr>
          <w:rFonts w:ascii="Arial" w:hAnsi="Arial" w:cs="Arial"/>
          <w:color w:val="000000" w:themeColor="text1"/>
          <w:sz w:val="20"/>
          <w:szCs w:val="20"/>
          <w:shd w:val="clear" w:color="auto" w:fill="FFFFFF"/>
        </w:rPr>
        <w:t xml:space="preserve"> </w:t>
      </w:r>
      <w:r w:rsidR="00464D7B" w:rsidRPr="001412DD">
        <w:rPr>
          <w:rFonts w:ascii="Arial" w:hAnsi="Arial" w:cs="Arial"/>
          <w:color w:val="000000" w:themeColor="text1"/>
          <w:sz w:val="20"/>
          <w:szCs w:val="20"/>
          <w:shd w:val="clear" w:color="auto" w:fill="FFFFFF"/>
        </w:rPr>
        <w:t xml:space="preserve">The study found that </w:t>
      </w:r>
      <w:r w:rsidR="00302AF4" w:rsidRPr="001412DD">
        <w:rPr>
          <w:rFonts w:ascii="Arial" w:hAnsi="Arial" w:cs="Arial"/>
          <w:color w:val="000000" w:themeColor="text1"/>
          <w:sz w:val="20"/>
          <w:szCs w:val="20"/>
          <w:shd w:val="clear" w:color="auto" w:fill="FFFFFF"/>
        </w:rPr>
        <w:t>rAAV.sFLT-1 was safe and well tolerated</w:t>
      </w:r>
      <w:r w:rsidR="001E2E8A" w:rsidRPr="001412DD">
        <w:rPr>
          <w:rFonts w:ascii="Arial" w:hAnsi="Arial" w:cs="Arial"/>
          <w:color w:val="000000" w:themeColor="text1"/>
          <w:sz w:val="20"/>
          <w:szCs w:val="20"/>
        </w:rPr>
        <w:t xml:space="preserve">. </w:t>
      </w:r>
      <w:r w:rsidR="00302AF4" w:rsidRPr="001412DD">
        <w:rPr>
          <w:rFonts w:ascii="Arial" w:hAnsi="Arial" w:cs="Arial"/>
          <w:color w:val="000000" w:themeColor="text1"/>
          <w:sz w:val="20"/>
          <w:szCs w:val="20"/>
        </w:rPr>
        <w:t>Therefore</w:t>
      </w:r>
      <w:r w:rsidR="00464D7B" w:rsidRPr="001412DD">
        <w:rPr>
          <w:rFonts w:ascii="Arial" w:hAnsi="Arial" w:cs="Arial"/>
          <w:color w:val="000000" w:themeColor="text1"/>
          <w:sz w:val="20"/>
          <w:szCs w:val="20"/>
        </w:rPr>
        <w:t xml:space="preserve">, gene therapy with </w:t>
      </w:r>
      <w:r w:rsidR="00464D7B" w:rsidRPr="001412DD">
        <w:rPr>
          <w:rFonts w:ascii="Arial" w:hAnsi="Arial" w:cs="Arial"/>
          <w:color w:val="000000" w:themeColor="text1"/>
          <w:sz w:val="20"/>
          <w:szCs w:val="20"/>
          <w:shd w:val="clear" w:color="auto" w:fill="FFFFFF"/>
        </w:rPr>
        <w:t xml:space="preserve">rAAV.sFLT-1 </w:t>
      </w:r>
      <w:r w:rsidR="00302AF4" w:rsidRPr="001412DD">
        <w:rPr>
          <w:rFonts w:ascii="Arial" w:hAnsi="Arial" w:cs="Arial"/>
          <w:color w:val="000000" w:themeColor="text1"/>
          <w:sz w:val="20"/>
          <w:szCs w:val="20"/>
        </w:rPr>
        <w:t xml:space="preserve">progressed to a </w:t>
      </w:r>
      <w:r w:rsidR="00025EC1" w:rsidRPr="001412DD">
        <w:rPr>
          <w:rFonts w:ascii="Arial" w:hAnsi="Arial" w:cs="Arial"/>
          <w:color w:val="000000" w:themeColor="text1"/>
          <w:sz w:val="20"/>
          <w:szCs w:val="20"/>
          <w:shd w:val="clear" w:color="auto" w:fill="FFFFFF"/>
        </w:rPr>
        <w:t>phase 2a trial.</w:t>
      </w:r>
      <w:r w:rsidR="00302AF4" w:rsidRPr="001412DD">
        <w:rPr>
          <w:rFonts w:ascii="Arial" w:hAnsi="Arial" w:cs="Arial"/>
          <w:color w:val="000000" w:themeColor="text1"/>
          <w:sz w:val="20"/>
          <w:szCs w:val="20"/>
          <w:shd w:val="clear" w:color="auto" w:fill="FFFFFF"/>
        </w:rPr>
        <w:t xml:space="preserve"> </w:t>
      </w:r>
      <w:r w:rsidR="00C3081C" w:rsidRPr="001412DD">
        <w:rPr>
          <w:rFonts w:ascii="Arial" w:hAnsi="Arial" w:cs="Arial"/>
          <w:color w:val="000000" w:themeColor="text1"/>
          <w:sz w:val="20"/>
          <w:szCs w:val="20"/>
          <w:shd w:val="clear" w:color="auto" w:fill="FFFFFF"/>
        </w:rPr>
        <w:t>In this study</w:t>
      </w:r>
      <w:r w:rsidR="008C455C" w:rsidRPr="001412DD">
        <w:rPr>
          <w:rFonts w:ascii="Arial" w:hAnsi="Arial" w:cs="Arial"/>
          <w:color w:val="000000" w:themeColor="text1"/>
          <w:sz w:val="20"/>
          <w:szCs w:val="20"/>
          <w:shd w:val="clear" w:color="auto" w:fill="FFFFFF"/>
        </w:rPr>
        <w:t>,</w:t>
      </w:r>
      <w:del w:id="265" w:author="Lotery A.J." w:date="2020-07-19T18:17:00Z">
        <w:r w:rsidR="00302AF4" w:rsidRPr="001412DD" w:rsidDel="00112389">
          <w:rPr>
            <w:rFonts w:ascii="Arial" w:hAnsi="Arial" w:cs="Arial"/>
            <w:color w:val="000000" w:themeColor="text1"/>
            <w:sz w:val="20"/>
            <w:szCs w:val="20"/>
            <w:shd w:val="clear" w:color="auto" w:fill="FFFFFF"/>
          </w:rPr>
          <w:delText xml:space="preserve"> t</w:delText>
        </w:r>
        <w:r w:rsidR="00025EC1" w:rsidRPr="001412DD" w:rsidDel="00112389">
          <w:rPr>
            <w:rFonts w:ascii="Arial" w:hAnsi="Arial" w:cs="Arial"/>
            <w:color w:val="000000" w:themeColor="text1"/>
            <w:sz w:val="20"/>
            <w:szCs w:val="20"/>
            <w:shd w:val="clear" w:color="auto" w:fill="FFFFFF"/>
          </w:rPr>
          <w:delText>hey reported that the</w:delText>
        </w:r>
      </w:del>
      <w:r w:rsidR="00025EC1" w:rsidRPr="001412DD">
        <w:rPr>
          <w:rFonts w:ascii="Arial" w:hAnsi="Arial" w:cs="Arial"/>
          <w:color w:val="000000" w:themeColor="text1"/>
          <w:sz w:val="20"/>
          <w:szCs w:val="20"/>
          <w:shd w:val="clear" w:color="auto" w:fill="FFFFFF"/>
        </w:rPr>
        <w:t xml:space="preserve"> ocular side-effects were mainly procedure related and self-resolved and no systemic safety issues were observed. </w:t>
      </w:r>
      <w:r w:rsidR="00302AF4" w:rsidRPr="001412DD">
        <w:rPr>
          <w:rFonts w:ascii="Arial" w:hAnsi="Arial" w:cs="Arial"/>
          <w:color w:val="000000" w:themeColor="text1"/>
          <w:sz w:val="20"/>
          <w:szCs w:val="20"/>
          <w:shd w:val="clear" w:color="auto" w:fill="FFFFFF"/>
        </w:rPr>
        <w:t>In the rAAV.sFLT-1 treated group BCVA improved by a median of 1.0 letters from baseline compared to a median of -5.0 in the control group. Furthermore</w:t>
      </w:r>
      <w:r w:rsidR="00464D7B" w:rsidRPr="001412DD">
        <w:rPr>
          <w:rFonts w:ascii="Arial" w:hAnsi="Arial" w:cs="Arial"/>
          <w:color w:val="000000" w:themeColor="text1"/>
          <w:sz w:val="20"/>
          <w:szCs w:val="20"/>
          <w:shd w:val="clear" w:color="auto" w:fill="FFFFFF"/>
        </w:rPr>
        <w:t>,</w:t>
      </w:r>
      <w:r w:rsidR="00302AF4" w:rsidRPr="001412DD">
        <w:rPr>
          <w:rFonts w:ascii="Arial" w:hAnsi="Arial" w:cs="Arial"/>
          <w:color w:val="000000" w:themeColor="text1"/>
          <w:sz w:val="20"/>
          <w:szCs w:val="20"/>
          <w:shd w:val="clear" w:color="auto" w:fill="FFFFFF"/>
        </w:rPr>
        <w:t xml:space="preserve"> the treated group </w:t>
      </w:r>
      <w:r w:rsidR="00464D7B" w:rsidRPr="001412DD">
        <w:rPr>
          <w:rFonts w:ascii="Arial" w:hAnsi="Arial" w:cs="Arial"/>
          <w:color w:val="000000" w:themeColor="text1"/>
          <w:sz w:val="20"/>
          <w:szCs w:val="20"/>
          <w:shd w:val="clear" w:color="auto" w:fill="FFFFFF"/>
        </w:rPr>
        <w:t>needed fewer ranibizumab intravitreal injections than the control group.</w:t>
      </w:r>
    </w:p>
    <w:p w14:paraId="1D70012A" w14:textId="53528858" w:rsidR="008C455C" w:rsidRPr="001412DD" w:rsidRDefault="00025EC1" w:rsidP="00C5259A">
      <w:pPr>
        <w:rPr>
          <w:rFonts w:ascii="Arial" w:hAnsi="Arial" w:cs="Arial"/>
          <w:color w:val="000000" w:themeColor="text1"/>
          <w:sz w:val="20"/>
          <w:szCs w:val="20"/>
          <w:shd w:val="clear" w:color="auto" w:fill="FFFFFF"/>
        </w:rPr>
      </w:pPr>
      <w:r w:rsidRPr="001412DD">
        <w:rPr>
          <w:rFonts w:ascii="Arial" w:hAnsi="Arial" w:cs="Arial"/>
          <w:color w:val="000000" w:themeColor="text1"/>
          <w:sz w:val="20"/>
          <w:szCs w:val="20"/>
        </w:rPr>
        <w:tab/>
      </w:r>
      <w:r w:rsidRPr="001412DD">
        <w:rPr>
          <w:rFonts w:ascii="Arial" w:hAnsi="Arial" w:cs="Arial"/>
          <w:color w:val="000000" w:themeColor="text1"/>
          <w:sz w:val="20"/>
          <w:szCs w:val="20"/>
          <w:shd w:val="clear" w:color="auto" w:fill="FFFFFF"/>
        </w:rPr>
        <w:t>A</w:t>
      </w:r>
      <w:r w:rsidR="007229B2" w:rsidRPr="001412DD">
        <w:rPr>
          <w:rFonts w:ascii="Arial" w:hAnsi="Arial" w:cs="Arial"/>
          <w:color w:val="000000" w:themeColor="text1"/>
          <w:sz w:val="20"/>
          <w:szCs w:val="20"/>
          <w:shd w:val="clear" w:color="auto" w:fill="FFFFFF"/>
        </w:rPr>
        <w:t>nother</w:t>
      </w:r>
      <w:r w:rsidRPr="001412DD">
        <w:rPr>
          <w:rFonts w:ascii="Arial" w:hAnsi="Arial" w:cs="Arial"/>
          <w:color w:val="000000" w:themeColor="text1"/>
          <w:sz w:val="20"/>
          <w:szCs w:val="20"/>
          <w:shd w:val="clear" w:color="auto" w:fill="FFFFFF"/>
        </w:rPr>
        <w:t xml:space="preserve"> phase </w:t>
      </w:r>
      <w:r w:rsidR="0082298C" w:rsidRPr="001412DD">
        <w:rPr>
          <w:rFonts w:ascii="Arial" w:hAnsi="Arial" w:cs="Arial"/>
          <w:color w:val="000000" w:themeColor="text1"/>
          <w:sz w:val="20"/>
          <w:szCs w:val="20"/>
          <w:shd w:val="clear" w:color="auto" w:fill="FFFFFF"/>
        </w:rPr>
        <w:t>1</w:t>
      </w:r>
      <w:r w:rsidRPr="001412DD">
        <w:rPr>
          <w:rFonts w:ascii="Arial" w:hAnsi="Arial" w:cs="Arial"/>
          <w:color w:val="000000" w:themeColor="text1"/>
          <w:sz w:val="20"/>
          <w:szCs w:val="20"/>
          <w:shd w:val="clear" w:color="auto" w:fill="FFFFFF"/>
        </w:rPr>
        <w:t xml:space="preserve"> dose-escalating study recruited patients aged 50 years or older with wet AMD and a baseline BCVA score of 20/100 or less</w:t>
      </w:r>
      <w:r w:rsidR="0082298C" w:rsidRPr="001412DD">
        <w:rPr>
          <w:rFonts w:ascii="Arial" w:hAnsi="Arial" w:cs="Arial"/>
          <w:color w:val="000000" w:themeColor="text1"/>
          <w:sz w:val="20"/>
          <w:szCs w:val="20"/>
          <w:shd w:val="clear" w:color="auto" w:fill="FFFFFF"/>
        </w:rPr>
        <w:t xml:space="preserve">. </w:t>
      </w:r>
      <w:r w:rsidR="001B7450" w:rsidRPr="001412DD">
        <w:rPr>
          <w:rFonts w:ascii="Arial" w:hAnsi="Arial" w:cs="Arial"/>
          <w:color w:val="000000" w:themeColor="text1"/>
          <w:sz w:val="20"/>
          <w:szCs w:val="20"/>
          <w:shd w:val="clear" w:color="auto" w:fill="FFFFFF"/>
        </w:rPr>
        <w:t>Here t</w:t>
      </w:r>
      <w:r w:rsidR="0082298C" w:rsidRPr="001412DD">
        <w:rPr>
          <w:rFonts w:ascii="Arial" w:hAnsi="Arial" w:cs="Arial"/>
          <w:color w:val="000000" w:themeColor="text1"/>
          <w:sz w:val="20"/>
          <w:szCs w:val="20"/>
          <w:shd w:val="clear" w:color="auto" w:fill="FFFFFF"/>
        </w:rPr>
        <w:t xml:space="preserve">he patients were enrolled </w:t>
      </w:r>
      <w:r w:rsidRPr="001412DD">
        <w:rPr>
          <w:rFonts w:ascii="Arial" w:hAnsi="Arial" w:cs="Arial"/>
          <w:color w:val="000000" w:themeColor="text1"/>
          <w:sz w:val="20"/>
          <w:szCs w:val="20"/>
          <w:shd w:val="clear" w:color="auto" w:fill="FFFFFF"/>
        </w:rPr>
        <w:t>into 4 dose-ranging cohorts</w:t>
      </w:r>
      <w:r w:rsidR="00D0035B" w:rsidRPr="001412DD">
        <w:rPr>
          <w:rFonts w:ascii="Arial" w:hAnsi="Arial" w:cs="Arial"/>
          <w:color w:val="000000" w:themeColor="text1"/>
          <w:sz w:val="20"/>
          <w:szCs w:val="20"/>
          <w:shd w:val="clear" w:color="auto" w:fill="FFFFFF"/>
        </w:rPr>
        <w:t xml:space="preserve"> and</w:t>
      </w:r>
      <w:r w:rsidRPr="001412DD">
        <w:rPr>
          <w:rFonts w:ascii="Arial" w:hAnsi="Arial" w:cs="Arial"/>
          <w:color w:val="000000" w:themeColor="text1"/>
          <w:sz w:val="20"/>
          <w:szCs w:val="20"/>
          <w:shd w:val="clear" w:color="auto" w:fill="FFFFFF"/>
        </w:rPr>
        <w:t xml:space="preserve"> followed </w:t>
      </w:r>
      <w:del w:id="266" w:author="Lotery A.J." w:date="2020-07-19T18:18:00Z">
        <w:r w:rsidRPr="001412DD" w:rsidDel="00112389">
          <w:rPr>
            <w:rFonts w:ascii="Arial" w:hAnsi="Arial" w:cs="Arial"/>
            <w:color w:val="000000" w:themeColor="text1"/>
            <w:sz w:val="20"/>
            <w:szCs w:val="20"/>
            <w:shd w:val="clear" w:color="auto" w:fill="FFFFFF"/>
          </w:rPr>
          <w:delText xml:space="preserve">up </w:delText>
        </w:r>
      </w:del>
      <w:r w:rsidRPr="001412DD">
        <w:rPr>
          <w:rFonts w:ascii="Arial" w:hAnsi="Arial" w:cs="Arial"/>
          <w:color w:val="000000" w:themeColor="text1"/>
          <w:sz w:val="20"/>
          <w:szCs w:val="20"/>
          <w:shd w:val="clear" w:color="auto" w:fill="FFFFFF"/>
        </w:rPr>
        <w:t>for 52 weeks</w:t>
      </w:r>
      <w:r w:rsidR="00D0035B" w:rsidRPr="001412DD">
        <w:rPr>
          <w:rFonts w:ascii="Arial" w:hAnsi="Arial" w:cs="Arial"/>
          <w:color w:val="000000" w:themeColor="text1"/>
          <w:sz w:val="20"/>
          <w:szCs w:val="20"/>
          <w:shd w:val="clear" w:color="auto" w:fill="FFFFFF"/>
        </w:rPr>
        <w:fldChar w:fldCharType="begin">
          <w:fldData xml:space="preserve">PEVuZE5vdGU+PENpdGU+PEF1dGhvcj5IZWllcjwvQXV0aG9yPjxZZWFyPjIwMTc8L1llYXI+PFJl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</w:fldData>
        </w:fldChar>
      </w:r>
      <w:r w:rsidR="004F76AC">
        <w:rPr>
          <w:rFonts w:ascii="Arial" w:hAnsi="Arial" w:cs="Arial"/>
          <w:color w:val="000000" w:themeColor="text1"/>
          <w:sz w:val="20"/>
          <w:szCs w:val="20"/>
          <w:shd w:val="clear" w:color="auto" w:fill="FFFFFF"/>
        </w:rPr>
        <w:instrText xml:space="preserve"> ADDIN EN.CITE </w:instrText>
      </w:r>
      <w:r w:rsidR="004F76AC">
        <w:rPr>
          <w:rFonts w:ascii="Arial" w:hAnsi="Arial" w:cs="Arial"/>
          <w:color w:val="000000" w:themeColor="text1"/>
          <w:sz w:val="20"/>
          <w:szCs w:val="20"/>
          <w:shd w:val="clear" w:color="auto" w:fill="FFFFFF"/>
        </w:rPr>
        <w:fldChar w:fldCharType="begin">
          <w:fldData xml:space="preserve">PEVuZE5vdGU+PENpdGU+PEF1dGhvcj5IZWllcjwvQXV0aG9yPjxZZWFyPjIwMTc8L1llYXI+PFJl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</w:fldData>
        </w:fldChar>
      </w:r>
      <w:r w:rsidR="004F76AC">
        <w:rPr>
          <w:rFonts w:ascii="Arial" w:hAnsi="Arial" w:cs="Arial"/>
          <w:color w:val="000000" w:themeColor="text1"/>
          <w:sz w:val="20"/>
          <w:szCs w:val="20"/>
          <w:shd w:val="clear" w:color="auto" w:fill="FFFFFF"/>
        </w:rPr>
        <w:instrText xml:space="preserve"> ADDIN EN.CITE.DATA </w:instrText>
      </w:r>
      <w:r w:rsidR="004F76AC">
        <w:rPr>
          <w:rFonts w:ascii="Arial" w:hAnsi="Arial" w:cs="Arial"/>
          <w:color w:val="000000" w:themeColor="text1"/>
          <w:sz w:val="20"/>
          <w:szCs w:val="20"/>
          <w:shd w:val="clear" w:color="auto" w:fill="FFFFFF"/>
        </w:rPr>
      </w:r>
      <w:r w:rsidR="004F76AC">
        <w:rPr>
          <w:rFonts w:ascii="Arial" w:hAnsi="Arial" w:cs="Arial"/>
          <w:color w:val="000000" w:themeColor="text1"/>
          <w:sz w:val="20"/>
          <w:szCs w:val="20"/>
          <w:shd w:val="clear" w:color="auto" w:fill="FFFFFF"/>
        </w:rPr>
        <w:fldChar w:fldCharType="end"/>
      </w:r>
      <w:r w:rsidR="00D0035B" w:rsidRPr="001412DD">
        <w:rPr>
          <w:rFonts w:ascii="Arial" w:hAnsi="Arial" w:cs="Arial"/>
          <w:color w:val="000000" w:themeColor="text1"/>
          <w:sz w:val="20"/>
          <w:szCs w:val="20"/>
          <w:shd w:val="clear" w:color="auto" w:fill="FFFFFF"/>
        </w:rPr>
      </w:r>
      <w:r w:rsidR="00D0035B"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54</w:t>
      </w:r>
      <w:r w:rsidR="00D0035B"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 xml:space="preserve">. Although 2 patients in cohort 4 experienced adverse events that were possibly study-drug related (pyrexia and intraocular inflammation) overall the authors concluded injection of AAV2-sFLT01 </w:t>
      </w:r>
      <w:ins w:id="267" w:author="Lotery A.J." w:date="2020-07-19T18:18:00Z">
        <w:r w:rsidR="00112389">
          <w:rPr>
            <w:rFonts w:ascii="Arial" w:hAnsi="Arial" w:cs="Arial"/>
            <w:color w:val="000000" w:themeColor="text1"/>
            <w:sz w:val="20"/>
            <w:szCs w:val="20"/>
            <w:shd w:val="clear" w:color="auto" w:fill="FFFFFF"/>
          </w:rPr>
          <w:t>was</w:t>
        </w:r>
      </w:ins>
      <w:del w:id="268" w:author="Lotery A.J." w:date="2020-07-19T18:18:00Z">
        <w:r w:rsidRPr="001412DD" w:rsidDel="00112389">
          <w:rPr>
            <w:rFonts w:ascii="Arial" w:hAnsi="Arial" w:cs="Arial"/>
            <w:color w:val="000000" w:themeColor="text1"/>
            <w:sz w:val="20"/>
            <w:szCs w:val="20"/>
            <w:shd w:val="clear" w:color="auto" w:fill="FFFFFF"/>
          </w:rPr>
          <w:delText>seemed to be</w:delText>
        </w:r>
      </w:del>
      <w:r w:rsidRPr="001412DD">
        <w:rPr>
          <w:rFonts w:ascii="Arial" w:hAnsi="Arial" w:cs="Arial"/>
          <w:color w:val="000000" w:themeColor="text1"/>
          <w:sz w:val="20"/>
          <w:szCs w:val="20"/>
          <w:shd w:val="clear" w:color="auto" w:fill="FFFFFF"/>
        </w:rPr>
        <w:t xml:space="preserve"> safe and well tolerated at all doses.</w:t>
      </w:r>
    </w:p>
    <w:p w14:paraId="4B356460" w14:textId="7030682F" w:rsidR="000E1B00" w:rsidRPr="001412DD" w:rsidDel="00112389" w:rsidRDefault="001E2E8A" w:rsidP="00C5259A">
      <w:pPr>
        <w:ind w:firstLine="720"/>
        <w:rPr>
          <w:del w:id="269" w:author="Lotery A.J." w:date="2020-07-19T18:22:00Z"/>
          <w:rFonts w:ascii="Arial" w:hAnsi="Arial" w:cs="Arial"/>
          <w:color w:val="000000" w:themeColor="text1"/>
          <w:sz w:val="20"/>
          <w:szCs w:val="20"/>
          <w:shd w:val="clear" w:color="auto" w:fill="FFFFFF"/>
        </w:rPr>
      </w:pPr>
      <w:del w:id="270" w:author="Lotery A.J." w:date="2020-07-19T18:19:00Z">
        <w:r w:rsidRPr="001412DD" w:rsidDel="00112389">
          <w:rPr>
            <w:rFonts w:ascii="Arial" w:hAnsi="Arial" w:cs="Arial"/>
            <w:color w:val="000000" w:themeColor="text1"/>
            <w:sz w:val="20"/>
            <w:szCs w:val="20"/>
            <w:shd w:val="clear" w:color="auto" w:fill="FFFFFF"/>
          </w:rPr>
          <w:delText>Furthermore, a</w:delText>
        </w:r>
      </w:del>
      <w:ins w:id="271" w:author="Lotery A.J." w:date="2020-07-19T18:21:00Z">
        <w:r w:rsidR="00112389">
          <w:rPr>
            <w:rFonts w:ascii="Arial" w:hAnsi="Arial" w:cs="Arial"/>
            <w:color w:val="000000" w:themeColor="text1"/>
            <w:sz w:val="20"/>
            <w:szCs w:val="20"/>
            <w:shd w:val="clear" w:color="auto" w:fill="FFFFFF"/>
          </w:rPr>
          <w:t>Further</w:t>
        </w:r>
      </w:ins>
      <w:del w:id="272" w:author="Lotery A.J." w:date="2020-07-19T18:21:00Z">
        <w:r w:rsidRPr="001412DD" w:rsidDel="00112389">
          <w:rPr>
            <w:rFonts w:ascii="Arial" w:hAnsi="Arial" w:cs="Arial"/>
            <w:color w:val="000000" w:themeColor="text1"/>
            <w:sz w:val="20"/>
            <w:szCs w:val="20"/>
            <w:shd w:val="clear" w:color="auto" w:fill="FFFFFF"/>
          </w:rPr>
          <w:delText>nother</w:delText>
        </w:r>
      </w:del>
      <w:r w:rsidRPr="001412DD">
        <w:rPr>
          <w:rFonts w:ascii="Arial" w:hAnsi="Arial" w:cs="Arial"/>
          <w:color w:val="000000" w:themeColor="text1"/>
          <w:sz w:val="20"/>
          <w:szCs w:val="20"/>
          <w:shd w:val="clear" w:color="auto" w:fill="FFFFFF"/>
        </w:rPr>
        <w:t xml:space="preserve"> stud</w:t>
      </w:r>
      <w:ins w:id="273" w:author="Lotery A.J." w:date="2020-07-19T18:21:00Z">
        <w:r w:rsidR="00112389">
          <w:rPr>
            <w:rFonts w:ascii="Arial" w:hAnsi="Arial" w:cs="Arial"/>
            <w:color w:val="000000" w:themeColor="text1"/>
            <w:sz w:val="20"/>
            <w:szCs w:val="20"/>
            <w:shd w:val="clear" w:color="auto" w:fill="FFFFFF"/>
          </w:rPr>
          <w:t>ies include one evaluating aflibercept delivered via gene therapy</w:t>
        </w:r>
      </w:ins>
      <w:ins w:id="274" w:author="Lotery A.J." w:date="2020-07-19T18:23:00Z">
        <w:r w:rsidR="00112389">
          <w:rPr>
            <w:rFonts w:ascii="Arial" w:hAnsi="Arial" w:cs="Arial"/>
            <w:color w:val="000000" w:themeColor="text1"/>
            <w:sz w:val="20"/>
            <w:szCs w:val="20"/>
            <w:shd w:val="clear" w:color="auto" w:fill="FFFFFF"/>
          </w:rPr>
          <w:t>,</w:t>
        </w:r>
      </w:ins>
      <w:ins w:id="275" w:author="Lotery A.J." w:date="2020-07-19T18:22:00Z">
        <w:r w:rsidR="00112389">
          <w:rPr>
            <w:rFonts w:ascii="Arial" w:hAnsi="Arial" w:cs="Arial"/>
            <w:color w:val="000000" w:themeColor="text1"/>
            <w:sz w:val="20"/>
            <w:szCs w:val="20"/>
            <w:shd w:val="clear" w:color="auto" w:fill="FFFFFF"/>
          </w:rPr>
          <w:t xml:space="preserve"> </w:t>
        </w:r>
      </w:ins>
      <w:del w:id="276" w:author="Lotery A.J." w:date="2020-07-19T18:21:00Z">
        <w:r w:rsidRPr="001412DD" w:rsidDel="00112389">
          <w:rPr>
            <w:rFonts w:ascii="Arial" w:hAnsi="Arial" w:cs="Arial"/>
            <w:color w:val="000000" w:themeColor="text1"/>
            <w:sz w:val="20"/>
            <w:szCs w:val="20"/>
            <w:shd w:val="clear" w:color="auto" w:fill="FFFFFF"/>
          </w:rPr>
          <w:delText>y</w:delText>
        </w:r>
      </w:del>
      <w:del w:id="277" w:author="Lotery A.J." w:date="2020-07-19T18:22:00Z">
        <w:r w:rsidRPr="001412DD" w:rsidDel="00112389">
          <w:rPr>
            <w:rFonts w:ascii="Arial" w:hAnsi="Arial" w:cs="Arial"/>
            <w:color w:val="000000" w:themeColor="text1"/>
            <w:sz w:val="20"/>
            <w:szCs w:val="20"/>
            <w:shd w:val="clear" w:color="auto" w:fill="FFFFFF"/>
          </w:rPr>
          <w:delText xml:space="preserve"> is currently recruiting patients to inject with </w:delText>
        </w:r>
      </w:del>
      <w:r w:rsidRPr="001412DD">
        <w:rPr>
          <w:rFonts w:ascii="Arial" w:hAnsi="Arial" w:cs="Arial"/>
          <w:color w:val="000000" w:themeColor="text1"/>
          <w:sz w:val="20"/>
          <w:szCs w:val="20"/>
          <w:shd w:val="clear" w:color="auto" w:fill="FFFFFF"/>
        </w:rPr>
        <w:t>ADVM-022 (AAV.7m8-aflibercept)</w:t>
      </w:r>
      <w:r w:rsidR="00012FBA" w:rsidRPr="001412DD">
        <w:rPr>
          <w:rFonts w:ascii="Arial" w:hAnsi="Arial" w:cs="Arial"/>
          <w:color w:val="000000" w:themeColor="text1"/>
          <w:sz w:val="20"/>
          <w:szCs w:val="20"/>
          <w:shd w:val="clear" w:color="auto" w:fill="FFFFFF"/>
        </w:rPr>
        <w:fldChar w:fldCharType="begin"/>
      </w:r>
      <w:r w:rsidR="004F76AC">
        <w:rPr>
          <w:rFonts w:ascii="Arial" w:hAnsi="Arial" w:cs="Arial"/>
          <w:color w:val="000000" w:themeColor="text1"/>
          <w:sz w:val="20"/>
          <w:szCs w:val="20"/>
          <w:shd w:val="clear" w:color="auto" w:fill="FFFFFF"/>
        </w:rPr>
        <w:instrText xml:space="preserve"> ADDIN EN.CITE &lt;EndNote&gt;&lt;Cite&gt;&lt;Author&gt;Adverum Biotechnologies&lt;/Author&gt;&lt;Year&gt;2018&lt;/Year&gt;&lt;RecNum&gt;57&lt;/RecNum&gt;&lt;DisplayText&gt;&lt;style face="superscript"&gt;55&lt;/style&gt;&lt;/DisplayText&gt;&lt;record&gt;&lt;rec-number&gt;57&lt;/rec-number&gt;&lt;foreign-keys&gt;&lt;key app="EN" db-id="vxxzxred3eawfuerxw6pszsdpe5xxsxa9z2x" timestamp="1591084152"&gt;57&lt;/key&gt;&lt;/foreign-keys&gt;&lt;ref-type name="Journal Article"&gt;17&lt;/ref-type&gt;&lt;contributors&gt;&lt;authors&gt;&lt;author&gt;Adverum Biotechnologies, Inc.&lt;/author&gt;&lt;/authors&gt;&lt;/contributors&gt;&lt;titles&gt;&lt;title&gt;ADVM-022 Intravitreal Gene Therapy for Wet AMD (OPTIC)&lt;/title&gt;&lt;secondary-title&gt;ClinicalTrials.gov&lt;/secondary-title&gt;&lt;/titles&gt;&lt;periodical&gt;&lt;full-title&gt;ClinicalTrials.gov&lt;/full-title&gt;&lt;/periodical&gt;&lt;volume&gt;NCT03748784&lt;/volume&gt;&lt;dates&gt;&lt;year&gt;2018&lt;/year&gt;&lt;pub-dates&gt;&lt;date&gt;May 15, 2020&lt;/date&gt;&lt;/pub-dates&gt;&lt;/dates&gt;&lt;urls&gt;&lt;/urls&gt;&lt;access-date&gt;May 15, 2020&lt;/access-date&gt;&lt;/record&gt;&lt;/Cite&gt;&lt;/EndNote&gt;</w:instrText>
      </w:r>
      <w:r w:rsidR="00012FBA"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55</w:t>
      </w:r>
      <w:r w:rsidR="00012FBA" w:rsidRPr="001412DD">
        <w:rPr>
          <w:rFonts w:ascii="Arial" w:hAnsi="Arial" w:cs="Arial"/>
          <w:color w:val="000000" w:themeColor="text1"/>
          <w:sz w:val="20"/>
          <w:szCs w:val="20"/>
          <w:shd w:val="clear" w:color="auto" w:fill="FFFFFF"/>
        </w:rPr>
        <w:fldChar w:fldCharType="end"/>
      </w:r>
      <w:ins w:id="278" w:author="Lotery A.J." w:date="2020-07-19T18:22:00Z">
        <w:r w:rsidR="00112389">
          <w:rPr>
            <w:rFonts w:ascii="Arial" w:hAnsi="Arial" w:cs="Arial"/>
            <w:color w:val="000000" w:themeColor="text1"/>
            <w:sz w:val="20"/>
            <w:szCs w:val="20"/>
            <w:shd w:val="clear" w:color="auto" w:fill="FFFFFF"/>
          </w:rPr>
          <w:t xml:space="preserve"> and a</w:t>
        </w:r>
      </w:ins>
      <w:del w:id="279" w:author="Lotery A.J." w:date="2020-07-19T18:22:00Z">
        <w:r w:rsidRPr="001412DD" w:rsidDel="00112389">
          <w:rPr>
            <w:rFonts w:ascii="Arial" w:hAnsi="Arial" w:cs="Arial"/>
            <w:color w:val="000000" w:themeColor="text1"/>
            <w:sz w:val="20"/>
            <w:szCs w:val="20"/>
            <w:shd w:val="clear" w:color="auto" w:fill="FFFFFF"/>
          </w:rPr>
          <w:delText>. Aflibercept is commonly used as</w:delText>
        </w:r>
      </w:del>
      <w:del w:id="280" w:author="Lotery A.J." w:date="2020-07-19T18:19:00Z">
        <w:r w:rsidRPr="001412DD" w:rsidDel="00112389">
          <w:rPr>
            <w:rFonts w:ascii="Arial" w:hAnsi="Arial" w:cs="Arial"/>
            <w:color w:val="000000" w:themeColor="text1"/>
            <w:sz w:val="20"/>
            <w:szCs w:val="20"/>
            <w:shd w:val="clear" w:color="auto" w:fill="FFFFFF"/>
          </w:rPr>
          <w:delText xml:space="preserve"> part of</w:delText>
        </w:r>
      </w:del>
      <w:del w:id="281" w:author="Lotery A.J." w:date="2020-07-19T18:22:00Z">
        <w:r w:rsidRPr="001412DD" w:rsidDel="00112389">
          <w:rPr>
            <w:rFonts w:ascii="Arial" w:hAnsi="Arial" w:cs="Arial"/>
            <w:color w:val="000000" w:themeColor="text1"/>
            <w:sz w:val="20"/>
            <w:szCs w:val="20"/>
            <w:shd w:val="clear" w:color="auto" w:fill="FFFFFF"/>
          </w:rPr>
          <w:delText xml:space="preserve"> intravitreal antibody therapy to treat wet AMD</w:delText>
        </w:r>
        <w:r w:rsidR="00012FBA" w:rsidRPr="001412DD" w:rsidDel="00112389">
          <w:rPr>
            <w:rFonts w:ascii="Arial" w:hAnsi="Arial" w:cs="Arial"/>
            <w:color w:val="000000" w:themeColor="text1"/>
            <w:sz w:val="20"/>
            <w:szCs w:val="20"/>
            <w:shd w:val="clear" w:color="auto" w:fill="FFFFFF"/>
          </w:rPr>
          <w:delText>.</w:delText>
        </w:r>
        <w:r w:rsidRPr="001412DD" w:rsidDel="00112389">
          <w:rPr>
            <w:rFonts w:ascii="Arial" w:hAnsi="Arial" w:cs="Arial"/>
            <w:color w:val="000000" w:themeColor="text1"/>
            <w:sz w:val="20"/>
            <w:szCs w:val="20"/>
            <w:shd w:val="clear" w:color="auto" w:fill="FFFFFF"/>
          </w:rPr>
          <w:delText xml:space="preserve"> </w:delText>
        </w:r>
        <w:r w:rsidR="008E5845" w:rsidRPr="001412DD" w:rsidDel="00112389">
          <w:rPr>
            <w:rFonts w:ascii="Arial" w:hAnsi="Arial" w:cs="Arial"/>
            <w:color w:val="000000" w:themeColor="text1"/>
            <w:sz w:val="20"/>
            <w:szCs w:val="20"/>
            <w:shd w:val="clear" w:color="auto" w:fill="FFFFFF"/>
          </w:rPr>
          <w:delText>As</w:delText>
        </w:r>
        <w:r w:rsidR="00012FBA" w:rsidRPr="001412DD" w:rsidDel="00112389">
          <w:rPr>
            <w:rFonts w:ascii="Arial" w:hAnsi="Arial" w:cs="Arial"/>
            <w:color w:val="000000" w:themeColor="text1"/>
            <w:sz w:val="20"/>
            <w:szCs w:val="20"/>
            <w:shd w:val="clear" w:color="auto" w:fill="FFFFFF"/>
          </w:rPr>
          <w:delText xml:space="preserve"> </w:delText>
        </w:r>
        <w:r w:rsidR="006433B9" w:rsidRPr="001412DD" w:rsidDel="00112389">
          <w:rPr>
            <w:rFonts w:ascii="Arial" w:hAnsi="Arial" w:cs="Arial"/>
            <w:color w:val="000000" w:themeColor="text1"/>
            <w:sz w:val="20"/>
            <w:szCs w:val="20"/>
            <w:shd w:val="clear" w:color="auto" w:fill="FFFFFF"/>
          </w:rPr>
          <w:delText xml:space="preserve">a </w:delText>
        </w:r>
        <w:r w:rsidR="00012FBA" w:rsidRPr="001412DD" w:rsidDel="00112389">
          <w:rPr>
            <w:rFonts w:ascii="Arial" w:hAnsi="Arial" w:cs="Arial"/>
            <w:color w:val="000000" w:themeColor="text1"/>
            <w:sz w:val="20"/>
            <w:szCs w:val="20"/>
            <w:shd w:val="clear" w:color="auto" w:fill="FFFFFF"/>
          </w:rPr>
          <w:delText xml:space="preserve">gene therapy </w:delText>
        </w:r>
        <w:r w:rsidR="008E5845" w:rsidRPr="001412DD" w:rsidDel="00112389">
          <w:rPr>
            <w:rFonts w:ascii="Arial" w:hAnsi="Arial" w:cs="Arial"/>
            <w:color w:val="000000" w:themeColor="text1"/>
            <w:sz w:val="20"/>
            <w:szCs w:val="20"/>
            <w:shd w:val="clear" w:color="auto" w:fill="FFFFFF"/>
          </w:rPr>
          <w:delText xml:space="preserve">it </w:delText>
        </w:r>
        <w:r w:rsidR="006433B9" w:rsidRPr="001412DD" w:rsidDel="00112389">
          <w:rPr>
            <w:rFonts w:ascii="Arial" w:hAnsi="Arial" w:cs="Arial"/>
            <w:color w:val="000000" w:themeColor="text1"/>
            <w:sz w:val="20"/>
            <w:szCs w:val="20"/>
            <w:shd w:val="clear" w:color="auto" w:fill="FFFFFF"/>
          </w:rPr>
          <w:delText xml:space="preserve">should </w:delText>
        </w:r>
        <w:r w:rsidR="008E5845" w:rsidRPr="001412DD" w:rsidDel="00112389">
          <w:rPr>
            <w:rFonts w:ascii="Arial" w:hAnsi="Arial" w:cs="Arial"/>
            <w:color w:val="000000" w:themeColor="text1"/>
            <w:sz w:val="20"/>
            <w:szCs w:val="20"/>
            <w:shd w:val="clear" w:color="auto" w:fill="FFFFFF"/>
          </w:rPr>
          <w:delText>avoid the need for</w:delText>
        </w:r>
        <w:r w:rsidR="00012FBA" w:rsidRPr="001412DD" w:rsidDel="00112389">
          <w:rPr>
            <w:rFonts w:ascii="Arial" w:hAnsi="Arial" w:cs="Arial"/>
            <w:color w:val="000000" w:themeColor="text1"/>
            <w:sz w:val="20"/>
            <w:szCs w:val="20"/>
            <w:shd w:val="clear" w:color="auto" w:fill="FFFFFF"/>
          </w:rPr>
          <w:delText xml:space="preserve"> repeated </w:delText>
        </w:r>
        <w:r w:rsidR="008E5845" w:rsidRPr="001412DD" w:rsidDel="00112389">
          <w:rPr>
            <w:rFonts w:ascii="Arial" w:hAnsi="Arial" w:cs="Arial"/>
            <w:color w:val="000000" w:themeColor="text1"/>
            <w:sz w:val="20"/>
            <w:szCs w:val="20"/>
            <w:shd w:val="clear" w:color="auto" w:fill="FFFFFF"/>
          </w:rPr>
          <w:delText xml:space="preserve">intravitreal </w:delText>
        </w:r>
        <w:r w:rsidR="00012FBA" w:rsidRPr="001412DD" w:rsidDel="00112389">
          <w:rPr>
            <w:rFonts w:ascii="Arial" w:hAnsi="Arial" w:cs="Arial"/>
            <w:color w:val="000000" w:themeColor="text1"/>
            <w:sz w:val="20"/>
            <w:szCs w:val="20"/>
            <w:shd w:val="clear" w:color="auto" w:fill="FFFFFF"/>
          </w:rPr>
          <w:delText>injections</w:delText>
        </w:r>
        <w:r w:rsidR="008E5845" w:rsidRPr="001412DD" w:rsidDel="00112389">
          <w:rPr>
            <w:rFonts w:ascii="Arial" w:hAnsi="Arial" w:cs="Arial"/>
            <w:color w:val="000000" w:themeColor="text1"/>
            <w:sz w:val="20"/>
            <w:szCs w:val="20"/>
            <w:shd w:val="clear" w:color="auto" w:fill="FFFFFF"/>
          </w:rPr>
          <w:delText>.</w:delText>
        </w:r>
      </w:del>
    </w:p>
    <w:p w14:paraId="503F6322" w14:textId="09A61080" w:rsidR="000E1B00" w:rsidRPr="001412DD" w:rsidRDefault="000E1B00" w:rsidP="00C5259A">
      <w:pPr>
        <w:ind w:firstLine="720"/>
        <w:rPr>
          <w:rFonts w:ascii="Arial" w:hAnsi="Arial" w:cs="Arial"/>
          <w:color w:val="000000" w:themeColor="text1"/>
          <w:sz w:val="20"/>
          <w:szCs w:val="20"/>
          <w:shd w:val="clear" w:color="auto" w:fill="FFFFFF"/>
        </w:rPr>
      </w:pPr>
      <w:del w:id="282" w:author="Microsoft Office User" w:date="2020-07-16T21:39:00Z">
        <w:r w:rsidRPr="001412DD" w:rsidDel="00790508">
          <w:rPr>
            <w:rFonts w:ascii="Arial" w:hAnsi="Arial" w:cs="Arial"/>
            <w:color w:val="000000" w:themeColor="text1"/>
            <w:sz w:val="20"/>
            <w:szCs w:val="20"/>
            <w:shd w:val="clear" w:color="auto" w:fill="FFFFFF"/>
          </w:rPr>
          <w:delText>Finally</w:delText>
        </w:r>
      </w:del>
      <w:ins w:id="283" w:author="Microsoft Office User" w:date="2020-07-16T21:39:00Z">
        <w:del w:id="284" w:author="Lotery A.J." w:date="2020-07-19T18:22:00Z">
          <w:r w:rsidR="00790508" w:rsidDel="00112389">
            <w:rPr>
              <w:rFonts w:ascii="Arial" w:hAnsi="Arial" w:cs="Arial"/>
              <w:color w:val="000000" w:themeColor="text1"/>
              <w:sz w:val="20"/>
              <w:szCs w:val="20"/>
              <w:shd w:val="clear" w:color="auto" w:fill="FFFFFF"/>
            </w:rPr>
            <w:delText>A</w:delText>
          </w:r>
        </w:del>
      </w:ins>
      <w:del w:id="285" w:author="Microsoft Office User" w:date="2020-07-16T21:39:00Z">
        <w:r w:rsidRPr="001412DD" w:rsidDel="00790508">
          <w:rPr>
            <w:rFonts w:ascii="Arial" w:hAnsi="Arial" w:cs="Arial"/>
            <w:color w:val="000000" w:themeColor="text1"/>
            <w:sz w:val="20"/>
            <w:szCs w:val="20"/>
            <w:shd w:val="clear" w:color="auto" w:fill="FFFFFF"/>
          </w:rPr>
          <w:delText>, a</w:delText>
        </w:r>
      </w:del>
      <w:r w:rsidRPr="001412DD">
        <w:rPr>
          <w:rFonts w:ascii="Arial" w:hAnsi="Arial" w:cs="Arial"/>
          <w:color w:val="000000" w:themeColor="text1"/>
          <w:sz w:val="20"/>
          <w:szCs w:val="20"/>
          <w:shd w:val="clear" w:color="auto" w:fill="FFFFFF"/>
        </w:rPr>
        <w:t xml:space="preserve"> phase 1/2a</w:t>
      </w:r>
      <w:del w:id="286" w:author="Microsoft Office User" w:date="2020-07-16T21:41:00Z">
        <w:r w:rsidRPr="001412DD" w:rsidDel="00790508">
          <w:rPr>
            <w:rFonts w:ascii="Arial" w:hAnsi="Arial" w:cs="Arial"/>
            <w:color w:val="000000" w:themeColor="text1"/>
            <w:sz w:val="20"/>
            <w:szCs w:val="20"/>
            <w:shd w:val="clear" w:color="auto" w:fill="FFFFFF"/>
          </w:rPr>
          <w:delText xml:space="preserve"> </w:delText>
        </w:r>
      </w:del>
      <w:r w:rsidRPr="001412DD">
        <w:rPr>
          <w:rFonts w:ascii="Arial" w:hAnsi="Arial" w:cs="Arial"/>
          <w:color w:val="000000" w:themeColor="text1"/>
          <w:sz w:val="20"/>
          <w:szCs w:val="20"/>
          <w:shd w:val="clear" w:color="auto" w:fill="FFFFFF"/>
        </w:rPr>
        <w:t xml:space="preserve"> dose-escalation study </w:t>
      </w:r>
      <w:del w:id="287" w:author="Lotery A.J." w:date="2020-07-19T18:22:00Z">
        <w:r w:rsidRPr="001412DD" w:rsidDel="00112389">
          <w:rPr>
            <w:rFonts w:ascii="Arial" w:hAnsi="Arial" w:cs="Arial"/>
            <w:color w:val="000000" w:themeColor="text1"/>
            <w:sz w:val="20"/>
            <w:szCs w:val="20"/>
            <w:shd w:val="clear" w:color="auto" w:fill="FFFFFF"/>
          </w:rPr>
          <w:delText xml:space="preserve">is </w:delText>
        </w:r>
      </w:del>
      <w:r w:rsidRPr="001412DD">
        <w:rPr>
          <w:rFonts w:ascii="Arial" w:hAnsi="Arial" w:cs="Arial"/>
          <w:color w:val="000000" w:themeColor="text1"/>
          <w:sz w:val="20"/>
          <w:szCs w:val="20"/>
          <w:shd w:val="clear" w:color="auto" w:fill="FFFFFF"/>
        </w:rPr>
        <w:t xml:space="preserve">evaluating the safety and tolerability of gene therapy with RGX-314 </w:t>
      </w:r>
      <w:r w:rsidR="00412A6C" w:rsidRPr="001412DD">
        <w:rPr>
          <w:rFonts w:ascii="Arial" w:hAnsi="Arial" w:cs="Arial"/>
          <w:color w:val="000000" w:themeColor="text1"/>
          <w:sz w:val="20"/>
          <w:szCs w:val="20"/>
          <w:shd w:val="clear" w:color="auto" w:fill="FFFFFF"/>
        </w:rPr>
        <w:t xml:space="preserve"> (an anti-VEGF) </w:t>
      </w:r>
      <w:r w:rsidRPr="001412DD">
        <w:rPr>
          <w:rFonts w:ascii="Arial" w:hAnsi="Arial" w:cs="Arial"/>
          <w:color w:val="000000" w:themeColor="text1"/>
          <w:sz w:val="20"/>
          <w:szCs w:val="20"/>
          <w:shd w:val="clear" w:color="auto" w:fill="FFFFFF"/>
        </w:rPr>
        <w:t xml:space="preserve">in patients with wet AMD </w:t>
      </w:r>
      <w:del w:id="288" w:author="Lotery A.J." w:date="2020-07-19T18:20:00Z">
        <w:r w:rsidRPr="001412DD" w:rsidDel="00112389">
          <w:rPr>
            <w:rFonts w:ascii="Arial" w:hAnsi="Arial" w:cs="Arial"/>
            <w:color w:val="000000" w:themeColor="text1"/>
            <w:sz w:val="20"/>
            <w:szCs w:val="20"/>
            <w:shd w:val="clear" w:color="auto" w:fill="FFFFFF"/>
          </w:rPr>
          <w:delText>is currently under way</w:delText>
        </w:r>
      </w:del>
      <w:r w:rsidRPr="001412DD">
        <w:rPr>
          <w:rFonts w:ascii="Arial" w:hAnsi="Arial" w:cs="Arial"/>
          <w:color w:val="000000" w:themeColor="text1"/>
          <w:sz w:val="20"/>
          <w:szCs w:val="20"/>
          <w:shd w:val="clear" w:color="auto" w:fill="FFFFFF"/>
        </w:rPr>
        <w:fldChar w:fldCharType="begin"/>
      </w:r>
      <w:r w:rsidR="004F76AC">
        <w:rPr>
          <w:rFonts w:ascii="Arial" w:hAnsi="Arial" w:cs="Arial"/>
          <w:color w:val="000000" w:themeColor="text1"/>
          <w:sz w:val="20"/>
          <w:szCs w:val="20"/>
          <w:shd w:val="clear" w:color="auto" w:fill="FFFFFF"/>
        </w:rPr>
        <w:instrText xml:space="preserve"> ADDIN EN.CITE &lt;EndNote&gt;&lt;Cite&gt;&lt;Author&gt;Inc.&lt;/Author&gt;&lt;Year&gt;2017&lt;/Year&gt;&lt;RecNum&gt;58&lt;/RecNum&gt;&lt;DisplayText&gt;&lt;style face="superscript"&gt;56&lt;/style&gt;&lt;/DisplayText&gt;&lt;record&gt;&lt;rec-number&gt;58&lt;/rec-number&gt;&lt;foreign-keys&gt;&lt;key app="EN" db-id="vxxzxred3eawfuerxw6pszsdpe5xxsxa9z2x" timestamp="1591084513"&gt;58&lt;/key&gt;&lt;/foreign-keys&gt;&lt;ref-type name="Journal Article"&gt;17&lt;/ref-type&gt;&lt;contributors&gt;&lt;authors&gt;&lt;author&gt;Regenxbio Inc.&lt;/author&gt;&lt;/authors&gt;&lt;/contributors&gt;&lt;titles&gt;&lt;title&gt;A Phase I/IIa, Open-label, Multiple-cohort, Dose-escalation Study to Evaluate the Safety and Tolerability of Gene Therapy With RGX-314 in Subjects With Neovascular AMD (nAMD)&lt;/title&gt;&lt;secondary-title&gt;ClinicalTrials.gov&lt;/secondary-title&gt;&lt;/titles&gt;&lt;periodical&gt;&lt;full-title&gt;ClinicalTrials.gov&lt;/full-title&gt;&lt;/periodical&gt;&lt;volume&gt;NCT03066258&lt;/volume&gt;&lt;dates&gt;&lt;year&gt;2017&lt;/year&gt;&lt;pub-dates&gt;&lt;date&gt;March 31, 2017&lt;/date&gt;&lt;/pub-dates&gt;&lt;/dates&gt;&lt;urls&gt;&lt;/urls&gt;&lt;/record&gt;&lt;/Cite&gt;&lt;/EndNote&gt;</w:instrText>
      </w:r>
      <w:r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56</w:t>
      </w:r>
      <w:r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w:t>
      </w:r>
    </w:p>
    <w:p w14:paraId="569B5CB1" w14:textId="051B4BB0" w:rsidR="007229B2" w:rsidRPr="001412DD" w:rsidDel="00790508" w:rsidRDefault="007229B2">
      <w:pPr>
        <w:rPr>
          <w:del w:id="289" w:author="Microsoft Office User" w:date="2020-07-16T21:41:00Z"/>
          <w:rFonts w:ascii="Arial" w:hAnsi="Arial" w:cs="Arial"/>
          <w:color w:val="000000" w:themeColor="text1"/>
          <w:sz w:val="20"/>
          <w:szCs w:val="20"/>
        </w:rPr>
      </w:pPr>
    </w:p>
    <w:p w14:paraId="3EEE18FB" w14:textId="285D1DAC" w:rsidR="000E1B00" w:rsidRPr="00790508" w:rsidDel="00790508" w:rsidRDefault="00630DA5">
      <w:pPr>
        <w:rPr>
          <w:del w:id="290" w:author="Microsoft Office User" w:date="2020-07-16T21:41:00Z"/>
          <w:rFonts w:ascii="Arial" w:hAnsi="Arial" w:cs="Arial"/>
          <w:b/>
          <w:bCs/>
          <w:color w:val="000000" w:themeColor="text1"/>
          <w:sz w:val="20"/>
          <w:szCs w:val="20"/>
        </w:rPr>
      </w:pPr>
      <w:del w:id="291" w:author="Microsoft Office User" w:date="2020-07-16T21:41:00Z">
        <w:r w:rsidRPr="00790508" w:rsidDel="00790508">
          <w:rPr>
            <w:rFonts w:ascii="Arial" w:hAnsi="Arial" w:cs="Arial"/>
            <w:b/>
            <w:bCs/>
            <w:color w:val="000000" w:themeColor="text1"/>
            <w:sz w:val="20"/>
            <w:szCs w:val="20"/>
          </w:rPr>
          <w:delText>Other gene therapies</w:delText>
        </w:r>
        <w:r w:rsidR="000E1B00" w:rsidRPr="00790508" w:rsidDel="00790508">
          <w:rPr>
            <w:rFonts w:ascii="Arial" w:hAnsi="Arial" w:cs="Arial"/>
            <w:b/>
            <w:bCs/>
            <w:color w:val="000000" w:themeColor="text1"/>
            <w:sz w:val="20"/>
            <w:szCs w:val="20"/>
          </w:rPr>
          <w:delText xml:space="preserve"> for Wet AMD</w:delText>
        </w:r>
      </w:del>
    </w:p>
    <w:p w14:paraId="51E13EFF" w14:textId="4B30B060" w:rsidR="00025EC1" w:rsidRPr="001412DD" w:rsidRDefault="00025EC1" w:rsidP="00C5259A">
      <w:pPr>
        <w:rPr>
          <w:rFonts w:ascii="Arial" w:hAnsi="Arial" w:cs="Arial"/>
          <w:color w:val="000000" w:themeColor="text1"/>
          <w:sz w:val="20"/>
          <w:szCs w:val="20"/>
        </w:rPr>
      </w:pPr>
      <w:r w:rsidRPr="001412DD">
        <w:rPr>
          <w:rFonts w:ascii="Arial" w:hAnsi="Arial" w:cs="Arial"/>
          <w:color w:val="000000" w:themeColor="text1"/>
          <w:sz w:val="20"/>
          <w:szCs w:val="20"/>
        </w:rPr>
        <w:tab/>
        <w:t>PEDF is a glycoprotein belonging to the serine proteinase inhibitor (SERPIN) superfamily and is a potent antiangiogenic factor</w:t>
      </w:r>
      <w:r w:rsidR="00BA21A8" w:rsidRPr="001412DD">
        <w:rPr>
          <w:rFonts w:ascii="Arial" w:hAnsi="Arial" w:cs="Arial"/>
          <w:color w:val="000000" w:themeColor="text1"/>
          <w:sz w:val="20"/>
          <w:szCs w:val="20"/>
        </w:rPr>
        <w:fldChar w:fldCharType="begin">
          <w:fldData xml:space="preserve">PEVuZE5vdGU+PENpdGU+PEF1dGhvcj5TdGVsbG1hY2g8L0F1dGhvcj48WWVhcj4yMDAxPC9ZZWFy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</w:fldData>
        </w:fldChar>
      </w:r>
      <w:r w:rsidR="004F76AC">
        <w:rPr>
          <w:rFonts w:ascii="Arial" w:hAnsi="Arial" w:cs="Arial"/>
          <w:color w:val="000000" w:themeColor="text1"/>
          <w:sz w:val="20"/>
          <w:szCs w:val="20"/>
        </w:rPr>
        <w:instrText xml:space="preserve"> ADDIN EN.CITE </w:instrText>
      </w:r>
      <w:r w:rsidR="004F76AC">
        <w:rPr>
          <w:rFonts w:ascii="Arial" w:hAnsi="Arial" w:cs="Arial"/>
          <w:color w:val="000000" w:themeColor="text1"/>
          <w:sz w:val="20"/>
          <w:szCs w:val="20"/>
        </w:rPr>
        <w:fldChar w:fldCharType="begin">
          <w:fldData xml:space="preserve">PEVuZE5vdGU+PENpdGU+PEF1dGhvcj5TdGVsbG1hY2g8L0F1dGhvcj48WWVhcj4yMDAxPC9ZZWFy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</w:fldData>
        </w:fldChar>
      </w:r>
      <w:r w:rsidR="004F76AC">
        <w:rPr>
          <w:rFonts w:ascii="Arial" w:hAnsi="Arial" w:cs="Arial"/>
          <w:color w:val="000000" w:themeColor="text1"/>
          <w:sz w:val="20"/>
          <w:szCs w:val="20"/>
        </w:rPr>
        <w:instrText xml:space="preserve"> ADDIN EN.CITE.DATA </w:instrText>
      </w:r>
      <w:r w:rsidR="004F76AC">
        <w:rPr>
          <w:rFonts w:ascii="Arial" w:hAnsi="Arial" w:cs="Arial"/>
          <w:color w:val="000000" w:themeColor="text1"/>
          <w:sz w:val="20"/>
          <w:szCs w:val="20"/>
        </w:rPr>
      </w:r>
      <w:r w:rsidR="004F76AC">
        <w:rPr>
          <w:rFonts w:ascii="Arial" w:hAnsi="Arial" w:cs="Arial"/>
          <w:color w:val="000000" w:themeColor="text1"/>
          <w:sz w:val="20"/>
          <w:szCs w:val="20"/>
        </w:rPr>
        <w:fldChar w:fldCharType="end"/>
      </w:r>
      <w:r w:rsidR="00BA21A8" w:rsidRPr="001412DD">
        <w:rPr>
          <w:rFonts w:ascii="Arial" w:hAnsi="Arial" w:cs="Arial"/>
          <w:color w:val="000000" w:themeColor="text1"/>
          <w:sz w:val="20"/>
          <w:szCs w:val="20"/>
        </w:rPr>
      </w:r>
      <w:r w:rsidR="00BA21A8" w:rsidRPr="001412DD">
        <w:rPr>
          <w:rFonts w:ascii="Arial" w:hAnsi="Arial" w:cs="Arial"/>
          <w:color w:val="000000" w:themeColor="text1"/>
          <w:sz w:val="20"/>
          <w:szCs w:val="20"/>
        </w:rPr>
        <w:fldChar w:fldCharType="separate"/>
      </w:r>
      <w:r w:rsidR="004F76AC" w:rsidRPr="004F76AC">
        <w:rPr>
          <w:rFonts w:ascii="Arial" w:hAnsi="Arial" w:cs="Arial"/>
          <w:noProof/>
          <w:color w:val="000000" w:themeColor="text1"/>
          <w:sz w:val="20"/>
          <w:szCs w:val="20"/>
          <w:vertAlign w:val="superscript"/>
        </w:rPr>
        <w:t>57</w:t>
      </w:r>
      <w:r w:rsidR="00BA21A8" w:rsidRPr="001412DD">
        <w:rPr>
          <w:rFonts w:ascii="Arial" w:hAnsi="Arial" w:cs="Arial"/>
          <w:color w:val="000000" w:themeColor="text1"/>
          <w:sz w:val="20"/>
          <w:szCs w:val="20"/>
        </w:rPr>
        <w:fldChar w:fldCharType="end"/>
      </w:r>
      <w:r w:rsidRPr="001412DD">
        <w:rPr>
          <w:rFonts w:ascii="Arial" w:hAnsi="Arial" w:cs="Arial"/>
          <w:color w:val="000000" w:themeColor="text1"/>
          <w:sz w:val="20"/>
          <w:szCs w:val="20"/>
        </w:rPr>
        <w:t>. In a phase 1 trial</w:t>
      </w:r>
      <w:ins w:id="292" w:author="Lotery A.J." w:date="2020-07-19T18:24:00Z">
        <w:r w:rsidR="00112389">
          <w:rPr>
            <w:rFonts w:ascii="Arial" w:hAnsi="Arial" w:cs="Arial"/>
            <w:color w:val="000000" w:themeColor="text1"/>
            <w:sz w:val="20"/>
            <w:szCs w:val="20"/>
          </w:rPr>
          <w:t>,</w:t>
        </w:r>
      </w:ins>
      <w:r w:rsidRPr="001412DD">
        <w:rPr>
          <w:rFonts w:ascii="Arial" w:hAnsi="Arial" w:cs="Arial"/>
          <w:color w:val="000000" w:themeColor="text1"/>
          <w:sz w:val="20"/>
          <w:szCs w:val="20"/>
        </w:rPr>
        <w:t xml:space="preserve"> 28 </w:t>
      </w:r>
      <w:r w:rsidRPr="001412DD">
        <w:rPr>
          <w:rFonts w:ascii="Arial" w:hAnsi="Arial" w:cs="Arial"/>
          <w:color w:val="000000" w:themeColor="text1"/>
          <w:sz w:val="20"/>
          <w:szCs w:val="20"/>
          <w:shd w:val="clear" w:color="auto" w:fill="FFFFFF"/>
        </w:rPr>
        <w:t xml:space="preserve">patients with advanced </w:t>
      </w:r>
      <w:r w:rsidR="00050063" w:rsidRPr="001412DD">
        <w:rPr>
          <w:rFonts w:ascii="Arial" w:hAnsi="Arial" w:cs="Arial"/>
          <w:color w:val="000000" w:themeColor="text1"/>
          <w:sz w:val="20"/>
          <w:szCs w:val="20"/>
          <w:shd w:val="clear" w:color="auto" w:fill="FFFFFF"/>
        </w:rPr>
        <w:lastRenderedPageBreak/>
        <w:t>wet</w:t>
      </w:r>
      <w:r w:rsidRPr="001412DD">
        <w:rPr>
          <w:rFonts w:ascii="Arial" w:hAnsi="Arial" w:cs="Arial"/>
          <w:color w:val="000000" w:themeColor="text1"/>
          <w:sz w:val="20"/>
          <w:szCs w:val="20"/>
          <w:shd w:val="clear" w:color="auto" w:fill="FFFFFF"/>
        </w:rPr>
        <w:t xml:space="preserve"> AMD were given a single intravitre</w:t>
      </w:r>
      <w:r w:rsidR="007229B2" w:rsidRPr="001412DD">
        <w:rPr>
          <w:rFonts w:ascii="Arial" w:hAnsi="Arial" w:cs="Arial"/>
          <w:color w:val="000000" w:themeColor="text1"/>
          <w:sz w:val="20"/>
          <w:szCs w:val="20"/>
          <w:shd w:val="clear" w:color="auto" w:fill="FFFFFF"/>
        </w:rPr>
        <w:t>al</w:t>
      </w:r>
      <w:r w:rsidRPr="001412DD">
        <w:rPr>
          <w:rFonts w:ascii="Arial" w:hAnsi="Arial" w:cs="Arial"/>
          <w:color w:val="000000" w:themeColor="text1"/>
          <w:sz w:val="20"/>
          <w:szCs w:val="20"/>
          <w:shd w:val="clear" w:color="auto" w:fill="FFFFFF"/>
        </w:rPr>
        <w:t xml:space="preserve"> injection of </w:t>
      </w:r>
      <w:r w:rsidR="00BA21A8" w:rsidRPr="001412DD">
        <w:rPr>
          <w:rFonts w:ascii="Arial" w:hAnsi="Arial" w:cs="Arial"/>
          <w:color w:val="000000" w:themeColor="text1"/>
          <w:sz w:val="20"/>
          <w:szCs w:val="20"/>
          <w:shd w:val="clear" w:color="auto" w:fill="FFFFFF"/>
        </w:rPr>
        <w:t>an</w:t>
      </w:r>
      <w:r w:rsidRPr="001412DD">
        <w:rPr>
          <w:rFonts w:ascii="Arial" w:hAnsi="Arial" w:cs="Arial"/>
          <w:color w:val="000000" w:themeColor="text1"/>
          <w:sz w:val="20"/>
          <w:szCs w:val="20"/>
          <w:shd w:val="clear" w:color="auto" w:fill="FFFFFF"/>
        </w:rPr>
        <w:t xml:space="preserve"> adenoviral vector expressing human </w:t>
      </w:r>
      <w:r w:rsidR="00B800DF" w:rsidRPr="001412DD">
        <w:rPr>
          <w:rFonts w:ascii="Arial" w:hAnsi="Arial" w:cs="Arial"/>
          <w:color w:val="000000" w:themeColor="text1"/>
          <w:sz w:val="20"/>
          <w:szCs w:val="20"/>
          <w:shd w:val="clear" w:color="auto" w:fill="FFFFFF"/>
        </w:rPr>
        <w:t>PEDF</w:t>
      </w:r>
      <w:r w:rsidRPr="001412DD">
        <w:rPr>
          <w:rFonts w:ascii="Arial" w:hAnsi="Arial" w:cs="Arial"/>
          <w:color w:val="000000" w:themeColor="text1"/>
          <w:sz w:val="20"/>
          <w:szCs w:val="20"/>
          <w:shd w:val="clear" w:color="auto" w:fill="FFFFFF"/>
        </w:rPr>
        <w:t xml:space="preserve"> (AdPEDF.11)</w:t>
      </w:r>
      <w:r w:rsidR="00336949" w:rsidRPr="001412DD">
        <w:rPr>
          <w:rFonts w:ascii="Arial" w:hAnsi="Arial" w:cs="Arial"/>
          <w:color w:val="000000" w:themeColor="text1"/>
          <w:sz w:val="20"/>
          <w:szCs w:val="20"/>
          <w:shd w:val="clear" w:color="auto" w:fill="FFFFFF"/>
        </w:rPr>
        <w:fldChar w:fldCharType="begin"/>
      </w:r>
      <w:r w:rsidR="004F76AC">
        <w:rPr>
          <w:rFonts w:ascii="Arial" w:hAnsi="Arial" w:cs="Arial"/>
          <w:color w:val="000000" w:themeColor="text1"/>
          <w:sz w:val="20"/>
          <w:szCs w:val="20"/>
          <w:shd w:val="clear" w:color="auto" w:fill="FFFFFF"/>
        </w:rPr>
        <w:instrText xml:space="preserve"> ADDIN EN.CITE &lt;EndNote&gt;&lt;Cite&gt;&lt;Author&gt;Fischer&lt;/Author&gt;&lt;Year&gt;2005&lt;/Year&gt;&lt;RecNum&gt;60&lt;/RecNum&gt;&lt;DisplayText&gt;&lt;style face="superscript"&gt;58&lt;/style&gt;&lt;/DisplayText&gt;&lt;record&gt;&lt;rec-number&gt;60&lt;/rec-number&gt;&lt;foreign-keys&gt;&lt;key app="EN" db-id="vxxzxred3eawfuerxw6pszsdpe5xxsxa9z2x" timestamp="1591085686"&gt;60&lt;/key&gt;&lt;/foreign-keys&gt;&lt;ref-type name="Journal Article"&gt;17&lt;/ref-type&gt;&lt;contributors&gt;&lt;authors&gt;&lt;author&gt;Fischer, P. GenVec&lt;/author&gt;&lt;/authors&gt;&lt;/contributors&gt;&lt;titles&gt;&lt;title&gt;Study of AdGVPEDF.11D in Neovascular Age-related Macular Degeneration (AMD)&lt;/title&gt;&lt;secondary-title&gt;ClinicalTrials.gov&lt;/secondary-title&gt;&lt;/titles&gt;&lt;periodical&gt;&lt;full-title&gt;ClinicalTrials.gov&lt;/full-title&gt;&lt;/periodical&gt;&lt;volume&gt;NCT00109499&lt;/volume&gt;&lt;dates&gt;&lt;year&gt;2005&lt;/year&gt;&lt;pub-dates&gt;&lt;date&gt;April 29, 2005&lt;/date&gt;&lt;/pub-dates&gt;&lt;/dates&gt;&lt;urls&gt;&lt;/urls&gt;&lt;/record&gt;&lt;/Cite&gt;&lt;/EndNote&gt;</w:instrText>
      </w:r>
      <w:r w:rsidR="00336949"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58</w:t>
      </w:r>
      <w:r w:rsidR="00336949"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 In this study there were no serious adverse events. The results of this study suggest the possibility of antiangiogenic activity that may last for several months after a single intra</w:t>
      </w:r>
      <w:r w:rsidR="007229B2" w:rsidRPr="001412DD">
        <w:rPr>
          <w:rFonts w:ascii="Arial" w:hAnsi="Arial" w:cs="Arial"/>
          <w:color w:val="000000" w:themeColor="text1"/>
          <w:sz w:val="20"/>
          <w:szCs w:val="20"/>
          <w:shd w:val="clear" w:color="auto" w:fill="FFFFFF"/>
        </w:rPr>
        <w:t>vitreal</w:t>
      </w:r>
      <w:r w:rsidRPr="001412DD">
        <w:rPr>
          <w:rFonts w:ascii="Arial" w:hAnsi="Arial" w:cs="Arial"/>
          <w:color w:val="000000" w:themeColor="text1"/>
          <w:sz w:val="20"/>
          <w:szCs w:val="20"/>
          <w:shd w:val="clear" w:color="auto" w:fill="FFFFFF"/>
        </w:rPr>
        <w:t xml:space="preserve"> injection</w:t>
      </w:r>
      <w:r w:rsidR="00DE01C2" w:rsidRPr="001412DD">
        <w:rPr>
          <w:rFonts w:ascii="Arial" w:hAnsi="Arial" w:cs="Arial"/>
          <w:color w:val="000000" w:themeColor="text1"/>
          <w:sz w:val="20"/>
          <w:szCs w:val="20"/>
          <w:shd w:val="clear" w:color="auto" w:fill="FFFFFF"/>
        </w:rPr>
        <w:t>,</w:t>
      </w:r>
      <w:r w:rsidRPr="001412DD">
        <w:rPr>
          <w:rFonts w:ascii="Arial" w:hAnsi="Arial" w:cs="Arial"/>
          <w:color w:val="000000" w:themeColor="text1"/>
          <w:sz w:val="20"/>
          <w:szCs w:val="20"/>
          <w:shd w:val="clear" w:color="auto" w:fill="FFFFFF"/>
        </w:rPr>
        <w:t xml:space="preserve"> </w:t>
      </w:r>
      <w:r w:rsidR="00DE01C2" w:rsidRPr="001412DD">
        <w:rPr>
          <w:rFonts w:ascii="Arial" w:hAnsi="Arial" w:cs="Arial"/>
          <w:color w:val="000000" w:themeColor="text1"/>
          <w:sz w:val="20"/>
          <w:szCs w:val="20"/>
          <w:shd w:val="clear" w:color="auto" w:fill="FFFFFF"/>
        </w:rPr>
        <w:t>h</w:t>
      </w:r>
      <w:r w:rsidRPr="001412DD">
        <w:rPr>
          <w:rFonts w:ascii="Arial" w:hAnsi="Arial" w:cs="Arial"/>
          <w:color w:val="000000" w:themeColor="text1"/>
          <w:sz w:val="20"/>
          <w:szCs w:val="20"/>
          <w:shd w:val="clear" w:color="auto" w:fill="FFFFFF"/>
        </w:rPr>
        <w:t>ighlighting the potential of this treatment</w:t>
      </w:r>
      <w:r w:rsidR="00BA21A8" w:rsidRPr="001412DD">
        <w:rPr>
          <w:rFonts w:ascii="Arial" w:hAnsi="Arial" w:cs="Arial"/>
          <w:color w:val="000000" w:themeColor="text1"/>
          <w:sz w:val="20"/>
          <w:szCs w:val="20"/>
          <w:shd w:val="clear" w:color="auto" w:fill="FFFFFF"/>
        </w:rPr>
        <w:t xml:space="preserve"> for wet AMD</w:t>
      </w:r>
      <w:r w:rsidRPr="001412DD">
        <w:rPr>
          <w:rFonts w:ascii="Arial" w:hAnsi="Arial" w:cs="Arial"/>
          <w:color w:val="000000" w:themeColor="text1"/>
          <w:sz w:val="20"/>
          <w:szCs w:val="20"/>
          <w:shd w:val="clear" w:color="auto" w:fill="FFFFFF"/>
        </w:rPr>
        <w:t>.</w:t>
      </w:r>
    </w:p>
    <w:p w14:paraId="4F7ACA10" w14:textId="512D55F9" w:rsidR="001B7450" w:rsidRPr="001412DD" w:rsidRDefault="00025EC1" w:rsidP="00C5259A">
      <w:pPr>
        <w:rPr>
          <w:rFonts w:ascii="Arial" w:hAnsi="Arial" w:cs="Arial"/>
          <w:color w:val="000000" w:themeColor="text1"/>
          <w:sz w:val="20"/>
          <w:szCs w:val="20"/>
          <w:shd w:val="clear" w:color="auto" w:fill="FFFFFF"/>
        </w:rPr>
      </w:pPr>
      <w:r w:rsidRPr="001412DD">
        <w:rPr>
          <w:rFonts w:ascii="Arial" w:hAnsi="Arial" w:cs="Arial"/>
          <w:color w:val="000000" w:themeColor="text1"/>
          <w:sz w:val="20"/>
          <w:szCs w:val="20"/>
        </w:rPr>
        <w:tab/>
        <w:t xml:space="preserve">Similarly, </w:t>
      </w:r>
      <w:r w:rsidR="006B078F" w:rsidRPr="001412DD">
        <w:rPr>
          <w:rFonts w:ascii="Arial" w:hAnsi="Arial" w:cs="Arial"/>
          <w:color w:val="000000" w:themeColor="text1"/>
          <w:sz w:val="20"/>
          <w:szCs w:val="20"/>
        </w:rPr>
        <w:t>e</w:t>
      </w:r>
      <w:r w:rsidRPr="001412DD">
        <w:rPr>
          <w:rFonts w:ascii="Arial" w:hAnsi="Arial" w:cs="Arial"/>
          <w:color w:val="000000" w:themeColor="text1"/>
          <w:sz w:val="20"/>
          <w:szCs w:val="20"/>
        </w:rPr>
        <w:t xml:space="preserve">ndostatin a known inhibitor of tumour angiogenesis has also been used in human studies. </w:t>
      </w:r>
      <w:r w:rsidR="00336949" w:rsidRPr="001412DD">
        <w:rPr>
          <w:rFonts w:ascii="Arial" w:hAnsi="Arial" w:cs="Arial"/>
          <w:color w:val="000000" w:themeColor="text1"/>
          <w:sz w:val="20"/>
          <w:szCs w:val="20"/>
        </w:rPr>
        <w:t>A group</w:t>
      </w:r>
      <w:r w:rsidRPr="001412DD">
        <w:rPr>
          <w:rFonts w:ascii="Arial" w:hAnsi="Arial" w:cs="Arial"/>
          <w:color w:val="000000" w:themeColor="text1"/>
          <w:sz w:val="20"/>
          <w:szCs w:val="20"/>
        </w:rPr>
        <w:t xml:space="preserve"> </w:t>
      </w:r>
      <w:r w:rsidRPr="001412DD">
        <w:rPr>
          <w:rFonts w:ascii="Arial" w:hAnsi="Arial" w:cs="Arial"/>
          <w:color w:val="000000" w:themeColor="text1"/>
          <w:sz w:val="20"/>
          <w:szCs w:val="20"/>
          <w:shd w:val="clear" w:color="auto" w:fill="FFFFFF"/>
        </w:rPr>
        <w:t>tested the safety and expression profile of a lentiviral Equine Infectious Anemia Virus (EIAV) vector expressing endostatin and angiostatin (RetinoStat)</w:t>
      </w:r>
      <w:r w:rsidR="00336949" w:rsidRPr="001412DD">
        <w:rPr>
          <w:rFonts w:ascii="Arial" w:hAnsi="Arial" w:cs="Arial"/>
          <w:color w:val="000000" w:themeColor="text1"/>
          <w:sz w:val="20"/>
          <w:szCs w:val="20"/>
          <w:shd w:val="clear" w:color="auto" w:fill="FFFFFF"/>
        </w:rPr>
        <w:fldChar w:fldCharType="begin">
          <w:fldData xml:space="preserve">PEVuZE5vdGU+PENpdGU+PEF1dGhvcj5DYW1wb2NoaWFybzwvQXV0aG9yPjxZZWFyPjIwMTc8L1ll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</w:fldData>
        </w:fldChar>
      </w:r>
      <w:r w:rsidR="004F76AC">
        <w:rPr>
          <w:rFonts w:ascii="Arial" w:hAnsi="Arial" w:cs="Arial"/>
          <w:color w:val="000000" w:themeColor="text1"/>
          <w:sz w:val="20"/>
          <w:szCs w:val="20"/>
          <w:shd w:val="clear" w:color="auto" w:fill="FFFFFF"/>
        </w:rPr>
        <w:instrText xml:space="preserve"> ADDIN EN.CITE </w:instrText>
      </w:r>
      <w:r w:rsidR="004F76AC">
        <w:rPr>
          <w:rFonts w:ascii="Arial" w:hAnsi="Arial" w:cs="Arial"/>
          <w:color w:val="000000" w:themeColor="text1"/>
          <w:sz w:val="20"/>
          <w:szCs w:val="20"/>
          <w:shd w:val="clear" w:color="auto" w:fill="FFFFFF"/>
        </w:rPr>
        <w:fldChar w:fldCharType="begin">
          <w:fldData xml:space="preserve">PEVuZE5vdGU+PENpdGU+PEF1dGhvcj5DYW1wb2NoaWFybzwvQXV0aG9yPjxZZWFyPjIwMTc8L1ll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</w:fldData>
        </w:fldChar>
      </w:r>
      <w:r w:rsidR="004F76AC">
        <w:rPr>
          <w:rFonts w:ascii="Arial" w:hAnsi="Arial" w:cs="Arial"/>
          <w:color w:val="000000" w:themeColor="text1"/>
          <w:sz w:val="20"/>
          <w:szCs w:val="20"/>
          <w:shd w:val="clear" w:color="auto" w:fill="FFFFFF"/>
        </w:rPr>
        <w:instrText xml:space="preserve"> ADDIN EN.CITE.DATA </w:instrText>
      </w:r>
      <w:r w:rsidR="004F76AC">
        <w:rPr>
          <w:rFonts w:ascii="Arial" w:hAnsi="Arial" w:cs="Arial"/>
          <w:color w:val="000000" w:themeColor="text1"/>
          <w:sz w:val="20"/>
          <w:szCs w:val="20"/>
          <w:shd w:val="clear" w:color="auto" w:fill="FFFFFF"/>
        </w:rPr>
      </w:r>
      <w:r w:rsidR="004F76AC">
        <w:rPr>
          <w:rFonts w:ascii="Arial" w:hAnsi="Arial" w:cs="Arial"/>
          <w:color w:val="000000" w:themeColor="text1"/>
          <w:sz w:val="20"/>
          <w:szCs w:val="20"/>
          <w:shd w:val="clear" w:color="auto" w:fill="FFFFFF"/>
        </w:rPr>
        <w:fldChar w:fldCharType="end"/>
      </w:r>
      <w:r w:rsidR="00336949" w:rsidRPr="001412DD">
        <w:rPr>
          <w:rFonts w:ascii="Arial" w:hAnsi="Arial" w:cs="Arial"/>
          <w:color w:val="000000" w:themeColor="text1"/>
          <w:sz w:val="20"/>
          <w:szCs w:val="20"/>
          <w:shd w:val="clear" w:color="auto" w:fill="FFFFFF"/>
        </w:rPr>
      </w:r>
      <w:r w:rsidR="00336949"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59</w:t>
      </w:r>
      <w:r w:rsidR="00336949"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 xml:space="preserve">. Patients with advanced wet AMD were recruited to this study. Each of the doses </w:t>
      </w:r>
      <w:r w:rsidR="00BA21A8" w:rsidRPr="001412DD">
        <w:rPr>
          <w:rFonts w:ascii="Arial" w:hAnsi="Arial" w:cs="Arial"/>
          <w:color w:val="000000" w:themeColor="text1"/>
          <w:sz w:val="20"/>
          <w:szCs w:val="20"/>
          <w:shd w:val="clear" w:color="auto" w:fill="FFFFFF"/>
        </w:rPr>
        <w:t>were</w:t>
      </w:r>
      <w:r w:rsidRPr="001412DD">
        <w:rPr>
          <w:rFonts w:ascii="Arial" w:hAnsi="Arial" w:cs="Arial"/>
          <w:color w:val="000000" w:themeColor="text1"/>
          <w:sz w:val="20"/>
          <w:szCs w:val="20"/>
          <w:shd w:val="clear" w:color="auto" w:fill="FFFFFF"/>
        </w:rPr>
        <w:t xml:space="preserve"> well-tolerated. Long-term follow-up demonstrated expression was maintained at last measurement (2.5 years in eight subjects and &gt;4 years in two subjects).</w:t>
      </w:r>
    </w:p>
    <w:p w14:paraId="38D27768" w14:textId="5CA44176" w:rsidR="001B7450" w:rsidRPr="001412DD" w:rsidRDefault="006B078F" w:rsidP="00C5259A">
      <w:pPr>
        <w:ind w:firstLine="720"/>
        <w:rPr>
          <w:rFonts w:ascii="Arial" w:hAnsi="Arial" w:cs="Arial"/>
          <w:color w:val="000000" w:themeColor="text1"/>
          <w:sz w:val="20"/>
          <w:szCs w:val="20"/>
          <w:shd w:val="clear" w:color="auto" w:fill="FFFFFF"/>
        </w:rPr>
      </w:pPr>
      <w:r w:rsidRPr="001412DD">
        <w:rPr>
          <w:rFonts w:ascii="Arial" w:hAnsi="Arial" w:cs="Arial"/>
          <w:color w:val="000000" w:themeColor="text1"/>
          <w:sz w:val="20"/>
          <w:szCs w:val="20"/>
          <w:shd w:val="clear" w:color="auto" w:fill="FFFFFF"/>
        </w:rPr>
        <w:t>Finally, a</w:t>
      </w:r>
      <w:r w:rsidR="001B7450" w:rsidRPr="001412DD">
        <w:rPr>
          <w:rFonts w:ascii="Arial" w:hAnsi="Arial" w:cs="Arial"/>
          <w:color w:val="000000" w:themeColor="text1"/>
          <w:sz w:val="20"/>
          <w:szCs w:val="20"/>
          <w:shd w:val="clear" w:color="auto" w:fill="FFFFFF"/>
        </w:rPr>
        <w:t>nother study looked at patients with treatment naive wet AMD</w:t>
      </w:r>
      <w:r w:rsidR="001B7450" w:rsidRPr="001412DD">
        <w:rPr>
          <w:rFonts w:ascii="Arial" w:hAnsi="Arial" w:cs="Arial"/>
          <w:color w:val="000000" w:themeColor="text1"/>
          <w:sz w:val="20"/>
          <w:szCs w:val="20"/>
          <w:shd w:val="clear" w:color="auto" w:fill="FFFFFF"/>
        </w:rPr>
        <w:fldChar w:fldCharType="begin"/>
      </w:r>
      <w:r w:rsidR="004F76AC">
        <w:rPr>
          <w:rFonts w:ascii="Arial" w:hAnsi="Arial" w:cs="Arial"/>
          <w:color w:val="000000" w:themeColor="text1"/>
          <w:sz w:val="20"/>
          <w:szCs w:val="20"/>
          <w:shd w:val="clear" w:color="auto" w:fill="FFFFFF"/>
        </w:rPr>
        <w:instrText xml:space="preserve"> ADDIN EN.CITE &lt;EndNote&gt;&lt;Cite&gt;&lt;Author&gt;Biosciences&lt;/Author&gt;&lt;Year&gt;2020&lt;/Year&gt;&lt;RecNum&gt;56&lt;/RecNum&gt;&lt;DisplayText&gt;&lt;style face="superscript"&gt;60&lt;/style&gt;&lt;/DisplayText&gt;&lt;record&gt;&lt;rec-number&gt;56&lt;/rec-number&gt;&lt;foreign-keys&gt;&lt;key app="EN" db-id="vxxzxred3eawfuerxw6pszsdpe5xxsxa9z2x" timestamp="1591026427"&gt;56&lt;/key&gt;&lt;/foreign-keys&gt;&lt;ref-type name="Journal Article"&gt;17&lt;/ref-type&gt;&lt;contributors&gt;&lt;authors&gt;&lt;author&gt;Hemera Biosciences&lt;/author&gt;&lt;/authors&gt;&lt;/contributors&gt;&lt;titles&gt;&lt;title&gt;AAVCAGsCD59 for the Treatment of Wet AMD&lt;/title&gt;&lt;secondary-title&gt;ClinicalTrials.gov&lt;/secondary-title&gt;&lt;/titles&gt;&lt;periodical&gt;&lt;full-title&gt;ClinicalTrials.gov&lt;/full-title&gt;&lt;/periodical&gt;&lt;volume&gt;NCT03585556&lt;/volume&gt;&lt;dates&gt;&lt;year&gt;2020&lt;/year&gt;&lt;/dates&gt;&lt;accession-num&gt;January 31, 2020&lt;/accession-num&gt;&lt;urls&gt;&lt;/urls&gt;&lt;/record&gt;&lt;/Cite&gt;&lt;/EndNote&gt;</w:instrText>
      </w:r>
      <w:r w:rsidR="001B7450"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60</w:t>
      </w:r>
      <w:r w:rsidR="001B7450" w:rsidRPr="001412DD">
        <w:rPr>
          <w:rFonts w:ascii="Arial" w:hAnsi="Arial" w:cs="Arial"/>
          <w:color w:val="000000" w:themeColor="text1"/>
          <w:sz w:val="20"/>
          <w:szCs w:val="20"/>
          <w:shd w:val="clear" w:color="auto" w:fill="FFFFFF"/>
        </w:rPr>
        <w:fldChar w:fldCharType="end"/>
      </w:r>
      <w:r w:rsidR="001B7450" w:rsidRPr="001412DD">
        <w:rPr>
          <w:rFonts w:ascii="Arial" w:hAnsi="Arial" w:cs="Arial"/>
          <w:color w:val="000000" w:themeColor="text1"/>
          <w:sz w:val="20"/>
          <w:szCs w:val="20"/>
          <w:shd w:val="clear" w:color="auto" w:fill="FFFFFF"/>
        </w:rPr>
        <w:t>. Patients in this study received an intravitreal anti-VEGF injection at day 0 followed by an intravitreal injection of AAVCAGsCD59 at Day 7 and then</w:t>
      </w:r>
      <w:ins w:id="293" w:author="Lotery A.J." w:date="2020-07-19T18:26:00Z">
        <w:r w:rsidR="004F76AC">
          <w:rPr>
            <w:rFonts w:ascii="Arial" w:hAnsi="Arial" w:cs="Arial"/>
            <w:color w:val="000000" w:themeColor="text1"/>
            <w:sz w:val="20"/>
            <w:szCs w:val="20"/>
            <w:shd w:val="clear" w:color="auto" w:fill="FFFFFF"/>
          </w:rPr>
          <w:t xml:space="preserve"> patients</w:t>
        </w:r>
      </w:ins>
      <w:r w:rsidR="001B7450" w:rsidRPr="001412DD">
        <w:rPr>
          <w:rFonts w:ascii="Arial" w:hAnsi="Arial" w:cs="Arial"/>
          <w:color w:val="000000" w:themeColor="text1"/>
          <w:sz w:val="20"/>
          <w:szCs w:val="20"/>
          <w:shd w:val="clear" w:color="auto" w:fill="FFFFFF"/>
        </w:rPr>
        <w:t xml:space="preserve"> were monitored monthly for 12 months. They assessed the efficacy and safety of two doses of the adeno-associated viral vector serotype 2 expressing sCD59. </w:t>
      </w:r>
      <w:del w:id="294" w:author="Lotery A.J." w:date="2020-07-19T18:27:00Z">
        <w:r w:rsidR="001B7450" w:rsidRPr="001412DD" w:rsidDel="004F76AC">
          <w:rPr>
            <w:rFonts w:ascii="Arial" w:hAnsi="Arial" w:cs="Arial"/>
            <w:color w:val="000000" w:themeColor="text1"/>
            <w:sz w:val="20"/>
            <w:szCs w:val="20"/>
            <w:shd w:val="clear" w:color="auto" w:fill="FFFFFF"/>
          </w:rPr>
          <w:delText>AAVCAGsCD59 virus infects ganglion cells in the retina and starts producing the transgene product, sCD59.</w:delText>
        </w:r>
        <w:r w:rsidR="001B7450" w:rsidRPr="001412DD" w:rsidDel="004F76AC">
          <w:rPr>
            <w:rFonts w:ascii="Arial" w:hAnsi="Arial" w:cs="Arial"/>
            <w:color w:val="000000" w:themeColor="text1"/>
            <w:sz w:val="20"/>
            <w:szCs w:val="20"/>
          </w:rPr>
          <w:delText xml:space="preserve"> </w:delText>
        </w:r>
      </w:del>
      <w:r w:rsidRPr="001412DD">
        <w:rPr>
          <w:rFonts w:ascii="Arial" w:hAnsi="Arial" w:cs="Arial"/>
          <w:color w:val="000000" w:themeColor="text1"/>
          <w:sz w:val="20"/>
          <w:szCs w:val="20"/>
          <w:shd w:val="clear" w:color="auto" w:fill="FFFFFF"/>
        </w:rPr>
        <w:t>The full results are</w:t>
      </w:r>
      <w:r w:rsidR="001B7450" w:rsidRPr="001412DD">
        <w:rPr>
          <w:rFonts w:ascii="Arial" w:hAnsi="Arial" w:cs="Arial"/>
          <w:color w:val="000000" w:themeColor="text1"/>
          <w:sz w:val="20"/>
          <w:szCs w:val="20"/>
          <w:shd w:val="clear" w:color="auto" w:fill="FFFFFF"/>
        </w:rPr>
        <w:t xml:space="preserve"> still </w:t>
      </w:r>
      <w:r w:rsidRPr="001412DD">
        <w:rPr>
          <w:rFonts w:ascii="Arial" w:hAnsi="Arial" w:cs="Arial"/>
          <w:color w:val="000000" w:themeColor="text1"/>
          <w:sz w:val="20"/>
          <w:szCs w:val="20"/>
          <w:shd w:val="clear" w:color="auto" w:fill="FFFFFF"/>
        </w:rPr>
        <w:t>not available.</w:t>
      </w:r>
    </w:p>
    <w:p w14:paraId="4639F756" w14:textId="77777777" w:rsidR="001B7450" w:rsidRPr="00790508" w:rsidRDefault="001B7450" w:rsidP="00C5259A">
      <w:pPr>
        <w:rPr>
          <w:rFonts w:ascii="Arial" w:hAnsi="Arial" w:cs="Arial"/>
          <w:b/>
          <w:bCs/>
          <w:color w:val="000000" w:themeColor="text1"/>
          <w:sz w:val="20"/>
          <w:szCs w:val="20"/>
          <w:shd w:val="clear" w:color="auto" w:fill="FFFFFF"/>
        </w:rPr>
      </w:pPr>
    </w:p>
    <w:p w14:paraId="281F5C5E" w14:textId="7BA38920" w:rsidR="00FF4B74" w:rsidRPr="00790508" w:rsidRDefault="00025EC1" w:rsidP="00C5259A">
      <w:pPr>
        <w:rPr>
          <w:rFonts w:ascii="Arial" w:hAnsi="Arial" w:cs="Arial"/>
          <w:b/>
          <w:bCs/>
          <w:color w:val="000000" w:themeColor="text1"/>
          <w:sz w:val="20"/>
          <w:szCs w:val="20"/>
          <w:u w:val="single"/>
        </w:rPr>
      </w:pPr>
      <w:r w:rsidRPr="00790508">
        <w:rPr>
          <w:rFonts w:ascii="Arial" w:hAnsi="Arial" w:cs="Arial"/>
          <w:b/>
          <w:bCs/>
          <w:color w:val="000000" w:themeColor="text1"/>
          <w:sz w:val="20"/>
          <w:szCs w:val="20"/>
          <w:u w:val="single"/>
        </w:rPr>
        <w:t>C</w:t>
      </w:r>
      <w:r w:rsidR="00790508" w:rsidRPr="00790508">
        <w:rPr>
          <w:rFonts w:ascii="Arial" w:hAnsi="Arial" w:cs="Arial"/>
          <w:b/>
          <w:bCs/>
          <w:color w:val="000000" w:themeColor="text1"/>
          <w:sz w:val="20"/>
          <w:szCs w:val="20"/>
          <w:u w:val="single"/>
        </w:rPr>
        <w:t>ell therapy for macular degeneration</w:t>
      </w:r>
    </w:p>
    <w:p w14:paraId="3F068A53" w14:textId="30AA1B9C" w:rsidR="00FF4B74" w:rsidRPr="001412DD" w:rsidRDefault="00025EC1"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rPr>
        <w:t xml:space="preserve">Stem cells are cells </w:t>
      </w:r>
      <w:del w:id="295" w:author="Lotery A.J." w:date="2020-07-19T18:28:00Z">
        <w:r w:rsidRPr="001412DD" w:rsidDel="004F76AC">
          <w:rPr>
            <w:rFonts w:ascii="Arial" w:hAnsi="Arial" w:cs="Arial"/>
            <w:color w:val="000000" w:themeColor="text1"/>
            <w:sz w:val="20"/>
            <w:szCs w:val="20"/>
          </w:rPr>
          <w:delText xml:space="preserve">which are </w:delText>
        </w:r>
      </w:del>
      <w:r w:rsidRPr="001412DD">
        <w:rPr>
          <w:rFonts w:ascii="Arial" w:hAnsi="Arial" w:cs="Arial"/>
          <w:color w:val="000000" w:themeColor="text1"/>
          <w:sz w:val="20"/>
          <w:szCs w:val="20"/>
        </w:rPr>
        <w:t>capable of both self-renewal and of differentiating into different cell</w:t>
      </w:r>
      <w:del w:id="296" w:author="Lotery A.J." w:date="2020-07-19T18:29:00Z">
        <w:r w:rsidRPr="001412DD" w:rsidDel="004F76AC">
          <w:rPr>
            <w:rFonts w:ascii="Arial" w:hAnsi="Arial" w:cs="Arial"/>
            <w:color w:val="000000" w:themeColor="text1"/>
            <w:sz w:val="20"/>
            <w:szCs w:val="20"/>
          </w:rPr>
          <w:delText>s</w:delText>
        </w:r>
      </w:del>
      <w:r w:rsidRPr="001412DD">
        <w:rPr>
          <w:rFonts w:ascii="Arial" w:hAnsi="Arial" w:cs="Arial"/>
          <w:color w:val="000000" w:themeColor="text1"/>
          <w:sz w:val="20"/>
          <w:szCs w:val="20"/>
        </w:rPr>
        <w:t xml:space="preserve"> types. </w:t>
      </w:r>
      <w:del w:id="297" w:author="Microsoft Office User" w:date="2020-07-16T21:41:00Z">
        <w:r w:rsidR="00BD7155" w:rsidRPr="001412DD" w:rsidDel="00790508">
          <w:rPr>
            <w:rFonts w:ascii="Arial" w:hAnsi="Arial" w:cs="Arial"/>
            <w:color w:val="000000" w:themeColor="text1"/>
            <w:sz w:val="20"/>
            <w:szCs w:val="20"/>
          </w:rPr>
          <w:delText>Various types</w:delText>
        </w:r>
      </w:del>
      <w:ins w:id="298" w:author="Microsoft Office User" w:date="2020-07-16T21:41:00Z">
        <w:r w:rsidR="00790508">
          <w:rPr>
            <w:rFonts w:ascii="Arial" w:hAnsi="Arial" w:cs="Arial"/>
            <w:color w:val="000000" w:themeColor="text1"/>
            <w:sz w:val="20"/>
            <w:szCs w:val="20"/>
          </w:rPr>
          <w:t>A variety</w:t>
        </w:r>
      </w:ins>
      <w:r w:rsidR="00BD7155" w:rsidRPr="001412DD">
        <w:rPr>
          <w:rFonts w:ascii="Arial" w:hAnsi="Arial" w:cs="Arial"/>
          <w:color w:val="000000" w:themeColor="text1"/>
          <w:sz w:val="20"/>
          <w:szCs w:val="20"/>
        </w:rPr>
        <w:t xml:space="preserve"> of stem cells are used in cell-based therapies including embryonic stem cells (ESCs), adult stem cells eg mesenchymal, and induced pluripotent stem cells (iPSCs). </w:t>
      </w:r>
    </w:p>
    <w:p w14:paraId="56FBD75B" w14:textId="1A67404C" w:rsidR="00FF4B74" w:rsidRPr="001412DD" w:rsidRDefault="00025EC1"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rPr>
        <w:t>The</w:t>
      </w:r>
      <w:r w:rsidR="00BD7155" w:rsidRPr="001412DD">
        <w:rPr>
          <w:rFonts w:ascii="Arial" w:hAnsi="Arial" w:cs="Arial"/>
          <w:color w:val="000000" w:themeColor="text1"/>
          <w:sz w:val="20"/>
          <w:szCs w:val="20"/>
        </w:rPr>
        <w:t>re are</w:t>
      </w:r>
      <w:r w:rsidRPr="001412DD">
        <w:rPr>
          <w:rFonts w:ascii="Arial" w:hAnsi="Arial" w:cs="Arial"/>
          <w:color w:val="000000" w:themeColor="text1"/>
          <w:sz w:val="20"/>
          <w:szCs w:val="20"/>
        </w:rPr>
        <w:t xml:space="preserve"> two main </w:t>
      </w:r>
      <w:r w:rsidR="00BD7155" w:rsidRPr="001412DD">
        <w:rPr>
          <w:rFonts w:ascii="Arial" w:hAnsi="Arial" w:cs="Arial"/>
          <w:color w:val="000000" w:themeColor="text1"/>
          <w:sz w:val="20"/>
          <w:szCs w:val="20"/>
        </w:rPr>
        <w:t>mechanisms</w:t>
      </w:r>
      <w:r w:rsidRPr="001412DD">
        <w:rPr>
          <w:rFonts w:ascii="Arial" w:hAnsi="Arial" w:cs="Arial"/>
          <w:color w:val="000000" w:themeColor="text1"/>
          <w:sz w:val="20"/>
          <w:szCs w:val="20"/>
        </w:rPr>
        <w:t xml:space="preserve"> </w:t>
      </w:r>
      <w:r w:rsidR="00BD7155" w:rsidRPr="001412DD">
        <w:rPr>
          <w:rFonts w:ascii="Arial" w:hAnsi="Arial" w:cs="Arial"/>
          <w:color w:val="000000" w:themeColor="text1"/>
          <w:sz w:val="20"/>
          <w:szCs w:val="20"/>
        </w:rPr>
        <w:t>by</w:t>
      </w:r>
      <w:r w:rsidRPr="001412DD">
        <w:rPr>
          <w:rFonts w:ascii="Arial" w:hAnsi="Arial" w:cs="Arial"/>
          <w:color w:val="000000" w:themeColor="text1"/>
          <w:sz w:val="20"/>
          <w:szCs w:val="20"/>
        </w:rPr>
        <w:t xml:space="preserve"> which stem cell</w:t>
      </w:r>
      <w:r w:rsidR="007554A3" w:rsidRPr="001412DD">
        <w:rPr>
          <w:rFonts w:ascii="Arial" w:hAnsi="Arial" w:cs="Arial"/>
          <w:color w:val="000000" w:themeColor="text1"/>
          <w:sz w:val="20"/>
          <w:szCs w:val="20"/>
        </w:rPr>
        <w:t>s</w:t>
      </w:r>
      <w:r w:rsidRPr="001412DD">
        <w:rPr>
          <w:rFonts w:ascii="Arial" w:hAnsi="Arial" w:cs="Arial"/>
          <w:color w:val="000000" w:themeColor="text1"/>
          <w:sz w:val="20"/>
          <w:szCs w:val="20"/>
        </w:rPr>
        <w:t xml:space="preserve"> can be used as therapy in disease</w:t>
      </w:r>
      <w:r w:rsidR="00BD7155" w:rsidRPr="001412DD">
        <w:rPr>
          <w:rFonts w:ascii="Arial" w:hAnsi="Arial" w:cs="Arial"/>
          <w:color w:val="000000" w:themeColor="text1"/>
          <w:sz w:val="20"/>
          <w:szCs w:val="20"/>
        </w:rPr>
        <w:t xml:space="preserve">. </w:t>
      </w:r>
      <w:r w:rsidRPr="001412DD">
        <w:rPr>
          <w:rFonts w:ascii="Arial" w:hAnsi="Arial" w:cs="Arial"/>
          <w:color w:val="000000" w:themeColor="text1"/>
          <w:sz w:val="20"/>
          <w:szCs w:val="20"/>
        </w:rPr>
        <w:t xml:space="preserve"> </w:t>
      </w:r>
      <w:r w:rsidR="00BD7155" w:rsidRPr="001412DD">
        <w:rPr>
          <w:rFonts w:ascii="Arial" w:hAnsi="Arial" w:cs="Arial"/>
          <w:color w:val="000000" w:themeColor="text1"/>
          <w:sz w:val="20"/>
          <w:szCs w:val="20"/>
        </w:rPr>
        <w:t>Firstly,</w:t>
      </w:r>
      <w:r w:rsidRPr="001412DD">
        <w:rPr>
          <w:rFonts w:ascii="Arial" w:hAnsi="Arial" w:cs="Arial"/>
          <w:color w:val="000000" w:themeColor="text1"/>
          <w:sz w:val="20"/>
          <w:szCs w:val="20"/>
        </w:rPr>
        <w:t xml:space="preserve"> either as encapsulated cell therapies whereby a group of cells are formed in order to produce a protein which is lacking</w:t>
      </w:r>
      <w:r w:rsidR="00BD7155" w:rsidRPr="001412DD">
        <w:rPr>
          <w:rFonts w:ascii="Arial" w:hAnsi="Arial" w:cs="Arial"/>
          <w:color w:val="000000" w:themeColor="text1"/>
          <w:sz w:val="20"/>
          <w:szCs w:val="20"/>
        </w:rPr>
        <w:t xml:space="preserve"> from the disease</w:t>
      </w:r>
      <w:r w:rsidR="001B6572" w:rsidRPr="001412DD">
        <w:rPr>
          <w:rFonts w:ascii="Arial" w:hAnsi="Arial" w:cs="Arial"/>
          <w:color w:val="000000" w:themeColor="text1"/>
          <w:sz w:val="20"/>
          <w:szCs w:val="20"/>
        </w:rPr>
        <w:t>d</w:t>
      </w:r>
      <w:r w:rsidR="00BD7155" w:rsidRPr="001412DD">
        <w:rPr>
          <w:rFonts w:ascii="Arial" w:hAnsi="Arial" w:cs="Arial"/>
          <w:color w:val="000000" w:themeColor="text1"/>
          <w:sz w:val="20"/>
          <w:szCs w:val="20"/>
        </w:rPr>
        <w:t xml:space="preserve"> tissue</w:t>
      </w:r>
      <w:r w:rsidRPr="001412DD">
        <w:rPr>
          <w:rFonts w:ascii="Arial" w:hAnsi="Arial" w:cs="Arial"/>
          <w:color w:val="000000" w:themeColor="text1"/>
          <w:sz w:val="20"/>
          <w:szCs w:val="20"/>
        </w:rPr>
        <w:t xml:space="preserve"> or</w:t>
      </w:r>
      <w:r w:rsidR="00BD7155" w:rsidRPr="001412DD">
        <w:rPr>
          <w:rFonts w:ascii="Arial" w:hAnsi="Arial" w:cs="Arial"/>
          <w:color w:val="000000" w:themeColor="text1"/>
          <w:sz w:val="20"/>
          <w:szCs w:val="20"/>
        </w:rPr>
        <w:t xml:space="preserve"> secondly via</w:t>
      </w:r>
      <w:r w:rsidRPr="001412DD">
        <w:rPr>
          <w:rFonts w:ascii="Arial" w:hAnsi="Arial" w:cs="Arial"/>
          <w:color w:val="000000" w:themeColor="text1"/>
          <w:sz w:val="20"/>
          <w:szCs w:val="20"/>
        </w:rPr>
        <w:t xml:space="preserve"> the production of cells to replace diseased and damaged tissues such as the RPE</w:t>
      </w:r>
      <w:r w:rsidR="00BD7155" w:rsidRPr="001412DD">
        <w:rPr>
          <w:rFonts w:ascii="Arial" w:hAnsi="Arial" w:cs="Arial"/>
          <w:color w:val="000000" w:themeColor="text1"/>
          <w:sz w:val="20"/>
          <w:szCs w:val="20"/>
        </w:rPr>
        <w:t xml:space="preserve"> in AMD</w:t>
      </w:r>
      <w:r w:rsidRPr="001412DD">
        <w:rPr>
          <w:rFonts w:ascii="Arial" w:hAnsi="Arial" w:cs="Arial"/>
          <w:color w:val="000000" w:themeColor="text1"/>
          <w:sz w:val="20"/>
          <w:szCs w:val="20"/>
        </w:rPr>
        <w:t xml:space="preserve">. When </w:t>
      </w:r>
      <w:r w:rsidR="004C0963" w:rsidRPr="001412DD">
        <w:rPr>
          <w:rFonts w:ascii="Arial" w:hAnsi="Arial" w:cs="Arial"/>
          <w:color w:val="000000" w:themeColor="text1"/>
          <w:sz w:val="20"/>
          <w:szCs w:val="20"/>
        </w:rPr>
        <w:t xml:space="preserve">replacing </w:t>
      </w:r>
      <w:r w:rsidRPr="001412DD">
        <w:rPr>
          <w:rFonts w:ascii="Arial" w:hAnsi="Arial" w:cs="Arial"/>
          <w:color w:val="000000" w:themeColor="text1"/>
          <w:sz w:val="20"/>
          <w:szCs w:val="20"/>
        </w:rPr>
        <w:t>diseased tissue</w:t>
      </w:r>
      <w:r w:rsidR="004C0963" w:rsidRPr="001412DD">
        <w:rPr>
          <w:rFonts w:ascii="Arial" w:hAnsi="Arial" w:cs="Arial"/>
          <w:color w:val="000000" w:themeColor="text1"/>
          <w:sz w:val="20"/>
          <w:szCs w:val="20"/>
        </w:rPr>
        <w:t xml:space="preserve"> in the </w:t>
      </w:r>
      <w:r w:rsidR="001B6572" w:rsidRPr="001412DD">
        <w:rPr>
          <w:rFonts w:ascii="Arial" w:hAnsi="Arial" w:cs="Arial"/>
          <w:color w:val="000000" w:themeColor="text1"/>
          <w:sz w:val="20"/>
          <w:szCs w:val="20"/>
        </w:rPr>
        <w:t xml:space="preserve">neural </w:t>
      </w:r>
      <w:r w:rsidR="004C0963" w:rsidRPr="001412DD">
        <w:rPr>
          <w:rFonts w:ascii="Arial" w:hAnsi="Arial" w:cs="Arial"/>
          <w:color w:val="000000" w:themeColor="text1"/>
          <w:sz w:val="20"/>
          <w:szCs w:val="20"/>
        </w:rPr>
        <w:t xml:space="preserve">retina </w:t>
      </w:r>
      <w:r w:rsidRPr="001412DD">
        <w:rPr>
          <w:rFonts w:ascii="Arial" w:hAnsi="Arial" w:cs="Arial"/>
          <w:color w:val="000000" w:themeColor="text1"/>
          <w:sz w:val="20"/>
          <w:szCs w:val="20"/>
        </w:rPr>
        <w:t>on</w:t>
      </w:r>
      <w:r w:rsidR="004C0963" w:rsidRPr="001412DD">
        <w:rPr>
          <w:rFonts w:ascii="Arial" w:hAnsi="Arial" w:cs="Arial"/>
          <w:color w:val="000000" w:themeColor="text1"/>
          <w:sz w:val="20"/>
          <w:szCs w:val="20"/>
        </w:rPr>
        <w:t>e</w:t>
      </w:r>
      <w:r w:rsidRPr="001412DD">
        <w:rPr>
          <w:rFonts w:ascii="Arial" w:hAnsi="Arial" w:cs="Arial"/>
          <w:color w:val="000000" w:themeColor="text1"/>
          <w:sz w:val="20"/>
          <w:szCs w:val="20"/>
        </w:rPr>
        <w:t xml:space="preserve"> of the main challenges is to</w:t>
      </w:r>
      <w:r w:rsidR="004C0963" w:rsidRPr="001412DD">
        <w:rPr>
          <w:rFonts w:ascii="Arial" w:hAnsi="Arial" w:cs="Arial"/>
          <w:color w:val="000000" w:themeColor="text1"/>
          <w:sz w:val="20"/>
          <w:szCs w:val="20"/>
        </w:rPr>
        <w:t xml:space="preserve"> be able to</w:t>
      </w:r>
      <w:r w:rsidRPr="001412DD">
        <w:rPr>
          <w:rFonts w:ascii="Arial" w:hAnsi="Arial" w:cs="Arial"/>
          <w:color w:val="000000" w:themeColor="text1"/>
          <w:sz w:val="20"/>
          <w:szCs w:val="20"/>
        </w:rPr>
        <w:t xml:space="preserve"> re-</w:t>
      </w:r>
      <w:r w:rsidRPr="001412DD">
        <w:rPr>
          <w:rFonts w:ascii="Arial" w:hAnsi="Arial" w:cs="Arial"/>
          <w:color w:val="000000" w:themeColor="text1"/>
          <w:sz w:val="20"/>
          <w:szCs w:val="20"/>
        </w:rPr>
        <w:lastRenderedPageBreak/>
        <w:t xml:space="preserve">establish neural connections </w:t>
      </w:r>
      <w:r w:rsidR="004C0963" w:rsidRPr="001412DD">
        <w:rPr>
          <w:rFonts w:ascii="Arial" w:hAnsi="Arial" w:cs="Arial"/>
          <w:color w:val="000000" w:themeColor="text1"/>
          <w:sz w:val="20"/>
          <w:szCs w:val="20"/>
        </w:rPr>
        <w:t xml:space="preserve">in order </w:t>
      </w:r>
      <w:r w:rsidRPr="001412DD">
        <w:rPr>
          <w:rFonts w:ascii="Arial" w:hAnsi="Arial" w:cs="Arial"/>
          <w:color w:val="000000" w:themeColor="text1"/>
          <w:sz w:val="20"/>
          <w:szCs w:val="20"/>
        </w:rPr>
        <w:t xml:space="preserve">for </w:t>
      </w:r>
      <w:del w:id="299" w:author="Lotery A.J." w:date="2020-07-19T18:43:00Z">
        <w:r w:rsidRPr="001412DD" w:rsidDel="001E46E6">
          <w:rPr>
            <w:rFonts w:ascii="Arial" w:hAnsi="Arial" w:cs="Arial"/>
            <w:color w:val="000000" w:themeColor="text1"/>
            <w:sz w:val="20"/>
            <w:szCs w:val="20"/>
          </w:rPr>
          <w:delText xml:space="preserve">the </w:delText>
        </w:r>
      </w:del>
      <w:r w:rsidRPr="001412DD">
        <w:rPr>
          <w:rFonts w:ascii="Arial" w:hAnsi="Arial" w:cs="Arial"/>
          <w:color w:val="000000" w:themeColor="text1"/>
          <w:sz w:val="20"/>
          <w:szCs w:val="20"/>
        </w:rPr>
        <w:t>cells to function</w:t>
      </w:r>
      <w:r w:rsidR="00BD7155" w:rsidRPr="001412DD">
        <w:rPr>
          <w:rFonts w:ascii="Arial" w:hAnsi="Arial" w:cs="Arial"/>
          <w:color w:val="000000" w:themeColor="text1"/>
          <w:sz w:val="20"/>
          <w:szCs w:val="20"/>
        </w:rPr>
        <w:t xml:space="preserve"> as healthy tissue</w:t>
      </w:r>
      <w:r w:rsidR="00FF4B74" w:rsidRPr="001412DD">
        <w:rPr>
          <w:rFonts w:ascii="Arial" w:hAnsi="Arial" w:cs="Arial"/>
          <w:color w:val="000000" w:themeColor="text1"/>
          <w:sz w:val="20"/>
          <w:szCs w:val="20"/>
        </w:rPr>
        <w:t>.</w:t>
      </w:r>
      <w:r w:rsidRPr="001412DD">
        <w:rPr>
          <w:rFonts w:ascii="Arial" w:hAnsi="Arial" w:cs="Arial"/>
          <w:color w:val="000000" w:themeColor="text1"/>
          <w:sz w:val="20"/>
          <w:szCs w:val="20"/>
        </w:rPr>
        <w:t xml:space="preserve"> Replacement of the RPE </w:t>
      </w:r>
      <w:r w:rsidR="004C0963" w:rsidRPr="001412DD">
        <w:rPr>
          <w:rFonts w:ascii="Arial" w:hAnsi="Arial" w:cs="Arial"/>
          <w:color w:val="000000" w:themeColor="text1"/>
          <w:sz w:val="20"/>
          <w:szCs w:val="20"/>
        </w:rPr>
        <w:t xml:space="preserve">in contrast </w:t>
      </w:r>
      <w:r w:rsidRPr="001412DD">
        <w:rPr>
          <w:rFonts w:ascii="Arial" w:hAnsi="Arial" w:cs="Arial"/>
          <w:color w:val="000000" w:themeColor="text1"/>
          <w:sz w:val="20"/>
          <w:szCs w:val="20"/>
        </w:rPr>
        <w:t>does not suffer this challenge</w:t>
      </w:r>
      <w:ins w:id="300" w:author="Lotery A.J." w:date="2020-07-19T18:44:00Z">
        <w:r w:rsidR="001E46E6">
          <w:rPr>
            <w:rFonts w:ascii="Arial" w:hAnsi="Arial" w:cs="Arial"/>
            <w:color w:val="000000" w:themeColor="text1"/>
            <w:sz w:val="20"/>
            <w:szCs w:val="20"/>
          </w:rPr>
          <w:t xml:space="preserve"> as no synapsis with other cells in the retina </w:t>
        </w:r>
      </w:ins>
      <w:ins w:id="301" w:author="Lotery A.J." w:date="2020-07-19T19:36:00Z">
        <w:r w:rsidR="001C027C">
          <w:rPr>
            <w:rFonts w:ascii="Arial" w:hAnsi="Arial" w:cs="Arial"/>
            <w:color w:val="000000" w:themeColor="text1"/>
            <w:sz w:val="20"/>
            <w:szCs w:val="20"/>
          </w:rPr>
          <w:t>is</w:t>
        </w:r>
      </w:ins>
      <w:ins w:id="302" w:author="Lotery A.J." w:date="2020-07-19T18:44:00Z">
        <w:r w:rsidR="001E46E6">
          <w:rPr>
            <w:rFonts w:ascii="Arial" w:hAnsi="Arial" w:cs="Arial"/>
            <w:color w:val="000000" w:themeColor="text1"/>
            <w:sz w:val="20"/>
            <w:szCs w:val="20"/>
          </w:rPr>
          <w:t xml:space="preserve"> required</w:t>
        </w:r>
      </w:ins>
      <w:r w:rsidR="00726268" w:rsidRPr="001412DD">
        <w:rPr>
          <w:rFonts w:ascii="Arial" w:hAnsi="Arial" w:cs="Arial"/>
          <w:color w:val="000000" w:themeColor="text1"/>
          <w:sz w:val="20"/>
          <w:szCs w:val="20"/>
        </w:rPr>
        <w:t>.</w:t>
      </w:r>
      <w:r w:rsidRPr="001412DD">
        <w:rPr>
          <w:rFonts w:ascii="Arial" w:hAnsi="Arial" w:cs="Arial"/>
          <w:color w:val="000000" w:themeColor="text1"/>
          <w:sz w:val="20"/>
          <w:szCs w:val="20"/>
        </w:rPr>
        <w:t xml:space="preserve"> </w:t>
      </w:r>
      <w:r w:rsidR="00726268" w:rsidRPr="001412DD">
        <w:rPr>
          <w:rFonts w:ascii="Arial" w:hAnsi="Arial" w:cs="Arial"/>
          <w:color w:val="000000" w:themeColor="text1"/>
          <w:sz w:val="20"/>
          <w:szCs w:val="20"/>
        </w:rPr>
        <w:t>H</w:t>
      </w:r>
      <w:r w:rsidRPr="001412DD">
        <w:rPr>
          <w:rFonts w:ascii="Arial" w:hAnsi="Arial" w:cs="Arial"/>
          <w:color w:val="000000" w:themeColor="text1"/>
          <w:sz w:val="20"/>
          <w:szCs w:val="20"/>
        </w:rPr>
        <w:t>owever, the timing of RPE transplantation is key</w:t>
      </w:r>
      <w:ins w:id="303" w:author="Lotery A.J." w:date="2020-07-19T18:46:00Z">
        <w:r w:rsidR="001E46E6">
          <w:rPr>
            <w:rFonts w:ascii="Arial" w:hAnsi="Arial" w:cs="Arial"/>
            <w:color w:val="000000" w:themeColor="text1"/>
            <w:sz w:val="20"/>
            <w:szCs w:val="20"/>
          </w:rPr>
          <w:t>.</w:t>
        </w:r>
      </w:ins>
      <w:del w:id="304" w:author="Lotery A.J." w:date="2020-07-19T18:46:00Z">
        <w:r w:rsidRPr="001412DD" w:rsidDel="001E46E6">
          <w:rPr>
            <w:rFonts w:ascii="Arial" w:hAnsi="Arial" w:cs="Arial"/>
            <w:color w:val="000000" w:themeColor="text1"/>
            <w:sz w:val="20"/>
            <w:szCs w:val="20"/>
          </w:rPr>
          <w:delText xml:space="preserve"> as i</w:delText>
        </w:r>
      </w:del>
      <w:ins w:id="305" w:author="Lotery A.J." w:date="2020-07-19T18:46:00Z">
        <w:r w:rsidR="001E46E6">
          <w:rPr>
            <w:rFonts w:ascii="Arial" w:hAnsi="Arial" w:cs="Arial"/>
            <w:color w:val="000000" w:themeColor="text1"/>
            <w:sz w:val="20"/>
            <w:szCs w:val="20"/>
          </w:rPr>
          <w:t xml:space="preserve"> I</w:t>
        </w:r>
      </w:ins>
      <w:r w:rsidRPr="001412DD">
        <w:rPr>
          <w:rFonts w:ascii="Arial" w:hAnsi="Arial" w:cs="Arial"/>
          <w:color w:val="000000" w:themeColor="text1"/>
          <w:sz w:val="20"/>
          <w:szCs w:val="20"/>
        </w:rPr>
        <w:t xml:space="preserve">f </w:t>
      </w:r>
      <w:del w:id="306" w:author="Lotery A.J." w:date="2020-07-19T19:36:00Z">
        <w:r w:rsidRPr="001412DD" w:rsidDel="001C027C">
          <w:rPr>
            <w:rFonts w:ascii="Arial" w:hAnsi="Arial" w:cs="Arial"/>
            <w:color w:val="000000" w:themeColor="text1"/>
            <w:sz w:val="20"/>
            <w:szCs w:val="20"/>
          </w:rPr>
          <w:delText xml:space="preserve">it </w:delText>
        </w:r>
      </w:del>
      <w:ins w:id="307" w:author="Lotery A.J." w:date="2020-07-19T19:36:00Z">
        <w:r w:rsidR="001C027C">
          <w:rPr>
            <w:rFonts w:ascii="Arial" w:hAnsi="Arial" w:cs="Arial"/>
            <w:color w:val="000000" w:themeColor="text1"/>
            <w:sz w:val="20"/>
            <w:szCs w:val="20"/>
          </w:rPr>
          <w:t>RPE</w:t>
        </w:r>
        <w:r w:rsidR="001C027C" w:rsidRPr="001412DD">
          <w:rPr>
            <w:rFonts w:ascii="Arial" w:hAnsi="Arial" w:cs="Arial"/>
            <w:color w:val="000000" w:themeColor="text1"/>
            <w:sz w:val="20"/>
            <w:szCs w:val="20"/>
          </w:rPr>
          <w:t xml:space="preserve"> </w:t>
        </w:r>
      </w:ins>
      <w:r w:rsidRPr="001412DD">
        <w:rPr>
          <w:rFonts w:ascii="Arial" w:hAnsi="Arial" w:cs="Arial"/>
          <w:color w:val="000000" w:themeColor="text1"/>
          <w:sz w:val="20"/>
          <w:szCs w:val="20"/>
        </w:rPr>
        <w:t>is replace</w:t>
      </w:r>
      <w:r w:rsidR="004C0963" w:rsidRPr="001412DD">
        <w:rPr>
          <w:rFonts w:ascii="Arial" w:hAnsi="Arial" w:cs="Arial"/>
          <w:color w:val="000000" w:themeColor="text1"/>
          <w:sz w:val="20"/>
          <w:szCs w:val="20"/>
        </w:rPr>
        <w:t>d</w:t>
      </w:r>
      <w:r w:rsidRPr="001412DD">
        <w:rPr>
          <w:rFonts w:ascii="Arial" w:hAnsi="Arial" w:cs="Arial"/>
          <w:color w:val="000000" w:themeColor="text1"/>
          <w:sz w:val="20"/>
          <w:szCs w:val="20"/>
        </w:rPr>
        <w:t xml:space="preserve"> too late in the disease </w:t>
      </w:r>
      <w:r w:rsidR="004C0963" w:rsidRPr="001412DD">
        <w:rPr>
          <w:rFonts w:ascii="Arial" w:hAnsi="Arial" w:cs="Arial"/>
          <w:color w:val="000000" w:themeColor="text1"/>
          <w:sz w:val="20"/>
          <w:szCs w:val="20"/>
        </w:rPr>
        <w:t>course</w:t>
      </w:r>
      <w:r w:rsidRPr="001412DD">
        <w:rPr>
          <w:rFonts w:ascii="Arial" w:hAnsi="Arial" w:cs="Arial"/>
          <w:color w:val="000000" w:themeColor="text1"/>
          <w:sz w:val="20"/>
          <w:szCs w:val="20"/>
        </w:rPr>
        <w:t xml:space="preserve"> the cells it normally nourishes </w:t>
      </w:r>
      <w:r w:rsidR="004C0963" w:rsidRPr="001412DD">
        <w:rPr>
          <w:rFonts w:ascii="Arial" w:hAnsi="Arial" w:cs="Arial"/>
          <w:color w:val="000000" w:themeColor="text1"/>
          <w:sz w:val="20"/>
          <w:szCs w:val="20"/>
        </w:rPr>
        <w:t xml:space="preserve">and protects </w:t>
      </w:r>
      <w:r w:rsidRPr="001412DD">
        <w:rPr>
          <w:rFonts w:ascii="Arial" w:hAnsi="Arial" w:cs="Arial"/>
          <w:color w:val="000000" w:themeColor="text1"/>
          <w:sz w:val="20"/>
          <w:szCs w:val="20"/>
        </w:rPr>
        <w:t>such as the photoreceptors will have perished</w:t>
      </w:r>
      <w:r w:rsidR="004C0963" w:rsidRPr="001412DD">
        <w:rPr>
          <w:rFonts w:ascii="Arial" w:hAnsi="Arial" w:cs="Arial"/>
          <w:color w:val="000000" w:themeColor="text1"/>
          <w:sz w:val="20"/>
          <w:szCs w:val="20"/>
        </w:rPr>
        <w:t xml:space="preserve"> making the therapy redundant</w:t>
      </w:r>
      <w:r w:rsidR="00F32CF2" w:rsidRPr="001412DD">
        <w:rPr>
          <w:rFonts w:ascii="Arial" w:hAnsi="Arial" w:cs="Arial"/>
          <w:color w:val="000000" w:themeColor="text1"/>
          <w:sz w:val="20"/>
          <w:szCs w:val="20"/>
        </w:rPr>
        <w:t>.</w:t>
      </w:r>
      <w:r w:rsidR="00726268" w:rsidRPr="001412DD">
        <w:rPr>
          <w:rFonts w:ascii="Arial" w:hAnsi="Arial" w:cs="Arial"/>
          <w:color w:val="000000" w:themeColor="text1"/>
          <w:sz w:val="20"/>
          <w:szCs w:val="20"/>
        </w:rPr>
        <w:t xml:space="preserve"> </w:t>
      </w:r>
      <w:ins w:id="308" w:author="Lotery A.J." w:date="2020-07-19T19:37:00Z">
        <w:r w:rsidR="001C027C">
          <w:rPr>
            <w:rFonts w:ascii="Arial" w:hAnsi="Arial" w:cs="Arial"/>
            <w:color w:val="000000" w:themeColor="text1"/>
            <w:sz w:val="20"/>
            <w:szCs w:val="20"/>
          </w:rPr>
          <w:t>However,</w:t>
        </w:r>
      </w:ins>
      <w:ins w:id="309" w:author="Lotery A.J." w:date="2020-07-19T18:46:00Z">
        <w:r w:rsidR="001E46E6">
          <w:rPr>
            <w:rFonts w:ascii="Arial" w:hAnsi="Arial" w:cs="Arial"/>
            <w:color w:val="000000" w:themeColor="text1"/>
            <w:sz w:val="20"/>
            <w:szCs w:val="20"/>
          </w:rPr>
          <w:t xml:space="preserve"> intervening at</w:t>
        </w:r>
      </w:ins>
      <w:ins w:id="310" w:author="Lotery A.J." w:date="2020-07-19T18:47:00Z">
        <w:r w:rsidR="001E46E6">
          <w:rPr>
            <w:rFonts w:ascii="Arial" w:hAnsi="Arial" w:cs="Arial"/>
            <w:color w:val="000000" w:themeColor="text1"/>
            <w:sz w:val="20"/>
            <w:szCs w:val="20"/>
          </w:rPr>
          <w:t xml:space="preserve"> an early stage carries the risk of surgery</w:t>
        </w:r>
      </w:ins>
      <w:ins w:id="311" w:author="Lotery A.J." w:date="2020-07-19T19:37:00Z">
        <w:r w:rsidR="001C027C">
          <w:rPr>
            <w:rFonts w:ascii="Arial" w:hAnsi="Arial" w:cs="Arial"/>
            <w:color w:val="000000" w:themeColor="text1"/>
            <w:sz w:val="20"/>
            <w:szCs w:val="20"/>
          </w:rPr>
          <w:t xml:space="preserve"> and therapy</w:t>
        </w:r>
      </w:ins>
      <w:ins w:id="312" w:author="Lotery A.J." w:date="2020-07-19T18:47:00Z">
        <w:r w:rsidR="001E46E6">
          <w:rPr>
            <w:rFonts w:ascii="Arial" w:hAnsi="Arial" w:cs="Arial"/>
            <w:color w:val="000000" w:themeColor="text1"/>
            <w:sz w:val="20"/>
            <w:szCs w:val="20"/>
          </w:rPr>
          <w:t xml:space="preserve"> related complications when patients still retain relatively goo</w:t>
        </w:r>
      </w:ins>
      <w:ins w:id="313" w:author="Lotery A.J." w:date="2020-07-19T18:48:00Z">
        <w:r w:rsidR="001E46E6">
          <w:rPr>
            <w:rFonts w:ascii="Arial" w:hAnsi="Arial" w:cs="Arial"/>
            <w:color w:val="000000" w:themeColor="text1"/>
            <w:sz w:val="20"/>
            <w:szCs w:val="20"/>
          </w:rPr>
          <w:t xml:space="preserve">d vision. </w:t>
        </w:r>
      </w:ins>
      <w:ins w:id="314" w:author="Microsoft Office User" w:date="2020-07-16T21:44:00Z">
        <w:r w:rsidR="00E7635E">
          <w:rPr>
            <w:rFonts w:ascii="Arial" w:hAnsi="Arial" w:cs="Arial"/>
            <w:color w:val="000000" w:themeColor="text1"/>
            <w:sz w:val="20"/>
            <w:szCs w:val="20"/>
          </w:rPr>
          <w:t>Additionally, it is also important to note that i</w:t>
        </w:r>
        <w:r w:rsidR="00E7635E" w:rsidRPr="00BE7394">
          <w:rPr>
            <w:rFonts w:ascii="Arial" w:hAnsi="Arial" w:cs="Arial"/>
            <w:color w:val="000000" w:themeColor="text1"/>
            <w:sz w:val="20"/>
            <w:szCs w:val="20"/>
          </w:rPr>
          <w:t>f the retinal disease causing RPE generation is not halted, the transplanted RPE cells will</w:t>
        </w:r>
        <w:r w:rsidR="00E7635E">
          <w:rPr>
            <w:rFonts w:ascii="Arial" w:hAnsi="Arial" w:cs="Arial"/>
            <w:color w:val="000000" w:themeColor="text1"/>
            <w:sz w:val="20"/>
            <w:szCs w:val="20"/>
          </w:rPr>
          <w:t xml:space="preserve"> </w:t>
        </w:r>
        <w:r w:rsidR="00E7635E" w:rsidRPr="00BE7394">
          <w:rPr>
            <w:rFonts w:ascii="Arial" w:hAnsi="Arial" w:cs="Arial"/>
            <w:color w:val="000000" w:themeColor="text1"/>
            <w:sz w:val="20"/>
            <w:szCs w:val="20"/>
          </w:rPr>
          <w:t>eventually degenerate</w:t>
        </w:r>
        <w:r w:rsidR="00E7635E">
          <w:rPr>
            <w:rFonts w:ascii="Arial" w:hAnsi="Arial" w:cs="Arial"/>
            <w:color w:val="000000" w:themeColor="text1"/>
            <w:sz w:val="20"/>
            <w:szCs w:val="20"/>
          </w:rPr>
          <w:t xml:space="preserve">. </w:t>
        </w:r>
      </w:ins>
      <w:r w:rsidR="00726268" w:rsidRPr="001412DD">
        <w:rPr>
          <w:rFonts w:ascii="Arial" w:hAnsi="Arial" w:cs="Arial"/>
          <w:color w:val="000000" w:themeColor="text1"/>
          <w:sz w:val="20"/>
          <w:szCs w:val="20"/>
        </w:rPr>
        <w:t>A</w:t>
      </w:r>
      <w:r w:rsidRPr="001412DD">
        <w:rPr>
          <w:rFonts w:ascii="Arial" w:hAnsi="Arial" w:cs="Arial"/>
          <w:color w:val="000000" w:themeColor="text1"/>
          <w:sz w:val="20"/>
          <w:szCs w:val="20"/>
        </w:rPr>
        <w:t xml:space="preserve">nother layer that can be targeted in </w:t>
      </w:r>
      <w:r w:rsidR="00525257" w:rsidRPr="001412DD">
        <w:rPr>
          <w:rFonts w:ascii="Arial" w:hAnsi="Arial" w:cs="Arial"/>
          <w:color w:val="000000" w:themeColor="text1"/>
          <w:sz w:val="20"/>
          <w:szCs w:val="20"/>
        </w:rPr>
        <w:t>cell-based</w:t>
      </w:r>
      <w:r w:rsidRPr="001412DD">
        <w:rPr>
          <w:rFonts w:ascii="Arial" w:hAnsi="Arial" w:cs="Arial"/>
          <w:color w:val="000000" w:themeColor="text1"/>
          <w:sz w:val="20"/>
          <w:szCs w:val="20"/>
        </w:rPr>
        <w:t xml:space="preserve"> therapy is the choroidal endothelial layer. Endothelial progenitor cell</w:t>
      </w:r>
      <w:r w:rsidR="007554A3" w:rsidRPr="001412DD">
        <w:rPr>
          <w:rFonts w:ascii="Arial" w:hAnsi="Arial" w:cs="Arial"/>
          <w:color w:val="000000" w:themeColor="text1"/>
          <w:sz w:val="20"/>
          <w:szCs w:val="20"/>
        </w:rPr>
        <w:t>s</w:t>
      </w:r>
      <w:r w:rsidRPr="001412DD">
        <w:rPr>
          <w:rFonts w:ascii="Arial" w:hAnsi="Arial" w:cs="Arial"/>
          <w:color w:val="000000" w:themeColor="text1"/>
          <w:sz w:val="20"/>
          <w:szCs w:val="20"/>
        </w:rPr>
        <w:t xml:space="preserve"> can be used to help re-establish vascularisation</w:t>
      </w:r>
      <w:r w:rsidR="00FF4B74" w:rsidRPr="001412DD">
        <w:rPr>
          <w:rFonts w:ascii="Arial" w:hAnsi="Arial" w:cs="Arial"/>
          <w:color w:val="000000" w:themeColor="text1"/>
          <w:sz w:val="20"/>
          <w:szCs w:val="20"/>
        </w:rPr>
        <w:fldChar w:fldCharType="begin"/>
      </w:r>
      <w:r w:rsidR="004F76AC">
        <w:rPr>
          <w:rFonts w:ascii="Arial" w:hAnsi="Arial" w:cs="Arial"/>
          <w:color w:val="000000" w:themeColor="text1"/>
          <w:sz w:val="20"/>
          <w:szCs w:val="20"/>
        </w:rPr>
        <w:instrText xml:space="preserve"> ADDIN EN.CITE &lt;EndNote&gt;&lt;Cite&gt;&lt;Author&gt;Lois&lt;/Author&gt;&lt;Year&gt;2014&lt;/Year&gt;&lt;RecNum&gt;63&lt;/RecNum&gt;&lt;DisplayText&gt;&lt;style face="superscript"&gt;61&lt;/style&gt;&lt;/DisplayText&gt;&lt;record&gt;&lt;rec-number&gt;63&lt;/rec-number&gt;&lt;foreign-keys&gt;&lt;key app="EN" db-id="vxxzxred3eawfuerxw6pszsdpe5xxsxa9z2x" timestamp="1591172590"&gt;63&lt;/key&gt;&lt;/foreign-keys&gt;&lt;ref-type name="Journal Article"&gt;17&lt;/ref-type&gt;&lt;contributors&gt;&lt;authors&gt;&lt;author&gt;Lois, N.&lt;/author&gt;&lt;author&gt;McCarter, R. V.&lt;/author&gt;&lt;author&gt;O&amp;apos;Neill, C.&lt;/author&gt;&lt;author&gt;Medina, R. J.&lt;/author&gt;&lt;author&gt;Stitt, A. W.&lt;/author&gt;&lt;/authors&gt;&lt;/contributors&gt;&lt;auth-address&gt;Centre for Experimental Medicine, School of Medicine, Dentistry and Biomedical Science, Queen&amp;apos;s University Belfast, Royal Victoria Hospital , Belfast , UK.&lt;/auth-address&gt;&lt;titles&gt;&lt;title&gt;Endothelial progenitor cells in diabetic retinopathy&lt;/title&gt;&lt;secondary-title&gt;Front Endocrinol (Lausanne)&lt;/secondary-title&gt;&lt;/titles&gt;&lt;periodical&gt;&lt;full-title&gt;Front Endocrinol (Lausanne)&lt;/full-title&gt;&lt;/periodical&gt;&lt;pages&gt;44&lt;/pages&gt;&lt;volume&gt;5&lt;/volume&gt;&lt;edition&gt;2014/05/02&lt;/edition&gt;&lt;keywords&gt;&lt;keyword&gt;diabetic macular edema&lt;/keyword&gt;&lt;keyword&gt;diabetic retinopathy&lt;/keyword&gt;&lt;keyword&gt;endothelial progenitor cells&lt;/keyword&gt;&lt;keyword&gt;hematopoietic stem cells&lt;/keyword&gt;&lt;keyword&gt;ischemia&lt;/keyword&gt;&lt;keyword&gt;proliferative diabetic retinopathy&lt;/keyword&gt;&lt;keyword&gt;retina&lt;/keyword&gt;&lt;keyword&gt;vessels&lt;/keyword&gt;&lt;/keywords&gt;&lt;dates&gt;&lt;year&gt;2014&lt;/year&gt;&lt;/dates&gt;&lt;isbn&gt;1664-2392 (Print)&amp;#xD;1664-2392 (Linking)&lt;/isbn&gt;&lt;accession-num&gt;24782825&lt;/accession-num&gt;&lt;urls&gt;&lt;related-urls&gt;&lt;url&gt;https://www.ncbi.nlm.nih.gov/pubmed/24782825&lt;/url&gt;&lt;/related-urls&gt;&lt;/urls&gt;&lt;custom2&gt;PMC3988370&lt;/custom2&gt;&lt;electronic-resource-num&gt;10.3389/fendo.2014.00044&lt;/electronic-resource-num&gt;&lt;/record&gt;&lt;/Cite&gt;&lt;/EndNote&gt;</w:instrText>
      </w:r>
      <w:r w:rsidR="00FF4B74" w:rsidRPr="001412DD">
        <w:rPr>
          <w:rFonts w:ascii="Arial" w:hAnsi="Arial" w:cs="Arial"/>
          <w:color w:val="000000" w:themeColor="text1"/>
          <w:sz w:val="20"/>
          <w:szCs w:val="20"/>
        </w:rPr>
        <w:fldChar w:fldCharType="separate"/>
      </w:r>
      <w:r w:rsidR="004F76AC" w:rsidRPr="004F76AC">
        <w:rPr>
          <w:rFonts w:ascii="Arial" w:hAnsi="Arial" w:cs="Arial"/>
          <w:noProof/>
          <w:color w:val="000000" w:themeColor="text1"/>
          <w:sz w:val="20"/>
          <w:szCs w:val="20"/>
          <w:vertAlign w:val="superscript"/>
        </w:rPr>
        <w:t>61</w:t>
      </w:r>
      <w:r w:rsidR="00FF4B74" w:rsidRPr="001412DD">
        <w:rPr>
          <w:rFonts w:ascii="Arial" w:hAnsi="Arial" w:cs="Arial"/>
          <w:color w:val="000000" w:themeColor="text1"/>
          <w:sz w:val="20"/>
          <w:szCs w:val="20"/>
        </w:rPr>
        <w:fldChar w:fldCharType="end"/>
      </w:r>
      <w:r w:rsidR="00FF4B74" w:rsidRPr="001412DD">
        <w:rPr>
          <w:rFonts w:ascii="Arial" w:hAnsi="Arial" w:cs="Arial"/>
          <w:color w:val="000000" w:themeColor="text1"/>
          <w:sz w:val="20"/>
          <w:szCs w:val="20"/>
        </w:rPr>
        <w:t>.</w:t>
      </w:r>
      <w:r w:rsidRPr="001412DD">
        <w:rPr>
          <w:rFonts w:ascii="Arial" w:hAnsi="Arial" w:cs="Arial"/>
          <w:color w:val="000000" w:themeColor="text1"/>
          <w:sz w:val="20"/>
          <w:szCs w:val="20"/>
        </w:rPr>
        <w:t xml:space="preserve"> </w:t>
      </w:r>
      <w:ins w:id="315" w:author="Lotery A.J." w:date="2020-07-19T18:48:00Z">
        <w:r w:rsidR="001E46E6">
          <w:rPr>
            <w:rFonts w:ascii="Arial" w:hAnsi="Arial" w:cs="Arial"/>
            <w:color w:val="000000" w:themeColor="text1"/>
            <w:sz w:val="20"/>
            <w:szCs w:val="20"/>
          </w:rPr>
          <w:t xml:space="preserve">This may be relevant to AMD as </w:t>
        </w:r>
      </w:ins>
      <w:ins w:id="316" w:author="Lotery A.J." w:date="2020-07-19T18:49:00Z">
        <w:r w:rsidR="001E46E6">
          <w:rPr>
            <w:rFonts w:ascii="Arial" w:hAnsi="Arial" w:cs="Arial"/>
            <w:color w:val="000000" w:themeColor="text1"/>
            <w:sz w:val="20"/>
            <w:szCs w:val="20"/>
          </w:rPr>
          <w:t>choroidal degeneration is thought to be an aetiological factor in the development of AMD.</w:t>
        </w:r>
      </w:ins>
    </w:p>
    <w:p w14:paraId="5AB90E2D" w14:textId="64706618" w:rsidR="00726268" w:rsidRPr="001412DD" w:rsidRDefault="00025EC1"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rPr>
        <w:t xml:space="preserve">Some of the </w:t>
      </w:r>
      <w:r w:rsidR="00726268" w:rsidRPr="001412DD">
        <w:rPr>
          <w:rFonts w:ascii="Arial" w:hAnsi="Arial" w:cs="Arial"/>
          <w:color w:val="000000" w:themeColor="text1"/>
          <w:sz w:val="20"/>
          <w:szCs w:val="20"/>
        </w:rPr>
        <w:t>feared</w:t>
      </w:r>
      <w:r w:rsidRPr="001412DD">
        <w:rPr>
          <w:rFonts w:ascii="Arial" w:hAnsi="Arial" w:cs="Arial"/>
          <w:color w:val="000000" w:themeColor="text1"/>
          <w:sz w:val="20"/>
          <w:szCs w:val="20"/>
        </w:rPr>
        <w:t xml:space="preserve"> complications associated with stem cell therapy include tumour formation, immune rejection and risk of differentiation into unwanted cell types.</w:t>
      </w:r>
      <w:r w:rsidR="00726268" w:rsidRPr="001412DD">
        <w:rPr>
          <w:rFonts w:ascii="Arial" w:hAnsi="Arial" w:cs="Arial"/>
          <w:color w:val="000000" w:themeColor="text1"/>
          <w:sz w:val="20"/>
          <w:szCs w:val="20"/>
        </w:rPr>
        <w:t xml:space="preserve"> A</w:t>
      </w:r>
      <w:r w:rsidR="00CE29FB" w:rsidRPr="001412DD">
        <w:rPr>
          <w:rFonts w:ascii="Arial" w:hAnsi="Arial" w:cs="Arial"/>
          <w:color w:val="000000" w:themeColor="text1"/>
          <w:sz w:val="20"/>
          <w:szCs w:val="20"/>
        </w:rPr>
        <w:t xml:space="preserve"> recent study of intravitreal injection of mesenchymal stem cells </w:t>
      </w:r>
      <w:del w:id="317" w:author="Lotery A.J." w:date="2020-07-19T18:50:00Z">
        <w:r w:rsidR="00CE29FB" w:rsidRPr="001412DD" w:rsidDel="001E46E6">
          <w:rPr>
            <w:rFonts w:ascii="Arial" w:hAnsi="Arial" w:cs="Arial"/>
            <w:color w:val="000000" w:themeColor="text1"/>
            <w:sz w:val="20"/>
            <w:szCs w:val="20"/>
          </w:rPr>
          <w:delText>has been</w:delText>
        </w:r>
      </w:del>
      <w:ins w:id="318" w:author="Lotery A.J." w:date="2020-07-19T18:50:00Z">
        <w:r w:rsidR="001E46E6">
          <w:rPr>
            <w:rFonts w:ascii="Arial" w:hAnsi="Arial" w:cs="Arial"/>
            <w:color w:val="000000" w:themeColor="text1"/>
            <w:sz w:val="20"/>
            <w:szCs w:val="20"/>
          </w:rPr>
          <w:t>was</w:t>
        </w:r>
      </w:ins>
      <w:r w:rsidR="00CE29FB" w:rsidRPr="001412DD">
        <w:rPr>
          <w:rFonts w:ascii="Arial" w:hAnsi="Arial" w:cs="Arial"/>
          <w:color w:val="000000" w:themeColor="text1"/>
          <w:sz w:val="20"/>
          <w:szCs w:val="20"/>
        </w:rPr>
        <w:t xml:space="preserve"> associated with significant complications including severe </w:t>
      </w:r>
      <w:r w:rsidR="00DB3354" w:rsidRPr="001412DD">
        <w:rPr>
          <w:rFonts w:ascii="Arial" w:hAnsi="Arial" w:cs="Arial"/>
          <w:color w:val="000000" w:themeColor="text1"/>
          <w:sz w:val="20"/>
          <w:szCs w:val="20"/>
        </w:rPr>
        <w:t xml:space="preserve">intravitreal </w:t>
      </w:r>
      <w:r w:rsidR="00CE29FB" w:rsidRPr="001412DD">
        <w:rPr>
          <w:rFonts w:ascii="Arial" w:hAnsi="Arial" w:cs="Arial"/>
          <w:color w:val="000000" w:themeColor="text1"/>
          <w:sz w:val="20"/>
          <w:szCs w:val="20"/>
        </w:rPr>
        <w:t xml:space="preserve">fibrosis </w:t>
      </w:r>
      <w:r w:rsidR="00DB3354" w:rsidRPr="001412DD">
        <w:rPr>
          <w:rFonts w:ascii="Arial" w:hAnsi="Arial" w:cs="Arial"/>
          <w:color w:val="000000" w:themeColor="text1"/>
          <w:sz w:val="20"/>
          <w:szCs w:val="20"/>
        </w:rPr>
        <w:t xml:space="preserve">and </w:t>
      </w:r>
      <w:r w:rsidR="00CE29FB" w:rsidRPr="001412DD">
        <w:rPr>
          <w:rFonts w:ascii="Arial" w:hAnsi="Arial" w:cs="Arial"/>
          <w:color w:val="000000" w:themeColor="text1"/>
          <w:sz w:val="20"/>
          <w:szCs w:val="20"/>
        </w:rPr>
        <w:t>tractional retinal detachment in RP patients</w:t>
      </w:r>
      <w:r w:rsidR="00CE29FB" w:rsidRPr="001412DD">
        <w:rPr>
          <w:rFonts w:ascii="Arial" w:hAnsi="Arial" w:cs="Arial"/>
          <w:color w:val="000000" w:themeColor="text1"/>
          <w:sz w:val="20"/>
          <w:szCs w:val="20"/>
        </w:rPr>
        <w:fldChar w:fldCharType="begin"/>
      </w:r>
      <w:r w:rsidR="004F76AC">
        <w:rPr>
          <w:rFonts w:ascii="Arial" w:hAnsi="Arial" w:cs="Arial"/>
          <w:color w:val="000000" w:themeColor="text1"/>
          <w:sz w:val="20"/>
          <w:szCs w:val="20"/>
        </w:rPr>
        <w:instrText xml:space="preserve"> ADDIN EN.CITE &lt;EndNote&gt;&lt;Cite&gt;&lt;Author&gt;Satarian&lt;/Author&gt;&lt;Year&gt;2017&lt;/Year&gt;&lt;RecNum&gt;75&lt;/RecNum&gt;&lt;DisplayText&gt;&lt;style face="superscript"&gt;62&lt;/style&gt;&lt;/DisplayText&gt;&lt;record&gt;&lt;rec-number&gt;75&lt;/rec-number&gt;&lt;foreign-keys&gt;&lt;key app="EN" db-id="vxxzxred3eawfuerxw6pszsdpe5xxsxa9z2x" timestamp="1591197995"&gt;75&lt;/key&gt;&lt;/foreign-keys&gt;&lt;ref-type name="Journal Article"&gt;17&lt;/ref-type&gt;&lt;contributors&gt;&lt;authors&gt;&lt;author&gt;Satarian, Leila&lt;/author&gt;&lt;author&gt;Nourinia, Ramin&lt;/author&gt;&lt;author&gt;Safi, Sare&lt;/author&gt;&lt;author&gt;Kanavi, Mozhgan Rezaei&lt;/author&gt;&lt;author&gt;Jarughi, Neda&lt;/author&gt;&lt;author&gt;Daftarian, Narsis&lt;/author&gt;&lt;author&gt;Arab, Leila&lt;/author&gt;&lt;author&gt;Aghdami, Nasser&lt;/author&gt;&lt;author&gt;Ahmadieh, Hamid&lt;/author&gt;&lt;author&gt;Baharvand, Hossein&lt;/author&gt;&lt;/authors&gt;&lt;/contributors&gt;&lt;titles&gt;&lt;title&gt;Intravitreal Injection of Bone Marrow Mesenchymal Stem Cells in Patients with Advanced Retinitis Pigmentosa; a Safety Study&lt;/title&gt;&lt;secondary-title&gt;Journal of ophthalmic &amp;amp; vision research&lt;/secondary-title&gt;&lt;alt-title&gt;J Ophthalmic Vis Res&lt;/alt-title&gt;&lt;/titles&gt;&lt;periodical&gt;&lt;full-title&gt;Journal of ophthalmic &amp;amp; vision research&lt;/full-title&gt;&lt;abbr-1&gt;J Ophthalmic Vis Res&lt;/abbr-1&gt;&lt;/periodical&gt;&lt;alt-periodical&gt;&lt;full-title&gt;Journal of ophthalmic &amp;amp; vision research&lt;/full-title&gt;&lt;abbr-1&gt;J Ophthalmic Vis Res&lt;/abbr-1&gt;&lt;/alt-periodical&gt;&lt;pages&gt;58-64&lt;/pages&gt;&lt;volume&gt;12&lt;/volume&gt;&lt;number&gt;1&lt;/number&gt;&lt;keywords&gt;&lt;keyword&gt;Intravitreal Injection&lt;/keyword&gt;&lt;keyword&gt;Mesenchymal Stem Cells&lt;/keyword&gt;&lt;keyword&gt;Retinitis Pigmentosa&lt;/keyword&gt;&lt;/keywords&gt;&lt;dates&gt;&lt;year&gt;2017&lt;/year&gt;&lt;pub-dates&gt;&lt;date&gt;Jan-Mar&lt;/date&gt;&lt;/pub-dates&gt;&lt;/dates&gt;&lt;publisher&gt;Medknow Publications &amp;amp; Media Pvt Ltd&lt;/publisher&gt;&lt;isbn&gt;2008-2010&amp;#xD;2008-322X&lt;/isbn&gt;&lt;accession-num&gt;28299008&lt;/accession-num&gt;&lt;urls&gt;&lt;related-urls&gt;&lt;url&gt;https://pubmed.ncbi.nlm.nih.gov/28299008&lt;/url&gt;&lt;url&gt;https://www.ncbi.nlm.nih.gov/pmc/articles/PMC5340065/&lt;/url&gt;&lt;/related-urls&gt;&lt;/urls&gt;&lt;electronic-resource-num&gt;10.4103/2008-322X.200164&lt;/electronic-resource-num&gt;&lt;remote-database-name&gt;PubMed&lt;/remote-database-name&gt;&lt;language&gt;eng&lt;/language&gt;&lt;/record&gt;&lt;/Cite&gt;&lt;/EndNote&gt;</w:instrText>
      </w:r>
      <w:r w:rsidR="00CE29FB" w:rsidRPr="001412DD">
        <w:rPr>
          <w:rFonts w:ascii="Arial" w:hAnsi="Arial" w:cs="Arial"/>
          <w:color w:val="000000" w:themeColor="text1"/>
          <w:sz w:val="20"/>
          <w:szCs w:val="20"/>
        </w:rPr>
        <w:fldChar w:fldCharType="separate"/>
      </w:r>
      <w:r w:rsidR="004F76AC" w:rsidRPr="004F76AC">
        <w:rPr>
          <w:rFonts w:ascii="Arial" w:hAnsi="Arial" w:cs="Arial"/>
          <w:noProof/>
          <w:color w:val="000000" w:themeColor="text1"/>
          <w:sz w:val="20"/>
          <w:szCs w:val="20"/>
          <w:vertAlign w:val="superscript"/>
        </w:rPr>
        <w:t>62</w:t>
      </w:r>
      <w:r w:rsidR="00CE29FB" w:rsidRPr="001412DD">
        <w:rPr>
          <w:rFonts w:ascii="Arial" w:hAnsi="Arial" w:cs="Arial"/>
          <w:color w:val="000000" w:themeColor="text1"/>
          <w:sz w:val="20"/>
          <w:szCs w:val="20"/>
        </w:rPr>
        <w:fldChar w:fldCharType="end"/>
      </w:r>
      <w:del w:id="319" w:author="Microsoft Office User" w:date="2020-07-16T21:45:00Z">
        <w:r w:rsidR="00CE29FB" w:rsidRPr="001412DD" w:rsidDel="00E7635E">
          <w:rPr>
            <w:rFonts w:ascii="Arial" w:hAnsi="Arial" w:cs="Arial"/>
            <w:color w:val="000000" w:themeColor="text1"/>
            <w:sz w:val="20"/>
            <w:szCs w:val="20"/>
          </w:rPr>
          <w:delText xml:space="preserve"> </w:delText>
        </w:r>
      </w:del>
      <w:r w:rsidR="00DB3354" w:rsidRPr="001412DD">
        <w:rPr>
          <w:rFonts w:ascii="Arial" w:hAnsi="Arial" w:cs="Arial"/>
          <w:color w:val="000000" w:themeColor="text1"/>
          <w:sz w:val="20"/>
          <w:szCs w:val="20"/>
        </w:rPr>
        <w:t xml:space="preserve">. </w:t>
      </w:r>
      <w:del w:id="320" w:author="Lotery A.J." w:date="2020-07-19T19:38:00Z">
        <w:r w:rsidR="00DB3354" w:rsidRPr="001412DD" w:rsidDel="001C027C">
          <w:rPr>
            <w:rFonts w:ascii="Arial" w:hAnsi="Arial" w:cs="Arial"/>
            <w:color w:val="000000" w:themeColor="text1"/>
            <w:sz w:val="20"/>
            <w:szCs w:val="20"/>
          </w:rPr>
          <w:delText>Thus</w:delText>
        </w:r>
      </w:del>
      <w:ins w:id="321" w:author="Lotery A.J." w:date="2020-07-19T19:38:00Z">
        <w:r w:rsidR="001C027C" w:rsidRPr="001412DD">
          <w:rPr>
            <w:rFonts w:ascii="Arial" w:hAnsi="Arial" w:cs="Arial"/>
            <w:color w:val="000000" w:themeColor="text1"/>
            <w:sz w:val="20"/>
            <w:szCs w:val="20"/>
          </w:rPr>
          <w:t>Thus,</w:t>
        </w:r>
      </w:ins>
      <w:r w:rsidR="00DB3354" w:rsidRPr="001412DD">
        <w:rPr>
          <w:rFonts w:ascii="Arial" w:hAnsi="Arial" w:cs="Arial"/>
          <w:color w:val="000000" w:themeColor="text1"/>
          <w:sz w:val="20"/>
          <w:szCs w:val="20"/>
        </w:rPr>
        <w:t xml:space="preserve"> </w:t>
      </w:r>
      <w:r w:rsidR="00CE29FB" w:rsidRPr="001412DD">
        <w:rPr>
          <w:rFonts w:ascii="Arial" w:hAnsi="Arial" w:cs="Arial"/>
          <w:color w:val="000000" w:themeColor="text1"/>
          <w:sz w:val="20"/>
          <w:szCs w:val="20"/>
        </w:rPr>
        <w:t xml:space="preserve">highlighting the devasting consequences of </w:t>
      </w:r>
      <w:r w:rsidR="00DB3354" w:rsidRPr="001412DD">
        <w:rPr>
          <w:rFonts w:ascii="Arial" w:hAnsi="Arial" w:cs="Arial"/>
          <w:color w:val="000000" w:themeColor="text1"/>
          <w:sz w:val="20"/>
          <w:szCs w:val="20"/>
        </w:rPr>
        <w:t>unscrupulous use of intravitreal stem cells</w:t>
      </w:r>
      <w:r w:rsidR="007554A3" w:rsidRPr="001412DD">
        <w:rPr>
          <w:rFonts w:ascii="Arial" w:hAnsi="Arial" w:cs="Arial"/>
          <w:color w:val="000000" w:themeColor="text1"/>
          <w:sz w:val="20"/>
          <w:szCs w:val="20"/>
        </w:rPr>
        <w:t xml:space="preserve"> and the need for rigorous evaluation</w:t>
      </w:r>
      <w:r w:rsidR="00DB3354" w:rsidRPr="001412DD">
        <w:rPr>
          <w:rFonts w:ascii="Arial" w:hAnsi="Arial" w:cs="Arial"/>
          <w:color w:val="000000" w:themeColor="text1"/>
          <w:sz w:val="20"/>
          <w:szCs w:val="20"/>
        </w:rPr>
        <w:t xml:space="preserve"> in properly conducted clinical trials</w:t>
      </w:r>
      <w:r w:rsidR="00CE29FB" w:rsidRPr="001412DD">
        <w:rPr>
          <w:rFonts w:ascii="Arial" w:hAnsi="Arial" w:cs="Arial"/>
          <w:color w:val="000000" w:themeColor="text1"/>
          <w:sz w:val="20"/>
          <w:szCs w:val="20"/>
        </w:rPr>
        <w:t xml:space="preserve">. </w:t>
      </w:r>
      <w:ins w:id="322" w:author="Lotery A.J." w:date="2020-07-19T18:51:00Z">
        <w:r w:rsidR="00091024">
          <w:rPr>
            <w:rFonts w:ascii="Arial" w:hAnsi="Arial" w:cs="Arial"/>
            <w:color w:val="000000" w:themeColor="text1"/>
            <w:sz w:val="20"/>
            <w:szCs w:val="20"/>
          </w:rPr>
          <w:t xml:space="preserve">Due to </w:t>
        </w:r>
      </w:ins>
      <w:ins w:id="323" w:author="Lotery A.J." w:date="2020-07-19T18:52:00Z">
        <w:r w:rsidR="00091024">
          <w:rPr>
            <w:rFonts w:ascii="Arial" w:hAnsi="Arial" w:cs="Arial"/>
            <w:color w:val="000000" w:themeColor="text1"/>
            <w:sz w:val="20"/>
            <w:szCs w:val="20"/>
          </w:rPr>
          <w:t>studies such as this the clinicaltrials.gov website recently added a disclaimer to its website stating that</w:t>
        </w:r>
        <w:r w:rsidR="00091024">
          <w:t xml:space="preserve"> </w:t>
        </w:r>
      </w:ins>
      <w:ins w:id="324" w:author="Lotery A.J." w:date="2020-07-19T18:53:00Z">
        <w:r w:rsidR="00091024">
          <w:t>“</w:t>
        </w:r>
      </w:ins>
      <w:ins w:id="325" w:author="Lotery A.J." w:date="2020-07-19T18:52:00Z">
        <w:r w:rsidR="00091024" w:rsidRPr="00091024">
          <w:rPr>
            <w:rFonts w:ascii="Arial" w:hAnsi="Arial" w:cs="Arial"/>
            <w:color w:val="000000" w:themeColor="text1"/>
            <w:sz w:val="20"/>
            <w:szCs w:val="20"/>
            <w:rPrChange w:id="326" w:author="Lotery A.J." w:date="2020-07-19T18:53:00Z">
              <w:rPr/>
            </w:rPrChange>
          </w:rPr>
          <w:t>Listing a study does not mean it has been evaluated by the U.S. Federal Government.</w:t>
        </w:r>
      </w:ins>
      <w:ins w:id="327" w:author="Lotery A.J." w:date="2020-07-19T18:53:00Z">
        <w:r w:rsidR="00091024">
          <w:rPr>
            <w:rFonts w:ascii="Arial" w:hAnsi="Arial" w:cs="Arial"/>
            <w:color w:val="000000" w:themeColor="text1"/>
            <w:sz w:val="20"/>
            <w:szCs w:val="20"/>
          </w:rPr>
          <w:t>”</w:t>
        </w:r>
      </w:ins>
    </w:p>
    <w:p w14:paraId="1EBE1D83" w14:textId="77777777" w:rsidR="00E7635E" w:rsidRDefault="00E7635E" w:rsidP="00C5259A">
      <w:pPr>
        <w:rPr>
          <w:rFonts w:ascii="Arial" w:hAnsi="Arial" w:cs="Arial"/>
          <w:b/>
          <w:bCs/>
          <w:color w:val="000000" w:themeColor="text1"/>
          <w:sz w:val="20"/>
          <w:szCs w:val="20"/>
        </w:rPr>
      </w:pPr>
    </w:p>
    <w:p w14:paraId="49E795D0" w14:textId="2CB45F70" w:rsidR="00726268" w:rsidRPr="00E7635E" w:rsidRDefault="00644B9B" w:rsidP="00C5259A">
      <w:pPr>
        <w:rPr>
          <w:rFonts w:ascii="Arial" w:hAnsi="Arial" w:cs="Arial"/>
          <w:b/>
          <w:bCs/>
          <w:color w:val="000000" w:themeColor="text1"/>
          <w:sz w:val="20"/>
          <w:szCs w:val="20"/>
        </w:rPr>
      </w:pPr>
      <w:r w:rsidRPr="00E7635E">
        <w:rPr>
          <w:rFonts w:ascii="Arial" w:hAnsi="Arial" w:cs="Arial"/>
          <w:b/>
          <w:bCs/>
          <w:color w:val="000000" w:themeColor="text1"/>
          <w:sz w:val="20"/>
          <w:szCs w:val="20"/>
        </w:rPr>
        <w:t>Dry AMD cell</w:t>
      </w:r>
      <w:r w:rsidR="00827D9A" w:rsidRPr="00E7635E">
        <w:rPr>
          <w:rFonts w:ascii="Arial" w:hAnsi="Arial" w:cs="Arial"/>
          <w:b/>
          <w:bCs/>
          <w:color w:val="000000" w:themeColor="text1"/>
          <w:sz w:val="20"/>
          <w:szCs w:val="20"/>
        </w:rPr>
        <w:t>-</w:t>
      </w:r>
      <w:r w:rsidRPr="00E7635E">
        <w:rPr>
          <w:rFonts w:ascii="Arial" w:hAnsi="Arial" w:cs="Arial"/>
          <w:b/>
          <w:bCs/>
          <w:color w:val="000000" w:themeColor="text1"/>
          <w:sz w:val="20"/>
          <w:szCs w:val="20"/>
        </w:rPr>
        <w:t>based therapies</w:t>
      </w:r>
    </w:p>
    <w:p w14:paraId="1370CBE8" w14:textId="29D196EE" w:rsidR="00165723" w:rsidRPr="001412DD" w:rsidRDefault="00183FEC" w:rsidP="00C5259A">
      <w:pPr>
        <w:ind w:firstLine="720"/>
        <w:rPr>
          <w:rFonts w:ascii="Arial" w:hAnsi="Arial" w:cs="Arial"/>
          <w:color w:val="000000" w:themeColor="text1"/>
          <w:sz w:val="20"/>
          <w:szCs w:val="20"/>
          <w:shd w:val="clear" w:color="auto" w:fill="FFFFFF"/>
        </w:rPr>
      </w:pPr>
      <w:del w:id="328" w:author="Lotery A.J." w:date="2020-07-19T18:53:00Z">
        <w:r w:rsidRPr="001412DD" w:rsidDel="00091024">
          <w:rPr>
            <w:rFonts w:ascii="Arial" w:hAnsi="Arial" w:cs="Arial"/>
            <w:color w:val="000000" w:themeColor="text1"/>
            <w:sz w:val="20"/>
            <w:szCs w:val="20"/>
            <w:shd w:val="clear" w:color="auto" w:fill="FFFFFF"/>
          </w:rPr>
          <w:delText>Firstly, a</w:delText>
        </w:r>
      </w:del>
      <w:del w:id="329" w:author="Lotery A.J." w:date="2020-07-19T20:25:00Z">
        <w:r w:rsidR="00025EC1" w:rsidRPr="001412DD" w:rsidDel="008E7AFD">
          <w:rPr>
            <w:rFonts w:ascii="Arial" w:hAnsi="Arial" w:cs="Arial"/>
            <w:color w:val="000000" w:themeColor="text1"/>
            <w:sz w:val="20"/>
            <w:szCs w:val="20"/>
            <w:shd w:val="clear" w:color="auto" w:fill="FFFFFF"/>
          </w:rPr>
          <w:delText xml:space="preserve"> prospective </w:delText>
        </w:r>
        <w:r w:rsidRPr="001412DD" w:rsidDel="008E7AFD">
          <w:rPr>
            <w:rFonts w:ascii="Arial" w:hAnsi="Arial" w:cs="Arial"/>
            <w:color w:val="000000" w:themeColor="text1"/>
            <w:sz w:val="20"/>
            <w:szCs w:val="20"/>
          </w:rPr>
          <w:delText>study assessed</w:delText>
        </w:r>
        <w:r w:rsidR="00726268" w:rsidRPr="001412DD" w:rsidDel="008E7AFD">
          <w:rPr>
            <w:rFonts w:ascii="Arial" w:hAnsi="Arial" w:cs="Arial"/>
            <w:color w:val="000000" w:themeColor="text1"/>
            <w:sz w:val="20"/>
            <w:szCs w:val="20"/>
          </w:rPr>
          <w:delText xml:space="preserve"> t</w:delText>
        </w:r>
      </w:del>
      <w:ins w:id="330" w:author="Lotery A.J." w:date="2020-07-19T20:25:00Z">
        <w:r w:rsidR="008E7AFD">
          <w:rPr>
            <w:rFonts w:ascii="Arial" w:hAnsi="Arial" w:cs="Arial"/>
            <w:color w:val="000000" w:themeColor="text1"/>
            <w:sz w:val="20"/>
            <w:szCs w:val="20"/>
          </w:rPr>
          <w:t>T</w:t>
        </w:r>
      </w:ins>
      <w:r w:rsidR="00726268" w:rsidRPr="001412DD">
        <w:rPr>
          <w:rFonts w:ascii="Arial" w:hAnsi="Arial" w:cs="Arial"/>
          <w:color w:val="000000" w:themeColor="text1"/>
          <w:sz w:val="20"/>
          <w:szCs w:val="20"/>
        </w:rPr>
        <w:t>he</w:t>
      </w:r>
      <w:r w:rsidRPr="001412DD">
        <w:rPr>
          <w:rFonts w:ascii="Arial" w:hAnsi="Arial" w:cs="Arial"/>
          <w:color w:val="000000" w:themeColor="text1"/>
          <w:sz w:val="20"/>
          <w:szCs w:val="20"/>
        </w:rPr>
        <w:t xml:space="preserve"> </w:t>
      </w:r>
      <w:r w:rsidRPr="001412DD">
        <w:rPr>
          <w:rFonts w:ascii="Arial" w:hAnsi="Arial" w:cs="Arial"/>
          <w:color w:val="000000" w:themeColor="text1"/>
          <w:sz w:val="20"/>
          <w:szCs w:val="20"/>
          <w:shd w:val="clear" w:color="auto" w:fill="FFFFFF"/>
        </w:rPr>
        <w:t>safety and tolerability of subretinal transplantation of human</w:t>
      </w:r>
      <w:r w:rsidR="00DE01C2" w:rsidRPr="001412DD">
        <w:rPr>
          <w:rFonts w:ascii="Arial" w:hAnsi="Arial" w:cs="Arial"/>
          <w:color w:val="000000" w:themeColor="text1"/>
          <w:sz w:val="20"/>
          <w:szCs w:val="20"/>
          <w:shd w:val="clear" w:color="auto" w:fill="FFFFFF"/>
        </w:rPr>
        <w:t xml:space="preserve"> ESC</w:t>
      </w:r>
      <w:r w:rsidR="001B6572" w:rsidRPr="001412DD">
        <w:rPr>
          <w:rFonts w:ascii="Arial" w:hAnsi="Arial" w:cs="Arial"/>
          <w:color w:val="000000" w:themeColor="text1"/>
          <w:sz w:val="20"/>
          <w:szCs w:val="20"/>
          <w:shd w:val="clear" w:color="auto" w:fill="FFFFFF"/>
        </w:rPr>
        <w:t>-</w:t>
      </w:r>
      <w:r w:rsidRPr="001412DD">
        <w:rPr>
          <w:rFonts w:ascii="Arial" w:hAnsi="Arial" w:cs="Arial"/>
          <w:color w:val="000000" w:themeColor="text1"/>
          <w:sz w:val="20"/>
          <w:szCs w:val="20"/>
          <w:shd w:val="clear" w:color="auto" w:fill="FFFFFF"/>
        </w:rPr>
        <w:t>derived RPE</w:t>
      </w:r>
      <w:ins w:id="331" w:author="Lotery A.J." w:date="2020-07-19T20:25:00Z">
        <w:r w:rsidR="008E7AFD">
          <w:rPr>
            <w:rFonts w:ascii="Arial" w:hAnsi="Arial" w:cs="Arial"/>
            <w:color w:val="000000" w:themeColor="text1"/>
            <w:sz w:val="20"/>
            <w:szCs w:val="20"/>
            <w:shd w:val="clear" w:color="auto" w:fill="FFFFFF"/>
          </w:rPr>
          <w:t xml:space="preserve"> was assessed</w:t>
        </w:r>
      </w:ins>
      <w:r w:rsidRPr="001412DD">
        <w:rPr>
          <w:rFonts w:ascii="Arial" w:hAnsi="Arial" w:cs="Arial"/>
          <w:color w:val="000000" w:themeColor="text1"/>
          <w:sz w:val="20"/>
          <w:szCs w:val="20"/>
          <w:shd w:val="clear" w:color="auto" w:fill="FFFFFF"/>
        </w:rPr>
        <w:t xml:space="preserve"> in 9 patients with Stargardt</w:t>
      </w:r>
      <w:del w:id="332" w:author="Lotery A.J." w:date="2020-07-19T20:26:00Z">
        <w:r w:rsidRPr="001412DD" w:rsidDel="008E7AFD">
          <w:rPr>
            <w:rFonts w:ascii="Arial" w:hAnsi="Arial" w:cs="Arial"/>
            <w:color w:val="000000" w:themeColor="text1"/>
            <w:sz w:val="20"/>
            <w:szCs w:val="20"/>
            <w:shd w:val="clear" w:color="auto" w:fill="FFFFFF"/>
          </w:rPr>
          <w:delText>'s</w:delText>
        </w:r>
      </w:del>
      <w:r w:rsidRPr="001412DD">
        <w:rPr>
          <w:rFonts w:ascii="Arial" w:hAnsi="Arial" w:cs="Arial"/>
          <w:color w:val="000000" w:themeColor="text1"/>
          <w:sz w:val="20"/>
          <w:szCs w:val="20"/>
          <w:shd w:val="clear" w:color="auto" w:fill="FFFFFF"/>
        </w:rPr>
        <w:t xml:space="preserve"> dystrophy and 9 with dry AMD</w:t>
      </w:r>
      <w:r w:rsidRPr="001412DD">
        <w:rPr>
          <w:rFonts w:ascii="Arial" w:hAnsi="Arial" w:cs="Arial"/>
          <w:color w:val="000000" w:themeColor="text1"/>
          <w:sz w:val="20"/>
          <w:szCs w:val="20"/>
          <w:shd w:val="clear" w:color="auto" w:fill="FFFFFF"/>
        </w:rPr>
        <w:fldChar w:fldCharType="begin">
          <w:fldData xml:space="preserve">PEVuZE5vdGU+PENpdGU+PEF1dGhvcj5TY2h3YXJ0ejwvQXV0aG9yPjxZZWFyPjIwMTU8L1llYXI+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</w:fldData>
        </w:fldChar>
      </w:r>
      <w:r w:rsidR="004F76AC">
        <w:rPr>
          <w:rFonts w:ascii="Arial" w:hAnsi="Arial" w:cs="Arial"/>
          <w:color w:val="000000" w:themeColor="text1"/>
          <w:sz w:val="20"/>
          <w:szCs w:val="20"/>
          <w:shd w:val="clear" w:color="auto" w:fill="FFFFFF"/>
        </w:rPr>
        <w:instrText xml:space="preserve"> ADDIN EN.CITE </w:instrText>
      </w:r>
      <w:r w:rsidR="004F76AC">
        <w:rPr>
          <w:rFonts w:ascii="Arial" w:hAnsi="Arial" w:cs="Arial"/>
          <w:color w:val="000000" w:themeColor="text1"/>
          <w:sz w:val="20"/>
          <w:szCs w:val="20"/>
          <w:shd w:val="clear" w:color="auto" w:fill="FFFFFF"/>
        </w:rPr>
        <w:fldChar w:fldCharType="begin">
          <w:fldData xml:space="preserve">PEVuZE5vdGU+PENpdGU+PEF1dGhvcj5TY2h3YXJ0ejwvQXV0aG9yPjxZZWFyPjIwMTU8L1llYXI+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</w:fldData>
        </w:fldChar>
      </w:r>
      <w:r w:rsidR="004F76AC">
        <w:rPr>
          <w:rFonts w:ascii="Arial" w:hAnsi="Arial" w:cs="Arial"/>
          <w:color w:val="000000" w:themeColor="text1"/>
          <w:sz w:val="20"/>
          <w:szCs w:val="20"/>
          <w:shd w:val="clear" w:color="auto" w:fill="FFFFFF"/>
        </w:rPr>
        <w:instrText xml:space="preserve"> ADDIN EN.CITE.DATA </w:instrText>
      </w:r>
      <w:r w:rsidR="004F76AC">
        <w:rPr>
          <w:rFonts w:ascii="Arial" w:hAnsi="Arial" w:cs="Arial"/>
          <w:color w:val="000000" w:themeColor="text1"/>
          <w:sz w:val="20"/>
          <w:szCs w:val="20"/>
          <w:shd w:val="clear" w:color="auto" w:fill="FFFFFF"/>
        </w:rPr>
      </w:r>
      <w:r w:rsidR="004F76AC">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r>
      <w:r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63</w:t>
      </w:r>
      <w:r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 xml:space="preserve">. Three dose cohorts </w:t>
      </w:r>
      <w:ins w:id="333" w:author="Lotery A.J." w:date="2020-07-19T20:26:00Z">
        <w:r w:rsidR="008E7AFD">
          <w:rPr>
            <w:rFonts w:ascii="Arial" w:hAnsi="Arial" w:cs="Arial"/>
            <w:color w:val="000000" w:themeColor="text1"/>
            <w:sz w:val="20"/>
            <w:szCs w:val="20"/>
            <w:shd w:val="clear" w:color="auto" w:fill="FFFFFF"/>
          </w:rPr>
          <w:t xml:space="preserve">of </w:t>
        </w:r>
      </w:ins>
      <w:del w:id="334" w:author="Lotery A.J." w:date="2020-07-19T20:26:00Z">
        <w:r w:rsidRPr="001412DD" w:rsidDel="008E7AFD">
          <w:rPr>
            <w:rFonts w:ascii="Arial" w:hAnsi="Arial" w:cs="Arial"/>
            <w:color w:val="000000" w:themeColor="text1"/>
            <w:sz w:val="20"/>
            <w:szCs w:val="20"/>
            <w:shd w:val="clear" w:color="auto" w:fill="FFFFFF"/>
          </w:rPr>
          <w:delText xml:space="preserve">- </w:delText>
        </w:r>
      </w:del>
      <w:r w:rsidRPr="001412DD">
        <w:rPr>
          <w:rFonts w:ascii="Arial" w:hAnsi="Arial" w:cs="Arial"/>
          <w:color w:val="000000" w:themeColor="text1"/>
          <w:sz w:val="20"/>
          <w:szCs w:val="20"/>
          <w:shd w:val="clear" w:color="auto" w:fill="FFFFFF"/>
        </w:rPr>
        <w:t xml:space="preserve">50,000, 100,000, and 150,000 cells were </w:t>
      </w:r>
      <w:del w:id="335" w:author="Lotery A.J." w:date="2020-07-19T20:26:00Z">
        <w:r w:rsidRPr="001412DD" w:rsidDel="008E7AFD">
          <w:rPr>
            <w:rFonts w:ascii="Arial" w:hAnsi="Arial" w:cs="Arial"/>
            <w:color w:val="000000" w:themeColor="text1"/>
            <w:sz w:val="20"/>
            <w:szCs w:val="20"/>
            <w:shd w:val="clear" w:color="auto" w:fill="FFFFFF"/>
          </w:rPr>
          <w:delText>used</w:delText>
        </w:r>
        <w:r w:rsidR="00925B67" w:rsidRPr="001412DD" w:rsidDel="008E7AFD">
          <w:rPr>
            <w:rFonts w:ascii="Arial" w:hAnsi="Arial" w:cs="Arial"/>
            <w:color w:val="000000" w:themeColor="text1"/>
            <w:sz w:val="20"/>
            <w:szCs w:val="20"/>
            <w:shd w:val="clear" w:color="auto" w:fill="FFFFFF"/>
          </w:rPr>
          <w:delText xml:space="preserve"> as part of this study</w:delText>
        </w:r>
      </w:del>
      <w:ins w:id="336" w:author="Lotery A.J." w:date="2020-07-19T20:26:00Z">
        <w:r w:rsidR="008E7AFD">
          <w:rPr>
            <w:rFonts w:ascii="Arial" w:hAnsi="Arial" w:cs="Arial"/>
            <w:color w:val="000000" w:themeColor="text1"/>
            <w:sz w:val="20"/>
            <w:szCs w:val="20"/>
            <w:shd w:val="clear" w:color="auto" w:fill="FFFFFF"/>
          </w:rPr>
          <w:t>injected</w:t>
        </w:r>
      </w:ins>
      <w:r w:rsidRPr="001412DD">
        <w:rPr>
          <w:rFonts w:ascii="Arial" w:hAnsi="Arial" w:cs="Arial"/>
          <w:color w:val="000000" w:themeColor="text1"/>
          <w:sz w:val="20"/>
          <w:szCs w:val="20"/>
          <w:shd w:val="clear" w:color="auto" w:fill="FFFFFF"/>
        </w:rPr>
        <w:t xml:space="preserve">. There was no evidence of serious ocular or systemic safety issues related to the transplanted tissue. This study was a landmark study as it provided the first evidence of medium to long-term safety and graft survival in patients with any disease. </w:t>
      </w:r>
      <w:r w:rsidR="00726268" w:rsidRPr="001412DD">
        <w:rPr>
          <w:rFonts w:ascii="Arial" w:hAnsi="Arial" w:cs="Arial"/>
          <w:color w:val="000000" w:themeColor="text1"/>
          <w:sz w:val="20"/>
          <w:szCs w:val="20"/>
          <w:shd w:val="clear" w:color="auto" w:fill="FFFFFF"/>
        </w:rPr>
        <w:lastRenderedPageBreak/>
        <w:t>I</w:t>
      </w:r>
      <w:r w:rsidRPr="001412DD">
        <w:rPr>
          <w:rFonts w:ascii="Arial" w:hAnsi="Arial" w:cs="Arial"/>
          <w:color w:val="000000" w:themeColor="text1"/>
          <w:sz w:val="20"/>
          <w:szCs w:val="20"/>
          <w:shd w:val="clear" w:color="auto" w:fill="FFFFFF"/>
        </w:rPr>
        <w:t>n patients with advanced dry AMD vision-related quality</w:t>
      </w:r>
      <w:r w:rsidR="00726268" w:rsidRPr="001412DD">
        <w:rPr>
          <w:rFonts w:ascii="Arial" w:hAnsi="Arial" w:cs="Arial"/>
          <w:color w:val="000000" w:themeColor="text1"/>
          <w:sz w:val="20"/>
          <w:szCs w:val="20"/>
          <w:shd w:val="clear" w:color="auto" w:fill="FFFFFF"/>
        </w:rPr>
        <w:t xml:space="preserve"> </w:t>
      </w:r>
      <w:r w:rsidRPr="001412DD">
        <w:rPr>
          <w:rFonts w:ascii="Arial" w:hAnsi="Arial" w:cs="Arial"/>
          <w:color w:val="000000" w:themeColor="text1"/>
          <w:sz w:val="20"/>
          <w:szCs w:val="20"/>
          <w:shd w:val="clear" w:color="auto" w:fill="FFFFFF"/>
        </w:rPr>
        <w:t>of</w:t>
      </w:r>
      <w:r w:rsidR="00726268" w:rsidRPr="001412DD">
        <w:rPr>
          <w:rFonts w:ascii="Arial" w:hAnsi="Arial" w:cs="Arial"/>
          <w:color w:val="000000" w:themeColor="text1"/>
          <w:sz w:val="20"/>
          <w:szCs w:val="20"/>
          <w:shd w:val="clear" w:color="auto" w:fill="FFFFFF"/>
        </w:rPr>
        <w:t xml:space="preserve"> </w:t>
      </w:r>
      <w:r w:rsidRPr="001412DD">
        <w:rPr>
          <w:rFonts w:ascii="Arial" w:hAnsi="Arial" w:cs="Arial"/>
          <w:color w:val="000000" w:themeColor="text1"/>
          <w:sz w:val="20"/>
          <w:szCs w:val="20"/>
          <w:shd w:val="clear" w:color="auto" w:fill="FFFFFF"/>
        </w:rPr>
        <w:t>life measures improved after treatment.</w:t>
      </w:r>
    </w:p>
    <w:p w14:paraId="31E30962" w14:textId="6897E035" w:rsidR="00165723" w:rsidRPr="001412DD" w:rsidRDefault="00165723"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rPr>
        <w:t>In another study</w:t>
      </w:r>
      <w:ins w:id="337" w:author="Lotery A.J." w:date="2020-07-19T20:26:00Z">
        <w:r w:rsidR="008E7AFD">
          <w:rPr>
            <w:rFonts w:ascii="Arial" w:hAnsi="Arial" w:cs="Arial"/>
            <w:color w:val="000000" w:themeColor="text1"/>
            <w:sz w:val="20"/>
            <w:szCs w:val="20"/>
          </w:rPr>
          <w:t>,</w:t>
        </w:r>
      </w:ins>
      <w:r w:rsidRPr="001412DD">
        <w:rPr>
          <w:rFonts w:ascii="Arial" w:hAnsi="Arial" w:cs="Arial"/>
          <w:color w:val="000000" w:themeColor="text1"/>
          <w:sz w:val="20"/>
          <w:szCs w:val="20"/>
        </w:rPr>
        <w:t xml:space="preserve"> patients with GA were injected with subretinal </w:t>
      </w:r>
      <w:r w:rsidRPr="001412DD">
        <w:rPr>
          <w:rFonts w:ascii="Arial" w:hAnsi="Arial" w:cs="Arial"/>
          <w:color w:val="000000" w:themeColor="text1"/>
          <w:sz w:val="20"/>
          <w:szCs w:val="20"/>
          <w:shd w:val="clear" w:color="auto" w:fill="FFFFFF"/>
        </w:rPr>
        <w:t>human umbilical tissue-derived cells (palucorcel [CNTO-2476])</w:t>
      </w:r>
      <w:r w:rsidRPr="001412DD">
        <w:rPr>
          <w:rFonts w:ascii="Arial" w:hAnsi="Arial" w:cs="Arial"/>
          <w:color w:val="000000" w:themeColor="text1"/>
          <w:sz w:val="20"/>
          <w:szCs w:val="20"/>
          <w:shd w:val="clear" w:color="auto" w:fill="FFFFFF"/>
        </w:rPr>
        <w:fldChar w:fldCharType="begin">
          <w:fldData xml:space="preserve">PEVuZE5vdGU+PENpdGU+PEF1dGhvcj5IbzwvQXV0aG9yPjxZZWFyPjIwMTc8L1llYXI+PFJlY051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</w:fldData>
        </w:fldChar>
      </w:r>
      <w:r w:rsidR="004F76AC">
        <w:rPr>
          <w:rFonts w:ascii="Arial" w:hAnsi="Arial" w:cs="Arial"/>
          <w:color w:val="000000" w:themeColor="text1"/>
          <w:sz w:val="20"/>
          <w:szCs w:val="20"/>
          <w:shd w:val="clear" w:color="auto" w:fill="FFFFFF"/>
        </w:rPr>
        <w:instrText xml:space="preserve"> ADDIN EN.CITE </w:instrText>
      </w:r>
      <w:r w:rsidR="004F76AC">
        <w:rPr>
          <w:rFonts w:ascii="Arial" w:hAnsi="Arial" w:cs="Arial"/>
          <w:color w:val="000000" w:themeColor="text1"/>
          <w:sz w:val="20"/>
          <w:szCs w:val="20"/>
          <w:shd w:val="clear" w:color="auto" w:fill="FFFFFF"/>
        </w:rPr>
        <w:fldChar w:fldCharType="begin">
          <w:fldData xml:space="preserve">PEVuZE5vdGU+PENpdGU+PEF1dGhvcj5IbzwvQXV0aG9yPjxZZWFyPjIwMTc8L1llYXI+PFJlY051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</w:fldData>
        </w:fldChar>
      </w:r>
      <w:r w:rsidR="004F76AC">
        <w:rPr>
          <w:rFonts w:ascii="Arial" w:hAnsi="Arial" w:cs="Arial"/>
          <w:color w:val="000000" w:themeColor="text1"/>
          <w:sz w:val="20"/>
          <w:szCs w:val="20"/>
          <w:shd w:val="clear" w:color="auto" w:fill="FFFFFF"/>
        </w:rPr>
        <w:instrText xml:space="preserve"> ADDIN EN.CITE.DATA </w:instrText>
      </w:r>
      <w:r w:rsidR="004F76AC">
        <w:rPr>
          <w:rFonts w:ascii="Arial" w:hAnsi="Arial" w:cs="Arial"/>
          <w:color w:val="000000" w:themeColor="text1"/>
          <w:sz w:val="20"/>
          <w:szCs w:val="20"/>
          <w:shd w:val="clear" w:color="auto" w:fill="FFFFFF"/>
        </w:rPr>
      </w:r>
      <w:r w:rsidR="004F76AC">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r>
      <w:r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64</w:t>
      </w:r>
      <w:r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 xml:space="preserve">. </w:t>
      </w:r>
      <w:r w:rsidR="00267F25" w:rsidRPr="001412DD">
        <w:rPr>
          <w:rFonts w:ascii="Arial" w:hAnsi="Arial" w:cs="Arial"/>
          <w:color w:val="000000" w:themeColor="text1"/>
          <w:sz w:val="20"/>
          <w:szCs w:val="20"/>
          <w:shd w:val="clear" w:color="auto" w:fill="FFFFFF"/>
        </w:rPr>
        <w:t>Although t</w:t>
      </w:r>
      <w:r w:rsidRPr="001412DD">
        <w:rPr>
          <w:rFonts w:ascii="Arial" w:hAnsi="Arial" w:cs="Arial"/>
          <w:color w:val="000000" w:themeColor="text1"/>
          <w:sz w:val="20"/>
          <w:szCs w:val="20"/>
          <w:shd w:val="clear" w:color="auto" w:fill="FFFFFF"/>
        </w:rPr>
        <w:t>he treatment was well tolerated</w:t>
      </w:r>
      <w:r w:rsidR="006022E7" w:rsidRPr="001412DD">
        <w:rPr>
          <w:rFonts w:ascii="Arial" w:hAnsi="Arial" w:cs="Arial"/>
          <w:color w:val="000000" w:themeColor="text1"/>
          <w:sz w:val="20"/>
          <w:szCs w:val="20"/>
          <w:shd w:val="clear" w:color="auto" w:fill="FFFFFF"/>
        </w:rPr>
        <w:t>, t</w:t>
      </w:r>
      <w:r w:rsidRPr="001412DD">
        <w:rPr>
          <w:rFonts w:ascii="Arial" w:hAnsi="Arial" w:cs="Arial"/>
          <w:color w:val="000000" w:themeColor="text1"/>
          <w:sz w:val="20"/>
          <w:szCs w:val="20"/>
          <w:shd w:val="clear" w:color="auto" w:fill="FFFFFF"/>
        </w:rPr>
        <w:t>h</w:t>
      </w:r>
      <w:r w:rsidR="006022E7" w:rsidRPr="001412DD">
        <w:rPr>
          <w:rFonts w:ascii="Arial" w:hAnsi="Arial" w:cs="Arial"/>
          <w:color w:val="000000" w:themeColor="text1"/>
          <w:sz w:val="20"/>
          <w:szCs w:val="20"/>
          <w:shd w:val="clear" w:color="auto" w:fill="FFFFFF"/>
        </w:rPr>
        <w:t>e</w:t>
      </w:r>
      <w:r w:rsidRPr="001412DD">
        <w:rPr>
          <w:rFonts w:ascii="Arial" w:hAnsi="Arial" w:cs="Arial"/>
          <w:color w:val="000000" w:themeColor="text1"/>
          <w:sz w:val="20"/>
          <w:szCs w:val="20"/>
          <w:shd w:val="clear" w:color="auto" w:fill="FFFFFF"/>
        </w:rPr>
        <w:t xml:space="preserve"> method of delivery</w:t>
      </w:r>
      <w:r w:rsidR="006022E7" w:rsidRPr="001412DD">
        <w:rPr>
          <w:rFonts w:ascii="Arial" w:hAnsi="Arial" w:cs="Arial"/>
          <w:color w:val="000000" w:themeColor="text1"/>
          <w:sz w:val="20"/>
          <w:szCs w:val="20"/>
          <w:shd w:val="clear" w:color="auto" w:fill="FFFFFF"/>
        </w:rPr>
        <w:t xml:space="preserve"> of the cells</w:t>
      </w:r>
      <w:r w:rsidRPr="001412DD">
        <w:rPr>
          <w:rFonts w:ascii="Arial" w:hAnsi="Arial" w:cs="Arial"/>
          <w:color w:val="000000" w:themeColor="text1"/>
          <w:sz w:val="20"/>
          <w:szCs w:val="20"/>
          <w:shd w:val="clear" w:color="auto" w:fill="FFFFFF"/>
        </w:rPr>
        <w:t xml:space="preserve"> was associated with a high rate of retinal perforations and detachments. </w:t>
      </w:r>
      <w:r w:rsidR="006022E7" w:rsidRPr="001412DD">
        <w:rPr>
          <w:rFonts w:ascii="Arial" w:hAnsi="Arial" w:cs="Arial"/>
          <w:color w:val="000000" w:themeColor="text1"/>
          <w:sz w:val="20"/>
          <w:szCs w:val="20"/>
          <w:shd w:val="clear" w:color="auto" w:fill="FFFFFF"/>
        </w:rPr>
        <w:t>It was</w:t>
      </w:r>
      <w:r w:rsidRPr="001412DD">
        <w:rPr>
          <w:rFonts w:ascii="Arial" w:hAnsi="Arial" w:cs="Arial"/>
          <w:color w:val="000000" w:themeColor="text1"/>
          <w:sz w:val="20"/>
          <w:szCs w:val="20"/>
          <w:shd w:val="clear" w:color="auto" w:fill="FFFFFF"/>
        </w:rPr>
        <w:t xml:space="preserve"> noted that when palucorcel was sequestered in the subretinal space it was associated with some gain in </w:t>
      </w:r>
      <w:r w:rsidR="001B6572" w:rsidRPr="001412DD">
        <w:rPr>
          <w:rFonts w:ascii="Arial" w:hAnsi="Arial" w:cs="Arial"/>
          <w:color w:val="000000" w:themeColor="text1"/>
          <w:sz w:val="20"/>
          <w:szCs w:val="20"/>
          <w:shd w:val="clear" w:color="auto" w:fill="FFFFFF"/>
        </w:rPr>
        <w:t>VA</w:t>
      </w:r>
      <w:r w:rsidRPr="001412DD">
        <w:rPr>
          <w:rFonts w:ascii="Arial" w:hAnsi="Arial" w:cs="Arial"/>
          <w:color w:val="000000" w:themeColor="text1"/>
          <w:sz w:val="20"/>
          <w:szCs w:val="20"/>
          <w:shd w:val="clear" w:color="auto" w:fill="FFFFFF"/>
        </w:rPr>
        <w:t xml:space="preserve">. </w:t>
      </w:r>
    </w:p>
    <w:p w14:paraId="6C43D3FF" w14:textId="13A834AA" w:rsidR="00165723" w:rsidRPr="001412DD" w:rsidRDefault="00165723"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shd w:val="clear" w:color="auto" w:fill="FFFFFF"/>
        </w:rPr>
        <w:t xml:space="preserve">Another </w:t>
      </w:r>
      <w:r w:rsidR="00216A78" w:rsidRPr="001412DD">
        <w:rPr>
          <w:rFonts w:ascii="Arial" w:hAnsi="Arial" w:cs="Arial"/>
          <w:color w:val="000000" w:themeColor="text1"/>
          <w:sz w:val="20"/>
          <w:szCs w:val="20"/>
          <w:shd w:val="clear" w:color="auto" w:fill="FFFFFF"/>
        </w:rPr>
        <w:t>type</w:t>
      </w:r>
      <w:r w:rsidRPr="001412DD">
        <w:rPr>
          <w:rFonts w:ascii="Arial" w:hAnsi="Arial" w:cs="Arial"/>
          <w:color w:val="000000" w:themeColor="text1"/>
          <w:sz w:val="20"/>
          <w:szCs w:val="20"/>
          <w:shd w:val="clear" w:color="auto" w:fill="FFFFFF"/>
        </w:rPr>
        <w:t xml:space="preserve"> of cell therapy is in the form of encapsulated cell technology (ECT). </w:t>
      </w:r>
      <w:r w:rsidR="00DB3354" w:rsidRPr="001412DD">
        <w:rPr>
          <w:rFonts w:ascii="Arial" w:hAnsi="Arial" w:cs="Arial"/>
          <w:color w:val="000000" w:themeColor="text1"/>
          <w:sz w:val="20"/>
          <w:szCs w:val="20"/>
          <w:shd w:val="clear" w:color="auto" w:fill="FFFFFF"/>
        </w:rPr>
        <w:t>C</w:t>
      </w:r>
      <w:r w:rsidRPr="001412DD">
        <w:rPr>
          <w:rFonts w:ascii="Arial" w:hAnsi="Arial" w:cs="Arial"/>
          <w:color w:val="000000" w:themeColor="text1"/>
          <w:sz w:val="20"/>
          <w:szCs w:val="20"/>
          <w:shd w:val="clear" w:color="auto" w:fill="FFFFFF"/>
        </w:rPr>
        <w:t xml:space="preserve">iliary neurotrophic factor (CNTF) </w:t>
      </w:r>
      <w:r w:rsidR="00DB3354" w:rsidRPr="001412DD">
        <w:rPr>
          <w:rFonts w:ascii="Arial" w:hAnsi="Arial" w:cs="Arial"/>
          <w:color w:val="000000" w:themeColor="text1"/>
          <w:sz w:val="20"/>
          <w:szCs w:val="20"/>
          <w:shd w:val="clear" w:color="auto" w:fill="FFFFFF"/>
        </w:rPr>
        <w:t xml:space="preserve">was </w:t>
      </w:r>
      <w:r w:rsidRPr="001412DD">
        <w:rPr>
          <w:rFonts w:ascii="Arial" w:hAnsi="Arial" w:cs="Arial"/>
          <w:color w:val="000000" w:themeColor="text1"/>
          <w:sz w:val="20"/>
          <w:szCs w:val="20"/>
          <w:shd w:val="clear" w:color="auto" w:fill="FFFFFF"/>
        </w:rPr>
        <w:t>delivered by ECT implant in patients with retinitis pigmentosa and GA</w:t>
      </w:r>
      <w:r w:rsidR="00216A78" w:rsidRPr="001412DD">
        <w:rPr>
          <w:rFonts w:ascii="Arial" w:hAnsi="Arial" w:cs="Arial"/>
          <w:color w:val="000000" w:themeColor="text1"/>
          <w:sz w:val="20"/>
          <w:szCs w:val="20"/>
          <w:shd w:val="clear" w:color="auto" w:fill="FFFFFF"/>
        </w:rPr>
        <w:fldChar w:fldCharType="begin">
          <w:fldData xml:space="preserve">PEVuZE5vdGU+PENpdGU+PEF1dGhvcj5LYXVwZXI8L0F1dGhvcj48WWVhcj4yMDEyPC9ZZWFyPjxS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</w:fldData>
        </w:fldChar>
      </w:r>
      <w:r w:rsidR="004F76AC">
        <w:rPr>
          <w:rFonts w:ascii="Arial" w:hAnsi="Arial" w:cs="Arial"/>
          <w:color w:val="000000" w:themeColor="text1"/>
          <w:sz w:val="20"/>
          <w:szCs w:val="20"/>
          <w:shd w:val="clear" w:color="auto" w:fill="FFFFFF"/>
        </w:rPr>
        <w:instrText xml:space="preserve"> ADDIN EN.CITE </w:instrText>
      </w:r>
      <w:r w:rsidR="004F76AC">
        <w:rPr>
          <w:rFonts w:ascii="Arial" w:hAnsi="Arial" w:cs="Arial"/>
          <w:color w:val="000000" w:themeColor="text1"/>
          <w:sz w:val="20"/>
          <w:szCs w:val="20"/>
          <w:shd w:val="clear" w:color="auto" w:fill="FFFFFF"/>
        </w:rPr>
        <w:fldChar w:fldCharType="begin">
          <w:fldData xml:space="preserve">PEVuZE5vdGU+PENpdGU+PEF1dGhvcj5LYXVwZXI8L0F1dGhvcj48WWVhcj4yMDEyPC9ZZWFyPjxS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</w:fldData>
        </w:fldChar>
      </w:r>
      <w:r w:rsidR="004F76AC">
        <w:rPr>
          <w:rFonts w:ascii="Arial" w:hAnsi="Arial" w:cs="Arial"/>
          <w:color w:val="000000" w:themeColor="text1"/>
          <w:sz w:val="20"/>
          <w:szCs w:val="20"/>
          <w:shd w:val="clear" w:color="auto" w:fill="FFFFFF"/>
        </w:rPr>
        <w:instrText xml:space="preserve"> ADDIN EN.CITE.DATA </w:instrText>
      </w:r>
      <w:r w:rsidR="004F76AC">
        <w:rPr>
          <w:rFonts w:ascii="Arial" w:hAnsi="Arial" w:cs="Arial"/>
          <w:color w:val="000000" w:themeColor="text1"/>
          <w:sz w:val="20"/>
          <w:szCs w:val="20"/>
          <w:shd w:val="clear" w:color="auto" w:fill="FFFFFF"/>
        </w:rPr>
      </w:r>
      <w:r w:rsidR="004F76AC">
        <w:rPr>
          <w:rFonts w:ascii="Arial" w:hAnsi="Arial" w:cs="Arial"/>
          <w:color w:val="000000" w:themeColor="text1"/>
          <w:sz w:val="20"/>
          <w:szCs w:val="20"/>
          <w:shd w:val="clear" w:color="auto" w:fill="FFFFFF"/>
        </w:rPr>
        <w:fldChar w:fldCharType="end"/>
      </w:r>
      <w:r w:rsidR="00216A78" w:rsidRPr="001412DD">
        <w:rPr>
          <w:rFonts w:ascii="Arial" w:hAnsi="Arial" w:cs="Arial"/>
          <w:color w:val="000000" w:themeColor="text1"/>
          <w:sz w:val="20"/>
          <w:szCs w:val="20"/>
          <w:shd w:val="clear" w:color="auto" w:fill="FFFFFF"/>
        </w:rPr>
      </w:r>
      <w:r w:rsidR="00216A78"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65</w:t>
      </w:r>
      <w:r w:rsidR="00216A78"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 xml:space="preserve">. </w:t>
      </w:r>
      <w:r w:rsidR="00216A78" w:rsidRPr="001412DD">
        <w:rPr>
          <w:rFonts w:ascii="Arial" w:hAnsi="Arial" w:cs="Arial"/>
          <w:color w:val="000000" w:themeColor="text1"/>
          <w:sz w:val="20"/>
          <w:szCs w:val="20"/>
          <w:shd w:val="clear" w:color="auto" w:fill="FFFFFF"/>
        </w:rPr>
        <w:t xml:space="preserve">The implant is a small capsule that contains human RPE cells. These cells have been </w:t>
      </w:r>
      <w:r w:rsidR="00DB3354" w:rsidRPr="001412DD">
        <w:rPr>
          <w:rFonts w:ascii="Arial" w:hAnsi="Arial" w:cs="Arial"/>
          <w:color w:val="000000" w:themeColor="text1"/>
          <w:sz w:val="20"/>
          <w:szCs w:val="20"/>
          <w:shd w:val="clear" w:color="auto" w:fill="FFFFFF"/>
        </w:rPr>
        <w:t>engineered</w:t>
      </w:r>
      <w:r w:rsidR="00216A78" w:rsidRPr="001412DD">
        <w:rPr>
          <w:rFonts w:ascii="Arial" w:hAnsi="Arial" w:cs="Arial"/>
          <w:color w:val="000000" w:themeColor="text1"/>
          <w:sz w:val="20"/>
          <w:szCs w:val="20"/>
          <w:shd w:val="clear" w:color="auto" w:fill="FFFFFF"/>
        </w:rPr>
        <w:t xml:space="preserve"> to make CNTF and subsequently release it through the capsule membrane into the surroundin</w:t>
      </w:r>
      <w:r w:rsidR="00AF17A6" w:rsidRPr="001412DD">
        <w:rPr>
          <w:rFonts w:ascii="Arial" w:hAnsi="Arial" w:cs="Arial"/>
          <w:color w:val="000000" w:themeColor="text1"/>
          <w:sz w:val="20"/>
          <w:szCs w:val="20"/>
          <w:shd w:val="clear" w:color="auto" w:fill="FFFFFF"/>
        </w:rPr>
        <w:t>gs</w:t>
      </w:r>
      <w:r w:rsidR="00216A78" w:rsidRPr="001412DD">
        <w:rPr>
          <w:rFonts w:ascii="Arial" w:hAnsi="Arial" w:cs="Arial"/>
          <w:color w:val="000000" w:themeColor="text1"/>
          <w:sz w:val="20"/>
          <w:szCs w:val="20"/>
          <w:shd w:val="clear" w:color="auto" w:fill="FFFFFF"/>
        </w:rPr>
        <w:t>.</w:t>
      </w:r>
      <w:r w:rsidR="00216A78" w:rsidRPr="001412DD">
        <w:rPr>
          <w:rFonts w:ascii="Arial" w:hAnsi="Arial" w:cs="Arial"/>
          <w:color w:val="000000" w:themeColor="text1"/>
          <w:sz w:val="20"/>
          <w:szCs w:val="20"/>
        </w:rPr>
        <w:t xml:space="preserve"> </w:t>
      </w:r>
      <w:del w:id="338" w:author="Lotery A.J." w:date="2020-07-19T20:27:00Z">
        <w:r w:rsidR="00216A78" w:rsidRPr="001412DD" w:rsidDel="008E7AFD">
          <w:rPr>
            <w:rFonts w:ascii="Arial" w:hAnsi="Arial" w:cs="Arial"/>
            <w:color w:val="000000" w:themeColor="text1"/>
            <w:sz w:val="20"/>
            <w:szCs w:val="20"/>
            <w:shd w:val="clear" w:color="auto" w:fill="FFFFFF"/>
          </w:rPr>
          <w:delText>In this study t</w:delText>
        </w:r>
        <w:r w:rsidRPr="001412DD" w:rsidDel="008E7AFD">
          <w:rPr>
            <w:rFonts w:ascii="Arial" w:hAnsi="Arial" w:cs="Arial"/>
            <w:color w:val="000000" w:themeColor="text1"/>
            <w:sz w:val="20"/>
            <w:szCs w:val="20"/>
            <w:shd w:val="clear" w:color="auto" w:fill="FFFFFF"/>
          </w:rPr>
          <w:delText xml:space="preserve">hey showed </w:delText>
        </w:r>
        <w:r w:rsidR="00216A78" w:rsidRPr="001412DD" w:rsidDel="008E7AFD">
          <w:rPr>
            <w:rFonts w:ascii="Arial" w:hAnsi="Arial" w:cs="Arial"/>
            <w:color w:val="000000" w:themeColor="text1"/>
            <w:sz w:val="20"/>
            <w:szCs w:val="20"/>
            <w:shd w:val="clear" w:color="auto" w:fill="FFFFFF"/>
          </w:rPr>
          <w:delText>that t</w:delText>
        </w:r>
      </w:del>
      <w:ins w:id="339" w:author="Lotery A.J." w:date="2020-07-19T20:27:00Z">
        <w:r w:rsidR="008E7AFD">
          <w:rPr>
            <w:rFonts w:ascii="Arial" w:hAnsi="Arial" w:cs="Arial"/>
            <w:color w:val="000000" w:themeColor="text1"/>
            <w:sz w:val="20"/>
            <w:szCs w:val="20"/>
            <w:shd w:val="clear" w:color="auto" w:fill="FFFFFF"/>
          </w:rPr>
          <w:t>T</w:t>
        </w:r>
      </w:ins>
      <w:r w:rsidR="00216A78" w:rsidRPr="001412DD">
        <w:rPr>
          <w:rFonts w:ascii="Arial" w:hAnsi="Arial" w:cs="Arial"/>
          <w:color w:val="000000" w:themeColor="text1"/>
          <w:sz w:val="20"/>
          <w:szCs w:val="20"/>
          <w:shd w:val="clear" w:color="auto" w:fill="FFFFFF"/>
        </w:rPr>
        <w:t>he</w:t>
      </w:r>
      <w:r w:rsidRPr="001412DD">
        <w:rPr>
          <w:rFonts w:ascii="Arial" w:hAnsi="Arial" w:cs="Arial"/>
          <w:color w:val="000000" w:themeColor="text1"/>
          <w:sz w:val="20"/>
          <w:szCs w:val="20"/>
          <w:shd w:val="clear" w:color="auto" w:fill="FFFFFF"/>
        </w:rPr>
        <w:t xml:space="preserve"> implants produced CNTF consistently over a 2-year period</w:t>
      </w:r>
      <w:ins w:id="340" w:author="Lotery A.J." w:date="2020-07-19T20:27:00Z">
        <w:r w:rsidR="008E7AFD">
          <w:rPr>
            <w:rFonts w:ascii="Arial" w:hAnsi="Arial" w:cs="Arial"/>
            <w:color w:val="000000" w:themeColor="text1"/>
            <w:sz w:val="20"/>
            <w:szCs w:val="20"/>
            <w:shd w:val="clear" w:color="auto" w:fill="FFFFFF"/>
          </w:rPr>
          <w:t xml:space="preserve"> and </w:t>
        </w:r>
      </w:ins>
      <w:del w:id="341" w:author="Lotery A.J." w:date="2020-07-19T20:27:00Z">
        <w:r w:rsidRPr="001412DD" w:rsidDel="008E7AFD">
          <w:rPr>
            <w:rFonts w:ascii="Arial" w:hAnsi="Arial" w:cs="Arial"/>
            <w:color w:val="000000" w:themeColor="text1"/>
            <w:sz w:val="20"/>
            <w:szCs w:val="20"/>
            <w:shd w:val="clear" w:color="auto" w:fill="FFFFFF"/>
          </w:rPr>
          <w:delText xml:space="preserve">. </w:delText>
        </w:r>
        <w:r w:rsidR="00784292" w:rsidRPr="001412DD" w:rsidDel="008E7AFD">
          <w:rPr>
            <w:rFonts w:ascii="Arial" w:hAnsi="Arial" w:cs="Arial"/>
            <w:color w:val="000000" w:themeColor="text1"/>
            <w:sz w:val="20"/>
            <w:szCs w:val="20"/>
            <w:shd w:val="clear" w:color="auto" w:fill="FFFFFF"/>
          </w:rPr>
          <w:delText>T</w:delText>
        </w:r>
      </w:del>
      <w:ins w:id="342" w:author="Lotery A.J." w:date="2020-07-19T20:27:00Z">
        <w:r w:rsidR="008E7AFD">
          <w:rPr>
            <w:rFonts w:ascii="Arial" w:hAnsi="Arial" w:cs="Arial"/>
            <w:color w:val="000000" w:themeColor="text1"/>
            <w:sz w:val="20"/>
            <w:szCs w:val="20"/>
            <w:shd w:val="clear" w:color="auto" w:fill="FFFFFF"/>
          </w:rPr>
          <w:t>t</w:t>
        </w:r>
      </w:ins>
      <w:r w:rsidR="00784292" w:rsidRPr="001412DD">
        <w:rPr>
          <w:rFonts w:ascii="Arial" w:hAnsi="Arial" w:cs="Arial"/>
          <w:color w:val="000000" w:themeColor="text1"/>
          <w:sz w:val="20"/>
          <w:szCs w:val="20"/>
          <w:shd w:val="clear" w:color="auto" w:fill="FFFFFF"/>
        </w:rPr>
        <w:t>he implant was well tolerated</w:t>
      </w:r>
      <w:r w:rsidR="00DB3354" w:rsidRPr="001412DD">
        <w:rPr>
          <w:rFonts w:ascii="Arial" w:hAnsi="Arial" w:cs="Arial"/>
          <w:color w:val="000000" w:themeColor="text1"/>
          <w:sz w:val="20"/>
          <w:szCs w:val="20"/>
          <w:shd w:val="clear" w:color="auto" w:fill="FFFFFF"/>
        </w:rPr>
        <w:t>.</w:t>
      </w:r>
    </w:p>
    <w:p w14:paraId="1823730D" w14:textId="1AB995E3" w:rsidR="00D9038B" w:rsidRPr="005701ED" w:rsidRDefault="00216A78" w:rsidP="00C5259A">
      <w:pPr>
        <w:rPr>
          <w:rFonts w:ascii="Arial" w:hAnsi="Arial" w:cs="Arial"/>
          <w:sz w:val="20"/>
          <w:szCs w:val="20"/>
          <w:rPrChange w:id="343" w:author="Microsoft Office User" w:date="2020-07-20T14:35:00Z">
            <w:rPr>
              <w:rFonts w:ascii="Arial" w:hAnsi="Arial" w:cs="Arial"/>
              <w:color w:val="000000" w:themeColor="text1"/>
              <w:sz w:val="20"/>
              <w:szCs w:val="20"/>
              <w:shd w:val="clear" w:color="auto" w:fill="FFFFFF"/>
            </w:rPr>
          </w:rPrChange>
        </w:rPr>
      </w:pPr>
      <w:r w:rsidRPr="001412DD">
        <w:rPr>
          <w:rFonts w:ascii="Arial" w:hAnsi="Arial" w:cs="Arial"/>
          <w:color w:val="000000" w:themeColor="text1"/>
          <w:sz w:val="20"/>
          <w:szCs w:val="20"/>
        </w:rPr>
        <w:tab/>
        <w:t>Most recently, bone marrow derived stem cells (BMSCs) have been used in trials for dry AMD with positive outcomes.</w:t>
      </w:r>
      <w:r w:rsidR="0082726A" w:rsidRPr="001412DD">
        <w:rPr>
          <w:rFonts w:ascii="Arial" w:hAnsi="Arial" w:cs="Arial"/>
          <w:color w:val="000000" w:themeColor="text1"/>
          <w:sz w:val="20"/>
          <w:szCs w:val="20"/>
        </w:rPr>
        <w:t xml:space="preserve"> </w:t>
      </w:r>
      <w:r w:rsidR="00D9038B" w:rsidRPr="001412DD">
        <w:rPr>
          <w:rFonts w:ascii="Arial" w:hAnsi="Arial" w:cs="Arial"/>
          <w:color w:val="000000" w:themeColor="text1"/>
          <w:sz w:val="20"/>
          <w:szCs w:val="20"/>
        </w:rPr>
        <w:t>T</w:t>
      </w:r>
      <w:r w:rsidR="0082726A" w:rsidRPr="001412DD">
        <w:rPr>
          <w:rFonts w:ascii="Arial" w:hAnsi="Arial" w:cs="Arial"/>
          <w:color w:val="000000" w:themeColor="text1"/>
          <w:sz w:val="20"/>
          <w:szCs w:val="20"/>
        </w:rPr>
        <w:t>he S</w:t>
      </w:r>
      <w:r w:rsidRPr="001412DD">
        <w:rPr>
          <w:rFonts w:ascii="Arial" w:hAnsi="Arial" w:cs="Arial"/>
          <w:color w:val="000000" w:themeColor="text1"/>
          <w:sz w:val="20"/>
          <w:szCs w:val="20"/>
          <w:shd w:val="clear" w:color="auto" w:fill="FFFFFF"/>
        </w:rPr>
        <w:t xml:space="preserve">tem Cell Ophthalmology Treatment Study (SCOTS) was conducted to assess the effect of bone marrow-derived </w:t>
      </w:r>
      <w:r w:rsidR="00B67E5F" w:rsidRPr="001412DD">
        <w:rPr>
          <w:rFonts w:ascii="Arial" w:hAnsi="Arial" w:cs="Arial"/>
          <w:color w:val="000000" w:themeColor="text1"/>
          <w:sz w:val="20"/>
          <w:szCs w:val="20"/>
          <w:shd w:val="clear" w:color="auto" w:fill="FFFFFF"/>
        </w:rPr>
        <w:t>stem cells</w:t>
      </w:r>
      <w:r w:rsidRPr="001412DD">
        <w:rPr>
          <w:rFonts w:ascii="Arial" w:hAnsi="Arial" w:cs="Arial"/>
          <w:color w:val="000000" w:themeColor="text1"/>
          <w:sz w:val="20"/>
          <w:szCs w:val="20"/>
          <w:shd w:val="clear" w:color="auto" w:fill="FFFFFF"/>
        </w:rPr>
        <w:t xml:space="preserve"> (BMSCs) </w:t>
      </w:r>
      <w:del w:id="344" w:author="Lotery A.J." w:date="2020-07-19T20:27:00Z">
        <w:r w:rsidRPr="001412DD" w:rsidDel="008E7AFD">
          <w:rPr>
            <w:rFonts w:ascii="Arial" w:hAnsi="Arial" w:cs="Arial"/>
            <w:color w:val="000000" w:themeColor="text1"/>
            <w:sz w:val="20"/>
            <w:szCs w:val="20"/>
            <w:shd w:val="clear" w:color="auto" w:fill="FFFFFF"/>
          </w:rPr>
          <w:delText xml:space="preserve">on </w:delText>
        </w:r>
      </w:del>
      <w:ins w:id="345" w:author="Lotery A.J." w:date="2020-07-19T20:27:00Z">
        <w:r w:rsidR="008E7AFD">
          <w:rPr>
            <w:rFonts w:ascii="Arial" w:hAnsi="Arial" w:cs="Arial"/>
            <w:color w:val="000000" w:themeColor="text1"/>
            <w:sz w:val="20"/>
            <w:szCs w:val="20"/>
            <w:shd w:val="clear" w:color="auto" w:fill="FFFFFF"/>
          </w:rPr>
          <w:t>i</w:t>
        </w:r>
        <w:r w:rsidR="008E7AFD" w:rsidRPr="001412DD">
          <w:rPr>
            <w:rFonts w:ascii="Arial" w:hAnsi="Arial" w:cs="Arial"/>
            <w:color w:val="000000" w:themeColor="text1"/>
            <w:sz w:val="20"/>
            <w:szCs w:val="20"/>
            <w:shd w:val="clear" w:color="auto" w:fill="FFFFFF"/>
          </w:rPr>
          <w:t xml:space="preserve">n </w:t>
        </w:r>
      </w:ins>
      <w:r w:rsidRPr="001412DD">
        <w:rPr>
          <w:rFonts w:ascii="Arial" w:hAnsi="Arial" w:cs="Arial"/>
          <w:color w:val="000000" w:themeColor="text1"/>
          <w:sz w:val="20"/>
          <w:szCs w:val="20"/>
          <w:shd w:val="clear" w:color="auto" w:fill="FFFFFF"/>
        </w:rPr>
        <w:t>dry AMD</w:t>
      </w:r>
      <w:r w:rsidR="0082726A" w:rsidRPr="001412DD">
        <w:rPr>
          <w:rFonts w:ascii="Arial" w:hAnsi="Arial" w:cs="Arial"/>
          <w:color w:val="000000" w:themeColor="text1"/>
          <w:sz w:val="20"/>
          <w:szCs w:val="20"/>
          <w:shd w:val="clear" w:color="auto" w:fill="FFFFFF"/>
        </w:rPr>
        <w:fldChar w:fldCharType="begin"/>
      </w:r>
      <w:r w:rsidR="004F76AC">
        <w:rPr>
          <w:rFonts w:ascii="Arial" w:hAnsi="Arial" w:cs="Arial"/>
          <w:color w:val="000000" w:themeColor="text1"/>
          <w:sz w:val="20"/>
          <w:szCs w:val="20"/>
          <w:shd w:val="clear" w:color="auto" w:fill="FFFFFF"/>
        </w:rPr>
        <w:instrText xml:space="preserve"> ADDIN EN.CITE &lt;EndNote&gt;&lt;Cite&gt;&lt;Author&gt;Weiss&lt;/Author&gt;&lt;Year&gt;2020&lt;/Year&gt;&lt;RecNum&gt;70&lt;/RecNum&gt;&lt;DisplayText&gt;&lt;style face="superscript"&gt;66&lt;/style&gt;&lt;/DisplayText&gt;&lt;record&gt;&lt;rec-number&gt;70&lt;/rec-number&gt;&lt;foreign-keys&gt;&lt;key app="EN" db-id="vxxzxred3eawfuerxw6pszsdpe5xxsxa9z2x" timestamp="1591196139"&gt;70&lt;/key&gt;&lt;/foreign-keys&gt;&lt;ref-type name="Journal Article"&gt;17&lt;/ref-type&gt;&lt;contributors&gt;&lt;authors&gt;&lt;author&gt;Weiss, J. N.&lt;/author&gt;&lt;author&gt;Levy, S.&lt;/author&gt;&lt;/authors&gt;&lt;/contributors&gt;&lt;auth-address&gt;The Healing Institute, 1308 North State Road #7, Suite A/B, Margate, FL 33063, USA.&amp;#xD;MD Stem Cells, 3 Sylvan Road South, Westport, CT 06880, USA.&lt;/auth-address&gt;&lt;titles&gt;&lt;title&gt;Stem Cell Ophthalmology Treatment Study (SCOTS): Bone Marrow-Derived Stem Cells in the Treatment of Age-Related Macular Degeneration&lt;/title&gt;&lt;secondary-title&gt;Medicines (Basel)&lt;/secondary-title&gt;&lt;/titles&gt;&lt;periodical&gt;&lt;full-title&gt;Medicines (Basel)&lt;/full-title&gt;&lt;/periodical&gt;&lt;volume&gt;7&lt;/volume&gt;&lt;number&gt;4&lt;/number&gt;&lt;edition&gt;2020/04/02&lt;/edition&gt;&lt;keywords&gt;&lt;keyword&gt;Amd&lt;/keyword&gt;&lt;keyword&gt;age-related macular degeneration&lt;/keyword&gt;&lt;keyword&gt;bone marrow stem cells&lt;/keyword&gt;&lt;keyword&gt;degeneration&lt;/keyword&gt;&lt;keyword&gt;macula&lt;/keyword&gt;&lt;keyword&gt;retina&lt;/keyword&gt;&lt;keyword&gt;stem cells&lt;/keyword&gt;&lt;/keywords&gt;&lt;dates&gt;&lt;year&gt;2020&lt;/year&gt;&lt;pub-dates&gt;&lt;date&gt;Mar 28&lt;/date&gt;&lt;/pub-dates&gt;&lt;/dates&gt;&lt;isbn&gt;2305-6320 (Print)&amp;#xD;2305-6320 (Linking)&lt;/isbn&gt;&lt;accession-num&gt;32231088&lt;/accession-num&gt;&lt;urls&gt;&lt;related-urls&gt;&lt;url&gt;https://www.ncbi.nlm.nih.gov/pubmed/32231088&lt;/url&gt;&lt;/related-urls&gt;&lt;/urls&gt;&lt;custom2&gt;PMC7235782&lt;/custom2&gt;&lt;electronic-resource-num&gt;10.3390/medicines7040016&lt;/electronic-resource-num&gt;&lt;/record&gt;&lt;/Cite&gt;&lt;/EndNote&gt;</w:instrText>
      </w:r>
      <w:r w:rsidR="0082726A"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66</w:t>
      </w:r>
      <w:r w:rsidR="0082726A"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 xml:space="preserve">. The treatment of dry AMD with BMSC using the protocols developed in the SCOTS clinical trial </w:t>
      </w:r>
      <w:del w:id="346" w:author="Lotery A.J." w:date="2020-07-19T20:28:00Z">
        <w:r w:rsidRPr="001412DD" w:rsidDel="008E7AFD">
          <w:rPr>
            <w:rFonts w:ascii="Arial" w:hAnsi="Arial" w:cs="Arial"/>
            <w:color w:val="000000" w:themeColor="text1"/>
            <w:sz w:val="20"/>
            <w:szCs w:val="20"/>
            <w:shd w:val="clear" w:color="auto" w:fill="FFFFFF"/>
          </w:rPr>
          <w:delText xml:space="preserve">has shown </w:delText>
        </w:r>
      </w:del>
      <w:ins w:id="347" w:author="Lotery A.J." w:date="2020-07-19T20:28:00Z">
        <w:r w:rsidR="008E7AFD">
          <w:rPr>
            <w:rFonts w:ascii="Arial" w:hAnsi="Arial" w:cs="Arial"/>
            <w:color w:val="000000" w:themeColor="text1"/>
            <w:sz w:val="20"/>
            <w:szCs w:val="20"/>
            <w:shd w:val="clear" w:color="auto" w:fill="FFFFFF"/>
          </w:rPr>
          <w:t xml:space="preserve">showed a </w:t>
        </w:r>
      </w:ins>
      <w:r w:rsidRPr="001412DD">
        <w:rPr>
          <w:rFonts w:ascii="Arial" w:hAnsi="Arial" w:cs="Arial"/>
          <w:color w:val="000000" w:themeColor="text1"/>
          <w:sz w:val="20"/>
          <w:szCs w:val="20"/>
          <w:shd w:val="clear" w:color="auto" w:fill="FFFFFF"/>
        </w:rPr>
        <w:t xml:space="preserve">statistically significant </w:t>
      </w:r>
      <w:r w:rsidR="00A43EBD" w:rsidRPr="001412DD">
        <w:rPr>
          <w:rFonts w:ascii="Arial" w:hAnsi="Arial" w:cs="Arial"/>
          <w:color w:val="000000" w:themeColor="text1"/>
          <w:sz w:val="20"/>
          <w:szCs w:val="20"/>
          <w:shd w:val="clear" w:color="auto" w:fill="FFFFFF"/>
        </w:rPr>
        <w:t>improvement in</w:t>
      </w:r>
      <w:r w:rsidRPr="001412DD">
        <w:rPr>
          <w:rFonts w:ascii="Arial" w:hAnsi="Arial" w:cs="Arial"/>
          <w:color w:val="000000" w:themeColor="text1"/>
          <w:sz w:val="20"/>
          <w:szCs w:val="20"/>
          <w:shd w:val="clear" w:color="auto" w:fill="FFFFFF"/>
        </w:rPr>
        <w:t xml:space="preserve"> </w:t>
      </w:r>
      <w:r w:rsidR="00B67E5F" w:rsidRPr="001412DD">
        <w:rPr>
          <w:rFonts w:ascii="Arial" w:hAnsi="Arial" w:cs="Arial"/>
          <w:color w:val="000000" w:themeColor="text1"/>
          <w:sz w:val="20"/>
          <w:szCs w:val="20"/>
          <w:shd w:val="clear" w:color="auto" w:fill="FFFFFF"/>
        </w:rPr>
        <w:t>VA</w:t>
      </w:r>
      <w:r w:rsidR="00A43EBD" w:rsidRPr="001412DD">
        <w:rPr>
          <w:rFonts w:ascii="Arial" w:hAnsi="Arial" w:cs="Arial"/>
          <w:color w:val="000000" w:themeColor="text1"/>
          <w:sz w:val="20"/>
          <w:szCs w:val="20"/>
          <w:shd w:val="clear" w:color="auto" w:fill="FFFFFF"/>
        </w:rPr>
        <w:t>.</w:t>
      </w:r>
      <w:r w:rsidRPr="001412DD">
        <w:rPr>
          <w:rFonts w:ascii="Arial" w:hAnsi="Arial" w:cs="Arial"/>
          <w:color w:val="000000" w:themeColor="text1"/>
          <w:sz w:val="20"/>
          <w:szCs w:val="20"/>
          <w:shd w:val="clear" w:color="auto" w:fill="FFFFFF"/>
        </w:rPr>
        <w:t xml:space="preserve"> </w:t>
      </w:r>
      <w:ins w:id="348" w:author="Microsoft Office User" w:date="2020-07-20T14:35:00Z">
        <w:r w:rsidR="005701ED" w:rsidRPr="00C244B8">
          <w:rPr>
            <w:rFonts w:ascii="Arial" w:hAnsi="Arial" w:cs="Arial"/>
            <w:color w:val="000000"/>
            <w:sz w:val="20"/>
            <w:szCs w:val="20"/>
            <w:shd w:val="clear" w:color="auto" w:fill="FFFFFF"/>
          </w:rPr>
          <w:t xml:space="preserve">The </w:t>
        </w:r>
        <w:r w:rsidR="005701ED" w:rsidRPr="00F77BC3">
          <w:rPr>
            <w:rFonts w:ascii="Arial" w:hAnsi="Arial" w:cs="Arial"/>
            <w:color w:val="000000"/>
            <w:sz w:val="20"/>
            <w:szCs w:val="20"/>
            <w:shd w:val="clear" w:color="auto" w:fill="FFFFFF"/>
          </w:rPr>
          <w:t xml:space="preserve">mean improvement in LogMAR </w:t>
        </w:r>
        <w:r w:rsidR="005701ED" w:rsidRPr="00C244B8">
          <w:rPr>
            <w:rFonts w:ascii="Arial" w:hAnsi="Arial" w:cs="Arial"/>
            <w:color w:val="000000"/>
            <w:sz w:val="20"/>
            <w:szCs w:val="20"/>
            <w:shd w:val="clear" w:color="auto" w:fill="FFFFFF"/>
          </w:rPr>
          <w:t xml:space="preserve">vision </w:t>
        </w:r>
        <w:r w:rsidR="005701ED" w:rsidRPr="00F77BC3">
          <w:rPr>
            <w:rFonts w:ascii="Arial" w:hAnsi="Arial" w:cs="Arial"/>
            <w:color w:val="000000"/>
            <w:sz w:val="20"/>
            <w:szCs w:val="20"/>
            <w:shd w:val="clear" w:color="auto" w:fill="FFFFFF"/>
          </w:rPr>
          <w:t xml:space="preserve">was 0.963 </w:t>
        </w:r>
        <w:r w:rsidR="005701ED" w:rsidRPr="00C244B8">
          <w:rPr>
            <w:rFonts w:ascii="Arial" w:hAnsi="Arial" w:cs="Arial"/>
            <w:color w:val="000000"/>
            <w:sz w:val="20"/>
            <w:szCs w:val="20"/>
            <w:shd w:val="clear" w:color="auto" w:fill="FFFFFF"/>
          </w:rPr>
          <w:t>post intervention</w:t>
        </w:r>
      </w:ins>
      <w:r w:rsidR="009F4DCE">
        <w:rPr>
          <w:rFonts w:ascii="Arial" w:hAnsi="Arial" w:cs="Arial"/>
          <w:color w:val="000000"/>
          <w:sz w:val="20"/>
          <w:szCs w:val="20"/>
          <w:shd w:val="clear" w:color="auto" w:fill="FFFFFF"/>
        </w:rPr>
        <w:t xml:space="preserve"> </w:t>
      </w:r>
      <w:r w:rsidR="009F4DCE" w:rsidRPr="009F4DCE">
        <w:rPr>
          <w:rFonts w:ascii="Arial" w:hAnsi="Arial" w:cs="Arial"/>
          <w:color w:val="000000"/>
          <w:sz w:val="20"/>
          <w:szCs w:val="20"/>
          <w:shd w:val="clear" w:color="auto" w:fill="FFFFFF"/>
        </w:rPr>
        <w:t>with a standard deviation (SD) of 0.42.</w:t>
      </w:r>
      <w:ins w:id="349" w:author="Microsoft Office User" w:date="2020-07-20T14:35:00Z">
        <w:r w:rsidR="005701ED">
          <w:rPr>
            <w:rFonts w:ascii="Arial" w:hAnsi="Arial" w:cs="Arial"/>
            <w:sz w:val="20"/>
            <w:szCs w:val="20"/>
          </w:rPr>
          <w:t xml:space="preserve"> </w:t>
        </w:r>
      </w:ins>
      <w:r w:rsidR="00A43EBD" w:rsidRPr="001412DD">
        <w:rPr>
          <w:rFonts w:ascii="Arial" w:hAnsi="Arial" w:cs="Arial"/>
          <w:color w:val="000000" w:themeColor="text1"/>
          <w:sz w:val="20"/>
          <w:szCs w:val="20"/>
          <w:shd w:val="clear" w:color="auto" w:fill="FFFFFF"/>
        </w:rPr>
        <w:t>T</w:t>
      </w:r>
      <w:r w:rsidRPr="001412DD">
        <w:rPr>
          <w:rFonts w:ascii="Arial" w:hAnsi="Arial" w:cs="Arial"/>
          <w:color w:val="000000" w:themeColor="text1"/>
          <w:sz w:val="20"/>
          <w:szCs w:val="20"/>
          <w:shd w:val="clear" w:color="auto" w:fill="FFFFFF"/>
        </w:rPr>
        <w:t xml:space="preserve">his </w:t>
      </w:r>
      <w:r w:rsidR="00A43EBD" w:rsidRPr="001412DD">
        <w:rPr>
          <w:rFonts w:ascii="Arial" w:hAnsi="Arial" w:cs="Arial"/>
          <w:color w:val="000000" w:themeColor="text1"/>
          <w:sz w:val="20"/>
          <w:szCs w:val="20"/>
          <w:shd w:val="clear" w:color="auto" w:fill="FFFFFF"/>
        </w:rPr>
        <w:t xml:space="preserve">has now opened up a </w:t>
      </w:r>
      <w:r w:rsidRPr="001412DD">
        <w:rPr>
          <w:rFonts w:ascii="Arial" w:hAnsi="Arial" w:cs="Arial"/>
          <w:color w:val="000000" w:themeColor="text1"/>
          <w:sz w:val="20"/>
          <w:szCs w:val="20"/>
          <w:shd w:val="clear" w:color="auto" w:fill="FFFFFF"/>
        </w:rPr>
        <w:t xml:space="preserve">new avenue of </w:t>
      </w:r>
      <w:r w:rsidR="00DB3354" w:rsidRPr="001412DD">
        <w:rPr>
          <w:rFonts w:ascii="Arial" w:hAnsi="Arial" w:cs="Arial"/>
          <w:color w:val="000000" w:themeColor="text1"/>
          <w:sz w:val="20"/>
          <w:szCs w:val="20"/>
          <w:shd w:val="clear" w:color="auto" w:fill="FFFFFF"/>
        </w:rPr>
        <w:t xml:space="preserve">possible </w:t>
      </w:r>
      <w:r w:rsidRPr="001412DD">
        <w:rPr>
          <w:rFonts w:ascii="Arial" w:hAnsi="Arial" w:cs="Arial"/>
          <w:color w:val="000000" w:themeColor="text1"/>
          <w:sz w:val="20"/>
          <w:szCs w:val="20"/>
          <w:shd w:val="clear" w:color="auto" w:fill="FFFFFF"/>
        </w:rPr>
        <w:t xml:space="preserve">treatment for dry AMD. In </w:t>
      </w:r>
      <w:r w:rsidR="0082726A" w:rsidRPr="001412DD">
        <w:rPr>
          <w:rFonts w:ascii="Arial" w:hAnsi="Arial" w:cs="Arial"/>
          <w:color w:val="000000" w:themeColor="text1"/>
          <w:sz w:val="20"/>
          <w:szCs w:val="20"/>
          <w:shd w:val="clear" w:color="auto" w:fill="FFFFFF"/>
        </w:rPr>
        <w:t>an earlier</w:t>
      </w:r>
      <w:r w:rsidRPr="001412DD">
        <w:rPr>
          <w:rFonts w:ascii="Arial" w:hAnsi="Arial" w:cs="Arial"/>
          <w:color w:val="000000" w:themeColor="text1"/>
          <w:sz w:val="20"/>
          <w:szCs w:val="20"/>
          <w:shd w:val="clear" w:color="auto" w:fill="FFFFFF"/>
        </w:rPr>
        <w:t xml:space="preserve"> study </w:t>
      </w:r>
      <w:r w:rsidR="0082726A" w:rsidRPr="001412DD">
        <w:rPr>
          <w:rFonts w:ascii="Arial" w:hAnsi="Arial" w:cs="Arial"/>
          <w:color w:val="000000" w:themeColor="text1"/>
          <w:sz w:val="20"/>
          <w:szCs w:val="20"/>
          <w:shd w:val="clear" w:color="auto" w:fill="FFFFFF"/>
        </w:rPr>
        <w:t>the therapeutic potential and safety of intravitreal injections of bone marrow mononuclear fraction (BMMF) containing CD34</w:t>
      </w:r>
      <w:r w:rsidR="0082726A" w:rsidRPr="001412DD">
        <w:rPr>
          <w:rFonts w:ascii="Arial" w:hAnsi="Arial" w:cs="Arial"/>
          <w:color w:val="000000" w:themeColor="text1"/>
          <w:sz w:val="20"/>
          <w:szCs w:val="20"/>
          <w:shd w:val="clear" w:color="auto" w:fill="FFFFFF"/>
          <w:vertAlign w:val="superscript"/>
        </w:rPr>
        <w:t>+</w:t>
      </w:r>
      <w:r w:rsidR="0082726A" w:rsidRPr="001412DD">
        <w:rPr>
          <w:rFonts w:ascii="Arial" w:hAnsi="Arial" w:cs="Arial"/>
          <w:color w:val="000000" w:themeColor="text1"/>
          <w:sz w:val="20"/>
          <w:szCs w:val="20"/>
          <w:shd w:val="clear" w:color="auto" w:fill="FFFFFF"/>
        </w:rPr>
        <w:t> stem cells in patients with dry AMD</w:t>
      </w:r>
      <w:r w:rsidR="00267F25" w:rsidRPr="001412DD">
        <w:rPr>
          <w:rFonts w:ascii="Arial" w:hAnsi="Arial" w:cs="Arial"/>
          <w:color w:val="000000" w:themeColor="text1"/>
          <w:sz w:val="20"/>
          <w:szCs w:val="20"/>
          <w:shd w:val="clear" w:color="auto" w:fill="FFFFFF"/>
        </w:rPr>
        <w:t xml:space="preserve"> was evaluated</w:t>
      </w:r>
      <w:r w:rsidR="0082726A" w:rsidRPr="001412DD">
        <w:rPr>
          <w:rFonts w:ascii="Arial" w:hAnsi="Arial" w:cs="Arial"/>
          <w:color w:val="000000" w:themeColor="text1"/>
          <w:sz w:val="20"/>
          <w:szCs w:val="20"/>
          <w:shd w:val="clear" w:color="auto" w:fill="FFFFFF"/>
        </w:rPr>
        <w:fldChar w:fldCharType="begin"/>
      </w:r>
      <w:r w:rsidR="004F76AC">
        <w:rPr>
          <w:rFonts w:ascii="Arial" w:hAnsi="Arial" w:cs="Arial"/>
          <w:color w:val="000000" w:themeColor="text1"/>
          <w:sz w:val="20"/>
          <w:szCs w:val="20"/>
          <w:shd w:val="clear" w:color="auto" w:fill="FFFFFF"/>
        </w:rPr>
        <w:instrText xml:space="preserve"> ADDIN EN.CITE &lt;EndNote&gt;&lt;Cite&gt;&lt;Author&gt;Cotrim&lt;/Author&gt;&lt;Year&gt;2017&lt;/Year&gt;&lt;RecNum&gt;71&lt;/RecNum&gt;&lt;DisplayText&gt;&lt;style face="superscript"&gt;67&lt;/style&gt;&lt;/DisplayText&gt;&lt;record&gt;&lt;rec-number&gt;71&lt;/rec-number&gt;&lt;foreign-keys&gt;&lt;key app="EN" db-id="vxxzxred3eawfuerxw6pszsdpe5xxsxa9z2x" timestamp="1591196244"&gt;71&lt;/key&gt;&lt;/foreign-keys&gt;&lt;ref-type name="Journal Article"&gt;17&lt;/ref-type&gt;&lt;contributors&gt;&lt;authors&gt;&lt;author&gt;Cotrim, C. C.&lt;/author&gt;&lt;author&gt;Toscano, L.&lt;/author&gt;&lt;author&gt;Messias, A.&lt;/author&gt;&lt;author&gt;Jorge, R.&lt;/author&gt;&lt;author&gt;Siqueira, R. C.&lt;/author&gt;&lt;/authors&gt;&lt;/contributors&gt;&lt;auth-address&gt;Department of Ophthalmology, Otorhinolaryngology and Head and Neck Surgery, Ribeirao Preto School of Medicine, University of Sao Paulo, Sao Paulo, Brazil.&lt;/auth-address&gt;&lt;titles&gt;&lt;title&gt;Intravitreal use of bone marrow mononuclear fraction containing CD34(+) stem cells in patients with atrophic age-related macular degeneration&lt;/title&gt;&lt;secondary-title&gt;Clin Ophthalmol&lt;/secondary-title&gt;&lt;/titles&gt;&lt;periodical&gt;&lt;full-title&gt;Clin Ophthalmol&lt;/full-title&gt;&lt;/periodical&gt;&lt;pages&gt;931-938&lt;/pages&gt;&lt;volume&gt;11&lt;/volume&gt;&lt;edition&gt;2017/06/06&lt;/edition&gt;&lt;keywords&gt;&lt;keyword&gt;Amd&lt;/keyword&gt;&lt;keyword&gt;hematopoietic cells&lt;/keyword&gt;&lt;keyword&gt;stem cells&lt;/keyword&gt;&lt;/keywords&gt;&lt;dates&gt;&lt;year&gt;2017&lt;/year&gt;&lt;/dates&gt;&lt;isbn&gt;1177-5467 (Print)&amp;#xD;1177-5467 (Linking)&lt;/isbn&gt;&lt;accession-num&gt;28579742&lt;/accession-num&gt;&lt;urls&gt;&lt;related-urls&gt;&lt;url&gt;https://www.ncbi.nlm.nih.gov/pubmed/28579742&lt;/url&gt;&lt;/related-urls&gt;&lt;/urls&gt;&lt;custom2&gt;PMC5449098&lt;/custom2&gt;&lt;electronic-resource-num&gt;10.2147/OPTH.S133502&lt;/electronic-resource-num&gt;&lt;/record&gt;&lt;/Cite&gt;&lt;/EndNote&gt;</w:instrText>
      </w:r>
      <w:r w:rsidR="0082726A"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67</w:t>
      </w:r>
      <w:r w:rsidR="0082726A" w:rsidRPr="001412DD">
        <w:rPr>
          <w:rFonts w:ascii="Arial" w:hAnsi="Arial" w:cs="Arial"/>
          <w:color w:val="000000" w:themeColor="text1"/>
          <w:sz w:val="20"/>
          <w:szCs w:val="20"/>
          <w:shd w:val="clear" w:color="auto" w:fill="FFFFFF"/>
        </w:rPr>
        <w:fldChar w:fldCharType="end"/>
      </w:r>
      <w:r w:rsidR="0082726A" w:rsidRPr="001412DD">
        <w:rPr>
          <w:rFonts w:ascii="Arial" w:hAnsi="Arial" w:cs="Arial"/>
          <w:color w:val="000000" w:themeColor="text1"/>
          <w:sz w:val="20"/>
          <w:szCs w:val="20"/>
          <w:shd w:val="clear" w:color="auto" w:fill="FFFFFF"/>
        </w:rPr>
        <w:t>. A volume of 0.1 mL suspension of BMMF CD34</w:t>
      </w:r>
      <w:r w:rsidR="0082726A" w:rsidRPr="001412DD">
        <w:rPr>
          <w:rFonts w:ascii="Arial" w:hAnsi="Arial" w:cs="Arial"/>
          <w:color w:val="000000" w:themeColor="text1"/>
          <w:sz w:val="20"/>
          <w:szCs w:val="20"/>
          <w:shd w:val="clear" w:color="auto" w:fill="FFFFFF"/>
          <w:vertAlign w:val="superscript"/>
        </w:rPr>
        <w:t>+</w:t>
      </w:r>
      <w:r w:rsidR="0082726A" w:rsidRPr="001412DD">
        <w:rPr>
          <w:rFonts w:ascii="Arial" w:hAnsi="Arial" w:cs="Arial"/>
          <w:color w:val="000000" w:themeColor="text1"/>
          <w:sz w:val="20"/>
          <w:szCs w:val="20"/>
          <w:shd w:val="clear" w:color="auto" w:fill="FFFFFF"/>
        </w:rPr>
        <w:t xml:space="preserve"> cells was injected into the vitreous cavity of patients with GA. </w:t>
      </w:r>
      <w:del w:id="350" w:author="Lotery A.J." w:date="2020-07-19T20:28:00Z">
        <w:r w:rsidR="00A43EBD" w:rsidRPr="001412DD" w:rsidDel="008E7AFD">
          <w:rPr>
            <w:rFonts w:ascii="Arial" w:hAnsi="Arial" w:cs="Arial"/>
            <w:color w:val="000000" w:themeColor="text1"/>
            <w:sz w:val="20"/>
            <w:szCs w:val="20"/>
            <w:shd w:val="clear" w:color="auto" w:fill="FFFFFF"/>
          </w:rPr>
          <w:delText>In this study t</w:delText>
        </w:r>
        <w:r w:rsidR="0082726A" w:rsidRPr="001412DD" w:rsidDel="008E7AFD">
          <w:rPr>
            <w:rFonts w:ascii="Arial" w:hAnsi="Arial" w:cs="Arial"/>
            <w:color w:val="000000" w:themeColor="text1"/>
            <w:sz w:val="20"/>
            <w:szCs w:val="20"/>
            <w:shd w:val="clear" w:color="auto" w:fill="FFFFFF"/>
          </w:rPr>
          <w:delText xml:space="preserve">hey concluded that </w:delText>
        </w:r>
      </w:del>
      <w:ins w:id="351" w:author="Lotery A.J." w:date="2020-07-19T20:28:00Z">
        <w:r w:rsidR="008E7AFD">
          <w:rPr>
            <w:rFonts w:ascii="Arial" w:hAnsi="Arial" w:cs="Arial"/>
            <w:color w:val="000000" w:themeColor="text1"/>
            <w:sz w:val="20"/>
            <w:szCs w:val="20"/>
            <w:shd w:val="clear" w:color="auto" w:fill="FFFFFF"/>
          </w:rPr>
          <w:t xml:space="preserve">The </w:t>
        </w:r>
      </w:ins>
      <w:r w:rsidR="0082726A" w:rsidRPr="001412DD">
        <w:rPr>
          <w:rFonts w:ascii="Arial" w:hAnsi="Arial" w:cs="Arial"/>
          <w:color w:val="000000" w:themeColor="text1"/>
          <w:sz w:val="20"/>
          <w:szCs w:val="20"/>
          <w:shd w:val="clear" w:color="auto" w:fill="FFFFFF"/>
        </w:rPr>
        <w:t xml:space="preserve">intravitreal BMMF injections </w:t>
      </w:r>
      <w:del w:id="352" w:author="Lotery A.J." w:date="2020-07-19T20:28:00Z">
        <w:r w:rsidR="0082726A" w:rsidRPr="001412DD" w:rsidDel="008E7AFD">
          <w:rPr>
            <w:rFonts w:ascii="Arial" w:hAnsi="Arial" w:cs="Arial"/>
            <w:color w:val="000000" w:themeColor="text1"/>
            <w:sz w:val="20"/>
            <w:szCs w:val="20"/>
            <w:shd w:val="clear" w:color="auto" w:fill="FFFFFF"/>
          </w:rPr>
          <w:delText xml:space="preserve">in patients with AMD </w:delText>
        </w:r>
        <w:r w:rsidR="000C1833" w:rsidRPr="001412DD" w:rsidDel="008E7AFD">
          <w:rPr>
            <w:rFonts w:ascii="Arial" w:hAnsi="Arial" w:cs="Arial"/>
            <w:color w:val="000000" w:themeColor="text1"/>
            <w:sz w:val="20"/>
            <w:szCs w:val="20"/>
            <w:shd w:val="clear" w:color="auto" w:fill="FFFFFF"/>
          </w:rPr>
          <w:delText>wa</w:delText>
        </w:r>
      </w:del>
      <w:ins w:id="353" w:author="Lotery A.J." w:date="2020-07-19T20:28:00Z">
        <w:r w:rsidR="008E7AFD">
          <w:rPr>
            <w:rFonts w:ascii="Arial" w:hAnsi="Arial" w:cs="Arial"/>
            <w:color w:val="000000" w:themeColor="text1"/>
            <w:sz w:val="20"/>
            <w:szCs w:val="20"/>
            <w:shd w:val="clear" w:color="auto" w:fill="FFFFFF"/>
          </w:rPr>
          <w:t>were</w:t>
        </w:r>
      </w:ins>
      <w:del w:id="354" w:author="Lotery A.J." w:date="2020-07-19T20:28:00Z">
        <w:r w:rsidR="000C1833" w:rsidRPr="001412DD" w:rsidDel="008E7AFD">
          <w:rPr>
            <w:rFonts w:ascii="Arial" w:hAnsi="Arial" w:cs="Arial"/>
            <w:color w:val="000000" w:themeColor="text1"/>
            <w:sz w:val="20"/>
            <w:szCs w:val="20"/>
            <w:shd w:val="clear" w:color="auto" w:fill="FFFFFF"/>
          </w:rPr>
          <w:delText>s</w:delText>
        </w:r>
      </w:del>
      <w:r w:rsidR="0082726A" w:rsidRPr="001412DD">
        <w:rPr>
          <w:rFonts w:ascii="Arial" w:hAnsi="Arial" w:cs="Arial"/>
          <w:color w:val="000000" w:themeColor="text1"/>
          <w:sz w:val="20"/>
          <w:szCs w:val="20"/>
          <w:shd w:val="clear" w:color="auto" w:fill="FFFFFF"/>
        </w:rPr>
        <w:t xml:space="preserve"> safe and associated with significant improvement in BCVA and macular sensitivity threshold</w:t>
      </w:r>
      <w:ins w:id="355" w:author="Microsoft Office User" w:date="2020-07-19T21:35:00Z">
        <w:r w:rsidR="0054669E">
          <w:rPr>
            <w:rFonts w:ascii="Arial" w:hAnsi="Arial" w:cs="Arial"/>
            <w:color w:val="000000" w:themeColor="text1"/>
            <w:sz w:val="20"/>
            <w:szCs w:val="20"/>
            <w:shd w:val="clear" w:color="auto" w:fill="FFFFFF"/>
          </w:rPr>
          <w:t xml:space="preserve">. </w:t>
        </w:r>
        <w:r w:rsidR="0054669E">
          <w:rPr>
            <w:color w:val="000000"/>
            <w:shd w:val="clear" w:color="auto" w:fill="FFFFFF"/>
          </w:rPr>
          <w:t>M</w:t>
        </w:r>
        <w:r w:rsidR="0054669E" w:rsidRPr="004A2A5A">
          <w:rPr>
            <w:color w:val="000000"/>
            <w:shd w:val="clear" w:color="auto" w:fill="FFFFFF"/>
          </w:rPr>
          <w:t xml:space="preserve">ean BCVA </w:t>
        </w:r>
        <w:r w:rsidR="0054669E">
          <w:rPr>
            <w:color w:val="000000"/>
            <w:shd w:val="clear" w:color="auto" w:fill="FFFFFF"/>
          </w:rPr>
          <w:t>improved from</w:t>
        </w:r>
        <w:r w:rsidR="0054669E" w:rsidRPr="004A2A5A">
          <w:rPr>
            <w:color w:val="000000"/>
            <w:shd w:val="clear" w:color="auto" w:fill="FFFFFF"/>
          </w:rPr>
          <w:t xml:space="preserve"> 1.18 logMAR </w:t>
        </w:r>
        <w:r w:rsidR="0054669E">
          <w:rPr>
            <w:color w:val="000000"/>
            <w:shd w:val="clear" w:color="auto" w:fill="FFFFFF"/>
          </w:rPr>
          <w:t>prior to injection to</w:t>
        </w:r>
        <w:r w:rsidR="0054669E" w:rsidRPr="004A2A5A">
          <w:rPr>
            <w:color w:val="000000"/>
            <w:shd w:val="clear" w:color="auto" w:fill="FFFFFF"/>
          </w:rPr>
          <w:t xml:space="preserve"> </w:t>
        </w:r>
        <w:r w:rsidR="0054669E">
          <w:rPr>
            <w:color w:val="000000"/>
            <w:shd w:val="clear" w:color="auto" w:fill="FFFFFF"/>
          </w:rPr>
          <w:t>1.0 logMAR at 12 months.</w:t>
        </w:r>
      </w:ins>
    </w:p>
    <w:p w14:paraId="2DE56724" w14:textId="77777777" w:rsidR="001B4DBB" w:rsidRPr="001412DD" w:rsidRDefault="001B4DBB" w:rsidP="00C5259A">
      <w:pPr>
        <w:rPr>
          <w:rFonts w:ascii="Arial" w:hAnsi="Arial" w:cs="Arial"/>
          <w:color w:val="000000" w:themeColor="text1"/>
          <w:sz w:val="20"/>
          <w:szCs w:val="20"/>
        </w:rPr>
      </w:pPr>
    </w:p>
    <w:p w14:paraId="472CBC44" w14:textId="3F359DFF" w:rsidR="00BF60BD" w:rsidRPr="001B4DBB" w:rsidRDefault="00F32CF2" w:rsidP="00C5259A">
      <w:pPr>
        <w:rPr>
          <w:rFonts w:ascii="Arial" w:hAnsi="Arial" w:cs="Arial"/>
          <w:b/>
          <w:bCs/>
          <w:color w:val="000000" w:themeColor="text1"/>
          <w:sz w:val="20"/>
          <w:szCs w:val="20"/>
        </w:rPr>
      </w:pPr>
      <w:r w:rsidRPr="001B4DBB">
        <w:rPr>
          <w:rFonts w:ascii="Arial" w:hAnsi="Arial" w:cs="Arial"/>
          <w:b/>
          <w:bCs/>
          <w:color w:val="000000" w:themeColor="text1"/>
          <w:sz w:val="20"/>
          <w:szCs w:val="20"/>
        </w:rPr>
        <w:t xml:space="preserve">Wet AMD </w:t>
      </w:r>
      <w:r w:rsidR="00827D9A" w:rsidRPr="001B4DBB">
        <w:rPr>
          <w:rFonts w:ascii="Arial" w:hAnsi="Arial" w:cs="Arial"/>
          <w:b/>
          <w:bCs/>
          <w:color w:val="000000" w:themeColor="text1"/>
          <w:sz w:val="20"/>
          <w:szCs w:val="20"/>
        </w:rPr>
        <w:t>cell-based</w:t>
      </w:r>
      <w:r w:rsidRPr="001B4DBB">
        <w:rPr>
          <w:rFonts w:ascii="Arial" w:hAnsi="Arial" w:cs="Arial"/>
          <w:b/>
          <w:bCs/>
          <w:color w:val="000000" w:themeColor="text1"/>
          <w:sz w:val="20"/>
          <w:szCs w:val="20"/>
        </w:rPr>
        <w:t xml:space="preserve"> therapy</w:t>
      </w:r>
    </w:p>
    <w:p w14:paraId="7F5F3AE7" w14:textId="7421E9E9" w:rsidR="00025EC1" w:rsidRPr="001412DD" w:rsidRDefault="0082726A" w:rsidP="00C5259A">
      <w:pPr>
        <w:ind w:firstLine="720"/>
        <w:rPr>
          <w:rFonts w:ascii="Arial" w:hAnsi="Arial" w:cs="Arial"/>
          <w:color w:val="000000" w:themeColor="text1"/>
          <w:sz w:val="20"/>
          <w:szCs w:val="20"/>
        </w:rPr>
      </w:pPr>
      <w:r w:rsidRPr="001412DD">
        <w:rPr>
          <w:rFonts w:ascii="Arial" w:hAnsi="Arial" w:cs="Arial"/>
          <w:color w:val="000000" w:themeColor="text1"/>
          <w:sz w:val="20"/>
          <w:szCs w:val="20"/>
        </w:rPr>
        <w:t xml:space="preserve">In a phase 1 clinical study </w:t>
      </w:r>
      <w:r w:rsidRPr="001412DD">
        <w:rPr>
          <w:rFonts w:ascii="Arial" w:hAnsi="Arial" w:cs="Arial"/>
          <w:color w:val="000000" w:themeColor="text1"/>
          <w:sz w:val="20"/>
          <w:szCs w:val="20"/>
          <w:shd w:val="clear" w:color="auto" w:fill="FFFFFF"/>
        </w:rPr>
        <w:t>an RPE patch comprising a fully differentiated, human ESC-derived</w:t>
      </w:r>
      <w:r w:rsidR="00B67E5F" w:rsidRPr="001412DD">
        <w:rPr>
          <w:rFonts w:ascii="Arial" w:hAnsi="Arial" w:cs="Arial"/>
          <w:color w:val="000000" w:themeColor="text1"/>
          <w:sz w:val="20"/>
          <w:szCs w:val="20"/>
          <w:shd w:val="clear" w:color="auto" w:fill="FFFFFF"/>
        </w:rPr>
        <w:t>-</w:t>
      </w:r>
      <w:r w:rsidRPr="001412DD">
        <w:rPr>
          <w:rFonts w:ascii="Arial" w:hAnsi="Arial" w:cs="Arial"/>
          <w:color w:val="000000" w:themeColor="text1"/>
          <w:sz w:val="20"/>
          <w:szCs w:val="20"/>
          <w:shd w:val="clear" w:color="auto" w:fill="FFFFFF"/>
        </w:rPr>
        <w:t xml:space="preserve">RPE monolayer </w:t>
      </w:r>
      <w:r w:rsidR="00DB3354" w:rsidRPr="001412DD">
        <w:rPr>
          <w:rFonts w:ascii="Arial" w:hAnsi="Arial" w:cs="Arial"/>
          <w:color w:val="000000" w:themeColor="text1"/>
          <w:sz w:val="20"/>
          <w:szCs w:val="20"/>
          <w:shd w:val="clear" w:color="auto" w:fill="FFFFFF"/>
        </w:rPr>
        <w:t xml:space="preserve">was grown </w:t>
      </w:r>
      <w:r w:rsidRPr="001412DD">
        <w:rPr>
          <w:rFonts w:ascii="Arial" w:hAnsi="Arial" w:cs="Arial"/>
          <w:color w:val="000000" w:themeColor="text1"/>
          <w:sz w:val="20"/>
          <w:szCs w:val="20"/>
          <w:shd w:val="clear" w:color="auto" w:fill="FFFFFF"/>
        </w:rPr>
        <w:t>on a coated, synthetic basement membrane and implanted subretinally in 2 patients with severe wet AMD</w:t>
      </w:r>
      <w:r w:rsidRPr="001412DD">
        <w:rPr>
          <w:rFonts w:ascii="Arial" w:hAnsi="Arial" w:cs="Arial"/>
          <w:color w:val="000000" w:themeColor="text1"/>
          <w:sz w:val="20"/>
          <w:szCs w:val="20"/>
          <w:shd w:val="clear" w:color="auto" w:fill="FFFFFF"/>
        </w:rPr>
        <w:fldChar w:fldCharType="begin">
          <w:fldData xml:space="preserve">PEVuZE5vdGU+PENpdGU+PEF1dGhvcj5kYSBDcnV6PC9BdXRob3I+PFllYXI+MjAxODwvWWVhcj48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</w:fldData>
        </w:fldChar>
      </w:r>
      <w:r w:rsidR="004F76AC">
        <w:rPr>
          <w:rFonts w:ascii="Arial" w:hAnsi="Arial" w:cs="Arial"/>
          <w:color w:val="000000" w:themeColor="text1"/>
          <w:sz w:val="20"/>
          <w:szCs w:val="20"/>
          <w:shd w:val="clear" w:color="auto" w:fill="FFFFFF"/>
        </w:rPr>
        <w:instrText xml:space="preserve"> ADDIN EN.CITE </w:instrText>
      </w:r>
      <w:r w:rsidR="004F76AC">
        <w:rPr>
          <w:rFonts w:ascii="Arial" w:hAnsi="Arial" w:cs="Arial"/>
          <w:color w:val="000000" w:themeColor="text1"/>
          <w:sz w:val="20"/>
          <w:szCs w:val="20"/>
          <w:shd w:val="clear" w:color="auto" w:fill="FFFFFF"/>
        </w:rPr>
        <w:fldChar w:fldCharType="begin">
          <w:fldData xml:space="preserve">PEVuZE5vdGU+PENpdGU+PEF1dGhvcj5kYSBDcnV6PC9BdXRob3I+PFllYXI+MjAxODwvWWVhcj48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</w:fldData>
        </w:fldChar>
      </w:r>
      <w:r w:rsidR="004F76AC">
        <w:rPr>
          <w:rFonts w:ascii="Arial" w:hAnsi="Arial" w:cs="Arial"/>
          <w:color w:val="000000" w:themeColor="text1"/>
          <w:sz w:val="20"/>
          <w:szCs w:val="20"/>
          <w:shd w:val="clear" w:color="auto" w:fill="FFFFFF"/>
        </w:rPr>
        <w:instrText xml:space="preserve"> ADDIN EN.CITE.DATA </w:instrText>
      </w:r>
      <w:r w:rsidR="004F76AC">
        <w:rPr>
          <w:rFonts w:ascii="Arial" w:hAnsi="Arial" w:cs="Arial"/>
          <w:color w:val="000000" w:themeColor="text1"/>
          <w:sz w:val="20"/>
          <w:szCs w:val="20"/>
          <w:shd w:val="clear" w:color="auto" w:fill="FFFFFF"/>
        </w:rPr>
      </w:r>
      <w:r w:rsidR="004F76AC">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r>
      <w:r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68</w:t>
      </w:r>
      <w:r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 xml:space="preserve">. </w:t>
      </w:r>
      <w:del w:id="356" w:author="Lotery A.J." w:date="2020-07-19T20:29:00Z">
        <w:r w:rsidR="00B67E5F" w:rsidRPr="001412DD" w:rsidDel="008E7AFD">
          <w:rPr>
            <w:rFonts w:ascii="Arial" w:hAnsi="Arial" w:cs="Arial"/>
            <w:color w:val="000000" w:themeColor="text1"/>
            <w:sz w:val="20"/>
            <w:szCs w:val="20"/>
            <w:shd w:val="clear" w:color="auto" w:fill="FFFFFF"/>
          </w:rPr>
          <w:delText>It was</w:delText>
        </w:r>
      </w:del>
      <w:ins w:id="357" w:author="Lotery A.J." w:date="2020-07-19T20:29:00Z">
        <w:r w:rsidR="008E7AFD">
          <w:rPr>
            <w:rFonts w:ascii="Arial" w:hAnsi="Arial" w:cs="Arial"/>
            <w:color w:val="000000" w:themeColor="text1"/>
            <w:sz w:val="20"/>
            <w:szCs w:val="20"/>
            <w:shd w:val="clear" w:color="auto" w:fill="FFFFFF"/>
          </w:rPr>
          <w:t>The researchers</w:t>
        </w:r>
      </w:ins>
      <w:r w:rsidRPr="001412DD">
        <w:rPr>
          <w:rFonts w:ascii="Arial" w:hAnsi="Arial" w:cs="Arial"/>
          <w:color w:val="000000" w:themeColor="text1"/>
          <w:sz w:val="20"/>
          <w:szCs w:val="20"/>
          <w:shd w:val="clear" w:color="auto" w:fill="FFFFFF"/>
        </w:rPr>
        <w:t xml:space="preserve"> concluded that successful delivery was possible and survival of the RPE patch was demonstrated by biomicroscopy and</w:t>
      </w:r>
      <w:r w:rsidR="00767A4F" w:rsidRPr="001412DD">
        <w:rPr>
          <w:rFonts w:ascii="Arial" w:hAnsi="Arial" w:cs="Arial"/>
          <w:color w:val="000000" w:themeColor="text1"/>
          <w:sz w:val="20"/>
          <w:szCs w:val="20"/>
          <w:shd w:val="clear" w:color="auto" w:fill="FFFFFF"/>
        </w:rPr>
        <w:t xml:space="preserve"> on</w:t>
      </w:r>
      <w:r w:rsidRPr="001412DD">
        <w:rPr>
          <w:rFonts w:ascii="Arial" w:hAnsi="Arial" w:cs="Arial"/>
          <w:color w:val="000000" w:themeColor="text1"/>
          <w:sz w:val="20"/>
          <w:szCs w:val="20"/>
          <w:shd w:val="clear" w:color="auto" w:fill="FFFFFF"/>
        </w:rPr>
        <w:t xml:space="preserve"> OCT. </w:t>
      </w:r>
      <w:r w:rsidR="00B67E5F" w:rsidRPr="001412DD">
        <w:rPr>
          <w:rFonts w:ascii="Arial" w:hAnsi="Arial" w:cs="Arial"/>
          <w:color w:val="000000" w:themeColor="text1"/>
          <w:sz w:val="20"/>
          <w:szCs w:val="20"/>
          <w:shd w:val="clear" w:color="auto" w:fill="FFFFFF"/>
        </w:rPr>
        <w:t>T</w:t>
      </w:r>
      <w:r w:rsidRPr="001412DD">
        <w:rPr>
          <w:rFonts w:ascii="Arial" w:hAnsi="Arial" w:cs="Arial"/>
          <w:color w:val="000000" w:themeColor="text1"/>
          <w:sz w:val="20"/>
          <w:szCs w:val="20"/>
          <w:shd w:val="clear" w:color="auto" w:fill="FFFFFF"/>
        </w:rPr>
        <w:t xml:space="preserve">here was a visual acuity gain of 29 and 21 letters in the two patients, respectively, over a 12-month period. </w:t>
      </w:r>
      <w:r w:rsidR="00767A4F" w:rsidRPr="001412DD">
        <w:rPr>
          <w:rFonts w:ascii="Arial" w:hAnsi="Arial" w:cs="Arial"/>
          <w:color w:val="000000" w:themeColor="text1"/>
          <w:sz w:val="20"/>
          <w:szCs w:val="20"/>
          <w:shd w:val="clear" w:color="auto" w:fill="FFFFFF"/>
        </w:rPr>
        <w:t>T</w:t>
      </w:r>
      <w:r w:rsidRPr="001412DD">
        <w:rPr>
          <w:rFonts w:ascii="Arial" w:hAnsi="Arial" w:cs="Arial"/>
          <w:color w:val="000000" w:themeColor="text1"/>
          <w:sz w:val="20"/>
          <w:szCs w:val="20"/>
          <w:shd w:val="clear" w:color="auto" w:fill="FFFFFF"/>
        </w:rPr>
        <w:t>h</w:t>
      </w:r>
      <w:r w:rsidR="002F22BF" w:rsidRPr="001412DD">
        <w:rPr>
          <w:rFonts w:ascii="Arial" w:hAnsi="Arial" w:cs="Arial"/>
          <w:color w:val="000000" w:themeColor="text1"/>
          <w:sz w:val="20"/>
          <w:szCs w:val="20"/>
          <w:shd w:val="clear" w:color="auto" w:fill="FFFFFF"/>
        </w:rPr>
        <w:t>is</w:t>
      </w:r>
      <w:r w:rsidR="00F87EF4" w:rsidRPr="001412DD">
        <w:rPr>
          <w:rFonts w:ascii="Arial" w:hAnsi="Arial" w:cs="Arial"/>
          <w:color w:val="000000" w:themeColor="text1"/>
          <w:sz w:val="20"/>
          <w:szCs w:val="20"/>
          <w:shd w:val="clear" w:color="auto" w:fill="FFFFFF"/>
        </w:rPr>
        <w:t xml:space="preserve"> </w:t>
      </w:r>
      <w:r w:rsidRPr="001412DD">
        <w:rPr>
          <w:rFonts w:ascii="Arial" w:hAnsi="Arial" w:cs="Arial"/>
          <w:color w:val="000000" w:themeColor="text1"/>
          <w:sz w:val="20"/>
          <w:szCs w:val="20"/>
          <w:shd w:val="clear" w:color="auto" w:fill="FFFFFF"/>
        </w:rPr>
        <w:t>stud</w:t>
      </w:r>
      <w:r w:rsidR="00F87EF4" w:rsidRPr="001412DD">
        <w:rPr>
          <w:rFonts w:ascii="Arial" w:hAnsi="Arial" w:cs="Arial"/>
          <w:color w:val="000000" w:themeColor="text1"/>
          <w:sz w:val="20"/>
          <w:szCs w:val="20"/>
          <w:shd w:val="clear" w:color="auto" w:fill="FFFFFF"/>
        </w:rPr>
        <w:t>y</w:t>
      </w:r>
      <w:r w:rsidR="002F22BF" w:rsidRPr="001412DD">
        <w:rPr>
          <w:rFonts w:ascii="Arial" w:hAnsi="Arial" w:cs="Arial"/>
          <w:color w:val="000000" w:themeColor="text1"/>
          <w:sz w:val="20"/>
          <w:szCs w:val="20"/>
          <w:shd w:val="clear" w:color="auto" w:fill="FFFFFF"/>
        </w:rPr>
        <w:t xml:space="preserve">, however, </w:t>
      </w:r>
      <w:r w:rsidRPr="001412DD">
        <w:rPr>
          <w:rFonts w:ascii="Arial" w:hAnsi="Arial" w:cs="Arial"/>
          <w:color w:val="000000" w:themeColor="text1"/>
          <w:sz w:val="20"/>
          <w:szCs w:val="20"/>
          <w:shd w:val="clear" w:color="auto" w:fill="FFFFFF"/>
        </w:rPr>
        <w:t>lack</w:t>
      </w:r>
      <w:r w:rsidR="00F87EF4" w:rsidRPr="001412DD">
        <w:rPr>
          <w:rFonts w:ascii="Arial" w:hAnsi="Arial" w:cs="Arial"/>
          <w:color w:val="000000" w:themeColor="text1"/>
          <w:sz w:val="20"/>
          <w:szCs w:val="20"/>
          <w:shd w:val="clear" w:color="auto" w:fill="FFFFFF"/>
        </w:rPr>
        <w:t>ed</w:t>
      </w:r>
      <w:r w:rsidRPr="001412DD">
        <w:rPr>
          <w:rFonts w:ascii="Arial" w:hAnsi="Arial" w:cs="Arial"/>
          <w:color w:val="000000" w:themeColor="text1"/>
          <w:sz w:val="20"/>
          <w:szCs w:val="20"/>
          <w:shd w:val="clear" w:color="auto" w:fill="FFFFFF"/>
        </w:rPr>
        <w:t xml:space="preserve"> </w:t>
      </w:r>
      <w:r w:rsidR="00F87EF4" w:rsidRPr="001412DD">
        <w:rPr>
          <w:rFonts w:ascii="Arial" w:hAnsi="Arial" w:cs="Arial"/>
          <w:color w:val="000000" w:themeColor="text1"/>
          <w:sz w:val="20"/>
          <w:szCs w:val="20"/>
          <w:shd w:val="clear" w:color="auto" w:fill="FFFFFF"/>
        </w:rPr>
        <w:t xml:space="preserve">a </w:t>
      </w:r>
      <w:r w:rsidRPr="001412DD">
        <w:rPr>
          <w:rFonts w:ascii="Arial" w:hAnsi="Arial" w:cs="Arial"/>
          <w:color w:val="000000" w:themeColor="text1"/>
          <w:sz w:val="20"/>
          <w:szCs w:val="20"/>
          <w:shd w:val="clear" w:color="auto" w:fill="FFFFFF"/>
        </w:rPr>
        <w:t xml:space="preserve">control group. </w:t>
      </w:r>
    </w:p>
    <w:p w14:paraId="237C5A98" w14:textId="27941DCF" w:rsidR="00025EC1" w:rsidRPr="001412DD" w:rsidRDefault="00025EC1" w:rsidP="00C5259A">
      <w:pPr>
        <w:rPr>
          <w:rFonts w:ascii="Arial" w:hAnsi="Arial" w:cs="Arial"/>
          <w:color w:val="000000" w:themeColor="text1"/>
          <w:sz w:val="20"/>
          <w:szCs w:val="20"/>
          <w:shd w:val="clear" w:color="auto" w:fill="FFFFFF"/>
        </w:rPr>
      </w:pPr>
      <w:r w:rsidRPr="001412DD">
        <w:rPr>
          <w:rFonts w:ascii="Arial" w:hAnsi="Arial" w:cs="Arial"/>
          <w:color w:val="000000" w:themeColor="text1"/>
          <w:sz w:val="20"/>
          <w:szCs w:val="20"/>
          <w:shd w:val="clear" w:color="auto" w:fill="FFFFFF"/>
        </w:rPr>
        <w:tab/>
        <w:t>In a world first a Japanese woman in her 70s was the first person to receive tissue derived from induced pluripotent stem cells</w:t>
      </w:r>
      <w:r w:rsidR="00BB7B25" w:rsidRPr="001412DD">
        <w:rPr>
          <w:rFonts w:ascii="Arial" w:hAnsi="Arial" w:cs="Arial"/>
          <w:color w:val="000000" w:themeColor="text1"/>
          <w:sz w:val="20"/>
          <w:szCs w:val="20"/>
          <w:shd w:val="clear" w:color="auto" w:fill="FFFFFF"/>
        </w:rPr>
        <w:fldChar w:fldCharType="begin"/>
      </w:r>
      <w:r w:rsidR="004F76AC">
        <w:rPr>
          <w:rFonts w:ascii="Arial" w:hAnsi="Arial" w:cs="Arial"/>
          <w:color w:val="000000" w:themeColor="text1"/>
          <w:sz w:val="20"/>
          <w:szCs w:val="20"/>
          <w:shd w:val="clear" w:color="auto" w:fill="FFFFFF"/>
        </w:rPr>
        <w:instrText xml:space="preserve"> ADDIN EN.CITE &lt;EndNote&gt;&lt;Cite&gt;&lt;Author&gt;Cyranoski&lt;/Author&gt;&lt;Year&gt;2014&lt;/Year&gt;&lt;RecNum&gt;66&lt;/RecNum&gt;&lt;DisplayText&gt;&lt;style face="superscript"&gt;69&lt;/style&gt;&lt;/DisplayText&gt;&lt;record&gt;&lt;rec-number&gt;66&lt;/rec-number&gt;&lt;foreign-keys&gt;&lt;key app="EN" db-id="vxxzxred3eawfuerxw6pszsdpe5xxsxa9z2x" timestamp="1591193951"&gt;66&lt;/key&gt;&lt;/foreign-keys&gt;&lt;ref-type name="Journal Article"&gt;17&lt;/ref-type&gt;&lt;contributors&gt;&lt;authors&gt;&lt;author&gt;Cyranoski, D.&lt;/author&gt;&lt;/authors&gt;&lt;/contributors&gt;&lt;titles&gt;&lt;title&gt;Japanese woman is first recipient of next-generation stem cells&lt;/title&gt;&lt;secondary-title&gt;Nature&lt;/secondary-title&gt;&lt;/titles&gt;&lt;periodical&gt;&lt;full-title&gt;Nature&lt;/full-title&gt;&lt;/periodical&gt;&lt;dates&gt;&lt;year&gt;2014&lt;/year&gt;&lt;/dates&gt;&lt;urls&gt;&lt;/urls&gt;&lt;electronic-resource-num&gt;10.1038/nature.2014.15915&lt;/electronic-resource-num&gt;&lt;/record&gt;&lt;/Cite&gt;&lt;/EndNote&gt;</w:instrText>
      </w:r>
      <w:r w:rsidR="00BB7B25"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69</w:t>
      </w:r>
      <w:r w:rsidR="00BB7B25"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 xml:space="preserve">. The iPSC-RPE were derived from her own skin cells. This </w:t>
      </w:r>
      <w:r w:rsidR="00A43EBD" w:rsidRPr="001412DD">
        <w:rPr>
          <w:rFonts w:ascii="Arial" w:hAnsi="Arial" w:cs="Arial"/>
          <w:color w:val="000000" w:themeColor="text1"/>
          <w:sz w:val="20"/>
          <w:szCs w:val="20"/>
          <w:shd w:val="clear" w:color="auto" w:fill="FFFFFF"/>
        </w:rPr>
        <w:t>w</w:t>
      </w:r>
      <w:r w:rsidRPr="001412DD">
        <w:rPr>
          <w:rFonts w:ascii="Arial" w:hAnsi="Arial" w:cs="Arial"/>
          <w:color w:val="000000" w:themeColor="text1"/>
          <w:sz w:val="20"/>
          <w:szCs w:val="20"/>
          <w:shd w:val="clear" w:color="auto" w:fill="FFFFFF"/>
        </w:rPr>
        <w:t>a</w:t>
      </w:r>
      <w:r w:rsidR="00A43EBD" w:rsidRPr="001412DD">
        <w:rPr>
          <w:rFonts w:ascii="Arial" w:hAnsi="Arial" w:cs="Arial"/>
          <w:color w:val="000000" w:themeColor="text1"/>
          <w:sz w:val="20"/>
          <w:szCs w:val="20"/>
          <w:shd w:val="clear" w:color="auto" w:fill="FFFFFF"/>
        </w:rPr>
        <w:t>s a</w:t>
      </w:r>
      <w:r w:rsidRPr="001412DD">
        <w:rPr>
          <w:rFonts w:ascii="Arial" w:hAnsi="Arial" w:cs="Arial"/>
          <w:color w:val="000000" w:themeColor="text1"/>
          <w:sz w:val="20"/>
          <w:szCs w:val="20"/>
          <w:shd w:val="clear" w:color="auto" w:fill="FFFFFF"/>
        </w:rPr>
        <w:t xml:space="preserve"> significant milestone in cell-based therapy treatment for </w:t>
      </w:r>
      <w:r w:rsidR="00F87EF4" w:rsidRPr="001412DD">
        <w:rPr>
          <w:rFonts w:ascii="Arial" w:hAnsi="Arial" w:cs="Arial"/>
          <w:color w:val="000000" w:themeColor="text1"/>
          <w:sz w:val="20"/>
          <w:szCs w:val="20"/>
          <w:shd w:val="clear" w:color="auto" w:fill="FFFFFF"/>
        </w:rPr>
        <w:t>AMD</w:t>
      </w:r>
      <w:r w:rsidRPr="001412DD">
        <w:rPr>
          <w:rFonts w:ascii="Arial" w:hAnsi="Arial" w:cs="Arial"/>
          <w:color w:val="000000" w:themeColor="text1"/>
          <w:sz w:val="20"/>
          <w:szCs w:val="20"/>
          <w:shd w:val="clear" w:color="auto" w:fill="FFFFFF"/>
        </w:rPr>
        <w:t xml:space="preserve">. </w:t>
      </w:r>
      <w:r w:rsidR="00852305" w:rsidRPr="001412DD">
        <w:rPr>
          <w:rFonts w:ascii="Arial" w:hAnsi="Arial" w:cs="Arial"/>
          <w:color w:val="000000" w:themeColor="text1"/>
          <w:sz w:val="20"/>
          <w:szCs w:val="20"/>
          <w:shd w:val="clear" w:color="auto" w:fill="FFFFFF"/>
        </w:rPr>
        <w:t>However, the trial was halted due to unexpected genetic changes in the iPSCs. T</w:t>
      </w:r>
      <w:r w:rsidRPr="001412DD">
        <w:rPr>
          <w:rFonts w:ascii="Arial" w:hAnsi="Arial" w:cs="Arial"/>
          <w:color w:val="000000" w:themeColor="text1"/>
          <w:sz w:val="20"/>
          <w:szCs w:val="20"/>
          <w:shd w:val="clear" w:color="auto" w:fill="FFFFFF"/>
        </w:rPr>
        <w:t xml:space="preserve">he cost of the entire process means it is not feasible to carry this process out on a large number of patients. </w:t>
      </w:r>
      <w:r w:rsidR="00852305" w:rsidRPr="001412DD">
        <w:rPr>
          <w:rFonts w:ascii="Arial" w:hAnsi="Arial" w:cs="Arial"/>
          <w:color w:val="000000" w:themeColor="text1"/>
          <w:sz w:val="20"/>
          <w:szCs w:val="20"/>
          <w:shd w:val="clear" w:color="auto" w:fill="FFFFFF"/>
        </w:rPr>
        <w:t>Current thinking is that HLA-matched RPE cell</w:t>
      </w:r>
      <w:r w:rsidR="006433B9" w:rsidRPr="001412DD">
        <w:rPr>
          <w:rFonts w:ascii="Arial" w:hAnsi="Arial" w:cs="Arial"/>
          <w:color w:val="000000" w:themeColor="text1"/>
          <w:sz w:val="20"/>
          <w:szCs w:val="20"/>
          <w:shd w:val="clear" w:color="auto" w:fill="FFFFFF"/>
        </w:rPr>
        <w:t xml:space="preserve"> bank</w:t>
      </w:r>
      <w:r w:rsidR="00852305" w:rsidRPr="001412DD">
        <w:rPr>
          <w:rFonts w:ascii="Arial" w:hAnsi="Arial" w:cs="Arial"/>
          <w:color w:val="000000" w:themeColor="text1"/>
          <w:sz w:val="20"/>
          <w:szCs w:val="20"/>
          <w:shd w:val="clear" w:color="auto" w:fill="FFFFFF"/>
        </w:rPr>
        <w:t>s could be used to bring costs down. Furthermore</w:t>
      </w:r>
      <w:r w:rsidRPr="001412DD">
        <w:rPr>
          <w:rFonts w:ascii="Arial" w:hAnsi="Arial" w:cs="Arial"/>
          <w:color w:val="000000" w:themeColor="text1"/>
          <w:sz w:val="20"/>
          <w:szCs w:val="20"/>
          <w:shd w:val="clear" w:color="auto" w:fill="FFFFFF"/>
        </w:rPr>
        <w:t xml:space="preserve">, it took a significant period of time to generate the RPE cells before implantation making it difficult to implement this as an established treatment for AMD. </w:t>
      </w:r>
      <w:r w:rsidR="00BB7B25" w:rsidRPr="001412DD">
        <w:rPr>
          <w:rFonts w:ascii="Arial" w:hAnsi="Arial" w:cs="Arial"/>
          <w:color w:val="000000" w:themeColor="text1"/>
          <w:sz w:val="20"/>
          <w:szCs w:val="20"/>
          <w:shd w:val="clear" w:color="auto" w:fill="FFFFFF"/>
        </w:rPr>
        <w:t>In 2017, the procedure was performed in a Japanese man in his 60s with wet AMD using IPSC cells donated from another person</w:t>
      </w:r>
      <w:r w:rsidR="00BB7B25" w:rsidRPr="001412DD">
        <w:rPr>
          <w:rFonts w:ascii="Arial" w:hAnsi="Arial" w:cs="Arial"/>
          <w:color w:val="000000" w:themeColor="text1"/>
          <w:sz w:val="20"/>
          <w:szCs w:val="20"/>
          <w:shd w:val="clear" w:color="auto" w:fill="FFFFFF"/>
        </w:rPr>
        <w:fldChar w:fldCharType="begin">
          <w:fldData xml:space="preserve">PEVuZE5vdGU+PENpdGU+PEF1dGhvcj5NYW5kYWk8L0F1dGhvcj48WWVhcj4yMDE3PC9ZZWFyPjxS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</w:fldData>
        </w:fldChar>
      </w:r>
      <w:r w:rsidR="004F76AC">
        <w:rPr>
          <w:rFonts w:ascii="Arial" w:hAnsi="Arial" w:cs="Arial"/>
          <w:color w:val="000000" w:themeColor="text1"/>
          <w:sz w:val="20"/>
          <w:szCs w:val="20"/>
          <w:shd w:val="clear" w:color="auto" w:fill="FFFFFF"/>
        </w:rPr>
        <w:instrText xml:space="preserve"> ADDIN EN.CITE </w:instrText>
      </w:r>
      <w:r w:rsidR="004F76AC">
        <w:rPr>
          <w:rFonts w:ascii="Arial" w:hAnsi="Arial" w:cs="Arial"/>
          <w:color w:val="000000" w:themeColor="text1"/>
          <w:sz w:val="20"/>
          <w:szCs w:val="20"/>
          <w:shd w:val="clear" w:color="auto" w:fill="FFFFFF"/>
        </w:rPr>
        <w:fldChar w:fldCharType="begin">
          <w:fldData xml:space="preserve">PEVuZE5vdGU+PENpdGU+PEF1dGhvcj5NYW5kYWk8L0F1dGhvcj48WWVhcj4yMDE3PC9ZZWFyPjxS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</w:fldData>
        </w:fldChar>
      </w:r>
      <w:r w:rsidR="004F76AC">
        <w:rPr>
          <w:rFonts w:ascii="Arial" w:hAnsi="Arial" w:cs="Arial"/>
          <w:color w:val="000000" w:themeColor="text1"/>
          <w:sz w:val="20"/>
          <w:szCs w:val="20"/>
          <w:shd w:val="clear" w:color="auto" w:fill="FFFFFF"/>
        </w:rPr>
        <w:instrText xml:space="preserve"> ADDIN EN.CITE.DATA </w:instrText>
      </w:r>
      <w:r w:rsidR="004F76AC">
        <w:rPr>
          <w:rFonts w:ascii="Arial" w:hAnsi="Arial" w:cs="Arial"/>
          <w:color w:val="000000" w:themeColor="text1"/>
          <w:sz w:val="20"/>
          <w:szCs w:val="20"/>
          <w:shd w:val="clear" w:color="auto" w:fill="FFFFFF"/>
        </w:rPr>
      </w:r>
      <w:r w:rsidR="004F76AC">
        <w:rPr>
          <w:rFonts w:ascii="Arial" w:hAnsi="Arial" w:cs="Arial"/>
          <w:color w:val="000000" w:themeColor="text1"/>
          <w:sz w:val="20"/>
          <w:szCs w:val="20"/>
          <w:shd w:val="clear" w:color="auto" w:fill="FFFFFF"/>
        </w:rPr>
        <w:fldChar w:fldCharType="end"/>
      </w:r>
      <w:r w:rsidR="00BB7B25" w:rsidRPr="001412DD">
        <w:rPr>
          <w:rFonts w:ascii="Arial" w:hAnsi="Arial" w:cs="Arial"/>
          <w:color w:val="000000" w:themeColor="text1"/>
          <w:sz w:val="20"/>
          <w:szCs w:val="20"/>
          <w:shd w:val="clear" w:color="auto" w:fill="FFFFFF"/>
        </w:rPr>
      </w:r>
      <w:r w:rsidR="00BB7B25"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70</w:t>
      </w:r>
      <w:r w:rsidR="00BB7B25" w:rsidRPr="001412DD">
        <w:rPr>
          <w:rFonts w:ascii="Arial" w:hAnsi="Arial" w:cs="Arial"/>
          <w:color w:val="000000" w:themeColor="text1"/>
          <w:sz w:val="20"/>
          <w:szCs w:val="20"/>
          <w:shd w:val="clear" w:color="auto" w:fill="FFFFFF"/>
        </w:rPr>
        <w:fldChar w:fldCharType="end"/>
      </w:r>
      <w:r w:rsidR="00BB7B25" w:rsidRPr="001412DD">
        <w:rPr>
          <w:rFonts w:ascii="Arial" w:hAnsi="Arial" w:cs="Arial"/>
          <w:color w:val="000000" w:themeColor="text1"/>
          <w:sz w:val="20"/>
          <w:szCs w:val="20"/>
          <w:shd w:val="clear" w:color="auto" w:fill="FFFFFF"/>
        </w:rPr>
        <w:t xml:space="preserve">. The surgery included the removal of the neovascular membrane and transplantation of the autologous </w:t>
      </w:r>
      <w:r w:rsidR="006C60FC" w:rsidRPr="001412DD">
        <w:rPr>
          <w:rFonts w:ascii="Arial" w:hAnsi="Arial" w:cs="Arial"/>
          <w:color w:val="000000" w:themeColor="text1"/>
          <w:sz w:val="20"/>
          <w:szCs w:val="20"/>
          <w:shd w:val="clear" w:color="auto" w:fill="FFFFFF"/>
        </w:rPr>
        <w:t>iPSC derived</w:t>
      </w:r>
      <w:r w:rsidR="00BB7B25" w:rsidRPr="001412DD">
        <w:rPr>
          <w:rFonts w:ascii="Arial" w:hAnsi="Arial" w:cs="Arial"/>
          <w:color w:val="000000" w:themeColor="text1"/>
          <w:sz w:val="20"/>
          <w:szCs w:val="20"/>
          <w:shd w:val="clear" w:color="auto" w:fill="FFFFFF"/>
        </w:rPr>
        <w:t xml:space="preserve"> RPE cell sheet under the retina. At 1 year after surgery, the transplanted sheet remained intact, BCVA unchanged, and cystoid macular oedema was present.</w:t>
      </w:r>
    </w:p>
    <w:p w14:paraId="2AAF540D" w14:textId="5C1A88E8" w:rsidR="004C6A00" w:rsidRPr="001412DD" w:rsidRDefault="00025EC1" w:rsidP="00C5259A">
      <w:pPr>
        <w:ind w:firstLine="720"/>
        <w:rPr>
          <w:rFonts w:ascii="Arial" w:hAnsi="Arial" w:cs="Arial"/>
          <w:color w:val="000000" w:themeColor="text1"/>
          <w:sz w:val="20"/>
          <w:szCs w:val="20"/>
          <w:shd w:val="clear" w:color="auto" w:fill="FFFFFF"/>
        </w:rPr>
      </w:pPr>
      <w:r w:rsidRPr="001412DD">
        <w:rPr>
          <w:rFonts w:ascii="Arial" w:hAnsi="Arial" w:cs="Arial"/>
          <w:color w:val="000000" w:themeColor="text1"/>
          <w:sz w:val="20"/>
          <w:szCs w:val="20"/>
          <w:shd w:val="clear" w:color="auto" w:fill="FFFFFF"/>
        </w:rPr>
        <w:t>In the future</w:t>
      </w:r>
      <w:r w:rsidR="00503ED7" w:rsidRPr="001412DD">
        <w:rPr>
          <w:rFonts w:ascii="Arial" w:hAnsi="Arial" w:cs="Arial"/>
          <w:color w:val="000000" w:themeColor="text1"/>
          <w:sz w:val="20"/>
          <w:szCs w:val="20"/>
          <w:shd w:val="clear" w:color="auto" w:fill="FFFFFF"/>
        </w:rPr>
        <w:t>,</w:t>
      </w:r>
      <w:r w:rsidRPr="001412DD">
        <w:rPr>
          <w:rFonts w:ascii="Arial" w:hAnsi="Arial" w:cs="Arial"/>
          <w:color w:val="000000" w:themeColor="text1"/>
          <w:sz w:val="20"/>
          <w:szCs w:val="20"/>
          <w:shd w:val="clear" w:color="auto" w:fill="FFFFFF"/>
        </w:rPr>
        <w:t xml:space="preserve"> multipotent stem cells within the human retina called RPE stem cells can be explored as</w:t>
      </w:r>
      <w:r w:rsidR="00B018DE" w:rsidRPr="001412DD">
        <w:rPr>
          <w:rFonts w:ascii="Arial" w:hAnsi="Arial" w:cs="Arial"/>
          <w:color w:val="000000" w:themeColor="text1"/>
          <w:sz w:val="20"/>
          <w:szCs w:val="20"/>
          <w:shd w:val="clear" w:color="auto" w:fill="FFFFFF"/>
        </w:rPr>
        <w:t xml:space="preserve"> a</w:t>
      </w:r>
      <w:r w:rsidRPr="001412DD">
        <w:rPr>
          <w:rFonts w:ascii="Arial" w:hAnsi="Arial" w:cs="Arial"/>
          <w:color w:val="000000" w:themeColor="text1"/>
          <w:sz w:val="20"/>
          <w:szCs w:val="20"/>
          <w:shd w:val="clear" w:color="auto" w:fill="FFFFFF"/>
        </w:rPr>
        <w:t xml:space="preserve"> therapeutic t</w:t>
      </w:r>
      <w:r w:rsidR="00B018DE" w:rsidRPr="001412DD">
        <w:rPr>
          <w:rFonts w:ascii="Arial" w:hAnsi="Arial" w:cs="Arial"/>
          <w:color w:val="000000" w:themeColor="text1"/>
          <w:sz w:val="20"/>
          <w:szCs w:val="20"/>
          <w:shd w:val="clear" w:color="auto" w:fill="FFFFFF"/>
        </w:rPr>
        <w:t>arget</w:t>
      </w:r>
      <w:r w:rsidR="00503ED7" w:rsidRPr="001412DD">
        <w:rPr>
          <w:rFonts w:ascii="Arial" w:hAnsi="Arial" w:cs="Arial"/>
          <w:color w:val="000000" w:themeColor="text1"/>
          <w:sz w:val="20"/>
          <w:szCs w:val="20"/>
          <w:shd w:val="clear" w:color="auto" w:fill="FFFFFF"/>
        </w:rPr>
        <w:fldChar w:fldCharType="begin"/>
      </w:r>
      <w:r w:rsidR="004F76AC">
        <w:rPr>
          <w:rFonts w:ascii="Arial" w:hAnsi="Arial" w:cs="Arial"/>
          <w:color w:val="000000" w:themeColor="text1"/>
          <w:sz w:val="20"/>
          <w:szCs w:val="20"/>
          <w:shd w:val="clear" w:color="auto" w:fill="FFFFFF"/>
        </w:rPr>
        <w:instrText xml:space="preserve"> ADDIN EN.CITE &lt;EndNote&gt;&lt;Cite&gt;&lt;Author&gt;Salero&lt;/Author&gt;&lt;Year&gt;2012&lt;/Year&gt;&lt;RecNum&gt;74&lt;/RecNum&gt;&lt;DisplayText&gt;&lt;style face="superscript"&gt;71&lt;/style&gt;&lt;/DisplayText&gt;&lt;record&gt;&lt;rec-number&gt;74&lt;/rec-number&gt;&lt;foreign-keys&gt;&lt;key app="EN" db-id="vxxzxred3eawfuerxw6pszsdpe5xxsxa9z2x" timestamp="1591197436"&gt;74&lt;/key&gt;&lt;/foreign-keys&gt;&lt;ref-type name="Journal Article"&gt;17&lt;/ref-type&gt;&lt;contributors&gt;&lt;authors&gt;&lt;author&gt;Salero, E.&lt;/author&gt;&lt;author&gt;Blenkinsop, T. A.&lt;/author&gt;&lt;author&gt;Corneo, B.&lt;/author&gt;&lt;author&gt;Harris, A.&lt;/author&gt;&lt;author&gt;Rabin, D.&lt;/author&gt;&lt;author&gt;Stern, J. H.&lt;/author&gt;&lt;author&gt;Temple, S.&lt;/author&gt;&lt;/authors&gt;&lt;/contributors&gt;&lt;auth-address&gt;Neural Stem Cell Institute, Rensselaer, NY 12144, USA.&lt;/auth-address&gt;&lt;titles&gt;&lt;title&gt;Adult human RPE can be activated into a multipotent stem cell that produces mesenchymal derivatives&lt;/title&gt;&lt;secondary-title&gt;Cell Stem Cell&lt;/secondary-title&gt;&lt;/titles&gt;&lt;periodical&gt;&lt;full-title&gt;Cell Stem Cell&lt;/full-title&gt;&lt;/periodical&gt;&lt;pages&gt;88-95&lt;/pages&gt;&lt;volume&gt;10&lt;/volume&gt;&lt;number&gt;1&lt;/number&gt;&lt;edition&gt;2012/01/10&lt;/edition&gt;&lt;keywords&gt;&lt;keyword&gt;Adult&lt;/keyword&gt;&lt;keyword&gt;Aged&lt;/keyword&gt;&lt;keyword&gt;Aged, 80 and over&lt;/keyword&gt;&lt;keyword&gt;*Cell Differentiation&lt;/keyword&gt;&lt;keyword&gt;*Cell Proliferation&lt;/keyword&gt;&lt;keyword&gt;Cells, Cultured&lt;/keyword&gt;&lt;keyword&gt;Female&lt;/keyword&gt;&lt;keyword&gt;Humans&lt;/keyword&gt;&lt;keyword&gt;Male&lt;/keyword&gt;&lt;keyword&gt;Middle Aged&lt;/keyword&gt;&lt;keyword&gt;Multipotent Stem Cells/*cytology/metabolism&lt;/keyword&gt;&lt;keyword&gt;Retinal Pigment Epithelium/*cytology/metabolism&lt;/keyword&gt;&lt;/keywords&gt;&lt;dates&gt;&lt;year&gt;2012&lt;/year&gt;&lt;pub-dates&gt;&lt;date&gt;Jan 6&lt;/date&gt;&lt;/pub-dates&gt;&lt;/dates&gt;&lt;isbn&gt;1875-9777 (Electronic)&amp;#xD;1875-9777 (Linking)&lt;/isbn&gt;&lt;accession-num&gt;22226358&lt;/accession-num&gt;&lt;urls&gt;&lt;related-urls&gt;&lt;url&gt;https://www.ncbi.nlm.nih.gov/pubmed/22226358&lt;/url&gt;&lt;/related-urls&gt;&lt;/urls&gt;&lt;electronic-resource-num&gt;10.1016/j.stem.2011.11.018&lt;/electronic-resource-num&gt;&lt;/record&gt;&lt;/Cite&gt;&lt;/EndNote&gt;</w:instrText>
      </w:r>
      <w:r w:rsidR="00503ED7" w:rsidRPr="001412DD">
        <w:rPr>
          <w:rFonts w:ascii="Arial" w:hAnsi="Arial" w:cs="Arial"/>
          <w:color w:val="000000" w:themeColor="text1"/>
          <w:sz w:val="20"/>
          <w:szCs w:val="20"/>
          <w:shd w:val="clear" w:color="auto" w:fill="FFFFFF"/>
        </w:rPr>
        <w:fldChar w:fldCharType="separate"/>
      </w:r>
      <w:r w:rsidR="004F76AC" w:rsidRPr="004F76AC">
        <w:rPr>
          <w:rFonts w:ascii="Arial" w:hAnsi="Arial" w:cs="Arial"/>
          <w:noProof/>
          <w:color w:val="000000" w:themeColor="text1"/>
          <w:sz w:val="20"/>
          <w:szCs w:val="20"/>
          <w:shd w:val="clear" w:color="auto" w:fill="FFFFFF"/>
          <w:vertAlign w:val="superscript"/>
        </w:rPr>
        <w:t>71</w:t>
      </w:r>
      <w:r w:rsidR="00503ED7" w:rsidRPr="001412DD">
        <w:rPr>
          <w:rFonts w:ascii="Arial" w:hAnsi="Arial" w:cs="Arial"/>
          <w:color w:val="000000" w:themeColor="text1"/>
          <w:sz w:val="20"/>
          <w:szCs w:val="20"/>
          <w:shd w:val="clear" w:color="auto" w:fill="FFFFFF"/>
        </w:rPr>
        <w:fldChar w:fldCharType="end"/>
      </w:r>
      <w:r w:rsidRPr="001412DD">
        <w:rPr>
          <w:rFonts w:ascii="Arial" w:hAnsi="Arial" w:cs="Arial"/>
          <w:color w:val="000000" w:themeColor="text1"/>
          <w:sz w:val="20"/>
          <w:szCs w:val="20"/>
          <w:shd w:val="clear" w:color="auto" w:fill="FFFFFF"/>
        </w:rPr>
        <w:t>.</w:t>
      </w:r>
      <w:r w:rsidR="00503ED7" w:rsidRPr="001412DD">
        <w:rPr>
          <w:rFonts w:ascii="Arial" w:hAnsi="Arial" w:cs="Arial"/>
          <w:color w:val="000000" w:themeColor="text1"/>
          <w:sz w:val="20"/>
          <w:szCs w:val="20"/>
          <w:shd w:val="clear" w:color="auto" w:fill="FFFFFF"/>
        </w:rPr>
        <w:t xml:space="preserve"> If these cells could be stimulated to proliferate, differentiate and restore function in patients with AMD or other retinal degenerative conditions prior to the loss of photoreceptors they could potentially be sight saving.</w:t>
      </w:r>
    </w:p>
    <w:p w14:paraId="0DE82CA6" w14:textId="77777777" w:rsidR="002C04D1" w:rsidRPr="001412DD" w:rsidRDefault="002C04D1" w:rsidP="00C5259A">
      <w:pPr>
        <w:ind w:firstLine="720"/>
        <w:rPr>
          <w:rFonts w:ascii="Arial" w:hAnsi="Arial" w:cs="Arial"/>
          <w:color w:val="000000" w:themeColor="text1"/>
          <w:sz w:val="20"/>
          <w:szCs w:val="20"/>
        </w:rPr>
      </w:pPr>
    </w:p>
    <w:p w14:paraId="20EEDE5A" w14:textId="77777777" w:rsidR="00025EC1" w:rsidRPr="001412DD" w:rsidRDefault="00025EC1" w:rsidP="00C5259A">
      <w:pPr>
        <w:autoSpaceDE w:val="0"/>
        <w:autoSpaceDN w:val="0"/>
        <w:adjustRightInd w:val="0"/>
        <w:rPr>
          <w:rFonts w:ascii="Arial" w:eastAsiaTheme="minorHAnsi" w:hAnsi="Arial" w:cs="Arial"/>
          <w:color w:val="000000" w:themeColor="text1"/>
          <w:sz w:val="20"/>
          <w:szCs w:val="20"/>
          <w:u w:val="single"/>
          <w:lang w:eastAsia="en-US"/>
        </w:rPr>
      </w:pPr>
      <w:r w:rsidRPr="001B4DBB">
        <w:rPr>
          <w:rFonts w:ascii="Arial" w:eastAsiaTheme="minorHAnsi" w:hAnsi="Arial" w:cs="Arial"/>
          <w:b/>
          <w:bCs/>
          <w:color w:val="000000" w:themeColor="text1"/>
          <w:sz w:val="20"/>
          <w:szCs w:val="20"/>
          <w:u w:val="single"/>
          <w:lang w:eastAsia="en-US"/>
        </w:rPr>
        <w:t>Conclusion</w:t>
      </w:r>
    </w:p>
    <w:p w14:paraId="5594BEB8" w14:textId="5758B94D" w:rsidR="004C6A00" w:rsidRDefault="00025EC1" w:rsidP="00C5259A">
      <w:pPr>
        <w:autoSpaceDE w:val="0"/>
        <w:autoSpaceDN w:val="0"/>
        <w:adjustRightInd w:val="0"/>
        <w:ind w:firstLine="720"/>
        <w:rPr>
          <w:rFonts w:ascii="Arial" w:eastAsiaTheme="minorHAnsi" w:hAnsi="Arial" w:cs="Arial"/>
          <w:color w:val="000000" w:themeColor="text1"/>
          <w:sz w:val="20"/>
          <w:szCs w:val="20"/>
          <w:lang w:eastAsia="en-US"/>
        </w:rPr>
      </w:pPr>
      <w:r w:rsidRPr="001412DD">
        <w:rPr>
          <w:rFonts w:ascii="Arial" w:eastAsiaTheme="minorHAnsi" w:hAnsi="Arial" w:cs="Arial"/>
          <w:color w:val="000000" w:themeColor="text1"/>
          <w:sz w:val="20"/>
          <w:szCs w:val="20"/>
          <w:lang w:eastAsia="en-US"/>
        </w:rPr>
        <w:lastRenderedPageBreak/>
        <w:t xml:space="preserve">In this review we </w:t>
      </w:r>
      <w:r w:rsidR="00DB3354" w:rsidRPr="001412DD">
        <w:rPr>
          <w:rFonts w:ascii="Arial" w:eastAsiaTheme="minorHAnsi" w:hAnsi="Arial" w:cs="Arial"/>
          <w:color w:val="000000" w:themeColor="text1"/>
          <w:sz w:val="20"/>
          <w:szCs w:val="20"/>
          <w:lang w:eastAsia="en-US"/>
        </w:rPr>
        <w:t xml:space="preserve">have </w:t>
      </w:r>
      <w:r w:rsidRPr="001412DD">
        <w:rPr>
          <w:rFonts w:ascii="Arial" w:eastAsiaTheme="minorHAnsi" w:hAnsi="Arial" w:cs="Arial"/>
          <w:color w:val="000000" w:themeColor="text1"/>
          <w:sz w:val="20"/>
          <w:szCs w:val="20"/>
          <w:lang w:eastAsia="en-US"/>
        </w:rPr>
        <w:t>discussed 3 different treatment options that can be potentially used in the treatment of AMD – cell</w:t>
      </w:r>
      <w:del w:id="358" w:author="Lotery A.J." w:date="2020-07-19T20:31:00Z">
        <w:r w:rsidRPr="001412DD" w:rsidDel="008E7AFD">
          <w:rPr>
            <w:rFonts w:ascii="Arial" w:eastAsiaTheme="minorHAnsi" w:hAnsi="Arial" w:cs="Arial"/>
            <w:color w:val="000000" w:themeColor="text1"/>
            <w:sz w:val="20"/>
            <w:szCs w:val="20"/>
            <w:lang w:eastAsia="en-US"/>
          </w:rPr>
          <w:delText>-based</w:delText>
        </w:r>
      </w:del>
      <w:r w:rsidRPr="001412DD">
        <w:rPr>
          <w:rFonts w:ascii="Arial" w:eastAsiaTheme="minorHAnsi" w:hAnsi="Arial" w:cs="Arial"/>
          <w:color w:val="000000" w:themeColor="text1"/>
          <w:sz w:val="20"/>
          <w:szCs w:val="20"/>
          <w:lang w:eastAsia="en-US"/>
        </w:rPr>
        <w:t>, gene</w:t>
      </w:r>
      <w:del w:id="359" w:author="Lotery A.J." w:date="2020-07-19T20:31:00Z">
        <w:r w:rsidRPr="001412DD" w:rsidDel="008E7AFD">
          <w:rPr>
            <w:rFonts w:ascii="Arial" w:eastAsiaTheme="minorHAnsi" w:hAnsi="Arial" w:cs="Arial"/>
            <w:color w:val="000000" w:themeColor="text1"/>
            <w:sz w:val="20"/>
            <w:szCs w:val="20"/>
            <w:lang w:eastAsia="en-US"/>
          </w:rPr>
          <w:delText>-based</w:delText>
        </w:r>
      </w:del>
      <w:r w:rsidRPr="001412DD">
        <w:rPr>
          <w:rFonts w:ascii="Arial" w:eastAsiaTheme="minorHAnsi" w:hAnsi="Arial" w:cs="Arial"/>
          <w:color w:val="000000" w:themeColor="text1"/>
          <w:sz w:val="20"/>
          <w:szCs w:val="20"/>
          <w:lang w:eastAsia="en-US"/>
        </w:rPr>
        <w:t xml:space="preserve"> and antibody</w:t>
      </w:r>
      <w:ins w:id="360" w:author="Lotery A.J." w:date="2020-07-19T20:31:00Z">
        <w:r w:rsidR="008E7AFD">
          <w:rPr>
            <w:rFonts w:ascii="Arial" w:eastAsiaTheme="minorHAnsi" w:hAnsi="Arial" w:cs="Arial"/>
            <w:color w:val="000000" w:themeColor="text1"/>
            <w:sz w:val="20"/>
            <w:szCs w:val="20"/>
            <w:lang w:eastAsia="en-US"/>
          </w:rPr>
          <w:t xml:space="preserve"> </w:t>
        </w:r>
      </w:ins>
      <w:del w:id="361" w:author="Lotery A.J." w:date="2020-07-19T20:31:00Z">
        <w:r w:rsidRPr="001412DD" w:rsidDel="008E7AFD">
          <w:rPr>
            <w:rFonts w:ascii="Arial" w:eastAsiaTheme="minorHAnsi" w:hAnsi="Arial" w:cs="Arial"/>
            <w:color w:val="000000" w:themeColor="text1"/>
            <w:sz w:val="20"/>
            <w:szCs w:val="20"/>
            <w:lang w:eastAsia="en-US"/>
          </w:rPr>
          <w:delText>-</w:delText>
        </w:r>
      </w:del>
      <w:r w:rsidRPr="001412DD">
        <w:rPr>
          <w:rFonts w:ascii="Arial" w:eastAsiaTheme="minorHAnsi" w:hAnsi="Arial" w:cs="Arial"/>
          <w:color w:val="000000" w:themeColor="text1"/>
          <w:sz w:val="20"/>
          <w:szCs w:val="20"/>
          <w:lang w:eastAsia="en-US"/>
        </w:rPr>
        <w:t>based therap</w:t>
      </w:r>
      <w:r w:rsidR="00DB3354" w:rsidRPr="001412DD">
        <w:rPr>
          <w:rFonts w:ascii="Arial" w:eastAsiaTheme="minorHAnsi" w:hAnsi="Arial" w:cs="Arial"/>
          <w:color w:val="000000" w:themeColor="text1"/>
          <w:sz w:val="20"/>
          <w:szCs w:val="20"/>
          <w:lang w:eastAsia="en-US"/>
        </w:rPr>
        <w:t>ies</w:t>
      </w:r>
      <w:r w:rsidRPr="001412DD">
        <w:rPr>
          <w:rFonts w:ascii="Arial" w:eastAsiaTheme="minorHAnsi" w:hAnsi="Arial" w:cs="Arial"/>
          <w:color w:val="000000" w:themeColor="text1"/>
          <w:sz w:val="20"/>
          <w:szCs w:val="20"/>
          <w:lang w:eastAsia="en-US"/>
        </w:rPr>
        <w:t>. Currently the most successful and clinically used treatment is anti</w:t>
      </w:r>
      <w:del w:id="362" w:author="Lotery A.J." w:date="2020-07-19T20:31:00Z">
        <w:r w:rsidRPr="001412DD" w:rsidDel="008E7AFD">
          <w:rPr>
            <w:rFonts w:ascii="Arial" w:eastAsiaTheme="minorHAnsi" w:hAnsi="Arial" w:cs="Arial"/>
            <w:color w:val="000000" w:themeColor="text1"/>
            <w:sz w:val="20"/>
            <w:szCs w:val="20"/>
            <w:lang w:eastAsia="en-US"/>
          </w:rPr>
          <w:delText>-</w:delText>
        </w:r>
      </w:del>
      <w:r w:rsidRPr="001412DD">
        <w:rPr>
          <w:rFonts w:ascii="Arial" w:eastAsiaTheme="minorHAnsi" w:hAnsi="Arial" w:cs="Arial"/>
          <w:color w:val="000000" w:themeColor="text1"/>
          <w:sz w:val="20"/>
          <w:szCs w:val="20"/>
          <w:lang w:eastAsia="en-US"/>
        </w:rPr>
        <w:t xml:space="preserve">body therapy with anti-VEGFs such as </w:t>
      </w:r>
      <w:r w:rsidR="00420B3B" w:rsidRPr="001412DD">
        <w:rPr>
          <w:rFonts w:ascii="Arial" w:eastAsiaTheme="minorHAnsi" w:hAnsi="Arial" w:cs="Arial"/>
          <w:color w:val="000000" w:themeColor="text1"/>
          <w:sz w:val="20"/>
          <w:szCs w:val="20"/>
          <w:lang w:eastAsia="en-US"/>
        </w:rPr>
        <w:t>ranibizumab</w:t>
      </w:r>
      <w:r w:rsidRPr="001412DD">
        <w:rPr>
          <w:rFonts w:ascii="Arial" w:eastAsiaTheme="minorHAnsi" w:hAnsi="Arial" w:cs="Arial"/>
          <w:color w:val="000000" w:themeColor="text1"/>
          <w:sz w:val="20"/>
          <w:szCs w:val="20"/>
          <w:lang w:eastAsia="en-US"/>
        </w:rPr>
        <w:t xml:space="preserve">, </w:t>
      </w:r>
      <w:r w:rsidR="00420B3B" w:rsidRPr="001412DD">
        <w:rPr>
          <w:rFonts w:ascii="Arial" w:eastAsiaTheme="minorHAnsi" w:hAnsi="Arial" w:cs="Arial"/>
          <w:color w:val="000000" w:themeColor="text1"/>
          <w:sz w:val="20"/>
          <w:szCs w:val="20"/>
          <w:lang w:eastAsia="en-US"/>
        </w:rPr>
        <w:t>b</w:t>
      </w:r>
      <w:r w:rsidRPr="001412DD">
        <w:rPr>
          <w:rFonts w:ascii="Arial" w:eastAsiaTheme="minorHAnsi" w:hAnsi="Arial" w:cs="Arial"/>
          <w:color w:val="000000" w:themeColor="text1"/>
          <w:sz w:val="20"/>
          <w:szCs w:val="20"/>
          <w:lang w:eastAsia="en-US"/>
        </w:rPr>
        <w:t xml:space="preserve">evacizumab and </w:t>
      </w:r>
      <w:r w:rsidR="00420B3B" w:rsidRPr="001412DD">
        <w:rPr>
          <w:rFonts w:ascii="Arial" w:eastAsiaTheme="minorHAnsi" w:hAnsi="Arial" w:cs="Arial"/>
          <w:color w:val="000000" w:themeColor="text1"/>
          <w:sz w:val="20"/>
          <w:szCs w:val="20"/>
          <w:lang w:eastAsia="en-US"/>
        </w:rPr>
        <w:t>a</w:t>
      </w:r>
      <w:r w:rsidRPr="001412DD">
        <w:rPr>
          <w:rFonts w:ascii="Arial" w:eastAsiaTheme="minorHAnsi" w:hAnsi="Arial" w:cs="Arial"/>
          <w:color w:val="000000" w:themeColor="text1"/>
          <w:sz w:val="20"/>
          <w:szCs w:val="20"/>
          <w:lang w:eastAsia="en-US"/>
        </w:rPr>
        <w:t xml:space="preserve">flibercept in the treatment of wet AMD. Unfortunately, there are currently no established treatments for dry AMD. However, </w:t>
      </w:r>
      <w:r w:rsidR="009666A5" w:rsidRPr="001412DD">
        <w:rPr>
          <w:rFonts w:ascii="Arial" w:eastAsiaTheme="minorHAnsi" w:hAnsi="Arial" w:cs="Arial"/>
          <w:color w:val="000000" w:themeColor="text1"/>
          <w:sz w:val="20"/>
          <w:szCs w:val="20"/>
          <w:lang w:eastAsia="en-US"/>
        </w:rPr>
        <w:t xml:space="preserve">ongoing </w:t>
      </w:r>
      <w:r w:rsidR="00B018DE" w:rsidRPr="001412DD">
        <w:rPr>
          <w:rFonts w:ascii="Arial" w:eastAsiaTheme="minorHAnsi" w:hAnsi="Arial" w:cs="Arial"/>
          <w:color w:val="000000" w:themeColor="text1"/>
          <w:sz w:val="20"/>
          <w:szCs w:val="20"/>
          <w:lang w:eastAsia="en-US"/>
        </w:rPr>
        <w:t xml:space="preserve">research on antibody, </w:t>
      </w:r>
      <w:r w:rsidRPr="001412DD">
        <w:rPr>
          <w:rFonts w:ascii="Arial" w:eastAsiaTheme="minorHAnsi" w:hAnsi="Arial" w:cs="Arial"/>
          <w:color w:val="000000" w:themeColor="text1"/>
          <w:sz w:val="20"/>
          <w:szCs w:val="20"/>
          <w:lang w:eastAsia="en-US"/>
        </w:rPr>
        <w:t>gene</w:t>
      </w:r>
      <w:r w:rsidR="00B018DE" w:rsidRPr="001412DD">
        <w:rPr>
          <w:rFonts w:ascii="Arial" w:eastAsiaTheme="minorHAnsi" w:hAnsi="Arial" w:cs="Arial"/>
          <w:color w:val="000000" w:themeColor="text1"/>
          <w:sz w:val="20"/>
          <w:szCs w:val="20"/>
          <w:lang w:eastAsia="en-US"/>
        </w:rPr>
        <w:t xml:space="preserve"> and </w:t>
      </w:r>
      <w:r w:rsidRPr="001412DD">
        <w:rPr>
          <w:rFonts w:ascii="Arial" w:eastAsiaTheme="minorHAnsi" w:hAnsi="Arial" w:cs="Arial"/>
          <w:color w:val="000000" w:themeColor="text1"/>
          <w:sz w:val="20"/>
          <w:szCs w:val="20"/>
          <w:lang w:eastAsia="en-US"/>
        </w:rPr>
        <w:t xml:space="preserve">cell </w:t>
      </w:r>
      <w:r w:rsidR="009666A5" w:rsidRPr="001412DD">
        <w:rPr>
          <w:rFonts w:ascii="Arial" w:eastAsiaTheme="minorHAnsi" w:hAnsi="Arial" w:cs="Arial"/>
          <w:color w:val="000000" w:themeColor="text1"/>
          <w:sz w:val="20"/>
          <w:szCs w:val="20"/>
          <w:lang w:eastAsia="en-US"/>
        </w:rPr>
        <w:t>therapies</w:t>
      </w:r>
      <w:r w:rsidR="00DB3354" w:rsidRPr="001412DD">
        <w:rPr>
          <w:rFonts w:ascii="Arial" w:eastAsiaTheme="minorHAnsi" w:hAnsi="Arial" w:cs="Arial"/>
          <w:color w:val="000000" w:themeColor="text1"/>
          <w:sz w:val="20"/>
          <w:szCs w:val="20"/>
          <w:lang w:eastAsia="en-US"/>
        </w:rPr>
        <w:t xml:space="preserve"> may lead to treatment for dry AMD</w:t>
      </w:r>
      <w:r w:rsidR="009666A5" w:rsidRPr="001412DD">
        <w:rPr>
          <w:rFonts w:ascii="Arial" w:eastAsiaTheme="minorHAnsi" w:hAnsi="Arial" w:cs="Arial"/>
          <w:color w:val="000000" w:themeColor="text1"/>
          <w:sz w:val="20"/>
          <w:szCs w:val="20"/>
          <w:lang w:eastAsia="en-US"/>
        </w:rPr>
        <w:t xml:space="preserve"> </w:t>
      </w:r>
      <w:r w:rsidRPr="001412DD">
        <w:rPr>
          <w:rFonts w:ascii="Arial" w:eastAsiaTheme="minorHAnsi" w:hAnsi="Arial" w:cs="Arial"/>
          <w:color w:val="000000" w:themeColor="text1"/>
          <w:sz w:val="20"/>
          <w:szCs w:val="20"/>
          <w:lang w:eastAsia="en-US"/>
        </w:rPr>
        <w:t xml:space="preserve">and </w:t>
      </w:r>
      <w:r w:rsidR="00EA0567" w:rsidRPr="001412DD">
        <w:rPr>
          <w:rFonts w:ascii="Arial" w:eastAsiaTheme="minorHAnsi" w:hAnsi="Arial" w:cs="Arial"/>
          <w:color w:val="000000" w:themeColor="text1"/>
          <w:sz w:val="20"/>
          <w:szCs w:val="20"/>
          <w:lang w:eastAsia="en-US"/>
        </w:rPr>
        <w:t xml:space="preserve">also </w:t>
      </w:r>
      <w:r w:rsidR="00DB3354" w:rsidRPr="001412DD">
        <w:rPr>
          <w:rFonts w:ascii="Arial" w:eastAsiaTheme="minorHAnsi" w:hAnsi="Arial" w:cs="Arial"/>
          <w:color w:val="000000" w:themeColor="text1"/>
          <w:sz w:val="20"/>
          <w:szCs w:val="20"/>
          <w:lang w:eastAsia="en-US"/>
        </w:rPr>
        <w:t>improved therapies for patients</w:t>
      </w:r>
      <w:r w:rsidRPr="001412DD">
        <w:rPr>
          <w:rFonts w:ascii="Arial" w:eastAsiaTheme="minorHAnsi" w:hAnsi="Arial" w:cs="Arial"/>
          <w:color w:val="000000" w:themeColor="text1"/>
          <w:sz w:val="20"/>
          <w:szCs w:val="20"/>
          <w:lang w:eastAsia="en-US"/>
        </w:rPr>
        <w:t xml:space="preserve"> with </w:t>
      </w:r>
      <w:r w:rsidR="00B018DE" w:rsidRPr="001412DD">
        <w:rPr>
          <w:rFonts w:ascii="Arial" w:eastAsiaTheme="minorHAnsi" w:hAnsi="Arial" w:cs="Arial"/>
          <w:color w:val="000000" w:themeColor="text1"/>
          <w:sz w:val="20"/>
          <w:szCs w:val="20"/>
          <w:lang w:eastAsia="en-US"/>
        </w:rPr>
        <w:t xml:space="preserve">wet </w:t>
      </w:r>
      <w:r w:rsidRPr="001412DD">
        <w:rPr>
          <w:rFonts w:ascii="Arial" w:eastAsiaTheme="minorHAnsi" w:hAnsi="Arial" w:cs="Arial"/>
          <w:color w:val="000000" w:themeColor="text1"/>
          <w:sz w:val="20"/>
          <w:szCs w:val="20"/>
          <w:lang w:eastAsia="en-US"/>
        </w:rPr>
        <w:t>AMD.</w:t>
      </w:r>
      <w:r w:rsidR="00D9492F" w:rsidRPr="001412DD">
        <w:rPr>
          <w:rFonts w:ascii="Arial" w:eastAsiaTheme="minorHAnsi" w:hAnsi="Arial" w:cs="Arial"/>
          <w:color w:val="000000" w:themeColor="text1"/>
          <w:sz w:val="20"/>
          <w:szCs w:val="20"/>
          <w:lang w:eastAsia="en-US"/>
        </w:rPr>
        <w:t xml:space="preserve"> Current research suggests these approaches are promising and should be explored further.</w:t>
      </w:r>
      <w:ins w:id="363" w:author="Lotery A.J." w:date="2020-07-19T20:31:00Z">
        <w:r w:rsidR="008E7AFD">
          <w:rPr>
            <w:rFonts w:ascii="Arial" w:eastAsiaTheme="minorHAnsi" w:hAnsi="Arial" w:cs="Arial"/>
            <w:color w:val="000000" w:themeColor="text1"/>
            <w:sz w:val="20"/>
            <w:szCs w:val="20"/>
            <w:lang w:eastAsia="en-US"/>
          </w:rPr>
          <w:t xml:space="preserve"> The results of current clini</w:t>
        </w:r>
      </w:ins>
      <w:ins w:id="364" w:author="Lotery A.J." w:date="2020-07-19T20:32:00Z">
        <w:r w:rsidR="008E7AFD">
          <w:rPr>
            <w:rFonts w:ascii="Arial" w:eastAsiaTheme="minorHAnsi" w:hAnsi="Arial" w:cs="Arial"/>
            <w:color w:val="000000" w:themeColor="text1"/>
            <w:sz w:val="20"/>
            <w:szCs w:val="20"/>
            <w:lang w:eastAsia="en-US"/>
          </w:rPr>
          <w:t>cal trials are eagerly awaited.</w:t>
        </w:r>
      </w:ins>
    </w:p>
    <w:p w14:paraId="0B2CF20C" w14:textId="1979AF88" w:rsidR="001B4DBB" w:rsidRDefault="001B4DBB" w:rsidP="00C5259A">
      <w:pPr>
        <w:autoSpaceDE w:val="0"/>
        <w:autoSpaceDN w:val="0"/>
        <w:adjustRightInd w:val="0"/>
        <w:ind w:firstLine="720"/>
        <w:rPr>
          <w:rFonts w:ascii="Arial" w:eastAsiaTheme="minorHAnsi" w:hAnsi="Arial" w:cs="Arial"/>
          <w:color w:val="000000" w:themeColor="text1"/>
          <w:sz w:val="20"/>
          <w:szCs w:val="20"/>
          <w:lang w:eastAsia="en-US"/>
        </w:rPr>
      </w:pPr>
    </w:p>
    <w:p w14:paraId="6C4FC57A" w14:textId="3CECB2FA" w:rsidR="001B4DBB" w:rsidRDefault="001B4DBB" w:rsidP="00C5259A">
      <w:pPr>
        <w:autoSpaceDE w:val="0"/>
        <w:autoSpaceDN w:val="0"/>
        <w:adjustRightInd w:val="0"/>
        <w:ind w:firstLine="720"/>
        <w:rPr>
          <w:rFonts w:ascii="Arial" w:eastAsiaTheme="minorHAnsi" w:hAnsi="Arial" w:cs="Arial"/>
          <w:color w:val="000000" w:themeColor="text1"/>
          <w:sz w:val="20"/>
          <w:szCs w:val="20"/>
          <w:lang w:eastAsia="en-US"/>
        </w:rPr>
      </w:pPr>
    </w:p>
    <w:p w14:paraId="5F9B04D9" w14:textId="5915F0F1" w:rsidR="001B4DBB" w:rsidRDefault="001B4DBB" w:rsidP="00C5259A">
      <w:pPr>
        <w:autoSpaceDE w:val="0"/>
        <w:autoSpaceDN w:val="0"/>
        <w:adjustRightInd w:val="0"/>
        <w:ind w:firstLine="720"/>
        <w:rPr>
          <w:rFonts w:ascii="Arial" w:eastAsiaTheme="minorHAnsi" w:hAnsi="Arial" w:cs="Arial"/>
          <w:color w:val="000000" w:themeColor="text1"/>
          <w:sz w:val="20"/>
          <w:szCs w:val="20"/>
          <w:lang w:eastAsia="en-US"/>
        </w:rPr>
      </w:pPr>
    </w:p>
    <w:p w14:paraId="39C92DE9" w14:textId="75F30DBF" w:rsidR="001B4DBB" w:rsidRDefault="001B4DBB" w:rsidP="00C5259A">
      <w:pPr>
        <w:autoSpaceDE w:val="0"/>
        <w:autoSpaceDN w:val="0"/>
        <w:adjustRightInd w:val="0"/>
        <w:ind w:firstLine="720"/>
        <w:rPr>
          <w:rFonts w:ascii="Arial" w:eastAsiaTheme="minorHAnsi" w:hAnsi="Arial" w:cs="Arial"/>
          <w:color w:val="000000" w:themeColor="text1"/>
          <w:sz w:val="20"/>
          <w:szCs w:val="20"/>
          <w:lang w:eastAsia="en-US"/>
        </w:rPr>
      </w:pPr>
    </w:p>
    <w:p w14:paraId="08634AE2" w14:textId="643C6231" w:rsidR="001B4DBB" w:rsidRDefault="001B4DBB" w:rsidP="00C5259A">
      <w:pPr>
        <w:autoSpaceDE w:val="0"/>
        <w:autoSpaceDN w:val="0"/>
        <w:adjustRightInd w:val="0"/>
        <w:ind w:firstLine="720"/>
        <w:rPr>
          <w:rFonts w:ascii="Arial" w:eastAsiaTheme="minorHAnsi" w:hAnsi="Arial" w:cs="Arial"/>
          <w:color w:val="000000" w:themeColor="text1"/>
          <w:sz w:val="20"/>
          <w:szCs w:val="20"/>
          <w:lang w:eastAsia="en-US"/>
        </w:rPr>
      </w:pPr>
    </w:p>
    <w:p w14:paraId="7B8FE470" w14:textId="5A3B9971" w:rsidR="001B4DBB" w:rsidRDefault="001B4DBB" w:rsidP="00C5259A">
      <w:pPr>
        <w:autoSpaceDE w:val="0"/>
        <w:autoSpaceDN w:val="0"/>
        <w:adjustRightInd w:val="0"/>
        <w:ind w:firstLine="720"/>
        <w:rPr>
          <w:rFonts w:ascii="Arial" w:eastAsiaTheme="minorHAnsi" w:hAnsi="Arial" w:cs="Arial"/>
          <w:color w:val="000000" w:themeColor="text1"/>
          <w:sz w:val="20"/>
          <w:szCs w:val="20"/>
          <w:lang w:eastAsia="en-US"/>
        </w:rPr>
      </w:pPr>
    </w:p>
    <w:p w14:paraId="13D6A67F" w14:textId="77777777" w:rsidR="001B4DBB" w:rsidRPr="001412DD" w:rsidRDefault="001B4DBB" w:rsidP="00C5259A">
      <w:pPr>
        <w:autoSpaceDE w:val="0"/>
        <w:autoSpaceDN w:val="0"/>
        <w:adjustRightInd w:val="0"/>
        <w:rPr>
          <w:rFonts w:ascii="Arial" w:eastAsiaTheme="minorHAnsi" w:hAnsi="Arial" w:cs="Arial"/>
          <w:color w:val="000000" w:themeColor="text1"/>
          <w:sz w:val="20"/>
          <w:szCs w:val="20"/>
          <w:lang w:eastAsia="en-US"/>
        </w:rPr>
      </w:pPr>
    </w:p>
    <w:p w14:paraId="58BC1A41" w14:textId="5D31844A" w:rsidR="00025EC1" w:rsidRPr="001B4DBB" w:rsidRDefault="00D90947" w:rsidP="00C5259A">
      <w:pPr>
        <w:rPr>
          <w:rFonts w:ascii="Arial" w:hAnsi="Arial" w:cs="Arial"/>
          <w:b/>
          <w:bCs/>
          <w:color w:val="000000" w:themeColor="text1"/>
          <w:sz w:val="20"/>
          <w:szCs w:val="20"/>
        </w:rPr>
      </w:pPr>
      <w:r w:rsidRPr="001B4DBB">
        <w:rPr>
          <w:rFonts w:ascii="Arial" w:hAnsi="Arial" w:cs="Arial"/>
          <w:b/>
          <w:bCs/>
          <w:color w:val="000000" w:themeColor="text1"/>
          <w:sz w:val="20"/>
          <w:szCs w:val="20"/>
        </w:rPr>
        <w:t>Reference</w:t>
      </w:r>
      <w:r w:rsidR="004C6A00" w:rsidRPr="001B4DBB">
        <w:rPr>
          <w:rFonts w:ascii="Arial" w:hAnsi="Arial" w:cs="Arial"/>
          <w:b/>
          <w:bCs/>
          <w:color w:val="000000" w:themeColor="text1"/>
          <w:sz w:val="20"/>
          <w:szCs w:val="20"/>
        </w:rPr>
        <w:t>s</w:t>
      </w:r>
    </w:p>
    <w:p w14:paraId="13D64489" w14:textId="77777777" w:rsidR="004F76AC" w:rsidRPr="004F76AC" w:rsidRDefault="00025EC1" w:rsidP="004F76AC">
      <w:pPr>
        <w:pStyle w:val="EndNoteBibliography"/>
        <w:spacing w:after="0"/>
        <w:ind w:left="720" w:hanging="720"/>
        <w:rPr>
          <w:noProof/>
        </w:rPr>
      </w:pPr>
      <w:r w:rsidRPr="001412DD">
        <w:rPr>
          <w:rFonts w:ascii="Arial" w:hAnsi="Arial" w:cs="Arial"/>
          <w:color w:val="000000" w:themeColor="text1"/>
          <w:sz w:val="20"/>
          <w:szCs w:val="20"/>
        </w:rPr>
        <w:fldChar w:fldCharType="begin"/>
      </w:r>
      <w:r w:rsidRPr="001412DD">
        <w:rPr>
          <w:rFonts w:ascii="Arial" w:hAnsi="Arial" w:cs="Arial"/>
          <w:color w:val="000000" w:themeColor="text1"/>
          <w:sz w:val="20"/>
          <w:szCs w:val="20"/>
        </w:rPr>
        <w:instrText xml:space="preserve"> ADDIN EN.REFLIST </w:instrText>
      </w:r>
      <w:r w:rsidRPr="001412DD">
        <w:rPr>
          <w:rFonts w:ascii="Arial" w:hAnsi="Arial" w:cs="Arial"/>
          <w:color w:val="000000" w:themeColor="text1"/>
          <w:sz w:val="20"/>
          <w:szCs w:val="20"/>
        </w:rPr>
        <w:fldChar w:fldCharType="separate"/>
      </w:r>
      <w:r w:rsidR="004F76AC" w:rsidRPr="004F76AC">
        <w:rPr>
          <w:noProof/>
        </w:rPr>
        <w:t>1.</w:t>
      </w:r>
      <w:r w:rsidR="004F76AC" w:rsidRPr="004F76AC">
        <w:rPr>
          <w:noProof/>
        </w:rPr>
        <w:tab/>
        <w:t xml:space="preserve">Friedman DS, O'Colmain BJ, Munoz B, et al. Prevalence of age-related macular degeneration in the United States. </w:t>
      </w:r>
      <w:r w:rsidR="004F76AC" w:rsidRPr="004F76AC">
        <w:rPr>
          <w:i/>
          <w:noProof/>
        </w:rPr>
        <w:t xml:space="preserve">Arch Ophthalmol. </w:t>
      </w:r>
      <w:r w:rsidR="004F76AC" w:rsidRPr="004F76AC">
        <w:rPr>
          <w:noProof/>
        </w:rPr>
        <w:t>2004;122(4):564-572.</w:t>
      </w:r>
    </w:p>
    <w:p w14:paraId="060AD353" w14:textId="77777777" w:rsidR="004F76AC" w:rsidRPr="004F76AC" w:rsidRDefault="004F76AC" w:rsidP="004F76AC">
      <w:pPr>
        <w:pStyle w:val="EndNoteBibliography"/>
        <w:spacing w:after="0"/>
        <w:ind w:left="720" w:hanging="720"/>
        <w:rPr>
          <w:noProof/>
        </w:rPr>
      </w:pPr>
      <w:r w:rsidRPr="004F76AC">
        <w:rPr>
          <w:noProof/>
        </w:rPr>
        <w:t>2.</w:t>
      </w:r>
      <w:r w:rsidRPr="004F76AC">
        <w:rPr>
          <w:noProof/>
        </w:rPr>
        <w:tab/>
        <w:t xml:space="preserve">Owen CG, Jarrar Z, Wormald R, Cook DG, Fletcher AE, Rudnicka AR. The estimated prevalence and incidence of late stage age related macular degeneration in the UK. </w:t>
      </w:r>
      <w:r w:rsidRPr="004F76AC">
        <w:rPr>
          <w:i/>
          <w:noProof/>
        </w:rPr>
        <w:t xml:space="preserve">Br J Ophthalmol. </w:t>
      </w:r>
      <w:r w:rsidRPr="004F76AC">
        <w:rPr>
          <w:noProof/>
        </w:rPr>
        <w:t>2012;96(5):752-756.</w:t>
      </w:r>
    </w:p>
    <w:p w14:paraId="6A43A412" w14:textId="77777777" w:rsidR="004F76AC" w:rsidRPr="004F76AC" w:rsidRDefault="004F76AC" w:rsidP="004F76AC">
      <w:pPr>
        <w:pStyle w:val="EndNoteBibliography"/>
        <w:spacing w:after="0"/>
        <w:ind w:left="720" w:hanging="720"/>
        <w:rPr>
          <w:noProof/>
        </w:rPr>
      </w:pPr>
      <w:r w:rsidRPr="004F76AC">
        <w:rPr>
          <w:noProof/>
        </w:rPr>
        <w:t>3.</w:t>
      </w:r>
      <w:r w:rsidRPr="004F76AC">
        <w:rPr>
          <w:noProof/>
        </w:rPr>
        <w:tab/>
        <w:t xml:space="preserve">Wong WL, Su X, Li X, et al. Global prevalence of age-related macular degeneration and disease burden projection for 2020 and 2040: a systematic review and meta-analysis. </w:t>
      </w:r>
      <w:r w:rsidRPr="004F76AC">
        <w:rPr>
          <w:i/>
          <w:noProof/>
        </w:rPr>
        <w:t xml:space="preserve">Lancet Glob Health. </w:t>
      </w:r>
      <w:r w:rsidRPr="004F76AC">
        <w:rPr>
          <w:noProof/>
        </w:rPr>
        <w:t>2014;2(2):e106-116.</w:t>
      </w:r>
    </w:p>
    <w:p w14:paraId="7F113D59" w14:textId="77777777" w:rsidR="004F76AC" w:rsidRPr="004F76AC" w:rsidRDefault="004F76AC" w:rsidP="004F76AC">
      <w:pPr>
        <w:pStyle w:val="EndNoteBibliography"/>
        <w:spacing w:after="0"/>
        <w:ind w:left="720" w:hanging="720"/>
        <w:rPr>
          <w:noProof/>
        </w:rPr>
      </w:pPr>
      <w:r w:rsidRPr="004F76AC">
        <w:rPr>
          <w:noProof/>
        </w:rPr>
        <w:t>4.</w:t>
      </w:r>
      <w:r w:rsidRPr="004F76AC">
        <w:rPr>
          <w:noProof/>
        </w:rPr>
        <w:tab/>
        <w:t xml:space="preserve">Ferris FL, 3rd, Fine SL, Hyman L. Age-related macular degeneration and blindness due to neovascular maculopathy. </w:t>
      </w:r>
      <w:r w:rsidRPr="004F76AC">
        <w:rPr>
          <w:i/>
          <w:noProof/>
        </w:rPr>
        <w:t xml:space="preserve">Arch Ophthalmol. </w:t>
      </w:r>
      <w:r w:rsidRPr="004F76AC">
        <w:rPr>
          <w:noProof/>
        </w:rPr>
        <w:t>1984;102(11):1640-1642.</w:t>
      </w:r>
    </w:p>
    <w:p w14:paraId="26431867" w14:textId="77777777" w:rsidR="004F76AC" w:rsidRPr="004F76AC" w:rsidRDefault="004F76AC" w:rsidP="004F76AC">
      <w:pPr>
        <w:pStyle w:val="EndNoteBibliography"/>
        <w:spacing w:after="0"/>
        <w:ind w:left="720" w:hanging="720"/>
        <w:rPr>
          <w:noProof/>
        </w:rPr>
      </w:pPr>
      <w:r w:rsidRPr="004F76AC">
        <w:rPr>
          <w:noProof/>
        </w:rPr>
        <w:t>5.</w:t>
      </w:r>
      <w:r w:rsidRPr="004F76AC">
        <w:rPr>
          <w:noProof/>
        </w:rPr>
        <w:tab/>
        <w:t xml:space="preserve">Leung DW, Cachianes G, Kuang WJ, Goeddel DV, Ferrara N. Vascular endothelial growth factor is a secreted angiogenic mitogen. </w:t>
      </w:r>
      <w:r w:rsidRPr="004F76AC">
        <w:rPr>
          <w:i/>
          <w:noProof/>
        </w:rPr>
        <w:t xml:space="preserve">Science. </w:t>
      </w:r>
      <w:r w:rsidRPr="004F76AC">
        <w:rPr>
          <w:noProof/>
        </w:rPr>
        <w:t>1989;246(4935):1306-1309.</w:t>
      </w:r>
    </w:p>
    <w:p w14:paraId="1AB92348" w14:textId="77777777" w:rsidR="004F76AC" w:rsidRPr="004F76AC" w:rsidRDefault="004F76AC" w:rsidP="004F76AC">
      <w:pPr>
        <w:pStyle w:val="EndNoteBibliography"/>
        <w:spacing w:after="0"/>
        <w:ind w:left="720" w:hanging="720"/>
        <w:rPr>
          <w:noProof/>
        </w:rPr>
      </w:pPr>
      <w:r w:rsidRPr="004F76AC">
        <w:rPr>
          <w:noProof/>
        </w:rPr>
        <w:lastRenderedPageBreak/>
        <w:t>6.</w:t>
      </w:r>
      <w:r w:rsidRPr="004F76AC">
        <w:rPr>
          <w:noProof/>
        </w:rPr>
        <w:tab/>
        <w:t xml:space="preserve">Brown DM, Kaiser PK, Michels M, et al. Ranibizumab versus verteporfin for neovascular age-related macular degeneration. </w:t>
      </w:r>
      <w:r w:rsidRPr="004F76AC">
        <w:rPr>
          <w:i/>
          <w:noProof/>
        </w:rPr>
        <w:t xml:space="preserve">N Engl J Med. </w:t>
      </w:r>
      <w:r w:rsidRPr="004F76AC">
        <w:rPr>
          <w:noProof/>
        </w:rPr>
        <w:t>2006;355(14):1432-1444.</w:t>
      </w:r>
    </w:p>
    <w:p w14:paraId="38B68245" w14:textId="77777777" w:rsidR="004F76AC" w:rsidRPr="004F76AC" w:rsidRDefault="004F76AC" w:rsidP="004F76AC">
      <w:pPr>
        <w:pStyle w:val="EndNoteBibliography"/>
        <w:spacing w:after="0"/>
        <w:ind w:left="720" w:hanging="720"/>
        <w:rPr>
          <w:noProof/>
        </w:rPr>
      </w:pPr>
      <w:r w:rsidRPr="004F76AC">
        <w:rPr>
          <w:noProof/>
        </w:rPr>
        <w:t>7.</w:t>
      </w:r>
      <w:r w:rsidRPr="004F76AC">
        <w:rPr>
          <w:noProof/>
        </w:rPr>
        <w:tab/>
        <w:t xml:space="preserve">Chakravarthy U, Harding SP, Rogers CA, et al. Alternative treatments to inhibit VEGF in age-related choroidal neovascularisation: 2-year findings of the IVAN randomised controlled trial. </w:t>
      </w:r>
      <w:r w:rsidRPr="004F76AC">
        <w:rPr>
          <w:i/>
          <w:noProof/>
        </w:rPr>
        <w:t xml:space="preserve">Lancet. </w:t>
      </w:r>
      <w:r w:rsidRPr="004F76AC">
        <w:rPr>
          <w:noProof/>
        </w:rPr>
        <w:t>2013;382(9900):1258-1267.</w:t>
      </w:r>
    </w:p>
    <w:p w14:paraId="25F23CDD" w14:textId="77777777" w:rsidR="004F76AC" w:rsidRPr="004F76AC" w:rsidRDefault="004F76AC" w:rsidP="004F76AC">
      <w:pPr>
        <w:pStyle w:val="EndNoteBibliography"/>
        <w:spacing w:after="0"/>
        <w:ind w:left="720" w:hanging="720"/>
        <w:rPr>
          <w:noProof/>
        </w:rPr>
      </w:pPr>
      <w:r w:rsidRPr="004F76AC">
        <w:rPr>
          <w:noProof/>
        </w:rPr>
        <w:t>8.</w:t>
      </w:r>
      <w:r w:rsidRPr="004F76AC">
        <w:rPr>
          <w:noProof/>
        </w:rPr>
        <w:tab/>
        <w:t xml:space="preserve">Comparison of Age-related Macular Degeneration Treatments Trials Research G, Martin DF, Maguire MG, et al. Ranibizumab and bevacizumab for treatment of neovascular age-related macular degeneration: two-year results. </w:t>
      </w:r>
      <w:r w:rsidRPr="004F76AC">
        <w:rPr>
          <w:i/>
          <w:noProof/>
        </w:rPr>
        <w:t xml:space="preserve">Ophthalmology. </w:t>
      </w:r>
      <w:r w:rsidRPr="004F76AC">
        <w:rPr>
          <w:noProof/>
        </w:rPr>
        <w:t>2012;119(7):1388-1398.</w:t>
      </w:r>
    </w:p>
    <w:p w14:paraId="30CD2B6C" w14:textId="77777777" w:rsidR="004F76AC" w:rsidRPr="004F76AC" w:rsidRDefault="004F76AC" w:rsidP="004F76AC">
      <w:pPr>
        <w:pStyle w:val="EndNoteBibliography"/>
        <w:spacing w:after="0"/>
        <w:ind w:left="720" w:hanging="720"/>
        <w:rPr>
          <w:noProof/>
        </w:rPr>
      </w:pPr>
      <w:r w:rsidRPr="004F76AC">
        <w:rPr>
          <w:noProof/>
        </w:rPr>
        <w:t>9.</w:t>
      </w:r>
      <w:r w:rsidRPr="004F76AC">
        <w:rPr>
          <w:noProof/>
        </w:rPr>
        <w:tab/>
        <w:t xml:space="preserve">Heier JS, Brown DM, Chong V, et al. Intravitreal aflibercept (VEGF trap-eye) in wet age-related macular degeneration. </w:t>
      </w:r>
      <w:r w:rsidRPr="004F76AC">
        <w:rPr>
          <w:i/>
          <w:noProof/>
        </w:rPr>
        <w:t xml:space="preserve">Ophthalmology. </w:t>
      </w:r>
      <w:r w:rsidRPr="004F76AC">
        <w:rPr>
          <w:noProof/>
        </w:rPr>
        <w:t>2012;119(12):2537-2548.</w:t>
      </w:r>
    </w:p>
    <w:p w14:paraId="76185C48" w14:textId="77777777" w:rsidR="004F76AC" w:rsidRPr="004F76AC" w:rsidRDefault="004F76AC" w:rsidP="004F76AC">
      <w:pPr>
        <w:pStyle w:val="EndNoteBibliography"/>
        <w:spacing w:after="0"/>
        <w:ind w:left="720" w:hanging="720"/>
        <w:rPr>
          <w:noProof/>
        </w:rPr>
      </w:pPr>
      <w:r w:rsidRPr="004F76AC">
        <w:rPr>
          <w:noProof/>
        </w:rPr>
        <w:t>10.</w:t>
      </w:r>
      <w:r w:rsidRPr="004F76AC">
        <w:rPr>
          <w:noProof/>
        </w:rPr>
        <w:tab/>
        <w:t xml:space="preserve">Regillo CD, Brown DM, Abraham P, et al. Randomized, double-masked, sham-controlled trial of ranibizumab for neovascular age-related macular degeneration: PIER Study year 1. </w:t>
      </w:r>
      <w:r w:rsidRPr="004F76AC">
        <w:rPr>
          <w:i/>
          <w:noProof/>
        </w:rPr>
        <w:t xml:space="preserve">Am J Ophthalmol. </w:t>
      </w:r>
      <w:r w:rsidRPr="004F76AC">
        <w:rPr>
          <w:noProof/>
        </w:rPr>
        <w:t>2008;145(2):239-248.</w:t>
      </w:r>
    </w:p>
    <w:p w14:paraId="55E0B190" w14:textId="77777777" w:rsidR="004F76AC" w:rsidRPr="004F76AC" w:rsidRDefault="004F76AC" w:rsidP="004F76AC">
      <w:pPr>
        <w:pStyle w:val="EndNoteBibliography"/>
        <w:spacing w:after="0"/>
        <w:ind w:left="720" w:hanging="720"/>
        <w:rPr>
          <w:noProof/>
        </w:rPr>
      </w:pPr>
      <w:r w:rsidRPr="004F76AC">
        <w:rPr>
          <w:noProof/>
        </w:rPr>
        <w:t>11.</w:t>
      </w:r>
      <w:r w:rsidRPr="004F76AC">
        <w:rPr>
          <w:noProof/>
        </w:rPr>
        <w:tab/>
        <w:t xml:space="preserve">Rosenfeld PJ, Brown DM, Heier JS, et al. Ranibizumab for neovascular age-related macular degeneration. </w:t>
      </w:r>
      <w:r w:rsidRPr="004F76AC">
        <w:rPr>
          <w:i/>
          <w:noProof/>
        </w:rPr>
        <w:t xml:space="preserve">N Engl J Med. </w:t>
      </w:r>
      <w:r w:rsidRPr="004F76AC">
        <w:rPr>
          <w:noProof/>
        </w:rPr>
        <w:t>2006;355(14):1419-1431.</w:t>
      </w:r>
    </w:p>
    <w:p w14:paraId="7422C044" w14:textId="77777777" w:rsidR="004F76AC" w:rsidRPr="004F76AC" w:rsidRDefault="004F76AC" w:rsidP="004F76AC">
      <w:pPr>
        <w:pStyle w:val="EndNoteBibliography"/>
        <w:spacing w:after="0"/>
        <w:ind w:left="720" w:hanging="720"/>
        <w:rPr>
          <w:noProof/>
        </w:rPr>
      </w:pPr>
      <w:r w:rsidRPr="004F76AC">
        <w:rPr>
          <w:noProof/>
        </w:rPr>
        <w:t>12.</w:t>
      </w:r>
      <w:r w:rsidRPr="004F76AC">
        <w:rPr>
          <w:noProof/>
        </w:rPr>
        <w:tab/>
        <w:t xml:space="preserve">Tufail A, Patel PJ, Egan C, et al. Bevacizumab for neovascular age related macular degeneration (ABC Trial): multicentre randomised double masked study. </w:t>
      </w:r>
      <w:r w:rsidRPr="004F76AC">
        <w:rPr>
          <w:i/>
          <w:noProof/>
        </w:rPr>
        <w:t xml:space="preserve">BMJ. </w:t>
      </w:r>
      <w:r w:rsidRPr="004F76AC">
        <w:rPr>
          <w:noProof/>
        </w:rPr>
        <w:t>2010;340:c2459.</w:t>
      </w:r>
    </w:p>
    <w:p w14:paraId="5E848297" w14:textId="77777777" w:rsidR="004F76AC" w:rsidRPr="004F76AC" w:rsidRDefault="004F76AC" w:rsidP="004F76AC">
      <w:pPr>
        <w:pStyle w:val="EndNoteBibliography"/>
        <w:spacing w:after="0"/>
        <w:ind w:left="720" w:hanging="720"/>
        <w:rPr>
          <w:noProof/>
        </w:rPr>
      </w:pPr>
      <w:r w:rsidRPr="004F76AC">
        <w:rPr>
          <w:noProof/>
        </w:rPr>
        <w:t>13.</w:t>
      </w:r>
      <w:r w:rsidRPr="004F76AC">
        <w:rPr>
          <w:noProof/>
        </w:rPr>
        <w:tab/>
        <w:t xml:space="preserve">Schmidt-Erfurth U, Chong V, Loewenstein A, et al. Guidelines for the management of neovascular age-related macular degeneration by the European Society of Retina Specialists (EURETINA). </w:t>
      </w:r>
      <w:r w:rsidRPr="004F76AC">
        <w:rPr>
          <w:i/>
          <w:noProof/>
        </w:rPr>
        <w:t xml:space="preserve">Br J Ophthalmol. </w:t>
      </w:r>
      <w:r w:rsidRPr="004F76AC">
        <w:rPr>
          <w:noProof/>
        </w:rPr>
        <w:t>2014;98(9):1144-1167.</w:t>
      </w:r>
    </w:p>
    <w:p w14:paraId="54BE7975" w14:textId="77777777" w:rsidR="004F76AC" w:rsidRPr="004F76AC" w:rsidRDefault="004F76AC" w:rsidP="004F76AC">
      <w:pPr>
        <w:pStyle w:val="EndNoteBibliography"/>
        <w:spacing w:after="0"/>
        <w:ind w:left="720" w:hanging="720"/>
        <w:rPr>
          <w:noProof/>
        </w:rPr>
      </w:pPr>
      <w:r w:rsidRPr="004F76AC">
        <w:rPr>
          <w:noProof/>
        </w:rPr>
        <w:t>14.</w:t>
      </w:r>
      <w:r w:rsidRPr="004F76AC">
        <w:rPr>
          <w:noProof/>
        </w:rPr>
        <w:tab/>
        <w:t xml:space="preserve">Sarks SH. Ageing and degeneration in the macular region: a clinico-pathological study. </w:t>
      </w:r>
      <w:r w:rsidRPr="004F76AC">
        <w:rPr>
          <w:i/>
          <w:noProof/>
        </w:rPr>
        <w:t xml:space="preserve">Br J Ophthalmol. </w:t>
      </w:r>
      <w:r w:rsidRPr="004F76AC">
        <w:rPr>
          <w:noProof/>
        </w:rPr>
        <w:t>1976;60(5):324-341.</w:t>
      </w:r>
    </w:p>
    <w:p w14:paraId="67AB7B79" w14:textId="77777777" w:rsidR="004F76AC" w:rsidRPr="004F76AC" w:rsidRDefault="004F76AC" w:rsidP="004F76AC">
      <w:pPr>
        <w:pStyle w:val="EndNoteBibliography"/>
        <w:spacing w:after="0"/>
        <w:ind w:left="720" w:hanging="720"/>
        <w:rPr>
          <w:noProof/>
        </w:rPr>
      </w:pPr>
      <w:r w:rsidRPr="004F76AC">
        <w:rPr>
          <w:noProof/>
        </w:rPr>
        <w:t>15.</w:t>
      </w:r>
      <w:r w:rsidRPr="004F76AC">
        <w:rPr>
          <w:noProof/>
        </w:rPr>
        <w:tab/>
        <w:t xml:space="preserve">Hogan MJ. Role of the retinal pigment epithelium in macular disease. </w:t>
      </w:r>
      <w:r w:rsidRPr="004F76AC">
        <w:rPr>
          <w:i/>
          <w:noProof/>
        </w:rPr>
        <w:t xml:space="preserve">Trans Am Acad Ophthalmol Otolaryngol. </w:t>
      </w:r>
      <w:r w:rsidRPr="004F76AC">
        <w:rPr>
          <w:noProof/>
        </w:rPr>
        <w:t>1972;76(1):64-80.</w:t>
      </w:r>
    </w:p>
    <w:p w14:paraId="038D97DE" w14:textId="77777777" w:rsidR="004F76AC" w:rsidRPr="004F76AC" w:rsidRDefault="004F76AC" w:rsidP="004F76AC">
      <w:pPr>
        <w:pStyle w:val="EndNoteBibliography"/>
        <w:spacing w:after="0"/>
        <w:ind w:left="720" w:hanging="720"/>
        <w:rPr>
          <w:noProof/>
        </w:rPr>
      </w:pPr>
      <w:r w:rsidRPr="004F76AC">
        <w:rPr>
          <w:noProof/>
        </w:rPr>
        <w:t>16.</w:t>
      </w:r>
      <w:r w:rsidRPr="004F76AC">
        <w:rPr>
          <w:noProof/>
        </w:rPr>
        <w:tab/>
        <w:t xml:space="preserve">Owsley C, McGwin G, Jr., Jackson GR, Kallies K, Clark M. Cone- and rod-mediated dark adaptation impairment in age-related maculopathy. </w:t>
      </w:r>
      <w:r w:rsidRPr="004F76AC">
        <w:rPr>
          <w:i/>
          <w:noProof/>
        </w:rPr>
        <w:t xml:space="preserve">Ophthalmology. </w:t>
      </w:r>
      <w:r w:rsidRPr="004F76AC">
        <w:rPr>
          <w:noProof/>
        </w:rPr>
        <w:t>2007;114(9):1728-1735.</w:t>
      </w:r>
    </w:p>
    <w:p w14:paraId="481BD13B" w14:textId="77777777" w:rsidR="004F76AC" w:rsidRPr="004F76AC" w:rsidRDefault="004F76AC" w:rsidP="004F76AC">
      <w:pPr>
        <w:pStyle w:val="EndNoteBibliography"/>
        <w:spacing w:after="0"/>
        <w:ind w:left="720" w:hanging="720"/>
        <w:rPr>
          <w:noProof/>
        </w:rPr>
      </w:pPr>
      <w:r w:rsidRPr="004F76AC">
        <w:rPr>
          <w:noProof/>
        </w:rPr>
        <w:t>17.</w:t>
      </w:r>
      <w:r w:rsidRPr="004F76AC">
        <w:rPr>
          <w:noProof/>
        </w:rPr>
        <w:tab/>
        <w:t xml:space="preserve">Young RW. The Bowman Lecture, 1982. Biological Renewal. Applications to the eye. </w:t>
      </w:r>
      <w:r w:rsidRPr="004F76AC">
        <w:rPr>
          <w:i/>
          <w:noProof/>
        </w:rPr>
        <w:t xml:space="preserve">Trans Ophthalmol Soc U K. </w:t>
      </w:r>
      <w:r w:rsidRPr="004F76AC">
        <w:rPr>
          <w:noProof/>
        </w:rPr>
        <w:t>1982;102 (Pt 1):42-75.</w:t>
      </w:r>
    </w:p>
    <w:p w14:paraId="33D56AED" w14:textId="77777777" w:rsidR="004F76AC" w:rsidRPr="004F76AC" w:rsidRDefault="004F76AC" w:rsidP="004F76AC">
      <w:pPr>
        <w:pStyle w:val="EndNoteBibliography"/>
        <w:spacing w:after="0"/>
        <w:ind w:left="720" w:hanging="720"/>
        <w:rPr>
          <w:noProof/>
        </w:rPr>
      </w:pPr>
      <w:r w:rsidRPr="004F76AC">
        <w:rPr>
          <w:noProof/>
        </w:rPr>
        <w:t>18.</w:t>
      </w:r>
      <w:r w:rsidRPr="004F76AC">
        <w:rPr>
          <w:noProof/>
        </w:rPr>
        <w:tab/>
        <w:t xml:space="preserve">Sivaprasad S, Bird A, Nitiahpapand R, et al. Perspectives on reticular pseudodrusen in age-related macular degeneration. </w:t>
      </w:r>
      <w:r w:rsidRPr="004F76AC">
        <w:rPr>
          <w:i/>
          <w:noProof/>
        </w:rPr>
        <w:t xml:space="preserve">Surv Ophthalmol. </w:t>
      </w:r>
      <w:r w:rsidRPr="004F76AC">
        <w:rPr>
          <w:noProof/>
        </w:rPr>
        <w:t>2016;61(5):521-537.</w:t>
      </w:r>
    </w:p>
    <w:p w14:paraId="549BD2B8" w14:textId="77777777" w:rsidR="004F76AC" w:rsidRPr="004F76AC" w:rsidRDefault="004F76AC" w:rsidP="004F76AC">
      <w:pPr>
        <w:pStyle w:val="EndNoteBibliography"/>
        <w:spacing w:after="0"/>
        <w:ind w:left="720" w:hanging="720"/>
        <w:rPr>
          <w:noProof/>
        </w:rPr>
      </w:pPr>
      <w:r w:rsidRPr="004F76AC">
        <w:rPr>
          <w:noProof/>
        </w:rPr>
        <w:t>19.</w:t>
      </w:r>
      <w:r w:rsidRPr="004F76AC">
        <w:rPr>
          <w:noProof/>
        </w:rPr>
        <w:tab/>
        <w:t xml:space="preserve">Khanifar AA, Koreishi AF, Izatt JA, Toth CA. Drusen ultrastructure imaging with spectral domain optical coherence tomography in age-related macular degeneration. </w:t>
      </w:r>
      <w:r w:rsidRPr="004F76AC">
        <w:rPr>
          <w:i/>
          <w:noProof/>
        </w:rPr>
        <w:t xml:space="preserve">Ophthalmology. </w:t>
      </w:r>
      <w:r w:rsidRPr="004F76AC">
        <w:rPr>
          <w:noProof/>
        </w:rPr>
        <w:t>2008;115(11):1883-1890.</w:t>
      </w:r>
    </w:p>
    <w:p w14:paraId="32317E80" w14:textId="77777777" w:rsidR="004F76AC" w:rsidRPr="004F76AC" w:rsidRDefault="004F76AC" w:rsidP="004F76AC">
      <w:pPr>
        <w:pStyle w:val="EndNoteBibliography"/>
        <w:spacing w:after="0"/>
        <w:ind w:left="720" w:hanging="720"/>
        <w:rPr>
          <w:noProof/>
        </w:rPr>
      </w:pPr>
      <w:r w:rsidRPr="004F76AC">
        <w:rPr>
          <w:noProof/>
        </w:rPr>
        <w:t>20.</w:t>
      </w:r>
      <w:r w:rsidRPr="004F76AC">
        <w:rPr>
          <w:noProof/>
        </w:rPr>
        <w:tab/>
        <w:t xml:space="preserve">Johnson LV, Leitner WP, Staples MK, Anderson DH. Complement activation and inflammatory processes in Drusen formation and age related macular degeneration. </w:t>
      </w:r>
      <w:r w:rsidRPr="004F76AC">
        <w:rPr>
          <w:i/>
          <w:noProof/>
        </w:rPr>
        <w:t xml:space="preserve">Exp Eye Res. </w:t>
      </w:r>
      <w:r w:rsidRPr="004F76AC">
        <w:rPr>
          <w:noProof/>
        </w:rPr>
        <w:t>2001;73(6):887-896.</w:t>
      </w:r>
    </w:p>
    <w:p w14:paraId="27B5807C" w14:textId="77777777" w:rsidR="004F76AC" w:rsidRPr="004F76AC" w:rsidRDefault="004F76AC" w:rsidP="004F76AC">
      <w:pPr>
        <w:pStyle w:val="EndNoteBibliography"/>
        <w:spacing w:after="0"/>
        <w:ind w:left="720" w:hanging="720"/>
        <w:rPr>
          <w:noProof/>
        </w:rPr>
      </w:pPr>
      <w:r w:rsidRPr="004F76AC">
        <w:rPr>
          <w:noProof/>
        </w:rPr>
        <w:t>21.</w:t>
      </w:r>
      <w:r w:rsidRPr="004F76AC">
        <w:rPr>
          <w:noProof/>
        </w:rPr>
        <w:tab/>
        <w:t xml:space="preserve">Thornton J, Edwards R, Mitchell P, Harrison RA, Buchan I, Kelly SP. Smoking and age-related macular degeneration: a review of association. </w:t>
      </w:r>
      <w:r w:rsidRPr="004F76AC">
        <w:rPr>
          <w:i/>
          <w:noProof/>
        </w:rPr>
        <w:t xml:space="preserve">Eye (Lond). </w:t>
      </w:r>
      <w:r w:rsidRPr="004F76AC">
        <w:rPr>
          <w:noProof/>
        </w:rPr>
        <w:t>2005;19(9):935-944.</w:t>
      </w:r>
    </w:p>
    <w:p w14:paraId="083CB31F" w14:textId="77777777" w:rsidR="004F76AC" w:rsidRPr="004F76AC" w:rsidRDefault="004F76AC" w:rsidP="004F76AC">
      <w:pPr>
        <w:pStyle w:val="EndNoteBibliography"/>
        <w:spacing w:after="0"/>
        <w:ind w:left="720" w:hanging="720"/>
        <w:rPr>
          <w:noProof/>
        </w:rPr>
      </w:pPr>
      <w:r w:rsidRPr="004F76AC">
        <w:rPr>
          <w:noProof/>
        </w:rPr>
        <w:lastRenderedPageBreak/>
        <w:t>22.</w:t>
      </w:r>
      <w:r w:rsidRPr="004F76AC">
        <w:rPr>
          <w:noProof/>
        </w:rPr>
        <w:tab/>
        <w:t xml:space="preserve">Esparza-Gordillo J, Soria JM, Buil A, et al. Genetic and environmental factors influencing the human factor H plasma levels. </w:t>
      </w:r>
      <w:r w:rsidRPr="004F76AC">
        <w:rPr>
          <w:i/>
          <w:noProof/>
        </w:rPr>
        <w:t xml:space="preserve">Immunogenetics. </w:t>
      </w:r>
      <w:r w:rsidRPr="004F76AC">
        <w:rPr>
          <w:noProof/>
        </w:rPr>
        <w:t>2004;56(2):77-82.</w:t>
      </w:r>
    </w:p>
    <w:p w14:paraId="578F5041" w14:textId="77777777" w:rsidR="004F76AC" w:rsidRPr="004F76AC" w:rsidRDefault="004F76AC" w:rsidP="004F76AC">
      <w:pPr>
        <w:pStyle w:val="EndNoteBibliography"/>
        <w:spacing w:after="0"/>
        <w:ind w:left="720" w:hanging="720"/>
        <w:rPr>
          <w:noProof/>
        </w:rPr>
      </w:pPr>
      <w:r w:rsidRPr="004F76AC">
        <w:rPr>
          <w:noProof/>
        </w:rPr>
        <w:t>23.</w:t>
      </w:r>
      <w:r w:rsidRPr="004F76AC">
        <w:rPr>
          <w:noProof/>
        </w:rPr>
        <w:tab/>
        <w:t xml:space="preserve">Scholl HP, Charbel Issa P, Walier M, et al. Systemic complement activation in age-related macular degeneration. </w:t>
      </w:r>
      <w:r w:rsidRPr="004F76AC">
        <w:rPr>
          <w:i/>
          <w:noProof/>
        </w:rPr>
        <w:t xml:space="preserve">PLoS One. </w:t>
      </w:r>
      <w:r w:rsidRPr="004F76AC">
        <w:rPr>
          <w:noProof/>
        </w:rPr>
        <w:t>2008;3(7):e2593.</w:t>
      </w:r>
    </w:p>
    <w:p w14:paraId="769D7689" w14:textId="77777777" w:rsidR="004F76AC" w:rsidRPr="004F76AC" w:rsidRDefault="004F76AC" w:rsidP="004F76AC">
      <w:pPr>
        <w:pStyle w:val="EndNoteBibliography"/>
        <w:spacing w:after="0"/>
        <w:ind w:left="720" w:hanging="720"/>
        <w:rPr>
          <w:noProof/>
        </w:rPr>
      </w:pPr>
      <w:r w:rsidRPr="004F76AC">
        <w:rPr>
          <w:noProof/>
        </w:rPr>
        <w:t>24.</w:t>
      </w:r>
      <w:r w:rsidRPr="004F76AC">
        <w:rPr>
          <w:noProof/>
        </w:rPr>
        <w:tab/>
        <w:t xml:space="preserve">Edwards AO, Ritter R, 3rd, Abel KJ, Manning A, Panhuysen C, Farrer LA. Complement factor H polymorphism and age-related macular degeneration. </w:t>
      </w:r>
      <w:r w:rsidRPr="004F76AC">
        <w:rPr>
          <w:i/>
          <w:noProof/>
        </w:rPr>
        <w:t xml:space="preserve">Science. </w:t>
      </w:r>
      <w:r w:rsidRPr="004F76AC">
        <w:rPr>
          <w:noProof/>
        </w:rPr>
        <w:t>2005;308(5720):421-424.</w:t>
      </w:r>
    </w:p>
    <w:p w14:paraId="753C9F15" w14:textId="77777777" w:rsidR="004F76AC" w:rsidRPr="004F76AC" w:rsidRDefault="004F76AC" w:rsidP="004F76AC">
      <w:pPr>
        <w:pStyle w:val="EndNoteBibliography"/>
        <w:spacing w:after="0"/>
        <w:ind w:left="720" w:hanging="720"/>
        <w:rPr>
          <w:noProof/>
        </w:rPr>
      </w:pPr>
      <w:r w:rsidRPr="004F76AC">
        <w:rPr>
          <w:noProof/>
        </w:rPr>
        <w:t>25.</w:t>
      </w:r>
      <w:r w:rsidRPr="004F76AC">
        <w:rPr>
          <w:noProof/>
        </w:rPr>
        <w:tab/>
        <w:t xml:space="preserve">Haines JL, Hauser MA, Schmidt S, et al. Complement factor H variant increases the risk of age-related macular degeneration. </w:t>
      </w:r>
      <w:r w:rsidRPr="004F76AC">
        <w:rPr>
          <w:i/>
          <w:noProof/>
        </w:rPr>
        <w:t xml:space="preserve">Science. </w:t>
      </w:r>
      <w:r w:rsidRPr="004F76AC">
        <w:rPr>
          <w:noProof/>
        </w:rPr>
        <w:t>2005;308(5720):419-421.</w:t>
      </w:r>
    </w:p>
    <w:p w14:paraId="45027F6F" w14:textId="77777777" w:rsidR="004F76AC" w:rsidRPr="004F76AC" w:rsidRDefault="004F76AC" w:rsidP="004F76AC">
      <w:pPr>
        <w:pStyle w:val="EndNoteBibliography"/>
        <w:spacing w:after="0"/>
        <w:ind w:left="720" w:hanging="720"/>
        <w:rPr>
          <w:noProof/>
        </w:rPr>
      </w:pPr>
      <w:r w:rsidRPr="004F76AC">
        <w:rPr>
          <w:noProof/>
        </w:rPr>
        <w:t>26.</w:t>
      </w:r>
      <w:r w:rsidRPr="004F76AC">
        <w:rPr>
          <w:noProof/>
        </w:rPr>
        <w:tab/>
        <w:t xml:space="preserve">Klein RJ, Zeiss C, Chew EY, et al. Complement factor H polymorphism in age-related macular degeneration. </w:t>
      </w:r>
      <w:r w:rsidRPr="004F76AC">
        <w:rPr>
          <w:i/>
          <w:noProof/>
        </w:rPr>
        <w:t xml:space="preserve">Science. </w:t>
      </w:r>
      <w:r w:rsidRPr="004F76AC">
        <w:rPr>
          <w:noProof/>
        </w:rPr>
        <w:t>2005;308(5720):385-389.</w:t>
      </w:r>
    </w:p>
    <w:p w14:paraId="1BB06C09" w14:textId="77777777" w:rsidR="004F76AC" w:rsidRPr="004F76AC" w:rsidRDefault="004F76AC" w:rsidP="004F76AC">
      <w:pPr>
        <w:pStyle w:val="EndNoteBibliography"/>
        <w:spacing w:after="0"/>
        <w:ind w:left="720" w:hanging="720"/>
        <w:rPr>
          <w:noProof/>
        </w:rPr>
      </w:pPr>
      <w:r w:rsidRPr="004F76AC">
        <w:rPr>
          <w:noProof/>
        </w:rPr>
        <w:t>27.</w:t>
      </w:r>
      <w:r w:rsidRPr="004F76AC">
        <w:rPr>
          <w:noProof/>
        </w:rPr>
        <w:tab/>
        <w:t xml:space="preserve">Cipriani V, Lores-Motta L, He F, et al. Increased circulating levels of Factor H-Related Protein 4 are strongly associated with age-related macular degeneration. </w:t>
      </w:r>
      <w:r w:rsidRPr="004F76AC">
        <w:rPr>
          <w:i/>
          <w:noProof/>
        </w:rPr>
        <w:t xml:space="preserve">Nat Commun. </w:t>
      </w:r>
      <w:r w:rsidRPr="004F76AC">
        <w:rPr>
          <w:noProof/>
        </w:rPr>
        <w:t>2020;11(1):778.</w:t>
      </w:r>
    </w:p>
    <w:p w14:paraId="1F7E7AA7" w14:textId="77777777" w:rsidR="004F76AC" w:rsidRPr="004F76AC" w:rsidRDefault="004F76AC" w:rsidP="004F76AC">
      <w:pPr>
        <w:pStyle w:val="EndNoteBibliography"/>
        <w:spacing w:after="0"/>
        <w:ind w:left="720" w:hanging="720"/>
        <w:rPr>
          <w:noProof/>
        </w:rPr>
      </w:pPr>
      <w:r w:rsidRPr="004F76AC">
        <w:rPr>
          <w:noProof/>
        </w:rPr>
        <w:t>28.</w:t>
      </w:r>
      <w:r w:rsidRPr="004F76AC">
        <w:rPr>
          <w:noProof/>
        </w:rPr>
        <w:tab/>
        <w:t xml:space="preserve">Fritsche LG, Loenhardt T, Janssen A, et al. Age-related macular degeneration is associated with an unstable ARMS2 (LOC387715) mRNA. </w:t>
      </w:r>
      <w:r w:rsidRPr="004F76AC">
        <w:rPr>
          <w:i/>
          <w:noProof/>
        </w:rPr>
        <w:t xml:space="preserve">Nat Genet. </w:t>
      </w:r>
      <w:r w:rsidRPr="004F76AC">
        <w:rPr>
          <w:noProof/>
        </w:rPr>
        <w:t>2008;40(7):892-896.</w:t>
      </w:r>
    </w:p>
    <w:p w14:paraId="19F311F3" w14:textId="77777777" w:rsidR="004F76AC" w:rsidRPr="004F76AC" w:rsidRDefault="004F76AC" w:rsidP="004F76AC">
      <w:pPr>
        <w:pStyle w:val="EndNoteBibliography"/>
        <w:spacing w:after="0"/>
        <w:ind w:left="720" w:hanging="720"/>
        <w:rPr>
          <w:noProof/>
        </w:rPr>
      </w:pPr>
      <w:r w:rsidRPr="004F76AC">
        <w:rPr>
          <w:noProof/>
        </w:rPr>
        <w:t>29.</w:t>
      </w:r>
      <w:r w:rsidRPr="004F76AC">
        <w:rPr>
          <w:noProof/>
        </w:rPr>
        <w:tab/>
        <w:t xml:space="preserve">Fritsche LG, Igl W, Bailey JN, et al. A large genome-wide association study of age-related macular degeneration highlights contributions of rare and common variants. </w:t>
      </w:r>
      <w:r w:rsidRPr="004F76AC">
        <w:rPr>
          <w:i/>
          <w:noProof/>
        </w:rPr>
        <w:t xml:space="preserve">Nature genetics. </w:t>
      </w:r>
      <w:r w:rsidRPr="004F76AC">
        <w:rPr>
          <w:noProof/>
        </w:rPr>
        <w:t>2016;48(2):134-143.</w:t>
      </w:r>
    </w:p>
    <w:p w14:paraId="48E85D75" w14:textId="77777777" w:rsidR="004F76AC" w:rsidRPr="004F76AC" w:rsidRDefault="004F76AC" w:rsidP="004F76AC">
      <w:pPr>
        <w:pStyle w:val="EndNoteBibliography"/>
        <w:spacing w:after="0"/>
        <w:ind w:left="720" w:hanging="720"/>
        <w:rPr>
          <w:noProof/>
        </w:rPr>
      </w:pPr>
      <w:r w:rsidRPr="004F76AC">
        <w:rPr>
          <w:noProof/>
        </w:rPr>
        <w:t>30.</w:t>
      </w:r>
      <w:r w:rsidRPr="004F76AC">
        <w:rPr>
          <w:noProof/>
        </w:rPr>
        <w:tab/>
        <w:t xml:space="preserve">Holz FG, Sadda SR, Busbee B, et al. Efficacy and Safety of Lampalizumab for Geographic Atrophy Due to Age-Related Macular Degeneration: Chroma and Spectri Phase 3 Randomized Clinical Trials. </w:t>
      </w:r>
      <w:r w:rsidRPr="004F76AC">
        <w:rPr>
          <w:i/>
          <w:noProof/>
        </w:rPr>
        <w:t xml:space="preserve">JAMA Ophthalmol. </w:t>
      </w:r>
      <w:r w:rsidRPr="004F76AC">
        <w:rPr>
          <w:noProof/>
        </w:rPr>
        <w:t>2018;136(6):666-677.</w:t>
      </w:r>
    </w:p>
    <w:p w14:paraId="52D821E8" w14:textId="77777777" w:rsidR="004F76AC" w:rsidRPr="004F76AC" w:rsidRDefault="004F76AC" w:rsidP="004F76AC">
      <w:pPr>
        <w:pStyle w:val="EndNoteBibliography"/>
        <w:spacing w:after="0"/>
        <w:ind w:left="720" w:hanging="720"/>
        <w:rPr>
          <w:noProof/>
        </w:rPr>
      </w:pPr>
      <w:r w:rsidRPr="004F76AC">
        <w:rPr>
          <w:noProof/>
        </w:rPr>
        <w:t>31.</w:t>
      </w:r>
      <w:r w:rsidRPr="004F76AC">
        <w:rPr>
          <w:noProof/>
        </w:rPr>
        <w:tab/>
        <w:t xml:space="preserve">Yehoshua Z, de Amorim Garcia Filho CA, Nunes RP, et al. Systemic complement inhibition with eculizumab for geographic atrophy in age-related macular degeneration: the COMPLETE study. </w:t>
      </w:r>
      <w:r w:rsidRPr="004F76AC">
        <w:rPr>
          <w:i/>
          <w:noProof/>
        </w:rPr>
        <w:t xml:space="preserve">Ophthalmology. </w:t>
      </w:r>
      <w:r w:rsidRPr="004F76AC">
        <w:rPr>
          <w:noProof/>
        </w:rPr>
        <w:t>2014;121(3):693-701.</w:t>
      </w:r>
    </w:p>
    <w:p w14:paraId="1EF606DB" w14:textId="77777777" w:rsidR="004F76AC" w:rsidRPr="004F76AC" w:rsidRDefault="004F76AC" w:rsidP="004F76AC">
      <w:pPr>
        <w:pStyle w:val="EndNoteBibliography"/>
        <w:spacing w:after="0"/>
        <w:ind w:left="720" w:hanging="720"/>
        <w:rPr>
          <w:noProof/>
        </w:rPr>
      </w:pPr>
      <w:r w:rsidRPr="004F76AC">
        <w:rPr>
          <w:noProof/>
        </w:rPr>
        <w:t>32.</w:t>
      </w:r>
      <w:r w:rsidRPr="004F76AC">
        <w:rPr>
          <w:noProof/>
        </w:rPr>
        <w:tab/>
        <w:t xml:space="preserve">Pharmaceuticals N. Intravitreal LFG316 in Patients With Age-related Macular Degeneration (AMD). </w:t>
      </w:r>
      <w:r w:rsidRPr="004F76AC">
        <w:rPr>
          <w:i/>
          <w:noProof/>
        </w:rPr>
        <w:t xml:space="preserve">ClinicalTrialsgov. </w:t>
      </w:r>
      <w:r w:rsidRPr="004F76AC">
        <w:rPr>
          <w:noProof/>
        </w:rPr>
        <w:t>2019;NCT01527500.</w:t>
      </w:r>
    </w:p>
    <w:p w14:paraId="2B18CD79" w14:textId="77777777" w:rsidR="004F76AC" w:rsidRPr="004F76AC" w:rsidRDefault="004F76AC" w:rsidP="004F76AC">
      <w:pPr>
        <w:pStyle w:val="EndNoteBibliography"/>
        <w:spacing w:after="0"/>
        <w:ind w:left="720" w:hanging="720"/>
        <w:rPr>
          <w:noProof/>
        </w:rPr>
      </w:pPr>
      <w:r w:rsidRPr="004F76AC">
        <w:rPr>
          <w:noProof/>
        </w:rPr>
        <w:t>33.</w:t>
      </w:r>
      <w:r w:rsidRPr="004F76AC">
        <w:rPr>
          <w:noProof/>
        </w:rPr>
        <w:tab/>
        <w:t xml:space="preserve">Corporation O. Zimura in Subjects With Geographic Atrophy Secondary to Dry Age-Related Macular Degeneration. </w:t>
      </w:r>
      <w:r w:rsidRPr="004F76AC">
        <w:rPr>
          <w:i/>
          <w:noProof/>
        </w:rPr>
        <w:t xml:space="preserve">ClinicalTrialsgov. </w:t>
      </w:r>
      <w:r w:rsidRPr="004F76AC">
        <w:rPr>
          <w:noProof/>
        </w:rPr>
        <w:t>2020;NCT02686658.</w:t>
      </w:r>
    </w:p>
    <w:p w14:paraId="55FD5640" w14:textId="77777777" w:rsidR="004F76AC" w:rsidRPr="004F76AC" w:rsidRDefault="004F76AC" w:rsidP="004F76AC">
      <w:pPr>
        <w:pStyle w:val="EndNoteBibliography"/>
        <w:spacing w:after="0"/>
        <w:ind w:left="720" w:hanging="720"/>
        <w:rPr>
          <w:noProof/>
        </w:rPr>
      </w:pPr>
      <w:r w:rsidRPr="004F76AC">
        <w:rPr>
          <w:noProof/>
        </w:rPr>
        <w:t>34.</w:t>
      </w:r>
      <w:r w:rsidRPr="004F76AC">
        <w:rPr>
          <w:noProof/>
        </w:rPr>
        <w:tab/>
        <w:t xml:space="preserve">Rosenfeld PJ, Berger B, Reichel E, et al. A Randomized Phase 2 Study of an Anti-Amyloid β Monoclonal Antibody in Geographic Atrophy Secondary to Age-Related Macular Degeneration. </w:t>
      </w:r>
      <w:r w:rsidRPr="004F76AC">
        <w:rPr>
          <w:i/>
          <w:noProof/>
        </w:rPr>
        <w:t xml:space="preserve">Ophthalmol Retina. </w:t>
      </w:r>
      <w:r w:rsidRPr="004F76AC">
        <w:rPr>
          <w:noProof/>
        </w:rPr>
        <w:t>2018;2(10):1028-1040.</w:t>
      </w:r>
    </w:p>
    <w:p w14:paraId="6FE0C0F0" w14:textId="77777777" w:rsidR="004F76AC" w:rsidRPr="004F76AC" w:rsidRDefault="004F76AC" w:rsidP="004F76AC">
      <w:pPr>
        <w:pStyle w:val="EndNoteBibliography"/>
        <w:spacing w:after="0"/>
        <w:ind w:left="720" w:hanging="720"/>
        <w:rPr>
          <w:noProof/>
        </w:rPr>
      </w:pPr>
      <w:r w:rsidRPr="004F76AC">
        <w:rPr>
          <w:noProof/>
        </w:rPr>
        <w:t>35.</w:t>
      </w:r>
      <w:r w:rsidRPr="004F76AC">
        <w:rPr>
          <w:noProof/>
        </w:rPr>
        <w:tab/>
        <w:t xml:space="preserve">Pharmaceuticals A. Study of of APL-2 Therapy in Patients Geographic Atrophy (FILLY). </w:t>
      </w:r>
      <w:r w:rsidRPr="004F76AC">
        <w:rPr>
          <w:i/>
          <w:noProof/>
        </w:rPr>
        <w:t xml:space="preserve">ClinicalTrialsgov. </w:t>
      </w:r>
      <w:r w:rsidRPr="004F76AC">
        <w:rPr>
          <w:noProof/>
        </w:rPr>
        <w:t>2019;NCT02503332.</w:t>
      </w:r>
    </w:p>
    <w:p w14:paraId="554FCCDB" w14:textId="77777777" w:rsidR="004F76AC" w:rsidRPr="004F76AC" w:rsidRDefault="004F76AC" w:rsidP="004F76AC">
      <w:pPr>
        <w:pStyle w:val="EndNoteBibliography"/>
        <w:spacing w:after="0"/>
        <w:ind w:left="720" w:hanging="720"/>
        <w:rPr>
          <w:noProof/>
        </w:rPr>
      </w:pPr>
      <w:r w:rsidRPr="004F76AC">
        <w:rPr>
          <w:noProof/>
        </w:rPr>
        <w:t>36.</w:t>
      </w:r>
      <w:r w:rsidRPr="004F76AC">
        <w:rPr>
          <w:noProof/>
        </w:rPr>
        <w:tab/>
        <w:t xml:space="preserve">Research A. CLG561 Proof-of-Concept Study as a Monotherapy and in Combination With LFG316 in Subjects With Geographic Atrophy (GA). </w:t>
      </w:r>
      <w:r w:rsidRPr="004F76AC">
        <w:rPr>
          <w:i/>
          <w:noProof/>
        </w:rPr>
        <w:t xml:space="preserve">ClinicalTrialsgov. </w:t>
      </w:r>
      <w:r w:rsidRPr="004F76AC">
        <w:rPr>
          <w:noProof/>
        </w:rPr>
        <w:t>2019;NCT02515942.</w:t>
      </w:r>
    </w:p>
    <w:p w14:paraId="5B35E747" w14:textId="77777777" w:rsidR="004F76AC" w:rsidRPr="004F76AC" w:rsidRDefault="004F76AC" w:rsidP="004F76AC">
      <w:pPr>
        <w:pStyle w:val="EndNoteBibliography"/>
        <w:spacing w:after="0"/>
        <w:ind w:left="720" w:hanging="720"/>
        <w:rPr>
          <w:noProof/>
        </w:rPr>
      </w:pPr>
      <w:r w:rsidRPr="004F76AC">
        <w:rPr>
          <w:noProof/>
        </w:rPr>
        <w:t>37.</w:t>
      </w:r>
      <w:r w:rsidRPr="004F76AC">
        <w:rPr>
          <w:noProof/>
        </w:rPr>
        <w:tab/>
        <w:t xml:space="preserve">Gower EW, Cassard SD, Bass EB, Schein OD, Bressler NM. A cost-effectiveness analysis of three treatments for age-related macular degeneration. </w:t>
      </w:r>
      <w:r w:rsidRPr="004F76AC">
        <w:rPr>
          <w:i/>
          <w:noProof/>
        </w:rPr>
        <w:t xml:space="preserve">Retina. </w:t>
      </w:r>
      <w:r w:rsidRPr="004F76AC">
        <w:rPr>
          <w:noProof/>
        </w:rPr>
        <w:t>2010;30(2):212-221.</w:t>
      </w:r>
    </w:p>
    <w:p w14:paraId="2A05DE54" w14:textId="77777777" w:rsidR="004F76AC" w:rsidRPr="004F76AC" w:rsidRDefault="004F76AC" w:rsidP="004F76AC">
      <w:pPr>
        <w:pStyle w:val="EndNoteBibliography"/>
        <w:spacing w:after="0"/>
        <w:ind w:left="720" w:hanging="720"/>
        <w:rPr>
          <w:noProof/>
        </w:rPr>
      </w:pPr>
      <w:r w:rsidRPr="004F76AC">
        <w:rPr>
          <w:noProof/>
        </w:rPr>
        <w:t>38.</w:t>
      </w:r>
      <w:r w:rsidRPr="004F76AC">
        <w:rPr>
          <w:noProof/>
        </w:rPr>
        <w:tab/>
        <w:t xml:space="preserve">Lalwani GA, Rosenfeld PJ, Fung AE, et al. A variable-dosing regimen with intravitreal ranibizumab for neovascular age-related macular degeneration: year 2 of the PrONTO Study. </w:t>
      </w:r>
      <w:r w:rsidRPr="004F76AC">
        <w:rPr>
          <w:i/>
          <w:noProof/>
        </w:rPr>
        <w:t xml:space="preserve">Am J Ophthalmol. </w:t>
      </w:r>
      <w:r w:rsidRPr="004F76AC">
        <w:rPr>
          <w:noProof/>
        </w:rPr>
        <w:t>2009;148(1):43-58 e41.</w:t>
      </w:r>
    </w:p>
    <w:p w14:paraId="28F36D83" w14:textId="77777777" w:rsidR="004F76AC" w:rsidRPr="004F76AC" w:rsidRDefault="004F76AC" w:rsidP="004F76AC">
      <w:pPr>
        <w:pStyle w:val="EndNoteBibliography"/>
        <w:spacing w:after="0"/>
        <w:ind w:left="720" w:hanging="720"/>
        <w:rPr>
          <w:noProof/>
        </w:rPr>
      </w:pPr>
      <w:r w:rsidRPr="004F76AC">
        <w:rPr>
          <w:noProof/>
        </w:rPr>
        <w:lastRenderedPageBreak/>
        <w:t>39.</w:t>
      </w:r>
      <w:r w:rsidRPr="004F76AC">
        <w:rPr>
          <w:noProof/>
        </w:rPr>
        <w:tab/>
        <w:t xml:space="preserve">Singer MA, Awh CC, Sadda S, et al. HORIZON: an open-label extension trial of ranibizumab for choroidal neovascularization secondary to age-related macular degeneration. </w:t>
      </w:r>
      <w:r w:rsidRPr="004F76AC">
        <w:rPr>
          <w:i/>
          <w:noProof/>
        </w:rPr>
        <w:t xml:space="preserve">Ophthalmology. </w:t>
      </w:r>
      <w:r w:rsidRPr="004F76AC">
        <w:rPr>
          <w:noProof/>
        </w:rPr>
        <w:t>2012;119(6):1175-1183.</w:t>
      </w:r>
    </w:p>
    <w:p w14:paraId="00DE8533" w14:textId="77777777" w:rsidR="004F76AC" w:rsidRPr="004F76AC" w:rsidRDefault="004F76AC" w:rsidP="004F76AC">
      <w:pPr>
        <w:pStyle w:val="EndNoteBibliography"/>
        <w:spacing w:after="0"/>
        <w:ind w:left="720" w:hanging="720"/>
        <w:rPr>
          <w:noProof/>
        </w:rPr>
      </w:pPr>
      <w:r w:rsidRPr="004F76AC">
        <w:rPr>
          <w:noProof/>
        </w:rPr>
        <w:t>40.</w:t>
      </w:r>
      <w:r w:rsidRPr="004F76AC">
        <w:rPr>
          <w:noProof/>
        </w:rPr>
        <w:tab/>
        <w:t xml:space="preserve">Hykin P, Chakravarthy U, Lotery A, McKibbin M, Napier J, Sivaprasad S. A retrospective study of the real-life utilization and effectiveness of ranibizumab therapy for neovascular age-related macular degeneration in the UK. </w:t>
      </w:r>
      <w:r w:rsidRPr="004F76AC">
        <w:rPr>
          <w:i/>
          <w:noProof/>
        </w:rPr>
        <w:t xml:space="preserve">Clinical ophthalmology. </w:t>
      </w:r>
      <w:r w:rsidRPr="004F76AC">
        <w:rPr>
          <w:noProof/>
        </w:rPr>
        <w:t>2016;10:87-96.</w:t>
      </w:r>
    </w:p>
    <w:p w14:paraId="4EDE0BE1" w14:textId="77777777" w:rsidR="004F76AC" w:rsidRPr="004F76AC" w:rsidRDefault="004F76AC" w:rsidP="004F76AC">
      <w:pPr>
        <w:pStyle w:val="EndNoteBibliography"/>
        <w:spacing w:after="0"/>
        <w:ind w:left="720" w:hanging="720"/>
        <w:rPr>
          <w:noProof/>
        </w:rPr>
      </w:pPr>
      <w:r w:rsidRPr="004F76AC">
        <w:rPr>
          <w:noProof/>
        </w:rPr>
        <w:t>41.</w:t>
      </w:r>
      <w:r w:rsidRPr="004F76AC">
        <w:rPr>
          <w:noProof/>
        </w:rPr>
        <w:tab/>
        <w:t xml:space="preserve">Campochiaro PA, Marcus DM, Awh CC, et al. The Port Delivery System with Ranibizumab for Neovascular Age-Related Macular Degeneration: Results from the Randomized Phase 2 Ladder Clinical Trial. </w:t>
      </w:r>
      <w:r w:rsidRPr="004F76AC">
        <w:rPr>
          <w:i/>
          <w:noProof/>
        </w:rPr>
        <w:t xml:space="preserve">Ophthalmology. </w:t>
      </w:r>
      <w:r w:rsidRPr="004F76AC">
        <w:rPr>
          <w:noProof/>
        </w:rPr>
        <w:t>2019;126(8):1141-1154.</w:t>
      </w:r>
    </w:p>
    <w:p w14:paraId="771FCBDF" w14:textId="77777777" w:rsidR="004F76AC" w:rsidRPr="004F76AC" w:rsidRDefault="004F76AC" w:rsidP="004F76AC">
      <w:pPr>
        <w:pStyle w:val="EndNoteBibliography"/>
        <w:spacing w:after="0"/>
        <w:ind w:left="720" w:hanging="720"/>
        <w:rPr>
          <w:noProof/>
        </w:rPr>
      </w:pPr>
      <w:r w:rsidRPr="004F76AC">
        <w:rPr>
          <w:noProof/>
        </w:rPr>
        <w:t>42.</w:t>
      </w:r>
      <w:r w:rsidRPr="004F76AC">
        <w:rPr>
          <w:noProof/>
        </w:rPr>
        <w:tab/>
        <w:t xml:space="preserve">Ltd. IBSC. A Dose Escalation Study of IBI302 in Patients With Wet Age-related Macular Degeneration. </w:t>
      </w:r>
      <w:r w:rsidRPr="004F76AC">
        <w:rPr>
          <w:i/>
          <w:noProof/>
        </w:rPr>
        <w:t xml:space="preserve">ClinicalTrialsgov. </w:t>
      </w:r>
      <w:r w:rsidRPr="004F76AC">
        <w:rPr>
          <w:noProof/>
        </w:rPr>
        <w:t>2020;NCT03814291.</w:t>
      </w:r>
    </w:p>
    <w:p w14:paraId="16D73E01" w14:textId="77777777" w:rsidR="004F76AC" w:rsidRPr="004F76AC" w:rsidRDefault="004F76AC" w:rsidP="004F76AC">
      <w:pPr>
        <w:pStyle w:val="EndNoteBibliography"/>
        <w:spacing w:after="0"/>
        <w:ind w:left="720" w:hanging="720"/>
        <w:rPr>
          <w:noProof/>
        </w:rPr>
      </w:pPr>
      <w:r w:rsidRPr="004F76AC">
        <w:rPr>
          <w:noProof/>
        </w:rPr>
        <w:t>43.</w:t>
      </w:r>
      <w:r w:rsidRPr="004F76AC">
        <w:rPr>
          <w:noProof/>
        </w:rPr>
        <w:tab/>
        <w:t xml:space="preserve">Dugel PU, Koh A, Ogura Y, et al. HAWK and HARRIER: Phase 3, Multicenter, Randomized, Double-Masked Trials of Brolucizumab for Neovascular Age-Related Macular Degeneration. </w:t>
      </w:r>
      <w:r w:rsidRPr="004F76AC">
        <w:rPr>
          <w:i/>
          <w:noProof/>
        </w:rPr>
        <w:t xml:space="preserve">Ophthalmology. </w:t>
      </w:r>
      <w:r w:rsidRPr="004F76AC">
        <w:rPr>
          <w:noProof/>
        </w:rPr>
        <w:t>2020;127(1):72-84.</w:t>
      </w:r>
    </w:p>
    <w:p w14:paraId="59727766" w14:textId="2999AF7F" w:rsidR="004F76AC" w:rsidRPr="004F76AC" w:rsidRDefault="004F76AC" w:rsidP="004F76AC">
      <w:pPr>
        <w:pStyle w:val="EndNoteBibliography"/>
        <w:spacing w:after="0"/>
        <w:ind w:left="720" w:hanging="720"/>
        <w:rPr>
          <w:noProof/>
        </w:rPr>
      </w:pPr>
      <w:r w:rsidRPr="004F76AC">
        <w:rPr>
          <w:noProof/>
        </w:rPr>
        <w:t>44.</w:t>
      </w:r>
      <w:r w:rsidRPr="004F76AC">
        <w:rPr>
          <w:noProof/>
        </w:rPr>
        <w:tab/>
        <w:t xml:space="preserve">NOVARTIS. Safety of Beovu® (brolucizumab). </w:t>
      </w:r>
      <w:hyperlink r:id="rId9" w:history="1">
        <w:r w:rsidRPr="004F76AC">
          <w:rPr>
            <w:rStyle w:val="Hyperlink"/>
            <w:noProof/>
          </w:rPr>
          <w:t>https://www.brolucizumab.info/</w:t>
        </w:r>
      </w:hyperlink>
      <w:r w:rsidRPr="004F76AC">
        <w:rPr>
          <w:noProof/>
        </w:rPr>
        <w:t>. Published 2020, June 11. Accessed.</w:t>
      </w:r>
    </w:p>
    <w:p w14:paraId="294A538D" w14:textId="77777777" w:rsidR="004F76AC" w:rsidRPr="004F76AC" w:rsidRDefault="004F76AC" w:rsidP="004F76AC">
      <w:pPr>
        <w:pStyle w:val="EndNoteBibliography"/>
        <w:spacing w:after="0"/>
        <w:ind w:left="720" w:hanging="720"/>
        <w:rPr>
          <w:noProof/>
        </w:rPr>
      </w:pPr>
      <w:r w:rsidRPr="004F76AC">
        <w:rPr>
          <w:noProof/>
        </w:rPr>
        <w:t>45.</w:t>
      </w:r>
      <w:r w:rsidRPr="004F76AC">
        <w:rPr>
          <w:noProof/>
        </w:rPr>
        <w:tab/>
        <w:t xml:space="preserve">Kunimoto D, Yoon YH, Wykoff CC, et al. Efficacy and Safety of Abicipar in Neovascular Age-Related Macular Degeneration: 52-Week Results of Phase 3 Randomized Controlled Study. </w:t>
      </w:r>
      <w:r w:rsidRPr="004F76AC">
        <w:rPr>
          <w:i/>
          <w:noProof/>
        </w:rPr>
        <w:t xml:space="preserve">Ophthalmology. </w:t>
      </w:r>
      <w:r w:rsidRPr="004F76AC">
        <w:rPr>
          <w:noProof/>
        </w:rPr>
        <w:t>2020.</w:t>
      </w:r>
    </w:p>
    <w:p w14:paraId="79F14306" w14:textId="77777777" w:rsidR="004F76AC" w:rsidRPr="004F76AC" w:rsidRDefault="004F76AC" w:rsidP="004F76AC">
      <w:pPr>
        <w:pStyle w:val="EndNoteBibliography"/>
        <w:spacing w:after="0"/>
        <w:ind w:left="720" w:hanging="720"/>
        <w:rPr>
          <w:noProof/>
        </w:rPr>
      </w:pPr>
      <w:r w:rsidRPr="004F76AC">
        <w:rPr>
          <w:noProof/>
        </w:rPr>
        <w:t>46.</w:t>
      </w:r>
      <w:r w:rsidRPr="004F76AC">
        <w:rPr>
          <w:noProof/>
        </w:rPr>
        <w:tab/>
        <w:t xml:space="preserve">Russell S, Bennett J, Wellman JA, et al. Efficacy and safety of voretigene neparvovec (AAV2-hRPE65v2) in patients with RPE65-mediated inherited retinal dystrophy: a randomised, controlled, open-label, phase 3 trial. </w:t>
      </w:r>
      <w:r w:rsidRPr="004F76AC">
        <w:rPr>
          <w:i/>
          <w:noProof/>
        </w:rPr>
        <w:t xml:space="preserve">Lancet. </w:t>
      </w:r>
      <w:r w:rsidRPr="004F76AC">
        <w:rPr>
          <w:noProof/>
        </w:rPr>
        <w:t>2017;390(10097):849-860.</w:t>
      </w:r>
    </w:p>
    <w:p w14:paraId="3571497A" w14:textId="77777777" w:rsidR="004F76AC" w:rsidRPr="004F76AC" w:rsidRDefault="004F76AC" w:rsidP="004F76AC">
      <w:pPr>
        <w:pStyle w:val="EndNoteBibliography"/>
        <w:spacing w:after="0"/>
        <w:ind w:left="720" w:hanging="720"/>
        <w:rPr>
          <w:noProof/>
        </w:rPr>
      </w:pPr>
      <w:r w:rsidRPr="004F76AC">
        <w:rPr>
          <w:noProof/>
        </w:rPr>
        <w:t>47.</w:t>
      </w:r>
      <w:r w:rsidRPr="004F76AC">
        <w:rPr>
          <w:noProof/>
        </w:rPr>
        <w:tab/>
        <w:t xml:space="preserve">Heier J. Treatment of Advanced Dry Age Related Macular Degeneration With AAVCAGsCD59. </w:t>
      </w:r>
      <w:r w:rsidRPr="004F76AC">
        <w:rPr>
          <w:i/>
          <w:noProof/>
        </w:rPr>
        <w:t xml:space="preserve">ClinicalTrialsgov. </w:t>
      </w:r>
      <w:r w:rsidRPr="004F76AC">
        <w:rPr>
          <w:noProof/>
        </w:rPr>
        <w:t>2019;NCT03144999.</w:t>
      </w:r>
    </w:p>
    <w:p w14:paraId="752C38A7" w14:textId="77777777" w:rsidR="004F76AC" w:rsidRPr="004F76AC" w:rsidRDefault="004F76AC" w:rsidP="004F76AC">
      <w:pPr>
        <w:pStyle w:val="EndNoteBibliography"/>
        <w:spacing w:after="0"/>
        <w:ind w:left="720" w:hanging="720"/>
        <w:rPr>
          <w:noProof/>
        </w:rPr>
      </w:pPr>
      <w:r w:rsidRPr="004F76AC">
        <w:rPr>
          <w:noProof/>
        </w:rPr>
        <w:t>48.</w:t>
      </w:r>
      <w:r w:rsidRPr="004F76AC">
        <w:rPr>
          <w:noProof/>
        </w:rPr>
        <w:tab/>
        <w:t xml:space="preserve">Biosciences H. Intravitreal AAVCAGsCD59 for Advanced Dry Age-related Macular Degeneration (AMD) With Geographic Atrophy (GA). </w:t>
      </w:r>
      <w:r w:rsidRPr="004F76AC">
        <w:rPr>
          <w:i/>
          <w:noProof/>
        </w:rPr>
        <w:t xml:space="preserve">ClinicalTrialsgov. </w:t>
      </w:r>
      <w:r w:rsidRPr="004F76AC">
        <w:rPr>
          <w:noProof/>
        </w:rPr>
        <w:t>2020;NCT04358471.</w:t>
      </w:r>
    </w:p>
    <w:p w14:paraId="08011936" w14:textId="77777777" w:rsidR="004F76AC" w:rsidRPr="004F76AC" w:rsidRDefault="004F76AC" w:rsidP="004F76AC">
      <w:pPr>
        <w:pStyle w:val="EndNoteBibliography"/>
        <w:spacing w:after="0"/>
        <w:ind w:left="720" w:hanging="720"/>
        <w:rPr>
          <w:noProof/>
        </w:rPr>
      </w:pPr>
      <w:r w:rsidRPr="004F76AC">
        <w:rPr>
          <w:noProof/>
        </w:rPr>
        <w:t>49.</w:t>
      </w:r>
      <w:r w:rsidRPr="004F76AC">
        <w:rPr>
          <w:noProof/>
        </w:rPr>
        <w:tab/>
        <w:t xml:space="preserve">Therapeutics G. First in Human Study to Evaluate the Safety and Efficacy of GT005 Administered in Subjects With Dry AMD. </w:t>
      </w:r>
      <w:r w:rsidRPr="004F76AC">
        <w:rPr>
          <w:i/>
          <w:noProof/>
        </w:rPr>
        <w:t xml:space="preserve">ClinicalTrialsgov. </w:t>
      </w:r>
      <w:r w:rsidRPr="004F76AC">
        <w:rPr>
          <w:noProof/>
        </w:rPr>
        <w:t>2019;NCT03846193.</w:t>
      </w:r>
    </w:p>
    <w:p w14:paraId="597A9153" w14:textId="77777777" w:rsidR="004F76AC" w:rsidRPr="004F76AC" w:rsidRDefault="004F76AC" w:rsidP="004F76AC">
      <w:pPr>
        <w:pStyle w:val="EndNoteBibliography"/>
        <w:spacing w:after="0"/>
        <w:ind w:left="720" w:hanging="720"/>
        <w:rPr>
          <w:noProof/>
        </w:rPr>
      </w:pPr>
      <w:r w:rsidRPr="004F76AC">
        <w:rPr>
          <w:noProof/>
        </w:rPr>
        <w:t>50.</w:t>
      </w:r>
      <w:r w:rsidRPr="004F76AC">
        <w:rPr>
          <w:noProof/>
        </w:rPr>
        <w:tab/>
        <w:t xml:space="preserve">Ferrara N, Gerber HP. The role of vascular endothelial growth factor in angiogenesis. </w:t>
      </w:r>
      <w:r w:rsidRPr="004F76AC">
        <w:rPr>
          <w:i/>
          <w:noProof/>
        </w:rPr>
        <w:t xml:space="preserve">Acta Haematol. </w:t>
      </w:r>
      <w:r w:rsidRPr="004F76AC">
        <w:rPr>
          <w:noProof/>
        </w:rPr>
        <w:t>2001;106(4):148-156.</w:t>
      </w:r>
    </w:p>
    <w:p w14:paraId="2B4E6B50" w14:textId="77777777" w:rsidR="004F76AC" w:rsidRPr="004F76AC" w:rsidRDefault="004F76AC" w:rsidP="004F76AC">
      <w:pPr>
        <w:pStyle w:val="EndNoteBibliography"/>
        <w:spacing w:after="0"/>
        <w:ind w:left="720" w:hanging="720"/>
        <w:rPr>
          <w:noProof/>
        </w:rPr>
      </w:pPr>
      <w:r w:rsidRPr="004F76AC">
        <w:rPr>
          <w:noProof/>
        </w:rPr>
        <w:t>51.</w:t>
      </w:r>
      <w:r w:rsidRPr="004F76AC">
        <w:rPr>
          <w:noProof/>
        </w:rPr>
        <w:tab/>
        <w:t xml:space="preserve">Constable IJ, Pierce CM, Lai CM, et al. Phase 2a Randomized Clinical Trial: Safety and Post Hoc Analysis of Subretinal rAAV.sFLT-1 for Wet Age-related Macular Degeneration. </w:t>
      </w:r>
      <w:r w:rsidRPr="004F76AC">
        <w:rPr>
          <w:i/>
          <w:noProof/>
        </w:rPr>
        <w:t xml:space="preserve">EBioMedicine. </w:t>
      </w:r>
      <w:r w:rsidRPr="004F76AC">
        <w:rPr>
          <w:noProof/>
        </w:rPr>
        <w:t>2016;14:168-175.</w:t>
      </w:r>
    </w:p>
    <w:p w14:paraId="433A5444" w14:textId="77777777" w:rsidR="004F76AC" w:rsidRPr="004F76AC" w:rsidRDefault="004F76AC" w:rsidP="004F76AC">
      <w:pPr>
        <w:pStyle w:val="EndNoteBibliography"/>
        <w:spacing w:after="0"/>
        <w:ind w:left="720" w:hanging="720"/>
        <w:rPr>
          <w:noProof/>
        </w:rPr>
      </w:pPr>
      <w:r w:rsidRPr="004F76AC">
        <w:rPr>
          <w:noProof/>
        </w:rPr>
        <w:t>52.</w:t>
      </w:r>
      <w:r w:rsidRPr="004F76AC">
        <w:rPr>
          <w:noProof/>
        </w:rPr>
        <w:tab/>
        <w:t xml:space="preserve">Rakoczy EP, Lai CM, Magno AL, et al. Gene therapy with recombinant adeno-associated vectors for neovascular age-related macular degeneration: 1 year follow-up of a phase 1 randomised clinical trial. </w:t>
      </w:r>
      <w:r w:rsidRPr="004F76AC">
        <w:rPr>
          <w:i/>
          <w:noProof/>
        </w:rPr>
        <w:t xml:space="preserve">Lancet. </w:t>
      </w:r>
      <w:r w:rsidRPr="004F76AC">
        <w:rPr>
          <w:noProof/>
        </w:rPr>
        <w:t>2015;386(10011):2395-2403.</w:t>
      </w:r>
    </w:p>
    <w:p w14:paraId="614DED5E" w14:textId="77777777" w:rsidR="004F76AC" w:rsidRPr="004F76AC" w:rsidRDefault="004F76AC" w:rsidP="004F76AC">
      <w:pPr>
        <w:pStyle w:val="EndNoteBibliography"/>
        <w:spacing w:after="0"/>
        <w:ind w:left="720" w:hanging="720"/>
        <w:rPr>
          <w:noProof/>
        </w:rPr>
      </w:pPr>
      <w:r w:rsidRPr="004F76AC">
        <w:rPr>
          <w:noProof/>
        </w:rPr>
        <w:t>53.</w:t>
      </w:r>
      <w:r w:rsidRPr="004F76AC">
        <w:rPr>
          <w:noProof/>
        </w:rPr>
        <w:tab/>
        <w:t xml:space="preserve">Kendall RL, Thomas KA. Inhibition of vascular endothelial cell growth factor activity by an endogenously encoded soluble receptor. </w:t>
      </w:r>
      <w:r w:rsidRPr="004F76AC">
        <w:rPr>
          <w:i/>
          <w:noProof/>
        </w:rPr>
        <w:t xml:space="preserve">Proceedings of the National Academy of Sciences of the United States of America. </w:t>
      </w:r>
      <w:r w:rsidRPr="004F76AC">
        <w:rPr>
          <w:noProof/>
        </w:rPr>
        <w:t>1993;90(22):10705-10709.</w:t>
      </w:r>
    </w:p>
    <w:p w14:paraId="5B61B71A" w14:textId="77777777" w:rsidR="004F76AC" w:rsidRPr="004F76AC" w:rsidRDefault="004F76AC" w:rsidP="004F76AC">
      <w:pPr>
        <w:pStyle w:val="EndNoteBibliography"/>
        <w:spacing w:after="0"/>
        <w:ind w:left="720" w:hanging="720"/>
        <w:rPr>
          <w:noProof/>
        </w:rPr>
      </w:pPr>
      <w:r w:rsidRPr="004F76AC">
        <w:rPr>
          <w:noProof/>
        </w:rPr>
        <w:lastRenderedPageBreak/>
        <w:t>54.</w:t>
      </w:r>
      <w:r w:rsidRPr="004F76AC">
        <w:rPr>
          <w:noProof/>
        </w:rPr>
        <w:tab/>
        <w:t xml:space="preserve">Heier JS, Kherani S, Desai S, et al. Intravitreous injection of AAV2-sFLT01 in patients with advanced neovascular age-related macular degeneration: a phase 1, open-label trial. </w:t>
      </w:r>
      <w:r w:rsidRPr="004F76AC">
        <w:rPr>
          <w:i/>
          <w:noProof/>
        </w:rPr>
        <w:t xml:space="preserve">Lancet. </w:t>
      </w:r>
      <w:r w:rsidRPr="004F76AC">
        <w:rPr>
          <w:noProof/>
        </w:rPr>
        <w:t>2017;390(10089):50-61.</w:t>
      </w:r>
    </w:p>
    <w:p w14:paraId="6AFEED08" w14:textId="77777777" w:rsidR="004F76AC" w:rsidRPr="004F76AC" w:rsidRDefault="004F76AC" w:rsidP="004F76AC">
      <w:pPr>
        <w:pStyle w:val="EndNoteBibliography"/>
        <w:spacing w:after="0"/>
        <w:ind w:left="720" w:hanging="720"/>
        <w:rPr>
          <w:noProof/>
        </w:rPr>
      </w:pPr>
      <w:r w:rsidRPr="004F76AC">
        <w:rPr>
          <w:noProof/>
        </w:rPr>
        <w:t>55.</w:t>
      </w:r>
      <w:r w:rsidRPr="004F76AC">
        <w:rPr>
          <w:noProof/>
        </w:rPr>
        <w:tab/>
        <w:t xml:space="preserve">Adverum Biotechnologies I. ADVM-022 Intravitreal Gene Therapy for Wet AMD (OPTIC). </w:t>
      </w:r>
      <w:r w:rsidRPr="004F76AC">
        <w:rPr>
          <w:i/>
          <w:noProof/>
        </w:rPr>
        <w:t xml:space="preserve">ClinicalTrialsgov. </w:t>
      </w:r>
      <w:r w:rsidRPr="004F76AC">
        <w:rPr>
          <w:noProof/>
        </w:rPr>
        <w:t>2018;NCT03748784.</w:t>
      </w:r>
    </w:p>
    <w:p w14:paraId="686334C5" w14:textId="77777777" w:rsidR="004F76AC" w:rsidRPr="004F76AC" w:rsidRDefault="004F76AC" w:rsidP="004F76AC">
      <w:pPr>
        <w:pStyle w:val="EndNoteBibliography"/>
        <w:spacing w:after="0"/>
        <w:ind w:left="720" w:hanging="720"/>
        <w:rPr>
          <w:noProof/>
        </w:rPr>
      </w:pPr>
      <w:r w:rsidRPr="004F76AC">
        <w:rPr>
          <w:noProof/>
        </w:rPr>
        <w:t>56.</w:t>
      </w:r>
      <w:r w:rsidRPr="004F76AC">
        <w:rPr>
          <w:noProof/>
        </w:rPr>
        <w:tab/>
        <w:t xml:space="preserve">Inc. R. A Phase I/IIa, Open-label, Multiple-cohort, Dose-escalation Study to Evaluate the Safety and Tolerability of Gene Therapy With RGX-314 in Subjects With Neovascular AMD (nAMD). </w:t>
      </w:r>
      <w:r w:rsidRPr="004F76AC">
        <w:rPr>
          <w:i/>
          <w:noProof/>
        </w:rPr>
        <w:t xml:space="preserve">ClinicalTrialsgov. </w:t>
      </w:r>
      <w:r w:rsidRPr="004F76AC">
        <w:rPr>
          <w:noProof/>
        </w:rPr>
        <w:t>2017;NCT03066258.</w:t>
      </w:r>
    </w:p>
    <w:p w14:paraId="479FC7E1" w14:textId="77777777" w:rsidR="004F76AC" w:rsidRPr="004F76AC" w:rsidRDefault="004F76AC" w:rsidP="004F76AC">
      <w:pPr>
        <w:pStyle w:val="EndNoteBibliography"/>
        <w:spacing w:after="0"/>
        <w:ind w:left="720" w:hanging="720"/>
        <w:rPr>
          <w:noProof/>
        </w:rPr>
      </w:pPr>
      <w:r w:rsidRPr="004F76AC">
        <w:rPr>
          <w:noProof/>
        </w:rPr>
        <w:t>57.</w:t>
      </w:r>
      <w:r w:rsidRPr="004F76AC">
        <w:rPr>
          <w:noProof/>
        </w:rPr>
        <w:tab/>
        <w:t xml:space="preserve">Stellmach V, Crawford SE, Zhou W, Bouck N. Prevention of ischemia-induced retinopathy by the natural ocular antiangiogenic agent pigment epithelium-derived factor. </w:t>
      </w:r>
      <w:r w:rsidRPr="004F76AC">
        <w:rPr>
          <w:i/>
          <w:noProof/>
        </w:rPr>
        <w:t xml:space="preserve">Proc Natl Acad Sci U S A. </w:t>
      </w:r>
      <w:r w:rsidRPr="004F76AC">
        <w:rPr>
          <w:noProof/>
        </w:rPr>
        <w:t>2001;98(5):2593-2597.</w:t>
      </w:r>
    </w:p>
    <w:p w14:paraId="7E793451" w14:textId="77777777" w:rsidR="004F76AC" w:rsidRPr="004F76AC" w:rsidRDefault="004F76AC" w:rsidP="004F76AC">
      <w:pPr>
        <w:pStyle w:val="EndNoteBibliography"/>
        <w:spacing w:after="0"/>
        <w:ind w:left="720" w:hanging="720"/>
        <w:rPr>
          <w:noProof/>
        </w:rPr>
      </w:pPr>
      <w:r w:rsidRPr="004F76AC">
        <w:rPr>
          <w:noProof/>
        </w:rPr>
        <w:t>58.</w:t>
      </w:r>
      <w:r w:rsidRPr="004F76AC">
        <w:rPr>
          <w:noProof/>
        </w:rPr>
        <w:tab/>
        <w:t xml:space="preserve">Fischer PG. Study of AdGVPEDF.11D in Neovascular Age-related Macular Degeneration (AMD). </w:t>
      </w:r>
      <w:r w:rsidRPr="004F76AC">
        <w:rPr>
          <w:i/>
          <w:noProof/>
        </w:rPr>
        <w:t xml:space="preserve">ClinicalTrialsgov. </w:t>
      </w:r>
      <w:r w:rsidRPr="004F76AC">
        <w:rPr>
          <w:noProof/>
        </w:rPr>
        <w:t>2005;NCT00109499.</w:t>
      </w:r>
    </w:p>
    <w:p w14:paraId="2DF5DA7D" w14:textId="77777777" w:rsidR="004F76AC" w:rsidRPr="004F76AC" w:rsidRDefault="004F76AC" w:rsidP="004F76AC">
      <w:pPr>
        <w:pStyle w:val="EndNoteBibliography"/>
        <w:spacing w:after="0"/>
        <w:ind w:left="720" w:hanging="720"/>
        <w:rPr>
          <w:noProof/>
        </w:rPr>
      </w:pPr>
      <w:r w:rsidRPr="004F76AC">
        <w:rPr>
          <w:noProof/>
        </w:rPr>
        <w:t>59.</w:t>
      </w:r>
      <w:r w:rsidRPr="004F76AC">
        <w:rPr>
          <w:noProof/>
        </w:rPr>
        <w:tab/>
        <w:t xml:space="preserve">Campochiaro PA, Lauer AK, Sohn EH, et al. Lentiviral Vector Gene Transfer of Endostatin/Angiostatin for Macular Degeneration (GEM) Study. </w:t>
      </w:r>
      <w:r w:rsidRPr="004F76AC">
        <w:rPr>
          <w:i/>
          <w:noProof/>
        </w:rPr>
        <w:t xml:space="preserve">Hum Gene Ther. </w:t>
      </w:r>
      <w:r w:rsidRPr="004F76AC">
        <w:rPr>
          <w:noProof/>
        </w:rPr>
        <w:t>2017;28(1):99-111.</w:t>
      </w:r>
    </w:p>
    <w:p w14:paraId="614C0F14" w14:textId="77777777" w:rsidR="004F76AC" w:rsidRPr="004F76AC" w:rsidRDefault="004F76AC" w:rsidP="004F76AC">
      <w:pPr>
        <w:pStyle w:val="EndNoteBibliography"/>
        <w:spacing w:after="0"/>
        <w:ind w:left="720" w:hanging="720"/>
        <w:rPr>
          <w:noProof/>
        </w:rPr>
      </w:pPr>
      <w:r w:rsidRPr="004F76AC">
        <w:rPr>
          <w:noProof/>
        </w:rPr>
        <w:t>60.</w:t>
      </w:r>
      <w:r w:rsidRPr="004F76AC">
        <w:rPr>
          <w:noProof/>
        </w:rPr>
        <w:tab/>
        <w:t xml:space="preserve">Biosciences H. AAVCAGsCD59 for the Treatment of Wet AMD. </w:t>
      </w:r>
      <w:r w:rsidRPr="004F76AC">
        <w:rPr>
          <w:i/>
          <w:noProof/>
        </w:rPr>
        <w:t xml:space="preserve">ClinicalTrialsgov. </w:t>
      </w:r>
      <w:r w:rsidRPr="004F76AC">
        <w:rPr>
          <w:noProof/>
        </w:rPr>
        <w:t>2020;NCT03585556.</w:t>
      </w:r>
    </w:p>
    <w:p w14:paraId="16EC0E76" w14:textId="77777777" w:rsidR="004F76AC" w:rsidRPr="004F76AC" w:rsidRDefault="004F76AC" w:rsidP="004F76AC">
      <w:pPr>
        <w:pStyle w:val="EndNoteBibliography"/>
        <w:spacing w:after="0"/>
        <w:ind w:left="720" w:hanging="720"/>
        <w:rPr>
          <w:noProof/>
        </w:rPr>
      </w:pPr>
      <w:r w:rsidRPr="004F76AC">
        <w:rPr>
          <w:noProof/>
        </w:rPr>
        <w:t>61.</w:t>
      </w:r>
      <w:r w:rsidRPr="004F76AC">
        <w:rPr>
          <w:noProof/>
        </w:rPr>
        <w:tab/>
        <w:t xml:space="preserve">Lois N, McCarter RV, O'Neill C, Medina RJ, Stitt AW. Endothelial progenitor cells in diabetic retinopathy. </w:t>
      </w:r>
      <w:r w:rsidRPr="004F76AC">
        <w:rPr>
          <w:i/>
          <w:noProof/>
        </w:rPr>
        <w:t xml:space="preserve">Front Endocrinol (Lausanne). </w:t>
      </w:r>
      <w:r w:rsidRPr="004F76AC">
        <w:rPr>
          <w:noProof/>
        </w:rPr>
        <w:t>2014;5:44.</w:t>
      </w:r>
    </w:p>
    <w:p w14:paraId="31D7DD10" w14:textId="77777777" w:rsidR="004F76AC" w:rsidRPr="004F76AC" w:rsidRDefault="004F76AC" w:rsidP="004F76AC">
      <w:pPr>
        <w:pStyle w:val="EndNoteBibliography"/>
        <w:spacing w:after="0"/>
        <w:ind w:left="720" w:hanging="720"/>
        <w:rPr>
          <w:noProof/>
        </w:rPr>
      </w:pPr>
      <w:r w:rsidRPr="004F76AC">
        <w:rPr>
          <w:noProof/>
        </w:rPr>
        <w:t>62.</w:t>
      </w:r>
      <w:r w:rsidRPr="004F76AC">
        <w:rPr>
          <w:noProof/>
        </w:rPr>
        <w:tab/>
        <w:t xml:space="preserve">Satarian L, Nourinia R, Safi S, et al. Intravitreal Injection of Bone Marrow Mesenchymal Stem Cells in Patients with Advanced Retinitis Pigmentosa; a Safety Study. </w:t>
      </w:r>
      <w:r w:rsidRPr="004F76AC">
        <w:rPr>
          <w:i/>
          <w:noProof/>
        </w:rPr>
        <w:t xml:space="preserve">J Ophthalmic Vis Res. </w:t>
      </w:r>
      <w:r w:rsidRPr="004F76AC">
        <w:rPr>
          <w:noProof/>
        </w:rPr>
        <w:t>2017;12(1):58-64.</w:t>
      </w:r>
    </w:p>
    <w:p w14:paraId="4A871100" w14:textId="77777777" w:rsidR="004F76AC" w:rsidRPr="004F76AC" w:rsidRDefault="004F76AC" w:rsidP="004F76AC">
      <w:pPr>
        <w:pStyle w:val="EndNoteBibliography"/>
        <w:spacing w:after="0"/>
        <w:ind w:left="720" w:hanging="720"/>
        <w:rPr>
          <w:noProof/>
        </w:rPr>
      </w:pPr>
      <w:r w:rsidRPr="004F76AC">
        <w:rPr>
          <w:noProof/>
        </w:rPr>
        <w:t>63.</w:t>
      </w:r>
      <w:r w:rsidRPr="004F76AC">
        <w:rPr>
          <w:noProof/>
        </w:rPr>
        <w:tab/>
        <w:t xml:space="preserve">Schwartz SD, Regillo CD, Lam BL, et al. Human embryonic stem cell-derived retinal pigment epithelium in patients with age-related macular degeneration and Stargardt's macular dystrophy: follow-up of two open-label phase 1/2 studies. </w:t>
      </w:r>
      <w:r w:rsidRPr="004F76AC">
        <w:rPr>
          <w:i/>
          <w:noProof/>
        </w:rPr>
        <w:t xml:space="preserve">Lancet. </w:t>
      </w:r>
      <w:r w:rsidRPr="004F76AC">
        <w:rPr>
          <w:noProof/>
        </w:rPr>
        <w:t>2015;385(9967):509-516.</w:t>
      </w:r>
    </w:p>
    <w:p w14:paraId="40FABF8A" w14:textId="77777777" w:rsidR="004F76AC" w:rsidRPr="004F76AC" w:rsidRDefault="004F76AC" w:rsidP="004F76AC">
      <w:pPr>
        <w:pStyle w:val="EndNoteBibliography"/>
        <w:spacing w:after="0"/>
        <w:ind w:left="720" w:hanging="720"/>
        <w:rPr>
          <w:noProof/>
        </w:rPr>
      </w:pPr>
      <w:r w:rsidRPr="004F76AC">
        <w:rPr>
          <w:noProof/>
        </w:rPr>
        <w:t>64.</w:t>
      </w:r>
      <w:r w:rsidRPr="004F76AC">
        <w:rPr>
          <w:noProof/>
        </w:rPr>
        <w:tab/>
        <w:t xml:space="preserve">Ho AC, Chang TS, Samuel M, Williamson P, Willenbucher RF, Malone T. Experience With a Subretinal Cell-based Therapy in Patients With Geographic Atrophy Secondary to Age-related Macular Degeneration. </w:t>
      </w:r>
      <w:r w:rsidRPr="004F76AC">
        <w:rPr>
          <w:i/>
          <w:noProof/>
        </w:rPr>
        <w:t xml:space="preserve">Am J Ophthalmol. </w:t>
      </w:r>
      <w:r w:rsidRPr="004F76AC">
        <w:rPr>
          <w:noProof/>
        </w:rPr>
        <w:t>2017;179:67-80.</w:t>
      </w:r>
    </w:p>
    <w:p w14:paraId="5FABEB15" w14:textId="77777777" w:rsidR="004F76AC" w:rsidRPr="004F76AC" w:rsidRDefault="004F76AC" w:rsidP="004F76AC">
      <w:pPr>
        <w:pStyle w:val="EndNoteBibliography"/>
        <w:spacing w:after="0"/>
        <w:ind w:left="720" w:hanging="720"/>
        <w:rPr>
          <w:noProof/>
        </w:rPr>
      </w:pPr>
      <w:r w:rsidRPr="004F76AC">
        <w:rPr>
          <w:noProof/>
        </w:rPr>
        <w:t>65.</w:t>
      </w:r>
      <w:r w:rsidRPr="004F76AC">
        <w:rPr>
          <w:noProof/>
        </w:rPr>
        <w:tab/>
        <w:t xml:space="preserve">Kauper K, McGovern C, Sherman S, et al. Two-year intraocular delivery of ciliary neurotrophic factor by encapsulated cell technology implants in patients with chronic retinal degenerative diseases. </w:t>
      </w:r>
      <w:r w:rsidRPr="004F76AC">
        <w:rPr>
          <w:i/>
          <w:noProof/>
        </w:rPr>
        <w:t xml:space="preserve">Invest Ophthalmol Vis Sci. </w:t>
      </w:r>
      <w:r w:rsidRPr="004F76AC">
        <w:rPr>
          <w:noProof/>
        </w:rPr>
        <w:t>2012;53(12):7484-7491.</w:t>
      </w:r>
    </w:p>
    <w:p w14:paraId="0A548EA9" w14:textId="77777777" w:rsidR="004F76AC" w:rsidRPr="004F76AC" w:rsidRDefault="004F76AC" w:rsidP="004F76AC">
      <w:pPr>
        <w:pStyle w:val="EndNoteBibliography"/>
        <w:spacing w:after="0"/>
        <w:ind w:left="720" w:hanging="720"/>
        <w:rPr>
          <w:noProof/>
        </w:rPr>
      </w:pPr>
      <w:r w:rsidRPr="004F76AC">
        <w:rPr>
          <w:noProof/>
        </w:rPr>
        <w:t>66.</w:t>
      </w:r>
      <w:r w:rsidRPr="004F76AC">
        <w:rPr>
          <w:noProof/>
        </w:rPr>
        <w:tab/>
        <w:t xml:space="preserve">Weiss JN, Levy S. Stem Cell Ophthalmology Treatment Study (SCOTS): Bone Marrow-Derived Stem Cells in the Treatment of Age-Related Macular Degeneration. </w:t>
      </w:r>
      <w:r w:rsidRPr="004F76AC">
        <w:rPr>
          <w:i/>
          <w:noProof/>
        </w:rPr>
        <w:t xml:space="preserve">Medicines (Basel). </w:t>
      </w:r>
      <w:r w:rsidRPr="004F76AC">
        <w:rPr>
          <w:noProof/>
        </w:rPr>
        <w:t>2020;7(4).</w:t>
      </w:r>
    </w:p>
    <w:p w14:paraId="2D0751A7" w14:textId="5649CF0C" w:rsidR="004F76AC" w:rsidRPr="004F76AC" w:rsidRDefault="004F76AC" w:rsidP="004F76AC">
      <w:pPr>
        <w:pStyle w:val="EndNoteBibliography"/>
        <w:spacing w:after="0"/>
        <w:ind w:left="720" w:hanging="720"/>
        <w:rPr>
          <w:noProof/>
        </w:rPr>
      </w:pPr>
      <w:r w:rsidRPr="004F76AC">
        <w:rPr>
          <w:noProof/>
        </w:rPr>
        <w:t>67.</w:t>
      </w:r>
      <w:r w:rsidRPr="004F76AC">
        <w:rPr>
          <w:noProof/>
        </w:rPr>
        <w:tab/>
        <w:t xml:space="preserve">Cotrim CC, Toscano L, Messias A, Jorge R, Siqueira RC. Intravitreal use of bone marrow mononuclear fraction containing CD34(+) stem cells in patients with atrophic age-related macular degeneration. </w:t>
      </w:r>
      <w:r w:rsidRPr="004F76AC">
        <w:rPr>
          <w:i/>
          <w:noProof/>
        </w:rPr>
        <w:t xml:space="preserve">Clin Ophthalmol. </w:t>
      </w:r>
      <w:r w:rsidRPr="004F76AC">
        <w:rPr>
          <w:noProof/>
        </w:rPr>
        <w:t>2017;11:931-938.</w:t>
      </w:r>
    </w:p>
    <w:p w14:paraId="179B1655" w14:textId="77777777" w:rsidR="004F76AC" w:rsidRPr="004F76AC" w:rsidRDefault="004F76AC" w:rsidP="004F76AC">
      <w:pPr>
        <w:pStyle w:val="EndNoteBibliography"/>
        <w:spacing w:after="0"/>
        <w:ind w:left="720" w:hanging="720"/>
        <w:rPr>
          <w:noProof/>
        </w:rPr>
      </w:pPr>
      <w:r w:rsidRPr="004F76AC">
        <w:rPr>
          <w:noProof/>
        </w:rPr>
        <w:t>68.</w:t>
      </w:r>
      <w:r w:rsidRPr="004F76AC">
        <w:rPr>
          <w:noProof/>
        </w:rPr>
        <w:tab/>
        <w:t xml:space="preserve">da Cruz L, Fynes K, Georgiadis O, et al. Phase 1 clinical study of an embryonic stem cell-derived retinal pigment epithelium patch in age-related macular degeneration. </w:t>
      </w:r>
      <w:r w:rsidRPr="004F76AC">
        <w:rPr>
          <w:i/>
          <w:noProof/>
        </w:rPr>
        <w:t xml:space="preserve">Nat Biotechnol. </w:t>
      </w:r>
      <w:r w:rsidRPr="004F76AC">
        <w:rPr>
          <w:noProof/>
        </w:rPr>
        <w:t>2018;36(4):328-337.</w:t>
      </w:r>
    </w:p>
    <w:p w14:paraId="3066F7C7" w14:textId="77777777" w:rsidR="004F76AC" w:rsidRPr="004F76AC" w:rsidRDefault="004F76AC" w:rsidP="004F76AC">
      <w:pPr>
        <w:pStyle w:val="EndNoteBibliography"/>
        <w:spacing w:after="0"/>
        <w:ind w:left="720" w:hanging="720"/>
        <w:rPr>
          <w:noProof/>
        </w:rPr>
      </w:pPr>
      <w:r w:rsidRPr="004F76AC">
        <w:rPr>
          <w:noProof/>
        </w:rPr>
        <w:t>69.</w:t>
      </w:r>
      <w:r w:rsidRPr="004F76AC">
        <w:rPr>
          <w:noProof/>
        </w:rPr>
        <w:tab/>
        <w:t xml:space="preserve">Cyranoski D. Japanese woman is first recipient of next-generation stem cells. </w:t>
      </w:r>
      <w:r w:rsidRPr="004F76AC">
        <w:rPr>
          <w:i/>
          <w:noProof/>
        </w:rPr>
        <w:t xml:space="preserve">Nature. </w:t>
      </w:r>
      <w:r w:rsidRPr="004F76AC">
        <w:rPr>
          <w:noProof/>
        </w:rPr>
        <w:t>2014.</w:t>
      </w:r>
    </w:p>
    <w:p w14:paraId="23747B87" w14:textId="77777777" w:rsidR="004F76AC" w:rsidRPr="004F76AC" w:rsidRDefault="004F76AC" w:rsidP="004F76AC">
      <w:pPr>
        <w:pStyle w:val="EndNoteBibliography"/>
        <w:spacing w:after="0"/>
        <w:ind w:left="720" w:hanging="720"/>
        <w:rPr>
          <w:noProof/>
        </w:rPr>
      </w:pPr>
      <w:r w:rsidRPr="004F76AC">
        <w:rPr>
          <w:noProof/>
        </w:rPr>
        <w:lastRenderedPageBreak/>
        <w:t>70.</w:t>
      </w:r>
      <w:r w:rsidRPr="004F76AC">
        <w:rPr>
          <w:noProof/>
        </w:rPr>
        <w:tab/>
        <w:t xml:space="preserve">Mandai M, Watanabe A, Kurimoto Y, et al. Autologous Induced Stem-Cell-Derived Retinal Cells for Macular Degeneration. </w:t>
      </w:r>
      <w:r w:rsidRPr="004F76AC">
        <w:rPr>
          <w:i/>
          <w:noProof/>
        </w:rPr>
        <w:t xml:space="preserve">N Engl J Med. </w:t>
      </w:r>
      <w:r w:rsidRPr="004F76AC">
        <w:rPr>
          <w:noProof/>
        </w:rPr>
        <w:t>2017;376(11):1038-1046.</w:t>
      </w:r>
    </w:p>
    <w:p w14:paraId="130413FB" w14:textId="77777777" w:rsidR="004F76AC" w:rsidRPr="004F76AC" w:rsidRDefault="004F76AC" w:rsidP="004F76AC">
      <w:pPr>
        <w:pStyle w:val="EndNoteBibliography"/>
        <w:ind w:left="720" w:hanging="720"/>
        <w:rPr>
          <w:noProof/>
        </w:rPr>
      </w:pPr>
      <w:r w:rsidRPr="004F76AC">
        <w:rPr>
          <w:noProof/>
        </w:rPr>
        <w:t>71.</w:t>
      </w:r>
      <w:r w:rsidRPr="004F76AC">
        <w:rPr>
          <w:noProof/>
        </w:rPr>
        <w:tab/>
        <w:t xml:space="preserve">Salero E, Blenkinsop TA, Corneo B, et al. Adult human RPE can be activated into a multipotent stem cell that produces mesenchymal derivatives. </w:t>
      </w:r>
      <w:r w:rsidRPr="004F76AC">
        <w:rPr>
          <w:i/>
          <w:noProof/>
        </w:rPr>
        <w:t xml:space="preserve">Cell Stem Cell. </w:t>
      </w:r>
      <w:r w:rsidRPr="004F76AC">
        <w:rPr>
          <w:noProof/>
        </w:rPr>
        <w:t>2012;10(1):88-95.</w:t>
      </w:r>
    </w:p>
    <w:p w14:paraId="6C137678" w14:textId="75DF4FC4" w:rsidR="00C71794" w:rsidRDefault="00025EC1" w:rsidP="00C5259A">
      <w:pPr>
        <w:rPr>
          <w:rFonts w:ascii="Arial" w:hAnsi="Arial" w:cs="Arial"/>
          <w:color w:val="000000" w:themeColor="text1"/>
          <w:sz w:val="20"/>
          <w:szCs w:val="20"/>
        </w:rPr>
      </w:pPr>
      <w:r w:rsidRPr="001412DD">
        <w:rPr>
          <w:rFonts w:ascii="Arial" w:hAnsi="Arial" w:cs="Arial"/>
          <w:color w:val="000000" w:themeColor="text1"/>
          <w:sz w:val="20"/>
          <w:szCs w:val="20"/>
        </w:rPr>
        <w:fldChar w:fldCharType="end"/>
      </w:r>
    </w:p>
    <w:p w14:paraId="156B2947" w14:textId="2A4FC95C" w:rsidR="001B4DBB" w:rsidRDefault="001B4DBB" w:rsidP="00C5259A">
      <w:pPr>
        <w:rPr>
          <w:ins w:id="365" w:author="Microsoft Office User" w:date="2020-07-16T21:51:00Z"/>
          <w:rFonts w:ascii="Arial" w:hAnsi="Arial" w:cs="Arial"/>
          <w:color w:val="000000" w:themeColor="text1"/>
          <w:sz w:val="20"/>
          <w:szCs w:val="20"/>
        </w:rPr>
      </w:pPr>
    </w:p>
    <w:p w14:paraId="51EC89FE" w14:textId="7A76A3C2" w:rsidR="001B4DBB" w:rsidRDefault="001B4DBB" w:rsidP="00C5259A">
      <w:pPr>
        <w:rPr>
          <w:ins w:id="366" w:author="Microsoft Office User" w:date="2020-07-16T21:51:00Z"/>
          <w:rFonts w:ascii="Arial" w:hAnsi="Arial" w:cs="Arial"/>
          <w:color w:val="000000" w:themeColor="text1"/>
          <w:sz w:val="20"/>
          <w:szCs w:val="20"/>
        </w:rPr>
      </w:pPr>
    </w:p>
    <w:p w14:paraId="347540C3" w14:textId="11425947" w:rsidR="001B4DBB" w:rsidRDefault="001B4DBB" w:rsidP="00C5259A">
      <w:pPr>
        <w:rPr>
          <w:ins w:id="367" w:author="Microsoft Office User" w:date="2020-07-16T21:51:00Z"/>
          <w:rFonts w:ascii="Arial" w:hAnsi="Arial" w:cs="Arial"/>
          <w:color w:val="000000" w:themeColor="text1"/>
          <w:sz w:val="20"/>
          <w:szCs w:val="20"/>
        </w:rPr>
      </w:pPr>
    </w:p>
    <w:p w14:paraId="3967A381" w14:textId="57F853DE" w:rsidR="001B4DBB" w:rsidRDefault="001B4DBB" w:rsidP="00C5259A">
      <w:pPr>
        <w:rPr>
          <w:ins w:id="368" w:author="Microsoft Office User" w:date="2020-07-16T21:51:00Z"/>
          <w:rFonts w:ascii="Arial" w:hAnsi="Arial" w:cs="Arial"/>
          <w:color w:val="000000" w:themeColor="text1"/>
          <w:sz w:val="20"/>
          <w:szCs w:val="20"/>
        </w:rPr>
      </w:pPr>
    </w:p>
    <w:p w14:paraId="6CB65AD7" w14:textId="2AC7D93A" w:rsidR="001B4DBB" w:rsidRDefault="001B4DBB" w:rsidP="00C5259A">
      <w:pPr>
        <w:rPr>
          <w:ins w:id="369" w:author="Microsoft Office User" w:date="2020-07-16T21:51:00Z"/>
          <w:rFonts w:ascii="Arial" w:hAnsi="Arial" w:cs="Arial"/>
          <w:color w:val="000000" w:themeColor="text1"/>
          <w:sz w:val="20"/>
          <w:szCs w:val="20"/>
        </w:rPr>
      </w:pPr>
    </w:p>
    <w:p w14:paraId="4FE547EE" w14:textId="2A0568B4" w:rsidR="001B4DBB" w:rsidRDefault="001B4DBB" w:rsidP="00C5259A">
      <w:pPr>
        <w:rPr>
          <w:ins w:id="370" w:author="Microsoft Office User" w:date="2020-07-16T21:51:00Z"/>
          <w:rFonts w:ascii="Arial" w:hAnsi="Arial" w:cs="Arial"/>
          <w:color w:val="000000" w:themeColor="text1"/>
          <w:sz w:val="20"/>
          <w:szCs w:val="20"/>
        </w:rPr>
      </w:pPr>
    </w:p>
    <w:p w14:paraId="2C8E82CE" w14:textId="723CE243" w:rsidR="001B4DBB" w:rsidRDefault="001B4DBB" w:rsidP="00C5259A">
      <w:pPr>
        <w:rPr>
          <w:ins w:id="371" w:author="Microsoft Office User" w:date="2020-07-16T21:51:00Z"/>
          <w:rFonts w:ascii="Arial" w:hAnsi="Arial" w:cs="Arial"/>
          <w:color w:val="000000" w:themeColor="text1"/>
          <w:sz w:val="20"/>
          <w:szCs w:val="20"/>
        </w:rPr>
      </w:pPr>
    </w:p>
    <w:p w14:paraId="24C124D8" w14:textId="20AF39BA" w:rsidR="001B4DBB" w:rsidRDefault="001B4DBB" w:rsidP="00C5259A">
      <w:pPr>
        <w:rPr>
          <w:ins w:id="372" w:author="Microsoft Office User" w:date="2020-07-16T21:51:00Z"/>
          <w:rFonts w:ascii="Arial" w:hAnsi="Arial" w:cs="Arial"/>
          <w:color w:val="000000" w:themeColor="text1"/>
          <w:sz w:val="20"/>
          <w:szCs w:val="20"/>
        </w:rPr>
      </w:pPr>
    </w:p>
    <w:p w14:paraId="7D466471" w14:textId="10883505" w:rsidR="001B4DBB" w:rsidRDefault="001B4DBB" w:rsidP="00C5259A">
      <w:pPr>
        <w:rPr>
          <w:ins w:id="373" w:author="Microsoft Office User" w:date="2020-07-16T21:51:00Z"/>
          <w:rFonts w:ascii="Arial" w:hAnsi="Arial" w:cs="Arial"/>
          <w:color w:val="000000" w:themeColor="text1"/>
          <w:sz w:val="20"/>
          <w:szCs w:val="20"/>
        </w:rPr>
      </w:pPr>
    </w:p>
    <w:p w14:paraId="5466BEEE" w14:textId="04B7A08F" w:rsidR="001B4DBB" w:rsidRDefault="001B4DBB" w:rsidP="00C5259A">
      <w:pPr>
        <w:rPr>
          <w:ins w:id="374" w:author="Microsoft Office User" w:date="2020-07-16T21:51:00Z"/>
          <w:rFonts w:ascii="Arial" w:hAnsi="Arial" w:cs="Arial"/>
          <w:color w:val="000000" w:themeColor="text1"/>
          <w:sz w:val="20"/>
          <w:szCs w:val="20"/>
        </w:rPr>
      </w:pPr>
    </w:p>
    <w:p w14:paraId="1397373D" w14:textId="07EB0D60" w:rsidR="001B4DBB" w:rsidRDefault="001B4DBB" w:rsidP="00C5259A">
      <w:pPr>
        <w:rPr>
          <w:ins w:id="375" w:author="Microsoft Office User" w:date="2020-07-16T21:51:00Z"/>
          <w:rFonts w:ascii="Arial" w:hAnsi="Arial" w:cs="Arial"/>
          <w:color w:val="000000" w:themeColor="text1"/>
          <w:sz w:val="20"/>
          <w:szCs w:val="20"/>
        </w:rPr>
      </w:pPr>
    </w:p>
    <w:p w14:paraId="5F6CDDA9" w14:textId="2EA63BC8" w:rsidR="001B4DBB" w:rsidRDefault="001B4DBB" w:rsidP="00C5259A">
      <w:pPr>
        <w:rPr>
          <w:ins w:id="376" w:author="Microsoft Office User" w:date="2020-07-16T21:51:00Z"/>
          <w:rFonts w:ascii="Arial" w:hAnsi="Arial" w:cs="Arial"/>
          <w:color w:val="000000" w:themeColor="text1"/>
          <w:sz w:val="20"/>
          <w:szCs w:val="20"/>
        </w:rPr>
      </w:pPr>
    </w:p>
    <w:p w14:paraId="0C668D4C" w14:textId="77777777" w:rsidR="001B4DBB" w:rsidRPr="00163F07" w:rsidRDefault="001B4DBB" w:rsidP="00C5259A">
      <w:pPr>
        <w:rPr>
          <w:ins w:id="377" w:author="Microsoft Office User" w:date="2020-07-16T21:51:00Z"/>
          <w:b/>
          <w:bCs/>
          <w:u w:val="single"/>
        </w:rPr>
      </w:pPr>
      <w:ins w:id="378" w:author="Microsoft Office User" w:date="2020-07-16T21:51:00Z">
        <w:r w:rsidRPr="00163F07">
          <w:rPr>
            <w:b/>
            <w:bCs/>
            <w:u w:val="single"/>
          </w:rPr>
          <w:t>Figure</w:t>
        </w:r>
      </w:ins>
    </w:p>
    <w:p w14:paraId="55474EF6" w14:textId="77777777" w:rsidR="001B4DBB" w:rsidRDefault="001B4DBB" w:rsidP="00C5259A">
      <w:pPr>
        <w:rPr>
          <w:ins w:id="379" w:author="Microsoft Office User" w:date="2020-07-16T21:51:00Z"/>
          <w:b/>
          <w:bCs/>
        </w:rPr>
      </w:pPr>
      <w:ins w:id="380" w:author="Microsoft Office User" w:date="2020-07-16T21:51:00Z">
        <w:r w:rsidRPr="0044296A">
          <w:rPr>
            <w:b/>
            <w:bCs/>
          </w:rPr>
          <w:t>Figure 1</w:t>
        </w:r>
        <w:r>
          <w:rPr>
            <w:b/>
            <w:bCs/>
          </w:rPr>
          <w:t>.</w:t>
        </w:r>
        <w:r w:rsidRPr="0044296A">
          <w:rPr>
            <w:b/>
            <w:bCs/>
          </w:rPr>
          <w:t xml:space="preserve"> </w:t>
        </w:r>
        <w:r>
          <w:rPr>
            <w:b/>
            <w:bCs/>
          </w:rPr>
          <w:t xml:space="preserve"> </w:t>
        </w:r>
      </w:ins>
    </w:p>
    <w:p w14:paraId="2BAD0F9B" w14:textId="77777777" w:rsidR="001B4DBB" w:rsidRPr="00163F07" w:rsidRDefault="001B4DBB" w:rsidP="00C5259A">
      <w:pPr>
        <w:rPr>
          <w:ins w:id="381" w:author="Microsoft Office User" w:date="2020-07-16T21:51:00Z"/>
        </w:rPr>
      </w:pPr>
      <w:ins w:id="382" w:author="Microsoft Office User" w:date="2020-07-16T21:51:00Z">
        <w:r>
          <w:rPr>
            <w:b/>
            <w:bCs/>
          </w:rPr>
          <w:t xml:space="preserve">Part A </w:t>
        </w:r>
        <w:r w:rsidRPr="005470FD">
          <w:t>A right colour fundus photograph demonstrating geographic atrophy in a patient with advanced dry AMD. There is atrophy of the neurosensory retina allowing visualization of the underlying choroid and scleral layers, seen as yellow white in this image. Increased pigmentation is also noted (* on diagram).</w:t>
        </w:r>
      </w:ins>
    </w:p>
    <w:p w14:paraId="293C77CA" w14:textId="77777777" w:rsidR="001B4DBB" w:rsidRPr="005470FD" w:rsidRDefault="001B4DBB" w:rsidP="00C5259A">
      <w:pPr>
        <w:rPr>
          <w:ins w:id="383" w:author="Microsoft Office User" w:date="2020-07-16T21:51:00Z"/>
        </w:rPr>
      </w:pPr>
      <w:ins w:id="384" w:author="Microsoft Office User" w:date="2020-07-16T21:51:00Z">
        <w:r>
          <w:rPr>
            <w:b/>
            <w:bCs/>
          </w:rPr>
          <w:lastRenderedPageBreak/>
          <w:t>Part B</w:t>
        </w:r>
        <w:r w:rsidRPr="0044296A">
          <w:rPr>
            <w:b/>
            <w:bCs/>
          </w:rPr>
          <w:t xml:space="preserve"> </w:t>
        </w:r>
        <w:r w:rsidRPr="005470FD">
          <w:t>A right optical coherence tomography (OCT) through the macula demonstrating CNV and subretinal fluid in a patient with advanced wet AMD.  The CNV is inferred by the presence of sub-retinal fluid and sub-retinal hyperreflective material.</w:t>
        </w:r>
      </w:ins>
    </w:p>
    <w:p w14:paraId="0FCC48FE" w14:textId="77777777" w:rsidR="001B4DBB" w:rsidRPr="005470FD" w:rsidRDefault="001B4DBB" w:rsidP="00C5259A">
      <w:pPr>
        <w:rPr>
          <w:ins w:id="385" w:author="Microsoft Office User" w:date="2020-07-16T21:51:00Z"/>
        </w:rPr>
      </w:pPr>
      <w:ins w:id="386" w:author="Microsoft Office User" w:date="2020-07-16T21:51:00Z">
        <w:r w:rsidRPr="005470FD">
          <w:t>Key:</w:t>
        </w:r>
      </w:ins>
    </w:p>
    <w:p w14:paraId="2B18EC20" w14:textId="77777777" w:rsidR="001B4DBB" w:rsidRPr="005470FD" w:rsidRDefault="001B4DBB" w:rsidP="00C5259A">
      <w:pPr>
        <w:rPr>
          <w:ins w:id="387" w:author="Microsoft Office User" w:date="2020-07-16T21:51:00Z"/>
        </w:rPr>
      </w:pPr>
      <w:ins w:id="388" w:author="Microsoft Office User" w:date="2020-07-16T21:51:00Z">
        <w:r w:rsidRPr="005470FD">
          <w:t>a=posterior hyaloid of vitreous, b=Neurosensory retina, c=Sub-retinal fluid, d=Sub-retinal hyperreflective material, e=Choroid</w:t>
        </w:r>
      </w:ins>
    </w:p>
    <w:p w14:paraId="762755C6" w14:textId="77777777" w:rsidR="001B4DBB" w:rsidRPr="005470FD" w:rsidRDefault="001B4DBB" w:rsidP="00C5259A">
      <w:pPr>
        <w:rPr>
          <w:ins w:id="389" w:author="Microsoft Office User" w:date="2020-07-16T21:51:00Z"/>
        </w:rPr>
      </w:pPr>
      <w:ins w:id="390" w:author="Microsoft Office User" w:date="2020-07-16T21:51:00Z">
        <w:r>
          <w:rPr>
            <w:b/>
            <w:bCs/>
          </w:rPr>
          <w:t>Part C</w:t>
        </w:r>
        <w:r w:rsidRPr="0044296A">
          <w:rPr>
            <w:b/>
            <w:bCs/>
          </w:rPr>
          <w:t xml:space="preserve"> </w:t>
        </w:r>
        <w:r w:rsidRPr="005470FD">
          <w:t>A right colour fundus photograph and an OCT through the macula of a patient with a healthy retina demonstrating the fovea.</w:t>
        </w:r>
      </w:ins>
    </w:p>
    <w:p w14:paraId="5E127813" w14:textId="77777777" w:rsidR="001B4DBB" w:rsidRPr="005470FD" w:rsidRDefault="001B4DBB" w:rsidP="00C5259A">
      <w:pPr>
        <w:rPr>
          <w:ins w:id="391" w:author="Microsoft Office User" w:date="2020-07-16T21:51:00Z"/>
        </w:rPr>
      </w:pPr>
      <w:ins w:id="392" w:author="Microsoft Office User" w:date="2020-07-16T21:51:00Z">
        <w:r w:rsidRPr="005470FD">
          <w:t>Key:</w:t>
        </w:r>
      </w:ins>
    </w:p>
    <w:p w14:paraId="05956785" w14:textId="77777777" w:rsidR="001B4DBB" w:rsidRDefault="001B4DBB" w:rsidP="00C5259A">
      <w:pPr>
        <w:rPr>
          <w:ins w:id="393" w:author="Microsoft Office User" w:date="2020-07-16T21:51:00Z"/>
        </w:rPr>
      </w:pPr>
      <w:ins w:id="394" w:author="Microsoft Office User" w:date="2020-07-16T21:51:00Z">
        <w:r w:rsidRPr="005470FD">
          <w:t>GCL=Ganglion cell layer, NFL=Nerve fibre layer, IPL=Inner plexiform layer, INL=Inner nuclear layer, OPL=Outer plexiform layer, EZ=Ellipsoid zone, RPE=Retinal pigment epithelium</w:t>
        </w:r>
      </w:ins>
    </w:p>
    <w:p w14:paraId="169EB504" w14:textId="5A96A069" w:rsidR="001B4DBB" w:rsidRPr="001412DD" w:rsidRDefault="001B4DBB" w:rsidP="00C5259A">
      <w:pPr>
        <w:rPr>
          <w:rFonts w:ascii="Arial" w:hAnsi="Arial" w:cs="Arial"/>
          <w:color w:val="000000" w:themeColor="text1"/>
          <w:sz w:val="20"/>
          <w:szCs w:val="20"/>
        </w:rPr>
      </w:pPr>
    </w:p>
    <w:sectPr w:rsidR="001B4DBB" w:rsidRPr="001412DD" w:rsidSect="00712086">
      <w:headerReference w:type="even" r:id="rId10"/>
      <w:headerReference w:type="default" r:id="rId11"/>
      <w:footerReference w:type="even" r:id="rId12"/>
      <w:footerReference w:type="default" r:id="rId13"/>
      <w:pgSz w:w="11900" w:h="16840"/>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192FB" w14:textId="77777777" w:rsidR="007B76BC" w:rsidRDefault="007B76BC" w:rsidP="00FD7916">
      <w:r>
        <w:separator/>
      </w:r>
    </w:p>
  </w:endnote>
  <w:endnote w:type="continuationSeparator" w:id="0">
    <w:p w14:paraId="7F72A567" w14:textId="77777777" w:rsidR="007B76BC" w:rsidRDefault="007B76BC" w:rsidP="00FD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5537389"/>
      <w:docPartObj>
        <w:docPartGallery w:val="Page Numbers (Bottom of Page)"/>
        <w:docPartUnique/>
      </w:docPartObj>
    </w:sdtPr>
    <w:sdtEndPr>
      <w:rPr>
        <w:rStyle w:val="PageNumber"/>
      </w:rPr>
    </w:sdtEndPr>
    <w:sdtContent>
      <w:p w14:paraId="1D653C66" w14:textId="360388E4" w:rsidR="001C027C" w:rsidRDefault="001C027C" w:rsidP="005455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CB66EA" w14:textId="77777777" w:rsidR="001C027C" w:rsidRDefault="001C027C" w:rsidP="00D942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36468920"/>
      <w:docPartObj>
        <w:docPartGallery w:val="Page Numbers (Bottom of Page)"/>
        <w:docPartUnique/>
      </w:docPartObj>
    </w:sdtPr>
    <w:sdtEndPr>
      <w:rPr>
        <w:rStyle w:val="PageNumber"/>
      </w:rPr>
    </w:sdtEndPr>
    <w:sdtContent>
      <w:p w14:paraId="42E8A1AD" w14:textId="1E952E34" w:rsidR="001C027C" w:rsidRDefault="001C027C" w:rsidP="005455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F9A989" w14:textId="77777777" w:rsidR="001C027C" w:rsidRDefault="001C027C" w:rsidP="00D942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9B851" w14:textId="77777777" w:rsidR="007B76BC" w:rsidRDefault="007B76BC" w:rsidP="00FD7916">
      <w:r>
        <w:separator/>
      </w:r>
    </w:p>
  </w:footnote>
  <w:footnote w:type="continuationSeparator" w:id="0">
    <w:p w14:paraId="24F6B23C" w14:textId="77777777" w:rsidR="007B76BC" w:rsidRDefault="007B76BC" w:rsidP="00FD7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7991558"/>
      <w:docPartObj>
        <w:docPartGallery w:val="Page Numbers (Top of Page)"/>
        <w:docPartUnique/>
      </w:docPartObj>
    </w:sdtPr>
    <w:sdtEndPr>
      <w:rPr>
        <w:rStyle w:val="PageNumber"/>
      </w:rPr>
    </w:sdtEndPr>
    <w:sdtContent>
      <w:p w14:paraId="441B0C22" w14:textId="00277945" w:rsidR="001C027C" w:rsidRDefault="001C027C" w:rsidP="0054559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0DE1B9" w14:textId="77777777" w:rsidR="001C027C" w:rsidRDefault="001C027C" w:rsidP="00D942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26FC9" w14:textId="77777777" w:rsidR="001C027C" w:rsidRDefault="001C027C" w:rsidP="00D9427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0643B"/>
    <w:multiLevelType w:val="hybridMultilevel"/>
    <w:tmpl w:val="C89ED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E4C9D"/>
    <w:multiLevelType w:val="hybridMultilevel"/>
    <w:tmpl w:val="B1B4C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82574"/>
    <w:multiLevelType w:val="hybridMultilevel"/>
    <w:tmpl w:val="76D42D8E"/>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613EB"/>
    <w:multiLevelType w:val="hybridMultilevel"/>
    <w:tmpl w:val="E9062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190BFF"/>
    <w:multiLevelType w:val="hybridMultilevel"/>
    <w:tmpl w:val="05BEB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635125"/>
    <w:multiLevelType w:val="hybridMultilevel"/>
    <w:tmpl w:val="9168D6A4"/>
    <w:lvl w:ilvl="0" w:tplc="0C904FEC">
      <w:start w:val="1"/>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8842A7C"/>
    <w:multiLevelType w:val="hybridMultilevel"/>
    <w:tmpl w:val="2A823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467775"/>
    <w:multiLevelType w:val="hybridMultilevel"/>
    <w:tmpl w:val="B2F26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4"/>
  </w:num>
  <w:num w:numId="6">
    <w:abstractNumId w:val="6"/>
  </w:num>
  <w:num w:numId="7">
    <w:abstractNumId w:val="1"/>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rson w15:author="Lotery A.J.">
    <w15:presenceInfo w15:providerId="AD" w15:userId="S::ajl@soton.ac.uk::d803452a-a349-43bc-b424-a1f687e1dc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rz5tw50pzaeee295vpp2ajs02axreztvea&quot;&gt;my cv for ams&lt;record-ids&gt;&lt;item&gt;23&lt;/item&gt;&lt;item&gt;25&lt;/item&gt;&lt;item&gt;67&lt;/item&gt;&lt;/record-ids&gt;&lt;/item&gt;&lt;/Libraries&gt;"/>
  </w:docVars>
  <w:rsids>
    <w:rsidRoot w:val="00025EC1"/>
    <w:rsid w:val="000009FA"/>
    <w:rsid w:val="00006B3B"/>
    <w:rsid w:val="00012FBA"/>
    <w:rsid w:val="00014E7A"/>
    <w:rsid w:val="000241CB"/>
    <w:rsid w:val="00025EC1"/>
    <w:rsid w:val="00025F29"/>
    <w:rsid w:val="00033433"/>
    <w:rsid w:val="00036844"/>
    <w:rsid w:val="000450CF"/>
    <w:rsid w:val="00046031"/>
    <w:rsid w:val="00050063"/>
    <w:rsid w:val="00050BFF"/>
    <w:rsid w:val="00051A45"/>
    <w:rsid w:val="000523AD"/>
    <w:rsid w:val="000525FA"/>
    <w:rsid w:val="00057ADC"/>
    <w:rsid w:val="000677C6"/>
    <w:rsid w:val="000853FD"/>
    <w:rsid w:val="00091024"/>
    <w:rsid w:val="000913F4"/>
    <w:rsid w:val="00093B68"/>
    <w:rsid w:val="0009480C"/>
    <w:rsid w:val="00097E1E"/>
    <w:rsid w:val="000A2057"/>
    <w:rsid w:val="000A4FC9"/>
    <w:rsid w:val="000A5B5F"/>
    <w:rsid w:val="000C1833"/>
    <w:rsid w:val="000D1D08"/>
    <w:rsid w:val="000D48CC"/>
    <w:rsid w:val="000D56D0"/>
    <w:rsid w:val="000E1B00"/>
    <w:rsid w:val="000F033B"/>
    <w:rsid w:val="000F380A"/>
    <w:rsid w:val="00101B8B"/>
    <w:rsid w:val="00102534"/>
    <w:rsid w:val="00112389"/>
    <w:rsid w:val="00115EDA"/>
    <w:rsid w:val="001211A8"/>
    <w:rsid w:val="001412DD"/>
    <w:rsid w:val="00155452"/>
    <w:rsid w:val="0016326B"/>
    <w:rsid w:val="00165723"/>
    <w:rsid w:val="001767C1"/>
    <w:rsid w:val="0018128F"/>
    <w:rsid w:val="00183FEC"/>
    <w:rsid w:val="0018533A"/>
    <w:rsid w:val="0018580F"/>
    <w:rsid w:val="001935E7"/>
    <w:rsid w:val="001A32D6"/>
    <w:rsid w:val="001A3378"/>
    <w:rsid w:val="001A71DF"/>
    <w:rsid w:val="001B4DBB"/>
    <w:rsid w:val="001B6572"/>
    <w:rsid w:val="001B7450"/>
    <w:rsid w:val="001C027C"/>
    <w:rsid w:val="001C305F"/>
    <w:rsid w:val="001C7536"/>
    <w:rsid w:val="001D022C"/>
    <w:rsid w:val="001D0BC3"/>
    <w:rsid w:val="001D22BB"/>
    <w:rsid w:val="001E2E8A"/>
    <w:rsid w:val="001E46E6"/>
    <w:rsid w:val="001E57B8"/>
    <w:rsid w:val="001E5E67"/>
    <w:rsid w:val="00206594"/>
    <w:rsid w:val="00206A0F"/>
    <w:rsid w:val="00207C55"/>
    <w:rsid w:val="002110AF"/>
    <w:rsid w:val="00211145"/>
    <w:rsid w:val="00216A78"/>
    <w:rsid w:val="00220D8F"/>
    <w:rsid w:val="00245923"/>
    <w:rsid w:val="00254E9D"/>
    <w:rsid w:val="002552AA"/>
    <w:rsid w:val="002571A8"/>
    <w:rsid w:val="00260643"/>
    <w:rsid w:val="00263E76"/>
    <w:rsid w:val="00267F25"/>
    <w:rsid w:val="00276262"/>
    <w:rsid w:val="0028171E"/>
    <w:rsid w:val="00284174"/>
    <w:rsid w:val="002859FA"/>
    <w:rsid w:val="0028680A"/>
    <w:rsid w:val="00297831"/>
    <w:rsid w:val="002A0B4B"/>
    <w:rsid w:val="002B275E"/>
    <w:rsid w:val="002C04D1"/>
    <w:rsid w:val="002C4BC6"/>
    <w:rsid w:val="002C68F4"/>
    <w:rsid w:val="002D36D0"/>
    <w:rsid w:val="002E0206"/>
    <w:rsid w:val="002E2A55"/>
    <w:rsid w:val="002E7B60"/>
    <w:rsid w:val="002F188B"/>
    <w:rsid w:val="002F22BF"/>
    <w:rsid w:val="002F2E6D"/>
    <w:rsid w:val="002F7B33"/>
    <w:rsid w:val="00302AF4"/>
    <w:rsid w:val="00304642"/>
    <w:rsid w:val="0031046D"/>
    <w:rsid w:val="003154F5"/>
    <w:rsid w:val="00316F29"/>
    <w:rsid w:val="003250E5"/>
    <w:rsid w:val="00327D2B"/>
    <w:rsid w:val="00336949"/>
    <w:rsid w:val="00364835"/>
    <w:rsid w:val="003739DC"/>
    <w:rsid w:val="003740DB"/>
    <w:rsid w:val="00376944"/>
    <w:rsid w:val="00394EC6"/>
    <w:rsid w:val="003A5A21"/>
    <w:rsid w:val="003B6736"/>
    <w:rsid w:val="003C2D3A"/>
    <w:rsid w:val="003C373C"/>
    <w:rsid w:val="003C7015"/>
    <w:rsid w:val="003D2686"/>
    <w:rsid w:val="00400C2F"/>
    <w:rsid w:val="00406672"/>
    <w:rsid w:val="00412A6C"/>
    <w:rsid w:val="00414394"/>
    <w:rsid w:val="00417B96"/>
    <w:rsid w:val="00420930"/>
    <w:rsid w:val="00420B3B"/>
    <w:rsid w:val="00434590"/>
    <w:rsid w:val="0044296A"/>
    <w:rsid w:val="004444A5"/>
    <w:rsid w:val="00446B2A"/>
    <w:rsid w:val="004554F5"/>
    <w:rsid w:val="004615F5"/>
    <w:rsid w:val="004619F4"/>
    <w:rsid w:val="00463ADE"/>
    <w:rsid w:val="00464D7B"/>
    <w:rsid w:val="0047204B"/>
    <w:rsid w:val="0049088C"/>
    <w:rsid w:val="004929CA"/>
    <w:rsid w:val="004A24B7"/>
    <w:rsid w:val="004A4FA7"/>
    <w:rsid w:val="004B03A8"/>
    <w:rsid w:val="004C0963"/>
    <w:rsid w:val="004C27E2"/>
    <w:rsid w:val="004C6A00"/>
    <w:rsid w:val="004D6135"/>
    <w:rsid w:val="004E3388"/>
    <w:rsid w:val="004E7BB4"/>
    <w:rsid w:val="004F76AC"/>
    <w:rsid w:val="00500209"/>
    <w:rsid w:val="00503ED7"/>
    <w:rsid w:val="00511CE7"/>
    <w:rsid w:val="00521578"/>
    <w:rsid w:val="00525257"/>
    <w:rsid w:val="00530B60"/>
    <w:rsid w:val="0054559C"/>
    <w:rsid w:val="0054655E"/>
    <w:rsid w:val="0054669E"/>
    <w:rsid w:val="00551915"/>
    <w:rsid w:val="00564B40"/>
    <w:rsid w:val="005701ED"/>
    <w:rsid w:val="00580016"/>
    <w:rsid w:val="00587F10"/>
    <w:rsid w:val="005905E3"/>
    <w:rsid w:val="005A010B"/>
    <w:rsid w:val="005A20E1"/>
    <w:rsid w:val="005A5B64"/>
    <w:rsid w:val="005A6362"/>
    <w:rsid w:val="005C1F2F"/>
    <w:rsid w:val="005C2C1E"/>
    <w:rsid w:val="005C33B8"/>
    <w:rsid w:val="005D4EB9"/>
    <w:rsid w:val="005E56AD"/>
    <w:rsid w:val="00600599"/>
    <w:rsid w:val="006022E7"/>
    <w:rsid w:val="00610575"/>
    <w:rsid w:val="00616CEC"/>
    <w:rsid w:val="00630DA5"/>
    <w:rsid w:val="006324DD"/>
    <w:rsid w:val="00635A83"/>
    <w:rsid w:val="00640DEC"/>
    <w:rsid w:val="006433B9"/>
    <w:rsid w:val="00644B9B"/>
    <w:rsid w:val="0065222B"/>
    <w:rsid w:val="00653470"/>
    <w:rsid w:val="0067234A"/>
    <w:rsid w:val="006733F8"/>
    <w:rsid w:val="006A09C0"/>
    <w:rsid w:val="006A2B25"/>
    <w:rsid w:val="006A2EDD"/>
    <w:rsid w:val="006A7BB2"/>
    <w:rsid w:val="006B078F"/>
    <w:rsid w:val="006B549E"/>
    <w:rsid w:val="006B6D22"/>
    <w:rsid w:val="006B7C7A"/>
    <w:rsid w:val="006C60FC"/>
    <w:rsid w:val="006C7665"/>
    <w:rsid w:val="006E2876"/>
    <w:rsid w:val="006F3828"/>
    <w:rsid w:val="006F45BB"/>
    <w:rsid w:val="00700EF6"/>
    <w:rsid w:val="00707D99"/>
    <w:rsid w:val="00707FE8"/>
    <w:rsid w:val="0071059B"/>
    <w:rsid w:val="00712086"/>
    <w:rsid w:val="007143C9"/>
    <w:rsid w:val="00715F14"/>
    <w:rsid w:val="007229B2"/>
    <w:rsid w:val="00726268"/>
    <w:rsid w:val="00735D5B"/>
    <w:rsid w:val="00736790"/>
    <w:rsid w:val="00736D83"/>
    <w:rsid w:val="0074371A"/>
    <w:rsid w:val="00745B60"/>
    <w:rsid w:val="00747972"/>
    <w:rsid w:val="007554A3"/>
    <w:rsid w:val="00763DD6"/>
    <w:rsid w:val="00767A4F"/>
    <w:rsid w:val="00774FA6"/>
    <w:rsid w:val="00775E53"/>
    <w:rsid w:val="00777654"/>
    <w:rsid w:val="00777C62"/>
    <w:rsid w:val="007818D8"/>
    <w:rsid w:val="00784292"/>
    <w:rsid w:val="00790508"/>
    <w:rsid w:val="00792B4E"/>
    <w:rsid w:val="00795C45"/>
    <w:rsid w:val="007974E6"/>
    <w:rsid w:val="007B1577"/>
    <w:rsid w:val="007B76BC"/>
    <w:rsid w:val="007C2895"/>
    <w:rsid w:val="007C2A88"/>
    <w:rsid w:val="007E38C2"/>
    <w:rsid w:val="007F0DC5"/>
    <w:rsid w:val="007F7896"/>
    <w:rsid w:val="00802292"/>
    <w:rsid w:val="008074CB"/>
    <w:rsid w:val="008079BC"/>
    <w:rsid w:val="00822390"/>
    <w:rsid w:val="0082298C"/>
    <w:rsid w:val="008259C5"/>
    <w:rsid w:val="0082726A"/>
    <w:rsid w:val="00827D9A"/>
    <w:rsid w:val="008417DB"/>
    <w:rsid w:val="00851567"/>
    <w:rsid w:val="00852305"/>
    <w:rsid w:val="00860BAE"/>
    <w:rsid w:val="00867211"/>
    <w:rsid w:val="008835A5"/>
    <w:rsid w:val="0089620E"/>
    <w:rsid w:val="008B0F9E"/>
    <w:rsid w:val="008B5284"/>
    <w:rsid w:val="008B6431"/>
    <w:rsid w:val="008B76E7"/>
    <w:rsid w:val="008B7A4B"/>
    <w:rsid w:val="008C455C"/>
    <w:rsid w:val="008C5B3C"/>
    <w:rsid w:val="008C7E0E"/>
    <w:rsid w:val="008D4B35"/>
    <w:rsid w:val="008D5331"/>
    <w:rsid w:val="008E22D0"/>
    <w:rsid w:val="008E2790"/>
    <w:rsid w:val="008E3603"/>
    <w:rsid w:val="008E3B04"/>
    <w:rsid w:val="008E5845"/>
    <w:rsid w:val="008E7AFD"/>
    <w:rsid w:val="008F3A49"/>
    <w:rsid w:val="008F3D5E"/>
    <w:rsid w:val="008F41C1"/>
    <w:rsid w:val="009014EB"/>
    <w:rsid w:val="009205CE"/>
    <w:rsid w:val="0092210B"/>
    <w:rsid w:val="00925B67"/>
    <w:rsid w:val="00926C0D"/>
    <w:rsid w:val="00941C84"/>
    <w:rsid w:val="00943850"/>
    <w:rsid w:val="00945C33"/>
    <w:rsid w:val="00954D3B"/>
    <w:rsid w:val="00966337"/>
    <w:rsid w:val="009666A5"/>
    <w:rsid w:val="00972A00"/>
    <w:rsid w:val="009755A8"/>
    <w:rsid w:val="00984476"/>
    <w:rsid w:val="00997B34"/>
    <w:rsid w:val="009A079B"/>
    <w:rsid w:val="009B43A0"/>
    <w:rsid w:val="009C1092"/>
    <w:rsid w:val="009D2B08"/>
    <w:rsid w:val="009E04E4"/>
    <w:rsid w:val="009E672D"/>
    <w:rsid w:val="009F0484"/>
    <w:rsid w:val="009F4DCE"/>
    <w:rsid w:val="009F6BFA"/>
    <w:rsid w:val="00A00BAC"/>
    <w:rsid w:val="00A1272F"/>
    <w:rsid w:val="00A22EAE"/>
    <w:rsid w:val="00A30D8C"/>
    <w:rsid w:val="00A3270F"/>
    <w:rsid w:val="00A43928"/>
    <w:rsid w:val="00A43EBD"/>
    <w:rsid w:val="00A450CE"/>
    <w:rsid w:val="00A46065"/>
    <w:rsid w:val="00A50188"/>
    <w:rsid w:val="00A53119"/>
    <w:rsid w:val="00A53417"/>
    <w:rsid w:val="00A53B71"/>
    <w:rsid w:val="00A61EA5"/>
    <w:rsid w:val="00A77E57"/>
    <w:rsid w:val="00A8248A"/>
    <w:rsid w:val="00AB222E"/>
    <w:rsid w:val="00AB534F"/>
    <w:rsid w:val="00AC0566"/>
    <w:rsid w:val="00AC56F3"/>
    <w:rsid w:val="00AE670C"/>
    <w:rsid w:val="00AF17A6"/>
    <w:rsid w:val="00AF261A"/>
    <w:rsid w:val="00AF5B8F"/>
    <w:rsid w:val="00AF6A30"/>
    <w:rsid w:val="00B018DE"/>
    <w:rsid w:val="00B01B74"/>
    <w:rsid w:val="00B156A0"/>
    <w:rsid w:val="00B15A64"/>
    <w:rsid w:val="00B17B91"/>
    <w:rsid w:val="00B20DA8"/>
    <w:rsid w:val="00B273FB"/>
    <w:rsid w:val="00B33CCD"/>
    <w:rsid w:val="00B345A9"/>
    <w:rsid w:val="00B66B41"/>
    <w:rsid w:val="00B676DC"/>
    <w:rsid w:val="00B67E5F"/>
    <w:rsid w:val="00B800DF"/>
    <w:rsid w:val="00B867C4"/>
    <w:rsid w:val="00BA1FAB"/>
    <w:rsid w:val="00BA21A8"/>
    <w:rsid w:val="00BA7BBC"/>
    <w:rsid w:val="00BB1B9C"/>
    <w:rsid w:val="00BB1F16"/>
    <w:rsid w:val="00BB7B25"/>
    <w:rsid w:val="00BC3CCC"/>
    <w:rsid w:val="00BD1069"/>
    <w:rsid w:val="00BD1780"/>
    <w:rsid w:val="00BD5276"/>
    <w:rsid w:val="00BD7155"/>
    <w:rsid w:val="00BE194C"/>
    <w:rsid w:val="00BE2A5A"/>
    <w:rsid w:val="00BE2B50"/>
    <w:rsid w:val="00BE72F7"/>
    <w:rsid w:val="00BF3C40"/>
    <w:rsid w:val="00BF60BD"/>
    <w:rsid w:val="00C03018"/>
    <w:rsid w:val="00C03486"/>
    <w:rsid w:val="00C12BFC"/>
    <w:rsid w:val="00C15F32"/>
    <w:rsid w:val="00C27CDD"/>
    <w:rsid w:val="00C3081C"/>
    <w:rsid w:val="00C40E59"/>
    <w:rsid w:val="00C5259A"/>
    <w:rsid w:val="00C55E57"/>
    <w:rsid w:val="00C71794"/>
    <w:rsid w:val="00C87010"/>
    <w:rsid w:val="00CA42B2"/>
    <w:rsid w:val="00CA5A2E"/>
    <w:rsid w:val="00CA5DDD"/>
    <w:rsid w:val="00CA5F5A"/>
    <w:rsid w:val="00CB117B"/>
    <w:rsid w:val="00CB2F87"/>
    <w:rsid w:val="00CB78D5"/>
    <w:rsid w:val="00CE1238"/>
    <w:rsid w:val="00CE29FB"/>
    <w:rsid w:val="00CF1701"/>
    <w:rsid w:val="00D0035B"/>
    <w:rsid w:val="00D03DBC"/>
    <w:rsid w:val="00D15C84"/>
    <w:rsid w:val="00D2161C"/>
    <w:rsid w:val="00D22E3D"/>
    <w:rsid w:val="00D33819"/>
    <w:rsid w:val="00D33BDA"/>
    <w:rsid w:val="00D7040C"/>
    <w:rsid w:val="00D73E59"/>
    <w:rsid w:val="00D7493E"/>
    <w:rsid w:val="00D9038B"/>
    <w:rsid w:val="00D90947"/>
    <w:rsid w:val="00D9427A"/>
    <w:rsid w:val="00D9492F"/>
    <w:rsid w:val="00D956A8"/>
    <w:rsid w:val="00DA6698"/>
    <w:rsid w:val="00DB3354"/>
    <w:rsid w:val="00DC59C0"/>
    <w:rsid w:val="00DD0EF8"/>
    <w:rsid w:val="00DE01C2"/>
    <w:rsid w:val="00DE15BE"/>
    <w:rsid w:val="00DE5F3A"/>
    <w:rsid w:val="00DF7BB0"/>
    <w:rsid w:val="00E2711F"/>
    <w:rsid w:val="00E30D71"/>
    <w:rsid w:val="00E35772"/>
    <w:rsid w:val="00E4334F"/>
    <w:rsid w:val="00E54DCB"/>
    <w:rsid w:val="00E7635E"/>
    <w:rsid w:val="00E83BF2"/>
    <w:rsid w:val="00E85870"/>
    <w:rsid w:val="00E9103E"/>
    <w:rsid w:val="00E92C12"/>
    <w:rsid w:val="00EA0567"/>
    <w:rsid w:val="00EA636B"/>
    <w:rsid w:val="00EA7F70"/>
    <w:rsid w:val="00EB4537"/>
    <w:rsid w:val="00EC43D0"/>
    <w:rsid w:val="00EC5FE3"/>
    <w:rsid w:val="00EC6D26"/>
    <w:rsid w:val="00ED2542"/>
    <w:rsid w:val="00ED4A8E"/>
    <w:rsid w:val="00ED6FAE"/>
    <w:rsid w:val="00EE23CA"/>
    <w:rsid w:val="00F00F9D"/>
    <w:rsid w:val="00F32669"/>
    <w:rsid w:val="00F32CF2"/>
    <w:rsid w:val="00F52CBF"/>
    <w:rsid w:val="00F57887"/>
    <w:rsid w:val="00F6114F"/>
    <w:rsid w:val="00F62E5F"/>
    <w:rsid w:val="00F64737"/>
    <w:rsid w:val="00F72FAA"/>
    <w:rsid w:val="00F73C52"/>
    <w:rsid w:val="00F87EF4"/>
    <w:rsid w:val="00F93DE2"/>
    <w:rsid w:val="00F95255"/>
    <w:rsid w:val="00FA650C"/>
    <w:rsid w:val="00FA74DB"/>
    <w:rsid w:val="00FB39A4"/>
    <w:rsid w:val="00FB6DC2"/>
    <w:rsid w:val="00FB7C25"/>
    <w:rsid w:val="00FD02C9"/>
    <w:rsid w:val="00FD22C8"/>
    <w:rsid w:val="00FD36B0"/>
    <w:rsid w:val="00FD7916"/>
    <w:rsid w:val="00FE0661"/>
    <w:rsid w:val="00FE55AA"/>
    <w:rsid w:val="00FE578E"/>
    <w:rsid w:val="00FF141C"/>
    <w:rsid w:val="00FF4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8A9615"/>
  <w15:chartTrackingRefBased/>
  <w15:docId w15:val="{1B511570-19D7-AE4C-8B61-CDF3ADA2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772"/>
    <w:rPr>
      <w:rFonts w:ascii="Times New Roman" w:eastAsia="Times New Roman" w:hAnsi="Times New Roman" w:cs="Times New Roman"/>
      <w:lang w:eastAsia="en-GB"/>
    </w:rPr>
  </w:style>
  <w:style w:type="paragraph" w:styleId="Heading1">
    <w:name w:val="heading 1"/>
    <w:basedOn w:val="Normal"/>
    <w:link w:val="Heading1Char"/>
    <w:uiPriority w:val="9"/>
    <w:qFormat/>
    <w:rsid w:val="00025EC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EC1"/>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025EC1"/>
    <w:pPr>
      <w:ind w:left="720"/>
      <w:contextualSpacing/>
    </w:pPr>
  </w:style>
  <w:style w:type="character" w:customStyle="1" w:styleId="highlight">
    <w:name w:val="highlight"/>
    <w:basedOn w:val="DefaultParagraphFont"/>
    <w:rsid w:val="00025EC1"/>
  </w:style>
  <w:style w:type="character" w:customStyle="1" w:styleId="apple-converted-space">
    <w:name w:val="apple-converted-space"/>
    <w:basedOn w:val="DefaultParagraphFont"/>
    <w:rsid w:val="00025EC1"/>
  </w:style>
  <w:style w:type="table" w:styleId="TableGrid">
    <w:name w:val="Table Grid"/>
    <w:basedOn w:val="TableNormal"/>
    <w:uiPriority w:val="39"/>
    <w:rsid w:val="00025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5EC1"/>
    <w:pPr>
      <w:autoSpaceDE w:val="0"/>
      <w:autoSpaceDN w:val="0"/>
      <w:adjustRightInd w:val="0"/>
    </w:pPr>
    <w:rPr>
      <w:rFonts w:ascii="Times New Roman" w:hAnsi="Times New Roman" w:cs="Times New Roman"/>
      <w:color w:val="000000"/>
    </w:rPr>
  </w:style>
  <w:style w:type="paragraph" w:styleId="CommentText">
    <w:name w:val="annotation text"/>
    <w:basedOn w:val="Normal"/>
    <w:link w:val="CommentTextChar"/>
    <w:uiPriority w:val="99"/>
    <w:unhideWhenUsed/>
    <w:rsid w:val="00025EC1"/>
    <w:rPr>
      <w:sz w:val="20"/>
      <w:szCs w:val="20"/>
    </w:rPr>
  </w:style>
  <w:style w:type="character" w:customStyle="1" w:styleId="CommentTextChar">
    <w:name w:val="Comment Text Char"/>
    <w:basedOn w:val="DefaultParagraphFont"/>
    <w:link w:val="CommentText"/>
    <w:uiPriority w:val="99"/>
    <w:rsid w:val="00025EC1"/>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025EC1"/>
    <w:rPr>
      <w:color w:val="0563C1" w:themeColor="hyperlink"/>
      <w:u w:val="single"/>
    </w:rPr>
  </w:style>
  <w:style w:type="paragraph" w:customStyle="1" w:styleId="EndNoteBibliographyTitle">
    <w:name w:val="EndNote Bibliography Title"/>
    <w:basedOn w:val="Normal"/>
    <w:link w:val="EndNoteBibliographyTitleChar"/>
    <w:rsid w:val="00025EC1"/>
    <w:pPr>
      <w:jc w:val="center"/>
    </w:pPr>
  </w:style>
  <w:style w:type="character" w:customStyle="1" w:styleId="EndNoteBibliographyTitleChar">
    <w:name w:val="EndNote Bibliography Title Char"/>
    <w:basedOn w:val="DefaultParagraphFont"/>
    <w:link w:val="EndNoteBibliographyTitle"/>
    <w:rsid w:val="00025EC1"/>
    <w:rPr>
      <w:rFonts w:ascii="Times New Roman" w:eastAsia="Times New Roman" w:hAnsi="Times New Roman" w:cs="Times New Roman"/>
      <w:lang w:eastAsia="en-GB"/>
    </w:rPr>
  </w:style>
  <w:style w:type="paragraph" w:customStyle="1" w:styleId="EndNoteBibliography">
    <w:name w:val="EndNote Bibliography"/>
    <w:basedOn w:val="Normal"/>
    <w:link w:val="EndNoteBibliographyChar"/>
    <w:rsid w:val="00025EC1"/>
    <w:pPr>
      <w:spacing w:line="240" w:lineRule="auto"/>
    </w:pPr>
  </w:style>
  <w:style w:type="character" w:customStyle="1" w:styleId="EndNoteBibliographyChar">
    <w:name w:val="EndNote Bibliography Char"/>
    <w:basedOn w:val="DefaultParagraphFont"/>
    <w:link w:val="EndNoteBibliography"/>
    <w:rsid w:val="00025EC1"/>
    <w:rPr>
      <w:rFonts w:ascii="Times New Roman" w:eastAsia="Times New Roman" w:hAnsi="Times New Roman" w:cs="Times New Roman"/>
      <w:lang w:eastAsia="en-GB"/>
    </w:rPr>
  </w:style>
  <w:style w:type="character" w:customStyle="1" w:styleId="hitsyn">
    <w:name w:val="hit_syn"/>
    <w:basedOn w:val="DefaultParagraphFont"/>
    <w:rsid w:val="00115EDA"/>
  </w:style>
  <w:style w:type="character" w:customStyle="1" w:styleId="hitinf">
    <w:name w:val="hit_inf"/>
    <w:basedOn w:val="DefaultParagraphFont"/>
    <w:rsid w:val="00115EDA"/>
  </w:style>
  <w:style w:type="character" w:customStyle="1" w:styleId="hitorg">
    <w:name w:val="hit_org"/>
    <w:basedOn w:val="DefaultParagraphFont"/>
    <w:rsid w:val="00115EDA"/>
  </w:style>
  <w:style w:type="paragraph" w:customStyle="1" w:styleId="para">
    <w:name w:val="para"/>
    <w:basedOn w:val="Normal"/>
    <w:rsid w:val="000A2057"/>
    <w:pPr>
      <w:spacing w:before="100" w:beforeAutospacing="1" w:after="100" w:afterAutospacing="1"/>
    </w:pPr>
  </w:style>
  <w:style w:type="paragraph" w:styleId="Header">
    <w:name w:val="header"/>
    <w:basedOn w:val="Normal"/>
    <w:link w:val="HeaderChar"/>
    <w:uiPriority w:val="99"/>
    <w:unhideWhenUsed/>
    <w:rsid w:val="00FD7916"/>
    <w:pPr>
      <w:tabs>
        <w:tab w:val="center" w:pos="4513"/>
        <w:tab w:val="right" w:pos="9026"/>
      </w:tabs>
    </w:pPr>
  </w:style>
  <w:style w:type="character" w:customStyle="1" w:styleId="HeaderChar">
    <w:name w:val="Header Char"/>
    <w:basedOn w:val="DefaultParagraphFont"/>
    <w:link w:val="Header"/>
    <w:uiPriority w:val="99"/>
    <w:rsid w:val="00FD7916"/>
    <w:rPr>
      <w:rFonts w:ascii="Times New Roman" w:eastAsia="Times New Roman" w:hAnsi="Times New Roman" w:cs="Times New Roman"/>
      <w:lang w:eastAsia="en-GB"/>
    </w:rPr>
  </w:style>
  <w:style w:type="paragraph" w:styleId="Footer">
    <w:name w:val="footer"/>
    <w:basedOn w:val="Normal"/>
    <w:link w:val="FooterChar"/>
    <w:uiPriority w:val="99"/>
    <w:unhideWhenUsed/>
    <w:rsid w:val="00FD7916"/>
    <w:pPr>
      <w:tabs>
        <w:tab w:val="center" w:pos="4513"/>
        <w:tab w:val="right" w:pos="9026"/>
      </w:tabs>
    </w:pPr>
  </w:style>
  <w:style w:type="character" w:customStyle="1" w:styleId="FooterChar">
    <w:name w:val="Footer Char"/>
    <w:basedOn w:val="DefaultParagraphFont"/>
    <w:link w:val="Footer"/>
    <w:uiPriority w:val="99"/>
    <w:rsid w:val="00FD7916"/>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D9427A"/>
  </w:style>
  <w:style w:type="character" w:styleId="LineNumber">
    <w:name w:val="line number"/>
    <w:basedOn w:val="DefaultParagraphFont"/>
    <w:uiPriority w:val="99"/>
    <w:semiHidden/>
    <w:unhideWhenUsed/>
    <w:rsid w:val="00D9427A"/>
  </w:style>
  <w:style w:type="character" w:styleId="CommentReference">
    <w:name w:val="annotation reference"/>
    <w:basedOn w:val="DefaultParagraphFont"/>
    <w:uiPriority w:val="99"/>
    <w:semiHidden/>
    <w:unhideWhenUsed/>
    <w:rsid w:val="00966337"/>
    <w:rPr>
      <w:sz w:val="16"/>
      <w:szCs w:val="16"/>
    </w:rPr>
  </w:style>
  <w:style w:type="paragraph" w:styleId="CommentSubject">
    <w:name w:val="annotation subject"/>
    <w:basedOn w:val="CommentText"/>
    <w:next w:val="CommentText"/>
    <w:link w:val="CommentSubjectChar"/>
    <w:uiPriority w:val="99"/>
    <w:semiHidden/>
    <w:unhideWhenUsed/>
    <w:rsid w:val="00966337"/>
    <w:pPr>
      <w:spacing w:line="240" w:lineRule="auto"/>
    </w:pPr>
    <w:rPr>
      <w:b/>
      <w:bCs/>
    </w:rPr>
  </w:style>
  <w:style w:type="character" w:customStyle="1" w:styleId="CommentSubjectChar">
    <w:name w:val="Comment Subject Char"/>
    <w:basedOn w:val="CommentTextChar"/>
    <w:link w:val="CommentSubject"/>
    <w:uiPriority w:val="99"/>
    <w:semiHidden/>
    <w:rsid w:val="00966337"/>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66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337"/>
    <w:rPr>
      <w:rFonts w:ascii="Segoe UI" w:eastAsia="Times New Roman" w:hAnsi="Segoe UI" w:cs="Segoe UI"/>
      <w:sz w:val="18"/>
      <w:szCs w:val="18"/>
      <w:lang w:eastAsia="en-GB"/>
    </w:rPr>
  </w:style>
  <w:style w:type="character" w:customStyle="1" w:styleId="labs-docsum-authors">
    <w:name w:val="labs-docsum-authors"/>
    <w:basedOn w:val="DefaultParagraphFont"/>
    <w:rsid w:val="00B33CCD"/>
  </w:style>
  <w:style w:type="character" w:customStyle="1" w:styleId="labs-docsum-journal-citation">
    <w:name w:val="labs-docsum-journal-citation"/>
    <w:basedOn w:val="DefaultParagraphFont"/>
    <w:rsid w:val="00B33CCD"/>
  </w:style>
  <w:style w:type="paragraph" w:styleId="Caption">
    <w:name w:val="caption"/>
    <w:basedOn w:val="Normal"/>
    <w:next w:val="Normal"/>
    <w:uiPriority w:val="35"/>
    <w:unhideWhenUsed/>
    <w:qFormat/>
    <w:rsid w:val="004E338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4B03A8"/>
    <w:rPr>
      <w:color w:val="605E5C"/>
      <w:shd w:val="clear" w:color="auto" w:fill="E1DFDD"/>
    </w:rPr>
  </w:style>
  <w:style w:type="character" w:styleId="FollowedHyperlink">
    <w:name w:val="FollowedHyperlink"/>
    <w:basedOn w:val="DefaultParagraphFont"/>
    <w:uiPriority w:val="99"/>
    <w:semiHidden/>
    <w:unhideWhenUsed/>
    <w:rsid w:val="00640DEC"/>
    <w:rPr>
      <w:color w:val="954F72" w:themeColor="followedHyperlink"/>
      <w:u w:val="single"/>
    </w:rPr>
  </w:style>
  <w:style w:type="paragraph" w:styleId="Revision">
    <w:name w:val="Revision"/>
    <w:hidden/>
    <w:uiPriority w:val="99"/>
    <w:semiHidden/>
    <w:rsid w:val="008079BC"/>
    <w:pPr>
      <w:spacing w:after="0" w:line="240" w:lineRule="auto"/>
    </w:pPr>
    <w:rPr>
      <w:rFonts w:ascii="Times New Roman" w:eastAsia="Times New Roman" w:hAnsi="Times New Roman" w:cs="Times New Roman"/>
      <w:lang w:eastAsia="en-GB"/>
    </w:rPr>
  </w:style>
  <w:style w:type="character" w:customStyle="1" w:styleId="orcid-id-https">
    <w:name w:val="orcid-id-https"/>
    <w:basedOn w:val="DefaultParagraphFont"/>
    <w:rsid w:val="001A3378"/>
  </w:style>
  <w:style w:type="character" w:styleId="Emphasis">
    <w:name w:val="Emphasis"/>
    <w:basedOn w:val="DefaultParagraphFont"/>
    <w:uiPriority w:val="20"/>
    <w:qFormat/>
    <w:rsid w:val="00F6114F"/>
    <w:rPr>
      <w:i/>
      <w:iCs/>
    </w:rPr>
  </w:style>
  <w:style w:type="character" w:styleId="Strong">
    <w:name w:val="Strong"/>
    <w:basedOn w:val="DefaultParagraphFont"/>
    <w:uiPriority w:val="22"/>
    <w:qFormat/>
    <w:rsid w:val="00091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689">
      <w:bodyDiv w:val="1"/>
      <w:marLeft w:val="0"/>
      <w:marRight w:val="0"/>
      <w:marTop w:val="0"/>
      <w:marBottom w:val="0"/>
      <w:divBdr>
        <w:top w:val="none" w:sz="0" w:space="0" w:color="auto"/>
        <w:left w:val="none" w:sz="0" w:space="0" w:color="auto"/>
        <w:bottom w:val="none" w:sz="0" w:space="0" w:color="auto"/>
        <w:right w:val="none" w:sz="0" w:space="0" w:color="auto"/>
      </w:divBdr>
    </w:div>
    <w:div w:id="82916105">
      <w:bodyDiv w:val="1"/>
      <w:marLeft w:val="0"/>
      <w:marRight w:val="0"/>
      <w:marTop w:val="0"/>
      <w:marBottom w:val="0"/>
      <w:divBdr>
        <w:top w:val="none" w:sz="0" w:space="0" w:color="auto"/>
        <w:left w:val="none" w:sz="0" w:space="0" w:color="auto"/>
        <w:bottom w:val="none" w:sz="0" w:space="0" w:color="auto"/>
        <w:right w:val="none" w:sz="0" w:space="0" w:color="auto"/>
      </w:divBdr>
    </w:div>
    <w:div w:id="84805738">
      <w:bodyDiv w:val="1"/>
      <w:marLeft w:val="0"/>
      <w:marRight w:val="0"/>
      <w:marTop w:val="0"/>
      <w:marBottom w:val="0"/>
      <w:divBdr>
        <w:top w:val="none" w:sz="0" w:space="0" w:color="auto"/>
        <w:left w:val="none" w:sz="0" w:space="0" w:color="auto"/>
        <w:bottom w:val="none" w:sz="0" w:space="0" w:color="auto"/>
        <w:right w:val="none" w:sz="0" w:space="0" w:color="auto"/>
      </w:divBdr>
    </w:div>
    <w:div w:id="88549114">
      <w:bodyDiv w:val="1"/>
      <w:marLeft w:val="0"/>
      <w:marRight w:val="0"/>
      <w:marTop w:val="0"/>
      <w:marBottom w:val="0"/>
      <w:divBdr>
        <w:top w:val="none" w:sz="0" w:space="0" w:color="auto"/>
        <w:left w:val="none" w:sz="0" w:space="0" w:color="auto"/>
        <w:bottom w:val="none" w:sz="0" w:space="0" w:color="auto"/>
        <w:right w:val="none" w:sz="0" w:space="0" w:color="auto"/>
      </w:divBdr>
    </w:div>
    <w:div w:id="97334976">
      <w:bodyDiv w:val="1"/>
      <w:marLeft w:val="0"/>
      <w:marRight w:val="0"/>
      <w:marTop w:val="0"/>
      <w:marBottom w:val="0"/>
      <w:divBdr>
        <w:top w:val="none" w:sz="0" w:space="0" w:color="auto"/>
        <w:left w:val="none" w:sz="0" w:space="0" w:color="auto"/>
        <w:bottom w:val="none" w:sz="0" w:space="0" w:color="auto"/>
        <w:right w:val="none" w:sz="0" w:space="0" w:color="auto"/>
      </w:divBdr>
    </w:div>
    <w:div w:id="102963638">
      <w:bodyDiv w:val="1"/>
      <w:marLeft w:val="0"/>
      <w:marRight w:val="0"/>
      <w:marTop w:val="0"/>
      <w:marBottom w:val="0"/>
      <w:divBdr>
        <w:top w:val="none" w:sz="0" w:space="0" w:color="auto"/>
        <w:left w:val="none" w:sz="0" w:space="0" w:color="auto"/>
        <w:bottom w:val="none" w:sz="0" w:space="0" w:color="auto"/>
        <w:right w:val="none" w:sz="0" w:space="0" w:color="auto"/>
      </w:divBdr>
    </w:div>
    <w:div w:id="119616067">
      <w:bodyDiv w:val="1"/>
      <w:marLeft w:val="0"/>
      <w:marRight w:val="0"/>
      <w:marTop w:val="0"/>
      <w:marBottom w:val="0"/>
      <w:divBdr>
        <w:top w:val="none" w:sz="0" w:space="0" w:color="auto"/>
        <w:left w:val="none" w:sz="0" w:space="0" w:color="auto"/>
        <w:bottom w:val="none" w:sz="0" w:space="0" w:color="auto"/>
        <w:right w:val="none" w:sz="0" w:space="0" w:color="auto"/>
      </w:divBdr>
    </w:div>
    <w:div w:id="150143095">
      <w:bodyDiv w:val="1"/>
      <w:marLeft w:val="0"/>
      <w:marRight w:val="0"/>
      <w:marTop w:val="0"/>
      <w:marBottom w:val="0"/>
      <w:divBdr>
        <w:top w:val="none" w:sz="0" w:space="0" w:color="auto"/>
        <w:left w:val="none" w:sz="0" w:space="0" w:color="auto"/>
        <w:bottom w:val="none" w:sz="0" w:space="0" w:color="auto"/>
        <w:right w:val="none" w:sz="0" w:space="0" w:color="auto"/>
      </w:divBdr>
    </w:div>
    <w:div w:id="178128967">
      <w:bodyDiv w:val="1"/>
      <w:marLeft w:val="0"/>
      <w:marRight w:val="0"/>
      <w:marTop w:val="0"/>
      <w:marBottom w:val="0"/>
      <w:divBdr>
        <w:top w:val="none" w:sz="0" w:space="0" w:color="auto"/>
        <w:left w:val="none" w:sz="0" w:space="0" w:color="auto"/>
        <w:bottom w:val="none" w:sz="0" w:space="0" w:color="auto"/>
        <w:right w:val="none" w:sz="0" w:space="0" w:color="auto"/>
      </w:divBdr>
    </w:div>
    <w:div w:id="270402207">
      <w:bodyDiv w:val="1"/>
      <w:marLeft w:val="0"/>
      <w:marRight w:val="0"/>
      <w:marTop w:val="0"/>
      <w:marBottom w:val="0"/>
      <w:divBdr>
        <w:top w:val="none" w:sz="0" w:space="0" w:color="auto"/>
        <w:left w:val="none" w:sz="0" w:space="0" w:color="auto"/>
        <w:bottom w:val="none" w:sz="0" w:space="0" w:color="auto"/>
        <w:right w:val="none" w:sz="0" w:space="0" w:color="auto"/>
      </w:divBdr>
    </w:div>
    <w:div w:id="394159574">
      <w:bodyDiv w:val="1"/>
      <w:marLeft w:val="0"/>
      <w:marRight w:val="0"/>
      <w:marTop w:val="0"/>
      <w:marBottom w:val="0"/>
      <w:divBdr>
        <w:top w:val="none" w:sz="0" w:space="0" w:color="auto"/>
        <w:left w:val="none" w:sz="0" w:space="0" w:color="auto"/>
        <w:bottom w:val="none" w:sz="0" w:space="0" w:color="auto"/>
        <w:right w:val="none" w:sz="0" w:space="0" w:color="auto"/>
      </w:divBdr>
    </w:div>
    <w:div w:id="439226155">
      <w:bodyDiv w:val="1"/>
      <w:marLeft w:val="0"/>
      <w:marRight w:val="0"/>
      <w:marTop w:val="0"/>
      <w:marBottom w:val="0"/>
      <w:divBdr>
        <w:top w:val="none" w:sz="0" w:space="0" w:color="auto"/>
        <w:left w:val="none" w:sz="0" w:space="0" w:color="auto"/>
        <w:bottom w:val="none" w:sz="0" w:space="0" w:color="auto"/>
        <w:right w:val="none" w:sz="0" w:space="0" w:color="auto"/>
      </w:divBdr>
    </w:div>
    <w:div w:id="466974046">
      <w:bodyDiv w:val="1"/>
      <w:marLeft w:val="0"/>
      <w:marRight w:val="0"/>
      <w:marTop w:val="0"/>
      <w:marBottom w:val="0"/>
      <w:divBdr>
        <w:top w:val="none" w:sz="0" w:space="0" w:color="auto"/>
        <w:left w:val="none" w:sz="0" w:space="0" w:color="auto"/>
        <w:bottom w:val="none" w:sz="0" w:space="0" w:color="auto"/>
        <w:right w:val="none" w:sz="0" w:space="0" w:color="auto"/>
      </w:divBdr>
    </w:div>
    <w:div w:id="491717836">
      <w:bodyDiv w:val="1"/>
      <w:marLeft w:val="0"/>
      <w:marRight w:val="0"/>
      <w:marTop w:val="0"/>
      <w:marBottom w:val="0"/>
      <w:divBdr>
        <w:top w:val="none" w:sz="0" w:space="0" w:color="auto"/>
        <w:left w:val="none" w:sz="0" w:space="0" w:color="auto"/>
        <w:bottom w:val="none" w:sz="0" w:space="0" w:color="auto"/>
        <w:right w:val="none" w:sz="0" w:space="0" w:color="auto"/>
      </w:divBdr>
    </w:div>
    <w:div w:id="576747854">
      <w:bodyDiv w:val="1"/>
      <w:marLeft w:val="0"/>
      <w:marRight w:val="0"/>
      <w:marTop w:val="0"/>
      <w:marBottom w:val="0"/>
      <w:divBdr>
        <w:top w:val="none" w:sz="0" w:space="0" w:color="auto"/>
        <w:left w:val="none" w:sz="0" w:space="0" w:color="auto"/>
        <w:bottom w:val="none" w:sz="0" w:space="0" w:color="auto"/>
        <w:right w:val="none" w:sz="0" w:space="0" w:color="auto"/>
      </w:divBdr>
    </w:div>
    <w:div w:id="590353021">
      <w:bodyDiv w:val="1"/>
      <w:marLeft w:val="0"/>
      <w:marRight w:val="0"/>
      <w:marTop w:val="0"/>
      <w:marBottom w:val="0"/>
      <w:divBdr>
        <w:top w:val="none" w:sz="0" w:space="0" w:color="auto"/>
        <w:left w:val="none" w:sz="0" w:space="0" w:color="auto"/>
        <w:bottom w:val="none" w:sz="0" w:space="0" w:color="auto"/>
        <w:right w:val="none" w:sz="0" w:space="0" w:color="auto"/>
      </w:divBdr>
    </w:div>
    <w:div w:id="626929770">
      <w:bodyDiv w:val="1"/>
      <w:marLeft w:val="0"/>
      <w:marRight w:val="0"/>
      <w:marTop w:val="0"/>
      <w:marBottom w:val="0"/>
      <w:divBdr>
        <w:top w:val="none" w:sz="0" w:space="0" w:color="auto"/>
        <w:left w:val="none" w:sz="0" w:space="0" w:color="auto"/>
        <w:bottom w:val="none" w:sz="0" w:space="0" w:color="auto"/>
        <w:right w:val="none" w:sz="0" w:space="0" w:color="auto"/>
      </w:divBdr>
    </w:div>
    <w:div w:id="664937470">
      <w:bodyDiv w:val="1"/>
      <w:marLeft w:val="0"/>
      <w:marRight w:val="0"/>
      <w:marTop w:val="0"/>
      <w:marBottom w:val="0"/>
      <w:divBdr>
        <w:top w:val="none" w:sz="0" w:space="0" w:color="auto"/>
        <w:left w:val="none" w:sz="0" w:space="0" w:color="auto"/>
        <w:bottom w:val="none" w:sz="0" w:space="0" w:color="auto"/>
        <w:right w:val="none" w:sz="0" w:space="0" w:color="auto"/>
      </w:divBdr>
    </w:div>
    <w:div w:id="753286431">
      <w:bodyDiv w:val="1"/>
      <w:marLeft w:val="0"/>
      <w:marRight w:val="0"/>
      <w:marTop w:val="0"/>
      <w:marBottom w:val="0"/>
      <w:divBdr>
        <w:top w:val="none" w:sz="0" w:space="0" w:color="auto"/>
        <w:left w:val="none" w:sz="0" w:space="0" w:color="auto"/>
        <w:bottom w:val="none" w:sz="0" w:space="0" w:color="auto"/>
        <w:right w:val="none" w:sz="0" w:space="0" w:color="auto"/>
      </w:divBdr>
    </w:div>
    <w:div w:id="755829017">
      <w:bodyDiv w:val="1"/>
      <w:marLeft w:val="0"/>
      <w:marRight w:val="0"/>
      <w:marTop w:val="0"/>
      <w:marBottom w:val="0"/>
      <w:divBdr>
        <w:top w:val="none" w:sz="0" w:space="0" w:color="auto"/>
        <w:left w:val="none" w:sz="0" w:space="0" w:color="auto"/>
        <w:bottom w:val="none" w:sz="0" w:space="0" w:color="auto"/>
        <w:right w:val="none" w:sz="0" w:space="0" w:color="auto"/>
      </w:divBdr>
    </w:div>
    <w:div w:id="838927211">
      <w:bodyDiv w:val="1"/>
      <w:marLeft w:val="0"/>
      <w:marRight w:val="0"/>
      <w:marTop w:val="0"/>
      <w:marBottom w:val="0"/>
      <w:divBdr>
        <w:top w:val="none" w:sz="0" w:space="0" w:color="auto"/>
        <w:left w:val="none" w:sz="0" w:space="0" w:color="auto"/>
        <w:bottom w:val="none" w:sz="0" w:space="0" w:color="auto"/>
        <w:right w:val="none" w:sz="0" w:space="0" w:color="auto"/>
      </w:divBdr>
    </w:div>
    <w:div w:id="871576235">
      <w:bodyDiv w:val="1"/>
      <w:marLeft w:val="0"/>
      <w:marRight w:val="0"/>
      <w:marTop w:val="0"/>
      <w:marBottom w:val="0"/>
      <w:divBdr>
        <w:top w:val="none" w:sz="0" w:space="0" w:color="auto"/>
        <w:left w:val="none" w:sz="0" w:space="0" w:color="auto"/>
        <w:bottom w:val="none" w:sz="0" w:space="0" w:color="auto"/>
        <w:right w:val="none" w:sz="0" w:space="0" w:color="auto"/>
      </w:divBdr>
    </w:div>
    <w:div w:id="1052584790">
      <w:bodyDiv w:val="1"/>
      <w:marLeft w:val="0"/>
      <w:marRight w:val="0"/>
      <w:marTop w:val="0"/>
      <w:marBottom w:val="0"/>
      <w:divBdr>
        <w:top w:val="none" w:sz="0" w:space="0" w:color="auto"/>
        <w:left w:val="none" w:sz="0" w:space="0" w:color="auto"/>
        <w:bottom w:val="none" w:sz="0" w:space="0" w:color="auto"/>
        <w:right w:val="none" w:sz="0" w:space="0" w:color="auto"/>
      </w:divBdr>
    </w:div>
    <w:div w:id="1070232124">
      <w:bodyDiv w:val="1"/>
      <w:marLeft w:val="0"/>
      <w:marRight w:val="0"/>
      <w:marTop w:val="0"/>
      <w:marBottom w:val="0"/>
      <w:divBdr>
        <w:top w:val="none" w:sz="0" w:space="0" w:color="auto"/>
        <w:left w:val="none" w:sz="0" w:space="0" w:color="auto"/>
        <w:bottom w:val="none" w:sz="0" w:space="0" w:color="auto"/>
        <w:right w:val="none" w:sz="0" w:space="0" w:color="auto"/>
      </w:divBdr>
    </w:div>
    <w:div w:id="1171332897">
      <w:bodyDiv w:val="1"/>
      <w:marLeft w:val="0"/>
      <w:marRight w:val="0"/>
      <w:marTop w:val="0"/>
      <w:marBottom w:val="0"/>
      <w:divBdr>
        <w:top w:val="none" w:sz="0" w:space="0" w:color="auto"/>
        <w:left w:val="none" w:sz="0" w:space="0" w:color="auto"/>
        <w:bottom w:val="none" w:sz="0" w:space="0" w:color="auto"/>
        <w:right w:val="none" w:sz="0" w:space="0" w:color="auto"/>
      </w:divBdr>
    </w:div>
    <w:div w:id="1290166100">
      <w:bodyDiv w:val="1"/>
      <w:marLeft w:val="0"/>
      <w:marRight w:val="0"/>
      <w:marTop w:val="0"/>
      <w:marBottom w:val="0"/>
      <w:divBdr>
        <w:top w:val="none" w:sz="0" w:space="0" w:color="auto"/>
        <w:left w:val="none" w:sz="0" w:space="0" w:color="auto"/>
        <w:bottom w:val="none" w:sz="0" w:space="0" w:color="auto"/>
        <w:right w:val="none" w:sz="0" w:space="0" w:color="auto"/>
      </w:divBdr>
    </w:div>
    <w:div w:id="1479151104">
      <w:bodyDiv w:val="1"/>
      <w:marLeft w:val="0"/>
      <w:marRight w:val="0"/>
      <w:marTop w:val="0"/>
      <w:marBottom w:val="0"/>
      <w:divBdr>
        <w:top w:val="none" w:sz="0" w:space="0" w:color="auto"/>
        <w:left w:val="none" w:sz="0" w:space="0" w:color="auto"/>
        <w:bottom w:val="none" w:sz="0" w:space="0" w:color="auto"/>
        <w:right w:val="none" w:sz="0" w:space="0" w:color="auto"/>
      </w:divBdr>
    </w:div>
    <w:div w:id="1535969842">
      <w:bodyDiv w:val="1"/>
      <w:marLeft w:val="0"/>
      <w:marRight w:val="0"/>
      <w:marTop w:val="0"/>
      <w:marBottom w:val="0"/>
      <w:divBdr>
        <w:top w:val="none" w:sz="0" w:space="0" w:color="auto"/>
        <w:left w:val="none" w:sz="0" w:space="0" w:color="auto"/>
        <w:bottom w:val="none" w:sz="0" w:space="0" w:color="auto"/>
        <w:right w:val="none" w:sz="0" w:space="0" w:color="auto"/>
      </w:divBdr>
    </w:div>
    <w:div w:id="1597519487">
      <w:bodyDiv w:val="1"/>
      <w:marLeft w:val="0"/>
      <w:marRight w:val="0"/>
      <w:marTop w:val="0"/>
      <w:marBottom w:val="0"/>
      <w:divBdr>
        <w:top w:val="none" w:sz="0" w:space="0" w:color="auto"/>
        <w:left w:val="none" w:sz="0" w:space="0" w:color="auto"/>
        <w:bottom w:val="none" w:sz="0" w:space="0" w:color="auto"/>
        <w:right w:val="none" w:sz="0" w:space="0" w:color="auto"/>
      </w:divBdr>
    </w:div>
    <w:div w:id="1601135531">
      <w:bodyDiv w:val="1"/>
      <w:marLeft w:val="0"/>
      <w:marRight w:val="0"/>
      <w:marTop w:val="0"/>
      <w:marBottom w:val="0"/>
      <w:divBdr>
        <w:top w:val="none" w:sz="0" w:space="0" w:color="auto"/>
        <w:left w:val="none" w:sz="0" w:space="0" w:color="auto"/>
        <w:bottom w:val="none" w:sz="0" w:space="0" w:color="auto"/>
        <w:right w:val="none" w:sz="0" w:space="0" w:color="auto"/>
      </w:divBdr>
    </w:div>
    <w:div w:id="1615869064">
      <w:bodyDiv w:val="1"/>
      <w:marLeft w:val="0"/>
      <w:marRight w:val="0"/>
      <w:marTop w:val="0"/>
      <w:marBottom w:val="0"/>
      <w:divBdr>
        <w:top w:val="none" w:sz="0" w:space="0" w:color="auto"/>
        <w:left w:val="none" w:sz="0" w:space="0" w:color="auto"/>
        <w:bottom w:val="none" w:sz="0" w:space="0" w:color="auto"/>
        <w:right w:val="none" w:sz="0" w:space="0" w:color="auto"/>
      </w:divBdr>
    </w:div>
    <w:div w:id="1648586550">
      <w:bodyDiv w:val="1"/>
      <w:marLeft w:val="0"/>
      <w:marRight w:val="0"/>
      <w:marTop w:val="0"/>
      <w:marBottom w:val="0"/>
      <w:divBdr>
        <w:top w:val="none" w:sz="0" w:space="0" w:color="auto"/>
        <w:left w:val="none" w:sz="0" w:space="0" w:color="auto"/>
        <w:bottom w:val="none" w:sz="0" w:space="0" w:color="auto"/>
        <w:right w:val="none" w:sz="0" w:space="0" w:color="auto"/>
      </w:divBdr>
    </w:div>
    <w:div w:id="1650397890">
      <w:bodyDiv w:val="1"/>
      <w:marLeft w:val="0"/>
      <w:marRight w:val="0"/>
      <w:marTop w:val="0"/>
      <w:marBottom w:val="0"/>
      <w:divBdr>
        <w:top w:val="none" w:sz="0" w:space="0" w:color="auto"/>
        <w:left w:val="none" w:sz="0" w:space="0" w:color="auto"/>
        <w:bottom w:val="none" w:sz="0" w:space="0" w:color="auto"/>
        <w:right w:val="none" w:sz="0" w:space="0" w:color="auto"/>
      </w:divBdr>
    </w:div>
    <w:div w:id="1702853636">
      <w:bodyDiv w:val="1"/>
      <w:marLeft w:val="0"/>
      <w:marRight w:val="0"/>
      <w:marTop w:val="0"/>
      <w:marBottom w:val="0"/>
      <w:divBdr>
        <w:top w:val="none" w:sz="0" w:space="0" w:color="auto"/>
        <w:left w:val="none" w:sz="0" w:space="0" w:color="auto"/>
        <w:bottom w:val="none" w:sz="0" w:space="0" w:color="auto"/>
        <w:right w:val="none" w:sz="0" w:space="0" w:color="auto"/>
      </w:divBdr>
      <w:divsChild>
        <w:div w:id="920214257">
          <w:marLeft w:val="0"/>
          <w:marRight w:val="0"/>
          <w:marTop w:val="0"/>
          <w:marBottom w:val="0"/>
          <w:divBdr>
            <w:top w:val="none" w:sz="0" w:space="0" w:color="auto"/>
            <w:left w:val="none" w:sz="0" w:space="0" w:color="auto"/>
            <w:bottom w:val="none" w:sz="0" w:space="0" w:color="auto"/>
            <w:right w:val="none" w:sz="0" w:space="0" w:color="auto"/>
          </w:divBdr>
          <w:divsChild>
            <w:div w:id="1413697900">
              <w:marLeft w:val="0"/>
              <w:marRight w:val="0"/>
              <w:marTop w:val="0"/>
              <w:marBottom w:val="0"/>
              <w:divBdr>
                <w:top w:val="none" w:sz="0" w:space="0" w:color="auto"/>
                <w:left w:val="none" w:sz="0" w:space="0" w:color="auto"/>
                <w:bottom w:val="none" w:sz="0" w:space="0" w:color="auto"/>
                <w:right w:val="none" w:sz="0" w:space="0" w:color="auto"/>
              </w:divBdr>
              <w:divsChild>
                <w:div w:id="19249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42171">
      <w:bodyDiv w:val="1"/>
      <w:marLeft w:val="0"/>
      <w:marRight w:val="0"/>
      <w:marTop w:val="0"/>
      <w:marBottom w:val="0"/>
      <w:divBdr>
        <w:top w:val="none" w:sz="0" w:space="0" w:color="auto"/>
        <w:left w:val="none" w:sz="0" w:space="0" w:color="auto"/>
        <w:bottom w:val="none" w:sz="0" w:space="0" w:color="auto"/>
        <w:right w:val="none" w:sz="0" w:space="0" w:color="auto"/>
      </w:divBdr>
    </w:div>
    <w:div w:id="1761559506">
      <w:bodyDiv w:val="1"/>
      <w:marLeft w:val="0"/>
      <w:marRight w:val="0"/>
      <w:marTop w:val="0"/>
      <w:marBottom w:val="0"/>
      <w:divBdr>
        <w:top w:val="none" w:sz="0" w:space="0" w:color="auto"/>
        <w:left w:val="none" w:sz="0" w:space="0" w:color="auto"/>
        <w:bottom w:val="none" w:sz="0" w:space="0" w:color="auto"/>
        <w:right w:val="none" w:sz="0" w:space="0" w:color="auto"/>
      </w:divBdr>
    </w:div>
    <w:div w:id="1781994280">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959674958">
      <w:bodyDiv w:val="1"/>
      <w:marLeft w:val="0"/>
      <w:marRight w:val="0"/>
      <w:marTop w:val="0"/>
      <w:marBottom w:val="0"/>
      <w:divBdr>
        <w:top w:val="none" w:sz="0" w:space="0" w:color="auto"/>
        <w:left w:val="none" w:sz="0" w:space="0" w:color="auto"/>
        <w:bottom w:val="none" w:sz="0" w:space="0" w:color="auto"/>
        <w:right w:val="none" w:sz="0" w:space="0" w:color="auto"/>
      </w:divBdr>
    </w:div>
    <w:div w:id="1960601174">
      <w:bodyDiv w:val="1"/>
      <w:marLeft w:val="0"/>
      <w:marRight w:val="0"/>
      <w:marTop w:val="0"/>
      <w:marBottom w:val="0"/>
      <w:divBdr>
        <w:top w:val="none" w:sz="0" w:space="0" w:color="auto"/>
        <w:left w:val="none" w:sz="0" w:space="0" w:color="auto"/>
        <w:bottom w:val="none" w:sz="0" w:space="0" w:color="auto"/>
        <w:right w:val="none" w:sz="0" w:space="0" w:color="auto"/>
      </w:divBdr>
    </w:div>
    <w:div w:id="2039893586">
      <w:bodyDiv w:val="1"/>
      <w:marLeft w:val="0"/>
      <w:marRight w:val="0"/>
      <w:marTop w:val="0"/>
      <w:marBottom w:val="0"/>
      <w:divBdr>
        <w:top w:val="none" w:sz="0" w:space="0" w:color="auto"/>
        <w:left w:val="none" w:sz="0" w:space="0" w:color="auto"/>
        <w:bottom w:val="none" w:sz="0" w:space="0" w:color="auto"/>
        <w:right w:val="none" w:sz="0" w:space="0" w:color="auto"/>
      </w:divBdr>
    </w:div>
    <w:div w:id="2058316736">
      <w:bodyDiv w:val="1"/>
      <w:marLeft w:val="0"/>
      <w:marRight w:val="0"/>
      <w:marTop w:val="0"/>
      <w:marBottom w:val="0"/>
      <w:divBdr>
        <w:top w:val="none" w:sz="0" w:space="0" w:color="auto"/>
        <w:left w:val="none" w:sz="0" w:space="0" w:color="auto"/>
        <w:bottom w:val="none" w:sz="0" w:space="0" w:color="auto"/>
        <w:right w:val="none" w:sz="0" w:space="0" w:color="auto"/>
      </w:divBdr>
    </w:div>
    <w:div w:id="2067483515">
      <w:bodyDiv w:val="1"/>
      <w:marLeft w:val="0"/>
      <w:marRight w:val="0"/>
      <w:marTop w:val="0"/>
      <w:marBottom w:val="0"/>
      <w:divBdr>
        <w:top w:val="none" w:sz="0" w:space="0" w:color="auto"/>
        <w:left w:val="none" w:sz="0" w:space="0" w:color="auto"/>
        <w:bottom w:val="none" w:sz="0" w:space="0" w:color="auto"/>
        <w:right w:val="none" w:sz="0" w:space="0" w:color="auto"/>
      </w:divBdr>
    </w:div>
    <w:div w:id="20913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lotery@soton.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cid.org/0000-0001-6600-4301"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olucizumab.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14301</Words>
  <Characters>81521</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Akyol E.</cp:lastModifiedBy>
  <cp:revision>2</cp:revision>
  <dcterms:created xsi:type="dcterms:W3CDTF">2020-07-22T21:24:00Z</dcterms:created>
  <dcterms:modified xsi:type="dcterms:W3CDTF">2020-07-22T21:24:00Z</dcterms:modified>
</cp:coreProperties>
</file>