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DB1BE4" w14:textId="4FAB43BF" w:rsidR="008A26B8" w:rsidRDefault="008A26B8" w:rsidP="00072312">
      <w:pPr>
        <w:pBdr>
          <w:top w:val="nil"/>
          <w:left w:val="nil"/>
          <w:bottom w:val="nil"/>
          <w:right w:val="nil"/>
          <w:between w:val="nil"/>
        </w:pBdr>
        <w:spacing w:after="280" w:line="480" w:lineRule="auto"/>
        <w:outlineLvl w:val="0"/>
        <w:rPr>
          <w:rFonts w:ascii="Times New Roman" w:eastAsia="Times New Roman" w:hAnsi="Times New Roman" w:cs="Times New Roman"/>
          <w:color w:val="000000"/>
          <w:sz w:val="24"/>
          <w:szCs w:val="24"/>
        </w:rPr>
      </w:pPr>
      <w:bookmarkStart w:id="0" w:name="_GoBack"/>
      <w:bookmarkEnd w:id="0"/>
      <w:r>
        <w:rPr>
          <w:rFonts w:ascii="Times New Roman" w:eastAsia="Times New Roman" w:hAnsi="Times New Roman" w:cs="Times New Roman"/>
          <w:color w:val="000000"/>
          <w:sz w:val="24"/>
          <w:szCs w:val="24"/>
        </w:rPr>
        <w:t>KEYWORDS: developmental origins; pregnancy; dietary inequities;</w:t>
      </w:r>
      <w:r w:rsidR="003462B0">
        <w:rPr>
          <w:rFonts w:ascii="Times New Roman" w:eastAsia="Times New Roman" w:hAnsi="Times New Roman" w:cs="Times New Roman"/>
          <w:color w:val="000000"/>
          <w:sz w:val="24"/>
          <w:szCs w:val="24"/>
        </w:rPr>
        <w:t xml:space="preserve"> health inequities;</w:t>
      </w:r>
      <w:r>
        <w:rPr>
          <w:rFonts w:ascii="Times New Roman" w:eastAsia="Times New Roman" w:hAnsi="Times New Roman" w:cs="Times New Roman"/>
          <w:color w:val="000000"/>
          <w:sz w:val="24"/>
          <w:szCs w:val="24"/>
        </w:rPr>
        <w:t xml:space="preserve"> community engagement</w:t>
      </w:r>
    </w:p>
    <w:p w14:paraId="0000000F" w14:textId="50D2A4D8" w:rsidR="00CF1B36" w:rsidRPr="00686D1F" w:rsidRDefault="001C2D1C" w:rsidP="00072312">
      <w:pPr>
        <w:pBdr>
          <w:top w:val="nil"/>
          <w:left w:val="nil"/>
          <w:bottom w:val="nil"/>
          <w:right w:val="nil"/>
          <w:between w:val="nil"/>
        </w:pBdr>
        <w:spacing w:after="280" w:line="480" w:lineRule="auto"/>
        <w:outlineLvl w:val="0"/>
        <w:rPr>
          <w:rFonts w:ascii="Times New Roman" w:eastAsia="Times New Roman" w:hAnsi="Times New Roman" w:cs="Times New Roman"/>
          <w:color w:val="000000"/>
          <w:sz w:val="24"/>
          <w:szCs w:val="24"/>
        </w:rPr>
      </w:pPr>
      <w:r w:rsidRPr="00686D1F">
        <w:rPr>
          <w:rFonts w:ascii="Times New Roman" w:eastAsia="Times New Roman" w:hAnsi="Times New Roman" w:cs="Times New Roman"/>
          <w:color w:val="000000"/>
          <w:sz w:val="24"/>
          <w:szCs w:val="24"/>
        </w:rPr>
        <w:t>ABSTRACT</w:t>
      </w:r>
    </w:p>
    <w:p w14:paraId="00000010" w14:textId="41DAB82E" w:rsidR="00CF1B36" w:rsidRDefault="00E579A6">
      <w:pPr>
        <w:pBdr>
          <w:top w:val="nil"/>
          <w:left w:val="nil"/>
          <w:bottom w:val="nil"/>
          <w:right w:val="nil"/>
          <w:between w:val="nil"/>
        </w:pBdr>
        <w:spacing w:after="280" w:line="480" w:lineRule="auto"/>
        <w:rPr>
          <w:rFonts w:ascii="Times New Roman" w:eastAsia="Times New Roman" w:hAnsi="Times New Roman" w:cs="Times New Roman"/>
          <w:color w:val="000000"/>
          <w:sz w:val="24"/>
          <w:szCs w:val="24"/>
        </w:rPr>
      </w:pPr>
      <w:r w:rsidRPr="00E579A6">
        <w:rPr>
          <w:rFonts w:ascii="Times New Roman" w:eastAsia="Times New Roman" w:hAnsi="Times New Roman" w:cs="Times New Roman"/>
          <w:i/>
          <w:color w:val="000000"/>
          <w:sz w:val="24"/>
          <w:szCs w:val="24"/>
        </w:rPr>
        <w:t>Background:</w:t>
      </w:r>
      <w:r>
        <w:rPr>
          <w:rFonts w:ascii="Times New Roman" w:eastAsia="Times New Roman" w:hAnsi="Times New Roman" w:cs="Times New Roman"/>
          <w:color w:val="000000"/>
          <w:sz w:val="24"/>
          <w:szCs w:val="24"/>
        </w:rPr>
        <w:t xml:space="preserve"> </w:t>
      </w:r>
      <w:r w:rsidR="00011C2F">
        <w:rPr>
          <w:rFonts w:ascii="Times New Roman" w:eastAsia="Times New Roman" w:hAnsi="Times New Roman" w:cs="Times New Roman"/>
          <w:color w:val="000000"/>
          <w:sz w:val="24"/>
          <w:szCs w:val="24"/>
        </w:rPr>
        <w:t>Disparities across socio-economic gradients in chronic disease are</w:t>
      </w:r>
      <w:r w:rsidR="00B65DC2">
        <w:rPr>
          <w:rFonts w:ascii="Times New Roman" w:eastAsia="Times New Roman" w:hAnsi="Times New Roman" w:cs="Times New Roman"/>
          <w:color w:val="000000"/>
          <w:sz w:val="24"/>
          <w:szCs w:val="24"/>
        </w:rPr>
        <w:t xml:space="preserve"> steadily widening. </w:t>
      </w:r>
      <w:r w:rsidR="00B14709">
        <w:rPr>
          <w:rFonts w:ascii="Times New Roman" w:eastAsia="Times New Roman" w:hAnsi="Times New Roman" w:cs="Times New Roman"/>
          <w:color w:val="000000"/>
          <w:sz w:val="24"/>
          <w:szCs w:val="24"/>
        </w:rPr>
        <w:t>Many of these disparities</w:t>
      </w:r>
      <w:r w:rsidR="00073433">
        <w:rPr>
          <w:rFonts w:ascii="Times New Roman" w:eastAsia="Times New Roman" w:hAnsi="Times New Roman" w:cs="Times New Roman"/>
          <w:color w:val="000000"/>
          <w:sz w:val="24"/>
          <w:szCs w:val="24"/>
        </w:rPr>
        <w:t xml:space="preserve"> have developmental</w:t>
      </w:r>
      <w:r w:rsidR="008826CC">
        <w:rPr>
          <w:rFonts w:ascii="Times New Roman" w:eastAsia="Times New Roman" w:hAnsi="Times New Roman" w:cs="Times New Roman"/>
          <w:color w:val="000000"/>
          <w:sz w:val="24"/>
          <w:szCs w:val="24"/>
        </w:rPr>
        <w:t xml:space="preserve"> </w:t>
      </w:r>
      <w:proofErr w:type="gramStart"/>
      <w:r w:rsidR="00073433">
        <w:rPr>
          <w:rFonts w:ascii="Times New Roman" w:eastAsia="Times New Roman" w:hAnsi="Times New Roman" w:cs="Times New Roman"/>
          <w:color w:val="000000"/>
          <w:sz w:val="24"/>
          <w:szCs w:val="24"/>
        </w:rPr>
        <w:t>origins, and</w:t>
      </w:r>
      <w:proofErr w:type="gramEnd"/>
      <w:r w:rsidR="00B14709">
        <w:rPr>
          <w:rFonts w:ascii="Times New Roman" w:eastAsia="Times New Roman" w:hAnsi="Times New Roman" w:cs="Times New Roman"/>
          <w:color w:val="000000"/>
          <w:sz w:val="24"/>
          <w:szCs w:val="24"/>
        </w:rPr>
        <w:t xml:space="preserve"> can be traced to</w:t>
      </w:r>
      <w:r w:rsidR="00AB37DD">
        <w:rPr>
          <w:rFonts w:ascii="Times New Roman" w:eastAsia="Times New Roman" w:hAnsi="Times New Roman" w:cs="Times New Roman"/>
          <w:color w:val="000000"/>
          <w:sz w:val="24"/>
          <w:szCs w:val="24"/>
        </w:rPr>
        <w:t xml:space="preserve"> dietary</w:t>
      </w:r>
      <w:r w:rsidR="00B14709">
        <w:rPr>
          <w:rFonts w:ascii="Times New Roman" w:eastAsia="Times New Roman" w:hAnsi="Times New Roman" w:cs="Times New Roman"/>
          <w:color w:val="000000"/>
          <w:sz w:val="24"/>
          <w:szCs w:val="24"/>
        </w:rPr>
        <w:t xml:space="preserve"> inequities</w:t>
      </w:r>
      <w:r w:rsidR="00B65DC2">
        <w:rPr>
          <w:rFonts w:ascii="Times New Roman" w:eastAsia="Times New Roman" w:hAnsi="Times New Roman" w:cs="Times New Roman"/>
          <w:color w:val="000000"/>
          <w:sz w:val="24"/>
          <w:szCs w:val="24"/>
        </w:rPr>
        <w:t xml:space="preserve"> in the pre-/</w:t>
      </w:r>
      <w:r w:rsidR="00073433">
        <w:rPr>
          <w:rFonts w:ascii="Times New Roman" w:eastAsia="Times New Roman" w:hAnsi="Times New Roman" w:cs="Times New Roman"/>
          <w:color w:val="000000"/>
          <w:sz w:val="24"/>
          <w:szCs w:val="24"/>
        </w:rPr>
        <w:t xml:space="preserve">peri-conceptional and pregnancy environments. </w:t>
      </w:r>
      <w:r w:rsidR="008826CC">
        <w:rPr>
          <w:rFonts w:ascii="Times New Roman" w:eastAsia="Times New Roman" w:hAnsi="Times New Roman" w:cs="Times New Roman"/>
          <w:color w:val="000000"/>
          <w:sz w:val="24"/>
          <w:szCs w:val="24"/>
        </w:rPr>
        <w:t xml:space="preserve">To disrupt cycles of </w:t>
      </w:r>
      <w:r w:rsidR="001F69A5">
        <w:rPr>
          <w:rFonts w:ascii="Times New Roman" w:eastAsia="Times New Roman" w:hAnsi="Times New Roman" w:cs="Times New Roman"/>
          <w:color w:val="000000"/>
          <w:sz w:val="24"/>
          <w:szCs w:val="24"/>
        </w:rPr>
        <w:t xml:space="preserve">health </w:t>
      </w:r>
      <w:r w:rsidR="008826CC">
        <w:rPr>
          <w:rFonts w:ascii="Times New Roman" w:eastAsia="Times New Roman" w:hAnsi="Times New Roman" w:cs="Times New Roman"/>
          <w:color w:val="000000"/>
          <w:sz w:val="24"/>
          <w:szCs w:val="24"/>
        </w:rPr>
        <w:t>inequity,</w:t>
      </w:r>
      <w:r w:rsidR="001F69A5">
        <w:rPr>
          <w:rFonts w:ascii="Times New Roman" w:eastAsia="Times New Roman" w:hAnsi="Times New Roman" w:cs="Times New Roman"/>
          <w:color w:val="000000"/>
          <w:sz w:val="24"/>
          <w:szCs w:val="24"/>
        </w:rPr>
        <w:t xml:space="preserve"> interventions should target </w:t>
      </w:r>
      <w:r w:rsidR="00064E8F">
        <w:rPr>
          <w:rFonts w:ascii="Times New Roman" w:eastAsia="Times New Roman" w:hAnsi="Times New Roman" w:cs="Times New Roman"/>
          <w:color w:val="000000"/>
          <w:sz w:val="24"/>
          <w:szCs w:val="24"/>
        </w:rPr>
        <w:t>improving</w:t>
      </w:r>
      <w:r w:rsidR="00AB37DD">
        <w:rPr>
          <w:rFonts w:ascii="Times New Roman" w:eastAsia="Times New Roman" w:hAnsi="Times New Roman" w:cs="Times New Roman"/>
          <w:color w:val="000000"/>
          <w:sz w:val="24"/>
          <w:szCs w:val="24"/>
        </w:rPr>
        <w:t xml:space="preserve"> nutrition</w:t>
      </w:r>
      <w:r w:rsidR="00235B23">
        <w:rPr>
          <w:rFonts w:ascii="Times New Roman" w:eastAsia="Times New Roman" w:hAnsi="Times New Roman" w:cs="Times New Roman"/>
          <w:color w:val="000000"/>
          <w:sz w:val="24"/>
          <w:szCs w:val="24"/>
        </w:rPr>
        <w:t>al wellbeing</w:t>
      </w:r>
      <w:r w:rsidR="00AB37DD">
        <w:rPr>
          <w:rFonts w:ascii="Times New Roman" w:eastAsia="Times New Roman" w:hAnsi="Times New Roman" w:cs="Times New Roman"/>
          <w:color w:val="000000"/>
          <w:sz w:val="24"/>
          <w:szCs w:val="24"/>
        </w:rPr>
        <w:t xml:space="preserve"> in</w:t>
      </w:r>
      <w:r w:rsidR="001F69A5">
        <w:rPr>
          <w:rFonts w:ascii="Times New Roman" w:eastAsia="Times New Roman" w:hAnsi="Times New Roman" w:cs="Times New Roman"/>
          <w:color w:val="000000"/>
          <w:sz w:val="24"/>
          <w:szCs w:val="24"/>
        </w:rPr>
        <w:t xml:space="preserve"> early life en</w:t>
      </w:r>
      <w:r w:rsidR="007A7F30">
        <w:rPr>
          <w:rFonts w:ascii="Times New Roman" w:eastAsia="Times New Roman" w:hAnsi="Times New Roman" w:cs="Times New Roman"/>
          <w:color w:val="000000"/>
          <w:sz w:val="24"/>
          <w:szCs w:val="24"/>
        </w:rPr>
        <w:t>vironments, which requires deep engagement with prosp</w:t>
      </w:r>
      <w:r w:rsidR="00064E8F">
        <w:rPr>
          <w:rFonts w:ascii="Times New Roman" w:eastAsia="Times New Roman" w:hAnsi="Times New Roman" w:cs="Times New Roman"/>
          <w:color w:val="000000"/>
          <w:sz w:val="24"/>
          <w:szCs w:val="24"/>
        </w:rPr>
        <w:t>ective parents.</w:t>
      </w:r>
    </w:p>
    <w:p w14:paraId="6B60EA32" w14:textId="356AE19C" w:rsidR="00020F1B" w:rsidRDefault="00E579A6">
      <w:pPr>
        <w:pBdr>
          <w:top w:val="nil"/>
          <w:left w:val="nil"/>
          <w:bottom w:val="nil"/>
          <w:right w:val="nil"/>
          <w:between w:val="nil"/>
        </w:pBdr>
        <w:spacing w:after="280" w:line="480" w:lineRule="auto"/>
        <w:rPr>
          <w:rFonts w:ascii="Times New Roman" w:eastAsia="Times New Roman" w:hAnsi="Times New Roman" w:cs="Times New Roman"/>
          <w:color w:val="000000"/>
          <w:sz w:val="24"/>
          <w:szCs w:val="24"/>
        </w:rPr>
      </w:pPr>
      <w:r w:rsidRPr="00E579A6">
        <w:rPr>
          <w:rFonts w:ascii="Times New Roman" w:eastAsia="Times New Roman" w:hAnsi="Times New Roman" w:cs="Times New Roman"/>
          <w:i/>
          <w:color w:val="000000"/>
          <w:sz w:val="24"/>
          <w:szCs w:val="24"/>
        </w:rPr>
        <w:t>Aims:</w:t>
      </w:r>
      <w:r>
        <w:rPr>
          <w:rFonts w:ascii="Times New Roman" w:eastAsia="Times New Roman" w:hAnsi="Times New Roman" w:cs="Times New Roman"/>
          <w:color w:val="000000"/>
          <w:sz w:val="24"/>
          <w:szCs w:val="24"/>
        </w:rPr>
        <w:t xml:space="preserve"> </w:t>
      </w:r>
      <w:r w:rsidR="00AB37DD">
        <w:rPr>
          <w:rFonts w:ascii="Times New Roman" w:eastAsia="Times New Roman" w:hAnsi="Times New Roman" w:cs="Times New Roman"/>
          <w:color w:val="000000"/>
          <w:sz w:val="24"/>
          <w:szCs w:val="24"/>
        </w:rPr>
        <w:t>W</w:t>
      </w:r>
      <w:r w:rsidR="00064E8F">
        <w:rPr>
          <w:rFonts w:ascii="Times New Roman" w:eastAsia="Times New Roman" w:hAnsi="Times New Roman" w:cs="Times New Roman"/>
          <w:color w:val="000000"/>
          <w:sz w:val="24"/>
          <w:szCs w:val="24"/>
        </w:rPr>
        <w:t xml:space="preserve">e report formative work </w:t>
      </w:r>
      <w:r w:rsidR="00AB37DD">
        <w:rPr>
          <w:rFonts w:ascii="Times New Roman" w:eastAsia="Times New Roman" w:hAnsi="Times New Roman" w:cs="Times New Roman"/>
          <w:color w:val="000000"/>
          <w:sz w:val="24"/>
          <w:szCs w:val="24"/>
        </w:rPr>
        <w:t>seeking</w:t>
      </w:r>
      <w:r w:rsidR="00064E8F">
        <w:rPr>
          <w:rFonts w:ascii="Times New Roman" w:eastAsia="Times New Roman" w:hAnsi="Times New Roman" w:cs="Times New Roman"/>
          <w:color w:val="000000"/>
          <w:sz w:val="24"/>
          <w:szCs w:val="24"/>
        </w:rPr>
        <w:t xml:space="preserve"> to understand, from the perspectives of pregnant</w:t>
      </w:r>
      <w:r w:rsidR="00AB37DD">
        <w:rPr>
          <w:rFonts w:ascii="Times New Roman" w:eastAsia="Times New Roman" w:hAnsi="Times New Roman" w:cs="Times New Roman"/>
          <w:color w:val="000000"/>
          <w:sz w:val="24"/>
          <w:szCs w:val="24"/>
        </w:rPr>
        <w:t xml:space="preserve"> and postpartum people</w:t>
      </w:r>
      <w:r w:rsidR="0012056B">
        <w:rPr>
          <w:rFonts w:ascii="Times New Roman" w:eastAsia="Times New Roman" w:hAnsi="Times New Roman" w:cs="Times New Roman"/>
          <w:color w:val="000000"/>
          <w:sz w:val="24"/>
          <w:szCs w:val="24"/>
        </w:rPr>
        <w:t xml:space="preserve"> (PPP)</w:t>
      </w:r>
      <w:r w:rsidR="00AB37DD">
        <w:rPr>
          <w:rFonts w:ascii="Times New Roman" w:eastAsia="Times New Roman" w:hAnsi="Times New Roman" w:cs="Times New Roman"/>
          <w:color w:val="000000"/>
          <w:sz w:val="24"/>
          <w:szCs w:val="24"/>
        </w:rPr>
        <w:t xml:space="preserve"> </w:t>
      </w:r>
      <w:r w:rsidR="00064E8F">
        <w:rPr>
          <w:rFonts w:ascii="Times New Roman" w:eastAsia="Times New Roman" w:hAnsi="Times New Roman" w:cs="Times New Roman"/>
          <w:color w:val="000000"/>
          <w:sz w:val="24"/>
          <w:szCs w:val="24"/>
        </w:rPr>
        <w:t>and the health and social care providers</w:t>
      </w:r>
      <w:r w:rsidR="0012056B">
        <w:rPr>
          <w:rFonts w:ascii="Times New Roman" w:eastAsia="Times New Roman" w:hAnsi="Times New Roman" w:cs="Times New Roman"/>
          <w:color w:val="000000"/>
          <w:sz w:val="24"/>
          <w:szCs w:val="24"/>
        </w:rPr>
        <w:t xml:space="preserve"> (HSCPs)</w:t>
      </w:r>
      <w:r w:rsidR="00064E8F">
        <w:rPr>
          <w:rFonts w:ascii="Times New Roman" w:eastAsia="Times New Roman" w:hAnsi="Times New Roman" w:cs="Times New Roman"/>
          <w:color w:val="000000"/>
          <w:sz w:val="24"/>
          <w:szCs w:val="24"/>
        </w:rPr>
        <w:t xml:space="preserve"> who support them</w:t>
      </w:r>
      <w:r w:rsidR="00B35B19">
        <w:rPr>
          <w:rFonts w:ascii="Times New Roman" w:eastAsia="Times New Roman" w:hAnsi="Times New Roman" w:cs="Times New Roman"/>
          <w:color w:val="000000"/>
          <w:sz w:val="24"/>
          <w:szCs w:val="24"/>
        </w:rPr>
        <w:t>,</w:t>
      </w:r>
      <w:r w:rsidR="008B561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the factors that influence</w:t>
      </w:r>
      <w:r w:rsidR="00AB37DD">
        <w:rPr>
          <w:rFonts w:ascii="Times New Roman" w:eastAsia="Times New Roman" w:hAnsi="Times New Roman" w:cs="Times New Roman"/>
          <w:color w:val="000000"/>
          <w:sz w:val="24"/>
          <w:szCs w:val="24"/>
        </w:rPr>
        <w:t xml:space="preserve"> diet during pregnancy</w:t>
      </w:r>
      <w:r>
        <w:rPr>
          <w:rFonts w:ascii="Times New Roman" w:eastAsia="Times New Roman" w:hAnsi="Times New Roman" w:cs="Times New Roman"/>
          <w:color w:val="000000"/>
          <w:sz w:val="24"/>
          <w:szCs w:val="24"/>
        </w:rPr>
        <w:t xml:space="preserve">. We outline priorities </w:t>
      </w:r>
      <w:r w:rsidR="00020F1B">
        <w:rPr>
          <w:rFonts w:ascii="Times New Roman" w:eastAsia="Times New Roman" w:hAnsi="Times New Roman" w:cs="Times New Roman"/>
          <w:color w:val="000000"/>
          <w:sz w:val="24"/>
          <w:szCs w:val="24"/>
        </w:rPr>
        <w:t xml:space="preserve">for early life environmental interventions as </w:t>
      </w:r>
      <w:r w:rsidR="003F3653">
        <w:rPr>
          <w:rFonts w:ascii="Times New Roman" w:eastAsia="Times New Roman" w:hAnsi="Times New Roman" w:cs="Times New Roman"/>
          <w:color w:val="000000"/>
          <w:sz w:val="24"/>
          <w:szCs w:val="24"/>
        </w:rPr>
        <w:t>identified</w:t>
      </w:r>
      <w:r w:rsidR="00020F1B">
        <w:rPr>
          <w:rFonts w:ascii="Times New Roman" w:eastAsia="Times New Roman" w:hAnsi="Times New Roman" w:cs="Times New Roman"/>
          <w:color w:val="000000"/>
          <w:sz w:val="24"/>
          <w:szCs w:val="24"/>
        </w:rPr>
        <w:t xml:space="preserve"> by </w:t>
      </w:r>
      <w:r w:rsidR="0012056B">
        <w:rPr>
          <w:rFonts w:ascii="Times New Roman" w:eastAsia="Times New Roman" w:hAnsi="Times New Roman" w:cs="Times New Roman"/>
          <w:color w:val="000000"/>
          <w:sz w:val="24"/>
          <w:szCs w:val="24"/>
        </w:rPr>
        <w:t>PPP and HSCPs</w:t>
      </w:r>
      <w:r w:rsidR="00020F1B">
        <w:rPr>
          <w:rFonts w:ascii="Times New Roman" w:eastAsia="Times New Roman" w:hAnsi="Times New Roman" w:cs="Times New Roman"/>
          <w:color w:val="000000"/>
          <w:sz w:val="24"/>
          <w:szCs w:val="24"/>
        </w:rPr>
        <w:t>.</w:t>
      </w:r>
    </w:p>
    <w:p w14:paraId="5C87E536" w14:textId="689B84AC" w:rsidR="00B65DC2" w:rsidRDefault="00020F1B">
      <w:pPr>
        <w:pBdr>
          <w:top w:val="nil"/>
          <w:left w:val="nil"/>
          <w:bottom w:val="nil"/>
          <w:right w:val="nil"/>
          <w:between w:val="nil"/>
        </w:pBdr>
        <w:spacing w:after="28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Methods:</w:t>
      </w:r>
      <w:r>
        <w:rPr>
          <w:rFonts w:ascii="Times New Roman" w:eastAsia="Times New Roman" w:hAnsi="Times New Roman" w:cs="Times New Roman"/>
          <w:color w:val="000000"/>
          <w:sz w:val="24"/>
          <w:szCs w:val="24"/>
        </w:rPr>
        <w:t xml:space="preserve"> We carried out ten </w:t>
      </w:r>
      <w:r w:rsidR="00A45B60">
        <w:rPr>
          <w:rFonts w:ascii="Times New Roman" w:eastAsia="Times New Roman" w:hAnsi="Times New Roman" w:cs="Times New Roman"/>
          <w:color w:val="000000"/>
          <w:sz w:val="24"/>
          <w:szCs w:val="24"/>
        </w:rPr>
        <w:t>focus group discussions (FGDs)</w:t>
      </w:r>
      <w:r>
        <w:rPr>
          <w:rFonts w:ascii="Times New Roman" w:eastAsia="Times New Roman" w:hAnsi="Times New Roman" w:cs="Times New Roman"/>
          <w:color w:val="000000"/>
          <w:sz w:val="24"/>
          <w:szCs w:val="24"/>
        </w:rPr>
        <w:t xml:space="preserve"> and one stakeholder engagement meeting with </w:t>
      </w:r>
      <w:r w:rsidR="00685FE4">
        <w:rPr>
          <w:rFonts w:ascii="Times New Roman" w:eastAsia="Times New Roman" w:hAnsi="Times New Roman" w:cs="Times New Roman"/>
          <w:color w:val="000000"/>
          <w:sz w:val="24"/>
          <w:szCs w:val="24"/>
        </w:rPr>
        <w:t xml:space="preserve">22 </w:t>
      </w:r>
      <w:r w:rsidR="0012056B">
        <w:rPr>
          <w:rFonts w:ascii="Times New Roman" w:eastAsia="Times New Roman" w:hAnsi="Times New Roman" w:cs="Times New Roman"/>
          <w:color w:val="000000"/>
          <w:sz w:val="24"/>
          <w:szCs w:val="24"/>
        </w:rPr>
        <w:t>PPP</w:t>
      </w:r>
      <w:r>
        <w:rPr>
          <w:rFonts w:ascii="Times New Roman" w:eastAsia="Times New Roman" w:hAnsi="Times New Roman" w:cs="Times New Roman"/>
          <w:color w:val="000000"/>
          <w:sz w:val="24"/>
          <w:szCs w:val="24"/>
        </w:rPr>
        <w:t xml:space="preserve"> of lower </w:t>
      </w:r>
      <w:r w:rsidR="008B5611">
        <w:rPr>
          <w:rFonts w:ascii="Times New Roman" w:eastAsia="Times New Roman" w:hAnsi="Times New Roman" w:cs="Times New Roman"/>
          <w:color w:val="000000"/>
          <w:sz w:val="24"/>
          <w:szCs w:val="24"/>
        </w:rPr>
        <w:t>Socio</w:t>
      </w:r>
      <w:r w:rsidR="00B35B19">
        <w:rPr>
          <w:rFonts w:ascii="Times New Roman" w:eastAsia="Times New Roman" w:hAnsi="Times New Roman" w:cs="Times New Roman"/>
          <w:color w:val="000000"/>
          <w:sz w:val="24"/>
          <w:szCs w:val="24"/>
        </w:rPr>
        <w:t>-E</w:t>
      </w:r>
      <w:r w:rsidR="008B5611">
        <w:rPr>
          <w:rFonts w:ascii="Times New Roman" w:eastAsia="Times New Roman" w:hAnsi="Times New Roman" w:cs="Times New Roman"/>
          <w:color w:val="000000"/>
          <w:sz w:val="24"/>
          <w:szCs w:val="24"/>
        </w:rPr>
        <w:t>conomic Position (</w:t>
      </w:r>
      <w:r>
        <w:rPr>
          <w:rFonts w:ascii="Times New Roman" w:eastAsia="Times New Roman" w:hAnsi="Times New Roman" w:cs="Times New Roman"/>
          <w:color w:val="000000"/>
          <w:sz w:val="24"/>
          <w:szCs w:val="24"/>
        </w:rPr>
        <w:t>SEP</w:t>
      </w:r>
      <w:r w:rsidR="008B5611">
        <w:rPr>
          <w:rFonts w:ascii="Times New Roman" w:eastAsia="Times New Roman" w:hAnsi="Times New Roman" w:cs="Times New Roman"/>
          <w:color w:val="000000"/>
          <w:sz w:val="24"/>
          <w:szCs w:val="24"/>
        </w:rPr>
        <w:t>)</w:t>
      </w:r>
      <w:r w:rsidR="00685FE4">
        <w:rPr>
          <w:rFonts w:ascii="Times New Roman" w:eastAsia="Times New Roman" w:hAnsi="Times New Roman" w:cs="Times New Roman"/>
          <w:color w:val="000000"/>
          <w:sz w:val="24"/>
          <w:szCs w:val="24"/>
        </w:rPr>
        <w:t xml:space="preserve"> in the city of Hamilton, Canada</w:t>
      </w:r>
      <w:r>
        <w:rPr>
          <w:rFonts w:ascii="Times New Roman" w:eastAsia="Times New Roman" w:hAnsi="Times New Roman" w:cs="Times New Roman"/>
          <w:color w:val="000000"/>
          <w:sz w:val="24"/>
          <w:szCs w:val="24"/>
        </w:rPr>
        <w:t>, as</w:t>
      </w:r>
      <w:r w:rsidR="00685FE4">
        <w:rPr>
          <w:rFonts w:ascii="Times New Roman" w:eastAsia="Times New Roman" w:hAnsi="Times New Roman" w:cs="Times New Roman"/>
          <w:color w:val="000000"/>
          <w:sz w:val="24"/>
          <w:szCs w:val="24"/>
        </w:rPr>
        <w:t xml:space="preserve"> well as with 43 of the city’s</w:t>
      </w:r>
      <w:r>
        <w:rPr>
          <w:rFonts w:ascii="Times New Roman" w:eastAsia="Times New Roman" w:hAnsi="Times New Roman" w:cs="Times New Roman"/>
          <w:color w:val="000000"/>
          <w:sz w:val="24"/>
          <w:szCs w:val="24"/>
        </w:rPr>
        <w:t xml:space="preserve"> </w:t>
      </w:r>
      <w:r w:rsidR="0012056B">
        <w:rPr>
          <w:rFonts w:ascii="Times New Roman" w:eastAsia="Times New Roman" w:hAnsi="Times New Roman" w:cs="Times New Roman"/>
          <w:color w:val="000000"/>
          <w:sz w:val="24"/>
          <w:szCs w:val="24"/>
        </w:rPr>
        <w:t>HSCPs</w:t>
      </w:r>
      <w:r>
        <w:rPr>
          <w:rFonts w:ascii="Times New Roman" w:eastAsia="Times New Roman" w:hAnsi="Times New Roman" w:cs="Times New Roman"/>
          <w:color w:val="000000"/>
          <w:sz w:val="24"/>
          <w:szCs w:val="24"/>
        </w:rPr>
        <w:t>.</w:t>
      </w:r>
      <w:r w:rsidR="00685FE4">
        <w:rPr>
          <w:rFonts w:ascii="Times New Roman" w:eastAsia="Times New Roman" w:hAnsi="Times New Roman" w:cs="Times New Roman"/>
          <w:color w:val="000000"/>
          <w:sz w:val="24"/>
          <w:szCs w:val="24"/>
        </w:rPr>
        <w:t xml:space="preserve"> Thematic network analyses</w:t>
      </w:r>
      <w:r w:rsidR="003F3653">
        <w:rPr>
          <w:rFonts w:ascii="Times New Roman" w:eastAsia="Times New Roman" w:hAnsi="Times New Roman" w:cs="Times New Roman"/>
          <w:color w:val="000000"/>
          <w:sz w:val="24"/>
          <w:szCs w:val="24"/>
        </w:rPr>
        <w:t xml:space="preserve"> of </w:t>
      </w:r>
      <w:r w:rsidR="005F6B36">
        <w:rPr>
          <w:rFonts w:ascii="Times New Roman" w:eastAsia="Times New Roman" w:hAnsi="Times New Roman" w:cs="Times New Roman"/>
          <w:color w:val="000000"/>
          <w:sz w:val="24"/>
          <w:szCs w:val="24"/>
        </w:rPr>
        <w:t xml:space="preserve">FGD and meeting </w:t>
      </w:r>
      <w:r w:rsidR="003F3653">
        <w:rPr>
          <w:rFonts w:ascii="Times New Roman" w:eastAsia="Times New Roman" w:hAnsi="Times New Roman" w:cs="Times New Roman"/>
          <w:color w:val="000000"/>
          <w:sz w:val="24"/>
          <w:szCs w:val="24"/>
        </w:rPr>
        <w:t>transcripts</w:t>
      </w:r>
      <w:r w:rsidR="00685FE4">
        <w:rPr>
          <w:rFonts w:ascii="Times New Roman" w:eastAsia="Times New Roman" w:hAnsi="Times New Roman" w:cs="Times New Roman"/>
          <w:color w:val="000000"/>
          <w:sz w:val="24"/>
          <w:szCs w:val="24"/>
        </w:rPr>
        <w:t xml:space="preserve"> </w:t>
      </w:r>
      <w:r w:rsidR="003F3653">
        <w:rPr>
          <w:rFonts w:ascii="Times New Roman" w:eastAsia="Times New Roman" w:hAnsi="Times New Roman" w:cs="Times New Roman"/>
          <w:color w:val="000000"/>
          <w:sz w:val="24"/>
          <w:szCs w:val="24"/>
        </w:rPr>
        <w:t>uncover</w:t>
      </w:r>
      <w:r w:rsidR="00B35B19">
        <w:rPr>
          <w:rFonts w:ascii="Times New Roman" w:eastAsia="Times New Roman" w:hAnsi="Times New Roman" w:cs="Times New Roman"/>
          <w:color w:val="000000"/>
          <w:sz w:val="24"/>
          <w:szCs w:val="24"/>
        </w:rPr>
        <w:t>ed</w:t>
      </w:r>
      <w:r w:rsidR="00B65DC2">
        <w:rPr>
          <w:rFonts w:ascii="Times New Roman" w:eastAsia="Times New Roman" w:hAnsi="Times New Roman" w:cs="Times New Roman"/>
          <w:color w:val="000000"/>
          <w:sz w:val="24"/>
          <w:szCs w:val="24"/>
        </w:rPr>
        <w:t xml:space="preserve"> factors shaping diet in pregnancy</w:t>
      </w:r>
      <w:r w:rsidR="0012056B">
        <w:rPr>
          <w:rFonts w:ascii="Times New Roman" w:eastAsia="Times New Roman" w:hAnsi="Times New Roman" w:cs="Times New Roman"/>
          <w:color w:val="000000"/>
          <w:sz w:val="24"/>
          <w:szCs w:val="24"/>
        </w:rPr>
        <w:t xml:space="preserve"> </w:t>
      </w:r>
      <w:r w:rsidR="008B5611">
        <w:rPr>
          <w:rFonts w:ascii="Times New Roman" w:eastAsia="Times New Roman" w:hAnsi="Times New Roman" w:cs="Times New Roman"/>
          <w:color w:val="000000"/>
          <w:sz w:val="24"/>
          <w:szCs w:val="24"/>
        </w:rPr>
        <w:t>that we developed into conceptual map</w:t>
      </w:r>
      <w:r w:rsidR="009D6448">
        <w:rPr>
          <w:rFonts w:ascii="Times New Roman" w:eastAsia="Times New Roman" w:hAnsi="Times New Roman" w:cs="Times New Roman"/>
          <w:color w:val="000000"/>
          <w:sz w:val="24"/>
          <w:szCs w:val="24"/>
        </w:rPr>
        <w:t>s</w:t>
      </w:r>
      <w:r w:rsidR="0012056B">
        <w:rPr>
          <w:rFonts w:ascii="Times New Roman" w:eastAsia="Times New Roman" w:hAnsi="Times New Roman" w:cs="Times New Roman"/>
          <w:color w:val="000000"/>
          <w:sz w:val="24"/>
          <w:szCs w:val="24"/>
        </w:rPr>
        <w:t xml:space="preserve"> for</w:t>
      </w:r>
      <w:r w:rsidR="00A45B60">
        <w:rPr>
          <w:rFonts w:ascii="Times New Roman" w:eastAsia="Times New Roman" w:hAnsi="Times New Roman" w:cs="Times New Roman"/>
          <w:color w:val="000000"/>
          <w:sz w:val="24"/>
          <w:szCs w:val="24"/>
        </w:rPr>
        <w:t xml:space="preserve"> priority identification and</w:t>
      </w:r>
      <w:r w:rsidR="0012056B">
        <w:rPr>
          <w:rFonts w:ascii="Times New Roman" w:eastAsia="Times New Roman" w:hAnsi="Times New Roman" w:cs="Times New Roman"/>
          <w:color w:val="000000"/>
          <w:sz w:val="24"/>
          <w:szCs w:val="24"/>
        </w:rPr>
        <w:t xml:space="preserve"> intervention development</w:t>
      </w:r>
      <w:r w:rsidR="00B65DC2">
        <w:rPr>
          <w:rFonts w:ascii="Times New Roman" w:eastAsia="Times New Roman" w:hAnsi="Times New Roman" w:cs="Times New Roman"/>
          <w:color w:val="000000"/>
          <w:sz w:val="24"/>
          <w:szCs w:val="24"/>
        </w:rPr>
        <w:t>.</w:t>
      </w:r>
    </w:p>
    <w:p w14:paraId="4D5F9D54" w14:textId="400627D3" w:rsidR="00064E8F" w:rsidRPr="00EB0C6F" w:rsidRDefault="00B65DC2" w:rsidP="00C93883">
      <w:pPr>
        <w:pBdr>
          <w:top w:val="nil"/>
          <w:left w:val="nil"/>
          <w:bottom w:val="nil"/>
          <w:right w:val="nil"/>
          <w:between w:val="nil"/>
        </w:pBdr>
        <w:spacing w:after="28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lastRenderedPageBreak/>
        <w:t>Findings:</w:t>
      </w:r>
      <w:r>
        <w:rPr>
          <w:rFonts w:ascii="Times New Roman" w:eastAsia="Times New Roman" w:hAnsi="Times New Roman" w:cs="Times New Roman"/>
          <w:color w:val="000000"/>
          <w:sz w:val="24"/>
          <w:szCs w:val="24"/>
        </w:rPr>
        <w:t xml:space="preserve"> </w:t>
      </w:r>
      <w:r w:rsidR="008B5611">
        <w:rPr>
          <w:rFonts w:ascii="Times New Roman" w:eastAsia="Times New Roman" w:hAnsi="Times New Roman" w:cs="Times New Roman"/>
          <w:color w:val="000000"/>
          <w:sz w:val="24"/>
          <w:szCs w:val="24"/>
        </w:rPr>
        <w:t>Salient themes</w:t>
      </w:r>
      <w:r w:rsidR="003F3653">
        <w:rPr>
          <w:rFonts w:ascii="Times New Roman" w:eastAsia="Times New Roman" w:hAnsi="Times New Roman" w:cs="Times New Roman"/>
          <w:color w:val="000000"/>
          <w:sz w:val="24"/>
          <w:szCs w:val="24"/>
        </w:rPr>
        <w:t xml:space="preserve"> </w:t>
      </w:r>
      <w:proofErr w:type="gramStart"/>
      <w:r w:rsidR="003F3653">
        <w:rPr>
          <w:rFonts w:ascii="Times New Roman" w:eastAsia="Times New Roman" w:hAnsi="Times New Roman" w:cs="Times New Roman"/>
          <w:color w:val="000000"/>
          <w:sz w:val="24"/>
          <w:szCs w:val="24"/>
        </w:rPr>
        <w:t>were:</w:t>
      </w:r>
      <w:proofErr w:type="gramEnd"/>
      <w:r w:rsidR="003F3653">
        <w:rPr>
          <w:rFonts w:ascii="Times New Roman" w:eastAsia="Times New Roman" w:hAnsi="Times New Roman" w:cs="Times New Roman"/>
          <w:color w:val="000000"/>
          <w:sz w:val="24"/>
          <w:szCs w:val="24"/>
        </w:rPr>
        <w:t xml:space="preserve"> resilience, resources, relationships, and the embodied experience of pregnancy</w:t>
      </w:r>
      <w:r w:rsidR="0012056B">
        <w:rPr>
          <w:rFonts w:ascii="Times New Roman" w:eastAsia="Times New Roman" w:hAnsi="Times New Roman" w:cs="Times New Roman"/>
          <w:color w:val="000000"/>
          <w:sz w:val="24"/>
          <w:szCs w:val="24"/>
        </w:rPr>
        <w:t xml:space="preserve"> itself.</w:t>
      </w:r>
      <w:r w:rsidR="00175191">
        <w:rPr>
          <w:rFonts w:ascii="Times New Roman" w:eastAsia="Times New Roman" w:hAnsi="Times New Roman" w:cs="Times New Roman"/>
          <w:color w:val="000000"/>
          <w:sz w:val="24"/>
          <w:szCs w:val="24"/>
        </w:rPr>
        <w:t xml:space="preserve"> Both PPP and HSCPs underscored that socio-economic and political forces operating at multiple levels largely determined</w:t>
      </w:r>
      <w:r w:rsidR="003C25C7">
        <w:rPr>
          <w:rFonts w:ascii="Times New Roman" w:eastAsia="Times New Roman" w:hAnsi="Times New Roman" w:cs="Times New Roman"/>
          <w:color w:val="000000"/>
          <w:sz w:val="24"/>
          <w:szCs w:val="24"/>
        </w:rPr>
        <w:t xml:space="preserve"> the availability of</w:t>
      </w:r>
      <w:r w:rsidR="00175191">
        <w:rPr>
          <w:rFonts w:ascii="Times New Roman" w:eastAsia="Times New Roman" w:hAnsi="Times New Roman" w:cs="Times New Roman"/>
          <w:color w:val="000000"/>
          <w:sz w:val="24"/>
          <w:szCs w:val="24"/>
        </w:rPr>
        <w:t xml:space="preserve"> </w:t>
      </w:r>
      <w:r w:rsidR="003C25C7">
        <w:rPr>
          <w:rFonts w:ascii="Times New Roman" w:eastAsia="Times New Roman" w:hAnsi="Times New Roman" w:cs="Times New Roman"/>
          <w:color w:val="000000"/>
          <w:sz w:val="24"/>
          <w:szCs w:val="24"/>
        </w:rPr>
        <w:t xml:space="preserve">individual and relational resources constraining dietary quality during pregnancy. </w:t>
      </w:r>
      <w:r w:rsidR="003F0A53">
        <w:rPr>
          <w:rFonts w:ascii="Times New Roman" w:eastAsia="Times New Roman" w:hAnsi="Times New Roman" w:cs="Times New Roman"/>
          <w:color w:val="000000"/>
          <w:sz w:val="24"/>
          <w:szCs w:val="24"/>
        </w:rPr>
        <w:t>Intervention development ideas focused on cultivating individual and community resilience to improve early life nutritional environments. Specifically, p</w:t>
      </w:r>
      <w:r w:rsidR="003C25C7">
        <w:rPr>
          <w:rFonts w:ascii="Times New Roman" w:eastAsia="Times New Roman" w:hAnsi="Times New Roman" w:cs="Times New Roman"/>
          <w:color w:val="000000"/>
          <w:sz w:val="24"/>
          <w:szCs w:val="24"/>
        </w:rPr>
        <w:t>articipants called for</w:t>
      </w:r>
      <w:r w:rsidR="009A2CB4">
        <w:rPr>
          <w:rFonts w:ascii="Times New Roman" w:eastAsia="Times New Roman" w:hAnsi="Times New Roman" w:cs="Times New Roman"/>
          <w:color w:val="000000"/>
          <w:sz w:val="24"/>
          <w:szCs w:val="24"/>
        </w:rPr>
        <w:t>:</w:t>
      </w:r>
      <w:r w:rsidR="00B67479">
        <w:rPr>
          <w:rFonts w:ascii="Times New Roman" w:eastAsia="Times New Roman" w:hAnsi="Times New Roman" w:cs="Times New Roman"/>
          <w:color w:val="000000"/>
          <w:sz w:val="24"/>
          <w:szCs w:val="24"/>
        </w:rPr>
        <w:t xml:space="preserve"> better-integrated </w:t>
      </w:r>
      <w:r w:rsidR="008B5611">
        <w:rPr>
          <w:rFonts w:ascii="Times New Roman" w:eastAsia="Times New Roman" w:hAnsi="Times New Roman" w:cs="Times New Roman"/>
          <w:color w:val="000000"/>
          <w:sz w:val="24"/>
          <w:szCs w:val="24"/>
        </w:rPr>
        <w:t>service</w:t>
      </w:r>
      <w:r w:rsidR="00B67479">
        <w:rPr>
          <w:rFonts w:ascii="Times New Roman" w:eastAsia="Times New Roman" w:hAnsi="Times New Roman" w:cs="Times New Roman"/>
          <w:color w:val="000000"/>
          <w:sz w:val="24"/>
          <w:szCs w:val="24"/>
        </w:rPr>
        <w:t>s,</w:t>
      </w:r>
      <w:r w:rsidR="003C25C7">
        <w:rPr>
          <w:rFonts w:ascii="Times New Roman" w:eastAsia="Times New Roman" w:hAnsi="Times New Roman" w:cs="Times New Roman"/>
          <w:color w:val="000000"/>
          <w:sz w:val="24"/>
          <w:szCs w:val="24"/>
        </w:rPr>
        <w:t xml:space="preserve"> greate</w:t>
      </w:r>
      <w:r w:rsidR="00B67479">
        <w:rPr>
          <w:rFonts w:ascii="Times New Roman" w:eastAsia="Times New Roman" w:hAnsi="Times New Roman" w:cs="Times New Roman"/>
          <w:color w:val="000000"/>
          <w:sz w:val="24"/>
          <w:szCs w:val="24"/>
        </w:rPr>
        <w:t>r</w:t>
      </w:r>
      <w:r w:rsidR="008B5611">
        <w:rPr>
          <w:rFonts w:ascii="Times New Roman" w:eastAsia="Times New Roman" w:hAnsi="Times New Roman" w:cs="Times New Roman"/>
          <w:color w:val="000000"/>
          <w:sz w:val="24"/>
          <w:szCs w:val="24"/>
        </w:rPr>
        <w:t xml:space="preserve"> income</w:t>
      </w:r>
      <w:r w:rsidR="00B67479">
        <w:rPr>
          <w:rFonts w:ascii="Times New Roman" w:eastAsia="Times New Roman" w:hAnsi="Times New Roman" w:cs="Times New Roman"/>
          <w:color w:val="000000"/>
          <w:sz w:val="24"/>
          <w:szCs w:val="24"/>
        </w:rPr>
        <w:t xml:space="preserve"> support</w:t>
      </w:r>
      <w:r w:rsidR="001B246C">
        <w:rPr>
          <w:rFonts w:ascii="Times New Roman" w:eastAsia="Times New Roman" w:hAnsi="Times New Roman" w:cs="Times New Roman"/>
          <w:color w:val="000000"/>
          <w:sz w:val="24"/>
          <w:szCs w:val="24"/>
        </w:rPr>
        <w:t>s</w:t>
      </w:r>
      <w:r w:rsidR="008B5611">
        <w:rPr>
          <w:rFonts w:ascii="Times New Roman" w:eastAsia="Times New Roman" w:hAnsi="Times New Roman" w:cs="Times New Roman"/>
          <w:color w:val="000000"/>
          <w:sz w:val="24"/>
          <w:szCs w:val="24"/>
        </w:rPr>
        <w:t>,</w:t>
      </w:r>
      <w:r w:rsidR="00B67479">
        <w:rPr>
          <w:rFonts w:ascii="Times New Roman" w:eastAsia="Times New Roman" w:hAnsi="Times New Roman" w:cs="Times New Roman"/>
          <w:color w:val="000000"/>
          <w:sz w:val="24"/>
          <w:szCs w:val="24"/>
        </w:rPr>
        <w:t xml:space="preserve"> and </w:t>
      </w:r>
      <w:r w:rsidR="008B5611">
        <w:rPr>
          <w:rFonts w:ascii="Times New Roman" w:eastAsia="Times New Roman" w:hAnsi="Times New Roman" w:cs="Times New Roman"/>
          <w:color w:val="000000"/>
          <w:sz w:val="24"/>
          <w:szCs w:val="24"/>
        </w:rPr>
        <w:t>strengthened</w:t>
      </w:r>
      <w:r w:rsidR="001B246C">
        <w:rPr>
          <w:rFonts w:ascii="Times New Roman" w:eastAsia="Times New Roman" w:hAnsi="Times New Roman" w:cs="Times New Roman"/>
          <w:color w:val="000000"/>
          <w:sz w:val="24"/>
          <w:szCs w:val="24"/>
        </w:rPr>
        <w:t xml:space="preserve"> community and state</w:t>
      </w:r>
      <w:r w:rsidR="008B5611">
        <w:rPr>
          <w:rFonts w:ascii="Times New Roman" w:eastAsia="Times New Roman" w:hAnsi="Times New Roman" w:cs="Times New Roman"/>
          <w:color w:val="000000"/>
          <w:sz w:val="24"/>
          <w:szCs w:val="24"/>
        </w:rPr>
        <w:t xml:space="preserve"> programs of peer and service</w:t>
      </w:r>
      <w:r w:rsidR="00B35B19">
        <w:rPr>
          <w:rFonts w:ascii="Times New Roman" w:eastAsia="Times New Roman" w:hAnsi="Times New Roman" w:cs="Times New Roman"/>
          <w:color w:val="000000"/>
          <w:sz w:val="24"/>
          <w:szCs w:val="24"/>
        </w:rPr>
        <w:t>-</w:t>
      </w:r>
      <w:r w:rsidR="0032203B">
        <w:rPr>
          <w:rFonts w:ascii="Times New Roman" w:eastAsia="Times New Roman" w:hAnsi="Times New Roman" w:cs="Times New Roman"/>
          <w:color w:val="000000"/>
          <w:sz w:val="24"/>
          <w:szCs w:val="24"/>
        </w:rPr>
        <w:t>provider support</w:t>
      </w:r>
      <w:r w:rsidR="00B67479" w:rsidRPr="00EB0C6F">
        <w:rPr>
          <w:rFonts w:ascii="Times New Roman" w:eastAsia="Times New Roman" w:hAnsi="Times New Roman" w:cs="Times New Roman"/>
          <w:color w:val="000000"/>
          <w:sz w:val="24"/>
          <w:szCs w:val="24"/>
        </w:rPr>
        <w:t>.</w:t>
      </w:r>
      <w:r w:rsidR="003C25C7" w:rsidRPr="00EB0C6F">
        <w:rPr>
          <w:rFonts w:ascii="Times New Roman" w:eastAsia="Times New Roman" w:hAnsi="Times New Roman" w:cs="Times New Roman"/>
          <w:color w:val="000000"/>
          <w:sz w:val="24"/>
          <w:szCs w:val="24"/>
        </w:rPr>
        <w:t xml:space="preserve">   </w:t>
      </w:r>
      <w:r w:rsidR="0012056B" w:rsidRPr="00EB0C6F">
        <w:rPr>
          <w:rFonts w:ascii="Times New Roman" w:eastAsia="Times New Roman" w:hAnsi="Times New Roman" w:cs="Times New Roman"/>
          <w:color w:val="000000"/>
          <w:sz w:val="24"/>
          <w:szCs w:val="24"/>
        </w:rPr>
        <w:t xml:space="preserve"> </w:t>
      </w:r>
      <w:r w:rsidR="003F3653" w:rsidRPr="00EB0C6F">
        <w:rPr>
          <w:rFonts w:ascii="Times New Roman" w:eastAsia="Times New Roman" w:hAnsi="Times New Roman" w:cs="Times New Roman"/>
          <w:color w:val="000000"/>
          <w:sz w:val="24"/>
          <w:szCs w:val="24"/>
        </w:rPr>
        <w:t xml:space="preserve"> </w:t>
      </w:r>
      <w:r w:rsidRPr="00EB0C6F">
        <w:rPr>
          <w:rFonts w:ascii="Times New Roman" w:eastAsia="Times New Roman" w:hAnsi="Times New Roman" w:cs="Times New Roman"/>
          <w:color w:val="000000"/>
          <w:sz w:val="24"/>
          <w:szCs w:val="24"/>
        </w:rPr>
        <w:t xml:space="preserve"> </w:t>
      </w:r>
      <w:r w:rsidR="00020F1B" w:rsidRPr="00EB0C6F">
        <w:rPr>
          <w:rFonts w:ascii="Times New Roman" w:eastAsia="Times New Roman" w:hAnsi="Times New Roman" w:cs="Times New Roman"/>
          <w:color w:val="000000"/>
          <w:sz w:val="24"/>
          <w:szCs w:val="24"/>
        </w:rPr>
        <w:t xml:space="preserve"> </w:t>
      </w:r>
      <w:r w:rsidR="00E579A6" w:rsidRPr="00EB0C6F">
        <w:rPr>
          <w:rFonts w:ascii="Times New Roman" w:eastAsia="Times New Roman" w:hAnsi="Times New Roman" w:cs="Times New Roman"/>
          <w:color w:val="000000"/>
          <w:sz w:val="24"/>
          <w:szCs w:val="24"/>
        </w:rPr>
        <w:t xml:space="preserve">  </w:t>
      </w:r>
    </w:p>
    <w:p w14:paraId="00000011" w14:textId="2A513985" w:rsidR="00CF1B36" w:rsidRPr="00686D1F" w:rsidRDefault="00B67479" w:rsidP="00C93883">
      <w:pPr>
        <w:spacing w:after="280" w:line="480" w:lineRule="auto"/>
        <w:rPr>
          <w:rFonts w:ascii="Times New Roman" w:eastAsia="Times New Roman" w:hAnsi="Times New Roman" w:cs="Times New Roman"/>
          <w:sz w:val="24"/>
          <w:szCs w:val="24"/>
        </w:rPr>
      </w:pPr>
      <w:r w:rsidRPr="00EB0C6F">
        <w:rPr>
          <w:rFonts w:ascii="Times New Roman" w:hAnsi="Times New Roman" w:cs="Times New Roman"/>
          <w:i/>
          <w:sz w:val="24"/>
          <w:szCs w:val="24"/>
        </w:rPr>
        <w:t>Conclusions:</w:t>
      </w:r>
      <w:r w:rsidRPr="00EB0C6F">
        <w:rPr>
          <w:rFonts w:ascii="Times New Roman" w:hAnsi="Times New Roman" w:cs="Times New Roman"/>
          <w:sz w:val="24"/>
          <w:szCs w:val="24"/>
        </w:rPr>
        <w:t xml:space="preserve"> </w:t>
      </w:r>
      <w:r w:rsidR="00EB0C6F">
        <w:rPr>
          <w:rFonts w:ascii="Times New Roman" w:hAnsi="Times New Roman" w:cs="Times New Roman"/>
          <w:sz w:val="24"/>
          <w:szCs w:val="24"/>
        </w:rPr>
        <w:t>Hamilton stakeholders</w:t>
      </w:r>
      <w:r w:rsidR="00800284">
        <w:rPr>
          <w:rFonts w:ascii="Times New Roman" w:hAnsi="Times New Roman" w:cs="Times New Roman"/>
          <w:sz w:val="24"/>
          <w:szCs w:val="24"/>
        </w:rPr>
        <w:t xml:space="preserve"> foregrounded social determinants of inequity as main factors influencing diet during pregnancy</w:t>
      </w:r>
      <w:r w:rsidR="00B35B19">
        <w:rPr>
          <w:rFonts w:ascii="Times New Roman" w:hAnsi="Times New Roman" w:cs="Times New Roman"/>
          <w:sz w:val="24"/>
          <w:szCs w:val="24"/>
        </w:rPr>
        <w:t>. They further</w:t>
      </w:r>
      <w:r w:rsidR="00800284">
        <w:rPr>
          <w:rFonts w:ascii="Times New Roman" w:hAnsi="Times New Roman" w:cs="Times New Roman"/>
          <w:sz w:val="24"/>
          <w:szCs w:val="24"/>
        </w:rPr>
        <w:t xml:space="preserve"> indicated </w:t>
      </w:r>
      <w:r w:rsidR="003F0A53">
        <w:rPr>
          <w:rFonts w:ascii="Times New Roman" w:hAnsi="Times New Roman" w:cs="Times New Roman"/>
          <w:sz w:val="24"/>
          <w:szCs w:val="24"/>
        </w:rPr>
        <w:t>a</w:t>
      </w:r>
      <w:r w:rsidR="00154126">
        <w:rPr>
          <w:rFonts w:ascii="Times New Roman" w:hAnsi="Times New Roman" w:cs="Times New Roman"/>
          <w:sz w:val="24"/>
          <w:szCs w:val="24"/>
        </w:rPr>
        <w:t xml:space="preserve"> </w:t>
      </w:r>
      <w:r w:rsidR="00800284">
        <w:rPr>
          <w:rFonts w:ascii="Times New Roman" w:hAnsi="Times New Roman" w:cs="Times New Roman"/>
          <w:sz w:val="24"/>
          <w:szCs w:val="24"/>
        </w:rPr>
        <w:t xml:space="preserve">need to </w:t>
      </w:r>
      <w:r w:rsidR="00C93883">
        <w:rPr>
          <w:rFonts w:ascii="Times New Roman" w:hAnsi="Times New Roman" w:cs="Times New Roman"/>
          <w:sz w:val="24"/>
          <w:szCs w:val="24"/>
        </w:rPr>
        <w:t>develop health equity interventions that build resilience and redistribute resources at multiple levels</w:t>
      </w:r>
      <w:r w:rsidR="00CB2851">
        <w:rPr>
          <w:rFonts w:ascii="Times New Roman" w:hAnsi="Times New Roman" w:cs="Times New Roman"/>
          <w:sz w:val="24"/>
          <w:szCs w:val="24"/>
        </w:rPr>
        <w:t>, from that of the household to that of the state</w:t>
      </w:r>
      <w:r w:rsidR="00C93883">
        <w:rPr>
          <w:rFonts w:ascii="Times New Roman" w:hAnsi="Times New Roman" w:cs="Times New Roman"/>
          <w:sz w:val="24"/>
          <w:szCs w:val="24"/>
        </w:rPr>
        <w:t xml:space="preserve">. </w:t>
      </w:r>
      <w:r w:rsidR="00EB0C6F">
        <w:rPr>
          <w:rFonts w:ascii="Times New Roman" w:hAnsi="Times New Roman" w:cs="Times New Roman"/>
          <w:sz w:val="24"/>
          <w:szCs w:val="24"/>
        </w:rPr>
        <w:t xml:space="preserve"> </w:t>
      </w:r>
      <w:r w:rsidR="001C2D1C" w:rsidRPr="00686D1F">
        <w:rPr>
          <w:rFonts w:ascii="Times New Roman" w:hAnsi="Times New Roman" w:cs="Times New Roman"/>
        </w:rPr>
        <w:br w:type="page"/>
      </w:r>
    </w:p>
    <w:p w14:paraId="00000012" w14:textId="1E50D2C3" w:rsidR="00CF1B36" w:rsidRPr="00C72AB8" w:rsidRDefault="001C2D1C" w:rsidP="00072312">
      <w:pPr>
        <w:pBdr>
          <w:top w:val="nil"/>
          <w:left w:val="nil"/>
          <w:bottom w:val="nil"/>
          <w:right w:val="nil"/>
          <w:between w:val="nil"/>
        </w:pBdr>
        <w:spacing w:after="280" w:line="480" w:lineRule="auto"/>
        <w:outlineLvl w:val="0"/>
        <w:rPr>
          <w:rFonts w:ascii="Times New Roman" w:eastAsia="Times New Roman" w:hAnsi="Times New Roman" w:cs="Times New Roman"/>
          <w:b/>
          <w:color w:val="000000"/>
          <w:sz w:val="24"/>
          <w:szCs w:val="24"/>
        </w:rPr>
      </w:pPr>
      <w:r w:rsidRPr="00C72AB8">
        <w:rPr>
          <w:rFonts w:ascii="Times New Roman" w:eastAsia="Times New Roman" w:hAnsi="Times New Roman" w:cs="Times New Roman"/>
          <w:b/>
          <w:color w:val="000000"/>
          <w:sz w:val="24"/>
          <w:szCs w:val="24"/>
        </w:rPr>
        <w:lastRenderedPageBreak/>
        <w:t>INTRODUCTION</w:t>
      </w:r>
    </w:p>
    <w:p w14:paraId="00000013" w14:textId="18D4D966" w:rsidR="00CF1B36" w:rsidRPr="00686D1F" w:rsidRDefault="001C2D1C">
      <w:pPr>
        <w:pBdr>
          <w:top w:val="nil"/>
          <w:left w:val="nil"/>
          <w:bottom w:val="nil"/>
          <w:right w:val="nil"/>
          <w:between w:val="nil"/>
        </w:pBdr>
        <w:spacing w:after="280" w:line="480" w:lineRule="auto"/>
        <w:rPr>
          <w:rFonts w:ascii="Times New Roman" w:eastAsia="Times New Roman" w:hAnsi="Times New Roman" w:cs="Times New Roman"/>
          <w:color w:val="000000"/>
          <w:sz w:val="24"/>
          <w:szCs w:val="24"/>
        </w:rPr>
      </w:pPr>
      <w:r w:rsidRPr="00686D1F">
        <w:rPr>
          <w:rFonts w:ascii="Times New Roman" w:eastAsia="Times New Roman" w:hAnsi="Times New Roman" w:cs="Times New Roman"/>
          <w:color w:val="000000"/>
          <w:sz w:val="24"/>
          <w:szCs w:val="24"/>
        </w:rPr>
        <w:t>Within and across nation-states, overall health acros</w:t>
      </w:r>
      <w:r w:rsidR="00951B61" w:rsidRPr="00686D1F">
        <w:rPr>
          <w:rFonts w:ascii="Times New Roman" w:eastAsia="Times New Roman" w:hAnsi="Times New Roman" w:cs="Times New Roman"/>
          <w:color w:val="000000"/>
          <w:sz w:val="24"/>
          <w:szCs w:val="24"/>
        </w:rPr>
        <w:t xml:space="preserve">s the lifespan is inequitable: </w:t>
      </w:r>
      <w:r w:rsidR="00DC49C1">
        <w:rPr>
          <w:rFonts w:ascii="Times New Roman" w:eastAsia="Times New Roman" w:hAnsi="Times New Roman" w:cs="Times New Roman"/>
          <w:color w:val="000000"/>
          <w:sz w:val="24"/>
          <w:szCs w:val="24"/>
        </w:rPr>
        <w:t xml:space="preserve">risks of illness </w:t>
      </w:r>
      <w:r w:rsidRPr="00686D1F">
        <w:rPr>
          <w:rFonts w:ascii="Times New Roman" w:eastAsia="Times New Roman" w:hAnsi="Times New Roman" w:cs="Times New Roman"/>
          <w:color w:val="000000"/>
          <w:sz w:val="24"/>
          <w:szCs w:val="24"/>
        </w:rPr>
        <w:t>and death vary system</w:t>
      </w:r>
      <w:r w:rsidR="003F0A53">
        <w:rPr>
          <w:rFonts w:ascii="Times New Roman" w:eastAsia="Times New Roman" w:hAnsi="Times New Roman" w:cs="Times New Roman"/>
          <w:color w:val="000000"/>
          <w:sz w:val="24"/>
          <w:szCs w:val="24"/>
        </w:rPr>
        <w:t>at</w:t>
      </w:r>
      <w:r w:rsidR="004B4E70">
        <w:rPr>
          <w:rFonts w:ascii="Times New Roman" w:eastAsia="Times New Roman" w:hAnsi="Times New Roman" w:cs="Times New Roman"/>
          <w:color w:val="000000"/>
          <w:sz w:val="24"/>
          <w:szCs w:val="24"/>
        </w:rPr>
        <w:t>ically among groups of people</w:t>
      </w:r>
      <w:sdt>
        <w:sdtPr>
          <w:rPr>
            <w:rFonts w:ascii="Times New Roman" w:eastAsia="Times New Roman" w:hAnsi="Times New Roman" w:cs="Times New Roman"/>
            <w:color w:val="000000"/>
            <w:sz w:val="24"/>
            <w:szCs w:val="24"/>
            <w:vertAlign w:val="superscript"/>
          </w:rPr>
          <w:id w:val="-1297676074"/>
          <w:citation/>
        </w:sdtPr>
        <w:sdtEndPr/>
        <w:sdtContent>
          <w:r w:rsidR="00AC3EB4" w:rsidRPr="004B4E70">
            <w:rPr>
              <w:rFonts w:ascii="Times New Roman" w:eastAsia="Times New Roman" w:hAnsi="Times New Roman" w:cs="Times New Roman"/>
              <w:color w:val="000000"/>
              <w:sz w:val="24"/>
              <w:szCs w:val="24"/>
              <w:vertAlign w:val="superscript"/>
            </w:rPr>
            <w:fldChar w:fldCharType="begin"/>
          </w:r>
          <w:r w:rsidR="00AC3EB4" w:rsidRPr="004B4E70">
            <w:rPr>
              <w:rFonts w:ascii="Times New Roman" w:eastAsia="Times New Roman" w:hAnsi="Times New Roman" w:cs="Times New Roman"/>
              <w:noProof/>
              <w:color w:val="000000"/>
              <w:sz w:val="24"/>
              <w:szCs w:val="24"/>
              <w:vertAlign w:val="superscript"/>
            </w:rPr>
            <w:instrText xml:space="preserve">CITATION Mar12 \t  \m Mar19 \n  \t  \l 1033 </w:instrText>
          </w:r>
          <w:r w:rsidR="00AC3EB4" w:rsidRPr="004B4E70">
            <w:rPr>
              <w:rFonts w:ascii="Times New Roman" w:eastAsia="Times New Roman" w:hAnsi="Times New Roman" w:cs="Times New Roman"/>
              <w:color w:val="000000"/>
              <w:sz w:val="24"/>
              <w:szCs w:val="24"/>
              <w:vertAlign w:val="superscript"/>
            </w:rPr>
            <w:fldChar w:fldCharType="separate"/>
          </w:r>
          <w:r w:rsidR="0064037E">
            <w:rPr>
              <w:rFonts w:ascii="Times New Roman" w:eastAsia="Times New Roman" w:hAnsi="Times New Roman" w:cs="Times New Roman"/>
              <w:noProof/>
              <w:color w:val="000000"/>
              <w:sz w:val="24"/>
              <w:szCs w:val="24"/>
              <w:vertAlign w:val="superscript"/>
            </w:rPr>
            <w:t xml:space="preserve"> </w:t>
          </w:r>
          <w:r w:rsidR="0064037E" w:rsidRPr="0064037E">
            <w:rPr>
              <w:rFonts w:ascii="Times New Roman" w:eastAsia="Times New Roman" w:hAnsi="Times New Roman" w:cs="Times New Roman"/>
              <w:noProof/>
              <w:color w:val="000000"/>
              <w:sz w:val="24"/>
              <w:szCs w:val="24"/>
              <w:vertAlign w:val="superscript"/>
            </w:rPr>
            <w:t>(1,2)</w:t>
          </w:r>
          <w:r w:rsidR="00AC3EB4" w:rsidRPr="004B4E70">
            <w:rPr>
              <w:rFonts w:ascii="Times New Roman" w:eastAsia="Times New Roman" w:hAnsi="Times New Roman" w:cs="Times New Roman"/>
              <w:color w:val="000000"/>
              <w:sz w:val="24"/>
              <w:szCs w:val="24"/>
              <w:vertAlign w:val="superscript"/>
            </w:rPr>
            <w:fldChar w:fldCharType="end"/>
          </w:r>
        </w:sdtContent>
      </w:sdt>
      <w:r w:rsidRPr="00686D1F">
        <w:rPr>
          <w:rFonts w:ascii="Times New Roman" w:eastAsia="Times New Roman" w:hAnsi="Times New Roman" w:cs="Times New Roman"/>
          <w:color w:val="000000"/>
          <w:sz w:val="24"/>
          <w:szCs w:val="24"/>
        </w:rPr>
        <w:t>. Health inequities</w:t>
      </w:r>
      <w:r w:rsidR="0023775F">
        <w:rPr>
          <w:rFonts w:ascii="Times New Roman" w:eastAsia="Times New Roman" w:hAnsi="Times New Roman" w:cs="Times New Roman"/>
          <w:color w:val="000000"/>
          <w:sz w:val="24"/>
          <w:szCs w:val="24"/>
        </w:rPr>
        <w:t xml:space="preserve"> –</w:t>
      </w:r>
      <w:r w:rsidRPr="00686D1F">
        <w:rPr>
          <w:rFonts w:ascii="Times New Roman" w:eastAsia="Times New Roman" w:hAnsi="Times New Roman" w:cs="Times New Roman"/>
          <w:color w:val="000000"/>
          <w:sz w:val="24"/>
          <w:szCs w:val="24"/>
        </w:rPr>
        <w:t xml:space="preserve"> distinct fr</w:t>
      </w:r>
      <w:r w:rsidR="00DA38BA" w:rsidRPr="00686D1F">
        <w:rPr>
          <w:rFonts w:ascii="Times New Roman" w:eastAsia="Times New Roman" w:hAnsi="Times New Roman" w:cs="Times New Roman"/>
          <w:color w:val="000000"/>
          <w:sz w:val="24"/>
          <w:szCs w:val="24"/>
        </w:rPr>
        <w:t>om health inequalities</w:t>
      </w:r>
      <w:r w:rsidR="0023775F">
        <w:rPr>
          <w:rFonts w:ascii="Times New Roman" w:eastAsia="Times New Roman" w:hAnsi="Times New Roman" w:cs="Times New Roman"/>
          <w:color w:val="000000"/>
          <w:sz w:val="24"/>
          <w:szCs w:val="24"/>
        </w:rPr>
        <w:t>,</w:t>
      </w:r>
      <w:r w:rsidR="00DA38BA" w:rsidRPr="00686D1F">
        <w:rPr>
          <w:rFonts w:ascii="Times New Roman" w:eastAsia="Times New Roman" w:hAnsi="Times New Roman" w:cs="Times New Roman"/>
          <w:color w:val="000000"/>
          <w:sz w:val="24"/>
          <w:szCs w:val="24"/>
        </w:rPr>
        <w:t xml:space="preserve"> </w:t>
      </w:r>
      <w:r w:rsidRPr="00686D1F">
        <w:rPr>
          <w:rFonts w:ascii="Times New Roman" w:eastAsia="Times New Roman" w:hAnsi="Times New Roman" w:cs="Times New Roman"/>
          <w:color w:val="000000"/>
          <w:sz w:val="24"/>
          <w:szCs w:val="24"/>
        </w:rPr>
        <w:t xml:space="preserve">which </w:t>
      </w:r>
      <w:r w:rsidR="0023775F">
        <w:rPr>
          <w:rFonts w:ascii="Times New Roman" w:eastAsia="Times New Roman" w:hAnsi="Times New Roman" w:cs="Times New Roman"/>
          <w:color w:val="000000"/>
          <w:sz w:val="24"/>
          <w:szCs w:val="24"/>
        </w:rPr>
        <w:t>may</w:t>
      </w:r>
      <w:r w:rsidR="004C5606" w:rsidRPr="00686D1F">
        <w:rPr>
          <w:rFonts w:ascii="Times New Roman" w:eastAsia="Times New Roman" w:hAnsi="Times New Roman" w:cs="Times New Roman"/>
          <w:color w:val="000000"/>
          <w:sz w:val="24"/>
          <w:szCs w:val="24"/>
        </w:rPr>
        <w:t xml:space="preserve"> </w:t>
      </w:r>
      <w:r w:rsidRPr="00686D1F">
        <w:rPr>
          <w:rFonts w:ascii="Times New Roman" w:eastAsia="Times New Roman" w:hAnsi="Times New Roman" w:cs="Times New Roman"/>
          <w:color w:val="000000"/>
          <w:sz w:val="24"/>
          <w:szCs w:val="24"/>
        </w:rPr>
        <w:t>stem from unavoidable factors</w:t>
      </w:r>
      <w:r w:rsidR="004E001E">
        <w:rPr>
          <w:rFonts w:ascii="Times New Roman" w:eastAsia="Times New Roman" w:hAnsi="Times New Roman" w:cs="Times New Roman"/>
          <w:color w:val="000000"/>
          <w:sz w:val="24"/>
          <w:szCs w:val="24"/>
        </w:rPr>
        <w:t xml:space="preserve"> like genetics</w:t>
      </w:r>
      <w:r w:rsidR="0023775F">
        <w:rPr>
          <w:rFonts w:ascii="Times New Roman" w:eastAsia="Times New Roman" w:hAnsi="Times New Roman" w:cs="Times New Roman"/>
          <w:color w:val="000000"/>
          <w:sz w:val="24"/>
          <w:szCs w:val="24"/>
        </w:rPr>
        <w:t xml:space="preserve"> –</w:t>
      </w:r>
      <w:r w:rsidRPr="00686D1F">
        <w:rPr>
          <w:rFonts w:ascii="Times New Roman" w:eastAsia="Times New Roman" w:hAnsi="Times New Roman" w:cs="Times New Roman"/>
          <w:color w:val="000000"/>
          <w:sz w:val="24"/>
          <w:szCs w:val="24"/>
        </w:rPr>
        <w:t xml:space="preserve"> pertain only to </w:t>
      </w:r>
      <w:r w:rsidRPr="00C10A99">
        <w:rPr>
          <w:rFonts w:ascii="Times New Roman" w:eastAsia="Times New Roman" w:hAnsi="Times New Roman" w:cs="Times New Roman"/>
          <w:color w:val="000000"/>
          <w:sz w:val="24"/>
          <w:szCs w:val="24"/>
        </w:rPr>
        <w:t>avoidable</w:t>
      </w:r>
      <w:r w:rsidR="001B246C">
        <w:rPr>
          <w:rFonts w:ascii="Times New Roman" w:eastAsia="Times New Roman" w:hAnsi="Times New Roman" w:cs="Times New Roman"/>
          <w:color w:val="000000"/>
          <w:sz w:val="24"/>
          <w:szCs w:val="24"/>
        </w:rPr>
        <w:t>, unfair</w:t>
      </w:r>
      <w:r w:rsidRPr="001B246C">
        <w:rPr>
          <w:rFonts w:ascii="Times New Roman" w:eastAsia="Times New Roman" w:hAnsi="Times New Roman" w:cs="Times New Roman"/>
          <w:color w:val="000000"/>
          <w:sz w:val="24"/>
          <w:szCs w:val="24"/>
        </w:rPr>
        <w:t xml:space="preserve"> </w:t>
      </w:r>
      <w:r w:rsidR="00E331D0">
        <w:rPr>
          <w:rFonts w:ascii="Times New Roman" w:eastAsia="Times New Roman" w:hAnsi="Times New Roman" w:cs="Times New Roman"/>
          <w:color w:val="000000"/>
          <w:sz w:val="24"/>
          <w:szCs w:val="24"/>
        </w:rPr>
        <w:t>differences</w:t>
      </w:r>
      <w:sdt>
        <w:sdtPr>
          <w:rPr>
            <w:rFonts w:ascii="Times New Roman" w:eastAsia="Times New Roman" w:hAnsi="Times New Roman" w:cs="Times New Roman"/>
            <w:color w:val="000000"/>
            <w:sz w:val="24"/>
            <w:szCs w:val="24"/>
            <w:vertAlign w:val="superscript"/>
          </w:rPr>
          <w:id w:val="1993209517"/>
          <w:citation/>
        </w:sdtPr>
        <w:sdtEndPr/>
        <w:sdtContent>
          <w:r w:rsidR="00AC3EB4" w:rsidRPr="004B4E70">
            <w:rPr>
              <w:rFonts w:ascii="Times New Roman" w:eastAsia="Times New Roman" w:hAnsi="Times New Roman" w:cs="Times New Roman"/>
              <w:color w:val="000000"/>
              <w:sz w:val="24"/>
              <w:szCs w:val="24"/>
              <w:vertAlign w:val="superscript"/>
            </w:rPr>
            <w:fldChar w:fldCharType="begin"/>
          </w:r>
          <w:r w:rsidR="00AC3EB4" w:rsidRPr="004B4E70">
            <w:rPr>
              <w:rFonts w:ascii="Times New Roman" w:eastAsia="Times New Roman" w:hAnsi="Times New Roman" w:cs="Times New Roman"/>
              <w:color w:val="000000"/>
              <w:sz w:val="24"/>
              <w:szCs w:val="24"/>
              <w:vertAlign w:val="superscript"/>
            </w:rPr>
            <w:instrText xml:space="preserve"> CITATION Goh17 \l 1033 </w:instrText>
          </w:r>
          <w:r w:rsidR="00AC3EB4" w:rsidRPr="004B4E70">
            <w:rPr>
              <w:rFonts w:ascii="Times New Roman" w:eastAsia="Times New Roman" w:hAnsi="Times New Roman" w:cs="Times New Roman"/>
              <w:color w:val="000000"/>
              <w:sz w:val="24"/>
              <w:szCs w:val="24"/>
              <w:vertAlign w:val="superscript"/>
            </w:rPr>
            <w:fldChar w:fldCharType="separate"/>
          </w:r>
          <w:r w:rsidR="0064037E">
            <w:rPr>
              <w:rFonts w:ascii="Times New Roman" w:eastAsia="Times New Roman" w:hAnsi="Times New Roman" w:cs="Times New Roman"/>
              <w:noProof/>
              <w:color w:val="000000"/>
              <w:sz w:val="24"/>
              <w:szCs w:val="24"/>
              <w:vertAlign w:val="superscript"/>
            </w:rPr>
            <w:t xml:space="preserve"> </w:t>
          </w:r>
          <w:r w:rsidR="0064037E" w:rsidRPr="0064037E">
            <w:rPr>
              <w:rFonts w:ascii="Times New Roman" w:eastAsia="Times New Roman" w:hAnsi="Times New Roman" w:cs="Times New Roman"/>
              <w:noProof/>
              <w:color w:val="000000"/>
              <w:sz w:val="24"/>
              <w:szCs w:val="24"/>
              <w:vertAlign w:val="superscript"/>
            </w:rPr>
            <w:t>(3)</w:t>
          </w:r>
          <w:r w:rsidR="00AC3EB4" w:rsidRPr="004B4E70">
            <w:rPr>
              <w:rFonts w:ascii="Times New Roman" w:eastAsia="Times New Roman" w:hAnsi="Times New Roman" w:cs="Times New Roman"/>
              <w:color w:val="000000"/>
              <w:sz w:val="24"/>
              <w:szCs w:val="24"/>
              <w:vertAlign w:val="superscript"/>
            </w:rPr>
            <w:fldChar w:fldCharType="end"/>
          </w:r>
        </w:sdtContent>
      </w:sdt>
      <w:r w:rsidRPr="00686D1F">
        <w:rPr>
          <w:rFonts w:ascii="Times New Roman" w:eastAsia="Times New Roman" w:hAnsi="Times New Roman" w:cs="Times New Roman"/>
          <w:color w:val="000000"/>
          <w:sz w:val="24"/>
          <w:szCs w:val="24"/>
        </w:rPr>
        <w:t>. Most unfair health disparities are between people(s) of higher versus lower socio-economic position (SEP), with people of higher SEP more likely to be aliv</w:t>
      </w:r>
      <w:r w:rsidR="004B4E70">
        <w:rPr>
          <w:rFonts w:ascii="Times New Roman" w:eastAsia="Times New Roman" w:hAnsi="Times New Roman" w:cs="Times New Roman"/>
          <w:color w:val="000000"/>
          <w:sz w:val="24"/>
          <w:szCs w:val="24"/>
        </w:rPr>
        <w:t>e and thriving at any given age</w:t>
      </w:r>
      <w:sdt>
        <w:sdtPr>
          <w:rPr>
            <w:rFonts w:ascii="Times New Roman" w:eastAsia="Times New Roman" w:hAnsi="Times New Roman" w:cs="Times New Roman"/>
            <w:color w:val="000000"/>
            <w:sz w:val="24"/>
            <w:szCs w:val="24"/>
            <w:vertAlign w:val="superscript"/>
          </w:rPr>
          <w:id w:val="380524541"/>
          <w:citation/>
        </w:sdtPr>
        <w:sdtEndPr/>
        <w:sdtContent>
          <w:r w:rsidR="004B4E70" w:rsidRPr="004B4E70">
            <w:rPr>
              <w:rFonts w:ascii="Times New Roman" w:eastAsia="Times New Roman" w:hAnsi="Times New Roman" w:cs="Times New Roman"/>
              <w:color w:val="000000"/>
              <w:sz w:val="24"/>
              <w:szCs w:val="24"/>
              <w:vertAlign w:val="superscript"/>
            </w:rPr>
            <w:fldChar w:fldCharType="begin"/>
          </w:r>
          <w:r w:rsidR="004B4E70" w:rsidRPr="004B4E70">
            <w:rPr>
              <w:rFonts w:ascii="Times New Roman" w:eastAsia="Times New Roman" w:hAnsi="Times New Roman" w:cs="Times New Roman"/>
              <w:color w:val="000000"/>
              <w:sz w:val="24"/>
              <w:szCs w:val="24"/>
              <w:vertAlign w:val="superscript"/>
            </w:rPr>
            <w:instrText xml:space="preserve"> CITATION Nie18 \l 1033  \m Som15</w:instrText>
          </w:r>
          <w:r w:rsidR="004B4E70" w:rsidRPr="004B4E70">
            <w:rPr>
              <w:rFonts w:ascii="Times New Roman" w:eastAsia="Times New Roman" w:hAnsi="Times New Roman" w:cs="Times New Roman"/>
              <w:color w:val="000000"/>
              <w:sz w:val="24"/>
              <w:szCs w:val="24"/>
              <w:vertAlign w:val="superscript"/>
            </w:rPr>
            <w:fldChar w:fldCharType="separate"/>
          </w:r>
          <w:r w:rsidR="0064037E">
            <w:rPr>
              <w:rFonts w:ascii="Times New Roman" w:eastAsia="Times New Roman" w:hAnsi="Times New Roman" w:cs="Times New Roman"/>
              <w:noProof/>
              <w:color w:val="000000"/>
              <w:sz w:val="24"/>
              <w:szCs w:val="24"/>
              <w:vertAlign w:val="superscript"/>
            </w:rPr>
            <w:t xml:space="preserve"> </w:t>
          </w:r>
          <w:r w:rsidR="0064037E" w:rsidRPr="0064037E">
            <w:rPr>
              <w:rFonts w:ascii="Times New Roman" w:eastAsia="Times New Roman" w:hAnsi="Times New Roman" w:cs="Times New Roman"/>
              <w:noProof/>
              <w:color w:val="000000"/>
              <w:sz w:val="24"/>
              <w:szCs w:val="24"/>
              <w:vertAlign w:val="superscript"/>
            </w:rPr>
            <w:t>(4,5)</w:t>
          </w:r>
          <w:r w:rsidR="004B4E70" w:rsidRPr="004B4E70">
            <w:rPr>
              <w:rFonts w:ascii="Times New Roman" w:eastAsia="Times New Roman" w:hAnsi="Times New Roman" w:cs="Times New Roman"/>
              <w:color w:val="000000"/>
              <w:sz w:val="24"/>
              <w:szCs w:val="24"/>
              <w:vertAlign w:val="superscript"/>
            </w:rPr>
            <w:fldChar w:fldCharType="end"/>
          </w:r>
        </w:sdtContent>
      </w:sdt>
      <w:r w:rsidRPr="00686D1F">
        <w:rPr>
          <w:rFonts w:ascii="Times New Roman" w:eastAsia="Times New Roman" w:hAnsi="Times New Roman" w:cs="Times New Roman"/>
          <w:color w:val="000000"/>
          <w:sz w:val="24"/>
          <w:szCs w:val="24"/>
        </w:rPr>
        <w:t>.</w:t>
      </w:r>
      <w:r w:rsidR="005956AE">
        <w:rPr>
          <w:rFonts w:ascii="Times New Roman" w:eastAsia="Times New Roman" w:hAnsi="Times New Roman" w:cs="Times New Roman"/>
          <w:color w:val="000000"/>
          <w:sz w:val="24"/>
          <w:szCs w:val="24"/>
        </w:rPr>
        <w:t xml:space="preserve"> </w:t>
      </w:r>
      <w:r w:rsidR="006657D0">
        <w:rPr>
          <w:rFonts w:ascii="Times New Roman" w:eastAsia="Times New Roman" w:hAnsi="Times New Roman" w:cs="Times New Roman"/>
          <w:color w:val="000000"/>
          <w:sz w:val="24"/>
          <w:szCs w:val="24"/>
        </w:rPr>
        <w:t xml:space="preserve">In 2008, </w:t>
      </w:r>
      <w:r w:rsidR="00E331D0">
        <w:rPr>
          <w:rFonts w:ascii="Times New Roman" w:eastAsia="Times New Roman" w:hAnsi="Times New Roman" w:cs="Times New Roman"/>
          <w:color w:val="000000"/>
          <w:sz w:val="24"/>
          <w:szCs w:val="24"/>
        </w:rPr>
        <w:t>t</w:t>
      </w:r>
      <w:r w:rsidR="005956AE">
        <w:rPr>
          <w:rFonts w:ascii="Times New Roman" w:eastAsia="Times New Roman" w:hAnsi="Times New Roman" w:cs="Times New Roman"/>
          <w:color w:val="000000"/>
          <w:sz w:val="24"/>
          <w:szCs w:val="24"/>
        </w:rPr>
        <w:t>he World Heal</w:t>
      </w:r>
      <w:r w:rsidR="007B025C">
        <w:rPr>
          <w:rFonts w:ascii="Times New Roman" w:eastAsia="Times New Roman" w:hAnsi="Times New Roman" w:cs="Times New Roman"/>
          <w:color w:val="000000"/>
          <w:sz w:val="24"/>
          <w:szCs w:val="24"/>
        </w:rPr>
        <w:t>th Organization</w:t>
      </w:r>
      <w:r w:rsidR="00EA382C">
        <w:rPr>
          <w:rFonts w:ascii="Times New Roman" w:eastAsia="Times New Roman" w:hAnsi="Times New Roman" w:cs="Times New Roman"/>
          <w:color w:val="000000"/>
          <w:sz w:val="24"/>
          <w:szCs w:val="24"/>
        </w:rPr>
        <w:t xml:space="preserve"> (WHO)</w:t>
      </w:r>
      <w:r w:rsidR="006657D0">
        <w:rPr>
          <w:rFonts w:ascii="Times New Roman" w:eastAsia="Times New Roman" w:hAnsi="Times New Roman" w:cs="Times New Roman"/>
          <w:color w:val="000000"/>
          <w:sz w:val="24"/>
          <w:szCs w:val="24"/>
        </w:rPr>
        <w:t xml:space="preserve"> </w:t>
      </w:r>
      <w:r w:rsidR="005956AE">
        <w:rPr>
          <w:rFonts w:ascii="Times New Roman" w:eastAsia="Times New Roman" w:hAnsi="Times New Roman" w:cs="Times New Roman"/>
          <w:color w:val="000000"/>
          <w:sz w:val="24"/>
          <w:szCs w:val="24"/>
        </w:rPr>
        <w:t xml:space="preserve">called for </w:t>
      </w:r>
      <w:r w:rsidR="00133CFA">
        <w:rPr>
          <w:rFonts w:ascii="Times New Roman" w:eastAsia="Times New Roman" w:hAnsi="Times New Roman" w:cs="Times New Roman"/>
          <w:color w:val="000000"/>
          <w:sz w:val="24"/>
          <w:szCs w:val="24"/>
        </w:rPr>
        <w:t>the elimination of such disparities</w:t>
      </w:r>
      <w:r w:rsidR="005956AE">
        <w:rPr>
          <w:rFonts w:ascii="Times New Roman" w:eastAsia="Times New Roman" w:hAnsi="Times New Roman" w:cs="Times New Roman"/>
          <w:color w:val="000000"/>
          <w:sz w:val="24"/>
          <w:szCs w:val="24"/>
        </w:rPr>
        <w:t xml:space="preserve"> within a generation</w:t>
      </w:r>
      <w:sdt>
        <w:sdtPr>
          <w:rPr>
            <w:rFonts w:ascii="Times New Roman" w:eastAsia="Times New Roman" w:hAnsi="Times New Roman" w:cs="Times New Roman"/>
            <w:color w:val="000000"/>
            <w:sz w:val="24"/>
            <w:szCs w:val="24"/>
            <w:vertAlign w:val="superscript"/>
          </w:rPr>
          <w:id w:val="357637274"/>
          <w:citation/>
        </w:sdtPr>
        <w:sdtEndPr/>
        <w:sdtContent>
          <w:r w:rsidR="00CE70F2" w:rsidRPr="00CE70F2">
            <w:rPr>
              <w:rFonts w:ascii="Times New Roman" w:eastAsia="Times New Roman" w:hAnsi="Times New Roman" w:cs="Times New Roman"/>
              <w:color w:val="000000"/>
              <w:sz w:val="24"/>
              <w:szCs w:val="24"/>
              <w:vertAlign w:val="superscript"/>
            </w:rPr>
            <w:fldChar w:fldCharType="begin"/>
          </w:r>
          <w:r w:rsidR="00CE70F2" w:rsidRPr="00CE70F2">
            <w:rPr>
              <w:rFonts w:ascii="Times New Roman" w:eastAsia="Times New Roman" w:hAnsi="Times New Roman" w:cs="Times New Roman"/>
              <w:color w:val="000000"/>
              <w:sz w:val="24"/>
              <w:szCs w:val="24"/>
              <w:vertAlign w:val="superscript"/>
            </w:rPr>
            <w:instrText xml:space="preserve"> CITATION Com08 \l 1033 </w:instrText>
          </w:r>
          <w:r w:rsidR="00CE70F2" w:rsidRPr="00CE70F2">
            <w:rPr>
              <w:rFonts w:ascii="Times New Roman" w:eastAsia="Times New Roman" w:hAnsi="Times New Roman" w:cs="Times New Roman"/>
              <w:color w:val="000000"/>
              <w:sz w:val="24"/>
              <w:szCs w:val="24"/>
              <w:vertAlign w:val="superscript"/>
            </w:rPr>
            <w:fldChar w:fldCharType="separate"/>
          </w:r>
          <w:r w:rsidR="0064037E">
            <w:rPr>
              <w:rFonts w:ascii="Times New Roman" w:eastAsia="Times New Roman" w:hAnsi="Times New Roman" w:cs="Times New Roman"/>
              <w:noProof/>
              <w:color w:val="000000"/>
              <w:sz w:val="24"/>
              <w:szCs w:val="24"/>
              <w:vertAlign w:val="superscript"/>
            </w:rPr>
            <w:t xml:space="preserve"> </w:t>
          </w:r>
          <w:r w:rsidR="0064037E" w:rsidRPr="0064037E">
            <w:rPr>
              <w:rFonts w:ascii="Times New Roman" w:eastAsia="Times New Roman" w:hAnsi="Times New Roman" w:cs="Times New Roman"/>
              <w:noProof/>
              <w:color w:val="000000"/>
              <w:sz w:val="24"/>
              <w:szCs w:val="24"/>
              <w:vertAlign w:val="superscript"/>
            </w:rPr>
            <w:t>(6)</w:t>
          </w:r>
          <w:r w:rsidR="00CE70F2" w:rsidRPr="00CE70F2">
            <w:rPr>
              <w:rFonts w:ascii="Times New Roman" w:eastAsia="Times New Roman" w:hAnsi="Times New Roman" w:cs="Times New Roman"/>
              <w:color w:val="000000"/>
              <w:sz w:val="24"/>
              <w:szCs w:val="24"/>
              <w:vertAlign w:val="superscript"/>
            </w:rPr>
            <w:fldChar w:fldCharType="end"/>
          </w:r>
        </w:sdtContent>
      </w:sdt>
      <w:r w:rsidR="00133CFA">
        <w:rPr>
          <w:rFonts w:ascii="Times New Roman" w:eastAsia="Times New Roman" w:hAnsi="Times New Roman" w:cs="Times New Roman"/>
          <w:color w:val="000000"/>
          <w:sz w:val="24"/>
          <w:szCs w:val="24"/>
        </w:rPr>
        <w:t>.</w:t>
      </w:r>
      <w:r w:rsidR="005956AE">
        <w:rPr>
          <w:rFonts w:ascii="Times New Roman" w:eastAsia="Times New Roman" w:hAnsi="Times New Roman" w:cs="Times New Roman"/>
          <w:color w:val="000000"/>
          <w:sz w:val="24"/>
          <w:szCs w:val="24"/>
        </w:rPr>
        <w:t xml:space="preserve"> </w:t>
      </w:r>
      <w:r w:rsidRPr="00686D1F">
        <w:rPr>
          <w:rFonts w:ascii="Times New Roman" w:eastAsia="Times New Roman" w:hAnsi="Times New Roman" w:cs="Times New Roman"/>
          <w:color w:val="000000"/>
          <w:sz w:val="24"/>
          <w:szCs w:val="24"/>
        </w:rPr>
        <w:t xml:space="preserve"> </w:t>
      </w:r>
    </w:p>
    <w:p w14:paraId="00000014" w14:textId="1A420289" w:rsidR="00CF1B36" w:rsidRPr="00686D1F" w:rsidRDefault="001C2D1C">
      <w:pPr>
        <w:pBdr>
          <w:top w:val="nil"/>
          <w:left w:val="nil"/>
          <w:bottom w:val="nil"/>
          <w:right w:val="nil"/>
          <w:between w:val="nil"/>
        </w:pBdr>
        <w:spacing w:after="280" w:line="480" w:lineRule="auto"/>
        <w:rPr>
          <w:rFonts w:ascii="Times New Roman" w:eastAsia="Times New Roman" w:hAnsi="Times New Roman" w:cs="Times New Roman"/>
          <w:color w:val="000000"/>
          <w:sz w:val="24"/>
          <w:szCs w:val="24"/>
        </w:rPr>
      </w:pPr>
      <w:r w:rsidRPr="00686D1F">
        <w:rPr>
          <w:rFonts w:ascii="Times New Roman" w:eastAsia="Times New Roman" w:hAnsi="Times New Roman" w:cs="Times New Roman"/>
          <w:color w:val="000000"/>
          <w:sz w:val="24"/>
          <w:szCs w:val="24"/>
        </w:rPr>
        <w:t>The largest contributors to inequitable health outcomes</w:t>
      </w:r>
      <w:r w:rsidR="00FC5927">
        <w:rPr>
          <w:rFonts w:ascii="Times New Roman" w:eastAsia="Times New Roman" w:hAnsi="Times New Roman" w:cs="Times New Roman"/>
          <w:color w:val="000000"/>
          <w:sz w:val="24"/>
          <w:szCs w:val="24"/>
        </w:rPr>
        <w:t xml:space="preserve"> </w:t>
      </w:r>
      <w:r w:rsidR="006A11B6">
        <w:rPr>
          <w:rFonts w:ascii="Times New Roman" w:eastAsia="Times New Roman" w:hAnsi="Times New Roman" w:cs="Times New Roman"/>
          <w:color w:val="000000"/>
          <w:sz w:val="24"/>
          <w:szCs w:val="24"/>
        </w:rPr>
        <w:t>are</w:t>
      </w:r>
      <w:r w:rsidR="006A11B6" w:rsidRPr="00686D1F">
        <w:rPr>
          <w:rFonts w:ascii="Times New Roman" w:eastAsia="Times New Roman" w:hAnsi="Times New Roman" w:cs="Times New Roman"/>
          <w:color w:val="000000"/>
          <w:sz w:val="24"/>
          <w:szCs w:val="24"/>
        </w:rPr>
        <w:t xml:space="preserve"> </w:t>
      </w:r>
      <w:r w:rsidRPr="00686D1F">
        <w:rPr>
          <w:rFonts w:ascii="Times New Roman" w:eastAsia="Times New Roman" w:hAnsi="Times New Roman" w:cs="Times New Roman"/>
          <w:color w:val="000000"/>
          <w:sz w:val="24"/>
          <w:szCs w:val="24"/>
        </w:rPr>
        <w:t>non-communicable diseases (NCDs), including cardiovascular diseases, diabetes, and many cancers</w:t>
      </w:r>
      <w:sdt>
        <w:sdtPr>
          <w:rPr>
            <w:rFonts w:ascii="Times New Roman" w:eastAsia="Times New Roman" w:hAnsi="Times New Roman" w:cs="Times New Roman"/>
            <w:color w:val="000000"/>
            <w:sz w:val="24"/>
            <w:szCs w:val="24"/>
            <w:vertAlign w:val="superscript"/>
          </w:rPr>
          <w:id w:val="-145979724"/>
          <w:citation/>
        </w:sdtPr>
        <w:sdtEndPr/>
        <w:sdtContent>
          <w:r w:rsidR="004B4E70" w:rsidRPr="00BB4452">
            <w:rPr>
              <w:rFonts w:ascii="Times New Roman" w:eastAsia="Times New Roman" w:hAnsi="Times New Roman" w:cs="Times New Roman"/>
              <w:color w:val="000000"/>
              <w:sz w:val="24"/>
              <w:szCs w:val="24"/>
              <w:vertAlign w:val="superscript"/>
            </w:rPr>
            <w:fldChar w:fldCharType="begin"/>
          </w:r>
          <w:r w:rsidR="004B4E70" w:rsidRPr="00BB4452">
            <w:rPr>
              <w:rFonts w:ascii="Times New Roman" w:eastAsia="Times New Roman" w:hAnsi="Times New Roman" w:cs="Times New Roman"/>
              <w:color w:val="000000"/>
              <w:sz w:val="24"/>
              <w:szCs w:val="24"/>
              <w:vertAlign w:val="superscript"/>
            </w:rPr>
            <w:instrText xml:space="preserve"> CITATION Nie18 \l 1033  \m Som15</w:instrText>
          </w:r>
          <w:r w:rsidR="004B4E70" w:rsidRPr="00BB4452">
            <w:rPr>
              <w:rFonts w:ascii="Times New Roman" w:eastAsia="Times New Roman" w:hAnsi="Times New Roman" w:cs="Times New Roman"/>
              <w:color w:val="000000"/>
              <w:sz w:val="24"/>
              <w:szCs w:val="24"/>
              <w:vertAlign w:val="superscript"/>
            </w:rPr>
            <w:fldChar w:fldCharType="separate"/>
          </w:r>
          <w:r w:rsidR="0064037E">
            <w:rPr>
              <w:rFonts w:ascii="Times New Roman" w:eastAsia="Times New Roman" w:hAnsi="Times New Roman" w:cs="Times New Roman"/>
              <w:noProof/>
              <w:color w:val="000000"/>
              <w:sz w:val="24"/>
              <w:szCs w:val="24"/>
              <w:vertAlign w:val="superscript"/>
            </w:rPr>
            <w:t xml:space="preserve"> </w:t>
          </w:r>
          <w:r w:rsidR="0064037E" w:rsidRPr="0064037E">
            <w:rPr>
              <w:rFonts w:ascii="Times New Roman" w:eastAsia="Times New Roman" w:hAnsi="Times New Roman" w:cs="Times New Roman"/>
              <w:noProof/>
              <w:color w:val="000000"/>
              <w:sz w:val="24"/>
              <w:szCs w:val="24"/>
              <w:vertAlign w:val="superscript"/>
            </w:rPr>
            <w:t>(4,5)</w:t>
          </w:r>
          <w:r w:rsidR="004B4E70" w:rsidRPr="00BB4452">
            <w:rPr>
              <w:rFonts w:ascii="Times New Roman" w:eastAsia="Times New Roman" w:hAnsi="Times New Roman" w:cs="Times New Roman"/>
              <w:color w:val="000000"/>
              <w:sz w:val="24"/>
              <w:szCs w:val="24"/>
              <w:vertAlign w:val="superscript"/>
            </w:rPr>
            <w:fldChar w:fldCharType="end"/>
          </w:r>
        </w:sdtContent>
      </w:sdt>
      <w:r w:rsidRPr="00686D1F">
        <w:rPr>
          <w:rFonts w:ascii="Times New Roman" w:eastAsia="Times New Roman" w:hAnsi="Times New Roman" w:cs="Times New Roman"/>
          <w:color w:val="000000"/>
          <w:sz w:val="24"/>
          <w:szCs w:val="24"/>
        </w:rPr>
        <w:t xml:space="preserve">. </w:t>
      </w:r>
      <w:r w:rsidR="006657D0">
        <w:rPr>
          <w:rFonts w:ascii="Times New Roman" w:eastAsia="Times New Roman" w:hAnsi="Times New Roman" w:cs="Times New Roman"/>
          <w:color w:val="000000"/>
          <w:sz w:val="24"/>
          <w:szCs w:val="24"/>
        </w:rPr>
        <w:t xml:space="preserve">NCD </w:t>
      </w:r>
      <w:r w:rsidRPr="00686D1F">
        <w:rPr>
          <w:rFonts w:ascii="Times New Roman" w:eastAsia="Times New Roman" w:hAnsi="Times New Roman" w:cs="Times New Roman"/>
          <w:color w:val="000000"/>
          <w:sz w:val="24"/>
          <w:szCs w:val="24"/>
        </w:rPr>
        <w:t>disparities are widening steadily through time</w:t>
      </w:r>
      <w:sdt>
        <w:sdtPr>
          <w:rPr>
            <w:rFonts w:ascii="Times New Roman" w:eastAsia="Times New Roman" w:hAnsi="Times New Roman" w:cs="Times New Roman"/>
            <w:color w:val="000000"/>
            <w:sz w:val="24"/>
            <w:szCs w:val="24"/>
            <w:vertAlign w:val="superscript"/>
          </w:rPr>
          <w:id w:val="-1729762674"/>
          <w:citation/>
        </w:sdtPr>
        <w:sdtEndPr/>
        <w:sdtContent>
          <w:r w:rsidR="00BB4452" w:rsidRPr="00BB4452">
            <w:rPr>
              <w:rFonts w:ascii="Times New Roman" w:eastAsia="Times New Roman" w:hAnsi="Times New Roman" w:cs="Times New Roman"/>
              <w:color w:val="000000"/>
              <w:sz w:val="24"/>
              <w:szCs w:val="24"/>
              <w:vertAlign w:val="superscript"/>
            </w:rPr>
            <w:fldChar w:fldCharType="begin"/>
          </w:r>
          <w:r w:rsidR="00BB4452" w:rsidRPr="00BB4452">
            <w:rPr>
              <w:rFonts w:ascii="Times New Roman" w:eastAsia="Times New Roman" w:hAnsi="Times New Roman" w:cs="Times New Roman"/>
              <w:color w:val="000000"/>
              <w:sz w:val="24"/>
              <w:szCs w:val="24"/>
              <w:vertAlign w:val="superscript"/>
            </w:rPr>
            <w:instrText xml:space="preserve"> CITATION Nie18 \l 1033 </w:instrText>
          </w:r>
          <w:r w:rsidR="00BB4452" w:rsidRPr="00BB4452">
            <w:rPr>
              <w:rFonts w:ascii="Times New Roman" w:eastAsia="Times New Roman" w:hAnsi="Times New Roman" w:cs="Times New Roman"/>
              <w:color w:val="000000"/>
              <w:sz w:val="24"/>
              <w:szCs w:val="24"/>
              <w:vertAlign w:val="superscript"/>
            </w:rPr>
            <w:fldChar w:fldCharType="separate"/>
          </w:r>
          <w:r w:rsidR="0064037E">
            <w:rPr>
              <w:rFonts w:ascii="Times New Roman" w:eastAsia="Times New Roman" w:hAnsi="Times New Roman" w:cs="Times New Roman"/>
              <w:noProof/>
              <w:color w:val="000000"/>
              <w:sz w:val="24"/>
              <w:szCs w:val="24"/>
              <w:vertAlign w:val="superscript"/>
            </w:rPr>
            <w:t xml:space="preserve"> </w:t>
          </w:r>
          <w:r w:rsidR="0064037E" w:rsidRPr="0064037E">
            <w:rPr>
              <w:rFonts w:ascii="Times New Roman" w:eastAsia="Times New Roman" w:hAnsi="Times New Roman" w:cs="Times New Roman"/>
              <w:noProof/>
              <w:color w:val="000000"/>
              <w:sz w:val="24"/>
              <w:szCs w:val="24"/>
              <w:vertAlign w:val="superscript"/>
            </w:rPr>
            <w:t>(4)</w:t>
          </w:r>
          <w:r w:rsidR="00BB4452" w:rsidRPr="00BB4452">
            <w:rPr>
              <w:rFonts w:ascii="Times New Roman" w:eastAsia="Times New Roman" w:hAnsi="Times New Roman" w:cs="Times New Roman"/>
              <w:color w:val="000000"/>
              <w:sz w:val="24"/>
              <w:szCs w:val="24"/>
              <w:vertAlign w:val="superscript"/>
            </w:rPr>
            <w:fldChar w:fldCharType="end"/>
          </w:r>
        </w:sdtContent>
      </w:sdt>
      <w:r w:rsidRPr="00686D1F">
        <w:rPr>
          <w:rFonts w:ascii="Times New Roman" w:eastAsia="Times New Roman" w:hAnsi="Times New Roman" w:cs="Times New Roman"/>
          <w:color w:val="000000"/>
          <w:sz w:val="24"/>
          <w:szCs w:val="24"/>
        </w:rPr>
        <w:t xml:space="preserve"> raising the questions: </w:t>
      </w:r>
      <w:r w:rsidR="004C5606">
        <w:rPr>
          <w:rFonts w:ascii="Times New Roman" w:eastAsia="Times New Roman" w:hAnsi="Times New Roman" w:cs="Times New Roman"/>
          <w:color w:val="000000"/>
          <w:sz w:val="24"/>
          <w:szCs w:val="24"/>
        </w:rPr>
        <w:t>W</w:t>
      </w:r>
      <w:r w:rsidRPr="00686D1F">
        <w:rPr>
          <w:rFonts w:ascii="Times New Roman" w:eastAsia="Times New Roman" w:hAnsi="Times New Roman" w:cs="Times New Roman"/>
          <w:color w:val="000000"/>
          <w:sz w:val="24"/>
          <w:szCs w:val="24"/>
        </w:rPr>
        <w:t xml:space="preserve">hy are </w:t>
      </w:r>
      <w:r w:rsidR="001B246C">
        <w:rPr>
          <w:rFonts w:ascii="Times New Roman" w:eastAsia="Times New Roman" w:hAnsi="Times New Roman" w:cs="Times New Roman"/>
          <w:color w:val="000000"/>
          <w:sz w:val="24"/>
          <w:szCs w:val="24"/>
        </w:rPr>
        <w:t>they</w:t>
      </w:r>
      <w:r w:rsidR="00133CFA">
        <w:rPr>
          <w:rFonts w:ascii="Times New Roman" w:eastAsia="Times New Roman" w:hAnsi="Times New Roman" w:cs="Times New Roman"/>
          <w:color w:val="000000"/>
          <w:sz w:val="24"/>
          <w:szCs w:val="24"/>
        </w:rPr>
        <w:t xml:space="preserve"> widening</w:t>
      </w:r>
      <w:r w:rsidRPr="00686D1F">
        <w:rPr>
          <w:rFonts w:ascii="Times New Roman" w:eastAsia="Times New Roman" w:hAnsi="Times New Roman" w:cs="Times New Roman"/>
          <w:color w:val="000000"/>
          <w:sz w:val="24"/>
          <w:szCs w:val="24"/>
        </w:rPr>
        <w:t xml:space="preserve"> and</w:t>
      </w:r>
      <w:r w:rsidR="00133CFA">
        <w:rPr>
          <w:rFonts w:ascii="Times New Roman" w:eastAsia="Times New Roman" w:hAnsi="Times New Roman" w:cs="Times New Roman"/>
          <w:color w:val="000000"/>
          <w:sz w:val="24"/>
          <w:szCs w:val="24"/>
        </w:rPr>
        <w:t xml:space="preserve">, in keeping with the </w:t>
      </w:r>
      <w:r w:rsidR="00EA382C">
        <w:rPr>
          <w:rFonts w:ascii="Times New Roman" w:eastAsia="Times New Roman" w:hAnsi="Times New Roman" w:cs="Times New Roman"/>
          <w:color w:val="000000"/>
          <w:sz w:val="24"/>
          <w:szCs w:val="24"/>
        </w:rPr>
        <w:t>WHO</w:t>
      </w:r>
      <w:r w:rsidR="00133CFA">
        <w:rPr>
          <w:rFonts w:ascii="Times New Roman" w:eastAsia="Times New Roman" w:hAnsi="Times New Roman" w:cs="Times New Roman"/>
          <w:color w:val="000000"/>
          <w:sz w:val="24"/>
          <w:szCs w:val="24"/>
        </w:rPr>
        <w:t>’s call</w:t>
      </w:r>
      <w:r w:rsidR="004962D4">
        <w:rPr>
          <w:rFonts w:ascii="Times New Roman" w:eastAsia="Times New Roman" w:hAnsi="Times New Roman" w:cs="Times New Roman"/>
          <w:color w:val="000000"/>
          <w:sz w:val="24"/>
          <w:szCs w:val="24"/>
        </w:rPr>
        <w:t>-</w:t>
      </w:r>
      <w:r w:rsidR="00133CFA">
        <w:rPr>
          <w:rFonts w:ascii="Times New Roman" w:eastAsia="Times New Roman" w:hAnsi="Times New Roman" w:cs="Times New Roman"/>
          <w:color w:val="000000"/>
          <w:sz w:val="24"/>
          <w:szCs w:val="24"/>
        </w:rPr>
        <w:t>to</w:t>
      </w:r>
      <w:r w:rsidR="004962D4">
        <w:rPr>
          <w:rFonts w:ascii="Times New Roman" w:eastAsia="Times New Roman" w:hAnsi="Times New Roman" w:cs="Times New Roman"/>
          <w:color w:val="000000"/>
          <w:sz w:val="24"/>
          <w:szCs w:val="24"/>
        </w:rPr>
        <w:t>-</w:t>
      </w:r>
      <w:r w:rsidR="00133CFA">
        <w:rPr>
          <w:rFonts w:ascii="Times New Roman" w:eastAsia="Times New Roman" w:hAnsi="Times New Roman" w:cs="Times New Roman"/>
          <w:color w:val="000000"/>
          <w:sz w:val="24"/>
          <w:szCs w:val="24"/>
        </w:rPr>
        <w:t>action,</w:t>
      </w:r>
      <w:r w:rsidRPr="00686D1F">
        <w:rPr>
          <w:rFonts w:ascii="Times New Roman" w:eastAsia="Times New Roman" w:hAnsi="Times New Roman" w:cs="Times New Roman"/>
          <w:color w:val="000000"/>
          <w:sz w:val="24"/>
          <w:szCs w:val="24"/>
        </w:rPr>
        <w:t xml:space="preserve"> what can be done to reverse this trend? </w:t>
      </w:r>
    </w:p>
    <w:p w14:paraId="56D6303B" w14:textId="4CE93A5F" w:rsidR="00385592" w:rsidRPr="00C72AB8" w:rsidRDefault="00385592">
      <w:pPr>
        <w:pBdr>
          <w:top w:val="nil"/>
          <w:left w:val="nil"/>
          <w:bottom w:val="nil"/>
          <w:right w:val="nil"/>
          <w:between w:val="nil"/>
        </w:pBdr>
        <w:spacing w:after="280" w:line="480" w:lineRule="auto"/>
        <w:rPr>
          <w:rFonts w:ascii="Times New Roman" w:eastAsia="Times New Roman" w:hAnsi="Times New Roman" w:cs="Times New Roman"/>
          <w:b/>
          <w:color w:val="000000"/>
          <w:sz w:val="24"/>
          <w:szCs w:val="24"/>
        </w:rPr>
      </w:pPr>
      <w:r w:rsidRPr="00C72AB8">
        <w:rPr>
          <w:rFonts w:ascii="Times New Roman" w:eastAsia="Times New Roman" w:hAnsi="Times New Roman" w:cs="Times New Roman"/>
          <w:b/>
          <w:color w:val="000000"/>
          <w:sz w:val="24"/>
          <w:szCs w:val="24"/>
        </w:rPr>
        <w:t xml:space="preserve">Developmental </w:t>
      </w:r>
      <w:r w:rsidR="00586D4B" w:rsidRPr="00C72AB8">
        <w:rPr>
          <w:rFonts w:ascii="Times New Roman" w:eastAsia="Times New Roman" w:hAnsi="Times New Roman" w:cs="Times New Roman"/>
          <w:b/>
          <w:color w:val="000000"/>
          <w:sz w:val="24"/>
          <w:szCs w:val="24"/>
        </w:rPr>
        <w:t>origins of health inequities</w:t>
      </w:r>
      <w:r w:rsidR="00EB2752">
        <w:rPr>
          <w:rFonts w:ascii="Times New Roman" w:eastAsia="Times New Roman" w:hAnsi="Times New Roman" w:cs="Times New Roman"/>
          <w:b/>
          <w:color w:val="000000"/>
          <w:sz w:val="24"/>
          <w:szCs w:val="24"/>
        </w:rPr>
        <w:t xml:space="preserve"> and strategies for disrupting them</w:t>
      </w:r>
      <w:r w:rsidR="00586D4B" w:rsidRPr="00C72AB8">
        <w:rPr>
          <w:rFonts w:ascii="Times New Roman" w:eastAsia="Times New Roman" w:hAnsi="Times New Roman" w:cs="Times New Roman"/>
          <w:b/>
          <w:color w:val="000000"/>
          <w:sz w:val="24"/>
          <w:szCs w:val="24"/>
        </w:rPr>
        <w:t xml:space="preserve"> </w:t>
      </w:r>
    </w:p>
    <w:p w14:paraId="00000017" w14:textId="11BEC2E4" w:rsidR="00CF1B36" w:rsidRPr="00686D1F" w:rsidRDefault="004962D4">
      <w:pPr>
        <w:pBdr>
          <w:top w:val="nil"/>
          <w:left w:val="nil"/>
          <w:bottom w:val="nil"/>
          <w:right w:val="nil"/>
          <w:between w:val="nil"/>
        </w:pBdr>
        <w:spacing w:after="28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One</w:t>
      </w:r>
      <w:r w:rsidR="001C2D1C" w:rsidRPr="00686D1F">
        <w:rPr>
          <w:rFonts w:ascii="Times New Roman" w:eastAsia="Times New Roman" w:hAnsi="Times New Roman" w:cs="Times New Roman"/>
          <w:color w:val="000000"/>
          <w:sz w:val="24"/>
          <w:szCs w:val="24"/>
        </w:rPr>
        <w:t xml:space="preserve"> step</w:t>
      </w:r>
      <w:r w:rsidR="00B16621" w:rsidRPr="00686D1F">
        <w:rPr>
          <w:rFonts w:ascii="Times New Roman" w:eastAsia="Times New Roman" w:hAnsi="Times New Roman" w:cs="Times New Roman"/>
          <w:color w:val="000000"/>
          <w:sz w:val="24"/>
          <w:szCs w:val="24"/>
        </w:rPr>
        <w:t xml:space="preserve"> </w:t>
      </w:r>
      <w:r w:rsidR="004C5606">
        <w:rPr>
          <w:rFonts w:ascii="Times New Roman" w:eastAsia="Times New Roman" w:hAnsi="Times New Roman" w:cs="Times New Roman"/>
          <w:color w:val="000000"/>
          <w:sz w:val="24"/>
          <w:szCs w:val="24"/>
        </w:rPr>
        <w:t>toward</w:t>
      </w:r>
      <w:r w:rsidR="00B16621" w:rsidRPr="00686D1F">
        <w:rPr>
          <w:rFonts w:ascii="Times New Roman" w:eastAsia="Times New Roman" w:hAnsi="Times New Roman" w:cs="Times New Roman"/>
          <w:color w:val="000000"/>
          <w:sz w:val="24"/>
          <w:szCs w:val="24"/>
        </w:rPr>
        <w:t xml:space="preserve"> answering these questions</w:t>
      </w:r>
      <w:r w:rsidR="001C2D1C" w:rsidRPr="00686D1F">
        <w:rPr>
          <w:rFonts w:ascii="Times New Roman" w:eastAsia="Times New Roman" w:hAnsi="Times New Roman" w:cs="Times New Roman"/>
          <w:color w:val="000000"/>
          <w:sz w:val="24"/>
          <w:szCs w:val="24"/>
        </w:rPr>
        <w:t xml:space="preserve"> is to </w:t>
      </w:r>
      <w:r w:rsidR="00AB4FFE">
        <w:rPr>
          <w:rFonts w:ascii="Times New Roman" w:eastAsia="Times New Roman" w:hAnsi="Times New Roman" w:cs="Times New Roman"/>
          <w:color w:val="000000"/>
          <w:sz w:val="24"/>
          <w:szCs w:val="24"/>
        </w:rPr>
        <w:t>reflect on</w:t>
      </w:r>
      <w:r w:rsidR="00914B6C" w:rsidRPr="00686D1F">
        <w:rPr>
          <w:rFonts w:ascii="Times New Roman" w:eastAsia="Times New Roman" w:hAnsi="Times New Roman" w:cs="Times New Roman"/>
          <w:color w:val="000000"/>
          <w:sz w:val="24"/>
          <w:szCs w:val="24"/>
        </w:rPr>
        <w:t xml:space="preserve"> </w:t>
      </w:r>
      <w:r w:rsidR="001C2D1C" w:rsidRPr="00686D1F">
        <w:rPr>
          <w:rFonts w:ascii="Times New Roman" w:eastAsia="Times New Roman" w:hAnsi="Times New Roman" w:cs="Times New Roman"/>
          <w:color w:val="000000"/>
          <w:sz w:val="24"/>
          <w:szCs w:val="24"/>
        </w:rPr>
        <w:t xml:space="preserve">how </w:t>
      </w:r>
      <w:r w:rsidR="008013F6">
        <w:rPr>
          <w:rFonts w:ascii="Times New Roman" w:eastAsia="Times New Roman" w:hAnsi="Times New Roman" w:cs="Times New Roman"/>
          <w:color w:val="000000"/>
          <w:sz w:val="24"/>
          <w:szCs w:val="24"/>
        </w:rPr>
        <w:t xml:space="preserve">socio-economic and political inequities </w:t>
      </w:r>
      <w:r w:rsidR="00914B6C">
        <w:rPr>
          <w:rFonts w:ascii="Times New Roman" w:eastAsia="Times New Roman" w:hAnsi="Times New Roman" w:cs="Times New Roman"/>
          <w:color w:val="000000"/>
          <w:sz w:val="24"/>
          <w:szCs w:val="24"/>
        </w:rPr>
        <w:t>interact</w:t>
      </w:r>
      <w:r w:rsidR="008013F6">
        <w:rPr>
          <w:rFonts w:ascii="Times New Roman" w:eastAsia="Times New Roman" w:hAnsi="Times New Roman" w:cs="Times New Roman"/>
          <w:color w:val="000000"/>
          <w:sz w:val="24"/>
          <w:szCs w:val="24"/>
        </w:rPr>
        <w:t xml:space="preserve"> with biology</w:t>
      </w:r>
      <w:r w:rsidR="008D6B68">
        <w:rPr>
          <w:rFonts w:ascii="Times New Roman" w:eastAsia="Times New Roman" w:hAnsi="Times New Roman" w:cs="Times New Roman"/>
          <w:color w:val="000000"/>
          <w:sz w:val="24"/>
          <w:szCs w:val="24"/>
        </w:rPr>
        <w:t xml:space="preserve"> to affect health</w:t>
      </w:r>
      <w:sdt>
        <w:sdtPr>
          <w:rPr>
            <w:rFonts w:ascii="Times New Roman" w:eastAsia="Times New Roman" w:hAnsi="Times New Roman" w:cs="Times New Roman"/>
            <w:color w:val="000000"/>
            <w:sz w:val="24"/>
            <w:szCs w:val="24"/>
            <w:vertAlign w:val="superscript"/>
          </w:rPr>
          <w:id w:val="-1797053724"/>
          <w:citation/>
        </w:sdtPr>
        <w:sdtEndPr/>
        <w:sdtContent>
          <w:r w:rsidR="00BB4452" w:rsidRPr="00BB4452">
            <w:rPr>
              <w:rFonts w:ascii="Times New Roman" w:eastAsia="Times New Roman" w:hAnsi="Times New Roman" w:cs="Times New Roman"/>
              <w:color w:val="000000"/>
              <w:sz w:val="24"/>
              <w:szCs w:val="24"/>
              <w:vertAlign w:val="superscript"/>
            </w:rPr>
            <w:fldChar w:fldCharType="begin"/>
          </w:r>
          <w:r w:rsidR="00BB4452" w:rsidRPr="00BB4452">
            <w:rPr>
              <w:rFonts w:ascii="Times New Roman" w:eastAsia="Times New Roman" w:hAnsi="Times New Roman" w:cs="Times New Roman"/>
              <w:color w:val="000000"/>
              <w:sz w:val="24"/>
              <w:szCs w:val="24"/>
              <w:vertAlign w:val="superscript"/>
            </w:rPr>
            <w:instrText xml:space="preserve"> CITATION Her10 \l 1033 </w:instrText>
          </w:r>
          <w:r w:rsidR="00BB4452" w:rsidRPr="00BB4452">
            <w:rPr>
              <w:rFonts w:ascii="Times New Roman" w:eastAsia="Times New Roman" w:hAnsi="Times New Roman" w:cs="Times New Roman"/>
              <w:color w:val="000000"/>
              <w:sz w:val="24"/>
              <w:szCs w:val="24"/>
              <w:vertAlign w:val="superscript"/>
            </w:rPr>
            <w:fldChar w:fldCharType="separate"/>
          </w:r>
          <w:r w:rsidR="0064037E">
            <w:rPr>
              <w:rFonts w:ascii="Times New Roman" w:eastAsia="Times New Roman" w:hAnsi="Times New Roman" w:cs="Times New Roman"/>
              <w:noProof/>
              <w:color w:val="000000"/>
              <w:sz w:val="24"/>
              <w:szCs w:val="24"/>
              <w:vertAlign w:val="superscript"/>
            </w:rPr>
            <w:t xml:space="preserve"> </w:t>
          </w:r>
          <w:r w:rsidR="0064037E" w:rsidRPr="0064037E">
            <w:rPr>
              <w:rFonts w:ascii="Times New Roman" w:eastAsia="Times New Roman" w:hAnsi="Times New Roman" w:cs="Times New Roman"/>
              <w:noProof/>
              <w:color w:val="000000"/>
              <w:sz w:val="24"/>
              <w:szCs w:val="24"/>
              <w:vertAlign w:val="superscript"/>
            </w:rPr>
            <w:t>(7)</w:t>
          </w:r>
          <w:r w:rsidR="00BB4452" w:rsidRPr="00BB4452">
            <w:rPr>
              <w:rFonts w:ascii="Times New Roman" w:eastAsia="Times New Roman" w:hAnsi="Times New Roman" w:cs="Times New Roman"/>
              <w:color w:val="000000"/>
              <w:sz w:val="24"/>
              <w:szCs w:val="24"/>
              <w:vertAlign w:val="superscript"/>
            </w:rPr>
            <w:fldChar w:fldCharType="end"/>
          </w:r>
        </w:sdtContent>
      </w:sdt>
      <w:r w:rsidR="001C2D1C" w:rsidRPr="00686D1F">
        <w:rPr>
          <w:rFonts w:ascii="Times New Roman" w:eastAsia="Times New Roman" w:hAnsi="Times New Roman" w:cs="Times New Roman"/>
          <w:color w:val="000000"/>
          <w:sz w:val="24"/>
          <w:szCs w:val="24"/>
        </w:rPr>
        <w:t>. According to the</w:t>
      </w:r>
      <w:r w:rsidR="004B4D3E">
        <w:rPr>
          <w:rFonts w:ascii="Times New Roman" w:eastAsia="Times New Roman" w:hAnsi="Times New Roman" w:cs="Times New Roman"/>
          <w:color w:val="000000"/>
          <w:sz w:val="24"/>
          <w:szCs w:val="24"/>
        </w:rPr>
        <w:t xml:space="preserve"> well-supported</w:t>
      </w:r>
      <w:r w:rsidR="001C2D1C" w:rsidRPr="00686D1F">
        <w:rPr>
          <w:rFonts w:ascii="Times New Roman" w:eastAsia="Times New Roman" w:hAnsi="Times New Roman" w:cs="Times New Roman"/>
          <w:color w:val="000000"/>
          <w:sz w:val="24"/>
          <w:szCs w:val="24"/>
        </w:rPr>
        <w:t xml:space="preserve"> Developmental Origins of Health and Disease (</w:t>
      </w:r>
      <w:proofErr w:type="spellStart"/>
      <w:r w:rsidR="001C2D1C" w:rsidRPr="00686D1F">
        <w:rPr>
          <w:rFonts w:ascii="Times New Roman" w:eastAsia="Times New Roman" w:hAnsi="Times New Roman" w:cs="Times New Roman"/>
          <w:color w:val="000000"/>
          <w:sz w:val="24"/>
          <w:szCs w:val="24"/>
        </w:rPr>
        <w:t>DOHaD</w:t>
      </w:r>
      <w:proofErr w:type="spellEnd"/>
      <w:r w:rsidR="001C2D1C" w:rsidRPr="00686D1F">
        <w:rPr>
          <w:rFonts w:ascii="Times New Roman" w:eastAsia="Times New Roman" w:hAnsi="Times New Roman" w:cs="Times New Roman"/>
          <w:color w:val="000000"/>
          <w:sz w:val="24"/>
          <w:szCs w:val="24"/>
        </w:rPr>
        <w:t xml:space="preserve">) </w:t>
      </w:r>
      <w:r w:rsidR="00E200A2">
        <w:rPr>
          <w:rFonts w:ascii="Times New Roman" w:eastAsia="Times New Roman" w:hAnsi="Times New Roman" w:cs="Times New Roman"/>
          <w:color w:val="000000"/>
          <w:sz w:val="24"/>
          <w:szCs w:val="24"/>
        </w:rPr>
        <w:t>hypothesis</w:t>
      </w:r>
      <w:r w:rsidR="001C2D1C" w:rsidRPr="00686D1F">
        <w:rPr>
          <w:rFonts w:ascii="Times New Roman" w:eastAsia="Times New Roman" w:hAnsi="Times New Roman" w:cs="Times New Roman"/>
          <w:color w:val="000000"/>
          <w:sz w:val="24"/>
          <w:szCs w:val="24"/>
        </w:rPr>
        <w:t>, inequities become in</w:t>
      </w:r>
      <w:r w:rsidR="00B16621" w:rsidRPr="00686D1F">
        <w:rPr>
          <w:rFonts w:ascii="Times New Roman" w:eastAsia="Times New Roman" w:hAnsi="Times New Roman" w:cs="Times New Roman"/>
          <w:color w:val="000000"/>
          <w:sz w:val="24"/>
          <w:szCs w:val="24"/>
        </w:rPr>
        <w:t>corporated into our biolo</w:t>
      </w:r>
      <w:r w:rsidR="00F6194F">
        <w:rPr>
          <w:rFonts w:ascii="Times New Roman" w:eastAsia="Times New Roman" w:hAnsi="Times New Roman" w:cs="Times New Roman"/>
          <w:color w:val="000000"/>
          <w:sz w:val="24"/>
          <w:szCs w:val="24"/>
        </w:rPr>
        <w:t>gy</w:t>
      </w:r>
      <w:r w:rsidR="00A701AA">
        <w:rPr>
          <w:rFonts w:ascii="Times New Roman" w:eastAsia="Times New Roman" w:hAnsi="Times New Roman" w:cs="Times New Roman"/>
          <w:color w:val="000000"/>
          <w:sz w:val="24"/>
          <w:szCs w:val="24"/>
        </w:rPr>
        <w:t xml:space="preserve"> </w:t>
      </w:r>
      <w:r w:rsidR="001C2D1C" w:rsidRPr="00686D1F">
        <w:rPr>
          <w:rFonts w:ascii="Times New Roman" w:eastAsia="Times New Roman" w:hAnsi="Times New Roman" w:cs="Times New Roman"/>
          <w:color w:val="000000"/>
          <w:sz w:val="24"/>
          <w:szCs w:val="24"/>
        </w:rPr>
        <w:t>largely during</w:t>
      </w:r>
      <w:r w:rsidR="007F02DB">
        <w:rPr>
          <w:rFonts w:ascii="Times New Roman" w:eastAsia="Times New Roman" w:hAnsi="Times New Roman" w:cs="Times New Roman"/>
          <w:color w:val="000000"/>
          <w:sz w:val="24"/>
          <w:szCs w:val="24"/>
        </w:rPr>
        <w:t xml:space="preserve"> early</w:t>
      </w:r>
      <w:r w:rsidR="001C2D1C" w:rsidRPr="00686D1F">
        <w:rPr>
          <w:rFonts w:ascii="Times New Roman" w:eastAsia="Times New Roman" w:hAnsi="Times New Roman" w:cs="Times New Roman"/>
          <w:color w:val="000000"/>
          <w:sz w:val="24"/>
          <w:szCs w:val="24"/>
        </w:rPr>
        <w:t xml:space="preserve"> development</w:t>
      </w:r>
      <w:sdt>
        <w:sdtPr>
          <w:rPr>
            <w:rFonts w:ascii="Times New Roman" w:eastAsia="Times New Roman" w:hAnsi="Times New Roman" w:cs="Times New Roman"/>
            <w:color w:val="000000"/>
            <w:sz w:val="24"/>
            <w:szCs w:val="24"/>
            <w:vertAlign w:val="superscript"/>
          </w:rPr>
          <w:id w:val="-1037656687"/>
          <w:citation/>
        </w:sdtPr>
        <w:sdtEndPr/>
        <w:sdtContent>
          <w:r w:rsidR="00BB4452" w:rsidRPr="00BB4452">
            <w:rPr>
              <w:rFonts w:ascii="Times New Roman" w:eastAsia="Times New Roman" w:hAnsi="Times New Roman" w:cs="Times New Roman"/>
              <w:color w:val="000000"/>
              <w:sz w:val="24"/>
              <w:szCs w:val="24"/>
              <w:vertAlign w:val="superscript"/>
            </w:rPr>
            <w:fldChar w:fldCharType="begin"/>
          </w:r>
          <w:r w:rsidR="00BB4452" w:rsidRPr="00BB4452">
            <w:rPr>
              <w:rFonts w:ascii="Times New Roman" w:eastAsia="Times New Roman" w:hAnsi="Times New Roman" w:cs="Times New Roman"/>
              <w:color w:val="000000"/>
              <w:sz w:val="24"/>
              <w:szCs w:val="24"/>
              <w:vertAlign w:val="superscript"/>
            </w:rPr>
            <w:instrText xml:space="preserve"> CITATION Her10 \l 1033  \m Kuz09</w:instrText>
          </w:r>
          <w:r w:rsidR="00BB4452" w:rsidRPr="00BB4452">
            <w:rPr>
              <w:rFonts w:ascii="Times New Roman" w:eastAsia="Times New Roman" w:hAnsi="Times New Roman" w:cs="Times New Roman"/>
              <w:color w:val="000000"/>
              <w:sz w:val="24"/>
              <w:szCs w:val="24"/>
              <w:vertAlign w:val="superscript"/>
            </w:rPr>
            <w:fldChar w:fldCharType="separate"/>
          </w:r>
          <w:r w:rsidR="0064037E">
            <w:rPr>
              <w:rFonts w:ascii="Times New Roman" w:eastAsia="Times New Roman" w:hAnsi="Times New Roman" w:cs="Times New Roman"/>
              <w:noProof/>
              <w:color w:val="000000"/>
              <w:sz w:val="24"/>
              <w:szCs w:val="24"/>
              <w:vertAlign w:val="superscript"/>
            </w:rPr>
            <w:t xml:space="preserve"> </w:t>
          </w:r>
          <w:r w:rsidR="0064037E" w:rsidRPr="0064037E">
            <w:rPr>
              <w:rFonts w:ascii="Times New Roman" w:eastAsia="Times New Roman" w:hAnsi="Times New Roman" w:cs="Times New Roman"/>
              <w:noProof/>
              <w:color w:val="000000"/>
              <w:sz w:val="24"/>
              <w:szCs w:val="24"/>
              <w:vertAlign w:val="superscript"/>
            </w:rPr>
            <w:t>(7,8)</w:t>
          </w:r>
          <w:r w:rsidR="00BB4452" w:rsidRPr="00BB4452">
            <w:rPr>
              <w:rFonts w:ascii="Times New Roman" w:eastAsia="Times New Roman" w:hAnsi="Times New Roman" w:cs="Times New Roman"/>
              <w:color w:val="000000"/>
              <w:sz w:val="24"/>
              <w:szCs w:val="24"/>
              <w:vertAlign w:val="superscript"/>
            </w:rPr>
            <w:fldChar w:fldCharType="end"/>
          </w:r>
        </w:sdtContent>
      </w:sdt>
      <w:r w:rsidR="001C2D1C" w:rsidRPr="00686D1F">
        <w:rPr>
          <w:rFonts w:ascii="Times New Roman" w:eastAsia="Times New Roman" w:hAnsi="Times New Roman" w:cs="Times New Roman"/>
          <w:color w:val="000000"/>
          <w:sz w:val="24"/>
          <w:szCs w:val="24"/>
        </w:rPr>
        <w:t>. Th</w:t>
      </w:r>
      <w:r w:rsidR="00F6194F">
        <w:rPr>
          <w:rFonts w:ascii="Times New Roman" w:eastAsia="Times New Roman" w:hAnsi="Times New Roman" w:cs="Times New Roman"/>
          <w:color w:val="000000"/>
          <w:sz w:val="24"/>
          <w:szCs w:val="24"/>
        </w:rPr>
        <w:t xml:space="preserve">e </w:t>
      </w:r>
      <w:proofErr w:type="spellStart"/>
      <w:r w:rsidR="00F6194F">
        <w:rPr>
          <w:rFonts w:ascii="Times New Roman" w:eastAsia="Times New Roman" w:hAnsi="Times New Roman" w:cs="Times New Roman"/>
          <w:color w:val="000000"/>
          <w:sz w:val="24"/>
          <w:szCs w:val="24"/>
        </w:rPr>
        <w:t>DOHaD</w:t>
      </w:r>
      <w:proofErr w:type="spellEnd"/>
      <w:r w:rsidR="00F6194F">
        <w:rPr>
          <w:rFonts w:ascii="Times New Roman" w:eastAsia="Times New Roman" w:hAnsi="Times New Roman" w:cs="Times New Roman"/>
          <w:color w:val="000000"/>
          <w:sz w:val="24"/>
          <w:szCs w:val="24"/>
        </w:rPr>
        <w:t xml:space="preserve"> </w:t>
      </w:r>
      <w:r w:rsidR="00F6194F">
        <w:rPr>
          <w:rFonts w:ascii="Times New Roman" w:eastAsia="Times New Roman" w:hAnsi="Times New Roman" w:cs="Times New Roman"/>
          <w:color w:val="000000"/>
          <w:sz w:val="24"/>
          <w:szCs w:val="24"/>
        </w:rPr>
        <w:lastRenderedPageBreak/>
        <w:t>framework</w:t>
      </w:r>
      <w:r w:rsidR="001C2D1C" w:rsidRPr="00686D1F">
        <w:rPr>
          <w:rFonts w:ascii="Times New Roman" w:eastAsia="Times New Roman" w:hAnsi="Times New Roman" w:cs="Times New Roman"/>
          <w:color w:val="000000"/>
          <w:sz w:val="24"/>
          <w:szCs w:val="24"/>
        </w:rPr>
        <w:t xml:space="preserve"> </w:t>
      </w:r>
      <w:r w:rsidR="00914B6C">
        <w:rPr>
          <w:rFonts w:ascii="Times New Roman" w:eastAsia="Times New Roman" w:hAnsi="Times New Roman" w:cs="Times New Roman"/>
          <w:color w:val="000000"/>
          <w:sz w:val="24"/>
          <w:szCs w:val="24"/>
        </w:rPr>
        <w:t>suggests</w:t>
      </w:r>
      <w:r w:rsidR="00914B6C" w:rsidRPr="00686D1F">
        <w:rPr>
          <w:rFonts w:ascii="Times New Roman" w:eastAsia="Times New Roman" w:hAnsi="Times New Roman" w:cs="Times New Roman"/>
          <w:color w:val="000000"/>
          <w:sz w:val="24"/>
          <w:szCs w:val="24"/>
        </w:rPr>
        <w:t xml:space="preserve"> developing embryo</w:t>
      </w:r>
      <w:r>
        <w:rPr>
          <w:rFonts w:ascii="Times New Roman" w:eastAsia="Times New Roman" w:hAnsi="Times New Roman" w:cs="Times New Roman"/>
          <w:color w:val="000000"/>
          <w:sz w:val="24"/>
          <w:szCs w:val="24"/>
        </w:rPr>
        <w:t>s</w:t>
      </w:r>
      <w:r w:rsidR="00AB4FFE">
        <w:rPr>
          <w:rFonts w:ascii="Times New Roman" w:eastAsia="Times New Roman" w:hAnsi="Times New Roman" w:cs="Times New Roman"/>
          <w:color w:val="000000"/>
          <w:sz w:val="24"/>
          <w:szCs w:val="24"/>
        </w:rPr>
        <w:t>/</w:t>
      </w:r>
      <w:r w:rsidR="00914B6C">
        <w:rPr>
          <w:rFonts w:ascii="Times New Roman" w:eastAsia="Times New Roman" w:hAnsi="Times New Roman" w:cs="Times New Roman"/>
          <w:color w:val="000000"/>
          <w:sz w:val="24"/>
          <w:szCs w:val="24"/>
        </w:rPr>
        <w:t>fetus</w:t>
      </w:r>
      <w:r>
        <w:rPr>
          <w:rFonts w:ascii="Times New Roman" w:eastAsia="Times New Roman" w:hAnsi="Times New Roman" w:cs="Times New Roman"/>
          <w:color w:val="000000"/>
          <w:sz w:val="24"/>
          <w:szCs w:val="24"/>
        </w:rPr>
        <w:t>es</w:t>
      </w:r>
      <w:r w:rsidR="0041714D">
        <w:rPr>
          <w:rFonts w:ascii="Times New Roman" w:eastAsia="Times New Roman" w:hAnsi="Times New Roman" w:cs="Times New Roman"/>
          <w:color w:val="000000"/>
          <w:sz w:val="24"/>
          <w:szCs w:val="24"/>
        </w:rPr>
        <w:t>/infant</w:t>
      </w:r>
      <w:r>
        <w:rPr>
          <w:rFonts w:ascii="Times New Roman" w:eastAsia="Times New Roman" w:hAnsi="Times New Roman" w:cs="Times New Roman"/>
          <w:color w:val="000000"/>
          <w:sz w:val="24"/>
          <w:szCs w:val="24"/>
        </w:rPr>
        <w:t xml:space="preserve">s receive biological signals about their environments </w:t>
      </w:r>
      <w:r w:rsidR="000233F8">
        <w:rPr>
          <w:rFonts w:ascii="Times New Roman" w:eastAsia="Times New Roman" w:hAnsi="Times New Roman" w:cs="Times New Roman"/>
          <w:color w:val="000000"/>
          <w:sz w:val="24"/>
          <w:szCs w:val="24"/>
        </w:rPr>
        <w:t>from their parents,</w:t>
      </w:r>
      <w:r w:rsidR="0041714D">
        <w:rPr>
          <w:rFonts w:ascii="Times New Roman" w:eastAsia="Times New Roman" w:hAnsi="Times New Roman" w:cs="Times New Roman"/>
          <w:color w:val="000000"/>
          <w:sz w:val="24"/>
          <w:szCs w:val="24"/>
        </w:rPr>
        <w:t xml:space="preserve"> and these signals </w:t>
      </w:r>
      <w:r w:rsidR="000A2C35" w:rsidRPr="00686D1F">
        <w:rPr>
          <w:rFonts w:ascii="Times New Roman" w:eastAsia="Times New Roman" w:hAnsi="Times New Roman" w:cs="Times New Roman"/>
          <w:color w:val="000000"/>
          <w:sz w:val="24"/>
          <w:szCs w:val="24"/>
        </w:rPr>
        <w:t xml:space="preserve">shape energy investment </w:t>
      </w:r>
      <w:r w:rsidR="005652B2">
        <w:rPr>
          <w:rFonts w:ascii="Times New Roman" w:eastAsia="Times New Roman" w:hAnsi="Times New Roman" w:cs="Times New Roman"/>
          <w:color w:val="000000"/>
          <w:sz w:val="24"/>
          <w:szCs w:val="24"/>
        </w:rPr>
        <w:t xml:space="preserve">and growth </w:t>
      </w:r>
      <w:r w:rsidR="000A2C35" w:rsidRPr="00686D1F">
        <w:rPr>
          <w:rFonts w:ascii="Times New Roman" w:eastAsia="Times New Roman" w:hAnsi="Times New Roman" w:cs="Times New Roman"/>
          <w:color w:val="000000"/>
          <w:sz w:val="24"/>
          <w:szCs w:val="24"/>
        </w:rPr>
        <w:t>patterns</w:t>
      </w:r>
      <w:sdt>
        <w:sdtPr>
          <w:rPr>
            <w:rFonts w:ascii="Times New Roman" w:eastAsia="Times New Roman" w:hAnsi="Times New Roman" w:cs="Times New Roman"/>
            <w:color w:val="000000"/>
            <w:sz w:val="24"/>
            <w:szCs w:val="24"/>
            <w:vertAlign w:val="superscript"/>
          </w:rPr>
          <w:id w:val="2073696697"/>
          <w:citation/>
        </w:sdtPr>
        <w:sdtEndPr/>
        <w:sdtContent>
          <w:r w:rsidR="00D56D0E" w:rsidRPr="00D56D0E">
            <w:rPr>
              <w:rFonts w:ascii="Times New Roman" w:eastAsia="Times New Roman" w:hAnsi="Times New Roman" w:cs="Times New Roman"/>
              <w:color w:val="000000"/>
              <w:sz w:val="24"/>
              <w:szCs w:val="24"/>
              <w:vertAlign w:val="superscript"/>
            </w:rPr>
            <w:fldChar w:fldCharType="begin"/>
          </w:r>
          <w:r w:rsidR="00D56D0E" w:rsidRPr="00D56D0E">
            <w:rPr>
              <w:rFonts w:ascii="Times New Roman" w:eastAsia="Times New Roman" w:hAnsi="Times New Roman" w:cs="Times New Roman"/>
              <w:color w:val="000000"/>
              <w:sz w:val="24"/>
              <w:szCs w:val="24"/>
              <w:vertAlign w:val="superscript"/>
            </w:rPr>
            <w:instrText xml:space="preserve"> CITATION Bel19 \l 1033 </w:instrText>
          </w:r>
          <w:r w:rsidR="00D56D0E">
            <w:rPr>
              <w:rFonts w:ascii="Times New Roman" w:eastAsia="Times New Roman" w:hAnsi="Times New Roman" w:cs="Times New Roman"/>
              <w:color w:val="000000"/>
              <w:sz w:val="24"/>
              <w:szCs w:val="24"/>
              <w:vertAlign w:val="superscript"/>
            </w:rPr>
            <w:instrText xml:space="preserve"> \m Han15 \m Low</w:instrText>
          </w:r>
          <w:r w:rsidR="00D56D0E" w:rsidRPr="00D56D0E">
            <w:rPr>
              <w:rFonts w:ascii="Times New Roman" w:eastAsia="Times New Roman" w:hAnsi="Times New Roman" w:cs="Times New Roman"/>
              <w:color w:val="000000"/>
              <w:sz w:val="24"/>
              <w:szCs w:val="24"/>
              <w:vertAlign w:val="superscript"/>
            </w:rPr>
            <w:fldChar w:fldCharType="separate"/>
          </w:r>
          <w:r w:rsidR="0064037E">
            <w:rPr>
              <w:rFonts w:ascii="Times New Roman" w:eastAsia="Times New Roman" w:hAnsi="Times New Roman" w:cs="Times New Roman"/>
              <w:noProof/>
              <w:color w:val="000000"/>
              <w:sz w:val="24"/>
              <w:szCs w:val="24"/>
              <w:vertAlign w:val="superscript"/>
            </w:rPr>
            <w:t xml:space="preserve"> </w:t>
          </w:r>
          <w:r w:rsidR="0064037E" w:rsidRPr="0064037E">
            <w:rPr>
              <w:rFonts w:ascii="Times New Roman" w:eastAsia="Times New Roman" w:hAnsi="Times New Roman" w:cs="Times New Roman"/>
              <w:noProof/>
              <w:color w:val="000000"/>
              <w:sz w:val="24"/>
              <w:szCs w:val="24"/>
              <w:vertAlign w:val="superscript"/>
            </w:rPr>
            <w:t>(9,10,11)</w:t>
          </w:r>
          <w:r w:rsidR="00D56D0E" w:rsidRPr="00D56D0E">
            <w:rPr>
              <w:rFonts w:ascii="Times New Roman" w:eastAsia="Times New Roman" w:hAnsi="Times New Roman" w:cs="Times New Roman"/>
              <w:color w:val="000000"/>
              <w:sz w:val="24"/>
              <w:szCs w:val="24"/>
              <w:vertAlign w:val="superscript"/>
            </w:rPr>
            <w:fldChar w:fldCharType="end"/>
          </w:r>
        </w:sdtContent>
      </w:sdt>
      <w:r w:rsidR="00D56D0E">
        <w:rPr>
          <w:rFonts w:ascii="Times New Roman" w:eastAsia="Times New Roman" w:hAnsi="Times New Roman" w:cs="Times New Roman"/>
          <w:noProof/>
          <w:color w:val="000000"/>
          <w:sz w:val="24"/>
          <w:szCs w:val="24"/>
        </w:rPr>
        <w:t>.</w:t>
      </w:r>
      <w:r w:rsidR="0089112B">
        <w:rPr>
          <w:rFonts w:ascii="Times New Roman" w:eastAsia="Times New Roman" w:hAnsi="Times New Roman" w:cs="Times New Roman"/>
          <w:color w:val="000000"/>
          <w:sz w:val="24"/>
          <w:szCs w:val="24"/>
        </w:rPr>
        <w:t xml:space="preserve"> </w:t>
      </w:r>
      <w:r w:rsidR="001C2D1C" w:rsidRPr="00686D1F">
        <w:rPr>
          <w:rFonts w:ascii="Times New Roman" w:eastAsia="Times New Roman" w:hAnsi="Times New Roman" w:cs="Times New Roman"/>
          <w:color w:val="000000"/>
          <w:sz w:val="24"/>
          <w:szCs w:val="24"/>
        </w:rPr>
        <w:t xml:space="preserve">In turn, growth patterns influence social, educational, and </w:t>
      </w:r>
      <w:proofErr w:type="spellStart"/>
      <w:r w:rsidR="001C2D1C" w:rsidRPr="00686D1F">
        <w:rPr>
          <w:rFonts w:ascii="Times New Roman" w:eastAsia="Times New Roman" w:hAnsi="Times New Roman" w:cs="Times New Roman"/>
          <w:color w:val="000000"/>
          <w:sz w:val="24"/>
          <w:szCs w:val="24"/>
        </w:rPr>
        <w:t>labour</w:t>
      </w:r>
      <w:proofErr w:type="spellEnd"/>
      <w:r w:rsidR="001C2D1C" w:rsidRPr="00686D1F">
        <w:rPr>
          <w:rFonts w:ascii="Times New Roman" w:eastAsia="Times New Roman" w:hAnsi="Times New Roman" w:cs="Times New Roman"/>
          <w:color w:val="000000"/>
          <w:sz w:val="24"/>
          <w:szCs w:val="24"/>
        </w:rPr>
        <w:t xml:space="preserve"> force performance and, </w:t>
      </w:r>
      <w:r w:rsidR="00222A01">
        <w:rPr>
          <w:rFonts w:ascii="Times New Roman" w:eastAsia="Times New Roman" w:hAnsi="Times New Roman" w:cs="Times New Roman"/>
          <w:color w:val="000000"/>
          <w:sz w:val="24"/>
          <w:szCs w:val="24"/>
        </w:rPr>
        <w:t>eventually</w:t>
      </w:r>
      <w:r w:rsidR="001C2D1C" w:rsidRPr="00686D1F">
        <w:rPr>
          <w:rFonts w:ascii="Times New Roman" w:eastAsia="Times New Roman" w:hAnsi="Times New Roman" w:cs="Times New Roman"/>
          <w:color w:val="000000"/>
          <w:sz w:val="24"/>
          <w:szCs w:val="24"/>
        </w:rPr>
        <w:t>, disease susceptibilities</w:t>
      </w:r>
      <w:sdt>
        <w:sdtPr>
          <w:rPr>
            <w:rFonts w:ascii="Times New Roman" w:eastAsia="Times New Roman" w:hAnsi="Times New Roman" w:cs="Times New Roman"/>
            <w:color w:val="000000"/>
            <w:sz w:val="24"/>
            <w:szCs w:val="24"/>
            <w:vertAlign w:val="superscript"/>
          </w:rPr>
          <w:id w:val="-834451129"/>
          <w:citation/>
        </w:sdtPr>
        <w:sdtEndPr/>
        <w:sdtContent>
          <w:r w:rsidR="00D56D0E" w:rsidRPr="00D56D0E">
            <w:rPr>
              <w:rFonts w:ascii="Times New Roman" w:eastAsia="Times New Roman" w:hAnsi="Times New Roman" w:cs="Times New Roman"/>
              <w:color w:val="000000"/>
              <w:sz w:val="24"/>
              <w:szCs w:val="24"/>
              <w:vertAlign w:val="superscript"/>
            </w:rPr>
            <w:fldChar w:fldCharType="begin"/>
          </w:r>
          <w:r w:rsidR="00D56D0E" w:rsidRPr="00D56D0E">
            <w:rPr>
              <w:rFonts w:ascii="Times New Roman" w:eastAsia="Times New Roman" w:hAnsi="Times New Roman" w:cs="Times New Roman"/>
              <w:color w:val="000000"/>
              <w:sz w:val="24"/>
              <w:szCs w:val="24"/>
              <w:vertAlign w:val="superscript"/>
            </w:rPr>
            <w:instrText xml:space="preserve"> CITATION Hec11 \l 1033 </w:instrText>
          </w:r>
          <w:r w:rsidR="00D56D0E" w:rsidRPr="00D56D0E">
            <w:rPr>
              <w:rFonts w:ascii="Times New Roman" w:eastAsia="Times New Roman" w:hAnsi="Times New Roman" w:cs="Times New Roman"/>
              <w:color w:val="000000"/>
              <w:sz w:val="24"/>
              <w:szCs w:val="24"/>
              <w:vertAlign w:val="superscript"/>
            </w:rPr>
            <w:fldChar w:fldCharType="separate"/>
          </w:r>
          <w:r w:rsidR="0064037E">
            <w:rPr>
              <w:rFonts w:ascii="Times New Roman" w:eastAsia="Times New Roman" w:hAnsi="Times New Roman" w:cs="Times New Roman"/>
              <w:noProof/>
              <w:color w:val="000000"/>
              <w:sz w:val="24"/>
              <w:szCs w:val="24"/>
              <w:vertAlign w:val="superscript"/>
            </w:rPr>
            <w:t xml:space="preserve"> </w:t>
          </w:r>
          <w:r w:rsidR="0064037E" w:rsidRPr="0064037E">
            <w:rPr>
              <w:rFonts w:ascii="Times New Roman" w:eastAsia="Times New Roman" w:hAnsi="Times New Roman" w:cs="Times New Roman"/>
              <w:noProof/>
              <w:color w:val="000000"/>
              <w:sz w:val="24"/>
              <w:szCs w:val="24"/>
              <w:vertAlign w:val="superscript"/>
            </w:rPr>
            <w:t>(12)</w:t>
          </w:r>
          <w:r w:rsidR="00D56D0E" w:rsidRPr="00D56D0E">
            <w:rPr>
              <w:rFonts w:ascii="Times New Roman" w:eastAsia="Times New Roman" w:hAnsi="Times New Roman" w:cs="Times New Roman"/>
              <w:color w:val="000000"/>
              <w:sz w:val="24"/>
              <w:szCs w:val="24"/>
              <w:vertAlign w:val="superscript"/>
            </w:rPr>
            <w:fldChar w:fldCharType="end"/>
          </w:r>
        </w:sdtContent>
      </w:sdt>
      <w:r w:rsidR="001C2D1C" w:rsidRPr="00686D1F">
        <w:rPr>
          <w:rFonts w:ascii="Times New Roman" w:eastAsia="Times New Roman" w:hAnsi="Times New Roman" w:cs="Times New Roman"/>
          <w:color w:val="000000"/>
          <w:sz w:val="24"/>
          <w:szCs w:val="24"/>
        </w:rPr>
        <w:t>.</w:t>
      </w:r>
      <w:r w:rsidR="00984FDC">
        <w:rPr>
          <w:rFonts w:ascii="Times New Roman" w:eastAsia="Times New Roman" w:hAnsi="Times New Roman" w:cs="Times New Roman"/>
          <w:color w:val="000000"/>
          <w:sz w:val="24"/>
          <w:szCs w:val="24"/>
        </w:rPr>
        <w:t xml:space="preserve"> </w:t>
      </w:r>
      <w:r w:rsidR="008A4049">
        <w:rPr>
          <w:rFonts w:ascii="Times New Roman" w:eastAsia="Times New Roman" w:hAnsi="Times New Roman" w:cs="Times New Roman"/>
          <w:color w:val="000000"/>
          <w:sz w:val="24"/>
          <w:szCs w:val="24"/>
        </w:rPr>
        <w:t>D</w:t>
      </w:r>
      <w:r w:rsidR="001C2D1C" w:rsidRPr="00686D1F">
        <w:rPr>
          <w:rFonts w:ascii="Times New Roman" w:eastAsia="Times New Roman" w:hAnsi="Times New Roman" w:cs="Times New Roman"/>
          <w:color w:val="000000"/>
          <w:sz w:val="24"/>
          <w:szCs w:val="24"/>
        </w:rPr>
        <w:t>iffere</w:t>
      </w:r>
      <w:r w:rsidR="004359A0">
        <w:rPr>
          <w:rFonts w:ascii="Times New Roman" w:eastAsia="Times New Roman" w:hAnsi="Times New Roman" w:cs="Times New Roman"/>
          <w:color w:val="000000"/>
          <w:sz w:val="24"/>
          <w:szCs w:val="24"/>
        </w:rPr>
        <w:t>ntial performance in education</w:t>
      </w:r>
      <w:r w:rsidR="001C2D1C" w:rsidRPr="00686D1F">
        <w:rPr>
          <w:rFonts w:ascii="Times New Roman" w:eastAsia="Times New Roman" w:hAnsi="Times New Roman" w:cs="Times New Roman"/>
          <w:color w:val="000000"/>
          <w:sz w:val="24"/>
          <w:szCs w:val="24"/>
        </w:rPr>
        <w:t xml:space="preserve"> and employment lead</w:t>
      </w:r>
      <w:r w:rsidR="008A4049">
        <w:rPr>
          <w:rFonts w:ascii="Times New Roman" w:eastAsia="Times New Roman" w:hAnsi="Times New Roman" w:cs="Times New Roman"/>
          <w:color w:val="000000"/>
          <w:sz w:val="24"/>
          <w:szCs w:val="24"/>
        </w:rPr>
        <w:t>s</w:t>
      </w:r>
      <w:r w:rsidR="001C2D1C" w:rsidRPr="00686D1F">
        <w:rPr>
          <w:rFonts w:ascii="Times New Roman" w:eastAsia="Times New Roman" w:hAnsi="Times New Roman" w:cs="Times New Roman"/>
          <w:color w:val="000000"/>
          <w:sz w:val="24"/>
          <w:szCs w:val="24"/>
        </w:rPr>
        <w:t xml:space="preserve"> t</w:t>
      </w:r>
      <w:r w:rsidR="00222A01">
        <w:rPr>
          <w:rFonts w:ascii="Times New Roman" w:eastAsia="Times New Roman" w:hAnsi="Times New Roman" w:cs="Times New Roman"/>
          <w:color w:val="000000"/>
          <w:sz w:val="24"/>
          <w:szCs w:val="24"/>
        </w:rPr>
        <w:t>o differential access to income/</w:t>
      </w:r>
      <w:r w:rsidR="001C2D1C" w:rsidRPr="00686D1F">
        <w:rPr>
          <w:rFonts w:ascii="Times New Roman" w:eastAsia="Times New Roman" w:hAnsi="Times New Roman" w:cs="Times New Roman"/>
          <w:color w:val="000000"/>
          <w:sz w:val="24"/>
          <w:szCs w:val="24"/>
        </w:rPr>
        <w:t>wealth, knowledge, and influence through the rep</w:t>
      </w:r>
      <w:r w:rsidR="00D60F26">
        <w:rPr>
          <w:rFonts w:ascii="Times New Roman" w:eastAsia="Times New Roman" w:hAnsi="Times New Roman" w:cs="Times New Roman"/>
          <w:color w:val="000000"/>
          <w:sz w:val="24"/>
          <w:szCs w:val="24"/>
        </w:rPr>
        <w:t>roductive years for parents/</w:t>
      </w:r>
      <w:r w:rsidR="001C2D1C" w:rsidRPr="00686D1F">
        <w:rPr>
          <w:rFonts w:ascii="Times New Roman" w:eastAsia="Times New Roman" w:hAnsi="Times New Roman" w:cs="Times New Roman"/>
          <w:color w:val="000000"/>
          <w:sz w:val="24"/>
          <w:szCs w:val="24"/>
        </w:rPr>
        <w:t>prospective parents, perpetuating inequities across generations</w:t>
      </w:r>
      <w:sdt>
        <w:sdtPr>
          <w:rPr>
            <w:rFonts w:ascii="Times New Roman" w:eastAsia="Times New Roman" w:hAnsi="Times New Roman" w:cs="Times New Roman"/>
            <w:color w:val="000000"/>
            <w:sz w:val="24"/>
            <w:szCs w:val="24"/>
            <w:vertAlign w:val="superscript"/>
          </w:rPr>
          <w:id w:val="1872872802"/>
          <w:citation/>
        </w:sdtPr>
        <w:sdtEndPr/>
        <w:sdtContent>
          <w:r w:rsidR="00D56D0E" w:rsidRPr="00D56D0E">
            <w:rPr>
              <w:rFonts w:ascii="Times New Roman" w:eastAsia="Times New Roman" w:hAnsi="Times New Roman" w:cs="Times New Roman"/>
              <w:color w:val="000000"/>
              <w:sz w:val="24"/>
              <w:szCs w:val="24"/>
              <w:vertAlign w:val="superscript"/>
            </w:rPr>
            <w:fldChar w:fldCharType="begin"/>
          </w:r>
          <w:r w:rsidR="00D56D0E" w:rsidRPr="00D56D0E">
            <w:rPr>
              <w:rFonts w:ascii="Times New Roman" w:eastAsia="Times New Roman" w:hAnsi="Times New Roman" w:cs="Times New Roman"/>
              <w:color w:val="000000"/>
              <w:sz w:val="24"/>
              <w:szCs w:val="24"/>
              <w:vertAlign w:val="superscript"/>
            </w:rPr>
            <w:instrText xml:space="preserve"> CITATION Sco19 \l 1033 </w:instrText>
          </w:r>
          <w:r w:rsidR="00D56D0E" w:rsidRPr="00D56D0E">
            <w:rPr>
              <w:rFonts w:ascii="Times New Roman" w:eastAsia="Times New Roman" w:hAnsi="Times New Roman" w:cs="Times New Roman"/>
              <w:color w:val="000000"/>
              <w:sz w:val="24"/>
              <w:szCs w:val="24"/>
              <w:vertAlign w:val="superscript"/>
            </w:rPr>
            <w:fldChar w:fldCharType="separate"/>
          </w:r>
          <w:r w:rsidR="0064037E">
            <w:rPr>
              <w:rFonts w:ascii="Times New Roman" w:eastAsia="Times New Roman" w:hAnsi="Times New Roman" w:cs="Times New Roman"/>
              <w:noProof/>
              <w:color w:val="000000"/>
              <w:sz w:val="24"/>
              <w:szCs w:val="24"/>
              <w:vertAlign w:val="superscript"/>
            </w:rPr>
            <w:t xml:space="preserve"> </w:t>
          </w:r>
          <w:r w:rsidR="0064037E" w:rsidRPr="0064037E">
            <w:rPr>
              <w:rFonts w:ascii="Times New Roman" w:eastAsia="Times New Roman" w:hAnsi="Times New Roman" w:cs="Times New Roman"/>
              <w:noProof/>
              <w:color w:val="000000"/>
              <w:sz w:val="24"/>
              <w:szCs w:val="24"/>
              <w:vertAlign w:val="superscript"/>
            </w:rPr>
            <w:t>(13)</w:t>
          </w:r>
          <w:r w:rsidR="00D56D0E" w:rsidRPr="00D56D0E">
            <w:rPr>
              <w:rFonts w:ascii="Times New Roman" w:eastAsia="Times New Roman" w:hAnsi="Times New Roman" w:cs="Times New Roman"/>
              <w:color w:val="000000"/>
              <w:sz w:val="24"/>
              <w:szCs w:val="24"/>
              <w:vertAlign w:val="superscript"/>
            </w:rPr>
            <w:fldChar w:fldCharType="end"/>
          </w:r>
        </w:sdtContent>
      </w:sdt>
      <w:r w:rsidR="001C2D1C" w:rsidRPr="00686D1F">
        <w:rPr>
          <w:rFonts w:ascii="Times New Roman" w:eastAsia="Times New Roman" w:hAnsi="Times New Roman" w:cs="Times New Roman"/>
          <w:color w:val="000000"/>
          <w:sz w:val="24"/>
          <w:szCs w:val="24"/>
        </w:rPr>
        <w:t xml:space="preserve">. </w:t>
      </w:r>
      <w:proofErr w:type="spellStart"/>
      <w:r w:rsidR="001C2D1C" w:rsidRPr="00686D1F">
        <w:rPr>
          <w:rFonts w:ascii="Times New Roman" w:eastAsia="Times New Roman" w:hAnsi="Times New Roman" w:cs="Times New Roman"/>
          <w:color w:val="000000"/>
          <w:sz w:val="24"/>
          <w:szCs w:val="24"/>
        </w:rPr>
        <w:t>DOHaD</w:t>
      </w:r>
      <w:proofErr w:type="spellEnd"/>
      <w:r w:rsidR="001C2D1C" w:rsidRPr="00686D1F">
        <w:rPr>
          <w:rFonts w:ascii="Times New Roman" w:eastAsia="Times New Roman" w:hAnsi="Times New Roman" w:cs="Times New Roman"/>
          <w:color w:val="000000"/>
          <w:sz w:val="24"/>
          <w:szCs w:val="24"/>
        </w:rPr>
        <w:t xml:space="preserve">-based research </w:t>
      </w:r>
      <w:r w:rsidR="00222A01">
        <w:rPr>
          <w:rFonts w:ascii="Times New Roman" w:eastAsia="Times New Roman" w:hAnsi="Times New Roman" w:cs="Times New Roman"/>
          <w:color w:val="000000"/>
          <w:sz w:val="24"/>
          <w:szCs w:val="24"/>
        </w:rPr>
        <w:t>indicates</w:t>
      </w:r>
      <w:r w:rsidR="001C2D1C" w:rsidRPr="00686D1F">
        <w:rPr>
          <w:rFonts w:ascii="Times New Roman" w:eastAsia="Times New Roman" w:hAnsi="Times New Roman" w:cs="Times New Roman"/>
          <w:color w:val="000000"/>
          <w:sz w:val="24"/>
          <w:szCs w:val="24"/>
        </w:rPr>
        <w:t xml:space="preserve"> that</w:t>
      </w:r>
      <w:r w:rsidR="00222A01">
        <w:rPr>
          <w:rFonts w:ascii="Times New Roman" w:eastAsia="Times New Roman" w:hAnsi="Times New Roman" w:cs="Times New Roman"/>
          <w:color w:val="000000"/>
          <w:sz w:val="24"/>
          <w:szCs w:val="24"/>
        </w:rPr>
        <w:t>, because</w:t>
      </w:r>
      <w:r w:rsidR="00222A01" w:rsidRPr="00686D1F">
        <w:rPr>
          <w:rFonts w:ascii="Times New Roman" w:eastAsia="Times New Roman" w:hAnsi="Times New Roman" w:cs="Times New Roman"/>
          <w:color w:val="000000"/>
          <w:sz w:val="24"/>
          <w:szCs w:val="24"/>
        </w:rPr>
        <w:t xml:space="preserve"> small alterations during early development </w:t>
      </w:r>
      <w:r w:rsidR="00222A01">
        <w:rPr>
          <w:rFonts w:ascii="Times New Roman" w:eastAsia="Times New Roman" w:hAnsi="Times New Roman" w:cs="Times New Roman"/>
          <w:color w:val="000000"/>
          <w:sz w:val="24"/>
          <w:szCs w:val="24"/>
        </w:rPr>
        <w:t>have outsized</w:t>
      </w:r>
      <w:r w:rsidR="00222A01" w:rsidRPr="00686D1F">
        <w:rPr>
          <w:rFonts w:ascii="Times New Roman" w:eastAsia="Times New Roman" w:hAnsi="Times New Roman" w:cs="Times New Roman"/>
          <w:color w:val="000000"/>
          <w:sz w:val="24"/>
          <w:szCs w:val="24"/>
        </w:rPr>
        <w:t xml:space="preserve"> downstream effects</w:t>
      </w:r>
      <w:r w:rsidR="00222A01">
        <w:rPr>
          <w:rFonts w:ascii="Times New Roman" w:eastAsia="Times New Roman" w:hAnsi="Times New Roman" w:cs="Times New Roman"/>
          <w:color w:val="000000"/>
          <w:sz w:val="24"/>
          <w:szCs w:val="24"/>
        </w:rPr>
        <w:t xml:space="preserve"> on health</w:t>
      </w:r>
      <w:sdt>
        <w:sdtPr>
          <w:rPr>
            <w:rFonts w:ascii="Times New Roman" w:eastAsia="Times New Roman" w:hAnsi="Times New Roman" w:cs="Times New Roman"/>
            <w:color w:val="000000"/>
            <w:sz w:val="24"/>
            <w:szCs w:val="24"/>
            <w:vertAlign w:val="superscript"/>
          </w:rPr>
          <w:id w:val="-1368918116"/>
          <w:citation/>
        </w:sdtPr>
        <w:sdtEndPr/>
        <w:sdtContent>
          <w:r w:rsidR="00222A01" w:rsidRPr="002F61BA">
            <w:rPr>
              <w:rFonts w:ascii="Times New Roman" w:eastAsia="Times New Roman" w:hAnsi="Times New Roman" w:cs="Times New Roman"/>
              <w:color w:val="000000"/>
              <w:sz w:val="24"/>
              <w:szCs w:val="24"/>
              <w:vertAlign w:val="superscript"/>
            </w:rPr>
            <w:fldChar w:fldCharType="begin"/>
          </w:r>
          <w:r w:rsidR="00222A01" w:rsidRPr="002F61BA">
            <w:rPr>
              <w:rFonts w:ascii="Times New Roman" w:eastAsia="Times New Roman" w:hAnsi="Times New Roman" w:cs="Times New Roman"/>
              <w:color w:val="000000"/>
              <w:sz w:val="24"/>
              <w:szCs w:val="24"/>
              <w:vertAlign w:val="superscript"/>
            </w:rPr>
            <w:instrText xml:space="preserve"> CITATION God10 \l 1033  \m God17</w:instrText>
          </w:r>
          <w:r w:rsidR="00222A01" w:rsidRPr="002F61BA">
            <w:rPr>
              <w:rFonts w:ascii="Times New Roman" w:eastAsia="Times New Roman" w:hAnsi="Times New Roman" w:cs="Times New Roman"/>
              <w:color w:val="000000"/>
              <w:sz w:val="24"/>
              <w:szCs w:val="24"/>
              <w:vertAlign w:val="superscript"/>
            </w:rPr>
            <w:fldChar w:fldCharType="separate"/>
          </w:r>
          <w:r w:rsidR="0064037E">
            <w:rPr>
              <w:rFonts w:ascii="Times New Roman" w:eastAsia="Times New Roman" w:hAnsi="Times New Roman" w:cs="Times New Roman"/>
              <w:noProof/>
              <w:color w:val="000000"/>
              <w:sz w:val="24"/>
              <w:szCs w:val="24"/>
              <w:vertAlign w:val="superscript"/>
            </w:rPr>
            <w:t xml:space="preserve"> </w:t>
          </w:r>
          <w:r w:rsidR="0064037E" w:rsidRPr="0064037E">
            <w:rPr>
              <w:rFonts w:ascii="Times New Roman" w:eastAsia="Times New Roman" w:hAnsi="Times New Roman" w:cs="Times New Roman"/>
              <w:noProof/>
              <w:color w:val="000000"/>
              <w:sz w:val="24"/>
              <w:szCs w:val="24"/>
              <w:vertAlign w:val="superscript"/>
            </w:rPr>
            <w:t>(14,15)</w:t>
          </w:r>
          <w:r w:rsidR="00222A01" w:rsidRPr="002F61BA">
            <w:rPr>
              <w:rFonts w:ascii="Times New Roman" w:eastAsia="Times New Roman" w:hAnsi="Times New Roman" w:cs="Times New Roman"/>
              <w:color w:val="000000"/>
              <w:sz w:val="24"/>
              <w:szCs w:val="24"/>
              <w:vertAlign w:val="superscript"/>
            </w:rPr>
            <w:fldChar w:fldCharType="end"/>
          </w:r>
        </w:sdtContent>
      </w:sdt>
      <w:r w:rsidR="001357BB">
        <w:rPr>
          <w:rFonts w:ascii="Times New Roman" w:eastAsia="Times New Roman" w:hAnsi="Times New Roman" w:cs="Times New Roman"/>
          <w:color w:val="000000"/>
          <w:sz w:val="24"/>
          <w:szCs w:val="24"/>
        </w:rPr>
        <w:t>,</w:t>
      </w:r>
      <w:r w:rsidR="001C2D1C" w:rsidRPr="00686D1F">
        <w:rPr>
          <w:rFonts w:ascii="Times New Roman" w:eastAsia="Times New Roman" w:hAnsi="Times New Roman" w:cs="Times New Roman"/>
          <w:color w:val="000000"/>
          <w:sz w:val="24"/>
          <w:szCs w:val="24"/>
        </w:rPr>
        <w:t xml:space="preserve"> effective </w:t>
      </w:r>
      <w:r w:rsidR="00BD77B2">
        <w:rPr>
          <w:rFonts w:ascii="Times New Roman" w:eastAsia="Times New Roman" w:hAnsi="Times New Roman" w:cs="Times New Roman"/>
          <w:color w:val="000000"/>
          <w:sz w:val="24"/>
          <w:szCs w:val="24"/>
        </w:rPr>
        <w:t>interventions</w:t>
      </w:r>
      <w:r w:rsidR="001C2D1C" w:rsidRPr="00686D1F">
        <w:rPr>
          <w:rFonts w:ascii="Times New Roman" w:eastAsia="Times New Roman" w:hAnsi="Times New Roman" w:cs="Times New Roman"/>
          <w:color w:val="000000"/>
          <w:sz w:val="24"/>
          <w:szCs w:val="24"/>
        </w:rPr>
        <w:t xml:space="preserve"> to disrupt cycles of inequity</w:t>
      </w:r>
      <w:r w:rsidR="00222A01">
        <w:rPr>
          <w:rFonts w:ascii="Times New Roman" w:eastAsia="Times New Roman" w:hAnsi="Times New Roman" w:cs="Times New Roman"/>
          <w:color w:val="000000"/>
          <w:sz w:val="24"/>
          <w:szCs w:val="24"/>
        </w:rPr>
        <w:t xml:space="preserve"> should</w:t>
      </w:r>
      <w:r w:rsidR="001C2D1C" w:rsidRPr="00686D1F">
        <w:rPr>
          <w:rFonts w:ascii="Times New Roman" w:eastAsia="Times New Roman" w:hAnsi="Times New Roman" w:cs="Times New Roman"/>
          <w:color w:val="000000"/>
          <w:sz w:val="24"/>
          <w:szCs w:val="24"/>
        </w:rPr>
        <w:t xml:space="preserve"> </w:t>
      </w:r>
      <w:r w:rsidR="00C83A9A">
        <w:rPr>
          <w:rFonts w:ascii="Times New Roman" w:eastAsia="Times New Roman" w:hAnsi="Times New Roman" w:cs="Times New Roman"/>
          <w:color w:val="000000"/>
          <w:sz w:val="24"/>
          <w:szCs w:val="24"/>
        </w:rPr>
        <w:t>focus on</w:t>
      </w:r>
      <w:r w:rsidR="001C2D1C" w:rsidRPr="00686D1F">
        <w:rPr>
          <w:rFonts w:ascii="Times New Roman" w:eastAsia="Times New Roman" w:hAnsi="Times New Roman" w:cs="Times New Roman"/>
          <w:color w:val="000000"/>
          <w:sz w:val="24"/>
          <w:szCs w:val="24"/>
        </w:rPr>
        <w:t xml:space="preserve"> improv</w:t>
      </w:r>
      <w:r w:rsidR="00C83A9A">
        <w:rPr>
          <w:rFonts w:ascii="Times New Roman" w:eastAsia="Times New Roman" w:hAnsi="Times New Roman" w:cs="Times New Roman"/>
          <w:color w:val="000000"/>
          <w:sz w:val="24"/>
          <w:szCs w:val="24"/>
        </w:rPr>
        <w:t>ing</w:t>
      </w:r>
      <w:r w:rsidR="001C2D1C" w:rsidRPr="00686D1F">
        <w:rPr>
          <w:rFonts w:ascii="Times New Roman" w:eastAsia="Times New Roman" w:hAnsi="Times New Roman" w:cs="Times New Roman"/>
          <w:color w:val="000000"/>
          <w:sz w:val="24"/>
          <w:szCs w:val="24"/>
        </w:rPr>
        <w:t xml:space="preserve"> health prior to conception and through pregnancy</w:t>
      </w:r>
      <w:r w:rsidR="0037344D">
        <w:rPr>
          <w:rFonts w:ascii="Times New Roman" w:eastAsia="Times New Roman" w:hAnsi="Times New Roman" w:cs="Times New Roman"/>
          <w:color w:val="000000"/>
          <w:sz w:val="24"/>
          <w:szCs w:val="24"/>
        </w:rPr>
        <w:t>/</w:t>
      </w:r>
      <w:r w:rsidR="001C2D1C" w:rsidRPr="00686D1F">
        <w:rPr>
          <w:rFonts w:ascii="Times New Roman" w:eastAsia="Times New Roman" w:hAnsi="Times New Roman" w:cs="Times New Roman"/>
          <w:color w:val="000000"/>
          <w:sz w:val="24"/>
          <w:szCs w:val="24"/>
        </w:rPr>
        <w:t>infancy</w:t>
      </w:r>
      <w:sdt>
        <w:sdtPr>
          <w:rPr>
            <w:rFonts w:ascii="Times New Roman" w:eastAsia="Times New Roman" w:hAnsi="Times New Roman" w:cs="Times New Roman"/>
            <w:color w:val="000000"/>
            <w:sz w:val="24"/>
            <w:szCs w:val="24"/>
            <w:vertAlign w:val="superscript"/>
          </w:rPr>
          <w:id w:val="-1203476647"/>
          <w:citation/>
        </w:sdtPr>
        <w:sdtEndPr/>
        <w:sdtContent>
          <w:r w:rsidR="00D56D0E" w:rsidRPr="00D56D0E">
            <w:rPr>
              <w:rFonts w:ascii="Times New Roman" w:eastAsia="Times New Roman" w:hAnsi="Times New Roman" w:cs="Times New Roman"/>
              <w:color w:val="000000"/>
              <w:sz w:val="24"/>
              <w:szCs w:val="24"/>
              <w:vertAlign w:val="superscript"/>
            </w:rPr>
            <w:fldChar w:fldCharType="begin"/>
          </w:r>
          <w:r w:rsidR="00D56D0E" w:rsidRPr="00D56D0E">
            <w:rPr>
              <w:rFonts w:ascii="Times New Roman" w:eastAsia="Times New Roman" w:hAnsi="Times New Roman" w:cs="Times New Roman"/>
              <w:color w:val="000000"/>
              <w:sz w:val="24"/>
              <w:szCs w:val="24"/>
              <w:vertAlign w:val="superscript"/>
            </w:rPr>
            <w:instrText xml:space="preserve"> CITATION Ste18 \l 1033  \m Vic16</w:instrText>
          </w:r>
          <w:r w:rsidR="00D56D0E" w:rsidRPr="00D56D0E">
            <w:rPr>
              <w:rFonts w:ascii="Times New Roman" w:eastAsia="Times New Roman" w:hAnsi="Times New Roman" w:cs="Times New Roman"/>
              <w:color w:val="000000"/>
              <w:sz w:val="24"/>
              <w:szCs w:val="24"/>
              <w:vertAlign w:val="superscript"/>
            </w:rPr>
            <w:fldChar w:fldCharType="separate"/>
          </w:r>
          <w:r w:rsidR="0064037E">
            <w:rPr>
              <w:rFonts w:ascii="Times New Roman" w:eastAsia="Times New Roman" w:hAnsi="Times New Roman" w:cs="Times New Roman"/>
              <w:noProof/>
              <w:color w:val="000000"/>
              <w:sz w:val="24"/>
              <w:szCs w:val="24"/>
              <w:vertAlign w:val="superscript"/>
            </w:rPr>
            <w:t xml:space="preserve"> </w:t>
          </w:r>
          <w:r w:rsidR="0064037E" w:rsidRPr="0064037E">
            <w:rPr>
              <w:rFonts w:ascii="Times New Roman" w:eastAsia="Times New Roman" w:hAnsi="Times New Roman" w:cs="Times New Roman"/>
              <w:noProof/>
              <w:color w:val="000000"/>
              <w:sz w:val="24"/>
              <w:szCs w:val="24"/>
              <w:vertAlign w:val="superscript"/>
            </w:rPr>
            <w:t>(16,17)</w:t>
          </w:r>
          <w:r w:rsidR="00D56D0E" w:rsidRPr="00D56D0E">
            <w:rPr>
              <w:rFonts w:ascii="Times New Roman" w:eastAsia="Times New Roman" w:hAnsi="Times New Roman" w:cs="Times New Roman"/>
              <w:color w:val="000000"/>
              <w:sz w:val="24"/>
              <w:szCs w:val="24"/>
              <w:vertAlign w:val="superscript"/>
            </w:rPr>
            <w:fldChar w:fldCharType="end"/>
          </w:r>
        </w:sdtContent>
      </w:sdt>
      <w:del w:id="1" w:author="Luseadra McKerracher" w:date="2020-02-24T14:11:00Z">
        <w:r w:rsidR="00C83A9A" w:rsidDel="00B37A86">
          <w:rPr>
            <w:rFonts w:ascii="Times New Roman" w:eastAsia="Times New Roman" w:hAnsi="Times New Roman" w:cs="Times New Roman"/>
            <w:color w:val="000000"/>
            <w:sz w:val="24"/>
            <w:szCs w:val="24"/>
          </w:rPr>
          <w:delText>,</w:delText>
        </w:r>
      </w:del>
      <w:r w:rsidR="001C2D1C" w:rsidRPr="00686D1F">
        <w:rPr>
          <w:rFonts w:ascii="Times New Roman" w:eastAsia="Times New Roman" w:hAnsi="Times New Roman" w:cs="Times New Roman"/>
          <w:color w:val="000000"/>
          <w:sz w:val="24"/>
          <w:szCs w:val="24"/>
        </w:rPr>
        <w:t xml:space="preserve">.          </w:t>
      </w:r>
    </w:p>
    <w:p w14:paraId="30F88926" w14:textId="5A276521" w:rsidR="00586D4B" w:rsidRPr="00686D1F" w:rsidRDefault="00E20465">
      <w:pPr>
        <w:pBdr>
          <w:top w:val="nil"/>
          <w:left w:val="nil"/>
          <w:bottom w:val="nil"/>
          <w:right w:val="nil"/>
          <w:between w:val="nil"/>
        </w:pBdr>
        <w:spacing w:after="280" w:line="480" w:lineRule="auto"/>
        <w:rPr>
          <w:rFonts w:ascii="Times New Roman" w:eastAsia="Times New Roman" w:hAnsi="Times New Roman" w:cs="Times New Roman"/>
          <w:sz w:val="24"/>
          <w:szCs w:val="24"/>
        </w:rPr>
      </w:pPr>
      <w:r w:rsidRPr="00686D1F">
        <w:rPr>
          <w:rFonts w:ascii="Times New Roman" w:eastAsia="Times New Roman" w:hAnsi="Times New Roman" w:cs="Times New Roman"/>
          <w:sz w:val="24"/>
          <w:szCs w:val="24"/>
        </w:rPr>
        <w:t xml:space="preserve">Nutrition </w:t>
      </w:r>
      <w:r w:rsidR="00E9424A">
        <w:rPr>
          <w:rFonts w:ascii="Times New Roman" w:eastAsia="Times New Roman" w:hAnsi="Times New Roman" w:cs="Times New Roman"/>
          <w:sz w:val="24"/>
          <w:szCs w:val="24"/>
        </w:rPr>
        <w:t>constitutes a key</w:t>
      </w:r>
      <w:r w:rsidR="00213F2D" w:rsidRPr="00686D1F">
        <w:rPr>
          <w:rFonts w:ascii="Times New Roman" w:eastAsia="Times New Roman" w:hAnsi="Times New Roman" w:cs="Times New Roman"/>
          <w:color w:val="000000"/>
          <w:sz w:val="24"/>
          <w:szCs w:val="24"/>
        </w:rPr>
        <w:t>,</w:t>
      </w:r>
      <w:r w:rsidRPr="00686D1F">
        <w:rPr>
          <w:rFonts w:ascii="Times New Roman" w:eastAsia="Times New Roman" w:hAnsi="Times New Roman" w:cs="Times New Roman"/>
          <w:color w:val="000000"/>
          <w:sz w:val="24"/>
          <w:szCs w:val="24"/>
        </w:rPr>
        <w:t xml:space="preserve"> modifiable</w:t>
      </w:r>
      <w:r w:rsidR="00213F2D" w:rsidRPr="00686D1F">
        <w:rPr>
          <w:rFonts w:ascii="Times New Roman" w:eastAsia="Times New Roman" w:hAnsi="Times New Roman" w:cs="Times New Roman"/>
          <w:color w:val="000000"/>
          <w:sz w:val="24"/>
          <w:szCs w:val="24"/>
        </w:rPr>
        <w:t xml:space="preserve"> </w:t>
      </w:r>
      <w:r w:rsidR="00E9424A">
        <w:rPr>
          <w:rFonts w:ascii="Times New Roman" w:eastAsia="Times New Roman" w:hAnsi="Times New Roman" w:cs="Times New Roman"/>
          <w:color w:val="000000"/>
          <w:sz w:val="24"/>
          <w:szCs w:val="24"/>
        </w:rPr>
        <w:t>factor</w:t>
      </w:r>
      <w:r w:rsidR="00B02EAA">
        <w:rPr>
          <w:rFonts w:ascii="Times New Roman" w:eastAsia="Times New Roman" w:hAnsi="Times New Roman" w:cs="Times New Roman"/>
          <w:color w:val="000000"/>
          <w:sz w:val="24"/>
          <w:szCs w:val="24"/>
        </w:rPr>
        <w:t xml:space="preserve"> that inequitably influence</w:t>
      </w:r>
      <w:r w:rsidR="00E9424A">
        <w:rPr>
          <w:rFonts w:ascii="Times New Roman" w:eastAsia="Times New Roman" w:hAnsi="Times New Roman" w:cs="Times New Roman"/>
          <w:color w:val="000000"/>
          <w:sz w:val="24"/>
          <w:szCs w:val="24"/>
        </w:rPr>
        <w:t>s</w:t>
      </w:r>
      <w:r w:rsidRPr="00686D1F">
        <w:rPr>
          <w:rFonts w:ascii="Times New Roman" w:eastAsia="Times New Roman" w:hAnsi="Times New Roman" w:cs="Times New Roman"/>
          <w:color w:val="000000"/>
          <w:sz w:val="24"/>
          <w:szCs w:val="24"/>
        </w:rPr>
        <w:t xml:space="preserve"> the peri-conceptional</w:t>
      </w:r>
      <w:r w:rsidR="00446ACB">
        <w:rPr>
          <w:rFonts w:ascii="Times New Roman" w:eastAsia="Times New Roman" w:hAnsi="Times New Roman" w:cs="Times New Roman"/>
          <w:color w:val="000000"/>
          <w:sz w:val="24"/>
          <w:szCs w:val="24"/>
        </w:rPr>
        <w:t>/</w:t>
      </w:r>
      <w:r w:rsidRPr="00686D1F">
        <w:rPr>
          <w:rFonts w:ascii="Times New Roman" w:eastAsia="Times New Roman" w:hAnsi="Times New Roman" w:cs="Times New Roman"/>
          <w:color w:val="000000"/>
          <w:sz w:val="24"/>
          <w:szCs w:val="24"/>
        </w:rPr>
        <w:t>pregnancy environments</w:t>
      </w:r>
      <w:sdt>
        <w:sdtPr>
          <w:rPr>
            <w:rFonts w:ascii="Times New Roman" w:eastAsia="Times New Roman" w:hAnsi="Times New Roman" w:cs="Times New Roman"/>
            <w:color w:val="000000"/>
            <w:sz w:val="24"/>
            <w:szCs w:val="24"/>
            <w:vertAlign w:val="superscript"/>
          </w:rPr>
          <w:id w:val="-1574659502"/>
          <w:citation/>
        </w:sdtPr>
        <w:sdtEndPr/>
        <w:sdtContent>
          <w:r w:rsidR="002F61BA" w:rsidRPr="002F61BA">
            <w:rPr>
              <w:rFonts w:ascii="Times New Roman" w:eastAsia="Times New Roman" w:hAnsi="Times New Roman" w:cs="Times New Roman"/>
              <w:color w:val="000000"/>
              <w:sz w:val="24"/>
              <w:szCs w:val="24"/>
              <w:vertAlign w:val="superscript"/>
            </w:rPr>
            <w:fldChar w:fldCharType="begin"/>
          </w:r>
          <w:r w:rsidR="002F61BA" w:rsidRPr="002F61BA">
            <w:rPr>
              <w:rFonts w:ascii="Times New Roman" w:eastAsia="Times New Roman" w:hAnsi="Times New Roman" w:cs="Times New Roman"/>
              <w:color w:val="000000"/>
              <w:sz w:val="24"/>
              <w:szCs w:val="24"/>
              <w:vertAlign w:val="superscript"/>
            </w:rPr>
            <w:instrText xml:space="preserve"> CITATION Low \l 1033 </w:instrText>
          </w:r>
          <w:r w:rsidR="002F61BA" w:rsidRPr="002F61BA">
            <w:rPr>
              <w:rFonts w:ascii="Times New Roman" w:eastAsia="Times New Roman" w:hAnsi="Times New Roman" w:cs="Times New Roman"/>
              <w:color w:val="000000"/>
              <w:sz w:val="24"/>
              <w:szCs w:val="24"/>
              <w:vertAlign w:val="superscript"/>
            </w:rPr>
            <w:fldChar w:fldCharType="separate"/>
          </w:r>
          <w:r w:rsidR="0064037E">
            <w:rPr>
              <w:rFonts w:ascii="Times New Roman" w:eastAsia="Times New Roman" w:hAnsi="Times New Roman" w:cs="Times New Roman"/>
              <w:noProof/>
              <w:color w:val="000000"/>
              <w:sz w:val="24"/>
              <w:szCs w:val="24"/>
              <w:vertAlign w:val="superscript"/>
            </w:rPr>
            <w:t xml:space="preserve"> </w:t>
          </w:r>
          <w:r w:rsidR="0064037E" w:rsidRPr="0064037E">
            <w:rPr>
              <w:rFonts w:ascii="Times New Roman" w:eastAsia="Times New Roman" w:hAnsi="Times New Roman" w:cs="Times New Roman"/>
              <w:noProof/>
              <w:color w:val="000000"/>
              <w:sz w:val="24"/>
              <w:szCs w:val="24"/>
              <w:vertAlign w:val="superscript"/>
            </w:rPr>
            <w:t>(11)</w:t>
          </w:r>
          <w:r w:rsidR="002F61BA" w:rsidRPr="002F61BA">
            <w:rPr>
              <w:rFonts w:ascii="Times New Roman" w:eastAsia="Times New Roman" w:hAnsi="Times New Roman" w:cs="Times New Roman"/>
              <w:color w:val="000000"/>
              <w:sz w:val="24"/>
              <w:szCs w:val="24"/>
              <w:vertAlign w:val="superscript"/>
            </w:rPr>
            <w:fldChar w:fldCharType="end"/>
          </w:r>
        </w:sdtContent>
      </w:sdt>
      <w:r w:rsidRPr="00686D1F">
        <w:rPr>
          <w:rFonts w:ascii="Times New Roman" w:eastAsia="Times New Roman" w:hAnsi="Times New Roman" w:cs="Times New Roman"/>
          <w:color w:val="000000"/>
          <w:sz w:val="24"/>
          <w:szCs w:val="24"/>
        </w:rPr>
        <w:t xml:space="preserve">. </w:t>
      </w:r>
      <w:r w:rsidR="00A54194" w:rsidRPr="00686D1F">
        <w:rPr>
          <w:rFonts w:ascii="Times New Roman" w:eastAsia="Times New Roman" w:hAnsi="Times New Roman" w:cs="Times New Roman"/>
          <w:color w:val="000000"/>
          <w:sz w:val="24"/>
          <w:szCs w:val="24"/>
        </w:rPr>
        <w:t xml:space="preserve">For pregnant people, </w:t>
      </w:r>
      <w:r w:rsidR="00F6194F">
        <w:rPr>
          <w:rFonts w:ascii="Times New Roman" w:eastAsia="Times New Roman" w:hAnsi="Times New Roman" w:cs="Times New Roman"/>
          <w:color w:val="000000"/>
          <w:sz w:val="24"/>
          <w:szCs w:val="24"/>
        </w:rPr>
        <w:t>frequency</w:t>
      </w:r>
      <w:r w:rsidRPr="00686D1F">
        <w:rPr>
          <w:rFonts w:ascii="Times New Roman" w:eastAsia="Times New Roman" w:hAnsi="Times New Roman" w:cs="Times New Roman"/>
          <w:color w:val="000000"/>
          <w:sz w:val="24"/>
          <w:szCs w:val="24"/>
        </w:rPr>
        <w:t xml:space="preserve"> of meals and snacks, </w:t>
      </w:r>
      <w:r w:rsidR="00F6194F">
        <w:rPr>
          <w:rFonts w:ascii="Times New Roman" w:eastAsia="Times New Roman" w:hAnsi="Times New Roman" w:cs="Times New Roman"/>
          <w:color w:val="000000"/>
          <w:sz w:val="24"/>
          <w:szCs w:val="24"/>
        </w:rPr>
        <w:t>food nutritional quality</w:t>
      </w:r>
      <w:r w:rsidRPr="00686D1F">
        <w:rPr>
          <w:rFonts w:ascii="Times New Roman" w:eastAsia="Times New Roman" w:hAnsi="Times New Roman" w:cs="Times New Roman"/>
          <w:color w:val="000000"/>
          <w:sz w:val="24"/>
          <w:szCs w:val="24"/>
        </w:rPr>
        <w:t>,</w:t>
      </w:r>
      <w:r w:rsidR="00A54194" w:rsidRPr="00686D1F">
        <w:rPr>
          <w:rFonts w:ascii="Times New Roman" w:eastAsia="Times New Roman" w:hAnsi="Times New Roman" w:cs="Times New Roman"/>
          <w:color w:val="000000"/>
          <w:sz w:val="24"/>
          <w:szCs w:val="24"/>
        </w:rPr>
        <w:t xml:space="preserve"> and the socio-environmental context of eating</w:t>
      </w:r>
      <w:r w:rsidR="00AB6677">
        <w:rPr>
          <w:rFonts w:ascii="Times New Roman" w:eastAsia="Times New Roman" w:hAnsi="Times New Roman" w:cs="Times New Roman"/>
          <w:color w:val="000000"/>
          <w:sz w:val="24"/>
          <w:szCs w:val="24"/>
        </w:rPr>
        <w:t xml:space="preserve"> vary</w:t>
      </w:r>
      <w:r w:rsidRPr="00686D1F">
        <w:rPr>
          <w:rFonts w:ascii="Times New Roman" w:eastAsia="Times New Roman" w:hAnsi="Times New Roman" w:cs="Times New Roman"/>
          <w:color w:val="000000"/>
          <w:sz w:val="24"/>
          <w:szCs w:val="24"/>
        </w:rPr>
        <w:t xml:space="preserve"> substantially among people of different SEPs</w:t>
      </w:r>
      <w:sdt>
        <w:sdtPr>
          <w:rPr>
            <w:rFonts w:ascii="Times New Roman" w:eastAsia="Times New Roman" w:hAnsi="Times New Roman" w:cs="Times New Roman"/>
            <w:color w:val="000000"/>
            <w:sz w:val="24"/>
            <w:szCs w:val="24"/>
          </w:rPr>
          <w:id w:val="-1499571339"/>
          <w:citation/>
        </w:sdtPr>
        <w:sdtEndPr>
          <w:rPr>
            <w:vertAlign w:val="superscript"/>
          </w:rPr>
        </w:sdtEndPr>
        <w:sdtContent>
          <w:r w:rsidR="002F61BA" w:rsidRPr="002F61BA">
            <w:rPr>
              <w:rFonts w:ascii="Times New Roman" w:eastAsia="Times New Roman" w:hAnsi="Times New Roman" w:cs="Times New Roman"/>
              <w:color w:val="000000"/>
              <w:sz w:val="24"/>
              <w:szCs w:val="24"/>
              <w:vertAlign w:val="superscript"/>
            </w:rPr>
            <w:fldChar w:fldCharType="begin"/>
          </w:r>
          <w:r w:rsidR="002F61BA" w:rsidRPr="002F61BA">
            <w:rPr>
              <w:rFonts w:ascii="Times New Roman" w:eastAsia="Times New Roman" w:hAnsi="Times New Roman" w:cs="Times New Roman"/>
              <w:color w:val="000000"/>
              <w:sz w:val="24"/>
              <w:szCs w:val="24"/>
              <w:vertAlign w:val="superscript"/>
            </w:rPr>
            <w:instrText xml:space="preserve"> CITATION Doy16 \l 1033  \m Lar18</w:instrText>
          </w:r>
          <w:r w:rsidR="0050699B">
            <w:rPr>
              <w:rFonts w:ascii="Times New Roman" w:eastAsia="Times New Roman" w:hAnsi="Times New Roman" w:cs="Times New Roman"/>
              <w:color w:val="000000"/>
              <w:sz w:val="24"/>
              <w:szCs w:val="24"/>
              <w:vertAlign w:val="superscript"/>
            </w:rPr>
            <w:instrText xml:space="preserve"> \m Bru141</w:instrText>
          </w:r>
          <w:r w:rsidR="002F61BA" w:rsidRPr="002F61BA">
            <w:rPr>
              <w:rFonts w:ascii="Times New Roman" w:eastAsia="Times New Roman" w:hAnsi="Times New Roman" w:cs="Times New Roman"/>
              <w:color w:val="000000"/>
              <w:sz w:val="24"/>
              <w:szCs w:val="24"/>
              <w:vertAlign w:val="superscript"/>
            </w:rPr>
            <w:fldChar w:fldCharType="separate"/>
          </w:r>
          <w:r w:rsidR="0064037E">
            <w:rPr>
              <w:rFonts w:ascii="Times New Roman" w:eastAsia="Times New Roman" w:hAnsi="Times New Roman" w:cs="Times New Roman"/>
              <w:noProof/>
              <w:color w:val="000000"/>
              <w:sz w:val="24"/>
              <w:szCs w:val="24"/>
              <w:vertAlign w:val="superscript"/>
            </w:rPr>
            <w:t xml:space="preserve"> </w:t>
          </w:r>
          <w:r w:rsidR="0064037E" w:rsidRPr="0064037E">
            <w:rPr>
              <w:rFonts w:ascii="Times New Roman" w:eastAsia="Times New Roman" w:hAnsi="Times New Roman" w:cs="Times New Roman"/>
              <w:noProof/>
              <w:color w:val="000000"/>
              <w:sz w:val="24"/>
              <w:szCs w:val="24"/>
              <w:vertAlign w:val="superscript"/>
            </w:rPr>
            <w:t>(18,19,20)</w:t>
          </w:r>
          <w:r w:rsidR="002F61BA" w:rsidRPr="002F61BA">
            <w:rPr>
              <w:rFonts w:ascii="Times New Roman" w:eastAsia="Times New Roman" w:hAnsi="Times New Roman" w:cs="Times New Roman"/>
              <w:color w:val="000000"/>
              <w:sz w:val="24"/>
              <w:szCs w:val="24"/>
              <w:vertAlign w:val="superscript"/>
            </w:rPr>
            <w:fldChar w:fldCharType="end"/>
          </w:r>
        </w:sdtContent>
      </w:sdt>
      <w:r w:rsidRPr="00686D1F">
        <w:rPr>
          <w:rFonts w:ascii="Times New Roman" w:eastAsia="Times New Roman" w:hAnsi="Times New Roman" w:cs="Times New Roman"/>
          <w:color w:val="000000"/>
          <w:sz w:val="24"/>
          <w:szCs w:val="24"/>
        </w:rPr>
        <w:t xml:space="preserve">. </w:t>
      </w:r>
      <w:r w:rsidR="001C2D1C" w:rsidRPr="00686D1F">
        <w:rPr>
          <w:rFonts w:ascii="Times New Roman" w:eastAsia="Times New Roman" w:hAnsi="Times New Roman" w:cs="Times New Roman"/>
          <w:sz w:val="24"/>
          <w:szCs w:val="24"/>
        </w:rPr>
        <w:t>Disparities among SEP g</w:t>
      </w:r>
      <w:r w:rsidR="00596D5C">
        <w:rPr>
          <w:rFonts w:ascii="Times New Roman" w:eastAsia="Times New Roman" w:hAnsi="Times New Roman" w:cs="Times New Roman"/>
          <w:sz w:val="24"/>
          <w:szCs w:val="24"/>
        </w:rPr>
        <w:t xml:space="preserve">roups in pregnancy diet </w:t>
      </w:r>
      <w:r w:rsidR="001C2D1C" w:rsidRPr="00686D1F">
        <w:rPr>
          <w:rFonts w:ascii="Times New Roman" w:eastAsia="Times New Roman" w:hAnsi="Times New Roman" w:cs="Times New Roman"/>
          <w:sz w:val="24"/>
          <w:szCs w:val="24"/>
        </w:rPr>
        <w:t>impac</w:t>
      </w:r>
      <w:r w:rsidR="00AB6677">
        <w:rPr>
          <w:rFonts w:ascii="Times New Roman" w:eastAsia="Times New Roman" w:hAnsi="Times New Roman" w:cs="Times New Roman"/>
          <w:sz w:val="24"/>
          <w:szCs w:val="24"/>
        </w:rPr>
        <w:t>t maternal health and fetal/</w:t>
      </w:r>
      <w:r w:rsidR="001C2D1C" w:rsidRPr="00686D1F">
        <w:rPr>
          <w:rFonts w:ascii="Times New Roman" w:eastAsia="Times New Roman" w:hAnsi="Times New Roman" w:cs="Times New Roman"/>
          <w:sz w:val="24"/>
          <w:szCs w:val="24"/>
        </w:rPr>
        <w:t>postnatal development</w:t>
      </w:r>
      <w:r w:rsidR="00451710">
        <w:rPr>
          <w:rFonts w:ascii="Times New Roman" w:eastAsia="Times New Roman" w:hAnsi="Times New Roman" w:cs="Times New Roman"/>
          <w:sz w:val="24"/>
          <w:szCs w:val="24"/>
        </w:rPr>
        <w:t>, with lower</w:t>
      </w:r>
      <w:r w:rsidR="0010290D">
        <w:rPr>
          <w:rFonts w:ascii="Times New Roman" w:eastAsia="Times New Roman" w:hAnsi="Times New Roman" w:cs="Times New Roman"/>
          <w:sz w:val="24"/>
          <w:szCs w:val="24"/>
        </w:rPr>
        <w:t>-</w:t>
      </w:r>
      <w:r w:rsidR="00451710">
        <w:rPr>
          <w:rFonts w:ascii="Times New Roman" w:eastAsia="Times New Roman" w:hAnsi="Times New Roman" w:cs="Times New Roman"/>
          <w:sz w:val="24"/>
          <w:szCs w:val="24"/>
        </w:rPr>
        <w:t xml:space="preserve">SEP </w:t>
      </w:r>
      <w:r w:rsidR="00AB6677">
        <w:rPr>
          <w:rFonts w:ascii="Times New Roman" w:eastAsia="Times New Roman" w:hAnsi="Times New Roman" w:cs="Times New Roman"/>
          <w:sz w:val="24"/>
          <w:szCs w:val="24"/>
        </w:rPr>
        <w:t xml:space="preserve">pregnant </w:t>
      </w:r>
      <w:r w:rsidR="00451710">
        <w:rPr>
          <w:rFonts w:ascii="Times New Roman" w:eastAsia="Times New Roman" w:hAnsi="Times New Roman" w:cs="Times New Roman"/>
          <w:sz w:val="24"/>
          <w:szCs w:val="24"/>
        </w:rPr>
        <w:t>people</w:t>
      </w:r>
      <w:r w:rsidR="00AB6677">
        <w:rPr>
          <w:rFonts w:ascii="Times New Roman" w:eastAsia="Times New Roman" w:hAnsi="Times New Roman" w:cs="Times New Roman"/>
          <w:sz w:val="24"/>
          <w:szCs w:val="24"/>
        </w:rPr>
        <w:t xml:space="preserve"> and their children</w:t>
      </w:r>
      <w:r w:rsidR="00451710">
        <w:rPr>
          <w:rFonts w:ascii="Times New Roman" w:eastAsia="Times New Roman" w:hAnsi="Times New Roman" w:cs="Times New Roman"/>
          <w:sz w:val="24"/>
          <w:szCs w:val="24"/>
        </w:rPr>
        <w:t xml:space="preserve"> at increased risks of experiencing pregnancy complications and subsequent development of </w:t>
      </w:r>
      <w:r w:rsidR="0010290D">
        <w:rPr>
          <w:rFonts w:ascii="Times New Roman" w:eastAsia="Times New Roman" w:hAnsi="Times New Roman" w:cs="Times New Roman"/>
          <w:sz w:val="24"/>
          <w:szCs w:val="24"/>
        </w:rPr>
        <w:t>NCDs</w:t>
      </w:r>
      <w:sdt>
        <w:sdtPr>
          <w:rPr>
            <w:rFonts w:ascii="Times New Roman" w:eastAsia="Times New Roman" w:hAnsi="Times New Roman" w:cs="Times New Roman"/>
            <w:sz w:val="24"/>
            <w:szCs w:val="24"/>
            <w:vertAlign w:val="superscript"/>
          </w:rPr>
          <w:id w:val="-2074726752"/>
          <w:citation/>
        </w:sdtPr>
        <w:sdtEndPr/>
        <w:sdtContent>
          <w:r w:rsidR="002F61BA" w:rsidRPr="002F61BA">
            <w:rPr>
              <w:rFonts w:ascii="Times New Roman" w:eastAsia="Times New Roman" w:hAnsi="Times New Roman" w:cs="Times New Roman"/>
              <w:sz w:val="24"/>
              <w:szCs w:val="24"/>
              <w:vertAlign w:val="superscript"/>
            </w:rPr>
            <w:fldChar w:fldCharType="begin"/>
          </w:r>
          <w:r w:rsidR="002F61BA" w:rsidRPr="002F61BA">
            <w:rPr>
              <w:rFonts w:ascii="Times New Roman" w:eastAsia="Times New Roman" w:hAnsi="Times New Roman" w:cs="Times New Roman"/>
              <w:sz w:val="24"/>
              <w:szCs w:val="24"/>
              <w:vertAlign w:val="superscript"/>
            </w:rPr>
            <w:instrText xml:space="preserve"> CITATION Car07 \l 1033  \m Lar10 \m Mon16</w:instrText>
          </w:r>
          <w:r w:rsidR="000562D6">
            <w:rPr>
              <w:rFonts w:ascii="Times New Roman" w:eastAsia="Times New Roman" w:hAnsi="Times New Roman" w:cs="Times New Roman"/>
              <w:sz w:val="24"/>
              <w:szCs w:val="24"/>
              <w:vertAlign w:val="superscript"/>
            </w:rPr>
            <w:instrText xml:space="preserve"> \m Ahm13</w:instrText>
          </w:r>
          <w:r w:rsidR="002F61BA" w:rsidRPr="002F61BA">
            <w:rPr>
              <w:rFonts w:ascii="Times New Roman" w:eastAsia="Times New Roman" w:hAnsi="Times New Roman" w:cs="Times New Roman"/>
              <w:sz w:val="24"/>
              <w:szCs w:val="24"/>
              <w:vertAlign w:val="superscript"/>
            </w:rPr>
            <w:fldChar w:fldCharType="separate"/>
          </w:r>
          <w:r w:rsidR="0064037E">
            <w:rPr>
              <w:rFonts w:ascii="Times New Roman" w:eastAsia="Times New Roman" w:hAnsi="Times New Roman" w:cs="Times New Roman"/>
              <w:noProof/>
              <w:sz w:val="24"/>
              <w:szCs w:val="24"/>
              <w:vertAlign w:val="superscript"/>
            </w:rPr>
            <w:t xml:space="preserve"> </w:t>
          </w:r>
          <w:r w:rsidR="0064037E" w:rsidRPr="0064037E">
            <w:rPr>
              <w:rFonts w:ascii="Times New Roman" w:eastAsia="Times New Roman" w:hAnsi="Times New Roman" w:cs="Times New Roman"/>
              <w:noProof/>
              <w:sz w:val="24"/>
              <w:szCs w:val="24"/>
              <w:vertAlign w:val="superscript"/>
            </w:rPr>
            <w:t>(21,22,23,24)</w:t>
          </w:r>
          <w:r w:rsidR="002F61BA" w:rsidRPr="002F61BA">
            <w:rPr>
              <w:rFonts w:ascii="Times New Roman" w:eastAsia="Times New Roman" w:hAnsi="Times New Roman" w:cs="Times New Roman"/>
              <w:sz w:val="24"/>
              <w:szCs w:val="24"/>
              <w:vertAlign w:val="superscript"/>
            </w:rPr>
            <w:fldChar w:fldCharType="end"/>
          </w:r>
        </w:sdtContent>
      </w:sdt>
      <w:r w:rsidR="001C2D1C" w:rsidRPr="00686D1F">
        <w:rPr>
          <w:rFonts w:ascii="Times New Roman" w:eastAsia="Times New Roman" w:hAnsi="Times New Roman" w:cs="Times New Roman"/>
          <w:sz w:val="24"/>
          <w:szCs w:val="24"/>
        </w:rPr>
        <w:t xml:space="preserve">. </w:t>
      </w:r>
      <w:r w:rsidR="00FB2B84">
        <w:rPr>
          <w:rFonts w:ascii="Times New Roman" w:eastAsia="Times New Roman" w:hAnsi="Times New Roman" w:cs="Times New Roman"/>
          <w:sz w:val="24"/>
          <w:szCs w:val="24"/>
        </w:rPr>
        <w:t>As such</w:t>
      </w:r>
      <w:r w:rsidR="00996482">
        <w:rPr>
          <w:rFonts w:ascii="Times New Roman" w:eastAsia="Times New Roman" w:hAnsi="Times New Roman" w:cs="Times New Roman"/>
          <w:sz w:val="24"/>
          <w:szCs w:val="24"/>
        </w:rPr>
        <w:t>, i</w:t>
      </w:r>
      <w:r w:rsidR="00227E2C" w:rsidRPr="00686D1F">
        <w:rPr>
          <w:rFonts w:ascii="Times New Roman" w:eastAsia="Times New Roman" w:hAnsi="Times New Roman" w:cs="Times New Roman"/>
          <w:sz w:val="24"/>
          <w:szCs w:val="24"/>
        </w:rPr>
        <w:t>mproving diets and reducing diet</w:t>
      </w:r>
      <w:r w:rsidR="006F005B">
        <w:rPr>
          <w:rFonts w:ascii="Times New Roman" w:eastAsia="Times New Roman" w:hAnsi="Times New Roman" w:cs="Times New Roman"/>
          <w:sz w:val="24"/>
          <w:szCs w:val="24"/>
        </w:rPr>
        <w:t>ary</w:t>
      </w:r>
      <w:r w:rsidR="00227E2C" w:rsidRPr="00686D1F">
        <w:rPr>
          <w:rFonts w:ascii="Times New Roman" w:eastAsia="Times New Roman" w:hAnsi="Times New Roman" w:cs="Times New Roman"/>
          <w:sz w:val="24"/>
          <w:szCs w:val="24"/>
        </w:rPr>
        <w:t xml:space="preserve"> inequities</w:t>
      </w:r>
      <w:r w:rsidR="006F005B">
        <w:rPr>
          <w:rFonts w:ascii="Times New Roman" w:eastAsia="Times New Roman" w:hAnsi="Times New Roman" w:cs="Times New Roman"/>
          <w:sz w:val="24"/>
          <w:szCs w:val="24"/>
        </w:rPr>
        <w:t xml:space="preserve"> during pregnancy</w:t>
      </w:r>
      <w:r w:rsidR="00227E2C" w:rsidRPr="00686D1F">
        <w:rPr>
          <w:rFonts w:ascii="Times New Roman" w:eastAsia="Times New Roman" w:hAnsi="Times New Roman" w:cs="Times New Roman"/>
          <w:sz w:val="24"/>
          <w:szCs w:val="24"/>
        </w:rPr>
        <w:t xml:space="preserve"> is </w:t>
      </w:r>
      <w:r w:rsidR="00EA2D4C">
        <w:rPr>
          <w:rFonts w:ascii="Times New Roman" w:eastAsia="Times New Roman" w:hAnsi="Times New Roman" w:cs="Times New Roman"/>
          <w:sz w:val="24"/>
          <w:szCs w:val="24"/>
        </w:rPr>
        <w:t>central</w:t>
      </w:r>
      <w:r w:rsidR="00227E2C" w:rsidRPr="00686D1F">
        <w:rPr>
          <w:rFonts w:ascii="Times New Roman" w:eastAsia="Times New Roman" w:hAnsi="Times New Roman" w:cs="Times New Roman"/>
          <w:sz w:val="24"/>
          <w:szCs w:val="24"/>
        </w:rPr>
        <w:t xml:space="preserve"> to </w:t>
      </w:r>
      <w:r w:rsidR="00181B51" w:rsidRPr="00686D1F">
        <w:rPr>
          <w:rFonts w:ascii="Times New Roman" w:eastAsia="Times New Roman" w:hAnsi="Times New Roman" w:cs="Times New Roman"/>
          <w:sz w:val="24"/>
          <w:szCs w:val="24"/>
        </w:rPr>
        <w:t xml:space="preserve">disrupting the NCD epidemic. </w:t>
      </w:r>
    </w:p>
    <w:p w14:paraId="00000020" w14:textId="0EB219CF" w:rsidR="00CF1B36" w:rsidRDefault="00FB2B84" w:rsidP="00C72AB8">
      <w:pPr>
        <w:pBdr>
          <w:top w:val="nil"/>
          <w:left w:val="nil"/>
          <w:bottom w:val="nil"/>
          <w:right w:val="nil"/>
          <w:between w:val="nil"/>
        </w:pBdr>
        <w:spacing w:after="280" w:line="480" w:lineRule="auto"/>
        <w:outlineLv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To date, </w:t>
      </w:r>
      <w:r w:rsidR="00586D4B">
        <w:rPr>
          <w:rFonts w:ascii="Times New Roman" w:eastAsia="Times New Roman" w:hAnsi="Times New Roman" w:cs="Times New Roman"/>
          <w:color w:val="000000"/>
          <w:sz w:val="24"/>
          <w:szCs w:val="24"/>
        </w:rPr>
        <w:t xml:space="preserve">pregnancy diet </w:t>
      </w:r>
      <w:r>
        <w:rPr>
          <w:rFonts w:ascii="Times New Roman" w:eastAsia="Times New Roman" w:hAnsi="Times New Roman" w:cs="Times New Roman"/>
          <w:color w:val="000000"/>
          <w:sz w:val="24"/>
          <w:szCs w:val="24"/>
        </w:rPr>
        <w:t>i</w:t>
      </w:r>
      <w:r w:rsidR="001C2D1C" w:rsidRPr="00686D1F">
        <w:rPr>
          <w:rFonts w:ascii="Times New Roman" w:eastAsia="Times New Roman" w:hAnsi="Times New Roman" w:cs="Times New Roman"/>
          <w:color w:val="000000"/>
          <w:sz w:val="24"/>
          <w:szCs w:val="24"/>
        </w:rPr>
        <w:t xml:space="preserve">ntervention strategies </w:t>
      </w:r>
      <w:r w:rsidR="006F005B">
        <w:rPr>
          <w:rFonts w:ascii="Times New Roman" w:eastAsia="Times New Roman" w:hAnsi="Times New Roman" w:cs="Times New Roman"/>
          <w:color w:val="000000"/>
          <w:sz w:val="24"/>
          <w:szCs w:val="24"/>
        </w:rPr>
        <w:t>have predominantly framed</w:t>
      </w:r>
      <w:r w:rsidR="001C2D1C" w:rsidRPr="00686D1F">
        <w:rPr>
          <w:rFonts w:ascii="Times New Roman" w:eastAsia="Times New Roman" w:hAnsi="Times New Roman" w:cs="Times New Roman"/>
          <w:color w:val="000000"/>
          <w:sz w:val="24"/>
          <w:szCs w:val="24"/>
        </w:rPr>
        <w:t xml:space="preserve"> eating as</w:t>
      </w:r>
      <w:r w:rsidR="00E43668" w:rsidRPr="00686D1F">
        <w:rPr>
          <w:rFonts w:ascii="Times New Roman" w:eastAsia="Times New Roman" w:hAnsi="Times New Roman" w:cs="Times New Roman"/>
          <w:color w:val="000000"/>
          <w:sz w:val="24"/>
          <w:szCs w:val="24"/>
        </w:rPr>
        <w:t xml:space="preserve"> the product</w:t>
      </w:r>
      <w:r w:rsidR="001C2D1C" w:rsidRPr="00686D1F">
        <w:rPr>
          <w:rFonts w:ascii="Times New Roman" w:eastAsia="Times New Roman" w:hAnsi="Times New Roman" w:cs="Times New Roman"/>
          <w:color w:val="000000"/>
          <w:sz w:val="24"/>
          <w:szCs w:val="24"/>
        </w:rPr>
        <w:t xml:space="preserve"> of indivi</w:t>
      </w:r>
      <w:r w:rsidR="00A5612F">
        <w:rPr>
          <w:rFonts w:ascii="Times New Roman" w:eastAsia="Times New Roman" w:hAnsi="Times New Roman" w:cs="Times New Roman"/>
          <w:color w:val="000000"/>
          <w:sz w:val="24"/>
          <w:szCs w:val="24"/>
        </w:rPr>
        <w:t xml:space="preserve">dual motivations and </w:t>
      </w:r>
      <w:proofErr w:type="spellStart"/>
      <w:r w:rsidR="00A5612F">
        <w:rPr>
          <w:rFonts w:ascii="Times New Roman" w:eastAsia="Times New Roman" w:hAnsi="Times New Roman" w:cs="Times New Roman"/>
          <w:color w:val="000000"/>
          <w:sz w:val="24"/>
          <w:szCs w:val="24"/>
        </w:rPr>
        <w:t>behaviours</w:t>
      </w:r>
      <w:proofErr w:type="spellEnd"/>
      <w:sdt>
        <w:sdtPr>
          <w:rPr>
            <w:rFonts w:ascii="Times New Roman" w:eastAsia="Times New Roman" w:hAnsi="Times New Roman" w:cs="Times New Roman"/>
            <w:color w:val="000000"/>
            <w:sz w:val="24"/>
            <w:szCs w:val="24"/>
            <w:vertAlign w:val="superscript"/>
          </w:rPr>
          <w:id w:val="972796569"/>
          <w:citation/>
        </w:sdtPr>
        <w:sdtEndPr/>
        <w:sdtContent>
          <w:r w:rsidR="00D31223" w:rsidRPr="00D31223">
            <w:rPr>
              <w:rFonts w:ascii="Times New Roman" w:eastAsia="Times New Roman" w:hAnsi="Times New Roman" w:cs="Times New Roman"/>
              <w:color w:val="000000"/>
              <w:sz w:val="24"/>
              <w:szCs w:val="24"/>
              <w:vertAlign w:val="superscript"/>
            </w:rPr>
            <w:fldChar w:fldCharType="begin"/>
          </w:r>
          <w:r w:rsidR="00D31223" w:rsidRPr="00D31223">
            <w:rPr>
              <w:rFonts w:ascii="Times New Roman" w:eastAsia="Times New Roman" w:hAnsi="Times New Roman" w:cs="Times New Roman"/>
              <w:color w:val="000000"/>
              <w:sz w:val="24"/>
              <w:szCs w:val="24"/>
              <w:vertAlign w:val="superscript"/>
            </w:rPr>
            <w:instrText xml:space="preserve"> CITATION Sha18 \l 1033  \m War11</w:instrText>
          </w:r>
          <w:r w:rsidR="00D31223" w:rsidRPr="00D31223">
            <w:rPr>
              <w:rFonts w:ascii="Times New Roman" w:eastAsia="Times New Roman" w:hAnsi="Times New Roman" w:cs="Times New Roman"/>
              <w:color w:val="000000"/>
              <w:sz w:val="24"/>
              <w:szCs w:val="24"/>
              <w:vertAlign w:val="superscript"/>
            </w:rPr>
            <w:fldChar w:fldCharType="separate"/>
          </w:r>
          <w:r w:rsidR="0064037E">
            <w:rPr>
              <w:rFonts w:ascii="Times New Roman" w:eastAsia="Times New Roman" w:hAnsi="Times New Roman" w:cs="Times New Roman"/>
              <w:noProof/>
              <w:color w:val="000000"/>
              <w:sz w:val="24"/>
              <w:szCs w:val="24"/>
              <w:vertAlign w:val="superscript"/>
            </w:rPr>
            <w:t xml:space="preserve"> </w:t>
          </w:r>
          <w:r w:rsidR="0064037E" w:rsidRPr="0064037E">
            <w:rPr>
              <w:rFonts w:ascii="Times New Roman" w:eastAsia="Times New Roman" w:hAnsi="Times New Roman" w:cs="Times New Roman"/>
              <w:noProof/>
              <w:color w:val="000000"/>
              <w:sz w:val="24"/>
              <w:szCs w:val="24"/>
              <w:vertAlign w:val="superscript"/>
            </w:rPr>
            <w:t>(25,26)</w:t>
          </w:r>
          <w:r w:rsidR="00D31223" w:rsidRPr="00D31223">
            <w:rPr>
              <w:rFonts w:ascii="Times New Roman" w:eastAsia="Times New Roman" w:hAnsi="Times New Roman" w:cs="Times New Roman"/>
              <w:color w:val="000000"/>
              <w:sz w:val="24"/>
              <w:szCs w:val="24"/>
              <w:vertAlign w:val="superscript"/>
            </w:rPr>
            <w:fldChar w:fldCharType="end"/>
          </w:r>
        </w:sdtContent>
      </w:sdt>
      <w:r w:rsidR="00C504D5">
        <w:rPr>
          <w:rFonts w:ascii="Times New Roman" w:eastAsia="Times New Roman" w:hAnsi="Times New Roman" w:cs="Times New Roman"/>
          <w:color w:val="000000"/>
          <w:sz w:val="24"/>
          <w:szCs w:val="24"/>
        </w:rPr>
        <w:t xml:space="preserve">. However, </w:t>
      </w:r>
      <w:r w:rsidR="00596D5C">
        <w:rPr>
          <w:rFonts w:ascii="Times New Roman" w:eastAsia="Times New Roman" w:hAnsi="Times New Roman" w:cs="Times New Roman"/>
          <w:color w:val="000000"/>
          <w:sz w:val="24"/>
          <w:szCs w:val="24"/>
        </w:rPr>
        <w:t>individual people eat</w:t>
      </w:r>
      <w:r w:rsidR="001C2D1C" w:rsidRPr="00686D1F">
        <w:rPr>
          <w:rFonts w:ascii="Times New Roman" w:eastAsia="Times New Roman" w:hAnsi="Times New Roman" w:cs="Times New Roman"/>
          <w:color w:val="000000"/>
          <w:sz w:val="24"/>
          <w:szCs w:val="24"/>
        </w:rPr>
        <w:t xml:space="preserve"> </w:t>
      </w:r>
      <w:r w:rsidR="00596D5C">
        <w:rPr>
          <w:rFonts w:ascii="Times New Roman" w:eastAsia="Times New Roman" w:hAnsi="Times New Roman" w:cs="Times New Roman"/>
          <w:color w:val="000000"/>
          <w:sz w:val="24"/>
          <w:szCs w:val="24"/>
        </w:rPr>
        <w:t xml:space="preserve">within </w:t>
      </w:r>
      <w:r w:rsidR="00DC0A7F">
        <w:rPr>
          <w:rFonts w:ascii="Times New Roman" w:eastAsia="Times New Roman" w:hAnsi="Times New Roman" w:cs="Times New Roman"/>
          <w:color w:val="000000"/>
          <w:sz w:val="24"/>
          <w:szCs w:val="24"/>
        </w:rPr>
        <w:t>households,</w:t>
      </w:r>
      <w:r w:rsidR="001C2D1C" w:rsidRPr="00686D1F">
        <w:rPr>
          <w:rFonts w:ascii="Times New Roman" w:eastAsia="Times New Roman" w:hAnsi="Times New Roman" w:cs="Times New Roman"/>
          <w:color w:val="000000"/>
          <w:sz w:val="24"/>
          <w:szCs w:val="24"/>
        </w:rPr>
        <w:t xml:space="preserve"> communities, and nation-states</w:t>
      </w:r>
      <w:sdt>
        <w:sdtPr>
          <w:rPr>
            <w:rFonts w:ascii="Times New Roman" w:eastAsia="Times New Roman" w:hAnsi="Times New Roman" w:cs="Times New Roman"/>
            <w:color w:val="000000"/>
            <w:sz w:val="24"/>
            <w:szCs w:val="24"/>
          </w:rPr>
          <w:id w:val="-1896343202"/>
          <w:citation/>
        </w:sdtPr>
        <w:sdtEndPr>
          <w:rPr>
            <w:vertAlign w:val="superscript"/>
          </w:rPr>
        </w:sdtEndPr>
        <w:sdtContent>
          <w:r w:rsidR="00E5350C" w:rsidRPr="00E5350C">
            <w:rPr>
              <w:rFonts w:ascii="Times New Roman" w:eastAsia="Times New Roman" w:hAnsi="Times New Roman" w:cs="Times New Roman"/>
              <w:color w:val="000000"/>
              <w:sz w:val="24"/>
              <w:szCs w:val="24"/>
              <w:vertAlign w:val="superscript"/>
            </w:rPr>
            <w:fldChar w:fldCharType="begin"/>
          </w:r>
          <w:r w:rsidR="00E5350C" w:rsidRPr="00E5350C">
            <w:rPr>
              <w:rFonts w:ascii="Times New Roman" w:eastAsia="Times New Roman" w:hAnsi="Times New Roman" w:cs="Times New Roman"/>
              <w:color w:val="000000"/>
              <w:sz w:val="24"/>
              <w:szCs w:val="24"/>
              <w:vertAlign w:val="superscript"/>
            </w:rPr>
            <w:instrText xml:space="preserve"> CITATION Bak18 \l 1033  \m Dun15 \m NIs19</w:instrText>
          </w:r>
          <w:r w:rsidR="00E5350C" w:rsidRPr="00E5350C">
            <w:rPr>
              <w:rFonts w:ascii="Times New Roman" w:eastAsia="Times New Roman" w:hAnsi="Times New Roman" w:cs="Times New Roman"/>
              <w:color w:val="000000"/>
              <w:sz w:val="24"/>
              <w:szCs w:val="24"/>
              <w:vertAlign w:val="superscript"/>
            </w:rPr>
            <w:fldChar w:fldCharType="separate"/>
          </w:r>
          <w:r w:rsidR="0064037E">
            <w:rPr>
              <w:rFonts w:ascii="Times New Roman" w:eastAsia="Times New Roman" w:hAnsi="Times New Roman" w:cs="Times New Roman"/>
              <w:noProof/>
              <w:color w:val="000000"/>
              <w:sz w:val="24"/>
              <w:szCs w:val="24"/>
              <w:vertAlign w:val="superscript"/>
            </w:rPr>
            <w:t xml:space="preserve"> </w:t>
          </w:r>
          <w:r w:rsidR="0064037E" w:rsidRPr="0064037E">
            <w:rPr>
              <w:rFonts w:ascii="Times New Roman" w:eastAsia="Times New Roman" w:hAnsi="Times New Roman" w:cs="Times New Roman"/>
              <w:noProof/>
              <w:color w:val="000000"/>
              <w:sz w:val="24"/>
              <w:szCs w:val="24"/>
              <w:vertAlign w:val="superscript"/>
            </w:rPr>
            <w:lastRenderedPageBreak/>
            <w:t>(27,28,29)</w:t>
          </w:r>
          <w:r w:rsidR="00E5350C" w:rsidRPr="00E5350C">
            <w:rPr>
              <w:rFonts w:ascii="Times New Roman" w:eastAsia="Times New Roman" w:hAnsi="Times New Roman" w:cs="Times New Roman"/>
              <w:color w:val="000000"/>
              <w:sz w:val="24"/>
              <w:szCs w:val="24"/>
              <w:vertAlign w:val="superscript"/>
            </w:rPr>
            <w:fldChar w:fldCharType="end"/>
          </w:r>
        </w:sdtContent>
      </w:sdt>
      <w:r w:rsidR="001C2D1C" w:rsidRPr="004738D8">
        <w:rPr>
          <w:rFonts w:ascii="Times New Roman" w:eastAsia="Times New Roman" w:hAnsi="Times New Roman" w:cs="Times New Roman"/>
          <w:color w:val="000000"/>
          <w:sz w:val="24"/>
          <w:szCs w:val="24"/>
        </w:rPr>
        <w:t>. Moreover,</w:t>
      </w:r>
      <w:r w:rsidR="001C2D1C" w:rsidRPr="00686D1F">
        <w:rPr>
          <w:rFonts w:ascii="Times New Roman" w:eastAsia="Times New Roman" w:hAnsi="Times New Roman" w:cs="Times New Roman"/>
          <w:color w:val="000000"/>
          <w:sz w:val="24"/>
          <w:szCs w:val="24"/>
        </w:rPr>
        <w:t xml:space="preserve"> these</w:t>
      </w:r>
      <w:r w:rsidR="00220C7A">
        <w:rPr>
          <w:rFonts w:ascii="Times New Roman" w:eastAsia="Times New Roman" w:hAnsi="Times New Roman" w:cs="Times New Roman"/>
          <w:color w:val="000000"/>
          <w:sz w:val="24"/>
          <w:szCs w:val="24"/>
        </w:rPr>
        <w:t xml:space="preserve"> higher-level</w:t>
      </w:r>
      <w:r w:rsidR="001C2D1C" w:rsidRPr="00686D1F">
        <w:rPr>
          <w:rFonts w:ascii="Times New Roman" w:eastAsia="Times New Roman" w:hAnsi="Times New Roman" w:cs="Times New Roman"/>
          <w:color w:val="000000"/>
          <w:sz w:val="24"/>
          <w:szCs w:val="24"/>
        </w:rPr>
        <w:t xml:space="preserve"> </w:t>
      </w:r>
      <w:r w:rsidR="00220C7A">
        <w:rPr>
          <w:rFonts w:ascii="Times New Roman" w:eastAsia="Times New Roman" w:hAnsi="Times New Roman" w:cs="Times New Roman"/>
          <w:color w:val="000000"/>
          <w:sz w:val="24"/>
          <w:szCs w:val="24"/>
        </w:rPr>
        <w:t>environmental</w:t>
      </w:r>
      <w:r w:rsidR="001C2D1C" w:rsidRPr="00686D1F">
        <w:rPr>
          <w:rFonts w:ascii="Times New Roman" w:eastAsia="Times New Roman" w:hAnsi="Times New Roman" w:cs="Times New Roman"/>
          <w:color w:val="000000"/>
          <w:sz w:val="24"/>
          <w:szCs w:val="24"/>
        </w:rPr>
        <w:t xml:space="preserve"> factors </w:t>
      </w:r>
      <w:r w:rsidR="00E5655B">
        <w:rPr>
          <w:rFonts w:ascii="Times New Roman" w:eastAsia="Times New Roman" w:hAnsi="Times New Roman" w:cs="Times New Roman"/>
          <w:color w:val="000000"/>
          <w:sz w:val="24"/>
          <w:szCs w:val="24"/>
        </w:rPr>
        <w:t>exert stronger</w:t>
      </w:r>
      <w:r w:rsidR="001C2D1C" w:rsidRPr="00686D1F">
        <w:rPr>
          <w:rFonts w:ascii="Times New Roman" w:eastAsia="Times New Roman" w:hAnsi="Times New Roman" w:cs="Times New Roman"/>
          <w:color w:val="000000"/>
          <w:sz w:val="24"/>
          <w:szCs w:val="24"/>
        </w:rPr>
        <w:t xml:space="preserve"> </w:t>
      </w:r>
      <w:r w:rsidR="00EA2D4C">
        <w:rPr>
          <w:rFonts w:ascii="Times New Roman" w:eastAsia="Times New Roman" w:hAnsi="Times New Roman" w:cs="Times New Roman"/>
          <w:color w:val="000000"/>
          <w:sz w:val="24"/>
          <w:szCs w:val="24"/>
        </w:rPr>
        <w:t>influence</w:t>
      </w:r>
      <w:r w:rsidR="00E5655B">
        <w:rPr>
          <w:rFonts w:ascii="Times New Roman" w:eastAsia="Times New Roman" w:hAnsi="Times New Roman" w:cs="Times New Roman"/>
          <w:color w:val="000000"/>
          <w:sz w:val="24"/>
          <w:szCs w:val="24"/>
        </w:rPr>
        <w:t>s on</w:t>
      </w:r>
      <w:r w:rsidR="001C2D1C" w:rsidRPr="00686D1F">
        <w:rPr>
          <w:rFonts w:ascii="Times New Roman" w:eastAsia="Times New Roman" w:hAnsi="Times New Roman" w:cs="Times New Roman"/>
          <w:color w:val="000000"/>
          <w:sz w:val="24"/>
          <w:szCs w:val="24"/>
        </w:rPr>
        <w:t xml:space="preserve"> eating patterns</w:t>
      </w:r>
      <w:r w:rsidR="001A4B3B">
        <w:rPr>
          <w:rFonts w:ascii="Times New Roman" w:eastAsia="Times New Roman" w:hAnsi="Times New Roman" w:cs="Times New Roman"/>
          <w:color w:val="000000"/>
          <w:sz w:val="24"/>
          <w:szCs w:val="24"/>
        </w:rPr>
        <w:t xml:space="preserve"> </w:t>
      </w:r>
      <w:r w:rsidR="001C2D1C" w:rsidRPr="00686D1F">
        <w:rPr>
          <w:rFonts w:ascii="Times New Roman" w:eastAsia="Times New Roman" w:hAnsi="Times New Roman" w:cs="Times New Roman"/>
          <w:color w:val="000000"/>
          <w:sz w:val="24"/>
          <w:szCs w:val="24"/>
        </w:rPr>
        <w:t>than do individual intentions</w:t>
      </w:r>
      <w:sdt>
        <w:sdtPr>
          <w:rPr>
            <w:rFonts w:ascii="Times New Roman" w:eastAsia="Times New Roman" w:hAnsi="Times New Roman" w:cs="Times New Roman"/>
            <w:color w:val="000000"/>
            <w:sz w:val="24"/>
            <w:szCs w:val="24"/>
            <w:vertAlign w:val="superscript"/>
          </w:rPr>
          <w:id w:val="-1690520818"/>
          <w:citation/>
        </w:sdtPr>
        <w:sdtEndPr/>
        <w:sdtContent>
          <w:r w:rsidR="00E5350C" w:rsidRPr="00E5350C">
            <w:rPr>
              <w:rFonts w:ascii="Times New Roman" w:eastAsia="Times New Roman" w:hAnsi="Times New Roman" w:cs="Times New Roman"/>
              <w:color w:val="000000"/>
              <w:sz w:val="24"/>
              <w:szCs w:val="24"/>
              <w:vertAlign w:val="superscript"/>
            </w:rPr>
            <w:fldChar w:fldCharType="begin"/>
          </w:r>
          <w:r w:rsidR="00E5350C" w:rsidRPr="00E5350C">
            <w:rPr>
              <w:rFonts w:ascii="Times New Roman" w:eastAsia="Times New Roman" w:hAnsi="Times New Roman" w:cs="Times New Roman"/>
              <w:color w:val="000000"/>
              <w:sz w:val="24"/>
              <w:szCs w:val="24"/>
              <w:vertAlign w:val="superscript"/>
            </w:rPr>
            <w:instrText xml:space="preserve"> CITATION Lar18 \l 1033 </w:instrText>
          </w:r>
          <w:r w:rsidR="00E5350C" w:rsidRPr="00E5350C">
            <w:rPr>
              <w:rFonts w:ascii="Times New Roman" w:eastAsia="Times New Roman" w:hAnsi="Times New Roman" w:cs="Times New Roman"/>
              <w:color w:val="000000"/>
              <w:sz w:val="24"/>
              <w:szCs w:val="24"/>
              <w:vertAlign w:val="superscript"/>
            </w:rPr>
            <w:fldChar w:fldCharType="separate"/>
          </w:r>
          <w:r w:rsidR="0064037E">
            <w:rPr>
              <w:rFonts w:ascii="Times New Roman" w:eastAsia="Times New Roman" w:hAnsi="Times New Roman" w:cs="Times New Roman"/>
              <w:noProof/>
              <w:color w:val="000000"/>
              <w:sz w:val="24"/>
              <w:szCs w:val="24"/>
              <w:vertAlign w:val="superscript"/>
            </w:rPr>
            <w:t xml:space="preserve"> </w:t>
          </w:r>
          <w:r w:rsidR="0064037E" w:rsidRPr="0064037E">
            <w:rPr>
              <w:rFonts w:ascii="Times New Roman" w:eastAsia="Times New Roman" w:hAnsi="Times New Roman" w:cs="Times New Roman"/>
              <w:noProof/>
              <w:color w:val="000000"/>
              <w:sz w:val="24"/>
              <w:szCs w:val="24"/>
              <w:vertAlign w:val="superscript"/>
            </w:rPr>
            <w:t>(19)</w:t>
          </w:r>
          <w:r w:rsidR="00E5350C" w:rsidRPr="00E5350C">
            <w:rPr>
              <w:rFonts w:ascii="Times New Roman" w:eastAsia="Times New Roman" w:hAnsi="Times New Roman" w:cs="Times New Roman"/>
              <w:color w:val="000000"/>
              <w:sz w:val="24"/>
              <w:szCs w:val="24"/>
              <w:vertAlign w:val="superscript"/>
            </w:rPr>
            <w:fldChar w:fldCharType="end"/>
          </w:r>
        </w:sdtContent>
      </w:sdt>
      <w:r w:rsidR="001C2D1C" w:rsidRPr="00686D1F">
        <w:rPr>
          <w:rFonts w:ascii="Times New Roman" w:eastAsia="Times New Roman" w:hAnsi="Times New Roman" w:cs="Times New Roman"/>
          <w:color w:val="000000"/>
          <w:sz w:val="24"/>
          <w:szCs w:val="24"/>
        </w:rPr>
        <w:t xml:space="preserve">.  </w:t>
      </w:r>
      <w:r w:rsidR="00220C7A">
        <w:rPr>
          <w:rFonts w:ascii="Times New Roman" w:eastAsia="Times New Roman" w:hAnsi="Times New Roman" w:cs="Times New Roman"/>
          <w:color w:val="000000"/>
          <w:sz w:val="24"/>
          <w:szCs w:val="24"/>
        </w:rPr>
        <w:t>Improving</w:t>
      </w:r>
      <w:r w:rsidR="001C2D1C" w:rsidRPr="00686D1F">
        <w:rPr>
          <w:rFonts w:ascii="Times New Roman" w:eastAsia="Times New Roman" w:hAnsi="Times New Roman" w:cs="Times New Roman"/>
          <w:color w:val="000000"/>
          <w:sz w:val="24"/>
          <w:szCs w:val="24"/>
        </w:rPr>
        <w:t xml:space="preserve"> pregnancy diet</w:t>
      </w:r>
      <w:r w:rsidR="00220C7A">
        <w:rPr>
          <w:rFonts w:ascii="Times New Roman" w:eastAsia="Times New Roman" w:hAnsi="Times New Roman" w:cs="Times New Roman"/>
          <w:color w:val="000000"/>
          <w:sz w:val="24"/>
          <w:szCs w:val="24"/>
        </w:rPr>
        <w:t>s</w:t>
      </w:r>
      <w:r w:rsidR="001C2D1C" w:rsidRPr="00686D1F">
        <w:rPr>
          <w:rFonts w:ascii="Times New Roman" w:eastAsia="Times New Roman" w:hAnsi="Times New Roman" w:cs="Times New Roman"/>
          <w:color w:val="000000"/>
          <w:sz w:val="24"/>
          <w:szCs w:val="24"/>
        </w:rPr>
        <w:t xml:space="preserve"> therefore requires moving beyond approaches focus</w:t>
      </w:r>
      <w:r w:rsidR="00E5655B">
        <w:rPr>
          <w:rFonts w:ascii="Times New Roman" w:eastAsia="Times New Roman" w:hAnsi="Times New Roman" w:cs="Times New Roman"/>
          <w:color w:val="000000"/>
          <w:sz w:val="24"/>
          <w:szCs w:val="24"/>
        </w:rPr>
        <w:t>ing</w:t>
      </w:r>
      <w:r w:rsidR="001C2D1C" w:rsidRPr="00686D1F">
        <w:rPr>
          <w:rFonts w:ascii="Times New Roman" w:eastAsia="Times New Roman" w:hAnsi="Times New Roman" w:cs="Times New Roman"/>
          <w:color w:val="000000"/>
          <w:sz w:val="24"/>
          <w:szCs w:val="24"/>
        </w:rPr>
        <w:t xml:space="preserve"> primarily on individuals</w:t>
      </w:r>
      <w:sdt>
        <w:sdtPr>
          <w:rPr>
            <w:rFonts w:ascii="Times New Roman" w:eastAsia="Times New Roman" w:hAnsi="Times New Roman" w:cs="Times New Roman"/>
            <w:color w:val="000000"/>
            <w:sz w:val="24"/>
            <w:szCs w:val="24"/>
            <w:vertAlign w:val="superscript"/>
          </w:rPr>
          <w:id w:val="695271347"/>
          <w:citation/>
        </w:sdtPr>
        <w:sdtEndPr/>
        <w:sdtContent>
          <w:r w:rsidR="00F917F5" w:rsidRPr="00F917F5">
            <w:rPr>
              <w:rFonts w:ascii="Times New Roman" w:eastAsia="Times New Roman" w:hAnsi="Times New Roman" w:cs="Times New Roman"/>
              <w:color w:val="000000"/>
              <w:sz w:val="24"/>
              <w:szCs w:val="24"/>
              <w:vertAlign w:val="superscript"/>
            </w:rPr>
            <w:fldChar w:fldCharType="begin"/>
          </w:r>
          <w:r w:rsidR="00F917F5">
            <w:rPr>
              <w:rFonts w:ascii="Times New Roman" w:eastAsia="Times New Roman" w:hAnsi="Times New Roman" w:cs="Times New Roman"/>
              <w:color w:val="000000"/>
              <w:sz w:val="24"/>
              <w:szCs w:val="24"/>
              <w:vertAlign w:val="superscript"/>
            </w:rPr>
            <w:instrText xml:space="preserve">CITATION Sha18 \m Sha19 \m Mcked \m Win6b \l 1033 </w:instrText>
          </w:r>
          <w:r w:rsidR="00F917F5" w:rsidRPr="00F917F5">
            <w:rPr>
              <w:rFonts w:ascii="Times New Roman" w:eastAsia="Times New Roman" w:hAnsi="Times New Roman" w:cs="Times New Roman"/>
              <w:color w:val="000000"/>
              <w:sz w:val="24"/>
              <w:szCs w:val="24"/>
              <w:vertAlign w:val="superscript"/>
            </w:rPr>
            <w:fldChar w:fldCharType="separate"/>
          </w:r>
          <w:r w:rsidR="0064037E">
            <w:rPr>
              <w:rFonts w:ascii="Times New Roman" w:eastAsia="Times New Roman" w:hAnsi="Times New Roman" w:cs="Times New Roman"/>
              <w:noProof/>
              <w:color w:val="000000"/>
              <w:sz w:val="24"/>
              <w:szCs w:val="24"/>
              <w:vertAlign w:val="superscript"/>
            </w:rPr>
            <w:t xml:space="preserve"> </w:t>
          </w:r>
          <w:r w:rsidR="0064037E" w:rsidRPr="0064037E">
            <w:rPr>
              <w:rFonts w:ascii="Times New Roman" w:eastAsia="Times New Roman" w:hAnsi="Times New Roman" w:cs="Times New Roman"/>
              <w:noProof/>
              <w:color w:val="000000"/>
              <w:sz w:val="24"/>
              <w:szCs w:val="24"/>
              <w:vertAlign w:val="superscript"/>
            </w:rPr>
            <w:t>(25,30,31,32)</w:t>
          </w:r>
          <w:r w:rsidR="00F917F5" w:rsidRPr="00F917F5">
            <w:rPr>
              <w:rFonts w:ascii="Times New Roman" w:eastAsia="Times New Roman" w:hAnsi="Times New Roman" w:cs="Times New Roman"/>
              <w:color w:val="000000"/>
              <w:sz w:val="24"/>
              <w:szCs w:val="24"/>
              <w:vertAlign w:val="superscript"/>
            </w:rPr>
            <w:fldChar w:fldCharType="end"/>
          </w:r>
        </w:sdtContent>
      </w:sdt>
      <w:r w:rsidR="006917A6">
        <w:rPr>
          <w:rFonts w:ascii="Times New Roman" w:eastAsia="Times New Roman" w:hAnsi="Times New Roman" w:cs="Times New Roman"/>
          <w:color w:val="000000"/>
          <w:sz w:val="24"/>
          <w:szCs w:val="24"/>
        </w:rPr>
        <w:t xml:space="preserve"> to </w:t>
      </w:r>
      <w:r w:rsidR="001C2D1C" w:rsidRPr="00686D1F">
        <w:rPr>
          <w:rFonts w:ascii="Times New Roman" w:eastAsia="Times New Roman" w:hAnsi="Times New Roman" w:cs="Times New Roman"/>
          <w:color w:val="000000"/>
          <w:sz w:val="24"/>
          <w:szCs w:val="24"/>
        </w:rPr>
        <w:t xml:space="preserve">interventions </w:t>
      </w:r>
      <w:r w:rsidR="006917A6">
        <w:rPr>
          <w:rFonts w:ascii="Times New Roman" w:eastAsia="Times New Roman" w:hAnsi="Times New Roman" w:cs="Times New Roman"/>
          <w:color w:val="000000"/>
          <w:sz w:val="24"/>
          <w:szCs w:val="24"/>
        </w:rPr>
        <w:t>operating</w:t>
      </w:r>
      <w:r w:rsidR="001C2D1C" w:rsidRPr="00686D1F">
        <w:rPr>
          <w:rFonts w:ascii="Times New Roman" w:eastAsia="Times New Roman" w:hAnsi="Times New Roman" w:cs="Times New Roman"/>
          <w:color w:val="000000"/>
          <w:sz w:val="24"/>
          <w:szCs w:val="24"/>
        </w:rPr>
        <w:t xml:space="preserve"> at multi</w:t>
      </w:r>
      <w:r w:rsidR="006917A6">
        <w:rPr>
          <w:rFonts w:ascii="Times New Roman" w:eastAsia="Times New Roman" w:hAnsi="Times New Roman" w:cs="Times New Roman"/>
          <w:color w:val="000000"/>
          <w:sz w:val="24"/>
          <w:szCs w:val="24"/>
        </w:rPr>
        <w:t>ple levels that scaffold existing</w:t>
      </w:r>
      <w:r w:rsidR="001C2D1C" w:rsidRPr="00686D1F">
        <w:rPr>
          <w:rFonts w:ascii="Times New Roman" w:eastAsia="Times New Roman" w:hAnsi="Times New Roman" w:cs="Times New Roman"/>
          <w:color w:val="000000"/>
          <w:sz w:val="24"/>
          <w:szCs w:val="24"/>
        </w:rPr>
        <w:t xml:space="preserve"> community supports and resources</w:t>
      </w:r>
      <w:r w:rsidR="00937C90">
        <w:rPr>
          <w:rFonts w:ascii="Times New Roman" w:eastAsia="Times New Roman" w:hAnsi="Times New Roman" w:cs="Times New Roman"/>
          <w:color w:val="000000"/>
          <w:sz w:val="24"/>
          <w:szCs w:val="24"/>
        </w:rPr>
        <w:t xml:space="preserve">, and </w:t>
      </w:r>
      <w:r w:rsidR="001C7732">
        <w:rPr>
          <w:rFonts w:ascii="Times New Roman" w:eastAsia="Times New Roman" w:hAnsi="Times New Roman" w:cs="Times New Roman"/>
          <w:color w:val="000000"/>
          <w:sz w:val="24"/>
          <w:szCs w:val="24"/>
        </w:rPr>
        <w:t xml:space="preserve">emphasize </w:t>
      </w:r>
      <w:r w:rsidR="001C2D1C" w:rsidRPr="00686D1F">
        <w:rPr>
          <w:rFonts w:ascii="Times New Roman" w:eastAsia="Times New Roman" w:hAnsi="Times New Roman" w:cs="Times New Roman"/>
          <w:color w:val="000000"/>
          <w:sz w:val="24"/>
          <w:szCs w:val="24"/>
        </w:rPr>
        <w:t>build</w:t>
      </w:r>
      <w:r w:rsidR="001C7732">
        <w:rPr>
          <w:rFonts w:ascii="Times New Roman" w:eastAsia="Times New Roman" w:hAnsi="Times New Roman" w:cs="Times New Roman"/>
          <w:color w:val="000000"/>
          <w:sz w:val="24"/>
          <w:szCs w:val="24"/>
        </w:rPr>
        <w:t>ing</w:t>
      </w:r>
      <w:r w:rsidR="001C2D1C" w:rsidRPr="00686D1F">
        <w:rPr>
          <w:rFonts w:ascii="Times New Roman" w:eastAsia="Times New Roman" w:hAnsi="Times New Roman" w:cs="Times New Roman"/>
          <w:color w:val="000000"/>
          <w:sz w:val="24"/>
          <w:szCs w:val="24"/>
        </w:rPr>
        <w:t xml:space="preserve"> empowerment</w:t>
      </w:r>
      <w:r w:rsidR="001C7732">
        <w:rPr>
          <w:rFonts w:ascii="Times New Roman" w:eastAsia="Times New Roman" w:hAnsi="Times New Roman" w:cs="Times New Roman"/>
          <w:color w:val="000000"/>
          <w:sz w:val="24"/>
          <w:szCs w:val="24"/>
        </w:rPr>
        <w:t xml:space="preserve"> and resilience</w:t>
      </w:r>
      <w:sdt>
        <w:sdtPr>
          <w:rPr>
            <w:rFonts w:ascii="Times New Roman" w:eastAsia="Times New Roman" w:hAnsi="Times New Roman" w:cs="Times New Roman"/>
            <w:color w:val="000000"/>
            <w:sz w:val="24"/>
            <w:szCs w:val="24"/>
            <w:vertAlign w:val="superscript"/>
          </w:rPr>
          <w:id w:val="-1661300171"/>
          <w:citation/>
        </w:sdtPr>
        <w:sdtEndPr/>
        <w:sdtContent>
          <w:r w:rsidR="00F917F5" w:rsidRPr="00F917F5">
            <w:rPr>
              <w:rFonts w:ascii="Times New Roman" w:eastAsia="Times New Roman" w:hAnsi="Times New Roman" w:cs="Times New Roman"/>
              <w:color w:val="000000"/>
              <w:sz w:val="24"/>
              <w:szCs w:val="24"/>
              <w:vertAlign w:val="superscript"/>
            </w:rPr>
            <w:fldChar w:fldCharType="begin"/>
          </w:r>
          <w:r w:rsidR="00F917F5" w:rsidRPr="00F917F5">
            <w:rPr>
              <w:rFonts w:ascii="Times New Roman" w:eastAsia="Times New Roman" w:hAnsi="Times New Roman" w:cs="Times New Roman"/>
              <w:color w:val="000000"/>
              <w:sz w:val="24"/>
              <w:szCs w:val="24"/>
              <w:vertAlign w:val="superscript"/>
            </w:rPr>
            <w:instrText xml:space="preserve"> CITATION Fox19 \l 1033  \m Law16 \m Pro13</w:instrText>
          </w:r>
          <w:r w:rsidR="00F917F5" w:rsidRPr="00F917F5">
            <w:rPr>
              <w:rFonts w:ascii="Times New Roman" w:eastAsia="Times New Roman" w:hAnsi="Times New Roman" w:cs="Times New Roman"/>
              <w:color w:val="000000"/>
              <w:sz w:val="24"/>
              <w:szCs w:val="24"/>
              <w:vertAlign w:val="superscript"/>
            </w:rPr>
            <w:fldChar w:fldCharType="separate"/>
          </w:r>
          <w:r w:rsidR="0064037E">
            <w:rPr>
              <w:rFonts w:ascii="Times New Roman" w:eastAsia="Times New Roman" w:hAnsi="Times New Roman" w:cs="Times New Roman"/>
              <w:noProof/>
              <w:color w:val="000000"/>
              <w:sz w:val="24"/>
              <w:szCs w:val="24"/>
              <w:vertAlign w:val="superscript"/>
            </w:rPr>
            <w:t xml:space="preserve"> </w:t>
          </w:r>
          <w:r w:rsidR="0064037E" w:rsidRPr="0064037E">
            <w:rPr>
              <w:rFonts w:ascii="Times New Roman" w:eastAsia="Times New Roman" w:hAnsi="Times New Roman" w:cs="Times New Roman"/>
              <w:noProof/>
              <w:color w:val="000000"/>
              <w:sz w:val="24"/>
              <w:szCs w:val="24"/>
              <w:vertAlign w:val="superscript"/>
            </w:rPr>
            <w:t>(33,34,35)</w:t>
          </w:r>
          <w:r w:rsidR="00F917F5" w:rsidRPr="00F917F5">
            <w:rPr>
              <w:rFonts w:ascii="Times New Roman" w:eastAsia="Times New Roman" w:hAnsi="Times New Roman" w:cs="Times New Roman"/>
              <w:color w:val="000000"/>
              <w:sz w:val="24"/>
              <w:szCs w:val="24"/>
              <w:vertAlign w:val="superscript"/>
            </w:rPr>
            <w:fldChar w:fldCharType="end"/>
          </w:r>
        </w:sdtContent>
      </w:sdt>
      <w:r w:rsidR="001C2D1C" w:rsidRPr="00686D1F">
        <w:rPr>
          <w:rFonts w:ascii="Times New Roman" w:eastAsia="Times New Roman" w:hAnsi="Times New Roman" w:cs="Times New Roman"/>
          <w:color w:val="000000"/>
          <w:sz w:val="24"/>
          <w:szCs w:val="24"/>
        </w:rPr>
        <w:t xml:space="preserve">. </w:t>
      </w:r>
      <w:r w:rsidR="006917A6">
        <w:rPr>
          <w:rFonts w:ascii="Times New Roman" w:eastAsia="Times New Roman" w:hAnsi="Times New Roman" w:cs="Times New Roman"/>
          <w:color w:val="000000"/>
          <w:sz w:val="24"/>
          <w:szCs w:val="24"/>
        </w:rPr>
        <w:t>Such multi-level</w:t>
      </w:r>
      <w:r w:rsidR="001C2D1C" w:rsidRPr="00686D1F">
        <w:rPr>
          <w:rFonts w:ascii="Times New Roman" w:eastAsia="Times New Roman" w:hAnsi="Times New Roman" w:cs="Times New Roman"/>
          <w:color w:val="000000"/>
          <w:sz w:val="24"/>
          <w:szCs w:val="24"/>
        </w:rPr>
        <w:t xml:space="preserve"> approach</w:t>
      </w:r>
      <w:r w:rsidR="00937C90">
        <w:rPr>
          <w:rFonts w:ascii="Times New Roman" w:eastAsia="Times New Roman" w:hAnsi="Times New Roman" w:cs="Times New Roman"/>
          <w:color w:val="000000"/>
          <w:sz w:val="24"/>
          <w:szCs w:val="24"/>
        </w:rPr>
        <w:t>es</w:t>
      </w:r>
      <w:r w:rsidR="001C2D1C" w:rsidRPr="00686D1F">
        <w:rPr>
          <w:rFonts w:ascii="Times New Roman" w:eastAsia="Times New Roman" w:hAnsi="Times New Roman" w:cs="Times New Roman"/>
          <w:color w:val="000000"/>
          <w:sz w:val="24"/>
          <w:szCs w:val="24"/>
        </w:rPr>
        <w:t xml:space="preserve"> rel</w:t>
      </w:r>
      <w:r w:rsidR="00937C90">
        <w:rPr>
          <w:rFonts w:ascii="Times New Roman" w:eastAsia="Times New Roman" w:hAnsi="Times New Roman" w:cs="Times New Roman"/>
          <w:color w:val="000000"/>
          <w:sz w:val="24"/>
          <w:szCs w:val="24"/>
        </w:rPr>
        <w:t xml:space="preserve">y </w:t>
      </w:r>
      <w:r w:rsidR="00E5655B">
        <w:rPr>
          <w:rFonts w:ascii="Times New Roman" w:eastAsia="Times New Roman" w:hAnsi="Times New Roman" w:cs="Times New Roman"/>
          <w:color w:val="000000"/>
          <w:sz w:val="24"/>
          <w:szCs w:val="24"/>
        </w:rPr>
        <w:t>on deep</w:t>
      </w:r>
      <w:r w:rsidR="001C2D1C" w:rsidRPr="00686D1F">
        <w:rPr>
          <w:rFonts w:ascii="Times New Roman" w:eastAsia="Times New Roman" w:hAnsi="Times New Roman" w:cs="Times New Roman"/>
          <w:color w:val="000000"/>
          <w:sz w:val="24"/>
          <w:szCs w:val="24"/>
        </w:rPr>
        <w:t xml:space="preserve"> engagement with participants </w:t>
      </w:r>
      <w:r w:rsidR="00110D75">
        <w:rPr>
          <w:rFonts w:ascii="Times New Roman" w:eastAsia="Times New Roman" w:hAnsi="Times New Roman" w:cs="Times New Roman"/>
          <w:color w:val="000000"/>
          <w:sz w:val="24"/>
          <w:szCs w:val="24"/>
        </w:rPr>
        <w:t>throughout</w:t>
      </w:r>
      <w:r w:rsidR="001C2D1C" w:rsidRPr="00686D1F">
        <w:rPr>
          <w:rFonts w:ascii="Times New Roman" w:eastAsia="Times New Roman" w:hAnsi="Times New Roman" w:cs="Times New Roman"/>
          <w:color w:val="000000"/>
          <w:sz w:val="24"/>
          <w:szCs w:val="24"/>
        </w:rPr>
        <w:t xml:space="preserve"> intervention development, such that participa</w:t>
      </w:r>
      <w:r w:rsidR="001C7732">
        <w:rPr>
          <w:rFonts w:ascii="Times New Roman" w:eastAsia="Times New Roman" w:hAnsi="Times New Roman" w:cs="Times New Roman"/>
          <w:color w:val="000000"/>
          <w:sz w:val="24"/>
          <w:szCs w:val="24"/>
        </w:rPr>
        <w:t xml:space="preserve">nts become </w:t>
      </w:r>
      <w:r w:rsidR="001C2D1C" w:rsidRPr="00686D1F">
        <w:rPr>
          <w:rFonts w:ascii="Times New Roman" w:eastAsia="Times New Roman" w:hAnsi="Times New Roman" w:cs="Times New Roman"/>
          <w:color w:val="000000"/>
          <w:sz w:val="24"/>
          <w:szCs w:val="24"/>
        </w:rPr>
        <w:t>invested in improving the health of their communities</w:t>
      </w:r>
      <w:sdt>
        <w:sdtPr>
          <w:rPr>
            <w:rFonts w:ascii="Times New Roman" w:eastAsia="Times New Roman" w:hAnsi="Times New Roman" w:cs="Times New Roman"/>
            <w:color w:val="000000"/>
            <w:sz w:val="24"/>
            <w:szCs w:val="24"/>
            <w:vertAlign w:val="superscript"/>
          </w:rPr>
          <w:id w:val="-1046911104"/>
          <w:citation/>
        </w:sdtPr>
        <w:sdtEndPr/>
        <w:sdtContent>
          <w:r w:rsidR="00F917F5" w:rsidRPr="00F917F5">
            <w:rPr>
              <w:rFonts w:ascii="Times New Roman" w:eastAsia="Times New Roman" w:hAnsi="Times New Roman" w:cs="Times New Roman"/>
              <w:color w:val="000000"/>
              <w:sz w:val="24"/>
              <w:szCs w:val="24"/>
              <w:vertAlign w:val="superscript"/>
            </w:rPr>
            <w:fldChar w:fldCharType="begin"/>
          </w:r>
          <w:r w:rsidR="00F917F5" w:rsidRPr="00F917F5">
            <w:rPr>
              <w:rFonts w:ascii="Times New Roman" w:eastAsia="Times New Roman" w:hAnsi="Times New Roman" w:cs="Times New Roman"/>
              <w:color w:val="000000"/>
              <w:sz w:val="24"/>
              <w:szCs w:val="24"/>
              <w:vertAlign w:val="superscript"/>
            </w:rPr>
            <w:instrText xml:space="preserve"> CITATION Bru14 \l 1033 </w:instrText>
          </w:r>
          <w:r w:rsidR="00F917F5" w:rsidRPr="00F917F5">
            <w:rPr>
              <w:rFonts w:ascii="Times New Roman" w:eastAsia="Times New Roman" w:hAnsi="Times New Roman" w:cs="Times New Roman"/>
              <w:color w:val="000000"/>
              <w:sz w:val="24"/>
              <w:szCs w:val="24"/>
              <w:vertAlign w:val="superscript"/>
            </w:rPr>
            <w:fldChar w:fldCharType="separate"/>
          </w:r>
          <w:r w:rsidR="0064037E">
            <w:rPr>
              <w:rFonts w:ascii="Times New Roman" w:eastAsia="Times New Roman" w:hAnsi="Times New Roman" w:cs="Times New Roman"/>
              <w:noProof/>
              <w:color w:val="000000"/>
              <w:sz w:val="24"/>
              <w:szCs w:val="24"/>
              <w:vertAlign w:val="superscript"/>
            </w:rPr>
            <w:t xml:space="preserve"> </w:t>
          </w:r>
          <w:r w:rsidR="0064037E" w:rsidRPr="0064037E">
            <w:rPr>
              <w:rFonts w:ascii="Times New Roman" w:eastAsia="Times New Roman" w:hAnsi="Times New Roman" w:cs="Times New Roman"/>
              <w:noProof/>
              <w:color w:val="000000"/>
              <w:sz w:val="24"/>
              <w:szCs w:val="24"/>
              <w:vertAlign w:val="superscript"/>
            </w:rPr>
            <w:t>(36)</w:t>
          </w:r>
          <w:r w:rsidR="00F917F5" w:rsidRPr="00F917F5">
            <w:rPr>
              <w:rFonts w:ascii="Times New Roman" w:eastAsia="Times New Roman" w:hAnsi="Times New Roman" w:cs="Times New Roman"/>
              <w:color w:val="000000"/>
              <w:sz w:val="24"/>
              <w:szCs w:val="24"/>
              <w:vertAlign w:val="superscript"/>
            </w:rPr>
            <w:fldChar w:fldCharType="end"/>
          </w:r>
        </w:sdtContent>
      </w:sdt>
      <w:r w:rsidR="001C2D1C" w:rsidRPr="00686D1F">
        <w:rPr>
          <w:rFonts w:ascii="Times New Roman" w:eastAsia="Times New Roman" w:hAnsi="Times New Roman" w:cs="Times New Roman"/>
          <w:color w:val="000000"/>
          <w:sz w:val="24"/>
          <w:szCs w:val="24"/>
        </w:rPr>
        <w:t xml:space="preserve">. </w:t>
      </w:r>
    </w:p>
    <w:p w14:paraId="117A49EA" w14:textId="7248A437" w:rsidR="00780E46" w:rsidRPr="00C72AB8" w:rsidRDefault="009C6455" w:rsidP="00C72AB8">
      <w:pPr>
        <w:pBdr>
          <w:top w:val="nil"/>
          <w:left w:val="nil"/>
          <w:bottom w:val="nil"/>
          <w:right w:val="nil"/>
          <w:between w:val="nil"/>
        </w:pBdr>
        <w:spacing w:after="280" w:line="480" w:lineRule="auto"/>
        <w:outlineLvl w:val="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Project goal,</w:t>
      </w:r>
      <w:r w:rsidR="00780E46" w:rsidRPr="00C72AB8">
        <w:rPr>
          <w:rFonts w:ascii="Times New Roman" w:eastAsia="Times New Roman" w:hAnsi="Times New Roman" w:cs="Times New Roman"/>
          <w:b/>
          <w:color w:val="000000"/>
          <w:sz w:val="24"/>
          <w:szCs w:val="24"/>
        </w:rPr>
        <w:t xml:space="preserve"> study aims</w:t>
      </w:r>
    </w:p>
    <w:p w14:paraId="5754A821" w14:textId="3421F4E7" w:rsidR="0014622F" w:rsidRDefault="00C83A9A">
      <w:pPr>
        <w:pBdr>
          <w:top w:val="nil"/>
          <w:left w:val="nil"/>
          <w:bottom w:val="nil"/>
          <w:right w:val="nil"/>
          <w:between w:val="nil"/>
        </w:pBdr>
        <w:spacing w:after="28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w:t>
      </w:r>
      <w:r w:rsidR="001C2D1C" w:rsidRPr="00686D1F">
        <w:rPr>
          <w:rFonts w:ascii="Times New Roman" w:eastAsia="Times New Roman" w:hAnsi="Times New Roman" w:cs="Times New Roman"/>
          <w:color w:val="000000"/>
          <w:sz w:val="24"/>
          <w:szCs w:val="24"/>
        </w:rPr>
        <w:t>e, [team name removed] employ a multi-pronged, deep engagement strategy to support pregnancy nutrition and reduce pre</w:t>
      </w:r>
      <w:r w:rsidR="00F56479">
        <w:rPr>
          <w:rFonts w:ascii="Times New Roman" w:eastAsia="Times New Roman" w:hAnsi="Times New Roman" w:cs="Times New Roman"/>
          <w:color w:val="000000"/>
          <w:sz w:val="24"/>
          <w:szCs w:val="24"/>
        </w:rPr>
        <w:t>gnancy dietary inequities</w:t>
      </w:r>
      <w:r w:rsidR="00996482">
        <w:rPr>
          <w:rFonts w:ascii="Times New Roman" w:eastAsia="Times New Roman" w:hAnsi="Times New Roman" w:cs="Times New Roman"/>
          <w:color w:val="000000"/>
          <w:sz w:val="24"/>
          <w:szCs w:val="24"/>
        </w:rPr>
        <w:t xml:space="preserve"> in</w:t>
      </w:r>
      <w:r w:rsidR="001C2D1C" w:rsidRPr="00686D1F">
        <w:rPr>
          <w:rFonts w:ascii="Times New Roman" w:eastAsia="Times New Roman" w:hAnsi="Times New Roman" w:cs="Times New Roman"/>
          <w:color w:val="000000"/>
          <w:sz w:val="24"/>
          <w:szCs w:val="24"/>
        </w:rPr>
        <w:t xml:space="preserve"> the city of Hamilton, Ontario, Canada. </w:t>
      </w:r>
      <w:r w:rsidR="00780E46">
        <w:rPr>
          <w:rFonts w:ascii="Times New Roman" w:eastAsia="Times New Roman" w:hAnsi="Times New Roman" w:cs="Times New Roman"/>
          <w:color w:val="000000"/>
          <w:sz w:val="24"/>
          <w:szCs w:val="24"/>
        </w:rPr>
        <w:t>Here, w</w:t>
      </w:r>
      <w:r w:rsidR="001C2D1C" w:rsidRPr="00686D1F">
        <w:rPr>
          <w:rFonts w:ascii="Times New Roman" w:eastAsia="Times New Roman" w:hAnsi="Times New Roman" w:cs="Times New Roman"/>
          <w:color w:val="000000"/>
          <w:sz w:val="24"/>
          <w:szCs w:val="24"/>
        </w:rPr>
        <w:t>e report findings from focus group discussions</w:t>
      </w:r>
      <w:r w:rsidR="001265CE">
        <w:rPr>
          <w:rFonts w:ascii="Times New Roman" w:eastAsia="Times New Roman" w:hAnsi="Times New Roman" w:cs="Times New Roman"/>
          <w:color w:val="000000"/>
          <w:sz w:val="24"/>
          <w:szCs w:val="24"/>
        </w:rPr>
        <w:t xml:space="preserve"> (FGDs)</w:t>
      </w:r>
      <w:r w:rsidR="00F56479">
        <w:rPr>
          <w:rFonts w:ascii="Times New Roman" w:eastAsia="Times New Roman" w:hAnsi="Times New Roman" w:cs="Times New Roman"/>
          <w:color w:val="000000"/>
          <w:sz w:val="24"/>
          <w:szCs w:val="24"/>
        </w:rPr>
        <w:t xml:space="preserve"> and a stakeholder engagement meeting</w:t>
      </w:r>
      <w:r w:rsidR="0008211F">
        <w:rPr>
          <w:rFonts w:ascii="Times New Roman" w:eastAsia="Times New Roman" w:hAnsi="Times New Roman" w:cs="Times New Roman"/>
          <w:color w:val="000000"/>
          <w:sz w:val="24"/>
          <w:szCs w:val="24"/>
        </w:rPr>
        <w:t xml:space="preserve"> </w:t>
      </w:r>
      <w:r w:rsidR="001C2D1C" w:rsidRPr="00686D1F">
        <w:rPr>
          <w:rFonts w:ascii="Times New Roman" w:eastAsia="Times New Roman" w:hAnsi="Times New Roman" w:cs="Times New Roman"/>
          <w:color w:val="000000"/>
          <w:sz w:val="24"/>
          <w:szCs w:val="24"/>
        </w:rPr>
        <w:t xml:space="preserve">with people from Hamilton who were pregnant or post-partum at the time of </w:t>
      </w:r>
      <w:r w:rsidR="00F56479">
        <w:rPr>
          <w:rFonts w:ascii="Times New Roman" w:eastAsia="Times New Roman" w:hAnsi="Times New Roman" w:cs="Times New Roman"/>
          <w:color w:val="000000"/>
          <w:sz w:val="24"/>
          <w:szCs w:val="24"/>
        </w:rPr>
        <w:t>participation</w:t>
      </w:r>
      <w:r w:rsidR="00780E46">
        <w:rPr>
          <w:rFonts w:ascii="Times New Roman" w:eastAsia="Times New Roman" w:hAnsi="Times New Roman" w:cs="Times New Roman"/>
          <w:color w:val="000000"/>
          <w:sz w:val="24"/>
          <w:szCs w:val="24"/>
        </w:rPr>
        <w:t xml:space="preserve"> (i.e., pregnant/post-partum people – PPP)</w:t>
      </w:r>
      <w:r w:rsidR="001C2D1C" w:rsidRPr="00686D1F">
        <w:rPr>
          <w:rFonts w:ascii="Times New Roman" w:eastAsia="Times New Roman" w:hAnsi="Times New Roman" w:cs="Times New Roman"/>
          <w:color w:val="000000"/>
          <w:sz w:val="24"/>
          <w:szCs w:val="24"/>
        </w:rPr>
        <w:t xml:space="preserve">, as </w:t>
      </w:r>
      <w:r w:rsidR="00DA2EDA" w:rsidRPr="00686D1F">
        <w:rPr>
          <w:rFonts w:ascii="Times New Roman" w:eastAsia="Times New Roman" w:hAnsi="Times New Roman" w:cs="Times New Roman"/>
          <w:color w:val="000000"/>
          <w:sz w:val="24"/>
          <w:szCs w:val="24"/>
        </w:rPr>
        <w:t>well as with H</w:t>
      </w:r>
      <w:r w:rsidR="001C2D1C" w:rsidRPr="00686D1F">
        <w:rPr>
          <w:rFonts w:ascii="Times New Roman" w:eastAsia="Times New Roman" w:hAnsi="Times New Roman" w:cs="Times New Roman"/>
          <w:color w:val="000000"/>
          <w:sz w:val="24"/>
          <w:szCs w:val="24"/>
        </w:rPr>
        <w:t>ealth</w:t>
      </w:r>
      <w:r w:rsidR="00DA2EDA" w:rsidRPr="00686D1F">
        <w:rPr>
          <w:rFonts w:ascii="Times New Roman" w:eastAsia="Times New Roman" w:hAnsi="Times New Roman" w:cs="Times New Roman"/>
          <w:color w:val="000000"/>
          <w:sz w:val="24"/>
          <w:szCs w:val="24"/>
        </w:rPr>
        <w:t xml:space="preserve"> and Social Care</w:t>
      </w:r>
      <w:r w:rsidR="001C2D1C" w:rsidRPr="00686D1F">
        <w:rPr>
          <w:rFonts w:ascii="Times New Roman" w:eastAsia="Times New Roman" w:hAnsi="Times New Roman" w:cs="Times New Roman"/>
          <w:color w:val="000000"/>
          <w:sz w:val="24"/>
          <w:szCs w:val="24"/>
        </w:rPr>
        <w:t xml:space="preserve"> </w:t>
      </w:r>
      <w:r w:rsidR="00DA2EDA" w:rsidRPr="00686D1F">
        <w:rPr>
          <w:rFonts w:ascii="Times New Roman" w:eastAsia="Times New Roman" w:hAnsi="Times New Roman" w:cs="Times New Roman"/>
          <w:color w:val="000000"/>
          <w:sz w:val="24"/>
          <w:szCs w:val="24"/>
        </w:rPr>
        <w:t xml:space="preserve">Providers (HSCPs) </w:t>
      </w:r>
      <w:r w:rsidR="001C2D1C" w:rsidRPr="00686D1F">
        <w:rPr>
          <w:rFonts w:ascii="Times New Roman" w:eastAsia="Times New Roman" w:hAnsi="Times New Roman" w:cs="Times New Roman"/>
          <w:color w:val="000000"/>
          <w:sz w:val="24"/>
          <w:szCs w:val="24"/>
        </w:rPr>
        <w:t xml:space="preserve">who interact regularly with </w:t>
      </w:r>
      <w:r w:rsidR="00297BD0">
        <w:rPr>
          <w:rFonts w:ascii="Times New Roman" w:eastAsia="Times New Roman" w:hAnsi="Times New Roman" w:cs="Times New Roman"/>
          <w:color w:val="000000"/>
          <w:sz w:val="24"/>
          <w:szCs w:val="24"/>
        </w:rPr>
        <w:t>PPP</w:t>
      </w:r>
      <w:r w:rsidR="001C2D1C" w:rsidRPr="00686D1F">
        <w:rPr>
          <w:rFonts w:ascii="Times New Roman" w:eastAsia="Times New Roman" w:hAnsi="Times New Roman" w:cs="Times New Roman"/>
          <w:color w:val="000000"/>
          <w:sz w:val="24"/>
          <w:szCs w:val="24"/>
        </w:rPr>
        <w:t xml:space="preserve">. Our discussions largely </w:t>
      </w:r>
      <w:r w:rsidR="001C2D1C" w:rsidRPr="00686D1F">
        <w:rPr>
          <w:rFonts w:ascii="Times New Roman" w:eastAsia="Times New Roman" w:hAnsi="Times New Roman" w:cs="Times New Roman"/>
          <w:sz w:val="24"/>
          <w:szCs w:val="24"/>
        </w:rPr>
        <w:t xml:space="preserve">sought to answer </w:t>
      </w:r>
      <w:r w:rsidR="001C2D1C" w:rsidRPr="00686D1F">
        <w:rPr>
          <w:rFonts w:ascii="Times New Roman" w:eastAsia="Times New Roman" w:hAnsi="Times New Roman" w:cs="Times New Roman"/>
          <w:color w:val="000000"/>
          <w:sz w:val="24"/>
          <w:szCs w:val="24"/>
        </w:rPr>
        <w:t xml:space="preserve">two questions: </w:t>
      </w:r>
      <w:r w:rsidR="00297BD0">
        <w:rPr>
          <w:rFonts w:ascii="Times New Roman" w:eastAsia="Times New Roman" w:hAnsi="Times New Roman" w:cs="Times New Roman"/>
          <w:color w:val="000000"/>
          <w:sz w:val="24"/>
          <w:szCs w:val="24"/>
        </w:rPr>
        <w:t xml:space="preserve">1) </w:t>
      </w:r>
      <w:r w:rsidR="001C2D1C" w:rsidRPr="00686D1F">
        <w:rPr>
          <w:rFonts w:ascii="Times New Roman" w:eastAsia="Times New Roman" w:hAnsi="Times New Roman" w:cs="Times New Roman"/>
          <w:color w:val="000000"/>
          <w:sz w:val="24"/>
          <w:szCs w:val="24"/>
        </w:rPr>
        <w:t xml:space="preserve">What influences diet during pregnancy? and </w:t>
      </w:r>
      <w:r w:rsidR="00297BD0">
        <w:rPr>
          <w:rFonts w:ascii="Times New Roman" w:eastAsia="Times New Roman" w:hAnsi="Times New Roman" w:cs="Times New Roman"/>
          <w:color w:val="000000"/>
          <w:sz w:val="24"/>
          <w:szCs w:val="24"/>
        </w:rPr>
        <w:t xml:space="preserve">2) </w:t>
      </w:r>
      <w:r w:rsidR="001C2D1C" w:rsidRPr="00686D1F">
        <w:rPr>
          <w:rFonts w:ascii="Times New Roman" w:eastAsia="Times New Roman" w:hAnsi="Times New Roman" w:cs="Times New Roman"/>
          <w:color w:val="000000"/>
          <w:sz w:val="24"/>
          <w:szCs w:val="24"/>
        </w:rPr>
        <w:t>How can people be supported to improve their diets during pregnancy?</w:t>
      </w:r>
    </w:p>
    <w:p w14:paraId="27762C0C" w14:textId="5EA66DBE" w:rsidR="00E5655B" w:rsidRPr="00686D1F" w:rsidRDefault="00E5655B" w:rsidP="00E5655B">
      <w:pPr>
        <w:pBdr>
          <w:top w:val="nil"/>
          <w:left w:val="nil"/>
          <w:bottom w:val="nil"/>
          <w:right w:val="nil"/>
          <w:between w:val="nil"/>
        </w:pBdr>
        <w:spacing w:after="280" w:line="480" w:lineRule="auto"/>
        <w:jc w:val="center"/>
        <w:outlineLv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[Box 1 about here]</w:t>
      </w:r>
    </w:p>
    <w:p w14:paraId="00000023" w14:textId="25CD0C6B" w:rsidR="00CF1B36" w:rsidRPr="00C72AB8" w:rsidRDefault="001C2D1C" w:rsidP="0014622F">
      <w:pPr>
        <w:pBdr>
          <w:top w:val="nil"/>
          <w:left w:val="nil"/>
          <w:bottom w:val="nil"/>
          <w:right w:val="nil"/>
          <w:between w:val="nil"/>
        </w:pBdr>
        <w:spacing w:after="280" w:line="480" w:lineRule="auto"/>
        <w:rPr>
          <w:rFonts w:ascii="Times New Roman" w:eastAsia="Times New Roman" w:hAnsi="Times New Roman" w:cs="Times New Roman"/>
          <w:b/>
          <w:color w:val="000000"/>
          <w:sz w:val="24"/>
          <w:szCs w:val="24"/>
        </w:rPr>
      </w:pPr>
      <w:r w:rsidRPr="00C72AB8">
        <w:rPr>
          <w:rFonts w:ascii="Times New Roman" w:eastAsia="Times New Roman" w:hAnsi="Times New Roman" w:cs="Times New Roman"/>
          <w:b/>
          <w:color w:val="000000"/>
          <w:sz w:val="24"/>
          <w:szCs w:val="24"/>
        </w:rPr>
        <w:t>METHODS</w:t>
      </w:r>
    </w:p>
    <w:p w14:paraId="00000026" w14:textId="3C8425D2" w:rsidR="00CF1B36" w:rsidRPr="00686D1F" w:rsidRDefault="001C2D1C" w:rsidP="00072312">
      <w:pPr>
        <w:pBdr>
          <w:top w:val="nil"/>
          <w:left w:val="nil"/>
          <w:bottom w:val="nil"/>
          <w:right w:val="nil"/>
          <w:between w:val="nil"/>
        </w:pBdr>
        <w:spacing w:after="280" w:line="480" w:lineRule="auto"/>
        <w:outlineLvl w:val="0"/>
        <w:rPr>
          <w:rFonts w:ascii="Times New Roman" w:eastAsia="Times New Roman" w:hAnsi="Times New Roman" w:cs="Times New Roman"/>
          <w:b/>
          <w:color w:val="000000"/>
          <w:sz w:val="24"/>
          <w:szCs w:val="24"/>
        </w:rPr>
      </w:pPr>
      <w:r w:rsidRPr="00686D1F">
        <w:rPr>
          <w:rFonts w:ascii="Times New Roman" w:eastAsia="Times New Roman" w:hAnsi="Times New Roman" w:cs="Times New Roman"/>
          <w:b/>
          <w:color w:val="000000"/>
          <w:sz w:val="24"/>
          <w:szCs w:val="24"/>
        </w:rPr>
        <w:lastRenderedPageBreak/>
        <w:t>Setting</w:t>
      </w:r>
    </w:p>
    <w:p w14:paraId="00000029" w14:textId="508F81F9" w:rsidR="00CF1B36" w:rsidRPr="00686D1F" w:rsidRDefault="001C2D1C">
      <w:pPr>
        <w:pBdr>
          <w:top w:val="nil"/>
          <w:left w:val="nil"/>
          <w:bottom w:val="nil"/>
          <w:right w:val="nil"/>
          <w:between w:val="nil"/>
        </w:pBdr>
        <w:spacing w:after="280" w:line="480" w:lineRule="auto"/>
        <w:rPr>
          <w:rFonts w:ascii="Times New Roman" w:eastAsia="Times New Roman" w:hAnsi="Times New Roman" w:cs="Times New Roman"/>
          <w:color w:val="000000"/>
          <w:sz w:val="24"/>
          <w:szCs w:val="24"/>
        </w:rPr>
      </w:pPr>
      <w:r w:rsidRPr="00686D1F">
        <w:rPr>
          <w:rFonts w:ascii="Times New Roman" w:eastAsia="Times New Roman" w:hAnsi="Times New Roman" w:cs="Times New Roman"/>
          <w:color w:val="000000"/>
          <w:sz w:val="24"/>
          <w:szCs w:val="24"/>
        </w:rPr>
        <w:t xml:space="preserve"> [Study name] </w:t>
      </w:r>
      <w:r w:rsidR="00E238B5" w:rsidRPr="00686D1F">
        <w:rPr>
          <w:rFonts w:ascii="Times New Roman" w:eastAsia="Times New Roman" w:hAnsi="Times New Roman" w:cs="Times New Roman"/>
          <w:color w:val="000000"/>
          <w:sz w:val="24"/>
          <w:szCs w:val="24"/>
        </w:rPr>
        <w:t xml:space="preserve">is </w:t>
      </w:r>
      <w:r w:rsidR="003A3237">
        <w:rPr>
          <w:rFonts w:ascii="Times New Roman" w:eastAsia="Times New Roman" w:hAnsi="Times New Roman" w:cs="Times New Roman"/>
          <w:color w:val="000000"/>
          <w:sz w:val="24"/>
          <w:szCs w:val="24"/>
        </w:rPr>
        <w:t>based</w:t>
      </w:r>
      <w:r w:rsidR="003A3237" w:rsidRPr="00686D1F">
        <w:rPr>
          <w:rFonts w:ascii="Times New Roman" w:eastAsia="Times New Roman" w:hAnsi="Times New Roman" w:cs="Times New Roman"/>
          <w:color w:val="000000"/>
          <w:sz w:val="24"/>
          <w:szCs w:val="24"/>
        </w:rPr>
        <w:t xml:space="preserve"> </w:t>
      </w:r>
      <w:r w:rsidRPr="00686D1F">
        <w:rPr>
          <w:rFonts w:ascii="Times New Roman" w:eastAsia="Times New Roman" w:hAnsi="Times New Roman" w:cs="Times New Roman"/>
          <w:color w:val="000000"/>
          <w:sz w:val="24"/>
          <w:szCs w:val="24"/>
        </w:rPr>
        <w:t>in Hamilton, Ontario, a Canadian city of</w:t>
      </w:r>
      <w:r w:rsidR="007E181C">
        <w:rPr>
          <w:rFonts w:ascii="Times New Roman" w:eastAsia="Times New Roman" w:hAnsi="Times New Roman" w:cs="Times New Roman"/>
          <w:color w:val="000000"/>
          <w:sz w:val="24"/>
          <w:szCs w:val="24"/>
        </w:rPr>
        <w:t xml:space="preserve"> ~750,000</w:t>
      </w:r>
      <w:sdt>
        <w:sdtPr>
          <w:rPr>
            <w:rFonts w:ascii="Times New Roman" w:eastAsia="Times New Roman" w:hAnsi="Times New Roman" w:cs="Times New Roman"/>
            <w:color w:val="000000"/>
            <w:sz w:val="24"/>
            <w:szCs w:val="24"/>
            <w:vertAlign w:val="superscript"/>
          </w:rPr>
          <w:id w:val="1936166902"/>
          <w:citation/>
        </w:sdtPr>
        <w:sdtEndPr/>
        <w:sdtContent>
          <w:r w:rsidR="009D55D9" w:rsidRPr="009D55D9">
            <w:rPr>
              <w:rFonts w:ascii="Times New Roman" w:eastAsia="Times New Roman" w:hAnsi="Times New Roman" w:cs="Times New Roman"/>
              <w:color w:val="000000"/>
              <w:sz w:val="24"/>
              <w:szCs w:val="24"/>
              <w:vertAlign w:val="superscript"/>
            </w:rPr>
            <w:fldChar w:fldCharType="begin"/>
          </w:r>
          <w:r w:rsidR="009D55D9" w:rsidRPr="009D55D9">
            <w:rPr>
              <w:rFonts w:ascii="Times New Roman" w:eastAsia="Times New Roman" w:hAnsi="Times New Roman" w:cs="Times New Roman"/>
              <w:color w:val="000000"/>
              <w:sz w:val="24"/>
              <w:szCs w:val="24"/>
              <w:vertAlign w:val="superscript"/>
            </w:rPr>
            <w:instrText xml:space="preserve">CITATION Sta191 \l 1033 </w:instrText>
          </w:r>
          <w:r w:rsidR="009D55D9" w:rsidRPr="009D55D9">
            <w:rPr>
              <w:rFonts w:ascii="Times New Roman" w:eastAsia="Times New Roman" w:hAnsi="Times New Roman" w:cs="Times New Roman"/>
              <w:color w:val="000000"/>
              <w:sz w:val="24"/>
              <w:szCs w:val="24"/>
              <w:vertAlign w:val="superscript"/>
            </w:rPr>
            <w:fldChar w:fldCharType="separate"/>
          </w:r>
          <w:r w:rsidR="0064037E">
            <w:rPr>
              <w:rFonts w:ascii="Times New Roman" w:eastAsia="Times New Roman" w:hAnsi="Times New Roman" w:cs="Times New Roman"/>
              <w:noProof/>
              <w:color w:val="000000"/>
              <w:sz w:val="24"/>
              <w:szCs w:val="24"/>
              <w:vertAlign w:val="superscript"/>
            </w:rPr>
            <w:t xml:space="preserve"> </w:t>
          </w:r>
          <w:r w:rsidR="0064037E" w:rsidRPr="0064037E">
            <w:rPr>
              <w:rFonts w:ascii="Times New Roman" w:eastAsia="Times New Roman" w:hAnsi="Times New Roman" w:cs="Times New Roman"/>
              <w:noProof/>
              <w:color w:val="000000"/>
              <w:sz w:val="24"/>
              <w:szCs w:val="24"/>
              <w:vertAlign w:val="superscript"/>
            </w:rPr>
            <w:t>(37)</w:t>
          </w:r>
          <w:r w:rsidR="009D55D9" w:rsidRPr="009D55D9">
            <w:rPr>
              <w:rFonts w:ascii="Times New Roman" w:eastAsia="Times New Roman" w:hAnsi="Times New Roman" w:cs="Times New Roman"/>
              <w:color w:val="000000"/>
              <w:sz w:val="24"/>
              <w:szCs w:val="24"/>
              <w:vertAlign w:val="superscript"/>
            </w:rPr>
            <w:fldChar w:fldCharType="end"/>
          </w:r>
        </w:sdtContent>
      </w:sdt>
      <w:r w:rsidRPr="00686D1F">
        <w:rPr>
          <w:rFonts w:ascii="Times New Roman" w:eastAsia="Times New Roman" w:hAnsi="Times New Roman" w:cs="Times New Roman"/>
          <w:color w:val="000000"/>
          <w:sz w:val="24"/>
          <w:szCs w:val="24"/>
        </w:rPr>
        <w:t>.</w:t>
      </w:r>
      <w:r w:rsidR="003D30CC">
        <w:rPr>
          <w:rFonts w:ascii="Times New Roman" w:eastAsia="Times New Roman" w:hAnsi="Times New Roman" w:cs="Times New Roman"/>
          <w:color w:val="000000"/>
          <w:sz w:val="24"/>
          <w:szCs w:val="24"/>
        </w:rPr>
        <w:t xml:space="preserve"> The city is socio-demographically diverse</w:t>
      </w:r>
      <w:sdt>
        <w:sdtPr>
          <w:rPr>
            <w:rFonts w:ascii="Times New Roman" w:eastAsia="Times New Roman" w:hAnsi="Times New Roman" w:cs="Times New Roman"/>
            <w:color w:val="000000"/>
            <w:sz w:val="24"/>
            <w:szCs w:val="24"/>
            <w:vertAlign w:val="superscript"/>
          </w:rPr>
          <w:id w:val="-1162926456"/>
          <w:citation/>
        </w:sdtPr>
        <w:sdtEndPr/>
        <w:sdtContent>
          <w:r w:rsidR="00C96757" w:rsidRPr="00C96757">
            <w:rPr>
              <w:rFonts w:ascii="Times New Roman" w:eastAsia="Times New Roman" w:hAnsi="Times New Roman" w:cs="Times New Roman"/>
              <w:color w:val="000000"/>
              <w:sz w:val="24"/>
              <w:szCs w:val="24"/>
              <w:vertAlign w:val="superscript"/>
            </w:rPr>
            <w:fldChar w:fldCharType="begin"/>
          </w:r>
          <w:r w:rsidR="00C96757" w:rsidRPr="00C96757">
            <w:rPr>
              <w:rFonts w:ascii="Times New Roman" w:eastAsia="Times New Roman" w:hAnsi="Times New Roman" w:cs="Times New Roman"/>
              <w:color w:val="000000"/>
              <w:sz w:val="24"/>
              <w:szCs w:val="24"/>
              <w:vertAlign w:val="superscript"/>
            </w:rPr>
            <w:instrText xml:space="preserve"> CITATION Har15 \l 1033  \m Pot19</w:instrText>
          </w:r>
          <w:r w:rsidR="00C96757" w:rsidRPr="00C96757">
            <w:rPr>
              <w:rFonts w:ascii="Times New Roman" w:eastAsia="Times New Roman" w:hAnsi="Times New Roman" w:cs="Times New Roman"/>
              <w:color w:val="000000"/>
              <w:sz w:val="24"/>
              <w:szCs w:val="24"/>
              <w:vertAlign w:val="superscript"/>
            </w:rPr>
            <w:fldChar w:fldCharType="separate"/>
          </w:r>
          <w:r w:rsidR="0064037E">
            <w:rPr>
              <w:rFonts w:ascii="Times New Roman" w:eastAsia="Times New Roman" w:hAnsi="Times New Roman" w:cs="Times New Roman"/>
              <w:noProof/>
              <w:color w:val="000000"/>
              <w:sz w:val="24"/>
              <w:szCs w:val="24"/>
              <w:vertAlign w:val="superscript"/>
            </w:rPr>
            <w:t xml:space="preserve"> </w:t>
          </w:r>
          <w:r w:rsidR="0064037E" w:rsidRPr="0064037E">
            <w:rPr>
              <w:rFonts w:ascii="Times New Roman" w:eastAsia="Times New Roman" w:hAnsi="Times New Roman" w:cs="Times New Roman"/>
              <w:noProof/>
              <w:color w:val="000000"/>
              <w:sz w:val="24"/>
              <w:szCs w:val="24"/>
              <w:vertAlign w:val="superscript"/>
            </w:rPr>
            <w:t>(38,39)</w:t>
          </w:r>
          <w:r w:rsidR="00C96757" w:rsidRPr="00C96757">
            <w:rPr>
              <w:rFonts w:ascii="Times New Roman" w:eastAsia="Times New Roman" w:hAnsi="Times New Roman" w:cs="Times New Roman"/>
              <w:color w:val="000000"/>
              <w:sz w:val="24"/>
              <w:szCs w:val="24"/>
              <w:vertAlign w:val="superscript"/>
            </w:rPr>
            <w:fldChar w:fldCharType="end"/>
          </w:r>
        </w:sdtContent>
      </w:sdt>
      <w:r w:rsidR="00516F17">
        <w:rPr>
          <w:rFonts w:ascii="Times New Roman" w:eastAsia="Times New Roman" w:hAnsi="Times New Roman" w:cs="Times New Roman"/>
          <w:color w:val="000000"/>
          <w:sz w:val="24"/>
          <w:szCs w:val="24"/>
        </w:rPr>
        <w:t xml:space="preserve"> </w:t>
      </w:r>
      <w:r w:rsidR="000974C4">
        <w:rPr>
          <w:rFonts w:ascii="Times New Roman" w:eastAsia="Times New Roman" w:hAnsi="Times New Roman" w:cs="Times New Roman"/>
          <w:noProof/>
          <w:color w:val="000000"/>
          <w:sz w:val="24"/>
          <w:szCs w:val="24"/>
        </w:rPr>
        <w:t xml:space="preserve"> </w:t>
      </w:r>
      <w:r w:rsidR="00C96757">
        <w:rPr>
          <w:rFonts w:ascii="Times New Roman" w:eastAsia="Times New Roman" w:hAnsi="Times New Roman" w:cs="Times New Roman"/>
          <w:noProof/>
          <w:color w:val="000000"/>
          <w:sz w:val="24"/>
          <w:szCs w:val="24"/>
        </w:rPr>
        <w:t>(</w:t>
      </w:r>
      <w:r w:rsidR="000974C4">
        <w:rPr>
          <w:rFonts w:ascii="Times New Roman" w:eastAsia="Times New Roman" w:hAnsi="Times New Roman" w:cs="Times New Roman"/>
          <w:noProof/>
          <w:color w:val="000000"/>
          <w:sz w:val="24"/>
          <w:szCs w:val="24"/>
        </w:rPr>
        <w:t>see summary statistics in</w:t>
      </w:r>
      <w:r w:rsidR="00C96757">
        <w:rPr>
          <w:rFonts w:ascii="Times New Roman" w:eastAsia="Times New Roman" w:hAnsi="Times New Roman" w:cs="Times New Roman"/>
          <w:noProof/>
          <w:color w:val="000000"/>
          <w:sz w:val="24"/>
          <w:szCs w:val="24"/>
        </w:rPr>
        <w:t xml:space="preserve"> supplementary materials, S Table</w:t>
      </w:r>
      <w:r w:rsidR="000974C4">
        <w:rPr>
          <w:rFonts w:ascii="Times New Roman" w:eastAsia="Times New Roman" w:hAnsi="Times New Roman" w:cs="Times New Roman"/>
          <w:noProof/>
          <w:color w:val="000000"/>
          <w:sz w:val="24"/>
          <w:szCs w:val="24"/>
        </w:rPr>
        <w:t xml:space="preserve"> </w:t>
      </w:r>
      <w:r w:rsidR="00C96757">
        <w:rPr>
          <w:rFonts w:ascii="Times New Roman" w:eastAsia="Times New Roman" w:hAnsi="Times New Roman" w:cs="Times New Roman"/>
          <w:noProof/>
          <w:color w:val="000000"/>
          <w:sz w:val="24"/>
          <w:szCs w:val="24"/>
        </w:rPr>
        <w:t>1</w:t>
      </w:r>
      <w:r w:rsidR="002168DF" w:rsidRPr="00CF1CC5">
        <w:rPr>
          <w:rFonts w:ascii="Times New Roman" w:eastAsia="Times New Roman" w:hAnsi="Times New Roman" w:cs="Times New Roman"/>
          <w:noProof/>
          <w:color w:val="000000"/>
          <w:sz w:val="24"/>
          <w:szCs w:val="24"/>
        </w:rPr>
        <w:t>)</w:t>
      </w:r>
      <w:r w:rsidR="00C96757">
        <w:rPr>
          <w:rFonts w:ascii="Times New Roman" w:eastAsia="Times New Roman" w:hAnsi="Times New Roman" w:cs="Times New Roman"/>
          <w:color w:val="000000"/>
          <w:sz w:val="24"/>
          <w:szCs w:val="24"/>
        </w:rPr>
        <w:t xml:space="preserve">, and </w:t>
      </w:r>
      <w:r w:rsidR="00C845C2">
        <w:rPr>
          <w:rFonts w:ascii="Times New Roman" w:eastAsia="Times New Roman" w:hAnsi="Times New Roman" w:cs="Times New Roman"/>
          <w:color w:val="000000"/>
          <w:sz w:val="24"/>
          <w:szCs w:val="24"/>
        </w:rPr>
        <w:t xml:space="preserve">is </w:t>
      </w:r>
      <w:r w:rsidR="00325B8B">
        <w:rPr>
          <w:rFonts w:ascii="Times New Roman" w:eastAsia="Times New Roman" w:hAnsi="Times New Roman" w:cs="Times New Roman"/>
          <w:color w:val="000000"/>
          <w:sz w:val="24"/>
          <w:szCs w:val="24"/>
        </w:rPr>
        <w:t>characterized by</w:t>
      </w:r>
      <w:r w:rsidR="000974C4">
        <w:rPr>
          <w:rFonts w:ascii="Times New Roman" w:eastAsia="Times New Roman" w:hAnsi="Times New Roman" w:cs="Times New Roman"/>
          <w:color w:val="000000"/>
          <w:sz w:val="24"/>
          <w:szCs w:val="24"/>
        </w:rPr>
        <w:t xml:space="preserve"> </w:t>
      </w:r>
      <w:r w:rsidR="003D30CC">
        <w:rPr>
          <w:rFonts w:ascii="Times New Roman" w:eastAsia="Times New Roman" w:hAnsi="Times New Roman" w:cs="Times New Roman"/>
          <w:color w:val="000000"/>
          <w:sz w:val="24"/>
          <w:szCs w:val="24"/>
        </w:rPr>
        <w:t>striking</w:t>
      </w:r>
      <w:r w:rsidR="00C845C2">
        <w:rPr>
          <w:rFonts w:ascii="Times New Roman" w:eastAsia="Times New Roman" w:hAnsi="Times New Roman" w:cs="Times New Roman"/>
          <w:color w:val="000000"/>
          <w:sz w:val="24"/>
          <w:szCs w:val="24"/>
        </w:rPr>
        <w:t xml:space="preserve"> inter-</w:t>
      </w:r>
      <w:proofErr w:type="spellStart"/>
      <w:r w:rsidR="00C845C2">
        <w:rPr>
          <w:rFonts w:ascii="Times New Roman" w:eastAsia="Times New Roman" w:hAnsi="Times New Roman" w:cs="Times New Roman"/>
          <w:color w:val="000000"/>
          <w:sz w:val="24"/>
          <w:szCs w:val="24"/>
        </w:rPr>
        <w:t>neighbourhood</w:t>
      </w:r>
      <w:proofErr w:type="spellEnd"/>
      <w:r w:rsidR="00D50456">
        <w:rPr>
          <w:rFonts w:ascii="Times New Roman" w:eastAsia="Times New Roman" w:hAnsi="Times New Roman" w:cs="Times New Roman"/>
          <w:color w:val="000000"/>
          <w:sz w:val="24"/>
          <w:szCs w:val="24"/>
        </w:rPr>
        <w:t xml:space="preserve"> </w:t>
      </w:r>
      <w:r w:rsidR="003D30CC">
        <w:rPr>
          <w:rFonts w:ascii="Times New Roman" w:eastAsia="Times New Roman" w:hAnsi="Times New Roman" w:cs="Times New Roman"/>
          <w:color w:val="000000"/>
          <w:sz w:val="24"/>
          <w:szCs w:val="24"/>
        </w:rPr>
        <w:t>economic and health inequities</w:t>
      </w:r>
      <w:sdt>
        <w:sdtPr>
          <w:rPr>
            <w:rFonts w:ascii="Times New Roman" w:eastAsia="Times New Roman" w:hAnsi="Times New Roman" w:cs="Times New Roman"/>
            <w:color w:val="000000"/>
            <w:sz w:val="24"/>
            <w:szCs w:val="24"/>
            <w:vertAlign w:val="superscript"/>
          </w:rPr>
          <w:id w:val="-1054994605"/>
          <w:citation/>
        </w:sdtPr>
        <w:sdtEndPr/>
        <w:sdtContent>
          <w:r w:rsidR="00C96757" w:rsidRPr="00C96757">
            <w:rPr>
              <w:rFonts w:ascii="Times New Roman" w:eastAsia="Times New Roman" w:hAnsi="Times New Roman" w:cs="Times New Roman"/>
              <w:color w:val="000000"/>
              <w:sz w:val="24"/>
              <w:szCs w:val="24"/>
              <w:vertAlign w:val="superscript"/>
            </w:rPr>
            <w:fldChar w:fldCharType="begin"/>
          </w:r>
          <w:r w:rsidR="00C96757" w:rsidRPr="00C96757">
            <w:rPr>
              <w:rFonts w:ascii="Times New Roman" w:eastAsia="Times New Roman" w:hAnsi="Times New Roman" w:cs="Times New Roman"/>
              <w:color w:val="000000"/>
              <w:sz w:val="24"/>
              <w:szCs w:val="24"/>
              <w:vertAlign w:val="superscript"/>
            </w:rPr>
            <w:instrText xml:space="preserve"> CITATION Bui19 \l 1033 </w:instrText>
          </w:r>
          <w:r w:rsidR="00C96757" w:rsidRPr="00C96757">
            <w:rPr>
              <w:rFonts w:ascii="Times New Roman" w:eastAsia="Times New Roman" w:hAnsi="Times New Roman" w:cs="Times New Roman"/>
              <w:color w:val="000000"/>
              <w:sz w:val="24"/>
              <w:szCs w:val="24"/>
              <w:vertAlign w:val="superscript"/>
            </w:rPr>
            <w:fldChar w:fldCharType="separate"/>
          </w:r>
          <w:r w:rsidR="0064037E">
            <w:rPr>
              <w:rFonts w:ascii="Times New Roman" w:eastAsia="Times New Roman" w:hAnsi="Times New Roman" w:cs="Times New Roman"/>
              <w:noProof/>
              <w:color w:val="000000"/>
              <w:sz w:val="24"/>
              <w:szCs w:val="24"/>
              <w:vertAlign w:val="superscript"/>
            </w:rPr>
            <w:t xml:space="preserve"> </w:t>
          </w:r>
          <w:r w:rsidR="0064037E" w:rsidRPr="0064037E">
            <w:rPr>
              <w:rFonts w:ascii="Times New Roman" w:eastAsia="Times New Roman" w:hAnsi="Times New Roman" w:cs="Times New Roman"/>
              <w:noProof/>
              <w:color w:val="000000"/>
              <w:sz w:val="24"/>
              <w:szCs w:val="24"/>
              <w:vertAlign w:val="superscript"/>
            </w:rPr>
            <w:t>(40)</w:t>
          </w:r>
          <w:r w:rsidR="00C96757" w:rsidRPr="00C96757">
            <w:rPr>
              <w:rFonts w:ascii="Times New Roman" w:eastAsia="Times New Roman" w:hAnsi="Times New Roman" w:cs="Times New Roman"/>
              <w:color w:val="000000"/>
              <w:sz w:val="24"/>
              <w:szCs w:val="24"/>
              <w:vertAlign w:val="superscript"/>
            </w:rPr>
            <w:fldChar w:fldCharType="end"/>
          </w:r>
        </w:sdtContent>
      </w:sdt>
      <w:r w:rsidR="00236184" w:rsidRPr="00686D1F">
        <w:rPr>
          <w:rFonts w:ascii="Times New Roman" w:eastAsia="Times New Roman" w:hAnsi="Times New Roman" w:cs="Times New Roman"/>
          <w:color w:val="000000"/>
          <w:sz w:val="24"/>
          <w:szCs w:val="24"/>
        </w:rPr>
        <w:t xml:space="preserve">. </w:t>
      </w:r>
    </w:p>
    <w:p w14:paraId="7213061B" w14:textId="0FA55796" w:rsidR="004434A5" w:rsidRDefault="00C845C2" w:rsidP="004434A5">
      <w:pPr>
        <w:pBdr>
          <w:top w:val="nil"/>
          <w:left w:val="nil"/>
          <w:bottom w:val="nil"/>
          <w:right w:val="nil"/>
          <w:between w:val="nil"/>
        </w:pBdr>
        <w:spacing w:after="28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w:t>
      </w:r>
      <w:r w:rsidR="000046EF">
        <w:rPr>
          <w:rFonts w:ascii="Times New Roman" w:eastAsia="Times New Roman" w:hAnsi="Times New Roman" w:cs="Times New Roman"/>
          <w:color w:val="000000"/>
          <w:sz w:val="24"/>
          <w:szCs w:val="24"/>
        </w:rPr>
        <w:t>ith the important exception of low birthweight (accomplished through deep, community-based intervention),</w:t>
      </w:r>
      <w:r w:rsidR="001C2D1C" w:rsidRPr="00686D1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most of Hamilton’s inter-</w:t>
      </w:r>
      <w:proofErr w:type="spellStart"/>
      <w:r>
        <w:rPr>
          <w:rFonts w:ascii="Times New Roman" w:eastAsia="Times New Roman" w:hAnsi="Times New Roman" w:cs="Times New Roman"/>
          <w:color w:val="000000"/>
          <w:sz w:val="24"/>
          <w:szCs w:val="24"/>
        </w:rPr>
        <w:t>neighbourhood</w:t>
      </w:r>
      <w:proofErr w:type="spellEnd"/>
      <w:r>
        <w:rPr>
          <w:rFonts w:ascii="Times New Roman" w:eastAsia="Times New Roman" w:hAnsi="Times New Roman" w:cs="Times New Roman"/>
          <w:color w:val="000000"/>
          <w:sz w:val="24"/>
          <w:szCs w:val="24"/>
        </w:rPr>
        <w:t xml:space="preserve"> health disparities </w:t>
      </w:r>
      <w:r w:rsidR="001C2D1C" w:rsidRPr="00686D1F">
        <w:rPr>
          <w:rFonts w:ascii="Times New Roman" w:eastAsia="Times New Roman" w:hAnsi="Times New Roman" w:cs="Times New Roman"/>
          <w:color w:val="000000"/>
          <w:sz w:val="24"/>
          <w:szCs w:val="24"/>
        </w:rPr>
        <w:t xml:space="preserve">have persisted or worsened </w:t>
      </w:r>
      <w:r w:rsidR="00C83A9A">
        <w:rPr>
          <w:rFonts w:ascii="Times New Roman" w:eastAsia="Times New Roman" w:hAnsi="Times New Roman" w:cs="Times New Roman"/>
          <w:color w:val="000000"/>
          <w:sz w:val="24"/>
          <w:szCs w:val="24"/>
        </w:rPr>
        <w:t>over</w:t>
      </w:r>
      <w:r w:rsidR="001C2D1C" w:rsidRPr="00686D1F">
        <w:rPr>
          <w:rFonts w:ascii="Times New Roman" w:eastAsia="Times New Roman" w:hAnsi="Times New Roman" w:cs="Times New Roman"/>
          <w:color w:val="000000"/>
          <w:sz w:val="24"/>
          <w:szCs w:val="24"/>
        </w:rPr>
        <w:t xml:space="preserve"> </w:t>
      </w:r>
      <w:r w:rsidR="006A71FF">
        <w:rPr>
          <w:rFonts w:ascii="Times New Roman" w:eastAsia="Times New Roman" w:hAnsi="Times New Roman" w:cs="Times New Roman"/>
          <w:color w:val="000000"/>
          <w:sz w:val="24"/>
          <w:szCs w:val="24"/>
        </w:rPr>
        <w:t>the last decade</w:t>
      </w:r>
      <w:r w:rsidR="001C2D1C" w:rsidRPr="00686D1F">
        <w:rPr>
          <w:rFonts w:ascii="Times New Roman" w:eastAsia="Times New Roman" w:hAnsi="Times New Roman" w:cs="Times New Roman"/>
          <w:color w:val="000000"/>
          <w:sz w:val="24"/>
          <w:szCs w:val="24"/>
        </w:rPr>
        <w:t>, despite</w:t>
      </w:r>
      <w:r w:rsidR="00C970D9">
        <w:rPr>
          <w:rFonts w:ascii="Times New Roman" w:eastAsia="Times New Roman" w:hAnsi="Times New Roman" w:cs="Times New Roman"/>
          <w:color w:val="000000"/>
          <w:sz w:val="24"/>
          <w:szCs w:val="24"/>
        </w:rPr>
        <w:t xml:space="preserve"> considerable</w:t>
      </w:r>
      <w:r w:rsidR="001C2D1C" w:rsidRPr="00686D1F">
        <w:rPr>
          <w:rFonts w:ascii="Times New Roman" w:eastAsia="Times New Roman" w:hAnsi="Times New Roman" w:cs="Times New Roman"/>
          <w:color w:val="000000"/>
          <w:sz w:val="24"/>
          <w:szCs w:val="24"/>
        </w:rPr>
        <w:t xml:space="preserve"> efforts</w:t>
      </w:r>
      <w:r w:rsidR="00C970D9">
        <w:rPr>
          <w:rFonts w:ascii="Times New Roman" w:eastAsia="Times New Roman" w:hAnsi="Times New Roman" w:cs="Times New Roman"/>
          <w:color w:val="000000"/>
          <w:sz w:val="24"/>
          <w:szCs w:val="24"/>
        </w:rPr>
        <w:t xml:space="preserve"> </w:t>
      </w:r>
      <w:r w:rsidR="001C2D1C" w:rsidRPr="00686D1F">
        <w:rPr>
          <w:rFonts w:ascii="Times New Roman" w:eastAsia="Times New Roman" w:hAnsi="Times New Roman" w:cs="Times New Roman"/>
          <w:color w:val="000000"/>
          <w:sz w:val="24"/>
          <w:szCs w:val="24"/>
        </w:rPr>
        <w:t xml:space="preserve">to remove </w:t>
      </w:r>
      <w:r w:rsidR="00BA2E4D">
        <w:rPr>
          <w:rFonts w:ascii="Times New Roman" w:eastAsia="Times New Roman" w:hAnsi="Times New Roman" w:cs="Times New Roman"/>
          <w:color w:val="000000"/>
          <w:sz w:val="24"/>
          <w:szCs w:val="24"/>
        </w:rPr>
        <w:t xml:space="preserve">health </w:t>
      </w:r>
      <w:r w:rsidR="001C2D1C" w:rsidRPr="00686D1F">
        <w:rPr>
          <w:rFonts w:ascii="Times New Roman" w:eastAsia="Times New Roman" w:hAnsi="Times New Roman" w:cs="Times New Roman"/>
          <w:color w:val="000000"/>
          <w:sz w:val="24"/>
          <w:szCs w:val="24"/>
        </w:rPr>
        <w:t xml:space="preserve">barriers for lower-SEP </w:t>
      </w:r>
      <w:r w:rsidR="00B41112">
        <w:rPr>
          <w:rFonts w:ascii="Times New Roman" w:eastAsia="Times New Roman" w:hAnsi="Times New Roman" w:cs="Times New Roman"/>
          <w:color w:val="000000"/>
          <w:sz w:val="24"/>
          <w:szCs w:val="24"/>
        </w:rPr>
        <w:t>resident</w:t>
      </w:r>
      <w:r w:rsidR="001C2D1C" w:rsidRPr="00686D1F">
        <w:rPr>
          <w:rFonts w:ascii="Times New Roman" w:eastAsia="Times New Roman" w:hAnsi="Times New Roman" w:cs="Times New Roman"/>
          <w:color w:val="000000"/>
          <w:sz w:val="24"/>
          <w:szCs w:val="24"/>
        </w:rPr>
        <w:t>s</w:t>
      </w:r>
      <w:sdt>
        <w:sdtPr>
          <w:rPr>
            <w:rFonts w:ascii="Times New Roman" w:eastAsia="Times New Roman" w:hAnsi="Times New Roman" w:cs="Times New Roman"/>
            <w:color w:val="000000"/>
            <w:sz w:val="24"/>
            <w:szCs w:val="24"/>
            <w:vertAlign w:val="superscript"/>
          </w:rPr>
          <w:id w:val="-1138334002"/>
          <w:citation/>
        </w:sdtPr>
        <w:sdtEndPr/>
        <w:sdtContent>
          <w:r w:rsidR="00C96757" w:rsidRPr="00C96757">
            <w:rPr>
              <w:rFonts w:ascii="Times New Roman" w:eastAsia="Times New Roman" w:hAnsi="Times New Roman" w:cs="Times New Roman"/>
              <w:color w:val="000000"/>
              <w:sz w:val="24"/>
              <w:szCs w:val="24"/>
              <w:vertAlign w:val="superscript"/>
            </w:rPr>
            <w:fldChar w:fldCharType="begin"/>
          </w:r>
          <w:r w:rsidR="00C96757" w:rsidRPr="00C96757">
            <w:rPr>
              <w:rFonts w:ascii="Times New Roman" w:eastAsia="Times New Roman" w:hAnsi="Times New Roman" w:cs="Times New Roman"/>
              <w:color w:val="000000"/>
              <w:sz w:val="24"/>
              <w:szCs w:val="24"/>
              <w:vertAlign w:val="superscript"/>
            </w:rPr>
            <w:instrText xml:space="preserve"> CITATION Bui19 \l 1033 </w:instrText>
          </w:r>
          <w:r w:rsidR="00C96757" w:rsidRPr="00C96757">
            <w:rPr>
              <w:rFonts w:ascii="Times New Roman" w:eastAsia="Times New Roman" w:hAnsi="Times New Roman" w:cs="Times New Roman"/>
              <w:color w:val="000000"/>
              <w:sz w:val="24"/>
              <w:szCs w:val="24"/>
              <w:vertAlign w:val="superscript"/>
            </w:rPr>
            <w:fldChar w:fldCharType="separate"/>
          </w:r>
          <w:r w:rsidR="0064037E">
            <w:rPr>
              <w:rFonts w:ascii="Times New Roman" w:eastAsia="Times New Roman" w:hAnsi="Times New Roman" w:cs="Times New Roman"/>
              <w:noProof/>
              <w:color w:val="000000"/>
              <w:sz w:val="24"/>
              <w:szCs w:val="24"/>
              <w:vertAlign w:val="superscript"/>
            </w:rPr>
            <w:t xml:space="preserve"> </w:t>
          </w:r>
          <w:r w:rsidR="0064037E" w:rsidRPr="0064037E">
            <w:rPr>
              <w:rFonts w:ascii="Times New Roman" w:eastAsia="Times New Roman" w:hAnsi="Times New Roman" w:cs="Times New Roman"/>
              <w:noProof/>
              <w:color w:val="000000"/>
              <w:sz w:val="24"/>
              <w:szCs w:val="24"/>
              <w:vertAlign w:val="superscript"/>
            </w:rPr>
            <w:t>(40)</w:t>
          </w:r>
          <w:r w:rsidR="00C96757" w:rsidRPr="00C96757">
            <w:rPr>
              <w:rFonts w:ascii="Times New Roman" w:eastAsia="Times New Roman" w:hAnsi="Times New Roman" w:cs="Times New Roman"/>
              <w:color w:val="000000"/>
              <w:sz w:val="24"/>
              <w:szCs w:val="24"/>
              <w:vertAlign w:val="superscript"/>
            </w:rPr>
            <w:fldChar w:fldCharType="end"/>
          </w:r>
        </w:sdtContent>
      </w:sdt>
      <w:r w:rsidR="001C2D1C" w:rsidRPr="00686D1F">
        <w:rPr>
          <w:rFonts w:ascii="Times New Roman" w:eastAsia="Times New Roman" w:hAnsi="Times New Roman" w:cs="Times New Roman"/>
          <w:color w:val="000000"/>
          <w:sz w:val="24"/>
          <w:szCs w:val="24"/>
        </w:rPr>
        <w:t xml:space="preserve">. </w:t>
      </w:r>
      <w:r w:rsidR="00C83A9A">
        <w:rPr>
          <w:rFonts w:ascii="Times New Roman" w:eastAsia="Times New Roman" w:hAnsi="Times New Roman" w:cs="Times New Roman"/>
          <w:color w:val="000000"/>
          <w:sz w:val="24"/>
          <w:szCs w:val="24"/>
        </w:rPr>
        <w:t>T</w:t>
      </w:r>
      <w:r w:rsidR="001C2D1C" w:rsidRPr="00686D1F">
        <w:rPr>
          <w:rFonts w:ascii="Times New Roman" w:eastAsia="Times New Roman" w:hAnsi="Times New Roman" w:cs="Times New Roman"/>
          <w:color w:val="000000"/>
          <w:sz w:val="24"/>
          <w:szCs w:val="24"/>
        </w:rPr>
        <w:t>he persistence of</w:t>
      </w:r>
      <w:r w:rsidR="001B2EB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many</w:t>
      </w:r>
      <w:r w:rsidR="001B2EB4">
        <w:rPr>
          <w:rFonts w:ascii="Times New Roman" w:eastAsia="Times New Roman" w:hAnsi="Times New Roman" w:cs="Times New Roman"/>
          <w:color w:val="000000"/>
          <w:sz w:val="24"/>
          <w:szCs w:val="24"/>
        </w:rPr>
        <w:t xml:space="preserve"> </w:t>
      </w:r>
      <w:r w:rsidR="001C2D1C" w:rsidRPr="00686D1F">
        <w:rPr>
          <w:rFonts w:ascii="Times New Roman" w:eastAsia="Times New Roman" w:hAnsi="Times New Roman" w:cs="Times New Roman"/>
          <w:color w:val="000000"/>
          <w:sz w:val="24"/>
          <w:szCs w:val="24"/>
        </w:rPr>
        <w:t>health inequit</w:t>
      </w:r>
      <w:r w:rsidR="001B2EB4">
        <w:rPr>
          <w:rFonts w:ascii="Times New Roman" w:eastAsia="Times New Roman" w:hAnsi="Times New Roman" w:cs="Times New Roman"/>
          <w:color w:val="000000"/>
          <w:sz w:val="24"/>
          <w:szCs w:val="24"/>
        </w:rPr>
        <w:t>ies across the city</w:t>
      </w:r>
      <w:r w:rsidR="00B41112">
        <w:rPr>
          <w:rFonts w:ascii="Times New Roman" w:eastAsia="Times New Roman" w:hAnsi="Times New Roman" w:cs="Times New Roman"/>
          <w:color w:val="000000"/>
          <w:sz w:val="24"/>
          <w:szCs w:val="24"/>
        </w:rPr>
        <w:t xml:space="preserve"> </w:t>
      </w:r>
      <w:r w:rsidR="001C2D1C" w:rsidRPr="00686D1F">
        <w:rPr>
          <w:rFonts w:ascii="Times New Roman" w:eastAsia="Times New Roman" w:hAnsi="Times New Roman" w:cs="Times New Roman"/>
          <w:color w:val="000000"/>
          <w:sz w:val="24"/>
          <w:szCs w:val="24"/>
        </w:rPr>
        <w:t>highlights the need for</w:t>
      </w:r>
      <w:r w:rsidR="00B41112">
        <w:rPr>
          <w:rFonts w:ascii="Times New Roman" w:eastAsia="Times New Roman" w:hAnsi="Times New Roman" w:cs="Times New Roman"/>
          <w:color w:val="000000"/>
          <w:sz w:val="24"/>
          <w:szCs w:val="24"/>
        </w:rPr>
        <w:t xml:space="preserve"> </w:t>
      </w:r>
      <w:r w:rsidR="0049779E">
        <w:rPr>
          <w:rFonts w:ascii="Times New Roman" w:eastAsia="Times New Roman" w:hAnsi="Times New Roman" w:cs="Times New Roman"/>
          <w:color w:val="000000"/>
          <w:sz w:val="24"/>
          <w:szCs w:val="24"/>
        </w:rPr>
        <w:t>additional</w:t>
      </w:r>
      <w:r w:rsidR="00647E7D">
        <w:rPr>
          <w:rFonts w:ascii="Times New Roman" w:eastAsia="Times New Roman" w:hAnsi="Times New Roman" w:cs="Times New Roman"/>
          <w:color w:val="000000"/>
          <w:sz w:val="24"/>
          <w:szCs w:val="24"/>
        </w:rPr>
        <w:t xml:space="preserve"> </w:t>
      </w:r>
      <w:r w:rsidR="001C2D1C" w:rsidRPr="00686D1F">
        <w:rPr>
          <w:rFonts w:ascii="Times New Roman" w:eastAsia="Times New Roman" w:hAnsi="Times New Roman" w:cs="Times New Roman"/>
          <w:color w:val="000000"/>
          <w:sz w:val="24"/>
          <w:szCs w:val="24"/>
        </w:rPr>
        <w:t>community</w:t>
      </w:r>
      <w:r w:rsidR="006A71FF">
        <w:rPr>
          <w:rFonts w:ascii="Times New Roman" w:eastAsia="Times New Roman" w:hAnsi="Times New Roman" w:cs="Times New Roman"/>
          <w:color w:val="000000"/>
          <w:sz w:val="24"/>
          <w:szCs w:val="24"/>
        </w:rPr>
        <w:t>-based</w:t>
      </w:r>
      <w:r w:rsidR="001C2D1C" w:rsidRPr="00686D1F">
        <w:rPr>
          <w:rFonts w:ascii="Times New Roman" w:eastAsia="Times New Roman" w:hAnsi="Times New Roman" w:cs="Times New Roman"/>
          <w:color w:val="000000"/>
          <w:sz w:val="24"/>
          <w:szCs w:val="24"/>
        </w:rPr>
        <w:t xml:space="preserve"> interven</w:t>
      </w:r>
      <w:r w:rsidR="006A71FF">
        <w:rPr>
          <w:rFonts w:ascii="Times New Roman" w:eastAsia="Times New Roman" w:hAnsi="Times New Roman" w:cs="Times New Roman"/>
          <w:color w:val="000000"/>
          <w:sz w:val="24"/>
          <w:szCs w:val="24"/>
        </w:rPr>
        <w:t>tions</w:t>
      </w:r>
      <w:r w:rsidR="001B2EB4">
        <w:rPr>
          <w:rFonts w:ascii="Times New Roman" w:eastAsia="Times New Roman" w:hAnsi="Times New Roman" w:cs="Times New Roman"/>
          <w:color w:val="000000"/>
          <w:sz w:val="24"/>
          <w:szCs w:val="24"/>
        </w:rPr>
        <w:t>, particularly</w:t>
      </w:r>
      <w:r w:rsidR="00325B8B">
        <w:rPr>
          <w:rFonts w:ascii="Times New Roman" w:eastAsia="Times New Roman" w:hAnsi="Times New Roman" w:cs="Times New Roman"/>
          <w:color w:val="000000"/>
          <w:sz w:val="24"/>
          <w:szCs w:val="24"/>
        </w:rPr>
        <w:t xml:space="preserve"> targeting</w:t>
      </w:r>
      <w:r w:rsidR="001C2D1C" w:rsidRPr="00686D1F">
        <w:rPr>
          <w:rFonts w:ascii="Times New Roman" w:eastAsia="Times New Roman" w:hAnsi="Times New Roman" w:cs="Times New Roman"/>
          <w:color w:val="000000"/>
          <w:sz w:val="24"/>
          <w:szCs w:val="24"/>
        </w:rPr>
        <w:t xml:space="preserve"> early life.   </w:t>
      </w:r>
    </w:p>
    <w:p w14:paraId="0000002C" w14:textId="0578A884" w:rsidR="00CF1B36" w:rsidRPr="00686D1F" w:rsidRDefault="001C2D1C" w:rsidP="004434A5">
      <w:pPr>
        <w:pBdr>
          <w:top w:val="nil"/>
          <w:left w:val="nil"/>
          <w:bottom w:val="nil"/>
          <w:right w:val="nil"/>
          <w:between w:val="nil"/>
        </w:pBdr>
        <w:spacing w:after="280" w:line="480" w:lineRule="auto"/>
        <w:rPr>
          <w:rFonts w:ascii="Times New Roman" w:eastAsia="Times New Roman" w:hAnsi="Times New Roman" w:cs="Times New Roman"/>
          <w:b/>
          <w:color w:val="000000"/>
          <w:sz w:val="24"/>
          <w:szCs w:val="24"/>
        </w:rPr>
      </w:pPr>
      <w:r w:rsidRPr="00686D1F">
        <w:rPr>
          <w:rFonts w:ascii="Times New Roman" w:eastAsia="Times New Roman" w:hAnsi="Times New Roman" w:cs="Times New Roman"/>
          <w:b/>
          <w:color w:val="000000"/>
          <w:sz w:val="24"/>
          <w:szCs w:val="24"/>
        </w:rPr>
        <w:t>Participants</w:t>
      </w:r>
      <w:r w:rsidR="009C6455">
        <w:rPr>
          <w:rFonts w:ascii="Times New Roman" w:eastAsia="Times New Roman" w:hAnsi="Times New Roman" w:cs="Times New Roman"/>
          <w:b/>
          <w:color w:val="000000"/>
          <w:sz w:val="24"/>
          <w:szCs w:val="24"/>
        </w:rPr>
        <w:t>,</w:t>
      </w:r>
      <w:r w:rsidR="00A55FA2">
        <w:rPr>
          <w:rFonts w:ascii="Times New Roman" w:eastAsia="Times New Roman" w:hAnsi="Times New Roman" w:cs="Times New Roman"/>
          <w:b/>
          <w:color w:val="000000"/>
          <w:sz w:val="24"/>
          <w:szCs w:val="24"/>
        </w:rPr>
        <w:t xml:space="preserve"> </w:t>
      </w:r>
      <w:r w:rsidR="001B2EB4">
        <w:rPr>
          <w:rFonts w:ascii="Times New Roman" w:eastAsia="Times New Roman" w:hAnsi="Times New Roman" w:cs="Times New Roman"/>
          <w:b/>
          <w:color w:val="000000"/>
          <w:sz w:val="24"/>
          <w:szCs w:val="24"/>
        </w:rPr>
        <w:t>p</w:t>
      </w:r>
      <w:r w:rsidR="007A769C">
        <w:rPr>
          <w:rFonts w:ascii="Times New Roman" w:eastAsia="Times New Roman" w:hAnsi="Times New Roman" w:cs="Times New Roman"/>
          <w:b/>
          <w:color w:val="000000"/>
          <w:sz w:val="24"/>
          <w:szCs w:val="24"/>
        </w:rPr>
        <w:t xml:space="preserve">rocedures </w:t>
      </w:r>
    </w:p>
    <w:p w14:paraId="0000002E" w14:textId="756970CB" w:rsidR="00CF1B36" w:rsidRPr="003260B4" w:rsidRDefault="00D24F97" w:rsidP="003260B4">
      <w:pPr>
        <w:spacing w:line="480" w:lineRule="auto"/>
        <w:rPr>
          <w:rFonts w:ascii="Times New Roman" w:eastAsia="Times New Roman" w:hAnsi="Times New Roman" w:cs="Times New Roman"/>
          <w:sz w:val="20"/>
          <w:szCs w:val="20"/>
          <w:lang w:val="en-CA"/>
        </w:rPr>
      </w:pPr>
      <w:r w:rsidRPr="003260B4">
        <w:rPr>
          <w:rFonts w:ascii="Times New Roman" w:eastAsia="Times New Roman" w:hAnsi="Times New Roman" w:cs="Times New Roman"/>
          <w:color w:val="000000"/>
          <w:sz w:val="24"/>
          <w:szCs w:val="24"/>
        </w:rPr>
        <w:t xml:space="preserve">We carried out ten </w:t>
      </w:r>
      <w:r w:rsidR="001265CE" w:rsidRPr="003260B4">
        <w:rPr>
          <w:rFonts w:ascii="Times New Roman" w:eastAsia="Times New Roman" w:hAnsi="Times New Roman" w:cs="Times New Roman"/>
          <w:color w:val="000000"/>
          <w:sz w:val="24"/>
          <w:szCs w:val="24"/>
        </w:rPr>
        <w:t>FGDs</w:t>
      </w:r>
      <w:r w:rsidRPr="003260B4">
        <w:rPr>
          <w:rFonts w:ascii="Times New Roman" w:eastAsia="Times New Roman" w:hAnsi="Times New Roman" w:cs="Times New Roman"/>
          <w:color w:val="000000"/>
          <w:sz w:val="24"/>
          <w:szCs w:val="24"/>
        </w:rPr>
        <w:t xml:space="preserve"> and one stakeholder meeting.</w:t>
      </w:r>
      <w:ins w:id="2" w:author="Luseadra McKerracher" w:date="2020-02-24T14:14:00Z">
        <w:r w:rsidR="00844333">
          <w:rPr>
            <w:rFonts w:ascii="Times New Roman" w:eastAsia="Times New Roman" w:hAnsi="Times New Roman" w:cs="Times New Roman"/>
            <w:color w:val="000000"/>
            <w:sz w:val="24"/>
            <w:szCs w:val="24"/>
          </w:rPr>
          <w:t xml:space="preserve"> The core topic</w:t>
        </w:r>
      </w:ins>
      <w:ins w:id="3" w:author="Luseadra McKerracher" w:date="2020-02-24T14:16:00Z">
        <w:r w:rsidR="00411CD3">
          <w:rPr>
            <w:rFonts w:ascii="Times New Roman" w:eastAsia="Times New Roman" w:hAnsi="Times New Roman" w:cs="Times New Roman"/>
            <w:color w:val="000000"/>
            <w:sz w:val="24"/>
            <w:szCs w:val="24"/>
          </w:rPr>
          <w:t>s</w:t>
        </w:r>
      </w:ins>
      <w:ins w:id="4" w:author="Luseadra McKerracher" w:date="2020-02-24T14:14:00Z">
        <w:r w:rsidR="00B37A86">
          <w:rPr>
            <w:rFonts w:ascii="Times New Roman" w:eastAsia="Times New Roman" w:hAnsi="Times New Roman" w:cs="Times New Roman"/>
            <w:color w:val="000000"/>
            <w:sz w:val="24"/>
            <w:szCs w:val="24"/>
          </w:rPr>
          <w:t xml:space="preserve"> for the FGDs</w:t>
        </w:r>
      </w:ins>
      <w:ins w:id="5" w:author="Luseadra McKerracher" w:date="2020-02-24T14:15:00Z">
        <w:r w:rsidR="00411CD3">
          <w:rPr>
            <w:rFonts w:ascii="Times New Roman" w:eastAsia="Times New Roman" w:hAnsi="Times New Roman" w:cs="Times New Roman"/>
            <w:color w:val="000000"/>
            <w:sz w:val="24"/>
            <w:szCs w:val="24"/>
          </w:rPr>
          <w:t xml:space="preserve"> </w:t>
        </w:r>
      </w:ins>
      <w:ins w:id="6" w:author="Luseadra McKerracher" w:date="2020-02-24T14:14:00Z">
        <w:r w:rsidR="00B37A86">
          <w:rPr>
            <w:rFonts w:ascii="Times New Roman" w:eastAsia="Times New Roman" w:hAnsi="Times New Roman" w:cs="Times New Roman"/>
            <w:color w:val="000000"/>
            <w:sz w:val="24"/>
            <w:szCs w:val="24"/>
          </w:rPr>
          <w:t>were identified by the research</w:t>
        </w:r>
      </w:ins>
      <w:ins w:id="7" w:author="Luseadra McKerracher" w:date="2020-02-24T14:18:00Z">
        <w:r w:rsidR="00310FD6">
          <w:rPr>
            <w:rFonts w:ascii="Times New Roman" w:eastAsia="Times New Roman" w:hAnsi="Times New Roman" w:cs="Times New Roman"/>
            <w:color w:val="000000"/>
            <w:sz w:val="24"/>
            <w:szCs w:val="24"/>
          </w:rPr>
          <w:t xml:space="preserve"> team</w:t>
        </w:r>
      </w:ins>
      <w:ins w:id="8" w:author="Luseadra McKerracher" w:date="2020-02-24T14:14:00Z">
        <w:r w:rsidR="00411CD3">
          <w:rPr>
            <w:rFonts w:ascii="Times New Roman" w:eastAsia="Times New Roman" w:hAnsi="Times New Roman" w:cs="Times New Roman"/>
            <w:color w:val="000000"/>
            <w:sz w:val="24"/>
            <w:szCs w:val="24"/>
          </w:rPr>
          <w:t>, in consultation with local public health administrators</w:t>
        </w:r>
      </w:ins>
      <w:ins w:id="9" w:author="Luseadra McKerracher" w:date="2020-02-24T14:18:00Z">
        <w:r w:rsidR="00310FD6">
          <w:rPr>
            <w:rFonts w:ascii="Times New Roman" w:eastAsia="Times New Roman" w:hAnsi="Times New Roman" w:cs="Times New Roman"/>
            <w:color w:val="000000"/>
            <w:sz w:val="24"/>
            <w:szCs w:val="24"/>
          </w:rPr>
          <w:t xml:space="preserve">, </w:t>
        </w:r>
      </w:ins>
      <w:ins w:id="10" w:author="Luseadra McKerracher" w:date="2020-02-24T14:29:00Z">
        <w:r w:rsidR="00844333">
          <w:rPr>
            <w:rFonts w:ascii="Times New Roman" w:eastAsia="Times New Roman" w:hAnsi="Times New Roman" w:cs="Times New Roman"/>
            <w:color w:val="000000"/>
            <w:sz w:val="24"/>
            <w:szCs w:val="24"/>
          </w:rPr>
          <w:t>as priority areas for investigation</w:t>
        </w:r>
      </w:ins>
      <w:ins w:id="11" w:author="Luseadra McKerracher" w:date="2020-02-24T14:14:00Z">
        <w:r w:rsidR="00411CD3">
          <w:rPr>
            <w:rFonts w:ascii="Times New Roman" w:eastAsia="Times New Roman" w:hAnsi="Times New Roman" w:cs="Times New Roman"/>
            <w:color w:val="000000"/>
            <w:sz w:val="24"/>
            <w:szCs w:val="24"/>
          </w:rPr>
          <w:t>.</w:t>
        </w:r>
        <w:r w:rsidR="00B37A86">
          <w:rPr>
            <w:rFonts w:ascii="Times New Roman" w:eastAsia="Times New Roman" w:hAnsi="Times New Roman" w:cs="Times New Roman"/>
            <w:color w:val="000000"/>
            <w:sz w:val="24"/>
            <w:szCs w:val="24"/>
          </w:rPr>
          <w:t xml:space="preserve"> </w:t>
        </w:r>
      </w:ins>
      <w:r w:rsidRPr="003260B4">
        <w:rPr>
          <w:rFonts w:ascii="Times New Roman" w:eastAsia="Times New Roman" w:hAnsi="Times New Roman" w:cs="Times New Roman"/>
          <w:color w:val="000000"/>
          <w:sz w:val="24"/>
          <w:szCs w:val="24"/>
        </w:rPr>
        <w:t xml:space="preserve"> </w:t>
      </w:r>
      <w:r w:rsidR="001C2D1C" w:rsidRPr="003260B4">
        <w:rPr>
          <w:rFonts w:ascii="Times New Roman" w:eastAsia="Times New Roman" w:hAnsi="Times New Roman" w:cs="Times New Roman"/>
          <w:color w:val="000000"/>
          <w:sz w:val="24"/>
          <w:szCs w:val="24"/>
        </w:rPr>
        <w:t xml:space="preserve">Four of the </w:t>
      </w:r>
      <w:r w:rsidR="001265CE" w:rsidRPr="003260B4">
        <w:rPr>
          <w:rFonts w:ascii="Times New Roman" w:eastAsia="Times New Roman" w:hAnsi="Times New Roman" w:cs="Times New Roman"/>
          <w:color w:val="000000"/>
          <w:sz w:val="24"/>
          <w:szCs w:val="24"/>
        </w:rPr>
        <w:t>FGDs</w:t>
      </w:r>
      <w:r w:rsidR="001C2D1C" w:rsidRPr="003260B4">
        <w:rPr>
          <w:rFonts w:ascii="Times New Roman" w:eastAsia="Times New Roman" w:hAnsi="Times New Roman" w:cs="Times New Roman"/>
          <w:color w:val="000000"/>
          <w:sz w:val="24"/>
          <w:szCs w:val="24"/>
        </w:rPr>
        <w:t xml:space="preserve"> </w:t>
      </w:r>
      <w:r w:rsidRPr="003260B4">
        <w:rPr>
          <w:rFonts w:ascii="Times New Roman" w:eastAsia="Times New Roman" w:hAnsi="Times New Roman" w:cs="Times New Roman"/>
          <w:color w:val="000000"/>
          <w:sz w:val="24"/>
          <w:szCs w:val="24"/>
        </w:rPr>
        <w:t>were with PPP</w:t>
      </w:r>
      <w:r w:rsidR="001C2D1C" w:rsidRPr="003260B4">
        <w:rPr>
          <w:rFonts w:ascii="Times New Roman" w:eastAsia="Times New Roman" w:hAnsi="Times New Roman" w:cs="Times New Roman"/>
          <w:color w:val="000000"/>
          <w:sz w:val="24"/>
          <w:szCs w:val="24"/>
        </w:rPr>
        <w:t xml:space="preserve">, held in </w:t>
      </w:r>
      <w:proofErr w:type="spellStart"/>
      <w:r w:rsidR="001C2D1C" w:rsidRPr="003260B4">
        <w:rPr>
          <w:rFonts w:ascii="Times New Roman" w:eastAsia="Times New Roman" w:hAnsi="Times New Roman" w:cs="Times New Roman"/>
          <w:color w:val="000000"/>
          <w:sz w:val="24"/>
          <w:szCs w:val="24"/>
        </w:rPr>
        <w:t>neighbourhoods</w:t>
      </w:r>
      <w:proofErr w:type="spellEnd"/>
      <w:r w:rsidR="001C2D1C" w:rsidRPr="003260B4">
        <w:rPr>
          <w:rFonts w:ascii="Times New Roman" w:eastAsia="Times New Roman" w:hAnsi="Times New Roman" w:cs="Times New Roman"/>
          <w:color w:val="000000"/>
          <w:sz w:val="24"/>
          <w:szCs w:val="24"/>
        </w:rPr>
        <w:t xml:space="preserve"> characterized by </w:t>
      </w:r>
      <w:r w:rsidR="00D65433" w:rsidRPr="003260B4">
        <w:rPr>
          <w:rFonts w:ascii="Times New Roman" w:eastAsia="Times New Roman" w:hAnsi="Times New Roman" w:cs="Times New Roman"/>
          <w:color w:val="000000"/>
          <w:sz w:val="24"/>
          <w:szCs w:val="24"/>
        </w:rPr>
        <w:t>high rates of poverty</w:t>
      </w:r>
      <w:r w:rsidR="0011484E" w:rsidRPr="003260B4">
        <w:rPr>
          <w:rFonts w:ascii="Times New Roman" w:eastAsia="Times New Roman" w:hAnsi="Times New Roman" w:cs="Times New Roman"/>
          <w:color w:val="000000"/>
          <w:sz w:val="24"/>
          <w:szCs w:val="24"/>
        </w:rPr>
        <w:t xml:space="preserve"> and </w:t>
      </w:r>
      <w:r w:rsidR="00E878AA" w:rsidRPr="003260B4">
        <w:rPr>
          <w:rFonts w:ascii="Times New Roman" w:eastAsia="Times New Roman" w:hAnsi="Times New Roman" w:cs="Times New Roman"/>
          <w:color w:val="000000"/>
          <w:sz w:val="24"/>
          <w:szCs w:val="24"/>
        </w:rPr>
        <w:t>NCDs</w:t>
      </w:r>
      <w:r w:rsidR="001C2D1C" w:rsidRPr="003260B4">
        <w:rPr>
          <w:rFonts w:ascii="Times New Roman" w:eastAsia="Times New Roman" w:hAnsi="Times New Roman" w:cs="Times New Roman"/>
          <w:color w:val="000000"/>
          <w:sz w:val="24"/>
          <w:szCs w:val="24"/>
        </w:rPr>
        <w:t xml:space="preserve">. </w:t>
      </w:r>
      <w:r w:rsidR="0060475C" w:rsidRPr="003260B4">
        <w:rPr>
          <w:rFonts w:ascii="Times New Roman" w:eastAsia="Times New Roman" w:hAnsi="Times New Roman" w:cs="Times New Roman"/>
          <w:color w:val="000000"/>
          <w:sz w:val="24"/>
          <w:szCs w:val="24"/>
        </w:rPr>
        <w:t>Nineteen of 22</w:t>
      </w:r>
      <w:r w:rsidR="001C2D1C" w:rsidRPr="003260B4">
        <w:rPr>
          <w:rFonts w:ascii="Times New Roman" w:eastAsia="Times New Roman" w:hAnsi="Times New Roman" w:cs="Times New Roman"/>
          <w:color w:val="000000"/>
          <w:sz w:val="24"/>
          <w:szCs w:val="24"/>
        </w:rPr>
        <w:t xml:space="preserve"> </w:t>
      </w:r>
      <w:r w:rsidR="0011484E" w:rsidRPr="003260B4">
        <w:rPr>
          <w:rFonts w:ascii="Times New Roman" w:eastAsia="Times New Roman" w:hAnsi="Times New Roman" w:cs="Times New Roman"/>
          <w:color w:val="000000"/>
          <w:sz w:val="24"/>
          <w:szCs w:val="24"/>
        </w:rPr>
        <w:t xml:space="preserve">PPP </w:t>
      </w:r>
      <w:r w:rsidR="00325B8B" w:rsidRPr="003260B4">
        <w:rPr>
          <w:rFonts w:ascii="Times New Roman" w:eastAsia="Times New Roman" w:hAnsi="Times New Roman" w:cs="Times New Roman"/>
          <w:color w:val="000000"/>
          <w:sz w:val="24"/>
          <w:szCs w:val="24"/>
        </w:rPr>
        <w:t>FGD</w:t>
      </w:r>
      <w:r w:rsidR="0011484E" w:rsidRPr="003260B4">
        <w:rPr>
          <w:rFonts w:ascii="Times New Roman" w:eastAsia="Times New Roman" w:hAnsi="Times New Roman" w:cs="Times New Roman"/>
          <w:color w:val="000000"/>
          <w:sz w:val="24"/>
          <w:szCs w:val="24"/>
        </w:rPr>
        <w:t xml:space="preserve"> </w:t>
      </w:r>
      <w:r w:rsidR="001C2D1C" w:rsidRPr="003260B4">
        <w:rPr>
          <w:rFonts w:ascii="Times New Roman" w:eastAsia="Times New Roman" w:hAnsi="Times New Roman" w:cs="Times New Roman"/>
          <w:color w:val="000000"/>
          <w:sz w:val="24"/>
          <w:szCs w:val="24"/>
        </w:rPr>
        <w:t>participants were recruited through</w:t>
      </w:r>
      <w:r w:rsidR="0011484E" w:rsidRPr="003260B4">
        <w:rPr>
          <w:rFonts w:ascii="Times New Roman" w:eastAsia="Times New Roman" w:hAnsi="Times New Roman" w:cs="Times New Roman"/>
          <w:color w:val="000000"/>
          <w:sz w:val="24"/>
          <w:szCs w:val="24"/>
        </w:rPr>
        <w:t xml:space="preserve"> </w:t>
      </w:r>
      <w:proofErr w:type="gramStart"/>
      <w:r w:rsidR="0011484E" w:rsidRPr="003260B4">
        <w:rPr>
          <w:rFonts w:ascii="Times New Roman" w:eastAsia="Times New Roman" w:hAnsi="Times New Roman" w:cs="Times New Roman"/>
          <w:color w:val="000000"/>
          <w:sz w:val="24"/>
          <w:szCs w:val="24"/>
        </w:rPr>
        <w:t>locally-administered</w:t>
      </w:r>
      <w:proofErr w:type="gramEnd"/>
      <w:r w:rsidR="001C2D1C" w:rsidRPr="003260B4">
        <w:rPr>
          <w:rFonts w:ascii="Times New Roman" w:eastAsia="Times New Roman" w:hAnsi="Times New Roman" w:cs="Times New Roman"/>
          <w:color w:val="000000"/>
          <w:sz w:val="24"/>
          <w:szCs w:val="24"/>
        </w:rPr>
        <w:t xml:space="preserve"> </w:t>
      </w:r>
      <w:r w:rsidR="0049779E" w:rsidRPr="003260B4">
        <w:rPr>
          <w:rFonts w:ascii="Times New Roman" w:eastAsia="Times New Roman" w:hAnsi="Times New Roman" w:cs="Times New Roman"/>
          <w:color w:val="000000"/>
          <w:sz w:val="24"/>
          <w:szCs w:val="24"/>
        </w:rPr>
        <w:t xml:space="preserve">but nationally-funded </w:t>
      </w:r>
      <w:r w:rsidR="001C2D1C" w:rsidRPr="003260B4">
        <w:rPr>
          <w:rFonts w:ascii="Times New Roman" w:eastAsia="Times New Roman" w:hAnsi="Times New Roman" w:cs="Times New Roman"/>
          <w:color w:val="000000"/>
          <w:sz w:val="24"/>
          <w:szCs w:val="24"/>
        </w:rPr>
        <w:t>prenatal program</w:t>
      </w:r>
      <w:r w:rsidR="0011484E" w:rsidRPr="003260B4">
        <w:rPr>
          <w:rFonts w:ascii="Times New Roman" w:eastAsia="Times New Roman" w:hAnsi="Times New Roman" w:cs="Times New Roman"/>
          <w:color w:val="000000"/>
          <w:sz w:val="24"/>
          <w:szCs w:val="24"/>
        </w:rPr>
        <w:t>s</w:t>
      </w:r>
      <w:r w:rsidR="00C30A2C" w:rsidRPr="003260B4">
        <w:rPr>
          <w:rFonts w:ascii="Times New Roman" w:eastAsia="Times New Roman" w:hAnsi="Times New Roman" w:cs="Times New Roman"/>
          <w:color w:val="000000"/>
          <w:sz w:val="24"/>
          <w:szCs w:val="24"/>
        </w:rPr>
        <w:t>. In Hamilton, th</w:t>
      </w:r>
      <w:r w:rsidR="0011484E" w:rsidRPr="003260B4">
        <w:rPr>
          <w:rFonts w:ascii="Times New Roman" w:eastAsia="Times New Roman" w:hAnsi="Times New Roman" w:cs="Times New Roman"/>
          <w:color w:val="000000"/>
          <w:sz w:val="24"/>
          <w:szCs w:val="24"/>
        </w:rPr>
        <w:t>e</w:t>
      </w:r>
      <w:r w:rsidR="00C30A2C" w:rsidRPr="003260B4">
        <w:rPr>
          <w:rFonts w:ascii="Times New Roman" w:eastAsia="Times New Roman" w:hAnsi="Times New Roman" w:cs="Times New Roman"/>
          <w:color w:val="000000"/>
          <w:sz w:val="24"/>
          <w:szCs w:val="24"/>
        </w:rPr>
        <w:t>s</w:t>
      </w:r>
      <w:r w:rsidR="0011484E" w:rsidRPr="003260B4">
        <w:rPr>
          <w:rFonts w:ascii="Times New Roman" w:eastAsia="Times New Roman" w:hAnsi="Times New Roman" w:cs="Times New Roman"/>
          <w:color w:val="000000"/>
          <w:sz w:val="24"/>
          <w:szCs w:val="24"/>
        </w:rPr>
        <w:t>e</w:t>
      </w:r>
      <w:r w:rsidR="00C30A2C" w:rsidRPr="003260B4">
        <w:rPr>
          <w:rFonts w:ascii="Times New Roman" w:eastAsia="Times New Roman" w:hAnsi="Times New Roman" w:cs="Times New Roman"/>
          <w:color w:val="000000"/>
          <w:sz w:val="24"/>
          <w:szCs w:val="24"/>
        </w:rPr>
        <w:t xml:space="preserve"> program</w:t>
      </w:r>
      <w:r w:rsidR="0011484E" w:rsidRPr="003260B4">
        <w:rPr>
          <w:rFonts w:ascii="Times New Roman" w:eastAsia="Times New Roman" w:hAnsi="Times New Roman" w:cs="Times New Roman"/>
          <w:color w:val="000000"/>
          <w:sz w:val="24"/>
          <w:szCs w:val="24"/>
        </w:rPr>
        <w:t>s</w:t>
      </w:r>
      <w:r w:rsidR="00C30A2C" w:rsidRPr="003260B4">
        <w:rPr>
          <w:rFonts w:ascii="Times New Roman" w:eastAsia="Times New Roman" w:hAnsi="Times New Roman" w:cs="Times New Roman"/>
          <w:color w:val="000000"/>
          <w:sz w:val="24"/>
          <w:szCs w:val="24"/>
        </w:rPr>
        <w:t xml:space="preserve"> </w:t>
      </w:r>
      <w:r w:rsidR="001C2D1C" w:rsidRPr="003260B4">
        <w:rPr>
          <w:rFonts w:ascii="Times New Roman" w:eastAsia="Times New Roman" w:hAnsi="Times New Roman" w:cs="Times New Roman"/>
          <w:color w:val="000000"/>
          <w:sz w:val="24"/>
          <w:szCs w:val="24"/>
        </w:rPr>
        <w:t>combine</w:t>
      </w:r>
      <w:r w:rsidR="00A55FA2" w:rsidRPr="003260B4">
        <w:rPr>
          <w:rFonts w:ascii="Times New Roman" w:eastAsia="Times New Roman" w:hAnsi="Times New Roman" w:cs="Times New Roman"/>
          <w:color w:val="000000"/>
          <w:sz w:val="24"/>
          <w:szCs w:val="24"/>
        </w:rPr>
        <w:t xml:space="preserve"> weekly</w:t>
      </w:r>
      <w:r w:rsidR="001C2D1C" w:rsidRPr="003260B4">
        <w:rPr>
          <w:rFonts w:ascii="Times New Roman" w:eastAsia="Times New Roman" w:hAnsi="Times New Roman" w:cs="Times New Roman"/>
          <w:color w:val="000000"/>
          <w:sz w:val="24"/>
          <w:szCs w:val="24"/>
        </w:rPr>
        <w:t xml:space="preserve"> group prenatal education with </w:t>
      </w:r>
      <w:r w:rsidR="0028442F" w:rsidRPr="003260B4">
        <w:rPr>
          <w:rFonts w:ascii="Times New Roman" w:eastAsia="Times New Roman" w:hAnsi="Times New Roman" w:cs="Times New Roman"/>
          <w:color w:val="000000"/>
          <w:sz w:val="24"/>
          <w:szCs w:val="24"/>
        </w:rPr>
        <w:t>meal preparation/</w:t>
      </w:r>
      <w:r w:rsidR="0049779E" w:rsidRPr="003260B4">
        <w:rPr>
          <w:rFonts w:ascii="Times New Roman" w:eastAsia="Times New Roman" w:hAnsi="Times New Roman" w:cs="Times New Roman"/>
          <w:color w:val="000000"/>
          <w:sz w:val="24"/>
          <w:szCs w:val="24"/>
        </w:rPr>
        <w:t xml:space="preserve">consumption, </w:t>
      </w:r>
      <w:r w:rsidR="003260B4" w:rsidRPr="003260B4">
        <w:rPr>
          <w:rFonts w:ascii="Times New Roman" w:eastAsia="Times New Roman" w:hAnsi="Times New Roman" w:cs="Times New Roman"/>
          <w:color w:val="000000"/>
          <w:sz w:val="24"/>
          <w:szCs w:val="24"/>
          <w:lang w:val="en-CA"/>
        </w:rPr>
        <w:t>provision of grocery store and prenatal multivitamin gift cards</w:t>
      </w:r>
      <w:r w:rsidR="001C2D1C" w:rsidRPr="003260B4">
        <w:rPr>
          <w:rFonts w:ascii="Times New Roman" w:eastAsia="Times New Roman" w:hAnsi="Times New Roman" w:cs="Times New Roman"/>
          <w:color w:val="000000"/>
          <w:sz w:val="24"/>
          <w:szCs w:val="24"/>
        </w:rPr>
        <w:t xml:space="preserve">, and informal peer-to-peer and </w:t>
      </w:r>
      <w:r w:rsidR="00303D4C" w:rsidRPr="003260B4">
        <w:rPr>
          <w:rFonts w:ascii="Times New Roman" w:eastAsia="Times New Roman" w:hAnsi="Times New Roman" w:cs="Times New Roman"/>
          <w:color w:val="000000"/>
          <w:sz w:val="24"/>
          <w:szCs w:val="24"/>
        </w:rPr>
        <w:t>HSCP</w:t>
      </w:r>
      <w:r w:rsidR="001C2D1C" w:rsidRPr="003260B4">
        <w:rPr>
          <w:rFonts w:ascii="Times New Roman" w:eastAsia="Times New Roman" w:hAnsi="Times New Roman" w:cs="Times New Roman"/>
          <w:color w:val="000000"/>
          <w:sz w:val="24"/>
          <w:szCs w:val="24"/>
        </w:rPr>
        <w:t xml:space="preserve"> support</w:t>
      </w:r>
      <w:sdt>
        <w:sdtPr>
          <w:rPr>
            <w:rFonts w:ascii="Times New Roman" w:eastAsia="Times New Roman" w:hAnsi="Times New Roman" w:cs="Times New Roman"/>
            <w:color w:val="000000"/>
            <w:sz w:val="24"/>
            <w:szCs w:val="24"/>
            <w:vertAlign w:val="superscript"/>
          </w:rPr>
          <w:id w:val="-1445923443"/>
          <w:citation/>
        </w:sdtPr>
        <w:sdtEndPr/>
        <w:sdtContent>
          <w:r w:rsidR="0054029D" w:rsidRPr="0054029D">
            <w:rPr>
              <w:rFonts w:ascii="Times New Roman" w:eastAsia="Times New Roman" w:hAnsi="Times New Roman" w:cs="Times New Roman"/>
              <w:color w:val="000000"/>
              <w:sz w:val="24"/>
              <w:szCs w:val="24"/>
              <w:vertAlign w:val="superscript"/>
            </w:rPr>
            <w:fldChar w:fldCharType="begin"/>
          </w:r>
          <w:r w:rsidR="0054029D" w:rsidRPr="0054029D">
            <w:rPr>
              <w:rFonts w:ascii="Times New Roman" w:eastAsia="Times New Roman" w:hAnsi="Times New Roman" w:cs="Times New Roman"/>
              <w:color w:val="000000"/>
              <w:sz w:val="24"/>
              <w:szCs w:val="24"/>
              <w:vertAlign w:val="superscript"/>
            </w:rPr>
            <w:instrText xml:space="preserve">CITATION Cit191 \l 1033 </w:instrText>
          </w:r>
          <w:r w:rsidR="0054029D" w:rsidRPr="0054029D">
            <w:rPr>
              <w:rFonts w:ascii="Times New Roman" w:eastAsia="Times New Roman" w:hAnsi="Times New Roman" w:cs="Times New Roman"/>
              <w:color w:val="000000"/>
              <w:sz w:val="24"/>
              <w:szCs w:val="24"/>
              <w:vertAlign w:val="superscript"/>
            </w:rPr>
            <w:fldChar w:fldCharType="separate"/>
          </w:r>
          <w:r w:rsidR="0064037E">
            <w:rPr>
              <w:rFonts w:ascii="Times New Roman" w:eastAsia="Times New Roman" w:hAnsi="Times New Roman" w:cs="Times New Roman"/>
              <w:noProof/>
              <w:color w:val="000000"/>
              <w:sz w:val="24"/>
              <w:szCs w:val="24"/>
              <w:vertAlign w:val="superscript"/>
            </w:rPr>
            <w:t xml:space="preserve"> </w:t>
          </w:r>
          <w:r w:rsidR="0064037E" w:rsidRPr="0064037E">
            <w:rPr>
              <w:rFonts w:ascii="Times New Roman" w:eastAsia="Times New Roman" w:hAnsi="Times New Roman" w:cs="Times New Roman"/>
              <w:noProof/>
              <w:color w:val="000000"/>
              <w:sz w:val="24"/>
              <w:szCs w:val="24"/>
              <w:vertAlign w:val="superscript"/>
            </w:rPr>
            <w:t>(41)</w:t>
          </w:r>
          <w:r w:rsidR="0054029D" w:rsidRPr="0054029D">
            <w:rPr>
              <w:rFonts w:ascii="Times New Roman" w:eastAsia="Times New Roman" w:hAnsi="Times New Roman" w:cs="Times New Roman"/>
              <w:color w:val="000000"/>
              <w:sz w:val="24"/>
              <w:szCs w:val="24"/>
              <w:vertAlign w:val="superscript"/>
            </w:rPr>
            <w:fldChar w:fldCharType="end"/>
          </w:r>
        </w:sdtContent>
      </w:sdt>
      <w:r w:rsidR="001C2D1C" w:rsidRPr="003260B4">
        <w:rPr>
          <w:rFonts w:ascii="Times New Roman" w:eastAsia="Times New Roman" w:hAnsi="Times New Roman" w:cs="Times New Roman"/>
          <w:color w:val="000000"/>
          <w:sz w:val="24"/>
          <w:szCs w:val="24"/>
        </w:rPr>
        <w:t xml:space="preserve">. </w:t>
      </w:r>
      <w:r w:rsidR="00DC393D" w:rsidRPr="003260B4">
        <w:rPr>
          <w:rFonts w:ascii="Times New Roman" w:eastAsia="Times New Roman" w:hAnsi="Times New Roman" w:cs="Times New Roman"/>
          <w:color w:val="000000"/>
          <w:sz w:val="24"/>
          <w:szCs w:val="24"/>
        </w:rPr>
        <w:t xml:space="preserve">The remaining PPP participants were </w:t>
      </w:r>
      <w:r w:rsidR="00DC393D" w:rsidRPr="003260B4">
        <w:rPr>
          <w:rFonts w:ascii="Times New Roman" w:eastAsia="Times New Roman" w:hAnsi="Times New Roman" w:cs="Times New Roman"/>
          <w:color w:val="000000"/>
          <w:sz w:val="24"/>
          <w:szCs w:val="24"/>
        </w:rPr>
        <w:lastRenderedPageBreak/>
        <w:t>previous respondents to a [study name] survey who were</w:t>
      </w:r>
      <w:r w:rsidR="006569F2" w:rsidRPr="003260B4">
        <w:rPr>
          <w:rFonts w:ascii="Times New Roman" w:eastAsia="Times New Roman" w:hAnsi="Times New Roman" w:cs="Times New Roman"/>
          <w:color w:val="000000"/>
          <w:sz w:val="24"/>
          <w:szCs w:val="24"/>
        </w:rPr>
        <w:t xml:space="preserve"> of lower SEP and</w:t>
      </w:r>
      <w:r w:rsidR="00DC393D" w:rsidRPr="003260B4">
        <w:rPr>
          <w:rFonts w:ascii="Times New Roman" w:eastAsia="Times New Roman" w:hAnsi="Times New Roman" w:cs="Times New Roman"/>
          <w:color w:val="000000"/>
          <w:sz w:val="24"/>
          <w:szCs w:val="24"/>
        </w:rPr>
        <w:t xml:space="preserve"> interested in follow-up. </w:t>
      </w:r>
      <w:r w:rsidR="0028442F" w:rsidRPr="003260B4">
        <w:rPr>
          <w:rFonts w:ascii="Times New Roman" w:eastAsia="Times New Roman" w:hAnsi="Times New Roman" w:cs="Times New Roman"/>
          <w:color w:val="000000"/>
          <w:sz w:val="24"/>
          <w:szCs w:val="24"/>
        </w:rPr>
        <w:t>We present t</w:t>
      </w:r>
      <w:r w:rsidR="001C2D1C" w:rsidRPr="003260B4">
        <w:rPr>
          <w:rFonts w:ascii="Times New Roman" w:eastAsia="Times New Roman" w:hAnsi="Times New Roman" w:cs="Times New Roman"/>
          <w:color w:val="000000"/>
          <w:sz w:val="24"/>
          <w:szCs w:val="24"/>
        </w:rPr>
        <w:t xml:space="preserve">he </w:t>
      </w:r>
      <w:r w:rsidR="0028442F" w:rsidRPr="003260B4">
        <w:rPr>
          <w:rFonts w:ascii="Times New Roman" w:eastAsia="Times New Roman" w:hAnsi="Times New Roman" w:cs="Times New Roman"/>
          <w:color w:val="000000"/>
          <w:sz w:val="24"/>
          <w:szCs w:val="24"/>
        </w:rPr>
        <w:t>socio-</w:t>
      </w:r>
      <w:r w:rsidR="001C2D1C" w:rsidRPr="003260B4">
        <w:rPr>
          <w:rFonts w:ascii="Times New Roman" w:eastAsia="Times New Roman" w:hAnsi="Times New Roman" w:cs="Times New Roman"/>
          <w:color w:val="000000"/>
          <w:sz w:val="24"/>
          <w:szCs w:val="24"/>
        </w:rPr>
        <w:t>demographic characterist</w:t>
      </w:r>
      <w:r w:rsidR="004C6C2B" w:rsidRPr="003260B4">
        <w:rPr>
          <w:rFonts w:ascii="Times New Roman" w:eastAsia="Times New Roman" w:hAnsi="Times New Roman" w:cs="Times New Roman"/>
          <w:color w:val="000000"/>
          <w:sz w:val="24"/>
          <w:szCs w:val="24"/>
        </w:rPr>
        <w:t xml:space="preserve">ics of the </w:t>
      </w:r>
      <w:r w:rsidR="00117F82" w:rsidRPr="003260B4">
        <w:rPr>
          <w:rFonts w:ascii="Times New Roman" w:eastAsia="Times New Roman" w:hAnsi="Times New Roman" w:cs="Times New Roman"/>
          <w:color w:val="000000"/>
          <w:sz w:val="24"/>
          <w:szCs w:val="24"/>
        </w:rPr>
        <w:t>PPP</w:t>
      </w:r>
      <w:r w:rsidR="0028442F" w:rsidRPr="003260B4">
        <w:rPr>
          <w:rFonts w:ascii="Times New Roman" w:eastAsia="Times New Roman" w:hAnsi="Times New Roman" w:cs="Times New Roman"/>
          <w:color w:val="000000"/>
          <w:sz w:val="24"/>
          <w:szCs w:val="24"/>
        </w:rPr>
        <w:t xml:space="preserve"> participants</w:t>
      </w:r>
      <w:r w:rsidR="001C2D1C" w:rsidRPr="003260B4">
        <w:rPr>
          <w:rFonts w:ascii="Times New Roman" w:eastAsia="Times New Roman" w:hAnsi="Times New Roman" w:cs="Times New Roman"/>
          <w:color w:val="000000"/>
          <w:sz w:val="24"/>
          <w:szCs w:val="24"/>
        </w:rPr>
        <w:t xml:space="preserve"> i</w:t>
      </w:r>
      <w:r w:rsidR="00821FD3" w:rsidRPr="003260B4">
        <w:rPr>
          <w:rFonts w:ascii="Times New Roman" w:eastAsia="Times New Roman" w:hAnsi="Times New Roman" w:cs="Times New Roman"/>
          <w:color w:val="000000"/>
          <w:sz w:val="24"/>
          <w:szCs w:val="24"/>
        </w:rPr>
        <w:t xml:space="preserve">n Table </w:t>
      </w:r>
      <w:r w:rsidR="002B7CE7" w:rsidRPr="003260B4">
        <w:rPr>
          <w:rFonts w:ascii="Times New Roman" w:eastAsia="Times New Roman" w:hAnsi="Times New Roman" w:cs="Times New Roman"/>
          <w:color w:val="000000"/>
          <w:sz w:val="24"/>
          <w:szCs w:val="24"/>
        </w:rPr>
        <w:t>1</w:t>
      </w:r>
      <w:r w:rsidR="001C2D1C" w:rsidRPr="003260B4">
        <w:rPr>
          <w:rFonts w:ascii="Times New Roman" w:eastAsia="Times New Roman" w:hAnsi="Times New Roman" w:cs="Times New Roman"/>
          <w:color w:val="000000"/>
          <w:sz w:val="24"/>
          <w:szCs w:val="24"/>
        </w:rPr>
        <w:t xml:space="preserve">.    </w:t>
      </w:r>
    </w:p>
    <w:p w14:paraId="0000002F" w14:textId="531C83B1" w:rsidR="00CF1B36" w:rsidRPr="003260B4" w:rsidRDefault="001C2D1C">
      <w:pPr>
        <w:pBdr>
          <w:top w:val="nil"/>
          <w:left w:val="nil"/>
          <w:bottom w:val="nil"/>
          <w:right w:val="nil"/>
          <w:between w:val="nil"/>
        </w:pBdr>
        <w:spacing w:after="280" w:line="480" w:lineRule="auto"/>
        <w:jc w:val="center"/>
        <w:rPr>
          <w:rFonts w:ascii="Times New Roman" w:eastAsia="Times New Roman" w:hAnsi="Times New Roman" w:cs="Times New Roman"/>
          <w:color w:val="000000"/>
          <w:sz w:val="24"/>
          <w:szCs w:val="24"/>
        </w:rPr>
      </w:pPr>
      <w:r w:rsidRPr="003260B4">
        <w:rPr>
          <w:rFonts w:ascii="Times New Roman" w:eastAsia="Times New Roman" w:hAnsi="Times New Roman" w:cs="Times New Roman"/>
          <w:color w:val="000000"/>
          <w:sz w:val="24"/>
          <w:szCs w:val="24"/>
        </w:rPr>
        <w:t xml:space="preserve">[Table </w:t>
      </w:r>
      <w:r w:rsidR="002B7CE7" w:rsidRPr="003260B4">
        <w:rPr>
          <w:rFonts w:ascii="Times New Roman" w:eastAsia="Times New Roman" w:hAnsi="Times New Roman" w:cs="Times New Roman"/>
          <w:sz w:val="24"/>
          <w:szCs w:val="24"/>
        </w:rPr>
        <w:t>1</w:t>
      </w:r>
      <w:r w:rsidRPr="003260B4">
        <w:rPr>
          <w:rFonts w:ascii="Times New Roman" w:eastAsia="Times New Roman" w:hAnsi="Times New Roman" w:cs="Times New Roman"/>
          <w:color w:val="000000"/>
          <w:sz w:val="24"/>
          <w:szCs w:val="24"/>
        </w:rPr>
        <w:t xml:space="preserve"> about here]</w:t>
      </w:r>
    </w:p>
    <w:p w14:paraId="44CBA8BC" w14:textId="1E9EEE43" w:rsidR="0001444B" w:rsidRPr="00686D1F" w:rsidRDefault="001C2D1C" w:rsidP="0001444B">
      <w:pPr>
        <w:pBdr>
          <w:top w:val="nil"/>
          <w:left w:val="nil"/>
          <w:bottom w:val="nil"/>
          <w:right w:val="nil"/>
          <w:between w:val="nil"/>
        </w:pBdr>
        <w:spacing w:after="280" w:line="480" w:lineRule="auto"/>
        <w:rPr>
          <w:rFonts w:ascii="Times New Roman" w:eastAsia="Times New Roman" w:hAnsi="Times New Roman" w:cs="Times New Roman"/>
          <w:color w:val="000000"/>
          <w:sz w:val="24"/>
          <w:szCs w:val="24"/>
        </w:rPr>
      </w:pPr>
      <w:r w:rsidRPr="003260B4">
        <w:rPr>
          <w:rFonts w:ascii="Times New Roman" w:eastAsia="Times New Roman" w:hAnsi="Times New Roman" w:cs="Times New Roman"/>
          <w:color w:val="000000"/>
          <w:sz w:val="24"/>
          <w:szCs w:val="24"/>
        </w:rPr>
        <w:t xml:space="preserve">The remaining six </w:t>
      </w:r>
      <w:r w:rsidR="001265CE" w:rsidRPr="003260B4">
        <w:rPr>
          <w:rFonts w:ascii="Times New Roman" w:eastAsia="Times New Roman" w:hAnsi="Times New Roman" w:cs="Times New Roman"/>
          <w:color w:val="000000"/>
          <w:sz w:val="24"/>
          <w:szCs w:val="24"/>
        </w:rPr>
        <w:t>FGDs</w:t>
      </w:r>
      <w:r w:rsidRPr="00686D1F">
        <w:rPr>
          <w:rFonts w:ascii="Times New Roman" w:eastAsia="Times New Roman" w:hAnsi="Times New Roman" w:cs="Times New Roman"/>
          <w:color w:val="000000"/>
          <w:sz w:val="24"/>
          <w:szCs w:val="24"/>
        </w:rPr>
        <w:t xml:space="preserve"> were with </w:t>
      </w:r>
      <w:r w:rsidR="00461253" w:rsidRPr="00686D1F">
        <w:rPr>
          <w:rFonts w:ascii="Times New Roman" w:eastAsia="Times New Roman" w:hAnsi="Times New Roman" w:cs="Times New Roman"/>
          <w:color w:val="000000"/>
          <w:sz w:val="24"/>
          <w:szCs w:val="24"/>
        </w:rPr>
        <w:t>HSCPs</w:t>
      </w:r>
      <w:r w:rsidR="007A769C">
        <w:rPr>
          <w:rFonts w:ascii="Times New Roman" w:eastAsia="Times New Roman" w:hAnsi="Times New Roman" w:cs="Times New Roman"/>
          <w:color w:val="000000"/>
          <w:sz w:val="24"/>
          <w:szCs w:val="24"/>
        </w:rPr>
        <w:t>:</w:t>
      </w:r>
      <w:r w:rsidRPr="00686D1F">
        <w:rPr>
          <w:rFonts w:ascii="Times New Roman" w:eastAsia="Times New Roman" w:hAnsi="Times New Roman" w:cs="Times New Roman"/>
          <w:color w:val="000000"/>
          <w:sz w:val="24"/>
          <w:szCs w:val="24"/>
        </w:rPr>
        <w:t xml:space="preserve"> two with public health nurses and registered dietitians who run the </w:t>
      </w:r>
      <w:r w:rsidR="007B1D3A">
        <w:rPr>
          <w:rFonts w:ascii="Times New Roman" w:eastAsia="Times New Roman" w:hAnsi="Times New Roman" w:cs="Times New Roman"/>
          <w:color w:val="000000"/>
          <w:sz w:val="24"/>
          <w:szCs w:val="24"/>
        </w:rPr>
        <w:t xml:space="preserve">local </w:t>
      </w:r>
      <w:r w:rsidRPr="00686D1F">
        <w:rPr>
          <w:rFonts w:ascii="Times New Roman" w:eastAsia="Times New Roman" w:hAnsi="Times New Roman" w:cs="Times New Roman"/>
          <w:color w:val="000000"/>
          <w:sz w:val="24"/>
          <w:szCs w:val="24"/>
        </w:rPr>
        <w:t>prenatal nutrition program</w:t>
      </w:r>
      <w:r w:rsidR="006569F2">
        <w:rPr>
          <w:rFonts w:ascii="Times New Roman" w:eastAsia="Times New Roman" w:hAnsi="Times New Roman" w:cs="Times New Roman"/>
          <w:color w:val="000000"/>
          <w:sz w:val="24"/>
          <w:szCs w:val="24"/>
        </w:rPr>
        <w:t>s</w:t>
      </w:r>
      <w:r w:rsidR="002263DE">
        <w:rPr>
          <w:rFonts w:ascii="Times New Roman" w:eastAsia="Times New Roman" w:hAnsi="Times New Roman" w:cs="Times New Roman"/>
          <w:color w:val="000000"/>
          <w:sz w:val="24"/>
          <w:szCs w:val="24"/>
        </w:rPr>
        <w:t>,</w:t>
      </w:r>
      <w:r w:rsidRPr="00686D1F">
        <w:rPr>
          <w:rFonts w:ascii="Times New Roman" w:eastAsia="Times New Roman" w:hAnsi="Times New Roman" w:cs="Times New Roman"/>
          <w:color w:val="000000"/>
          <w:sz w:val="24"/>
          <w:szCs w:val="24"/>
        </w:rPr>
        <w:t xml:space="preserve"> two with midwives, and two with early childhood educa</w:t>
      </w:r>
      <w:r w:rsidR="00952B80">
        <w:rPr>
          <w:rFonts w:ascii="Times New Roman" w:eastAsia="Times New Roman" w:hAnsi="Times New Roman" w:cs="Times New Roman"/>
          <w:color w:val="000000"/>
          <w:sz w:val="24"/>
          <w:szCs w:val="24"/>
        </w:rPr>
        <w:t>tors</w:t>
      </w:r>
      <w:r w:rsidRPr="00686D1F">
        <w:rPr>
          <w:rFonts w:ascii="Times New Roman" w:eastAsia="Times New Roman" w:hAnsi="Times New Roman" w:cs="Times New Roman"/>
          <w:color w:val="000000"/>
          <w:sz w:val="24"/>
          <w:szCs w:val="24"/>
        </w:rPr>
        <w:t xml:space="preserve"> who staff </w:t>
      </w:r>
      <w:proofErr w:type="gramStart"/>
      <w:r w:rsidRPr="00686D1F">
        <w:rPr>
          <w:rFonts w:ascii="Times New Roman" w:eastAsia="Times New Roman" w:hAnsi="Times New Roman" w:cs="Times New Roman"/>
          <w:color w:val="000000"/>
          <w:sz w:val="24"/>
          <w:szCs w:val="24"/>
        </w:rPr>
        <w:t>new-parent</w:t>
      </w:r>
      <w:proofErr w:type="gramEnd"/>
      <w:r w:rsidRPr="00686D1F">
        <w:rPr>
          <w:rFonts w:ascii="Times New Roman" w:eastAsia="Times New Roman" w:hAnsi="Times New Roman" w:cs="Times New Roman"/>
          <w:color w:val="000000"/>
          <w:sz w:val="24"/>
          <w:szCs w:val="24"/>
        </w:rPr>
        <w:t xml:space="preserve">/young child </w:t>
      </w:r>
      <w:proofErr w:type="spellStart"/>
      <w:r w:rsidRPr="00686D1F">
        <w:rPr>
          <w:rFonts w:ascii="Times New Roman" w:eastAsia="Times New Roman" w:hAnsi="Times New Roman" w:cs="Times New Roman"/>
          <w:color w:val="000000"/>
          <w:sz w:val="24"/>
          <w:szCs w:val="24"/>
        </w:rPr>
        <w:t>neighbourhood</w:t>
      </w:r>
      <w:proofErr w:type="spellEnd"/>
      <w:r w:rsidRPr="00686D1F">
        <w:rPr>
          <w:rFonts w:ascii="Times New Roman" w:eastAsia="Times New Roman" w:hAnsi="Times New Roman" w:cs="Times New Roman"/>
          <w:color w:val="000000"/>
          <w:sz w:val="24"/>
          <w:szCs w:val="24"/>
        </w:rPr>
        <w:t xml:space="preserve"> drop-in </w:t>
      </w:r>
      <w:proofErr w:type="spellStart"/>
      <w:r w:rsidRPr="00686D1F">
        <w:rPr>
          <w:rFonts w:ascii="Times New Roman" w:eastAsia="Times New Roman" w:hAnsi="Times New Roman" w:cs="Times New Roman"/>
          <w:color w:val="000000"/>
          <w:sz w:val="24"/>
          <w:szCs w:val="24"/>
        </w:rPr>
        <w:t>centres</w:t>
      </w:r>
      <w:proofErr w:type="spellEnd"/>
      <w:r w:rsidRPr="00686D1F">
        <w:rPr>
          <w:rFonts w:ascii="Times New Roman" w:eastAsia="Times New Roman" w:hAnsi="Times New Roman" w:cs="Times New Roman"/>
          <w:color w:val="000000"/>
          <w:sz w:val="24"/>
          <w:szCs w:val="24"/>
        </w:rPr>
        <w:t>.</w:t>
      </w:r>
      <w:r w:rsidR="000E5011">
        <w:rPr>
          <w:rFonts w:ascii="Times New Roman" w:eastAsia="Times New Roman" w:hAnsi="Times New Roman" w:cs="Times New Roman"/>
          <w:color w:val="000000"/>
          <w:sz w:val="24"/>
          <w:szCs w:val="24"/>
        </w:rPr>
        <w:t xml:space="preserve"> </w:t>
      </w:r>
      <w:r w:rsidR="0001444B" w:rsidRPr="00686D1F">
        <w:rPr>
          <w:rFonts w:ascii="Times New Roman" w:eastAsia="Times New Roman" w:hAnsi="Times New Roman" w:cs="Times New Roman"/>
          <w:color w:val="000000"/>
          <w:sz w:val="24"/>
          <w:szCs w:val="24"/>
        </w:rPr>
        <w:t xml:space="preserve">The </w:t>
      </w:r>
      <w:r w:rsidR="0001444B">
        <w:rPr>
          <w:rFonts w:ascii="Times New Roman" w:eastAsia="Times New Roman" w:hAnsi="Times New Roman" w:cs="Times New Roman"/>
          <w:color w:val="000000"/>
          <w:sz w:val="24"/>
          <w:szCs w:val="24"/>
        </w:rPr>
        <w:t>socio</w:t>
      </w:r>
      <w:r w:rsidR="002806AE">
        <w:rPr>
          <w:rFonts w:ascii="Times New Roman" w:eastAsia="Times New Roman" w:hAnsi="Times New Roman" w:cs="Times New Roman"/>
          <w:color w:val="000000"/>
          <w:sz w:val="24"/>
          <w:szCs w:val="24"/>
        </w:rPr>
        <w:t>-</w:t>
      </w:r>
      <w:r w:rsidR="0001444B">
        <w:rPr>
          <w:rFonts w:ascii="Times New Roman" w:eastAsia="Times New Roman" w:hAnsi="Times New Roman" w:cs="Times New Roman"/>
          <w:color w:val="000000"/>
          <w:sz w:val="24"/>
          <w:szCs w:val="24"/>
        </w:rPr>
        <w:t xml:space="preserve">demographic </w:t>
      </w:r>
      <w:r w:rsidR="0001444B" w:rsidRPr="00686D1F">
        <w:rPr>
          <w:rFonts w:ascii="Times New Roman" w:eastAsia="Times New Roman" w:hAnsi="Times New Roman" w:cs="Times New Roman"/>
          <w:color w:val="000000"/>
          <w:sz w:val="24"/>
          <w:szCs w:val="24"/>
        </w:rPr>
        <w:t>characteristics of these HSCP participants are summarized in</w:t>
      </w:r>
      <w:r w:rsidR="0001444B">
        <w:rPr>
          <w:rFonts w:ascii="Times New Roman" w:eastAsia="Times New Roman" w:hAnsi="Times New Roman" w:cs="Times New Roman"/>
          <w:color w:val="000000"/>
          <w:sz w:val="24"/>
          <w:szCs w:val="24"/>
        </w:rPr>
        <w:t xml:space="preserve"> Table </w:t>
      </w:r>
      <w:r w:rsidR="002B7CE7">
        <w:rPr>
          <w:rFonts w:ascii="Times New Roman" w:eastAsia="Times New Roman" w:hAnsi="Times New Roman" w:cs="Times New Roman"/>
          <w:color w:val="000000"/>
          <w:sz w:val="24"/>
          <w:szCs w:val="24"/>
        </w:rPr>
        <w:t>2</w:t>
      </w:r>
      <w:r w:rsidR="0001444B">
        <w:rPr>
          <w:rFonts w:ascii="Times New Roman" w:eastAsia="Times New Roman" w:hAnsi="Times New Roman" w:cs="Times New Roman"/>
          <w:color w:val="000000"/>
          <w:sz w:val="24"/>
          <w:szCs w:val="24"/>
        </w:rPr>
        <w:t>.</w:t>
      </w:r>
      <w:r w:rsidR="0001444B" w:rsidRPr="00686D1F">
        <w:rPr>
          <w:rFonts w:ascii="Times New Roman" w:eastAsia="Times New Roman" w:hAnsi="Times New Roman" w:cs="Times New Roman"/>
          <w:color w:val="000000"/>
          <w:sz w:val="24"/>
          <w:szCs w:val="24"/>
        </w:rPr>
        <w:t xml:space="preserve"> </w:t>
      </w:r>
    </w:p>
    <w:p w14:paraId="420D7699" w14:textId="3A64B315" w:rsidR="0001444B" w:rsidRDefault="0001444B" w:rsidP="0001444B">
      <w:pPr>
        <w:pBdr>
          <w:top w:val="nil"/>
          <w:left w:val="nil"/>
          <w:bottom w:val="nil"/>
          <w:right w:val="nil"/>
          <w:between w:val="nil"/>
        </w:pBdr>
        <w:spacing w:after="280" w:line="480" w:lineRule="auto"/>
        <w:jc w:val="center"/>
        <w:rPr>
          <w:rFonts w:ascii="Times New Roman" w:eastAsia="Times New Roman" w:hAnsi="Times New Roman" w:cs="Times New Roman"/>
          <w:color w:val="000000"/>
          <w:sz w:val="24"/>
          <w:szCs w:val="24"/>
        </w:rPr>
      </w:pPr>
      <w:r w:rsidRPr="00686D1F">
        <w:rPr>
          <w:rFonts w:ascii="Times New Roman" w:eastAsia="Times New Roman" w:hAnsi="Times New Roman" w:cs="Times New Roman"/>
          <w:color w:val="000000"/>
          <w:sz w:val="24"/>
          <w:szCs w:val="24"/>
        </w:rPr>
        <w:t xml:space="preserve">[Table </w:t>
      </w:r>
      <w:r w:rsidR="002B7CE7">
        <w:rPr>
          <w:rFonts w:ascii="Times New Roman" w:eastAsia="Times New Roman" w:hAnsi="Times New Roman" w:cs="Times New Roman"/>
          <w:sz w:val="24"/>
          <w:szCs w:val="24"/>
        </w:rPr>
        <w:t>2</w:t>
      </w:r>
      <w:r w:rsidRPr="00686D1F">
        <w:rPr>
          <w:rFonts w:ascii="Times New Roman" w:eastAsia="Times New Roman" w:hAnsi="Times New Roman" w:cs="Times New Roman"/>
          <w:color w:val="000000"/>
          <w:sz w:val="24"/>
          <w:szCs w:val="24"/>
        </w:rPr>
        <w:t xml:space="preserve"> about here]</w:t>
      </w:r>
    </w:p>
    <w:p w14:paraId="00000032" w14:textId="2ADD47C8" w:rsidR="00CF1B36" w:rsidRPr="00686D1F" w:rsidRDefault="006569F2" w:rsidP="000E5011">
      <w:pPr>
        <w:pBdr>
          <w:top w:val="nil"/>
          <w:left w:val="nil"/>
          <w:bottom w:val="nil"/>
          <w:right w:val="nil"/>
          <w:between w:val="nil"/>
        </w:pBdr>
        <w:spacing w:after="28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w:t>
      </w:r>
      <w:r w:rsidR="008407F3">
        <w:rPr>
          <w:rFonts w:ascii="Times New Roman" w:eastAsia="Times New Roman" w:hAnsi="Times New Roman" w:cs="Times New Roman"/>
          <w:color w:val="000000"/>
          <w:sz w:val="24"/>
          <w:szCs w:val="24"/>
        </w:rPr>
        <w:t xml:space="preserve">articipants in the </w:t>
      </w:r>
      <w:r w:rsidR="00F90309">
        <w:rPr>
          <w:rFonts w:ascii="Times New Roman" w:eastAsia="Times New Roman" w:hAnsi="Times New Roman" w:cs="Times New Roman"/>
          <w:color w:val="000000"/>
          <w:sz w:val="24"/>
          <w:szCs w:val="24"/>
        </w:rPr>
        <w:t>s</w:t>
      </w:r>
      <w:r w:rsidR="001C2D1C" w:rsidRPr="00686D1F">
        <w:rPr>
          <w:rFonts w:ascii="Times New Roman" w:eastAsia="Times New Roman" w:hAnsi="Times New Roman" w:cs="Times New Roman"/>
          <w:color w:val="000000"/>
          <w:sz w:val="24"/>
          <w:szCs w:val="24"/>
        </w:rPr>
        <w:t xml:space="preserve">takeholder </w:t>
      </w:r>
      <w:r w:rsidR="00F90309">
        <w:rPr>
          <w:rFonts w:ascii="Times New Roman" w:eastAsia="Times New Roman" w:hAnsi="Times New Roman" w:cs="Times New Roman"/>
          <w:color w:val="000000"/>
          <w:sz w:val="24"/>
          <w:szCs w:val="24"/>
        </w:rPr>
        <w:t>m</w:t>
      </w:r>
      <w:r w:rsidR="001C2D1C" w:rsidRPr="00686D1F">
        <w:rPr>
          <w:rFonts w:ascii="Times New Roman" w:eastAsia="Times New Roman" w:hAnsi="Times New Roman" w:cs="Times New Roman"/>
          <w:color w:val="000000"/>
          <w:sz w:val="24"/>
          <w:szCs w:val="24"/>
        </w:rPr>
        <w:t xml:space="preserve">eeting </w:t>
      </w:r>
      <w:r w:rsidR="007B1D3A">
        <w:rPr>
          <w:rFonts w:ascii="Times New Roman" w:eastAsia="Times New Roman" w:hAnsi="Times New Roman" w:cs="Times New Roman"/>
          <w:color w:val="000000"/>
          <w:sz w:val="24"/>
          <w:szCs w:val="24"/>
        </w:rPr>
        <w:t>w</w:t>
      </w:r>
      <w:r w:rsidR="008407F3">
        <w:rPr>
          <w:rFonts w:ascii="Times New Roman" w:eastAsia="Times New Roman" w:hAnsi="Times New Roman" w:cs="Times New Roman"/>
          <w:color w:val="000000"/>
          <w:sz w:val="24"/>
          <w:szCs w:val="24"/>
        </w:rPr>
        <w:t xml:space="preserve">ere: </w:t>
      </w:r>
      <w:r>
        <w:rPr>
          <w:rFonts w:ascii="Times New Roman" w:eastAsia="Times New Roman" w:hAnsi="Times New Roman" w:cs="Times New Roman"/>
          <w:color w:val="000000"/>
          <w:sz w:val="24"/>
          <w:szCs w:val="24"/>
        </w:rPr>
        <w:t>five</w:t>
      </w:r>
      <w:r w:rsidR="001C2D1C" w:rsidRPr="00686D1F">
        <w:rPr>
          <w:rFonts w:ascii="Times New Roman" w:eastAsia="Times New Roman" w:hAnsi="Times New Roman" w:cs="Times New Roman"/>
          <w:color w:val="000000"/>
          <w:sz w:val="24"/>
          <w:szCs w:val="24"/>
        </w:rPr>
        <w:t xml:space="preserve"> </w:t>
      </w:r>
      <w:r w:rsidR="005B7EE3" w:rsidRPr="00686D1F">
        <w:rPr>
          <w:rFonts w:ascii="Times New Roman" w:eastAsia="Times New Roman" w:hAnsi="Times New Roman" w:cs="Times New Roman"/>
          <w:color w:val="000000"/>
          <w:sz w:val="24"/>
          <w:szCs w:val="24"/>
        </w:rPr>
        <w:t>PPP</w:t>
      </w:r>
      <w:r w:rsidR="001C2D1C" w:rsidRPr="00686D1F">
        <w:rPr>
          <w:rFonts w:ascii="Times New Roman" w:eastAsia="Times New Roman" w:hAnsi="Times New Roman" w:cs="Times New Roman"/>
          <w:color w:val="000000"/>
          <w:sz w:val="24"/>
          <w:szCs w:val="24"/>
        </w:rPr>
        <w:t xml:space="preserve"> experiencing vulnerabilities</w:t>
      </w:r>
      <w:r w:rsidR="007B1D3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two public health </w:t>
      </w:r>
      <w:r w:rsidR="001C2D1C" w:rsidRPr="00686D1F">
        <w:rPr>
          <w:rFonts w:ascii="Times New Roman" w:eastAsia="Times New Roman" w:hAnsi="Times New Roman" w:cs="Times New Roman"/>
          <w:color w:val="000000"/>
          <w:sz w:val="24"/>
          <w:szCs w:val="24"/>
        </w:rPr>
        <w:t>administrators</w:t>
      </w:r>
      <w:r>
        <w:rPr>
          <w:rFonts w:ascii="Times New Roman" w:eastAsia="Times New Roman" w:hAnsi="Times New Roman" w:cs="Times New Roman"/>
          <w:color w:val="000000"/>
          <w:sz w:val="24"/>
          <w:szCs w:val="24"/>
        </w:rPr>
        <w:t>,</w:t>
      </w:r>
      <w:r w:rsidR="001C2D1C" w:rsidRPr="00686D1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two public health</w:t>
      </w:r>
      <w:r w:rsidR="001C2D1C" w:rsidRPr="00686D1F">
        <w:rPr>
          <w:rFonts w:ascii="Times New Roman" w:eastAsia="Times New Roman" w:hAnsi="Times New Roman" w:cs="Times New Roman"/>
          <w:color w:val="000000"/>
          <w:sz w:val="24"/>
          <w:szCs w:val="24"/>
        </w:rPr>
        <w:t xml:space="preserve"> front-line staff</w:t>
      </w:r>
      <w:r w:rsidR="008407F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one</w:t>
      </w:r>
      <w:r w:rsidR="001C2D1C" w:rsidRPr="00686D1F">
        <w:rPr>
          <w:rFonts w:ascii="Times New Roman" w:eastAsia="Times New Roman" w:hAnsi="Times New Roman" w:cs="Times New Roman"/>
          <w:color w:val="000000"/>
          <w:sz w:val="24"/>
          <w:szCs w:val="24"/>
        </w:rPr>
        <w:t xml:space="preserve"> midwife, </w:t>
      </w:r>
      <w:r>
        <w:rPr>
          <w:rFonts w:ascii="Times New Roman" w:eastAsia="Times New Roman" w:hAnsi="Times New Roman" w:cs="Times New Roman"/>
          <w:color w:val="000000"/>
          <w:sz w:val="24"/>
          <w:szCs w:val="24"/>
        </w:rPr>
        <w:t>one</w:t>
      </w:r>
      <w:r w:rsidR="001C2D1C" w:rsidRPr="00686D1F">
        <w:rPr>
          <w:rFonts w:ascii="Times New Roman" w:eastAsia="Times New Roman" w:hAnsi="Times New Roman" w:cs="Times New Roman"/>
          <w:color w:val="000000"/>
          <w:sz w:val="24"/>
          <w:szCs w:val="24"/>
        </w:rPr>
        <w:t xml:space="preserve"> early childhood educator, </w:t>
      </w:r>
      <w:r>
        <w:rPr>
          <w:rFonts w:ascii="Times New Roman" w:eastAsia="Times New Roman" w:hAnsi="Times New Roman" w:cs="Times New Roman"/>
          <w:color w:val="000000"/>
          <w:sz w:val="24"/>
          <w:szCs w:val="24"/>
        </w:rPr>
        <w:t>one</w:t>
      </w:r>
      <w:r w:rsidR="001C2D1C" w:rsidRPr="00686D1F">
        <w:rPr>
          <w:rFonts w:ascii="Times New Roman" w:eastAsia="Times New Roman" w:hAnsi="Times New Roman" w:cs="Times New Roman"/>
          <w:color w:val="000000"/>
          <w:sz w:val="24"/>
          <w:szCs w:val="24"/>
        </w:rPr>
        <w:t xml:space="preserve"> family doctor, </w:t>
      </w:r>
      <w:r>
        <w:rPr>
          <w:rFonts w:ascii="Times New Roman" w:eastAsia="Times New Roman" w:hAnsi="Times New Roman" w:cs="Times New Roman"/>
          <w:color w:val="000000"/>
          <w:sz w:val="24"/>
          <w:szCs w:val="24"/>
        </w:rPr>
        <w:t>one</w:t>
      </w:r>
      <w:r w:rsidR="001C2D1C" w:rsidRPr="00686D1F">
        <w:rPr>
          <w:rFonts w:ascii="Times New Roman" w:eastAsia="Times New Roman" w:hAnsi="Times New Roman" w:cs="Times New Roman"/>
          <w:color w:val="000000"/>
          <w:sz w:val="24"/>
          <w:szCs w:val="24"/>
        </w:rPr>
        <w:t xml:space="preserve"> director of a community food </w:t>
      </w:r>
      <w:proofErr w:type="spellStart"/>
      <w:r w:rsidR="001C2D1C" w:rsidRPr="00686D1F">
        <w:rPr>
          <w:rFonts w:ascii="Times New Roman" w:eastAsia="Times New Roman" w:hAnsi="Times New Roman" w:cs="Times New Roman"/>
          <w:color w:val="000000"/>
          <w:sz w:val="24"/>
          <w:szCs w:val="24"/>
        </w:rPr>
        <w:t>centre</w:t>
      </w:r>
      <w:proofErr w:type="spellEnd"/>
      <w:r w:rsidR="001C2D1C" w:rsidRPr="00686D1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five</w:t>
      </w:r>
      <w:r w:rsidR="001C2D1C" w:rsidRPr="00686D1F">
        <w:rPr>
          <w:rFonts w:ascii="Times New Roman" w:eastAsia="Times New Roman" w:hAnsi="Times New Roman" w:cs="Times New Roman"/>
          <w:color w:val="000000"/>
          <w:sz w:val="24"/>
          <w:szCs w:val="24"/>
        </w:rPr>
        <w:t xml:space="preserve"> research investigators, </w:t>
      </w:r>
      <w:r>
        <w:rPr>
          <w:rFonts w:ascii="Times New Roman" w:eastAsia="Times New Roman" w:hAnsi="Times New Roman" w:cs="Times New Roman"/>
          <w:color w:val="000000"/>
          <w:sz w:val="24"/>
          <w:szCs w:val="24"/>
        </w:rPr>
        <w:t>and three</w:t>
      </w:r>
      <w:r w:rsidR="001C2D1C" w:rsidRPr="00686D1F">
        <w:rPr>
          <w:rFonts w:ascii="Times New Roman" w:eastAsia="Times New Roman" w:hAnsi="Times New Roman" w:cs="Times New Roman"/>
          <w:color w:val="000000"/>
          <w:sz w:val="24"/>
          <w:szCs w:val="24"/>
        </w:rPr>
        <w:t xml:space="preserve"> research assistants.   </w:t>
      </w:r>
    </w:p>
    <w:p w14:paraId="00000034" w14:textId="5D6BF6BC" w:rsidR="00CF1B36" w:rsidRPr="00686D1F" w:rsidRDefault="005E15BC">
      <w:pPr>
        <w:pBdr>
          <w:top w:val="nil"/>
          <w:left w:val="nil"/>
          <w:bottom w:val="nil"/>
          <w:right w:val="nil"/>
          <w:between w:val="nil"/>
        </w:pBdr>
        <w:spacing w:after="280" w:line="48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FGDs</w:t>
      </w:r>
    </w:p>
    <w:p w14:paraId="78E2EA8E" w14:textId="37193F32" w:rsidR="0091210D" w:rsidRPr="00916753" w:rsidRDefault="00F66425">
      <w:pPr>
        <w:pBdr>
          <w:top w:val="nil"/>
          <w:left w:val="nil"/>
          <w:bottom w:val="nil"/>
          <w:right w:val="nil"/>
          <w:between w:val="nil"/>
        </w:pBdr>
        <w:spacing w:after="280" w:line="480" w:lineRule="auto"/>
        <w:rPr>
          <w:rFonts w:ascii="Times New Roman" w:eastAsia="Times New Roman" w:hAnsi="Times New Roman" w:cs="Times New Roman"/>
          <w:color w:val="000000"/>
          <w:sz w:val="24"/>
          <w:szCs w:val="24"/>
        </w:rPr>
      </w:pPr>
      <w:r w:rsidRPr="00686D1F">
        <w:rPr>
          <w:rFonts w:ascii="Times New Roman" w:eastAsia="Times New Roman" w:hAnsi="Times New Roman" w:cs="Times New Roman"/>
          <w:sz w:val="24"/>
          <w:szCs w:val="24"/>
        </w:rPr>
        <w:t xml:space="preserve">All </w:t>
      </w:r>
      <w:r w:rsidR="001265CE">
        <w:rPr>
          <w:rFonts w:ascii="Times New Roman" w:eastAsia="Times New Roman" w:hAnsi="Times New Roman" w:cs="Times New Roman"/>
          <w:sz w:val="24"/>
          <w:szCs w:val="24"/>
        </w:rPr>
        <w:t>FGDs</w:t>
      </w:r>
      <w:r w:rsidR="00A7604C">
        <w:rPr>
          <w:rFonts w:ascii="Times New Roman" w:eastAsia="Times New Roman" w:hAnsi="Times New Roman" w:cs="Times New Roman"/>
          <w:sz w:val="24"/>
          <w:szCs w:val="24"/>
        </w:rPr>
        <w:t xml:space="preserve"> </w:t>
      </w:r>
      <w:r w:rsidR="001C2D1C" w:rsidRPr="00686D1F">
        <w:rPr>
          <w:rFonts w:ascii="Times New Roman" w:eastAsia="Times New Roman" w:hAnsi="Times New Roman" w:cs="Times New Roman"/>
          <w:color w:val="000000"/>
          <w:sz w:val="24"/>
          <w:szCs w:val="24"/>
        </w:rPr>
        <w:t>were facilitated by the lead author</w:t>
      </w:r>
      <w:r w:rsidR="009333B2">
        <w:rPr>
          <w:rFonts w:ascii="Times New Roman" w:eastAsia="Times New Roman" w:hAnsi="Times New Roman" w:cs="Times New Roman"/>
          <w:color w:val="000000"/>
          <w:sz w:val="24"/>
          <w:szCs w:val="24"/>
        </w:rPr>
        <w:t xml:space="preserve">, </w:t>
      </w:r>
      <w:r w:rsidR="001C2D1C" w:rsidRPr="00686D1F">
        <w:rPr>
          <w:rFonts w:ascii="Times New Roman" w:eastAsia="Times New Roman" w:hAnsi="Times New Roman" w:cs="Times New Roman"/>
          <w:color w:val="000000"/>
          <w:sz w:val="24"/>
          <w:szCs w:val="24"/>
        </w:rPr>
        <w:t xml:space="preserve">with </w:t>
      </w:r>
      <w:r w:rsidR="00952B80">
        <w:rPr>
          <w:rFonts w:ascii="Times New Roman" w:eastAsia="Times New Roman" w:hAnsi="Times New Roman" w:cs="Times New Roman"/>
          <w:color w:val="000000"/>
          <w:sz w:val="24"/>
          <w:szCs w:val="24"/>
        </w:rPr>
        <w:t>assistance from</w:t>
      </w:r>
      <w:r w:rsidR="005B7EE3" w:rsidRPr="00686D1F">
        <w:rPr>
          <w:rFonts w:ascii="Times New Roman" w:eastAsia="Times New Roman" w:hAnsi="Times New Roman" w:cs="Times New Roman"/>
          <w:color w:val="000000"/>
          <w:sz w:val="24"/>
          <w:szCs w:val="24"/>
        </w:rPr>
        <w:t xml:space="preserve"> </w:t>
      </w:r>
      <w:r w:rsidR="00A7604C">
        <w:rPr>
          <w:rFonts w:ascii="Times New Roman" w:eastAsia="Times New Roman" w:hAnsi="Times New Roman" w:cs="Times New Roman"/>
          <w:color w:val="000000"/>
          <w:sz w:val="24"/>
          <w:szCs w:val="24"/>
        </w:rPr>
        <w:t>two</w:t>
      </w:r>
      <w:r w:rsidR="00952B80">
        <w:rPr>
          <w:rFonts w:ascii="Times New Roman" w:eastAsia="Times New Roman" w:hAnsi="Times New Roman" w:cs="Times New Roman"/>
          <w:color w:val="000000"/>
          <w:sz w:val="24"/>
          <w:szCs w:val="24"/>
        </w:rPr>
        <w:t xml:space="preserve"> or more </w:t>
      </w:r>
      <w:r w:rsidR="005B7EE3" w:rsidRPr="00686D1F">
        <w:rPr>
          <w:rFonts w:ascii="Times New Roman" w:eastAsia="Times New Roman" w:hAnsi="Times New Roman" w:cs="Times New Roman"/>
          <w:color w:val="000000"/>
          <w:sz w:val="24"/>
          <w:szCs w:val="24"/>
        </w:rPr>
        <w:t>co-authors.</w:t>
      </w:r>
      <w:r w:rsidR="002806AE">
        <w:rPr>
          <w:rFonts w:ascii="Times New Roman" w:eastAsia="Times New Roman" w:hAnsi="Times New Roman" w:cs="Times New Roman"/>
          <w:color w:val="000000"/>
          <w:sz w:val="24"/>
          <w:szCs w:val="24"/>
        </w:rPr>
        <w:t xml:space="preserve"> </w:t>
      </w:r>
      <w:r w:rsidR="00100B49">
        <w:rPr>
          <w:rFonts w:ascii="Times New Roman" w:eastAsia="Times New Roman" w:hAnsi="Times New Roman" w:cs="Times New Roman"/>
          <w:color w:val="000000"/>
          <w:sz w:val="24"/>
          <w:szCs w:val="24"/>
        </w:rPr>
        <w:t>FGDs</w:t>
      </w:r>
      <w:r w:rsidR="0091210D">
        <w:rPr>
          <w:rFonts w:ascii="Times New Roman" w:eastAsia="Times New Roman" w:hAnsi="Times New Roman" w:cs="Times New Roman"/>
          <w:color w:val="000000"/>
          <w:sz w:val="24"/>
          <w:szCs w:val="24"/>
        </w:rPr>
        <w:t xml:space="preserve"> lasted from</w:t>
      </w:r>
      <w:r w:rsidRPr="00686D1F">
        <w:rPr>
          <w:rFonts w:ascii="Times New Roman" w:eastAsia="Times New Roman" w:hAnsi="Times New Roman" w:cs="Times New Roman"/>
          <w:color w:val="000000"/>
          <w:sz w:val="24"/>
          <w:szCs w:val="24"/>
        </w:rPr>
        <w:t xml:space="preserve"> 60-120 minutes and</w:t>
      </w:r>
      <w:r w:rsidR="001C2D1C" w:rsidRPr="00686D1F">
        <w:rPr>
          <w:rFonts w:ascii="Times New Roman" w:eastAsia="Times New Roman" w:hAnsi="Times New Roman" w:cs="Times New Roman"/>
          <w:color w:val="000000"/>
          <w:sz w:val="24"/>
          <w:szCs w:val="24"/>
        </w:rPr>
        <w:t xml:space="preserve"> followed</w:t>
      </w:r>
      <w:r w:rsidR="00952B80">
        <w:rPr>
          <w:rFonts w:ascii="Times New Roman" w:eastAsia="Times New Roman" w:hAnsi="Times New Roman" w:cs="Times New Roman"/>
          <w:color w:val="000000"/>
          <w:sz w:val="24"/>
          <w:szCs w:val="24"/>
        </w:rPr>
        <w:t xml:space="preserve"> interview</w:t>
      </w:r>
      <w:r w:rsidR="00100B49">
        <w:rPr>
          <w:rFonts w:ascii="Times New Roman" w:eastAsia="Times New Roman" w:hAnsi="Times New Roman" w:cs="Times New Roman"/>
          <w:color w:val="000000"/>
          <w:sz w:val="24"/>
          <w:szCs w:val="24"/>
        </w:rPr>
        <w:t xml:space="preserve"> guides </w:t>
      </w:r>
      <w:r w:rsidR="00F7107C">
        <w:rPr>
          <w:rFonts w:ascii="Times New Roman" w:eastAsia="Times New Roman" w:hAnsi="Times New Roman" w:cs="Times New Roman"/>
          <w:color w:val="000000"/>
          <w:sz w:val="24"/>
          <w:szCs w:val="24"/>
        </w:rPr>
        <w:t xml:space="preserve">developed by </w:t>
      </w:r>
      <w:r w:rsidR="00100B49">
        <w:rPr>
          <w:rFonts w:ascii="Times New Roman" w:eastAsia="Times New Roman" w:hAnsi="Times New Roman" w:cs="Times New Roman"/>
          <w:color w:val="000000"/>
          <w:sz w:val="24"/>
          <w:szCs w:val="24"/>
        </w:rPr>
        <w:t xml:space="preserve">our </w:t>
      </w:r>
      <w:r w:rsidR="00F7107C">
        <w:rPr>
          <w:rFonts w:ascii="Times New Roman" w:eastAsia="Times New Roman" w:hAnsi="Times New Roman" w:cs="Times New Roman"/>
          <w:color w:val="000000"/>
          <w:sz w:val="24"/>
          <w:szCs w:val="24"/>
        </w:rPr>
        <w:t>team</w:t>
      </w:r>
      <w:r w:rsidR="00100B49">
        <w:rPr>
          <w:rFonts w:ascii="Times New Roman" w:eastAsia="Times New Roman" w:hAnsi="Times New Roman" w:cs="Times New Roman"/>
          <w:color w:val="000000"/>
          <w:sz w:val="24"/>
          <w:szCs w:val="24"/>
        </w:rPr>
        <w:t>, either a 13-question version tailored to PPP or</w:t>
      </w:r>
      <w:r w:rsidR="002B7CE7">
        <w:rPr>
          <w:rFonts w:ascii="Times New Roman" w:eastAsia="Times New Roman" w:hAnsi="Times New Roman" w:cs="Times New Roman"/>
          <w:color w:val="000000"/>
          <w:sz w:val="24"/>
          <w:szCs w:val="24"/>
        </w:rPr>
        <w:t xml:space="preserve"> a </w:t>
      </w:r>
      <w:r w:rsidR="00100B49">
        <w:rPr>
          <w:rFonts w:ascii="Times New Roman" w:eastAsia="Times New Roman" w:hAnsi="Times New Roman" w:cs="Times New Roman"/>
          <w:color w:val="000000"/>
          <w:sz w:val="24"/>
          <w:szCs w:val="24"/>
        </w:rPr>
        <w:t>14-</w:t>
      </w:r>
      <w:r w:rsidR="00100B49">
        <w:rPr>
          <w:rFonts w:ascii="Times New Roman" w:eastAsia="Times New Roman" w:hAnsi="Times New Roman" w:cs="Times New Roman"/>
          <w:color w:val="000000"/>
          <w:sz w:val="24"/>
          <w:szCs w:val="24"/>
        </w:rPr>
        <w:lastRenderedPageBreak/>
        <w:t xml:space="preserve">question version </w:t>
      </w:r>
      <w:r w:rsidR="00A45B48">
        <w:rPr>
          <w:rFonts w:ascii="Times New Roman" w:eastAsia="Times New Roman" w:hAnsi="Times New Roman" w:cs="Times New Roman"/>
          <w:color w:val="000000"/>
          <w:sz w:val="24"/>
          <w:szCs w:val="24"/>
        </w:rPr>
        <w:t>for</w:t>
      </w:r>
      <w:r w:rsidR="00100B49">
        <w:rPr>
          <w:rFonts w:ascii="Times New Roman" w:eastAsia="Times New Roman" w:hAnsi="Times New Roman" w:cs="Times New Roman"/>
          <w:color w:val="000000"/>
          <w:sz w:val="24"/>
          <w:szCs w:val="24"/>
        </w:rPr>
        <w:t xml:space="preserve"> HSCPs</w:t>
      </w:r>
      <w:r w:rsidR="001C2D1C" w:rsidRPr="00686D1F">
        <w:rPr>
          <w:rFonts w:ascii="Times New Roman" w:eastAsia="Times New Roman" w:hAnsi="Times New Roman" w:cs="Times New Roman"/>
          <w:color w:val="000000"/>
          <w:sz w:val="24"/>
          <w:szCs w:val="24"/>
        </w:rPr>
        <w:t xml:space="preserve">. </w:t>
      </w:r>
      <w:r w:rsidR="00100B49">
        <w:rPr>
          <w:rFonts w:ascii="Times New Roman" w:eastAsia="Times New Roman" w:hAnsi="Times New Roman" w:cs="Times New Roman"/>
          <w:color w:val="000000"/>
          <w:sz w:val="24"/>
          <w:szCs w:val="24"/>
        </w:rPr>
        <w:t>I</w:t>
      </w:r>
      <w:r w:rsidR="001C2D1C" w:rsidRPr="00686D1F">
        <w:rPr>
          <w:rFonts w:ascii="Times New Roman" w:eastAsia="Times New Roman" w:hAnsi="Times New Roman" w:cs="Times New Roman"/>
          <w:color w:val="000000"/>
          <w:sz w:val="24"/>
          <w:szCs w:val="24"/>
        </w:rPr>
        <w:t>nterview guides</w:t>
      </w:r>
      <w:r w:rsidR="009333B2">
        <w:rPr>
          <w:rFonts w:ascii="Times New Roman" w:eastAsia="Times New Roman" w:hAnsi="Times New Roman" w:cs="Times New Roman"/>
          <w:color w:val="000000"/>
          <w:sz w:val="24"/>
          <w:szCs w:val="24"/>
        </w:rPr>
        <w:t xml:space="preserve"> and the larger study protocol</w:t>
      </w:r>
      <w:r w:rsidR="001C2D1C" w:rsidRPr="00686D1F">
        <w:rPr>
          <w:rFonts w:ascii="Times New Roman" w:eastAsia="Times New Roman" w:hAnsi="Times New Roman" w:cs="Times New Roman"/>
          <w:color w:val="000000"/>
          <w:sz w:val="24"/>
          <w:szCs w:val="24"/>
        </w:rPr>
        <w:t xml:space="preserve"> were reviewed and approved by [</w:t>
      </w:r>
      <w:r w:rsidR="00100B49">
        <w:rPr>
          <w:rFonts w:ascii="Times New Roman" w:eastAsia="Times New Roman" w:hAnsi="Times New Roman" w:cs="Times New Roman"/>
          <w:color w:val="000000"/>
          <w:sz w:val="24"/>
          <w:szCs w:val="24"/>
        </w:rPr>
        <w:t>REB</w:t>
      </w:r>
      <w:r w:rsidR="002806AE">
        <w:rPr>
          <w:rFonts w:ascii="Times New Roman" w:eastAsia="Times New Roman" w:hAnsi="Times New Roman" w:cs="Times New Roman"/>
          <w:color w:val="000000"/>
          <w:sz w:val="24"/>
          <w:szCs w:val="24"/>
        </w:rPr>
        <w:t>/</w:t>
      </w:r>
      <w:r w:rsidR="00C8319D">
        <w:rPr>
          <w:rFonts w:ascii="Times New Roman" w:eastAsia="Times New Roman" w:hAnsi="Times New Roman" w:cs="Times New Roman"/>
          <w:color w:val="000000"/>
          <w:sz w:val="24"/>
          <w:szCs w:val="24"/>
        </w:rPr>
        <w:t>approval number</w:t>
      </w:r>
      <w:r w:rsidR="000A47B9" w:rsidRPr="00686D1F">
        <w:rPr>
          <w:rFonts w:ascii="Times New Roman" w:eastAsia="Times New Roman" w:hAnsi="Times New Roman" w:cs="Times New Roman"/>
          <w:color w:val="000000"/>
          <w:sz w:val="24"/>
          <w:szCs w:val="24"/>
        </w:rPr>
        <w:t xml:space="preserve"> </w:t>
      </w:r>
      <w:r w:rsidR="001C2D1C" w:rsidRPr="00686D1F">
        <w:rPr>
          <w:rFonts w:ascii="Times New Roman" w:eastAsia="Times New Roman" w:hAnsi="Times New Roman" w:cs="Times New Roman"/>
          <w:color w:val="000000"/>
          <w:sz w:val="24"/>
          <w:szCs w:val="24"/>
        </w:rPr>
        <w:t xml:space="preserve">removed]. </w:t>
      </w:r>
    </w:p>
    <w:p w14:paraId="00000037" w14:textId="0A00CF62" w:rsidR="00CF1B36" w:rsidRPr="00686D1F" w:rsidRDefault="005E15BC">
      <w:pPr>
        <w:pBdr>
          <w:top w:val="nil"/>
          <w:left w:val="nil"/>
          <w:bottom w:val="nil"/>
          <w:right w:val="nil"/>
          <w:between w:val="nil"/>
        </w:pBdr>
        <w:spacing w:after="28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FGDs</w:t>
      </w:r>
      <w:r w:rsidRPr="00686D1F">
        <w:rPr>
          <w:rFonts w:ascii="Times New Roman" w:eastAsia="Times New Roman" w:hAnsi="Times New Roman" w:cs="Times New Roman"/>
          <w:color w:val="000000"/>
          <w:sz w:val="24"/>
          <w:szCs w:val="24"/>
        </w:rPr>
        <w:t xml:space="preserve"> </w:t>
      </w:r>
      <w:r w:rsidR="001C2D1C" w:rsidRPr="00686D1F">
        <w:rPr>
          <w:rFonts w:ascii="Times New Roman" w:eastAsia="Times New Roman" w:hAnsi="Times New Roman" w:cs="Times New Roman"/>
          <w:color w:val="000000"/>
          <w:sz w:val="24"/>
          <w:szCs w:val="24"/>
        </w:rPr>
        <w:t>were audio-recorded and transcribed verbatim by members of the research team.</w:t>
      </w:r>
      <w:r w:rsidR="0091210D">
        <w:rPr>
          <w:rFonts w:ascii="Times New Roman" w:eastAsia="Times New Roman" w:hAnsi="Times New Roman" w:cs="Times New Roman"/>
          <w:color w:val="000000"/>
          <w:sz w:val="24"/>
          <w:szCs w:val="24"/>
        </w:rPr>
        <w:t xml:space="preserve">  </w:t>
      </w:r>
      <w:r w:rsidR="003D34B8">
        <w:rPr>
          <w:rFonts w:ascii="Times New Roman" w:eastAsia="Times New Roman" w:hAnsi="Times New Roman" w:cs="Times New Roman"/>
          <w:color w:val="000000"/>
          <w:sz w:val="24"/>
          <w:szCs w:val="24"/>
        </w:rPr>
        <w:t>After anonymization, t</w:t>
      </w:r>
      <w:r w:rsidR="001C2D1C" w:rsidRPr="00686D1F">
        <w:rPr>
          <w:rFonts w:ascii="Times New Roman" w:eastAsia="Times New Roman" w:hAnsi="Times New Roman" w:cs="Times New Roman"/>
          <w:color w:val="000000"/>
          <w:sz w:val="24"/>
          <w:szCs w:val="24"/>
        </w:rPr>
        <w:t>ranscript</w:t>
      </w:r>
      <w:r w:rsidR="003D34B8">
        <w:rPr>
          <w:rFonts w:ascii="Times New Roman" w:eastAsia="Times New Roman" w:hAnsi="Times New Roman" w:cs="Times New Roman"/>
          <w:color w:val="000000"/>
          <w:sz w:val="24"/>
          <w:szCs w:val="24"/>
        </w:rPr>
        <w:t>s were</w:t>
      </w:r>
      <w:r w:rsidR="001C2D1C" w:rsidRPr="00686D1F">
        <w:rPr>
          <w:rFonts w:ascii="Times New Roman" w:eastAsia="Times New Roman" w:hAnsi="Times New Roman" w:cs="Times New Roman"/>
          <w:color w:val="000000"/>
          <w:sz w:val="24"/>
          <w:szCs w:val="24"/>
        </w:rPr>
        <w:t xml:space="preserve"> cod</w:t>
      </w:r>
      <w:r w:rsidR="003D34B8">
        <w:rPr>
          <w:rFonts w:ascii="Times New Roman" w:eastAsia="Times New Roman" w:hAnsi="Times New Roman" w:cs="Times New Roman"/>
          <w:color w:val="000000"/>
          <w:sz w:val="24"/>
          <w:szCs w:val="24"/>
        </w:rPr>
        <w:t>ed</w:t>
      </w:r>
      <w:r w:rsidR="001C2D1C" w:rsidRPr="00686D1F">
        <w:rPr>
          <w:rFonts w:ascii="Times New Roman" w:eastAsia="Times New Roman" w:hAnsi="Times New Roman" w:cs="Times New Roman"/>
          <w:color w:val="000000"/>
          <w:sz w:val="24"/>
          <w:szCs w:val="24"/>
        </w:rPr>
        <w:t xml:space="preserve"> using NVivo 12 qualitative analysis software</w:t>
      </w:r>
      <w:sdt>
        <w:sdtPr>
          <w:rPr>
            <w:rFonts w:ascii="Times New Roman" w:eastAsia="Times New Roman" w:hAnsi="Times New Roman" w:cs="Times New Roman"/>
            <w:color w:val="000000"/>
            <w:sz w:val="24"/>
            <w:szCs w:val="24"/>
            <w:vertAlign w:val="superscript"/>
          </w:rPr>
          <w:id w:val="682012337"/>
          <w:citation/>
        </w:sdtPr>
        <w:sdtEndPr/>
        <w:sdtContent>
          <w:r w:rsidR="0054029D" w:rsidRPr="0054029D">
            <w:rPr>
              <w:rFonts w:ascii="Times New Roman" w:eastAsia="Times New Roman" w:hAnsi="Times New Roman" w:cs="Times New Roman"/>
              <w:color w:val="000000"/>
              <w:sz w:val="24"/>
              <w:szCs w:val="24"/>
              <w:vertAlign w:val="superscript"/>
            </w:rPr>
            <w:fldChar w:fldCharType="begin"/>
          </w:r>
          <w:r w:rsidR="0054029D" w:rsidRPr="0054029D">
            <w:rPr>
              <w:rFonts w:ascii="Times New Roman" w:eastAsia="Times New Roman" w:hAnsi="Times New Roman" w:cs="Times New Roman"/>
              <w:color w:val="000000"/>
              <w:sz w:val="24"/>
              <w:szCs w:val="24"/>
              <w:vertAlign w:val="superscript"/>
            </w:rPr>
            <w:instrText xml:space="preserve">CITATION QSR18 \l 1033 </w:instrText>
          </w:r>
          <w:r w:rsidR="0054029D" w:rsidRPr="0054029D">
            <w:rPr>
              <w:rFonts w:ascii="Times New Roman" w:eastAsia="Times New Roman" w:hAnsi="Times New Roman" w:cs="Times New Roman"/>
              <w:color w:val="000000"/>
              <w:sz w:val="24"/>
              <w:szCs w:val="24"/>
              <w:vertAlign w:val="superscript"/>
            </w:rPr>
            <w:fldChar w:fldCharType="separate"/>
          </w:r>
          <w:r w:rsidR="0064037E">
            <w:rPr>
              <w:rFonts w:ascii="Times New Roman" w:eastAsia="Times New Roman" w:hAnsi="Times New Roman" w:cs="Times New Roman"/>
              <w:noProof/>
              <w:color w:val="000000"/>
              <w:sz w:val="24"/>
              <w:szCs w:val="24"/>
              <w:vertAlign w:val="superscript"/>
            </w:rPr>
            <w:t xml:space="preserve"> </w:t>
          </w:r>
          <w:r w:rsidR="0064037E" w:rsidRPr="0064037E">
            <w:rPr>
              <w:rFonts w:ascii="Times New Roman" w:eastAsia="Times New Roman" w:hAnsi="Times New Roman" w:cs="Times New Roman"/>
              <w:noProof/>
              <w:color w:val="000000"/>
              <w:sz w:val="24"/>
              <w:szCs w:val="24"/>
              <w:vertAlign w:val="superscript"/>
            </w:rPr>
            <w:t>(42)</w:t>
          </w:r>
          <w:r w:rsidR="0054029D" w:rsidRPr="0054029D">
            <w:rPr>
              <w:rFonts w:ascii="Times New Roman" w:eastAsia="Times New Roman" w:hAnsi="Times New Roman" w:cs="Times New Roman"/>
              <w:color w:val="000000"/>
              <w:sz w:val="24"/>
              <w:szCs w:val="24"/>
              <w:vertAlign w:val="superscript"/>
            </w:rPr>
            <w:fldChar w:fldCharType="end"/>
          </w:r>
        </w:sdtContent>
      </w:sdt>
      <w:r w:rsidR="001C2D1C" w:rsidRPr="00686D1F">
        <w:rPr>
          <w:rFonts w:ascii="Times New Roman" w:eastAsia="Times New Roman" w:hAnsi="Times New Roman" w:cs="Times New Roman"/>
          <w:color w:val="000000"/>
          <w:sz w:val="24"/>
          <w:szCs w:val="24"/>
        </w:rPr>
        <w:t xml:space="preserve">. </w:t>
      </w:r>
      <w:r w:rsidR="00806BCE">
        <w:rPr>
          <w:rFonts w:ascii="Times New Roman" w:eastAsia="Times New Roman" w:hAnsi="Times New Roman" w:cs="Times New Roman"/>
          <w:color w:val="000000"/>
          <w:sz w:val="24"/>
          <w:szCs w:val="24"/>
        </w:rPr>
        <w:t>We then carried out a thematic network analysis</w:t>
      </w:r>
      <w:sdt>
        <w:sdtPr>
          <w:rPr>
            <w:rFonts w:ascii="Times New Roman" w:eastAsia="Times New Roman" w:hAnsi="Times New Roman" w:cs="Times New Roman"/>
            <w:color w:val="000000"/>
            <w:sz w:val="24"/>
            <w:szCs w:val="24"/>
            <w:vertAlign w:val="superscript"/>
          </w:rPr>
          <w:id w:val="1119795287"/>
          <w:citation/>
        </w:sdtPr>
        <w:sdtEndPr/>
        <w:sdtContent>
          <w:r w:rsidR="0054029D" w:rsidRPr="0054029D">
            <w:rPr>
              <w:rFonts w:ascii="Times New Roman" w:eastAsia="Times New Roman" w:hAnsi="Times New Roman" w:cs="Times New Roman"/>
              <w:color w:val="000000"/>
              <w:sz w:val="24"/>
              <w:szCs w:val="24"/>
              <w:vertAlign w:val="superscript"/>
            </w:rPr>
            <w:fldChar w:fldCharType="begin"/>
          </w:r>
          <w:r w:rsidR="0054029D" w:rsidRPr="0054029D">
            <w:rPr>
              <w:rFonts w:ascii="Times New Roman" w:eastAsia="Times New Roman" w:hAnsi="Times New Roman" w:cs="Times New Roman"/>
              <w:color w:val="000000"/>
              <w:sz w:val="24"/>
              <w:szCs w:val="24"/>
              <w:vertAlign w:val="superscript"/>
            </w:rPr>
            <w:instrText xml:space="preserve"> CITATION Att01 \l 1033 </w:instrText>
          </w:r>
          <w:r w:rsidR="0054029D" w:rsidRPr="0054029D">
            <w:rPr>
              <w:rFonts w:ascii="Times New Roman" w:eastAsia="Times New Roman" w:hAnsi="Times New Roman" w:cs="Times New Roman"/>
              <w:color w:val="000000"/>
              <w:sz w:val="24"/>
              <w:szCs w:val="24"/>
              <w:vertAlign w:val="superscript"/>
            </w:rPr>
            <w:fldChar w:fldCharType="separate"/>
          </w:r>
          <w:r w:rsidR="0064037E">
            <w:rPr>
              <w:rFonts w:ascii="Times New Roman" w:eastAsia="Times New Roman" w:hAnsi="Times New Roman" w:cs="Times New Roman"/>
              <w:noProof/>
              <w:color w:val="000000"/>
              <w:sz w:val="24"/>
              <w:szCs w:val="24"/>
              <w:vertAlign w:val="superscript"/>
            </w:rPr>
            <w:t xml:space="preserve"> </w:t>
          </w:r>
          <w:r w:rsidR="0064037E" w:rsidRPr="0064037E">
            <w:rPr>
              <w:rFonts w:ascii="Times New Roman" w:eastAsia="Times New Roman" w:hAnsi="Times New Roman" w:cs="Times New Roman"/>
              <w:noProof/>
              <w:color w:val="000000"/>
              <w:sz w:val="24"/>
              <w:szCs w:val="24"/>
              <w:vertAlign w:val="superscript"/>
            </w:rPr>
            <w:t>(43)</w:t>
          </w:r>
          <w:r w:rsidR="0054029D" w:rsidRPr="0054029D">
            <w:rPr>
              <w:rFonts w:ascii="Times New Roman" w:eastAsia="Times New Roman" w:hAnsi="Times New Roman" w:cs="Times New Roman"/>
              <w:color w:val="000000"/>
              <w:sz w:val="24"/>
              <w:szCs w:val="24"/>
              <w:vertAlign w:val="superscript"/>
            </w:rPr>
            <w:fldChar w:fldCharType="end"/>
          </w:r>
        </w:sdtContent>
      </w:sdt>
      <w:r w:rsidR="00806BCE">
        <w:rPr>
          <w:rFonts w:ascii="Times New Roman" w:eastAsia="Times New Roman" w:hAnsi="Times New Roman" w:cs="Times New Roman"/>
          <w:color w:val="000000"/>
          <w:sz w:val="24"/>
          <w:szCs w:val="24"/>
        </w:rPr>
        <w:t>. To this end, w</w:t>
      </w:r>
      <w:r w:rsidR="00F374D7">
        <w:rPr>
          <w:rFonts w:ascii="Times New Roman" w:eastAsia="Times New Roman" w:hAnsi="Times New Roman" w:cs="Times New Roman"/>
          <w:color w:val="000000"/>
          <w:sz w:val="24"/>
          <w:szCs w:val="24"/>
        </w:rPr>
        <w:t>e incorporated o</w:t>
      </w:r>
      <w:r w:rsidR="001C2D1C" w:rsidRPr="00686D1F">
        <w:rPr>
          <w:rFonts w:ascii="Times New Roman" w:eastAsia="Times New Roman" w:hAnsi="Times New Roman" w:cs="Times New Roman"/>
          <w:color w:val="000000"/>
          <w:sz w:val="24"/>
          <w:szCs w:val="24"/>
        </w:rPr>
        <w:t xml:space="preserve">rganizing elements from the interview guides into our coding </w:t>
      </w:r>
      <w:r w:rsidR="00C56063">
        <w:rPr>
          <w:rFonts w:ascii="Times New Roman" w:eastAsia="Times New Roman" w:hAnsi="Times New Roman" w:cs="Times New Roman"/>
          <w:color w:val="000000"/>
          <w:sz w:val="24"/>
          <w:szCs w:val="24"/>
        </w:rPr>
        <w:t>framework</w:t>
      </w:r>
      <w:r w:rsidR="006E4E48" w:rsidRPr="006E4E48">
        <w:rPr>
          <w:rFonts w:ascii="Times New Roman" w:eastAsia="Times New Roman" w:hAnsi="Times New Roman" w:cs="Times New Roman"/>
          <w:color w:val="000000"/>
          <w:sz w:val="24"/>
          <w:szCs w:val="24"/>
        </w:rPr>
        <w:t xml:space="preserve"> </w:t>
      </w:r>
      <w:r w:rsidR="0097642E">
        <w:rPr>
          <w:rFonts w:ascii="Times New Roman" w:eastAsia="Times New Roman" w:hAnsi="Times New Roman" w:cs="Times New Roman"/>
          <w:color w:val="000000"/>
          <w:sz w:val="24"/>
          <w:szCs w:val="24"/>
        </w:rPr>
        <w:t xml:space="preserve">which </w:t>
      </w:r>
      <w:r w:rsidR="006E4E48" w:rsidRPr="00686D1F">
        <w:rPr>
          <w:rFonts w:ascii="Times New Roman" w:eastAsia="Times New Roman" w:hAnsi="Times New Roman" w:cs="Times New Roman"/>
          <w:color w:val="000000"/>
          <w:sz w:val="24"/>
          <w:szCs w:val="24"/>
        </w:rPr>
        <w:t>included</w:t>
      </w:r>
      <w:r w:rsidR="000759F1">
        <w:rPr>
          <w:rFonts w:ascii="Times New Roman" w:eastAsia="Times New Roman" w:hAnsi="Times New Roman" w:cs="Times New Roman"/>
          <w:color w:val="000000"/>
          <w:sz w:val="24"/>
          <w:szCs w:val="24"/>
        </w:rPr>
        <w:t xml:space="preserve"> five</w:t>
      </w:r>
      <w:r w:rsidR="006E4E48">
        <w:rPr>
          <w:rFonts w:ascii="Times New Roman" w:eastAsia="Times New Roman" w:hAnsi="Times New Roman" w:cs="Times New Roman"/>
          <w:color w:val="000000"/>
          <w:sz w:val="24"/>
          <w:szCs w:val="24"/>
        </w:rPr>
        <w:t xml:space="preserve"> “parent</w:t>
      </w:r>
      <w:r w:rsidR="000759F1">
        <w:rPr>
          <w:rFonts w:ascii="Times New Roman" w:eastAsia="Times New Roman" w:hAnsi="Times New Roman" w:cs="Times New Roman"/>
          <w:color w:val="000000"/>
          <w:sz w:val="24"/>
          <w:szCs w:val="24"/>
        </w:rPr>
        <w:t xml:space="preserve">” nodes related to </w:t>
      </w:r>
      <w:r w:rsidR="000759F1" w:rsidRPr="00686D1F">
        <w:rPr>
          <w:rFonts w:ascii="Times New Roman" w:eastAsia="Times New Roman" w:hAnsi="Times New Roman" w:cs="Times New Roman"/>
          <w:color w:val="000000"/>
          <w:sz w:val="24"/>
          <w:szCs w:val="24"/>
        </w:rPr>
        <w:t>pregnancy diet challenges and inequities</w:t>
      </w:r>
      <w:r w:rsidR="006E4E48" w:rsidRPr="00686D1F">
        <w:rPr>
          <w:rFonts w:ascii="Times New Roman" w:eastAsia="Times New Roman" w:hAnsi="Times New Roman" w:cs="Times New Roman"/>
          <w:color w:val="000000"/>
          <w:sz w:val="24"/>
          <w:szCs w:val="24"/>
        </w:rPr>
        <w:t xml:space="preserve">: </w:t>
      </w:r>
      <w:r w:rsidR="006E4E48" w:rsidRPr="00686D1F">
        <w:rPr>
          <w:rFonts w:ascii="Times New Roman" w:eastAsia="Times New Roman" w:hAnsi="Times New Roman" w:cs="Times New Roman"/>
          <w:i/>
          <w:color w:val="000000"/>
          <w:sz w:val="24"/>
          <w:szCs w:val="24"/>
        </w:rPr>
        <w:t>Challenges and gaps</w:t>
      </w:r>
      <w:r w:rsidR="003D34B8">
        <w:rPr>
          <w:rFonts w:ascii="Times New Roman" w:eastAsia="Times New Roman" w:hAnsi="Times New Roman" w:cs="Times New Roman"/>
          <w:color w:val="000000"/>
          <w:sz w:val="24"/>
          <w:szCs w:val="24"/>
        </w:rPr>
        <w:t>,</w:t>
      </w:r>
      <w:r w:rsidR="006E4E48" w:rsidRPr="00686D1F">
        <w:rPr>
          <w:rFonts w:ascii="Times New Roman" w:eastAsia="Times New Roman" w:hAnsi="Times New Roman" w:cs="Times New Roman"/>
          <w:i/>
          <w:color w:val="000000"/>
          <w:sz w:val="24"/>
          <w:szCs w:val="24"/>
        </w:rPr>
        <w:t xml:space="preserve"> Supports</w:t>
      </w:r>
      <w:r w:rsidR="0097642E">
        <w:rPr>
          <w:rFonts w:ascii="Times New Roman" w:eastAsia="Times New Roman" w:hAnsi="Times New Roman" w:cs="Times New Roman"/>
          <w:color w:val="000000"/>
          <w:sz w:val="24"/>
          <w:szCs w:val="24"/>
        </w:rPr>
        <w:t xml:space="preserve">, </w:t>
      </w:r>
      <w:r w:rsidR="006E4E48" w:rsidRPr="00686D1F">
        <w:rPr>
          <w:rFonts w:ascii="Times New Roman" w:eastAsia="Times New Roman" w:hAnsi="Times New Roman" w:cs="Times New Roman"/>
          <w:i/>
          <w:color w:val="000000"/>
          <w:sz w:val="24"/>
          <w:szCs w:val="24"/>
        </w:rPr>
        <w:t>Health</w:t>
      </w:r>
      <w:r w:rsidR="0097642E">
        <w:rPr>
          <w:rFonts w:ascii="Times New Roman" w:eastAsia="Times New Roman" w:hAnsi="Times New Roman" w:cs="Times New Roman"/>
          <w:i/>
          <w:color w:val="000000"/>
          <w:sz w:val="24"/>
          <w:szCs w:val="24"/>
        </w:rPr>
        <w:t>,</w:t>
      </w:r>
      <w:r w:rsidR="006E4E48" w:rsidRPr="00686D1F">
        <w:rPr>
          <w:rFonts w:ascii="Times New Roman" w:eastAsia="Times New Roman" w:hAnsi="Times New Roman" w:cs="Times New Roman"/>
          <w:color w:val="000000"/>
          <w:sz w:val="24"/>
          <w:szCs w:val="24"/>
        </w:rPr>
        <w:t xml:space="preserve"> </w:t>
      </w:r>
      <w:r w:rsidR="006E4E48" w:rsidRPr="00686D1F">
        <w:rPr>
          <w:rFonts w:ascii="Times New Roman" w:eastAsia="Times New Roman" w:hAnsi="Times New Roman" w:cs="Times New Roman"/>
          <w:i/>
          <w:color w:val="000000"/>
          <w:sz w:val="24"/>
          <w:szCs w:val="24"/>
        </w:rPr>
        <w:t>Knowledge</w:t>
      </w:r>
      <w:r w:rsidR="006E4E48" w:rsidRPr="00686D1F">
        <w:rPr>
          <w:rFonts w:ascii="Times New Roman" w:eastAsia="Times New Roman" w:hAnsi="Times New Roman" w:cs="Times New Roman"/>
          <w:color w:val="000000"/>
          <w:sz w:val="24"/>
          <w:szCs w:val="24"/>
        </w:rPr>
        <w:t xml:space="preserve">, and </w:t>
      </w:r>
      <w:r w:rsidR="006E4E48" w:rsidRPr="00686D1F">
        <w:rPr>
          <w:rFonts w:ascii="Times New Roman" w:eastAsia="Times New Roman" w:hAnsi="Times New Roman" w:cs="Times New Roman"/>
          <w:i/>
          <w:color w:val="000000"/>
          <w:sz w:val="24"/>
          <w:szCs w:val="24"/>
        </w:rPr>
        <w:t>Solutions</w:t>
      </w:r>
      <w:r w:rsidR="006E4E48">
        <w:rPr>
          <w:rFonts w:ascii="Times New Roman" w:eastAsia="Times New Roman" w:hAnsi="Times New Roman" w:cs="Times New Roman"/>
          <w:color w:val="000000"/>
          <w:sz w:val="24"/>
          <w:szCs w:val="24"/>
        </w:rPr>
        <w:t>.</w:t>
      </w:r>
      <w:r w:rsidR="00EB347A">
        <w:rPr>
          <w:rFonts w:ascii="Times New Roman" w:eastAsia="Times New Roman" w:hAnsi="Times New Roman" w:cs="Times New Roman"/>
          <w:color w:val="000000"/>
          <w:sz w:val="24"/>
          <w:szCs w:val="24"/>
        </w:rPr>
        <w:t xml:space="preserve"> </w:t>
      </w:r>
      <w:r w:rsidR="00424B16">
        <w:rPr>
          <w:rFonts w:ascii="Times New Roman" w:eastAsia="Times New Roman" w:hAnsi="Times New Roman" w:cs="Times New Roman"/>
          <w:color w:val="000000"/>
          <w:sz w:val="24"/>
          <w:szCs w:val="24"/>
        </w:rPr>
        <w:t>After f</w:t>
      </w:r>
      <w:r w:rsidR="00EB347A" w:rsidRPr="00686D1F">
        <w:rPr>
          <w:rFonts w:ascii="Times New Roman" w:eastAsia="Times New Roman" w:hAnsi="Times New Roman" w:cs="Times New Roman"/>
          <w:color w:val="000000"/>
          <w:sz w:val="24"/>
          <w:szCs w:val="24"/>
        </w:rPr>
        <w:t xml:space="preserve">our team members </w:t>
      </w:r>
      <w:r w:rsidR="00424B16">
        <w:rPr>
          <w:rFonts w:ascii="Times New Roman" w:eastAsia="Times New Roman" w:hAnsi="Times New Roman" w:cs="Times New Roman"/>
          <w:color w:val="000000"/>
          <w:sz w:val="24"/>
          <w:szCs w:val="24"/>
        </w:rPr>
        <w:t>independently</w:t>
      </w:r>
      <w:r w:rsidR="00EB347A" w:rsidRPr="00686D1F">
        <w:rPr>
          <w:rFonts w:ascii="Times New Roman" w:eastAsia="Times New Roman" w:hAnsi="Times New Roman" w:cs="Times New Roman"/>
          <w:color w:val="000000"/>
          <w:sz w:val="24"/>
          <w:szCs w:val="24"/>
        </w:rPr>
        <w:t xml:space="preserve"> coded </w:t>
      </w:r>
      <w:r w:rsidR="00424B16">
        <w:rPr>
          <w:rFonts w:ascii="Times New Roman" w:eastAsia="Times New Roman" w:hAnsi="Times New Roman" w:cs="Times New Roman"/>
          <w:color w:val="000000"/>
          <w:sz w:val="24"/>
          <w:szCs w:val="24"/>
        </w:rPr>
        <w:t>the same</w:t>
      </w:r>
      <w:r w:rsidR="00EB347A" w:rsidRPr="00686D1F">
        <w:rPr>
          <w:rFonts w:ascii="Times New Roman" w:eastAsia="Times New Roman" w:hAnsi="Times New Roman" w:cs="Times New Roman"/>
          <w:color w:val="000000"/>
          <w:sz w:val="24"/>
          <w:szCs w:val="24"/>
        </w:rPr>
        <w:t xml:space="preserve"> transcript to evaluate inter-coder agreement</w:t>
      </w:r>
      <w:r w:rsidR="00424B16">
        <w:rPr>
          <w:rFonts w:ascii="Times New Roman" w:eastAsia="Times New Roman" w:hAnsi="Times New Roman" w:cs="Times New Roman"/>
          <w:color w:val="000000"/>
          <w:sz w:val="24"/>
          <w:szCs w:val="24"/>
        </w:rPr>
        <w:t xml:space="preserve"> (</w:t>
      </w:r>
      <w:r w:rsidR="00EB347A" w:rsidRPr="00686D1F">
        <w:rPr>
          <w:rFonts w:ascii="Times New Roman" w:eastAsia="Times New Roman" w:hAnsi="Times New Roman" w:cs="Times New Roman"/>
          <w:color w:val="000000"/>
          <w:sz w:val="24"/>
          <w:szCs w:val="24"/>
        </w:rPr>
        <w:t xml:space="preserve">inter-coder </w:t>
      </w:r>
      <w:r w:rsidR="002806AE">
        <w:rPr>
          <w:rFonts w:ascii="Times New Roman" w:eastAsia="Times New Roman" w:hAnsi="Times New Roman" w:cs="Times New Roman"/>
          <w:color w:val="000000"/>
          <w:sz w:val="24"/>
          <w:szCs w:val="24"/>
        </w:rPr>
        <w:t>agreement</w:t>
      </w:r>
      <w:r w:rsidR="00EB347A" w:rsidRPr="00686D1F">
        <w:rPr>
          <w:rFonts w:ascii="Times New Roman" w:eastAsia="Times New Roman" w:hAnsi="Times New Roman" w:cs="Times New Roman"/>
          <w:color w:val="000000"/>
          <w:sz w:val="24"/>
          <w:szCs w:val="24"/>
        </w:rPr>
        <w:t xml:space="preserve"> was over 90%</w:t>
      </w:r>
      <w:r w:rsidR="00424B16">
        <w:rPr>
          <w:rFonts w:ascii="Times New Roman" w:eastAsia="Times New Roman" w:hAnsi="Times New Roman" w:cs="Times New Roman"/>
          <w:color w:val="000000"/>
          <w:sz w:val="24"/>
          <w:szCs w:val="24"/>
        </w:rPr>
        <w:t>)</w:t>
      </w:r>
      <w:r w:rsidR="00F90309">
        <w:rPr>
          <w:rFonts w:ascii="Times New Roman" w:eastAsia="Times New Roman" w:hAnsi="Times New Roman" w:cs="Times New Roman"/>
          <w:color w:val="000000"/>
          <w:sz w:val="24"/>
          <w:szCs w:val="24"/>
        </w:rPr>
        <w:t>,</w:t>
      </w:r>
      <w:r w:rsidR="00424B16">
        <w:rPr>
          <w:rFonts w:ascii="Times New Roman" w:eastAsia="Times New Roman" w:hAnsi="Times New Roman" w:cs="Times New Roman"/>
          <w:color w:val="000000"/>
          <w:sz w:val="24"/>
          <w:szCs w:val="24"/>
        </w:rPr>
        <w:t xml:space="preserve"> all transcripts were coded to sub-nodes within the parent nodes</w:t>
      </w:r>
      <w:r w:rsidR="00EB347A" w:rsidRPr="00686D1F">
        <w:rPr>
          <w:rFonts w:ascii="Times New Roman" w:eastAsia="Times New Roman" w:hAnsi="Times New Roman" w:cs="Times New Roman"/>
          <w:color w:val="000000"/>
          <w:sz w:val="24"/>
          <w:szCs w:val="24"/>
        </w:rPr>
        <w:t>.</w:t>
      </w:r>
      <w:r w:rsidR="00EB347A">
        <w:rPr>
          <w:rFonts w:ascii="Times New Roman" w:eastAsia="Times New Roman" w:hAnsi="Times New Roman" w:cs="Times New Roman"/>
          <w:color w:val="000000"/>
          <w:sz w:val="24"/>
          <w:szCs w:val="24"/>
        </w:rPr>
        <w:t xml:space="preserve">  </w:t>
      </w:r>
      <w:r w:rsidR="00424B16">
        <w:rPr>
          <w:rFonts w:ascii="Times New Roman" w:eastAsia="Times New Roman" w:hAnsi="Times New Roman" w:cs="Times New Roman"/>
          <w:color w:val="000000"/>
          <w:sz w:val="24"/>
          <w:szCs w:val="24"/>
        </w:rPr>
        <w:t>Then</w:t>
      </w:r>
      <w:r w:rsidR="00F2229D">
        <w:rPr>
          <w:rFonts w:ascii="Times New Roman" w:eastAsia="Times New Roman" w:hAnsi="Times New Roman" w:cs="Times New Roman"/>
          <w:color w:val="000000"/>
          <w:sz w:val="24"/>
          <w:szCs w:val="24"/>
        </w:rPr>
        <w:t>,</w:t>
      </w:r>
      <w:r w:rsidR="000759F1">
        <w:rPr>
          <w:rFonts w:ascii="Times New Roman" w:eastAsia="Times New Roman" w:hAnsi="Times New Roman" w:cs="Times New Roman"/>
          <w:color w:val="000000"/>
          <w:sz w:val="24"/>
          <w:szCs w:val="24"/>
        </w:rPr>
        <w:t xml:space="preserve"> through</w:t>
      </w:r>
      <w:r w:rsidR="006E4E48">
        <w:rPr>
          <w:rFonts w:ascii="Times New Roman" w:eastAsia="Times New Roman" w:hAnsi="Times New Roman" w:cs="Times New Roman"/>
          <w:color w:val="000000"/>
          <w:sz w:val="24"/>
          <w:szCs w:val="24"/>
        </w:rPr>
        <w:t xml:space="preserve"> a series of </w:t>
      </w:r>
      <w:r w:rsidR="00F2229D">
        <w:rPr>
          <w:rFonts w:ascii="Times New Roman" w:eastAsia="Times New Roman" w:hAnsi="Times New Roman" w:cs="Times New Roman"/>
          <w:color w:val="000000"/>
          <w:sz w:val="24"/>
          <w:szCs w:val="24"/>
        </w:rPr>
        <w:t>brainstorming sessions, we developed a network</w:t>
      </w:r>
      <w:r w:rsidR="00987BA3">
        <w:rPr>
          <w:rFonts w:ascii="Times New Roman" w:eastAsia="Times New Roman" w:hAnsi="Times New Roman" w:cs="Times New Roman"/>
          <w:color w:val="000000"/>
          <w:sz w:val="24"/>
          <w:szCs w:val="24"/>
        </w:rPr>
        <w:t xml:space="preserve"> </w:t>
      </w:r>
      <w:r w:rsidR="00F2229D">
        <w:rPr>
          <w:rFonts w:ascii="Times New Roman" w:eastAsia="Times New Roman" w:hAnsi="Times New Roman" w:cs="Times New Roman"/>
          <w:color w:val="000000"/>
          <w:sz w:val="24"/>
          <w:szCs w:val="24"/>
        </w:rPr>
        <w:t>of</w:t>
      </w:r>
      <w:r w:rsidR="00987BA3">
        <w:rPr>
          <w:rFonts w:ascii="Times New Roman" w:eastAsia="Times New Roman" w:hAnsi="Times New Roman" w:cs="Times New Roman"/>
          <w:color w:val="000000"/>
          <w:sz w:val="24"/>
          <w:szCs w:val="24"/>
        </w:rPr>
        <w:t xml:space="preserve"> global,</w:t>
      </w:r>
      <w:r w:rsidR="00EB347A">
        <w:rPr>
          <w:rFonts w:ascii="Times New Roman" w:eastAsia="Times New Roman" w:hAnsi="Times New Roman" w:cs="Times New Roman"/>
          <w:color w:val="000000"/>
          <w:sz w:val="24"/>
          <w:szCs w:val="24"/>
        </w:rPr>
        <w:t xml:space="preserve"> organizing</w:t>
      </w:r>
      <w:r w:rsidR="00F2229D">
        <w:rPr>
          <w:rFonts w:ascii="Times New Roman" w:eastAsia="Times New Roman" w:hAnsi="Times New Roman" w:cs="Times New Roman"/>
          <w:color w:val="000000"/>
          <w:sz w:val="24"/>
          <w:szCs w:val="24"/>
        </w:rPr>
        <w:t>,</w:t>
      </w:r>
      <w:r w:rsidR="00EB347A">
        <w:rPr>
          <w:rFonts w:ascii="Times New Roman" w:eastAsia="Times New Roman" w:hAnsi="Times New Roman" w:cs="Times New Roman"/>
          <w:color w:val="000000"/>
          <w:sz w:val="24"/>
          <w:szCs w:val="24"/>
        </w:rPr>
        <w:t xml:space="preserve"> and basic themes extended in a </w:t>
      </w:r>
      <w:r w:rsidR="0097642E">
        <w:rPr>
          <w:rFonts w:ascii="Times New Roman" w:eastAsia="Times New Roman" w:hAnsi="Times New Roman" w:cs="Times New Roman"/>
          <w:color w:val="000000"/>
          <w:sz w:val="24"/>
          <w:szCs w:val="24"/>
        </w:rPr>
        <w:t>non-hierarchical</w:t>
      </w:r>
      <w:r w:rsidR="0054029D">
        <w:rPr>
          <w:rFonts w:ascii="Times New Roman" w:eastAsia="Times New Roman" w:hAnsi="Times New Roman" w:cs="Times New Roman"/>
          <w:color w:val="000000"/>
          <w:sz w:val="24"/>
          <w:szCs w:val="24"/>
        </w:rPr>
        <w:t xml:space="preserve"> web</w:t>
      </w:r>
      <w:sdt>
        <w:sdtPr>
          <w:rPr>
            <w:rFonts w:ascii="Times New Roman" w:eastAsia="Times New Roman" w:hAnsi="Times New Roman" w:cs="Times New Roman"/>
            <w:color w:val="000000"/>
            <w:sz w:val="24"/>
            <w:szCs w:val="24"/>
          </w:rPr>
          <w:id w:val="1538550506"/>
          <w:citation/>
        </w:sdtPr>
        <w:sdtEndPr/>
        <w:sdtContent>
          <w:r w:rsidR="0054029D" w:rsidRPr="0054029D">
            <w:rPr>
              <w:rFonts w:ascii="Times New Roman" w:eastAsia="Times New Roman" w:hAnsi="Times New Roman" w:cs="Times New Roman"/>
              <w:color w:val="000000"/>
              <w:sz w:val="24"/>
              <w:szCs w:val="24"/>
              <w:vertAlign w:val="superscript"/>
            </w:rPr>
            <w:fldChar w:fldCharType="begin"/>
          </w:r>
          <w:r w:rsidR="0054029D" w:rsidRPr="0054029D">
            <w:rPr>
              <w:rFonts w:ascii="Times New Roman" w:eastAsia="Times New Roman" w:hAnsi="Times New Roman" w:cs="Times New Roman"/>
              <w:color w:val="000000"/>
              <w:sz w:val="24"/>
              <w:szCs w:val="24"/>
              <w:vertAlign w:val="superscript"/>
            </w:rPr>
            <w:instrText xml:space="preserve"> CITATION Att01 \l 1033 </w:instrText>
          </w:r>
          <w:r w:rsidR="0054029D" w:rsidRPr="0054029D">
            <w:rPr>
              <w:rFonts w:ascii="Times New Roman" w:eastAsia="Times New Roman" w:hAnsi="Times New Roman" w:cs="Times New Roman"/>
              <w:color w:val="000000"/>
              <w:sz w:val="24"/>
              <w:szCs w:val="24"/>
              <w:vertAlign w:val="superscript"/>
            </w:rPr>
            <w:fldChar w:fldCharType="separate"/>
          </w:r>
          <w:r w:rsidR="0064037E">
            <w:rPr>
              <w:rFonts w:ascii="Times New Roman" w:eastAsia="Times New Roman" w:hAnsi="Times New Roman" w:cs="Times New Roman"/>
              <w:noProof/>
              <w:color w:val="000000"/>
              <w:sz w:val="24"/>
              <w:szCs w:val="24"/>
              <w:vertAlign w:val="superscript"/>
            </w:rPr>
            <w:t xml:space="preserve"> </w:t>
          </w:r>
          <w:r w:rsidR="0064037E" w:rsidRPr="0064037E">
            <w:rPr>
              <w:rFonts w:ascii="Times New Roman" w:eastAsia="Times New Roman" w:hAnsi="Times New Roman" w:cs="Times New Roman"/>
              <w:noProof/>
              <w:color w:val="000000"/>
              <w:sz w:val="24"/>
              <w:szCs w:val="24"/>
              <w:vertAlign w:val="superscript"/>
            </w:rPr>
            <w:t>(43)</w:t>
          </w:r>
          <w:r w:rsidR="0054029D" w:rsidRPr="0054029D">
            <w:rPr>
              <w:rFonts w:ascii="Times New Roman" w:eastAsia="Times New Roman" w:hAnsi="Times New Roman" w:cs="Times New Roman"/>
              <w:color w:val="000000"/>
              <w:sz w:val="24"/>
              <w:szCs w:val="24"/>
              <w:vertAlign w:val="superscript"/>
            </w:rPr>
            <w:fldChar w:fldCharType="end"/>
          </w:r>
        </w:sdtContent>
      </w:sdt>
      <w:r w:rsidR="001C2D1C" w:rsidRPr="00686D1F">
        <w:rPr>
          <w:rFonts w:ascii="Times New Roman" w:eastAsia="Times New Roman" w:hAnsi="Times New Roman" w:cs="Times New Roman"/>
          <w:color w:val="000000"/>
          <w:sz w:val="24"/>
          <w:szCs w:val="24"/>
        </w:rPr>
        <w:t xml:space="preserve">. </w:t>
      </w:r>
      <w:r w:rsidR="00E61D68">
        <w:rPr>
          <w:rFonts w:ascii="Times New Roman" w:eastAsia="Times New Roman" w:hAnsi="Times New Roman" w:cs="Times New Roman"/>
          <w:color w:val="000000"/>
          <w:sz w:val="24"/>
          <w:szCs w:val="24"/>
        </w:rPr>
        <w:t>Themes were</w:t>
      </w:r>
      <w:r w:rsidR="001C2D1C" w:rsidRPr="00686D1F">
        <w:rPr>
          <w:rFonts w:ascii="Times New Roman" w:eastAsia="Times New Roman" w:hAnsi="Times New Roman" w:cs="Times New Roman"/>
          <w:color w:val="000000"/>
          <w:sz w:val="24"/>
          <w:szCs w:val="24"/>
        </w:rPr>
        <w:t xml:space="preserve"> distilled and organized</w:t>
      </w:r>
      <w:ins w:id="12" w:author="Luseadra McKerracher" w:date="2020-02-24T14:20:00Z">
        <w:r w:rsidR="00310FD6">
          <w:rPr>
            <w:rFonts w:ascii="Times New Roman" w:eastAsia="Times New Roman" w:hAnsi="Times New Roman" w:cs="Times New Roman"/>
            <w:color w:val="000000"/>
            <w:sz w:val="24"/>
            <w:szCs w:val="24"/>
          </w:rPr>
          <w:t xml:space="preserve"> </w:t>
        </w:r>
      </w:ins>
      <w:del w:id="13" w:author="Luseadra McKerracher" w:date="2020-02-24T14:20:00Z">
        <w:r w:rsidR="001C2D1C" w:rsidRPr="00686D1F" w:rsidDel="00310FD6">
          <w:rPr>
            <w:rFonts w:ascii="Times New Roman" w:eastAsia="Times New Roman" w:hAnsi="Times New Roman" w:cs="Times New Roman"/>
            <w:color w:val="000000"/>
            <w:sz w:val="24"/>
            <w:szCs w:val="24"/>
          </w:rPr>
          <w:delText xml:space="preserve"> </w:delText>
        </w:r>
      </w:del>
      <w:r w:rsidR="001C2D1C" w:rsidRPr="00686D1F">
        <w:rPr>
          <w:rFonts w:ascii="Times New Roman" w:eastAsia="Times New Roman" w:hAnsi="Times New Roman" w:cs="Times New Roman"/>
          <w:color w:val="000000"/>
          <w:sz w:val="24"/>
          <w:szCs w:val="24"/>
        </w:rPr>
        <w:t xml:space="preserve">into </w:t>
      </w:r>
      <w:r w:rsidR="002719A2">
        <w:rPr>
          <w:rFonts w:ascii="Times New Roman" w:eastAsia="Times New Roman" w:hAnsi="Times New Roman" w:cs="Times New Roman"/>
          <w:color w:val="000000"/>
          <w:sz w:val="24"/>
          <w:szCs w:val="24"/>
        </w:rPr>
        <w:t xml:space="preserve">two </w:t>
      </w:r>
      <w:r w:rsidR="00987BA3">
        <w:rPr>
          <w:rFonts w:ascii="Times New Roman" w:eastAsia="Times New Roman" w:hAnsi="Times New Roman" w:cs="Times New Roman"/>
          <w:color w:val="000000"/>
          <w:sz w:val="24"/>
          <w:szCs w:val="24"/>
        </w:rPr>
        <w:t xml:space="preserve">conceptual </w:t>
      </w:r>
      <w:r w:rsidR="00652C01">
        <w:rPr>
          <w:rFonts w:ascii="Times New Roman" w:eastAsia="Times New Roman" w:hAnsi="Times New Roman" w:cs="Times New Roman"/>
          <w:color w:val="000000"/>
          <w:sz w:val="24"/>
          <w:szCs w:val="24"/>
        </w:rPr>
        <w:t>map</w:t>
      </w:r>
      <w:r w:rsidR="00987BA3">
        <w:rPr>
          <w:rFonts w:ascii="Times New Roman" w:eastAsia="Times New Roman" w:hAnsi="Times New Roman" w:cs="Times New Roman"/>
          <w:color w:val="000000"/>
          <w:sz w:val="24"/>
          <w:szCs w:val="24"/>
        </w:rPr>
        <w:t>s</w:t>
      </w:r>
      <w:r w:rsidR="002719A2">
        <w:rPr>
          <w:rFonts w:ascii="Times New Roman" w:eastAsia="Times New Roman" w:hAnsi="Times New Roman" w:cs="Times New Roman"/>
          <w:color w:val="000000"/>
          <w:sz w:val="24"/>
          <w:szCs w:val="24"/>
        </w:rPr>
        <w:t xml:space="preserve"> pertaining to</w:t>
      </w:r>
      <w:r w:rsidR="003D0C91">
        <w:rPr>
          <w:rFonts w:ascii="Times New Roman" w:eastAsia="Times New Roman" w:hAnsi="Times New Roman" w:cs="Times New Roman"/>
          <w:color w:val="000000"/>
          <w:sz w:val="24"/>
          <w:szCs w:val="24"/>
        </w:rPr>
        <w:t xml:space="preserve"> our </w:t>
      </w:r>
      <w:r w:rsidR="00905F70">
        <w:rPr>
          <w:rFonts w:ascii="Times New Roman" w:eastAsia="Times New Roman" w:hAnsi="Times New Roman" w:cs="Times New Roman"/>
          <w:color w:val="000000"/>
          <w:sz w:val="24"/>
          <w:szCs w:val="24"/>
        </w:rPr>
        <w:t xml:space="preserve">two </w:t>
      </w:r>
      <w:r w:rsidR="003D0C91">
        <w:rPr>
          <w:rFonts w:ascii="Times New Roman" w:eastAsia="Times New Roman" w:hAnsi="Times New Roman" w:cs="Times New Roman"/>
          <w:color w:val="000000"/>
          <w:sz w:val="24"/>
          <w:szCs w:val="24"/>
        </w:rPr>
        <w:t>research questions</w:t>
      </w:r>
      <w:r w:rsidR="00EF7481">
        <w:rPr>
          <w:rFonts w:ascii="Times New Roman" w:eastAsia="Times New Roman" w:hAnsi="Times New Roman" w:cs="Times New Roman"/>
          <w:color w:val="000000"/>
          <w:sz w:val="24"/>
          <w:szCs w:val="24"/>
        </w:rPr>
        <w:t>.</w:t>
      </w:r>
      <w:ins w:id="14" w:author="Luseadra McKerracher" w:date="2020-02-24T14:20:00Z">
        <w:r w:rsidR="00990127">
          <w:rPr>
            <w:rFonts w:ascii="Times New Roman" w:eastAsia="Times New Roman" w:hAnsi="Times New Roman" w:cs="Times New Roman"/>
            <w:color w:val="000000"/>
            <w:sz w:val="24"/>
            <w:szCs w:val="24"/>
          </w:rPr>
          <w:t xml:space="preserve"> This was accomplished through a series of iterative discussions in which all investigators were asked and asked of each other: </w:t>
        </w:r>
      </w:ins>
      <w:ins w:id="15" w:author="Luseadra McKerracher" w:date="2020-02-24T14:22:00Z">
        <w:r w:rsidR="00990127">
          <w:rPr>
            <w:rFonts w:ascii="Times New Roman" w:eastAsia="Times New Roman" w:hAnsi="Times New Roman" w:cs="Times New Roman"/>
            <w:color w:val="000000"/>
            <w:sz w:val="24"/>
            <w:szCs w:val="24"/>
          </w:rPr>
          <w:t xml:space="preserve">Does this basic theme reflect or overlap with other </w:t>
        </w:r>
      </w:ins>
      <w:ins w:id="16" w:author="Luseadra McKerracher" w:date="2020-02-24T14:23:00Z">
        <w:r w:rsidR="00990127">
          <w:rPr>
            <w:rFonts w:ascii="Times New Roman" w:eastAsia="Times New Roman" w:hAnsi="Times New Roman" w:cs="Times New Roman"/>
            <w:color w:val="000000"/>
            <w:sz w:val="24"/>
            <w:szCs w:val="24"/>
          </w:rPr>
          <w:t>basic or organizing themes? If not, can it be discarded or subsumed into another basic or organizing theme? Does this basic theme nest within its proposed organizing theme? If not, why not</w:t>
        </w:r>
      </w:ins>
      <w:ins w:id="17" w:author="Luseadra McKerracher" w:date="2020-02-24T14:24:00Z">
        <w:r w:rsidR="00990127">
          <w:rPr>
            <w:rFonts w:ascii="Times New Roman" w:eastAsia="Times New Roman" w:hAnsi="Times New Roman" w:cs="Times New Roman"/>
            <w:color w:val="000000"/>
            <w:sz w:val="24"/>
            <w:szCs w:val="24"/>
          </w:rPr>
          <w:t xml:space="preserve"> and where could it nest</w:t>
        </w:r>
      </w:ins>
      <w:ins w:id="18" w:author="Luseadra McKerracher" w:date="2020-02-24T14:23:00Z">
        <w:r w:rsidR="00990127">
          <w:rPr>
            <w:rFonts w:ascii="Times New Roman" w:eastAsia="Times New Roman" w:hAnsi="Times New Roman" w:cs="Times New Roman"/>
            <w:color w:val="000000"/>
            <w:sz w:val="24"/>
            <w:szCs w:val="24"/>
          </w:rPr>
          <w:t xml:space="preserve">? This process was repeated until all authors agreed that </w:t>
        </w:r>
      </w:ins>
      <w:ins w:id="19" w:author="Luseadra McKerracher" w:date="2020-02-24T14:24:00Z">
        <w:r w:rsidR="00D7536A">
          <w:rPr>
            <w:rFonts w:ascii="Times New Roman" w:eastAsia="Times New Roman" w:hAnsi="Times New Roman" w:cs="Times New Roman"/>
            <w:color w:val="000000"/>
            <w:sz w:val="24"/>
            <w:szCs w:val="24"/>
          </w:rPr>
          <w:t xml:space="preserve">the resulting maps reflected the </w:t>
        </w:r>
      </w:ins>
      <w:ins w:id="20" w:author="Luseadra McKerracher" w:date="2020-02-24T14:25:00Z">
        <w:r w:rsidR="00D7536A">
          <w:rPr>
            <w:rFonts w:ascii="Times New Roman" w:eastAsia="Times New Roman" w:hAnsi="Times New Roman" w:cs="Times New Roman"/>
            <w:color w:val="000000"/>
            <w:sz w:val="24"/>
            <w:szCs w:val="24"/>
          </w:rPr>
          <w:t>key</w:t>
        </w:r>
      </w:ins>
      <w:ins w:id="21" w:author="Luseadra McKerracher" w:date="2020-02-24T14:24:00Z">
        <w:r w:rsidR="00D7536A">
          <w:rPr>
            <w:rFonts w:ascii="Times New Roman" w:eastAsia="Times New Roman" w:hAnsi="Times New Roman" w:cs="Times New Roman"/>
            <w:color w:val="000000"/>
            <w:sz w:val="24"/>
            <w:szCs w:val="24"/>
          </w:rPr>
          <w:t xml:space="preserve"> relationships among </w:t>
        </w:r>
      </w:ins>
      <w:ins w:id="22" w:author="Luseadra McKerracher" w:date="2020-02-24T14:25:00Z">
        <w:r w:rsidR="00D7536A">
          <w:rPr>
            <w:rFonts w:ascii="Times New Roman" w:eastAsia="Times New Roman" w:hAnsi="Times New Roman" w:cs="Times New Roman"/>
            <w:color w:val="000000"/>
            <w:sz w:val="24"/>
            <w:szCs w:val="24"/>
          </w:rPr>
          <w:t>the dominant themes derived from the transcripts.</w:t>
        </w:r>
      </w:ins>
      <w:r w:rsidR="003D0C91">
        <w:rPr>
          <w:rFonts w:ascii="Times New Roman" w:eastAsia="Times New Roman" w:hAnsi="Times New Roman" w:cs="Times New Roman"/>
          <w:color w:val="000000"/>
          <w:sz w:val="24"/>
          <w:szCs w:val="24"/>
        </w:rPr>
        <w:t xml:space="preserve"> </w:t>
      </w:r>
      <w:r w:rsidR="00F2229D">
        <w:rPr>
          <w:rFonts w:ascii="Times New Roman" w:eastAsia="Times New Roman" w:hAnsi="Times New Roman" w:cs="Times New Roman"/>
          <w:color w:val="000000"/>
          <w:sz w:val="24"/>
          <w:szCs w:val="24"/>
        </w:rPr>
        <w:t>M</w:t>
      </w:r>
      <w:r w:rsidR="001C2D1C" w:rsidRPr="00686D1F">
        <w:rPr>
          <w:rFonts w:ascii="Times New Roman" w:eastAsia="Times New Roman" w:hAnsi="Times New Roman" w:cs="Times New Roman"/>
          <w:color w:val="000000"/>
          <w:sz w:val="24"/>
          <w:szCs w:val="24"/>
        </w:rPr>
        <w:t>ap</w:t>
      </w:r>
      <w:r w:rsidR="00F2229D">
        <w:rPr>
          <w:rFonts w:ascii="Times New Roman" w:eastAsia="Times New Roman" w:hAnsi="Times New Roman" w:cs="Times New Roman"/>
          <w:color w:val="000000"/>
          <w:sz w:val="24"/>
          <w:szCs w:val="24"/>
        </w:rPr>
        <w:t xml:space="preserve"> contours</w:t>
      </w:r>
      <w:r w:rsidR="001C2D1C" w:rsidRPr="00686D1F">
        <w:rPr>
          <w:rFonts w:ascii="Times New Roman" w:eastAsia="Times New Roman" w:hAnsi="Times New Roman" w:cs="Times New Roman"/>
          <w:color w:val="000000"/>
          <w:sz w:val="24"/>
          <w:szCs w:val="24"/>
        </w:rPr>
        <w:t xml:space="preserve"> are</w:t>
      </w:r>
      <w:r w:rsidR="00F2229D">
        <w:rPr>
          <w:rFonts w:ascii="Times New Roman" w:eastAsia="Times New Roman" w:hAnsi="Times New Roman" w:cs="Times New Roman"/>
          <w:color w:val="000000"/>
          <w:sz w:val="24"/>
          <w:szCs w:val="24"/>
        </w:rPr>
        <w:t xml:space="preserve"> presented and discussed below,</w:t>
      </w:r>
      <w:r w:rsidR="003E7227">
        <w:rPr>
          <w:rFonts w:ascii="Times New Roman" w:eastAsia="Times New Roman" w:hAnsi="Times New Roman" w:cs="Times New Roman"/>
          <w:color w:val="000000"/>
          <w:sz w:val="24"/>
          <w:szCs w:val="24"/>
        </w:rPr>
        <w:t xml:space="preserve"> illustrated via </w:t>
      </w:r>
      <w:r w:rsidR="001C2D1C" w:rsidRPr="00686D1F">
        <w:rPr>
          <w:rFonts w:ascii="Times New Roman" w:eastAsia="Times New Roman" w:hAnsi="Times New Roman" w:cs="Times New Roman"/>
          <w:color w:val="000000"/>
          <w:sz w:val="24"/>
          <w:szCs w:val="24"/>
        </w:rPr>
        <w:t xml:space="preserve">quotes selected from the transcripts.       </w:t>
      </w:r>
    </w:p>
    <w:p w14:paraId="00000038" w14:textId="1BFED527" w:rsidR="00CF1B36" w:rsidRPr="00686D1F" w:rsidRDefault="001C2D1C" w:rsidP="00072312">
      <w:pPr>
        <w:pBdr>
          <w:top w:val="nil"/>
          <w:left w:val="nil"/>
          <w:bottom w:val="nil"/>
          <w:right w:val="nil"/>
          <w:between w:val="nil"/>
        </w:pBdr>
        <w:spacing w:after="280" w:line="480" w:lineRule="auto"/>
        <w:outlineLvl w:val="0"/>
        <w:rPr>
          <w:rFonts w:ascii="Times New Roman" w:eastAsia="Times New Roman" w:hAnsi="Times New Roman" w:cs="Times New Roman"/>
          <w:color w:val="000000"/>
          <w:sz w:val="24"/>
          <w:szCs w:val="24"/>
        </w:rPr>
      </w:pPr>
      <w:r w:rsidRPr="00686D1F">
        <w:rPr>
          <w:rFonts w:ascii="Times New Roman" w:eastAsia="Times New Roman" w:hAnsi="Times New Roman" w:cs="Times New Roman"/>
          <w:i/>
          <w:color w:val="000000"/>
          <w:sz w:val="24"/>
          <w:szCs w:val="24"/>
        </w:rPr>
        <w:lastRenderedPageBreak/>
        <w:t xml:space="preserve">Stakeholder </w:t>
      </w:r>
      <w:r w:rsidR="00EF7481">
        <w:rPr>
          <w:rFonts w:ascii="Times New Roman" w:eastAsia="Times New Roman" w:hAnsi="Times New Roman" w:cs="Times New Roman"/>
          <w:i/>
          <w:color w:val="000000"/>
          <w:sz w:val="24"/>
          <w:szCs w:val="24"/>
        </w:rPr>
        <w:t>m</w:t>
      </w:r>
      <w:r w:rsidRPr="00686D1F">
        <w:rPr>
          <w:rFonts w:ascii="Times New Roman" w:eastAsia="Times New Roman" w:hAnsi="Times New Roman" w:cs="Times New Roman"/>
          <w:i/>
          <w:color w:val="000000"/>
          <w:sz w:val="24"/>
          <w:szCs w:val="24"/>
        </w:rPr>
        <w:t>eeting</w:t>
      </w:r>
    </w:p>
    <w:p w14:paraId="0000003B" w14:textId="56DDC3FE" w:rsidR="00CF1B36" w:rsidRPr="00686D1F" w:rsidRDefault="001C2D1C">
      <w:pPr>
        <w:pBdr>
          <w:top w:val="nil"/>
          <w:left w:val="nil"/>
          <w:bottom w:val="nil"/>
          <w:right w:val="nil"/>
          <w:between w:val="nil"/>
        </w:pBdr>
        <w:spacing w:after="280" w:line="480" w:lineRule="auto"/>
        <w:rPr>
          <w:rFonts w:ascii="Times New Roman" w:eastAsia="Times New Roman" w:hAnsi="Times New Roman" w:cs="Times New Roman"/>
          <w:color w:val="000000"/>
          <w:sz w:val="24"/>
          <w:szCs w:val="24"/>
        </w:rPr>
      </w:pPr>
      <w:r w:rsidRPr="00686D1F">
        <w:rPr>
          <w:rFonts w:ascii="Times New Roman" w:eastAsia="Times New Roman" w:hAnsi="Times New Roman" w:cs="Times New Roman"/>
          <w:color w:val="000000"/>
          <w:sz w:val="24"/>
          <w:szCs w:val="24"/>
        </w:rPr>
        <w:t xml:space="preserve">The </w:t>
      </w:r>
      <w:r w:rsidR="003E7227">
        <w:rPr>
          <w:rFonts w:ascii="Times New Roman" w:eastAsia="Times New Roman" w:hAnsi="Times New Roman" w:cs="Times New Roman"/>
          <w:color w:val="000000"/>
          <w:sz w:val="24"/>
          <w:szCs w:val="24"/>
        </w:rPr>
        <w:t xml:space="preserve">four-hour </w:t>
      </w:r>
      <w:r w:rsidR="00F90309">
        <w:rPr>
          <w:rFonts w:ascii="Times New Roman" w:eastAsia="Times New Roman" w:hAnsi="Times New Roman" w:cs="Times New Roman"/>
          <w:color w:val="000000"/>
          <w:sz w:val="24"/>
          <w:szCs w:val="24"/>
        </w:rPr>
        <w:t>s</w:t>
      </w:r>
      <w:r w:rsidRPr="00686D1F">
        <w:rPr>
          <w:rFonts w:ascii="Times New Roman" w:eastAsia="Times New Roman" w:hAnsi="Times New Roman" w:cs="Times New Roman"/>
          <w:color w:val="000000"/>
          <w:sz w:val="24"/>
          <w:szCs w:val="24"/>
        </w:rPr>
        <w:t xml:space="preserve">takeholder </w:t>
      </w:r>
      <w:r w:rsidR="00F90309">
        <w:rPr>
          <w:rFonts w:ascii="Times New Roman" w:eastAsia="Times New Roman" w:hAnsi="Times New Roman" w:cs="Times New Roman"/>
          <w:color w:val="000000"/>
          <w:sz w:val="24"/>
          <w:szCs w:val="24"/>
        </w:rPr>
        <w:t>m</w:t>
      </w:r>
      <w:r w:rsidRPr="00686D1F">
        <w:rPr>
          <w:rFonts w:ascii="Times New Roman" w:eastAsia="Times New Roman" w:hAnsi="Times New Roman" w:cs="Times New Roman"/>
          <w:color w:val="000000"/>
          <w:sz w:val="24"/>
          <w:szCs w:val="24"/>
        </w:rPr>
        <w:t xml:space="preserve">eeting was facilitated by a trained group facilitator with expertise in community engagement. The meeting began with </w:t>
      </w:r>
      <w:r w:rsidR="00E61D68">
        <w:rPr>
          <w:rFonts w:ascii="Times New Roman" w:eastAsia="Times New Roman" w:hAnsi="Times New Roman" w:cs="Times New Roman"/>
          <w:color w:val="000000"/>
          <w:sz w:val="24"/>
          <w:szCs w:val="24"/>
        </w:rPr>
        <w:t>a</w:t>
      </w:r>
      <w:r w:rsidRPr="00686D1F">
        <w:rPr>
          <w:rFonts w:ascii="Times New Roman" w:eastAsia="Times New Roman" w:hAnsi="Times New Roman" w:cs="Times New Roman"/>
          <w:color w:val="000000"/>
          <w:sz w:val="24"/>
          <w:szCs w:val="24"/>
        </w:rPr>
        <w:t xml:space="preserve"> lay-accessible</w:t>
      </w:r>
      <w:r w:rsidR="000E5011">
        <w:rPr>
          <w:rFonts w:ascii="Times New Roman" w:eastAsia="Times New Roman" w:hAnsi="Times New Roman" w:cs="Times New Roman"/>
          <w:color w:val="000000"/>
          <w:sz w:val="24"/>
          <w:szCs w:val="24"/>
        </w:rPr>
        <w:t xml:space="preserve"> </w:t>
      </w:r>
      <w:r w:rsidRPr="00686D1F">
        <w:rPr>
          <w:rFonts w:ascii="Times New Roman" w:eastAsia="Times New Roman" w:hAnsi="Times New Roman" w:cs="Times New Roman"/>
          <w:color w:val="000000"/>
          <w:sz w:val="24"/>
          <w:szCs w:val="24"/>
        </w:rPr>
        <w:t>presentation</w:t>
      </w:r>
      <w:r w:rsidR="00E61D68">
        <w:rPr>
          <w:rFonts w:ascii="Times New Roman" w:eastAsia="Times New Roman" w:hAnsi="Times New Roman" w:cs="Times New Roman"/>
          <w:color w:val="000000"/>
          <w:sz w:val="24"/>
          <w:szCs w:val="24"/>
        </w:rPr>
        <w:t xml:space="preserve"> </w:t>
      </w:r>
      <w:r w:rsidR="00916753">
        <w:rPr>
          <w:rFonts w:ascii="Times New Roman" w:eastAsia="Times New Roman" w:hAnsi="Times New Roman" w:cs="Times New Roman"/>
          <w:color w:val="000000"/>
          <w:sz w:val="24"/>
          <w:szCs w:val="24"/>
        </w:rPr>
        <w:t>of the</w:t>
      </w:r>
      <w:r w:rsidR="008C6BD6">
        <w:rPr>
          <w:rFonts w:ascii="Times New Roman" w:eastAsia="Times New Roman" w:hAnsi="Times New Roman" w:cs="Times New Roman"/>
          <w:color w:val="000000"/>
          <w:sz w:val="24"/>
          <w:szCs w:val="24"/>
        </w:rPr>
        <w:t xml:space="preserve"> provisional</w:t>
      </w:r>
      <w:r w:rsidR="00916753">
        <w:rPr>
          <w:rFonts w:ascii="Times New Roman" w:eastAsia="Times New Roman" w:hAnsi="Times New Roman" w:cs="Times New Roman"/>
          <w:color w:val="000000"/>
          <w:sz w:val="24"/>
          <w:szCs w:val="24"/>
        </w:rPr>
        <w:t xml:space="preserve"> </w:t>
      </w:r>
      <w:r w:rsidR="001265CE">
        <w:rPr>
          <w:rFonts w:ascii="Times New Roman" w:eastAsia="Times New Roman" w:hAnsi="Times New Roman" w:cs="Times New Roman"/>
          <w:color w:val="000000"/>
          <w:sz w:val="24"/>
          <w:szCs w:val="24"/>
        </w:rPr>
        <w:t>FGDs</w:t>
      </w:r>
      <w:r w:rsidR="00916753">
        <w:rPr>
          <w:rFonts w:ascii="Times New Roman" w:eastAsia="Times New Roman" w:hAnsi="Times New Roman" w:cs="Times New Roman"/>
          <w:color w:val="000000"/>
          <w:sz w:val="24"/>
          <w:szCs w:val="24"/>
        </w:rPr>
        <w:t xml:space="preserve"> </w:t>
      </w:r>
      <w:r w:rsidR="00E61D68">
        <w:rPr>
          <w:rFonts w:ascii="Times New Roman" w:eastAsia="Times New Roman" w:hAnsi="Times New Roman" w:cs="Times New Roman"/>
          <w:color w:val="000000"/>
          <w:sz w:val="24"/>
          <w:szCs w:val="24"/>
        </w:rPr>
        <w:t>findings</w:t>
      </w:r>
      <w:r w:rsidR="008D7C98" w:rsidRPr="00686D1F">
        <w:rPr>
          <w:rFonts w:ascii="Times New Roman" w:eastAsia="Times New Roman" w:hAnsi="Times New Roman" w:cs="Times New Roman"/>
          <w:color w:val="000000"/>
          <w:sz w:val="24"/>
          <w:szCs w:val="24"/>
        </w:rPr>
        <w:t>.</w:t>
      </w:r>
      <w:r w:rsidR="007C15C3">
        <w:rPr>
          <w:rFonts w:ascii="Times New Roman" w:eastAsia="Times New Roman" w:hAnsi="Times New Roman" w:cs="Times New Roman"/>
          <w:color w:val="000000"/>
          <w:sz w:val="24"/>
          <w:szCs w:val="24"/>
        </w:rPr>
        <w:t xml:space="preserve"> </w:t>
      </w:r>
      <w:r w:rsidR="00916753">
        <w:rPr>
          <w:rFonts w:ascii="Times New Roman" w:eastAsia="Times New Roman" w:hAnsi="Times New Roman" w:cs="Times New Roman"/>
          <w:color w:val="000000"/>
          <w:sz w:val="24"/>
          <w:szCs w:val="24"/>
        </w:rPr>
        <w:t>Next,</w:t>
      </w:r>
      <w:r w:rsidR="008D7C98" w:rsidRPr="00686D1F">
        <w:rPr>
          <w:rFonts w:ascii="Times New Roman" w:eastAsia="Times New Roman" w:hAnsi="Times New Roman" w:cs="Times New Roman"/>
          <w:color w:val="000000"/>
          <w:sz w:val="24"/>
          <w:szCs w:val="24"/>
        </w:rPr>
        <w:t xml:space="preserve"> </w:t>
      </w:r>
      <w:r w:rsidR="005935F3">
        <w:rPr>
          <w:rFonts w:ascii="Times New Roman" w:eastAsia="Times New Roman" w:hAnsi="Times New Roman" w:cs="Times New Roman"/>
          <w:color w:val="000000"/>
          <w:sz w:val="24"/>
          <w:szCs w:val="24"/>
        </w:rPr>
        <w:t xml:space="preserve">we held </w:t>
      </w:r>
      <w:r w:rsidR="00916753">
        <w:rPr>
          <w:rFonts w:ascii="Times New Roman" w:eastAsia="Times New Roman" w:hAnsi="Times New Roman" w:cs="Times New Roman"/>
          <w:color w:val="000000"/>
          <w:sz w:val="24"/>
          <w:szCs w:val="24"/>
        </w:rPr>
        <w:t>b</w:t>
      </w:r>
      <w:r w:rsidRPr="00686D1F">
        <w:rPr>
          <w:rFonts w:ascii="Times New Roman" w:eastAsia="Times New Roman" w:hAnsi="Times New Roman" w:cs="Times New Roman"/>
          <w:color w:val="000000"/>
          <w:sz w:val="24"/>
          <w:szCs w:val="24"/>
        </w:rPr>
        <w:t>reak-out discussions in four groups, each comprising stakeholder representatives from multiple sectors</w:t>
      </w:r>
      <w:r w:rsidR="00B509D2">
        <w:rPr>
          <w:rFonts w:ascii="Times New Roman" w:eastAsia="Times New Roman" w:hAnsi="Times New Roman" w:cs="Times New Roman"/>
          <w:color w:val="000000"/>
          <w:sz w:val="24"/>
          <w:szCs w:val="24"/>
        </w:rPr>
        <w:t>,</w:t>
      </w:r>
      <w:r w:rsidR="00AC43BC">
        <w:rPr>
          <w:rFonts w:ascii="Times New Roman" w:eastAsia="Times New Roman" w:hAnsi="Times New Roman" w:cs="Times New Roman"/>
          <w:color w:val="000000"/>
          <w:sz w:val="24"/>
          <w:szCs w:val="24"/>
        </w:rPr>
        <w:t xml:space="preserve"> </w:t>
      </w:r>
      <w:r w:rsidRPr="00686D1F">
        <w:rPr>
          <w:rFonts w:ascii="Times New Roman" w:eastAsia="Times New Roman" w:hAnsi="Times New Roman" w:cs="Times New Roman"/>
          <w:color w:val="000000"/>
          <w:sz w:val="24"/>
          <w:szCs w:val="24"/>
        </w:rPr>
        <w:t>to identify</w:t>
      </w:r>
      <w:r w:rsidR="00EF7481">
        <w:rPr>
          <w:rFonts w:ascii="Times New Roman" w:eastAsia="Times New Roman" w:hAnsi="Times New Roman" w:cs="Times New Roman"/>
          <w:color w:val="000000"/>
          <w:sz w:val="24"/>
          <w:szCs w:val="24"/>
        </w:rPr>
        <w:t xml:space="preserve"> </w:t>
      </w:r>
      <w:r w:rsidRPr="00686D1F">
        <w:rPr>
          <w:rFonts w:ascii="Times New Roman" w:eastAsia="Times New Roman" w:hAnsi="Times New Roman" w:cs="Times New Roman"/>
          <w:color w:val="000000"/>
          <w:sz w:val="24"/>
          <w:szCs w:val="24"/>
        </w:rPr>
        <w:t xml:space="preserve">major issues related to pregnancy nutrition and wellbeing in Hamilton. </w:t>
      </w:r>
      <w:r w:rsidR="00C57141">
        <w:rPr>
          <w:rFonts w:ascii="Times New Roman" w:eastAsia="Times New Roman" w:hAnsi="Times New Roman" w:cs="Times New Roman"/>
          <w:color w:val="000000"/>
          <w:sz w:val="24"/>
          <w:szCs w:val="24"/>
        </w:rPr>
        <w:t xml:space="preserve">At the </w:t>
      </w:r>
      <w:r w:rsidR="00771363">
        <w:rPr>
          <w:rFonts w:ascii="Times New Roman" w:eastAsia="Times New Roman" w:hAnsi="Times New Roman" w:cs="Times New Roman"/>
          <w:color w:val="000000"/>
          <w:sz w:val="24"/>
          <w:szCs w:val="24"/>
        </w:rPr>
        <w:t xml:space="preserve">meeting’s </w:t>
      </w:r>
      <w:r w:rsidR="00C57141">
        <w:rPr>
          <w:rFonts w:ascii="Times New Roman" w:eastAsia="Times New Roman" w:hAnsi="Times New Roman" w:cs="Times New Roman"/>
          <w:color w:val="000000"/>
          <w:sz w:val="24"/>
          <w:szCs w:val="24"/>
        </w:rPr>
        <w:t>end</w:t>
      </w:r>
      <w:r w:rsidR="00771363">
        <w:rPr>
          <w:rFonts w:ascii="Times New Roman" w:eastAsia="Times New Roman" w:hAnsi="Times New Roman" w:cs="Times New Roman"/>
          <w:color w:val="000000"/>
          <w:sz w:val="24"/>
          <w:szCs w:val="24"/>
        </w:rPr>
        <w:t>,</w:t>
      </w:r>
      <w:r w:rsidRPr="00686D1F">
        <w:rPr>
          <w:rFonts w:ascii="Times New Roman" w:eastAsia="Times New Roman" w:hAnsi="Times New Roman" w:cs="Times New Roman"/>
          <w:color w:val="000000"/>
          <w:sz w:val="24"/>
          <w:szCs w:val="24"/>
        </w:rPr>
        <w:t xml:space="preserve"> </w:t>
      </w:r>
      <w:r w:rsidR="00C57141">
        <w:rPr>
          <w:rFonts w:ascii="Times New Roman" w:eastAsia="Times New Roman" w:hAnsi="Times New Roman" w:cs="Times New Roman"/>
          <w:color w:val="000000"/>
          <w:sz w:val="24"/>
          <w:szCs w:val="24"/>
        </w:rPr>
        <w:t xml:space="preserve">issues </w:t>
      </w:r>
      <w:r w:rsidRPr="00686D1F">
        <w:rPr>
          <w:rFonts w:ascii="Times New Roman" w:eastAsia="Times New Roman" w:hAnsi="Times New Roman" w:cs="Times New Roman"/>
          <w:color w:val="000000"/>
          <w:sz w:val="24"/>
          <w:szCs w:val="24"/>
        </w:rPr>
        <w:t>identified in individual groups were brought to a</w:t>
      </w:r>
      <w:r w:rsidR="00E61D68">
        <w:rPr>
          <w:rFonts w:ascii="Times New Roman" w:eastAsia="Times New Roman" w:hAnsi="Times New Roman" w:cs="Times New Roman"/>
          <w:color w:val="000000"/>
          <w:sz w:val="24"/>
          <w:szCs w:val="24"/>
        </w:rPr>
        <w:t>nother</w:t>
      </w:r>
      <w:r w:rsidRPr="00686D1F">
        <w:rPr>
          <w:rFonts w:ascii="Times New Roman" w:eastAsia="Times New Roman" w:hAnsi="Times New Roman" w:cs="Times New Roman"/>
          <w:color w:val="000000"/>
          <w:sz w:val="24"/>
          <w:szCs w:val="24"/>
        </w:rPr>
        <w:t xml:space="preserve"> full-group discussion</w:t>
      </w:r>
      <w:r w:rsidR="00785273">
        <w:rPr>
          <w:rFonts w:ascii="Times New Roman" w:eastAsia="Times New Roman" w:hAnsi="Times New Roman" w:cs="Times New Roman"/>
          <w:color w:val="000000"/>
          <w:sz w:val="24"/>
          <w:szCs w:val="24"/>
        </w:rPr>
        <w:t xml:space="preserve"> about </w:t>
      </w:r>
      <w:r w:rsidR="008C6BD6">
        <w:rPr>
          <w:rFonts w:ascii="Times New Roman" w:eastAsia="Times New Roman" w:hAnsi="Times New Roman" w:cs="Times New Roman"/>
          <w:color w:val="000000"/>
          <w:sz w:val="24"/>
          <w:szCs w:val="24"/>
        </w:rPr>
        <w:t xml:space="preserve">priority issues and </w:t>
      </w:r>
      <w:r w:rsidR="00785273">
        <w:rPr>
          <w:rFonts w:ascii="Times New Roman" w:eastAsia="Times New Roman" w:hAnsi="Times New Roman" w:cs="Times New Roman"/>
          <w:color w:val="000000"/>
          <w:sz w:val="24"/>
          <w:szCs w:val="24"/>
        </w:rPr>
        <w:t>w</w:t>
      </w:r>
      <w:r w:rsidR="008D7C98" w:rsidRPr="00686D1F">
        <w:rPr>
          <w:rFonts w:ascii="Times New Roman" w:eastAsia="Times New Roman" w:hAnsi="Times New Roman" w:cs="Times New Roman"/>
          <w:color w:val="000000"/>
          <w:sz w:val="24"/>
          <w:szCs w:val="24"/>
        </w:rPr>
        <w:t xml:space="preserve">ays </w:t>
      </w:r>
      <w:r w:rsidR="00785273">
        <w:rPr>
          <w:rFonts w:ascii="Times New Roman" w:eastAsia="Times New Roman" w:hAnsi="Times New Roman" w:cs="Times New Roman"/>
          <w:color w:val="000000"/>
          <w:sz w:val="24"/>
          <w:szCs w:val="24"/>
        </w:rPr>
        <w:t>to</w:t>
      </w:r>
      <w:r w:rsidR="008C6BD6">
        <w:rPr>
          <w:rFonts w:ascii="Times New Roman" w:eastAsia="Times New Roman" w:hAnsi="Times New Roman" w:cs="Times New Roman"/>
          <w:color w:val="000000"/>
          <w:sz w:val="24"/>
          <w:szCs w:val="24"/>
        </w:rPr>
        <w:t xml:space="preserve"> address</w:t>
      </w:r>
      <w:r w:rsidR="008D7C98" w:rsidRPr="00686D1F">
        <w:rPr>
          <w:rFonts w:ascii="Times New Roman" w:eastAsia="Times New Roman" w:hAnsi="Times New Roman" w:cs="Times New Roman"/>
          <w:color w:val="000000"/>
          <w:sz w:val="24"/>
          <w:szCs w:val="24"/>
        </w:rPr>
        <w:t xml:space="preserve"> </w:t>
      </w:r>
      <w:r w:rsidR="008C6BD6">
        <w:rPr>
          <w:rFonts w:ascii="Times New Roman" w:eastAsia="Times New Roman" w:hAnsi="Times New Roman" w:cs="Times New Roman"/>
          <w:color w:val="000000"/>
          <w:sz w:val="24"/>
          <w:szCs w:val="24"/>
        </w:rPr>
        <w:t>them</w:t>
      </w:r>
      <w:r w:rsidR="00AC43BC">
        <w:rPr>
          <w:rFonts w:ascii="Times New Roman" w:eastAsia="Times New Roman" w:hAnsi="Times New Roman" w:cs="Times New Roman"/>
          <w:color w:val="000000"/>
          <w:sz w:val="24"/>
          <w:szCs w:val="24"/>
        </w:rPr>
        <w:t xml:space="preserve">. </w:t>
      </w:r>
      <w:r w:rsidR="00DB12EE">
        <w:rPr>
          <w:rFonts w:ascii="Times New Roman" w:eastAsia="Times New Roman" w:hAnsi="Times New Roman" w:cs="Times New Roman"/>
          <w:color w:val="000000"/>
          <w:sz w:val="24"/>
          <w:szCs w:val="24"/>
        </w:rPr>
        <w:t>All proceedings of the stakeholder m</w:t>
      </w:r>
      <w:r w:rsidR="00785273">
        <w:rPr>
          <w:rFonts w:ascii="Times New Roman" w:eastAsia="Times New Roman" w:hAnsi="Times New Roman" w:cs="Times New Roman"/>
          <w:color w:val="000000"/>
          <w:sz w:val="24"/>
          <w:szCs w:val="24"/>
        </w:rPr>
        <w:t>eeting were recorded with d</w:t>
      </w:r>
      <w:r w:rsidRPr="00686D1F">
        <w:rPr>
          <w:rFonts w:ascii="Times New Roman" w:eastAsia="Times New Roman" w:hAnsi="Times New Roman" w:cs="Times New Roman"/>
          <w:color w:val="000000"/>
          <w:sz w:val="24"/>
          <w:szCs w:val="24"/>
        </w:rPr>
        <w:t>etailed notes</w:t>
      </w:r>
      <w:r w:rsidR="00785273">
        <w:rPr>
          <w:rFonts w:ascii="Times New Roman" w:eastAsia="Times New Roman" w:hAnsi="Times New Roman" w:cs="Times New Roman"/>
          <w:color w:val="000000"/>
          <w:sz w:val="24"/>
          <w:szCs w:val="24"/>
        </w:rPr>
        <w:t xml:space="preserve"> and audio-recordings.</w:t>
      </w:r>
      <w:r w:rsidRPr="00686D1F">
        <w:rPr>
          <w:rFonts w:ascii="Times New Roman" w:eastAsia="Times New Roman" w:hAnsi="Times New Roman" w:cs="Times New Roman"/>
          <w:color w:val="000000"/>
          <w:sz w:val="24"/>
          <w:szCs w:val="24"/>
        </w:rPr>
        <w:t xml:space="preserve"> </w:t>
      </w:r>
    </w:p>
    <w:p w14:paraId="0000003C" w14:textId="6582AD6A" w:rsidR="00CF1B36" w:rsidRPr="00686D1F" w:rsidRDefault="002719A2">
      <w:pPr>
        <w:pBdr>
          <w:top w:val="nil"/>
          <w:left w:val="nil"/>
          <w:bottom w:val="nil"/>
          <w:right w:val="nil"/>
          <w:between w:val="nil"/>
        </w:pBdr>
        <w:spacing w:after="28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Two r</w:t>
      </w:r>
      <w:r w:rsidR="001C2D1C" w:rsidRPr="00686D1F">
        <w:rPr>
          <w:rFonts w:ascii="Times New Roman" w:eastAsia="Times New Roman" w:hAnsi="Times New Roman" w:cs="Times New Roman"/>
          <w:color w:val="000000"/>
          <w:sz w:val="24"/>
          <w:szCs w:val="24"/>
        </w:rPr>
        <w:t>esearch team members</w:t>
      </w:r>
      <w:r w:rsidR="00E61D68">
        <w:rPr>
          <w:rFonts w:ascii="Times New Roman" w:eastAsia="Times New Roman" w:hAnsi="Times New Roman" w:cs="Times New Roman"/>
          <w:color w:val="000000"/>
          <w:sz w:val="24"/>
          <w:szCs w:val="24"/>
        </w:rPr>
        <w:t xml:space="preserve"> </w:t>
      </w:r>
      <w:r w:rsidR="001C2D1C" w:rsidRPr="00686D1F">
        <w:rPr>
          <w:rFonts w:ascii="Times New Roman" w:eastAsia="Times New Roman" w:hAnsi="Times New Roman" w:cs="Times New Roman"/>
          <w:color w:val="000000"/>
          <w:sz w:val="24"/>
          <w:szCs w:val="24"/>
        </w:rPr>
        <w:t>reviewed the meeting notes and transcript</w:t>
      </w:r>
      <w:r w:rsidR="00473C9D">
        <w:rPr>
          <w:rFonts w:ascii="Times New Roman" w:eastAsia="Times New Roman" w:hAnsi="Times New Roman" w:cs="Times New Roman"/>
          <w:color w:val="000000"/>
          <w:sz w:val="24"/>
          <w:szCs w:val="24"/>
        </w:rPr>
        <w:t>s</w:t>
      </w:r>
      <w:r w:rsidR="001C2D1C" w:rsidRPr="00686D1F">
        <w:rPr>
          <w:rFonts w:ascii="Times New Roman" w:eastAsia="Times New Roman" w:hAnsi="Times New Roman" w:cs="Times New Roman"/>
          <w:color w:val="000000"/>
          <w:sz w:val="24"/>
          <w:szCs w:val="24"/>
        </w:rPr>
        <w:t xml:space="preserve"> and identified </w:t>
      </w:r>
      <w:r w:rsidR="00F55F04">
        <w:rPr>
          <w:rFonts w:ascii="Times New Roman" w:eastAsia="Times New Roman" w:hAnsi="Times New Roman" w:cs="Times New Roman"/>
          <w:color w:val="000000"/>
          <w:sz w:val="24"/>
          <w:szCs w:val="24"/>
        </w:rPr>
        <w:t>solutions</w:t>
      </w:r>
      <w:r w:rsidR="00DB12EE">
        <w:rPr>
          <w:rFonts w:ascii="Times New Roman" w:eastAsia="Times New Roman" w:hAnsi="Times New Roman" w:cs="Times New Roman"/>
          <w:color w:val="000000"/>
          <w:sz w:val="24"/>
          <w:szCs w:val="24"/>
        </w:rPr>
        <w:t xml:space="preserve"> </w:t>
      </w:r>
      <w:r w:rsidR="00DB12EE" w:rsidRPr="00686D1F">
        <w:rPr>
          <w:rFonts w:ascii="Times New Roman" w:eastAsia="Times New Roman" w:hAnsi="Times New Roman" w:cs="Times New Roman"/>
          <w:color w:val="000000"/>
          <w:sz w:val="24"/>
          <w:szCs w:val="24"/>
        </w:rPr>
        <w:t>for addressing pregnancy nutr</w:t>
      </w:r>
      <w:r w:rsidR="00DB12EE">
        <w:rPr>
          <w:rFonts w:ascii="Times New Roman" w:eastAsia="Times New Roman" w:hAnsi="Times New Roman" w:cs="Times New Roman"/>
          <w:color w:val="000000"/>
          <w:sz w:val="24"/>
          <w:szCs w:val="24"/>
        </w:rPr>
        <w:t>ition challenges</w:t>
      </w:r>
      <w:r w:rsidR="00F55F04" w:rsidRPr="00686D1F">
        <w:rPr>
          <w:rFonts w:ascii="Times New Roman" w:eastAsia="Times New Roman" w:hAnsi="Times New Roman" w:cs="Times New Roman"/>
          <w:color w:val="000000"/>
          <w:sz w:val="24"/>
          <w:szCs w:val="24"/>
        </w:rPr>
        <w:t xml:space="preserve"> </w:t>
      </w:r>
      <w:r w:rsidR="001C2D1C" w:rsidRPr="00686D1F">
        <w:rPr>
          <w:rFonts w:ascii="Times New Roman" w:eastAsia="Times New Roman" w:hAnsi="Times New Roman" w:cs="Times New Roman"/>
          <w:color w:val="000000"/>
          <w:sz w:val="24"/>
          <w:szCs w:val="24"/>
        </w:rPr>
        <w:t xml:space="preserve">generated by </w:t>
      </w:r>
      <w:r w:rsidR="00F55F04">
        <w:rPr>
          <w:rFonts w:ascii="Times New Roman" w:eastAsia="Times New Roman" w:hAnsi="Times New Roman" w:cs="Times New Roman"/>
          <w:color w:val="000000"/>
          <w:sz w:val="24"/>
          <w:szCs w:val="24"/>
        </w:rPr>
        <w:t>the stakeholders</w:t>
      </w:r>
      <w:r>
        <w:rPr>
          <w:rFonts w:ascii="Times New Roman" w:eastAsia="Times New Roman" w:hAnsi="Times New Roman" w:cs="Times New Roman"/>
          <w:color w:val="000000"/>
          <w:sz w:val="24"/>
          <w:szCs w:val="24"/>
        </w:rPr>
        <w:t xml:space="preserve">. </w:t>
      </w:r>
      <w:r w:rsidR="00E61D68">
        <w:rPr>
          <w:rFonts w:ascii="Times New Roman" w:eastAsia="Times New Roman" w:hAnsi="Times New Roman" w:cs="Times New Roman"/>
          <w:color w:val="000000"/>
          <w:sz w:val="24"/>
          <w:szCs w:val="24"/>
        </w:rPr>
        <w:t>We</w:t>
      </w:r>
      <w:r w:rsidR="00F55F04">
        <w:rPr>
          <w:rFonts w:ascii="Times New Roman" w:eastAsia="Times New Roman" w:hAnsi="Times New Roman" w:cs="Times New Roman"/>
          <w:color w:val="000000"/>
          <w:sz w:val="24"/>
          <w:szCs w:val="24"/>
        </w:rPr>
        <w:t xml:space="preserve"> organized</w:t>
      </w:r>
      <w:r w:rsidR="00E61D68">
        <w:rPr>
          <w:rFonts w:ascii="Times New Roman" w:eastAsia="Times New Roman" w:hAnsi="Times New Roman" w:cs="Times New Roman"/>
          <w:color w:val="000000"/>
          <w:sz w:val="24"/>
          <w:szCs w:val="24"/>
        </w:rPr>
        <w:t xml:space="preserve"> proposed solutions</w:t>
      </w:r>
      <w:r w:rsidR="001C2D1C" w:rsidRPr="00686D1F">
        <w:rPr>
          <w:rFonts w:ascii="Times New Roman" w:eastAsia="Times New Roman" w:hAnsi="Times New Roman" w:cs="Times New Roman"/>
          <w:color w:val="000000"/>
          <w:sz w:val="24"/>
          <w:szCs w:val="24"/>
        </w:rPr>
        <w:t xml:space="preserve"> under the themes </w:t>
      </w:r>
      <w:r w:rsidR="00806BCE">
        <w:rPr>
          <w:rFonts w:ascii="Times New Roman" w:eastAsia="Times New Roman" w:hAnsi="Times New Roman" w:cs="Times New Roman"/>
          <w:color w:val="000000"/>
          <w:sz w:val="24"/>
          <w:szCs w:val="24"/>
        </w:rPr>
        <w:t>identified through</w:t>
      </w:r>
      <w:r w:rsidR="00785273">
        <w:rPr>
          <w:rFonts w:ascii="Times New Roman" w:eastAsia="Times New Roman" w:hAnsi="Times New Roman" w:cs="Times New Roman"/>
          <w:color w:val="000000"/>
          <w:sz w:val="24"/>
          <w:szCs w:val="24"/>
        </w:rPr>
        <w:t xml:space="preserve"> </w:t>
      </w:r>
      <w:r w:rsidR="00785273" w:rsidRPr="00686D1F">
        <w:rPr>
          <w:rFonts w:ascii="Times New Roman" w:eastAsia="Times New Roman" w:hAnsi="Times New Roman" w:cs="Times New Roman"/>
          <w:color w:val="000000"/>
          <w:sz w:val="24"/>
          <w:szCs w:val="24"/>
        </w:rPr>
        <w:t xml:space="preserve">the </w:t>
      </w:r>
      <w:r w:rsidR="001265CE">
        <w:rPr>
          <w:rFonts w:ascii="Times New Roman" w:eastAsia="Times New Roman" w:hAnsi="Times New Roman" w:cs="Times New Roman"/>
          <w:color w:val="000000"/>
          <w:sz w:val="24"/>
          <w:szCs w:val="24"/>
        </w:rPr>
        <w:t>FGDs</w:t>
      </w:r>
      <w:r w:rsidR="00785273" w:rsidRPr="00686D1F">
        <w:rPr>
          <w:rFonts w:ascii="Times New Roman" w:eastAsia="Times New Roman" w:hAnsi="Times New Roman" w:cs="Times New Roman"/>
          <w:color w:val="000000"/>
          <w:sz w:val="24"/>
          <w:szCs w:val="24"/>
        </w:rPr>
        <w:t xml:space="preserve"> </w:t>
      </w:r>
      <w:r w:rsidR="001C2D1C" w:rsidRPr="00686D1F">
        <w:rPr>
          <w:rFonts w:ascii="Times New Roman" w:eastAsia="Times New Roman" w:hAnsi="Times New Roman" w:cs="Times New Roman"/>
          <w:color w:val="000000"/>
          <w:sz w:val="24"/>
          <w:szCs w:val="24"/>
        </w:rPr>
        <w:t>as influenc</w:t>
      </w:r>
      <w:r w:rsidR="00771363">
        <w:rPr>
          <w:rFonts w:ascii="Times New Roman" w:eastAsia="Times New Roman" w:hAnsi="Times New Roman" w:cs="Times New Roman"/>
          <w:color w:val="000000"/>
          <w:sz w:val="24"/>
          <w:szCs w:val="24"/>
        </w:rPr>
        <w:t>es on</w:t>
      </w:r>
      <w:r w:rsidR="00DB12EE">
        <w:rPr>
          <w:rFonts w:ascii="Times New Roman" w:eastAsia="Times New Roman" w:hAnsi="Times New Roman" w:cs="Times New Roman"/>
          <w:color w:val="000000"/>
          <w:sz w:val="24"/>
          <w:szCs w:val="24"/>
        </w:rPr>
        <w:t xml:space="preserve"> pregnancy diet/</w:t>
      </w:r>
      <w:r w:rsidR="001C2D1C" w:rsidRPr="00686D1F">
        <w:rPr>
          <w:rFonts w:ascii="Times New Roman" w:eastAsia="Times New Roman" w:hAnsi="Times New Roman" w:cs="Times New Roman"/>
          <w:color w:val="000000"/>
          <w:sz w:val="24"/>
          <w:szCs w:val="24"/>
        </w:rPr>
        <w:t>nutrition</w:t>
      </w:r>
      <w:r w:rsidR="00785273">
        <w:rPr>
          <w:rFonts w:ascii="Times New Roman" w:eastAsia="Times New Roman" w:hAnsi="Times New Roman" w:cs="Times New Roman"/>
          <w:color w:val="000000"/>
          <w:sz w:val="24"/>
          <w:szCs w:val="24"/>
        </w:rPr>
        <w:t>.</w:t>
      </w:r>
    </w:p>
    <w:p w14:paraId="1BE632DB" w14:textId="7E9E594E" w:rsidR="00EF7481" w:rsidRPr="001F0A2C" w:rsidRDefault="001F0A2C" w:rsidP="00072312">
      <w:pPr>
        <w:pBdr>
          <w:top w:val="nil"/>
          <w:left w:val="nil"/>
          <w:bottom w:val="nil"/>
          <w:right w:val="nil"/>
          <w:between w:val="nil"/>
        </w:pBdr>
        <w:spacing w:after="280" w:line="480" w:lineRule="auto"/>
        <w:outlineLvl w:val="0"/>
        <w:rPr>
          <w:rFonts w:ascii="Times New Roman" w:eastAsia="Times New Roman" w:hAnsi="Times New Roman" w:cs="Times New Roman"/>
          <w:b/>
          <w:color w:val="000000"/>
          <w:sz w:val="24"/>
          <w:szCs w:val="24"/>
        </w:rPr>
      </w:pPr>
      <w:r w:rsidRPr="001F0A2C">
        <w:rPr>
          <w:rFonts w:ascii="Times New Roman" w:eastAsia="Times New Roman" w:hAnsi="Times New Roman" w:cs="Times New Roman"/>
          <w:b/>
          <w:color w:val="000000"/>
          <w:sz w:val="24"/>
          <w:szCs w:val="24"/>
        </w:rPr>
        <w:t>RESULTS AND DISCUSSION</w:t>
      </w:r>
      <w:r w:rsidR="001C2D1C" w:rsidRPr="001F0A2C">
        <w:rPr>
          <w:rFonts w:ascii="Times New Roman" w:eastAsia="Times New Roman" w:hAnsi="Times New Roman" w:cs="Times New Roman"/>
          <w:b/>
          <w:color w:val="000000"/>
          <w:sz w:val="24"/>
          <w:szCs w:val="24"/>
        </w:rPr>
        <w:t xml:space="preserve"> </w:t>
      </w:r>
    </w:p>
    <w:p w14:paraId="1ED1C6EE" w14:textId="3E863D53" w:rsidR="000E5011" w:rsidRPr="000E5011" w:rsidRDefault="003355DC" w:rsidP="000E5011">
      <w:pPr>
        <w:pBdr>
          <w:top w:val="nil"/>
          <w:left w:val="nil"/>
          <w:bottom w:val="nil"/>
          <w:right w:val="nil"/>
          <w:between w:val="nil"/>
        </w:pBdr>
        <w:spacing w:after="280" w:line="480" w:lineRule="auto"/>
        <w:outlineLvl w:val="0"/>
        <w:rPr>
          <w:rFonts w:ascii="Times New Roman" w:eastAsia="Times New Roman" w:hAnsi="Times New Roman" w:cs="Times New Roman"/>
          <w:b/>
          <w:color w:val="000000"/>
          <w:sz w:val="24"/>
          <w:szCs w:val="24"/>
        </w:rPr>
      </w:pPr>
      <w:r w:rsidRPr="00771363">
        <w:rPr>
          <w:rFonts w:ascii="Times New Roman" w:eastAsia="Times New Roman" w:hAnsi="Times New Roman" w:cs="Times New Roman"/>
          <w:b/>
          <w:color w:val="000000"/>
          <w:sz w:val="24"/>
          <w:szCs w:val="24"/>
        </w:rPr>
        <w:t>Question 1</w:t>
      </w:r>
      <w:r w:rsidR="00771363">
        <w:rPr>
          <w:rFonts w:ascii="Times New Roman" w:eastAsia="Times New Roman" w:hAnsi="Times New Roman" w:cs="Times New Roman"/>
          <w:b/>
          <w:color w:val="000000"/>
          <w:sz w:val="24"/>
          <w:szCs w:val="24"/>
        </w:rPr>
        <w:t xml:space="preserve">: </w:t>
      </w:r>
      <w:r w:rsidR="001C2D1C" w:rsidRPr="003355DC">
        <w:rPr>
          <w:rFonts w:ascii="Times New Roman" w:eastAsia="Times New Roman" w:hAnsi="Times New Roman" w:cs="Times New Roman"/>
          <w:b/>
          <w:color w:val="000000"/>
          <w:sz w:val="24"/>
          <w:szCs w:val="24"/>
        </w:rPr>
        <w:t>What influences diets during pregnancy?</w:t>
      </w:r>
    </w:p>
    <w:p w14:paraId="5E14DBF2" w14:textId="21664566" w:rsidR="00276D5B" w:rsidRPr="00686D1F" w:rsidRDefault="001C2D1C">
      <w:pPr>
        <w:pBdr>
          <w:top w:val="nil"/>
          <w:left w:val="nil"/>
          <w:bottom w:val="nil"/>
          <w:right w:val="nil"/>
          <w:between w:val="nil"/>
        </w:pBdr>
        <w:spacing w:after="280" w:line="480" w:lineRule="auto"/>
        <w:rPr>
          <w:rFonts w:ascii="Times New Roman" w:eastAsia="Times New Roman" w:hAnsi="Times New Roman" w:cs="Times New Roman"/>
          <w:color w:val="000000"/>
          <w:sz w:val="24"/>
          <w:szCs w:val="24"/>
        </w:rPr>
      </w:pPr>
      <w:r w:rsidRPr="00686D1F">
        <w:rPr>
          <w:rFonts w:ascii="Times New Roman" w:eastAsia="Times New Roman" w:hAnsi="Times New Roman" w:cs="Times New Roman"/>
          <w:color w:val="000000"/>
          <w:sz w:val="24"/>
          <w:szCs w:val="24"/>
        </w:rPr>
        <w:lastRenderedPageBreak/>
        <w:t>Data used to answer this question c</w:t>
      </w:r>
      <w:r w:rsidR="00FF7562">
        <w:rPr>
          <w:rFonts w:ascii="Times New Roman" w:eastAsia="Times New Roman" w:hAnsi="Times New Roman" w:cs="Times New Roman"/>
          <w:color w:val="000000"/>
          <w:sz w:val="24"/>
          <w:szCs w:val="24"/>
        </w:rPr>
        <w:t>o</w:t>
      </w:r>
      <w:r w:rsidRPr="00686D1F">
        <w:rPr>
          <w:rFonts w:ascii="Times New Roman" w:eastAsia="Times New Roman" w:hAnsi="Times New Roman" w:cs="Times New Roman"/>
          <w:color w:val="000000"/>
          <w:sz w:val="24"/>
          <w:szCs w:val="24"/>
        </w:rPr>
        <w:t xml:space="preserve">me from </w:t>
      </w:r>
      <w:r w:rsidR="001265CE">
        <w:rPr>
          <w:rFonts w:ascii="Times New Roman" w:eastAsia="Times New Roman" w:hAnsi="Times New Roman" w:cs="Times New Roman"/>
          <w:color w:val="000000"/>
          <w:sz w:val="24"/>
          <w:szCs w:val="24"/>
        </w:rPr>
        <w:t>FGDs</w:t>
      </w:r>
      <w:r w:rsidR="00771363">
        <w:rPr>
          <w:rFonts w:ascii="Times New Roman" w:eastAsia="Times New Roman" w:hAnsi="Times New Roman" w:cs="Times New Roman"/>
          <w:color w:val="000000"/>
          <w:sz w:val="24"/>
          <w:szCs w:val="24"/>
        </w:rPr>
        <w:t>,</w:t>
      </w:r>
      <w:r w:rsidR="00981361" w:rsidRPr="00686D1F">
        <w:rPr>
          <w:rFonts w:ascii="Times New Roman" w:eastAsia="Times New Roman" w:hAnsi="Times New Roman" w:cs="Times New Roman"/>
          <w:color w:val="000000"/>
          <w:sz w:val="24"/>
          <w:szCs w:val="24"/>
        </w:rPr>
        <w:t xml:space="preserve"> </w:t>
      </w:r>
      <w:r w:rsidR="001847EE">
        <w:rPr>
          <w:rFonts w:ascii="Times New Roman" w:eastAsia="Times New Roman" w:hAnsi="Times New Roman" w:cs="Times New Roman"/>
          <w:color w:val="000000"/>
          <w:sz w:val="24"/>
          <w:szCs w:val="24"/>
        </w:rPr>
        <w:t>corroborated by discussion</w:t>
      </w:r>
      <w:r w:rsidR="001434ED">
        <w:rPr>
          <w:rFonts w:ascii="Times New Roman" w:eastAsia="Times New Roman" w:hAnsi="Times New Roman" w:cs="Times New Roman"/>
          <w:color w:val="000000"/>
          <w:sz w:val="24"/>
          <w:szCs w:val="24"/>
        </w:rPr>
        <w:t>s</w:t>
      </w:r>
      <w:r w:rsidR="001847EE">
        <w:rPr>
          <w:rFonts w:ascii="Times New Roman" w:eastAsia="Times New Roman" w:hAnsi="Times New Roman" w:cs="Times New Roman"/>
          <w:color w:val="000000"/>
          <w:sz w:val="24"/>
          <w:szCs w:val="24"/>
        </w:rPr>
        <w:t xml:space="preserve"> </w:t>
      </w:r>
      <w:r w:rsidR="00771363">
        <w:rPr>
          <w:rFonts w:ascii="Times New Roman" w:eastAsia="Times New Roman" w:hAnsi="Times New Roman" w:cs="Times New Roman"/>
          <w:color w:val="000000"/>
          <w:sz w:val="24"/>
          <w:szCs w:val="24"/>
        </w:rPr>
        <w:t>in</w:t>
      </w:r>
      <w:r w:rsidR="00981361" w:rsidRPr="00686D1F">
        <w:rPr>
          <w:rFonts w:ascii="Times New Roman" w:eastAsia="Times New Roman" w:hAnsi="Times New Roman" w:cs="Times New Roman"/>
          <w:color w:val="000000"/>
          <w:sz w:val="24"/>
          <w:szCs w:val="24"/>
        </w:rPr>
        <w:t xml:space="preserve"> the </w:t>
      </w:r>
      <w:r w:rsidR="00EF3C46">
        <w:rPr>
          <w:rFonts w:ascii="Times New Roman" w:eastAsia="Times New Roman" w:hAnsi="Times New Roman" w:cs="Times New Roman"/>
          <w:color w:val="000000"/>
          <w:sz w:val="24"/>
          <w:szCs w:val="24"/>
        </w:rPr>
        <w:t>s</w:t>
      </w:r>
      <w:r w:rsidR="008667CD">
        <w:rPr>
          <w:rFonts w:ascii="Times New Roman" w:eastAsia="Times New Roman" w:hAnsi="Times New Roman" w:cs="Times New Roman"/>
          <w:color w:val="000000"/>
          <w:sz w:val="24"/>
          <w:szCs w:val="24"/>
        </w:rPr>
        <w:t xml:space="preserve">takeholder </w:t>
      </w:r>
      <w:r w:rsidR="00EF3C46">
        <w:rPr>
          <w:rFonts w:ascii="Times New Roman" w:eastAsia="Times New Roman" w:hAnsi="Times New Roman" w:cs="Times New Roman"/>
          <w:color w:val="000000"/>
          <w:sz w:val="24"/>
          <w:szCs w:val="24"/>
        </w:rPr>
        <w:t>m</w:t>
      </w:r>
      <w:r w:rsidR="00981361" w:rsidRPr="00686D1F">
        <w:rPr>
          <w:rFonts w:ascii="Times New Roman" w:eastAsia="Times New Roman" w:hAnsi="Times New Roman" w:cs="Times New Roman"/>
          <w:color w:val="000000"/>
          <w:sz w:val="24"/>
          <w:szCs w:val="24"/>
        </w:rPr>
        <w:t>eeting</w:t>
      </w:r>
      <w:r w:rsidR="00072312">
        <w:rPr>
          <w:rFonts w:ascii="Times New Roman" w:eastAsia="Times New Roman" w:hAnsi="Times New Roman" w:cs="Times New Roman"/>
          <w:color w:val="000000"/>
          <w:sz w:val="24"/>
          <w:szCs w:val="24"/>
        </w:rPr>
        <w:t xml:space="preserve"> </w:t>
      </w:r>
      <w:r w:rsidR="00835676">
        <w:rPr>
          <w:rFonts w:ascii="Times New Roman" w:eastAsia="Times New Roman" w:hAnsi="Times New Roman" w:cs="Times New Roman"/>
          <w:color w:val="000000"/>
          <w:sz w:val="24"/>
          <w:szCs w:val="24"/>
        </w:rPr>
        <w:t>(</w:t>
      </w:r>
      <w:r w:rsidR="0045217F">
        <w:rPr>
          <w:rFonts w:ascii="Times New Roman" w:eastAsia="Times New Roman" w:hAnsi="Times New Roman" w:cs="Times New Roman"/>
          <w:color w:val="000000"/>
          <w:sz w:val="24"/>
          <w:szCs w:val="24"/>
        </w:rPr>
        <w:t xml:space="preserve">S Table </w:t>
      </w:r>
      <w:r w:rsidR="002B4EB4">
        <w:rPr>
          <w:rFonts w:ascii="Times New Roman" w:eastAsia="Times New Roman" w:hAnsi="Times New Roman" w:cs="Times New Roman"/>
          <w:color w:val="000000"/>
          <w:sz w:val="24"/>
          <w:szCs w:val="24"/>
        </w:rPr>
        <w:t>2</w:t>
      </w:r>
      <w:r w:rsidR="00835676">
        <w:rPr>
          <w:rFonts w:ascii="Times New Roman" w:eastAsia="Times New Roman" w:hAnsi="Times New Roman" w:cs="Times New Roman"/>
          <w:color w:val="000000"/>
          <w:sz w:val="24"/>
          <w:szCs w:val="24"/>
        </w:rPr>
        <w:t>).</w:t>
      </w:r>
      <w:r w:rsidR="00981361" w:rsidRPr="00686D1F">
        <w:rPr>
          <w:rFonts w:ascii="Times New Roman" w:eastAsia="Times New Roman" w:hAnsi="Times New Roman" w:cs="Times New Roman"/>
          <w:color w:val="000000"/>
          <w:sz w:val="24"/>
          <w:szCs w:val="24"/>
        </w:rPr>
        <w:t xml:space="preserve"> </w:t>
      </w:r>
      <w:r w:rsidR="00B5211D">
        <w:rPr>
          <w:rFonts w:ascii="Times New Roman" w:eastAsia="Times New Roman" w:hAnsi="Times New Roman" w:cs="Times New Roman"/>
          <w:color w:val="000000"/>
          <w:sz w:val="24"/>
          <w:szCs w:val="24"/>
        </w:rPr>
        <w:t>F</w:t>
      </w:r>
      <w:r w:rsidR="00B5211D" w:rsidRPr="00686D1F">
        <w:rPr>
          <w:rFonts w:ascii="Times New Roman" w:eastAsia="Times New Roman" w:hAnsi="Times New Roman" w:cs="Times New Roman"/>
          <w:color w:val="000000"/>
          <w:sz w:val="24"/>
          <w:szCs w:val="24"/>
        </w:rPr>
        <w:t xml:space="preserve">our themes </w:t>
      </w:r>
      <w:r w:rsidR="00B5211D">
        <w:rPr>
          <w:rFonts w:ascii="Times New Roman" w:eastAsia="Times New Roman" w:hAnsi="Times New Roman" w:cs="Times New Roman"/>
          <w:color w:val="000000"/>
          <w:sz w:val="24"/>
          <w:szCs w:val="24"/>
        </w:rPr>
        <w:t>emerged from the t</w:t>
      </w:r>
      <w:r w:rsidR="00981361" w:rsidRPr="00686D1F">
        <w:rPr>
          <w:rFonts w:ascii="Times New Roman" w:eastAsia="Times New Roman" w:hAnsi="Times New Roman" w:cs="Times New Roman"/>
          <w:color w:val="000000"/>
          <w:sz w:val="24"/>
          <w:szCs w:val="24"/>
        </w:rPr>
        <w:t xml:space="preserve">hematic network analysis of the </w:t>
      </w:r>
      <w:r w:rsidR="001265CE">
        <w:rPr>
          <w:rFonts w:ascii="Times New Roman" w:eastAsia="Times New Roman" w:hAnsi="Times New Roman" w:cs="Times New Roman"/>
          <w:color w:val="000000"/>
          <w:sz w:val="24"/>
          <w:szCs w:val="24"/>
        </w:rPr>
        <w:t>FGDs</w:t>
      </w:r>
      <w:r w:rsidR="00981361" w:rsidRPr="00686D1F">
        <w:rPr>
          <w:rFonts w:ascii="Times New Roman" w:eastAsia="Times New Roman" w:hAnsi="Times New Roman" w:cs="Times New Roman"/>
          <w:color w:val="000000"/>
          <w:sz w:val="24"/>
          <w:szCs w:val="24"/>
        </w:rPr>
        <w:t xml:space="preserve"> </w:t>
      </w:r>
      <w:r w:rsidRPr="00686D1F">
        <w:rPr>
          <w:rFonts w:ascii="Times New Roman" w:eastAsia="Times New Roman" w:hAnsi="Times New Roman" w:cs="Times New Roman"/>
          <w:color w:val="000000"/>
          <w:sz w:val="24"/>
          <w:szCs w:val="24"/>
        </w:rPr>
        <w:t>(Figure 1)</w:t>
      </w:r>
      <w:r w:rsidR="00A668F3">
        <w:rPr>
          <w:rFonts w:ascii="Times New Roman" w:eastAsia="Times New Roman" w:hAnsi="Times New Roman" w:cs="Times New Roman"/>
          <w:color w:val="000000"/>
          <w:sz w:val="24"/>
          <w:szCs w:val="24"/>
        </w:rPr>
        <w:t>:</w:t>
      </w:r>
      <w:r w:rsidRPr="00686D1F">
        <w:rPr>
          <w:rFonts w:ascii="Times New Roman" w:eastAsia="Times New Roman" w:hAnsi="Times New Roman" w:cs="Times New Roman"/>
          <w:color w:val="000000"/>
          <w:sz w:val="24"/>
          <w:szCs w:val="24"/>
        </w:rPr>
        <w:t xml:space="preserve"> </w:t>
      </w:r>
      <w:r w:rsidR="00981361" w:rsidRPr="00686D1F">
        <w:rPr>
          <w:rFonts w:ascii="Times New Roman" w:eastAsia="Times New Roman" w:hAnsi="Times New Roman" w:cs="Times New Roman"/>
          <w:i/>
          <w:color w:val="000000"/>
          <w:sz w:val="24"/>
          <w:szCs w:val="24"/>
        </w:rPr>
        <w:t>Resilience</w:t>
      </w:r>
      <w:r w:rsidRPr="00686D1F">
        <w:rPr>
          <w:rFonts w:ascii="Times New Roman" w:eastAsia="Times New Roman" w:hAnsi="Times New Roman" w:cs="Times New Roman"/>
          <w:i/>
          <w:color w:val="000000"/>
          <w:sz w:val="24"/>
          <w:szCs w:val="24"/>
        </w:rPr>
        <w:t>, Resources</w:t>
      </w:r>
      <w:r w:rsidRPr="00686D1F">
        <w:rPr>
          <w:rFonts w:ascii="Times New Roman" w:eastAsia="Times New Roman" w:hAnsi="Times New Roman" w:cs="Times New Roman"/>
          <w:color w:val="000000"/>
          <w:sz w:val="24"/>
          <w:szCs w:val="24"/>
        </w:rPr>
        <w:t xml:space="preserve">, </w:t>
      </w:r>
      <w:r w:rsidRPr="00686D1F">
        <w:rPr>
          <w:rFonts w:ascii="Times New Roman" w:eastAsia="Times New Roman" w:hAnsi="Times New Roman" w:cs="Times New Roman"/>
          <w:i/>
          <w:color w:val="000000"/>
          <w:sz w:val="24"/>
          <w:szCs w:val="24"/>
        </w:rPr>
        <w:t>Relationships</w:t>
      </w:r>
      <w:r w:rsidRPr="00686D1F">
        <w:rPr>
          <w:rFonts w:ascii="Times New Roman" w:eastAsia="Times New Roman" w:hAnsi="Times New Roman" w:cs="Times New Roman"/>
          <w:color w:val="000000"/>
          <w:sz w:val="24"/>
          <w:szCs w:val="24"/>
        </w:rPr>
        <w:t>, and</w:t>
      </w:r>
      <w:r w:rsidR="00DF2151">
        <w:rPr>
          <w:rFonts w:ascii="Times New Roman" w:eastAsia="Times New Roman" w:hAnsi="Times New Roman" w:cs="Times New Roman"/>
          <w:color w:val="000000"/>
          <w:sz w:val="24"/>
          <w:szCs w:val="24"/>
        </w:rPr>
        <w:t xml:space="preserve"> </w:t>
      </w:r>
      <w:r w:rsidR="00DF2151" w:rsidRPr="00771363">
        <w:rPr>
          <w:rFonts w:ascii="Times New Roman" w:eastAsia="Times New Roman" w:hAnsi="Times New Roman" w:cs="Times New Roman"/>
          <w:i/>
          <w:color w:val="000000"/>
          <w:sz w:val="24"/>
          <w:szCs w:val="24"/>
        </w:rPr>
        <w:t>Embodiment of</w:t>
      </w:r>
      <w:r w:rsidRPr="00686D1F">
        <w:rPr>
          <w:rFonts w:ascii="Times New Roman" w:eastAsia="Times New Roman" w:hAnsi="Times New Roman" w:cs="Times New Roman"/>
          <w:color w:val="000000"/>
          <w:sz w:val="24"/>
          <w:szCs w:val="24"/>
        </w:rPr>
        <w:t xml:space="preserve"> </w:t>
      </w:r>
      <w:r w:rsidRPr="00686D1F">
        <w:rPr>
          <w:rFonts w:ascii="Times New Roman" w:eastAsia="Times New Roman" w:hAnsi="Times New Roman" w:cs="Times New Roman"/>
          <w:i/>
          <w:color w:val="000000"/>
          <w:sz w:val="24"/>
          <w:szCs w:val="24"/>
        </w:rPr>
        <w:t>Pregnancy</w:t>
      </w:r>
      <w:r w:rsidRPr="00686D1F">
        <w:rPr>
          <w:rFonts w:ascii="Times New Roman" w:eastAsia="Times New Roman" w:hAnsi="Times New Roman" w:cs="Times New Roman"/>
          <w:color w:val="000000"/>
          <w:sz w:val="24"/>
          <w:szCs w:val="24"/>
        </w:rPr>
        <w:t xml:space="preserve">. </w:t>
      </w:r>
    </w:p>
    <w:p w14:paraId="00000040" w14:textId="015670AE" w:rsidR="00CF1B36" w:rsidRPr="00686D1F" w:rsidRDefault="00C31A90">
      <w:pPr>
        <w:pBdr>
          <w:top w:val="nil"/>
          <w:left w:val="nil"/>
          <w:bottom w:val="nil"/>
          <w:right w:val="nil"/>
          <w:between w:val="nil"/>
        </w:pBdr>
        <w:spacing w:after="280" w:line="480" w:lineRule="auto"/>
        <w:jc w:val="center"/>
        <w:rPr>
          <w:rFonts w:ascii="Times New Roman" w:eastAsia="Times New Roman" w:hAnsi="Times New Roman" w:cs="Times New Roman"/>
          <w:color w:val="000000"/>
          <w:sz w:val="24"/>
          <w:szCs w:val="24"/>
        </w:rPr>
      </w:pPr>
      <w:r w:rsidRPr="00686D1F">
        <w:rPr>
          <w:rFonts w:ascii="Times New Roman" w:eastAsia="Times New Roman" w:hAnsi="Times New Roman" w:cs="Times New Roman"/>
          <w:color w:val="000000"/>
          <w:sz w:val="24"/>
          <w:szCs w:val="24"/>
        </w:rPr>
        <w:t xml:space="preserve"> </w:t>
      </w:r>
      <w:r w:rsidR="001C2D1C" w:rsidRPr="00686D1F">
        <w:rPr>
          <w:rFonts w:ascii="Times New Roman" w:eastAsia="Times New Roman" w:hAnsi="Times New Roman" w:cs="Times New Roman"/>
          <w:color w:val="000000"/>
          <w:sz w:val="24"/>
          <w:szCs w:val="24"/>
        </w:rPr>
        <w:t>[Figure 1 about here]</w:t>
      </w:r>
    </w:p>
    <w:p w14:paraId="001C81A4" w14:textId="5036C755" w:rsidR="00835676" w:rsidRPr="00B316A9" w:rsidRDefault="00835676" w:rsidP="001E0351">
      <w:pPr>
        <w:pBdr>
          <w:top w:val="nil"/>
          <w:left w:val="nil"/>
          <w:bottom w:val="nil"/>
          <w:right w:val="nil"/>
          <w:between w:val="nil"/>
        </w:pBdr>
        <w:spacing w:after="280" w:line="480" w:lineRule="auto"/>
        <w:outlineLvl w:val="0"/>
        <w:rPr>
          <w:rFonts w:ascii="Times New Roman" w:eastAsia="Times New Roman" w:hAnsi="Times New Roman" w:cs="Times New Roman"/>
          <w:i/>
          <w:color w:val="000000"/>
          <w:sz w:val="24"/>
          <w:szCs w:val="24"/>
        </w:rPr>
      </w:pPr>
      <w:r w:rsidRPr="001E0351">
        <w:rPr>
          <w:rFonts w:ascii="Times New Roman" w:eastAsia="Times New Roman" w:hAnsi="Times New Roman" w:cs="Times New Roman"/>
          <w:i/>
          <w:color w:val="000000"/>
          <w:sz w:val="24"/>
          <w:szCs w:val="24"/>
        </w:rPr>
        <w:t>Resilience</w:t>
      </w:r>
    </w:p>
    <w:p w14:paraId="6D3C1C65" w14:textId="6FD4ED38" w:rsidR="00D3002B" w:rsidRPr="00C72AB8" w:rsidRDefault="00E62E4D" w:rsidP="00C72AB8">
      <w:pPr>
        <w:spacing w:line="480" w:lineRule="auto"/>
        <w:rPr>
          <w:rFonts w:ascii="Times" w:eastAsia="Times New Roman" w:hAnsi="Times" w:cs="Times New Roman"/>
          <w:sz w:val="24"/>
          <w:szCs w:val="24"/>
          <w:lang w:val="en-CA"/>
        </w:rPr>
      </w:pPr>
      <w:r w:rsidRPr="00CA102C">
        <w:rPr>
          <w:rFonts w:ascii="Times New Roman" w:eastAsia="Times New Roman" w:hAnsi="Times New Roman" w:cs="Times New Roman"/>
          <w:color w:val="000000"/>
          <w:sz w:val="24"/>
          <w:szCs w:val="24"/>
        </w:rPr>
        <w:t>PPP</w:t>
      </w:r>
      <w:r w:rsidR="001C2D1C" w:rsidRPr="00CA102C">
        <w:rPr>
          <w:rFonts w:ascii="Times New Roman" w:eastAsia="Times New Roman" w:hAnsi="Times New Roman" w:cs="Times New Roman"/>
          <w:color w:val="000000"/>
          <w:sz w:val="24"/>
          <w:szCs w:val="24"/>
        </w:rPr>
        <w:t xml:space="preserve"> </w:t>
      </w:r>
      <w:r w:rsidR="008036A5">
        <w:rPr>
          <w:rFonts w:ascii="Times New Roman" w:eastAsia="Times New Roman" w:hAnsi="Times New Roman" w:cs="Times New Roman"/>
          <w:color w:val="000000"/>
          <w:sz w:val="24"/>
          <w:szCs w:val="24"/>
        </w:rPr>
        <w:t>and</w:t>
      </w:r>
      <w:r w:rsidR="001C2D1C" w:rsidRPr="00CA102C">
        <w:rPr>
          <w:rFonts w:ascii="Times New Roman" w:eastAsia="Times New Roman" w:hAnsi="Times New Roman" w:cs="Times New Roman"/>
          <w:color w:val="000000"/>
          <w:sz w:val="24"/>
          <w:szCs w:val="24"/>
        </w:rPr>
        <w:t xml:space="preserve"> </w:t>
      </w:r>
      <w:r w:rsidR="00461253" w:rsidRPr="00854CD5">
        <w:rPr>
          <w:rFonts w:ascii="Times New Roman" w:eastAsia="Times New Roman" w:hAnsi="Times New Roman" w:cs="Times New Roman"/>
          <w:color w:val="000000"/>
          <w:sz w:val="24"/>
          <w:szCs w:val="24"/>
        </w:rPr>
        <w:t>HSCPs raised</w:t>
      </w:r>
      <w:r w:rsidR="009F6DB1" w:rsidRPr="00CF1CC5">
        <w:rPr>
          <w:rFonts w:ascii="Times New Roman" w:eastAsia="Times New Roman" w:hAnsi="Times New Roman" w:cs="Times New Roman"/>
          <w:color w:val="000000"/>
          <w:sz w:val="24"/>
          <w:szCs w:val="24"/>
        </w:rPr>
        <w:t xml:space="preserve"> issues around poor ment</w:t>
      </w:r>
      <w:r w:rsidR="009F6DB1" w:rsidRPr="008778C1">
        <w:rPr>
          <w:rFonts w:ascii="Times New Roman" w:eastAsia="Times New Roman" w:hAnsi="Times New Roman" w:cs="Times New Roman"/>
          <w:color w:val="000000"/>
          <w:sz w:val="24"/>
          <w:szCs w:val="24"/>
        </w:rPr>
        <w:t>al</w:t>
      </w:r>
      <w:r w:rsidR="00A24F00" w:rsidRPr="001E0351">
        <w:rPr>
          <w:rFonts w:ascii="Times New Roman" w:eastAsia="Times New Roman" w:hAnsi="Times New Roman" w:cs="Times New Roman"/>
          <w:color w:val="000000"/>
          <w:sz w:val="24"/>
          <w:szCs w:val="24"/>
        </w:rPr>
        <w:t xml:space="preserve"> and physical</w:t>
      </w:r>
      <w:r w:rsidR="009F6DB1" w:rsidRPr="001E0351">
        <w:rPr>
          <w:rFonts w:ascii="Times New Roman" w:eastAsia="Times New Roman" w:hAnsi="Times New Roman" w:cs="Times New Roman"/>
          <w:color w:val="000000"/>
          <w:sz w:val="24"/>
          <w:szCs w:val="24"/>
        </w:rPr>
        <w:t xml:space="preserve"> health as </w:t>
      </w:r>
      <w:r w:rsidR="00FD300F" w:rsidRPr="001E0351">
        <w:rPr>
          <w:rFonts w:ascii="Times New Roman" w:eastAsia="Times New Roman" w:hAnsi="Times New Roman" w:cs="Times New Roman"/>
          <w:color w:val="000000"/>
          <w:sz w:val="24"/>
          <w:szCs w:val="24"/>
        </w:rPr>
        <w:t xml:space="preserve">pervasive </w:t>
      </w:r>
      <w:r w:rsidR="001C2D1C" w:rsidRPr="001E0351">
        <w:rPr>
          <w:rFonts w:ascii="Times New Roman" w:eastAsia="Times New Roman" w:hAnsi="Times New Roman" w:cs="Times New Roman"/>
          <w:color w:val="000000"/>
          <w:sz w:val="24"/>
          <w:szCs w:val="24"/>
        </w:rPr>
        <w:t>feature</w:t>
      </w:r>
      <w:r w:rsidR="009F6DB1" w:rsidRPr="001E0351">
        <w:rPr>
          <w:rFonts w:ascii="Times New Roman" w:eastAsia="Times New Roman" w:hAnsi="Times New Roman" w:cs="Times New Roman"/>
          <w:color w:val="000000"/>
          <w:sz w:val="24"/>
          <w:szCs w:val="24"/>
        </w:rPr>
        <w:t>s</w:t>
      </w:r>
      <w:r w:rsidR="001C2D1C" w:rsidRPr="001E0351">
        <w:rPr>
          <w:rFonts w:ascii="Times New Roman" w:eastAsia="Times New Roman" w:hAnsi="Times New Roman" w:cs="Times New Roman"/>
          <w:color w:val="000000"/>
          <w:sz w:val="24"/>
          <w:szCs w:val="24"/>
        </w:rPr>
        <w:t xml:space="preserve"> of preg</w:t>
      </w:r>
      <w:r w:rsidR="00686D1F" w:rsidRPr="001E0351">
        <w:rPr>
          <w:rFonts w:ascii="Times New Roman" w:eastAsia="Times New Roman" w:hAnsi="Times New Roman" w:cs="Times New Roman"/>
          <w:color w:val="000000"/>
          <w:sz w:val="24"/>
          <w:szCs w:val="24"/>
        </w:rPr>
        <w:t>nancy that influence</w:t>
      </w:r>
      <w:r w:rsidR="001C2D1C" w:rsidRPr="001E0351">
        <w:rPr>
          <w:rFonts w:ascii="Times New Roman" w:eastAsia="Times New Roman" w:hAnsi="Times New Roman" w:cs="Times New Roman"/>
          <w:color w:val="000000"/>
          <w:sz w:val="24"/>
          <w:szCs w:val="24"/>
        </w:rPr>
        <w:t xml:space="preserve"> diet</w:t>
      </w:r>
      <w:r w:rsidR="00F2229D">
        <w:rPr>
          <w:rFonts w:ascii="Times New Roman" w:eastAsia="Times New Roman" w:hAnsi="Times New Roman" w:cs="Times New Roman"/>
          <w:color w:val="000000"/>
          <w:sz w:val="24"/>
          <w:szCs w:val="24"/>
        </w:rPr>
        <w:t>,</w:t>
      </w:r>
      <w:r w:rsidR="00450168" w:rsidRPr="001E0351">
        <w:rPr>
          <w:rFonts w:ascii="Times New Roman" w:eastAsia="Times New Roman" w:hAnsi="Times New Roman" w:cs="Times New Roman"/>
          <w:color w:val="000000"/>
          <w:sz w:val="24"/>
          <w:szCs w:val="24"/>
        </w:rPr>
        <w:t xml:space="preserve"> but</w:t>
      </w:r>
      <w:r w:rsidR="001C1E4B" w:rsidRPr="001E0351">
        <w:rPr>
          <w:rFonts w:ascii="Times New Roman" w:eastAsia="Times New Roman" w:hAnsi="Times New Roman" w:cs="Times New Roman"/>
          <w:color w:val="000000"/>
          <w:sz w:val="24"/>
          <w:szCs w:val="24"/>
        </w:rPr>
        <w:t xml:space="preserve"> these</w:t>
      </w:r>
      <w:r w:rsidR="00450168" w:rsidRPr="001E0351">
        <w:rPr>
          <w:rFonts w:ascii="Times New Roman" w:eastAsia="Times New Roman" w:hAnsi="Times New Roman" w:cs="Times New Roman"/>
          <w:color w:val="000000"/>
          <w:sz w:val="24"/>
          <w:szCs w:val="24"/>
        </w:rPr>
        <w:t xml:space="preserve"> </w:t>
      </w:r>
      <w:r w:rsidR="00FD300F" w:rsidRPr="001E0351">
        <w:rPr>
          <w:rFonts w:ascii="Times New Roman" w:eastAsia="Times New Roman" w:hAnsi="Times New Roman" w:cs="Times New Roman"/>
          <w:color w:val="000000"/>
          <w:sz w:val="24"/>
          <w:szCs w:val="24"/>
        </w:rPr>
        <w:t>were</w:t>
      </w:r>
      <w:r w:rsidR="00450168" w:rsidRPr="001E0351">
        <w:rPr>
          <w:rFonts w:ascii="Times New Roman" w:eastAsia="Times New Roman" w:hAnsi="Times New Roman" w:cs="Times New Roman"/>
          <w:color w:val="000000"/>
          <w:sz w:val="24"/>
          <w:szCs w:val="24"/>
        </w:rPr>
        <w:t xml:space="preserve"> generally tempered with </w:t>
      </w:r>
      <w:r w:rsidR="00A24F00" w:rsidRPr="001E0351">
        <w:rPr>
          <w:rFonts w:ascii="Times New Roman" w:eastAsia="Times New Roman" w:hAnsi="Times New Roman" w:cs="Times New Roman"/>
          <w:color w:val="000000"/>
          <w:sz w:val="24"/>
          <w:szCs w:val="24"/>
        </w:rPr>
        <w:t>sentiments of determination to “cope” (PPP-FG1) or “deal with” (PPP-FG3</w:t>
      </w:r>
      <w:r w:rsidR="00DB12EE">
        <w:rPr>
          <w:rFonts w:ascii="Times New Roman" w:eastAsia="Times New Roman" w:hAnsi="Times New Roman" w:cs="Times New Roman"/>
          <w:color w:val="000000"/>
          <w:sz w:val="24"/>
          <w:szCs w:val="24"/>
        </w:rPr>
        <w:t>)</w:t>
      </w:r>
      <w:r w:rsidR="000506A9" w:rsidRPr="001E0351">
        <w:rPr>
          <w:rFonts w:ascii="Times New Roman" w:eastAsia="Times New Roman" w:hAnsi="Times New Roman" w:cs="Times New Roman"/>
          <w:color w:val="000000"/>
          <w:sz w:val="24"/>
          <w:szCs w:val="24"/>
        </w:rPr>
        <w:t xml:space="preserve"> life</w:t>
      </w:r>
      <w:r w:rsidR="00AF1DFD">
        <w:rPr>
          <w:rFonts w:ascii="Times New Roman" w:eastAsia="Times New Roman" w:hAnsi="Times New Roman" w:cs="Times New Roman"/>
          <w:color w:val="000000"/>
          <w:sz w:val="24"/>
          <w:szCs w:val="24"/>
        </w:rPr>
        <w:t>’s challenges</w:t>
      </w:r>
      <w:r w:rsidR="001C2D1C" w:rsidRPr="001E0351">
        <w:rPr>
          <w:rFonts w:ascii="Times New Roman" w:eastAsia="Times New Roman" w:hAnsi="Times New Roman" w:cs="Times New Roman"/>
          <w:color w:val="000000"/>
          <w:sz w:val="24"/>
          <w:szCs w:val="24"/>
        </w:rPr>
        <w:t>.</w:t>
      </w:r>
      <w:r w:rsidR="00A24F00" w:rsidRPr="001E0351">
        <w:rPr>
          <w:rFonts w:ascii="Times New Roman" w:eastAsia="Times New Roman" w:hAnsi="Times New Roman" w:cs="Times New Roman"/>
          <w:color w:val="000000"/>
          <w:sz w:val="24"/>
          <w:szCs w:val="24"/>
        </w:rPr>
        <w:t xml:space="preserve"> We </w:t>
      </w:r>
      <w:r w:rsidR="00B5211D" w:rsidRPr="001E0351">
        <w:rPr>
          <w:rFonts w:ascii="Times New Roman" w:eastAsia="Times New Roman" w:hAnsi="Times New Roman" w:cs="Times New Roman"/>
          <w:color w:val="000000"/>
          <w:sz w:val="24"/>
          <w:szCs w:val="24"/>
        </w:rPr>
        <w:t xml:space="preserve">chose to </w:t>
      </w:r>
      <w:r w:rsidR="00A24F00" w:rsidRPr="001E0351">
        <w:rPr>
          <w:rFonts w:ascii="Times New Roman" w:eastAsia="Times New Roman" w:hAnsi="Times New Roman" w:cs="Times New Roman"/>
          <w:color w:val="000000"/>
          <w:sz w:val="24"/>
          <w:szCs w:val="24"/>
        </w:rPr>
        <w:t xml:space="preserve">foreground these indicators of </w:t>
      </w:r>
      <w:r w:rsidR="00DF69A9" w:rsidRPr="001E0351">
        <w:rPr>
          <w:rFonts w:ascii="Times New Roman" w:eastAsia="Times New Roman" w:hAnsi="Times New Roman" w:cs="Times New Roman"/>
          <w:color w:val="000000"/>
          <w:sz w:val="24"/>
          <w:szCs w:val="24"/>
        </w:rPr>
        <w:t>what we view as</w:t>
      </w:r>
      <w:r w:rsidR="00D3002B" w:rsidRPr="001E0351">
        <w:rPr>
          <w:rFonts w:ascii="Times New Roman" w:eastAsia="Times New Roman" w:hAnsi="Times New Roman" w:cs="Times New Roman"/>
          <w:color w:val="000000"/>
          <w:sz w:val="24"/>
          <w:szCs w:val="24"/>
        </w:rPr>
        <w:t xml:space="preserve"> </w:t>
      </w:r>
      <w:r w:rsidR="00A24F00" w:rsidRPr="001E0351">
        <w:rPr>
          <w:rFonts w:ascii="Times New Roman" w:eastAsia="Times New Roman" w:hAnsi="Times New Roman" w:cs="Times New Roman"/>
          <w:i/>
          <w:color w:val="000000"/>
          <w:sz w:val="24"/>
          <w:szCs w:val="24"/>
        </w:rPr>
        <w:t>resilience</w:t>
      </w:r>
      <w:r w:rsidR="00A24F00" w:rsidRPr="001E0351">
        <w:rPr>
          <w:rFonts w:ascii="Times New Roman" w:eastAsia="Times New Roman" w:hAnsi="Times New Roman" w:cs="Times New Roman"/>
          <w:color w:val="000000"/>
          <w:sz w:val="24"/>
          <w:szCs w:val="24"/>
        </w:rPr>
        <w:t>,</w:t>
      </w:r>
      <w:r w:rsidR="000506A9" w:rsidRPr="001E0351">
        <w:rPr>
          <w:rFonts w:ascii="Times New Roman" w:eastAsia="Times New Roman" w:hAnsi="Times New Roman" w:cs="Times New Roman"/>
          <w:color w:val="000000"/>
          <w:sz w:val="24"/>
          <w:szCs w:val="24"/>
        </w:rPr>
        <w:t xml:space="preserve"> given recent work highlighting the necessity of positive framing</w:t>
      </w:r>
      <w:r w:rsidR="00AF1DFD">
        <w:rPr>
          <w:rFonts w:ascii="Times New Roman" w:eastAsia="Times New Roman" w:hAnsi="Times New Roman" w:cs="Times New Roman"/>
          <w:color w:val="000000"/>
          <w:sz w:val="24"/>
          <w:szCs w:val="24"/>
        </w:rPr>
        <w:t>, and</w:t>
      </w:r>
      <w:r w:rsidR="00FC6790">
        <w:rPr>
          <w:rFonts w:ascii="Times New Roman" w:eastAsia="Times New Roman" w:hAnsi="Times New Roman" w:cs="Times New Roman"/>
          <w:color w:val="000000"/>
          <w:sz w:val="24"/>
          <w:szCs w:val="24"/>
        </w:rPr>
        <w:t xml:space="preserve"> of</w:t>
      </w:r>
      <w:r w:rsidR="000506A9" w:rsidRPr="001E0351">
        <w:rPr>
          <w:rFonts w:ascii="Times New Roman" w:eastAsia="Times New Roman" w:hAnsi="Times New Roman" w:cs="Times New Roman"/>
          <w:color w:val="000000"/>
          <w:sz w:val="24"/>
          <w:szCs w:val="24"/>
        </w:rPr>
        <w:t xml:space="preserve"> </w:t>
      </w:r>
      <w:r w:rsidR="00AF1DFD">
        <w:rPr>
          <w:rFonts w:ascii="Times New Roman" w:eastAsia="Times New Roman" w:hAnsi="Times New Roman" w:cs="Times New Roman"/>
          <w:color w:val="000000"/>
          <w:sz w:val="24"/>
          <w:szCs w:val="24"/>
        </w:rPr>
        <w:t>focusing</w:t>
      </w:r>
      <w:r w:rsidR="000506A9" w:rsidRPr="001E0351">
        <w:rPr>
          <w:rFonts w:ascii="Times New Roman" w:eastAsia="Times New Roman" w:hAnsi="Times New Roman" w:cs="Times New Roman"/>
          <w:color w:val="000000"/>
          <w:sz w:val="24"/>
          <w:szCs w:val="24"/>
        </w:rPr>
        <w:t xml:space="preserve"> on modifiable</w:t>
      </w:r>
      <w:r w:rsidR="00D3002B" w:rsidRPr="001E0351">
        <w:rPr>
          <w:rFonts w:ascii="Times New Roman" w:eastAsia="Times New Roman" w:hAnsi="Times New Roman" w:cs="Times New Roman"/>
          <w:color w:val="000000"/>
          <w:sz w:val="24"/>
          <w:szCs w:val="24"/>
        </w:rPr>
        <w:t xml:space="preserve"> factors</w:t>
      </w:r>
      <w:r w:rsidR="000506A9" w:rsidRPr="001E0351">
        <w:rPr>
          <w:rFonts w:ascii="Times New Roman" w:eastAsia="Times New Roman" w:hAnsi="Times New Roman" w:cs="Times New Roman"/>
          <w:color w:val="000000"/>
          <w:sz w:val="24"/>
          <w:szCs w:val="24"/>
        </w:rPr>
        <w:t xml:space="preserve"> in translational </w:t>
      </w:r>
      <w:proofErr w:type="spellStart"/>
      <w:r w:rsidR="000506A9" w:rsidRPr="001E0351">
        <w:rPr>
          <w:rFonts w:ascii="Times New Roman" w:eastAsia="Times New Roman" w:hAnsi="Times New Roman" w:cs="Times New Roman"/>
          <w:color w:val="000000"/>
          <w:sz w:val="24"/>
          <w:szCs w:val="24"/>
        </w:rPr>
        <w:t>DOHaD</w:t>
      </w:r>
      <w:proofErr w:type="spellEnd"/>
      <w:r w:rsidR="000506A9" w:rsidRPr="001E0351">
        <w:rPr>
          <w:rFonts w:ascii="Times New Roman" w:eastAsia="Times New Roman" w:hAnsi="Times New Roman" w:cs="Times New Roman"/>
          <w:color w:val="000000"/>
          <w:sz w:val="24"/>
          <w:szCs w:val="24"/>
        </w:rPr>
        <w:t xml:space="preserve"> research</w:t>
      </w:r>
      <w:sdt>
        <w:sdtPr>
          <w:rPr>
            <w:rFonts w:ascii="Times New Roman" w:eastAsia="Times New Roman" w:hAnsi="Times New Roman" w:cs="Times New Roman"/>
            <w:color w:val="000000"/>
            <w:sz w:val="24"/>
            <w:szCs w:val="24"/>
            <w:vertAlign w:val="superscript"/>
          </w:rPr>
          <w:id w:val="-1723196479"/>
          <w:citation/>
        </w:sdtPr>
        <w:sdtEndPr/>
        <w:sdtContent>
          <w:r w:rsidR="00BD69B8" w:rsidRPr="00BD69B8">
            <w:rPr>
              <w:rFonts w:ascii="Times New Roman" w:eastAsia="Times New Roman" w:hAnsi="Times New Roman" w:cs="Times New Roman"/>
              <w:color w:val="000000"/>
              <w:sz w:val="24"/>
              <w:szCs w:val="24"/>
              <w:vertAlign w:val="superscript"/>
            </w:rPr>
            <w:fldChar w:fldCharType="begin"/>
          </w:r>
          <w:r w:rsidR="00BD69B8" w:rsidRPr="00BD69B8">
            <w:rPr>
              <w:rFonts w:ascii="Times New Roman" w:eastAsia="Times New Roman" w:hAnsi="Times New Roman" w:cs="Times New Roman"/>
              <w:color w:val="000000"/>
              <w:sz w:val="24"/>
              <w:szCs w:val="24"/>
              <w:vertAlign w:val="superscript"/>
            </w:rPr>
            <w:instrText xml:space="preserve"> CITATION Sha18 \l 1033  \m Mcked \m Win6b</w:instrText>
          </w:r>
          <w:r w:rsidR="00BD69B8" w:rsidRPr="00BD69B8">
            <w:rPr>
              <w:rFonts w:ascii="Times New Roman" w:eastAsia="Times New Roman" w:hAnsi="Times New Roman" w:cs="Times New Roman"/>
              <w:color w:val="000000"/>
              <w:sz w:val="24"/>
              <w:szCs w:val="24"/>
              <w:vertAlign w:val="superscript"/>
            </w:rPr>
            <w:fldChar w:fldCharType="separate"/>
          </w:r>
          <w:r w:rsidR="0064037E">
            <w:rPr>
              <w:rFonts w:ascii="Times New Roman" w:eastAsia="Times New Roman" w:hAnsi="Times New Roman" w:cs="Times New Roman"/>
              <w:noProof/>
              <w:color w:val="000000"/>
              <w:sz w:val="24"/>
              <w:szCs w:val="24"/>
              <w:vertAlign w:val="superscript"/>
            </w:rPr>
            <w:t xml:space="preserve"> </w:t>
          </w:r>
          <w:r w:rsidR="0064037E" w:rsidRPr="0064037E">
            <w:rPr>
              <w:rFonts w:ascii="Times New Roman" w:eastAsia="Times New Roman" w:hAnsi="Times New Roman" w:cs="Times New Roman"/>
              <w:noProof/>
              <w:color w:val="000000"/>
              <w:sz w:val="24"/>
              <w:szCs w:val="24"/>
              <w:vertAlign w:val="superscript"/>
            </w:rPr>
            <w:t>(25,31,32)</w:t>
          </w:r>
          <w:r w:rsidR="00BD69B8" w:rsidRPr="00BD69B8">
            <w:rPr>
              <w:rFonts w:ascii="Times New Roman" w:eastAsia="Times New Roman" w:hAnsi="Times New Roman" w:cs="Times New Roman"/>
              <w:color w:val="000000"/>
              <w:sz w:val="24"/>
              <w:szCs w:val="24"/>
              <w:vertAlign w:val="superscript"/>
            </w:rPr>
            <w:fldChar w:fldCharType="end"/>
          </w:r>
        </w:sdtContent>
      </w:sdt>
      <w:r w:rsidR="000506A9" w:rsidRPr="001E0351">
        <w:rPr>
          <w:rFonts w:ascii="Times New Roman" w:eastAsia="Times New Roman" w:hAnsi="Times New Roman" w:cs="Times New Roman"/>
          <w:color w:val="000000"/>
          <w:sz w:val="24"/>
          <w:szCs w:val="24"/>
        </w:rPr>
        <w:t xml:space="preserve">. </w:t>
      </w:r>
      <w:r w:rsidR="001C1E4B" w:rsidRPr="00B316A9">
        <w:rPr>
          <w:rFonts w:ascii="Times New Roman" w:eastAsia="Times New Roman" w:hAnsi="Times New Roman" w:cs="Times New Roman"/>
          <w:color w:val="000000"/>
          <w:sz w:val="24"/>
          <w:szCs w:val="24"/>
        </w:rPr>
        <w:t>R</w:t>
      </w:r>
      <w:r w:rsidR="00830CF8" w:rsidRPr="00CA102C">
        <w:rPr>
          <w:rFonts w:ascii="Times New Roman" w:eastAsia="Times New Roman" w:hAnsi="Times New Roman" w:cs="Times New Roman"/>
          <w:color w:val="000000"/>
          <w:sz w:val="24"/>
          <w:szCs w:val="24"/>
        </w:rPr>
        <w:t xml:space="preserve">esilience </w:t>
      </w:r>
      <w:r w:rsidR="00B5211D" w:rsidRPr="00854CD5">
        <w:rPr>
          <w:rFonts w:ascii="Times New Roman" w:eastAsia="Times New Roman" w:hAnsi="Times New Roman" w:cs="Times New Roman"/>
          <w:color w:val="000000"/>
          <w:sz w:val="24"/>
          <w:szCs w:val="24"/>
        </w:rPr>
        <w:t>is</w:t>
      </w:r>
      <w:r w:rsidR="001C1E4B" w:rsidRPr="00CF1CC5">
        <w:rPr>
          <w:rFonts w:ascii="Times New Roman" w:eastAsia="Times New Roman" w:hAnsi="Times New Roman" w:cs="Times New Roman"/>
          <w:color w:val="000000"/>
          <w:sz w:val="24"/>
          <w:szCs w:val="24"/>
        </w:rPr>
        <w:t xml:space="preserve"> traditionally</w:t>
      </w:r>
      <w:r w:rsidR="00830CF8" w:rsidRPr="008778C1">
        <w:rPr>
          <w:rFonts w:ascii="Times New Roman" w:eastAsia="Times New Roman" w:hAnsi="Times New Roman" w:cs="Times New Roman"/>
          <w:color w:val="000000"/>
          <w:sz w:val="24"/>
          <w:szCs w:val="24"/>
        </w:rPr>
        <w:t xml:space="preserve"> defined as </w:t>
      </w:r>
      <w:r w:rsidR="00B5211D" w:rsidRPr="001E0351">
        <w:rPr>
          <w:rFonts w:ascii="Times New Roman" w:eastAsia="Times New Roman" w:hAnsi="Times New Roman" w:cs="Times New Roman"/>
          <w:color w:val="000000"/>
          <w:sz w:val="24"/>
          <w:szCs w:val="24"/>
        </w:rPr>
        <w:t xml:space="preserve">the </w:t>
      </w:r>
      <w:r w:rsidR="00830CF8" w:rsidRPr="001E0351">
        <w:rPr>
          <w:rFonts w:ascii="Times New Roman" w:eastAsia="Times New Roman" w:hAnsi="Times New Roman" w:cs="Times New Roman"/>
          <w:color w:val="000000"/>
          <w:sz w:val="24"/>
          <w:szCs w:val="24"/>
        </w:rPr>
        <w:t xml:space="preserve">ability to adapt </w:t>
      </w:r>
      <w:r w:rsidR="001C1E4B" w:rsidRPr="001E0351">
        <w:rPr>
          <w:rFonts w:ascii="Times New Roman" w:eastAsia="Times New Roman" w:hAnsi="Times New Roman" w:cs="Times New Roman"/>
          <w:color w:val="000000"/>
          <w:sz w:val="24"/>
          <w:szCs w:val="24"/>
        </w:rPr>
        <w:t>to</w:t>
      </w:r>
      <w:r w:rsidR="00830CF8" w:rsidRPr="001E0351">
        <w:rPr>
          <w:rFonts w:ascii="Times New Roman" w:eastAsia="Times New Roman" w:hAnsi="Times New Roman" w:cs="Times New Roman"/>
          <w:color w:val="000000"/>
          <w:sz w:val="24"/>
          <w:szCs w:val="24"/>
        </w:rPr>
        <w:t xml:space="preserve"> adversity, and includes malleable traits such as self-efficacy</w:t>
      </w:r>
      <w:sdt>
        <w:sdtPr>
          <w:rPr>
            <w:rFonts w:ascii="Times New Roman" w:eastAsia="Times New Roman" w:hAnsi="Times New Roman" w:cs="Times New Roman"/>
            <w:color w:val="000000"/>
            <w:sz w:val="24"/>
            <w:szCs w:val="24"/>
            <w:vertAlign w:val="superscript"/>
          </w:rPr>
          <w:id w:val="-949317074"/>
          <w:citation/>
        </w:sdtPr>
        <w:sdtEndPr/>
        <w:sdtContent>
          <w:r w:rsidR="00BD69B8" w:rsidRPr="00BD69B8">
            <w:rPr>
              <w:rFonts w:ascii="Times New Roman" w:eastAsia="Times New Roman" w:hAnsi="Times New Roman" w:cs="Times New Roman"/>
              <w:color w:val="000000"/>
              <w:sz w:val="24"/>
              <w:szCs w:val="24"/>
              <w:vertAlign w:val="superscript"/>
            </w:rPr>
            <w:fldChar w:fldCharType="begin"/>
          </w:r>
          <w:r w:rsidR="00BD69B8" w:rsidRPr="00BD69B8">
            <w:rPr>
              <w:rFonts w:ascii="Times New Roman" w:eastAsia="Times New Roman" w:hAnsi="Times New Roman" w:cs="Times New Roman"/>
              <w:color w:val="000000"/>
              <w:sz w:val="24"/>
              <w:szCs w:val="24"/>
              <w:vertAlign w:val="superscript"/>
            </w:rPr>
            <w:instrText xml:space="preserve"> CITATION Fle13 \l 1033  \m Pan13</w:instrText>
          </w:r>
          <w:r w:rsidR="00BD69B8" w:rsidRPr="00BD69B8">
            <w:rPr>
              <w:rFonts w:ascii="Times New Roman" w:eastAsia="Times New Roman" w:hAnsi="Times New Roman" w:cs="Times New Roman"/>
              <w:color w:val="000000"/>
              <w:sz w:val="24"/>
              <w:szCs w:val="24"/>
              <w:vertAlign w:val="superscript"/>
            </w:rPr>
            <w:fldChar w:fldCharType="separate"/>
          </w:r>
          <w:r w:rsidR="0064037E">
            <w:rPr>
              <w:rFonts w:ascii="Times New Roman" w:eastAsia="Times New Roman" w:hAnsi="Times New Roman" w:cs="Times New Roman"/>
              <w:noProof/>
              <w:color w:val="000000"/>
              <w:sz w:val="24"/>
              <w:szCs w:val="24"/>
              <w:vertAlign w:val="superscript"/>
            </w:rPr>
            <w:t xml:space="preserve"> </w:t>
          </w:r>
          <w:r w:rsidR="0064037E" w:rsidRPr="0064037E">
            <w:rPr>
              <w:rFonts w:ascii="Times New Roman" w:eastAsia="Times New Roman" w:hAnsi="Times New Roman" w:cs="Times New Roman"/>
              <w:noProof/>
              <w:color w:val="000000"/>
              <w:sz w:val="24"/>
              <w:szCs w:val="24"/>
              <w:vertAlign w:val="superscript"/>
            </w:rPr>
            <w:t>(44,45)</w:t>
          </w:r>
          <w:r w:rsidR="00BD69B8" w:rsidRPr="00BD69B8">
            <w:rPr>
              <w:rFonts w:ascii="Times New Roman" w:eastAsia="Times New Roman" w:hAnsi="Times New Roman" w:cs="Times New Roman"/>
              <w:color w:val="000000"/>
              <w:sz w:val="24"/>
              <w:szCs w:val="24"/>
              <w:vertAlign w:val="superscript"/>
            </w:rPr>
            <w:fldChar w:fldCharType="end"/>
          </w:r>
        </w:sdtContent>
      </w:sdt>
      <w:r w:rsidR="00830CF8" w:rsidRPr="001E0351">
        <w:rPr>
          <w:rFonts w:ascii="Times New Roman" w:eastAsia="Times New Roman" w:hAnsi="Times New Roman" w:cs="Times New Roman"/>
          <w:color w:val="000000"/>
          <w:sz w:val="24"/>
          <w:szCs w:val="24"/>
        </w:rPr>
        <w:t xml:space="preserve">. </w:t>
      </w:r>
      <w:r w:rsidR="002D7212" w:rsidRPr="00B316A9">
        <w:rPr>
          <w:rFonts w:ascii="Times New Roman" w:eastAsia="Times New Roman" w:hAnsi="Times New Roman" w:cs="Times New Roman"/>
          <w:color w:val="000000"/>
          <w:sz w:val="24"/>
          <w:szCs w:val="24"/>
        </w:rPr>
        <w:t xml:space="preserve">In </w:t>
      </w:r>
      <w:r w:rsidR="00AF1DFD">
        <w:rPr>
          <w:rFonts w:ascii="Times New Roman" w:eastAsia="Times New Roman" w:hAnsi="Times New Roman" w:cs="Times New Roman"/>
          <w:color w:val="000000"/>
          <w:sz w:val="24"/>
          <w:szCs w:val="24"/>
        </w:rPr>
        <w:t xml:space="preserve">keeping with </w:t>
      </w:r>
      <w:r w:rsidR="002D7212" w:rsidRPr="00B316A9">
        <w:rPr>
          <w:rFonts w:ascii="Times New Roman" w:eastAsia="Times New Roman" w:hAnsi="Times New Roman" w:cs="Times New Roman"/>
          <w:color w:val="000000"/>
          <w:sz w:val="24"/>
          <w:szCs w:val="24"/>
        </w:rPr>
        <w:t>t</w:t>
      </w:r>
      <w:r w:rsidR="00AF1DFD">
        <w:rPr>
          <w:rFonts w:ascii="Times New Roman" w:eastAsia="Times New Roman" w:hAnsi="Times New Roman" w:cs="Times New Roman"/>
          <w:color w:val="000000"/>
          <w:sz w:val="24"/>
          <w:szCs w:val="24"/>
        </w:rPr>
        <w:t>his</w:t>
      </w:r>
      <w:r w:rsidR="002D7212" w:rsidRPr="00B316A9">
        <w:rPr>
          <w:rFonts w:ascii="Times New Roman" w:eastAsia="Times New Roman" w:hAnsi="Times New Roman" w:cs="Times New Roman"/>
          <w:color w:val="000000"/>
          <w:sz w:val="24"/>
          <w:szCs w:val="24"/>
        </w:rPr>
        <w:t xml:space="preserve">, </w:t>
      </w:r>
      <w:r w:rsidR="00830CF8" w:rsidRPr="008778C1">
        <w:rPr>
          <w:rFonts w:ascii="Times New Roman" w:eastAsia="Times New Roman" w:hAnsi="Times New Roman" w:cs="Times New Roman"/>
          <w:color w:val="000000"/>
          <w:sz w:val="24"/>
          <w:szCs w:val="24"/>
        </w:rPr>
        <w:t>resilience</w:t>
      </w:r>
      <w:r w:rsidR="00FE56D2">
        <w:rPr>
          <w:rFonts w:ascii="Times New Roman" w:eastAsia="Times New Roman" w:hAnsi="Times New Roman" w:cs="Times New Roman"/>
          <w:color w:val="000000"/>
          <w:sz w:val="24"/>
          <w:szCs w:val="24"/>
        </w:rPr>
        <w:t xml:space="preserve"> here</w:t>
      </w:r>
      <w:r w:rsidR="00830CF8" w:rsidRPr="001E0351">
        <w:rPr>
          <w:rFonts w:ascii="Times New Roman" w:eastAsia="Times New Roman" w:hAnsi="Times New Roman" w:cs="Times New Roman"/>
          <w:color w:val="000000"/>
          <w:sz w:val="24"/>
          <w:szCs w:val="24"/>
        </w:rPr>
        <w:t xml:space="preserve"> refer</w:t>
      </w:r>
      <w:r w:rsidR="00FE56D2">
        <w:rPr>
          <w:rFonts w:ascii="Times New Roman" w:eastAsia="Times New Roman" w:hAnsi="Times New Roman" w:cs="Times New Roman"/>
          <w:color w:val="000000"/>
          <w:sz w:val="24"/>
          <w:szCs w:val="24"/>
        </w:rPr>
        <w:t>s</w:t>
      </w:r>
      <w:r w:rsidR="0019364A">
        <w:rPr>
          <w:rFonts w:ascii="Times New Roman" w:eastAsia="Times New Roman" w:hAnsi="Times New Roman" w:cs="Times New Roman"/>
          <w:color w:val="000000"/>
          <w:sz w:val="24"/>
          <w:szCs w:val="24"/>
        </w:rPr>
        <w:t xml:space="preserve"> to the capacity of a pregnant</w:t>
      </w:r>
      <w:r w:rsidR="00830CF8" w:rsidRPr="001E0351">
        <w:rPr>
          <w:rFonts w:ascii="Times New Roman" w:eastAsia="Times New Roman" w:hAnsi="Times New Roman" w:cs="Times New Roman"/>
          <w:color w:val="000000"/>
          <w:sz w:val="24"/>
          <w:szCs w:val="24"/>
        </w:rPr>
        <w:t xml:space="preserve"> individual</w:t>
      </w:r>
      <w:r w:rsidR="00EF3C46">
        <w:rPr>
          <w:rFonts w:ascii="Times New Roman" w:eastAsia="Times New Roman" w:hAnsi="Times New Roman" w:cs="Times New Roman"/>
          <w:color w:val="000000"/>
          <w:sz w:val="24"/>
          <w:szCs w:val="24"/>
        </w:rPr>
        <w:t xml:space="preserve"> </w:t>
      </w:r>
      <w:r w:rsidR="00FE56D2">
        <w:rPr>
          <w:rFonts w:ascii="Times New Roman" w:eastAsia="Times New Roman" w:hAnsi="Times New Roman" w:cs="Times New Roman"/>
          <w:color w:val="000000"/>
          <w:sz w:val="24"/>
          <w:szCs w:val="24"/>
        </w:rPr>
        <w:t>facing challenge</w:t>
      </w:r>
      <w:r w:rsidR="00830CF8" w:rsidRPr="001E0351">
        <w:rPr>
          <w:rFonts w:ascii="Times New Roman" w:eastAsia="Times New Roman" w:hAnsi="Times New Roman" w:cs="Times New Roman"/>
          <w:color w:val="000000"/>
          <w:sz w:val="24"/>
          <w:szCs w:val="24"/>
        </w:rPr>
        <w:t xml:space="preserve"> to feed herself </w:t>
      </w:r>
      <w:r w:rsidR="00EF3C46">
        <w:rPr>
          <w:rFonts w:ascii="Times New Roman" w:eastAsia="Times New Roman" w:hAnsi="Times New Roman" w:cs="Times New Roman"/>
          <w:color w:val="000000"/>
          <w:sz w:val="24"/>
          <w:szCs w:val="24"/>
        </w:rPr>
        <w:t>such that</w:t>
      </w:r>
      <w:r w:rsidR="00830CF8" w:rsidRPr="001E0351">
        <w:rPr>
          <w:rFonts w:ascii="Times New Roman" w:eastAsia="Times New Roman" w:hAnsi="Times New Roman" w:cs="Times New Roman"/>
          <w:color w:val="000000"/>
          <w:sz w:val="24"/>
          <w:szCs w:val="24"/>
        </w:rPr>
        <w:t xml:space="preserve"> her own</w:t>
      </w:r>
      <w:r w:rsidR="0079426A">
        <w:rPr>
          <w:rFonts w:ascii="Times New Roman" w:eastAsia="Times New Roman" w:hAnsi="Times New Roman" w:cs="Times New Roman"/>
          <w:color w:val="000000"/>
          <w:sz w:val="24"/>
          <w:szCs w:val="24"/>
        </w:rPr>
        <w:t xml:space="preserve"> current and future</w:t>
      </w:r>
      <w:r w:rsidR="00830CF8" w:rsidRPr="001E0351">
        <w:rPr>
          <w:rFonts w:ascii="Times New Roman" w:eastAsia="Times New Roman" w:hAnsi="Times New Roman" w:cs="Times New Roman"/>
          <w:color w:val="000000"/>
          <w:sz w:val="24"/>
          <w:szCs w:val="24"/>
        </w:rPr>
        <w:t xml:space="preserve"> health and</w:t>
      </w:r>
      <w:r w:rsidR="0079426A">
        <w:rPr>
          <w:rFonts w:ascii="Times New Roman" w:eastAsia="Times New Roman" w:hAnsi="Times New Roman" w:cs="Times New Roman"/>
          <w:color w:val="000000"/>
          <w:sz w:val="24"/>
          <w:szCs w:val="24"/>
        </w:rPr>
        <w:t xml:space="preserve"> that of</w:t>
      </w:r>
      <w:r w:rsidR="00830CF8" w:rsidRPr="001E0351">
        <w:rPr>
          <w:rFonts w:ascii="Times New Roman" w:eastAsia="Times New Roman" w:hAnsi="Times New Roman" w:cs="Times New Roman"/>
          <w:color w:val="000000"/>
          <w:sz w:val="24"/>
          <w:szCs w:val="24"/>
        </w:rPr>
        <w:t xml:space="preserve"> </w:t>
      </w:r>
      <w:r w:rsidR="00B5211D" w:rsidRPr="001E0351">
        <w:rPr>
          <w:rFonts w:ascii="Times New Roman" w:eastAsia="Times New Roman" w:hAnsi="Times New Roman" w:cs="Times New Roman"/>
          <w:color w:val="000000"/>
          <w:sz w:val="24"/>
          <w:szCs w:val="24"/>
        </w:rPr>
        <w:t>her</w:t>
      </w:r>
      <w:r w:rsidR="00830CF8" w:rsidRPr="001E0351">
        <w:rPr>
          <w:rFonts w:ascii="Times New Roman" w:eastAsia="Times New Roman" w:hAnsi="Times New Roman" w:cs="Times New Roman"/>
          <w:color w:val="000000"/>
          <w:sz w:val="24"/>
          <w:szCs w:val="24"/>
        </w:rPr>
        <w:t xml:space="preserve"> developing fetus </w:t>
      </w:r>
      <w:r w:rsidR="0079426A">
        <w:rPr>
          <w:rFonts w:ascii="Times New Roman" w:eastAsia="Times New Roman" w:hAnsi="Times New Roman" w:cs="Times New Roman"/>
          <w:color w:val="000000"/>
          <w:sz w:val="24"/>
          <w:szCs w:val="24"/>
        </w:rPr>
        <w:t>is supported</w:t>
      </w:r>
      <w:r w:rsidR="00830CF8" w:rsidRPr="001E0351">
        <w:rPr>
          <w:rFonts w:ascii="Times New Roman" w:eastAsia="Times New Roman" w:hAnsi="Times New Roman" w:cs="Times New Roman"/>
          <w:color w:val="000000"/>
          <w:sz w:val="24"/>
          <w:szCs w:val="24"/>
        </w:rPr>
        <w:t xml:space="preserve">. </w:t>
      </w:r>
      <w:r w:rsidR="0011522A" w:rsidRPr="001E0351">
        <w:rPr>
          <w:rFonts w:ascii="Times New Roman" w:eastAsia="Times New Roman" w:hAnsi="Times New Roman" w:cs="Times New Roman"/>
          <w:color w:val="000000"/>
          <w:sz w:val="24"/>
          <w:szCs w:val="24"/>
        </w:rPr>
        <w:t>We underscore</w:t>
      </w:r>
      <w:r w:rsidR="00AF1DFD">
        <w:rPr>
          <w:rFonts w:ascii="Times New Roman" w:eastAsia="Times New Roman" w:hAnsi="Times New Roman" w:cs="Times New Roman"/>
          <w:color w:val="000000"/>
          <w:sz w:val="24"/>
          <w:szCs w:val="24"/>
        </w:rPr>
        <w:t>,</w:t>
      </w:r>
      <w:r w:rsidR="0011522A" w:rsidRPr="001E0351">
        <w:rPr>
          <w:rFonts w:ascii="Times New Roman" w:eastAsia="Times New Roman" w:hAnsi="Times New Roman" w:cs="Times New Roman"/>
          <w:color w:val="000000"/>
          <w:sz w:val="24"/>
          <w:szCs w:val="24"/>
        </w:rPr>
        <w:t xml:space="preserve"> however, that resilience, while treated </w:t>
      </w:r>
      <w:r w:rsidR="00635B97">
        <w:rPr>
          <w:rFonts w:ascii="Times New Roman" w:eastAsia="Times New Roman" w:hAnsi="Times New Roman" w:cs="Times New Roman"/>
          <w:color w:val="000000"/>
          <w:sz w:val="24"/>
          <w:szCs w:val="24"/>
        </w:rPr>
        <w:t xml:space="preserve">here </w:t>
      </w:r>
      <w:r w:rsidR="0011522A" w:rsidRPr="001E0351">
        <w:rPr>
          <w:rFonts w:ascii="Times New Roman" w:eastAsia="Times New Roman" w:hAnsi="Times New Roman" w:cs="Times New Roman"/>
          <w:color w:val="000000"/>
          <w:sz w:val="24"/>
          <w:szCs w:val="24"/>
        </w:rPr>
        <w:t>as an individual attribute,</w:t>
      </w:r>
      <w:r w:rsidR="0011522A" w:rsidRPr="00B316A9">
        <w:rPr>
          <w:rFonts w:ascii="Times New Roman" w:eastAsia="Times New Roman" w:hAnsi="Times New Roman" w:cs="Times New Roman"/>
          <w:color w:val="000000"/>
          <w:sz w:val="24"/>
          <w:szCs w:val="24"/>
        </w:rPr>
        <w:t xml:space="preserve"> is determined predominantly</w:t>
      </w:r>
      <w:r w:rsidR="001434ED" w:rsidRPr="00CA102C">
        <w:rPr>
          <w:rFonts w:ascii="Times New Roman" w:eastAsia="Times New Roman" w:hAnsi="Times New Roman" w:cs="Times New Roman"/>
          <w:color w:val="000000"/>
          <w:sz w:val="24"/>
          <w:szCs w:val="24"/>
        </w:rPr>
        <w:t xml:space="preserve"> </w:t>
      </w:r>
      <w:r w:rsidR="00B5211D" w:rsidRPr="00CA102C">
        <w:rPr>
          <w:rFonts w:ascii="Times New Roman" w:eastAsia="Times New Roman" w:hAnsi="Times New Roman" w:cs="Times New Roman"/>
          <w:color w:val="000000"/>
          <w:sz w:val="24"/>
          <w:szCs w:val="24"/>
        </w:rPr>
        <w:t>by the</w:t>
      </w:r>
      <w:r w:rsidR="0011522A" w:rsidRPr="00854CD5">
        <w:rPr>
          <w:rFonts w:ascii="Times New Roman" w:eastAsia="Times New Roman" w:hAnsi="Times New Roman" w:cs="Times New Roman"/>
          <w:color w:val="000000"/>
          <w:sz w:val="24"/>
          <w:szCs w:val="24"/>
        </w:rPr>
        <w:t xml:space="preserve"> </w:t>
      </w:r>
      <w:r w:rsidR="00B5211D" w:rsidRPr="00CF1CC5">
        <w:rPr>
          <w:rFonts w:ascii="Times New Roman" w:eastAsia="Times New Roman" w:hAnsi="Times New Roman" w:cs="Times New Roman"/>
          <w:color w:val="000000"/>
          <w:sz w:val="24"/>
          <w:szCs w:val="24"/>
        </w:rPr>
        <w:t xml:space="preserve">other themes </w:t>
      </w:r>
      <w:r w:rsidR="00DB12EE">
        <w:rPr>
          <w:rFonts w:ascii="Times New Roman" w:eastAsia="Times New Roman" w:hAnsi="Times New Roman" w:cs="Times New Roman"/>
          <w:color w:val="000000"/>
          <w:sz w:val="24"/>
          <w:szCs w:val="24"/>
        </w:rPr>
        <w:t>in our thematic</w:t>
      </w:r>
      <w:r w:rsidR="002D7212" w:rsidRPr="008778C1">
        <w:rPr>
          <w:rFonts w:ascii="Times New Roman" w:eastAsia="Times New Roman" w:hAnsi="Times New Roman" w:cs="Times New Roman"/>
          <w:color w:val="000000"/>
          <w:sz w:val="24"/>
          <w:szCs w:val="24"/>
        </w:rPr>
        <w:t xml:space="preserve"> ne</w:t>
      </w:r>
      <w:r w:rsidR="002D7212" w:rsidRPr="001E0351">
        <w:rPr>
          <w:rFonts w:ascii="Times New Roman" w:eastAsia="Times New Roman" w:hAnsi="Times New Roman" w:cs="Times New Roman"/>
          <w:color w:val="000000"/>
          <w:sz w:val="24"/>
          <w:szCs w:val="24"/>
        </w:rPr>
        <w:t>twork –</w:t>
      </w:r>
      <w:r w:rsidR="00B5211D" w:rsidRPr="001E0351">
        <w:rPr>
          <w:rFonts w:ascii="Times New Roman" w:eastAsia="Times New Roman" w:hAnsi="Times New Roman" w:cs="Times New Roman"/>
          <w:color w:val="000000"/>
          <w:sz w:val="24"/>
          <w:szCs w:val="24"/>
        </w:rPr>
        <w:t xml:space="preserve"> resources, relationships, and</w:t>
      </w:r>
      <w:r w:rsidR="00DF2151" w:rsidRPr="001E0351">
        <w:rPr>
          <w:rFonts w:ascii="Times New Roman" w:eastAsia="Times New Roman" w:hAnsi="Times New Roman" w:cs="Times New Roman"/>
          <w:color w:val="000000"/>
          <w:sz w:val="24"/>
          <w:szCs w:val="24"/>
        </w:rPr>
        <w:t xml:space="preserve"> embodiment of</w:t>
      </w:r>
      <w:r w:rsidR="00635B97">
        <w:rPr>
          <w:rFonts w:ascii="Times New Roman" w:eastAsia="Times New Roman" w:hAnsi="Times New Roman" w:cs="Times New Roman"/>
          <w:color w:val="000000"/>
          <w:sz w:val="24"/>
          <w:szCs w:val="24"/>
        </w:rPr>
        <w:t xml:space="preserve"> pregnancy</w:t>
      </w:r>
      <w:r w:rsidR="0019364A">
        <w:rPr>
          <w:rFonts w:ascii="Times New Roman" w:eastAsia="Times New Roman" w:hAnsi="Times New Roman" w:cs="Times New Roman"/>
          <w:color w:val="000000"/>
          <w:sz w:val="24"/>
          <w:szCs w:val="24"/>
        </w:rPr>
        <w:t xml:space="preserve"> –</w:t>
      </w:r>
      <w:r w:rsidR="0011522A" w:rsidRPr="001E0351">
        <w:rPr>
          <w:rFonts w:ascii="Times New Roman" w:eastAsia="Times New Roman" w:hAnsi="Times New Roman" w:cs="Times New Roman"/>
          <w:color w:val="000000"/>
          <w:sz w:val="24"/>
          <w:szCs w:val="24"/>
        </w:rPr>
        <w:t xml:space="preserve"> all of which extend beyond the </w:t>
      </w:r>
      <w:proofErr w:type="spellStart"/>
      <w:r w:rsidR="0011522A" w:rsidRPr="001E0351">
        <w:rPr>
          <w:rFonts w:ascii="Times New Roman" w:eastAsia="Times New Roman" w:hAnsi="Times New Roman" w:cs="Times New Roman"/>
          <w:color w:val="000000"/>
          <w:sz w:val="24"/>
          <w:szCs w:val="24"/>
        </w:rPr>
        <w:t>individual</w:t>
      </w:r>
      <w:r w:rsidR="006F66D7">
        <w:rPr>
          <w:rFonts w:ascii="Times New Roman" w:eastAsia="Times New Roman" w:hAnsi="Times New Roman" w:cs="Times New Roman"/>
          <w:color w:val="000000"/>
          <w:sz w:val="24"/>
          <w:szCs w:val="24"/>
          <w:vertAlign w:val="superscript"/>
        </w:rPr>
        <w:t>c.f</w:t>
      </w:r>
      <w:proofErr w:type="spellEnd"/>
      <w:r w:rsidR="006F66D7">
        <w:rPr>
          <w:rFonts w:ascii="Times New Roman" w:eastAsia="Times New Roman" w:hAnsi="Times New Roman" w:cs="Times New Roman"/>
          <w:color w:val="000000"/>
          <w:sz w:val="24"/>
          <w:szCs w:val="24"/>
          <w:vertAlign w:val="superscript"/>
        </w:rPr>
        <w:t>.</w:t>
      </w:r>
      <w:sdt>
        <w:sdtPr>
          <w:rPr>
            <w:rFonts w:ascii="Times New Roman" w:eastAsia="Times New Roman" w:hAnsi="Times New Roman" w:cs="Times New Roman"/>
            <w:color w:val="000000"/>
            <w:sz w:val="24"/>
            <w:szCs w:val="24"/>
            <w:vertAlign w:val="superscript"/>
          </w:rPr>
          <w:id w:val="301120281"/>
          <w:citation/>
        </w:sdtPr>
        <w:sdtEndPr/>
        <w:sdtContent>
          <w:r w:rsidR="00BD69B8" w:rsidRPr="00BD69B8">
            <w:rPr>
              <w:rFonts w:ascii="Times New Roman" w:eastAsia="Times New Roman" w:hAnsi="Times New Roman" w:cs="Times New Roman"/>
              <w:color w:val="000000"/>
              <w:sz w:val="24"/>
              <w:szCs w:val="24"/>
              <w:vertAlign w:val="superscript"/>
            </w:rPr>
            <w:fldChar w:fldCharType="begin"/>
          </w:r>
          <w:r w:rsidR="00BD69B8" w:rsidRPr="00BD69B8">
            <w:rPr>
              <w:rFonts w:ascii="Times New Roman" w:eastAsia="Times New Roman" w:hAnsi="Times New Roman" w:cs="Times New Roman"/>
              <w:color w:val="000000"/>
              <w:sz w:val="24"/>
              <w:szCs w:val="24"/>
              <w:vertAlign w:val="superscript"/>
            </w:rPr>
            <w:instrText xml:space="preserve"> CITATION Pan14 \l 1033 </w:instrText>
          </w:r>
          <w:r w:rsidR="00BD69B8" w:rsidRPr="00BD69B8">
            <w:rPr>
              <w:rFonts w:ascii="Times New Roman" w:eastAsia="Times New Roman" w:hAnsi="Times New Roman" w:cs="Times New Roman"/>
              <w:color w:val="000000"/>
              <w:sz w:val="24"/>
              <w:szCs w:val="24"/>
              <w:vertAlign w:val="superscript"/>
            </w:rPr>
            <w:fldChar w:fldCharType="separate"/>
          </w:r>
          <w:r w:rsidR="0064037E">
            <w:rPr>
              <w:rFonts w:ascii="Times New Roman" w:eastAsia="Times New Roman" w:hAnsi="Times New Roman" w:cs="Times New Roman"/>
              <w:noProof/>
              <w:color w:val="000000"/>
              <w:sz w:val="24"/>
              <w:szCs w:val="24"/>
              <w:vertAlign w:val="superscript"/>
            </w:rPr>
            <w:t xml:space="preserve"> </w:t>
          </w:r>
          <w:r w:rsidR="0064037E" w:rsidRPr="0064037E">
            <w:rPr>
              <w:rFonts w:ascii="Times New Roman" w:eastAsia="Times New Roman" w:hAnsi="Times New Roman" w:cs="Times New Roman"/>
              <w:noProof/>
              <w:color w:val="000000"/>
              <w:sz w:val="24"/>
              <w:szCs w:val="24"/>
              <w:vertAlign w:val="superscript"/>
            </w:rPr>
            <w:t>(46)</w:t>
          </w:r>
          <w:r w:rsidR="00BD69B8" w:rsidRPr="00BD69B8">
            <w:rPr>
              <w:rFonts w:ascii="Times New Roman" w:eastAsia="Times New Roman" w:hAnsi="Times New Roman" w:cs="Times New Roman"/>
              <w:color w:val="000000"/>
              <w:sz w:val="24"/>
              <w:szCs w:val="24"/>
              <w:vertAlign w:val="superscript"/>
            </w:rPr>
            <w:fldChar w:fldCharType="end"/>
          </w:r>
        </w:sdtContent>
      </w:sdt>
      <w:r w:rsidR="0011522A" w:rsidRPr="001E0351">
        <w:rPr>
          <w:rFonts w:ascii="Times New Roman" w:eastAsia="Times New Roman" w:hAnsi="Times New Roman" w:cs="Times New Roman"/>
          <w:color w:val="000000"/>
          <w:sz w:val="24"/>
          <w:szCs w:val="24"/>
        </w:rPr>
        <w:t>.</w:t>
      </w:r>
      <w:r w:rsidR="00DF69A9" w:rsidRPr="001E0351">
        <w:rPr>
          <w:rFonts w:ascii="Times New Roman" w:eastAsia="Times New Roman" w:hAnsi="Times New Roman" w:cs="Times New Roman"/>
          <w:color w:val="000000"/>
          <w:sz w:val="24"/>
          <w:szCs w:val="24"/>
        </w:rPr>
        <w:t xml:space="preserve"> </w:t>
      </w:r>
      <w:r w:rsidR="008D3E7E" w:rsidRPr="001E0351">
        <w:rPr>
          <w:rFonts w:ascii="Times New Roman" w:eastAsia="Times New Roman" w:hAnsi="Times New Roman" w:cs="Times New Roman"/>
          <w:color w:val="000000"/>
          <w:sz w:val="24"/>
          <w:szCs w:val="24"/>
        </w:rPr>
        <w:t xml:space="preserve">In the words of one HSCP, </w:t>
      </w:r>
      <w:r w:rsidR="00BE3886" w:rsidRPr="001E0351">
        <w:rPr>
          <w:rFonts w:ascii="Times New Roman" w:eastAsia="Times New Roman" w:hAnsi="Times New Roman" w:cs="Times New Roman"/>
          <w:color w:val="000000"/>
          <w:sz w:val="24"/>
          <w:szCs w:val="24"/>
        </w:rPr>
        <w:t xml:space="preserve">“it’s all mostly social, poverty-related issues [rather </w:t>
      </w:r>
      <w:r w:rsidR="0019364A">
        <w:rPr>
          <w:rFonts w:ascii="Times New Roman" w:eastAsia="Times New Roman" w:hAnsi="Times New Roman" w:cs="Times New Roman"/>
          <w:color w:val="000000"/>
          <w:sz w:val="24"/>
          <w:szCs w:val="24"/>
        </w:rPr>
        <w:t xml:space="preserve">than individual </w:t>
      </w:r>
      <w:proofErr w:type="gramStart"/>
      <w:r w:rsidR="0019364A">
        <w:rPr>
          <w:rFonts w:ascii="Times New Roman" w:eastAsia="Times New Roman" w:hAnsi="Times New Roman" w:cs="Times New Roman"/>
          <w:color w:val="000000"/>
          <w:sz w:val="24"/>
          <w:szCs w:val="24"/>
        </w:rPr>
        <w:t>ones]…</w:t>
      </w:r>
      <w:proofErr w:type="gramEnd"/>
      <w:r w:rsidR="0019364A">
        <w:rPr>
          <w:rFonts w:ascii="Times New Roman" w:eastAsia="Times New Roman" w:hAnsi="Times New Roman" w:cs="Times New Roman"/>
          <w:color w:val="000000"/>
          <w:sz w:val="24"/>
          <w:szCs w:val="24"/>
        </w:rPr>
        <w:t xml:space="preserve"> </w:t>
      </w:r>
      <w:r w:rsidR="00BE3886" w:rsidRPr="00635B97">
        <w:rPr>
          <w:rFonts w:ascii="Times New Roman" w:eastAsia="Times New Roman" w:hAnsi="Times New Roman" w:cs="Times New Roman"/>
          <w:color w:val="000000"/>
          <w:sz w:val="24"/>
          <w:szCs w:val="24"/>
          <w:lang w:val="en-CA"/>
        </w:rPr>
        <w:lastRenderedPageBreak/>
        <w:t>because everything is political will and money” (HSCP-FG1).</w:t>
      </w:r>
      <w:r w:rsidR="00BE3886" w:rsidRPr="00635B97">
        <w:rPr>
          <w:rFonts w:ascii="Times New Roman" w:eastAsia="Times New Roman" w:hAnsi="Times New Roman" w:cs="Times New Roman"/>
          <w:sz w:val="24"/>
          <w:szCs w:val="24"/>
          <w:lang w:val="en-CA"/>
        </w:rPr>
        <w:t xml:space="preserve"> </w:t>
      </w:r>
      <w:r w:rsidR="00830CF8" w:rsidRPr="00635B97">
        <w:rPr>
          <w:rFonts w:ascii="Times New Roman" w:eastAsia="Times New Roman" w:hAnsi="Times New Roman" w:cs="Times New Roman"/>
          <w:color w:val="000000"/>
          <w:sz w:val="24"/>
          <w:szCs w:val="24"/>
        </w:rPr>
        <w:t xml:space="preserve">Moreover, </w:t>
      </w:r>
      <w:r w:rsidR="0011522A" w:rsidRPr="001E0351">
        <w:rPr>
          <w:rFonts w:ascii="Times New Roman" w:eastAsia="Times New Roman" w:hAnsi="Times New Roman" w:cs="Times New Roman"/>
          <w:color w:val="000000"/>
          <w:sz w:val="24"/>
          <w:szCs w:val="24"/>
        </w:rPr>
        <w:t>resilience</w:t>
      </w:r>
      <w:r w:rsidR="000506A9" w:rsidRPr="001E0351">
        <w:rPr>
          <w:rFonts w:ascii="Times New Roman" w:eastAsia="Times New Roman" w:hAnsi="Times New Roman" w:cs="Times New Roman"/>
          <w:color w:val="000000"/>
          <w:sz w:val="24"/>
          <w:szCs w:val="24"/>
        </w:rPr>
        <w:t xml:space="preserve"> </w:t>
      </w:r>
      <w:r w:rsidR="0011522A" w:rsidRPr="001E0351">
        <w:rPr>
          <w:rFonts w:ascii="Times New Roman" w:eastAsia="Times New Roman" w:hAnsi="Times New Roman" w:cs="Times New Roman"/>
          <w:color w:val="000000"/>
          <w:sz w:val="24"/>
          <w:szCs w:val="24"/>
        </w:rPr>
        <w:t xml:space="preserve">should be conceived as modifiable, </w:t>
      </w:r>
      <w:r w:rsidR="0011522A" w:rsidRPr="00B316A9">
        <w:rPr>
          <w:rFonts w:ascii="Times New Roman" w:eastAsia="Times New Roman" w:hAnsi="Times New Roman" w:cs="Times New Roman"/>
          <w:color w:val="000000"/>
          <w:sz w:val="24"/>
          <w:szCs w:val="24"/>
        </w:rPr>
        <w:t>not only through the building of individual capacity but also through the (re)allocation of resources at household,</w:t>
      </w:r>
      <w:r w:rsidR="0011522A" w:rsidRPr="00A35EA2">
        <w:rPr>
          <w:rFonts w:ascii="Times New Roman" w:eastAsia="Times New Roman" w:hAnsi="Times New Roman" w:cs="Times New Roman"/>
          <w:color w:val="000000"/>
          <w:sz w:val="24"/>
          <w:szCs w:val="24"/>
        </w:rPr>
        <w:t xml:space="preserve"> community, institutional, and policy levels</w:t>
      </w:r>
      <w:sdt>
        <w:sdtPr>
          <w:rPr>
            <w:rFonts w:ascii="Times New Roman" w:eastAsia="Times New Roman" w:hAnsi="Times New Roman" w:cs="Times New Roman"/>
            <w:color w:val="000000"/>
            <w:sz w:val="24"/>
            <w:szCs w:val="24"/>
          </w:rPr>
          <w:id w:val="977033508"/>
          <w:citation/>
        </w:sdtPr>
        <w:sdtEndPr/>
        <w:sdtContent>
          <w:r w:rsidR="00BD69B8">
            <w:rPr>
              <w:rFonts w:ascii="Times New Roman" w:eastAsia="Times New Roman" w:hAnsi="Times New Roman" w:cs="Times New Roman"/>
              <w:color w:val="000000"/>
              <w:sz w:val="24"/>
              <w:szCs w:val="24"/>
            </w:rPr>
            <w:fldChar w:fldCharType="begin"/>
          </w:r>
          <w:r w:rsidR="00BD69B8">
            <w:rPr>
              <w:rFonts w:ascii="Times New Roman" w:eastAsia="Times New Roman" w:hAnsi="Times New Roman" w:cs="Times New Roman"/>
              <w:color w:val="000000"/>
              <w:sz w:val="24"/>
              <w:szCs w:val="24"/>
            </w:rPr>
            <w:instrText xml:space="preserve"> CITATION Pan13 \l 1033  \m Pan14 \m Fla10</w:instrText>
          </w:r>
          <w:r w:rsidR="00BD69B8">
            <w:rPr>
              <w:rFonts w:ascii="Times New Roman" w:eastAsia="Times New Roman" w:hAnsi="Times New Roman" w:cs="Times New Roman"/>
              <w:color w:val="000000"/>
              <w:sz w:val="24"/>
              <w:szCs w:val="24"/>
            </w:rPr>
            <w:fldChar w:fldCharType="separate"/>
          </w:r>
          <w:r w:rsidR="0064037E">
            <w:rPr>
              <w:rFonts w:ascii="Times New Roman" w:eastAsia="Times New Roman" w:hAnsi="Times New Roman" w:cs="Times New Roman"/>
              <w:noProof/>
              <w:color w:val="000000"/>
              <w:sz w:val="24"/>
              <w:szCs w:val="24"/>
            </w:rPr>
            <w:t xml:space="preserve"> </w:t>
          </w:r>
          <w:r w:rsidR="0064037E" w:rsidRPr="0064037E">
            <w:rPr>
              <w:rFonts w:ascii="Times New Roman" w:eastAsia="Times New Roman" w:hAnsi="Times New Roman" w:cs="Times New Roman"/>
              <w:noProof/>
              <w:color w:val="000000"/>
              <w:sz w:val="24"/>
              <w:szCs w:val="24"/>
            </w:rPr>
            <w:t>(45,46,47)</w:t>
          </w:r>
          <w:r w:rsidR="00BD69B8">
            <w:rPr>
              <w:rFonts w:ascii="Times New Roman" w:eastAsia="Times New Roman" w:hAnsi="Times New Roman" w:cs="Times New Roman"/>
              <w:color w:val="000000"/>
              <w:sz w:val="24"/>
              <w:szCs w:val="24"/>
            </w:rPr>
            <w:fldChar w:fldCharType="end"/>
          </w:r>
        </w:sdtContent>
      </w:sdt>
      <w:r w:rsidR="00D3002B" w:rsidRPr="001E0351">
        <w:rPr>
          <w:rFonts w:ascii="Times New Roman" w:eastAsia="Times New Roman" w:hAnsi="Times New Roman" w:cs="Times New Roman"/>
          <w:color w:val="000000"/>
          <w:sz w:val="24"/>
          <w:szCs w:val="24"/>
        </w:rPr>
        <w:t>.</w:t>
      </w:r>
      <w:r w:rsidR="00A24F00" w:rsidRPr="001E0351">
        <w:rPr>
          <w:rFonts w:ascii="Times New Roman" w:eastAsia="Times New Roman" w:hAnsi="Times New Roman" w:cs="Times New Roman"/>
          <w:color w:val="000000"/>
          <w:sz w:val="24"/>
          <w:szCs w:val="24"/>
        </w:rPr>
        <w:t xml:space="preserve"> </w:t>
      </w:r>
      <w:r w:rsidR="001C2D1C" w:rsidRPr="001E0351">
        <w:rPr>
          <w:rFonts w:ascii="Times New Roman" w:eastAsia="Times New Roman" w:hAnsi="Times New Roman" w:cs="Times New Roman"/>
          <w:color w:val="000000"/>
          <w:sz w:val="24"/>
          <w:szCs w:val="24"/>
        </w:rPr>
        <w:t xml:space="preserve"> </w:t>
      </w:r>
    </w:p>
    <w:p w14:paraId="497C9789" w14:textId="2054C65D" w:rsidR="007002C8" w:rsidRDefault="00134B65" w:rsidP="001E0351">
      <w:pPr>
        <w:pBdr>
          <w:top w:val="nil"/>
          <w:left w:val="nil"/>
          <w:bottom w:val="nil"/>
          <w:right w:val="nil"/>
          <w:between w:val="nil"/>
        </w:pBdr>
        <w:spacing w:after="280" w:line="48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4"/>
          <w:szCs w:val="24"/>
        </w:rPr>
        <w:t>Resilience in the face of</w:t>
      </w:r>
      <w:r w:rsidR="006D7744">
        <w:rPr>
          <w:rFonts w:ascii="Times New Roman" w:eastAsia="Times New Roman" w:hAnsi="Times New Roman" w:cs="Times New Roman"/>
          <w:color w:val="000000"/>
          <w:sz w:val="24"/>
          <w:szCs w:val="24"/>
        </w:rPr>
        <w:t xml:space="preserve"> challenge </w:t>
      </w:r>
      <w:r w:rsidR="008036A5">
        <w:rPr>
          <w:rFonts w:ascii="Times New Roman" w:eastAsia="Times New Roman" w:hAnsi="Times New Roman" w:cs="Times New Roman"/>
          <w:color w:val="000000"/>
          <w:sz w:val="24"/>
          <w:szCs w:val="24"/>
        </w:rPr>
        <w:t>featured</w:t>
      </w:r>
      <w:r w:rsidR="007002C8">
        <w:rPr>
          <w:rFonts w:ascii="Times New Roman" w:eastAsia="Times New Roman" w:hAnsi="Times New Roman" w:cs="Times New Roman"/>
          <w:color w:val="000000"/>
          <w:sz w:val="24"/>
          <w:szCs w:val="24"/>
        </w:rPr>
        <w:t xml:space="preserve"> </w:t>
      </w:r>
      <w:r w:rsidR="00EF3C02">
        <w:rPr>
          <w:rFonts w:ascii="Times New Roman" w:eastAsia="Times New Roman" w:hAnsi="Times New Roman" w:cs="Times New Roman"/>
          <w:color w:val="000000"/>
          <w:sz w:val="24"/>
          <w:szCs w:val="24"/>
        </w:rPr>
        <w:t>in all</w:t>
      </w:r>
      <w:r w:rsidR="001C2D1C" w:rsidRPr="00686D1F">
        <w:rPr>
          <w:rFonts w:ascii="Times New Roman" w:eastAsia="Times New Roman" w:hAnsi="Times New Roman" w:cs="Times New Roman"/>
          <w:color w:val="000000"/>
          <w:sz w:val="24"/>
          <w:szCs w:val="24"/>
        </w:rPr>
        <w:t xml:space="preserve"> </w:t>
      </w:r>
      <w:r w:rsidR="001265CE">
        <w:rPr>
          <w:rFonts w:ascii="Times New Roman" w:eastAsia="Times New Roman" w:hAnsi="Times New Roman" w:cs="Times New Roman"/>
          <w:color w:val="000000"/>
          <w:sz w:val="24"/>
          <w:szCs w:val="24"/>
        </w:rPr>
        <w:t>FGDs</w:t>
      </w:r>
      <w:r w:rsidR="001C2D1C" w:rsidRPr="00686D1F">
        <w:rPr>
          <w:rFonts w:ascii="Times New Roman" w:eastAsia="Times New Roman" w:hAnsi="Times New Roman" w:cs="Times New Roman"/>
          <w:color w:val="000000"/>
          <w:sz w:val="24"/>
          <w:szCs w:val="24"/>
        </w:rPr>
        <w:t xml:space="preserve"> and in full-group discussions at the </w:t>
      </w:r>
      <w:r w:rsidR="003149FC">
        <w:rPr>
          <w:rFonts w:ascii="Times New Roman" w:eastAsia="Times New Roman" w:hAnsi="Times New Roman" w:cs="Times New Roman"/>
          <w:color w:val="000000"/>
          <w:sz w:val="24"/>
          <w:szCs w:val="24"/>
        </w:rPr>
        <w:t>s</w:t>
      </w:r>
      <w:r w:rsidR="001C2D1C" w:rsidRPr="00686D1F">
        <w:rPr>
          <w:rFonts w:ascii="Times New Roman" w:eastAsia="Times New Roman" w:hAnsi="Times New Roman" w:cs="Times New Roman"/>
          <w:color w:val="000000"/>
          <w:sz w:val="24"/>
          <w:szCs w:val="24"/>
        </w:rPr>
        <w:t xml:space="preserve">takeholder </w:t>
      </w:r>
      <w:r w:rsidR="00311BE6">
        <w:rPr>
          <w:rFonts w:ascii="Times New Roman" w:eastAsia="Times New Roman" w:hAnsi="Times New Roman" w:cs="Times New Roman"/>
          <w:color w:val="000000"/>
          <w:sz w:val="24"/>
          <w:szCs w:val="24"/>
        </w:rPr>
        <w:t>m</w:t>
      </w:r>
      <w:r w:rsidR="001C2D1C" w:rsidRPr="00686D1F">
        <w:rPr>
          <w:rFonts w:ascii="Times New Roman" w:eastAsia="Times New Roman" w:hAnsi="Times New Roman" w:cs="Times New Roman"/>
          <w:color w:val="000000"/>
          <w:sz w:val="24"/>
          <w:szCs w:val="24"/>
        </w:rPr>
        <w:t>eeting.</w:t>
      </w:r>
      <w:r w:rsidR="007002C8">
        <w:rPr>
          <w:rFonts w:ascii="Times New Roman" w:eastAsia="Times New Roman" w:hAnsi="Times New Roman" w:cs="Times New Roman"/>
          <w:color w:val="000000"/>
          <w:sz w:val="24"/>
          <w:szCs w:val="24"/>
        </w:rPr>
        <w:t xml:space="preserve"> A midwife, for example, </w:t>
      </w:r>
      <w:r w:rsidR="00AB2D40" w:rsidRPr="00686D1F">
        <w:rPr>
          <w:rFonts w:ascii="Times New Roman" w:eastAsia="Times New Roman" w:hAnsi="Times New Roman" w:cs="Times New Roman"/>
          <w:color w:val="000000"/>
          <w:sz w:val="24"/>
          <w:szCs w:val="24"/>
        </w:rPr>
        <w:t>desc</w:t>
      </w:r>
      <w:r w:rsidR="00AB2D40">
        <w:rPr>
          <w:rFonts w:ascii="Times New Roman" w:eastAsia="Times New Roman" w:hAnsi="Times New Roman" w:cs="Times New Roman"/>
          <w:color w:val="000000"/>
          <w:sz w:val="24"/>
          <w:szCs w:val="24"/>
        </w:rPr>
        <w:t>ribed “anxiety” as a phenomenon</w:t>
      </w:r>
      <w:r w:rsidR="00AB2D40" w:rsidRPr="00686D1F">
        <w:rPr>
          <w:rFonts w:ascii="Times New Roman" w:eastAsia="Times New Roman" w:hAnsi="Times New Roman" w:cs="Times New Roman"/>
          <w:color w:val="000000"/>
          <w:sz w:val="24"/>
          <w:szCs w:val="24"/>
        </w:rPr>
        <w:t xml:space="preserve"> </w:t>
      </w:r>
      <w:r w:rsidR="00A16FA4">
        <w:rPr>
          <w:rFonts w:ascii="Times New Roman" w:eastAsia="Times New Roman" w:hAnsi="Times New Roman" w:cs="Times New Roman"/>
          <w:color w:val="000000"/>
          <w:sz w:val="24"/>
          <w:szCs w:val="24"/>
        </w:rPr>
        <w:t>affecting</w:t>
      </w:r>
      <w:r w:rsidR="00AB2D40" w:rsidRPr="00686D1F">
        <w:rPr>
          <w:rFonts w:ascii="Times New Roman" w:eastAsia="Times New Roman" w:hAnsi="Times New Roman" w:cs="Times New Roman"/>
          <w:color w:val="000000"/>
          <w:sz w:val="24"/>
          <w:szCs w:val="24"/>
        </w:rPr>
        <w:t xml:space="preserve"> a growing number of her clients</w:t>
      </w:r>
      <w:r w:rsidR="00AB2D40">
        <w:rPr>
          <w:rFonts w:ascii="Times New Roman" w:eastAsia="Times New Roman" w:hAnsi="Times New Roman" w:cs="Times New Roman"/>
          <w:color w:val="000000"/>
          <w:sz w:val="24"/>
          <w:szCs w:val="24"/>
        </w:rPr>
        <w:t xml:space="preserve"> but highlighted that those clients “deal” with the “unpredictability of pregnancy and birth”</w:t>
      </w:r>
      <w:r w:rsidR="008C566B">
        <w:rPr>
          <w:rFonts w:ascii="Times New Roman" w:eastAsia="Times New Roman" w:hAnsi="Times New Roman" w:cs="Times New Roman"/>
          <w:color w:val="000000"/>
          <w:sz w:val="24"/>
          <w:szCs w:val="24"/>
        </w:rPr>
        <w:t xml:space="preserve"> </w:t>
      </w:r>
      <w:r w:rsidR="00AB2D40" w:rsidRPr="00686D1F">
        <w:rPr>
          <w:rFonts w:ascii="Times New Roman" w:eastAsia="Times New Roman" w:hAnsi="Times New Roman" w:cs="Times New Roman"/>
          <w:color w:val="000000"/>
          <w:sz w:val="24"/>
          <w:szCs w:val="24"/>
        </w:rPr>
        <w:t>(HSCP-FG</w:t>
      </w:r>
      <w:r w:rsidR="008D3E7E">
        <w:rPr>
          <w:rFonts w:ascii="Times New Roman" w:eastAsia="Times New Roman" w:hAnsi="Times New Roman" w:cs="Times New Roman"/>
          <w:color w:val="000000"/>
          <w:sz w:val="24"/>
          <w:szCs w:val="24"/>
        </w:rPr>
        <w:t>3</w:t>
      </w:r>
      <w:r w:rsidR="00AB2D40" w:rsidRPr="00686D1F">
        <w:rPr>
          <w:rFonts w:ascii="Times New Roman" w:eastAsia="Times New Roman" w:hAnsi="Times New Roman" w:cs="Times New Roman"/>
          <w:color w:val="000000"/>
          <w:sz w:val="24"/>
          <w:szCs w:val="24"/>
        </w:rPr>
        <w:t xml:space="preserve">). </w:t>
      </w:r>
    </w:p>
    <w:p w14:paraId="1DF4196A" w14:textId="20BB69F7" w:rsidR="00670E54" w:rsidRPr="000924DC" w:rsidRDefault="00DA4261">
      <w:pPr>
        <w:pBdr>
          <w:top w:val="nil"/>
          <w:left w:val="nil"/>
          <w:bottom w:val="nil"/>
          <w:right w:val="nil"/>
          <w:between w:val="nil"/>
        </w:pBdr>
        <w:spacing w:after="280" w:line="480" w:lineRule="auto"/>
        <w:rPr>
          <w:rFonts w:ascii="Times New Roman" w:eastAsia="Times New Roman" w:hAnsi="Times New Roman" w:cs="Times New Roman"/>
          <w:color w:val="000000"/>
          <w:sz w:val="24"/>
          <w:szCs w:val="24"/>
        </w:rPr>
      </w:pPr>
      <w:r w:rsidRPr="00686D1F">
        <w:rPr>
          <w:rFonts w:ascii="Times New Roman" w:eastAsia="Times New Roman" w:hAnsi="Times New Roman" w:cs="Times New Roman"/>
          <w:color w:val="000000"/>
          <w:sz w:val="24"/>
          <w:szCs w:val="24"/>
        </w:rPr>
        <w:t xml:space="preserve">When we spoke with </w:t>
      </w:r>
      <w:r w:rsidR="00CA3CA4" w:rsidRPr="00686D1F">
        <w:rPr>
          <w:rFonts w:ascii="Times New Roman" w:eastAsia="Times New Roman" w:hAnsi="Times New Roman" w:cs="Times New Roman"/>
          <w:color w:val="000000"/>
          <w:sz w:val="24"/>
          <w:szCs w:val="24"/>
        </w:rPr>
        <w:t>PPP</w:t>
      </w:r>
      <w:r w:rsidRPr="00686D1F">
        <w:rPr>
          <w:rFonts w:ascii="Times New Roman" w:eastAsia="Times New Roman" w:hAnsi="Times New Roman" w:cs="Times New Roman"/>
          <w:color w:val="000000"/>
          <w:sz w:val="24"/>
          <w:szCs w:val="24"/>
        </w:rPr>
        <w:t>,</w:t>
      </w:r>
      <w:r w:rsidR="00AB2D40">
        <w:rPr>
          <w:rFonts w:ascii="Times New Roman" w:eastAsia="Times New Roman" w:hAnsi="Times New Roman" w:cs="Times New Roman"/>
          <w:color w:val="000000"/>
          <w:sz w:val="24"/>
          <w:szCs w:val="24"/>
        </w:rPr>
        <w:t xml:space="preserve"> </w:t>
      </w:r>
      <w:r w:rsidRPr="00686D1F">
        <w:rPr>
          <w:rFonts w:ascii="Times New Roman" w:eastAsia="Times New Roman" w:hAnsi="Times New Roman" w:cs="Times New Roman"/>
          <w:color w:val="000000"/>
          <w:sz w:val="24"/>
          <w:szCs w:val="24"/>
        </w:rPr>
        <w:t>they</w:t>
      </w:r>
      <w:r w:rsidR="000549F0">
        <w:rPr>
          <w:rFonts w:ascii="Times New Roman" w:eastAsia="Times New Roman" w:hAnsi="Times New Roman" w:cs="Times New Roman"/>
          <w:color w:val="000000"/>
          <w:sz w:val="24"/>
          <w:szCs w:val="24"/>
        </w:rPr>
        <w:t xml:space="preserve"> </w:t>
      </w:r>
      <w:r w:rsidR="001D3ED8">
        <w:rPr>
          <w:rFonts w:ascii="Times New Roman" w:eastAsia="Times New Roman" w:hAnsi="Times New Roman" w:cs="Times New Roman"/>
          <w:color w:val="000000"/>
          <w:sz w:val="24"/>
          <w:szCs w:val="24"/>
        </w:rPr>
        <w:t>show</w:t>
      </w:r>
      <w:r w:rsidR="005956D0">
        <w:rPr>
          <w:rFonts w:ascii="Times New Roman" w:eastAsia="Times New Roman" w:hAnsi="Times New Roman" w:cs="Times New Roman"/>
          <w:color w:val="000000"/>
          <w:sz w:val="24"/>
          <w:szCs w:val="24"/>
        </w:rPr>
        <w:t>ed</w:t>
      </w:r>
      <w:r w:rsidR="001D3ED8">
        <w:rPr>
          <w:rFonts w:ascii="Times New Roman" w:eastAsia="Times New Roman" w:hAnsi="Times New Roman" w:cs="Times New Roman"/>
          <w:color w:val="000000"/>
          <w:sz w:val="24"/>
          <w:szCs w:val="24"/>
        </w:rPr>
        <w:t xml:space="preserve"> resol</w:t>
      </w:r>
      <w:r w:rsidR="005956D0">
        <w:rPr>
          <w:rFonts w:ascii="Times New Roman" w:eastAsia="Times New Roman" w:hAnsi="Times New Roman" w:cs="Times New Roman"/>
          <w:color w:val="000000"/>
          <w:sz w:val="24"/>
          <w:szCs w:val="24"/>
        </w:rPr>
        <w:t>ve</w:t>
      </w:r>
      <w:r w:rsidR="007F2CCA">
        <w:rPr>
          <w:rFonts w:ascii="Times New Roman" w:eastAsia="Times New Roman" w:hAnsi="Times New Roman" w:cs="Times New Roman"/>
          <w:color w:val="000000"/>
          <w:sz w:val="24"/>
          <w:szCs w:val="24"/>
        </w:rPr>
        <w:t xml:space="preserve"> to </w:t>
      </w:r>
      <w:r w:rsidR="003B0263">
        <w:rPr>
          <w:rFonts w:ascii="Times New Roman" w:eastAsia="Times New Roman" w:hAnsi="Times New Roman" w:cs="Times New Roman"/>
          <w:color w:val="000000"/>
          <w:sz w:val="24"/>
          <w:szCs w:val="24"/>
        </w:rPr>
        <w:t>overcome</w:t>
      </w:r>
      <w:r w:rsidR="0038291F">
        <w:rPr>
          <w:rFonts w:ascii="Times New Roman" w:eastAsia="Times New Roman" w:hAnsi="Times New Roman" w:cs="Times New Roman"/>
          <w:color w:val="000000"/>
          <w:sz w:val="24"/>
          <w:szCs w:val="24"/>
        </w:rPr>
        <w:t xml:space="preserve"> barriers associated with poverty </w:t>
      </w:r>
      <w:proofErr w:type="gramStart"/>
      <w:r w:rsidR="0038291F">
        <w:rPr>
          <w:rFonts w:ascii="Times New Roman" w:eastAsia="Times New Roman" w:hAnsi="Times New Roman" w:cs="Times New Roman"/>
          <w:color w:val="000000"/>
          <w:sz w:val="24"/>
          <w:szCs w:val="24"/>
        </w:rPr>
        <w:t>so as</w:t>
      </w:r>
      <w:r w:rsidR="007F2CCA">
        <w:rPr>
          <w:rFonts w:ascii="Times New Roman" w:eastAsia="Times New Roman" w:hAnsi="Times New Roman" w:cs="Times New Roman"/>
          <w:color w:val="000000"/>
          <w:sz w:val="24"/>
          <w:szCs w:val="24"/>
        </w:rPr>
        <w:t xml:space="preserve"> to</w:t>
      </w:r>
      <w:proofErr w:type="gramEnd"/>
      <w:r w:rsidR="007F2CCA">
        <w:rPr>
          <w:rFonts w:ascii="Times New Roman" w:eastAsia="Times New Roman" w:hAnsi="Times New Roman" w:cs="Times New Roman"/>
          <w:color w:val="000000"/>
          <w:sz w:val="24"/>
          <w:szCs w:val="24"/>
        </w:rPr>
        <w:t xml:space="preserve"> take care of their families</w:t>
      </w:r>
      <w:r w:rsidR="00F124EA">
        <w:rPr>
          <w:rFonts w:ascii="Times New Roman" w:eastAsia="Times New Roman" w:hAnsi="Times New Roman" w:cs="Times New Roman"/>
          <w:color w:val="000000"/>
          <w:sz w:val="24"/>
          <w:szCs w:val="24"/>
        </w:rPr>
        <w:t xml:space="preserve">. </w:t>
      </w:r>
      <w:r w:rsidR="001434ED">
        <w:rPr>
          <w:rFonts w:ascii="Times New Roman" w:eastAsia="Times New Roman" w:hAnsi="Times New Roman" w:cs="Times New Roman"/>
          <w:color w:val="000000"/>
          <w:sz w:val="24"/>
          <w:szCs w:val="24"/>
        </w:rPr>
        <w:t>O</w:t>
      </w:r>
      <w:r w:rsidR="00F124EA">
        <w:rPr>
          <w:rFonts w:ascii="Times New Roman" w:eastAsia="Times New Roman" w:hAnsi="Times New Roman" w:cs="Times New Roman"/>
          <w:color w:val="000000"/>
          <w:sz w:val="24"/>
          <w:szCs w:val="24"/>
        </w:rPr>
        <w:t>ne</w:t>
      </w:r>
      <w:r w:rsidR="006C17B8" w:rsidRPr="00686D1F">
        <w:rPr>
          <w:rFonts w:ascii="Times New Roman" w:eastAsia="Times New Roman" w:hAnsi="Times New Roman" w:cs="Times New Roman"/>
          <w:color w:val="000000"/>
          <w:sz w:val="24"/>
          <w:szCs w:val="24"/>
        </w:rPr>
        <w:t xml:space="preserve"> mother explained</w:t>
      </w:r>
      <w:r w:rsidR="006C17B8" w:rsidRPr="000924DC">
        <w:rPr>
          <w:rFonts w:ascii="Times New Roman" w:eastAsia="Times New Roman" w:hAnsi="Times New Roman" w:cs="Times New Roman"/>
          <w:color w:val="000000"/>
          <w:sz w:val="24"/>
          <w:szCs w:val="24"/>
        </w:rPr>
        <w:t>:</w:t>
      </w:r>
      <w:r w:rsidR="000924DC" w:rsidRPr="000924DC">
        <w:rPr>
          <w:rFonts w:ascii="Times New Roman" w:eastAsia="Times New Roman" w:hAnsi="Times New Roman" w:cs="Times New Roman"/>
          <w:color w:val="000000"/>
          <w:sz w:val="24"/>
          <w:szCs w:val="24"/>
        </w:rPr>
        <w:t xml:space="preserve"> </w:t>
      </w:r>
      <w:r w:rsidR="000924DC">
        <w:rPr>
          <w:rFonts w:ascii="Times New Roman" w:eastAsia="Times New Roman" w:hAnsi="Times New Roman" w:cs="Times New Roman"/>
          <w:color w:val="000000"/>
          <w:sz w:val="24"/>
          <w:szCs w:val="24"/>
        </w:rPr>
        <w:t>“</w:t>
      </w:r>
      <w:r w:rsidR="000924DC" w:rsidRPr="000924DC">
        <w:rPr>
          <w:rFonts w:ascii="Times New Roman" w:hAnsi="Times New Roman" w:cs="Times New Roman"/>
          <w:color w:val="000000"/>
          <w:sz w:val="24"/>
          <w:szCs w:val="24"/>
        </w:rPr>
        <w:t>I’m worried about</w:t>
      </w:r>
      <w:r w:rsidR="00327E2B" w:rsidRPr="000924DC">
        <w:rPr>
          <w:rFonts w:ascii="Times New Roman" w:hAnsi="Times New Roman" w:cs="Times New Roman"/>
          <w:color w:val="000000"/>
          <w:sz w:val="24"/>
          <w:szCs w:val="24"/>
        </w:rPr>
        <w:t>…</w:t>
      </w:r>
      <w:r w:rsidR="000924DC" w:rsidRPr="000924DC">
        <w:rPr>
          <w:rFonts w:ascii="Times New Roman" w:hAnsi="Times New Roman" w:cs="Times New Roman"/>
          <w:color w:val="000000"/>
          <w:sz w:val="24"/>
          <w:szCs w:val="24"/>
        </w:rPr>
        <w:t xml:space="preserve"> health stuff… m</w:t>
      </w:r>
      <w:r w:rsidR="005D3EDE">
        <w:rPr>
          <w:rFonts w:ascii="Times New Roman" w:hAnsi="Times New Roman" w:cs="Times New Roman"/>
          <w:color w:val="000000"/>
          <w:sz w:val="24"/>
          <w:szCs w:val="24"/>
        </w:rPr>
        <w:t xml:space="preserve">oney… </w:t>
      </w:r>
      <w:r w:rsidR="00670E54" w:rsidRPr="000924DC">
        <w:rPr>
          <w:rFonts w:ascii="Times New Roman" w:hAnsi="Times New Roman" w:cs="Times New Roman"/>
          <w:color w:val="000000"/>
          <w:sz w:val="24"/>
          <w:szCs w:val="24"/>
        </w:rPr>
        <w:t xml:space="preserve">that’s the reality of being a parent and </w:t>
      </w:r>
      <w:r w:rsidR="00670E54" w:rsidRPr="003149FC">
        <w:rPr>
          <w:rFonts w:ascii="Times New Roman" w:hAnsi="Times New Roman" w:cs="Times New Roman"/>
          <w:i/>
          <w:color w:val="000000"/>
          <w:sz w:val="24"/>
          <w:szCs w:val="24"/>
        </w:rPr>
        <w:t>y</w:t>
      </w:r>
      <w:r w:rsidR="000924DC" w:rsidRPr="003149FC">
        <w:rPr>
          <w:rFonts w:ascii="Times New Roman" w:hAnsi="Times New Roman" w:cs="Times New Roman"/>
          <w:i/>
          <w:color w:val="000000"/>
          <w:sz w:val="24"/>
          <w:szCs w:val="24"/>
        </w:rPr>
        <w:t>ou just have to do what you can</w:t>
      </w:r>
      <w:r w:rsidR="000924DC">
        <w:rPr>
          <w:rFonts w:ascii="Times New Roman" w:hAnsi="Times New Roman" w:cs="Times New Roman"/>
          <w:color w:val="000000"/>
          <w:sz w:val="24"/>
          <w:szCs w:val="24"/>
        </w:rPr>
        <w:t>”</w:t>
      </w:r>
      <w:r w:rsidR="00670E54" w:rsidRPr="000924DC">
        <w:rPr>
          <w:rFonts w:ascii="Times New Roman" w:hAnsi="Times New Roman" w:cs="Times New Roman"/>
          <w:color w:val="000000"/>
          <w:sz w:val="24"/>
          <w:szCs w:val="24"/>
        </w:rPr>
        <w:t xml:space="preserve"> (</w:t>
      </w:r>
      <w:r w:rsidR="00686D1F" w:rsidRPr="000924DC">
        <w:rPr>
          <w:rFonts w:ascii="Times New Roman" w:hAnsi="Times New Roman" w:cs="Times New Roman"/>
          <w:color w:val="000000"/>
          <w:sz w:val="24"/>
          <w:szCs w:val="24"/>
        </w:rPr>
        <w:t>PPP-FG3</w:t>
      </w:r>
      <w:r w:rsidR="000924DC" w:rsidRPr="000924DC">
        <w:rPr>
          <w:rFonts w:ascii="Times New Roman" w:hAnsi="Times New Roman" w:cs="Times New Roman"/>
          <w:color w:val="000000"/>
          <w:sz w:val="24"/>
          <w:szCs w:val="24"/>
        </w:rPr>
        <w:t>, emphases ours</w:t>
      </w:r>
      <w:r w:rsidR="00670E54" w:rsidRPr="000924DC">
        <w:rPr>
          <w:rFonts w:ascii="Times New Roman" w:hAnsi="Times New Roman" w:cs="Times New Roman"/>
          <w:color w:val="000000"/>
          <w:sz w:val="24"/>
          <w:szCs w:val="24"/>
        </w:rPr>
        <w:t>)</w:t>
      </w:r>
      <w:r w:rsidR="000924DC">
        <w:rPr>
          <w:rFonts w:ascii="Times New Roman" w:hAnsi="Times New Roman" w:cs="Times New Roman"/>
          <w:color w:val="000000"/>
          <w:sz w:val="24"/>
          <w:szCs w:val="24"/>
        </w:rPr>
        <w:t>.</w:t>
      </w:r>
    </w:p>
    <w:p w14:paraId="2528BA5C" w14:textId="4B8D07C0" w:rsidR="00F10AC6" w:rsidRPr="00686D1F" w:rsidRDefault="00FD300F" w:rsidP="00FA4083">
      <w:pPr>
        <w:pBdr>
          <w:top w:val="nil"/>
          <w:left w:val="nil"/>
          <w:bottom w:val="nil"/>
          <w:right w:val="nil"/>
          <w:between w:val="nil"/>
        </w:pBdr>
        <w:spacing w:after="28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Another</w:t>
      </w:r>
      <w:r w:rsidR="00346D38" w:rsidRPr="00686D1F">
        <w:rPr>
          <w:rFonts w:ascii="Times New Roman" w:eastAsia="Times New Roman" w:hAnsi="Times New Roman" w:cs="Times New Roman"/>
          <w:color w:val="000000"/>
          <w:sz w:val="24"/>
          <w:szCs w:val="24"/>
        </w:rPr>
        <w:t xml:space="preserve"> mother shared:</w:t>
      </w:r>
    </w:p>
    <w:p w14:paraId="396B373A" w14:textId="387D0AE0" w:rsidR="00926AA4" w:rsidRPr="00137E86" w:rsidRDefault="003149FC" w:rsidP="00FA4083">
      <w:pPr>
        <w:pBdr>
          <w:top w:val="nil"/>
          <w:left w:val="nil"/>
          <w:bottom w:val="nil"/>
          <w:right w:val="nil"/>
          <w:between w:val="nil"/>
        </w:pBdr>
        <w:spacing w:after="280" w:line="480" w:lineRule="auto"/>
        <w:rPr>
          <w:rFonts w:ascii="Times New Roman" w:hAnsi="Times New Roman" w:cs="Times New Roman"/>
          <w:sz w:val="20"/>
          <w:szCs w:val="20"/>
        </w:rPr>
      </w:pPr>
      <w:r>
        <w:rPr>
          <w:rFonts w:ascii="Times New Roman" w:eastAsia="Times New Roman" w:hAnsi="Times New Roman" w:cs="Times New Roman"/>
          <w:i/>
          <w:color w:val="000000"/>
          <w:sz w:val="20"/>
          <w:szCs w:val="20"/>
        </w:rPr>
        <w:t xml:space="preserve">I have so many life challenges. </w:t>
      </w:r>
      <w:r w:rsidR="006C17B8" w:rsidRPr="00137E86">
        <w:rPr>
          <w:rFonts w:ascii="Times New Roman" w:eastAsia="Times New Roman" w:hAnsi="Times New Roman" w:cs="Times New Roman"/>
          <w:i/>
          <w:color w:val="000000"/>
          <w:sz w:val="20"/>
          <w:szCs w:val="20"/>
        </w:rPr>
        <w:t>I think everybody does though</w:t>
      </w:r>
      <w:r w:rsidR="000549F0">
        <w:rPr>
          <w:rFonts w:ascii="Times New Roman" w:eastAsia="Times New Roman" w:hAnsi="Times New Roman" w:cs="Times New Roman"/>
          <w:i/>
          <w:color w:val="000000"/>
          <w:sz w:val="20"/>
          <w:szCs w:val="20"/>
        </w:rPr>
        <w:t>..</w:t>
      </w:r>
      <w:r w:rsidR="00346D38" w:rsidRPr="00137E86">
        <w:rPr>
          <w:rFonts w:ascii="Times New Roman" w:eastAsia="Times New Roman" w:hAnsi="Times New Roman" w:cs="Times New Roman"/>
          <w:i/>
          <w:color w:val="000000"/>
          <w:sz w:val="20"/>
          <w:szCs w:val="20"/>
        </w:rPr>
        <w:t xml:space="preserve">. </w:t>
      </w:r>
      <w:r w:rsidR="006C17B8" w:rsidRPr="00137E86">
        <w:rPr>
          <w:rFonts w:ascii="Times New Roman" w:eastAsia="Times New Roman" w:hAnsi="Times New Roman" w:cs="Times New Roman"/>
          <w:i/>
          <w:color w:val="000000"/>
          <w:sz w:val="20"/>
          <w:szCs w:val="20"/>
        </w:rPr>
        <w:t xml:space="preserve">I think as mothers and as women </w:t>
      </w:r>
      <w:r w:rsidR="006C17B8" w:rsidRPr="00137E86">
        <w:rPr>
          <w:rFonts w:ascii="Times New Roman" w:eastAsia="Times New Roman" w:hAnsi="Times New Roman" w:cs="Times New Roman"/>
          <w:color w:val="000000"/>
          <w:sz w:val="20"/>
          <w:szCs w:val="20"/>
        </w:rPr>
        <w:t xml:space="preserve">we suck it up and do what we </w:t>
      </w:r>
      <w:proofErr w:type="gramStart"/>
      <w:r w:rsidR="006C17B8" w:rsidRPr="00137E86">
        <w:rPr>
          <w:rFonts w:ascii="Times New Roman" w:eastAsia="Times New Roman" w:hAnsi="Times New Roman" w:cs="Times New Roman"/>
          <w:color w:val="000000"/>
          <w:sz w:val="20"/>
          <w:szCs w:val="20"/>
        </w:rPr>
        <w:t>have to</w:t>
      </w:r>
      <w:proofErr w:type="gramEnd"/>
      <w:r w:rsidR="006C17B8" w:rsidRPr="00137E86">
        <w:rPr>
          <w:rFonts w:ascii="Times New Roman" w:eastAsia="Times New Roman" w:hAnsi="Times New Roman" w:cs="Times New Roman"/>
          <w:color w:val="000000"/>
          <w:sz w:val="20"/>
          <w:szCs w:val="20"/>
        </w:rPr>
        <w:t xml:space="preserve"> do for our children</w:t>
      </w:r>
      <w:r w:rsidR="006C17B8" w:rsidRPr="00137E86">
        <w:rPr>
          <w:rFonts w:ascii="Times New Roman" w:eastAsia="Times New Roman" w:hAnsi="Times New Roman" w:cs="Times New Roman"/>
          <w:i/>
          <w:color w:val="000000"/>
          <w:sz w:val="20"/>
          <w:szCs w:val="20"/>
        </w:rPr>
        <w:t xml:space="preserve">. And that’s just the reality of </w:t>
      </w:r>
      <w:r w:rsidR="006C17B8" w:rsidRPr="00EF3C02">
        <w:rPr>
          <w:rFonts w:ascii="Times New Roman" w:eastAsia="Times New Roman" w:hAnsi="Times New Roman" w:cs="Times New Roman"/>
          <w:i/>
          <w:color w:val="000000"/>
          <w:sz w:val="20"/>
          <w:szCs w:val="20"/>
        </w:rPr>
        <w:t>life</w:t>
      </w:r>
      <w:r w:rsidR="00EF3C02">
        <w:rPr>
          <w:rFonts w:ascii="Times New Roman" w:eastAsia="Times New Roman" w:hAnsi="Times New Roman" w:cs="Times New Roman"/>
          <w:i/>
          <w:color w:val="000000"/>
          <w:sz w:val="20"/>
          <w:szCs w:val="20"/>
        </w:rPr>
        <w:t>.</w:t>
      </w:r>
      <w:r w:rsidR="006C17B8" w:rsidRPr="00EF3C02">
        <w:rPr>
          <w:rFonts w:ascii="Times New Roman" w:eastAsia="Times New Roman" w:hAnsi="Times New Roman" w:cs="Times New Roman"/>
          <w:i/>
          <w:color w:val="000000"/>
          <w:sz w:val="20"/>
          <w:szCs w:val="20"/>
        </w:rPr>
        <w:t xml:space="preserve"> </w:t>
      </w:r>
      <w:r w:rsidR="00FA4083" w:rsidRPr="00C10A99">
        <w:rPr>
          <w:rFonts w:ascii="Times New Roman" w:eastAsia="Times New Roman" w:hAnsi="Times New Roman" w:cs="Times New Roman"/>
          <w:i/>
          <w:color w:val="000000"/>
          <w:sz w:val="20"/>
          <w:szCs w:val="20"/>
        </w:rPr>
        <w:t>(</w:t>
      </w:r>
      <w:r w:rsidR="00137E86" w:rsidRPr="00C10A99">
        <w:rPr>
          <w:rFonts w:ascii="Times New Roman" w:eastAsia="Times New Roman" w:hAnsi="Times New Roman" w:cs="Times New Roman"/>
          <w:i/>
          <w:color w:val="000000"/>
          <w:sz w:val="20"/>
          <w:szCs w:val="20"/>
        </w:rPr>
        <w:t>PPP-FG3</w:t>
      </w:r>
      <w:r w:rsidR="00346D38" w:rsidRPr="00C10A99">
        <w:rPr>
          <w:rFonts w:ascii="Times New Roman" w:eastAsia="Times New Roman" w:hAnsi="Times New Roman" w:cs="Times New Roman"/>
          <w:i/>
          <w:color w:val="000000"/>
          <w:sz w:val="20"/>
          <w:szCs w:val="20"/>
        </w:rPr>
        <w:t>, emphases ours</w:t>
      </w:r>
      <w:r w:rsidR="00FA4083" w:rsidRPr="00C10A99">
        <w:rPr>
          <w:rFonts w:ascii="Times New Roman" w:eastAsia="Times New Roman" w:hAnsi="Times New Roman" w:cs="Times New Roman"/>
          <w:i/>
          <w:color w:val="000000"/>
          <w:sz w:val="20"/>
          <w:szCs w:val="20"/>
        </w:rPr>
        <w:t>)</w:t>
      </w:r>
      <w:r w:rsidR="00926AA4" w:rsidRPr="00137E86">
        <w:rPr>
          <w:rFonts w:ascii="Times New Roman" w:hAnsi="Times New Roman" w:cs="Times New Roman"/>
          <w:sz w:val="20"/>
          <w:szCs w:val="20"/>
        </w:rPr>
        <w:t xml:space="preserve"> </w:t>
      </w:r>
    </w:p>
    <w:p w14:paraId="54EE32EA" w14:textId="7520207B" w:rsidR="00B316A9" w:rsidRDefault="008036A5" w:rsidP="00C72AB8">
      <w:pPr>
        <w:spacing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w:t>
      </w:r>
      <w:r w:rsidR="00924353">
        <w:rPr>
          <w:rFonts w:ascii="Times New Roman" w:eastAsia="Times New Roman" w:hAnsi="Times New Roman" w:cs="Times New Roman"/>
          <w:color w:val="000000"/>
          <w:sz w:val="24"/>
          <w:szCs w:val="24"/>
        </w:rPr>
        <w:t xml:space="preserve">hese </w:t>
      </w:r>
      <w:r w:rsidR="001434ED">
        <w:rPr>
          <w:rFonts w:ascii="Times New Roman" w:eastAsia="Times New Roman" w:hAnsi="Times New Roman" w:cs="Times New Roman"/>
          <w:color w:val="000000"/>
          <w:sz w:val="24"/>
          <w:szCs w:val="24"/>
        </w:rPr>
        <w:t>quote</w:t>
      </w:r>
      <w:r w:rsidR="00924353">
        <w:rPr>
          <w:rFonts w:ascii="Times New Roman" w:eastAsia="Times New Roman" w:hAnsi="Times New Roman" w:cs="Times New Roman"/>
          <w:color w:val="000000"/>
          <w:sz w:val="24"/>
          <w:szCs w:val="24"/>
        </w:rPr>
        <w:t xml:space="preserve">s illustrate that </w:t>
      </w:r>
      <w:r w:rsidR="008C566B">
        <w:rPr>
          <w:rFonts w:ascii="Times New Roman" w:eastAsia="Times New Roman" w:hAnsi="Times New Roman" w:cs="Times New Roman"/>
          <w:color w:val="000000"/>
          <w:sz w:val="24"/>
          <w:szCs w:val="24"/>
        </w:rPr>
        <w:t>accepting</w:t>
      </w:r>
      <w:r w:rsidR="00BA564B">
        <w:rPr>
          <w:rFonts w:ascii="Times New Roman" w:eastAsia="Times New Roman" w:hAnsi="Times New Roman" w:cs="Times New Roman"/>
          <w:color w:val="000000"/>
          <w:sz w:val="24"/>
          <w:szCs w:val="24"/>
        </w:rPr>
        <w:t xml:space="preserve"> and managing</w:t>
      </w:r>
      <w:r w:rsidR="008C566B">
        <w:rPr>
          <w:rFonts w:ascii="Times New Roman" w:eastAsia="Times New Roman" w:hAnsi="Times New Roman" w:cs="Times New Roman"/>
          <w:color w:val="000000"/>
          <w:sz w:val="24"/>
          <w:szCs w:val="24"/>
        </w:rPr>
        <w:t xml:space="preserve"> hardship</w:t>
      </w:r>
      <w:r w:rsidR="000924DC">
        <w:rPr>
          <w:rFonts w:ascii="Times New Roman" w:eastAsia="Times New Roman" w:hAnsi="Times New Roman" w:cs="Times New Roman"/>
          <w:color w:val="000000"/>
          <w:sz w:val="24"/>
          <w:szCs w:val="24"/>
        </w:rPr>
        <w:t xml:space="preserve"> </w:t>
      </w:r>
      <w:r w:rsidR="00BA564B">
        <w:rPr>
          <w:rFonts w:ascii="Times New Roman" w:eastAsia="Times New Roman" w:hAnsi="Times New Roman" w:cs="Times New Roman"/>
          <w:color w:val="000000"/>
          <w:sz w:val="24"/>
          <w:szCs w:val="24"/>
        </w:rPr>
        <w:t>is</w:t>
      </w:r>
      <w:r w:rsidR="003B0263">
        <w:rPr>
          <w:rFonts w:ascii="Times New Roman" w:eastAsia="Times New Roman" w:hAnsi="Times New Roman" w:cs="Times New Roman"/>
          <w:color w:val="000000"/>
          <w:sz w:val="24"/>
          <w:szCs w:val="24"/>
        </w:rPr>
        <w:t xml:space="preserve"> central to the experiences shaping</w:t>
      </w:r>
      <w:r w:rsidR="006C17B8" w:rsidRPr="00686D1F">
        <w:rPr>
          <w:rFonts w:ascii="Times New Roman" w:eastAsia="Times New Roman" w:hAnsi="Times New Roman" w:cs="Times New Roman"/>
          <w:color w:val="000000"/>
          <w:sz w:val="24"/>
          <w:szCs w:val="24"/>
        </w:rPr>
        <w:t xml:space="preserve"> </w:t>
      </w:r>
      <w:r w:rsidR="00414637">
        <w:rPr>
          <w:rFonts w:ascii="Times New Roman" w:eastAsia="Times New Roman" w:hAnsi="Times New Roman" w:cs="Times New Roman"/>
          <w:color w:val="000000"/>
          <w:sz w:val="24"/>
          <w:szCs w:val="24"/>
        </w:rPr>
        <w:t xml:space="preserve">pregnancy </w:t>
      </w:r>
      <w:r w:rsidR="00EC5C66">
        <w:rPr>
          <w:rFonts w:ascii="Times New Roman" w:eastAsia="Times New Roman" w:hAnsi="Times New Roman" w:cs="Times New Roman"/>
          <w:color w:val="000000"/>
          <w:sz w:val="24"/>
          <w:szCs w:val="24"/>
        </w:rPr>
        <w:t>diet</w:t>
      </w:r>
      <w:r w:rsidR="00414637">
        <w:rPr>
          <w:rFonts w:ascii="Times New Roman" w:eastAsia="Times New Roman" w:hAnsi="Times New Roman" w:cs="Times New Roman"/>
          <w:color w:val="000000"/>
          <w:sz w:val="24"/>
          <w:szCs w:val="24"/>
        </w:rPr>
        <w:t>, implying</w:t>
      </w:r>
      <w:r w:rsidR="003B0263">
        <w:rPr>
          <w:rFonts w:ascii="Times New Roman" w:eastAsia="Times New Roman" w:hAnsi="Times New Roman" w:cs="Times New Roman"/>
          <w:color w:val="000000"/>
          <w:sz w:val="24"/>
          <w:szCs w:val="24"/>
        </w:rPr>
        <w:t xml:space="preserve"> tradeoffs between competing priorities in challenging environments. </w:t>
      </w:r>
      <w:r w:rsidR="00B316A9">
        <w:rPr>
          <w:rFonts w:ascii="Times New Roman" w:eastAsia="Times New Roman" w:hAnsi="Times New Roman" w:cs="Times New Roman"/>
          <w:color w:val="000000"/>
          <w:sz w:val="24"/>
          <w:szCs w:val="24"/>
        </w:rPr>
        <w:t xml:space="preserve">As a public health nurse put it: </w:t>
      </w:r>
    </w:p>
    <w:p w14:paraId="7647A008" w14:textId="247FCFDE" w:rsidR="00B316A9" w:rsidRPr="00C72AB8" w:rsidRDefault="00B316A9" w:rsidP="00C72AB8">
      <w:pPr>
        <w:spacing w:line="480" w:lineRule="auto"/>
        <w:rPr>
          <w:rFonts w:ascii="Times" w:eastAsia="Times New Roman" w:hAnsi="Times" w:cs="Times New Roman"/>
          <w:i/>
          <w:sz w:val="20"/>
          <w:szCs w:val="20"/>
          <w:lang w:val="en-CA"/>
        </w:rPr>
      </w:pPr>
      <w:r w:rsidRPr="00C72AB8">
        <w:rPr>
          <w:rFonts w:ascii="Times New Roman" w:eastAsia="Times New Roman" w:hAnsi="Times New Roman" w:cs="Times New Roman"/>
          <w:i/>
          <w:color w:val="333333"/>
          <w:sz w:val="20"/>
          <w:szCs w:val="20"/>
          <w:lang w:val="en-CA"/>
        </w:rPr>
        <w:lastRenderedPageBreak/>
        <w:t xml:space="preserve">[The] issues [facing pregnant people living with poverty] are so much </w:t>
      </w:r>
      <w:proofErr w:type="gramStart"/>
      <w:r w:rsidRPr="00C72AB8">
        <w:rPr>
          <w:rFonts w:ascii="Times New Roman" w:eastAsia="Times New Roman" w:hAnsi="Times New Roman" w:cs="Times New Roman"/>
          <w:i/>
          <w:color w:val="333333"/>
          <w:sz w:val="20"/>
          <w:szCs w:val="20"/>
          <w:lang w:val="en-CA"/>
        </w:rPr>
        <w:t>more base</w:t>
      </w:r>
      <w:proofErr w:type="gramEnd"/>
      <w:r w:rsidRPr="00C72AB8">
        <w:rPr>
          <w:rFonts w:ascii="Times New Roman" w:eastAsia="Times New Roman" w:hAnsi="Times New Roman" w:cs="Times New Roman"/>
          <w:i/>
          <w:color w:val="333333"/>
          <w:sz w:val="20"/>
          <w:szCs w:val="20"/>
          <w:lang w:val="en-CA"/>
        </w:rPr>
        <w:t xml:space="preserve"> that I feel like just motivating them to think about nutrition</w:t>
      </w:r>
      <w:r w:rsidR="00CD0D4C">
        <w:rPr>
          <w:rFonts w:ascii="Times New Roman" w:eastAsia="Times New Roman" w:hAnsi="Times New Roman" w:cs="Times New Roman"/>
          <w:i/>
          <w:color w:val="333333"/>
          <w:sz w:val="20"/>
          <w:szCs w:val="20"/>
          <w:lang w:val="en-CA"/>
        </w:rPr>
        <w:t>…</w:t>
      </w:r>
      <w:r w:rsidRPr="00C72AB8">
        <w:rPr>
          <w:rFonts w:ascii="Times New Roman" w:eastAsia="Times New Roman" w:hAnsi="Times New Roman" w:cs="Times New Roman"/>
          <w:i/>
          <w:color w:val="333333"/>
          <w:sz w:val="20"/>
          <w:szCs w:val="20"/>
          <w:lang w:val="en-CA"/>
        </w:rPr>
        <w:t xml:space="preserve"> is challenging… </w:t>
      </w:r>
      <w:r w:rsidR="00A35EA2" w:rsidRPr="00C72AB8">
        <w:rPr>
          <w:rFonts w:ascii="Times New Roman" w:eastAsia="Times New Roman" w:hAnsi="Times New Roman" w:cs="Times New Roman"/>
          <w:i/>
          <w:color w:val="333333"/>
          <w:sz w:val="20"/>
          <w:szCs w:val="20"/>
          <w:lang w:val="en-CA"/>
        </w:rPr>
        <w:t xml:space="preserve">The topic of nutrition isn’t </w:t>
      </w:r>
      <w:proofErr w:type="gramStart"/>
      <w:r w:rsidR="00A35EA2" w:rsidRPr="00C72AB8">
        <w:rPr>
          <w:rFonts w:ascii="Times New Roman" w:eastAsia="Times New Roman" w:hAnsi="Times New Roman" w:cs="Times New Roman"/>
          <w:i/>
          <w:color w:val="333333"/>
          <w:sz w:val="20"/>
          <w:szCs w:val="20"/>
          <w:lang w:val="en-CA"/>
        </w:rPr>
        <w:t>really big</w:t>
      </w:r>
      <w:proofErr w:type="gramEnd"/>
      <w:r w:rsidR="00A35EA2" w:rsidRPr="00C72AB8">
        <w:rPr>
          <w:rFonts w:ascii="Times New Roman" w:eastAsia="Times New Roman" w:hAnsi="Times New Roman" w:cs="Times New Roman"/>
          <w:i/>
          <w:color w:val="333333"/>
          <w:sz w:val="20"/>
          <w:szCs w:val="20"/>
          <w:lang w:val="en-CA"/>
        </w:rPr>
        <w:t xml:space="preserve"> on their priority list. (HSCP-FG2)</w:t>
      </w:r>
    </w:p>
    <w:p w14:paraId="63552050" w14:textId="67507063" w:rsidR="00926AA4" w:rsidRPr="00686D1F" w:rsidRDefault="006C17B8" w:rsidP="00A35EA2">
      <w:pPr>
        <w:pBdr>
          <w:top w:val="nil"/>
          <w:left w:val="nil"/>
          <w:bottom w:val="nil"/>
          <w:right w:val="nil"/>
          <w:between w:val="nil"/>
        </w:pBdr>
        <w:spacing w:after="280" w:line="480" w:lineRule="auto"/>
        <w:rPr>
          <w:rFonts w:ascii="Times New Roman" w:eastAsia="Times New Roman" w:hAnsi="Times New Roman" w:cs="Times New Roman"/>
          <w:color w:val="000000"/>
          <w:sz w:val="24"/>
          <w:szCs w:val="24"/>
        </w:rPr>
      </w:pPr>
      <w:r w:rsidRPr="00686D1F">
        <w:rPr>
          <w:rFonts w:ascii="Times New Roman" w:eastAsia="Times New Roman" w:hAnsi="Times New Roman" w:cs="Times New Roman"/>
          <w:color w:val="000000"/>
          <w:sz w:val="24"/>
          <w:szCs w:val="24"/>
        </w:rPr>
        <w:t xml:space="preserve"> </w:t>
      </w:r>
      <w:r w:rsidR="00CD0D4C">
        <w:rPr>
          <w:rFonts w:ascii="Times New Roman" w:eastAsia="Times New Roman" w:hAnsi="Times New Roman" w:cs="Times New Roman"/>
          <w:color w:val="000000"/>
          <w:sz w:val="24"/>
          <w:szCs w:val="24"/>
        </w:rPr>
        <w:t>That is, o</w:t>
      </w:r>
      <w:r w:rsidR="00F53C8D" w:rsidRPr="00686D1F">
        <w:rPr>
          <w:rFonts w:ascii="Times New Roman" w:eastAsia="Times New Roman" w:hAnsi="Times New Roman" w:cs="Times New Roman"/>
          <w:color w:val="000000"/>
          <w:sz w:val="24"/>
          <w:szCs w:val="24"/>
        </w:rPr>
        <w:t xml:space="preserve">ther basic needs must be met before </w:t>
      </w:r>
      <w:r w:rsidR="00D10C23">
        <w:rPr>
          <w:rFonts w:ascii="Times New Roman" w:eastAsia="Times New Roman" w:hAnsi="Times New Roman" w:cs="Times New Roman"/>
          <w:color w:val="000000"/>
          <w:sz w:val="24"/>
          <w:szCs w:val="24"/>
        </w:rPr>
        <w:t>PPP</w:t>
      </w:r>
      <w:r w:rsidR="00F53C8D" w:rsidRPr="00686D1F">
        <w:rPr>
          <w:rFonts w:ascii="Times New Roman" w:eastAsia="Times New Roman" w:hAnsi="Times New Roman" w:cs="Times New Roman"/>
          <w:color w:val="000000"/>
          <w:sz w:val="24"/>
          <w:szCs w:val="24"/>
        </w:rPr>
        <w:t xml:space="preserve"> can </w:t>
      </w:r>
      <w:r w:rsidR="00A35EA2">
        <w:rPr>
          <w:rFonts w:ascii="Times New Roman" w:eastAsia="Times New Roman" w:hAnsi="Times New Roman" w:cs="Times New Roman"/>
          <w:color w:val="000000"/>
          <w:sz w:val="24"/>
          <w:szCs w:val="24"/>
        </w:rPr>
        <w:t>prioritize</w:t>
      </w:r>
      <w:r w:rsidR="00A35EA2" w:rsidRPr="00686D1F">
        <w:rPr>
          <w:rFonts w:ascii="Times New Roman" w:eastAsia="Times New Roman" w:hAnsi="Times New Roman" w:cs="Times New Roman"/>
          <w:color w:val="000000"/>
          <w:sz w:val="24"/>
          <w:szCs w:val="24"/>
        </w:rPr>
        <w:t xml:space="preserve"> </w:t>
      </w:r>
      <w:r w:rsidR="00F53C8D" w:rsidRPr="00686D1F">
        <w:rPr>
          <w:rFonts w:ascii="Times New Roman" w:eastAsia="Times New Roman" w:hAnsi="Times New Roman" w:cs="Times New Roman"/>
          <w:color w:val="000000"/>
          <w:sz w:val="24"/>
          <w:szCs w:val="24"/>
        </w:rPr>
        <w:t>eating nutritious</w:t>
      </w:r>
      <w:r w:rsidR="00D10C23">
        <w:rPr>
          <w:rFonts w:ascii="Times New Roman" w:eastAsia="Times New Roman" w:hAnsi="Times New Roman" w:cs="Times New Roman"/>
          <w:color w:val="000000"/>
          <w:sz w:val="24"/>
          <w:szCs w:val="24"/>
        </w:rPr>
        <w:t>,</w:t>
      </w:r>
      <w:r w:rsidR="00F53C8D" w:rsidRPr="00686D1F">
        <w:rPr>
          <w:rFonts w:ascii="Times New Roman" w:eastAsia="Times New Roman" w:hAnsi="Times New Roman" w:cs="Times New Roman"/>
          <w:color w:val="000000"/>
          <w:sz w:val="24"/>
          <w:szCs w:val="24"/>
        </w:rPr>
        <w:t xml:space="preserve"> healthful </w:t>
      </w:r>
      <w:r w:rsidR="00A35EA2">
        <w:rPr>
          <w:rFonts w:ascii="Times New Roman" w:eastAsia="Times New Roman" w:hAnsi="Times New Roman" w:cs="Times New Roman"/>
          <w:color w:val="000000"/>
          <w:sz w:val="24"/>
          <w:szCs w:val="24"/>
        </w:rPr>
        <w:t>foods during pregnancy</w:t>
      </w:r>
      <w:r w:rsidR="00F53C8D" w:rsidRPr="00686D1F">
        <w:rPr>
          <w:rFonts w:ascii="Times New Roman" w:eastAsia="Times New Roman" w:hAnsi="Times New Roman" w:cs="Times New Roman"/>
          <w:color w:val="000000"/>
          <w:sz w:val="24"/>
          <w:szCs w:val="24"/>
        </w:rPr>
        <w:t xml:space="preserve">.   </w:t>
      </w:r>
    </w:p>
    <w:p w14:paraId="00000045" w14:textId="619151FA" w:rsidR="00CF1B36" w:rsidRPr="00EA683E" w:rsidRDefault="001C2D1C" w:rsidP="00072312">
      <w:pPr>
        <w:pBdr>
          <w:top w:val="nil"/>
          <w:left w:val="nil"/>
          <w:bottom w:val="nil"/>
          <w:right w:val="nil"/>
          <w:between w:val="nil"/>
        </w:pBdr>
        <w:spacing w:after="280" w:line="480" w:lineRule="auto"/>
        <w:outlineLvl w:val="0"/>
        <w:rPr>
          <w:rFonts w:ascii="Times New Roman" w:eastAsia="Times New Roman" w:hAnsi="Times New Roman" w:cs="Times New Roman"/>
          <w:i/>
          <w:color w:val="000000"/>
          <w:sz w:val="24"/>
          <w:szCs w:val="24"/>
        </w:rPr>
      </w:pPr>
      <w:r w:rsidRPr="00EA683E">
        <w:rPr>
          <w:rFonts w:ascii="Times New Roman" w:eastAsia="Times New Roman" w:hAnsi="Times New Roman" w:cs="Times New Roman"/>
          <w:i/>
          <w:color w:val="000000"/>
          <w:sz w:val="24"/>
          <w:szCs w:val="24"/>
        </w:rPr>
        <w:t>Resources</w:t>
      </w:r>
    </w:p>
    <w:p w14:paraId="00000047" w14:textId="6035604A" w:rsidR="00CF1B36" w:rsidRPr="00686D1F" w:rsidRDefault="00D10C23">
      <w:pPr>
        <w:pBdr>
          <w:top w:val="nil"/>
          <w:left w:val="nil"/>
          <w:bottom w:val="nil"/>
          <w:right w:val="nil"/>
          <w:between w:val="nil"/>
        </w:pBdr>
        <w:spacing w:after="280" w:line="480" w:lineRule="auto"/>
        <w:rPr>
          <w:rFonts w:ascii="Times New Roman" w:eastAsia="Times New Roman" w:hAnsi="Times New Roman" w:cs="Times New Roman"/>
          <w:color w:val="000000"/>
          <w:sz w:val="24"/>
          <w:szCs w:val="24"/>
        </w:rPr>
      </w:pPr>
      <w:bookmarkStart w:id="23" w:name="_heading=h.gjdgxs" w:colFirst="0" w:colLast="0"/>
      <w:bookmarkEnd w:id="23"/>
      <w:r>
        <w:rPr>
          <w:rFonts w:ascii="Times New Roman" w:eastAsia="Times New Roman" w:hAnsi="Times New Roman" w:cs="Times New Roman"/>
          <w:color w:val="000000"/>
          <w:sz w:val="24"/>
          <w:szCs w:val="24"/>
        </w:rPr>
        <w:t xml:space="preserve">PPP as well as </w:t>
      </w:r>
      <w:r w:rsidR="00303D4C" w:rsidRPr="00686D1F">
        <w:rPr>
          <w:rFonts w:ascii="Times New Roman" w:eastAsia="Times New Roman" w:hAnsi="Times New Roman" w:cs="Times New Roman"/>
          <w:color w:val="000000"/>
          <w:sz w:val="24"/>
          <w:szCs w:val="24"/>
        </w:rPr>
        <w:t>HSCP</w:t>
      </w:r>
      <w:r>
        <w:rPr>
          <w:rFonts w:ascii="Times New Roman" w:eastAsia="Times New Roman" w:hAnsi="Times New Roman" w:cs="Times New Roman"/>
          <w:color w:val="000000"/>
          <w:sz w:val="24"/>
          <w:szCs w:val="24"/>
        </w:rPr>
        <w:t>s</w:t>
      </w:r>
      <w:r w:rsidR="001C2D1C" w:rsidRPr="00686D1F">
        <w:rPr>
          <w:rFonts w:ascii="Times New Roman" w:eastAsia="Times New Roman" w:hAnsi="Times New Roman" w:cs="Times New Roman"/>
          <w:color w:val="000000"/>
          <w:sz w:val="24"/>
          <w:szCs w:val="24"/>
        </w:rPr>
        <w:t xml:space="preserve"> </w:t>
      </w:r>
      <w:r w:rsidR="001C2D1C" w:rsidRPr="00D10C23">
        <w:rPr>
          <w:rFonts w:ascii="Times New Roman" w:eastAsia="Times New Roman" w:hAnsi="Times New Roman" w:cs="Times New Roman"/>
          <w:color w:val="000000"/>
          <w:sz w:val="24"/>
          <w:szCs w:val="24"/>
        </w:rPr>
        <w:t xml:space="preserve">from multiple sectors identified </w:t>
      </w:r>
      <w:r w:rsidR="00BF4EE7">
        <w:rPr>
          <w:rFonts w:ascii="Times New Roman" w:eastAsia="Times New Roman" w:hAnsi="Times New Roman" w:cs="Times New Roman"/>
          <w:color w:val="000000"/>
          <w:sz w:val="24"/>
          <w:szCs w:val="24"/>
        </w:rPr>
        <w:t>resource access</w:t>
      </w:r>
      <w:r w:rsidR="001C2D1C" w:rsidRPr="00D10C23">
        <w:rPr>
          <w:rFonts w:ascii="Times New Roman" w:eastAsia="Times New Roman" w:hAnsi="Times New Roman" w:cs="Times New Roman"/>
          <w:color w:val="000000"/>
          <w:sz w:val="24"/>
          <w:szCs w:val="24"/>
        </w:rPr>
        <w:t xml:space="preserve"> as </w:t>
      </w:r>
      <w:r w:rsidR="00BF4EE7">
        <w:rPr>
          <w:rFonts w:ascii="Times New Roman" w:eastAsia="Times New Roman" w:hAnsi="Times New Roman" w:cs="Times New Roman"/>
          <w:color w:val="000000"/>
          <w:sz w:val="24"/>
          <w:szCs w:val="24"/>
        </w:rPr>
        <w:t>a main determinant</w:t>
      </w:r>
      <w:r w:rsidR="001C2D1C" w:rsidRPr="00D10C23">
        <w:rPr>
          <w:rFonts w:ascii="Times New Roman" w:eastAsia="Times New Roman" w:hAnsi="Times New Roman" w:cs="Times New Roman"/>
          <w:color w:val="000000"/>
          <w:sz w:val="24"/>
          <w:szCs w:val="24"/>
        </w:rPr>
        <w:t xml:space="preserve"> of diet during pregnancy. </w:t>
      </w:r>
      <w:bookmarkStart w:id="24" w:name="_heading=h.30j0zll" w:colFirst="0" w:colLast="0"/>
      <w:bookmarkEnd w:id="24"/>
      <w:r w:rsidR="005E75C5" w:rsidRPr="00686D1F">
        <w:rPr>
          <w:rFonts w:ascii="Times New Roman" w:eastAsia="Times New Roman" w:hAnsi="Times New Roman" w:cs="Times New Roman"/>
          <w:i/>
          <w:color w:val="000000"/>
          <w:sz w:val="24"/>
          <w:szCs w:val="24"/>
        </w:rPr>
        <w:t>Resources</w:t>
      </w:r>
      <w:r w:rsidR="005E75C5" w:rsidRPr="00686D1F">
        <w:rPr>
          <w:rFonts w:ascii="Times New Roman" w:eastAsia="Times New Roman" w:hAnsi="Times New Roman" w:cs="Times New Roman"/>
          <w:color w:val="000000"/>
          <w:sz w:val="24"/>
          <w:szCs w:val="24"/>
        </w:rPr>
        <w:t xml:space="preserve"> encompasses both individual/household resources (</w:t>
      </w:r>
      <w:r w:rsidR="00174C54" w:rsidRPr="00686D1F">
        <w:rPr>
          <w:rFonts w:ascii="Times New Roman" w:eastAsia="Times New Roman" w:hAnsi="Times New Roman" w:cs="Times New Roman"/>
          <w:color w:val="000000"/>
          <w:sz w:val="24"/>
          <w:szCs w:val="24"/>
        </w:rPr>
        <w:t>income</w:t>
      </w:r>
      <w:r w:rsidR="00BF4EE7">
        <w:rPr>
          <w:rFonts w:ascii="Times New Roman" w:eastAsia="Times New Roman" w:hAnsi="Times New Roman" w:cs="Times New Roman"/>
          <w:color w:val="000000"/>
          <w:sz w:val="24"/>
          <w:szCs w:val="24"/>
        </w:rPr>
        <w:t>;</w:t>
      </w:r>
      <w:r w:rsidR="00174C54" w:rsidRPr="00686D1F">
        <w:rPr>
          <w:rFonts w:ascii="Times New Roman" w:eastAsia="Times New Roman" w:hAnsi="Times New Roman" w:cs="Times New Roman"/>
          <w:color w:val="000000"/>
          <w:sz w:val="24"/>
          <w:szCs w:val="24"/>
        </w:rPr>
        <w:t xml:space="preserve"> </w:t>
      </w:r>
      <w:r w:rsidR="005E75C5" w:rsidRPr="00686D1F">
        <w:rPr>
          <w:rFonts w:ascii="Times New Roman" w:eastAsia="Times New Roman" w:hAnsi="Times New Roman" w:cs="Times New Roman"/>
          <w:color w:val="000000"/>
          <w:sz w:val="24"/>
          <w:szCs w:val="24"/>
        </w:rPr>
        <w:t>time</w:t>
      </w:r>
      <w:r w:rsidR="001E4606">
        <w:rPr>
          <w:rFonts w:ascii="Times New Roman" w:eastAsia="Times New Roman" w:hAnsi="Times New Roman" w:cs="Times New Roman"/>
          <w:color w:val="000000"/>
          <w:sz w:val="24"/>
          <w:szCs w:val="24"/>
        </w:rPr>
        <w:t xml:space="preserve"> and energy;</w:t>
      </w:r>
      <w:r w:rsidR="00A9197B">
        <w:rPr>
          <w:rFonts w:ascii="Times New Roman" w:eastAsia="Times New Roman" w:hAnsi="Times New Roman" w:cs="Times New Roman"/>
          <w:color w:val="000000"/>
          <w:sz w:val="24"/>
          <w:szCs w:val="24"/>
        </w:rPr>
        <w:t xml:space="preserve"> knowledge and skills</w:t>
      </w:r>
      <w:r w:rsidR="005E75C5" w:rsidRPr="00686D1F">
        <w:rPr>
          <w:rFonts w:ascii="Times New Roman" w:eastAsia="Times New Roman" w:hAnsi="Times New Roman" w:cs="Times New Roman"/>
          <w:color w:val="000000"/>
          <w:sz w:val="24"/>
          <w:szCs w:val="24"/>
        </w:rPr>
        <w:t>) and resources provided by the state (community</w:t>
      </w:r>
      <w:r w:rsidR="001E4606">
        <w:rPr>
          <w:rFonts w:ascii="Times New Roman" w:eastAsia="Times New Roman" w:hAnsi="Times New Roman" w:cs="Times New Roman"/>
          <w:color w:val="000000"/>
          <w:sz w:val="24"/>
          <w:szCs w:val="24"/>
        </w:rPr>
        <w:t>/</w:t>
      </w:r>
      <w:r w:rsidR="00DF55D3">
        <w:rPr>
          <w:rFonts w:ascii="Times New Roman" w:eastAsia="Times New Roman" w:hAnsi="Times New Roman" w:cs="Times New Roman"/>
          <w:color w:val="000000"/>
          <w:sz w:val="24"/>
          <w:szCs w:val="24"/>
        </w:rPr>
        <w:t>municipal</w:t>
      </w:r>
      <w:r w:rsidR="005E75C5" w:rsidRPr="00686D1F">
        <w:rPr>
          <w:rFonts w:ascii="Times New Roman" w:eastAsia="Times New Roman" w:hAnsi="Times New Roman" w:cs="Times New Roman"/>
          <w:color w:val="000000"/>
          <w:sz w:val="24"/>
          <w:szCs w:val="24"/>
        </w:rPr>
        <w:t xml:space="preserve"> health and social programs</w:t>
      </w:r>
      <w:r w:rsidR="00174C54">
        <w:rPr>
          <w:rFonts w:ascii="Times New Roman" w:eastAsia="Times New Roman" w:hAnsi="Times New Roman" w:cs="Times New Roman"/>
          <w:color w:val="000000"/>
          <w:sz w:val="24"/>
          <w:szCs w:val="24"/>
        </w:rPr>
        <w:t xml:space="preserve"> shap</w:t>
      </w:r>
      <w:r w:rsidR="00006A25">
        <w:rPr>
          <w:rFonts w:ascii="Times New Roman" w:eastAsia="Times New Roman" w:hAnsi="Times New Roman" w:cs="Times New Roman"/>
          <w:color w:val="000000"/>
          <w:sz w:val="24"/>
          <w:szCs w:val="24"/>
        </w:rPr>
        <w:t>ing</w:t>
      </w:r>
      <w:r w:rsidR="00AD7D50">
        <w:rPr>
          <w:rFonts w:ascii="Times New Roman" w:eastAsia="Times New Roman" w:hAnsi="Times New Roman" w:cs="Times New Roman"/>
          <w:color w:val="000000"/>
          <w:sz w:val="24"/>
          <w:szCs w:val="24"/>
        </w:rPr>
        <w:t xml:space="preserve"> the local food/health environment</w:t>
      </w:r>
      <w:r w:rsidR="001E4606">
        <w:rPr>
          <w:rFonts w:ascii="Times New Roman" w:eastAsia="Times New Roman" w:hAnsi="Times New Roman" w:cs="Times New Roman"/>
          <w:color w:val="000000"/>
          <w:sz w:val="24"/>
          <w:szCs w:val="24"/>
        </w:rPr>
        <w:t>;</w:t>
      </w:r>
      <w:r w:rsidR="005E75C5">
        <w:rPr>
          <w:rFonts w:ascii="Times New Roman" w:eastAsia="Times New Roman" w:hAnsi="Times New Roman" w:cs="Times New Roman"/>
          <w:color w:val="000000"/>
          <w:sz w:val="24"/>
          <w:szCs w:val="24"/>
        </w:rPr>
        <w:t xml:space="preserve"> </w:t>
      </w:r>
      <w:r w:rsidR="00CD0D4C">
        <w:rPr>
          <w:rFonts w:ascii="Times New Roman" w:eastAsia="Times New Roman" w:hAnsi="Times New Roman" w:cs="Times New Roman"/>
          <w:color w:val="000000"/>
          <w:sz w:val="24"/>
          <w:szCs w:val="24"/>
        </w:rPr>
        <w:t>provincially-/</w:t>
      </w:r>
      <w:proofErr w:type="gramStart"/>
      <w:r w:rsidR="0038291F">
        <w:rPr>
          <w:rFonts w:ascii="Times New Roman" w:eastAsia="Times New Roman" w:hAnsi="Times New Roman" w:cs="Times New Roman"/>
          <w:color w:val="000000"/>
          <w:sz w:val="24"/>
          <w:szCs w:val="24"/>
        </w:rPr>
        <w:t>federally-</w:t>
      </w:r>
      <w:r w:rsidR="005E75C5">
        <w:rPr>
          <w:rFonts w:ascii="Times New Roman" w:eastAsia="Times New Roman" w:hAnsi="Times New Roman" w:cs="Times New Roman"/>
          <w:color w:val="000000"/>
          <w:sz w:val="24"/>
          <w:szCs w:val="24"/>
        </w:rPr>
        <w:t>administered</w:t>
      </w:r>
      <w:proofErr w:type="gramEnd"/>
      <w:r w:rsidR="005E75C5">
        <w:rPr>
          <w:rFonts w:ascii="Times New Roman" w:eastAsia="Times New Roman" w:hAnsi="Times New Roman" w:cs="Times New Roman"/>
          <w:color w:val="000000"/>
          <w:sz w:val="24"/>
          <w:szCs w:val="24"/>
        </w:rPr>
        <w:t xml:space="preserve"> financial resources</w:t>
      </w:r>
      <w:r w:rsidR="005E75C5" w:rsidRPr="00686D1F">
        <w:rPr>
          <w:rFonts w:ascii="Times New Roman" w:eastAsia="Times New Roman" w:hAnsi="Times New Roman" w:cs="Times New Roman"/>
          <w:color w:val="000000"/>
          <w:sz w:val="24"/>
          <w:szCs w:val="24"/>
        </w:rPr>
        <w:t>).</w:t>
      </w:r>
      <w:r w:rsidR="002E74BC">
        <w:rPr>
          <w:rFonts w:ascii="Times New Roman" w:eastAsia="Times New Roman" w:hAnsi="Times New Roman" w:cs="Times New Roman"/>
          <w:color w:val="000000"/>
          <w:sz w:val="24"/>
          <w:szCs w:val="24"/>
        </w:rPr>
        <w:t xml:space="preserve"> </w:t>
      </w:r>
      <w:r w:rsidR="00AA26BC">
        <w:rPr>
          <w:rFonts w:ascii="Times New Roman" w:eastAsia="Times New Roman" w:hAnsi="Times New Roman" w:cs="Times New Roman"/>
          <w:color w:val="000000"/>
          <w:sz w:val="24"/>
          <w:szCs w:val="24"/>
        </w:rPr>
        <w:t>Provincial/federal resources</w:t>
      </w:r>
      <w:r w:rsidR="001C2D1C" w:rsidRPr="00686D1F">
        <w:rPr>
          <w:rFonts w:ascii="Times New Roman" w:eastAsia="Times New Roman" w:hAnsi="Times New Roman" w:cs="Times New Roman"/>
          <w:color w:val="000000"/>
          <w:sz w:val="24"/>
          <w:szCs w:val="24"/>
        </w:rPr>
        <w:t xml:space="preserve"> discussed in </w:t>
      </w:r>
      <w:r w:rsidR="001265CE">
        <w:rPr>
          <w:rFonts w:ascii="Times New Roman" w:eastAsia="Times New Roman" w:hAnsi="Times New Roman" w:cs="Times New Roman"/>
          <w:color w:val="000000"/>
          <w:sz w:val="24"/>
          <w:szCs w:val="24"/>
        </w:rPr>
        <w:t>FGDs</w:t>
      </w:r>
      <w:r w:rsidR="001C2D1C" w:rsidRPr="00686D1F">
        <w:rPr>
          <w:rFonts w:ascii="Times New Roman" w:eastAsia="Times New Roman" w:hAnsi="Times New Roman" w:cs="Times New Roman"/>
          <w:color w:val="000000"/>
          <w:sz w:val="24"/>
          <w:szCs w:val="24"/>
        </w:rPr>
        <w:t xml:space="preserve"> </w:t>
      </w:r>
      <w:proofErr w:type="gramStart"/>
      <w:r w:rsidR="001C2D1C" w:rsidRPr="00686D1F">
        <w:rPr>
          <w:rFonts w:ascii="Times New Roman" w:eastAsia="Times New Roman" w:hAnsi="Times New Roman" w:cs="Times New Roman"/>
          <w:color w:val="000000"/>
          <w:sz w:val="24"/>
          <w:szCs w:val="24"/>
        </w:rPr>
        <w:t>include</w:t>
      </w:r>
      <w:r w:rsidR="00587620">
        <w:rPr>
          <w:rFonts w:ascii="Times New Roman" w:eastAsia="Times New Roman" w:hAnsi="Times New Roman" w:cs="Times New Roman"/>
          <w:color w:val="000000"/>
          <w:sz w:val="24"/>
          <w:szCs w:val="24"/>
        </w:rPr>
        <w:t>:</w:t>
      </w:r>
      <w:proofErr w:type="gramEnd"/>
      <w:r w:rsidR="001C2D1C" w:rsidRPr="00686D1F">
        <w:rPr>
          <w:rFonts w:ascii="Times New Roman" w:eastAsia="Times New Roman" w:hAnsi="Times New Roman" w:cs="Times New Roman"/>
          <w:color w:val="000000"/>
          <w:sz w:val="24"/>
          <w:szCs w:val="24"/>
        </w:rPr>
        <w:t xml:space="preserve"> tax credits for people with children, </w:t>
      </w:r>
      <w:r w:rsidR="006A703B">
        <w:rPr>
          <w:rFonts w:ascii="Times New Roman" w:eastAsia="Times New Roman" w:hAnsi="Times New Roman" w:cs="Times New Roman"/>
          <w:color w:val="000000"/>
          <w:sz w:val="24"/>
          <w:szCs w:val="24"/>
        </w:rPr>
        <w:t xml:space="preserve">social assistance </w:t>
      </w:r>
      <w:r w:rsidR="001C2D1C" w:rsidRPr="00686D1F">
        <w:rPr>
          <w:rFonts w:ascii="Times New Roman" w:eastAsia="Times New Roman" w:hAnsi="Times New Roman" w:cs="Times New Roman"/>
          <w:color w:val="000000"/>
          <w:sz w:val="24"/>
          <w:szCs w:val="24"/>
        </w:rPr>
        <w:t>for people living with disabilities</w:t>
      </w:r>
      <w:r w:rsidR="006A703B">
        <w:rPr>
          <w:rFonts w:ascii="Times New Roman" w:eastAsia="Times New Roman" w:hAnsi="Times New Roman" w:cs="Times New Roman"/>
          <w:color w:val="000000"/>
          <w:sz w:val="24"/>
          <w:szCs w:val="24"/>
        </w:rPr>
        <w:t xml:space="preserve">, employment insurance, </w:t>
      </w:r>
      <w:r w:rsidR="002D7545">
        <w:rPr>
          <w:rFonts w:ascii="Times New Roman" w:eastAsia="Times New Roman" w:hAnsi="Times New Roman" w:cs="Times New Roman"/>
          <w:color w:val="000000"/>
          <w:sz w:val="24"/>
          <w:szCs w:val="24"/>
        </w:rPr>
        <w:t>and</w:t>
      </w:r>
      <w:r w:rsidR="001C2D1C" w:rsidRPr="00686D1F">
        <w:rPr>
          <w:rFonts w:ascii="Times New Roman" w:eastAsia="Times New Roman" w:hAnsi="Times New Roman" w:cs="Times New Roman"/>
          <w:color w:val="000000"/>
          <w:sz w:val="24"/>
          <w:szCs w:val="24"/>
        </w:rPr>
        <w:t xml:space="preserve"> parental leave from paid employment. </w:t>
      </w:r>
      <w:r w:rsidR="002A4B16">
        <w:rPr>
          <w:rFonts w:ascii="Times New Roman" w:eastAsia="Times New Roman" w:hAnsi="Times New Roman" w:cs="Times New Roman"/>
          <w:color w:val="000000"/>
          <w:sz w:val="24"/>
          <w:szCs w:val="24"/>
        </w:rPr>
        <w:t>PPP</w:t>
      </w:r>
      <w:r w:rsidR="008A59A8">
        <w:rPr>
          <w:rFonts w:ascii="Times New Roman" w:eastAsia="Times New Roman" w:hAnsi="Times New Roman" w:cs="Times New Roman"/>
          <w:color w:val="000000"/>
          <w:sz w:val="24"/>
          <w:szCs w:val="24"/>
        </w:rPr>
        <w:t xml:space="preserve"> held mixed views </w:t>
      </w:r>
      <w:r w:rsidR="001C2D1C" w:rsidRPr="00686D1F">
        <w:rPr>
          <w:rFonts w:ascii="Times New Roman" w:eastAsia="Times New Roman" w:hAnsi="Times New Roman" w:cs="Times New Roman"/>
          <w:color w:val="000000"/>
          <w:sz w:val="24"/>
          <w:szCs w:val="24"/>
        </w:rPr>
        <w:t xml:space="preserve">about </w:t>
      </w:r>
      <w:r w:rsidR="00AA26BC">
        <w:rPr>
          <w:rFonts w:ascii="Times New Roman" w:eastAsia="Times New Roman" w:hAnsi="Times New Roman" w:cs="Times New Roman"/>
          <w:color w:val="000000"/>
          <w:sz w:val="24"/>
          <w:szCs w:val="24"/>
        </w:rPr>
        <w:t>provincial/federal</w:t>
      </w:r>
      <w:r w:rsidR="00587620">
        <w:rPr>
          <w:rFonts w:ascii="Times New Roman" w:eastAsia="Times New Roman" w:hAnsi="Times New Roman" w:cs="Times New Roman"/>
          <w:color w:val="000000"/>
          <w:sz w:val="24"/>
          <w:szCs w:val="24"/>
        </w:rPr>
        <w:t xml:space="preserve"> </w:t>
      </w:r>
      <w:r w:rsidR="00AA26BC">
        <w:rPr>
          <w:rFonts w:ascii="Times New Roman" w:eastAsia="Times New Roman" w:hAnsi="Times New Roman" w:cs="Times New Roman"/>
          <w:color w:val="000000"/>
          <w:sz w:val="24"/>
          <w:szCs w:val="24"/>
        </w:rPr>
        <w:t>resources</w:t>
      </w:r>
      <w:r w:rsidR="001C2D1C" w:rsidRPr="00686D1F">
        <w:rPr>
          <w:rFonts w:ascii="Times New Roman" w:eastAsia="Times New Roman" w:hAnsi="Times New Roman" w:cs="Times New Roman"/>
          <w:color w:val="000000"/>
          <w:sz w:val="24"/>
          <w:szCs w:val="24"/>
        </w:rPr>
        <w:t xml:space="preserve"> and their impacts on individual </w:t>
      </w:r>
      <w:r w:rsidR="00006A25">
        <w:rPr>
          <w:rFonts w:ascii="Times New Roman" w:eastAsia="Times New Roman" w:hAnsi="Times New Roman" w:cs="Times New Roman"/>
          <w:color w:val="000000"/>
          <w:sz w:val="24"/>
          <w:szCs w:val="24"/>
        </w:rPr>
        <w:t>diet</w:t>
      </w:r>
      <w:r w:rsidR="001C2D1C" w:rsidRPr="00686D1F">
        <w:rPr>
          <w:rFonts w:ascii="Times New Roman" w:eastAsia="Times New Roman" w:hAnsi="Times New Roman" w:cs="Times New Roman"/>
          <w:color w:val="000000"/>
          <w:sz w:val="24"/>
          <w:szCs w:val="24"/>
        </w:rPr>
        <w:t xml:space="preserve">. </w:t>
      </w:r>
      <w:r w:rsidR="00AD7D50">
        <w:rPr>
          <w:rFonts w:ascii="Times New Roman" w:eastAsia="Times New Roman" w:hAnsi="Times New Roman" w:cs="Times New Roman"/>
          <w:color w:val="000000"/>
          <w:sz w:val="24"/>
          <w:szCs w:val="24"/>
        </w:rPr>
        <w:t>They</w:t>
      </w:r>
      <w:r w:rsidR="00006A25">
        <w:rPr>
          <w:rFonts w:ascii="Times New Roman" w:eastAsia="Times New Roman" w:hAnsi="Times New Roman" w:cs="Times New Roman"/>
          <w:color w:val="000000"/>
          <w:sz w:val="24"/>
          <w:szCs w:val="24"/>
        </w:rPr>
        <w:t xml:space="preserve"> </w:t>
      </w:r>
      <w:r w:rsidR="00AD7D50">
        <w:rPr>
          <w:rFonts w:ascii="Times New Roman" w:eastAsia="Times New Roman" w:hAnsi="Times New Roman" w:cs="Times New Roman"/>
          <w:color w:val="000000"/>
          <w:sz w:val="24"/>
          <w:szCs w:val="24"/>
        </w:rPr>
        <w:t>noted mainly that</w:t>
      </w:r>
      <w:r w:rsidR="001C2D1C" w:rsidRPr="00686D1F">
        <w:rPr>
          <w:rFonts w:ascii="Times New Roman" w:eastAsia="Times New Roman" w:hAnsi="Times New Roman" w:cs="Times New Roman"/>
          <w:color w:val="000000"/>
          <w:sz w:val="24"/>
          <w:szCs w:val="24"/>
        </w:rPr>
        <w:t xml:space="preserve"> b</w:t>
      </w:r>
      <w:r w:rsidR="00AD7D50">
        <w:rPr>
          <w:rFonts w:ascii="Times New Roman" w:eastAsia="Times New Roman" w:hAnsi="Times New Roman" w:cs="Times New Roman"/>
          <w:color w:val="000000"/>
          <w:sz w:val="24"/>
          <w:szCs w:val="24"/>
        </w:rPr>
        <w:t xml:space="preserve">enefit programs were essential but </w:t>
      </w:r>
      <w:r w:rsidR="001C2D1C" w:rsidRPr="00686D1F">
        <w:rPr>
          <w:rFonts w:ascii="Times New Roman" w:eastAsia="Times New Roman" w:hAnsi="Times New Roman" w:cs="Times New Roman"/>
          <w:color w:val="000000"/>
          <w:sz w:val="24"/>
          <w:szCs w:val="24"/>
        </w:rPr>
        <w:t>under-funded. As has been reported in other populations of pregnant people and new mothers experiencing vulnerability</w:t>
      </w:r>
      <w:sdt>
        <w:sdtPr>
          <w:rPr>
            <w:rFonts w:ascii="Times New Roman" w:eastAsia="Times New Roman" w:hAnsi="Times New Roman" w:cs="Times New Roman"/>
            <w:color w:val="000000"/>
            <w:sz w:val="24"/>
            <w:szCs w:val="24"/>
          </w:rPr>
          <w:id w:val="-1376852246"/>
          <w:citation/>
        </w:sdtPr>
        <w:sdtEndPr>
          <w:rPr>
            <w:vertAlign w:val="superscript"/>
          </w:rPr>
        </w:sdtEndPr>
        <w:sdtContent>
          <w:r w:rsidR="00BD69B8" w:rsidRPr="002955ED">
            <w:rPr>
              <w:rFonts w:ascii="Times New Roman" w:eastAsia="Times New Roman" w:hAnsi="Times New Roman" w:cs="Times New Roman"/>
              <w:color w:val="000000"/>
              <w:sz w:val="24"/>
              <w:szCs w:val="24"/>
              <w:vertAlign w:val="superscript"/>
            </w:rPr>
            <w:fldChar w:fldCharType="begin"/>
          </w:r>
          <w:r w:rsidR="00BD69B8" w:rsidRPr="002955ED">
            <w:rPr>
              <w:rFonts w:ascii="Times New Roman" w:eastAsia="Times New Roman" w:hAnsi="Times New Roman" w:cs="Times New Roman"/>
              <w:color w:val="000000"/>
              <w:sz w:val="24"/>
              <w:szCs w:val="24"/>
              <w:vertAlign w:val="superscript"/>
            </w:rPr>
            <w:instrText xml:space="preserve"> CITATION Luc15 \l 1033  \m Won14</w:instrText>
          </w:r>
          <w:r w:rsidR="00BD69B8" w:rsidRPr="002955ED">
            <w:rPr>
              <w:rFonts w:ascii="Times New Roman" w:eastAsia="Times New Roman" w:hAnsi="Times New Roman" w:cs="Times New Roman"/>
              <w:color w:val="000000"/>
              <w:sz w:val="24"/>
              <w:szCs w:val="24"/>
              <w:vertAlign w:val="superscript"/>
            </w:rPr>
            <w:fldChar w:fldCharType="separate"/>
          </w:r>
          <w:r w:rsidR="0064037E">
            <w:rPr>
              <w:rFonts w:ascii="Times New Roman" w:eastAsia="Times New Roman" w:hAnsi="Times New Roman" w:cs="Times New Roman"/>
              <w:noProof/>
              <w:color w:val="000000"/>
              <w:sz w:val="24"/>
              <w:szCs w:val="24"/>
              <w:vertAlign w:val="superscript"/>
            </w:rPr>
            <w:t xml:space="preserve"> </w:t>
          </w:r>
          <w:r w:rsidR="0064037E" w:rsidRPr="0064037E">
            <w:rPr>
              <w:rFonts w:ascii="Times New Roman" w:eastAsia="Times New Roman" w:hAnsi="Times New Roman" w:cs="Times New Roman"/>
              <w:noProof/>
              <w:color w:val="000000"/>
              <w:sz w:val="24"/>
              <w:szCs w:val="24"/>
              <w:vertAlign w:val="superscript"/>
            </w:rPr>
            <w:t>(48,49)</w:t>
          </w:r>
          <w:r w:rsidR="00BD69B8" w:rsidRPr="002955ED">
            <w:rPr>
              <w:rFonts w:ascii="Times New Roman" w:eastAsia="Times New Roman" w:hAnsi="Times New Roman" w:cs="Times New Roman"/>
              <w:color w:val="000000"/>
              <w:sz w:val="24"/>
              <w:szCs w:val="24"/>
              <w:vertAlign w:val="superscript"/>
            </w:rPr>
            <w:fldChar w:fldCharType="end"/>
          </w:r>
        </w:sdtContent>
      </w:sdt>
      <w:r w:rsidR="001C2D1C" w:rsidRPr="00686D1F">
        <w:rPr>
          <w:rFonts w:ascii="Times New Roman" w:eastAsia="Times New Roman" w:hAnsi="Times New Roman" w:cs="Times New Roman"/>
          <w:color w:val="000000"/>
          <w:sz w:val="24"/>
          <w:szCs w:val="24"/>
        </w:rPr>
        <w:t xml:space="preserve">, </w:t>
      </w:r>
      <w:r w:rsidR="004533D8">
        <w:rPr>
          <w:rFonts w:ascii="Times New Roman" w:eastAsia="Times New Roman" w:hAnsi="Times New Roman" w:cs="Times New Roman"/>
          <w:color w:val="000000"/>
          <w:sz w:val="24"/>
          <w:szCs w:val="24"/>
        </w:rPr>
        <w:t xml:space="preserve">PPP perceived </w:t>
      </w:r>
      <w:r w:rsidR="006A703B">
        <w:rPr>
          <w:rFonts w:ascii="Times New Roman" w:eastAsia="Times New Roman" w:hAnsi="Times New Roman" w:cs="Times New Roman"/>
          <w:color w:val="000000"/>
          <w:sz w:val="24"/>
          <w:szCs w:val="24"/>
        </w:rPr>
        <w:t>income</w:t>
      </w:r>
      <w:r w:rsidR="001C2D1C" w:rsidRPr="00686D1F">
        <w:rPr>
          <w:rFonts w:ascii="Times New Roman" w:eastAsia="Times New Roman" w:hAnsi="Times New Roman" w:cs="Times New Roman"/>
          <w:color w:val="000000"/>
          <w:sz w:val="24"/>
          <w:szCs w:val="24"/>
        </w:rPr>
        <w:t xml:space="preserve"> transfers as insufficient to adequately meet the basic needs of growing families in the context of rapidly-increasing housing</w:t>
      </w:r>
      <w:r w:rsidR="00F30B6F">
        <w:rPr>
          <w:rFonts w:ascii="Times New Roman" w:eastAsia="Times New Roman" w:hAnsi="Times New Roman" w:cs="Times New Roman"/>
          <w:color w:val="000000"/>
          <w:sz w:val="24"/>
          <w:szCs w:val="24"/>
        </w:rPr>
        <w:t>, transport,</w:t>
      </w:r>
      <w:r w:rsidR="001C2D1C" w:rsidRPr="00686D1F">
        <w:rPr>
          <w:rFonts w:ascii="Times New Roman" w:eastAsia="Times New Roman" w:hAnsi="Times New Roman" w:cs="Times New Roman"/>
          <w:color w:val="000000"/>
          <w:sz w:val="24"/>
          <w:szCs w:val="24"/>
        </w:rPr>
        <w:t xml:space="preserve"> and other living costs. One participant, whose income was </w:t>
      </w:r>
      <w:proofErr w:type="gramStart"/>
      <w:r w:rsidR="003365F0">
        <w:rPr>
          <w:rFonts w:ascii="Times New Roman" w:eastAsia="Times New Roman" w:hAnsi="Times New Roman" w:cs="Times New Roman"/>
          <w:color w:val="000000"/>
          <w:sz w:val="24"/>
          <w:szCs w:val="24"/>
        </w:rPr>
        <w:t>provincially-</w:t>
      </w:r>
      <w:r w:rsidR="001C2D1C" w:rsidRPr="00686D1F">
        <w:rPr>
          <w:rFonts w:ascii="Times New Roman" w:eastAsia="Times New Roman" w:hAnsi="Times New Roman" w:cs="Times New Roman"/>
          <w:color w:val="000000"/>
          <w:sz w:val="24"/>
          <w:szCs w:val="24"/>
        </w:rPr>
        <w:t>supplemented</w:t>
      </w:r>
      <w:proofErr w:type="gramEnd"/>
      <w:r w:rsidR="001C2D1C" w:rsidRPr="00686D1F">
        <w:rPr>
          <w:rFonts w:ascii="Times New Roman" w:eastAsia="Times New Roman" w:hAnsi="Times New Roman" w:cs="Times New Roman"/>
          <w:color w:val="000000"/>
          <w:sz w:val="24"/>
          <w:szCs w:val="24"/>
        </w:rPr>
        <w:t>, highlighted challenges around housing specifically, saying</w:t>
      </w:r>
      <w:r w:rsidR="002A4B16">
        <w:rPr>
          <w:rFonts w:ascii="Times New Roman" w:eastAsia="Times New Roman" w:hAnsi="Times New Roman" w:cs="Times New Roman"/>
          <w:color w:val="000000"/>
          <w:sz w:val="24"/>
          <w:szCs w:val="24"/>
        </w:rPr>
        <w:t>:</w:t>
      </w:r>
      <w:r w:rsidR="001C2D1C" w:rsidRPr="00686D1F">
        <w:rPr>
          <w:rFonts w:ascii="Times New Roman" w:eastAsia="Times New Roman" w:hAnsi="Times New Roman" w:cs="Times New Roman"/>
          <w:color w:val="000000"/>
          <w:sz w:val="24"/>
          <w:szCs w:val="24"/>
        </w:rPr>
        <w:t xml:space="preserve"> </w:t>
      </w:r>
    </w:p>
    <w:p w14:paraId="00000048" w14:textId="45D68249" w:rsidR="00CF1B36" w:rsidRPr="002A4B16" w:rsidRDefault="001C2D1C">
      <w:pPr>
        <w:pBdr>
          <w:top w:val="nil"/>
          <w:left w:val="nil"/>
          <w:bottom w:val="nil"/>
          <w:right w:val="nil"/>
          <w:between w:val="nil"/>
        </w:pBdr>
        <w:spacing w:after="280" w:line="480" w:lineRule="auto"/>
        <w:rPr>
          <w:rFonts w:ascii="Times New Roman" w:eastAsia="Times New Roman" w:hAnsi="Times New Roman" w:cs="Times New Roman"/>
          <w:color w:val="000000"/>
          <w:sz w:val="24"/>
          <w:szCs w:val="24"/>
        </w:rPr>
      </w:pPr>
      <w:bookmarkStart w:id="25" w:name="_heading=h.1fob9te" w:colFirst="0" w:colLast="0"/>
      <w:bookmarkEnd w:id="25"/>
      <w:r w:rsidRPr="00686D1F">
        <w:rPr>
          <w:rFonts w:ascii="Times New Roman" w:eastAsia="Times New Roman" w:hAnsi="Times New Roman" w:cs="Times New Roman"/>
          <w:i/>
          <w:color w:val="000000"/>
          <w:sz w:val="20"/>
          <w:szCs w:val="20"/>
        </w:rPr>
        <w:lastRenderedPageBreak/>
        <w:t>Housing in Hamilton has skyrocketed to the point where 90% of your income... feels like it’s going to [your] home. And that takes away from your ability to provide food for your family</w:t>
      </w:r>
      <w:r w:rsidR="002A4B16">
        <w:rPr>
          <w:rFonts w:ascii="Times New Roman" w:eastAsia="Times New Roman" w:hAnsi="Times New Roman" w:cs="Times New Roman"/>
          <w:i/>
          <w:color w:val="000000"/>
          <w:sz w:val="20"/>
          <w:szCs w:val="20"/>
        </w:rPr>
        <w:t xml:space="preserve">. </w:t>
      </w:r>
      <w:r w:rsidR="002A4B16">
        <w:rPr>
          <w:rFonts w:ascii="Times New Roman" w:eastAsia="Times New Roman" w:hAnsi="Times New Roman" w:cs="Times New Roman"/>
          <w:color w:val="000000"/>
          <w:sz w:val="20"/>
          <w:szCs w:val="20"/>
        </w:rPr>
        <w:t>(PPP-FG1)</w:t>
      </w:r>
    </w:p>
    <w:p w14:paraId="0000004B" w14:textId="48AE9CEA" w:rsidR="00CF1B36" w:rsidRPr="00686D1F" w:rsidRDefault="00461253">
      <w:pPr>
        <w:pBdr>
          <w:top w:val="nil"/>
          <w:left w:val="nil"/>
          <w:bottom w:val="nil"/>
          <w:right w:val="nil"/>
          <w:between w:val="nil"/>
        </w:pBdr>
        <w:spacing w:after="280" w:line="480" w:lineRule="auto"/>
        <w:rPr>
          <w:rFonts w:ascii="Times New Roman" w:eastAsia="Times New Roman" w:hAnsi="Times New Roman" w:cs="Times New Roman"/>
          <w:color w:val="000000"/>
          <w:sz w:val="20"/>
          <w:szCs w:val="20"/>
        </w:rPr>
      </w:pPr>
      <w:bookmarkStart w:id="26" w:name="_heading=h.3znysh7" w:colFirst="0" w:colLast="0"/>
      <w:bookmarkStart w:id="27" w:name="_heading=h.2et92p0" w:colFirst="0" w:colLast="0"/>
      <w:bookmarkEnd w:id="26"/>
      <w:bookmarkEnd w:id="27"/>
      <w:r w:rsidRPr="00686D1F">
        <w:rPr>
          <w:rFonts w:ascii="Times New Roman" w:eastAsia="Times New Roman" w:hAnsi="Times New Roman" w:cs="Times New Roman"/>
          <w:color w:val="000000"/>
          <w:sz w:val="24"/>
          <w:szCs w:val="24"/>
        </w:rPr>
        <w:t>HSCPs</w:t>
      </w:r>
      <w:r w:rsidR="001C2D1C" w:rsidRPr="00686D1F">
        <w:rPr>
          <w:rFonts w:ascii="Times New Roman" w:eastAsia="Times New Roman" w:hAnsi="Times New Roman" w:cs="Times New Roman"/>
          <w:color w:val="000000"/>
          <w:sz w:val="24"/>
          <w:szCs w:val="24"/>
        </w:rPr>
        <w:t xml:space="preserve"> generally echoed the sentiments of </w:t>
      </w:r>
      <w:r w:rsidR="00FA2159">
        <w:rPr>
          <w:rFonts w:ascii="Times New Roman" w:eastAsia="Times New Roman" w:hAnsi="Times New Roman" w:cs="Times New Roman"/>
          <w:color w:val="000000"/>
          <w:sz w:val="24"/>
          <w:szCs w:val="24"/>
        </w:rPr>
        <w:t>PPP</w:t>
      </w:r>
      <w:r w:rsidR="001C2D1C" w:rsidRPr="00686D1F">
        <w:rPr>
          <w:rFonts w:ascii="Times New Roman" w:eastAsia="Times New Roman" w:hAnsi="Times New Roman" w:cs="Times New Roman"/>
          <w:color w:val="000000"/>
          <w:sz w:val="24"/>
          <w:szCs w:val="24"/>
        </w:rPr>
        <w:t xml:space="preserve">, especially </w:t>
      </w:r>
      <w:r w:rsidR="004B57C2">
        <w:rPr>
          <w:rFonts w:ascii="Times New Roman" w:eastAsia="Times New Roman" w:hAnsi="Times New Roman" w:cs="Times New Roman"/>
          <w:color w:val="000000"/>
          <w:sz w:val="24"/>
          <w:szCs w:val="24"/>
        </w:rPr>
        <w:t>regarding</w:t>
      </w:r>
      <w:r w:rsidR="001C2D1C" w:rsidRPr="00686D1F">
        <w:rPr>
          <w:rFonts w:ascii="Times New Roman" w:eastAsia="Times New Roman" w:hAnsi="Times New Roman" w:cs="Times New Roman"/>
          <w:color w:val="000000"/>
          <w:sz w:val="24"/>
          <w:szCs w:val="24"/>
        </w:rPr>
        <w:t xml:space="preserve"> the insufficiency of </w:t>
      </w:r>
      <w:r w:rsidR="00321E02">
        <w:rPr>
          <w:rFonts w:ascii="Times New Roman" w:eastAsia="Times New Roman" w:hAnsi="Times New Roman" w:cs="Times New Roman"/>
          <w:color w:val="000000"/>
          <w:sz w:val="24"/>
          <w:szCs w:val="24"/>
        </w:rPr>
        <w:t>income supports</w:t>
      </w:r>
      <w:r w:rsidR="001C2D1C" w:rsidRPr="00686D1F">
        <w:rPr>
          <w:rFonts w:ascii="Times New Roman" w:eastAsia="Times New Roman" w:hAnsi="Times New Roman" w:cs="Times New Roman"/>
          <w:color w:val="000000"/>
          <w:sz w:val="24"/>
          <w:szCs w:val="24"/>
        </w:rPr>
        <w:t xml:space="preserve">. One </w:t>
      </w:r>
      <w:r w:rsidR="00FA2159">
        <w:rPr>
          <w:rFonts w:ascii="Times New Roman" w:eastAsia="Times New Roman" w:hAnsi="Times New Roman" w:cs="Times New Roman"/>
          <w:color w:val="000000"/>
          <w:sz w:val="24"/>
          <w:szCs w:val="24"/>
        </w:rPr>
        <w:t>midwife</w:t>
      </w:r>
      <w:r w:rsidR="001C2D1C" w:rsidRPr="00686D1F">
        <w:rPr>
          <w:rFonts w:ascii="Times New Roman" w:eastAsia="Times New Roman" w:hAnsi="Times New Roman" w:cs="Times New Roman"/>
          <w:color w:val="000000"/>
          <w:sz w:val="24"/>
          <w:szCs w:val="24"/>
        </w:rPr>
        <w:t xml:space="preserve"> stated unequivocally</w:t>
      </w:r>
      <w:r w:rsidR="00FA2159">
        <w:rPr>
          <w:rFonts w:ascii="Times New Roman" w:eastAsia="Times New Roman" w:hAnsi="Times New Roman" w:cs="Times New Roman"/>
          <w:color w:val="000000"/>
          <w:sz w:val="24"/>
          <w:szCs w:val="24"/>
        </w:rPr>
        <w:t>:</w:t>
      </w:r>
    </w:p>
    <w:p w14:paraId="0000004C" w14:textId="434AE07E" w:rsidR="00CF1B36" w:rsidRPr="00FA2159" w:rsidRDefault="001C2D1C">
      <w:pPr>
        <w:pBdr>
          <w:top w:val="nil"/>
          <w:left w:val="nil"/>
          <w:bottom w:val="nil"/>
          <w:right w:val="nil"/>
          <w:between w:val="nil"/>
        </w:pBdr>
        <w:spacing w:after="280" w:line="480" w:lineRule="auto"/>
        <w:rPr>
          <w:rFonts w:ascii="Times New Roman" w:eastAsia="Times New Roman" w:hAnsi="Times New Roman" w:cs="Times New Roman"/>
          <w:color w:val="000000"/>
          <w:sz w:val="20"/>
          <w:szCs w:val="20"/>
        </w:rPr>
      </w:pPr>
      <w:bookmarkStart w:id="28" w:name="_heading=h.tyjcwt" w:colFirst="0" w:colLast="0"/>
      <w:bookmarkEnd w:id="28"/>
      <w:r w:rsidRPr="00686D1F">
        <w:rPr>
          <w:rFonts w:ascii="Times New Roman" w:eastAsia="Times New Roman" w:hAnsi="Times New Roman" w:cs="Times New Roman"/>
          <w:i/>
          <w:color w:val="000000"/>
          <w:sz w:val="20"/>
          <w:szCs w:val="20"/>
        </w:rPr>
        <w:t xml:space="preserve"> </w:t>
      </w:r>
      <w:r w:rsidR="005477A5">
        <w:rPr>
          <w:rFonts w:ascii="Times New Roman" w:eastAsia="Times New Roman" w:hAnsi="Times New Roman" w:cs="Times New Roman"/>
          <w:i/>
          <w:color w:val="000000"/>
          <w:sz w:val="20"/>
          <w:szCs w:val="20"/>
        </w:rPr>
        <w:t>T</w:t>
      </w:r>
      <w:r w:rsidRPr="00686D1F">
        <w:rPr>
          <w:rFonts w:ascii="Times New Roman" w:eastAsia="Times New Roman" w:hAnsi="Times New Roman" w:cs="Times New Roman"/>
          <w:i/>
          <w:color w:val="000000"/>
          <w:sz w:val="20"/>
          <w:szCs w:val="20"/>
        </w:rPr>
        <w:t>he most important thing [for pregnant people experiencing vulnerability] is money. The more money we have, the healthier we are. I mean, that’s a fact, right? So, the forty extra dollars a month [allotted as a prenatal b</w:t>
      </w:r>
      <w:r w:rsidR="007726EC">
        <w:rPr>
          <w:rFonts w:ascii="Times New Roman" w:eastAsia="Times New Roman" w:hAnsi="Times New Roman" w:cs="Times New Roman"/>
          <w:i/>
          <w:color w:val="000000"/>
          <w:sz w:val="20"/>
          <w:szCs w:val="20"/>
        </w:rPr>
        <w:t>onus] for people on [welfare</w:t>
      </w:r>
      <w:r w:rsidRPr="00686D1F">
        <w:rPr>
          <w:rFonts w:ascii="Times New Roman" w:eastAsia="Times New Roman" w:hAnsi="Times New Roman" w:cs="Times New Roman"/>
          <w:i/>
          <w:color w:val="000000"/>
          <w:sz w:val="20"/>
          <w:szCs w:val="20"/>
        </w:rPr>
        <w:t xml:space="preserve">], I don’t think that’s </w:t>
      </w:r>
      <w:proofErr w:type="gramStart"/>
      <w:r w:rsidRPr="00686D1F">
        <w:rPr>
          <w:rFonts w:ascii="Times New Roman" w:eastAsia="Times New Roman" w:hAnsi="Times New Roman" w:cs="Times New Roman"/>
          <w:i/>
          <w:color w:val="000000"/>
          <w:sz w:val="20"/>
          <w:szCs w:val="20"/>
        </w:rPr>
        <w:t>sufficient</w:t>
      </w:r>
      <w:proofErr w:type="gramEnd"/>
      <w:r w:rsidRPr="00686D1F">
        <w:rPr>
          <w:rFonts w:ascii="Times New Roman" w:eastAsia="Times New Roman" w:hAnsi="Times New Roman" w:cs="Times New Roman"/>
          <w:i/>
          <w:color w:val="000000"/>
          <w:sz w:val="20"/>
          <w:szCs w:val="20"/>
        </w:rPr>
        <w:t xml:space="preserve">. </w:t>
      </w:r>
      <w:r w:rsidR="00FA2159">
        <w:rPr>
          <w:rFonts w:ascii="Times New Roman" w:eastAsia="Times New Roman" w:hAnsi="Times New Roman" w:cs="Times New Roman"/>
          <w:color w:val="000000"/>
          <w:sz w:val="20"/>
          <w:szCs w:val="20"/>
        </w:rPr>
        <w:t>(HSCP-FG3)</w:t>
      </w:r>
    </w:p>
    <w:p w14:paraId="0000004F" w14:textId="4DBB938A" w:rsidR="00CF1B36" w:rsidRPr="00686D1F" w:rsidRDefault="001C2D1C">
      <w:pPr>
        <w:pBdr>
          <w:top w:val="nil"/>
          <w:left w:val="nil"/>
          <w:bottom w:val="nil"/>
          <w:right w:val="nil"/>
          <w:between w:val="nil"/>
        </w:pBdr>
        <w:spacing w:after="280" w:line="480" w:lineRule="auto"/>
        <w:rPr>
          <w:rFonts w:ascii="Times New Roman" w:eastAsia="Times New Roman" w:hAnsi="Times New Roman" w:cs="Times New Roman"/>
          <w:i/>
          <w:color w:val="000000"/>
          <w:sz w:val="24"/>
          <w:szCs w:val="24"/>
        </w:rPr>
      </w:pPr>
      <w:bookmarkStart w:id="29" w:name="_heading=h.3dy6vkm" w:colFirst="0" w:colLast="0"/>
      <w:bookmarkStart w:id="30" w:name="_heading=h.4d34og8" w:colFirst="0" w:colLast="0"/>
      <w:bookmarkEnd w:id="29"/>
      <w:bookmarkEnd w:id="30"/>
      <w:r w:rsidRPr="00686D1F">
        <w:rPr>
          <w:rFonts w:ascii="Times New Roman" w:eastAsia="Times New Roman" w:hAnsi="Times New Roman" w:cs="Times New Roman"/>
          <w:color w:val="000000"/>
          <w:sz w:val="24"/>
          <w:szCs w:val="24"/>
        </w:rPr>
        <w:t xml:space="preserve">Taken together, these discussions </w:t>
      </w:r>
      <w:r w:rsidR="005477A5">
        <w:rPr>
          <w:rFonts w:ascii="Times New Roman" w:eastAsia="Times New Roman" w:hAnsi="Times New Roman" w:cs="Times New Roman"/>
          <w:color w:val="000000"/>
          <w:sz w:val="24"/>
          <w:szCs w:val="24"/>
        </w:rPr>
        <w:t>indicate</w:t>
      </w:r>
      <w:r w:rsidRPr="00686D1F">
        <w:rPr>
          <w:rFonts w:ascii="Times New Roman" w:eastAsia="Times New Roman" w:hAnsi="Times New Roman" w:cs="Times New Roman"/>
          <w:color w:val="000000"/>
          <w:sz w:val="24"/>
          <w:szCs w:val="24"/>
        </w:rPr>
        <w:t xml:space="preserve"> that</w:t>
      </w:r>
      <w:r w:rsidR="00822BBD">
        <w:rPr>
          <w:rFonts w:ascii="Times New Roman" w:eastAsia="Times New Roman" w:hAnsi="Times New Roman" w:cs="Times New Roman"/>
          <w:color w:val="000000"/>
          <w:sz w:val="24"/>
          <w:szCs w:val="24"/>
        </w:rPr>
        <w:t xml:space="preserve"> PPP and</w:t>
      </w:r>
      <w:r w:rsidRPr="00686D1F">
        <w:rPr>
          <w:rFonts w:ascii="Times New Roman" w:eastAsia="Times New Roman" w:hAnsi="Times New Roman" w:cs="Times New Roman"/>
          <w:color w:val="000000"/>
          <w:sz w:val="24"/>
          <w:szCs w:val="24"/>
        </w:rPr>
        <w:t xml:space="preserve"> </w:t>
      </w:r>
      <w:r w:rsidR="00461253" w:rsidRPr="00686D1F">
        <w:rPr>
          <w:rFonts w:ascii="Times New Roman" w:eastAsia="Times New Roman" w:hAnsi="Times New Roman" w:cs="Times New Roman"/>
          <w:color w:val="000000"/>
          <w:sz w:val="24"/>
          <w:szCs w:val="24"/>
        </w:rPr>
        <w:t>HSCPs</w:t>
      </w:r>
      <w:r w:rsidRPr="00686D1F">
        <w:rPr>
          <w:rFonts w:ascii="Times New Roman" w:eastAsia="Times New Roman" w:hAnsi="Times New Roman" w:cs="Times New Roman"/>
          <w:color w:val="000000"/>
          <w:sz w:val="24"/>
          <w:szCs w:val="24"/>
        </w:rPr>
        <w:t xml:space="preserve"> think that government cash transfers </w:t>
      </w:r>
      <w:r w:rsidR="00171D2E">
        <w:rPr>
          <w:rFonts w:ascii="Times New Roman" w:eastAsia="Times New Roman" w:hAnsi="Times New Roman" w:cs="Times New Roman"/>
          <w:color w:val="000000"/>
          <w:sz w:val="24"/>
          <w:szCs w:val="24"/>
        </w:rPr>
        <w:t xml:space="preserve">are insufficient </w:t>
      </w:r>
      <w:r w:rsidRPr="00686D1F">
        <w:rPr>
          <w:rFonts w:ascii="Times New Roman" w:eastAsia="Times New Roman" w:hAnsi="Times New Roman" w:cs="Times New Roman"/>
          <w:color w:val="000000"/>
          <w:sz w:val="24"/>
          <w:szCs w:val="24"/>
        </w:rPr>
        <w:t>to</w:t>
      </w:r>
      <w:r w:rsidR="00171D2E">
        <w:rPr>
          <w:rFonts w:ascii="Times New Roman" w:eastAsia="Times New Roman" w:hAnsi="Times New Roman" w:cs="Times New Roman"/>
          <w:color w:val="000000"/>
          <w:sz w:val="24"/>
          <w:szCs w:val="24"/>
        </w:rPr>
        <w:t xml:space="preserve"> allow pregnant people to</w:t>
      </w:r>
      <w:r w:rsidRPr="00686D1F">
        <w:rPr>
          <w:rFonts w:ascii="Times New Roman" w:eastAsia="Times New Roman" w:hAnsi="Times New Roman" w:cs="Times New Roman"/>
          <w:color w:val="000000"/>
          <w:sz w:val="24"/>
          <w:szCs w:val="24"/>
        </w:rPr>
        <w:t xml:space="preserve"> prioritize their own nutritional needs over c</w:t>
      </w:r>
      <w:r w:rsidR="00F802D6">
        <w:rPr>
          <w:rFonts w:ascii="Times New Roman" w:eastAsia="Times New Roman" w:hAnsi="Times New Roman" w:cs="Times New Roman"/>
          <w:color w:val="000000"/>
          <w:sz w:val="24"/>
          <w:szCs w:val="24"/>
        </w:rPr>
        <w:t xml:space="preserve">ompeting needs for housing, childcare, </w:t>
      </w:r>
      <w:r w:rsidR="00955850">
        <w:rPr>
          <w:rFonts w:ascii="Times New Roman" w:eastAsia="Times New Roman" w:hAnsi="Times New Roman" w:cs="Times New Roman"/>
          <w:color w:val="000000"/>
          <w:sz w:val="24"/>
          <w:szCs w:val="24"/>
        </w:rPr>
        <w:t xml:space="preserve">and </w:t>
      </w:r>
      <w:r w:rsidRPr="00686D1F">
        <w:rPr>
          <w:rFonts w:ascii="Times New Roman" w:eastAsia="Times New Roman" w:hAnsi="Times New Roman" w:cs="Times New Roman"/>
          <w:color w:val="000000"/>
          <w:sz w:val="24"/>
          <w:szCs w:val="24"/>
        </w:rPr>
        <w:t xml:space="preserve">feeding older children. This </w:t>
      </w:r>
      <w:r w:rsidR="00E0519E">
        <w:rPr>
          <w:rFonts w:ascii="Times New Roman" w:eastAsia="Times New Roman" w:hAnsi="Times New Roman" w:cs="Times New Roman"/>
          <w:color w:val="000000"/>
          <w:sz w:val="24"/>
          <w:szCs w:val="24"/>
        </w:rPr>
        <w:t xml:space="preserve">view </w:t>
      </w:r>
      <w:r w:rsidR="00F802D6">
        <w:rPr>
          <w:rFonts w:ascii="Times New Roman" w:eastAsia="Times New Roman" w:hAnsi="Times New Roman" w:cs="Times New Roman"/>
          <w:color w:val="000000"/>
          <w:sz w:val="24"/>
          <w:szCs w:val="24"/>
        </w:rPr>
        <w:t xml:space="preserve">was further reflected in the </w:t>
      </w:r>
      <w:r w:rsidR="00D22480">
        <w:rPr>
          <w:rFonts w:ascii="Times New Roman" w:eastAsia="Times New Roman" w:hAnsi="Times New Roman" w:cs="Times New Roman"/>
          <w:color w:val="000000"/>
          <w:sz w:val="24"/>
          <w:szCs w:val="24"/>
        </w:rPr>
        <w:t>s</w:t>
      </w:r>
      <w:r w:rsidR="00F802D6">
        <w:rPr>
          <w:rFonts w:ascii="Times New Roman" w:eastAsia="Times New Roman" w:hAnsi="Times New Roman" w:cs="Times New Roman"/>
          <w:color w:val="000000"/>
          <w:sz w:val="24"/>
          <w:szCs w:val="24"/>
        </w:rPr>
        <w:t xml:space="preserve">takeholder </w:t>
      </w:r>
      <w:r w:rsidR="00D22480">
        <w:rPr>
          <w:rFonts w:ascii="Times New Roman" w:eastAsia="Times New Roman" w:hAnsi="Times New Roman" w:cs="Times New Roman"/>
          <w:color w:val="000000"/>
          <w:sz w:val="24"/>
          <w:szCs w:val="24"/>
        </w:rPr>
        <w:t>m</w:t>
      </w:r>
      <w:r w:rsidR="00171D2E">
        <w:rPr>
          <w:rFonts w:ascii="Times New Roman" w:eastAsia="Times New Roman" w:hAnsi="Times New Roman" w:cs="Times New Roman"/>
          <w:color w:val="000000"/>
          <w:sz w:val="24"/>
          <w:szCs w:val="24"/>
        </w:rPr>
        <w:t>eeting (</w:t>
      </w:r>
      <w:r w:rsidR="000856CE">
        <w:rPr>
          <w:rFonts w:ascii="Times New Roman" w:eastAsia="Times New Roman" w:hAnsi="Times New Roman" w:cs="Times New Roman"/>
          <w:color w:val="000000"/>
          <w:sz w:val="24"/>
          <w:szCs w:val="24"/>
        </w:rPr>
        <w:t xml:space="preserve">S </w:t>
      </w:r>
      <w:r w:rsidR="00F802D6">
        <w:rPr>
          <w:rFonts w:ascii="Times New Roman" w:eastAsia="Times New Roman" w:hAnsi="Times New Roman" w:cs="Times New Roman"/>
          <w:color w:val="000000"/>
          <w:sz w:val="24"/>
          <w:szCs w:val="24"/>
        </w:rPr>
        <w:t xml:space="preserve">Table </w:t>
      </w:r>
      <w:r w:rsidR="002B4EB4">
        <w:rPr>
          <w:rFonts w:ascii="Times New Roman" w:eastAsia="Times New Roman" w:hAnsi="Times New Roman" w:cs="Times New Roman"/>
          <w:color w:val="000000"/>
          <w:sz w:val="24"/>
          <w:szCs w:val="24"/>
        </w:rPr>
        <w:t>2</w:t>
      </w:r>
      <w:r w:rsidR="00F802D6">
        <w:rPr>
          <w:rFonts w:ascii="Times New Roman" w:eastAsia="Times New Roman" w:hAnsi="Times New Roman" w:cs="Times New Roman"/>
          <w:color w:val="000000"/>
          <w:sz w:val="24"/>
          <w:szCs w:val="24"/>
        </w:rPr>
        <w:t>)</w:t>
      </w:r>
      <w:r w:rsidRPr="00686D1F">
        <w:rPr>
          <w:rFonts w:ascii="Times New Roman" w:eastAsia="Times New Roman" w:hAnsi="Times New Roman" w:cs="Times New Roman"/>
          <w:color w:val="000000"/>
          <w:sz w:val="24"/>
          <w:szCs w:val="24"/>
        </w:rPr>
        <w:t>.</w:t>
      </w:r>
    </w:p>
    <w:p w14:paraId="00000051" w14:textId="4C4AD4C7" w:rsidR="00CF1B36" w:rsidRPr="0032059A" w:rsidRDefault="00171D2E">
      <w:pPr>
        <w:pBdr>
          <w:top w:val="nil"/>
          <w:left w:val="nil"/>
          <w:bottom w:val="nil"/>
          <w:right w:val="nil"/>
          <w:between w:val="nil"/>
        </w:pBdr>
        <w:spacing w:after="280" w:line="480" w:lineRule="auto"/>
        <w:rPr>
          <w:rFonts w:ascii="Times New Roman" w:eastAsia="Times New Roman" w:hAnsi="Times New Roman" w:cs="Times New Roman"/>
          <w:color w:val="000000"/>
          <w:sz w:val="24"/>
          <w:szCs w:val="24"/>
        </w:rPr>
      </w:pPr>
      <w:bookmarkStart w:id="31" w:name="_heading=h.2s8eyo1" w:colFirst="0" w:colLast="0"/>
      <w:bookmarkEnd w:id="31"/>
      <w:r>
        <w:rPr>
          <w:rFonts w:ascii="Times New Roman" w:eastAsia="Times New Roman" w:hAnsi="Times New Roman" w:cs="Times New Roman"/>
          <w:color w:val="000000"/>
          <w:sz w:val="24"/>
          <w:szCs w:val="24"/>
        </w:rPr>
        <w:t>Regarding</w:t>
      </w:r>
      <w:r w:rsidR="001C2D1C" w:rsidRPr="00686D1F">
        <w:rPr>
          <w:rFonts w:ascii="Times New Roman" w:eastAsia="Times New Roman" w:hAnsi="Times New Roman" w:cs="Times New Roman"/>
          <w:color w:val="000000"/>
          <w:sz w:val="24"/>
          <w:szCs w:val="24"/>
        </w:rPr>
        <w:t xml:space="preserve"> </w:t>
      </w:r>
      <w:r w:rsidR="00675AC3">
        <w:rPr>
          <w:rFonts w:ascii="Times New Roman" w:eastAsia="Times New Roman" w:hAnsi="Times New Roman" w:cs="Times New Roman"/>
          <w:color w:val="000000"/>
          <w:sz w:val="24"/>
          <w:szCs w:val="24"/>
        </w:rPr>
        <w:t>municipal</w:t>
      </w:r>
      <w:r w:rsidR="00DD2C3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resources</w:t>
      </w:r>
      <w:r w:rsidR="001C2D1C" w:rsidRPr="00686D1F">
        <w:rPr>
          <w:rFonts w:ascii="Times New Roman" w:eastAsia="Times New Roman" w:hAnsi="Times New Roman" w:cs="Times New Roman"/>
          <w:color w:val="000000"/>
          <w:sz w:val="24"/>
          <w:szCs w:val="24"/>
        </w:rPr>
        <w:t xml:space="preserve">, participants in all </w:t>
      </w:r>
      <w:r w:rsidR="001265CE">
        <w:rPr>
          <w:rFonts w:ascii="Times New Roman" w:eastAsia="Times New Roman" w:hAnsi="Times New Roman" w:cs="Times New Roman"/>
          <w:color w:val="000000"/>
          <w:sz w:val="24"/>
          <w:szCs w:val="24"/>
        </w:rPr>
        <w:t>FGDs</w:t>
      </w:r>
      <w:r w:rsidR="001C2D1C" w:rsidRPr="00686D1F">
        <w:rPr>
          <w:rFonts w:ascii="Times New Roman" w:eastAsia="Times New Roman" w:hAnsi="Times New Roman" w:cs="Times New Roman"/>
          <w:color w:val="000000"/>
          <w:sz w:val="24"/>
          <w:szCs w:val="24"/>
        </w:rPr>
        <w:t xml:space="preserve"> </w:t>
      </w:r>
      <w:r w:rsidR="00F55419">
        <w:rPr>
          <w:rFonts w:ascii="Times New Roman" w:eastAsia="Times New Roman" w:hAnsi="Times New Roman" w:cs="Times New Roman"/>
          <w:color w:val="000000"/>
          <w:sz w:val="24"/>
          <w:szCs w:val="24"/>
        </w:rPr>
        <w:t>highlighted</w:t>
      </w:r>
      <w:r w:rsidR="00F55419" w:rsidRPr="00686D1F">
        <w:rPr>
          <w:rFonts w:ascii="Times New Roman" w:eastAsia="Times New Roman" w:hAnsi="Times New Roman" w:cs="Times New Roman"/>
          <w:color w:val="000000"/>
          <w:sz w:val="24"/>
          <w:szCs w:val="24"/>
        </w:rPr>
        <w:t xml:space="preserve"> </w:t>
      </w:r>
      <w:r w:rsidR="001C2D1C" w:rsidRPr="00686D1F">
        <w:rPr>
          <w:rFonts w:ascii="Times New Roman" w:eastAsia="Times New Roman" w:hAnsi="Times New Roman" w:cs="Times New Roman"/>
          <w:color w:val="000000"/>
          <w:sz w:val="24"/>
          <w:szCs w:val="24"/>
        </w:rPr>
        <w:t xml:space="preserve">that Hamilton is rich in services and programs supporting maternal-child health. In particular, the prenatal nutrition program </w:t>
      </w:r>
      <w:proofErr w:type="gramStart"/>
      <w:r w:rsidR="001C2D1C" w:rsidRPr="00686D1F">
        <w:rPr>
          <w:rFonts w:ascii="Times New Roman" w:eastAsia="Times New Roman" w:hAnsi="Times New Roman" w:cs="Times New Roman"/>
          <w:color w:val="000000"/>
          <w:sz w:val="24"/>
          <w:szCs w:val="24"/>
        </w:rPr>
        <w:t>was seen as</w:t>
      </w:r>
      <w:proofErr w:type="gramEnd"/>
      <w:r w:rsidR="001C2D1C" w:rsidRPr="00686D1F">
        <w:rPr>
          <w:rFonts w:ascii="Times New Roman" w:eastAsia="Times New Roman" w:hAnsi="Times New Roman" w:cs="Times New Roman"/>
          <w:color w:val="000000"/>
          <w:sz w:val="24"/>
          <w:szCs w:val="24"/>
        </w:rPr>
        <w:t xml:space="preserve"> in</w:t>
      </w:r>
      <w:r w:rsidR="0040516A">
        <w:rPr>
          <w:rFonts w:ascii="Times New Roman" w:eastAsia="Times New Roman" w:hAnsi="Times New Roman" w:cs="Times New Roman"/>
          <w:color w:val="000000"/>
          <w:sz w:val="24"/>
          <w:szCs w:val="24"/>
        </w:rPr>
        <w:t xml:space="preserve">valuable in connecting PPP </w:t>
      </w:r>
      <w:r w:rsidR="001C2D1C" w:rsidRPr="00686D1F">
        <w:rPr>
          <w:rFonts w:ascii="Times New Roman" w:eastAsia="Times New Roman" w:hAnsi="Times New Roman" w:cs="Times New Roman"/>
          <w:color w:val="000000"/>
          <w:sz w:val="24"/>
          <w:szCs w:val="24"/>
        </w:rPr>
        <w:t>with</w:t>
      </w:r>
      <w:r w:rsidR="004E28D3">
        <w:rPr>
          <w:rFonts w:ascii="Times New Roman" w:eastAsia="Times New Roman" w:hAnsi="Times New Roman" w:cs="Times New Roman"/>
          <w:color w:val="000000"/>
          <w:sz w:val="24"/>
          <w:szCs w:val="24"/>
        </w:rPr>
        <w:t xml:space="preserve"> HSCPs, </w:t>
      </w:r>
      <w:r w:rsidR="001C2D1C" w:rsidRPr="00686D1F">
        <w:rPr>
          <w:rFonts w:ascii="Times New Roman" w:eastAsia="Times New Roman" w:hAnsi="Times New Roman" w:cs="Times New Roman"/>
          <w:color w:val="000000"/>
          <w:sz w:val="24"/>
          <w:szCs w:val="24"/>
        </w:rPr>
        <w:t xml:space="preserve">peers, and </w:t>
      </w:r>
      <w:r w:rsidR="004E28D3">
        <w:rPr>
          <w:rFonts w:ascii="Times New Roman" w:eastAsia="Times New Roman" w:hAnsi="Times New Roman" w:cs="Times New Roman"/>
          <w:color w:val="000000"/>
          <w:sz w:val="24"/>
          <w:szCs w:val="24"/>
        </w:rPr>
        <w:t>information about other services and resources</w:t>
      </w:r>
      <w:r w:rsidR="001C2D1C" w:rsidRPr="00686D1F">
        <w:rPr>
          <w:rFonts w:ascii="Times New Roman" w:eastAsia="Times New Roman" w:hAnsi="Times New Roman" w:cs="Times New Roman"/>
          <w:color w:val="000000"/>
          <w:sz w:val="24"/>
          <w:szCs w:val="24"/>
        </w:rPr>
        <w:t xml:space="preserve">. </w:t>
      </w:r>
      <w:r w:rsidR="00AD6E72">
        <w:rPr>
          <w:rFonts w:ascii="Times New Roman" w:eastAsia="Times New Roman" w:hAnsi="Times New Roman" w:cs="Times New Roman"/>
          <w:color w:val="000000"/>
          <w:sz w:val="24"/>
          <w:szCs w:val="24"/>
        </w:rPr>
        <w:t>O</w:t>
      </w:r>
      <w:r w:rsidR="001C2D1C" w:rsidRPr="00686D1F">
        <w:rPr>
          <w:rFonts w:ascii="Times New Roman" w:eastAsia="Times New Roman" w:hAnsi="Times New Roman" w:cs="Times New Roman"/>
          <w:color w:val="000000"/>
          <w:sz w:val="24"/>
          <w:szCs w:val="24"/>
        </w:rPr>
        <w:t xml:space="preserve">ne </w:t>
      </w:r>
      <w:r w:rsidR="00822BBD">
        <w:rPr>
          <w:rFonts w:ascii="Times New Roman" w:eastAsia="Times New Roman" w:hAnsi="Times New Roman" w:cs="Times New Roman"/>
          <w:color w:val="000000"/>
          <w:sz w:val="24"/>
          <w:szCs w:val="24"/>
        </w:rPr>
        <w:t xml:space="preserve">PPP </w:t>
      </w:r>
      <w:r w:rsidR="001C2D1C" w:rsidRPr="00686D1F">
        <w:rPr>
          <w:rFonts w:ascii="Times New Roman" w:eastAsia="Times New Roman" w:hAnsi="Times New Roman" w:cs="Times New Roman"/>
          <w:color w:val="000000"/>
          <w:sz w:val="24"/>
          <w:szCs w:val="24"/>
        </w:rPr>
        <w:t>participant explained that she “found out about [many of the city’s other maternal-child health resources]</w:t>
      </w:r>
      <w:r w:rsidR="00AD6E72">
        <w:rPr>
          <w:rFonts w:ascii="Times New Roman" w:eastAsia="Times New Roman" w:hAnsi="Times New Roman" w:cs="Times New Roman"/>
          <w:color w:val="000000"/>
          <w:sz w:val="24"/>
          <w:szCs w:val="24"/>
        </w:rPr>
        <w:t>”</w:t>
      </w:r>
      <w:r w:rsidR="001C2D1C" w:rsidRPr="00686D1F">
        <w:rPr>
          <w:rFonts w:ascii="Times New Roman" w:eastAsia="Times New Roman" w:hAnsi="Times New Roman" w:cs="Times New Roman"/>
          <w:color w:val="000000"/>
          <w:sz w:val="24"/>
          <w:szCs w:val="24"/>
        </w:rPr>
        <w:t xml:space="preserve"> </w:t>
      </w:r>
      <w:r w:rsidR="00AD6E72">
        <w:rPr>
          <w:rFonts w:ascii="Times New Roman" w:eastAsia="Times New Roman" w:hAnsi="Times New Roman" w:cs="Times New Roman"/>
          <w:color w:val="000000"/>
          <w:sz w:val="24"/>
          <w:szCs w:val="24"/>
        </w:rPr>
        <w:t xml:space="preserve">(PPP-FG4) </w:t>
      </w:r>
      <w:r w:rsidR="001C2D1C" w:rsidRPr="00686D1F">
        <w:rPr>
          <w:rFonts w:ascii="Times New Roman" w:eastAsia="Times New Roman" w:hAnsi="Times New Roman" w:cs="Times New Roman"/>
          <w:color w:val="000000"/>
          <w:sz w:val="24"/>
          <w:szCs w:val="24"/>
        </w:rPr>
        <w:t xml:space="preserve">from </w:t>
      </w:r>
      <w:r w:rsidR="00AD6E72">
        <w:rPr>
          <w:rFonts w:ascii="Times New Roman" w:eastAsia="Times New Roman" w:hAnsi="Times New Roman" w:cs="Times New Roman"/>
          <w:color w:val="000000"/>
          <w:sz w:val="24"/>
          <w:szCs w:val="24"/>
        </w:rPr>
        <w:t>the</w:t>
      </w:r>
      <w:r w:rsidR="00975C63">
        <w:rPr>
          <w:rFonts w:ascii="Times New Roman" w:eastAsia="Times New Roman" w:hAnsi="Times New Roman" w:cs="Times New Roman"/>
          <w:color w:val="000000"/>
          <w:sz w:val="24"/>
          <w:szCs w:val="24"/>
        </w:rPr>
        <w:t xml:space="preserve"> “great</w:t>
      </w:r>
      <w:r w:rsidR="005221CC">
        <w:rPr>
          <w:rFonts w:ascii="Times New Roman" w:eastAsia="Times New Roman" w:hAnsi="Times New Roman" w:cs="Times New Roman"/>
          <w:color w:val="000000"/>
          <w:sz w:val="24"/>
          <w:szCs w:val="24"/>
        </w:rPr>
        <w:t>”</w:t>
      </w:r>
      <w:r w:rsidR="00AD6E72">
        <w:rPr>
          <w:rFonts w:ascii="Times New Roman" w:eastAsia="Times New Roman" w:hAnsi="Times New Roman" w:cs="Times New Roman"/>
          <w:color w:val="000000"/>
          <w:sz w:val="24"/>
          <w:szCs w:val="24"/>
        </w:rPr>
        <w:t xml:space="preserve"> </w:t>
      </w:r>
      <w:r w:rsidR="005221CC">
        <w:rPr>
          <w:rFonts w:ascii="Times New Roman" w:eastAsia="Times New Roman" w:hAnsi="Times New Roman" w:cs="Times New Roman"/>
          <w:color w:val="000000"/>
          <w:sz w:val="24"/>
          <w:szCs w:val="24"/>
        </w:rPr>
        <w:t xml:space="preserve">(PPP-FG1) </w:t>
      </w:r>
      <w:r w:rsidR="00AD6E72">
        <w:rPr>
          <w:rFonts w:ascii="Times New Roman" w:eastAsia="Times New Roman" w:hAnsi="Times New Roman" w:cs="Times New Roman"/>
          <w:color w:val="000000"/>
          <w:sz w:val="24"/>
          <w:szCs w:val="24"/>
        </w:rPr>
        <w:t>program</w:t>
      </w:r>
      <w:r w:rsidR="001C2D1C" w:rsidRPr="00686D1F">
        <w:rPr>
          <w:rFonts w:ascii="Times New Roman" w:eastAsia="Times New Roman" w:hAnsi="Times New Roman" w:cs="Times New Roman"/>
          <w:color w:val="000000"/>
          <w:sz w:val="24"/>
          <w:szCs w:val="24"/>
        </w:rPr>
        <w:t xml:space="preserve">.  Nonetheless, both </w:t>
      </w:r>
      <w:r w:rsidR="00FC1BF0">
        <w:rPr>
          <w:rFonts w:ascii="Times New Roman" w:eastAsia="Times New Roman" w:hAnsi="Times New Roman" w:cs="Times New Roman"/>
          <w:color w:val="000000"/>
          <w:sz w:val="24"/>
          <w:szCs w:val="24"/>
        </w:rPr>
        <w:t>PPP</w:t>
      </w:r>
      <w:r w:rsidR="001C2D1C" w:rsidRPr="00686D1F">
        <w:rPr>
          <w:rFonts w:ascii="Times New Roman" w:eastAsia="Times New Roman" w:hAnsi="Times New Roman" w:cs="Times New Roman"/>
          <w:color w:val="000000"/>
          <w:sz w:val="24"/>
          <w:szCs w:val="24"/>
        </w:rPr>
        <w:t xml:space="preserve"> and </w:t>
      </w:r>
      <w:r w:rsidR="00461253" w:rsidRPr="00686D1F">
        <w:rPr>
          <w:rFonts w:ascii="Times New Roman" w:eastAsia="Times New Roman" w:hAnsi="Times New Roman" w:cs="Times New Roman"/>
          <w:color w:val="000000"/>
          <w:sz w:val="24"/>
          <w:szCs w:val="24"/>
        </w:rPr>
        <w:t>HSCPs</w:t>
      </w:r>
      <w:r w:rsidR="001C2D1C" w:rsidRPr="00686D1F">
        <w:rPr>
          <w:rFonts w:ascii="Times New Roman" w:eastAsia="Times New Roman" w:hAnsi="Times New Roman" w:cs="Times New Roman"/>
          <w:color w:val="000000"/>
          <w:sz w:val="24"/>
          <w:szCs w:val="24"/>
        </w:rPr>
        <w:t xml:space="preserve"> r</w:t>
      </w:r>
      <w:r w:rsidR="005477A5">
        <w:rPr>
          <w:rFonts w:ascii="Times New Roman" w:eastAsia="Times New Roman" w:hAnsi="Times New Roman" w:cs="Times New Roman"/>
          <w:color w:val="000000"/>
          <w:sz w:val="24"/>
          <w:szCs w:val="24"/>
        </w:rPr>
        <w:t xml:space="preserve">aised several criticisms of </w:t>
      </w:r>
      <w:r w:rsidR="001C2D1C" w:rsidRPr="00686D1F">
        <w:rPr>
          <w:rFonts w:ascii="Times New Roman" w:eastAsia="Times New Roman" w:hAnsi="Times New Roman" w:cs="Times New Roman"/>
          <w:color w:val="000000"/>
          <w:sz w:val="24"/>
          <w:szCs w:val="24"/>
        </w:rPr>
        <w:t xml:space="preserve">community-level services. Specifically, many of the local services were viewed as poorly integrated with one another and with </w:t>
      </w:r>
      <w:r w:rsidR="004F5612">
        <w:rPr>
          <w:rFonts w:ascii="Times New Roman" w:eastAsia="Times New Roman" w:hAnsi="Times New Roman" w:cs="Times New Roman"/>
          <w:color w:val="000000"/>
          <w:sz w:val="24"/>
          <w:szCs w:val="24"/>
        </w:rPr>
        <w:t>government</w:t>
      </w:r>
      <w:r w:rsidR="005477A5">
        <w:rPr>
          <w:rFonts w:ascii="Times New Roman" w:eastAsia="Times New Roman" w:hAnsi="Times New Roman" w:cs="Times New Roman"/>
          <w:color w:val="000000"/>
          <w:sz w:val="24"/>
          <w:szCs w:val="24"/>
        </w:rPr>
        <w:t>/</w:t>
      </w:r>
      <w:r w:rsidR="00012036">
        <w:rPr>
          <w:rFonts w:ascii="Times New Roman" w:eastAsia="Times New Roman" w:hAnsi="Times New Roman" w:cs="Times New Roman"/>
          <w:color w:val="000000"/>
          <w:sz w:val="24"/>
          <w:szCs w:val="24"/>
        </w:rPr>
        <w:t xml:space="preserve">health care </w:t>
      </w:r>
      <w:r w:rsidR="001C2D1C" w:rsidRPr="00686D1F">
        <w:rPr>
          <w:rFonts w:ascii="Times New Roman" w:eastAsia="Times New Roman" w:hAnsi="Times New Roman" w:cs="Times New Roman"/>
          <w:color w:val="000000"/>
          <w:sz w:val="24"/>
          <w:szCs w:val="24"/>
        </w:rPr>
        <w:t>services</w:t>
      </w:r>
      <w:r w:rsidR="00163A4D">
        <w:rPr>
          <w:rFonts w:ascii="Times New Roman" w:eastAsia="Times New Roman" w:hAnsi="Times New Roman" w:cs="Times New Roman"/>
          <w:color w:val="000000"/>
          <w:sz w:val="24"/>
          <w:szCs w:val="24"/>
        </w:rPr>
        <w:t xml:space="preserve">, and thus </w:t>
      </w:r>
      <w:proofErr w:type="gramStart"/>
      <w:r w:rsidR="00AF12AC">
        <w:rPr>
          <w:rFonts w:ascii="Times New Roman" w:eastAsia="Times New Roman" w:hAnsi="Times New Roman" w:cs="Times New Roman"/>
          <w:color w:val="000000"/>
          <w:sz w:val="24"/>
          <w:szCs w:val="24"/>
        </w:rPr>
        <w:t>poorly-</w:t>
      </w:r>
      <w:r w:rsidR="00AF12AC">
        <w:rPr>
          <w:rFonts w:ascii="Times New Roman" w:eastAsia="Times New Roman" w:hAnsi="Times New Roman" w:cs="Times New Roman"/>
          <w:color w:val="000000"/>
          <w:sz w:val="24"/>
          <w:szCs w:val="24"/>
        </w:rPr>
        <w:lastRenderedPageBreak/>
        <w:t>equipped</w:t>
      </w:r>
      <w:proofErr w:type="gramEnd"/>
      <w:r w:rsidR="00AF12AC">
        <w:rPr>
          <w:rFonts w:ascii="Times New Roman" w:eastAsia="Times New Roman" w:hAnsi="Times New Roman" w:cs="Times New Roman"/>
          <w:color w:val="000000"/>
          <w:sz w:val="24"/>
          <w:szCs w:val="24"/>
        </w:rPr>
        <w:t xml:space="preserve"> to better</w:t>
      </w:r>
      <w:r w:rsidR="00163A4D">
        <w:rPr>
          <w:rFonts w:ascii="Times New Roman" w:eastAsia="Times New Roman" w:hAnsi="Times New Roman" w:cs="Times New Roman"/>
          <w:color w:val="000000"/>
          <w:sz w:val="24"/>
          <w:szCs w:val="24"/>
        </w:rPr>
        <w:t xml:space="preserve"> the </w:t>
      </w:r>
      <w:r w:rsidR="004B57C2">
        <w:rPr>
          <w:rFonts w:ascii="Times New Roman" w:eastAsia="Times New Roman" w:hAnsi="Times New Roman" w:cs="Times New Roman"/>
          <w:color w:val="000000"/>
          <w:sz w:val="24"/>
          <w:szCs w:val="24"/>
        </w:rPr>
        <w:t>nutritional</w:t>
      </w:r>
      <w:r w:rsidR="00163A4D">
        <w:rPr>
          <w:rFonts w:ascii="Times New Roman" w:eastAsia="Times New Roman" w:hAnsi="Times New Roman" w:cs="Times New Roman"/>
          <w:color w:val="000000"/>
          <w:sz w:val="24"/>
          <w:szCs w:val="24"/>
        </w:rPr>
        <w:t xml:space="preserve"> environment</w:t>
      </w:r>
      <w:r w:rsidR="001C2D1C" w:rsidRPr="00686D1F">
        <w:rPr>
          <w:rFonts w:ascii="Times New Roman" w:eastAsia="Times New Roman" w:hAnsi="Times New Roman" w:cs="Times New Roman"/>
          <w:color w:val="000000"/>
          <w:sz w:val="24"/>
          <w:szCs w:val="24"/>
        </w:rPr>
        <w:t xml:space="preserve">. A dietitian pointed out that connections with family doctors and with the welfare office were nearly non-existent. She noted that </w:t>
      </w:r>
      <w:r w:rsidR="0066285A">
        <w:rPr>
          <w:rFonts w:ascii="Times New Roman" w:eastAsia="Times New Roman" w:hAnsi="Times New Roman" w:cs="Times New Roman"/>
          <w:color w:val="000000"/>
          <w:sz w:val="24"/>
          <w:szCs w:val="24"/>
        </w:rPr>
        <w:t>HSCPs</w:t>
      </w:r>
      <w:r w:rsidR="001C2D1C" w:rsidRPr="00686D1F">
        <w:rPr>
          <w:rFonts w:ascii="Times New Roman" w:eastAsia="Times New Roman" w:hAnsi="Times New Roman" w:cs="Times New Roman"/>
          <w:color w:val="000000"/>
          <w:sz w:val="24"/>
          <w:szCs w:val="24"/>
        </w:rPr>
        <w:t xml:space="preserve"> at the prenatal nutrition program</w:t>
      </w:r>
      <w:r w:rsidR="00082C7A">
        <w:rPr>
          <w:rFonts w:ascii="Times New Roman" w:eastAsia="Times New Roman" w:hAnsi="Times New Roman" w:cs="Times New Roman"/>
          <w:color w:val="000000"/>
          <w:sz w:val="24"/>
          <w:szCs w:val="24"/>
        </w:rPr>
        <w:t>:</w:t>
      </w:r>
      <w:r w:rsidR="001C2D1C" w:rsidRPr="00686D1F">
        <w:rPr>
          <w:rFonts w:ascii="Times New Roman" w:eastAsia="Times New Roman" w:hAnsi="Times New Roman" w:cs="Times New Roman"/>
          <w:color w:val="000000"/>
          <w:sz w:val="24"/>
          <w:szCs w:val="24"/>
        </w:rPr>
        <w:t xml:space="preserve"> </w:t>
      </w:r>
      <w:bookmarkStart w:id="32" w:name="_heading=h.17dp8vu" w:colFirst="0" w:colLast="0"/>
      <w:bookmarkEnd w:id="32"/>
      <w:r w:rsidR="00AF12AC">
        <w:rPr>
          <w:rFonts w:ascii="Times New Roman" w:eastAsia="Times New Roman" w:hAnsi="Times New Roman" w:cs="Times New Roman"/>
          <w:color w:val="000000"/>
          <w:sz w:val="24"/>
          <w:szCs w:val="24"/>
        </w:rPr>
        <w:t>“…t</w:t>
      </w:r>
      <w:r w:rsidR="001C2D1C" w:rsidRPr="0032059A">
        <w:rPr>
          <w:rFonts w:ascii="Times New Roman" w:eastAsia="Times New Roman" w:hAnsi="Times New Roman" w:cs="Times New Roman"/>
          <w:color w:val="000000"/>
          <w:sz w:val="24"/>
          <w:szCs w:val="24"/>
        </w:rPr>
        <w:t>alk [with their clients] about the pregnancy nutritional allowance [for people receiving welfare]</w:t>
      </w:r>
      <w:r w:rsidR="0032059A">
        <w:rPr>
          <w:rFonts w:ascii="Times New Roman" w:eastAsia="Times New Roman" w:hAnsi="Times New Roman" w:cs="Times New Roman"/>
          <w:color w:val="000000"/>
          <w:sz w:val="24"/>
          <w:szCs w:val="24"/>
        </w:rPr>
        <w:t xml:space="preserve"> but… </w:t>
      </w:r>
      <w:r w:rsidR="001C2D1C" w:rsidRPr="0032059A">
        <w:rPr>
          <w:rFonts w:ascii="Times New Roman" w:eastAsia="Times New Roman" w:hAnsi="Times New Roman" w:cs="Times New Roman"/>
          <w:color w:val="000000"/>
          <w:sz w:val="24"/>
          <w:szCs w:val="24"/>
        </w:rPr>
        <w:t>don’t always know what their [</w:t>
      </w:r>
      <w:r w:rsidR="004B57C2">
        <w:rPr>
          <w:rFonts w:ascii="Times New Roman" w:eastAsia="Times New Roman" w:hAnsi="Times New Roman" w:cs="Times New Roman"/>
          <w:color w:val="000000"/>
          <w:sz w:val="24"/>
          <w:szCs w:val="24"/>
        </w:rPr>
        <w:t>welfare</w:t>
      </w:r>
      <w:r w:rsidR="0032059A">
        <w:rPr>
          <w:rFonts w:ascii="Times New Roman" w:eastAsia="Times New Roman" w:hAnsi="Times New Roman" w:cs="Times New Roman"/>
          <w:color w:val="000000"/>
          <w:sz w:val="24"/>
          <w:szCs w:val="24"/>
        </w:rPr>
        <w:t>] worker is telling them”</w:t>
      </w:r>
      <w:r w:rsidR="0040516A" w:rsidRPr="0032059A">
        <w:rPr>
          <w:rFonts w:ascii="Times New Roman" w:eastAsia="Times New Roman" w:hAnsi="Times New Roman" w:cs="Times New Roman"/>
          <w:color w:val="000000"/>
          <w:sz w:val="24"/>
          <w:szCs w:val="24"/>
        </w:rPr>
        <w:t xml:space="preserve"> (HSCP-FG1)</w:t>
      </w:r>
      <w:r w:rsidR="0032059A">
        <w:rPr>
          <w:rFonts w:ascii="Times New Roman" w:eastAsia="Times New Roman" w:hAnsi="Times New Roman" w:cs="Times New Roman"/>
          <w:color w:val="000000"/>
          <w:sz w:val="24"/>
          <w:szCs w:val="24"/>
        </w:rPr>
        <w:t>.</w:t>
      </w:r>
    </w:p>
    <w:p w14:paraId="00000052" w14:textId="122F0A40" w:rsidR="00CF1B36" w:rsidRPr="00686D1F" w:rsidRDefault="0032059A">
      <w:pPr>
        <w:pBdr>
          <w:top w:val="nil"/>
          <w:left w:val="nil"/>
          <w:bottom w:val="nil"/>
          <w:right w:val="nil"/>
          <w:between w:val="nil"/>
        </w:pBdr>
        <w:spacing w:after="280" w:line="480" w:lineRule="auto"/>
        <w:rPr>
          <w:rFonts w:ascii="Times New Roman" w:eastAsia="Times New Roman" w:hAnsi="Times New Roman" w:cs="Times New Roman"/>
          <w:color w:val="000000"/>
          <w:sz w:val="24"/>
          <w:szCs w:val="24"/>
        </w:rPr>
      </w:pPr>
      <w:bookmarkStart w:id="33" w:name="_heading=h.3rdcrjn" w:colFirst="0" w:colLast="0"/>
      <w:bookmarkEnd w:id="33"/>
      <w:r>
        <w:rPr>
          <w:rFonts w:ascii="Times New Roman" w:eastAsia="Times New Roman" w:hAnsi="Times New Roman" w:cs="Times New Roman"/>
          <w:color w:val="000000"/>
          <w:sz w:val="24"/>
          <w:szCs w:val="24"/>
        </w:rPr>
        <w:t>Although</w:t>
      </w:r>
      <w:r w:rsidR="00F55419">
        <w:rPr>
          <w:rFonts w:ascii="Times New Roman" w:eastAsia="Times New Roman" w:hAnsi="Times New Roman" w:cs="Times New Roman"/>
          <w:color w:val="000000"/>
          <w:sz w:val="24"/>
          <w:szCs w:val="24"/>
        </w:rPr>
        <w:t xml:space="preserve"> the </w:t>
      </w:r>
      <w:r w:rsidR="001C2D1C" w:rsidRPr="00686D1F">
        <w:rPr>
          <w:rFonts w:ascii="Times New Roman" w:eastAsia="Times New Roman" w:hAnsi="Times New Roman" w:cs="Times New Roman"/>
          <w:color w:val="000000"/>
          <w:sz w:val="24"/>
          <w:szCs w:val="24"/>
        </w:rPr>
        <w:t xml:space="preserve">prenatal </w:t>
      </w:r>
      <w:r w:rsidR="00F55419">
        <w:rPr>
          <w:rFonts w:ascii="Times New Roman" w:eastAsia="Times New Roman" w:hAnsi="Times New Roman" w:cs="Times New Roman"/>
          <w:color w:val="000000"/>
          <w:sz w:val="24"/>
          <w:szCs w:val="24"/>
        </w:rPr>
        <w:t xml:space="preserve">nutrition </w:t>
      </w:r>
      <w:r w:rsidR="001C2D1C" w:rsidRPr="00686D1F">
        <w:rPr>
          <w:rFonts w:ascii="Times New Roman" w:eastAsia="Times New Roman" w:hAnsi="Times New Roman" w:cs="Times New Roman"/>
          <w:color w:val="000000"/>
          <w:sz w:val="24"/>
          <w:szCs w:val="24"/>
        </w:rPr>
        <w:t>program</w:t>
      </w:r>
      <w:r>
        <w:rPr>
          <w:rFonts w:ascii="Times New Roman" w:eastAsia="Times New Roman" w:hAnsi="Times New Roman" w:cs="Times New Roman"/>
          <w:color w:val="000000"/>
          <w:sz w:val="24"/>
          <w:szCs w:val="24"/>
        </w:rPr>
        <w:t xml:space="preserve"> does</w:t>
      </w:r>
      <w:r w:rsidR="004F5612">
        <w:rPr>
          <w:rFonts w:ascii="Times New Roman" w:eastAsia="Times New Roman" w:hAnsi="Times New Roman" w:cs="Times New Roman"/>
          <w:color w:val="000000"/>
          <w:sz w:val="24"/>
          <w:szCs w:val="24"/>
        </w:rPr>
        <w:t xml:space="preserve"> </w:t>
      </w:r>
      <w:r w:rsidR="00DD2C37">
        <w:rPr>
          <w:rFonts w:ascii="Times New Roman" w:eastAsia="Times New Roman" w:hAnsi="Times New Roman" w:cs="Times New Roman"/>
          <w:color w:val="000000"/>
          <w:sz w:val="24"/>
          <w:szCs w:val="24"/>
        </w:rPr>
        <w:t>direct</w:t>
      </w:r>
      <w:r w:rsidR="00F55419">
        <w:rPr>
          <w:rFonts w:ascii="Times New Roman" w:eastAsia="Times New Roman" w:hAnsi="Times New Roman" w:cs="Times New Roman"/>
          <w:color w:val="000000"/>
          <w:sz w:val="24"/>
          <w:szCs w:val="24"/>
        </w:rPr>
        <w:t xml:space="preserve"> vulnerable </w:t>
      </w:r>
      <w:r w:rsidR="001C2D1C" w:rsidRPr="00686D1F">
        <w:rPr>
          <w:rFonts w:ascii="Times New Roman" w:eastAsia="Times New Roman" w:hAnsi="Times New Roman" w:cs="Times New Roman"/>
          <w:color w:val="000000"/>
          <w:sz w:val="24"/>
          <w:szCs w:val="24"/>
        </w:rPr>
        <w:t>people</w:t>
      </w:r>
      <w:r w:rsidR="00381686">
        <w:rPr>
          <w:rFonts w:ascii="Times New Roman" w:eastAsia="Times New Roman" w:hAnsi="Times New Roman" w:cs="Times New Roman"/>
          <w:color w:val="000000"/>
          <w:sz w:val="24"/>
          <w:szCs w:val="24"/>
        </w:rPr>
        <w:t xml:space="preserve"> </w:t>
      </w:r>
      <w:r w:rsidR="001C2D1C" w:rsidRPr="00686D1F">
        <w:rPr>
          <w:rFonts w:ascii="Times New Roman" w:eastAsia="Times New Roman" w:hAnsi="Times New Roman" w:cs="Times New Roman"/>
          <w:color w:val="000000"/>
          <w:sz w:val="24"/>
          <w:szCs w:val="24"/>
        </w:rPr>
        <w:t>to many of the city’s resources,</w:t>
      </w:r>
      <w:r>
        <w:rPr>
          <w:rFonts w:ascii="Times New Roman" w:eastAsia="Times New Roman" w:hAnsi="Times New Roman" w:cs="Times New Roman"/>
          <w:color w:val="000000"/>
          <w:sz w:val="24"/>
          <w:szCs w:val="24"/>
        </w:rPr>
        <w:t xml:space="preserve"> staff indicated</w:t>
      </w:r>
      <w:r w:rsidR="004F5612">
        <w:rPr>
          <w:rFonts w:ascii="Times New Roman" w:eastAsia="Times New Roman" w:hAnsi="Times New Roman" w:cs="Times New Roman"/>
          <w:color w:val="000000"/>
          <w:sz w:val="24"/>
          <w:szCs w:val="24"/>
        </w:rPr>
        <w:t xml:space="preserve"> that they </w:t>
      </w:r>
      <w:r w:rsidR="00DD2C37">
        <w:rPr>
          <w:rFonts w:ascii="Times New Roman" w:eastAsia="Times New Roman" w:hAnsi="Times New Roman" w:cs="Times New Roman"/>
          <w:color w:val="000000"/>
          <w:sz w:val="24"/>
          <w:szCs w:val="24"/>
        </w:rPr>
        <w:t>sometimes lack</w:t>
      </w:r>
      <w:r w:rsidR="004F5612">
        <w:rPr>
          <w:rFonts w:ascii="Times New Roman" w:eastAsia="Times New Roman" w:hAnsi="Times New Roman" w:cs="Times New Roman"/>
          <w:color w:val="000000"/>
          <w:sz w:val="24"/>
          <w:szCs w:val="24"/>
        </w:rPr>
        <w:t xml:space="preserve"> the time or knowledge to do this work and </w:t>
      </w:r>
      <w:r w:rsidR="00381686">
        <w:rPr>
          <w:rFonts w:ascii="Times New Roman" w:eastAsia="Times New Roman" w:hAnsi="Times New Roman" w:cs="Times New Roman"/>
          <w:color w:val="000000"/>
          <w:sz w:val="24"/>
          <w:szCs w:val="24"/>
        </w:rPr>
        <w:t>were frustrated by</w:t>
      </w:r>
      <w:r w:rsidR="0073477E">
        <w:rPr>
          <w:rFonts w:ascii="Times New Roman" w:eastAsia="Times New Roman" w:hAnsi="Times New Roman" w:cs="Times New Roman"/>
          <w:color w:val="000000"/>
          <w:sz w:val="24"/>
          <w:szCs w:val="24"/>
        </w:rPr>
        <w:t xml:space="preserve"> ongoing</w:t>
      </w:r>
      <w:r w:rsidR="004F5612">
        <w:rPr>
          <w:rFonts w:ascii="Times New Roman" w:eastAsia="Times New Roman" w:hAnsi="Times New Roman" w:cs="Times New Roman"/>
          <w:color w:val="000000"/>
          <w:sz w:val="24"/>
          <w:szCs w:val="24"/>
        </w:rPr>
        <w:t xml:space="preserve"> </w:t>
      </w:r>
      <w:r w:rsidR="00381686">
        <w:rPr>
          <w:rFonts w:ascii="Times New Roman" w:eastAsia="Times New Roman" w:hAnsi="Times New Roman" w:cs="Times New Roman"/>
          <w:color w:val="000000"/>
          <w:sz w:val="24"/>
          <w:szCs w:val="24"/>
        </w:rPr>
        <w:t>cuts to the</w:t>
      </w:r>
      <w:r w:rsidR="0073477E">
        <w:rPr>
          <w:rFonts w:ascii="Times New Roman" w:eastAsia="Times New Roman" w:hAnsi="Times New Roman" w:cs="Times New Roman"/>
          <w:color w:val="000000"/>
          <w:sz w:val="24"/>
          <w:szCs w:val="24"/>
        </w:rPr>
        <w:t>ir</w:t>
      </w:r>
      <w:r w:rsidR="00381686">
        <w:rPr>
          <w:rFonts w:ascii="Times New Roman" w:eastAsia="Times New Roman" w:hAnsi="Times New Roman" w:cs="Times New Roman"/>
          <w:color w:val="000000"/>
          <w:sz w:val="24"/>
          <w:szCs w:val="24"/>
        </w:rPr>
        <w:t xml:space="preserve"> program</w:t>
      </w:r>
      <w:r w:rsidR="004F5612">
        <w:rPr>
          <w:rFonts w:ascii="Times New Roman" w:eastAsia="Times New Roman" w:hAnsi="Times New Roman" w:cs="Times New Roman"/>
          <w:color w:val="000000"/>
          <w:sz w:val="24"/>
          <w:szCs w:val="24"/>
        </w:rPr>
        <w:t xml:space="preserve">. </w:t>
      </w:r>
      <w:r w:rsidR="005960E2">
        <w:rPr>
          <w:rFonts w:ascii="Times New Roman" w:eastAsia="Times New Roman" w:hAnsi="Times New Roman" w:cs="Times New Roman"/>
          <w:color w:val="000000"/>
          <w:sz w:val="24"/>
          <w:szCs w:val="24"/>
        </w:rPr>
        <w:t>Furthermore</w:t>
      </w:r>
      <w:r w:rsidR="004F5612">
        <w:rPr>
          <w:rFonts w:ascii="Times New Roman" w:eastAsia="Times New Roman" w:hAnsi="Times New Roman" w:cs="Times New Roman"/>
          <w:color w:val="000000"/>
          <w:sz w:val="24"/>
          <w:szCs w:val="24"/>
        </w:rPr>
        <w:t xml:space="preserve">, </w:t>
      </w:r>
      <w:r w:rsidR="005960E2">
        <w:rPr>
          <w:rFonts w:ascii="Times New Roman" w:eastAsia="Times New Roman" w:hAnsi="Times New Roman" w:cs="Times New Roman"/>
          <w:color w:val="000000"/>
          <w:sz w:val="24"/>
          <w:szCs w:val="24"/>
        </w:rPr>
        <w:t xml:space="preserve">many </w:t>
      </w:r>
      <w:r w:rsidR="009E2B8C">
        <w:rPr>
          <w:rFonts w:ascii="Times New Roman" w:eastAsia="Times New Roman" w:hAnsi="Times New Roman" w:cs="Times New Roman"/>
          <w:color w:val="000000"/>
          <w:sz w:val="24"/>
          <w:szCs w:val="24"/>
        </w:rPr>
        <w:t xml:space="preserve">PPP </w:t>
      </w:r>
      <w:r w:rsidR="004B57C2">
        <w:rPr>
          <w:rFonts w:ascii="Times New Roman" w:eastAsia="Times New Roman" w:hAnsi="Times New Roman" w:cs="Times New Roman"/>
          <w:color w:val="000000"/>
          <w:sz w:val="24"/>
          <w:szCs w:val="24"/>
        </w:rPr>
        <w:t>in the city a</w:t>
      </w:r>
      <w:r w:rsidR="009E2B8C">
        <w:rPr>
          <w:rFonts w:ascii="Times New Roman" w:eastAsia="Times New Roman" w:hAnsi="Times New Roman" w:cs="Times New Roman"/>
          <w:color w:val="000000"/>
          <w:sz w:val="24"/>
          <w:szCs w:val="24"/>
        </w:rPr>
        <w:t>re un</w:t>
      </w:r>
      <w:r w:rsidR="00905CB3">
        <w:rPr>
          <w:rFonts w:ascii="Times New Roman" w:eastAsia="Times New Roman" w:hAnsi="Times New Roman" w:cs="Times New Roman"/>
          <w:color w:val="000000"/>
          <w:sz w:val="24"/>
          <w:szCs w:val="24"/>
        </w:rPr>
        <w:t>aware of</w:t>
      </w:r>
      <w:r w:rsidR="009E2B8C">
        <w:rPr>
          <w:rFonts w:ascii="Times New Roman" w:eastAsia="Times New Roman" w:hAnsi="Times New Roman" w:cs="Times New Roman"/>
          <w:color w:val="000000"/>
          <w:sz w:val="24"/>
          <w:szCs w:val="24"/>
        </w:rPr>
        <w:t xml:space="preserve"> the</w:t>
      </w:r>
      <w:r w:rsidR="00905CB3">
        <w:rPr>
          <w:rFonts w:ascii="Times New Roman" w:eastAsia="Times New Roman" w:hAnsi="Times New Roman" w:cs="Times New Roman"/>
          <w:color w:val="000000"/>
          <w:sz w:val="24"/>
          <w:szCs w:val="24"/>
        </w:rPr>
        <w:t xml:space="preserve"> </w:t>
      </w:r>
      <w:r w:rsidR="004F5612">
        <w:rPr>
          <w:rFonts w:ascii="Times New Roman" w:eastAsia="Times New Roman" w:hAnsi="Times New Roman" w:cs="Times New Roman"/>
          <w:color w:val="000000"/>
          <w:sz w:val="24"/>
          <w:szCs w:val="24"/>
        </w:rPr>
        <w:t>prenatal nutrition programs</w:t>
      </w:r>
      <w:r w:rsidR="001C2D1C" w:rsidRPr="00686D1F">
        <w:rPr>
          <w:rFonts w:ascii="Times New Roman" w:eastAsia="Times New Roman" w:hAnsi="Times New Roman" w:cs="Times New Roman"/>
          <w:color w:val="000000"/>
          <w:sz w:val="24"/>
          <w:szCs w:val="24"/>
        </w:rPr>
        <w:t xml:space="preserve">. One participant, after learning that her </w:t>
      </w:r>
      <w:r w:rsidR="006C24BB">
        <w:rPr>
          <w:rFonts w:ascii="Times New Roman" w:eastAsia="Times New Roman" w:hAnsi="Times New Roman" w:cs="Times New Roman"/>
          <w:color w:val="000000"/>
          <w:sz w:val="24"/>
          <w:szCs w:val="24"/>
        </w:rPr>
        <w:t>FGD</w:t>
      </w:r>
      <w:r w:rsidR="0073477E">
        <w:rPr>
          <w:rFonts w:ascii="Times New Roman" w:eastAsia="Times New Roman" w:hAnsi="Times New Roman" w:cs="Times New Roman"/>
          <w:color w:val="000000"/>
          <w:sz w:val="24"/>
          <w:szCs w:val="24"/>
        </w:rPr>
        <w:t xml:space="preserve"> peer</w:t>
      </w:r>
      <w:r w:rsidR="001C2D1C" w:rsidRPr="00686D1F">
        <w:rPr>
          <w:rFonts w:ascii="Times New Roman" w:eastAsia="Times New Roman" w:hAnsi="Times New Roman" w:cs="Times New Roman"/>
          <w:color w:val="000000"/>
          <w:sz w:val="24"/>
          <w:szCs w:val="24"/>
        </w:rPr>
        <w:t xml:space="preserve"> was unfamiliar with the program and had missed the opportunity to enroll</w:t>
      </w:r>
      <w:r w:rsidR="00822BBD">
        <w:rPr>
          <w:rFonts w:ascii="Times New Roman" w:eastAsia="Times New Roman" w:hAnsi="Times New Roman" w:cs="Times New Roman"/>
          <w:color w:val="000000"/>
          <w:sz w:val="24"/>
          <w:szCs w:val="24"/>
        </w:rPr>
        <w:t xml:space="preserve"> said wryly: “My</w:t>
      </w:r>
      <w:r w:rsidR="001C2D1C" w:rsidRPr="00686D1F">
        <w:rPr>
          <w:rFonts w:ascii="Times New Roman" w:eastAsia="Times New Roman" w:hAnsi="Times New Roman" w:cs="Times New Roman"/>
          <w:color w:val="000000"/>
          <w:sz w:val="24"/>
          <w:szCs w:val="24"/>
        </w:rPr>
        <w:t xml:space="preserve"> advice would be marketing </w:t>
      </w:r>
      <w:r w:rsidR="001C2D1C" w:rsidRPr="00686D1F">
        <w:rPr>
          <w:rFonts w:ascii="Times New Roman" w:eastAsia="Times New Roman" w:hAnsi="Times New Roman" w:cs="Times New Roman"/>
          <w:i/>
          <w:color w:val="000000"/>
          <w:sz w:val="24"/>
          <w:szCs w:val="24"/>
        </w:rPr>
        <w:t>this</w:t>
      </w:r>
      <w:r w:rsidR="0040516A">
        <w:rPr>
          <w:rFonts w:ascii="Times New Roman" w:eastAsia="Times New Roman" w:hAnsi="Times New Roman" w:cs="Times New Roman"/>
          <w:color w:val="000000"/>
          <w:sz w:val="24"/>
          <w:szCs w:val="24"/>
        </w:rPr>
        <w:t xml:space="preserve"> program</w:t>
      </w:r>
      <w:r w:rsidR="001C2D1C" w:rsidRPr="00686D1F">
        <w:rPr>
          <w:rFonts w:ascii="Times New Roman" w:eastAsia="Times New Roman" w:hAnsi="Times New Roman" w:cs="Times New Roman"/>
          <w:color w:val="000000"/>
          <w:sz w:val="24"/>
          <w:szCs w:val="24"/>
        </w:rPr>
        <w:t>”</w:t>
      </w:r>
      <w:r w:rsidR="0040516A">
        <w:rPr>
          <w:rFonts w:ascii="Times New Roman" w:eastAsia="Times New Roman" w:hAnsi="Times New Roman" w:cs="Times New Roman"/>
          <w:color w:val="000000"/>
          <w:sz w:val="24"/>
          <w:szCs w:val="24"/>
        </w:rPr>
        <w:t xml:space="preserve"> (PPP-FG4).</w:t>
      </w:r>
      <w:r w:rsidR="001C2D1C" w:rsidRPr="00686D1F">
        <w:rPr>
          <w:rFonts w:ascii="Times New Roman" w:eastAsia="Times New Roman" w:hAnsi="Times New Roman" w:cs="Times New Roman"/>
          <w:color w:val="000000"/>
          <w:sz w:val="24"/>
          <w:szCs w:val="24"/>
        </w:rPr>
        <w:t xml:space="preserve"> In the same vein, a public health nurse expressed frustration that doctors do not refer pregnant people to the prenatal nutrition program</w:t>
      </w:r>
      <w:r w:rsidR="005960E2">
        <w:rPr>
          <w:rFonts w:ascii="Times New Roman" w:eastAsia="Times New Roman" w:hAnsi="Times New Roman" w:cs="Times New Roman"/>
          <w:color w:val="000000"/>
          <w:sz w:val="24"/>
          <w:szCs w:val="24"/>
        </w:rPr>
        <w:t>s</w:t>
      </w:r>
      <w:r w:rsidR="001C2D1C" w:rsidRPr="00686D1F">
        <w:rPr>
          <w:rFonts w:ascii="Times New Roman" w:eastAsia="Times New Roman" w:hAnsi="Times New Roman" w:cs="Times New Roman"/>
          <w:color w:val="000000"/>
          <w:sz w:val="24"/>
          <w:szCs w:val="24"/>
        </w:rPr>
        <w:t xml:space="preserve"> or similar maternal-child health services, because </w:t>
      </w:r>
      <w:r w:rsidR="00EE533D">
        <w:rPr>
          <w:rFonts w:ascii="Times New Roman" w:eastAsia="Times New Roman" w:hAnsi="Times New Roman" w:cs="Times New Roman"/>
          <w:color w:val="000000"/>
          <w:sz w:val="24"/>
          <w:szCs w:val="24"/>
        </w:rPr>
        <w:t>the</w:t>
      </w:r>
      <w:r w:rsidR="0073477E">
        <w:rPr>
          <w:rFonts w:ascii="Times New Roman" w:eastAsia="Times New Roman" w:hAnsi="Times New Roman" w:cs="Times New Roman"/>
          <w:color w:val="000000"/>
          <w:sz w:val="24"/>
          <w:szCs w:val="24"/>
        </w:rPr>
        <w:t xml:space="preserve"> programs</w:t>
      </w:r>
      <w:r w:rsidR="001C2D1C" w:rsidRPr="00686D1F">
        <w:rPr>
          <w:rFonts w:ascii="Times New Roman" w:eastAsia="Times New Roman" w:hAnsi="Times New Roman" w:cs="Times New Roman"/>
          <w:color w:val="000000"/>
          <w:sz w:val="24"/>
          <w:szCs w:val="24"/>
        </w:rPr>
        <w:t xml:space="preserve"> are not in</w:t>
      </w:r>
      <w:r w:rsidR="0073477E">
        <w:rPr>
          <w:rFonts w:ascii="Times New Roman" w:eastAsia="Times New Roman" w:hAnsi="Times New Roman" w:cs="Times New Roman"/>
          <w:color w:val="000000"/>
          <w:sz w:val="24"/>
          <w:szCs w:val="24"/>
        </w:rPr>
        <w:t>dexed</w:t>
      </w:r>
      <w:r w:rsidR="001C2D1C" w:rsidRPr="00686D1F">
        <w:rPr>
          <w:rFonts w:ascii="Times New Roman" w:eastAsia="Times New Roman" w:hAnsi="Times New Roman" w:cs="Times New Roman"/>
          <w:color w:val="000000"/>
          <w:sz w:val="24"/>
          <w:szCs w:val="24"/>
        </w:rPr>
        <w:t xml:space="preserve"> in the electronic medical records checklist system used by </w:t>
      </w:r>
      <w:r w:rsidR="00B12D9C">
        <w:rPr>
          <w:rFonts w:ascii="Times New Roman" w:eastAsia="Times New Roman" w:hAnsi="Times New Roman" w:cs="Times New Roman"/>
          <w:color w:val="000000"/>
          <w:sz w:val="24"/>
          <w:szCs w:val="24"/>
        </w:rPr>
        <w:t>physicians</w:t>
      </w:r>
      <w:r w:rsidR="000F4DCC">
        <w:rPr>
          <w:rFonts w:ascii="Times New Roman" w:eastAsia="Times New Roman" w:hAnsi="Times New Roman" w:cs="Times New Roman"/>
          <w:color w:val="000000"/>
          <w:sz w:val="24"/>
          <w:szCs w:val="24"/>
        </w:rPr>
        <w:t xml:space="preserve"> </w:t>
      </w:r>
      <w:r w:rsidR="0040516A">
        <w:rPr>
          <w:rFonts w:ascii="Times New Roman" w:eastAsia="Times New Roman" w:hAnsi="Times New Roman" w:cs="Times New Roman"/>
          <w:color w:val="000000"/>
          <w:sz w:val="24"/>
          <w:szCs w:val="24"/>
        </w:rPr>
        <w:t>(HSCP-FG1)</w:t>
      </w:r>
      <w:r w:rsidR="001C2D1C" w:rsidRPr="00686D1F">
        <w:rPr>
          <w:rFonts w:ascii="Times New Roman" w:eastAsia="Times New Roman" w:hAnsi="Times New Roman" w:cs="Times New Roman"/>
          <w:color w:val="000000"/>
          <w:sz w:val="24"/>
          <w:szCs w:val="24"/>
        </w:rPr>
        <w:t>.</w:t>
      </w:r>
    </w:p>
    <w:p w14:paraId="00000053" w14:textId="51A947B7" w:rsidR="00CF1B36" w:rsidRPr="00686D1F" w:rsidRDefault="00F55419">
      <w:pPr>
        <w:pBdr>
          <w:top w:val="nil"/>
          <w:left w:val="nil"/>
          <w:bottom w:val="nil"/>
          <w:right w:val="nil"/>
          <w:between w:val="nil"/>
        </w:pBdr>
        <w:spacing w:after="280" w:line="480" w:lineRule="auto"/>
        <w:rPr>
          <w:rFonts w:ascii="Times New Roman" w:eastAsia="Times New Roman" w:hAnsi="Times New Roman" w:cs="Times New Roman"/>
          <w:color w:val="000000"/>
          <w:sz w:val="24"/>
          <w:szCs w:val="24"/>
        </w:rPr>
      </w:pPr>
      <w:bookmarkStart w:id="34" w:name="_heading=h.26in1rg" w:colFirst="0" w:colLast="0"/>
      <w:bookmarkEnd w:id="34"/>
      <w:r>
        <w:rPr>
          <w:rFonts w:ascii="Times New Roman" w:eastAsia="Times New Roman" w:hAnsi="Times New Roman" w:cs="Times New Roman"/>
          <w:color w:val="000000"/>
          <w:sz w:val="24"/>
          <w:szCs w:val="24"/>
        </w:rPr>
        <w:t>In terms of</w:t>
      </w:r>
      <w:r w:rsidR="001C2D1C" w:rsidRPr="00686D1F">
        <w:rPr>
          <w:rFonts w:ascii="Times New Roman" w:eastAsia="Times New Roman" w:hAnsi="Times New Roman" w:cs="Times New Roman"/>
          <w:color w:val="000000"/>
          <w:sz w:val="24"/>
          <w:szCs w:val="24"/>
        </w:rPr>
        <w:t xml:space="preserve"> individual</w:t>
      </w:r>
      <w:r w:rsidR="004F5612">
        <w:rPr>
          <w:rFonts w:ascii="Times New Roman" w:eastAsia="Times New Roman" w:hAnsi="Times New Roman" w:cs="Times New Roman"/>
          <w:color w:val="000000"/>
          <w:sz w:val="24"/>
          <w:szCs w:val="24"/>
        </w:rPr>
        <w:t xml:space="preserve"> and family</w:t>
      </w:r>
      <w:r w:rsidR="001C2D1C" w:rsidRPr="00686D1F">
        <w:rPr>
          <w:rFonts w:ascii="Times New Roman" w:eastAsia="Times New Roman" w:hAnsi="Times New Roman" w:cs="Times New Roman"/>
          <w:color w:val="000000"/>
          <w:sz w:val="24"/>
          <w:szCs w:val="24"/>
        </w:rPr>
        <w:t xml:space="preserve"> resources, </w:t>
      </w:r>
      <w:r w:rsidR="0040516A">
        <w:rPr>
          <w:rFonts w:ascii="Times New Roman" w:eastAsia="Times New Roman" w:hAnsi="Times New Roman" w:cs="Times New Roman"/>
          <w:color w:val="000000"/>
          <w:sz w:val="24"/>
          <w:szCs w:val="24"/>
        </w:rPr>
        <w:t>PPP</w:t>
      </w:r>
      <w:r w:rsidR="001C2D1C" w:rsidRPr="00686D1F">
        <w:rPr>
          <w:rFonts w:ascii="Times New Roman" w:eastAsia="Times New Roman" w:hAnsi="Times New Roman" w:cs="Times New Roman"/>
          <w:color w:val="000000"/>
          <w:sz w:val="24"/>
          <w:szCs w:val="24"/>
        </w:rPr>
        <w:t xml:space="preserve"> and </w:t>
      </w:r>
      <w:r w:rsidR="00461253" w:rsidRPr="00686D1F">
        <w:rPr>
          <w:rFonts w:ascii="Times New Roman" w:eastAsia="Times New Roman" w:hAnsi="Times New Roman" w:cs="Times New Roman"/>
          <w:color w:val="000000"/>
          <w:sz w:val="24"/>
          <w:szCs w:val="24"/>
        </w:rPr>
        <w:t>HSCPs</w:t>
      </w:r>
      <w:r w:rsidR="001C2D1C" w:rsidRPr="00686D1F">
        <w:rPr>
          <w:rFonts w:ascii="Times New Roman" w:eastAsia="Times New Roman" w:hAnsi="Times New Roman" w:cs="Times New Roman"/>
          <w:color w:val="000000"/>
          <w:sz w:val="24"/>
          <w:szCs w:val="24"/>
        </w:rPr>
        <w:t xml:space="preserve"> generally agreed that household </w:t>
      </w:r>
      <w:r w:rsidR="00AC1D65">
        <w:rPr>
          <w:rFonts w:ascii="Times New Roman" w:eastAsia="Times New Roman" w:hAnsi="Times New Roman" w:cs="Times New Roman"/>
          <w:color w:val="000000"/>
          <w:sz w:val="24"/>
          <w:szCs w:val="24"/>
        </w:rPr>
        <w:t>finances,</w:t>
      </w:r>
      <w:r w:rsidR="001C2D1C" w:rsidRPr="00686D1F">
        <w:rPr>
          <w:rFonts w:ascii="Times New Roman" w:eastAsia="Times New Roman" w:hAnsi="Times New Roman" w:cs="Times New Roman"/>
          <w:color w:val="000000"/>
          <w:sz w:val="24"/>
          <w:szCs w:val="24"/>
        </w:rPr>
        <w:t xml:space="preserve"> time</w:t>
      </w:r>
      <w:r w:rsidR="00AC1D65">
        <w:rPr>
          <w:rFonts w:ascii="Times New Roman" w:eastAsia="Times New Roman" w:hAnsi="Times New Roman" w:cs="Times New Roman"/>
          <w:color w:val="000000"/>
          <w:sz w:val="24"/>
          <w:szCs w:val="24"/>
        </w:rPr>
        <w:t xml:space="preserve">, and </w:t>
      </w:r>
      <w:r w:rsidR="009E2B8C">
        <w:rPr>
          <w:rFonts w:ascii="Times New Roman" w:eastAsia="Times New Roman" w:hAnsi="Times New Roman" w:cs="Times New Roman"/>
          <w:color w:val="000000"/>
          <w:sz w:val="24"/>
          <w:szCs w:val="24"/>
        </w:rPr>
        <w:t>energy</w:t>
      </w:r>
      <w:r w:rsidR="004F5612">
        <w:rPr>
          <w:rFonts w:ascii="Times New Roman" w:eastAsia="Times New Roman" w:hAnsi="Times New Roman" w:cs="Times New Roman"/>
          <w:color w:val="000000"/>
          <w:sz w:val="24"/>
          <w:szCs w:val="24"/>
        </w:rPr>
        <w:t xml:space="preserve"> </w:t>
      </w:r>
      <w:r w:rsidR="00AC1D65">
        <w:rPr>
          <w:rFonts w:ascii="Times New Roman" w:eastAsia="Times New Roman" w:hAnsi="Times New Roman" w:cs="Times New Roman"/>
          <w:color w:val="000000"/>
          <w:sz w:val="24"/>
          <w:szCs w:val="24"/>
        </w:rPr>
        <w:t>constrained</w:t>
      </w:r>
      <w:r w:rsidR="001C2D1C" w:rsidRPr="00686D1F">
        <w:rPr>
          <w:rFonts w:ascii="Times New Roman" w:eastAsia="Times New Roman" w:hAnsi="Times New Roman" w:cs="Times New Roman"/>
          <w:color w:val="000000"/>
          <w:sz w:val="24"/>
          <w:szCs w:val="24"/>
        </w:rPr>
        <w:t xml:space="preserve"> pregnancy diet. With respect to time</w:t>
      </w:r>
      <w:r w:rsidR="009E2B8C">
        <w:rPr>
          <w:rFonts w:ascii="Times New Roman" w:eastAsia="Times New Roman" w:hAnsi="Times New Roman" w:cs="Times New Roman"/>
          <w:color w:val="000000"/>
          <w:sz w:val="24"/>
          <w:szCs w:val="24"/>
        </w:rPr>
        <w:t>/energy</w:t>
      </w:r>
      <w:r w:rsidR="001C2D1C" w:rsidRPr="00686D1F">
        <w:rPr>
          <w:rFonts w:ascii="Times New Roman" w:eastAsia="Times New Roman" w:hAnsi="Times New Roman" w:cs="Times New Roman"/>
          <w:color w:val="000000"/>
          <w:sz w:val="24"/>
          <w:szCs w:val="24"/>
        </w:rPr>
        <w:t>, an early childhood educator, when talking about meal preparation, noted that “we live in a world that is so fast forward that you never feel like you have time to do anything... [of] quality”</w:t>
      </w:r>
      <w:r w:rsidR="00720A2C">
        <w:rPr>
          <w:rFonts w:ascii="Times New Roman" w:eastAsia="Times New Roman" w:hAnsi="Times New Roman" w:cs="Times New Roman"/>
          <w:color w:val="000000"/>
          <w:sz w:val="24"/>
          <w:szCs w:val="24"/>
        </w:rPr>
        <w:t xml:space="preserve"> (HSCP-FG6)</w:t>
      </w:r>
      <w:r w:rsidR="001C2D1C" w:rsidRPr="00686D1F">
        <w:rPr>
          <w:rFonts w:ascii="Times New Roman" w:eastAsia="Times New Roman" w:hAnsi="Times New Roman" w:cs="Times New Roman"/>
          <w:color w:val="000000"/>
          <w:sz w:val="24"/>
          <w:szCs w:val="24"/>
        </w:rPr>
        <w:t xml:space="preserve">. </w:t>
      </w:r>
      <w:r w:rsidR="00EE533D">
        <w:rPr>
          <w:rFonts w:ascii="Times New Roman" w:eastAsia="Times New Roman" w:hAnsi="Times New Roman" w:cs="Times New Roman"/>
          <w:color w:val="000000"/>
          <w:sz w:val="24"/>
          <w:szCs w:val="24"/>
        </w:rPr>
        <w:t>A</w:t>
      </w:r>
      <w:r w:rsidR="001C2D1C" w:rsidRPr="00686D1F">
        <w:rPr>
          <w:rFonts w:ascii="Times New Roman" w:eastAsia="Times New Roman" w:hAnsi="Times New Roman" w:cs="Times New Roman"/>
          <w:color w:val="000000"/>
          <w:sz w:val="24"/>
          <w:szCs w:val="24"/>
        </w:rPr>
        <w:t xml:space="preserve"> </w:t>
      </w:r>
      <w:r w:rsidR="00EE533D">
        <w:rPr>
          <w:rFonts w:ascii="Times New Roman" w:eastAsia="Times New Roman" w:hAnsi="Times New Roman" w:cs="Times New Roman"/>
          <w:color w:val="000000"/>
          <w:sz w:val="24"/>
          <w:szCs w:val="24"/>
        </w:rPr>
        <w:t>PPP</w:t>
      </w:r>
      <w:r w:rsidR="001C2D1C" w:rsidRPr="00686D1F">
        <w:rPr>
          <w:rFonts w:ascii="Times New Roman" w:eastAsia="Times New Roman" w:hAnsi="Times New Roman" w:cs="Times New Roman"/>
          <w:color w:val="000000"/>
          <w:sz w:val="24"/>
          <w:szCs w:val="24"/>
        </w:rPr>
        <w:t xml:space="preserve"> participant talked about how, after a long day of work or of spending time with her </w:t>
      </w:r>
      <w:r w:rsidR="001C2D1C" w:rsidRPr="00686D1F">
        <w:rPr>
          <w:rFonts w:ascii="Times New Roman" w:eastAsia="Times New Roman" w:hAnsi="Times New Roman" w:cs="Times New Roman"/>
          <w:color w:val="000000"/>
          <w:sz w:val="24"/>
          <w:szCs w:val="24"/>
        </w:rPr>
        <w:lastRenderedPageBreak/>
        <w:t>infant daughter, she “would just grab whatever [she</w:t>
      </w:r>
      <w:r w:rsidR="009E2B8C">
        <w:rPr>
          <w:rFonts w:ascii="Times New Roman" w:eastAsia="Times New Roman" w:hAnsi="Times New Roman" w:cs="Times New Roman"/>
          <w:color w:val="000000"/>
          <w:sz w:val="24"/>
          <w:szCs w:val="24"/>
        </w:rPr>
        <w:t>] could to throw in a microwave..</w:t>
      </w:r>
      <w:r w:rsidR="001C2D1C" w:rsidRPr="00686D1F">
        <w:rPr>
          <w:rFonts w:ascii="Times New Roman" w:eastAsia="Times New Roman" w:hAnsi="Times New Roman" w:cs="Times New Roman"/>
          <w:color w:val="000000"/>
          <w:sz w:val="24"/>
          <w:szCs w:val="24"/>
        </w:rPr>
        <w:t xml:space="preserve">. So, [she] didn’t really [eat] any </w:t>
      </w:r>
      <w:r w:rsidR="001C2D1C" w:rsidRPr="009E2B8C">
        <w:rPr>
          <w:rFonts w:ascii="Times New Roman" w:eastAsia="Times New Roman" w:hAnsi="Times New Roman" w:cs="Times New Roman"/>
          <w:i/>
          <w:color w:val="000000"/>
          <w:sz w:val="24"/>
          <w:szCs w:val="24"/>
        </w:rPr>
        <w:t>meals</w:t>
      </w:r>
      <w:r w:rsidR="00AC1D65">
        <w:rPr>
          <w:rFonts w:ascii="Times New Roman" w:eastAsia="Times New Roman" w:hAnsi="Times New Roman" w:cs="Times New Roman"/>
          <w:i/>
          <w:color w:val="000000"/>
          <w:sz w:val="24"/>
          <w:szCs w:val="24"/>
        </w:rPr>
        <w:t>…</w:t>
      </w:r>
      <w:r w:rsidR="001C2D1C" w:rsidRPr="00686D1F">
        <w:rPr>
          <w:rFonts w:ascii="Times New Roman" w:eastAsia="Times New Roman" w:hAnsi="Times New Roman" w:cs="Times New Roman"/>
          <w:color w:val="000000"/>
          <w:sz w:val="24"/>
          <w:szCs w:val="24"/>
        </w:rPr>
        <w:t xml:space="preserve"> unless [she] ate out”</w:t>
      </w:r>
      <w:r w:rsidR="00720A2C">
        <w:rPr>
          <w:rFonts w:ascii="Times New Roman" w:eastAsia="Times New Roman" w:hAnsi="Times New Roman" w:cs="Times New Roman"/>
          <w:color w:val="000000"/>
          <w:sz w:val="24"/>
          <w:szCs w:val="24"/>
        </w:rPr>
        <w:t xml:space="preserve"> (PPP-FG1)</w:t>
      </w:r>
      <w:r w:rsidR="001C2D1C" w:rsidRPr="00686D1F">
        <w:rPr>
          <w:rFonts w:ascii="Times New Roman" w:eastAsia="Times New Roman" w:hAnsi="Times New Roman" w:cs="Times New Roman"/>
          <w:color w:val="000000"/>
          <w:sz w:val="24"/>
          <w:szCs w:val="24"/>
        </w:rPr>
        <w:t>.</w:t>
      </w:r>
      <w:r w:rsidR="001C2D1C" w:rsidRPr="00686D1F">
        <w:rPr>
          <w:rFonts w:ascii="Times New Roman" w:eastAsia="Times New Roman" w:hAnsi="Times New Roman" w:cs="Times New Roman"/>
          <w:i/>
          <w:color w:val="000000"/>
          <w:sz w:val="20"/>
          <w:szCs w:val="20"/>
        </w:rPr>
        <w:t xml:space="preserve"> </w:t>
      </w:r>
    </w:p>
    <w:p w14:paraId="00000054" w14:textId="79F872A1" w:rsidR="00CF1B36" w:rsidRPr="00686D1F" w:rsidRDefault="001C2D1C">
      <w:pPr>
        <w:pBdr>
          <w:top w:val="nil"/>
          <w:left w:val="nil"/>
          <w:bottom w:val="nil"/>
          <w:right w:val="nil"/>
          <w:between w:val="nil"/>
        </w:pBdr>
        <w:spacing w:after="280" w:line="480" w:lineRule="auto"/>
        <w:rPr>
          <w:rFonts w:ascii="Times New Roman" w:eastAsia="Times New Roman" w:hAnsi="Times New Roman" w:cs="Times New Roman"/>
          <w:color w:val="000000"/>
          <w:sz w:val="24"/>
          <w:szCs w:val="24"/>
        </w:rPr>
      </w:pPr>
      <w:bookmarkStart w:id="35" w:name="_heading=h.lnxbz9" w:colFirst="0" w:colLast="0"/>
      <w:bookmarkEnd w:id="35"/>
      <w:r w:rsidRPr="00686D1F">
        <w:rPr>
          <w:rFonts w:ascii="Times New Roman" w:eastAsia="Times New Roman" w:hAnsi="Times New Roman" w:cs="Times New Roman"/>
          <w:color w:val="000000"/>
          <w:sz w:val="24"/>
          <w:szCs w:val="24"/>
        </w:rPr>
        <w:t>There were also important differences in perceptions of</w:t>
      </w:r>
      <w:r w:rsidR="009652B0">
        <w:rPr>
          <w:rFonts w:ascii="Times New Roman" w:eastAsia="Times New Roman" w:hAnsi="Times New Roman" w:cs="Times New Roman"/>
          <w:color w:val="000000"/>
          <w:sz w:val="24"/>
          <w:szCs w:val="24"/>
        </w:rPr>
        <w:t xml:space="preserve"> individual</w:t>
      </w:r>
      <w:r w:rsidRPr="00686D1F">
        <w:rPr>
          <w:rFonts w:ascii="Times New Roman" w:eastAsia="Times New Roman" w:hAnsi="Times New Roman" w:cs="Times New Roman"/>
          <w:color w:val="000000"/>
          <w:sz w:val="24"/>
          <w:szCs w:val="24"/>
        </w:rPr>
        <w:t xml:space="preserve"> influences on pregnancy diet between </w:t>
      </w:r>
      <w:r w:rsidR="00EA5472">
        <w:rPr>
          <w:rFonts w:ascii="Times New Roman" w:eastAsia="Times New Roman" w:hAnsi="Times New Roman" w:cs="Times New Roman"/>
          <w:color w:val="000000"/>
          <w:sz w:val="24"/>
          <w:szCs w:val="24"/>
        </w:rPr>
        <w:t>PPP</w:t>
      </w:r>
      <w:r w:rsidRPr="00686D1F">
        <w:rPr>
          <w:rFonts w:ascii="Times New Roman" w:eastAsia="Times New Roman" w:hAnsi="Times New Roman" w:cs="Times New Roman"/>
          <w:color w:val="000000"/>
          <w:sz w:val="24"/>
          <w:szCs w:val="24"/>
        </w:rPr>
        <w:t xml:space="preserve"> and </w:t>
      </w:r>
      <w:r w:rsidR="00461253" w:rsidRPr="00686D1F">
        <w:rPr>
          <w:rFonts w:ascii="Times New Roman" w:eastAsia="Times New Roman" w:hAnsi="Times New Roman" w:cs="Times New Roman"/>
          <w:color w:val="000000"/>
          <w:sz w:val="24"/>
          <w:szCs w:val="24"/>
        </w:rPr>
        <w:t>HSCPs</w:t>
      </w:r>
      <w:r w:rsidRPr="00686D1F">
        <w:rPr>
          <w:rFonts w:ascii="Times New Roman" w:eastAsia="Times New Roman" w:hAnsi="Times New Roman" w:cs="Times New Roman"/>
          <w:color w:val="000000"/>
          <w:sz w:val="24"/>
          <w:szCs w:val="24"/>
        </w:rPr>
        <w:t xml:space="preserve">. </w:t>
      </w:r>
      <w:r w:rsidR="00EA5472">
        <w:rPr>
          <w:rFonts w:ascii="Times New Roman" w:eastAsia="Times New Roman" w:hAnsi="Times New Roman" w:cs="Times New Roman"/>
          <w:color w:val="000000"/>
          <w:sz w:val="24"/>
          <w:szCs w:val="24"/>
        </w:rPr>
        <w:t>PPP</w:t>
      </w:r>
      <w:r w:rsidRPr="00686D1F">
        <w:rPr>
          <w:rFonts w:ascii="Times New Roman" w:eastAsia="Times New Roman" w:hAnsi="Times New Roman" w:cs="Times New Roman"/>
          <w:color w:val="000000"/>
          <w:sz w:val="24"/>
          <w:szCs w:val="24"/>
        </w:rPr>
        <w:t xml:space="preserve"> generally did not raise concerns about lack of knowledge, skill, or familiarity with how to eat healthfully, prepare food, budget, look after their bodies, or navigate the health system. Rather, most </w:t>
      </w:r>
      <w:r w:rsidR="009C52A4">
        <w:rPr>
          <w:rFonts w:ascii="Times New Roman" w:eastAsia="Times New Roman" w:hAnsi="Times New Roman" w:cs="Times New Roman"/>
          <w:color w:val="000000"/>
          <w:sz w:val="24"/>
          <w:szCs w:val="24"/>
        </w:rPr>
        <w:t xml:space="preserve">PPP </w:t>
      </w:r>
      <w:r w:rsidRPr="00686D1F">
        <w:rPr>
          <w:rFonts w:ascii="Times New Roman" w:eastAsia="Times New Roman" w:hAnsi="Times New Roman" w:cs="Times New Roman"/>
          <w:color w:val="000000"/>
          <w:sz w:val="24"/>
          <w:szCs w:val="24"/>
        </w:rPr>
        <w:t xml:space="preserve">participants appeared deeply resourceful and empowered by their resourcefulness </w:t>
      </w:r>
      <w:r w:rsidR="00313FBC">
        <w:rPr>
          <w:rFonts w:ascii="Times New Roman" w:eastAsia="Times New Roman" w:hAnsi="Times New Roman" w:cs="Times New Roman"/>
          <w:color w:val="000000"/>
          <w:sz w:val="24"/>
          <w:szCs w:val="24"/>
        </w:rPr>
        <w:t>under</w:t>
      </w:r>
      <w:r w:rsidR="00406D7F">
        <w:rPr>
          <w:rFonts w:ascii="Times New Roman" w:eastAsia="Times New Roman" w:hAnsi="Times New Roman" w:cs="Times New Roman"/>
          <w:color w:val="000000"/>
          <w:sz w:val="24"/>
          <w:szCs w:val="24"/>
        </w:rPr>
        <w:t xml:space="preserve"> </w:t>
      </w:r>
      <w:r w:rsidRPr="00686D1F">
        <w:rPr>
          <w:rFonts w:ascii="Times New Roman" w:eastAsia="Times New Roman" w:hAnsi="Times New Roman" w:cs="Times New Roman"/>
          <w:color w:val="000000"/>
          <w:sz w:val="24"/>
          <w:szCs w:val="24"/>
        </w:rPr>
        <w:t xml:space="preserve">tight </w:t>
      </w:r>
      <w:r w:rsidR="00406D7F">
        <w:rPr>
          <w:rFonts w:ascii="Times New Roman" w:eastAsia="Times New Roman" w:hAnsi="Times New Roman" w:cs="Times New Roman"/>
          <w:color w:val="000000"/>
          <w:sz w:val="24"/>
          <w:szCs w:val="24"/>
        </w:rPr>
        <w:t xml:space="preserve">constraints. One </w:t>
      </w:r>
      <w:r w:rsidR="00313FBC">
        <w:rPr>
          <w:rFonts w:ascii="Times New Roman" w:eastAsia="Times New Roman" w:hAnsi="Times New Roman" w:cs="Times New Roman"/>
          <w:color w:val="000000"/>
          <w:sz w:val="24"/>
          <w:szCs w:val="24"/>
        </w:rPr>
        <w:t xml:space="preserve">lower-SEP </w:t>
      </w:r>
      <w:r w:rsidR="00406D7F">
        <w:rPr>
          <w:rFonts w:ascii="Times New Roman" w:eastAsia="Times New Roman" w:hAnsi="Times New Roman" w:cs="Times New Roman"/>
          <w:color w:val="000000"/>
          <w:sz w:val="24"/>
          <w:szCs w:val="24"/>
        </w:rPr>
        <w:t xml:space="preserve">mother </w:t>
      </w:r>
      <w:r w:rsidRPr="00686D1F">
        <w:rPr>
          <w:rFonts w:ascii="Times New Roman" w:eastAsia="Times New Roman" w:hAnsi="Times New Roman" w:cs="Times New Roman"/>
          <w:color w:val="000000"/>
          <w:sz w:val="24"/>
          <w:szCs w:val="24"/>
        </w:rPr>
        <w:t>said</w:t>
      </w:r>
      <w:r w:rsidR="009F2EB9">
        <w:rPr>
          <w:rFonts w:ascii="Times New Roman" w:eastAsia="Times New Roman" w:hAnsi="Times New Roman" w:cs="Times New Roman"/>
          <w:color w:val="000000"/>
          <w:sz w:val="24"/>
          <w:szCs w:val="24"/>
        </w:rPr>
        <w:t xml:space="preserve"> proudly</w:t>
      </w:r>
      <w:r w:rsidRPr="00686D1F">
        <w:rPr>
          <w:rFonts w:ascii="Times New Roman" w:eastAsia="Times New Roman" w:hAnsi="Times New Roman" w:cs="Times New Roman"/>
          <w:color w:val="000000"/>
          <w:sz w:val="24"/>
          <w:szCs w:val="24"/>
        </w:rPr>
        <w:t xml:space="preserve">, “My biggest thing is: I budget!” </w:t>
      </w:r>
      <w:r w:rsidR="00720A2C">
        <w:rPr>
          <w:rFonts w:ascii="Times New Roman" w:eastAsia="Times New Roman" w:hAnsi="Times New Roman" w:cs="Times New Roman"/>
          <w:color w:val="000000"/>
          <w:sz w:val="24"/>
          <w:szCs w:val="24"/>
        </w:rPr>
        <w:t>(PPP-FG1).</w:t>
      </w:r>
    </w:p>
    <w:p w14:paraId="00000056" w14:textId="053244BF" w:rsidR="00CF1B36" w:rsidRPr="00686D1F" w:rsidRDefault="001C2D1C">
      <w:pPr>
        <w:pBdr>
          <w:top w:val="nil"/>
          <w:left w:val="nil"/>
          <w:bottom w:val="nil"/>
          <w:right w:val="nil"/>
          <w:between w:val="nil"/>
        </w:pBdr>
        <w:spacing w:after="280" w:line="480" w:lineRule="auto"/>
        <w:rPr>
          <w:rFonts w:ascii="Times New Roman" w:eastAsia="Times New Roman" w:hAnsi="Times New Roman" w:cs="Times New Roman"/>
          <w:color w:val="000000"/>
          <w:sz w:val="24"/>
          <w:szCs w:val="24"/>
        </w:rPr>
      </w:pPr>
      <w:r w:rsidRPr="00686D1F">
        <w:rPr>
          <w:rFonts w:ascii="Times New Roman" w:eastAsia="Times New Roman" w:hAnsi="Times New Roman" w:cs="Times New Roman"/>
          <w:color w:val="000000"/>
          <w:sz w:val="24"/>
          <w:szCs w:val="24"/>
        </w:rPr>
        <w:t xml:space="preserve">In contrast, </w:t>
      </w:r>
      <w:r w:rsidR="00461253" w:rsidRPr="00686D1F">
        <w:rPr>
          <w:rFonts w:ascii="Times New Roman" w:eastAsia="Times New Roman" w:hAnsi="Times New Roman" w:cs="Times New Roman"/>
          <w:color w:val="000000"/>
          <w:sz w:val="24"/>
          <w:szCs w:val="24"/>
        </w:rPr>
        <w:t>HSCPs</w:t>
      </w:r>
      <w:r w:rsidRPr="00686D1F">
        <w:rPr>
          <w:rFonts w:ascii="Times New Roman" w:eastAsia="Times New Roman" w:hAnsi="Times New Roman" w:cs="Times New Roman"/>
          <w:color w:val="000000"/>
          <w:sz w:val="24"/>
          <w:szCs w:val="24"/>
        </w:rPr>
        <w:t xml:space="preserve"> were likely to discuss their clients’ need for, </w:t>
      </w:r>
      <w:r w:rsidR="00EF4BBC">
        <w:rPr>
          <w:rFonts w:ascii="Times New Roman" w:eastAsia="Times New Roman" w:hAnsi="Times New Roman" w:cs="Times New Roman"/>
          <w:color w:val="000000"/>
          <w:sz w:val="24"/>
          <w:szCs w:val="24"/>
        </w:rPr>
        <w:t>in</w:t>
      </w:r>
      <w:r w:rsidRPr="00686D1F">
        <w:rPr>
          <w:rFonts w:ascii="Times New Roman" w:eastAsia="Times New Roman" w:hAnsi="Times New Roman" w:cs="Times New Roman"/>
          <w:color w:val="000000"/>
          <w:sz w:val="24"/>
          <w:szCs w:val="24"/>
        </w:rPr>
        <w:t xml:space="preserve"> one dietitian</w:t>
      </w:r>
      <w:r w:rsidR="00EF4BBC">
        <w:rPr>
          <w:rFonts w:ascii="Times New Roman" w:eastAsia="Times New Roman" w:hAnsi="Times New Roman" w:cs="Times New Roman"/>
          <w:color w:val="000000"/>
          <w:sz w:val="24"/>
          <w:szCs w:val="24"/>
        </w:rPr>
        <w:t>’s</w:t>
      </w:r>
      <w:r w:rsidRPr="00686D1F">
        <w:rPr>
          <w:rFonts w:ascii="Times New Roman" w:eastAsia="Times New Roman" w:hAnsi="Times New Roman" w:cs="Times New Roman"/>
          <w:color w:val="000000"/>
          <w:sz w:val="24"/>
          <w:szCs w:val="24"/>
        </w:rPr>
        <w:t xml:space="preserve"> </w:t>
      </w:r>
      <w:r w:rsidR="00EF4BBC">
        <w:rPr>
          <w:rFonts w:ascii="Times New Roman" w:eastAsia="Times New Roman" w:hAnsi="Times New Roman" w:cs="Times New Roman"/>
          <w:color w:val="000000"/>
          <w:sz w:val="24"/>
          <w:szCs w:val="24"/>
        </w:rPr>
        <w:t>words</w:t>
      </w:r>
      <w:r w:rsidR="00521A5C">
        <w:rPr>
          <w:rFonts w:ascii="Times New Roman" w:eastAsia="Times New Roman" w:hAnsi="Times New Roman" w:cs="Times New Roman"/>
          <w:color w:val="000000"/>
          <w:sz w:val="24"/>
          <w:szCs w:val="24"/>
        </w:rPr>
        <w:t>:</w:t>
      </w:r>
      <w:r w:rsidRPr="00686D1F">
        <w:rPr>
          <w:rFonts w:ascii="Times New Roman" w:eastAsia="Times New Roman" w:hAnsi="Times New Roman" w:cs="Times New Roman"/>
          <w:color w:val="000000"/>
          <w:sz w:val="24"/>
          <w:szCs w:val="24"/>
        </w:rPr>
        <w:t xml:space="preserve"> “financial literacy… health literacy… physical literacy, nutrition literacy, every form of literacy” skills</w:t>
      </w:r>
      <w:r w:rsidR="00720A2C">
        <w:rPr>
          <w:rFonts w:ascii="Times New Roman" w:eastAsia="Times New Roman" w:hAnsi="Times New Roman" w:cs="Times New Roman"/>
          <w:color w:val="000000"/>
          <w:sz w:val="24"/>
          <w:szCs w:val="24"/>
        </w:rPr>
        <w:t xml:space="preserve"> (HSCP-FG1)</w:t>
      </w:r>
      <w:r w:rsidRPr="00686D1F">
        <w:rPr>
          <w:rFonts w:ascii="Times New Roman" w:eastAsia="Times New Roman" w:hAnsi="Times New Roman" w:cs="Times New Roman"/>
          <w:color w:val="000000"/>
          <w:sz w:val="24"/>
          <w:szCs w:val="24"/>
        </w:rPr>
        <w:t>. In the same line, a midwife argued that “fresh products are often cheaper than highly processed foods</w:t>
      </w:r>
      <w:r w:rsidR="004F5612">
        <w:rPr>
          <w:rFonts w:ascii="Times New Roman" w:eastAsia="Times New Roman" w:hAnsi="Times New Roman" w:cs="Times New Roman"/>
          <w:color w:val="000000"/>
          <w:sz w:val="24"/>
          <w:szCs w:val="24"/>
        </w:rPr>
        <w:t>,</w:t>
      </w:r>
      <w:r w:rsidRPr="00686D1F">
        <w:rPr>
          <w:rFonts w:ascii="Times New Roman" w:eastAsia="Times New Roman" w:hAnsi="Times New Roman" w:cs="Times New Roman"/>
          <w:color w:val="000000"/>
          <w:sz w:val="24"/>
          <w:szCs w:val="24"/>
        </w:rPr>
        <w:t xml:space="preserve"> if you know where to shop</w:t>
      </w:r>
      <w:r w:rsidR="00BE004F">
        <w:rPr>
          <w:rFonts w:ascii="Times New Roman" w:eastAsia="Times New Roman" w:hAnsi="Times New Roman" w:cs="Times New Roman"/>
          <w:color w:val="000000"/>
          <w:sz w:val="24"/>
          <w:szCs w:val="24"/>
        </w:rPr>
        <w:t>”,</w:t>
      </w:r>
      <w:r w:rsidR="00137919">
        <w:rPr>
          <w:rFonts w:ascii="Times New Roman" w:eastAsia="Times New Roman" w:hAnsi="Times New Roman" w:cs="Times New Roman"/>
          <w:color w:val="000000"/>
          <w:sz w:val="24"/>
          <w:szCs w:val="24"/>
        </w:rPr>
        <w:t xml:space="preserve"> implying that her clients lacked this knowledge</w:t>
      </w:r>
      <w:r w:rsidRPr="00686D1F">
        <w:rPr>
          <w:rFonts w:ascii="Times New Roman" w:eastAsia="Times New Roman" w:hAnsi="Times New Roman" w:cs="Times New Roman"/>
          <w:color w:val="000000"/>
          <w:sz w:val="24"/>
          <w:szCs w:val="24"/>
        </w:rPr>
        <w:t xml:space="preserve"> </w:t>
      </w:r>
      <w:r w:rsidR="00720A2C">
        <w:rPr>
          <w:rFonts w:ascii="Times New Roman" w:eastAsia="Times New Roman" w:hAnsi="Times New Roman" w:cs="Times New Roman"/>
          <w:color w:val="000000"/>
          <w:sz w:val="24"/>
          <w:szCs w:val="24"/>
        </w:rPr>
        <w:t>(HSCP-FG3)</w:t>
      </w:r>
      <w:r w:rsidRPr="00686D1F">
        <w:rPr>
          <w:rFonts w:ascii="Times New Roman" w:eastAsia="Times New Roman" w:hAnsi="Times New Roman" w:cs="Times New Roman"/>
          <w:color w:val="000000"/>
          <w:sz w:val="24"/>
          <w:szCs w:val="24"/>
        </w:rPr>
        <w:t>.</w:t>
      </w:r>
      <w:r w:rsidR="00F55419">
        <w:rPr>
          <w:rFonts w:ascii="Times New Roman" w:eastAsia="Times New Roman" w:hAnsi="Times New Roman" w:cs="Times New Roman"/>
          <w:color w:val="000000"/>
          <w:sz w:val="24"/>
          <w:szCs w:val="24"/>
        </w:rPr>
        <w:t xml:space="preserve"> </w:t>
      </w:r>
      <w:r w:rsidR="00137919">
        <w:rPr>
          <w:rFonts w:ascii="Times New Roman" w:eastAsia="Times New Roman" w:hAnsi="Times New Roman" w:cs="Times New Roman"/>
          <w:color w:val="000000"/>
          <w:sz w:val="24"/>
          <w:szCs w:val="24"/>
        </w:rPr>
        <w:t>So, h</w:t>
      </w:r>
      <w:r w:rsidRPr="00686D1F">
        <w:rPr>
          <w:rFonts w:ascii="Times New Roman" w:eastAsia="Times New Roman" w:hAnsi="Times New Roman" w:cs="Times New Roman"/>
          <w:color w:val="000000"/>
          <w:sz w:val="24"/>
          <w:szCs w:val="24"/>
        </w:rPr>
        <w:t xml:space="preserve">ealth and other literacies were viewed by </w:t>
      </w:r>
      <w:r w:rsidR="00461253" w:rsidRPr="00686D1F">
        <w:rPr>
          <w:rFonts w:ascii="Times New Roman" w:eastAsia="Times New Roman" w:hAnsi="Times New Roman" w:cs="Times New Roman"/>
          <w:color w:val="000000"/>
          <w:sz w:val="24"/>
          <w:szCs w:val="24"/>
        </w:rPr>
        <w:t>HSCPs</w:t>
      </w:r>
      <w:r w:rsidRPr="00686D1F">
        <w:rPr>
          <w:rFonts w:ascii="Times New Roman" w:eastAsia="Times New Roman" w:hAnsi="Times New Roman" w:cs="Times New Roman"/>
          <w:color w:val="000000"/>
          <w:sz w:val="24"/>
          <w:szCs w:val="24"/>
        </w:rPr>
        <w:t xml:space="preserve"> but not by </w:t>
      </w:r>
      <w:r w:rsidR="00DF12DD">
        <w:rPr>
          <w:rFonts w:ascii="Times New Roman" w:eastAsia="Times New Roman" w:hAnsi="Times New Roman" w:cs="Times New Roman"/>
          <w:color w:val="000000"/>
          <w:sz w:val="24"/>
          <w:szCs w:val="24"/>
        </w:rPr>
        <w:t>PPP</w:t>
      </w:r>
      <w:r w:rsidRPr="00686D1F">
        <w:rPr>
          <w:rFonts w:ascii="Times New Roman" w:eastAsia="Times New Roman" w:hAnsi="Times New Roman" w:cs="Times New Roman"/>
          <w:color w:val="000000"/>
          <w:sz w:val="24"/>
          <w:szCs w:val="24"/>
        </w:rPr>
        <w:t xml:space="preserve"> as determinants of individual </w:t>
      </w:r>
      <w:r w:rsidR="00CD440A" w:rsidRPr="00686D1F">
        <w:rPr>
          <w:rFonts w:ascii="Times New Roman" w:eastAsia="Times New Roman" w:hAnsi="Times New Roman" w:cs="Times New Roman"/>
          <w:color w:val="000000"/>
          <w:sz w:val="24"/>
          <w:szCs w:val="24"/>
        </w:rPr>
        <w:t xml:space="preserve">capacity </w:t>
      </w:r>
      <w:r w:rsidRPr="00686D1F">
        <w:rPr>
          <w:rFonts w:ascii="Times New Roman" w:eastAsia="Times New Roman" w:hAnsi="Times New Roman" w:cs="Times New Roman"/>
          <w:color w:val="000000"/>
          <w:sz w:val="24"/>
          <w:szCs w:val="24"/>
        </w:rPr>
        <w:t>to eat healthfully during pregnancy. We suspect that this discrepancy in views may be</w:t>
      </w:r>
      <w:ins w:id="36" w:author="Luseadra McKerracher" w:date="2020-02-24T14:35:00Z">
        <w:r w:rsidR="005F444E">
          <w:rPr>
            <w:rFonts w:ascii="Times New Roman" w:eastAsia="Times New Roman" w:hAnsi="Times New Roman" w:cs="Times New Roman"/>
            <w:color w:val="000000"/>
            <w:sz w:val="24"/>
            <w:szCs w:val="24"/>
          </w:rPr>
          <w:t xml:space="preserve"> </w:t>
        </w:r>
      </w:ins>
      <w:del w:id="37" w:author="Luseadra McKerracher" w:date="2020-02-24T14:35:00Z">
        <w:r w:rsidRPr="00686D1F" w:rsidDel="005F444E">
          <w:rPr>
            <w:rFonts w:ascii="Times New Roman" w:eastAsia="Times New Roman" w:hAnsi="Times New Roman" w:cs="Times New Roman"/>
            <w:color w:val="000000"/>
            <w:sz w:val="24"/>
            <w:szCs w:val="24"/>
          </w:rPr>
          <w:delText xml:space="preserve">, at least </w:delText>
        </w:r>
      </w:del>
      <w:r w:rsidRPr="00686D1F">
        <w:rPr>
          <w:rFonts w:ascii="Times New Roman" w:eastAsia="Times New Roman" w:hAnsi="Times New Roman" w:cs="Times New Roman"/>
          <w:color w:val="000000"/>
          <w:sz w:val="24"/>
          <w:szCs w:val="24"/>
        </w:rPr>
        <w:t>in</w:t>
      </w:r>
      <w:r w:rsidR="00E02B57">
        <w:rPr>
          <w:rFonts w:ascii="Times New Roman" w:eastAsia="Times New Roman" w:hAnsi="Times New Roman" w:cs="Times New Roman"/>
          <w:color w:val="000000"/>
          <w:sz w:val="24"/>
          <w:szCs w:val="24"/>
        </w:rPr>
        <w:t xml:space="preserve"> part</w:t>
      </w:r>
      <w:del w:id="38" w:author="Luseadra McKerracher" w:date="2020-02-24T14:35:00Z">
        <w:r w:rsidR="00E02B57" w:rsidDel="005F444E">
          <w:rPr>
            <w:rFonts w:ascii="Times New Roman" w:eastAsia="Times New Roman" w:hAnsi="Times New Roman" w:cs="Times New Roman"/>
            <w:color w:val="000000"/>
            <w:sz w:val="24"/>
            <w:szCs w:val="24"/>
          </w:rPr>
          <w:delText>,</w:delText>
        </w:r>
      </w:del>
      <w:r w:rsidR="00E02B57">
        <w:rPr>
          <w:rFonts w:ascii="Times New Roman" w:eastAsia="Times New Roman" w:hAnsi="Times New Roman" w:cs="Times New Roman"/>
          <w:color w:val="000000"/>
          <w:sz w:val="24"/>
          <w:szCs w:val="24"/>
        </w:rPr>
        <w:t xml:space="preserve"> due to the fact that</w:t>
      </w:r>
      <w:r w:rsidR="00DF12DD">
        <w:rPr>
          <w:rFonts w:ascii="Times New Roman" w:eastAsia="Times New Roman" w:hAnsi="Times New Roman" w:cs="Times New Roman"/>
          <w:color w:val="000000"/>
          <w:sz w:val="24"/>
          <w:szCs w:val="24"/>
        </w:rPr>
        <w:t xml:space="preserve"> </w:t>
      </w:r>
      <w:r w:rsidR="00E02B57">
        <w:rPr>
          <w:rFonts w:ascii="Times New Roman" w:eastAsia="Times New Roman" w:hAnsi="Times New Roman" w:cs="Times New Roman"/>
          <w:color w:val="000000"/>
          <w:sz w:val="24"/>
          <w:szCs w:val="24"/>
        </w:rPr>
        <w:t>PPP</w:t>
      </w:r>
      <w:r w:rsidRPr="00686D1F">
        <w:rPr>
          <w:rFonts w:ascii="Times New Roman" w:eastAsia="Times New Roman" w:hAnsi="Times New Roman" w:cs="Times New Roman"/>
          <w:color w:val="000000"/>
          <w:sz w:val="24"/>
          <w:szCs w:val="24"/>
        </w:rPr>
        <w:t xml:space="preserve"> who </w:t>
      </w:r>
      <w:r w:rsidR="009652B0">
        <w:rPr>
          <w:rFonts w:ascii="Times New Roman" w:eastAsia="Times New Roman" w:hAnsi="Times New Roman" w:cs="Times New Roman"/>
          <w:color w:val="000000"/>
          <w:sz w:val="24"/>
          <w:szCs w:val="24"/>
        </w:rPr>
        <w:t xml:space="preserve">volunteer </w:t>
      </w:r>
      <w:del w:id="39" w:author="Luseadra McKerracher" w:date="2020-02-24T14:35:00Z">
        <w:r w:rsidR="009652B0" w:rsidDel="005F444E">
          <w:rPr>
            <w:rFonts w:ascii="Times New Roman" w:eastAsia="Times New Roman" w:hAnsi="Times New Roman" w:cs="Times New Roman"/>
            <w:color w:val="000000"/>
            <w:sz w:val="24"/>
            <w:szCs w:val="24"/>
          </w:rPr>
          <w:delText xml:space="preserve">to </w:delText>
        </w:r>
        <w:r w:rsidRPr="00686D1F" w:rsidDel="005F444E">
          <w:rPr>
            <w:rFonts w:ascii="Times New Roman" w:eastAsia="Times New Roman" w:hAnsi="Times New Roman" w:cs="Times New Roman"/>
            <w:color w:val="000000"/>
            <w:sz w:val="24"/>
            <w:szCs w:val="24"/>
          </w:rPr>
          <w:delText>participate</w:delText>
        </w:r>
        <w:r w:rsidR="009652B0" w:rsidDel="005F444E">
          <w:rPr>
            <w:rFonts w:ascii="Times New Roman" w:eastAsia="Times New Roman" w:hAnsi="Times New Roman" w:cs="Times New Roman"/>
            <w:color w:val="000000"/>
            <w:sz w:val="24"/>
            <w:szCs w:val="24"/>
          </w:rPr>
          <w:delText xml:space="preserve"> in</w:delText>
        </w:r>
      </w:del>
      <w:ins w:id="40" w:author="Luseadra McKerracher" w:date="2020-02-24T14:35:00Z">
        <w:r w:rsidR="005F444E">
          <w:rPr>
            <w:rFonts w:ascii="Times New Roman" w:eastAsia="Times New Roman" w:hAnsi="Times New Roman" w:cs="Times New Roman"/>
            <w:color w:val="000000"/>
            <w:sz w:val="24"/>
            <w:szCs w:val="24"/>
          </w:rPr>
          <w:t>for</w:t>
        </w:r>
      </w:ins>
      <w:r w:rsidRPr="00686D1F">
        <w:rPr>
          <w:rFonts w:ascii="Times New Roman" w:eastAsia="Times New Roman" w:hAnsi="Times New Roman" w:cs="Times New Roman"/>
          <w:color w:val="000000"/>
          <w:sz w:val="24"/>
          <w:szCs w:val="24"/>
        </w:rPr>
        <w:t xml:space="preserve"> </w:t>
      </w:r>
      <w:r w:rsidR="001265CE">
        <w:rPr>
          <w:rFonts w:ascii="Times New Roman" w:eastAsia="Times New Roman" w:hAnsi="Times New Roman" w:cs="Times New Roman"/>
          <w:color w:val="000000"/>
          <w:sz w:val="24"/>
          <w:szCs w:val="24"/>
        </w:rPr>
        <w:t>FGDs</w:t>
      </w:r>
      <w:r w:rsidR="00F55419">
        <w:rPr>
          <w:rFonts w:ascii="Times New Roman" w:eastAsia="Times New Roman" w:hAnsi="Times New Roman" w:cs="Times New Roman"/>
          <w:color w:val="000000"/>
          <w:sz w:val="24"/>
          <w:szCs w:val="24"/>
        </w:rPr>
        <w:t xml:space="preserve"> </w:t>
      </w:r>
      <w:r w:rsidRPr="00686D1F">
        <w:rPr>
          <w:rFonts w:ascii="Times New Roman" w:eastAsia="Times New Roman" w:hAnsi="Times New Roman" w:cs="Times New Roman"/>
          <w:color w:val="000000"/>
          <w:sz w:val="24"/>
          <w:szCs w:val="24"/>
        </w:rPr>
        <w:t>represent a self-selected sample of the more resilient</w:t>
      </w:r>
      <w:r w:rsidR="004966CB">
        <w:rPr>
          <w:rFonts w:ascii="Times New Roman" w:eastAsia="Times New Roman" w:hAnsi="Times New Roman" w:cs="Times New Roman"/>
          <w:color w:val="000000"/>
          <w:sz w:val="24"/>
          <w:szCs w:val="24"/>
        </w:rPr>
        <w:t>,</w:t>
      </w:r>
      <w:r w:rsidRPr="00686D1F">
        <w:rPr>
          <w:rFonts w:ascii="Times New Roman" w:eastAsia="Times New Roman" w:hAnsi="Times New Roman" w:cs="Times New Roman"/>
          <w:color w:val="000000"/>
          <w:sz w:val="24"/>
          <w:szCs w:val="24"/>
        </w:rPr>
        <w:t xml:space="preserve"> already-health-literate </w:t>
      </w:r>
      <w:r w:rsidR="00235087">
        <w:rPr>
          <w:rFonts w:ascii="Times New Roman" w:eastAsia="Times New Roman" w:hAnsi="Times New Roman" w:cs="Times New Roman"/>
          <w:color w:val="000000"/>
          <w:sz w:val="24"/>
          <w:szCs w:val="24"/>
        </w:rPr>
        <w:t>pregnant people facing challenge</w:t>
      </w:r>
      <w:r w:rsidRPr="00686D1F">
        <w:rPr>
          <w:rFonts w:ascii="Times New Roman" w:eastAsia="Times New Roman" w:hAnsi="Times New Roman" w:cs="Times New Roman"/>
          <w:color w:val="000000"/>
          <w:sz w:val="24"/>
          <w:szCs w:val="24"/>
        </w:rPr>
        <w:t xml:space="preserve">. </w:t>
      </w:r>
      <w:del w:id="41" w:author="Luseadra McKerracher" w:date="2020-02-24T14:39:00Z">
        <w:r w:rsidR="00CD440A" w:rsidRPr="00686D1F" w:rsidDel="009B2D65">
          <w:rPr>
            <w:rFonts w:ascii="Times New Roman" w:eastAsia="Times New Roman" w:hAnsi="Times New Roman" w:cs="Times New Roman"/>
            <w:color w:val="000000"/>
            <w:sz w:val="24"/>
            <w:szCs w:val="24"/>
          </w:rPr>
          <w:delText>Alternatively,</w:delText>
        </w:r>
      </w:del>
      <w:ins w:id="42" w:author="Luseadra McKerracher" w:date="2020-02-24T14:39:00Z">
        <w:r w:rsidR="009B2D65">
          <w:rPr>
            <w:rFonts w:ascii="Times New Roman" w:eastAsia="Times New Roman" w:hAnsi="Times New Roman" w:cs="Times New Roman"/>
            <w:color w:val="000000"/>
            <w:sz w:val="24"/>
            <w:szCs w:val="24"/>
          </w:rPr>
          <w:t>Another plausible explanation is that</w:t>
        </w:r>
      </w:ins>
      <w:r w:rsidR="00CD440A" w:rsidRPr="00686D1F">
        <w:rPr>
          <w:rFonts w:ascii="Times New Roman" w:eastAsia="Times New Roman" w:hAnsi="Times New Roman" w:cs="Times New Roman"/>
          <w:color w:val="000000"/>
          <w:sz w:val="24"/>
          <w:szCs w:val="24"/>
        </w:rPr>
        <w:t xml:space="preserve"> </w:t>
      </w:r>
      <w:del w:id="43" w:author="Luseadra McKerracher" w:date="2020-02-24T14:38:00Z">
        <w:r w:rsidR="00CD440A" w:rsidRPr="00686D1F" w:rsidDel="009B2D65">
          <w:rPr>
            <w:rFonts w:ascii="Times New Roman" w:eastAsia="Times New Roman" w:hAnsi="Times New Roman" w:cs="Times New Roman"/>
            <w:color w:val="000000"/>
            <w:sz w:val="24"/>
            <w:szCs w:val="24"/>
          </w:rPr>
          <w:delText xml:space="preserve">it may be that </w:delText>
        </w:r>
      </w:del>
      <w:r w:rsidR="009F2EB9">
        <w:rPr>
          <w:rFonts w:ascii="Times New Roman" w:eastAsia="Times New Roman" w:hAnsi="Times New Roman" w:cs="Times New Roman"/>
          <w:color w:val="000000"/>
          <w:sz w:val="24"/>
          <w:szCs w:val="24"/>
        </w:rPr>
        <w:t xml:space="preserve">most </w:t>
      </w:r>
      <w:r w:rsidR="00406D7F" w:rsidRPr="009B2D65">
        <w:rPr>
          <w:rFonts w:ascii="Times New Roman" w:eastAsia="Times New Roman" w:hAnsi="Times New Roman" w:cs="Times New Roman"/>
          <w:color w:val="000000"/>
          <w:sz w:val="24"/>
          <w:szCs w:val="24"/>
        </w:rPr>
        <w:t>PPP</w:t>
      </w:r>
      <w:r w:rsidR="00CD440A" w:rsidRPr="00686D1F">
        <w:rPr>
          <w:rFonts w:ascii="Times New Roman" w:eastAsia="Times New Roman" w:hAnsi="Times New Roman" w:cs="Times New Roman"/>
          <w:color w:val="000000"/>
          <w:sz w:val="24"/>
          <w:szCs w:val="24"/>
        </w:rPr>
        <w:t xml:space="preserve"> </w:t>
      </w:r>
      <w:ins w:id="44" w:author="Luseadra McKerracher" w:date="2020-02-24T14:38:00Z">
        <w:r w:rsidR="009B2D65">
          <w:rPr>
            <w:rFonts w:ascii="Times New Roman" w:eastAsia="Times New Roman" w:hAnsi="Times New Roman" w:cs="Times New Roman"/>
            <w:color w:val="000000"/>
            <w:sz w:val="24"/>
            <w:szCs w:val="24"/>
          </w:rPr>
          <w:t>may be</w:t>
        </w:r>
      </w:ins>
      <w:del w:id="45" w:author="Luseadra McKerracher" w:date="2020-02-24T14:38:00Z">
        <w:r w:rsidR="00EA5472" w:rsidDel="009B2D65">
          <w:rPr>
            <w:rFonts w:ascii="Times New Roman" w:eastAsia="Times New Roman" w:hAnsi="Times New Roman" w:cs="Times New Roman"/>
            <w:i/>
            <w:color w:val="000000"/>
            <w:sz w:val="24"/>
            <w:szCs w:val="24"/>
          </w:rPr>
          <w:delText>are</w:delText>
        </w:r>
      </w:del>
      <w:r w:rsidR="00CD440A" w:rsidRPr="00686D1F">
        <w:rPr>
          <w:rFonts w:ascii="Times New Roman" w:eastAsia="Times New Roman" w:hAnsi="Times New Roman" w:cs="Times New Roman"/>
          <w:color w:val="000000"/>
          <w:sz w:val="24"/>
          <w:szCs w:val="24"/>
        </w:rPr>
        <w:t xml:space="preserve"> pregnancy</w:t>
      </w:r>
      <w:r w:rsidR="00EA5472">
        <w:rPr>
          <w:rFonts w:ascii="Times New Roman" w:eastAsia="Times New Roman" w:hAnsi="Times New Roman" w:cs="Times New Roman"/>
          <w:color w:val="000000"/>
          <w:sz w:val="24"/>
          <w:szCs w:val="24"/>
        </w:rPr>
        <w:t xml:space="preserve"> health literate,</w:t>
      </w:r>
      <w:r w:rsidR="00CD440A" w:rsidRPr="00686D1F">
        <w:rPr>
          <w:rFonts w:ascii="Times New Roman" w:eastAsia="Times New Roman" w:hAnsi="Times New Roman" w:cs="Times New Roman"/>
          <w:color w:val="000000"/>
          <w:sz w:val="24"/>
          <w:szCs w:val="24"/>
        </w:rPr>
        <w:t xml:space="preserve"> but </w:t>
      </w:r>
      <w:r w:rsidR="00406D7F">
        <w:rPr>
          <w:rFonts w:ascii="Times New Roman" w:eastAsia="Times New Roman" w:hAnsi="Times New Roman" w:cs="Times New Roman"/>
          <w:color w:val="000000"/>
          <w:sz w:val="24"/>
          <w:szCs w:val="24"/>
        </w:rPr>
        <w:t>live with</w:t>
      </w:r>
      <w:r w:rsidR="00CD440A" w:rsidRPr="00686D1F">
        <w:rPr>
          <w:rFonts w:ascii="Times New Roman" w:eastAsia="Times New Roman" w:hAnsi="Times New Roman" w:cs="Times New Roman"/>
          <w:color w:val="000000"/>
          <w:sz w:val="24"/>
          <w:szCs w:val="24"/>
        </w:rPr>
        <w:t xml:space="preserve"> so many other constraints that they </w:t>
      </w:r>
      <w:r w:rsidR="00162728">
        <w:rPr>
          <w:rFonts w:ascii="Times New Roman" w:eastAsia="Times New Roman" w:hAnsi="Times New Roman" w:cs="Times New Roman"/>
          <w:color w:val="000000"/>
          <w:sz w:val="24"/>
          <w:szCs w:val="24"/>
        </w:rPr>
        <w:t>cannot</w:t>
      </w:r>
      <w:r w:rsidR="00B065BA">
        <w:rPr>
          <w:rFonts w:ascii="Times New Roman" w:eastAsia="Times New Roman" w:hAnsi="Times New Roman" w:cs="Times New Roman"/>
          <w:color w:val="000000"/>
          <w:sz w:val="24"/>
          <w:szCs w:val="24"/>
        </w:rPr>
        <w:t xml:space="preserve"> foreground</w:t>
      </w:r>
      <w:ins w:id="46" w:author="Luseadra McKerracher" w:date="2020-02-24T14:34:00Z">
        <w:r w:rsidR="005F444E">
          <w:rPr>
            <w:rFonts w:ascii="Times New Roman" w:eastAsia="Times New Roman" w:hAnsi="Times New Roman" w:cs="Times New Roman"/>
            <w:color w:val="000000"/>
            <w:sz w:val="24"/>
            <w:szCs w:val="24"/>
          </w:rPr>
          <w:t xml:space="preserve"> – let alone apply –</w:t>
        </w:r>
      </w:ins>
      <w:r w:rsidR="00B065BA">
        <w:rPr>
          <w:rFonts w:ascii="Times New Roman" w:eastAsia="Times New Roman" w:hAnsi="Times New Roman" w:cs="Times New Roman"/>
          <w:color w:val="000000"/>
          <w:sz w:val="24"/>
          <w:szCs w:val="24"/>
        </w:rPr>
        <w:t xml:space="preserve"> this</w:t>
      </w:r>
      <w:r w:rsidR="00B14FD9">
        <w:rPr>
          <w:rFonts w:ascii="Times New Roman" w:eastAsia="Times New Roman" w:hAnsi="Times New Roman" w:cs="Times New Roman"/>
          <w:color w:val="000000"/>
          <w:sz w:val="24"/>
          <w:szCs w:val="24"/>
        </w:rPr>
        <w:t xml:space="preserve"> knowledge</w:t>
      </w:r>
      <w:sdt>
        <w:sdtPr>
          <w:rPr>
            <w:rFonts w:ascii="Times New Roman" w:eastAsia="Times New Roman" w:hAnsi="Times New Roman" w:cs="Times New Roman"/>
            <w:color w:val="000000"/>
            <w:sz w:val="24"/>
            <w:szCs w:val="24"/>
            <w:vertAlign w:val="superscript"/>
          </w:rPr>
          <w:id w:val="923533278"/>
          <w:citation/>
        </w:sdtPr>
        <w:sdtEndPr/>
        <w:sdtContent>
          <w:r w:rsidR="001B65F6" w:rsidRPr="001B65F6">
            <w:rPr>
              <w:rFonts w:ascii="Times New Roman" w:eastAsia="Times New Roman" w:hAnsi="Times New Roman" w:cs="Times New Roman"/>
              <w:color w:val="000000"/>
              <w:sz w:val="24"/>
              <w:szCs w:val="24"/>
              <w:vertAlign w:val="superscript"/>
            </w:rPr>
            <w:fldChar w:fldCharType="begin"/>
          </w:r>
          <w:r w:rsidR="001B65F6" w:rsidRPr="001B65F6">
            <w:rPr>
              <w:rFonts w:ascii="Times New Roman" w:eastAsia="Times New Roman" w:hAnsi="Times New Roman" w:cs="Times New Roman"/>
              <w:color w:val="000000"/>
              <w:sz w:val="24"/>
              <w:szCs w:val="24"/>
              <w:vertAlign w:val="superscript"/>
            </w:rPr>
            <w:instrText xml:space="preserve"> CITATION Law09 \l 1033 </w:instrText>
          </w:r>
          <w:r w:rsidR="001B65F6" w:rsidRPr="001B65F6">
            <w:rPr>
              <w:rFonts w:ascii="Times New Roman" w:eastAsia="Times New Roman" w:hAnsi="Times New Roman" w:cs="Times New Roman"/>
              <w:color w:val="000000"/>
              <w:sz w:val="24"/>
              <w:szCs w:val="24"/>
              <w:vertAlign w:val="superscript"/>
            </w:rPr>
            <w:fldChar w:fldCharType="separate"/>
          </w:r>
          <w:r w:rsidR="0064037E">
            <w:rPr>
              <w:rFonts w:ascii="Times New Roman" w:eastAsia="Times New Roman" w:hAnsi="Times New Roman" w:cs="Times New Roman"/>
              <w:noProof/>
              <w:color w:val="000000"/>
              <w:sz w:val="24"/>
              <w:szCs w:val="24"/>
              <w:vertAlign w:val="superscript"/>
            </w:rPr>
            <w:t xml:space="preserve"> </w:t>
          </w:r>
          <w:r w:rsidR="0064037E" w:rsidRPr="0064037E">
            <w:rPr>
              <w:rFonts w:ascii="Times New Roman" w:eastAsia="Times New Roman" w:hAnsi="Times New Roman" w:cs="Times New Roman"/>
              <w:noProof/>
              <w:color w:val="000000"/>
              <w:sz w:val="24"/>
              <w:szCs w:val="24"/>
              <w:vertAlign w:val="superscript"/>
            </w:rPr>
            <w:t>(50)</w:t>
          </w:r>
          <w:r w:rsidR="001B65F6" w:rsidRPr="001B65F6">
            <w:rPr>
              <w:rFonts w:ascii="Times New Roman" w:eastAsia="Times New Roman" w:hAnsi="Times New Roman" w:cs="Times New Roman"/>
              <w:color w:val="000000"/>
              <w:sz w:val="24"/>
              <w:szCs w:val="24"/>
              <w:vertAlign w:val="superscript"/>
            </w:rPr>
            <w:fldChar w:fldCharType="end"/>
          </w:r>
        </w:sdtContent>
      </w:sdt>
      <w:r w:rsidR="005A3CFB">
        <w:rPr>
          <w:rFonts w:ascii="Times New Roman" w:eastAsia="Times New Roman" w:hAnsi="Times New Roman" w:cs="Times New Roman"/>
          <w:color w:val="000000"/>
          <w:sz w:val="24"/>
          <w:szCs w:val="24"/>
        </w:rPr>
        <w:t>.</w:t>
      </w:r>
      <w:r w:rsidR="00F55419">
        <w:rPr>
          <w:rFonts w:ascii="Times New Roman" w:eastAsia="Times New Roman" w:hAnsi="Times New Roman" w:cs="Times New Roman"/>
          <w:color w:val="000000"/>
          <w:sz w:val="24"/>
          <w:szCs w:val="24"/>
        </w:rPr>
        <w:t xml:space="preserve"> </w:t>
      </w:r>
      <w:bookmarkStart w:id="47" w:name="_heading=h.35nkun2" w:colFirst="0" w:colLast="0"/>
      <w:bookmarkEnd w:id="47"/>
      <w:r w:rsidR="004A5707">
        <w:rPr>
          <w:rFonts w:ascii="Times New Roman" w:eastAsia="Times New Roman" w:hAnsi="Times New Roman" w:cs="Times New Roman"/>
          <w:color w:val="000000"/>
          <w:sz w:val="24"/>
          <w:szCs w:val="24"/>
        </w:rPr>
        <w:t>Regardless</w:t>
      </w:r>
      <w:r w:rsidRPr="00686D1F">
        <w:rPr>
          <w:rFonts w:ascii="Times New Roman" w:eastAsia="Times New Roman" w:hAnsi="Times New Roman" w:cs="Times New Roman"/>
          <w:color w:val="000000"/>
          <w:sz w:val="24"/>
          <w:szCs w:val="24"/>
        </w:rPr>
        <w:t xml:space="preserve">, </w:t>
      </w:r>
      <w:r w:rsidR="00F55419">
        <w:rPr>
          <w:rFonts w:ascii="Times New Roman" w:eastAsia="Times New Roman" w:hAnsi="Times New Roman" w:cs="Times New Roman"/>
          <w:color w:val="000000"/>
          <w:sz w:val="24"/>
          <w:szCs w:val="24"/>
        </w:rPr>
        <w:t>our</w:t>
      </w:r>
      <w:r w:rsidR="00F55419" w:rsidRPr="00686D1F">
        <w:rPr>
          <w:rFonts w:ascii="Times New Roman" w:eastAsia="Times New Roman" w:hAnsi="Times New Roman" w:cs="Times New Roman"/>
          <w:color w:val="000000"/>
          <w:sz w:val="24"/>
          <w:szCs w:val="24"/>
        </w:rPr>
        <w:t xml:space="preserve"> </w:t>
      </w:r>
      <w:r w:rsidRPr="00686D1F">
        <w:rPr>
          <w:rFonts w:ascii="Times New Roman" w:eastAsia="Times New Roman" w:hAnsi="Times New Roman" w:cs="Times New Roman"/>
          <w:color w:val="000000"/>
          <w:sz w:val="24"/>
          <w:szCs w:val="24"/>
        </w:rPr>
        <w:t xml:space="preserve">data broadly </w:t>
      </w:r>
      <w:r w:rsidR="004966CB">
        <w:rPr>
          <w:rFonts w:ascii="Times New Roman" w:eastAsia="Times New Roman" w:hAnsi="Times New Roman" w:cs="Times New Roman"/>
          <w:color w:val="000000"/>
          <w:sz w:val="24"/>
          <w:szCs w:val="24"/>
        </w:rPr>
        <w:t>accord</w:t>
      </w:r>
      <w:r w:rsidR="004966CB" w:rsidRPr="00686D1F">
        <w:rPr>
          <w:rFonts w:ascii="Times New Roman" w:eastAsia="Times New Roman" w:hAnsi="Times New Roman" w:cs="Times New Roman"/>
          <w:color w:val="000000"/>
          <w:sz w:val="24"/>
          <w:szCs w:val="24"/>
        </w:rPr>
        <w:t xml:space="preserve"> </w:t>
      </w:r>
      <w:r w:rsidRPr="00686D1F">
        <w:rPr>
          <w:rFonts w:ascii="Times New Roman" w:eastAsia="Times New Roman" w:hAnsi="Times New Roman" w:cs="Times New Roman"/>
          <w:color w:val="000000"/>
          <w:sz w:val="24"/>
          <w:szCs w:val="24"/>
        </w:rPr>
        <w:t xml:space="preserve">with findings from other populations, in which nutritional inequities </w:t>
      </w:r>
      <w:r w:rsidRPr="00686D1F">
        <w:rPr>
          <w:rFonts w:ascii="Times New Roman" w:eastAsia="Times New Roman" w:hAnsi="Times New Roman" w:cs="Times New Roman"/>
          <w:color w:val="000000"/>
          <w:sz w:val="24"/>
          <w:szCs w:val="24"/>
        </w:rPr>
        <w:lastRenderedPageBreak/>
        <w:t xml:space="preserve">during pregnancy are viewed as </w:t>
      </w:r>
      <w:r w:rsidR="004A5707">
        <w:rPr>
          <w:rFonts w:ascii="Times New Roman" w:eastAsia="Times New Roman" w:hAnsi="Times New Roman" w:cs="Times New Roman"/>
          <w:color w:val="000000"/>
          <w:sz w:val="24"/>
          <w:szCs w:val="24"/>
        </w:rPr>
        <w:t xml:space="preserve">largely </w:t>
      </w:r>
      <w:r w:rsidRPr="00686D1F">
        <w:rPr>
          <w:rFonts w:ascii="Times New Roman" w:eastAsia="Times New Roman" w:hAnsi="Times New Roman" w:cs="Times New Roman"/>
          <w:color w:val="000000"/>
          <w:sz w:val="24"/>
          <w:szCs w:val="24"/>
        </w:rPr>
        <w:t xml:space="preserve">the products </w:t>
      </w:r>
      <w:r w:rsidR="004A5707">
        <w:rPr>
          <w:rFonts w:ascii="Times New Roman" w:eastAsia="Times New Roman" w:hAnsi="Times New Roman" w:cs="Times New Roman"/>
          <w:color w:val="000000"/>
          <w:sz w:val="24"/>
          <w:szCs w:val="24"/>
        </w:rPr>
        <w:t>of</w:t>
      </w:r>
      <w:r w:rsidRPr="00686D1F">
        <w:rPr>
          <w:rFonts w:ascii="Times New Roman" w:eastAsia="Times New Roman" w:hAnsi="Times New Roman" w:cs="Times New Roman"/>
          <w:color w:val="000000"/>
          <w:sz w:val="24"/>
          <w:szCs w:val="24"/>
        </w:rPr>
        <w:t xml:space="preserve"> resource inequities</w:t>
      </w:r>
      <w:sdt>
        <w:sdtPr>
          <w:rPr>
            <w:rFonts w:ascii="Times New Roman" w:eastAsia="Times New Roman" w:hAnsi="Times New Roman" w:cs="Times New Roman"/>
            <w:color w:val="000000"/>
            <w:sz w:val="24"/>
            <w:szCs w:val="24"/>
            <w:vertAlign w:val="superscript"/>
          </w:rPr>
          <w:id w:val="807602427"/>
          <w:citation/>
        </w:sdtPr>
        <w:sdtEndPr/>
        <w:sdtContent>
          <w:r w:rsidR="001B65F6" w:rsidRPr="001B65F6">
            <w:rPr>
              <w:rFonts w:ascii="Times New Roman" w:eastAsia="Times New Roman" w:hAnsi="Times New Roman" w:cs="Times New Roman"/>
              <w:color w:val="000000"/>
              <w:sz w:val="24"/>
              <w:szCs w:val="24"/>
              <w:vertAlign w:val="superscript"/>
            </w:rPr>
            <w:fldChar w:fldCharType="begin"/>
          </w:r>
          <w:r w:rsidR="001B65F6" w:rsidRPr="001B65F6">
            <w:rPr>
              <w:rFonts w:ascii="Times New Roman" w:eastAsia="Times New Roman" w:hAnsi="Times New Roman" w:cs="Times New Roman"/>
              <w:color w:val="000000"/>
              <w:sz w:val="24"/>
              <w:szCs w:val="24"/>
              <w:vertAlign w:val="superscript"/>
            </w:rPr>
            <w:instrText xml:space="preserve"> CITATION Att05 \l 1033 </w:instrText>
          </w:r>
          <w:r w:rsidR="001B65F6" w:rsidRPr="001B65F6">
            <w:rPr>
              <w:rFonts w:ascii="Times New Roman" w:eastAsia="Times New Roman" w:hAnsi="Times New Roman" w:cs="Times New Roman"/>
              <w:color w:val="000000"/>
              <w:sz w:val="24"/>
              <w:szCs w:val="24"/>
              <w:vertAlign w:val="superscript"/>
            </w:rPr>
            <w:fldChar w:fldCharType="separate"/>
          </w:r>
          <w:r w:rsidR="0064037E">
            <w:rPr>
              <w:rFonts w:ascii="Times New Roman" w:eastAsia="Times New Roman" w:hAnsi="Times New Roman" w:cs="Times New Roman"/>
              <w:noProof/>
              <w:color w:val="000000"/>
              <w:sz w:val="24"/>
              <w:szCs w:val="24"/>
              <w:vertAlign w:val="superscript"/>
            </w:rPr>
            <w:t xml:space="preserve"> </w:t>
          </w:r>
          <w:r w:rsidR="0064037E" w:rsidRPr="0064037E">
            <w:rPr>
              <w:rFonts w:ascii="Times New Roman" w:eastAsia="Times New Roman" w:hAnsi="Times New Roman" w:cs="Times New Roman"/>
              <w:noProof/>
              <w:color w:val="000000"/>
              <w:sz w:val="24"/>
              <w:szCs w:val="24"/>
              <w:vertAlign w:val="superscript"/>
            </w:rPr>
            <w:t>(51)</w:t>
          </w:r>
          <w:r w:rsidR="001B65F6" w:rsidRPr="001B65F6">
            <w:rPr>
              <w:rFonts w:ascii="Times New Roman" w:eastAsia="Times New Roman" w:hAnsi="Times New Roman" w:cs="Times New Roman"/>
              <w:color w:val="000000"/>
              <w:sz w:val="24"/>
              <w:szCs w:val="24"/>
              <w:vertAlign w:val="superscript"/>
            </w:rPr>
            <w:fldChar w:fldCharType="end"/>
          </w:r>
        </w:sdtContent>
      </w:sdt>
      <w:r w:rsidRPr="00686D1F">
        <w:rPr>
          <w:rFonts w:ascii="Times New Roman" w:eastAsia="Times New Roman" w:hAnsi="Times New Roman" w:cs="Times New Roman"/>
          <w:color w:val="000000"/>
          <w:sz w:val="24"/>
          <w:szCs w:val="24"/>
        </w:rPr>
        <w:t>. These resource inequities, in Hamilton as elsewhere, function at multiple levels, from the individual</w:t>
      </w:r>
      <w:r w:rsidR="008109E1">
        <w:rPr>
          <w:rFonts w:ascii="Times New Roman" w:eastAsia="Times New Roman" w:hAnsi="Times New Roman" w:cs="Times New Roman"/>
          <w:color w:val="000000"/>
          <w:sz w:val="24"/>
          <w:szCs w:val="24"/>
        </w:rPr>
        <w:t xml:space="preserve"> or family</w:t>
      </w:r>
      <w:r w:rsidRPr="00686D1F">
        <w:rPr>
          <w:rFonts w:ascii="Times New Roman" w:eastAsia="Times New Roman" w:hAnsi="Times New Roman" w:cs="Times New Roman"/>
          <w:color w:val="000000"/>
          <w:sz w:val="24"/>
          <w:szCs w:val="24"/>
        </w:rPr>
        <w:t>, to the community</w:t>
      </w:r>
      <w:r w:rsidR="008109E1">
        <w:rPr>
          <w:rFonts w:ascii="Times New Roman" w:eastAsia="Times New Roman" w:hAnsi="Times New Roman" w:cs="Times New Roman"/>
          <w:color w:val="000000"/>
          <w:sz w:val="24"/>
          <w:szCs w:val="24"/>
        </w:rPr>
        <w:t>,</w:t>
      </w:r>
      <w:r w:rsidR="00895896">
        <w:rPr>
          <w:rFonts w:ascii="Times New Roman" w:eastAsia="Times New Roman" w:hAnsi="Times New Roman" w:cs="Times New Roman"/>
          <w:color w:val="000000"/>
          <w:sz w:val="24"/>
          <w:szCs w:val="24"/>
        </w:rPr>
        <w:t xml:space="preserve"> </w:t>
      </w:r>
      <w:r w:rsidR="008109E1">
        <w:rPr>
          <w:rFonts w:ascii="Times New Roman" w:eastAsia="Times New Roman" w:hAnsi="Times New Roman" w:cs="Times New Roman"/>
          <w:color w:val="000000"/>
          <w:sz w:val="24"/>
          <w:szCs w:val="24"/>
        </w:rPr>
        <w:t>to the</w:t>
      </w:r>
      <w:r w:rsidRPr="00686D1F">
        <w:rPr>
          <w:rFonts w:ascii="Times New Roman" w:eastAsia="Times New Roman" w:hAnsi="Times New Roman" w:cs="Times New Roman"/>
          <w:color w:val="000000"/>
          <w:sz w:val="24"/>
          <w:szCs w:val="24"/>
        </w:rPr>
        <w:t xml:space="preserve"> state</w:t>
      </w:r>
      <w:sdt>
        <w:sdtPr>
          <w:rPr>
            <w:rFonts w:ascii="Times New Roman" w:eastAsia="Times New Roman" w:hAnsi="Times New Roman" w:cs="Times New Roman"/>
            <w:color w:val="000000"/>
            <w:sz w:val="24"/>
            <w:szCs w:val="24"/>
            <w:vertAlign w:val="superscript"/>
          </w:rPr>
          <w:id w:val="-190301664"/>
          <w:citation/>
        </w:sdtPr>
        <w:sdtEndPr/>
        <w:sdtContent>
          <w:r w:rsidR="001B65F6" w:rsidRPr="001B65F6">
            <w:rPr>
              <w:rFonts w:ascii="Times New Roman" w:eastAsia="Times New Roman" w:hAnsi="Times New Roman" w:cs="Times New Roman"/>
              <w:color w:val="000000"/>
              <w:sz w:val="24"/>
              <w:szCs w:val="24"/>
              <w:vertAlign w:val="superscript"/>
            </w:rPr>
            <w:fldChar w:fldCharType="begin"/>
          </w:r>
          <w:r w:rsidR="001B65F6" w:rsidRPr="001B65F6">
            <w:rPr>
              <w:rFonts w:ascii="Times New Roman" w:eastAsia="Times New Roman" w:hAnsi="Times New Roman" w:cs="Times New Roman"/>
              <w:color w:val="000000"/>
              <w:sz w:val="24"/>
              <w:szCs w:val="24"/>
              <w:vertAlign w:val="superscript"/>
            </w:rPr>
            <w:instrText xml:space="preserve"> CITATION NIs19 \l 1033 </w:instrText>
          </w:r>
          <w:r w:rsidR="001B65F6" w:rsidRPr="001B65F6">
            <w:rPr>
              <w:rFonts w:ascii="Times New Roman" w:eastAsia="Times New Roman" w:hAnsi="Times New Roman" w:cs="Times New Roman"/>
              <w:color w:val="000000"/>
              <w:sz w:val="24"/>
              <w:szCs w:val="24"/>
              <w:vertAlign w:val="superscript"/>
            </w:rPr>
            <w:fldChar w:fldCharType="separate"/>
          </w:r>
          <w:r w:rsidR="0064037E">
            <w:rPr>
              <w:rFonts w:ascii="Times New Roman" w:eastAsia="Times New Roman" w:hAnsi="Times New Roman" w:cs="Times New Roman"/>
              <w:noProof/>
              <w:color w:val="000000"/>
              <w:sz w:val="24"/>
              <w:szCs w:val="24"/>
              <w:vertAlign w:val="superscript"/>
            </w:rPr>
            <w:t xml:space="preserve"> </w:t>
          </w:r>
          <w:r w:rsidR="0064037E" w:rsidRPr="0064037E">
            <w:rPr>
              <w:rFonts w:ascii="Times New Roman" w:eastAsia="Times New Roman" w:hAnsi="Times New Roman" w:cs="Times New Roman"/>
              <w:noProof/>
              <w:color w:val="000000"/>
              <w:sz w:val="24"/>
              <w:szCs w:val="24"/>
              <w:vertAlign w:val="superscript"/>
            </w:rPr>
            <w:t>(29)</w:t>
          </w:r>
          <w:r w:rsidR="001B65F6" w:rsidRPr="001B65F6">
            <w:rPr>
              <w:rFonts w:ascii="Times New Roman" w:eastAsia="Times New Roman" w:hAnsi="Times New Roman" w:cs="Times New Roman"/>
              <w:color w:val="000000"/>
              <w:sz w:val="24"/>
              <w:szCs w:val="24"/>
              <w:vertAlign w:val="superscript"/>
            </w:rPr>
            <w:fldChar w:fldCharType="end"/>
          </w:r>
        </w:sdtContent>
      </w:sdt>
      <w:r w:rsidRPr="00686D1F">
        <w:rPr>
          <w:rFonts w:ascii="Times New Roman" w:eastAsia="Times New Roman" w:hAnsi="Times New Roman" w:cs="Times New Roman"/>
          <w:color w:val="000000"/>
          <w:sz w:val="24"/>
          <w:szCs w:val="24"/>
        </w:rPr>
        <w:t>.</w:t>
      </w:r>
    </w:p>
    <w:p w14:paraId="00000057" w14:textId="38442CCD" w:rsidR="00CF1B36" w:rsidRPr="00835676" w:rsidRDefault="001C2D1C" w:rsidP="00072312">
      <w:pPr>
        <w:pBdr>
          <w:top w:val="nil"/>
          <w:left w:val="nil"/>
          <w:bottom w:val="nil"/>
          <w:right w:val="nil"/>
          <w:between w:val="nil"/>
        </w:pBdr>
        <w:spacing w:after="280" w:line="480" w:lineRule="auto"/>
        <w:outlineLvl w:val="0"/>
        <w:rPr>
          <w:rFonts w:ascii="Times New Roman" w:eastAsia="Times New Roman" w:hAnsi="Times New Roman" w:cs="Times New Roman"/>
          <w:i/>
          <w:color w:val="000000"/>
          <w:sz w:val="24"/>
          <w:szCs w:val="24"/>
        </w:rPr>
      </w:pPr>
      <w:r w:rsidRPr="00835676">
        <w:rPr>
          <w:rFonts w:ascii="Times New Roman" w:eastAsia="Times New Roman" w:hAnsi="Times New Roman" w:cs="Times New Roman"/>
          <w:i/>
          <w:color w:val="000000"/>
          <w:sz w:val="24"/>
          <w:szCs w:val="24"/>
        </w:rPr>
        <w:t>Relationships</w:t>
      </w:r>
    </w:p>
    <w:p w14:paraId="214ECC1E" w14:textId="0ADF6C1E" w:rsidR="00D12E90" w:rsidRDefault="00521A5C">
      <w:pPr>
        <w:pBdr>
          <w:top w:val="nil"/>
          <w:left w:val="nil"/>
          <w:bottom w:val="nil"/>
          <w:right w:val="nil"/>
          <w:between w:val="nil"/>
        </w:pBdr>
        <w:spacing w:after="28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FGD </w:t>
      </w:r>
      <w:r w:rsidR="001C2D1C" w:rsidRPr="00686D1F">
        <w:rPr>
          <w:rFonts w:ascii="Times New Roman" w:eastAsia="Times New Roman" w:hAnsi="Times New Roman" w:cs="Times New Roman"/>
          <w:color w:val="000000"/>
          <w:sz w:val="24"/>
          <w:szCs w:val="24"/>
        </w:rPr>
        <w:t>participants talked about interpersonal relational supports, like the spouses/partners, parents, siblings, friends</w:t>
      </w:r>
      <w:r w:rsidR="00954812">
        <w:rPr>
          <w:rFonts w:ascii="Times New Roman" w:eastAsia="Times New Roman" w:hAnsi="Times New Roman" w:cs="Times New Roman"/>
          <w:color w:val="000000"/>
          <w:sz w:val="24"/>
          <w:szCs w:val="24"/>
        </w:rPr>
        <w:t>/peers</w:t>
      </w:r>
      <w:r w:rsidR="00694BBF">
        <w:rPr>
          <w:rFonts w:ascii="Times New Roman" w:eastAsia="Times New Roman" w:hAnsi="Times New Roman" w:cs="Times New Roman"/>
          <w:color w:val="000000"/>
          <w:sz w:val="24"/>
          <w:szCs w:val="24"/>
        </w:rPr>
        <w:t>/communities</w:t>
      </w:r>
      <w:r w:rsidR="001C2D1C" w:rsidRPr="00686D1F">
        <w:rPr>
          <w:rFonts w:ascii="Times New Roman" w:eastAsia="Times New Roman" w:hAnsi="Times New Roman" w:cs="Times New Roman"/>
          <w:color w:val="000000"/>
          <w:sz w:val="24"/>
          <w:szCs w:val="24"/>
        </w:rPr>
        <w:t>,</w:t>
      </w:r>
      <w:r w:rsidR="00694BBF">
        <w:rPr>
          <w:rFonts w:ascii="Times New Roman" w:eastAsia="Times New Roman" w:hAnsi="Times New Roman" w:cs="Times New Roman"/>
          <w:color w:val="000000"/>
          <w:sz w:val="24"/>
          <w:szCs w:val="24"/>
        </w:rPr>
        <w:t xml:space="preserve"> and</w:t>
      </w:r>
      <w:r w:rsidR="00954812">
        <w:rPr>
          <w:rFonts w:ascii="Times New Roman" w:eastAsia="Times New Roman" w:hAnsi="Times New Roman" w:cs="Times New Roman"/>
          <w:color w:val="000000"/>
          <w:sz w:val="24"/>
          <w:szCs w:val="24"/>
        </w:rPr>
        <w:t xml:space="preserve"> </w:t>
      </w:r>
      <w:r w:rsidR="00461253" w:rsidRPr="00686D1F">
        <w:rPr>
          <w:rFonts w:ascii="Times New Roman" w:eastAsia="Times New Roman" w:hAnsi="Times New Roman" w:cs="Times New Roman"/>
          <w:color w:val="000000"/>
          <w:sz w:val="24"/>
          <w:szCs w:val="24"/>
        </w:rPr>
        <w:t>HSCPs</w:t>
      </w:r>
      <w:r w:rsidR="001C2D1C" w:rsidRPr="00686D1F">
        <w:rPr>
          <w:rFonts w:ascii="Times New Roman" w:eastAsia="Times New Roman" w:hAnsi="Times New Roman" w:cs="Times New Roman"/>
          <w:color w:val="000000"/>
          <w:sz w:val="24"/>
          <w:szCs w:val="24"/>
        </w:rPr>
        <w:t xml:space="preserve"> of </w:t>
      </w:r>
      <w:r>
        <w:rPr>
          <w:rFonts w:ascii="Times New Roman" w:eastAsia="Times New Roman" w:hAnsi="Times New Roman" w:cs="Times New Roman"/>
          <w:color w:val="000000"/>
          <w:sz w:val="24"/>
          <w:szCs w:val="24"/>
        </w:rPr>
        <w:t>PPP</w:t>
      </w:r>
      <w:r w:rsidR="001C2D1C" w:rsidRPr="00686D1F">
        <w:rPr>
          <w:rFonts w:ascii="Times New Roman" w:eastAsia="Times New Roman" w:hAnsi="Times New Roman" w:cs="Times New Roman"/>
          <w:color w:val="000000"/>
          <w:sz w:val="24"/>
          <w:szCs w:val="24"/>
        </w:rPr>
        <w:t>, as having complicated</w:t>
      </w:r>
      <w:r w:rsidR="00B065BA">
        <w:rPr>
          <w:rFonts w:ascii="Times New Roman" w:eastAsia="Times New Roman" w:hAnsi="Times New Roman" w:cs="Times New Roman"/>
          <w:color w:val="000000"/>
          <w:sz w:val="24"/>
          <w:szCs w:val="24"/>
        </w:rPr>
        <w:t xml:space="preserve"> </w:t>
      </w:r>
      <w:r w:rsidR="001C2D1C" w:rsidRPr="00686D1F">
        <w:rPr>
          <w:rFonts w:ascii="Times New Roman" w:eastAsia="Times New Roman" w:hAnsi="Times New Roman" w:cs="Times New Roman"/>
          <w:color w:val="000000"/>
          <w:sz w:val="24"/>
          <w:szCs w:val="24"/>
        </w:rPr>
        <w:t>effects, bot</w:t>
      </w:r>
      <w:r w:rsidR="00F12E57">
        <w:rPr>
          <w:rFonts w:ascii="Times New Roman" w:eastAsia="Times New Roman" w:hAnsi="Times New Roman" w:cs="Times New Roman"/>
          <w:color w:val="000000"/>
          <w:sz w:val="24"/>
          <w:szCs w:val="24"/>
        </w:rPr>
        <w:t>h supportive and undermining</w:t>
      </w:r>
      <w:r w:rsidR="00B065BA">
        <w:rPr>
          <w:rFonts w:ascii="Times New Roman" w:eastAsia="Times New Roman" w:hAnsi="Times New Roman" w:cs="Times New Roman"/>
          <w:color w:val="000000"/>
          <w:sz w:val="24"/>
          <w:szCs w:val="24"/>
        </w:rPr>
        <w:t>, on</w:t>
      </w:r>
      <w:r w:rsidR="001C2D1C" w:rsidRPr="00686D1F">
        <w:rPr>
          <w:rFonts w:ascii="Times New Roman" w:eastAsia="Times New Roman" w:hAnsi="Times New Roman" w:cs="Times New Roman"/>
          <w:color w:val="000000"/>
          <w:sz w:val="24"/>
          <w:szCs w:val="24"/>
        </w:rPr>
        <w:t xml:space="preserve"> </w:t>
      </w:r>
      <w:r w:rsidR="00F12E57">
        <w:rPr>
          <w:rFonts w:ascii="Times New Roman" w:eastAsia="Times New Roman" w:hAnsi="Times New Roman" w:cs="Times New Roman"/>
          <w:color w:val="000000"/>
          <w:sz w:val="24"/>
          <w:szCs w:val="24"/>
        </w:rPr>
        <w:t>the quality of pregnancy diet</w:t>
      </w:r>
      <w:r w:rsidR="00D12E90">
        <w:rPr>
          <w:rFonts w:ascii="Times New Roman" w:eastAsia="Times New Roman" w:hAnsi="Times New Roman" w:cs="Times New Roman"/>
          <w:color w:val="000000"/>
          <w:sz w:val="24"/>
          <w:szCs w:val="24"/>
        </w:rPr>
        <w:t>s</w:t>
      </w:r>
      <w:r w:rsidR="00F12E57">
        <w:rPr>
          <w:rFonts w:ascii="Times New Roman" w:eastAsia="Times New Roman" w:hAnsi="Times New Roman" w:cs="Times New Roman"/>
          <w:color w:val="000000"/>
          <w:sz w:val="24"/>
          <w:szCs w:val="24"/>
        </w:rPr>
        <w:t xml:space="preserve">.  </w:t>
      </w:r>
      <w:r w:rsidR="001C2D1C" w:rsidRPr="00686D1F">
        <w:rPr>
          <w:rFonts w:ascii="Times New Roman" w:eastAsia="Times New Roman" w:hAnsi="Times New Roman" w:cs="Times New Roman"/>
          <w:color w:val="000000"/>
          <w:sz w:val="24"/>
          <w:szCs w:val="24"/>
        </w:rPr>
        <w:t>The nature of these effects appear</w:t>
      </w:r>
      <w:r w:rsidR="00D12E90">
        <w:rPr>
          <w:rFonts w:ascii="Times New Roman" w:eastAsia="Times New Roman" w:hAnsi="Times New Roman" w:cs="Times New Roman"/>
          <w:color w:val="000000"/>
          <w:sz w:val="24"/>
          <w:szCs w:val="24"/>
        </w:rPr>
        <w:t>s</w:t>
      </w:r>
      <w:r w:rsidR="001C2D1C" w:rsidRPr="00686D1F">
        <w:rPr>
          <w:rFonts w:ascii="Times New Roman" w:eastAsia="Times New Roman" w:hAnsi="Times New Roman" w:cs="Times New Roman"/>
          <w:color w:val="000000"/>
          <w:sz w:val="24"/>
          <w:szCs w:val="24"/>
        </w:rPr>
        <w:t xml:space="preserve"> to depend on relational power dynamics </w:t>
      </w:r>
      <w:r w:rsidR="00D12E90">
        <w:rPr>
          <w:rFonts w:ascii="Times New Roman" w:eastAsia="Times New Roman" w:hAnsi="Times New Roman" w:cs="Times New Roman"/>
          <w:color w:val="000000"/>
          <w:sz w:val="24"/>
          <w:szCs w:val="24"/>
        </w:rPr>
        <w:t>and on</w:t>
      </w:r>
      <w:r w:rsidR="000D6069">
        <w:rPr>
          <w:rFonts w:ascii="Times New Roman" w:eastAsia="Times New Roman" w:hAnsi="Times New Roman" w:cs="Times New Roman"/>
          <w:color w:val="000000"/>
          <w:sz w:val="24"/>
          <w:szCs w:val="24"/>
        </w:rPr>
        <w:t xml:space="preserve"> familial traditions</w:t>
      </w:r>
      <w:sdt>
        <w:sdtPr>
          <w:rPr>
            <w:rFonts w:ascii="Times New Roman" w:eastAsia="Times New Roman" w:hAnsi="Times New Roman" w:cs="Times New Roman"/>
            <w:color w:val="000000"/>
            <w:sz w:val="24"/>
            <w:szCs w:val="24"/>
            <w:vertAlign w:val="superscript"/>
          </w:rPr>
          <w:id w:val="1398938171"/>
          <w:citation/>
        </w:sdtPr>
        <w:sdtEndPr/>
        <w:sdtContent>
          <w:r w:rsidR="001B65F6" w:rsidRPr="001B65F6">
            <w:rPr>
              <w:rFonts w:ascii="Times New Roman" w:eastAsia="Times New Roman" w:hAnsi="Times New Roman" w:cs="Times New Roman"/>
              <w:color w:val="000000"/>
              <w:sz w:val="24"/>
              <w:szCs w:val="24"/>
              <w:vertAlign w:val="superscript"/>
            </w:rPr>
            <w:fldChar w:fldCharType="begin"/>
          </w:r>
          <w:r w:rsidR="001B65F6" w:rsidRPr="001B65F6">
            <w:rPr>
              <w:rFonts w:ascii="Times New Roman" w:eastAsia="Times New Roman" w:hAnsi="Times New Roman" w:cs="Times New Roman"/>
              <w:color w:val="000000"/>
              <w:sz w:val="24"/>
              <w:szCs w:val="24"/>
              <w:vertAlign w:val="superscript"/>
            </w:rPr>
            <w:instrText xml:space="preserve"> CITATION Mos02 \l 1033 </w:instrText>
          </w:r>
          <w:r w:rsidR="001B65F6" w:rsidRPr="001B65F6">
            <w:rPr>
              <w:rFonts w:ascii="Times New Roman" w:eastAsia="Times New Roman" w:hAnsi="Times New Roman" w:cs="Times New Roman"/>
              <w:color w:val="000000"/>
              <w:sz w:val="24"/>
              <w:szCs w:val="24"/>
              <w:vertAlign w:val="superscript"/>
            </w:rPr>
            <w:fldChar w:fldCharType="separate"/>
          </w:r>
          <w:r w:rsidR="0064037E">
            <w:rPr>
              <w:rFonts w:ascii="Times New Roman" w:eastAsia="Times New Roman" w:hAnsi="Times New Roman" w:cs="Times New Roman"/>
              <w:noProof/>
              <w:color w:val="000000"/>
              <w:sz w:val="24"/>
              <w:szCs w:val="24"/>
              <w:vertAlign w:val="superscript"/>
            </w:rPr>
            <w:t xml:space="preserve"> </w:t>
          </w:r>
          <w:r w:rsidR="0064037E" w:rsidRPr="0064037E">
            <w:rPr>
              <w:rFonts w:ascii="Times New Roman" w:eastAsia="Times New Roman" w:hAnsi="Times New Roman" w:cs="Times New Roman"/>
              <w:noProof/>
              <w:color w:val="000000"/>
              <w:sz w:val="24"/>
              <w:szCs w:val="24"/>
              <w:vertAlign w:val="superscript"/>
            </w:rPr>
            <w:t>(52)</w:t>
          </w:r>
          <w:r w:rsidR="001B65F6" w:rsidRPr="001B65F6">
            <w:rPr>
              <w:rFonts w:ascii="Times New Roman" w:eastAsia="Times New Roman" w:hAnsi="Times New Roman" w:cs="Times New Roman"/>
              <w:color w:val="000000"/>
              <w:sz w:val="24"/>
              <w:szCs w:val="24"/>
              <w:vertAlign w:val="superscript"/>
            </w:rPr>
            <w:fldChar w:fldCharType="end"/>
          </w:r>
        </w:sdtContent>
      </w:sdt>
      <w:r w:rsidR="001C2D1C" w:rsidRPr="00686D1F">
        <w:rPr>
          <w:rFonts w:ascii="Times New Roman" w:eastAsia="Times New Roman" w:hAnsi="Times New Roman" w:cs="Times New Roman"/>
          <w:color w:val="000000"/>
          <w:sz w:val="24"/>
          <w:szCs w:val="24"/>
        </w:rPr>
        <w:t xml:space="preserve">. </w:t>
      </w:r>
    </w:p>
    <w:p w14:paraId="317CA1FD" w14:textId="1701DF39" w:rsidR="000F57C3" w:rsidRPr="00686D1F" w:rsidRDefault="001C2D1C">
      <w:pPr>
        <w:pBdr>
          <w:top w:val="nil"/>
          <w:left w:val="nil"/>
          <w:bottom w:val="nil"/>
          <w:right w:val="nil"/>
          <w:between w:val="nil"/>
        </w:pBdr>
        <w:spacing w:after="280" w:line="480" w:lineRule="auto"/>
        <w:rPr>
          <w:rFonts w:ascii="Times New Roman" w:eastAsia="Times New Roman" w:hAnsi="Times New Roman" w:cs="Times New Roman"/>
          <w:color w:val="000000"/>
          <w:sz w:val="24"/>
          <w:szCs w:val="24"/>
        </w:rPr>
      </w:pPr>
      <w:r w:rsidRPr="00686D1F">
        <w:rPr>
          <w:rFonts w:ascii="Times New Roman" w:eastAsia="Times New Roman" w:hAnsi="Times New Roman" w:cs="Times New Roman"/>
          <w:color w:val="000000"/>
          <w:sz w:val="24"/>
          <w:szCs w:val="24"/>
        </w:rPr>
        <w:t>While social isolation was identified as a barrier to a well-rounded pregnancy diet, so too was embedded</w:t>
      </w:r>
      <w:r w:rsidR="00302466">
        <w:rPr>
          <w:rFonts w:ascii="Times New Roman" w:eastAsia="Times New Roman" w:hAnsi="Times New Roman" w:cs="Times New Roman"/>
          <w:color w:val="000000"/>
          <w:sz w:val="24"/>
          <w:szCs w:val="24"/>
        </w:rPr>
        <w:t>ness</w:t>
      </w:r>
      <w:r w:rsidRPr="00686D1F">
        <w:rPr>
          <w:rFonts w:ascii="Times New Roman" w:eastAsia="Times New Roman" w:hAnsi="Times New Roman" w:cs="Times New Roman"/>
          <w:color w:val="000000"/>
          <w:sz w:val="24"/>
          <w:szCs w:val="24"/>
        </w:rPr>
        <w:t xml:space="preserve"> in relational structure</w:t>
      </w:r>
      <w:r w:rsidR="00302466">
        <w:rPr>
          <w:rFonts w:ascii="Times New Roman" w:eastAsia="Times New Roman" w:hAnsi="Times New Roman" w:cs="Times New Roman"/>
          <w:color w:val="000000"/>
          <w:sz w:val="24"/>
          <w:szCs w:val="24"/>
        </w:rPr>
        <w:t>s</w:t>
      </w:r>
      <w:r w:rsidRPr="00686D1F">
        <w:rPr>
          <w:rFonts w:ascii="Times New Roman" w:eastAsia="Times New Roman" w:hAnsi="Times New Roman" w:cs="Times New Roman"/>
          <w:color w:val="000000"/>
          <w:sz w:val="24"/>
          <w:szCs w:val="24"/>
        </w:rPr>
        <w:t xml:space="preserve"> </w:t>
      </w:r>
      <w:r w:rsidR="00302466">
        <w:rPr>
          <w:rFonts w:ascii="Times New Roman" w:eastAsia="Times New Roman" w:hAnsi="Times New Roman" w:cs="Times New Roman"/>
          <w:color w:val="000000"/>
          <w:sz w:val="24"/>
          <w:szCs w:val="24"/>
        </w:rPr>
        <w:t>limiting</w:t>
      </w:r>
      <w:r w:rsidRPr="00686D1F">
        <w:rPr>
          <w:rFonts w:ascii="Times New Roman" w:eastAsia="Times New Roman" w:hAnsi="Times New Roman" w:cs="Times New Roman"/>
          <w:color w:val="000000"/>
          <w:sz w:val="24"/>
          <w:szCs w:val="24"/>
        </w:rPr>
        <w:t xml:space="preserve"> </w:t>
      </w:r>
      <w:r w:rsidR="00302466">
        <w:rPr>
          <w:rFonts w:ascii="Times New Roman" w:eastAsia="Times New Roman" w:hAnsi="Times New Roman" w:cs="Times New Roman"/>
          <w:color w:val="000000"/>
          <w:sz w:val="24"/>
          <w:szCs w:val="24"/>
        </w:rPr>
        <w:t>PPP</w:t>
      </w:r>
      <w:r w:rsidRPr="00686D1F">
        <w:rPr>
          <w:rFonts w:ascii="Times New Roman" w:eastAsia="Times New Roman" w:hAnsi="Times New Roman" w:cs="Times New Roman"/>
          <w:color w:val="000000"/>
          <w:sz w:val="24"/>
          <w:szCs w:val="24"/>
        </w:rPr>
        <w:t xml:space="preserve"> control over </w:t>
      </w:r>
      <w:r w:rsidR="00A70212">
        <w:rPr>
          <w:rFonts w:ascii="Times New Roman" w:eastAsia="Times New Roman" w:hAnsi="Times New Roman" w:cs="Times New Roman"/>
          <w:color w:val="000000"/>
          <w:sz w:val="24"/>
          <w:szCs w:val="24"/>
        </w:rPr>
        <w:t>food consumption</w:t>
      </w:r>
      <w:r w:rsidR="00BD63C7">
        <w:rPr>
          <w:rFonts w:ascii="Times New Roman" w:eastAsia="Times New Roman" w:hAnsi="Times New Roman" w:cs="Times New Roman"/>
          <w:color w:val="000000"/>
          <w:sz w:val="24"/>
          <w:szCs w:val="24"/>
        </w:rPr>
        <w:t>. S</w:t>
      </w:r>
      <w:r w:rsidRPr="00686D1F">
        <w:rPr>
          <w:rFonts w:ascii="Times New Roman" w:eastAsia="Times New Roman" w:hAnsi="Times New Roman" w:cs="Times New Roman"/>
          <w:color w:val="000000"/>
          <w:sz w:val="24"/>
          <w:szCs w:val="24"/>
        </w:rPr>
        <w:t xml:space="preserve">ome </w:t>
      </w:r>
      <w:r w:rsidR="00E02B57">
        <w:rPr>
          <w:rFonts w:ascii="Times New Roman" w:eastAsia="Times New Roman" w:hAnsi="Times New Roman" w:cs="Times New Roman"/>
          <w:color w:val="000000"/>
          <w:sz w:val="24"/>
          <w:szCs w:val="24"/>
        </w:rPr>
        <w:t>PPP</w:t>
      </w:r>
      <w:r w:rsidR="00D32D61">
        <w:rPr>
          <w:rFonts w:ascii="Times New Roman" w:eastAsia="Times New Roman" w:hAnsi="Times New Roman" w:cs="Times New Roman"/>
          <w:color w:val="000000"/>
          <w:sz w:val="24"/>
          <w:szCs w:val="24"/>
        </w:rPr>
        <w:t xml:space="preserve"> </w:t>
      </w:r>
      <w:r w:rsidR="00D50F85">
        <w:rPr>
          <w:rFonts w:ascii="Times New Roman" w:eastAsia="Times New Roman" w:hAnsi="Times New Roman" w:cs="Times New Roman"/>
          <w:color w:val="000000"/>
          <w:sz w:val="24"/>
          <w:szCs w:val="24"/>
        </w:rPr>
        <w:t>highlighted</w:t>
      </w:r>
      <w:r w:rsidR="00D32D61" w:rsidRPr="00686D1F">
        <w:rPr>
          <w:rFonts w:ascii="Times New Roman" w:eastAsia="Times New Roman" w:hAnsi="Times New Roman" w:cs="Times New Roman"/>
          <w:color w:val="000000"/>
          <w:sz w:val="24"/>
          <w:szCs w:val="24"/>
        </w:rPr>
        <w:t xml:space="preserve"> that they </w:t>
      </w:r>
      <w:r w:rsidR="009C2184">
        <w:rPr>
          <w:rFonts w:ascii="Times New Roman" w:eastAsia="Times New Roman" w:hAnsi="Times New Roman" w:cs="Times New Roman"/>
          <w:color w:val="000000"/>
          <w:sz w:val="24"/>
          <w:szCs w:val="24"/>
        </w:rPr>
        <w:t>lacked</w:t>
      </w:r>
      <w:r w:rsidR="00D32D61" w:rsidRPr="00686D1F">
        <w:rPr>
          <w:rFonts w:ascii="Times New Roman" w:eastAsia="Times New Roman" w:hAnsi="Times New Roman" w:cs="Times New Roman"/>
          <w:color w:val="000000"/>
          <w:sz w:val="24"/>
          <w:szCs w:val="24"/>
        </w:rPr>
        <w:t xml:space="preserve"> support</w:t>
      </w:r>
      <w:r w:rsidR="00D32D61">
        <w:rPr>
          <w:rFonts w:ascii="Times New Roman" w:eastAsia="Times New Roman" w:hAnsi="Times New Roman" w:cs="Times New Roman"/>
          <w:color w:val="000000"/>
          <w:sz w:val="24"/>
          <w:szCs w:val="24"/>
        </w:rPr>
        <w:t xml:space="preserve"> and/or autonomy</w:t>
      </w:r>
      <w:r w:rsidR="00D32D61" w:rsidRPr="00686D1F">
        <w:rPr>
          <w:rFonts w:ascii="Times New Roman" w:eastAsia="Times New Roman" w:hAnsi="Times New Roman" w:cs="Times New Roman"/>
          <w:color w:val="000000"/>
          <w:sz w:val="24"/>
          <w:szCs w:val="24"/>
        </w:rPr>
        <w:t xml:space="preserve"> at home. This left them, in one mother’s words, “eating whatever you can, whenever you can”</w:t>
      </w:r>
      <w:r w:rsidR="00D32D61">
        <w:rPr>
          <w:rFonts w:ascii="Times New Roman" w:eastAsia="Times New Roman" w:hAnsi="Times New Roman" w:cs="Times New Roman"/>
          <w:color w:val="000000"/>
          <w:sz w:val="24"/>
          <w:szCs w:val="24"/>
        </w:rPr>
        <w:t xml:space="preserve"> (PPP-FG1)</w:t>
      </w:r>
      <w:r w:rsidR="00D32D61" w:rsidRPr="00686D1F">
        <w:rPr>
          <w:rFonts w:ascii="Times New Roman" w:eastAsia="Times New Roman" w:hAnsi="Times New Roman" w:cs="Times New Roman"/>
          <w:color w:val="000000"/>
          <w:sz w:val="24"/>
          <w:szCs w:val="24"/>
        </w:rPr>
        <w:t>.</w:t>
      </w:r>
      <w:r w:rsidR="00D32D61">
        <w:rPr>
          <w:rFonts w:ascii="Times New Roman" w:eastAsia="Times New Roman" w:hAnsi="Times New Roman" w:cs="Times New Roman"/>
          <w:color w:val="000000"/>
          <w:sz w:val="24"/>
          <w:szCs w:val="24"/>
        </w:rPr>
        <w:t xml:space="preserve"> Others</w:t>
      </w:r>
      <w:r w:rsidRPr="00686D1F">
        <w:rPr>
          <w:rFonts w:ascii="Times New Roman" w:eastAsia="Times New Roman" w:hAnsi="Times New Roman" w:cs="Times New Roman"/>
          <w:color w:val="000000"/>
          <w:sz w:val="24"/>
          <w:szCs w:val="24"/>
        </w:rPr>
        <w:t xml:space="preserve"> indicated that their partner</w:t>
      </w:r>
      <w:r w:rsidR="0063798D">
        <w:rPr>
          <w:rFonts w:ascii="Times New Roman" w:eastAsia="Times New Roman" w:hAnsi="Times New Roman" w:cs="Times New Roman"/>
          <w:color w:val="000000"/>
          <w:sz w:val="24"/>
          <w:szCs w:val="24"/>
        </w:rPr>
        <w:t xml:space="preserve">s either already held </w:t>
      </w:r>
      <w:r w:rsidRPr="00686D1F">
        <w:rPr>
          <w:rFonts w:ascii="Times New Roman" w:eastAsia="Times New Roman" w:hAnsi="Times New Roman" w:cs="Times New Roman"/>
          <w:color w:val="000000"/>
          <w:sz w:val="24"/>
          <w:szCs w:val="24"/>
        </w:rPr>
        <w:t xml:space="preserve">meal preparation </w:t>
      </w:r>
      <w:proofErr w:type="gramStart"/>
      <w:r w:rsidRPr="00686D1F">
        <w:rPr>
          <w:rFonts w:ascii="Times New Roman" w:eastAsia="Times New Roman" w:hAnsi="Times New Roman" w:cs="Times New Roman"/>
          <w:color w:val="000000"/>
          <w:sz w:val="24"/>
          <w:szCs w:val="24"/>
        </w:rPr>
        <w:t>responsibilities</w:t>
      </w:r>
      <w:r w:rsidR="0063798D">
        <w:rPr>
          <w:rFonts w:ascii="Times New Roman" w:eastAsia="Times New Roman" w:hAnsi="Times New Roman" w:cs="Times New Roman"/>
          <w:color w:val="000000"/>
          <w:sz w:val="24"/>
          <w:szCs w:val="24"/>
        </w:rPr>
        <w:t>, or</w:t>
      </w:r>
      <w:proofErr w:type="gramEnd"/>
      <w:r w:rsidR="0063798D">
        <w:rPr>
          <w:rFonts w:ascii="Times New Roman" w:eastAsia="Times New Roman" w:hAnsi="Times New Roman" w:cs="Times New Roman"/>
          <w:color w:val="000000"/>
          <w:sz w:val="24"/>
          <w:szCs w:val="24"/>
        </w:rPr>
        <w:t xml:space="preserve"> took these on during their pregnancies</w:t>
      </w:r>
      <w:r w:rsidRPr="00686D1F">
        <w:rPr>
          <w:rFonts w:ascii="Times New Roman" w:eastAsia="Times New Roman" w:hAnsi="Times New Roman" w:cs="Times New Roman"/>
          <w:color w:val="000000"/>
          <w:sz w:val="24"/>
          <w:szCs w:val="24"/>
        </w:rPr>
        <w:t xml:space="preserve">. For those who received partner support with food work, this generally offered relief from discomfort, tiredness, and nausea. </w:t>
      </w:r>
      <w:r w:rsidR="00D50F85">
        <w:rPr>
          <w:rFonts w:ascii="Times New Roman" w:eastAsia="Times New Roman" w:hAnsi="Times New Roman" w:cs="Times New Roman"/>
          <w:color w:val="000000"/>
          <w:sz w:val="24"/>
          <w:szCs w:val="24"/>
        </w:rPr>
        <w:t xml:space="preserve">However, this </w:t>
      </w:r>
      <w:r w:rsidRPr="00686D1F">
        <w:rPr>
          <w:rFonts w:ascii="Times New Roman" w:eastAsia="Times New Roman" w:hAnsi="Times New Roman" w:cs="Times New Roman"/>
          <w:color w:val="000000"/>
          <w:sz w:val="24"/>
          <w:szCs w:val="24"/>
        </w:rPr>
        <w:t>support came at the cost of poorer adherence to pregnancy dietary recommendations. One participant described her husband’s cooking as “delicious, but [with] lots of fat”</w:t>
      </w:r>
      <w:r w:rsidR="00E02B57">
        <w:rPr>
          <w:rFonts w:ascii="Times New Roman" w:eastAsia="Times New Roman" w:hAnsi="Times New Roman" w:cs="Times New Roman"/>
          <w:color w:val="000000"/>
          <w:sz w:val="24"/>
          <w:szCs w:val="24"/>
        </w:rPr>
        <w:t xml:space="preserve"> (PPP-FG2)</w:t>
      </w:r>
      <w:r w:rsidRPr="00686D1F">
        <w:rPr>
          <w:rFonts w:ascii="Times New Roman" w:eastAsia="Times New Roman" w:hAnsi="Times New Roman" w:cs="Times New Roman"/>
          <w:color w:val="000000"/>
          <w:sz w:val="24"/>
          <w:szCs w:val="24"/>
        </w:rPr>
        <w:t xml:space="preserve">. </w:t>
      </w:r>
      <w:r w:rsidR="006B57FB">
        <w:rPr>
          <w:rFonts w:ascii="Times New Roman" w:eastAsia="Times New Roman" w:hAnsi="Times New Roman" w:cs="Times New Roman"/>
          <w:color w:val="000000"/>
          <w:sz w:val="24"/>
          <w:szCs w:val="24"/>
        </w:rPr>
        <w:t>Another</w:t>
      </w:r>
      <w:r w:rsidRPr="00686D1F">
        <w:rPr>
          <w:rFonts w:ascii="Times New Roman" w:eastAsia="Times New Roman" w:hAnsi="Times New Roman" w:cs="Times New Roman"/>
          <w:color w:val="000000"/>
          <w:sz w:val="24"/>
          <w:szCs w:val="24"/>
        </w:rPr>
        <w:t xml:space="preserve"> mother-to-be described her situation living with her husband’s family in this way: </w:t>
      </w:r>
    </w:p>
    <w:p w14:paraId="6224A5EA" w14:textId="77777777" w:rsidR="009C2184" w:rsidRDefault="001C2D1C">
      <w:pPr>
        <w:pBdr>
          <w:top w:val="nil"/>
          <w:left w:val="nil"/>
          <w:bottom w:val="nil"/>
          <w:right w:val="nil"/>
          <w:between w:val="nil"/>
        </w:pBdr>
        <w:spacing w:after="280" w:line="480" w:lineRule="auto"/>
        <w:rPr>
          <w:rFonts w:ascii="Times New Roman" w:eastAsia="Times New Roman" w:hAnsi="Times New Roman" w:cs="Times New Roman"/>
          <w:i/>
          <w:color w:val="000000"/>
          <w:sz w:val="20"/>
          <w:szCs w:val="20"/>
        </w:rPr>
      </w:pPr>
      <w:r w:rsidRPr="00686D1F">
        <w:rPr>
          <w:rFonts w:ascii="Times New Roman" w:eastAsia="Times New Roman" w:hAnsi="Times New Roman" w:cs="Times New Roman"/>
          <w:i/>
          <w:color w:val="000000"/>
          <w:sz w:val="20"/>
          <w:szCs w:val="20"/>
        </w:rPr>
        <w:lastRenderedPageBreak/>
        <w:t>We don’t have any control over what we’re eating. I try and cook but it’s kind of impossible. If you can’t control what you’re buying or preparing, you just eat what’s available.</w:t>
      </w:r>
      <w:r w:rsidR="000F57C3" w:rsidRPr="00686D1F">
        <w:rPr>
          <w:rFonts w:ascii="Times New Roman" w:eastAsia="Times New Roman" w:hAnsi="Times New Roman" w:cs="Times New Roman"/>
          <w:i/>
          <w:color w:val="000000"/>
          <w:sz w:val="20"/>
          <w:szCs w:val="20"/>
        </w:rPr>
        <w:t xml:space="preserve"> </w:t>
      </w:r>
      <w:r w:rsidR="00E02B57">
        <w:rPr>
          <w:rFonts w:ascii="Times New Roman" w:eastAsia="Times New Roman" w:hAnsi="Times New Roman" w:cs="Times New Roman"/>
          <w:color w:val="000000"/>
          <w:sz w:val="20"/>
          <w:szCs w:val="20"/>
        </w:rPr>
        <w:t>(PPP-</w:t>
      </w:r>
      <w:r w:rsidR="000F57C3" w:rsidRPr="00E02B57">
        <w:rPr>
          <w:rFonts w:ascii="Times New Roman" w:eastAsia="Times New Roman" w:hAnsi="Times New Roman" w:cs="Times New Roman"/>
          <w:color w:val="000000"/>
          <w:sz w:val="20"/>
          <w:szCs w:val="20"/>
        </w:rPr>
        <w:t>FG2)</w:t>
      </w:r>
      <w:r w:rsidRPr="00686D1F">
        <w:rPr>
          <w:rFonts w:ascii="Times New Roman" w:eastAsia="Times New Roman" w:hAnsi="Times New Roman" w:cs="Times New Roman"/>
          <w:i/>
          <w:color w:val="000000"/>
          <w:sz w:val="20"/>
          <w:szCs w:val="20"/>
        </w:rPr>
        <w:t xml:space="preserve">    </w:t>
      </w:r>
    </w:p>
    <w:p w14:paraId="00000059" w14:textId="594D0980" w:rsidR="00CF1B36" w:rsidRPr="00686D1F" w:rsidRDefault="003606A1">
      <w:pPr>
        <w:pBdr>
          <w:top w:val="nil"/>
          <w:left w:val="nil"/>
          <w:bottom w:val="nil"/>
          <w:right w:val="nil"/>
          <w:between w:val="nil"/>
        </w:pBdr>
        <w:spacing w:after="28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These</w:t>
      </w:r>
      <w:r w:rsidR="009C2184" w:rsidRPr="00686D1F">
        <w:rPr>
          <w:rFonts w:ascii="Times New Roman" w:eastAsia="Times New Roman" w:hAnsi="Times New Roman" w:cs="Times New Roman"/>
          <w:color w:val="000000"/>
          <w:sz w:val="24"/>
          <w:szCs w:val="24"/>
        </w:rPr>
        <w:t xml:space="preserve"> finding</w:t>
      </w:r>
      <w:r>
        <w:rPr>
          <w:rFonts w:ascii="Times New Roman" w:eastAsia="Times New Roman" w:hAnsi="Times New Roman" w:cs="Times New Roman"/>
          <w:color w:val="000000"/>
          <w:sz w:val="24"/>
          <w:szCs w:val="24"/>
        </w:rPr>
        <w:t>s regarding partners and in-laws were</w:t>
      </w:r>
      <w:r w:rsidR="009C2184" w:rsidRPr="00686D1F">
        <w:rPr>
          <w:rFonts w:ascii="Times New Roman" w:eastAsia="Times New Roman" w:hAnsi="Times New Roman" w:cs="Times New Roman"/>
          <w:color w:val="000000"/>
          <w:sz w:val="24"/>
          <w:szCs w:val="24"/>
        </w:rPr>
        <w:t xml:space="preserve"> not surprising, as </w:t>
      </w:r>
      <w:r w:rsidR="009C2184">
        <w:rPr>
          <w:rFonts w:ascii="Times New Roman" w:eastAsia="Times New Roman" w:hAnsi="Times New Roman" w:cs="Times New Roman"/>
          <w:color w:val="000000"/>
          <w:sz w:val="24"/>
          <w:szCs w:val="24"/>
        </w:rPr>
        <w:t>one recent study</w:t>
      </w:r>
      <w:r w:rsidR="009C2184" w:rsidRPr="00686D1F">
        <w:rPr>
          <w:rFonts w:ascii="Times New Roman" w:eastAsia="Times New Roman" w:hAnsi="Times New Roman" w:cs="Times New Roman"/>
          <w:color w:val="000000"/>
          <w:sz w:val="24"/>
          <w:szCs w:val="24"/>
        </w:rPr>
        <w:t xml:space="preserve"> on father</w:t>
      </w:r>
      <w:r w:rsidR="009C2184">
        <w:rPr>
          <w:rFonts w:ascii="Times New Roman" w:eastAsia="Times New Roman" w:hAnsi="Times New Roman" w:cs="Times New Roman"/>
          <w:color w:val="000000"/>
          <w:sz w:val="24"/>
          <w:szCs w:val="24"/>
        </w:rPr>
        <w:t>s’</w:t>
      </w:r>
      <w:r w:rsidR="009C2184" w:rsidRPr="00686D1F">
        <w:rPr>
          <w:rFonts w:ascii="Times New Roman" w:eastAsia="Times New Roman" w:hAnsi="Times New Roman" w:cs="Times New Roman"/>
          <w:color w:val="000000"/>
          <w:sz w:val="24"/>
          <w:szCs w:val="24"/>
        </w:rPr>
        <w:t xml:space="preserve"> contributions to food work in North America shows that fathers tend to undermine mothers’ diet and health aspirations</w:t>
      </w:r>
      <w:sdt>
        <w:sdtPr>
          <w:rPr>
            <w:rFonts w:ascii="Times New Roman" w:eastAsia="Times New Roman" w:hAnsi="Times New Roman" w:cs="Times New Roman"/>
            <w:color w:val="000000"/>
            <w:sz w:val="24"/>
            <w:szCs w:val="24"/>
            <w:vertAlign w:val="superscript"/>
          </w:rPr>
          <w:id w:val="-171344039"/>
          <w:citation/>
        </w:sdtPr>
        <w:sdtEndPr/>
        <w:sdtContent>
          <w:r w:rsidR="001B65F6" w:rsidRPr="001B65F6">
            <w:rPr>
              <w:rFonts w:ascii="Times New Roman" w:eastAsia="Times New Roman" w:hAnsi="Times New Roman" w:cs="Times New Roman"/>
              <w:color w:val="000000"/>
              <w:sz w:val="24"/>
              <w:szCs w:val="24"/>
              <w:vertAlign w:val="superscript"/>
            </w:rPr>
            <w:fldChar w:fldCharType="begin"/>
          </w:r>
          <w:r w:rsidR="001B65F6" w:rsidRPr="001B65F6">
            <w:rPr>
              <w:rFonts w:ascii="Times New Roman" w:eastAsia="Times New Roman" w:hAnsi="Times New Roman" w:cs="Times New Roman"/>
              <w:color w:val="000000"/>
              <w:sz w:val="24"/>
              <w:szCs w:val="24"/>
              <w:vertAlign w:val="superscript"/>
            </w:rPr>
            <w:instrText xml:space="preserve"> CITATION Fie17 \l 1033 </w:instrText>
          </w:r>
          <w:r w:rsidR="001B65F6" w:rsidRPr="001B65F6">
            <w:rPr>
              <w:rFonts w:ascii="Times New Roman" w:eastAsia="Times New Roman" w:hAnsi="Times New Roman" w:cs="Times New Roman"/>
              <w:color w:val="000000"/>
              <w:sz w:val="24"/>
              <w:szCs w:val="24"/>
              <w:vertAlign w:val="superscript"/>
            </w:rPr>
            <w:fldChar w:fldCharType="separate"/>
          </w:r>
          <w:r w:rsidR="0064037E">
            <w:rPr>
              <w:rFonts w:ascii="Times New Roman" w:eastAsia="Times New Roman" w:hAnsi="Times New Roman" w:cs="Times New Roman"/>
              <w:noProof/>
              <w:color w:val="000000"/>
              <w:sz w:val="24"/>
              <w:szCs w:val="24"/>
              <w:vertAlign w:val="superscript"/>
            </w:rPr>
            <w:t xml:space="preserve"> </w:t>
          </w:r>
          <w:r w:rsidR="0064037E" w:rsidRPr="0064037E">
            <w:rPr>
              <w:rFonts w:ascii="Times New Roman" w:eastAsia="Times New Roman" w:hAnsi="Times New Roman" w:cs="Times New Roman"/>
              <w:noProof/>
              <w:color w:val="000000"/>
              <w:sz w:val="24"/>
              <w:szCs w:val="24"/>
              <w:vertAlign w:val="superscript"/>
            </w:rPr>
            <w:t>(53)</w:t>
          </w:r>
          <w:r w:rsidR="001B65F6" w:rsidRPr="001B65F6">
            <w:rPr>
              <w:rFonts w:ascii="Times New Roman" w:eastAsia="Times New Roman" w:hAnsi="Times New Roman" w:cs="Times New Roman"/>
              <w:color w:val="000000"/>
              <w:sz w:val="24"/>
              <w:szCs w:val="24"/>
              <w:vertAlign w:val="superscript"/>
            </w:rPr>
            <w:fldChar w:fldCharType="end"/>
          </w:r>
        </w:sdtContent>
      </w:sdt>
      <w:r w:rsidR="009C2184" w:rsidRPr="00686D1F">
        <w:rPr>
          <w:rFonts w:ascii="Times New Roman" w:eastAsia="Times New Roman" w:hAnsi="Times New Roman" w:cs="Times New Roman"/>
          <w:color w:val="000000"/>
          <w:sz w:val="24"/>
          <w:szCs w:val="24"/>
        </w:rPr>
        <w:t>.</w:t>
      </w:r>
      <w:r w:rsidR="009C2184">
        <w:rPr>
          <w:rFonts w:ascii="Times New Roman" w:eastAsia="Times New Roman" w:hAnsi="Times New Roman" w:cs="Times New Roman"/>
          <w:color w:val="000000"/>
          <w:sz w:val="24"/>
          <w:szCs w:val="24"/>
        </w:rPr>
        <w:t xml:space="preserve"> </w:t>
      </w:r>
      <w:r w:rsidR="001C2D1C" w:rsidRPr="00686D1F">
        <w:rPr>
          <w:rFonts w:ascii="Times New Roman" w:eastAsia="Times New Roman" w:hAnsi="Times New Roman" w:cs="Times New Roman"/>
          <w:i/>
          <w:color w:val="000000"/>
          <w:sz w:val="20"/>
          <w:szCs w:val="20"/>
        </w:rPr>
        <w:t xml:space="preserve">   </w:t>
      </w:r>
    </w:p>
    <w:p w14:paraId="0000005A" w14:textId="3DF1881B" w:rsidR="00CF1B36" w:rsidRPr="004E3F86" w:rsidRDefault="00461253">
      <w:pPr>
        <w:pBdr>
          <w:top w:val="nil"/>
          <w:left w:val="nil"/>
          <w:bottom w:val="nil"/>
          <w:right w:val="nil"/>
          <w:between w:val="nil"/>
        </w:pBdr>
        <w:spacing w:after="280" w:line="480" w:lineRule="auto"/>
        <w:rPr>
          <w:rFonts w:ascii="Times New Roman" w:eastAsia="Times New Roman" w:hAnsi="Times New Roman" w:cs="Times New Roman"/>
          <w:color w:val="000000"/>
          <w:sz w:val="24"/>
          <w:szCs w:val="24"/>
        </w:rPr>
      </w:pPr>
      <w:r w:rsidRPr="00686D1F">
        <w:rPr>
          <w:rFonts w:ascii="Times New Roman" w:eastAsia="Times New Roman" w:hAnsi="Times New Roman" w:cs="Times New Roman"/>
          <w:color w:val="000000"/>
          <w:sz w:val="24"/>
          <w:szCs w:val="24"/>
        </w:rPr>
        <w:t>HSCPs</w:t>
      </w:r>
      <w:r w:rsidR="001C2D1C" w:rsidRPr="00686D1F">
        <w:rPr>
          <w:rFonts w:ascii="Times New Roman" w:eastAsia="Times New Roman" w:hAnsi="Times New Roman" w:cs="Times New Roman"/>
          <w:color w:val="000000"/>
          <w:sz w:val="24"/>
          <w:szCs w:val="24"/>
        </w:rPr>
        <w:t xml:space="preserve"> echoed these ideas </w:t>
      </w:r>
      <w:r w:rsidR="00C94F28">
        <w:rPr>
          <w:rFonts w:ascii="Times New Roman" w:eastAsia="Times New Roman" w:hAnsi="Times New Roman" w:cs="Times New Roman"/>
          <w:color w:val="000000"/>
          <w:sz w:val="24"/>
          <w:szCs w:val="24"/>
        </w:rPr>
        <w:t>that</w:t>
      </w:r>
      <w:r w:rsidR="001C2D1C" w:rsidRPr="00686D1F">
        <w:rPr>
          <w:rFonts w:ascii="Times New Roman" w:eastAsia="Times New Roman" w:hAnsi="Times New Roman" w:cs="Times New Roman"/>
          <w:color w:val="000000"/>
          <w:sz w:val="24"/>
          <w:szCs w:val="24"/>
        </w:rPr>
        <w:t xml:space="preserve"> </w:t>
      </w:r>
      <w:r w:rsidR="00D50F85">
        <w:rPr>
          <w:rFonts w:ascii="Times New Roman" w:eastAsia="Times New Roman" w:hAnsi="Times New Roman" w:cs="Times New Roman"/>
          <w:color w:val="000000"/>
          <w:sz w:val="24"/>
          <w:szCs w:val="24"/>
        </w:rPr>
        <w:t>support</w:t>
      </w:r>
      <w:r w:rsidR="00D50F85" w:rsidRPr="00686D1F">
        <w:rPr>
          <w:rFonts w:ascii="Times New Roman" w:eastAsia="Times New Roman" w:hAnsi="Times New Roman" w:cs="Times New Roman"/>
          <w:color w:val="000000"/>
          <w:sz w:val="24"/>
          <w:szCs w:val="24"/>
        </w:rPr>
        <w:t xml:space="preserve"> </w:t>
      </w:r>
      <w:r w:rsidR="001C2D1C" w:rsidRPr="00686D1F">
        <w:rPr>
          <w:rFonts w:ascii="Times New Roman" w:eastAsia="Times New Roman" w:hAnsi="Times New Roman" w:cs="Times New Roman"/>
          <w:color w:val="000000"/>
          <w:sz w:val="24"/>
          <w:szCs w:val="24"/>
        </w:rPr>
        <w:t>people</w:t>
      </w:r>
      <w:r w:rsidR="00C94F28">
        <w:rPr>
          <w:rFonts w:ascii="Times New Roman" w:eastAsia="Times New Roman" w:hAnsi="Times New Roman" w:cs="Times New Roman"/>
          <w:color w:val="000000"/>
          <w:sz w:val="24"/>
          <w:szCs w:val="24"/>
        </w:rPr>
        <w:t>, particularly partners and grandmothers-to-be, could either improve or</w:t>
      </w:r>
      <w:r w:rsidR="001C2D1C" w:rsidRPr="00686D1F">
        <w:rPr>
          <w:rFonts w:ascii="Times New Roman" w:eastAsia="Times New Roman" w:hAnsi="Times New Roman" w:cs="Times New Roman"/>
          <w:color w:val="000000"/>
          <w:sz w:val="24"/>
          <w:szCs w:val="24"/>
        </w:rPr>
        <w:t xml:space="preserve"> inhibit pregnancy wellbeing. In keeping with the ‘suppo</w:t>
      </w:r>
      <w:r w:rsidR="003606A1">
        <w:rPr>
          <w:rFonts w:ascii="Times New Roman" w:eastAsia="Times New Roman" w:hAnsi="Times New Roman" w:cs="Times New Roman"/>
          <w:color w:val="000000"/>
          <w:sz w:val="24"/>
          <w:szCs w:val="24"/>
        </w:rPr>
        <w:t>rt is supportive’ perspective, one</w:t>
      </w:r>
      <w:r w:rsidR="001C2D1C" w:rsidRPr="00686D1F">
        <w:rPr>
          <w:rFonts w:ascii="Times New Roman" w:eastAsia="Times New Roman" w:hAnsi="Times New Roman" w:cs="Times New Roman"/>
          <w:color w:val="000000"/>
          <w:sz w:val="24"/>
          <w:szCs w:val="24"/>
        </w:rPr>
        <w:t xml:space="preserve"> nurse suggested that grandmothers-to-be were major supports for many of the newcomers</w:t>
      </w:r>
      <w:r w:rsidR="00A70212">
        <w:rPr>
          <w:rFonts w:ascii="Times New Roman" w:eastAsia="Times New Roman" w:hAnsi="Times New Roman" w:cs="Times New Roman"/>
          <w:color w:val="000000"/>
          <w:sz w:val="24"/>
          <w:szCs w:val="24"/>
        </w:rPr>
        <w:t>-</w:t>
      </w:r>
      <w:r w:rsidR="001C2D1C" w:rsidRPr="00686D1F">
        <w:rPr>
          <w:rFonts w:ascii="Times New Roman" w:eastAsia="Times New Roman" w:hAnsi="Times New Roman" w:cs="Times New Roman"/>
          <w:color w:val="000000"/>
          <w:sz w:val="24"/>
          <w:szCs w:val="24"/>
        </w:rPr>
        <w:t>to</w:t>
      </w:r>
      <w:r w:rsidR="00A70212">
        <w:rPr>
          <w:rFonts w:ascii="Times New Roman" w:eastAsia="Times New Roman" w:hAnsi="Times New Roman" w:cs="Times New Roman"/>
          <w:color w:val="000000"/>
          <w:sz w:val="24"/>
          <w:szCs w:val="24"/>
        </w:rPr>
        <w:t>-</w:t>
      </w:r>
      <w:r w:rsidR="001C2D1C" w:rsidRPr="00686D1F">
        <w:rPr>
          <w:rFonts w:ascii="Times New Roman" w:eastAsia="Times New Roman" w:hAnsi="Times New Roman" w:cs="Times New Roman"/>
          <w:color w:val="000000"/>
          <w:sz w:val="24"/>
          <w:szCs w:val="24"/>
        </w:rPr>
        <w:t xml:space="preserve">Canada who participated in </w:t>
      </w:r>
      <w:r w:rsidR="00A70212">
        <w:rPr>
          <w:rFonts w:ascii="Times New Roman" w:eastAsia="Times New Roman" w:hAnsi="Times New Roman" w:cs="Times New Roman"/>
          <w:color w:val="000000"/>
          <w:sz w:val="24"/>
          <w:szCs w:val="24"/>
        </w:rPr>
        <w:t>a</w:t>
      </w:r>
      <w:r w:rsidR="001C2D1C" w:rsidRPr="00686D1F">
        <w:rPr>
          <w:rFonts w:ascii="Times New Roman" w:eastAsia="Times New Roman" w:hAnsi="Times New Roman" w:cs="Times New Roman"/>
          <w:color w:val="000000"/>
          <w:sz w:val="24"/>
          <w:szCs w:val="24"/>
        </w:rPr>
        <w:t xml:space="preserve"> prenatal nutrition groups she co-runs: </w:t>
      </w:r>
      <w:r w:rsidR="004E3F86" w:rsidRPr="004E3F86">
        <w:rPr>
          <w:rFonts w:ascii="Times New Roman" w:eastAsia="Times New Roman" w:hAnsi="Times New Roman" w:cs="Times New Roman"/>
          <w:color w:val="333333"/>
          <w:sz w:val="24"/>
          <w:szCs w:val="24"/>
        </w:rPr>
        <w:t>“</w:t>
      </w:r>
      <w:r w:rsidR="001C2D1C" w:rsidRPr="004E3F86">
        <w:rPr>
          <w:rFonts w:ascii="Times New Roman" w:eastAsia="Times New Roman" w:hAnsi="Times New Roman" w:cs="Times New Roman"/>
          <w:color w:val="333333"/>
          <w:sz w:val="24"/>
          <w:szCs w:val="24"/>
        </w:rPr>
        <w:t xml:space="preserve">It’s mainly mothers and </w:t>
      </w:r>
      <w:proofErr w:type="spellStart"/>
      <w:r w:rsidR="001C2D1C" w:rsidRPr="004E3F86">
        <w:rPr>
          <w:rFonts w:ascii="Times New Roman" w:eastAsia="Times New Roman" w:hAnsi="Times New Roman" w:cs="Times New Roman"/>
          <w:color w:val="333333"/>
          <w:sz w:val="24"/>
          <w:szCs w:val="24"/>
        </w:rPr>
        <w:t>mother-in-laws</w:t>
      </w:r>
      <w:proofErr w:type="spellEnd"/>
      <w:r w:rsidR="001C2D1C" w:rsidRPr="004E3F86">
        <w:rPr>
          <w:rFonts w:ascii="Times New Roman" w:eastAsia="Times New Roman" w:hAnsi="Times New Roman" w:cs="Times New Roman"/>
          <w:color w:val="333333"/>
          <w:sz w:val="24"/>
          <w:szCs w:val="24"/>
        </w:rPr>
        <w:t xml:space="preserve">... </w:t>
      </w:r>
      <w:r w:rsidR="00A70212" w:rsidRPr="004E3F86">
        <w:rPr>
          <w:rFonts w:ascii="Times New Roman" w:eastAsia="Times New Roman" w:hAnsi="Times New Roman" w:cs="Times New Roman"/>
          <w:color w:val="333333"/>
          <w:sz w:val="24"/>
          <w:szCs w:val="24"/>
        </w:rPr>
        <w:t>Y</w:t>
      </w:r>
      <w:r w:rsidR="001C2D1C" w:rsidRPr="004E3F86">
        <w:rPr>
          <w:rFonts w:ascii="Times New Roman" w:eastAsia="Times New Roman" w:hAnsi="Times New Roman" w:cs="Times New Roman"/>
          <w:color w:val="333333"/>
          <w:sz w:val="24"/>
          <w:szCs w:val="24"/>
        </w:rPr>
        <w:t>ou can tell how important they are to our clients</w:t>
      </w:r>
      <w:r w:rsidR="004E3F86" w:rsidRPr="004E3F86">
        <w:rPr>
          <w:rFonts w:ascii="Times New Roman" w:eastAsia="Times New Roman" w:hAnsi="Times New Roman" w:cs="Times New Roman"/>
          <w:color w:val="333333"/>
          <w:sz w:val="24"/>
          <w:szCs w:val="24"/>
        </w:rPr>
        <w:t>”</w:t>
      </w:r>
      <w:r w:rsidR="007F3AA1" w:rsidRPr="004E3F86">
        <w:rPr>
          <w:rFonts w:ascii="Times New Roman" w:eastAsia="Times New Roman" w:hAnsi="Times New Roman" w:cs="Times New Roman"/>
          <w:color w:val="000000"/>
          <w:sz w:val="24"/>
          <w:szCs w:val="24"/>
        </w:rPr>
        <w:t xml:space="preserve"> (HSCP-FG2</w:t>
      </w:r>
      <w:r w:rsidR="00697247" w:rsidRPr="004E3F86">
        <w:rPr>
          <w:rFonts w:ascii="Times New Roman" w:eastAsia="Times New Roman" w:hAnsi="Times New Roman" w:cs="Times New Roman"/>
          <w:color w:val="000000"/>
          <w:sz w:val="24"/>
          <w:szCs w:val="24"/>
        </w:rPr>
        <w:t>)</w:t>
      </w:r>
      <w:r w:rsidR="004E3F86">
        <w:rPr>
          <w:rFonts w:ascii="Times New Roman" w:eastAsia="Times New Roman" w:hAnsi="Times New Roman" w:cs="Times New Roman"/>
          <w:color w:val="000000"/>
          <w:sz w:val="24"/>
          <w:szCs w:val="24"/>
        </w:rPr>
        <w:t>.</w:t>
      </w:r>
      <w:r w:rsidR="001C2D1C" w:rsidRPr="004E3F86">
        <w:rPr>
          <w:rFonts w:ascii="Times New Roman" w:eastAsia="Times New Roman" w:hAnsi="Times New Roman" w:cs="Times New Roman"/>
          <w:color w:val="000000"/>
          <w:sz w:val="24"/>
          <w:szCs w:val="24"/>
        </w:rPr>
        <w:t xml:space="preserve"> </w:t>
      </w:r>
    </w:p>
    <w:p w14:paraId="65A73369" w14:textId="735382A3" w:rsidR="00697247" w:rsidRPr="00686D1F" w:rsidRDefault="001E61A7">
      <w:pPr>
        <w:pBdr>
          <w:top w:val="nil"/>
          <w:left w:val="nil"/>
          <w:bottom w:val="nil"/>
          <w:right w:val="nil"/>
          <w:between w:val="nil"/>
        </w:pBdr>
        <w:spacing w:after="28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From the other perspective</w:t>
      </w:r>
      <w:r w:rsidR="00161BBC">
        <w:rPr>
          <w:rFonts w:ascii="Times New Roman" w:eastAsia="Times New Roman" w:hAnsi="Times New Roman" w:cs="Times New Roman"/>
          <w:color w:val="000000"/>
          <w:sz w:val="24"/>
          <w:szCs w:val="24"/>
        </w:rPr>
        <w:t>, a</w:t>
      </w:r>
      <w:r w:rsidR="001C2D1C" w:rsidRPr="00686D1F">
        <w:rPr>
          <w:rFonts w:ascii="Times New Roman" w:eastAsia="Times New Roman" w:hAnsi="Times New Roman" w:cs="Times New Roman"/>
          <w:color w:val="000000"/>
          <w:sz w:val="24"/>
          <w:szCs w:val="24"/>
        </w:rPr>
        <w:t xml:space="preserve"> midwife told a story in which a husband angl</w:t>
      </w:r>
      <w:r w:rsidR="00A70212">
        <w:rPr>
          <w:rFonts w:ascii="Times New Roman" w:eastAsia="Times New Roman" w:hAnsi="Times New Roman" w:cs="Times New Roman"/>
          <w:color w:val="000000"/>
          <w:sz w:val="24"/>
          <w:szCs w:val="24"/>
        </w:rPr>
        <w:t>ed</w:t>
      </w:r>
      <w:r w:rsidR="001C2D1C" w:rsidRPr="00686D1F">
        <w:rPr>
          <w:rFonts w:ascii="Times New Roman" w:eastAsia="Times New Roman" w:hAnsi="Times New Roman" w:cs="Times New Roman"/>
          <w:color w:val="000000"/>
          <w:sz w:val="24"/>
          <w:szCs w:val="24"/>
        </w:rPr>
        <w:t xml:space="preserve"> to get </w:t>
      </w:r>
      <w:r w:rsidR="003606A1">
        <w:rPr>
          <w:rFonts w:ascii="Times New Roman" w:eastAsia="Times New Roman" w:hAnsi="Times New Roman" w:cs="Times New Roman"/>
          <w:color w:val="000000"/>
          <w:sz w:val="24"/>
          <w:szCs w:val="24"/>
        </w:rPr>
        <w:t>her</w:t>
      </w:r>
      <w:r w:rsidR="001C2D1C" w:rsidRPr="00686D1F">
        <w:rPr>
          <w:rFonts w:ascii="Times New Roman" w:eastAsia="Times New Roman" w:hAnsi="Times New Roman" w:cs="Times New Roman"/>
          <w:color w:val="000000"/>
          <w:sz w:val="24"/>
          <w:szCs w:val="24"/>
        </w:rPr>
        <w:t xml:space="preserve"> “endorsement that [his pregnant wife] was eating too much sugar”, in a way that </w:t>
      </w:r>
      <w:r w:rsidR="00161BBC">
        <w:rPr>
          <w:rFonts w:ascii="Times New Roman" w:eastAsia="Times New Roman" w:hAnsi="Times New Roman" w:cs="Times New Roman"/>
          <w:color w:val="000000"/>
          <w:sz w:val="24"/>
          <w:szCs w:val="24"/>
        </w:rPr>
        <w:t>was</w:t>
      </w:r>
      <w:r w:rsidR="001C2D1C" w:rsidRPr="00686D1F">
        <w:rPr>
          <w:rFonts w:ascii="Times New Roman" w:eastAsia="Times New Roman" w:hAnsi="Times New Roman" w:cs="Times New Roman"/>
          <w:color w:val="000000"/>
          <w:sz w:val="24"/>
          <w:szCs w:val="24"/>
        </w:rPr>
        <w:t xml:space="preserve"> “hurtful or even controlling for the woman”</w:t>
      </w:r>
      <w:r w:rsidR="007F3AA1">
        <w:rPr>
          <w:rFonts w:ascii="Times New Roman" w:eastAsia="Times New Roman" w:hAnsi="Times New Roman" w:cs="Times New Roman"/>
          <w:color w:val="000000"/>
          <w:sz w:val="24"/>
          <w:szCs w:val="24"/>
        </w:rPr>
        <w:t xml:space="preserve"> (HSCP-FG4)</w:t>
      </w:r>
      <w:r w:rsidR="001C2D1C" w:rsidRPr="00686D1F">
        <w:rPr>
          <w:rFonts w:ascii="Times New Roman" w:eastAsia="Times New Roman" w:hAnsi="Times New Roman" w:cs="Times New Roman"/>
          <w:color w:val="000000"/>
          <w:sz w:val="24"/>
          <w:szCs w:val="24"/>
        </w:rPr>
        <w:t>. Along the same lines, a dietitian related that</w:t>
      </w:r>
      <w:r w:rsidR="007F3AA1">
        <w:rPr>
          <w:rFonts w:ascii="Times New Roman" w:eastAsia="Times New Roman" w:hAnsi="Times New Roman" w:cs="Times New Roman"/>
          <w:color w:val="000000"/>
          <w:sz w:val="24"/>
          <w:szCs w:val="24"/>
        </w:rPr>
        <w:t>:</w:t>
      </w:r>
      <w:r w:rsidR="001C2D1C" w:rsidRPr="00686D1F">
        <w:rPr>
          <w:rFonts w:ascii="Times New Roman" w:eastAsia="Times New Roman" w:hAnsi="Times New Roman" w:cs="Times New Roman"/>
          <w:color w:val="000000"/>
          <w:sz w:val="24"/>
          <w:szCs w:val="24"/>
        </w:rPr>
        <w:t xml:space="preserve"> </w:t>
      </w:r>
    </w:p>
    <w:p w14:paraId="0000005B" w14:textId="27073F87" w:rsidR="00CF1B36" w:rsidRPr="00686D1F" w:rsidRDefault="001C2D1C">
      <w:pPr>
        <w:pBdr>
          <w:top w:val="nil"/>
          <w:left w:val="nil"/>
          <w:bottom w:val="nil"/>
          <w:right w:val="nil"/>
          <w:between w:val="nil"/>
        </w:pBdr>
        <w:spacing w:after="280" w:line="480" w:lineRule="auto"/>
        <w:rPr>
          <w:rFonts w:ascii="Times New Roman" w:eastAsia="Times New Roman" w:hAnsi="Times New Roman" w:cs="Times New Roman"/>
          <w:i/>
          <w:color w:val="000000"/>
          <w:sz w:val="20"/>
          <w:szCs w:val="20"/>
        </w:rPr>
      </w:pPr>
      <w:r w:rsidRPr="00686D1F">
        <w:rPr>
          <w:rFonts w:ascii="Times New Roman" w:eastAsia="Times New Roman" w:hAnsi="Times New Roman" w:cs="Times New Roman"/>
          <w:i/>
          <w:color w:val="333333"/>
          <w:sz w:val="20"/>
          <w:szCs w:val="20"/>
        </w:rPr>
        <w:t>“It's [often] the men who are</w:t>
      </w:r>
      <w:r w:rsidR="004E3F86">
        <w:rPr>
          <w:rFonts w:ascii="Times New Roman" w:eastAsia="Times New Roman" w:hAnsi="Times New Roman" w:cs="Times New Roman"/>
          <w:i/>
          <w:color w:val="333333"/>
          <w:sz w:val="20"/>
          <w:szCs w:val="20"/>
        </w:rPr>
        <w:t xml:space="preserve"> doing the shopping... So maybe </w:t>
      </w:r>
      <w:r w:rsidRPr="00686D1F">
        <w:rPr>
          <w:rFonts w:ascii="Times New Roman" w:eastAsia="Times New Roman" w:hAnsi="Times New Roman" w:cs="Times New Roman"/>
          <w:i/>
          <w:color w:val="333333"/>
          <w:sz w:val="20"/>
          <w:szCs w:val="20"/>
        </w:rPr>
        <w:t>another barrier for the women is that they don'</w:t>
      </w:r>
      <w:r w:rsidR="001D0FBC">
        <w:rPr>
          <w:rFonts w:ascii="Times New Roman" w:eastAsia="Times New Roman" w:hAnsi="Times New Roman" w:cs="Times New Roman"/>
          <w:i/>
          <w:color w:val="333333"/>
          <w:sz w:val="20"/>
          <w:szCs w:val="20"/>
        </w:rPr>
        <w:t>t have… much control of</w:t>
      </w:r>
      <w:r w:rsidRPr="00686D1F">
        <w:rPr>
          <w:rFonts w:ascii="Times New Roman" w:eastAsia="Times New Roman" w:hAnsi="Times New Roman" w:cs="Times New Roman"/>
          <w:i/>
          <w:color w:val="333333"/>
          <w:sz w:val="20"/>
          <w:szCs w:val="20"/>
        </w:rPr>
        <w:t xml:space="preserve"> their groceries.”</w:t>
      </w:r>
      <w:r w:rsidR="001D0FBC">
        <w:rPr>
          <w:rFonts w:ascii="Times New Roman" w:eastAsia="Times New Roman" w:hAnsi="Times New Roman" w:cs="Times New Roman"/>
          <w:color w:val="333333"/>
          <w:sz w:val="20"/>
          <w:szCs w:val="20"/>
        </w:rPr>
        <w:t xml:space="preserve"> (HSCP-FG2)</w:t>
      </w:r>
      <w:r w:rsidRPr="00686D1F">
        <w:rPr>
          <w:rFonts w:ascii="Times New Roman" w:eastAsia="Times New Roman" w:hAnsi="Times New Roman" w:cs="Times New Roman"/>
          <w:i/>
          <w:color w:val="000000"/>
          <w:sz w:val="20"/>
          <w:szCs w:val="20"/>
        </w:rPr>
        <w:t xml:space="preserve">    </w:t>
      </w:r>
    </w:p>
    <w:p w14:paraId="0000005E" w14:textId="7566833B" w:rsidR="00CF1B36" w:rsidRPr="0088568B" w:rsidRDefault="001C2D1C">
      <w:pPr>
        <w:pBdr>
          <w:top w:val="nil"/>
          <w:left w:val="nil"/>
          <w:bottom w:val="nil"/>
          <w:right w:val="nil"/>
          <w:between w:val="nil"/>
        </w:pBdr>
        <w:spacing w:after="280" w:line="480" w:lineRule="auto"/>
        <w:rPr>
          <w:rFonts w:ascii="Times New Roman" w:eastAsia="Times New Roman" w:hAnsi="Times New Roman" w:cs="Times New Roman"/>
          <w:color w:val="000000"/>
          <w:sz w:val="24"/>
          <w:szCs w:val="24"/>
        </w:rPr>
      </w:pPr>
      <w:r w:rsidRPr="00686D1F">
        <w:rPr>
          <w:rFonts w:ascii="Times New Roman" w:eastAsia="Times New Roman" w:hAnsi="Times New Roman" w:cs="Times New Roman"/>
          <w:color w:val="000000"/>
          <w:sz w:val="24"/>
          <w:szCs w:val="24"/>
        </w:rPr>
        <w:lastRenderedPageBreak/>
        <w:t xml:space="preserve">Relationships between </w:t>
      </w:r>
      <w:r w:rsidR="00C2067C">
        <w:rPr>
          <w:rFonts w:ascii="Times New Roman" w:eastAsia="Times New Roman" w:hAnsi="Times New Roman" w:cs="Times New Roman"/>
          <w:color w:val="000000"/>
          <w:sz w:val="24"/>
          <w:szCs w:val="24"/>
        </w:rPr>
        <w:t>PPP</w:t>
      </w:r>
      <w:r w:rsidRPr="00686D1F">
        <w:rPr>
          <w:rFonts w:ascii="Times New Roman" w:eastAsia="Times New Roman" w:hAnsi="Times New Roman" w:cs="Times New Roman"/>
          <w:color w:val="000000"/>
          <w:sz w:val="24"/>
          <w:szCs w:val="24"/>
        </w:rPr>
        <w:t xml:space="preserve"> and </w:t>
      </w:r>
      <w:r w:rsidR="00461253" w:rsidRPr="00686D1F">
        <w:rPr>
          <w:rFonts w:ascii="Times New Roman" w:eastAsia="Times New Roman" w:hAnsi="Times New Roman" w:cs="Times New Roman"/>
          <w:color w:val="000000"/>
          <w:sz w:val="24"/>
          <w:szCs w:val="24"/>
        </w:rPr>
        <w:t>HSCPs</w:t>
      </w:r>
      <w:r w:rsidRPr="00686D1F">
        <w:rPr>
          <w:rFonts w:ascii="Times New Roman" w:eastAsia="Times New Roman" w:hAnsi="Times New Roman" w:cs="Times New Roman"/>
          <w:color w:val="000000"/>
          <w:sz w:val="24"/>
          <w:szCs w:val="24"/>
        </w:rPr>
        <w:t xml:space="preserve"> were generally highly valued. </w:t>
      </w:r>
      <w:r w:rsidR="00461253" w:rsidRPr="00686D1F">
        <w:rPr>
          <w:rFonts w:ascii="Times New Roman" w:eastAsia="Times New Roman" w:hAnsi="Times New Roman" w:cs="Times New Roman"/>
          <w:color w:val="000000"/>
          <w:sz w:val="24"/>
          <w:szCs w:val="24"/>
        </w:rPr>
        <w:t>HSCPs</w:t>
      </w:r>
      <w:r w:rsidRPr="00686D1F">
        <w:rPr>
          <w:rFonts w:ascii="Times New Roman" w:eastAsia="Times New Roman" w:hAnsi="Times New Roman" w:cs="Times New Roman"/>
          <w:color w:val="000000"/>
          <w:sz w:val="24"/>
          <w:szCs w:val="24"/>
        </w:rPr>
        <w:t xml:space="preserve"> emphasized that they viewed their roles as sources of information and </w:t>
      </w:r>
      <w:r w:rsidR="0088568B">
        <w:rPr>
          <w:rFonts w:ascii="Times New Roman" w:eastAsia="Times New Roman" w:hAnsi="Times New Roman" w:cs="Times New Roman"/>
          <w:color w:val="000000"/>
          <w:sz w:val="24"/>
          <w:szCs w:val="24"/>
        </w:rPr>
        <w:t>as problem-solvers, but also as</w:t>
      </w:r>
      <w:r w:rsidRPr="00686D1F">
        <w:rPr>
          <w:rFonts w:ascii="Times New Roman" w:eastAsia="Times New Roman" w:hAnsi="Times New Roman" w:cs="Times New Roman"/>
          <w:color w:val="000000"/>
          <w:sz w:val="24"/>
          <w:szCs w:val="24"/>
        </w:rPr>
        <w:t xml:space="preserve"> psycho-social</w:t>
      </w:r>
      <w:r w:rsidR="00E4236C">
        <w:rPr>
          <w:rFonts w:ascii="Times New Roman" w:eastAsia="Times New Roman" w:hAnsi="Times New Roman" w:cs="Times New Roman"/>
          <w:color w:val="000000"/>
          <w:sz w:val="24"/>
          <w:szCs w:val="24"/>
        </w:rPr>
        <w:t>/</w:t>
      </w:r>
      <w:r w:rsidRPr="00686D1F">
        <w:rPr>
          <w:rFonts w:ascii="Times New Roman" w:eastAsia="Times New Roman" w:hAnsi="Times New Roman" w:cs="Times New Roman"/>
          <w:color w:val="000000"/>
          <w:sz w:val="24"/>
          <w:szCs w:val="24"/>
        </w:rPr>
        <w:t>emotional supports for the people they work with. In the words of an early childhood educator, they</w:t>
      </w:r>
      <w:r w:rsidR="0088568B">
        <w:rPr>
          <w:rFonts w:ascii="Times New Roman" w:eastAsia="Times New Roman" w:hAnsi="Times New Roman" w:cs="Times New Roman"/>
          <w:color w:val="000000"/>
          <w:sz w:val="24"/>
          <w:szCs w:val="24"/>
        </w:rPr>
        <w:t xml:space="preserve"> </w:t>
      </w:r>
      <w:r w:rsidR="0088568B" w:rsidRPr="0088568B">
        <w:rPr>
          <w:rFonts w:ascii="Times New Roman" w:eastAsia="Times New Roman" w:hAnsi="Times New Roman" w:cs="Times New Roman"/>
          <w:color w:val="000000"/>
          <w:sz w:val="24"/>
          <w:szCs w:val="24"/>
        </w:rPr>
        <w:t>“</w:t>
      </w:r>
      <w:r w:rsidRPr="0088568B">
        <w:rPr>
          <w:rFonts w:ascii="Times New Roman" w:eastAsia="Times New Roman" w:hAnsi="Times New Roman" w:cs="Times New Roman"/>
          <w:color w:val="000000"/>
          <w:sz w:val="24"/>
          <w:szCs w:val="24"/>
        </w:rPr>
        <w:t>initiate conversa</w:t>
      </w:r>
      <w:r w:rsidR="004379D5" w:rsidRPr="0088568B">
        <w:rPr>
          <w:rFonts w:ascii="Times New Roman" w:eastAsia="Times New Roman" w:hAnsi="Times New Roman" w:cs="Times New Roman"/>
          <w:color w:val="000000"/>
          <w:sz w:val="24"/>
          <w:szCs w:val="24"/>
        </w:rPr>
        <w:t xml:space="preserve">tions with families about </w:t>
      </w:r>
      <w:r w:rsidRPr="0088568B">
        <w:rPr>
          <w:rFonts w:ascii="Times New Roman" w:eastAsia="Times New Roman" w:hAnsi="Times New Roman" w:cs="Times New Roman"/>
          <w:color w:val="000000"/>
          <w:sz w:val="24"/>
          <w:szCs w:val="24"/>
        </w:rPr>
        <w:t>health</w:t>
      </w:r>
      <w:r w:rsidR="004379D5" w:rsidRPr="0088568B">
        <w:rPr>
          <w:rFonts w:ascii="Times New Roman" w:eastAsia="Times New Roman" w:hAnsi="Times New Roman" w:cs="Times New Roman"/>
          <w:color w:val="000000"/>
          <w:sz w:val="24"/>
          <w:szCs w:val="24"/>
        </w:rPr>
        <w:t>…</w:t>
      </w:r>
      <w:r w:rsidRPr="0088568B">
        <w:rPr>
          <w:rFonts w:ascii="Times New Roman" w:eastAsia="Times New Roman" w:hAnsi="Times New Roman" w:cs="Times New Roman"/>
          <w:color w:val="000000"/>
          <w:sz w:val="24"/>
          <w:szCs w:val="24"/>
        </w:rPr>
        <w:t xml:space="preserve"> as a whole... </w:t>
      </w:r>
      <w:r w:rsidR="0088568B" w:rsidRPr="0088568B">
        <w:rPr>
          <w:rFonts w:ascii="Times New Roman" w:eastAsia="Times New Roman" w:hAnsi="Times New Roman" w:cs="Times New Roman"/>
          <w:color w:val="000000"/>
          <w:sz w:val="24"/>
          <w:szCs w:val="24"/>
        </w:rPr>
        <w:t>only initiated once [they]</w:t>
      </w:r>
      <w:r w:rsidRPr="0088568B">
        <w:rPr>
          <w:rFonts w:ascii="Times New Roman" w:eastAsia="Times New Roman" w:hAnsi="Times New Roman" w:cs="Times New Roman"/>
          <w:color w:val="000000"/>
          <w:sz w:val="24"/>
          <w:szCs w:val="24"/>
        </w:rPr>
        <w:t>’ve built a rapport</w:t>
      </w:r>
      <w:r w:rsidR="0088568B" w:rsidRPr="0088568B">
        <w:rPr>
          <w:rFonts w:ascii="Times New Roman" w:eastAsia="Times New Roman" w:hAnsi="Times New Roman" w:cs="Times New Roman"/>
          <w:color w:val="000000"/>
          <w:sz w:val="24"/>
          <w:szCs w:val="24"/>
        </w:rPr>
        <w:t>”</w:t>
      </w:r>
      <w:r w:rsidR="00C2067C" w:rsidRPr="0088568B">
        <w:rPr>
          <w:rFonts w:ascii="Times New Roman" w:eastAsia="Times New Roman" w:hAnsi="Times New Roman" w:cs="Times New Roman"/>
          <w:color w:val="000000"/>
          <w:sz w:val="24"/>
          <w:szCs w:val="24"/>
        </w:rPr>
        <w:t xml:space="preserve"> </w:t>
      </w:r>
      <w:r w:rsidR="002B715F" w:rsidRPr="0088568B">
        <w:rPr>
          <w:rFonts w:ascii="Times New Roman" w:eastAsia="Times New Roman" w:hAnsi="Times New Roman" w:cs="Times New Roman"/>
          <w:color w:val="000000"/>
          <w:sz w:val="24"/>
          <w:szCs w:val="24"/>
        </w:rPr>
        <w:t>(HSCP FG5)</w:t>
      </w:r>
      <w:r w:rsidR="0088568B" w:rsidRPr="0088568B">
        <w:rPr>
          <w:rFonts w:ascii="Times New Roman" w:eastAsia="Times New Roman" w:hAnsi="Times New Roman" w:cs="Times New Roman"/>
          <w:color w:val="000000"/>
          <w:sz w:val="24"/>
          <w:szCs w:val="24"/>
        </w:rPr>
        <w:t>.</w:t>
      </w:r>
    </w:p>
    <w:p w14:paraId="0000005F" w14:textId="15BD8E03" w:rsidR="00CF1B36" w:rsidRPr="00686D1F" w:rsidRDefault="00C2067C">
      <w:pPr>
        <w:pBdr>
          <w:top w:val="nil"/>
          <w:left w:val="nil"/>
          <w:bottom w:val="nil"/>
          <w:right w:val="nil"/>
          <w:between w:val="nil"/>
        </w:pBdr>
        <w:spacing w:after="28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PPP</w:t>
      </w:r>
      <w:r w:rsidR="001C2D1C" w:rsidRPr="00686D1F">
        <w:rPr>
          <w:rFonts w:ascii="Times New Roman" w:eastAsia="Times New Roman" w:hAnsi="Times New Roman" w:cs="Times New Roman"/>
          <w:color w:val="000000"/>
          <w:sz w:val="24"/>
          <w:szCs w:val="24"/>
        </w:rPr>
        <w:t xml:space="preserve"> mostly expressed gratitude for the kinds of support offered by </w:t>
      </w:r>
      <w:r w:rsidR="00461253" w:rsidRPr="00686D1F">
        <w:rPr>
          <w:rFonts w:ascii="Times New Roman" w:eastAsia="Times New Roman" w:hAnsi="Times New Roman" w:cs="Times New Roman"/>
          <w:color w:val="000000"/>
          <w:sz w:val="24"/>
          <w:szCs w:val="24"/>
        </w:rPr>
        <w:t>HSCPs</w:t>
      </w:r>
      <w:r w:rsidR="001C2D1C" w:rsidRPr="00686D1F">
        <w:rPr>
          <w:rFonts w:ascii="Times New Roman" w:eastAsia="Times New Roman" w:hAnsi="Times New Roman" w:cs="Times New Roman"/>
          <w:color w:val="000000"/>
          <w:sz w:val="24"/>
          <w:szCs w:val="24"/>
        </w:rPr>
        <w:t xml:space="preserve">. Nonetheless, </w:t>
      </w:r>
      <w:r w:rsidR="00983070">
        <w:rPr>
          <w:rFonts w:ascii="Times New Roman" w:eastAsia="Times New Roman" w:hAnsi="Times New Roman" w:cs="Times New Roman"/>
          <w:color w:val="000000"/>
          <w:sz w:val="24"/>
          <w:szCs w:val="24"/>
        </w:rPr>
        <w:t>a few</w:t>
      </w:r>
      <w:r w:rsidR="001C2D1C" w:rsidRPr="00686D1F">
        <w:rPr>
          <w:rFonts w:ascii="Times New Roman" w:eastAsia="Times New Roman" w:hAnsi="Times New Roman" w:cs="Times New Roman"/>
          <w:color w:val="000000"/>
          <w:sz w:val="24"/>
          <w:szCs w:val="24"/>
        </w:rPr>
        <w:t xml:space="preserve"> mothers hinted at some resistance to </w:t>
      </w:r>
      <w:r w:rsidR="00461253" w:rsidRPr="00686D1F">
        <w:rPr>
          <w:rFonts w:ascii="Times New Roman" w:eastAsia="Times New Roman" w:hAnsi="Times New Roman" w:cs="Times New Roman"/>
          <w:color w:val="000000"/>
          <w:sz w:val="24"/>
          <w:szCs w:val="24"/>
        </w:rPr>
        <w:t>HSCPs</w:t>
      </w:r>
      <w:r w:rsidR="001C2D1C" w:rsidRPr="00686D1F">
        <w:rPr>
          <w:rFonts w:ascii="Times New Roman" w:eastAsia="Times New Roman" w:hAnsi="Times New Roman" w:cs="Times New Roman"/>
          <w:color w:val="000000"/>
          <w:sz w:val="24"/>
          <w:szCs w:val="24"/>
        </w:rPr>
        <w:t xml:space="preserve">’ authority. One mother </w:t>
      </w:r>
      <w:r w:rsidR="00D50F85">
        <w:rPr>
          <w:rFonts w:ascii="Times New Roman" w:eastAsia="Times New Roman" w:hAnsi="Times New Roman" w:cs="Times New Roman"/>
          <w:color w:val="000000"/>
          <w:sz w:val="24"/>
          <w:szCs w:val="24"/>
        </w:rPr>
        <w:t>said</w:t>
      </w:r>
      <w:r w:rsidR="001C2D1C" w:rsidRPr="00686D1F">
        <w:rPr>
          <w:rFonts w:ascii="Times New Roman" w:eastAsia="Times New Roman" w:hAnsi="Times New Roman" w:cs="Times New Roman"/>
          <w:color w:val="000000"/>
          <w:sz w:val="24"/>
          <w:szCs w:val="24"/>
        </w:rPr>
        <w:t>: “</w:t>
      </w:r>
      <w:r w:rsidR="004379D5">
        <w:rPr>
          <w:rFonts w:ascii="Times New Roman" w:eastAsia="Times New Roman" w:hAnsi="Times New Roman" w:cs="Times New Roman"/>
          <w:color w:val="000000"/>
          <w:sz w:val="24"/>
          <w:szCs w:val="24"/>
        </w:rPr>
        <w:t>T</w:t>
      </w:r>
      <w:r w:rsidR="001C2D1C" w:rsidRPr="00686D1F">
        <w:rPr>
          <w:rFonts w:ascii="Times New Roman" w:eastAsia="Times New Roman" w:hAnsi="Times New Roman" w:cs="Times New Roman"/>
          <w:color w:val="000000"/>
          <w:sz w:val="24"/>
          <w:szCs w:val="24"/>
        </w:rPr>
        <w:t xml:space="preserve">here are a lot of rules [outlined by </w:t>
      </w:r>
      <w:r w:rsidR="006C2CBA">
        <w:rPr>
          <w:rFonts w:ascii="Times New Roman" w:eastAsia="Times New Roman" w:hAnsi="Times New Roman" w:cs="Times New Roman"/>
          <w:color w:val="000000"/>
          <w:sz w:val="24"/>
          <w:szCs w:val="24"/>
        </w:rPr>
        <w:t>staff</w:t>
      </w:r>
      <w:r w:rsidR="001C2D1C" w:rsidRPr="00686D1F">
        <w:rPr>
          <w:rFonts w:ascii="Times New Roman" w:eastAsia="Times New Roman" w:hAnsi="Times New Roman" w:cs="Times New Roman"/>
          <w:color w:val="000000"/>
          <w:sz w:val="24"/>
          <w:szCs w:val="24"/>
        </w:rPr>
        <w:t>] that we as parents m</w:t>
      </w:r>
      <w:r>
        <w:rPr>
          <w:rFonts w:ascii="Times New Roman" w:eastAsia="Times New Roman" w:hAnsi="Times New Roman" w:cs="Times New Roman"/>
          <w:color w:val="000000"/>
          <w:sz w:val="24"/>
          <w:szCs w:val="24"/>
        </w:rPr>
        <w:t>ight say we follow but we don’t</w:t>
      </w:r>
      <w:r w:rsidR="001C2D1C" w:rsidRPr="00686D1F">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(PPP-FG3).</w:t>
      </w:r>
      <w:r w:rsidR="001C2D1C" w:rsidRPr="00686D1F">
        <w:rPr>
          <w:rFonts w:ascii="Times New Roman" w:eastAsia="Times New Roman" w:hAnsi="Times New Roman" w:cs="Times New Roman"/>
          <w:color w:val="000000"/>
          <w:sz w:val="24"/>
          <w:szCs w:val="24"/>
        </w:rPr>
        <w:t xml:space="preserve"> Her friend then chimed in: </w:t>
      </w:r>
    </w:p>
    <w:p w14:paraId="00000060" w14:textId="0585FECD" w:rsidR="00CF1B36" w:rsidRPr="00686D1F" w:rsidRDefault="001C2D1C">
      <w:pPr>
        <w:pBdr>
          <w:top w:val="nil"/>
          <w:left w:val="nil"/>
          <w:bottom w:val="nil"/>
          <w:right w:val="nil"/>
          <w:between w:val="nil"/>
        </w:pBdr>
        <w:spacing w:after="280" w:line="480" w:lineRule="auto"/>
        <w:rPr>
          <w:rFonts w:ascii="Times New Roman" w:eastAsia="Times New Roman" w:hAnsi="Times New Roman" w:cs="Times New Roman"/>
          <w:color w:val="000000"/>
          <w:sz w:val="20"/>
          <w:szCs w:val="20"/>
        </w:rPr>
      </w:pPr>
      <w:r w:rsidRPr="00686D1F">
        <w:rPr>
          <w:rFonts w:ascii="Times New Roman" w:eastAsia="Times New Roman" w:hAnsi="Times New Roman" w:cs="Times New Roman"/>
          <w:i/>
          <w:color w:val="000000"/>
          <w:sz w:val="20"/>
          <w:szCs w:val="20"/>
        </w:rPr>
        <w:t xml:space="preserve">A lot of these [prenatal nutrition] classes are great, but the guidelines are just so by the book... and the policies. It’s like if you try to tell [the public health nurses and registered dietitians] any different [than what they advise], then it’s like ‘no, no, no’ you know? </w:t>
      </w:r>
      <w:proofErr w:type="gramStart"/>
      <w:r w:rsidRPr="00686D1F">
        <w:rPr>
          <w:rFonts w:ascii="Times New Roman" w:eastAsia="Times New Roman" w:hAnsi="Times New Roman" w:cs="Times New Roman"/>
          <w:i/>
          <w:color w:val="000000"/>
          <w:sz w:val="20"/>
          <w:szCs w:val="20"/>
        </w:rPr>
        <w:t>So</w:t>
      </w:r>
      <w:proofErr w:type="gramEnd"/>
      <w:r w:rsidRPr="00686D1F">
        <w:rPr>
          <w:rFonts w:ascii="Times New Roman" w:eastAsia="Times New Roman" w:hAnsi="Times New Roman" w:cs="Times New Roman"/>
          <w:i/>
          <w:color w:val="000000"/>
          <w:sz w:val="20"/>
          <w:szCs w:val="20"/>
        </w:rPr>
        <w:t xml:space="preserve"> you don’t say anything. You just keep it to yourself, and while you’re at [the prenatal nutrition group] you do what you’re supposed to do until you get home.</w:t>
      </w:r>
      <w:r w:rsidR="002B715F" w:rsidRPr="00686D1F">
        <w:rPr>
          <w:rFonts w:ascii="Times New Roman" w:eastAsia="Times New Roman" w:hAnsi="Times New Roman" w:cs="Times New Roman"/>
          <w:i/>
          <w:color w:val="000000"/>
          <w:sz w:val="20"/>
          <w:szCs w:val="20"/>
        </w:rPr>
        <w:t xml:space="preserve"> </w:t>
      </w:r>
      <w:r w:rsidR="002B715F" w:rsidRPr="00C2067C">
        <w:rPr>
          <w:rFonts w:ascii="Times New Roman" w:eastAsia="Times New Roman" w:hAnsi="Times New Roman" w:cs="Times New Roman"/>
          <w:color w:val="000000"/>
          <w:sz w:val="20"/>
          <w:szCs w:val="20"/>
        </w:rPr>
        <w:t>(</w:t>
      </w:r>
      <w:r w:rsidR="00C2067C">
        <w:rPr>
          <w:rFonts w:ascii="Times New Roman" w:eastAsia="Times New Roman" w:hAnsi="Times New Roman" w:cs="Times New Roman"/>
          <w:color w:val="000000"/>
          <w:sz w:val="20"/>
          <w:szCs w:val="20"/>
        </w:rPr>
        <w:t>PPP-</w:t>
      </w:r>
      <w:r w:rsidR="00CD59CA" w:rsidRPr="00C2067C">
        <w:rPr>
          <w:rFonts w:ascii="Times New Roman" w:eastAsia="Times New Roman" w:hAnsi="Times New Roman" w:cs="Times New Roman"/>
          <w:color w:val="000000"/>
          <w:sz w:val="20"/>
          <w:szCs w:val="20"/>
        </w:rPr>
        <w:t>FG3</w:t>
      </w:r>
      <w:r w:rsidR="002B715F" w:rsidRPr="00C2067C">
        <w:rPr>
          <w:rFonts w:ascii="Times New Roman" w:eastAsia="Times New Roman" w:hAnsi="Times New Roman" w:cs="Times New Roman"/>
          <w:color w:val="000000"/>
          <w:sz w:val="20"/>
          <w:szCs w:val="20"/>
        </w:rPr>
        <w:t>)</w:t>
      </w:r>
      <w:r w:rsidRPr="00686D1F">
        <w:rPr>
          <w:rFonts w:ascii="Times New Roman" w:eastAsia="Times New Roman" w:hAnsi="Times New Roman" w:cs="Times New Roman"/>
          <w:i/>
          <w:color w:val="000000"/>
          <w:sz w:val="20"/>
          <w:szCs w:val="20"/>
        </w:rPr>
        <w:t xml:space="preserve"> </w:t>
      </w:r>
    </w:p>
    <w:p w14:paraId="00000061" w14:textId="41E64889" w:rsidR="00CF1B36" w:rsidRPr="00686D1F" w:rsidRDefault="001C2D1C">
      <w:pPr>
        <w:pBdr>
          <w:top w:val="nil"/>
          <w:left w:val="nil"/>
          <w:bottom w:val="nil"/>
          <w:right w:val="nil"/>
          <w:between w:val="nil"/>
        </w:pBdr>
        <w:spacing w:after="280" w:line="480" w:lineRule="auto"/>
        <w:rPr>
          <w:rFonts w:ascii="Times New Roman" w:eastAsia="Times New Roman" w:hAnsi="Times New Roman" w:cs="Times New Roman"/>
          <w:color w:val="000000"/>
          <w:sz w:val="24"/>
          <w:szCs w:val="24"/>
        </w:rPr>
      </w:pPr>
      <w:r w:rsidRPr="00686D1F">
        <w:rPr>
          <w:rFonts w:ascii="Times New Roman" w:eastAsia="Times New Roman" w:hAnsi="Times New Roman" w:cs="Times New Roman"/>
          <w:color w:val="000000"/>
          <w:sz w:val="24"/>
          <w:szCs w:val="24"/>
        </w:rPr>
        <w:t>These examples illustrate that well-intentioned advice</w:t>
      </w:r>
      <w:r w:rsidR="00E219B7">
        <w:rPr>
          <w:rFonts w:ascii="Times New Roman" w:eastAsia="Times New Roman" w:hAnsi="Times New Roman" w:cs="Times New Roman"/>
          <w:color w:val="000000"/>
          <w:sz w:val="24"/>
          <w:szCs w:val="24"/>
        </w:rPr>
        <w:t>/</w:t>
      </w:r>
      <w:r w:rsidRPr="00686D1F">
        <w:rPr>
          <w:rFonts w:ascii="Times New Roman" w:eastAsia="Times New Roman" w:hAnsi="Times New Roman" w:cs="Times New Roman"/>
          <w:color w:val="000000"/>
          <w:sz w:val="24"/>
          <w:szCs w:val="24"/>
        </w:rPr>
        <w:t xml:space="preserve">support from </w:t>
      </w:r>
      <w:r w:rsidR="000316ED">
        <w:rPr>
          <w:rFonts w:ascii="Times New Roman" w:eastAsia="Times New Roman" w:hAnsi="Times New Roman" w:cs="Times New Roman"/>
          <w:color w:val="000000"/>
          <w:sz w:val="24"/>
          <w:szCs w:val="24"/>
        </w:rPr>
        <w:t>professional</w:t>
      </w:r>
      <w:r w:rsidRPr="00686D1F">
        <w:rPr>
          <w:rFonts w:ascii="Times New Roman" w:eastAsia="Times New Roman" w:hAnsi="Times New Roman" w:cs="Times New Roman"/>
          <w:color w:val="000000"/>
          <w:sz w:val="24"/>
          <w:szCs w:val="24"/>
        </w:rPr>
        <w:t>s does not translate directly into</w:t>
      </w:r>
      <w:r w:rsidR="002B715F" w:rsidRPr="00686D1F">
        <w:rPr>
          <w:rFonts w:ascii="Times New Roman" w:eastAsia="Times New Roman" w:hAnsi="Times New Roman" w:cs="Times New Roman"/>
          <w:color w:val="000000"/>
          <w:sz w:val="24"/>
          <w:szCs w:val="24"/>
        </w:rPr>
        <w:t xml:space="preserve"> </w:t>
      </w:r>
      <w:r w:rsidRPr="00686D1F">
        <w:rPr>
          <w:rFonts w:ascii="Times New Roman" w:eastAsia="Times New Roman" w:hAnsi="Times New Roman" w:cs="Times New Roman"/>
          <w:color w:val="000000"/>
          <w:sz w:val="24"/>
          <w:szCs w:val="24"/>
        </w:rPr>
        <w:t xml:space="preserve">better </w:t>
      </w:r>
      <w:r w:rsidR="003606A1">
        <w:rPr>
          <w:rFonts w:ascii="Times New Roman" w:eastAsia="Times New Roman" w:hAnsi="Times New Roman" w:cs="Times New Roman"/>
          <w:color w:val="000000"/>
          <w:sz w:val="24"/>
          <w:szCs w:val="24"/>
        </w:rPr>
        <w:t>health</w:t>
      </w:r>
      <w:r w:rsidRPr="00686D1F">
        <w:rPr>
          <w:rFonts w:ascii="Times New Roman" w:eastAsia="Times New Roman" w:hAnsi="Times New Roman" w:cs="Times New Roman"/>
          <w:color w:val="000000"/>
          <w:sz w:val="24"/>
          <w:szCs w:val="24"/>
        </w:rPr>
        <w:t xml:space="preserve"> for pregnant people, new mothers, or babies. Rather, a person’s sense of power and control over her own life drives what becomes embodied and practiced during pregnancy and post-partum</w:t>
      </w:r>
      <w:sdt>
        <w:sdtPr>
          <w:rPr>
            <w:rFonts w:ascii="Times New Roman" w:eastAsia="Times New Roman" w:hAnsi="Times New Roman" w:cs="Times New Roman"/>
            <w:color w:val="000000"/>
            <w:sz w:val="24"/>
            <w:szCs w:val="24"/>
            <w:vertAlign w:val="superscript"/>
          </w:rPr>
          <w:id w:val="-766691932"/>
          <w:citation/>
        </w:sdtPr>
        <w:sdtEndPr/>
        <w:sdtContent>
          <w:r w:rsidR="00114E8A" w:rsidRPr="00114E8A">
            <w:rPr>
              <w:rFonts w:ascii="Times New Roman" w:eastAsia="Times New Roman" w:hAnsi="Times New Roman" w:cs="Times New Roman"/>
              <w:color w:val="000000"/>
              <w:sz w:val="24"/>
              <w:szCs w:val="24"/>
              <w:vertAlign w:val="superscript"/>
            </w:rPr>
            <w:fldChar w:fldCharType="begin"/>
          </w:r>
          <w:r w:rsidR="00114E8A" w:rsidRPr="00114E8A">
            <w:rPr>
              <w:rFonts w:ascii="Times New Roman" w:eastAsia="Times New Roman" w:hAnsi="Times New Roman" w:cs="Times New Roman"/>
              <w:color w:val="000000"/>
              <w:sz w:val="24"/>
              <w:szCs w:val="24"/>
              <w:vertAlign w:val="superscript"/>
            </w:rPr>
            <w:instrText xml:space="preserve"> CITATION Ken01 \l 1033 </w:instrText>
          </w:r>
          <w:r w:rsidR="00114E8A" w:rsidRPr="00114E8A">
            <w:rPr>
              <w:rFonts w:ascii="Times New Roman" w:eastAsia="Times New Roman" w:hAnsi="Times New Roman" w:cs="Times New Roman"/>
              <w:color w:val="000000"/>
              <w:sz w:val="24"/>
              <w:szCs w:val="24"/>
              <w:vertAlign w:val="superscript"/>
            </w:rPr>
            <w:fldChar w:fldCharType="separate"/>
          </w:r>
          <w:r w:rsidR="0064037E">
            <w:rPr>
              <w:rFonts w:ascii="Times New Roman" w:eastAsia="Times New Roman" w:hAnsi="Times New Roman" w:cs="Times New Roman"/>
              <w:noProof/>
              <w:color w:val="000000"/>
              <w:sz w:val="24"/>
              <w:szCs w:val="24"/>
              <w:vertAlign w:val="superscript"/>
            </w:rPr>
            <w:t xml:space="preserve"> </w:t>
          </w:r>
          <w:r w:rsidR="0064037E" w:rsidRPr="0064037E">
            <w:rPr>
              <w:rFonts w:ascii="Times New Roman" w:eastAsia="Times New Roman" w:hAnsi="Times New Roman" w:cs="Times New Roman"/>
              <w:noProof/>
              <w:color w:val="000000"/>
              <w:sz w:val="24"/>
              <w:szCs w:val="24"/>
              <w:vertAlign w:val="superscript"/>
            </w:rPr>
            <w:t>(54)</w:t>
          </w:r>
          <w:r w:rsidR="00114E8A" w:rsidRPr="00114E8A">
            <w:rPr>
              <w:rFonts w:ascii="Times New Roman" w:eastAsia="Times New Roman" w:hAnsi="Times New Roman" w:cs="Times New Roman"/>
              <w:color w:val="000000"/>
              <w:sz w:val="24"/>
              <w:szCs w:val="24"/>
              <w:vertAlign w:val="superscript"/>
            </w:rPr>
            <w:fldChar w:fldCharType="end"/>
          </w:r>
        </w:sdtContent>
      </w:sdt>
      <w:r w:rsidRPr="00686D1F">
        <w:rPr>
          <w:rFonts w:ascii="Times New Roman" w:eastAsia="Times New Roman" w:hAnsi="Times New Roman" w:cs="Times New Roman"/>
          <w:color w:val="000000"/>
          <w:sz w:val="24"/>
          <w:szCs w:val="24"/>
        </w:rPr>
        <w:t xml:space="preserve">.    </w:t>
      </w:r>
    </w:p>
    <w:p w14:paraId="1472467D" w14:textId="39101EA1" w:rsidR="00DA6230" w:rsidRPr="00686D1F" w:rsidRDefault="001C2D1C">
      <w:pPr>
        <w:pBdr>
          <w:top w:val="nil"/>
          <w:left w:val="nil"/>
          <w:bottom w:val="nil"/>
          <w:right w:val="nil"/>
          <w:between w:val="nil"/>
        </w:pBdr>
        <w:spacing w:after="280" w:line="480" w:lineRule="auto"/>
        <w:rPr>
          <w:rFonts w:ascii="Times New Roman" w:eastAsia="Times New Roman" w:hAnsi="Times New Roman" w:cs="Times New Roman"/>
          <w:color w:val="000000"/>
          <w:sz w:val="24"/>
          <w:szCs w:val="24"/>
        </w:rPr>
      </w:pPr>
      <w:r w:rsidRPr="00686D1F">
        <w:rPr>
          <w:rFonts w:ascii="Times New Roman" w:eastAsia="Times New Roman" w:hAnsi="Times New Roman" w:cs="Times New Roman"/>
          <w:color w:val="000000"/>
          <w:sz w:val="24"/>
          <w:szCs w:val="24"/>
        </w:rPr>
        <w:t>In contrast to some of the complexities of</w:t>
      </w:r>
      <w:r w:rsidR="00621E82">
        <w:rPr>
          <w:rFonts w:ascii="Times New Roman" w:eastAsia="Times New Roman" w:hAnsi="Times New Roman" w:cs="Times New Roman"/>
          <w:color w:val="000000"/>
          <w:sz w:val="24"/>
          <w:szCs w:val="24"/>
        </w:rPr>
        <w:t xml:space="preserve"> other</w:t>
      </w:r>
      <w:r w:rsidRPr="00686D1F">
        <w:rPr>
          <w:rFonts w:ascii="Times New Roman" w:eastAsia="Times New Roman" w:hAnsi="Times New Roman" w:cs="Times New Roman"/>
          <w:color w:val="000000"/>
          <w:sz w:val="24"/>
          <w:szCs w:val="24"/>
        </w:rPr>
        <w:t xml:space="preserve"> relatio</w:t>
      </w:r>
      <w:r w:rsidR="00621E82">
        <w:rPr>
          <w:rFonts w:ascii="Times New Roman" w:eastAsia="Times New Roman" w:hAnsi="Times New Roman" w:cs="Times New Roman"/>
          <w:color w:val="000000"/>
          <w:sz w:val="24"/>
          <w:szCs w:val="24"/>
        </w:rPr>
        <w:t xml:space="preserve">nships, </w:t>
      </w:r>
      <w:r w:rsidRPr="00686D1F">
        <w:rPr>
          <w:rFonts w:ascii="Times New Roman" w:eastAsia="Times New Roman" w:hAnsi="Times New Roman" w:cs="Times New Roman"/>
          <w:color w:val="000000"/>
          <w:sz w:val="24"/>
          <w:szCs w:val="24"/>
        </w:rPr>
        <w:t>friends</w:t>
      </w:r>
      <w:r w:rsidR="00D06E2C">
        <w:rPr>
          <w:rFonts w:ascii="Times New Roman" w:eastAsia="Times New Roman" w:hAnsi="Times New Roman" w:cs="Times New Roman"/>
          <w:color w:val="000000"/>
          <w:sz w:val="24"/>
          <w:szCs w:val="24"/>
        </w:rPr>
        <w:t>/</w:t>
      </w:r>
      <w:r w:rsidRPr="00686D1F">
        <w:rPr>
          <w:rFonts w:ascii="Times New Roman" w:eastAsia="Times New Roman" w:hAnsi="Times New Roman" w:cs="Times New Roman"/>
          <w:color w:val="000000"/>
          <w:sz w:val="24"/>
          <w:szCs w:val="24"/>
        </w:rPr>
        <w:t xml:space="preserve">peers </w:t>
      </w:r>
      <w:r w:rsidR="001079D0">
        <w:rPr>
          <w:rFonts w:ascii="Times New Roman" w:eastAsia="Times New Roman" w:hAnsi="Times New Roman" w:cs="Times New Roman"/>
          <w:color w:val="000000"/>
          <w:sz w:val="24"/>
          <w:szCs w:val="24"/>
        </w:rPr>
        <w:t>were</w:t>
      </w:r>
      <w:r w:rsidR="00E219B7">
        <w:rPr>
          <w:rFonts w:ascii="Times New Roman" w:eastAsia="Times New Roman" w:hAnsi="Times New Roman" w:cs="Times New Roman"/>
          <w:color w:val="000000"/>
          <w:sz w:val="24"/>
          <w:szCs w:val="24"/>
        </w:rPr>
        <w:t xml:space="preserve"> mostly</w:t>
      </w:r>
      <w:r w:rsidR="001079D0">
        <w:rPr>
          <w:rFonts w:ascii="Times New Roman" w:eastAsia="Times New Roman" w:hAnsi="Times New Roman" w:cs="Times New Roman"/>
          <w:color w:val="000000"/>
          <w:sz w:val="24"/>
          <w:szCs w:val="24"/>
        </w:rPr>
        <w:t xml:space="preserve"> viewed</w:t>
      </w:r>
      <w:r w:rsidRPr="00686D1F">
        <w:rPr>
          <w:rFonts w:ascii="Times New Roman" w:eastAsia="Times New Roman" w:hAnsi="Times New Roman" w:cs="Times New Roman"/>
          <w:color w:val="000000"/>
          <w:sz w:val="24"/>
          <w:szCs w:val="24"/>
        </w:rPr>
        <w:t xml:space="preserve"> as positive</w:t>
      </w:r>
      <w:r w:rsidR="004A1C6B">
        <w:rPr>
          <w:rFonts w:ascii="Times New Roman" w:eastAsia="Times New Roman" w:hAnsi="Times New Roman" w:cs="Times New Roman"/>
          <w:color w:val="000000"/>
          <w:sz w:val="24"/>
          <w:szCs w:val="24"/>
        </w:rPr>
        <w:t>ly</w:t>
      </w:r>
      <w:r w:rsidRPr="00686D1F">
        <w:rPr>
          <w:rFonts w:ascii="Times New Roman" w:eastAsia="Times New Roman" w:hAnsi="Times New Roman" w:cs="Times New Roman"/>
          <w:color w:val="000000"/>
          <w:sz w:val="24"/>
          <w:szCs w:val="24"/>
        </w:rPr>
        <w:t xml:space="preserve"> </w:t>
      </w:r>
      <w:r w:rsidR="004A1C6B">
        <w:rPr>
          <w:rFonts w:ascii="Times New Roman" w:eastAsia="Times New Roman" w:hAnsi="Times New Roman" w:cs="Times New Roman"/>
          <w:color w:val="000000"/>
          <w:sz w:val="24"/>
          <w:szCs w:val="24"/>
        </w:rPr>
        <w:t>a</w:t>
      </w:r>
      <w:r w:rsidRPr="00686D1F">
        <w:rPr>
          <w:rFonts w:ascii="Times New Roman" w:eastAsia="Times New Roman" w:hAnsi="Times New Roman" w:cs="Times New Roman"/>
          <w:color w:val="000000"/>
          <w:sz w:val="24"/>
          <w:szCs w:val="24"/>
        </w:rPr>
        <w:t>ffect</w:t>
      </w:r>
      <w:r w:rsidR="004A1C6B">
        <w:rPr>
          <w:rFonts w:ascii="Times New Roman" w:eastAsia="Times New Roman" w:hAnsi="Times New Roman" w:cs="Times New Roman"/>
          <w:color w:val="000000"/>
          <w:sz w:val="24"/>
          <w:szCs w:val="24"/>
        </w:rPr>
        <w:t>ing</w:t>
      </w:r>
      <w:r w:rsidRPr="00686D1F">
        <w:rPr>
          <w:rFonts w:ascii="Times New Roman" w:eastAsia="Times New Roman" w:hAnsi="Times New Roman" w:cs="Times New Roman"/>
          <w:color w:val="000000"/>
          <w:sz w:val="24"/>
          <w:szCs w:val="24"/>
        </w:rPr>
        <w:t xml:space="preserve"> pregnancy nutrition and wellbeing.</w:t>
      </w:r>
      <w:r w:rsidR="00385256">
        <w:rPr>
          <w:rFonts w:ascii="Times New Roman" w:eastAsia="Times New Roman" w:hAnsi="Times New Roman" w:cs="Times New Roman"/>
          <w:color w:val="000000"/>
          <w:sz w:val="24"/>
          <w:szCs w:val="24"/>
        </w:rPr>
        <w:t xml:space="preserve"> A</w:t>
      </w:r>
      <w:r w:rsidR="00385256" w:rsidRPr="00686D1F">
        <w:rPr>
          <w:rFonts w:ascii="Times New Roman" w:eastAsia="Times New Roman" w:hAnsi="Times New Roman" w:cs="Times New Roman"/>
          <w:color w:val="000000"/>
          <w:sz w:val="24"/>
          <w:szCs w:val="24"/>
        </w:rPr>
        <w:t xml:space="preserve"> new mother </w:t>
      </w:r>
      <w:r w:rsidR="00D50F85">
        <w:rPr>
          <w:rFonts w:ascii="Times New Roman" w:eastAsia="Times New Roman" w:hAnsi="Times New Roman" w:cs="Times New Roman"/>
          <w:color w:val="000000"/>
          <w:sz w:val="24"/>
          <w:szCs w:val="24"/>
        </w:rPr>
        <w:t>said</w:t>
      </w:r>
      <w:r w:rsidR="00385256" w:rsidRPr="00686D1F">
        <w:rPr>
          <w:rFonts w:ascii="Times New Roman" w:eastAsia="Times New Roman" w:hAnsi="Times New Roman" w:cs="Times New Roman"/>
          <w:color w:val="000000"/>
          <w:sz w:val="24"/>
          <w:szCs w:val="24"/>
        </w:rPr>
        <w:t xml:space="preserve"> that her friend who had introduced her to the prenatal nutrition </w:t>
      </w:r>
      <w:r w:rsidR="00385256" w:rsidRPr="00686D1F">
        <w:rPr>
          <w:rFonts w:ascii="Times New Roman" w:eastAsia="Times New Roman" w:hAnsi="Times New Roman" w:cs="Times New Roman"/>
          <w:color w:val="000000"/>
          <w:sz w:val="24"/>
          <w:szCs w:val="24"/>
        </w:rPr>
        <w:lastRenderedPageBreak/>
        <w:t xml:space="preserve">program in which they were both enrolled </w:t>
      </w:r>
      <w:r w:rsidR="008469E9">
        <w:rPr>
          <w:rFonts w:ascii="Times New Roman" w:eastAsia="Times New Roman" w:hAnsi="Times New Roman" w:cs="Times New Roman"/>
          <w:color w:val="000000"/>
          <w:sz w:val="24"/>
          <w:szCs w:val="24"/>
        </w:rPr>
        <w:t>became</w:t>
      </w:r>
      <w:r w:rsidR="00385256" w:rsidRPr="00686D1F">
        <w:rPr>
          <w:rFonts w:ascii="Times New Roman" w:eastAsia="Times New Roman" w:hAnsi="Times New Roman" w:cs="Times New Roman"/>
          <w:color w:val="000000"/>
          <w:sz w:val="24"/>
          <w:szCs w:val="24"/>
        </w:rPr>
        <w:t xml:space="preserve"> “a really good friend” who support</w:t>
      </w:r>
      <w:r w:rsidR="008469E9">
        <w:rPr>
          <w:rFonts w:ascii="Times New Roman" w:eastAsia="Times New Roman" w:hAnsi="Times New Roman" w:cs="Times New Roman"/>
          <w:color w:val="000000"/>
          <w:sz w:val="24"/>
          <w:szCs w:val="24"/>
        </w:rPr>
        <w:t>ed</w:t>
      </w:r>
      <w:r w:rsidR="00385256" w:rsidRPr="00686D1F">
        <w:rPr>
          <w:rFonts w:ascii="Times New Roman" w:eastAsia="Times New Roman" w:hAnsi="Times New Roman" w:cs="Times New Roman"/>
          <w:color w:val="000000"/>
          <w:sz w:val="24"/>
          <w:szCs w:val="24"/>
        </w:rPr>
        <w:t xml:space="preserve"> her </w:t>
      </w:r>
      <w:r w:rsidR="008469E9">
        <w:rPr>
          <w:rFonts w:ascii="Times New Roman" w:eastAsia="Times New Roman" w:hAnsi="Times New Roman" w:cs="Times New Roman"/>
          <w:color w:val="000000"/>
          <w:sz w:val="24"/>
          <w:szCs w:val="24"/>
        </w:rPr>
        <w:t>through</w:t>
      </w:r>
      <w:r w:rsidR="00385256" w:rsidRPr="00686D1F">
        <w:rPr>
          <w:rFonts w:ascii="Times New Roman" w:eastAsia="Times New Roman" w:hAnsi="Times New Roman" w:cs="Times New Roman"/>
          <w:color w:val="000000"/>
          <w:sz w:val="24"/>
          <w:szCs w:val="24"/>
        </w:rPr>
        <w:t xml:space="preserve"> health </w:t>
      </w:r>
      <w:r w:rsidR="008469E9">
        <w:rPr>
          <w:rFonts w:ascii="Times New Roman" w:eastAsia="Times New Roman" w:hAnsi="Times New Roman" w:cs="Times New Roman"/>
          <w:color w:val="000000"/>
          <w:sz w:val="24"/>
          <w:szCs w:val="24"/>
        </w:rPr>
        <w:t>challenges</w:t>
      </w:r>
      <w:r w:rsidR="008469E9" w:rsidRPr="00686D1F">
        <w:rPr>
          <w:rFonts w:ascii="Times New Roman" w:eastAsia="Times New Roman" w:hAnsi="Times New Roman" w:cs="Times New Roman"/>
          <w:color w:val="000000"/>
          <w:sz w:val="24"/>
          <w:szCs w:val="24"/>
        </w:rPr>
        <w:t xml:space="preserve"> </w:t>
      </w:r>
      <w:r w:rsidR="00385256" w:rsidRPr="00686D1F">
        <w:rPr>
          <w:rFonts w:ascii="Times New Roman" w:eastAsia="Times New Roman" w:hAnsi="Times New Roman" w:cs="Times New Roman"/>
          <w:color w:val="000000"/>
          <w:sz w:val="24"/>
          <w:szCs w:val="24"/>
        </w:rPr>
        <w:t>during pregnancy</w:t>
      </w:r>
      <w:r w:rsidR="00385256">
        <w:rPr>
          <w:rFonts w:ascii="Times New Roman" w:eastAsia="Times New Roman" w:hAnsi="Times New Roman" w:cs="Times New Roman"/>
          <w:color w:val="000000"/>
          <w:sz w:val="24"/>
          <w:szCs w:val="24"/>
        </w:rPr>
        <w:t xml:space="preserve"> (PPP-FG1)</w:t>
      </w:r>
      <w:r w:rsidR="00385256" w:rsidRPr="00686D1F">
        <w:rPr>
          <w:rFonts w:ascii="Times New Roman" w:eastAsia="Times New Roman" w:hAnsi="Times New Roman" w:cs="Times New Roman"/>
          <w:color w:val="000000"/>
          <w:sz w:val="24"/>
          <w:szCs w:val="24"/>
        </w:rPr>
        <w:t>.</w:t>
      </w:r>
      <w:r w:rsidRPr="00686D1F">
        <w:rPr>
          <w:rFonts w:ascii="Times New Roman" w:eastAsia="Times New Roman" w:hAnsi="Times New Roman" w:cs="Times New Roman"/>
          <w:color w:val="000000"/>
          <w:sz w:val="24"/>
          <w:szCs w:val="24"/>
        </w:rPr>
        <w:t xml:space="preserve"> An early childhood educator described the dynamics among the participants at </w:t>
      </w:r>
      <w:r w:rsidR="00967A84">
        <w:rPr>
          <w:rFonts w:ascii="Times New Roman" w:eastAsia="Times New Roman" w:hAnsi="Times New Roman" w:cs="Times New Roman"/>
          <w:color w:val="000000"/>
          <w:sz w:val="24"/>
          <w:szCs w:val="24"/>
        </w:rPr>
        <w:t>her</w:t>
      </w:r>
      <w:r w:rsidRPr="00686D1F">
        <w:rPr>
          <w:rFonts w:ascii="Times New Roman" w:eastAsia="Times New Roman" w:hAnsi="Times New Roman" w:cs="Times New Roman"/>
          <w:color w:val="000000"/>
          <w:sz w:val="24"/>
          <w:szCs w:val="24"/>
        </w:rPr>
        <w:t xml:space="preserve"> </w:t>
      </w:r>
      <w:r w:rsidR="00C2241C">
        <w:rPr>
          <w:rFonts w:ascii="Times New Roman" w:eastAsia="Times New Roman" w:hAnsi="Times New Roman" w:cs="Times New Roman"/>
          <w:color w:val="000000"/>
          <w:sz w:val="24"/>
          <w:szCs w:val="24"/>
        </w:rPr>
        <w:t xml:space="preserve">family </w:t>
      </w:r>
      <w:r w:rsidRPr="00686D1F">
        <w:rPr>
          <w:rFonts w:ascii="Times New Roman" w:eastAsia="Times New Roman" w:hAnsi="Times New Roman" w:cs="Times New Roman"/>
          <w:color w:val="000000"/>
          <w:sz w:val="24"/>
          <w:szCs w:val="24"/>
        </w:rPr>
        <w:t xml:space="preserve">drop-in </w:t>
      </w:r>
      <w:proofErr w:type="spellStart"/>
      <w:r w:rsidRPr="00686D1F">
        <w:rPr>
          <w:rFonts w:ascii="Times New Roman" w:eastAsia="Times New Roman" w:hAnsi="Times New Roman" w:cs="Times New Roman"/>
          <w:color w:val="000000"/>
          <w:sz w:val="24"/>
          <w:szCs w:val="24"/>
        </w:rPr>
        <w:t>centre</w:t>
      </w:r>
      <w:proofErr w:type="spellEnd"/>
      <w:r w:rsidRPr="00686D1F">
        <w:rPr>
          <w:rFonts w:ascii="Times New Roman" w:eastAsia="Times New Roman" w:hAnsi="Times New Roman" w:cs="Times New Roman"/>
          <w:color w:val="000000"/>
          <w:sz w:val="24"/>
          <w:szCs w:val="24"/>
        </w:rPr>
        <w:t xml:space="preserve"> as profoundly supportive, saying that the participants, as peers, “really build each other up”</w:t>
      </w:r>
      <w:r w:rsidR="00F07FD5">
        <w:rPr>
          <w:rFonts w:ascii="Times New Roman" w:eastAsia="Times New Roman" w:hAnsi="Times New Roman" w:cs="Times New Roman"/>
          <w:color w:val="000000"/>
          <w:sz w:val="24"/>
          <w:szCs w:val="24"/>
        </w:rPr>
        <w:t xml:space="preserve"> (HSCP-FG5)</w:t>
      </w:r>
      <w:r w:rsidRPr="00686D1F">
        <w:rPr>
          <w:rFonts w:ascii="Times New Roman" w:eastAsia="Times New Roman" w:hAnsi="Times New Roman" w:cs="Times New Roman"/>
          <w:color w:val="000000"/>
          <w:sz w:val="24"/>
          <w:szCs w:val="24"/>
        </w:rPr>
        <w:t xml:space="preserve">. This </w:t>
      </w:r>
      <w:r w:rsidR="004A1C6B">
        <w:rPr>
          <w:rFonts w:ascii="Times New Roman" w:eastAsia="Times New Roman" w:hAnsi="Times New Roman" w:cs="Times New Roman"/>
          <w:color w:val="000000"/>
          <w:sz w:val="24"/>
          <w:szCs w:val="24"/>
        </w:rPr>
        <w:t>aligns with</w:t>
      </w:r>
      <w:r w:rsidR="004A1C6B" w:rsidRPr="00686D1F">
        <w:rPr>
          <w:rFonts w:ascii="Times New Roman" w:eastAsia="Times New Roman" w:hAnsi="Times New Roman" w:cs="Times New Roman"/>
          <w:color w:val="000000"/>
          <w:sz w:val="24"/>
          <w:szCs w:val="24"/>
        </w:rPr>
        <w:t xml:space="preserve"> </w:t>
      </w:r>
      <w:r w:rsidRPr="00686D1F">
        <w:rPr>
          <w:rFonts w:ascii="Times New Roman" w:eastAsia="Times New Roman" w:hAnsi="Times New Roman" w:cs="Times New Roman"/>
          <w:color w:val="000000"/>
          <w:sz w:val="24"/>
          <w:szCs w:val="24"/>
        </w:rPr>
        <w:t>the sense of empowerment</w:t>
      </w:r>
      <w:r w:rsidR="005B00A0">
        <w:rPr>
          <w:rFonts w:ascii="Times New Roman" w:eastAsia="Times New Roman" w:hAnsi="Times New Roman" w:cs="Times New Roman"/>
          <w:color w:val="000000"/>
          <w:sz w:val="24"/>
          <w:szCs w:val="24"/>
        </w:rPr>
        <w:t xml:space="preserve"> reportedly</w:t>
      </w:r>
      <w:r w:rsidRPr="00686D1F">
        <w:rPr>
          <w:rFonts w:ascii="Times New Roman" w:eastAsia="Times New Roman" w:hAnsi="Times New Roman" w:cs="Times New Roman"/>
          <w:color w:val="000000"/>
          <w:sz w:val="24"/>
          <w:szCs w:val="24"/>
        </w:rPr>
        <w:t xml:space="preserve"> gained through the establishment of peer support groups</w:t>
      </w:r>
      <w:r w:rsidR="004A1C6B">
        <w:rPr>
          <w:rFonts w:ascii="Times New Roman" w:eastAsia="Times New Roman" w:hAnsi="Times New Roman" w:cs="Times New Roman"/>
          <w:color w:val="000000"/>
          <w:sz w:val="24"/>
          <w:szCs w:val="24"/>
        </w:rPr>
        <w:t>/</w:t>
      </w:r>
      <w:r w:rsidRPr="00686D1F">
        <w:rPr>
          <w:rFonts w:ascii="Times New Roman" w:eastAsia="Times New Roman" w:hAnsi="Times New Roman" w:cs="Times New Roman"/>
          <w:color w:val="000000"/>
          <w:sz w:val="24"/>
          <w:szCs w:val="24"/>
        </w:rPr>
        <w:t xml:space="preserve">participatory women’s groups </w:t>
      </w:r>
      <w:r w:rsidR="00685206">
        <w:rPr>
          <w:rFonts w:ascii="Times New Roman" w:eastAsia="Times New Roman" w:hAnsi="Times New Roman" w:cs="Times New Roman"/>
          <w:color w:val="000000"/>
          <w:sz w:val="24"/>
          <w:szCs w:val="24"/>
        </w:rPr>
        <w:t>in other contexts</w:t>
      </w:r>
      <w:sdt>
        <w:sdtPr>
          <w:rPr>
            <w:rFonts w:ascii="Times New Roman" w:eastAsia="Times New Roman" w:hAnsi="Times New Roman" w:cs="Times New Roman"/>
            <w:color w:val="000000"/>
            <w:sz w:val="24"/>
            <w:szCs w:val="24"/>
            <w:vertAlign w:val="superscript"/>
          </w:rPr>
          <w:id w:val="606461241"/>
          <w:citation/>
        </w:sdtPr>
        <w:sdtEndPr/>
        <w:sdtContent>
          <w:r w:rsidR="00114E8A" w:rsidRPr="00023433">
            <w:rPr>
              <w:rFonts w:ascii="Times New Roman" w:eastAsia="Times New Roman" w:hAnsi="Times New Roman" w:cs="Times New Roman"/>
              <w:color w:val="000000"/>
              <w:sz w:val="24"/>
              <w:szCs w:val="24"/>
              <w:vertAlign w:val="superscript"/>
            </w:rPr>
            <w:fldChar w:fldCharType="begin"/>
          </w:r>
          <w:r w:rsidR="00114E8A" w:rsidRPr="00023433">
            <w:rPr>
              <w:rFonts w:ascii="Times New Roman" w:eastAsia="Times New Roman" w:hAnsi="Times New Roman" w:cs="Times New Roman"/>
              <w:color w:val="000000"/>
              <w:sz w:val="24"/>
              <w:szCs w:val="24"/>
              <w:vertAlign w:val="superscript"/>
            </w:rPr>
            <w:instrText xml:space="preserve"> CITATION Pro13 \l 1033  \m Heb16</w:instrText>
          </w:r>
          <w:r w:rsidR="00114E8A" w:rsidRPr="00023433">
            <w:rPr>
              <w:rFonts w:ascii="Times New Roman" w:eastAsia="Times New Roman" w:hAnsi="Times New Roman" w:cs="Times New Roman"/>
              <w:color w:val="000000"/>
              <w:sz w:val="24"/>
              <w:szCs w:val="24"/>
              <w:vertAlign w:val="superscript"/>
            </w:rPr>
            <w:fldChar w:fldCharType="separate"/>
          </w:r>
          <w:r w:rsidR="0064037E">
            <w:rPr>
              <w:rFonts w:ascii="Times New Roman" w:eastAsia="Times New Roman" w:hAnsi="Times New Roman" w:cs="Times New Roman"/>
              <w:noProof/>
              <w:color w:val="000000"/>
              <w:sz w:val="24"/>
              <w:szCs w:val="24"/>
              <w:vertAlign w:val="superscript"/>
            </w:rPr>
            <w:t xml:space="preserve"> </w:t>
          </w:r>
          <w:r w:rsidR="0064037E" w:rsidRPr="0064037E">
            <w:rPr>
              <w:rFonts w:ascii="Times New Roman" w:eastAsia="Times New Roman" w:hAnsi="Times New Roman" w:cs="Times New Roman"/>
              <w:noProof/>
              <w:color w:val="000000"/>
              <w:sz w:val="24"/>
              <w:szCs w:val="24"/>
              <w:vertAlign w:val="superscript"/>
            </w:rPr>
            <w:t>(35,55)</w:t>
          </w:r>
          <w:r w:rsidR="00114E8A" w:rsidRPr="00023433">
            <w:rPr>
              <w:rFonts w:ascii="Times New Roman" w:eastAsia="Times New Roman" w:hAnsi="Times New Roman" w:cs="Times New Roman"/>
              <w:color w:val="000000"/>
              <w:sz w:val="24"/>
              <w:szCs w:val="24"/>
              <w:vertAlign w:val="superscript"/>
            </w:rPr>
            <w:fldChar w:fldCharType="end"/>
          </w:r>
        </w:sdtContent>
      </w:sdt>
      <w:r w:rsidRPr="00686D1F">
        <w:rPr>
          <w:rFonts w:ascii="Times New Roman" w:eastAsia="Times New Roman" w:hAnsi="Times New Roman" w:cs="Times New Roman"/>
          <w:color w:val="000000"/>
          <w:sz w:val="24"/>
          <w:szCs w:val="24"/>
        </w:rPr>
        <w:t xml:space="preserve">. </w:t>
      </w:r>
    </w:p>
    <w:p w14:paraId="00000064" w14:textId="5A13CBF4" w:rsidR="00CF1B36" w:rsidRPr="00EA683E" w:rsidRDefault="00556EFE" w:rsidP="00072312">
      <w:pPr>
        <w:pBdr>
          <w:top w:val="nil"/>
          <w:left w:val="nil"/>
          <w:bottom w:val="nil"/>
          <w:right w:val="nil"/>
          <w:between w:val="nil"/>
        </w:pBdr>
        <w:spacing w:after="280" w:line="480" w:lineRule="auto"/>
        <w:outlineLvl w:val="0"/>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Embodiment of </w:t>
      </w:r>
      <w:r w:rsidR="001C2D1C" w:rsidRPr="00EA683E">
        <w:rPr>
          <w:rFonts w:ascii="Times New Roman" w:eastAsia="Times New Roman" w:hAnsi="Times New Roman" w:cs="Times New Roman"/>
          <w:i/>
          <w:color w:val="000000"/>
          <w:sz w:val="24"/>
          <w:szCs w:val="24"/>
        </w:rPr>
        <w:t>Pregnancy</w:t>
      </w:r>
    </w:p>
    <w:p w14:paraId="00000065" w14:textId="34017592" w:rsidR="00CF1B36" w:rsidRPr="00686D1F" w:rsidRDefault="001C2D1C">
      <w:pPr>
        <w:pBdr>
          <w:top w:val="nil"/>
          <w:left w:val="nil"/>
          <w:bottom w:val="nil"/>
          <w:right w:val="nil"/>
          <w:between w:val="nil"/>
        </w:pBdr>
        <w:spacing w:after="280" w:line="480" w:lineRule="auto"/>
        <w:rPr>
          <w:rFonts w:ascii="Times New Roman" w:eastAsia="Times New Roman" w:hAnsi="Times New Roman" w:cs="Times New Roman"/>
          <w:color w:val="000000"/>
          <w:sz w:val="24"/>
          <w:szCs w:val="24"/>
        </w:rPr>
      </w:pPr>
      <w:r w:rsidRPr="00686D1F">
        <w:rPr>
          <w:rFonts w:ascii="Times New Roman" w:eastAsia="Times New Roman" w:hAnsi="Times New Roman" w:cs="Times New Roman"/>
          <w:color w:val="000000"/>
          <w:sz w:val="24"/>
          <w:szCs w:val="24"/>
        </w:rPr>
        <w:t xml:space="preserve">Participants in all </w:t>
      </w:r>
      <w:r w:rsidR="001265CE">
        <w:rPr>
          <w:rFonts w:ascii="Times New Roman" w:eastAsia="Times New Roman" w:hAnsi="Times New Roman" w:cs="Times New Roman"/>
          <w:color w:val="000000"/>
          <w:sz w:val="24"/>
          <w:szCs w:val="24"/>
        </w:rPr>
        <w:t>FGDs</w:t>
      </w:r>
      <w:r w:rsidRPr="00686D1F">
        <w:rPr>
          <w:rFonts w:ascii="Times New Roman" w:eastAsia="Times New Roman" w:hAnsi="Times New Roman" w:cs="Times New Roman"/>
          <w:color w:val="000000"/>
          <w:sz w:val="24"/>
          <w:szCs w:val="24"/>
        </w:rPr>
        <w:t xml:space="preserve"> recognized pregnancy as a time of </w:t>
      </w:r>
      <w:r w:rsidR="00CD3CD1">
        <w:rPr>
          <w:rFonts w:ascii="Times New Roman" w:eastAsia="Times New Roman" w:hAnsi="Times New Roman" w:cs="Times New Roman"/>
          <w:color w:val="000000"/>
          <w:sz w:val="24"/>
          <w:szCs w:val="24"/>
        </w:rPr>
        <w:t>b</w:t>
      </w:r>
      <w:r w:rsidR="0055618C">
        <w:rPr>
          <w:rFonts w:ascii="Times New Roman" w:eastAsia="Times New Roman" w:hAnsi="Times New Roman" w:cs="Times New Roman"/>
          <w:color w:val="000000"/>
          <w:sz w:val="24"/>
          <w:szCs w:val="24"/>
        </w:rPr>
        <w:t>odily</w:t>
      </w:r>
      <w:r w:rsidR="00CD3CD1" w:rsidRPr="00686D1F">
        <w:rPr>
          <w:rFonts w:ascii="Times New Roman" w:eastAsia="Times New Roman" w:hAnsi="Times New Roman" w:cs="Times New Roman"/>
          <w:color w:val="000000"/>
          <w:sz w:val="24"/>
          <w:szCs w:val="24"/>
        </w:rPr>
        <w:t xml:space="preserve"> </w:t>
      </w:r>
      <w:r w:rsidRPr="00686D1F">
        <w:rPr>
          <w:rFonts w:ascii="Times New Roman" w:eastAsia="Times New Roman" w:hAnsi="Times New Roman" w:cs="Times New Roman"/>
          <w:color w:val="000000"/>
          <w:sz w:val="24"/>
          <w:szCs w:val="24"/>
        </w:rPr>
        <w:t xml:space="preserve">transformation and transition, with its own unique role in shaping diet. </w:t>
      </w:r>
      <w:r w:rsidR="00854CD5">
        <w:rPr>
          <w:rFonts w:ascii="Times New Roman" w:eastAsia="Times New Roman" w:hAnsi="Times New Roman" w:cs="Times New Roman"/>
          <w:color w:val="000000"/>
          <w:sz w:val="24"/>
          <w:szCs w:val="24"/>
        </w:rPr>
        <w:t xml:space="preserve">Thus, </w:t>
      </w:r>
      <w:r w:rsidR="00430C20">
        <w:rPr>
          <w:rFonts w:ascii="Times New Roman" w:eastAsia="Times New Roman" w:hAnsi="Times New Roman" w:cs="Times New Roman"/>
          <w:i/>
          <w:color w:val="000000"/>
          <w:sz w:val="24"/>
          <w:szCs w:val="24"/>
        </w:rPr>
        <w:t xml:space="preserve">embodiment of </w:t>
      </w:r>
      <w:r w:rsidR="00854CD5">
        <w:rPr>
          <w:rFonts w:ascii="Times New Roman" w:eastAsia="Times New Roman" w:hAnsi="Times New Roman" w:cs="Times New Roman"/>
          <w:i/>
          <w:color w:val="000000"/>
          <w:sz w:val="24"/>
          <w:szCs w:val="24"/>
        </w:rPr>
        <w:t>p</w:t>
      </w:r>
      <w:r w:rsidR="00854CD5" w:rsidRPr="00686D1F">
        <w:rPr>
          <w:rFonts w:ascii="Times New Roman" w:eastAsia="Times New Roman" w:hAnsi="Times New Roman" w:cs="Times New Roman"/>
          <w:i/>
          <w:color w:val="000000"/>
          <w:sz w:val="24"/>
          <w:szCs w:val="24"/>
        </w:rPr>
        <w:t>regnancy</w:t>
      </w:r>
      <w:r w:rsidR="00854CD5" w:rsidRPr="00686D1F">
        <w:rPr>
          <w:rFonts w:ascii="Times New Roman" w:eastAsia="Times New Roman" w:hAnsi="Times New Roman" w:cs="Times New Roman"/>
          <w:color w:val="000000"/>
          <w:sz w:val="24"/>
          <w:szCs w:val="24"/>
        </w:rPr>
        <w:t xml:space="preserve"> </w:t>
      </w:r>
      <w:r w:rsidR="00854CD5">
        <w:rPr>
          <w:rFonts w:ascii="Times New Roman" w:eastAsia="Times New Roman" w:hAnsi="Times New Roman" w:cs="Times New Roman"/>
          <w:color w:val="000000"/>
          <w:sz w:val="24"/>
          <w:szCs w:val="24"/>
        </w:rPr>
        <w:t>in our conceptual map describes</w:t>
      </w:r>
      <w:r w:rsidR="00430C20">
        <w:rPr>
          <w:rFonts w:ascii="Times New Roman" w:eastAsia="Times New Roman" w:hAnsi="Times New Roman" w:cs="Times New Roman"/>
          <w:color w:val="000000"/>
          <w:sz w:val="24"/>
          <w:szCs w:val="24"/>
        </w:rPr>
        <w:t xml:space="preserve"> the</w:t>
      </w:r>
      <w:r w:rsidR="00854CD5" w:rsidRPr="00686D1F">
        <w:rPr>
          <w:rFonts w:ascii="Times New Roman" w:eastAsia="Times New Roman" w:hAnsi="Times New Roman" w:cs="Times New Roman"/>
          <w:color w:val="000000"/>
          <w:sz w:val="24"/>
          <w:szCs w:val="24"/>
        </w:rPr>
        <w:t xml:space="preserve"> </w:t>
      </w:r>
      <w:r w:rsidR="00854CD5">
        <w:rPr>
          <w:rFonts w:ascii="Times New Roman" w:eastAsia="Times New Roman" w:hAnsi="Times New Roman" w:cs="Times New Roman"/>
          <w:color w:val="000000"/>
          <w:sz w:val="24"/>
          <w:szCs w:val="24"/>
        </w:rPr>
        <w:t>physical, psychological and social factors</w:t>
      </w:r>
      <w:r w:rsidR="001075C8">
        <w:rPr>
          <w:rFonts w:ascii="Times New Roman" w:eastAsia="Times New Roman" w:hAnsi="Times New Roman" w:cs="Times New Roman"/>
          <w:color w:val="000000"/>
          <w:sz w:val="24"/>
          <w:szCs w:val="24"/>
        </w:rPr>
        <w:t xml:space="preserve"> affecting diet, channeled through the body</w:t>
      </w:r>
      <w:r w:rsidR="00854CD5" w:rsidRPr="00686D1F">
        <w:rPr>
          <w:rFonts w:ascii="Times New Roman" w:eastAsia="Times New Roman" w:hAnsi="Times New Roman" w:cs="Times New Roman"/>
          <w:color w:val="000000"/>
          <w:sz w:val="24"/>
          <w:szCs w:val="24"/>
        </w:rPr>
        <w:t>.</w:t>
      </w:r>
      <w:r w:rsidR="00854CD5">
        <w:rPr>
          <w:rFonts w:ascii="Times New Roman" w:eastAsia="Times New Roman" w:hAnsi="Times New Roman" w:cs="Times New Roman"/>
          <w:color w:val="000000"/>
          <w:sz w:val="24"/>
          <w:szCs w:val="24"/>
        </w:rPr>
        <w:t xml:space="preserve"> </w:t>
      </w:r>
      <w:r w:rsidR="001B0912">
        <w:rPr>
          <w:rFonts w:ascii="Times New Roman" w:eastAsia="Times New Roman" w:hAnsi="Times New Roman" w:cs="Times New Roman"/>
          <w:color w:val="000000"/>
          <w:sz w:val="24"/>
          <w:szCs w:val="24"/>
        </w:rPr>
        <w:t>The</w:t>
      </w:r>
      <w:r w:rsidR="008549C6">
        <w:rPr>
          <w:rFonts w:ascii="Times New Roman" w:eastAsia="Times New Roman" w:hAnsi="Times New Roman" w:cs="Times New Roman"/>
          <w:color w:val="000000"/>
          <w:sz w:val="24"/>
          <w:szCs w:val="24"/>
        </w:rPr>
        <w:t xml:space="preserve">se </w:t>
      </w:r>
      <w:r w:rsidR="001075C8">
        <w:rPr>
          <w:rFonts w:ascii="Times New Roman" w:eastAsia="Times New Roman" w:hAnsi="Times New Roman" w:cs="Times New Roman"/>
          <w:color w:val="000000"/>
          <w:sz w:val="24"/>
          <w:szCs w:val="24"/>
        </w:rPr>
        <w:t>factors</w:t>
      </w:r>
      <w:r w:rsidRPr="00686D1F">
        <w:rPr>
          <w:rFonts w:ascii="Times New Roman" w:eastAsia="Times New Roman" w:hAnsi="Times New Roman" w:cs="Times New Roman"/>
          <w:color w:val="000000"/>
          <w:sz w:val="24"/>
          <w:szCs w:val="24"/>
        </w:rPr>
        <w:t xml:space="preserve"> were </w:t>
      </w:r>
      <w:proofErr w:type="gramStart"/>
      <w:r w:rsidRPr="00686D1F">
        <w:rPr>
          <w:rFonts w:ascii="Times New Roman" w:eastAsia="Times New Roman" w:hAnsi="Times New Roman" w:cs="Times New Roman"/>
          <w:color w:val="000000"/>
          <w:sz w:val="24"/>
          <w:szCs w:val="24"/>
        </w:rPr>
        <w:t>similar to</w:t>
      </w:r>
      <w:proofErr w:type="gramEnd"/>
      <w:r w:rsidRPr="00686D1F">
        <w:rPr>
          <w:rFonts w:ascii="Times New Roman" w:eastAsia="Times New Roman" w:hAnsi="Times New Roman" w:cs="Times New Roman"/>
          <w:color w:val="000000"/>
          <w:sz w:val="24"/>
          <w:szCs w:val="24"/>
        </w:rPr>
        <w:t xml:space="preserve"> those </w:t>
      </w:r>
      <w:r w:rsidR="00556EFE">
        <w:rPr>
          <w:rFonts w:ascii="Times New Roman" w:eastAsia="Times New Roman" w:hAnsi="Times New Roman" w:cs="Times New Roman"/>
          <w:color w:val="000000"/>
          <w:sz w:val="24"/>
          <w:szCs w:val="24"/>
        </w:rPr>
        <w:t>found in other</w:t>
      </w:r>
      <w:r w:rsidRPr="00686D1F">
        <w:rPr>
          <w:rFonts w:ascii="Times New Roman" w:eastAsia="Times New Roman" w:hAnsi="Times New Roman" w:cs="Times New Roman"/>
          <w:color w:val="000000"/>
          <w:sz w:val="24"/>
          <w:szCs w:val="24"/>
        </w:rPr>
        <w:t xml:space="preserve"> populations. The</w:t>
      </w:r>
      <w:r w:rsidR="008549C6">
        <w:rPr>
          <w:rFonts w:ascii="Times New Roman" w:eastAsia="Times New Roman" w:hAnsi="Times New Roman" w:cs="Times New Roman"/>
          <w:color w:val="000000"/>
          <w:sz w:val="24"/>
          <w:szCs w:val="24"/>
        </w:rPr>
        <w:t>y</w:t>
      </w:r>
      <w:r w:rsidRPr="00686D1F">
        <w:rPr>
          <w:rFonts w:ascii="Times New Roman" w:eastAsia="Times New Roman" w:hAnsi="Times New Roman" w:cs="Times New Roman"/>
          <w:color w:val="000000"/>
          <w:sz w:val="24"/>
          <w:szCs w:val="24"/>
        </w:rPr>
        <w:t xml:space="preserve"> include physiological changes </w:t>
      </w:r>
      <w:r w:rsidR="00556EFE">
        <w:rPr>
          <w:rFonts w:ascii="Times New Roman" w:eastAsia="Times New Roman" w:hAnsi="Times New Roman" w:cs="Times New Roman"/>
          <w:color w:val="000000"/>
          <w:sz w:val="24"/>
          <w:szCs w:val="24"/>
        </w:rPr>
        <w:t>that</w:t>
      </w:r>
      <w:r w:rsidRPr="00686D1F">
        <w:rPr>
          <w:rFonts w:ascii="Times New Roman" w:eastAsia="Times New Roman" w:hAnsi="Times New Roman" w:cs="Times New Roman"/>
          <w:color w:val="000000"/>
          <w:sz w:val="24"/>
          <w:szCs w:val="24"/>
        </w:rPr>
        <w:t xml:space="preserve"> affect appetite, energy levels, weight gain, and complications</w:t>
      </w:r>
      <w:sdt>
        <w:sdtPr>
          <w:rPr>
            <w:rFonts w:ascii="Times New Roman" w:eastAsia="Times New Roman" w:hAnsi="Times New Roman" w:cs="Times New Roman"/>
            <w:color w:val="000000"/>
            <w:sz w:val="24"/>
            <w:szCs w:val="24"/>
            <w:vertAlign w:val="superscript"/>
          </w:rPr>
          <w:id w:val="2031063844"/>
          <w:citation/>
        </w:sdtPr>
        <w:sdtEndPr/>
        <w:sdtContent>
          <w:r w:rsidR="00114E8A" w:rsidRPr="00023433">
            <w:rPr>
              <w:rFonts w:ascii="Times New Roman" w:eastAsia="Times New Roman" w:hAnsi="Times New Roman" w:cs="Times New Roman"/>
              <w:color w:val="000000"/>
              <w:sz w:val="24"/>
              <w:szCs w:val="24"/>
              <w:vertAlign w:val="superscript"/>
            </w:rPr>
            <w:fldChar w:fldCharType="begin"/>
          </w:r>
          <w:r w:rsidR="00114E8A" w:rsidRPr="00023433">
            <w:rPr>
              <w:rFonts w:ascii="Times New Roman" w:eastAsia="Times New Roman" w:hAnsi="Times New Roman" w:cs="Times New Roman"/>
              <w:color w:val="000000"/>
              <w:sz w:val="24"/>
              <w:szCs w:val="24"/>
              <w:vertAlign w:val="superscript"/>
            </w:rPr>
            <w:instrText xml:space="preserve"> CITATION Car07 \l 1033  \m Cro17</w:instrText>
          </w:r>
          <w:r w:rsidR="00023433" w:rsidRPr="00023433">
            <w:rPr>
              <w:rFonts w:ascii="Times New Roman" w:eastAsia="Times New Roman" w:hAnsi="Times New Roman" w:cs="Times New Roman"/>
              <w:color w:val="000000"/>
              <w:sz w:val="24"/>
              <w:szCs w:val="24"/>
              <w:vertAlign w:val="superscript"/>
            </w:rPr>
            <w:instrText xml:space="preserve"> \m Van171</w:instrText>
          </w:r>
          <w:r w:rsidR="00114E8A" w:rsidRPr="00023433">
            <w:rPr>
              <w:rFonts w:ascii="Times New Roman" w:eastAsia="Times New Roman" w:hAnsi="Times New Roman" w:cs="Times New Roman"/>
              <w:color w:val="000000"/>
              <w:sz w:val="24"/>
              <w:szCs w:val="24"/>
              <w:vertAlign w:val="superscript"/>
            </w:rPr>
            <w:fldChar w:fldCharType="separate"/>
          </w:r>
          <w:r w:rsidR="0064037E">
            <w:rPr>
              <w:rFonts w:ascii="Times New Roman" w:eastAsia="Times New Roman" w:hAnsi="Times New Roman" w:cs="Times New Roman"/>
              <w:noProof/>
              <w:color w:val="000000"/>
              <w:sz w:val="24"/>
              <w:szCs w:val="24"/>
              <w:vertAlign w:val="superscript"/>
            </w:rPr>
            <w:t xml:space="preserve"> </w:t>
          </w:r>
          <w:r w:rsidR="0064037E" w:rsidRPr="0064037E">
            <w:rPr>
              <w:rFonts w:ascii="Times New Roman" w:eastAsia="Times New Roman" w:hAnsi="Times New Roman" w:cs="Times New Roman"/>
              <w:noProof/>
              <w:color w:val="000000"/>
              <w:sz w:val="24"/>
              <w:szCs w:val="24"/>
              <w:vertAlign w:val="superscript"/>
            </w:rPr>
            <w:t>(21,56,57)</w:t>
          </w:r>
          <w:r w:rsidR="00114E8A" w:rsidRPr="00023433">
            <w:rPr>
              <w:rFonts w:ascii="Times New Roman" w:eastAsia="Times New Roman" w:hAnsi="Times New Roman" w:cs="Times New Roman"/>
              <w:color w:val="000000"/>
              <w:sz w:val="24"/>
              <w:szCs w:val="24"/>
              <w:vertAlign w:val="superscript"/>
            </w:rPr>
            <w:fldChar w:fldCharType="end"/>
          </w:r>
        </w:sdtContent>
      </w:sdt>
      <w:r w:rsidR="009A080F">
        <w:rPr>
          <w:rFonts w:ascii="Times New Roman" w:eastAsia="Times New Roman" w:hAnsi="Times New Roman" w:cs="Times New Roman"/>
          <w:color w:val="000000"/>
          <w:sz w:val="24"/>
          <w:szCs w:val="24"/>
        </w:rPr>
        <w:t xml:space="preserve"> as well as</w:t>
      </w:r>
      <w:r w:rsidRPr="00686D1F">
        <w:rPr>
          <w:rFonts w:ascii="Times New Roman" w:eastAsia="Times New Roman" w:hAnsi="Times New Roman" w:cs="Times New Roman"/>
          <w:color w:val="000000"/>
          <w:sz w:val="24"/>
          <w:szCs w:val="24"/>
        </w:rPr>
        <w:t xml:space="preserve"> psycho-social concerns around weight gain, body image, and </w:t>
      </w:r>
      <w:proofErr w:type="spellStart"/>
      <w:r w:rsidRPr="00686D1F">
        <w:rPr>
          <w:rFonts w:ascii="Times New Roman" w:eastAsia="Times New Roman" w:hAnsi="Times New Roman" w:cs="Times New Roman"/>
          <w:color w:val="000000"/>
          <w:sz w:val="24"/>
          <w:szCs w:val="24"/>
        </w:rPr>
        <w:t>behavioural</w:t>
      </w:r>
      <w:proofErr w:type="spellEnd"/>
      <w:r w:rsidRPr="00686D1F">
        <w:rPr>
          <w:rFonts w:ascii="Times New Roman" w:eastAsia="Times New Roman" w:hAnsi="Times New Roman" w:cs="Times New Roman"/>
          <w:color w:val="000000"/>
          <w:sz w:val="24"/>
          <w:szCs w:val="24"/>
        </w:rPr>
        <w:t xml:space="preserve"> surveillance</w:t>
      </w:r>
      <w:r w:rsidR="00AE0AF1">
        <w:rPr>
          <w:rFonts w:ascii="Times New Roman" w:eastAsia="Times New Roman" w:hAnsi="Times New Roman" w:cs="Times New Roman"/>
          <w:color w:val="000000"/>
          <w:sz w:val="24"/>
          <w:szCs w:val="24"/>
        </w:rPr>
        <w:t>/policing of the pregnant</w:t>
      </w:r>
      <w:r w:rsidR="00C57A76">
        <w:rPr>
          <w:rFonts w:ascii="Times New Roman" w:eastAsia="Times New Roman" w:hAnsi="Times New Roman" w:cs="Times New Roman"/>
          <w:color w:val="000000"/>
          <w:sz w:val="24"/>
          <w:szCs w:val="24"/>
        </w:rPr>
        <w:t xml:space="preserve"> </w:t>
      </w:r>
      <w:r w:rsidRPr="00686D1F">
        <w:rPr>
          <w:rFonts w:ascii="Times New Roman" w:eastAsia="Times New Roman" w:hAnsi="Times New Roman" w:cs="Times New Roman"/>
          <w:color w:val="000000"/>
          <w:sz w:val="24"/>
          <w:szCs w:val="24"/>
        </w:rPr>
        <w:t>body</w:t>
      </w:r>
      <w:sdt>
        <w:sdtPr>
          <w:rPr>
            <w:rFonts w:ascii="Times New Roman" w:eastAsia="Times New Roman" w:hAnsi="Times New Roman" w:cs="Times New Roman"/>
            <w:color w:val="000000"/>
            <w:sz w:val="24"/>
            <w:szCs w:val="24"/>
          </w:rPr>
          <w:id w:val="-1722751468"/>
          <w:citation/>
        </w:sdtPr>
        <w:sdtEndPr>
          <w:rPr>
            <w:vertAlign w:val="superscript"/>
          </w:rPr>
        </w:sdtEndPr>
        <w:sdtContent>
          <w:r w:rsidR="00D06E2C" w:rsidRPr="00D06E2C">
            <w:rPr>
              <w:rFonts w:ascii="Times New Roman" w:eastAsia="Times New Roman" w:hAnsi="Times New Roman" w:cs="Times New Roman"/>
              <w:color w:val="000000"/>
              <w:sz w:val="24"/>
              <w:szCs w:val="24"/>
              <w:vertAlign w:val="superscript"/>
            </w:rPr>
            <w:fldChar w:fldCharType="begin"/>
          </w:r>
          <w:r w:rsidR="00D06E2C" w:rsidRPr="00D06E2C">
            <w:rPr>
              <w:rFonts w:ascii="Times New Roman" w:eastAsia="Times New Roman" w:hAnsi="Times New Roman" w:cs="Times New Roman"/>
              <w:noProof/>
              <w:color w:val="000000"/>
              <w:sz w:val="24"/>
              <w:szCs w:val="24"/>
              <w:vertAlign w:val="superscript"/>
            </w:rPr>
            <w:instrText xml:space="preserve"> CITATION Har12 \l 1033 </w:instrText>
          </w:r>
          <w:r w:rsidR="00D06E2C" w:rsidRPr="00D06E2C">
            <w:rPr>
              <w:rFonts w:ascii="Times New Roman" w:eastAsia="Times New Roman" w:hAnsi="Times New Roman" w:cs="Times New Roman"/>
              <w:color w:val="000000"/>
              <w:sz w:val="24"/>
              <w:szCs w:val="24"/>
              <w:vertAlign w:val="superscript"/>
            </w:rPr>
            <w:fldChar w:fldCharType="separate"/>
          </w:r>
          <w:r w:rsidR="0064037E">
            <w:rPr>
              <w:rFonts w:ascii="Times New Roman" w:eastAsia="Times New Roman" w:hAnsi="Times New Roman" w:cs="Times New Roman"/>
              <w:noProof/>
              <w:color w:val="000000"/>
              <w:sz w:val="24"/>
              <w:szCs w:val="24"/>
              <w:vertAlign w:val="superscript"/>
            </w:rPr>
            <w:t xml:space="preserve"> </w:t>
          </w:r>
          <w:r w:rsidR="0064037E" w:rsidRPr="0064037E">
            <w:rPr>
              <w:rFonts w:ascii="Times New Roman" w:eastAsia="Times New Roman" w:hAnsi="Times New Roman" w:cs="Times New Roman"/>
              <w:noProof/>
              <w:color w:val="000000"/>
              <w:sz w:val="24"/>
              <w:szCs w:val="24"/>
              <w:vertAlign w:val="superscript"/>
            </w:rPr>
            <w:t>(58)</w:t>
          </w:r>
          <w:r w:rsidR="00D06E2C" w:rsidRPr="00D06E2C">
            <w:rPr>
              <w:rFonts w:ascii="Times New Roman" w:eastAsia="Times New Roman" w:hAnsi="Times New Roman" w:cs="Times New Roman"/>
              <w:color w:val="000000"/>
              <w:sz w:val="24"/>
              <w:szCs w:val="24"/>
              <w:vertAlign w:val="superscript"/>
            </w:rPr>
            <w:fldChar w:fldCharType="end"/>
          </w:r>
        </w:sdtContent>
      </w:sdt>
      <w:r w:rsidR="009A080F">
        <w:rPr>
          <w:rFonts w:ascii="Times New Roman" w:eastAsia="Times New Roman" w:hAnsi="Times New Roman" w:cs="Times New Roman"/>
          <w:noProof/>
          <w:color w:val="000000"/>
          <w:sz w:val="24"/>
          <w:szCs w:val="24"/>
        </w:rPr>
        <w:t>.</w:t>
      </w:r>
    </w:p>
    <w:p w14:paraId="00000066" w14:textId="4AFF6A37" w:rsidR="00CF1B36" w:rsidRPr="00686D1F" w:rsidRDefault="00F90B4A">
      <w:pPr>
        <w:pBdr>
          <w:top w:val="nil"/>
          <w:left w:val="nil"/>
          <w:bottom w:val="nil"/>
          <w:right w:val="nil"/>
          <w:between w:val="nil"/>
        </w:pBdr>
        <w:spacing w:after="28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PPP</w:t>
      </w:r>
      <w:r w:rsidR="001C2D1C" w:rsidRPr="00686D1F">
        <w:rPr>
          <w:rFonts w:ascii="Times New Roman" w:eastAsia="Times New Roman" w:hAnsi="Times New Roman" w:cs="Times New Roman"/>
          <w:color w:val="000000"/>
          <w:sz w:val="24"/>
          <w:szCs w:val="24"/>
        </w:rPr>
        <w:t xml:space="preserve"> focused on </w:t>
      </w:r>
      <w:r w:rsidR="009A3C52">
        <w:rPr>
          <w:rFonts w:ascii="Times New Roman" w:eastAsia="Times New Roman" w:hAnsi="Times New Roman" w:cs="Times New Roman"/>
          <w:color w:val="000000"/>
          <w:sz w:val="24"/>
          <w:szCs w:val="24"/>
        </w:rPr>
        <w:t>physiological changes affecting appetite</w:t>
      </w:r>
      <w:r w:rsidR="001C2D1C" w:rsidRPr="00686D1F">
        <w:rPr>
          <w:rFonts w:ascii="Times New Roman" w:eastAsia="Times New Roman" w:hAnsi="Times New Roman" w:cs="Times New Roman"/>
          <w:color w:val="000000"/>
          <w:sz w:val="24"/>
          <w:szCs w:val="24"/>
        </w:rPr>
        <w:t xml:space="preserve"> (nausea, vomiting, aversions, compensatory cravings) and dealing with complications</w:t>
      </w:r>
      <w:r w:rsidR="001525E9">
        <w:rPr>
          <w:rFonts w:ascii="Times New Roman" w:eastAsia="Times New Roman" w:hAnsi="Times New Roman" w:cs="Times New Roman"/>
          <w:color w:val="000000"/>
          <w:sz w:val="24"/>
          <w:szCs w:val="24"/>
        </w:rPr>
        <w:t xml:space="preserve"> </w:t>
      </w:r>
      <w:r w:rsidR="001C2D1C" w:rsidRPr="00686D1F">
        <w:rPr>
          <w:rFonts w:ascii="Times New Roman" w:eastAsia="Times New Roman" w:hAnsi="Times New Roman" w:cs="Times New Roman"/>
          <w:color w:val="000000"/>
          <w:sz w:val="24"/>
          <w:szCs w:val="24"/>
        </w:rPr>
        <w:t xml:space="preserve">as </w:t>
      </w:r>
      <w:r w:rsidR="00385256">
        <w:rPr>
          <w:rFonts w:ascii="Times New Roman" w:eastAsia="Times New Roman" w:hAnsi="Times New Roman" w:cs="Times New Roman"/>
          <w:color w:val="000000"/>
          <w:sz w:val="24"/>
          <w:szCs w:val="24"/>
        </w:rPr>
        <w:t>impacting</w:t>
      </w:r>
      <w:r w:rsidR="001C2D1C" w:rsidRPr="00686D1F">
        <w:rPr>
          <w:rFonts w:ascii="Times New Roman" w:eastAsia="Times New Roman" w:hAnsi="Times New Roman" w:cs="Times New Roman"/>
          <w:color w:val="000000"/>
          <w:sz w:val="24"/>
          <w:szCs w:val="24"/>
        </w:rPr>
        <w:t xml:space="preserve"> their pregnancy eating patterns and diet</w:t>
      </w:r>
      <w:r w:rsidR="001525E9">
        <w:rPr>
          <w:rFonts w:ascii="Times New Roman" w:eastAsia="Times New Roman" w:hAnsi="Times New Roman" w:cs="Times New Roman"/>
          <w:color w:val="000000"/>
          <w:sz w:val="24"/>
          <w:szCs w:val="24"/>
        </w:rPr>
        <w:t>s</w:t>
      </w:r>
      <w:r w:rsidR="001C2D1C" w:rsidRPr="00686D1F">
        <w:rPr>
          <w:rFonts w:ascii="Times New Roman" w:eastAsia="Times New Roman" w:hAnsi="Times New Roman" w:cs="Times New Roman"/>
          <w:color w:val="000000"/>
          <w:sz w:val="24"/>
          <w:szCs w:val="24"/>
        </w:rPr>
        <w:t xml:space="preserve">. At least three participants in three different </w:t>
      </w:r>
      <w:r w:rsidR="001265CE">
        <w:rPr>
          <w:rFonts w:ascii="Times New Roman" w:eastAsia="Times New Roman" w:hAnsi="Times New Roman" w:cs="Times New Roman"/>
          <w:color w:val="000000"/>
          <w:sz w:val="24"/>
          <w:szCs w:val="24"/>
        </w:rPr>
        <w:t>FGDs</w:t>
      </w:r>
      <w:r w:rsidR="001C2D1C" w:rsidRPr="00686D1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(PPP-FG1, </w:t>
      </w:r>
      <w:r w:rsidR="009A3C52">
        <w:rPr>
          <w:rFonts w:ascii="Times New Roman" w:eastAsia="Times New Roman" w:hAnsi="Times New Roman" w:cs="Times New Roman"/>
          <w:color w:val="000000"/>
          <w:sz w:val="24"/>
          <w:szCs w:val="24"/>
        </w:rPr>
        <w:t>-FG</w:t>
      </w:r>
      <w:r>
        <w:rPr>
          <w:rFonts w:ascii="Times New Roman" w:eastAsia="Times New Roman" w:hAnsi="Times New Roman" w:cs="Times New Roman"/>
          <w:color w:val="000000"/>
          <w:sz w:val="24"/>
          <w:szCs w:val="24"/>
        </w:rPr>
        <w:t xml:space="preserve">2, and </w:t>
      </w:r>
      <w:r w:rsidR="009A3C52">
        <w:rPr>
          <w:rFonts w:ascii="Times New Roman" w:eastAsia="Times New Roman" w:hAnsi="Times New Roman" w:cs="Times New Roman"/>
          <w:color w:val="000000"/>
          <w:sz w:val="24"/>
          <w:szCs w:val="24"/>
        </w:rPr>
        <w:t>-FG</w:t>
      </w:r>
      <w:r>
        <w:rPr>
          <w:rFonts w:ascii="Times New Roman" w:eastAsia="Times New Roman" w:hAnsi="Times New Roman" w:cs="Times New Roman"/>
          <w:color w:val="000000"/>
          <w:sz w:val="24"/>
          <w:szCs w:val="24"/>
        </w:rPr>
        <w:t xml:space="preserve">3) </w:t>
      </w:r>
      <w:r w:rsidR="001C2D1C" w:rsidRPr="00686D1F">
        <w:rPr>
          <w:rFonts w:ascii="Times New Roman" w:eastAsia="Times New Roman" w:hAnsi="Times New Roman" w:cs="Times New Roman"/>
          <w:color w:val="000000"/>
          <w:sz w:val="24"/>
          <w:szCs w:val="24"/>
        </w:rPr>
        <w:t xml:space="preserve">were </w:t>
      </w:r>
      <w:proofErr w:type="spellStart"/>
      <w:r w:rsidR="001C2D1C" w:rsidRPr="00686D1F">
        <w:rPr>
          <w:rFonts w:ascii="Times New Roman" w:eastAsia="Times New Roman" w:hAnsi="Times New Roman" w:cs="Times New Roman"/>
          <w:color w:val="000000"/>
          <w:sz w:val="24"/>
          <w:szCs w:val="24"/>
        </w:rPr>
        <w:t>hyperemetic</w:t>
      </w:r>
      <w:proofErr w:type="spellEnd"/>
      <w:r w:rsidR="001C2D1C" w:rsidRPr="00686D1F">
        <w:rPr>
          <w:rFonts w:ascii="Times New Roman" w:eastAsia="Times New Roman" w:hAnsi="Times New Roman" w:cs="Times New Roman"/>
          <w:color w:val="000000"/>
          <w:sz w:val="24"/>
          <w:szCs w:val="24"/>
        </w:rPr>
        <w:t xml:space="preserve">, which may have skewed discussions towards the </w:t>
      </w:r>
      <w:r w:rsidR="001C2D1C" w:rsidRPr="00686D1F">
        <w:rPr>
          <w:rFonts w:ascii="Times New Roman" w:eastAsia="Times New Roman" w:hAnsi="Times New Roman" w:cs="Times New Roman"/>
          <w:color w:val="000000"/>
          <w:sz w:val="24"/>
          <w:szCs w:val="24"/>
        </w:rPr>
        <w:lastRenderedPageBreak/>
        <w:t xml:space="preserve">centrality of vomiting and nausea in determining diet during pregnancy. One of the people who lived with “very serious morning sickness” (i.e., </w:t>
      </w:r>
      <w:r w:rsidR="001C2D1C" w:rsidRPr="00686D1F">
        <w:rPr>
          <w:rFonts w:ascii="Times New Roman" w:eastAsia="Times New Roman" w:hAnsi="Times New Roman" w:cs="Times New Roman"/>
          <w:i/>
          <w:color w:val="000000"/>
          <w:sz w:val="24"/>
          <w:szCs w:val="24"/>
        </w:rPr>
        <w:t>hyperemesis gravidarum</w:t>
      </w:r>
      <w:r w:rsidR="001C2D1C" w:rsidRPr="00686D1F">
        <w:rPr>
          <w:rFonts w:ascii="Times New Roman" w:eastAsia="Times New Roman" w:hAnsi="Times New Roman" w:cs="Times New Roman"/>
          <w:color w:val="000000"/>
          <w:sz w:val="24"/>
          <w:szCs w:val="24"/>
        </w:rPr>
        <w:t>) described her pregnancy diet like this:</w:t>
      </w:r>
    </w:p>
    <w:p w14:paraId="00000067" w14:textId="09000590" w:rsidR="00CF1B36" w:rsidRPr="00686D1F" w:rsidRDefault="001C2D1C">
      <w:pPr>
        <w:pBdr>
          <w:top w:val="nil"/>
          <w:left w:val="nil"/>
          <w:bottom w:val="nil"/>
          <w:right w:val="nil"/>
          <w:between w:val="nil"/>
        </w:pBdr>
        <w:spacing w:after="280" w:line="480" w:lineRule="auto"/>
        <w:rPr>
          <w:rFonts w:ascii="Times New Roman" w:eastAsia="Times New Roman" w:hAnsi="Times New Roman" w:cs="Times New Roman"/>
          <w:color w:val="000000"/>
          <w:sz w:val="24"/>
          <w:szCs w:val="24"/>
        </w:rPr>
      </w:pPr>
      <w:r w:rsidRPr="00686D1F">
        <w:rPr>
          <w:rFonts w:ascii="Times New Roman" w:eastAsia="Times New Roman" w:hAnsi="Times New Roman" w:cs="Times New Roman"/>
          <w:i/>
          <w:color w:val="000000"/>
          <w:sz w:val="20"/>
          <w:szCs w:val="20"/>
        </w:rPr>
        <w:t xml:space="preserve">Since I [became] pregnant, especially in the first four months, I cannot smell oil, or cooking </w:t>
      </w:r>
      <w:proofErr w:type="gramStart"/>
      <w:r w:rsidRPr="00686D1F">
        <w:rPr>
          <w:rFonts w:ascii="Times New Roman" w:eastAsia="Times New Roman" w:hAnsi="Times New Roman" w:cs="Times New Roman"/>
          <w:i/>
          <w:color w:val="000000"/>
          <w:sz w:val="20"/>
          <w:szCs w:val="20"/>
        </w:rPr>
        <w:t>smell[</w:t>
      </w:r>
      <w:proofErr w:type="gramEnd"/>
      <w:r w:rsidRPr="00686D1F">
        <w:rPr>
          <w:rFonts w:ascii="Times New Roman" w:eastAsia="Times New Roman" w:hAnsi="Times New Roman" w:cs="Times New Roman"/>
          <w:i/>
          <w:color w:val="000000"/>
          <w:sz w:val="20"/>
          <w:szCs w:val="20"/>
        </w:rPr>
        <w:t>s, without vomiting]. I just [eat] fruit and lots of very soft food. So, my husband [is] always cutting... food for me before he goes to work</w:t>
      </w:r>
      <w:r w:rsidR="00973326">
        <w:rPr>
          <w:rFonts w:ascii="Times New Roman" w:eastAsia="Times New Roman" w:hAnsi="Times New Roman" w:cs="Times New Roman"/>
          <w:i/>
          <w:color w:val="000000"/>
          <w:sz w:val="20"/>
          <w:szCs w:val="20"/>
        </w:rPr>
        <w:t xml:space="preserve"> </w:t>
      </w:r>
      <w:r w:rsidR="00CD59CA" w:rsidRPr="00F90B4A">
        <w:rPr>
          <w:rFonts w:ascii="Times New Roman" w:eastAsia="Times New Roman" w:hAnsi="Times New Roman" w:cs="Times New Roman"/>
          <w:color w:val="000000"/>
          <w:sz w:val="20"/>
          <w:szCs w:val="20"/>
        </w:rPr>
        <w:t>(</w:t>
      </w:r>
      <w:r w:rsidR="00F90B4A" w:rsidRPr="00F90B4A">
        <w:rPr>
          <w:rFonts w:ascii="Times New Roman" w:eastAsia="Times New Roman" w:hAnsi="Times New Roman" w:cs="Times New Roman"/>
          <w:color w:val="000000"/>
          <w:sz w:val="20"/>
          <w:szCs w:val="20"/>
        </w:rPr>
        <w:t>PPP-</w:t>
      </w:r>
      <w:r w:rsidR="00CD59CA" w:rsidRPr="00F90B4A">
        <w:rPr>
          <w:rFonts w:ascii="Times New Roman" w:eastAsia="Times New Roman" w:hAnsi="Times New Roman" w:cs="Times New Roman"/>
          <w:color w:val="000000"/>
          <w:sz w:val="20"/>
          <w:szCs w:val="20"/>
        </w:rPr>
        <w:t>FG1)</w:t>
      </w:r>
      <w:r w:rsidR="00973326">
        <w:rPr>
          <w:rFonts w:ascii="Times New Roman" w:eastAsia="Times New Roman" w:hAnsi="Times New Roman" w:cs="Times New Roman"/>
          <w:color w:val="000000"/>
          <w:sz w:val="20"/>
          <w:szCs w:val="20"/>
        </w:rPr>
        <w:t>.</w:t>
      </w:r>
      <w:r w:rsidRPr="00686D1F">
        <w:rPr>
          <w:rFonts w:ascii="Times New Roman" w:eastAsia="Times New Roman" w:hAnsi="Times New Roman" w:cs="Times New Roman"/>
          <w:color w:val="000000"/>
          <w:sz w:val="24"/>
          <w:szCs w:val="24"/>
        </w:rPr>
        <w:t xml:space="preserve">    </w:t>
      </w:r>
    </w:p>
    <w:p w14:paraId="00000068" w14:textId="7FE4A38B" w:rsidR="00CF1B36" w:rsidRPr="00686D1F" w:rsidRDefault="001C2D1C">
      <w:pPr>
        <w:pBdr>
          <w:top w:val="nil"/>
          <w:left w:val="nil"/>
          <w:bottom w:val="nil"/>
          <w:right w:val="nil"/>
          <w:between w:val="nil"/>
        </w:pBdr>
        <w:spacing w:after="280" w:line="480" w:lineRule="auto"/>
        <w:rPr>
          <w:rFonts w:ascii="Times New Roman" w:eastAsia="Times New Roman" w:hAnsi="Times New Roman" w:cs="Times New Roman"/>
          <w:color w:val="000000"/>
          <w:sz w:val="24"/>
          <w:szCs w:val="24"/>
        </w:rPr>
      </w:pPr>
      <w:r w:rsidRPr="00686D1F">
        <w:rPr>
          <w:rFonts w:ascii="Times New Roman" w:eastAsia="Times New Roman" w:hAnsi="Times New Roman" w:cs="Times New Roman"/>
          <w:color w:val="000000"/>
          <w:sz w:val="24"/>
          <w:szCs w:val="24"/>
        </w:rPr>
        <w:t xml:space="preserve">Another </w:t>
      </w:r>
      <w:r w:rsidR="00F31A49">
        <w:rPr>
          <w:rFonts w:ascii="Times New Roman" w:eastAsia="Times New Roman" w:hAnsi="Times New Roman" w:cs="Times New Roman"/>
          <w:color w:val="000000"/>
          <w:sz w:val="24"/>
          <w:szCs w:val="24"/>
        </w:rPr>
        <w:t>participant</w:t>
      </w:r>
      <w:r w:rsidRPr="00686D1F">
        <w:rPr>
          <w:rFonts w:ascii="Times New Roman" w:eastAsia="Times New Roman" w:hAnsi="Times New Roman" w:cs="Times New Roman"/>
          <w:color w:val="000000"/>
          <w:sz w:val="24"/>
          <w:szCs w:val="24"/>
        </w:rPr>
        <w:t xml:space="preserve"> talked about her experiences of discomfort and their impacts on her diet in this way: “My heartburn was so bad, and I was nauseous… I</w:t>
      </w:r>
      <w:r w:rsidR="001525E9">
        <w:rPr>
          <w:rFonts w:ascii="Times New Roman" w:eastAsia="Times New Roman" w:hAnsi="Times New Roman" w:cs="Times New Roman"/>
          <w:color w:val="000000"/>
          <w:sz w:val="24"/>
          <w:szCs w:val="24"/>
        </w:rPr>
        <w:t>…</w:t>
      </w:r>
      <w:r w:rsidRPr="00686D1F">
        <w:rPr>
          <w:rFonts w:ascii="Times New Roman" w:eastAsia="Times New Roman" w:hAnsi="Times New Roman" w:cs="Times New Roman"/>
          <w:color w:val="000000"/>
          <w:sz w:val="24"/>
          <w:szCs w:val="24"/>
        </w:rPr>
        <w:t xml:space="preserve"> </w:t>
      </w:r>
      <w:proofErr w:type="gramStart"/>
      <w:r w:rsidRPr="00686D1F">
        <w:rPr>
          <w:rFonts w:ascii="Times New Roman" w:eastAsia="Times New Roman" w:hAnsi="Times New Roman" w:cs="Times New Roman"/>
          <w:color w:val="000000"/>
          <w:sz w:val="24"/>
          <w:szCs w:val="24"/>
        </w:rPr>
        <w:t>wasn’t able to</w:t>
      </w:r>
      <w:proofErr w:type="gramEnd"/>
      <w:r w:rsidRPr="00686D1F">
        <w:rPr>
          <w:rFonts w:ascii="Times New Roman" w:eastAsia="Times New Roman" w:hAnsi="Times New Roman" w:cs="Times New Roman"/>
          <w:color w:val="000000"/>
          <w:sz w:val="24"/>
          <w:szCs w:val="24"/>
        </w:rPr>
        <w:t xml:space="preserve"> eat as healthy as I wanted to. </w:t>
      </w:r>
      <w:proofErr w:type="gramStart"/>
      <w:r w:rsidRPr="00686D1F">
        <w:rPr>
          <w:rFonts w:ascii="Times New Roman" w:eastAsia="Times New Roman" w:hAnsi="Times New Roman" w:cs="Times New Roman"/>
          <w:color w:val="000000"/>
          <w:sz w:val="24"/>
          <w:szCs w:val="24"/>
        </w:rPr>
        <w:t>So</w:t>
      </w:r>
      <w:proofErr w:type="gramEnd"/>
      <w:r w:rsidRPr="00686D1F">
        <w:rPr>
          <w:rFonts w:ascii="Times New Roman" w:eastAsia="Times New Roman" w:hAnsi="Times New Roman" w:cs="Times New Roman"/>
          <w:color w:val="000000"/>
          <w:sz w:val="24"/>
          <w:szCs w:val="24"/>
        </w:rPr>
        <w:t xml:space="preserve"> I was eating a lot of bland foods, bread, potatoes, that sort of stuff…”</w:t>
      </w:r>
      <w:r w:rsidR="00A142A6">
        <w:rPr>
          <w:rFonts w:ascii="Times New Roman" w:eastAsia="Times New Roman" w:hAnsi="Times New Roman" w:cs="Times New Roman"/>
          <w:color w:val="000000"/>
          <w:sz w:val="24"/>
          <w:szCs w:val="24"/>
        </w:rPr>
        <w:t xml:space="preserve"> </w:t>
      </w:r>
      <w:r w:rsidR="00CD59CA" w:rsidRPr="00686D1F">
        <w:rPr>
          <w:rFonts w:ascii="Times New Roman" w:eastAsia="Times New Roman" w:hAnsi="Times New Roman" w:cs="Times New Roman"/>
          <w:color w:val="000000"/>
          <w:sz w:val="24"/>
          <w:szCs w:val="24"/>
        </w:rPr>
        <w:t>(</w:t>
      </w:r>
      <w:r w:rsidR="00F90B4A">
        <w:rPr>
          <w:rFonts w:ascii="Times New Roman" w:eastAsia="Times New Roman" w:hAnsi="Times New Roman" w:cs="Times New Roman"/>
          <w:color w:val="000000"/>
          <w:sz w:val="24"/>
          <w:szCs w:val="24"/>
        </w:rPr>
        <w:t>PPP-FG2</w:t>
      </w:r>
      <w:r w:rsidR="00CD59CA" w:rsidRPr="00686D1F">
        <w:rPr>
          <w:rFonts w:ascii="Times New Roman" w:eastAsia="Times New Roman" w:hAnsi="Times New Roman" w:cs="Times New Roman"/>
          <w:color w:val="000000"/>
          <w:sz w:val="24"/>
          <w:szCs w:val="24"/>
        </w:rPr>
        <w:t>).</w:t>
      </w:r>
      <w:r w:rsidR="00A142A6">
        <w:rPr>
          <w:rFonts w:ascii="Times New Roman" w:eastAsia="Times New Roman" w:hAnsi="Times New Roman" w:cs="Times New Roman"/>
          <w:color w:val="000000"/>
          <w:sz w:val="24"/>
          <w:szCs w:val="24"/>
        </w:rPr>
        <w:t xml:space="preserve"> </w:t>
      </w:r>
      <w:r w:rsidR="00F31A49">
        <w:rPr>
          <w:rFonts w:ascii="Times New Roman" w:eastAsia="Times New Roman" w:hAnsi="Times New Roman" w:cs="Times New Roman"/>
          <w:color w:val="000000"/>
          <w:sz w:val="24"/>
          <w:szCs w:val="24"/>
        </w:rPr>
        <w:t>These conversations were contrasted by discussions around</w:t>
      </w:r>
      <w:r w:rsidRPr="00686D1F">
        <w:rPr>
          <w:rFonts w:ascii="Times New Roman" w:eastAsia="Times New Roman" w:hAnsi="Times New Roman" w:cs="Times New Roman"/>
          <w:color w:val="000000"/>
          <w:sz w:val="24"/>
          <w:szCs w:val="24"/>
        </w:rPr>
        <w:t xml:space="preserve"> pregnancy cravings. One post-partum participant recalled, “When you’re having a craving and you’re pregnant, you just follow your craving… because your baby obviously is wanting something from you”</w:t>
      </w:r>
      <w:r w:rsidR="00CD59CA" w:rsidRPr="00686D1F">
        <w:rPr>
          <w:rFonts w:ascii="Times New Roman" w:eastAsia="Times New Roman" w:hAnsi="Times New Roman" w:cs="Times New Roman"/>
          <w:color w:val="000000"/>
          <w:sz w:val="24"/>
          <w:szCs w:val="24"/>
        </w:rPr>
        <w:t xml:space="preserve"> (</w:t>
      </w:r>
      <w:r w:rsidR="00D8047C">
        <w:rPr>
          <w:rFonts w:ascii="Times New Roman" w:eastAsia="Times New Roman" w:hAnsi="Times New Roman" w:cs="Times New Roman"/>
          <w:color w:val="000000"/>
          <w:sz w:val="24"/>
          <w:szCs w:val="24"/>
        </w:rPr>
        <w:t>PPP-</w:t>
      </w:r>
      <w:r w:rsidR="00CD59CA" w:rsidRPr="00686D1F">
        <w:rPr>
          <w:rFonts w:ascii="Times New Roman" w:eastAsia="Times New Roman" w:hAnsi="Times New Roman" w:cs="Times New Roman"/>
          <w:color w:val="000000"/>
          <w:sz w:val="24"/>
          <w:szCs w:val="24"/>
        </w:rPr>
        <w:t>FG1)</w:t>
      </w:r>
      <w:r w:rsidRPr="00686D1F">
        <w:rPr>
          <w:rFonts w:ascii="Times New Roman" w:eastAsia="Times New Roman" w:hAnsi="Times New Roman" w:cs="Times New Roman"/>
          <w:color w:val="000000"/>
          <w:sz w:val="24"/>
          <w:szCs w:val="24"/>
        </w:rPr>
        <w:t xml:space="preserve">. </w:t>
      </w:r>
    </w:p>
    <w:p w14:paraId="00000069" w14:textId="58DBF53B" w:rsidR="00CF1B36" w:rsidRPr="00686D1F" w:rsidRDefault="004113AE">
      <w:pPr>
        <w:pBdr>
          <w:top w:val="nil"/>
          <w:left w:val="nil"/>
          <w:bottom w:val="nil"/>
          <w:right w:val="nil"/>
          <w:between w:val="nil"/>
        </w:pBdr>
        <w:spacing w:after="28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PPP also</w:t>
      </w:r>
      <w:r w:rsidR="001C2D1C" w:rsidRPr="00686D1F">
        <w:rPr>
          <w:rFonts w:ascii="Times New Roman" w:eastAsia="Times New Roman" w:hAnsi="Times New Roman" w:cs="Times New Roman"/>
          <w:color w:val="000000"/>
          <w:sz w:val="24"/>
          <w:szCs w:val="24"/>
        </w:rPr>
        <w:t xml:space="preserve"> related that </w:t>
      </w:r>
      <w:r w:rsidR="004F5D49">
        <w:rPr>
          <w:rFonts w:ascii="Times New Roman" w:eastAsia="Times New Roman" w:hAnsi="Times New Roman" w:cs="Times New Roman"/>
          <w:color w:val="000000"/>
          <w:sz w:val="24"/>
          <w:szCs w:val="24"/>
        </w:rPr>
        <w:t xml:space="preserve">concerns around </w:t>
      </w:r>
      <w:r w:rsidR="001C2D1C" w:rsidRPr="00686D1F">
        <w:rPr>
          <w:rFonts w:ascii="Times New Roman" w:eastAsia="Times New Roman" w:hAnsi="Times New Roman" w:cs="Times New Roman"/>
          <w:color w:val="000000"/>
          <w:sz w:val="24"/>
          <w:szCs w:val="24"/>
        </w:rPr>
        <w:t>pregnancy complications, particularly gestational diabetes, played a major r</w:t>
      </w:r>
      <w:r w:rsidR="004F5D49">
        <w:rPr>
          <w:rFonts w:ascii="Times New Roman" w:eastAsia="Times New Roman" w:hAnsi="Times New Roman" w:cs="Times New Roman"/>
          <w:color w:val="000000"/>
          <w:sz w:val="24"/>
          <w:szCs w:val="24"/>
        </w:rPr>
        <w:t>ole in shaping their diets. O</w:t>
      </w:r>
      <w:r w:rsidR="001C2D1C" w:rsidRPr="00686D1F">
        <w:rPr>
          <w:rFonts w:ascii="Times New Roman" w:eastAsia="Times New Roman" w:hAnsi="Times New Roman" w:cs="Times New Roman"/>
          <w:color w:val="000000"/>
          <w:sz w:val="24"/>
          <w:szCs w:val="24"/>
        </w:rPr>
        <w:t>ne participant said of her visit to an obstetrics clinic:</w:t>
      </w:r>
    </w:p>
    <w:p w14:paraId="0000006A" w14:textId="1B9BEF84" w:rsidR="00CF1B36" w:rsidRPr="00686D1F" w:rsidRDefault="001C2D1C">
      <w:pPr>
        <w:pBdr>
          <w:top w:val="nil"/>
          <w:left w:val="nil"/>
          <w:bottom w:val="nil"/>
          <w:right w:val="nil"/>
          <w:between w:val="nil"/>
        </w:pBdr>
        <w:spacing w:after="280" w:line="480" w:lineRule="auto"/>
        <w:rPr>
          <w:rFonts w:ascii="Times New Roman" w:eastAsia="Times New Roman" w:hAnsi="Times New Roman" w:cs="Times New Roman"/>
          <w:i/>
          <w:color w:val="000000"/>
          <w:sz w:val="20"/>
          <w:szCs w:val="20"/>
        </w:rPr>
      </w:pPr>
      <w:r w:rsidRPr="00686D1F">
        <w:rPr>
          <w:rFonts w:ascii="Times New Roman" w:eastAsia="Times New Roman" w:hAnsi="Times New Roman" w:cs="Times New Roman"/>
          <w:i/>
          <w:color w:val="000000"/>
          <w:sz w:val="20"/>
          <w:szCs w:val="20"/>
        </w:rPr>
        <w:t>There’s been</w:t>
      </w:r>
      <w:r w:rsidR="00D8047C">
        <w:rPr>
          <w:rFonts w:ascii="Times New Roman" w:eastAsia="Times New Roman" w:hAnsi="Times New Roman" w:cs="Times New Roman"/>
          <w:i/>
          <w:color w:val="000000"/>
          <w:sz w:val="20"/>
          <w:szCs w:val="20"/>
        </w:rPr>
        <w:t xml:space="preserve"> this</w:t>
      </w:r>
      <w:r w:rsidRPr="00686D1F">
        <w:rPr>
          <w:rFonts w:ascii="Times New Roman" w:eastAsia="Times New Roman" w:hAnsi="Times New Roman" w:cs="Times New Roman"/>
          <w:i/>
          <w:color w:val="000000"/>
          <w:sz w:val="20"/>
          <w:szCs w:val="20"/>
        </w:rPr>
        <w:t xml:space="preserve">… epidemic of gestational diabetes, and so [the staff] basically scared me into just being really focused on ‘if you’re </w:t>
      </w:r>
      <w:proofErr w:type="spellStart"/>
      <w:r w:rsidRPr="00686D1F">
        <w:rPr>
          <w:rFonts w:ascii="Times New Roman" w:eastAsia="Times New Roman" w:hAnsi="Times New Roman" w:cs="Times New Roman"/>
          <w:i/>
          <w:color w:val="000000"/>
          <w:sz w:val="20"/>
          <w:szCs w:val="20"/>
        </w:rPr>
        <w:t>gonna</w:t>
      </w:r>
      <w:proofErr w:type="spellEnd"/>
      <w:r w:rsidRPr="00686D1F">
        <w:rPr>
          <w:rFonts w:ascii="Times New Roman" w:eastAsia="Times New Roman" w:hAnsi="Times New Roman" w:cs="Times New Roman"/>
          <w:i/>
          <w:color w:val="000000"/>
          <w:sz w:val="20"/>
          <w:szCs w:val="20"/>
        </w:rPr>
        <w:t xml:space="preserve"> have sugar make it a natural sugar, like a fruit. And, if you’re </w:t>
      </w:r>
      <w:proofErr w:type="spellStart"/>
      <w:r w:rsidRPr="00686D1F">
        <w:rPr>
          <w:rFonts w:ascii="Times New Roman" w:eastAsia="Times New Roman" w:hAnsi="Times New Roman" w:cs="Times New Roman"/>
          <w:i/>
          <w:color w:val="000000"/>
          <w:sz w:val="20"/>
          <w:szCs w:val="20"/>
        </w:rPr>
        <w:t>gonna</w:t>
      </w:r>
      <w:proofErr w:type="spellEnd"/>
      <w:r w:rsidRPr="00686D1F">
        <w:rPr>
          <w:rFonts w:ascii="Times New Roman" w:eastAsia="Times New Roman" w:hAnsi="Times New Roman" w:cs="Times New Roman"/>
          <w:i/>
          <w:color w:val="000000"/>
          <w:sz w:val="20"/>
          <w:szCs w:val="20"/>
        </w:rPr>
        <w:t xml:space="preserve"> have fruit, make sure it’s during the day. And I ended up be</w:t>
      </w:r>
      <w:r w:rsidR="00973326">
        <w:rPr>
          <w:rFonts w:ascii="Times New Roman" w:eastAsia="Times New Roman" w:hAnsi="Times New Roman" w:cs="Times New Roman"/>
          <w:i/>
          <w:color w:val="000000"/>
          <w:sz w:val="20"/>
          <w:szCs w:val="20"/>
        </w:rPr>
        <w:t>ing a little obsessive about it</w:t>
      </w:r>
      <w:r w:rsidR="00CD59CA" w:rsidRPr="00686D1F">
        <w:rPr>
          <w:rFonts w:ascii="Times New Roman" w:eastAsia="Times New Roman" w:hAnsi="Times New Roman" w:cs="Times New Roman"/>
          <w:i/>
          <w:color w:val="000000"/>
          <w:sz w:val="20"/>
          <w:szCs w:val="20"/>
        </w:rPr>
        <w:t xml:space="preserve"> </w:t>
      </w:r>
      <w:r w:rsidR="00D8047C">
        <w:rPr>
          <w:rFonts w:ascii="Times New Roman" w:eastAsia="Times New Roman" w:hAnsi="Times New Roman" w:cs="Times New Roman"/>
          <w:color w:val="000000"/>
          <w:sz w:val="20"/>
          <w:szCs w:val="20"/>
        </w:rPr>
        <w:t>(PPP-FG2)</w:t>
      </w:r>
      <w:r w:rsidR="00973326">
        <w:rPr>
          <w:rFonts w:ascii="Times New Roman" w:eastAsia="Times New Roman" w:hAnsi="Times New Roman" w:cs="Times New Roman"/>
          <w:color w:val="000000"/>
          <w:sz w:val="20"/>
          <w:szCs w:val="20"/>
        </w:rPr>
        <w:t>.</w:t>
      </w:r>
    </w:p>
    <w:p w14:paraId="0000006B" w14:textId="3E2E2C31" w:rsidR="00CF1B36" w:rsidRPr="00686D1F" w:rsidRDefault="001C2D1C">
      <w:pPr>
        <w:pBdr>
          <w:top w:val="nil"/>
          <w:left w:val="nil"/>
          <w:bottom w:val="nil"/>
          <w:right w:val="nil"/>
          <w:between w:val="nil"/>
        </w:pBdr>
        <w:spacing w:after="280" w:line="480" w:lineRule="auto"/>
        <w:rPr>
          <w:rFonts w:ascii="Times New Roman" w:eastAsia="Times New Roman" w:hAnsi="Times New Roman" w:cs="Times New Roman"/>
          <w:color w:val="000000"/>
          <w:sz w:val="24"/>
          <w:szCs w:val="24"/>
        </w:rPr>
      </w:pPr>
      <w:r w:rsidRPr="00686D1F">
        <w:rPr>
          <w:rFonts w:ascii="Times New Roman" w:eastAsia="Times New Roman" w:hAnsi="Times New Roman" w:cs="Times New Roman"/>
          <w:color w:val="000000"/>
          <w:sz w:val="24"/>
          <w:szCs w:val="24"/>
        </w:rPr>
        <w:lastRenderedPageBreak/>
        <w:t xml:space="preserve">Another participant felt </w:t>
      </w:r>
      <w:r w:rsidR="0081544D">
        <w:rPr>
          <w:rFonts w:ascii="Times New Roman" w:eastAsia="Times New Roman" w:hAnsi="Times New Roman" w:cs="Times New Roman"/>
          <w:color w:val="000000"/>
          <w:sz w:val="24"/>
          <w:szCs w:val="24"/>
        </w:rPr>
        <w:t>pre</w:t>
      </w:r>
      <w:r w:rsidR="00F31A49">
        <w:rPr>
          <w:rFonts w:ascii="Times New Roman" w:eastAsia="Times New Roman" w:hAnsi="Times New Roman" w:cs="Times New Roman"/>
          <w:color w:val="000000"/>
          <w:sz w:val="24"/>
          <w:szCs w:val="24"/>
        </w:rPr>
        <w:t>judged</w:t>
      </w:r>
      <w:r w:rsidR="00F31A49" w:rsidRPr="00686D1F">
        <w:rPr>
          <w:rFonts w:ascii="Times New Roman" w:eastAsia="Times New Roman" w:hAnsi="Times New Roman" w:cs="Times New Roman"/>
          <w:color w:val="000000"/>
          <w:sz w:val="24"/>
          <w:szCs w:val="24"/>
        </w:rPr>
        <w:t xml:space="preserve"> </w:t>
      </w:r>
      <w:r w:rsidRPr="00686D1F">
        <w:rPr>
          <w:rFonts w:ascii="Times New Roman" w:eastAsia="Times New Roman" w:hAnsi="Times New Roman" w:cs="Times New Roman"/>
          <w:color w:val="000000"/>
          <w:sz w:val="24"/>
          <w:szCs w:val="24"/>
        </w:rPr>
        <w:t>with respect to her risk of developing pregnancy complications, saying: “Most people are like</w:t>
      </w:r>
      <w:r w:rsidR="00FF4C6B">
        <w:rPr>
          <w:rFonts w:ascii="Times New Roman" w:eastAsia="Times New Roman" w:hAnsi="Times New Roman" w:cs="Times New Roman"/>
          <w:color w:val="000000"/>
          <w:sz w:val="24"/>
          <w:szCs w:val="24"/>
        </w:rPr>
        <w:t>…</w:t>
      </w:r>
      <w:r w:rsidRPr="00686D1F">
        <w:rPr>
          <w:rFonts w:ascii="Times New Roman" w:eastAsia="Times New Roman" w:hAnsi="Times New Roman" w:cs="Times New Roman"/>
          <w:color w:val="000000"/>
          <w:sz w:val="24"/>
          <w:szCs w:val="24"/>
        </w:rPr>
        <w:t xml:space="preserve"> ‘You’re a big person. You’re goi</w:t>
      </w:r>
      <w:r w:rsidR="004F5D49">
        <w:rPr>
          <w:rFonts w:ascii="Times New Roman" w:eastAsia="Times New Roman" w:hAnsi="Times New Roman" w:cs="Times New Roman"/>
          <w:color w:val="000000"/>
          <w:sz w:val="24"/>
          <w:szCs w:val="24"/>
        </w:rPr>
        <w:t>ng to have gestational diabetes.</w:t>
      </w:r>
      <w:r w:rsidRPr="00686D1F">
        <w:rPr>
          <w:rFonts w:ascii="Times New Roman" w:eastAsia="Times New Roman" w:hAnsi="Times New Roman" w:cs="Times New Roman"/>
          <w:color w:val="000000"/>
          <w:sz w:val="24"/>
          <w:szCs w:val="24"/>
        </w:rPr>
        <w:t>’”. Her friend noted that pregnant people who “…have diabetes or have some… health problems… look [at] every single thing that</w:t>
      </w:r>
      <w:r w:rsidR="00175D79">
        <w:rPr>
          <w:rFonts w:ascii="Times New Roman" w:eastAsia="Times New Roman" w:hAnsi="Times New Roman" w:cs="Times New Roman"/>
          <w:color w:val="000000"/>
          <w:sz w:val="24"/>
          <w:szCs w:val="24"/>
        </w:rPr>
        <w:t xml:space="preserve"> [they] put in [their] mouth[s]</w:t>
      </w:r>
      <w:r w:rsidRPr="00686D1F">
        <w:rPr>
          <w:rFonts w:ascii="Times New Roman" w:eastAsia="Times New Roman" w:hAnsi="Times New Roman" w:cs="Times New Roman"/>
          <w:color w:val="000000"/>
          <w:sz w:val="24"/>
          <w:szCs w:val="24"/>
        </w:rPr>
        <w:t xml:space="preserve">” </w:t>
      </w:r>
      <w:r w:rsidR="00CD59CA" w:rsidRPr="00686D1F">
        <w:rPr>
          <w:rFonts w:ascii="Times New Roman" w:eastAsia="Times New Roman" w:hAnsi="Times New Roman" w:cs="Times New Roman"/>
          <w:color w:val="000000"/>
          <w:sz w:val="24"/>
          <w:szCs w:val="24"/>
        </w:rPr>
        <w:t>(</w:t>
      </w:r>
      <w:r w:rsidR="00D8047C">
        <w:rPr>
          <w:rFonts w:ascii="Times New Roman" w:eastAsia="Times New Roman" w:hAnsi="Times New Roman" w:cs="Times New Roman"/>
          <w:color w:val="000000"/>
          <w:sz w:val="24"/>
          <w:szCs w:val="24"/>
        </w:rPr>
        <w:t>PPP-</w:t>
      </w:r>
      <w:r w:rsidR="00CD59CA" w:rsidRPr="00686D1F">
        <w:rPr>
          <w:rFonts w:ascii="Times New Roman" w:eastAsia="Times New Roman" w:hAnsi="Times New Roman" w:cs="Times New Roman"/>
          <w:color w:val="000000"/>
          <w:sz w:val="24"/>
          <w:szCs w:val="24"/>
        </w:rPr>
        <w:t xml:space="preserve">FG1). </w:t>
      </w:r>
      <w:r w:rsidRPr="00686D1F">
        <w:rPr>
          <w:rFonts w:ascii="Times New Roman" w:eastAsia="Times New Roman" w:hAnsi="Times New Roman" w:cs="Times New Roman"/>
          <w:color w:val="000000"/>
          <w:sz w:val="24"/>
          <w:szCs w:val="24"/>
        </w:rPr>
        <w:t xml:space="preserve">These quotes suggest that, from the perspectives of </w:t>
      </w:r>
      <w:r w:rsidR="00D8047C">
        <w:rPr>
          <w:rFonts w:ascii="Times New Roman" w:eastAsia="Times New Roman" w:hAnsi="Times New Roman" w:cs="Times New Roman"/>
          <w:color w:val="000000"/>
          <w:sz w:val="24"/>
          <w:szCs w:val="24"/>
        </w:rPr>
        <w:t>PPP</w:t>
      </w:r>
      <w:r w:rsidRPr="00686D1F">
        <w:rPr>
          <w:rFonts w:ascii="Times New Roman" w:eastAsia="Times New Roman" w:hAnsi="Times New Roman" w:cs="Times New Roman"/>
          <w:color w:val="000000"/>
          <w:sz w:val="24"/>
          <w:szCs w:val="24"/>
        </w:rPr>
        <w:t>, health challenges</w:t>
      </w:r>
      <w:r w:rsidR="00FF4C6B">
        <w:rPr>
          <w:rFonts w:ascii="Times New Roman" w:eastAsia="Times New Roman" w:hAnsi="Times New Roman" w:cs="Times New Roman"/>
          <w:color w:val="000000"/>
          <w:sz w:val="24"/>
          <w:szCs w:val="24"/>
        </w:rPr>
        <w:t xml:space="preserve"> like gestational diabetes</w:t>
      </w:r>
      <w:r w:rsidRPr="00686D1F">
        <w:rPr>
          <w:rFonts w:ascii="Times New Roman" w:eastAsia="Times New Roman" w:hAnsi="Times New Roman" w:cs="Times New Roman"/>
          <w:color w:val="000000"/>
          <w:sz w:val="24"/>
          <w:szCs w:val="24"/>
        </w:rPr>
        <w:t xml:space="preserve"> narrow the windows of accepta</w:t>
      </w:r>
      <w:r w:rsidR="006C74C6">
        <w:rPr>
          <w:rFonts w:ascii="Times New Roman" w:eastAsia="Times New Roman" w:hAnsi="Times New Roman" w:cs="Times New Roman"/>
          <w:color w:val="000000"/>
          <w:sz w:val="24"/>
          <w:szCs w:val="24"/>
        </w:rPr>
        <w:t xml:space="preserve">ble pregnancy eating </w:t>
      </w:r>
      <w:proofErr w:type="spellStart"/>
      <w:r w:rsidR="006C74C6">
        <w:rPr>
          <w:rFonts w:ascii="Times New Roman" w:eastAsia="Times New Roman" w:hAnsi="Times New Roman" w:cs="Times New Roman"/>
          <w:color w:val="000000"/>
          <w:sz w:val="24"/>
          <w:szCs w:val="24"/>
        </w:rPr>
        <w:t>behaviours</w:t>
      </w:r>
      <w:proofErr w:type="spellEnd"/>
      <w:r w:rsidRPr="00686D1F">
        <w:rPr>
          <w:rFonts w:ascii="Times New Roman" w:eastAsia="Times New Roman" w:hAnsi="Times New Roman" w:cs="Times New Roman"/>
          <w:color w:val="000000"/>
          <w:sz w:val="24"/>
          <w:szCs w:val="24"/>
        </w:rPr>
        <w:t>.</w:t>
      </w:r>
    </w:p>
    <w:p w14:paraId="00000071" w14:textId="3861DF9E" w:rsidR="00CF1B36" w:rsidRPr="00686D1F" w:rsidRDefault="00B11AB8">
      <w:pPr>
        <w:pBdr>
          <w:top w:val="nil"/>
          <w:left w:val="nil"/>
          <w:bottom w:val="nil"/>
          <w:right w:val="nil"/>
          <w:between w:val="nil"/>
        </w:pBdr>
        <w:spacing w:after="280" w:line="48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000000"/>
          <w:sz w:val="24"/>
          <w:szCs w:val="24"/>
        </w:rPr>
        <w:t>H</w:t>
      </w:r>
      <w:r w:rsidR="00AE0AF1">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 xml:space="preserve">CPs </w:t>
      </w:r>
      <w:r w:rsidR="00EB3CAB">
        <w:rPr>
          <w:rFonts w:ascii="Times New Roman" w:eastAsia="Times New Roman" w:hAnsi="Times New Roman" w:cs="Times New Roman"/>
          <w:color w:val="000000"/>
          <w:sz w:val="24"/>
          <w:szCs w:val="24"/>
        </w:rPr>
        <w:t xml:space="preserve">noted </w:t>
      </w:r>
      <w:r w:rsidR="0041296D">
        <w:rPr>
          <w:rFonts w:ascii="Times New Roman" w:eastAsia="Times New Roman" w:hAnsi="Times New Roman" w:cs="Times New Roman"/>
          <w:color w:val="000000"/>
          <w:sz w:val="24"/>
          <w:szCs w:val="24"/>
        </w:rPr>
        <w:t>dealing frequently with many of the same embodied challenges of pregnancy highlighted by PPP, but also</w:t>
      </w:r>
      <w:r>
        <w:rPr>
          <w:rFonts w:ascii="Times New Roman" w:eastAsia="Times New Roman" w:hAnsi="Times New Roman" w:cs="Times New Roman"/>
          <w:color w:val="000000"/>
          <w:sz w:val="24"/>
          <w:szCs w:val="24"/>
        </w:rPr>
        <w:t xml:space="preserve"> discussed</w:t>
      </w:r>
      <w:r w:rsidR="0041296D">
        <w:rPr>
          <w:rFonts w:ascii="Times New Roman" w:eastAsia="Times New Roman" w:hAnsi="Times New Roman" w:cs="Times New Roman"/>
          <w:color w:val="000000"/>
          <w:sz w:val="24"/>
          <w:szCs w:val="24"/>
        </w:rPr>
        <w:t xml:space="preserve"> </w:t>
      </w:r>
      <w:r w:rsidR="007C426D">
        <w:rPr>
          <w:rFonts w:ascii="Times New Roman" w:eastAsia="Times New Roman" w:hAnsi="Times New Roman" w:cs="Times New Roman"/>
          <w:color w:val="000000"/>
          <w:sz w:val="24"/>
          <w:szCs w:val="24"/>
        </w:rPr>
        <w:t>a</w:t>
      </w:r>
      <w:r w:rsidR="0041296D">
        <w:rPr>
          <w:rFonts w:ascii="Times New Roman" w:eastAsia="Times New Roman" w:hAnsi="Times New Roman" w:cs="Times New Roman"/>
          <w:color w:val="000000"/>
          <w:sz w:val="24"/>
          <w:szCs w:val="24"/>
        </w:rPr>
        <w:t xml:space="preserve"> factor largely ignored by PPP:</w:t>
      </w:r>
      <w:r w:rsidR="001C2D1C" w:rsidRPr="00686D1F">
        <w:rPr>
          <w:rFonts w:ascii="Times New Roman" w:eastAsia="Times New Roman" w:hAnsi="Times New Roman" w:cs="Times New Roman"/>
          <w:color w:val="000000"/>
          <w:sz w:val="24"/>
          <w:szCs w:val="24"/>
        </w:rPr>
        <w:t xml:space="preserve"> gestational weight gain</w:t>
      </w:r>
      <w:r w:rsidR="0046455F">
        <w:rPr>
          <w:rFonts w:ascii="Times New Roman" w:eastAsia="Times New Roman" w:hAnsi="Times New Roman" w:cs="Times New Roman"/>
          <w:color w:val="000000"/>
          <w:sz w:val="24"/>
          <w:szCs w:val="24"/>
        </w:rPr>
        <w:t xml:space="preserve"> (GWG</w:t>
      </w:r>
      <w:r w:rsidR="00CB02F9">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00CB02F9">
        <w:rPr>
          <w:rFonts w:ascii="Times New Roman" w:eastAsia="Times New Roman" w:hAnsi="Times New Roman" w:cs="Times New Roman"/>
          <w:color w:val="000000"/>
          <w:sz w:val="24"/>
          <w:szCs w:val="24"/>
        </w:rPr>
        <w:t>GWG</w:t>
      </w:r>
      <w:r>
        <w:rPr>
          <w:rFonts w:ascii="Times New Roman" w:eastAsia="Times New Roman" w:hAnsi="Times New Roman" w:cs="Times New Roman"/>
          <w:color w:val="000000"/>
          <w:sz w:val="24"/>
          <w:szCs w:val="24"/>
        </w:rPr>
        <w:t xml:space="preserve"> </w:t>
      </w:r>
      <w:r w:rsidR="00AF71AE">
        <w:rPr>
          <w:rFonts w:ascii="Times New Roman" w:eastAsia="Times New Roman" w:hAnsi="Times New Roman" w:cs="Times New Roman"/>
          <w:color w:val="000000"/>
          <w:sz w:val="24"/>
          <w:szCs w:val="24"/>
        </w:rPr>
        <w:t>is</w:t>
      </w:r>
      <w:r w:rsidR="001C2D1C" w:rsidRPr="00686D1F">
        <w:rPr>
          <w:rFonts w:ascii="Times New Roman" w:eastAsia="Times New Roman" w:hAnsi="Times New Roman" w:cs="Times New Roman"/>
          <w:color w:val="000000"/>
          <w:sz w:val="24"/>
          <w:szCs w:val="24"/>
        </w:rPr>
        <w:t xml:space="preserve"> a public health risk factor, as</w:t>
      </w:r>
      <w:r w:rsidR="00AF71AE">
        <w:rPr>
          <w:rFonts w:ascii="Times New Roman" w:eastAsia="Times New Roman" w:hAnsi="Times New Roman" w:cs="Times New Roman"/>
          <w:color w:val="000000"/>
          <w:sz w:val="24"/>
          <w:szCs w:val="24"/>
        </w:rPr>
        <w:t xml:space="preserve"> well as</w:t>
      </w:r>
      <w:r w:rsidR="001C2D1C" w:rsidRPr="00686D1F">
        <w:rPr>
          <w:rFonts w:ascii="Times New Roman" w:eastAsia="Times New Roman" w:hAnsi="Times New Roman" w:cs="Times New Roman"/>
          <w:color w:val="000000"/>
          <w:sz w:val="24"/>
          <w:szCs w:val="24"/>
        </w:rPr>
        <w:t xml:space="preserve"> a socially</w:t>
      </w:r>
      <w:r>
        <w:rPr>
          <w:rFonts w:ascii="Times New Roman" w:eastAsia="Times New Roman" w:hAnsi="Times New Roman" w:cs="Times New Roman"/>
          <w:color w:val="000000"/>
          <w:sz w:val="24"/>
          <w:szCs w:val="24"/>
        </w:rPr>
        <w:t xml:space="preserve"> and</w:t>
      </w:r>
      <w:r w:rsidR="001C2D1C" w:rsidRPr="00686D1F">
        <w:rPr>
          <w:rFonts w:ascii="Times New Roman" w:eastAsia="Times New Roman" w:hAnsi="Times New Roman" w:cs="Times New Roman"/>
          <w:color w:val="000000"/>
          <w:sz w:val="24"/>
          <w:szCs w:val="24"/>
        </w:rPr>
        <w:t xml:space="preserve"> psychologically fraught</w:t>
      </w:r>
      <w:r w:rsidR="00666109">
        <w:rPr>
          <w:rFonts w:ascii="Times New Roman" w:eastAsia="Times New Roman" w:hAnsi="Times New Roman" w:cs="Times New Roman"/>
          <w:color w:val="000000"/>
          <w:sz w:val="24"/>
          <w:szCs w:val="24"/>
        </w:rPr>
        <w:t>,</w:t>
      </w:r>
      <w:r w:rsidR="001C2D1C" w:rsidRPr="00686D1F">
        <w:rPr>
          <w:rFonts w:ascii="Times New Roman" w:eastAsia="Times New Roman" w:hAnsi="Times New Roman" w:cs="Times New Roman"/>
          <w:color w:val="000000"/>
          <w:sz w:val="24"/>
          <w:szCs w:val="24"/>
        </w:rPr>
        <w:t xml:space="preserve"> complex topic. </w:t>
      </w:r>
      <w:r w:rsidR="00D9567B">
        <w:rPr>
          <w:rFonts w:ascii="Times New Roman" w:eastAsia="Times New Roman" w:hAnsi="Times New Roman" w:cs="Times New Roman"/>
          <w:color w:val="333333"/>
          <w:sz w:val="24"/>
          <w:szCs w:val="24"/>
        </w:rPr>
        <w:t>A</w:t>
      </w:r>
      <w:r w:rsidR="001C2D1C" w:rsidRPr="00686D1F">
        <w:rPr>
          <w:rFonts w:ascii="Times New Roman" w:eastAsia="Times New Roman" w:hAnsi="Times New Roman" w:cs="Times New Roman"/>
          <w:color w:val="333333"/>
          <w:sz w:val="24"/>
          <w:szCs w:val="24"/>
        </w:rPr>
        <w:t xml:space="preserve"> dietitian discussed excessive </w:t>
      </w:r>
      <w:r w:rsidR="00217ADD">
        <w:rPr>
          <w:rFonts w:ascii="Times New Roman" w:eastAsia="Times New Roman" w:hAnsi="Times New Roman" w:cs="Times New Roman"/>
          <w:color w:val="333333"/>
          <w:sz w:val="24"/>
          <w:szCs w:val="24"/>
        </w:rPr>
        <w:t>GWG</w:t>
      </w:r>
      <w:r w:rsidR="001C2D1C" w:rsidRPr="00686D1F">
        <w:rPr>
          <w:rFonts w:ascii="Times New Roman" w:eastAsia="Times New Roman" w:hAnsi="Times New Roman" w:cs="Times New Roman"/>
          <w:color w:val="333333"/>
          <w:sz w:val="24"/>
          <w:szCs w:val="24"/>
        </w:rPr>
        <w:t xml:space="preserve"> in the context of our Western culture, particularly our “beverage culture”, and in the context of “</w:t>
      </w:r>
      <w:r w:rsidR="001C2D1C" w:rsidRPr="00686D1F">
        <w:rPr>
          <w:rFonts w:ascii="Times New Roman" w:eastAsia="Times New Roman" w:hAnsi="Times New Roman" w:cs="Times New Roman"/>
          <w:color w:val="212121"/>
          <w:sz w:val="24"/>
          <w:szCs w:val="24"/>
          <w:highlight w:val="white"/>
        </w:rPr>
        <w:t>busting some old myths and misconceptions… like ‘You need to eat, you're pregnant, you're eating for two’”</w:t>
      </w:r>
      <w:r w:rsidR="00FE28DF">
        <w:rPr>
          <w:rFonts w:ascii="Times New Roman" w:eastAsia="Times New Roman" w:hAnsi="Times New Roman" w:cs="Times New Roman"/>
          <w:color w:val="212121"/>
          <w:sz w:val="24"/>
          <w:szCs w:val="24"/>
          <w:highlight w:val="white"/>
        </w:rPr>
        <w:t xml:space="preserve"> (HSCP-FG1)</w:t>
      </w:r>
      <w:r w:rsidR="001C2D1C" w:rsidRPr="00686D1F">
        <w:rPr>
          <w:rFonts w:ascii="Times New Roman" w:eastAsia="Times New Roman" w:hAnsi="Times New Roman" w:cs="Times New Roman"/>
          <w:color w:val="212121"/>
          <w:sz w:val="24"/>
          <w:szCs w:val="24"/>
          <w:highlight w:val="white"/>
        </w:rPr>
        <w:t>.</w:t>
      </w:r>
      <w:r w:rsidR="00242AD6">
        <w:rPr>
          <w:rFonts w:ascii="Times New Roman" w:eastAsia="Times New Roman" w:hAnsi="Times New Roman" w:cs="Times New Roman"/>
          <w:color w:val="333333"/>
          <w:sz w:val="24"/>
          <w:szCs w:val="24"/>
        </w:rPr>
        <w:t xml:space="preserve"> </w:t>
      </w:r>
      <w:r w:rsidR="00D9567B">
        <w:rPr>
          <w:rFonts w:ascii="Times New Roman" w:eastAsia="Times New Roman" w:hAnsi="Times New Roman" w:cs="Times New Roman"/>
          <w:color w:val="333333"/>
          <w:sz w:val="24"/>
          <w:szCs w:val="24"/>
        </w:rPr>
        <w:t>This excerpt</w:t>
      </w:r>
      <w:r w:rsidR="001C2D1C" w:rsidRPr="00686D1F">
        <w:rPr>
          <w:rFonts w:ascii="Times New Roman" w:eastAsia="Times New Roman" w:hAnsi="Times New Roman" w:cs="Times New Roman"/>
          <w:color w:val="333333"/>
          <w:sz w:val="24"/>
          <w:szCs w:val="24"/>
        </w:rPr>
        <w:t xml:space="preserve"> suggest</w:t>
      </w:r>
      <w:r w:rsidR="00D9567B">
        <w:rPr>
          <w:rFonts w:ascii="Times New Roman" w:eastAsia="Times New Roman" w:hAnsi="Times New Roman" w:cs="Times New Roman"/>
          <w:color w:val="333333"/>
          <w:sz w:val="24"/>
          <w:szCs w:val="24"/>
        </w:rPr>
        <w:t>s</w:t>
      </w:r>
      <w:r w:rsidR="001C2D1C" w:rsidRPr="00686D1F">
        <w:rPr>
          <w:rFonts w:ascii="Times New Roman" w:eastAsia="Times New Roman" w:hAnsi="Times New Roman" w:cs="Times New Roman"/>
          <w:color w:val="333333"/>
          <w:sz w:val="24"/>
          <w:szCs w:val="24"/>
        </w:rPr>
        <w:t xml:space="preserve"> that </w:t>
      </w:r>
      <w:r w:rsidR="00461253" w:rsidRPr="00686D1F">
        <w:rPr>
          <w:rFonts w:ascii="Times New Roman" w:eastAsia="Times New Roman" w:hAnsi="Times New Roman" w:cs="Times New Roman"/>
          <w:color w:val="333333"/>
          <w:sz w:val="24"/>
          <w:szCs w:val="24"/>
        </w:rPr>
        <w:t>HSCPs</w:t>
      </w:r>
      <w:r w:rsidR="001C2D1C" w:rsidRPr="00686D1F">
        <w:rPr>
          <w:rFonts w:ascii="Times New Roman" w:eastAsia="Times New Roman" w:hAnsi="Times New Roman" w:cs="Times New Roman"/>
          <w:color w:val="333333"/>
          <w:sz w:val="24"/>
          <w:szCs w:val="24"/>
        </w:rPr>
        <w:t xml:space="preserve">, especially those who work in public health, are concerned with the environmental and cultural context that shapes </w:t>
      </w:r>
      <w:r w:rsidR="001C0539">
        <w:rPr>
          <w:rFonts w:ascii="Times New Roman" w:eastAsia="Times New Roman" w:hAnsi="Times New Roman" w:cs="Times New Roman"/>
          <w:color w:val="333333"/>
          <w:sz w:val="24"/>
          <w:szCs w:val="24"/>
        </w:rPr>
        <w:t>GWG</w:t>
      </w:r>
      <w:r w:rsidR="001C2D1C" w:rsidRPr="00686D1F">
        <w:rPr>
          <w:rFonts w:ascii="Times New Roman" w:eastAsia="Times New Roman" w:hAnsi="Times New Roman" w:cs="Times New Roman"/>
          <w:color w:val="333333"/>
          <w:sz w:val="24"/>
          <w:szCs w:val="24"/>
        </w:rPr>
        <w:t>, and about “why it’s important”</w:t>
      </w:r>
      <w:r w:rsidR="00217ADD">
        <w:rPr>
          <w:rFonts w:ascii="Times New Roman" w:eastAsia="Times New Roman" w:hAnsi="Times New Roman" w:cs="Times New Roman"/>
          <w:color w:val="333333"/>
          <w:sz w:val="24"/>
          <w:szCs w:val="24"/>
        </w:rPr>
        <w:t xml:space="preserve"> (HSCP-FG1)</w:t>
      </w:r>
      <w:r w:rsidR="001C2D1C" w:rsidRPr="00686D1F">
        <w:rPr>
          <w:rFonts w:ascii="Times New Roman" w:eastAsia="Times New Roman" w:hAnsi="Times New Roman" w:cs="Times New Roman"/>
          <w:color w:val="333333"/>
          <w:sz w:val="24"/>
          <w:szCs w:val="24"/>
        </w:rPr>
        <w:t xml:space="preserve"> for a baby’s later life health and disease risks.</w:t>
      </w:r>
    </w:p>
    <w:p w14:paraId="00000072" w14:textId="0843B1EA" w:rsidR="00CF1B36" w:rsidRPr="00686D1F" w:rsidRDefault="001C2D1C">
      <w:pPr>
        <w:pBdr>
          <w:top w:val="nil"/>
          <w:left w:val="nil"/>
          <w:bottom w:val="nil"/>
          <w:right w:val="nil"/>
          <w:between w:val="nil"/>
        </w:pBdr>
        <w:spacing w:after="280" w:line="480" w:lineRule="auto"/>
        <w:rPr>
          <w:rFonts w:ascii="Times New Roman" w:eastAsia="Times New Roman" w:hAnsi="Times New Roman" w:cs="Times New Roman"/>
          <w:color w:val="333333"/>
          <w:sz w:val="24"/>
          <w:szCs w:val="24"/>
        </w:rPr>
      </w:pPr>
      <w:r w:rsidRPr="00686D1F">
        <w:rPr>
          <w:rFonts w:ascii="Times New Roman" w:eastAsia="Times New Roman" w:hAnsi="Times New Roman" w:cs="Times New Roman"/>
          <w:color w:val="333333"/>
          <w:sz w:val="24"/>
          <w:szCs w:val="24"/>
        </w:rPr>
        <w:t xml:space="preserve">While midwives shared these concerns, </w:t>
      </w:r>
      <w:r w:rsidR="00AE0AF1">
        <w:rPr>
          <w:rFonts w:ascii="Times New Roman" w:eastAsia="Times New Roman" w:hAnsi="Times New Roman" w:cs="Times New Roman"/>
          <w:color w:val="333333"/>
          <w:sz w:val="24"/>
          <w:szCs w:val="24"/>
        </w:rPr>
        <w:t>some</w:t>
      </w:r>
      <w:r w:rsidRPr="00686D1F">
        <w:rPr>
          <w:rFonts w:ascii="Times New Roman" w:eastAsia="Times New Roman" w:hAnsi="Times New Roman" w:cs="Times New Roman"/>
          <w:color w:val="333333"/>
          <w:sz w:val="24"/>
          <w:szCs w:val="24"/>
        </w:rPr>
        <w:t xml:space="preserve"> </w:t>
      </w:r>
      <w:r w:rsidR="00B11AB8">
        <w:rPr>
          <w:rFonts w:ascii="Times New Roman" w:eastAsia="Times New Roman" w:hAnsi="Times New Roman" w:cs="Times New Roman"/>
          <w:color w:val="333333"/>
          <w:sz w:val="24"/>
          <w:szCs w:val="24"/>
        </w:rPr>
        <w:t>said</w:t>
      </w:r>
      <w:r w:rsidRPr="00686D1F">
        <w:rPr>
          <w:rFonts w:ascii="Times New Roman" w:eastAsia="Times New Roman" w:hAnsi="Times New Roman" w:cs="Times New Roman"/>
          <w:color w:val="333333"/>
          <w:sz w:val="24"/>
          <w:szCs w:val="24"/>
        </w:rPr>
        <w:t xml:space="preserve"> they were ambivalent about emphasizing </w:t>
      </w:r>
      <w:r w:rsidR="006D45B8">
        <w:rPr>
          <w:rFonts w:ascii="Times New Roman" w:eastAsia="Times New Roman" w:hAnsi="Times New Roman" w:cs="Times New Roman"/>
          <w:color w:val="333333"/>
          <w:sz w:val="24"/>
          <w:szCs w:val="24"/>
        </w:rPr>
        <w:t xml:space="preserve">the importance of appropriate GWG </w:t>
      </w:r>
      <w:r w:rsidRPr="00686D1F">
        <w:rPr>
          <w:rFonts w:ascii="Times New Roman" w:eastAsia="Times New Roman" w:hAnsi="Times New Roman" w:cs="Times New Roman"/>
          <w:color w:val="333333"/>
          <w:sz w:val="24"/>
          <w:szCs w:val="24"/>
        </w:rPr>
        <w:t>to their clients. One commented:</w:t>
      </w:r>
    </w:p>
    <w:p w14:paraId="00000073" w14:textId="3248743F" w:rsidR="00CF1B36" w:rsidRPr="00686D1F" w:rsidRDefault="001C2D1C">
      <w:pPr>
        <w:pBdr>
          <w:top w:val="nil"/>
          <w:left w:val="nil"/>
          <w:bottom w:val="nil"/>
          <w:right w:val="nil"/>
          <w:between w:val="nil"/>
        </w:pBdr>
        <w:tabs>
          <w:tab w:val="left" w:pos="3240"/>
        </w:tabs>
        <w:spacing w:after="280" w:line="480" w:lineRule="auto"/>
        <w:rPr>
          <w:rFonts w:ascii="Times New Roman" w:eastAsia="Times New Roman" w:hAnsi="Times New Roman" w:cs="Times New Roman"/>
          <w:i/>
          <w:color w:val="000000"/>
          <w:sz w:val="20"/>
          <w:szCs w:val="20"/>
        </w:rPr>
      </w:pPr>
      <w:r w:rsidRPr="00686D1F">
        <w:rPr>
          <w:rFonts w:ascii="Times New Roman" w:eastAsia="Times New Roman" w:hAnsi="Times New Roman" w:cs="Times New Roman"/>
          <w:i/>
          <w:color w:val="000000"/>
          <w:sz w:val="20"/>
          <w:szCs w:val="20"/>
        </w:rPr>
        <w:lastRenderedPageBreak/>
        <w:t>I try not to pathologize... weight and nutrition, so I try to keep it completely within normal. I don’t… want anxiety over their weight gain... I usually say ‘if you’re gaining nothing or if you’re gaining 100 pounds, then we’re concerned. But, if you’re somewhere in the middle, we’re not too concerned about it as</w:t>
      </w:r>
      <w:r w:rsidR="00973326">
        <w:rPr>
          <w:rFonts w:ascii="Times New Roman" w:eastAsia="Times New Roman" w:hAnsi="Times New Roman" w:cs="Times New Roman"/>
          <w:i/>
          <w:color w:val="000000"/>
          <w:sz w:val="20"/>
          <w:szCs w:val="20"/>
        </w:rPr>
        <w:t xml:space="preserve"> long as you’re eating healthy’</w:t>
      </w:r>
      <w:r w:rsidRPr="00686D1F">
        <w:rPr>
          <w:rFonts w:ascii="Times New Roman" w:eastAsia="Times New Roman" w:hAnsi="Times New Roman" w:cs="Times New Roman"/>
          <w:i/>
          <w:color w:val="000000"/>
          <w:sz w:val="20"/>
          <w:szCs w:val="20"/>
        </w:rPr>
        <w:t xml:space="preserve"> </w:t>
      </w:r>
      <w:r w:rsidR="00CD59CA" w:rsidRPr="00FE28DF">
        <w:rPr>
          <w:rFonts w:ascii="Times New Roman" w:eastAsia="Times New Roman" w:hAnsi="Times New Roman" w:cs="Times New Roman"/>
          <w:color w:val="000000"/>
          <w:sz w:val="20"/>
          <w:szCs w:val="20"/>
        </w:rPr>
        <w:t>(HSCP</w:t>
      </w:r>
      <w:r w:rsidR="00FE28DF">
        <w:rPr>
          <w:rFonts w:ascii="Times New Roman" w:eastAsia="Times New Roman" w:hAnsi="Times New Roman" w:cs="Times New Roman"/>
          <w:color w:val="000000"/>
          <w:sz w:val="20"/>
          <w:szCs w:val="20"/>
        </w:rPr>
        <w:t>-FG3</w:t>
      </w:r>
      <w:r w:rsidR="00CD59CA" w:rsidRPr="00FE28DF">
        <w:rPr>
          <w:rFonts w:ascii="Times New Roman" w:eastAsia="Times New Roman" w:hAnsi="Times New Roman" w:cs="Times New Roman"/>
          <w:color w:val="000000"/>
          <w:sz w:val="20"/>
          <w:szCs w:val="20"/>
        </w:rPr>
        <w:t>)</w:t>
      </w:r>
      <w:r w:rsidR="00973326">
        <w:rPr>
          <w:rFonts w:ascii="Times New Roman" w:eastAsia="Times New Roman" w:hAnsi="Times New Roman" w:cs="Times New Roman"/>
          <w:color w:val="000000"/>
          <w:sz w:val="20"/>
          <w:szCs w:val="20"/>
        </w:rPr>
        <w:t>.</w:t>
      </w:r>
    </w:p>
    <w:p w14:paraId="00000074" w14:textId="179C612D" w:rsidR="00CF1B36" w:rsidRPr="00686D1F" w:rsidRDefault="001C2D1C">
      <w:pPr>
        <w:pBdr>
          <w:top w:val="nil"/>
          <w:left w:val="nil"/>
          <w:bottom w:val="nil"/>
          <w:right w:val="nil"/>
          <w:between w:val="nil"/>
        </w:pBdr>
        <w:tabs>
          <w:tab w:val="left" w:pos="3240"/>
        </w:tabs>
        <w:spacing w:after="280" w:line="480" w:lineRule="auto"/>
        <w:rPr>
          <w:rFonts w:ascii="Times New Roman" w:eastAsia="Times New Roman" w:hAnsi="Times New Roman" w:cs="Times New Roman"/>
          <w:color w:val="000000"/>
          <w:sz w:val="24"/>
          <w:szCs w:val="24"/>
        </w:rPr>
      </w:pPr>
      <w:r w:rsidRPr="00686D1F">
        <w:rPr>
          <w:rFonts w:ascii="Times New Roman" w:eastAsia="Times New Roman" w:hAnsi="Times New Roman" w:cs="Times New Roman"/>
          <w:color w:val="000000"/>
          <w:sz w:val="24"/>
          <w:szCs w:val="24"/>
        </w:rPr>
        <w:t xml:space="preserve">Her colleague added: </w:t>
      </w:r>
    </w:p>
    <w:p w14:paraId="00000075" w14:textId="080D023C" w:rsidR="00CF1B36" w:rsidRPr="00686D1F" w:rsidRDefault="001C2D1C">
      <w:pPr>
        <w:pBdr>
          <w:top w:val="nil"/>
          <w:left w:val="nil"/>
          <w:bottom w:val="nil"/>
          <w:right w:val="nil"/>
          <w:between w:val="nil"/>
        </w:pBdr>
        <w:tabs>
          <w:tab w:val="left" w:pos="3240"/>
        </w:tabs>
        <w:spacing w:after="280" w:line="480" w:lineRule="auto"/>
        <w:rPr>
          <w:rFonts w:ascii="Times New Roman" w:eastAsia="Times New Roman" w:hAnsi="Times New Roman" w:cs="Times New Roman"/>
          <w:i/>
          <w:color w:val="000000"/>
          <w:sz w:val="20"/>
          <w:szCs w:val="20"/>
        </w:rPr>
      </w:pPr>
      <w:r w:rsidRPr="00686D1F">
        <w:rPr>
          <w:rFonts w:ascii="Times New Roman" w:eastAsia="Times New Roman" w:hAnsi="Times New Roman" w:cs="Times New Roman"/>
          <w:i/>
          <w:color w:val="000000"/>
          <w:sz w:val="20"/>
          <w:szCs w:val="20"/>
        </w:rPr>
        <w:t xml:space="preserve">I find it difficult sometimes for... our... </w:t>
      </w:r>
      <w:proofErr w:type="gramStart"/>
      <w:r w:rsidRPr="00686D1F">
        <w:rPr>
          <w:rFonts w:ascii="Times New Roman" w:eastAsia="Times New Roman" w:hAnsi="Times New Roman" w:cs="Times New Roman"/>
          <w:i/>
          <w:color w:val="000000"/>
          <w:sz w:val="20"/>
          <w:szCs w:val="20"/>
        </w:rPr>
        <w:t>fairly large</w:t>
      </w:r>
      <w:proofErr w:type="gramEnd"/>
      <w:r w:rsidRPr="00686D1F">
        <w:rPr>
          <w:rFonts w:ascii="Times New Roman" w:eastAsia="Times New Roman" w:hAnsi="Times New Roman" w:cs="Times New Roman"/>
          <w:i/>
          <w:color w:val="000000"/>
          <w:sz w:val="20"/>
          <w:szCs w:val="20"/>
        </w:rPr>
        <w:t xml:space="preserve"> low-income population... Because, when you’re talking about fresh fruits, vegetables, staying away from processed foods, sometimes they just don’t have the resources</w:t>
      </w:r>
      <w:r w:rsidR="006D45B8">
        <w:rPr>
          <w:rFonts w:ascii="Times New Roman" w:eastAsia="Times New Roman" w:hAnsi="Times New Roman" w:cs="Times New Roman"/>
          <w:i/>
          <w:color w:val="000000"/>
          <w:sz w:val="20"/>
          <w:szCs w:val="20"/>
        </w:rPr>
        <w:t>…</w:t>
      </w:r>
      <w:r w:rsidRPr="00686D1F">
        <w:rPr>
          <w:rFonts w:ascii="Times New Roman" w:eastAsia="Times New Roman" w:hAnsi="Times New Roman" w:cs="Times New Roman"/>
          <w:i/>
          <w:color w:val="000000"/>
          <w:sz w:val="20"/>
          <w:szCs w:val="20"/>
        </w:rPr>
        <w:t xml:space="preserve"> So, you kind of get to a point where you’re like, you can tell them what to do but they don’t have the means to do it </w:t>
      </w:r>
      <w:r w:rsidR="00CD59CA" w:rsidRPr="00EB29C5">
        <w:rPr>
          <w:rFonts w:ascii="Times New Roman" w:eastAsia="Times New Roman" w:hAnsi="Times New Roman" w:cs="Times New Roman"/>
          <w:color w:val="000000"/>
          <w:sz w:val="20"/>
          <w:szCs w:val="20"/>
        </w:rPr>
        <w:t>(HSCP</w:t>
      </w:r>
      <w:r w:rsidR="00EB29C5">
        <w:rPr>
          <w:rFonts w:ascii="Times New Roman" w:eastAsia="Times New Roman" w:hAnsi="Times New Roman" w:cs="Times New Roman"/>
          <w:color w:val="000000"/>
          <w:sz w:val="20"/>
          <w:szCs w:val="20"/>
        </w:rPr>
        <w:t>-FG3</w:t>
      </w:r>
      <w:r w:rsidR="00CD59CA" w:rsidRPr="00EB29C5">
        <w:rPr>
          <w:rFonts w:ascii="Times New Roman" w:eastAsia="Times New Roman" w:hAnsi="Times New Roman" w:cs="Times New Roman"/>
          <w:color w:val="000000"/>
          <w:sz w:val="20"/>
          <w:szCs w:val="20"/>
        </w:rPr>
        <w:t>)</w:t>
      </w:r>
      <w:r w:rsidR="00973326">
        <w:rPr>
          <w:rFonts w:ascii="Times New Roman" w:eastAsia="Times New Roman" w:hAnsi="Times New Roman" w:cs="Times New Roman"/>
          <w:color w:val="000000"/>
          <w:sz w:val="20"/>
          <w:szCs w:val="20"/>
        </w:rPr>
        <w:t>.</w:t>
      </w:r>
    </w:p>
    <w:p w14:paraId="00000076" w14:textId="53149030" w:rsidR="00CF1B36" w:rsidRPr="00686D1F" w:rsidRDefault="00EB29C5">
      <w:pPr>
        <w:pBdr>
          <w:top w:val="nil"/>
          <w:left w:val="nil"/>
          <w:bottom w:val="nil"/>
          <w:right w:val="nil"/>
          <w:between w:val="nil"/>
        </w:pBdr>
        <w:spacing w:after="28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 contrast to the thought</w:t>
      </w:r>
      <w:r w:rsidR="003B5362">
        <w:rPr>
          <w:rFonts w:ascii="Times New Roman" w:eastAsia="Times New Roman" w:hAnsi="Times New Roman" w:cs="Times New Roman"/>
          <w:color w:val="000000"/>
          <w:sz w:val="24"/>
          <w:szCs w:val="24"/>
        </w:rPr>
        <w:t xml:space="preserve"> </w:t>
      </w:r>
      <w:r w:rsidR="000D45DD">
        <w:rPr>
          <w:rFonts w:ascii="Times New Roman" w:eastAsia="Times New Roman" w:hAnsi="Times New Roman" w:cs="Times New Roman"/>
          <w:color w:val="000000"/>
          <w:sz w:val="24"/>
          <w:szCs w:val="24"/>
        </w:rPr>
        <w:t>given to</w:t>
      </w:r>
      <w:r>
        <w:rPr>
          <w:rFonts w:ascii="Times New Roman" w:eastAsia="Times New Roman" w:hAnsi="Times New Roman" w:cs="Times New Roman"/>
          <w:color w:val="000000"/>
          <w:sz w:val="24"/>
          <w:szCs w:val="24"/>
        </w:rPr>
        <w:t xml:space="preserve"> </w:t>
      </w:r>
      <w:r w:rsidR="00242AD6">
        <w:rPr>
          <w:rFonts w:ascii="Times New Roman" w:eastAsia="Times New Roman" w:hAnsi="Times New Roman" w:cs="Times New Roman"/>
          <w:color w:val="000000"/>
          <w:sz w:val="24"/>
          <w:szCs w:val="24"/>
        </w:rPr>
        <w:t>GWG</w:t>
      </w:r>
      <w:r>
        <w:rPr>
          <w:rFonts w:ascii="Times New Roman" w:eastAsia="Times New Roman" w:hAnsi="Times New Roman" w:cs="Times New Roman"/>
          <w:color w:val="000000"/>
          <w:sz w:val="24"/>
          <w:szCs w:val="24"/>
        </w:rPr>
        <w:t xml:space="preserve"> by HSCPs, </w:t>
      </w:r>
      <w:r w:rsidR="00242AD6">
        <w:rPr>
          <w:rFonts w:ascii="Times New Roman" w:eastAsia="Times New Roman" w:hAnsi="Times New Roman" w:cs="Times New Roman"/>
          <w:color w:val="000000"/>
          <w:sz w:val="24"/>
          <w:szCs w:val="24"/>
        </w:rPr>
        <w:t>GWG</w:t>
      </w:r>
      <w:r w:rsidR="001C2D1C" w:rsidRPr="00686D1F">
        <w:rPr>
          <w:rFonts w:ascii="Times New Roman" w:eastAsia="Times New Roman" w:hAnsi="Times New Roman" w:cs="Times New Roman"/>
          <w:color w:val="000000"/>
          <w:sz w:val="24"/>
          <w:szCs w:val="24"/>
        </w:rPr>
        <w:t xml:space="preserve"> was </w:t>
      </w:r>
      <w:r w:rsidR="001C2D1C" w:rsidRPr="00686D1F">
        <w:rPr>
          <w:rFonts w:ascii="Times New Roman" w:eastAsia="Times New Roman" w:hAnsi="Times New Roman" w:cs="Times New Roman"/>
          <w:i/>
          <w:color w:val="000000"/>
          <w:sz w:val="24"/>
          <w:szCs w:val="24"/>
        </w:rPr>
        <w:t>not</w:t>
      </w:r>
      <w:r w:rsidR="001C2D1C" w:rsidRPr="00686D1F">
        <w:rPr>
          <w:rFonts w:ascii="Times New Roman" w:eastAsia="Times New Roman" w:hAnsi="Times New Roman" w:cs="Times New Roman"/>
          <w:color w:val="000000"/>
          <w:sz w:val="24"/>
          <w:szCs w:val="24"/>
        </w:rPr>
        <w:t xml:space="preserve"> </w:t>
      </w:r>
      <w:proofErr w:type="gramStart"/>
      <w:r w:rsidR="001C2D1C" w:rsidRPr="00686D1F">
        <w:rPr>
          <w:rFonts w:ascii="Times New Roman" w:eastAsia="Times New Roman" w:hAnsi="Times New Roman" w:cs="Times New Roman"/>
          <w:color w:val="000000"/>
          <w:sz w:val="24"/>
          <w:szCs w:val="24"/>
        </w:rPr>
        <w:t>a main focus</w:t>
      </w:r>
      <w:proofErr w:type="gramEnd"/>
      <w:r w:rsidR="001C2D1C" w:rsidRPr="00686D1F">
        <w:rPr>
          <w:rFonts w:ascii="Times New Roman" w:eastAsia="Times New Roman" w:hAnsi="Times New Roman" w:cs="Times New Roman"/>
          <w:color w:val="000000"/>
          <w:sz w:val="24"/>
          <w:szCs w:val="24"/>
        </w:rPr>
        <w:t xml:space="preserve"> for </w:t>
      </w:r>
      <w:r w:rsidR="007747F2">
        <w:rPr>
          <w:rFonts w:ascii="Times New Roman" w:eastAsia="Times New Roman" w:hAnsi="Times New Roman" w:cs="Times New Roman"/>
          <w:color w:val="000000"/>
          <w:sz w:val="24"/>
          <w:szCs w:val="24"/>
        </w:rPr>
        <w:t>PPP</w:t>
      </w:r>
      <w:r w:rsidR="00553EAD">
        <w:rPr>
          <w:rFonts w:ascii="Times New Roman" w:eastAsia="Times New Roman" w:hAnsi="Times New Roman" w:cs="Times New Roman"/>
          <w:color w:val="000000"/>
          <w:sz w:val="24"/>
          <w:szCs w:val="24"/>
        </w:rPr>
        <w:t xml:space="preserve"> participants</w:t>
      </w:r>
      <w:r w:rsidR="001C2D1C" w:rsidRPr="00686D1F">
        <w:rPr>
          <w:rFonts w:ascii="Times New Roman" w:eastAsia="Times New Roman" w:hAnsi="Times New Roman" w:cs="Times New Roman"/>
          <w:color w:val="000000"/>
          <w:sz w:val="24"/>
          <w:szCs w:val="24"/>
        </w:rPr>
        <w:t xml:space="preserve">, although it was mentioned in passing and dismissed by a few. </w:t>
      </w:r>
      <w:r w:rsidR="00FD6618">
        <w:rPr>
          <w:rFonts w:ascii="Times New Roman" w:eastAsia="Times New Roman" w:hAnsi="Times New Roman" w:cs="Times New Roman"/>
          <w:color w:val="000000"/>
          <w:sz w:val="24"/>
          <w:szCs w:val="24"/>
        </w:rPr>
        <w:t>One</w:t>
      </w:r>
      <w:r w:rsidR="001C2D1C" w:rsidRPr="00686D1F">
        <w:rPr>
          <w:rFonts w:ascii="Times New Roman" w:eastAsia="Times New Roman" w:hAnsi="Times New Roman" w:cs="Times New Roman"/>
          <w:color w:val="000000"/>
          <w:sz w:val="24"/>
          <w:szCs w:val="24"/>
        </w:rPr>
        <w:t xml:space="preserve"> participant mentioned </w:t>
      </w:r>
      <w:r w:rsidR="0035257A">
        <w:rPr>
          <w:rFonts w:ascii="Times New Roman" w:eastAsia="Times New Roman" w:hAnsi="Times New Roman" w:cs="Times New Roman"/>
          <w:color w:val="000000"/>
          <w:sz w:val="24"/>
          <w:szCs w:val="24"/>
        </w:rPr>
        <w:t>worrying</w:t>
      </w:r>
      <w:r w:rsidR="001C2D1C" w:rsidRPr="00686D1F">
        <w:rPr>
          <w:rFonts w:ascii="Times New Roman" w:eastAsia="Times New Roman" w:hAnsi="Times New Roman" w:cs="Times New Roman"/>
          <w:color w:val="000000"/>
          <w:sz w:val="24"/>
          <w:szCs w:val="24"/>
        </w:rPr>
        <w:t xml:space="preserve"> that she was “gaining too fast”</w:t>
      </w:r>
      <w:r w:rsidR="00121DB7">
        <w:rPr>
          <w:rFonts w:ascii="Times New Roman" w:eastAsia="Times New Roman" w:hAnsi="Times New Roman" w:cs="Times New Roman"/>
          <w:color w:val="000000"/>
          <w:sz w:val="24"/>
          <w:szCs w:val="24"/>
        </w:rPr>
        <w:t>,</w:t>
      </w:r>
      <w:r w:rsidR="001C2D1C" w:rsidRPr="00686D1F">
        <w:rPr>
          <w:rFonts w:ascii="Times New Roman" w:eastAsia="Times New Roman" w:hAnsi="Times New Roman" w:cs="Times New Roman"/>
          <w:color w:val="000000"/>
          <w:sz w:val="24"/>
          <w:szCs w:val="24"/>
        </w:rPr>
        <w:t xml:space="preserve"> despite eating very nutritiously, and then her </w:t>
      </w:r>
      <w:r w:rsidR="00413F89">
        <w:rPr>
          <w:rFonts w:ascii="Times New Roman" w:eastAsia="Times New Roman" w:hAnsi="Times New Roman" w:cs="Times New Roman"/>
          <w:color w:val="000000"/>
          <w:sz w:val="24"/>
          <w:szCs w:val="24"/>
        </w:rPr>
        <w:t>GWG</w:t>
      </w:r>
      <w:r w:rsidR="001C2D1C" w:rsidRPr="00686D1F">
        <w:rPr>
          <w:rFonts w:ascii="Times New Roman" w:eastAsia="Times New Roman" w:hAnsi="Times New Roman" w:cs="Times New Roman"/>
          <w:color w:val="000000"/>
          <w:sz w:val="24"/>
          <w:szCs w:val="24"/>
        </w:rPr>
        <w:t xml:space="preserve"> trajectory just “petered out” without her having made any dietary changes, so she just “threw her hands up in the air”</w:t>
      </w:r>
      <w:r w:rsidR="00BC388C">
        <w:rPr>
          <w:rFonts w:ascii="Times New Roman" w:eastAsia="Times New Roman" w:hAnsi="Times New Roman" w:cs="Times New Roman"/>
          <w:color w:val="000000"/>
          <w:sz w:val="24"/>
          <w:szCs w:val="24"/>
        </w:rPr>
        <w:t xml:space="preserve"> (PPP-FG2)</w:t>
      </w:r>
      <w:r w:rsidR="001C2D1C" w:rsidRPr="00686D1F">
        <w:rPr>
          <w:rFonts w:ascii="Times New Roman" w:eastAsia="Times New Roman" w:hAnsi="Times New Roman" w:cs="Times New Roman"/>
          <w:color w:val="000000"/>
          <w:sz w:val="24"/>
          <w:szCs w:val="24"/>
        </w:rPr>
        <w:t xml:space="preserve">. </w:t>
      </w:r>
      <w:r w:rsidR="00D40ACC">
        <w:rPr>
          <w:rFonts w:ascii="Times New Roman" w:eastAsia="Times New Roman" w:hAnsi="Times New Roman" w:cs="Times New Roman"/>
          <w:color w:val="000000"/>
          <w:sz w:val="24"/>
          <w:szCs w:val="24"/>
        </w:rPr>
        <w:t>We found this</w:t>
      </w:r>
      <w:r w:rsidR="001C2D1C" w:rsidRPr="00686D1F">
        <w:rPr>
          <w:rFonts w:ascii="Times New Roman" w:eastAsia="Times New Roman" w:hAnsi="Times New Roman" w:cs="Times New Roman"/>
          <w:color w:val="000000"/>
          <w:sz w:val="24"/>
          <w:szCs w:val="24"/>
        </w:rPr>
        <w:t xml:space="preserve"> general lack of interest in</w:t>
      </w:r>
      <w:r w:rsidR="0035257A">
        <w:rPr>
          <w:rFonts w:ascii="Times New Roman" w:eastAsia="Times New Roman" w:hAnsi="Times New Roman" w:cs="Times New Roman"/>
          <w:color w:val="000000"/>
          <w:sz w:val="24"/>
          <w:szCs w:val="24"/>
        </w:rPr>
        <w:t>/frustration with</w:t>
      </w:r>
      <w:r w:rsidR="001C2D1C" w:rsidRPr="00686D1F">
        <w:rPr>
          <w:rFonts w:ascii="Times New Roman" w:eastAsia="Times New Roman" w:hAnsi="Times New Roman" w:cs="Times New Roman"/>
          <w:color w:val="000000"/>
          <w:sz w:val="24"/>
          <w:szCs w:val="24"/>
        </w:rPr>
        <w:t xml:space="preserve"> the topic</w:t>
      </w:r>
      <w:r w:rsidR="007747F2">
        <w:rPr>
          <w:rFonts w:ascii="Times New Roman" w:eastAsia="Times New Roman" w:hAnsi="Times New Roman" w:cs="Times New Roman"/>
          <w:color w:val="000000"/>
          <w:sz w:val="24"/>
          <w:szCs w:val="24"/>
        </w:rPr>
        <w:t xml:space="preserve"> by PPP</w:t>
      </w:r>
      <w:r w:rsidR="001C2D1C" w:rsidRPr="00686D1F">
        <w:rPr>
          <w:rFonts w:ascii="Times New Roman" w:eastAsia="Times New Roman" w:hAnsi="Times New Roman" w:cs="Times New Roman"/>
          <w:color w:val="000000"/>
          <w:sz w:val="24"/>
          <w:szCs w:val="24"/>
        </w:rPr>
        <w:t xml:space="preserve"> somewhat surprising, in light of the perspectives of the </w:t>
      </w:r>
      <w:r w:rsidR="00461253" w:rsidRPr="00686D1F">
        <w:rPr>
          <w:rFonts w:ascii="Times New Roman" w:eastAsia="Times New Roman" w:hAnsi="Times New Roman" w:cs="Times New Roman"/>
          <w:color w:val="000000"/>
          <w:sz w:val="24"/>
          <w:szCs w:val="24"/>
        </w:rPr>
        <w:t>HSCPs</w:t>
      </w:r>
      <w:r w:rsidR="00BC388C">
        <w:rPr>
          <w:rFonts w:ascii="Times New Roman" w:eastAsia="Times New Roman" w:hAnsi="Times New Roman" w:cs="Times New Roman"/>
          <w:color w:val="000000"/>
          <w:sz w:val="24"/>
          <w:szCs w:val="24"/>
        </w:rPr>
        <w:t xml:space="preserve"> </w:t>
      </w:r>
      <w:r w:rsidR="001C2D1C" w:rsidRPr="00686D1F">
        <w:rPr>
          <w:rFonts w:ascii="Times New Roman" w:eastAsia="Times New Roman" w:hAnsi="Times New Roman" w:cs="Times New Roman"/>
          <w:color w:val="000000"/>
          <w:sz w:val="24"/>
          <w:szCs w:val="24"/>
        </w:rPr>
        <w:t xml:space="preserve">and </w:t>
      </w:r>
      <w:r w:rsidR="0035257A">
        <w:rPr>
          <w:rFonts w:ascii="Times New Roman" w:eastAsia="Times New Roman" w:hAnsi="Times New Roman" w:cs="Times New Roman"/>
          <w:color w:val="000000"/>
          <w:sz w:val="24"/>
          <w:szCs w:val="24"/>
        </w:rPr>
        <w:t>of previous work</w:t>
      </w:r>
      <w:r w:rsidR="001C2D1C" w:rsidRPr="00686D1F">
        <w:rPr>
          <w:rFonts w:ascii="Times New Roman" w:eastAsia="Times New Roman" w:hAnsi="Times New Roman" w:cs="Times New Roman"/>
          <w:color w:val="000000"/>
          <w:sz w:val="24"/>
          <w:szCs w:val="24"/>
        </w:rPr>
        <w:t xml:space="preserve"> which has shown </w:t>
      </w:r>
      <w:r w:rsidR="00B11AB8">
        <w:rPr>
          <w:rFonts w:ascii="Times New Roman" w:eastAsia="Times New Roman" w:hAnsi="Times New Roman" w:cs="Times New Roman"/>
          <w:color w:val="000000"/>
          <w:sz w:val="24"/>
          <w:szCs w:val="24"/>
        </w:rPr>
        <w:t>enthusiasm</w:t>
      </w:r>
      <w:r w:rsidR="001C2D1C" w:rsidRPr="00686D1F">
        <w:rPr>
          <w:rFonts w:ascii="Times New Roman" w:eastAsia="Times New Roman" w:hAnsi="Times New Roman" w:cs="Times New Roman"/>
          <w:color w:val="000000"/>
          <w:sz w:val="24"/>
          <w:szCs w:val="24"/>
        </w:rPr>
        <w:t xml:space="preserve"> among pregnant people for frank conversations with </w:t>
      </w:r>
      <w:r w:rsidR="00461253" w:rsidRPr="00686D1F">
        <w:rPr>
          <w:rFonts w:ascii="Times New Roman" w:eastAsia="Times New Roman" w:hAnsi="Times New Roman" w:cs="Times New Roman"/>
          <w:color w:val="000000"/>
          <w:sz w:val="24"/>
          <w:szCs w:val="24"/>
        </w:rPr>
        <w:t>HSCPs</w:t>
      </w:r>
      <w:r w:rsidR="001C2D1C" w:rsidRPr="00686D1F">
        <w:rPr>
          <w:rFonts w:ascii="Times New Roman" w:eastAsia="Times New Roman" w:hAnsi="Times New Roman" w:cs="Times New Roman"/>
          <w:color w:val="000000"/>
          <w:sz w:val="24"/>
          <w:szCs w:val="24"/>
        </w:rPr>
        <w:t xml:space="preserve"> about </w:t>
      </w:r>
      <w:r w:rsidR="007B45EE">
        <w:rPr>
          <w:rFonts w:ascii="Times New Roman" w:eastAsia="Times New Roman" w:hAnsi="Times New Roman" w:cs="Times New Roman"/>
          <w:color w:val="000000"/>
          <w:sz w:val="24"/>
          <w:szCs w:val="24"/>
        </w:rPr>
        <w:t xml:space="preserve">management of </w:t>
      </w:r>
      <w:r w:rsidR="00413F89">
        <w:rPr>
          <w:rFonts w:ascii="Times New Roman" w:eastAsia="Times New Roman" w:hAnsi="Times New Roman" w:cs="Times New Roman"/>
          <w:color w:val="000000"/>
          <w:sz w:val="24"/>
          <w:szCs w:val="24"/>
        </w:rPr>
        <w:t>GWG</w:t>
      </w:r>
      <w:r w:rsidR="001C2D1C" w:rsidRPr="00686D1F">
        <w:rPr>
          <w:rFonts w:ascii="Times New Roman" w:eastAsia="Times New Roman" w:hAnsi="Times New Roman" w:cs="Times New Roman"/>
          <w:color w:val="000000"/>
          <w:sz w:val="24"/>
          <w:szCs w:val="24"/>
        </w:rPr>
        <w:t xml:space="preserve"> </w:t>
      </w:r>
      <w:r w:rsidR="007B45EE">
        <w:rPr>
          <w:rFonts w:ascii="Times New Roman" w:eastAsia="Times New Roman" w:hAnsi="Times New Roman" w:cs="Times New Roman"/>
          <w:color w:val="000000"/>
          <w:sz w:val="24"/>
          <w:szCs w:val="24"/>
        </w:rPr>
        <w:t>when confronting</w:t>
      </w:r>
      <w:r w:rsidR="00413F89">
        <w:rPr>
          <w:rFonts w:ascii="Times New Roman" w:eastAsia="Times New Roman" w:hAnsi="Times New Roman" w:cs="Times New Roman"/>
          <w:color w:val="000000"/>
          <w:sz w:val="24"/>
          <w:szCs w:val="24"/>
        </w:rPr>
        <w:t xml:space="preserve"> structural barriers</w:t>
      </w:r>
      <w:sdt>
        <w:sdtPr>
          <w:rPr>
            <w:rFonts w:ascii="Times New Roman" w:eastAsia="Times New Roman" w:hAnsi="Times New Roman" w:cs="Times New Roman"/>
            <w:color w:val="000000"/>
            <w:sz w:val="24"/>
            <w:szCs w:val="24"/>
            <w:vertAlign w:val="superscript"/>
          </w:rPr>
          <w:id w:val="2000772438"/>
          <w:citation/>
        </w:sdtPr>
        <w:sdtEndPr/>
        <w:sdtContent>
          <w:r w:rsidR="00023433" w:rsidRPr="00023433">
            <w:rPr>
              <w:rFonts w:ascii="Times New Roman" w:eastAsia="Times New Roman" w:hAnsi="Times New Roman" w:cs="Times New Roman"/>
              <w:color w:val="000000"/>
              <w:sz w:val="24"/>
              <w:szCs w:val="24"/>
              <w:vertAlign w:val="superscript"/>
            </w:rPr>
            <w:fldChar w:fldCharType="begin"/>
          </w:r>
          <w:r w:rsidR="00023433" w:rsidRPr="00023433">
            <w:rPr>
              <w:rFonts w:ascii="Times New Roman" w:eastAsia="Times New Roman" w:hAnsi="Times New Roman" w:cs="Times New Roman"/>
              <w:color w:val="000000"/>
              <w:sz w:val="24"/>
              <w:szCs w:val="24"/>
              <w:vertAlign w:val="superscript"/>
            </w:rPr>
            <w:instrText xml:space="preserve"> CITATION Van171 \l 1033 </w:instrText>
          </w:r>
          <w:r w:rsidR="00023433" w:rsidRPr="00023433">
            <w:rPr>
              <w:rFonts w:ascii="Times New Roman" w:eastAsia="Times New Roman" w:hAnsi="Times New Roman" w:cs="Times New Roman"/>
              <w:color w:val="000000"/>
              <w:sz w:val="24"/>
              <w:szCs w:val="24"/>
              <w:vertAlign w:val="superscript"/>
            </w:rPr>
            <w:fldChar w:fldCharType="separate"/>
          </w:r>
          <w:r w:rsidR="0064037E">
            <w:rPr>
              <w:rFonts w:ascii="Times New Roman" w:eastAsia="Times New Roman" w:hAnsi="Times New Roman" w:cs="Times New Roman"/>
              <w:noProof/>
              <w:color w:val="000000"/>
              <w:sz w:val="24"/>
              <w:szCs w:val="24"/>
              <w:vertAlign w:val="superscript"/>
            </w:rPr>
            <w:t xml:space="preserve"> </w:t>
          </w:r>
          <w:r w:rsidR="0064037E" w:rsidRPr="0064037E">
            <w:rPr>
              <w:rFonts w:ascii="Times New Roman" w:eastAsia="Times New Roman" w:hAnsi="Times New Roman" w:cs="Times New Roman"/>
              <w:noProof/>
              <w:color w:val="000000"/>
              <w:sz w:val="24"/>
              <w:szCs w:val="24"/>
              <w:vertAlign w:val="superscript"/>
            </w:rPr>
            <w:t>(57)</w:t>
          </w:r>
          <w:r w:rsidR="00023433" w:rsidRPr="00023433">
            <w:rPr>
              <w:rFonts w:ascii="Times New Roman" w:eastAsia="Times New Roman" w:hAnsi="Times New Roman" w:cs="Times New Roman"/>
              <w:color w:val="000000"/>
              <w:sz w:val="24"/>
              <w:szCs w:val="24"/>
              <w:vertAlign w:val="superscript"/>
            </w:rPr>
            <w:fldChar w:fldCharType="end"/>
          </w:r>
        </w:sdtContent>
      </w:sdt>
      <w:r w:rsidR="001C2D1C" w:rsidRPr="00686D1F">
        <w:rPr>
          <w:rFonts w:ascii="Times New Roman" w:eastAsia="Times New Roman" w:hAnsi="Times New Roman" w:cs="Times New Roman"/>
          <w:color w:val="000000"/>
          <w:sz w:val="24"/>
          <w:szCs w:val="24"/>
        </w:rPr>
        <w:t xml:space="preserve">.      </w:t>
      </w:r>
    </w:p>
    <w:p w14:paraId="0DDD29AB" w14:textId="635091D0" w:rsidR="00981361" w:rsidRPr="00686D1F" w:rsidRDefault="00BF3050">
      <w:pPr>
        <w:pBdr>
          <w:top w:val="nil"/>
          <w:left w:val="nil"/>
          <w:bottom w:val="nil"/>
          <w:right w:val="nil"/>
          <w:between w:val="nil"/>
        </w:pBdr>
        <w:spacing w:after="28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Regardless</w:t>
      </w:r>
      <w:r w:rsidR="005E31E6">
        <w:rPr>
          <w:rFonts w:ascii="Times New Roman" w:eastAsia="Times New Roman" w:hAnsi="Times New Roman" w:cs="Times New Roman"/>
          <w:color w:val="000000"/>
          <w:sz w:val="24"/>
          <w:szCs w:val="24"/>
        </w:rPr>
        <w:t xml:space="preserve"> of their differing perspectives on GWG</w:t>
      </w:r>
      <w:r w:rsidR="001C2D1C" w:rsidRPr="00686D1F">
        <w:rPr>
          <w:rFonts w:ascii="Times New Roman" w:eastAsia="Times New Roman" w:hAnsi="Times New Roman" w:cs="Times New Roman"/>
          <w:color w:val="000000"/>
          <w:sz w:val="24"/>
          <w:szCs w:val="24"/>
        </w:rPr>
        <w:t xml:space="preserve">, both </w:t>
      </w:r>
      <w:r w:rsidR="00A71C3B">
        <w:rPr>
          <w:rFonts w:ascii="Times New Roman" w:eastAsia="Times New Roman" w:hAnsi="Times New Roman" w:cs="Times New Roman"/>
          <w:color w:val="000000"/>
          <w:sz w:val="24"/>
          <w:szCs w:val="24"/>
        </w:rPr>
        <w:t>PPP</w:t>
      </w:r>
      <w:r w:rsidR="001C2D1C" w:rsidRPr="00686D1F">
        <w:rPr>
          <w:rFonts w:ascii="Times New Roman" w:eastAsia="Times New Roman" w:hAnsi="Times New Roman" w:cs="Times New Roman"/>
          <w:color w:val="000000"/>
          <w:sz w:val="24"/>
          <w:szCs w:val="24"/>
        </w:rPr>
        <w:t xml:space="preserve"> and </w:t>
      </w:r>
      <w:r w:rsidR="00461253" w:rsidRPr="00686D1F">
        <w:rPr>
          <w:rFonts w:ascii="Times New Roman" w:eastAsia="Times New Roman" w:hAnsi="Times New Roman" w:cs="Times New Roman"/>
          <w:color w:val="000000"/>
          <w:sz w:val="24"/>
          <w:szCs w:val="24"/>
        </w:rPr>
        <w:t>HSCPs</w:t>
      </w:r>
      <w:r w:rsidR="001C2D1C" w:rsidRPr="00686D1F">
        <w:rPr>
          <w:rFonts w:ascii="Times New Roman" w:eastAsia="Times New Roman" w:hAnsi="Times New Roman" w:cs="Times New Roman"/>
          <w:color w:val="000000"/>
          <w:sz w:val="24"/>
          <w:szCs w:val="24"/>
        </w:rPr>
        <w:t xml:space="preserve"> perceived pregnancy as </w:t>
      </w:r>
      <w:r w:rsidR="003A0097">
        <w:rPr>
          <w:rFonts w:ascii="Times New Roman" w:eastAsia="Times New Roman" w:hAnsi="Times New Roman" w:cs="Times New Roman"/>
          <w:color w:val="000000"/>
          <w:sz w:val="24"/>
          <w:szCs w:val="24"/>
        </w:rPr>
        <w:t>a time of bodily transition, of increased attention to the body</w:t>
      </w:r>
      <w:r w:rsidR="005E31E6">
        <w:rPr>
          <w:rFonts w:ascii="Times New Roman" w:eastAsia="Times New Roman" w:hAnsi="Times New Roman" w:cs="Times New Roman"/>
          <w:color w:val="000000"/>
          <w:sz w:val="24"/>
          <w:szCs w:val="24"/>
        </w:rPr>
        <w:t>,</w:t>
      </w:r>
      <w:r w:rsidR="003A0097">
        <w:rPr>
          <w:rFonts w:ascii="Times New Roman" w:eastAsia="Times New Roman" w:hAnsi="Times New Roman" w:cs="Times New Roman"/>
          <w:color w:val="000000"/>
          <w:sz w:val="24"/>
          <w:szCs w:val="24"/>
        </w:rPr>
        <w:t xml:space="preserve"> and thus as an</w:t>
      </w:r>
      <w:r w:rsidR="003A0097" w:rsidRPr="00686D1F">
        <w:rPr>
          <w:rFonts w:ascii="Times New Roman" w:eastAsia="Times New Roman" w:hAnsi="Times New Roman" w:cs="Times New Roman"/>
          <w:color w:val="000000"/>
          <w:sz w:val="24"/>
          <w:szCs w:val="24"/>
        </w:rPr>
        <w:t xml:space="preserve"> </w:t>
      </w:r>
      <w:r w:rsidR="001C2D1C" w:rsidRPr="00686D1F">
        <w:rPr>
          <w:rFonts w:ascii="Times New Roman" w:eastAsia="Times New Roman" w:hAnsi="Times New Roman" w:cs="Times New Roman"/>
          <w:color w:val="000000"/>
          <w:sz w:val="24"/>
          <w:szCs w:val="24"/>
        </w:rPr>
        <w:t>opportunity for</w:t>
      </w:r>
      <w:r w:rsidR="003A0097">
        <w:rPr>
          <w:rFonts w:ascii="Times New Roman" w:eastAsia="Times New Roman" w:hAnsi="Times New Roman" w:cs="Times New Roman"/>
          <w:color w:val="000000"/>
          <w:sz w:val="24"/>
          <w:szCs w:val="24"/>
        </w:rPr>
        <w:t xml:space="preserve"> thoughtful</w:t>
      </w:r>
      <w:r w:rsidR="001C2D1C" w:rsidRPr="00686D1F">
        <w:rPr>
          <w:rFonts w:ascii="Times New Roman" w:eastAsia="Times New Roman" w:hAnsi="Times New Roman" w:cs="Times New Roman"/>
          <w:color w:val="000000"/>
          <w:sz w:val="24"/>
          <w:szCs w:val="24"/>
        </w:rPr>
        <w:t xml:space="preserve"> engagement </w:t>
      </w:r>
      <w:r w:rsidR="009E2674">
        <w:rPr>
          <w:rFonts w:ascii="Times New Roman" w:eastAsia="Times New Roman" w:hAnsi="Times New Roman" w:cs="Times New Roman"/>
          <w:color w:val="000000"/>
          <w:sz w:val="24"/>
          <w:szCs w:val="24"/>
        </w:rPr>
        <w:t>with</w:t>
      </w:r>
      <w:r w:rsidR="001C2D1C" w:rsidRPr="00686D1F">
        <w:rPr>
          <w:rFonts w:ascii="Times New Roman" w:eastAsia="Times New Roman" w:hAnsi="Times New Roman" w:cs="Times New Roman"/>
          <w:color w:val="000000"/>
          <w:sz w:val="24"/>
          <w:szCs w:val="24"/>
        </w:rPr>
        <w:t xml:space="preserve"> hea</w:t>
      </w:r>
      <w:r w:rsidR="00C4663F">
        <w:rPr>
          <w:rFonts w:ascii="Times New Roman" w:eastAsia="Times New Roman" w:hAnsi="Times New Roman" w:cs="Times New Roman"/>
          <w:color w:val="000000"/>
          <w:sz w:val="24"/>
          <w:szCs w:val="24"/>
        </w:rPr>
        <w:t>lth</w:t>
      </w:r>
      <w:r w:rsidR="001C2D1C" w:rsidRPr="00686D1F">
        <w:rPr>
          <w:rFonts w:ascii="Times New Roman" w:eastAsia="Times New Roman" w:hAnsi="Times New Roman" w:cs="Times New Roman"/>
          <w:color w:val="000000"/>
          <w:sz w:val="24"/>
          <w:szCs w:val="24"/>
        </w:rPr>
        <w:t xml:space="preserve">. </w:t>
      </w:r>
    </w:p>
    <w:p w14:paraId="0000007B" w14:textId="43AF16A7" w:rsidR="00CF1B36" w:rsidRPr="002508D3" w:rsidRDefault="001C2D1C" w:rsidP="00072312">
      <w:pPr>
        <w:pBdr>
          <w:top w:val="nil"/>
          <w:left w:val="nil"/>
          <w:bottom w:val="nil"/>
          <w:right w:val="nil"/>
          <w:between w:val="nil"/>
        </w:pBdr>
        <w:spacing w:after="280" w:line="480" w:lineRule="auto"/>
        <w:outlineLvl w:val="0"/>
        <w:rPr>
          <w:rFonts w:ascii="Times New Roman" w:eastAsia="Times New Roman" w:hAnsi="Times New Roman" w:cs="Times New Roman"/>
          <w:b/>
          <w:iCs/>
          <w:color w:val="000000"/>
          <w:sz w:val="24"/>
          <w:szCs w:val="24"/>
        </w:rPr>
      </w:pPr>
      <w:r w:rsidRPr="002508D3">
        <w:rPr>
          <w:rFonts w:ascii="Times New Roman" w:eastAsia="Times New Roman" w:hAnsi="Times New Roman" w:cs="Times New Roman"/>
          <w:b/>
          <w:iCs/>
          <w:color w:val="000000"/>
          <w:sz w:val="24"/>
          <w:szCs w:val="24"/>
        </w:rPr>
        <w:lastRenderedPageBreak/>
        <w:t>Question 2: How can people be supported to improve their diets during pregnancy?</w:t>
      </w:r>
    </w:p>
    <w:p w14:paraId="0000007E" w14:textId="7D3C6787" w:rsidR="00CF1B36" w:rsidRPr="00506873" w:rsidRDefault="001C2D1C">
      <w:pPr>
        <w:pBdr>
          <w:top w:val="nil"/>
          <w:left w:val="nil"/>
          <w:bottom w:val="nil"/>
          <w:right w:val="nil"/>
          <w:between w:val="nil"/>
        </w:pBdr>
        <w:spacing w:after="280" w:line="480" w:lineRule="auto"/>
        <w:rPr>
          <w:rFonts w:ascii="Times New Roman" w:eastAsia="Times New Roman" w:hAnsi="Times New Roman" w:cs="Times New Roman"/>
          <w:i/>
          <w:color w:val="000000"/>
          <w:sz w:val="24"/>
          <w:szCs w:val="24"/>
        </w:rPr>
      </w:pPr>
      <w:r w:rsidRPr="00686D1F">
        <w:rPr>
          <w:rFonts w:ascii="Times New Roman" w:eastAsia="Times New Roman" w:hAnsi="Times New Roman" w:cs="Times New Roman"/>
          <w:color w:val="000000"/>
          <w:sz w:val="24"/>
          <w:szCs w:val="24"/>
        </w:rPr>
        <w:t xml:space="preserve">Data </w:t>
      </w:r>
      <w:r w:rsidR="007A118C">
        <w:rPr>
          <w:rFonts w:ascii="Times New Roman" w:eastAsia="Times New Roman" w:hAnsi="Times New Roman" w:cs="Times New Roman"/>
          <w:color w:val="000000"/>
          <w:sz w:val="24"/>
          <w:szCs w:val="24"/>
        </w:rPr>
        <w:t>to answer this</w:t>
      </w:r>
      <w:r w:rsidR="003355DC">
        <w:rPr>
          <w:rFonts w:ascii="Times New Roman" w:eastAsia="Times New Roman" w:hAnsi="Times New Roman" w:cs="Times New Roman"/>
          <w:color w:val="000000"/>
          <w:sz w:val="24"/>
          <w:szCs w:val="24"/>
        </w:rPr>
        <w:t xml:space="preserve"> question</w:t>
      </w:r>
      <w:r w:rsidR="007A118C">
        <w:rPr>
          <w:rFonts w:ascii="Times New Roman" w:eastAsia="Times New Roman" w:hAnsi="Times New Roman" w:cs="Times New Roman"/>
          <w:color w:val="000000"/>
          <w:sz w:val="24"/>
          <w:szCs w:val="24"/>
        </w:rPr>
        <w:t xml:space="preserve"> </w:t>
      </w:r>
      <w:r w:rsidRPr="00686D1F">
        <w:rPr>
          <w:rFonts w:ascii="Times New Roman" w:eastAsia="Times New Roman" w:hAnsi="Times New Roman" w:cs="Times New Roman"/>
          <w:color w:val="000000"/>
          <w:sz w:val="24"/>
          <w:szCs w:val="24"/>
        </w:rPr>
        <w:t xml:space="preserve">come from both </w:t>
      </w:r>
      <w:r w:rsidR="001265CE">
        <w:rPr>
          <w:rFonts w:ascii="Times New Roman" w:eastAsia="Times New Roman" w:hAnsi="Times New Roman" w:cs="Times New Roman"/>
          <w:color w:val="000000"/>
          <w:sz w:val="24"/>
          <w:szCs w:val="24"/>
        </w:rPr>
        <w:t>FGDs</w:t>
      </w:r>
      <w:r w:rsidRPr="00686D1F">
        <w:rPr>
          <w:rFonts w:ascii="Times New Roman" w:eastAsia="Times New Roman" w:hAnsi="Times New Roman" w:cs="Times New Roman"/>
          <w:color w:val="000000"/>
          <w:sz w:val="24"/>
          <w:szCs w:val="24"/>
        </w:rPr>
        <w:t xml:space="preserve"> and from the</w:t>
      </w:r>
      <w:r w:rsidR="00881D42" w:rsidRPr="00686D1F">
        <w:rPr>
          <w:rFonts w:ascii="Times New Roman" w:eastAsia="Times New Roman" w:hAnsi="Times New Roman" w:cs="Times New Roman"/>
          <w:color w:val="000000"/>
          <w:sz w:val="24"/>
          <w:szCs w:val="24"/>
        </w:rPr>
        <w:t xml:space="preserve"> </w:t>
      </w:r>
      <w:r w:rsidR="008778C1">
        <w:rPr>
          <w:rFonts w:ascii="Times New Roman" w:eastAsia="Times New Roman" w:hAnsi="Times New Roman" w:cs="Times New Roman"/>
          <w:color w:val="000000"/>
          <w:sz w:val="24"/>
          <w:szCs w:val="24"/>
        </w:rPr>
        <w:t>s</w:t>
      </w:r>
      <w:r w:rsidR="00881D42" w:rsidRPr="00686D1F">
        <w:rPr>
          <w:rFonts w:ascii="Times New Roman" w:eastAsia="Times New Roman" w:hAnsi="Times New Roman" w:cs="Times New Roman"/>
          <w:color w:val="000000"/>
          <w:sz w:val="24"/>
          <w:szCs w:val="24"/>
        </w:rPr>
        <w:t xml:space="preserve">takeholder </w:t>
      </w:r>
      <w:r w:rsidR="008778C1">
        <w:rPr>
          <w:rFonts w:ascii="Times New Roman" w:eastAsia="Times New Roman" w:hAnsi="Times New Roman" w:cs="Times New Roman"/>
          <w:color w:val="000000"/>
          <w:sz w:val="24"/>
          <w:szCs w:val="24"/>
        </w:rPr>
        <w:t>m</w:t>
      </w:r>
      <w:r w:rsidR="00881D42" w:rsidRPr="00686D1F">
        <w:rPr>
          <w:rFonts w:ascii="Times New Roman" w:eastAsia="Times New Roman" w:hAnsi="Times New Roman" w:cs="Times New Roman"/>
          <w:color w:val="000000"/>
          <w:sz w:val="24"/>
          <w:szCs w:val="24"/>
        </w:rPr>
        <w:t>eeting</w:t>
      </w:r>
      <w:r w:rsidRPr="00686D1F">
        <w:rPr>
          <w:rFonts w:ascii="Times New Roman" w:eastAsia="Times New Roman" w:hAnsi="Times New Roman" w:cs="Times New Roman"/>
          <w:color w:val="000000"/>
          <w:sz w:val="24"/>
          <w:szCs w:val="24"/>
        </w:rPr>
        <w:t xml:space="preserve">. </w:t>
      </w:r>
      <w:r w:rsidR="007816D8">
        <w:rPr>
          <w:rFonts w:ascii="Times New Roman" w:eastAsia="Times New Roman" w:hAnsi="Times New Roman" w:cs="Times New Roman"/>
          <w:color w:val="000000"/>
          <w:sz w:val="24"/>
          <w:szCs w:val="24"/>
        </w:rPr>
        <w:t>Proposals for solutions/interventions</w:t>
      </w:r>
      <w:r w:rsidRPr="00686D1F">
        <w:rPr>
          <w:rFonts w:ascii="Times New Roman" w:eastAsia="Times New Roman" w:hAnsi="Times New Roman" w:cs="Times New Roman"/>
          <w:color w:val="000000"/>
          <w:sz w:val="24"/>
          <w:szCs w:val="24"/>
        </w:rPr>
        <w:t xml:space="preserve"> are</w:t>
      </w:r>
      <w:r w:rsidR="000C09D6" w:rsidRPr="00686D1F">
        <w:rPr>
          <w:rFonts w:ascii="Times New Roman" w:eastAsia="Times New Roman" w:hAnsi="Times New Roman" w:cs="Times New Roman"/>
          <w:color w:val="000000"/>
          <w:sz w:val="24"/>
          <w:szCs w:val="24"/>
        </w:rPr>
        <w:t xml:space="preserve"> summarized in Figure 2</w:t>
      </w:r>
      <w:r w:rsidR="00587D90">
        <w:rPr>
          <w:rFonts w:ascii="Times New Roman" w:eastAsia="Times New Roman" w:hAnsi="Times New Roman" w:cs="Times New Roman"/>
          <w:color w:val="000000"/>
          <w:sz w:val="24"/>
          <w:szCs w:val="24"/>
        </w:rPr>
        <w:t xml:space="preserve"> and discussed below, </w:t>
      </w:r>
      <w:r w:rsidR="007357D3">
        <w:rPr>
          <w:rFonts w:ascii="Times New Roman" w:eastAsia="Times New Roman" w:hAnsi="Times New Roman" w:cs="Times New Roman"/>
          <w:color w:val="000000"/>
          <w:sz w:val="24"/>
          <w:szCs w:val="24"/>
        </w:rPr>
        <w:t>where</w:t>
      </w:r>
      <w:r w:rsidR="007816D8">
        <w:rPr>
          <w:rFonts w:ascii="Times New Roman" w:eastAsia="Times New Roman" w:hAnsi="Times New Roman" w:cs="Times New Roman"/>
          <w:color w:val="000000"/>
          <w:sz w:val="24"/>
          <w:szCs w:val="24"/>
        </w:rPr>
        <w:t xml:space="preserve"> we have</w:t>
      </w:r>
      <w:r w:rsidR="00587D90">
        <w:rPr>
          <w:rFonts w:ascii="Times New Roman" w:eastAsia="Times New Roman" w:hAnsi="Times New Roman" w:cs="Times New Roman"/>
          <w:color w:val="000000"/>
          <w:sz w:val="24"/>
          <w:szCs w:val="24"/>
        </w:rPr>
        <w:t xml:space="preserve"> linked </w:t>
      </w:r>
      <w:r w:rsidR="007816D8">
        <w:rPr>
          <w:rFonts w:ascii="Times New Roman" w:eastAsia="Times New Roman" w:hAnsi="Times New Roman" w:cs="Times New Roman"/>
          <w:color w:val="000000"/>
          <w:sz w:val="24"/>
          <w:szCs w:val="24"/>
        </w:rPr>
        <w:t xml:space="preserve">them </w:t>
      </w:r>
      <w:r w:rsidR="00587D90">
        <w:rPr>
          <w:rFonts w:ascii="Times New Roman" w:eastAsia="Times New Roman" w:hAnsi="Times New Roman" w:cs="Times New Roman"/>
          <w:color w:val="000000"/>
          <w:sz w:val="24"/>
          <w:szCs w:val="24"/>
        </w:rPr>
        <w:t xml:space="preserve">to the themes of </w:t>
      </w:r>
      <w:r w:rsidR="00587D90" w:rsidRPr="00686D1F">
        <w:rPr>
          <w:rFonts w:ascii="Times New Roman" w:eastAsia="Times New Roman" w:hAnsi="Times New Roman" w:cs="Times New Roman"/>
          <w:i/>
          <w:color w:val="000000"/>
          <w:sz w:val="24"/>
          <w:szCs w:val="24"/>
        </w:rPr>
        <w:t>resources</w:t>
      </w:r>
      <w:r w:rsidR="00587D90" w:rsidRPr="00686D1F">
        <w:rPr>
          <w:rFonts w:ascii="Times New Roman" w:eastAsia="Times New Roman" w:hAnsi="Times New Roman" w:cs="Times New Roman"/>
          <w:color w:val="000000"/>
          <w:sz w:val="24"/>
          <w:szCs w:val="24"/>
        </w:rPr>
        <w:t xml:space="preserve">, </w:t>
      </w:r>
      <w:r w:rsidR="00587D90" w:rsidRPr="00686D1F">
        <w:rPr>
          <w:rFonts w:ascii="Times New Roman" w:eastAsia="Times New Roman" w:hAnsi="Times New Roman" w:cs="Times New Roman"/>
          <w:i/>
          <w:color w:val="000000"/>
          <w:sz w:val="24"/>
          <w:szCs w:val="24"/>
        </w:rPr>
        <w:t>relationships</w:t>
      </w:r>
      <w:r w:rsidR="00587D90" w:rsidRPr="00686D1F">
        <w:rPr>
          <w:rFonts w:ascii="Times New Roman" w:eastAsia="Times New Roman" w:hAnsi="Times New Roman" w:cs="Times New Roman"/>
          <w:color w:val="000000"/>
          <w:sz w:val="24"/>
          <w:szCs w:val="24"/>
        </w:rPr>
        <w:t xml:space="preserve">, and </w:t>
      </w:r>
      <w:r w:rsidR="003355DC" w:rsidRPr="008778C1">
        <w:rPr>
          <w:rFonts w:ascii="Times New Roman" w:eastAsia="Times New Roman" w:hAnsi="Times New Roman" w:cs="Times New Roman"/>
          <w:i/>
          <w:iCs/>
          <w:color w:val="000000"/>
          <w:sz w:val="24"/>
          <w:szCs w:val="24"/>
        </w:rPr>
        <w:t>embodiment of</w:t>
      </w:r>
      <w:r w:rsidR="003355DC">
        <w:rPr>
          <w:rFonts w:ascii="Times New Roman" w:eastAsia="Times New Roman" w:hAnsi="Times New Roman" w:cs="Times New Roman"/>
          <w:color w:val="000000"/>
          <w:sz w:val="24"/>
          <w:szCs w:val="24"/>
        </w:rPr>
        <w:t xml:space="preserve"> </w:t>
      </w:r>
      <w:r w:rsidR="00587D90" w:rsidRPr="00686D1F">
        <w:rPr>
          <w:rFonts w:ascii="Times New Roman" w:eastAsia="Times New Roman" w:hAnsi="Times New Roman" w:cs="Times New Roman"/>
          <w:i/>
          <w:color w:val="000000"/>
          <w:sz w:val="24"/>
          <w:szCs w:val="24"/>
        </w:rPr>
        <w:t>pregnancy</w:t>
      </w:r>
      <w:r w:rsidRPr="00686D1F">
        <w:rPr>
          <w:rFonts w:ascii="Times New Roman" w:eastAsia="Times New Roman" w:hAnsi="Times New Roman" w:cs="Times New Roman"/>
          <w:color w:val="000000"/>
          <w:sz w:val="24"/>
          <w:szCs w:val="24"/>
        </w:rPr>
        <w:t>.</w:t>
      </w:r>
      <w:r w:rsidR="00FB1323" w:rsidRPr="00686D1F">
        <w:rPr>
          <w:rFonts w:ascii="Times New Roman" w:eastAsia="Times New Roman" w:hAnsi="Times New Roman" w:cs="Times New Roman"/>
          <w:color w:val="000000"/>
          <w:sz w:val="24"/>
          <w:szCs w:val="24"/>
        </w:rPr>
        <w:t xml:space="preserve"> </w:t>
      </w:r>
      <w:r w:rsidR="005E31E6">
        <w:rPr>
          <w:rFonts w:ascii="Times New Roman" w:eastAsia="Times New Roman" w:hAnsi="Times New Roman" w:cs="Times New Roman"/>
          <w:color w:val="000000"/>
          <w:sz w:val="24"/>
          <w:szCs w:val="24"/>
        </w:rPr>
        <w:t>As</w:t>
      </w:r>
      <w:r w:rsidR="00587D90">
        <w:rPr>
          <w:rFonts w:ascii="Times New Roman" w:eastAsia="Times New Roman" w:hAnsi="Times New Roman" w:cs="Times New Roman"/>
          <w:color w:val="000000"/>
          <w:sz w:val="24"/>
          <w:szCs w:val="24"/>
        </w:rPr>
        <w:t xml:space="preserve"> s</w:t>
      </w:r>
      <w:r w:rsidR="00FB1323" w:rsidRPr="00686D1F">
        <w:rPr>
          <w:rFonts w:ascii="Times New Roman" w:eastAsia="Times New Roman" w:hAnsi="Times New Roman" w:cs="Times New Roman"/>
          <w:color w:val="000000"/>
          <w:sz w:val="24"/>
          <w:szCs w:val="24"/>
        </w:rPr>
        <w:t xml:space="preserve">uccessful implementation of these proposed interventions implies an increase in </w:t>
      </w:r>
      <w:r w:rsidR="00FB1323" w:rsidRPr="00672214">
        <w:rPr>
          <w:rFonts w:ascii="Times New Roman" w:eastAsia="Times New Roman" w:hAnsi="Times New Roman" w:cs="Times New Roman"/>
          <w:i/>
          <w:color w:val="000000"/>
          <w:sz w:val="24"/>
          <w:szCs w:val="24"/>
        </w:rPr>
        <w:t>resilience</w:t>
      </w:r>
      <w:r w:rsidR="008008A1">
        <w:rPr>
          <w:rFonts w:ascii="Times New Roman" w:eastAsia="Times New Roman" w:hAnsi="Times New Roman" w:cs="Times New Roman"/>
          <w:color w:val="000000"/>
          <w:sz w:val="24"/>
          <w:szCs w:val="24"/>
        </w:rPr>
        <w:t xml:space="preserve"> </w:t>
      </w:r>
      <w:r w:rsidR="00FB1323" w:rsidRPr="00686D1F">
        <w:rPr>
          <w:rFonts w:ascii="Times New Roman" w:eastAsia="Times New Roman" w:hAnsi="Times New Roman" w:cs="Times New Roman"/>
          <w:color w:val="000000"/>
          <w:sz w:val="24"/>
          <w:szCs w:val="24"/>
        </w:rPr>
        <w:t xml:space="preserve">for pregnant people in </w:t>
      </w:r>
      <w:r w:rsidR="003355DC">
        <w:rPr>
          <w:rFonts w:ascii="Times New Roman" w:eastAsia="Times New Roman" w:hAnsi="Times New Roman" w:cs="Times New Roman"/>
          <w:color w:val="000000"/>
          <w:sz w:val="24"/>
          <w:szCs w:val="24"/>
        </w:rPr>
        <w:t>Hamilton</w:t>
      </w:r>
      <w:r w:rsidR="005E31E6">
        <w:rPr>
          <w:rFonts w:ascii="Times New Roman" w:eastAsia="Times New Roman" w:hAnsi="Times New Roman" w:cs="Times New Roman"/>
          <w:color w:val="000000"/>
          <w:sz w:val="24"/>
          <w:szCs w:val="24"/>
        </w:rPr>
        <w:t xml:space="preserve">, </w:t>
      </w:r>
      <w:r w:rsidR="00F14DFA">
        <w:rPr>
          <w:rFonts w:ascii="Times New Roman" w:eastAsia="Times New Roman" w:hAnsi="Times New Roman" w:cs="Times New Roman"/>
          <w:color w:val="000000"/>
          <w:sz w:val="24"/>
          <w:szCs w:val="24"/>
        </w:rPr>
        <w:t>the theme of resilience is interwoven through</w:t>
      </w:r>
      <w:r w:rsidR="00BB1C90">
        <w:rPr>
          <w:rFonts w:ascii="Times New Roman" w:eastAsia="Times New Roman" w:hAnsi="Times New Roman" w:cs="Times New Roman"/>
          <w:color w:val="000000"/>
          <w:sz w:val="24"/>
          <w:szCs w:val="24"/>
        </w:rPr>
        <w:t>out</w:t>
      </w:r>
      <w:r w:rsidR="00F14DFA">
        <w:rPr>
          <w:rFonts w:ascii="Times New Roman" w:eastAsia="Times New Roman" w:hAnsi="Times New Roman" w:cs="Times New Roman"/>
          <w:color w:val="000000"/>
          <w:sz w:val="24"/>
          <w:szCs w:val="24"/>
        </w:rPr>
        <w:t xml:space="preserve"> our discussion of the other three themes</w:t>
      </w:r>
      <w:r w:rsidR="00FB1323" w:rsidRPr="00686D1F">
        <w:rPr>
          <w:rFonts w:ascii="Times New Roman" w:eastAsia="Times New Roman" w:hAnsi="Times New Roman" w:cs="Times New Roman"/>
          <w:color w:val="000000"/>
          <w:sz w:val="24"/>
          <w:szCs w:val="24"/>
        </w:rPr>
        <w:t>.</w:t>
      </w:r>
      <w:r w:rsidR="000C09D6" w:rsidRPr="00686D1F">
        <w:rPr>
          <w:rFonts w:ascii="Times New Roman" w:eastAsia="Times New Roman" w:hAnsi="Times New Roman" w:cs="Times New Roman"/>
          <w:color w:val="000000"/>
          <w:sz w:val="24"/>
          <w:szCs w:val="24"/>
        </w:rPr>
        <w:t xml:space="preserve"> </w:t>
      </w:r>
    </w:p>
    <w:p w14:paraId="0000007F" w14:textId="1DDE5C3A" w:rsidR="00CF1B36" w:rsidRPr="00686D1F" w:rsidRDefault="001C2D1C">
      <w:pPr>
        <w:pBdr>
          <w:top w:val="nil"/>
          <w:left w:val="nil"/>
          <w:bottom w:val="nil"/>
          <w:right w:val="nil"/>
          <w:between w:val="nil"/>
        </w:pBdr>
        <w:spacing w:after="280" w:line="480" w:lineRule="auto"/>
        <w:jc w:val="center"/>
        <w:rPr>
          <w:rFonts w:ascii="Times New Roman" w:eastAsia="Times New Roman" w:hAnsi="Times New Roman" w:cs="Times New Roman"/>
          <w:color w:val="000000"/>
          <w:sz w:val="24"/>
          <w:szCs w:val="24"/>
        </w:rPr>
      </w:pPr>
      <w:r w:rsidRPr="00686D1F">
        <w:rPr>
          <w:rFonts w:ascii="Times New Roman" w:eastAsia="Times New Roman" w:hAnsi="Times New Roman" w:cs="Times New Roman"/>
          <w:color w:val="000000"/>
          <w:sz w:val="24"/>
          <w:szCs w:val="24"/>
        </w:rPr>
        <w:t>[Figure 2 about here]</w:t>
      </w:r>
    </w:p>
    <w:p w14:paraId="00000080" w14:textId="7D5DD880" w:rsidR="00CF1B36" w:rsidRPr="00587D90" w:rsidRDefault="001C2D1C" w:rsidP="00072312">
      <w:pPr>
        <w:pBdr>
          <w:top w:val="nil"/>
          <w:left w:val="nil"/>
          <w:bottom w:val="nil"/>
          <w:right w:val="nil"/>
          <w:between w:val="nil"/>
        </w:pBdr>
        <w:spacing w:after="280" w:line="480" w:lineRule="auto"/>
        <w:outlineLvl w:val="0"/>
        <w:rPr>
          <w:rFonts w:ascii="Times New Roman" w:eastAsia="Times New Roman" w:hAnsi="Times New Roman" w:cs="Times New Roman"/>
          <w:i/>
          <w:color w:val="000000"/>
          <w:sz w:val="24"/>
          <w:szCs w:val="24"/>
        </w:rPr>
      </w:pPr>
      <w:r w:rsidRPr="00587D90">
        <w:rPr>
          <w:rFonts w:ascii="Times New Roman" w:eastAsia="Times New Roman" w:hAnsi="Times New Roman" w:cs="Times New Roman"/>
          <w:i/>
          <w:color w:val="000000"/>
          <w:sz w:val="24"/>
          <w:szCs w:val="24"/>
        </w:rPr>
        <w:t>Resources</w:t>
      </w:r>
    </w:p>
    <w:p w14:paraId="59C4469D" w14:textId="3E489413" w:rsidR="0093122B" w:rsidRDefault="00FC1963">
      <w:pPr>
        <w:pBdr>
          <w:top w:val="nil"/>
          <w:left w:val="nil"/>
          <w:bottom w:val="nil"/>
          <w:right w:val="nil"/>
          <w:between w:val="nil"/>
        </w:pBdr>
        <w:spacing w:after="28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w:t>
      </w:r>
      <w:r w:rsidR="00672214">
        <w:rPr>
          <w:rFonts w:ascii="Times New Roman" w:eastAsia="Times New Roman" w:hAnsi="Times New Roman" w:cs="Times New Roman"/>
          <w:color w:val="000000"/>
          <w:sz w:val="24"/>
          <w:szCs w:val="24"/>
        </w:rPr>
        <w:t xml:space="preserve">oth </w:t>
      </w:r>
      <w:r w:rsidR="001265CE">
        <w:rPr>
          <w:rFonts w:ascii="Times New Roman" w:eastAsia="Times New Roman" w:hAnsi="Times New Roman" w:cs="Times New Roman"/>
          <w:color w:val="000000"/>
          <w:sz w:val="24"/>
          <w:szCs w:val="24"/>
        </w:rPr>
        <w:t>FGDs</w:t>
      </w:r>
      <w:r w:rsidR="00937983">
        <w:rPr>
          <w:rFonts w:ascii="Times New Roman" w:eastAsia="Times New Roman" w:hAnsi="Times New Roman" w:cs="Times New Roman"/>
          <w:color w:val="000000"/>
          <w:sz w:val="24"/>
          <w:szCs w:val="24"/>
        </w:rPr>
        <w:t xml:space="preserve"> and stakeholder meeting</w:t>
      </w:r>
      <w:r>
        <w:rPr>
          <w:rFonts w:ascii="Times New Roman" w:eastAsia="Times New Roman" w:hAnsi="Times New Roman" w:cs="Times New Roman"/>
          <w:color w:val="000000"/>
          <w:sz w:val="24"/>
          <w:szCs w:val="24"/>
        </w:rPr>
        <w:t xml:space="preserve"> participants</w:t>
      </w:r>
      <w:r w:rsidR="001C2D1C" w:rsidRPr="00686D1F">
        <w:rPr>
          <w:rFonts w:ascii="Times New Roman" w:eastAsia="Times New Roman" w:hAnsi="Times New Roman" w:cs="Times New Roman"/>
          <w:color w:val="000000"/>
          <w:sz w:val="24"/>
          <w:szCs w:val="24"/>
        </w:rPr>
        <w:t xml:space="preserve"> highlighted three major intervention areas to prioritize with respect to resour</w:t>
      </w:r>
      <w:r w:rsidR="008919D1" w:rsidRPr="00686D1F">
        <w:rPr>
          <w:rFonts w:ascii="Times New Roman" w:eastAsia="Times New Roman" w:hAnsi="Times New Roman" w:cs="Times New Roman"/>
          <w:color w:val="000000"/>
          <w:sz w:val="24"/>
          <w:szCs w:val="24"/>
        </w:rPr>
        <w:t>ces</w:t>
      </w:r>
      <w:r w:rsidR="00881D42" w:rsidRPr="00686D1F">
        <w:rPr>
          <w:rFonts w:ascii="Times New Roman" w:eastAsia="Times New Roman" w:hAnsi="Times New Roman" w:cs="Times New Roman"/>
          <w:color w:val="000000"/>
          <w:sz w:val="24"/>
          <w:szCs w:val="24"/>
        </w:rPr>
        <w:t>: increasing income, introducing or expanding subsidies, and improving services</w:t>
      </w:r>
      <w:r w:rsidR="008919D1" w:rsidRPr="00686D1F">
        <w:rPr>
          <w:rFonts w:ascii="Times New Roman" w:eastAsia="Times New Roman" w:hAnsi="Times New Roman" w:cs="Times New Roman"/>
          <w:color w:val="000000"/>
          <w:sz w:val="24"/>
          <w:szCs w:val="24"/>
        </w:rPr>
        <w:t>. The first group of inter</w:t>
      </w:r>
      <w:r w:rsidR="000B583E" w:rsidRPr="00686D1F">
        <w:rPr>
          <w:rFonts w:ascii="Times New Roman" w:eastAsia="Times New Roman" w:hAnsi="Times New Roman" w:cs="Times New Roman"/>
          <w:color w:val="000000"/>
          <w:sz w:val="24"/>
          <w:szCs w:val="24"/>
        </w:rPr>
        <w:t xml:space="preserve">ventions </w:t>
      </w:r>
      <w:r w:rsidR="00363EC2">
        <w:rPr>
          <w:rFonts w:ascii="Times New Roman" w:eastAsia="Times New Roman" w:hAnsi="Times New Roman" w:cs="Times New Roman"/>
          <w:color w:val="000000"/>
          <w:sz w:val="24"/>
          <w:szCs w:val="24"/>
        </w:rPr>
        <w:t>zero</w:t>
      </w:r>
      <w:r w:rsidR="00261923">
        <w:rPr>
          <w:rFonts w:ascii="Times New Roman" w:eastAsia="Times New Roman" w:hAnsi="Times New Roman" w:cs="Times New Roman"/>
          <w:color w:val="000000"/>
          <w:sz w:val="24"/>
          <w:szCs w:val="24"/>
        </w:rPr>
        <w:t>es-</w:t>
      </w:r>
      <w:r w:rsidR="00363EC2">
        <w:rPr>
          <w:rFonts w:ascii="Times New Roman" w:eastAsia="Times New Roman" w:hAnsi="Times New Roman" w:cs="Times New Roman"/>
          <w:color w:val="000000"/>
          <w:sz w:val="24"/>
          <w:szCs w:val="24"/>
        </w:rPr>
        <w:t>in on “supporting</w:t>
      </w:r>
      <w:r w:rsidR="000B583E" w:rsidRPr="00686D1F">
        <w:rPr>
          <w:rFonts w:ascii="Times New Roman" w:eastAsia="Times New Roman" w:hAnsi="Times New Roman" w:cs="Times New Roman"/>
          <w:color w:val="000000"/>
          <w:sz w:val="24"/>
          <w:szCs w:val="24"/>
        </w:rPr>
        <w:t xml:space="preserve"> income</w:t>
      </w:r>
      <w:r w:rsidR="00363EC2">
        <w:rPr>
          <w:rFonts w:ascii="Times New Roman" w:eastAsia="Times New Roman" w:hAnsi="Times New Roman" w:cs="Times New Roman"/>
          <w:color w:val="000000"/>
          <w:sz w:val="24"/>
          <w:szCs w:val="24"/>
        </w:rPr>
        <w:t>”</w:t>
      </w:r>
      <w:r w:rsidR="000B583E" w:rsidRPr="00686D1F">
        <w:rPr>
          <w:rFonts w:ascii="Times New Roman" w:eastAsia="Times New Roman" w:hAnsi="Times New Roman" w:cs="Times New Roman"/>
          <w:color w:val="000000"/>
          <w:sz w:val="24"/>
          <w:szCs w:val="24"/>
        </w:rPr>
        <w:t>, thereby reducing</w:t>
      </w:r>
      <w:r w:rsidR="008919D1" w:rsidRPr="00686D1F">
        <w:rPr>
          <w:rFonts w:ascii="Times New Roman" w:eastAsia="Times New Roman" w:hAnsi="Times New Roman" w:cs="Times New Roman"/>
          <w:color w:val="000000"/>
          <w:sz w:val="24"/>
          <w:szCs w:val="24"/>
        </w:rPr>
        <w:t xml:space="preserve"> the extent to which food</w:t>
      </w:r>
      <w:r w:rsidR="00695325">
        <w:rPr>
          <w:rFonts w:ascii="Times New Roman" w:eastAsia="Times New Roman" w:hAnsi="Times New Roman" w:cs="Times New Roman"/>
          <w:color w:val="000000"/>
          <w:sz w:val="24"/>
          <w:szCs w:val="24"/>
        </w:rPr>
        <w:t>/</w:t>
      </w:r>
      <w:r w:rsidR="008919D1" w:rsidRPr="00686D1F">
        <w:rPr>
          <w:rFonts w:ascii="Times New Roman" w:eastAsia="Times New Roman" w:hAnsi="Times New Roman" w:cs="Times New Roman"/>
          <w:color w:val="000000"/>
          <w:sz w:val="24"/>
          <w:szCs w:val="24"/>
        </w:rPr>
        <w:t>nutrition comp</w:t>
      </w:r>
      <w:r w:rsidR="00FC53BF" w:rsidRPr="00686D1F">
        <w:rPr>
          <w:rFonts w:ascii="Times New Roman" w:eastAsia="Times New Roman" w:hAnsi="Times New Roman" w:cs="Times New Roman"/>
          <w:color w:val="000000"/>
          <w:sz w:val="24"/>
          <w:szCs w:val="24"/>
        </w:rPr>
        <w:t>ete</w:t>
      </w:r>
      <w:r w:rsidR="00695325">
        <w:rPr>
          <w:rFonts w:ascii="Times New Roman" w:eastAsia="Times New Roman" w:hAnsi="Times New Roman" w:cs="Times New Roman"/>
          <w:color w:val="000000"/>
          <w:sz w:val="24"/>
          <w:szCs w:val="24"/>
        </w:rPr>
        <w:t>s</w:t>
      </w:r>
      <w:r w:rsidR="00FC53BF" w:rsidRPr="00686D1F">
        <w:rPr>
          <w:rFonts w:ascii="Times New Roman" w:eastAsia="Times New Roman" w:hAnsi="Times New Roman" w:cs="Times New Roman"/>
          <w:color w:val="000000"/>
          <w:sz w:val="24"/>
          <w:szCs w:val="24"/>
        </w:rPr>
        <w:t xml:space="preserve"> against</w:t>
      </w:r>
      <w:r w:rsidR="00F42C3E" w:rsidRPr="00686D1F">
        <w:rPr>
          <w:rFonts w:ascii="Times New Roman" w:eastAsia="Times New Roman" w:hAnsi="Times New Roman" w:cs="Times New Roman"/>
          <w:color w:val="000000"/>
          <w:sz w:val="24"/>
          <w:szCs w:val="24"/>
        </w:rPr>
        <w:t xml:space="preserve"> </w:t>
      </w:r>
      <w:r w:rsidR="00FC53BF" w:rsidRPr="00686D1F">
        <w:rPr>
          <w:rFonts w:ascii="Times New Roman" w:eastAsia="Times New Roman" w:hAnsi="Times New Roman" w:cs="Times New Roman"/>
          <w:color w:val="000000"/>
          <w:sz w:val="24"/>
          <w:szCs w:val="24"/>
        </w:rPr>
        <w:t>other priorities</w:t>
      </w:r>
      <w:r w:rsidR="00695325">
        <w:rPr>
          <w:rFonts w:ascii="Times New Roman" w:eastAsia="Times New Roman" w:hAnsi="Times New Roman" w:cs="Times New Roman"/>
          <w:color w:val="000000"/>
          <w:sz w:val="24"/>
          <w:szCs w:val="24"/>
        </w:rPr>
        <w:t>,</w:t>
      </w:r>
      <w:r w:rsidR="00F16EA1">
        <w:rPr>
          <w:rFonts w:ascii="Times New Roman" w:eastAsia="Times New Roman" w:hAnsi="Times New Roman" w:cs="Times New Roman"/>
          <w:color w:val="000000"/>
          <w:sz w:val="24"/>
          <w:szCs w:val="24"/>
        </w:rPr>
        <w:t xml:space="preserve"> while </w:t>
      </w:r>
      <w:r w:rsidR="004C22DF">
        <w:rPr>
          <w:rFonts w:ascii="Times New Roman" w:eastAsia="Times New Roman" w:hAnsi="Times New Roman" w:cs="Times New Roman"/>
          <w:color w:val="000000"/>
          <w:sz w:val="24"/>
          <w:szCs w:val="24"/>
        </w:rPr>
        <w:t>expanding</w:t>
      </w:r>
      <w:r w:rsidR="00F16EA1">
        <w:rPr>
          <w:rFonts w:ascii="Times New Roman" w:eastAsia="Times New Roman" w:hAnsi="Times New Roman" w:cs="Times New Roman"/>
          <w:color w:val="000000"/>
          <w:sz w:val="24"/>
          <w:szCs w:val="24"/>
        </w:rPr>
        <w:t xml:space="preserve"> capacity </w:t>
      </w:r>
      <w:r w:rsidR="00117B77">
        <w:rPr>
          <w:rFonts w:ascii="Times New Roman" w:eastAsia="Times New Roman" w:hAnsi="Times New Roman" w:cs="Times New Roman"/>
          <w:color w:val="000000"/>
          <w:sz w:val="24"/>
          <w:szCs w:val="24"/>
        </w:rPr>
        <w:t>for independent</w:t>
      </w:r>
      <w:r w:rsidR="00F16EA1">
        <w:rPr>
          <w:rFonts w:ascii="Times New Roman" w:eastAsia="Times New Roman" w:hAnsi="Times New Roman" w:cs="Times New Roman"/>
          <w:color w:val="000000"/>
          <w:sz w:val="24"/>
          <w:szCs w:val="24"/>
        </w:rPr>
        <w:t xml:space="preserve"> decision</w:t>
      </w:r>
      <w:r w:rsidR="00117B77">
        <w:rPr>
          <w:rFonts w:ascii="Times New Roman" w:eastAsia="Times New Roman" w:hAnsi="Times New Roman" w:cs="Times New Roman"/>
          <w:color w:val="000000"/>
          <w:sz w:val="24"/>
          <w:szCs w:val="24"/>
        </w:rPr>
        <w:t>-making</w:t>
      </w:r>
      <w:r w:rsidR="00F16EA1">
        <w:rPr>
          <w:rFonts w:ascii="Times New Roman" w:eastAsia="Times New Roman" w:hAnsi="Times New Roman" w:cs="Times New Roman"/>
          <w:color w:val="000000"/>
          <w:sz w:val="24"/>
          <w:szCs w:val="24"/>
        </w:rPr>
        <w:t xml:space="preserve"> about nutrition </w:t>
      </w:r>
      <w:r w:rsidR="00363EC2">
        <w:rPr>
          <w:rFonts w:ascii="Times New Roman" w:eastAsia="Times New Roman" w:hAnsi="Times New Roman" w:cs="Times New Roman"/>
          <w:color w:val="000000"/>
          <w:sz w:val="24"/>
          <w:szCs w:val="24"/>
        </w:rPr>
        <w:t>(HSCP-FG1)</w:t>
      </w:r>
      <w:r w:rsidR="00FC53BF" w:rsidRPr="00686D1F">
        <w:rPr>
          <w:rFonts w:ascii="Times New Roman" w:eastAsia="Times New Roman" w:hAnsi="Times New Roman" w:cs="Times New Roman"/>
          <w:color w:val="000000"/>
          <w:sz w:val="24"/>
          <w:szCs w:val="24"/>
        </w:rPr>
        <w:t xml:space="preserve">. </w:t>
      </w:r>
      <w:r w:rsidR="00F14DFA">
        <w:rPr>
          <w:rFonts w:ascii="Times New Roman" w:eastAsia="Times New Roman" w:hAnsi="Times New Roman" w:cs="Times New Roman"/>
          <w:color w:val="000000"/>
          <w:sz w:val="24"/>
          <w:szCs w:val="24"/>
        </w:rPr>
        <w:t xml:space="preserve">In this vein, a midwife noted that </w:t>
      </w:r>
      <w:r w:rsidR="00EE3E60">
        <w:rPr>
          <w:rFonts w:ascii="Times New Roman" w:eastAsia="Times New Roman" w:hAnsi="Times New Roman" w:cs="Times New Roman"/>
          <w:color w:val="000000"/>
          <w:sz w:val="24"/>
          <w:szCs w:val="24"/>
        </w:rPr>
        <w:t xml:space="preserve">she was supportive of a </w:t>
      </w:r>
      <w:r w:rsidR="00AB15CE">
        <w:rPr>
          <w:rFonts w:ascii="Times New Roman" w:eastAsia="Times New Roman" w:hAnsi="Times New Roman" w:cs="Times New Roman"/>
          <w:color w:val="000000"/>
          <w:sz w:val="24"/>
          <w:szCs w:val="24"/>
        </w:rPr>
        <w:t>means-tested</w:t>
      </w:r>
      <w:r w:rsidR="00363EC2">
        <w:rPr>
          <w:rFonts w:ascii="Times New Roman" w:eastAsia="Times New Roman" w:hAnsi="Times New Roman" w:cs="Times New Roman"/>
          <w:color w:val="000000"/>
          <w:sz w:val="24"/>
          <w:szCs w:val="24"/>
        </w:rPr>
        <w:t>,</w:t>
      </w:r>
      <w:r w:rsidR="00AB15CE">
        <w:rPr>
          <w:rFonts w:ascii="Times New Roman" w:eastAsia="Times New Roman" w:hAnsi="Times New Roman" w:cs="Times New Roman"/>
          <w:color w:val="000000"/>
          <w:sz w:val="24"/>
          <w:szCs w:val="24"/>
        </w:rPr>
        <w:t xml:space="preserve"> </w:t>
      </w:r>
      <w:r w:rsidR="00BB1C90">
        <w:rPr>
          <w:rFonts w:ascii="Times New Roman" w:eastAsia="Times New Roman" w:hAnsi="Times New Roman" w:cs="Times New Roman"/>
          <w:color w:val="000000"/>
          <w:sz w:val="24"/>
          <w:szCs w:val="24"/>
        </w:rPr>
        <w:t>B</w:t>
      </w:r>
      <w:r w:rsidR="00EE3E60">
        <w:rPr>
          <w:rFonts w:ascii="Times New Roman" w:eastAsia="Times New Roman" w:hAnsi="Times New Roman" w:cs="Times New Roman"/>
          <w:color w:val="000000"/>
          <w:sz w:val="24"/>
          <w:szCs w:val="24"/>
        </w:rPr>
        <w:t>asic</w:t>
      </w:r>
      <w:r w:rsidR="00AB15CE">
        <w:rPr>
          <w:rFonts w:ascii="Times New Roman" w:eastAsia="Times New Roman" w:hAnsi="Times New Roman" w:cs="Times New Roman"/>
          <w:color w:val="000000"/>
          <w:sz w:val="24"/>
          <w:szCs w:val="24"/>
        </w:rPr>
        <w:t xml:space="preserve"> </w:t>
      </w:r>
      <w:r w:rsidR="00392076">
        <w:rPr>
          <w:rFonts w:ascii="Times New Roman" w:eastAsia="Times New Roman" w:hAnsi="Times New Roman" w:cs="Times New Roman"/>
          <w:color w:val="000000"/>
          <w:sz w:val="24"/>
          <w:szCs w:val="24"/>
        </w:rPr>
        <w:t>Income</w:t>
      </w:r>
      <w:r w:rsidR="008C100D">
        <w:rPr>
          <w:rFonts w:ascii="Times New Roman" w:eastAsia="Times New Roman" w:hAnsi="Times New Roman" w:cs="Times New Roman"/>
          <w:color w:val="000000"/>
          <w:sz w:val="24"/>
          <w:szCs w:val="24"/>
        </w:rPr>
        <w:t xml:space="preserve"> </w:t>
      </w:r>
      <w:r w:rsidR="00392076">
        <w:rPr>
          <w:rFonts w:ascii="Times New Roman" w:eastAsia="Times New Roman" w:hAnsi="Times New Roman" w:cs="Times New Roman"/>
          <w:color w:val="000000"/>
          <w:sz w:val="24"/>
          <w:szCs w:val="24"/>
        </w:rPr>
        <w:t>Pilot Project</w:t>
      </w:r>
      <w:r w:rsidR="00EE3E60">
        <w:rPr>
          <w:rFonts w:ascii="Times New Roman" w:eastAsia="Times New Roman" w:hAnsi="Times New Roman" w:cs="Times New Roman"/>
          <w:color w:val="000000"/>
          <w:sz w:val="24"/>
          <w:szCs w:val="24"/>
        </w:rPr>
        <w:t xml:space="preserve"> that</w:t>
      </w:r>
      <w:r w:rsidR="008778C1">
        <w:rPr>
          <w:rFonts w:ascii="Times New Roman" w:eastAsia="Times New Roman" w:hAnsi="Times New Roman" w:cs="Times New Roman"/>
          <w:color w:val="000000"/>
          <w:sz w:val="24"/>
          <w:szCs w:val="24"/>
        </w:rPr>
        <w:t>,</w:t>
      </w:r>
      <w:r w:rsidR="00533729">
        <w:rPr>
          <w:rFonts w:ascii="Times New Roman" w:eastAsia="Times New Roman" w:hAnsi="Times New Roman" w:cs="Times New Roman"/>
          <w:color w:val="000000"/>
          <w:sz w:val="24"/>
          <w:szCs w:val="24"/>
        </w:rPr>
        <w:t xml:space="preserve"> at the time of data collection</w:t>
      </w:r>
      <w:r w:rsidR="008778C1">
        <w:rPr>
          <w:rFonts w:ascii="Times New Roman" w:eastAsia="Times New Roman" w:hAnsi="Times New Roman" w:cs="Times New Roman"/>
          <w:color w:val="000000"/>
          <w:sz w:val="24"/>
          <w:szCs w:val="24"/>
        </w:rPr>
        <w:t>,</w:t>
      </w:r>
      <w:r w:rsidR="00124EE8">
        <w:rPr>
          <w:rFonts w:ascii="Times New Roman" w:eastAsia="Times New Roman" w:hAnsi="Times New Roman" w:cs="Times New Roman"/>
          <w:color w:val="000000"/>
          <w:sz w:val="24"/>
          <w:szCs w:val="24"/>
        </w:rPr>
        <w:t xml:space="preserve"> was being </w:t>
      </w:r>
      <w:r w:rsidR="006056D9">
        <w:rPr>
          <w:rFonts w:ascii="Times New Roman" w:eastAsia="Times New Roman" w:hAnsi="Times New Roman" w:cs="Times New Roman"/>
          <w:color w:val="000000"/>
          <w:sz w:val="24"/>
          <w:szCs w:val="24"/>
        </w:rPr>
        <w:t>evaluated</w:t>
      </w:r>
      <w:r w:rsidR="00D31DD0">
        <w:rPr>
          <w:rFonts w:ascii="Times New Roman" w:eastAsia="Times New Roman" w:hAnsi="Times New Roman" w:cs="Times New Roman"/>
          <w:color w:val="000000"/>
          <w:sz w:val="24"/>
          <w:szCs w:val="24"/>
        </w:rPr>
        <w:t xml:space="preserve"> by the provincial government</w:t>
      </w:r>
      <w:r w:rsidR="00EE3E60">
        <w:rPr>
          <w:rFonts w:ascii="Times New Roman" w:eastAsia="Times New Roman" w:hAnsi="Times New Roman" w:cs="Times New Roman"/>
          <w:color w:val="000000"/>
          <w:sz w:val="24"/>
          <w:szCs w:val="24"/>
        </w:rPr>
        <w:t xml:space="preserve">. She </w:t>
      </w:r>
      <w:r w:rsidR="005829B8">
        <w:rPr>
          <w:rFonts w:ascii="Times New Roman" w:eastAsia="Times New Roman" w:hAnsi="Times New Roman" w:cs="Times New Roman"/>
          <w:color w:val="000000"/>
          <w:sz w:val="24"/>
          <w:szCs w:val="24"/>
        </w:rPr>
        <w:t xml:space="preserve">suspected that the </w:t>
      </w:r>
      <w:r w:rsidR="00BB1C90">
        <w:rPr>
          <w:rFonts w:ascii="Times New Roman" w:eastAsia="Times New Roman" w:hAnsi="Times New Roman" w:cs="Times New Roman"/>
          <w:color w:val="000000"/>
          <w:sz w:val="24"/>
          <w:szCs w:val="24"/>
        </w:rPr>
        <w:t>P</w:t>
      </w:r>
      <w:r w:rsidR="005829B8">
        <w:rPr>
          <w:rFonts w:ascii="Times New Roman" w:eastAsia="Times New Roman" w:hAnsi="Times New Roman" w:cs="Times New Roman"/>
          <w:color w:val="000000"/>
          <w:sz w:val="24"/>
          <w:szCs w:val="24"/>
        </w:rPr>
        <w:t>roject</w:t>
      </w:r>
      <w:r w:rsidR="00AB15CE">
        <w:rPr>
          <w:rFonts w:ascii="Times New Roman" w:eastAsia="Times New Roman" w:hAnsi="Times New Roman" w:cs="Times New Roman"/>
          <w:color w:val="000000"/>
          <w:sz w:val="24"/>
          <w:szCs w:val="24"/>
        </w:rPr>
        <w:t>, through increasing and stabilizing the incomes of low</w:t>
      </w:r>
      <w:r w:rsidR="00D31DD0">
        <w:rPr>
          <w:rFonts w:ascii="Times New Roman" w:eastAsia="Times New Roman" w:hAnsi="Times New Roman" w:cs="Times New Roman"/>
          <w:color w:val="000000"/>
          <w:sz w:val="24"/>
          <w:szCs w:val="24"/>
        </w:rPr>
        <w:t>-</w:t>
      </w:r>
      <w:r w:rsidR="00AB15CE">
        <w:rPr>
          <w:rFonts w:ascii="Times New Roman" w:eastAsia="Times New Roman" w:hAnsi="Times New Roman" w:cs="Times New Roman"/>
          <w:color w:val="000000"/>
          <w:sz w:val="24"/>
          <w:szCs w:val="24"/>
        </w:rPr>
        <w:t>income families,</w:t>
      </w:r>
      <w:r w:rsidR="005829B8">
        <w:rPr>
          <w:rFonts w:ascii="Times New Roman" w:eastAsia="Times New Roman" w:hAnsi="Times New Roman" w:cs="Times New Roman"/>
          <w:color w:val="000000"/>
          <w:sz w:val="24"/>
          <w:szCs w:val="24"/>
        </w:rPr>
        <w:t xml:space="preserve"> w</w:t>
      </w:r>
      <w:r w:rsidR="00AB15CE">
        <w:rPr>
          <w:rFonts w:ascii="Times New Roman" w:eastAsia="Times New Roman" w:hAnsi="Times New Roman" w:cs="Times New Roman"/>
          <w:color w:val="000000"/>
          <w:sz w:val="24"/>
          <w:szCs w:val="24"/>
        </w:rPr>
        <w:t xml:space="preserve">ould </w:t>
      </w:r>
      <w:r w:rsidR="00363EC2">
        <w:rPr>
          <w:rFonts w:ascii="Times New Roman" w:eastAsia="Times New Roman" w:hAnsi="Times New Roman" w:cs="Times New Roman"/>
          <w:color w:val="000000"/>
          <w:sz w:val="24"/>
          <w:szCs w:val="24"/>
        </w:rPr>
        <w:t>“impact on the</w:t>
      </w:r>
      <w:r w:rsidR="005829B8">
        <w:rPr>
          <w:rFonts w:ascii="Times New Roman" w:eastAsia="Times New Roman" w:hAnsi="Times New Roman" w:cs="Times New Roman"/>
          <w:color w:val="000000"/>
          <w:sz w:val="24"/>
          <w:szCs w:val="24"/>
        </w:rPr>
        <w:t xml:space="preserve"> nutritional status”</w:t>
      </w:r>
      <w:r w:rsidR="00363EC2">
        <w:rPr>
          <w:rFonts w:ascii="Times New Roman" w:eastAsia="Times New Roman" w:hAnsi="Times New Roman" w:cs="Times New Roman"/>
          <w:color w:val="000000"/>
          <w:sz w:val="24"/>
          <w:szCs w:val="24"/>
        </w:rPr>
        <w:t xml:space="preserve"> of pregnant people</w:t>
      </w:r>
      <w:r w:rsidR="005829B8">
        <w:rPr>
          <w:rFonts w:ascii="Times New Roman" w:eastAsia="Times New Roman" w:hAnsi="Times New Roman" w:cs="Times New Roman"/>
          <w:color w:val="000000"/>
          <w:sz w:val="24"/>
          <w:szCs w:val="24"/>
        </w:rPr>
        <w:t xml:space="preserve"> (HSCP-FG4).</w:t>
      </w:r>
      <w:r w:rsidR="00F12E48" w:rsidRPr="00686D1F">
        <w:rPr>
          <w:rFonts w:ascii="Times New Roman" w:eastAsia="Times New Roman" w:hAnsi="Times New Roman" w:cs="Times New Roman"/>
          <w:color w:val="000000"/>
          <w:sz w:val="24"/>
          <w:szCs w:val="24"/>
        </w:rPr>
        <w:t xml:space="preserve"> </w:t>
      </w:r>
      <w:r w:rsidR="00124EE8">
        <w:rPr>
          <w:rFonts w:ascii="Times New Roman" w:eastAsia="Times New Roman" w:hAnsi="Times New Roman" w:cs="Times New Roman"/>
          <w:color w:val="000000"/>
          <w:sz w:val="24"/>
          <w:szCs w:val="24"/>
        </w:rPr>
        <w:t xml:space="preserve">Multiple </w:t>
      </w:r>
      <w:r w:rsidR="00124EE8">
        <w:rPr>
          <w:rFonts w:ascii="Times New Roman" w:eastAsia="Times New Roman" w:hAnsi="Times New Roman" w:cs="Times New Roman"/>
          <w:color w:val="000000"/>
          <w:sz w:val="24"/>
          <w:szCs w:val="24"/>
        </w:rPr>
        <w:lastRenderedPageBreak/>
        <w:t>studies demonstrate that</w:t>
      </w:r>
      <w:r w:rsidR="008C10CD">
        <w:rPr>
          <w:rFonts w:ascii="Times New Roman" w:eastAsia="Times New Roman" w:hAnsi="Times New Roman" w:cs="Times New Roman"/>
          <w:color w:val="000000"/>
          <w:sz w:val="24"/>
          <w:szCs w:val="24"/>
        </w:rPr>
        <w:t xml:space="preserve"> i</w:t>
      </w:r>
      <w:r w:rsidR="008C10CD" w:rsidRPr="00686D1F">
        <w:rPr>
          <w:rFonts w:ascii="Times New Roman" w:eastAsia="Times New Roman" w:hAnsi="Times New Roman" w:cs="Times New Roman"/>
          <w:color w:val="000000"/>
          <w:sz w:val="24"/>
          <w:szCs w:val="24"/>
        </w:rPr>
        <w:t>ncome-boosting interventions impro</w:t>
      </w:r>
      <w:r w:rsidR="00117B77">
        <w:rPr>
          <w:rFonts w:ascii="Times New Roman" w:eastAsia="Times New Roman" w:hAnsi="Times New Roman" w:cs="Times New Roman"/>
          <w:color w:val="000000"/>
          <w:sz w:val="24"/>
          <w:szCs w:val="24"/>
        </w:rPr>
        <w:t>ve</w:t>
      </w:r>
      <w:r w:rsidR="008C10CD">
        <w:rPr>
          <w:rFonts w:ascii="Times New Roman" w:eastAsia="Times New Roman" w:hAnsi="Times New Roman" w:cs="Times New Roman"/>
          <w:color w:val="000000"/>
          <w:sz w:val="24"/>
          <w:szCs w:val="24"/>
        </w:rPr>
        <w:t xml:space="preserve"> pregnancy</w:t>
      </w:r>
      <w:r w:rsidR="00F16EA1">
        <w:rPr>
          <w:rFonts w:ascii="Times New Roman" w:eastAsia="Times New Roman" w:hAnsi="Times New Roman" w:cs="Times New Roman"/>
          <w:color w:val="000000"/>
          <w:sz w:val="24"/>
          <w:szCs w:val="24"/>
        </w:rPr>
        <w:t xml:space="preserve"> diets,</w:t>
      </w:r>
      <w:r w:rsidR="008C10CD" w:rsidRPr="00686D1F">
        <w:rPr>
          <w:rFonts w:ascii="Times New Roman" w:eastAsia="Times New Roman" w:hAnsi="Times New Roman" w:cs="Times New Roman"/>
          <w:color w:val="000000"/>
          <w:sz w:val="24"/>
          <w:szCs w:val="24"/>
        </w:rPr>
        <w:t xml:space="preserve"> </w:t>
      </w:r>
      <w:r w:rsidR="008C10CD">
        <w:rPr>
          <w:rFonts w:ascii="Times New Roman" w:eastAsia="Times New Roman" w:hAnsi="Times New Roman" w:cs="Times New Roman"/>
          <w:color w:val="000000"/>
          <w:sz w:val="24"/>
          <w:szCs w:val="24"/>
        </w:rPr>
        <w:t>health</w:t>
      </w:r>
      <w:r w:rsidR="008C10CD" w:rsidRPr="00686D1F">
        <w:rPr>
          <w:rFonts w:ascii="Times New Roman" w:eastAsia="Times New Roman" w:hAnsi="Times New Roman" w:cs="Times New Roman"/>
          <w:color w:val="000000"/>
          <w:sz w:val="24"/>
          <w:szCs w:val="24"/>
        </w:rPr>
        <w:t xml:space="preserve"> outcomes</w:t>
      </w:r>
      <w:r w:rsidR="00F16EA1">
        <w:rPr>
          <w:rFonts w:ascii="Times New Roman" w:eastAsia="Times New Roman" w:hAnsi="Times New Roman" w:cs="Times New Roman"/>
          <w:color w:val="000000"/>
          <w:sz w:val="24"/>
          <w:szCs w:val="24"/>
        </w:rPr>
        <w:t>, and individual resilience</w:t>
      </w:r>
      <w:sdt>
        <w:sdtPr>
          <w:rPr>
            <w:rFonts w:ascii="Times New Roman" w:eastAsia="Times New Roman" w:hAnsi="Times New Roman" w:cs="Times New Roman"/>
            <w:color w:val="000000"/>
            <w:sz w:val="24"/>
            <w:szCs w:val="24"/>
            <w:vertAlign w:val="superscript"/>
          </w:rPr>
          <w:id w:val="1556730530"/>
          <w:citation/>
        </w:sdtPr>
        <w:sdtEndPr/>
        <w:sdtContent>
          <w:r w:rsidR="00023433" w:rsidRPr="00023433">
            <w:rPr>
              <w:rFonts w:ascii="Times New Roman" w:eastAsia="Times New Roman" w:hAnsi="Times New Roman" w:cs="Times New Roman"/>
              <w:color w:val="000000"/>
              <w:sz w:val="24"/>
              <w:szCs w:val="24"/>
              <w:vertAlign w:val="superscript"/>
            </w:rPr>
            <w:fldChar w:fldCharType="begin"/>
          </w:r>
          <w:r w:rsidR="00023433" w:rsidRPr="00023433">
            <w:rPr>
              <w:rFonts w:ascii="Times New Roman" w:eastAsia="Times New Roman" w:hAnsi="Times New Roman" w:cs="Times New Roman"/>
              <w:color w:val="000000"/>
              <w:sz w:val="24"/>
              <w:szCs w:val="24"/>
              <w:vertAlign w:val="superscript"/>
            </w:rPr>
            <w:instrText xml:space="preserve"> CITATION Bro18 \l 1033  \m Col17</w:instrText>
          </w:r>
          <w:r w:rsidR="00023433" w:rsidRPr="00023433">
            <w:rPr>
              <w:rFonts w:ascii="Times New Roman" w:eastAsia="Times New Roman" w:hAnsi="Times New Roman" w:cs="Times New Roman"/>
              <w:color w:val="000000"/>
              <w:sz w:val="24"/>
              <w:szCs w:val="24"/>
              <w:vertAlign w:val="superscript"/>
            </w:rPr>
            <w:fldChar w:fldCharType="separate"/>
          </w:r>
          <w:r w:rsidR="0064037E">
            <w:rPr>
              <w:rFonts w:ascii="Times New Roman" w:eastAsia="Times New Roman" w:hAnsi="Times New Roman" w:cs="Times New Roman"/>
              <w:noProof/>
              <w:color w:val="000000"/>
              <w:sz w:val="24"/>
              <w:szCs w:val="24"/>
              <w:vertAlign w:val="superscript"/>
            </w:rPr>
            <w:t xml:space="preserve"> </w:t>
          </w:r>
          <w:r w:rsidR="0064037E" w:rsidRPr="0064037E">
            <w:rPr>
              <w:rFonts w:ascii="Times New Roman" w:eastAsia="Times New Roman" w:hAnsi="Times New Roman" w:cs="Times New Roman"/>
              <w:noProof/>
              <w:color w:val="000000"/>
              <w:sz w:val="24"/>
              <w:szCs w:val="24"/>
              <w:vertAlign w:val="superscript"/>
            </w:rPr>
            <w:t>(59,60)</w:t>
          </w:r>
          <w:r w:rsidR="00023433" w:rsidRPr="00023433">
            <w:rPr>
              <w:rFonts w:ascii="Times New Roman" w:eastAsia="Times New Roman" w:hAnsi="Times New Roman" w:cs="Times New Roman"/>
              <w:color w:val="000000"/>
              <w:sz w:val="24"/>
              <w:szCs w:val="24"/>
              <w:vertAlign w:val="superscript"/>
            </w:rPr>
            <w:fldChar w:fldCharType="end"/>
          </w:r>
        </w:sdtContent>
      </w:sdt>
      <w:r w:rsidR="00392076">
        <w:rPr>
          <w:rFonts w:ascii="Times New Roman" w:eastAsia="Times New Roman" w:hAnsi="Times New Roman" w:cs="Times New Roman"/>
          <w:color w:val="000000"/>
          <w:sz w:val="24"/>
          <w:szCs w:val="24"/>
        </w:rPr>
        <w:t>.</w:t>
      </w:r>
      <w:r w:rsidR="00C902E4">
        <w:rPr>
          <w:rFonts w:ascii="Times New Roman" w:eastAsia="Times New Roman" w:hAnsi="Times New Roman" w:cs="Times New Roman"/>
          <w:color w:val="000000"/>
          <w:sz w:val="24"/>
          <w:szCs w:val="24"/>
        </w:rPr>
        <w:t xml:space="preserve"> </w:t>
      </w:r>
      <w:r w:rsidR="008C10CD">
        <w:rPr>
          <w:rFonts w:ascii="Times New Roman" w:eastAsia="Times New Roman" w:hAnsi="Times New Roman" w:cs="Times New Roman"/>
          <w:color w:val="000000"/>
          <w:sz w:val="24"/>
          <w:szCs w:val="24"/>
        </w:rPr>
        <w:t xml:space="preserve">Unfortunately, the </w:t>
      </w:r>
      <w:r w:rsidR="00BB1C90">
        <w:rPr>
          <w:rFonts w:ascii="Times New Roman" w:eastAsia="Times New Roman" w:hAnsi="Times New Roman" w:cs="Times New Roman"/>
          <w:color w:val="000000"/>
          <w:sz w:val="24"/>
          <w:szCs w:val="24"/>
        </w:rPr>
        <w:t>B</w:t>
      </w:r>
      <w:r w:rsidR="008C10CD">
        <w:rPr>
          <w:rFonts w:ascii="Times New Roman" w:eastAsia="Times New Roman" w:hAnsi="Times New Roman" w:cs="Times New Roman"/>
          <w:color w:val="000000"/>
          <w:sz w:val="24"/>
          <w:szCs w:val="24"/>
        </w:rPr>
        <w:t>asic</w:t>
      </w:r>
      <w:r w:rsidR="00BB1C90">
        <w:rPr>
          <w:rFonts w:ascii="Times New Roman" w:eastAsia="Times New Roman" w:hAnsi="Times New Roman" w:cs="Times New Roman"/>
          <w:color w:val="000000"/>
          <w:sz w:val="24"/>
          <w:szCs w:val="24"/>
        </w:rPr>
        <w:t xml:space="preserve"> I</w:t>
      </w:r>
      <w:r w:rsidR="008C10CD">
        <w:rPr>
          <w:rFonts w:ascii="Times New Roman" w:eastAsia="Times New Roman" w:hAnsi="Times New Roman" w:cs="Times New Roman"/>
          <w:color w:val="000000"/>
          <w:sz w:val="24"/>
          <w:szCs w:val="24"/>
        </w:rPr>
        <w:t>ncome</w:t>
      </w:r>
      <w:r w:rsidR="00392076">
        <w:rPr>
          <w:rFonts w:ascii="Times New Roman" w:eastAsia="Times New Roman" w:hAnsi="Times New Roman" w:cs="Times New Roman"/>
          <w:color w:val="000000"/>
          <w:sz w:val="24"/>
          <w:szCs w:val="24"/>
        </w:rPr>
        <w:t xml:space="preserve"> Pilot</w:t>
      </w:r>
      <w:r w:rsidR="008C10CD">
        <w:rPr>
          <w:rFonts w:ascii="Times New Roman" w:eastAsia="Times New Roman" w:hAnsi="Times New Roman" w:cs="Times New Roman"/>
          <w:color w:val="000000"/>
          <w:sz w:val="24"/>
          <w:szCs w:val="24"/>
        </w:rPr>
        <w:t xml:space="preserve"> </w:t>
      </w:r>
      <w:r w:rsidR="0093122B">
        <w:rPr>
          <w:rFonts w:ascii="Times New Roman" w:eastAsia="Times New Roman" w:hAnsi="Times New Roman" w:cs="Times New Roman"/>
          <w:color w:val="000000"/>
          <w:sz w:val="24"/>
          <w:szCs w:val="24"/>
        </w:rPr>
        <w:t>w</w:t>
      </w:r>
      <w:r w:rsidR="008C10CD">
        <w:rPr>
          <w:rFonts w:ascii="Times New Roman" w:eastAsia="Times New Roman" w:hAnsi="Times New Roman" w:cs="Times New Roman"/>
          <w:color w:val="000000"/>
          <w:sz w:val="24"/>
          <w:szCs w:val="24"/>
        </w:rPr>
        <w:t xml:space="preserve">as </w:t>
      </w:r>
      <w:r w:rsidR="0093122B">
        <w:rPr>
          <w:rFonts w:ascii="Times New Roman" w:eastAsia="Times New Roman" w:hAnsi="Times New Roman" w:cs="Times New Roman"/>
          <w:color w:val="000000"/>
          <w:sz w:val="24"/>
          <w:szCs w:val="24"/>
        </w:rPr>
        <w:t xml:space="preserve">cancelled by </w:t>
      </w:r>
      <w:r w:rsidR="00BB1C90">
        <w:rPr>
          <w:rFonts w:ascii="Times New Roman" w:eastAsia="Times New Roman" w:hAnsi="Times New Roman" w:cs="Times New Roman"/>
          <w:color w:val="000000"/>
          <w:sz w:val="24"/>
          <w:szCs w:val="24"/>
        </w:rPr>
        <w:t>the</w:t>
      </w:r>
      <w:r w:rsidR="00023433">
        <w:rPr>
          <w:rFonts w:ascii="Times New Roman" w:eastAsia="Times New Roman" w:hAnsi="Times New Roman" w:cs="Times New Roman"/>
          <w:color w:val="000000"/>
          <w:sz w:val="24"/>
          <w:szCs w:val="24"/>
        </w:rPr>
        <w:t xml:space="preserve"> incoming</w:t>
      </w:r>
      <w:r w:rsidR="00BB1C90">
        <w:rPr>
          <w:rFonts w:ascii="Times New Roman" w:eastAsia="Times New Roman" w:hAnsi="Times New Roman" w:cs="Times New Roman"/>
          <w:color w:val="000000"/>
          <w:sz w:val="24"/>
          <w:szCs w:val="24"/>
        </w:rPr>
        <w:t xml:space="preserve"> 2018 </w:t>
      </w:r>
      <w:r w:rsidR="004C22DF">
        <w:rPr>
          <w:rFonts w:ascii="Times New Roman" w:eastAsia="Times New Roman" w:hAnsi="Times New Roman" w:cs="Times New Roman"/>
          <w:color w:val="000000"/>
          <w:sz w:val="24"/>
          <w:szCs w:val="24"/>
        </w:rPr>
        <w:t>fiscally-conservative,</w:t>
      </w:r>
      <w:r w:rsidR="00BB1C90">
        <w:rPr>
          <w:rFonts w:ascii="Times New Roman" w:eastAsia="Times New Roman" w:hAnsi="Times New Roman" w:cs="Times New Roman"/>
          <w:color w:val="000000"/>
          <w:sz w:val="24"/>
          <w:szCs w:val="24"/>
        </w:rPr>
        <w:t xml:space="preserve"> </w:t>
      </w:r>
      <w:r w:rsidR="0093122B">
        <w:rPr>
          <w:rFonts w:ascii="Times New Roman" w:eastAsia="Times New Roman" w:hAnsi="Times New Roman" w:cs="Times New Roman"/>
          <w:color w:val="000000"/>
          <w:sz w:val="24"/>
          <w:szCs w:val="24"/>
        </w:rPr>
        <w:t xml:space="preserve">provincial government, illustrating that cash transfer programs can present political challenges. </w:t>
      </w:r>
      <w:r w:rsidR="00506873">
        <w:rPr>
          <w:rFonts w:ascii="Times New Roman" w:eastAsia="Times New Roman" w:hAnsi="Times New Roman" w:cs="Times New Roman"/>
          <w:color w:val="000000"/>
          <w:sz w:val="24"/>
          <w:szCs w:val="24"/>
        </w:rPr>
        <w:t xml:space="preserve"> </w:t>
      </w:r>
    </w:p>
    <w:p w14:paraId="0C24252B" w14:textId="771A7378" w:rsidR="00F50E99" w:rsidRDefault="00E375A1">
      <w:pPr>
        <w:pBdr>
          <w:top w:val="nil"/>
          <w:left w:val="nil"/>
          <w:bottom w:val="nil"/>
          <w:right w:val="nil"/>
          <w:between w:val="nil"/>
        </w:pBdr>
        <w:spacing w:after="28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Another </w:t>
      </w:r>
      <w:r w:rsidR="00F42C3E" w:rsidRPr="00686D1F">
        <w:rPr>
          <w:rFonts w:ascii="Times New Roman" w:eastAsia="Times New Roman" w:hAnsi="Times New Roman" w:cs="Times New Roman"/>
          <w:color w:val="000000"/>
          <w:sz w:val="24"/>
          <w:szCs w:val="24"/>
        </w:rPr>
        <w:t>income-</w:t>
      </w:r>
      <w:r w:rsidR="00FC53BF" w:rsidRPr="00686D1F">
        <w:rPr>
          <w:rFonts w:ascii="Times New Roman" w:eastAsia="Times New Roman" w:hAnsi="Times New Roman" w:cs="Times New Roman"/>
          <w:color w:val="000000"/>
          <w:sz w:val="24"/>
          <w:szCs w:val="24"/>
        </w:rPr>
        <w:t>boost</w:t>
      </w:r>
      <w:r w:rsidR="00F42C3E" w:rsidRPr="00686D1F">
        <w:rPr>
          <w:rFonts w:ascii="Times New Roman" w:eastAsia="Times New Roman" w:hAnsi="Times New Roman" w:cs="Times New Roman"/>
          <w:color w:val="000000"/>
          <w:sz w:val="24"/>
          <w:szCs w:val="24"/>
        </w:rPr>
        <w:t>ing</w:t>
      </w:r>
      <w:r w:rsidR="008919D1" w:rsidRPr="00686D1F">
        <w:rPr>
          <w:rFonts w:ascii="Times New Roman" w:eastAsia="Times New Roman" w:hAnsi="Times New Roman" w:cs="Times New Roman"/>
          <w:color w:val="000000"/>
          <w:sz w:val="24"/>
          <w:szCs w:val="24"/>
        </w:rPr>
        <w:t xml:space="preserve"> </w:t>
      </w:r>
      <w:r w:rsidR="00F42C3E" w:rsidRPr="00686D1F">
        <w:rPr>
          <w:rFonts w:ascii="Times New Roman" w:eastAsia="Times New Roman" w:hAnsi="Times New Roman" w:cs="Times New Roman"/>
          <w:color w:val="000000"/>
          <w:sz w:val="24"/>
          <w:szCs w:val="24"/>
        </w:rPr>
        <w:t>strategy</w:t>
      </w:r>
      <w:r w:rsidR="00BB1C90" w:rsidRPr="00686D1F">
        <w:rPr>
          <w:rFonts w:ascii="Times New Roman" w:eastAsia="Times New Roman" w:hAnsi="Times New Roman" w:cs="Times New Roman"/>
          <w:color w:val="000000"/>
          <w:sz w:val="24"/>
          <w:szCs w:val="24"/>
        </w:rPr>
        <w:t xml:space="preserve"> </w:t>
      </w:r>
      <w:r w:rsidR="003D0597">
        <w:rPr>
          <w:rFonts w:ascii="Times New Roman" w:eastAsia="Times New Roman" w:hAnsi="Times New Roman" w:cs="Times New Roman"/>
          <w:color w:val="000000"/>
          <w:sz w:val="24"/>
          <w:szCs w:val="24"/>
        </w:rPr>
        <w:t>focuses on improving</w:t>
      </w:r>
      <w:r w:rsidR="00FC53BF" w:rsidRPr="00686D1F">
        <w:rPr>
          <w:rFonts w:ascii="Times New Roman" w:eastAsia="Times New Roman" w:hAnsi="Times New Roman" w:cs="Times New Roman"/>
          <w:color w:val="000000"/>
          <w:sz w:val="24"/>
          <w:szCs w:val="24"/>
        </w:rPr>
        <w:t xml:space="preserve"> </w:t>
      </w:r>
      <w:r w:rsidR="00BB1C90">
        <w:rPr>
          <w:rFonts w:ascii="Times New Roman" w:eastAsia="Times New Roman" w:hAnsi="Times New Roman" w:cs="Times New Roman"/>
          <w:color w:val="000000"/>
          <w:sz w:val="24"/>
          <w:szCs w:val="24"/>
        </w:rPr>
        <w:t xml:space="preserve">income </w:t>
      </w:r>
      <w:r w:rsidR="00FC53BF" w:rsidRPr="00686D1F">
        <w:rPr>
          <w:rFonts w:ascii="Times New Roman" w:eastAsia="Times New Roman" w:hAnsi="Times New Roman" w:cs="Times New Roman"/>
          <w:color w:val="000000"/>
          <w:sz w:val="24"/>
          <w:szCs w:val="24"/>
        </w:rPr>
        <w:t>tax-</w:t>
      </w:r>
      <w:r w:rsidR="008919D1" w:rsidRPr="00686D1F">
        <w:rPr>
          <w:rFonts w:ascii="Times New Roman" w:eastAsia="Times New Roman" w:hAnsi="Times New Roman" w:cs="Times New Roman"/>
          <w:color w:val="000000"/>
          <w:sz w:val="24"/>
          <w:szCs w:val="24"/>
        </w:rPr>
        <w:t>filing rates among lower-income families</w:t>
      </w:r>
      <w:r w:rsidR="003D0597">
        <w:rPr>
          <w:rFonts w:ascii="Times New Roman" w:eastAsia="Times New Roman" w:hAnsi="Times New Roman" w:cs="Times New Roman"/>
          <w:color w:val="000000"/>
          <w:sz w:val="24"/>
          <w:szCs w:val="24"/>
        </w:rPr>
        <w:t>.</w:t>
      </w:r>
      <w:r w:rsidR="00FC53BF" w:rsidRPr="00686D1F">
        <w:rPr>
          <w:rFonts w:ascii="Times New Roman" w:eastAsia="Times New Roman" w:hAnsi="Times New Roman" w:cs="Times New Roman"/>
          <w:color w:val="000000"/>
          <w:sz w:val="24"/>
          <w:szCs w:val="24"/>
        </w:rPr>
        <w:t xml:space="preserve"> </w:t>
      </w:r>
      <w:r w:rsidR="003D0597">
        <w:rPr>
          <w:rFonts w:ascii="Times New Roman" w:eastAsia="Times New Roman" w:hAnsi="Times New Roman" w:cs="Times New Roman"/>
          <w:color w:val="000000"/>
          <w:sz w:val="24"/>
          <w:szCs w:val="24"/>
        </w:rPr>
        <w:t>S</w:t>
      </w:r>
      <w:r w:rsidR="00FC53BF" w:rsidRPr="00686D1F">
        <w:rPr>
          <w:rFonts w:ascii="Times New Roman" w:eastAsia="Times New Roman" w:hAnsi="Times New Roman" w:cs="Times New Roman"/>
          <w:color w:val="000000"/>
          <w:sz w:val="24"/>
          <w:szCs w:val="24"/>
        </w:rPr>
        <w:t>uccessful tax-filing</w:t>
      </w:r>
      <w:r w:rsidR="008919D1" w:rsidRPr="00686D1F">
        <w:rPr>
          <w:rFonts w:ascii="Times New Roman" w:eastAsia="Times New Roman" w:hAnsi="Times New Roman" w:cs="Times New Roman"/>
          <w:color w:val="000000"/>
          <w:sz w:val="24"/>
          <w:szCs w:val="24"/>
        </w:rPr>
        <w:t xml:space="preserve"> entitles </w:t>
      </w:r>
      <w:r w:rsidR="0062506D">
        <w:rPr>
          <w:rFonts w:ascii="Times New Roman" w:eastAsia="Times New Roman" w:hAnsi="Times New Roman" w:cs="Times New Roman"/>
          <w:color w:val="000000"/>
          <w:sz w:val="24"/>
          <w:szCs w:val="24"/>
        </w:rPr>
        <w:t xml:space="preserve">all but the wealthiest </w:t>
      </w:r>
      <w:r w:rsidR="00FC53BF" w:rsidRPr="00686D1F">
        <w:rPr>
          <w:rFonts w:ascii="Times New Roman" w:eastAsia="Times New Roman" w:hAnsi="Times New Roman" w:cs="Times New Roman"/>
          <w:color w:val="000000"/>
          <w:sz w:val="24"/>
          <w:szCs w:val="24"/>
        </w:rPr>
        <w:t>Canadian</w:t>
      </w:r>
      <w:r w:rsidR="00F42C3E" w:rsidRPr="00686D1F">
        <w:rPr>
          <w:rFonts w:ascii="Times New Roman" w:eastAsia="Times New Roman" w:hAnsi="Times New Roman" w:cs="Times New Roman"/>
          <w:color w:val="000000"/>
          <w:sz w:val="24"/>
          <w:szCs w:val="24"/>
        </w:rPr>
        <w:t>s</w:t>
      </w:r>
      <w:r w:rsidR="00FC53BF" w:rsidRPr="00686D1F">
        <w:rPr>
          <w:rFonts w:ascii="Times New Roman" w:eastAsia="Times New Roman" w:hAnsi="Times New Roman" w:cs="Times New Roman"/>
          <w:color w:val="000000"/>
          <w:sz w:val="24"/>
          <w:szCs w:val="24"/>
        </w:rPr>
        <w:t xml:space="preserve"> </w:t>
      </w:r>
      <w:r w:rsidR="00F42C3E" w:rsidRPr="00686D1F">
        <w:rPr>
          <w:rFonts w:ascii="Times New Roman" w:eastAsia="Times New Roman" w:hAnsi="Times New Roman" w:cs="Times New Roman"/>
          <w:color w:val="000000"/>
          <w:sz w:val="24"/>
          <w:szCs w:val="24"/>
        </w:rPr>
        <w:t>with children</w:t>
      </w:r>
      <w:r w:rsidR="008919D1" w:rsidRPr="00686D1F">
        <w:rPr>
          <w:rFonts w:ascii="Times New Roman" w:eastAsia="Times New Roman" w:hAnsi="Times New Roman" w:cs="Times New Roman"/>
          <w:color w:val="000000"/>
          <w:sz w:val="24"/>
          <w:szCs w:val="24"/>
        </w:rPr>
        <w:t xml:space="preserve"> to substantial</w:t>
      </w:r>
      <w:r w:rsidR="00C21A9E">
        <w:rPr>
          <w:rFonts w:ascii="Times New Roman" w:eastAsia="Times New Roman" w:hAnsi="Times New Roman" w:cs="Times New Roman"/>
          <w:color w:val="000000"/>
          <w:sz w:val="24"/>
          <w:szCs w:val="24"/>
        </w:rPr>
        <w:t xml:space="preserve"> government</w:t>
      </w:r>
      <w:r w:rsidR="008919D1" w:rsidRPr="00686D1F">
        <w:rPr>
          <w:rFonts w:ascii="Times New Roman" w:eastAsia="Times New Roman" w:hAnsi="Times New Roman" w:cs="Times New Roman"/>
          <w:color w:val="000000"/>
          <w:sz w:val="24"/>
          <w:szCs w:val="24"/>
        </w:rPr>
        <w:t xml:space="preserve"> cash transfers</w:t>
      </w:r>
      <w:sdt>
        <w:sdtPr>
          <w:rPr>
            <w:rFonts w:ascii="Times New Roman" w:eastAsia="Times New Roman" w:hAnsi="Times New Roman" w:cs="Times New Roman"/>
            <w:color w:val="000000"/>
            <w:sz w:val="24"/>
            <w:szCs w:val="24"/>
            <w:vertAlign w:val="superscript"/>
          </w:rPr>
          <w:id w:val="853304141"/>
          <w:citation/>
        </w:sdtPr>
        <w:sdtEndPr/>
        <w:sdtContent>
          <w:r w:rsidR="00023433" w:rsidRPr="00023433">
            <w:rPr>
              <w:rFonts w:ascii="Times New Roman" w:eastAsia="Times New Roman" w:hAnsi="Times New Roman" w:cs="Times New Roman"/>
              <w:color w:val="000000"/>
              <w:sz w:val="24"/>
              <w:szCs w:val="24"/>
              <w:vertAlign w:val="superscript"/>
            </w:rPr>
            <w:fldChar w:fldCharType="begin"/>
          </w:r>
          <w:r w:rsidR="00023433" w:rsidRPr="00023433">
            <w:rPr>
              <w:rFonts w:ascii="Times New Roman" w:eastAsia="Times New Roman" w:hAnsi="Times New Roman" w:cs="Times New Roman"/>
              <w:color w:val="000000"/>
              <w:sz w:val="24"/>
              <w:szCs w:val="24"/>
              <w:vertAlign w:val="superscript"/>
            </w:rPr>
            <w:instrText xml:space="preserve"> CITATION LiJ18 \l 1033 </w:instrText>
          </w:r>
          <w:r w:rsidR="00023433" w:rsidRPr="00023433">
            <w:rPr>
              <w:rFonts w:ascii="Times New Roman" w:eastAsia="Times New Roman" w:hAnsi="Times New Roman" w:cs="Times New Roman"/>
              <w:color w:val="000000"/>
              <w:sz w:val="24"/>
              <w:szCs w:val="24"/>
              <w:vertAlign w:val="superscript"/>
            </w:rPr>
            <w:fldChar w:fldCharType="separate"/>
          </w:r>
          <w:r w:rsidR="0064037E">
            <w:rPr>
              <w:rFonts w:ascii="Times New Roman" w:eastAsia="Times New Roman" w:hAnsi="Times New Roman" w:cs="Times New Roman"/>
              <w:noProof/>
              <w:color w:val="000000"/>
              <w:sz w:val="24"/>
              <w:szCs w:val="24"/>
              <w:vertAlign w:val="superscript"/>
            </w:rPr>
            <w:t xml:space="preserve"> </w:t>
          </w:r>
          <w:r w:rsidR="0064037E" w:rsidRPr="0064037E">
            <w:rPr>
              <w:rFonts w:ascii="Times New Roman" w:eastAsia="Times New Roman" w:hAnsi="Times New Roman" w:cs="Times New Roman"/>
              <w:noProof/>
              <w:color w:val="000000"/>
              <w:sz w:val="24"/>
              <w:szCs w:val="24"/>
              <w:vertAlign w:val="superscript"/>
            </w:rPr>
            <w:t>(61)</w:t>
          </w:r>
          <w:r w:rsidR="00023433" w:rsidRPr="00023433">
            <w:rPr>
              <w:rFonts w:ascii="Times New Roman" w:eastAsia="Times New Roman" w:hAnsi="Times New Roman" w:cs="Times New Roman"/>
              <w:color w:val="000000"/>
              <w:sz w:val="24"/>
              <w:szCs w:val="24"/>
              <w:vertAlign w:val="superscript"/>
            </w:rPr>
            <w:fldChar w:fldCharType="end"/>
          </w:r>
        </w:sdtContent>
      </w:sdt>
      <w:r w:rsidR="00533729">
        <w:rPr>
          <w:rFonts w:ascii="Times New Roman" w:eastAsia="Times New Roman" w:hAnsi="Times New Roman" w:cs="Times New Roman"/>
          <w:color w:val="000000"/>
          <w:sz w:val="24"/>
          <w:szCs w:val="24"/>
        </w:rPr>
        <w:t>.</w:t>
      </w:r>
      <w:r w:rsidR="003D0597">
        <w:rPr>
          <w:rFonts w:ascii="Times New Roman" w:eastAsia="Times New Roman" w:hAnsi="Times New Roman" w:cs="Times New Roman"/>
          <w:color w:val="000000"/>
          <w:sz w:val="24"/>
          <w:szCs w:val="24"/>
        </w:rPr>
        <w:t xml:space="preserve"> </w:t>
      </w:r>
      <w:r w:rsidR="00533729">
        <w:rPr>
          <w:rFonts w:ascii="Times New Roman" w:eastAsia="Times New Roman" w:hAnsi="Times New Roman" w:cs="Times New Roman"/>
          <w:color w:val="000000"/>
          <w:sz w:val="24"/>
          <w:szCs w:val="24"/>
        </w:rPr>
        <w:t>This</w:t>
      </w:r>
      <w:r w:rsidR="003D0597">
        <w:rPr>
          <w:rFonts w:ascii="Times New Roman" w:eastAsia="Times New Roman" w:hAnsi="Times New Roman" w:cs="Times New Roman"/>
          <w:color w:val="000000"/>
          <w:sz w:val="24"/>
          <w:szCs w:val="24"/>
        </w:rPr>
        <w:t xml:space="preserve"> program is politically robust because it</w:t>
      </w:r>
      <w:r w:rsidR="00C91A14">
        <w:rPr>
          <w:rFonts w:ascii="Times New Roman" w:eastAsia="Times New Roman" w:hAnsi="Times New Roman" w:cs="Times New Roman"/>
          <w:color w:val="000000"/>
          <w:sz w:val="24"/>
          <w:szCs w:val="24"/>
        </w:rPr>
        <w:t xml:space="preserve"> progressively</w:t>
      </w:r>
      <w:r w:rsidR="003D0597">
        <w:rPr>
          <w:rFonts w:ascii="Times New Roman" w:eastAsia="Times New Roman" w:hAnsi="Times New Roman" w:cs="Times New Roman"/>
          <w:color w:val="000000"/>
          <w:sz w:val="24"/>
          <w:szCs w:val="24"/>
        </w:rPr>
        <w:t xml:space="preserve"> benefits </w:t>
      </w:r>
      <w:r w:rsidR="003E284B">
        <w:rPr>
          <w:rFonts w:ascii="Times New Roman" w:eastAsia="Times New Roman" w:hAnsi="Times New Roman" w:cs="Times New Roman"/>
          <w:color w:val="000000"/>
          <w:sz w:val="24"/>
          <w:szCs w:val="24"/>
        </w:rPr>
        <w:t>most</w:t>
      </w:r>
      <w:r w:rsidR="00E801D0">
        <w:rPr>
          <w:rFonts w:ascii="Times New Roman" w:eastAsia="Times New Roman" w:hAnsi="Times New Roman" w:cs="Times New Roman"/>
          <w:color w:val="000000"/>
          <w:sz w:val="24"/>
          <w:szCs w:val="24"/>
        </w:rPr>
        <w:t xml:space="preserve"> Canadian taxpaying families</w:t>
      </w:r>
      <w:r w:rsidR="003D0597">
        <w:rPr>
          <w:rFonts w:ascii="Times New Roman" w:eastAsia="Times New Roman" w:hAnsi="Times New Roman" w:cs="Times New Roman"/>
          <w:color w:val="000000"/>
          <w:sz w:val="24"/>
          <w:szCs w:val="24"/>
        </w:rPr>
        <w:t xml:space="preserve">. </w:t>
      </w:r>
      <w:r w:rsidR="00E801D0">
        <w:rPr>
          <w:rFonts w:ascii="Times New Roman" w:eastAsia="Times New Roman" w:hAnsi="Times New Roman" w:cs="Times New Roman"/>
          <w:color w:val="000000"/>
          <w:sz w:val="24"/>
          <w:szCs w:val="24"/>
        </w:rPr>
        <w:t>However,</w:t>
      </w:r>
      <w:r w:rsidR="00FC53BF" w:rsidRPr="00686D1F">
        <w:rPr>
          <w:rFonts w:ascii="Times New Roman" w:eastAsia="Times New Roman" w:hAnsi="Times New Roman" w:cs="Times New Roman"/>
          <w:color w:val="000000"/>
          <w:sz w:val="24"/>
          <w:szCs w:val="24"/>
        </w:rPr>
        <w:t xml:space="preserve"> a variety of </w:t>
      </w:r>
      <w:r w:rsidR="00314DD3" w:rsidRPr="00686D1F">
        <w:rPr>
          <w:rFonts w:ascii="Times New Roman" w:eastAsia="Times New Roman" w:hAnsi="Times New Roman" w:cs="Times New Roman"/>
          <w:color w:val="000000"/>
          <w:sz w:val="24"/>
          <w:szCs w:val="24"/>
        </w:rPr>
        <w:t>barriers prevent many</w:t>
      </w:r>
      <w:r w:rsidR="00E801D0">
        <w:rPr>
          <w:rFonts w:ascii="Times New Roman" w:eastAsia="Times New Roman" w:hAnsi="Times New Roman" w:cs="Times New Roman"/>
          <w:color w:val="000000"/>
          <w:sz w:val="24"/>
          <w:szCs w:val="24"/>
        </w:rPr>
        <w:t xml:space="preserve"> lower-income</w:t>
      </w:r>
      <w:r w:rsidR="00314DD3" w:rsidRPr="00686D1F">
        <w:rPr>
          <w:rFonts w:ascii="Times New Roman" w:eastAsia="Times New Roman" w:hAnsi="Times New Roman" w:cs="Times New Roman"/>
          <w:color w:val="000000"/>
          <w:sz w:val="24"/>
          <w:szCs w:val="24"/>
        </w:rPr>
        <w:t xml:space="preserve"> families from completing their income taxes</w:t>
      </w:r>
      <w:sdt>
        <w:sdtPr>
          <w:rPr>
            <w:rFonts w:ascii="Times New Roman" w:eastAsia="Times New Roman" w:hAnsi="Times New Roman" w:cs="Times New Roman"/>
            <w:color w:val="000000"/>
            <w:sz w:val="24"/>
            <w:szCs w:val="24"/>
            <w:vertAlign w:val="superscript"/>
          </w:rPr>
          <w:id w:val="438564917"/>
          <w:citation/>
        </w:sdtPr>
        <w:sdtEndPr/>
        <w:sdtContent>
          <w:r w:rsidR="00023433" w:rsidRPr="00023433">
            <w:rPr>
              <w:rFonts w:ascii="Times New Roman" w:eastAsia="Times New Roman" w:hAnsi="Times New Roman" w:cs="Times New Roman"/>
              <w:color w:val="000000"/>
              <w:sz w:val="24"/>
              <w:szCs w:val="24"/>
              <w:vertAlign w:val="superscript"/>
            </w:rPr>
            <w:fldChar w:fldCharType="begin"/>
          </w:r>
          <w:r w:rsidR="00023433" w:rsidRPr="00023433">
            <w:rPr>
              <w:rFonts w:ascii="Times New Roman" w:eastAsia="Times New Roman" w:hAnsi="Times New Roman" w:cs="Times New Roman"/>
              <w:noProof/>
              <w:color w:val="000000"/>
              <w:sz w:val="24"/>
              <w:szCs w:val="24"/>
              <w:vertAlign w:val="superscript"/>
            </w:rPr>
            <w:instrText xml:space="preserve"> CITATION LiJ18 \l 1033 </w:instrText>
          </w:r>
          <w:r w:rsidR="00023433" w:rsidRPr="00023433">
            <w:rPr>
              <w:rFonts w:ascii="Times New Roman" w:eastAsia="Times New Roman" w:hAnsi="Times New Roman" w:cs="Times New Roman"/>
              <w:color w:val="000000"/>
              <w:sz w:val="24"/>
              <w:szCs w:val="24"/>
              <w:vertAlign w:val="superscript"/>
            </w:rPr>
            <w:fldChar w:fldCharType="separate"/>
          </w:r>
          <w:r w:rsidR="0064037E">
            <w:rPr>
              <w:rFonts w:ascii="Times New Roman" w:eastAsia="Times New Roman" w:hAnsi="Times New Roman" w:cs="Times New Roman"/>
              <w:noProof/>
              <w:color w:val="000000"/>
              <w:sz w:val="24"/>
              <w:szCs w:val="24"/>
              <w:vertAlign w:val="superscript"/>
            </w:rPr>
            <w:t xml:space="preserve"> </w:t>
          </w:r>
          <w:r w:rsidR="0064037E" w:rsidRPr="0064037E">
            <w:rPr>
              <w:rFonts w:ascii="Times New Roman" w:eastAsia="Times New Roman" w:hAnsi="Times New Roman" w:cs="Times New Roman"/>
              <w:noProof/>
              <w:color w:val="000000"/>
              <w:sz w:val="24"/>
              <w:szCs w:val="24"/>
              <w:vertAlign w:val="superscript"/>
            </w:rPr>
            <w:t>(61)</w:t>
          </w:r>
          <w:r w:rsidR="00023433" w:rsidRPr="00023433">
            <w:rPr>
              <w:rFonts w:ascii="Times New Roman" w:eastAsia="Times New Roman" w:hAnsi="Times New Roman" w:cs="Times New Roman"/>
              <w:color w:val="000000"/>
              <w:sz w:val="24"/>
              <w:szCs w:val="24"/>
              <w:vertAlign w:val="superscript"/>
            </w:rPr>
            <w:fldChar w:fldCharType="end"/>
          </w:r>
        </w:sdtContent>
      </w:sdt>
      <w:r w:rsidR="008919D1" w:rsidRPr="00686D1F">
        <w:rPr>
          <w:rFonts w:ascii="Times New Roman" w:eastAsia="Times New Roman" w:hAnsi="Times New Roman" w:cs="Times New Roman"/>
          <w:color w:val="000000"/>
          <w:sz w:val="24"/>
          <w:szCs w:val="24"/>
        </w:rPr>
        <w:t>.</w:t>
      </w:r>
      <w:r w:rsidR="00F42C3E" w:rsidRPr="00686D1F">
        <w:rPr>
          <w:rFonts w:ascii="Times New Roman" w:eastAsia="Times New Roman" w:hAnsi="Times New Roman" w:cs="Times New Roman"/>
          <w:color w:val="000000"/>
          <w:sz w:val="24"/>
          <w:szCs w:val="24"/>
        </w:rPr>
        <w:t xml:space="preserve"> </w:t>
      </w:r>
      <w:r w:rsidR="00E801D0">
        <w:rPr>
          <w:rFonts w:ascii="Times New Roman" w:eastAsia="Times New Roman" w:hAnsi="Times New Roman" w:cs="Times New Roman"/>
          <w:color w:val="000000"/>
          <w:sz w:val="24"/>
          <w:szCs w:val="24"/>
        </w:rPr>
        <w:t xml:space="preserve">HSCPs </w:t>
      </w:r>
      <w:r w:rsidR="008438F1">
        <w:rPr>
          <w:rFonts w:ascii="Times New Roman" w:eastAsia="Times New Roman" w:hAnsi="Times New Roman" w:cs="Times New Roman"/>
          <w:color w:val="000000"/>
          <w:sz w:val="24"/>
          <w:szCs w:val="24"/>
        </w:rPr>
        <w:t>suggested reducing</w:t>
      </w:r>
      <w:r w:rsidR="00A37599" w:rsidRPr="00686D1F">
        <w:rPr>
          <w:rFonts w:ascii="Times New Roman" w:eastAsia="Times New Roman" w:hAnsi="Times New Roman" w:cs="Times New Roman"/>
          <w:color w:val="000000"/>
          <w:sz w:val="24"/>
          <w:szCs w:val="24"/>
        </w:rPr>
        <w:t xml:space="preserve"> those barriers</w:t>
      </w:r>
      <w:r w:rsidR="003E284B">
        <w:rPr>
          <w:rFonts w:ascii="Times New Roman" w:eastAsia="Times New Roman" w:hAnsi="Times New Roman" w:cs="Times New Roman"/>
          <w:color w:val="000000"/>
          <w:sz w:val="24"/>
          <w:szCs w:val="24"/>
        </w:rPr>
        <w:t>,</w:t>
      </w:r>
      <w:r w:rsidR="00A37599" w:rsidRPr="00686D1F">
        <w:rPr>
          <w:rFonts w:ascii="Times New Roman" w:eastAsia="Times New Roman" w:hAnsi="Times New Roman" w:cs="Times New Roman"/>
          <w:color w:val="000000"/>
          <w:sz w:val="24"/>
          <w:szCs w:val="24"/>
        </w:rPr>
        <w:t xml:space="preserve"> </w:t>
      </w:r>
      <w:r w:rsidR="00067AEA">
        <w:rPr>
          <w:rFonts w:ascii="Times New Roman" w:eastAsia="Times New Roman" w:hAnsi="Times New Roman" w:cs="Times New Roman"/>
          <w:color w:val="000000"/>
          <w:sz w:val="24"/>
          <w:szCs w:val="24"/>
        </w:rPr>
        <w:t>enabling</w:t>
      </w:r>
      <w:r w:rsidR="008438F1">
        <w:rPr>
          <w:rFonts w:ascii="Times New Roman" w:eastAsia="Times New Roman" w:hAnsi="Times New Roman" w:cs="Times New Roman"/>
          <w:color w:val="000000"/>
          <w:sz w:val="24"/>
          <w:szCs w:val="24"/>
        </w:rPr>
        <w:t xml:space="preserve"> </w:t>
      </w:r>
      <w:r w:rsidR="00A37599" w:rsidRPr="00686D1F">
        <w:rPr>
          <w:rFonts w:ascii="Times New Roman" w:eastAsia="Times New Roman" w:hAnsi="Times New Roman" w:cs="Times New Roman"/>
          <w:color w:val="000000"/>
          <w:sz w:val="24"/>
          <w:szCs w:val="24"/>
        </w:rPr>
        <w:t>cash</w:t>
      </w:r>
      <w:r w:rsidR="00A2505A">
        <w:rPr>
          <w:rFonts w:ascii="Times New Roman" w:eastAsia="Times New Roman" w:hAnsi="Times New Roman" w:cs="Times New Roman"/>
          <w:color w:val="000000"/>
          <w:sz w:val="24"/>
          <w:szCs w:val="24"/>
        </w:rPr>
        <w:t xml:space="preserve"> transfers</w:t>
      </w:r>
      <w:r w:rsidR="00A37599" w:rsidRPr="00686D1F">
        <w:rPr>
          <w:rFonts w:ascii="Times New Roman" w:eastAsia="Times New Roman" w:hAnsi="Times New Roman" w:cs="Times New Roman"/>
          <w:color w:val="000000"/>
          <w:sz w:val="24"/>
          <w:szCs w:val="24"/>
        </w:rPr>
        <w:t xml:space="preserve"> to families not yet accessing </w:t>
      </w:r>
      <w:r w:rsidR="00CC2060">
        <w:rPr>
          <w:rFonts w:ascii="Times New Roman" w:eastAsia="Times New Roman" w:hAnsi="Times New Roman" w:cs="Times New Roman"/>
          <w:color w:val="000000"/>
          <w:sz w:val="24"/>
          <w:szCs w:val="24"/>
        </w:rPr>
        <w:t>their entitlements</w:t>
      </w:r>
      <w:r w:rsidR="00FD5FEE">
        <w:rPr>
          <w:rFonts w:ascii="Times New Roman" w:eastAsia="Times New Roman" w:hAnsi="Times New Roman" w:cs="Times New Roman"/>
          <w:color w:val="000000"/>
          <w:sz w:val="24"/>
          <w:szCs w:val="24"/>
        </w:rPr>
        <w:t xml:space="preserve"> (HSCP-FG1, HSCP-FG2)</w:t>
      </w:r>
      <w:r w:rsidR="00BB1C90">
        <w:rPr>
          <w:rFonts w:ascii="Times New Roman" w:eastAsia="Times New Roman" w:hAnsi="Times New Roman" w:cs="Times New Roman"/>
          <w:color w:val="000000"/>
          <w:sz w:val="24"/>
          <w:szCs w:val="24"/>
        </w:rPr>
        <w:t>.</w:t>
      </w:r>
      <w:r w:rsidR="00596851">
        <w:rPr>
          <w:rFonts w:ascii="Times New Roman" w:eastAsia="Times New Roman" w:hAnsi="Times New Roman" w:cs="Times New Roman"/>
          <w:color w:val="000000"/>
          <w:sz w:val="24"/>
          <w:szCs w:val="24"/>
        </w:rPr>
        <w:t xml:space="preserve"> </w:t>
      </w:r>
      <w:r w:rsidR="00BB1C90">
        <w:rPr>
          <w:rFonts w:ascii="Times New Roman" w:eastAsia="Times New Roman" w:hAnsi="Times New Roman" w:cs="Times New Roman"/>
          <w:color w:val="000000"/>
          <w:sz w:val="24"/>
          <w:szCs w:val="24"/>
        </w:rPr>
        <w:t>T</w:t>
      </w:r>
      <w:r w:rsidR="00FD5FEE">
        <w:rPr>
          <w:rFonts w:ascii="Times New Roman" w:eastAsia="Times New Roman" w:hAnsi="Times New Roman" w:cs="Times New Roman"/>
          <w:color w:val="000000"/>
          <w:sz w:val="24"/>
          <w:szCs w:val="24"/>
        </w:rPr>
        <w:t>his suggestion was endorsed by PPP and other</w:t>
      </w:r>
      <w:r w:rsidR="00FC1963">
        <w:rPr>
          <w:rFonts w:ascii="Times New Roman" w:eastAsia="Times New Roman" w:hAnsi="Times New Roman" w:cs="Times New Roman"/>
          <w:color w:val="000000"/>
          <w:sz w:val="24"/>
          <w:szCs w:val="24"/>
        </w:rPr>
        <w:t>s</w:t>
      </w:r>
      <w:r w:rsidR="00FD5FEE">
        <w:rPr>
          <w:rFonts w:ascii="Times New Roman" w:eastAsia="Times New Roman" w:hAnsi="Times New Roman" w:cs="Times New Roman"/>
          <w:color w:val="000000"/>
          <w:sz w:val="24"/>
          <w:szCs w:val="24"/>
        </w:rPr>
        <w:t xml:space="preserve"> during the </w:t>
      </w:r>
      <w:r w:rsidR="00CC2060">
        <w:rPr>
          <w:rFonts w:ascii="Times New Roman" w:eastAsia="Times New Roman" w:hAnsi="Times New Roman" w:cs="Times New Roman"/>
          <w:color w:val="000000"/>
          <w:sz w:val="24"/>
          <w:szCs w:val="24"/>
        </w:rPr>
        <w:t>s</w:t>
      </w:r>
      <w:r w:rsidR="00FD5FEE">
        <w:rPr>
          <w:rFonts w:ascii="Times New Roman" w:eastAsia="Times New Roman" w:hAnsi="Times New Roman" w:cs="Times New Roman"/>
          <w:color w:val="000000"/>
          <w:sz w:val="24"/>
          <w:szCs w:val="24"/>
        </w:rPr>
        <w:t xml:space="preserve">takeholders’ </w:t>
      </w:r>
      <w:proofErr w:type="gramStart"/>
      <w:r w:rsidR="00CC2060">
        <w:rPr>
          <w:rFonts w:ascii="Times New Roman" w:eastAsia="Times New Roman" w:hAnsi="Times New Roman" w:cs="Times New Roman"/>
          <w:color w:val="000000"/>
          <w:sz w:val="24"/>
          <w:szCs w:val="24"/>
        </w:rPr>
        <w:t>m</w:t>
      </w:r>
      <w:r w:rsidR="00FD5FEE">
        <w:rPr>
          <w:rFonts w:ascii="Times New Roman" w:eastAsia="Times New Roman" w:hAnsi="Times New Roman" w:cs="Times New Roman"/>
          <w:color w:val="000000"/>
          <w:sz w:val="24"/>
          <w:szCs w:val="24"/>
        </w:rPr>
        <w:t>eeting</w:t>
      </w:r>
      <w:r w:rsidR="00C7310A">
        <w:rPr>
          <w:rFonts w:ascii="Times New Roman" w:eastAsia="Times New Roman" w:hAnsi="Times New Roman" w:cs="Times New Roman"/>
          <w:color w:val="000000"/>
          <w:sz w:val="24"/>
          <w:szCs w:val="24"/>
        </w:rPr>
        <w:t>, and</w:t>
      </w:r>
      <w:proofErr w:type="gramEnd"/>
      <w:r w:rsidR="00C7310A">
        <w:rPr>
          <w:rFonts w:ascii="Times New Roman" w:eastAsia="Times New Roman" w:hAnsi="Times New Roman" w:cs="Times New Roman"/>
          <w:color w:val="000000"/>
          <w:sz w:val="24"/>
          <w:szCs w:val="24"/>
        </w:rPr>
        <w:t xml:space="preserve"> </w:t>
      </w:r>
      <w:r w:rsidR="008438F1">
        <w:rPr>
          <w:rFonts w:ascii="Times New Roman" w:eastAsia="Times New Roman" w:hAnsi="Times New Roman" w:cs="Times New Roman"/>
          <w:color w:val="000000"/>
          <w:sz w:val="24"/>
          <w:szCs w:val="24"/>
        </w:rPr>
        <w:t>was seen as</w:t>
      </w:r>
      <w:r w:rsidR="00CD00E9" w:rsidRPr="00686D1F">
        <w:rPr>
          <w:rFonts w:ascii="Times New Roman" w:eastAsia="Times New Roman" w:hAnsi="Times New Roman" w:cs="Times New Roman"/>
          <w:color w:val="000000"/>
          <w:sz w:val="24"/>
          <w:szCs w:val="24"/>
        </w:rPr>
        <w:t xml:space="preserve"> particularly</w:t>
      </w:r>
      <w:r w:rsidR="008438F1">
        <w:rPr>
          <w:rFonts w:ascii="Times New Roman" w:eastAsia="Times New Roman" w:hAnsi="Times New Roman" w:cs="Times New Roman"/>
          <w:color w:val="000000"/>
          <w:sz w:val="24"/>
          <w:szCs w:val="24"/>
        </w:rPr>
        <w:t xml:space="preserve"> desirable</w:t>
      </w:r>
      <w:r w:rsidR="00CD00E9" w:rsidRPr="00686D1F">
        <w:rPr>
          <w:rFonts w:ascii="Times New Roman" w:eastAsia="Times New Roman" w:hAnsi="Times New Roman" w:cs="Times New Roman"/>
          <w:color w:val="000000"/>
          <w:sz w:val="24"/>
          <w:szCs w:val="24"/>
        </w:rPr>
        <w:t xml:space="preserve"> if implemented in concert with other forms of advocacy and support for families. </w:t>
      </w:r>
      <w:r w:rsidR="008438F1">
        <w:rPr>
          <w:rFonts w:ascii="Times New Roman" w:eastAsia="Times New Roman" w:hAnsi="Times New Roman" w:cs="Times New Roman"/>
          <w:color w:val="000000"/>
          <w:sz w:val="24"/>
          <w:szCs w:val="24"/>
        </w:rPr>
        <w:t xml:space="preserve">Notably, this and other </w:t>
      </w:r>
      <w:r w:rsidR="00C86708">
        <w:rPr>
          <w:rFonts w:ascii="Times New Roman" w:eastAsia="Times New Roman" w:hAnsi="Times New Roman" w:cs="Times New Roman"/>
          <w:color w:val="000000"/>
          <w:sz w:val="24"/>
          <w:szCs w:val="24"/>
        </w:rPr>
        <w:t>income</w:t>
      </w:r>
      <w:r w:rsidR="008438F1">
        <w:rPr>
          <w:rFonts w:ascii="Times New Roman" w:eastAsia="Times New Roman" w:hAnsi="Times New Roman" w:cs="Times New Roman"/>
          <w:color w:val="000000"/>
          <w:sz w:val="24"/>
          <w:szCs w:val="24"/>
        </w:rPr>
        <w:t>-transfer strategies are</w:t>
      </w:r>
      <w:r w:rsidR="008B7A00">
        <w:rPr>
          <w:rFonts w:ascii="Times New Roman" w:eastAsia="Times New Roman" w:hAnsi="Times New Roman" w:cs="Times New Roman"/>
          <w:color w:val="000000"/>
          <w:sz w:val="24"/>
          <w:szCs w:val="24"/>
        </w:rPr>
        <w:t xml:space="preserve"> </w:t>
      </w:r>
      <w:r w:rsidR="00CD00E9" w:rsidRPr="00686D1F">
        <w:rPr>
          <w:rFonts w:ascii="Times New Roman" w:eastAsia="Times New Roman" w:hAnsi="Times New Roman" w:cs="Times New Roman"/>
          <w:color w:val="000000"/>
          <w:sz w:val="24"/>
          <w:szCs w:val="24"/>
        </w:rPr>
        <w:t xml:space="preserve">saleable in </w:t>
      </w:r>
      <w:r w:rsidR="006133BA">
        <w:rPr>
          <w:rFonts w:ascii="Times New Roman" w:eastAsia="Times New Roman" w:hAnsi="Times New Roman" w:cs="Times New Roman"/>
          <w:color w:val="000000"/>
          <w:sz w:val="24"/>
          <w:szCs w:val="24"/>
        </w:rPr>
        <w:t>the local political</w:t>
      </w:r>
      <w:r w:rsidR="00CD00E9" w:rsidRPr="00686D1F">
        <w:rPr>
          <w:rFonts w:ascii="Times New Roman" w:eastAsia="Times New Roman" w:hAnsi="Times New Roman" w:cs="Times New Roman"/>
          <w:color w:val="000000"/>
          <w:sz w:val="24"/>
          <w:szCs w:val="24"/>
        </w:rPr>
        <w:t xml:space="preserve"> context,</w:t>
      </w:r>
      <w:r w:rsidR="008438F1">
        <w:rPr>
          <w:rFonts w:ascii="Times New Roman" w:eastAsia="Times New Roman" w:hAnsi="Times New Roman" w:cs="Times New Roman"/>
          <w:color w:val="000000"/>
          <w:sz w:val="24"/>
          <w:szCs w:val="24"/>
        </w:rPr>
        <w:t xml:space="preserve"> notwithstanding the cancellation of the </w:t>
      </w:r>
      <w:r w:rsidR="00C7310A">
        <w:rPr>
          <w:rFonts w:ascii="Times New Roman" w:eastAsia="Times New Roman" w:hAnsi="Times New Roman" w:cs="Times New Roman"/>
          <w:color w:val="000000"/>
          <w:sz w:val="24"/>
          <w:szCs w:val="24"/>
        </w:rPr>
        <w:t>B</w:t>
      </w:r>
      <w:r w:rsidR="008438F1">
        <w:rPr>
          <w:rFonts w:ascii="Times New Roman" w:eastAsia="Times New Roman" w:hAnsi="Times New Roman" w:cs="Times New Roman"/>
          <w:color w:val="000000"/>
          <w:sz w:val="24"/>
          <w:szCs w:val="24"/>
        </w:rPr>
        <w:t>asic</w:t>
      </w:r>
      <w:r w:rsidR="00C7310A">
        <w:rPr>
          <w:rFonts w:ascii="Times New Roman" w:eastAsia="Times New Roman" w:hAnsi="Times New Roman" w:cs="Times New Roman"/>
          <w:color w:val="000000"/>
          <w:sz w:val="24"/>
          <w:szCs w:val="24"/>
        </w:rPr>
        <w:t xml:space="preserve"> I</w:t>
      </w:r>
      <w:r w:rsidR="008438F1">
        <w:rPr>
          <w:rFonts w:ascii="Times New Roman" w:eastAsia="Times New Roman" w:hAnsi="Times New Roman" w:cs="Times New Roman"/>
          <w:color w:val="000000"/>
          <w:sz w:val="24"/>
          <w:szCs w:val="24"/>
        </w:rPr>
        <w:t xml:space="preserve">ncome </w:t>
      </w:r>
      <w:r w:rsidR="00C7310A">
        <w:rPr>
          <w:rFonts w:ascii="Times New Roman" w:eastAsia="Times New Roman" w:hAnsi="Times New Roman" w:cs="Times New Roman"/>
          <w:color w:val="000000"/>
          <w:sz w:val="24"/>
          <w:szCs w:val="24"/>
        </w:rPr>
        <w:t>P</w:t>
      </w:r>
      <w:r w:rsidR="00392076">
        <w:rPr>
          <w:rFonts w:ascii="Times New Roman" w:eastAsia="Times New Roman" w:hAnsi="Times New Roman" w:cs="Times New Roman"/>
          <w:color w:val="000000"/>
          <w:sz w:val="24"/>
          <w:szCs w:val="24"/>
        </w:rPr>
        <w:t>ilot</w:t>
      </w:r>
      <w:r w:rsidR="008438F1">
        <w:rPr>
          <w:rFonts w:ascii="Times New Roman" w:eastAsia="Times New Roman" w:hAnsi="Times New Roman" w:cs="Times New Roman"/>
          <w:color w:val="000000"/>
          <w:sz w:val="24"/>
          <w:szCs w:val="24"/>
        </w:rPr>
        <w:t>,</w:t>
      </w:r>
      <w:r w:rsidR="00D05A74" w:rsidRPr="00686D1F">
        <w:rPr>
          <w:rFonts w:ascii="Times New Roman" w:eastAsia="Times New Roman" w:hAnsi="Times New Roman" w:cs="Times New Roman"/>
          <w:color w:val="000000"/>
          <w:sz w:val="24"/>
          <w:szCs w:val="24"/>
        </w:rPr>
        <w:t xml:space="preserve"> </w:t>
      </w:r>
      <w:r w:rsidR="001C2D1C" w:rsidRPr="00686D1F">
        <w:rPr>
          <w:rFonts w:ascii="Times New Roman" w:eastAsia="Times New Roman" w:hAnsi="Times New Roman" w:cs="Times New Roman"/>
          <w:color w:val="000000"/>
          <w:sz w:val="24"/>
          <w:szCs w:val="24"/>
        </w:rPr>
        <w:t>as survey data show that people in Ontario support investing</w:t>
      </w:r>
      <w:r w:rsidR="006133BA">
        <w:rPr>
          <w:rFonts w:ascii="Times New Roman" w:eastAsia="Times New Roman" w:hAnsi="Times New Roman" w:cs="Times New Roman"/>
          <w:color w:val="000000"/>
          <w:sz w:val="24"/>
          <w:szCs w:val="24"/>
        </w:rPr>
        <w:t xml:space="preserve"> financially</w:t>
      </w:r>
      <w:r w:rsidR="001C2D1C" w:rsidRPr="00686D1F">
        <w:rPr>
          <w:rFonts w:ascii="Times New Roman" w:eastAsia="Times New Roman" w:hAnsi="Times New Roman" w:cs="Times New Roman"/>
          <w:color w:val="000000"/>
          <w:sz w:val="24"/>
          <w:szCs w:val="24"/>
        </w:rPr>
        <w:t xml:space="preserve"> in the health</w:t>
      </w:r>
      <w:r w:rsidR="00695325">
        <w:rPr>
          <w:rFonts w:ascii="Times New Roman" w:eastAsia="Times New Roman" w:hAnsi="Times New Roman" w:cs="Times New Roman"/>
          <w:color w:val="000000"/>
          <w:sz w:val="24"/>
          <w:szCs w:val="24"/>
        </w:rPr>
        <w:t>/</w:t>
      </w:r>
      <w:r w:rsidR="001C2D1C" w:rsidRPr="00686D1F">
        <w:rPr>
          <w:rFonts w:ascii="Times New Roman" w:eastAsia="Times New Roman" w:hAnsi="Times New Roman" w:cs="Times New Roman"/>
          <w:color w:val="000000"/>
          <w:sz w:val="24"/>
          <w:szCs w:val="24"/>
        </w:rPr>
        <w:t>nutrition of developing children</w:t>
      </w:r>
      <w:sdt>
        <w:sdtPr>
          <w:rPr>
            <w:rFonts w:ascii="Times New Roman" w:eastAsia="Times New Roman" w:hAnsi="Times New Roman" w:cs="Times New Roman"/>
            <w:color w:val="000000"/>
            <w:sz w:val="24"/>
            <w:szCs w:val="24"/>
          </w:rPr>
          <w:id w:val="-592790165"/>
          <w:citation/>
        </w:sdtPr>
        <w:sdtEndPr/>
        <w:sdtContent>
          <w:r w:rsidR="00023433">
            <w:rPr>
              <w:rFonts w:ascii="Times New Roman" w:eastAsia="Times New Roman" w:hAnsi="Times New Roman" w:cs="Times New Roman"/>
              <w:color w:val="000000"/>
              <w:sz w:val="24"/>
              <w:szCs w:val="24"/>
            </w:rPr>
            <w:fldChar w:fldCharType="begin"/>
          </w:r>
          <w:r w:rsidR="00023433">
            <w:rPr>
              <w:rFonts w:ascii="Times New Roman" w:eastAsia="Times New Roman" w:hAnsi="Times New Roman" w:cs="Times New Roman"/>
              <w:color w:val="000000"/>
              <w:sz w:val="24"/>
              <w:szCs w:val="24"/>
            </w:rPr>
            <w:instrText xml:space="preserve"> CITATION Kir17 \l 1033 </w:instrText>
          </w:r>
          <w:r w:rsidR="00023433">
            <w:rPr>
              <w:rFonts w:ascii="Times New Roman" w:eastAsia="Times New Roman" w:hAnsi="Times New Roman" w:cs="Times New Roman"/>
              <w:color w:val="000000"/>
              <w:sz w:val="24"/>
              <w:szCs w:val="24"/>
            </w:rPr>
            <w:fldChar w:fldCharType="separate"/>
          </w:r>
          <w:r w:rsidR="0064037E">
            <w:rPr>
              <w:rFonts w:ascii="Times New Roman" w:eastAsia="Times New Roman" w:hAnsi="Times New Roman" w:cs="Times New Roman"/>
              <w:noProof/>
              <w:color w:val="000000"/>
              <w:sz w:val="24"/>
              <w:szCs w:val="24"/>
            </w:rPr>
            <w:t xml:space="preserve"> </w:t>
          </w:r>
          <w:r w:rsidR="0064037E" w:rsidRPr="0064037E">
            <w:rPr>
              <w:rFonts w:ascii="Times New Roman" w:eastAsia="Times New Roman" w:hAnsi="Times New Roman" w:cs="Times New Roman"/>
              <w:noProof/>
              <w:color w:val="000000"/>
              <w:sz w:val="24"/>
              <w:szCs w:val="24"/>
            </w:rPr>
            <w:t>(62)</w:t>
          </w:r>
          <w:r w:rsidR="00023433">
            <w:rPr>
              <w:rFonts w:ascii="Times New Roman" w:eastAsia="Times New Roman" w:hAnsi="Times New Roman" w:cs="Times New Roman"/>
              <w:color w:val="000000"/>
              <w:sz w:val="24"/>
              <w:szCs w:val="24"/>
            </w:rPr>
            <w:fldChar w:fldCharType="end"/>
          </w:r>
        </w:sdtContent>
      </w:sdt>
      <w:r w:rsidR="001C2D1C" w:rsidRPr="00686D1F">
        <w:rPr>
          <w:rFonts w:ascii="Times New Roman" w:eastAsia="Times New Roman" w:hAnsi="Times New Roman" w:cs="Times New Roman"/>
          <w:color w:val="000000"/>
          <w:sz w:val="24"/>
          <w:szCs w:val="24"/>
        </w:rPr>
        <w:t xml:space="preserve">. </w:t>
      </w:r>
    </w:p>
    <w:p w14:paraId="6FF9C9E1" w14:textId="5EFD24F2" w:rsidR="00881D42" w:rsidRPr="00686D1F" w:rsidRDefault="00F653CD">
      <w:pPr>
        <w:pBdr>
          <w:top w:val="nil"/>
          <w:left w:val="nil"/>
          <w:bottom w:val="nil"/>
          <w:right w:val="nil"/>
          <w:between w:val="nil"/>
        </w:pBdr>
        <w:spacing w:after="280" w:line="480" w:lineRule="auto"/>
        <w:rPr>
          <w:rFonts w:ascii="Times New Roman" w:eastAsia="Times New Roman" w:hAnsi="Times New Roman" w:cs="Times New Roman"/>
          <w:color w:val="000000"/>
          <w:sz w:val="24"/>
          <w:szCs w:val="24"/>
        </w:rPr>
      </w:pPr>
      <w:r w:rsidRPr="00686D1F">
        <w:rPr>
          <w:rFonts w:ascii="Times New Roman" w:eastAsia="Times New Roman" w:hAnsi="Times New Roman" w:cs="Times New Roman"/>
          <w:color w:val="000000"/>
          <w:sz w:val="24"/>
          <w:szCs w:val="24"/>
        </w:rPr>
        <w:t>The second group of resource-related in</w:t>
      </w:r>
      <w:r w:rsidR="00A2505A">
        <w:rPr>
          <w:rFonts w:ascii="Times New Roman" w:eastAsia="Times New Roman" w:hAnsi="Times New Roman" w:cs="Times New Roman"/>
          <w:color w:val="000000"/>
          <w:sz w:val="24"/>
          <w:szCs w:val="24"/>
        </w:rPr>
        <w:t xml:space="preserve">terventions concerns subsidies </w:t>
      </w:r>
      <w:r w:rsidRPr="00686D1F">
        <w:rPr>
          <w:rFonts w:ascii="Times New Roman" w:eastAsia="Times New Roman" w:hAnsi="Times New Roman" w:cs="Times New Roman"/>
          <w:color w:val="000000"/>
          <w:sz w:val="24"/>
          <w:szCs w:val="24"/>
        </w:rPr>
        <w:t>i</w:t>
      </w:r>
      <w:r w:rsidR="00BB4756" w:rsidRPr="00686D1F">
        <w:rPr>
          <w:rFonts w:ascii="Times New Roman" w:eastAsia="Times New Roman" w:hAnsi="Times New Roman" w:cs="Times New Roman"/>
          <w:color w:val="000000"/>
          <w:sz w:val="24"/>
          <w:szCs w:val="24"/>
        </w:rPr>
        <w:t>n the domains of housing, child</w:t>
      </w:r>
      <w:r w:rsidRPr="00686D1F">
        <w:rPr>
          <w:rFonts w:ascii="Times New Roman" w:eastAsia="Times New Roman" w:hAnsi="Times New Roman" w:cs="Times New Roman"/>
          <w:color w:val="000000"/>
          <w:sz w:val="24"/>
          <w:szCs w:val="24"/>
        </w:rPr>
        <w:t xml:space="preserve">care, and food. </w:t>
      </w:r>
      <w:r w:rsidR="00663CE4" w:rsidRPr="00686D1F">
        <w:rPr>
          <w:rFonts w:ascii="Times New Roman" w:eastAsia="Times New Roman" w:hAnsi="Times New Roman" w:cs="Times New Roman"/>
          <w:color w:val="000000"/>
          <w:sz w:val="24"/>
          <w:szCs w:val="24"/>
        </w:rPr>
        <w:t xml:space="preserve">As with income-based strategies, food subsidies </w:t>
      </w:r>
      <w:r w:rsidR="008E68E6">
        <w:rPr>
          <w:rFonts w:ascii="Times New Roman" w:eastAsia="Times New Roman" w:hAnsi="Times New Roman" w:cs="Times New Roman"/>
          <w:color w:val="000000"/>
          <w:sz w:val="24"/>
          <w:szCs w:val="24"/>
        </w:rPr>
        <w:t>and/or</w:t>
      </w:r>
      <w:r w:rsidR="00663CE4" w:rsidRPr="00686D1F">
        <w:rPr>
          <w:rFonts w:ascii="Times New Roman" w:eastAsia="Times New Roman" w:hAnsi="Times New Roman" w:cs="Times New Roman"/>
          <w:color w:val="000000"/>
          <w:sz w:val="24"/>
          <w:szCs w:val="24"/>
        </w:rPr>
        <w:t xml:space="preserve"> subsidies to requisite expenses like </w:t>
      </w:r>
      <w:r w:rsidR="00AB11CF">
        <w:rPr>
          <w:rFonts w:ascii="Times New Roman" w:eastAsia="Times New Roman" w:hAnsi="Times New Roman" w:cs="Times New Roman"/>
          <w:color w:val="000000"/>
          <w:sz w:val="24"/>
          <w:szCs w:val="24"/>
        </w:rPr>
        <w:t>housing</w:t>
      </w:r>
      <w:r w:rsidR="00A2505A">
        <w:rPr>
          <w:rFonts w:ascii="Times New Roman" w:eastAsia="Times New Roman" w:hAnsi="Times New Roman" w:cs="Times New Roman"/>
          <w:color w:val="000000"/>
          <w:sz w:val="24"/>
          <w:szCs w:val="24"/>
        </w:rPr>
        <w:t xml:space="preserve"> or </w:t>
      </w:r>
      <w:r w:rsidR="004C22DF">
        <w:rPr>
          <w:rFonts w:ascii="Times New Roman" w:eastAsia="Times New Roman" w:hAnsi="Times New Roman" w:cs="Times New Roman"/>
          <w:color w:val="000000"/>
          <w:sz w:val="24"/>
          <w:szCs w:val="24"/>
        </w:rPr>
        <w:t>childcare</w:t>
      </w:r>
      <w:r w:rsidR="00663CE4" w:rsidRPr="00686D1F">
        <w:rPr>
          <w:rFonts w:ascii="Times New Roman" w:eastAsia="Times New Roman" w:hAnsi="Times New Roman" w:cs="Times New Roman"/>
          <w:color w:val="000000"/>
          <w:sz w:val="24"/>
          <w:szCs w:val="24"/>
        </w:rPr>
        <w:t xml:space="preserve"> </w:t>
      </w:r>
      <w:r w:rsidR="00A03155" w:rsidRPr="00686D1F">
        <w:rPr>
          <w:rFonts w:ascii="Times New Roman" w:eastAsia="Times New Roman" w:hAnsi="Times New Roman" w:cs="Times New Roman"/>
          <w:color w:val="000000"/>
          <w:sz w:val="24"/>
          <w:szCs w:val="24"/>
        </w:rPr>
        <w:t xml:space="preserve">costs </w:t>
      </w:r>
      <w:r w:rsidR="00D74096">
        <w:rPr>
          <w:rFonts w:ascii="Times New Roman" w:eastAsia="Times New Roman" w:hAnsi="Times New Roman" w:cs="Times New Roman"/>
          <w:color w:val="000000"/>
          <w:sz w:val="24"/>
          <w:szCs w:val="24"/>
        </w:rPr>
        <w:t>c</w:t>
      </w:r>
      <w:r w:rsidR="00A03155" w:rsidRPr="00686D1F">
        <w:rPr>
          <w:rFonts w:ascii="Times New Roman" w:eastAsia="Times New Roman" w:hAnsi="Times New Roman" w:cs="Times New Roman"/>
          <w:color w:val="000000"/>
          <w:sz w:val="24"/>
          <w:szCs w:val="24"/>
        </w:rPr>
        <w:t xml:space="preserve">ould reduce the extent to which </w:t>
      </w:r>
      <w:proofErr w:type="gramStart"/>
      <w:r w:rsidR="00A03155" w:rsidRPr="00686D1F">
        <w:rPr>
          <w:rFonts w:ascii="Times New Roman" w:eastAsia="Times New Roman" w:hAnsi="Times New Roman" w:cs="Times New Roman"/>
          <w:color w:val="000000"/>
          <w:sz w:val="24"/>
          <w:szCs w:val="24"/>
        </w:rPr>
        <w:t>families</w:t>
      </w:r>
      <w:proofErr w:type="gramEnd"/>
      <w:r w:rsidR="00A03155" w:rsidRPr="00686D1F">
        <w:rPr>
          <w:rFonts w:ascii="Times New Roman" w:eastAsia="Times New Roman" w:hAnsi="Times New Roman" w:cs="Times New Roman"/>
          <w:color w:val="000000"/>
          <w:sz w:val="24"/>
          <w:szCs w:val="24"/>
        </w:rPr>
        <w:t xml:space="preserve"> trade</w:t>
      </w:r>
      <w:r w:rsidR="008E68E6">
        <w:rPr>
          <w:rFonts w:ascii="Times New Roman" w:eastAsia="Times New Roman" w:hAnsi="Times New Roman" w:cs="Times New Roman"/>
          <w:color w:val="000000"/>
          <w:sz w:val="24"/>
          <w:szCs w:val="24"/>
        </w:rPr>
        <w:t>-</w:t>
      </w:r>
      <w:r w:rsidR="00A03155" w:rsidRPr="00686D1F">
        <w:rPr>
          <w:rFonts w:ascii="Times New Roman" w:eastAsia="Times New Roman" w:hAnsi="Times New Roman" w:cs="Times New Roman"/>
          <w:color w:val="000000"/>
          <w:sz w:val="24"/>
          <w:szCs w:val="24"/>
        </w:rPr>
        <w:t xml:space="preserve">off prenatal nutrition and health against shelter </w:t>
      </w:r>
      <w:r w:rsidR="00413F61" w:rsidRPr="00686D1F">
        <w:rPr>
          <w:rFonts w:ascii="Times New Roman" w:eastAsia="Times New Roman" w:hAnsi="Times New Roman" w:cs="Times New Roman"/>
          <w:color w:val="000000"/>
          <w:sz w:val="24"/>
          <w:szCs w:val="24"/>
        </w:rPr>
        <w:t xml:space="preserve">and provisioning/care of </w:t>
      </w:r>
      <w:r w:rsidR="00413F61" w:rsidRPr="00686D1F">
        <w:rPr>
          <w:rFonts w:ascii="Times New Roman" w:eastAsia="Times New Roman" w:hAnsi="Times New Roman" w:cs="Times New Roman"/>
          <w:color w:val="000000"/>
          <w:sz w:val="24"/>
          <w:szCs w:val="24"/>
        </w:rPr>
        <w:lastRenderedPageBreak/>
        <w:t>other household members.</w:t>
      </w:r>
      <w:r w:rsidR="00DA6794">
        <w:rPr>
          <w:rFonts w:ascii="Times New Roman" w:eastAsia="Times New Roman" w:hAnsi="Times New Roman" w:cs="Times New Roman"/>
          <w:color w:val="000000"/>
          <w:sz w:val="24"/>
          <w:szCs w:val="24"/>
        </w:rPr>
        <w:t xml:space="preserve"> </w:t>
      </w:r>
      <w:r w:rsidR="00483412">
        <w:rPr>
          <w:rFonts w:ascii="Times New Roman" w:eastAsia="Times New Roman" w:hAnsi="Times New Roman" w:cs="Times New Roman"/>
          <w:color w:val="000000"/>
          <w:sz w:val="24"/>
          <w:szCs w:val="24"/>
        </w:rPr>
        <w:t>L</w:t>
      </w:r>
      <w:r w:rsidR="00DA6794">
        <w:rPr>
          <w:rFonts w:ascii="Times New Roman" w:eastAsia="Times New Roman" w:hAnsi="Times New Roman" w:cs="Times New Roman"/>
          <w:color w:val="000000"/>
          <w:sz w:val="24"/>
          <w:szCs w:val="24"/>
        </w:rPr>
        <w:t xml:space="preserve">oosening such constraints can build </w:t>
      </w:r>
      <w:r w:rsidR="00E4706E">
        <w:rPr>
          <w:rFonts w:ascii="Times New Roman" w:eastAsia="Times New Roman" w:hAnsi="Times New Roman" w:cs="Times New Roman"/>
          <w:color w:val="000000"/>
          <w:sz w:val="24"/>
          <w:szCs w:val="24"/>
        </w:rPr>
        <w:t>a sense of empowerment and</w:t>
      </w:r>
      <w:r w:rsidR="00A2505A">
        <w:rPr>
          <w:rFonts w:ascii="Times New Roman" w:eastAsia="Times New Roman" w:hAnsi="Times New Roman" w:cs="Times New Roman"/>
          <w:color w:val="000000"/>
          <w:sz w:val="24"/>
          <w:szCs w:val="24"/>
        </w:rPr>
        <w:t>,</w:t>
      </w:r>
      <w:r w:rsidR="00E4706E">
        <w:rPr>
          <w:rFonts w:ascii="Times New Roman" w:eastAsia="Times New Roman" w:hAnsi="Times New Roman" w:cs="Times New Roman"/>
          <w:color w:val="000000"/>
          <w:sz w:val="24"/>
          <w:szCs w:val="24"/>
        </w:rPr>
        <w:t xml:space="preserve"> ultimately, </w:t>
      </w:r>
      <w:r w:rsidR="00DA6794">
        <w:rPr>
          <w:rFonts w:ascii="Times New Roman" w:eastAsia="Times New Roman" w:hAnsi="Times New Roman" w:cs="Times New Roman"/>
          <w:color w:val="000000"/>
          <w:sz w:val="24"/>
          <w:szCs w:val="24"/>
        </w:rPr>
        <w:t>resilience</w:t>
      </w:r>
      <w:sdt>
        <w:sdtPr>
          <w:rPr>
            <w:rFonts w:ascii="Times New Roman" w:eastAsia="Times New Roman" w:hAnsi="Times New Roman" w:cs="Times New Roman"/>
            <w:color w:val="000000"/>
            <w:sz w:val="24"/>
            <w:szCs w:val="24"/>
            <w:vertAlign w:val="superscript"/>
          </w:rPr>
          <w:id w:val="1088427937"/>
          <w:citation/>
        </w:sdtPr>
        <w:sdtEndPr/>
        <w:sdtContent>
          <w:r w:rsidR="002F1004" w:rsidRPr="002F1004">
            <w:rPr>
              <w:rFonts w:ascii="Times New Roman" w:eastAsia="Times New Roman" w:hAnsi="Times New Roman" w:cs="Times New Roman"/>
              <w:color w:val="000000"/>
              <w:sz w:val="24"/>
              <w:szCs w:val="24"/>
              <w:vertAlign w:val="superscript"/>
            </w:rPr>
            <w:fldChar w:fldCharType="begin"/>
          </w:r>
          <w:r w:rsidR="002F1004" w:rsidRPr="002F1004">
            <w:rPr>
              <w:rFonts w:ascii="Times New Roman" w:eastAsia="Times New Roman" w:hAnsi="Times New Roman" w:cs="Times New Roman"/>
              <w:color w:val="000000"/>
              <w:sz w:val="24"/>
              <w:szCs w:val="24"/>
              <w:vertAlign w:val="superscript"/>
            </w:rPr>
            <w:instrText xml:space="preserve"> CITATION Bas \l 1033 </w:instrText>
          </w:r>
          <w:r w:rsidR="002F1004" w:rsidRPr="002F1004">
            <w:rPr>
              <w:rFonts w:ascii="Times New Roman" w:eastAsia="Times New Roman" w:hAnsi="Times New Roman" w:cs="Times New Roman"/>
              <w:color w:val="000000"/>
              <w:sz w:val="24"/>
              <w:szCs w:val="24"/>
              <w:vertAlign w:val="superscript"/>
            </w:rPr>
            <w:fldChar w:fldCharType="separate"/>
          </w:r>
          <w:r w:rsidR="0064037E">
            <w:rPr>
              <w:rFonts w:ascii="Times New Roman" w:eastAsia="Times New Roman" w:hAnsi="Times New Roman" w:cs="Times New Roman"/>
              <w:noProof/>
              <w:color w:val="000000"/>
              <w:sz w:val="24"/>
              <w:szCs w:val="24"/>
              <w:vertAlign w:val="superscript"/>
            </w:rPr>
            <w:t xml:space="preserve"> </w:t>
          </w:r>
          <w:r w:rsidR="0064037E" w:rsidRPr="0064037E">
            <w:rPr>
              <w:rFonts w:ascii="Times New Roman" w:eastAsia="Times New Roman" w:hAnsi="Times New Roman" w:cs="Times New Roman"/>
              <w:noProof/>
              <w:color w:val="000000"/>
              <w:sz w:val="24"/>
              <w:szCs w:val="24"/>
              <w:vertAlign w:val="superscript"/>
            </w:rPr>
            <w:t>(63)</w:t>
          </w:r>
          <w:r w:rsidR="002F1004" w:rsidRPr="002F1004">
            <w:rPr>
              <w:rFonts w:ascii="Times New Roman" w:eastAsia="Times New Roman" w:hAnsi="Times New Roman" w:cs="Times New Roman"/>
              <w:color w:val="000000"/>
              <w:sz w:val="24"/>
              <w:szCs w:val="24"/>
              <w:vertAlign w:val="superscript"/>
            </w:rPr>
            <w:fldChar w:fldCharType="end"/>
          </w:r>
        </w:sdtContent>
      </w:sdt>
      <w:r w:rsidR="00DA6794">
        <w:rPr>
          <w:rFonts w:ascii="Times New Roman" w:eastAsia="Times New Roman" w:hAnsi="Times New Roman" w:cs="Times New Roman"/>
          <w:color w:val="000000"/>
          <w:sz w:val="24"/>
          <w:szCs w:val="24"/>
        </w:rPr>
        <w:t>.</w:t>
      </w:r>
      <w:r w:rsidR="00413F61" w:rsidRPr="00686D1F">
        <w:rPr>
          <w:rFonts w:ascii="Times New Roman" w:eastAsia="Times New Roman" w:hAnsi="Times New Roman" w:cs="Times New Roman"/>
          <w:color w:val="000000"/>
          <w:sz w:val="24"/>
          <w:szCs w:val="24"/>
        </w:rPr>
        <w:t xml:space="preserve"> </w:t>
      </w:r>
      <w:r w:rsidR="0062506D">
        <w:rPr>
          <w:rFonts w:ascii="Times New Roman" w:eastAsia="Times New Roman" w:hAnsi="Times New Roman" w:cs="Times New Roman"/>
          <w:color w:val="000000"/>
          <w:sz w:val="24"/>
          <w:szCs w:val="24"/>
        </w:rPr>
        <w:t>H</w:t>
      </w:r>
      <w:r w:rsidR="00413F61" w:rsidRPr="00686D1F">
        <w:rPr>
          <w:rFonts w:ascii="Times New Roman" w:eastAsia="Times New Roman" w:hAnsi="Times New Roman" w:cs="Times New Roman"/>
          <w:color w:val="000000"/>
          <w:sz w:val="24"/>
          <w:szCs w:val="24"/>
        </w:rPr>
        <w:t xml:space="preserve">ousing subsidies may be particularly relevant in Hamilton, as </w:t>
      </w:r>
      <w:r w:rsidR="0062506D">
        <w:rPr>
          <w:rFonts w:ascii="Times New Roman" w:eastAsia="Times New Roman" w:hAnsi="Times New Roman" w:cs="Times New Roman"/>
          <w:color w:val="000000"/>
          <w:sz w:val="24"/>
          <w:szCs w:val="24"/>
        </w:rPr>
        <w:t>multiple</w:t>
      </w:r>
      <w:r w:rsidR="00413F61" w:rsidRPr="00686D1F">
        <w:rPr>
          <w:rFonts w:ascii="Times New Roman" w:eastAsia="Times New Roman" w:hAnsi="Times New Roman" w:cs="Times New Roman"/>
          <w:color w:val="000000"/>
          <w:sz w:val="24"/>
          <w:szCs w:val="24"/>
        </w:rPr>
        <w:t xml:space="preserve"> structural factors </w:t>
      </w:r>
      <w:r w:rsidR="00C04900">
        <w:rPr>
          <w:rFonts w:ascii="Times New Roman" w:eastAsia="Times New Roman" w:hAnsi="Times New Roman" w:cs="Times New Roman"/>
          <w:color w:val="000000"/>
          <w:sz w:val="24"/>
          <w:szCs w:val="24"/>
        </w:rPr>
        <w:t xml:space="preserve">have </w:t>
      </w:r>
      <w:r w:rsidR="006B213B">
        <w:rPr>
          <w:rFonts w:ascii="Times New Roman" w:eastAsia="Times New Roman" w:hAnsi="Times New Roman" w:cs="Times New Roman"/>
          <w:color w:val="000000"/>
          <w:sz w:val="24"/>
          <w:szCs w:val="24"/>
        </w:rPr>
        <w:t>abruptly</w:t>
      </w:r>
      <w:r w:rsidR="00C04900">
        <w:rPr>
          <w:rFonts w:ascii="Times New Roman" w:eastAsia="Times New Roman" w:hAnsi="Times New Roman" w:cs="Times New Roman"/>
          <w:color w:val="000000"/>
          <w:sz w:val="24"/>
          <w:szCs w:val="24"/>
        </w:rPr>
        <w:t xml:space="preserve"> increased</w:t>
      </w:r>
      <w:r w:rsidR="007675DB">
        <w:rPr>
          <w:rFonts w:ascii="Times New Roman" w:eastAsia="Times New Roman" w:hAnsi="Times New Roman" w:cs="Times New Roman"/>
          <w:color w:val="000000"/>
          <w:sz w:val="24"/>
          <w:szCs w:val="24"/>
        </w:rPr>
        <w:t xml:space="preserve"> </w:t>
      </w:r>
      <w:r w:rsidR="00413F61" w:rsidRPr="00686D1F">
        <w:rPr>
          <w:rFonts w:ascii="Times New Roman" w:eastAsia="Times New Roman" w:hAnsi="Times New Roman" w:cs="Times New Roman"/>
          <w:color w:val="000000"/>
          <w:sz w:val="24"/>
          <w:szCs w:val="24"/>
        </w:rPr>
        <w:t>housing costs, requiring many Hamiltonians</w:t>
      </w:r>
      <w:r w:rsidR="00BB4756" w:rsidRPr="00686D1F">
        <w:rPr>
          <w:rFonts w:ascii="Times New Roman" w:eastAsia="Times New Roman" w:hAnsi="Times New Roman" w:cs="Times New Roman"/>
          <w:color w:val="000000"/>
          <w:sz w:val="24"/>
          <w:szCs w:val="24"/>
        </w:rPr>
        <w:t xml:space="preserve"> </w:t>
      </w:r>
      <w:r w:rsidR="00413F61" w:rsidRPr="00686D1F">
        <w:rPr>
          <w:rFonts w:ascii="Times New Roman" w:eastAsia="Times New Roman" w:hAnsi="Times New Roman" w:cs="Times New Roman"/>
          <w:color w:val="000000"/>
          <w:sz w:val="24"/>
          <w:szCs w:val="24"/>
        </w:rPr>
        <w:t>to allocate unacceptably high proportions of their income to</w:t>
      </w:r>
      <w:r w:rsidR="00D91E9B" w:rsidRPr="00686D1F">
        <w:rPr>
          <w:rFonts w:ascii="Times New Roman" w:eastAsia="Times New Roman" w:hAnsi="Times New Roman" w:cs="Times New Roman"/>
          <w:color w:val="000000"/>
          <w:sz w:val="24"/>
          <w:szCs w:val="24"/>
        </w:rPr>
        <w:t xml:space="preserve"> </w:t>
      </w:r>
      <w:r w:rsidR="00D91E9B" w:rsidRPr="000555C1">
        <w:rPr>
          <w:rFonts w:ascii="Times New Roman" w:eastAsia="Times New Roman" w:hAnsi="Times New Roman" w:cs="Times New Roman"/>
          <w:color w:val="000000"/>
          <w:sz w:val="24"/>
          <w:szCs w:val="24"/>
        </w:rPr>
        <w:t>shelter</w:t>
      </w:r>
      <w:sdt>
        <w:sdtPr>
          <w:rPr>
            <w:rFonts w:ascii="Times New Roman" w:eastAsia="Times New Roman" w:hAnsi="Times New Roman" w:cs="Times New Roman"/>
            <w:color w:val="000000"/>
            <w:sz w:val="24"/>
            <w:szCs w:val="24"/>
            <w:vertAlign w:val="superscript"/>
          </w:rPr>
          <w:id w:val="463168469"/>
          <w:citation/>
        </w:sdtPr>
        <w:sdtEndPr/>
        <w:sdtContent>
          <w:r w:rsidR="002F1004" w:rsidRPr="002F1004">
            <w:rPr>
              <w:rFonts w:ascii="Times New Roman" w:eastAsia="Times New Roman" w:hAnsi="Times New Roman" w:cs="Times New Roman"/>
              <w:color w:val="000000"/>
              <w:sz w:val="24"/>
              <w:szCs w:val="24"/>
              <w:vertAlign w:val="superscript"/>
            </w:rPr>
            <w:fldChar w:fldCharType="begin"/>
          </w:r>
          <w:r w:rsidR="002F1004" w:rsidRPr="002F1004">
            <w:rPr>
              <w:rFonts w:ascii="Times New Roman" w:eastAsia="Times New Roman" w:hAnsi="Times New Roman" w:cs="Times New Roman"/>
              <w:color w:val="000000"/>
              <w:sz w:val="24"/>
              <w:szCs w:val="24"/>
              <w:vertAlign w:val="superscript"/>
            </w:rPr>
            <w:instrText xml:space="preserve"> CITATION Sta16 \l 1033 </w:instrText>
          </w:r>
          <w:r w:rsidR="002F1004" w:rsidRPr="002F1004">
            <w:rPr>
              <w:rFonts w:ascii="Times New Roman" w:eastAsia="Times New Roman" w:hAnsi="Times New Roman" w:cs="Times New Roman"/>
              <w:color w:val="000000"/>
              <w:sz w:val="24"/>
              <w:szCs w:val="24"/>
              <w:vertAlign w:val="superscript"/>
            </w:rPr>
            <w:fldChar w:fldCharType="separate"/>
          </w:r>
          <w:r w:rsidR="0064037E">
            <w:rPr>
              <w:rFonts w:ascii="Times New Roman" w:eastAsia="Times New Roman" w:hAnsi="Times New Roman" w:cs="Times New Roman"/>
              <w:noProof/>
              <w:color w:val="000000"/>
              <w:sz w:val="24"/>
              <w:szCs w:val="24"/>
              <w:vertAlign w:val="superscript"/>
            </w:rPr>
            <w:t xml:space="preserve"> </w:t>
          </w:r>
          <w:r w:rsidR="0064037E" w:rsidRPr="0064037E">
            <w:rPr>
              <w:rFonts w:ascii="Times New Roman" w:eastAsia="Times New Roman" w:hAnsi="Times New Roman" w:cs="Times New Roman"/>
              <w:noProof/>
              <w:color w:val="000000"/>
              <w:sz w:val="24"/>
              <w:szCs w:val="24"/>
              <w:vertAlign w:val="superscript"/>
            </w:rPr>
            <w:t>(64)</w:t>
          </w:r>
          <w:r w:rsidR="002F1004" w:rsidRPr="002F1004">
            <w:rPr>
              <w:rFonts w:ascii="Times New Roman" w:eastAsia="Times New Roman" w:hAnsi="Times New Roman" w:cs="Times New Roman"/>
              <w:color w:val="000000"/>
              <w:sz w:val="24"/>
              <w:szCs w:val="24"/>
              <w:vertAlign w:val="superscript"/>
            </w:rPr>
            <w:fldChar w:fldCharType="end"/>
          </w:r>
        </w:sdtContent>
      </w:sdt>
      <w:r w:rsidR="00BB4756" w:rsidRPr="000555C1">
        <w:rPr>
          <w:rFonts w:ascii="Times New Roman" w:eastAsia="Times New Roman" w:hAnsi="Times New Roman" w:cs="Times New Roman"/>
          <w:color w:val="000000"/>
          <w:sz w:val="24"/>
          <w:szCs w:val="24"/>
        </w:rPr>
        <w:t>.</w:t>
      </w:r>
      <w:r w:rsidR="00E0622C" w:rsidRPr="000555C1">
        <w:rPr>
          <w:rFonts w:ascii="Times New Roman" w:eastAsia="Times New Roman" w:hAnsi="Times New Roman" w:cs="Times New Roman"/>
          <w:color w:val="000000"/>
          <w:sz w:val="24"/>
          <w:szCs w:val="24"/>
        </w:rPr>
        <w:t xml:space="preserve"> As one mother put it:</w:t>
      </w:r>
      <w:r w:rsidR="00A86DFD" w:rsidRPr="000555C1">
        <w:rPr>
          <w:rFonts w:ascii="Times New Roman" w:eastAsia="Times New Roman" w:hAnsi="Times New Roman" w:cs="Times New Roman"/>
          <w:color w:val="000000"/>
          <w:sz w:val="24"/>
          <w:szCs w:val="24"/>
        </w:rPr>
        <w:t xml:space="preserve"> “If [the government] could</w:t>
      </w:r>
      <w:r w:rsidR="008E68E6" w:rsidRPr="000555C1">
        <w:rPr>
          <w:rFonts w:ascii="Times New Roman" w:eastAsia="Times New Roman" w:hAnsi="Times New Roman" w:cs="Times New Roman"/>
          <w:color w:val="000000"/>
          <w:sz w:val="24"/>
          <w:szCs w:val="24"/>
        </w:rPr>
        <w:t>…</w:t>
      </w:r>
      <w:r w:rsidR="00A86DFD" w:rsidRPr="000555C1">
        <w:rPr>
          <w:rFonts w:ascii="Times New Roman" w:eastAsia="Times New Roman" w:hAnsi="Times New Roman" w:cs="Times New Roman"/>
          <w:color w:val="000000"/>
          <w:sz w:val="24"/>
          <w:szCs w:val="24"/>
        </w:rPr>
        <w:t xml:space="preserve"> make y</w:t>
      </w:r>
      <w:r w:rsidR="00A86DFD">
        <w:rPr>
          <w:rFonts w:ascii="Times New Roman" w:eastAsia="Times New Roman" w:hAnsi="Times New Roman" w:cs="Times New Roman"/>
          <w:color w:val="000000"/>
          <w:sz w:val="24"/>
          <w:szCs w:val="24"/>
        </w:rPr>
        <w:t xml:space="preserve">our rent more affordable… </w:t>
      </w:r>
      <w:r w:rsidR="00E0622C">
        <w:rPr>
          <w:rFonts w:ascii="Times New Roman" w:eastAsia="Times New Roman" w:hAnsi="Times New Roman" w:cs="Times New Roman"/>
          <w:color w:val="000000"/>
          <w:sz w:val="24"/>
          <w:szCs w:val="24"/>
        </w:rPr>
        <w:t>that would help people” (PPP-FG1).</w:t>
      </w:r>
      <w:r w:rsidR="00BB4756" w:rsidRPr="00686D1F">
        <w:rPr>
          <w:rFonts w:ascii="Times New Roman" w:eastAsia="Times New Roman" w:hAnsi="Times New Roman" w:cs="Times New Roman"/>
          <w:color w:val="000000"/>
          <w:sz w:val="24"/>
          <w:szCs w:val="24"/>
        </w:rPr>
        <w:t xml:space="preserve"> </w:t>
      </w:r>
      <w:r w:rsidR="00AB11CF">
        <w:rPr>
          <w:rFonts w:ascii="Times New Roman" w:eastAsia="Times New Roman" w:hAnsi="Times New Roman" w:cs="Times New Roman"/>
          <w:color w:val="000000"/>
          <w:sz w:val="24"/>
          <w:szCs w:val="24"/>
        </w:rPr>
        <w:t>Similarly, participants called repeatedly for</w:t>
      </w:r>
      <w:r w:rsidR="006133BA">
        <w:rPr>
          <w:rFonts w:ascii="Times New Roman" w:eastAsia="Times New Roman" w:hAnsi="Times New Roman" w:cs="Times New Roman"/>
          <w:color w:val="000000"/>
          <w:sz w:val="24"/>
          <w:szCs w:val="24"/>
        </w:rPr>
        <w:t xml:space="preserve"> subsidies aimed </w:t>
      </w:r>
      <w:r w:rsidR="00C31487" w:rsidRPr="00686D1F">
        <w:rPr>
          <w:rFonts w:ascii="Times New Roman" w:eastAsia="Times New Roman" w:hAnsi="Times New Roman" w:cs="Times New Roman"/>
          <w:color w:val="000000"/>
          <w:sz w:val="24"/>
          <w:szCs w:val="24"/>
        </w:rPr>
        <w:t>directly</w:t>
      </w:r>
      <w:r w:rsidR="007675DB">
        <w:rPr>
          <w:rFonts w:ascii="Times New Roman" w:eastAsia="Times New Roman" w:hAnsi="Times New Roman" w:cs="Times New Roman"/>
          <w:color w:val="000000"/>
          <w:sz w:val="24"/>
          <w:szCs w:val="24"/>
        </w:rPr>
        <w:t xml:space="preserve"> at</w:t>
      </w:r>
      <w:r w:rsidR="00C31487" w:rsidRPr="00686D1F">
        <w:rPr>
          <w:rFonts w:ascii="Times New Roman" w:eastAsia="Times New Roman" w:hAnsi="Times New Roman" w:cs="Times New Roman"/>
          <w:color w:val="000000"/>
          <w:sz w:val="24"/>
          <w:szCs w:val="24"/>
        </w:rPr>
        <w:t xml:space="preserve"> </w:t>
      </w:r>
      <w:r w:rsidR="00626252" w:rsidRPr="00686D1F">
        <w:rPr>
          <w:rFonts w:ascii="Times New Roman" w:eastAsia="Times New Roman" w:hAnsi="Times New Roman" w:cs="Times New Roman"/>
          <w:color w:val="000000"/>
          <w:sz w:val="24"/>
          <w:szCs w:val="24"/>
        </w:rPr>
        <w:t>improving accessibility</w:t>
      </w:r>
      <w:r w:rsidR="00242146" w:rsidRPr="00686D1F">
        <w:rPr>
          <w:rFonts w:ascii="Times New Roman" w:eastAsia="Times New Roman" w:hAnsi="Times New Roman" w:cs="Times New Roman"/>
          <w:color w:val="000000"/>
          <w:sz w:val="24"/>
          <w:szCs w:val="24"/>
        </w:rPr>
        <w:t xml:space="preserve"> </w:t>
      </w:r>
      <w:r w:rsidR="006B213B">
        <w:rPr>
          <w:rFonts w:ascii="Times New Roman" w:eastAsia="Times New Roman" w:hAnsi="Times New Roman" w:cs="Times New Roman"/>
          <w:color w:val="000000"/>
          <w:sz w:val="24"/>
          <w:szCs w:val="24"/>
        </w:rPr>
        <w:t>of</w:t>
      </w:r>
      <w:r w:rsidR="00C04900" w:rsidRPr="00686D1F">
        <w:rPr>
          <w:rFonts w:ascii="Times New Roman" w:eastAsia="Times New Roman" w:hAnsi="Times New Roman" w:cs="Times New Roman"/>
          <w:color w:val="000000"/>
          <w:sz w:val="24"/>
          <w:szCs w:val="24"/>
        </w:rPr>
        <w:t xml:space="preserve"> </w:t>
      </w:r>
      <w:r w:rsidR="00242146" w:rsidRPr="00686D1F">
        <w:rPr>
          <w:rFonts w:ascii="Times New Roman" w:eastAsia="Times New Roman" w:hAnsi="Times New Roman" w:cs="Times New Roman"/>
          <w:color w:val="000000"/>
          <w:sz w:val="24"/>
          <w:szCs w:val="24"/>
        </w:rPr>
        <w:t>high qualit</w:t>
      </w:r>
      <w:r w:rsidR="00DD47DD">
        <w:rPr>
          <w:rFonts w:ascii="Times New Roman" w:eastAsia="Times New Roman" w:hAnsi="Times New Roman" w:cs="Times New Roman"/>
          <w:color w:val="000000"/>
          <w:sz w:val="24"/>
          <w:szCs w:val="24"/>
        </w:rPr>
        <w:t>y, nutritious food. Such food-based subsidies</w:t>
      </w:r>
      <w:r w:rsidR="00242146" w:rsidRPr="00686D1F">
        <w:rPr>
          <w:rFonts w:ascii="Times New Roman" w:eastAsia="Times New Roman" w:hAnsi="Times New Roman" w:cs="Times New Roman"/>
          <w:color w:val="000000"/>
          <w:sz w:val="24"/>
          <w:szCs w:val="24"/>
        </w:rPr>
        <w:t xml:space="preserve"> </w:t>
      </w:r>
      <w:r w:rsidR="008E68E6">
        <w:rPr>
          <w:rFonts w:ascii="Times New Roman" w:eastAsia="Times New Roman" w:hAnsi="Times New Roman" w:cs="Times New Roman"/>
          <w:color w:val="000000"/>
          <w:sz w:val="24"/>
          <w:szCs w:val="24"/>
        </w:rPr>
        <w:t>have</w:t>
      </w:r>
      <w:r w:rsidR="00F60A5D" w:rsidRPr="00686D1F">
        <w:rPr>
          <w:rFonts w:ascii="Times New Roman" w:eastAsia="Times New Roman" w:hAnsi="Times New Roman" w:cs="Times New Roman"/>
          <w:color w:val="000000"/>
          <w:sz w:val="24"/>
          <w:szCs w:val="24"/>
        </w:rPr>
        <w:t xml:space="preserve"> </w:t>
      </w:r>
      <w:r w:rsidR="00626252" w:rsidRPr="00686D1F">
        <w:rPr>
          <w:rFonts w:ascii="Times New Roman" w:eastAsia="Times New Roman" w:hAnsi="Times New Roman" w:cs="Times New Roman"/>
          <w:color w:val="000000"/>
          <w:sz w:val="24"/>
          <w:szCs w:val="24"/>
        </w:rPr>
        <w:t>improve</w:t>
      </w:r>
      <w:r w:rsidR="008E68E6">
        <w:rPr>
          <w:rFonts w:ascii="Times New Roman" w:eastAsia="Times New Roman" w:hAnsi="Times New Roman" w:cs="Times New Roman"/>
          <w:color w:val="000000"/>
          <w:sz w:val="24"/>
          <w:szCs w:val="24"/>
        </w:rPr>
        <w:t>d</w:t>
      </w:r>
      <w:r w:rsidR="00626252" w:rsidRPr="00686D1F">
        <w:rPr>
          <w:rFonts w:ascii="Times New Roman" w:eastAsia="Times New Roman" w:hAnsi="Times New Roman" w:cs="Times New Roman"/>
          <w:color w:val="000000"/>
          <w:sz w:val="24"/>
          <w:szCs w:val="24"/>
        </w:rPr>
        <w:t xml:space="preserve"> not only prenatal diet quality but also </w:t>
      </w:r>
      <w:r w:rsidR="00262843" w:rsidRPr="00686D1F">
        <w:rPr>
          <w:rFonts w:ascii="Times New Roman" w:eastAsia="Times New Roman" w:hAnsi="Times New Roman" w:cs="Times New Roman"/>
          <w:color w:val="000000"/>
          <w:sz w:val="24"/>
          <w:szCs w:val="24"/>
        </w:rPr>
        <w:t>pregnancy and birth outcomes</w:t>
      </w:r>
      <w:r w:rsidR="0091199F">
        <w:rPr>
          <w:rFonts w:ascii="Times New Roman" w:eastAsia="Times New Roman" w:hAnsi="Times New Roman" w:cs="Times New Roman"/>
          <w:color w:val="000000"/>
          <w:sz w:val="24"/>
          <w:szCs w:val="24"/>
        </w:rPr>
        <w:t xml:space="preserve"> in lower-income households</w:t>
      </w:r>
      <w:r w:rsidR="008F2272">
        <w:rPr>
          <w:rFonts w:ascii="Times New Roman" w:eastAsia="Times New Roman" w:hAnsi="Times New Roman" w:cs="Times New Roman"/>
          <w:color w:val="000000"/>
          <w:sz w:val="24"/>
          <w:szCs w:val="24"/>
        </w:rPr>
        <w:t xml:space="preserve"> elsewhere in North America</w:t>
      </w:r>
      <w:sdt>
        <w:sdtPr>
          <w:rPr>
            <w:rFonts w:ascii="Times New Roman" w:eastAsia="Times New Roman" w:hAnsi="Times New Roman" w:cs="Times New Roman"/>
            <w:color w:val="000000"/>
            <w:sz w:val="24"/>
            <w:szCs w:val="24"/>
            <w:vertAlign w:val="superscript"/>
          </w:rPr>
          <w:id w:val="-1254128590"/>
          <w:citation/>
        </w:sdtPr>
        <w:sdtEndPr/>
        <w:sdtContent>
          <w:r w:rsidR="00D009E1" w:rsidRPr="007E1F39">
            <w:rPr>
              <w:rFonts w:ascii="Times New Roman" w:eastAsia="Times New Roman" w:hAnsi="Times New Roman" w:cs="Times New Roman"/>
              <w:color w:val="000000"/>
              <w:sz w:val="24"/>
              <w:szCs w:val="24"/>
              <w:vertAlign w:val="superscript"/>
            </w:rPr>
            <w:fldChar w:fldCharType="begin"/>
          </w:r>
          <w:r w:rsidR="00D009E1" w:rsidRPr="007E1F39">
            <w:rPr>
              <w:rFonts w:ascii="Times New Roman" w:eastAsia="Times New Roman" w:hAnsi="Times New Roman" w:cs="Times New Roman"/>
              <w:color w:val="000000"/>
              <w:sz w:val="24"/>
              <w:szCs w:val="24"/>
              <w:vertAlign w:val="superscript"/>
            </w:rPr>
            <w:instrText xml:space="preserve"> CITATION Hae16 \l 1033  \m Hoy11</w:instrText>
          </w:r>
          <w:r w:rsidR="00D009E1" w:rsidRPr="007E1F39">
            <w:rPr>
              <w:rFonts w:ascii="Times New Roman" w:eastAsia="Times New Roman" w:hAnsi="Times New Roman" w:cs="Times New Roman"/>
              <w:color w:val="000000"/>
              <w:sz w:val="24"/>
              <w:szCs w:val="24"/>
              <w:vertAlign w:val="superscript"/>
            </w:rPr>
            <w:fldChar w:fldCharType="separate"/>
          </w:r>
          <w:r w:rsidR="0064037E">
            <w:rPr>
              <w:rFonts w:ascii="Times New Roman" w:eastAsia="Times New Roman" w:hAnsi="Times New Roman" w:cs="Times New Roman"/>
              <w:noProof/>
              <w:color w:val="000000"/>
              <w:sz w:val="24"/>
              <w:szCs w:val="24"/>
              <w:vertAlign w:val="superscript"/>
            </w:rPr>
            <w:t xml:space="preserve"> </w:t>
          </w:r>
          <w:r w:rsidR="0064037E" w:rsidRPr="0064037E">
            <w:rPr>
              <w:rFonts w:ascii="Times New Roman" w:eastAsia="Times New Roman" w:hAnsi="Times New Roman" w:cs="Times New Roman"/>
              <w:noProof/>
              <w:color w:val="000000"/>
              <w:sz w:val="24"/>
              <w:szCs w:val="24"/>
              <w:vertAlign w:val="superscript"/>
            </w:rPr>
            <w:t>(65,66)</w:t>
          </w:r>
          <w:r w:rsidR="00D009E1" w:rsidRPr="007E1F39">
            <w:rPr>
              <w:rFonts w:ascii="Times New Roman" w:eastAsia="Times New Roman" w:hAnsi="Times New Roman" w:cs="Times New Roman"/>
              <w:color w:val="000000"/>
              <w:sz w:val="24"/>
              <w:szCs w:val="24"/>
              <w:vertAlign w:val="superscript"/>
            </w:rPr>
            <w:fldChar w:fldCharType="end"/>
          </w:r>
        </w:sdtContent>
      </w:sdt>
      <w:r w:rsidR="007675DB">
        <w:rPr>
          <w:rFonts w:ascii="Times New Roman" w:eastAsia="Times New Roman" w:hAnsi="Times New Roman" w:cs="Times New Roman"/>
          <w:color w:val="000000"/>
          <w:sz w:val="24"/>
          <w:szCs w:val="24"/>
        </w:rPr>
        <w:t>.</w:t>
      </w:r>
      <w:r w:rsidR="00DD47DD">
        <w:rPr>
          <w:rFonts w:ascii="Times New Roman" w:eastAsia="Times New Roman" w:hAnsi="Times New Roman" w:cs="Times New Roman"/>
          <w:color w:val="000000"/>
          <w:sz w:val="24"/>
          <w:szCs w:val="24"/>
        </w:rPr>
        <w:t xml:space="preserve"> </w:t>
      </w:r>
      <w:r w:rsidR="007675DB">
        <w:rPr>
          <w:rFonts w:ascii="Times New Roman" w:eastAsia="Times New Roman" w:hAnsi="Times New Roman" w:cs="Times New Roman"/>
          <w:color w:val="000000"/>
          <w:sz w:val="24"/>
          <w:szCs w:val="24"/>
        </w:rPr>
        <w:t>S</w:t>
      </w:r>
      <w:r w:rsidR="00DD47DD">
        <w:rPr>
          <w:rFonts w:ascii="Times New Roman" w:eastAsia="Times New Roman" w:hAnsi="Times New Roman" w:cs="Times New Roman"/>
          <w:color w:val="000000"/>
          <w:sz w:val="24"/>
          <w:szCs w:val="24"/>
        </w:rPr>
        <w:t>o</w:t>
      </w:r>
      <w:r w:rsidR="007675DB">
        <w:rPr>
          <w:rFonts w:ascii="Times New Roman" w:eastAsia="Times New Roman" w:hAnsi="Times New Roman" w:cs="Times New Roman"/>
          <w:color w:val="000000"/>
          <w:sz w:val="24"/>
          <w:szCs w:val="24"/>
        </w:rPr>
        <w:t>,</w:t>
      </w:r>
      <w:r w:rsidR="00DD47DD">
        <w:rPr>
          <w:rFonts w:ascii="Times New Roman" w:eastAsia="Times New Roman" w:hAnsi="Times New Roman" w:cs="Times New Roman"/>
          <w:color w:val="000000"/>
          <w:sz w:val="24"/>
          <w:szCs w:val="24"/>
        </w:rPr>
        <w:t xml:space="preserve"> improving or expanding local nutrition subsidies may be an eff</w:t>
      </w:r>
      <w:r w:rsidR="0091199F">
        <w:rPr>
          <w:rFonts w:ascii="Times New Roman" w:eastAsia="Times New Roman" w:hAnsi="Times New Roman" w:cs="Times New Roman"/>
          <w:color w:val="000000"/>
          <w:sz w:val="24"/>
          <w:szCs w:val="24"/>
        </w:rPr>
        <w:t>icacious</w:t>
      </w:r>
      <w:r w:rsidR="008E68E6">
        <w:rPr>
          <w:rFonts w:ascii="Times New Roman" w:eastAsia="Times New Roman" w:hAnsi="Times New Roman" w:cs="Times New Roman"/>
          <w:color w:val="000000"/>
          <w:sz w:val="24"/>
          <w:szCs w:val="24"/>
        </w:rPr>
        <w:t>,</w:t>
      </w:r>
      <w:r w:rsidR="0091199F">
        <w:rPr>
          <w:rFonts w:ascii="Times New Roman" w:eastAsia="Times New Roman" w:hAnsi="Times New Roman" w:cs="Times New Roman"/>
          <w:color w:val="000000"/>
          <w:sz w:val="24"/>
          <w:szCs w:val="24"/>
        </w:rPr>
        <w:t xml:space="preserve"> desirable intervention component</w:t>
      </w:r>
      <w:r w:rsidR="00262843" w:rsidRPr="00686D1F">
        <w:rPr>
          <w:rFonts w:ascii="Times New Roman" w:eastAsia="Times New Roman" w:hAnsi="Times New Roman" w:cs="Times New Roman"/>
          <w:color w:val="000000"/>
          <w:sz w:val="24"/>
          <w:szCs w:val="24"/>
        </w:rPr>
        <w:t xml:space="preserve">.  </w:t>
      </w:r>
      <w:r w:rsidR="00F60A5D" w:rsidRPr="00686D1F">
        <w:rPr>
          <w:rFonts w:ascii="Times New Roman" w:eastAsia="Times New Roman" w:hAnsi="Times New Roman" w:cs="Times New Roman"/>
          <w:color w:val="000000"/>
          <w:sz w:val="24"/>
          <w:szCs w:val="24"/>
        </w:rPr>
        <w:t xml:space="preserve"> </w:t>
      </w:r>
    </w:p>
    <w:p w14:paraId="00000084" w14:textId="63F996ED" w:rsidR="00CF1B36" w:rsidRPr="00686D1F" w:rsidRDefault="00881D42">
      <w:pPr>
        <w:pBdr>
          <w:top w:val="nil"/>
          <w:left w:val="nil"/>
          <w:bottom w:val="nil"/>
          <w:right w:val="nil"/>
          <w:between w:val="nil"/>
        </w:pBdr>
        <w:spacing w:after="280" w:line="480" w:lineRule="auto"/>
        <w:rPr>
          <w:rFonts w:ascii="Times New Roman" w:eastAsia="Times New Roman" w:hAnsi="Times New Roman" w:cs="Times New Roman"/>
          <w:color w:val="000000"/>
          <w:sz w:val="24"/>
          <w:szCs w:val="24"/>
        </w:rPr>
      </w:pPr>
      <w:r w:rsidRPr="00686D1F">
        <w:rPr>
          <w:rFonts w:ascii="Times New Roman" w:eastAsia="Times New Roman" w:hAnsi="Times New Roman" w:cs="Times New Roman"/>
          <w:color w:val="000000"/>
          <w:sz w:val="24"/>
          <w:szCs w:val="24"/>
        </w:rPr>
        <w:t>The third</w:t>
      </w:r>
      <w:r w:rsidR="001C2D1C" w:rsidRPr="00686D1F">
        <w:rPr>
          <w:rFonts w:ascii="Times New Roman" w:eastAsia="Times New Roman" w:hAnsi="Times New Roman" w:cs="Times New Roman"/>
          <w:color w:val="000000"/>
          <w:sz w:val="24"/>
          <w:szCs w:val="24"/>
        </w:rPr>
        <w:t xml:space="preserve"> kind of intervention proposed under the theme of resources </w:t>
      </w:r>
      <w:r w:rsidR="00D36983">
        <w:rPr>
          <w:rFonts w:ascii="Times New Roman" w:eastAsia="Times New Roman" w:hAnsi="Times New Roman" w:cs="Times New Roman"/>
          <w:color w:val="000000"/>
          <w:sz w:val="24"/>
          <w:szCs w:val="24"/>
        </w:rPr>
        <w:t>concern</w:t>
      </w:r>
      <w:r w:rsidR="008F2272">
        <w:rPr>
          <w:rFonts w:ascii="Times New Roman" w:eastAsia="Times New Roman" w:hAnsi="Times New Roman" w:cs="Times New Roman"/>
          <w:color w:val="000000"/>
          <w:sz w:val="24"/>
          <w:szCs w:val="24"/>
        </w:rPr>
        <w:t>s</w:t>
      </w:r>
      <w:r w:rsidR="00587455" w:rsidRPr="00686D1F">
        <w:rPr>
          <w:rFonts w:ascii="Times New Roman" w:eastAsia="Times New Roman" w:hAnsi="Times New Roman" w:cs="Times New Roman"/>
          <w:color w:val="000000"/>
          <w:sz w:val="24"/>
          <w:szCs w:val="24"/>
        </w:rPr>
        <w:t xml:space="preserve"> develop</w:t>
      </w:r>
      <w:r w:rsidR="00D36983">
        <w:rPr>
          <w:rFonts w:ascii="Times New Roman" w:eastAsia="Times New Roman" w:hAnsi="Times New Roman" w:cs="Times New Roman"/>
          <w:color w:val="000000"/>
          <w:sz w:val="24"/>
          <w:szCs w:val="24"/>
        </w:rPr>
        <w:t>ing</w:t>
      </w:r>
      <w:r w:rsidR="00587455" w:rsidRPr="00686D1F">
        <w:rPr>
          <w:rFonts w:ascii="Times New Roman" w:eastAsia="Times New Roman" w:hAnsi="Times New Roman" w:cs="Times New Roman"/>
          <w:color w:val="000000"/>
          <w:sz w:val="24"/>
          <w:szCs w:val="24"/>
        </w:rPr>
        <w:t xml:space="preserve"> new services or </w:t>
      </w:r>
      <w:r w:rsidR="001C2D1C" w:rsidRPr="00686D1F">
        <w:rPr>
          <w:rFonts w:ascii="Times New Roman" w:eastAsia="Times New Roman" w:hAnsi="Times New Roman" w:cs="Times New Roman"/>
          <w:color w:val="000000"/>
          <w:sz w:val="24"/>
          <w:szCs w:val="24"/>
        </w:rPr>
        <w:t>improv</w:t>
      </w:r>
      <w:r w:rsidR="00D36983">
        <w:rPr>
          <w:rFonts w:ascii="Times New Roman" w:eastAsia="Times New Roman" w:hAnsi="Times New Roman" w:cs="Times New Roman"/>
          <w:color w:val="000000"/>
          <w:sz w:val="24"/>
          <w:szCs w:val="24"/>
        </w:rPr>
        <w:t>ing</w:t>
      </w:r>
      <w:r w:rsidR="001C2D1C" w:rsidRPr="00686D1F">
        <w:rPr>
          <w:rFonts w:ascii="Times New Roman" w:eastAsia="Times New Roman" w:hAnsi="Times New Roman" w:cs="Times New Roman"/>
          <w:color w:val="000000"/>
          <w:sz w:val="24"/>
          <w:szCs w:val="24"/>
        </w:rPr>
        <w:t xml:space="preserve"> </w:t>
      </w:r>
      <w:r w:rsidR="00587455" w:rsidRPr="00686D1F">
        <w:rPr>
          <w:rFonts w:ascii="Times New Roman" w:eastAsia="Times New Roman" w:hAnsi="Times New Roman" w:cs="Times New Roman"/>
          <w:color w:val="000000"/>
          <w:sz w:val="24"/>
          <w:szCs w:val="24"/>
        </w:rPr>
        <w:t xml:space="preserve">accessibility and integration of </w:t>
      </w:r>
      <w:r w:rsidR="0045521C">
        <w:rPr>
          <w:rFonts w:ascii="Times New Roman" w:eastAsia="Times New Roman" w:hAnsi="Times New Roman" w:cs="Times New Roman"/>
          <w:color w:val="000000"/>
          <w:sz w:val="24"/>
          <w:szCs w:val="24"/>
        </w:rPr>
        <w:t xml:space="preserve">existing </w:t>
      </w:r>
      <w:r w:rsidR="001C2D1C" w:rsidRPr="00686D1F">
        <w:rPr>
          <w:rFonts w:ascii="Times New Roman" w:eastAsia="Times New Roman" w:hAnsi="Times New Roman" w:cs="Times New Roman"/>
          <w:color w:val="000000"/>
          <w:sz w:val="24"/>
          <w:szCs w:val="24"/>
        </w:rPr>
        <w:t xml:space="preserve">services </w:t>
      </w:r>
      <w:r w:rsidR="001A4CD4" w:rsidRPr="00686D1F">
        <w:rPr>
          <w:rFonts w:ascii="Times New Roman" w:eastAsia="Times New Roman" w:hAnsi="Times New Roman" w:cs="Times New Roman"/>
          <w:color w:val="000000"/>
          <w:sz w:val="24"/>
          <w:szCs w:val="24"/>
        </w:rPr>
        <w:t>suppor</w:t>
      </w:r>
      <w:r w:rsidR="0045521C">
        <w:rPr>
          <w:rFonts w:ascii="Times New Roman" w:eastAsia="Times New Roman" w:hAnsi="Times New Roman" w:cs="Times New Roman"/>
          <w:color w:val="000000"/>
          <w:sz w:val="24"/>
          <w:szCs w:val="24"/>
        </w:rPr>
        <w:t>t</w:t>
      </w:r>
      <w:r w:rsidR="00D36983">
        <w:rPr>
          <w:rFonts w:ascii="Times New Roman" w:eastAsia="Times New Roman" w:hAnsi="Times New Roman" w:cs="Times New Roman"/>
          <w:color w:val="000000"/>
          <w:sz w:val="24"/>
          <w:szCs w:val="24"/>
        </w:rPr>
        <w:t>ing</w:t>
      </w:r>
      <w:r w:rsidR="006B213B">
        <w:rPr>
          <w:rFonts w:ascii="Times New Roman" w:eastAsia="Times New Roman" w:hAnsi="Times New Roman" w:cs="Times New Roman"/>
          <w:color w:val="000000"/>
          <w:sz w:val="24"/>
          <w:szCs w:val="24"/>
        </w:rPr>
        <w:t xml:space="preserve"> pregnant people/</w:t>
      </w:r>
      <w:r w:rsidR="001A4CD4" w:rsidRPr="00686D1F">
        <w:rPr>
          <w:rFonts w:ascii="Times New Roman" w:eastAsia="Times New Roman" w:hAnsi="Times New Roman" w:cs="Times New Roman"/>
          <w:color w:val="000000"/>
          <w:sz w:val="24"/>
          <w:szCs w:val="24"/>
        </w:rPr>
        <w:t>p</w:t>
      </w:r>
      <w:r w:rsidR="00CD6653">
        <w:rPr>
          <w:rFonts w:ascii="Times New Roman" w:eastAsia="Times New Roman" w:hAnsi="Times New Roman" w:cs="Times New Roman"/>
          <w:color w:val="000000"/>
          <w:sz w:val="24"/>
          <w:szCs w:val="24"/>
        </w:rPr>
        <w:t>otential parents</w:t>
      </w:r>
      <w:r w:rsidR="00587455" w:rsidRPr="00686D1F">
        <w:rPr>
          <w:rFonts w:ascii="Times New Roman" w:eastAsia="Times New Roman" w:hAnsi="Times New Roman" w:cs="Times New Roman"/>
          <w:color w:val="000000"/>
          <w:sz w:val="24"/>
          <w:szCs w:val="24"/>
        </w:rPr>
        <w:t>. Specific service</w:t>
      </w:r>
      <w:r w:rsidRPr="00686D1F">
        <w:rPr>
          <w:rFonts w:ascii="Times New Roman" w:eastAsia="Times New Roman" w:hAnsi="Times New Roman" w:cs="Times New Roman"/>
          <w:color w:val="000000"/>
          <w:sz w:val="24"/>
          <w:szCs w:val="24"/>
        </w:rPr>
        <w:t xml:space="preserve"> </w:t>
      </w:r>
      <w:r w:rsidR="00587455" w:rsidRPr="00686D1F">
        <w:rPr>
          <w:rFonts w:ascii="Times New Roman" w:eastAsia="Times New Roman" w:hAnsi="Times New Roman" w:cs="Times New Roman"/>
          <w:color w:val="000000"/>
          <w:sz w:val="24"/>
          <w:szCs w:val="24"/>
        </w:rPr>
        <w:t xml:space="preserve">sectors </w:t>
      </w:r>
      <w:r w:rsidR="0045521C">
        <w:rPr>
          <w:rFonts w:ascii="Times New Roman" w:eastAsia="Times New Roman" w:hAnsi="Times New Roman" w:cs="Times New Roman"/>
          <w:color w:val="000000"/>
          <w:sz w:val="24"/>
          <w:szCs w:val="24"/>
        </w:rPr>
        <w:t xml:space="preserve">suggested </w:t>
      </w:r>
      <w:r w:rsidR="00587455" w:rsidRPr="00686D1F">
        <w:rPr>
          <w:rFonts w:ascii="Times New Roman" w:eastAsia="Times New Roman" w:hAnsi="Times New Roman" w:cs="Times New Roman"/>
          <w:color w:val="000000"/>
          <w:sz w:val="24"/>
          <w:szCs w:val="24"/>
        </w:rPr>
        <w:t>as targets for intervention included</w:t>
      </w:r>
      <w:r w:rsidR="007675DB">
        <w:rPr>
          <w:rFonts w:ascii="Times New Roman" w:eastAsia="Times New Roman" w:hAnsi="Times New Roman" w:cs="Times New Roman"/>
          <w:color w:val="000000"/>
          <w:sz w:val="24"/>
          <w:szCs w:val="24"/>
        </w:rPr>
        <w:t>:</w:t>
      </w:r>
      <w:r w:rsidR="00587455" w:rsidRPr="00686D1F">
        <w:rPr>
          <w:rFonts w:ascii="Times New Roman" w:eastAsia="Times New Roman" w:hAnsi="Times New Roman" w:cs="Times New Roman"/>
          <w:color w:val="000000"/>
          <w:sz w:val="24"/>
          <w:szCs w:val="24"/>
        </w:rPr>
        <w:t xml:space="preserve"> transport, </w:t>
      </w:r>
      <w:r w:rsidR="00CA1055" w:rsidRPr="00686D1F">
        <w:rPr>
          <w:rFonts w:ascii="Times New Roman" w:eastAsia="Times New Roman" w:hAnsi="Times New Roman" w:cs="Times New Roman"/>
          <w:color w:val="000000"/>
          <w:sz w:val="24"/>
          <w:szCs w:val="24"/>
        </w:rPr>
        <w:t>l</w:t>
      </w:r>
      <w:r w:rsidR="00CD6653">
        <w:rPr>
          <w:rFonts w:ascii="Times New Roman" w:eastAsia="Times New Roman" w:hAnsi="Times New Roman" w:cs="Times New Roman"/>
          <w:color w:val="000000"/>
          <w:sz w:val="24"/>
          <w:szCs w:val="24"/>
        </w:rPr>
        <w:t>anguage</w:t>
      </w:r>
      <w:r w:rsidR="00CA1055" w:rsidRPr="00686D1F">
        <w:rPr>
          <w:rFonts w:ascii="Times New Roman" w:eastAsia="Times New Roman" w:hAnsi="Times New Roman" w:cs="Times New Roman"/>
          <w:color w:val="000000"/>
          <w:sz w:val="24"/>
          <w:szCs w:val="24"/>
        </w:rPr>
        <w:t xml:space="preserve"> interpretation, </w:t>
      </w:r>
      <w:r w:rsidR="00587455" w:rsidRPr="00686D1F">
        <w:rPr>
          <w:rFonts w:ascii="Times New Roman" w:eastAsia="Times New Roman" w:hAnsi="Times New Roman" w:cs="Times New Roman"/>
          <w:color w:val="000000"/>
          <w:sz w:val="24"/>
          <w:szCs w:val="24"/>
        </w:rPr>
        <w:t xml:space="preserve">early childhood education, adolescent education, </w:t>
      </w:r>
      <w:r w:rsidR="00CA1055" w:rsidRPr="00686D1F">
        <w:rPr>
          <w:rFonts w:ascii="Times New Roman" w:eastAsia="Times New Roman" w:hAnsi="Times New Roman" w:cs="Times New Roman"/>
          <w:color w:val="000000"/>
          <w:sz w:val="24"/>
          <w:szCs w:val="24"/>
        </w:rPr>
        <w:t xml:space="preserve">and </w:t>
      </w:r>
      <w:r w:rsidR="00587455" w:rsidRPr="00686D1F">
        <w:rPr>
          <w:rFonts w:ascii="Times New Roman" w:eastAsia="Times New Roman" w:hAnsi="Times New Roman" w:cs="Times New Roman"/>
          <w:color w:val="000000"/>
          <w:sz w:val="24"/>
          <w:szCs w:val="24"/>
        </w:rPr>
        <w:t>precon</w:t>
      </w:r>
      <w:r w:rsidR="00CA1055" w:rsidRPr="00686D1F">
        <w:rPr>
          <w:rFonts w:ascii="Times New Roman" w:eastAsia="Times New Roman" w:hAnsi="Times New Roman" w:cs="Times New Roman"/>
          <w:color w:val="000000"/>
          <w:sz w:val="24"/>
          <w:szCs w:val="24"/>
        </w:rPr>
        <w:t>ception care.</w:t>
      </w:r>
      <w:r w:rsidR="00366E73" w:rsidRPr="00686D1F">
        <w:rPr>
          <w:rFonts w:ascii="Times New Roman" w:eastAsia="Times New Roman" w:hAnsi="Times New Roman" w:cs="Times New Roman"/>
          <w:color w:val="000000"/>
          <w:sz w:val="24"/>
          <w:szCs w:val="24"/>
        </w:rPr>
        <w:t xml:space="preserve"> </w:t>
      </w:r>
      <w:r w:rsidR="0045521C">
        <w:rPr>
          <w:rFonts w:ascii="Times New Roman" w:eastAsia="Times New Roman" w:hAnsi="Times New Roman" w:cs="Times New Roman"/>
          <w:color w:val="000000"/>
          <w:sz w:val="24"/>
          <w:szCs w:val="24"/>
        </w:rPr>
        <w:t>Participants suggested</w:t>
      </w:r>
      <w:r w:rsidR="006B213B">
        <w:rPr>
          <w:rFonts w:ascii="Times New Roman" w:eastAsia="Times New Roman" w:hAnsi="Times New Roman" w:cs="Times New Roman"/>
          <w:color w:val="000000"/>
          <w:sz w:val="24"/>
          <w:szCs w:val="24"/>
        </w:rPr>
        <w:t>:</w:t>
      </w:r>
      <w:r w:rsidR="00AD6D4E" w:rsidRPr="00686D1F">
        <w:rPr>
          <w:rFonts w:ascii="Times New Roman" w:eastAsia="Times New Roman" w:hAnsi="Times New Roman" w:cs="Times New Roman"/>
          <w:color w:val="000000"/>
          <w:sz w:val="24"/>
          <w:szCs w:val="24"/>
        </w:rPr>
        <w:t xml:space="preserve"> expansion of the city’s interpretive services</w:t>
      </w:r>
      <w:r w:rsidR="0028362A">
        <w:rPr>
          <w:rFonts w:ascii="Times New Roman" w:eastAsia="Times New Roman" w:hAnsi="Times New Roman" w:cs="Times New Roman"/>
          <w:color w:val="000000"/>
          <w:sz w:val="24"/>
          <w:szCs w:val="24"/>
        </w:rPr>
        <w:t xml:space="preserve"> </w:t>
      </w:r>
      <w:r w:rsidR="00097707">
        <w:rPr>
          <w:rFonts w:ascii="Times New Roman" w:eastAsia="Times New Roman" w:hAnsi="Times New Roman" w:cs="Times New Roman"/>
          <w:color w:val="000000"/>
          <w:sz w:val="24"/>
          <w:szCs w:val="24"/>
        </w:rPr>
        <w:t xml:space="preserve">for newcomers </w:t>
      </w:r>
      <w:r w:rsidR="0028362A">
        <w:rPr>
          <w:rFonts w:ascii="Times New Roman" w:eastAsia="Times New Roman" w:hAnsi="Times New Roman" w:cs="Times New Roman"/>
          <w:color w:val="000000"/>
          <w:sz w:val="24"/>
          <w:szCs w:val="24"/>
        </w:rPr>
        <w:t>(HSCP-FG1, HSCP-</w:t>
      </w:r>
      <w:r w:rsidR="00D009E1">
        <w:rPr>
          <w:rFonts w:ascii="Times New Roman" w:eastAsia="Times New Roman" w:hAnsi="Times New Roman" w:cs="Times New Roman"/>
          <w:color w:val="000000"/>
          <w:sz w:val="24"/>
          <w:szCs w:val="24"/>
        </w:rPr>
        <w:t>FG</w:t>
      </w:r>
      <w:r w:rsidR="0028362A">
        <w:rPr>
          <w:rFonts w:ascii="Times New Roman" w:eastAsia="Times New Roman" w:hAnsi="Times New Roman" w:cs="Times New Roman"/>
          <w:color w:val="000000"/>
          <w:sz w:val="24"/>
          <w:szCs w:val="24"/>
        </w:rPr>
        <w:t>2, HSCP-</w:t>
      </w:r>
      <w:r w:rsidR="00D009E1">
        <w:rPr>
          <w:rFonts w:ascii="Times New Roman" w:eastAsia="Times New Roman" w:hAnsi="Times New Roman" w:cs="Times New Roman"/>
          <w:color w:val="000000"/>
          <w:sz w:val="24"/>
          <w:szCs w:val="24"/>
        </w:rPr>
        <w:t>FG</w:t>
      </w:r>
      <w:r w:rsidR="0028362A">
        <w:rPr>
          <w:rFonts w:ascii="Times New Roman" w:eastAsia="Times New Roman" w:hAnsi="Times New Roman" w:cs="Times New Roman"/>
          <w:color w:val="000000"/>
          <w:sz w:val="24"/>
          <w:szCs w:val="24"/>
        </w:rPr>
        <w:t>6)</w:t>
      </w:r>
      <w:r w:rsidR="00D177C8" w:rsidRPr="00686D1F">
        <w:rPr>
          <w:rFonts w:ascii="Times New Roman" w:eastAsia="Times New Roman" w:hAnsi="Times New Roman" w:cs="Times New Roman"/>
          <w:color w:val="000000"/>
          <w:sz w:val="24"/>
          <w:szCs w:val="24"/>
        </w:rPr>
        <w:t>,</w:t>
      </w:r>
      <w:r w:rsidR="00727F90" w:rsidRPr="00686D1F">
        <w:rPr>
          <w:rFonts w:ascii="Times New Roman" w:eastAsia="Times New Roman" w:hAnsi="Times New Roman" w:cs="Times New Roman"/>
          <w:color w:val="000000"/>
          <w:sz w:val="24"/>
          <w:szCs w:val="24"/>
        </w:rPr>
        <w:t xml:space="preserve"> establishment of</w:t>
      </w:r>
      <w:r w:rsidR="0091199F">
        <w:rPr>
          <w:rFonts w:ascii="Times New Roman" w:eastAsia="Times New Roman" w:hAnsi="Times New Roman" w:cs="Times New Roman"/>
          <w:color w:val="000000"/>
          <w:sz w:val="24"/>
          <w:szCs w:val="24"/>
        </w:rPr>
        <w:t xml:space="preserve"> prenatal</w:t>
      </w:r>
      <w:r w:rsidR="00727F90" w:rsidRPr="00686D1F">
        <w:rPr>
          <w:rFonts w:ascii="Times New Roman" w:eastAsia="Times New Roman" w:hAnsi="Times New Roman" w:cs="Times New Roman"/>
          <w:color w:val="000000"/>
          <w:sz w:val="24"/>
          <w:szCs w:val="24"/>
        </w:rPr>
        <w:t xml:space="preserve"> grocery buses</w:t>
      </w:r>
      <w:r w:rsidR="0028362A">
        <w:rPr>
          <w:rFonts w:ascii="Times New Roman" w:eastAsia="Times New Roman" w:hAnsi="Times New Roman" w:cs="Times New Roman"/>
          <w:color w:val="000000"/>
          <w:sz w:val="24"/>
          <w:szCs w:val="24"/>
        </w:rPr>
        <w:t xml:space="preserve"> (HSCP-</w:t>
      </w:r>
      <w:r w:rsidR="00487AC1">
        <w:rPr>
          <w:rFonts w:ascii="Times New Roman" w:eastAsia="Times New Roman" w:hAnsi="Times New Roman" w:cs="Times New Roman"/>
          <w:color w:val="000000"/>
          <w:sz w:val="24"/>
          <w:szCs w:val="24"/>
        </w:rPr>
        <w:t>FG</w:t>
      </w:r>
      <w:r w:rsidR="0028362A">
        <w:rPr>
          <w:rFonts w:ascii="Times New Roman" w:eastAsia="Times New Roman" w:hAnsi="Times New Roman" w:cs="Times New Roman"/>
          <w:color w:val="000000"/>
          <w:sz w:val="24"/>
          <w:szCs w:val="24"/>
        </w:rPr>
        <w:t>1, HSCP-</w:t>
      </w:r>
      <w:r w:rsidR="00487AC1">
        <w:rPr>
          <w:rFonts w:ascii="Times New Roman" w:eastAsia="Times New Roman" w:hAnsi="Times New Roman" w:cs="Times New Roman"/>
          <w:color w:val="000000"/>
          <w:sz w:val="24"/>
          <w:szCs w:val="24"/>
        </w:rPr>
        <w:t>FG</w:t>
      </w:r>
      <w:r w:rsidR="0028362A">
        <w:rPr>
          <w:rFonts w:ascii="Times New Roman" w:eastAsia="Times New Roman" w:hAnsi="Times New Roman" w:cs="Times New Roman"/>
          <w:color w:val="000000"/>
          <w:sz w:val="24"/>
          <w:szCs w:val="24"/>
        </w:rPr>
        <w:t>4, PPP-</w:t>
      </w:r>
      <w:r w:rsidR="00487AC1">
        <w:rPr>
          <w:rFonts w:ascii="Times New Roman" w:eastAsia="Times New Roman" w:hAnsi="Times New Roman" w:cs="Times New Roman"/>
          <w:color w:val="000000"/>
          <w:sz w:val="24"/>
          <w:szCs w:val="24"/>
        </w:rPr>
        <w:t>FG</w:t>
      </w:r>
      <w:r w:rsidR="0028362A">
        <w:rPr>
          <w:rFonts w:ascii="Times New Roman" w:eastAsia="Times New Roman" w:hAnsi="Times New Roman" w:cs="Times New Roman"/>
          <w:color w:val="000000"/>
          <w:sz w:val="24"/>
          <w:szCs w:val="24"/>
        </w:rPr>
        <w:t>2)</w:t>
      </w:r>
      <w:r w:rsidR="00D177C8" w:rsidRPr="00686D1F">
        <w:rPr>
          <w:rFonts w:ascii="Times New Roman" w:eastAsia="Times New Roman" w:hAnsi="Times New Roman" w:cs="Times New Roman"/>
          <w:color w:val="000000"/>
          <w:sz w:val="24"/>
          <w:szCs w:val="24"/>
        </w:rPr>
        <w:t xml:space="preserve">, </w:t>
      </w:r>
      <w:r w:rsidR="0016021C">
        <w:rPr>
          <w:rFonts w:ascii="Times New Roman" w:eastAsia="Times New Roman" w:hAnsi="Times New Roman" w:cs="Times New Roman"/>
          <w:color w:val="000000"/>
          <w:sz w:val="24"/>
          <w:szCs w:val="24"/>
        </w:rPr>
        <w:t xml:space="preserve">and </w:t>
      </w:r>
      <w:r w:rsidR="00D177C8" w:rsidRPr="00686D1F">
        <w:rPr>
          <w:rFonts w:ascii="Times New Roman" w:eastAsia="Times New Roman" w:hAnsi="Times New Roman" w:cs="Times New Roman"/>
          <w:color w:val="000000"/>
          <w:sz w:val="24"/>
          <w:szCs w:val="24"/>
        </w:rPr>
        <w:t xml:space="preserve">integration of </w:t>
      </w:r>
      <w:r w:rsidR="0016021C">
        <w:rPr>
          <w:rFonts w:ascii="Times New Roman" w:eastAsia="Times New Roman" w:hAnsi="Times New Roman" w:cs="Times New Roman"/>
          <w:color w:val="000000"/>
          <w:sz w:val="24"/>
          <w:szCs w:val="24"/>
        </w:rPr>
        <w:t>food literacy</w:t>
      </w:r>
      <w:r w:rsidR="00D177C8" w:rsidRPr="00686D1F">
        <w:rPr>
          <w:rFonts w:ascii="Times New Roman" w:eastAsia="Times New Roman" w:hAnsi="Times New Roman" w:cs="Times New Roman"/>
          <w:color w:val="000000"/>
          <w:sz w:val="24"/>
          <w:szCs w:val="24"/>
        </w:rPr>
        <w:t xml:space="preserve"> into </w:t>
      </w:r>
      <w:r w:rsidR="004D2521" w:rsidRPr="00686D1F">
        <w:rPr>
          <w:rFonts w:ascii="Times New Roman" w:eastAsia="Times New Roman" w:hAnsi="Times New Roman" w:cs="Times New Roman"/>
          <w:color w:val="000000"/>
          <w:sz w:val="24"/>
          <w:szCs w:val="24"/>
        </w:rPr>
        <w:t>early childhood</w:t>
      </w:r>
      <w:r w:rsidR="0016021C">
        <w:rPr>
          <w:rFonts w:ascii="Times New Roman" w:eastAsia="Times New Roman" w:hAnsi="Times New Roman" w:cs="Times New Roman"/>
          <w:color w:val="000000"/>
          <w:sz w:val="24"/>
          <w:szCs w:val="24"/>
        </w:rPr>
        <w:t xml:space="preserve"> and primary</w:t>
      </w:r>
      <w:r w:rsidR="004D2521" w:rsidRPr="00686D1F">
        <w:rPr>
          <w:rFonts w:ascii="Times New Roman" w:eastAsia="Times New Roman" w:hAnsi="Times New Roman" w:cs="Times New Roman"/>
          <w:color w:val="000000"/>
          <w:sz w:val="24"/>
          <w:szCs w:val="24"/>
        </w:rPr>
        <w:t xml:space="preserve"> education</w:t>
      </w:r>
      <w:r w:rsidR="0016021C">
        <w:rPr>
          <w:rFonts w:ascii="Times New Roman" w:eastAsia="Times New Roman" w:hAnsi="Times New Roman" w:cs="Times New Roman"/>
          <w:color w:val="000000"/>
          <w:sz w:val="24"/>
          <w:szCs w:val="24"/>
        </w:rPr>
        <w:t xml:space="preserve"> programs</w:t>
      </w:r>
      <w:r w:rsidR="0028362A">
        <w:rPr>
          <w:rFonts w:ascii="Times New Roman" w:eastAsia="Times New Roman" w:hAnsi="Times New Roman" w:cs="Times New Roman"/>
          <w:color w:val="000000"/>
          <w:sz w:val="24"/>
          <w:szCs w:val="24"/>
        </w:rPr>
        <w:t xml:space="preserve"> (HSCP-</w:t>
      </w:r>
      <w:r w:rsidR="00487AC1">
        <w:rPr>
          <w:rFonts w:ascii="Times New Roman" w:eastAsia="Times New Roman" w:hAnsi="Times New Roman" w:cs="Times New Roman"/>
          <w:color w:val="000000"/>
          <w:sz w:val="24"/>
          <w:szCs w:val="24"/>
        </w:rPr>
        <w:t>FG</w:t>
      </w:r>
      <w:r w:rsidR="0028362A">
        <w:rPr>
          <w:rFonts w:ascii="Times New Roman" w:eastAsia="Times New Roman" w:hAnsi="Times New Roman" w:cs="Times New Roman"/>
          <w:color w:val="000000"/>
          <w:sz w:val="24"/>
          <w:szCs w:val="24"/>
        </w:rPr>
        <w:t>3, HSCP-</w:t>
      </w:r>
      <w:r w:rsidR="00487AC1">
        <w:rPr>
          <w:rFonts w:ascii="Times New Roman" w:eastAsia="Times New Roman" w:hAnsi="Times New Roman" w:cs="Times New Roman"/>
          <w:color w:val="000000"/>
          <w:sz w:val="24"/>
          <w:szCs w:val="24"/>
        </w:rPr>
        <w:t>FG</w:t>
      </w:r>
      <w:r w:rsidR="0028362A">
        <w:rPr>
          <w:rFonts w:ascii="Times New Roman" w:eastAsia="Times New Roman" w:hAnsi="Times New Roman" w:cs="Times New Roman"/>
          <w:color w:val="000000"/>
          <w:sz w:val="24"/>
          <w:szCs w:val="24"/>
        </w:rPr>
        <w:t>5)</w:t>
      </w:r>
      <w:r w:rsidR="00693AB6">
        <w:rPr>
          <w:rFonts w:ascii="Times New Roman" w:eastAsia="Times New Roman" w:hAnsi="Times New Roman" w:cs="Times New Roman"/>
          <w:color w:val="000000"/>
          <w:sz w:val="24"/>
          <w:szCs w:val="24"/>
        </w:rPr>
        <w:t xml:space="preserve">. </w:t>
      </w:r>
      <w:r w:rsidR="006B213B">
        <w:rPr>
          <w:rFonts w:ascii="Times New Roman" w:eastAsia="Times New Roman" w:hAnsi="Times New Roman" w:cs="Times New Roman"/>
          <w:color w:val="000000"/>
          <w:sz w:val="24"/>
          <w:szCs w:val="24"/>
        </w:rPr>
        <w:t>A</w:t>
      </w:r>
      <w:r w:rsidR="004B448D">
        <w:rPr>
          <w:rFonts w:ascii="Times New Roman" w:eastAsia="Times New Roman" w:hAnsi="Times New Roman" w:cs="Times New Roman"/>
          <w:color w:val="000000"/>
          <w:sz w:val="24"/>
          <w:szCs w:val="24"/>
        </w:rPr>
        <w:t xml:space="preserve">ll </w:t>
      </w:r>
      <w:r w:rsidR="007675DB">
        <w:rPr>
          <w:rFonts w:ascii="Times New Roman" w:eastAsia="Times New Roman" w:hAnsi="Times New Roman" w:cs="Times New Roman"/>
          <w:color w:val="000000"/>
          <w:sz w:val="24"/>
          <w:szCs w:val="24"/>
        </w:rPr>
        <w:t>t</w:t>
      </w:r>
      <w:r w:rsidR="00693AB6">
        <w:rPr>
          <w:rFonts w:ascii="Times New Roman" w:eastAsia="Times New Roman" w:hAnsi="Times New Roman" w:cs="Times New Roman"/>
          <w:color w:val="000000"/>
          <w:sz w:val="24"/>
          <w:szCs w:val="24"/>
        </w:rPr>
        <w:t xml:space="preserve">hese </w:t>
      </w:r>
      <w:r w:rsidR="0045521C">
        <w:rPr>
          <w:rFonts w:ascii="Times New Roman" w:eastAsia="Times New Roman" w:hAnsi="Times New Roman" w:cs="Times New Roman"/>
          <w:color w:val="000000"/>
          <w:sz w:val="24"/>
          <w:szCs w:val="24"/>
        </w:rPr>
        <w:t xml:space="preserve">suggestions </w:t>
      </w:r>
      <w:r w:rsidR="00693AB6">
        <w:rPr>
          <w:rFonts w:ascii="Times New Roman" w:eastAsia="Times New Roman" w:hAnsi="Times New Roman" w:cs="Times New Roman"/>
          <w:color w:val="000000"/>
          <w:sz w:val="24"/>
          <w:szCs w:val="24"/>
        </w:rPr>
        <w:t xml:space="preserve">are worthy of </w:t>
      </w:r>
      <w:proofErr w:type="gramStart"/>
      <w:r w:rsidR="00693AB6">
        <w:rPr>
          <w:rFonts w:ascii="Times New Roman" w:eastAsia="Times New Roman" w:hAnsi="Times New Roman" w:cs="Times New Roman"/>
          <w:color w:val="000000"/>
          <w:sz w:val="24"/>
          <w:szCs w:val="24"/>
        </w:rPr>
        <w:t>considerat</w:t>
      </w:r>
      <w:r w:rsidR="006B213B">
        <w:rPr>
          <w:rFonts w:ascii="Times New Roman" w:eastAsia="Times New Roman" w:hAnsi="Times New Roman" w:cs="Times New Roman"/>
          <w:color w:val="000000"/>
          <w:sz w:val="24"/>
          <w:szCs w:val="24"/>
        </w:rPr>
        <w:t>ion</w:t>
      </w:r>
      <w:proofErr w:type="gramEnd"/>
      <w:r w:rsidR="006B213B">
        <w:rPr>
          <w:rFonts w:ascii="Times New Roman" w:eastAsia="Times New Roman" w:hAnsi="Times New Roman" w:cs="Times New Roman"/>
          <w:color w:val="000000"/>
          <w:sz w:val="24"/>
          <w:szCs w:val="24"/>
        </w:rPr>
        <w:t xml:space="preserve"> but</w:t>
      </w:r>
      <w:r w:rsidR="004B448D">
        <w:rPr>
          <w:rFonts w:ascii="Times New Roman" w:eastAsia="Times New Roman" w:hAnsi="Times New Roman" w:cs="Times New Roman"/>
          <w:color w:val="000000"/>
          <w:sz w:val="24"/>
          <w:szCs w:val="24"/>
        </w:rPr>
        <w:t xml:space="preserve"> one </w:t>
      </w:r>
      <w:r w:rsidR="006B213B">
        <w:rPr>
          <w:rFonts w:ascii="Times New Roman" w:eastAsia="Times New Roman" w:hAnsi="Times New Roman" w:cs="Times New Roman"/>
          <w:color w:val="000000"/>
          <w:sz w:val="24"/>
          <w:szCs w:val="24"/>
        </w:rPr>
        <w:t xml:space="preserve">warrants special attention. </w:t>
      </w:r>
      <w:r w:rsidR="00132828">
        <w:rPr>
          <w:rFonts w:ascii="Times New Roman" w:eastAsia="Times New Roman" w:hAnsi="Times New Roman" w:cs="Times New Roman"/>
          <w:color w:val="000000"/>
          <w:sz w:val="24"/>
          <w:szCs w:val="24"/>
        </w:rPr>
        <w:t xml:space="preserve">A proposal </w:t>
      </w:r>
      <w:r w:rsidR="0080065A">
        <w:rPr>
          <w:rFonts w:ascii="Times New Roman" w:eastAsia="Times New Roman" w:hAnsi="Times New Roman" w:cs="Times New Roman"/>
          <w:color w:val="000000"/>
          <w:sz w:val="24"/>
          <w:szCs w:val="24"/>
        </w:rPr>
        <w:t>that</w:t>
      </w:r>
      <w:r w:rsidR="004B448D">
        <w:rPr>
          <w:rFonts w:ascii="Times New Roman" w:eastAsia="Times New Roman" w:hAnsi="Times New Roman" w:cs="Times New Roman"/>
          <w:color w:val="000000"/>
          <w:sz w:val="24"/>
          <w:szCs w:val="24"/>
        </w:rPr>
        <w:t xml:space="preserve"> was</w:t>
      </w:r>
      <w:r w:rsidR="00693AB6">
        <w:rPr>
          <w:rFonts w:ascii="Times New Roman" w:eastAsia="Times New Roman" w:hAnsi="Times New Roman" w:cs="Times New Roman"/>
          <w:color w:val="000000"/>
          <w:sz w:val="24"/>
          <w:szCs w:val="24"/>
        </w:rPr>
        <w:t xml:space="preserve"> </w:t>
      </w:r>
      <w:r w:rsidR="00727F90" w:rsidRPr="00686D1F">
        <w:rPr>
          <w:rFonts w:ascii="Times New Roman" w:eastAsia="Times New Roman" w:hAnsi="Times New Roman" w:cs="Times New Roman"/>
          <w:color w:val="000000"/>
          <w:sz w:val="24"/>
          <w:szCs w:val="24"/>
        </w:rPr>
        <w:t>raised</w:t>
      </w:r>
      <w:r w:rsidR="00132828">
        <w:rPr>
          <w:rFonts w:ascii="Times New Roman" w:eastAsia="Times New Roman" w:hAnsi="Times New Roman" w:cs="Times New Roman"/>
          <w:color w:val="000000"/>
          <w:sz w:val="24"/>
          <w:szCs w:val="24"/>
        </w:rPr>
        <w:t xml:space="preserve"> frequently</w:t>
      </w:r>
      <w:r w:rsidR="00727F90" w:rsidRPr="00686D1F">
        <w:rPr>
          <w:rFonts w:ascii="Times New Roman" w:eastAsia="Times New Roman" w:hAnsi="Times New Roman" w:cs="Times New Roman"/>
          <w:color w:val="000000"/>
          <w:sz w:val="24"/>
          <w:szCs w:val="24"/>
        </w:rPr>
        <w:t xml:space="preserve"> </w:t>
      </w:r>
      <w:r w:rsidR="004B448D">
        <w:rPr>
          <w:rFonts w:ascii="Times New Roman" w:eastAsia="Times New Roman" w:hAnsi="Times New Roman" w:cs="Times New Roman"/>
          <w:color w:val="000000"/>
          <w:sz w:val="24"/>
          <w:szCs w:val="24"/>
        </w:rPr>
        <w:t xml:space="preserve">and </w:t>
      </w:r>
      <w:r w:rsidR="00132828">
        <w:rPr>
          <w:rFonts w:ascii="Times New Roman" w:eastAsia="Times New Roman" w:hAnsi="Times New Roman" w:cs="Times New Roman"/>
          <w:color w:val="000000"/>
          <w:sz w:val="24"/>
          <w:szCs w:val="24"/>
        </w:rPr>
        <w:t xml:space="preserve">is </w:t>
      </w:r>
      <w:r w:rsidR="00EC6926">
        <w:rPr>
          <w:rFonts w:ascii="Times New Roman" w:eastAsia="Times New Roman" w:hAnsi="Times New Roman" w:cs="Times New Roman"/>
          <w:color w:val="000000"/>
          <w:sz w:val="24"/>
          <w:szCs w:val="24"/>
        </w:rPr>
        <w:t xml:space="preserve">well-supported by </w:t>
      </w:r>
      <w:r w:rsidR="00693AB6">
        <w:rPr>
          <w:rFonts w:ascii="Times New Roman" w:eastAsia="Times New Roman" w:hAnsi="Times New Roman" w:cs="Times New Roman"/>
          <w:color w:val="000000"/>
          <w:sz w:val="24"/>
          <w:szCs w:val="24"/>
        </w:rPr>
        <w:t>evidence from o</w:t>
      </w:r>
      <w:r w:rsidR="008D3AB9">
        <w:rPr>
          <w:rFonts w:ascii="Times New Roman" w:eastAsia="Times New Roman" w:hAnsi="Times New Roman" w:cs="Times New Roman"/>
          <w:color w:val="000000"/>
          <w:sz w:val="24"/>
          <w:szCs w:val="24"/>
        </w:rPr>
        <w:t>ther socio-ecological contex</w:t>
      </w:r>
      <w:r w:rsidR="0091199F">
        <w:rPr>
          <w:rFonts w:ascii="Times New Roman" w:eastAsia="Times New Roman" w:hAnsi="Times New Roman" w:cs="Times New Roman"/>
          <w:color w:val="000000"/>
          <w:sz w:val="24"/>
          <w:szCs w:val="24"/>
        </w:rPr>
        <w:t>ts</w:t>
      </w:r>
      <w:r w:rsidR="0080065A">
        <w:rPr>
          <w:rFonts w:ascii="Times New Roman" w:eastAsia="Times New Roman" w:hAnsi="Times New Roman" w:cs="Times New Roman"/>
          <w:color w:val="000000"/>
          <w:sz w:val="24"/>
          <w:szCs w:val="24"/>
        </w:rPr>
        <w:t xml:space="preserve"> was</w:t>
      </w:r>
      <w:r w:rsidR="00727F90" w:rsidRPr="00686D1F">
        <w:rPr>
          <w:rFonts w:ascii="Times New Roman" w:eastAsia="Times New Roman" w:hAnsi="Times New Roman" w:cs="Times New Roman"/>
          <w:color w:val="000000"/>
          <w:sz w:val="24"/>
          <w:szCs w:val="24"/>
        </w:rPr>
        <w:t xml:space="preserve"> </w:t>
      </w:r>
      <w:r w:rsidR="00483A3A" w:rsidRPr="00686D1F">
        <w:rPr>
          <w:rFonts w:ascii="Times New Roman" w:eastAsia="Times New Roman" w:hAnsi="Times New Roman" w:cs="Times New Roman"/>
          <w:color w:val="000000"/>
          <w:sz w:val="24"/>
          <w:szCs w:val="24"/>
        </w:rPr>
        <w:t>upstream</w:t>
      </w:r>
      <w:r w:rsidR="00132828">
        <w:rPr>
          <w:rFonts w:ascii="Times New Roman" w:eastAsia="Times New Roman" w:hAnsi="Times New Roman" w:cs="Times New Roman"/>
          <w:color w:val="000000"/>
          <w:sz w:val="24"/>
          <w:szCs w:val="24"/>
        </w:rPr>
        <w:t xml:space="preserve"> investment</w:t>
      </w:r>
      <w:r w:rsidR="00483A3A" w:rsidRPr="00686D1F">
        <w:rPr>
          <w:rFonts w:ascii="Times New Roman" w:eastAsia="Times New Roman" w:hAnsi="Times New Roman" w:cs="Times New Roman"/>
          <w:color w:val="000000"/>
          <w:sz w:val="24"/>
          <w:szCs w:val="24"/>
        </w:rPr>
        <w:t xml:space="preserve"> </w:t>
      </w:r>
      <w:r w:rsidR="00185909" w:rsidRPr="00686D1F">
        <w:rPr>
          <w:rFonts w:ascii="Times New Roman" w:eastAsia="Times New Roman" w:hAnsi="Times New Roman" w:cs="Times New Roman"/>
          <w:color w:val="000000"/>
          <w:sz w:val="24"/>
          <w:szCs w:val="24"/>
        </w:rPr>
        <w:t>in</w:t>
      </w:r>
      <w:r w:rsidR="002A23BF" w:rsidRPr="00686D1F">
        <w:rPr>
          <w:rFonts w:ascii="Times New Roman" w:eastAsia="Times New Roman" w:hAnsi="Times New Roman" w:cs="Times New Roman"/>
          <w:color w:val="000000"/>
          <w:sz w:val="24"/>
          <w:szCs w:val="24"/>
        </w:rPr>
        <w:t xml:space="preserve"> the next </w:t>
      </w:r>
      <w:r w:rsidR="002A23BF" w:rsidRPr="00686D1F">
        <w:rPr>
          <w:rFonts w:ascii="Times New Roman" w:eastAsia="Times New Roman" w:hAnsi="Times New Roman" w:cs="Times New Roman"/>
          <w:color w:val="000000"/>
          <w:sz w:val="24"/>
          <w:szCs w:val="24"/>
        </w:rPr>
        <w:lastRenderedPageBreak/>
        <w:t>gener</w:t>
      </w:r>
      <w:r w:rsidR="00185909" w:rsidRPr="00686D1F">
        <w:rPr>
          <w:rFonts w:ascii="Times New Roman" w:eastAsia="Times New Roman" w:hAnsi="Times New Roman" w:cs="Times New Roman"/>
          <w:color w:val="000000"/>
          <w:sz w:val="24"/>
          <w:szCs w:val="24"/>
        </w:rPr>
        <w:t>ation(s) of prospective parents</w:t>
      </w:r>
      <w:r w:rsidR="00132828">
        <w:rPr>
          <w:rFonts w:ascii="Times New Roman" w:eastAsia="Times New Roman" w:hAnsi="Times New Roman" w:cs="Times New Roman"/>
          <w:color w:val="000000"/>
          <w:sz w:val="24"/>
          <w:szCs w:val="24"/>
        </w:rPr>
        <w:t>, through</w:t>
      </w:r>
      <w:r w:rsidR="00571D03" w:rsidRPr="00686D1F">
        <w:rPr>
          <w:rFonts w:ascii="Times New Roman" w:eastAsia="Times New Roman" w:hAnsi="Times New Roman" w:cs="Times New Roman"/>
          <w:color w:val="000000"/>
          <w:sz w:val="24"/>
          <w:szCs w:val="24"/>
        </w:rPr>
        <w:t xml:space="preserve"> </w:t>
      </w:r>
      <w:r w:rsidR="001C2D1C" w:rsidRPr="00686D1F">
        <w:rPr>
          <w:rFonts w:ascii="Times New Roman" w:eastAsia="Times New Roman" w:hAnsi="Times New Roman" w:cs="Times New Roman"/>
          <w:color w:val="000000"/>
          <w:sz w:val="24"/>
          <w:szCs w:val="24"/>
        </w:rPr>
        <w:t>offer</w:t>
      </w:r>
      <w:r w:rsidR="00132828">
        <w:rPr>
          <w:rFonts w:ascii="Times New Roman" w:eastAsia="Times New Roman" w:hAnsi="Times New Roman" w:cs="Times New Roman"/>
          <w:color w:val="000000"/>
          <w:sz w:val="24"/>
          <w:szCs w:val="24"/>
        </w:rPr>
        <w:t>ing</w:t>
      </w:r>
      <w:r w:rsidR="001C2D1C" w:rsidRPr="00686D1F">
        <w:rPr>
          <w:rFonts w:ascii="Times New Roman" w:eastAsia="Times New Roman" w:hAnsi="Times New Roman" w:cs="Times New Roman"/>
          <w:color w:val="000000"/>
          <w:sz w:val="24"/>
          <w:szCs w:val="24"/>
        </w:rPr>
        <w:t xml:space="preserve"> universal access to skills training in food and nutrition, health, budgeting, and tax</w:t>
      </w:r>
      <w:r w:rsidR="006A7E84">
        <w:rPr>
          <w:rFonts w:ascii="Times New Roman" w:eastAsia="Times New Roman" w:hAnsi="Times New Roman" w:cs="Times New Roman"/>
          <w:color w:val="000000"/>
          <w:sz w:val="24"/>
          <w:szCs w:val="24"/>
        </w:rPr>
        <w:t>-</w:t>
      </w:r>
      <w:r w:rsidR="001C2D1C" w:rsidRPr="00686D1F">
        <w:rPr>
          <w:rFonts w:ascii="Times New Roman" w:eastAsia="Times New Roman" w:hAnsi="Times New Roman" w:cs="Times New Roman"/>
          <w:color w:val="000000"/>
          <w:sz w:val="24"/>
          <w:szCs w:val="24"/>
        </w:rPr>
        <w:t>filing, i.e., “every form of literacy”</w:t>
      </w:r>
      <w:r w:rsidR="00132828">
        <w:rPr>
          <w:rFonts w:ascii="Times New Roman" w:eastAsia="Times New Roman" w:hAnsi="Times New Roman" w:cs="Times New Roman"/>
          <w:color w:val="000000"/>
          <w:sz w:val="24"/>
          <w:szCs w:val="24"/>
        </w:rPr>
        <w:t xml:space="preserve"> in secondary school</w:t>
      </w:r>
      <w:r w:rsidR="001C2D1C" w:rsidRPr="00686D1F">
        <w:rPr>
          <w:rFonts w:ascii="Times New Roman" w:eastAsia="Times New Roman" w:hAnsi="Times New Roman" w:cs="Times New Roman"/>
          <w:color w:val="000000"/>
          <w:sz w:val="24"/>
          <w:szCs w:val="24"/>
        </w:rPr>
        <w:t xml:space="preserve"> (</w:t>
      </w:r>
      <w:r w:rsidR="00002673">
        <w:rPr>
          <w:rFonts w:ascii="Times New Roman" w:eastAsia="Times New Roman" w:hAnsi="Times New Roman" w:cs="Times New Roman"/>
          <w:color w:val="000000"/>
          <w:sz w:val="24"/>
          <w:szCs w:val="24"/>
        </w:rPr>
        <w:t>HSCP-FG1</w:t>
      </w:r>
      <w:r w:rsidR="001C2D1C" w:rsidRPr="00686D1F">
        <w:rPr>
          <w:rFonts w:ascii="Times New Roman" w:eastAsia="Times New Roman" w:hAnsi="Times New Roman" w:cs="Times New Roman"/>
          <w:color w:val="000000"/>
          <w:sz w:val="24"/>
          <w:szCs w:val="24"/>
        </w:rPr>
        <w:t xml:space="preserve">). Efforts to </w:t>
      </w:r>
      <w:r w:rsidR="007C6F8C">
        <w:rPr>
          <w:rFonts w:ascii="Times New Roman" w:eastAsia="Times New Roman" w:hAnsi="Times New Roman" w:cs="Times New Roman"/>
          <w:color w:val="000000"/>
          <w:sz w:val="24"/>
          <w:szCs w:val="24"/>
        </w:rPr>
        <w:t>train</w:t>
      </w:r>
      <w:r w:rsidR="006A7E84">
        <w:rPr>
          <w:rFonts w:ascii="Times New Roman" w:eastAsia="Times New Roman" w:hAnsi="Times New Roman" w:cs="Times New Roman"/>
          <w:color w:val="000000"/>
          <w:sz w:val="24"/>
          <w:szCs w:val="24"/>
        </w:rPr>
        <w:t xml:space="preserve"> prospective parents upstream, i.e.,</w:t>
      </w:r>
      <w:r w:rsidR="001C2D1C" w:rsidRPr="00686D1F">
        <w:rPr>
          <w:rFonts w:ascii="Times New Roman" w:eastAsia="Times New Roman" w:hAnsi="Times New Roman" w:cs="Times New Roman"/>
          <w:color w:val="000000"/>
          <w:sz w:val="24"/>
          <w:szCs w:val="24"/>
        </w:rPr>
        <w:t xml:space="preserve"> adolescents</w:t>
      </w:r>
      <w:r w:rsidR="006A7E84">
        <w:rPr>
          <w:rFonts w:ascii="Times New Roman" w:eastAsia="Times New Roman" w:hAnsi="Times New Roman" w:cs="Times New Roman"/>
          <w:color w:val="000000"/>
          <w:sz w:val="24"/>
          <w:szCs w:val="24"/>
        </w:rPr>
        <w:t>,</w:t>
      </w:r>
      <w:r w:rsidR="001C2D1C" w:rsidRPr="00686D1F">
        <w:rPr>
          <w:rFonts w:ascii="Times New Roman" w:eastAsia="Times New Roman" w:hAnsi="Times New Roman" w:cs="Times New Roman"/>
          <w:color w:val="000000"/>
          <w:sz w:val="24"/>
          <w:szCs w:val="24"/>
        </w:rPr>
        <w:t xml:space="preserve"> </w:t>
      </w:r>
      <w:r w:rsidR="00A05F63">
        <w:rPr>
          <w:rFonts w:ascii="Times New Roman" w:eastAsia="Times New Roman" w:hAnsi="Times New Roman" w:cs="Times New Roman"/>
          <w:color w:val="000000"/>
          <w:sz w:val="24"/>
          <w:szCs w:val="24"/>
        </w:rPr>
        <w:t>from</w:t>
      </w:r>
      <w:r w:rsidR="001C2D1C" w:rsidRPr="00686D1F">
        <w:rPr>
          <w:rFonts w:ascii="Times New Roman" w:eastAsia="Times New Roman" w:hAnsi="Times New Roman" w:cs="Times New Roman"/>
          <w:color w:val="000000"/>
          <w:sz w:val="24"/>
          <w:szCs w:val="24"/>
        </w:rPr>
        <w:t xml:space="preserve"> New Zealand, the United Kingdom, and Uganda</w:t>
      </w:r>
      <w:r w:rsidR="00A05F63">
        <w:rPr>
          <w:rFonts w:ascii="Times New Roman" w:eastAsia="Times New Roman" w:hAnsi="Times New Roman" w:cs="Times New Roman"/>
          <w:color w:val="000000"/>
          <w:sz w:val="24"/>
          <w:szCs w:val="24"/>
        </w:rPr>
        <w:t xml:space="preserve"> in health literacy</w:t>
      </w:r>
      <w:r w:rsidR="001C2D1C" w:rsidRPr="00686D1F">
        <w:rPr>
          <w:rFonts w:ascii="Times New Roman" w:eastAsia="Times New Roman" w:hAnsi="Times New Roman" w:cs="Times New Roman"/>
          <w:color w:val="000000"/>
          <w:sz w:val="24"/>
          <w:szCs w:val="24"/>
        </w:rPr>
        <w:t xml:space="preserve"> show promise, </w:t>
      </w:r>
      <w:r w:rsidR="00132828">
        <w:rPr>
          <w:rFonts w:ascii="Times New Roman" w:eastAsia="Times New Roman" w:hAnsi="Times New Roman" w:cs="Times New Roman"/>
          <w:color w:val="000000"/>
          <w:sz w:val="24"/>
          <w:szCs w:val="24"/>
        </w:rPr>
        <w:t xml:space="preserve">often </w:t>
      </w:r>
      <w:r w:rsidR="000B7D7D">
        <w:rPr>
          <w:rFonts w:ascii="Times New Roman" w:eastAsia="Times New Roman" w:hAnsi="Times New Roman" w:cs="Times New Roman"/>
          <w:color w:val="000000"/>
          <w:sz w:val="24"/>
          <w:szCs w:val="24"/>
        </w:rPr>
        <w:t>lead</w:t>
      </w:r>
      <w:r w:rsidR="00132828">
        <w:rPr>
          <w:rFonts w:ascii="Times New Roman" w:eastAsia="Times New Roman" w:hAnsi="Times New Roman" w:cs="Times New Roman"/>
          <w:color w:val="000000"/>
          <w:sz w:val="24"/>
          <w:szCs w:val="24"/>
        </w:rPr>
        <w:t>ing</w:t>
      </w:r>
      <w:r w:rsidR="00A05F63">
        <w:rPr>
          <w:rFonts w:ascii="Times New Roman" w:eastAsia="Times New Roman" w:hAnsi="Times New Roman" w:cs="Times New Roman"/>
          <w:color w:val="000000"/>
          <w:sz w:val="24"/>
          <w:szCs w:val="24"/>
        </w:rPr>
        <w:t xml:space="preserve"> to</w:t>
      </w:r>
      <w:r w:rsidR="001C2D1C" w:rsidRPr="00686D1F">
        <w:rPr>
          <w:rFonts w:ascii="Times New Roman" w:eastAsia="Times New Roman" w:hAnsi="Times New Roman" w:cs="Times New Roman"/>
          <w:color w:val="000000"/>
          <w:sz w:val="24"/>
          <w:szCs w:val="24"/>
        </w:rPr>
        <w:t xml:space="preserve"> </w:t>
      </w:r>
      <w:r w:rsidR="000B7D7D">
        <w:rPr>
          <w:rFonts w:ascii="Times New Roman" w:eastAsia="Times New Roman" w:hAnsi="Times New Roman" w:cs="Times New Roman"/>
          <w:color w:val="000000"/>
          <w:sz w:val="24"/>
          <w:szCs w:val="24"/>
        </w:rPr>
        <w:t>greater</w:t>
      </w:r>
      <w:r w:rsidR="001C2D1C" w:rsidRPr="00686D1F">
        <w:rPr>
          <w:rFonts w:ascii="Times New Roman" w:eastAsia="Times New Roman" w:hAnsi="Times New Roman" w:cs="Times New Roman"/>
          <w:color w:val="000000"/>
          <w:sz w:val="24"/>
          <w:szCs w:val="24"/>
        </w:rPr>
        <w:t xml:space="preserve"> empower</w:t>
      </w:r>
      <w:r w:rsidR="00A05F63">
        <w:rPr>
          <w:rFonts w:ascii="Times New Roman" w:eastAsia="Times New Roman" w:hAnsi="Times New Roman" w:cs="Times New Roman"/>
          <w:color w:val="000000"/>
          <w:sz w:val="24"/>
          <w:szCs w:val="24"/>
        </w:rPr>
        <w:t>ment</w:t>
      </w:r>
      <w:r w:rsidR="001C2D1C" w:rsidRPr="00686D1F">
        <w:rPr>
          <w:rFonts w:ascii="Times New Roman" w:eastAsia="Times New Roman" w:hAnsi="Times New Roman" w:cs="Times New Roman"/>
          <w:color w:val="000000"/>
          <w:sz w:val="24"/>
          <w:szCs w:val="24"/>
        </w:rPr>
        <w:t xml:space="preserve"> and </w:t>
      </w:r>
      <w:r w:rsidR="00A05F63">
        <w:rPr>
          <w:rFonts w:ascii="Times New Roman" w:eastAsia="Times New Roman" w:hAnsi="Times New Roman" w:cs="Times New Roman"/>
          <w:color w:val="000000"/>
          <w:sz w:val="24"/>
          <w:szCs w:val="24"/>
        </w:rPr>
        <w:t>greater</w:t>
      </w:r>
      <w:r w:rsidR="00A05F63" w:rsidRPr="00686D1F">
        <w:rPr>
          <w:rFonts w:ascii="Times New Roman" w:eastAsia="Times New Roman" w:hAnsi="Times New Roman" w:cs="Times New Roman"/>
          <w:color w:val="000000"/>
          <w:sz w:val="24"/>
          <w:szCs w:val="24"/>
        </w:rPr>
        <w:t xml:space="preserve"> </w:t>
      </w:r>
      <w:r w:rsidR="007E1F39">
        <w:rPr>
          <w:rFonts w:ascii="Times New Roman" w:eastAsia="Times New Roman" w:hAnsi="Times New Roman" w:cs="Times New Roman"/>
          <w:color w:val="000000"/>
          <w:sz w:val="24"/>
          <w:szCs w:val="24"/>
        </w:rPr>
        <w:t>interest in setting health/</w:t>
      </w:r>
      <w:r w:rsidR="001C2D1C" w:rsidRPr="00686D1F">
        <w:rPr>
          <w:rFonts w:ascii="Times New Roman" w:eastAsia="Times New Roman" w:hAnsi="Times New Roman" w:cs="Times New Roman"/>
          <w:color w:val="000000"/>
          <w:sz w:val="24"/>
          <w:szCs w:val="24"/>
        </w:rPr>
        <w:t>nutrition goals</w:t>
      </w:r>
      <w:sdt>
        <w:sdtPr>
          <w:rPr>
            <w:rFonts w:ascii="Times New Roman" w:eastAsia="Times New Roman" w:hAnsi="Times New Roman" w:cs="Times New Roman"/>
            <w:color w:val="000000"/>
            <w:sz w:val="24"/>
            <w:szCs w:val="24"/>
            <w:vertAlign w:val="superscript"/>
          </w:rPr>
          <w:id w:val="-2061470968"/>
          <w:citation/>
        </w:sdtPr>
        <w:sdtEndPr/>
        <w:sdtContent>
          <w:r w:rsidR="00D009E1" w:rsidRPr="00487AC1">
            <w:rPr>
              <w:rFonts w:ascii="Times New Roman" w:eastAsia="Times New Roman" w:hAnsi="Times New Roman" w:cs="Times New Roman"/>
              <w:color w:val="000000"/>
              <w:sz w:val="24"/>
              <w:szCs w:val="24"/>
              <w:vertAlign w:val="superscript"/>
            </w:rPr>
            <w:fldChar w:fldCharType="begin"/>
          </w:r>
          <w:r w:rsidR="00D009E1" w:rsidRPr="00487AC1">
            <w:rPr>
              <w:rFonts w:ascii="Times New Roman" w:eastAsia="Times New Roman" w:hAnsi="Times New Roman" w:cs="Times New Roman"/>
              <w:color w:val="000000"/>
              <w:sz w:val="24"/>
              <w:szCs w:val="24"/>
              <w:vertAlign w:val="superscript"/>
            </w:rPr>
            <w:instrText xml:space="preserve"> CITATION Bay17 \l 1033  \m Mac17 \m Wooss</w:instrText>
          </w:r>
          <w:r w:rsidR="00D009E1" w:rsidRPr="00487AC1">
            <w:rPr>
              <w:rFonts w:ascii="Times New Roman" w:eastAsia="Times New Roman" w:hAnsi="Times New Roman" w:cs="Times New Roman"/>
              <w:color w:val="000000"/>
              <w:sz w:val="24"/>
              <w:szCs w:val="24"/>
              <w:vertAlign w:val="superscript"/>
            </w:rPr>
            <w:fldChar w:fldCharType="separate"/>
          </w:r>
          <w:r w:rsidR="0064037E">
            <w:rPr>
              <w:rFonts w:ascii="Times New Roman" w:eastAsia="Times New Roman" w:hAnsi="Times New Roman" w:cs="Times New Roman"/>
              <w:noProof/>
              <w:color w:val="000000"/>
              <w:sz w:val="24"/>
              <w:szCs w:val="24"/>
              <w:vertAlign w:val="superscript"/>
            </w:rPr>
            <w:t xml:space="preserve"> </w:t>
          </w:r>
          <w:r w:rsidR="0064037E" w:rsidRPr="0064037E">
            <w:rPr>
              <w:rFonts w:ascii="Times New Roman" w:eastAsia="Times New Roman" w:hAnsi="Times New Roman" w:cs="Times New Roman"/>
              <w:noProof/>
              <w:color w:val="000000"/>
              <w:sz w:val="24"/>
              <w:szCs w:val="24"/>
              <w:vertAlign w:val="superscript"/>
            </w:rPr>
            <w:t>(67,68,69)</w:t>
          </w:r>
          <w:r w:rsidR="00D009E1" w:rsidRPr="00487AC1">
            <w:rPr>
              <w:rFonts w:ascii="Times New Roman" w:eastAsia="Times New Roman" w:hAnsi="Times New Roman" w:cs="Times New Roman"/>
              <w:color w:val="000000"/>
              <w:sz w:val="24"/>
              <w:szCs w:val="24"/>
              <w:vertAlign w:val="superscript"/>
            </w:rPr>
            <w:fldChar w:fldCharType="end"/>
          </w:r>
        </w:sdtContent>
      </w:sdt>
      <w:r w:rsidR="001C2D1C" w:rsidRPr="00686D1F">
        <w:rPr>
          <w:rFonts w:ascii="Times New Roman" w:eastAsia="Times New Roman" w:hAnsi="Times New Roman" w:cs="Times New Roman"/>
          <w:color w:val="000000"/>
          <w:sz w:val="24"/>
          <w:szCs w:val="24"/>
        </w:rPr>
        <w:t xml:space="preserve">. </w:t>
      </w:r>
    </w:p>
    <w:p w14:paraId="00000085" w14:textId="3F6BF7A6" w:rsidR="00CF1B36" w:rsidRPr="008D3AB9" w:rsidRDefault="001C2D1C" w:rsidP="00072312">
      <w:pPr>
        <w:pBdr>
          <w:top w:val="nil"/>
          <w:left w:val="nil"/>
          <w:bottom w:val="nil"/>
          <w:right w:val="nil"/>
          <w:between w:val="nil"/>
        </w:pBdr>
        <w:spacing w:after="280" w:line="480" w:lineRule="auto"/>
        <w:outlineLvl w:val="0"/>
        <w:rPr>
          <w:rFonts w:ascii="Times New Roman" w:eastAsia="Times New Roman" w:hAnsi="Times New Roman" w:cs="Times New Roman"/>
          <w:i/>
          <w:color w:val="000000"/>
          <w:sz w:val="24"/>
          <w:szCs w:val="24"/>
        </w:rPr>
      </w:pPr>
      <w:r w:rsidRPr="008D3AB9">
        <w:rPr>
          <w:rFonts w:ascii="Times New Roman" w:eastAsia="Times New Roman" w:hAnsi="Times New Roman" w:cs="Times New Roman"/>
          <w:i/>
          <w:color w:val="000000"/>
          <w:sz w:val="24"/>
          <w:szCs w:val="24"/>
        </w:rPr>
        <w:t>Relations</w:t>
      </w:r>
      <w:r w:rsidR="00A71C41" w:rsidRPr="008D3AB9">
        <w:rPr>
          <w:rFonts w:ascii="Times New Roman" w:eastAsia="Times New Roman" w:hAnsi="Times New Roman" w:cs="Times New Roman"/>
          <w:i/>
          <w:color w:val="000000"/>
          <w:sz w:val="24"/>
          <w:szCs w:val="24"/>
        </w:rPr>
        <w:t>hips</w:t>
      </w:r>
    </w:p>
    <w:p w14:paraId="2067FA08" w14:textId="38419020" w:rsidR="001D6294" w:rsidRDefault="002A23BF" w:rsidP="001D6294">
      <w:pPr>
        <w:spacing w:line="480" w:lineRule="auto"/>
        <w:rPr>
          <w:rFonts w:ascii="Times New Roman" w:eastAsia="Times New Roman" w:hAnsi="Times New Roman" w:cs="Times New Roman"/>
          <w:color w:val="000000"/>
          <w:sz w:val="24"/>
          <w:szCs w:val="24"/>
        </w:rPr>
      </w:pPr>
      <w:r w:rsidRPr="00686D1F">
        <w:rPr>
          <w:rFonts w:ascii="Times New Roman" w:eastAsia="Times New Roman" w:hAnsi="Times New Roman" w:cs="Times New Roman"/>
          <w:color w:val="000000"/>
          <w:sz w:val="24"/>
          <w:szCs w:val="24"/>
        </w:rPr>
        <w:t>Under the</w:t>
      </w:r>
      <w:r w:rsidR="001C2D1C" w:rsidRPr="00686D1F">
        <w:rPr>
          <w:rFonts w:ascii="Times New Roman" w:eastAsia="Times New Roman" w:hAnsi="Times New Roman" w:cs="Times New Roman"/>
          <w:color w:val="000000"/>
          <w:sz w:val="24"/>
          <w:szCs w:val="24"/>
        </w:rPr>
        <w:t xml:space="preserve"> theme of </w:t>
      </w:r>
      <w:r w:rsidR="001C2D1C" w:rsidRPr="00686D1F">
        <w:rPr>
          <w:rFonts w:ascii="Times New Roman" w:eastAsia="Times New Roman" w:hAnsi="Times New Roman" w:cs="Times New Roman"/>
          <w:i/>
          <w:color w:val="000000"/>
          <w:sz w:val="24"/>
          <w:szCs w:val="24"/>
        </w:rPr>
        <w:t>relationships</w:t>
      </w:r>
      <w:r w:rsidR="001C2D1C" w:rsidRPr="00686D1F">
        <w:rPr>
          <w:rFonts w:ascii="Times New Roman" w:eastAsia="Times New Roman" w:hAnsi="Times New Roman" w:cs="Times New Roman"/>
          <w:color w:val="000000"/>
          <w:sz w:val="24"/>
          <w:szCs w:val="24"/>
        </w:rPr>
        <w:t xml:space="preserve">, </w:t>
      </w:r>
      <w:r w:rsidR="00A71C41" w:rsidRPr="00686D1F">
        <w:rPr>
          <w:rFonts w:ascii="Times New Roman" w:eastAsia="Times New Roman" w:hAnsi="Times New Roman" w:cs="Times New Roman"/>
          <w:color w:val="000000"/>
          <w:sz w:val="24"/>
          <w:szCs w:val="24"/>
        </w:rPr>
        <w:t>peer support, engag</w:t>
      </w:r>
      <w:r w:rsidR="00DC30D2">
        <w:rPr>
          <w:rFonts w:ascii="Times New Roman" w:eastAsia="Times New Roman" w:hAnsi="Times New Roman" w:cs="Times New Roman"/>
          <w:color w:val="000000"/>
          <w:sz w:val="24"/>
          <w:szCs w:val="24"/>
        </w:rPr>
        <w:t>ement</w:t>
      </w:r>
      <w:r w:rsidR="00A71C41" w:rsidRPr="00686D1F">
        <w:rPr>
          <w:rFonts w:ascii="Times New Roman" w:eastAsia="Times New Roman" w:hAnsi="Times New Roman" w:cs="Times New Roman"/>
          <w:color w:val="000000"/>
          <w:sz w:val="24"/>
          <w:szCs w:val="24"/>
        </w:rPr>
        <w:t xml:space="preserve"> with partners, and equipping HSCPs to better support </w:t>
      </w:r>
      <w:proofErr w:type="spellStart"/>
      <w:r w:rsidR="00A71C41" w:rsidRPr="00686D1F">
        <w:rPr>
          <w:rFonts w:ascii="Times New Roman" w:eastAsia="Times New Roman" w:hAnsi="Times New Roman" w:cs="Times New Roman"/>
          <w:color w:val="000000"/>
          <w:sz w:val="24"/>
          <w:szCs w:val="24"/>
        </w:rPr>
        <w:t>behavioural</w:t>
      </w:r>
      <w:proofErr w:type="spellEnd"/>
      <w:r w:rsidR="00A71C41" w:rsidRPr="00686D1F">
        <w:rPr>
          <w:rFonts w:ascii="Times New Roman" w:eastAsia="Times New Roman" w:hAnsi="Times New Roman" w:cs="Times New Roman"/>
          <w:color w:val="000000"/>
          <w:sz w:val="24"/>
          <w:szCs w:val="24"/>
        </w:rPr>
        <w:t xml:space="preserve"> change</w:t>
      </w:r>
      <w:r w:rsidR="00DC30D2">
        <w:rPr>
          <w:rFonts w:ascii="Times New Roman" w:eastAsia="Times New Roman" w:hAnsi="Times New Roman" w:cs="Times New Roman"/>
          <w:color w:val="000000"/>
          <w:sz w:val="24"/>
          <w:szCs w:val="24"/>
        </w:rPr>
        <w:t xml:space="preserve"> were all proposed</w:t>
      </w:r>
      <w:r w:rsidR="001C2D1C" w:rsidRPr="00686D1F">
        <w:rPr>
          <w:rFonts w:ascii="Times New Roman" w:eastAsia="Times New Roman" w:hAnsi="Times New Roman" w:cs="Times New Roman"/>
          <w:color w:val="000000"/>
          <w:sz w:val="24"/>
          <w:szCs w:val="24"/>
        </w:rPr>
        <w:t xml:space="preserve">. </w:t>
      </w:r>
      <w:r w:rsidR="00DC30D2">
        <w:rPr>
          <w:rFonts w:ascii="Times New Roman" w:eastAsia="Times New Roman" w:hAnsi="Times New Roman" w:cs="Times New Roman"/>
          <w:color w:val="000000"/>
          <w:sz w:val="24"/>
          <w:szCs w:val="24"/>
        </w:rPr>
        <w:t>One</w:t>
      </w:r>
      <w:r w:rsidR="001C2D1C" w:rsidRPr="00686D1F">
        <w:rPr>
          <w:rFonts w:ascii="Times New Roman" w:eastAsia="Times New Roman" w:hAnsi="Times New Roman" w:cs="Times New Roman"/>
          <w:color w:val="000000"/>
          <w:sz w:val="24"/>
          <w:szCs w:val="24"/>
        </w:rPr>
        <w:t xml:space="preserve"> mother proposed </w:t>
      </w:r>
      <w:r w:rsidR="00C64EFE">
        <w:rPr>
          <w:rFonts w:ascii="Times New Roman" w:eastAsia="Times New Roman" w:hAnsi="Times New Roman" w:cs="Times New Roman"/>
          <w:color w:val="000000"/>
          <w:sz w:val="24"/>
          <w:szCs w:val="24"/>
        </w:rPr>
        <w:t>creating peer groups/</w:t>
      </w:r>
      <w:r w:rsidR="001C2D1C" w:rsidRPr="00686D1F">
        <w:rPr>
          <w:rFonts w:ascii="Times New Roman" w:eastAsia="Times New Roman" w:hAnsi="Times New Roman" w:cs="Times New Roman"/>
          <w:color w:val="000000"/>
          <w:sz w:val="24"/>
          <w:szCs w:val="24"/>
        </w:rPr>
        <w:t xml:space="preserve">networks as nexuses for advocacy, </w:t>
      </w:r>
      <w:r w:rsidR="00DC30D2">
        <w:rPr>
          <w:rFonts w:ascii="Times New Roman" w:eastAsia="Times New Roman" w:hAnsi="Times New Roman" w:cs="Times New Roman"/>
          <w:color w:val="000000"/>
          <w:sz w:val="24"/>
          <w:szCs w:val="24"/>
        </w:rPr>
        <w:t>which</w:t>
      </w:r>
      <w:r w:rsidR="001C2D1C" w:rsidRPr="00686D1F">
        <w:rPr>
          <w:rFonts w:ascii="Times New Roman" w:eastAsia="Times New Roman" w:hAnsi="Times New Roman" w:cs="Times New Roman"/>
          <w:color w:val="000000"/>
          <w:sz w:val="24"/>
          <w:szCs w:val="24"/>
        </w:rPr>
        <w:t xml:space="preserve"> was generally supported by other members of her discussion group</w:t>
      </w:r>
      <w:r w:rsidR="00EE3DD6">
        <w:rPr>
          <w:rFonts w:ascii="Times New Roman" w:eastAsia="Times New Roman" w:hAnsi="Times New Roman" w:cs="Times New Roman"/>
          <w:color w:val="000000"/>
          <w:sz w:val="24"/>
          <w:szCs w:val="24"/>
        </w:rPr>
        <w:t xml:space="preserve"> (PPP-FG3)</w:t>
      </w:r>
      <w:r w:rsidR="001C2D1C" w:rsidRPr="00686D1F">
        <w:rPr>
          <w:rFonts w:ascii="Times New Roman" w:eastAsia="Times New Roman" w:hAnsi="Times New Roman" w:cs="Times New Roman"/>
          <w:color w:val="000000"/>
          <w:sz w:val="24"/>
          <w:szCs w:val="24"/>
        </w:rPr>
        <w:t xml:space="preserve"> as well as by </w:t>
      </w:r>
      <w:r w:rsidR="00C64EFE">
        <w:rPr>
          <w:rFonts w:ascii="Times New Roman" w:eastAsia="Times New Roman" w:hAnsi="Times New Roman" w:cs="Times New Roman"/>
          <w:color w:val="000000"/>
          <w:sz w:val="24"/>
          <w:szCs w:val="24"/>
        </w:rPr>
        <w:t>s</w:t>
      </w:r>
      <w:r w:rsidR="001C2D1C" w:rsidRPr="00686D1F">
        <w:rPr>
          <w:rFonts w:ascii="Times New Roman" w:eastAsia="Times New Roman" w:hAnsi="Times New Roman" w:cs="Times New Roman"/>
          <w:color w:val="000000"/>
          <w:sz w:val="24"/>
          <w:szCs w:val="24"/>
        </w:rPr>
        <w:t xml:space="preserve">takeholders’ </w:t>
      </w:r>
      <w:r w:rsidR="00C64EFE">
        <w:rPr>
          <w:rFonts w:ascii="Times New Roman" w:eastAsia="Times New Roman" w:hAnsi="Times New Roman" w:cs="Times New Roman"/>
          <w:color w:val="000000"/>
          <w:sz w:val="24"/>
          <w:szCs w:val="24"/>
        </w:rPr>
        <w:t>m</w:t>
      </w:r>
      <w:r w:rsidR="001C2D1C" w:rsidRPr="00686D1F">
        <w:rPr>
          <w:rFonts w:ascii="Times New Roman" w:eastAsia="Times New Roman" w:hAnsi="Times New Roman" w:cs="Times New Roman"/>
          <w:color w:val="000000"/>
          <w:sz w:val="24"/>
          <w:szCs w:val="24"/>
        </w:rPr>
        <w:t>eeting attendees.</w:t>
      </w:r>
      <w:r w:rsidR="00720730" w:rsidRPr="00686D1F">
        <w:rPr>
          <w:rFonts w:ascii="Times New Roman" w:eastAsia="Times New Roman" w:hAnsi="Times New Roman" w:cs="Times New Roman"/>
          <w:color w:val="000000"/>
          <w:sz w:val="24"/>
          <w:szCs w:val="24"/>
        </w:rPr>
        <w:t xml:space="preserve"> </w:t>
      </w:r>
      <w:r w:rsidR="001D6294">
        <w:rPr>
          <w:rFonts w:ascii="Times New Roman" w:eastAsia="Times New Roman" w:hAnsi="Times New Roman" w:cs="Times New Roman"/>
          <w:color w:val="000000"/>
          <w:sz w:val="24"/>
          <w:szCs w:val="24"/>
        </w:rPr>
        <w:t xml:space="preserve">In her own words: </w:t>
      </w:r>
    </w:p>
    <w:p w14:paraId="1F6F0AF6" w14:textId="31E5DD59" w:rsidR="001D6294" w:rsidRPr="001D6294" w:rsidRDefault="001D6294" w:rsidP="001D6294">
      <w:pPr>
        <w:spacing w:line="480" w:lineRule="auto"/>
        <w:rPr>
          <w:rFonts w:ascii="Times New Roman" w:eastAsia="Times New Roman" w:hAnsi="Times New Roman" w:cs="Times New Roman"/>
          <w:sz w:val="20"/>
          <w:szCs w:val="20"/>
          <w:lang w:val="en-CA"/>
        </w:rPr>
      </w:pPr>
      <w:r w:rsidRPr="001D6294">
        <w:rPr>
          <w:rFonts w:ascii="Times New Roman" w:eastAsia="Times New Roman" w:hAnsi="Times New Roman" w:cs="Times New Roman"/>
          <w:color w:val="000000"/>
          <w:sz w:val="20"/>
          <w:szCs w:val="20"/>
        </w:rPr>
        <w:t>I</w:t>
      </w:r>
      <w:r w:rsidRPr="001D6294">
        <w:rPr>
          <w:rFonts w:ascii="Times New Roman" w:eastAsia="Times New Roman" w:hAnsi="Times New Roman" w:cs="Times New Roman"/>
          <w:color w:val="000000"/>
          <w:sz w:val="20"/>
          <w:szCs w:val="20"/>
          <w:lang w:val="en-CA"/>
        </w:rPr>
        <w:t>’d like to see more peer-led stuff… it’s hard when there</w:t>
      </w:r>
      <w:r w:rsidR="00D0410E">
        <w:rPr>
          <w:rFonts w:ascii="Times New Roman" w:eastAsia="Times New Roman" w:hAnsi="Times New Roman" w:cs="Times New Roman"/>
          <w:color w:val="000000"/>
          <w:sz w:val="20"/>
          <w:szCs w:val="20"/>
          <w:lang w:val="en-CA"/>
        </w:rPr>
        <w:t>’</w:t>
      </w:r>
      <w:r w:rsidRPr="001D6294">
        <w:rPr>
          <w:rFonts w:ascii="Times New Roman" w:eastAsia="Times New Roman" w:hAnsi="Times New Roman" w:cs="Times New Roman"/>
          <w:color w:val="000000"/>
          <w:sz w:val="20"/>
          <w:szCs w:val="20"/>
          <w:lang w:val="en-CA"/>
        </w:rPr>
        <w:t>[re] all these policies and you can’t really talk about the actual things that are going on because you’re afraid you’ll get judged… So, peer-led groups are great… in that… we can talk about the real stuff” (PPP-FG3)</w:t>
      </w:r>
    </w:p>
    <w:p w14:paraId="073E98AA" w14:textId="2D455934" w:rsidR="004523D2" w:rsidRPr="00686D1F" w:rsidRDefault="000162D1" w:rsidP="001D6294">
      <w:pPr>
        <w:pBdr>
          <w:top w:val="nil"/>
          <w:left w:val="nil"/>
          <w:bottom w:val="nil"/>
          <w:right w:val="nil"/>
          <w:between w:val="nil"/>
        </w:pBdr>
        <w:spacing w:after="28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Establishing p</w:t>
      </w:r>
      <w:r w:rsidR="00720730" w:rsidRPr="00686D1F">
        <w:rPr>
          <w:rFonts w:ascii="Times New Roman" w:eastAsia="Times New Roman" w:hAnsi="Times New Roman" w:cs="Times New Roman"/>
          <w:color w:val="000000"/>
          <w:sz w:val="24"/>
          <w:szCs w:val="24"/>
        </w:rPr>
        <w:t xml:space="preserve">articipatory groups for </w:t>
      </w:r>
      <w:r w:rsidR="00EE3DD6">
        <w:rPr>
          <w:rFonts w:ascii="Times New Roman" w:eastAsia="Times New Roman" w:hAnsi="Times New Roman" w:cs="Times New Roman"/>
          <w:color w:val="000000"/>
          <w:sz w:val="24"/>
          <w:szCs w:val="24"/>
        </w:rPr>
        <w:t>PPP</w:t>
      </w:r>
      <w:r w:rsidR="00720730" w:rsidRPr="00686D1F">
        <w:rPr>
          <w:rFonts w:ascii="Times New Roman" w:eastAsia="Times New Roman" w:hAnsi="Times New Roman" w:cs="Times New Roman"/>
          <w:color w:val="000000"/>
          <w:sz w:val="24"/>
          <w:szCs w:val="24"/>
        </w:rPr>
        <w:t xml:space="preserve"> and/or new parents may represent a </w:t>
      </w:r>
      <w:r>
        <w:rPr>
          <w:rFonts w:ascii="Times New Roman" w:eastAsia="Times New Roman" w:hAnsi="Times New Roman" w:cs="Times New Roman"/>
          <w:color w:val="000000"/>
          <w:sz w:val="24"/>
          <w:szCs w:val="24"/>
        </w:rPr>
        <w:t>crucial</w:t>
      </w:r>
      <w:r w:rsidR="00720730" w:rsidRPr="00686D1F">
        <w:rPr>
          <w:rFonts w:ascii="Times New Roman" w:eastAsia="Times New Roman" w:hAnsi="Times New Roman" w:cs="Times New Roman"/>
          <w:color w:val="000000"/>
          <w:sz w:val="24"/>
          <w:szCs w:val="24"/>
        </w:rPr>
        <w:t xml:space="preserve"> step towards improving prenatal health for people experiencing vulnerabilities in Hamilton. In other contexts, the establishment of such groups has resulted in demonstrable improvements in health experiences and birth outcomes for pregnant people</w:t>
      </w:r>
      <w:sdt>
        <w:sdtPr>
          <w:rPr>
            <w:rFonts w:ascii="Times New Roman" w:eastAsia="Times New Roman" w:hAnsi="Times New Roman" w:cs="Times New Roman"/>
            <w:color w:val="000000"/>
            <w:sz w:val="24"/>
            <w:szCs w:val="24"/>
            <w:vertAlign w:val="superscript"/>
          </w:rPr>
          <w:id w:val="-1675481236"/>
          <w:citation/>
        </w:sdtPr>
        <w:sdtEndPr/>
        <w:sdtContent>
          <w:r w:rsidR="00D009E1" w:rsidRPr="00D009E1">
            <w:rPr>
              <w:rFonts w:ascii="Times New Roman" w:eastAsia="Times New Roman" w:hAnsi="Times New Roman" w:cs="Times New Roman"/>
              <w:color w:val="000000"/>
              <w:sz w:val="24"/>
              <w:szCs w:val="24"/>
              <w:vertAlign w:val="superscript"/>
            </w:rPr>
            <w:fldChar w:fldCharType="begin"/>
          </w:r>
          <w:r w:rsidR="00D009E1" w:rsidRPr="00D009E1">
            <w:rPr>
              <w:rFonts w:ascii="Times New Roman" w:eastAsia="Times New Roman" w:hAnsi="Times New Roman" w:cs="Times New Roman"/>
              <w:color w:val="000000"/>
              <w:sz w:val="24"/>
              <w:szCs w:val="24"/>
              <w:vertAlign w:val="superscript"/>
            </w:rPr>
            <w:instrText xml:space="preserve"> CITATION Pro13 \l 1033  \m Bol15 \m Hou17</w:instrText>
          </w:r>
          <w:r w:rsidR="00D009E1" w:rsidRPr="00D009E1">
            <w:rPr>
              <w:rFonts w:ascii="Times New Roman" w:eastAsia="Times New Roman" w:hAnsi="Times New Roman" w:cs="Times New Roman"/>
              <w:color w:val="000000"/>
              <w:sz w:val="24"/>
              <w:szCs w:val="24"/>
              <w:vertAlign w:val="superscript"/>
            </w:rPr>
            <w:fldChar w:fldCharType="separate"/>
          </w:r>
          <w:r w:rsidR="0064037E">
            <w:rPr>
              <w:rFonts w:ascii="Times New Roman" w:eastAsia="Times New Roman" w:hAnsi="Times New Roman" w:cs="Times New Roman"/>
              <w:noProof/>
              <w:color w:val="000000"/>
              <w:sz w:val="24"/>
              <w:szCs w:val="24"/>
              <w:vertAlign w:val="superscript"/>
            </w:rPr>
            <w:t xml:space="preserve"> </w:t>
          </w:r>
          <w:r w:rsidR="0064037E" w:rsidRPr="0064037E">
            <w:rPr>
              <w:rFonts w:ascii="Times New Roman" w:eastAsia="Times New Roman" w:hAnsi="Times New Roman" w:cs="Times New Roman"/>
              <w:noProof/>
              <w:color w:val="000000"/>
              <w:sz w:val="24"/>
              <w:szCs w:val="24"/>
              <w:vertAlign w:val="superscript"/>
            </w:rPr>
            <w:t>(35,70,71)</w:t>
          </w:r>
          <w:r w:rsidR="00D009E1" w:rsidRPr="00D009E1">
            <w:rPr>
              <w:rFonts w:ascii="Times New Roman" w:eastAsia="Times New Roman" w:hAnsi="Times New Roman" w:cs="Times New Roman"/>
              <w:color w:val="000000"/>
              <w:sz w:val="24"/>
              <w:szCs w:val="24"/>
              <w:vertAlign w:val="superscript"/>
            </w:rPr>
            <w:fldChar w:fldCharType="end"/>
          </w:r>
        </w:sdtContent>
      </w:sdt>
      <w:r w:rsidR="00720730" w:rsidRPr="00686D1F">
        <w:rPr>
          <w:rFonts w:ascii="Times New Roman" w:eastAsia="Times New Roman" w:hAnsi="Times New Roman" w:cs="Times New Roman"/>
          <w:color w:val="000000"/>
          <w:sz w:val="24"/>
          <w:szCs w:val="24"/>
        </w:rPr>
        <w:t xml:space="preserve">. </w:t>
      </w:r>
      <w:r w:rsidR="007B7E93">
        <w:rPr>
          <w:rFonts w:ascii="Times New Roman" w:eastAsia="Times New Roman" w:hAnsi="Times New Roman" w:cs="Times New Roman"/>
          <w:color w:val="000000"/>
          <w:sz w:val="24"/>
          <w:szCs w:val="24"/>
        </w:rPr>
        <w:t>S</w:t>
      </w:r>
      <w:r w:rsidR="00720730" w:rsidRPr="00686D1F">
        <w:rPr>
          <w:rFonts w:ascii="Times New Roman" w:eastAsia="Times New Roman" w:hAnsi="Times New Roman" w:cs="Times New Roman"/>
          <w:color w:val="000000"/>
          <w:sz w:val="24"/>
          <w:szCs w:val="24"/>
        </w:rPr>
        <w:t>uch groups can a</w:t>
      </w:r>
      <w:r>
        <w:rPr>
          <w:rFonts w:ascii="Times New Roman" w:eastAsia="Times New Roman" w:hAnsi="Times New Roman" w:cs="Times New Roman"/>
          <w:color w:val="000000"/>
          <w:sz w:val="24"/>
          <w:szCs w:val="24"/>
        </w:rPr>
        <w:t>nd do serve as critical jumping-</w:t>
      </w:r>
      <w:r w:rsidR="00720730" w:rsidRPr="00686D1F">
        <w:rPr>
          <w:rFonts w:ascii="Times New Roman" w:eastAsia="Times New Roman" w:hAnsi="Times New Roman" w:cs="Times New Roman"/>
          <w:color w:val="000000"/>
          <w:sz w:val="24"/>
          <w:szCs w:val="24"/>
        </w:rPr>
        <w:t>off points for orga</w:t>
      </w:r>
      <w:r w:rsidR="002A23BF" w:rsidRPr="00686D1F">
        <w:rPr>
          <w:rFonts w:ascii="Times New Roman" w:eastAsia="Times New Roman" w:hAnsi="Times New Roman" w:cs="Times New Roman"/>
          <w:color w:val="000000"/>
          <w:sz w:val="24"/>
          <w:szCs w:val="24"/>
        </w:rPr>
        <w:t>nizing and mobilization</w:t>
      </w:r>
      <w:sdt>
        <w:sdtPr>
          <w:rPr>
            <w:rFonts w:ascii="Times New Roman" w:eastAsia="Times New Roman" w:hAnsi="Times New Roman" w:cs="Times New Roman"/>
            <w:color w:val="000000"/>
            <w:sz w:val="24"/>
            <w:szCs w:val="24"/>
          </w:rPr>
          <w:id w:val="-769315794"/>
          <w:citation/>
        </w:sdtPr>
        <w:sdtEndPr/>
        <w:sdtContent>
          <w:r w:rsidR="00D009E1">
            <w:rPr>
              <w:rFonts w:ascii="Times New Roman" w:eastAsia="Times New Roman" w:hAnsi="Times New Roman" w:cs="Times New Roman"/>
              <w:color w:val="000000"/>
              <w:sz w:val="24"/>
              <w:szCs w:val="24"/>
            </w:rPr>
            <w:fldChar w:fldCharType="begin"/>
          </w:r>
          <w:r w:rsidR="00D009E1">
            <w:rPr>
              <w:rFonts w:ascii="Times New Roman" w:eastAsia="Times New Roman" w:hAnsi="Times New Roman" w:cs="Times New Roman"/>
              <w:color w:val="000000"/>
              <w:sz w:val="24"/>
              <w:szCs w:val="24"/>
            </w:rPr>
            <w:instrText xml:space="preserve"> CITATION Fle91 \l 1033 </w:instrText>
          </w:r>
          <w:r w:rsidR="00D009E1">
            <w:rPr>
              <w:rFonts w:ascii="Times New Roman" w:eastAsia="Times New Roman" w:hAnsi="Times New Roman" w:cs="Times New Roman"/>
              <w:color w:val="000000"/>
              <w:sz w:val="24"/>
              <w:szCs w:val="24"/>
            </w:rPr>
            <w:fldChar w:fldCharType="separate"/>
          </w:r>
          <w:r w:rsidR="0064037E">
            <w:rPr>
              <w:rFonts w:ascii="Times New Roman" w:eastAsia="Times New Roman" w:hAnsi="Times New Roman" w:cs="Times New Roman"/>
              <w:noProof/>
              <w:color w:val="000000"/>
              <w:sz w:val="24"/>
              <w:szCs w:val="24"/>
            </w:rPr>
            <w:t xml:space="preserve"> </w:t>
          </w:r>
          <w:r w:rsidR="0064037E" w:rsidRPr="0064037E">
            <w:rPr>
              <w:rFonts w:ascii="Times New Roman" w:eastAsia="Times New Roman" w:hAnsi="Times New Roman" w:cs="Times New Roman"/>
              <w:noProof/>
              <w:color w:val="000000"/>
              <w:sz w:val="24"/>
              <w:szCs w:val="24"/>
            </w:rPr>
            <w:t>(72)</w:t>
          </w:r>
          <w:r w:rsidR="00D009E1">
            <w:rPr>
              <w:rFonts w:ascii="Times New Roman" w:eastAsia="Times New Roman" w:hAnsi="Times New Roman" w:cs="Times New Roman"/>
              <w:color w:val="000000"/>
              <w:sz w:val="24"/>
              <w:szCs w:val="24"/>
            </w:rPr>
            <w:fldChar w:fldCharType="end"/>
          </w:r>
        </w:sdtContent>
      </w:sdt>
      <w:r w:rsidR="002A23BF" w:rsidRPr="00686D1F">
        <w:rPr>
          <w:rFonts w:ascii="Times New Roman" w:eastAsia="Times New Roman" w:hAnsi="Times New Roman" w:cs="Times New Roman"/>
          <w:color w:val="000000"/>
          <w:sz w:val="24"/>
          <w:szCs w:val="24"/>
        </w:rPr>
        <w:t>.</w:t>
      </w:r>
      <w:r w:rsidR="001C2D1C" w:rsidRPr="00686D1F">
        <w:rPr>
          <w:rFonts w:ascii="Times New Roman" w:eastAsia="Times New Roman" w:hAnsi="Times New Roman" w:cs="Times New Roman"/>
          <w:color w:val="000000"/>
          <w:sz w:val="24"/>
          <w:szCs w:val="24"/>
        </w:rPr>
        <w:t xml:space="preserve"> </w:t>
      </w:r>
    </w:p>
    <w:p w14:paraId="33428B09" w14:textId="36444DF9" w:rsidR="00483A3A" w:rsidRPr="00686D1F" w:rsidRDefault="00483A3A" w:rsidP="00483A3A">
      <w:pPr>
        <w:pBdr>
          <w:top w:val="nil"/>
          <w:left w:val="nil"/>
          <w:bottom w:val="nil"/>
          <w:right w:val="nil"/>
          <w:between w:val="nil"/>
        </w:pBdr>
        <w:spacing w:after="280" w:line="480" w:lineRule="auto"/>
        <w:rPr>
          <w:rFonts w:ascii="Times New Roman" w:eastAsia="Times New Roman" w:hAnsi="Times New Roman" w:cs="Times New Roman"/>
          <w:color w:val="000000"/>
          <w:sz w:val="24"/>
          <w:szCs w:val="24"/>
        </w:rPr>
      </w:pPr>
      <w:r w:rsidRPr="00686D1F">
        <w:rPr>
          <w:rFonts w:ascii="Times New Roman" w:eastAsia="Times New Roman" w:hAnsi="Times New Roman" w:cs="Times New Roman"/>
          <w:color w:val="000000"/>
          <w:sz w:val="24"/>
          <w:szCs w:val="24"/>
        </w:rPr>
        <w:lastRenderedPageBreak/>
        <w:t xml:space="preserve">A second set of intervention proposals under </w:t>
      </w:r>
      <w:r w:rsidRPr="00686D1F">
        <w:rPr>
          <w:rFonts w:ascii="Times New Roman" w:eastAsia="Times New Roman" w:hAnsi="Times New Roman" w:cs="Times New Roman"/>
          <w:i/>
          <w:color w:val="000000"/>
          <w:sz w:val="24"/>
          <w:szCs w:val="24"/>
        </w:rPr>
        <w:t>relationships</w:t>
      </w:r>
      <w:r w:rsidRPr="00686D1F">
        <w:rPr>
          <w:rFonts w:ascii="Times New Roman" w:eastAsia="Times New Roman" w:hAnsi="Times New Roman" w:cs="Times New Roman"/>
          <w:color w:val="000000"/>
          <w:sz w:val="24"/>
          <w:szCs w:val="24"/>
        </w:rPr>
        <w:t xml:space="preserve"> underscored the necessity of going beyond the mother-child dyad when </w:t>
      </w:r>
      <w:r w:rsidR="00E773D8">
        <w:rPr>
          <w:rFonts w:ascii="Times New Roman" w:eastAsia="Times New Roman" w:hAnsi="Times New Roman" w:cs="Times New Roman"/>
          <w:color w:val="000000"/>
          <w:sz w:val="24"/>
          <w:szCs w:val="24"/>
        </w:rPr>
        <w:t>supporting</w:t>
      </w:r>
      <w:r w:rsidRPr="00686D1F">
        <w:rPr>
          <w:rFonts w:ascii="Times New Roman" w:eastAsia="Times New Roman" w:hAnsi="Times New Roman" w:cs="Times New Roman"/>
          <w:color w:val="000000"/>
          <w:sz w:val="24"/>
          <w:szCs w:val="24"/>
        </w:rPr>
        <w:t xml:space="preserve"> pregnancy health</w:t>
      </w:r>
      <w:sdt>
        <w:sdtPr>
          <w:rPr>
            <w:rFonts w:ascii="Times New Roman" w:eastAsia="Times New Roman" w:hAnsi="Times New Roman" w:cs="Times New Roman"/>
            <w:color w:val="000000"/>
            <w:sz w:val="24"/>
            <w:szCs w:val="24"/>
            <w:vertAlign w:val="superscript"/>
          </w:rPr>
          <w:id w:val="451208303"/>
          <w:citation/>
        </w:sdtPr>
        <w:sdtEndPr/>
        <w:sdtContent>
          <w:r w:rsidR="00487AC1" w:rsidRPr="00487AC1">
            <w:rPr>
              <w:rFonts w:ascii="Times New Roman" w:eastAsia="Times New Roman" w:hAnsi="Times New Roman" w:cs="Times New Roman"/>
              <w:color w:val="000000"/>
              <w:sz w:val="24"/>
              <w:szCs w:val="24"/>
              <w:vertAlign w:val="superscript"/>
            </w:rPr>
            <w:fldChar w:fldCharType="begin"/>
          </w:r>
          <w:r w:rsidR="00487AC1" w:rsidRPr="00487AC1">
            <w:rPr>
              <w:rFonts w:ascii="Times New Roman" w:eastAsia="Times New Roman" w:hAnsi="Times New Roman" w:cs="Times New Roman"/>
              <w:color w:val="000000"/>
              <w:sz w:val="24"/>
              <w:szCs w:val="24"/>
              <w:vertAlign w:val="superscript"/>
            </w:rPr>
            <w:instrText xml:space="preserve"> CITATION Sha18 \l 1033 </w:instrText>
          </w:r>
          <w:r w:rsidR="00487AC1" w:rsidRPr="00487AC1">
            <w:rPr>
              <w:rFonts w:ascii="Times New Roman" w:eastAsia="Times New Roman" w:hAnsi="Times New Roman" w:cs="Times New Roman"/>
              <w:color w:val="000000"/>
              <w:sz w:val="24"/>
              <w:szCs w:val="24"/>
              <w:vertAlign w:val="superscript"/>
            </w:rPr>
            <w:fldChar w:fldCharType="separate"/>
          </w:r>
          <w:r w:rsidR="0064037E">
            <w:rPr>
              <w:rFonts w:ascii="Times New Roman" w:eastAsia="Times New Roman" w:hAnsi="Times New Roman" w:cs="Times New Roman"/>
              <w:noProof/>
              <w:color w:val="000000"/>
              <w:sz w:val="24"/>
              <w:szCs w:val="24"/>
              <w:vertAlign w:val="superscript"/>
            </w:rPr>
            <w:t xml:space="preserve"> </w:t>
          </w:r>
          <w:r w:rsidR="0064037E" w:rsidRPr="0064037E">
            <w:rPr>
              <w:rFonts w:ascii="Times New Roman" w:eastAsia="Times New Roman" w:hAnsi="Times New Roman" w:cs="Times New Roman"/>
              <w:noProof/>
              <w:color w:val="000000"/>
              <w:sz w:val="24"/>
              <w:szCs w:val="24"/>
              <w:vertAlign w:val="superscript"/>
            </w:rPr>
            <w:t>(25)</w:t>
          </w:r>
          <w:r w:rsidR="00487AC1" w:rsidRPr="00487AC1">
            <w:rPr>
              <w:rFonts w:ascii="Times New Roman" w:eastAsia="Times New Roman" w:hAnsi="Times New Roman" w:cs="Times New Roman"/>
              <w:color w:val="000000"/>
              <w:sz w:val="24"/>
              <w:szCs w:val="24"/>
              <w:vertAlign w:val="superscript"/>
            </w:rPr>
            <w:fldChar w:fldCharType="end"/>
          </w:r>
        </w:sdtContent>
      </w:sdt>
      <w:r w:rsidRPr="00686D1F">
        <w:rPr>
          <w:rFonts w:ascii="Times New Roman" w:eastAsia="Times New Roman" w:hAnsi="Times New Roman" w:cs="Times New Roman"/>
          <w:color w:val="000000"/>
          <w:sz w:val="24"/>
          <w:szCs w:val="24"/>
        </w:rPr>
        <w:t xml:space="preserve">. </w:t>
      </w:r>
      <w:r w:rsidR="007B7E93">
        <w:rPr>
          <w:rFonts w:ascii="Times New Roman" w:eastAsia="Times New Roman" w:hAnsi="Times New Roman" w:cs="Times New Roman"/>
          <w:color w:val="000000"/>
          <w:sz w:val="24"/>
          <w:szCs w:val="24"/>
        </w:rPr>
        <w:t>D</w:t>
      </w:r>
      <w:r w:rsidRPr="00686D1F">
        <w:rPr>
          <w:rFonts w:ascii="Times New Roman" w:eastAsia="Times New Roman" w:hAnsi="Times New Roman" w:cs="Times New Roman"/>
          <w:color w:val="000000"/>
          <w:sz w:val="24"/>
          <w:szCs w:val="24"/>
        </w:rPr>
        <w:t>eveloping programming for partners/spouses and other main interpersonal supports of pregnant people</w:t>
      </w:r>
      <w:r w:rsidR="007B7E93">
        <w:rPr>
          <w:rFonts w:ascii="Times New Roman" w:eastAsia="Times New Roman" w:hAnsi="Times New Roman" w:cs="Times New Roman"/>
          <w:color w:val="000000"/>
          <w:sz w:val="24"/>
          <w:szCs w:val="24"/>
        </w:rPr>
        <w:t xml:space="preserve"> was suggested. A</w:t>
      </w:r>
      <w:r w:rsidRPr="00686D1F">
        <w:rPr>
          <w:rFonts w:ascii="Times New Roman" w:eastAsia="Times New Roman" w:hAnsi="Times New Roman" w:cs="Times New Roman"/>
          <w:color w:val="000000"/>
          <w:sz w:val="24"/>
          <w:szCs w:val="24"/>
        </w:rPr>
        <w:t xml:space="preserve">lthough services for partners did not emerge as a </w:t>
      </w:r>
      <w:proofErr w:type="gramStart"/>
      <w:r w:rsidRPr="00686D1F">
        <w:rPr>
          <w:rFonts w:ascii="Times New Roman" w:eastAsia="Times New Roman" w:hAnsi="Times New Roman" w:cs="Times New Roman"/>
          <w:color w:val="000000"/>
          <w:sz w:val="24"/>
          <w:szCs w:val="24"/>
        </w:rPr>
        <w:t>frequently</w:t>
      </w:r>
      <w:r w:rsidR="002367F4">
        <w:rPr>
          <w:rFonts w:ascii="Times New Roman" w:eastAsia="Times New Roman" w:hAnsi="Times New Roman" w:cs="Times New Roman"/>
          <w:color w:val="000000"/>
          <w:sz w:val="24"/>
          <w:szCs w:val="24"/>
        </w:rPr>
        <w:t>-</w:t>
      </w:r>
      <w:r w:rsidRPr="00686D1F">
        <w:rPr>
          <w:rFonts w:ascii="Times New Roman" w:eastAsia="Times New Roman" w:hAnsi="Times New Roman" w:cs="Times New Roman"/>
          <w:color w:val="000000"/>
          <w:sz w:val="24"/>
          <w:szCs w:val="24"/>
        </w:rPr>
        <w:t>propo</w:t>
      </w:r>
      <w:r w:rsidR="009E2F3C">
        <w:rPr>
          <w:rFonts w:ascii="Times New Roman" w:eastAsia="Times New Roman" w:hAnsi="Times New Roman" w:cs="Times New Roman"/>
          <w:color w:val="000000"/>
          <w:sz w:val="24"/>
          <w:szCs w:val="24"/>
        </w:rPr>
        <w:t>sed</w:t>
      </w:r>
      <w:proofErr w:type="gramEnd"/>
      <w:r w:rsidR="009E2F3C">
        <w:rPr>
          <w:rFonts w:ascii="Times New Roman" w:eastAsia="Times New Roman" w:hAnsi="Times New Roman" w:cs="Times New Roman"/>
          <w:color w:val="000000"/>
          <w:sz w:val="24"/>
          <w:szCs w:val="24"/>
        </w:rPr>
        <w:t xml:space="preserve"> solution in the </w:t>
      </w:r>
      <w:r w:rsidR="001265CE">
        <w:rPr>
          <w:rFonts w:ascii="Times New Roman" w:eastAsia="Times New Roman" w:hAnsi="Times New Roman" w:cs="Times New Roman"/>
          <w:color w:val="000000"/>
          <w:sz w:val="24"/>
          <w:szCs w:val="24"/>
        </w:rPr>
        <w:t>FGDs</w:t>
      </w:r>
      <w:r w:rsidRPr="00686D1F">
        <w:rPr>
          <w:rFonts w:ascii="Times New Roman" w:eastAsia="Times New Roman" w:hAnsi="Times New Roman" w:cs="Times New Roman"/>
          <w:color w:val="000000"/>
          <w:sz w:val="24"/>
          <w:szCs w:val="24"/>
        </w:rPr>
        <w:t xml:space="preserve">, </w:t>
      </w:r>
      <w:r w:rsidR="007B7E93">
        <w:rPr>
          <w:rFonts w:ascii="Times New Roman" w:eastAsia="Times New Roman" w:hAnsi="Times New Roman" w:cs="Times New Roman"/>
          <w:color w:val="000000"/>
          <w:sz w:val="24"/>
          <w:szCs w:val="24"/>
        </w:rPr>
        <w:t xml:space="preserve">during the </w:t>
      </w:r>
      <w:r w:rsidR="00A05F63">
        <w:rPr>
          <w:rFonts w:ascii="Times New Roman" w:eastAsia="Times New Roman" w:hAnsi="Times New Roman" w:cs="Times New Roman"/>
          <w:color w:val="000000"/>
          <w:sz w:val="24"/>
          <w:szCs w:val="24"/>
        </w:rPr>
        <w:t>s</w:t>
      </w:r>
      <w:r w:rsidR="007B7E93">
        <w:rPr>
          <w:rFonts w:ascii="Times New Roman" w:eastAsia="Times New Roman" w:hAnsi="Times New Roman" w:cs="Times New Roman"/>
          <w:color w:val="000000"/>
          <w:sz w:val="24"/>
          <w:szCs w:val="24"/>
        </w:rPr>
        <w:t xml:space="preserve">takeholder </w:t>
      </w:r>
      <w:r w:rsidR="00A05F63">
        <w:rPr>
          <w:rFonts w:ascii="Times New Roman" w:eastAsia="Times New Roman" w:hAnsi="Times New Roman" w:cs="Times New Roman"/>
          <w:color w:val="000000"/>
          <w:sz w:val="24"/>
          <w:szCs w:val="24"/>
        </w:rPr>
        <w:t>m</w:t>
      </w:r>
      <w:r w:rsidR="007B7E93">
        <w:rPr>
          <w:rFonts w:ascii="Times New Roman" w:eastAsia="Times New Roman" w:hAnsi="Times New Roman" w:cs="Times New Roman"/>
          <w:color w:val="000000"/>
          <w:sz w:val="24"/>
          <w:szCs w:val="24"/>
        </w:rPr>
        <w:t>eeting</w:t>
      </w:r>
      <w:r w:rsidR="00A05F63">
        <w:rPr>
          <w:rFonts w:ascii="Times New Roman" w:eastAsia="Times New Roman" w:hAnsi="Times New Roman" w:cs="Times New Roman"/>
          <w:color w:val="000000"/>
          <w:sz w:val="24"/>
          <w:szCs w:val="24"/>
        </w:rPr>
        <w:t>,</w:t>
      </w:r>
      <w:r w:rsidR="007B7E93" w:rsidRPr="00686D1F">
        <w:rPr>
          <w:rFonts w:ascii="Times New Roman" w:eastAsia="Times New Roman" w:hAnsi="Times New Roman" w:cs="Times New Roman"/>
          <w:color w:val="000000"/>
          <w:sz w:val="24"/>
          <w:szCs w:val="24"/>
        </w:rPr>
        <w:t xml:space="preserve"> </w:t>
      </w:r>
      <w:r w:rsidRPr="00686D1F">
        <w:rPr>
          <w:rFonts w:ascii="Times New Roman" w:eastAsia="Times New Roman" w:hAnsi="Times New Roman" w:cs="Times New Roman"/>
          <w:color w:val="000000"/>
          <w:sz w:val="24"/>
          <w:szCs w:val="24"/>
        </w:rPr>
        <w:t xml:space="preserve">both </w:t>
      </w:r>
      <w:r w:rsidR="00485413">
        <w:rPr>
          <w:rFonts w:ascii="Times New Roman" w:eastAsia="Times New Roman" w:hAnsi="Times New Roman" w:cs="Times New Roman"/>
          <w:color w:val="000000"/>
          <w:sz w:val="24"/>
          <w:szCs w:val="24"/>
        </w:rPr>
        <w:t>PPP</w:t>
      </w:r>
      <w:r w:rsidRPr="00686D1F">
        <w:rPr>
          <w:rFonts w:ascii="Times New Roman" w:eastAsia="Times New Roman" w:hAnsi="Times New Roman" w:cs="Times New Roman"/>
          <w:color w:val="000000"/>
          <w:sz w:val="24"/>
          <w:szCs w:val="24"/>
        </w:rPr>
        <w:t xml:space="preserve"> and HSCP</w:t>
      </w:r>
      <w:r w:rsidR="009E2F3C">
        <w:rPr>
          <w:rFonts w:ascii="Times New Roman" w:eastAsia="Times New Roman" w:hAnsi="Times New Roman" w:cs="Times New Roman"/>
          <w:color w:val="000000"/>
          <w:sz w:val="24"/>
          <w:szCs w:val="24"/>
        </w:rPr>
        <w:t xml:space="preserve"> </w:t>
      </w:r>
      <w:r w:rsidRPr="00686D1F">
        <w:rPr>
          <w:rFonts w:ascii="Times New Roman" w:eastAsia="Times New Roman" w:hAnsi="Times New Roman" w:cs="Times New Roman"/>
          <w:color w:val="000000"/>
          <w:sz w:val="24"/>
          <w:szCs w:val="24"/>
        </w:rPr>
        <w:t xml:space="preserve">participants outlined the benefits of strong relationships with partners, </w:t>
      </w:r>
      <w:r w:rsidR="00F45EFC">
        <w:rPr>
          <w:rFonts w:ascii="Times New Roman" w:eastAsia="Times New Roman" w:hAnsi="Times New Roman" w:cs="Times New Roman"/>
          <w:color w:val="000000"/>
          <w:sz w:val="24"/>
          <w:szCs w:val="24"/>
        </w:rPr>
        <w:t xml:space="preserve">and endorsed </w:t>
      </w:r>
      <w:r w:rsidR="007B7E93">
        <w:rPr>
          <w:rFonts w:ascii="Times New Roman" w:eastAsia="Times New Roman" w:hAnsi="Times New Roman" w:cs="Times New Roman"/>
          <w:color w:val="000000"/>
          <w:sz w:val="24"/>
          <w:szCs w:val="24"/>
        </w:rPr>
        <w:t xml:space="preserve">the </w:t>
      </w:r>
      <w:r w:rsidR="00F45EFC">
        <w:rPr>
          <w:rFonts w:ascii="Times New Roman" w:eastAsia="Times New Roman" w:hAnsi="Times New Roman" w:cs="Times New Roman"/>
          <w:color w:val="000000"/>
          <w:sz w:val="24"/>
          <w:szCs w:val="24"/>
        </w:rPr>
        <w:t>organization of programs for key support people</w:t>
      </w:r>
      <w:r w:rsidRPr="00686D1F">
        <w:rPr>
          <w:rFonts w:ascii="Times New Roman" w:eastAsia="Times New Roman" w:hAnsi="Times New Roman" w:cs="Times New Roman"/>
          <w:color w:val="000000"/>
          <w:sz w:val="24"/>
          <w:szCs w:val="24"/>
        </w:rPr>
        <w:t>.</w:t>
      </w:r>
      <w:r w:rsidR="000162D1">
        <w:rPr>
          <w:rFonts w:ascii="Times New Roman" w:eastAsia="Times New Roman" w:hAnsi="Times New Roman" w:cs="Times New Roman"/>
          <w:color w:val="000000"/>
          <w:sz w:val="24"/>
          <w:szCs w:val="24"/>
        </w:rPr>
        <w:t xml:space="preserve"> </w:t>
      </w:r>
      <w:r w:rsidRPr="00686D1F">
        <w:rPr>
          <w:rFonts w:ascii="Times New Roman" w:eastAsia="Times New Roman" w:hAnsi="Times New Roman" w:cs="Times New Roman"/>
          <w:color w:val="000000"/>
          <w:sz w:val="24"/>
          <w:szCs w:val="24"/>
        </w:rPr>
        <w:t xml:space="preserve">   </w:t>
      </w:r>
    </w:p>
    <w:p w14:paraId="52338910" w14:textId="4003AFCF" w:rsidR="004523D2" w:rsidRPr="00686D1F" w:rsidRDefault="00483A3A">
      <w:pPr>
        <w:pBdr>
          <w:top w:val="nil"/>
          <w:left w:val="nil"/>
          <w:bottom w:val="nil"/>
          <w:right w:val="nil"/>
          <w:between w:val="nil"/>
        </w:pBdr>
        <w:spacing w:after="280" w:line="480" w:lineRule="auto"/>
        <w:rPr>
          <w:rFonts w:ascii="Times New Roman" w:eastAsia="Times New Roman" w:hAnsi="Times New Roman" w:cs="Times New Roman"/>
          <w:color w:val="000000"/>
          <w:sz w:val="24"/>
          <w:szCs w:val="24"/>
        </w:rPr>
      </w:pPr>
      <w:r w:rsidRPr="00686D1F">
        <w:rPr>
          <w:rFonts w:ascii="Times New Roman" w:eastAsia="Times New Roman" w:hAnsi="Times New Roman" w:cs="Times New Roman"/>
          <w:color w:val="000000"/>
          <w:sz w:val="24"/>
          <w:szCs w:val="24"/>
        </w:rPr>
        <w:t xml:space="preserve">The </w:t>
      </w:r>
      <w:r w:rsidR="0060581D">
        <w:rPr>
          <w:rFonts w:ascii="Times New Roman" w:eastAsia="Times New Roman" w:hAnsi="Times New Roman" w:cs="Times New Roman"/>
          <w:color w:val="000000"/>
          <w:sz w:val="24"/>
          <w:szCs w:val="24"/>
        </w:rPr>
        <w:t>final</w:t>
      </w:r>
      <w:r w:rsidR="0060581D" w:rsidRPr="00686D1F">
        <w:rPr>
          <w:rFonts w:ascii="Times New Roman" w:eastAsia="Times New Roman" w:hAnsi="Times New Roman" w:cs="Times New Roman"/>
          <w:color w:val="000000"/>
          <w:sz w:val="24"/>
          <w:szCs w:val="24"/>
        </w:rPr>
        <w:t xml:space="preserve"> </w:t>
      </w:r>
      <w:r w:rsidR="004523D2" w:rsidRPr="00686D1F">
        <w:rPr>
          <w:rFonts w:ascii="Times New Roman" w:eastAsia="Times New Roman" w:hAnsi="Times New Roman" w:cs="Times New Roman"/>
          <w:color w:val="000000"/>
          <w:sz w:val="24"/>
          <w:szCs w:val="24"/>
        </w:rPr>
        <w:t xml:space="preserve">suggestion </w:t>
      </w:r>
      <w:r w:rsidR="00F45EFC">
        <w:rPr>
          <w:rFonts w:ascii="Times New Roman" w:eastAsia="Times New Roman" w:hAnsi="Times New Roman" w:cs="Times New Roman"/>
          <w:color w:val="000000"/>
          <w:sz w:val="24"/>
          <w:szCs w:val="24"/>
        </w:rPr>
        <w:t xml:space="preserve">under the </w:t>
      </w:r>
      <w:r w:rsidR="00F45EFC">
        <w:rPr>
          <w:rFonts w:ascii="Times New Roman" w:eastAsia="Times New Roman" w:hAnsi="Times New Roman" w:cs="Times New Roman"/>
          <w:i/>
          <w:color w:val="000000"/>
          <w:sz w:val="24"/>
          <w:szCs w:val="24"/>
        </w:rPr>
        <w:t>relationships</w:t>
      </w:r>
      <w:r w:rsidRPr="00686D1F">
        <w:rPr>
          <w:rFonts w:ascii="Times New Roman" w:eastAsia="Times New Roman" w:hAnsi="Times New Roman" w:cs="Times New Roman"/>
          <w:color w:val="000000"/>
          <w:sz w:val="24"/>
          <w:szCs w:val="24"/>
        </w:rPr>
        <w:t xml:space="preserve"> theme w</w:t>
      </w:r>
      <w:r w:rsidR="00D0410E">
        <w:rPr>
          <w:rFonts w:ascii="Times New Roman" w:eastAsia="Times New Roman" w:hAnsi="Times New Roman" w:cs="Times New Roman"/>
          <w:color w:val="000000"/>
          <w:sz w:val="24"/>
          <w:szCs w:val="24"/>
        </w:rPr>
        <w:t>as</w:t>
      </w:r>
      <w:r w:rsidR="004523D2" w:rsidRPr="00686D1F">
        <w:rPr>
          <w:rFonts w:ascii="Times New Roman" w:eastAsia="Times New Roman" w:hAnsi="Times New Roman" w:cs="Times New Roman"/>
          <w:color w:val="000000"/>
          <w:sz w:val="24"/>
          <w:szCs w:val="24"/>
        </w:rPr>
        <w:t xml:space="preserve"> to provide HSCPs with skills to support </w:t>
      </w:r>
      <w:r w:rsidR="00D0410E">
        <w:rPr>
          <w:rFonts w:ascii="Times New Roman" w:eastAsia="Times New Roman" w:hAnsi="Times New Roman" w:cs="Times New Roman"/>
          <w:color w:val="000000"/>
          <w:sz w:val="24"/>
          <w:szCs w:val="24"/>
        </w:rPr>
        <w:t>health</w:t>
      </w:r>
      <w:r w:rsidR="004523D2" w:rsidRPr="00686D1F">
        <w:rPr>
          <w:rFonts w:ascii="Times New Roman" w:eastAsia="Times New Roman" w:hAnsi="Times New Roman" w:cs="Times New Roman"/>
          <w:color w:val="000000"/>
          <w:sz w:val="24"/>
          <w:szCs w:val="24"/>
        </w:rPr>
        <w:t xml:space="preserve"> </w:t>
      </w:r>
      <w:proofErr w:type="spellStart"/>
      <w:r w:rsidR="004523D2" w:rsidRPr="00686D1F">
        <w:rPr>
          <w:rFonts w:ascii="Times New Roman" w:eastAsia="Times New Roman" w:hAnsi="Times New Roman" w:cs="Times New Roman"/>
          <w:color w:val="000000"/>
          <w:sz w:val="24"/>
          <w:szCs w:val="24"/>
        </w:rPr>
        <w:t>behaviour</w:t>
      </w:r>
      <w:proofErr w:type="spellEnd"/>
      <w:r w:rsidR="004523D2" w:rsidRPr="00686D1F">
        <w:rPr>
          <w:rFonts w:ascii="Times New Roman" w:eastAsia="Times New Roman" w:hAnsi="Times New Roman" w:cs="Times New Roman"/>
          <w:color w:val="000000"/>
          <w:sz w:val="24"/>
          <w:szCs w:val="24"/>
        </w:rPr>
        <w:t xml:space="preserve"> change</w:t>
      </w:r>
      <w:r w:rsidR="000564DA">
        <w:rPr>
          <w:rFonts w:ascii="Times New Roman" w:eastAsia="Times New Roman" w:hAnsi="Times New Roman" w:cs="Times New Roman"/>
          <w:color w:val="000000"/>
          <w:sz w:val="24"/>
          <w:szCs w:val="24"/>
        </w:rPr>
        <w:t>s</w:t>
      </w:r>
      <w:r w:rsidR="00370222">
        <w:rPr>
          <w:rFonts w:ascii="Times New Roman" w:eastAsia="Times New Roman" w:hAnsi="Times New Roman" w:cs="Times New Roman"/>
          <w:color w:val="000000"/>
          <w:sz w:val="24"/>
          <w:szCs w:val="24"/>
        </w:rPr>
        <w:t xml:space="preserve">, particularly related to early-life environment (i.e., </w:t>
      </w:r>
      <w:proofErr w:type="spellStart"/>
      <w:r w:rsidR="00370222">
        <w:rPr>
          <w:rFonts w:ascii="Times New Roman" w:eastAsia="Times New Roman" w:hAnsi="Times New Roman" w:cs="Times New Roman"/>
          <w:color w:val="000000"/>
          <w:sz w:val="24"/>
          <w:szCs w:val="24"/>
        </w:rPr>
        <w:t>DOHaD</w:t>
      </w:r>
      <w:proofErr w:type="spellEnd"/>
      <w:r w:rsidR="00370222">
        <w:rPr>
          <w:rFonts w:ascii="Times New Roman" w:eastAsia="Times New Roman" w:hAnsi="Times New Roman" w:cs="Times New Roman"/>
          <w:color w:val="000000"/>
          <w:sz w:val="24"/>
          <w:szCs w:val="24"/>
        </w:rPr>
        <w:t>)</w:t>
      </w:r>
      <w:r w:rsidR="004523D2" w:rsidRPr="00686D1F">
        <w:rPr>
          <w:rFonts w:ascii="Times New Roman" w:eastAsia="Times New Roman" w:hAnsi="Times New Roman" w:cs="Times New Roman"/>
          <w:color w:val="000000"/>
          <w:sz w:val="24"/>
          <w:szCs w:val="24"/>
        </w:rPr>
        <w:t xml:space="preserve"> in the</w:t>
      </w:r>
      <w:r w:rsidR="00091817">
        <w:rPr>
          <w:rFonts w:ascii="Times New Roman" w:eastAsia="Times New Roman" w:hAnsi="Times New Roman" w:cs="Times New Roman"/>
          <w:color w:val="000000"/>
          <w:sz w:val="24"/>
          <w:szCs w:val="24"/>
        </w:rPr>
        <w:t xml:space="preserve"> people</w:t>
      </w:r>
      <w:r w:rsidR="00A05F63">
        <w:rPr>
          <w:rFonts w:ascii="Times New Roman" w:eastAsia="Times New Roman" w:hAnsi="Times New Roman" w:cs="Times New Roman"/>
          <w:color w:val="000000"/>
          <w:sz w:val="24"/>
          <w:szCs w:val="24"/>
        </w:rPr>
        <w:t xml:space="preserve"> </w:t>
      </w:r>
      <w:r w:rsidR="004523D2" w:rsidRPr="00686D1F">
        <w:rPr>
          <w:rFonts w:ascii="Times New Roman" w:eastAsia="Times New Roman" w:hAnsi="Times New Roman" w:cs="Times New Roman"/>
          <w:color w:val="000000"/>
          <w:sz w:val="24"/>
          <w:szCs w:val="24"/>
        </w:rPr>
        <w:t>with whom they work</w:t>
      </w:r>
      <w:r w:rsidR="0073719E">
        <w:rPr>
          <w:rFonts w:ascii="Times New Roman" w:eastAsia="Times New Roman" w:hAnsi="Times New Roman" w:cs="Times New Roman"/>
          <w:color w:val="000000"/>
          <w:sz w:val="24"/>
          <w:szCs w:val="24"/>
        </w:rPr>
        <w:t>. This set of strategies</w:t>
      </w:r>
      <w:r w:rsidR="00F45EFC">
        <w:rPr>
          <w:rFonts w:ascii="Times New Roman" w:eastAsia="Times New Roman" w:hAnsi="Times New Roman" w:cs="Times New Roman"/>
          <w:color w:val="000000"/>
          <w:sz w:val="24"/>
          <w:szCs w:val="24"/>
        </w:rPr>
        <w:t xml:space="preserve"> </w:t>
      </w:r>
      <w:r w:rsidR="0073719E">
        <w:rPr>
          <w:rFonts w:ascii="Times New Roman" w:eastAsia="Times New Roman" w:hAnsi="Times New Roman" w:cs="Times New Roman"/>
          <w:color w:val="000000"/>
          <w:sz w:val="24"/>
          <w:szCs w:val="24"/>
        </w:rPr>
        <w:t>aligns</w:t>
      </w:r>
      <w:r w:rsidR="00F45EFC">
        <w:rPr>
          <w:rFonts w:ascii="Times New Roman" w:eastAsia="Times New Roman" w:hAnsi="Times New Roman" w:cs="Times New Roman"/>
          <w:color w:val="000000"/>
          <w:sz w:val="24"/>
          <w:szCs w:val="24"/>
        </w:rPr>
        <w:t xml:space="preserve"> wel</w:t>
      </w:r>
      <w:r w:rsidR="0073719E">
        <w:rPr>
          <w:rFonts w:ascii="Times New Roman" w:eastAsia="Times New Roman" w:hAnsi="Times New Roman" w:cs="Times New Roman"/>
          <w:color w:val="000000"/>
          <w:sz w:val="24"/>
          <w:szCs w:val="24"/>
        </w:rPr>
        <w:t xml:space="preserve">l with the </w:t>
      </w:r>
      <w:r w:rsidR="0060581D">
        <w:rPr>
          <w:rFonts w:ascii="Times New Roman" w:eastAsia="Times New Roman" w:hAnsi="Times New Roman" w:cs="Times New Roman"/>
          <w:color w:val="000000"/>
          <w:sz w:val="24"/>
          <w:szCs w:val="24"/>
        </w:rPr>
        <w:t xml:space="preserve">fact that </w:t>
      </w:r>
      <w:r w:rsidR="0073719E">
        <w:rPr>
          <w:rFonts w:ascii="Times New Roman" w:eastAsia="Times New Roman" w:hAnsi="Times New Roman" w:cs="Times New Roman"/>
          <w:color w:val="000000"/>
          <w:sz w:val="24"/>
          <w:szCs w:val="24"/>
        </w:rPr>
        <w:t>PPP and HSCPs mutually value and invest in their relationships</w:t>
      </w:r>
      <w:r w:rsidR="009E2F3C">
        <w:rPr>
          <w:rFonts w:ascii="Times New Roman" w:eastAsia="Times New Roman" w:hAnsi="Times New Roman" w:cs="Times New Roman"/>
          <w:color w:val="000000"/>
          <w:sz w:val="24"/>
          <w:szCs w:val="24"/>
        </w:rPr>
        <w:t>.</w:t>
      </w:r>
      <w:r w:rsidR="0073719E">
        <w:rPr>
          <w:rFonts w:ascii="Times New Roman" w:eastAsia="Times New Roman" w:hAnsi="Times New Roman" w:cs="Times New Roman"/>
          <w:color w:val="000000"/>
          <w:sz w:val="24"/>
          <w:szCs w:val="24"/>
        </w:rPr>
        <w:t xml:space="preserve"> </w:t>
      </w:r>
      <w:r w:rsidR="00A2144D">
        <w:rPr>
          <w:rFonts w:ascii="Times New Roman" w:eastAsia="Times New Roman" w:hAnsi="Times New Roman" w:cs="Times New Roman"/>
          <w:color w:val="000000"/>
          <w:sz w:val="24"/>
          <w:szCs w:val="24"/>
        </w:rPr>
        <w:t>While knowledge</w:t>
      </w:r>
      <w:r w:rsidR="00456020">
        <w:rPr>
          <w:rFonts w:ascii="Times New Roman" w:eastAsia="Times New Roman" w:hAnsi="Times New Roman" w:cs="Times New Roman"/>
          <w:color w:val="000000"/>
          <w:sz w:val="24"/>
          <w:szCs w:val="24"/>
        </w:rPr>
        <w:t>-</w:t>
      </w:r>
      <w:r w:rsidR="00A2144D">
        <w:rPr>
          <w:rFonts w:ascii="Times New Roman" w:eastAsia="Times New Roman" w:hAnsi="Times New Roman" w:cs="Times New Roman"/>
          <w:color w:val="000000"/>
          <w:sz w:val="24"/>
          <w:szCs w:val="24"/>
        </w:rPr>
        <w:t xml:space="preserve">building does not </w:t>
      </w:r>
      <w:r w:rsidR="00810E0E">
        <w:rPr>
          <w:rFonts w:ascii="Times New Roman" w:eastAsia="Times New Roman" w:hAnsi="Times New Roman" w:cs="Times New Roman"/>
          <w:color w:val="000000"/>
          <w:sz w:val="24"/>
          <w:szCs w:val="24"/>
        </w:rPr>
        <w:t>necessarily</w:t>
      </w:r>
      <w:r w:rsidR="00A2144D">
        <w:rPr>
          <w:rFonts w:ascii="Times New Roman" w:eastAsia="Times New Roman" w:hAnsi="Times New Roman" w:cs="Times New Roman"/>
          <w:color w:val="000000"/>
          <w:sz w:val="24"/>
          <w:szCs w:val="24"/>
        </w:rPr>
        <w:t xml:space="preserve"> translate into healthier </w:t>
      </w:r>
      <w:proofErr w:type="spellStart"/>
      <w:r w:rsidR="00A2144D">
        <w:rPr>
          <w:rFonts w:ascii="Times New Roman" w:eastAsia="Times New Roman" w:hAnsi="Times New Roman" w:cs="Times New Roman"/>
          <w:color w:val="000000"/>
          <w:sz w:val="24"/>
          <w:szCs w:val="24"/>
        </w:rPr>
        <w:t>behaviours</w:t>
      </w:r>
      <w:proofErr w:type="spellEnd"/>
      <w:sdt>
        <w:sdtPr>
          <w:rPr>
            <w:rFonts w:ascii="Times New Roman" w:eastAsia="Times New Roman" w:hAnsi="Times New Roman" w:cs="Times New Roman"/>
            <w:color w:val="000000"/>
            <w:sz w:val="24"/>
            <w:szCs w:val="24"/>
            <w:vertAlign w:val="superscript"/>
          </w:rPr>
          <w:id w:val="-2124138973"/>
          <w:citation/>
        </w:sdtPr>
        <w:sdtEndPr/>
        <w:sdtContent>
          <w:r w:rsidR="00487AC1" w:rsidRPr="00487AC1">
            <w:rPr>
              <w:rFonts w:ascii="Times New Roman" w:eastAsia="Times New Roman" w:hAnsi="Times New Roman" w:cs="Times New Roman"/>
              <w:color w:val="000000"/>
              <w:sz w:val="24"/>
              <w:szCs w:val="24"/>
              <w:vertAlign w:val="superscript"/>
            </w:rPr>
            <w:fldChar w:fldCharType="begin"/>
          </w:r>
          <w:r w:rsidR="00487AC1" w:rsidRPr="00487AC1">
            <w:rPr>
              <w:rFonts w:ascii="Times New Roman" w:eastAsia="Times New Roman" w:hAnsi="Times New Roman" w:cs="Times New Roman"/>
              <w:color w:val="000000"/>
              <w:sz w:val="24"/>
              <w:szCs w:val="24"/>
              <w:vertAlign w:val="superscript"/>
            </w:rPr>
            <w:instrText xml:space="preserve"> CITATION Law09 \l 1033 </w:instrText>
          </w:r>
          <w:r w:rsidR="00487AC1" w:rsidRPr="00487AC1">
            <w:rPr>
              <w:rFonts w:ascii="Times New Roman" w:eastAsia="Times New Roman" w:hAnsi="Times New Roman" w:cs="Times New Roman"/>
              <w:color w:val="000000"/>
              <w:sz w:val="24"/>
              <w:szCs w:val="24"/>
              <w:vertAlign w:val="superscript"/>
            </w:rPr>
            <w:fldChar w:fldCharType="separate"/>
          </w:r>
          <w:r w:rsidR="0064037E">
            <w:rPr>
              <w:rFonts w:ascii="Times New Roman" w:eastAsia="Times New Roman" w:hAnsi="Times New Roman" w:cs="Times New Roman"/>
              <w:noProof/>
              <w:color w:val="000000"/>
              <w:sz w:val="24"/>
              <w:szCs w:val="24"/>
              <w:vertAlign w:val="superscript"/>
            </w:rPr>
            <w:t xml:space="preserve"> </w:t>
          </w:r>
          <w:r w:rsidR="0064037E" w:rsidRPr="0064037E">
            <w:rPr>
              <w:rFonts w:ascii="Times New Roman" w:eastAsia="Times New Roman" w:hAnsi="Times New Roman" w:cs="Times New Roman"/>
              <w:noProof/>
              <w:color w:val="000000"/>
              <w:sz w:val="24"/>
              <w:szCs w:val="24"/>
              <w:vertAlign w:val="superscript"/>
            </w:rPr>
            <w:t>(50)</w:t>
          </w:r>
          <w:r w:rsidR="00487AC1" w:rsidRPr="00487AC1">
            <w:rPr>
              <w:rFonts w:ascii="Times New Roman" w:eastAsia="Times New Roman" w:hAnsi="Times New Roman" w:cs="Times New Roman"/>
              <w:color w:val="000000"/>
              <w:sz w:val="24"/>
              <w:szCs w:val="24"/>
              <w:vertAlign w:val="superscript"/>
            </w:rPr>
            <w:fldChar w:fldCharType="end"/>
          </w:r>
        </w:sdtContent>
      </w:sdt>
      <w:r w:rsidR="00B32ADC">
        <w:rPr>
          <w:rFonts w:ascii="Times New Roman" w:eastAsia="Times New Roman" w:hAnsi="Times New Roman" w:cs="Times New Roman"/>
          <w:color w:val="000000"/>
          <w:sz w:val="24"/>
          <w:szCs w:val="24"/>
        </w:rPr>
        <w:t xml:space="preserve">, </w:t>
      </w:r>
      <w:r w:rsidR="00810E0E">
        <w:rPr>
          <w:rFonts w:ascii="Times New Roman" w:eastAsia="Times New Roman" w:hAnsi="Times New Roman" w:cs="Times New Roman"/>
          <w:color w:val="000000"/>
          <w:sz w:val="24"/>
          <w:szCs w:val="24"/>
        </w:rPr>
        <w:t xml:space="preserve">the </w:t>
      </w:r>
      <w:r w:rsidR="00B32ADC" w:rsidRPr="0060581D">
        <w:rPr>
          <w:rFonts w:ascii="Times New Roman" w:eastAsia="Times New Roman" w:hAnsi="Times New Roman" w:cs="Times New Roman"/>
          <w:color w:val="000000"/>
          <w:sz w:val="24"/>
          <w:szCs w:val="24"/>
        </w:rPr>
        <w:t>building of HSCP skills</w:t>
      </w:r>
      <w:r w:rsidR="00723215" w:rsidRPr="00810E0E">
        <w:rPr>
          <w:rFonts w:ascii="Times New Roman" w:eastAsia="Times New Roman" w:hAnsi="Times New Roman" w:cs="Times New Roman"/>
          <w:color w:val="000000"/>
          <w:sz w:val="24"/>
          <w:szCs w:val="24"/>
        </w:rPr>
        <w:t xml:space="preserve"> in</w:t>
      </w:r>
      <w:r w:rsidR="00B32ADC" w:rsidRPr="00810E0E">
        <w:rPr>
          <w:rFonts w:ascii="Times New Roman" w:eastAsia="Times New Roman" w:hAnsi="Times New Roman" w:cs="Times New Roman"/>
          <w:color w:val="000000"/>
          <w:sz w:val="24"/>
          <w:szCs w:val="24"/>
        </w:rPr>
        <w:t xml:space="preserve"> how to support </w:t>
      </w:r>
      <w:proofErr w:type="spellStart"/>
      <w:r w:rsidR="00B32ADC" w:rsidRPr="00810E0E">
        <w:rPr>
          <w:rFonts w:ascii="Times New Roman" w:eastAsia="Times New Roman" w:hAnsi="Times New Roman" w:cs="Times New Roman"/>
          <w:color w:val="000000"/>
          <w:sz w:val="24"/>
          <w:szCs w:val="24"/>
        </w:rPr>
        <w:t>behaviour</w:t>
      </w:r>
      <w:proofErr w:type="spellEnd"/>
      <w:r w:rsidR="00B32ADC" w:rsidRPr="00810E0E">
        <w:rPr>
          <w:rFonts w:ascii="Times New Roman" w:eastAsia="Times New Roman" w:hAnsi="Times New Roman" w:cs="Times New Roman"/>
          <w:color w:val="000000"/>
          <w:sz w:val="24"/>
          <w:szCs w:val="24"/>
        </w:rPr>
        <w:t xml:space="preserve"> change</w:t>
      </w:r>
      <w:r w:rsidR="00B32ADC">
        <w:rPr>
          <w:rFonts w:ascii="Times New Roman" w:eastAsia="Times New Roman" w:hAnsi="Times New Roman" w:cs="Times New Roman"/>
          <w:color w:val="000000"/>
          <w:sz w:val="24"/>
          <w:szCs w:val="24"/>
        </w:rPr>
        <w:t xml:space="preserve"> is asso</w:t>
      </w:r>
      <w:r w:rsidR="00723215">
        <w:rPr>
          <w:rFonts w:ascii="Times New Roman" w:eastAsia="Times New Roman" w:hAnsi="Times New Roman" w:cs="Times New Roman"/>
          <w:color w:val="000000"/>
          <w:sz w:val="24"/>
          <w:szCs w:val="24"/>
        </w:rPr>
        <w:t xml:space="preserve">ciated with increased empowerment, improved psychological resilience, and perhaps healthier </w:t>
      </w:r>
      <w:proofErr w:type="spellStart"/>
      <w:r w:rsidR="00723215">
        <w:rPr>
          <w:rFonts w:ascii="Times New Roman" w:eastAsia="Times New Roman" w:hAnsi="Times New Roman" w:cs="Times New Roman"/>
          <w:color w:val="000000"/>
          <w:sz w:val="24"/>
          <w:szCs w:val="24"/>
        </w:rPr>
        <w:t>behaviours</w:t>
      </w:r>
      <w:proofErr w:type="spellEnd"/>
      <w:r w:rsidR="00723215">
        <w:rPr>
          <w:rFonts w:ascii="Times New Roman" w:eastAsia="Times New Roman" w:hAnsi="Times New Roman" w:cs="Times New Roman"/>
          <w:color w:val="000000"/>
          <w:sz w:val="24"/>
          <w:szCs w:val="24"/>
        </w:rPr>
        <w:t xml:space="preserve"> in the people with whom HSCPs work</w:t>
      </w:r>
      <w:sdt>
        <w:sdtPr>
          <w:rPr>
            <w:rFonts w:ascii="Times New Roman" w:eastAsia="Times New Roman" w:hAnsi="Times New Roman" w:cs="Times New Roman"/>
            <w:color w:val="000000"/>
            <w:sz w:val="24"/>
            <w:szCs w:val="24"/>
            <w:vertAlign w:val="superscript"/>
          </w:rPr>
          <w:id w:val="1313910784"/>
          <w:citation/>
        </w:sdtPr>
        <w:sdtEndPr/>
        <w:sdtContent>
          <w:r w:rsidR="00487AC1" w:rsidRPr="00487AC1">
            <w:rPr>
              <w:rFonts w:ascii="Times New Roman" w:eastAsia="Times New Roman" w:hAnsi="Times New Roman" w:cs="Times New Roman"/>
              <w:color w:val="000000"/>
              <w:sz w:val="24"/>
              <w:szCs w:val="24"/>
              <w:vertAlign w:val="superscript"/>
            </w:rPr>
            <w:fldChar w:fldCharType="begin"/>
          </w:r>
          <w:r w:rsidR="00487AC1" w:rsidRPr="00487AC1">
            <w:rPr>
              <w:rFonts w:ascii="Times New Roman" w:eastAsia="Times New Roman" w:hAnsi="Times New Roman" w:cs="Times New Roman"/>
              <w:color w:val="000000"/>
              <w:sz w:val="24"/>
              <w:szCs w:val="24"/>
              <w:vertAlign w:val="superscript"/>
            </w:rPr>
            <w:instrText xml:space="preserve"> CITATION Law16 \l 1033  \m Bai14</w:instrText>
          </w:r>
          <w:r w:rsidR="00487AC1" w:rsidRPr="00487AC1">
            <w:rPr>
              <w:rFonts w:ascii="Times New Roman" w:eastAsia="Times New Roman" w:hAnsi="Times New Roman" w:cs="Times New Roman"/>
              <w:color w:val="000000"/>
              <w:sz w:val="24"/>
              <w:szCs w:val="24"/>
              <w:vertAlign w:val="superscript"/>
            </w:rPr>
            <w:fldChar w:fldCharType="separate"/>
          </w:r>
          <w:r w:rsidR="0064037E">
            <w:rPr>
              <w:rFonts w:ascii="Times New Roman" w:eastAsia="Times New Roman" w:hAnsi="Times New Roman" w:cs="Times New Roman"/>
              <w:noProof/>
              <w:color w:val="000000"/>
              <w:sz w:val="24"/>
              <w:szCs w:val="24"/>
              <w:vertAlign w:val="superscript"/>
            </w:rPr>
            <w:t xml:space="preserve"> </w:t>
          </w:r>
          <w:r w:rsidR="0064037E" w:rsidRPr="0064037E">
            <w:rPr>
              <w:rFonts w:ascii="Times New Roman" w:eastAsia="Times New Roman" w:hAnsi="Times New Roman" w:cs="Times New Roman"/>
              <w:noProof/>
              <w:color w:val="000000"/>
              <w:sz w:val="24"/>
              <w:szCs w:val="24"/>
              <w:vertAlign w:val="superscript"/>
            </w:rPr>
            <w:t>(34,73)</w:t>
          </w:r>
          <w:r w:rsidR="00487AC1" w:rsidRPr="00487AC1">
            <w:rPr>
              <w:rFonts w:ascii="Times New Roman" w:eastAsia="Times New Roman" w:hAnsi="Times New Roman" w:cs="Times New Roman"/>
              <w:color w:val="000000"/>
              <w:sz w:val="24"/>
              <w:szCs w:val="24"/>
              <w:vertAlign w:val="superscript"/>
            </w:rPr>
            <w:fldChar w:fldCharType="end"/>
          </w:r>
        </w:sdtContent>
      </w:sdt>
      <w:r w:rsidR="004523D2" w:rsidRPr="00686D1F">
        <w:rPr>
          <w:rFonts w:ascii="Times New Roman" w:eastAsia="Times New Roman" w:hAnsi="Times New Roman" w:cs="Times New Roman"/>
          <w:color w:val="000000"/>
          <w:sz w:val="24"/>
          <w:szCs w:val="24"/>
        </w:rPr>
        <w:t>.</w:t>
      </w:r>
    </w:p>
    <w:p w14:paraId="0000008A" w14:textId="6712DB9A" w:rsidR="00CF1B36" w:rsidRPr="00885B0C" w:rsidRDefault="00004A6E" w:rsidP="00072312">
      <w:pPr>
        <w:pBdr>
          <w:top w:val="nil"/>
          <w:left w:val="nil"/>
          <w:bottom w:val="nil"/>
          <w:right w:val="nil"/>
          <w:between w:val="nil"/>
        </w:pBdr>
        <w:spacing w:after="280" w:line="480" w:lineRule="auto"/>
        <w:outlineLvl w:val="0"/>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Embodiment of </w:t>
      </w:r>
      <w:r w:rsidR="001C2D1C" w:rsidRPr="00885B0C">
        <w:rPr>
          <w:rFonts w:ascii="Times New Roman" w:eastAsia="Times New Roman" w:hAnsi="Times New Roman" w:cs="Times New Roman"/>
          <w:i/>
          <w:color w:val="000000"/>
          <w:sz w:val="24"/>
          <w:szCs w:val="24"/>
        </w:rPr>
        <w:t>Pregnancy</w:t>
      </w:r>
    </w:p>
    <w:p w14:paraId="51D7CC83" w14:textId="2112B458" w:rsidR="00F63355" w:rsidRPr="00686D1F" w:rsidRDefault="001C2D1C">
      <w:pPr>
        <w:pBdr>
          <w:top w:val="nil"/>
          <w:left w:val="nil"/>
          <w:bottom w:val="nil"/>
          <w:right w:val="nil"/>
          <w:between w:val="nil"/>
        </w:pBdr>
        <w:spacing w:after="280" w:line="480" w:lineRule="auto"/>
        <w:rPr>
          <w:rFonts w:ascii="Times New Roman" w:eastAsia="Times New Roman" w:hAnsi="Times New Roman" w:cs="Times New Roman"/>
          <w:color w:val="000000"/>
          <w:sz w:val="24"/>
          <w:szCs w:val="24"/>
        </w:rPr>
      </w:pPr>
      <w:r w:rsidRPr="00686D1F">
        <w:rPr>
          <w:rFonts w:ascii="Times New Roman" w:eastAsia="Times New Roman" w:hAnsi="Times New Roman" w:cs="Times New Roman"/>
          <w:color w:val="000000"/>
          <w:sz w:val="24"/>
          <w:szCs w:val="24"/>
        </w:rPr>
        <w:t xml:space="preserve">Participants in </w:t>
      </w:r>
      <w:r w:rsidR="001265CE">
        <w:rPr>
          <w:rFonts w:ascii="Times New Roman" w:eastAsia="Times New Roman" w:hAnsi="Times New Roman" w:cs="Times New Roman"/>
          <w:color w:val="000000"/>
          <w:sz w:val="24"/>
          <w:szCs w:val="24"/>
        </w:rPr>
        <w:t>FGDs</w:t>
      </w:r>
      <w:r w:rsidRPr="00686D1F">
        <w:rPr>
          <w:rFonts w:ascii="Times New Roman" w:eastAsia="Times New Roman" w:hAnsi="Times New Roman" w:cs="Times New Roman"/>
          <w:color w:val="000000"/>
          <w:sz w:val="24"/>
          <w:szCs w:val="24"/>
        </w:rPr>
        <w:t xml:space="preserve"> and the </w:t>
      </w:r>
      <w:r w:rsidR="00A56193">
        <w:rPr>
          <w:rFonts w:ascii="Times New Roman" w:eastAsia="Times New Roman" w:hAnsi="Times New Roman" w:cs="Times New Roman"/>
          <w:color w:val="000000"/>
          <w:sz w:val="24"/>
          <w:szCs w:val="24"/>
        </w:rPr>
        <w:t>s</w:t>
      </w:r>
      <w:r w:rsidRPr="00686D1F">
        <w:rPr>
          <w:rFonts w:ascii="Times New Roman" w:eastAsia="Times New Roman" w:hAnsi="Times New Roman" w:cs="Times New Roman"/>
          <w:color w:val="000000"/>
          <w:sz w:val="24"/>
          <w:szCs w:val="24"/>
        </w:rPr>
        <w:t xml:space="preserve">takeholder </w:t>
      </w:r>
      <w:r w:rsidR="00A56193">
        <w:rPr>
          <w:rFonts w:ascii="Times New Roman" w:eastAsia="Times New Roman" w:hAnsi="Times New Roman" w:cs="Times New Roman"/>
          <w:color w:val="000000"/>
          <w:sz w:val="24"/>
          <w:szCs w:val="24"/>
        </w:rPr>
        <w:t>m</w:t>
      </w:r>
      <w:r w:rsidRPr="00686D1F">
        <w:rPr>
          <w:rFonts w:ascii="Times New Roman" w:eastAsia="Times New Roman" w:hAnsi="Times New Roman" w:cs="Times New Roman"/>
          <w:color w:val="000000"/>
          <w:sz w:val="24"/>
          <w:szCs w:val="24"/>
        </w:rPr>
        <w:t>eeting offered two main solutions for challenges under th</w:t>
      </w:r>
      <w:r w:rsidR="00004A6E">
        <w:rPr>
          <w:rFonts w:ascii="Times New Roman" w:eastAsia="Times New Roman" w:hAnsi="Times New Roman" w:cs="Times New Roman"/>
          <w:color w:val="000000"/>
          <w:sz w:val="24"/>
          <w:szCs w:val="24"/>
        </w:rPr>
        <w:t>is</w:t>
      </w:r>
      <w:r w:rsidRPr="00686D1F">
        <w:rPr>
          <w:rFonts w:ascii="Times New Roman" w:eastAsia="Times New Roman" w:hAnsi="Times New Roman" w:cs="Times New Roman"/>
          <w:color w:val="000000"/>
          <w:sz w:val="24"/>
          <w:szCs w:val="24"/>
        </w:rPr>
        <w:t xml:space="preserve"> theme. The first was to digitally integrate referrals to a</w:t>
      </w:r>
      <w:r w:rsidR="00AB1F3F">
        <w:rPr>
          <w:rFonts w:ascii="Times New Roman" w:eastAsia="Times New Roman" w:hAnsi="Times New Roman" w:cs="Times New Roman"/>
          <w:color w:val="000000"/>
          <w:sz w:val="24"/>
          <w:szCs w:val="24"/>
        </w:rPr>
        <w:t>n</w:t>
      </w:r>
      <w:r w:rsidRPr="00686D1F">
        <w:rPr>
          <w:rFonts w:ascii="Times New Roman" w:eastAsia="Times New Roman" w:hAnsi="Times New Roman" w:cs="Times New Roman"/>
          <w:color w:val="000000"/>
          <w:sz w:val="24"/>
          <w:szCs w:val="24"/>
        </w:rPr>
        <w:t xml:space="preserve"> </w:t>
      </w:r>
      <w:r w:rsidR="00AB1F3F">
        <w:rPr>
          <w:rFonts w:ascii="Times New Roman" w:eastAsia="Times New Roman" w:hAnsi="Times New Roman" w:cs="Times New Roman"/>
          <w:color w:val="000000"/>
          <w:sz w:val="24"/>
          <w:szCs w:val="24"/>
        </w:rPr>
        <w:t>array of prenatal/</w:t>
      </w:r>
      <w:r w:rsidRPr="00686D1F">
        <w:rPr>
          <w:rFonts w:ascii="Times New Roman" w:eastAsia="Times New Roman" w:hAnsi="Times New Roman" w:cs="Times New Roman"/>
          <w:color w:val="000000"/>
          <w:sz w:val="24"/>
          <w:szCs w:val="24"/>
        </w:rPr>
        <w:t>maternal services into primary points of care (mainly family doctors</w:t>
      </w:r>
      <w:r w:rsidR="00847D97">
        <w:rPr>
          <w:rFonts w:ascii="Times New Roman" w:eastAsia="Times New Roman" w:hAnsi="Times New Roman" w:cs="Times New Roman"/>
          <w:color w:val="000000"/>
          <w:sz w:val="24"/>
          <w:szCs w:val="24"/>
        </w:rPr>
        <w:t>; HSCP-FG1, HSCP-FG2, HSCP-4</w:t>
      </w:r>
      <w:r w:rsidRPr="00686D1F">
        <w:rPr>
          <w:rFonts w:ascii="Times New Roman" w:eastAsia="Times New Roman" w:hAnsi="Times New Roman" w:cs="Times New Roman"/>
          <w:color w:val="000000"/>
          <w:sz w:val="24"/>
          <w:szCs w:val="24"/>
        </w:rPr>
        <w:t>).</w:t>
      </w:r>
      <w:r w:rsidR="00847D97">
        <w:rPr>
          <w:rFonts w:ascii="Times New Roman" w:eastAsia="Times New Roman" w:hAnsi="Times New Roman" w:cs="Times New Roman"/>
          <w:color w:val="000000"/>
          <w:sz w:val="24"/>
          <w:szCs w:val="24"/>
        </w:rPr>
        <w:t xml:space="preserve"> </w:t>
      </w:r>
      <w:r w:rsidR="00B92937">
        <w:rPr>
          <w:rFonts w:ascii="Times New Roman" w:eastAsia="Times New Roman" w:hAnsi="Times New Roman" w:cs="Times New Roman"/>
          <w:color w:val="000000"/>
          <w:sz w:val="24"/>
          <w:szCs w:val="24"/>
        </w:rPr>
        <w:t xml:space="preserve">Stakeholder </w:t>
      </w:r>
      <w:r w:rsidR="00A56193">
        <w:rPr>
          <w:rFonts w:ascii="Times New Roman" w:eastAsia="Times New Roman" w:hAnsi="Times New Roman" w:cs="Times New Roman"/>
          <w:color w:val="000000"/>
          <w:sz w:val="24"/>
          <w:szCs w:val="24"/>
        </w:rPr>
        <w:t>m</w:t>
      </w:r>
      <w:r w:rsidR="00B92937">
        <w:rPr>
          <w:rFonts w:ascii="Times New Roman" w:eastAsia="Times New Roman" w:hAnsi="Times New Roman" w:cs="Times New Roman"/>
          <w:color w:val="000000"/>
          <w:sz w:val="24"/>
          <w:szCs w:val="24"/>
        </w:rPr>
        <w:t>eeting p</w:t>
      </w:r>
      <w:r w:rsidR="00847D97">
        <w:rPr>
          <w:rFonts w:ascii="Times New Roman" w:eastAsia="Times New Roman" w:hAnsi="Times New Roman" w:cs="Times New Roman"/>
          <w:color w:val="000000"/>
          <w:sz w:val="24"/>
          <w:szCs w:val="24"/>
        </w:rPr>
        <w:t>articipants were gene</w:t>
      </w:r>
      <w:r w:rsidR="002F2BCE">
        <w:rPr>
          <w:rFonts w:ascii="Times New Roman" w:eastAsia="Times New Roman" w:hAnsi="Times New Roman" w:cs="Times New Roman"/>
          <w:color w:val="000000"/>
          <w:sz w:val="24"/>
          <w:szCs w:val="24"/>
        </w:rPr>
        <w:t xml:space="preserve">rally receptive to this idea, </w:t>
      </w:r>
      <w:r w:rsidR="00847D97">
        <w:rPr>
          <w:rFonts w:ascii="Times New Roman" w:eastAsia="Times New Roman" w:hAnsi="Times New Roman" w:cs="Times New Roman"/>
          <w:color w:val="000000"/>
          <w:sz w:val="24"/>
          <w:szCs w:val="24"/>
        </w:rPr>
        <w:lastRenderedPageBreak/>
        <w:t xml:space="preserve">although both a public health administrator and a family doctor </w:t>
      </w:r>
      <w:r w:rsidR="00136F4A">
        <w:rPr>
          <w:rFonts w:ascii="Times New Roman" w:eastAsia="Times New Roman" w:hAnsi="Times New Roman" w:cs="Times New Roman"/>
          <w:color w:val="000000"/>
          <w:sz w:val="24"/>
          <w:szCs w:val="24"/>
        </w:rPr>
        <w:t xml:space="preserve">highlighted that numerous financial, </w:t>
      </w:r>
      <w:r w:rsidR="00C92F70">
        <w:rPr>
          <w:rFonts w:ascii="Times New Roman" w:eastAsia="Times New Roman" w:hAnsi="Times New Roman" w:cs="Times New Roman"/>
          <w:color w:val="000000"/>
          <w:sz w:val="24"/>
          <w:szCs w:val="24"/>
        </w:rPr>
        <w:t>regulatory</w:t>
      </w:r>
      <w:r w:rsidR="00136F4A">
        <w:rPr>
          <w:rFonts w:ascii="Times New Roman" w:eastAsia="Times New Roman" w:hAnsi="Times New Roman" w:cs="Times New Roman"/>
          <w:color w:val="000000"/>
          <w:sz w:val="24"/>
          <w:szCs w:val="24"/>
        </w:rPr>
        <w:t>, and time constraints would make implementation difficult.</w:t>
      </w:r>
      <w:r w:rsidRPr="00686D1F">
        <w:rPr>
          <w:rFonts w:ascii="Times New Roman" w:eastAsia="Times New Roman" w:hAnsi="Times New Roman" w:cs="Times New Roman"/>
          <w:color w:val="000000"/>
          <w:sz w:val="24"/>
          <w:szCs w:val="24"/>
        </w:rPr>
        <w:t xml:space="preserve"> The second</w:t>
      </w:r>
      <w:r w:rsidR="00136F4A">
        <w:rPr>
          <w:rFonts w:ascii="Times New Roman" w:eastAsia="Times New Roman" w:hAnsi="Times New Roman" w:cs="Times New Roman"/>
          <w:color w:val="000000"/>
          <w:sz w:val="24"/>
          <w:szCs w:val="24"/>
        </w:rPr>
        <w:t xml:space="preserve"> set of ideas</w:t>
      </w:r>
      <w:r w:rsidRPr="00686D1F">
        <w:rPr>
          <w:rFonts w:ascii="Times New Roman" w:eastAsia="Times New Roman" w:hAnsi="Times New Roman" w:cs="Times New Roman"/>
          <w:color w:val="000000"/>
          <w:sz w:val="24"/>
          <w:szCs w:val="24"/>
        </w:rPr>
        <w:t xml:space="preserve"> </w:t>
      </w:r>
      <w:r w:rsidR="00136F4A">
        <w:rPr>
          <w:rFonts w:ascii="Times New Roman" w:eastAsia="Times New Roman" w:hAnsi="Times New Roman" w:cs="Times New Roman"/>
          <w:color w:val="000000"/>
          <w:sz w:val="24"/>
          <w:szCs w:val="24"/>
        </w:rPr>
        <w:t>involved creating</w:t>
      </w:r>
      <w:r w:rsidRPr="00686D1F">
        <w:rPr>
          <w:rFonts w:ascii="Times New Roman" w:eastAsia="Times New Roman" w:hAnsi="Times New Roman" w:cs="Times New Roman"/>
          <w:color w:val="000000"/>
          <w:sz w:val="24"/>
          <w:szCs w:val="24"/>
        </w:rPr>
        <w:t xml:space="preserve"> physical spaces in each of the city’s major </w:t>
      </w:r>
      <w:proofErr w:type="spellStart"/>
      <w:r w:rsidRPr="00686D1F">
        <w:rPr>
          <w:rFonts w:ascii="Times New Roman" w:eastAsia="Times New Roman" w:hAnsi="Times New Roman" w:cs="Times New Roman"/>
          <w:color w:val="000000"/>
          <w:sz w:val="24"/>
          <w:szCs w:val="24"/>
        </w:rPr>
        <w:t>neighbourhood</w:t>
      </w:r>
      <w:r w:rsidR="0066753B">
        <w:rPr>
          <w:rFonts w:ascii="Times New Roman" w:eastAsia="Times New Roman" w:hAnsi="Times New Roman" w:cs="Times New Roman"/>
          <w:color w:val="000000"/>
          <w:sz w:val="24"/>
          <w:szCs w:val="24"/>
        </w:rPr>
        <w:t>s</w:t>
      </w:r>
      <w:proofErr w:type="spellEnd"/>
      <w:r w:rsidR="0066753B">
        <w:rPr>
          <w:rFonts w:ascii="Times New Roman" w:eastAsia="Times New Roman" w:hAnsi="Times New Roman" w:cs="Times New Roman"/>
          <w:color w:val="000000"/>
          <w:sz w:val="24"/>
          <w:szCs w:val="24"/>
        </w:rPr>
        <w:t xml:space="preserve"> </w:t>
      </w:r>
      <w:r w:rsidRPr="00686D1F">
        <w:rPr>
          <w:rFonts w:ascii="Times New Roman" w:eastAsia="Times New Roman" w:hAnsi="Times New Roman" w:cs="Times New Roman"/>
          <w:color w:val="000000"/>
          <w:sz w:val="24"/>
          <w:szCs w:val="24"/>
        </w:rPr>
        <w:t>with the majority of key services available under a s</w:t>
      </w:r>
      <w:r w:rsidR="00387090">
        <w:rPr>
          <w:rFonts w:ascii="Times New Roman" w:eastAsia="Times New Roman" w:hAnsi="Times New Roman" w:cs="Times New Roman"/>
          <w:color w:val="000000"/>
          <w:sz w:val="24"/>
          <w:szCs w:val="24"/>
        </w:rPr>
        <w:t>ingle roof, preferably within culturally-sensitive</w:t>
      </w:r>
      <w:r w:rsidRPr="00686D1F">
        <w:rPr>
          <w:rFonts w:ascii="Times New Roman" w:eastAsia="Times New Roman" w:hAnsi="Times New Roman" w:cs="Times New Roman"/>
          <w:color w:val="000000"/>
          <w:sz w:val="24"/>
          <w:szCs w:val="24"/>
        </w:rPr>
        <w:t xml:space="preserve"> environment</w:t>
      </w:r>
      <w:r w:rsidR="00387090">
        <w:rPr>
          <w:rFonts w:ascii="Times New Roman" w:eastAsia="Times New Roman" w:hAnsi="Times New Roman" w:cs="Times New Roman"/>
          <w:color w:val="000000"/>
          <w:sz w:val="24"/>
          <w:szCs w:val="24"/>
        </w:rPr>
        <w:t>s</w:t>
      </w:r>
      <w:r w:rsidRPr="00686D1F">
        <w:rPr>
          <w:rFonts w:ascii="Times New Roman" w:eastAsia="Times New Roman" w:hAnsi="Times New Roman" w:cs="Times New Roman"/>
          <w:color w:val="000000"/>
          <w:sz w:val="24"/>
          <w:szCs w:val="24"/>
        </w:rPr>
        <w:t xml:space="preserve"> that would facilitate peer-to-peer interaction</w:t>
      </w:r>
      <w:r w:rsidR="00387090">
        <w:rPr>
          <w:rFonts w:ascii="Times New Roman" w:eastAsia="Times New Roman" w:hAnsi="Times New Roman" w:cs="Times New Roman"/>
          <w:color w:val="000000"/>
          <w:sz w:val="24"/>
          <w:szCs w:val="24"/>
        </w:rPr>
        <w:t xml:space="preserve"> and continued knowledge exchange among HSCPs from various sectors</w:t>
      </w:r>
      <w:r w:rsidR="00847D97">
        <w:rPr>
          <w:rFonts w:ascii="Times New Roman" w:eastAsia="Times New Roman" w:hAnsi="Times New Roman" w:cs="Times New Roman"/>
          <w:color w:val="000000"/>
          <w:sz w:val="24"/>
          <w:szCs w:val="24"/>
        </w:rPr>
        <w:t xml:space="preserve"> (HSCP-FG1, HSCP-FG4, HSCP-FG5, PPP-FG1, PPP-FG3, PPP-FG4)</w:t>
      </w:r>
      <w:r w:rsidRPr="00686D1F">
        <w:rPr>
          <w:rFonts w:ascii="Times New Roman" w:eastAsia="Times New Roman" w:hAnsi="Times New Roman" w:cs="Times New Roman"/>
          <w:color w:val="000000"/>
          <w:sz w:val="24"/>
          <w:szCs w:val="24"/>
        </w:rPr>
        <w:t xml:space="preserve">. </w:t>
      </w:r>
      <w:r w:rsidR="00F91405">
        <w:rPr>
          <w:rFonts w:ascii="Times New Roman" w:eastAsia="Times New Roman" w:hAnsi="Times New Roman" w:cs="Times New Roman"/>
          <w:color w:val="000000"/>
          <w:sz w:val="24"/>
          <w:szCs w:val="24"/>
        </w:rPr>
        <w:t>Hamilton</w:t>
      </w:r>
      <w:r w:rsidRPr="00686D1F">
        <w:rPr>
          <w:rFonts w:ascii="Times New Roman" w:eastAsia="Times New Roman" w:hAnsi="Times New Roman" w:cs="Times New Roman"/>
          <w:color w:val="000000"/>
          <w:sz w:val="24"/>
          <w:szCs w:val="24"/>
        </w:rPr>
        <w:t xml:space="preserve"> </w:t>
      </w:r>
      <w:r w:rsidR="00B92937">
        <w:rPr>
          <w:rFonts w:ascii="Times New Roman" w:eastAsia="Times New Roman" w:hAnsi="Times New Roman" w:cs="Times New Roman"/>
          <w:color w:val="000000"/>
          <w:sz w:val="24"/>
          <w:szCs w:val="24"/>
        </w:rPr>
        <w:t xml:space="preserve">has </w:t>
      </w:r>
      <w:r w:rsidRPr="00686D1F">
        <w:rPr>
          <w:rFonts w:ascii="Times New Roman" w:eastAsia="Times New Roman" w:hAnsi="Times New Roman" w:cs="Times New Roman"/>
          <w:color w:val="000000"/>
          <w:sz w:val="24"/>
          <w:szCs w:val="24"/>
        </w:rPr>
        <w:t>one such</w:t>
      </w:r>
      <w:r w:rsidR="00885B0C">
        <w:rPr>
          <w:rFonts w:ascii="Times New Roman" w:eastAsia="Times New Roman" w:hAnsi="Times New Roman" w:cs="Times New Roman"/>
          <w:color w:val="000000"/>
          <w:sz w:val="24"/>
          <w:szCs w:val="24"/>
        </w:rPr>
        <w:t xml:space="preserve"> </w:t>
      </w:r>
      <w:proofErr w:type="spellStart"/>
      <w:r w:rsidRPr="00686D1F">
        <w:rPr>
          <w:rFonts w:ascii="Times New Roman" w:eastAsia="Times New Roman" w:hAnsi="Times New Roman" w:cs="Times New Roman"/>
          <w:color w:val="000000"/>
          <w:sz w:val="24"/>
          <w:szCs w:val="24"/>
        </w:rPr>
        <w:t>centre</w:t>
      </w:r>
      <w:proofErr w:type="spellEnd"/>
      <w:r w:rsidRPr="00686D1F">
        <w:rPr>
          <w:rFonts w:ascii="Times New Roman" w:eastAsia="Times New Roman" w:hAnsi="Times New Roman" w:cs="Times New Roman"/>
          <w:color w:val="000000"/>
          <w:sz w:val="24"/>
          <w:szCs w:val="24"/>
        </w:rPr>
        <w:t xml:space="preserve"> in </w:t>
      </w:r>
      <w:r w:rsidR="00C70906">
        <w:rPr>
          <w:rFonts w:ascii="Times New Roman" w:eastAsia="Times New Roman" w:hAnsi="Times New Roman" w:cs="Times New Roman"/>
          <w:color w:val="000000"/>
          <w:sz w:val="24"/>
          <w:szCs w:val="24"/>
        </w:rPr>
        <w:t>one</w:t>
      </w:r>
      <w:r w:rsidR="00AB1F3F">
        <w:rPr>
          <w:rFonts w:ascii="Times New Roman" w:eastAsia="Times New Roman" w:hAnsi="Times New Roman" w:cs="Times New Roman"/>
          <w:color w:val="000000"/>
          <w:sz w:val="24"/>
          <w:szCs w:val="24"/>
        </w:rPr>
        <w:t xml:space="preserve"> low</w:t>
      </w:r>
      <w:r w:rsidR="0066753B">
        <w:rPr>
          <w:rFonts w:ascii="Times New Roman" w:eastAsia="Times New Roman" w:hAnsi="Times New Roman" w:cs="Times New Roman"/>
          <w:color w:val="000000"/>
          <w:sz w:val="24"/>
          <w:szCs w:val="24"/>
        </w:rPr>
        <w:t>er-</w:t>
      </w:r>
      <w:r w:rsidR="00AB1F3F">
        <w:rPr>
          <w:rFonts w:ascii="Times New Roman" w:eastAsia="Times New Roman" w:hAnsi="Times New Roman" w:cs="Times New Roman"/>
          <w:color w:val="000000"/>
          <w:sz w:val="24"/>
          <w:szCs w:val="24"/>
        </w:rPr>
        <w:t>SEP</w:t>
      </w:r>
      <w:r w:rsidR="00885B0C">
        <w:rPr>
          <w:rFonts w:ascii="Times New Roman" w:eastAsia="Times New Roman" w:hAnsi="Times New Roman" w:cs="Times New Roman"/>
          <w:color w:val="000000"/>
          <w:sz w:val="24"/>
          <w:szCs w:val="24"/>
        </w:rPr>
        <w:t xml:space="preserve"> </w:t>
      </w:r>
      <w:proofErr w:type="spellStart"/>
      <w:r w:rsidR="00885B0C">
        <w:rPr>
          <w:rFonts w:ascii="Times New Roman" w:eastAsia="Times New Roman" w:hAnsi="Times New Roman" w:cs="Times New Roman"/>
          <w:color w:val="000000"/>
          <w:sz w:val="24"/>
          <w:szCs w:val="24"/>
        </w:rPr>
        <w:t>neighbourhood</w:t>
      </w:r>
      <w:proofErr w:type="spellEnd"/>
      <w:r w:rsidRPr="00686D1F">
        <w:rPr>
          <w:rFonts w:ascii="Times New Roman" w:eastAsia="Times New Roman" w:hAnsi="Times New Roman" w:cs="Times New Roman"/>
          <w:color w:val="000000"/>
          <w:sz w:val="24"/>
          <w:szCs w:val="24"/>
        </w:rPr>
        <w:t>, but there is recognized demand for similar institutions in at least four other</w:t>
      </w:r>
      <w:r w:rsidR="0066753B">
        <w:rPr>
          <w:rFonts w:ascii="Times New Roman" w:eastAsia="Times New Roman" w:hAnsi="Times New Roman" w:cs="Times New Roman"/>
          <w:color w:val="000000"/>
          <w:sz w:val="24"/>
          <w:szCs w:val="24"/>
        </w:rPr>
        <w:t>s</w:t>
      </w:r>
      <w:r w:rsidR="00605F0B" w:rsidRPr="00686D1F">
        <w:rPr>
          <w:rFonts w:ascii="Times New Roman" w:eastAsia="Times New Roman" w:hAnsi="Times New Roman" w:cs="Times New Roman"/>
          <w:color w:val="000000"/>
          <w:sz w:val="24"/>
          <w:szCs w:val="24"/>
        </w:rPr>
        <w:t>.</w:t>
      </w:r>
      <w:r w:rsidR="00136F4A">
        <w:rPr>
          <w:rFonts w:ascii="Times New Roman" w:eastAsia="Times New Roman" w:hAnsi="Times New Roman" w:cs="Times New Roman"/>
          <w:color w:val="000000"/>
          <w:sz w:val="24"/>
          <w:szCs w:val="24"/>
        </w:rPr>
        <w:t xml:space="preserve"> The available </w:t>
      </w:r>
      <w:r w:rsidR="00DA7433">
        <w:rPr>
          <w:rFonts w:ascii="Times New Roman" w:eastAsia="Times New Roman" w:hAnsi="Times New Roman" w:cs="Times New Roman"/>
          <w:color w:val="000000"/>
          <w:sz w:val="24"/>
          <w:szCs w:val="24"/>
        </w:rPr>
        <w:t>evidence from other contexts suggests that locating services</w:t>
      </w:r>
      <w:r w:rsidR="0066753B">
        <w:rPr>
          <w:rFonts w:ascii="Times New Roman" w:eastAsia="Times New Roman" w:hAnsi="Times New Roman" w:cs="Times New Roman"/>
          <w:color w:val="000000"/>
          <w:sz w:val="24"/>
          <w:szCs w:val="24"/>
        </w:rPr>
        <w:t>/</w:t>
      </w:r>
      <w:r w:rsidR="00DA7433">
        <w:rPr>
          <w:rFonts w:ascii="Times New Roman" w:eastAsia="Times New Roman" w:hAnsi="Times New Roman" w:cs="Times New Roman"/>
          <w:color w:val="000000"/>
          <w:sz w:val="24"/>
          <w:szCs w:val="24"/>
        </w:rPr>
        <w:t>providers in close proximity to one another removes barriers for people trying to access those services, while also providing opportunities for service providers to better coordinate and co</w:t>
      </w:r>
      <w:r w:rsidR="00066FF0">
        <w:rPr>
          <w:rFonts w:ascii="Times New Roman" w:eastAsia="Times New Roman" w:hAnsi="Times New Roman" w:cs="Times New Roman"/>
          <w:color w:val="000000"/>
          <w:sz w:val="24"/>
          <w:szCs w:val="24"/>
        </w:rPr>
        <w:t>mmunicate with each other</w:t>
      </w:r>
      <w:sdt>
        <w:sdtPr>
          <w:rPr>
            <w:rFonts w:ascii="Times New Roman" w:eastAsia="Times New Roman" w:hAnsi="Times New Roman" w:cs="Times New Roman"/>
            <w:color w:val="000000"/>
            <w:sz w:val="24"/>
            <w:szCs w:val="24"/>
            <w:vertAlign w:val="superscript"/>
          </w:rPr>
          <w:id w:val="-1278099158"/>
          <w:citation/>
        </w:sdtPr>
        <w:sdtEndPr/>
        <w:sdtContent>
          <w:r w:rsidR="00E5087A" w:rsidRPr="00E5087A">
            <w:rPr>
              <w:rFonts w:ascii="Times New Roman" w:eastAsia="Times New Roman" w:hAnsi="Times New Roman" w:cs="Times New Roman"/>
              <w:color w:val="000000"/>
              <w:sz w:val="24"/>
              <w:szCs w:val="24"/>
              <w:vertAlign w:val="superscript"/>
            </w:rPr>
            <w:fldChar w:fldCharType="begin"/>
          </w:r>
          <w:r w:rsidR="00E5087A" w:rsidRPr="00E5087A">
            <w:rPr>
              <w:rFonts w:ascii="Times New Roman" w:eastAsia="Times New Roman" w:hAnsi="Times New Roman" w:cs="Times New Roman"/>
              <w:color w:val="000000"/>
              <w:sz w:val="24"/>
              <w:szCs w:val="24"/>
              <w:vertAlign w:val="superscript"/>
            </w:rPr>
            <w:instrText xml:space="preserve"> CITATION Gib68 \l 1033  \m Nat13</w:instrText>
          </w:r>
          <w:r w:rsidR="00E5087A" w:rsidRPr="00E5087A">
            <w:rPr>
              <w:rFonts w:ascii="Times New Roman" w:eastAsia="Times New Roman" w:hAnsi="Times New Roman" w:cs="Times New Roman"/>
              <w:color w:val="000000"/>
              <w:sz w:val="24"/>
              <w:szCs w:val="24"/>
              <w:vertAlign w:val="superscript"/>
            </w:rPr>
            <w:fldChar w:fldCharType="separate"/>
          </w:r>
          <w:r w:rsidR="0064037E">
            <w:rPr>
              <w:rFonts w:ascii="Times New Roman" w:eastAsia="Times New Roman" w:hAnsi="Times New Roman" w:cs="Times New Roman"/>
              <w:noProof/>
              <w:color w:val="000000"/>
              <w:sz w:val="24"/>
              <w:szCs w:val="24"/>
              <w:vertAlign w:val="superscript"/>
            </w:rPr>
            <w:t xml:space="preserve"> </w:t>
          </w:r>
          <w:r w:rsidR="0064037E" w:rsidRPr="0064037E">
            <w:rPr>
              <w:rFonts w:ascii="Times New Roman" w:eastAsia="Times New Roman" w:hAnsi="Times New Roman" w:cs="Times New Roman"/>
              <w:noProof/>
              <w:color w:val="000000"/>
              <w:sz w:val="24"/>
              <w:szCs w:val="24"/>
              <w:vertAlign w:val="superscript"/>
            </w:rPr>
            <w:t>(74,75)</w:t>
          </w:r>
          <w:r w:rsidR="00E5087A" w:rsidRPr="00E5087A">
            <w:rPr>
              <w:rFonts w:ascii="Times New Roman" w:eastAsia="Times New Roman" w:hAnsi="Times New Roman" w:cs="Times New Roman"/>
              <w:color w:val="000000"/>
              <w:sz w:val="24"/>
              <w:szCs w:val="24"/>
              <w:vertAlign w:val="superscript"/>
            </w:rPr>
            <w:fldChar w:fldCharType="end"/>
          </w:r>
        </w:sdtContent>
      </w:sdt>
      <w:r w:rsidR="00DA7433">
        <w:rPr>
          <w:rFonts w:ascii="Times New Roman" w:eastAsia="Times New Roman" w:hAnsi="Times New Roman" w:cs="Times New Roman"/>
          <w:color w:val="000000"/>
          <w:sz w:val="24"/>
          <w:szCs w:val="24"/>
        </w:rPr>
        <w:t xml:space="preserve">. </w:t>
      </w:r>
      <w:r w:rsidR="00F91405">
        <w:rPr>
          <w:rFonts w:ascii="Times New Roman" w:eastAsia="Times New Roman" w:hAnsi="Times New Roman" w:cs="Times New Roman"/>
          <w:color w:val="000000"/>
          <w:sz w:val="24"/>
          <w:szCs w:val="24"/>
        </w:rPr>
        <w:t>W</w:t>
      </w:r>
      <w:r w:rsidR="004D7BE6">
        <w:rPr>
          <w:rFonts w:ascii="Times New Roman" w:eastAsia="Times New Roman" w:hAnsi="Times New Roman" w:cs="Times New Roman"/>
          <w:color w:val="000000"/>
          <w:sz w:val="24"/>
          <w:szCs w:val="24"/>
        </w:rPr>
        <w:t>hile</w:t>
      </w:r>
      <w:r w:rsidR="00DA7433">
        <w:rPr>
          <w:rFonts w:ascii="Times New Roman" w:eastAsia="Times New Roman" w:hAnsi="Times New Roman" w:cs="Times New Roman"/>
          <w:color w:val="000000"/>
          <w:sz w:val="24"/>
          <w:szCs w:val="24"/>
        </w:rPr>
        <w:t xml:space="preserve"> </w:t>
      </w:r>
      <w:r w:rsidR="0076339E">
        <w:rPr>
          <w:rFonts w:ascii="Times New Roman" w:eastAsia="Times New Roman" w:hAnsi="Times New Roman" w:cs="Times New Roman"/>
          <w:color w:val="000000"/>
          <w:sz w:val="24"/>
          <w:szCs w:val="24"/>
        </w:rPr>
        <w:t>s</w:t>
      </w:r>
      <w:r w:rsidR="00DA7433">
        <w:rPr>
          <w:rFonts w:ascii="Times New Roman" w:eastAsia="Times New Roman" w:hAnsi="Times New Roman" w:cs="Times New Roman"/>
          <w:color w:val="000000"/>
          <w:sz w:val="24"/>
          <w:szCs w:val="24"/>
        </w:rPr>
        <w:t xml:space="preserve">takeholder </w:t>
      </w:r>
      <w:r w:rsidR="0076339E">
        <w:rPr>
          <w:rFonts w:ascii="Times New Roman" w:eastAsia="Times New Roman" w:hAnsi="Times New Roman" w:cs="Times New Roman"/>
          <w:color w:val="000000"/>
          <w:sz w:val="24"/>
          <w:szCs w:val="24"/>
        </w:rPr>
        <w:t>m</w:t>
      </w:r>
      <w:r w:rsidR="00DA7433">
        <w:rPr>
          <w:rFonts w:ascii="Times New Roman" w:eastAsia="Times New Roman" w:hAnsi="Times New Roman" w:cs="Times New Roman"/>
          <w:color w:val="000000"/>
          <w:sz w:val="24"/>
          <w:szCs w:val="24"/>
        </w:rPr>
        <w:t xml:space="preserve">eeting participants </w:t>
      </w:r>
      <w:r w:rsidR="0076339E">
        <w:rPr>
          <w:rFonts w:ascii="Times New Roman" w:eastAsia="Times New Roman" w:hAnsi="Times New Roman" w:cs="Times New Roman"/>
          <w:color w:val="000000"/>
          <w:sz w:val="24"/>
          <w:szCs w:val="24"/>
        </w:rPr>
        <w:t>supported</w:t>
      </w:r>
      <w:r w:rsidR="00885B0C">
        <w:rPr>
          <w:rFonts w:ascii="Times New Roman" w:eastAsia="Times New Roman" w:hAnsi="Times New Roman" w:cs="Times New Roman"/>
          <w:color w:val="000000"/>
          <w:sz w:val="24"/>
          <w:szCs w:val="24"/>
        </w:rPr>
        <w:t xml:space="preserve"> creating </w:t>
      </w:r>
      <w:proofErr w:type="gramStart"/>
      <w:r w:rsidR="00885B0C">
        <w:rPr>
          <w:rFonts w:ascii="Times New Roman" w:eastAsia="Times New Roman" w:hAnsi="Times New Roman" w:cs="Times New Roman"/>
          <w:color w:val="000000"/>
          <w:sz w:val="24"/>
          <w:szCs w:val="24"/>
        </w:rPr>
        <w:t>physically-</w:t>
      </w:r>
      <w:r w:rsidR="006654F5">
        <w:rPr>
          <w:rFonts w:ascii="Times New Roman" w:eastAsia="Times New Roman" w:hAnsi="Times New Roman" w:cs="Times New Roman"/>
          <w:color w:val="000000"/>
          <w:sz w:val="24"/>
          <w:szCs w:val="24"/>
        </w:rPr>
        <w:t>integrated</w:t>
      </w:r>
      <w:proofErr w:type="gramEnd"/>
      <w:r w:rsidR="00885B0C">
        <w:rPr>
          <w:rFonts w:ascii="Times New Roman" w:eastAsia="Times New Roman" w:hAnsi="Times New Roman" w:cs="Times New Roman"/>
          <w:color w:val="000000"/>
          <w:sz w:val="24"/>
          <w:szCs w:val="24"/>
        </w:rPr>
        <w:t>,</w:t>
      </w:r>
      <w:r w:rsidR="008C100D">
        <w:rPr>
          <w:rFonts w:ascii="Times New Roman" w:eastAsia="Times New Roman" w:hAnsi="Times New Roman" w:cs="Times New Roman"/>
          <w:color w:val="000000"/>
          <w:sz w:val="24"/>
          <w:szCs w:val="24"/>
        </w:rPr>
        <w:t xml:space="preserve"> peri-conc</w:t>
      </w:r>
      <w:r w:rsidR="006654F5">
        <w:rPr>
          <w:rFonts w:ascii="Times New Roman" w:eastAsia="Times New Roman" w:hAnsi="Times New Roman" w:cs="Times New Roman"/>
          <w:color w:val="000000"/>
          <w:sz w:val="24"/>
          <w:szCs w:val="24"/>
        </w:rPr>
        <w:t>e</w:t>
      </w:r>
      <w:r w:rsidR="008C100D">
        <w:rPr>
          <w:rFonts w:ascii="Times New Roman" w:eastAsia="Times New Roman" w:hAnsi="Times New Roman" w:cs="Times New Roman"/>
          <w:color w:val="000000"/>
          <w:sz w:val="24"/>
          <w:szCs w:val="24"/>
        </w:rPr>
        <w:t>p</w:t>
      </w:r>
      <w:r w:rsidR="006654F5">
        <w:rPr>
          <w:rFonts w:ascii="Times New Roman" w:eastAsia="Times New Roman" w:hAnsi="Times New Roman" w:cs="Times New Roman"/>
          <w:color w:val="000000"/>
          <w:sz w:val="24"/>
          <w:szCs w:val="24"/>
        </w:rPr>
        <w:t>tional and prenatal ca</w:t>
      </w:r>
      <w:r w:rsidR="00782148">
        <w:rPr>
          <w:rFonts w:ascii="Times New Roman" w:eastAsia="Times New Roman" w:hAnsi="Times New Roman" w:cs="Times New Roman"/>
          <w:color w:val="000000"/>
          <w:sz w:val="24"/>
          <w:szCs w:val="24"/>
        </w:rPr>
        <w:t xml:space="preserve">re </w:t>
      </w:r>
      <w:proofErr w:type="spellStart"/>
      <w:r w:rsidR="00782148">
        <w:rPr>
          <w:rFonts w:ascii="Times New Roman" w:eastAsia="Times New Roman" w:hAnsi="Times New Roman" w:cs="Times New Roman"/>
          <w:color w:val="000000"/>
          <w:sz w:val="24"/>
          <w:szCs w:val="24"/>
        </w:rPr>
        <w:t>centres</w:t>
      </w:r>
      <w:proofErr w:type="spellEnd"/>
      <w:r w:rsidR="00782148">
        <w:rPr>
          <w:rFonts w:ascii="Times New Roman" w:eastAsia="Times New Roman" w:hAnsi="Times New Roman" w:cs="Times New Roman"/>
          <w:color w:val="000000"/>
          <w:sz w:val="24"/>
          <w:szCs w:val="24"/>
        </w:rPr>
        <w:t xml:space="preserve"> around the city, many of these same participants</w:t>
      </w:r>
      <w:r w:rsidR="006654F5">
        <w:rPr>
          <w:rFonts w:ascii="Times New Roman" w:eastAsia="Times New Roman" w:hAnsi="Times New Roman" w:cs="Times New Roman"/>
          <w:color w:val="000000"/>
          <w:sz w:val="24"/>
          <w:szCs w:val="24"/>
        </w:rPr>
        <w:t xml:space="preserve"> also question</w:t>
      </w:r>
      <w:r w:rsidR="00BC7231">
        <w:rPr>
          <w:rFonts w:ascii="Times New Roman" w:eastAsia="Times New Roman" w:hAnsi="Times New Roman" w:cs="Times New Roman"/>
          <w:color w:val="000000"/>
          <w:sz w:val="24"/>
          <w:szCs w:val="24"/>
        </w:rPr>
        <w:t>ed</w:t>
      </w:r>
      <w:r w:rsidR="006654F5">
        <w:rPr>
          <w:rFonts w:ascii="Times New Roman" w:eastAsia="Times New Roman" w:hAnsi="Times New Roman" w:cs="Times New Roman"/>
          <w:color w:val="000000"/>
          <w:sz w:val="24"/>
          <w:szCs w:val="24"/>
        </w:rPr>
        <w:t xml:space="preserve"> the feasibility </w:t>
      </w:r>
      <w:r w:rsidR="00885B0C">
        <w:rPr>
          <w:rFonts w:ascii="Times New Roman" w:eastAsia="Times New Roman" w:hAnsi="Times New Roman" w:cs="Times New Roman"/>
          <w:color w:val="000000"/>
          <w:sz w:val="24"/>
          <w:szCs w:val="24"/>
        </w:rPr>
        <w:t xml:space="preserve">of </w:t>
      </w:r>
      <w:r w:rsidR="00456020">
        <w:rPr>
          <w:rFonts w:ascii="Times New Roman" w:eastAsia="Times New Roman" w:hAnsi="Times New Roman" w:cs="Times New Roman"/>
          <w:color w:val="000000"/>
          <w:sz w:val="24"/>
          <w:szCs w:val="24"/>
        </w:rPr>
        <w:t>these</w:t>
      </w:r>
      <w:r w:rsidR="00885B0C">
        <w:rPr>
          <w:rFonts w:ascii="Times New Roman" w:eastAsia="Times New Roman" w:hAnsi="Times New Roman" w:cs="Times New Roman"/>
          <w:color w:val="000000"/>
          <w:sz w:val="24"/>
          <w:szCs w:val="24"/>
        </w:rPr>
        <w:t xml:space="preserve"> proposals.</w:t>
      </w:r>
      <w:r w:rsidR="00605F0B" w:rsidRPr="00686D1F">
        <w:rPr>
          <w:rFonts w:ascii="Times New Roman" w:eastAsia="Times New Roman" w:hAnsi="Times New Roman" w:cs="Times New Roman"/>
          <w:color w:val="000000"/>
          <w:sz w:val="24"/>
          <w:szCs w:val="24"/>
        </w:rPr>
        <w:t xml:space="preserve"> </w:t>
      </w:r>
      <w:r w:rsidR="00BC7231">
        <w:rPr>
          <w:rFonts w:ascii="Times New Roman" w:eastAsia="Times New Roman" w:hAnsi="Times New Roman" w:cs="Times New Roman"/>
          <w:color w:val="000000"/>
          <w:sz w:val="24"/>
          <w:szCs w:val="24"/>
        </w:rPr>
        <w:t>Moreover</w:t>
      </w:r>
      <w:r w:rsidR="0076339E">
        <w:rPr>
          <w:rFonts w:ascii="Times New Roman" w:eastAsia="Times New Roman" w:hAnsi="Times New Roman" w:cs="Times New Roman"/>
          <w:color w:val="000000"/>
          <w:sz w:val="24"/>
          <w:szCs w:val="24"/>
        </w:rPr>
        <w:t>, c</w:t>
      </w:r>
      <w:r w:rsidR="00DE7186">
        <w:rPr>
          <w:rFonts w:ascii="Times New Roman" w:eastAsia="Times New Roman" w:hAnsi="Times New Roman" w:cs="Times New Roman"/>
          <w:color w:val="000000"/>
          <w:sz w:val="24"/>
          <w:szCs w:val="24"/>
        </w:rPr>
        <w:t xml:space="preserve">omplex </w:t>
      </w:r>
      <w:r w:rsidR="00F63355" w:rsidRPr="00686D1F">
        <w:rPr>
          <w:rFonts w:ascii="Times New Roman" w:eastAsia="Times New Roman" w:hAnsi="Times New Roman" w:cs="Times New Roman"/>
          <w:color w:val="000000"/>
          <w:sz w:val="24"/>
          <w:szCs w:val="24"/>
        </w:rPr>
        <w:t>intervention</w:t>
      </w:r>
      <w:r w:rsidR="00DE7186">
        <w:rPr>
          <w:rFonts w:ascii="Times New Roman" w:eastAsia="Times New Roman" w:hAnsi="Times New Roman" w:cs="Times New Roman"/>
          <w:color w:val="000000"/>
          <w:sz w:val="24"/>
          <w:szCs w:val="24"/>
        </w:rPr>
        <w:t>s</w:t>
      </w:r>
      <w:r w:rsidR="004D7BE6">
        <w:rPr>
          <w:rFonts w:ascii="Times New Roman" w:eastAsia="Times New Roman" w:hAnsi="Times New Roman" w:cs="Times New Roman"/>
          <w:color w:val="000000"/>
          <w:sz w:val="24"/>
          <w:szCs w:val="24"/>
        </w:rPr>
        <w:t xml:space="preserve"> like the construction and peopling of pregnancy health </w:t>
      </w:r>
      <w:proofErr w:type="spellStart"/>
      <w:r w:rsidR="004D7BE6">
        <w:rPr>
          <w:rFonts w:ascii="Times New Roman" w:eastAsia="Times New Roman" w:hAnsi="Times New Roman" w:cs="Times New Roman"/>
          <w:color w:val="000000"/>
          <w:sz w:val="24"/>
          <w:szCs w:val="24"/>
        </w:rPr>
        <w:t>centres</w:t>
      </w:r>
      <w:proofErr w:type="spellEnd"/>
      <w:r w:rsidR="00DE7186">
        <w:rPr>
          <w:rFonts w:ascii="Times New Roman" w:eastAsia="Times New Roman" w:hAnsi="Times New Roman" w:cs="Times New Roman"/>
          <w:color w:val="000000"/>
          <w:sz w:val="24"/>
          <w:szCs w:val="24"/>
        </w:rPr>
        <w:t xml:space="preserve"> are</w:t>
      </w:r>
      <w:r w:rsidR="00F63355" w:rsidRPr="00686D1F">
        <w:rPr>
          <w:rFonts w:ascii="Times New Roman" w:eastAsia="Times New Roman" w:hAnsi="Times New Roman" w:cs="Times New Roman"/>
          <w:color w:val="000000"/>
          <w:sz w:val="24"/>
          <w:szCs w:val="24"/>
        </w:rPr>
        <w:t xml:space="preserve"> needed to</w:t>
      </w:r>
      <w:r w:rsidR="009E1B6A">
        <w:rPr>
          <w:rFonts w:ascii="Times New Roman" w:eastAsia="Times New Roman" w:hAnsi="Times New Roman" w:cs="Times New Roman"/>
          <w:color w:val="000000"/>
          <w:sz w:val="24"/>
          <w:szCs w:val="24"/>
        </w:rPr>
        <w:t xml:space="preserve"> build resilience to</w:t>
      </w:r>
      <w:r w:rsidR="00F63355" w:rsidRPr="00686D1F">
        <w:rPr>
          <w:rFonts w:ascii="Times New Roman" w:eastAsia="Times New Roman" w:hAnsi="Times New Roman" w:cs="Times New Roman"/>
          <w:color w:val="000000"/>
          <w:sz w:val="24"/>
          <w:szCs w:val="24"/>
        </w:rPr>
        <w:t xml:space="preserve"> </w:t>
      </w:r>
      <w:r w:rsidR="009E1B6A">
        <w:rPr>
          <w:rFonts w:ascii="Times New Roman" w:eastAsia="Times New Roman" w:hAnsi="Times New Roman" w:cs="Times New Roman"/>
          <w:color w:val="000000"/>
          <w:sz w:val="24"/>
          <w:szCs w:val="24"/>
        </w:rPr>
        <w:t>overcome</w:t>
      </w:r>
      <w:r w:rsidR="00F63355" w:rsidRPr="00686D1F">
        <w:rPr>
          <w:rFonts w:ascii="Times New Roman" w:eastAsia="Times New Roman" w:hAnsi="Times New Roman" w:cs="Times New Roman"/>
          <w:color w:val="000000"/>
          <w:sz w:val="24"/>
          <w:szCs w:val="24"/>
        </w:rPr>
        <w:t xml:space="preserve"> the</w:t>
      </w:r>
      <w:r w:rsidR="00DE7186">
        <w:rPr>
          <w:rFonts w:ascii="Times New Roman" w:eastAsia="Times New Roman" w:hAnsi="Times New Roman" w:cs="Times New Roman"/>
          <w:color w:val="000000"/>
          <w:sz w:val="24"/>
          <w:szCs w:val="24"/>
        </w:rPr>
        <w:t xml:space="preserve"> multi-tiered</w:t>
      </w:r>
      <w:r w:rsidR="00782148">
        <w:rPr>
          <w:rFonts w:ascii="Times New Roman" w:eastAsia="Times New Roman" w:hAnsi="Times New Roman" w:cs="Times New Roman"/>
          <w:color w:val="000000"/>
          <w:sz w:val="24"/>
          <w:szCs w:val="24"/>
        </w:rPr>
        <w:t xml:space="preserve"> dietary and health constraints that pregnant people in Hamilton face</w:t>
      </w:r>
      <w:r w:rsidR="00171532">
        <w:rPr>
          <w:rFonts w:ascii="Times New Roman" w:eastAsia="Times New Roman" w:hAnsi="Times New Roman" w:cs="Times New Roman"/>
          <w:color w:val="000000"/>
          <w:sz w:val="24"/>
          <w:szCs w:val="24"/>
        </w:rPr>
        <w:t xml:space="preserve">. </w:t>
      </w:r>
      <w:r w:rsidR="00C70906">
        <w:rPr>
          <w:rFonts w:ascii="Times New Roman" w:eastAsia="Times New Roman" w:hAnsi="Times New Roman" w:cs="Times New Roman"/>
          <w:color w:val="000000"/>
          <w:sz w:val="24"/>
          <w:szCs w:val="24"/>
        </w:rPr>
        <w:t>But, d</w:t>
      </w:r>
      <w:r w:rsidR="00171532">
        <w:rPr>
          <w:rFonts w:ascii="Times New Roman" w:eastAsia="Times New Roman" w:hAnsi="Times New Roman" w:cs="Times New Roman"/>
          <w:color w:val="000000"/>
          <w:sz w:val="24"/>
          <w:szCs w:val="24"/>
        </w:rPr>
        <w:t>eveloping such interventions</w:t>
      </w:r>
      <w:r w:rsidR="00C70906">
        <w:rPr>
          <w:rFonts w:ascii="Times New Roman" w:eastAsia="Times New Roman" w:hAnsi="Times New Roman" w:cs="Times New Roman"/>
          <w:color w:val="000000"/>
          <w:sz w:val="24"/>
          <w:szCs w:val="24"/>
        </w:rPr>
        <w:t xml:space="preserve"> </w:t>
      </w:r>
      <w:r w:rsidR="00171532">
        <w:rPr>
          <w:rFonts w:ascii="Times New Roman" w:eastAsia="Times New Roman" w:hAnsi="Times New Roman" w:cs="Times New Roman"/>
          <w:color w:val="000000"/>
          <w:sz w:val="24"/>
          <w:szCs w:val="24"/>
        </w:rPr>
        <w:t xml:space="preserve">will require </w:t>
      </w:r>
      <w:r w:rsidR="00782148">
        <w:rPr>
          <w:rFonts w:ascii="Times New Roman" w:eastAsia="Times New Roman" w:hAnsi="Times New Roman" w:cs="Times New Roman"/>
          <w:color w:val="000000"/>
          <w:sz w:val="24"/>
          <w:szCs w:val="24"/>
        </w:rPr>
        <w:t xml:space="preserve">a combination of political will and </w:t>
      </w:r>
      <w:r w:rsidR="00160ABF">
        <w:rPr>
          <w:rFonts w:ascii="Times New Roman" w:eastAsia="Times New Roman" w:hAnsi="Times New Roman" w:cs="Times New Roman"/>
          <w:color w:val="000000"/>
          <w:sz w:val="24"/>
          <w:szCs w:val="24"/>
        </w:rPr>
        <w:t>identif</w:t>
      </w:r>
      <w:r w:rsidR="00BC7231">
        <w:rPr>
          <w:rFonts w:ascii="Times New Roman" w:eastAsia="Times New Roman" w:hAnsi="Times New Roman" w:cs="Times New Roman"/>
          <w:color w:val="000000"/>
          <w:sz w:val="24"/>
          <w:szCs w:val="24"/>
        </w:rPr>
        <w:t>ication of</w:t>
      </w:r>
      <w:r w:rsidR="00160ABF">
        <w:rPr>
          <w:rFonts w:ascii="Times New Roman" w:eastAsia="Times New Roman" w:hAnsi="Times New Roman" w:cs="Times New Roman"/>
          <w:color w:val="000000"/>
          <w:sz w:val="24"/>
          <w:szCs w:val="24"/>
        </w:rPr>
        <w:t xml:space="preserve"> opportunities to sustainably tweak existing programs and services to better support pregnancy wellbeing</w:t>
      </w:r>
      <w:sdt>
        <w:sdtPr>
          <w:rPr>
            <w:rFonts w:ascii="Times New Roman" w:eastAsia="Times New Roman" w:hAnsi="Times New Roman" w:cs="Times New Roman"/>
            <w:color w:val="000000"/>
            <w:sz w:val="24"/>
            <w:szCs w:val="24"/>
            <w:vertAlign w:val="superscript"/>
          </w:rPr>
          <w:id w:val="1388455646"/>
          <w:citation/>
        </w:sdtPr>
        <w:sdtEndPr/>
        <w:sdtContent>
          <w:r w:rsidR="00E5087A" w:rsidRPr="00E5087A">
            <w:rPr>
              <w:rFonts w:ascii="Times New Roman" w:eastAsia="Times New Roman" w:hAnsi="Times New Roman" w:cs="Times New Roman"/>
              <w:color w:val="000000"/>
              <w:sz w:val="24"/>
              <w:szCs w:val="24"/>
              <w:vertAlign w:val="superscript"/>
            </w:rPr>
            <w:fldChar w:fldCharType="begin"/>
          </w:r>
          <w:r w:rsidR="00E5087A" w:rsidRPr="00E5087A">
            <w:rPr>
              <w:rFonts w:ascii="Times New Roman" w:eastAsia="Times New Roman" w:hAnsi="Times New Roman" w:cs="Times New Roman"/>
              <w:color w:val="000000"/>
              <w:sz w:val="24"/>
              <w:szCs w:val="24"/>
              <w:vertAlign w:val="superscript"/>
            </w:rPr>
            <w:instrText xml:space="preserve"> CITATION Bak18 \l 1033 </w:instrText>
          </w:r>
          <w:r w:rsidR="00E5087A" w:rsidRPr="00E5087A">
            <w:rPr>
              <w:rFonts w:ascii="Times New Roman" w:eastAsia="Times New Roman" w:hAnsi="Times New Roman" w:cs="Times New Roman"/>
              <w:color w:val="000000"/>
              <w:sz w:val="24"/>
              <w:szCs w:val="24"/>
              <w:vertAlign w:val="superscript"/>
            </w:rPr>
            <w:fldChar w:fldCharType="separate"/>
          </w:r>
          <w:r w:rsidR="0064037E">
            <w:rPr>
              <w:rFonts w:ascii="Times New Roman" w:eastAsia="Times New Roman" w:hAnsi="Times New Roman" w:cs="Times New Roman"/>
              <w:noProof/>
              <w:color w:val="000000"/>
              <w:sz w:val="24"/>
              <w:szCs w:val="24"/>
              <w:vertAlign w:val="superscript"/>
            </w:rPr>
            <w:t xml:space="preserve"> </w:t>
          </w:r>
          <w:r w:rsidR="0064037E" w:rsidRPr="0064037E">
            <w:rPr>
              <w:rFonts w:ascii="Times New Roman" w:eastAsia="Times New Roman" w:hAnsi="Times New Roman" w:cs="Times New Roman"/>
              <w:noProof/>
              <w:color w:val="000000"/>
              <w:sz w:val="24"/>
              <w:szCs w:val="24"/>
              <w:vertAlign w:val="superscript"/>
            </w:rPr>
            <w:t>(27)</w:t>
          </w:r>
          <w:r w:rsidR="00E5087A" w:rsidRPr="00E5087A">
            <w:rPr>
              <w:rFonts w:ascii="Times New Roman" w:eastAsia="Times New Roman" w:hAnsi="Times New Roman" w:cs="Times New Roman"/>
              <w:color w:val="000000"/>
              <w:sz w:val="24"/>
              <w:szCs w:val="24"/>
              <w:vertAlign w:val="superscript"/>
            </w:rPr>
            <w:fldChar w:fldCharType="end"/>
          </w:r>
        </w:sdtContent>
      </w:sdt>
      <w:r w:rsidR="00160ABF">
        <w:rPr>
          <w:rFonts w:ascii="Times New Roman" w:eastAsia="Times New Roman" w:hAnsi="Times New Roman" w:cs="Times New Roman"/>
          <w:color w:val="000000"/>
          <w:sz w:val="24"/>
          <w:szCs w:val="24"/>
        </w:rPr>
        <w:t>.</w:t>
      </w:r>
      <w:r w:rsidR="00782148">
        <w:rPr>
          <w:rFonts w:ascii="Times New Roman" w:eastAsia="Times New Roman" w:hAnsi="Times New Roman" w:cs="Times New Roman"/>
          <w:color w:val="000000"/>
          <w:sz w:val="24"/>
          <w:szCs w:val="24"/>
        </w:rPr>
        <w:t xml:space="preserve"> </w:t>
      </w:r>
    </w:p>
    <w:p w14:paraId="0000008D" w14:textId="116AC026" w:rsidR="00CF1B36" w:rsidRPr="00686D1F" w:rsidRDefault="001C2D1C" w:rsidP="00072312">
      <w:pPr>
        <w:pBdr>
          <w:top w:val="nil"/>
          <w:left w:val="nil"/>
          <w:bottom w:val="nil"/>
          <w:right w:val="nil"/>
          <w:between w:val="nil"/>
        </w:pBdr>
        <w:spacing w:after="280" w:line="480" w:lineRule="auto"/>
        <w:outlineLvl w:val="0"/>
        <w:rPr>
          <w:rFonts w:ascii="Times New Roman" w:eastAsia="Times New Roman" w:hAnsi="Times New Roman" w:cs="Times New Roman"/>
          <w:color w:val="000000"/>
          <w:sz w:val="24"/>
          <w:szCs w:val="24"/>
        </w:rPr>
      </w:pPr>
      <w:r w:rsidRPr="00686D1F">
        <w:rPr>
          <w:rFonts w:ascii="Times New Roman" w:eastAsia="Times New Roman" w:hAnsi="Times New Roman" w:cs="Times New Roman"/>
          <w:b/>
          <w:color w:val="000000"/>
          <w:sz w:val="24"/>
          <w:szCs w:val="24"/>
        </w:rPr>
        <w:t>CONCLUSIONS</w:t>
      </w:r>
      <w:r w:rsidRPr="00686D1F">
        <w:rPr>
          <w:rFonts w:ascii="Times New Roman" w:eastAsia="Times New Roman" w:hAnsi="Times New Roman" w:cs="Times New Roman"/>
          <w:b/>
          <w:color w:val="000000"/>
          <w:sz w:val="24"/>
          <w:szCs w:val="24"/>
        </w:rPr>
        <w:tab/>
      </w:r>
    </w:p>
    <w:p w14:paraId="0000008E" w14:textId="468DD138" w:rsidR="00CF1B36" w:rsidRPr="00686D1F" w:rsidRDefault="001C2D1C">
      <w:pPr>
        <w:pBdr>
          <w:top w:val="nil"/>
          <w:left w:val="nil"/>
          <w:bottom w:val="nil"/>
          <w:right w:val="nil"/>
          <w:between w:val="nil"/>
        </w:pBdr>
        <w:spacing w:after="280" w:line="480" w:lineRule="auto"/>
        <w:rPr>
          <w:rFonts w:ascii="Times New Roman" w:eastAsia="Times New Roman" w:hAnsi="Times New Roman" w:cs="Times New Roman"/>
          <w:color w:val="000000"/>
          <w:sz w:val="24"/>
          <w:szCs w:val="24"/>
        </w:rPr>
      </w:pPr>
      <w:r w:rsidRPr="00686D1F">
        <w:rPr>
          <w:rFonts w:ascii="Times New Roman" w:eastAsia="Times New Roman" w:hAnsi="Times New Roman" w:cs="Times New Roman"/>
          <w:color w:val="000000"/>
          <w:sz w:val="24"/>
          <w:szCs w:val="24"/>
        </w:rPr>
        <w:lastRenderedPageBreak/>
        <w:t xml:space="preserve">Widening inequities in the prevalence of </w:t>
      </w:r>
      <w:r w:rsidR="00BC7231">
        <w:rPr>
          <w:rFonts w:ascii="Times New Roman" w:eastAsia="Times New Roman" w:hAnsi="Times New Roman" w:cs="Times New Roman"/>
          <w:color w:val="000000"/>
          <w:sz w:val="24"/>
          <w:szCs w:val="24"/>
        </w:rPr>
        <w:t>NCDs</w:t>
      </w:r>
      <w:sdt>
        <w:sdtPr>
          <w:rPr>
            <w:rFonts w:ascii="Times New Roman" w:eastAsia="Times New Roman" w:hAnsi="Times New Roman" w:cs="Times New Roman"/>
            <w:color w:val="000000"/>
            <w:sz w:val="24"/>
            <w:szCs w:val="24"/>
            <w:vertAlign w:val="superscript"/>
          </w:rPr>
          <w:id w:val="-1404364197"/>
          <w:citation/>
        </w:sdtPr>
        <w:sdtEndPr/>
        <w:sdtContent>
          <w:r w:rsidR="00E5087A" w:rsidRPr="00974544">
            <w:rPr>
              <w:rFonts w:ascii="Times New Roman" w:eastAsia="Times New Roman" w:hAnsi="Times New Roman" w:cs="Times New Roman"/>
              <w:color w:val="000000"/>
              <w:sz w:val="24"/>
              <w:szCs w:val="24"/>
              <w:vertAlign w:val="superscript"/>
            </w:rPr>
            <w:fldChar w:fldCharType="begin"/>
          </w:r>
          <w:r w:rsidR="00E5087A" w:rsidRPr="00974544">
            <w:rPr>
              <w:rFonts w:ascii="Times New Roman" w:eastAsia="Times New Roman" w:hAnsi="Times New Roman" w:cs="Times New Roman"/>
              <w:color w:val="000000"/>
              <w:sz w:val="24"/>
              <w:szCs w:val="24"/>
              <w:vertAlign w:val="superscript"/>
            </w:rPr>
            <w:instrText xml:space="preserve"> CITATION Nie18 \l 1033 </w:instrText>
          </w:r>
          <w:r w:rsidR="00E5087A" w:rsidRPr="00974544">
            <w:rPr>
              <w:rFonts w:ascii="Times New Roman" w:eastAsia="Times New Roman" w:hAnsi="Times New Roman" w:cs="Times New Roman"/>
              <w:color w:val="000000"/>
              <w:sz w:val="24"/>
              <w:szCs w:val="24"/>
              <w:vertAlign w:val="superscript"/>
            </w:rPr>
            <w:fldChar w:fldCharType="separate"/>
          </w:r>
          <w:r w:rsidR="0064037E">
            <w:rPr>
              <w:rFonts w:ascii="Times New Roman" w:eastAsia="Times New Roman" w:hAnsi="Times New Roman" w:cs="Times New Roman"/>
              <w:noProof/>
              <w:color w:val="000000"/>
              <w:sz w:val="24"/>
              <w:szCs w:val="24"/>
              <w:vertAlign w:val="superscript"/>
            </w:rPr>
            <w:t xml:space="preserve"> </w:t>
          </w:r>
          <w:r w:rsidR="0064037E" w:rsidRPr="0064037E">
            <w:rPr>
              <w:rFonts w:ascii="Times New Roman" w:eastAsia="Times New Roman" w:hAnsi="Times New Roman" w:cs="Times New Roman"/>
              <w:noProof/>
              <w:color w:val="000000"/>
              <w:sz w:val="24"/>
              <w:szCs w:val="24"/>
              <w:vertAlign w:val="superscript"/>
            </w:rPr>
            <w:t>(4)</w:t>
          </w:r>
          <w:r w:rsidR="00E5087A" w:rsidRPr="00974544">
            <w:rPr>
              <w:rFonts w:ascii="Times New Roman" w:eastAsia="Times New Roman" w:hAnsi="Times New Roman" w:cs="Times New Roman"/>
              <w:color w:val="000000"/>
              <w:sz w:val="24"/>
              <w:szCs w:val="24"/>
              <w:vertAlign w:val="superscript"/>
            </w:rPr>
            <w:fldChar w:fldCharType="end"/>
          </w:r>
        </w:sdtContent>
      </w:sdt>
      <w:r w:rsidRPr="00686D1F">
        <w:rPr>
          <w:rFonts w:ascii="Times New Roman" w:eastAsia="Times New Roman" w:hAnsi="Times New Roman" w:cs="Times New Roman"/>
          <w:color w:val="000000"/>
          <w:sz w:val="24"/>
          <w:szCs w:val="24"/>
        </w:rPr>
        <w:t xml:space="preserve"> </w:t>
      </w:r>
      <w:r w:rsidR="002B09FD">
        <w:rPr>
          <w:rFonts w:ascii="Times New Roman" w:eastAsia="Times New Roman" w:hAnsi="Times New Roman" w:cs="Times New Roman"/>
          <w:color w:val="000000"/>
          <w:sz w:val="24"/>
          <w:szCs w:val="24"/>
        </w:rPr>
        <w:t>rooted in early life origins</w:t>
      </w:r>
      <w:r w:rsidR="00C71E7E">
        <w:rPr>
          <w:rFonts w:ascii="Times New Roman" w:eastAsia="Times New Roman" w:hAnsi="Times New Roman" w:cs="Times New Roman"/>
          <w:color w:val="000000"/>
          <w:sz w:val="24"/>
          <w:szCs w:val="24"/>
        </w:rPr>
        <w:t xml:space="preserve"> as suggested by the </w:t>
      </w:r>
      <w:proofErr w:type="spellStart"/>
      <w:r w:rsidR="00C71E7E">
        <w:rPr>
          <w:rFonts w:ascii="Times New Roman" w:eastAsia="Times New Roman" w:hAnsi="Times New Roman" w:cs="Times New Roman"/>
          <w:color w:val="000000"/>
          <w:sz w:val="24"/>
          <w:szCs w:val="24"/>
        </w:rPr>
        <w:t>DOHaD</w:t>
      </w:r>
      <w:proofErr w:type="spellEnd"/>
      <w:r w:rsidR="00C71E7E">
        <w:rPr>
          <w:rFonts w:ascii="Times New Roman" w:eastAsia="Times New Roman" w:hAnsi="Times New Roman" w:cs="Times New Roman"/>
          <w:color w:val="000000"/>
          <w:sz w:val="24"/>
          <w:szCs w:val="24"/>
        </w:rPr>
        <w:t xml:space="preserve"> hypothesis</w:t>
      </w:r>
      <w:r w:rsidRPr="00686D1F">
        <w:rPr>
          <w:rFonts w:ascii="Times New Roman" w:eastAsia="Times New Roman" w:hAnsi="Times New Roman" w:cs="Times New Roman"/>
          <w:color w:val="000000"/>
          <w:sz w:val="24"/>
          <w:szCs w:val="24"/>
        </w:rPr>
        <w:t xml:space="preserve"> call for the development of interventions </w:t>
      </w:r>
      <w:r w:rsidR="002B09FD">
        <w:rPr>
          <w:rFonts w:ascii="Times New Roman" w:eastAsia="Times New Roman" w:hAnsi="Times New Roman" w:cs="Times New Roman"/>
          <w:color w:val="000000"/>
          <w:sz w:val="24"/>
          <w:szCs w:val="24"/>
        </w:rPr>
        <w:t>during</w:t>
      </w:r>
      <w:r w:rsidRPr="00686D1F">
        <w:rPr>
          <w:rFonts w:ascii="Times New Roman" w:eastAsia="Times New Roman" w:hAnsi="Times New Roman" w:cs="Times New Roman"/>
          <w:color w:val="000000"/>
          <w:sz w:val="24"/>
          <w:szCs w:val="24"/>
        </w:rPr>
        <w:t xml:space="preserve"> pre-conception and pregnancy</w:t>
      </w:r>
      <w:sdt>
        <w:sdtPr>
          <w:rPr>
            <w:rFonts w:ascii="Times New Roman" w:eastAsia="Times New Roman" w:hAnsi="Times New Roman" w:cs="Times New Roman"/>
            <w:color w:val="000000"/>
            <w:sz w:val="24"/>
            <w:szCs w:val="24"/>
            <w:vertAlign w:val="superscript"/>
          </w:rPr>
          <w:id w:val="1430388416"/>
          <w:citation/>
        </w:sdtPr>
        <w:sdtEndPr/>
        <w:sdtContent>
          <w:r w:rsidR="00E5087A" w:rsidRPr="00974544">
            <w:rPr>
              <w:rFonts w:ascii="Times New Roman" w:eastAsia="Times New Roman" w:hAnsi="Times New Roman" w:cs="Times New Roman"/>
              <w:color w:val="000000"/>
              <w:sz w:val="24"/>
              <w:szCs w:val="24"/>
              <w:vertAlign w:val="superscript"/>
            </w:rPr>
            <w:fldChar w:fldCharType="begin"/>
          </w:r>
          <w:r w:rsidR="00E5087A" w:rsidRPr="00974544">
            <w:rPr>
              <w:rFonts w:ascii="Times New Roman" w:eastAsia="Times New Roman" w:hAnsi="Times New Roman" w:cs="Times New Roman"/>
              <w:color w:val="000000"/>
              <w:sz w:val="24"/>
              <w:szCs w:val="24"/>
              <w:vertAlign w:val="superscript"/>
            </w:rPr>
            <w:instrText xml:space="preserve"> CITATION Ste18 \l 1033  \m God10 \m God17</w:instrText>
          </w:r>
          <w:r w:rsidR="00E5087A" w:rsidRPr="00974544">
            <w:rPr>
              <w:rFonts w:ascii="Times New Roman" w:eastAsia="Times New Roman" w:hAnsi="Times New Roman" w:cs="Times New Roman"/>
              <w:color w:val="000000"/>
              <w:sz w:val="24"/>
              <w:szCs w:val="24"/>
              <w:vertAlign w:val="superscript"/>
            </w:rPr>
            <w:fldChar w:fldCharType="separate"/>
          </w:r>
          <w:r w:rsidR="0064037E">
            <w:rPr>
              <w:rFonts w:ascii="Times New Roman" w:eastAsia="Times New Roman" w:hAnsi="Times New Roman" w:cs="Times New Roman"/>
              <w:noProof/>
              <w:color w:val="000000"/>
              <w:sz w:val="24"/>
              <w:szCs w:val="24"/>
              <w:vertAlign w:val="superscript"/>
            </w:rPr>
            <w:t xml:space="preserve"> </w:t>
          </w:r>
          <w:r w:rsidR="0064037E" w:rsidRPr="0064037E">
            <w:rPr>
              <w:rFonts w:ascii="Times New Roman" w:eastAsia="Times New Roman" w:hAnsi="Times New Roman" w:cs="Times New Roman"/>
              <w:noProof/>
              <w:color w:val="000000"/>
              <w:sz w:val="24"/>
              <w:szCs w:val="24"/>
              <w:vertAlign w:val="superscript"/>
            </w:rPr>
            <w:t>(16,14,15)</w:t>
          </w:r>
          <w:r w:rsidR="00E5087A" w:rsidRPr="00974544">
            <w:rPr>
              <w:rFonts w:ascii="Times New Roman" w:eastAsia="Times New Roman" w:hAnsi="Times New Roman" w:cs="Times New Roman"/>
              <w:color w:val="000000"/>
              <w:sz w:val="24"/>
              <w:szCs w:val="24"/>
              <w:vertAlign w:val="superscript"/>
            </w:rPr>
            <w:fldChar w:fldCharType="end"/>
          </w:r>
        </w:sdtContent>
      </w:sdt>
      <w:r w:rsidRPr="00686D1F">
        <w:rPr>
          <w:rFonts w:ascii="Times New Roman" w:eastAsia="Times New Roman" w:hAnsi="Times New Roman" w:cs="Times New Roman"/>
          <w:color w:val="000000"/>
          <w:sz w:val="24"/>
          <w:szCs w:val="24"/>
        </w:rPr>
        <w:t xml:space="preserve">. </w:t>
      </w:r>
      <w:r w:rsidR="00E723FB" w:rsidRPr="00686D1F">
        <w:rPr>
          <w:rFonts w:ascii="Times New Roman" w:eastAsia="Times New Roman" w:hAnsi="Times New Roman" w:cs="Times New Roman"/>
          <w:color w:val="000000"/>
          <w:sz w:val="24"/>
          <w:szCs w:val="24"/>
        </w:rPr>
        <w:t>Our data suggest that inequities in pregnancy diet</w:t>
      </w:r>
      <w:r w:rsidR="009A3B9E">
        <w:rPr>
          <w:rFonts w:ascii="Times New Roman" w:eastAsia="Times New Roman" w:hAnsi="Times New Roman" w:cs="Times New Roman"/>
          <w:color w:val="000000"/>
          <w:sz w:val="24"/>
          <w:szCs w:val="24"/>
        </w:rPr>
        <w:t xml:space="preserve"> and health</w:t>
      </w:r>
      <w:r w:rsidR="00E723FB" w:rsidRPr="00686D1F">
        <w:rPr>
          <w:rFonts w:ascii="Times New Roman" w:eastAsia="Times New Roman" w:hAnsi="Times New Roman" w:cs="Times New Roman"/>
          <w:color w:val="000000"/>
          <w:sz w:val="24"/>
          <w:szCs w:val="24"/>
        </w:rPr>
        <w:t xml:space="preserve"> are the result of environmental, social</w:t>
      </w:r>
      <w:r w:rsidR="00C011C8">
        <w:rPr>
          <w:rFonts w:ascii="Times New Roman" w:eastAsia="Times New Roman" w:hAnsi="Times New Roman" w:cs="Times New Roman"/>
          <w:color w:val="000000"/>
          <w:sz w:val="24"/>
          <w:szCs w:val="24"/>
        </w:rPr>
        <w:t>,</w:t>
      </w:r>
      <w:r w:rsidR="00E723FB" w:rsidRPr="00686D1F">
        <w:rPr>
          <w:rFonts w:ascii="Times New Roman" w:eastAsia="Times New Roman" w:hAnsi="Times New Roman" w:cs="Times New Roman"/>
          <w:color w:val="000000"/>
          <w:sz w:val="24"/>
          <w:szCs w:val="24"/>
        </w:rPr>
        <w:t xml:space="preserve"> and individual constraints</w:t>
      </w:r>
      <w:r w:rsidR="002B09FD">
        <w:rPr>
          <w:rFonts w:ascii="Times New Roman" w:eastAsia="Times New Roman" w:hAnsi="Times New Roman" w:cs="Times New Roman"/>
          <w:color w:val="000000"/>
          <w:sz w:val="24"/>
          <w:szCs w:val="24"/>
        </w:rPr>
        <w:t xml:space="preserve"> that</w:t>
      </w:r>
      <w:r w:rsidR="00E723FB" w:rsidRPr="00686D1F">
        <w:rPr>
          <w:rFonts w:ascii="Times New Roman" w:eastAsia="Times New Roman" w:hAnsi="Times New Roman" w:cs="Times New Roman"/>
          <w:color w:val="000000"/>
          <w:sz w:val="24"/>
          <w:szCs w:val="24"/>
        </w:rPr>
        <w:t xml:space="preserve"> make it </w:t>
      </w:r>
      <w:r w:rsidR="00160ABF">
        <w:rPr>
          <w:rFonts w:ascii="Times New Roman" w:eastAsia="Times New Roman" w:hAnsi="Times New Roman" w:cs="Times New Roman"/>
          <w:color w:val="000000"/>
          <w:sz w:val="24"/>
          <w:szCs w:val="24"/>
        </w:rPr>
        <w:t>challenging</w:t>
      </w:r>
      <w:r w:rsidR="00E723FB" w:rsidRPr="00686D1F">
        <w:rPr>
          <w:rFonts w:ascii="Times New Roman" w:eastAsia="Times New Roman" w:hAnsi="Times New Roman" w:cs="Times New Roman"/>
          <w:color w:val="000000"/>
          <w:sz w:val="24"/>
          <w:szCs w:val="24"/>
        </w:rPr>
        <w:t xml:space="preserve"> for </w:t>
      </w:r>
      <w:r w:rsidR="00DE7186">
        <w:rPr>
          <w:rFonts w:ascii="Times New Roman" w:eastAsia="Times New Roman" w:hAnsi="Times New Roman" w:cs="Times New Roman"/>
          <w:color w:val="000000"/>
          <w:sz w:val="24"/>
          <w:szCs w:val="24"/>
        </w:rPr>
        <w:t>pregnant people</w:t>
      </w:r>
      <w:r w:rsidR="00E723FB" w:rsidRPr="00686D1F">
        <w:rPr>
          <w:rFonts w:ascii="Times New Roman" w:eastAsia="Times New Roman" w:hAnsi="Times New Roman" w:cs="Times New Roman"/>
          <w:color w:val="000000"/>
          <w:sz w:val="24"/>
          <w:szCs w:val="24"/>
        </w:rPr>
        <w:t xml:space="preserve"> and their families to prioritize spending</w:t>
      </w:r>
      <w:r w:rsidR="00110D50">
        <w:rPr>
          <w:rFonts w:ascii="Times New Roman" w:eastAsia="Times New Roman" w:hAnsi="Times New Roman" w:cs="Times New Roman"/>
          <w:color w:val="000000"/>
          <w:sz w:val="24"/>
          <w:szCs w:val="24"/>
        </w:rPr>
        <w:t xml:space="preserve"> money and time</w:t>
      </w:r>
      <w:r w:rsidR="00E723FB" w:rsidRPr="00686D1F">
        <w:rPr>
          <w:rFonts w:ascii="Times New Roman" w:eastAsia="Times New Roman" w:hAnsi="Times New Roman" w:cs="Times New Roman"/>
          <w:color w:val="000000"/>
          <w:sz w:val="24"/>
          <w:szCs w:val="24"/>
        </w:rPr>
        <w:t xml:space="preserve"> on </w:t>
      </w:r>
      <w:r w:rsidR="00160ABF">
        <w:rPr>
          <w:rFonts w:ascii="Times New Roman" w:eastAsia="Times New Roman" w:hAnsi="Times New Roman" w:cs="Times New Roman"/>
          <w:color w:val="000000"/>
          <w:sz w:val="24"/>
          <w:szCs w:val="24"/>
        </w:rPr>
        <w:t>high</w:t>
      </w:r>
      <w:r w:rsidR="00E723FB" w:rsidRPr="00686D1F">
        <w:rPr>
          <w:rFonts w:ascii="Times New Roman" w:eastAsia="Times New Roman" w:hAnsi="Times New Roman" w:cs="Times New Roman"/>
          <w:color w:val="000000"/>
          <w:sz w:val="24"/>
          <w:szCs w:val="24"/>
        </w:rPr>
        <w:t xml:space="preserve"> quality food. </w:t>
      </w:r>
      <w:r w:rsidR="00260DFC" w:rsidRPr="00686D1F">
        <w:rPr>
          <w:rFonts w:ascii="Times New Roman" w:eastAsia="Times New Roman" w:hAnsi="Times New Roman" w:cs="Times New Roman"/>
          <w:color w:val="000000"/>
          <w:sz w:val="24"/>
          <w:szCs w:val="24"/>
        </w:rPr>
        <w:t>Participants</w:t>
      </w:r>
      <w:r w:rsidR="00110D50">
        <w:rPr>
          <w:rFonts w:ascii="Times New Roman" w:eastAsia="Times New Roman" w:hAnsi="Times New Roman" w:cs="Times New Roman"/>
          <w:color w:val="000000"/>
          <w:sz w:val="24"/>
          <w:szCs w:val="24"/>
        </w:rPr>
        <w:t xml:space="preserve"> </w:t>
      </w:r>
      <w:r w:rsidR="00260DFC" w:rsidRPr="00686D1F">
        <w:rPr>
          <w:rFonts w:ascii="Times New Roman" w:eastAsia="Times New Roman" w:hAnsi="Times New Roman" w:cs="Times New Roman"/>
          <w:color w:val="000000"/>
          <w:sz w:val="24"/>
          <w:szCs w:val="24"/>
        </w:rPr>
        <w:t xml:space="preserve">recognized that many of the factors shaping pregnancy diet are </w:t>
      </w:r>
      <w:proofErr w:type="gramStart"/>
      <w:r w:rsidR="00260DFC" w:rsidRPr="00686D1F">
        <w:rPr>
          <w:rFonts w:ascii="Times New Roman" w:eastAsia="Times New Roman" w:hAnsi="Times New Roman" w:cs="Times New Roman"/>
          <w:color w:val="000000"/>
          <w:sz w:val="24"/>
          <w:szCs w:val="24"/>
        </w:rPr>
        <w:t xml:space="preserve">systemic, </w:t>
      </w:r>
      <w:r w:rsidR="00261353" w:rsidRPr="00686D1F">
        <w:rPr>
          <w:rFonts w:ascii="Times New Roman" w:eastAsia="Times New Roman" w:hAnsi="Times New Roman" w:cs="Times New Roman"/>
          <w:color w:val="000000"/>
          <w:sz w:val="24"/>
          <w:szCs w:val="24"/>
        </w:rPr>
        <w:t>and</w:t>
      </w:r>
      <w:proofErr w:type="gramEnd"/>
      <w:r w:rsidR="00261353" w:rsidRPr="00686D1F">
        <w:rPr>
          <w:rFonts w:ascii="Times New Roman" w:eastAsia="Times New Roman" w:hAnsi="Times New Roman" w:cs="Times New Roman"/>
          <w:color w:val="000000"/>
          <w:sz w:val="24"/>
          <w:szCs w:val="24"/>
        </w:rPr>
        <w:t xml:space="preserve"> observed that pregnancy diets were products of a range of social inequities. Moreover, they</w:t>
      </w:r>
      <w:r w:rsidR="00260DFC" w:rsidRPr="00686D1F">
        <w:rPr>
          <w:rFonts w:ascii="Times New Roman" w:eastAsia="Times New Roman" w:hAnsi="Times New Roman" w:cs="Times New Roman"/>
          <w:color w:val="000000"/>
          <w:sz w:val="24"/>
          <w:szCs w:val="24"/>
        </w:rPr>
        <w:t xml:space="preserve"> identified </w:t>
      </w:r>
      <w:proofErr w:type="gramStart"/>
      <w:r w:rsidR="00260DFC" w:rsidRPr="00686D1F">
        <w:rPr>
          <w:rFonts w:ascii="Times New Roman" w:eastAsia="Times New Roman" w:hAnsi="Times New Roman" w:cs="Times New Roman"/>
          <w:color w:val="000000"/>
          <w:sz w:val="24"/>
          <w:szCs w:val="24"/>
        </w:rPr>
        <w:t>a number of</w:t>
      </w:r>
      <w:proofErr w:type="gramEnd"/>
      <w:r w:rsidR="00260DFC" w:rsidRPr="00686D1F">
        <w:rPr>
          <w:rFonts w:ascii="Times New Roman" w:eastAsia="Times New Roman" w:hAnsi="Times New Roman" w:cs="Times New Roman"/>
          <w:color w:val="000000"/>
          <w:sz w:val="24"/>
          <w:szCs w:val="24"/>
        </w:rPr>
        <w:t xml:space="preserve"> strategies at multiple levels</w:t>
      </w:r>
      <w:r w:rsidR="00373B9B">
        <w:rPr>
          <w:rFonts w:ascii="Times New Roman" w:eastAsia="Times New Roman" w:hAnsi="Times New Roman" w:cs="Times New Roman"/>
          <w:color w:val="000000"/>
          <w:sz w:val="24"/>
          <w:szCs w:val="24"/>
        </w:rPr>
        <w:t xml:space="preserve"> </w:t>
      </w:r>
      <w:r w:rsidR="00373B9B" w:rsidRPr="00686D1F">
        <w:rPr>
          <w:rFonts w:ascii="Times New Roman" w:eastAsia="Times New Roman" w:hAnsi="Times New Roman" w:cs="Times New Roman"/>
          <w:color w:val="000000"/>
          <w:sz w:val="24"/>
          <w:szCs w:val="24"/>
        </w:rPr>
        <w:t>to begin to improve pregnancy health equity</w:t>
      </w:r>
      <w:r w:rsidR="00260DFC" w:rsidRPr="00686D1F">
        <w:rPr>
          <w:rFonts w:ascii="Times New Roman" w:eastAsia="Times New Roman" w:hAnsi="Times New Roman" w:cs="Times New Roman"/>
          <w:color w:val="000000"/>
          <w:sz w:val="24"/>
          <w:szCs w:val="24"/>
        </w:rPr>
        <w:t xml:space="preserve">, from </w:t>
      </w:r>
      <w:r w:rsidR="00373B9B">
        <w:rPr>
          <w:rFonts w:ascii="Times New Roman" w:eastAsia="Times New Roman" w:hAnsi="Times New Roman" w:cs="Times New Roman"/>
          <w:color w:val="000000"/>
          <w:sz w:val="24"/>
          <w:szCs w:val="24"/>
        </w:rPr>
        <w:t xml:space="preserve">supporting </w:t>
      </w:r>
      <w:r w:rsidR="00260DFC" w:rsidRPr="00686D1F">
        <w:rPr>
          <w:rFonts w:ascii="Times New Roman" w:eastAsia="Times New Roman" w:hAnsi="Times New Roman" w:cs="Times New Roman"/>
          <w:color w:val="000000"/>
          <w:sz w:val="24"/>
          <w:szCs w:val="24"/>
        </w:rPr>
        <w:t xml:space="preserve">individual </w:t>
      </w:r>
      <w:r w:rsidR="00373B9B">
        <w:rPr>
          <w:rFonts w:ascii="Times New Roman" w:eastAsia="Times New Roman" w:hAnsi="Times New Roman" w:cs="Times New Roman"/>
          <w:color w:val="000000"/>
          <w:sz w:val="24"/>
          <w:szCs w:val="24"/>
        </w:rPr>
        <w:t>resilience</w:t>
      </w:r>
      <w:r w:rsidR="00260DFC" w:rsidRPr="00686D1F">
        <w:rPr>
          <w:rFonts w:ascii="Times New Roman" w:eastAsia="Times New Roman" w:hAnsi="Times New Roman" w:cs="Times New Roman"/>
          <w:color w:val="000000"/>
          <w:sz w:val="24"/>
          <w:szCs w:val="24"/>
        </w:rPr>
        <w:t>, to</w:t>
      </w:r>
      <w:r w:rsidR="00373B9B">
        <w:rPr>
          <w:rFonts w:ascii="Times New Roman" w:eastAsia="Times New Roman" w:hAnsi="Times New Roman" w:cs="Times New Roman"/>
          <w:color w:val="000000"/>
          <w:sz w:val="24"/>
          <w:szCs w:val="24"/>
        </w:rPr>
        <w:t xml:space="preserve"> leveraging</w:t>
      </w:r>
      <w:r w:rsidR="00260DFC" w:rsidRPr="00686D1F">
        <w:rPr>
          <w:rFonts w:ascii="Times New Roman" w:eastAsia="Times New Roman" w:hAnsi="Times New Roman" w:cs="Times New Roman"/>
          <w:color w:val="000000"/>
          <w:sz w:val="24"/>
          <w:szCs w:val="24"/>
        </w:rPr>
        <w:t xml:space="preserve"> social </w:t>
      </w:r>
      <w:r w:rsidR="00260DFC" w:rsidRPr="00EF100B">
        <w:rPr>
          <w:rFonts w:ascii="Times New Roman" w:eastAsia="Times New Roman" w:hAnsi="Times New Roman" w:cs="Times New Roman"/>
          <w:color w:val="000000"/>
          <w:sz w:val="24"/>
          <w:szCs w:val="24"/>
        </w:rPr>
        <w:t>relationships</w:t>
      </w:r>
      <w:r w:rsidR="00260DFC" w:rsidRPr="00686D1F">
        <w:rPr>
          <w:rFonts w:ascii="Times New Roman" w:eastAsia="Times New Roman" w:hAnsi="Times New Roman" w:cs="Times New Roman"/>
          <w:color w:val="000000"/>
          <w:sz w:val="24"/>
          <w:szCs w:val="24"/>
        </w:rPr>
        <w:t xml:space="preserve">, to </w:t>
      </w:r>
      <w:r w:rsidR="00373B9B">
        <w:rPr>
          <w:rFonts w:ascii="Times New Roman" w:eastAsia="Times New Roman" w:hAnsi="Times New Roman" w:cs="Times New Roman"/>
          <w:color w:val="000000"/>
          <w:sz w:val="24"/>
          <w:szCs w:val="24"/>
        </w:rPr>
        <w:t xml:space="preserve">building up </w:t>
      </w:r>
      <w:r w:rsidR="00260DFC" w:rsidRPr="00686D1F">
        <w:rPr>
          <w:rFonts w:ascii="Times New Roman" w:eastAsia="Times New Roman" w:hAnsi="Times New Roman" w:cs="Times New Roman"/>
          <w:color w:val="000000"/>
          <w:sz w:val="24"/>
          <w:szCs w:val="24"/>
        </w:rPr>
        <w:t>community networks, to</w:t>
      </w:r>
      <w:r w:rsidR="00373B9B">
        <w:rPr>
          <w:rFonts w:ascii="Times New Roman" w:eastAsia="Times New Roman" w:hAnsi="Times New Roman" w:cs="Times New Roman"/>
          <w:color w:val="000000"/>
          <w:sz w:val="24"/>
          <w:szCs w:val="24"/>
        </w:rPr>
        <w:t xml:space="preserve"> taking</w:t>
      </w:r>
      <w:r w:rsidR="00260DFC" w:rsidRPr="00686D1F">
        <w:rPr>
          <w:rFonts w:ascii="Times New Roman" w:eastAsia="Times New Roman" w:hAnsi="Times New Roman" w:cs="Times New Roman"/>
          <w:color w:val="000000"/>
          <w:sz w:val="24"/>
          <w:szCs w:val="24"/>
        </w:rPr>
        <w:t xml:space="preserve"> larger fiscal and political actions</w:t>
      </w:r>
      <w:r w:rsidR="00261353" w:rsidRPr="00686D1F">
        <w:rPr>
          <w:rFonts w:ascii="Times New Roman" w:eastAsia="Times New Roman" w:hAnsi="Times New Roman" w:cs="Times New Roman"/>
          <w:color w:val="000000"/>
          <w:sz w:val="24"/>
          <w:szCs w:val="24"/>
        </w:rPr>
        <w:t xml:space="preserve">. </w:t>
      </w:r>
    </w:p>
    <w:p w14:paraId="2CA89A7B" w14:textId="3132C61E" w:rsidR="00A75FCE" w:rsidRDefault="0001519A" w:rsidP="00BB53B8">
      <w:pPr>
        <w:pBdr>
          <w:top w:val="nil"/>
          <w:left w:val="nil"/>
          <w:bottom w:val="nil"/>
          <w:right w:val="nil"/>
          <w:between w:val="nil"/>
        </w:pBdr>
        <w:spacing w:after="280" w:line="480" w:lineRule="auto"/>
        <w:rPr>
          <w:rFonts w:ascii="Times New Roman" w:eastAsia="Times New Roman" w:hAnsi="Times New Roman" w:cs="Times New Roman"/>
          <w:color w:val="000000"/>
          <w:sz w:val="24"/>
          <w:szCs w:val="24"/>
        </w:rPr>
      </w:pPr>
      <w:r w:rsidRPr="00686D1F">
        <w:rPr>
          <w:rFonts w:ascii="Times New Roman" w:eastAsia="Times New Roman" w:hAnsi="Times New Roman" w:cs="Times New Roman"/>
          <w:color w:val="000000"/>
          <w:sz w:val="24"/>
          <w:szCs w:val="24"/>
        </w:rPr>
        <w:t xml:space="preserve">The </w:t>
      </w:r>
      <w:r w:rsidR="00373B9B">
        <w:rPr>
          <w:rFonts w:ascii="Times New Roman" w:eastAsia="Times New Roman" w:hAnsi="Times New Roman" w:cs="Times New Roman"/>
          <w:color w:val="000000"/>
          <w:sz w:val="24"/>
          <w:szCs w:val="24"/>
        </w:rPr>
        <w:t xml:space="preserve">human and </w:t>
      </w:r>
      <w:r w:rsidR="00C011C8">
        <w:rPr>
          <w:rFonts w:ascii="Times New Roman" w:eastAsia="Times New Roman" w:hAnsi="Times New Roman" w:cs="Times New Roman"/>
          <w:color w:val="000000"/>
          <w:sz w:val="24"/>
          <w:szCs w:val="24"/>
        </w:rPr>
        <w:t xml:space="preserve">economic </w:t>
      </w:r>
      <w:r w:rsidRPr="00686D1F">
        <w:rPr>
          <w:rFonts w:ascii="Times New Roman" w:eastAsia="Times New Roman" w:hAnsi="Times New Roman" w:cs="Times New Roman"/>
          <w:color w:val="000000"/>
          <w:sz w:val="24"/>
          <w:szCs w:val="24"/>
        </w:rPr>
        <w:t xml:space="preserve">arguments for </w:t>
      </w:r>
      <w:r w:rsidR="00211A08" w:rsidRPr="00686D1F">
        <w:rPr>
          <w:rFonts w:ascii="Times New Roman" w:eastAsia="Times New Roman" w:hAnsi="Times New Roman" w:cs="Times New Roman"/>
          <w:color w:val="000000"/>
          <w:sz w:val="24"/>
          <w:szCs w:val="24"/>
        </w:rPr>
        <w:t>long-term investments</w:t>
      </w:r>
      <w:r w:rsidRPr="00686D1F">
        <w:rPr>
          <w:rFonts w:ascii="Times New Roman" w:eastAsia="Times New Roman" w:hAnsi="Times New Roman" w:cs="Times New Roman"/>
          <w:color w:val="000000"/>
          <w:sz w:val="24"/>
          <w:szCs w:val="24"/>
        </w:rPr>
        <w:t xml:space="preserve"> in maternal</w:t>
      </w:r>
      <w:r w:rsidR="00C011C8">
        <w:rPr>
          <w:rFonts w:ascii="Times New Roman" w:eastAsia="Times New Roman" w:hAnsi="Times New Roman" w:cs="Times New Roman"/>
          <w:color w:val="000000"/>
          <w:sz w:val="24"/>
          <w:szCs w:val="24"/>
        </w:rPr>
        <w:t>-</w:t>
      </w:r>
      <w:r w:rsidRPr="00686D1F">
        <w:rPr>
          <w:rFonts w:ascii="Times New Roman" w:eastAsia="Times New Roman" w:hAnsi="Times New Roman" w:cs="Times New Roman"/>
          <w:color w:val="000000"/>
          <w:sz w:val="24"/>
          <w:szCs w:val="24"/>
        </w:rPr>
        <w:t>child health</w:t>
      </w:r>
      <w:r w:rsidR="00424BA1">
        <w:rPr>
          <w:rFonts w:ascii="Times New Roman" w:eastAsia="Times New Roman" w:hAnsi="Times New Roman" w:cs="Times New Roman"/>
          <w:color w:val="000000"/>
          <w:sz w:val="24"/>
          <w:szCs w:val="24"/>
        </w:rPr>
        <w:t xml:space="preserve"> equity</w:t>
      </w:r>
      <w:r w:rsidRPr="00686D1F">
        <w:rPr>
          <w:rFonts w:ascii="Times New Roman" w:eastAsia="Times New Roman" w:hAnsi="Times New Roman" w:cs="Times New Roman"/>
          <w:color w:val="000000"/>
          <w:sz w:val="24"/>
          <w:szCs w:val="24"/>
        </w:rPr>
        <w:t xml:space="preserve"> are undeniable</w:t>
      </w:r>
      <w:sdt>
        <w:sdtPr>
          <w:rPr>
            <w:rFonts w:ascii="Times New Roman" w:eastAsia="Times New Roman" w:hAnsi="Times New Roman" w:cs="Times New Roman"/>
            <w:color w:val="000000"/>
            <w:sz w:val="24"/>
            <w:szCs w:val="24"/>
            <w:vertAlign w:val="superscript"/>
          </w:rPr>
          <w:id w:val="563609725"/>
          <w:citation/>
        </w:sdtPr>
        <w:sdtEndPr/>
        <w:sdtContent>
          <w:r w:rsidR="00974544" w:rsidRPr="00974544">
            <w:rPr>
              <w:rFonts w:ascii="Times New Roman" w:eastAsia="Times New Roman" w:hAnsi="Times New Roman" w:cs="Times New Roman"/>
              <w:color w:val="000000"/>
              <w:sz w:val="24"/>
              <w:szCs w:val="24"/>
              <w:vertAlign w:val="superscript"/>
            </w:rPr>
            <w:fldChar w:fldCharType="begin"/>
          </w:r>
          <w:r w:rsidR="00974544" w:rsidRPr="00974544">
            <w:rPr>
              <w:rFonts w:ascii="Times New Roman" w:eastAsia="Times New Roman" w:hAnsi="Times New Roman" w:cs="Times New Roman"/>
              <w:color w:val="000000"/>
              <w:sz w:val="24"/>
              <w:szCs w:val="24"/>
              <w:vertAlign w:val="superscript"/>
            </w:rPr>
            <w:instrText xml:space="preserve"> CITATION Mar12 \l 1033  \m Mar19 \m Com08</w:instrText>
          </w:r>
          <w:r w:rsidR="00974544" w:rsidRPr="00974544">
            <w:rPr>
              <w:rFonts w:ascii="Times New Roman" w:eastAsia="Times New Roman" w:hAnsi="Times New Roman" w:cs="Times New Roman"/>
              <w:color w:val="000000"/>
              <w:sz w:val="24"/>
              <w:szCs w:val="24"/>
              <w:vertAlign w:val="superscript"/>
            </w:rPr>
            <w:fldChar w:fldCharType="separate"/>
          </w:r>
          <w:r w:rsidR="0064037E">
            <w:rPr>
              <w:rFonts w:ascii="Times New Roman" w:eastAsia="Times New Roman" w:hAnsi="Times New Roman" w:cs="Times New Roman"/>
              <w:noProof/>
              <w:color w:val="000000"/>
              <w:sz w:val="24"/>
              <w:szCs w:val="24"/>
              <w:vertAlign w:val="superscript"/>
            </w:rPr>
            <w:t xml:space="preserve"> </w:t>
          </w:r>
          <w:r w:rsidR="0064037E" w:rsidRPr="0064037E">
            <w:rPr>
              <w:rFonts w:ascii="Times New Roman" w:eastAsia="Times New Roman" w:hAnsi="Times New Roman" w:cs="Times New Roman"/>
              <w:noProof/>
              <w:color w:val="000000"/>
              <w:sz w:val="24"/>
              <w:szCs w:val="24"/>
              <w:vertAlign w:val="superscript"/>
            </w:rPr>
            <w:t>(1,2,6)</w:t>
          </w:r>
          <w:r w:rsidR="00974544" w:rsidRPr="00974544">
            <w:rPr>
              <w:rFonts w:ascii="Times New Roman" w:eastAsia="Times New Roman" w:hAnsi="Times New Roman" w:cs="Times New Roman"/>
              <w:color w:val="000000"/>
              <w:sz w:val="24"/>
              <w:szCs w:val="24"/>
              <w:vertAlign w:val="superscript"/>
            </w:rPr>
            <w:fldChar w:fldCharType="end"/>
          </w:r>
        </w:sdtContent>
      </w:sdt>
      <w:r w:rsidRPr="00686D1F">
        <w:rPr>
          <w:rFonts w:ascii="Times New Roman" w:eastAsia="Times New Roman" w:hAnsi="Times New Roman" w:cs="Times New Roman"/>
          <w:color w:val="000000"/>
          <w:sz w:val="24"/>
          <w:szCs w:val="24"/>
        </w:rPr>
        <w:t xml:space="preserve">. Global health policy leaders </w:t>
      </w:r>
      <w:r w:rsidR="00CE1B52" w:rsidRPr="00686D1F">
        <w:rPr>
          <w:rFonts w:ascii="Times New Roman" w:eastAsia="Times New Roman" w:hAnsi="Times New Roman" w:cs="Times New Roman"/>
          <w:color w:val="000000"/>
          <w:sz w:val="24"/>
          <w:szCs w:val="24"/>
        </w:rPr>
        <w:t>suggest that</w:t>
      </w:r>
      <w:r w:rsidR="00692C23" w:rsidRPr="00686D1F">
        <w:rPr>
          <w:rFonts w:ascii="Times New Roman" w:eastAsia="Times New Roman" w:hAnsi="Times New Roman" w:cs="Times New Roman"/>
          <w:color w:val="000000"/>
          <w:sz w:val="24"/>
          <w:szCs w:val="24"/>
        </w:rPr>
        <w:t xml:space="preserve"> </w:t>
      </w:r>
      <w:r w:rsidR="0055478B" w:rsidRPr="00686D1F">
        <w:rPr>
          <w:rFonts w:ascii="Times New Roman" w:eastAsia="Times New Roman" w:hAnsi="Times New Roman" w:cs="Times New Roman"/>
          <w:color w:val="000000"/>
          <w:sz w:val="24"/>
          <w:szCs w:val="24"/>
        </w:rPr>
        <w:t xml:space="preserve">multi-level </w:t>
      </w:r>
      <w:r w:rsidR="00CE1B52" w:rsidRPr="00686D1F">
        <w:rPr>
          <w:rFonts w:ascii="Times New Roman" w:eastAsia="Times New Roman" w:hAnsi="Times New Roman" w:cs="Times New Roman"/>
          <w:color w:val="000000"/>
          <w:sz w:val="24"/>
          <w:szCs w:val="24"/>
        </w:rPr>
        <w:t xml:space="preserve">interventions targeting </w:t>
      </w:r>
      <w:r w:rsidR="00692C23" w:rsidRPr="00686D1F">
        <w:rPr>
          <w:rFonts w:ascii="Times New Roman" w:eastAsia="Times New Roman" w:hAnsi="Times New Roman" w:cs="Times New Roman"/>
          <w:color w:val="000000"/>
          <w:sz w:val="24"/>
          <w:szCs w:val="24"/>
        </w:rPr>
        <w:t xml:space="preserve">mothers and children </w:t>
      </w:r>
      <w:r w:rsidR="0055478B" w:rsidRPr="00686D1F">
        <w:rPr>
          <w:rFonts w:ascii="Times New Roman" w:eastAsia="Times New Roman" w:hAnsi="Times New Roman" w:cs="Times New Roman"/>
          <w:color w:val="000000"/>
          <w:sz w:val="24"/>
          <w:szCs w:val="24"/>
        </w:rPr>
        <w:t xml:space="preserve">can yield </w:t>
      </w:r>
      <w:r w:rsidR="00312D78">
        <w:rPr>
          <w:rFonts w:ascii="Times New Roman" w:eastAsia="Times New Roman" w:hAnsi="Times New Roman" w:cs="Times New Roman"/>
          <w:color w:val="000000"/>
          <w:sz w:val="24"/>
          <w:szCs w:val="24"/>
        </w:rPr>
        <w:t>ten</w:t>
      </w:r>
      <w:r w:rsidR="00323FFA" w:rsidRPr="00686D1F">
        <w:rPr>
          <w:rFonts w:ascii="Times New Roman" w:eastAsia="Times New Roman" w:hAnsi="Times New Roman" w:cs="Times New Roman"/>
          <w:color w:val="000000"/>
          <w:sz w:val="24"/>
          <w:szCs w:val="24"/>
        </w:rPr>
        <w:t>-fold returns on investment through better educational attainments, workforce participation, and social contributions</w:t>
      </w:r>
      <w:r w:rsidR="00C011C8">
        <w:rPr>
          <w:rFonts w:ascii="Times New Roman" w:eastAsia="Times New Roman" w:hAnsi="Times New Roman" w:cs="Times New Roman"/>
          <w:color w:val="000000"/>
          <w:sz w:val="24"/>
          <w:szCs w:val="24"/>
        </w:rPr>
        <w:t>,</w:t>
      </w:r>
      <w:r w:rsidR="00323FFA" w:rsidRPr="00686D1F">
        <w:rPr>
          <w:rFonts w:ascii="Times New Roman" w:eastAsia="Times New Roman" w:hAnsi="Times New Roman" w:cs="Times New Roman"/>
          <w:color w:val="000000"/>
          <w:sz w:val="24"/>
          <w:szCs w:val="24"/>
        </w:rPr>
        <w:t xml:space="preserve"> in addition to improved long-term health</w:t>
      </w:r>
      <w:sdt>
        <w:sdtPr>
          <w:rPr>
            <w:rFonts w:ascii="Times New Roman" w:eastAsia="Times New Roman" w:hAnsi="Times New Roman" w:cs="Times New Roman"/>
            <w:color w:val="000000"/>
            <w:sz w:val="24"/>
            <w:szCs w:val="24"/>
          </w:rPr>
          <w:id w:val="-1301765102"/>
          <w:citation/>
        </w:sdtPr>
        <w:sdtEndPr>
          <w:rPr>
            <w:vertAlign w:val="superscript"/>
          </w:rPr>
        </w:sdtEndPr>
        <w:sdtContent>
          <w:r w:rsidR="00974544" w:rsidRPr="00974544">
            <w:rPr>
              <w:rFonts w:ascii="Times New Roman" w:eastAsia="Times New Roman" w:hAnsi="Times New Roman" w:cs="Times New Roman"/>
              <w:color w:val="000000"/>
              <w:sz w:val="24"/>
              <w:szCs w:val="24"/>
              <w:vertAlign w:val="superscript"/>
            </w:rPr>
            <w:fldChar w:fldCharType="begin"/>
          </w:r>
          <w:r w:rsidR="00974544" w:rsidRPr="00974544">
            <w:rPr>
              <w:rFonts w:ascii="Times New Roman" w:eastAsia="Times New Roman" w:hAnsi="Times New Roman" w:cs="Times New Roman"/>
              <w:color w:val="000000"/>
              <w:sz w:val="24"/>
              <w:szCs w:val="24"/>
              <w:vertAlign w:val="superscript"/>
            </w:rPr>
            <w:instrText xml:space="preserve"> CITATION UNS15 \l 1033 </w:instrText>
          </w:r>
          <w:r w:rsidR="00974544" w:rsidRPr="00974544">
            <w:rPr>
              <w:rFonts w:ascii="Times New Roman" w:eastAsia="Times New Roman" w:hAnsi="Times New Roman" w:cs="Times New Roman"/>
              <w:color w:val="000000"/>
              <w:sz w:val="24"/>
              <w:szCs w:val="24"/>
              <w:vertAlign w:val="superscript"/>
            </w:rPr>
            <w:fldChar w:fldCharType="separate"/>
          </w:r>
          <w:r w:rsidR="0064037E">
            <w:rPr>
              <w:rFonts w:ascii="Times New Roman" w:eastAsia="Times New Roman" w:hAnsi="Times New Roman" w:cs="Times New Roman"/>
              <w:noProof/>
              <w:color w:val="000000"/>
              <w:sz w:val="24"/>
              <w:szCs w:val="24"/>
              <w:vertAlign w:val="superscript"/>
            </w:rPr>
            <w:t xml:space="preserve"> </w:t>
          </w:r>
          <w:r w:rsidR="0064037E" w:rsidRPr="0064037E">
            <w:rPr>
              <w:rFonts w:ascii="Times New Roman" w:eastAsia="Times New Roman" w:hAnsi="Times New Roman" w:cs="Times New Roman"/>
              <w:noProof/>
              <w:color w:val="000000"/>
              <w:sz w:val="24"/>
              <w:szCs w:val="24"/>
              <w:vertAlign w:val="superscript"/>
            </w:rPr>
            <w:t>(76)</w:t>
          </w:r>
          <w:r w:rsidR="00974544" w:rsidRPr="00974544">
            <w:rPr>
              <w:rFonts w:ascii="Times New Roman" w:eastAsia="Times New Roman" w:hAnsi="Times New Roman" w:cs="Times New Roman"/>
              <w:color w:val="000000"/>
              <w:sz w:val="24"/>
              <w:szCs w:val="24"/>
              <w:vertAlign w:val="superscript"/>
            </w:rPr>
            <w:fldChar w:fldCharType="end"/>
          </w:r>
        </w:sdtContent>
      </w:sdt>
      <w:r w:rsidR="00323FFA" w:rsidRPr="00686D1F">
        <w:rPr>
          <w:rFonts w:ascii="Times New Roman" w:eastAsia="Times New Roman" w:hAnsi="Times New Roman" w:cs="Times New Roman"/>
          <w:color w:val="000000"/>
          <w:sz w:val="24"/>
          <w:szCs w:val="24"/>
        </w:rPr>
        <w:t xml:space="preserve">. </w:t>
      </w:r>
      <w:r w:rsidR="007A5F18">
        <w:rPr>
          <w:rFonts w:ascii="Times New Roman" w:eastAsia="Times New Roman" w:hAnsi="Times New Roman" w:cs="Times New Roman"/>
          <w:color w:val="000000"/>
          <w:sz w:val="24"/>
          <w:szCs w:val="24"/>
        </w:rPr>
        <w:t>Thus, the likely</w:t>
      </w:r>
      <w:r w:rsidRPr="00686D1F">
        <w:rPr>
          <w:rFonts w:ascii="Times New Roman" w:eastAsia="Times New Roman" w:hAnsi="Times New Roman" w:cs="Times New Roman"/>
          <w:color w:val="000000"/>
          <w:sz w:val="24"/>
          <w:szCs w:val="24"/>
        </w:rPr>
        <w:t xml:space="preserve"> </w:t>
      </w:r>
      <w:r w:rsidR="003B5758" w:rsidRPr="00686D1F">
        <w:rPr>
          <w:rFonts w:ascii="Times New Roman" w:eastAsia="Times New Roman" w:hAnsi="Times New Roman" w:cs="Times New Roman"/>
          <w:color w:val="000000"/>
          <w:sz w:val="24"/>
          <w:szCs w:val="24"/>
        </w:rPr>
        <w:t>benefits</w:t>
      </w:r>
      <w:r w:rsidR="007A5F18">
        <w:rPr>
          <w:rFonts w:ascii="Times New Roman" w:eastAsia="Times New Roman" w:hAnsi="Times New Roman" w:cs="Times New Roman"/>
          <w:color w:val="000000"/>
          <w:sz w:val="24"/>
          <w:szCs w:val="24"/>
        </w:rPr>
        <w:t xml:space="preserve"> of such a policy focus</w:t>
      </w:r>
      <w:r w:rsidR="003B5758" w:rsidRPr="00686D1F">
        <w:rPr>
          <w:rFonts w:ascii="Times New Roman" w:eastAsia="Times New Roman" w:hAnsi="Times New Roman" w:cs="Times New Roman"/>
          <w:color w:val="000000"/>
          <w:sz w:val="24"/>
          <w:szCs w:val="24"/>
        </w:rPr>
        <w:t xml:space="preserve"> to</w:t>
      </w:r>
      <w:r w:rsidR="001C2D1C" w:rsidRPr="00686D1F">
        <w:rPr>
          <w:rFonts w:ascii="Times New Roman" w:eastAsia="Times New Roman" w:hAnsi="Times New Roman" w:cs="Times New Roman"/>
          <w:color w:val="000000"/>
          <w:sz w:val="24"/>
          <w:szCs w:val="24"/>
        </w:rPr>
        <w:t xml:space="preserve"> a Canadian city</w:t>
      </w:r>
      <w:r w:rsidR="003B5758" w:rsidRPr="00686D1F">
        <w:rPr>
          <w:rFonts w:ascii="Times New Roman" w:eastAsia="Times New Roman" w:hAnsi="Times New Roman" w:cs="Times New Roman"/>
          <w:color w:val="000000"/>
          <w:sz w:val="24"/>
          <w:szCs w:val="24"/>
        </w:rPr>
        <w:t xml:space="preserve"> </w:t>
      </w:r>
      <w:r w:rsidR="001C2D1C" w:rsidRPr="00686D1F">
        <w:rPr>
          <w:rFonts w:ascii="Times New Roman" w:eastAsia="Times New Roman" w:hAnsi="Times New Roman" w:cs="Times New Roman"/>
          <w:color w:val="000000"/>
          <w:sz w:val="24"/>
          <w:szCs w:val="24"/>
        </w:rPr>
        <w:t>grappling with rising levels of social and health inequity</w:t>
      </w:r>
      <w:r w:rsidR="006A3DC9">
        <w:rPr>
          <w:rFonts w:ascii="Times New Roman" w:eastAsia="Times New Roman" w:hAnsi="Times New Roman" w:cs="Times New Roman"/>
          <w:color w:val="000000"/>
          <w:sz w:val="24"/>
          <w:szCs w:val="24"/>
        </w:rPr>
        <w:t xml:space="preserve"> </w:t>
      </w:r>
      <w:r w:rsidR="003B5758" w:rsidRPr="00686D1F">
        <w:rPr>
          <w:rFonts w:ascii="Times New Roman" w:eastAsia="Times New Roman" w:hAnsi="Times New Roman" w:cs="Times New Roman"/>
          <w:color w:val="000000"/>
          <w:sz w:val="24"/>
          <w:szCs w:val="24"/>
        </w:rPr>
        <w:t>are self-evident. The pr</w:t>
      </w:r>
      <w:r w:rsidR="00211A08" w:rsidRPr="00686D1F">
        <w:rPr>
          <w:rFonts w:ascii="Times New Roman" w:eastAsia="Times New Roman" w:hAnsi="Times New Roman" w:cs="Times New Roman"/>
          <w:color w:val="000000"/>
          <w:sz w:val="24"/>
          <w:szCs w:val="24"/>
        </w:rPr>
        <w:t xml:space="preserve">iority </w:t>
      </w:r>
      <w:r w:rsidR="00DE7186">
        <w:rPr>
          <w:rFonts w:ascii="Times New Roman" w:eastAsia="Times New Roman" w:hAnsi="Times New Roman" w:cs="Times New Roman"/>
          <w:color w:val="000000"/>
          <w:sz w:val="24"/>
          <w:szCs w:val="24"/>
        </w:rPr>
        <w:t xml:space="preserve">now should be to </w:t>
      </w:r>
      <w:r w:rsidR="00211A08" w:rsidRPr="00686D1F">
        <w:rPr>
          <w:rFonts w:ascii="Times New Roman" w:eastAsia="Times New Roman" w:hAnsi="Times New Roman" w:cs="Times New Roman"/>
          <w:color w:val="000000"/>
          <w:sz w:val="24"/>
          <w:szCs w:val="24"/>
        </w:rPr>
        <w:t xml:space="preserve">make these investments in </w:t>
      </w:r>
      <w:r w:rsidR="003B5758" w:rsidRPr="00686D1F">
        <w:rPr>
          <w:rFonts w:ascii="Times New Roman" w:eastAsia="Times New Roman" w:hAnsi="Times New Roman" w:cs="Times New Roman"/>
          <w:color w:val="000000"/>
          <w:sz w:val="24"/>
          <w:szCs w:val="24"/>
        </w:rPr>
        <w:t>way</w:t>
      </w:r>
      <w:r w:rsidR="00211A08" w:rsidRPr="00686D1F">
        <w:rPr>
          <w:rFonts w:ascii="Times New Roman" w:eastAsia="Times New Roman" w:hAnsi="Times New Roman" w:cs="Times New Roman"/>
          <w:color w:val="000000"/>
          <w:sz w:val="24"/>
          <w:szCs w:val="24"/>
        </w:rPr>
        <w:t xml:space="preserve">s </w:t>
      </w:r>
      <w:r w:rsidR="003B5758" w:rsidRPr="00686D1F">
        <w:rPr>
          <w:rFonts w:ascii="Times New Roman" w:eastAsia="Times New Roman" w:hAnsi="Times New Roman" w:cs="Times New Roman"/>
          <w:color w:val="000000"/>
          <w:sz w:val="24"/>
          <w:szCs w:val="24"/>
        </w:rPr>
        <w:t xml:space="preserve">feasible and sustainable </w:t>
      </w:r>
      <w:r w:rsidR="00211A08" w:rsidRPr="00686D1F">
        <w:rPr>
          <w:rFonts w:ascii="Times New Roman" w:eastAsia="Times New Roman" w:hAnsi="Times New Roman" w:cs="Times New Roman"/>
          <w:color w:val="000000"/>
          <w:sz w:val="24"/>
          <w:szCs w:val="24"/>
        </w:rPr>
        <w:t xml:space="preserve">within </w:t>
      </w:r>
      <w:r w:rsidR="007A5F18">
        <w:rPr>
          <w:rFonts w:ascii="Times New Roman" w:eastAsia="Times New Roman" w:hAnsi="Times New Roman" w:cs="Times New Roman"/>
          <w:color w:val="000000"/>
          <w:sz w:val="24"/>
          <w:szCs w:val="24"/>
        </w:rPr>
        <w:t>the local</w:t>
      </w:r>
      <w:r w:rsidR="003B5758" w:rsidRPr="00686D1F">
        <w:rPr>
          <w:rFonts w:ascii="Times New Roman" w:eastAsia="Times New Roman" w:hAnsi="Times New Roman" w:cs="Times New Roman"/>
          <w:color w:val="000000"/>
          <w:sz w:val="24"/>
          <w:szCs w:val="24"/>
        </w:rPr>
        <w:t xml:space="preserve"> </w:t>
      </w:r>
      <w:r w:rsidR="007A5F18">
        <w:rPr>
          <w:rFonts w:ascii="Times New Roman" w:eastAsia="Times New Roman" w:hAnsi="Times New Roman" w:cs="Times New Roman"/>
          <w:color w:val="000000"/>
          <w:sz w:val="24"/>
          <w:szCs w:val="24"/>
        </w:rPr>
        <w:t>socio-political context</w:t>
      </w:r>
      <w:r w:rsidR="003B5758" w:rsidRPr="00686D1F">
        <w:rPr>
          <w:rFonts w:ascii="Times New Roman" w:eastAsia="Times New Roman" w:hAnsi="Times New Roman" w:cs="Times New Roman"/>
          <w:color w:val="000000"/>
          <w:sz w:val="24"/>
          <w:szCs w:val="24"/>
        </w:rPr>
        <w:t>.</w:t>
      </w:r>
      <w:r w:rsidR="00A75FCE">
        <w:rPr>
          <w:rFonts w:ascii="Times New Roman" w:eastAsia="Times New Roman" w:hAnsi="Times New Roman" w:cs="Times New Roman"/>
          <w:color w:val="000000"/>
          <w:sz w:val="24"/>
          <w:szCs w:val="24"/>
        </w:rPr>
        <w:br w:type="page"/>
      </w:r>
    </w:p>
    <w:sdt>
      <w:sdtPr>
        <w:rPr>
          <w:b w:val="0"/>
          <w:sz w:val="22"/>
          <w:szCs w:val="22"/>
        </w:rPr>
        <w:id w:val="-1478064174"/>
        <w:docPartObj>
          <w:docPartGallery w:val="Bibliographies"/>
          <w:docPartUnique/>
        </w:docPartObj>
      </w:sdtPr>
      <w:sdtEndPr/>
      <w:sdtContent>
        <w:p w14:paraId="3BCF79BB" w14:textId="47EC6BE2" w:rsidR="00A75FCE" w:rsidRDefault="00A75FCE">
          <w:pPr>
            <w:pStyle w:val="Heading1"/>
          </w:pPr>
          <w:r>
            <w:t>Bibliography</w:t>
          </w:r>
        </w:p>
        <w:sdt>
          <w:sdtPr>
            <w:id w:val="111145805"/>
            <w:bibliography/>
          </w:sdtPr>
          <w:sdtEndPr/>
          <w:sdtContent>
            <w:p w14:paraId="0C11AD62" w14:textId="03C078D1" w:rsidR="0064037E" w:rsidRDefault="0064037E" w:rsidP="0064037E">
              <w:pPr>
                <w:pStyle w:val="Bibliography"/>
                <w:rPr>
                  <w:rFonts w:cs="Times New Roman"/>
                  <w:noProof/>
                </w:rPr>
              </w:pPr>
              <w:r>
                <w:rPr>
                  <w:rFonts w:cs="Times New Roman"/>
                  <w:noProof/>
                </w:rPr>
                <w:t xml:space="preserve">1 MARMOT, M.; BELL, R. Fair society, healthy lives. </w:t>
              </w:r>
              <w:r>
                <w:rPr>
                  <w:rFonts w:cs="Times New Roman"/>
                  <w:b/>
                  <w:bCs/>
                  <w:noProof/>
                </w:rPr>
                <w:t>Public Health</w:t>
              </w:r>
              <w:r>
                <w:rPr>
                  <w:rFonts w:cs="Times New Roman"/>
                  <w:noProof/>
                </w:rPr>
                <w:t>, v. 126, p. s4-s10, 2012.</w:t>
              </w:r>
            </w:p>
            <w:p w14:paraId="1D35302B" w14:textId="77777777" w:rsidR="0064037E" w:rsidRDefault="0064037E" w:rsidP="0064037E">
              <w:pPr>
                <w:pStyle w:val="Bibliography"/>
                <w:rPr>
                  <w:rFonts w:cs="Times New Roman"/>
                  <w:noProof/>
                </w:rPr>
              </w:pPr>
              <w:r>
                <w:rPr>
                  <w:rFonts w:cs="Times New Roman"/>
                  <w:noProof/>
                </w:rPr>
                <w:t xml:space="preserve">2 MARMOT, M.; BELL, R. Social determinants and non-communicable diseases: Time for integration action. </w:t>
              </w:r>
              <w:r>
                <w:rPr>
                  <w:rFonts w:cs="Times New Roman"/>
                  <w:b/>
                  <w:bCs/>
                  <w:noProof/>
                </w:rPr>
                <w:t>British Medical Journal</w:t>
              </w:r>
              <w:r>
                <w:rPr>
                  <w:rFonts w:cs="Times New Roman"/>
                  <w:noProof/>
                </w:rPr>
                <w:t>, v. 364, p. kl251, 2019.</w:t>
              </w:r>
            </w:p>
            <w:p w14:paraId="1C859181" w14:textId="77777777" w:rsidR="0064037E" w:rsidRDefault="0064037E" w:rsidP="0064037E">
              <w:pPr>
                <w:pStyle w:val="Bibliography"/>
                <w:rPr>
                  <w:rFonts w:cs="Times New Roman"/>
                  <w:noProof/>
                </w:rPr>
              </w:pPr>
              <w:r>
                <w:rPr>
                  <w:rFonts w:cs="Times New Roman"/>
                  <w:noProof/>
                </w:rPr>
                <w:t xml:space="preserve">3 GOH, S. Say what you mean, mean what you say: inequality and inequity. </w:t>
              </w:r>
              <w:r>
                <w:rPr>
                  <w:rFonts w:cs="Times New Roman"/>
                  <w:b/>
                  <w:bCs/>
                  <w:noProof/>
                </w:rPr>
                <w:t>British Medical Journal</w:t>
              </w:r>
              <w:r>
                <w:rPr>
                  <w:rFonts w:cs="Times New Roman"/>
                  <w:noProof/>
                </w:rPr>
                <w:t>, v. 356, p. j556, 2017. citing Global Health Europe.</w:t>
              </w:r>
            </w:p>
            <w:p w14:paraId="4B2BB7F6" w14:textId="77777777" w:rsidR="0064037E" w:rsidRDefault="0064037E" w:rsidP="0064037E">
              <w:pPr>
                <w:pStyle w:val="Bibliography"/>
                <w:rPr>
                  <w:rFonts w:cs="Times New Roman"/>
                  <w:noProof/>
                </w:rPr>
              </w:pPr>
              <w:r>
                <w:rPr>
                  <w:rFonts w:cs="Times New Roman"/>
                  <w:noProof/>
                </w:rPr>
                <w:t xml:space="preserve">4 NIESSEN, S. et al. Tackling socioeconomic inequalities and non-communicable diseases in low-income and middle-income countries under the Sustainable Development agenda. </w:t>
              </w:r>
              <w:r>
                <w:rPr>
                  <w:rFonts w:cs="Times New Roman"/>
                  <w:b/>
                  <w:bCs/>
                  <w:noProof/>
                </w:rPr>
                <w:t>The Lancet</w:t>
              </w:r>
              <w:r>
                <w:rPr>
                  <w:rFonts w:cs="Times New Roman"/>
                  <w:noProof/>
                </w:rPr>
                <w:t>, v. xx, p. xx, 2018. ISSN DOI:https://doi.org/10.1016/S0140-6736(18)30482-3.</w:t>
              </w:r>
            </w:p>
            <w:p w14:paraId="673D37C0" w14:textId="77777777" w:rsidR="0064037E" w:rsidRDefault="0064037E" w:rsidP="0064037E">
              <w:pPr>
                <w:pStyle w:val="Bibliography"/>
                <w:rPr>
                  <w:rFonts w:cs="Times New Roman"/>
                  <w:noProof/>
                </w:rPr>
              </w:pPr>
              <w:r>
                <w:rPr>
                  <w:rFonts w:cs="Times New Roman"/>
                  <w:noProof/>
                </w:rPr>
                <w:t xml:space="preserve">5 SOMMER, I. et al. Socioeconomic inequalities in non-communicable diseases and their risk factors: an overview of systematic reviews. </w:t>
              </w:r>
              <w:r>
                <w:rPr>
                  <w:rFonts w:cs="Times New Roman"/>
                  <w:b/>
                  <w:bCs/>
                  <w:noProof/>
                </w:rPr>
                <w:t>BMC Public Health</w:t>
              </w:r>
              <w:r>
                <w:rPr>
                  <w:rFonts w:cs="Times New Roman"/>
                  <w:noProof/>
                </w:rPr>
                <w:t>, v. 15, p. 914-926, 2015.</w:t>
              </w:r>
            </w:p>
            <w:p w14:paraId="3290A35B" w14:textId="77777777" w:rsidR="0064037E" w:rsidRDefault="0064037E" w:rsidP="0064037E">
              <w:pPr>
                <w:pStyle w:val="Bibliography"/>
                <w:rPr>
                  <w:rFonts w:cs="Times New Roman"/>
                  <w:noProof/>
                </w:rPr>
              </w:pPr>
              <w:r>
                <w:rPr>
                  <w:rFonts w:cs="Times New Roman"/>
                  <w:noProof/>
                </w:rPr>
                <w:t xml:space="preserve">6 COMMISSION ON SOCIAL DETERMINANTS OF HEALTH. </w:t>
              </w:r>
              <w:r>
                <w:rPr>
                  <w:rFonts w:cs="Times New Roman"/>
                  <w:b/>
                  <w:bCs/>
                  <w:noProof/>
                </w:rPr>
                <w:t>Closing the gap in a generation: health equity through action on the social determinants of health. Final report of the Commission on Social Determinants of Health</w:t>
              </w:r>
              <w:r>
                <w:rPr>
                  <w:rFonts w:cs="Times New Roman"/>
                  <w:noProof/>
                </w:rPr>
                <w:t>. Geneva, p. 256. 2008.</w:t>
              </w:r>
            </w:p>
            <w:p w14:paraId="71D7B565" w14:textId="77777777" w:rsidR="0064037E" w:rsidRDefault="0064037E" w:rsidP="0064037E">
              <w:pPr>
                <w:pStyle w:val="Bibliography"/>
                <w:rPr>
                  <w:rFonts w:cs="Times New Roman"/>
                  <w:noProof/>
                </w:rPr>
              </w:pPr>
              <w:r>
                <w:rPr>
                  <w:rFonts w:cs="Times New Roman"/>
                  <w:noProof/>
                </w:rPr>
                <w:t xml:space="preserve">7 HERTZMAN, C.; BOYCE, T. How experience gets under the skin to create gradients in developmental health. </w:t>
              </w:r>
              <w:r>
                <w:rPr>
                  <w:rFonts w:cs="Times New Roman"/>
                  <w:b/>
                  <w:bCs/>
                  <w:noProof/>
                </w:rPr>
                <w:t>Annual Review of Public Health</w:t>
              </w:r>
              <w:r>
                <w:rPr>
                  <w:rFonts w:cs="Times New Roman"/>
                  <w:noProof/>
                </w:rPr>
                <w:t>, v. 31, p. 329-47, 2010.</w:t>
              </w:r>
            </w:p>
            <w:p w14:paraId="7B56CDA3" w14:textId="77777777" w:rsidR="0064037E" w:rsidRDefault="0064037E" w:rsidP="0064037E">
              <w:pPr>
                <w:pStyle w:val="Bibliography"/>
                <w:rPr>
                  <w:rFonts w:cs="Times New Roman"/>
                  <w:noProof/>
                </w:rPr>
              </w:pPr>
              <w:r>
                <w:rPr>
                  <w:rFonts w:cs="Times New Roman"/>
                  <w:noProof/>
                </w:rPr>
                <w:t xml:space="preserve">8 KUZAWA, C.; SWEET, E. Epigenetics and the Embodiment of Race: Developmental Origins of US Racial Disparities in Cardiovascular Health. </w:t>
              </w:r>
              <w:r>
                <w:rPr>
                  <w:rFonts w:cs="Times New Roman"/>
                  <w:b/>
                  <w:bCs/>
                  <w:noProof/>
                </w:rPr>
                <w:t>American Journal of Human Biology</w:t>
              </w:r>
              <w:r>
                <w:rPr>
                  <w:rFonts w:cs="Times New Roman"/>
                  <w:noProof/>
                </w:rPr>
                <w:t>, v. 21, p. 2-15, 2009.</w:t>
              </w:r>
            </w:p>
            <w:p w14:paraId="4C1BE06C" w14:textId="77777777" w:rsidR="0064037E" w:rsidRDefault="0064037E" w:rsidP="0064037E">
              <w:pPr>
                <w:pStyle w:val="Bibliography"/>
                <w:rPr>
                  <w:rFonts w:cs="Times New Roman"/>
                  <w:noProof/>
                </w:rPr>
              </w:pPr>
              <w:r>
                <w:rPr>
                  <w:rFonts w:cs="Times New Roman"/>
                  <w:noProof/>
                </w:rPr>
                <w:t xml:space="preserve">9 BELSKY, J. Early-Life Adversity Accelerates Child and Adolescent Development. </w:t>
              </w:r>
              <w:r>
                <w:rPr>
                  <w:rFonts w:cs="Times New Roman"/>
                  <w:b/>
                  <w:bCs/>
                  <w:noProof/>
                </w:rPr>
                <w:t>Current Directions in Psychological Science</w:t>
              </w:r>
              <w:r>
                <w:rPr>
                  <w:rFonts w:cs="Times New Roman"/>
                  <w:noProof/>
                </w:rPr>
                <w:t>, v. xx, p. DOI:0963721419837670, 2019.</w:t>
              </w:r>
            </w:p>
            <w:p w14:paraId="647D72F6" w14:textId="77777777" w:rsidR="0064037E" w:rsidRDefault="0064037E" w:rsidP="0064037E">
              <w:pPr>
                <w:pStyle w:val="Bibliography"/>
                <w:rPr>
                  <w:rFonts w:cs="Times New Roman"/>
                  <w:noProof/>
                </w:rPr>
              </w:pPr>
              <w:r>
                <w:rPr>
                  <w:rFonts w:cs="Times New Roman"/>
                  <w:noProof/>
                </w:rPr>
                <w:t xml:space="preserve">10 HANSON, M.; GLUCKMAN, P. Developmental origins of health and disease: Global public health implications. </w:t>
              </w:r>
              <w:r>
                <w:rPr>
                  <w:rFonts w:cs="Times New Roman"/>
                  <w:b/>
                  <w:bCs/>
                  <w:noProof/>
                </w:rPr>
                <w:t>Best Practice and Research Clinical Obstetrics and Gynaecology</w:t>
              </w:r>
              <w:r>
                <w:rPr>
                  <w:rFonts w:cs="Times New Roman"/>
                  <w:noProof/>
                </w:rPr>
                <w:t>, v. 29, n. 1, p. 24-31, 2015.</w:t>
              </w:r>
            </w:p>
            <w:p w14:paraId="3BB03E81" w14:textId="77777777" w:rsidR="0064037E" w:rsidRDefault="0064037E" w:rsidP="0064037E">
              <w:pPr>
                <w:pStyle w:val="Bibliography"/>
                <w:rPr>
                  <w:rFonts w:cs="Times New Roman"/>
                  <w:noProof/>
                </w:rPr>
              </w:pPr>
              <w:r>
                <w:rPr>
                  <w:rFonts w:cs="Times New Roman"/>
                  <w:noProof/>
                </w:rPr>
                <w:t xml:space="preserve">11 LOW, F.; GLUCKMAN, P.; HANSON, M. A lifecourse approach to public health: Why early life matters. In: VAN DEN BOSCH, M.; BIRD, W. </w:t>
              </w:r>
              <w:r>
                <w:rPr>
                  <w:rFonts w:cs="Times New Roman"/>
                  <w:b/>
                  <w:bCs/>
                  <w:noProof/>
                </w:rPr>
                <w:t>Oxford Textbook of Nature in Public Health:</w:t>
              </w:r>
              <w:r>
                <w:rPr>
                  <w:rFonts w:cs="Times New Roman"/>
                  <w:noProof/>
                </w:rPr>
                <w:t xml:space="preserve"> The role of Nature in Improving the Health of a Population. Oxford: Oxford University Press, 2018. p. ?</w:t>
              </w:r>
            </w:p>
            <w:p w14:paraId="735AAD5B" w14:textId="77777777" w:rsidR="0064037E" w:rsidRDefault="0064037E" w:rsidP="0064037E">
              <w:pPr>
                <w:pStyle w:val="Bibliography"/>
                <w:rPr>
                  <w:rFonts w:cs="Times New Roman"/>
                  <w:noProof/>
                </w:rPr>
              </w:pPr>
              <w:r>
                <w:rPr>
                  <w:rFonts w:cs="Times New Roman"/>
                  <w:noProof/>
                </w:rPr>
                <w:lastRenderedPageBreak/>
                <w:t xml:space="preserve">12 HECKMAN, J. The economics of inequality: The value of early childhood education. </w:t>
              </w:r>
              <w:r>
                <w:rPr>
                  <w:rFonts w:cs="Times New Roman"/>
                  <w:b/>
                  <w:bCs/>
                  <w:noProof/>
                </w:rPr>
                <w:t>American Educator</w:t>
              </w:r>
              <w:r>
                <w:rPr>
                  <w:rFonts w:cs="Times New Roman"/>
                  <w:noProof/>
                </w:rPr>
                <w:t>, v. 35, p. 31-37, 2011.</w:t>
              </w:r>
            </w:p>
            <w:p w14:paraId="78B97BBC" w14:textId="77777777" w:rsidR="0064037E" w:rsidRDefault="0064037E" w:rsidP="0064037E">
              <w:pPr>
                <w:pStyle w:val="Bibliography"/>
                <w:rPr>
                  <w:rFonts w:cs="Times New Roman"/>
                  <w:noProof/>
                </w:rPr>
              </w:pPr>
              <w:r>
                <w:rPr>
                  <w:rFonts w:cs="Times New Roman"/>
                  <w:noProof/>
                </w:rPr>
                <w:t xml:space="preserve">13 SCORZA, P. et al. Research Review: Intergenerational transmission of disadvantage: epigenetics and parents' childhoods as the first exposure. </w:t>
              </w:r>
              <w:r>
                <w:rPr>
                  <w:rFonts w:cs="Times New Roman"/>
                  <w:b/>
                  <w:bCs/>
                  <w:noProof/>
                </w:rPr>
                <w:t>The Journal of Child Psychology and Psychiatry</w:t>
              </w:r>
              <w:r>
                <w:rPr>
                  <w:rFonts w:cs="Times New Roman"/>
                  <w:noProof/>
                </w:rPr>
                <w:t>, v. 60, n. 2, p. 119-132, 2019.</w:t>
              </w:r>
            </w:p>
            <w:p w14:paraId="7ECCC8EA" w14:textId="77777777" w:rsidR="0064037E" w:rsidRDefault="0064037E" w:rsidP="0064037E">
              <w:pPr>
                <w:pStyle w:val="Bibliography"/>
                <w:rPr>
                  <w:rFonts w:cs="Times New Roman"/>
                  <w:noProof/>
                </w:rPr>
              </w:pPr>
              <w:r>
                <w:rPr>
                  <w:rFonts w:cs="Times New Roman"/>
                  <w:noProof/>
                </w:rPr>
                <w:t xml:space="preserve">14 GODFREY, K.; GLUCKMAN, P.; HANSON, M. Developmental origins of metabolic disease: Lifecourse and intergenerational perspectives. </w:t>
              </w:r>
              <w:r>
                <w:rPr>
                  <w:rFonts w:cs="Times New Roman"/>
                  <w:b/>
                  <w:bCs/>
                  <w:noProof/>
                </w:rPr>
                <w:t>Trends in Endocrinology and Metabolism</w:t>
              </w:r>
              <w:r>
                <w:rPr>
                  <w:rFonts w:cs="Times New Roman"/>
                  <w:noProof/>
                </w:rPr>
                <w:t>, v. 21, n. 4, p. 199-205, 2010.</w:t>
              </w:r>
            </w:p>
            <w:p w14:paraId="1144AF53" w14:textId="77777777" w:rsidR="0064037E" w:rsidRDefault="0064037E" w:rsidP="0064037E">
              <w:pPr>
                <w:pStyle w:val="Bibliography"/>
                <w:rPr>
                  <w:rFonts w:cs="Times New Roman"/>
                  <w:noProof/>
                </w:rPr>
              </w:pPr>
              <w:r>
                <w:rPr>
                  <w:rFonts w:cs="Times New Roman"/>
                  <w:noProof/>
                </w:rPr>
                <w:t xml:space="preserve">15 GODFREY, K. et al. Influence of maternal obesity on the long-term health of offspring. </w:t>
              </w:r>
              <w:r>
                <w:rPr>
                  <w:rFonts w:cs="Times New Roman"/>
                  <w:b/>
                  <w:bCs/>
                  <w:noProof/>
                </w:rPr>
                <w:t>The Lancet: Diabetes and Endocrinology</w:t>
              </w:r>
              <w:r>
                <w:rPr>
                  <w:rFonts w:cs="Times New Roman"/>
                  <w:noProof/>
                </w:rPr>
                <w:t>, v. 5, p. 53-64, 2017.</w:t>
              </w:r>
            </w:p>
            <w:p w14:paraId="1306AF70" w14:textId="77777777" w:rsidR="0064037E" w:rsidRDefault="0064037E" w:rsidP="0064037E">
              <w:pPr>
                <w:pStyle w:val="Bibliography"/>
                <w:rPr>
                  <w:rFonts w:cs="Times New Roman"/>
                  <w:noProof/>
                </w:rPr>
              </w:pPr>
              <w:r>
                <w:rPr>
                  <w:rFonts w:cs="Times New Roman"/>
                  <w:noProof/>
                </w:rPr>
                <w:t xml:space="preserve">16 STEPHENSON, J. et al. Before the beginning: Nutrition and lifestyle in the preconception period and its importance for future health. </w:t>
              </w:r>
              <w:r>
                <w:rPr>
                  <w:rFonts w:cs="Times New Roman"/>
                  <w:b/>
                  <w:bCs/>
                  <w:noProof/>
                </w:rPr>
                <w:t>The Lancet</w:t>
              </w:r>
              <w:r>
                <w:rPr>
                  <w:rFonts w:cs="Times New Roman"/>
                  <w:noProof/>
                </w:rPr>
                <w:t>, v. 391, p. 1830-1841, 2018.</w:t>
              </w:r>
            </w:p>
            <w:p w14:paraId="02851C94" w14:textId="77777777" w:rsidR="0064037E" w:rsidRDefault="0064037E" w:rsidP="0064037E">
              <w:pPr>
                <w:pStyle w:val="Bibliography"/>
                <w:rPr>
                  <w:rFonts w:cs="Times New Roman"/>
                  <w:noProof/>
                </w:rPr>
              </w:pPr>
              <w:r>
                <w:rPr>
                  <w:rFonts w:cs="Times New Roman"/>
                  <w:noProof/>
                </w:rPr>
                <w:t xml:space="preserve">17 VICTORA, C. et al. Breastfeeding in the 21st century: Epidemiology, mechanisms, and lifelong effect. </w:t>
              </w:r>
              <w:r>
                <w:rPr>
                  <w:rFonts w:cs="Times New Roman"/>
                  <w:b/>
                  <w:bCs/>
                  <w:noProof/>
                </w:rPr>
                <w:t>The Lancet</w:t>
              </w:r>
              <w:r>
                <w:rPr>
                  <w:rFonts w:cs="Times New Roman"/>
                  <w:noProof/>
                </w:rPr>
                <w:t>, v. 387, n. 10017, p. 475-490, 2016.</w:t>
              </w:r>
            </w:p>
            <w:p w14:paraId="47A618C8" w14:textId="77777777" w:rsidR="0064037E" w:rsidRDefault="0064037E" w:rsidP="0064037E">
              <w:pPr>
                <w:pStyle w:val="Bibliography"/>
                <w:rPr>
                  <w:rFonts w:cs="Times New Roman"/>
                  <w:noProof/>
                </w:rPr>
              </w:pPr>
              <w:r>
                <w:rPr>
                  <w:rFonts w:cs="Times New Roman"/>
                  <w:noProof/>
                </w:rPr>
                <w:t xml:space="preserve">18 DOYLE, I.-M. et al. Determinants of dietary patterns and diet quality during pregnancy: a systematic review with narrative synthesis. </w:t>
              </w:r>
              <w:r>
                <w:rPr>
                  <w:rFonts w:cs="Times New Roman"/>
                  <w:b/>
                  <w:bCs/>
                  <w:noProof/>
                </w:rPr>
                <w:t>Public Health Nutrition</w:t>
              </w:r>
              <w:r>
                <w:rPr>
                  <w:rFonts w:cs="Times New Roman"/>
                  <w:noProof/>
                </w:rPr>
                <w:t>, v. 20, n. 6, p. 1009-1028, 2016.</w:t>
              </w:r>
            </w:p>
            <w:p w14:paraId="4A118148" w14:textId="77777777" w:rsidR="0064037E" w:rsidRDefault="0064037E" w:rsidP="0064037E">
              <w:pPr>
                <w:pStyle w:val="Bibliography"/>
                <w:rPr>
                  <w:rFonts w:cs="Times New Roman"/>
                  <w:noProof/>
                </w:rPr>
              </w:pPr>
              <w:r>
                <w:rPr>
                  <w:rFonts w:cs="Times New Roman"/>
                  <w:noProof/>
                </w:rPr>
                <w:t xml:space="preserve">19 LARAIA, B. et al. Biobehavioral Factors That Shape Nutrition inLow-Income Populations: A Narrative Review. </w:t>
              </w:r>
              <w:r>
                <w:rPr>
                  <w:rFonts w:cs="Times New Roman"/>
                  <w:b/>
                  <w:bCs/>
                  <w:noProof/>
                </w:rPr>
                <w:t>American Journal of Preventitive Medicine</w:t>
              </w:r>
              <w:r>
                <w:rPr>
                  <w:rFonts w:cs="Times New Roman"/>
                  <w:noProof/>
                </w:rPr>
                <w:t>, v. 52, n. 2S2, p. S118-S126, 2018.</w:t>
              </w:r>
            </w:p>
            <w:p w14:paraId="1C9982B9" w14:textId="77777777" w:rsidR="0064037E" w:rsidRDefault="0064037E" w:rsidP="0064037E">
              <w:pPr>
                <w:pStyle w:val="Bibliography"/>
                <w:rPr>
                  <w:rFonts w:cs="Times New Roman"/>
                  <w:noProof/>
                </w:rPr>
              </w:pPr>
              <w:r>
                <w:rPr>
                  <w:rFonts w:cs="Times New Roman"/>
                  <w:noProof/>
                </w:rPr>
                <w:t xml:space="preserve">20 BRUNST, K. et al. Racial/ethnic and sociodemographic factors associated with micronutrient intakes and inadequacies among pregnant women in an urban US population. </w:t>
              </w:r>
              <w:r>
                <w:rPr>
                  <w:rFonts w:cs="Times New Roman"/>
                  <w:b/>
                  <w:bCs/>
                  <w:noProof/>
                </w:rPr>
                <w:t>Public Health Nutrition</w:t>
              </w:r>
              <w:r>
                <w:rPr>
                  <w:rFonts w:cs="Times New Roman"/>
                  <w:noProof/>
                </w:rPr>
                <w:t>, v. 17, p. 1960-1970, 2014.</w:t>
              </w:r>
            </w:p>
            <w:p w14:paraId="4838A555" w14:textId="77777777" w:rsidR="0064037E" w:rsidRDefault="0064037E" w:rsidP="0064037E">
              <w:pPr>
                <w:pStyle w:val="Bibliography"/>
                <w:rPr>
                  <w:rFonts w:cs="Times New Roman"/>
                  <w:noProof/>
                </w:rPr>
              </w:pPr>
              <w:r>
                <w:rPr>
                  <w:rFonts w:cs="Times New Roman"/>
                  <w:noProof/>
                </w:rPr>
                <w:t xml:space="preserve">21 CARPENTER, M. Gestational diabetes, pregnancy hypertension, and late vascular disease. </w:t>
              </w:r>
              <w:r>
                <w:rPr>
                  <w:rFonts w:cs="Times New Roman"/>
                  <w:b/>
                  <w:bCs/>
                  <w:noProof/>
                </w:rPr>
                <w:t>Diabetes CAre</w:t>
              </w:r>
              <w:r>
                <w:rPr>
                  <w:rFonts w:cs="Times New Roman"/>
                  <w:noProof/>
                </w:rPr>
                <w:t>, v. 30, n. 2, p. S246-S250, 2007.</w:t>
              </w:r>
            </w:p>
            <w:p w14:paraId="402B9B93" w14:textId="77777777" w:rsidR="0064037E" w:rsidRDefault="0064037E" w:rsidP="0064037E">
              <w:pPr>
                <w:pStyle w:val="Bibliography"/>
                <w:rPr>
                  <w:rFonts w:cs="Times New Roman"/>
                  <w:noProof/>
                </w:rPr>
              </w:pPr>
              <w:r>
                <w:rPr>
                  <w:rFonts w:cs="Times New Roman"/>
                  <w:noProof/>
                </w:rPr>
                <w:t xml:space="preserve">22 LARAIA, B.; SIEGA-RIZ, A.; GUNDERSON, C. Household food insecurity is associated with self-reported pregravid weight status, gestational weight gain and pregnancy complications. </w:t>
              </w:r>
              <w:r>
                <w:rPr>
                  <w:rFonts w:cs="Times New Roman"/>
                  <w:b/>
                  <w:bCs/>
                  <w:noProof/>
                </w:rPr>
                <w:t>Journal of the American Dietetic Association</w:t>
              </w:r>
              <w:r>
                <w:rPr>
                  <w:rFonts w:cs="Times New Roman"/>
                  <w:noProof/>
                </w:rPr>
                <w:t>, v. 110, n. 5, p. 692-701, 2010.</w:t>
              </w:r>
            </w:p>
            <w:p w14:paraId="63FC2D3E" w14:textId="77777777" w:rsidR="0064037E" w:rsidRDefault="0064037E" w:rsidP="0064037E">
              <w:pPr>
                <w:pStyle w:val="Bibliography"/>
                <w:rPr>
                  <w:rFonts w:cs="Times New Roman"/>
                  <w:noProof/>
                </w:rPr>
              </w:pPr>
              <w:r>
                <w:rPr>
                  <w:rFonts w:cs="Times New Roman"/>
                  <w:noProof/>
                </w:rPr>
                <w:t xml:space="preserve">23 MONTEIRO, L. et al. Fetal programming and gestational diabetes mellitus. </w:t>
              </w:r>
              <w:r>
                <w:rPr>
                  <w:rFonts w:cs="Times New Roman"/>
                  <w:b/>
                  <w:bCs/>
                  <w:noProof/>
                </w:rPr>
                <w:t>Placenta</w:t>
              </w:r>
              <w:r>
                <w:rPr>
                  <w:rFonts w:cs="Times New Roman"/>
                  <w:noProof/>
                </w:rPr>
                <w:t>, v. 30, p. S54eS60, 2016.</w:t>
              </w:r>
            </w:p>
            <w:p w14:paraId="5C60915E" w14:textId="77777777" w:rsidR="0064037E" w:rsidRDefault="0064037E" w:rsidP="0064037E">
              <w:pPr>
                <w:pStyle w:val="Bibliography"/>
                <w:rPr>
                  <w:rFonts w:cs="Times New Roman"/>
                  <w:noProof/>
                </w:rPr>
              </w:pPr>
              <w:r>
                <w:rPr>
                  <w:rFonts w:cs="Times New Roman"/>
                  <w:noProof/>
                </w:rPr>
                <w:t xml:space="preserve">24 AHMED, F.; TSENG, M. Diet and nutritional status during pregnancy. </w:t>
              </w:r>
              <w:r>
                <w:rPr>
                  <w:rFonts w:cs="Times New Roman"/>
                  <w:b/>
                  <w:bCs/>
                  <w:noProof/>
                </w:rPr>
                <w:t>Public Health Nutrition</w:t>
              </w:r>
              <w:r>
                <w:rPr>
                  <w:rFonts w:cs="Times New Roman"/>
                  <w:noProof/>
                </w:rPr>
                <w:t>, v. 16, p. 1337-1339, 2013.</w:t>
              </w:r>
            </w:p>
            <w:p w14:paraId="7FB5A7EC" w14:textId="77777777" w:rsidR="0064037E" w:rsidRDefault="0064037E" w:rsidP="0064037E">
              <w:pPr>
                <w:pStyle w:val="Bibliography"/>
                <w:rPr>
                  <w:rFonts w:cs="Times New Roman"/>
                  <w:noProof/>
                </w:rPr>
              </w:pPr>
              <w:r>
                <w:rPr>
                  <w:rFonts w:cs="Times New Roman"/>
                  <w:noProof/>
                </w:rPr>
                <w:lastRenderedPageBreak/>
                <w:t xml:space="preserve">25 SHARP, G.; LAWLER, D.; RICHARDSON, S. It's the mother!: How assumptions about the causal primacy of maternal effects influence research on the developmental origins of health and disease. </w:t>
              </w:r>
              <w:r>
                <w:rPr>
                  <w:rFonts w:cs="Times New Roman"/>
                  <w:b/>
                  <w:bCs/>
                  <w:noProof/>
                </w:rPr>
                <w:t>Social Science &amp; Medicine</w:t>
              </w:r>
              <w:r>
                <w:rPr>
                  <w:rFonts w:cs="Times New Roman"/>
                  <w:noProof/>
                </w:rPr>
                <w:t>, v. 213, p. 20-27, 2018.</w:t>
              </w:r>
            </w:p>
            <w:p w14:paraId="76F814B3" w14:textId="77777777" w:rsidR="0064037E" w:rsidRDefault="0064037E" w:rsidP="0064037E">
              <w:pPr>
                <w:pStyle w:val="Bibliography"/>
                <w:rPr>
                  <w:rFonts w:cs="Times New Roman"/>
                  <w:noProof/>
                </w:rPr>
              </w:pPr>
              <w:r>
                <w:rPr>
                  <w:rFonts w:cs="Times New Roman"/>
                  <w:noProof/>
                </w:rPr>
                <w:t xml:space="preserve">26 WARIN, M. et al. Telescoping the origins of obesity to women's bodies: How gender inequalities are being squeezed out of Barker's hypothesis. </w:t>
              </w:r>
              <w:r>
                <w:rPr>
                  <w:rFonts w:cs="Times New Roman"/>
                  <w:b/>
                  <w:bCs/>
                  <w:noProof/>
                </w:rPr>
                <w:t>Annals of Human Biology</w:t>
              </w:r>
              <w:r>
                <w:rPr>
                  <w:rFonts w:cs="Times New Roman"/>
                  <w:noProof/>
                </w:rPr>
                <w:t>, v. 38, n. 4, p. 453-460, 2011.</w:t>
              </w:r>
            </w:p>
            <w:p w14:paraId="263EFC8F" w14:textId="77777777" w:rsidR="0064037E" w:rsidRDefault="0064037E" w:rsidP="0064037E">
              <w:pPr>
                <w:pStyle w:val="Bibliography"/>
                <w:rPr>
                  <w:rFonts w:cs="Times New Roman"/>
                  <w:noProof/>
                </w:rPr>
              </w:pPr>
              <w:r>
                <w:rPr>
                  <w:rFonts w:cs="Times New Roman"/>
                  <w:noProof/>
                </w:rPr>
                <w:t xml:space="preserve">27 BAKER, P. H. C. et al. What drives political commitment for nutrition? A review and framework synthesis to inform the United Nations Decade of Action on Nutrition. </w:t>
              </w:r>
              <w:r>
                <w:rPr>
                  <w:rFonts w:cs="Times New Roman"/>
                  <w:b/>
                  <w:bCs/>
                  <w:noProof/>
                </w:rPr>
                <w:t xml:space="preserve">BMJ Global Health </w:t>
              </w:r>
              <w:r>
                <w:rPr>
                  <w:rFonts w:cs="Times New Roman"/>
                  <w:noProof/>
                </w:rPr>
                <w:t>, v. 2018, n. 3, p. e000485, 2018.</w:t>
              </w:r>
            </w:p>
            <w:p w14:paraId="596BB238" w14:textId="77777777" w:rsidR="0064037E" w:rsidRDefault="0064037E" w:rsidP="0064037E">
              <w:pPr>
                <w:pStyle w:val="Bibliography"/>
                <w:rPr>
                  <w:rFonts w:cs="Times New Roman"/>
                  <w:noProof/>
                </w:rPr>
              </w:pPr>
              <w:r>
                <w:rPr>
                  <w:rFonts w:cs="Times New Roman"/>
                  <w:noProof/>
                </w:rPr>
                <w:t xml:space="preserve">28 DUNNERAM, Y.; JEEWON, R. Healthy Diet and Nutrition Education Program among Women of Reproductive Age: A Necessity of Multilevel Strategies or Community Responsibility. </w:t>
              </w:r>
              <w:r>
                <w:rPr>
                  <w:rFonts w:cs="Times New Roman"/>
                  <w:b/>
                  <w:bCs/>
                  <w:noProof/>
                </w:rPr>
                <w:t>Health Promotion Perspectives</w:t>
              </w:r>
              <w:r>
                <w:rPr>
                  <w:rFonts w:cs="Times New Roman"/>
                  <w:noProof/>
                </w:rPr>
                <w:t>, v. 5, p. 116-126, 2015.</w:t>
              </w:r>
            </w:p>
            <w:p w14:paraId="13A0F7FF" w14:textId="77777777" w:rsidR="0064037E" w:rsidRDefault="0064037E" w:rsidP="0064037E">
              <w:pPr>
                <w:pStyle w:val="Bibliography"/>
                <w:rPr>
                  <w:rFonts w:cs="Times New Roman"/>
                  <w:noProof/>
                </w:rPr>
              </w:pPr>
              <w:r>
                <w:rPr>
                  <w:rFonts w:cs="Times New Roman"/>
                  <w:noProof/>
                </w:rPr>
                <w:t xml:space="preserve">29 NISBETT, N. Understanding the nourishment of bodies at the centre of food and health systems – systemic, bodily and new materialist perspectives on nutritional inequity. </w:t>
              </w:r>
              <w:r>
                <w:rPr>
                  <w:rFonts w:cs="Times New Roman"/>
                  <w:b/>
                  <w:bCs/>
                  <w:noProof/>
                </w:rPr>
                <w:t>Social Science &amp; Medicine</w:t>
              </w:r>
              <w:r>
                <w:rPr>
                  <w:rFonts w:cs="Times New Roman"/>
                  <w:noProof/>
                </w:rPr>
                <w:t>, v. 228, p. 9-16, 2019.</w:t>
              </w:r>
            </w:p>
            <w:p w14:paraId="2156A976" w14:textId="77777777" w:rsidR="0064037E" w:rsidRDefault="0064037E" w:rsidP="0064037E">
              <w:pPr>
                <w:pStyle w:val="Bibliography"/>
                <w:rPr>
                  <w:rFonts w:cs="Times New Roman"/>
                  <w:noProof/>
                </w:rPr>
              </w:pPr>
              <w:r>
                <w:rPr>
                  <w:rFonts w:cs="Times New Roman"/>
                  <w:noProof/>
                </w:rPr>
                <w:t xml:space="preserve">30 SHARP, D. et al. Time to cut the cord: recognizing and addressing the imbalance of DOHaD research towards the study of maternal pregnancy exposures. </w:t>
              </w:r>
              <w:r>
                <w:rPr>
                  <w:rFonts w:cs="Times New Roman"/>
                  <w:b/>
                  <w:bCs/>
                  <w:noProof/>
                </w:rPr>
                <w:t>Journal of the Developmental Origins of Health and Disease</w:t>
              </w:r>
              <w:r>
                <w:rPr>
                  <w:rFonts w:cs="Times New Roman"/>
                  <w:noProof/>
                </w:rPr>
                <w:t>, v. xx, p. doi: 10.1017/ S2040174419000072, 2019.</w:t>
              </w:r>
            </w:p>
            <w:p w14:paraId="14AFD3B6" w14:textId="77777777" w:rsidR="0064037E" w:rsidRDefault="0064037E" w:rsidP="0064037E">
              <w:pPr>
                <w:pStyle w:val="Bibliography"/>
                <w:rPr>
                  <w:rFonts w:cs="Times New Roman"/>
                  <w:noProof/>
                </w:rPr>
              </w:pPr>
              <w:r>
                <w:rPr>
                  <w:rFonts w:cs="Times New Roman"/>
                  <w:noProof/>
                </w:rPr>
                <w:t xml:space="preserve">31 MCKERRACHER, L. et al. Translating the Developmental Origins of Health and Disease concept to improve the nutritional environment for our next generations: A call for a reflexive, positive, multi-level approach. </w:t>
              </w:r>
              <w:r>
                <w:rPr>
                  <w:rFonts w:cs="Times New Roman"/>
                  <w:b/>
                  <w:bCs/>
                  <w:noProof/>
                </w:rPr>
                <w:t>Journal of the Developmental Origins of Health and Disease</w:t>
              </w:r>
              <w:r>
                <w:rPr>
                  <w:rFonts w:cs="Times New Roman"/>
                  <w:noProof/>
                </w:rPr>
                <w:t>, v. 10, p. 420-428, 2019.</w:t>
              </w:r>
            </w:p>
            <w:p w14:paraId="3859974D" w14:textId="77777777" w:rsidR="0064037E" w:rsidRDefault="0064037E" w:rsidP="0064037E">
              <w:pPr>
                <w:pStyle w:val="Bibliography"/>
                <w:rPr>
                  <w:rFonts w:cs="Times New Roman"/>
                  <w:noProof/>
                </w:rPr>
              </w:pPr>
              <w:r>
                <w:rPr>
                  <w:rFonts w:cs="Times New Roman"/>
                  <w:noProof/>
                </w:rPr>
                <w:t xml:space="preserve">32 WINETT, L.; WULF, A.; WALLACK, L. Framing strategies to avoid mother blame in communicating the origins of chronic disease. </w:t>
              </w:r>
              <w:r>
                <w:rPr>
                  <w:rFonts w:cs="Times New Roman"/>
                  <w:b/>
                  <w:bCs/>
                  <w:noProof/>
                </w:rPr>
                <w:t>American Journal of Public Health</w:t>
              </w:r>
              <w:r>
                <w:rPr>
                  <w:rFonts w:cs="Times New Roman"/>
                  <w:noProof/>
                </w:rPr>
                <w:t>, v. 106, p. 1369-1373, 2016b.</w:t>
              </w:r>
            </w:p>
            <w:p w14:paraId="600E48ED" w14:textId="77777777" w:rsidR="0064037E" w:rsidRDefault="0064037E" w:rsidP="0064037E">
              <w:pPr>
                <w:pStyle w:val="Bibliography"/>
                <w:rPr>
                  <w:rFonts w:cs="Times New Roman"/>
                  <w:noProof/>
                </w:rPr>
              </w:pPr>
              <w:r>
                <w:rPr>
                  <w:rFonts w:cs="Times New Roman"/>
                  <w:noProof/>
                </w:rPr>
                <w:t xml:space="preserve">33 FOX, E. et al. Who is the Woman in Women’s Nutrition? A Narrative Review of Evidence and Actions to Support Women’s Nutrition throughout Life. </w:t>
              </w:r>
              <w:r>
                <w:rPr>
                  <w:rFonts w:cs="Times New Roman"/>
                  <w:b/>
                  <w:bCs/>
                  <w:noProof/>
                </w:rPr>
                <w:t>Current Developments in Nutrition</w:t>
              </w:r>
              <w:r>
                <w:rPr>
                  <w:rFonts w:cs="Times New Roman"/>
                  <w:noProof/>
                </w:rPr>
                <w:t>, v. 3, n. 1, p. nzy076, 2019.</w:t>
              </w:r>
            </w:p>
            <w:p w14:paraId="1F1091C7" w14:textId="77777777" w:rsidR="0064037E" w:rsidRDefault="0064037E" w:rsidP="0064037E">
              <w:pPr>
                <w:pStyle w:val="Bibliography"/>
                <w:rPr>
                  <w:rFonts w:cs="Times New Roman"/>
                  <w:noProof/>
                </w:rPr>
              </w:pPr>
              <w:r>
                <w:rPr>
                  <w:rFonts w:cs="Times New Roman"/>
                  <w:noProof/>
                </w:rPr>
                <w:t xml:space="preserve">34 LAWRENCE, W. et al. Making every contact count: Evaluation of the impact of an intervention to train health and social practitioners in skills to support behaviour change. </w:t>
              </w:r>
              <w:r>
                <w:rPr>
                  <w:rFonts w:cs="Times New Roman"/>
                  <w:b/>
                  <w:bCs/>
                  <w:noProof/>
                </w:rPr>
                <w:t>Journal of Health Psychology</w:t>
              </w:r>
              <w:r>
                <w:rPr>
                  <w:rFonts w:cs="Times New Roman"/>
                  <w:noProof/>
                </w:rPr>
                <w:t>, v. 12, p. 138-151, 2016.</w:t>
              </w:r>
            </w:p>
            <w:p w14:paraId="59B5456D" w14:textId="77777777" w:rsidR="0064037E" w:rsidRDefault="0064037E" w:rsidP="0064037E">
              <w:pPr>
                <w:pStyle w:val="Bibliography"/>
                <w:rPr>
                  <w:rFonts w:cs="Times New Roman"/>
                  <w:noProof/>
                </w:rPr>
              </w:pPr>
              <w:r>
                <w:rPr>
                  <w:rFonts w:cs="Times New Roman"/>
                  <w:noProof/>
                </w:rPr>
                <w:t xml:space="preserve">35 PROST, A. et al. Women’s groups practising participatory learning and action to improve maternal and newborn health in low-resource settings: a systematic review and meta-analysis. </w:t>
              </w:r>
              <w:r>
                <w:rPr>
                  <w:rFonts w:cs="Times New Roman"/>
                  <w:b/>
                  <w:bCs/>
                  <w:noProof/>
                </w:rPr>
                <w:t>The Lancet</w:t>
              </w:r>
              <w:r>
                <w:rPr>
                  <w:rFonts w:cs="Times New Roman"/>
                  <w:noProof/>
                </w:rPr>
                <w:t>, v. 381, p. 1736–46, 2013.</w:t>
              </w:r>
            </w:p>
            <w:p w14:paraId="1A35410A" w14:textId="77777777" w:rsidR="0064037E" w:rsidRDefault="0064037E" w:rsidP="0064037E">
              <w:pPr>
                <w:pStyle w:val="Bibliography"/>
                <w:rPr>
                  <w:rFonts w:cs="Times New Roman"/>
                  <w:noProof/>
                </w:rPr>
              </w:pPr>
              <w:r>
                <w:rPr>
                  <w:rFonts w:cs="Times New Roman"/>
                  <w:noProof/>
                </w:rPr>
                <w:lastRenderedPageBreak/>
                <w:t xml:space="preserve">36 BRUNTON, G.; OMARA-EVES, A.; THOMAS, J. The ‘active ingredients’ for successful community engagement with disadvantaged expectant and new mothers: a qualitative comparative analysis. </w:t>
              </w:r>
              <w:r>
                <w:rPr>
                  <w:rFonts w:cs="Times New Roman"/>
                  <w:b/>
                  <w:bCs/>
                  <w:noProof/>
                </w:rPr>
                <w:t>Journal of Advanced Nursing</w:t>
              </w:r>
              <w:r>
                <w:rPr>
                  <w:rFonts w:cs="Times New Roman"/>
                  <w:noProof/>
                </w:rPr>
                <w:t>, v. 70, n. 12, p. 2847-2860, 2014.</w:t>
              </w:r>
            </w:p>
            <w:p w14:paraId="080CD954" w14:textId="77777777" w:rsidR="0064037E" w:rsidRDefault="0064037E" w:rsidP="0064037E">
              <w:pPr>
                <w:pStyle w:val="Bibliography"/>
                <w:rPr>
                  <w:rFonts w:cs="Times New Roman"/>
                  <w:noProof/>
                </w:rPr>
              </w:pPr>
              <w:r>
                <w:rPr>
                  <w:rFonts w:cs="Times New Roman"/>
                  <w:noProof/>
                </w:rPr>
                <w:t xml:space="preserve">37 STATISTICS CANADA. </w:t>
              </w:r>
              <w:r>
                <w:rPr>
                  <w:rFonts w:cs="Times New Roman"/>
                  <w:b/>
                  <w:bCs/>
                  <w:noProof/>
                </w:rPr>
                <w:t>Census profile, 2016 Census</w:t>
              </w:r>
              <w:r>
                <w:rPr>
                  <w:rFonts w:cs="Times New Roman"/>
                  <w:noProof/>
                </w:rPr>
                <w:t>. Statistics Canada. [S.l.]. 2019.</w:t>
              </w:r>
            </w:p>
            <w:p w14:paraId="6FFA23EF" w14:textId="77777777" w:rsidR="0064037E" w:rsidRDefault="0064037E" w:rsidP="0064037E">
              <w:pPr>
                <w:pStyle w:val="Bibliography"/>
                <w:rPr>
                  <w:rFonts w:cs="Times New Roman"/>
                  <w:noProof/>
                </w:rPr>
              </w:pPr>
              <w:r>
                <w:rPr>
                  <w:rFonts w:cs="Times New Roman"/>
                  <w:noProof/>
                </w:rPr>
                <w:t xml:space="preserve">38 HARRIS, R.; DUNN, J.; WALKEFIELD, S. </w:t>
              </w:r>
              <w:r>
                <w:rPr>
                  <w:rFonts w:cs="Times New Roman"/>
                  <w:b/>
                  <w:bCs/>
                  <w:noProof/>
                </w:rPr>
                <w:t>A City on the Cusp: Neighbourhood Change in Hamilton since 1970</w:t>
              </w:r>
              <w:r>
                <w:rPr>
                  <w:rFonts w:cs="Times New Roman"/>
                  <w:noProof/>
                </w:rPr>
                <w:t>. Neighbourhood Change Research Partnership. Toronto, p. 33. 2015. (236).</w:t>
              </w:r>
            </w:p>
            <w:p w14:paraId="6A417F68" w14:textId="77777777" w:rsidR="0064037E" w:rsidRDefault="0064037E" w:rsidP="0064037E">
              <w:pPr>
                <w:pStyle w:val="Bibliography"/>
                <w:rPr>
                  <w:rFonts w:cs="Times New Roman"/>
                  <w:noProof/>
                </w:rPr>
              </w:pPr>
              <w:r>
                <w:rPr>
                  <w:rFonts w:cs="Times New Roman"/>
                  <w:noProof/>
                </w:rPr>
                <w:t xml:space="preserve">39 POTHIER, M. et al. Is “including them” enough? How narratives of race and class shape participation in a resident-led neighbourhood revitalization initiative. </w:t>
              </w:r>
              <w:r>
                <w:rPr>
                  <w:rFonts w:cs="Times New Roman"/>
                  <w:b/>
                  <w:bCs/>
                  <w:noProof/>
                </w:rPr>
                <w:t>Geoforum</w:t>
              </w:r>
              <w:r>
                <w:rPr>
                  <w:rFonts w:cs="Times New Roman"/>
                  <w:noProof/>
                </w:rPr>
                <w:t>, v. 98, p. 161-169, 2019.</w:t>
              </w:r>
            </w:p>
            <w:p w14:paraId="6DC1B516" w14:textId="77777777" w:rsidR="0064037E" w:rsidRDefault="0064037E" w:rsidP="0064037E">
              <w:pPr>
                <w:pStyle w:val="Bibliography"/>
                <w:rPr>
                  <w:rFonts w:cs="Times New Roman"/>
                  <w:noProof/>
                </w:rPr>
              </w:pPr>
              <w:r>
                <w:rPr>
                  <w:rFonts w:cs="Times New Roman"/>
                  <w:noProof/>
                </w:rPr>
                <w:t xml:space="preserve">40 BUIST, S. A five-alarm fire: Code Red, ten years later. </w:t>
              </w:r>
              <w:r>
                <w:rPr>
                  <w:rFonts w:cs="Times New Roman"/>
                  <w:b/>
                  <w:bCs/>
                  <w:noProof/>
                </w:rPr>
                <w:t>The Hamilton Spectator</w:t>
              </w:r>
              <w:r>
                <w:rPr>
                  <w:rFonts w:cs="Times New Roman"/>
                  <w:noProof/>
                </w:rPr>
                <w:t>, 21 fev. 2019. https://projects.thespec.io/codered10/.</w:t>
              </w:r>
            </w:p>
            <w:p w14:paraId="3B4CF3F2" w14:textId="77777777" w:rsidR="0064037E" w:rsidRDefault="0064037E" w:rsidP="0064037E">
              <w:pPr>
                <w:pStyle w:val="Bibliography"/>
                <w:rPr>
                  <w:rFonts w:cs="Times New Roman"/>
                  <w:noProof/>
                </w:rPr>
              </w:pPr>
              <w:r>
                <w:rPr>
                  <w:rFonts w:cs="Times New Roman"/>
                  <w:noProof/>
                </w:rPr>
                <w:t xml:space="preserve">41 CITY OF HAMILTON. </w:t>
              </w:r>
              <w:r>
                <w:rPr>
                  <w:rFonts w:cs="Times New Roman"/>
                  <w:b/>
                  <w:bCs/>
                  <w:noProof/>
                </w:rPr>
                <w:t>Prenatal Nutrition Programs in Hamilton</w:t>
              </w:r>
              <w:r>
                <w:rPr>
                  <w:rFonts w:cs="Times New Roman"/>
                  <w:noProof/>
                </w:rPr>
                <w:t>. [S.l.]. 2019. https://www.hamilton.ca/public-health/classes/prenatal-nutrition-programs-in-hamilton.</w:t>
              </w:r>
            </w:p>
            <w:p w14:paraId="12375492" w14:textId="77777777" w:rsidR="0064037E" w:rsidRDefault="0064037E" w:rsidP="0064037E">
              <w:pPr>
                <w:pStyle w:val="Bibliography"/>
                <w:rPr>
                  <w:rFonts w:cs="Times New Roman"/>
                  <w:noProof/>
                </w:rPr>
              </w:pPr>
              <w:r>
                <w:rPr>
                  <w:rFonts w:cs="Times New Roman"/>
                  <w:noProof/>
                </w:rPr>
                <w:t xml:space="preserve">42 QSR INTERNATIONAL PTY LTD. </w:t>
              </w:r>
              <w:r>
                <w:rPr>
                  <w:rFonts w:cs="Times New Roman"/>
                  <w:b/>
                  <w:bCs/>
                  <w:noProof/>
                </w:rPr>
                <w:t>NVivo 12 Qualitative Data Analysis Software</w:t>
              </w:r>
              <w:r>
                <w:rPr>
                  <w:rFonts w:cs="Times New Roman"/>
                  <w:noProof/>
                </w:rPr>
                <w:t>. [S.l.]. 2018.</w:t>
              </w:r>
            </w:p>
            <w:p w14:paraId="6FB42DB8" w14:textId="77777777" w:rsidR="0064037E" w:rsidRDefault="0064037E" w:rsidP="0064037E">
              <w:pPr>
                <w:pStyle w:val="Bibliography"/>
                <w:rPr>
                  <w:rFonts w:cs="Times New Roman"/>
                  <w:noProof/>
                </w:rPr>
              </w:pPr>
              <w:r>
                <w:rPr>
                  <w:rFonts w:cs="Times New Roman"/>
                  <w:noProof/>
                </w:rPr>
                <w:t xml:space="preserve">43 ATTRIDE-STIRLING, J. Thematic networks: An analytic tool for qualitative research. </w:t>
              </w:r>
              <w:r>
                <w:rPr>
                  <w:rFonts w:cs="Times New Roman"/>
                  <w:b/>
                  <w:bCs/>
                  <w:noProof/>
                </w:rPr>
                <w:t>Qualitative Research</w:t>
              </w:r>
              <w:r>
                <w:rPr>
                  <w:rFonts w:cs="Times New Roman"/>
                  <w:noProof/>
                </w:rPr>
                <w:t>, v. 1, n. 3, p. 385-405, 2001.</w:t>
              </w:r>
            </w:p>
            <w:p w14:paraId="6E4ACD06" w14:textId="77777777" w:rsidR="0064037E" w:rsidRDefault="0064037E" w:rsidP="0064037E">
              <w:pPr>
                <w:pStyle w:val="Bibliography"/>
                <w:rPr>
                  <w:rFonts w:cs="Times New Roman"/>
                  <w:noProof/>
                </w:rPr>
              </w:pPr>
              <w:r>
                <w:rPr>
                  <w:rFonts w:cs="Times New Roman"/>
                  <w:noProof/>
                </w:rPr>
                <w:t xml:space="preserve">44 FLETCHER, D.; SARKAR, M. Psychological Resilience: A review and critique of definitions, concepts, and theory. </w:t>
              </w:r>
              <w:r>
                <w:rPr>
                  <w:rFonts w:cs="Times New Roman"/>
                  <w:b/>
                  <w:bCs/>
                  <w:noProof/>
                </w:rPr>
                <w:t>European Psychologist</w:t>
              </w:r>
              <w:r>
                <w:rPr>
                  <w:rFonts w:cs="Times New Roman"/>
                  <w:noProof/>
                </w:rPr>
                <w:t>, v. 18, p. 12-45, 2013.</w:t>
              </w:r>
            </w:p>
            <w:p w14:paraId="46A84FA6" w14:textId="77777777" w:rsidR="0064037E" w:rsidRDefault="0064037E" w:rsidP="0064037E">
              <w:pPr>
                <w:pStyle w:val="Bibliography"/>
                <w:rPr>
                  <w:rFonts w:cs="Times New Roman"/>
                  <w:noProof/>
                </w:rPr>
              </w:pPr>
              <w:r>
                <w:rPr>
                  <w:rFonts w:cs="Times New Roman"/>
                  <w:noProof/>
                </w:rPr>
                <w:t xml:space="preserve">45 PANTER-BRICK, C.; LEMBACK, J. Editorial Commentary: Resilience in child development – interconnected pathways to wellbeing. </w:t>
              </w:r>
              <w:r>
                <w:rPr>
                  <w:rFonts w:cs="Times New Roman"/>
                  <w:b/>
                  <w:bCs/>
                  <w:noProof/>
                </w:rPr>
                <w:t>Journal of Child Pyschology and Psychiatry</w:t>
              </w:r>
              <w:r>
                <w:rPr>
                  <w:rFonts w:cs="Times New Roman"/>
                  <w:noProof/>
                </w:rPr>
                <w:t>, v. 54, p. 333-336, 2013.</w:t>
              </w:r>
            </w:p>
            <w:p w14:paraId="42045F82" w14:textId="77777777" w:rsidR="0064037E" w:rsidRDefault="0064037E" w:rsidP="0064037E">
              <w:pPr>
                <w:pStyle w:val="Bibliography"/>
                <w:rPr>
                  <w:rFonts w:cs="Times New Roman"/>
                  <w:noProof/>
                </w:rPr>
              </w:pPr>
              <w:r>
                <w:rPr>
                  <w:rFonts w:cs="Times New Roman"/>
                  <w:noProof/>
                </w:rPr>
                <w:t xml:space="preserve">46 PANTER-BRICK, C. Health, Risk, and Resilience: Interdisciplinary Concepts and Applications. </w:t>
              </w:r>
              <w:r>
                <w:rPr>
                  <w:rFonts w:cs="Times New Roman"/>
                  <w:b/>
                  <w:bCs/>
                  <w:noProof/>
                </w:rPr>
                <w:t>Annual Review of Anthropology</w:t>
              </w:r>
              <w:r>
                <w:rPr>
                  <w:rFonts w:cs="Times New Roman"/>
                  <w:noProof/>
                </w:rPr>
                <w:t>, v. 43, p. 431–48, 2014.</w:t>
              </w:r>
            </w:p>
            <w:p w14:paraId="3CD0CDA7" w14:textId="77777777" w:rsidR="0064037E" w:rsidRDefault="0064037E" w:rsidP="0064037E">
              <w:pPr>
                <w:pStyle w:val="Bibliography"/>
                <w:rPr>
                  <w:rFonts w:cs="Times New Roman"/>
                  <w:noProof/>
                </w:rPr>
              </w:pPr>
              <w:r>
                <w:rPr>
                  <w:rFonts w:cs="Times New Roman"/>
                  <w:noProof/>
                </w:rPr>
                <w:t xml:space="preserve">47 FLAMAN, L. et al. Exploring facilitators and barriers to individual and organizational level capacity building: outcomes of participation in a community priority setting workshop. </w:t>
              </w:r>
              <w:r>
                <w:rPr>
                  <w:rFonts w:cs="Times New Roman"/>
                  <w:b/>
                  <w:bCs/>
                  <w:noProof/>
                </w:rPr>
                <w:t>Global Health Promotion</w:t>
              </w:r>
              <w:r>
                <w:rPr>
                  <w:rFonts w:cs="Times New Roman"/>
                  <w:noProof/>
                </w:rPr>
                <w:t>, v. 17, n. 2, p. 34-43, 2010.</w:t>
              </w:r>
            </w:p>
            <w:p w14:paraId="316E47D3" w14:textId="77777777" w:rsidR="0064037E" w:rsidRDefault="0064037E" w:rsidP="0064037E">
              <w:pPr>
                <w:pStyle w:val="Bibliography"/>
                <w:rPr>
                  <w:rFonts w:cs="Times New Roman"/>
                  <w:noProof/>
                </w:rPr>
              </w:pPr>
              <w:r>
                <w:rPr>
                  <w:rFonts w:cs="Times New Roman"/>
                  <w:noProof/>
                </w:rPr>
                <w:t xml:space="preserve">48 LUCAS, P.; JESSIMAN, T.; CAMERON, A. Healthy Start: The Use of Welfare Food Vouchers by LowIncome Parents in England. </w:t>
              </w:r>
              <w:r>
                <w:rPr>
                  <w:rFonts w:cs="Times New Roman"/>
                  <w:b/>
                  <w:bCs/>
                  <w:noProof/>
                </w:rPr>
                <w:t>Social Policy &amp; Society</w:t>
              </w:r>
              <w:r>
                <w:rPr>
                  <w:rFonts w:cs="Times New Roman"/>
                  <w:noProof/>
                </w:rPr>
                <w:t>, v. 14, n. 3, p. 57-469, 2015.</w:t>
              </w:r>
            </w:p>
            <w:p w14:paraId="6EC6406B" w14:textId="77777777" w:rsidR="0064037E" w:rsidRDefault="0064037E" w:rsidP="0064037E">
              <w:pPr>
                <w:pStyle w:val="Bibliography"/>
                <w:rPr>
                  <w:rFonts w:cs="Times New Roman"/>
                  <w:noProof/>
                </w:rPr>
              </w:pPr>
              <w:r>
                <w:rPr>
                  <w:rFonts w:cs="Times New Roman"/>
                  <w:noProof/>
                </w:rPr>
                <w:lastRenderedPageBreak/>
                <w:t xml:space="preserve">49 WONG, L. et al. Public support for policies to improve the nutritional impact of the Supplemental Nutrition Assistance Program (SNAP). </w:t>
              </w:r>
              <w:r>
                <w:rPr>
                  <w:rFonts w:cs="Times New Roman"/>
                  <w:b/>
                  <w:bCs/>
                  <w:noProof/>
                </w:rPr>
                <w:t>Public Health Nutrition</w:t>
              </w:r>
              <w:r>
                <w:rPr>
                  <w:rFonts w:cs="Times New Roman"/>
                  <w:noProof/>
                </w:rPr>
                <w:t>, v. 17, n. 1, p. 219-224, 2014.</w:t>
              </w:r>
            </w:p>
            <w:p w14:paraId="46A22FBF" w14:textId="77777777" w:rsidR="0064037E" w:rsidRDefault="0064037E" w:rsidP="0064037E">
              <w:pPr>
                <w:pStyle w:val="Bibliography"/>
                <w:rPr>
                  <w:rFonts w:cs="Times New Roman"/>
                  <w:noProof/>
                </w:rPr>
              </w:pPr>
              <w:r>
                <w:rPr>
                  <w:rFonts w:cs="Times New Roman"/>
                  <w:noProof/>
                </w:rPr>
                <w:t xml:space="preserve">50 LAWRENCE, W. et al. Why women of lower educational attainment struggle to make healthier food choices: the importance of psychological and social factors. </w:t>
              </w:r>
              <w:r>
                <w:rPr>
                  <w:rFonts w:cs="Times New Roman"/>
                  <w:b/>
                  <w:bCs/>
                  <w:noProof/>
                </w:rPr>
                <w:t>Psychology and Health</w:t>
              </w:r>
              <w:r>
                <w:rPr>
                  <w:rFonts w:cs="Times New Roman"/>
                  <w:noProof/>
                </w:rPr>
                <w:t>, v. 24, p. 1003-1002, 2009.</w:t>
              </w:r>
            </w:p>
            <w:p w14:paraId="570E9B5C" w14:textId="77777777" w:rsidR="0064037E" w:rsidRDefault="0064037E" w:rsidP="0064037E">
              <w:pPr>
                <w:pStyle w:val="Bibliography"/>
                <w:rPr>
                  <w:rFonts w:cs="Times New Roman"/>
                  <w:noProof/>
                </w:rPr>
              </w:pPr>
              <w:r>
                <w:rPr>
                  <w:rFonts w:cs="Times New Roman"/>
                  <w:noProof/>
                </w:rPr>
                <w:t xml:space="preserve">51 ATTREE, J. Low‐income mothers, nutrition and health: a systematic review of qualitative evidence. </w:t>
              </w:r>
              <w:r>
                <w:rPr>
                  <w:rFonts w:cs="Times New Roman"/>
                  <w:b/>
                  <w:bCs/>
                  <w:noProof/>
                </w:rPr>
                <w:t>Maternal and Child Nutrition</w:t>
              </w:r>
              <w:r>
                <w:rPr>
                  <w:rFonts w:cs="Times New Roman"/>
                  <w:noProof/>
                </w:rPr>
                <w:t>, v. 1, p. 227-40, 2005.</w:t>
              </w:r>
            </w:p>
            <w:p w14:paraId="666B049E" w14:textId="77777777" w:rsidR="0064037E" w:rsidRDefault="0064037E" w:rsidP="0064037E">
              <w:pPr>
                <w:pStyle w:val="Bibliography"/>
                <w:rPr>
                  <w:rFonts w:cs="Times New Roman"/>
                  <w:noProof/>
                </w:rPr>
              </w:pPr>
              <w:r>
                <w:rPr>
                  <w:rFonts w:cs="Times New Roman"/>
                  <w:noProof/>
                </w:rPr>
                <w:t xml:space="preserve">52 MOSS, N. Gender equity and socioeconomic inequality: a framework for the patterning of women's health. </w:t>
              </w:r>
              <w:r>
                <w:rPr>
                  <w:rFonts w:cs="Times New Roman"/>
                  <w:b/>
                  <w:bCs/>
                  <w:noProof/>
                </w:rPr>
                <w:t>Social Science &amp; Medicine</w:t>
              </w:r>
              <w:r>
                <w:rPr>
                  <w:rFonts w:cs="Times New Roman"/>
                  <w:noProof/>
                </w:rPr>
                <w:t>, v. 54, n. 5, p. 649-661, 2002.</w:t>
              </w:r>
            </w:p>
            <w:p w14:paraId="329D0654" w14:textId="77777777" w:rsidR="0064037E" w:rsidRDefault="0064037E" w:rsidP="0064037E">
              <w:pPr>
                <w:pStyle w:val="Bibliography"/>
                <w:rPr>
                  <w:rFonts w:cs="Times New Roman"/>
                  <w:noProof/>
                </w:rPr>
              </w:pPr>
              <w:r>
                <w:rPr>
                  <w:rFonts w:cs="Times New Roman"/>
                  <w:noProof/>
                </w:rPr>
                <w:t xml:space="preserve">53 FIELDING-SINGH, P. Dining with Dad: Fathers' influences on family food practices. </w:t>
              </w:r>
              <w:r>
                <w:rPr>
                  <w:rFonts w:cs="Times New Roman"/>
                  <w:b/>
                  <w:bCs/>
                  <w:noProof/>
                </w:rPr>
                <w:t>Appetite</w:t>
              </w:r>
              <w:r>
                <w:rPr>
                  <w:rFonts w:cs="Times New Roman"/>
                  <w:noProof/>
                </w:rPr>
                <w:t>, v. 117, n. 1, p. 98-108, 2017.</w:t>
              </w:r>
            </w:p>
            <w:p w14:paraId="4D0891B1" w14:textId="77777777" w:rsidR="0064037E" w:rsidRDefault="0064037E" w:rsidP="0064037E">
              <w:pPr>
                <w:pStyle w:val="Bibliography"/>
                <w:rPr>
                  <w:rFonts w:cs="Times New Roman"/>
                  <w:noProof/>
                </w:rPr>
              </w:pPr>
              <w:r>
                <w:rPr>
                  <w:rFonts w:cs="Times New Roman"/>
                  <w:noProof/>
                </w:rPr>
                <w:t xml:space="preserve">54 KENDALL, A.; OLSON, C.; FRONGILLO, E. J. Evaluation of psychosocial measures for understanding weight-related behaviors in pregnant women. </w:t>
              </w:r>
              <w:r>
                <w:rPr>
                  <w:rFonts w:cs="Times New Roman"/>
                  <w:b/>
                  <w:bCs/>
                  <w:noProof/>
                </w:rPr>
                <w:t>Annals of Behavioral Medicine</w:t>
              </w:r>
              <w:r>
                <w:rPr>
                  <w:rFonts w:cs="Times New Roman"/>
                  <w:noProof/>
                </w:rPr>
                <w:t>, v. 23, n. 1, p. 50-58, 2001.</w:t>
              </w:r>
            </w:p>
            <w:p w14:paraId="5CCA1096" w14:textId="77777777" w:rsidR="0064037E" w:rsidRDefault="0064037E" w:rsidP="0064037E">
              <w:pPr>
                <w:pStyle w:val="Bibliography"/>
                <w:rPr>
                  <w:rFonts w:cs="Times New Roman"/>
                  <w:noProof/>
                </w:rPr>
              </w:pPr>
              <w:r>
                <w:rPr>
                  <w:rFonts w:cs="Times New Roman"/>
                  <w:noProof/>
                </w:rPr>
                <w:t xml:space="preserve">55 HEBERLEIN, E. et al. Effects of Group Prenatal Care on Food Insecurity during Late Pregnancy and Early Postpartum. </w:t>
              </w:r>
              <w:r>
                <w:rPr>
                  <w:rFonts w:cs="Times New Roman"/>
                  <w:b/>
                  <w:bCs/>
                  <w:noProof/>
                </w:rPr>
                <w:t>Maternal &amp; Child Health Journal</w:t>
              </w:r>
              <w:r>
                <w:rPr>
                  <w:rFonts w:cs="Times New Roman"/>
                  <w:noProof/>
                </w:rPr>
                <w:t>, v. 20, n. 5, p. 1014–1024, 2016.</w:t>
              </w:r>
            </w:p>
            <w:p w14:paraId="4EEB29CD" w14:textId="77777777" w:rsidR="0064037E" w:rsidRDefault="0064037E" w:rsidP="0064037E">
              <w:pPr>
                <w:pStyle w:val="Bibliography"/>
                <w:rPr>
                  <w:rFonts w:cs="Times New Roman"/>
                  <w:noProof/>
                </w:rPr>
              </w:pPr>
              <w:r>
                <w:rPr>
                  <w:rFonts w:cs="Times New Roman"/>
                  <w:noProof/>
                </w:rPr>
                <w:t xml:space="preserve">56 CROZIER, S. et al. Nausea and vomiting in early pregnancy: Effects on food intakeand diet quality. </w:t>
              </w:r>
              <w:r>
                <w:rPr>
                  <w:rFonts w:cs="Times New Roman"/>
                  <w:b/>
                  <w:bCs/>
                  <w:noProof/>
                </w:rPr>
                <w:t>Maternal &amp; Child Nutrition</w:t>
              </w:r>
              <w:r>
                <w:rPr>
                  <w:rFonts w:cs="Times New Roman"/>
                  <w:noProof/>
                </w:rPr>
                <w:t>, v. 13, p. e12389-e12399, 2017.</w:t>
              </w:r>
            </w:p>
            <w:p w14:paraId="2EAF791D" w14:textId="77777777" w:rsidR="0064037E" w:rsidRDefault="0064037E" w:rsidP="0064037E">
              <w:pPr>
                <w:pStyle w:val="Bibliography"/>
                <w:rPr>
                  <w:rFonts w:cs="Times New Roman"/>
                  <w:noProof/>
                </w:rPr>
              </w:pPr>
              <w:r>
                <w:rPr>
                  <w:rFonts w:cs="Times New Roman"/>
                  <w:noProof/>
                </w:rPr>
                <w:t xml:space="preserve">57 VANSTONE, D. et al. Pregnant women's perceptions of gestational weight gain: A systematic review and meta‐synthesis of qualitative research. </w:t>
              </w:r>
              <w:r>
                <w:rPr>
                  <w:rFonts w:cs="Times New Roman"/>
                  <w:b/>
                  <w:bCs/>
                  <w:noProof/>
                </w:rPr>
                <w:t>Maternal &amp; Child Nutrition</w:t>
              </w:r>
              <w:r>
                <w:rPr>
                  <w:rFonts w:cs="Times New Roman"/>
                  <w:noProof/>
                </w:rPr>
                <w:t>, v. 13, p. e12374-e12392, 2017.</w:t>
              </w:r>
            </w:p>
            <w:p w14:paraId="1CC606A2" w14:textId="77777777" w:rsidR="0064037E" w:rsidRDefault="0064037E" w:rsidP="0064037E">
              <w:pPr>
                <w:pStyle w:val="Bibliography"/>
                <w:rPr>
                  <w:rFonts w:cs="Times New Roman"/>
                  <w:noProof/>
                </w:rPr>
              </w:pPr>
              <w:r>
                <w:rPr>
                  <w:rFonts w:cs="Times New Roman"/>
                  <w:noProof/>
                </w:rPr>
                <w:t xml:space="preserve">58 HARPER, E.; RAIL, G. “Gaining the right amount for my baby”: Young women’s discursive constructions of health. </w:t>
              </w:r>
              <w:r>
                <w:rPr>
                  <w:rFonts w:cs="Times New Roman"/>
                  <w:b/>
                  <w:bCs/>
                  <w:noProof/>
                </w:rPr>
                <w:t>Health Sociology Review</w:t>
              </w:r>
              <w:r>
                <w:rPr>
                  <w:rFonts w:cs="Times New Roman"/>
                  <w:noProof/>
                </w:rPr>
                <w:t>, v. 21, p. 69-81, 2012.</w:t>
              </w:r>
            </w:p>
            <w:p w14:paraId="73F9380F" w14:textId="77777777" w:rsidR="0064037E" w:rsidRDefault="0064037E" w:rsidP="0064037E">
              <w:pPr>
                <w:pStyle w:val="Bibliography"/>
                <w:rPr>
                  <w:rFonts w:cs="Times New Roman"/>
                  <w:noProof/>
                </w:rPr>
              </w:pPr>
              <w:r>
                <w:rPr>
                  <w:rFonts w:cs="Times New Roman"/>
                  <w:noProof/>
                </w:rPr>
                <w:t xml:space="preserve">59 BROWNELL, M. et al. An unconditional prenatal income supplement reduces population inequities in birth outcomes. </w:t>
              </w:r>
              <w:r>
                <w:rPr>
                  <w:rFonts w:cs="Times New Roman"/>
                  <w:b/>
                  <w:bCs/>
                  <w:noProof/>
                </w:rPr>
                <w:t>Health Affairs</w:t>
              </w:r>
              <w:r>
                <w:rPr>
                  <w:rFonts w:cs="Times New Roman"/>
                  <w:noProof/>
                </w:rPr>
                <w:t>, v. 37, p. 447-55, 2018.</w:t>
              </w:r>
            </w:p>
            <w:p w14:paraId="3AE89508" w14:textId="77777777" w:rsidR="0064037E" w:rsidRDefault="0064037E" w:rsidP="0064037E">
              <w:pPr>
                <w:pStyle w:val="Bibliography"/>
                <w:rPr>
                  <w:rFonts w:cs="Times New Roman"/>
                  <w:noProof/>
                </w:rPr>
              </w:pPr>
              <w:r>
                <w:rPr>
                  <w:rFonts w:cs="Times New Roman"/>
                  <w:noProof/>
                </w:rPr>
                <w:t xml:space="preserve">60 COLLINS, A.; JACOB, M.; KLERMAN, M. Improving Nutrition by Increasing SupplementalNutrition Assistance Program Benefits. </w:t>
              </w:r>
              <w:r>
                <w:rPr>
                  <w:rFonts w:cs="Times New Roman"/>
                  <w:b/>
                  <w:bCs/>
                  <w:noProof/>
                </w:rPr>
                <w:t>American Journal of Preventitive Medicine</w:t>
              </w:r>
              <w:r>
                <w:rPr>
                  <w:rFonts w:cs="Times New Roman"/>
                  <w:noProof/>
                </w:rPr>
                <w:t>, v. 52, n. 2S2, p. S179–S185, 2017.</w:t>
              </w:r>
            </w:p>
            <w:p w14:paraId="07AA17DF" w14:textId="77777777" w:rsidR="0064037E" w:rsidRDefault="0064037E" w:rsidP="0064037E">
              <w:pPr>
                <w:pStyle w:val="Bibliography"/>
                <w:rPr>
                  <w:rFonts w:cs="Times New Roman"/>
                  <w:noProof/>
                </w:rPr>
              </w:pPr>
              <w:r>
                <w:rPr>
                  <w:rFonts w:cs="Times New Roman"/>
                  <w:noProof/>
                </w:rPr>
                <w:t xml:space="preserve">61 LI, J.; NEBORAK, J. Tax, Race, and Child Poverty: The Case for Improving the Canada Child Benefit Program (Part II). </w:t>
              </w:r>
              <w:r>
                <w:rPr>
                  <w:rFonts w:cs="Times New Roman"/>
                  <w:b/>
                  <w:bCs/>
                  <w:noProof/>
                </w:rPr>
                <w:t>Journal of Law and Social Policy</w:t>
              </w:r>
              <w:r>
                <w:rPr>
                  <w:rFonts w:cs="Times New Roman"/>
                  <w:noProof/>
                </w:rPr>
                <w:t>, v. 28, p. 67-96, 2018.</w:t>
              </w:r>
            </w:p>
            <w:p w14:paraId="23626FD3" w14:textId="77777777" w:rsidR="0064037E" w:rsidRDefault="0064037E" w:rsidP="0064037E">
              <w:pPr>
                <w:pStyle w:val="Bibliography"/>
                <w:rPr>
                  <w:rFonts w:cs="Times New Roman"/>
                  <w:noProof/>
                </w:rPr>
              </w:pPr>
              <w:r>
                <w:rPr>
                  <w:rFonts w:cs="Times New Roman"/>
                  <w:noProof/>
                </w:rPr>
                <w:lastRenderedPageBreak/>
                <w:t xml:space="preserve">62 KIRST, M. et al. Addressing health inequities in Ontario, Canada: What solutions do the public support? </w:t>
              </w:r>
              <w:r>
                <w:rPr>
                  <w:rFonts w:cs="Times New Roman"/>
                  <w:b/>
                  <w:bCs/>
                  <w:noProof/>
                </w:rPr>
                <w:t>BMC Public Health</w:t>
              </w:r>
              <w:r>
                <w:rPr>
                  <w:rFonts w:cs="Times New Roman"/>
                  <w:noProof/>
                </w:rPr>
                <w:t>, v. 17, n. 1, p. 7-16, 2017.</w:t>
              </w:r>
            </w:p>
            <w:p w14:paraId="1268B2C5" w14:textId="77777777" w:rsidR="0064037E" w:rsidRDefault="0064037E" w:rsidP="0064037E">
              <w:pPr>
                <w:pStyle w:val="Bibliography"/>
                <w:rPr>
                  <w:rFonts w:cs="Times New Roman"/>
                  <w:noProof/>
                </w:rPr>
              </w:pPr>
              <w:r>
                <w:rPr>
                  <w:rFonts w:cs="Times New Roman"/>
                  <w:noProof/>
                </w:rPr>
                <w:t xml:space="preserve">63 BASTAGLI, F. et al. </w:t>
              </w:r>
              <w:r>
                <w:rPr>
                  <w:rFonts w:cs="Times New Roman"/>
                  <w:b/>
                  <w:bCs/>
                  <w:noProof/>
                </w:rPr>
                <w:t>Cash transfers: what does the evidence say. A rigorous review of programme impact and the role of design and implementation features</w:t>
              </w:r>
              <w:r>
                <w:rPr>
                  <w:rFonts w:cs="Times New Roman"/>
                  <w:noProof/>
                </w:rPr>
                <w:t>. London, p. 300. 2016.</w:t>
              </w:r>
            </w:p>
            <w:p w14:paraId="559EDD1F" w14:textId="77777777" w:rsidR="0064037E" w:rsidRDefault="0064037E" w:rsidP="0064037E">
              <w:pPr>
                <w:pStyle w:val="Bibliography"/>
                <w:rPr>
                  <w:rFonts w:cs="Times New Roman"/>
                  <w:noProof/>
                </w:rPr>
              </w:pPr>
              <w:r>
                <w:rPr>
                  <w:rFonts w:cs="Times New Roman"/>
                  <w:noProof/>
                </w:rPr>
                <w:t xml:space="preserve">64 STATISTICS CANADA. </w:t>
              </w:r>
              <w:r>
                <w:rPr>
                  <w:rFonts w:cs="Times New Roman"/>
                  <w:b/>
                  <w:bCs/>
                  <w:noProof/>
                </w:rPr>
                <w:t>Census Profile: 2016 Census, Hamilton [Hamilton Metropolotan Area], Ontario</w:t>
              </w:r>
              <w:r>
                <w:rPr>
                  <w:rFonts w:cs="Times New Roman"/>
                  <w:noProof/>
                </w:rPr>
                <w:t>. Government of Canada. [S.l.]. 2016. https://www12.statcan.gc.ca/census-recensement/2016/dp-pd/prof/details/page.cfm?Lang=E&amp;Geo1=CMACA&amp;Code1=537&amp;Geo2=PR&amp;Code2=35&amp;Data=Count&amp;SearchText=hamilton&amp;SearchType=Begins&amp;SearchPR=01&amp;B1=All&amp;TABID=1.</w:t>
              </w:r>
            </w:p>
            <w:p w14:paraId="4A95D8E2" w14:textId="77777777" w:rsidR="0064037E" w:rsidRDefault="0064037E" w:rsidP="0064037E">
              <w:pPr>
                <w:pStyle w:val="Bibliography"/>
                <w:rPr>
                  <w:rFonts w:cs="Times New Roman"/>
                  <w:noProof/>
                </w:rPr>
              </w:pPr>
              <w:r>
                <w:rPr>
                  <w:rFonts w:cs="Times New Roman"/>
                  <w:noProof/>
                </w:rPr>
                <w:t xml:space="preserve">65 HAECK, C.; LEFEBVRE, P. A simple recipe: The effect of a prenatal nutrition program on child health at birth. </w:t>
              </w:r>
              <w:r>
                <w:rPr>
                  <w:rFonts w:cs="Times New Roman"/>
                  <w:b/>
                  <w:bCs/>
                  <w:noProof/>
                </w:rPr>
                <w:t>Labour Economics</w:t>
              </w:r>
              <w:r>
                <w:rPr>
                  <w:rFonts w:cs="Times New Roman"/>
                  <w:noProof/>
                </w:rPr>
                <w:t>, v. 41, p. 77-89, 2016.</w:t>
              </w:r>
            </w:p>
            <w:p w14:paraId="71AE4225" w14:textId="77777777" w:rsidR="0064037E" w:rsidRDefault="0064037E" w:rsidP="0064037E">
              <w:pPr>
                <w:pStyle w:val="Bibliography"/>
                <w:rPr>
                  <w:rFonts w:cs="Times New Roman"/>
                  <w:noProof/>
                </w:rPr>
              </w:pPr>
              <w:r>
                <w:rPr>
                  <w:rFonts w:cs="Times New Roman"/>
                  <w:noProof/>
                </w:rPr>
                <w:t xml:space="preserve">66 HOYNES, H.; PAGE, M.; STEVENS, A. Can targeted transfers improve birth outcomes? Evidence from the introduction of the WIC program. </w:t>
              </w:r>
              <w:r>
                <w:rPr>
                  <w:rFonts w:cs="Times New Roman"/>
                  <w:b/>
                  <w:bCs/>
                  <w:noProof/>
                </w:rPr>
                <w:t>J Public Econ</w:t>
              </w:r>
              <w:r>
                <w:rPr>
                  <w:rFonts w:cs="Times New Roman"/>
                  <w:noProof/>
                </w:rPr>
                <w:t>, v. 95, p. 813-827, 2011.</w:t>
              </w:r>
            </w:p>
            <w:p w14:paraId="452C82CC" w14:textId="77777777" w:rsidR="0064037E" w:rsidRDefault="0064037E" w:rsidP="0064037E">
              <w:pPr>
                <w:pStyle w:val="Bibliography"/>
                <w:rPr>
                  <w:rFonts w:cs="Times New Roman"/>
                  <w:noProof/>
                </w:rPr>
              </w:pPr>
              <w:r>
                <w:rPr>
                  <w:rFonts w:cs="Times New Roman"/>
                  <w:noProof/>
                </w:rPr>
                <w:t xml:space="preserve">67 BAY, J. et al. Adolescents as agents of healthful change through scientific literacy development: A school-university partnership program in New Zealand. </w:t>
              </w:r>
              <w:r>
                <w:rPr>
                  <w:rFonts w:cs="Times New Roman"/>
                  <w:b/>
                  <w:bCs/>
                  <w:noProof/>
                </w:rPr>
                <w:t>International Journal of STEM Education</w:t>
              </w:r>
              <w:r>
                <w:rPr>
                  <w:rFonts w:cs="Times New Roman"/>
                  <w:noProof/>
                </w:rPr>
                <w:t>, v. 4, p. 15-35, 2017.</w:t>
              </w:r>
            </w:p>
            <w:p w14:paraId="57A2A19A" w14:textId="77777777" w:rsidR="0064037E" w:rsidRDefault="0064037E" w:rsidP="0064037E">
              <w:pPr>
                <w:pStyle w:val="Bibliography"/>
                <w:rPr>
                  <w:rFonts w:cs="Times New Roman"/>
                  <w:noProof/>
                </w:rPr>
              </w:pPr>
              <w:r>
                <w:rPr>
                  <w:rFonts w:cs="Times New Roman"/>
                  <w:noProof/>
                </w:rPr>
                <w:t xml:space="preserve">68 MACNAB, A.; MUKISA, R. Priorities for African youth engaging in DOHaD. </w:t>
              </w:r>
              <w:r>
                <w:rPr>
                  <w:rFonts w:cs="Times New Roman"/>
                  <w:b/>
                  <w:bCs/>
                  <w:noProof/>
                </w:rPr>
                <w:t>Journal of the Developmental Origins of Health and Disease</w:t>
              </w:r>
              <w:r>
                <w:rPr>
                  <w:rFonts w:cs="Times New Roman"/>
                  <w:noProof/>
                </w:rPr>
                <w:t>, v. 9, p. 15-19, 2017.</w:t>
              </w:r>
            </w:p>
            <w:p w14:paraId="151E7474" w14:textId="77777777" w:rsidR="0064037E" w:rsidRDefault="0064037E" w:rsidP="0064037E">
              <w:pPr>
                <w:pStyle w:val="Bibliography"/>
                <w:rPr>
                  <w:rFonts w:cs="Times New Roman"/>
                  <w:noProof/>
                </w:rPr>
              </w:pPr>
              <w:r>
                <w:rPr>
                  <w:rFonts w:cs="Times New Roman"/>
                  <w:noProof/>
                </w:rPr>
                <w:t xml:space="preserve">69 WOODS-TOWNSEND, K. et al. LifeLab Southampton: A programme to engage adolescents with DOHaD concepts as a tool for increasing health literacy in teenagers - A pilot cluster-randomised control trial. </w:t>
              </w:r>
              <w:r>
                <w:rPr>
                  <w:rFonts w:cs="Times New Roman"/>
                  <w:b/>
                  <w:bCs/>
                  <w:noProof/>
                </w:rPr>
                <w:t>Journal of the Developmental Origins of Health and Disease</w:t>
              </w:r>
              <w:r>
                <w:rPr>
                  <w:rFonts w:cs="Times New Roman"/>
                  <w:noProof/>
                </w:rPr>
                <w:t>, in press.</w:t>
              </w:r>
            </w:p>
            <w:p w14:paraId="4C664202" w14:textId="77777777" w:rsidR="0064037E" w:rsidRDefault="0064037E" w:rsidP="0064037E">
              <w:pPr>
                <w:pStyle w:val="Bibliography"/>
                <w:rPr>
                  <w:rFonts w:cs="Times New Roman"/>
                  <w:noProof/>
                </w:rPr>
              </w:pPr>
              <w:r>
                <w:rPr>
                  <w:rFonts w:cs="Times New Roman"/>
                  <w:noProof/>
                </w:rPr>
                <w:t xml:space="preserve">70 BOLTON, M. et al. Community organizing and community health: piloting an innovative approach to community engagement applied to an early intervention project in south London. </w:t>
              </w:r>
              <w:r>
                <w:rPr>
                  <w:rFonts w:cs="Times New Roman"/>
                  <w:b/>
                  <w:bCs/>
                  <w:noProof/>
                </w:rPr>
                <w:t>Journal of Public Health</w:t>
              </w:r>
              <w:r>
                <w:rPr>
                  <w:rFonts w:cs="Times New Roman"/>
                  <w:noProof/>
                </w:rPr>
                <w:t>, v. 38, p. 115–121, 2015.</w:t>
              </w:r>
            </w:p>
            <w:p w14:paraId="09FF2597" w14:textId="77777777" w:rsidR="0064037E" w:rsidRDefault="0064037E" w:rsidP="0064037E">
              <w:pPr>
                <w:pStyle w:val="Bibliography"/>
                <w:rPr>
                  <w:rFonts w:cs="Times New Roman"/>
                  <w:noProof/>
                </w:rPr>
              </w:pPr>
              <w:r>
                <w:rPr>
                  <w:rFonts w:cs="Times New Roman"/>
                  <w:noProof/>
                </w:rPr>
                <w:t xml:space="preserve">71 HOUWELING, T. et al. The equity impact of community women’s groups to reduce neonatal mortality: a meta-analysis of four cluster randomized trials. </w:t>
              </w:r>
              <w:r>
                <w:rPr>
                  <w:rFonts w:cs="Times New Roman"/>
                  <w:b/>
                  <w:bCs/>
                  <w:noProof/>
                </w:rPr>
                <w:t>International Journal of Epidemiology</w:t>
              </w:r>
              <w:r>
                <w:rPr>
                  <w:rFonts w:cs="Times New Roman"/>
                  <w:noProof/>
                </w:rPr>
                <w:t>, v. 48, n. 1, p. 168-182, 2017.</w:t>
              </w:r>
            </w:p>
            <w:p w14:paraId="1C51C3AF" w14:textId="77777777" w:rsidR="0064037E" w:rsidRDefault="0064037E" w:rsidP="0064037E">
              <w:pPr>
                <w:pStyle w:val="Bibliography"/>
                <w:rPr>
                  <w:rFonts w:cs="Times New Roman"/>
                  <w:noProof/>
                </w:rPr>
              </w:pPr>
              <w:r>
                <w:rPr>
                  <w:rFonts w:cs="Times New Roman"/>
                  <w:noProof/>
                </w:rPr>
                <w:t xml:space="preserve">72 FLEMING, S. Between the household: researching community organisation and networks. </w:t>
              </w:r>
              <w:r>
                <w:rPr>
                  <w:rFonts w:cs="Times New Roman"/>
                  <w:b/>
                  <w:bCs/>
                  <w:noProof/>
                </w:rPr>
                <w:t>IDS Bulletin</w:t>
              </w:r>
              <w:r>
                <w:rPr>
                  <w:rFonts w:cs="Times New Roman"/>
                  <w:noProof/>
                </w:rPr>
                <w:t>, v. 22, p. 37-43, 1991.</w:t>
              </w:r>
            </w:p>
            <w:p w14:paraId="07CCE266" w14:textId="77777777" w:rsidR="0064037E" w:rsidRDefault="0064037E" w:rsidP="0064037E">
              <w:pPr>
                <w:pStyle w:val="Bibliography"/>
                <w:rPr>
                  <w:rFonts w:cs="Times New Roman"/>
                  <w:noProof/>
                </w:rPr>
              </w:pPr>
              <w:r>
                <w:rPr>
                  <w:rFonts w:cs="Times New Roman"/>
                  <w:noProof/>
                </w:rPr>
                <w:t xml:space="preserve">73 BAIRD, J. J. M. et al. The effect of a behaviour change intervention on the diets and physical activity levels of women attending Sure Start Children's Centres: Results from a complex public health intervention. </w:t>
              </w:r>
              <w:r>
                <w:rPr>
                  <w:rFonts w:cs="Times New Roman"/>
                  <w:b/>
                  <w:bCs/>
                  <w:noProof/>
                </w:rPr>
                <w:t>BMJ Open</w:t>
              </w:r>
              <w:r>
                <w:rPr>
                  <w:rFonts w:cs="Times New Roman"/>
                  <w:noProof/>
                </w:rPr>
                <w:t>, v. 4, p. e005290-e005302, 2014.</w:t>
              </w:r>
            </w:p>
            <w:p w14:paraId="5A162404" w14:textId="77777777" w:rsidR="0064037E" w:rsidRDefault="0064037E" w:rsidP="0064037E">
              <w:pPr>
                <w:pStyle w:val="Bibliography"/>
                <w:rPr>
                  <w:rFonts w:cs="Times New Roman"/>
                  <w:noProof/>
                </w:rPr>
              </w:pPr>
              <w:r>
                <w:rPr>
                  <w:rFonts w:cs="Times New Roman"/>
                  <w:noProof/>
                </w:rPr>
                <w:lastRenderedPageBreak/>
                <w:t xml:space="preserve">74 GIBSON, C. D. J. The neighborhood health center: the primary unit of health care. </w:t>
              </w:r>
              <w:r>
                <w:rPr>
                  <w:rFonts w:cs="Times New Roman"/>
                  <w:b/>
                  <w:bCs/>
                  <w:noProof/>
                </w:rPr>
                <w:t>Am J Public Health</w:t>
              </w:r>
              <w:r>
                <w:rPr>
                  <w:rFonts w:cs="Times New Roman"/>
                  <w:noProof/>
                </w:rPr>
                <w:t>, v. 58, p. 1188-1191, 1968.</w:t>
              </w:r>
            </w:p>
            <w:p w14:paraId="1E7099CD" w14:textId="77777777" w:rsidR="0064037E" w:rsidRDefault="0064037E" w:rsidP="0064037E">
              <w:pPr>
                <w:pStyle w:val="Bibliography"/>
                <w:rPr>
                  <w:rFonts w:cs="Times New Roman"/>
                  <w:noProof/>
                </w:rPr>
              </w:pPr>
              <w:r>
                <w:rPr>
                  <w:rFonts w:cs="Times New Roman"/>
                  <w:noProof/>
                </w:rPr>
                <w:t xml:space="preserve">75 NATHOO, T. et al. Voices from the community: Developing effective community programs to support pregnant and early parenting women who use alcohol and other substances. </w:t>
              </w:r>
              <w:r>
                <w:rPr>
                  <w:rFonts w:cs="Times New Roman"/>
                  <w:b/>
                  <w:bCs/>
                  <w:noProof/>
                </w:rPr>
                <w:t>First Peoples Child and Family Review</w:t>
              </w:r>
              <w:r>
                <w:rPr>
                  <w:rFonts w:cs="Times New Roman"/>
                  <w:noProof/>
                </w:rPr>
                <w:t>, v. 8, p. 93-106, 2013.</w:t>
              </w:r>
            </w:p>
            <w:p w14:paraId="73D19CCE" w14:textId="0CA17C0B" w:rsidR="0064037E" w:rsidRDefault="0064037E" w:rsidP="0064037E">
              <w:pPr>
                <w:pStyle w:val="Bibliography"/>
                <w:rPr>
                  <w:rFonts w:cs="Times New Roman"/>
                  <w:noProof/>
                </w:rPr>
              </w:pPr>
              <w:r>
                <w:rPr>
                  <w:rFonts w:cs="Times New Roman"/>
                  <w:noProof/>
                </w:rPr>
                <w:t xml:space="preserve">76 UN SECRETARY GENERAL'S OFFICE. </w:t>
              </w:r>
              <w:r>
                <w:rPr>
                  <w:rFonts w:cs="Times New Roman"/>
                  <w:b/>
                  <w:bCs/>
                  <w:noProof/>
                </w:rPr>
                <w:t>The Global Strategy for Women's, Children's, and Adolescent's Health (2016-2030)</w:t>
              </w:r>
              <w:r w:rsidR="00BF417C">
                <w:rPr>
                  <w:rFonts w:cs="Times New Roman"/>
                  <w:noProof/>
                </w:rPr>
                <w:t>. [S.l.], p. 108. 2015</w:t>
              </w:r>
              <w:r>
                <w:rPr>
                  <w:rFonts w:cs="Times New Roman"/>
                  <w:noProof/>
                </w:rPr>
                <w:t>.</w:t>
              </w:r>
            </w:p>
            <w:p w14:paraId="217DD945" w14:textId="2E3A0AE3" w:rsidR="00A75FCE" w:rsidRDefault="00842AA3" w:rsidP="0064037E"/>
          </w:sdtContent>
        </w:sdt>
      </w:sdtContent>
    </w:sdt>
    <w:p w14:paraId="4F3B9C4F" w14:textId="77777777" w:rsidR="00CF1B36" w:rsidRPr="00686D1F" w:rsidRDefault="00CF1B36" w:rsidP="00974544">
      <w:pPr>
        <w:pBdr>
          <w:top w:val="nil"/>
          <w:left w:val="nil"/>
          <w:bottom w:val="nil"/>
          <w:right w:val="nil"/>
          <w:between w:val="nil"/>
        </w:pBdr>
        <w:spacing w:after="280" w:line="480" w:lineRule="auto"/>
        <w:rPr>
          <w:rFonts w:ascii="Times New Roman" w:eastAsia="Times New Roman" w:hAnsi="Times New Roman" w:cs="Times New Roman"/>
          <w:color w:val="000000"/>
          <w:sz w:val="24"/>
          <w:szCs w:val="24"/>
        </w:rPr>
      </w:pPr>
    </w:p>
    <w:sectPr w:rsidR="00CF1B36" w:rsidRPr="00686D1F" w:rsidSect="00E200A2">
      <w:headerReference w:type="default" r:id="rId7"/>
      <w:footerReference w:type="even" r:id="rId8"/>
      <w:footerReference w:type="default" r:id="rId9"/>
      <w:pgSz w:w="15840" w:h="12240" w:orient="landscape"/>
      <w:pgMar w:top="1440" w:right="2126" w:bottom="1440" w:left="2126" w:header="720" w:footer="720" w:gutter="0"/>
      <w:lnNumType w:countBy="1" w:restart="newSection"/>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B67CC2" w14:textId="77777777" w:rsidR="00842AA3" w:rsidRDefault="00842AA3">
      <w:pPr>
        <w:spacing w:after="0" w:line="240" w:lineRule="auto"/>
      </w:pPr>
      <w:r>
        <w:separator/>
      </w:r>
    </w:p>
  </w:endnote>
  <w:endnote w:type="continuationSeparator" w:id="0">
    <w:p w14:paraId="650FC58A" w14:textId="77777777" w:rsidR="00842AA3" w:rsidRDefault="00842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BE5F7" w14:textId="77777777" w:rsidR="009B2D65" w:rsidRDefault="009B2D65" w:rsidP="00951B6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F0341C" w14:textId="77777777" w:rsidR="009B2D65" w:rsidRDefault="009B2D65" w:rsidP="00951B6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38654" w14:textId="40D76C70" w:rsidR="009B2D65" w:rsidRDefault="009B2D65" w:rsidP="00951B6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A1E24">
      <w:rPr>
        <w:rStyle w:val="PageNumber"/>
        <w:noProof/>
      </w:rPr>
      <w:t>33</w:t>
    </w:r>
    <w:r>
      <w:rPr>
        <w:rStyle w:val="PageNumber"/>
      </w:rPr>
      <w:fldChar w:fldCharType="end"/>
    </w:r>
  </w:p>
  <w:p w14:paraId="00000216" w14:textId="5374BF9D" w:rsidR="009B2D65" w:rsidRDefault="009B2D65" w:rsidP="00951B61">
    <w:pPr>
      <w:pBdr>
        <w:top w:val="nil"/>
        <w:left w:val="nil"/>
        <w:bottom w:val="nil"/>
        <w:right w:val="nil"/>
        <w:between w:val="nil"/>
      </w:pBdr>
      <w:ind w:right="360"/>
      <w:jc w:val="right"/>
      <w:rPr>
        <w:color w:val="000000"/>
      </w:rP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5E984D" w14:textId="77777777" w:rsidR="00842AA3" w:rsidRDefault="00842AA3">
      <w:pPr>
        <w:spacing w:after="0" w:line="240" w:lineRule="auto"/>
      </w:pPr>
      <w:r>
        <w:separator/>
      </w:r>
    </w:p>
  </w:footnote>
  <w:footnote w:type="continuationSeparator" w:id="0">
    <w:p w14:paraId="43A9F01E" w14:textId="77777777" w:rsidR="00842AA3" w:rsidRDefault="00842A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tag w:val="goog_rdk_914"/>
      <w:id w:val="-987173705"/>
    </w:sdtPr>
    <w:sdtEndPr/>
    <w:sdtContent>
      <w:p w14:paraId="00000215" w14:textId="77777777" w:rsidR="009B2D65" w:rsidRDefault="00842AA3">
        <w:pPr>
          <w:pBdr>
            <w:top w:val="nil"/>
            <w:left w:val="nil"/>
            <w:bottom w:val="nil"/>
            <w:right w:val="nil"/>
            <w:between w:val="nil"/>
          </w:pBdr>
          <w:tabs>
            <w:tab w:val="center" w:pos="4513"/>
            <w:tab w:val="right" w:pos="9026"/>
          </w:tabs>
          <w:spacing w:after="0" w:line="240" w:lineRule="auto"/>
          <w:rPr>
            <w:color w:val="00000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B36"/>
    <w:rsid w:val="00002673"/>
    <w:rsid w:val="000046EF"/>
    <w:rsid w:val="00004A6E"/>
    <w:rsid w:val="00006A25"/>
    <w:rsid w:val="00011C2F"/>
    <w:rsid w:val="00012036"/>
    <w:rsid w:val="00012193"/>
    <w:rsid w:val="0001444B"/>
    <w:rsid w:val="0001514C"/>
    <w:rsid w:val="0001519A"/>
    <w:rsid w:val="000162D1"/>
    <w:rsid w:val="00017AAB"/>
    <w:rsid w:val="000200E0"/>
    <w:rsid w:val="00020F1B"/>
    <w:rsid w:val="000233F8"/>
    <w:rsid w:val="00023433"/>
    <w:rsid w:val="000234D6"/>
    <w:rsid w:val="00023C92"/>
    <w:rsid w:val="000316ED"/>
    <w:rsid w:val="00036170"/>
    <w:rsid w:val="000366AD"/>
    <w:rsid w:val="000448D6"/>
    <w:rsid w:val="000463DC"/>
    <w:rsid w:val="000506A9"/>
    <w:rsid w:val="00050DC0"/>
    <w:rsid w:val="0005467F"/>
    <w:rsid w:val="000549F0"/>
    <w:rsid w:val="000555C1"/>
    <w:rsid w:val="00055A75"/>
    <w:rsid w:val="000562D6"/>
    <w:rsid w:val="000564DA"/>
    <w:rsid w:val="000572FD"/>
    <w:rsid w:val="00064E8F"/>
    <w:rsid w:val="00066FF0"/>
    <w:rsid w:val="00067AEA"/>
    <w:rsid w:val="000710EC"/>
    <w:rsid w:val="000719D9"/>
    <w:rsid w:val="00072312"/>
    <w:rsid w:val="00073433"/>
    <w:rsid w:val="000759F1"/>
    <w:rsid w:val="00081540"/>
    <w:rsid w:val="0008211F"/>
    <w:rsid w:val="00082C7A"/>
    <w:rsid w:val="000856CE"/>
    <w:rsid w:val="00091817"/>
    <w:rsid w:val="000924DC"/>
    <w:rsid w:val="000943B6"/>
    <w:rsid w:val="000974C4"/>
    <w:rsid w:val="00097707"/>
    <w:rsid w:val="000A1052"/>
    <w:rsid w:val="000A2C35"/>
    <w:rsid w:val="000A47B9"/>
    <w:rsid w:val="000B583E"/>
    <w:rsid w:val="000B5C54"/>
    <w:rsid w:val="000B7D7D"/>
    <w:rsid w:val="000C09D6"/>
    <w:rsid w:val="000D141A"/>
    <w:rsid w:val="000D2A47"/>
    <w:rsid w:val="000D45DD"/>
    <w:rsid w:val="000D6069"/>
    <w:rsid w:val="000E5011"/>
    <w:rsid w:val="000E6FA4"/>
    <w:rsid w:val="000F2F18"/>
    <w:rsid w:val="000F4DCC"/>
    <w:rsid w:val="000F508D"/>
    <w:rsid w:val="000F57C3"/>
    <w:rsid w:val="001006EC"/>
    <w:rsid w:val="00100B49"/>
    <w:rsid w:val="0010138B"/>
    <w:rsid w:val="0010290D"/>
    <w:rsid w:val="001075C8"/>
    <w:rsid w:val="001079D0"/>
    <w:rsid w:val="00110D50"/>
    <w:rsid w:val="00110D75"/>
    <w:rsid w:val="0011484E"/>
    <w:rsid w:val="00114E8A"/>
    <w:rsid w:val="0011522A"/>
    <w:rsid w:val="0011524A"/>
    <w:rsid w:val="00117B77"/>
    <w:rsid w:val="00117F82"/>
    <w:rsid w:val="0012056B"/>
    <w:rsid w:val="00121DB7"/>
    <w:rsid w:val="00124EE8"/>
    <w:rsid w:val="00125E44"/>
    <w:rsid w:val="001265CE"/>
    <w:rsid w:val="0012662F"/>
    <w:rsid w:val="00126DDD"/>
    <w:rsid w:val="00127299"/>
    <w:rsid w:val="00132828"/>
    <w:rsid w:val="00133CFA"/>
    <w:rsid w:val="00134B65"/>
    <w:rsid w:val="001357BB"/>
    <w:rsid w:val="00136F4A"/>
    <w:rsid w:val="001372E6"/>
    <w:rsid w:val="00137919"/>
    <w:rsid w:val="00137E86"/>
    <w:rsid w:val="00141949"/>
    <w:rsid w:val="001434ED"/>
    <w:rsid w:val="0014622F"/>
    <w:rsid w:val="001506C0"/>
    <w:rsid w:val="001525E9"/>
    <w:rsid w:val="00154126"/>
    <w:rsid w:val="00154DCA"/>
    <w:rsid w:val="0016021C"/>
    <w:rsid w:val="00160726"/>
    <w:rsid w:val="00160ABF"/>
    <w:rsid w:val="00161BBC"/>
    <w:rsid w:val="00162728"/>
    <w:rsid w:val="00163A4D"/>
    <w:rsid w:val="00171532"/>
    <w:rsid w:val="00171D2E"/>
    <w:rsid w:val="00174C54"/>
    <w:rsid w:val="00175191"/>
    <w:rsid w:val="0017538D"/>
    <w:rsid w:val="00175D79"/>
    <w:rsid w:val="0017782E"/>
    <w:rsid w:val="00181B51"/>
    <w:rsid w:val="0018222C"/>
    <w:rsid w:val="001847EE"/>
    <w:rsid w:val="00185909"/>
    <w:rsid w:val="0019364A"/>
    <w:rsid w:val="001A4B3B"/>
    <w:rsid w:val="001A4CD4"/>
    <w:rsid w:val="001B0912"/>
    <w:rsid w:val="001B1AA4"/>
    <w:rsid w:val="001B246C"/>
    <w:rsid w:val="001B2EB4"/>
    <w:rsid w:val="001B3D02"/>
    <w:rsid w:val="001B65F6"/>
    <w:rsid w:val="001C0539"/>
    <w:rsid w:val="001C1E4B"/>
    <w:rsid w:val="001C1F69"/>
    <w:rsid w:val="001C2D1C"/>
    <w:rsid w:val="001C6DE3"/>
    <w:rsid w:val="001C7732"/>
    <w:rsid w:val="001D0FBC"/>
    <w:rsid w:val="001D13E5"/>
    <w:rsid w:val="001D3ED8"/>
    <w:rsid w:val="001D6294"/>
    <w:rsid w:val="001E0351"/>
    <w:rsid w:val="001E4606"/>
    <w:rsid w:val="001E47A8"/>
    <w:rsid w:val="001E4E94"/>
    <w:rsid w:val="001E4ECB"/>
    <w:rsid w:val="001E61A7"/>
    <w:rsid w:val="001F020A"/>
    <w:rsid w:val="001F0A2C"/>
    <w:rsid w:val="001F3760"/>
    <w:rsid w:val="001F69A5"/>
    <w:rsid w:val="002032E0"/>
    <w:rsid w:val="00203762"/>
    <w:rsid w:val="0020377D"/>
    <w:rsid w:val="0020776C"/>
    <w:rsid w:val="00210DCB"/>
    <w:rsid w:val="00211A08"/>
    <w:rsid w:val="00213F2D"/>
    <w:rsid w:val="002140C9"/>
    <w:rsid w:val="002165E6"/>
    <w:rsid w:val="002168DF"/>
    <w:rsid w:val="00217ADD"/>
    <w:rsid w:val="00220C7A"/>
    <w:rsid w:val="00222A01"/>
    <w:rsid w:val="002263DE"/>
    <w:rsid w:val="00227E2C"/>
    <w:rsid w:val="00230774"/>
    <w:rsid w:val="00235087"/>
    <w:rsid w:val="00235B23"/>
    <w:rsid w:val="00236184"/>
    <w:rsid w:val="002367F4"/>
    <w:rsid w:val="0023775F"/>
    <w:rsid w:val="002418CF"/>
    <w:rsid w:val="00242146"/>
    <w:rsid w:val="00242AD6"/>
    <w:rsid w:val="00243905"/>
    <w:rsid w:val="002508D3"/>
    <w:rsid w:val="002523C6"/>
    <w:rsid w:val="00252D13"/>
    <w:rsid w:val="00260DFC"/>
    <w:rsid w:val="00261353"/>
    <w:rsid w:val="00261923"/>
    <w:rsid w:val="00262221"/>
    <w:rsid w:val="00262843"/>
    <w:rsid w:val="00263F3E"/>
    <w:rsid w:val="002719A2"/>
    <w:rsid w:val="00271AFC"/>
    <w:rsid w:val="00271E10"/>
    <w:rsid w:val="00274ACB"/>
    <w:rsid w:val="00276D5B"/>
    <w:rsid w:val="002806AE"/>
    <w:rsid w:val="0028362A"/>
    <w:rsid w:val="0028442F"/>
    <w:rsid w:val="002955ED"/>
    <w:rsid w:val="00297BD0"/>
    <w:rsid w:val="002A23BF"/>
    <w:rsid w:val="002A4B16"/>
    <w:rsid w:val="002A5789"/>
    <w:rsid w:val="002A7F93"/>
    <w:rsid w:val="002B09FD"/>
    <w:rsid w:val="002B4EB4"/>
    <w:rsid w:val="002B715F"/>
    <w:rsid w:val="002B7CE7"/>
    <w:rsid w:val="002D6F0B"/>
    <w:rsid w:val="002D7212"/>
    <w:rsid w:val="002D7545"/>
    <w:rsid w:val="002E5FB3"/>
    <w:rsid w:val="002E74BC"/>
    <w:rsid w:val="002E7B1A"/>
    <w:rsid w:val="002F1004"/>
    <w:rsid w:val="002F2BCE"/>
    <w:rsid w:val="002F61BA"/>
    <w:rsid w:val="003001E9"/>
    <w:rsid w:val="00301E63"/>
    <w:rsid w:val="00302466"/>
    <w:rsid w:val="00303B0C"/>
    <w:rsid w:val="00303D4C"/>
    <w:rsid w:val="003105DE"/>
    <w:rsid w:val="00310FD6"/>
    <w:rsid w:val="00311BE6"/>
    <w:rsid w:val="00311D21"/>
    <w:rsid w:val="00312D78"/>
    <w:rsid w:val="00313FBC"/>
    <w:rsid w:val="003149FC"/>
    <w:rsid w:val="00314DD3"/>
    <w:rsid w:val="0031597F"/>
    <w:rsid w:val="0032059A"/>
    <w:rsid w:val="00321E02"/>
    <w:rsid w:val="0032203B"/>
    <w:rsid w:val="00323FFA"/>
    <w:rsid w:val="00325B8B"/>
    <w:rsid w:val="003260B4"/>
    <w:rsid w:val="00326E7A"/>
    <w:rsid w:val="00327E2B"/>
    <w:rsid w:val="003355DC"/>
    <w:rsid w:val="00335D90"/>
    <w:rsid w:val="00335F7E"/>
    <w:rsid w:val="003365F0"/>
    <w:rsid w:val="0034561B"/>
    <w:rsid w:val="003462B0"/>
    <w:rsid w:val="00346D38"/>
    <w:rsid w:val="0035257A"/>
    <w:rsid w:val="003606A1"/>
    <w:rsid w:val="00363302"/>
    <w:rsid w:val="00363AC9"/>
    <w:rsid w:val="00363EC2"/>
    <w:rsid w:val="00366E73"/>
    <w:rsid w:val="00370222"/>
    <w:rsid w:val="00371353"/>
    <w:rsid w:val="0037344D"/>
    <w:rsid w:val="00373B9B"/>
    <w:rsid w:val="00377897"/>
    <w:rsid w:val="00381686"/>
    <w:rsid w:val="0038291F"/>
    <w:rsid w:val="00385256"/>
    <w:rsid w:val="00385592"/>
    <w:rsid w:val="00387090"/>
    <w:rsid w:val="00392076"/>
    <w:rsid w:val="00394D99"/>
    <w:rsid w:val="003A0097"/>
    <w:rsid w:val="003A3237"/>
    <w:rsid w:val="003A3A4D"/>
    <w:rsid w:val="003B0263"/>
    <w:rsid w:val="003B5362"/>
    <w:rsid w:val="003B56AC"/>
    <w:rsid w:val="003B5758"/>
    <w:rsid w:val="003C25C7"/>
    <w:rsid w:val="003D0597"/>
    <w:rsid w:val="003D0C91"/>
    <w:rsid w:val="003D15A5"/>
    <w:rsid w:val="003D30CC"/>
    <w:rsid w:val="003D34B8"/>
    <w:rsid w:val="003E27A0"/>
    <w:rsid w:val="003E284B"/>
    <w:rsid w:val="003E5E4E"/>
    <w:rsid w:val="003E7227"/>
    <w:rsid w:val="003F0A53"/>
    <w:rsid w:val="003F3653"/>
    <w:rsid w:val="003F5673"/>
    <w:rsid w:val="003F779B"/>
    <w:rsid w:val="0040516A"/>
    <w:rsid w:val="0040521B"/>
    <w:rsid w:val="00406D7F"/>
    <w:rsid w:val="00410256"/>
    <w:rsid w:val="004113AE"/>
    <w:rsid w:val="00411CD3"/>
    <w:rsid w:val="0041296D"/>
    <w:rsid w:val="004134AB"/>
    <w:rsid w:val="00413F61"/>
    <w:rsid w:val="00413F89"/>
    <w:rsid w:val="00414637"/>
    <w:rsid w:val="0041714D"/>
    <w:rsid w:val="00424B16"/>
    <w:rsid w:val="00424BA1"/>
    <w:rsid w:val="00430606"/>
    <w:rsid w:val="00430C20"/>
    <w:rsid w:val="004359A0"/>
    <w:rsid w:val="004361E4"/>
    <w:rsid w:val="004379D5"/>
    <w:rsid w:val="004434A5"/>
    <w:rsid w:val="00446ACB"/>
    <w:rsid w:val="00450168"/>
    <w:rsid w:val="00451710"/>
    <w:rsid w:val="0045217F"/>
    <w:rsid w:val="004523D2"/>
    <w:rsid w:val="0045245B"/>
    <w:rsid w:val="004533D8"/>
    <w:rsid w:val="0045521C"/>
    <w:rsid w:val="00456020"/>
    <w:rsid w:val="00461253"/>
    <w:rsid w:val="0046455F"/>
    <w:rsid w:val="004653C3"/>
    <w:rsid w:val="00471881"/>
    <w:rsid w:val="00471CCC"/>
    <w:rsid w:val="004738D8"/>
    <w:rsid w:val="00473C9D"/>
    <w:rsid w:val="00477C24"/>
    <w:rsid w:val="0048021D"/>
    <w:rsid w:val="00483412"/>
    <w:rsid w:val="00483A3A"/>
    <w:rsid w:val="004843D3"/>
    <w:rsid w:val="00485413"/>
    <w:rsid w:val="00485D18"/>
    <w:rsid w:val="00487AC1"/>
    <w:rsid w:val="004916E3"/>
    <w:rsid w:val="004962D4"/>
    <w:rsid w:val="004966CB"/>
    <w:rsid w:val="0049779E"/>
    <w:rsid w:val="004A1C6B"/>
    <w:rsid w:val="004A3AA8"/>
    <w:rsid w:val="004A5707"/>
    <w:rsid w:val="004B448D"/>
    <w:rsid w:val="004B4D3E"/>
    <w:rsid w:val="004B4E70"/>
    <w:rsid w:val="004B57C2"/>
    <w:rsid w:val="004C2213"/>
    <w:rsid w:val="004C22DF"/>
    <w:rsid w:val="004C5606"/>
    <w:rsid w:val="004C6C2B"/>
    <w:rsid w:val="004D1909"/>
    <w:rsid w:val="004D2521"/>
    <w:rsid w:val="004D7BE6"/>
    <w:rsid w:val="004E001E"/>
    <w:rsid w:val="004E28D3"/>
    <w:rsid w:val="004E3F86"/>
    <w:rsid w:val="004F2FE4"/>
    <w:rsid w:val="004F5612"/>
    <w:rsid w:val="004F5D49"/>
    <w:rsid w:val="00506873"/>
    <w:rsid w:val="0050699B"/>
    <w:rsid w:val="00510B8F"/>
    <w:rsid w:val="00510BC6"/>
    <w:rsid w:val="00516F17"/>
    <w:rsid w:val="00521A5C"/>
    <w:rsid w:val="005221CC"/>
    <w:rsid w:val="0053081E"/>
    <w:rsid w:val="00532228"/>
    <w:rsid w:val="0053263F"/>
    <w:rsid w:val="00533729"/>
    <w:rsid w:val="00533CA0"/>
    <w:rsid w:val="00536D29"/>
    <w:rsid w:val="0054029D"/>
    <w:rsid w:val="005477A5"/>
    <w:rsid w:val="00553EAD"/>
    <w:rsid w:val="0055478B"/>
    <w:rsid w:val="0055618C"/>
    <w:rsid w:val="00556EFE"/>
    <w:rsid w:val="00557DB2"/>
    <w:rsid w:val="005617CB"/>
    <w:rsid w:val="00561C8B"/>
    <w:rsid w:val="00561F7E"/>
    <w:rsid w:val="00563970"/>
    <w:rsid w:val="005652B2"/>
    <w:rsid w:val="00570472"/>
    <w:rsid w:val="00571D03"/>
    <w:rsid w:val="00581DE7"/>
    <w:rsid w:val="005828D2"/>
    <w:rsid w:val="005829B8"/>
    <w:rsid w:val="00586CE4"/>
    <w:rsid w:val="00586D4B"/>
    <w:rsid w:val="00587455"/>
    <w:rsid w:val="00587620"/>
    <w:rsid w:val="00587885"/>
    <w:rsid w:val="00587D90"/>
    <w:rsid w:val="005919E6"/>
    <w:rsid w:val="005935F3"/>
    <w:rsid w:val="005943A5"/>
    <w:rsid w:val="005956AE"/>
    <w:rsid w:val="005956D0"/>
    <w:rsid w:val="005960E2"/>
    <w:rsid w:val="00596851"/>
    <w:rsid w:val="00596D5C"/>
    <w:rsid w:val="00597130"/>
    <w:rsid w:val="005A0CD5"/>
    <w:rsid w:val="005A1D13"/>
    <w:rsid w:val="005A3CFB"/>
    <w:rsid w:val="005B00A0"/>
    <w:rsid w:val="005B28AA"/>
    <w:rsid w:val="005B7EE3"/>
    <w:rsid w:val="005D3EDE"/>
    <w:rsid w:val="005E15BC"/>
    <w:rsid w:val="005E235C"/>
    <w:rsid w:val="005E31E6"/>
    <w:rsid w:val="005E504D"/>
    <w:rsid w:val="005E6833"/>
    <w:rsid w:val="005E75C5"/>
    <w:rsid w:val="005F444E"/>
    <w:rsid w:val="005F6B36"/>
    <w:rsid w:val="005F7DCC"/>
    <w:rsid w:val="0060475C"/>
    <w:rsid w:val="006056D9"/>
    <w:rsid w:val="0060581D"/>
    <w:rsid w:val="00605F0B"/>
    <w:rsid w:val="006064A8"/>
    <w:rsid w:val="00607E34"/>
    <w:rsid w:val="00611042"/>
    <w:rsid w:val="006133BA"/>
    <w:rsid w:val="00621E82"/>
    <w:rsid w:val="006230FA"/>
    <w:rsid w:val="0062506D"/>
    <w:rsid w:val="00626252"/>
    <w:rsid w:val="00631582"/>
    <w:rsid w:val="00635B97"/>
    <w:rsid w:val="00635CC0"/>
    <w:rsid w:val="0063798D"/>
    <w:rsid w:val="0064037E"/>
    <w:rsid w:val="0064043A"/>
    <w:rsid w:val="00647E7D"/>
    <w:rsid w:val="00651C76"/>
    <w:rsid w:val="00652C01"/>
    <w:rsid w:val="006569F2"/>
    <w:rsid w:val="0066285A"/>
    <w:rsid w:val="00663CE4"/>
    <w:rsid w:val="006654F5"/>
    <w:rsid w:val="006657D0"/>
    <w:rsid w:val="00666009"/>
    <w:rsid w:val="00666109"/>
    <w:rsid w:val="0066753B"/>
    <w:rsid w:val="006677EB"/>
    <w:rsid w:val="00670B94"/>
    <w:rsid w:val="00670E54"/>
    <w:rsid w:val="00671AE4"/>
    <w:rsid w:val="00672214"/>
    <w:rsid w:val="00672F97"/>
    <w:rsid w:val="00675AC3"/>
    <w:rsid w:val="00680990"/>
    <w:rsid w:val="00682C25"/>
    <w:rsid w:val="00683B7C"/>
    <w:rsid w:val="00685206"/>
    <w:rsid w:val="00685FE4"/>
    <w:rsid w:val="006862BF"/>
    <w:rsid w:val="00686D1F"/>
    <w:rsid w:val="006917A6"/>
    <w:rsid w:val="006926B9"/>
    <w:rsid w:val="00692C23"/>
    <w:rsid w:val="0069386E"/>
    <w:rsid w:val="00693AB6"/>
    <w:rsid w:val="00694BBF"/>
    <w:rsid w:val="00695325"/>
    <w:rsid w:val="0069692A"/>
    <w:rsid w:val="00697247"/>
    <w:rsid w:val="006A11B6"/>
    <w:rsid w:val="006A1484"/>
    <w:rsid w:val="006A3DC9"/>
    <w:rsid w:val="006A4B58"/>
    <w:rsid w:val="006A6346"/>
    <w:rsid w:val="006A6391"/>
    <w:rsid w:val="006A703B"/>
    <w:rsid w:val="006A71FF"/>
    <w:rsid w:val="006A7E84"/>
    <w:rsid w:val="006B1AB2"/>
    <w:rsid w:val="006B213B"/>
    <w:rsid w:val="006B57FB"/>
    <w:rsid w:val="006C17B8"/>
    <w:rsid w:val="006C24BB"/>
    <w:rsid w:val="006C2CBA"/>
    <w:rsid w:val="006C3797"/>
    <w:rsid w:val="006C74C6"/>
    <w:rsid w:val="006D0837"/>
    <w:rsid w:val="006D1263"/>
    <w:rsid w:val="006D3D4C"/>
    <w:rsid w:val="006D45B8"/>
    <w:rsid w:val="006D7744"/>
    <w:rsid w:val="006E376B"/>
    <w:rsid w:val="006E4E48"/>
    <w:rsid w:val="006E7FB1"/>
    <w:rsid w:val="006F005B"/>
    <w:rsid w:val="006F340E"/>
    <w:rsid w:val="006F66D7"/>
    <w:rsid w:val="006F7C17"/>
    <w:rsid w:val="006F7DD3"/>
    <w:rsid w:val="007002C8"/>
    <w:rsid w:val="00720730"/>
    <w:rsid w:val="00720A2C"/>
    <w:rsid w:val="007221A7"/>
    <w:rsid w:val="00723215"/>
    <w:rsid w:val="007255BA"/>
    <w:rsid w:val="00727F90"/>
    <w:rsid w:val="007328AE"/>
    <w:rsid w:val="00732936"/>
    <w:rsid w:val="0073477E"/>
    <w:rsid w:val="007357D3"/>
    <w:rsid w:val="0073719E"/>
    <w:rsid w:val="00741553"/>
    <w:rsid w:val="007416D2"/>
    <w:rsid w:val="00760895"/>
    <w:rsid w:val="0076339E"/>
    <w:rsid w:val="00765A3A"/>
    <w:rsid w:val="007675DB"/>
    <w:rsid w:val="00771363"/>
    <w:rsid w:val="007726EC"/>
    <w:rsid w:val="007747F2"/>
    <w:rsid w:val="00774A9B"/>
    <w:rsid w:val="00780E46"/>
    <w:rsid w:val="007816D8"/>
    <w:rsid w:val="00782148"/>
    <w:rsid w:val="00785273"/>
    <w:rsid w:val="0079426A"/>
    <w:rsid w:val="007A118C"/>
    <w:rsid w:val="007A2A4A"/>
    <w:rsid w:val="007A5F18"/>
    <w:rsid w:val="007A769C"/>
    <w:rsid w:val="007A7F30"/>
    <w:rsid w:val="007B025C"/>
    <w:rsid w:val="007B1005"/>
    <w:rsid w:val="007B185F"/>
    <w:rsid w:val="007B1D3A"/>
    <w:rsid w:val="007B211C"/>
    <w:rsid w:val="007B2846"/>
    <w:rsid w:val="007B2910"/>
    <w:rsid w:val="007B45EE"/>
    <w:rsid w:val="007B4646"/>
    <w:rsid w:val="007B7E93"/>
    <w:rsid w:val="007C15C3"/>
    <w:rsid w:val="007C426D"/>
    <w:rsid w:val="007C6F8C"/>
    <w:rsid w:val="007D2DC5"/>
    <w:rsid w:val="007D5A67"/>
    <w:rsid w:val="007E048B"/>
    <w:rsid w:val="007E0CA0"/>
    <w:rsid w:val="007E181C"/>
    <w:rsid w:val="007E1F39"/>
    <w:rsid w:val="007E376C"/>
    <w:rsid w:val="007F02DB"/>
    <w:rsid w:val="007F2CCA"/>
    <w:rsid w:val="007F3AA1"/>
    <w:rsid w:val="007F5171"/>
    <w:rsid w:val="007F67F1"/>
    <w:rsid w:val="00800284"/>
    <w:rsid w:val="0080065A"/>
    <w:rsid w:val="008008A1"/>
    <w:rsid w:val="008013F6"/>
    <w:rsid w:val="00801904"/>
    <w:rsid w:val="00801EC1"/>
    <w:rsid w:val="008036A5"/>
    <w:rsid w:val="00806BCE"/>
    <w:rsid w:val="008109E1"/>
    <w:rsid w:val="00810E0E"/>
    <w:rsid w:val="0081221C"/>
    <w:rsid w:val="0081544D"/>
    <w:rsid w:val="00821FD3"/>
    <w:rsid w:val="00822BBD"/>
    <w:rsid w:val="00826665"/>
    <w:rsid w:val="00830CF8"/>
    <w:rsid w:val="00831A7B"/>
    <w:rsid w:val="00835676"/>
    <w:rsid w:val="008356D7"/>
    <w:rsid w:val="0083619C"/>
    <w:rsid w:val="008407F3"/>
    <w:rsid w:val="008415E2"/>
    <w:rsid w:val="00842AA3"/>
    <w:rsid w:val="008438F1"/>
    <w:rsid w:val="00844333"/>
    <w:rsid w:val="008467F3"/>
    <w:rsid w:val="008469E9"/>
    <w:rsid w:val="00847D97"/>
    <w:rsid w:val="0085360F"/>
    <w:rsid w:val="008549C6"/>
    <w:rsid w:val="00854CD5"/>
    <w:rsid w:val="008667CD"/>
    <w:rsid w:val="008707FF"/>
    <w:rsid w:val="00876C9F"/>
    <w:rsid w:val="008778C1"/>
    <w:rsid w:val="00881D42"/>
    <w:rsid w:val="008826CC"/>
    <w:rsid w:val="0088568B"/>
    <w:rsid w:val="00885B0C"/>
    <w:rsid w:val="0089112B"/>
    <w:rsid w:val="0089153A"/>
    <w:rsid w:val="008919D1"/>
    <w:rsid w:val="0089287D"/>
    <w:rsid w:val="00895896"/>
    <w:rsid w:val="008A26B8"/>
    <w:rsid w:val="008A4049"/>
    <w:rsid w:val="008A59A8"/>
    <w:rsid w:val="008B22C3"/>
    <w:rsid w:val="008B38BA"/>
    <w:rsid w:val="008B5611"/>
    <w:rsid w:val="008B7A00"/>
    <w:rsid w:val="008B7E8D"/>
    <w:rsid w:val="008C100D"/>
    <w:rsid w:val="008C10CD"/>
    <w:rsid w:val="008C2A73"/>
    <w:rsid w:val="008C2ADC"/>
    <w:rsid w:val="008C3FDD"/>
    <w:rsid w:val="008C566B"/>
    <w:rsid w:val="008C6BD6"/>
    <w:rsid w:val="008D072A"/>
    <w:rsid w:val="008D3AB9"/>
    <w:rsid w:val="008D3E7E"/>
    <w:rsid w:val="008D5799"/>
    <w:rsid w:val="008D6B68"/>
    <w:rsid w:val="008D7C98"/>
    <w:rsid w:val="008E078B"/>
    <w:rsid w:val="008E4302"/>
    <w:rsid w:val="008E59AC"/>
    <w:rsid w:val="008E68E6"/>
    <w:rsid w:val="008F2272"/>
    <w:rsid w:val="00902011"/>
    <w:rsid w:val="00903AD7"/>
    <w:rsid w:val="00905CB3"/>
    <w:rsid w:val="00905F70"/>
    <w:rsid w:val="00907EBA"/>
    <w:rsid w:val="0091199F"/>
    <w:rsid w:val="0091210D"/>
    <w:rsid w:val="00914B6C"/>
    <w:rsid w:val="00916753"/>
    <w:rsid w:val="00917AD1"/>
    <w:rsid w:val="00921F8A"/>
    <w:rsid w:val="00924353"/>
    <w:rsid w:val="00926AA4"/>
    <w:rsid w:val="009274FE"/>
    <w:rsid w:val="00927B5B"/>
    <w:rsid w:val="00930ED7"/>
    <w:rsid w:val="0093122B"/>
    <w:rsid w:val="009333B2"/>
    <w:rsid w:val="00933D95"/>
    <w:rsid w:val="00935C33"/>
    <w:rsid w:val="00937983"/>
    <w:rsid w:val="00937C90"/>
    <w:rsid w:val="00943C8E"/>
    <w:rsid w:val="00950B08"/>
    <w:rsid w:val="00951B61"/>
    <w:rsid w:val="00952B80"/>
    <w:rsid w:val="00954812"/>
    <w:rsid w:val="0095570E"/>
    <w:rsid w:val="00955850"/>
    <w:rsid w:val="009604C2"/>
    <w:rsid w:val="009652B0"/>
    <w:rsid w:val="00966E3A"/>
    <w:rsid w:val="00967A84"/>
    <w:rsid w:val="00970112"/>
    <w:rsid w:val="00973326"/>
    <w:rsid w:val="00973C06"/>
    <w:rsid w:val="00974544"/>
    <w:rsid w:val="00975C63"/>
    <w:rsid w:val="0097642E"/>
    <w:rsid w:val="00981361"/>
    <w:rsid w:val="00983070"/>
    <w:rsid w:val="00984FDC"/>
    <w:rsid w:val="00987BA3"/>
    <w:rsid w:val="00990127"/>
    <w:rsid w:val="00996482"/>
    <w:rsid w:val="00997BE8"/>
    <w:rsid w:val="009A080F"/>
    <w:rsid w:val="009A1319"/>
    <w:rsid w:val="009A2CB4"/>
    <w:rsid w:val="009A3B9E"/>
    <w:rsid w:val="009A3C52"/>
    <w:rsid w:val="009A60E2"/>
    <w:rsid w:val="009B0754"/>
    <w:rsid w:val="009B2D65"/>
    <w:rsid w:val="009C2184"/>
    <w:rsid w:val="009C52A4"/>
    <w:rsid w:val="009C6455"/>
    <w:rsid w:val="009D4EA8"/>
    <w:rsid w:val="009D55D9"/>
    <w:rsid w:val="009D6448"/>
    <w:rsid w:val="009D7785"/>
    <w:rsid w:val="009E1B6A"/>
    <w:rsid w:val="009E2674"/>
    <w:rsid w:val="009E2B8C"/>
    <w:rsid w:val="009E2F3C"/>
    <w:rsid w:val="009E72EA"/>
    <w:rsid w:val="009E7886"/>
    <w:rsid w:val="009F2EB9"/>
    <w:rsid w:val="009F3569"/>
    <w:rsid w:val="009F6DB1"/>
    <w:rsid w:val="00A007E1"/>
    <w:rsid w:val="00A03155"/>
    <w:rsid w:val="00A05F63"/>
    <w:rsid w:val="00A13115"/>
    <w:rsid w:val="00A142A6"/>
    <w:rsid w:val="00A14678"/>
    <w:rsid w:val="00A1655C"/>
    <w:rsid w:val="00A16FA4"/>
    <w:rsid w:val="00A2144D"/>
    <w:rsid w:val="00A233FD"/>
    <w:rsid w:val="00A24F00"/>
    <w:rsid w:val="00A2505A"/>
    <w:rsid w:val="00A31D11"/>
    <w:rsid w:val="00A35EA2"/>
    <w:rsid w:val="00A37599"/>
    <w:rsid w:val="00A429B2"/>
    <w:rsid w:val="00A45B48"/>
    <w:rsid w:val="00A45B60"/>
    <w:rsid w:val="00A479B1"/>
    <w:rsid w:val="00A53BDC"/>
    <w:rsid w:val="00A54194"/>
    <w:rsid w:val="00A54349"/>
    <w:rsid w:val="00A544E6"/>
    <w:rsid w:val="00A55FA2"/>
    <w:rsid w:val="00A5612F"/>
    <w:rsid w:val="00A56193"/>
    <w:rsid w:val="00A56733"/>
    <w:rsid w:val="00A668F3"/>
    <w:rsid w:val="00A6759F"/>
    <w:rsid w:val="00A701AA"/>
    <w:rsid w:val="00A70212"/>
    <w:rsid w:val="00A705E3"/>
    <w:rsid w:val="00A71C3B"/>
    <w:rsid w:val="00A71C41"/>
    <w:rsid w:val="00A725A8"/>
    <w:rsid w:val="00A75FCE"/>
    <w:rsid w:val="00A7604C"/>
    <w:rsid w:val="00A776A7"/>
    <w:rsid w:val="00A86DFD"/>
    <w:rsid w:val="00A87C27"/>
    <w:rsid w:val="00A90EA3"/>
    <w:rsid w:val="00A9197B"/>
    <w:rsid w:val="00A95CC3"/>
    <w:rsid w:val="00A95F8E"/>
    <w:rsid w:val="00AA26BC"/>
    <w:rsid w:val="00AA456B"/>
    <w:rsid w:val="00AA5876"/>
    <w:rsid w:val="00AB075B"/>
    <w:rsid w:val="00AB11CF"/>
    <w:rsid w:val="00AB15CE"/>
    <w:rsid w:val="00AB1F3F"/>
    <w:rsid w:val="00AB2D40"/>
    <w:rsid w:val="00AB37DD"/>
    <w:rsid w:val="00AB3A9F"/>
    <w:rsid w:val="00AB4FFE"/>
    <w:rsid w:val="00AB6677"/>
    <w:rsid w:val="00AC1D65"/>
    <w:rsid w:val="00AC3EB4"/>
    <w:rsid w:val="00AC43BC"/>
    <w:rsid w:val="00AC462D"/>
    <w:rsid w:val="00AC71CD"/>
    <w:rsid w:val="00AD077E"/>
    <w:rsid w:val="00AD0831"/>
    <w:rsid w:val="00AD2A45"/>
    <w:rsid w:val="00AD6D4E"/>
    <w:rsid w:val="00AD6E72"/>
    <w:rsid w:val="00AD7D50"/>
    <w:rsid w:val="00AE0AF1"/>
    <w:rsid w:val="00AF12AC"/>
    <w:rsid w:val="00AF1DFD"/>
    <w:rsid w:val="00AF71AE"/>
    <w:rsid w:val="00B02EAA"/>
    <w:rsid w:val="00B05571"/>
    <w:rsid w:val="00B065BA"/>
    <w:rsid w:val="00B073BC"/>
    <w:rsid w:val="00B11AB8"/>
    <w:rsid w:val="00B12D9C"/>
    <w:rsid w:val="00B14709"/>
    <w:rsid w:val="00B14FD9"/>
    <w:rsid w:val="00B16621"/>
    <w:rsid w:val="00B16E58"/>
    <w:rsid w:val="00B2621D"/>
    <w:rsid w:val="00B316A9"/>
    <w:rsid w:val="00B32ADC"/>
    <w:rsid w:val="00B35B19"/>
    <w:rsid w:val="00B3642B"/>
    <w:rsid w:val="00B37A86"/>
    <w:rsid w:val="00B41112"/>
    <w:rsid w:val="00B44095"/>
    <w:rsid w:val="00B44350"/>
    <w:rsid w:val="00B456BB"/>
    <w:rsid w:val="00B456E6"/>
    <w:rsid w:val="00B469E4"/>
    <w:rsid w:val="00B509D2"/>
    <w:rsid w:val="00B51430"/>
    <w:rsid w:val="00B5211D"/>
    <w:rsid w:val="00B54ADC"/>
    <w:rsid w:val="00B616CF"/>
    <w:rsid w:val="00B63F08"/>
    <w:rsid w:val="00B65DC2"/>
    <w:rsid w:val="00B67302"/>
    <w:rsid w:val="00B67479"/>
    <w:rsid w:val="00B7293B"/>
    <w:rsid w:val="00B73AEA"/>
    <w:rsid w:val="00B75934"/>
    <w:rsid w:val="00B92937"/>
    <w:rsid w:val="00B94E17"/>
    <w:rsid w:val="00B956CF"/>
    <w:rsid w:val="00BA1E24"/>
    <w:rsid w:val="00BA2E4D"/>
    <w:rsid w:val="00BA4179"/>
    <w:rsid w:val="00BA564B"/>
    <w:rsid w:val="00BA6EC9"/>
    <w:rsid w:val="00BB08BD"/>
    <w:rsid w:val="00BB1C90"/>
    <w:rsid w:val="00BB1EE7"/>
    <w:rsid w:val="00BB4452"/>
    <w:rsid w:val="00BB4756"/>
    <w:rsid w:val="00BB53B8"/>
    <w:rsid w:val="00BC388C"/>
    <w:rsid w:val="00BC7231"/>
    <w:rsid w:val="00BD0181"/>
    <w:rsid w:val="00BD10E8"/>
    <w:rsid w:val="00BD63C7"/>
    <w:rsid w:val="00BD69B8"/>
    <w:rsid w:val="00BD77B2"/>
    <w:rsid w:val="00BE004F"/>
    <w:rsid w:val="00BE213C"/>
    <w:rsid w:val="00BE3886"/>
    <w:rsid w:val="00BE3B23"/>
    <w:rsid w:val="00BE3BAE"/>
    <w:rsid w:val="00BE4FD5"/>
    <w:rsid w:val="00BF3050"/>
    <w:rsid w:val="00BF417C"/>
    <w:rsid w:val="00BF4EE7"/>
    <w:rsid w:val="00BF7140"/>
    <w:rsid w:val="00C011C8"/>
    <w:rsid w:val="00C04900"/>
    <w:rsid w:val="00C07A3B"/>
    <w:rsid w:val="00C10A99"/>
    <w:rsid w:val="00C16287"/>
    <w:rsid w:val="00C2067C"/>
    <w:rsid w:val="00C21A9E"/>
    <w:rsid w:val="00C220D9"/>
    <w:rsid w:val="00C2241C"/>
    <w:rsid w:val="00C30A2C"/>
    <w:rsid w:val="00C31487"/>
    <w:rsid w:val="00C31A90"/>
    <w:rsid w:val="00C33BC6"/>
    <w:rsid w:val="00C4663F"/>
    <w:rsid w:val="00C504D5"/>
    <w:rsid w:val="00C56063"/>
    <w:rsid w:val="00C57141"/>
    <w:rsid w:val="00C57A76"/>
    <w:rsid w:val="00C63464"/>
    <w:rsid w:val="00C64EFE"/>
    <w:rsid w:val="00C70906"/>
    <w:rsid w:val="00C71E7E"/>
    <w:rsid w:val="00C72AB8"/>
    <w:rsid w:val="00C7310A"/>
    <w:rsid w:val="00C8319D"/>
    <w:rsid w:val="00C83A9A"/>
    <w:rsid w:val="00C845C2"/>
    <w:rsid w:val="00C85DCD"/>
    <w:rsid w:val="00C86708"/>
    <w:rsid w:val="00C902E4"/>
    <w:rsid w:val="00C9118F"/>
    <w:rsid w:val="00C91A14"/>
    <w:rsid w:val="00C9277C"/>
    <w:rsid w:val="00C92F70"/>
    <w:rsid w:val="00C93255"/>
    <w:rsid w:val="00C93883"/>
    <w:rsid w:val="00C94F28"/>
    <w:rsid w:val="00C96757"/>
    <w:rsid w:val="00C970D9"/>
    <w:rsid w:val="00CA06DA"/>
    <w:rsid w:val="00CA102C"/>
    <w:rsid w:val="00CA1055"/>
    <w:rsid w:val="00CA1BBD"/>
    <w:rsid w:val="00CA3CA4"/>
    <w:rsid w:val="00CA6F5C"/>
    <w:rsid w:val="00CB02F9"/>
    <w:rsid w:val="00CB2851"/>
    <w:rsid w:val="00CC2060"/>
    <w:rsid w:val="00CD00E9"/>
    <w:rsid w:val="00CD0D4C"/>
    <w:rsid w:val="00CD3CD1"/>
    <w:rsid w:val="00CD440A"/>
    <w:rsid w:val="00CD59CA"/>
    <w:rsid w:val="00CD6653"/>
    <w:rsid w:val="00CE1B52"/>
    <w:rsid w:val="00CE70F2"/>
    <w:rsid w:val="00CE78BA"/>
    <w:rsid w:val="00CE7DFC"/>
    <w:rsid w:val="00CF1B36"/>
    <w:rsid w:val="00CF1BCF"/>
    <w:rsid w:val="00CF1CC5"/>
    <w:rsid w:val="00CF4257"/>
    <w:rsid w:val="00D009E1"/>
    <w:rsid w:val="00D0410E"/>
    <w:rsid w:val="00D04C4A"/>
    <w:rsid w:val="00D05566"/>
    <w:rsid w:val="00D05A74"/>
    <w:rsid w:val="00D06E2C"/>
    <w:rsid w:val="00D10C23"/>
    <w:rsid w:val="00D12E90"/>
    <w:rsid w:val="00D177C8"/>
    <w:rsid w:val="00D2098D"/>
    <w:rsid w:val="00D22480"/>
    <w:rsid w:val="00D24F97"/>
    <w:rsid w:val="00D3002B"/>
    <w:rsid w:val="00D31223"/>
    <w:rsid w:val="00D31DD0"/>
    <w:rsid w:val="00D32D61"/>
    <w:rsid w:val="00D32EC5"/>
    <w:rsid w:val="00D36983"/>
    <w:rsid w:val="00D40ACC"/>
    <w:rsid w:val="00D50456"/>
    <w:rsid w:val="00D50F85"/>
    <w:rsid w:val="00D56D0E"/>
    <w:rsid w:val="00D60580"/>
    <w:rsid w:val="00D60F26"/>
    <w:rsid w:val="00D65433"/>
    <w:rsid w:val="00D66623"/>
    <w:rsid w:val="00D722D6"/>
    <w:rsid w:val="00D72900"/>
    <w:rsid w:val="00D74096"/>
    <w:rsid w:val="00D7536A"/>
    <w:rsid w:val="00D8047C"/>
    <w:rsid w:val="00D80622"/>
    <w:rsid w:val="00D816A5"/>
    <w:rsid w:val="00D91E9B"/>
    <w:rsid w:val="00D9567B"/>
    <w:rsid w:val="00DA2EDA"/>
    <w:rsid w:val="00DA38BA"/>
    <w:rsid w:val="00DA4261"/>
    <w:rsid w:val="00DA6230"/>
    <w:rsid w:val="00DA6794"/>
    <w:rsid w:val="00DA7433"/>
    <w:rsid w:val="00DB12EE"/>
    <w:rsid w:val="00DB6A43"/>
    <w:rsid w:val="00DC0A7F"/>
    <w:rsid w:val="00DC1198"/>
    <w:rsid w:val="00DC30D2"/>
    <w:rsid w:val="00DC393D"/>
    <w:rsid w:val="00DC49C1"/>
    <w:rsid w:val="00DD2C37"/>
    <w:rsid w:val="00DD31D0"/>
    <w:rsid w:val="00DD3C3B"/>
    <w:rsid w:val="00DD47DD"/>
    <w:rsid w:val="00DE2026"/>
    <w:rsid w:val="00DE3A81"/>
    <w:rsid w:val="00DE7186"/>
    <w:rsid w:val="00DF12DD"/>
    <w:rsid w:val="00DF1AC7"/>
    <w:rsid w:val="00DF2151"/>
    <w:rsid w:val="00DF55D3"/>
    <w:rsid w:val="00DF64CD"/>
    <w:rsid w:val="00DF69A9"/>
    <w:rsid w:val="00E00078"/>
    <w:rsid w:val="00E02060"/>
    <w:rsid w:val="00E02B57"/>
    <w:rsid w:val="00E0519E"/>
    <w:rsid w:val="00E0622C"/>
    <w:rsid w:val="00E11EDC"/>
    <w:rsid w:val="00E14C04"/>
    <w:rsid w:val="00E1760E"/>
    <w:rsid w:val="00E200A2"/>
    <w:rsid w:val="00E20465"/>
    <w:rsid w:val="00E219B7"/>
    <w:rsid w:val="00E238B5"/>
    <w:rsid w:val="00E331D0"/>
    <w:rsid w:val="00E375A1"/>
    <w:rsid w:val="00E4129F"/>
    <w:rsid w:val="00E4236C"/>
    <w:rsid w:val="00E43668"/>
    <w:rsid w:val="00E4706E"/>
    <w:rsid w:val="00E5087A"/>
    <w:rsid w:val="00E51DA2"/>
    <w:rsid w:val="00E5350C"/>
    <w:rsid w:val="00E5655B"/>
    <w:rsid w:val="00E579A6"/>
    <w:rsid w:val="00E61D68"/>
    <w:rsid w:val="00E62128"/>
    <w:rsid w:val="00E62E4D"/>
    <w:rsid w:val="00E71C8D"/>
    <w:rsid w:val="00E723FB"/>
    <w:rsid w:val="00E72BEB"/>
    <w:rsid w:val="00E773D8"/>
    <w:rsid w:val="00E801D0"/>
    <w:rsid w:val="00E859B1"/>
    <w:rsid w:val="00E878AA"/>
    <w:rsid w:val="00E93563"/>
    <w:rsid w:val="00E9424A"/>
    <w:rsid w:val="00E948EF"/>
    <w:rsid w:val="00E95C31"/>
    <w:rsid w:val="00EA2D4C"/>
    <w:rsid w:val="00EA382C"/>
    <w:rsid w:val="00EA5472"/>
    <w:rsid w:val="00EA683E"/>
    <w:rsid w:val="00EB0C6F"/>
    <w:rsid w:val="00EB2617"/>
    <w:rsid w:val="00EB2752"/>
    <w:rsid w:val="00EB29C5"/>
    <w:rsid w:val="00EB347A"/>
    <w:rsid w:val="00EB3CAB"/>
    <w:rsid w:val="00EC3777"/>
    <w:rsid w:val="00EC5C66"/>
    <w:rsid w:val="00EC6926"/>
    <w:rsid w:val="00EC7395"/>
    <w:rsid w:val="00ED7EC6"/>
    <w:rsid w:val="00EE3DD6"/>
    <w:rsid w:val="00EE3E60"/>
    <w:rsid w:val="00EE533D"/>
    <w:rsid w:val="00EF09D2"/>
    <w:rsid w:val="00EF100B"/>
    <w:rsid w:val="00EF3C02"/>
    <w:rsid w:val="00EF3C46"/>
    <w:rsid w:val="00EF4BBC"/>
    <w:rsid w:val="00EF7481"/>
    <w:rsid w:val="00F00B18"/>
    <w:rsid w:val="00F07FD5"/>
    <w:rsid w:val="00F10AC6"/>
    <w:rsid w:val="00F124EA"/>
    <w:rsid w:val="00F12E48"/>
    <w:rsid w:val="00F12E57"/>
    <w:rsid w:val="00F14DFA"/>
    <w:rsid w:val="00F16696"/>
    <w:rsid w:val="00F16EA1"/>
    <w:rsid w:val="00F1774F"/>
    <w:rsid w:val="00F2229D"/>
    <w:rsid w:val="00F25A10"/>
    <w:rsid w:val="00F26DEE"/>
    <w:rsid w:val="00F30B6F"/>
    <w:rsid w:val="00F31A49"/>
    <w:rsid w:val="00F33977"/>
    <w:rsid w:val="00F361A4"/>
    <w:rsid w:val="00F374D7"/>
    <w:rsid w:val="00F42B0C"/>
    <w:rsid w:val="00F42C3E"/>
    <w:rsid w:val="00F45EFC"/>
    <w:rsid w:val="00F50E99"/>
    <w:rsid w:val="00F5300A"/>
    <w:rsid w:val="00F53C8D"/>
    <w:rsid w:val="00F5462D"/>
    <w:rsid w:val="00F54CA1"/>
    <w:rsid w:val="00F55419"/>
    <w:rsid w:val="00F55F04"/>
    <w:rsid w:val="00F56479"/>
    <w:rsid w:val="00F56A52"/>
    <w:rsid w:val="00F60A5D"/>
    <w:rsid w:val="00F60E68"/>
    <w:rsid w:val="00F6194F"/>
    <w:rsid w:val="00F62385"/>
    <w:rsid w:val="00F63355"/>
    <w:rsid w:val="00F653CD"/>
    <w:rsid w:val="00F66425"/>
    <w:rsid w:val="00F7107C"/>
    <w:rsid w:val="00F710E3"/>
    <w:rsid w:val="00F73F94"/>
    <w:rsid w:val="00F76E3B"/>
    <w:rsid w:val="00F802D6"/>
    <w:rsid w:val="00F80993"/>
    <w:rsid w:val="00F84925"/>
    <w:rsid w:val="00F90309"/>
    <w:rsid w:val="00F90B4A"/>
    <w:rsid w:val="00F91405"/>
    <w:rsid w:val="00F917F5"/>
    <w:rsid w:val="00F949D4"/>
    <w:rsid w:val="00F979A1"/>
    <w:rsid w:val="00FA1DE9"/>
    <w:rsid w:val="00FA2159"/>
    <w:rsid w:val="00FA4083"/>
    <w:rsid w:val="00FA6365"/>
    <w:rsid w:val="00FB0339"/>
    <w:rsid w:val="00FB1323"/>
    <w:rsid w:val="00FB2B84"/>
    <w:rsid w:val="00FC1963"/>
    <w:rsid w:val="00FC1BF0"/>
    <w:rsid w:val="00FC427C"/>
    <w:rsid w:val="00FC53BF"/>
    <w:rsid w:val="00FC5927"/>
    <w:rsid w:val="00FC6790"/>
    <w:rsid w:val="00FD16C5"/>
    <w:rsid w:val="00FD300F"/>
    <w:rsid w:val="00FD5FEE"/>
    <w:rsid w:val="00FD6618"/>
    <w:rsid w:val="00FE28DF"/>
    <w:rsid w:val="00FE2CDD"/>
    <w:rsid w:val="00FE56D2"/>
    <w:rsid w:val="00FF4C6B"/>
    <w:rsid w:val="00FF75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568755A"/>
  <w15:docId w15:val="{EFB3926D-22B6-4CA8-BB7B-75C0BC3C6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link w:val="Heading1Char"/>
    <w:uiPriority w:val="9"/>
    <w:qFormat/>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sz w:val="24"/>
      <w:szCs w:val="24"/>
    </w:rPr>
  </w:style>
  <w:style w:type="paragraph" w:styleId="Heading5">
    <w:name w:val="heading 5"/>
    <w:basedOn w:val="Normal1"/>
    <w:next w:val="Normal1"/>
    <w:pPr>
      <w:keepNext/>
      <w:keepLines/>
      <w:spacing w:before="220" w:after="40"/>
      <w:outlineLvl w:val="4"/>
    </w:pPr>
    <w:rPr>
      <w:b/>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1"/>
    <w:next w:val="Normal1"/>
    <w:pPr>
      <w:keepNext/>
      <w:keepLines/>
      <w:spacing w:before="480" w:after="120"/>
    </w:pPr>
    <w:rPr>
      <w:b/>
      <w:sz w:val="72"/>
      <w:szCs w:val="72"/>
    </w:rPr>
  </w:style>
  <w:style w:type="paragraph" w:customStyle="1" w:styleId="Normal1">
    <w:name w:val="Normal1"/>
  </w:style>
  <w:style w:type="paragraph" w:styleId="Subtitle">
    <w:name w:val="Subtitle"/>
    <w:basedOn w:val="Normal"/>
    <w:next w:val="Normal"/>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5">
    <w:name w:val="5"/>
    <w:basedOn w:val="TableNormal"/>
    <w:tblPr>
      <w:tblStyleRowBandSize w:val="1"/>
      <w:tblStyleColBandSize w:val="1"/>
      <w:tblCellMar>
        <w:top w:w="100" w:type="dxa"/>
        <w:left w:w="100" w:type="dxa"/>
        <w:bottom w:w="100" w:type="dxa"/>
        <w:right w:w="100" w:type="dxa"/>
      </w:tblCellMar>
    </w:tblPr>
  </w:style>
  <w:style w:type="table" w:customStyle="1" w:styleId="4">
    <w:name w:val="4"/>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3A35D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A35D0"/>
    <w:rPr>
      <w:rFonts w:ascii="Lucida Grande" w:hAnsi="Lucida Grande" w:cs="Lucida Grande"/>
      <w:sz w:val="18"/>
      <w:szCs w:val="18"/>
    </w:rPr>
  </w:style>
  <w:style w:type="character" w:styleId="LineNumber">
    <w:name w:val="line number"/>
    <w:basedOn w:val="DefaultParagraphFont"/>
    <w:uiPriority w:val="99"/>
    <w:semiHidden/>
    <w:unhideWhenUsed/>
    <w:rsid w:val="006D12CA"/>
  </w:style>
  <w:style w:type="paragraph" w:styleId="CommentSubject">
    <w:name w:val="annotation subject"/>
    <w:basedOn w:val="CommentText"/>
    <w:next w:val="CommentText"/>
    <w:link w:val="CommentSubjectChar"/>
    <w:uiPriority w:val="99"/>
    <w:semiHidden/>
    <w:unhideWhenUsed/>
    <w:rsid w:val="007B4843"/>
    <w:rPr>
      <w:b/>
      <w:bCs/>
      <w:sz w:val="20"/>
      <w:szCs w:val="20"/>
    </w:rPr>
  </w:style>
  <w:style w:type="character" w:customStyle="1" w:styleId="CommentSubjectChar">
    <w:name w:val="Comment Subject Char"/>
    <w:basedOn w:val="CommentTextChar"/>
    <w:link w:val="CommentSubject"/>
    <w:uiPriority w:val="99"/>
    <w:semiHidden/>
    <w:rsid w:val="007B4843"/>
    <w:rPr>
      <w:b/>
      <w:bCs/>
      <w:sz w:val="20"/>
      <w:szCs w:val="20"/>
    </w:rPr>
  </w:style>
  <w:style w:type="character" w:customStyle="1" w:styleId="Heading1Char">
    <w:name w:val="Heading 1 Char"/>
    <w:basedOn w:val="DefaultParagraphFont"/>
    <w:link w:val="Heading1"/>
    <w:uiPriority w:val="9"/>
    <w:rsid w:val="00A265CD"/>
    <w:rPr>
      <w:b/>
      <w:sz w:val="48"/>
      <w:szCs w:val="48"/>
    </w:rPr>
  </w:style>
  <w:style w:type="paragraph" w:styleId="Bibliography">
    <w:name w:val="Bibliography"/>
    <w:basedOn w:val="Normal"/>
    <w:next w:val="Normal"/>
    <w:uiPriority w:val="37"/>
    <w:unhideWhenUsed/>
    <w:rsid w:val="00A265CD"/>
  </w:style>
  <w:style w:type="table" w:styleId="LightGrid">
    <w:name w:val="Light Grid"/>
    <w:basedOn w:val="TableNormal"/>
    <w:uiPriority w:val="62"/>
    <w:rsid w:val="00B40DE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MediumShading2">
    <w:name w:val="Medium Shading 2"/>
    <w:basedOn w:val="TableNormal"/>
    <w:uiPriority w:val="64"/>
    <w:rsid w:val="00EF46C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Header">
    <w:name w:val="header"/>
    <w:basedOn w:val="Normal"/>
    <w:link w:val="HeaderChar"/>
    <w:uiPriority w:val="99"/>
    <w:unhideWhenUsed/>
    <w:rsid w:val="00A276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762D"/>
  </w:style>
  <w:style w:type="paragraph" w:styleId="Footer">
    <w:name w:val="footer"/>
    <w:basedOn w:val="Normal"/>
    <w:link w:val="FooterChar"/>
    <w:uiPriority w:val="99"/>
    <w:unhideWhenUsed/>
    <w:rsid w:val="00A276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762D"/>
  </w:style>
  <w:style w:type="character" w:styleId="Hyperlink">
    <w:name w:val="Hyperlink"/>
    <w:basedOn w:val="DefaultParagraphFont"/>
    <w:uiPriority w:val="99"/>
    <w:semiHidden/>
    <w:unhideWhenUsed/>
    <w:rsid w:val="00BB0562"/>
    <w:rPr>
      <w:color w:val="0000FF"/>
      <w:u w:val="single"/>
    </w:rPr>
  </w:style>
  <w:style w:type="paragraph" w:styleId="Revision">
    <w:name w:val="Revision"/>
    <w:hidden/>
    <w:uiPriority w:val="99"/>
    <w:semiHidden/>
    <w:rsid w:val="00E21FDF"/>
    <w:pPr>
      <w:spacing w:after="0" w:line="240" w:lineRule="auto"/>
    </w:pPr>
  </w:style>
  <w:style w:type="table" w:customStyle="1" w:styleId="3">
    <w:name w:val="3"/>
    <w:basedOn w:val="TableNormal"/>
    <w:tblPr>
      <w:tblStyleRowBandSize w:val="1"/>
      <w:tblStyleColBandSize w:val="1"/>
      <w:tblCellMar>
        <w:top w:w="100" w:type="dxa"/>
        <w:left w:w="100" w:type="dxa"/>
        <w:bottom w:w="100" w:type="dxa"/>
        <w:right w:w="100" w:type="dxa"/>
      </w:tblCellMar>
    </w:tblPr>
  </w:style>
  <w:style w:type="table" w:customStyle="1" w:styleId="2">
    <w:name w:val="2"/>
    <w:basedOn w:val="TableNormal"/>
    <w:tblPr>
      <w:tblStyleRowBandSize w:val="1"/>
      <w:tblStyleColBandSize w:val="1"/>
      <w:tblCellMar>
        <w:top w:w="100" w:type="dxa"/>
        <w:left w:w="100" w:type="dxa"/>
        <w:bottom w:w="100" w:type="dxa"/>
        <w:right w:w="100" w:type="dxa"/>
      </w:tblCellMar>
    </w:tbl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39"/>
    <w:rsid w:val="00943C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1">
    <w:name w:val="Grid Table 21"/>
    <w:basedOn w:val="TableNormal"/>
    <w:uiPriority w:val="47"/>
    <w:rsid w:val="00943C8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1Light-Accent21">
    <w:name w:val="Grid Table 1 Light - Accent 21"/>
    <w:basedOn w:val="TableNormal"/>
    <w:uiPriority w:val="46"/>
    <w:rsid w:val="00943C8E"/>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GridTable1Light1">
    <w:name w:val="Grid Table 1 Light1"/>
    <w:basedOn w:val="TableNormal"/>
    <w:uiPriority w:val="46"/>
    <w:rsid w:val="00943C8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rmalWeb">
    <w:name w:val="Normal (Web)"/>
    <w:basedOn w:val="Normal"/>
    <w:uiPriority w:val="99"/>
    <w:semiHidden/>
    <w:unhideWhenUsed/>
    <w:rsid w:val="00FB1323"/>
    <w:pPr>
      <w:spacing w:before="100" w:beforeAutospacing="1" w:after="100" w:afterAutospacing="1" w:line="240" w:lineRule="auto"/>
    </w:pPr>
    <w:rPr>
      <w:rFonts w:ascii="Times New Roman" w:eastAsiaTheme="minorEastAsia" w:hAnsi="Times New Roman" w:cs="Times New Roman"/>
      <w:sz w:val="24"/>
      <w:szCs w:val="24"/>
    </w:rPr>
  </w:style>
  <w:style w:type="character" w:styleId="PageNumber">
    <w:name w:val="page number"/>
    <w:basedOn w:val="DefaultParagraphFont"/>
    <w:uiPriority w:val="99"/>
    <w:semiHidden/>
    <w:unhideWhenUsed/>
    <w:rsid w:val="00951B61"/>
  </w:style>
  <w:style w:type="paragraph" w:styleId="FootnoteText">
    <w:name w:val="footnote text"/>
    <w:basedOn w:val="Normal"/>
    <w:link w:val="FootnoteTextChar"/>
    <w:uiPriority w:val="99"/>
    <w:semiHidden/>
    <w:unhideWhenUsed/>
    <w:rsid w:val="00C85DCD"/>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C85DCD"/>
    <w:rPr>
      <w:rFonts w:asciiTheme="minorHAnsi" w:eastAsiaTheme="minorHAnsi" w:hAnsiTheme="minorHAnsi" w:cstheme="minorBidi"/>
      <w:sz w:val="20"/>
      <w:szCs w:val="20"/>
    </w:rPr>
  </w:style>
  <w:style w:type="character" w:styleId="FootnoteReference">
    <w:name w:val="footnote reference"/>
    <w:basedOn w:val="DefaultParagraphFont"/>
    <w:uiPriority w:val="99"/>
    <w:semiHidden/>
    <w:unhideWhenUsed/>
    <w:rsid w:val="00C85DC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909480">
      <w:bodyDiv w:val="1"/>
      <w:marLeft w:val="0"/>
      <w:marRight w:val="0"/>
      <w:marTop w:val="0"/>
      <w:marBottom w:val="0"/>
      <w:divBdr>
        <w:top w:val="none" w:sz="0" w:space="0" w:color="auto"/>
        <w:left w:val="none" w:sz="0" w:space="0" w:color="auto"/>
        <w:bottom w:val="none" w:sz="0" w:space="0" w:color="auto"/>
        <w:right w:val="none" w:sz="0" w:space="0" w:color="auto"/>
      </w:divBdr>
    </w:div>
    <w:div w:id="179662775">
      <w:bodyDiv w:val="1"/>
      <w:marLeft w:val="0"/>
      <w:marRight w:val="0"/>
      <w:marTop w:val="0"/>
      <w:marBottom w:val="0"/>
      <w:divBdr>
        <w:top w:val="none" w:sz="0" w:space="0" w:color="auto"/>
        <w:left w:val="none" w:sz="0" w:space="0" w:color="auto"/>
        <w:bottom w:val="none" w:sz="0" w:space="0" w:color="auto"/>
        <w:right w:val="none" w:sz="0" w:space="0" w:color="auto"/>
      </w:divBdr>
    </w:div>
    <w:div w:id="573323565">
      <w:bodyDiv w:val="1"/>
      <w:marLeft w:val="0"/>
      <w:marRight w:val="0"/>
      <w:marTop w:val="0"/>
      <w:marBottom w:val="0"/>
      <w:divBdr>
        <w:top w:val="none" w:sz="0" w:space="0" w:color="auto"/>
        <w:left w:val="none" w:sz="0" w:space="0" w:color="auto"/>
        <w:bottom w:val="none" w:sz="0" w:space="0" w:color="auto"/>
        <w:right w:val="none" w:sz="0" w:space="0" w:color="auto"/>
      </w:divBdr>
    </w:div>
    <w:div w:id="631791892">
      <w:bodyDiv w:val="1"/>
      <w:marLeft w:val="0"/>
      <w:marRight w:val="0"/>
      <w:marTop w:val="0"/>
      <w:marBottom w:val="0"/>
      <w:divBdr>
        <w:top w:val="none" w:sz="0" w:space="0" w:color="auto"/>
        <w:left w:val="none" w:sz="0" w:space="0" w:color="auto"/>
        <w:bottom w:val="none" w:sz="0" w:space="0" w:color="auto"/>
        <w:right w:val="none" w:sz="0" w:space="0" w:color="auto"/>
      </w:divBdr>
    </w:div>
    <w:div w:id="1222247529">
      <w:bodyDiv w:val="1"/>
      <w:marLeft w:val="0"/>
      <w:marRight w:val="0"/>
      <w:marTop w:val="0"/>
      <w:marBottom w:val="0"/>
      <w:divBdr>
        <w:top w:val="none" w:sz="0" w:space="0" w:color="auto"/>
        <w:left w:val="none" w:sz="0" w:space="0" w:color="auto"/>
        <w:bottom w:val="none" w:sz="0" w:space="0" w:color="auto"/>
        <w:right w:val="none" w:sz="0" w:space="0" w:color="auto"/>
      </w:divBdr>
    </w:div>
    <w:div w:id="1352998697">
      <w:bodyDiv w:val="1"/>
      <w:marLeft w:val="0"/>
      <w:marRight w:val="0"/>
      <w:marTop w:val="0"/>
      <w:marBottom w:val="0"/>
      <w:divBdr>
        <w:top w:val="none" w:sz="0" w:space="0" w:color="auto"/>
        <w:left w:val="none" w:sz="0" w:space="0" w:color="auto"/>
        <w:bottom w:val="none" w:sz="0" w:space="0" w:color="auto"/>
        <w:right w:val="none" w:sz="0" w:space="0" w:color="auto"/>
      </w:divBdr>
    </w:div>
    <w:div w:id="1520436750">
      <w:bodyDiv w:val="1"/>
      <w:marLeft w:val="0"/>
      <w:marRight w:val="0"/>
      <w:marTop w:val="0"/>
      <w:marBottom w:val="0"/>
      <w:divBdr>
        <w:top w:val="none" w:sz="0" w:space="0" w:color="auto"/>
        <w:left w:val="none" w:sz="0" w:space="0" w:color="auto"/>
        <w:bottom w:val="none" w:sz="0" w:space="0" w:color="auto"/>
        <w:right w:val="none" w:sz="0" w:space="0" w:color="auto"/>
      </w:divBdr>
    </w:div>
    <w:div w:id="1682976611">
      <w:bodyDiv w:val="1"/>
      <w:marLeft w:val="0"/>
      <w:marRight w:val="0"/>
      <w:marTop w:val="0"/>
      <w:marBottom w:val="0"/>
      <w:divBdr>
        <w:top w:val="none" w:sz="0" w:space="0" w:color="auto"/>
        <w:left w:val="none" w:sz="0" w:space="0" w:color="auto"/>
        <w:bottom w:val="none" w:sz="0" w:space="0" w:color="auto"/>
        <w:right w:val="none" w:sz="0" w:space="0" w:color="auto"/>
      </w:divBdr>
      <w:divsChild>
        <w:div w:id="422772863">
          <w:marLeft w:val="0"/>
          <w:marRight w:val="0"/>
          <w:marTop w:val="0"/>
          <w:marBottom w:val="0"/>
          <w:divBdr>
            <w:top w:val="none" w:sz="0" w:space="0" w:color="auto"/>
            <w:left w:val="none" w:sz="0" w:space="0" w:color="auto"/>
            <w:bottom w:val="none" w:sz="0" w:space="0" w:color="auto"/>
            <w:right w:val="none" w:sz="0" w:space="0" w:color="auto"/>
          </w:divBdr>
        </w:div>
        <w:div w:id="455030045">
          <w:marLeft w:val="0"/>
          <w:marRight w:val="0"/>
          <w:marTop w:val="0"/>
          <w:marBottom w:val="0"/>
          <w:divBdr>
            <w:top w:val="none" w:sz="0" w:space="0" w:color="auto"/>
            <w:left w:val="none" w:sz="0" w:space="0" w:color="auto"/>
            <w:bottom w:val="none" w:sz="0" w:space="0" w:color="auto"/>
            <w:right w:val="none" w:sz="0" w:space="0" w:color="auto"/>
          </w:divBdr>
        </w:div>
        <w:div w:id="619996974">
          <w:marLeft w:val="0"/>
          <w:marRight w:val="0"/>
          <w:marTop w:val="0"/>
          <w:marBottom w:val="0"/>
          <w:divBdr>
            <w:top w:val="none" w:sz="0" w:space="0" w:color="auto"/>
            <w:left w:val="none" w:sz="0" w:space="0" w:color="auto"/>
            <w:bottom w:val="none" w:sz="0" w:space="0" w:color="auto"/>
            <w:right w:val="none" w:sz="0" w:space="0" w:color="auto"/>
          </w:divBdr>
        </w:div>
      </w:divsChild>
    </w:div>
    <w:div w:id="17580878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BNT_Num_Alt.XSL" StyleName="ABNT NBR 6023:2002 - Numerical Alternative">
  <b:Source>
    <b:Tag>Nat13</b:Tag>
    <b:SourceType>JournalArticle</b:SourceType>
    <b:Guid>{40398460-FD4F-1B41-9E2C-9BCB72E4F9FA}</b:Guid>
    <b:Author>
      <b:Author>
        <b:NameList>
          <b:Person>
            <b:Last>Nathoo</b:Last>
            <b:First>T</b:First>
          </b:Person>
          <b:Person>
            <b:Last>Poole</b:Last>
            <b:First>N</b:First>
          </b:Person>
          <b:Person>
            <b:Last>Bryans</b:Last>
            <b:First>M</b:First>
          </b:Person>
          <b:Person>
            <b:Last>Dechief</b:Last>
            <b:First>L</b:First>
          </b:Person>
          <b:Person>
            <b:Last>Hardeman</b:Last>
            <b:First>S</b:First>
          </b:Person>
          <b:Person>
            <b:Last>Marcellus</b:Last>
            <b:First>L</b:First>
          </b:Person>
          <b:Person>
            <b:Last>Poag</b:Last>
            <b:First>E</b:First>
          </b:Person>
          <b:Person>
            <b:Last>Taylor</b:Last>
            <b:First>M</b:First>
          </b:Person>
        </b:NameList>
      </b:Author>
    </b:Author>
    <b:Title>Voices from the community: Developing effective community programs to support pregnant and early parenting women who use alcohol and other substances</b:Title>
    <b:Year>2013</b:Year>
    <b:Pages>93-106</b:Pages>
    <b:JournalName>First Peoples Child and Family Review</b:JournalName>
    <b:Volume>8</b:Volume>
    <b:RefOrder>75</b:RefOrder>
  </b:Source>
  <b:Source>
    <b:Tag>Goh17</b:Tag>
    <b:SourceType>JournalArticle</b:SourceType>
    <b:Guid>{88296D80-EF01-644B-9134-04DBB91E4F98}</b:Guid>
    <b:Author>
      <b:Author>
        <b:NameList>
          <b:Person>
            <b:Last>Goh</b:Last>
            <b:First>S</b:First>
          </b:Person>
        </b:NameList>
      </b:Author>
    </b:Author>
    <b:Title>Say what you mean, mean what you say: inequality and inequity</b:Title>
    <b:JournalName>British Medical Journal</b:JournalName>
    <b:Year>2017</b:Year>
    <b:Volume>356</b:Volume>
    <b:Pages>j556</b:Pages>
    <b:Comments>citing Global Health Europe</b:Comments>
    <b:RefOrder>3</b:RefOrder>
  </b:Source>
  <b:Source>
    <b:Tag>God17</b:Tag>
    <b:SourceType>JournalArticle</b:SourceType>
    <b:Guid>{52F27DA1-5F09-5B43-84B8-D56C8B04AB95}</b:Guid>
    <b:Author>
      <b:Author>
        <b:NameList>
          <b:Person>
            <b:Last>Godfrey</b:Last>
            <b:First>KM</b:First>
          </b:Person>
          <b:Person>
            <b:Last>Reynolds</b:Last>
            <b:First>RM</b:First>
          </b:Person>
          <b:Person>
            <b:Last>Prescott</b:Last>
            <b:First>SL</b:First>
          </b:Person>
          <b:Person>
            <b:Last>Nyirenda</b:Last>
            <b:First>M</b:First>
          </b:Person>
          <b:Person>
            <b:Last>Jaddoe</b:Last>
            <b:First>VW</b:First>
          </b:Person>
          <b:Person>
            <b:Last>Eriksson</b:Last>
            <b:First>JG</b:First>
          </b:Person>
          <b:Person>
            <b:Last>Broekman</b:Last>
            <b:First>B.F</b:First>
          </b:Person>
        </b:NameList>
      </b:Author>
    </b:Author>
    <b:Title>Influence of maternal obesity on the long-term health of offspring</b:Title>
    <b:JournalName>The Lancet: Diabetes and Endocrinology</b:JournalName>
    <b:Year>2017</b:Year>
    <b:Volume>5</b:Volume>
    <b:Pages>53-64</b:Pages>
    <b:RefOrder>15</b:RefOrder>
  </b:Source>
  <b:Source>
    <b:Tag>God09</b:Tag>
    <b:SourceType>JournalArticle</b:SourceType>
    <b:Guid>{925AA3A8-DE9A-8941-94D5-5965F4999ADE}</b:Guid>
    <b:Author>
      <b:Author>
        <b:NameList>
          <b:Person>
            <b:Last>Godfrey</b:Last>
            <b:First>KM</b:First>
          </b:Person>
          <b:Person>
            <b:Last>Gluckman</b:Last>
            <b:First>PD</b:First>
          </b:Person>
          <b:Person>
            <b:Last>Lilycrop</b:Last>
            <b:First>KA</b:First>
          </b:Person>
          <b:Person>
            <b:Last>al.</b:Last>
            <b:First>et</b:First>
          </b:Person>
        </b:NameList>
      </b:Author>
    </b:Author>
    <b:Title>Epigenetic marks at birth predict childhood body composition at age 9 years</b:Title>
    <b:JournalName>Journal of the Developmental Origins of Health and Disease</b:JournalName>
    <b:Year>2009</b:Year>
    <b:Volume>1</b:Volume>
    <b:Issue>supp1</b:Issue>
    <b:Pages>s44</b:Pages>
    <b:RefOrder>77</b:RefOrder>
  </b:Source>
  <b:Source>
    <b:Tag>God10</b:Tag>
    <b:SourceType>JournalArticle</b:SourceType>
    <b:Guid>{6DC8A621-90C9-D344-9A27-8052E4D6C8E9}</b:Guid>
    <b:Author>
      <b:Author>
        <b:NameList>
          <b:Person>
            <b:Last>Godfrey</b:Last>
            <b:First>KM</b:First>
          </b:Person>
          <b:Person>
            <b:Last>Gluckman</b:Last>
            <b:First>PD</b:First>
          </b:Person>
          <b:Person>
            <b:Last>Hanson</b:Last>
            <b:First>MA</b:First>
          </b:Person>
        </b:NameList>
      </b:Author>
    </b:Author>
    <b:Title>Developmental origins of metabolic disease: Lifecourse and intergenerational perspectives</b:Title>
    <b:JournalName>Trends in Endocrinology and Metabolism</b:JournalName>
    <b:Year>2010</b:Year>
    <b:Volume>21</b:Volume>
    <b:Issue>4</b:Issue>
    <b:Pages>199-205</b:Pages>
    <b:RefOrder>14</b:RefOrder>
  </b:Source>
  <b:Source>
    <b:Tag>Glu19</b:Tag>
    <b:SourceType>JournalArticle</b:SourceType>
    <b:Guid>{F24A04D3-3298-7E45-B41D-5C0E731DD778}</b:Guid>
    <b:Author>
      <b:Author>
        <b:NameList>
          <b:Person>
            <b:Last>Gluckman</b:Last>
            <b:First>P</b:First>
          </b:Person>
          <b:Person>
            <b:Last>Hanson</b:Last>
            <b:First>M</b:First>
          </b:Person>
          <b:Person>
            <b:Last>Low</b:Last>
            <b:First>F</b:First>
          </b:Person>
        </b:NameList>
      </b:Author>
    </b:Author>
    <b:Title>Evolutionary and developmental mismatches are consequences of adaptive developmental plasticity in humans and have implications for later disease risk</b:Title>
    <b:Year>2019</b:Year>
    <b:Volume>374</b:Volume>
    <b:Pages>20180109</b:Pages>
    <b:JournalName>Philosophical Transactions of the Royal Society B</b:JournalName>
    <b:Issue>1770</b:Issue>
    <b:RefOrder>78</b:RefOrder>
  </b:Source>
  <b:Source>
    <b:Tag>Gib68</b:Tag>
    <b:SourceType>JournalArticle</b:SourceType>
    <b:Guid>{9E105B7C-DBA9-0E44-94E4-9115F2056A33}</b:Guid>
    <b:Author>
      <b:Author>
        <b:NameList>
          <b:Person>
            <b:Last>Gibson</b:Last>
            <b:First>Count</b:First>
            <b:Middle>D Jr</b:Middle>
          </b:Person>
        </b:NameList>
      </b:Author>
    </b:Author>
    <b:Title>The neighborhood health center: the primary unit of health care</b:Title>
    <b:JournalName>Am J Public Health</b:JournalName>
    <b:Year>1968</b:Year>
    <b:Volume>58</b:Volume>
    <b:Pages>1188-1191</b:Pages>
    <b:RefOrder>74</b:RefOrder>
  </b:Source>
  <b:Source>
    <b:Tag>Fle18</b:Tag>
    <b:SourceType>JournalArticle</b:SourceType>
    <b:Guid>{5228EB32-ABED-054D-8372-0A0A45ACF2AE}</b:Guid>
    <b:Author>
      <b:Author>
        <b:NameList>
          <b:Person>
            <b:Last>Fleming</b:Last>
            <b:First>TP</b:First>
          </b:Person>
          <b:Person>
            <b:Last>Watkins</b:Last>
            <b:First>AJ</b:First>
          </b:Person>
          <b:Person>
            <b:Last>Velazquez</b:Last>
            <b:First>MA</b:First>
          </b:Person>
          <b:Person>
            <b:Last>al.</b:Last>
            <b:First>et</b:First>
          </b:Person>
        </b:NameList>
      </b:Author>
    </b:Author>
    <b:Title>Origins of lifetime health around the time of conception: causes and consequences</b:Title>
    <b:JournalName>The Lancet</b:JournalName>
    <b:Year>2018</b:Year>
    <b:Volume>391</b:Volume>
    <b:Pages>1842-1852</b:Pages>
    <b:RefOrder>79</b:RefOrder>
  </b:Source>
  <b:Source>
    <b:Tag>Cha16</b:Tag>
    <b:SourceType>BookSection</b:SourceType>
    <b:Guid>{CAD1CDCB-E2D3-FD4D-917F-D8D2414EC03C}</b:Guid>
    <b:Author>
      <b:Author>
        <b:NameList>
          <b:Person>
            <b:Last>Chalil</b:Last>
            <b:First>L</b:First>
          </b:Person>
          <b:Person>
            <b:Last>Sloboda</b:Last>
            <b:First>DM</b:First>
          </b:Person>
        </b:NameList>
      </b:Author>
      <b:Editor>
        <b:NameList>
          <b:Person>
            <b:Last>Hughes</b:Last>
            <b:First>CL</b:First>
          </b:Person>
          <b:Person>
            <b:Last>Waters</b:Last>
            <b:First>MD</b:First>
          </b:Person>
        </b:NameList>
      </b:Editor>
    </b:Author>
    <b:Title>The “Toxic” Effects of a Perinatal Obesogenic Environment: Maternal Obesity and Impacts on Future Generations</b:Title>
    <b:JournalName>Translational Toxicology</b:JournalName>
    <b:Publisher>Humana Press</b:Publisher>
    <b:City>xx</b:City>
    <b:Year>2016</b:Year>
    <b:Pages>245-267</b:Pages>
    <b:BookTitle>Translational Toxicology</b:BookTitle>
    <b:RefOrder>80</b:RefOrder>
  </b:Source>
  <b:Source>
    <b:Tag>Bui19</b:Tag>
    <b:SourceType>ArticleInAPeriodical</b:SourceType>
    <b:Guid>{A0259B89-2412-DD40-AB91-08699C7E78EC}</b:Guid>
    <b:Title>A five-alarm fire: Code Red, ten years later</b:Title>
    <b:Year>2019</b:Year>
    <b:Month>02</b:Month>
    <b:Day>21</b:Day>
    <b:Pages>https://projects.thespec.io/codered10/</b:Pages>
    <b:Author>
      <b:Author>
        <b:NameList>
          <b:Person>
            <b:Last>Buist</b:Last>
            <b:First>S</b:First>
          </b:Person>
        </b:NameList>
      </b:Author>
    </b:Author>
    <b:PeriodicalTitle>The Hamilton Spectator</b:PeriodicalTitle>
    <b:RefOrder>40</b:RefOrder>
  </b:Source>
  <b:Source>
    <b:Tag>Bel19</b:Tag>
    <b:SourceType>JournalArticle</b:SourceType>
    <b:Guid>{01ECB22D-02EC-E44F-8040-1D47458343A8}</b:Guid>
    <b:Author>
      <b:Author>
        <b:NameList>
          <b:Person>
            <b:Last>Belsky</b:Last>
            <b:First>J</b:First>
          </b:Person>
        </b:NameList>
      </b:Author>
    </b:Author>
    <b:Title>Early-Life Adversity Accelerates Child and Adolescent Development</b:Title>
    <b:JournalName>Current Directions in Psychological Science</b:JournalName>
    <b:Year>2019</b:Year>
    <b:Volume>xx</b:Volume>
    <b:Pages>DOI:0963721419837670</b:Pages>
    <b:RefOrder>9</b:RefOrder>
  </b:Source>
  <b:Source>
    <b:Tag>Bay17</b:Tag>
    <b:SourceType>JournalArticle</b:SourceType>
    <b:Guid>{C5DBD9E8-636C-DD4D-9118-7F67852C3FAB}</b:Guid>
    <b:Author>
      <b:Author>
        <b:NameList>
          <b:Person>
            <b:Last>Bay</b:Last>
            <b:First>JL</b:First>
          </b:Person>
          <b:Person>
            <b:Last>Vickers</b:Last>
            <b:First>MH</b:First>
          </b:Person>
          <b:Person>
            <b:Last>Mora</b:Last>
            <b:First>HA</b:First>
          </b:Person>
          <b:Person>
            <b:Last>SLoboda</b:Last>
            <b:First>DM</b:First>
          </b:Person>
          <b:Person>
            <b:Last>Morton</b:Last>
            <b:First>SM</b:First>
          </b:Person>
        </b:NameList>
      </b:Author>
    </b:Author>
    <b:Title>Adolescents as agents of healthful change through scientific literacy development: A school-university partnership program in New Zealand</b:Title>
    <b:JournalName>International Journal of STEM Education</b:JournalName>
    <b:Year>2017</b:Year>
    <b:Volume>4</b:Volume>
    <b:Pages>15-35</b:Pages>
    <b:RefOrder>67</b:RefOrder>
  </b:Source>
  <b:Source>
    <b:Tag>Bay12</b:Tag>
    <b:SourceType>JournalArticle</b:SourceType>
    <b:Guid>{503869DF-5197-6444-902F-38F20DCE3C15}</b:Guid>
    <b:Author>
      <b:Author>
        <b:NameList>
          <b:Person>
            <b:Last>Bay</b:Last>
            <b:First>JL</b:First>
          </b:Person>
          <b:Person>
            <b:Last>Mora</b:Last>
            <b:First>HA</b:First>
          </b:Person>
          <b:Person>
            <b:Last>Sloboda</b:Last>
            <b:First>DM</b:First>
          </b:Person>
          <b:Person>
            <b:Last>Morton</b:Last>
            <b:First>SM</b:First>
          </b:Person>
        </b:NameList>
      </b:Author>
    </b:Author>
    <b:Title>Adolescent understanding of DOHaD concepts: A school-based intervention to support knowledge translation and behaviour change</b:Title>
    <b:JournalName>Journal of the Developmental Origins of Health and Disease</b:JournalName>
    <b:Year>2012</b:Year>
    <b:Volume>3</b:Volume>
    <b:Pages>469-482</b:Pages>
    <b:RefOrder>81</b:RefOrder>
  </b:Source>
  <b:Source>
    <b:Tag>Bar18</b:Tag>
    <b:SourceType>JournalArticle</b:SourceType>
    <b:Guid>{A27B753E-6594-E447-8AED-15BF4DEC6CEB}</b:Guid>
    <b:Author>
      <b:Author>
        <b:NameList>
          <b:Person>
            <b:Last>Barker</b:Last>
            <b:First>M</b:First>
          </b:Person>
          <b:Person>
            <b:Last>Dombrowski</b:Last>
            <b:First>SU</b:First>
          </b:Person>
          <b:Person>
            <b:Last>Colbourn</b:Last>
            <b:First>T</b:First>
          </b:Person>
          <b:Person>
            <b:Last>al.</b:Last>
            <b:First>et</b:First>
          </b:Person>
        </b:NameList>
      </b:Author>
    </b:Author>
    <b:Title>Intervention strategies to improve nutrition and health behaviours before conception</b:Title>
    <b:JournalName>The Lancet</b:JournalName>
    <b:Year>2018</b:Year>
    <b:Volume>391</b:Volume>
    <b:Pages>1853-1864</b:Pages>
    <b:RefOrder>82</b:RefOrder>
  </b:Source>
  <b:Source>
    <b:Tag>Bar15</b:Tag>
    <b:SourceType>JournalArticle</b:SourceType>
    <b:Guid>{22EE2036-D62F-FD4B-951E-C8DFA1F2EC86}</b:Guid>
    <b:Author>
      <b:Author>
        <b:NameList>
          <b:Person>
            <b:Last>Barker</b:Last>
            <b:First>M</b:First>
          </b:Person>
        </b:NameList>
      </b:Author>
    </b:Author>
    <b:Title>Developmental origins, behaviour change, and the new public health</b:Title>
    <b:JournalName>Journal of the Developmental Origins of Health and Disease</b:JournalName>
    <b:Year>2015</b:Year>
    <b:Volume>6</b:Volume>
    <b:Issue>5</b:Issue>
    <b:Pages>428-433</b:Pages>
    <b:RefOrder>83</b:RefOrder>
  </b:Source>
  <b:Source>
    <b:Tag>Bak18</b:Tag>
    <b:SourceType>JournalArticle</b:SourceType>
    <b:Guid>{02FE97A0-AF99-B24B-A081-78C468EC8031}</b:Guid>
    <b:Author>
      <b:Author>
        <b:NameList>
          <b:Person>
            <b:Last>Baker</b:Last>
            <b:First>P,</b:First>
            <b:Middle>Hawkes, C</b:Middle>
          </b:Person>
          <b:Person>
            <b:Last>Wingrove</b:Last>
            <b:First>K</b:First>
          </b:Person>
          <b:Person>
            <b:Last>Demaio</b:Last>
            <b:First>AR</b:First>
          </b:Person>
          <b:Person>
            <b:Last>Parkhurst</b:Last>
            <b:First>J</b:First>
          </b:Person>
          <b:Person>
            <b:Last>Throw</b:Last>
            <b:First>AM</b:First>
          </b:Person>
          <b:Person>
            <b:Last>Walls</b:Last>
            <b:First>H</b:First>
          </b:Person>
        </b:NameList>
      </b:Author>
    </b:Author>
    <b:Title>What drives political commitment for nutrition? A review and framework synthesis to inform the United Nations Decade of Action on Nutrition</b:Title>
    <b:JournalName>BMJ Global Health </b:JournalName>
    <b:Year>2018</b:Year>
    <b:Volume>2018</b:Volume>
    <b:Issue>3</b:Issue>
    <b:Pages>e000485</b:Pages>
    <b:RefOrder>27</b:RefOrder>
  </b:Source>
  <b:Source>
    <b:Tag>Bai14</b:Tag>
    <b:SourceType>JournalArticle</b:SourceType>
    <b:Guid>{407471F2-B4D3-C344-878E-C9812025F482}</b:Guid>
    <b:Author>
      <b:Author>
        <b:NameList>
          <b:Person>
            <b:Last>Baird</b:Last>
            <b:First>J:</b:First>
            <b:Middle>Jarman, M</b:Middle>
          </b:Person>
          <b:Person>
            <b:Last>Lawrence</b:Last>
            <b:First>W</b:First>
          </b:Person>
          <b:Person>
            <b:Last>Black</b:Last>
            <b:First>C</b:First>
          </b:Person>
          <b:Person>
            <b:Last>Davies</b:Last>
            <b:First>J</b:First>
          </b:Person>
          <b:Person>
            <b:Last>Tinati</b:Last>
            <b:First>T</b:First>
          </b:Person>
          <b:Person>
            <b:Last>Begum</b:Last>
            <b:First>R</b:First>
          </b:Person>
          <b:Person>
            <b:Last>Mortimore</b:Last>
            <b:First>A</b:First>
          </b:Person>
          <b:Person>
            <b:Last>Robinson</b:Last>
            <b:First>S</b:First>
          </b:Person>
          <b:Person>
            <b:Last>Margetts</b:Last>
            <b:First>B</b:First>
          </b:Person>
          <b:Person>
            <b:Last>Cooper</b:Last>
            <b:First>C</b:First>
          </b:Person>
          <b:Person>
            <b:Last>Barker</b:Last>
            <b:First>M</b:First>
          </b:Person>
          <b:Person>
            <b:Last>Inskip</b:Last>
            <b:First>H</b:First>
          </b:Person>
        </b:NameList>
      </b:Author>
    </b:Author>
    <b:Title>The effect of a behaviour change intervention on the diets and physical activity levels of women attending Sure Start Children's Centres: Results from a complex public health intervention </b:Title>
    <b:JournalName>BMJ Open</b:JournalName>
    <b:Year>2014</b:Year>
    <b:Volume>4</b:Volume>
    <b:Pages>e005290-e005302</b:Pages>
    <b:RefOrder>73</b:RefOrder>
  </b:Source>
  <b:Source>
    <b:Tag>Bai17</b:Tag>
    <b:SourceType>JournalArticle</b:SourceType>
    <b:Guid>{CFE51DC1-ADAE-D247-ABB4-9B671188DDA2}</b:Guid>
    <b:Author>
      <b:Author>
        <b:NameList>
          <b:Person>
            <b:Last>Baird</b:Last>
            <b:First>J</b:First>
          </b:Person>
          <b:Person>
            <b:Last>Jacob</b:Last>
            <b:First>C</b:First>
          </b:Person>
          <b:Person>
            <b:Last>Barker</b:Last>
            <b:First>M</b:First>
          </b:Person>
          <b:Person>
            <b:Last>al.</b:Last>
            <b:First>et</b:First>
          </b:Person>
        </b:NameList>
      </b:Author>
    </b:Author>
    <b:Title>Developmental origins of health and disease: A lifecourse approach to the approach of non-communicable diseases</b:Title>
    <b:JournalName>Healthcare</b:JournalName>
    <b:Year>2017</b:Year>
    <b:Volume>5</b:Volume>
    <b:Pages>14-26</b:Pages>
    <b:RefOrder>84</b:RefOrder>
  </b:Source>
  <b:Source>
    <b:Tag>Bai09</b:Tag>
    <b:SourceType>JournalArticle</b:SourceType>
    <b:Guid>{E479DBC9-5CEA-3D41-A55E-157318AA553D}</b:Guid>
    <b:Author>
      <b:Author>
        <b:NameList>
          <b:Person>
            <b:Last>Baird</b:Last>
            <b:First>J</b:First>
          </b:Person>
          <b:Person>
            <b:Last>Cooper</b:Last>
            <b:First>C</b:First>
          </b:Person>
          <b:Person>
            <b:Last>Margetts</b:Last>
            <b:First>BM</b:First>
          </b:Person>
          <b:Person>
            <b:Last>Barker</b:Last>
            <b:First>M</b:First>
          </b:Person>
          <b:Person>
            <b:Last>Inskip</b:Last>
            <b:First>H</b:First>
          </b:Person>
        </b:NameList>
      </b:Author>
    </b:Author>
    <b:Title>Changing health behaviour of young women from disadvantaged backgrounds: Evidence from systematic reviews</b:Title>
    <b:JournalName>Proceedings of the Nutrition Society</b:JournalName>
    <b:Year>2009</b:Year>
    <b:Volume>68</b:Volume>
    <b:Issue>2</b:Issue>
    <b:Pages>195-204</b:Pages>
    <b:RefOrder>85</b:RefOrder>
  </b:Source>
  <b:Source>
    <b:Tag>Mar05</b:Tag>
    <b:SourceType>JournalArticle</b:SourceType>
    <b:Guid>{AFCAFC01-7197-0943-BA64-11D27DE1A009}</b:Guid>
    <b:Author>
      <b:Author>
        <b:NameList>
          <b:Person>
            <b:Last>Marmot</b:Last>
            <b:First>M</b:First>
          </b:Person>
        </b:NameList>
      </b:Author>
    </b:Author>
    <b:Title>Social determinants of health inequalities</b:Title>
    <b:Publisher>The Lancet</b:Publisher>
    <b:Year>2005</b:Year>
    <b:Volume>365</b:Volume>
    <b:Issue>9464</b:Issue>
    <b:Pages>1099-1104</b:Pages>
    <b:RefOrder>86</b:RefOrder>
  </b:Source>
  <b:Source>
    <b:Tag>Mar19</b:Tag>
    <b:SourceType>JournalArticle</b:SourceType>
    <b:Guid>{8B88B204-E631-AE4A-9529-1539289DE251}</b:Guid>
    <b:Author>
      <b:Author>
        <b:NameList>
          <b:Person>
            <b:Last>Marmot</b:Last>
            <b:First>M</b:First>
          </b:Person>
          <b:Person>
            <b:Last>Bell</b:Last>
            <b:First>R</b:First>
          </b:Person>
        </b:NameList>
      </b:Author>
    </b:Author>
    <b:Title>Social determinants and non-communicable diseases: Time for integration action</b:Title>
    <b:JournalName>British Medical Journal</b:JournalName>
    <b:Year>2019</b:Year>
    <b:Volume>364</b:Volume>
    <b:Pages>kl251</b:Pages>
    <b:RefOrder>2</b:RefOrder>
  </b:Source>
  <b:Source>
    <b:Tag>Mar12</b:Tag>
    <b:SourceType>JournalArticle</b:SourceType>
    <b:Guid>{1658FDB2-414A-3348-8E24-0336C7C29601}</b:Guid>
    <b:Author>
      <b:Author>
        <b:NameList>
          <b:Person>
            <b:Last>Marmot</b:Last>
            <b:First>M</b:First>
          </b:Person>
          <b:Person>
            <b:Last>Bell</b:Last>
            <b:First>R</b:First>
          </b:Person>
        </b:NameList>
      </b:Author>
    </b:Author>
    <b:Title>Fair society, healthy lives</b:Title>
    <b:JournalName>Public Health</b:JournalName>
    <b:Year>2012</b:Year>
    <b:Volume>126</b:Volume>
    <b:Pages>s4-s10</b:Pages>
    <b:RefOrder>1</b:RefOrder>
  </b:Source>
  <b:Source>
    <b:Tag>Mar08</b:Tag>
    <b:SourceType>JournalArticle</b:SourceType>
    <b:Guid>{0C245408-8D82-EF4A-B858-1ECAC0F564CC}</b:Guid>
    <b:Author>
      <b:Author>
        <b:NameList>
          <b:Person>
            <b:Last>Marmot</b:Last>
            <b:First>M</b:First>
          </b:Person>
          <b:Person>
            <b:Last>Friel</b:Last>
            <b:First>S</b:First>
          </b:Person>
          <b:Person>
            <b:Last>Bell</b:Last>
            <b:First>R</b:First>
          </b:Person>
          <b:Person>
            <b:Last>Houweling</b:Last>
            <b:First>TA</b:First>
          </b:Person>
          <b:Person>
            <b:Last>Taylor</b:Last>
            <b:First>S</b:First>
          </b:Person>
          <b:Person>
            <b:Last>Health</b:Last>
            <b:First>Commission</b:First>
            <b:Middle>on Social Determinants of</b:Middle>
          </b:Person>
        </b:NameList>
      </b:Author>
    </b:Author>
    <b:Title>Closing the gap in a generation: health equity through action on the social determinants of health</b:Title>
    <b:JournalName>The Lancet</b:JournalName>
    <b:Year>2008</b:Year>
    <b:Volume>370</b:Volume>
    <b:Issue>9650</b:Issue>
    <b:Pages>1661-1669</b:Pages>
    <b:RefOrder>87</b:RefOrder>
  </b:Source>
  <b:Source>
    <b:Tag>Lar18</b:Tag>
    <b:SourceType>JournalArticle</b:SourceType>
    <b:Guid>{907A3C4C-BD91-D340-9E70-2C2E2AC6633D}</b:Guid>
    <b:Author>
      <b:Author>
        <b:NameList>
          <b:Person>
            <b:Last>Laraia</b:Last>
            <b:First>BA</b:First>
          </b:Person>
          <b:Person>
            <b:Last>Leak</b:Last>
            <b:First>TM</b:First>
          </b:Person>
          <b:Person>
            <b:Last>Tester</b:Last>
            <b:First>JM</b:First>
          </b:Person>
          <b:Person>
            <b:Last>Leung</b:Last>
            <b:First>CW</b:First>
          </b:Person>
        </b:NameList>
      </b:Author>
    </b:Author>
    <b:Title>Biobehavioral Factors That Shape Nutrition inLow-Income Populations: A Narrative Review</b:Title>
    <b:JournalName>American Journal of Preventitive Medicine</b:JournalName>
    <b:Year>2018</b:Year>
    <b:Volume>52</b:Volume>
    <b:Issue>2S2</b:Issue>
    <b:Pages>S118-S126</b:Pages>
    <b:RefOrder>19</b:RefOrder>
  </b:Source>
  <b:Source>
    <b:Tag>Lar10</b:Tag>
    <b:SourceType>JournalArticle</b:SourceType>
    <b:Guid>{CB22A0A9-5C77-8943-B76E-A0DFA6B5512B}</b:Guid>
    <b:Author>
      <b:Author>
        <b:NameList>
          <b:Person>
            <b:Last>Laraia</b:Last>
            <b:First>B</b:First>
          </b:Person>
          <b:Person>
            <b:Last>Siega-Riz</b:Last>
            <b:First>AM</b:First>
          </b:Person>
          <b:Person>
            <b:Last>Gunderson</b:Last>
            <b:First>C</b:First>
          </b:Person>
        </b:NameList>
      </b:Author>
    </b:Author>
    <b:Title>Household food insecurity is associated with self-reported pregravid weight status, gestational weight gain and pregnancy complications</b:Title>
    <b:JournalName>Journal of the American Dietetic Association</b:JournalName>
    <b:Year>2010</b:Year>
    <b:Volume>110</b:Volume>
    <b:Issue>5</b:Issue>
    <b:Pages>692-701</b:Pages>
    <b:RefOrder>22</b:RefOrder>
  </b:Source>
  <b:Source>
    <b:Tag>Lar13</b:Tag>
    <b:SourceType>JournalArticle</b:SourceType>
    <b:Guid>{341C42C9-D8D6-0945-9B62-30920D241CB9}</b:Guid>
    <b:Author>
      <b:Author>
        <b:NameList>
          <b:Person>
            <b:Last>Laraia</b:Last>
            <b:First>B</b:First>
          </b:Person>
          <b:Person>
            <b:Last>Epel</b:Last>
            <b:First>E</b:First>
          </b:Person>
          <b:Person>
            <b:Last>Siega-Riz</b:Last>
            <b:First>AM</b:First>
          </b:Person>
        </b:NameList>
      </b:Author>
    </b:Author>
    <b:Title>Food insecurity with past experience of restrained eating is a recipe for increased gestational weight gain</b:Title>
    <b:JournalName>Appetite</b:JournalName>
    <b:Year>2013</b:Year>
    <b:Volume>65</b:Volume>
    <b:Pages>178-184</b:Pages>
    <b:RefOrder>88</b:RefOrder>
  </b:Source>
  <b:Source>
    <b:Tag>Kuz09</b:Tag>
    <b:SourceType>JournalArticle</b:SourceType>
    <b:Guid>{C6B2A326-2F82-754D-91A0-E063002724C9}</b:Guid>
    <b:Author>
      <b:Author>
        <b:NameList>
          <b:Person>
            <b:Last>Kuzawa</b:Last>
            <b:First>C</b:First>
          </b:Person>
          <b:Person>
            <b:Last>Sweet</b:Last>
            <b:First>E</b:First>
          </b:Person>
        </b:NameList>
      </b:Author>
    </b:Author>
    <b:Title>Epigenetics and the Embodiment of Race: Developmental Origins of US Racial Disparities in Cardiovascular Health</b:Title>
    <b:JournalName>American Journal of Human Biology</b:JournalName>
    <b:Year>2009</b:Year>
    <b:Volume>21</b:Volume>
    <b:Pages>2-15</b:Pages>
    <b:RefOrder>8</b:RefOrder>
  </b:Source>
  <b:Source>
    <b:Tag>Kuz091</b:Tag>
    <b:SourceType>JournalArticle</b:SourceType>
    <b:Guid>{00B1739B-6C45-894F-8BE3-B51488307D47}</b:Guid>
    <b:Author>
      <b:Author>
        <b:NameList>
          <b:Person>
            <b:Last>Kuzawa</b:Last>
            <b:First>C</b:First>
          </b:Person>
          <b:Person>
            <b:Last>Quinn</b:Last>
            <b:First>EA</b:First>
          </b:Person>
        </b:NameList>
      </b:Author>
    </b:Author>
    <b:Title>Developmental origins of adult function and health: Evolutionary hypotheses</b:Title>
    <b:JournalName>Ann Rev Anth</b:JournalName>
    <b:Year>2009</b:Year>
    <b:Volume>38</b:Volume>
    <b:Pages>131-147</b:Pages>
    <b:RefOrder>89</b:RefOrder>
  </b:Source>
  <b:Source>
    <b:Tag>Kir17</b:Tag>
    <b:SourceType>JournalArticle</b:SourceType>
    <b:Guid>{E63AE60C-6161-814E-A095-3F3325DFF3A2}</b:Guid>
    <b:Author>
      <b:Author>
        <b:NameList>
          <b:Person>
            <b:Last>Kirst</b:Last>
            <b:First>M</b:First>
          </b:Person>
          <b:Person>
            <b:Last>Shankardass</b:Last>
            <b:First>K</b:First>
          </b:Person>
          <b:Person>
            <b:Last>Singhal</b:Last>
            <b:First>S</b:First>
          </b:Person>
          <b:Person>
            <b:Last>Lofters</b:Last>
            <b:First>A</b:First>
          </b:Person>
          <b:Person>
            <b:Last>Muntaner</b:Last>
            <b:First>C</b:First>
          </b:Person>
          <b:Person>
            <b:Last>Quiñonez</b:Last>
            <b:First>C</b:First>
          </b:Person>
        </b:NameList>
      </b:Author>
    </b:Author>
    <b:Title>Addressing health inequities in Ontario, Canada: What solutions do the public support?</b:Title>
    <b:JournalName>BMC Public Health</b:JournalName>
    <b:Year>2017</b:Year>
    <b:Volume>17</b:Volume>
    <b:Issue>1</b:Issue>
    <b:Pages>7-16</b:Pages>
    <b:RefOrder>62</b:RefOrder>
  </b:Source>
  <b:Source>
    <b:Tag>Hec11</b:Tag>
    <b:SourceType>JournalArticle</b:SourceType>
    <b:Guid>{0601B68D-2D62-4246-A994-416D6CC2658F}</b:Guid>
    <b:Author>
      <b:Author>
        <b:NameList>
          <b:Person>
            <b:Last>Heckman</b:Last>
            <b:First>JJ</b:First>
          </b:Person>
        </b:NameList>
      </b:Author>
    </b:Author>
    <b:Title>The economics of inequality: The value of early childhood education</b:Title>
    <b:JournalName>American Educator</b:JournalName>
    <b:Year>2011</b:Year>
    <b:Volume>35</b:Volume>
    <b:Pages>31-37</b:Pages>
    <b:RefOrder>12</b:RefOrder>
  </b:Source>
  <b:Source>
    <b:Tag>Hec14</b:Tag>
    <b:SourceType>JournalArticle</b:SourceType>
    <b:Guid>{DA4D7108-1435-A944-90C3-FD038A2BE88B}</b:Guid>
    <b:Author>
      <b:Author>
        <b:NameList>
          <b:Person>
            <b:Last>Heckman</b:Last>
            <b:First>JJ</b:First>
          </b:Person>
          <b:Person>
            <b:Last>Mosso</b:Last>
            <b:First>S</b:First>
          </b:Person>
        </b:NameList>
      </b:Author>
    </b:Author>
    <b:Title>The economics of human development and social mobility</b:Title>
    <b:JournalName>Annual Review of Economics</b:JournalName>
    <b:Year>2014</b:Year>
    <b:Volume>6</b:Volume>
    <b:Issue>1</b:Issue>
    <b:Pages>689-733</b:Pages>
    <b:RefOrder>90</b:RefOrder>
  </b:Source>
  <b:Source>
    <b:Tag>Gra17</b:Tag>
    <b:SourceType>JournalArticle</b:SourceType>
    <b:Guid>{72E56AB4-6271-3444-A685-A0799E222DFF}</b:Guid>
    <b:Author>
      <b:Author>
        <b:NameList>
          <b:Person>
            <b:Last>Grace</b:Last>
            <b:First>M</b:First>
          </b:Person>
          <b:Person>
            <b:Last>Woods-Townsend</b:Last>
            <b:First>K</b:First>
          </b:Person>
          <b:Person>
            <b:Last>Griffiths</b:Last>
            <b:First>J</b:First>
          </b:Person>
          <b:Person>
            <b:Last>al.</b:Last>
            <b:First>et</b:First>
          </b:Person>
        </b:NameList>
      </b:Author>
    </b:Author>
    <b:Title>Developing teenagers’ views on their health and the health of their future children</b:Title>
    <b:JournalName>Health Education</b:JournalName>
    <b:Year>2012</b:Year>
    <b:Volume>112</b:Volume>
    <b:Pages>543-559</b:Pages>
    <b:RefOrder>91</b:RefOrder>
  </b:Source>
  <b:Source>
    <b:Tag>Gra11</b:Tag>
    <b:SourceType>JournalArticle</b:SourceType>
    <b:Guid>{A85A0975-C0E3-8747-A5DF-C5953D11BAB6}</b:Guid>
    <b:Author>
      <b:Author>
        <b:NameList>
          <b:Person>
            <b:Last>Grace</b:Last>
            <b:First>B</b:First>
          </b:Person>
          <b:Person>
            <b:Last>Bay</b:Last>
            <b:First>J</b:First>
          </b:Person>
        </b:NameList>
      </b:Author>
    </b:Author>
    <b:Title>Developing a pedagogy to support science for health literacy</b:Title>
    <b:JournalName>Asia-Pacific Forum on Science Learning and Teaching</b:JournalName>
    <b:Year>2011</b:Year>
    <b:Volume>12</b:Volume>
    <b:Issue>2</b:Issue>
    <b:Pages>1-26</b:Pages>
    <b:RefOrder>92</b:RefOrder>
  </b:Source>
  <b:Source>
    <b:Tag>McK19</b:Tag>
    <b:SourceType>JournalArticle</b:SourceType>
    <b:Guid>{CBD1CBA6-B023-AB40-AF16-53FC76E8F004}</b:Guid>
    <b:Author>
      <b:Author>
        <b:NameList>
          <b:Person>
            <b:Last>McKerracher</b:Last>
            <b:First>L</b:First>
          </b:Person>
          <b:Person>
            <b:Last>Moffat</b:Last>
            <b:First>T</b:First>
          </b:Person>
          <b:Person>
            <b:Last>Sloboda</b:Last>
            <b:First>DM</b:First>
          </b:Person>
        </b:NameList>
      </b:Author>
    </b:Author>
    <b:Title>Risk of complication diagnoses is associated with higher levels of food insecurity during pregnancy: New evidence and an evolutionary perspective from the Mothers to Babies nutrition study in Hamilton, Canada</b:Title>
    <b:JournalName>American Journal of Human Biology</b:JournalName>
    <b:Year>2019</b:Year>
    <b:Volume>31</b:Volume>
    <b:Issue>2</b:Issue>
    <b:Pages>34</b:Pages>
    <b:RefOrder>93</b:RefOrder>
  </b:Source>
  <b:Source>
    <b:Tag>Mos02</b:Tag>
    <b:SourceType>JournalArticle</b:SourceType>
    <b:Guid>{B1781171-8EE5-3349-BFD2-57EB732857E7}</b:Guid>
    <b:Author>
      <b:Author>
        <b:NameList>
          <b:Person>
            <b:Last>Moss</b:Last>
            <b:First>NE</b:First>
          </b:Person>
        </b:NameList>
      </b:Author>
    </b:Author>
    <b:Title>Gender equity and socioeconomic inequality: a framework for the patterning of women's health</b:Title>
    <b:JournalName>Social Science &amp; Medicine</b:JournalName>
    <b:Year>2002</b:Year>
    <b:Volume>54</b:Volume>
    <b:Issue>5</b:Issue>
    <b:Pages>649-661</b:Pages>
    <b:RefOrder>52</b:RefOrder>
  </b:Source>
  <b:Source>
    <b:Tag>Mon16</b:Tag>
    <b:SourceType>JournalArticle</b:SourceType>
    <b:Guid>{2B28D173-35AF-C847-8226-03D2C42019CF}</b:Guid>
    <b:Author>
      <b:Author>
        <b:NameList>
          <b:Person>
            <b:Last>Monteiro</b:Last>
            <b:First>LJ</b:First>
          </b:Person>
          <b:Person>
            <b:Last>Norman</b:Last>
            <b:First>JE</b:First>
          </b:Person>
          <b:Person>
            <b:Last>Rice</b:Last>
            <b:First>GE</b:First>
          </b:Person>
          <b:Person>
            <b:Last>Illanes</b:Last>
            <b:First>SE</b:First>
          </b:Person>
        </b:NameList>
      </b:Author>
    </b:Author>
    <b:Title>Fetal programming and gestational diabetes mellitus</b:Title>
    <b:JournalName>Placenta</b:JournalName>
    <b:Year>2016</b:Year>
    <b:Volume>30</b:Volume>
    <b:Pages>S54eS60</b:Pages>
    <b:RefOrder>23</b:RefOrder>
  </b:Source>
  <b:Source>
    <b:Tag>Wooss</b:Tag>
    <b:SourceType>JournalArticle</b:SourceType>
    <b:Guid>{6FF18F27-7BAF-0441-981A-9A132DF8D55A}</b:Guid>
    <b:Author>
      <b:Author>
        <b:NameList>
          <b:Person>
            <b:Last>Woods-Townsend</b:Last>
            <b:First>K</b:First>
          </b:Person>
          <b:Person>
            <b:Last>Leat</b:Last>
            <b:First>H</b:First>
          </b:Person>
          <b:Person>
            <b:Last>Bay</b:Last>
            <b:First>J</b:First>
          </b:Person>
          <b:Person>
            <b:Last>al.</b:Last>
            <b:First>et</b:First>
          </b:Person>
        </b:NameList>
      </b:Author>
    </b:Author>
    <b:Title>LifeLab Southampton: A programme to engage adolescents with DOHaD concepts as a tool for increasing health literacy in teenagers - A pilot cluster-randomised control trial</b:Title>
    <b:JournalName>Journal of the Developmental Origins of Health and Disease</b:JournalName>
    <b:Year>in press</b:Year>
    <b:RefOrder>69</b:RefOrder>
  </b:Source>
  <b:Source>
    <b:Tag>Win6b</b:Tag>
    <b:SourceType>JournalArticle</b:SourceType>
    <b:Guid>{1587C8E2-0C71-4B4C-AD3F-E86B3F2637F6}</b:Guid>
    <b:Author>
      <b:Author>
        <b:NameList>
          <b:Person>
            <b:Last>Winett</b:Last>
            <b:First>L</b:First>
          </b:Person>
          <b:Person>
            <b:Last>Wulf</b:Last>
            <b:First>AB</b:First>
          </b:Person>
          <b:Person>
            <b:Last>Wallack</b:Last>
            <b:First>L</b:First>
          </b:Person>
        </b:NameList>
      </b:Author>
    </b:Author>
    <b:Title>Framing strategies to avoid mother blame in communicating the origins of chronic disease</b:Title>
    <b:JournalName>American Journal of Public Health</b:JournalName>
    <b:Year>2016b</b:Year>
    <b:Volume>106</b:Volume>
    <b:Pages>1369-1373</b:Pages>
    <b:RefOrder>32</b:RefOrder>
  </b:Source>
  <b:Source>
    <b:Tag>Win6a</b:Tag>
    <b:SourceType>JournalArticle</b:SourceType>
    <b:Guid>{F5C13F84-F9E0-304C-9CAD-AB3EE17CBE53}</b:Guid>
    <b:Author>
      <b:Author>
        <b:NameList>
          <b:Person>
            <b:Last>Winett</b:Last>
            <b:First>L</b:First>
          </b:Person>
          <b:Person>
            <b:Last>Wallack</b:Last>
            <b:First>L</b:First>
          </b:Person>
          <b:Person>
            <b:Last>Richardson</b:Last>
            <b:First>D</b:First>
          </b:Person>
          <b:Person>
            <b:Last>Boone-Heinonen</b:Last>
            <b:First>J</b:First>
          </b:Person>
          <b:Person>
            <b:Last>Messer</b:Last>
            <b:First>L</b:First>
          </b:Person>
        </b:NameList>
      </b:Author>
    </b:Author>
    <b:Title>A framework to address challenges in communicating the Developmental Origins of Health and Disease</b:Title>
    <b:JournalName>Current Environmental Health Report</b:JournalName>
    <b:Year>2016a</b:Year>
    <b:Volume>3</b:Volume>
    <b:Pages>169-177</b:Pages>
    <b:RefOrder>94</b:RefOrder>
  </b:Source>
  <b:Source>
    <b:Tag>War11</b:Tag>
    <b:SourceType>JournalArticle</b:SourceType>
    <b:Guid>{F2E917AA-66CD-994B-9503-C10B00270E25}</b:Guid>
    <b:Author>
      <b:Author>
        <b:NameList>
          <b:Person>
            <b:Last>Warin</b:Last>
            <b:First>M</b:First>
          </b:Person>
          <b:Person>
            <b:Last>Moore</b:Last>
            <b:First>V</b:First>
          </b:Person>
          <b:Person>
            <b:Last>Zivkovic</b:Last>
            <b:First>T</b:First>
          </b:Person>
          <b:Person>
            <b:Last>Davies</b:Last>
            <b:First>M</b:First>
          </b:Person>
        </b:NameList>
      </b:Author>
    </b:Author>
    <b:Title>Telescoping the origins of obesity to women's bodies: How gender inequalities are being squeezed out of Barker's hypothesis</b:Title>
    <b:JournalName>Annals of Human Biology</b:JournalName>
    <b:Year>2011</b:Year>
    <b:Volume>38</b:Volume>
    <b:Issue>4</b:Issue>
    <b:Pages>453-460</b:Pages>
    <b:RefOrder>26</b:RefOrder>
  </b:Source>
  <b:Source>
    <b:Tag>War12</b:Tag>
    <b:SourceType>JournalArticle</b:SourceType>
    <b:Guid>{68E35C75-7046-934B-8203-B2124DEC9B7F}</b:Guid>
    <b:Author>
      <b:Author>
        <b:NameList>
          <b:Person>
            <b:Last>Warin</b:Last>
            <b:First>M</b:First>
          </b:Person>
          <b:Person>
            <b:Last>Zivkovic</b:Last>
            <b:First>T</b:First>
          </b:Person>
          <b:Person>
            <b:Last>Moore</b:Last>
            <b:First>V</b:First>
          </b:Person>
          <b:Person>
            <b:Last>Davies</b:Last>
            <b:First>M</b:First>
          </b:Person>
        </b:NameList>
      </b:Author>
    </b:Author>
    <b:Title>Mothers as smoking guns: Fetal overnutrition and the reproduction of obesity</b:Title>
    <b:JournalName>Feminism and Psychology</b:JournalName>
    <b:Year>2012</b:Year>
    <b:Volume>22</b:Volume>
    <b:Pages>360-375</b:Pages>
    <b:RefOrder>95</b:RefOrder>
  </b:Source>
  <b:Source>
    <b:Tag>War08</b:Tag>
    <b:SourceType>JournalArticle</b:SourceType>
    <b:Guid>{47575492-FC2D-1349-846B-F8C6CA875183}</b:Guid>
    <b:Author>
      <b:Author>
        <b:NameList>
          <b:Person>
            <b:Last>Warin</b:Last>
            <b:First>M</b:First>
          </b:Person>
          <b:Person>
            <b:Last>Turner</b:Last>
            <b:First>K</b:First>
          </b:Person>
          <b:Person>
            <b:Last>Moore</b:Last>
            <b:First>V</b:First>
          </b:Person>
          <b:Person>
            <b:Last>Davies</b:Last>
            <b:First>M</b:First>
          </b:Person>
        </b:NameList>
      </b:Author>
    </b:Author>
    <b:Title>Bodies, mothers and identities: Rethinking obesity and the BMI</b:Title>
    <b:JournalName>Sociology of Health and Illness</b:JournalName>
    <b:Year>2008</b:Year>
    <b:Volume>30</b:Volume>
    <b:Issue>1</b:Issue>
    <b:Pages>97-111</b:Pages>
    <b:RefOrder>96</b:RefOrder>
  </b:Source>
  <b:Source>
    <b:Tag>Wak10</b:Tag>
    <b:SourceType>JournalArticle</b:SourceType>
    <b:Guid>{2F2738AD-0F74-B64B-8304-0DA8298A6FF9}</b:Guid>
    <b:Author>
      <b:Author>
        <b:NameList>
          <b:Person>
            <b:Last>Wakefield</b:Last>
            <b:First>MA</b:First>
          </b:Person>
          <b:Person>
            <b:Last>Loken</b:Last>
            <b:First>B</b:First>
          </b:Person>
          <b:Person>
            <b:Last>Hornik</b:Last>
            <b:First>RC</b:First>
          </b:Person>
        </b:NameList>
      </b:Author>
    </b:Author>
    <b:Title>Use of mass media campaigns to change health behaviour</b:Title>
    <b:JournalName>The Lancet</b:JournalName>
    <b:Year>2010</b:Year>
    <b:Volume>376</b:Volume>
    <b:Issue>9748</b:Issue>
    <b:Pages>1261-1271</b:Pages>
    <b:RefOrder>97</b:RefOrder>
  </b:Source>
  <b:Source>
    <b:Tag>Sik18</b:Tag>
    <b:SourceType>JournalArticle</b:SourceType>
    <b:Guid>{9FEBD648-EED5-7A42-BE88-1666410B55AD}</b:Guid>
    <b:Author>
      <b:Author>
        <b:NameList>
          <b:Person>
            <b:Last>Sikorski</b:Last>
            <b:First>C</b:First>
          </b:Person>
          <b:Person>
            <b:Last>Van Hees</b:Last>
            <b:First>S</b:First>
          </b:Person>
          <b:Person>
            <b:Last>Lakhanpaul</b:Last>
            <b:First>M</b:First>
          </b:Person>
          <b:Person>
            <b:Last>Benton</b:Last>
            <b:First>L</b:First>
          </b:Person>
          <b:Person>
            <b:Last>Martin</b:Last>
            <b:First>J</b:First>
          </b:Person>
          <b:Person>
            <b:Last>Costello</b:Last>
            <b:First>A</b:First>
          </b:Person>
          <b:Person>
            <b:Last>Michelle</b:Last>
            <b:First>H</b:First>
          </b:Person>
        </b:NameList>
      </b:Author>
    </b:Author>
    <b:Title>Could Postnatal Women’s Groups Be Used to Improve Outcomes for Mothers and Children in High-Income Countries? A Systematic Review</b:Title>
    <b:JournalName>Maternal &amp; Child Health Journal</b:JournalName>
    <b:Year>2018</b:Year>
    <b:Volume>22</b:Volume>
    <b:Issue>12</b:Issue>
    <b:Pages>1698–1712</b:Pages>
    <b:RefOrder>98</b:RefOrder>
  </b:Source>
  <b:Source>
    <b:Tag>Sha18</b:Tag>
    <b:SourceType>JournalArticle</b:SourceType>
    <b:Guid>{251987AC-0412-644A-BEAD-13E31474CF4E}</b:Guid>
    <b:Author>
      <b:Author>
        <b:NameList>
          <b:Person>
            <b:Last>Sharp</b:Last>
            <b:First>GC</b:First>
          </b:Person>
          <b:Person>
            <b:Last>Lawler</b:Last>
            <b:First>DA</b:First>
          </b:Person>
          <b:Person>
            <b:Last>Richardson</b:Last>
            <b:First>SS</b:First>
          </b:Person>
        </b:NameList>
      </b:Author>
    </b:Author>
    <b:Title>It's the mother!: How assumptions about the causal primacy of maternal effects influence research on the developmental origins of health and disease</b:Title>
    <b:JournalName>Social Science &amp; Medicine</b:JournalName>
    <b:Year>2018</b:Year>
    <b:Volume>213</b:Volume>
    <b:Pages>20-27</b:Pages>
    <b:RefOrder>25</b:RefOrder>
  </b:Source>
  <b:Source>
    <b:Tag>Sha19</b:Tag>
    <b:SourceType>JournalArticle</b:SourceType>
    <b:Guid>{E389FE1E-8D58-344D-9876-C26C920A120B}</b:Guid>
    <b:Author>
      <b:Author>
        <b:NameList>
          <b:Person>
            <b:Last>Sharp</b:Last>
            <b:First>DC</b:First>
          </b:Person>
          <b:Person>
            <b:Last>Schellhas</b:Last>
            <b:First>L</b:First>
          </b:Person>
          <b:Person>
            <b:Last>Lawler</b:Last>
            <b:First>DA</b:First>
          </b:Person>
          <b:Person>
            <b:Last>Richardson</b:Last>
            <b:First>SS</b:First>
          </b:Person>
        </b:NameList>
      </b:Author>
    </b:Author>
    <b:Title>Time to cut the cord: recognizing and addressing the imbalance of DOHaD research towards the study of maternal pregnancy exposures</b:Title>
    <b:JournalName>Journal of the Developmental Origins of Health and Disease</b:JournalName>
    <b:Year>2019</b:Year>
    <b:Volume>xx</b:Volume>
    <b:Pages>doi: 10.1017/ S2040174419000072</b:Pages>
    <b:RefOrder>30</b:RefOrder>
  </b:Source>
  <b:Source>
    <b:Tag>Sha12</b:Tag>
    <b:SourceType>JournalArticle</b:SourceType>
    <b:Guid>{1ED0C44C-D6BC-A145-B9B2-84F14FDF03C2}</b:Guid>
    <b:Author>
      <b:Author>
        <b:NameList>
          <b:Person>
            <b:Last>Shankardas</b:Last>
            <b:First>K</b:First>
          </b:Person>
          <b:Person>
            <b:Last>Lofters</b:Last>
            <b:First>A</b:First>
          </b:Person>
          <b:Person>
            <b:Last>Kirst</b:Last>
            <b:First>M</b:First>
          </b:Person>
          <b:Person>
            <b:Last>Quinonez</b:Last>
            <b:First>C</b:First>
          </b:Person>
        </b:NameList>
      </b:Author>
    </b:Author>
    <b:Title>Public awareness of income-related health inequalities in Ontario, Canada</b:Title>
    <b:JournalName>International Journal for Equity in Health</b:JournalName>
    <b:Year>2012</b:Year>
    <b:Volume>11</b:Volume>
    <b:Issue>1</b:Issue>
    <b:Pages>26-36</b:Pages>
    <b:RefOrder>99</b:RefOrder>
  </b:Source>
  <b:Source>
    <b:Tag>Sco19</b:Tag>
    <b:SourceType>JournalArticle</b:SourceType>
    <b:Guid>{598553EC-C42F-2D4B-9045-139736372CCA}</b:Guid>
    <b:Author>
      <b:Author>
        <b:NameList>
          <b:Person>
            <b:Last>Scorza</b:Last>
            <b:First>P</b:First>
          </b:Person>
          <b:Person>
            <b:Last>Duarte</b:Last>
            <b:First>CS</b:First>
          </b:Person>
          <b:Person>
            <b:Last>Hipwell</b:Last>
            <b:First>AE</b:First>
          </b:Person>
          <b:Person>
            <b:Last>Posner</b:Last>
            <b:First>J</b:First>
          </b:Person>
          <b:Person>
            <b:Last>Ortin</b:Last>
            <b:First>A</b:First>
          </b:Person>
          <b:Person>
            <b:Last>Canino</b:Last>
            <b:First>G</b:First>
          </b:Person>
          <b:Person>
            <b:Last>Monk</b:Last>
            <b:First>C</b:First>
          </b:Person>
        </b:NameList>
      </b:Author>
    </b:Author>
    <b:Title>Research Review: Intergenerational transmission of disadvantage: epigenetics and parents' childhoods as the first exposure</b:Title>
    <b:JournalName>The Journal of Child Psychology and Psychiatry</b:JournalName>
    <b:Year>2019</b:Year>
    <b:Volume>60</b:Volume>
    <b:Issue>2</b:Issue>
    <b:Pages>119-132</b:Pages>
    <b:RefOrder>13</b:RefOrder>
  </b:Source>
  <b:Source>
    <b:Tag>Pot19</b:Tag>
    <b:SourceType>JournalArticle</b:SourceType>
    <b:Guid>{0DBB41B6-1D74-2A4B-B571-AAE652C43007}</b:Guid>
    <b:Author>
      <b:Author>
        <b:NameList>
          <b:Person>
            <b:Last>Pothier</b:Last>
            <b:First>M</b:First>
          </b:Person>
          <b:Person>
            <b:Last>Zewge-Abubaker</b:Last>
            <b:First>N</b:First>
          </b:Person>
          <b:Person>
            <b:Last>Cahuas</b:Last>
            <b:First>M</b:First>
          </b:Person>
          <b:Person>
            <b:Last>Klassen</b:Last>
            <b:First>CB</b:First>
          </b:Person>
          <b:Person>
            <b:Last>Wakefield</b:Last>
            <b:First>S</b:First>
          </b:Person>
        </b:NameList>
      </b:Author>
    </b:Author>
    <b:Title>Is “including them” enough? How narratives of race and class shape participation in a resident-led neighbourhood revitalization initiative</b:Title>
    <b:JournalName>Geoforum</b:JournalName>
    <b:Year>2019</b:Year>
    <b:Volume>98</b:Volume>
    <b:Pages>161-169</b:Pages>
    <b:RefOrder>39</b:RefOrder>
  </b:Source>
  <b:Source>
    <b:Tag>Pen18</b:Tag>
    <b:SourceType>JournalArticle</b:SourceType>
    <b:Guid>{FFCAE466-9DC3-274F-8EF0-27C976FCE519}</b:Guid>
    <b:Author>
      <b:Author>
        <b:NameList>
          <b:Person>
            <b:Last>Pentecost</b:Last>
            <b:First>M</b:First>
          </b:Person>
          <b:Person>
            <b:Last>Ross</b:Last>
            <b:First>FC</b:First>
          </b:Person>
          <b:Person>
            <b:Last>MacNab</b:Last>
            <b:First>A</b:First>
          </b:Person>
        </b:NameList>
      </b:Author>
    </b:Author>
    <b:Title>Beyond the Dyad: Making Developmental Origins of Health and Disease (DOHaD) more inclusive</b:Title>
    <b:JournalName>Journal of the Developmental Origins of Health and Disease</b:JournalName>
    <b:Year>2018</b:Year>
    <b:Volume>9</b:Volume>
    <b:Pages>10-14</b:Pages>
    <b:RefOrder>100</b:RefOrder>
  </b:Source>
  <b:Source>
    <b:Tag>Pan14</b:Tag>
    <b:SourceType>JournalArticle</b:SourceType>
    <b:Guid>{08A926F8-915C-844B-B2BD-4D5F8317C355}</b:Guid>
    <b:Author>
      <b:Author>
        <b:NameList>
          <b:Person>
            <b:Last>Panter-Brick</b:Last>
            <b:First>C</b:First>
          </b:Person>
        </b:NameList>
      </b:Author>
    </b:Author>
    <b:Title>Health, Risk, and Resilience: Interdisciplinary Concepts and Applications</b:Title>
    <b:JournalName>Annual Review of Anthropology</b:JournalName>
    <b:Year>2014</b:Year>
    <b:Volume>43</b:Volume>
    <b:Pages>431–48</b:Pages>
    <b:RefOrder>46</b:RefOrder>
  </b:Source>
  <b:Source>
    <b:Tag>Nie18</b:Tag>
    <b:SourceType>JournalArticle</b:SourceType>
    <b:Guid>{E8B9A421-D2C4-0944-A58A-CDE726B79391}</b:Guid>
    <b:Author>
      <b:Author>
        <b:NameList>
          <b:Person>
            <b:Last>Niessen</b:Last>
            <b:First>SL</b:First>
          </b:Person>
          <b:Person>
            <b:Last>Mohan</b:Last>
            <b:First>D</b:First>
          </b:Person>
          <b:Person>
            <b:Last>Akuoku</b:Last>
            <b:First>JK</b:First>
          </b:Person>
          <b:Person>
            <b:Last>Mirelman</b:Last>
            <b:First>AJ</b:First>
          </b:Person>
          <b:Person>
            <b:Last>Ahmed</b:Last>
            <b:First>S</b:First>
          </b:Person>
          <b:Person>
            <b:Last>Koehlmoos</b:Last>
            <b:First>TP</b:First>
          </b:Person>
          <b:Person>
            <b:Last>Trujillo</b:Last>
            <b:First>A:</b:First>
            <b:Middle>Khan, J</b:Middle>
          </b:Person>
          <b:Person>
            <b:Last>Peters</b:Last>
            <b:First>DH</b:First>
          </b:Person>
        </b:NameList>
      </b:Author>
    </b:Author>
    <b:Title>Tackling socioeconomic inequalities and non-communicable diseases in low-income and middle-income countries under the Sustainable Development agenda</b:Title>
    <b:JournalName>The Lancet</b:JournalName>
    <b:Year>2018</b:Year>
    <b:Volume>xx</b:Volume>
    <b:Pages>xx</b:Pages>
    <b:StandardNumber>DOI:https://doi.org/10.1016/S0140-6736(18)30482-3</b:StandardNumber>
    <b:RefOrder>4</b:RefOrder>
  </b:Source>
  <b:Source>
    <b:Tag>Nie16</b:Tag>
    <b:SourceType>JournalArticle</b:SourceType>
    <b:Guid>{55CD97E6-D512-FC41-B1EC-A40AA9446071}</b:Guid>
    <b:Author>
      <b:Author>
        <b:NameList>
          <b:Person>
            <b:Last>Niehof</b:Last>
            <b:First>A</b:First>
          </b:Person>
        </b:NameList>
      </b:Author>
    </b:Author>
    <b:Title>Food insecurity as gendered social practice</b:Title>
    <b:JournalName>Applied Studies in Agribusiness and Commerce</b:JournalName>
    <b:Year>2016</b:Year>
    <b:Volume>10</b:Volume>
    <b:Issue>2-3</b:Issue>
    <b:Pages>59-66</b:Pages>
    <b:RefOrder>101</b:RefOrder>
  </b:Source>
  <b:Source>
    <b:Tag>Bra03</b:Tag>
    <b:SourceType>JournalArticle</b:SourceType>
    <b:Guid>{F304D5FC-DD1C-3248-B071-F768E541E7CD}</b:Guid>
    <b:Author>
      <b:Author>
        <b:NameList>
          <b:Person>
            <b:Last>Braveman</b:Last>
            <b:First>P</b:First>
          </b:Person>
          <b:Person>
            <b:Last>Gruskin</b:Last>
            <b:First>S</b:First>
          </b:Person>
        </b:NameList>
      </b:Author>
    </b:Author>
    <b:Title>Defining equity in health</b:Title>
    <b:JournalName>Journal of Epidemiology and Community Health</b:JournalName>
    <b:Year>2003</b:Year>
    <b:Volume>57</b:Volume>
    <b:Pages>254-258</b:Pages>
    <b:RefOrder>102</b:RefOrder>
  </b:Source>
  <b:Source>
    <b:Tag>Ism18</b:Tag>
    <b:SourceType>JournalArticle</b:SourceType>
    <b:Guid>{697B8107-7DF6-D34D-9552-1750A9DAC6AF}</b:Guid>
    <b:Author>
      <b:Author>
        <b:NameList>
          <b:Person>
            <b:Last>Ismaili M’hamdi</b:Last>
            <b:First>H</b:First>
          </b:Person>
          <b:Person>
            <b:Last>de Beaufort</b:Last>
            <b:First>I</b:First>
          </b:Person>
          <b:Person>
            <b:Last>Jack</b:Last>
            <b:First>B</b:First>
          </b:Person>
          <b:Person>
            <b:Last>Steegers</b:Last>
            <b:First>EAP</b:First>
          </b:Person>
        </b:NameList>
      </b:Author>
    </b:Author>
    <b:Title>Responsibility in the age of Developmental Origins of Health and Disease (DOHaD) and Epigenetics</b:Title>
    <b:JournalName>Journal of the Developmental Origins of Health and Disease</b:JournalName>
    <b:Year>2018</b:Year>
    <b:Volume>9</b:Volume>
    <b:Pages>58-62</b:Pages>
    <b:RefOrder>103</b:RefOrder>
  </b:Source>
  <b:Source>
    <b:Tag>Joh09</b:Tag>
    <b:SourceType>JournalArticle</b:SourceType>
    <b:Guid>{830322DB-4C62-1848-831A-8B298A7AE864}</b:Guid>
    <b:Author>
      <b:Author>
        <b:NameList>
          <b:Person>
            <b:Last>Johnston</b:Last>
            <b:First>SC</b:First>
          </b:Person>
          <b:Person>
            <b:Last>Mendis</b:Last>
            <b:First>S</b:First>
          </b:Person>
          <b:Person>
            <b:Last>Mathers</b:Last>
            <b:First>CD</b:First>
          </b:Person>
        </b:NameList>
      </b:Author>
    </b:Author>
    <b:Title>Global variation in stroke burden and mortality: Estimates from monitoring, surveillance, and monitoring</b:Title>
    <b:JournalName>The Lancet</b:JournalName>
    <b:Year>2009</b:Year>
    <b:Volume>4422</b:Volume>
    <b:Issue>09</b:Issue>
    <b:Pages>70023-70027</b:Pages>
    <b:RefOrder>104</b:RefOrder>
  </b:Source>
  <b:Source>
    <b:Tag>Som15</b:Tag>
    <b:SourceType>JournalArticle</b:SourceType>
    <b:Guid>{9198977B-2570-2F4C-B6C1-78EFC0D5C0DF}</b:Guid>
    <b:Author>
      <b:Author>
        <b:NameList>
          <b:Person>
            <b:Last>Sommer</b:Last>
            <b:First>I</b:First>
          </b:Person>
          <b:Person>
            <b:Last>Griebler</b:Last>
            <b:First>U</b:First>
          </b:Person>
          <b:Person>
            <b:Last>Mahlknecht</b:Last>
            <b:First>P</b:First>
          </b:Person>
          <b:Person>
            <b:Last>Thaler</b:Last>
            <b:First>K</b:First>
          </b:Person>
          <b:Person>
            <b:Last>Bouskill</b:Last>
            <b:First>K</b:First>
          </b:Person>
          <b:Person>
            <b:Last>Gartlehner</b:Last>
            <b:First>G</b:First>
          </b:Person>
          <b:Person>
            <b:Last>Mendis</b:Last>
            <b:First>S</b:First>
          </b:Person>
        </b:NameList>
      </b:Author>
    </b:Author>
    <b:Title>Socioeconomic inequalities in non-communicable diseases and their risk factors: an overview of systematic reviews</b:Title>
    <b:JournalName>BMC Public Health</b:JournalName>
    <b:Year>2015</b:Year>
    <b:Volume>15</b:Volume>
    <b:Pages>914-926</b:Pages>
    <b:RefOrder>5</b:RefOrder>
  </b:Source>
  <b:Source>
    <b:Tag>Wor</b:Tag>
    <b:SourceType>Report</b:SourceType>
    <b:Guid>{135D8F22-0E68-1540-A8A8-BFBB003537C2}</b:Guid>
    <b:Title>Non-communicable diseases progress monitor</b:Title>
    <b:Publisher>World Health Organization</b:Publisher>
    <b:Author>
      <b:Author>
        <b:Corporate>World Health Organization</b:Corporate>
      </b:Author>
    </b:Author>
    <b:Year>2017</b:Year>
    <b:RefOrder>105</b:RefOrder>
  </b:Source>
  <b:Source>
    <b:Tag>Her10</b:Tag>
    <b:SourceType>JournalArticle</b:SourceType>
    <b:Guid>{3ED06767-573A-594C-A003-A65CE3EA2C31}</b:Guid>
    <b:Author>
      <b:Author>
        <b:NameList>
          <b:Person>
            <b:Last>Hertzman</b:Last>
            <b:First>C</b:First>
          </b:Person>
          <b:Person>
            <b:Last>Boyce</b:Last>
            <b:First>T</b:First>
          </b:Person>
        </b:NameList>
      </b:Author>
    </b:Author>
    <b:Title>How experience gets under the skin to create gradients in developmental health</b:Title>
    <b:JournalName>Annual Review of Public Health</b:JournalName>
    <b:Year>2010</b:Year>
    <b:Volume>31</b:Volume>
    <b:Pages>329-47</b:Pages>
    <b:RefOrder>7</b:RefOrder>
  </b:Source>
  <b:Source>
    <b:Tag>Her99</b:Tag>
    <b:SourceType>JournalArticle</b:SourceType>
    <b:Guid>{490D3B8F-82FF-7041-96A9-2FFD9A81A0BC}</b:Guid>
    <b:Author>
      <b:Author>
        <b:NameList>
          <b:Person>
            <b:Last>Hertzmann</b:Last>
            <b:First>C</b:First>
          </b:Person>
        </b:NameList>
      </b:Author>
    </b:Author>
    <b:Title>The biological embedding of early life experience and its effects on health in adulthood</b:Title>
    <b:JournalName>Annals of the New York Academy of Sciences</b:JournalName>
    <b:Year>1999</b:Year>
    <b:Volume>896</b:Volume>
    <b:Pages>85-95</b:Pages>
    <b:RefOrder>106</b:RefOrder>
  </b:Source>
  <b:Source>
    <b:Tag>NIs19</b:Tag>
    <b:SourceType>JournalArticle</b:SourceType>
    <b:Guid>{B29B9465-C30F-064C-8E05-824FAE900470}</b:Guid>
    <b:Author>
      <b:Author>
        <b:NameList>
          <b:Person>
            <b:Last>Nisbett</b:Last>
            <b:First>N</b:First>
          </b:Person>
        </b:NameList>
      </b:Author>
    </b:Author>
    <b:Title>Understanding the nourishment of bodies at the centre of food and health systems – systemic, bodily and new materialist perspectives on nutritional inequity</b:Title>
    <b:JournalName>Social Science &amp; Medicine</b:JournalName>
    <b:Year>2019</b:Year>
    <b:Volume>228</b:Volume>
    <b:Pages>9-16</b:Pages>
    <b:RefOrder>29</b:RefOrder>
  </b:Source>
  <b:Source>
    <b:Tag>Con19</b:Tag>
    <b:SourceType>JournalArticle</b:SourceType>
    <b:Guid>{75190D75-C165-274A-8EC4-6B83DC762530}</b:Guid>
    <b:Author>
      <b:Author>
        <b:NameList>
          <b:Person>
            <b:Last>Conching</b:Last>
            <b:First>AK</b:First>
          </b:Person>
          <b:Person>
            <b:Last>Thayer</b:Last>
            <b:First>Z</b:First>
          </b:Person>
        </b:NameList>
      </b:Author>
    </b:Author>
    <b:Title>Biological pathways for historical trauma to affect health: A conceptual model focusing on epigenetic modifications</b:Title>
    <b:JournalName>Social Science &amp; Medicine</b:JournalName>
    <b:Year>2019</b:Year>
    <b:Volume>230</b:Volume>
    <b:Pages>74-82</b:Pages>
    <b:RefOrder>107</b:RefOrder>
  </b:Source>
  <b:Source>
    <b:Tag>Low</b:Tag>
    <b:SourceType>BookSection</b:SourceType>
    <b:Guid>{57CBCB24-C2A3-1D42-9245-8D62288CF19D}</b:Guid>
    <b:Author>
      <b:Author>
        <b:NameList>
          <b:Person>
            <b:Last>Low</b:Last>
            <b:First>FM</b:First>
          </b:Person>
          <b:Person>
            <b:Last>Gluckman</b:Last>
            <b:First>PD</b:First>
          </b:Person>
          <b:Person>
            <b:Last>Hanson</b:Last>
            <b:First>MA</b:First>
          </b:Person>
        </b:NameList>
      </b:Author>
      <b:Editor>
        <b:NameList>
          <b:Person>
            <b:Last>van den Bosch</b:Last>
            <b:First>M</b:First>
          </b:Person>
          <b:Person>
            <b:Last>Bird</b:Last>
            <b:First>W</b:First>
          </b:Person>
        </b:NameList>
      </b:Editor>
    </b:Author>
    <b:Title>A lifecourse approach to public health: Why early life matters</b:Title>
    <b:Publisher>Oxford University Press</b:Publisher>
    <b:City>Oxford</b:City>
    <b:BookTitle>Oxford Textbook of Nature in Public Health: The role of Nature in Improving the Health of a Population</b:BookTitle>
    <b:Year>2018</b:Year>
    <b:Pages>??</b:Pages>
    <b:RefOrder>11</b:RefOrder>
  </b:Source>
  <b:Source>
    <b:Tag>Slo07</b:Tag>
    <b:SourceType>JournalArticle</b:SourceType>
    <b:Guid>{0581FC58-B8F0-3D4B-88F3-8573FDA64643}</b:Guid>
    <b:Author>
      <b:Author>
        <b:NameList>
          <b:Person>
            <b:Last>Sloboda</b:Last>
            <b:First>DM</b:First>
          </b:Person>
          <b:Person>
            <b:Last>Hart</b:Last>
            <b:First>R</b:First>
          </b:Person>
          <b:Person>
            <b:Last>Doherty</b:Last>
            <b:First>DA</b:First>
          </b:Person>
          <b:Person>
            <b:Last>Pennell</b:Last>
            <b:First>CE</b:First>
          </b:Person>
          <b:Person>
            <b:Last>Hickey</b:Last>
            <b:First>M</b:First>
          </b:Person>
        </b:NameList>
      </b:Author>
    </b:Author>
    <b:Title>Age at menarche: Influences of prenatal and postnatal growth</b:Title>
    <b:JournalName>Journal of Clinical Endocrinology &amp; Metabolism</b:JournalName>
    <b:Year>2007</b:Year>
    <b:Volume>92</b:Volume>
    <b:Pages>46-50</b:Pages>
    <b:RefOrder>108</b:RefOrder>
  </b:Source>
  <b:Source>
    <b:Tag>Bar17</b:Tag>
    <b:SourceType>JournalArticle</b:SourceType>
    <b:Guid>{B31F006A-C6E0-C64D-BF48-6E95AAD146D0}</b:Guid>
    <b:Author>
      <b:Author>
        <b:NameList>
          <b:Person>
            <b:Last>Barker</b:Last>
            <b:First>ME</b:First>
          </b:Person>
          <b:Person>
            <b:Last>Baird</b:Last>
            <b:First>J</b:First>
          </b:Person>
          <b:Person>
            <b:Last>Tinati</b:Last>
            <b:First>T</b:First>
          </b:Person>
          <b:Person>
            <b:Last>al.</b:Last>
            <b:First>et</b:First>
          </b:Person>
        </b:NameList>
      </b:Author>
    </b:Author>
    <b:Title>Translating Developmental Origins: Improving the health of women and their children using a sustainable approach to behaviour change</b:Title>
    <b:JournalName>Healthcare</b:JournalName>
    <b:Year>2017</b:Year>
    <b:Volume>5</b:Volume>
    <b:Pages>17-30</b:Pages>
    <b:RefOrder>109</b:RefOrder>
  </b:Source>
  <b:Source>
    <b:Tag>Ste18</b:Tag>
    <b:SourceType>JournalArticle</b:SourceType>
    <b:Guid>{B802E16B-1966-5040-908D-65CFFBC11309}</b:Guid>
    <b:Author>
      <b:Author>
        <b:NameList>
          <b:Person>
            <b:Last>Stephenson</b:Last>
            <b:First>J</b:First>
          </b:Person>
          <b:Person>
            <b:Last>Heslehurst</b:Last>
            <b:First>N</b:First>
          </b:Person>
          <b:Person>
            <b:Last>Hall</b:Last>
            <b:First>J</b:First>
          </b:Person>
          <b:Person>
            <b:Last>al.</b:Last>
            <b:First>et</b:First>
          </b:Person>
        </b:NameList>
      </b:Author>
    </b:Author>
    <b:Title>Before the beginning: Nutrition and lifestyle in the preconception period and its importance for future health</b:Title>
    <b:Year>2018</b:Year>
    <b:Volume>391</b:Volume>
    <b:Pages>1830-1841</b:Pages>
    <b:JournalName>The Lancet</b:JournalName>
    <b:RefOrder>16</b:RefOrder>
  </b:Source>
  <b:Source>
    <b:Tag>Vic16</b:Tag>
    <b:SourceType>JournalArticle</b:SourceType>
    <b:Guid>{C76386E7-ABDC-5243-8C60-17760713EC47}</b:Guid>
    <b:Author>
      <b:Author>
        <b:NameList>
          <b:Person>
            <b:Last>Victora</b:Last>
            <b:First>CG</b:First>
          </b:Person>
          <b:Person>
            <b:Last>Bahl</b:Last>
            <b:First>R</b:First>
          </b:Person>
          <b:Person>
            <b:Last>Barros</b:Last>
            <b:First>AJD</b:First>
          </b:Person>
          <b:Person>
            <b:Last>França</b:Last>
            <b:First>GVA</b:First>
          </b:Person>
          <b:Person>
            <b:Last>Horton</b:Last>
            <b:First>S</b:First>
          </b:Person>
          <b:Person>
            <b:Last>Krasevec</b:Last>
            <b:First>J</b:First>
          </b:Person>
          <b:Person>
            <b:Last>Murch</b:Last>
            <b:First>S</b:First>
          </b:Person>
          <b:Person>
            <b:Last>Sankar</b:Last>
            <b:First>MJ</b:First>
          </b:Person>
          <b:Person>
            <b:Last>Walker</b:Last>
            <b:First>N</b:First>
          </b:Person>
          <b:Person>
            <b:Last>Rollins</b:Last>
            <b:First>NC</b:First>
          </b:Person>
        </b:NameList>
      </b:Author>
    </b:Author>
    <b:Title>Breastfeeding in the 21st century: Epidemiology, mechanisms, and lifelong effect</b:Title>
    <b:JournalName>The Lancet</b:JournalName>
    <b:Year>2016</b:Year>
    <b:Volume>387</b:Volume>
    <b:Issue>10017</b:Issue>
    <b:Pages>475-490</b:Pages>
    <b:RefOrder>17</b:RefOrder>
  </b:Source>
  <b:Source>
    <b:Tag>Doy16</b:Tag>
    <b:SourceType>JournalArticle</b:SourceType>
    <b:Guid>{72E1EB62-BB19-8643-AD67-F9C31E1C7333}</b:Guid>
    <b:Author>
      <b:Author>
        <b:NameList>
          <b:Person>
            <b:Last>Doyle</b:Last>
            <b:First>I-M</b:First>
          </b:Person>
          <b:Person>
            <b:Last>Borrmann</b:Last>
            <b:First>B</b:First>
          </b:Person>
          <b:Person>
            <b:Last>Grosser</b:Last>
            <b:First>A</b:First>
          </b:Person>
          <b:Person>
            <b:Last>Razum</b:Last>
            <b:First>O</b:First>
          </b:Person>
        </b:NameList>
      </b:Author>
    </b:Author>
    <b:Title>Determinants of dietary patterns and diet quality during pregnancy: a systematic review with narrative synthesis</b:Title>
    <b:JournalName>Public Health Nutrition</b:JournalName>
    <b:Year>2016</b:Year>
    <b:Volume>20</b:Volume>
    <b:Issue>6</b:Issue>
    <b:Pages>1009-1028</b:Pages>
    <b:RefOrder>18</b:RefOrder>
  </b:Source>
  <b:Source>
    <b:Tag>Car07</b:Tag>
    <b:SourceType>JournalArticle</b:SourceType>
    <b:Guid>{2DBF71B9-97D5-C646-8A4B-A97B734EEED1}</b:Guid>
    <b:Author>
      <b:Author>
        <b:NameList>
          <b:Person>
            <b:Last>Carpenter</b:Last>
            <b:First>MW</b:First>
          </b:Person>
        </b:NameList>
      </b:Author>
    </b:Author>
    <b:Title>Gestational diabetes, pregnancy hypertension, and late vascular disease</b:Title>
    <b:JournalName>Diabetes CAre</b:JournalName>
    <b:Year>2007</b:Year>
    <b:Volume>30</b:Volume>
    <b:Issue>2</b:Issue>
    <b:Pages>S246-S250</b:Pages>
    <b:RefOrder>21</b:RefOrder>
  </b:Source>
  <b:Source>
    <b:Tag>Dun15</b:Tag>
    <b:SourceType>JournalArticle</b:SourceType>
    <b:Guid>{469D5E15-554B-944C-904A-EFB5DABD463B}</b:Guid>
    <b:Author>
      <b:Author>
        <b:NameList>
          <b:Person>
            <b:Last>Dunneram</b:Last>
            <b:First>Y</b:First>
          </b:Person>
          <b:Person>
            <b:Last>Jeewon</b:Last>
            <b:First>R</b:First>
          </b:Person>
        </b:NameList>
      </b:Author>
    </b:Author>
    <b:Title>Healthy Diet and Nutrition Education Program among Women of Reproductive Age: A Necessity of Multilevel Strategies or Community Responsibility</b:Title>
    <b:JournalName>Health Promotion Perspectives</b:JournalName>
    <b:Year>2015</b:Year>
    <b:Volume>5</b:Volume>
    <b:Pages>116-126</b:Pages>
    <b:RefOrder>28</b:RefOrder>
  </b:Source>
  <b:Source>
    <b:Tag>Rai05</b:Tag>
    <b:SourceType>JournalArticle</b:SourceType>
    <b:Guid>{AB912CE8-FFA2-6F47-9C06-93729F104601}</b:Guid>
    <b:Author>
      <b:Author>
        <b:NameList>
          <b:Person>
            <b:Last>Raine</b:Last>
            <b:First>K</b:First>
          </b:Person>
        </b:NameList>
      </b:Author>
    </b:Author>
    <b:Title>Determinants of Healthy Eating in Canada: An Overview and Synthesis</b:Title>
    <b:JournalName>Canadian Journal of Public Health</b:JournalName>
    <b:Year>2005</b:Year>
    <b:Volume>96</b:Volume>
    <b:Issue>S3</b:Issue>
    <b:Pages>S8-S14</b:Pages>
    <b:RefOrder>110</b:RefOrder>
  </b:Source>
  <b:Source>
    <b:Tag>Dar08</b:Tag>
    <b:SourceType>JournalArticle</b:SourceType>
    <b:Guid>{035D9EE4-4B96-D54C-9EAD-C468293AB467}</b:Guid>
    <b:Author>
      <b:Author>
        <b:NameList>
          <b:Person>
            <b:Last>Darmon</b:Last>
            <b:First>N</b:First>
          </b:Person>
          <b:Person>
            <b:Last>Drewnowski</b:Last>
            <b:First>A</b:First>
          </b:Person>
        </b:NameList>
      </b:Author>
    </b:Author>
    <b:Title>Does social class predict diet quality</b:Title>
    <b:JournalName>American Journal of Clinical Nutrition</b:JournalName>
    <b:Year>2008</b:Year>
    <b:Volume>87</b:Volume>
    <b:Pages>1107-1117</b:Pages>
    <b:RefOrder>111</b:RefOrder>
  </b:Source>
  <b:Source>
    <b:Tag>Dar15</b:Tag>
    <b:SourceType>JournalArticle</b:SourceType>
    <b:Guid>{C3E9C1B2-8E33-8545-ADD2-D3483E149F7C}</b:Guid>
    <b:Author>
      <b:Author>
        <b:NameList>
          <b:Person>
            <b:Last>Darmon</b:Last>
            <b:First>N</b:First>
          </b:Person>
          <b:Person>
            <b:Last>Drewnowski</b:Last>
            <b:First>A</b:First>
          </b:Person>
        </b:NameList>
      </b:Author>
    </b:Author>
    <b:Title>Contribution of food prices and diet cost to socioeconomic disparities in diet quality and health: A systematic review and analysis</b:Title>
    <b:JournalName>Nutrition Reviews</b:JournalName>
    <b:Year>2015</b:Year>
    <b:Volume>73</b:Volume>
    <b:Pages>643-660</b:Pages>
    <b:RefOrder>112</b:RefOrder>
  </b:Source>
  <b:Source>
    <b:Tag>Pan13</b:Tag>
    <b:SourceType>JournalArticle</b:SourceType>
    <b:Guid>{F9F78441-DE3C-FA4C-AB31-BF893FCB2FDF}</b:Guid>
    <b:Author>
      <b:Author>
        <b:NameList>
          <b:Person>
            <b:Last>Panter-Brick</b:Last>
            <b:First>C</b:First>
          </b:Person>
          <b:Person>
            <b:Last>Lemback</b:Last>
            <b:First>JF</b:First>
          </b:Person>
        </b:NameList>
      </b:Author>
    </b:Author>
    <b:Title>Editorial Commentary: Resilience in child development – interconnected pathways to wellbeing</b:Title>
    <b:JournalName>Journal of Child Pyschology and Psychiatry</b:JournalName>
    <b:Year>2013</b:Year>
    <b:Volume>54</b:Volume>
    <b:Pages>333-336</b:Pages>
    <b:RefOrder>45</b:RefOrder>
  </b:Source>
  <b:Source>
    <b:Tag>Bec19</b:Tag>
    <b:SourceType>JournalArticle</b:SourceType>
    <b:Guid>{B148D2A4-0F81-CF4C-9272-FAA5AB534177}</b:Guid>
    <b:Author>
      <b:Author>
        <b:NameList>
          <b:Person>
            <b:Last>Beck</b:Last>
            <b:First>DC</b:First>
          </b:Person>
          <b:Person>
            <b:Last>Munro-Kramer</b:Last>
            <b:First>ML</b:First>
          </b:Person>
          <b:Person>
            <b:Last>Lori</b:Last>
            <b:First>JR</b:First>
          </b:Person>
        </b:NameList>
      </b:Author>
    </b:Author>
    <b:Title>A scoping review on community mobilisation for maternal and child health in sub-Saharan Africa: Impact on empowerment</b:Title>
    <b:JournalName>Global Public Health</b:JournalName>
    <b:Year>2019</b:Year>
    <b:Volume>14</b:Volume>
    <b:Issue>3</b:Issue>
    <b:Pages>75–395</b:Pages>
    <b:RefOrder>113</b:RefOrder>
  </b:Source>
  <b:Source>
    <b:Tag>Law16</b:Tag>
    <b:SourceType>JournalArticle</b:SourceType>
    <b:Guid>{6723F96A-1F22-154E-AAA6-C8F7EE077795}</b:Guid>
    <b:Author>
      <b:Author>
        <b:NameList>
          <b:Person>
            <b:Last>Lawrence</b:Last>
            <b:First>W</b:First>
          </b:Person>
          <b:Person>
            <b:Last>Black</b:Last>
            <b:First>C</b:First>
          </b:Person>
          <b:Person>
            <b:Last>Tinati</b:Last>
            <b:First>T</b:First>
          </b:Person>
          <b:Person>
            <b:Last>Cradock</b:Last>
            <b:First>S</b:First>
          </b:Person>
          <b:Person>
            <b:Last>Begum</b:Last>
            <b:First>R</b:First>
          </b:Person>
          <b:Person>
            <b:Last>Jarman</b:Last>
            <b:First>M</b:First>
          </b:Person>
          <b:Person>
            <b:Last>Pease</b:Last>
            <b:First>A</b:First>
          </b:Person>
          <b:Person>
            <b:Last>Margetts</b:Last>
            <b:First>B</b:First>
          </b:Person>
          <b:Person>
            <b:Last>Davies</b:Last>
            <b:First>J</b:First>
          </b:Person>
          <b:Person>
            <b:Last>Inskip</b:Last>
            <b:First>H</b:First>
          </b:Person>
          <b:Person>
            <b:Last>Cooper</b:Last>
            <b:First>C</b:First>
          </b:Person>
          <b:Person>
            <b:Last>Baird</b:Last>
            <b:First>J</b:First>
          </b:Person>
          <b:Person>
            <b:Last>Barker</b:Last>
            <b:First>M</b:First>
          </b:Person>
        </b:NameList>
      </b:Author>
    </b:Author>
    <b:Title>Making every contact count: Evaluation of the impact of an intervention to train health and social practitioners in skills to support behaviour change</b:Title>
    <b:Year>2016</b:Year>
    <b:Volume>12</b:Volume>
    <b:Pages>138-151</b:Pages>
    <b:JournalName>Journal of Health Psychology</b:JournalName>
    <b:RefOrder>34</b:RefOrder>
  </b:Source>
  <b:Source>
    <b:Tag>Man04</b:Tag>
    <b:SourceType>JournalArticle</b:SourceType>
    <b:Guid>{6368D8FD-2CF5-9444-9FA6-3CDCF5C41989}</b:Guid>
    <b:Author>
      <b:Author>
        <b:NameList>
          <b:Person>
            <b:Last>Manandhar</b:Last>
            <b:First>DS</b:First>
          </b:Person>
          <b:Person>
            <b:Last>Osrin</b:Last>
            <b:First>D</b:First>
          </b:Person>
          <b:Person>
            <b:Last>Shrestha</b:Last>
            <b:First>BP</b:First>
          </b:Person>
          <b:Person>
            <b:Last>Mesko</b:Last>
            <b:First>N</b:First>
          </b:Person>
          <b:Person>
            <b:Last>Morrison</b:Last>
            <b:First>J</b:First>
          </b:Person>
          <b:Person>
            <b:Last>Tumbahangphe</b:Last>
            <b:First>KM</b:First>
          </b:Person>
          <b:Person>
            <b:Last>...Shrestha</b:Last>
            <b:First>JR</b:First>
          </b:Person>
        </b:NameList>
      </b:Author>
    </b:Author>
    <b:Title>Effect of a participatory intervention with women's groups on birth outcomes in Nepal: cluster-randomised controlled trial</b:Title>
    <b:JournalName>The Lancet</b:JournalName>
    <b:Year>2004</b:Year>
    <b:Volume>364</b:Volume>
    <b:Issue>9438</b:Issue>
    <b:Pages>970-979</b:Pages>
    <b:RefOrder>114</b:RefOrder>
  </b:Source>
  <b:Source>
    <b:Tag>Pro13</b:Tag>
    <b:SourceType>JournalArticle</b:SourceType>
    <b:Guid>{1096DBB7-EC21-0C46-8B07-8738CF9F7E40}</b:Guid>
    <b:Author>
      <b:Author>
        <b:NameList>
          <b:Person>
            <b:Last>Prost</b:Last>
            <b:First>A</b:First>
          </b:Person>
          <b:Person>
            <b:Last>Colbourn</b:Last>
            <b:First>T</b:First>
          </b:Person>
          <b:Person>
            <b:Last>Seward</b:Last>
            <b:First>N</b:First>
          </b:Person>
          <b:Person>
            <b:Last>Azad</b:Last>
            <b:First>K</b:First>
          </b:Person>
          <b:Person>
            <b:Last>Coomarasamy</b:Last>
            <b:First>A</b:First>
          </b:Person>
          <b:Person>
            <b:Last>Copas</b:Last>
            <b:First>A</b:First>
          </b:Person>
          <b:Person>
            <b:Last>Houweling</b:Last>
            <b:First>TA</b:First>
          </b:Person>
          <b:Person>
            <b:Last>Fottrell</b:Last>
            <b:First>E</b:First>
          </b:Person>
          <b:Person>
            <b:Last>Kuddus</b:Last>
            <b:First>A</b:First>
          </b:Person>
          <b:Person>
            <b:Last>Lewycka</b:Last>
            <b:First>S</b:First>
          </b:Person>
          <b:Person>
            <b:Last>MacArthur</b:Last>
            <b:First>C</b:First>
          </b:Person>
          <b:Person>
            <b:Last>Manandhar</b:Last>
            <b:First>D</b:First>
          </b:Person>
          <b:Person>
            <b:Last>Morrison</b:Last>
            <b:First>J</b:First>
          </b:Person>
          <b:Person>
            <b:Last>Mwansambo</b:Last>
            <b:First>C</b:First>
          </b:Person>
          <b:Person>
            <b:Last>Nair</b:Last>
            <b:First>N</b:First>
          </b:Person>
          <b:Person>
            <b:Last>Nambiar</b:Last>
            <b:First>B</b:First>
          </b:Person>
          <b:Person>
            <b:Last>Osrin</b:Last>
            <b:First>D</b:First>
          </b:Person>
          <b:Person>
            <b:Last>Pagel</b:Last>
            <b:First>C</b:First>
          </b:Person>
          <b:Person>
            <b:Last>Phiri</b:Last>
            <b:First>T</b:First>
          </b:Person>
          <b:Person>
            <b:Last>Pulkki-BrännstrÖm</b:Last>
            <b:First>A-M</b:First>
          </b:Person>
          <b:Person>
            <b:Last>Rosato</b:Last>
            <b:First>M</b:First>
          </b:Person>
          <b:Person>
            <b:Last>Skordis-Worrall</b:Last>
            <b:First>J</b:First>
          </b:Person>
          <b:Person>
            <b:Last>Saville</b:Last>
            <b:First>N</b:First>
          </b:Person>
          <b:Person>
            <b:Last>More</b:Last>
            <b:First>NS</b:First>
          </b:Person>
          <b:Person>
            <b:Last>Shrestha</b:Last>
            <b:First>B</b:First>
          </b:Person>
          <b:Person>
            <b:Last>Tripathy</b:Last>
            <b:First>P</b:First>
          </b:Person>
          <b:Person>
            <b:Last>Wilson</b:Last>
            <b:First>A</b:First>
          </b:Person>
          <b:Person>
            <b:Last>Costello</b:Last>
            <b:First>A</b:First>
          </b:Person>
        </b:NameList>
      </b:Author>
    </b:Author>
    <b:Title>Women’s groups practising participatory learning and action to improve maternal and newborn health in low-resource settings: a systematic review and meta-analysis</b:Title>
    <b:JournalName>The Lancet</b:JournalName>
    <b:Year>2013</b:Year>
    <b:Volume>381</b:Volume>
    <b:Pages>1736–46</b:Pages>
    <b:RefOrder>35</b:RefOrder>
  </b:Source>
  <b:Source>
    <b:Tag>Fox19</b:Tag>
    <b:SourceType>JournalArticle</b:SourceType>
    <b:Guid>{978EAD11-69D6-8647-9095-61C7FDFB741C}</b:Guid>
    <b:Author>
      <b:Author>
        <b:NameList>
          <b:Person>
            <b:Last>Fox</b:Last>
            <b:First>EL</b:First>
          </b:Person>
          <b:Person>
            <b:Last>Davis</b:Last>
            <b:First>C</b:First>
          </b:Person>
          <b:Person>
            <b:Last>Downs</b:Last>
            <b:First>SM</b:First>
          </b:Person>
          <b:Person>
            <b:Last>Schultnik</b:Last>
            <b:First>W</b:First>
          </b:Person>
          <b:Person>
            <b:Last>Fanzo</b:Last>
            <b:First>J</b:First>
          </b:Person>
        </b:NameList>
      </b:Author>
    </b:Author>
    <b:Title>Who is the Woman in Women’s Nutrition? A Narrative Review of Evidence and Actions to Support Women’s Nutrition throughout Life</b:Title>
    <b:JournalName>Current Developments in Nutrition</b:JournalName>
    <b:Year>2019</b:Year>
    <b:Volume>3</b:Volume>
    <b:Issue>1</b:Issue>
    <b:Pages>nzy076</b:Pages>
    <b:RefOrder>33</b:RefOrder>
  </b:Source>
  <b:Source>
    <b:Tag>Bru14</b:Tag>
    <b:SourceType>JournalArticle</b:SourceType>
    <b:Guid>{AD2E6263-12D5-E643-965A-6F6A824209D6}</b:Guid>
    <b:Author>
      <b:Author>
        <b:NameList>
          <b:Person>
            <b:Last>Brunton</b:Last>
            <b:First>G</b:First>
          </b:Person>
          <b:Person>
            <b:Last>Omara-Eves</b:Last>
            <b:First>A</b:First>
          </b:Person>
          <b:Person>
            <b:Last>Thomas</b:Last>
            <b:First>J</b:First>
          </b:Person>
        </b:NameList>
      </b:Author>
    </b:Author>
    <b:Title>The ‘active ingredients’ for successful community engagement with disadvantaged expectant and new mothers: a qualitative comparative analysis</b:Title>
    <b:JournalName>Journal of Advanced Nursing</b:JournalName>
    <b:Year>2014</b:Year>
    <b:Volume>70</b:Volume>
    <b:Issue>12</b:Issue>
    <b:Pages>2847-2860</b:Pages>
    <b:RefOrder>36</b:RefOrder>
  </b:Source>
  <b:Source>
    <b:Tag>Bol15</b:Tag>
    <b:SourceType>JournalArticle</b:SourceType>
    <b:Guid>{F1869C3B-EE21-4544-A8B2-D6C6DFF4DFAE}</b:Guid>
    <b:Author>
      <b:Author>
        <b:NameList>
          <b:Person>
            <b:Last>Bolton</b:Last>
            <b:First>M</b:First>
          </b:Person>
          <b:Person>
            <b:Last>Moore</b:Last>
            <b:First>I</b:First>
          </b:Person>
          <b:Person>
            <b:Last>Ferreira</b:Last>
            <b:First>A</b:First>
          </b:Person>
          <b:Person>
            <b:Last>Day</b:Last>
            <b:First>C</b:First>
          </b:Person>
          <b:Person>
            <b:Last>Bolton</b:Last>
            <b:First>D</b:First>
          </b:Person>
        </b:NameList>
      </b:Author>
    </b:Author>
    <b:Title>Community organizing and community health: piloting an innovative approach to community engagement applied to an early intervention project in south London</b:Title>
    <b:JournalName>Journal of Public Health</b:JournalName>
    <b:Year>2015</b:Year>
    <b:Volume>38</b:Volume>
    <b:Pages>115–121</b:Pages>
    <b:RefOrder>70</b:RefOrder>
  </b:Source>
  <b:Source>
    <b:Tag>Jar19</b:Tag>
    <b:SourceType>JournalArticle</b:SourceType>
    <b:Guid>{1CB7795B-67F8-B547-B17D-D481E1A31624}</b:Guid>
    <b:Author>
      <b:Author>
        <b:NameList>
          <b:Person>
            <b:Last>Jarman</b:Last>
            <b:First>M</b:First>
          </b:Person>
          <b:Person>
            <b:Last>Adam</b:Last>
            <b:First>L</b:First>
          </b:Person>
          <b:Person>
            <b:Last>Lawrence</b:Last>
            <b:First>W</b:First>
          </b:Person>
          <b:Person>
            <b:Last>Barker</b:Last>
            <b:First>M</b:First>
          </b:Person>
          <b:Person>
            <b:Last>Bell</b:Last>
            <b:First>RC</b:First>
          </b:Person>
        </b:NameList>
      </b:Author>
    </b:Author>
    <b:Title>Healthy conversation skills as an intervention to support healthy gestational weight gain: Experience and perceptions from intervention deliverers and participants</b:Title>
    <b:JournalName>Patient Education and Counseling</b:JournalName>
    <b:Year>2019</b:Year>
    <b:Volume>102</b:Volume>
    <b:Pages>924-931</b:Pages>
    <b:RefOrder>115</b:RefOrder>
  </b:Source>
  <b:Source>
    <b:Tag>Ben13</b:Tag>
    <b:SourceType>JournalArticle</b:SourceType>
    <b:Guid>{5712EE76-A68E-CA4F-A607-C70A63871357}</b:Guid>
    <b:Author>
      <b:Author>
        <b:NameList>
          <b:Person>
            <b:Last>Benediktsson</b:Last>
            <b:First>I</b:First>
          </b:Person>
          <b:Person>
            <b:Last>McDonald</b:Last>
            <b:First>SW</b:First>
          </b:Person>
          <b:Person>
            <b:Last>Vekved</b:Last>
            <b:First>M</b:First>
          </b:Person>
          <b:Person>
            <b:Last>McNeil</b:Last>
            <b:First>DA</b:First>
          </b:Person>
          <b:Person>
            <b:Last>Dolan</b:Last>
            <b:First>SM</b:First>
          </b:Person>
          <b:Person>
            <b:Last>Tough</b:Last>
            <b:First>SC</b:First>
          </b:Person>
        </b:NameList>
      </b:Author>
    </b:Author>
    <b:Title>Comparing CenteringPregnancy® to standard prenatal care plus prenatal education</b:Title>
    <b:JournalName>BMC Pregnancy &amp; Childbirth</b:JournalName>
    <b:Year>2013</b:Year>
    <b:Volume>13</b:Volume>
    <b:Issue>S1</b:Issue>
    <b:Pages>S5</b:Pages>
    <b:RefOrder>116</b:RefOrder>
  </b:Source>
  <b:Source>
    <b:Tag>Heb16</b:Tag>
    <b:SourceType>JournalArticle</b:SourceType>
    <b:Guid>{1C01FECB-987B-5247-83A0-864BD6EC4A4F}</b:Guid>
    <b:Author>
      <b:Author>
        <b:NameList>
          <b:Person>
            <b:Last>Heberlein</b:Last>
            <b:First>E</b:First>
          </b:Person>
          <b:Person>
            <b:Last>Frongillo</b:Last>
            <b:First>EA</b:First>
          </b:Person>
          <b:Person>
            <b:Last>Picklesimer</b:Last>
            <b:First>AH</b:First>
          </b:Person>
          <b:Person>
            <b:Last>Covington-Colb</b:Last>
            <b:First>S</b:First>
          </b:Person>
        </b:NameList>
      </b:Author>
    </b:Author>
    <b:Title>Effects of Group Prenatal Care on Food Insecurity during Late Pregnancy and Early Postpartum</b:Title>
    <b:JournalName>Maternal &amp; Child Health Journal</b:JournalName>
    <b:Year>2016</b:Year>
    <b:Volume>20</b:Volume>
    <b:Issue>5</b:Issue>
    <b:Pages>1014–1024</b:Pages>
    <b:RefOrder>55</b:RefOrder>
  </b:Source>
  <b:Source>
    <b:Tag>Str16</b:Tag>
    <b:SourceType>JournalArticle</b:SourceType>
    <b:Guid>{4CDAEADA-18A2-6845-B5AE-CFB1548CB73C}</b:Guid>
    <b:Author>
      <b:Author>
        <b:NameList>
          <b:Person>
            <b:Last>Strickland</b:Last>
            <b:First>C</b:First>
          </b:Person>
          <b:Person>
            <b:Last>Merrell</b:Last>
            <b:First>S</b:First>
          </b:Person>
          <b:Person>
            <b:Last>Kirk</b:Last>
            <b:First>JK</b:First>
          </b:Person>
        </b:NameList>
      </b:Author>
    </b:Author>
    <b:Title> CenteringPregnancy:  Meeting the Quadruple Aim in Prenatal Care </b:Title>
    <b:JournalName>North Carolina Medical Journal</b:JournalName>
    <b:Year>2016</b:Year>
    <b:Volume>77</b:Volume>
    <b:Issue>6</b:Issue>
    <b:Pages>394-397</b:Pages>
    <b:RefOrder>117</b:RefOrder>
  </b:Source>
  <b:Source>
    <b:Tag>Bra13</b:Tag>
    <b:SourceType>Book</b:SourceType>
    <b:Guid>{536DF782-FD63-0B43-85B7-3636354AA635}</b:Guid>
    <b:Author>
      <b:Author>
        <b:NameList>
          <b:Person>
            <b:Last>Braun</b:Last>
            <b:First>V</b:First>
          </b:Person>
          <b:Person>
            <b:Last>Clarke</b:Last>
            <b:First>V</b:First>
          </b:Person>
        </b:NameList>
      </b:Author>
    </b:Author>
    <b:Title>Successful Qualitative Research: A Practical Guide for Beginners</b:Title>
    <b:Publisher>Sage</b:Publisher>
    <b:City>London</b:City>
    <b:Year>2013</b:Year>
    <b:Pages>400</b:Pages>
    <b:RefOrder>118</b:RefOrder>
  </b:Source>
  <b:Source>
    <b:Tag>Har15</b:Tag>
    <b:SourceType>Report</b:SourceType>
    <b:Guid>{C0D7DC98-EEA3-344B-8FBC-DA5A18C9AA2E}</b:Guid>
    <b:Title>A City on the Cusp: Neighbourhood Change in Hamilton since 1970</b:Title>
    <b:Year>2015</b:Year>
    <b:StandardNumber>236</b:StandardNumber>
    <b:Author>
      <b:Author>
        <b:NameList>
          <b:Person>
            <b:Last>Harris</b:Last>
            <b:First>R</b:First>
          </b:Person>
          <b:Person>
            <b:Last>Dunn</b:Last>
            <b:First>J</b:First>
          </b:Person>
          <b:Person>
            <b:Last>Walkefield</b:Last>
            <b:First>S</b:First>
          </b:Person>
        </b:NameList>
      </b:Author>
    </b:Author>
    <b:Publisher>NCRP</b:Publisher>
    <b:City>Toronto</b:City>
    <b:Pages>33</b:Pages>
    <b:Institution>Neighbourhood Change Research Partnership</b:Institution>
    <b:Department>CitiesCentre University of Toronto</b:Department>
    <b:ThesisType>Research Report</b:ThesisType>
    <b:RefOrder>38</b:RefOrder>
  </b:Source>
  <b:Source>
    <b:Tag>Pub15</b:Tag>
    <b:SourceType>InternetSite</b:SourceType>
    <b:Guid>{33228004-AF83-6242-AD4B-65C4452F60EE}</b:Guid>
    <b:Title>Canadian Prenatal Nutrition Program</b:Title>
    <b:Year>2015</b:Year>
    <b:Month>12</b:Month>
    <b:Day>04</b:Day>
    <b:Author>
      <b:Author>
        <b:Corporate>Public Health Agency of Canada</b:Corporate>
      </b:Author>
    </b:Author>
    <b:URL>https://www.canada.ca/en/public-health/services/health-promotion/childhood-adolescence/programs-initiatives/canada-prenatal-nutrition-program-cpnp/about-cpnp.html</b:URL>
    <b:YearAccessed>2019</b:YearAccessed>
    <b:MonthAccessed>04</b:MonthAccessed>
    <b:DayAccessed>22</b:DayAccessed>
    <b:RefOrder>119</b:RefOrder>
  </b:Source>
  <b:Source>
    <b:Tag>Att01</b:Tag>
    <b:SourceType>JournalArticle</b:SourceType>
    <b:Guid>{5E4B7A07-3F86-0B49-BDF9-59A6B917E3F5}</b:Guid>
    <b:Author>
      <b:Author>
        <b:NameList>
          <b:Person>
            <b:Last>Attride-Stirling</b:Last>
            <b:First>J</b:First>
          </b:Person>
        </b:NameList>
      </b:Author>
    </b:Author>
    <b:Title>Thematic networks: An analytic tool for qualitative research</b:Title>
    <b:Year>2001</b:Year>
    <b:Pages>385-405</b:Pages>
    <b:Volume>1</b:Volume>
    <b:Issue>3</b:Issue>
    <b:JournalName>Qualitative Research</b:JournalName>
    <b:RefOrder>43</b:RefOrder>
  </b:Source>
  <b:Source>
    <b:Tag>Fer06</b:Tag>
    <b:SourceType>JournalArticle</b:SourceType>
    <b:Guid>{870D9676-8B0E-2049-9196-90029DC9BA67}</b:Guid>
    <b:Author>
      <b:Author>
        <b:NameList>
          <b:Person>
            <b:Last>Fereday</b:Last>
            <b:First>J</b:First>
          </b:Person>
          <b:Person>
            <b:Last>Muir-Cochrane</b:Last>
            <b:First>E</b:First>
          </b:Person>
        </b:NameList>
      </b:Author>
    </b:Author>
    <b:Title>Demonstrating rigor using thematic analysis: A hybrid approach of inductive and deductive coding and theme development</b:Title>
    <b:JournalName>International Journal of Qualitative Methods</b:JournalName>
    <b:Year>2006</b:Year>
    <b:Volume>5</b:Volume>
    <b:Issue>1</b:Issue>
    <b:Pages>80-92</b:Pages>
    <b:RefOrder>120</b:RefOrder>
  </b:Source>
  <b:Source>
    <b:Tag>Gal05</b:Tag>
    <b:SourceType>JournalArticle</b:SourceType>
    <b:Guid>{8B8A423A-ACF4-B749-90F3-BDB92C2DA86D}</b:Guid>
    <b:Author>
      <b:Author>
        <b:NameList>
          <b:Person>
            <b:Last>Gallo</b:Last>
            <b:First>LC</b:First>
          </b:Person>
          <b:Person>
            <b:Last>Bogart</b:Last>
            <b:First>LM</b:First>
          </b:Person>
          <b:Person>
            <b:Last>Vranceanu</b:Last>
            <b:First>AM</b:First>
          </b:Person>
          <b:Person>
            <b:Last>Matthews</b:Last>
            <b:First>KA</b:First>
          </b:Person>
        </b:NameList>
      </b:Author>
    </b:Author>
    <b:Title>Socioeconomic status, resources, psychological experiences, and emotional responses: a test of the reserve capacity model</b:Title>
    <b:JournalName>Journal of Personality and Social Psychology</b:JournalName>
    <b:Year>2005</b:Year>
    <b:Volume>88</b:Volume>
    <b:Issue>2</b:Issue>
    <b:Pages>386-400</b:Pages>
    <b:RefOrder>121</b:RefOrder>
  </b:Source>
  <b:Source>
    <b:Tag>Fla10</b:Tag>
    <b:SourceType>JournalArticle</b:SourceType>
    <b:Guid>{51235943-C1E5-0146-B8F0-F8B885E6AD29}</b:Guid>
    <b:Author>
      <b:Author>
        <b:NameList>
          <b:Person>
            <b:Last>Flaman</b:Last>
            <b:First>LM</b:First>
          </b:Person>
          <b:Person>
            <b:Last>Nikiforuk</b:Last>
            <b:First>CIJ</b:First>
          </b:Person>
          <b:Person>
            <b:Last>Plotnikof</b:Last>
            <b:First>RC</b:First>
          </b:Person>
          <b:Person>
            <b:Last>Raine</b:Last>
            <b:First>K</b:First>
          </b:Person>
        </b:NameList>
      </b:Author>
    </b:Author>
    <b:Title>Exploring facilitators and barriers to individual and organizational level capacity building: outcomes of participation in a community priority setting workshop</b:Title>
    <b:JournalName>Global Health Promotion</b:JournalName>
    <b:Year>2010</b:Year>
    <b:Volume>17</b:Volume>
    <b:Issue>2</b:Issue>
    <b:Pages>34-43</b:Pages>
    <b:RefOrder>47</b:RefOrder>
  </b:Source>
  <b:Source>
    <b:Tag>Luc15</b:Tag>
    <b:SourceType>JournalArticle</b:SourceType>
    <b:Guid>{07A62F47-5656-C14C-9BF7-B780528732E7}</b:Guid>
    <b:Author>
      <b:Author>
        <b:NameList>
          <b:Person>
            <b:Last>Lucas</b:Last>
            <b:First>PJ</b:First>
          </b:Person>
          <b:Person>
            <b:Last>Jessiman</b:Last>
            <b:First>T</b:First>
          </b:Person>
          <b:Person>
            <b:Last>Cameron</b:Last>
            <b:First>A</b:First>
          </b:Person>
        </b:NameList>
      </b:Author>
    </b:Author>
    <b:Title>Healthy Start: The Use of Welfare Food Vouchers by LowIncome Parents in England</b:Title>
    <b:JournalName>Social Policy &amp; Society</b:JournalName>
    <b:Year>2015</b:Year>
    <b:Volume>14</b:Volume>
    <b:Issue>3</b:Issue>
    <b:Pages>57-469</b:Pages>
    <b:RefOrder>48</b:RefOrder>
  </b:Source>
  <b:Source>
    <b:Tag>Won14</b:Tag>
    <b:SourceType>JournalArticle</b:SourceType>
    <b:Guid>{0DDB9CD2-C585-664A-BA42-C4BFCB5D3DA5}</b:Guid>
    <b:Author>
      <b:Author>
        <b:NameList>
          <b:Person>
            <b:Last>Wong</b:Last>
            <b:First>LW</b:First>
          </b:Person>
          <b:Person>
            <b:Last>Leung</b:Last>
            <b:First>CW</b:First>
          </b:Person>
          <b:Person>
            <b:Last>Cheung</b:Last>
            <b:First>LWY</b:First>
          </b:Person>
          <b:Person>
            <b:Last>Blumenthal</b:Last>
            <b:First>SJ</b:First>
          </b:Person>
          <b:Person>
            <b:Last>Willett</b:Last>
            <b:First>WC</b:First>
          </b:Person>
        </b:NameList>
      </b:Author>
    </b:Author>
    <b:Title>Public support for policies to improve the nutritional impact of the Supplemental Nutrition Assistance Program (SNAP)</b:Title>
    <b:JournalName>Public Health Nutrition</b:JournalName>
    <b:Year>2014</b:Year>
    <b:Volume>17</b:Volume>
    <b:Issue>1</b:Issue>
    <b:Pages>219-224</b:Pages>
    <b:RefOrder>49</b:RefOrder>
  </b:Source>
  <b:Source>
    <b:Tag>Law09</b:Tag>
    <b:SourceType>JournalArticle</b:SourceType>
    <b:Guid>{B84EAFB5-BFDA-0F40-A3AD-C2AD15F4C6A7}</b:Guid>
    <b:Author>
      <b:Author>
        <b:NameList>
          <b:Person>
            <b:Last>Lawrence</b:Last>
            <b:First>W</b:First>
          </b:Person>
          <b:Person>
            <b:Last>Skinner</b:Last>
            <b:First>C</b:First>
          </b:Person>
          <b:Person>
            <b:Last>Haslam</b:Last>
            <b:First>C</b:First>
          </b:Person>
          <b:Person>
            <b:Last>Robinson</b:Last>
            <b:First>S</b:First>
          </b:Person>
          <b:Person>
            <b:Last>Inskip</b:Last>
            <b:First>H</b:First>
          </b:Person>
          <b:Person>
            <b:Last>Barker</b:Last>
            <b:First>D</b:First>
          </b:Person>
          <b:Person>
            <b:Last>Cooper</b:Last>
            <b:First>C</b:First>
          </b:Person>
          <b:Person>
            <b:Last>Jackson</b:Last>
            <b:First>A</b:First>
          </b:Person>
          <b:Person>
            <b:Last>Barker</b:Last>
            <b:First>M</b:First>
          </b:Person>
        </b:NameList>
      </b:Author>
    </b:Author>
    <b:Title>Why women of lower educational attainment struggle to make healthier food choices: the importance of psychological and social factors</b:Title>
    <b:JournalName>Psychology and Health</b:JournalName>
    <b:Year>2009</b:Year>
    <b:Volume>24</b:Volume>
    <b:Pages>1003-1002</b:Pages>
    <b:RefOrder>50</b:RefOrder>
  </b:Source>
  <b:Source>
    <b:Tag>Law091</b:Tag>
    <b:SourceType>JournalArticle</b:SourceType>
    <b:Guid>{E681CF50-124B-7241-AD49-950C219E8D7C}</b:Guid>
    <b:Author>
      <b:Author>
        <b:NameList>
          <b:Person>
            <b:Last>Lawrence</b:Last>
            <b:First>W</b:First>
          </b:Person>
          <b:Person>
            <b:Last>Barker</b:Last>
            <b:First>M</b:First>
          </b:Person>
        </b:NameList>
      </b:Author>
    </b:Author>
    <b:Title>A review of factors affecting the food choices of disadvantaged women: Workshop on ‘Changing nutrition behaviour to improve maternal and fetal health’</b:Title>
    <b:JournalName>Proceedings of the Nutrition Society</b:JournalName>
    <b:Year>2009</b:Year>
    <b:Volume>68</b:Volume>
    <b:Pages>189-194</b:Pages>
    <b:RefOrder>122</b:RefOrder>
  </b:Source>
  <b:Source>
    <b:Tag>Com08</b:Tag>
    <b:SourceType>Report</b:SourceType>
    <b:Guid>{F41AE80C-11A3-674C-9152-44BC3E99D9AC}</b:Guid>
    <b:Author>
      <b:Author>
        <b:Corporate>Commission on Social Determinants of Health</b:Corporate>
      </b:Author>
    </b:Author>
    <b:Title>Closing the gap in a generation: health equity through action on the social determinants of health. Final report of the Commission on Social Determinants of Health</b:Title>
    <b:Publisher>World Health Organization</b:Publisher>
    <b:City>Geneva</b:City>
    <b:Year>2008</b:Year>
    <b:Pages>256</b:Pages>
    <b:RefOrder>6</b:RefOrder>
  </b:Source>
  <b:Source>
    <b:Tag>Att05</b:Tag>
    <b:SourceType>JournalArticle</b:SourceType>
    <b:Guid>{2321CEA6-9687-E94D-A47E-434C7DA64629}</b:Guid>
    <b:Title>Low‐income mothers, nutrition and health: a systematic review of qualitative evidence</b:Title>
    <b:Year>2005</b:Year>
    <b:Pages>227-40</b:Pages>
    <b:Author>
      <b:Author>
        <b:NameList>
          <b:Person>
            <b:Last>Attree</b:Last>
            <b:First>J</b:First>
          </b:Person>
        </b:NameList>
      </b:Author>
    </b:Author>
    <b:JournalName>Maternal and Child Nutrition</b:JournalName>
    <b:Volume>1</b:Volume>
    <b:RefOrder>51</b:RefOrder>
  </b:Source>
  <b:Source>
    <b:Tag>Ken01</b:Tag>
    <b:SourceType>JournalArticle</b:SourceType>
    <b:Guid>{31A69FEF-0CAB-1A40-B1F8-BC38F2FA8C06}</b:Guid>
    <b:Author>
      <b:Author>
        <b:NameList>
          <b:Person>
            <b:Last>Kendall</b:Last>
            <b:First>A</b:First>
          </b:Person>
          <b:Person>
            <b:Last>Olson</b:Last>
            <b:First>CM</b:First>
          </b:Person>
          <b:Person>
            <b:Last>Frongillo</b:Last>
            <b:First>EA</b:First>
            <b:Middle>Jr</b:Middle>
          </b:Person>
        </b:NameList>
      </b:Author>
    </b:Author>
    <b:Title>Evaluation of psychosocial measures for understanding weight-related behaviors in pregnant women</b:Title>
    <b:Year>2001</b:Year>
    <b:Pages>50-58</b:Pages>
    <b:JournalName>Annals of Behavioral Medicine</b:JournalName>
    <b:Volume>23</b:Volume>
    <b:Issue>1</b:Issue>
    <b:RefOrder>54</b:RefOrder>
  </b:Source>
  <b:Source>
    <b:Tag>Gac13</b:Tag>
    <b:SourceType>JournalArticle</b:SourceType>
    <b:Guid>{26BDD30E-1F4D-464D-96FF-4B68B0C17858}</b:Guid>
    <b:Author>
      <b:Author>
        <b:NameList>
          <b:Person>
            <b:Last>Gacek</b:Last>
            <b:First>M</b:First>
          </b:Person>
        </b:NameList>
      </b:Author>
    </b:Author>
    <b:Title>Locus of health control as a predictor of diet in pregnant women residing in a small town and rural setting in Malopolska district</b:Title>
    <b:JournalName>Roczniki Państwowego Zakładu Higieny</b:JournalName>
    <b:Year>2013</b:Year>
    <b:Volume>64</b:Volume>
    <b:Pages>331-337</b:Pages>
    <b:RefOrder>123</b:RefOrder>
  </b:Source>
  <b:Source>
    <b:Tag>Goo13</b:Tag>
    <b:SourceType>JournalArticle</b:SourceType>
    <b:Guid>{771F2206-47CF-D84A-9173-F6BC1A55EB87}</b:Guid>
    <b:Author>
      <b:Author>
        <b:NameList>
          <b:Person>
            <b:Last>Goodrich</b:Last>
            <b:First>K</b:First>
          </b:Person>
          <b:Person>
            <b:Last>Cregger</b:Last>
            <b:First>M</b:First>
          </b:Person>
          <b:Person>
            <b:Last>Wilcox</b:Last>
            <b:First>S</b:First>
          </b:Person>
          <b:Person>
            <b:Last>Liu</b:Last>
            <b:First>J</b:First>
          </b:Person>
        </b:NameList>
      </b:Author>
    </b:Author>
    <b:Title>A qualitative study of factors affecting pregnancy weight gain in African American women</b:Title>
    <b:JournalName>Maternal &amp; Child Health Journal</b:JournalName>
    <b:Year>2013</b:Year>
    <b:Volume>17</b:Volume>
    <b:Issue>3</b:Issue>
    <b:Pages>432-40</b:Pages>
    <b:RefOrder>124</b:RefOrder>
  </b:Source>
  <b:Source>
    <b:Tag>Sui13</b:Tag>
    <b:SourceType>JournalArticle</b:SourceType>
    <b:Guid>{F91F91E3-AA2E-F346-8801-20B2260521F0}</b:Guid>
    <b:Author>
      <b:Author>
        <b:NameList>
          <b:Person>
            <b:Last>Sui</b:Last>
            <b:First>Z</b:First>
          </b:Person>
          <b:Person>
            <b:Last>Turnbull</b:Last>
            <b:First>D</b:First>
          </b:Person>
          <b:Person>
            <b:Last>Dodd</b:Last>
            <b:First>J</b:First>
          </b:Person>
        </b:NameList>
      </b:Author>
    </b:Author>
    <b:Title>Enablers of and barriers to making healthy change during pregnancy in overweight and obese women</b:Title>
    <b:JournalName>Australian Medical Journal</b:JournalName>
    <b:Year>2013</b:Year>
    <b:Volume>6</b:Volume>
    <b:Issue>11</b:Issue>
    <b:Pages>565-577</b:Pages>
    <b:RefOrder>125</b:RefOrder>
  </b:Source>
  <b:Source>
    <b:Tag>Cro17</b:Tag>
    <b:SourceType>JournalArticle</b:SourceType>
    <b:Guid>{5BBDBDB8-79E9-DF49-BB24-AFA715EC5CFD}</b:Guid>
    <b:Author>
      <b:Author>
        <b:NameList>
          <b:Person>
            <b:Last>Crozier</b:Last>
            <b:First>SR</b:First>
          </b:Person>
          <b:Person>
            <b:Last>Inskip</b:Last>
            <b:First>HM</b:First>
          </b:Person>
          <b:Person>
            <b:Last>Godfrey</b:Last>
            <b:First>KM</b:First>
          </b:Person>
          <b:Person>
            <b:Last>Cooper</b:Last>
            <b:First>C</b:First>
          </b:Person>
          <b:Person>
            <b:Last>Robinson</b:Last>
            <b:First>SM</b:First>
          </b:Person>
          <b:Person>
            <b:Last>Group</b:Last>
            <b:First>SWS</b:First>
            <b:Middle>Study</b:Middle>
          </b:Person>
        </b:NameList>
      </b:Author>
    </b:Author>
    <b:Title>Nausea and vomiting in early pregnancy: Effects on food intakeand diet quality</b:Title>
    <b:JournalName>Maternal &amp; Child Nutrition</b:JournalName>
    <b:Year>2017</b:Year>
    <b:Volume>13</b:Volume>
    <b:Pages>e12389-e12399</b:Pages>
    <b:RefOrder>56</b:RefOrder>
  </b:Source>
  <b:Source>
    <b:Tag>Orl16</b:Tag>
    <b:SourceType>JournalArticle</b:SourceType>
    <b:Guid>{836BBE60-8AE7-5444-B48C-6AD9CD0F27B3}</b:Guid>
    <b:Author>
      <b:Author>
        <b:NameList>
          <b:Person>
            <b:Last>Orloff</b:Last>
            <b:First>NC</b:First>
          </b:Person>
          <b:Person>
            <b:Last>Flammer</b:Last>
            <b:First>A</b:First>
          </b:Person>
          <b:Person>
            <b:Last>Hartnett</b:Last>
            <b:First>J</b:First>
          </b:Person>
          <b:Person>
            <b:Last>Liquorman</b:Last>
            <b:First>S</b:First>
          </b:Person>
          <b:Person>
            <b:Last>Samelson</b:Last>
            <b:First>R</b:First>
          </b:Person>
          <b:Person>
            <b:Last>Hormes</b:Last>
            <b:First>JM</b:First>
          </b:Person>
        </b:NameList>
      </b:Author>
    </b:Author>
    <b:Title>Food cravings in pregnancy: Preliminary evidence for a role in excess gestational weight gain</b:Title>
    <b:Year>2016</b:Year>
    <b:Volume>105</b:Volume>
    <b:Pages>259-265</b:Pages>
    <b:JournalName>Appetite</b:JournalName>
    <b:RefOrder>126</b:RefOrder>
  </b:Source>
  <b:Source>
    <b:Tag>Van171</b:Tag>
    <b:SourceType>JournalArticle</b:SourceType>
    <b:Guid>{B91AFBE5-ECA7-6647-9C3A-E120D1A5941C}</b:Guid>
    <b:Author>
      <b:Author>
        <b:NameList>
          <b:Person>
            <b:Last>Vanstone</b:Last>
            <b:First>D</b:First>
          </b:Person>
          <b:Person>
            <b:Last>Kandasamy</b:Last>
            <b:First>S</b:First>
          </b:Person>
          <b:Person>
            <b:Last>Giacomini</b:Last>
            <b:First>M</b:First>
          </b:Person>
          <b:Person>
            <b:Last>DeJean</b:Last>
            <b:First>D</b:First>
          </b:Person>
          <b:Person>
            <b:Last>MacDonald</b:Last>
            <b:First>SD</b:First>
          </b:Person>
        </b:NameList>
      </b:Author>
    </b:Author>
    <b:Title>Pregnant women's perceptions of gestational weight gain: A systematic review and meta‐synthesis of qualitative research</b:Title>
    <b:JournalName>Maternal &amp; Child Nutrition</b:JournalName>
    <b:Year>2017</b:Year>
    <b:Volume>13</b:Volume>
    <b:Pages>e12374-e12392</b:Pages>
    <b:RefOrder>57</b:RefOrder>
  </b:Source>
  <b:Source>
    <b:Tag>Har12</b:Tag>
    <b:SourceType>JournalArticle</b:SourceType>
    <b:Guid>{FBC44BE6-71CF-D540-B324-43C4CED30BF0}</b:Guid>
    <b:Author>
      <b:Author>
        <b:NameList>
          <b:Person>
            <b:Last>Harper</b:Last>
            <b:First>EA</b:First>
          </b:Person>
          <b:Person>
            <b:Last>Rail</b:Last>
            <b:First>G</b:First>
          </b:Person>
        </b:NameList>
      </b:Author>
    </b:Author>
    <b:Title>“Gaining the right amount for my baby”: Young women’s discursive constructions of health.</b:Title>
    <b:Year>2012</b:Year>
    <b:Volume>21</b:Volume>
    <b:Pages>69-81</b:Pages>
    <b:JournalName>Health Sociology Review</b:JournalName>
    <b:RefOrder>58</b:RefOrder>
  </b:Source>
  <b:Source>
    <b:Tag>Kee10</b:Tag>
    <b:SourceType>JournalArticle</b:SourceType>
    <b:Guid>{FAE6ECD6-DBA1-E24F-97F0-DB661B9AEA59}</b:Guid>
    <b:Author>
      <b:Author>
        <b:NameList>
          <b:Person>
            <b:Last>Keenan</b:Last>
            <b:First>J</b:First>
          </b:Person>
          <b:Person>
            <b:Last>Stapleton</b:Last>
            <b:First>H</b:First>
          </b:Person>
        </b:NameList>
      </b:Author>
    </b:Author>
    <b:Title>Bonny babies? Motherhood and nurturing in the age of obesity</b:Title>
    <b:JournalName>Health, Risk, and Society</b:JournalName>
    <b:Year>2010</b:Year>
    <b:Volume>12</b:Volume>
    <b:Pages>369-383</b:Pages>
    <b:RefOrder>127</b:RefOrder>
  </b:Source>
  <b:Source>
    <b:Tag>Pat12</b:Tag>
    <b:SourceType>JournalArticle</b:SourceType>
    <b:Guid>{EE6083DB-630A-FE42-9A87-DA956A31E26B}</b:Guid>
    <b:Author>
      <b:Author>
        <b:NameList>
          <b:Person>
            <b:Last>Patil</b:Last>
            <b:First>CL</b:First>
          </b:Person>
          <b:Person>
            <b:Last>Young</b:Last>
            <b:First>SL</b:First>
          </b:Person>
        </b:NameList>
      </b:Author>
    </b:Author>
    <b:Title>Biocultural Considerations of Food Cravings and Aversions: An Introduction</b:Title>
    <b:JournalName>Ecology of Food and Nutrition</b:JournalName>
    <b:Year>2012</b:Year>
    <b:Volume>51</b:Volume>
    <b:Pages>365-373</b:Pages>
    <b:RefOrder>128</b:RefOrder>
  </b:Source>
  <b:Source>
    <b:Tag>McA08</b:Tag>
    <b:SourceType>JournalArticle</b:SourceType>
    <b:Guid>{790D6D75-D6B0-A840-8695-0245D3C4A2B0}</b:Guid>
    <b:Author>
      <b:Author>
        <b:NameList>
          <b:Person>
            <b:Last>McArty</b:Last>
            <b:First>WA</b:First>
          </b:Person>
          <b:Person>
            <b:Last>Glenn</b:Last>
            <b:First>M</b:First>
          </b:Person>
        </b:NameList>
      </b:Author>
    </b:Author>
    <b:Title>Investing in Human Potential From the Beginning of Life</b:Title>
    <b:JournalName>Journal of Prenatal and Perinatal Psychology &amp; Health</b:JournalName>
    <b:Year>2008</b:Year>
    <b:Volume>23</b:Volume>
    <b:Issue>2</b:Issue>
    <b:Pages>117-135</b:Pages>
    <b:RefOrder>129</b:RefOrder>
  </b:Source>
  <b:Source>
    <b:Tag>Phe10</b:Tag>
    <b:SourceType>JournalArticle</b:SourceType>
    <b:Guid>{9F10BD7F-0824-D245-9431-7A17F71D265A}</b:Guid>
    <b:Author>
      <b:Author>
        <b:NameList>
          <b:Person>
            <b:Last>Phelan</b:Last>
            <b:First>S</b:First>
          </b:Person>
        </b:NameList>
      </b:Author>
    </b:Author>
    <b:Title>Pregnancy: a “teachable moment” for weight control and obesity prevention</b:Title>
    <b:JournalName>American Journal of Obstetrics and Gynecology</b:JournalName>
    <b:Year>2010</b:Year>
    <b:Volume>202</b:Volume>
    <b:Issue>2</b:Issue>
    <b:Pages>135.e1-135.8</b:Pages>
    <b:RefOrder>130</b:RefOrder>
  </b:Source>
  <b:Source>
    <b:Tag>Bro18</b:Tag>
    <b:SourceType>JournalArticle</b:SourceType>
    <b:Guid>{742DD0F8-8A1B-9D4D-93FB-978579719F85}</b:Guid>
    <b:Author>
      <b:Author>
        <b:NameList>
          <b:Person>
            <b:Last>Brownell</b:Last>
            <b:First>M</b:First>
          </b:Person>
          <b:Person>
            <b:Last>Nickel</b:Last>
            <b:First>NC</b:First>
          </b:Person>
          <b:Person>
            <b:Last>Chartier</b:Last>
            <b:First>M</b:First>
          </b:Person>
          <b:Person>
            <b:Last>Enns</b:Last>
            <b:First>JE</b:First>
          </b:Person>
          <b:Person>
            <b:Last>Chateau</b:Last>
            <b:First>D</b:First>
          </b:Person>
          <b:Person>
            <b:Last>Sarkar</b:Last>
            <b:First>J</b:First>
          </b:Person>
          <b:Person>
            <b:Last>Burland</b:Last>
            <b:First>E</b:First>
          </b:Person>
          <b:Person>
            <b:Last>Jutte</b:Last>
            <b:First>DP</b:First>
          </b:Person>
          <b:Person>
            <b:Last>Taylor</b:Last>
            <b:First>C</b:First>
          </b:Person>
          <b:Person>
            <b:Last>Katz</b:Last>
            <b:First>A</b:First>
          </b:Person>
        </b:NameList>
      </b:Author>
    </b:Author>
    <b:Title>An unconditional prenatal income supplement reduces population inequities in birth outcomes</b:Title>
    <b:JournalName>Health Affairs</b:JournalName>
    <b:Year>2018</b:Year>
    <b:Volume>37</b:Volume>
    <b:Pages>447-55</b:Pages>
    <b:RefOrder>59</b:RefOrder>
  </b:Source>
  <b:Source>
    <b:Tag>Col17</b:Tag>
    <b:SourceType>JournalArticle</b:SourceType>
    <b:Guid>{A2CCC933-5DDE-CB4F-AD98-49C35BD4BC5B}</b:Guid>
    <b:Author>
      <b:Author>
        <b:NameList>
          <b:Person>
            <b:Last>Collins</b:Last>
            <b:First>AM</b:First>
          </b:Person>
          <b:Person>
            <b:Last>Jacob</b:Last>
            <b:First>MA</b:First>
          </b:Person>
          <b:Person>
            <b:Last>Klerman</b:Last>
            <b:First>MA</b:First>
          </b:Person>
        </b:NameList>
      </b:Author>
    </b:Author>
    <b:Title>Improving Nutrition by Increasing SupplementalNutrition Assistance Program Benefits</b:Title>
    <b:JournalName>American Journal of Preventitive Medicine</b:JournalName>
    <b:Year>2017</b:Year>
    <b:Volume>52</b:Volume>
    <b:Issue>2S2</b:Issue>
    <b:Pages>S179–S185</b:Pages>
    <b:RefOrder>60</b:RefOrder>
  </b:Source>
  <b:Source>
    <b:Tag>LiJ18</b:Tag>
    <b:SourceType>JournalArticle</b:SourceType>
    <b:Guid>{C8BE47EB-8F6C-D649-9C0B-BC021F2E7FA7}</b:Guid>
    <b:Author>
      <b:Author>
        <b:NameList>
          <b:Person>
            <b:Last>Li</b:Last>
            <b:First>J</b:First>
          </b:Person>
          <b:Person>
            <b:Last>Neborak</b:Last>
            <b:First>J</b:First>
          </b:Person>
        </b:NameList>
      </b:Author>
    </b:Author>
    <b:Title>Tax, Race, and Child Poverty: The Case for Improving the Canada Child Benefit Program (Part II)</b:Title>
    <b:JournalName>Journal of Law and Social Policy</b:JournalName>
    <b:Year>2018</b:Year>
    <b:Volume>28</b:Volume>
    <b:Pages>67-96</b:Pages>
    <b:RefOrder>61</b:RefOrder>
  </b:Source>
  <b:Source>
    <b:Tag>Bas</b:Tag>
    <b:SourceType>Report</b:SourceType>
    <b:Guid>{06CEFFEC-D57E-B448-BDF0-6028EFBF4976}</b:Guid>
    <b:Author>
      <b:Author>
        <b:NameList>
          <b:Person>
            <b:Last>Bastagli</b:Last>
            <b:First>F</b:First>
          </b:Person>
          <b:Person>
            <b:Last>Hagen-Zanker</b:Last>
            <b:First>J</b:First>
          </b:Person>
          <b:Person>
            <b:Last>Harman</b:Last>
            <b:First>L</b:First>
          </b:Person>
          <b:Person>
            <b:Last>Barca</b:Last>
            <b:First>V</b:First>
          </b:Person>
          <b:Person>
            <b:Last>Sturge</b:Last>
            <b:First>G</b:First>
          </b:Person>
          <b:Person>
            <b:Last>Schmidt</b:Last>
            <b:First>T</b:First>
          </b:Person>
          <b:Person>
            <b:Last>Pellerano</b:Last>
            <b:First>L</b:First>
          </b:Person>
        </b:NameList>
      </b:Author>
    </b:Author>
    <b:Title>Cash transfers: what does the evidence say. A rigorous review of programme impact and the role of design and implementation features</b:Title>
    <b:Publisher>ODI</b:Publisher>
    <b:City>London</b:City>
    <b:Pages>300</b:Pages>
    <b:Year>2016</b:Year>
    <b:RefOrder>63</b:RefOrder>
  </b:Source>
  <b:Source>
    <b:Tag>Hae16</b:Tag>
    <b:SourceType>JournalArticle</b:SourceType>
    <b:Guid>{507AEAAF-0019-C648-92F2-82D572730D04}</b:Guid>
    <b:Author>
      <b:Author>
        <b:NameList>
          <b:Person>
            <b:Last>Haeck</b:Last>
            <b:First>C</b:First>
          </b:Person>
          <b:Person>
            <b:Last>Lefebvre</b:Last>
            <b:First>P</b:First>
          </b:Person>
        </b:NameList>
      </b:Author>
    </b:Author>
    <b:Title>A simple recipe: The effect of a prenatal nutrition program on child health at birth</b:Title>
    <b:Year>2016</b:Year>
    <b:JournalName>Labour Economics</b:JournalName>
    <b:Volume>41</b:Volume>
    <b:Pages>77-89</b:Pages>
    <b:RefOrder>65</b:RefOrder>
  </b:Source>
  <b:Source>
    <b:Tag>Hoy11</b:Tag>
    <b:SourceType>JournalArticle</b:SourceType>
    <b:Guid>{90EAE048-7198-C449-9D0D-EE8CD054C982}</b:Guid>
    <b:Author>
      <b:Author>
        <b:NameList>
          <b:Person>
            <b:Last>Hoynes</b:Last>
            <b:First>H</b:First>
          </b:Person>
          <b:Person>
            <b:Last>Page</b:Last>
            <b:First>ME</b:First>
          </b:Person>
          <b:Person>
            <b:Last>Stevens</b:Last>
            <b:First>AH</b:First>
          </b:Person>
        </b:NameList>
      </b:Author>
    </b:Author>
    <b:Title>Can targeted transfers improve birth outcomes? Evidence from the introduction of the WIC program</b:Title>
    <b:JournalName>J Public Econ</b:JournalName>
    <b:Year>2011</b:Year>
    <b:Volume>95</b:Volume>
    <b:Pages>813-827</b:Pages>
    <b:RefOrder>66</b:RefOrder>
  </b:Source>
  <b:Source>
    <b:Tag>Mac17</b:Tag>
    <b:SourceType>JournalArticle</b:SourceType>
    <b:Guid>{2068F26F-FD0E-A34F-93F9-E6DCD39862AB}</b:Guid>
    <b:Author>
      <b:Author>
        <b:NameList>
          <b:Person>
            <b:Last>MacNab</b:Last>
            <b:First>AJ</b:First>
          </b:Person>
          <b:Person>
            <b:Last>Mukisa</b:Last>
            <b:First>R</b:First>
          </b:Person>
        </b:NameList>
      </b:Author>
    </b:Author>
    <b:Title>Priorities for African youth engaging in DOHaD</b:Title>
    <b:JournalName>Journal of the Developmental Origins of Health and Disease</b:JournalName>
    <b:Year>2017</b:Year>
    <b:Volume>9</b:Volume>
    <b:Pages>15-19</b:Pages>
    <b:RefOrder>68</b:RefOrder>
  </b:Source>
  <b:Source>
    <b:Tag>Hou17</b:Tag>
    <b:SourceType>JournalArticle</b:SourceType>
    <b:Guid>{3889FFCF-E5F7-CB47-85CC-A5B17AC2323D}</b:Guid>
    <b:Author>
      <b:Author>
        <b:NameList>
          <b:Person>
            <b:Last>Houweling</b:Last>
            <b:First>TA</b:First>
          </b:Person>
          <b:Person>
            <b:Last>Looman</b:Last>
            <b:First>CW</b:First>
          </b:Person>
          <b:Person>
            <b:Last>Azad</b:Last>
            <b:First>K</b:First>
          </b:Person>
          <b:Person>
            <b:Last>Das</b:Last>
            <b:First>S</b:First>
          </b:Person>
          <b:Person>
            <b:Last>King</b:Last>
            <b:First>C</b:First>
          </b:Person>
          <b:Person>
            <b:Last>Kuddus</b:Last>
            <b:First>A</b:First>
          </b:Person>
          <b:Person>
            <b:Last>Phiri</b:Last>
            <b:First>T</b:First>
          </b:Person>
        </b:NameList>
      </b:Author>
    </b:Author>
    <b:Title>The equity impact of community women’s groups to reduce neonatal mortality: a meta-analysis of four cluster randomized trials.</b:Title>
    <b:JournalName>International Journal of Epidemiology</b:JournalName>
    <b:Year>2017</b:Year>
    <b:Volume>48</b:Volume>
    <b:Issue>1</b:Issue>
    <b:Pages>168-182</b:Pages>
    <b:RefOrder>71</b:RefOrder>
  </b:Source>
  <b:Source>
    <b:Tag>UNS15</b:Tag>
    <b:SourceType>Report</b:SourceType>
    <b:Guid>{0045BF9D-0B56-4A46-9938-291F3B90A5D0}</b:Guid>
    <b:Title>The Global Strategy for Women's, Children's, and Adolescent's Health (2016-2030)</b:Title>
    <b:Publisher>UN</b:Publisher>
    <b:Year>2015</b:Year>
    <b:Pages>108</b:Pages>
    <b:Author>
      <b:Author>
        <b:Corporate>UN Secretary General's Office</b:Corporate>
      </b:Author>
    </b:Author>
    <b:ThesisType>Sustainable Development Goals</b:ThesisType>
    <b:RefOrder>76</b:RefOrder>
  </b:Source>
  <b:Source>
    <b:Tag>Fie17</b:Tag>
    <b:SourceType>JournalArticle</b:SourceType>
    <b:Guid>{DBABB0B8-242A-AB4C-80F4-48B6044147F1}</b:Guid>
    <b:Author>
      <b:Author>
        <b:NameList>
          <b:Person>
            <b:Last>Fielding-Singh</b:Last>
            <b:First>P</b:First>
          </b:Person>
        </b:NameList>
      </b:Author>
    </b:Author>
    <b:Title>Dining with Dad: Fathers' influences on family food practices</b:Title>
    <b:JournalName>Appetite</b:JournalName>
    <b:Year>2017</b:Year>
    <b:Volume>117</b:Volume>
    <b:Issue>1</b:Issue>
    <b:Pages>98-108</b:Pages>
    <b:RefOrder>53</b:RefOrder>
  </b:Source>
  <b:Source>
    <b:Tag>Fle91</b:Tag>
    <b:SourceType>JournalArticle</b:SourceType>
    <b:Guid>{AAA70276-592E-374E-BFDA-80ABB6843E50}</b:Guid>
    <b:Author>
      <b:Author>
        <b:NameList>
          <b:Person>
            <b:Last>Fleming</b:Last>
            <b:First>S</b:First>
          </b:Person>
        </b:NameList>
      </b:Author>
    </b:Author>
    <b:Title>Between the household: researching community organisation and networks</b:Title>
    <b:JournalName>IDS Bulletin</b:JournalName>
    <b:Year>1991</b:Year>
    <b:Volume>22</b:Volume>
    <b:Pages>37-43</b:Pages>
    <b:RefOrder>72</b:RefOrder>
  </b:Source>
  <b:Source>
    <b:Tag>Han15</b:Tag>
    <b:SourceType>JournalArticle</b:SourceType>
    <b:Guid>{DA33226F-C8BC-8E49-8E41-2CB4A343B2EC}</b:Guid>
    <b:Author>
      <b:Author>
        <b:NameList>
          <b:Person>
            <b:Last>Hanson</b:Last>
            <b:First>MA</b:First>
          </b:Person>
          <b:Person>
            <b:Last>Gluckman</b:Last>
            <b:First>PD</b:First>
          </b:Person>
        </b:NameList>
      </b:Author>
    </b:Author>
    <b:Title>Developmental origins of health and disease: Global public health implications</b:Title>
    <b:JournalName>Best Practice and Research Clinical Obstetrics and Gynaecology</b:JournalName>
    <b:Year>2015</b:Year>
    <b:Volume>29</b:Volume>
    <b:Issue>1</b:Issue>
    <b:Pages>24-31</b:Pages>
    <b:RefOrder>10</b:RefOrder>
  </b:Source>
  <b:Source>
    <b:Tag>Fle13</b:Tag>
    <b:SourceType>JournalArticle</b:SourceType>
    <b:Guid>{64734192-0DC0-6940-89B4-80AEC6030396}</b:Guid>
    <b:Author>
      <b:Author>
        <b:NameList>
          <b:Person>
            <b:Last>Fletcher</b:Last>
            <b:First>D</b:First>
          </b:Person>
          <b:Person>
            <b:Last>Sarkar</b:Last>
            <b:First>M</b:First>
          </b:Person>
        </b:NameList>
      </b:Author>
    </b:Author>
    <b:Title>Psychological Resilience: A review and critique of definitions, concepts, and theory</b:Title>
    <b:Year>2013</b:Year>
    <b:Volume>18</b:Volume>
    <b:Pages>12-45</b:Pages>
    <b:JournalName>European Psychologist</b:JournalName>
    <b:RefOrder>44</b:RefOrder>
  </b:Source>
  <b:Source>
    <b:Tag>Mcked</b:Tag>
    <b:SourceType>JournalArticle</b:SourceType>
    <b:Guid>{49D3872C-9685-9E46-9009-5014EEA7D450}</b:Guid>
    <b:Author>
      <b:Author>
        <b:NameList>
          <b:Person>
            <b:Last>McKerracher</b:Last>
            <b:First>L</b:First>
          </b:Person>
          <b:Person>
            <b:Last>Moffat</b:Last>
            <b:First>T</b:First>
          </b:Person>
          <b:Person>
            <b:Last>Barker</b:Last>
            <b:First>ME</b:First>
          </b:Person>
          <b:Person>
            <b:Last>Williams</b:Last>
            <b:First>D</b:First>
          </b:Person>
          <b:Person>
            <b:Last>DM</b:Last>
            <b:First>Sloboda</b:First>
          </b:Person>
        </b:NameList>
      </b:Author>
    </b:Author>
    <b:Title>Translating the Developmental Origins of Health and Disease concept to improve the nutritional environment for our next generations: A call for a reflexive, positive, multi-level approach</b:Title>
    <b:Year>2019</b:Year>
    <b:JournalName>Journal of the Developmental Origins of Health and Disease</b:JournalName>
    <b:Volume>10</b:Volume>
    <b:Pages>420-428</b:Pages>
    <b:RefOrder>31</b:RefOrder>
  </b:Source>
  <b:Source>
    <b:Tag>Sta191</b:Tag>
    <b:SourceType>Report</b:SourceType>
    <b:Guid>{6854E192-6D57-1643-907F-63DCAAEB5AA3}</b:Guid>
    <b:Author>
      <b:Author>
        <b:Corporate>Statistics Canada</b:Corporate>
      </b:Author>
    </b:Author>
    <b:Title>Census profile, 2016 Census</b:Title>
    <b:Publisher>Government of Canada</b:Publisher>
    <b:Year>2019</b:Year>
    <b:Institution>Statistics Canada</b:Institution>
    <b:YearAccessed>2019</b:YearAccessed>
    <b:MonthAccessed>04</b:MonthAccessed>
    <b:DayAccessed>29</b:DayAccessed>
    <b:RefOrder>37</b:RefOrder>
  </b:Source>
  <b:Source>
    <b:Tag>Cit191</b:Tag>
    <b:SourceType>Report</b:SourceType>
    <b:Guid>{5B60348F-3E04-0842-8947-6CE2EC563874}</b:Guid>
    <b:Author>
      <b:Author>
        <b:Corporate>City of Hamilton</b:Corporate>
      </b:Author>
    </b:Author>
    <b:Title>Prenatal Nutrition Programs in Hamilton</b:Title>
    <b:Year>2019</b:Year>
    <b:Comments>https://www.hamilton.ca/public-health/classes/prenatal-nutrition-programs-in-hamilton</b:Comments>
    <b:RefOrder>41</b:RefOrder>
  </b:Source>
  <b:Source>
    <b:Tag>QSR18</b:Tag>
    <b:SourceType>Report</b:SourceType>
    <b:Guid>{C0244894-5833-7E43-B2F8-2876EED020D2}</b:Guid>
    <b:Title>NVivo 12 Qualitative Data Analysis Software</b:Title>
    <b:Year>2018</b:Year>
    <b:Author>
      <b:Author>
        <b:Corporate>QSR International Pty Ltd</b:Corporate>
      </b:Author>
    </b:Author>
    <b:RefOrder>42</b:RefOrder>
  </b:Source>
  <b:Source>
    <b:Tag>Sta16</b:Tag>
    <b:SourceType>Report</b:SourceType>
    <b:Guid>{E67F3584-2A5F-3549-A222-A04A96952E2B}</b:Guid>
    <b:Author>
      <b:Author>
        <b:Corporate>Statistics Canada</b:Corporate>
      </b:Author>
    </b:Author>
    <b:Title>Census Profile: 2016 Census, Hamilton [Hamilton Metropolotan Area], Ontario</b:Title>
    <b:Institution>Government of Canada</b:Institution>
    <b:Year>2016</b:Year>
    <b:Comments>https://www12.statcan.gc.ca/census-recensement/2016/dp-pd/prof/details/page.cfm?Lang=E&amp;Geo1=CMACA&amp;Code1=537&amp;Geo2=PR&amp;Code2=35&amp;Data=Count&amp;SearchText=hamilton&amp;SearchType=Begins&amp;SearchPR=01&amp;B1=All&amp;TABID=1</b:Comments>
    <b:RefOrder>64</b:RefOrder>
  </b:Source>
  <b:Source>
    <b:Tag>Bru141</b:Tag>
    <b:SourceType>JournalArticle</b:SourceType>
    <b:Guid>{00C557C6-44C2-7845-850D-870CCE1D8390}</b:Guid>
    <b:Author>
      <b:Author>
        <b:NameList>
          <b:Person>
            <b:Last>Brunst</b:Last>
            <b:First>KJ</b:First>
          </b:Person>
          <b:Person>
            <b:Last>Wright</b:Last>
            <b:First>RO</b:First>
          </b:Person>
          <b:Person>
            <b:Last>DiGioia</b:Last>
            <b:First>K</b:First>
          </b:Person>
          <b:Person>
            <b:Last>Enlow</b:Last>
            <b:First>MB</b:First>
          </b:Person>
          <b:Person>
            <b:Last>Fernandez</b:Last>
            <b:First>H</b:First>
          </b:Person>
          <b:Person>
            <b:Last>Wright</b:Last>
            <b:First>RJ</b:First>
          </b:Person>
          <b:Person>
            <b:Last>Kannan</b:Last>
            <b:First>S</b:First>
          </b:Person>
        </b:NameList>
      </b:Author>
    </b:Author>
    <b:Title>Racial/ethnic and sociodemographic factors associated with micronutrient intakes and inadequacies among pregnant women in an urban US population</b:Title>
    <b:Year>2014</b:Year>
    <b:Pages>1960-1970</b:Pages>
    <b:JournalName>Public Health Nutrition</b:JournalName>
    <b:Volume>17</b:Volume>
    <b:RefOrder>20</b:RefOrder>
  </b:Source>
  <b:Source>
    <b:Tag>Ahm13</b:Tag>
    <b:SourceType>JournalArticle</b:SourceType>
    <b:Guid>{AF4E2A37-7AA4-2640-A680-B5E613C79DDE}</b:Guid>
    <b:Author>
      <b:Author>
        <b:NameList>
          <b:Person>
            <b:Last>Ahmed</b:Last>
            <b:First>F</b:First>
          </b:Person>
          <b:Person>
            <b:Last>Tseng</b:Last>
            <b:First>M</b:First>
          </b:Person>
        </b:NameList>
      </b:Author>
    </b:Author>
    <b:Title>Diet and nutritional status during pregnancy</b:Title>
    <b:JournalName>Public Health Nutrition</b:JournalName>
    <b:Year>2013</b:Year>
    <b:Volume>16</b:Volume>
    <b:Pages>1337-1339</b:Pages>
    <b:RefOrder>24</b:RefOrder>
  </b:Source>
</b:Sources>
</file>

<file path=customXml/itemProps1.xml><?xml version="1.0" encoding="utf-8"?>
<ds:datastoreItem xmlns:ds="http://schemas.openxmlformats.org/officeDocument/2006/customXml" ds:itemID="{47A26688-1BF7-49F7-AD6C-B8104D8EC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36</Pages>
  <Words>9030</Words>
  <Characters>51472</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Barker</dc:creator>
  <cp:keywords/>
  <dc:description/>
  <cp:lastModifiedBy>Karen Drake</cp:lastModifiedBy>
  <cp:revision>2</cp:revision>
  <dcterms:created xsi:type="dcterms:W3CDTF">2020-09-29T09:22:00Z</dcterms:created>
  <dcterms:modified xsi:type="dcterms:W3CDTF">2020-09-29T09:22:00Z</dcterms:modified>
</cp:coreProperties>
</file>