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E32E6" w14:textId="034ACC10" w:rsidR="001E6A93" w:rsidRPr="00B5498C" w:rsidRDefault="00EF6DDA" w:rsidP="00354A25">
      <w:pPr>
        <w:spacing w:line="480" w:lineRule="auto"/>
        <w:rPr>
          <w:rFonts w:ascii="Arial" w:hAnsi="Arial" w:cs="Arial"/>
          <w:b/>
          <w:sz w:val="24"/>
          <w:szCs w:val="24"/>
        </w:rPr>
      </w:pPr>
      <w:r w:rsidRPr="00B5498C">
        <w:rPr>
          <w:rFonts w:ascii="Arial" w:hAnsi="Arial" w:cs="Arial"/>
          <w:b/>
          <w:sz w:val="24"/>
          <w:szCs w:val="24"/>
        </w:rPr>
        <w:t xml:space="preserve">Title: </w:t>
      </w:r>
      <w:r w:rsidR="00A43755" w:rsidRPr="00122AB2">
        <w:rPr>
          <w:rFonts w:ascii="Arial" w:hAnsi="Arial" w:cs="Arial"/>
          <w:b/>
          <w:sz w:val="24"/>
          <w:szCs w:val="24"/>
        </w:rPr>
        <w:t xml:space="preserve">Medical students’ experiences of the benefits and influences regarding a </w:t>
      </w:r>
      <w:r w:rsidR="007460CA">
        <w:rPr>
          <w:rFonts w:ascii="Arial" w:hAnsi="Arial" w:cs="Arial"/>
          <w:b/>
          <w:sz w:val="24"/>
          <w:szCs w:val="24"/>
        </w:rPr>
        <w:t xml:space="preserve">placement </w:t>
      </w:r>
      <w:r w:rsidR="00A43755" w:rsidRPr="00122AB2">
        <w:rPr>
          <w:rFonts w:ascii="Arial" w:hAnsi="Arial" w:cs="Arial"/>
          <w:b/>
          <w:sz w:val="24"/>
          <w:szCs w:val="24"/>
        </w:rPr>
        <w:t>mentoring program</w:t>
      </w:r>
      <w:r w:rsidR="009F795A">
        <w:rPr>
          <w:rFonts w:ascii="Arial" w:hAnsi="Arial" w:cs="Arial"/>
          <w:b/>
          <w:sz w:val="24"/>
          <w:szCs w:val="24"/>
        </w:rPr>
        <w:t>me</w:t>
      </w:r>
      <w:r w:rsidR="00A43755" w:rsidRPr="00122AB2">
        <w:rPr>
          <w:rFonts w:ascii="Arial" w:hAnsi="Arial" w:cs="Arial"/>
          <w:b/>
          <w:sz w:val="24"/>
          <w:szCs w:val="24"/>
        </w:rPr>
        <w:t xml:space="preserve"> preparing them for future practice as junior doctors</w:t>
      </w:r>
      <w:r w:rsidR="00A43755" w:rsidRPr="002D6D9F">
        <w:rPr>
          <w:rFonts w:ascii="Arial" w:hAnsi="Arial" w:cs="Arial"/>
          <w:b/>
          <w:sz w:val="24"/>
          <w:szCs w:val="24"/>
        </w:rPr>
        <w:t>: A qualitative study</w:t>
      </w:r>
      <w:r w:rsidR="00A43755">
        <w:rPr>
          <w:rFonts w:ascii="Arial" w:hAnsi="Arial" w:cs="Arial"/>
          <w:b/>
          <w:sz w:val="24"/>
          <w:szCs w:val="24"/>
        </w:rPr>
        <w:t xml:space="preserve"> </w:t>
      </w:r>
    </w:p>
    <w:p w14:paraId="7BA342BF" w14:textId="77777777" w:rsidR="00EF6DDA" w:rsidRPr="00B5498C" w:rsidRDefault="00EF6DDA" w:rsidP="00354A25">
      <w:pPr>
        <w:spacing w:line="480" w:lineRule="auto"/>
        <w:rPr>
          <w:rFonts w:ascii="Arial" w:hAnsi="Arial" w:cs="Arial"/>
          <w:b/>
          <w:sz w:val="24"/>
          <w:szCs w:val="24"/>
        </w:rPr>
      </w:pPr>
      <w:r w:rsidRPr="00B5498C">
        <w:rPr>
          <w:rFonts w:ascii="Arial" w:hAnsi="Arial" w:cs="Arial"/>
          <w:b/>
          <w:sz w:val="24"/>
          <w:szCs w:val="24"/>
        </w:rPr>
        <w:t>Short title: Medical student mentoring experiences</w:t>
      </w:r>
    </w:p>
    <w:p w14:paraId="41448523" w14:textId="77777777" w:rsidR="007F2926" w:rsidRPr="00B5498C" w:rsidRDefault="007F2926" w:rsidP="00354A25">
      <w:pPr>
        <w:spacing w:line="480" w:lineRule="auto"/>
        <w:rPr>
          <w:rFonts w:ascii="Arial" w:hAnsi="Arial" w:cs="Arial"/>
          <w:b/>
          <w:sz w:val="24"/>
          <w:szCs w:val="24"/>
        </w:rPr>
      </w:pPr>
    </w:p>
    <w:p w14:paraId="7CB4565E" w14:textId="37899353" w:rsidR="00C819FE" w:rsidRPr="00B5498C" w:rsidRDefault="00C819FE" w:rsidP="00354A25">
      <w:pPr>
        <w:spacing w:line="480" w:lineRule="auto"/>
        <w:rPr>
          <w:rFonts w:ascii="Arial" w:hAnsi="Arial" w:cs="Arial"/>
          <w:sz w:val="24"/>
          <w:szCs w:val="24"/>
          <w:vertAlign w:val="superscript"/>
        </w:rPr>
      </w:pPr>
      <w:r w:rsidRPr="00B5498C">
        <w:rPr>
          <w:rFonts w:ascii="Arial" w:hAnsi="Arial" w:cs="Arial"/>
          <w:sz w:val="24"/>
          <w:szCs w:val="24"/>
        </w:rPr>
        <w:t>Ka Ying Bonnie Ng</w:t>
      </w:r>
      <w:r w:rsidRPr="00B5498C">
        <w:rPr>
          <w:rFonts w:ascii="Arial" w:hAnsi="Arial" w:cs="Arial"/>
          <w:sz w:val="24"/>
          <w:szCs w:val="24"/>
          <w:vertAlign w:val="superscript"/>
        </w:rPr>
        <w:t>1</w:t>
      </w:r>
      <w:r w:rsidR="007F2926" w:rsidRPr="00B5498C">
        <w:rPr>
          <w:rFonts w:ascii="Arial" w:hAnsi="Arial" w:cs="Arial"/>
          <w:sz w:val="24"/>
          <w:szCs w:val="24"/>
          <w:vertAlign w:val="superscript"/>
        </w:rPr>
        <w:t>,2</w:t>
      </w:r>
      <w:r w:rsidRPr="00B5498C">
        <w:rPr>
          <w:rFonts w:ascii="Arial" w:hAnsi="Arial" w:cs="Arial"/>
          <w:sz w:val="24"/>
          <w:szCs w:val="24"/>
        </w:rPr>
        <w:t>, Siobhan Lynch</w:t>
      </w:r>
      <w:r w:rsidR="007F2926" w:rsidRPr="00B5498C">
        <w:rPr>
          <w:rFonts w:ascii="Arial" w:hAnsi="Arial" w:cs="Arial"/>
          <w:sz w:val="24"/>
          <w:szCs w:val="24"/>
          <w:vertAlign w:val="superscript"/>
        </w:rPr>
        <w:t>3</w:t>
      </w:r>
      <w:r w:rsidRPr="00B5498C">
        <w:rPr>
          <w:rFonts w:ascii="Arial" w:hAnsi="Arial" w:cs="Arial"/>
          <w:sz w:val="24"/>
          <w:szCs w:val="24"/>
        </w:rPr>
        <w:t xml:space="preserve">, </w:t>
      </w:r>
      <w:r w:rsidR="00A218A7" w:rsidRPr="00B5498C">
        <w:rPr>
          <w:rFonts w:ascii="Arial" w:hAnsi="Arial" w:cs="Arial"/>
          <w:sz w:val="24"/>
          <w:szCs w:val="24"/>
        </w:rPr>
        <w:t>Jacquie Kelly</w:t>
      </w:r>
      <w:ins w:id="0" w:author="Ng K.Y." w:date="2019-12-21T08:54:00Z">
        <w:r w:rsidR="004D6A11">
          <w:rPr>
            <w:rFonts w:ascii="Arial" w:hAnsi="Arial" w:cs="Arial"/>
            <w:sz w:val="24"/>
            <w:szCs w:val="24"/>
            <w:vertAlign w:val="superscript"/>
          </w:rPr>
          <w:t>4</w:t>
        </w:r>
      </w:ins>
      <w:del w:id="1" w:author="Ng K.Y." w:date="2019-12-21T08:54:00Z">
        <w:r w:rsidR="00906E23" w:rsidRPr="00B5498C" w:rsidDel="004D6A11">
          <w:rPr>
            <w:rFonts w:ascii="Arial" w:hAnsi="Arial" w:cs="Arial"/>
            <w:sz w:val="24"/>
            <w:szCs w:val="24"/>
            <w:vertAlign w:val="superscript"/>
          </w:rPr>
          <w:delText>3</w:delText>
        </w:r>
      </w:del>
      <w:r w:rsidR="00A218A7" w:rsidRPr="00B5498C">
        <w:rPr>
          <w:rFonts w:ascii="Arial" w:hAnsi="Arial" w:cs="Arial"/>
          <w:sz w:val="24"/>
          <w:szCs w:val="24"/>
        </w:rPr>
        <w:t xml:space="preserve">, </w:t>
      </w:r>
      <w:r w:rsidRPr="00B5498C">
        <w:rPr>
          <w:rFonts w:ascii="Arial" w:hAnsi="Arial" w:cs="Arial"/>
          <w:sz w:val="24"/>
          <w:szCs w:val="24"/>
        </w:rPr>
        <w:t>Obi</w:t>
      </w:r>
      <w:r w:rsidR="00D702DC" w:rsidRPr="00B5498C">
        <w:rPr>
          <w:rFonts w:ascii="Arial" w:hAnsi="Arial" w:cs="Arial"/>
          <w:sz w:val="24"/>
          <w:szCs w:val="24"/>
        </w:rPr>
        <w:t>nna</w:t>
      </w:r>
      <w:r w:rsidRPr="00B5498C">
        <w:rPr>
          <w:rFonts w:ascii="Arial" w:hAnsi="Arial" w:cs="Arial"/>
          <w:sz w:val="24"/>
          <w:szCs w:val="24"/>
        </w:rPr>
        <w:t xml:space="preserve"> Mba</w:t>
      </w:r>
      <w:r w:rsidR="007F2926" w:rsidRPr="00B5498C">
        <w:rPr>
          <w:rFonts w:ascii="Arial" w:hAnsi="Arial" w:cs="Arial"/>
          <w:sz w:val="24"/>
          <w:szCs w:val="24"/>
          <w:vertAlign w:val="superscript"/>
        </w:rPr>
        <w:t>2</w:t>
      </w:r>
    </w:p>
    <w:p w14:paraId="2D625F5E" w14:textId="0D90A0D1" w:rsidR="007F2926" w:rsidRPr="00B5498C" w:rsidRDefault="007F2926" w:rsidP="00354A25">
      <w:pPr>
        <w:spacing w:line="480" w:lineRule="auto"/>
        <w:rPr>
          <w:rFonts w:ascii="Arial" w:hAnsi="Arial" w:cs="Arial"/>
          <w:sz w:val="24"/>
          <w:szCs w:val="24"/>
        </w:rPr>
      </w:pPr>
      <w:r w:rsidRPr="00B5498C">
        <w:rPr>
          <w:rFonts w:ascii="Arial" w:hAnsi="Arial" w:cs="Arial"/>
          <w:sz w:val="24"/>
          <w:szCs w:val="24"/>
        </w:rPr>
        <w:t xml:space="preserve">bonnie.ng@doctors.org.uk, </w:t>
      </w:r>
      <w:ins w:id="2" w:author="Ng K.Y." w:date="2019-12-21T08:53:00Z">
        <w:r w:rsidR="004D6A11">
          <w:rPr>
            <w:rFonts w:ascii="Arial" w:hAnsi="Arial" w:cs="Arial"/>
            <w:sz w:val="24"/>
            <w:szCs w:val="24"/>
          </w:rPr>
          <w:t>sml22@st-andrews.ac.uk</w:t>
        </w:r>
      </w:ins>
      <w:del w:id="3" w:author="Ng K.Y." w:date="2019-12-21T08:53:00Z">
        <w:r w:rsidRPr="00B5498C" w:rsidDel="004D6A11">
          <w:rPr>
            <w:rFonts w:ascii="Arial" w:hAnsi="Arial" w:cs="Arial"/>
            <w:sz w:val="24"/>
            <w:szCs w:val="24"/>
          </w:rPr>
          <w:delText>S.M.Lynch@soton.ac.uk</w:delText>
        </w:r>
      </w:del>
      <w:r w:rsidRPr="00B5498C">
        <w:rPr>
          <w:rFonts w:ascii="Arial" w:hAnsi="Arial" w:cs="Arial"/>
          <w:sz w:val="24"/>
          <w:szCs w:val="24"/>
        </w:rPr>
        <w:t xml:space="preserve">, </w:t>
      </w:r>
      <w:r w:rsidR="00906E23" w:rsidRPr="00B5498C">
        <w:rPr>
          <w:rFonts w:ascii="Arial" w:hAnsi="Arial" w:cs="Arial"/>
          <w:sz w:val="24"/>
          <w:szCs w:val="24"/>
        </w:rPr>
        <w:t xml:space="preserve">Jacquie.Kelly@soton.ac.uk, </w:t>
      </w:r>
      <w:r w:rsidRPr="00B5498C">
        <w:rPr>
          <w:rFonts w:ascii="Arial" w:hAnsi="Arial" w:cs="Arial"/>
          <w:sz w:val="24"/>
          <w:szCs w:val="24"/>
        </w:rPr>
        <w:t>O.Mba@soton.ac.uk</w:t>
      </w:r>
    </w:p>
    <w:p w14:paraId="31F15F82" w14:textId="77777777" w:rsidR="007F2926" w:rsidRPr="00B5498C" w:rsidRDefault="007F2926" w:rsidP="00354A25">
      <w:pPr>
        <w:spacing w:line="480" w:lineRule="auto"/>
        <w:rPr>
          <w:rFonts w:ascii="Arial" w:hAnsi="Arial" w:cs="Arial"/>
          <w:sz w:val="24"/>
          <w:szCs w:val="24"/>
        </w:rPr>
      </w:pPr>
    </w:p>
    <w:p w14:paraId="13E9C736" w14:textId="3C4F786F" w:rsidR="00A30D77" w:rsidRPr="00B5498C" w:rsidRDefault="00C819FE" w:rsidP="00354A25">
      <w:pPr>
        <w:spacing w:line="480" w:lineRule="auto"/>
        <w:rPr>
          <w:rFonts w:ascii="Arial" w:hAnsi="Arial" w:cs="Arial"/>
          <w:sz w:val="24"/>
          <w:szCs w:val="24"/>
        </w:rPr>
      </w:pPr>
      <w:r w:rsidRPr="00B5498C">
        <w:rPr>
          <w:rFonts w:ascii="Arial" w:hAnsi="Arial" w:cs="Arial"/>
          <w:sz w:val="24"/>
          <w:szCs w:val="24"/>
          <w:vertAlign w:val="superscript"/>
        </w:rPr>
        <w:t>1</w:t>
      </w:r>
      <w:r w:rsidRPr="00B5498C">
        <w:rPr>
          <w:rFonts w:ascii="Arial" w:hAnsi="Arial" w:cs="Arial"/>
          <w:sz w:val="24"/>
          <w:szCs w:val="24"/>
        </w:rPr>
        <w:t>Academi</w:t>
      </w:r>
      <w:ins w:id="4" w:author="Ng K.Y." w:date="2019-12-21T08:55:00Z">
        <w:r w:rsidR="004D6A11">
          <w:rPr>
            <w:rFonts w:ascii="Arial" w:hAnsi="Arial" w:cs="Arial"/>
            <w:sz w:val="24"/>
            <w:szCs w:val="24"/>
          </w:rPr>
          <w:t xml:space="preserve">c School </w:t>
        </w:r>
      </w:ins>
      <w:del w:id="5" w:author="Ng K.Y." w:date="2019-12-21T08:55:00Z">
        <w:r w:rsidRPr="00B5498C" w:rsidDel="004D6A11">
          <w:rPr>
            <w:rFonts w:ascii="Arial" w:hAnsi="Arial" w:cs="Arial"/>
            <w:sz w:val="24"/>
            <w:szCs w:val="24"/>
          </w:rPr>
          <w:delText xml:space="preserve">c Unit </w:delText>
        </w:r>
      </w:del>
      <w:r w:rsidRPr="00B5498C">
        <w:rPr>
          <w:rFonts w:ascii="Arial" w:hAnsi="Arial" w:cs="Arial"/>
          <w:sz w:val="24"/>
          <w:szCs w:val="24"/>
        </w:rPr>
        <w:t>of Human Development and He</w:t>
      </w:r>
      <w:r w:rsidR="007F2926" w:rsidRPr="00B5498C">
        <w:rPr>
          <w:rFonts w:ascii="Arial" w:hAnsi="Arial" w:cs="Arial"/>
          <w:sz w:val="24"/>
          <w:szCs w:val="24"/>
        </w:rPr>
        <w:t xml:space="preserve">alth, Faculty of Medicine, University of Southampton, </w:t>
      </w:r>
      <w:r w:rsidR="00B051DA" w:rsidRPr="00B5498C">
        <w:rPr>
          <w:rFonts w:ascii="Arial" w:hAnsi="Arial" w:cs="Arial"/>
          <w:sz w:val="24"/>
          <w:szCs w:val="24"/>
        </w:rPr>
        <w:t xml:space="preserve">Southampton, UK, </w:t>
      </w:r>
      <w:r w:rsidR="007F2926" w:rsidRPr="00B5498C">
        <w:rPr>
          <w:rFonts w:ascii="Arial" w:hAnsi="Arial" w:cs="Arial"/>
          <w:sz w:val="24"/>
          <w:szCs w:val="24"/>
        </w:rPr>
        <w:t>SO16 6YD</w:t>
      </w:r>
    </w:p>
    <w:p w14:paraId="0A8C12F3" w14:textId="00763CB5" w:rsidR="00C819FE" w:rsidRDefault="007F2926" w:rsidP="00354A25">
      <w:pPr>
        <w:spacing w:line="480" w:lineRule="auto"/>
        <w:rPr>
          <w:ins w:id="6" w:author="Ng K.Y." w:date="2019-12-21T08:53:00Z"/>
          <w:rFonts w:ascii="Arial" w:hAnsi="Arial" w:cs="Arial"/>
          <w:sz w:val="24"/>
          <w:szCs w:val="24"/>
        </w:rPr>
      </w:pPr>
      <w:r w:rsidRPr="00B5498C">
        <w:rPr>
          <w:rFonts w:ascii="Arial" w:hAnsi="Arial" w:cs="Arial"/>
          <w:sz w:val="24"/>
          <w:szCs w:val="24"/>
          <w:vertAlign w:val="superscript"/>
        </w:rPr>
        <w:t>2</w:t>
      </w:r>
      <w:r w:rsidR="00C819FE" w:rsidRPr="00B5498C">
        <w:rPr>
          <w:rFonts w:ascii="Arial" w:hAnsi="Arial" w:cs="Arial"/>
          <w:sz w:val="24"/>
          <w:szCs w:val="24"/>
        </w:rPr>
        <w:t>Department</w:t>
      </w:r>
      <w:r w:rsidR="00A30D77" w:rsidRPr="00B5498C">
        <w:rPr>
          <w:rFonts w:ascii="Arial" w:hAnsi="Arial" w:cs="Arial"/>
          <w:sz w:val="24"/>
          <w:szCs w:val="24"/>
        </w:rPr>
        <w:t xml:space="preserve"> of Obstetrics and Gynaecology, Princess Anne Hospital, Southampton, </w:t>
      </w:r>
      <w:r w:rsidR="00B051DA" w:rsidRPr="00B5498C">
        <w:rPr>
          <w:rFonts w:ascii="Arial" w:hAnsi="Arial" w:cs="Arial"/>
          <w:sz w:val="24"/>
          <w:szCs w:val="24"/>
        </w:rPr>
        <w:t xml:space="preserve">UK, </w:t>
      </w:r>
      <w:r w:rsidR="00A30D77" w:rsidRPr="00B5498C">
        <w:rPr>
          <w:rFonts w:ascii="Arial" w:hAnsi="Arial" w:cs="Arial"/>
          <w:sz w:val="24"/>
          <w:szCs w:val="24"/>
        </w:rPr>
        <w:t>SO16 5YA</w:t>
      </w:r>
    </w:p>
    <w:p w14:paraId="5303A9DE" w14:textId="4FF66BAB" w:rsidR="004D6A11" w:rsidRPr="004D6A11" w:rsidRDefault="004D6A11" w:rsidP="00354A25">
      <w:pPr>
        <w:spacing w:line="480" w:lineRule="auto"/>
        <w:rPr>
          <w:rFonts w:ascii="Arial" w:hAnsi="Arial" w:cs="Arial"/>
          <w:sz w:val="24"/>
          <w:szCs w:val="24"/>
          <w:rPrChange w:id="7" w:author="Ng K.Y." w:date="2019-12-21T08:53:00Z">
            <w:rPr>
              <w:rFonts w:ascii="Arial" w:hAnsi="Arial" w:cs="Arial"/>
              <w:sz w:val="24"/>
              <w:szCs w:val="24"/>
            </w:rPr>
          </w:rPrChange>
        </w:rPr>
      </w:pPr>
      <w:ins w:id="8" w:author="Ng K.Y." w:date="2019-12-21T08:53:00Z">
        <w:r>
          <w:rPr>
            <w:rFonts w:ascii="Arial" w:hAnsi="Arial" w:cs="Arial"/>
            <w:sz w:val="24"/>
            <w:szCs w:val="24"/>
            <w:vertAlign w:val="superscript"/>
          </w:rPr>
          <w:t>3</w:t>
        </w:r>
        <w:r>
          <w:rPr>
            <w:rFonts w:ascii="Arial" w:hAnsi="Arial" w:cs="Arial"/>
            <w:sz w:val="24"/>
            <w:szCs w:val="24"/>
          </w:rPr>
          <w:t>Medical and Biological Sciences Building, University of St Andrews, North Haugh, St Andrews, Fife, UK, KY169TF</w:t>
        </w:r>
      </w:ins>
    </w:p>
    <w:p w14:paraId="3ABFADD3" w14:textId="3B8D51D8" w:rsidR="007F2926" w:rsidRPr="00B5498C" w:rsidRDefault="004D6A11" w:rsidP="00354A25">
      <w:pPr>
        <w:spacing w:line="480" w:lineRule="auto"/>
        <w:rPr>
          <w:rFonts w:ascii="Arial" w:hAnsi="Arial" w:cs="Arial"/>
          <w:sz w:val="24"/>
          <w:szCs w:val="24"/>
        </w:rPr>
      </w:pPr>
      <w:ins w:id="9" w:author="Ng K.Y." w:date="2019-12-21T08:54:00Z">
        <w:r>
          <w:rPr>
            <w:rFonts w:ascii="Arial" w:hAnsi="Arial" w:cs="Arial"/>
            <w:sz w:val="24"/>
            <w:szCs w:val="24"/>
            <w:vertAlign w:val="superscript"/>
          </w:rPr>
          <w:t>4</w:t>
        </w:r>
      </w:ins>
      <w:del w:id="10" w:author="Ng K.Y." w:date="2019-12-21T08:54:00Z">
        <w:r w:rsidR="007F2926" w:rsidRPr="00B5498C" w:rsidDel="004D6A11">
          <w:rPr>
            <w:rFonts w:ascii="Arial" w:hAnsi="Arial" w:cs="Arial"/>
            <w:sz w:val="24"/>
            <w:szCs w:val="24"/>
            <w:vertAlign w:val="superscript"/>
          </w:rPr>
          <w:delText>3</w:delText>
        </w:r>
      </w:del>
      <w:r w:rsidR="007F2926" w:rsidRPr="00B5498C">
        <w:rPr>
          <w:rFonts w:ascii="Arial" w:hAnsi="Arial" w:cs="Arial"/>
          <w:sz w:val="24"/>
          <w:szCs w:val="24"/>
        </w:rPr>
        <w:t>Faculty of Medicine, University of Southampton, Building 85, Life Sciences Building, Highfield Campus, Southampton</w:t>
      </w:r>
      <w:r w:rsidR="00B051DA" w:rsidRPr="00B5498C">
        <w:rPr>
          <w:rFonts w:ascii="Arial" w:hAnsi="Arial" w:cs="Arial"/>
          <w:sz w:val="24"/>
          <w:szCs w:val="24"/>
        </w:rPr>
        <w:t>, UK,</w:t>
      </w:r>
      <w:r w:rsidR="007F2926" w:rsidRPr="00B5498C">
        <w:rPr>
          <w:rFonts w:ascii="Arial" w:hAnsi="Arial" w:cs="Arial"/>
          <w:sz w:val="24"/>
          <w:szCs w:val="24"/>
        </w:rPr>
        <w:t xml:space="preserve"> SO17 1BJ</w:t>
      </w:r>
    </w:p>
    <w:p w14:paraId="667C3E4F" w14:textId="23E0BD91" w:rsidR="00B051DA" w:rsidRPr="00B5498C" w:rsidRDefault="00B051DA" w:rsidP="00354A25">
      <w:pPr>
        <w:spacing w:line="480" w:lineRule="auto"/>
        <w:rPr>
          <w:rFonts w:ascii="Arial" w:hAnsi="Arial" w:cs="Arial"/>
          <w:sz w:val="24"/>
          <w:szCs w:val="24"/>
        </w:rPr>
      </w:pPr>
      <w:r w:rsidRPr="00B5498C">
        <w:rPr>
          <w:rFonts w:ascii="Arial" w:hAnsi="Arial" w:cs="Arial"/>
          <w:sz w:val="24"/>
          <w:szCs w:val="24"/>
        </w:rPr>
        <w:t>Corresponding author: Ka Ying Bonnie Ng, Research Fellow’s Office, F level, Princess Anne Hospital, Coxford Road, Southampton, UK, SO16 5YA</w:t>
      </w:r>
      <w:r w:rsidR="00EF6DDA" w:rsidRPr="00B5498C">
        <w:rPr>
          <w:rFonts w:ascii="Arial" w:hAnsi="Arial" w:cs="Arial"/>
          <w:sz w:val="24"/>
          <w:szCs w:val="24"/>
        </w:rPr>
        <w:t>, bonnie.ng@doctors.org.uk, +44 (0)23 8120 6033</w:t>
      </w:r>
    </w:p>
    <w:p w14:paraId="476F418D" w14:textId="77777777" w:rsidR="00134F6A" w:rsidRPr="00B5498C" w:rsidRDefault="00134F6A" w:rsidP="00354A25">
      <w:pPr>
        <w:spacing w:line="480" w:lineRule="auto"/>
        <w:rPr>
          <w:rFonts w:ascii="Arial" w:hAnsi="Arial" w:cs="Arial"/>
          <w:b/>
          <w:sz w:val="24"/>
          <w:szCs w:val="24"/>
        </w:rPr>
      </w:pPr>
      <w:r w:rsidRPr="00B5498C">
        <w:rPr>
          <w:rFonts w:ascii="Arial" w:hAnsi="Arial" w:cs="Arial"/>
          <w:b/>
          <w:sz w:val="24"/>
          <w:szCs w:val="24"/>
        </w:rPr>
        <w:br w:type="page"/>
      </w:r>
    </w:p>
    <w:p w14:paraId="1232AACC" w14:textId="77777777" w:rsidR="000F43DC" w:rsidRPr="00B5498C" w:rsidRDefault="000F43DC" w:rsidP="00354A25">
      <w:pPr>
        <w:spacing w:line="480" w:lineRule="auto"/>
        <w:rPr>
          <w:rFonts w:ascii="Arial" w:hAnsi="Arial" w:cs="Arial"/>
          <w:b/>
          <w:sz w:val="24"/>
          <w:szCs w:val="24"/>
        </w:rPr>
      </w:pPr>
      <w:r w:rsidRPr="00B5498C">
        <w:rPr>
          <w:rFonts w:ascii="Arial" w:hAnsi="Arial" w:cs="Arial"/>
          <w:b/>
          <w:sz w:val="24"/>
          <w:szCs w:val="24"/>
        </w:rPr>
        <w:lastRenderedPageBreak/>
        <w:t>Abstract</w:t>
      </w:r>
    </w:p>
    <w:p w14:paraId="3CCF0F27" w14:textId="77777777" w:rsidR="00C835D3" w:rsidRPr="00B5498C" w:rsidRDefault="00C835D3" w:rsidP="00354A25">
      <w:pPr>
        <w:spacing w:line="480" w:lineRule="auto"/>
        <w:rPr>
          <w:rFonts w:ascii="Arial" w:hAnsi="Arial" w:cs="Arial"/>
          <w:b/>
          <w:sz w:val="24"/>
          <w:szCs w:val="24"/>
        </w:rPr>
      </w:pPr>
    </w:p>
    <w:p w14:paraId="6E852A19" w14:textId="77777777" w:rsidR="00A30D77" w:rsidRPr="00B5498C" w:rsidRDefault="000F43DC" w:rsidP="00354A25">
      <w:pPr>
        <w:spacing w:line="480" w:lineRule="auto"/>
        <w:rPr>
          <w:rFonts w:ascii="Arial" w:hAnsi="Arial" w:cs="Arial"/>
          <w:sz w:val="24"/>
          <w:szCs w:val="24"/>
        </w:rPr>
      </w:pPr>
      <w:r w:rsidRPr="00B5498C">
        <w:rPr>
          <w:rFonts w:ascii="Arial" w:hAnsi="Arial" w:cs="Arial"/>
          <w:b/>
          <w:sz w:val="24"/>
          <w:szCs w:val="24"/>
        </w:rPr>
        <w:t>Objective:</w:t>
      </w:r>
      <w:r w:rsidRPr="00B5498C">
        <w:rPr>
          <w:rFonts w:ascii="Arial" w:hAnsi="Arial" w:cs="Arial"/>
          <w:sz w:val="24"/>
          <w:szCs w:val="24"/>
        </w:rPr>
        <w:t xml:space="preserve"> </w:t>
      </w:r>
    </w:p>
    <w:p w14:paraId="05AD069C" w14:textId="00A97D55" w:rsidR="000F43DC" w:rsidRPr="00B5498C" w:rsidRDefault="00C819FE" w:rsidP="00354A25">
      <w:pPr>
        <w:spacing w:line="480" w:lineRule="auto"/>
        <w:rPr>
          <w:rFonts w:ascii="Arial" w:hAnsi="Arial" w:cs="Arial"/>
          <w:sz w:val="24"/>
          <w:szCs w:val="24"/>
        </w:rPr>
      </w:pPr>
      <w:r w:rsidRPr="00B5498C">
        <w:rPr>
          <w:rFonts w:ascii="Arial" w:hAnsi="Arial" w:cs="Arial"/>
          <w:sz w:val="24"/>
          <w:szCs w:val="24"/>
        </w:rPr>
        <w:t>To study medical students</w:t>
      </w:r>
      <w:r w:rsidR="004111BC" w:rsidRPr="00B5498C">
        <w:rPr>
          <w:rFonts w:ascii="Arial" w:hAnsi="Arial" w:cs="Arial"/>
          <w:sz w:val="24"/>
          <w:szCs w:val="24"/>
        </w:rPr>
        <w:t>’</w:t>
      </w:r>
      <w:r w:rsidRPr="00B5498C">
        <w:rPr>
          <w:rFonts w:ascii="Arial" w:hAnsi="Arial" w:cs="Arial"/>
          <w:sz w:val="24"/>
          <w:szCs w:val="24"/>
        </w:rPr>
        <w:t xml:space="preserve"> views </w:t>
      </w:r>
      <w:r w:rsidR="00D009E9">
        <w:rPr>
          <w:rFonts w:ascii="Arial" w:hAnsi="Arial" w:cs="Arial"/>
          <w:sz w:val="24"/>
          <w:szCs w:val="24"/>
        </w:rPr>
        <w:t>and experiences of the benefits and influences regarding a mentoring program</w:t>
      </w:r>
      <w:r w:rsidR="009F795A">
        <w:rPr>
          <w:rFonts w:ascii="Arial" w:hAnsi="Arial" w:cs="Arial"/>
          <w:sz w:val="24"/>
          <w:szCs w:val="24"/>
        </w:rPr>
        <w:t>me</w:t>
      </w:r>
      <w:r w:rsidR="00D009E9">
        <w:rPr>
          <w:rFonts w:ascii="Arial" w:hAnsi="Arial" w:cs="Arial"/>
          <w:sz w:val="24"/>
          <w:szCs w:val="24"/>
        </w:rPr>
        <w:t xml:space="preserve"> aimed at preparing them for future practice as a doctor </w:t>
      </w:r>
      <w:r w:rsidRPr="00B5498C">
        <w:rPr>
          <w:rFonts w:ascii="Arial" w:hAnsi="Arial" w:cs="Arial"/>
          <w:sz w:val="24"/>
          <w:szCs w:val="24"/>
        </w:rPr>
        <w:t>during their Obstetric</w:t>
      </w:r>
      <w:r w:rsidR="00464185" w:rsidRPr="00B5498C">
        <w:rPr>
          <w:rFonts w:ascii="Arial" w:hAnsi="Arial" w:cs="Arial"/>
          <w:sz w:val="24"/>
          <w:szCs w:val="24"/>
        </w:rPr>
        <w:t>s</w:t>
      </w:r>
      <w:r w:rsidRPr="00B5498C">
        <w:rPr>
          <w:rFonts w:ascii="Arial" w:hAnsi="Arial" w:cs="Arial"/>
          <w:sz w:val="24"/>
          <w:szCs w:val="24"/>
        </w:rPr>
        <w:t xml:space="preserve"> and Gynaecology</w:t>
      </w:r>
      <w:r w:rsidR="00B5498C">
        <w:rPr>
          <w:rFonts w:ascii="Arial" w:hAnsi="Arial" w:cs="Arial"/>
          <w:sz w:val="24"/>
          <w:szCs w:val="24"/>
        </w:rPr>
        <w:t xml:space="preserve"> (O&amp;G)</w:t>
      </w:r>
      <w:r w:rsidRPr="00B5498C">
        <w:rPr>
          <w:rFonts w:ascii="Arial" w:hAnsi="Arial" w:cs="Arial"/>
          <w:sz w:val="24"/>
          <w:szCs w:val="24"/>
        </w:rPr>
        <w:t xml:space="preserve"> </w:t>
      </w:r>
      <w:r w:rsidR="00B5498C">
        <w:rPr>
          <w:rFonts w:ascii="Arial" w:hAnsi="Arial" w:cs="Arial"/>
          <w:sz w:val="24"/>
          <w:szCs w:val="24"/>
        </w:rPr>
        <w:t>placement in a</w:t>
      </w:r>
      <w:r w:rsidR="004B42F8" w:rsidRPr="00B5498C">
        <w:rPr>
          <w:rFonts w:ascii="Arial" w:hAnsi="Arial" w:cs="Arial"/>
          <w:sz w:val="24"/>
          <w:szCs w:val="24"/>
        </w:rPr>
        <w:t xml:space="preserve"> UK teaching</w:t>
      </w:r>
      <w:r w:rsidRPr="00B5498C">
        <w:rPr>
          <w:rFonts w:ascii="Arial" w:hAnsi="Arial" w:cs="Arial"/>
          <w:sz w:val="24"/>
          <w:szCs w:val="24"/>
        </w:rPr>
        <w:t xml:space="preserve"> hospital.</w:t>
      </w:r>
    </w:p>
    <w:p w14:paraId="2DCEDA5E" w14:textId="77777777" w:rsidR="004B42F8" w:rsidRPr="00B5498C" w:rsidRDefault="004B42F8" w:rsidP="00354A25">
      <w:pPr>
        <w:spacing w:line="480" w:lineRule="auto"/>
        <w:rPr>
          <w:rFonts w:ascii="Arial" w:hAnsi="Arial" w:cs="Arial"/>
          <w:b/>
          <w:sz w:val="24"/>
          <w:szCs w:val="24"/>
        </w:rPr>
      </w:pPr>
    </w:p>
    <w:p w14:paraId="59E33628" w14:textId="7FD51D38" w:rsidR="00A30D77" w:rsidRPr="00B5498C" w:rsidRDefault="00C819FE" w:rsidP="00354A25">
      <w:pPr>
        <w:spacing w:line="480" w:lineRule="auto"/>
        <w:rPr>
          <w:rFonts w:ascii="Arial" w:hAnsi="Arial" w:cs="Arial"/>
          <w:b/>
          <w:sz w:val="24"/>
          <w:szCs w:val="24"/>
        </w:rPr>
      </w:pPr>
      <w:r w:rsidRPr="00B5498C">
        <w:rPr>
          <w:rFonts w:ascii="Arial" w:hAnsi="Arial" w:cs="Arial"/>
          <w:b/>
          <w:sz w:val="24"/>
          <w:szCs w:val="24"/>
        </w:rPr>
        <w:t>Design:</w:t>
      </w:r>
    </w:p>
    <w:p w14:paraId="445CCDF9" w14:textId="5DCEAD87" w:rsidR="00867157" w:rsidRDefault="00867157" w:rsidP="00354A25">
      <w:pPr>
        <w:spacing w:line="480" w:lineRule="auto"/>
        <w:rPr>
          <w:rFonts w:ascii="Arial" w:hAnsi="Arial" w:cs="Arial"/>
          <w:sz w:val="24"/>
          <w:szCs w:val="24"/>
        </w:rPr>
      </w:pPr>
      <w:r w:rsidRPr="00B5498C">
        <w:rPr>
          <w:rFonts w:ascii="Arial" w:hAnsi="Arial" w:cs="Arial"/>
          <w:sz w:val="24"/>
          <w:szCs w:val="24"/>
        </w:rPr>
        <w:t xml:space="preserve">A qualitative approach, employing focus groups and thematic analysis.  </w:t>
      </w:r>
    </w:p>
    <w:p w14:paraId="5CE4009D" w14:textId="77777777" w:rsidR="00345ED3" w:rsidRPr="00B5498C" w:rsidRDefault="00345ED3" w:rsidP="00354A25">
      <w:pPr>
        <w:spacing w:line="480" w:lineRule="auto"/>
        <w:rPr>
          <w:rFonts w:ascii="Arial" w:hAnsi="Arial" w:cs="Arial"/>
          <w:sz w:val="24"/>
          <w:szCs w:val="24"/>
        </w:rPr>
      </w:pPr>
    </w:p>
    <w:p w14:paraId="43BA67A8" w14:textId="31F86871" w:rsidR="004B42F8" w:rsidRDefault="00345ED3" w:rsidP="00354A25">
      <w:pPr>
        <w:spacing w:line="480" w:lineRule="auto"/>
        <w:rPr>
          <w:rFonts w:ascii="Arial" w:hAnsi="Arial" w:cs="Arial"/>
          <w:b/>
          <w:sz w:val="24"/>
          <w:szCs w:val="24"/>
        </w:rPr>
      </w:pPr>
      <w:r w:rsidRPr="00345ED3">
        <w:rPr>
          <w:rFonts w:ascii="Arial" w:hAnsi="Arial" w:cs="Arial"/>
          <w:b/>
          <w:sz w:val="24"/>
          <w:szCs w:val="24"/>
        </w:rPr>
        <w:t>Setting</w:t>
      </w:r>
    </w:p>
    <w:p w14:paraId="21CB95FD" w14:textId="5F6B8408" w:rsidR="00345ED3" w:rsidRPr="00345ED3" w:rsidRDefault="00345ED3" w:rsidP="00354A25">
      <w:pPr>
        <w:spacing w:line="480" w:lineRule="auto"/>
        <w:rPr>
          <w:rFonts w:ascii="Arial" w:hAnsi="Arial" w:cs="Arial"/>
          <w:sz w:val="24"/>
          <w:szCs w:val="24"/>
        </w:rPr>
      </w:pPr>
      <w:r>
        <w:rPr>
          <w:rFonts w:ascii="Arial" w:hAnsi="Arial" w:cs="Arial"/>
          <w:sz w:val="24"/>
          <w:szCs w:val="24"/>
        </w:rPr>
        <w:t>Single centre UK Teaching hospital</w:t>
      </w:r>
    </w:p>
    <w:p w14:paraId="3C7347C9" w14:textId="77777777" w:rsidR="00345ED3" w:rsidRDefault="00345ED3" w:rsidP="00354A25">
      <w:pPr>
        <w:spacing w:line="480" w:lineRule="auto"/>
        <w:rPr>
          <w:rFonts w:ascii="Arial" w:hAnsi="Arial" w:cs="Arial"/>
          <w:b/>
          <w:sz w:val="24"/>
          <w:szCs w:val="24"/>
        </w:rPr>
      </w:pPr>
    </w:p>
    <w:p w14:paraId="5D715C34" w14:textId="08338B4A" w:rsidR="00A30D77" w:rsidRPr="00B5498C" w:rsidRDefault="00C819FE" w:rsidP="00354A25">
      <w:pPr>
        <w:spacing w:line="480" w:lineRule="auto"/>
        <w:rPr>
          <w:rFonts w:ascii="Arial" w:hAnsi="Arial" w:cs="Arial"/>
          <w:b/>
          <w:sz w:val="24"/>
          <w:szCs w:val="24"/>
        </w:rPr>
      </w:pPr>
      <w:r w:rsidRPr="00B5498C">
        <w:rPr>
          <w:rFonts w:ascii="Arial" w:hAnsi="Arial" w:cs="Arial"/>
          <w:b/>
          <w:sz w:val="24"/>
          <w:szCs w:val="24"/>
        </w:rPr>
        <w:t>Participants:</w:t>
      </w:r>
      <w:r w:rsidR="00A30D77" w:rsidRPr="00B5498C">
        <w:rPr>
          <w:rFonts w:ascii="Arial" w:hAnsi="Arial" w:cs="Arial"/>
          <w:b/>
          <w:sz w:val="24"/>
          <w:szCs w:val="24"/>
        </w:rPr>
        <w:t xml:space="preserve"> </w:t>
      </w:r>
    </w:p>
    <w:p w14:paraId="60EB15F9" w14:textId="6BDD0341" w:rsidR="00C819FE" w:rsidRPr="00B5498C" w:rsidRDefault="00867157" w:rsidP="00354A25">
      <w:pPr>
        <w:spacing w:line="480" w:lineRule="auto"/>
        <w:rPr>
          <w:rFonts w:ascii="Arial" w:hAnsi="Arial" w:cs="Arial"/>
          <w:sz w:val="24"/>
          <w:szCs w:val="24"/>
        </w:rPr>
      </w:pPr>
      <w:r w:rsidRPr="00B5498C">
        <w:rPr>
          <w:rFonts w:ascii="Arial" w:hAnsi="Arial" w:cs="Arial"/>
          <w:sz w:val="24"/>
          <w:szCs w:val="24"/>
        </w:rPr>
        <w:t>Thirteen</w:t>
      </w:r>
      <w:r w:rsidR="004B42F8" w:rsidRPr="00B5498C">
        <w:rPr>
          <w:rFonts w:ascii="Arial" w:hAnsi="Arial" w:cs="Arial"/>
          <w:sz w:val="24"/>
          <w:szCs w:val="24"/>
        </w:rPr>
        <w:t xml:space="preserve"> </w:t>
      </w:r>
      <w:r w:rsidR="00C819FE" w:rsidRPr="00B5498C">
        <w:rPr>
          <w:rFonts w:ascii="Arial" w:hAnsi="Arial" w:cs="Arial"/>
          <w:sz w:val="24"/>
          <w:szCs w:val="24"/>
        </w:rPr>
        <w:t xml:space="preserve">undergraduate medical students </w:t>
      </w:r>
      <w:r w:rsidR="00A30D77" w:rsidRPr="00B5498C">
        <w:rPr>
          <w:rFonts w:ascii="Arial" w:hAnsi="Arial" w:cs="Arial"/>
          <w:sz w:val="24"/>
          <w:szCs w:val="24"/>
        </w:rPr>
        <w:t>at the University of Southampton</w:t>
      </w:r>
      <w:r w:rsidR="00C819FE" w:rsidRPr="00B5498C">
        <w:rPr>
          <w:rFonts w:ascii="Arial" w:hAnsi="Arial" w:cs="Arial"/>
          <w:sz w:val="24"/>
          <w:szCs w:val="24"/>
        </w:rPr>
        <w:t xml:space="preserve"> who had comp</w:t>
      </w:r>
      <w:r w:rsidR="00B5498C" w:rsidRPr="00B5498C">
        <w:rPr>
          <w:rFonts w:ascii="Arial" w:hAnsi="Arial" w:cs="Arial"/>
          <w:sz w:val="24"/>
          <w:szCs w:val="24"/>
        </w:rPr>
        <w:t>leted their standard 8-</w:t>
      </w:r>
      <w:r w:rsidR="00A30D77" w:rsidRPr="00B5498C">
        <w:rPr>
          <w:rFonts w:ascii="Arial" w:hAnsi="Arial" w:cs="Arial"/>
          <w:sz w:val="24"/>
          <w:szCs w:val="24"/>
        </w:rPr>
        <w:t xml:space="preserve">week placement in </w:t>
      </w:r>
      <w:r w:rsidR="00B5498C">
        <w:rPr>
          <w:rFonts w:ascii="Arial" w:hAnsi="Arial" w:cs="Arial"/>
          <w:sz w:val="24"/>
          <w:szCs w:val="24"/>
        </w:rPr>
        <w:t>O&amp;G</w:t>
      </w:r>
      <w:r w:rsidR="00C819FE" w:rsidRPr="00B5498C">
        <w:rPr>
          <w:rFonts w:ascii="Arial" w:hAnsi="Arial" w:cs="Arial"/>
          <w:sz w:val="24"/>
          <w:szCs w:val="24"/>
        </w:rPr>
        <w:t xml:space="preserve"> and </w:t>
      </w:r>
      <w:r w:rsidR="00A30D77" w:rsidRPr="00B5498C">
        <w:rPr>
          <w:rFonts w:ascii="Arial" w:hAnsi="Arial" w:cs="Arial"/>
          <w:sz w:val="24"/>
          <w:szCs w:val="24"/>
        </w:rPr>
        <w:t>had been</w:t>
      </w:r>
      <w:r w:rsidR="00C31E36" w:rsidRPr="00B5498C">
        <w:rPr>
          <w:rFonts w:ascii="Arial" w:hAnsi="Arial" w:cs="Arial"/>
          <w:sz w:val="24"/>
          <w:szCs w:val="24"/>
        </w:rPr>
        <w:t xml:space="preserve"> assigned</w:t>
      </w:r>
      <w:r w:rsidR="00A30D77" w:rsidRPr="00B5498C">
        <w:rPr>
          <w:rFonts w:ascii="Arial" w:hAnsi="Arial" w:cs="Arial"/>
          <w:sz w:val="24"/>
          <w:szCs w:val="24"/>
        </w:rPr>
        <w:t xml:space="preserve"> a mentor throughout.</w:t>
      </w:r>
    </w:p>
    <w:p w14:paraId="3A7372B7" w14:textId="77777777" w:rsidR="004B42F8" w:rsidRPr="00B5498C" w:rsidRDefault="004B42F8" w:rsidP="00354A25">
      <w:pPr>
        <w:spacing w:line="480" w:lineRule="auto"/>
        <w:rPr>
          <w:rFonts w:ascii="Arial" w:hAnsi="Arial" w:cs="Arial"/>
          <w:sz w:val="24"/>
          <w:szCs w:val="24"/>
        </w:rPr>
      </w:pPr>
    </w:p>
    <w:p w14:paraId="35B6DE8E" w14:textId="77777777" w:rsidR="00A30D77" w:rsidRPr="00B5498C" w:rsidRDefault="00A30D77" w:rsidP="00354A25">
      <w:pPr>
        <w:spacing w:line="480" w:lineRule="auto"/>
        <w:rPr>
          <w:rFonts w:ascii="Arial" w:hAnsi="Arial" w:cs="Arial"/>
          <w:b/>
          <w:sz w:val="24"/>
          <w:szCs w:val="24"/>
        </w:rPr>
      </w:pPr>
      <w:r w:rsidRPr="00B5498C">
        <w:rPr>
          <w:rFonts w:ascii="Arial" w:hAnsi="Arial" w:cs="Arial"/>
          <w:b/>
          <w:sz w:val="24"/>
          <w:szCs w:val="24"/>
        </w:rPr>
        <w:t>Main Outcome Measures:</w:t>
      </w:r>
    </w:p>
    <w:p w14:paraId="4384B30B" w14:textId="20F032F1" w:rsidR="00A30D77" w:rsidRPr="00B5498C" w:rsidRDefault="00A30D77" w:rsidP="00354A25">
      <w:pPr>
        <w:spacing w:line="480" w:lineRule="auto"/>
        <w:rPr>
          <w:rFonts w:ascii="Arial" w:hAnsi="Arial" w:cs="Arial"/>
          <w:sz w:val="24"/>
          <w:szCs w:val="24"/>
        </w:rPr>
      </w:pPr>
      <w:r w:rsidRPr="00B5498C">
        <w:rPr>
          <w:rFonts w:ascii="Arial" w:hAnsi="Arial" w:cs="Arial"/>
          <w:sz w:val="24"/>
          <w:szCs w:val="24"/>
        </w:rPr>
        <w:lastRenderedPageBreak/>
        <w:t xml:space="preserve">Medical </w:t>
      </w:r>
      <w:r w:rsidR="004F0591" w:rsidRPr="00B5498C">
        <w:rPr>
          <w:rFonts w:ascii="Arial" w:hAnsi="Arial" w:cs="Arial"/>
          <w:sz w:val="24"/>
          <w:szCs w:val="24"/>
        </w:rPr>
        <w:t>s</w:t>
      </w:r>
      <w:r w:rsidRPr="00B5498C">
        <w:rPr>
          <w:rFonts w:ascii="Arial" w:hAnsi="Arial" w:cs="Arial"/>
          <w:sz w:val="24"/>
          <w:szCs w:val="24"/>
        </w:rPr>
        <w:t xml:space="preserve">tudents’ experiences and perceptions of </w:t>
      </w:r>
      <w:r w:rsidR="00D009E9">
        <w:rPr>
          <w:rFonts w:ascii="Arial" w:hAnsi="Arial" w:cs="Arial"/>
          <w:sz w:val="24"/>
          <w:szCs w:val="24"/>
        </w:rPr>
        <w:t xml:space="preserve">the benefits and influences of </w:t>
      </w:r>
      <w:r w:rsidRPr="00B5498C">
        <w:rPr>
          <w:rFonts w:ascii="Arial" w:hAnsi="Arial" w:cs="Arial"/>
          <w:sz w:val="24"/>
          <w:szCs w:val="24"/>
        </w:rPr>
        <w:t>having a mentor throughout their O&amp;G placement.</w:t>
      </w:r>
    </w:p>
    <w:p w14:paraId="21E16078" w14:textId="77777777" w:rsidR="004B42F8" w:rsidRPr="00B5498C" w:rsidRDefault="004B42F8" w:rsidP="00354A25">
      <w:pPr>
        <w:spacing w:line="480" w:lineRule="auto"/>
        <w:rPr>
          <w:rFonts w:ascii="Arial" w:hAnsi="Arial" w:cs="Arial"/>
          <w:sz w:val="24"/>
          <w:szCs w:val="24"/>
        </w:rPr>
      </w:pPr>
    </w:p>
    <w:p w14:paraId="54D59572" w14:textId="77777777" w:rsidR="00A30D77" w:rsidRPr="00B5498C" w:rsidRDefault="00A30D77" w:rsidP="00354A25">
      <w:pPr>
        <w:spacing w:line="480" w:lineRule="auto"/>
        <w:rPr>
          <w:rFonts w:ascii="Arial" w:hAnsi="Arial" w:cs="Arial"/>
          <w:sz w:val="24"/>
          <w:szCs w:val="24"/>
        </w:rPr>
      </w:pPr>
      <w:r w:rsidRPr="00B5498C">
        <w:rPr>
          <w:rFonts w:ascii="Arial" w:hAnsi="Arial" w:cs="Arial"/>
          <w:b/>
          <w:sz w:val="24"/>
          <w:szCs w:val="24"/>
        </w:rPr>
        <w:t>Results:</w:t>
      </w:r>
      <w:r w:rsidRPr="00B5498C">
        <w:rPr>
          <w:rFonts w:ascii="Arial" w:hAnsi="Arial" w:cs="Arial"/>
          <w:sz w:val="24"/>
          <w:szCs w:val="24"/>
        </w:rPr>
        <w:t xml:space="preserve"> </w:t>
      </w:r>
    </w:p>
    <w:p w14:paraId="20D31833" w14:textId="1DF3D8B4" w:rsidR="00A30D77" w:rsidRPr="00B5498C" w:rsidRDefault="00547A63" w:rsidP="00354A25">
      <w:pPr>
        <w:spacing w:line="480" w:lineRule="auto"/>
        <w:rPr>
          <w:rFonts w:ascii="Arial" w:hAnsi="Arial" w:cs="Arial"/>
          <w:sz w:val="24"/>
          <w:szCs w:val="24"/>
        </w:rPr>
      </w:pPr>
      <w:r>
        <w:rPr>
          <w:rFonts w:ascii="Arial" w:hAnsi="Arial" w:cs="Arial"/>
          <w:sz w:val="24"/>
          <w:szCs w:val="24"/>
        </w:rPr>
        <w:t xml:space="preserve">From our data, </w:t>
      </w:r>
      <w:r w:rsidR="00F763E1">
        <w:rPr>
          <w:rFonts w:ascii="Arial" w:hAnsi="Arial" w:cs="Arial"/>
          <w:sz w:val="24"/>
          <w:szCs w:val="24"/>
        </w:rPr>
        <w:t>f</w:t>
      </w:r>
      <w:r w:rsidR="00867157" w:rsidRPr="00B5498C">
        <w:rPr>
          <w:rFonts w:ascii="Arial" w:hAnsi="Arial" w:cs="Arial"/>
          <w:sz w:val="24"/>
          <w:szCs w:val="24"/>
        </w:rPr>
        <w:t>our central themes</w:t>
      </w:r>
      <w:r w:rsidR="00B5376D">
        <w:rPr>
          <w:rFonts w:ascii="Arial" w:hAnsi="Arial" w:cs="Arial"/>
          <w:sz w:val="24"/>
          <w:szCs w:val="24"/>
        </w:rPr>
        <w:t xml:space="preserve"> were identified</w:t>
      </w:r>
      <w:r w:rsidR="00867157" w:rsidRPr="00B5498C">
        <w:rPr>
          <w:rFonts w:ascii="Arial" w:hAnsi="Arial" w:cs="Arial"/>
          <w:sz w:val="24"/>
          <w:szCs w:val="24"/>
        </w:rPr>
        <w:t>:</w:t>
      </w:r>
      <w:r w:rsidR="003A0ACB" w:rsidRPr="00B5498C">
        <w:rPr>
          <w:rFonts w:ascii="Arial" w:hAnsi="Arial" w:cs="Arial"/>
          <w:sz w:val="24"/>
          <w:szCs w:val="24"/>
        </w:rPr>
        <w:t xml:space="preserve"> integration, feedback, </w:t>
      </w:r>
      <w:r w:rsidR="005D629B" w:rsidRPr="00B5498C">
        <w:rPr>
          <w:rFonts w:ascii="Arial" w:hAnsi="Arial" w:cs="Arial"/>
          <w:sz w:val="24"/>
          <w:szCs w:val="24"/>
        </w:rPr>
        <w:t>seniority</w:t>
      </w:r>
      <w:r w:rsidR="00A30D77" w:rsidRPr="00B5498C">
        <w:rPr>
          <w:rFonts w:ascii="Arial" w:hAnsi="Arial" w:cs="Arial"/>
          <w:sz w:val="24"/>
          <w:szCs w:val="24"/>
        </w:rPr>
        <w:t xml:space="preserve"> and expectations. Students found mentorship useful for integration into the team, </w:t>
      </w:r>
      <w:r w:rsidR="004B42F8" w:rsidRPr="00B5498C">
        <w:rPr>
          <w:rFonts w:ascii="Arial" w:hAnsi="Arial" w:cs="Arial"/>
          <w:sz w:val="24"/>
          <w:szCs w:val="24"/>
        </w:rPr>
        <w:t xml:space="preserve">and </w:t>
      </w:r>
      <w:r w:rsidR="00A30D77" w:rsidRPr="00B5498C">
        <w:rPr>
          <w:rFonts w:ascii="Arial" w:hAnsi="Arial" w:cs="Arial"/>
          <w:sz w:val="24"/>
          <w:szCs w:val="24"/>
        </w:rPr>
        <w:t xml:space="preserve">an opportunity for constructive feedback on their clinical skills and </w:t>
      </w:r>
      <w:r w:rsidR="00C31E36" w:rsidRPr="00B5498C">
        <w:rPr>
          <w:rFonts w:ascii="Arial" w:hAnsi="Arial" w:cs="Arial"/>
          <w:sz w:val="24"/>
          <w:szCs w:val="24"/>
        </w:rPr>
        <w:t>professional skills e.g. communication and team-working</w:t>
      </w:r>
      <w:r w:rsidR="00A30D77" w:rsidRPr="00B5498C">
        <w:rPr>
          <w:rFonts w:ascii="Arial" w:hAnsi="Arial" w:cs="Arial"/>
          <w:sz w:val="24"/>
          <w:szCs w:val="24"/>
        </w:rPr>
        <w:t>. Seniority</w:t>
      </w:r>
      <w:r w:rsidR="003A0ACB" w:rsidRPr="00B5498C">
        <w:rPr>
          <w:rFonts w:ascii="Arial" w:hAnsi="Arial" w:cs="Arial"/>
          <w:sz w:val="24"/>
          <w:szCs w:val="24"/>
        </w:rPr>
        <w:t xml:space="preserve"> and the level of contact</w:t>
      </w:r>
      <w:r w:rsidR="00A30D77" w:rsidRPr="00B5498C">
        <w:rPr>
          <w:rFonts w:ascii="Arial" w:hAnsi="Arial" w:cs="Arial"/>
          <w:sz w:val="24"/>
          <w:szCs w:val="24"/>
        </w:rPr>
        <w:t xml:space="preserve"> of their mentor was the main reason for differing mentoring experiences</w:t>
      </w:r>
      <w:r w:rsidR="004F0591" w:rsidRPr="00B5498C">
        <w:rPr>
          <w:rFonts w:ascii="Arial" w:hAnsi="Arial" w:cs="Arial"/>
          <w:sz w:val="24"/>
          <w:szCs w:val="24"/>
        </w:rPr>
        <w:t>:</w:t>
      </w:r>
      <w:r w:rsidR="00F763E1">
        <w:rPr>
          <w:rFonts w:ascii="Arial" w:hAnsi="Arial" w:cs="Arial"/>
          <w:sz w:val="24"/>
          <w:szCs w:val="24"/>
        </w:rPr>
        <w:t xml:space="preserve"> although</w:t>
      </w:r>
      <w:r w:rsidR="00A30D77" w:rsidRPr="00B5498C">
        <w:rPr>
          <w:rFonts w:ascii="Arial" w:hAnsi="Arial" w:cs="Arial"/>
          <w:sz w:val="24"/>
          <w:szCs w:val="24"/>
        </w:rPr>
        <w:t xml:space="preserve"> senior mentors spent less time with their mentees</w:t>
      </w:r>
      <w:r w:rsidR="00F763E1">
        <w:rPr>
          <w:rFonts w:ascii="Arial" w:hAnsi="Arial" w:cs="Arial"/>
          <w:sz w:val="24"/>
          <w:szCs w:val="24"/>
        </w:rPr>
        <w:t>, they were able to offer more careers advice</w:t>
      </w:r>
      <w:r w:rsidR="00A30D77" w:rsidRPr="00B5498C">
        <w:rPr>
          <w:rFonts w:ascii="Arial" w:hAnsi="Arial" w:cs="Arial"/>
          <w:sz w:val="24"/>
          <w:szCs w:val="24"/>
        </w:rPr>
        <w:t>.</w:t>
      </w:r>
      <w:r w:rsidR="00867157" w:rsidRPr="00B5498C">
        <w:rPr>
          <w:rFonts w:ascii="Arial" w:hAnsi="Arial" w:cs="Arial"/>
          <w:sz w:val="24"/>
          <w:szCs w:val="24"/>
        </w:rPr>
        <w:t xml:space="preserve"> Students </w:t>
      </w:r>
      <w:r w:rsidR="009E3996">
        <w:rPr>
          <w:rFonts w:ascii="Arial" w:hAnsi="Arial" w:cs="Arial"/>
          <w:sz w:val="24"/>
          <w:szCs w:val="24"/>
        </w:rPr>
        <w:t>felt that the mentors and mentees were not always clear on the expectations of the mentoring programme</w:t>
      </w:r>
      <w:r w:rsidR="00867157" w:rsidRPr="00B5498C">
        <w:rPr>
          <w:rFonts w:ascii="Arial" w:hAnsi="Arial" w:cs="Arial"/>
          <w:sz w:val="24"/>
          <w:szCs w:val="24"/>
        </w:rPr>
        <w:t>.</w:t>
      </w:r>
      <w:r w:rsidR="00A30D77" w:rsidRPr="00B5498C">
        <w:rPr>
          <w:rFonts w:ascii="Arial" w:hAnsi="Arial" w:cs="Arial"/>
          <w:sz w:val="24"/>
          <w:szCs w:val="24"/>
        </w:rPr>
        <w:t xml:space="preserve"> </w:t>
      </w:r>
    </w:p>
    <w:p w14:paraId="25F43E4F" w14:textId="77777777" w:rsidR="004B42F8" w:rsidRPr="00B5498C" w:rsidRDefault="004B42F8" w:rsidP="00354A25">
      <w:pPr>
        <w:spacing w:line="480" w:lineRule="auto"/>
        <w:rPr>
          <w:rFonts w:ascii="Arial" w:hAnsi="Arial" w:cs="Arial"/>
          <w:sz w:val="24"/>
          <w:szCs w:val="24"/>
        </w:rPr>
      </w:pPr>
    </w:p>
    <w:p w14:paraId="5D541193" w14:textId="77777777" w:rsidR="00A30D77" w:rsidRPr="00B5498C" w:rsidRDefault="00A30D77" w:rsidP="00354A25">
      <w:pPr>
        <w:spacing w:line="480" w:lineRule="auto"/>
        <w:rPr>
          <w:rFonts w:ascii="Arial" w:hAnsi="Arial" w:cs="Arial"/>
          <w:sz w:val="24"/>
          <w:szCs w:val="24"/>
        </w:rPr>
      </w:pPr>
      <w:r w:rsidRPr="00B5498C">
        <w:rPr>
          <w:rFonts w:ascii="Arial" w:hAnsi="Arial" w:cs="Arial"/>
          <w:b/>
          <w:sz w:val="24"/>
          <w:szCs w:val="24"/>
        </w:rPr>
        <w:t>Conclusions:</w:t>
      </w:r>
      <w:r w:rsidRPr="00B5498C">
        <w:rPr>
          <w:rFonts w:ascii="Arial" w:hAnsi="Arial" w:cs="Arial"/>
          <w:sz w:val="24"/>
          <w:szCs w:val="24"/>
        </w:rPr>
        <w:t xml:space="preserve"> </w:t>
      </w:r>
    </w:p>
    <w:p w14:paraId="7D332551" w14:textId="1DA0E16F" w:rsidR="00A30D77" w:rsidRPr="00B5498C" w:rsidRDefault="00A30D77" w:rsidP="00354A25">
      <w:pPr>
        <w:spacing w:line="480" w:lineRule="auto"/>
        <w:rPr>
          <w:rFonts w:ascii="Arial" w:hAnsi="Arial" w:cs="Arial"/>
          <w:sz w:val="24"/>
          <w:szCs w:val="24"/>
        </w:rPr>
      </w:pPr>
      <w:r w:rsidRPr="00B5498C">
        <w:rPr>
          <w:rFonts w:ascii="Arial" w:hAnsi="Arial" w:cs="Arial"/>
          <w:sz w:val="24"/>
          <w:szCs w:val="24"/>
        </w:rPr>
        <w:t xml:space="preserve">Mentorship may be a useful addition to help prepare students for future clinical practice. Mentor training may improve consistency of experiences. This study demonstrates </w:t>
      </w:r>
      <w:r w:rsidR="0007711A">
        <w:rPr>
          <w:rFonts w:ascii="Arial" w:hAnsi="Arial" w:cs="Arial"/>
          <w:sz w:val="24"/>
          <w:szCs w:val="24"/>
        </w:rPr>
        <w:t>that a</w:t>
      </w:r>
      <w:r w:rsidR="00867157" w:rsidRPr="00B5498C">
        <w:rPr>
          <w:rFonts w:ascii="Arial" w:hAnsi="Arial" w:cs="Arial"/>
          <w:sz w:val="24"/>
          <w:szCs w:val="24"/>
        </w:rPr>
        <w:t xml:space="preserve"> mentoring programme </w:t>
      </w:r>
      <w:r w:rsidR="0007711A">
        <w:rPr>
          <w:rFonts w:ascii="Arial" w:hAnsi="Arial" w:cs="Arial"/>
          <w:sz w:val="24"/>
          <w:szCs w:val="24"/>
        </w:rPr>
        <w:t>is deliverable and widely accepted by</w:t>
      </w:r>
      <w:r w:rsidR="00BD3FF2" w:rsidRPr="00B5498C">
        <w:rPr>
          <w:rFonts w:ascii="Arial" w:hAnsi="Arial" w:cs="Arial"/>
          <w:sz w:val="24"/>
          <w:szCs w:val="24"/>
        </w:rPr>
        <w:t xml:space="preserve"> medical students in </w:t>
      </w:r>
      <w:r w:rsidR="0007711A">
        <w:rPr>
          <w:rFonts w:ascii="Arial" w:hAnsi="Arial" w:cs="Arial"/>
          <w:sz w:val="24"/>
          <w:szCs w:val="24"/>
        </w:rPr>
        <w:t xml:space="preserve">a clinical placement such as </w:t>
      </w:r>
      <w:r w:rsidR="00BD3FF2" w:rsidRPr="00B5498C">
        <w:rPr>
          <w:rFonts w:ascii="Arial" w:hAnsi="Arial" w:cs="Arial"/>
          <w:sz w:val="24"/>
          <w:szCs w:val="24"/>
        </w:rPr>
        <w:t xml:space="preserve">Obstetrics and </w:t>
      </w:r>
      <w:r w:rsidR="0007711A">
        <w:rPr>
          <w:rFonts w:ascii="Arial" w:hAnsi="Arial" w:cs="Arial"/>
          <w:sz w:val="24"/>
          <w:szCs w:val="24"/>
        </w:rPr>
        <w:t>G</w:t>
      </w:r>
      <w:r w:rsidR="00BD3FF2" w:rsidRPr="00B5498C">
        <w:rPr>
          <w:rFonts w:ascii="Arial" w:hAnsi="Arial" w:cs="Arial"/>
          <w:sz w:val="24"/>
          <w:szCs w:val="24"/>
        </w:rPr>
        <w:t>ynaecology</w:t>
      </w:r>
      <w:r w:rsidRPr="00B5498C">
        <w:rPr>
          <w:rFonts w:ascii="Arial" w:hAnsi="Arial" w:cs="Arial"/>
          <w:sz w:val="24"/>
          <w:szCs w:val="24"/>
        </w:rPr>
        <w:t>, and may have wider benefits if introduced on a regional/national level.</w:t>
      </w:r>
    </w:p>
    <w:p w14:paraId="2E2B8A5D" w14:textId="457A3BAD" w:rsidR="00A30D77" w:rsidRDefault="00EA1BE3" w:rsidP="00354A25">
      <w:pPr>
        <w:spacing w:line="480" w:lineRule="auto"/>
        <w:rPr>
          <w:rFonts w:ascii="Arial" w:hAnsi="Arial" w:cs="Arial"/>
          <w:sz w:val="24"/>
          <w:szCs w:val="24"/>
        </w:rPr>
      </w:pPr>
      <w:r w:rsidRPr="00B5498C">
        <w:rPr>
          <w:rFonts w:ascii="Arial" w:hAnsi="Arial" w:cs="Arial"/>
          <w:sz w:val="24"/>
          <w:szCs w:val="24"/>
        </w:rPr>
        <w:t>Key words: mentoring, mentor, mentee, experiences, views, medical students, clinical</w:t>
      </w:r>
    </w:p>
    <w:p w14:paraId="7D5027F9" w14:textId="071A6A48" w:rsidR="00C338BF" w:rsidRDefault="00C338BF" w:rsidP="00354A25">
      <w:pPr>
        <w:spacing w:line="480" w:lineRule="auto"/>
        <w:rPr>
          <w:rFonts w:ascii="Arial" w:hAnsi="Arial" w:cs="Arial"/>
          <w:sz w:val="24"/>
          <w:szCs w:val="24"/>
        </w:rPr>
      </w:pPr>
    </w:p>
    <w:p w14:paraId="1B6BF226" w14:textId="3AB50517" w:rsidR="00C338BF" w:rsidRDefault="00C338BF" w:rsidP="00354A25">
      <w:pPr>
        <w:spacing w:line="480" w:lineRule="auto"/>
        <w:rPr>
          <w:rFonts w:ascii="Arial" w:hAnsi="Arial" w:cs="Arial"/>
          <w:b/>
          <w:sz w:val="24"/>
          <w:szCs w:val="24"/>
        </w:rPr>
      </w:pPr>
      <w:r>
        <w:rPr>
          <w:rFonts w:ascii="Arial" w:hAnsi="Arial" w:cs="Arial"/>
          <w:b/>
          <w:sz w:val="24"/>
          <w:szCs w:val="24"/>
        </w:rPr>
        <w:t xml:space="preserve">Article summary </w:t>
      </w:r>
    </w:p>
    <w:p w14:paraId="4D91298F" w14:textId="34455C7D" w:rsidR="00345ED3" w:rsidRDefault="00345ED3" w:rsidP="00354A25">
      <w:pPr>
        <w:spacing w:line="480" w:lineRule="auto"/>
        <w:rPr>
          <w:rFonts w:ascii="Arial" w:hAnsi="Arial" w:cs="Arial"/>
          <w:b/>
          <w:sz w:val="24"/>
          <w:szCs w:val="24"/>
        </w:rPr>
      </w:pPr>
      <w:r>
        <w:rPr>
          <w:rFonts w:ascii="Arial" w:hAnsi="Arial" w:cs="Arial"/>
          <w:b/>
          <w:sz w:val="24"/>
          <w:szCs w:val="24"/>
        </w:rPr>
        <w:t>Strengths and limitations of the study</w:t>
      </w:r>
    </w:p>
    <w:p w14:paraId="3641519A" w14:textId="2E9585C3" w:rsidR="002108CB" w:rsidRPr="002108CB" w:rsidRDefault="00345ED3" w:rsidP="002108CB">
      <w:pPr>
        <w:pStyle w:val="ListParagraph"/>
        <w:numPr>
          <w:ilvl w:val="0"/>
          <w:numId w:val="7"/>
        </w:numPr>
        <w:spacing w:line="480" w:lineRule="auto"/>
        <w:rPr>
          <w:rFonts w:ascii="Arial" w:hAnsi="Arial" w:cs="Arial"/>
          <w:b/>
          <w:sz w:val="24"/>
          <w:szCs w:val="24"/>
        </w:rPr>
      </w:pPr>
      <w:r>
        <w:rPr>
          <w:rFonts w:ascii="Arial" w:hAnsi="Arial" w:cs="Arial"/>
          <w:sz w:val="24"/>
          <w:szCs w:val="24"/>
        </w:rPr>
        <w:t xml:space="preserve">The study </w:t>
      </w:r>
      <w:r w:rsidR="00060FF2">
        <w:rPr>
          <w:rFonts w:ascii="Arial" w:hAnsi="Arial" w:cs="Arial"/>
          <w:sz w:val="24"/>
          <w:szCs w:val="24"/>
        </w:rPr>
        <w:t xml:space="preserve">details </w:t>
      </w:r>
      <w:r>
        <w:rPr>
          <w:rFonts w:ascii="Arial" w:hAnsi="Arial" w:cs="Arial"/>
          <w:sz w:val="24"/>
          <w:szCs w:val="24"/>
        </w:rPr>
        <w:t xml:space="preserve">student’s experiences throughout their </w:t>
      </w:r>
      <w:r w:rsidR="00D40347">
        <w:rPr>
          <w:rFonts w:ascii="Arial" w:hAnsi="Arial" w:cs="Arial"/>
          <w:sz w:val="24"/>
          <w:szCs w:val="24"/>
        </w:rPr>
        <w:t xml:space="preserve">undergraduate </w:t>
      </w:r>
      <w:r>
        <w:rPr>
          <w:rFonts w:ascii="Arial" w:hAnsi="Arial" w:cs="Arial"/>
          <w:sz w:val="24"/>
          <w:szCs w:val="24"/>
        </w:rPr>
        <w:t>placement with a mentor</w:t>
      </w:r>
      <w:r w:rsidR="00D40347">
        <w:rPr>
          <w:rFonts w:ascii="Arial" w:hAnsi="Arial" w:cs="Arial"/>
          <w:sz w:val="24"/>
          <w:szCs w:val="24"/>
        </w:rPr>
        <w:t>.</w:t>
      </w:r>
    </w:p>
    <w:p w14:paraId="20545DCA" w14:textId="6F103890" w:rsidR="002108CB" w:rsidRPr="002108CB" w:rsidRDefault="002108CB" w:rsidP="002108CB">
      <w:pPr>
        <w:pStyle w:val="ListParagraph"/>
        <w:numPr>
          <w:ilvl w:val="0"/>
          <w:numId w:val="7"/>
        </w:numPr>
        <w:spacing w:line="480" w:lineRule="auto"/>
        <w:rPr>
          <w:rFonts w:ascii="Arial" w:hAnsi="Arial" w:cs="Arial"/>
          <w:b/>
          <w:sz w:val="24"/>
          <w:szCs w:val="24"/>
        </w:rPr>
      </w:pPr>
      <w:r>
        <w:rPr>
          <w:rFonts w:ascii="Arial" w:hAnsi="Arial" w:cs="Arial"/>
          <w:sz w:val="24"/>
          <w:szCs w:val="24"/>
        </w:rPr>
        <w:t>The focus group approach has encouraged rich discussion amongs</w:t>
      </w:r>
      <w:r w:rsidR="005922A7">
        <w:rPr>
          <w:rFonts w:ascii="Arial" w:hAnsi="Arial" w:cs="Arial"/>
          <w:sz w:val="24"/>
          <w:szCs w:val="24"/>
        </w:rPr>
        <w:t>t groups of medical students on their experiences.</w:t>
      </w:r>
    </w:p>
    <w:p w14:paraId="66CF4F96" w14:textId="77777777" w:rsidR="00277F52" w:rsidRPr="008C4718" w:rsidRDefault="00277F52" w:rsidP="00277F52">
      <w:pPr>
        <w:pStyle w:val="ListParagraph"/>
        <w:numPr>
          <w:ilvl w:val="0"/>
          <w:numId w:val="7"/>
        </w:numPr>
        <w:spacing w:line="480" w:lineRule="auto"/>
        <w:rPr>
          <w:rFonts w:ascii="Arial" w:hAnsi="Arial" w:cs="Arial"/>
          <w:b/>
          <w:sz w:val="24"/>
          <w:szCs w:val="24"/>
        </w:rPr>
      </w:pPr>
      <w:r>
        <w:rPr>
          <w:rFonts w:ascii="Arial" w:hAnsi="Arial" w:cs="Arial"/>
          <w:sz w:val="24"/>
          <w:szCs w:val="24"/>
        </w:rPr>
        <w:t>W</w:t>
      </w:r>
      <w:r w:rsidRPr="00B5498C">
        <w:rPr>
          <w:rFonts w:ascii="Arial" w:hAnsi="Arial" w:cs="Arial"/>
          <w:sz w:val="24"/>
          <w:szCs w:val="24"/>
        </w:rPr>
        <w:t>e have not explored longer term or continued relationship between mentors and mentees in this study.</w:t>
      </w:r>
    </w:p>
    <w:p w14:paraId="0C3D737B" w14:textId="2ECD2EFC" w:rsidR="00D40347" w:rsidRPr="00B34004" w:rsidRDefault="00D40347" w:rsidP="00394572">
      <w:pPr>
        <w:pStyle w:val="ListParagraph"/>
        <w:numPr>
          <w:ilvl w:val="0"/>
          <w:numId w:val="7"/>
        </w:numPr>
        <w:spacing w:line="480" w:lineRule="auto"/>
        <w:rPr>
          <w:rFonts w:ascii="Arial" w:hAnsi="Arial" w:cs="Arial"/>
          <w:b/>
          <w:sz w:val="24"/>
          <w:szCs w:val="24"/>
        </w:rPr>
      </w:pPr>
      <w:r>
        <w:rPr>
          <w:rFonts w:ascii="Arial" w:hAnsi="Arial" w:cs="Arial"/>
          <w:sz w:val="24"/>
          <w:szCs w:val="24"/>
        </w:rPr>
        <w:t xml:space="preserve">This study </w:t>
      </w:r>
      <w:r w:rsidR="005922A7">
        <w:rPr>
          <w:rFonts w:ascii="Arial" w:hAnsi="Arial" w:cs="Arial"/>
          <w:sz w:val="24"/>
          <w:szCs w:val="24"/>
        </w:rPr>
        <w:t xml:space="preserve">has been conducted in a single centre with small sample sizes and therefore </w:t>
      </w:r>
      <w:r w:rsidR="003C08EA">
        <w:rPr>
          <w:rFonts w:ascii="Arial" w:hAnsi="Arial" w:cs="Arial"/>
          <w:sz w:val="24"/>
          <w:szCs w:val="24"/>
        </w:rPr>
        <w:t xml:space="preserve">structural and cultural components should be taken into account when extrapolating our findings to other settings. </w:t>
      </w:r>
    </w:p>
    <w:p w14:paraId="188F80F6" w14:textId="07E23C6C" w:rsidR="004C5D64" w:rsidRPr="00122AB2" w:rsidRDefault="004C5D64" w:rsidP="00394572">
      <w:pPr>
        <w:pStyle w:val="ListParagraph"/>
        <w:numPr>
          <w:ilvl w:val="0"/>
          <w:numId w:val="7"/>
        </w:numPr>
        <w:spacing w:line="480" w:lineRule="auto"/>
        <w:rPr>
          <w:rFonts w:ascii="Arial" w:hAnsi="Arial" w:cs="Arial"/>
          <w:b/>
          <w:sz w:val="24"/>
          <w:szCs w:val="24"/>
        </w:rPr>
      </w:pPr>
      <w:r w:rsidRPr="00B5498C">
        <w:rPr>
          <w:rFonts w:ascii="Arial" w:hAnsi="Arial" w:cs="Arial"/>
          <w:sz w:val="24"/>
          <w:szCs w:val="24"/>
        </w:rPr>
        <w:t>The mentoring program</w:t>
      </w:r>
      <w:r w:rsidR="009F795A">
        <w:rPr>
          <w:rFonts w:ascii="Arial" w:hAnsi="Arial" w:cs="Arial"/>
          <w:sz w:val="24"/>
          <w:szCs w:val="24"/>
        </w:rPr>
        <w:t>me</w:t>
      </w:r>
      <w:r w:rsidRPr="00B5498C">
        <w:rPr>
          <w:rFonts w:ascii="Arial" w:hAnsi="Arial" w:cs="Arial"/>
          <w:sz w:val="24"/>
          <w:szCs w:val="24"/>
        </w:rPr>
        <w:t xml:space="preserve"> and qualitative study was</w:t>
      </w:r>
      <w:r w:rsidR="00277F52">
        <w:rPr>
          <w:rFonts w:ascii="Arial" w:hAnsi="Arial" w:cs="Arial"/>
          <w:sz w:val="24"/>
          <w:szCs w:val="24"/>
        </w:rPr>
        <w:t xml:space="preserve"> </w:t>
      </w:r>
      <w:r w:rsidRPr="00B5498C">
        <w:rPr>
          <w:rFonts w:ascii="Arial" w:hAnsi="Arial" w:cs="Arial"/>
          <w:sz w:val="24"/>
          <w:szCs w:val="24"/>
        </w:rPr>
        <w:t>performed in a large teaching hospital where one-to one mentoring is possible; a similar structure may not be feasible in smaller district general hospitals.</w:t>
      </w:r>
    </w:p>
    <w:p w14:paraId="7E1233B3" w14:textId="77777777" w:rsidR="003C08EA" w:rsidRDefault="003C08EA" w:rsidP="00354A25">
      <w:pPr>
        <w:spacing w:line="480" w:lineRule="auto"/>
        <w:rPr>
          <w:rFonts w:ascii="Arial" w:hAnsi="Arial" w:cs="Arial"/>
          <w:b/>
          <w:sz w:val="24"/>
          <w:szCs w:val="24"/>
        </w:rPr>
      </w:pPr>
    </w:p>
    <w:p w14:paraId="483D3101" w14:textId="5F0FD95A" w:rsidR="00A30D77" w:rsidRPr="00B5498C" w:rsidRDefault="00A30D77" w:rsidP="00354A25">
      <w:pPr>
        <w:spacing w:line="480" w:lineRule="auto"/>
        <w:rPr>
          <w:rFonts w:ascii="Arial" w:hAnsi="Arial" w:cs="Arial"/>
          <w:b/>
          <w:sz w:val="24"/>
          <w:szCs w:val="24"/>
        </w:rPr>
      </w:pPr>
      <w:r w:rsidRPr="00B5498C">
        <w:rPr>
          <w:rFonts w:ascii="Arial" w:hAnsi="Arial" w:cs="Arial"/>
          <w:b/>
          <w:sz w:val="24"/>
          <w:szCs w:val="24"/>
        </w:rPr>
        <w:t>Introduction</w:t>
      </w:r>
    </w:p>
    <w:p w14:paraId="6E8DD2BF" w14:textId="77777777" w:rsidR="00C835D3" w:rsidRPr="00B5498C" w:rsidRDefault="00C835D3" w:rsidP="00354A25">
      <w:pPr>
        <w:spacing w:line="480" w:lineRule="auto"/>
        <w:rPr>
          <w:rFonts w:ascii="Arial" w:hAnsi="Arial" w:cs="Arial"/>
          <w:b/>
          <w:sz w:val="24"/>
          <w:szCs w:val="24"/>
        </w:rPr>
      </w:pPr>
    </w:p>
    <w:p w14:paraId="5AAC8F80" w14:textId="52160B09" w:rsidR="00EA185A" w:rsidRPr="00B5498C" w:rsidRDefault="00897AE2" w:rsidP="00EA185A">
      <w:pPr>
        <w:spacing w:afterLines="160" w:after="384" w:line="480" w:lineRule="auto"/>
        <w:rPr>
          <w:rFonts w:ascii="Arial" w:hAnsi="Arial" w:cs="Arial"/>
          <w:sz w:val="24"/>
          <w:szCs w:val="24"/>
        </w:rPr>
      </w:pPr>
      <w:r w:rsidRPr="00B5498C">
        <w:rPr>
          <w:rStyle w:val="Emphasis"/>
          <w:rFonts w:ascii="Arial" w:hAnsi="Arial" w:cs="Arial"/>
          <w:i w:val="0"/>
          <w:sz w:val="24"/>
          <w:szCs w:val="24"/>
          <w:lang w:val="en"/>
        </w:rPr>
        <w:t xml:space="preserve">Mentoring is </w:t>
      </w:r>
      <w:r w:rsidR="00C0110C">
        <w:rPr>
          <w:rStyle w:val="Emphasis"/>
          <w:rFonts w:ascii="Arial" w:hAnsi="Arial" w:cs="Arial"/>
          <w:i w:val="0"/>
          <w:sz w:val="24"/>
          <w:szCs w:val="24"/>
          <w:lang w:val="en"/>
        </w:rPr>
        <w:t xml:space="preserve">traditionally defined </w:t>
      </w:r>
      <w:r w:rsidRPr="00B5498C">
        <w:rPr>
          <w:rStyle w:val="Emphasis"/>
          <w:rFonts w:ascii="Arial" w:hAnsi="Arial" w:cs="Arial"/>
          <w:i w:val="0"/>
          <w:sz w:val="24"/>
          <w:szCs w:val="24"/>
          <w:lang w:val="en"/>
        </w:rPr>
        <w:t>as "</w:t>
      </w:r>
      <w:r w:rsidR="00C0110C">
        <w:rPr>
          <w:rStyle w:val="Emphasis"/>
          <w:rFonts w:ascii="Arial" w:hAnsi="Arial" w:cs="Arial"/>
          <w:sz w:val="24"/>
          <w:szCs w:val="24"/>
          <w:lang w:val="en"/>
        </w:rPr>
        <w:t>a</w:t>
      </w:r>
      <w:r w:rsidRPr="00B5498C">
        <w:rPr>
          <w:rStyle w:val="Emphasis"/>
          <w:rFonts w:ascii="Arial" w:hAnsi="Arial" w:cs="Arial"/>
          <w:sz w:val="24"/>
          <w:szCs w:val="24"/>
          <w:lang w:val="en"/>
        </w:rPr>
        <w:t xml:space="preserve"> process whereby an experienced, highly regarded, empathetic person (the mentor) guides another (usually younger) individual (the mentee) in the development and re-examination of their own ideas, learning, and personal and professional development</w:t>
      </w:r>
      <w:r w:rsidRPr="00B5498C">
        <w:rPr>
          <w:rStyle w:val="Emphasis"/>
          <w:rFonts w:ascii="Arial" w:hAnsi="Arial" w:cs="Arial"/>
          <w:i w:val="0"/>
          <w:sz w:val="24"/>
          <w:szCs w:val="24"/>
          <w:lang w:val="en"/>
        </w:rPr>
        <w:t xml:space="preserve"> </w:t>
      </w:r>
      <w:r w:rsidRPr="00B5498C">
        <w:rPr>
          <w:rStyle w:val="Emphasis"/>
          <w:rFonts w:ascii="Arial" w:hAnsi="Arial" w:cs="Arial"/>
          <w:i w:val="0"/>
          <w:sz w:val="24"/>
          <w:szCs w:val="24"/>
          <w:lang w:val="en"/>
        </w:rPr>
        <w:fldChar w:fldCharType="begin"/>
      </w:r>
      <w:r w:rsidR="003D6CE4">
        <w:rPr>
          <w:rStyle w:val="Emphasis"/>
          <w:rFonts w:ascii="Arial" w:hAnsi="Arial" w:cs="Arial"/>
          <w:i w:val="0"/>
          <w:sz w:val="24"/>
          <w:szCs w:val="24"/>
          <w:lang w:val="en"/>
        </w:rPr>
        <w:instrText xml:space="preserve"> ADDIN EN.CITE &lt;EndNote&gt;&lt;Cite&gt;&lt;Author&gt;Education&lt;/Author&gt;&lt;Year&gt;1998&lt;/Year&gt;&lt;RecNum&gt;390&lt;/RecNum&gt;&lt;DisplayText&gt;&lt;style face="superscript"&gt;1&lt;/style&gt;&lt;/DisplayText&gt;&lt;record&gt;&lt;rec-number&gt;390&lt;/rec-number&gt;&lt;foreign-keys&gt;&lt;key app="EN" db-id="vtwvdtdrkea9ede2sacpw09xz2a5fxr0xrse" timestamp="1481627693"&gt;390&lt;/key&gt;&lt;/foreign-keys&gt;&lt;ref-type name="Government Document"&gt;46&lt;/ref-type&gt;&lt;contributors&gt;&lt;authors&gt;&lt;author&gt;SCOPME Standing Committee on Postgraduate Medical and Dental Education&lt;/author&gt;&lt;/authors&gt;&lt;/contributors&gt;&lt;titles&gt;&lt;title&gt;Supporting Doctors and Dentists at work: An enquiry in to mentoring&lt;/title&gt;&lt;/titles&gt;&lt;dates&gt;&lt;year&gt;1998&lt;/year&gt;&lt;/dates&gt;&lt;pub-location&gt;London&lt;/pub-location&gt;&lt;urls&gt;&lt;/urls&gt;&lt;/record&gt;&lt;/Cite&gt;&lt;/EndNote&gt;</w:instrText>
      </w:r>
      <w:r w:rsidRPr="00B5498C">
        <w:rPr>
          <w:rStyle w:val="Emphasis"/>
          <w:rFonts w:ascii="Arial" w:hAnsi="Arial" w:cs="Arial"/>
          <w:i w:val="0"/>
          <w:sz w:val="24"/>
          <w:szCs w:val="24"/>
          <w:lang w:val="en"/>
        </w:rPr>
        <w:fldChar w:fldCharType="separate"/>
      </w:r>
      <w:r w:rsidR="003D6CE4" w:rsidRPr="003D6CE4">
        <w:rPr>
          <w:rStyle w:val="Emphasis"/>
          <w:rFonts w:ascii="Arial" w:hAnsi="Arial" w:cs="Arial"/>
          <w:i w:val="0"/>
          <w:noProof/>
          <w:sz w:val="24"/>
          <w:szCs w:val="24"/>
          <w:vertAlign w:val="superscript"/>
          <w:lang w:val="en"/>
        </w:rPr>
        <w:t>1</w:t>
      </w:r>
      <w:r w:rsidRPr="00B5498C">
        <w:rPr>
          <w:rStyle w:val="Emphasis"/>
          <w:rFonts w:ascii="Arial" w:hAnsi="Arial" w:cs="Arial"/>
          <w:i w:val="0"/>
          <w:sz w:val="24"/>
          <w:szCs w:val="24"/>
          <w:lang w:val="en"/>
        </w:rPr>
        <w:fldChar w:fldCharType="end"/>
      </w:r>
      <w:r w:rsidRPr="00B5498C">
        <w:rPr>
          <w:rStyle w:val="Emphasis"/>
          <w:rFonts w:ascii="Arial" w:hAnsi="Arial" w:cs="Arial"/>
          <w:i w:val="0"/>
          <w:sz w:val="24"/>
          <w:szCs w:val="24"/>
          <w:lang w:val="en"/>
        </w:rPr>
        <w:t xml:space="preserve">. </w:t>
      </w:r>
      <w:r w:rsidRPr="00B5498C">
        <w:rPr>
          <w:rFonts w:ascii="Arial" w:hAnsi="Arial" w:cs="Arial"/>
          <w:sz w:val="24"/>
          <w:szCs w:val="24"/>
        </w:rPr>
        <w:t>It</w:t>
      </w:r>
      <w:r w:rsidR="001E6A93" w:rsidRPr="00B5498C">
        <w:rPr>
          <w:rFonts w:ascii="Arial" w:hAnsi="Arial" w:cs="Arial"/>
          <w:sz w:val="24"/>
          <w:szCs w:val="24"/>
        </w:rPr>
        <w:t xml:space="preserve"> is </w:t>
      </w:r>
      <w:r w:rsidR="00EA185A">
        <w:rPr>
          <w:rFonts w:ascii="Arial" w:hAnsi="Arial" w:cs="Arial"/>
          <w:sz w:val="24"/>
          <w:szCs w:val="24"/>
        </w:rPr>
        <w:t>commonly seen as</w:t>
      </w:r>
      <w:r w:rsidR="00EA185A" w:rsidRPr="00B5498C">
        <w:rPr>
          <w:rFonts w:ascii="Arial" w:hAnsi="Arial" w:cs="Arial"/>
          <w:sz w:val="24"/>
          <w:szCs w:val="24"/>
        </w:rPr>
        <w:t xml:space="preserve"> </w:t>
      </w:r>
      <w:r w:rsidR="001E6A93" w:rsidRPr="00B5498C">
        <w:rPr>
          <w:rFonts w:ascii="Arial" w:hAnsi="Arial" w:cs="Arial"/>
          <w:sz w:val="24"/>
          <w:szCs w:val="24"/>
        </w:rPr>
        <w:t>career promotion strategy based on a personal relationship in a professio</w:t>
      </w:r>
      <w:r w:rsidR="00FD3013" w:rsidRPr="00B5498C">
        <w:rPr>
          <w:rFonts w:ascii="Arial" w:hAnsi="Arial" w:cs="Arial"/>
          <w:sz w:val="24"/>
          <w:szCs w:val="24"/>
        </w:rPr>
        <w:t>nal context and require</w:t>
      </w:r>
      <w:r w:rsidR="00CA7EC6" w:rsidRPr="00B5498C">
        <w:rPr>
          <w:rFonts w:ascii="Arial" w:hAnsi="Arial" w:cs="Arial"/>
          <w:sz w:val="24"/>
          <w:szCs w:val="24"/>
        </w:rPr>
        <w:t>s</w:t>
      </w:r>
      <w:r w:rsidR="00FD3013" w:rsidRPr="00B5498C">
        <w:rPr>
          <w:rFonts w:ascii="Arial" w:hAnsi="Arial" w:cs="Arial"/>
          <w:sz w:val="24"/>
          <w:szCs w:val="24"/>
        </w:rPr>
        <w:t xml:space="preserve"> participation of both the mentee and the mentor. </w:t>
      </w:r>
      <w:r w:rsidR="005B1A52" w:rsidRPr="00B5498C">
        <w:rPr>
          <w:rFonts w:ascii="Arial" w:hAnsi="Arial" w:cs="Arial"/>
          <w:sz w:val="24"/>
          <w:szCs w:val="24"/>
        </w:rPr>
        <w:t xml:space="preserve">In contrast to the role of a tutor, teacher/educator, coach or supervisor </w:t>
      </w:r>
      <w:r w:rsidR="00FD3013" w:rsidRPr="00B5498C">
        <w:rPr>
          <w:rFonts w:ascii="Arial" w:hAnsi="Arial" w:cs="Arial"/>
          <w:sz w:val="24"/>
          <w:szCs w:val="24"/>
        </w:rPr>
        <w:t xml:space="preserve">who mainly focuses on promoting and supporting </w:t>
      </w:r>
      <w:r w:rsidR="0038453B" w:rsidRPr="00B5498C">
        <w:rPr>
          <w:rFonts w:ascii="Arial" w:hAnsi="Arial" w:cs="Arial"/>
          <w:sz w:val="24"/>
          <w:szCs w:val="24"/>
        </w:rPr>
        <w:t xml:space="preserve">a </w:t>
      </w:r>
      <w:r w:rsidR="00FD3013" w:rsidRPr="00B5498C">
        <w:rPr>
          <w:rFonts w:ascii="Arial" w:hAnsi="Arial" w:cs="Arial"/>
          <w:sz w:val="24"/>
          <w:szCs w:val="24"/>
        </w:rPr>
        <w:t xml:space="preserve">junior’s professional skills, a mentor is involved in an ongoing relationship with the mentee, to help them maximise his or her potential to reach personal and professional goals </w:t>
      </w:r>
      <w:r w:rsidR="00FD3013" w:rsidRPr="00B5498C">
        <w:rPr>
          <w:rFonts w:ascii="Arial" w:hAnsi="Arial" w:cs="Arial"/>
          <w:sz w:val="24"/>
          <w:szCs w:val="24"/>
        </w:rPr>
        <w:fldChar w:fldCharType="begin"/>
      </w:r>
      <w:r w:rsidR="003D6CE4">
        <w:rPr>
          <w:rFonts w:ascii="Arial" w:hAnsi="Arial" w:cs="Arial"/>
          <w:sz w:val="24"/>
          <w:szCs w:val="24"/>
        </w:rPr>
        <w:instrText xml:space="preserve"> ADDIN EN.CITE &lt;EndNote&gt;&lt;Cite&gt;&lt;Author&gt;Ramanan&lt;/Author&gt;&lt;Year&gt;2002&lt;/Year&gt;&lt;RecNum&gt;391&lt;/RecNum&gt;&lt;DisplayText&gt;&lt;style face="superscript"&gt;2&lt;/style&gt;&lt;/DisplayText&gt;&lt;record&gt;&lt;rec-number&gt;391&lt;/rec-number&gt;&lt;foreign-keys&gt;&lt;key app="EN" db-id="vtwvdtdrkea9ede2sacpw09xz2a5fxr0xrse" timestamp="1481627919"&gt;391&lt;/key&gt;&lt;/foreign-keys&gt;&lt;ref-type name="Journal Article"&gt;17&lt;/ref-type&gt;&lt;contributors&gt;&lt;authors&gt;&lt;author&gt;Ramanan, R. A.&lt;/author&gt;&lt;author&gt;Phillips, R. S.&lt;/author&gt;&lt;author&gt;Davis, R. B.&lt;/author&gt;&lt;author&gt;Silen, W.&lt;/author&gt;&lt;author&gt;Reede, J. Y.&lt;/author&gt;&lt;/authors&gt;&lt;/contributors&gt;&lt;auth-address&gt;Carl J Shapiro Institute for Education and Research and Department of Medicine, Beth Isreal Deaconess Medical Center, Harvard Medical School, USA. rramanan@caregroup.harvard.edu&lt;/auth-address&gt;&lt;titles&gt;&lt;title&gt;Mentoring in medicine: keys to satisfaction&lt;/title&gt;&lt;secondary-title&gt;Am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medicine&lt;/abbr-1&gt;&lt;/alt-periodical&gt;&lt;pages&gt;336-41&lt;/pages&gt;&lt;volume&gt;112&lt;/volume&gt;&lt;number&gt;4&lt;/number&gt;&lt;keywords&gt;&lt;keyword&gt;Faculty, Medical&lt;/keyword&gt;&lt;keyword&gt;Female&lt;/keyword&gt;&lt;keyword&gt;Humans&lt;/keyword&gt;&lt;keyword&gt;Interpersonal Relations&lt;/keyword&gt;&lt;keyword&gt;Male&lt;/keyword&gt;&lt;keyword&gt;Mentors/*psychology&lt;/keyword&gt;&lt;keyword&gt;Minority Groups&lt;/keyword&gt;&lt;keyword&gt;Multivariate Analysis&lt;/keyword&gt;&lt;keyword&gt;*Personal Satisfaction&lt;/keyword&gt;&lt;keyword&gt;Surveys and Questionnaires&lt;/keyword&gt;&lt;/keywords&gt;&lt;dates&gt;&lt;year&gt;2002&lt;/year&gt;&lt;pub-dates&gt;&lt;date&gt;Mar&lt;/date&gt;&lt;/pub-dates&gt;&lt;/dates&gt;&lt;isbn&gt;0002-9343 (Print)&amp;#xD;0002-9343 (Linking)&lt;/isbn&gt;&lt;accession-num&gt;11893387&lt;/accession-num&gt;&lt;urls&gt;&lt;related-urls&gt;&lt;url&gt;http://www.ncbi.nlm.nih.gov/pubmed/11893387&lt;/url&gt;&lt;/related-urls&gt;&lt;/urls&gt;&lt;/record&gt;&lt;/Cite&gt;&lt;/EndNote&gt;</w:instrText>
      </w:r>
      <w:r w:rsidR="00FD3013" w:rsidRPr="00B5498C">
        <w:rPr>
          <w:rFonts w:ascii="Arial" w:hAnsi="Arial" w:cs="Arial"/>
          <w:sz w:val="24"/>
          <w:szCs w:val="24"/>
        </w:rPr>
        <w:fldChar w:fldCharType="separate"/>
      </w:r>
      <w:r w:rsidR="003D6CE4" w:rsidRPr="003D6CE4">
        <w:rPr>
          <w:rFonts w:ascii="Arial" w:hAnsi="Arial" w:cs="Arial"/>
          <w:noProof/>
          <w:sz w:val="24"/>
          <w:szCs w:val="24"/>
          <w:vertAlign w:val="superscript"/>
        </w:rPr>
        <w:t>2</w:t>
      </w:r>
      <w:r w:rsidR="00FD3013" w:rsidRPr="00B5498C">
        <w:rPr>
          <w:rFonts w:ascii="Arial" w:hAnsi="Arial" w:cs="Arial"/>
          <w:sz w:val="24"/>
          <w:szCs w:val="24"/>
        </w:rPr>
        <w:fldChar w:fldCharType="end"/>
      </w:r>
      <w:r w:rsidR="00FD3013" w:rsidRPr="00B5498C">
        <w:rPr>
          <w:rFonts w:ascii="Arial" w:hAnsi="Arial" w:cs="Arial"/>
          <w:sz w:val="24"/>
          <w:szCs w:val="24"/>
        </w:rPr>
        <w:t xml:space="preserve">. </w:t>
      </w:r>
      <w:r w:rsidR="00EA185A" w:rsidRPr="00B5498C">
        <w:rPr>
          <w:rFonts w:ascii="Arial" w:hAnsi="Arial" w:cs="Arial"/>
          <w:sz w:val="24"/>
          <w:szCs w:val="24"/>
        </w:rPr>
        <w:t xml:space="preserve">The mentoring relationship is dynamic, evolving over time, during which both parties continually define and re-define their roles. Clarity of purpose and intention is a vital aspect of any mentoring relationship </w:t>
      </w:r>
      <w:r w:rsidR="00EA185A" w:rsidRPr="00B5498C">
        <w:rPr>
          <w:rFonts w:ascii="Arial" w:hAnsi="Arial" w:cs="Arial"/>
          <w:sz w:val="24"/>
          <w:szCs w:val="24"/>
        </w:rPr>
        <w:fldChar w:fldCharType="begin"/>
      </w:r>
      <w:r w:rsidR="00EA185A">
        <w:rPr>
          <w:rFonts w:ascii="Arial" w:hAnsi="Arial" w:cs="Arial"/>
          <w:sz w:val="24"/>
          <w:szCs w:val="24"/>
        </w:rPr>
        <w:instrText xml:space="preserve"> ADDIN EN.CITE &lt;EndNote&gt;&lt;Cite&gt;&lt;Author&gt;Viney&lt;/Author&gt;&lt;Year&gt;2010&lt;/Year&gt;&lt;RecNum&gt;464&lt;/RecNum&gt;&lt;DisplayText&gt;&lt;style face="superscript"&gt;3&lt;/style&gt;&lt;/DisplayText&gt;&lt;record&gt;&lt;rec-number&gt;464&lt;/rec-number&gt;&lt;foreign-keys&gt;&lt;key app="EN" db-id="vtwvdtdrkea9ede2sacpw09xz2a5fxr0xrse" timestamp="1533997733"&gt;464&lt;/key&gt;&lt;/foreign-keys&gt;&lt;ref-type name="Journal Article"&gt;17&lt;/ref-type&gt;&lt;contributors&gt;&lt;authors&gt;&lt;author&gt;Viney, R.&lt;/author&gt;&lt;author&gt;McKimm, J.&lt;/author&gt;&lt;/authors&gt;&lt;/contributors&gt;&lt;auth-address&gt;GP Postgraduate Education at the London Deanery.&lt;/auth-address&gt;&lt;titles&gt;&lt;title&gt;Mentoring&lt;/title&gt;&lt;secondary-title&gt;Br J Hosp Med (Lond)&lt;/secondary-title&gt;&lt;/titles&gt;&lt;periodical&gt;&lt;full-title&gt;Br J Hosp Med (Lond)&lt;/full-title&gt;&lt;/periodical&gt;&lt;pages&gt;106-9&lt;/pages&gt;&lt;volume&gt;71&lt;/volume&gt;&lt;number&gt;2&lt;/number&gt;&lt;edition&gt;2010/03/12&lt;/edition&gt;&lt;keywords&gt;&lt;keyword&gt;Education, Medical, Continuing/methods/*organization &amp;amp; administration&lt;/keyword&gt;&lt;keyword&gt;Goals&lt;/keyword&gt;&lt;keyword&gt;Humans&lt;/keyword&gt;&lt;keyword&gt;Interprofessional Relations&lt;/keyword&gt;&lt;keyword&gt;*Mentors&lt;/keyword&gt;&lt;keyword&gt;Staff Development/*methods&lt;/keyword&gt;&lt;/keywords&gt;&lt;dates&gt;&lt;year&gt;2010&lt;/year&gt;&lt;pub-dates&gt;&lt;date&gt;Feb&lt;/date&gt;&lt;/pub-dates&gt;&lt;/dates&gt;&lt;isbn&gt;1750-8460 (Print)&amp;#xD;1750-8460 (Linking)&lt;/isbn&gt;&lt;accession-num&gt;20220701&lt;/accession-num&gt;&lt;urls&gt;&lt;related-urls&gt;&lt;url&gt;https://www.ncbi.nlm.nih.gov/pubmed/20220701&lt;/url&gt;&lt;/related-urls&gt;&lt;/urls&gt;&lt;electronic-resource-num&gt;10.12968/hmed.2010.71.2.46491&lt;/electronic-resource-num&gt;&lt;/record&gt;&lt;/Cite&gt;&lt;/EndNote&gt;</w:instrText>
      </w:r>
      <w:r w:rsidR="00EA185A" w:rsidRPr="00B5498C">
        <w:rPr>
          <w:rFonts w:ascii="Arial" w:hAnsi="Arial" w:cs="Arial"/>
          <w:sz w:val="24"/>
          <w:szCs w:val="24"/>
        </w:rPr>
        <w:fldChar w:fldCharType="separate"/>
      </w:r>
      <w:r w:rsidR="00EA185A" w:rsidRPr="00EA185A">
        <w:rPr>
          <w:rFonts w:ascii="Arial" w:hAnsi="Arial" w:cs="Arial"/>
          <w:noProof/>
          <w:sz w:val="24"/>
          <w:szCs w:val="24"/>
          <w:vertAlign w:val="superscript"/>
        </w:rPr>
        <w:t>3</w:t>
      </w:r>
      <w:r w:rsidR="00EA185A" w:rsidRPr="00B5498C">
        <w:rPr>
          <w:rFonts w:ascii="Arial" w:hAnsi="Arial" w:cs="Arial"/>
          <w:sz w:val="24"/>
          <w:szCs w:val="24"/>
        </w:rPr>
        <w:fldChar w:fldCharType="end"/>
      </w:r>
      <w:r w:rsidR="00EA185A" w:rsidRPr="00B5498C">
        <w:rPr>
          <w:rFonts w:ascii="Arial" w:hAnsi="Arial" w:cs="Arial"/>
          <w:sz w:val="24"/>
          <w:szCs w:val="24"/>
        </w:rPr>
        <w:t xml:space="preserve">. Commonly described benefits of mentoring include: empowerment in personal development, career advancement, improved knowledge and skills, increased confidence and sense of well-being </w:t>
      </w:r>
      <w:r w:rsidR="00EA185A" w:rsidRPr="00B5498C">
        <w:rPr>
          <w:rFonts w:ascii="Arial" w:hAnsi="Arial" w:cs="Arial"/>
          <w:sz w:val="24"/>
          <w:szCs w:val="24"/>
        </w:rPr>
        <w:fldChar w:fldCharType="begin">
          <w:fldData xml:space="preserve">PEVuZE5vdGU+PENpdGU+PEF1dGhvcj5WaW5leTwvQXV0aG9yPjxZZWFyPjIwMTA8L1llYXI+PFJl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</w:fldData>
        </w:fldChar>
      </w:r>
      <w:r w:rsidR="00EA185A">
        <w:rPr>
          <w:rFonts w:ascii="Arial" w:hAnsi="Arial" w:cs="Arial"/>
          <w:sz w:val="24"/>
          <w:szCs w:val="24"/>
        </w:rPr>
        <w:instrText xml:space="preserve"> ADDIN EN.CITE </w:instrText>
      </w:r>
      <w:r w:rsidR="00EA185A">
        <w:rPr>
          <w:rFonts w:ascii="Arial" w:hAnsi="Arial" w:cs="Arial"/>
          <w:sz w:val="24"/>
          <w:szCs w:val="24"/>
        </w:rPr>
        <w:fldChar w:fldCharType="begin">
          <w:fldData xml:space="preserve">PEVuZE5vdGU+PENpdGU+PEF1dGhvcj5WaW5leTwvQXV0aG9yPjxZZWFyPjIwMTA8L1llYXI+PFJl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</w:fldData>
        </w:fldChar>
      </w:r>
      <w:r w:rsidR="00EA185A">
        <w:rPr>
          <w:rFonts w:ascii="Arial" w:hAnsi="Arial" w:cs="Arial"/>
          <w:sz w:val="24"/>
          <w:szCs w:val="24"/>
        </w:rPr>
        <w:instrText xml:space="preserve"> ADDIN EN.CITE.DATA </w:instrText>
      </w:r>
      <w:r w:rsidR="00EA185A">
        <w:rPr>
          <w:rFonts w:ascii="Arial" w:hAnsi="Arial" w:cs="Arial"/>
          <w:sz w:val="24"/>
          <w:szCs w:val="24"/>
        </w:rPr>
      </w:r>
      <w:r w:rsidR="00EA185A">
        <w:rPr>
          <w:rFonts w:ascii="Arial" w:hAnsi="Arial" w:cs="Arial"/>
          <w:sz w:val="24"/>
          <w:szCs w:val="24"/>
        </w:rPr>
        <w:fldChar w:fldCharType="end"/>
      </w:r>
      <w:r w:rsidR="00EA185A" w:rsidRPr="00B5498C">
        <w:rPr>
          <w:rFonts w:ascii="Arial" w:hAnsi="Arial" w:cs="Arial"/>
          <w:sz w:val="24"/>
          <w:szCs w:val="24"/>
        </w:rPr>
      </w:r>
      <w:r w:rsidR="00EA185A" w:rsidRPr="00B5498C">
        <w:rPr>
          <w:rFonts w:ascii="Arial" w:hAnsi="Arial" w:cs="Arial"/>
          <w:sz w:val="24"/>
          <w:szCs w:val="24"/>
        </w:rPr>
        <w:fldChar w:fldCharType="separate"/>
      </w:r>
      <w:r w:rsidR="00EA185A" w:rsidRPr="00EA185A">
        <w:rPr>
          <w:rFonts w:ascii="Arial" w:hAnsi="Arial" w:cs="Arial"/>
          <w:noProof/>
          <w:sz w:val="24"/>
          <w:szCs w:val="24"/>
          <w:vertAlign w:val="superscript"/>
        </w:rPr>
        <w:t>3,4</w:t>
      </w:r>
      <w:r w:rsidR="00EA185A" w:rsidRPr="00B5498C">
        <w:rPr>
          <w:rFonts w:ascii="Arial" w:hAnsi="Arial" w:cs="Arial"/>
          <w:sz w:val="24"/>
          <w:szCs w:val="24"/>
        </w:rPr>
        <w:fldChar w:fldCharType="end"/>
      </w:r>
      <w:r w:rsidR="00EA185A" w:rsidRPr="00B5498C">
        <w:rPr>
          <w:rFonts w:ascii="Arial" w:hAnsi="Arial" w:cs="Arial"/>
          <w:sz w:val="24"/>
          <w:szCs w:val="24"/>
        </w:rPr>
        <w:t>.</w:t>
      </w:r>
    </w:p>
    <w:p w14:paraId="3F7686F2" w14:textId="6D4326EB" w:rsidR="00E74080" w:rsidRPr="00122AB2" w:rsidRDefault="0027176C" w:rsidP="00354A25">
      <w:pPr>
        <w:spacing w:afterLines="160" w:after="384" w:line="480" w:lineRule="auto"/>
        <w:rPr>
          <w:rFonts w:ascii="Arial" w:hAnsi="Arial" w:cs="Arial"/>
          <w:i/>
          <w:iCs/>
          <w:sz w:val="24"/>
          <w:szCs w:val="24"/>
          <w:lang w:val="en"/>
        </w:rPr>
      </w:pPr>
      <w:r>
        <w:rPr>
          <w:rFonts w:ascii="Arial" w:hAnsi="Arial" w:cs="Arial"/>
          <w:sz w:val="24"/>
          <w:szCs w:val="24"/>
        </w:rPr>
        <w:t>Within medical education, the role of the mentor and the definitio</w:t>
      </w:r>
      <w:r w:rsidR="00394572">
        <w:rPr>
          <w:rFonts w:ascii="Arial" w:hAnsi="Arial" w:cs="Arial"/>
          <w:sz w:val="24"/>
          <w:szCs w:val="24"/>
        </w:rPr>
        <w:t>ns of a mentor are evolving. S</w:t>
      </w:r>
      <w:r>
        <w:rPr>
          <w:rFonts w:ascii="Arial" w:hAnsi="Arial" w:cs="Arial"/>
          <w:sz w:val="24"/>
          <w:szCs w:val="24"/>
        </w:rPr>
        <w:t xml:space="preserve">tudies have </w:t>
      </w:r>
      <w:r w:rsidR="00394572">
        <w:rPr>
          <w:rFonts w:ascii="Arial" w:hAnsi="Arial" w:cs="Arial"/>
          <w:sz w:val="24"/>
          <w:szCs w:val="24"/>
        </w:rPr>
        <w:t>shown that a mentor helps build rapport between staff and students, support students learning and prepares them for professional practice as future doctors or supervisors</w:t>
      </w:r>
      <w:r w:rsidR="00EA185A">
        <w:rPr>
          <w:rFonts w:ascii="Arial" w:hAnsi="Arial" w:cs="Arial"/>
          <w:sz w:val="24"/>
          <w:szCs w:val="24"/>
        </w:rPr>
        <w:fldChar w:fldCharType="begin">
          <w:fldData xml:space="preserve">PEVuZE5vdGU+PENpdGU+PEF1dGhvcj5TdGVuZm9ycy1IYXllczwvQXV0aG9yPjxZZWFyPjIwMTA8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</w:fldData>
        </w:fldChar>
      </w:r>
      <w:r w:rsidR="00EA185A">
        <w:rPr>
          <w:rFonts w:ascii="Arial" w:hAnsi="Arial" w:cs="Arial"/>
          <w:sz w:val="24"/>
          <w:szCs w:val="24"/>
        </w:rPr>
        <w:instrText xml:space="preserve"> ADDIN EN.CITE </w:instrText>
      </w:r>
      <w:r w:rsidR="00EA185A">
        <w:rPr>
          <w:rFonts w:ascii="Arial" w:hAnsi="Arial" w:cs="Arial"/>
          <w:sz w:val="24"/>
          <w:szCs w:val="24"/>
        </w:rPr>
        <w:fldChar w:fldCharType="begin">
          <w:fldData xml:space="preserve">PEVuZE5vdGU+PENpdGU+PEF1dGhvcj5TdGVuZm9ycy1IYXllczwvQXV0aG9yPjxZZWFyPjIwMTA8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</w:fldData>
        </w:fldChar>
      </w:r>
      <w:r w:rsidR="00EA185A">
        <w:rPr>
          <w:rFonts w:ascii="Arial" w:hAnsi="Arial" w:cs="Arial"/>
          <w:sz w:val="24"/>
          <w:szCs w:val="24"/>
        </w:rPr>
        <w:instrText xml:space="preserve"> ADDIN EN.CITE.DATA </w:instrText>
      </w:r>
      <w:r w:rsidR="00EA185A">
        <w:rPr>
          <w:rFonts w:ascii="Arial" w:hAnsi="Arial" w:cs="Arial"/>
          <w:sz w:val="24"/>
          <w:szCs w:val="24"/>
        </w:rPr>
      </w:r>
      <w:r w:rsidR="00EA185A">
        <w:rPr>
          <w:rFonts w:ascii="Arial" w:hAnsi="Arial" w:cs="Arial"/>
          <w:sz w:val="24"/>
          <w:szCs w:val="24"/>
        </w:rPr>
        <w:fldChar w:fldCharType="end"/>
      </w:r>
      <w:r w:rsidR="00EA185A">
        <w:rPr>
          <w:rFonts w:ascii="Arial" w:hAnsi="Arial" w:cs="Arial"/>
          <w:sz w:val="24"/>
          <w:szCs w:val="24"/>
        </w:rPr>
      </w:r>
      <w:r w:rsidR="00EA185A">
        <w:rPr>
          <w:rFonts w:ascii="Arial" w:hAnsi="Arial" w:cs="Arial"/>
          <w:sz w:val="24"/>
          <w:szCs w:val="24"/>
        </w:rPr>
        <w:fldChar w:fldCharType="separate"/>
      </w:r>
      <w:r w:rsidR="00EA185A" w:rsidRPr="00EA185A">
        <w:rPr>
          <w:rFonts w:ascii="Arial" w:hAnsi="Arial" w:cs="Arial"/>
          <w:noProof/>
          <w:sz w:val="24"/>
          <w:szCs w:val="24"/>
          <w:vertAlign w:val="superscript"/>
        </w:rPr>
        <w:t>5-8</w:t>
      </w:r>
      <w:r w:rsidR="00EA185A">
        <w:rPr>
          <w:rFonts w:ascii="Arial" w:hAnsi="Arial" w:cs="Arial"/>
          <w:sz w:val="24"/>
          <w:szCs w:val="24"/>
        </w:rPr>
        <w:fldChar w:fldCharType="end"/>
      </w:r>
      <w:r w:rsidR="00394572">
        <w:rPr>
          <w:rFonts w:ascii="Arial" w:hAnsi="Arial" w:cs="Arial"/>
          <w:sz w:val="24"/>
          <w:szCs w:val="24"/>
        </w:rPr>
        <w:t xml:space="preserve">. </w:t>
      </w:r>
      <w:r w:rsidR="00C0110C">
        <w:rPr>
          <w:rFonts w:ascii="Arial" w:hAnsi="Arial" w:cs="Arial"/>
          <w:sz w:val="24"/>
          <w:szCs w:val="24"/>
        </w:rPr>
        <w:t>The perceived effects of being a mentor are also corre</w:t>
      </w:r>
      <w:r w:rsidR="00EA185A">
        <w:rPr>
          <w:rFonts w:ascii="Arial" w:hAnsi="Arial" w:cs="Arial"/>
          <w:sz w:val="24"/>
          <w:szCs w:val="24"/>
        </w:rPr>
        <w:t>lated with how mentors understan</w:t>
      </w:r>
      <w:r w:rsidR="00C0110C">
        <w:rPr>
          <w:rFonts w:ascii="Arial" w:hAnsi="Arial" w:cs="Arial"/>
          <w:sz w:val="24"/>
          <w:szCs w:val="24"/>
        </w:rPr>
        <w:t>d their roles; in one qualitative study mentors saw themselves as being someone who can answer questions and give advice, share what it means to be a doctor, and someone who listens and stimulates reflection</w:t>
      </w:r>
      <w:r w:rsidR="00C0110C">
        <w:rPr>
          <w:rFonts w:ascii="Arial" w:hAnsi="Arial" w:cs="Arial"/>
          <w:sz w:val="24"/>
          <w:szCs w:val="24"/>
        </w:rPr>
        <w:fldChar w:fldCharType="begin"/>
      </w:r>
      <w:r w:rsidR="00EA185A">
        <w:rPr>
          <w:rFonts w:ascii="Arial" w:hAnsi="Arial" w:cs="Arial"/>
          <w:sz w:val="24"/>
          <w:szCs w:val="24"/>
        </w:rPr>
        <w:instrText xml:space="preserve"> ADDIN EN.CITE &lt;EndNote&gt;&lt;Cite&gt;&lt;Author&gt;Stenfors-Hayes&lt;/Author&gt;&lt;Year&gt;2011&lt;/Year&gt;&lt;RecNum&gt;241&lt;/RecNum&gt;&lt;DisplayText&gt;&lt;style face="superscript"&gt;9&lt;/style&gt;&lt;/DisplayText&gt;&lt;record&gt;&lt;rec-number&gt;241&lt;/rec-number&gt;&lt;foreign-keys&gt;&lt;key app="EN" db-id="wzswv2xzee02z4ez5t8v002jta9v5x9ft0dw" timestamp="1568112330"&gt;241&lt;/key&gt;&lt;/foreign-keys&gt;&lt;ref-type name="Journal Article"&gt;17&lt;/ref-type&gt;&lt;contributors&gt;&lt;authors&gt;&lt;author&gt;Stenfors-Hayes, T.&lt;/author&gt;&lt;author&gt;Hult, H.&lt;/author&gt;&lt;author&gt;Dahlgren, L. O.&lt;/author&gt;&lt;/authors&gt;&lt;/contributors&gt;&lt;auth-address&gt;Karolinska Institutet, Stockholm, Sweden. terese.stenfors-hayes@ki.se&lt;/auth-address&gt;&lt;titles&gt;&lt;title&gt;What does it mean to be a mentor in medical education?&lt;/title&gt;&lt;secondary-title&gt;Med Teach&lt;/secondary-title&gt;&lt;/titles&gt;&lt;periodical&gt;&lt;full-title&gt;Med Teach&lt;/full-title&gt;&lt;/periodical&gt;&lt;pages&gt;e423-8&lt;/pages&gt;&lt;volume&gt;33&lt;/volume&gt;&lt;number&gt;8&lt;/number&gt;&lt;edition&gt;2011/07/22&lt;/edition&gt;&lt;keywords&gt;&lt;keyword&gt;Adult&lt;/keyword&gt;&lt;keyword&gt;Clinical Competence&lt;/keyword&gt;&lt;keyword&gt;Education, Dental/*methods&lt;/keyword&gt;&lt;keyword&gt;Education, Medical, Undergraduate/*methods&lt;/keyword&gt;&lt;keyword&gt;Faculty, Medical&lt;/keyword&gt;&lt;keyword&gt;Female&lt;/keyword&gt;&lt;keyword&gt;Humans&lt;/keyword&gt;&lt;keyword&gt;Male&lt;/keyword&gt;&lt;keyword&gt;*Mentors&lt;/keyword&gt;&lt;keyword&gt;Middle Aged&lt;/keyword&gt;&lt;keyword&gt;Qualitative Research&lt;/keyword&gt;&lt;keyword&gt;Students, Dental/*psychology&lt;/keyword&gt;&lt;keyword&gt;Students, Medical/*psychology&lt;/keyword&gt;&lt;keyword&gt;Teaching/*methods&lt;/keyword&gt;&lt;/keywords&gt;&lt;dates&gt;&lt;year&gt;2011&lt;/year&gt;&lt;/dates&gt;&lt;isbn&gt;1466-187X (Electronic)&amp;#xD;0142-159X (Linking)&lt;/isbn&gt;&lt;accession-num&gt;21774638&lt;/accession-num&gt;&lt;urls&gt;&lt;related-urls&gt;&lt;url&gt;https://www.ncbi.nlm.nih.gov/pubmed/21774638&lt;/url&gt;&lt;/related-urls&gt;&lt;/urls&gt;&lt;electronic-resource-num&gt;10.3109/0142159X.2011.586746&lt;/electronic-resource-num&gt;&lt;/record&gt;&lt;/Cite&gt;&lt;/EndNote&gt;</w:instrText>
      </w:r>
      <w:r w:rsidR="00C0110C">
        <w:rPr>
          <w:rFonts w:ascii="Arial" w:hAnsi="Arial" w:cs="Arial"/>
          <w:sz w:val="24"/>
          <w:szCs w:val="24"/>
        </w:rPr>
        <w:fldChar w:fldCharType="separate"/>
      </w:r>
      <w:r w:rsidR="00EA185A" w:rsidRPr="00EA185A">
        <w:rPr>
          <w:rFonts w:ascii="Arial" w:hAnsi="Arial" w:cs="Arial"/>
          <w:noProof/>
          <w:sz w:val="24"/>
          <w:szCs w:val="24"/>
          <w:vertAlign w:val="superscript"/>
        </w:rPr>
        <w:t>9</w:t>
      </w:r>
      <w:r w:rsidR="00C0110C">
        <w:rPr>
          <w:rFonts w:ascii="Arial" w:hAnsi="Arial" w:cs="Arial"/>
          <w:sz w:val="24"/>
          <w:szCs w:val="24"/>
        </w:rPr>
        <w:fldChar w:fldCharType="end"/>
      </w:r>
      <w:r w:rsidR="00C0110C">
        <w:rPr>
          <w:rFonts w:ascii="Arial" w:hAnsi="Arial" w:cs="Arial"/>
          <w:sz w:val="24"/>
          <w:szCs w:val="24"/>
        </w:rPr>
        <w:t xml:space="preserve">. </w:t>
      </w:r>
    </w:p>
    <w:p w14:paraId="51D0AA9C" w14:textId="38ACE40A" w:rsidR="001E6A93" w:rsidRPr="00B5498C" w:rsidRDefault="00B05DC3" w:rsidP="00354A25">
      <w:pPr>
        <w:spacing w:afterLines="160" w:after="384" w:line="480" w:lineRule="auto"/>
        <w:rPr>
          <w:rFonts w:ascii="Arial" w:hAnsi="Arial" w:cs="Arial"/>
          <w:sz w:val="24"/>
          <w:szCs w:val="24"/>
        </w:rPr>
      </w:pPr>
      <w:r w:rsidRPr="00B5498C">
        <w:rPr>
          <w:rFonts w:ascii="Arial" w:hAnsi="Arial" w:cs="Arial"/>
          <w:sz w:val="24"/>
          <w:szCs w:val="24"/>
        </w:rPr>
        <w:t>In</w:t>
      </w:r>
      <w:r w:rsidR="00A46FD4" w:rsidRPr="00B5498C">
        <w:rPr>
          <w:rFonts w:ascii="Arial" w:hAnsi="Arial" w:cs="Arial"/>
          <w:sz w:val="24"/>
          <w:szCs w:val="24"/>
        </w:rPr>
        <w:t xml:space="preserve"> </w:t>
      </w:r>
      <w:r w:rsidR="00F41F66" w:rsidRPr="00B5498C">
        <w:rPr>
          <w:rFonts w:ascii="Arial" w:hAnsi="Arial" w:cs="Arial"/>
          <w:sz w:val="24"/>
          <w:szCs w:val="24"/>
        </w:rPr>
        <w:t xml:space="preserve">the </w:t>
      </w:r>
      <w:r w:rsidR="009A4F14" w:rsidRPr="00B5498C">
        <w:rPr>
          <w:rFonts w:ascii="Arial" w:hAnsi="Arial" w:cs="Arial"/>
          <w:sz w:val="24"/>
          <w:szCs w:val="24"/>
        </w:rPr>
        <w:t>Gallum-Purdue Index Report 2015</w:t>
      </w:r>
      <w:r w:rsidR="007D32F6">
        <w:rPr>
          <w:rFonts w:ascii="Arial" w:hAnsi="Arial" w:cs="Arial"/>
          <w:sz w:val="24"/>
          <w:szCs w:val="24"/>
        </w:rPr>
        <w:t xml:space="preserve"> </w:t>
      </w:r>
      <w:r w:rsidR="007D32F6" w:rsidRPr="00B5498C">
        <w:rPr>
          <w:rFonts w:ascii="Arial" w:hAnsi="Arial" w:cs="Arial"/>
          <w:sz w:val="24"/>
          <w:szCs w:val="24"/>
        </w:rPr>
        <w:fldChar w:fldCharType="begin"/>
      </w:r>
      <w:r w:rsidR="007D32F6">
        <w:rPr>
          <w:rFonts w:ascii="Arial" w:hAnsi="Arial" w:cs="Arial"/>
          <w:sz w:val="24"/>
          <w:szCs w:val="24"/>
        </w:rPr>
        <w:instrText xml:space="preserve"> ADDIN EN.CITE &lt;EndNote&gt;&lt;Cite&gt;&lt;Author&gt;Gallup-Purdue&lt;/Author&gt;&lt;Year&gt;2015&lt;/Year&gt;&lt;RecNum&gt;466&lt;/RecNum&gt;&lt;DisplayText&gt;&lt;style face="superscript"&gt;10&lt;/style&gt;&lt;/DisplayText&gt;&lt;record&gt;&lt;rec-number&gt;466&lt;/rec-number&gt;&lt;foreign-keys&gt;&lt;key app="EN" db-id="vtwvdtdrkea9ede2sacpw09xz2a5fxr0xrse" timestamp="1533998566"&gt;466&lt;/key&gt;&lt;/foreign-keys&gt;&lt;ref-type name="Web Page"&gt;12&lt;/ref-type&gt;&lt;contributors&gt;&lt;authors&gt;&lt;author&gt;Gallup-Purdue,  &lt;/author&gt;&lt;/authors&gt;&lt;/contributors&gt;&lt;titles&gt;&lt;title&gt;Gallup-Purdue Index Report 25&lt;/title&gt;&lt;/titles&gt;&lt;number&gt;10/8/18&lt;/number&gt;&lt;dates&gt;&lt;year&gt;2015&lt;/year&gt;&lt;/dates&gt;&lt;urls&gt;&lt;related-urls&gt;&lt;url&gt;gallup.com&lt;/url&gt;&lt;/related-urls&gt;&lt;/urls&gt;&lt;/record&gt;&lt;/Cite&gt;&lt;/EndNote&gt;</w:instrText>
      </w:r>
      <w:r w:rsidR="007D32F6" w:rsidRPr="00B5498C">
        <w:rPr>
          <w:rFonts w:ascii="Arial" w:hAnsi="Arial" w:cs="Arial"/>
          <w:sz w:val="24"/>
          <w:szCs w:val="24"/>
        </w:rPr>
        <w:fldChar w:fldCharType="separate"/>
      </w:r>
      <w:r w:rsidR="007D32F6" w:rsidRPr="008746A3">
        <w:rPr>
          <w:rFonts w:ascii="Arial" w:hAnsi="Arial" w:cs="Arial"/>
          <w:noProof/>
          <w:sz w:val="24"/>
          <w:szCs w:val="24"/>
          <w:vertAlign w:val="superscript"/>
        </w:rPr>
        <w:t>10</w:t>
      </w:r>
      <w:r w:rsidR="007D32F6" w:rsidRPr="00B5498C">
        <w:rPr>
          <w:rFonts w:ascii="Arial" w:hAnsi="Arial" w:cs="Arial"/>
          <w:sz w:val="24"/>
          <w:szCs w:val="24"/>
        </w:rPr>
        <w:fldChar w:fldCharType="end"/>
      </w:r>
      <w:r w:rsidR="001128C4" w:rsidRPr="00B5498C">
        <w:rPr>
          <w:rFonts w:ascii="Arial" w:hAnsi="Arial" w:cs="Arial"/>
          <w:sz w:val="24"/>
          <w:szCs w:val="24"/>
        </w:rPr>
        <w:t xml:space="preserve">, a </w:t>
      </w:r>
      <w:r w:rsidR="000C08D7" w:rsidRPr="00B5498C">
        <w:rPr>
          <w:rFonts w:ascii="Arial" w:hAnsi="Arial" w:cs="Arial"/>
          <w:sz w:val="24"/>
          <w:szCs w:val="24"/>
        </w:rPr>
        <w:t>comprehensive survey of 29</w:t>
      </w:r>
      <w:r w:rsidR="00BF7DC2" w:rsidRPr="00B5498C">
        <w:rPr>
          <w:rFonts w:ascii="Arial" w:hAnsi="Arial" w:cs="Arial"/>
          <w:sz w:val="24"/>
          <w:szCs w:val="24"/>
        </w:rPr>
        <w:t>,</w:t>
      </w:r>
      <w:r w:rsidR="000C08D7" w:rsidRPr="00B5498C">
        <w:rPr>
          <w:rFonts w:ascii="Arial" w:hAnsi="Arial" w:cs="Arial"/>
          <w:sz w:val="24"/>
          <w:szCs w:val="24"/>
        </w:rPr>
        <w:t>560 US college graduates</w:t>
      </w:r>
      <w:r w:rsidR="004B42F8" w:rsidRPr="00B5498C">
        <w:rPr>
          <w:rFonts w:ascii="Arial" w:hAnsi="Arial" w:cs="Arial"/>
          <w:sz w:val="24"/>
          <w:szCs w:val="24"/>
        </w:rPr>
        <w:t xml:space="preserve"> showed that</w:t>
      </w:r>
      <w:r w:rsidR="002D150E" w:rsidRPr="00B5498C">
        <w:rPr>
          <w:rFonts w:ascii="Arial" w:hAnsi="Arial" w:cs="Arial"/>
          <w:sz w:val="24"/>
          <w:szCs w:val="24"/>
        </w:rPr>
        <w:t xml:space="preserve"> a</w:t>
      </w:r>
      <w:r w:rsidR="000C08D7" w:rsidRPr="00B5498C">
        <w:rPr>
          <w:rFonts w:ascii="Arial" w:hAnsi="Arial" w:cs="Arial"/>
          <w:sz w:val="24"/>
          <w:szCs w:val="24"/>
        </w:rPr>
        <w:t xml:space="preserve"> </w:t>
      </w:r>
      <w:r w:rsidR="001128C4" w:rsidRPr="00B5498C">
        <w:rPr>
          <w:rFonts w:ascii="Arial" w:hAnsi="Arial" w:cs="Arial"/>
          <w:sz w:val="24"/>
          <w:szCs w:val="24"/>
        </w:rPr>
        <w:t xml:space="preserve">supportive mentoring experience </w:t>
      </w:r>
      <w:r w:rsidR="002C3B2E" w:rsidRPr="00B5498C">
        <w:rPr>
          <w:rFonts w:ascii="Arial" w:hAnsi="Arial" w:cs="Arial"/>
          <w:sz w:val="24"/>
          <w:szCs w:val="24"/>
        </w:rPr>
        <w:t xml:space="preserve">was strongly linked with better preparedness </w:t>
      </w:r>
      <w:r w:rsidR="00F41F66" w:rsidRPr="00B5498C">
        <w:rPr>
          <w:rFonts w:ascii="Arial" w:hAnsi="Arial" w:cs="Arial"/>
          <w:sz w:val="24"/>
          <w:szCs w:val="24"/>
        </w:rPr>
        <w:t>for life outside</w:t>
      </w:r>
      <w:r w:rsidR="002D150E" w:rsidRPr="00B5498C">
        <w:rPr>
          <w:rFonts w:ascii="Arial" w:hAnsi="Arial" w:cs="Arial"/>
          <w:sz w:val="24"/>
          <w:szCs w:val="24"/>
        </w:rPr>
        <w:t xml:space="preserve"> college. It </w:t>
      </w:r>
      <w:r w:rsidR="004B42F8" w:rsidRPr="00B5498C">
        <w:rPr>
          <w:rFonts w:ascii="Arial" w:hAnsi="Arial" w:cs="Arial"/>
          <w:sz w:val="24"/>
          <w:szCs w:val="24"/>
        </w:rPr>
        <w:t>suggests</w:t>
      </w:r>
      <w:r w:rsidR="002D150E" w:rsidRPr="00B5498C">
        <w:rPr>
          <w:rFonts w:ascii="Arial" w:hAnsi="Arial" w:cs="Arial"/>
          <w:sz w:val="24"/>
          <w:szCs w:val="24"/>
        </w:rPr>
        <w:t xml:space="preserve"> </w:t>
      </w:r>
      <w:r w:rsidR="00BC2197" w:rsidRPr="00B5498C">
        <w:rPr>
          <w:rFonts w:ascii="Arial" w:hAnsi="Arial" w:cs="Arial"/>
          <w:sz w:val="24"/>
          <w:szCs w:val="24"/>
        </w:rPr>
        <w:t>that universities should explore opportunities to foster formal and informal mentoring relationships</w:t>
      </w:r>
      <w:r w:rsidR="00B051DA" w:rsidRPr="00B5498C">
        <w:rPr>
          <w:rFonts w:ascii="Arial" w:hAnsi="Arial" w:cs="Arial"/>
          <w:sz w:val="24"/>
          <w:szCs w:val="24"/>
        </w:rPr>
        <w:t xml:space="preserve"> </w:t>
      </w:r>
      <w:r w:rsidR="00B051DA" w:rsidRPr="00B5498C">
        <w:rPr>
          <w:rFonts w:ascii="Arial" w:hAnsi="Arial" w:cs="Arial"/>
          <w:sz w:val="24"/>
          <w:szCs w:val="24"/>
        </w:rPr>
        <w:fldChar w:fldCharType="begin"/>
      </w:r>
      <w:r w:rsidR="008746A3">
        <w:rPr>
          <w:rFonts w:ascii="Arial" w:hAnsi="Arial" w:cs="Arial"/>
          <w:sz w:val="24"/>
          <w:szCs w:val="24"/>
        </w:rPr>
        <w:instrText xml:space="preserve"> ADDIN EN.CITE &lt;EndNote&gt;&lt;Cite&gt;&lt;Author&gt;Gallup-Purdue&lt;/Author&gt;&lt;Year&gt;2015&lt;/Year&gt;&lt;RecNum&gt;466&lt;/RecNum&gt;&lt;DisplayText&gt;&lt;style face="superscript"&gt;10&lt;/style&gt;&lt;/DisplayText&gt;&lt;record&gt;&lt;rec-number&gt;466&lt;/rec-number&gt;&lt;foreign-keys&gt;&lt;key app="EN" db-id="vtwvdtdrkea9ede2sacpw09xz2a5fxr0xrse" timestamp="1533998566"&gt;466&lt;/key&gt;&lt;/foreign-keys&gt;&lt;ref-type name="Web Page"&gt;12&lt;/ref-type&gt;&lt;contributors&gt;&lt;authors&gt;&lt;author&gt;Gallup-Purdue,  &lt;/author&gt;&lt;/authors&gt;&lt;/contributors&gt;&lt;titles&gt;&lt;title&gt;Gallup-Purdue Index Report 25&lt;/title&gt;&lt;/titles&gt;&lt;number&gt;10/8/18&lt;/number&gt;&lt;dates&gt;&lt;year&gt;2015&lt;/year&gt;&lt;/dates&gt;&lt;urls&gt;&lt;related-urls&gt;&lt;url&gt;gallup.com&lt;/url&gt;&lt;/related-urls&gt;&lt;/urls&gt;&lt;/record&gt;&lt;/Cite&gt;&lt;/EndNote&gt;</w:instrText>
      </w:r>
      <w:r w:rsidR="00B051DA" w:rsidRPr="00B5498C">
        <w:rPr>
          <w:rFonts w:ascii="Arial" w:hAnsi="Arial" w:cs="Arial"/>
          <w:sz w:val="24"/>
          <w:szCs w:val="24"/>
        </w:rPr>
        <w:fldChar w:fldCharType="separate"/>
      </w:r>
      <w:r w:rsidR="008746A3" w:rsidRPr="008746A3">
        <w:rPr>
          <w:rFonts w:ascii="Arial" w:hAnsi="Arial" w:cs="Arial"/>
          <w:noProof/>
          <w:sz w:val="24"/>
          <w:szCs w:val="24"/>
          <w:vertAlign w:val="superscript"/>
        </w:rPr>
        <w:t>10</w:t>
      </w:r>
      <w:r w:rsidR="00B051DA" w:rsidRPr="00B5498C">
        <w:rPr>
          <w:rFonts w:ascii="Arial" w:hAnsi="Arial" w:cs="Arial"/>
          <w:sz w:val="24"/>
          <w:szCs w:val="24"/>
        </w:rPr>
        <w:fldChar w:fldCharType="end"/>
      </w:r>
      <w:r w:rsidR="00B051DA" w:rsidRPr="00B5498C">
        <w:rPr>
          <w:rFonts w:ascii="Arial" w:hAnsi="Arial" w:cs="Arial"/>
          <w:sz w:val="24"/>
          <w:szCs w:val="24"/>
        </w:rPr>
        <w:t xml:space="preserve">. </w:t>
      </w:r>
      <w:r w:rsidR="008D05F0" w:rsidRPr="00B5498C">
        <w:rPr>
          <w:rFonts w:ascii="Arial" w:hAnsi="Arial" w:cs="Arial"/>
          <w:sz w:val="24"/>
          <w:szCs w:val="24"/>
        </w:rPr>
        <w:t xml:space="preserve">Although there is evidence showing that mentoring contributes to a successful and satisfying career in medicine </w:t>
      </w:r>
      <w:r w:rsidR="00B66C8C" w:rsidRPr="00B5498C">
        <w:rPr>
          <w:rFonts w:ascii="Arial" w:hAnsi="Arial" w:cs="Arial"/>
          <w:sz w:val="24"/>
          <w:szCs w:val="24"/>
        </w:rPr>
        <w:fldChar w:fldCharType="begin">
          <w:fldData xml:space="preserve">PEVuZE5vdGU+PENpdGU+PEF1dGhvcj5SYW1hbmFuPC9BdXRob3I+PFllYXI+MjAwMjwvWWVhcj48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</w:fldData>
        </w:fldChar>
      </w:r>
      <w:r w:rsidR="003D6CE4">
        <w:rPr>
          <w:rFonts w:ascii="Arial" w:hAnsi="Arial" w:cs="Arial"/>
          <w:sz w:val="24"/>
          <w:szCs w:val="24"/>
        </w:rPr>
        <w:instrText xml:space="preserve"> ADDIN EN.CITE </w:instrText>
      </w:r>
      <w:r w:rsidR="003D6CE4">
        <w:rPr>
          <w:rFonts w:ascii="Arial" w:hAnsi="Arial" w:cs="Arial"/>
          <w:sz w:val="24"/>
          <w:szCs w:val="24"/>
        </w:rPr>
        <w:fldChar w:fldCharType="begin">
          <w:fldData xml:space="preserve">PEVuZE5vdGU+PENpdGU+PEF1dGhvcj5SYW1hbmFuPC9BdXRob3I+PFllYXI+MjAwMjwvWWVhcj48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</w:fldData>
        </w:fldChar>
      </w:r>
      <w:r w:rsidR="003D6CE4">
        <w:rPr>
          <w:rFonts w:ascii="Arial" w:hAnsi="Arial" w:cs="Arial"/>
          <w:sz w:val="24"/>
          <w:szCs w:val="24"/>
        </w:rPr>
        <w:instrText xml:space="preserve"> ADDIN EN.CITE.DATA </w:instrText>
      </w:r>
      <w:r w:rsidR="003D6CE4">
        <w:rPr>
          <w:rFonts w:ascii="Arial" w:hAnsi="Arial" w:cs="Arial"/>
          <w:sz w:val="24"/>
          <w:szCs w:val="24"/>
        </w:rPr>
      </w:r>
      <w:r w:rsidR="003D6CE4">
        <w:rPr>
          <w:rFonts w:ascii="Arial" w:hAnsi="Arial" w:cs="Arial"/>
          <w:sz w:val="24"/>
          <w:szCs w:val="24"/>
        </w:rPr>
        <w:fldChar w:fldCharType="end"/>
      </w:r>
      <w:r w:rsidR="00B66C8C" w:rsidRPr="00B5498C">
        <w:rPr>
          <w:rFonts w:ascii="Arial" w:hAnsi="Arial" w:cs="Arial"/>
          <w:sz w:val="24"/>
          <w:szCs w:val="24"/>
        </w:rPr>
      </w:r>
      <w:r w:rsidR="00B66C8C" w:rsidRPr="00B5498C">
        <w:rPr>
          <w:rFonts w:ascii="Arial" w:hAnsi="Arial" w:cs="Arial"/>
          <w:sz w:val="24"/>
          <w:szCs w:val="24"/>
        </w:rPr>
        <w:fldChar w:fldCharType="separate"/>
      </w:r>
      <w:r w:rsidR="003D6CE4" w:rsidRPr="003D6CE4">
        <w:rPr>
          <w:rFonts w:ascii="Arial" w:hAnsi="Arial" w:cs="Arial"/>
          <w:noProof/>
          <w:sz w:val="24"/>
          <w:szCs w:val="24"/>
          <w:vertAlign w:val="superscript"/>
        </w:rPr>
        <w:t>2,11,12</w:t>
      </w:r>
      <w:r w:rsidR="00B66C8C" w:rsidRPr="00B5498C">
        <w:rPr>
          <w:rFonts w:ascii="Arial" w:hAnsi="Arial" w:cs="Arial"/>
          <w:sz w:val="24"/>
          <w:szCs w:val="24"/>
        </w:rPr>
        <w:fldChar w:fldCharType="end"/>
      </w:r>
      <w:r w:rsidR="008D05F0" w:rsidRPr="00B5498C">
        <w:rPr>
          <w:rFonts w:ascii="Arial" w:hAnsi="Arial" w:cs="Arial"/>
          <w:sz w:val="24"/>
          <w:szCs w:val="24"/>
        </w:rPr>
        <w:t xml:space="preserve">, </w:t>
      </w:r>
      <w:r w:rsidR="00EA185A">
        <w:rPr>
          <w:rFonts w:ascii="Arial" w:hAnsi="Arial" w:cs="Arial"/>
          <w:sz w:val="24"/>
          <w:szCs w:val="24"/>
        </w:rPr>
        <w:t>and better training outcomes for postgraduate trainees within the UK</w:t>
      </w:r>
      <w:r w:rsidR="00EA185A">
        <w:rPr>
          <w:rFonts w:ascii="Arial" w:hAnsi="Arial" w:cs="Arial"/>
          <w:sz w:val="24"/>
          <w:szCs w:val="24"/>
        </w:rPr>
        <w:fldChar w:fldCharType="begin"/>
      </w:r>
      <w:r w:rsidR="008746A3">
        <w:rPr>
          <w:rFonts w:ascii="Arial" w:hAnsi="Arial" w:cs="Arial"/>
          <w:sz w:val="24"/>
          <w:szCs w:val="24"/>
        </w:rPr>
        <w:instrText xml:space="preserve"> ADDIN EN.CITE &lt;EndNote&gt;&lt;Cite&gt;&lt;Author&gt;Ong&lt;/Author&gt;&lt;Year&gt;2018&lt;/Year&gt;&lt;RecNum&gt;240&lt;/RecNum&gt;&lt;DisplayText&gt;&lt;style face="superscript"&gt;13&lt;/style&gt;&lt;/DisplayText&gt;&lt;record&gt;&lt;rec-number&gt;240&lt;/rec-number&gt;&lt;foreign-keys&gt;&lt;key app="EN" db-id="wzswv2xzee02z4ez5t8v002jta9v5x9ft0dw" timestamp="1568060932"&gt;240&lt;/key&gt;&lt;/foreign-keys&gt;&lt;ref-type name="Journal Article"&gt;17&lt;/ref-type&gt;&lt;contributors&gt;&lt;authors&gt;&lt;author&gt;Ong, J.&lt;/author&gt;&lt;author&gt;Swift, C.&lt;/author&gt;&lt;author&gt;Magill, N.&lt;/author&gt;&lt;author&gt;Ong, S.&lt;/author&gt;&lt;author&gt;Day, A.&lt;/author&gt;&lt;author&gt;Al-Naeeb, Y.&lt;/author&gt;&lt;author&gt;Shankar, A.&lt;/author&gt;&lt;/authors&gt;&lt;/contributors&gt;&lt;auth-address&gt;Department of Gastroenterology, Bedford Hospital, Bedford, UK.&amp;#xD;Department of Gastroenterology, Addenbrooke&amp;apos;s Cambridge University Hospital, Cambridge, UK.&amp;#xD;Department of Biostatistics and Health Informatics, King&amp;apos;s College London, London, UK.&amp;#xD;Department of Anaesthesia, Singapore General Hospital, Singapore.&amp;#xD;Department of Gastroenterology, Norfolk &amp;amp; Norwich University Hospital, Norwich, UK.&lt;/auth-address&gt;&lt;titles&gt;&lt;title&gt;The association between mentoring and training outcomes in junior doctors in medicine: an observational study&lt;/title&gt;&lt;secondary-title&gt;BMJ Open&lt;/secondary-title&gt;&lt;/titles&gt;&lt;periodical&gt;&lt;full-title&gt;BMJ Open&lt;/full-title&gt;&lt;/periodical&gt;&lt;pages&gt;e020721&lt;/pages&gt;&lt;volume&gt;8&lt;/volume&gt;&lt;number&gt;9&lt;/number&gt;&lt;edition&gt;2018/09/24&lt;/edition&gt;&lt;keywords&gt;&lt;keyword&gt;*clinical governance&lt;/keyword&gt;&lt;keyword&gt;*general medicine (see internal medicine)&lt;/keyword&gt;&lt;keyword&gt;Physicians Mentoring scheme described in this manuscript.&lt;/keyword&gt;&lt;/keywords&gt;&lt;dates&gt;&lt;year&gt;2018&lt;/year&gt;&lt;pub-dates&gt;&lt;date&gt;Sep 21&lt;/date&gt;&lt;/pub-dates&gt;&lt;/dates&gt;&lt;isbn&gt;2044-6055 (Electronic)&amp;#xD;2044-6055 (Linking)&lt;/isbn&gt;&lt;accession-num&gt;30244205&lt;/accession-num&gt;&lt;urls&gt;&lt;related-urls&gt;&lt;url&gt;https://www.ncbi.nlm.nih.gov/pubmed/30244205&lt;/url&gt;&lt;/related-urls&gt;&lt;/urls&gt;&lt;custom2&gt;PMC6157572&lt;/custom2&gt;&lt;electronic-resource-num&gt;10.1136/bmjopen-2017-020721&lt;/electronic-resource-num&gt;&lt;/record&gt;&lt;/Cite&gt;&lt;/EndNote&gt;</w:instrText>
      </w:r>
      <w:r w:rsidR="00EA185A">
        <w:rPr>
          <w:rFonts w:ascii="Arial" w:hAnsi="Arial" w:cs="Arial"/>
          <w:sz w:val="24"/>
          <w:szCs w:val="24"/>
        </w:rPr>
        <w:fldChar w:fldCharType="separate"/>
      </w:r>
      <w:r w:rsidR="008746A3" w:rsidRPr="008746A3">
        <w:rPr>
          <w:rFonts w:ascii="Arial" w:hAnsi="Arial" w:cs="Arial"/>
          <w:noProof/>
          <w:sz w:val="24"/>
          <w:szCs w:val="24"/>
          <w:vertAlign w:val="superscript"/>
        </w:rPr>
        <w:t>13</w:t>
      </w:r>
      <w:r w:rsidR="00EA185A">
        <w:rPr>
          <w:rFonts w:ascii="Arial" w:hAnsi="Arial" w:cs="Arial"/>
          <w:sz w:val="24"/>
          <w:szCs w:val="24"/>
        </w:rPr>
        <w:fldChar w:fldCharType="end"/>
      </w:r>
      <w:r w:rsidR="00EA185A">
        <w:rPr>
          <w:rFonts w:ascii="Arial" w:hAnsi="Arial" w:cs="Arial"/>
          <w:sz w:val="24"/>
          <w:szCs w:val="24"/>
        </w:rPr>
        <w:t xml:space="preserve">, </w:t>
      </w:r>
      <w:r w:rsidR="008D05F0" w:rsidRPr="00B5498C">
        <w:rPr>
          <w:rFonts w:ascii="Arial" w:hAnsi="Arial" w:cs="Arial"/>
          <w:sz w:val="24"/>
          <w:szCs w:val="24"/>
        </w:rPr>
        <w:t>there are still a lack of mentoring program</w:t>
      </w:r>
      <w:r w:rsidR="009F795A">
        <w:rPr>
          <w:rFonts w:ascii="Arial" w:hAnsi="Arial" w:cs="Arial"/>
          <w:sz w:val="24"/>
          <w:szCs w:val="24"/>
        </w:rPr>
        <w:t>me</w:t>
      </w:r>
      <w:r w:rsidR="008D05F0" w:rsidRPr="00B5498C">
        <w:rPr>
          <w:rFonts w:ascii="Arial" w:hAnsi="Arial" w:cs="Arial"/>
          <w:sz w:val="24"/>
          <w:szCs w:val="24"/>
        </w:rPr>
        <w:t>s for medical students in most countries, including the United Kingdom</w:t>
      </w:r>
      <w:r w:rsidR="00B66C8C" w:rsidRPr="00B5498C">
        <w:rPr>
          <w:rFonts w:ascii="Arial" w:hAnsi="Arial" w:cs="Arial"/>
          <w:sz w:val="24"/>
          <w:szCs w:val="24"/>
        </w:rPr>
        <w:t xml:space="preserve"> </w:t>
      </w:r>
      <w:r w:rsidR="00B66C8C" w:rsidRPr="00B5498C">
        <w:rPr>
          <w:rFonts w:ascii="Arial" w:hAnsi="Arial" w:cs="Arial"/>
          <w:sz w:val="24"/>
          <w:szCs w:val="24"/>
        </w:rPr>
        <w:fldChar w:fldCharType="begin"/>
      </w:r>
      <w:r w:rsidR="008746A3">
        <w:rPr>
          <w:rFonts w:ascii="Arial" w:hAnsi="Arial" w:cs="Arial"/>
          <w:sz w:val="24"/>
          <w:szCs w:val="24"/>
        </w:rPr>
        <w:instrText xml:space="preserve"> ADDIN EN.CITE &lt;EndNote&gt;&lt;Cite&gt;&lt;Author&gt;Buddeberg-Fischer&lt;/Author&gt;&lt;Year&gt;2006&lt;/Year&gt;&lt;RecNum&gt;389&lt;/RecNum&gt;&lt;DisplayText&gt;&lt;style face="superscript"&gt;14&lt;/style&gt;&lt;/DisplayText&gt;&lt;record&gt;&lt;rec-number&gt;389&lt;/rec-number&gt;&lt;foreign-keys&gt;&lt;key app="EN" db-id="vtwvdtdrkea9ede2sacpw09xz2a5fxr0xrse" timestamp="1481627464"&gt;389&lt;/key&gt;&lt;/foreign-keys&gt;&lt;ref-type name="Journal Article"&gt;17&lt;/ref-type&gt;&lt;contributors&gt;&lt;authors&gt;&lt;author&gt;Buddeberg-Fischer, B.&lt;/author&gt;&lt;author&gt;Herta, K. D.&lt;/author&gt;&lt;/authors&gt;&lt;/contributors&gt;&lt;auth-address&gt;Department of Psychosocial Medicine, University Hospital Zurich, Switzerland. barbara.buddeberg@usz.ch&lt;/auth-address&gt;&lt;titles&gt;&lt;title&gt;Formal mentoring programmes for medical students and doctors--a review of the Medline literature&lt;/title&gt;&lt;secondary-title&gt;Med Teach&lt;/secondary-title&gt;&lt;alt-title&gt;Medical teacher&lt;/alt-title&gt;&lt;/titles&gt;&lt;periodical&gt;&lt;full-title&gt;Med Teach&lt;/full-title&gt;&lt;abbr-1&gt;Medical teacher&lt;/abbr-1&gt;&lt;/periodical&gt;&lt;alt-periodical&gt;&lt;full-title&gt;Med Teach&lt;/full-title&gt;&lt;abbr-1&gt;Medical teacher&lt;/abbr-1&gt;&lt;/alt-periodical&gt;&lt;pages&gt;248-57&lt;/pages&gt;&lt;volume&gt;28&lt;/volume&gt;&lt;number&gt;3&lt;/number&gt;&lt;keywords&gt;&lt;keyword&gt;Education, Medical, Continuing/*methods/*organization &amp;amp; administration&lt;/keyword&gt;&lt;keyword&gt;Education, Medical, Undergraduate/*methods/*organization &amp;amp; administration&lt;/keyword&gt;&lt;keyword&gt;Humans&lt;/keyword&gt;&lt;keyword&gt;*Mentors&lt;/keyword&gt;&lt;keyword&gt;Physicians&lt;/keyword&gt;&lt;keyword&gt;Program Evaluation&lt;/keyword&gt;&lt;keyword&gt;Students, Medical&lt;/keyword&gt;&lt;/keywords&gt;&lt;dates&gt;&lt;year&gt;2006&lt;/year&gt;&lt;pub-dates&gt;&lt;date&gt;May&lt;/date&gt;&lt;/pub-dates&gt;&lt;/dates&gt;&lt;isbn&gt;1466-187X (Electronic)&amp;#xD;0142-159X (Linking)&lt;/isbn&gt;&lt;accession-num&gt;16753724&lt;/accession-num&gt;&lt;urls&gt;&lt;related-urls&gt;&lt;url&gt;http://www.ncbi.nlm.nih.gov/pubmed/16753724&lt;/url&gt;&lt;/related-urls&gt;&lt;/urls&gt;&lt;electronic-resource-num&gt;10.1080/01421590500313043&lt;/electronic-resource-num&gt;&lt;/record&gt;&lt;/Cite&gt;&lt;/EndNote&gt;</w:instrText>
      </w:r>
      <w:r w:rsidR="00B66C8C" w:rsidRPr="00B5498C">
        <w:rPr>
          <w:rFonts w:ascii="Arial" w:hAnsi="Arial" w:cs="Arial"/>
          <w:sz w:val="24"/>
          <w:szCs w:val="24"/>
        </w:rPr>
        <w:fldChar w:fldCharType="separate"/>
      </w:r>
      <w:r w:rsidR="008746A3" w:rsidRPr="008746A3">
        <w:rPr>
          <w:rFonts w:ascii="Arial" w:hAnsi="Arial" w:cs="Arial"/>
          <w:noProof/>
          <w:sz w:val="24"/>
          <w:szCs w:val="24"/>
          <w:vertAlign w:val="superscript"/>
        </w:rPr>
        <w:t>14</w:t>
      </w:r>
      <w:r w:rsidR="00B66C8C" w:rsidRPr="00B5498C">
        <w:rPr>
          <w:rFonts w:ascii="Arial" w:hAnsi="Arial" w:cs="Arial"/>
          <w:sz w:val="24"/>
          <w:szCs w:val="24"/>
        </w:rPr>
        <w:fldChar w:fldCharType="end"/>
      </w:r>
      <w:r w:rsidR="008D05F0" w:rsidRPr="00B5498C">
        <w:rPr>
          <w:rFonts w:ascii="Arial" w:hAnsi="Arial" w:cs="Arial"/>
          <w:sz w:val="24"/>
          <w:szCs w:val="24"/>
        </w:rPr>
        <w:t>.</w:t>
      </w:r>
      <w:r w:rsidR="00E74080">
        <w:rPr>
          <w:rFonts w:ascii="Arial" w:hAnsi="Arial" w:cs="Arial"/>
          <w:sz w:val="24"/>
          <w:szCs w:val="24"/>
        </w:rPr>
        <w:t xml:space="preserve"> </w:t>
      </w:r>
    </w:p>
    <w:p w14:paraId="4D2E0C9F" w14:textId="504C605A" w:rsidR="0009775D" w:rsidRPr="00B5498C" w:rsidRDefault="00EF64BC" w:rsidP="00354A25">
      <w:pPr>
        <w:spacing w:afterLines="160" w:after="384" w:line="480" w:lineRule="auto"/>
        <w:rPr>
          <w:rFonts w:ascii="Arial" w:hAnsi="Arial" w:cs="Arial"/>
          <w:sz w:val="24"/>
          <w:szCs w:val="24"/>
        </w:rPr>
      </w:pPr>
      <w:r w:rsidRPr="00B5498C">
        <w:rPr>
          <w:rFonts w:ascii="Arial" w:hAnsi="Arial" w:cs="Arial"/>
          <w:sz w:val="24"/>
          <w:szCs w:val="24"/>
        </w:rPr>
        <w:t>At the University of Southampton, a mentoring programme has been introduced for fourth</w:t>
      </w:r>
      <w:r w:rsidR="003122D5" w:rsidRPr="00B5498C">
        <w:rPr>
          <w:rFonts w:ascii="Arial" w:hAnsi="Arial" w:cs="Arial"/>
          <w:sz w:val="24"/>
          <w:szCs w:val="24"/>
        </w:rPr>
        <w:t xml:space="preserve"> </w:t>
      </w:r>
      <w:r w:rsidRPr="00B5498C">
        <w:rPr>
          <w:rFonts w:ascii="Arial" w:hAnsi="Arial" w:cs="Arial"/>
          <w:sz w:val="24"/>
          <w:szCs w:val="24"/>
        </w:rPr>
        <w:t xml:space="preserve">year medical students on their Obstetrics and Gynaecology </w:t>
      </w:r>
      <w:r w:rsidR="004B42F8" w:rsidRPr="00B5498C">
        <w:rPr>
          <w:rFonts w:ascii="Arial" w:hAnsi="Arial" w:cs="Arial"/>
          <w:sz w:val="24"/>
          <w:szCs w:val="24"/>
        </w:rPr>
        <w:t xml:space="preserve">(O&amp;G) </w:t>
      </w:r>
      <w:r w:rsidR="00EC425F" w:rsidRPr="00B5498C">
        <w:rPr>
          <w:rFonts w:ascii="Arial" w:hAnsi="Arial" w:cs="Arial"/>
          <w:sz w:val="24"/>
          <w:szCs w:val="24"/>
        </w:rPr>
        <w:t xml:space="preserve">clinical </w:t>
      </w:r>
      <w:r w:rsidRPr="00B5498C">
        <w:rPr>
          <w:rFonts w:ascii="Arial" w:hAnsi="Arial" w:cs="Arial"/>
          <w:sz w:val="24"/>
          <w:szCs w:val="24"/>
        </w:rPr>
        <w:t>placement in addition to</w:t>
      </w:r>
      <w:r w:rsidR="003122D5" w:rsidRPr="00B5498C">
        <w:rPr>
          <w:rFonts w:ascii="Arial" w:hAnsi="Arial" w:cs="Arial"/>
          <w:sz w:val="24"/>
          <w:szCs w:val="24"/>
        </w:rPr>
        <w:t xml:space="preserve"> </w:t>
      </w:r>
      <w:r w:rsidRPr="00B5498C">
        <w:rPr>
          <w:rFonts w:ascii="Arial" w:hAnsi="Arial" w:cs="Arial"/>
          <w:sz w:val="24"/>
          <w:szCs w:val="24"/>
        </w:rPr>
        <w:t>the standard ‘taught component’</w:t>
      </w:r>
      <w:r w:rsidR="001E6A93" w:rsidRPr="00B5498C">
        <w:rPr>
          <w:rFonts w:ascii="Arial" w:hAnsi="Arial" w:cs="Arial"/>
          <w:sz w:val="24"/>
          <w:szCs w:val="24"/>
        </w:rPr>
        <w:t xml:space="preserve">. </w:t>
      </w:r>
      <w:r w:rsidR="00B6050C" w:rsidRPr="00B5498C">
        <w:rPr>
          <w:rFonts w:ascii="Arial" w:hAnsi="Arial" w:cs="Arial"/>
          <w:sz w:val="24"/>
          <w:szCs w:val="24"/>
        </w:rPr>
        <w:t>The aim of the program</w:t>
      </w:r>
      <w:r w:rsidR="009F795A">
        <w:rPr>
          <w:rFonts w:ascii="Arial" w:hAnsi="Arial" w:cs="Arial"/>
          <w:sz w:val="24"/>
          <w:szCs w:val="24"/>
        </w:rPr>
        <w:t>me</w:t>
      </w:r>
      <w:r w:rsidR="00B6050C" w:rsidRPr="00B5498C">
        <w:rPr>
          <w:rFonts w:ascii="Arial" w:hAnsi="Arial" w:cs="Arial"/>
          <w:sz w:val="24"/>
          <w:szCs w:val="24"/>
        </w:rPr>
        <w:t xml:space="preserve"> is to assist medical students who are coming towards the end of their undergraduate course </w:t>
      </w:r>
      <w:r w:rsidR="004A5957">
        <w:rPr>
          <w:rFonts w:ascii="Arial" w:hAnsi="Arial" w:cs="Arial"/>
          <w:sz w:val="24"/>
          <w:szCs w:val="24"/>
        </w:rPr>
        <w:t xml:space="preserve">to feel empowered to achieve set goals, </w:t>
      </w:r>
      <w:r w:rsidR="00B6050C" w:rsidRPr="00B5498C">
        <w:rPr>
          <w:rFonts w:ascii="Arial" w:hAnsi="Arial" w:cs="Arial"/>
          <w:sz w:val="24"/>
          <w:szCs w:val="24"/>
        </w:rPr>
        <w:t>to prepare for future practice as doctors</w:t>
      </w:r>
      <w:r w:rsidR="00E74080">
        <w:rPr>
          <w:rFonts w:ascii="Arial" w:hAnsi="Arial" w:cs="Arial"/>
          <w:sz w:val="24"/>
          <w:szCs w:val="24"/>
        </w:rPr>
        <w:t xml:space="preserve"> and to guide them in achieving their potential in personal and professional development</w:t>
      </w:r>
      <w:r w:rsidR="00B6050C" w:rsidRPr="00B5498C">
        <w:rPr>
          <w:rFonts w:ascii="Arial" w:hAnsi="Arial" w:cs="Arial"/>
          <w:sz w:val="24"/>
          <w:szCs w:val="24"/>
        </w:rPr>
        <w:t xml:space="preserve"> </w:t>
      </w:r>
      <w:r w:rsidR="00B6050C" w:rsidRPr="00B5498C">
        <w:rPr>
          <w:rFonts w:ascii="Arial" w:hAnsi="Arial" w:cs="Arial"/>
          <w:sz w:val="24"/>
          <w:szCs w:val="24"/>
        </w:rPr>
        <w:fldChar w:fldCharType="begin"/>
      </w:r>
      <w:r w:rsidR="008746A3">
        <w:rPr>
          <w:rFonts w:ascii="Arial" w:hAnsi="Arial" w:cs="Arial"/>
          <w:sz w:val="24"/>
          <w:szCs w:val="24"/>
        </w:rPr>
        <w:instrText xml:space="preserve"> ADDIN EN.CITE &lt;EndNote&gt;&lt;Cite&gt;&lt;Author&gt;General Medical Council (GMC)&lt;/Author&gt;&lt;Year&gt;2013&lt;/Year&gt;&lt;RecNum&gt;14&lt;/RecNum&gt;&lt;DisplayText&gt;&lt;style face="superscript"&gt;15&lt;/style&gt;&lt;/DisplayText&gt;&lt;record&gt;&lt;rec-number&gt;14&lt;/rec-number&gt;&lt;foreign-keys&gt;&lt;key app="EN" db-id="v0pvzva5sdp9wfe2txixsdd5p9wxdx5eww9x" timestamp="1512216318"&gt;14&lt;/key&gt;&lt;/foreign-keys&gt;&lt;ref-type name="Web Page"&gt;12&lt;/ref-type&gt;&lt;contributors&gt;&lt;authors&gt;&lt;author&gt;General Medical Council (GMC), &lt;/author&gt;&lt;/authors&gt;&lt;/contributors&gt;&lt;titles&gt;&lt;title&gt;Good Medical Practice&lt;/title&gt;&lt;/titles&gt;&lt;number&gt;2nd December 2017&lt;/number&gt;&lt;dates&gt;&lt;year&gt;2013&lt;/year&gt;&lt;/dates&gt;&lt;urls&gt;&lt;related-urls&gt;&lt;url&gt;https://www.gmc-uk.org/guidance/good_medical_practice.asp&lt;/url&gt;&lt;/related-urls&gt;&lt;/urls&gt;&lt;/record&gt;&lt;/Cite&gt;&lt;/EndNote&gt;</w:instrText>
      </w:r>
      <w:r w:rsidR="00B6050C" w:rsidRPr="00B5498C">
        <w:rPr>
          <w:rFonts w:ascii="Arial" w:hAnsi="Arial" w:cs="Arial"/>
          <w:sz w:val="24"/>
          <w:szCs w:val="24"/>
        </w:rPr>
        <w:fldChar w:fldCharType="separate"/>
      </w:r>
      <w:r w:rsidR="008746A3" w:rsidRPr="008746A3">
        <w:rPr>
          <w:rFonts w:ascii="Arial" w:hAnsi="Arial" w:cs="Arial"/>
          <w:noProof/>
          <w:sz w:val="24"/>
          <w:szCs w:val="24"/>
          <w:vertAlign w:val="superscript"/>
        </w:rPr>
        <w:t>15</w:t>
      </w:r>
      <w:r w:rsidR="00B6050C" w:rsidRPr="00B5498C">
        <w:rPr>
          <w:rFonts w:ascii="Arial" w:hAnsi="Arial" w:cs="Arial"/>
          <w:sz w:val="24"/>
          <w:szCs w:val="24"/>
        </w:rPr>
        <w:fldChar w:fldCharType="end"/>
      </w:r>
      <w:r w:rsidR="00B6050C" w:rsidRPr="00B5498C">
        <w:rPr>
          <w:rFonts w:ascii="Arial" w:hAnsi="Arial" w:cs="Arial"/>
          <w:sz w:val="24"/>
          <w:szCs w:val="24"/>
        </w:rPr>
        <w:t xml:space="preserve">. In particular the focus is to develop professional skills, for example in time management, communication, and working within multidisciplinary teams, which are integral to practice in modern medicine and on which medical students are increasingly assessed </w:t>
      </w:r>
      <w:r w:rsidR="00B6050C" w:rsidRPr="00B5498C">
        <w:rPr>
          <w:rFonts w:ascii="Arial" w:hAnsi="Arial" w:cs="Arial"/>
          <w:sz w:val="24"/>
          <w:szCs w:val="24"/>
        </w:rPr>
        <w:fldChar w:fldCharType="begin">
          <w:fldData xml:space="preserve">PEVuZE5vdGU+PENpdGU+PEF1dGhvcj5QYXR0ZXJzb248L0F1dGhvcj48WWVhcj4yMDE2PC9ZZWFy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</w:fldData>
        </w:fldChar>
      </w:r>
      <w:r w:rsidR="008746A3">
        <w:rPr>
          <w:rFonts w:ascii="Arial" w:hAnsi="Arial" w:cs="Arial"/>
          <w:sz w:val="24"/>
          <w:szCs w:val="24"/>
        </w:rPr>
        <w:instrText xml:space="preserve"> ADDIN EN.CITE </w:instrText>
      </w:r>
      <w:r w:rsidR="008746A3">
        <w:rPr>
          <w:rFonts w:ascii="Arial" w:hAnsi="Arial" w:cs="Arial"/>
          <w:sz w:val="24"/>
          <w:szCs w:val="24"/>
        </w:rPr>
        <w:fldChar w:fldCharType="begin">
          <w:fldData xml:space="preserve">PEVuZE5vdGU+PENpdGU+PEF1dGhvcj5QYXR0ZXJzb248L0F1dGhvcj48WWVhcj4yMDE2PC9ZZWFy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</w:fldData>
        </w:fldChar>
      </w:r>
      <w:r w:rsidR="008746A3">
        <w:rPr>
          <w:rFonts w:ascii="Arial" w:hAnsi="Arial" w:cs="Arial"/>
          <w:sz w:val="24"/>
          <w:szCs w:val="24"/>
        </w:rPr>
        <w:instrText xml:space="preserve"> ADDIN EN.CITE.DATA </w:instrText>
      </w:r>
      <w:r w:rsidR="008746A3">
        <w:rPr>
          <w:rFonts w:ascii="Arial" w:hAnsi="Arial" w:cs="Arial"/>
          <w:sz w:val="24"/>
          <w:szCs w:val="24"/>
        </w:rPr>
      </w:r>
      <w:r w:rsidR="008746A3">
        <w:rPr>
          <w:rFonts w:ascii="Arial" w:hAnsi="Arial" w:cs="Arial"/>
          <w:sz w:val="24"/>
          <w:szCs w:val="24"/>
        </w:rPr>
        <w:fldChar w:fldCharType="end"/>
      </w:r>
      <w:r w:rsidR="00B6050C" w:rsidRPr="00B5498C">
        <w:rPr>
          <w:rFonts w:ascii="Arial" w:hAnsi="Arial" w:cs="Arial"/>
          <w:sz w:val="24"/>
          <w:szCs w:val="24"/>
        </w:rPr>
      </w:r>
      <w:r w:rsidR="00B6050C" w:rsidRPr="00B5498C">
        <w:rPr>
          <w:rFonts w:ascii="Arial" w:hAnsi="Arial" w:cs="Arial"/>
          <w:sz w:val="24"/>
          <w:szCs w:val="24"/>
        </w:rPr>
        <w:fldChar w:fldCharType="separate"/>
      </w:r>
      <w:r w:rsidR="008746A3" w:rsidRPr="008746A3">
        <w:rPr>
          <w:rFonts w:ascii="Arial" w:hAnsi="Arial" w:cs="Arial"/>
          <w:noProof/>
          <w:sz w:val="24"/>
          <w:szCs w:val="24"/>
          <w:vertAlign w:val="superscript"/>
        </w:rPr>
        <w:t>16,17</w:t>
      </w:r>
      <w:r w:rsidR="00B6050C" w:rsidRPr="00B5498C">
        <w:rPr>
          <w:rFonts w:ascii="Arial" w:hAnsi="Arial" w:cs="Arial"/>
          <w:sz w:val="24"/>
          <w:szCs w:val="24"/>
        </w:rPr>
        <w:fldChar w:fldCharType="end"/>
      </w:r>
      <w:r w:rsidR="00B6050C" w:rsidRPr="00B5498C">
        <w:rPr>
          <w:rFonts w:ascii="Arial" w:hAnsi="Arial" w:cs="Arial"/>
          <w:sz w:val="24"/>
          <w:szCs w:val="24"/>
        </w:rPr>
        <w:t xml:space="preserve">.  These requirements are highlighted in the graduate outcomes of the UK General Medical Council’s document, </w:t>
      </w:r>
      <w:r w:rsidR="00B6050C" w:rsidRPr="00B5498C">
        <w:rPr>
          <w:rFonts w:ascii="Arial" w:hAnsi="Arial" w:cs="Arial"/>
          <w:i/>
          <w:sz w:val="24"/>
          <w:szCs w:val="24"/>
        </w:rPr>
        <w:t>Outcomes for graduates</w:t>
      </w:r>
      <w:r w:rsidR="00B6050C" w:rsidRPr="00B5498C">
        <w:rPr>
          <w:rFonts w:ascii="Arial" w:hAnsi="Arial" w:cs="Arial"/>
          <w:sz w:val="24"/>
          <w:szCs w:val="24"/>
        </w:rPr>
        <w:t xml:space="preserve"> </w:t>
      </w:r>
      <w:r w:rsidR="00B6050C" w:rsidRPr="00B5498C">
        <w:rPr>
          <w:rFonts w:ascii="Arial" w:hAnsi="Arial" w:cs="Arial"/>
          <w:sz w:val="24"/>
          <w:szCs w:val="24"/>
        </w:rPr>
        <w:fldChar w:fldCharType="begin"/>
      </w:r>
      <w:r w:rsidR="008746A3">
        <w:rPr>
          <w:rFonts w:ascii="Arial" w:hAnsi="Arial" w:cs="Arial"/>
          <w:sz w:val="24"/>
          <w:szCs w:val="24"/>
        </w:rPr>
        <w:instrText xml:space="preserve"> ADDIN EN.CITE &lt;EndNote&gt;&lt;Cite&gt;&lt;Author&gt;General Medical Council&lt;/Author&gt;&lt;Year&gt;2018&lt;/Year&gt;&lt;RecNum&gt;467&lt;/RecNum&gt;&lt;DisplayText&gt;&lt;style face="superscript"&gt;18&lt;/style&gt;&lt;/DisplayText&gt;&lt;record&gt;&lt;rec-number&gt;467&lt;/rec-number&gt;&lt;foreign-keys&gt;&lt;key app="EN" db-id="vtwvdtdrkea9ede2sacpw09xz2a5fxr0xrse" timestamp="1533998653"&gt;467&lt;/key&gt;&lt;/foreign-keys&gt;&lt;ref-type name="Web Page"&gt;12&lt;/ref-type&gt;&lt;contributors&gt;&lt;authors&gt;&lt;author&gt;General Medical Council, &lt;/author&gt;&lt;/authors&gt;&lt;/contributors&gt;&lt;titles&gt;&lt;title&gt;Outcomes for graduates &lt;/title&gt;&lt;/titles&gt;&lt;number&gt;10/8/18&lt;/number&gt;&lt;dates&gt;&lt;year&gt;2018&lt;/year&gt;&lt;/dates&gt;&lt;urls&gt;&lt;related-urls&gt;&lt;url&gt;https://www.gmc-uk.org/-/media/documents/dc11326-outcomes-for-graduates-2018_pdf-75040796.pdf&lt;/url&gt;&lt;/related-urls&gt;&lt;/urls&gt;&lt;/record&gt;&lt;/Cite&gt;&lt;/EndNote&gt;</w:instrText>
      </w:r>
      <w:r w:rsidR="00B6050C" w:rsidRPr="00B5498C">
        <w:rPr>
          <w:rFonts w:ascii="Arial" w:hAnsi="Arial" w:cs="Arial"/>
          <w:sz w:val="24"/>
          <w:szCs w:val="24"/>
        </w:rPr>
        <w:fldChar w:fldCharType="separate"/>
      </w:r>
      <w:r w:rsidR="008746A3" w:rsidRPr="008746A3">
        <w:rPr>
          <w:rFonts w:ascii="Arial" w:hAnsi="Arial" w:cs="Arial"/>
          <w:noProof/>
          <w:sz w:val="24"/>
          <w:szCs w:val="24"/>
          <w:vertAlign w:val="superscript"/>
        </w:rPr>
        <w:t>18</w:t>
      </w:r>
      <w:r w:rsidR="00B6050C" w:rsidRPr="00B5498C">
        <w:rPr>
          <w:rFonts w:ascii="Arial" w:hAnsi="Arial" w:cs="Arial"/>
          <w:sz w:val="24"/>
          <w:szCs w:val="24"/>
        </w:rPr>
        <w:fldChar w:fldCharType="end"/>
      </w:r>
      <w:r w:rsidR="00B6050C" w:rsidRPr="00B5498C">
        <w:rPr>
          <w:rFonts w:ascii="Arial" w:hAnsi="Arial" w:cs="Arial"/>
          <w:sz w:val="24"/>
          <w:szCs w:val="24"/>
        </w:rPr>
        <w:t xml:space="preserve">. </w:t>
      </w:r>
      <w:r w:rsidR="001E6A93" w:rsidRPr="00B5498C">
        <w:rPr>
          <w:rFonts w:ascii="Arial" w:hAnsi="Arial" w:cs="Arial"/>
          <w:sz w:val="24"/>
          <w:szCs w:val="24"/>
        </w:rPr>
        <w:t xml:space="preserve">Students </w:t>
      </w:r>
      <w:r w:rsidR="004B42F8" w:rsidRPr="00B5498C">
        <w:rPr>
          <w:rFonts w:ascii="Arial" w:hAnsi="Arial" w:cs="Arial"/>
          <w:sz w:val="24"/>
          <w:szCs w:val="24"/>
        </w:rPr>
        <w:t xml:space="preserve">on their O&amp;G placement in Southampton </w:t>
      </w:r>
      <w:r w:rsidR="00462AF6">
        <w:rPr>
          <w:rFonts w:ascii="Arial" w:hAnsi="Arial" w:cs="Arial"/>
          <w:sz w:val="24"/>
          <w:szCs w:val="24"/>
        </w:rPr>
        <w:t>were</w:t>
      </w:r>
      <w:r w:rsidR="001E6A93" w:rsidRPr="00B5498C">
        <w:rPr>
          <w:rFonts w:ascii="Arial" w:hAnsi="Arial" w:cs="Arial"/>
          <w:sz w:val="24"/>
          <w:szCs w:val="24"/>
        </w:rPr>
        <w:t xml:space="preserve"> paired with </w:t>
      </w:r>
      <w:r w:rsidR="005068E8" w:rsidRPr="00B5498C">
        <w:rPr>
          <w:rFonts w:ascii="Arial" w:hAnsi="Arial" w:cs="Arial"/>
          <w:sz w:val="24"/>
          <w:szCs w:val="24"/>
        </w:rPr>
        <w:t xml:space="preserve">a </w:t>
      </w:r>
      <w:r w:rsidR="001E6A93" w:rsidRPr="00B5498C">
        <w:rPr>
          <w:rFonts w:ascii="Arial" w:hAnsi="Arial" w:cs="Arial"/>
          <w:sz w:val="24"/>
          <w:szCs w:val="24"/>
        </w:rPr>
        <w:t>mentor, who is a doctor working</w:t>
      </w:r>
      <w:r w:rsidR="003122D5" w:rsidRPr="00B5498C">
        <w:rPr>
          <w:rFonts w:ascii="Arial" w:hAnsi="Arial" w:cs="Arial"/>
          <w:sz w:val="24"/>
          <w:szCs w:val="24"/>
        </w:rPr>
        <w:t xml:space="preserve"> </w:t>
      </w:r>
      <w:r w:rsidR="001E6A93" w:rsidRPr="00B5498C">
        <w:rPr>
          <w:rFonts w:ascii="Arial" w:hAnsi="Arial" w:cs="Arial"/>
          <w:sz w:val="24"/>
          <w:szCs w:val="24"/>
        </w:rPr>
        <w:t>within the specialty (from foundation year to senior registrar level) throughout their</w:t>
      </w:r>
      <w:r w:rsidR="008C0FA3" w:rsidRPr="00B5498C">
        <w:rPr>
          <w:rFonts w:ascii="Arial" w:hAnsi="Arial" w:cs="Arial"/>
          <w:sz w:val="24"/>
          <w:szCs w:val="24"/>
        </w:rPr>
        <w:t xml:space="preserve"> </w:t>
      </w:r>
      <w:r w:rsidR="008F4B2C" w:rsidRPr="00B5498C">
        <w:rPr>
          <w:rFonts w:ascii="Arial" w:hAnsi="Arial" w:cs="Arial"/>
          <w:sz w:val="24"/>
          <w:szCs w:val="24"/>
        </w:rPr>
        <w:t>8-week</w:t>
      </w:r>
      <w:r w:rsidR="00BD3FF2" w:rsidRPr="00B5498C">
        <w:rPr>
          <w:rFonts w:ascii="Arial" w:hAnsi="Arial" w:cs="Arial"/>
          <w:sz w:val="24"/>
          <w:szCs w:val="24"/>
        </w:rPr>
        <w:t xml:space="preserve"> </w:t>
      </w:r>
      <w:r w:rsidR="001E6A93" w:rsidRPr="00B5498C">
        <w:rPr>
          <w:rFonts w:ascii="Arial" w:hAnsi="Arial" w:cs="Arial"/>
          <w:sz w:val="24"/>
          <w:szCs w:val="24"/>
        </w:rPr>
        <w:t>placement</w:t>
      </w:r>
      <w:r w:rsidR="007372D1" w:rsidRPr="00B5498C">
        <w:rPr>
          <w:rFonts w:ascii="Arial" w:hAnsi="Arial" w:cs="Arial"/>
          <w:sz w:val="24"/>
          <w:szCs w:val="24"/>
        </w:rPr>
        <w:t>.</w:t>
      </w:r>
      <w:r w:rsidR="001E6A93" w:rsidRPr="00B5498C">
        <w:rPr>
          <w:rFonts w:ascii="Arial" w:hAnsi="Arial" w:cs="Arial"/>
          <w:sz w:val="24"/>
          <w:szCs w:val="24"/>
        </w:rPr>
        <w:t xml:space="preserve"> The mentee and mentor met within the first week of their placement and</w:t>
      </w:r>
      <w:r w:rsidR="00B66C8C" w:rsidRPr="00B5498C">
        <w:rPr>
          <w:rFonts w:ascii="Arial" w:hAnsi="Arial" w:cs="Arial"/>
          <w:sz w:val="24"/>
          <w:szCs w:val="24"/>
        </w:rPr>
        <w:t xml:space="preserve"> the expectation </w:t>
      </w:r>
      <w:r w:rsidR="00462AF6">
        <w:rPr>
          <w:rFonts w:ascii="Arial" w:hAnsi="Arial" w:cs="Arial"/>
          <w:sz w:val="24"/>
          <w:szCs w:val="24"/>
        </w:rPr>
        <w:t>was</w:t>
      </w:r>
      <w:r w:rsidR="00B66C8C" w:rsidRPr="00B5498C">
        <w:rPr>
          <w:rFonts w:ascii="Arial" w:hAnsi="Arial" w:cs="Arial"/>
          <w:sz w:val="24"/>
          <w:szCs w:val="24"/>
        </w:rPr>
        <w:t xml:space="preserve"> made clear to both parties that communication between mentor and</w:t>
      </w:r>
      <w:r w:rsidR="003122D5" w:rsidRPr="00B5498C">
        <w:rPr>
          <w:rFonts w:ascii="Arial" w:hAnsi="Arial" w:cs="Arial"/>
          <w:sz w:val="24"/>
          <w:szCs w:val="24"/>
        </w:rPr>
        <w:t xml:space="preserve"> </w:t>
      </w:r>
      <w:r w:rsidR="00B66C8C" w:rsidRPr="00B5498C">
        <w:rPr>
          <w:rFonts w:ascii="Arial" w:hAnsi="Arial" w:cs="Arial"/>
          <w:sz w:val="24"/>
          <w:szCs w:val="24"/>
        </w:rPr>
        <w:t>mentees should be made on a regular basis</w:t>
      </w:r>
      <w:r w:rsidR="0009674C" w:rsidRPr="00B5498C">
        <w:rPr>
          <w:rFonts w:ascii="Arial" w:hAnsi="Arial" w:cs="Arial"/>
          <w:sz w:val="24"/>
          <w:szCs w:val="24"/>
        </w:rPr>
        <w:t xml:space="preserve"> and ideally at least once per week</w:t>
      </w:r>
      <w:r w:rsidR="00B66C8C" w:rsidRPr="00B5498C">
        <w:rPr>
          <w:rFonts w:ascii="Arial" w:hAnsi="Arial" w:cs="Arial"/>
          <w:sz w:val="24"/>
          <w:szCs w:val="24"/>
        </w:rPr>
        <w:t>.</w:t>
      </w:r>
      <w:r w:rsidR="001E6A93" w:rsidRPr="00B5498C">
        <w:rPr>
          <w:rFonts w:ascii="Arial" w:hAnsi="Arial" w:cs="Arial"/>
          <w:sz w:val="24"/>
          <w:szCs w:val="24"/>
        </w:rPr>
        <w:t xml:space="preserve"> </w:t>
      </w:r>
      <w:r w:rsidR="00B66C8C" w:rsidRPr="00B5498C">
        <w:rPr>
          <w:rFonts w:ascii="Arial" w:hAnsi="Arial" w:cs="Arial"/>
          <w:sz w:val="24"/>
          <w:szCs w:val="24"/>
        </w:rPr>
        <w:t xml:space="preserve">It </w:t>
      </w:r>
      <w:r w:rsidR="00462AF6">
        <w:rPr>
          <w:rFonts w:ascii="Arial" w:hAnsi="Arial" w:cs="Arial"/>
          <w:sz w:val="24"/>
          <w:szCs w:val="24"/>
        </w:rPr>
        <w:t>was</w:t>
      </w:r>
      <w:r w:rsidR="00B66C8C" w:rsidRPr="00B5498C">
        <w:rPr>
          <w:rFonts w:ascii="Arial" w:hAnsi="Arial" w:cs="Arial"/>
          <w:sz w:val="24"/>
          <w:szCs w:val="24"/>
        </w:rPr>
        <w:t xml:space="preserve"> </w:t>
      </w:r>
      <w:r w:rsidR="001E0E01" w:rsidRPr="00B5498C">
        <w:rPr>
          <w:rFonts w:ascii="Arial" w:hAnsi="Arial" w:cs="Arial"/>
          <w:sz w:val="24"/>
          <w:szCs w:val="24"/>
        </w:rPr>
        <w:t xml:space="preserve">also </w:t>
      </w:r>
      <w:r w:rsidR="00B66C8C" w:rsidRPr="00B5498C">
        <w:rPr>
          <w:rFonts w:ascii="Arial" w:hAnsi="Arial" w:cs="Arial"/>
          <w:sz w:val="24"/>
          <w:szCs w:val="24"/>
        </w:rPr>
        <w:t>expected that</w:t>
      </w:r>
      <w:r w:rsidR="001E6A93" w:rsidRPr="00B5498C">
        <w:rPr>
          <w:rFonts w:ascii="Arial" w:hAnsi="Arial" w:cs="Arial"/>
          <w:sz w:val="24"/>
          <w:szCs w:val="24"/>
        </w:rPr>
        <w:t xml:space="preserve"> students shadow the</w:t>
      </w:r>
      <w:r w:rsidR="00B66C8C" w:rsidRPr="00B5498C">
        <w:rPr>
          <w:rFonts w:ascii="Arial" w:hAnsi="Arial" w:cs="Arial"/>
          <w:sz w:val="24"/>
          <w:szCs w:val="24"/>
        </w:rPr>
        <w:t>ir</w:t>
      </w:r>
      <w:r w:rsidR="003122D5" w:rsidRPr="00B5498C">
        <w:rPr>
          <w:rFonts w:ascii="Arial" w:hAnsi="Arial" w:cs="Arial"/>
          <w:sz w:val="24"/>
          <w:szCs w:val="24"/>
        </w:rPr>
        <w:t xml:space="preserve"> m</w:t>
      </w:r>
      <w:r w:rsidR="00B66C8C" w:rsidRPr="00B5498C">
        <w:rPr>
          <w:rFonts w:ascii="Arial" w:hAnsi="Arial" w:cs="Arial"/>
          <w:sz w:val="24"/>
          <w:szCs w:val="24"/>
        </w:rPr>
        <w:t xml:space="preserve">entor during ‘on -call’ sessions. </w:t>
      </w:r>
    </w:p>
    <w:p w14:paraId="7AA70374" w14:textId="54B348D5" w:rsidR="006F126F" w:rsidRPr="00B5498C" w:rsidRDefault="006F126F" w:rsidP="00354A25">
      <w:pPr>
        <w:spacing w:afterLines="160" w:after="384" w:line="480" w:lineRule="auto"/>
        <w:rPr>
          <w:rFonts w:ascii="Arial" w:hAnsi="Arial" w:cs="Arial"/>
          <w:sz w:val="24"/>
          <w:szCs w:val="24"/>
        </w:rPr>
      </w:pPr>
      <w:r w:rsidRPr="00B5498C">
        <w:rPr>
          <w:rFonts w:ascii="Arial" w:hAnsi="Arial" w:cs="Arial"/>
          <w:sz w:val="24"/>
          <w:szCs w:val="24"/>
        </w:rPr>
        <w:t>The objective of this study was to assess medical students</w:t>
      </w:r>
      <w:r w:rsidR="00464185" w:rsidRPr="00B5498C">
        <w:rPr>
          <w:rFonts w:ascii="Arial" w:hAnsi="Arial" w:cs="Arial"/>
          <w:sz w:val="24"/>
          <w:szCs w:val="24"/>
        </w:rPr>
        <w:t>’</w:t>
      </w:r>
      <w:r w:rsidRPr="00B5498C">
        <w:rPr>
          <w:rFonts w:ascii="Arial" w:hAnsi="Arial" w:cs="Arial"/>
          <w:sz w:val="24"/>
          <w:szCs w:val="24"/>
        </w:rPr>
        <w:t xml:space="preserve"> experiences </w:t>
      </w:r>
      <w:r w:rsidR="00A43755">
        <w:rPr>
          <w:rFonts w:ascii="Arial" w:hAnsi="Arial" w:cs="Arial"/>
          <w:sz w:val="24"/>
          <w:szCs w:val="24"/>
        </w:rPr>
        <w:t xml:space="preserve">of the benefits and influences regarding a </w:t>
      </w:r>
      <w:r w:rsidRPr="00B5498C">
        <w:rPr>
          <w:rFonts w:ascii="Arial" w:hAnsi="Arial" w:cs="Arial"/>
          <w:sz w:val="24"/>
          <w:szCs w:val="24"/>
        </w:rPr>
        <w:t>mentoring program</w:t>
      </w:r>
      <w:r w:rsidR="009F795A">
        <w:rPr>
          <w:rFonts w:ascii="Arial" w:hAnsi="Arial" w:cs="Arial"/>
          <w:sz w:val="24"/>
          <w:szCs w:val="24"/>
        </w:rPr>
        <w:t>me</w:t>
      </w:r>
      <w:r w:rsidR="00A43755">
        <w:rPr>
          <w:rFonts w:ascii="Arial" w:hAnsi="Arial" w:cs="Arial"/>
          <w:sz w:val="24"/>
          <w:szCs w:val="24"/>
        </w:rPr>
        <w:t xml:space="preserve"> preparing them for future practice as junior doctors. </w:t>
      </w:r>
      <w:r w:rsidRPr="00B5498C">
        <w:rPr>
          <w:rFonts w:ascii="Arial" w:hAnsi="Arial" w:cs="Arial"/>
          <w:sz w:val="24"/>
          <w:szCs w:val="24"/>
        </w:rPr>
        <w:t xml:space="preserve"> </w:t>
      </w:r>
      <w:r w:rsidR="00A43755">
        <w:rPr>
          <w:rFonts w:ascii="Arial" w:hAnsi="Arial" w:cs="Arial"/>
          <w:sz w:val="24"/>
          <w:szCs w:val="24"/>
        </w:rPr>
        <w:t xml:space="preserve">This was performed in order </w:t>
      </w:r>
      <w:r w:rsidR="00C47CF2" w:rsidRPr="00B5498C">
        <w:rPr>
          <w:rFonts w:ascii="Arial" w:hAnsi="Arial" w:cs="Arial"/>
          <w:sz w:val="24"/>
          <w:szCs w:val="24"/>
        </w:rPr>
        <w:t xml:space="preserve">to </w:t>
      </w:r>
      <w:r w:rsidR="00A43755">
        <w:rPr>
          <w:rFonts w:ascii="Arial" w:hAnsi="Arial" w:cs="Arial"/>
          <w:sz w:val="24"/>
          <w:szCs w:val="24"/>
        </w:rPr>
        <w:t xml:space="preserve">understand </w:t>
      </w:r>
      <w:r w:rsidR="00B01FAF">
        <w:rPr>
          <w:rFonts w:ascii="Arial" w:hAnsi="Arial" w:cs="Arial"/>
          <w:sz w:val="24"/>
          <w:szCs w:val="24"/>
        </w:rPr>
        <w:t xml:space="preserve">student’s experiences of </w:t>
      </w:r>
      <w:r w:rsidR="00C47CF2" w:rsidRPr="00B5498C">
        <w:rPr>
          <w:rFonts w:ascii="Arial" w:hAnsi="Arial" w:cs="Arial"/>
          <w:sz w:val="24"/>
          <w:szCs w:val="24"/>
        </w:rPr>
        <w:t xml:space="preserve">a potential </w:t>
      </w:r>
      <w:r w:rsidR="00A43755">
        <w:rPr>
          <w:rFonts w:ascii="Arial" w:hAnsi="Arial" w:cs="Arial"/>
          <w:sz w:val="24"/>
          <w:szCs w:val="24"/>
        </w:rPr>
        <w:t xml:space="preserve">mentoring </w:t>
      </w:r>
      <w:r w:rsidR="00C47CF2" w:rsidRPr="00B5498C">
        <w:rPr>
          <w:rFonts w:ascii="Arial" w:hAnsi="Arial" w:cs="Arial"/>
          <w:sz w:val="24"/>
          <w:szCs w:val="24"/>
        </w:rPr>
        <w:t>model for other medical specialties or institutions</w:t>
      </w:r>
      <w:r w:rsidR="00A43755">
        <w:rPr>
          <w:rFonts w:ascii="Arial" w:hAnsi="Arial" w:cs="Arial"/>
          <w:sz w:val="24"/>
          <w:szCs w:val="24"/>
        </w:rPr>
        <w:t>.</w:t>
      </w:r>
    </w:p>
    <w:p w14:paraId="743C7538" w14:textId="77777777" w:rsidR="00C835D3" w:rsidRPr="00B5498C" w:rsidRDefault="00C835D3" w:rsidP="00354A25">
      <w:pPr>
        <w:spacing w:afterLines="160" w:after="384" w:line="480" w:lineRule="auto"/>
        <w:rPr>
          <w:rFonts w:ascii="Arial" w:hAnsi="Arial" w:cs="Arial"/>
          <w:sz w:val="24"/>
          <w:szCs w:val="24"/>
        </w:rPr>
      </w:pPr>
    </w:p>
    <w:p w14:paraId="4E69DDC1" w14:textId="77777777" w:rsidR="00C47CF2" w:rsidRPr="00B5498C" w:rsidRDefault="00C47CF2" w:rsidP="00354A25">
      <w:pPr>
        <w:spacing w:line="480" w:lineRule="auto"/>
        <w:rPr>
          <w:rFonts w:ascii="Arial" w:hAnsi="Arial" w:cs="Arial"/>
          <w:b/>
          <w:sz w:val="24"/>
          <w:szCs w:val="24"/>
        </w:rPr>
      </w:pPr>
      <w:r w:rsidRPr="00B5498C">
        <w:rPr>
          <w:rFonts w:ascii="Arial" w:hAnsi="Arial" w:cs="Arial"/>
          <w:b/>
          <w:sz w:val="24"/>
          <w:szCs w:val="24"/>
        </w:rPr>
        <w:t>Method</w:t>
      </w:r>
      <w:r w:rsidR="007F2926" w:rsidRPr="00B5498C">
        <w:rPr>
          <w:rFonts w:ascii="Arial" w:hAnsi="Arial" w:cs="Arial"/>
          <w:b/>
          <w:sz w:val="24"/>
          <w:szCs w:val="24"/>
        </w:rPr>
        <w:t>s</w:t>
      </w:r>
    </w:p>
    <w:p w14:paraId="4E6D0B0E" w14:textId="77777777" w:rsidR="00C835D3" w:rsidRPr="00B5498C" w:rsidRDefault="00C835D3" w:rsidP="00354A25">
      <w:pPr>
        <w:spacing w:line="480" w:lineRule="auto"/>
        <w:rPr>
          <w:rFonts w:ascii="Arial" w:hAnsi="Arial" w:cs="Arial"/>
          <w:b/>
          <w:sz w:val="24"/>
          <w:szCs w:val="24"/>
        </w:rPr>
      </w:pPr>
    </w:p>
    <w:p w14:paraId="7A123176" w14:textId="7CFDF575" w:rsidR="00462AF6" w:rsidRDefault="00462AF6" w:rsidP="00354A25">
      <w:pPr>
        <w:spacing w:line="480" w:lineRule="auto"/>
        <w:rPr>
          <w:rFonts w:ascii="Arial" w:hAnsi="Arial" w:cs="Arial"/>
          <w:b/>
          <w:i/>
          <w:sz w:val="24"/>
          <w:szCs w:val="24"/>
        </w:rPr>
      </w:pPr>
      <w:r>
        <w:rPr>
          <w:rFonts w:ascii="Arial" w:hAnsi="Arial" w:cs="Arial"/>
          <w:b/>
          <w:i/>
          <w:sz w:val="24"/>
          <w:szCs w:val="24"/>
        </w:rPr>
        <w:t>Mentoring program</w:t>
      </w:r>
      <w:r w:rsidR="009F795A">
        <w:rPr>
          <w:rFonts w:ascii="Arial" w:hAnsi="Arial" w:cs="Arial"/>
          <w:b/>
          <w:i/>
          <w:sz w:val="24"/>
          <w:szCs w:val="24"/>
        </w:rPr>
        <w:t>me</w:t>
      </w:r>
    </w:p>
    <w:p w14:paraId="426D0A6D" w14:textId="505B70AD" w:rsidR="00462AF6" w:rsidRDefault="00462AF6" w:rsidP="00354A25">
      <w:pPr>
        <w:spacing w:line="480" w:lineRule="auto"/>
        <w:rPr>
          <w:rFonts w:ascii="Arial" w:hAnsi="Arial" w:cs="Arial"/>
          <w:sz w:val="24"/>
          <w:szCs w:val="24"/>
        </w:rPr>
      </w:pPr>
      <w:r>
        <w:rPr>
          <w:rFonts w:ascii="Arial" w:hAnsi="Arial" w:cs="Arial"/>
          <w:sz w:val="24"/>
          <w:szCs w:val="24"/>
        </w:rPr>
        <w:t xml:space="preserve">Medical students on an </w:t>
      </w:r>
      <w:r w:rsidRPr="00B5498C">
        <w:rPr>
          <w:rFonts w:ascii="Arial" w:hAnsi="Arial" w:cs="Arial"/>
          <w:sz w:val="24"/>
          <w:szCs w:val="24"/>
        </w:rPr>
        <w:t>8 week clinical O&amp;G placement at Princess Anne Hospital</w:t>
      </w:r>
      <w:r>
        <w:rPr>
          <w:rFonts w:ascii="Arial" w:hAnsi="Arial" w:cs="Arial"/>
          <w:sz w:val="24"/>
          <w:szCs w:val="24"/>
        </w:rPr>
        <w:t xml:space="preserve"> were assigned to a mentor who is a doctor ranging from Foundation Year 1 (FY1) to Specialty </w:t>
      </w:r>
      <w:r w:rsidR="006F3402">
        <w:rPr>
          <w:rFonts w:ascii="Arial" w:hAnsi="Arial" w:cs="Arial"/>
          <w:sz w:val="24"/>
          <w:szCs w:val="24"/>
        </w:rPr>
        <w:t>T</w:t>
      </w:r>
      <w:r>
        <w:rPr>
          <w:rFonts w:ascii="Arial" w:hAnsi="Arial" w:cs="Arial"/>
          <w:sz w:val="24"/>
          <w:szCs w:val="24"/>
        </w:rPr>
        <w:t>raining registrar 7 (ST7) level</w:t>
      </w:r>
      <w:r w:rsidR="00BD36B3">
        <w:rPr>
          <w:rFonts w:ascii="Arial" w:hAnsi="Arial" w:cs="Arial"/>
          <w:sz w:val="24"/>
          <w:szCs w:val="24"/>
        </w:rPr>
        <w:t xml:space="preserve"> (Figure 1).</w:t>
      </w:r>
      <w:r w:rsidR="006F3402">
        <w:rPr>
          <w:rFonts w:ascii="Arial" w:hAnsi="Arial" w:cs="Arial"/>
          <w:sz w:val="24"/>
          <w:szCs w:val="24"/>
        </w:rPr>
        <w:t xml:space="preserve"> All junior doctors (FY1 to ST7 level) on their O&amp;G placement had the opportunity to volunteer to be a mentor. Mentors were not required to have received any formal training or have had previous me</w:t>
      </w:r>
      <w:r w:rsidR="009F795A">
        <w:rPr>
          <w:rFonts w:ascii="Arial" w:hAnsi="Arial" w:cs="Arial"/>
          <w:sz w:val="24"/>
          <w:szCs w:val="24"/>
        </w:rPr>
        <w:t>ntoring experience, but they were given and expected to familiarise themselves with an 8 page booklet titled ‘The O&amp;G Undergraduate Mentoring Programme’</w:t>
      </w:r>
      <w:r w:rsidR="00BA5745">
        <w:rPr>
          <w:rFonts w:ascii="Arial" w:hAnsi="Arial" w:cs="Arial"/>
          <w:sz w:val="24"/>
          <w:szCs w:val="24"/>
        </w:rPr>
        <w:t xml:space="preserve"> (Appendix 1)</w:t>
      </w:r>
      <w:r w:rsidR="009F795A">
        <w:rPr>
          <w:rFonts w:ascii="Arial" w:hAnsi="Arial" w:cs="Arial"/>
          <w:sz w:val="24"/>
          <w:szCs w:val="24"/>
        </w:rPr>
        <w:t>. Within this, there is some background on mentorship and the O&amp;G mentoring programme, student’s views of the programme, roles of the mentor and mentee</w:t>
      </w:r>
      <w:ins w:id="11" w:author="Ng K.Y." w:date="2019-12-21T09:00:00Z">
        <w:r w:rsidR="004D6A11">
          <w:rPr>
            <w:rFonts w:ascii="Arial" w:hAnsi="Arial" w:cs="Arial"/>
            <w:sz w:val="24"/>
            <w:szCs w:val="24"/>
          </w:rPr>
          <w:t>,</w:t>
        </w:r>
      </w:ins>
      <w:r w:rsidR="009F795A">
        <w:rPr>
          <w:rFonts w:ascii="Arial" w:hAnsi="Arial" w:cs="Arial"/>
          <w:sz w:val="24"/>
          <w:szCs w:val="24"/>
        </w:rPr>
        <w:t xml:space="preserve"> and a mentoring agreement which both parties need to sign</w:t>
      </w:r>
      <w:r w:rsidR="006F3402">
        <w:rPr>
          <w:rFonts w:ascii="Arial" w:hAnsi="Arial" w:cs="Arial"/>
          <w:sz w:val="24"/>
          <w:szCs w:val="24"/>
        </w:rPr>
        <w:t>.</w:t>
      </w:r>
      <w:r w:rsidR="009E3996">
        <w:rPr>
          <w:rFonts w:ascii="Arial" w:hAnsi="Arial" w:cs="Arial"/>
          <w:sz w:val="24"/>
          <w:szCs w:val="24"/>
        </w:rPr>
        <w:t xml:space="preserve"> The mentoring programme has been developed in line with the GMC guidance, to assist medical students in preparing for future practice as a doctor </w:t>
      </w:r>
      <w:r w:rsidR="009E3996">
        <w:rPr>
          <w:rFonts w:ascii="Arial" w:hAnsi="Arial" w:cs="Arial"/>
          <w:sz w:val="24"/>
          <w:szCs w:val="24"/>
        </w:rPr>
        <w:fldChar w:fldCharType="begin"/>
      </w:r>
      <w:r w:rsidR="009E3996">
        <w:rPr>
          <w:rFonts w:ascii="Arial" w:hAnsi="Arial" w:cs="Arial"/>
          <w:sz w:val="24"/>
          <w:szCs w:val="24"/>
        </w:rPr>
        <w:instrText xml:space="preserve"> ADDIN EN.CITE &lt;EndNote&gt;&lt;Cite&gt;&lt;Author&gt;General Medical Council (GMC)&lt;/Author&gt;&lt;Year&gt;2013&lt;/Year&gt;&lt;RecNum&gt;15&lt;/RecNum&gt;&lt;DisplayText&gt;&lt;style face="superscript"&gt;15&lt;/style&gt;&lt;/DisplayText&gt;&lt;record&gt;&lt;rec-number&gt;15&lt;/rec-number&gt;&lt;foreign-keys&gt;&lt;key app="EN" db-id="2waztpxpaxs5zrea9t9xfsvhzdztrvv9990v" timestamp="1574698162"&gt;15&lt;/key&gt;&lt;/foreign-keys&gt;&lt;ref-type name="Web Page"&gt;12&lt;/ref-type&gt;&lt;contributors&gt;&lt;authors&gt;&lt;author&gt;General Medical Council (GMC), &lt;/author&gt;&lt;/authors&gt;&lt;/contributors&gt;&lt;titles&gt;&lt;title&gt;Good Medical Practice&lt;/title&gt;&lt;/titles&gt;&lt;number&gt;2nd December 2017&lt;/number&gt;&lt;dates&gt;&lt;year&gt;2013&lt;/year&gt;&lt;/dates&gt;&lt;urls&gt;&lt;related-urls&gt;&lt;url&gt;https://www.gmc-uk.org/guidance/good_medical_practice.asp&lt;/url&gt;&lt;/related-urls&gt;&lt;/urls&gt;&lt;/record&gt;&lt;/Cite&gt;&lt;/EndNote&gt;</w:instrText>
      </w:r>
      <w:r w:rsidR="009E3996">
        <w:rPr>
          <w:rFonts w:ascii="Arial" w:hAnsi="Arial" w:cs="Arial"/>
          <w:sz w:val="24"/>
          <w:szCs w:val="24"/>
        </w:rPr>
        <w:fldChar w:fldCharType="separate"/>
      </w:r>
      <w:r w:rsidR="009E3996" w:rsidRPr="009E3996">
        <w:rPr>
          <w:rFonts w:ascii="Arial" w:hAnsi="Arial" w:cs="Arial"/>
          <w:noProof/>
          <w:sz w:val="24"/>
          <w:szCs w:val="24"/>
          <w:vertAlign w:val="superscript"/>
        </w:rPr>
        <w:t>15</w:t>
      </w:r>
      <w:r w:rsidR="009E3996">
        <w:rPr>
          <w:rFonts w:ascii="Arial" w:hAnsi="Arial" w:cs="Arial"/>
          <w:sz w:val="24"/>
          <w:szCs w:val="24"/>
        </w:rPr>
        <w:fldChar w:fldCharType="end"/>
      </w:r>
      <w:r w:rsidR="009E3996">
        <w:rPr>
          <w:rFonts w:ascii="Arial" w:hAnsi="Arial" w:cs="Arial"/>
          <w:sz w:val="24"/>
          <w:szCs w:val="24"/>
        </w:rPr>
        <w:t>.</w:t>
      </w:r>
      <w:r w:rsidR="009A604E">
        <w:rPr>
          <w:rFonts w:ascii="Arial" w:hAnsi="Arial" w:cs="Arial"/>
          <w:sz w:val="24"/>
          <w:szCs w:val="24"/>
        </w:rPr>
        <w:t xml:space="preserve"> The mentors were supported in their role by the O&amp;G module lead throughout the mentoring process. </w:t>
      </w:r>
      <w:r w:rsidRPr="00B5498C">
        <w:rPr>
          <w:rFonts w:ascii="Arial" w:hAnsi="Arial" w:cs="Arial"/>
          <w:sz w:val="24"/>
          <w:szCs w:val="24"/>
        </w:rPr>
        <w:t xml:space="preserve">The mentee and mentor </w:t>
      </w:r>
      <w:r>
        <w:rPr>
          <w:rFonts w:ascii="Arial" w:hAnsi="Arial" w:cs="Arial"/>
          <w:sz w:val="24"/>
          <w:szCs w:val="24"/>
        </w:rPr>
        <w:t xml:space="preserve">were expected to </w:t>
      </w:r>
      <w:r w:rsidRPr="00B5498C">
        <w:rPr>
          <w:rFonts w:ascii="Arial" w:hAnsi="Arial" w:cs="Arial"/>
          <w:sz w:val="24"/>
          <w:szCs w:val="24"/>
        </w:rPr>
        <w:t>meet within th</w:t>
      </w:r>
      <w:r>
        <w:rPr>
          <w:rFonts w:ascii="Arial" w:hAnsi="Arial" w:cs="Arial"/>
          <w:sz w:val="24"/>
          <w:szCs w:val="24"/>
        </w:rPr>
        <w:t>e first week of their placement. Within the initial meeting, they would discuss what the mentee wanted to achieve out of the placement and how the mentor could support them, how often and when they would like to meet, and their preferred method of communication. They were expected to communicate on a regular basis and mentees were expected to have a point of contact for their mentor, either email, phone or text messaging</w:t>
      </w:r>
      <w:r w:rsidRPr="00B5498C">
        <w:rPr>
          <w:rFonts w:ascii="Arial" w:hAnsi="Arial" w:cs="Arial"/>
          <w:sz w:val="24"/>
          <w:szCs w:val="24"/>
        </w:rPr>
        <w:t>.</w:t>
      </w:r>
      <w:r>
        <w:rPr>
          <w:rFonts w:ascii="Arial" w:hAnsi="Arial" w:cs="Arial"/>
          <w:sz w:val="24"/>
          <w:szCs w:val="24"/>
        </w:rPr>
        <w:t xml:space="preserve"> Although the frequency of contact was not strict, it was preferred that face-to-face contact was made at least once per week.</w:t>
      </w:r>
      <w:r w:rsidRPr="00B5498C">
        <w:rPr>
          <w:rFonts w:ascii="Arial" w:hAnsi="Arial" w:cs="Arial"/>
          <w:sz w:val="24"/>
          <w:szCs w:val="24"/>
        </w:rPr>
        <w:t xml:space="preserve"> </w:t>
      </w:r>
      <w:r>
        <w:rPr>
          <w:rFonts w:ascii="Arial" w:hAnsi="Arial" w:cs="Arial"/>
          <w:sz w:val="24"/>
          <w:szCs w:val="24"/>
        </w:rPr>
        <w:t>It was</w:t>
      </w:r>
      <w:r w:rsidRPr="00B5498C">
        <w:rPr>
          <w:rFonts w:ascii="Arial" w:hAnsi="Arial" w:cs="Arial"/>
          <w:sz w:val="24"/>
          <w:szCs w:val="24"/>
        </w:rPr>
        <w:t xml:space="preserve"> also expected that students shadow their mentor during ‘on -call’ sessions.</w:t>
      </w:r>
      <w:r>
        <w:rPr>
          <w:rFonts w:ascii="Arial" w:hAnsi="Arial" w:cs="Arial"/>
          <w:sz w:val="24"/>
          <w:szCs w:val="24"/>
        </w:rPr>
        <w:t xml:space="preserve"> If there were problems with contacting their mentor, students were expected to contact the </w:t>
      </w:r>
      <w:del w:id="12" w:author="Ng K.Y." w:date="2019-12-21T09:02:00Z">
        <w:r w:rsidDel="004D6A11">
          <w:rPr>
            <w:rFonts w:ascii="Arial" w:hAnsi="Arial" w:cs="Arial"/>
            <w:sz w:val="24"/>
            <w:szCs w:val="24"/>
          </w:rPr>
          <w:delText xml:space="preserve">Education Lead for </w:delText>
        </w:r>
      </w:del>
      <w:r>
        <w:rPr>
          <w:rFonts w:ascii="Arial" w:hAnsi="Arial" w:cs="Arial"/>
          <w:sz w:val="24"/>
          <w:szCs w:val="24"/>
        </w:rPr>
        <w:t>O&amp;G</w:t>
      </w:r>
      <w:ins w:id="13" w:author="Ng K.Y." w:date="2019-12-21T09:02:00Z">
        <w:r w:rsidR="004D6A11">
          <w:rPr>
            <w:rFonts w:ascii="Arial" w:hAnsi="Arial" w:cs="Arial"/>
            <w:sz w:val="24"/>
            <w:szCs w:val="24"/>
          </w:rPr>
          <w:t xml:space="preserve"> module lead</w:t>
        </w:r>
      </w:ins>
      <w:r>
        <w:rPr>
          <w:rFonts w:ascii="Arial" w:hAnsi="Arial" w:cs="Arial"/>
          <w:sz w:val="24"/>
          <w:szCs w:val="24"/>
        </w:rPr>
        <w:t>. If that mentor was not available, arrangements were be made for another mentor to be assigned.</w:t>
      </w:r>
    </w:p>
    <w:p w14:paraId="5C6A996D" w14:textId="77777777" w:rsidR="00462AF6" w:rsidRDefault="00462AF6" w:rsidP="00354A25">
      <w:pPr>
        <w:spacing w:line="480" w:lineRule="auto"/>
        <w:rPr>
          <w:rFonts w:ascii="Arial" w:hAnsi="Arial" w:cs="Arial"/>
          <w:b/>
          <w:i/>
          <w:sz w:val="24"/>
          <w:szCs w:val="24"/>
        </w:rPr>
      </w:pPr>
    </w:p>
    <w:p w14:paraId="484DFF0A" w14:textId="476EA08E" w:rsidR="007F2926" w:rsidRPr="00B5498C" w:rsidRDefault="007F2926" w:rsidP="00354A25">
      <w:pPr>
        <w:spacing w:line="480" w:lineRule="auto"/>
        <w:rPr>
          <w:rFonts w:ascii="Arial" w:hAnsi="Arial" w:cs="Arial"/>
          <w:b/>
          <w:i/>
          <w:sz w:val="24"/>
          <w:szCs w:val="24"/>
        </w:rPr>
      </w:pPr>
      <w:r w:rsidRPr="00B5498C">
        <w:rPr>
          <w:rFonts w:ascii="Arial" w:hAnsi="Arial" w:cs="Arial"/>
          <w:b/>
          <w:i/>
          <w:sz w:val="24"/>
          <w:szCs w:val="24"/>
        </w:rPr>
        <w:t xml:space="preserve">Participant recruitment and screening </w:t>
      </w:r>
    </w:p>
    <w:p w14:paraId="733DEC22" w14:textId="099E9751" w:rsidR="007F2926" w:rsidRPr="00B5498C" w:rsidRDefault="007F2926" w:rsidP="00354A25">
      <w:pPr>
        <w:spacing w:line="480" w:lineRule="auto"/>
        <w:rPr>
          <w:rFonts w:ascii="Arial" w:hAnsi="Arial" w:cs="Arial"/>
          <w:sz w:val="24"/>
          <w:szCs w:val="24"/>
        </w:rPr>
      </w:pPr>
      <w:r w:rsidRPr="00B5498C">
        <w:rPr>
          <w:rFonts w:ascii="Arial" w:hAnsi="Arial" w:cs="Arial"/>
          <w:sz w:val="24"/>
          <w:szCs w:val="24"/>
        </w:rPr>
        <w:t xml:space="preserve">Participants for this study were recruited between February 2017 and August 2017. Fourth year medical students, enrolled with the University of Southampton, who had their </w:t>
      </w:r>
      <w:r w:rsidR="0009674C" w:rsidRPr="00B5498C">
        <w:rPr>
          <w:rFonts w:ascii="Arial" w:hAnsi="Arial" w:cs="Arial"/>
          <w:sz w:val="24"/>
          <w:szCs w:val="24"/>
        </w:rPr>
        <w:t xml:space="preserve">8 week </w:t>
      </w:r>
      <w:r w:rsidRPr="00B5498C">
        <w:rPr>
          <w:rFonts w:ascii="Arial" w:hAnsi="Arial" w:cs="Arial"/>
          <w:sz w:val="24"/>
          <w:szCs w:val="24"/>
        </w:rPr>
        <w:t xml:space="preserve">clinical </w:t>
      </w:r>
      <w:r w:rsidR="004B42F8" w:rsidRPr="00B5498C">
        <w:rPr>
          <w:rFonts w:ascii="Arial" w:hAnsi="Arial" w:cs="Arial"/>
          <w:sz w:val="24"/>
          <w:szCs w:val="24"/>
        </w:rPr>
        <w:t>O&amp;G</w:t>
      </w:r>
      <w:r w:rsidRPr="00B5498C">
        <w:rPr>
          <w:rFonts w:ascii="Arial" w:hAnsi="Arial" w:cs="Arial"/>
          <w:sz w:val="24"/>
          <w:szCs w:val="24"/>
        </w:rPr>
        <w:t xml:space="preserve"> placement at Princess Anne Hospital, part of the University Hospitals Southampton NHS Foundation Trust</w:t>
      </w:r>
      <w:r w:rsidR="00464185" w:rsidRPr="00B5498C">
        <w:rPr>
          <w:rFonts w:ascii="Arial" w:hAnsi="Arial" w:cs="Arial"/>
          <w:sz w:val="24"/>
          <w:szCs w:val="24"/>
        </w:rPr>
        <w:t>,</w:t>
      </w:r>
      <w:r w:rsidR="006E6732" w:rsidRPr="00B5498C">
        <w:rPr>
          <w:rFonts w:ascii="Arial" w:hAnsi="Arial" w:cs="Arial"/>
          <w:sz w:val="24"/>
          <w:szCs w:val="24"/>
        </w:rPr>
        <w:t xml:space="preserve"> were informed of the potential to partake in the study through an email sent to them after induction. Students were eligible to take part if they have completed their </w:t>
      </w:r>
      <w:r w:rsidR="00C31E36" w:rsidRPr="00B5498C">
        <w:rPr>
          <w:rFonts w:ascii="Arial" w:hAnsi="Arial" w:cs="Arial"/>
          <w:sz w:val="24"/>
          <w:szCs w:val="24"/>
        </w:rPr>
        <w:t>8-week</w:t>
      </w:r>
      <w:r w:rsidR="006E6732" w:rsidRPr="00B5498C">
        <w:rPr>
          <w:rFonts w:ascii="Arial" w:hAnsi="Arial" w:cs="Arial"/>
          <w:sz w:val="24"/>
          <w:szCs w:val="24"/>
        </w:rPr>
        <w:t xml:space="preserve"> placement and if they had</w:t>
      </w:r>
      <w:r w:rsidR="0009674C" w:rsidRPr="00B5498C">
        <w:rPr>
          <w:rFonts w:ascii="Arial" w:hAnsi="Arial" w:cs="Arial"/>
          <w:sz w:val="24"/>
          <w:szCs w:val="24"/>
        </w:rPr>
        <w:t xml:space="preserve"> been assigned</w:t>
      </w:r>
      <w:r w:rsidR="006E6732" w:rsidRPr="00B5498C">
        <w:rPr>
          <w:rFonts w:ascii="Arial" w:hAnsi="Arial" w:cs="Arial"/>
          <w:sz w:val="24"/>
          <w:szCs w:val="24"/>
        </w:rPr>
        <w:t xml:space="preserve"> </w:t>
      </w:r>
      <w:r w:rsidR="003E4964" w:rsidRPr="00B5498C">
        <w:rPr>
          <w:rFonts w:ascii="Arial" w:hAnsi="Arial" w:cs="Arial"/>
          <w:sz w:val="24"/>
          <w:szCs w:val="24"/>
        </w:rPr>
        <w:t xml:space="preserve">a </w:t>
      </w:r>
      <w:r w:rsidR="006E6732" w:rsidRPr="00B5498C">
        <w:rPr>
          <w:rFonts w:ascii="Arial" w:hAnsi="Arial" w:cs="Arial"/>
          <w:sz w:val="24"/>
          <w:szCs w:val="24"/>
        </w:rPr>
        <w:t>mentor throughout their placement. Students were excluded from the study if they had a mentor who was also part of the research team carrying out this study. Those interested in taking part were invited to attend a focus group session.</w:t>
      </w:r>
    </w:p>
    <w:p w14:paraId="2998DBD3" w14:textId="77777777" w:rsidR="00897AE2" w:rsidRPr="00B5498C" w:rsidRDefault="00897AE2" w:rsidP="00354A25">
      <w:pPr>
        <w:spacing w:line="480" w:lineRule="auto"/>
        <w:rPr>
          <w:rFonts w:ascii="Arial" w:hAnsi="Arial" w:cs="Arial"/>
          <w:sz w:val="24"/>
          <w:szCs w:val="24"/>
        </w:rPr>
      </w:pPr>
    </w:p>
    <w:p w14:paraId="6835F0B6" w14:textId="2C46803D" w:rsidR="006E6732" w:rsidRPr="00B5498C" w:rsidRDefault="00741EAC" w:rsidP="00354A25">
      <w:pPr>
        <w:spacing w:line="480" w:lineRule="auto"/>
        <w:rPr>
          <w:rFonts w:ascii="Arial" w:hAnsi="Arial" w:cs="Arial"/>
          <w:b/>
          <w:i/>
          <w:sz w:val="24"/>
          <w:szCs w:val="24"/>
        </w:rPr>
      </w:pPr>
      <w:r w:rsidRPr="00B5498C">
        <w:rPr>
          <w:rFonts w:ascii="Arial" w:hAnsi="Arial" w:cs="Arial"/>
          <w:b/>
          <w:i/>
          <w:sz w:val="24"/>
          <w:szCs w:val="24"/>
        </w:rPr>
        <w:t>Focus Groups</w:t>
      </w:r>
    </w:p>
    <w:p w14:paraId="6D3A5527" w14:textId="1A1D32B4" w:rsidR="00CA1C42" w:rsidRPr="00B5498C" w:rsidRDefault="00CA1C42" w:rsidP="00354A25">
      <w:pPr>
        <w:spacing w:line="480" w:lineRule="auto"/>
        <w:rPr>
          <w:rFonts w:ascii="Arial" w:hAnsi="Arial" w:cs="Arial"/>
          <w:sz w:val="24"/>
          <w:szCs w:val="24"/>
        </w:rPr>
      </w:pPr>
      <w:r w:rsidRPr="00B5498C">
        <w:rPr>
          <w:rFonts w:ascii="Arial" w:hAnsi="Arial" w:cs="Arial"/>
          <w:sz w:val="24"/>
          <w:szCs w:val="24"/>
        </w:rPr>
        <w:t>The focus groups were conducted by co-authors KYBN and SL, neither of whom had any pre-existing relationship with any of the participants. Prior to the focus group</w:t>
      </w:r>
      <w:r w:rsidR="00C31E36" w:rsidRPr="00B5498C">
        <w:rPr>
          <w:rFonts w:ascii="Arial" w:hAnsi="Arial" w:cs="Arial"/>
          <w:sz w:val="24"/>
          <w:szCs w:val="24"/>
        </w:rPr>
        <w:t>,</w:t>
      </w:r>
      <w:r w:rsidRPr="00B5498C">
        <w:rPr>
          <w:rFonts w:ascii="Arial" w:hAnsi="Arial" w:cs="Arial"/>
          <w:sz w:val="24"/>
          <w:szCs w:val="24"/>
        </w:rPr>
        <w:t xml:space="preserve"> the participants were asked to read the participant information sheet and had the opportunity to ask questions about the study</w:t>
      </w:r>
      <w:r w:rsidR="00C54DDF" w:rsidRPr="00B5498C">
        <w:rPr>
          <w:rFonts w:ascii="Arial" w:hAnsi="Arial" w:cs="Arial"/>
          <w:sz w:val="24"/>
          <w:szCs w:val="24"/>
        </w:rPr>
        <w:t>,</w:t>
      </w:r>
      <w:r w:rsidRPr="00B5498C">
        <w:rPr>
          <w:rFonts w:ascii="Arial" w:hAnsi="Arial" w:cs="Arial"/>
          <w:sz w:val="24"/>
          <w:szCs w:val="24"/>
        </w:rPr>
        <w:t xml:space="preserve"> before providing their written consent.</w:t>
      </w:r>
    </w:p>
    <w:p w14:paraId="7C224242" w14:textId="10C11C8A" w:rsidR="0009674C" w:rsidRDefault="00CA1C42" w:rsidP="00354A25">
      <w:pPr>
        <w:spacing w:line="480" w:lineRule="auto"/>
        <w:rPr>
          <w:rFonts w:ascii="Arial" w:hAnsi="Arial" w:cs="Arial"/>
          <w:sz w:val="24"/>
          <w:szCs w:val="24"/>
        </w:rPr>
      </w:pPr>
      <w:r w:rsidRPr="00B5498C">
        <w:rPr>
          <w:rFonts w:ascii="Arial" w:hAnsi="Arial" w:cs="Arial"/>
          <w:sz w:val="24"/>
          <w:szCs w:val="24"/>
        </w:rPr>
        <w:t>A focus group schedule</w:t>
      </w:r>
      <w:r w:rsidR="00775030">
        <w:rPr>
          <w:rFonts w:ascii="Arial" w:hAnsi="Arial" w:cs="Arial"/>
          <w:sz w:val="24"/>
          <w:szCs w:val="24"/>
        </w:rPr>
        <w:t xml:space="preserve"> was </w:t>
      </w:r>
      <w:r w:rsidRPr="00B5498C">
        <w:rPr>
          <w:rFonts w:ascii="Arial" w:hAnsi="Arial" w:cs="Arial"/>
          <w:sz w:val="24"/>
          <w:szCs w:val="24"/>
        </w:rPr>
        <w:t>developed by the authors</w:t>
      </w:r>
      <w:r w:rsidR="00786A7E">
        <w:rPr>
          <w:rFonts w:ascii="Arial" w:hAnsi="Arial" w:cs="Arial"/>
          <w:sz w:val="24"/>
          <w:szCs w:val="24"/>
        </w:rPr>
        <w:t xml:space="preserve"> after consulting medical students</w:t>
      </w:r>
      <w:r w:rsidR="00BB5632">
        <w:rPr>
          <w:rFonts w:ascii="Arial" w:hAnsi="Arial" w:cs="Arial"/>
          <w:sz w:val="24"/>
          <w:szCs w:val="24"/>
        </w:rPr>
        <w:t xml:space="preserve"> and reviewing the current literature in the field</w:t>
      </w:r>
      <w:r w:rsidRPr="00B5498C">
        <w:rPr>
          <w:rFonts w:ascii="Arial" w:hAnsi="Arial" w:cs="Arial"/>
          <w:sz w:val="24"/>
          <w:szCs w:val="24"/>
        </w:rPr>
        <w:t xml:space="preserve">, </w:t>
      </w:r>
      <w:r w:rsidR="00775030">
        <w:rPr>
          <w:rFonts w:ascii="Arial" w:hAnsi="Arial" w:cs="Arial"/>
          <w:sz w:val="24"/>
          <w:szCs w:val="24"/>
        </w:rPr>
        <w:t xml:space="preserve">and this </w:t>
      </w:r>
      <w:r w:rsidRPr="00B5498C">
        <w:rPr>
          <w:rFonts w:ascii="Arial" w:hAnsi="Arial" w:cs="Arial"/>
          <w:sz w:val="24"/>
          <w:szCs w:val="24"/>
        </w:rPr>
        <w:t>was used to guide the discussion</w:t>
      </w:r>
      <w:r w:rsidR="007C36AA" w:rsidRPr="00B5498C">
        <w:rPr>
          <w:rFonts w:ascii="Arial" w:hAnsi="Arial" w:cs="Arial"/>
          <w:sz w:val="24"/>
          <w:szCs w:val="24"/>
        </w:rPr>
        <w:t xml:space="preserve"> in the focus groups</w:t>
      </w:r>
      <w:r w:rsidR="00BB5632">
        <w:rPr>
          <w:rFonts w:ascii="Arial" w:hAnsi="Arial" w:cs="Arial"/>
          <w:sz w:val="24"/>
          <w:szCs w:val="24"/>
        </w:rPr>
        <w:t>, rather than used as a verbatim script</w:t>
      </w:r>
      <w:r w:rsidRPr="00B5498C">
        <w:rPr>
          <w:rFonts w:ascii="Arial" w:hAnsi="Arial" w:cs="Arial"/>
          <w:sz w:val="24"/>
          <w:szCs w:val="24"/>
        </w:rPr>
        <w:t>. Th</w:t>
      </w:r>
      <w:r w:rsidR="00890954" w:rsidRPr="00B5498C">
        <w:rPr>
          <w:rFonts w:ascii="Arial" w:hAnsi="Arial" w:cs="Arial"/>
          <w:sz w:val="24"/>
          <w:szCs w:val="24"/>
        </w:rPr>
        <w:t>e schedule was semi-structured, focusing on</w:t>
      </w:r>
      <w:r w:rsidR="00C54DDF" w:rsidRPr="00B5498C">
        <w:rPr>
          <w:rFonts w:ascii="Arial" w:hAnsi="Arial" w:cs="Arial"/>
          <w:sz w:val="24"/>
          <w:szCs w:val="24"/>
        </w:rPr>
        <w:t xml:space="preserve"> </w:t>
      </w:r>
      <w:r w:rsidRPr="00B5498C">
        <w:rPr>
          <w:rFonts w:ascii="Arial" w:hAnsi="Arial" w:cs="Arial"/>
          <w:sz w:val="24"/>
          <w:szCs w:val="24"/>
        </w:rPr>
        <w:t xml:space="preserve">four main </w:t>
      </w:r>
      <w:r w:rsidR="00C54DDF" w:rsidRPr="00B5498C">
        <w:rPr>
          <w:rFonts w:ascii="Arial" w:hAnsi="Arial" w:cs="Arial"/>
          <w:sz w:val="24"/>
          <w:szCs w:val="24"/>
        </w:rPr>
        <w:t>areas</w:t>
      </w:r>
      <w:r w:rsidRPr="00B5498C">
        <w:rPr>
          <w:rFonts w:ascii="Arial" w:hAnsi="Arial" w:cs="Arial"/>
          <w:sz w:val="24"/>
          <w:szCs w:val="24"/>
        </w:rPr>
        <w:t xml:space="preserve">: (i) contact with the mentor, (ii) quality of the mentor, (iii) experiences and learning opportunities, and (iv) on-call sessions. </w:t>
      </w:r>
      <w:r w:rsidR="00BB5632">
        <w:rPr>
          <w:rFonts w:ascii="Arial" w:hAnsi="Arial" w:cs="Arial"/>
          <w:sz w:val="24"/>
          <w:szCs w:val="24"/>
        </w:rPr>
        <w:t>Within these sections, it was expected that the students interviewed would cover experiences of the benefits and influences regarding the mentoring program</w:t>
      </w:r>
      <w:r w:rsidR="009F795A">
        <w:rPr>
          <w:rFonts w:ascii="Arial" w:hAnsi="Arial" w:cs="Arial"/>
          <w:sz w:val="24"/>
          <w:szCs w:val="24"/>
        </w:rPr>
        <w:t>me</w:t>
      </w:r>
      <w:r w:rsidR="00BB5632">
        <w:rPr>
          <w:rFonts w:ascii="Arial" w:hAnsi="Arial" w:cs="Arial"/>
          <w:sz w:val="24"/>
          <w:szCs w:val="24"/>
        </w:rPr>
        <w:t xml:space="preserve">. </w:t>
      </w:r>
      <w:r w:rsidRPr="00B5498C">
        <w:rPr>
          <w:rFonts w:ascii="Arial" w:hAnsi="Arial" w:cs="Arial"/>
          <w:sz w:val="24"/>
          <w:szCs w:val="24"/>
        </w:rPr>
        <w:t>There was a considerable amount of overlap between the different sections, and the topics and direction of the discussions were mainly guided by the participants’ responses</w:t>
      </w:r>
      <w:r w:rsidR="00486502">
        <w:rPr>
          <w:rFonts w:ascii="Arial" w:hAnsi="Arial" w:cs="Arial"/>
          <w:sz w:val="24"/>
          <w:szCs w:val="24"/>
        </w:rPr>
        <w:t xml:space="preserve"> to the previous question</w:t>
      </w:r>
      <w:r w:rsidRPr="00B5498C">
        <w:rPr>
          <w:rFonts w:ascii="Arial" w:hAnsi="Arial" w:cs="Arial"/>
          <w:sz w:val="24"/>
          <w:szCs w:val="24"/>
        </w:rPr>
        <w:t>.</w:t>
      </w:r>
      <w:r w:rsidR="00BB5632">
        <w:rPr>
          <w:rFonts w:ascii="Arial" w:hAnsi="Arial" w:cs="Arial"/>
          <w:sz w:val="24"/>
          <w:szCs w:val="24"/>
        </w:rPr>
        <w:t xml:space="preserve"> Open questions were used to explore further the participant’s perspectives where appropriate. </w:t>
      </w:r>
      <w:r w:rsidRPr="00B5498C">
        <w:rPr>
          <w:rFonts w:ascii="Arial" w:hAnsi="Arial" w:cs="Arial"/>
          <w:sz w:val="24"/>
          <w:szCs w:val="24"/>
        </w:rPr>
        <w:t>To conclude the focus group, the participants were asked if they had anything they would like to add</w:t>
      </w:r>
      <w:ins w:id="14" w:author="Ng K.Y." w:date="2019-12-21T09:03:00Z">
        <w:r w:rsidR="00AF60DB">
          <w:rPr>
            <w:rFonts w:ascii="Arial" w:hAnsi="Arial" w:cs="Arial"/>
            <w:sz w:val="24"/>
            <w:szCs w:val="24"/>
          </w:rPr>
          <w:t xml:space="preserve"> to the discussions</w:t>
        </w:r>
      </w:ins>
      <w:r w:rsidRPr="00B5498C">
        <w:rPr>
          <w:rFonts w:ascii="Arial" w:hAnsi="Arial" w:cs="Arial"/>
          <w:sz w:val="24"/>
          <w:szCs w:val="24"/>
        </w:rPr>
        <w:t xml:space="preserve"> regarding the mentoring program</w:t>
      </w:r>
      <w:r w:rsidR="009F795A">
        <w:rPr>
          <w:rFonts w:ascii="Arial" w:hAnsi="Arial" w:cs="Arial"/>
          <w:sz w:val="24"/>
          <w:szCs w:val="24"/>
        </w:rPr>
        <w:t>me</w:t>
      </w:r>
      <w:r w:rsidRPr="00B5498C">
        <w:rPr>
          <w:rFonts w:ascii="Arial" w:hAnsi="Arial" w:cs="Arial"/>
          <w:sz w:val="24"/>
          <w:szCs w:val="24"/>
        </w:rPr>
        <w:t xml:space="preserve"> offered to them at Princess Anne Hospital or other mentoring program</w:t>
      </w:r>
      <w:r w:rsidR="009F795A">
        <w:rPr>
          <w:rFonts w:ascii="Arial" w:hAnsi="Arial" w:cs="Arial"/>
          <w:sz w:val="24"/>
          <w:szCs w:val="24"/>
        </w:rPr>
        <w:t>me</w:t>
      </w:r>
      <w:r w:rsidRPr="00B5498C">
        <w:rPr>
          <w:rFonts w:ascii="Arial" w:hAnsi="Arial" w:cs="Arial"/>
          <w:sz w:val="24"/>
          <w:szCs w:val="24"/>
        </w:rPr>
        <w:t xml:space="preserve">s they have had experience with. </w:t>
      </w:r>
      <w:r w:rsidR="007C36AA" w:rsidRPr="00B5498C">
        <w:rPr>
          <w:rFonts w:ascii="Arial" w:hAnsi="Arial" w:cs="Arial"/>
          <w:sz w:val="24"/>
          <w:szCs w:val="24"/>
        </w:rPr>
        <w:t xml:space="preserve">There were </w:t>
      </w:r>
      <w:r w:rsidR="00C31E36" w:rsidRPr="00B5498C">
        <w:rPr>
          <w:rFonts w:ascii="Arial" w:hAnsi="Arial" w:cs="Arial"/>
          <w:sz w:val="24"/>
          <w:szCs w:val="24"/>
        </w:rPr>
        <w:t>three focus groups, with b</w:t>
      </w:r>
      <w:r w:rsidR="007C36AA" w:rsidRPr="00B5498C">
        <w:rPr>
          <w:rFonts w:ascii="Arial" w:hAnsi="Arial" w:cs="Arial"/>
          <w:sz w:val="24"/>
          <w:szCs w:val="24"/>
        </w:rPr>
        <w:t>etween three to six students in each</w:t>
      </w:r>
      <w:r w:rsidR="00C31E36" w:rsidRPr="00B5498C">
        <w:rPr>
          <w:rFonts w:ascii="Arial" w:hAnsi="Arial" w:cs="Arial"/>
          <w:sz w:val="24"/>
          <w:szCs w:val="24"/>
        </w:rPr>
        <w:t xml:space="preserve"> group. Each focus group session lasted between 50 to 65</w:t>
      </w:r>
      <w:r w:rsidRPr="00B5498C">
        <w:rPr>
          <w:rFonts w:ascii="Arial" w:hAnsi="Arial" w:cs="Arial"/>
          <w:sz w:val="24"/>
          <w:szCs w:val="24"/>
        </w:rPr>
        <w:t xml:space="preserve"> minutes</w:t>
      </w:r>
      <w:r w:rsidR="00486502">
        <w:rPr>
          <w:rFonts w:ascii="Arial" w:hAnsi="Arial" w:cs="Arial"/>
          <w:sz w:val="24"/>
          <w:szCs w:val="24"/>
        </w:rPr>
        <w:t xml:space="preserve">, and allowed opportunity for in depth discussion between the participants. Those participants who were less verbal were also invited and encouraged to contribute to the discussion. </w:t>
      </w:r>
      <w:r w:rsidR="000629CE">
        <w:rPr>
          <w:rFonts w:ascii="Arial" w:hAnsi="Arial" w:cs="Arial"/>
          <w:sz w:val="24"/>
          <w:szCs w:val="24"/>
        </w:rPr>
        <w:t>During the focus groups, if the topics of discussion were irrelevant for the study, the authors would guide the students by asking specific questions from the semi-structured schedule.</w:t>
      </w:r>
      <w:r w:rsidR="00BD380C">
        <w:rPr>
          <w:rFonts w:ascii="Arial" w:hAnsi="Arial" w:cs="Arial"/>
          <w:sz w:val="24"/>
          <w:szCs w:val="24"/>
        </w:rPr>
        <w:t xml:space="preserve"> Focus groups were conducted until data saturation was reached. </w:t>
      </w:r>
    </w:p>
    <w:p w14:paraId="39B66BA8" w14:textId="4EF9C05F" w:rsidR="00486502" w:rsidRPr="00B5498C" w:rsidRDefault="009C211C" w:rsidP="00354A25">
      <w:pPr>
        <w:spacing w:line="480" w:lineRule="auto"/>
        <w:rPr>
          <w:rFonts w:ascii="Arial" w:hAnsi="Arial" w:cs="Arial"/>
          <w:sz w:val="24"/>
          <w:szCs w:val="24"/>
        </w:rPr>
      </w:pPr>
      <w:r>
        <w:rPr>
          <w:rFonts w:ascii="Arial" w:hAnsi="Arial" w:cs="Arial"/>
          <w:sz w:val="24"/>
          <w:szCs w:val="24"/>
        </w:rPr>
        <w:t xml:space="preserve">The participants consisted of 13 undergraduate medical students. </w:t>
      </w:r>
      <w:r w:rsidR="00486502" w:rsidRPr="002D6D9F">
        <w:rPr>
          <w:rFonts w:ascii="Arial" w:hAnsi="Arial" w:cs="Arial"/>
          <w:sz w:val="24"/>
          <w:szCs w:val="24"/>
        </w:rPr>
        <w:t>The age of the participants varied from 21 to 26 years old</w:t>
      </w:r>
      <w:r>
        <w:rPr>
          <w:rFonts w:ascii="Arial" w:hAnsi="Arial" w:cs="Arial"/>
          <w:sz w:val="24"/>
          <w:szCs w:val="24"/>
        </w:rPr>
        <w:t>, with a mean age of 22.6 years</w:t>
      </w:r>
      <w:r w:rsidR="00486502" w:rsidRPr="002D6D9F">
        <w:rPr>
          <w:rFonts w:ascii="Arial" w:hAnsi="Arial" w:cs="Arial"/>
          <w:sz w:val="24"/>
          <w:szCs w:val="24"/>
        </w:rPr>
        <w:t xml:space="preserve">, </w:t>
      </w:r>
      <w:r w:rsidRPr="00122AB2">
        <w:rPr>
          <w:rFonts w:ascii="Arial" w:hAnsi="Arial" w:cs="Arial"/>
          <w:sz w:val="24"/>
          <w:szCs w:val="24"/>
        </w:rPr>
        <w:t>62</w:t>
      </w:r>
      <w:r w:rsidR="00486502" w:rsidRPr="002D6D9F">
        <w:rPr>
          <w:rFonts w:ascii="Arial" w:hAnsi="Arial" w:cs="Arial"/>
          <w:sz w:val="24"/>
          <w:szCs w:val="24"/>
        </w:rPr>
        <w:t>%</w:t>
      </w:r>
      <w:r w:rsidRPr="00122AB2">
        <w:rPr>
          <w:rFonts w:ascii="Arial" w:hAnsi="Arial" w:cs="Arial"/>
          <w:sz w:val="24"/>
          <w:szCs w:val="24"/>
        </w:rPr>
        <w:t xml:space="preserve"> (8/13) were females and 38</w:t>
      </w:r>
      <w:r w:rsidR="00486502" w:rsidRPr="002D6D9F">
        <w:rPr>
          <w:rFonts w:ascii="Arial" w:hAnsi="Arial" w:cs="Arial"/>
          <w:sz w:val="24"/>
          <w:szCs w:val="24"/>
        </w:rPr>
        <w:t>%</w:t>
      </w:r>
      <w:r w:rsidRPr="00122AB2">
        <w:rPr>
          <w:rFonts w:ascii="Arial" w:hAnsi="Arial" w:cs="Arial"/>
          <w:sz w:val="24"/>
          <w:szCs w:val="24"/>
        </w:rPr>
        <w:t xml:space="preserve"> (5/13) were males, 8</w:t>
      </w:r>
      <w:r w:rsidR="00486502" w:rsidRPr="002D6D9F">
        <w:rPr>
          <w:rFonts w:ascii="Arial" w:hAnsi="Arial" w:cs="Arial"/>
          <w:sz w:val="24"/>
          <w:szCs w:val="24"/>
        </w:rPr>
        <w:t xml:space="preserve">% </w:t>
      </w:r>
      <w:r w:rsidRPr="00122AB2">
        <w:rPr>
          <w:rFonts w:ascii="Arial" w:hAnsi="Arial" w:cs="Arial"/>
          <w:sz w:val="24"/>
          <w:szCs w:val="24"/>
        </w:rPr>
        <w:t>(1/13)</w:t>
      </w:r>
      <w:r w:rsidR="00486502" w:rsidRPr="002D6D9F">
        <w:rPr>
          <w:rFonts w:ascii="Arial" w:hAnsi="Arial" w:cs="Arial"/>
          <w:sz w:val="24"/>
          <w:szCs w:val="24"/>
        </w:rPr>
        <w:t xml:space="preserve"> had already obtained a higher degree in a subject other than medicine.</w:t>
      </w:r>
      <w:r w:rsidR="00486502">
        <w:rPr>
          <w:rFonts w:ascii="Arial" w:hAnsi="Arial" w:cs="Arial"/>
          <w:sz w:val="24"/>
          <w:szCs w:val="24"/>
        </w:rPr>
        <w:t xml:space="preserve"> </w:t>
      </w:r>
    </w:p>
    <w:p w14:paraId="252CB60B" w14:textId="04F3185D" w:rsidR="00F3129D" w:rsidRPr="00B5498C" w:rsidRDefault="00F3129D" w:rsidP="00354A25">
      <w:pPr>
        <w:spacing w:line="480" w:lineRule="auto"/>
        <w:rPr>
          <w:rFonts w:ascii="Arial" w:hAnsi="Arial" w:cs="Arial"/>
          <w:sz w:val="24"/>
          <w:szCs w:val="24"/>
        </w:rPr>
      </w:pPr>
    </w:p>
    <w:p w14:paraId="3F50937F" w14:textId="77777777" w:rsidR="00F3129D" w:rsidRPr="00B5498C" w:rsidRDefault="00F3129D" w:rsidP="00354A25">
      <w:pPr>
        <w:spacing w:line="480" w:lineRule="auto"/>
        <w:rPr>
          <w:rFonts w:ascii="Arial" w:hAnsi="Arial" w:cs="Arial"/>
          <w:b/>
          <w:i/>
          <w:sz w:val="24"/>
          <w:szCs w:val="24"/>
        </w:rPr>
      </w:pPr>
      <w:r w:rsidRPr="00B5498C">
        <w:rPr>
          <w:rFonts w:ascii="Arial" w:hAnsi="Arial" w:cs="Arial"/>
          <w:b/>
          <w:i/>
          <w:sz w:val="24"/>
          <w:szCs w:val="24"/>
        </w:rPr>
        <w:t>Ethics approval</w:t>
      </w:r>
    </w:p>
    <w:p w14:paraId="11373E44" w14:textId="77777777" w:rsidR="00F3129D" w:rsidRPr="00B5498C" w:rsidRDefault="00F3129D" w:rsidP="00354A25">
      <w:pPr>
        <w:spacing w:line="480" w:lineRule="auto"/>
        <w:rPr>
          <w:rFonts w:ascii="Arial" w:hAnsi="Arial" w:cs="Arial"/>
          <w:sz w:val="24"/>
          <w:szCs w:val="24"/>
        </w:rPr>
      </w:pPr>
      <w:r w:rsidRPr="00B5498C">
        <w:rPr>
          <w:rFonts w:ascii="Arial" w:hAnsi="Arial" w:cs="Arial"/>
          <w:sz w:val="24"/>
          <w:szCs w:val="24"/>
        </w:rPr>
        <w:t xml:space="preserve">This study received local University of Southampton ethics approval through Ethics and Research Governance Online (ERGO) (ERGO ID 24602). </w:t>
      </w:r>
    </w:p>
    <w:p w14:paraId="0F5C62FD" w14:textId="77777777" w:rsidR="00F3129D" w:rsidRPr="00B5498C" w:rsidRDefault="00F3129D" w:rsidP="00354A25">
      <w:pPr>
        <w:spacing w:line="480" w:lineRule="auto"/>
        <w:rPr>
          <w:rFonts w:ascii="Arial" w:hAnsi="Arial" w:cs="Arial"/>
          <w:sz w:val="24"/>
          <w:szCs w:val="24"/>
        </w:rPr>
      </w:pPr>
    </w:p>
    <w:p w14:paraId="664E44CC" w14:textId="77777777" w:rsidR="00F3129D" w:rsidRPr="00B5498C" w:rsidRDefault="00F3129D" w:rsidP="00354A25">
      <w:pPr>
        <w:spacing w:line="480" w:lineRule="auto"/>
        <w:rPr>
          <w:rFonts w:ascii="Arial" w:hAnsi="Arial" w:cs="Arial"/>
          <w:b/>
          <w:i/>
          <w:sz w:val="24"/>
          <w:szCs w:val="24"/>
        </w:rPr>
      </w:pPr>
      <w:r w:rsidRPr="00B5498C">
        <w:rPr>
          <w:rFonts w:ascii="Arial" w:hAnsi="Arial" w:cs="Arial"/>
          <w:b/>
          <w:i/>
          <w:sz w:val="24"/>
          <w:szCs w:val="24"/>
        </w:rPr>
        <w:t xml:space="preserve">Data analysis </w:t>
      </w:r>
    </w:p>
    <w:p w14:paraId="63B22B7C" w14:textId="631756C6" w:rsidR="00F3129D" w:rsidRPr="00B5498C" w:rsidRDefault="0000448A" w:rsidP="00354A25">
      <w:pPr>
        <w:spacing w:line="480" w:lineRule="auto"/>
        <w:rPr>
          <w:rFonts w:ascii="Arial" w:hAnsi="Arial" w:cs="Arial"/>
          <w:sz w:val="24"/>
          <w:szCs w:val="24"/>
        </w:rPr>
      </w:pPr>
      <w:r w:rsidRPr="00B5498C">
        <w:rPr>
          <w:rFonts w:ascii="Arial" w:hAnsi="Arial" w:cs="Arial"/>
          <w:sz w:val="24"/>
          <w:szCs w:val="24"/>
        </w:rPr>
        <w:t>The f</w:t>
      </w:r>
      <w:r w:rsidR="00355CA6" w:rsidRPr="00B5498C">
        <w:rPr>
          <w:rFonts w:ascii="Arial" w:hAnsi="Arial" w:cs="Arial"/>
          <w:sz w:val="24"/>
          <w:szCs w:val="24"/>
        </w:rPr>
        <w:t xml:space="preserve">ocus groups </w:t>
      </w:r>
      <w:r w:rsidR="00F3129D" w:rsidRPr="00B5498C">
        <w:rPr>
          <w:rFonts w:ascii="Arial" w:hAnsi="Arial" w:cs="Arial"/>
          <w:sz w:val="24"/>
          <w:szCs w:val="24"/>
        </w:rPr>
        <w:t>were digitally recorded, transcribed verbatim</w:t>
      </w:r>
      <w:r w:rsidR="0009674C" w:rsidRPr="00B5498C">
        <w:rPr>
          <w:rFonts w:ascii="Arial" w:hAnsi="Arial" w:cs="Arial"/>
          <w:sz w:val="24"/>
          <w:szCs w:val="24"/>
        </w:rPr>
        <w:t xml:space="preserve"> by PageSix UK transcription services</w:t>
      </w:r>
      <w:r w:rsidR="00F3129D" w:rsidRPr="00B5498C">
        <w:rPr>
          <w:rFonts w:ascii="Arial" w:hAnsi="Arial" w:cs="Arial"/>
          <w:sz w:val="24"/>
          <w:szCs w:val="24"/>
        </w:rPr>
        <w:t xml:space="preserve"> and verified for accuracy. Qualitative analysis was performed by an inductive thematic analysis approach</w:t>
      </w:r>
      <w:r w:rsidR="00B67845">
        <w:rPr>
          <w:rFonts w:ascii="Arial" w:hAnsi="Arial" w:cs="Arial"/>
          <w:sz w:val="24"/>
          <w:szCs w:val="24"/>
        </w:rPr>
        <w:t xml:space="preserve">, whereby </w:t>
      </w:r>
      <w:r w:rsidR="00BD380C">
        <w:rPr>
          <w:rFonts w:ascii="Arial" w:hAnsi="Arial" w:cs="Arial"/>
          <w:sz w:val="24"/>
          <w:szCs w:val="24"/>
        </w:rPr>
        <w:t>the analysis was led by the content of the transcripts rather than pre-defined categories or theoretical frameworks</w:t>
      </w:r>
      <w:r w:rsidR="00F3129D" w:rsidRPr="00B5498C">
        <w:rPr>
          <w:rFonts w:ascii="Arial" w:hAnsi="Arial" w:cs="Arial"/>
          <w:sz w:val="24"/>
          <w:szCs w:val="24"/>
        </w:rPr>
        <w:t xml:space="preserve"> </w:t>
      </w:r>
      <w:r w:rsidR="00F3129D" w:rsidRPr="00B5498C">
        <w:rPr>
          <w:rFonts w:ascii="Arial" w:hAnsi="Arial" w:cs="Arial"/>
          <w:sz w:val="24"/>
          <w:szCs w:val="24"/>
        </w:rPr>
        <w:fldChar w:fldCharType="begin">
          <w:fldData xml:space="preserve">PEVuZE5vdGU+PENpdGU+PEF1dGhvcj5CcmF1bjwvQXV0aG9yPjxZZWFyPjIwMDY8L1llYXI+PFJl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</w:fldData>
        </w:fldChar>
      </w:r>
      <w:r w:rsidR="008746A3">
        <w:rPr>
          <w:rFonts w:ascii="Arial" w:hAnsi="Arial" w:cs="Arial"/>
          <w:sz w:val="24"/>
          <w:szCs w:val="24"/>
        </w:rPr>
        <w:instrText xml:space="preserve"> ADDIN EN.CITE </w:instrText>
      </w:r>
      <w:r w:rsidR="008746A3">
        <w:rPr>
          <w:rFonts w:ascii="Arial" w:hAnsi="Arial" w:cs="Arial"/>
          <w:sz w:val="24"/>
          <w:szCs w:val="24"/>
        </w:rPr>
        <w:fldChar w:fldCharType="begin">
          <w:fldData xml:space="preserve">PEVuZE5vdGU+PENpdGU+PEF1dGhvcj5CcmF1bjwvQXV0aG9yPjxZZWFyPjIwMDY8L1llYXI+PFJl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</w:fldData>
        </w:fldChar>
      </w:r>
      <w:r w:rsidR="008746A3">
        <w:rPr>
          <w:rFonts w:ascii="Arial" w:hAnsi="Arial" w:cs="Arial"/>
          <w:sz w:val="24"/>
          <w:szCs w:val="24"/>
        </w:rPr>
        <w:instrText xml:space="preserve"> ADDIN EN.CITE.DATA </w:instrText>
      </w:r>
      <w:r w:rsidR="008746A3">
        <w:rPr>
          <w:rFonts w:ascii="Arial" w:hAnsi="Arial" w:cs="Arial"/>
          <w:sz w:val="24"/>
          <w:szCs w:val="24"/>
        </w:rPr>
      </w:r>
      <w:r w:rsidR="008746A3">
        <w:rPr>
          <w:rFonts w:ascii="Arial" w:hAnsi="Arial" w:cs="Arial"/>
          <w:sz w:val="24"/>
          <w:szCs w:val="24"/>
        </w:rPr>
        <w:fldChar w:fldCharType="end"/>
      </w:r>
      <w:r w:rsidR="00F3129D" w:rsidRPr="00B5498C">
        <w:rPr>
          <w:rFonts w:ascii="Arial" w:hAnsi="Arial" w:cs="Arial"/>
          <w:sz w:val="24"/>
          <w:szCs w:val="24"/>
        </w:rPr>
      </w:r>
      <w:r w:rsidR="00F3129D" w:rsidRPr="00B5498C">
        <w:rPr>
          <w:rFonts w:ascii="Arial" w:hAnsi="Arial" w:cs="Arial"/>
          <w:sz w:val="24"/>
          <w:szCs w:val="24"/>
        </w:rPr>
        <w:fldChar w:fldCharType="separate"/>
      </w:r>
      <w:r w:rsidR="008746A3" w:rsidRPr="008746A3">
        <w:rPr>
          <w:rFonts w:ascii="Arial" w:hAnsi="Arial" w:cs="Arial"/>
          <w:noProof/>
          <w:sz w:val="24"/>
          <w:szCs w:val="24"/>
          <w:vertAlign w:val="superscript"/>
        </w:rPr>
        <w:t>19-21</w:t>
      </w:r>
      <w:r w:rsidR="00F3129D" w:rsidRPr="00B5498C">
        <w:rPr>
          <w:rFonts w:ascii="Arial" w:hAnsi="Arial" w:cs="Arial"/>
          <w:sz w:val="24"/>
          <w:szCs w:val="24"/>
        </w:rPr>
        <w:fldChar w:fldCharType="end"/>
      </w:r>
      <w:r w:rsidR="00F3129D" w:rsidRPr="00B5498C">
        <w:rPr>
          <w:rFonts w:ascii="Arial" w:hAnsi="Arial" w:cs="Arial"/>
          <w:sz w:val="24"/>
          <w:szCs w:val="24"/>
        </w:rPr>
        <w:t xml:space="preserve">. Each transcript was read </w:t>
      </w:r>
      <w:r w:rsidR="00BD380C">
        <w:rPr>
          <w:rFonts w:ascii="Arial" w:hAnsi="Arial" w:cs="Arial"/>
          <w:sz w:val="24"/>
          <w:szCs w:val="24"/>
        </w:rPr>
        <w:t>for familiarisation and notes of initial possible categories were made. A</w:t>
      </w:r>
      <w:r w:rsidR="00F3129D" w:rsidRPr="00B5498C">
        <w:rPr>
          <w:rFonts w:ascii="Arial" w:hAnsi="Arial" w:cs="Arial"/>
          <w:sz w:val="24"/>
          <w:szCs w:val="24"/>
        </w:rPr>
        <w:t xml:space="preserve"> total of </w:t>
      </w:r>
      <w:r w:rsidR="00C835D3" w:rsidRPr="00B5498C">
        <w:rPr>
          <w:rFonts w:ascii="Arial" w:hAnsi="Arial" w:cs="Arial"/>
          <w:sz w:val="24"/>
          <w:szCs w:val="24"/>
        </w:rPr>
        <w:t xml:space="preserve">18 </w:t>
      </w:r>
      <w:r w:rsidR="00B67845">
        <w:rPr>
          <w:rFonts w:ascii="Arial" w:hAnsi="Arial" w:cs="Arial"/>
          <w:sz w:val="24"/>
          <w:szCs w:val="24"/>
        </w:rPr>
        <w:t>higher order categories</w:t>
      </w:r>
      <w:r w:rsidR="00C835D3" w:rsidRPr="00B5498C">
        <w:rPr>
          <w:rFonts w:ascii="Arial" w:hAnsi="Arial" w:cs="Arial"/>
          <w:sz w:val="24"/>
          <w:szCs w:val="24"/>
        </w:rPr>
        <w:t xml:space="preserve"> were assigned to the text by KYBN and SL </w:t>
      </w:r>
      <w:r w:rsidR="00700A82">
        <w:rPr>
          <w:rFonts w:ascii="Arial" w:hAnsi="Arial" w:cs="Arial"/>
          <w:sz w:val="24"/>
          <w:szCs w:val="24"/>
        </w:rPr>
        <w:t>and</w:t>
      </w:r>
      <w:r w:rsidR="00700A82" w:rsidRPr="00B5498C">
        <w:rPr>
          <w:rFonts w:ascii="Arial" w:hAnsi="Arial" w:cs="Arial"/>
          <w:sz w:val="24"/>
          <w:szCs w:val="24"/>
        </w:rPr>
        <w:t xml:space="preserve"> </w:t>
      </w:r>
      <w:r w:rsidR="00C835D3" w:rsidRPr="00B5498C">
        <w:rPr>
          <w:rFonts w:ascii="Arial" w:hAnsi="Arial" w:cs="Arial"/>
          <w:sz w:val="24"/>
          <w:szCs w:val="24"/>
        </w:rPr>
        <w:t>N-vivo 11 software</w:t>
      </w:r>
      <w:r w:rsidR="00700A82">
        <w:rPr>
          <w:rFonts w:ascii="Arial" w:hAnsi="Arial" w:cs="Arial"/>
          <w:sz w:val="24"/>
          <w:szCs w:val="24"/>
        </w:rPr>
        <w:t xml:space="preserve"> was used to manage our data</w:t>
      </w:r>
      <w:r w:rsidR="00C835D3" w:rsidRPr="00B5498C">
        <w:rPr>
          <w:rFonts w:ascii="Arial" w:hAnsi="Arial" w:cs="Arial"/>
          <w:sz w:val="24"/>
          <w:szCs w:val="24"/>
        </w:rPr>
        <w:t xml:space="preserve"> </w:t>
      </w:r>
      <w:r w:rsidR="00C835D3" w:rsidRPr="00B5498C">
        <w:rPr>
          <w:rFonts w:ascii="Arial" w:hAnsi="Arial" w:cs="Arial"/>
          <w:sz w:val="24"/>
          <w:szCs w:val="24"/>
        </w:rPr>
        <w:fldChar w:fldCharType="begin"/>
      </w:r>
      <w:r w:rsidR="008746A3">
        <w:rPr>
          <w:rFonts w:ascii="Arial" w:hAnsi="Arial" w:cs="Arial"/>
          <w:sz w:val="24"/>
          <w:szCs w:val="24"/>
        </w:rPr>
        <w:instrText xml:space="preserve"> ADDIN EN.CITE &lt;EndNote&gt;&lt;Cite&gt;&lt;Author&gt;QSR International Pty Ltd&lt;/Author&gt;&lt;Year&gt;2015&lt;/Year&gt;&lt;RecNum&gt;195&lt;/RecNum&gt;&lt;DisplayText&gt;&lt;style face="superscript"&gt;22&lt;/style&gt;&lt;/DisplayText&gt;&lt;record&gt;&lt;rec-number&gt;195&lt;/rec-number&gt;&lt;foreign-keys&gt;&lt;key app="EN" db-id="tdd9z0a99rxvple5sey5f29sxp2xtpve9ezf" timestamp="1508402648"&gt;195&lt;/key&gt;&lt;/foreign-keys&gt;&lt;ref-type name="Computer Program"&gt;9&lt;/ref-type&gt;&lt;contributors&gt;&lt;authors&gt;&lt;author&gt;QSR International Pty Ltd, &lt;/author&gt;&lt;/authors&gt;&lt;/contributors&gt;&lt;titles&gt;&lt;title&gt;Nvivo qualitative data analysis software&lt;/title&gt;&lt;/titles&gt;&lt;edition&gt;11&lt;/edition&gt;&lt;dates&gt;&lt;year&gt;2015&lt;/year&gt;&lt;/dates&gt;&lt;urls&gt;&lt;/urls&gt;&lt;/record&gt;&lt;/Cite&gt;&lt;/EndNote&gt;</w:instrText>
      </w:r>
      <w:r w:rsidR="00C835D3" w:rsidRPr="00B5498C">
        <w:rPr>
          <w:rFonts w:ascii="Arial" w:hAnsi="Arial" w:cs="Arial"/>
          <w:sz w:val="24"/>
          <w:szCs w:val="24"/>
        </w:rPr>
        <w:fldChar w:fldCharType="separate"/>
      </w:r>
      <w:r w:rsidR="008746A3" w:rsidRPr="008746A3">
        <w:rPr>
          <w:rFonts w:ascii="Arial" w:hAnsi="Arial" w:cs="Arial"/>
          <w:noProof/>
          <w:sz w:val="24"/>
          <w:szCs w:val="24"/>
          <w:vertAlign w:val="superscript"/>
        </w:rPr>
        <w:t>22</w:t>
      </w:r>
      <w:r w:rsidR="00C835D3" w:rsidRPr="00B5498C">
        <w:rPr>
          <w:rFonts w:ascii="Arial" w:hAnsi="Arial" w:cs="Arial"/>
          <w:sz w:val="24"/>
          <w:szCs w:val="24"/>
        </w:rPr>
        <w:fldChar w:fldCharType="end"/>
      </w:r>
      <w:r w:rsidR="00C835D3" w:rsidRPr="00B5498C">
        <w:rPr>
          <w:rFonts w:ascii="Arial" w:hAnsi="Arial" w:cs="Arial"/>
          <w:sz w:val="24"/>
          <w:szCs w:val="24"/>
        </w:rPr>
        <w:t xml:space="preserve">. </w:t>
      </w:r>
      <w:r w:rsidR="001F1202">
        <w:rPr>
          <w:rFonts w:ascii="Arial" w:hAnsi="Arial" w:cs="Arial"/>
          <w:sz w:val="24"/>
          <w:szCs w:val="24"/>
        </w:rPr>
        <w:t xml:space="preserve">The content of transcripts were coded </w:t>
      </w:r>
      <w:r w:rsidR="00700A82">
        <w:rPr>
          <w:rFonts w:ascii="Arial" w:hAnsi="Arial" w:cs="Arial"/>
          <w:sz w:val="24"/>
          <w:szCs w:val="24"/>
        </w:rPr>
        <w:t>according to these categories</w:t>
      </w:r>
      <w:r w:rsidR="001F1202">
        <w:rPr>
          <w:rFonts w:ascii="Arial" w:hAnsi="Arial" w:cs="Arial"/>
          <w:sz w:val="24"/>
          <w:szCs w:val="24"/>
        </w:rPr>
        <w:t>.</w:t>
      </w:r>
    </w:p>
    <w:p w14:paraId="453B2B08" w14:textId="14AE6383" w:rsidR="00C835D3" w:rsidRPr="00B5498C" w:rsidRDefault="00C835D3" w:rsidP="00354A25">
      <w:pPr>
        <w:spacing w:line="480" w:lineRule="auto"/>
        <w:rPr>
          <w:rFonts w:ascii="Arial" w:hAnsi="Arial" w:cs="Arial"/>
          <w:sz w:val="24"/>
          <w:szCs w:val="24"/>
        </w:rPr>
      </w:pPr>
      <w:r w:rsidRPr="00B5498C">
        <w:rPr>
          <w:rFonts w:ascii="Arial" w:hAnsi="Arial" w:cs="Arial"/>
          <w:sz w:val="24"/>
          <w:szCs w:val="24"/>
        </w:rPr>
        <w:t>Development of the coding frame and initial analysis was carried out by KYBN and SL and these findings were discussed with OM, the lead for undergraduate Obstetrics and Gynaecology at the University of Southampton. Based on these discussions, the analysis was further refined</w:t>
      </w:r>
      <w:r w:rsidR="00BD380C">
        <w:rPr>
          <w:rFonts w:ascii="Arial" w:hAnsi="Arial" w:cs="Arial"/>
          <w:sz w:val="24"/>
          <w:szCs w:val="24"/>
        </w:rPr>
        <w:t xml:space="preserve"> and a final model organising identified themes was developed. </w:t>
      </w:r>
      <w:r w:rsidR="001F1202">
        <w:rPr>
          <w:rFonts w:ascii="Arial" w:hAnsi="Arial" w:cs="Arial"/>
          <w:sz w:val="24"/>
          <w:szCs w:val="24"/>
        </w:rPr>
        <w:t>Data saturation</w:t>
      </w:r>
      <w:ins w:id="15" w:author="Ng K.Y." w:date="2019-12-21T09:06:00Z">
        <w:r w:rsidR="00AF60DB">
          <w:rPr>
            <w:rFonts w:ascii="Arial" w:hAnsi="Arial" w:cs="Arial"/>
            <w:sz w:val="24"/>
            <w:szCs w:val="24"/>
          </w:rPr>
          <w:t xml:space="preserve"> </w:t>
        </w:r>
      </w:ins>
      <w:del w:id="16" w:author="Ng K.Y." w:date="2019-12-21T09:05:00Z">
        <w:r w:rsidR="001F1202" w:rsidDel="00AF60DB">
          <w:rPr>
            <w:rFonts w:ascii="Arial" w:hAnsi="Arial" w:cs="Arial"/>
            <w:sz w:val="24"/>
            <w:szCs w:val="24"/>
          </w:rPr>
          <w:delText xml:space="preserve"> </w:delText>
        </w:r>
        <w:r w:rsidR="003C08EA" w:rsidDel="00AF60DB">
          <w:rPr>
            <w:rFonts w:ascii="Arial" w:hAnsi="Arial" w:cs="Arial"/>
            <w:sz w:val="24"/>
            <w:szCs w:val="24"/>
          </w:rPr>
          <w:fldChar w:fldCharType="begin">
            <w:fldData xml:space="preserve">PEVuZE5vdGU+PENpdGU+PEF1dGhvcj5Nb3NlcjwvQXV0aG9yPjxZZWFyPjIwMTg8L1llYXI+PFJl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</w:fldData>
          </w:fldChar>
        </w:r>
        <w:r w:rsidR="003C08EA" w:rsidDel="00AF60DB">
          <w:rPr>
            <w:rFonts w:ascii="Arial" w:hAnsi="Arial" w:cs="Arial"/>
            <w:sz w:val="24"/>
            <w:szCs w:val="24"/>
          </w:rPr>
          <w:delInstrText xml:space="preserve"> ADDIN EN.CITE </w:delInstrText>
        </w:r>
        <w:r w:rsidR="003C08EA" w:rsidDel="00AF60DB">
          <w:rPr>
            <w:rFonts w:ascii="Arial" w:hAnsi="Arial" w:cs="Arial"/>
            <w:sz w:val="24"/>
            <w:szCs w:val="24"/>
          </w:rPr>
          <w:fldChar w:fldCharType="begin">
            <w:fldData xml:space="preserve">PEVuZE5vdGU+PENpdGU+PEF1dGhvcj5Nb3NlcjwvQXV0aG9yPjxZZWFyPjIwMTg8L1llYXI+PFJl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</w:fldData>
          </w:fldChar>
        </w:r>
        <w:r w:rsidR="003C08EA" w:rsidDel="00AF60DB">
          <w:rPr>
            <w:rFonts w:ascii="Arial" w:hAnsi="Arial" w:cs="Arial"/>
            <w:sz w:val="24"/>
            <w:szCs w:val="24"/>
          </w:rPr>
          <w:delInstrText xml:space="preserve"> ADDIN EN.CITE.DATA </w:delInstrText>
        </w:r>
        <w:r w:rsidR="003C08EA" w:rsidDel="00AF60DB">
          <w:rPr>
            <w:rFonts w:ascii="Arial" w:hAnsi="Arial" w:cs="Arial"/>
            <w:sz w:val="24"/>
            <w:szCs w:val="24"/>
          </w:rPr>
        </w:r>
        <w:r w:rsidR="003C08EA" w:rsidDel="00AF60DB">
          <w:rPr>
            <w:rFonts w:ascii="Arial" w:hAnsi="Arial" w:cs="Arial"/>
            <w:sz w:val="24"/>
            <w:szCs w:val="24"/>
          </w:rPr>
          <w:fldChar w:fldCharType="end"/>
        </w:r>
        <w:r w:rsidR="003C08EA" w:rsidDel="00AF60DB">
          <w:rPr>
            <w:rFonts w:ascii="Arial" w:hAnsi="Arial" w:cs="Arial"/>
            <w:sz w:val="24"/>
            <w:szCs w:val="24"/>
          </w:rPr>
        </w:r>
        <w:r w:rsidR="003C08EA" w:rsidDel="00AF60DB">
          <w:rPr>
            <w:rFonts w:ascii="Arial" w:hAnsi="Arial" w:cs="Arial"/>
            <w:sz w:val="24"/>
            <w:szCs w:val="24"/>
          </w:rPr>
          <w:fldChar w:fldCharType="separate"/>
        </w:r>
        <w:r w:rsidR="003C08EA" w:rsidRPr="003C08EA" w:rsidDel="00AF60DB">
          <w:rPr>
            <w:rFonts w:ascii="Arial" w:hAnsi="Arial" w:cs="Arial"/>
            <w:noProof/>
            <w:sz w:val="24"/>
            <w:szCs w:val="24"/>
            <w:vertAlign w:val="superscript"/>
          </w:rPr>
          <w:delText>23</w:delText>
        </w:r>
        <w:r w:rsidR="003C08EA" w:rsidDel="00AF60DB">
          <w:rPr>
            <w:rFonts w:ascii="Arial" w:hAnsi="Arial" w:cs="Arial"/>
            <w:sz w:val="24"/>
            <w:szCs w:val="24"/>
          </w:rPr>
          <w:fldChar w:fldCharType="end"/>
        </w:r>
        <w:r w:rsidR="003C08EA" w:rsidDel="00AF60DB">
          <w:rPr>
            <w:rFonts w:ascii="Arial" w:hAnsi="Arial" w:cs="Arial"/>
            <w:sz w:val="24"/>
            <w:szCs w:val="24"/>
          </w:rPr>
          <w:delText xml:space="preserve"> </w:delText>
        </w:r>
      </w:del>
      <w:r w:rsidR="001F1202">
        <w:rPr>
          <w:rFonts w:ascii="Arial" w:hAnsi="Arial" w:cs="Arial"/>
          <w:sz w:val="24"/>
          <w:szCs w:val="24"/>
        </w:rPr>
        <w:t xml:space="preserve">was confirmed at the point of analysis </w:t>
      </w:r>
      <w:r w:rsidR="00C67F48">
        <w:rPr>
          <w:rFonts w:ascii="Arial" w:hAnsi="Arial" w:cs="Arial"/>
          <w:sz w:val="24"/>
          <w:szCs w:val="24"/>
        </w:rPr>
        <w:t>when</w:t>
      </w:r>
      <w:r w:rsidR="001F1202">
        <w:rPr>
          <w:rFonts w:ascii="Arial" w:hAnsi="Arial" w:cs="Arial"/>
          <w:sz w:val="24"/>
          <w:szCs w:val="24"/>
        </w:rPr>
        <w:t xml:space="preserve"> no new codes occurred in the data</w:t>
      </w:r>
      <w:ins w:id="17" w:author="Ng K.Y." w:date="2019-12-21T09:05:00Z">
        <w:r w:rsidR="00AF60DB">
          <w:rPr>
            <w:rFonts w:ascii="Arial" w:hAnsi="Arial" w:cs="Arial"/>
            <w:sz w:val="24"/>
            <w:szCs w:val="24"/>
          </w:rPr>
          <w:t xml:space="preserve"> </w:t>
        </w:r>
        <w:r w:rsidR="00AF60DB">
          <w:rPr>
            <w:rFonts w:ascii="Arial" w:hAnsi="Arial" w:cs="Arial"/>
            <w:sz w:val="24"/>
            <w:szCs w:val="24"/>
          </w:rPr>
          <w:fldChar w:fldCharType="begin">
            <w:fldData xml:space="preserve">PEVuZE5vdGU+PENpdGU+PEF1dGhvcj5Nb3NlcjwvQXV0aG9yPjxZZWFyPjIwMTg8L1llYXI+PFJl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</w:fldData>
          </w:fldChar>
        </w:r>
        <w:r w:rsidR="00AF60DB">
          <w:rPr>
            <w:rFonts w:ascii="Arial" w:hAnsi="Arial" w:cs="Arial"/>
            <w:sz w:val="24"/>
            <w:szCs w:val="24"/>
          </w:rPr>
          <w:instrText xml:space="preserve"> ADDIN EN.CITE </w:instrText>
        </w:r>
        <w:r w:rsidR="00AF60DB">
          <w:rPr>
            <w:rFonts w:ascii="Arial" w:hAnsi="Arial" w:cs="Arial"/>
            <w:sz w:val="24"/>
            <w:szCs w:val="24"/>
          </w:rPr>
          <w:fldChar w:fldCharType="begin">
            <w:fldData xml:space="preserve">PEVuZE5vdGU+PENpdGU+PEF1dGhvcj5Nb3NlcjwvQXV0aG9yPjxZZWFyPjIwMTg8L1llYXI+PFJl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</w:fldData>
          </w:fldChar>
        </w:r>
        <w:r w:rsidR="00AF60DB">
          <w:rPr>
            <w:rFonts w:ascii="Arial" w:hAnsi="Arial" w:cs="Arial"/>
            <w:sz w:val="24"/>
            <w:szCs w:val="24"/>
          </w:rPr>
          <w:instrText xml:space="preserve"> ADDIN EN.CITE.DATA </w:instrText>
        </w:r>
        <w:r w:rsidR="00AF60DB">
          <w:rPr>
            <w:rFonts w:ascii="Arial" w:hAnsi="Arial" w:cs="Arial"/>
            <w:sz w:val="24"/>
            <w:szCs w:val="24"/>
          </w:rPr>
        </w:r>
        <w:r w:rsidR="00AF60DB">
          <w:rPr>
            <w:rFonts w:ascii="Arial" w:hAnsi="Arial" w:cs="Arial"/>
            <w:sz w:val="24"/>
            <w:szCs w:val="24"/>
          </w:rPr>
          <w:fldChar w:fldCharType="end"/>
        </w:r>
        <w:r w:rsidR="00AF60DB">
          <w:rPr>
            <w:rFonts w:ascii="Arial" w:hAnsi="Arial" w:cs="Arial"/>
            <w:sz w:val="24"/>
            <w:szCs w:val="24"/>
          </w:rPr>
        </w:r>
        <w:r w:rsidR="00AF60DB">
          <w:rPr>
            <w:rFonts w:ascii="Arial" w:hAnsi="Arial" w:cs="Arial"/>
            <w:sz w:val="24"/>
            <w:szCs w:val="24"/>
          </w:rPr>
          <w:fldChar w:fldCharType="separate"/>
        </w:r>
        <w:r w:rsidR="00AF60DB" w:rsidRPr="003C08EA">
          <w:rPr>
            <w:rFonts w:ascii="Arial" w:hAnsi="Arial" w:cs="Arial"/>
            <w:noProof/>
            <w:sz w:val="24"/>
            <w:szCs w:val="24"/>
            <w:vertAlign w:val="superscript"/>
          </w:rPr>
          <w:t>23</w:t>
        </w:r>
        <w:r w:rsidR="00AF60DB">
          <w:rPr>
            <w:rFonts w:ascii="Arial" w:hAnsi="Arial" w:cs="Arial"/>
            <w:sz w:val="24"/>
            <w:szCs w:val="24"/>
          </w:rPr>
          <w:fldChar w:fldCharType="end"/>
        </w:r>
      </w:ins>
      <w:r w:rsidR="001F1202">
        <w:rPr>
          <w:rFonts w:ascii="Arial" w:hAnsi="Arial" w:cs="Arial"/>
          <w:sz w:val="24"/>
          <w:szCs w:val="24"/>
        </w:rPr>
        <w:t xml:space="preserve">. </w:t>
      </w:r>
    </w:p>
    <w:p w14:paraId="09EEBCD5" w14:textId="77777777" w:rsidR="00C835D3" w:rsidRPr="00B5498C" w:rsidRDefault="00C835D3" w:rsidP="00354A25">
      <w:pPr>
        <w:spacing w:line="480" w:lineRule="auto"/>
        <w:rPr>
          <w:rFonts w:ascii="Arial" w:hAnsi="Arial" w:cs="Arial"/>
          <w:sz w:val="24"/>
          <w:szCs w:val="24"/>
        </w:rPr>
      </w:pPr>
    </w:p>
    <w:p w14:paraId="26CEF293" w14:textId="77777777" w:rsidR="00134F6A" w:rsidRPr="00B5498C" w:rsidRDefault="00134F6A" w:rsidP="00354A25">
      <w:pPr>
        <w:spacing w:line="480" w:lineRule="auto"/>
        <w:rPr>
          <w:rFonts w:ascii="Arial" w:hAnsi="Arial" w:cs="Arial"/>
          <w:b/>
          <w:sz w:val="24"/>
          <w:szCs w:val="24"/>
        </w:rPr>
      </w:pPr>
      <w:r w:rsidRPr="00B5498C">
        <w:rPr>
          <w:rFonts w:ascii="Arial" w:hAnsi="Arial" w:cs="Arial"/>
          <w:b/>
          <w:sz w:val="24"/>
          <w:szCs w:val="24"/>
        </w:rPr>
        <w:br w:type="page"/>
      </w:r>
    </w:p>
    <w:p w14:paraId="6C3CB7E8" w14:textId="77777777" w:rsidR="00C835D3" w:rsidRPr="00B5498C" w:rsidRDefault="00C835D3" w:rsidP="00354A25">
      <w:pPr>
        <w:spacing w:line="480" w:lineRule="auto"/>
        <w:rPr>
          <w:rFonts w:ascii="Arial" w:hAnsi="Arial" w:cs="Arial"/>
          <w:b/>
          <w:sz w:val="24"/>
          <w:szCs w:val="24"/>
        </w:rPr>
      </w:pPr>
      <w:r w:rsidRPr="00B5498C">
        <w:rPr>
          <w:rFonts w:ascii="Arial" w:hAnsi="Arial" w:cs="Arial"/>
          <w:b/>
          <w:sz w:val="24"/>
          <w:szCs w:val="24"/>
        </w:rPr>
        <w:t xml:space="preserve">Results </w:t>
      </w:r>
    </w:p>
    <w:p w14:paraId="70683C8F" w14:textId="76D4050E" w:rsidR="00897AE2" w:rsidRPr="00B5498C" w:rsidRDefault="00547A63" w:rsidP="00354A25">
      <w:pPr>
        <w:spacing w:line="480" w:lineRule="auto"/>
        <w:rPr>
          <w:rFonts w:ascii="Arial" w:hAnsi="Arial" w:cs="Arial"/>
          <w:sz w:val="24"/>
          <w:szCs w:val="24"/>
        </w:rPr>
      </w:pPr>
      <w:r>
        <w:rPr>
          <w:rFonts w:ascii="Arial" w:hAnsi="Arial" w:cs="Arial"/>
          <w:sz w:val="24"/>
          <w:szCs w:val="24"/>
        </w:rPr>
        <w:t>F</w:t>
      </w:r>
      <w:r w:rsidR="0000448A" w:rsidRPr="00B5498C">
        <w:rPr>
          <w:rFonts w:ascii="Arial" w:hAnsi="Arial" w:cs="Arial"/>
          <w:sz w:val="24"/>
          <w:szCs w:val="24"/>
        </w:rPr>
        <w:t>our main themes</w:t>
      </w:r>
      <w:r w:rsidR="0027456C" w:rsidRPr="00B5498C">
        <w:rPr>
          <w:rFonts w:ascii="Arial" w:hAnsi="Arial" w:cs="Arial"/>
          <w:sz w:val="24"/>
          <w:szCs w:val="24"/>
        </w:rPr>
        <w:t xml:space="preserve"> </w:t>
      </w:r>
      <w:r>
        <w:rPr>
          <w:rFonts w:ascii="Arial" w:hAnsi="Arial" w:cs="Arial"/>
          <w:sz w:val="24"/>
          <w:szCs w:val="24"/>
        </w:rPr>
        <w:t xml:space="preserve">were identified </w:t>
      </w:r>
      <w:r w:rsidR="0027456C" w:rsidRPr="00B5498C">
        <w:rPr>
          <w:rFonts w:ascii="Arial" w:hAnsi="Arial" w:cs="Arial"/>
          <w:sz w:val="24"/>
          <w:szCs w:val="24"/>
        </w:rPr>
        <w:t>from the inductive thematic analysis</w:t>
      </w:r>
      <w:r w:rsidR="00B5376D">
        <w:rPr>
          <w:rFonts w:ascii="Arial" w:hAnsi="Arial" w:cs="Arial"/>
          <w:sz w:val="24"/>
          <w:szCs w:val="24"/>
        </w:rPr>
        <w:t xml:space="preserve"> of our data</w:t>
      </w:r>
      <w:r w:rsidR="00C835D3" w:rsidRPr="00B5498C">
        <w:rPr>
          <w:rFonts w:ascii="Arial" w:hAnsi="Arial" w:cs="Arial"/>
          <w:sz w:val="24"/>
          <w:szCs w:val="24"/>
        </w:rPr>
        <w:t xml:space="preserve">: </w:t>
      </w:r>
      <w:r w:rsidR="00897AE2" w:rsidRPr="00B5498C">
        <w:rPr>
          <w:rFonts w:ascii="Arial" w:hAnsi="Arial" w:cs="Arial"/>
          <w:sz w:val="24"/>
          <w:szCs w:val="24"/>
        </w:rPr>
        <w:t>integration, feedba</w:t>
      </w:r>
      <w:r w:rsidR="00B4363E" w:rsidRPr="00B5498C">
        <w:rPr>
          <w:rFonts w:ascii="Arial" w:hAnsi="Arial" w:cs="Arial"/>
          <w:sz w:val="24"/>
          <w:szCs w:val="24"/>
        </w:rPr>
        <w:t xml:space="preserve">ck, </w:t>
      </w:r>
      <w:r w:rsidR="003A0ACB" w:rsidRPr="00B5498C">
        <w:rPr>
          <w:rFonts w:ascii="Arial" w:hAnsi="Arial" w:cs="Arial"/>
          <w:sz w:val="24"/>
          <w:szCs w:val="24"/>
        </w:rPr>
        <w:t>s</w:t>
      </w:r>
      <w:r w:rsidR="005D629B" w:rsidRPr="00B5498C">
        <w:rPr>
          <w:rFonts w:ascii="Arial" w:hAnsi="Arial" w:cs="Arial"/>
          <w:sz w:val="24"/>
          <w:szCs w:val="24"/>
        </w:rPr>
        <w:t>eniority</w:t>
      </w:r>
      <w:r w:rsidR="009F4759" w:rsidRPr="00B5498C">
        <w:rPr>
          <w:rFonts w:ascii="Arial" w:hAnsi="Arial" w:cs="Arial"/>
          <w:sz w:val="24"/>
          <w:szCs w:val="24"/>
        </w:rPr>
        <w:t xml:space="preserve"> and expectations (Figure </w:t>
      </w:r>
      <w:r w:rsidR="00BD36B3">
        <w:rPr>
          <w:rFonts w:ascii="Arial" w:hAnsi="Arial" w:cs="Arial"/>
          <w:sz w:val="24"/>
          <w:szCs w:val="24"/>
        </w:rPr>
        <w:t>2</w:t>
      </w:r>
      <w:r w:rsidR="00B4363E" w:rsidRPr="00B5498C">
        <w:rPr>
          <w:rFonts w:ascii="Arial" w:hAnsi="Arial" w:cs="Arial"/>
          <w:sz w:val="24"/>
          <w:szCs w:val="24"/>
        </w:rPr>
        <w:t xml:space="preserve"> shows theme map)</w:t>
      </w:r>
    </w:p>
    <w:p w14:paraId="69E82EC3" w14:textId="77777777" w:rsidR="00134F6A" w:rsidRPr="00B5498C" w:rsidRDefault="00134F6A" w:rsidP="00354A25">
      <w:pPr>
        <w:spacing w:line="480" w:lineRule="auto"/>
        <w:rPr>
          <w:rFonts w:ascii="Arial" w:hAnsi="Arial" w:cs="Arial"/>
          <w:sz w:val="24"/>
          <w:szCs w:val="24"/>
        </w:rPr>
      </w:pPr>
    </w:p>
    <w:p w14:paraId="0B56CF93" w14:textId="77777777" w:rsidR="00897AE2" w:rsidRPr="00B5498C" w:rsidRDefault="00897AE2" w:rsidP="00354A25">
      <w:pPr>
        <w:pStyle w:val="ListParagraph"/>
        <w:numPr>
          <w:ilvl w:val="0"/>
          <w:numId w:val="4"/>
        </w:numPr>
        <w:spacing w:line="480" w:lineRule="auto"/>
        <w:rPr>
          <w:rFonts w:ascii="Arial" w:hAnsi="Arial" w:cs="Arial"/>
          <w:b/>
          <w:i/>
          <w:sz w:val="24"/>
          <w:szCs w:val="24"/>
        </w:rPr>
      </w:pPr>
      <w:r w:rsidRPr="00B5498C">
        <w:rPr>
          <w:rFonts w:ascii="Arial" w:hAnsi="Arial" w:cs="Arial"/>
          <w:b/>
          <w:i/>
          <w:sz w:val="24"/>
          <w:szCs w:val="24"/>
        </w:rPr>
        <w:t>Integration</w:t>
      </w:r>
    </w:p>
    <w:p w14:paraId="1C6600FD" w14:textId="654F15A8" w:rsidR="00E93616" w:rsidRPr="00B5498C" w:rsidRDefault="00CA19B4" w:rsidP="00354A25">
      <w:pPr>
        <w:spacing w:line="480" w:lineRule="auto"/>
        <w:ind w:firstLine="720"/>
        <w:rPr>
          <w:rFonts w:ascii="Arial" w:eastAsia="Arial" w:hAnsi="Arial" w:cs="Arial"/>
          <w:sz w:val="24"/>
          <w:szCs w:val="24"/>
        </w:rPr>
      </w:pPr>
      <w:r w:rsidRPr="00B5498C">
        <w:rPr>
          <w:rFonts w:ascii="Arial" w:hAnsi="Arial" w:cs="Arial"/>
          <w:sz w:val="24"/>
          <w:szCs w:val="24"/>
        </w:rPr>
        <w:t>Medical students attached to a mentor during their clinical O&amp;G placement</w:t>
      </w:r>
      <w:r w:rsidR="00766C53" w:rsidRPr="00B5498C">
        <w:rPr>
          <w:rFonts w:ascii="Arial" w:hAnsi="Arial" w:cs="Arial"/>
          <w:sz w:val="24"/>
          <w:szCs w:val="24"/>
        </w:rPr>
        <w:t xml:space="preserve"> generally felt welcomed, </w:t>
      </w:r>
      <w:r w:rsidRPr="00B5498C">
        <w:rPr>
          <w:rFonts w:ascii="Arial" w:hAnsi="Arial" w:cs="Arial"/>
          <w:sz w:val="24"/>
          <w:szCs w:val="24"/>
        </w:rPr>
        <w:t xml:space="preserve">recognised and respected as a team member, rather than </w:t>
      </w:r>
      <w:r w:rsidR="0027456C" w:rsidRPr="00B5498C">
        <w:rPr>
          <w:rFonts w:ascii="Arial" w:hAnsi="Arial" w:cs="Arial"/>
          <w:sz w:val="24"/>
          <w:szCs w:val="24"/>
        </w:rPr>
        <w:t xml:space="preserve">being </w:t>
      </w:r>
      <w:r w:rsidR="00E54509" w:rsidRPr="00B5498C">
        <w:rPr>
          <w:rFonts w:ascii="Arial" w:hAnsi="Arial" w:cs="Arial"/>
          <w:sz w:val="24"/>
          <w:szCs w:val="24"/>
        </w:rPr>
        <w:t xml:space="preserve">someone at the </w:t>
      </w:r>
      <w:r w:rsidR="00E54509" w:rsidRPr="00B5498C">
        <w:rPr>
          <w:rFonts w:ascii="Arial" w:hAnsi="Arial" w:cs="Arial"/>
          <w:i/>
          <w:sz w:val="24"/>
          <w:szCs w:val="24"/>
        </w:rPr>
        <w:t>“</w:t>
      </w:r>
      <w:r w:rsidRPr="00B5498C">
        <w:rPr>
          <w:rFonts w:ascii="Arial" w:hAnsi="Arial" w:cs="Arial"/>
          <w:i/>
          <w:sz w:val="24"/>
          <w:szCs w:val="24"/>
        </w:rPr>
        <w:t xml:space="preserve">bottom of the </w:t>
      </w:r>
      <w:r w:rsidR="00766C53" w:rsidRPr="00B5498C">
        <w:rPr>
          <w:rFonts w:ascii="Arial" w:hAnsi="Arial" w:cs="Arial"/>
          <w:i/>
          <w:sz w:val="24"/>
          <w:szCs w:val="24"/>
        </w:rPr>
        <w:t>hierarchy</w:t>
      </w:r>
      <w:r w:rsidR="00E54509" w:rsidRPr="00B5498C">
        <w:rPr>
          <w:rFonts w:ascii="Arial" w:hAnsi="Arial" w:cs="Arial"/>
          <w:i/>
          <w:sz w:val="24"/>
          <w:szCs w:val="24"/>
        </w:rPr>
        <w:t>”</w:t>
      </w:r>
      <w:r w:rsidR="00766C53" w:rsidRPr="00B5498C">
        <w:rPr>
          <w:rFonts w:ascii="Arial" w:hAnsi="Arial" w:cs="Arial"/>
          <w:sz w:val="24"/>
          <w:szCs w:val="24"/>
        </w:rPr>
        <w:t xml:space="preserve">. </w:t>
      </w:r>
      <w:r w:rsidR="008F4B2C" w:rsidRPr="00B5498C">
        <w:rPr>
          <w:rFonts w:ascii="Arial" w:eastAsia="Arial" w:hAnsi="Arial" w:cs="Arial"/>
          <w:sz w:val="24"/>
          <w:szCs w:val="24"/>
        </w:rPr>
        <w:t>Commonly,</w:t>
      </w:r>
      <w:r w:rsidR="00E93616" w:rsidRPr="00B5498C">
        <w:rPr>
          <w:rFonts w:ascii="Arial" w:eastAsia="Arial" w:hAnsi="Arial" w:cs="Arial"/>
          <w:sz w:val="24"/>
          <w:szCs w:val="24"/>
        </w:rPr>
        <w:t xml:space="preserve"> medical students on medical and surgical placements feel as though </w:t>
      </w:r>
      <w:r w:rsidR="00E93616" w:rsidRPr="00B5498C">
        <w:rPr>
          <w:rFonts w:ascii="Arial" w:eastAsia="Arial" w:hAnsi="Arial" w:cs="Arial"/>
          <w:i/>
          <w:sz w:val="24"/>
          <w:szCs w:val="24"/>
        </w:rPr>
        <w:t>“they are a hindrance”</w:t>
      </w:r>
      <w:r w:rsidR="00E93616" w:rsidRPr="00B5498C">
        <w:rPr>
          <w:rFonts w:ascii="Arial" w:eastAsia="Arial" w:hAnsi="Arial" w:cs="Arial"/>
          <w:sz w:val="24"/>
          <w:szCs w:val="24"/>
        </w:rPr>
        <w:t xml:space="preserve">, and having a mentor helped improve their experience. As one student said: </w:t>
      </w:r>
    </w:p>
    <w:p w14:paraId="1040A16F" w14:textId="366636C4" w:rsidR="00E93616" w:rsidRPr="00122AB2" w:rsidRDefault="00E93616" w:rsidP="002D6D9F">
      <w:pPr>
        <w:spacing w:line="480" w:lineRule="auto"/>
        <w:rPr>
          <w:rFonts w:ascii="Arial" w:eastAsia="Arial" w:hAnsi="Arial" w:cs="Arial"/>
          <w:sz w:val="24"/>
          <w:szCs w:val="24"/>
        </w:rPr>
      </w:pPr>
      <w:r w:rsidRPr="00B5498C">
        <w:rPr>
          <w:rFonts w:ascii="Arial" w:eastAsia="Arial" w:hAnsi="Arial" w:cs="Arial"/>
          <w:i/>
          <w:sz w:val="24"/>
          <w:szCs w:val="24"/>
        </w:rPr>
        <w:t>“Well there’s the eternal med student problem of just trying not to get in the way, clutter the place up. And I feel like having a mentor to get your foot in the door a little bit, definitely helps with that. Because, from what I hear, they (medical students) are floating quite aimlessly about from one place to another.”</w:t>
      </w:r>
      <w:r w:rsidR="001D74BD">
        <w:rPr>
          <w:rFonts w:ascii="Arial" w:eastAsia="Arial" w:hAnsi="Arial" w:cs="Arial"/>
          <w:i/>
          <w:sz w:val="24"/>
          <w:szCs w:val="24"/>
        </w:rPr>
        <w:t xml:space="preserve"> </w:t>
      </w:r>
      <w:r w:rsidR="00BB12C0">
        <w:rPr>
          <w:rFonts w:ascii="Arial" w:eastAsia="Arial" w:hAnsi="Arial" w:cs="Arial"/>
          <w:sz w:val="24"/>
          <w:szCs w:val="24"/>
        </w:rPr>
        <w:t>Male, paired with mentor ST1 level</w:t>
      </w:r>
      <w:r w:rsidR="003B1B6F">
        <w:rPr>
          <w:rFonts w:ascii="Arial" w:eastAsia="Arial" w:hAnsi="Arial" w:cs="Arial"/>
          <w:sz w:val="24"/>
          <w:szCs w:val="24"/>
        </w:rPr>
        <w:t>, focus group 1</w:t>
      </w:r>
    </w:p>
    <w:p w14:paraId="1A7DE9A8" w14:textId="27183C85" w:rsidR="0060022C" w:rsidRPr="00B5498C" w:rsidRDefault="00E93616" w:rsidP="00354A25">
      <w:pPr>
        <w:spacing w:line="480" w:lineRule="auto"/>
        <w:ind w:firstLine="720"/>
        <w:rPr>
          <w:rFonts w:ascii="Arial" w:hAnsi="Arial" w:cs="Arial"/>
          <w:sz w:val="24"/>
          <w:szCs w:val="24"/>
        </w:rPr>
      </w:pPr>
      <w:r w:rsidRPr="00B5498C">
        <w:rPr>
          <w:rFonts w:ascii="Arial" w:hAnsi="Arial" w:cs="Arial"/>
          <w:sz w:val="24"/>
          <w:szCs w:val="24"/>
        </w:rPr>
        <w:t>Integration into the</w:t>
      </w:r>
      <w:r w:rsidR="00766C53" w:rsidRPr="00B5498C">
        <w:rPr>
          <w:rFonts w:ascii="Arial" w:hAnsi="Arial" w:cs="Arial"/>
          <w:sz w:val="24"/>
          <w:szCs w:val="24"/>
        </w:rPr>
        <w:t xml:space="preserve"> team </w:t>
      </w:r>
      <w:r w:rsidR="00C51467">
        <w:rPr>
          <w:rFonts w:ascii="Arial" w:hAnsi="Arial" w:cs="Arial"/>
          <w:sz w:val="24"/>
          <w:szCs w:val="24"/>
        </w:rPr>
        <w:t>was</w:t>
      </w:r>
      <w:r w:rsidRPr="00B5498C">
        <w:rPr>
          <w:rFonts w:ascii="Arial" w:hAnsi="Arial" w:cs="Arial"/>
          <w:sz w:val="24"/>
          <w:szCs w:val="24"/>
        </w:rPr>
        <w:t xml:space="preserve"> improved when the students fe</w:t>
      </w:r>
      <w:r w:rsidR="00C51467">
        <w:rPr>
          <w:rFonts w:ascii="Arial" w:hAnsi="Arial" w:cs="Arial"/>
          <w:sz w:val="24"/>
          <w:szCs w:val="24"/>
        </w:rPr>
        <w:t>lt</w:t>
      </w:r>
      <w:r w:rsidR="00E54509" w:rsidRPr="00B5498C">
        <w:rPr>
          <w:rFonts w:ascii="Arial" w:hAnsi="Arial" w:cs="Arial"/>
          <w:sz w:val="24"/>
          <w:szCs w:val="24"/>
        </w:rPr>
        <w:t xml:space="preserve"> </w:t>
      </w:r>
      <w:r w:rsidR="00E54509" w:rsidRPr="00B5498C">
        <w:rPr>
          <w:rFonts w:ascii="Arial" w:hAnsi="Arial" w:cs="Arial"/>
          <w:i/>
          <w:sz w:val="24"/>
          <w:szCs w:val="24"/>
        </w:rPr>
        <w:t>“less intimidated”</w:t>
      </w:r>
      <w:r w:rsidR="0060022C" w:rsidRPr="00B5498C">
        <w:rPr>
          <w:rFonts w:ascii="Arial" w:hAnsi="Arial" w:cs="Arial"/>
          <w:sz w:val="24"/>
          <w:szCs w:val="24"/>
        </w:rPr>
        <w:t xml:space="preserve">, </w:t>
      </w:r>
      <w:r w:rsidR="00C51467">
        <w:rPr>
          <w:rFonts w:ascii="Arial" w:hAnsi="Arial" w:cs="Arial"/>
          <w:sz w:val="24"/>
          <w:szCs w:val="24"/>
        </w:rPr>
        <w:t>wer</w:t>
      </w:r>
      <w:r w:rsidRPr="00B5498C">
        <w:rPr>
          <w:rFonts w:ascii="Arial" w:hAnsi="Arial" w:cs="Arial"/>
          <w:sz w:val="24"/>
          <w:szCs w:val="24"/>
        </w:rPr>
        <w:t>e</w:t>
      </w:r>
      <w:r w:rsidR="0060022C" w:rsidRPr="00B5498C">
        <w:rPr>
          <w:rFonts w:ascii="Arial" w:hAnsi="Arial" w:cs="Arial"/>
          <w:sz w:val="24"/>
          <w:szCs w:val="24"/>
        </w:rPr>
        <w:t xml:space="preserve"> </w:t>
      </w:r>
      <w:r w:rsidR="0060022C" w:rsidRPr="00B5498C">
        <w:rPr>
          <w:rFonts w:ascii="Arial" w:hAnsi="Arial" w:cs="Arial"/>
          <w:i/>
          <w:sz w:val="24"/>
          <w:szCs w:val="24"/>
        </w:rPr>
        <w:t xml:space="preserve">“more involved” </w:t>
      </w:r>
      <w:r w:rsidR="0060022C" w:rsidRPr="00B5498C">
        <w:rPr>
          <w:rFonts w:ascii="Arial" w:hAnsi="Arial" w:cs="Arial"/>
          <w:sz w:val="24"/>
          <w:szCs w:val="24"/>
        </w:rPr>
        <w:t xml:space="preserve">and </w:t>
      </w:r>
      <w:r w:rsidR="00C51467">
        <w:rPr>
          <w:rFonts w:ascii="Arial" w:hAnsi="Arial" w:cs="Arial"/>
          <w:sz w:val="24"/>
          <w:szCs w:val="24"/>
        </w:rPr>
        <w:t>when they had</w:t>
      </w:r>
      <w:r w:rsidR="00C51467" w:rsidRPr="00B5498C">
        <w:rPr>
          <w:rFonts w:ascii="Arial" w:hAnsi="Arial" w:cs="Arial"/>
          <w:sz w:val="24"/>
          <w:szCs w:val="24"/>
        </w:rPr>
        <w:t xml:space="preserve"> </w:t>
      </w:r>
      <w:r w:rsidRPr="00B5498C">
        <w:rPr>
          <w:rFonts w:ascii="Arial" w:hAnsi="Arial" w:cs="Arial"/>
          <w:sz w:val="24"/>
          <w:szCs w:val="24"/>
        </w:rPr>
        <w:t xml:space="preserve">reliable </w:t>
      </w:r>
      <w:r w:rsidR="00E54509" w:rsidRPr="00B5498C">
        <w:rPr>
          <w:rFonts w:ascii="Arial" w:hAnsi="Arial" w:cs="Arial"/>
          <w:sz w:val="24"/>
          <w:szCs w:val="24"/>
        </w:rPr>
        <w:t>support in a</w:t>
      </w:r>
      <w:r w:rsidR="009C365B" w:rsidRPr="00B5498C">
        <w:rPr>
          <w:rFonts w:ascii="Arial" w:hAnsi="Arial" w:cs="Arial"/>
          <w:sz w:val="24"/>
          <w:szCs w:val="24"/>
        </w:rPr>
        <w:t xml:space="preserve">n </w:t>
      </w:r>
      <w:r w:rsidR="00B14844" w:rsidRPr="00B5498C">
        <w:rPr>
          <w:rFonts w:ascii="Arial" w:hAnsi="Arial" w:cs="Arial"/>
          <w:sz w:val="24"/>
          <w:szCs w:val="24"/>
        </w:rPr>
        <w:t xml:space="preserve">unfamiliar and potentially </w:t>
      </w:r>
      <w:r w:rsidR="0060022C" w:rsidRPr="00B5498C">
        <w:rPr>
          <w:rFonts w:ascii="Arial" w:hAnsi="Arial" w:cs="Arial"/>
          <w:sz w:val="24"/>
          <w:szCs w:val="24"/>
        </w:rPr>
        <w:t>hostile environment. As one student said:</w:t>
      </w:r>
    </w:p>
    <w:p w14:paraId="6B798CB3" w14:textId="14D98678" w:rsidR="00766C53" w:rsidRPr="002D6D9F" w:rsidRDefault="00766C53" w:rsidP="00354A25">
      <w:pPr>
        <w:spacing w:line="480" w:lineRule="auto"/>
        <w:rPr>
          <w:rFonts w:ascii="Arial" w:eastAsia="Arial" w:hAnsi="Arial" w:cs="Arial"/>
          <w:sz w:val="24"/>
          <w:szCs w:val="24"/>
        </w:rPr>
      </w:pPr>
      <w:r w:rsidRPr="00B5498C">
        <w:rPr>
          <w:rFonts w:ascii="Arial" w:eastAsia="Arial" w:hAnsi="Arial" w:cs="Arial"/>
          <w:i/>
          <w:sz w:val="24"/>
          <w:szCs w:val="24"/>
        </w:rPr>
        <w:t>“She (my mentor) would always, introduce me to her team.  And because you feel less intimidated, and they’re closer to your level, and age…you, kind of, get on with them a bit better, and so, you are more integrated in a team, whereas, I don’t want to paint consultants as all nasty, horrible people, but it’s always more intimidating from a student, in that kind of scenario, to build up any kind of personal relationship”.</w:t>
      </w:r>
      <w:r w:rsidR="00BB12C0">
        <w:rPr>
          <w:rFonts w:ascii="Arial" w:eastAsia="Arial" w:hAnsi="Arial" w:cs="Arial"/>
          <w:sz w:val="24"/>
          <w:szCs w:val="24"/>
        </w:rPr>
        <w:t xml:space="preserve"> Female, paired with mentor FY2 level</w:t>
      </w:r>
      <w:r w:rsidR="003B1B6F">
        <w:rPr>
          <w:rFonts w:ascii="Arial" w:eastAsia="Arial" w:hAnsi="Arial" w:cs="Arial"/>
          <w:sz w:val="24"/>
          <w:szCs w:val="24"/>
        </w:rPr>
        <w:t>, focus group 3</w:t>
      </w:r>
    </w:p>
    <w:p w14:paraId="3117917C" w14:textId="05B8D511" w:rsidR="00146A5D" w:rsidRPr="00B5498C" w:rsidRDefault="0060022C" w:rsidP="00354A25">
      <w:pPr>
        <w:spacing w:line="480" w:lineRule="auto"/>
        <w:ind w:firstLine="720"/>
        <w:rPr>
          <w:rFonts w:ascii="Arial" w:hAnsi="Arial" w:cs="Arial"/>
          <w:sz w:val="24"/>
          <w:szCs w:val="24"/>
        </w:rPr>
      </w:pPr>
      <w:r w:rsidRPr="00B5498C">
        <w:rPr>
          <w:rFonts w:ascii="Arial" w:hAnsi="Arial" w:cs="Arial"/>
          <w:sz w:val="24"/>
          <w:szCs w:val="24"/>
        </w:rPr>
        <w:t xml:space="preserve">Having a mentor was also beneficial for the students to have someone to talk to for clarification, especially when the rest of the team </w:t>
      </w:r>
      <w:r w:rsidR="003B2D3C" w:rsidRPr="00B5498C">
        <w:rPr>
          <w:rFonts w:ascii="Arial" w:hAnsi="Arial" w:cs="Arial"/>
          <w:sz w:val="24"/>
          <w:szCs w:val="24"/>
        </w:rPr>
        <w:t>we</w:t>
      </w:r>
      <w:r w:rsidRPr="00B5498C">
        <w:rPr>
          <w:rFonts w:ascii="Arial" w:hAnsi="Arial" w:cs="Arial"/>
          <w:sz w:val="24"/>
          <w:szCs w:val="24"/>
        </w:rPr>
        <w:t xml:space="preserve">re busy. In handover and on ward rounds, students appreciated having their mentors there to explain the medical phrases or acronyms used within the O&amp;G specialty. Whilst in the operating theatre, </w:t>
      </w:r>
      <w:r w:rsidR="004F4D2C" w:rsidRPr="00B5498C">
        <w:rPr>
          <w:rFonts w:ascii="Arial" w:hAnsi="Arial" w:cs="Arial"/>
          <w:sz w:val="24"/>
          <w:szCs w:val="24"/>
        </w:rPr>
        <w:t>it was evident that</w:t>
      </w:r>
      <w:r w:rsidRPr="00B5498C">
        <w:rPr>
          <w:rFonts w:ascii="Arial" w:hAnsi="Arial" w:cs="Arial"/>
          <w:sz w:val="24"/>
          <w:szCs w:val="24"/>
        </w:rPr>
        <w:t xml:space="preserve"> mentors talked to their students about the surgery so they could be shown the anatomy and understand what was happening at each step. Students enjoyed </w:t>
      </w:r>
      <w:r w:rsidR="00146A5D" w:rsidRPr="00B5498C">
        <w:rPr>
          <w:rFonts w:ascii="Arial" w:hAnsi="Arial" w:cs="Arial"/>
          <w:sz w:val="24"/>
          <w:szCs w:val="24"/>
        </w:rPr>
        <w:t xml:space="preserve">the opportunity to ask </w:t>
      </w:r>
      <w:r w:rsidR="004F4D2C" w:rsidRPr="00B5498C">
        <w:rPr>
          <w:rFonts w:ascii="Arial" w:hAnsi="Arial" w:cs="Arial"/>
          <w:sz w:val="24"/>
          <w:szCs w:val="24"/>
        </w:rPr>
        <w:t xml:space="preserve">their mentor </w:t>
      </w:r>
      <w:r w:rsidR="00146A5D" w:rsidRPr="00B5498C">
        <w:rPr>
          <w:rFonts w:ascii="Arial" w:hAnsi="Arial" w:cs="Arial"/>
          <w:sz w:val="24"/>
          <w:szCs w:val="24"/>
        </w:rPr>
        <w:t xml:space="preserve">questions </w:t>
      </w:r>
      <w:r w:rsidR="004F4D2C" w:rsidRPr="00B5498C">
        <w:rPr>
          <w:rFonts w:ascii="Arial" w:hAnsi="Arial" w:cs="Arial"/>
          <w:sz w:val="24"/>
          <w:szCs w:val="24"/>
        </w:rPr>
        <w:t xml:space="preserve">about the surgery </w:t>
      </w:r>
      <w:r w:rsidR="00146A5D" w:rsidRPr="00B5498C">
        <w:rPr>
          <w:rFonts w:ascii="Arial" w:hAnsi="Arial" w:cs="Arial"/>
          <w:sz w:val="24"/>
          <w:szCs w:val="24"/>
        </w:rPr>
        <w:t>without being</w:t>
      </w:r>
      <w:r w:rsidRPr="00B5498C">
        <w:rPr>
          <w:rFonts w:ascii="Arial" w:hAnsi="Arial" w:cs="Arial"/>
          <w:sz w:val="24"/>
          <w:szCs w:val="24"/>
        </w:rPr>
        <w:t xml:space="preserve"> </w:t>
      </w:r>
      <w:r w:rsidRPr="00B5498C">
        <w:rPr>
          <w:rFonts w:ascii="Arial" w:hAnsi="Arial" w:cs="Arial"/>
          <w:i/>
          <w:sz w:val="24"/>
          <w:szCs w:val="24"/>
        </w:rPr>
        <w:t>“w</w:t>
      </w:r>
      <w:r w:rsidR="00146A5D" w:rsidRPr="00B5498C">
        <w:rPr>
          <w:rFonts w:ascii="Arial" w:hAnsi="Arial" w:cs="Arial"/>
          <w:i/>
          <w:sz w:val="24"/>
          <w:szCs w:val="24"/>
        </w:rPr>
        <w:t xml:space="preserve">orried </w:t>
      </w:r>
      <w:r w:rsidRPr="00B5498C">
        <w:rPr>
          <w:rFonts w:ascii="Arial" w:hAnsi="Arial" w:cs="Arial"/>
          <w:i/>
          <w:sz w:val="24"/>
          <w:szCs w:val="24"/>
        </w:rPr>
        <w:t xml:space="preserve">about disrupting </w:t>
      </w:r>
      <w:r w:rsidR="00146A5D" w:rsidRPr="00B5498C">
        <w:rPr>
          <w:rFonts w:ascii="Arial" w:hAnsi="Arial" w:cs="Arial"/>
          <w:i/>
          <w:sz w:val="24"/>
          <w:szCs w:val="24"/>
        </w:rPr>
        <w:t>the consultant, t</w:t>
      </w:r>
      <w:r w:rsidRPr="00B5498C">
        <w:rPr>
          <w:rFonts w:ascii="Arial" w:hAnsi="Arial" w:cs="Arial"/>
          <w:i/>
          <w:sz w:val="24"/>
          <w:szCs w:val="24"/>
        </w:rPr>
        <w:t>he main surgeon</w:t>
      </w:r>
      <w:r w:rsidR="00146A5D" w:rsidRPr="00B5498C">
        <w:rPr>
          <w:rFonts w:ascii="Arial" w:hAnsi="Arial" w:cs="Arial"/>
          <w:i/>
          <w:sz w:val="24"/>
          <w:szCs w:val="24"/>
        </w:rPr>
        <w:t xml:space="preserve"> or scrub nurses</w:t>
      </w:r>
      <w:r w:rsidRPr="00B5498C">
        <w:rPr>
          <w:rFonts w:ascii="Arial" w:hAnsi="Arial" w:cs="Arial"/>
          <w:i/>
          <w:sz w:val="24"/>
          <w:szCs w:val="24"/>
        </w:rPr>
        <w:t xml:space="preserve">”. </w:t>
      </w:r>
      <w:r w:rsidR="00146A5D" w:rsidRPr="00B5498C">
        <w:rPr>
          <w:rFonts w:ascii="Arial" w:hAnsi="Arial" w:cs="Arial"/>
          <w:sz w:val="24"/>
          <w:szCs w:val="24"/>
        </w:rPr>
        <w:t>Students thought that having a mentor meant that they could also be much mo</w:t>
      </w:r>
      <w:r w:rsidR="004F4D2C" w:rsidRPr="00B5498C">
        <w:rPr>
          <w:rFonts w:ascii="Arial" w:hAnsi="Arial" w:cs="Arial"/>
          <w:sz w:val="24"/>
          <w:szCs w:val="24"/>
        </w:rPr>
        <w:t>re involved in theatre, and had</w:t>
      </w:r>
      <w:r w:rsidR="00146A5D" w:rsidRPr="00B5498C">
        <w:rPr>
          <w:rFonts w:ascii="Arial" w:hAnsi="Arial" w:cs="Arial"/>
          <w:sz w:val="24"/>
          <w:szCs w:val="24"/>
        </w:rPr>
        <w:t xml:space="preserve"> more opportunities to scrub up</w:t>
      </w:r>
      <w:r w:rsidR="0009674C" w:rsidRPr="00B5498C">
        <w:rPr>
          <w:rFonts w:ascii="Arial" w:hAnsi="Arial" w:cs="Arial"/>
          <w:sz w:val="24"/>
          <w:szCs w:val="24"/>
        </w:rPr>
        <w:t xml:space="preserve"> and assist in theatre</w:t>
      </w:r>
      <w:r w:rsidR="004F4D2C" w:rsidRPr="00B5498C">
        <w:rPr>
          <w:rFonts w:ascii="Arial" w:hAnsi="Arial" w:cs="Arial"/>
          <w:sz w:val="24"/>
          <w:szCs w:val="24"/>
        </w:rPr>
        <w:t>,</w:t>
      </w:r>
      <w:r w:rsidR="00146A5D" w:rsidRPr="00B5498C">
        <w:rPr>
          <w:rFonts w:ascii="Arial" w:hAnsi="Arial" w:cs="Arial"/>
          <w:sz w:val="24"/>
          <w:szCs w:val="24"/>
        </w:rPr>
        <w:t xml:space="preserve"> </w:t>
      </w:r>
      <w:r w:rsidR="00146A5D" w:rsidRPr="00B5498C">
        <w:rPr>
          <w:rFonts w:ascii="Arial" w:hAnsi="Arial" w:cs="Arial"/>
          <w:i/>
          <w:sz w:val="24"/>
          <w:szCs w:val="24"/>
        </w:rPr>
        <w:t>“rather than be at the bottom of the pecking list”.</w:t>
      </w:r>
      <w:r w:rsidR="004F4D2C" w:rsidRPr="00B5498C">
        <w:rPr>
          <w:rFonts w:ascii="Arial" w:hAnsi="Arial" w:cs="Arial"/>
          <w:sz w:val="24"/>
          <w:szCs w:val="24"/>
        </w:rPr>
        <w:t xml:space="preserve"> </w:t>
      </w:r>
      <w:r w:rsidR="00146A5D" w:rsidRPr="00B5498C">
        <w:rPr>
          <w:rFonts w:ascii="Arial" w:hAnsi="Arial" w:cs="Arial"/>
          <w:sz w:val="24"/>
          <w:szCs w:val="24"/>
        </w:rPr>
        <w:t xml:space="preserve">One </w:t>
      </w:r>
      <w:r w:rsidR="00766C53" w:rsidRPr="00B5498C">
        <w:rPr>
          <w:rFonts w:ascii="Arial" w:hAnsi="Arial" w:cs="Arial"/>
          <w:sz w:val="24"/>
          <w:szCs w:val="24"/>
        </w:rPr>
        <w:t>student talk</w:t>
      </w:r>
      <w:r w:rsidR="00AC67F0" w:rsidRPr="00B5498C">
        <w:rPr>
          <w:rFonts w:ascii="Arial" w:hAnsi="Arial" w:cs="Arial"/>
          <w:sz w:val="24"/>
          <w:szCs w:val="24"/>
        </w:rPr>
        <w:t>ed</w:t>
      </w:r>
      <w:r w:rsidR="00766C53" w:rsidRPr="00B5498C">
        <w:rPr>
          <w:rFonts w:ascii="Arial" w:hAnsi="Arial" w:cs="Arial"/>
          <w:sz w:val="24"/>
          <w:szCs w:val="24"/>
        </w:rPr>
        <w:t xml:space="preserve"> about </w:t>
      </w:r>
      <w:r w:rsidR="00146A5D" w:rsidRPr="00B5498C">
        <w:rPr>
          <w:rFonts w:ascii="Arial" w:hAnsi="Arial" w:cs="Arial"/>
          <w:sz w:val="24"/>
          <w:szCs w:val="24"/>
        </w:rPr>
        <w:t>how her mentor improved her learning e</w:t>
      </w:r>
      <w:r w:rsidR="00766C53" w:rsidRPr="00B5498C">
        <w:rPr>
          <w:rFonts w:ascii="Arial" w:hAnsi="Arial" w:cs="Arial"/>
          <w:sz w:val="24"/>
          <w:szCs w:val="24"/>
        </w:rPr>
        <w:t>xperiences in an obstetric emergency, when a p</w:t>
      </w:r>
      <w:r w:rsidR="00146A5D" w:rsidRPr="00B5498C">
        <w:rPr>
          <w:rFonts w:ascii="Arial" w:hAnsi="Arial" w:cs="Arial"/>
          <w:sz w:val="24"/>
          <w:szCs w:val="24"/>
        </w:rPr>
        <w:t>ost-partum haemorrhage occurred:</w:t>
      </w:r>
    </w:p>
    <w:p w14:paraId="70350F98" w14:textId="3ED2D144" w:rsidR="00B4363E" w:rsidRPr="00B5498C" w:rsidRDefault="00766C53" w:rsidP="00354A25">
      <w:pPr>
        <w:spacing w:line="480" w:lineRule="auto"/>
        <w:rPr>
          <w:rFonts w:ascii="Arial" w:eastAsia="Arial" w:hAnsi="Arial" w:cs="Arial"/>
          <w:sz w:val="24"/>
          <w:szCs w:val="24"/>
        </w:rPr>
      </w:pPr>
      <w:r w:rsidRPr="00B5498C">
        <w:rPr>
          <w:rFonts w:ascii="Arial" w:hAnsi="Arial" w:cs="Arial"/>
          <w:i/>
          <w:sz w:val="24"/>
          <w:szCs w:val="24"/>
        </w:rPr>
        <w:t>“…</w:t>
      </w:r>
      <w:r w:rsidR="003D42D8" w:rsidRPr="00B5498C">
        <w:rPr>
          <w:rFonts w:ascii="Arial" w:eastAsia="Arial" w:hAnsi="Arial" w:cs="Arial"/>
          <w:i/>
          <w:sz w:val="24"/>
          <w:szCs w:val="24"/>
        </w:rPr>
        <w:t xml:space="preserve"> a lot of people came into the room at that time, and so, it was all quite hectic.  And my mentor was there, and at that time, she just, sort of, took me j</w:t>
      </w:r>
      <w:r w:rsidRPr="00B5498C">
        <w:rPr>
          <w:rFonts w:ascii="Arial" w:eastAsia="Arial" w:hAnsi="Arial" w:cs="Arial"/>
          <w:i/>
          <w:sz w:val="24"/>
          <w:szCs w:val="24"/>
        </w:rPr>
        <w:t>ust to the side of the room, and</w:t>
      </w:r>
      <w:r w:rsidR="003D42D8" w:rsidRPr="00B5498C">
        <w:rPr>
          <w:rFonts w:ascii="Arial" w:eastAsia="Arial" w:hAnsi="Arial" w:cs="Arial"/>
          <w:i/>
          <w:sz w:val="24"/>
          <w:szCs w:val="24"/>
        </w:rPr>
        <w:t xml:space="preserve"> quite quickly explained everything that was going on, which was really helpful</w:t>
      </w:r>
      <w:r w:rsidRPr="00B5498C">
        <w:rPr>
          <w:rFonts w:ascii="Arial" w:eastAsia="Arial" w:hAnsi="Arial" w:cs="Arial"/>
          <w:i/>
          <w:sz w:val="24"/>
          <w:szCs w:val="24"/>
        </w:rPr>
        <w:t>…”</w:t>
      </w:r>
      <w:r w:rsidR="006951D2">
        <w:rPr>
          <w:rFonts w:ascii="Arial" w:eastAsia="Arial" w:hAnsi="Arial" w:cs="Arial"/>
          <w:i/>
          <w:sz w:val="24"/>
          <w:szCs w:val="24"/>
        </w:rPr>
        <w:t xml:space="preserve"> </w:t>
      </w:r>
      <w:r w:rsidR="00DA136E" w:rsidRPr="00B5498C">
        <w:rPr>
          <w:rFonts w:ascii="Arial" w:eastAsia="Arial" w:hAnsi="Arial" w:cs="Arial"/>
          <w:sz w:val="24"/>
          <w:szCs w:val="24"/>
        </w:rPr>
        <w:t xml:space="preserve"> </w:t>
      </w:r>
      <w:r w:rsidR="006951D2">
        <w:rPr>
          <w:rFonts w:ascii="Arial" w:eastAsia="Arial" w:hAnsi="Arial" w:cs="Arial"/>
          <w:sz w:val="24"/>
          <w:szCs w:val="24"/>
        </w:rPr>
        <w:t>Male, paired with mentor ST2 level</w:t>
      </w:r>
      <w:r w:rsidR="003B1B6F">
        <w:rPr>
          <w:rFonts w:ascii="Arial" w:eastAsia="Arial" w:hAnsi="Arial" w:cs="Arial"/>
          <w:sz w:val="24"/>
          <w:szCs w:val="24"/>
        </w:rPr>
        <w:t>, focus group 3</w:t>
      </w:r>
    </w:p>
    <w:p w14:paraId="3EA43A59" w14:textId="47FE18E4" w:rsidR="00B4363E" w:rsidRPr="00B5498C" w:rsidRDefault="00B4363E" w:rsidP="00354A25">
      <w:pPr>
        <w:spacing w:line="480" w:lineRule="auto"/>
        <w:ind w:firstLine="720"/>
        <w:rPr>
          <w:rFonts w:ascii="Arial" w:eastAsia="Arial" w:hAnsi="Arial" w:cs="Arial"/>
          <w:sz w:val="24"/>
          <w:szCs w:val="24"/>
        </w:rPr>
      </w:pPr>
      <w:r w:rsidRPr="00B5498C">
        <w:rPr>
          <w:rFonts w:ascii="Arial" w:eastAsia="Arial" w:hAnsi="Arial" w:cs="Arial"/>
          <w:sz w:val="24"/>
          <w:szCs w:val="24"/>
        </w:rPr>
        <w:t xml:space="preserve">Some students felt that having a mentor increased their drive and motivation to attend clinical sessions, and when there </w:t>
      </w:r>
      <w:r w:rsidR="00AC67F0" w:rsidRPr="00B5498C">
        <w:rPr>
          <w:rFonts w:ascii="Arial" w:eastAsia="Arial" w:hAnsi="Arial" w:cs="Arial"/>
          <w:sz w:val="24"/>
          <w:szCs w:val="24"/>
        </w:rPr>
        <w:t>wa</w:t>
      </w:r>
      <w:r w:rsidRPr="00B5498C">
        <w:rPr>
          <w:rFonts w:ascii="Arial" w:eastAsia="Arial" w:hAnsi="Arial" w:cs="Arial"/>
          <w:sz w:val="24"/>
          <w:szCs w:val="24"/>
        </w:rPr>
        <w:t xml:space="preserve">s a mentor to spend their clinical placement with, they </w:t>
      </w:r>
      <w:r w:rsidRPr="00B5498C">
        <w:rPr>
          <w:rFonts w:ascii="Arial" w:eastAsia="Arial" w:hAnsi="Arial" w:cs="Arial"/>
          <w:i/>
          <w:sz w:val="24"/>
          <w:szCs w:val="24"/>
        </w:rPr>
        <w:t xml:space="preserve">“felt more enthusiastic to come in”. </w:t>
      </w:r>
      <w:r w:rsidRPr="00B5498C">
        <w:rPr>
          <w:rFonts w:ascii="Arial" w:eastAsia="Arial" w:hAnsi="Arial" w:cs="Arial"/>
          <w:sz w:val="24"/>
          <w:szCs w:val="24"/>
        </w:rPr>
        <w:t>Having a familiar face to bond with was also important in terms of doing on-calls, especially during night shifts. As one student said:</w:t>
      </w:r>
    </w:p>
    <w:p w14:paraId="3D5F3330" w14:textId="4E89AF19" w:rsidR="00B4363E" w:rsidRPr="00122AB2" w:rsidRDefault="00B4363E" w:rsidP="00354A25">
      <w:pPr>
        <w:tabs>
          <w:tab w:val="left" w:pos="15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right="141"/>
        <w:jc w:val="both"/>
        <w:rPr>
          <w:rFonts w:ascii="Arial" w:eastAsia="Arial" w:hAnsi="Arial" w:cs="Arial"/>
          <w:sz w:val="24"/>
          <w:szCs w:val="24"/>
        </w:rPr>
      </w:pPr>
      <w:r w:rsidRPr="00B5498C">
        <w:rPr>
          <w:rFonts w:ascii="Arial" w:eastAsia="Arial" w:hAnsi="Arial" w:cs="Arial"/>
          <w:i/>
          <w:sz w:val="24"/>
          <w:szCs w:val="24"/>
        </w:rPr>
        <w:t>“I feel like a night’s quite intimidating if you don’t have a mentor, because you’re just wandering round the hospital at night not really knowing who anyone is!” and another said “it’s so lonely, not having a mentor to do a night with”.</w:t>
      </w:r>
      <w:r w:rsidR="00BB12C0">
        <w:rPr>
          <w:rFonts w:ascii="Arial" w:eastAsia="Arial" w:hAnsi="Arial" w:cs="Arial"/>
          <w:i/>
          <w:sz w:val="24"/>
          <w:szCs w:val="24"/>
        </w:rPr>
        <w:t xml:space="preserve"> </w:t>
      </w:r>
      <w:r w:rsidR="00BB12C0">
        <w:rPr>
          <w:rFonts w:ascii="Arial" w:eastAsia="Arial" w:hAnsi="Arial" w:cs="Arial"/>
          <w:sz w:val="24"/>
          <w:szCs w:val="24"/>
        </w:rPr>
        <w:t>Male, paired with mentor ST3 level</w:t>
      </w:r>
      <w:r w:rsidR="003B1B6F">
        <w:rPr>
          <w:rFonts w:ascii="Arial" w:eastAsia="Arial" w:hAnsi="Arial" w:cs="Arial"/>
          <w:sz w:val="24"/>
          <w:szCs w:val="24"/>
        </w:rPr>
        <w:t>, focus group 1</w:t>
      </w:r>
    </w:p>
    <w:p w14:paraId="083B7D86" w14:textId="1520B5C3" w:rsidR="00DA136E" w:rsidRPr="00B5498C" w:rsidRDefault="00146A5D" w:rsidP="00354A25">
      <w:pPr>
        <w:spacing w:line="480" w:lineRule="auto"/>
        <w:ind w:firstLine="720"/>
        <w:rPr>
          <w:rFonts w:ascii="Arial" w:eastAsia="Arial" w:hAnsi="Arial" w:cs="Arial"/>
          <w:i/>
          <w:sz w:val="24"/>
          <w:szCs w:val="24"/>
        </w:rPr>
      </w:pPr>
      <w:r w:rsidRPr="00B5498C">
        <w:rPr>
          <w:rFonts w:ascii="Arial" w:eastAsia="Arial" w:hAnsi="Arial" w:cs="Arial"/>
          <w:sz w:val="24"/>
          <w:szCs w:val="24"/>
        </w:rPr>
        <w:t xml:space="preserve">Students </w:t>
      </w:r>
      <w:r w:rsidR="00DA136E" w:rsidRPr="00B5498C">
        <w:rPr>
          <w:rFonts w:ascii="Arial" w:eastAsia="Arial" w:hAnsi="Arial" w:cs="Arial"/>
          <w:sz w:val="24"/>
          <w:szCs w:val="24"/>
        </w:rPr>
        <w:t>compared this placement to others where there was no mentoring program</w:t>
      </w:r>
      <w:r w:rsidR="009F795A">
        <w:rPr>
          <w:rFonts w:ascii="Arial" w:eastAsia="Arial" w:hAnsi="Arial" w:cs="Arial"/>
          <w:sz w:val="24"/>
          <w:szCs w:val="24"/>
        </w:rPr>
        <w:t>me</w:t>
      </w:r>
      <w:r w:rsidR="00DA136E" w:rsidRPr="00B5498C">
        <w:rPr>
          <w:rFonts w:ascii="Arial" w:eastAsia="Arial" w:hAnsi="Arial" w:cs="Arial"/>
          <w:sz w:val="24"/>
          <w:szCs w:val="24"/>
        </w:rPr>
        <w:t xml:space="preserve"> and made inferences to how a similar program</w:t>
      </w:r>
      <w:r w:rsidR="009F795A">
        <w:rPr>
          <w:rFonts w:ascii="Arial" w:eastAsia="Arial" w:hAnsi="Arial" w:cs="Arial"/>
          <w:sz w:val="24"/>
          <w:szCs w:val="24"/>
        </w:rPr>
        <w:t>me</w:t>
      </w:r>
      <w:r w:rsidR="00DA136E" w:rsidRPr="00B5498C">
        <w:rPr>
          <w:rFonts w:ascii="Arial" w:eastAsia="Arial" w:hAnsi="Arial" w:cs="Arial"/>
          <w:sz w:val="24"/>
          <w:szCs w:val="24"/>
        </w:rPr>
        <w:t xml:space="preserve"> may help </w:t>
      </w:r>
      <w:r w:rsidR="00E93616" w:rsidRPr="00B5498C">
        <w:rPr>
          <w:rFonts w:ascii="Arial" w:eastAsia="Arial" w:hAnsi="Arial" w:cs="Arial"/>
          <w:sz w:val="24"/>
          <w:szCs w:val="24"/>
        </w:rPr>
        <w:t xml:space="preserve">in other clinical specialties </w:t>
      </w:r>
      <w:r w:rsidR="00DC43BA" w:rsidRPr="00B5498C">
        <w:rPr>
          <w:rFonts w:ascii="Arial" w:eastAsia="Arial" w:hAnsi="Arial" w:cs="Arial"/>
          <w:sz w:val="24"/>
          <w:szCs w:val="24"/>
        </w:rPr>
        <w:t xml:space="preserve">to </w:t>
      </w:r>
      <w:r w:rsidR="00E93616" w:rsidRPr="00B5498C">
        <w:rPr>
          <w:rFonts w:ascii="Arial" w:eastAsia="Arial" w:hAnsi="Arial" w:cs="Arial"/>
          <w:sz w:val="24"/>
          <w:szCs w:val="24"/>
        </w:rPr>
        <w:t>prepare for practice as a foundation year doctor, as well as</w:t>
      </w:r>
      <w:r w:rsidR="00DA136E" w:rsidRPr="00B5498C">
        <w:rPr>
          <w:rFonts w:ascii="Arial" w:eastAsia="Arial" w:hAnsi="Arial" w:cs="Arial"/>
          <w:sz w:val="24"/>
          <w:szCs w:val="24"/>
        </w:rPr>
        <w:t xml:space="preserve"> facilitate learning and integration into the team. </w:t>
      </w:r>
      <w:r w:rsidR="00E93616" w:rsidRPr="00B5498C">
        <w:rPr>
          <w:rFonts w:ascii="Arial" w:eastAsia="Arial" w:hAnsi="Arial" w:cs="Arial"/>
          <w:sz w:val="24"/>
          <w:szCs w:val="24"/>
        </w:rPr>
        <w:t xml:space="preserve">Students found it useful to be able to discuss practical things </w:t>
      </w:r>
      <w:r w:rsidR="00E93616" w:rsidRPr="00B5498C">
        <w:rPr>
          <w:rFonts w:ascii="Arial" w:eastAsia="Arial" w:hAnsi="Arial" w:cs="Arial"/>
          <w:i/>
          <w:sz w:val="24"/>
          <w:szCs w:val="24"/>
        </w:rPr>
        <w:t>“on the job”</w:t>
      </w:r>
      <w:r w:rsidR="00E93616" w:rsidRPr="00B5498C">
        <w:rPr>
          <w:rFonts w:ascii="Arial" w:eastAsia="Arial" w:hAnsi="Arial" w:cs="Arial"/>
          <w:sz w:val="24"/>
          <w:szCs w:val="24"/>
        </w:rPr>
        <w:t xml:space="preserve"> that they don’t formally get teaching on, for example, </w:t>
      </w:r>
      <w:r w:rsidR="00E93616" w:rsidRPr="00B5498C">
        <w:rPr>
          <w:rFonts w:ascii="Arial" w:eastAsia="Arial" w:hAnsi="Arial" w:cs="Arial"/>
          <w:i/>
          <w:sz w:val="24"/>
          <w:szCs w:val="24"/>
        </w:rPr>
        <w:t>“how to request a chest x-ray or speak to the radiologist and request a CT scan”</w:t>
      </w:r>
      <w:r w:rsidR="00E93616" w:rsidRPr="00B5498C">
        <w:rPr>
          <w:rFonts w:ascii="Arial" w:eastAsia="Arial" w:hAnsi="Arial" w:cs="Arial"/>
          <w:sz w:val="24"/>
          <w:szCs w:val="24"/>
        </w:rPr>
        <w:t xml:space="preserve">. </w:t>
      </w:r>
    </w:p>
    <w:p w14:paraId="6D4B4349" w14:textId="77777777" w:rsidR="00897AE2" w:rsidRPr="00B5498C" w:rsidRDefault="00897AE2" w:rsidP="00354A25">
      <w:pPr>
        <w:spacing w:line="480" w:lineRule="auto"/>
        <w:rPr>
          <w:rFonts w:ascii="Arial" w:hAnsi="Arial" w:cs="Arial"/>
          <w:sz w:val="24"/>
          <w:szCs w:val="24"/>
        </w:rPr>
      </w:pPr>
    </w:p>
    <w:p w14:paraId="7B613DE7" w14:textId="77777777" w:rsidR="003561A1" w:rsidRPr="00B5498C" w:rsidRDefault="00897AE2" w:rsidP="00354A25">
      <w:pPr>
        <w:pStyle w:val="ListParagraph"/>
        <w:numPr>
          <w:ilvl w:val="0"/>
          <w:numId w:val="4"/>
        </w:numPr>
        <w:spacing w:line="480" w:lineRule="auto"/>
        <w:rPr>
          <w:rFonts w:ascii="Arial" w:hAnsi="Arial" w:cs="Arial"/>
          <w:b/>
          <w:i/>
          <w:sz w:val="24"/>
          <w:szCs w:val="24"/>
        </w:rPr>
      </w:pPr>
      <w:r w:rsidRPr="00B5498C">
        <w:rPr>
          <w:rFonts w:ascii="Arial" w:hAnsi="Arial" w:cs="Arial"/>
          <w:b/>
          <w:i/>
          <w:sz w:val="24"/>
          <w:szCs w:val="24"/>
        </w:rPr>
        <w:t xml:space="preserve">Feedback </w:t>
      </w:r>
    </w:p>
    <w:p w14:paraId="5C90C6D2" w14:textId="1F34CE65" w:rsidR="004F4D2C" w:rsidRPr="00B5498C" w:rsidRDefault="000154EC" w:rsidP="00354A25">
      <w:pPr>
        <w:spacing w:line="480" w:lineRule="auto"/>
        <w:ind w:firstLine="720"/>
        <w:rPr>
          <w:rFonts w:ascii="Arial" w:hAnsi="Arial" w:cs="Arial"/>
          <w:sz w:val="24"/>
          <w:szCs w:val="24"/>
        </w:rPr>
      </w:pPr>
      <w:r w:rsidRPr="00B5498C">
        <w:rPr>
          <w:rFonts w:ascii="Arial" w:hAnsi="Arial" w:cs="Arial"/>
          <w:sz w:val="24"/>
          <w:szCs w:val="24"/>
        </w:rPr>
        <w:t xml:space="preserve">Medical students </w:t>
      </w:r>
      <w:r w:rsidR="009C5554" w:rsidRPr="00B5498C">
        <w:rPr>
          <w:rFonts w:ascii="Arial" w:hAnsi="Arial" w:cs="Arial"/>
          <w:sz w:val="24"/>
          <w:szCs w:val="24"/>
        </w:rPr>
        <w:t xml:space="preserve">were encouraged to shadow their mentors during ‘on-call’ sessions and </w:t>
      </w:r>
      <w:r w:rsidRPr="00B5498C">
        <w:rPr>
          <w:rFonts w:ascii="Arial" w:hAnsi="Arial" w:cs="Arial"/>
          <w:sz w:val="24"/>
          <w:szCs w:val="24"/>
        </w:rPr>
        <w:t xml:space="preserve">had </w:t>
      </w:r>
      <w:del w:id="18" w:author="Ng K.Y." w:date="2019-12-21T09:12:00Z">
        <w:r w:rsidRPr="00B5498C" w:rsidDel="00AF60DB">
          <w:rPr>
            <w:rFonts w:ascii="Arial" w:hAnsi="Arial" w:cs="Arial"/>
            <w:sz w:val="24"/>
            <w:szCs w:val="24"/>
          </w:rPr>
          <w:delText>ample</w:delText>
        </w:r>
      </w:del>
      <w:ins w:id="19" w:author="Ng K.Y." w:date="2019-12-21T09:12:00Z">
        <w:r w:rsidR="00AF60DB" w:rsidRPr="00B5498C">
          <w:rPr>
            <w:rFonts w:ascii="Arial" w:hAnsi="Arial" w:cs="Arial"/>
            <w:sz w:val="24"/>
            <w:szCs w:val="24"/>
          </w:rPr>
          <w:t>many</w:t>
        </w:r>
      </w:ins>
      <w:r w:rsidRPr="00B5498C">
        <w:rPr>
          <w:rFonts w:ascii="Arial" w:hAnsi="Arial" w:cs="Arial"/>
          <w:sz w:val="24"/>
          <w:szCs w:val="24"/>
        </w:rPr>
        <w:t xml:space="preserve"> opportunities to take histories and examine patients with their mentors</w:t>
      </w:r>
      <w:r w:rsidR="009C5554" w:rsidRPr="00B5498C">
        <w:rPr>
          <w:rFonts w:ascii="Arial" w:hAnsi="Arial" w:cs="Arial"/>
          <w:sz w:val="24"/>
          <w:szCs w:val="24"/>
        </w:rPr>
        <w:t>.</w:t>
      </w:r>
      <w:r w:rsidR="0009277A" w:rsidRPr="00B5498C">
        <w:rPr>
          <w:rFonts w:ascii="Arial" w:hAnsi="Arial" w:cs="Arial"/>
          <w:sz w:val="24"/>
          <w:szCs w:val="24"/>
        </w:rPr>
        <w:t xml:space="preserve"> </w:t>
      </w:r>
      <w:r w:rsidR="00BD12AC" w:rsidRPr="00B5498C">
        <w:rPr>
          <w:rFonts w:ascii="Arial" w:hAnsi="Arial" w:cs="Arial"/>
          <w:sz w:val="24"/>
          <w:szCs w:val="24"/>
        </w:rPr>
        <w:t>Students value</w:t>
      </w:r>
      <w:r w:rsidR="00691E33">
        <w:rPr>
          <w:rFonts w:ascii="Arial" w:hAnsi="Arial" w:cs="Arial"/>
          <w:sz w:val="24"/>
          <w:szCs w:val="24"/>
        </w:rPr>
        <w:t>d</w:t>
      </w:r>
      <w:r w:rsidR="00BD12AC" w:rsidRPr="00B5498C">
        <w:rPr>
          <w:rFonts w:ascii="Arial" w:hAnsi="Arial" w:cs="Arial"/>
          <w:sz w:val="24"/>
          <w:szCs w:val="24"/>
        </w:rPr>
        <w:t xml:space="preserve"> mentors observing their clinical communication and performance in a real life setting and being able to receive informal one-to-one feedback</w:t>
      </w:r>
      <w:r w:rsidR="0009277A" w:rsidRPr="00B5498C">
        <w:rPr>
          <w:rFonts w:ascii="Arial" w:hAnsi="Arial" w:cs="Arial"/>
          <w:sz w:val="24"/>
          <w:szCs w:val="24"/>
        </w:rPr>
        <w:t>.</w:t>
      </w:r>
      <w:r w:rsidR="009C5554" w:rsidRPr="00B5498C">
        <w:rPr>
          <w:rFonts w:ascii="Arial" w:hAnsi="Arial" w:cs="Arial"/>
          <w:sz w:val="24"/>
          <w:szCs w:val="24"/>
        </w:rPr>
        <w:t xml:space="preserve"> </w:t>
      </w:r>
      <w:r w:rsidR="00BD12AC" w:rsidRPr="00B5498C">
        <w:rPr>
          <w:rFonts w:ascii="Arial" w:hAnsi="Arial" w:cs="Arial"/>
          <w:sz w:val="24"/>
          <w:szCs w:val="24"/>
        </w:rPr>
        <w:t>Students felt that they</w:t>
      </w:r>
      <w:r w:rsidR="006E2605" w:rsidRPr="00B5498C">
        <w:rPr>
          <w:rFonts w:ascii="Arial" w:hAnsi="Arial" w:cs="Arial"/>
          <w:sz w:val="24"/>
          <w:szCs w:val="24"/>
        </w:rPr>
        <w:t xml:space="preserve"> received constructive feedback on clinical procedures, such as catheterisation, cannulation and venepuncture. </w:t>
      </w:r>
      <w:r w:rsidR="004F4D2C" w:rsidRPr="00B5498C">
        <w:rPr>
          <w:rFonts w:ascii="Arial" w:hAnsi="Arial" w:cs="Arial"/>
          <w:sz w:val="24"/>
          <w:szCs w:val="24"/>
        </w:rPr>
        <w:t>One student g</w:t>
      </w:r>
      <w:r w:rsidR="00691E33">
        <w:rPr>
          <w:rFonts w:ascii="Arial" w:hAnsi="Arial" w:cs="Arial"/>
          <w:sz w:val="24"/>
          <w:szCs w:val="24"/>
        </w:rPr>
        <w:t>ave</w:t>
      </w:r>
      <w:r w:rsidR="004F4D2C" w:rsidRPr="00B5498C">
        <w:rPr>
          <w:rFonts w:ascii="Arial" w:hAnsi="Arial" w:cs="Arial"/>
          <w:sz w:val="24"/>
          <w:szCs w:val="24"/>
        </w:rPr>
        <w:t xml:space="preserve"> an example of them being involved in a scenario and then receiving one-to-one feedback:</w:t>
      </w:r>
    </w:p>
    <w:p w14:paraId="39284287" w14:textId="6A6F055E" w:rsidR="008E6ADE" w:rsidRPr="002D6D9F" w:rsidRDefault="0009277A" w:rsidP="00354A25">
      <w:pPr>
        <w:spacing w:line="480" w:lineRule="auto"/>
        <w:rPr>
          <w:rFonts w:ascii="Arial" w:eastAsia="Arial" w:hAnsi="Arial" w:cs="Arial"/>
          <w:sz w:val="24"/>
          <w:szCs w:val="24"/>
        </w:rPr>
      </w:pPr>
      <w:r w:rsidRPr="00B5498C">
        <w:rPr>
          <w:rFonts w:ascii="Arial" w:eastAsia="Arial" w:hAnsi="Arial" w:cs="Arial"/>
          <w:i/>
          <w:sz w:val="24"/>
          <w:szCs w:val="24"/>
        </w:rPr>
        <w:t xml:space="preserve">“I followed her (my mentor) when she was on call and we had a trauma case over at SGH (Southampton General Hospital), at the neuro-centre, a female had had a stroke but was also heavily pregnant. And it was with her that I took the history from the mum of the daughter who had the stroke… I’d never taken a history from someone in such an acute, emotive setting before so that was really interesting and also just to be part of that wider team and be given a role </w:t>
      </w:r>
      <w:r w:rsidR="000154EC" w:rsidRPr="00B5498C">
        <w:rPr>
          <w:rFonts w:ascii="Arial" w:hAnsi="Arial" w:cs="Arial"/>
          <w:i/>
          <w:sz w:val="24"/>
          <w:szCs w:val="24"/>
        </w:rPr>
        <w:t>…</w:t>
      </w:r>
      <w:r w:rsidR="000154EC" w:rsidRPr="00B5498C">
        <w:rPr>
          <w:rFonts w:ascii="Arial" w:eastAsia="Arial" w:hAnsi="Arial" w:cs="Arial"/>
          <w:i/>
          <w:sz w:val="24"/>
          <w:szCs w:val="24"/>
        </w:rPr>
        <w:t>most of the people I clerked, was when I was,</w:t>
      </w:r>
      <w:r w:rsidR="0041099E" w:rsidRPr="00B5498C">
        <w:rPr>
          <w:rFonts w:ascii="Arial" w:eastAsia="Arial" w:hAnsi="Arial" w:cs="Arial"/>
          <w:i/>
          <w:sz w:val="24"/>
          <w:szCs w:val="24"/>
        </w:rPr>
        <w:t xml:space="preserve"> actually, with my mentor…”</w:t>
      </w:r>
      <w:r w:rsidR="006951D2">
        <w:rPr>
          <w:rFonts w:ascii="Arial" w:eastAsia="Arial" w:hAnsi="Arial" w:cs="Arial"/>
          <w:i/>
          <w:sz w:val="24"/>
          <w:szCs w:val="24"/>
        </w:rPr>
        <w:t xml:space="preserve"> </w:t>
      </w:r>
      <w:r w:rsidR="006951D2">
        <w:rPr>
          <w:rFonts w:ascii="Arial" w:eastAsia="Arial" w:hAnsi="Arial" w:cs="Arial"/>
          <w:sz w:val="24"/>
          <w:szCs w:val="24"/>
        </w:rPr>
        <w:t>Female, paired with mentor ST5 level</w:t>
      </w:r>
      <w:r w:rsidR="00A5227B">
        <w:rPr>
          <w:rFonts w:ascii="Arial" w:eastAsia="Arial" w:hAnsi="Arial" w:cs="Arial"/>
          <w:sz w:val="24"/>
          <w:szCs w:val="24"/>
        </w:rPr>
        <w:t>, focus group 1</w:t>
      </w:r>
    </w:p>
    <w:p w14:paraId="588CFF85" w14:textId="2CF0605C" w:rsidR="004F4D2C" w:rsidRPr="00B5498C" w:rsidRDefault="00BC5E85" w:rsidP="00354A25">
      <w:pPr>
        <w:spacing w:line="480" w:lineRule="auto"/>
        <w:ind w:firstLine="720"/>
        <w:rPr>
          <w:rFonts w:ascii="Arial" w:hAnsi="Arial" w:cs="Arial"/>
          <w:sz w:val="24"/>
          <w:szCs w:val="24"/>
        </w:rPr>
      </w:pPr>
      <w:r w:rsidRPr="00B5498C">
        <w:rPr>
          <w:rFonts w:ascii="Arial" w:hAnsi="Arial" w:cs="Arial"/>
          <w:sz w:val="24"/>
          <w:szCs w:val="24"/>
        </w:rPr>
        <w:t xml:space="preserve">As well as feedback on clinical skills including history </w:t>
      </w:r>
      <w:r w:rsidR="00F37AEE" w:rsidRPr="00B5498C">
        <w:rPr>
          <w:rFonts w:ascii="Arial" w:hAnsi="Arial" w:cs="Arial"/>
          <w:sz w:val="24"/>
          <w:szCs w:val="24"/>
        </w:rPr>
        <w:t>taking and examination, mentors also ga</w:t>
      </w:r>
      <w:r w:rsidR="004F4D2C" w:rsidRPr="00B5498C">
        <w:rPr>
          <w:rFonts w:ascii="Arial" w:hAnsi="Arial" w:cs="Arial"/>
          <w:sz w:val="24"/>
          <w:szCs w:val="24"/>
        </w:rPr>
        <w:t>ve feedback relating</w:t>
      </w:r>
      <w:r w:rsidR="00F37AEE" w:rsidRPr="00B5498C">
        <w:rPr>
          <w:rFonts w:ascii="Arial" w:hAnsi="Arial" w:cs="Arial"/>
          <w:sz w:val="24"/>
          <w:szCs w:val="24"/>
        </w:rPr>
        <w:t xml:space="preserve"> to </w:t>
      </w:r>
      <w:r w:rsidR="000A6C7B">
        <w:rPr>
          <w:rFonts w:ascii="Arial" w:hAnsi="Arial" w:cs="Arial"/>
          <w:sz w:val="24"/>
          <w:szCs w:val="24"/>
        </w:rPr>
        <w:t xml:space="preserve">professional skills including </w:t>
      </w:r>
      <w:r w:rsidR="004F4D2C" w:rsidRPr="00B5498C">
        <w:rPr>
          <w:rFonts w:ascii="Arial" w:hAnsi="Arial" w:cs="Arial"/>
          <w:sz w:val="24"/>
          <w:szCs w:val="24"/>
        </w:rPr>
        <w:t>professionalism, organisation, time management and prioritisation skills.</w:t>
      </w:r>
      <w:r w:rsidR="00F37AEE" w:rsidRPr="00B5498C">
        <w:rPr>
          <w:rFonts w:ascii="Arial" w:hAnsi="Arial" w:cs="Arial"/>
          <w:sz w:val="24"/>
          <w:szCs w:val="24"/>
        </w:rPr>
        <w:t xml:space="preserve"> For example, one student received feedback </w:t>
      </w:r>
      <w:r w:rsidR="009C5554" w:rsidRPr="00B5498C">
        <w:rPr>
          <w:rFonts w:ascii="Arial" w:hAnsi="Arial" w:cs="Arial"/>
          <w:sz w:val="24"/>
          <w:szCs w:val="24"/>
        </w:rPr>
        <w:t>relating</w:t>
      </w:r>
      <w:r w:rsidR="00F37AEE" w:rsidRPr="00B5498C">
        <w:rPr>
          <w:rFonts w:ascii="Arial" w:hAnsi="Arial" w:cs="Arial"/>
          <w:sz w:val="24"/>
          <w:szCs w:val="24"/>
        </w:rPr>
        <w:t xml:space="preserve"> to his image and organisation skills</w:t>
      </w:r>
      <w:r w:rsidR="004F4D2C" w:rsidRPr="00B5498C">
        <w:rPr>
          <w:rFonts w:ascii="Arial" w:hAnsi="Arial" w:cs="Arial"/>
          <w:sz w:val="24"/>
          <w:szCs w:val="24"/>
        </w:rPr>
        <w:t>:</w:t>
      </w:r>
    </w:p>
    <w:p w14:paraId="34338049" w14:textId="2263ECD5" w:rsidR="006E2605" w:rsidRPr="00B5498C" w:rsidRDefault="008C2D7A" w:rsidP="00354A25">
      <w:pPr>
        <w:spacing w:line="480" w:lineRule="auto"/>
        <w:rPr>
          <w:rFonts w:ascii="Arial" w:eastAsia="Arial" w:hAnsi="Arial" w:cs="Arial"/>
          <w:sz w:val="24"/>
          <w:szCs w:val="24"/>
        </w:rPr>
      </w:pPr>
      <w:r w:rsidRPr="00B5498C">
        <w:rPr>
          <w:rFonts w:ascii="Arial" w:eastAsia="Arial" w:hAnsi="Arial" w:cs="Arial"/>
          <w:i/>
          <w:sz w:val="24"/>
          <w:szCs w:val="24"/>
        </w:rPr>
        <w:t xml:space="preserve">“I’ve been told I’ve been disorganised before. I’ve not been asked if there’s anything going on in my personal life that’s made it quite this bad, before! </w:t>
      </w:r>
      <w:r w:rsidR="00F37AEE" w:rsidRPr="00B5498C">
        <w:rPr>
          <w:rFonts w:ascii="Arial" w:eastAsia="Arial" w:hAnsi="Arial" w:cs="Arial"/>
          <w:i/>
          <w:sz w:val="24"/>
          <w:szCs w:val="24"/>
        </w:rPr>
        <w:t>…</w:t>
      </w:r>
      <w:r w:rsidRPr="00B5498C">
        <w:rPr>
          <w:rFonts w:ascii="Arial" w:eastAsia="Arial" w:hAnsi="Arial" w:cs="Arial"/>
          <w:i/>
          <w:sz w:val="24"/>
          <w:szCs w:val="24"/>
        </w:rPr>
        <w:t xml:space="preserve"> But I think that was a bit of… thought sharing! I’ve never been told I seemed disinterested to the point of, </w:t>
      </w:r>
      <w:r w:rsidR="00F37AEE" w:rsidRPr="00B5498C">
        <w:rPr>
          <w:rFonts w:ascii="Arial" w:eastAsia="Arial" w:hAnsi="Arial" w:cs="Arial"/>
          <w:i/>
          <w:sz w:val="24"/>
          <w:szCs w:val="24"/>
        </w:rPr>
        <w:t>‘</w:t>
      </w:r>
      <w:r w:rsidRPr="00B5498C">
        <w:rPr>
          <w:rFonts w:ascii="Arial" w:eastAsia="Arial" w:hAnsi="Arial" w:cs="Arial"/>
          <w:i/>
          <w:sz w:val="24"/>
          <w:szCs w:val="24"/>
        </w:rPr>
        <w:t>Do you want to be h</w:t>
      </w:r>
      <w:r w:rsidR="00F37AEE" w:rsidRPr="00B5498C">
        <w:rPr>
          <w:rFonts w:ascii="Arial" w:eastAsia="Arial" w:hAnsi="Arial" w:cs="Arial"/>
          <w:i/>
          <w:sz w:val="24"/>
          <w:szCs w:val="24"/>
        </w:rPr>
        <w:t>ere?’</w:t>
      </w:r>
      <w:r w:rsidRPr="00B5498C">
        <w:rPr>
          <w:rFonts w:ascii="Arial" w:eastAsia="Arial" w:hAnsi="Arial" w:cs="Arial"/>
          <w:i/>
          <w:sz w:val="24"/>
          <w:szCs w:val="24"/>
        </w:rPr>
        <w:t>”</w:t>
      </w:r>
      <w:r w:rsidR="00F37AEE" w:rsidRPr="00B5498C">
        <w:rPr>
          <w:rFonts w:ascii="Arial" w:eastAsia="Arial" w:hAnsi="Arial" w:cs="Arial"/>
          <w:sz w:val="24"/>
          <w:szCs w:val="24"/>
        </w:rPr>
        <w:t xml:space="preserve"> </w:t>
      </w:r>
      <w:r w:rsidR="006951D2">
        <w:rPr>
          <w:rFonts w:ascii="Arial" w:eastAsia="Arial" w:hAnsi="Arial" w:cs="Arial"/>
          <w:sz w:val="24"/>
          <w:szCs w:val="24"/>
        </w:rPr>
        <w:t>Male, paired with mentor ST1 level</w:t>
      </w:r>
      <w:r w:rsidR="00A5227B">
        <w:rPr>
          <w:rFonts w:ascii="Arial" w:eastAsia="Arial" w:hAnsi="Arial" w:cs="Arial"/>
          <w:sz w:val="24"/>
          <w:szCs w:val="24"/>
        </w:rPr>
        <w:t>, focus group 1</w:t>
      </w:r>
    </w:p>
    <w:p w14:paraId="36CD4ABC" w14:textId="77777777" w:rsidR="003F50AA" w:rsidRPr="00B5498C" w:rsidRDefault="00DD7DE1" w:rsidP="00354A25">
      <w:pPr>
        <w:spacing w:line="480" w:lineRule="auto"/>
        <w:ind w:firstLine="720"/>
        <w:rPr>
          <w:rFonts w:ascii="Arial" w:eastAsia="Arial" w:hAnsi="Arial" w:cs="Arial"/>
          <w:sz w:val="24"/>
          <w:szCs w:val="24"/>
        </w:rPr>
      </w:pPr>
      <w:r w:rsidRPr="00B5498C">
        <w:rPr>
          <w:rFonts w:ascii="Arial" w:eastAsia="Arial" w:hAnsi="Arial" w:cs="Arial"/>
          <w:sz w:val="24"/>
          <w:szCs w:val="24"/>
        </w:rPr>
        <w:t>Following on from the feedback, student</w:t>
      </w:r>
      <w:r w:rsidR="006E2605" w:rsidRPr="00B5498C">
        <w:rPr>
          <w:rFonts w:ascii="Arial" w:eastAsia="Arial" w:hAnsi="Arial" w:cs="Arial"/>
          <w:sz w:val="24"/>
          <w:szCs w:val="24"/>
        </w:rPr>
        <w:t xml:space="preserve">s were able </w:t>
      </w:r>
      <w:r w:rsidRPr="00B5498C">
        <w:rPr>
          <w:rFonts w:ascii="Arial" w:eastAsia="Arial" w:hAnsi="Arial" w:cs="Arial"/>
          <w:sz w:val="24"/>
          <w:szCs w:val="24"/>
        </w:rPr>
        <w:t>to</w:t>
      </w:r>
      <w:r w:rsidR="006E2605" w:rsidRPr="00B5498C">
        <w:rPr>
          <w:rFonts w:ascii="Arial" w:eastAsia="Arial" w:hAnsi="Arial" w:cs="Arial"/>
          <w:sz w:val="24"/>
          <w:szCs w:val="24"/>
        </w:rPr>
        <w:t xml:space="preserve"> reflect and</w:t>
      </w:r>
      <w:r w:rsidRPr="00B5498C">
        <w:rPr>
          <w:rFonts w:ascii="Arial" w:eastAsia="Arial" w:hAnsi="Arial" w:cs="Arial"/>
          <w:sz w:val="24"/>
          <w:szCs w:val="24"/>
        </w:rPr>
        <w:t xml:space="preserve"> make positive changes which would be applicable to other aspects of learni</w:t>
      </w:r>
      <w:r w:rsidR="006E2605" w:rsidRPr="00B5498C">
        <w:rPr>
          <w:rFonts w:ascii="Arial" w:eastAsia="Arial" w:hAnsi="Arial" w:cs="Arial"/>
          <w:sz w:val="24"/>
          <w:szCs w:val="24"/>
        </w:rPr>
        <w:t>ng and professional development. This particular student now keeps a journal and a diary, which helps him with organisation and time keeping. He also made an effort to go out and buy new shoes to improve his image and professionalism.</w:t>
      </w:r>
      <w:r w:rsidRPr="00B5498C">
        <w:rPr>
          <w:rFonts w:ascii="Arial" w:eastAsia="Arial" w:hAnsi="Arial" w:cs="Arial"/>
          <w:sz w:val="24"/>
          <w:szCs w:val="24"/>
        </w:rPr>
        <w:t xml:space="preserve"> </w:t>
      </w:r>
      <w:r w:rsidR="008C2D7A" w:rsidRPr="00B5498C">
        <w:rPr>
          <w:rFonts w:ascii="Arial" w:eastAsia="Arial" w:hAnsi="Arial" w:cs="Arial"/>
          <w:i/>
          <w:sz w:val="24"/>
          <w:szCs w:val="24"/>
        </w:rPr>
        <w:t xml:space="preserve"> </w:t>
      </w:r>
    </w:p>
    <w:p w14:paraId="7CB8DC72" w14:textId="77777777" w:rsidR="00884DC1" w:rsidRPr="00B5498C" w:rsidRDefault="00884DC1" w:rsidP="00354A25">
      <w:pPr>
        <w:spacing w:line="480" w:lineRule="auto"/>
        <w:rPr>
          <w:rFonts w:ascii="Arial" w:eastAsia="Arial" w:hAnsi="Arial" w:cs="Arial"/>
          <w:b/>
          <w:i/>
          <w:sz w:val="24"/>
          <w:szCs w:val="24"/>
        </w:rPr>
      </w:pPr>
    </w:p>
    <w:p w14:paraId="5AEDEC8F" w14:textId="77777777" w:rsidR="00AE255A" w:rsidRPr="00B5498C" w:rsidRDefault="005D629B" w:rsidP="00354A25">
      <w:pPr>
        <w:pStyle w:val="ListParagraph"/>
        <w:numPr>
          <w:ilvl w:val="0"/>
          <w:numId w:val="4"/>
        </w:numPr>
        <w:spacing w:line="480" w:lineRule="auto"/>
        <w:rPr>
          <w:rFonts w:ascii="Arial" w:hAnsi="Arial" w:cs="Arial"/>
          <w:b/>
          <w:i/>
          <w:sz w:val="24"/>
          <w:szCs w:val="24"/>
        </w:rPr>
      </w:pPr>
      <w:r w:rsidRPr="00B5498C">
        <w:rPr>
          <w:rFonts w:ascii="Arial" w:hAnsi="Arial" w:cs="Arial"/>
          <w:b/>
          <w:i/>
          <w:sz w:val="24"/>
          <w:szCs w:val="24"/>
        </w:rPr>
        <w:t>Seniority</w:t>
      </w:r>
    </w:p>
    <w:p w14:paraId="7499208F" w14:textId="36CF03A9" w:rsidR="00AE255A" w:rsidRPr="00B5498C" w:rsidRDefault="00B5376D" w:rsidP="00354A25">
      <w:pPr>
        <w:spacing w:line="480" w:lineRule="auto"/>
        <w:ind w:firstLine="720"/>
        <w:rPr>
          <w:rFonts w:ascii="Arial" w:eastAsia="Arial" w:hAnsi="Arial" w:cs="Arial"/>
          <w:i/>
          <w:sz w:val="24"/>
          <w:szCs w:val="24"/>
        </w:rPr>
      </w:pPr>
      <w:r>
        <w:rPr>
          <w:rFonts w:ascii="Arial" w:hAnsi="Arial" w:cs="Arial"/>
          <w:sz w:val="24"/>
          <w:szCs w:val="24"/>
        </w:rPr>
        <w:t xml:space="preserve">The seniority of the mentor was a key factor influencing student’s experience </w:t>
      </w:r>
      <w:r w:rsidR="00610D41">
        <w:rPr>
          <w:rFonts w:ascii="Arial" w:hAnsi="Arial" w:cs="Arial"/>
          <w:sz w:val="24"/>
          <w:szCs w:val="24"/>
        </w:rPr>
        <w:t xml:space="preserve">of the benefits </w:t>
      </w:r>
      <w:r>
        <w:rPr>
          <w:rFonts w:ascii="Arial" w:hAnsi="Arial" w:cs="Arial"/>
          <w:sz w:val="24"/>
          <w:szCs w:val="24"/>
        </w:rPr>
        <w:t>of the mentoring program</w:t>
      </w:r>
      <w:r w:rsidR="009F795A">
        <w:rPr>
          <w:rFonts w:ascii="Arial" w:hAnsi="Arial" w:cs="Arial"/>
          <w:sz w:val="24"/>
          <w:szCs w:val="24"/>
        </w:rPr>
        <w:t>me</w:t>
      </w:r>
      <w:r>
        <w:rPr>
          <w:rFonts w:ascii="Arial" w:hAnsi="Arial" w:cs="Arial"/>
          <w:sz w:val="24"/>
          <w:szCs w:val="24"/>
        </w:rPr>
        <w:t xml:space="preserve">.  </w:t>
      </w:r>
      <w:r w:rsidR="00AE255A" w:rsidRPr="00B5498C">
        <w:rPr>
          <w:rFonts w:ascii="Arial" w:hAnsi="Arial" w:cs="Arial"/>
          <w:sz w:val="24"/>
          <w:szCs w:val="24"/>
        </w:rPr>
        <w:t xml:space="preserve">The medical students on their O&amp;G placement were </w:t>
      </w:r>
      <w:r w:rsidR="0041099E" w:rsidRPr="00B5498C">
        <w:rPr>
          <w:rFonts w:ascii="Arial" w:hAnsi="Arial" w:cs="Arial"/>
          <w:sz w:val="24"/>
          <w:szCs w:val="24"/>
        </w:rPr>
        <w:t xml:space="preserve">assigned </w:t>
      </w:r>
      <w:r w:rsidR="00AE255A" w:rsidRPr="00B5498C">
        <w:rPr>
          <w:rFonts w:ascii="Arial" w:hAnsi="Arial" w:cs="Arial"/>
          <w:sz w:val="24"/>
          <w:szCs w:val="24"/>
        </w:rPr>
        <w:t>mentor</w:t>
      </w:r>
      <w:r w:rsidR="009426EF" w:rsidRPr="00B5498C">
        <w:rPr>
          <w:rFonts w:ascii="Arial" w:hAnsi="Arial" w:cs="Arial"/>
          <w:sz w:val="24"/>
          <w:szCs w:val="24"/>
        </w:rPr>
        <w:t>s</w:t>
      </w:r>
      <w:r w:rsidR="0041099E" w:rsidRPr="00B5498C">
        <w:rPr>
          <w:rFonts w:ascii="Arial" w:hAnsi="Arial" w:cs="Arial"/>
          <w:sz w:val="24"/>
          <w:szCs w:val="24"/>
        </w:rPr>
        <w:t xml:space="preserve"> of</w:t>
      </w:r>
      <w:r w:rsidR="00AE255A" w:rsidRPr="00B5498C">
        <w:rPr>
          <w:rFonts w:ascii="Arial" w:hAnsi="Arial" w:cs="Arial"/>
          <w:sz w:val="24"/>
          <w:szCs w:val="24"/>
        </w:rPr>
        <w:t xml:space="preserve"> differing levels of seniority, from Foundation Year 1 doctor level to Specialist </w:t>
      </w:r>
      <w:ins w:id="20" w:author="Ng K.Y." w:date="2019-12-21T09:14:00Z">
        <w:r w:rsidR="005D3889">
          <w:rPr>
            <w:rFonts w:ascii="Arial" w:hAnsi="Arial" w:cs="Arial"/>
            <w:sz w:val="24"/>
            <w:szCs w:val="24"/>
          </w:rPr>
          <w:t>R</w:t>
        </w:r>
      </w:ins>
      <w:del w:id="21" w:author="Ng K.Y." w:date="2019-12-21T09:14:00Z">
        <w:r w:rsidR="00AE255A" w:rsidRPr="00B5498C" w:rsidDel="005D3889">
          <w:rPr>
            <w:rFonts w:ascii="Arial" w:hAnsi="Arial" w:cs="Arial"/>
            <w:sz w:val="24"/>
            <w:szCs w:val="24"/>
          </w:rPr>
          <w:delText>r</w:delText>
        </w:r>
      </w:del>
      <w:r w:rsidR="00AE255A" w:rsidRPr="00B5498C">
        <w:rPr>
          <w:rFonts w:ascii="Arial" w:hAnsi="Arial" w:cs="Arial"/>
          <w:sz w:val="24"/>
          <w:szCs w:val="24"/>
        </w:rPr>
        <w:t>egistrar level, ST7 level.</w:t>
      </w:r>
      <w:r w:rsidR="00E93616" w:rsidRPr="00B5498C">
        <w:rPr>
          <w:rFonts w:ascii="Arial" w:hAnsi="Arial" w:cs="Arial"/>
          <w:sz w:val="24"/>
          <w:szCs w:val="24"/>
        </w:rPr>
        <w:t xml:space="preserve"> T</w:t>
      </w:r>
      <w:r w:rsidR="00AE255A" w:rsidRPr="00B5498C">
        <w:rPr>
          <w:rFonts w:ascii="Arial" w:hAnsi="Arial" w:cs="Arial"/>
          <w:sz w:val="24"/>
          <w:szCs w:val="24"/>
        </w:rPr>
        <w:t>hose placed with more senior mentors had</w:t>
      </w:r>
      <w:r w:rsidR="00610D41">
        <w:rPr>
          <w:rFonts w:ascii="Arial" w:hAnsi="Arial" w:cs="Arial"/>
          <w:sz w:val="24"/>
          <w:szCs w:val="24"/>
        </w:rPr>
        <w:t xml:space="preserve"> perceived benefits such as</w:t>
      </w:r>
      <w:r w:rsidR="00AE255A" w:rsidRPr="00B5498C">
        <w:rPr>
          <w:rFonts w:ascii="Arial" w:hAnsi="Arial" w:cs="Arial"/>
          <w:sz w:val="24"/>
          <w:szCs w:val="24"/>
        </w:rPr>
        <w:t xml:space="preserve"> more experience</w:t>
      </w:r>
      <w:r w:rsidR="00296947" w:rsidRPr="00B5498C">
        <w:rPr>
          <w:rFonts w:ascii="Arial" w:hAnsi="Arial" w:cs="Arial"/>
          <w:sz w:val="24"/>
          <w:szCs w:val="24"/>
        </w:rPr>
        <w:t xml:space="preserve">s </w:t>
      </w:r>
      <w:r w:rsidR="00AE255A" w:rsidRPr="00B5498C">
        <w:rPr>
          <w:rFonts w:ascii="Arial" w:hAnsi="Arial" w:cs="Arial"/>
          <w:sz w:val="24"/>
          <w:szCs w:val="24"/>
        </w:rPr>
        <w:t xml:space="preserve">and learning related to the O&amp;G specialty and </w:t>
      </w:r>
      <w:r w:rsidR="009426EF" w:rsidRPr="00B5498C">
        <w:rPr>
          <w:rFonts w:ascii="Arial" w:hAnsi="Arial" w:cs="Arial"/>
          <w:sz w:val="24"/>
          <w:szCs w:val="24"/>
        </w:rPr>
        <w:t xml:space="preserve">their mentors </w:t>
      </w:r>
      <w:r w:rsidR="00AE255A" w:rsidRPr="00B5498C">
        <w:rPr>
          <w:rFonts w:ascii="Arial" w:hAnsi="Arial" w:cs="Arial"/>
          <w:sz w:val="24"/>
          <w:szCs w:val="24"/>
        </w:rPr>
        <w:t>were perhaps more equipped to offer careers advice to those interested in th</w:t>
      </w:r>
      <w:r w:rsidR="00465198" w:rsidRPr="00B5498C">
        <w:rPr>
          <w:rFonts w:ascii="Arial" w:hAnsi="Arial" w:cs="Arial"/>
          <w:sz w:val="24"/>
          <w:szCs w:val="24"/>
        </w:rPr>
        <w:t xml:space="preserve">e specialty. </w:t>
      </w:r>
      <w:r w:rsidR="00AE255A" w:rsidRPr="00B5498C">
        <w:rPr>
          <w:rFonts w:ascii="Arial" w:hAnsi="Arial" w:cs="Arial"/>
          <w:sz w:val="24"/>
          <w:szCs w:val="24"/>
        </w:rPr>
        <w:t xml:space="preserve">In comparison, </w:t>
      </w:r>
      <w:del w:id="22" w:author="Ng K.Y." w:date="2019-12-21T09:14:00Z">
        <w:r w:rsidR="00AE255A" w:rsidRPr="00B5498C" w:rsidDel="005D3889">
          <w:rPr>
            <w:rFonts w:ascii="Arial" w:hAnsi="Arial" w:cs="Arial"/>
            <w:sz w:val="24"/>
            <w:szCs w:val="24"/>
          </w:rPr>
          <w:delText xml:space="preserve">those </w:delText>
        </w:r>
      </w:del>
      <w:ins w:id="23" w:author="Ng K.Y." w:date="2019-12-21T09:14:00Z">
        <w:r w:rsidR="005D3889">
          <w:rPr>
            <w:rFonts w:ascii="Arial" w:hAnsi="Arial" w:cs="Arial"/>
            <w:sz w:val="24"/>
            <w:szCs w:val="24"/>
          </w:rPr>
          <w:t>mentees paired</w:t>
        </w:r>
        <w:r w:rsidR="005D3889" w:rsidRPr="00B5498C">
          <w:rPr>
            <w:rFonts w:ascii="Arial" w:hAnsi="Arial" w:cs="Arial"/>
            <w:sz w:val="24"/>
            <w:szCs w:val="24"/>
          </w:rPr>
          <w:t xml:space="preserve"> </w:t>
        </w:r>
      </w:ins>
      <w:r w:rsidR="00AE255A" w:rsidRPr="00B5498C">
        <w:rPr>
          <w:rFonts w:ascii="Arial" w:hAnsi="Arial" w:cs="Arial"/>
          <w:sz w:val="24"/>
          <w:szCs w:val="24"/>
        </w:rPr>
        <w:t xml:space="preserve">with more junior doctors had more experiences </w:t>
      </w:r>
      <w:r w:rsidR="009426EF" w:rsidRPr="00B5498C">
        <w:rPr>
          <w:rFonts w:ascii="Arial" w:hAnsi="Arial" w:cs="Arial"/>
          <w:sz w:val="24"/>
          <w:szCs w:val="24"/>
        </w:rPr>
        <w:t xml:space="preserve">related to </w:t>
      </w:r>
      <w:r w:rsidR="00AE255A" w:rsidRPr="00B5498C">
        <w:rPr>
          <w:rFonts w:ascii="Arial" w:hAnsi="Arial" w:cs="Arial"/>
          <w:sz w:val="24"/>
          <w:szCs w:val="24"/>
        </w:rPr>
        <w:t>the expectations and jobs of a Foundation Year doctor or senior house officer</w:t>
      </w:r>
      <w:r w:rsidR="007906F2" w:rsidRPr="00B5498C">
        <w:rPr>
          <w:rFonts w:ascii="Arial" w:hAnsi="Arial" w:cs="Arial"/>
          <w:sz w:val="24"/>
          <w:szCs w:val="24"/>
        </w:rPr>
        <w:t>.</w:t>
      </w:r>
    </w:p>
    <w:p w14:paraId="3182FC65" w14:textId="6598F891" w:rsidR="00296947" w:rsidRPr="00B5498C" w:rsidRDefault="007906F2" w:rsidP="00354A25">
      <w:pPr>
        <w:spacing w:line="480" w:lineRule="auto"/>
        <w:ind w:firstLine="720"/>
        <w:rPr>
          <w:rFonts w:ascii="Arial" w:eastAsia="Arial" w:hAnsi="Arial" w:cs="Arial"/>
          <w:sz w:val="24"/>
          <w:szCs w:val="24"/>
        </w:rPr>
      </w:pPr>
      <w:r w:rsidRPr="00B5498C">
        <w:rPr>
          <w:rFonts w:ascii="Arial" w:eastAsia="Arial" w:hAnsi="Arial" w:cs="Arial"/>
          <w:sz w:val="24"/>
          <w:szCs w:val="24"/>
        </w:rPr>
        <w:t>Students who were mentored by more junior members of the team, such as foundation year doctors</w:t>
      </w:r>
      <w:r w:rsidR="009426EF" w:rsidRPr="00B5498C">
        <w:rPr>
          <w:rFonts w:ascii="Arial" w:eastAsia="Arial" w:hAnsi="Arial" w:cs="Arial"/>
          <w:sz w:val="24"/>
          <w:szCs w:val="24"/>
        </w:rPr>
        <w:t>,</w:t>
      </w:r>
      <w:r w:rsidRPr="00B5498C">
        <w:rPr>
          <w:rFonts w:ascii="Arial" w:eastAsia="Arial" w:hAnsi="Arial" w:cs="Arial"/>
          <w:sz w:val="24"/>
          <w:szCs w:val="24"/>
        </w:rPr>
        <w:t xml:space="preserve"> recognised the mentoring program</w:t>
      </w:r>
      <w:r w:rsidR="009F795A">
        <w:rPr>
          <w:rFonts w:ascii="Arial" w:eastAsia="Arial" w:hAnsi="Arial" w:cs="Arial"/>
          <w:sz w:val="24"/>
          <w:szCs w:val="24"/>
        </w:rPr>
        <w:t>me</w:t>
      </w:r>
      <w:r w:rsidRPr="00B5498C">
        <w:rPr>
          <w:rFonts w:ascii="Arial" w:eastAsia="Arial" w:hAnsi="Arial" w:cs="Arial"/>
          <w:sz w:val="24"/>
          <w:szCs w:val="24"/>
        </w:rPr>
        <w:t xml:space="preserve"> as a </w:t>
      </w:r>
      <w:r w:rsidRPr="00B5498C">
        <w:rPr>
          <w:rFonts w:ascii="Arial" w:eastAsia="Arial" w:hAnsi="Arial" w:cs="Arial"/>
          <w:i/>
          <w:sz w:val="24"/>
          <w:szCs w:val="24"/>
        </w:rPr>
        <w:t>“conduit between a medical student and a junior doctor”</w:t>
      </w:r>
      <w:r w:rsidRPr="00B5498C">
        <w:rPr>
          <w:rFonts w:ascii="Arial" w:eastAsia="Arial" w:hAnsi="Arial" w:cs="Arial"/>
          <w:sz w:val="24"/>
          <w:szCs w:val="24"/>
        </w:rPr>
        <w:t>. One student emphasised how this mentoring program</w:t>
      </w:r>
      <w:r w:rsidR="009F795A">
        <w:rPr>
          <w:rFonts w:ascii="Arial" w:eastAsia="Arial" w:hAnsi="Arial" w:cs="Arial"/>
          <w:sz w:val="24"/>
          <w:szCs w:val="24"/>
        </w:rPr>
        <w:t>me</w:t>
      </w:r>
      <w:r w:rsidRPr="00B5498C">
        <w:rPr>
          <w:rFonts w:ascii="Arial" w:eastAsia="Arial" w:hAnsi="Arial" w:cs="Arial"/>
          <w:sz w:val="24"/>
          <w:szCs w:val="24"/>
        </w:rPr>
        <w:t xml:space="preserve"> </w:t>
      </w:r>
      <w:r w:rsidR="00691E33">
        <w:rPr>
          <w:rFonts w:ascii="Arial" w:eastAsia="Arial" w:hAnsi="Arial" w:cs="Arial"/>
          <w:sz w:val="24"/>
          <w:szCs w:val="24"/>
        </w:rPr>
        <w:t>was</w:t>
      </w:r>
      <w:r w:rsidRPr="00B5498C">
        <w:rPr>
          <w:rFonts w:ascii="Arial" w:eastAsia="Arial" w:hAnsi="Arial" w:cs="Arial"/>
          <w:sz w:val="24"/>
          <w:szCs w:val="24"/>
        </w:rPr>
        <w:t xml:space="preserve"> helpful for medical examinations, which </w:t>
      </w:r>
      <w:r w:rsidR="00691E33">
        <w:rPr>
          <w:rFonts w:ascii="Arial" w:eastAsia="Arial" w:hAnsi="Arial" w:cs="Arial"/>
          <w:sz w:val="24"/>
          <w:szCs w:val="24"/>
        </w:rPr>
        <w:t>is now more</w:t>
      </w:r>
      <w:r w:rsidRPr="00B5498C">
        <w:rPr>
          <w:rFonts w:ascii="Arial" w:eastAsia="Arial" w:hAnsi="Arial" w:cs="Arial"/>
          <w:sz w:val="24"/>
          <w:szCs w:val="24"/>
        </w:rPr>
        <w:t xml:space="preserve"> orientated towards r</w:t>
      </w:r>
      <w:r w:rsidR="00296947" w:rsidRPr="00B5498C">
        <w:rPr>
          <w:rFonts w:ascii="Arial" w:eastAsia="Arial" w:hAnsi="Arial" w:cs="Arial"/>
          <w:sz w:val="24"/>
          <w:szCs w:val="24"/>
        </w:rPr>
        <w:t xml:space="preserve">equirements of a junior doctor </w:t>
      </w:r>
      <w:r w:rsidR="00296947" w:rsidRPr="00B5498C">
        <w:rPr>
          <w:rFonts w:ascii="Arial" w:eastAsia="Arial" w:hAnsi="Arial" w:cs="Arial"/>
          <w:i/>
          <w:sz w:val="24"/>
          <w:szCs w:val="24"/>
        </w:rPr>
        <w:t>“</w:t>
      </w:r>
      <w:r w:rsidRPr="00B5498C">
        <w:rPr>
          <w:rFonts w:ascii="Arial" w:eastAsia="Arial" w:hAnsi="Arial" w:cs="Arial"/>
          <w:i/>
          <w:sz w:val="24"/>
          <w:szCs w:val="24"/>
        </w:rPr>
        <w:t>on-the job</w:t>
      </w:r>
      <w:r w:rsidR="00296947" w:rsidRPr="00B5498C">
        <w:rPr>
          <w:rFonts w:ascii="Arial" w:eastAsia="Arial" w:hAnsi="Arial" w:cs="Arial"/>
          <w:i/>
          <w:sz w:val="24"/>
          <w:szCs w:val="24"/>
        </w:rPr>
        <w:t>”</w:t>
      </w:r>
      <w:r w:rsidRPr="00B5498C">
        <w:rPr>
          <w:rFonts w:ascii="Arial" w:eastAsia="Arial" w:hAnsi="Arial" w:cs="Arial"/>
          <w:sz w:val="24"/>
          <w:szCs w:val="24"/>
        </w:rPr>
        <w:t xml:space="preserve">, which is a skill set that is more difficult to formally ‘teach’. </w:t>
      </w:r>
      <w:r w:rsidR="00296947" w:rsidRPr="00B5498C">
        <w:rPr>
          <w:rFonts w:ascii="Arial" w:eastAsia="Arial" w:hAnsi="Arial" w:cs="Arial"/>
          <w:sz w:val="24"/>
          <w:szCs w:val="24"/>
        </w:rPr>
        <w:t>As one student said</w:t>
      </w:r>
      <w:r w:rsidR="00691E33">
        <w:rPr>
          <w:rFonts w:ascii="Arial" w:eastAsia="Arial" w:hAnsi="Arial" w:cs="Arial"/>
          <w:sz w:val="24"/>
          <w:szCs w:val="24"/>
        </w:rPr>
        <w:t>:</w:t>
      </w:r>
    </w:p>
    <w:p w14:paraId="09197EA5" w14:textId="21978177" w:rsidR="007906F2" w:rsidRPr="002D6D9F" w:rsidRDefault="007906F2" w:rsidP="00354A25">
      <w:pPr>
        <w:spacing w:line="480" w:lineRule="auto"/>
        <w:rPr>
          <w:rFonts w:ascii="Arial" w:eastAsia="Arial" w:hAnsi="Arial" w:cs="Arial"/>
          <w:sz w:val="24"/>
          <w:szCs w:val="24"/>
        </w:rPr>
      </w:pPr>
      <w:r w:rsidRPr="00B5498C">
        <w:rPr>
          <w:rFonts w:ascii="Arial" w:eastAsia="Arial" w:hAnsi="Arial" w:cs="Arial"/>
          <w:i/>
          <w:sz w:val="24"/>
          <w:szCs w:val="24"/>
        </w:rPr>
        <w:t xml:space="preserve">“Southampton University have had a change in the exam structure…we’ve got a new type of exam which is a much more practical-based exam, so for example it’s… one could be prioritising jobs, two is writing a discharge summary or, like, asking for x-rays and stuff. So, like, that even puts more pressure that we really should be with </w:t>
      </w:r>
      <w:r w:rsidR="00296947" w:rsidRPr="00B5498C">
        <w:rPr>
          <w:rFonts w:ascii="Arial" w:eastAsia="Arial" w:hAnsi="Arial" w:cs="Arial"/>
          <w:i/>
          <w:sz w:val="24"/>
          <w:szCs w:val="24"/>
        </w:rPr>
        <w:t xml:space="preserve">the junior members of the team. </w:t>
      </w:r>
      <w:r w:rsidRPr="00B5498C">
        <w:rPr>
          <w:rFonts w:ascii="Arial" w:eastAsia="Arial" w:hAnsi="Arial" w:cs="Arial"/>
          <w:i/>
          <w:sz w:val="24"/>
          <w:szCs w:val="24"/>
        </w:rPr>
        <w:t xml:space="preserve">I think one of the problems with seeing consultants quite a lot, is the way they’re expected to manage a situation, is not how we’re going to be expected to manage a situation when we graduate.” </w:t>
      </w:r>
      <w:r w:rsidR="00916DB3">
        <w:rPr>
          <w:rFonts w:ascii="Arial" w:eastAsia="Arial" w:hAnsi="Arial" w:cs="Arial"/>
          <w:sz w:val="24"/>
          <w:szCs w:val="24"/>
        </w:rPr>
        <w:t>Female, paired with mentor FY1 level</w:t>
      </w:r>
      <w:r w:rsidR="00A5227B">
        <w:rPr>
          <w:rFonts w:ascii="Arial" w:eastAsia="Arial" w:hAnsi="Arial" w:cs="Arial"/>
          <w:sz w:val="24"/>
          <w:szCs w:val="24"/>
        </w:rPr>
        <w:t>, focus group 1</w:t>
      </w:r>
    </w:p>
    <w:p w14:paraId="321C2C26" w14:textId="23731A07" w:rsidR="00296947" w:rsidRPr="00B5498C" w:rsidRDefault="000A6C7B" w:rsidP="00354A25">
      <w:pPr>
        <w:spacing w:line="480" w:lineRule="auto"/>
        <w:ind w:firstLine="720"/>
        <w:rPr>
          <w:rFonts w:ascii="Arial" w:hAnsi="Arial" w:cs="Arial"/>
          <w:sz w:val="24"/>
          <w:szCs w:val="24"/>
        </w:rPr>
      </w:pPr>
      <w:r>
        <w:rPr>
          <w:rFonts w:ascii="Arial" w:hAnsi="Arial" w:cs="Arial"/>
          <w:sz w:val="24"/>
          <w:szCs w:val="24"/>
        </w:rPr>
        <w:t>Students that were paired up with more senior mentors seemed to spend less time together</w:t>
      </w:r>
      <w:r w:rsidR="00391B1D">
        <w:rPr>
          <w:rFonts w:ascii="Arial" w:hAnsi="Arial" w:cs="Arial"/>
          <w:sz w:val="24"/>
          <w:szCs w:val="24"/>
        </w:rPr>
        <w:t xml:space="preserve"> and students speculated </w:t>
      </w:r>
      <w:r w:rsidR="00AE255A" w:rsidRPr="00B5498C">
        <w:rPr>
          <w:rFonts w:ascii="Arial" w:hAnsi="Arial" w:cs="Arial"/>
          <w:sz w:val="24"/>
          <w:szCs w:val="24"/>
        </w:rPr>
        <w:t xml:space="preserve">that </w:t>
      </w:r>
      <w:r w:rsidR="00391B1D">
        <w:rPr>
          <w:rFonts w:ascii="Arial" w:hAnsi="Arial" w:cs="Arial"/>
          <w:sz w:val="24"/>
          <w:szCs w:val="24"/>
        </w:rPr>
        <w:t>senior doctors</w:t>
      </w:r>
      <w:r w:rsidR="00AE255A" w:rsidRPr="00B5498C">
        <w:rPr>
          <w:rFonts w:ascii="Arial" w:hAnsi="Arial" w:cs="Arial"/>
          <w:sz w:val="24"/>
          <w:szCs w:val="24"/>
        </w:rPr>
        <w:t xml:space="preserve"> had more overall responsibilities, meaning that their clinical duties may have impacted on the level of support they could offer to their mentees. </w:t>
      </w:r>
    </w:p>
    <w:p w14:paraId="7DD68E16" w14:textId="77777777" w:rsidR="003A0ACB" w:rsidRPr="00B5498C" w:rsidRDefault="003A0ACB" w:rsidP="00354A25">
      <w:pPr>
        <w:spacing w:line="480" w:lineRule="auto"/>
        <w:rPr>
          <w:rFonts w:ascii="Arial" w:eastAsia="Arial" w:hAnsi="Arial" w:cs="Arial"/>
          <w:i/>
          <w:sz w:val="24"/>
          <w:szCs w:val="24"/>
        </w:rPr>
      </w:pPr>
    </w:p>
    <w:p w14:paraId="2B15CB7E" w14:textId="77777777" w:rsidR="00897AE2" w:rsidRPr="00B5498C" w:rsidRDefault="00897AE2" w:rsidP="00354A25">
      <w:pPr>
        <w:pStyle w:val="ListParagraph"/>
        <w:numPr>
          <w:ilvl w:val="0"/>
          <w:numId w:val="4"/>
        </w:numPr>
        <w:spacing w:line="480" w:lineRule="auto"/>
        <w:rPr>
          <w:rFonts w:ascii="Arial" w:hAnsi="Arial" w:cs="Arial"/>
          <w:b/>
          <w:i/>
          <w:sz w:val="24"/>
          <w:szCs w:val="24"/>
        </w:rPr>
      </w:pPr>
      <w:r w:rsidRPr="00B5498C">
        <w:rPr>
          <w:rFonts w:ascii="Arial" w:hAnsi="Arial" w:cs="Arial"/>
          <w:b/>
          <w:i/>
          <w:sz w:val="24"/>
          <w:szCs w:val="24"/>
        </w:rPr>
        <w:t>Expectations</w:t>
      </w:r>
    </w:p>
    <w:p w14:paraId="7E2C7105" w14:textId="1A9116AA" w:rsidR="00296947" w:rsidRPr="00B5498C" w:rsidRDefault="006C1FA0" w:rsidP="00354A25">
      <w:pPr>
        <w:spacing w:line="480" w:lineRule="auto"/>
        <w:ind w:firstLine="720"/>
        <w:rPr>
          <w:rFonts w:ascii="Arial" w:hAnsi="Arial" w:cs="Arial"/>
          <w:sz w:val="24"/>
          <w:szCs w:val="24"/>
        </w:rPr>
      </w:pPr>
      <w:r w:rsidRPr="00B5498C">
        <w:rPr>
          <w:rFonts w:ascii="Arial" w:hAnsi="Arial" w:cs="Arial"/>
          <w:sz w:val="24"/>
          <w:szCs w:val="24"/>
        </w:rPr>
        <w:t>Although the mentors and the students were given guidance on the mentorship program</w:t>
      </w:r>
      <w:r w:rsidR="009F795A">
        <w:rPr>
          <w:rFonts w:ascii="Arial" w:hAnsi="Arial" w:cs="Arial"/>
          <w:sz w:val="24"/>
          <w:szCs w:val="24"/>
        </w:rPr>
        <w:t>me</w:t>
      </w:r>
      <w:r w:rsidRPr="00B5498C">
        <w:rPr>
          <w:rFonts w:ascii="Arial" w:hAnsi="Arial" w:cs="Arial"/>
          <w:sz w:val="24"/>
          <w:szCs w:val="24"/>
        </w:rPr>
        <w:t xml:space="preserve"> and the structure of the meetings, they seemed to be unfamiliar with their roles and did not really know what is expected.  </w:t>
      </w:r>
      <w:r w:rsidR="005F22AF" w:rsidRPr="00B5498C">
        <w:rPr>
          <w:rFonts w:ascii="Arial" w:eastAsia="Arial" w:hAnsi="Arial" w:cs="Arial"/>
          <w:sz w:val="24"/>
          <w:szCs w:val="24"/>
        </w:rPr>
        <w:t xml:space="preserve">Students felt that they </w:t>
      </w:r>
      <w:r w:rsidR="00691E33">
        <w:rPr>
          <w:rFonts w:ascii="Arial" w:eastAsia="Arial" w:hAnsi="Arial" w:cs="Arial"/>
          <w:sz w:val="24"/>
          <w:szCs w:val="24"/>
        </w:rPr>
        <w:t xml:space="preserve">would </w:t>
      </w:r>
      <w:r w:rsidR="005F22AF" w:rsidRPr="00B5498C">
        <w:rPr>
          <w:rFonts w:ascii="Arial" w:eastAsia="Arial" w:hAnsi="Arial" w:cs="Arial"/>
          <w:sz w:val="24"/>
          <w:szCs w:val="24"/>
        </w:rPr>
        <w:t xml:space="preserve">have benefited from more guidance, support and objectivity for the mentors and mentees. </w:t>
      </w:r>
      <w:r w:rsidR="00296947" w:rsidRPr="00B5498C">
        <w:rPr>
          <w:rFonts w:ascii="Arial" w:hAnsi="Arial" w:cs="Arial"/>
          <w:sz w:val="24"/>
          <w:szCs w:val="24"/>
        </w:rPr>
        <w:t>As one student said when they</w:t>
      </w:r>
      <w:r w:rsidRPr="00B5498C">
        <w:rPr>
          <w:rFonts w:ascii="Arial" w:hAnsi="Arial" w:cs="Arial"/>
          <w:sz w:val="24"/>
          <w:szCs w:val="24"/>
        </w:rPr>
        <w:t xml:space="preserve"> were asked what they expected from the ment</w:t>
      </w:r>
      <w:r w:rsidR="00296947" w:rsidRPr="00B5498C">
        <w:rPr>
          <w:rFonts w:ascii="Arial" w:hAnsi="Arial" w:cs="Arial"/>
          <w:sz w:val="24"/>
          <w:szCs w:val="24"/>
        </w:rPr>
        <w:t>orship program</w:t>
      </w:r>
      <w:r w:rsidR="009F795A">
        <w:rPr>
          <w:rFonts w:ascii="Arial" w:hAnsi="Arial" w:cs="Arial"/>
          <w:sz w:val="24"/>
          <w:szCs w:val="24"/>
        </w:rPr>
        <w:t>me</w:t>
      </w:r>
      <w:r w:rsidR="00296947" w:rsidRPr="00B5498C">
        <w:rPr>
          <w:rFonts w:ascii="Arial" w:hAnsi="Arial" w:cs="Arial"/>
          <w:sz w:val="24"/>
          <w:szCs w:val="24"/>
        </w:rPr>
        <w:t>:</w:t>
      </w:r>
    </w:p>
    <w:p w14:paraId="0592F82E" w14:textId="1A000029" w:rsidR="00916DB3" w:rsidRDefault="00EE72C7" w:rsidP="00354A25">
      <w:pPr>
        <w:spacing w:line="480" w:lineRule="auto"/>
        <w:rPr>
          <w:rFonts w:ascii="Arial" w:eastAsia="Arial" w:hAnsi="Arial" w:cs="Arial"/>
          <w:sz w:val="24"/>
          <w:szCs w:val="24"/>
        </w:rPr>
      </w:pPr>
      <w:r w:rsidRPr="00B5498C">
        <w:rPr>
          <w:rFonts w:ascii="Arial" w:hAnsi="Arial" w:cs="Arial"/>
          <w:i/>
          <w:sz w:val="24"/>
          <w:szCs w:val="24"/>
        </w:rPr>
        <w:t>“</w:t>
      </w:r>
      <w:r w:rsidRPr="00B5498C">
        <w:rPr>
          <w:rFonts w:ascii="Arial" w:eastAsia="Arial" w:hAnsi="Arial" w:cs="Arial"/>
          <w:i/>
          <w:sz w:val="24"/>
          <w:szCs w:val="24"/>
        </w:rPr>
        <w:t>I don’t know! I guess… someone who you can shadow but also allows you to do more as well. And kind of supervise you whilst you’re trying to learn new stuff…”</w:t>
      </w:r>
      <w:r w:rsidR="006C1FA0" w:rsidRPr="00B5498C">
        <w:rPr>
          <w:rFonts w:ascii="Arial" w:eastAsia="Arial" w:hAnsi="Arial" w:cs="Arial"/>
          <w:i/>
          <w:sz w:val="24"/>
          <w:szCs w:val="24"/>
        </w:rPr>
        <w:t xml:space="preserve"> </w:t>
      </w:r>
      <w:r w:rsidR="00916DB3">
        <w:rPr>
          <w:rFonts w:ascii="Arial" w:eastAsia="Arial" w:hAnsi="Arial" w:cs="Arial"/>
          <w:sz w:val="24"/>
          <w:szCs w:val="24"/>
        </w:rPr>
        <w:t>Female, paired with mentor FY2 level</w:t>
      </w:r>
      <w:r w:rsidR="00A5227B">
        <w:rPr>
          <w:rFonts w:ascii="Arial" w:eastAsia="Arial" w:hAnsi="Arial" w:cs="Arial"/>
          <w:sz w:val="24"/>
          <w:szCs w:val="24"/>
        </w:rPr>
        <w:t>, focus group 1</w:t>
      </w:r>
    </w:p>
    <w:p w14:paraId="09F8BB44" w14:textId="7933762D" w:rsidR="00296947" w:rsidRPr="00B5498C" w:rsidRDefault="006C1FA0" w:rsidP="00354A25">
      <w:pPr>
        <w:spacing w:line="480" w:lineRule="auto"/>
        <w:rPr>
          <w:rFonts w:ascii="Arial" w:eastAsia="Arial" w:hAnsi="Arial" w:cs="Arial"/>
          <w:sz w:val="24"/>
          <w:szCs w:val="24"/>
        </w:rPr>
      </w:pPr>
      <w:r w:rsidRPr="00B5498C">
        <w:rPr>
          <w:rFonts w:ascii="Arial" w:eastAsia="Arial" w:hAnsi="Arial" w:cs="Arial"/>
          <w:sz w:val="24"/>
          <w:szCs w:val="24"/>
        </w:rPr>
        <w:t xml:space="preserve">Another said </w:t>
      </w:r>
      <w:r w:rsidR="00312F25" w:rsidRPr="00B5498C">
        <w:rPr>
          <w:rFonts w:ascii="Arial" w:eastAsia="Arial" w:hAnsi="Arial" w:cs="Arial"/>
          <w:i/>
          <w:sz w:val="24"/>
          <w:szCs w:val="24"/>
        </w:rPr>
        <w:t>“I suppose I kind of expected to be told when we could do the on-call shifts and things like that and be advised on how to get the most out of the placement. That was all, really.”</w:t>
      </w:r>
      <w:r w:rsidRPr="00B5498C">
        <w:rPr>
          <w:rFonts w:ascii="Arial" w:eastAsia="Arial" w:hAnsi="Arial" w:cs="Arial"/>
          <w:sz w:val="24"/>
          <w:szCs w:val="24"/>
        </w:rPr>
        <w:t xml:space="preserve"> </w:t>
      </w:r>
      <w:r w:rsidR="00916DB3">
        <w:rPr>
          <w:rFonts w:ascii="Arial" w:eastAsia="Arial" w:hAnsi="Arial" w:cs="Arial"/>
          <w:sz w:val="24"/>
          <w:szCs w:val="24"/>
        </w:rPr>
        <w:t>Female paired with mentor ST6 level</w:t>
      </w:r>
      <w:r w:rsidR="00A5227B">
        <w:rPr>
          <w:rFonts w:ascii="Arial" w:eastAsia="Arial" w:hAnsi="Arial" w:cs="Arial"/>
          <w:sz w:val="24"/>
          <w:szCs w:val="24"/>
        </w:rPr>
        <w:t>, focus group 2</w:t>
      </w:r>
    </w:p>
    <w:p w14:paraId="2634C94A" w14:textId="3DC43F12" w:rsidR="00F7565B" w:rsidRPr="00B5498C" w:rsidRDefault="006C1FA0" w:rsidP="00354A25">
      <w:pPr>
        <w:spacing w:line="480" w:lineRule="auto"/>
        <w:ind w:firstLine="720"/>
        <w:rPr>
          <w:rFonts w:ascii="Arial" w:eastAsia="Arial" w:hAnsi="Arial" w:cs="Arial"/>
          <w:sz w:val="24"/>
          <w:szCs w:val="24"/>
        </w:rPr>
      </w:pPr>
      <w:r w:rsidRPr="00B5498C">
        <w:rPr>
          <w:rFonts w:ascii="Arial" w:hAnsi="Arial" w:cs="Arial"/>
          <w:sz w:val="24"/>
          <w:szCs w:val="24"/>
        </w:rPr>
        <w:t xml:space="preserve">Mentors were generally guided by what the mentees wanted to achieve out of the sessions spent together. </w:t>
      </w:r>
      <w:r w:rsidR="005F22AF" w:rsidRPr="00B5498C">
        <w:rPr>
          <w:rFonts w:ascii="Arial" w:hAnsi="Arial" w:cs="Arial"/>
          <w:sz w:val="24"/>
          <w:szCs w:val="24"/>
        </w:rPr>
        <w:t xml:space="preserve"> Students felt that the ment</w:t>
      </w:r>
      <w:ins w:id="24" w:author="Ng K.Y." w:date="2019-12-21T09:16:00Z">
        <w:r w:rsidR="005D3889">
          <w:rPr>
            <w:rFonts w:ascii="Arial" w:hAnsi="Arial" w:cs="Arial"/>
            <w:sz w:val="24"/>
            <w:szCs w:val="24"/>
          </w:rPr>
          <w:t>or</w:t>
        </w:r>
      </w:ins>
      <w:del w:id="25" w:author="Ng K.Y." w:date="2019-12-21T09:16:00Z">
        <w:r w:rsidR="005F22AF" w:rsidRPr="00B5498C" w:rsidDel="005D3889">
          <w:rPr>
            <w:rFonts w:ascii="Arial" w:hAnsi="Arial" w:cs="Arial"/>
            <w:sz w:val="24"/>
            <w:szCs w:val="24"/>
          </w:rPr>
          <w:delText>ee</w:delText>
        </w:r>
      </w:del>
      <w:r w:rsidR="005F22AF" w:rsidRPr="00B5498C">
        <w:rPr>
          <w:rFonts w:ascii="Arial" w:hAnsi="Arial" w:cs="Arial"/>
          <w:sz w:val="24"/>
          <w:szCs w:val="24"/>
        </w:rPr>
        <w:t xml:space="preserve">s were flexible and adaptable to their needs for learning. </w:t>
      </w:r>
      <w:r w:rsidR="005F22AF" w:rsidRPr="00B5498C">
        <w:rPr>
          <w:rFonts w:ascii="Arial" w:eastAsia="Arial" w:hAnsi="Arial" w:cs="Arial"/>
          <w:sz w:val="24"/>
          <w:szCs w:val="24"/>
        </w:rPr>
        <w:t xml:space="preserve">Students </w:t>
      </w:r>
      <w:r w:rsidR="00F7565B" w:rsidRPr="00B5498C">
        <w:rPr>
          <w:rFonts w:ascii="Arial" w:eastAsia="Arial" w:hAnsi="Arial" w:cs="Arial"/>
          <w:sz w:val="24"/>
          <w:szCs w:val="24"/>
        </w:rPr>
        <w:t xml:space="preserve">expected flexibility in the number of meetings with their mentor, </w:t>
      </w:r>
      <w:r w:rsidR="005F22AF" w:rsidRPr="00B5498C">
        <w:rPr>
          <w:rFonts w:ascii="Arial" w:eastAsia="Arial" w:hAnsi="Arial" w:cs="Arial"/>
          <w:sz w:val="24"/>
          <w:szCs w:val="24"/>
        </w:rPr>
        <w:t xml:space="preserve">and felt that the level of contact should be left to the preferences of the mentor and mentee. </w:t>
      </w:r>
    </w:p>
    <w:p w14:paraId="22F4991B" w14:textId="73F14835" w:rsidR="0041099E" w:rsidRPr="00B5498C" w:rsidRDefault="005D629B" w:rsidP="00354A25">
      <w:pPr>
        <w:spacing w:line="480" w:lineRule="auto"/>
        <w:ind w:firstLine="720"/>
        <w:rPr>
          <w:rFonts w:ascii="Arial" w:eastAsia="Arial" w:hAnsi="Arial" w:cs="Arial"/>
          <w:sz w:val="24"/>
          <w:szCs w:val="24"/>
        </w:rPr>
      </w:pPr>
      <w:r w:rsidRPr="00B5498C">
        <w:rPr>
          <w:rFonts w:ascii="Arial" w:eastAsia="Arial" w:hAnsi="Arial" w:cs="Arial"/>
          <w:sz w:val="24"/>
          <w:szCs w:val="24"/>
        </w:rPr>
        <w:t xml:space="preserve">Students expected and appreciated that the role of their mentor was distinct from the role of their clinical supervisor. </w:t>
      </w:r>
      <w:r w:rsidR="0041099E" w:rsidRPr="00B5498C">
        <w:rPr>
          <w:rFonts w:ascii="Arial" w:eastAsia="Arial" w:hAnsi="Arial" w:cs="Arial"/>
          <w:sz w:val="24"/>
          <w:szCs w:val="24"/>
        </w:rPr>
        <w:t xml:space="preserve">Although the </w:t>
      </w:r>
      <w:r w:rsidRPr="00B5498C">
        <w:rPr>
          <w:rFonts w:ascii="Arial" w:eastAsia="Arial" w:hAnsi="Arial" w:cs="Arial"/>
          <w:sz w:val="24"/>
          <w:szCs w:val="24"/>
        </w:rPr>
        <w:t xml:space="preserve">clinical supervisor </w:t>
      </w:r>
      <w:r w:rsidR="0041099E" w:rsidRPr="00B5498C">
        <w:rPr>
          <w:rFonts w:ascii="Arial" w:eastAsia="Arial" w:hAnsi="Arial" w:cs="Arial"/>
          <w:sz w:val="24"/>
          <w:szCs w:val="24"/>
        </w:rPr>
        <w:t>is expected to examine the students, perform assessments of clinical competence, and complete</w:t>
      </w:r>
      <w:r w:rsidRPr="00B5498C">
        <w:rPr>
          <w:rFonts w:ascii="Arial" w:eastAsia="Arial" w:hAnsi="Arial" w:cs="Arial"/>
          <w:sz w:val="24"/>
          <w:szCs w:val="24"/>
        </w:rPr>
        <w:t xml:space="preserve"> the ‘sign-off’ for their clinical placement, students felt that their</w:t>
      </w:r>
      <w:r w:rsidR="0041099E" w:rsidRPr="00B5498C">
        <w:rPr>
          <w:rFonts w:ascii="Arial" w:eastAsia="Arial" w:hAnsi="Arial" w:cs="Arial"/>
          <w:sz w:val="24"/>
          <w:szCs w:val="24"/>
        </w:rPr>
        <w:t xml:space="preserve"> supervisor’s</w:t>
      </w:r>
      <w:r w:rsidRPr="00B5498C">
        <w:rPr>
          <w:rFonts w:ascii="Arial" w:eastAsia="Arial" w:hAnsi="Arial" w:cs="Arial"/>
          <w:sz w:val="24"/>
          <w:szCs w:val="24"/>
        </w:rPr>
        <w:t xml:space="preserve"> role was not to mentor and having a separate junior colleague as a mentor offered complimentary educational opportunities.</w:t>
      </w:r>
    </w:p>
    <w:p w14:paraId="6E3AB86C" w14:textId="77777777" w:rsidR="005F22AF" w:rsidRPr="00B5498C" w:rsidRDefault="00E22BD9" w:rsidP="00354A25">
      <w:pPr>
        <w:spacing w:line="480" w:lineRule="auto"/>
        <w:ind w:firstLine="720"/>
        <w:rPr>
          <w:rFonts w:ascii="Arial" w:eastAsia="Arial" w:hAnsi="Arial" w:cs="Arial"/>
          <w:sz w:val="24"/>
          <w:szCs w:val="24"/>
        </w:rPr>
      </w:pPr>
      <w:r w:rsidRPr="00B5498C">
        <w:rPr>
          <w:rFonts w:ascii="Arial" w:eastAsia="Arial" w:hAnsi="Arial" w:cs="Arial"/>
          <w:sz w:val="24"/>
          <w:szCs w:val="24"/>
        </w:rPr>
        <w:t>There was an overall e</w:t>
      </w:r>
      <w:r w:rsidR="003137DE" w:rsidRPr="00B5498C">
        <w:rPr>
          <w:rFonts w:ascii="Arial" w:eastAsia="Arial" w:hAnsi="Arial" w:cs="Arial"/>
          <w:sz w:val="24"/>
          <w:szCs w:val="24"/>
        </w:rPr>
        <w:t xml:space="preserve">xpectation that </w:t>
      </w:r>
      <w:r w:rsidRPr="00B5498C">
        <w:rPr>
          <w:rFonts w:ascii="Arial" w:eastAsia="Arial" w:hAnsi="Arial" w:cs="Arial"/>
          <w:sz w:val="24"/>
          <w:szCs w:val="24"/>
        </w:rPr>
        <w:t xml:space="preserve">the mentoring </w:t>
      </w:r>
      <w:r w:rsidR="003137DE" w:rsidRPr="00B5498C">
        <w:rPr>
          <w:rFonts w:ascii="Arial" w:eastAsia="Arial" w:hAnsi="Arial" w:cs="Arial"/>
          <w:sz w:val="24"/>
          <w:szCs w:val="24"/>
        </w:rPr>
        <w:t xml:space="preserve">should </w:t>
      </w:r>
      <w:r w:rsidRPr="00B5498C">
        <w:rPr>
          <w:rFonts w:ascii="Arial" w:eastAsia="Arial" w:hAnsi="Arial" w:cs="Arial"/>
          <w:sz w:val="24"/>
          <w:szCs w:val="24"/>
        </w:rPr>
        <w:t xml:space="preserve">allow preparation </w:t>
      </w:r>
      <w:r w:rsidR="003137DE" w:rsidRPr="00B5498C">
        <w:rPr>
          <w:rFonts w:ascii="Arial" w:eastAsia="Arial" w:hAnsi="Arial" w:cs="Arial"/>
          <w:sz w:val="24"/>
          <w:szCs w:val="24"/>
        </w:rPr>
        <w:t xml:space="preserve">for </w:t>
      </w:r>
      <w:r w:rsidRPr="00B5498C">
        <w:rPr>
          <w:rFonts w:ascii="Arial" w:eastAsia="Arial" w:hAnsi="Arial" w:cs="Arial"/>
          <w:sz w:val="24"/>
          <w:szCs w:val="24"/>
        </w:rPr>
        <w:t>‘</w:t>
      </w:r>
      <w:r w:rsidR="003137DE" w:rsidRPr="00B5498C">
        <w:rPr>
          <w:rFonts w:ascii="Arial" w:eastAsia="Arial" w:hAnsi="Arial" w:cs="Arial"/>
          <w:sz w:val="24"/>
          <w:szCs w:val="24"/>
        </w:rPr>
        <w:t>life as a junior doctor</w:t>
      </w:r>
      <w:r w:rsidR="005F22AF" w:rsidRPr="00B5498C">
        <w:rPr>
          <w:rFonts w:ascii="Arial" w:eastAsia="Arial" w:hAnsi="Arial" w:cs="Arial"/>
          <w:sz w:val="24"/>
          <w:szCs w:val="24"/>
        </w:rPr>
        <w:t xml:space="preserve">’. As one student said: </w:t>
      </w:r>
    </w:p>
    <w:p w14:paraId="5DC1F0BB" w14:textId="16C2A647" w:rsidR="003137DE" w:rsidRPr="002D6D9F" w:rsidRDefault="003137DE" w:rsidP="00354A25">
      <w:pPr>
        <w:spacing w:line="480" w:lineRule="auto"/>
        <w:rPr>
          <w:rFonts w:ascii="Arial" w:eastAsia="Arial" w:hAnsi="Arial" w:cs="Arial"/>
          <w:sz w:val="24"/>
          <w:szCs w:val="24"/>
        </w:rPr>
      </w:pPr>
      <w:r w:rsidRPr="00B5498C">
        <w:rPr>
          <w:rFonts w:ascii="Arial" w:eastAsia="Arial" w:hAnsi="Arial" w:cs="Arial"/>
          <w:i/>
          <w:sz w:val="24"/>
          <w:szCs w:val="24"/>
        </w:rPr>
        <w:t>“</w:t>
      </w:r>
      <w:r w:rsidR="00E22BD9" w:rsidRPr="00B5498C">
        <w:rPr>
          <w:rFonts w:ascii="Arial" w:eastAsia="Arial" w:hAnsi="Arial" w:cs="Arial"/>
          <w:i/>
          <w:sz w:val="24"/>
          <w:szCs w:val="24"/>
        </w:rPr>
        <w:t>At the end of the day…</w:t>
      </w:r>
      <w:r w:rsidRPr="00B5498C">
        <w:rPr>
          <w:rFonts w:ascii="Arial" w:eastAsia="Arial" w:hAnsi="Arial" w:cs="Arial"/>
          <w:i/>
          <w:sz w:val="24"/>
          <w:szCs w:val="24"/>
        </w:rPr>
        <w:t xml:space="preserve"> one of the aims of the placement is to prepare you to be like a Junior Doctor.  That’s what you’re going to be doing most of your time, not sitting in on urodynamics, or something</w:t>
      </w:r>
      <w:r w:rsidR="007906F2" w:rsidRPr="00B5498C">
        <w:rPr>
          <w:rFonts w:ascii="Arial" w:eastAsia="Arial" w:hAnsi="Arial" w:cs="Arial"/>
          <w:i/>
          <w:sz w:val="24"/>
          <w:szCs w:val="24"/>
        </w:rPr>
        <w:t>!</w:t>
      </w:r>
      <w:r w:rsidRPr="00B5498C">
        <w:rPr>
          <w:rFonts w:ascii="Arial" w:eastAsia="Arial" w:hAnsi="Arial" w:cs="Arial"/>
          <w:i/>
          <w:sz w:val="24"/>
          <w:szCs w:val="24"/>
        </w:rPr>
        <w:t>”</w:t>
      </w:r>
      <w:r w:rsidR="00916DB3">
        <w:rPr>
          <w:rFonts w:ascii="Arial" w:eastAsia="Arial" w:hAnsi="Arial" w:cs="Arial"/>
          <w:sz w:val="24"/>
          <w:szCs w:val="24"/>
        </w:rPr>
        <w:t xml:space="preserve"> Male, paired with mentor</w:t>
      </w:r>
      <w:r w:rsidR="00FE0596">
        <w:rPr>
          <w:rFonts w:ascii="Arial" w:eastAsia="Arial" w:hAnsi="Arial" w:cs="Arial"/>
          <w:sz w:val="24"/>
          <w:szCs w:val="24"/>
        </w:rPr>
        <w:t xml:space="preserve"> ST7 level</w:t>
      </w:r>
      <w:r w:rsidR="00A5227B">
        <w:rPr>
          <w:rFonts w:ascii="Arial" w:eastAsia="Arial" w:hAnsi="Arial" w:cs="Arial"/>
          <w:sz w:val="24"/>
          <w:szCs w:val="24"/>
        </w:rPr>
        <w:t>, focus group 3</w:t>
      </w:r>
    </w:p>
    <w:p w14:paraId="743D2C8B" w14:textId="7AFEE8FE" w:rsidR="00916DB3" w:rsidRDefault="00916DB3">
      <w:pPr>
        <w:rPr>
          <w:rFonts w:ascii="Arial" w:eastAsia="Arial" w:hAnsi="Arial" w:cs="Arial"/>
          <w:i/>
          <w:sz w:val="24"/>
          <w:szCs w:val="24"/>
        </w:rPr>
      </w:pPr>
      <w:r>
        <w:rPr>
          <w:rFonts w:ascii="Arial" w:eastAsia="Arial" w:hAnsi="Arial" w:cs="Arial"/>
          <w:i/>
          <w:sz w:val="24"/>
          <w:szCs w:val="24"/>
        </w:rPr>
        <w:br w:type="page"/>
      </w:r>
    </w:p>
    <w:p w14:paraId="0A614813" w14:textId="77777777" w:rsidR="008D23D7" w:rsidRPr="00B5498C" w:rsidRDefault="008D23D7" w:rsidP="00354A25">
      <w:pPr>
        <w:spacing w:line="480" w:lineRule="auto"/>
        <w:rPr>
          <w:rFonts w:ascii="Arial" w:eastAsia="Arial" w:hAnsi="Arial" w:cs="Arial"/>
          <w:b/>
          <w:sz w:val="24"/>
          <w:szCs w:val="24"/>
        </w:rPr>
      </w:pPr>
      <w:r w:rsidRPr="00B5498C">
        <w:rPr>
          <w:rFonts w:ascii="Arial" w:eastAsia="Arial" w:hAnsi="Arial" w:cs="Arial"/>
          <w:b/>
          <w:sz w:val="24"/>
          <w:szCs w:val="24"/>
        </w:rPr>
        <w:t>Discussion</w:t>
      </w:r>
    </w:p>
    <w:p w14:paraId="5116BAD2" w14:textId="07DB56AD" w:rsidR="00931417" w:rsidRPr="00B5498C" w:rsidRDefault="005638F5" w:rsidP="00354A25">
      <w:pPr>
        <w:spacing w:line="480" w:lineRule="auto"/>
        <w:rPr>
          <w:rFonts w:ascii="Arial" w:hAnsi="Arial" w:cs="Arial"/>
          <w:sz w:val="24"/>
          <w:szCs w:val="24"/>
        </w:rPr>
      </w:pPr>
      <w:r w:rsidRPr="00B5498C">
        <w:rPr>
          <w:rFonts w:ascii="Arial" w:hAnsi="Arial" w:cs="Arial"/>
          <w:sz w:val="24"/>
          <w:szCs w:val="24"/>
        </w:rPr>
        <w:t>Our qualitative study</w:t>
      </w:r>
      <w:r w:rsidR="00BD3FF2" w:rsidRPr="00B5498C">
        <w:rPr>
          <w:rFonts w:ascii="Arial" w:hAnsi="Arial" w:cs="Arial"/>
          <w:sz w:val="24"/>
          <w:szCs w:val="24"/>
        </w:rPr>
        <w:t xml:space="preserve"> suggests</w:t>
      </w:r>
      <w:r w:rsidRPr="00B5498C">
        <w:rPr>
          <w:rFonts w:ascii="Arial" w:hAnsi="Arial" w:cs="Arial"/>
          <w:sz w:val="24"/>
          <w:szCs w:val="24"/>
        </w:rPr>
        <w:t xml:space="preserve"> that a mentoring program</w:t>
      </w:r>
      <w:r w:rsidR="009F795A">
        <w:rPr>
          <w:rFonts w:ascii="Arial" w:hAnsi="Arial" w:cs="Arial"/>
          <w:sz w:val="24"/>
          <w:szCs w:val="24"/>
        </w:rPr>
        <w:t>me</w:t>
      </w:r>
      <w:r w:rsidRPr="00B5498C">
        <w:rPr>
          <w:rFonts w:ascii="Arial" w:hAnsi="Arial" w:cs="Arial"/>
          <w:sz w:val="24"/>
          <w:szCs w:val="24"/>
        </w:rPr>
        <w:t xml:space="preserve"> on clinical placement in O&amp;G </w:t>
      </w:r>
      <w:r w:rsidR="006D0EB2">
        <w:rPr>
          <w:rFonts w:ascii="Arial" w:hAnsi="Arial" w:cs="Arial"/>
          <w:sz w:val="24"/>
          <w:szCs w:val="24"/>
        </w:rPr>
        <w:t>can be delivered and is</w:t>
      </w:r>
      <w:r w:rsidRPr="00B5498C">
        <w:rPr>
          <w:rFonts w:ascii="Arial" w:hAnsi="Arial" w:cs="Arial"/>
          <w:sz w:val="24"/>
          <w:szCs w:val="24"/>
        </w:rPr>
        <w:t xml:space="preserve"> acceptable amongst </w:t>
      </w:r>
      <w:r w:rsidR="00A5227B">
        <w:rPr>
          <w:rFonts w:ascii="Arial" w:hAnsi="Arial" w:cs="Arial"/>
          <w:sz w:val="24"/>
          <w:szCs w:val="24"/>
        </w:rPr>
        <w:t xml:space="preserve">our cohort of medical </w:t>
      </w:r>
      <w:r w:rsidRPr="00B5498C">
        <w:rPr>
          <w:rFonts w:ascii="Arial" w:hAnsi="Arial" w:cs="Arial"/>
          <w:sz w:val="24"/>
          <w:szCs w:val="24"/>
        </w:rPr>
        <w:t xml:space="preserve">students placed in </w:t>
      </w:r>
      <w:r w:rsidR="00E243EB" w:rsidRPr="00B5498C">
        <w:rPr>
          <w:rFonts w:ascii="Arial" w:hAnsi="Arial" w:cs="Arial"/>
          <w:sz w:val="24"/>
          <w:szCs w:val="24"/>
        </w:rPr>
        <w:t xml:space="preserve">a </w:t>
      </w:r>
      <w:r w:rsidRPr="00B5498C">
        <w:rPr>
          <w:rFonts w:ascii="Arial" w:hAnsi="Arial" w:cs="Arial"/>
          <w:sz w:val="24"/>
          <w:szCs w:val="24"/>
        </w:rPr>
        <w:t xml:space="preserve">large UK teaching </w:t>
      </w:r>
      <w:r w:rsidR="00C71A16" w:rsidRPr="00B5498C">
        <w:rPr>
          <w:rFonts w:ascii="Arial" w:hAnsi="Arial" w:cs="Arial"/>
          <w:sz w:val="24"/>
          <w:szCs w:val="24"/>
        </w:rPr>
        <w:t>hospital</w:t>
      </w:r>
      <w:r w:rsidR="00FB32D6" w:rsidRPr="00B5498C">
        <w:rPr>
          <w:rFonts w:ascii="Arial" w:hAnsi="Arial" w:cs="Arial"/>
          <w:sz w:val="24"/>
          <w:szCs w:val="24"/>
        </w:rPr>
        <w:t xml:space="preserve">. </w:t>
      </w:r>
      <w:r w:rsidR="005C6B5B" w:rsidRPr="00B5498C">
        <w:rPr>
          <w:rFonts w:ascii="Arial" w:hAnsi="Arial" w:cs="Arial"/>
          <w:sz w:val="24"/>
          <w:szCs w:val="24"/>
        </w:rPr>
        <w:t>Students recognised and appreciated</w:t>
      </w:r>
      <w:r w:rsidR="00C71A16" w:rsidRPr="00B5498C">
        <w:rPr>
          <w:rFonts w:ascii="Arial" w:hAnsi="Arial" w:cs="Arial"/>
          <w:sz w:val="24"/>
          <w:szCs w:val="24"/>
        </w:rPr>
        <w:t xml:space="preserve"> many benefits of having a mentor</w:t>
      </w:r>
      <w:r w:rsidR="00374C25" w:rsidRPr="00B5498C">
        <w:rPr>
          <w:rFonts w:ascii="Arial" w:hAnsi="Arial" w:cs="Arial"/>
          <w:sz w:val="24"/>
          <w:szCs w:val="24"/>
        </w:rPr>
        <w:t>:</w:t>
      </w:r>
      <w:r w:rsidR="00C71A16" w:rsidRPr="00B5498C">
        <w:rPr>
          <w:rFonts w:ascii="Arial" w:hAnsi="Arial" w:cs="Arial"/>
          <w:sz w:val="24"/>
          <w:szCs w:val="24"/>
        </w:rPr>
        <w:t xml:space="preserve"> it facilitates integration </w:t>
      </w:r>
      <w:r w:rsidR="007906F2" w:rsidRPr="00B5498C">
        <w:rPr>
          <w:rFonts w:ascii="Arial" w:hAnsi="Arial" w:cs="Arial"/>
          <w:sz w:val="24"/>
          <w:szCs w:val="24"/>
        </w:rPr>
        <w:t xml:space="preserve">with the team and </w:t>
      </w:r>
      <w:r w:rsidR="00C71A16" w:rsidRPr="00B5498C">
        <w:rPr>
          <w:rFonts w:ascii="Arial" w:hAnsi="Arial" w:cs="Arial"/>
          <w:sz w:val="24"/>
          <w:szCs w:val="24"/>
        </w:rPr>
        <w:t>allows</w:t>
      </w:r>
      <w:r w:rsidR="0052458A" w:rsidRPr="00B5498C">
        <w:rPr>
          <w:rFonts w:ascii="Arial" w:hAnsi="Arial" w:cs="Arial"/>
          <w:sz w:val="24"/>
          <w:szCs w:val="24"/>
        </w:rPr>
        <w:t xml:space="preserve"> direct</w:t>
      </w:r>
      <w:r w:rsidR="00C71A16" w:rsidRPr="00B5498C">
        <w:rPr>
          <w:rFonts w:ascii="Arial" w:hAnsi="Arial" w:cs="Arial"/>
          <w:sz w:val="24"/>
          <w:szCs w:val="24"/>
        </w:rPr>
        <w:t xml:space="preserve"> </w:t>
      </w:r>
      <w:r w:rsidR="007906F2" w:rsidRPr="00B5498C">
        <w:rPr>
          <w:rFonts w:ascii="Arial" w:hAnsi="Arial" w:cs="Arial"/>
          <w:sz w:val="24"/>
          <w:szCs w:val="24"/>
        </w:rPr>
        <w:t>feedback from their mentor</w:t>
      </w:r>
      <w:r w:rsidR="0052458A" w:rsidRPr="00B5498C">
        <w:rPr>
          <w:rFonts w:ascii="Arial" w:hAnsi="Arial" w:cs="Arial"/>
          <w:sz w:val="24"/>
          <w:szCs w:val="24"/>
        </w:rPr>
        <w:t xml:space="preserve"> ‘on-the-job’</w:t>
      </w:r>
      <w:r w:rsidR="007906F2" w:rsidRPr="00B5498C">
        <w:rPr>
          <w:rFonts w:ascii="Arial" w:hAnsi="Arial" w:cs="Arial"/>
          <w:sz w:val="24"/>
          <w:szCs w:val="24"/>
        </w:rPr>
        <w:t xml:space="preserve">. The experience of the mentee seemed to be </w:t>
      </w:r>
      <w:r w:rsidR="00C71A16" w:rsidRPr="00B5498C">
        <w:rPr>
          <w:rFonts w:ascii="Arial" w:hAnsi="Arial" w:cs="Arial"/>
          <w:sz w:val="24"/>
          <w:szCs w:val="24"/>
        </w:rPr>
        <w:t xml:space="preserve">significantly </w:t>
      </w:r>
      <w:r w:rsidR="007906F2" w:rsidRPr="00B5498C">
        <w:rPr>
          <w:rFonts w:ascii="Arial" w:hAnsi="Arial" w:cs="Arial"/>
          <w:sz w:val="24"/>
          <w:szCs w:val="24"/>
        </w:rPr>
        <w:t>influenced by</w:t>
      </w:r>
      <w:r w:rsidRPr="00B5498C">
        <w:rPr>
          <w:rFonts w:ascii="Arial" w:hAnsi="Arial" w:cs="Arial"/>
          <w:sz w:val="24"/>
          <w:szCs w:val="24"/>
        </w:rPr>
        <w:t xml:space="preserve"> the seniority of their mentor</w:t>
      </w:r>
      <w:r w:rsidR="005D629B" w:rsidRPr="00B5498C">
        <w:rPr>
          <w:rFonts w:ascii="Arial" w:hAnsi="Arial" w:cs="Arial"/>
          <w:sz w:val="24"/>
          <w:szCs w:val="24"/>
        </w:rPr>
        <w:t>, which in turn affects the level of contact between the mentor and mentee</w:t>
      </w:r>
      <w:r w:rsidRPr="00B5498C">
        <w:rPr>
          <w:rFonts w:ascii="Arial" w:hAnsi="Arial" w:cs="Arial"/>
          <w:sz w:val="24"/>
          <w:szCs w:val="24"/>
        </w:rPr>
        <w:t xml:space="preserve">. </w:t>
      </w:r>
    </w:p>
    <w:p w14:paraId="7009F3C9" w14:textId="2C7252CC" w:rsidR="00931417" w:rsidRPr="00B5498C" w:rsidRDefault="000C12CA" w:rsidP="00354A25">
      <w:pPr>
        <w:spacing w:line="480" w:lineRule="auto"/>
        <w:rPr>
          <w:rFonts w:ascii="Arial" w:hAnsi="Arial" w:cs="Arial"/>
          <w:sz w:val="24"/>
          <w:szCs w:val="24"/>
        </w:rPr>
      </w:pPr>
      <w:r w:rsidRPr="00B5498C">
        <w:rPr>
          <w:rFonts w:ascii="Arial" w:hAnsi="Arial" w:cs="Arial"/>
          <w:sz w:val="24"/>
          <w:szCs w:val="24"/>
        </w:rPr>
        <w:t xml:space="preserve">Mentoring for medical </w:t>
      </w:r>
      <w:r w:rsidR="006C3F9D" w:rsidRPr="00B5498C">
        <w:rPr>
          <w:rFonts w:ascii="Arial" w:hAnsi="Arial" w:cs="Arial"/>
          <w:sz w:val="24"/>
          <w:szCs w:val="24"/>
        </w:rPr>
        <w:t>students is</w:t>
      </w:r>
      <w:r w:rsidRPr="00B5498C">
        <w:rPr>
          <w:rFonts w:ascii="Arial" w:hAnsi="Arial" w:cs="Arial"/>
          <w:sz w:val="24"/>
          <w:szCs w:val="24"/>
        </w:rPr>
        <w:t xml:space="preserve"> an important career advancement tool </w:t>
      </w:r>
      <w:r w:rsidRPr="00B5498C">
        <w:rPr>
          <w:rFonts w:ascii="Arial" w:hAnsi="Arial" w:cs="Arial"/>
          <w:sz w:val="24"/>
          <w:szCs w:val="24"/>
        </w:rPr>
        <w:fldChar w:fldCharType="begin">
          <w:fldData xml:space="preserve">PEVuZE5vdGU+PENpdGU+PEF1dGhvcj5GcmVpPC9BdXRob3I+PFllYXI+MjAxMDwvWWVhcj48UmVj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</w:fldData>
        </w:fldChar>
      </w:r>
      <w:r w:rsidR="003C08EA">
        <w:rPr>
          <w:rFonts w:ascii="Arial" w:hAnsi="Arial" w:cs="Arial"/>
          <w:sz w:val="24"/>
          <w:szCs w:val="24"/>
        </w:rPr>
        <w:instrText xml:space="preserve"> ADDIN EN.CITE </w:instrText>
      </w:r>
      <w:r w:rsidR="003C08EA">
        <w:rPr>
          <w:rFonts w:ascii="Arial" w:hAnsi="Arial" w:cs="Arial"/>
          <w:sz w:val="24"/>
          <w:szCs w:val="24"/>
        </w:rPr>
        <w:fldChar w:fldCharType="begin">
          <w:fldData xml:space="preserve">PEVuZE5vdGU+PENpdGU+PEF1dGhvcj5GcmVpPC9BdXRob3I+PFllYXI+MjAxMDwvWWVhcj48UmVj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</w:fldData>
        </w:fldChar>
      </w:r>
      <w:r w:rsidR="003C08EA">
        <w:rPr>
          <w:rFonts w:ascii="Arial" w:hAnsi="Arial" w:cs="Arial"/>
          <w:sz w:val="24"/>
          <w:szCs w:val="24"/>
        </w:rPr>
        <w:instrText xml:space="preserve"> ADDIN EN.CITE.DATA </w:instrText>
      </w:r>
      <w:r w:rsidR="003C08EA">
        <w:rPr>
          <w:rFonts w:ascii="Arial" w:hAnsi="Arial" w:cs="Arial"/>
          <w:sz w:val="24"/>
          <w:szCs w:val="24"/>
        </w:rPr>
      </w:r>
      <w:r w:rsidR="003C08EA">
        <w:rPr>
          <w:rFonts w:ascii="Arial" w:hAnsi="Arial" w:cs="Arial"/>
          <w:sz w:val="24"/>
          <w:szCs w:val="24"/>
        </w:rPr>
        <w:fldChar w:fldCharType="end"/>
      </w:r>
      <w:r w:rsidRPr="00B5498C">
        <w:rPr>
          <w:rFonts w:ascii="Arial" w:hAnsi="Arial" w:cs="Arial"/>
          <w:sz w:val="24"/>
          <w:szCs w:val="24"/>
        </w:rPr>
      </w:r>
      <w:r w:rsidRPr="00B5498C">
        <w:rPr>
          <w:rFonts w:ascii="Arial" w:hAnsi="Arial" w:cs="Arial"/>
          <w:sz w:val="24"/>
          <w:szCs w:val="24"/>
        </w:rPr>
        <w:fldChar w:fldCharType="separate"/>
      </w:r>
      <w:r w:rsidR="003C08EA" w:rsidRPr="003C08EA">
        <w:rPr>
          <w:rFonts w:ascii="Arial" w:hAnsi="Arial" w:cs="Arial"/>
          <w:noProof/>
          <w:sz w:val="24"/>
          <w:szCs w:val="24"/>
          <w:vertAlign w:val="superscript"/>
        </w:rPr>
        <w:t>24,25</w:t>
      </w:r>
      <w:r w:rsidRPr="00B5498C">
        <w:rPr>
          <w:rFonts w:ascii="Arial" w:hAnsi="Arial" w:cs="Arial"/>
          <w:sz w:val="24"/>
          <w:szCs w:val="24"/>
        </w:rPr>
        <w:fldChar w:fldCharType="end"/>
      </w:r>
      <w:r w:rsidRPr="00B5498C">
        <w:rPr>
          <w:rFonts w:ascii="Arial" w:hAnsi="Arial" w:cs="Arial"/>
          <w:sz w:val="24"/>
          <w:szCs w:val="24"/>
        </w:rPr>
        <w:t>. It</w:t>
      </w:r>
      <w:r w:rsidR="00C71A16" w:rsidRPr="00B5498C">
        <w:rPr>
          <w:rFonts w:ascii="Arial" w:hAnsi="Arial" w:cs="Arial"/>
          <w:sz w:val="24"/>
          <w:szCs w:val="24"/>
        </w:rPr>
        <w:t xml:space="preserve"> </w:t>
      </w:r>
      <w:r w:rsidR="00444C7D" w:rsidRPr="00B5498C">
        <w:rPr>
          <w:rFonts w:ascii="Arial" w:hAnsi="Arial" w:cs="Arial"/>
          <w:sz w:val="24"/>
          <w:szCs w:val="24"/>
        </w:rPr>
        <w:t xml:space="preserve">has </w:t>
      </w:r>
      <w:r w:rsidR="00C71A16" w:rsidRPr="00B5498C">
        <w:rPr>
          <w:rFonts w:ascii="Arial" w:hAnsi="Arial" w:cs="Arial"/>
          <w:sz w:val="24"/>
          <w:szCs w:val="24"/>
        </w:rPr>
        <w:t xml:space="preserve">been shown to foster interest within a medical specialty </w:t>
      </w:r>
      <w:r w:rsidR="00444C7D" w:rsidRPr="00B5498C">
        <w:rPr>
          <w:rFonts w:ascii="Arial" w:hAnsi="Arial" w:cs="Arial"/>
          <w:sz w:val="24"/>
          <w:szCs w:val="24"/>
        </w:rPr>
        <w:t xml:space="preserve">for which a future shortage is projected </w:t>
      </w:r>
      <w:r w:rsidR="00C71A16" w:rsidRPr="00B5498C">
        <w:rPr>
          <w:rFonts w:ascii="Arial" w:hAnsi="Arial" w:cs="Arial"/>
          <w:sz w:val="24"/>
          <w:szCs w:val="24"/>
        </w:rPr>
        <w:fldChar w:fldCharType="begin">
          <w:fldData xml:space="preserve">PEVuZE5vdGU+PENpdGU+PEF1dGhvcj5Eb3JyYW5jZTwvQXV0aG9yPjxZZWFyPjIwMDg8L1llYXI+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=
</w:fldData>
        </w:fldChar>
      </w:r>
      <w:r w:rsidR="003C08EA">
        <w:rPr>
          <w:rFonts w:ascii="Arial" w:hAnsi="Arial" w:cs="Arial"/>
          <w:sz w:val="24"/>
          <w:szCs w:val="24"/>
        </w:rPr>
        <w:instrText xml:space="preserve"> ADDIN EN.CITE </w:instrText>
      </w:r>
      <w:r w:rsidR="003C08EA">
        <w:rPr>
          <w:rFonts w:ascii="Arial" w:hAnsi="Arial" w:cs="Arial"/>
          <w:sz w:val="24"/>
          <w:szCs w:val="24"/>
        </w:rPr>
        <w:fldChar w:fldCharType="begin">
          <w:fldData xml:space="preserve">PEVuZE5vdGU+PENpdGU+PEF1dGhvcj5Eb3JyYW5jZTwvQXV0aG9yPjxZZWFyPjIwMDg8L1llYXI+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=
</w:fldData>
        </w:fldChar>
      </w:r>
      <w:r w:rsidR="003C08EA">
        <w:rPr>
          <w:rFonts w:ascii="Arial" w:hAnsi="Arial" w:cs="Arial"/>
          <w:sz w:val="24"/>
          <w:szCs w:val="24"/>
        </w:rPr>
        <w:instrText xml:space="preserve"> ADDIN EN.CITE.DATA </w:instrText>
      </w:r>
      <w:r w:rsidR="003C08EA">
        <w:rPr>
          <w:rFonts w:ascii="Arial" w:hAnsi="Arial" w:cs="Arial"/>
          <w:sz w:val="24"/>
          <w:szCs w:val="24"/>
        </w:rPr>
      </w:r>
      <w:r w:rsidR="003C08EA">
        <w:rPr>
          <w:rFonts w:ascii="Arial" w:hAnsi="Arial" w:cs="Arial"/>
          <w:sz w:val="24"/>
          <w:szCs w:val="24"/>
        </w:rPr>
        <w:fldChar w:fldCharType="end"/>
      </w:r>
      <w:r w:rsidR="00C71A16" w:rsidRPr="00B5498C">
        <w:rPr>
          <w:rFonts w:ascii="Arial" w:hAnsi="Arial" w:cs="Arial"/>
          <w:sz w:val="24"/>
          <w:szCs w:val="24"/>
        </w:rPr>
      </w:r>
      <w:r w:rsidR="00C71A16" w:rsidRPr="00B5498C">
        <w:rPr>
          <w:rFonts w:ascii="Arial" w:hAnsi="Arial" w:cs="Arial"/>
          <w:sz w:val="24"/>
          <w:szCs w:val="24"/>
        </w:rPr>
        <w:fldChar w:fldCharType="separate"/>
      </w:r>
      <w:r w:rsidR="003C08EA" w:rsidRPr="003C08EA">
        <w:rPr>
          <w:rFonts w:ascii="Arial" w:hAnsi="Arial" w:cs="Arial"/>
          <w:noProof/>
          <w:sz w:val="24"/>
          <w:szCs w:val="24"/>
          <w:vertAlign w:val="superscript"/>
        </w:rPr>
        <w:t>25,26</w:t>
      </w:r>
      <w:r w:rsidR="00C71A16" w:rsidRPr="00B5498C">
        <w:rPr>
          <w:rFonts w:ascii="Arial" w:hAnsi="Arial" w:cs="Arial"/>
          <w:sz w:val="24"/>
          <w:szCs w:val="24"/>
        </w:rPr>
        <w:fldChar w:fldCharType="end"/>
      </w:r>
      <w:r w:rsidR="00C71A16" w:rsidRPr="00B5498C">
        <w:rPr>
          <w:rFonts w:ascii="Arial" w:hAnsi="Arial" w:cs="Arial"/>
          <w:sz w:val="24"/>
          <w:szCs w:val="24"/>
        </w:rPr>
        <w:t xml:space="preserve">. </w:t>
      </w:r>
      <w:r w:rsidR="00931417" w:rsidRPr="00B5498C">
        <w:rPr>
          <w:rFonts w:ascii="Arial" w:hAnsi="Arial" w:cs="Arial"/>
          <w:sz w:val="24"/>
          <w:szCs w:val="24"/>
        </w:rPr>
        <w:t xml:space="preserve">There is evidence to suggest that mentoring is more effective when the mentor is closer to the level of the mentee and not someone who is higher up in the organisational hierarchy </w:t>
      </w:r>
      <w:r w:rsidR="00931417" w:rsidRPr="00B5498C">
        <w:rPr>
          <w:rFonts w:ascii="Arial" w:hAnsi="Arial" w:cs="Arial"/>
          <w:sz w:val="24"/>
          <w:szCs w:val="24"/>
        </w:rPr>
        <w:fldChar w:fldCharType="begin"/>
      </w:r>
      <w:r w:rsidR="003C08EA">
        <w:rPr>
          <w:rFonts w:ascii="Arial" w:hAnsi="Arial" w:cs="Arial"/>
          <w:sz w:val="24"/>
          <w:szCs w:val="24"/>
        </w:rPr>
        <w:instrText xml:space="preserve"> ADDIN EN.CITE &lt;EndNote&gt;&lt;Cite&gt;&lt;Author&gt;Raabe&lt;/Author&gt;&lt;Year&gt;2003&lt;/Year&gt;&lt;RecNum&gt;77158&lt;/RecNum&gt;&lt;DisplayText&gt;&lt;style face="superscript"&gt;27&lt;/style&gt;&lt;/DisplayText&gt;&lt;record&gt;&lt;rec-number&gt;77158&lt;/rec-number&gt;&lt;foreign-keys&gt;&lt;key app="EN" db-id="tdd9z0a99rxvple5sey5f29sxp2xtpve9ezf" timestamp="1527260570"&gt;77158&lt;/key&gt;&lt;/foreign-keys&gt;&lt;ref-type name="Journal Article"&gt;17&lt;/ref-type&gt;&lt;contributors&gt;&lt;authors&gt;&lt;author&gt;Raabe, B.&lt;/author&gt;&lt;author&gt;Beehr, T. A.&lt;/author&gt;&lt;/authors&gt;&lt;/contributors&gt;&lt;auth-address&gt;Siemens Qualificat &amp;amp; Training, D-81541 Munich, Germany&amp;#xD;Cent Michigan Univ, Mt Pleasant, MI 48859 USA&lt;/auth-address&gt;&lt;titles&gt;&lt;title&gt;Formal mentoring versus supervisor and coworker relationships: differences in perceptions and impact&lt;/title&gt;&lt;secondary-title&gt;Journal of Organizational Behavior&lt;/secondary-title&gt;&lt;alt-title&gt;J Organ Behav&lt;/alt-title&gt;&lt;/titles&gt;&lt;periodical&gt;&lt;full-title&gt;Journal of Organizational Behavior&lt;/full-title&gt;&lt;abbr-1&gt;J Organ Behav&lt;/abbr-1&gt;&lt;/periodical&gt;&lt;alt-periodical&gt;&lt;full-title&gt;Journal of Organizational Behavior&lt;/full-title&gt;&lt;abbr-1&gt;J Organ Behav&lt;/abbr-1&gt;&lt;/alt-periodical&gt;&lt;pages&gt;271-293&lt;/pages&gt;&lt;volume&gt;24&lt;/volume&gt;&lt;number&gt;3&lt;/number&gt;&lt;keywords&gt;&lt;keyword&gt;leader-member exchange&lt;/keyword&gt;&lt;keyword&gt;developmental relationships&lt;/keyword&gt;&lt;keyword&gt;career outcomes&lt;/keyword&gt;&lt;keyword&gt;job-satisfaction&lt;/keyword&gt;&lt;keyword&gt;work&lt;/keyword&gt;&lt;keyword&gt;race&lt;/keyword&gt;&lt;keyword&gt;experiences&lt;/keyword&gt;&lt;keyword&gt;managerial&lt;/keyword&gt;&lt;keyword&gt;agreement&lt;/keyword&gt;&lt;keyword&gt;gender&lt;/keyword&gt;&lt;/keywords&gt;&lt;dates&gt;&lt;year&gt;2003&lt;/year&gt;&lt;pub-dates&gt;&lt;date&gt;May&lt;/date&gt;&lt;/pub-dates&gt;&lt;/dates&gt;&lt;isbn&gt;0894-3796&lt;/isbn&gt;&lt;accession-num&gt;WOS:000182131100002&lt;/accession-num&gt;&lt;urls&gt;&lt;related-urls&gt;&lt;url&gt;&amp;lt;Go to ISI&amp;gt;://WOS:000182131100002&lt;/url&gt;&lt;/related-urls&gt;&lt;/urls&gt;&lt;electronic-resource-num&gt;10.1002/job.193&lt;/electronic-resource-num&gt;&lt;language&gt;English&lt;/language&gt;&lt;/record&gt;&lt;/Cite&gt;&lt;/EndNote&gt;</w:instrText>
      </w:r>
      <w:r w:rsidR="00931417" w:rsidRPr="00B5498C">
        <w:rPr>
          <w:rFonts w:ascii="Arial" w:hAnsi="Arial" w:cs="Arial"/>
          <w:sz w:val="24"/>
          <w:szCs w:val="24"/>
        </w:rPr>
        <w:fldChar w:fldCharType="separate"/>
      </w:r>
      <w:r w:rsidR="003C08EA" w:rsidRPr="003C08EA">
        <w:rPr>
          <w:rFonts w:ascii="Arial" w:hAnsi="Arial" w:cs="Arial"/>
          <w:noProof/>
          <w:sz w:val="24"/>
          <w:szCs w:val="24"/>
          <w:vertAlign w:val="superscript"/>
        </w:rPr>
        <w:t>27</w:t>
      </w:r>
      <w:r w:rsidR="00931417" w:rsidRPr="00B5498C">
        <w:rPr>
          <w:rFonts w:ascii="Arial" w:hAnsi="Arial" w:cs="Arial"/>
          <w:sz w:val="24"/>
          <w:szCs w:val="24"/>
        </w:rPr>
        <w:fldChar w:fldCharType="end"/>
      </w:r>
      <w:r w:rsidR="00931417" w:rsidRPr="00B5498C">
        <w:rPr>
          <w:rFonts w:ascii="Arial" w:hAnsi="Arial" w:cs="Arial"/>
          <w:sz w:val="24"/>
          <w:szCs w:val="24"/>
        </w:rPr>
        <w:t>. In our study, the more senior mentors seemed to have less time to spend with their mentees, which may have affected student’s learning opportunities, motivation and satisfaction with the program</w:t>
      </w:r>
      <w:r w:rsidR="009F795A">
        <w:rPr>
          <w:rFonts w:ascii="Arial" w:hAnsi="Arial" w:cs="Arial"/>
          <w:sz w:val="24"/>
          <w:szCs w:val="24"/>
        </w:rPr>
        <w:t>me</w:t>
      </w:r>
      <w:r w:rsidR="00931417" w:rsidRPr="00B5498C">
        <w:rPr>
          <w:rFonts w:ascii="Arial" w:hAnsi="Arial" w:cs="Arial"/>
          <w:sz w:val="24"/>
          <w:szCs w:val="24"/>
        </w:rPr>
        <w:t xml:space="preserve">. However, </w:t>
      </w:r>
      <w:r w:rsidR="00444C7D" w:rsidRPr="00B5498C">
        <w:rPr>
          <w:rFonts w:ascii="Arial" w:hAnsi="Arial" w:cs="Arial"/>
          <w:sz w:val="24"/>
          <w:szCs w:val="24"/>
        </w:rPr>
        <w:t xml:space="preserve">it is evident that the senior mentors, already within the O&amp;G specialty were able to offer more careers advice for the students compared to those who were foundation year doctors. </w:t>
      </w:r>
    </w:p>
    <w:p w14:paraId="48DA5CA1" w14:textId="53B36DB2" w:rsidR="00C0324C" w:rsidRPr="00B5498C" w:rsidRDefault="00444C7D" w:rsidP="00354A25">
      <w:pPr>
        <w:spacing w:line="480" w:lineRule="auto"/>
        <w:rPr>
          <w:rFonts w:ascii="Arial" w:hAnsi="Arial" w:cs="Arial"/>
          <w:sz w:val="24"/>
          <w:szCs w:val="24"/>
        </w:rPr>
      </w:pPr>
      <w:r w:rsidRPr="00B5498C">
        <w:rPr>
          <w:rFonts w:ascii="Arial" w:hAnsi="Arial" w:cs="Arial"/>
          <w:sz w:val="24"/>
          <w:szCs w:val="24"/>
        </w:rPr>
        <w:t xml:space="preserve">Mentoring plays an important role in the development of professionalism and personal growth and to ensure wellbeing of students </w:t>
      </w:r>
      <w:r w:rsidR="00C0324C" w:rsidRPr="00B5498C">
        <w:rPr>
          <w:rFonts w:ascii="Arial" w:hAnsi="Arial" w:cs="Arial"/>
          <w:sz w:val="24"/>
          <w:szCs w:val="24"/>
        </w:rPr>
        <w:fldChar w:fldCharType="begin"/>
      </w:r>
      <w:r w:rsidR="003C08EA">
        <w:rPr>
          <w:rFonts w:ascii="Arial" w:hAnsi="Arial" w:cs="Arial"/>
          <w:sz w:val="24"/>
          <w:szCs w:val="24"/>
        </w:rPr>
        <w:instrText xml:space="preserve"> ADDIN EN.CITE &lt;EndNote&gt;&lt;Cite&gt;&lt;Author&gt;Kalet&lt;/Author&gt;&lt;Year&gt;2007&lt;/Year&gt;&lt;RecNum&gt;20&lt;/RecNum&gt;&lt;DisplayText&gt;&lt;style face="superscript"&gt;28&lt;/style&gt;&lt;/DisplayText&gt;&lt;record&gt;&lt;rec-number&gt;20&lt;/rec-number&gt;&lt;foreign-keys&gt;&lt;key app="EN" db-id="v0pvzva5sdp9wfe2txixsdd5p9wxdx5eww9x" timestamp="1518360680"&gt;20&lt;/key&gt;&lt;/foreign-keys&gt;&lt;ref-type name="Journal Article"&gt;17&lt;/ref-type&gt;&lt;contributors&gt;&lt;authors&gt;&lt;author&gt;Kalet, A&lt;/author&gt;&lt;author&gt;Sanger, J&lt;/author&gt;&lt;author&gt;Chase, J&lt;/author&gt;&lt;author&gt;Keller, A&lt;/author&gt;&lt;author&gt;Schwartz, MD&lt;/author&gt;&lt;author&gt;Fishman, ML&lt;/author&gt;&lt;author&gt;Garfall, AL&lt;/author&gt;&lt;author&gt;Kitay, A&lt;/author&gt;&lt;/authors&gt;&lt;/contributors&gt;&lt;titles&gt;&lt;title&gt;Promoting professionalism through an online professional development portfolio: successes, joys, and fustrations&lt;/title&gt;&lt;secondary-title&gt;Acad Med&lt;/secondary-title&gt;&lt;/titles&gt;&lt;periodical&gt;&lt;full-title&gt;Acad Med&lt;/full-title&gt;&lt;abbr-1&gt;Academic medicine : journal of the Association of American Medical Colleges&lt;/abbr-1&gt;&lt;/periodical&gt;&lt;pages&gt;1065-1072&lt;/pages&gt;&lt;volume&gt;82&lt;/volume&gt;&lt;number&gt;11&lt;/number&gt;&lt;dates&gt;&lt;year&gt;2007&lt;/year&gt;&lt;/dates&gt;&lt;urls&gt;&lt;/urls&gt;&lt;/record&gt;&lt;/Cite&gt;&lt;/EndNote&gt;</w:instrText>
      </w:r>
      <w:r w:rsidR="00C0324C" w:rsidRPr="00B5498C">
        <w:rPr>
          <w:rFonts w:ascii="Arial" w:hAnsi="Arial" w:cs="Arial"/>
          <w:sz w:val="24"/>
          <w:szCs w:val="24"/>
        </w:rPr>
        <w:fldChar w:fldCharType="separate"/>
      </w:r>
      <w:r w:rsidR="003C08EA" w:rsidRPr="003C08EA">
        <w:rPr>
          <w:rFonts w:ascii="Arial" w:hAnsi="Arial" w:cs="Arial"/>
          <w:noProof/>
          <w:sz w:val="24"/>
          <w:szCs w:val="24"/>
          <w:vertAlign w:val="superscript"/>
        </w:rPr>
        <w:t>28</w:t>
      </w:r>
      <w:r w:rsidR="00C0324C" w:rsidRPr="00B5498C">
        <w:rPr>
          <w:rFonts w:ascii="Arial" w:hAnsi="Arial" w:cs="Arial"/>
          <w:sz w:val="24"/>
          <w:szCs w:val="24"/>
        </w:rPr>
        <w:fldChar w:fldCharType="end"/>
      </w:r>
      <w:r w:rsidRPr="00B5498C">
        <w:rPr>
          <w:rFonts w:ascii="Arial" w:hAnsi="Arial" w:cs="Arial"/>
          <w:sz w:val="24"/>
          <w:szCs w:val="24"/>
        </w:rPr>
        <w:t xml:space="preserve">. It is evident from </w:t>
      </w:r>
      <w:r w:rsidR="007541B7">
        <w:rPr>
          <w:rFonts w:ascii="Arial" w:hAnsi="Arial" w:cs="Arial"/>
          <w:sz w:val="24"/>
          <w:szCs w:val="24"/>
        </w:rPr>
        <w:t xml:space="preserve">our students’ perspectives and experiences </w:t>
      </w:r>
      <w:r w:rsidRPr="00B5498C">
        <w:rPr>
          <w:rFonts w:ascii="Arial" w:hAnsi="Arial" w:cs="Arial"/>
          <w:sz w:val="24"/>
          <w:szCs w:val="24"/>
        </w:rPr>
        <w:t>that this cannot be obtained from clinical supervision alone, especially if the clinical supervisor is very senior in their p</w:t>
      </w:r>
      <w:r w:rsidR="00C0324C" w:rsidRPr="00B5498C">
        <w:rPr>
          <w:rFonts w:ascii="Arial" w:hAnsi="Arial" w:cs="Arial"/>
          <w:sz w:val="24"/>
          <w:szCs w:val="24"/>
        </w:rPr>
        <w:t>ost. The</w:t>
      </w:r>
      <w:r w:rsidR="000C12CA" w:rsidRPr="00B5498C">
        <w:rPr>
          <w:rFonts w:ascii="Arial" w:hAnsi="Arial" w:cs="Arial"/>
          <w:sz w:val="24"/>
          <w:szCs w:val="24"/>
        </w:rPr>
        <w:t>s</w:t>
      </w:r>
      <w:r w:rsidR="00C0324C" w:rsidRPr="00B5498C">
        <w:rPr>
          <w:rFonts w:ascii="Arial" w:hAnsi="Arial" w:cs="Arial"/>
          <w:sz w:val="24"/>
          <w:szCs w:val="24"/>
        </w:rPr>
        <w:t>e are clearly distinct roles; an educational or clinical supervisor focuses on education planning and goal setting against</w:t>
      </w:r>
      <w:r w:rsidR="00A97188" w:rsidRPr="00B5498C">
        <w:rPr>
          <w:rFonts w:ascii="Arial" w:hAnsi="Arial" w:cs="Arial"/>
          <w:sz w:val="24"/>
          <w:szCs w:val="24"/>
        </w:rPr>
        <w:t xml:space="preserve"> required traini</w:t>
      </w:r>
      <w:r w:rsidR="005C6B5B" w:rsidRPr="00B5498C">
        <w:rPr>
          <w:rFonts w:ascii="Arial" w:hAnsi="Arial" w:cs="Arial"/>
          <w:sz w:val="24"/>
          <w:szCs w:val="24"/>
        </w:rPr>
        <w:t>ng elements (which will involve</w:t>
      </w:r>
      <w:r w:rsidR="00A97188" w:rsidRPr="00B5498C">
        <w:rPr>
          <w:rFonts w:ascii="Arial" w:hAnsi="Arial" w:cs="Arial"/>
          <w:sz w:val="24"/>
          <w:szCs w:val="24"/>
        </w:rPr>
        <w:t xml:space="preserve"> assessment of performance), </w:t>
      </w:r>
      <w:r w:rsidR="006C3F9D" w:rsidRPr="00B5498C">
        <w:rPr>
          <w:rFonts w:ascii="Arial" w:hAnsi="Arial" w:cs="Arial"/>
          <w:sz w:val="24"/>
          <w:szCs w:val="24"/>
        </w:rPr>
        <w:t>whereas</w:t>
      </w:r>
      <w:r w:rsidR="00A97188" w:rsidRPr="00B5498C">
        <w:rPr>
          <w:rFonts w:ascii="Arial" w:hAnsi="Arial" w:cs="Arial"/>
          <w:sz w:val="24"/>
          <w:szCs w:val="24"/>
        </w:rPr>
        <w:t xml:space="preserve"> a mentor encourages personal development and offers psychological support in a longitudinal relationship </w:t>
      </w:r>
      <w:r w:rsidR="00A97188" w:rsidRPr="00B5498C">
        <w:rPr>
          <w:rFonts w:ascii="Arial" w:hAnsi="Arial" w:cs="Arial"/>
          <w:sz w:val="24"/>
          <w:szCs w:val="24"/>
        </w:rPr>
        <w:fldChar w:fldCharType="begin"/>
      </w:r>
      <w:r w:rsidR="003C08EA">
        <w:rPr>
          <w:rFonts w:ascii="Arial" w:hAnsi="Arial" w:cs="Arial"/>
          <w:sz w:val="24"/>
          <w:szCs w:val="24"/>
        </w:rPr>
        <w:instrText xml:space="preserve"> ADDIN EN.CITE &lt;EndNote&gt;&lt;Cite&gt;&lt;Author&gt;Mellon&lt;/Author&gt;&lt;Year&gt;2015&lt;/Year&gt;&lt;RecNum&gt;77157&lt;/RecNum&gt;&lt;DisplayText&gt;&lt;style face="superscript"&gt;29&lt;/style&gt;&lt;/DisplayText&gt;&lt;record&gt;&lt;rec-number&gt;77157&lt;/rec-number&gt;&lt;foreign-keys&gt;&lt;key app="EN" db-id="tdd9z0a99rxvple5sey5f29sxp2xtpve9ezf" timestamp="1527260284"&gt;77157&lt;/key&gt;&lt;/foreign-keys&gt;&lt;ref-type name="Journal Article"&gt;17&lt;/ref-type&gt;&lt;contributors&gt;&lt;authors&gt;&lt;author&gt;Mellon, A.&lt;/author&gt;&lt;author&gt;Murdoch-Eaton, D.&lt;/author&gt;&lt;/authors&gt;&lt;/contributors&gt;&lt;auth-address&gt;City Hospitals Sunderland NHS Foundation Trust, Sunderland, UK.&amp;#xD;The Medical School, University of Sheffield, Sheffield, UK.&lt;/auth-address&gt;&lt;titles&gt;&lt;title&gt;Supervisor or mentor: is there a difference? Implications for paediatric practice&lt;/title&gt;&lt;secondary-title&gt;Arch Dis Child&lt;/secondary-title&gt;&lt;/titles&gt;&lt;periodical&gt;&lt;full-title&gt;Arch Dis Child&lt;/full-title&gt;&lt;/periodical&gt;&lt;pages&gt;873-8&lt;/pages&gt;&lt;volume&gt;100&lt;/volume&gt;&lt;number&gt;9&lt;/number&gt;&lt;edition&gt;2015/04/23&lt;/edition&gt;&lt;keywords&gt;&lt;keyword&gt;Clinical Competence&lt;/keyword&gt;&lt;keyword&gt;Education, Medical, Graduate/*organization &amp;amp; administration&lt;/keyword&gt;&lt;keyword&gt;England&lt;/keyword&gt;&lt;keyword&gt;Humans&lt;/keyword&gt;&lt;keyword&gt;Interprofessional Relations&lt;/keyword&gt;&lt;keyword&gt;*Mentors&lt;/keyword&gt;&lt;keyword&gt;Pediatrics/*education&lt;/keyword&gt;&lt;keyword&gt;mentoring&lt;/keyword&gt;&lt;keyword&gt;supervision&lt;/keyword&gt;&lt;/keywords&gt;&lt;dates&gt;&lt;year&gt;2015&lt;/year&gt;&lt;pub-dates&gt;&lt;date&gt;Sep&lt;/date&gt;&lt;/pub-dates&gt;&lt;/dates&gt;&lt;isbn&gt;1468-2044 (Electronic)&amp;#xD;0003-9888 (Linking)&lt;/isbn&gt;&lt;accession-num&gt;25900841&lt;/accession-num&gt;&lt;urls&gt;&lt;related-urls&gt;&lt;url&gt;https://www.ncbi.nlm.nih.gov/pubmed/25900841&lt;/url&gt;&lt;/related-urls&gt;&lt;/urls&gt;&lt;electronic-resource-num&gt;10.1136/archdischild-2014-306834&lt;/electronic-resource-num&gt;&lt;/record&gt;&lt;/Cite&gt;&lt;/EndNote&gt;</w:instrText>
      </w:r>
      <w:r w:rsidR="00A97188" w:rsidRPr="00B5498C">
        <w:rPr>
          <w:rFonts w:ascii="Arial" w:hAnsi="Arial" w:cs="Arial"/>
          <w:sz w:val="24"/>
          <w:szCs w:val="24"/>
        </w:rPr>
        <w:fldChar w:fldCharType="separate"/>
      </w:r>
      <w:r w:rsidR="003C08EA" w:rsidRPr="003C08EA">
        <w:rPr>
          <w:rFonts w:ascii="Arial" w:hAnsi="Arial" w:cs="Arial"/>
          <w:noProof/>
          <w:sz w:val="24"/>
          <w:szCs w:val="24"/>
          <w:vertAlign w:val="superscript"/>
        </w:rPr>
        <w:t>29</w:t>
      </w:r>
      <w:r w:rsidR="00A97188" w:rsidRPr="00B5498C">
        <w:rPr>
          <w:rFonts w:ascii="Arial" w:hAnsi="Arial" w:cs="Arial"/>
          <w:sz w:val="24"/>
          <w:szCs w:val="24"/>
        </w:rPr>
        <w:fldChar w:fldCharType="end"/>
      </w:r>
      <w:r w:rsidR="003719D1" w:rsidRPr="00B5498C">
        <w:rPr>
          <w:rFonts w:ascii="Arial" w:hAnsi="Arial" w:cs="Arial"/>
          <w:sz w:val="24"/>
          <w:szCs w:val="24"/>
        </w:rPr>
        <w:t xml:space="preserve">. </w:t>
      </w:r>
      <w:r w:rsidR="007372D1" w:rsidRPr="00B5498C">
        <w:rPr>
          <w:rFonts w:ascii="Arial" w:hAnsi="Arial" w:cs="Arial"/>
          <w:sz w:val="24"/>
          <w:szCs w:val="24"/>
        </w:rPr>
        <w:t>S</w:t>
      </w:r>
      <w:r w:rsidR="003719D1" w:rsidRPr="00B5498C">
        <w:rPr>
          <w:rFonts w:ascii="Arial" w:hAnsi="Arial" w:cs="Arial"/>
          <w:sz w:val="24"/>
          <w:szCs w:val="24"/>
        </w:rPr>
        <w:t xml:space="preserve">tudents generally felt more comfortable to approach their mentors for </w:t>
      </w:r>
      <w:r w:rsidR="000C12CA" w:rsidRPr="00B5498C">
        <w:rPr>
          <w:rFonts w:ascii="Arial" w:hAnsi="Arial" w:cs="Arial"/>
          <w:sz w:val="24"/>
          <w:szCs w:val="24"/>
        </w:rPr>
        <w:t>personal and pastoral support and they spe</w:t>
      </w:r>
      <w:r w:rsidR="007372D1" w:rsidRPr="00B5498C">
        <w:rPr>
          <w:rFonts w:ascii="Arial" w:hAnsi="Arial" w:cs="Arial"/>
          <w:sz w:val="24"/>
          <w:szCs w:val="24"/>
        </w:rPr>
        <w:t>nt more time and were able to develop r</w:t>
      </w:r>
      <w:r w:rsidR="005D629B" w:rsidRPr="00B5498C">
        <w:rPr>
          <w:rFonts w:ascii="Arial" w:hAnsi="Arial" w:cs="Arial"/>
          <w:sz w:val="24"/>
          <w:szCs w:val="24"/>
        </w:rPr>
        <w:t>elationships with their mentors.</w:t>
      </w:r>
    </w:p>
    <w:p w14:paraId="7C207B01" w14:textId="715F3EF4" w:rsidR="0052458A" w:rsidRPr="00B5498C" w:rsidRDefault="00A97188" w:rsidP="00354A25">
      <w:pPr>
        <w:spacing w:line="480" w:lineRule="auto"/>
        <w:rPr>
          <w:rFonts w:ascii="Arial" w:hAnsi="Arial" w:cs="Arial"/>
          <w:sz w:val="24"/>
          <w:szCs w:val="24"/>
        </w:rPr>
      </w:pPr>
      <w:r w:rsidRPr="00B5498C">
        <w:rPr>
          <w:rFonts w:ascii="Arial" w:hAnsi="Arial" w:cs="Arial"/>
          <w:sz w:val="24"/>
          <w:szCs w:val="24"/>
        </w:rPr>
        <w:t>The transition from a medical student to a junior doctor is an important period of change</w:t>
      </w:r>
      <w:r w:rsidR="00D92DD6" w:rsidRPr="00B5498C">
        <w:rPr>
          <w:rFonts w:ascii="Arial" w:hAnsi="Arial" w:cs="Arial"/>
          <w:sz w:val="24"/>
          <w:szCs w:val="24"/>
        </w:rPr>
        <w:t>, dealing with new responsibilities, uncertainties and working in multi</w:t>
      </w:r>
      <w:r w:rsidR="0007711A">
        <w:rPr>
          <w:rFonts w:ascii="Arial" w:hAnsi="Arial" w:cs="Arial"/>
          <w:sz w:val="24"/>
          <w:szCs w:val="24"/>
        </w:rPr>
        <w:t>disciplinary</w:t>
      </w:r>
      <w:r w:rsidR="00D92DD6" w:rsidRPr="00B5498C">
        <w:rPr>
          <w:rFonts w:ascii="Arial" w:hAnsi="Arial" w:cs="Arial"/>
          <w:sz w:val="24"/>
          <w:szCs w:val="24"/>
        </w:rPr>
        <w:t xml:space="preserve"> teams </w:t>
      </w:r>
      <w:r w:rsidR="00593CD2" w:rsidRPr="00B5498C">
        <w:rPr>
          <w:rFonts w:ascii="Arial" w:hAnsi="Arial" w:cs="Arial"/>
          <w:sz w:val="24"/>
          <w:szCs w:val="24"/>
        </w:rPr>
        <w:t xml:space="preserve">which </w:t>
      </w:r>
      <w:r w:rsidR="00D92DD6" w:rsidRPr="00B5498C">
        <w:rPr>
          <w:rFonts w:ascii="Arial" w:hAnsi="Arial" w:cs="Arial"/>
          <w:sz w:val="24"/>
          <w:szCs w:val="24"/>
        </w:rPr>
        <w:t xml:space="preserve">can be associated with high levels of stress and burnout </w:t>
      </w:r>
      <w:r w:rsidR="00D92DD6" w:rsidRPr="00B5498C">
        <w:rPr>
          <w:rFonts w:ascii="Arial" w:hAnsi="Arial" w:cs="Arial"/>
          <w:sz w:val="24"/>
          <w:szCs w:val="24"/>
        </w:rPr>
        <w:fldChar w:fldCharType="begin">
          <w:fldData xml:space="preserve">PEVuZE5vdGU+PENpdGU+PEF1dGhvcj5CcmVubmFuPC9BdXRob3I+PFllYXI+MjAxMDwvWWVhcj48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</w:fldData>
        </w:fldChar>
      </w:r>
      <w:r w:rsidR="003C08EA">
        <w:rPr>
          <w:rFonts w:ascii="Arial" w:hAnsi="Arial" w:cs="Arial"/>
          <w:sz w:val="24"/>
          <w:szCs w:val="24"/>
        </w:rPr>
        <w:instrText xml:space="preserve"> ADDIN EN.CITE </w:instrText>
      </w:r>
      <w:r w:rsidR="003C08EA">
        <w:rPr>
          <w:rFonts w:ascii="Arial" w:hAnsi="Arial" w:cs="Arial"/>
          <w:sz w:val="24"/>
          <w:szCs w:val="24"/>
        </w:rPr>
        <w:fldChar w:fldCharType="begin">
          <w:fldData xml:space="preserve">PEVuZE5vdGU+PENpdGU+PEF1dGhvcj5CcmVubmFuPC9BdXRob3I+PFllYXI+MjAxMDwvWWVhcj48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</w:fldData>
        </w:fldChar>
      </w:r>
      <w:r w:rsidR="003C08EA">
        <w:rPr>
          <w:rFonts w:ascii="Arial" w:hAnsi="Arial" w:cs="Arial"/>
          <w:sz w:val="24"/>
          <w:szCs w:val="24"/>
        </w:rPr>
        <w:instrText xml:space="preserve"> ADDIN EN.CITE.DATA </w:instrText>
      </w:r>
      <w:r w:rsidR="003C08EA">
        <w:rPr>
          <w:rFonts w:ascii="Arial" w:hAnsi="Arial" w:cs="Arial"/>
          <w:sz w:val="24"/>
          <w:szCs w:val="24"/>
        </w:rPr>
      </w:r>
      <w:r w:rsidR="003C08EA">
        <w:rPr>
          <w:rFonts w:ascii="Arial" w:hAnsi="Arial" w:cs="Arial"/>
          <w:sz w:val="24"/>
          <w:szCs w:val="24"/>
        </w:rPr>
        <w:fldChar w:fldCharType="end"/>
      </w:r>
      <w:r w:rsidR="00D92DD6" w:rsidRPr="00B5498C">
        <w:rPr>
          <w:rFonts w:ascii="Arial" w:hAnsi="Arial" w:cs="Arial"/>
          <w:sz w:val="24"/>
          <w:szCs w:val="24"/>
        </w:rPr>
      </w:r>
      <w:r w:rsidR="00D92DD6" w:rsidRPr="00B5498C">
        <w:rPr>
          <w:rFonts w:ascii="Arial" w:hAnsi="Arial" w:cs="Arial"/>
          <w:sz w:val="24"/>
          <w:szCs w:val="24"/>
        </w:rPr>
        <w:fldChar w:fldCharType="separate"/>
      </w:r>
      <w:r w:rsidR="003C08EA" w:rsidRPr="003C08EA">
        <w:rPr>
          <w:rFonts w:ascii="Arial" w:hAnsi="Arial" w:cs="Arial"/>
          <w:noProof/>
          <w:sz w:val="24"/>
          <w:szCs w:val="24"/>
          <w:vertAlign w:val="superscript"/>
        </w:rPr>
        <w:t>30</w:t>
      </w:r>
      <w:r w:rsidR="00D92DD6" w:rsidRPr="00B5498C">
        <w:rPr>
          <w:rFonts w:ascii="Arial" w:hAnsi="Arial" w:cs="Arial"/>
          <w:sz w:val="24"/>
          <w:szCs w:val="24"/>
        </w:rPr>
        <w:fldChar w:fldCharType="end"/>
      </w:r>
      <w:r w:rsidR="00D92DD6" w:rsidRPr="00B5498C">
        <w:rPr>
          <w:rFonts w:ascii="Arial" w:hAnsi="Arial" w:cs="Arial"/>
          <w:sz w:val="24"/>
          <w:szCs w:val="24"/>
        </w:rPr>
        <w:t xml:space="preserve">. </w:t>
      </w:r>
      <w:r w:rsidR="00931417" w:rsidRPr="00B5498C">
        <w:rPr>
          <w:rFonts w:ascii="Arial" w:hAnsi="Arial" w:cs="Arial"/>
          <w:sz w:val="24"/>
          <w:szCs w:val="24"/>
        </w:rPr>
        <w:t xml:space="preserve">One recent review has demonstrated that educational interventions are needed to address particular areas of unpreparedness, including multidisciplinary team working, prescribing and clinical reasoning </w:t>
      </w:r>
      <w:r w:rsidR="00931417" w:rsidRPr="00B5498C">
        <w:rPr>
          <w:rFonts w:ascii="Arial" w:hAnsi="Arial" w:cs="Arial"/>
          <w:sz w:val="24"/>
          <w:szCs w:val="24"/>
        </w:rPr>
        <w:fldChar w:fldCharType="begin">
          <w:fldData xml:space="preserve">PEVuZE5vdGU+PENpdGU+PEF1dGhvcj5Nb25yb3V4ZTwvQXV0aG9yPjxZZWFyPjIwMTc8L1llYXI+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</w:fldData>
        </w:fldChar>
      </w:r>
      <w:r w:rsidR="003C08EA">
        <w:rPr>
          <w:rFonts w:ascii="Arial" w:hAnsi="Arial" w:cs="Arial"/>
          <w:sz w:val="24"/>
          <w:szCs w:val="24"/>
        </w:rPr>
        <w:instrText xml:space="preserve"> ADDIN EN.CITE </w:instrText>
      </w:r>
      <w:r w:rsidR="003C08EA">
        <w:rPr>
          <w:rFonts w:ascii="Arial" w:hAnsi="Arial" w:cs="Arial"/>
          <w:sz w:val="24"/>
          <w:szCs w:val="24"/>
        </w:rPr>
        <w:fldChar w:fldCharType="begin">
          <w:fldData xml:space="preserve">PEVuZE5vdGU+PENpdGU+PEF1dGhvcj5Nb25yb3V4ZTwvQXV0aG9yPjxZZWFyPjIwMTc8L1llYXI+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</w:fldData>
        </w:fldChar>
      </w:r>
      <w:r w:rsidR="003C08EA">
        <w:rPr>
          <w:rFonts w:ascii="Arial" w:hAnsi="Arial" w:cs="Arial"/>
          <w:sz w:val="24"/>
          <w:szCs w:val="24"/>
        </w:rPr>
        <w:instrText xml:space="preserve"> ADDIN EN.CITE.DATA </w:instrText>
      </w:r>
      <w:r w:rsidR="003C08EA">
        <w:rPr>
          <w:rFonts w:ascii="Arial" w:hAnsi="Arial" w:cs="Arial"/>
          <w:sz w:val="24"/>
          <w:szCs w:val="24"/>
        </w:rPr>
      </w:r>
      <w:r w:rsidR="003C08EA">
        <w:rPr>
          <w:rFonts w:ascii="Arial" w:hAnsi="Arial" w:cs="Arial"/>
          <w:sz w:val="24"/>
          <w:szCs w:val="24"/>
        </w:rPr>
        <w:fldChar w:fldCharType="end"/>
      </w:r>
      <w:r w:rsidR="00931417" w:rsidRPr="00B5498C">
        <w:rPr>
          <w:rFonts w:ascii="Arial" w:hAnsi="Arial" w:cs="Arial"/>
          <w:sz w:val="24"/>
          <w:szCs w:val="24"/>
        </w:rPr>
      </w:r>
      <w:r w:rsidR="00931417" w:rsidRPr="00B5498C">
        <w:rPr>
          <w:rFonts w:ascii="Arial" w:hAnsi="Arial" w:cs="Arial"/>
          <w:sz w:val="24"/>
          <w:szCs w:val="24"/>
        </w:rPr>
        <w:fldChar w:fldCharType="separate"/>
      </w:r>
      <w:r w:rsidR="003C08EA" w:rsidRPr="003C08EA">
        <w:rPr>
          <w:rFonts w:ascii="Arial" w:hAnsi="Arial" w:cs="Arial"/>
          <w:noProof/>
          <w:sz w:val="24"/>
          <w:szCs w:val="24"/>
          <w:vertAlign w:val="superscript"/>
        </w:rPr>
        <w:t>31</w:t>
      </w:r>
      <w:r w:rsidR="00931417" w:rsidRPr="00B5498C">
        <w:rPr>
          <w:rFonts w:ascii="Arial" w:hAnsi="Arial" w:cs="Arial"/>
          <w:sz w:val="24"/>
          <w:szCs w:val="24"/>
        </w:rPr>
        <w:fldChar w:fldCharType="end"/>
      </w:r>
      <w:r w:rsidR="00931417" w:rsidRPr="00B5498C">
        <w:rPr>
          <w:rFonts w:ascii="Arial" w:hAnsi="Arial" w:cs="Arial"/>
          <w:sz w:val="24"/>
          <w:szCs w:val="24"/>
        </w:rPr>
        <w:t xml:space="preserve">. </w:t>
      </w:r>
      <w:r w:rsidR="00D92DD6" w:rsidRPr="00B5498C">
        <w:rPr>
          <w:rFonts w:ascii="Arial" w:hAnsi="Arial" w:cs="Arial"/>
          <w:sz w:val="24"/>
          <w:szCs w:val="24"/>
        </w:rPr>
        <w:t>A</w:t>
      </w:r>
      <w:r w:rsidRPr="00B5498C">
        <w:rPr>
          <w:rFonts w:ascii="Arial" w:hAnsi="Arial" w:cs="Arial"/>
          <w:sz w:val="24"/>
          <w:szCs w:val="24"/>
        </w:rPr>
        <w:t>lthough there ha</w:t>
      </w:r>
      <w:r w:rsidR="00374C25" w:rsidRPr="00B5498C">
        <w:rPr>
          <w:rFonts w:ascii="Arial" w:hAnsi="Arial" w:cs="Arial"/>
          <w:sz w:val="24"/>
          <w:szCs w:val="24"/>
        </w:rPr>
        <w:t>ve</w:t>
      </w:r>
      <w:r w:rsidRPr="00B5498C">
        <w:rPr>
          <w:rFonts w:ascii="Arial" w:hAnsi="Arial" w:cs="Arial"/>
          <w:sz w:val="24"/>
          <w:szCs w:val="24"/>
        </w:rPr>
        <w:t xml:space="preserve"> been some </w:t>
      </w:r>
      <w:r w:rsidR="006C3F9D" w:rsidRPr="00B5498C">
        <w:rPr>
          <w:rFonts w:ascii="Arial" w:hAnsi="Arial" w:cs="Arial"/>
          <w:sz w:val="24"/>
          <w:szCs w:val="24"/>
        </w:rPr>
        <w:t>attempts to</w:t>
      </w:r>
      <w:r w:rsidRPr="00B5498C">
        <w:rPr>
          <w:rFonts w:ascii="Arial" w:hAnsi="Arial" w:cs="Arial"/>
          <w:sz w:val="24"/>
          <w:szCs w:val="24"/>
        </w:rPr>
        <w:t xml:space="preserve"> address preparedness</w:t>
      </w:r>
      <w:r w:rsidR="00354A25" w:rsidRPr="00B5498C">
        <w:rPr>
          <w:rFonts w:ascii="Arial" w:hAnsi="Arial" w:cs="Arial"/>
          <w:sz w:val="24"/>
          <w:szCs w:val="24"/>
        </w:rPr>
        <w:t xml:space="preserve"> to work</w:t>
      </w:r>
      <w:r w:rsidR="006C3F9D" w:rsidRPr="00B5498C">
        <w:rPr>
          <w:rFonts w:ascii="Arial" w:hAnsi="Arial" w:cs="Arial"/>
          <w:sz w:val="24"/>
          <w:szCs w:val="24"/>
        </w:rPr>
        <w:t xml:space="preserve"> as a junior doctor</w:t>
      </w:r>
      <w:r w:rsidRPr="00B5498C">
        <w:rPr>
          <w:rFonts w:ascii="Arial" w:hAnsi="Arial" w:cs="Arial"/>
          <w:sz w:val="24"/>
          <w:szCs w:val="24"/>
        </w:rPr>
        <w:t>, such as a period of shadowing for final year medical students</w:t>
      </w:r>
      <w:r w:rsidR="00D92DD6" w:rsidRPr="00B5498C">
        <w:rPr>
          <w:rFonts w:ascii="Arial" w:hAnsi="Arial" w:cs="Arial"/>
          <w:sz w:val="24"/>
          <w:szCs w:val="24"/>
        </w:rPr>
        <w:t xml:space="preserve"> prior to them starting their foundation yea</w:t>
      </w:r>
      <w:r w:rsidR="005D629B" w:rsidRPr="00B5498C">
        <w:rPr>
          <w:rFonts w:ascii="Arial" w:hAnsi="Arial" w:cs="Arial"/>
          <w:sz w:val="24"/>
          <w:szCs w:val="24"/>
        </w:rPr>
        <w:t>r one</w:t>
      </w:r>
      <w:r w:rsidR="00D92DD6" w:rsidRPr="00B5498C">
        <w:rPr>
          <w:rFonts w:ascii="Arial" w:hAnsi="Arial" w:cs="Arial"/>
          <w:sz w:val="24"/>
          <w:szCs w:val="24"/>
        </w:rPr>
        <w:t xml:space="preserve"> jobs</w:t>
      </w:r>
      <w:r w:rsidRPr="00B5498C">
        <w:rPr>
          <w:rFonts w:ascii="Arial" w:hAnsi="Arial" w:cs="Arial"/>
          <w:sz w:val="24"/>
          <w:szCs w:val="24"/>
        </w:rPr>
        <w:t xml:space="preserve"> </w:t>
      </w:r>
      <w:r w:rsidRPr="00B5498C">
        <w:rPr>
          <w:rFonts w:ascii="Arial" w:hAnsi="Arial" w:cs="Arial"/>
          <w:sz w:val="24"/>
          <w:szCs w:val="24"/>
        </w:rPr>
        <w:fldChar w:fldCharType="begin"/>
      </w:r>
      <w:r w:rsidR="003C08EA">
        <w:rPr>
          <w:rFonts w:ascii="Arial" w:hAnsi="Arial" w:cs="Arial"/>
          <w:sz w:val="24"/>
          <w:szCs w:val="24"/>
        </w:rPr>
        <w:instrText xml:space="preserve"> ADDIN EN.CITE &lt;EndNote&gt;&lt;Cite&gt;&lt;Author&gt;BMA&lt;/Author&gt;&lt;Year&gt;2017&lt;/Year&gt;&lt;RecNum&gt;22&lt;/RecNum&gt;&lt;DisplayText&gt;&lt;style face="superscript"&gt;32&lt;/style&gt;&lt;/DisplayText&gt;&lt;record&gt;&lt;rec-number&gt;22&lt;/rec-number&gt;&lt;foreign-keys&gt;&lt;key app="EN" db-id="v0pvzva5sdp9wfe2txixsdd5p9wxdx5eww9x" timestamp="1518361494"&gt;22&lt;/key&gt;&lt;/foreign-keys&gt;&lt;ref-type name="Web Page"&gt;12&lt;/ref-type&gt;&lt;contributors&gt;&lt;authors&gt;&lt;author&gt;BMA, &lt;/author&gt;&lt;/authors&gt;&lt;/contributors&gt;&lt;titles&gt;&lt;title&gt;Shadowing for final year medical students&lt;/title&gt;&lt;/titles&gt;&lt;number&gt;11th February 2018&lt;/number&gt;&lt;dates&gt;&lt;year&gt;2017&lt;/year&gt;&lt;/dates&gt;&lt;urls&gt;&lt;related-urls&gt;&lt;url&gt;https://www.bma.org.uk/advice/employment/contracts/juniors-contracts/induction-and-shadowing/shadowing&lt;/url&gt;&lt;/related-urls&gt;&lt;/urls&gt;&lt;/record&gt;&lt;/Cite&gt;&lt;/EndNote&gt;</w:instrText>
      </w:r>
      <w:r w:rsidRPr="00B5498C">
        <w:rPr>
          <w:rFonts w:ascii="Arial" w:hAnsi="Arial" w:cs="Arial"/>
          <w:sz w:val="24"/>
          <w:szCs w:val="24"/>
        </w:rPr>
        <w:fldChar w:fldCharType="separate"/>
      </w:r>
      <w:r w:rsidR="003C08EA" w:rsidRPr="003C08EA">
        <w:rPr>
          <w:rFonts w:ascii="Arial" w:hAnsi="Arial" w:cs="Arial"/>
          <w:noProof/>
          <w:sz w:val="24"/>
          <w:szCs w:val="24"/>
          <w:vertAlign w:val="superscript"/>
        </w:rPr>
        <w:t>32</w:t>
      </w:r>
      <w:r w:rsidRPr="00B5498C">
        <w:rPr>
          <w:rFonts w:ascii="Arial" w:hAnsi="Arial" w:cs="Arial"/>
          <w:sz w:val="24"/>
          <w:szCs w:val="24"/>
        </w:rPr>
        <w:fldChar w:fldCharType="end"/>
      </w:r>
      <w:r w:rsidRPr="00B5498C">
        <w:rPr>
          <w:rFonts w:ascii="Arial" w:hAnsi="Arial" w:cs="Arial"/>
          <w:sz w:val="24"/>
          <w:szCs w:val="24"/>
        </w:rPr>
        <w:t xml:space="preserve">, </w:t>
      </w:r>
      <w:r w:rsidR="00D92DD6" w:rsidRPr="00B5498C">
        <w:rPr>
          <w:rFonts w:ascii="Arial" w:hAnsi="Arial" w:cs="Arial"/>
          <w:sz w:val="24"/>
          <w:szCs w:val="24"/>
        </w:rPr>
        <w:t>there remains a need for earl</w:t>
      </w:r>
      <w:r w:rsidR="00374C25" w:rsidRPr="00B5498C">
        <w:rPr>
          <w:rFonts w:ascii="Arial" w:hAnsi="Arial" w:cs="Arial"/>
          <w:sz w:val="24"/>
          <w:szCs w:val="24"/>
        </w:rPr>
        <w:t>ier</w:t>
      </w:r>
      <w:r w:rsidR="00D92DD6" w:rsidRPr="00B5498C">
        <w:rPr>
          <w:rFonts w:ascii="Arial" w:hAnsi="Arial" w:cs="Arial"/>
          <w:sz w:val="24"/>
          <w:szCs w:val="24"/>
        </w:rPr>
        <w:t xml:space="preserve"> exposu</w:t>
      </w:r>
      <w:r w:rsidR="003719D1" w:rsidRPr="00B5498C">
        <w:rPr>
          <w:rFonts w:ascii="Arial" w:hAnsi="Arial" w:cs="Arial"/>
          <w:sz w:val="24"/>
          <w:szCs w:val="24"/>
        </w:rPr>
        <w:t xml:space="preserve">re to clinical environments and opportunities where the student can ‘act up’ as a junior doctor </w:t>
      </w:r>
      <w:r w:rsidR="003719D1" w:rsidRPr="00B5498C">
        <w:rPr>
          <w:rFonts w:ascii="Arial" w:hAnsi="Arial" w:cs="Arial"/>
          <w:sz w:val="24"/>
          <w:szCs w:val="24"/>
        </w:rPr>
        <w:fldChar w:fldCharType="begin">
          <w:fldData xml:space="preserve">PEVuZE5vdGU+PENpdGU+PEF1dGhvcj5CcmVubmFuPC9BdXRob3I+PFllYXI+MjAxMDwvWWVhcj48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</w:fldData>
        </w:fldChar>
      </w:r>
      <w:r w:rsidR="003C08EA">
        <w:rPr>
          <w:rFonts w:ascii="Arial" w:hAnsi="Arial" w:cs="Arial"/>
          <w:sz w:val="24"/>
          <w:szCs w:val="24"/>
        </w:rPr>
        <w:instrText xml:space="preserve"> ADDIN EN.CITE </w:instrText>
      </w:r>
      <w:r w:rsidR="003C08EA">
        <w:rPr>
          <w:rFonts w:ascii="Arial" w:hAnsi="Arial" w:cs="Arial"/>
          <w:sz w:val="24"/>
          <w:szCs w:val="24"/>
        </w:rPr>
        <w:fldChar w:fldCharType="begin">
          <w:fldData xml:space="preserve">PEVuZE5vdGU+PENpdGU+PEF1dGhvcj5CcmVubmFuPC9BdXRob3I+PFllYXI+MjAxMDwvWWVhcj48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</w:fldData>
        </w:fldChar>
      </w:r>
      <w:r w:rsidR="003C08EA">
        <w:rPr>
          <w:rFonts w:ascii="Arial" w:hAnsi="Arial" w:cs="Arial"/>
          <w:sz w:val="24"/>
          <w:szCs w:val="24"/>
        </w:rPr>
        <w:instrText xml:space="preserve"> ADDIN EN.CITE.DATA </w:instrText>
      </w:r>
      <w:r w:rsidR="003C08EA">
        <w:rPr>
          <w:rFonts w:ascii="Arial" w:hAnsi="Arial" w:cs="Arial"/>
          <w:sz w:val="24"/>
          <w:szCs w:val="24"/>
        </w:rPr>
      </w:r>
      <w:r w:rsidR="003C08EA">
        <w:rPr>
          <w:rFonts w:ascii="Arial" w:hAnsi="Arial" w:cs="Arial"/>
          <w:sz w:val="24"/>
          <w:szCs w:val="24"/>
        </w:rPr>
        <w:fldChar w:fldCharType="end"/>
      </w:r>
      <w:r w:rsidR="003719D1" w:rsidRPr="00B5498C">
        <w:rPr>
          <w:rFonts w:ascii="Arial" w:hAnsi="Arial" w:cs="Arial"/>
          <w:sz w:val="24"/>
          <w:szCs w:val="24"/>
        </w:rPr>
      </w:r>
      <w:r w:rsidR="003719D1" w:rsidRPr="00B5498C">
        <w:rPr>
          <w:rFonts w:ascii="Arial" w:hAnsi="Arial" w:cs="Arial"/>
          <w:sz w:val="24"/>
          <w:szCs w:val="24"/>
        </w:rPr>
        <w:fldChar w:fldCharType="separate"/>
      </w:r>
      <w:r w:rsidR="003C08EA" w:rsidRPr="003C08EA">
        <w:rPr>
          <w:rFonts w:ascii="Arial" w:hAnsi="Arial" w:cs="Arial"/>
          <w:noProof/>
          <w:sz w:val="24"/>
          <w:szCs w:val="24"/>
          <w:vertAlign w:val="superscript"/>
        </w:rPr>
        <w:t>30</w:t>
      </w:r>
      <w:r w:rsidR="003719D1" w:rsidRPr="00B5498C">
        <w:rPr>
          <w:rFonts w:ascii="Arial" w:hAnsi="Arial" w:cs="Arial"/>
          <w:sz w:val="24"/>
          <w:szCs w:val="24"/>
        </w:rPr>
        <w:fldChar w:fldCharType="end"/>
      </w:r>
      <w:r w:rsidR="003719D1" w:rsidRPr="00B5498C">
        <w:rPr>
          <w:rFonts w:ascii="Arial" w:hAnsi="Arial" w:cs="Arial"/>
          <w:sz w:val="24"/>
          <w:szCs w:val="24"/>
        </w:rPr>
        <w:t>. Our mentoring program</w:t>
      </w:r>
      <w:r w:rsidR="009F795A">
        <w:rPr>
          <w:rFonts w:ascii="Arial" w:hAnsi="Arial" w:cs="Arial"/>
          <w:sz w:val="24"/>
          <w:szCs w:val="24"/>
        </w:rPr>
        <w:t>me</w:t>
      </w:r>
      <w:r w:rsidR="00931417" w:rsidRPr="00B5498C">
        <w:rPr>
          <w:rFonts w:ascii="Arial" w:hAnsi="Arial" w:cs="Arial"/>
          <w:sz w:val="24"/>
          <w:szCs w:val="24"/>
        </w:rPr>
        <w:t>, if introduced more widely in other specialties as well as O&amp;G</w:t>
      </w:r>
      <w:r w:rsidR="00354A25" w:rsidRPr="00B5498C">
        <w:rPr>
          <w:rFonts w:ascii="Arial" w:hAnsi="Arial" w:cs="Arial"/>
          <w:sz w:val="24"/>
          <w:szCs w:val="24"/>
        </w:rPr>
        <w:t>,</w:t>
      </w:r>
      <w:r w:rsidR="003719D1" w:rsidRPr="00B5498C">
        <w:rPr>
          <w:rFonts w:ascii="Arial" w:hAnsi="Arial" w:cs="Arial"/>
          <w:sz w:val="24"/>
          <w:szCs w:val="24"/>
        </w:rPr>
        <w:t xml:space="preserve"> may assist with</w:t>
      </w:r>
      <w:r w:rsidR="006C3F9D" w:rsidRPr="00B5498C">
        <w:rPr>
          <w:rFonts w:ascii="Arial" w:hAnsi="Arial" w:cs="Arial"/>
          <w:sz w:val="24"/>
          <w:szCs w:val="24"/>
        </w:rPr>
        <w:t xml:space="preserve"> this. </w:t>
      </w:r>
      <w:r w:rsidR="007372D1" w:rsidRPr="00B5498C">
        <w:rPr>
          <w:rFonts w:ascii="Arial" w:hAnsi="Arial" w:cs="Arial"/>
          <w:sz w:val="24"/>
          <w:szCs w:val="24"/>
        </w:rPr>
        <w:t>M</w:t>
      </w:r>
      <w:r w:rsidR="003719D1" w:rsidRPr="00B5498C">
        <w:rPr>
          <w:rFonts w:ascii="Arial" w:hAnsi="Arial" w:cs="Arial"/>
          <w:sz w:val="24"/>
          <w:szCs w:val="24"/>
        </w:rPr>
        <w:t xml:space="preserve">entees </w:t>
      </w:r>
      <w:r w:rsidR="007372D1" w:rsidRPr="00B5498C">
        <w:rPr>
          <w:rFonts w:ascii="Arial" w:hAnsi="Arial" w:cs="Arial"/>
          <w:sz w:val="24"/>
          <w:szCs w:val="24"/>
        </w:rPr>
        <w:t>are able to</w:t>
      </w:r>
      <w:r w:rsidR="003719D1" w:rsidRPr="00B5498C">
        <w:rPr>
          <w:rFonts w:ascii="Arial" w:hAnsi="Arial" w:cs="Arial"/>
          <w:sz w:val="24"/>
          <w:szCs w:val="24"/>
        </w:rPr>
        <w:t xml:space="preserve"> learn </w:t>
      </w:r>
      <w:r w:rsidR="007372D1" w:rsidRPr="00B5498C">
        <w:rPr>
          <w:rFonts w:ascii="Arial" w:hAnsi="Arial" w:cs="Arial"/>
          <w:sz w:val="24"/>
          <w:szCs w:val="24"/>
        </w:rPr>
        <w:t xml:space="preserve">and receive feedback </w:t>
      </w:r>
      <w:r w:rsidR="003719D1" w:rsidRPr="00B5498C">
        <w:rPr>
          <w:rFonts w:ascii="Arial" w:hAnsi="Arial" w:cs="Arial"/>
          <w:sz w:val="24"/>
          <w:szCs w:val="24"/>
        </w:rPr>
        <w:t>in a supported enviro</w:t>
      </w:r>
      <w:r w:rsidR="007372D1" w:rsidRPr="00B5498C">
        <w:rPr>
          <w:rFonts w:ascii="Arial" w:hAnsi="Arial" w:cs="Arial"/>
          <w:sz w:val="24"/>
          <w:szCs w:val="24"/>
        </w:rPr>
        <w:t xml:space="preserve">nment, and </w:t>
      </w:r>
      <w:r w:rsidR="0052458A" w:rsidRPr="00B5498C">
        <w:rPr>
          <w:rFonts w:ascii="Arial" w:hAnsi="Arial" w:cs="Arial"/>
          <w:sz w:val="24"/>
          <w:szCs w:val="24"/>
        </w:rPr>
        <w:t>observe</w:t>
      </w:r>
      <w:r w:rsidR="003719D1" w:rsidRPr="00B5498C">
        <w:rPr>
          <w:rFonts w:ascii="Arial" w:hAnsi="Arial" w:cs="Arial"/>
          <w:sz w:val="24"/>
          <w:szCs w:val="24"/>
        </w:rPr>
        <w:t xml:space="preserve"> how</w:t>
      </w:r>
      <w:r w:rsidR="007372D1" w:rsidRPr="00B5498C">
        <w:rPr>
          <w:rFonts w:ascii="Arial" w:hAnsi="Arial" w:cs="Arial"/>
          <w:sz w:val="24"/>
          <w:szCs w:val="24"/>
        </w:rPr>
        <w:t xml:space="preserve"> a </w:t>
      </w:r>
      <w:r w:rsidR="0052458A" w:rsidRPr="00B5498C">
        <w:rPr>
          <w:rFonts w:ascii="Arial" w:hAnsi="Arial" w:cs="Arial"/>
          <w:sz w:val="24"/>
          <w:szCs w:val="24"/>
        </w:rPr>
        <w:t>foundation year doctor</w:t>
      </w:r>
      <w:r w:rsidR="00354A25" w:rsidRPr="00B5498C">
        <w:rPr>
          <w:rFonts w:ascii="Arial" w:hAnsi="Arial" w:cs="Arial"/>
          <w:sz w:val="24"/>
          <w:szCs w:val="24"/>
        </w:rPr>
        <w:t xml:space="preserve"> is </w:t>
      </w:r>
      <w:r w:rsidR="007372D1" w:rsidRPr="00B5498C">
        <w:rPr>
          <w:rFonts w:ascii="Arial" w:hAnsi="Arial" w:cs="Arial"/>
          <w:sz w:val="24"/>
          <w:szCs w:val="24"/>
        </w:rPr>
        <w:t>expected to</w:t>
      </w:r>
      <w:r w:rsidR="003719D1" w:rsidRPr="00B5498C">
        <w:rPr>
          <w:rFonts w:ascii="Arial" w:hAnsi="Arial" w:cs="Arial"/>
          <w:sz w:val="24"/>
          <w:szCs w:val="24"/>
        </w:rPr>
        <w:t xml:space="preserve"> deal with difficult </w:t>
      </w:r>
      <w:r w:rsidR="0052458A" w:rsidRPr="00B5498C">
        <w:rPr>
          <w:rFonts w:ascii="Arial" w:hAnsi="Arial" w:cs="Arial"/>
          <w:sz w:val="24"/>
          <w:szCs w:val="24"/>
        </w:rPr>
        <w:t>situations with patients or other healthcare team members, prioritise and manage time effectively.</w:t>
      </w:r>
      <w:r w:rsidR="003719D1" w:rsidRPr="00B5498C">
        <w:rPr>
          <w:rFonts w:ascii="Arial" w:hAnsi="Arial" w:cs="Arial"/>
          <w:sz w:val="24"/>
          <w:szCs w:val="24"/>
        </w:rPr>
        <w:t xml:space="preserve"> </w:t>
      </w:r>
    </w:p>
    <w:p w14:paraId="051BD27F" w14:textId="3D60F138" w:rsidR="007372D1" w:rsidRPr="00B5498C" w:rsidRDefault="00C4038C" w:rsidP="00354A25">
      <w:pPr>
        <w:spacing w:line="480" w:lineRule="auto"/>
        <w:rPr>
          <w:rFonts w:ascii="Arial" w:hAnsi="Arial" w:cs="Arial"/>
          <w:sz w:val="24"/>
          <w:szCs w:val="24"/>
        </w:rPr>
      </w:pPr>
      <w:r w:rsidRPr="00B5498C">
        <w:rPr>
          <w:rFonts w:ascii="Arial" w:hAnsi="Arial" w:cs="Arial"/>
          <w:sz w:val="24"/>
          <w:szCs w:val="24"/>
        </w:rPr>
        <w:t>It is important to consider that the findings</w:t>
      </w:r>
      <w:r w:rsidR="00931417" w:rsidRPr="00B5498C">
        <w:rPr>
          <w:rFonts w:ascii="Arial" w:hAnsi="Arial" w:cs="Arial"/>
          <w:sz w:val="24"/>
          <w:szCs w:val="24"/>
        </w:rPr>
        <w:t xml:space="preserve"> from our study</w:t>
      </w:r>
      <w:r w:rsidRPr="00B5498C">
        <w:rPr>
          <w:rFonts w:ascii="Arial" w:hAnsi="Arial" w:cs="Arial"/>
          <w:sz w:val="24"/>
          <w:szCs w:val="24"/>
        </w:rPr>
        <w:t xml:space="preserve"> rely on </w:t>
      </w:r>
      <w:r w:rsidR="007906F2" w:rsidRPr="00B5498C">
        <w:rPr>
          <w:rFonts w:ascii="Arial" w:hAnsi="Arial" w:cs="Arial"/>
          <w:sz w:val="24"/>
          <w:szCs w:val="24"/>
        </w:rPr>
        <w:t>accounts given by the students rather than actual observation of the mentorship interactions.</w:t>
      </w:r>
      <w:r w:rsidR="00CF4EB0">
        <w:rPr>
          <w:rFonts w:ascii="Arial" w:hAnsi="Arial" w:cs="Arial"/>
          <w:sz w:val="24"/>
          <w:szCs w:val="24"/>
        </w:rPr>
        <w:t xml:space="preserve"> Although a small sample size, our study was performed until data saturation and this may have been assisted by having a semi-structured interview schedule.</w:t>
      </w:r>
      <w:r w:rsidR="007906F2" w:rsidRPr="00B5498C">
        <w:rPr>
          <w:rFonts w:ascii="Arial" w:hAnsi="Arial" w:cs="Arial"/>
          <w:sz w:val="24"/>
          <w:szCs w:val="24"/>
        </w:rPr>
        <w:t xml:space="preserve"> </w:t>
      </w:r>
      <w:r w:rsidR="00BD3FF2" w:rsidRPr="00B5498C">
        <w:rPr>
          <w:rFonts w:ascii="Arial" w:hAnsi="Arial" w:cs="Arial"/>
          <w:sz w:val="24"/>
          <w:szCs w:val="24"/>
        </w:rPr>
        <w:t>A mentor is</w:t>
      </w:r>
      <w:r w:rsidR="00354A25" w:rsidRPr="00B5498C">
        <w:rPr>
          <w:rFonts w:ascii="Arial" w:hAnsi="Arial" w:cs="Arial"/>
          <w:sz w:val="24"/>
          <w:szCs w:val="24"/>
        </w:rPr>
        <w:t xml:space="preserve"> usually</w:t>
      </w:r>
      <w:r w:rsidR="00BD3FF2" w:rsidRPr="00B5498C">
        <w:rPr>
          <w:rFonts w:ascii="Arial" w:hAnsi="Arial" w:cs="Arial"/>
          <w:sz w:val="24"/>
          <w:szCs w:val="24"/>
        </w:rPr>
        <w:t xml:space="preserve"> involved in an ongoing relationship with the mentee, to help them maximise his or her potential to reach personal and professional goals </w:t>
      </w:r>
      <w:r w:rsidR="00BD3FF2" w:rsidRPr="00B5498C">
        <w:rPr>
          <w:rFonts w:ascii="Arial" w:hAnsi="Arial" w:cs="Arial"/>
          <w:sz w:val="24"/>
          <w:szCs w:val="24"/>
        </w:rPr>
        <w:fldChar w:fldCharType="begin"/>
      </w:r>
      <w:r w:rsidR="003D6CE4">
        <w:rPr>
          <w:rFonts w:ascii="Arial" w:hAnsi="Arial" w:cs="Arial"/>
          <w:sz w:val="24"/>
          <w:szCs w:val="24"/>
        </w:rPr>
        <w:instrText xml:space="preserve"> ADDIN EN.CITE &lt;EndNote&gt;&lt;Cite&gt;&lt;Author&gt;Ramanan&lt;/Author&gt;&lt;Year&gt;2002&lt;/Year&gt;&lt;RecNum&gt;391&lt;/RecNum&gt;&lt;DisplayText&gt;&lt;style face="superscript"&gt;2&lt;/style&gt;&lt;/DisplayText&gt;&lt;record&gt;&lt;rec-number&gt;391&lt;/rec-number&gt;&lt;foreign-keys&gt;&lt;key app="EN" db-id="vtwvdtdrkea9ede2sacpw09xz2a5fxr0xrse" timestamp="1481627919"&gt;391&lt;/key&gt;&lt;/foreign-keys&gt;&lt;ref-type name="Journal Article"&gt;17&lt;/ref-type&gt;&lt;contributors&gt;&lt;authors&gt;&lt;author&gt;Ramanan, R. A.&lt;/author&gt;&lt;author&gt;Phillips, R. S.&lt;/author&gt;&lt;author&gt;Davis, R. B.&lt;/author&gt;&lt;author&gt;Silen, W.&lt;/author&gt;&lt;author&gt;Reede, J. Y.&lt;/author&gt;&lt;/authors&gt;&lt;/contributors&gt;&lt;auth-address&gt;Carl J Shapiro Institute for Education and Research and Department of Medicine, Beth Isreal Deaconess Medical Center, Harvard Medical School, USA. rramanan@caregroup.harvard.edu&lt;/auth-address&gt;&lt;titles&gt;&lt;title&gt;Mentoring in medicine: keys to satisfaction&lt;/title&gt;&lt;secondary-title&gt;Am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medicine&lt;/abbr-1&gt;&lt;/alt-periodical&gt;&lt;pages&gt;336-41&lt;/pages&gt;&lt;volume&gt;112&lt;/volume&gt;&lt;number&gt;4&lt;/number&gt;&lt;keywords&gt;&lt;keyword&gt;Faculty, Medical&lt;/keyword&gt;&lt;keyword&gt;Female&lt;/keyword&gt;&lt;keyword&gt;Humans&lt;/keyword&gt;&lt;keyword&gt;Interpersonal Relations&lt;/keyword&gt;&lt;keyword&gt;Male&lt;/keyword&gt;&lt;keyword&gt;Mentors/*psychology&lt;/keyword&gt;&lt;keyword&gt;Minority Groups&lt;/keyword&gt;&lt;keyword&gt;Multivariate Analysis&lt;/keyword&gt;&lt;keyword&gt;*Personal Satisfaction&lt;/keyword&gt;&lt;keyword&gt;Surveys and Questionnaires&lt;/keyword&gt;&lt;/keywords&gt;&lt;dates&gt;&lt;year&gt;2002&lt;/year&gt;&lt;pub-dates&gt;&lt;date&gt;Mar&lt;/date&gt;&lt;/pub-dates&gt;&lt;/dates&gt;&lt;isbn&gt;0002-9343 (Print)&amp;#xD;0002-9343 (Linking)&lt;/isbn&gt;&lt;accession-num&gt;11893387&lt;/accession-num&gt;&lt;urls&gt;&lt;related-urls&gt;&lt;url&gt;http://www.ncbi.nlm.nih.gov/pubmed/11893387&lt;/url&gt;&lt;/related-urls&gt;&lt;/urls&gt;&lt;/record&gt;&lt;/Cite&gt;&lt;/EndNote&gt;</w:instrText>
      </w:r>
      <w:r w:rsidR="00BD3FF2" w:rsidRPr="00B5498C">
        <w:rPr>
          <w:rFonts w:ascii="Arial" w:hAnsi="Arial" w:cs="Arial"/>
          <w:sz w:val="24"/>
          <w:szCs w:val="24"/>
        </w:rPr>
        <w:fldChar w:fldCharType="separate"/>
      </w:r>
      <w:r w:rsidR="003D6CE4" w:rsidRPr="003D6CE4">
        <w:rPr>
          <w:rFonts w:ascii="Arial" w:hAnsi="Arial" w:cs="Arial"/>
          <w:noProof/>
          <w:sz w:val="24"/>
          <w:szCs w:val="24"/>
          <w:vertAlign w:val="superscript"/>
        </w:rPr>
        <w:t>2</w:t>
      </w:r>
      <w:r w:rsidR="00BD3FF2" w:rsidRPr="00B5498C">
        <w:rPr>
          <w:rFonts w:ascii="Arial" w:hAnsi="Arial" w:cs="Arial"/>
          <w:sz w:val="24"/>
          <w:szCs w:val="24"/>
        </w:rPr>
        <w:fldChar w:fldCharType="end"/>
      </w:r>
      <w:r w:rsidR="00BD3FF2" w:rsidRPr="00B5498C">
        <w:rPr>
          <w:rFonts w:ascii="Arial" w:hAnsi="Arial" w:cs="Arial"/>
          <w:sz w:val="24"/>
          <w:szCs w:val="24"/>
        </w:rPr>
        <w:t>; however we have not explored this longer term or continued relationship between mentors and mentees in this study.</w:t>
      </w:r>
      <w:r w:rsidR="00D326F4" w:rsidRPr="00B5498C">
        <w:rPr>
          <w:rFonts w:ascii="Arial" w:hAnsi="Arial" w:cs="Arial"/>
          <w:sz w:val="24"/>
          <w:szCs w:val="24"/>
        </w:rPr>
        <w:t xml:space="preserve"> It may be useful to ascertain whether mentoring relationships are still present after their O&amp;G placement had completed.</w:t>
      </w:r>
      <w:r w:rsidR="00354A25" w:rsidRPr="00B5498C">
        <w:rPr>
          <w:rFonts w:ascii="Arial" w:hAnsi="Arial" w:cs="Arial"/>
          <w:sz w:val="24"/>
          <w:szCs w:val="24"/>
        </w:rPr>
        <w:t xml:space="preserve"> </w:t>
      </w:r>
      <w:r w:rsidRPr="00B5498C">
        <w:rPr>
          <w:rFonts w:ascii="Arial" w:hAnsi="Arial" w:cs="Arial"/>
          <w:sz w:val="24"/>
          <w:szCs w:val="24"/>
        </w:rPr>
        <w:t xml:space="preserve">The </w:t>
      </w:r>
      <w:r w:rsidR="0027456C" w:rsidRPr="00B5498C">
        <w:rPr>
          <w:rFonts w:ascii="Arial" w:hAnsi="Arial" w:cs="Arial"/>
          <w:sz w:val="24"/>
          <w:szCs w:val="24"/>
        </w:rPr>
        <w:t>mentoring program</w:t>
      </w:r>
      <w:r w:rsidR="009F795A">
        <w:rPr>
          <w:rFonts w:ascii="Arial" w:hAnsi="Arial" w:cs="Arial"/>
          <w:sz w:val="24"/>
          <w:szCs w:val="24"/>
        </w:rPr>
        <w:t>me</w:t>
      </w:r>
      <w:r w:rsidR="0027456C" w:rsidRPr="00B5498C">
        <w:rPr>
          <w:rFonts w:ascii="Arial" w:hAnsi="Arial" w:cs="Arial"/>
          <w:sz w:val="24"/>
          <w:szCs w:val="24"/>
        </w:rPr>
        <w:t xml:space="preserve"> and qualitative study was</w:t>
      </w:r>
      <w:r w:rsidRPr="00B5498C">
        <w:rPr>
          <w:rFonts w:ascii="Arial" w:hAnsi="Arial" w:cs="Arial"/>
          <w:sz w:val="24"/>
          <w:szCs w:val="24"/>
        </w:rPr>
        <w:t xml:space="preserve"> also</w:t>
      </w:r>
      <w:r w:rsidR="0027456C" w:rsidRPr="00B5498C">
        <w:rPr>
          <w:rFonts w:ascii="Arial" w:hAnsi="Arial" w:cs="Arial"/>
          <w:sz w:val="24"/>
          <w:szCs w:val="24"/>
        </w:rPr>
        <w:t xml:space="preserve"> performed in a large teaching hospital </w:t>
      </w:r>
      <w:r w:rsidRPr="00B5498C">
        <w:rPr>
          <w:rFonts w:ascii="Arial" w:hAnsi="Arial" w:cs="Arial"/>
          <w:sz w:val="24"/>
          <w:szCs w:val="24"/>
        </w:rPr>
        <w:t>where one-to one mentoring is possible; a similar structure ma</w:t>
      </w:r>
      <w:r w:rsidR="006C3F9D" w:rsidRPr="00B5498C">
        <w:rPr>
          <w:rFonts w:ascii="Arial" w:hAnsi="Arial" w:cs="Arial"/>
          <w:sz w:val="24"/>
          <w:szCs w:val="24"/>
        </w:rPr>
        <w:t>y not be feasible in</w:t>
      </w:r>
      <w:r w:rsidR="0027456C" w:rsidRPr="00B5498C">
        <w:rPr>
          <w:rFonts w:ascii="Arial" w:hAnsi="Arial" w:cs="Arial"/>
          <w:sz w:val="24"/>
          <w:szCs w:val="24"/>
        </w:rPr>
        <w:t xml:space="preserve"> smaller district general hospital</w:t>
      </w:r>
      <w:r w:rsidR="00C71A16" w:rsidRPr="00B5498C">
        <w:rPr>
          <w:rFonts w:ascii="Arial" w:hAnsi="Arial" w:cs="Arial"/>
          <w:sz w:val="24"/>
          <w:szCs w:val="24"/>
        </w:rPr>
        <w:t>s.</w:t>
      </w:r>
      <w:r w:rsidR="0052458A" w:rsidRPr="00B5498C">
        <w:rPr>
          <w:rFonts w:ascii="Arial" w:hAnsi="Arial" w:cs="Arial"/>
          <w:sz w:val="24"/>
          <w:szCs w:val="24"/>
        </w:rPr>
        <w:t xml:space="preserve"> </w:t>
      </w:r>
      <w:r w:rsidR="006D0EB2">
        <w:rPr>
          <w:rFonts w:ascii="Arial" w:hAnsi="Arial" w:cs="Arial"/>
          <w:sz w:val="24"/>
          <w:szCs w:val="24"/>
        </w:rPr>
        <w:t xml:space="preserve">Analysis of mentor’s perceptions of the mentoring experience would be useful to further strengthen this study. </w:t>
      </w:r>
    </w:p>
    <w:p w14:paraId="176712CD" w14:textId="77CCA84A" w:rsidR="003A0ACB" w:rsidRPr="00B5498C" w:rsidRDefault="00D326F4" w:rsidP="00354A25">
      <w:pPr>
        <w:spacing w:line="480" w:lineRule="auto"/>
        <w:rPr>
          <w:rFonts w:ascii="Arial" w:hAnsi="Arial" w:cs="Arial"/>
          <w:sz w:val="24"/>
          <w:szCs w:val="24"/>
        </w:rPr>
      </w:pPr>
      <w:r w:rsidRPr="00B5498C">
        <w:rPr>
          <w:rFonts w:ascii="Arial" w:hAnsi="Arial" w:cs="Arial"/>
          <w:sz w:val="24"/>
          <w:szCs w:val="24"/>
        </w:rPr>
        <w:t>We found variation in mentoring experiences and whilst natural variation and diversity is welcomed and expected, mentor training may address some of the issues that were raised by the students, e.g. with regards to</w:t>
      </w:r>
      <w:r w:rsidR="0009674C" w:rsidRPr="00B5498C">
        <w:rPr>
          <w:rFonts w:ascii="Arial" w:hAnsi="Arial" w:cs="Arial"/>
          <w:sz w:val="24"/>
          <w:szCs w:val="24"/>
        </w:rPr>
        <w:t xml:space="preserve"> mentor and mentee</w:t>
      </w:r>
      <w:r w:rsidRPr="00B5498C">
        <w:rPr>
          <w:rFonts w:ascii="Arial" w:hAnsi="Arial" w:cs="Arial"/>
          <w:sz w:val="24"/>
          <w:szCs w:val="24"/>
        </w:rPr>
        <w:t xml:space="preserve"> expectations and commitments</w:t>
      </w:r>
      <w:r w:rsidR="00354A25" w:rsidRPr="00B5498C">
        <w:rPr>
          <w:rFonts w:ascii="Arial" w:hAnsi="Arial" w:cs="Arial"/>
          <w:sz w:val="24"/>
          <w:szCs w:val="24"/>
        </w:rPr>
        <w:t xml:space="preserve">. </w:t>
      </w:r>
      <w:r w:rsidR="0052458A" w:rsidRPr="00B5498C">
        <w:rPr>
          <w:rFonts w:ascii="Arial" w:hAnsi="Arial" w:cs="Arial"/>
          <w:sz w:val="24"/>
          <w:szCs w:val="24"/>
        </w:rPr>
        <w:t>Before consideration of introduction of this mentoring program</w:t>
      </w:r>
      <w:r w:rsidR="009F795A">
        <w:rPr>
          <w:rFonts w:ascii="Arial" w:hAnsi="Arial" w:cs="Arial"/>
          <w:sz w:val="24"/>
          <w:szCs w:val="24"/>
        </w:rPr>
        <w:t>me</w:t>
      </w:r>
      <w:r w:rsidR="0052458A" w:rsidRPr="00B5498C">
        <w:rPr>
          <w:rFonts w:ascii="Arial" w:hAnsi="Arial" w:cs="Arial"/>
          <w:sz w:val="24"/>
          <w:szCs w:val="24"/>
        </w:rPr>
        <w:t xml:space="preserve"> to other sp</w:t>
      </w:r>
      <w:r w:rsidR="006C3F9D" w:rsidRPr="00B5498C">
        <w:rPr>
          <w:rFonts w:ascii="Arial" w:hAnsi="Arial" w:cs="Arial"/>
          <w:sz w:val="24"/>
          <w:szCs w:val="24"/>
        </w:rPr>
        <w:t>ecialit</w:t>
      </w:r>
      <w:r w:rsidR="0052458A" w:rsidRPr="00B5498C">
        <w:rPr>
          <w:rFonts w:ascii="Arial" w:hAnsi="Arial" w:cs="Arial"/>
          <w:sz w:val="24"/>
          <w:szCs w:val="24"/>
        </w:rPr>
        <w:t xml:space="preserve">ies or other teaching hospitals, training for the mentors may improve consistency </w:t>
      </w:r>
      <w:r w:rsidR="00354A25" w:rsidRPr="00B5498C">
        <w:rPr>
          <w:rFonts w:ascii="Arial" w:hAnsi="Arial" w:cs="Arial"/>
          <w:sz w:val="24"/>
          <w:szCs w:val="24"/>
        </w:rPr>
        <w:t>of</w:t>
      </w:r>
      <w:r w:rsidR="0052458A" w:rsidRPr="00B5498C">
        <w:rPr>
          <w:rFonts w:ascii="Arial" w:hAnsi="Arial" w:cs="Arial"/>
          <w:sz w:val="24"/>
          <w:szCs w:val="24"/>
        </w:rPr>
        <w:t xml:space="preserve"> mentoring experiences</w:t>
      </w:r>
      <w:r w:rsidR="0009674C" w:rsidRPr="00B5498C">
        <w:rPr>
          <w:rFonts w:ascii="Arial" w:hAnsi="Arial" w:cs="Arial"/>
          <w:sz w:val="24"/>
          <w:szCs w:val="24"/>
        </w:rPr>
        <w:t>.</w:t>
      </w:r>
      <w:r w:rsidR="005B2AA4">
        <w:rPr>
          <w:rFonts w:ascii="Arial" w:hAnsi="Arial" w:cs="Arial"/>
          <w:sz w:val="24"/>
          <w:szCs w:val="24"/>
        </w:rPr>
        <w:t xml:space="preserve"> It is also important to note that the researchers performing the focus groups were also involved in the development of the mentoring program</w:t>
      </w:r>
      <w:r w:rsidR="009F795A">
        <w:rPr>
          <w:rFonts w:ascii="Arial" w:hAnsi="Arial" w:cs="Arial"/>
          <w:sz w:val="24"/>
          <w:szCs w:val="24"/>
        </w:rPr>
        <w:t>me</w:t>
      </w:r>
      <w:r w:rsidR="005B2AA4">
        <w:rPr>
          <w:rFonts w:ascii="Arial" w:hAnsi="Arial" w:cs="Arial"/>
          <w:sz w:val="24"/>
          <w:szCs w:val="24"/>
        </w:rPr>
        <w:t xml:space="preserve">, so there may be subconscious bias which may have skewed the student’s responses. Any mentee who had been paired with a mentor who was a facilitator for the focus groups were excluded from the study for this reason. </w:t>
      </w:r>
    </w:p>
    <w:p w14:paraId="684912F2" w14:textId="77777777" w:rsidR="00931417" w:rsidRPr="00B5498C" w:rsidRDefault="00931417" w:rsidP="00354A25">
      <w:pPr>
        <w:spacing w:line="480" w:lineRule="auto"/>
        <w:rPr>
          <w:rFonts w:ascii="Arial" w:hAnsi="Arial" w:cs="Arial"/>
          <w:sz w:val="24"/>
          <w:szCs w:val="24"/>
        </w:rPr>
      </w:pPr>
    </w:p>
    <w:p w14:paraId="5668AAE6" w14:textId="77777777" w:rsidR="00931417" w:rsidRPr="00B5498C" w:rsidRDefault="00931417" w:rsidP="00354A25">
      <w:pPr>
        <w:spacing w:line="480" w:lineRule="auto"/>
        <w:rPr>
          <w:rFonts w:ascii="Arial" w:hAnsi="Arial" w:cs="Arial"/>
          <w:sz w:val="24"/>
          <w:szCs w:val="24"/>
        </w:rPr>
      </w:pPr>
    </w:p>
    <w:p w14:paraId="0871235B" w14:textId="77777777" w:rsidR="00931417" w:rsidRPr="00B5498C" w:rsidRDefault="00931417" w:rsidP="00354A25">
      <w:pPr>
        <w:spacing w:line="480" w:lineRule="auto"/>
        <w:rPr>
          <w:rFonts w:ascii="Arial" w:eastAsia="Arial" w:hAnsi="Arial" w:cs="Arial"/>
          <w:sz w:val="24"/>
          <w:szCs w:val="24"/>
        </w:rPr>
      </w:pPr>
    </w:p>
    <w:p w14:paraId="212D519D" w14:textId="77777777" w:rsidR="00354A25" w:rsidRPr="00B5498C" w:rsidRDefault="00354A25" w:rsidP="00354A25">
      <w:pPr>
        <w:spacing w:line="480" w:lineRule="auto"/>
        <w:rPr>
          <w:rFonts w:ascii="Arial" w:eastAsia="Arial" w:hAnsi="Arial" w:cs="Arial"/>
          <w:b/>
          <w:sz w:val="24"/>
          <w:szCs w:val="24"/>
        </w:rPr>
      </w:pPr>
      <w:r w:rsidRPr="00B5498C">
        <w:rPr>
          <w:rFonts w:ascii="Arial" w:eastAsia="Arial" w:hAnsi="Arial" w:cs="Arial"/>
          <w:b/>
          <w:sz w:val="24"/>
          <w:szCs w:val="24"/>
        </w:rPr>
        <w:br w:type="page"/>
      </w:r>
    </w:p>
    <w:p w14:paraId="77661FD0" w14:textId="3CABAD8A" w:rsidR="003A0ACB" w:rsidRPr="00B5498C" w:rsidRDefault="00931417" w:rsidP="00354A25">
      <w:pPr>
        <w:spacing w:line="480" w:lineRule="auto"/>
        <w:rPr>
          <w:rFonts w:ascii="Arial" w:eastAsia="Arial" w:hAnsi="Arial" w:cs="Arial"/>
          <w:b/>
          <w:sz w:val="24"/>
          <w:szCs w:val="24"/>
        </w:rPr>
      </w:pPr>
      <w:r w:rsidRPr="00B5498C">
        <w:rPr>
          <w:rFonts w:ascii="Arial" w:eastAsia="Arial" w:hAnsi="Arial" w:cs="Arial"/>
          <w:b/>
          <w:sz w:val="24"/>
          <w:szCs w:val="24"/>
        </w:rPr>
        <w:t>Conclusions</w:t>
      </w:r>
    </w:p>
    <w:p w14:paraId="23DF72E3" w14:textId="05150AC7" w:rsidR="00931417" w:rsidRDefault="00931417" w:rsidP="00354A25">
      <w:pPr>
        <w:spacing w:line="480" w:lineRule="auto"/>
        <w:rPr>
          <w:rFonts w:ascii="Arial" w:hAnsi="Arial" w:cs="Arial"/>
          <w:sz w:val="24"/>
          <w:szCs w:val="24"/>
        </w:rPr>
      </w:pPr>
      <w:r w:rsidRPr="00B5498C">
        <w:rPr>
          <w:rFonts w:ascii="Arial" w:hAnsi="Arial" w:cs="Arial"/>
          <w:sz w:val="24"/>
          <w:szCs w:val="24"/>
        </w:rPr>
        <w:t>Mentorship may be a useful addition</w:t>
      </w:r>
      <w:r w:rsidR="00F52249" w:rsidRPr="00B5498C">
        <w:rPr>
          <w:rFonts w:ascii="Arial" w:hAnsi="Arial" w:cs="Arial"/>
          <w:sz w:val="24"/>
          <w:szCs w:val="24"/>
        </w:rPr>
        <w:t xml:space="preserve"> to integrate within clinical placements to help improve satisfaction of training and</w:t>
      </w:r>
      <w:r w:rsidRPr="00B5498C">
        <w:rPr>
          <w:rFonts w:ascii="Arial" w:hAnsi="Arial" w:cs="Arial"/>
          <w:sz w:val="24"/>
          <w:szCs w:val="24"/>
        </w:rPr>
        <w:t xml:space="preserve"> to help prepare students for future clinical practice. </w:t>
      </w:r>
      <w:r w:rsidR="00843CE9" w:rsidRPr="00B5498C">
        <w:rPr>
          <w:rFonts w:ascii="Arial" w:hAnsi="Arial" w:cs="Arial"/>
          <w:sz w:val="24"/>
          <w:szCs w:val="24"/>
        </w:rPr>
        <w:t xml:space="preserve">Besides its value in facilitating the </w:t>
      </w:r>
      <w:r w:rsidR="0094238D" w:rsidRPr="00B5498C">
        <w:rPr>
          <w:rFonts w:ascii="Arial" w:hAnsi="Arial" w:cs="Arial"/>
          <w:sz w:val="24"/>
          <w:szCs w:val="24"/>
        </w:rPr>
        <w:t xml:space="preserve">development of the requisite clinical knowledge and skills, it </w:t>
      </w:r>
      <w:r w:rsidR="00B051DA" w:rsidRPr="00B5498C">
        <w:rPr>
          <w:rFonts w:ascii="Arial" w:hAnsi="Arial" w:cs="Arial"/>
          <w:sz w:val="24"/>
          <w:szCs w:val="24"/>
        </w:rPr>
        <w:t>could</w:t>
      </w:r>
      <w:r w:rsidR="00080532" w:rsidRPr="00B5498C">
        <w:rPr>
          <w:rFonts w:ascii="Arial" w:hAnsi="Arial" w:cs="Arial"/>
          <w:sz w:val="24"/>
          <w:szCs w:val="24"/>
        </w:rPr>
        <w:t xml:space="preserve"> be even more useful in </w:t>
      </w:r>
      <w:r w:rsidR="000976E5" w:rsidRPr="00B5498C">
        <w:rPr>
          <w:rFonts w:ascii="Arial" w:hAnsi="Arial" w:cs="Arial"/>
          <w:sz w:val="24"/>
          <w:szCs w:val="24"/>
        </w:rPr>
        <w:t xml:space="preserve">the </w:t>
      </w:r>
      <w:r w:rsidR="001D033B" w:rsidRPr="00B5498C">
        <w:rPr>
          <w:rFonts w:ascii="Arial" w:hAnsi="Arial" w:cs="Arial"/>
          <w:sz w:val="24"/>
          <w:szCs w:val="24"/>
        </w:rPr>
        <w:t xml:space="preserve">acquisition of </w:t>
      </w:r>
      <w:r w:rsidR="00B90765" w:rsidRPr="00B5498C">
        <w:rPr>
          <w:rFonts w:ascii="Arial" w:hAnsi="Arial" w:cs="Arial"/>
          <w:sz w:val="24"/>
          <w:szCs w:val="24"/>
        </w:rPr>
        <w:t xml:space="preserve">important </w:t>
      </w:r>
      <w:r w:rsidR="00B6050C" w:rsidRPr="00B5498C">
        <w:rPr>
          <w:rFonts w:ascii="Arial" w:hAnsi="Arial" w:cs="Arial"/>
          <w:sz w:val="24"/>
          <w:szCs w:val="24"/>
        </w:rPr>
        <w:t>professional</w:t>
      </w:r>
      <w:r w:rsidR="00FD0445" w:rsidRPr="00B5498C">
        <w:rPr>
          <w:rFonts w:ascii="Arial" w:hAnsi="Arial" w:cs="Arial"/>
          <w:sz w:val="24"/>
          <w:szCs w:val="24"/>
        </w:rPr>
        <w:t xml:space="preserve"> </w:t>
      </w:r>
      <w:r w:rsidR="00263C34" w:rsidRPr="00B5498C">
        <w:rPr>
          <w:rFonts w:ascii="Arial" w:hAnsi="Arial" w:cs="Arial"/>
          <w:sz w:val="24"/>
          <w:szCs w:val="24"/>
        </w:rPr>
        <w:t xml:space="preserve">skills </w:t>
      </w:r>
      <w:r w:rsidR="002E0C3E" w:rsidRPr="00B5498C">
        <w:rPr>
          <w:rFonts w:ascii="Arial" w:hAnsi="Arial" w:cs="Arial"/>
          <w:sz w:val="24"/>
          <w:szCs w:val="24"/>
        </w:rPr>
        <w:t>such as communication</w:t>
      </w:r>
      <w:r w:rsidR="004E432C" w:rsidRPr="00B5498C">
        <w:rPr>
          <w:rFonts w:ascii="Arial" w:hAnsi="Arial" w:cs="Arial"/>
          <w:sz w:val="24"/>
          <w:szCs w:val="24"/>
        </w:rPr>
        <w:t xml:space="preserve"> and interpersonal skills, </w:t>
      </w:r>
      <w:r w:rsidR="005D5B67" w:rsidRPr="00B5498C">
        <w:rPr>
          <w:rFonts w:ascii="Arial" w:hAnsi="Arial" w:cs="Arial"/>
          <w:sz w:val="24"/>
          <w:szCs w:val="24"/>
        </w:rPr>
        <w:t>prioritising</w:t>
      </w:r>
      <w:r w:rsidR="0026031E" w:rsidRPr="00B5498C">
        <w:rPr>
          <w:rFonts w:ascii="Arial" w:hAnsi="Arial" w:cs="Arial"/>
          <w:sz w:val="24"/>
          <w:szCs w:val="24"/>
        </w:rPr>
        <w:t xml:space="preserve"> clinical workload and working within multidisciplinary</w:t>
      </w:r>
      <w:r w:rsidR="00093797" w:rsidRPr="00B5498C">
        <w:rPr>
          <w:rFonts w:ascii="Arial" w:hAnsi="Arial" w:cs="Arial"/>
          <w:sz w:val="24"/>
          <w:szCs w:val="24"/>
        </w:rPr>
        <w:t xml:space="preserve"> team structures. These are invaluable skills vital to the </w:t>
      </w:r>
      <w:r w:rsidR="00F32B16" w:rsidRPr="00B5498C">
        <w:rPr>
          <w:rFonts w:ascii="Arial" w:hAnsi="Arial" w:cs="Arial"/>
          <w:sz w:val="24"/>
          <w:szCs w:val="24"/>
        </w:rPr>
        <w:t xml:space="preserve">practice of </w:t>
      </w:r>
      <w:r w:rsidR="00F97D3E" w:rsidRPr="00B5498C">
        <w:rPr>
          <w:rFonts w:ascii="Arial" w:hAnsi="Arial" w:cs="Arial"/>
          <w:sz w:val="24"/>
          <w:szCs w:val="24"/>
        </w:rPr>
        <w:t>clinical m</w:t>
      </w:r>
      <w:r w:rsidR="00F32B16" w:rsidRPr="00B5498C">
        <w:rPr>
          <w:rFonts w:ascii="Arial" w:hAnsi="Arial" w:cs="Arial"/>
          <w:sz w:val="24"/>
          <w:szCs w:val="24"/>
        </w:rPr>
        <w:t>edicine, and mentoring may facilitate tha</w:t>
      </w:r>
      <w:bookmarkStart w:id="26" w:name="_GoBack"/>
      <w:bookmarkEnd w:id="26"/>
      <w:r w:rsidR="00F32B16" w:rsidRPr="00B5498C">
        <w:rPr>
          <w:rFonts w:ascii="Arial" w:hAnsi="Arial" w:cs="Arial"/>
          <w:sz w:val="24"/>
          <w:szCs w:val="24"/>
        </w:rPr>
        <w:t xml:space="preserve">t </w:t>
      </w:r>
      <w:r w:rsidR="006644E3" w:rsidRPr="00B5498C">
        <w:rPr>
          <w:rFonts w:ascii="Arial" w:hAnsi="Arial" w:cs="Arial"/>
          <w:sz w:val="24"/>
          <w:szCs w:val="24"/>
        </w:rPr>
        <w:t>transition from today’s medical student</w:t>
      </w:r>
      <w:r w:rsidR="00696562" w:rsidRPr="00B5498C">
        <w:rPr>
          <w:rFonts w:ascii="Arial" w:hAnsi="Arial" w:cs="Arial"/>
          <w:sz w:val="24"/>
          <w:szCs w:val="24"/>
        </w:rPr>
        <w:t>s</w:t>
      </w:r>
      <w:r w:rsidR="006644E3" w:rsidRPr="00B5498C">
        <w:rPr>
          <w:rFonts w:ascii="Arial" w:hAnsi="Arial" w:cs="Arial"/>
          <w:sz w:val="24"/>
          <w:szCs w:val="24"/>
        </w:rPr>
        <w:t xml:space="preserve"> to</w:t>
      </w:r>
      <w:r w:rsidR="003227AE" w:rsidRPr="00B5498C">
        <w:rPr>
          <w:rFonts w:ascii="Arial" w:hAnsi="Arial" w:cs="Arial"/>
          <w:sz w:val="24"/>
          <w:szCs w:val="24"/>
        </w:rPr>
        <w:t xml:space="preserve"> tomorrow’s doctors. </w:t>
      </w:r>
      <w:r w:rsidRPr="00B5498C">
        <w:rPr>
          <w:rFonts w:ascii="Arial" w:hAnsi="Arial" w:cs="Arial"/>
          <w:sz w:val="24"/>
          <w:szCs w:val="24"/>
        </w:rPr>
        <w:t xml:space="preserve">Mentor training may improve consistency </w:t>
      </w:r>
      <w:r w:rsidR="00354A25" w:rsidRPr="00B5498C">
        <w:rPr>
          <w:rFonts w:ascii="Arial" w:hAnsi="Arial" w:cs="Arial"/>
          <w:sz w:val="24"/>
          <w:szCs w:val="24"/>
        </w:rPr>
        <w:t xml:space="preserve">of </w:t>
      </w:r>
      <w:r w:rsidR="00D326F4" w:rsidRPr="00B5498C">
        <w:rPr>
          <w:rFonts w:ascii="Arial" w:hAnsi="Arial" w:cs="Arial"/>
          <w:sz w:val="24"/>
          <w:szCs w:val="24"/>
        </w:rPr>
        <w:t>mentoring practice and thus s</w:t>
      </w:r>
      <w:r w:rsidR="00F52249" w:rsidRPr="00B5498C">
        <w:rPr>
          <w:rFonts w:ascii="Arial" w:hAnsi="Arial" w:cs="Arial"/>
          <w:sz w:val="24"/>
          <w:szCs w:val="24"/>
        </w:rPr>
        <w:t xml:space="preserve">tudent </w:t>
      </w:r>
      <w:r w:rsidRPr="00B5498C">
        <w:rPr>
          <w:rFonts w:ascii="Arial" w:hAnsi="Arial" w:cs="Arial"/>
          <w:sz w:val="24"/>
          <w:szCs w:val="24"/>
        </w:rPr>
        <w:t xml:space="preserve">experiences. This study demonstrates </w:t>
      </w:r>
      <w:r w:rsidR="00E929B6" w:rsidRPr="00B5498C">
        <w:rPr>
          <w:rFonts w:ascii="Arial" w:hAnsi="Arial" w:cs="Arial"/>
          <w:sz w:val="24"/>
          <w:szCs w:val="24"/>
        </w:rPr>
        <w:t>that a mentoring program</w:t>
      </w:r>
      <w:r w:rsidR="009F795A">
        <w:rPr>
          <w:rFonts w:ascii="Arial" w:hAnsi="Arial" w:cs="Arial"/>
          <w:sz w:val="24"/>
          <w:szCs w:val="24"/>
        </w:rPr>
        <w:t>me</w:t>
      </w:r>
      <w:r w:rsidR="00E929B6" w:rsidRPr="00B5498C">
        <w:rPr>
          <w:rFonts w:ascii="Arial" w:hAnsi="Arial" w:cs="Arial"/>
          <w:sz w:val="24"/>
          <w:szCs w:val="24"/>
        </w:rPr>
        <w:t xml:space="preserve"> on clinical placement in O&amp;G </w:t>
      </w:r>
      <w:r w:rsidR="00E929B6">
        <w:rPr>
          <w:rFonts w:ascii="Arial" w:hAnsi="Arial" w:cs="Arial"/>
          <w:sz w:val="24"/>
          <w:szCs w:val="24"/>
        </w:rPr>
        <w:t>can be delivered and is</w:t>
      </w:r>
      <w:r w:rsidR="00E929B6" w:rsidRPr="00B5498C">
        <w:rPr>
          <w:rFonts w:ascii="Arial" w:hAnsi="Arial" w:cs="Arial"/>
          <w:sz w:val="24"/>
          <w:szCs w:val="24"/>
        </w:rPr>
        <w:t xml:space="preserve"> acceptable amongst students placed in a large UK teaching hospital.</w:t>
      </w:r>
      <w:r w:rsidR="00E929B6">
        <w:rPr>
          <w:rFonts w:ascii="Arial" w:hAnsi="Arial" w:cs="Arial"/>
          <w:sz w:val="24"/>
          <w:szCs w:val="24"/>
        </w:rPr>
        <w:t xml:space="preserve"> It </w:t>
      </w:r>
      <w:r w:rsidRPr="00B5498C">
        <w:rPr>
          <w:rFonts w:ascii="Arial" w:hAnsi="Arial" w:cs="Arial"/>
          <w:sz w:val="24"/>
          <w:szCs w:val="24"/>
        </w:rPr>
        <w:t xml:space="preserve">may have wider benefits if introduced </w:t>
      </w:r>
      <w:r w:rsidR="00F52249" w:rsidRPr="00B5498C">
        <w:rPr>
          <w:rFonts w:ascii="Arial" w:hAnsi="Arial" w:cs="Arial"/>
          <w:sz w:val="24"/>
          <w:szCs w:val="24"/>
        </w:rPr>
        <w:t xml:space="preserve">in other specialties or </w:t>
      </w:r>
      <w:r w:rsidRPr="00B5498C">
        <w:rPr>
          <w:rFonts w:ascii="Arial" w:hAnsi="Arial" w:cs="Arial"/>
          <w:sz w:val="24"/>
          <w:szCs w:val="24"/>
        </w:rPr>
        <w:t>on a regional/national level.</w:t>
      </w:r>
      <w:r w:rsidR="00A5227B">
        <w:rPr>
          <w:rFonts w:ascii="Arial" w:hAnsi="Arial" w:cs="Arial"/>
          <w:sz w:val="24"/>
          <w:szCs w:val="24"/>
        </w:rPr>
        <w:t xml:space="preserve"> </w:t>
      </w:r>
      <w:r w:rsidR="00376FF8">
        <w:rPr>
          <w:rFonts w:ascii="Arial" w:hAnsi="Arial" w:cs="Arial"/>
          <w:sz w:val="24"/>
          <w:szCs w:val="24"/>
        </w:rPr>
        <w:t xml:space="preserve">However, further exploration of mentoring is required in other tertiary hospitals and in other specialties to show that the acceptability amongst students extends beyond the field of O&amp;G. </w:t>
      </w:r>
    </w:p>
    <w:p w14:paraId="4E473FE9" w14:textId="77777777" w:rsidR="00696562" w:rsidRPr="00B5498C" w:rsidRDefault="00696562" w:rsidP="00354A25">
      <w:pPr>
        <w:spacing w:line="480" w:lineRule="auto"/>
        <w:rPr>
          <w:rFonts w:ascii="Arial" w:hAnsi="Arial" w:cs="Arial"/>
          <w:sz w:val="24"/>
          <w:szCs w:val="24"/>
        </w:rPr>
      </w:pPr>
    </w:p>
    <w:p w14:paraId="159E7B23" w14:textId="0C1AE490" w:rsidR="00C338BF" w:rsidRDefault="00C338BF" w:rsidP="00354A25">
      <w:pPr>
        <w:spacing w:line="480" w:lineRule="auto"/>
        <w:rPr>
          <w:rFonts w:ascii="Arial" w:hAnsi="Arial" w:cs="Arial"/>
          <w:b/>
          <w:sz w:val="24"/>
          <w:szCs w:val="24"/>
        </w:rPr>
      </w:pPr>
      <w:r>
        <w:rPr>
          <w:rFonts w:ascii="Arial" w:hAnsi="Arial" w:cs="Arial"/>
          <w:b/>
          <w:sz w:val="24"/>
          <w:szCs w:val="24"/>
        </w:rPr>
        <w:t>Contributorship statement</w:t>
      </w:r>
    </w:p>
    <w:p w14:paraId="7EBF3257" w14:textId="7689C528" w:rsidR="00C338BF" w:rsidRDefault="00C338BF" w:rsidP="00354A25">
      <w:pPr>
        <w:spacing w:line="480" w:lineRule="auto"/>
        <w:rPr>
          <w:rFonts w:ascii="Arial" w:hAnsi="Arial" w:cs="Arial"/>
          <w:sz w:val="24"/>
          <w:szCs w:val="24"/>
        </w:rPr>
      </w:pPr>
      <w:r>
        <w:rPr>
          <w:rFonts w:ascii="Arial" w:hAnsi="Arial" w:cs="Arial"/>
          <w:sz w:val="24"/>
          <w:szCs w:val="24"/>
        </w:rPr>
        <w:t>KYBN and OM conceived and designed the study. KYBN obtained ethical approval for the study. KYBN and SL conducted the focus groups and collecte</w:t>
      </w:r>
      <w:r w:rsidR="00956BE9">
        <w:rPr>
          <w:rFonts w:ascii="Arial" w:hAnsi="Arial" w:cs="Arial"/>
          <w:sz w:val="24"/>
          <w:szCs w:val="24"/>
        </w:rPr>
        <w:t>d the qualitative data. KYBN and SL</w:t>
      </w:r>
      <w:r>
        <w:rPr>
          <w:rFonts w:ascii="Arial" w:hAnsi="Arial" w:cs="Arial"/>
          <w:sz w:val="24"/>
          <w:szCs w:val="24"/>
        </w:rPr>
        <w:t xml:space="preserve"> performed the </w:t>
      </w:r>
      <w:r w:rsidR="00956BE9">
        <w:rPr>
          <w:rFonts w:ascii="Arial" w:hAnsi="Arial" w:cs="Arial"/>
          <w:sz w:val="24"/>
          <w:szCs w:val="24"/>
        </w:rPr>
        <w:t xml:space="preserve">initial data </w:t>
      </w:r>
      <w:r>
        <w:rPr>
          <w:rFonts w:ascii="Arial" w:hAnsi="Arial" w:cs="Arial"/>
          <w:sz w:val="24"/>
          <w:szCs w:val="24"/>
        </w:rPr>
        <w:t>analysis</w:t>
      </w:r>
      <w:r w:rsidR="00956BE9">
        <w:rPr>
          <w:rFonts w:ascii="Arial" w:hAnsi="Arial" w:cs="Arial"/>
          <w:sz w:val="24"/>
          <w:szCs w:val="24"/>
        </w:rPr>
        <w:t>, and this was then reviewed by all authors</w:t>
      </w:r>
      <w:r w:rsidR="008746A3">
        <w:rPr>
          <w:rFonts w:ascii="Arial" w:hAnsi="Arial" w:cs="Arial"/>
          <w:sz w:val="24"/>
          <w:szCs w:val="24"/>
        </w:rPr>
        <w:t>, KYBN, SL, JK and OM</w:t>
      </w:r>
      <w:r>
        <w:rPr>
          <w:rFonts w:ascii="Arial" w:hAnsi="Arial" w:cs="Arial"/>
          <w:sz w:val="24"/>
          <w:szCs w:val="24"/>
        </w:rPr>
        <w:t>. KYBN wrote the paper and all authors</w:t>
      </w:r>
      <w:r w:rsidR="008746A3">
        <w:rPr>
          <w:rFonts w:ascii="Arial" w:hAnsi="Arial" w:cs="Arial"/>
          <w:sz w:val="24"/>
          <w:szCs w:val="24"/>
        </w:rPr>
        <w:t xml:space="preserve">, KYBN, SL, JK and OM </w:t>
      </w:r>
      <w:r>
        <w:rPr>
          <w:rFonts w:ascii="Arial" w:hAnsi="Arial" w:cs="Arial"/>
          <w:sz w:val="24"/>
          <w:szCs w:val="24"/>
        </w:rPr>
        <w:t xml:space="preserve">contributed to the final version of the paper. </w:t>
      </w:r>
    </w:p>
    <w:p w14:paraId="49885B45" w14:textId="77777777" w:rsidR="005922A7" w:rsidRDefault="005922A7" w:rsidP="00354A25">
      <w:pPr>
        <w:spacing w:line="480" w:lineRule="auto"/>
        <w:rPr>
          <w:rFonts w:ascii="Arial" w:hAnsi="Arial" w:cs="Arial"/>
          <w:sz w:val="24"/>
          <w:szCs w:val="24"/>
        </w:rPr>
      </w:pPr>
    </w:p>
    <w:p w14:paraId="6C359988" w14:textId="18993B65" w:rsidR="005922A7" w:rsidRDefault="005922A7" w:rsidP="00354A25">
      <w:pPr>
        <w:spacing w:line="480" w:lineRule="auto"/>
        <w:rPr>
          <w:rFonts w:ascii="Arial" w:hAnsi="Arial" w:cs="Arial"/>
          <w:b/>
          <w:sz w:val="24"/>
          <w:szCs w:val="24"/>
        </w:rPr>
      </w:pPr>
      <w:r>
        <w:rPr>
          <w:rFonts w:ascii="Arial" w:hAnsi="Arial" w:cs="Arial"/>
          <w:b/>
          <w:sz w:val="24"/>
          <w:szCs w:val="24"/>
        </w:rPr>
        <w:t>Funding</w:t>
      </w:r>
    </w:p>
    <w:p w14:paraId="47187724" w14:textId="248FEDB4" w:rsidR="005922A7" w:rsidRDefault="005922A7" w:rsidP="00354A25">
      <w:pPr>
        <w:spacing w:line="480" w:lineRule="auto"/>
        <w:rPr>
          <w:rFonts w:ascii="Arial" w:hAnsi="Arial" w:cs="Arial"/>
          <w:sz w:val="24"/>
          <w:szCs w:val="24"/>
        </w:rPr>
      </w:pPr>
      <w:r>
        <w:rPr>
          <w:rFonts w:ascii="Arial" w:hAnsi="Arial" w:cs="Arial"/>
          <w:sz w:val="24"/>
          <w:szCs w:val="24"/>
        </w:rPr>
        <w:t xml:space="preserve">The authors have received no external funding to conduct this study. </w:t>
      </w:r>
    </w:p>
    <w:p w14:paraId="3286D24F" w14:textId="77777777" w:rsidR="005922A7" w:rsidRDefault="005922A7" w:rsidP="00354A25">
      <w:pPr>
        <w:spacing w:line="480" w:lineRule="auto"/>
        <w:rPr>
          <w:rFonts w:ascii="Arial" w:hAnsi="Arial" w:cs="Arial"/>
          <w:sz w:val="24"/>
          <w:szCs w:val="24"/>
        </w:rPr>
      </w:pPr>
    </w:p>
    <w:p w14:paraId="17CFCCCD" w14:textId="6423A908" w:rsidR="005922A7" w:rsidRDefault="005922A7" w:rsidP="00354A25">
      <w:pPr>
        <w:spacing w:line="480" w:lineRule="auto"/>
        <w:rPr>
          <w:rFonts w:ascii="Arial" w:hAnsi="Arial" w:cs="Arial"/>
          <w:b/>
          <w:sz w:val="24"/>
          <w:szCs w:val="24"/>
        </w:rPr>
      </w:pPr>
      <w:r>
        <w:rPr>
          <w:rFonts w:ascii="Arial" w:hAnsi="Arial" w:cs="Arial"/>
          <w:b/>
          <w:sz w:val="24"/>
          <w:szCs w:val="24"/>
        </w:rPr>
        <w:t xml:space="preserve">Sharing statement </w:t>
      </w:r>
    </w:p>
    <w:p w14:paraId="2142CA5A" w14:textId="391A320D" w:rsidR="00705BE4" w:rsidRDefault="00705BE4" w:rsidP="00354A25">
      <w:pPr>
        <w:spacing w:line="480" w:lineRule="auto"/>
        <w:rPr>
          <w:rFonts w:ascii="Arial" w:hAnsi="Arial" w:cs="Arial"/>
          <w:sz w:val="24"/>
          <w:szCs w:val="24"/>
        </w:rPr>
      </w:pPr>
      <w:r w:rsidRPr="00705BE4">
        <w:rPr>
          <w:rFonts w:ascii="Arial" w:hAnsi="Arial" w:cs="Arial"/>
          <w:sz w:val="24"/>
          <w:szCs w:val="24"/>
        </w:rPr>
        <w:t xml:space="preserve">Further anonymised qualitative accounts may be available upon reasonable request by emailing the </w:t>
      </w:r>
      <w:r w:rsidR="001E1A0A">
        <w:rPr>
          <w:rFonts w:ascii="Arial" w:hAnsi="Arial" w:cs="Arial"/>
          <w:sz w:val="24"/>
          <w:szCs w:val="24"/>
        </w:rPr>
        <w:t>corresponding author.</w:t>
      </w:r>
    </w:p>
    <w:p w14:paraId="136D944D" w14:textId="77777777" w:rsidR="00705BE4" w:rsidRDefault="00705BE4" w:rsidP="00354A25">
      <w:pPr>
        <w:spacing w:line="480" w:lineRule="auto"/>
        <w:rPr>
          <w:rFonts w:ascii="Arial" w:hAnsi="Arial" w:cs="Arial"/>
          <w:sz w:val="24"/>
          <w:szCs w:val="24"/>
        </w:rPr>
      </w:pPr>
    </w:p>
    <w:p w14:paraId="59E73273" w14:textId="77777777" w:rsidR="00167DEB" w:rsidRDefault="00167DEB" w:rsidP="00354A25">
      <w:pPr>
        <w:spacing w:line="480" w:lineRule="auto"/>
        <w:rPr>
          <w:rFonts w:ascii="Arial" w:hAnsi="Arial" w:cs="Arial"/>
          <w:b/>
          <w:sz w:val="24"/>
          <w:szCs w:val="24"/>
        </w:rPr>
      </w:pPr>
      <w:r>
        <w:rPr>
          <w:rFonts w:ascii="Arial" w:hAnsi="Arial" w:cs="Arial"/>
          <w:b/>
          <w:sz w:val="24"/>
          <w:szCs w:val="24"/>
        </w:rPr>
        <w:t xml:space="preserve">Patient and public involvement statement </w:t>
      </w:r>
    </w:p>
    <w:p w14:paraId="610DF36B" w14:textId="77992C19" w:rsidR="00167DEB" w:rsidRDefault="00167DEB" w:rsidP="00354A25">
      <w:pPr>
        <w:spacing w:line="480" w:lineRule="auto"/>
        <w:rPr>
          <w:rFonts w:ascii="Arial" w:hAnsi="Arial" w:cs="Arial"/>
          <w:sz w:val="24"/>
          <w:szCs w:val="24"/>
        </w:rPr>
      </w:pPr>
      <w:r>
        <w:rPr>
          <w:rFonts w:ascii="Arial" w:hAnsi="Arial" w:cs="Arial"/>
          <w:sz w:val="24"/>
          <w:szCs w:val="24"/>
        </w:rPr>
        <w:t>No patients were involved in this qualitative study.</w:t>
      </w:r>
    </w:p>
    <w:p w14:paraId="0E923A01" w14:textId="77777777" w:rsidR="00167DEB" w:rsidRDefault="00167DEB" w:rsidP="00354A25">
      <w:pPr>
        <w:spacing w:line="480" w:lineRule="auto"/>
        <w:rPr>
          <w:rFonts w:ascii="Arial" w:hAnsi="Arial" w:cs="Arial"/>
          <w:sz w:val="24"/>
          <w:szCs w:val="24"/>
        </w:rPr>
      </w:pPr>
    </w:p>
    <w:p w14:paraId="658E7475" w14:textId="511300AE" w:rsidR="00A93B44" w:rsidRPr="00B5498C" w:rsidRDefault="0056317F" w:rsidP="00354A25">
      <w:pPr>
        <w:spacing w:line="480" w:lineRule="auto"/>
        <w:rPr>
          <w:rFonts w:ascii="Arial" w:hAnsi="Arial" w:cs="Arial"/>
          <w:b/>
          <w:sz w:val="24"/>
          <w:szCs w:val="24"/>
        </w:rPr>
      </w:pPr>
      <w:r w:rsidRPr="00B5498C">
        <w:rPr>
          <w:rFonts w:ascii="Arial" w:hAnsi="Arial" w:cs="Arial"/>
          <w:b/>
          <w:sz w:val="24"/>
          <w:szCs w:val="24"/>
        </w:rPr>
        <w:t xml:space="preserve">Acknowledgements: </w:t>
      </w:r>
    </w:p>
    <w:p w14:paraId="25169A33" w14:textId="3CFEDEBC" w:rsidR="00696562" w:rsidRPr="00B5498C" w:rsidRDefault="0056317F" w:rsidP="00354A25">
      <w:pPr>
        <w:spacing w:line="480" w:lineRule="auto"/>
        <w:rPr>
          <w:rFonts w:ascii="Arial" w:hAnsi="Arial" w:cs="Arial"/>
          <w:sz w:val="24"/>
          <w:szCs w:val="24"/>
        </w:rPr>
      </w:pPr>
      <w:r w:rsidRPr="00B5498C">
        <w:rPr>
          <w:rFonts w:ascii="Arial" w:hAnsi="Arial" w:cs="Arial"/>
          <w:sz w:val="24"/>
          <w:szCs w:val="24"/>
        </w:rPr>
        <w:t xml:space="preserve">We would like to thank all the Foundation Year doctors and the trainees in Obstetrics and Gynaecology who have been mentors for our medical students. We would also like to thank Miss. Karen Creed, who has </w:t>
      </w:r>
      <w:r w:rsidR="00C8638D" w:rsidRPr="00B5498C">
        <w:rPr>
          <w:rFonts w:ascii="Arial" w:hAnsi="Arial" w:cs="Arial"/>
          <w:sz w:val="24"/>
          <w:szCs w:val="24"/>
        </w:rPr>
        <w:t xml:space="preserve">work </w:t>
      </w:r>
      <w:r w:rsidRPr="00B5498C">
        <w:rPr>
          <w:rFonts w:ascii="Arial" w:hAnsi="Arial" w:cs="Arial"/>
          <w:sz w:val="24"/>
          <w:szCs w:val="24"/>
        </w:rPr>
        <w:t xml:space="preserve">tremendously </w:t>
      </w:r>
      <w:r w:rsidR="00C8638D" w:rsidRPr="00B5498C">
        <w:rPr>
          <w:rFonts w:ascii="Arial" w:hAnsi="Arial" w:cs="Arial"/>
          <w:sz w:val="24"/>
          <w:szCs w:val="24"/>
        </w:rPr>
        <w:t xml:space="preserve">hard in </w:t>
      </w:r>
      <w:r w:rsidRPr="00B5498C">
        <w:rPr>
          <w:rFonts w:ascii="Arial" w:hAnsi="Arial" w:cs="Arial"/>
          <w:sz w:val="24"/>
          <w:szCs w:val="24"/>
        </w:rPr>
        <w:t>the organisation of the mentoring program</w:t>
      </w:r>
      <w:r w:rsidR="009F795A">
        <w:rPr>
          <w:rFonts w:ascii="Arial" w:hAnsi="Arial" w:cs="Arial"/>
          <w:sz w:val="24"/>
          <w:szCs w:val="24"/>
        </w:rPr>
        <w:t>me</w:t>
      </w:r>
      <w:r w:rsidRPr="00B5498C">
        <w:rPr>
          <w:rFonts w:ascii="Arial" w:hAnsi="Arial" w:cs="Arial"/>
          <w:sz w:val="24"/>
          <w:szCs w:val="24"/>
        </w:rPr>
        <w:t xml:space="preserve"> </w:t>
      </w:r>
      <w:r w:rsidR="00C8638D" w:rsidRPr="00B5498C">
        <w:rPr>
          <w:rFonts w:ascii="Arial" w:hAnsi="Arial" w:cs="Arial"/>
          <w:sz w:val="24"/>
          <w:szCs w:val="24"/>
        </w:rPr>
        <w:t>for</w:t>
      </w:r>
      <w:r w:rsidRPr="00B5498C">
        <w:rPr>
          <w:rFonts w:ascii="Arial" w:hAnsi="Arial" w:cs="Arial"/>
          <w:sz w:val="24"/>
          <w:szCs w:val="24"/>
        </w:rPr>
        <w:t xml:space="preserve"> students on their Obstetrics and Gynaecology placement.</w:t>
      </w:r>
    </w:p>
    <w:p w14:paraId="6F266D5E" w14:textId="77777777" w:rsidR="00696562" w:rsidRPr="00B5498C" w:rsidRDefault="00696562" w:rsidP="00354A25">
      <w:pPr>
        <w:spacing w:line="480" w:lineRule="auto"/>
        <w:rPr>
          <w:rFonts w:ascii="Arial" w:hAnsi="Arial" w:cs="Arial"/>
          <w:sz w:val="24"/>
          <w:szCs w:val="24"/>
        </w:rPr>
      </w:pPr>
    </w:p>
    <w:p w14:paraId="303E9CFF" w14:textId="0618145B" w:rsidR="0052458A" w:rsidRPr="00B5498C" w:rsidRDefault="00705BE4" w:rsidP="00354A25">
      <w:pPr>
        <w:spacing w:line="480" w:lineRule="auto"/>
        <w:rPr>
          <w:rFonts w:ascii="Arial" w:hAnsi="Arial" w:cs="Arial"/>
          <w:b/>
          <w:sz w:val="24"/>
          <w:szCs w:val="24"/>
        </w:rPr>
      </w:pPr>
      <w:r>
        <w:rPr>
          <w:rFonts w:ascii="Arial" w:hAnsi="Arial" w:cs="Arial"/>
          <w:b/>
          <w:sz w:val="24"/>
          <w:szCs w:val="24"/>
        </w:rPr>
        <w:t>Competing interests</w:t>
      </w:r>
      <w:r w:rsidR="0056317F" w:rsidRPr="00B5498C">
        <w:rPr>
          <w:rFonts w:ascii="Arial" w:hAnsi="Arial" w:cs="Arial"/>
          <w:b/>
          <w:sz w:val="24"/>
          <w:szCs w:val="24"/>
        </w:rPr>
        <w:t xml:space="preserve">: </w:t>
      </w:r>
    </w:p>
    <w:p w14:paraId="6D19A133" w14:textId="64D19BF5" w:rsidR="0056317F" w:rsidRPr="00B5498C" w:rsidRDefault="00705BE4" w:rsidP="00354A25">
      <w:pPr>
        <w:spacing w:line="480" w:lineRule="auto"/>
        <w:rPr>
          <w:rFonts w:ascii="Arial" w:hAnsi="Arial" w:cs="Arial"/>
          <w:sz w:val="24"/>
          <w:szCs w:val="24"/>
        </w:rPr>
      </w:pPr>
      <w:r>
        <w:rPr>
          <w:rFonts w:ascii="Arial" w:hAnsi="Arial" w:cs="Arial"/>
          <w:sz w:val="24"/>
          <w:szCs w:val="24"/>
        </w:rPr>
        <w:t>There are no competing interests for any author.</w:t>
      </w:r>
    </w:p>
    <w:p w14:paraId="0B4A1512" w14:textId="77777777" w:rsidR="003A0ACB" w:rsidRPr="00B5498C" w:rsidRDefault="003A0ACB" w:rsidP="00354A25">
      <w:pPr>
        <w:spacing w:line="480" w:lineRule="auto"/>
        <w:rPr>
          <w:rFonts w:ascii="Arial" w:hAnsi="Arial" w:cs="Arial"/>
          <w:b/>
          <w:sz w:val="24"/>
          <w:szCs w:val="24"/>
        </w:rPr>
      </w:pPr>
      <w:r w:rsidRPr="00B5498C">
        <w:rPr>
          <w:rFonts w:ascii="Arial" w:hAnsi="Arial" w:cs="Arial"/>
          <w:b/>
          <w:sz w:val="24"/>
          <w:szCs w:val="24"/>
        </w:rPr>
        <w:br w:type="page"/>
      </w:r>
    </w:p>
    <w:p w14:paraId="34170A9D" w14:textId="77777777" w:rsidR="00884DC1" w:rsidRPr="00B5498C" w:rsidRDefault="00884DC1" w:rsidP="00354A25">
      <w:pPr>
        <w:spacing w:line="480" w:lineRule="auto"/>
        <w:rPr>
          <w:rFonts w:ascii="Arial" w:hAnsi="Arial" w:cs="Arial"/>
          <w:b/>
          <w:sz w:val="24"/>
          <w:szCs w:val="24"/>
        </w:rPr>
      </w:pPr>
      <w:r w:rsidRPr="00B5498C">
        <w:rPr>
          <w:rFonts w:ascii="Arial" w:hAnsi="Arial" w:cs="Arial"/>
          <w:b/>
          <w:sz w:val="24"/>
          <w:szCs w:val="24"/>
        </w:rPr>
        <w:t>References</w:t>
      </w:r>
    </w:p>
    <w:p w14:paraId="67C81734" w14:textId="77777777" w:rsidR="003C08EA" w:rsidRPr="003C08EA" w:rsidRDefault="00FD3013" w:rsidP="003C08EA">
      <w:pPr>
        <w:pStyle w:val="EndNoteBibliography"/>
        <w:spacing w:after="0"/>
        <w:ind w:left="720" w:hanging="720"/>
      </w:pPr>
      <w:r w:rsidRPr="00B5498C">
        <w:rPr>
          <w:rFonts w:ascii="Arial" w:hAnsi="Arial" w:cs="Arial"/>
          <w:sz w:val="24"/>
          <w:szCs w:val="24"/>
        </w:rPr>
        <w:fldChar w:fldCharType="begin"/>
      </w:r>
      <w:r w:rsidRPr="00B5498C">
        <w:rPr>
          <w:rFonts w:ascii="Arial" w:hAnsi="Arial" w:cs="Arial"/>
          <w:sz w:val="24"/>
          <w:szCs w:val="24"/>
        </w:rPr>
        <w:instrText xml:space="preserve"> ADDIN EN.REFLIST </w:instrText>
      </w:r>
      <w:r w:rsidRPr="00B5498C">
        <w:rPr>
          <w:rFonts w:ascii="Arial" w:hAnsi="Arial" w:cs="Arial"/>
          <w:sz w:val="24"/>
          <w:szCs w:val="24"/>
        </w:rPr>
        <w:fldChar w:fldCharType="separate"/>
      </w:r>
      <w:r w:rsidR="003C08EA" w:rsidRPr="003C08EA">
        <w:t xml:space="preserve">1. Education SSCoPMaD. </w:t>
      </w:r>
      <w:r w:rsidR="003C08EA" w:rsidRPr="003C08EA">
        <w:rPr>
          <w:i/>
        </w:rPr>
        <w:t>Supporting Doctors and Dentists at work: An enquiry in to mentoring</w:t>
      </w:r>
      <w:r w:rsidR="003C08EA" w:rsidRPr="003C08EA">
        <w:t>. London; 1998.</w:t>
      </w:r>
    </w:p>
    <w:p w14:paraId="6162EB9A" w14:textId="77777777" w:rsidR="003C08EA" w:rsidRPr="003C08EA" w:rsidRDefault="003C08EA" w:rsidP="003C08EA">
      <w:pPr>
        <w:pStyle w:val="EndNoteBibliography"/>
        <w:spacing w:after="0"/>
        <w:ind w:left="720" w:hanging="720"/>
      </w:pPr>
      <w:r w:rsidRPr="003C08EA">
        <w:t xml:space="preserve">2. Ramanan RA, Phillips RS, Davis RB, et al. Mentoring in medicine: keys to satisfaction. </w:t>
      </w:r>
      <w:r w:rsidRPr="003C08EA">
        <w:rPr>
          <w:i/>
        </w:rPr>
        <w:t>Am J Med</w:t>
      </w:r>
      <w:r w:rsidRPr="003C08EA">
        <w:t xml:space="preserve"> 2002;112(4):336-41.</w:t>
      </w:r>
    </w:p>
    <w:p w14:paraId="32CB6278" w14:textId="77777777" w:rsidR="003C08EA" w:rsidRPr="003C08EA" w:rsidRDefault="003C08EA" w:rsidP="003C08EA">
      <w:pPr>
        <w:pStyle w:val="EndNoteBibliography"/>
        <w:spacing w:after="0"/>
        <w:ind w:left="720" w:hanging="720"/>
      </w:pPr>
      <w:r w:rsidRPr="003C08EA">
        <w:t xml:space="preserve">3. Viney R, McKimm J. Mentoring. </w:t>
      </w:r>
      <w:r w:rsidRPr="003C08EA">
        <w:rPr>
          <w:i/>
        </w:rPr>
        <w:t>Br J Hosp Med (Lond)</w:t>
      </w:r>
      <w:r w:rsidRPr="003C08EA">
        <w:t xml:space="preserve"> 2010;71(2):106-9.</w:t>
      </w:r>
    </w:p>
    <w:p w14:paraId="4F327E1B" w14:textId="3265A2D3" w:rsidR="003C08EA" w:rsidRPr="003C08EA" w:rsidRDefault="003C08EA" w:rsidP="003C08EA">
      <w:pPr>
        <w:pStyle w:val="EndNoteBibliography"/>
        <w:spacing w:after="0"/>
        <w:ind w:left="720" w:hanging="720"/>
      </w:pPr>
      <w:r w:rsidRPr="003C08EA">
        <w:t xml:space="preserve">4. Garvey B, Harris G-. </w:t>
      </w:r>
      <w:r w:rsidRPr="003C08EA">
        <w:rPr>
          <w:i/>
        </w:rPr>
        <w:t>The benefits of mentoring: a literature review</w:t>
      </w:r>
      <w:r w:rsidRPr="003C08EA">
        <w:t xml:space="preserve">. </w:t>
      </w:r>
      <w:hyperlink r:id="rId8" w:history="1">
        <w:r w:rsidRPr="003C08EA">
          <w:rPr>
            <w:rStyle w:val="Hyperlink"/>
          </w:rPr>
          <w:t>http://www.google.co.uk/url?sa=t&amp;rct=j&amp;q=&amp;esrc=s&amp;source=web&amp;cd=1&amp;cad=rja&amp;uact=8&amp;ved=2ahUKEwjZnsWBnOXcAhWlDsAKHcXIBTkQFjAAegQICBAC&amp;url=http%3A%2F%2Fcommunity.dur.ac.uk%2Fs.j.nolan%2FMentoring_Docs%2Fbackground%2FBenefits.pdf&amp;usg=AOvVaw390wq6gGY3bdSbYmB7R2Vg</w:t>
        </w:r>
      </w:hyperlink>
      <w:r w:rsidRPr="003C08EA">
        <w:t xml:space="preserve"> (accessed 10/8/18).</w:t>
      </w:r>
    </w:p>
    <w:p w14:paraId="29C163A5" w14:textId="77777777" w:rsidR="003C08EA" w:rsidRPr="003C08EA" w:rsidRDefault="003C08EA" w:rsidP="003C08EA">
      <w:pPr>
        <w:pStyle w:val="EndNoteBibliography"/>
        <w:spacing w:after="0"/>
        <w:ind w:left="720" w:hanging="720"/>
      </w:pPr>
      <w:r w:rsidRPr="003C08EA">
        <w:t xml:space="preserve">5. Stenfors-Hayes T, Kalen S, Hult H, et al. Being a mentor for undergraduate medical students enhances personal and professional development. </w:t>
      </w:r>
      <w:r w:rsidRPr="003C08EA">
        <w:rPr>
          <w:i/>
        </w:rPr>
        <w:t>Med Teach</w:t>
      </w:r>
      <w:r w:rsidRPr="003C08EA">
        <w:t xml:space="preserve"> 2010;32(2):148-53.</w:t>
      </w:r>
    </w:p>
    <w:p w14:paraId="7238A9E2" w14:textId="77777777" w:rsidR="003C08EA" w:rsidRPr="003C08EA" w:rsidRDefault="003C08EA" w:rsidP="003C08EA">
      <w:pPr>
        <w:pStyle w:val="EndNoteBibliography"/>
        <w:spacing w:after="0"/>
        <w:ind w:left="720" w:hanging="720"/>
      </w:pPr>
      <w:r w:rsidRPr="003C08EA">
        <w:t xml:space="preserve">6. Stenfors-Hayes T, Lindgren LE, Tranaeus S. Perspectives on being a mentor for undergraduate dental students. </w:t>
      </w:r>
      <w:r w:rsidRPr="003C08EA">
        <w:rPr>
          <w:i/>
        </w:rPr>
        <w:t>Eur J Dent Educ</w:t>
      </w:r>
      <w:r w:rsidRPr="003C08EA">
        <w:t xml:space="preserve"> 2011;15(3):153-8.</w:t>
      </w:r>
    </w:p>
    <w:p w14:paraId="05B353FF" w14:textId="77777777" w:rsidR="003C08EA" w:rsidRPr="003C08EA" w:rsidRDefault="003C08EA" w:rsidP="003C08EA">
      <w:pPr>
        <w:pStyle w:val="EndNoteBibliography"/>
        <w:spacing w:after="0"/>
        <w:ind w:left="720" w:hanging="720"/>
      </w:pPr>
      <w:r w:rsidRPr="003C08EA">
        <w:t xml:space="preserve">7. Lo R, Brown R. A clinical teaching project. Evaluation of the mentor-arranged clinical practice by RN mentors. </w:t>
      </w:r>
      <w:r w:rsidRPr="003C08EA">
        <w:rPr>
          <w:i/>
        </w:rPr>
        <w:t>Collegian</w:t>
      </w:r>
      <w:r w:rsidRPr="003C08EA">
        <w:t xml:space="preserve"> 2000;7(4):8-10, 12-3, 42.</w:t>
      </w:r>
    </w:p>
    <w:p w14:paraId="554DE782" w14:textId="77777777" w:rsidR="003C08EA" w:rsidRPr="003C08EA" w:rsidRDefault="003C08EA" w:rsidP="003C08EA">
      <w:pPr>
        <w:pStyle w:val="EndNoteBibliography"/>
        <w:spacing w:after="0"/>
        <w:ind w:left="720" w:hanging="720"/>
      </w:pPr>
      <w:r w:rsidRPr="003C08EA">
        <w:t xml:space="preserve">8. Atkins S, Williams A. Registered nurses' experiences of mentoring undergraduate nursing students. </w:t>
      </w:r>
      <w:r w:rsidRPr="003C08EA">
        <w:rPr>
          <w:i/>
        </w:rPr>
        <w:t>J Adv Nurs</w:t>
      </w:r>
      <w:r w:rsidRPr="003C08EA">
        <w:t xml:space="preserve"> 1995;21(5):1006-15.</w:t>
      </w:r>
    </w:p>
    <w:p w14:paraId="7473B8A2" w14:textId="77777777" w:rsidR="003C08EA" w:rsidRPr="003C08EA" w:rsidRDefault="003C08EA" w:rsidP="003C08EA">
      <w:pPr>
        <w:pStyle w:val="EndNoteBibliography"/>
        <w:spacing w:after="0"/>
        <w:ind w:left="720" w:hanging="720"/>
      </w:pPr>
      <w:r w:rsidRPr="003C08EA">
        <w:t xml:space="preserve">9. Stenfors-Hayes T, Hult H, Dahlgren LO. What does it mean to be a mentor in medical education? </w:t>
      </w:r>
      <w:r w:rsidRPr="003C08EA">
        <w:rPr>
          <w:i/>
        </w:rPr>
        <w:t>Med Teach</w:t>
      </w:r>
      <w:r w:rsidRPr="003C08EA">
        <w:t xml:space="preserve"> 2011;33(8):e423-8.</w:t>
      </w:r>
    </w:p>
    <w:p w14:paraId="22257875" w14:textId="77777777" w:rsidR="003C08EA" w:rsidRPr="003C08EA" w:rsidRDefault="003C08EA" w:rsidP="003C08EA">
      <w:pPr>
        <w:pStyle w:val="EndNoteBibliography"/>
        <w:spacing w:after="0"/>
        <w:ind w:left="720" w:hanging="720"/>
      </w:pPr>
      <w:r w:rsidRPr="003C08EA">
        <w:t xml:space="preserve">10. Gallup-Purdue. </w:t>
      </w:r>
      <w:r w:rsidRPr="003C08EA">
        <w:rPr>
          <w:i/>
        </w:rPr>
        <w:t>Gallup-Purdue Index Report 25</w:t>
      </w:r>
      <w:r w:rsidRPr="003C08EA">
        <w:t>. gallup.com (accessed 10/8/18).</w:t>
      </w:r>
    </w:p>
    <w:p w14:paraId="5E3F2322" w14:textId="77777777" w:rsidR="003C08EA" w:rsidRPr="003C08EA" w:rsidRDefault="003C08EA" w:rsidP="003C08EA">
      <w:pPr>
        <w:pStyle w:val="EndNoteBibliography"/>
        <w:spacing w:after="0"/>
        <w:ind w:left="720" w:hanging="720"/>
      </w:pPr>
      <w:r w:rsidRPr="003C08EA">
        <w:t xml:space="preserve">11. Cain JM, Schulkin J, Parisi V, et al. Effects of perceptions and mentorship on pursuing a career in academic medicine in obstetrics and gynecology. </w:t>
      </w:r>
      <w:r w:rsidRPr="003C08EA">
        <w:rPr>
          <w:i/>
        </w:rPr>
        <w:t>Acad Med</w:t>
      </w:r>
      <w:r w:rsidRPr="003C08EA">
        <w:t xml:space="preserve"> 2001;76(6):628-34.</w:t>
      </w:r>
    </w:p>
    <w:p w14:paraId="30F7502A" w14:textId="77777777" w:rsidR="003C08EA" w:rsidRPr="003C08EA" w:rsidRDefault="003C08EA" w:rsidP="003C08EA">
      <w:pPr>
        <w:pStyle w:val="EndNoteBibliography"/>
        <w:spacing w:after="0"/>
        <w:ind w:left="720" w:hanging="720"/>
      </w:pPr>
      <w:r w:rsidRPr="003C08EA">
        <w:t xml:space="preserve">12. Buddeberg-Fischer B, Stamm M, Buddeberg C. Academic career in medicine: requirements and conditions for successful advancement in Switzerland. </w:t>
      </w:r>
      <w:r w:rsidRPr="003C08EA">
        <w:rPr>
          <w:i/>
        </w:rPr>
        <w:t>BMC Health Serv Res</w:t>
      </w:r>
      <w:r w:rsidRPr="003C08EA">
        <w:t xml:space="preserve"> 2009;9:70.</w:t>
      </w:r>
    </w:p>
    <w:p w14:paraId="7DFAD1B2" w14:textId="77777777" w:rsidR="003C08EA" w:rsidRPr="003C08EA" w:rsidRDefault="003C08EA" w:rsidP="003C08EA">
      <w:pPr>
        <w:pStyle w:val="EndNoteBibliography"/>
        <w:spacing w:after="0"/>
        <w:ind w:left="720" w:hanging="720"/>
      </w:pPr>
      <w:r w:rsidRPr="003C08EA">
        <w:t xml:space="preserve">13. Ong J, Swift C, Magill N, et al. The association between mentoring and training outcomes in junior doctors in medicine: an observational study. </w:t>
      </w:r>
      <w:r w:rsidRPr="003C08EA">
        <w:rPr>
          <w:i/>
        </w:rPr>
        <w:t>BMJ Open</w:t>
      </w:r>
      <w:r w:rsidRPr="003C08EA">
        <w:t xml:space="preserve"> 2018;8(9):e020721.</w:t>
      </w:r>
    </w:p>
    <w:p w14:paraId="650DAAB5" w14:textId="77777777" w:rsidR="003C08EA" w:rsidRPr="003C08EA" w:rsidRDefault="003C08EA" w:rsidP="003C08EA">
      <w:pPr>
        <w:pStyle w:val="EndNoteBibliography"/>
        <w:spacing w:after="0"/>
        <w:ind w:left="720" w:hanging="720"/>
      </w:pPr>
      <w:r w:rsidRPr="003C08EA">
        <w:t xml:space="preserve">14. Buddeberg-Fischer B, Herta KD. Formal mentoring programmes for medical students and doctors--a review of the Medline literature. </w:t>
      </w:r>
      <w:r w:rsidRPr="003C08EA">
        <w:rPr>
          <w:i/>
        </w:rPr>
        <w:t>Med Teach</w:t>
      </w:r>
      <w:r w:rsidRPr="003C08EA">
        <w:t xml:space="preserve"> 2006;28(3):248-57.</w:t>
      </w:r>
    </w:p>
    <w:p w14:paraId="2C5FC1F1" w14:textId="777F8040" w:rsidR="003C08EA" w:rsidRPr="003C08EA" w:rsidRDefault="003C08EA" w:rsidP="003C08EA">
      <w:pPr>
        <w:pStyle w:val="EndNoteBibliography"/>
        <w:spacing w:after="0"/>
        <w:ind w:left="720" w:hanging="720"/>
      </w:pPr>
      <w:r w:rsidRPr="003C08EA">
        <w:t xml:space="preserve">15. General Medical Council (GMC). </w:t>
      </w:r>
      <w:r w:rsidRPr="003C08EA">
        <w:rPr>
          <w:i/>
        </w:rPr>
        <w:t>Good Medical Practice</w:t>
      </w:r>
      <w:r w:rsidRPr="003C08EA">
        <w:t xml:space="preserve">. </w:t>
      </w:r>
      <w:hyperlink r:id="rId9" w:history="1">
        <w:r w:rsidRPr="003C08EA">
          <w:rPr>
            <w:rStyle w:val="Hyperlink"/>
          </w:rPr>
          <w:t>https://www.gmc-uk.org/guidance/good_medical_practice.asp</w:t>
        </w:r>
      </w:hyperlink>
      <w:r w:rsidRPr="003C08EA">
        <w:t xml:space="preserve"> (accessed 2nd December 2017).</w:t>
      </w:r>
    </w:p>
    <w:p w14:paraId="48800EE5" w14:textId="77777777" w:rsidR="003C08EA" w:rsidRPr="003C08EA" w:rsidRDefault="003C08EA" w:rsidP="003C08EA">
      <w:pPr>
        <w:pStyle w:val="EndNoteBibliography"/>
        <w:spacing w:after="0"/>
        <w:ind w:left="720" w:hanging="720"/>
      </w:pPr>
      <w:r w:rsidRPr="003C08EA">
        <w:t xml:space="preserve">16. Patterson F, Zibarras L, Ashworth V. Situational judgement tests in medical education and training: Research, theory and practice: AMEE Guide No. 100. </w:t>
      </w:r>
      <w:r w:rsidRPr="003C08EA">
        <w:rPr>
          <w:i/>
        </w:rPr>
        <w:t>Med Teach</w:t>
      </w:r>
      <w:r w:rsidRPr="003C08EA">
        <w:t xml:space="preserve"> 2016;38(1):3-17.</w:t>
      </w:r>
    </w:p>
    <w:p w14:paraId="155A3521" w14:textId="77777777" w:rsidR="003C08EA" w:rsidRPr="003C08EA" w:rsidRDefault="003C08EA" w:rsidP="003C08EA">
      <w:pPr>
        <w:pStyle w:val="EndNoteBibliography"/>
        <w:spacing w:after="0"/>
        <w:ind w:left="720" w:hanging="720"/>
      </w:pPr>
      <w:r w:rsidRPr="003C08EA">
        <w:t xml:space="preserve">17. Goss BD, Ryan AT, Waring J, et al. Beyond Selection: The Use of Situational Judgement Tests in the Teaching and Assessment of Professionalism. </w:t>
      </w:r>
      <w:r w:rsidRPr="003C08EA">
        <w:rPr>
          <w:i/>
        </w:rPr>
        <w:t>Acad Med</w:t>
      </w:r>
      <w:r w:rsidRPr="003C08EA">
        <w:t xml:space="preserve"> 2017;92(6):780-84.</w:t>
      </w:r>
    </w:p>
    <w:p w14:paraId="543A11FB" w14:textId="3C414173" w:rsidR="003C08EA" w:rsidRPr="003C08EA" w:rsidRDefault="003C08EA" w:rsidP="003C08EA">
      <w:pPr>
        <w:pStyle w:val="EndNoteBibliography"/>
        <w:spacing w:after="0"/>
        <w:ind w:left="720" w:hanging="720"/>
      </w:pPr>
      <w:r w:rsidRPr="003C08EA">
        <w:t xml:space="preserve">18. General Medical Council. </w:t>
      </w:r>
      <w:r w:rsidRPr="003C08EA">
        <w:rPr>
          <w:i/>
        </w:rPr>
        <w:t xml:space="preserve">Outcomes for graduates </w:t>
      </w:r>
      <w:hyperlink r:id="rId10" w:history="1">
        <w:r w:rsidRPr="003C08EA">
          <w:rPr>
            <w:rStyle w:val="Hyperlink"/>
          </w:rPr>
          <w:t>https://www.gmc-uk.org/-/media/documents/dc11326-outcomes-for-graduates-2018_pdf-75040796.pdf</w:t>
        </w:r>
      </w:hyperlink>
      <w:r w:rsidRPr="003C08EA">
        <w:t xml:space="preserve"> (accessed 10/8/18).</w:t>
      </w:r>
    </w:p>
    <w:p w14:paraId="2B36B493" w14:textId="77777777" w:rsidR="003C08EA" w:rsidRPr="003C08EA" w:rsidRDefault="003C08EA" w:rsidP="003C08EA">
      <w:pPr>
        <w:pStyle w:val="EndNoteBibliography"/>
        <w:spacing w:after="0"/>
        <w:ind w:left="720" w:hanging="720"/>
      </w:pPr>
      <w:r w:rsidRPr="003C08EA">
        <w:t xml:space="preserve">19. Braun V, Clarke V. Using thematic analysis in psychology. </w:t>
      </w:r>
      <w:r w:rsidRPr="003C08EA">
        <w:rPr>
          <w:i/>
        </w:rPr>
        <w:t>Qualitative Research in Psychology</w:t>
      </w:r>
      <w:r w:rsidRPr="003C08EA">
        <w:t xml:space="preserve"> 2006;3(2):77-101.</w:t>
      </w:r>
    </w:p>
    <w:p w14:paraId="6B801003" w14:textId="77777777" w:rsidR="003C08EA" w:rsidRPr="003C08EA" w:rsidRDefault="003C08EA" w:rsidP="003C08EA">
      <w:pPr>
        <w:pStyle w:val="EndNoteBibliography"/>
        <w:spacing w:after="0"/>
        <w:ind w:left="720" w:hanging="720"/>
      </w:pPr>
      <w:r w:rsidRPr="003C08EA">
        <w:t xml:space="preserve">20. Braun V, Clarke V. Reflecting on reflexive thematic analysis. </w:t>
      </w:r>
      <w:r w:rsidRPr="003C08EA">
        <w:rPr>
          <w:i/>
        </w:rPr>
        <w:t>Qualitative Research in Sport Exercise and Health</w:t>
      </w:r>
      <w:r w:rsidRPr="003C08EA">
        <w:t xml:space="preserve"> 2019;11(4):589-97.</w:t>
      </w:r>
    </w:p>
    <w:p w14:paraId="512D08C8" w14:textId="77777777" w:rsidR="003C08EA" w:rsidRPr="003C08EA" w:rsidRDefault="003C08EA" w:rsidP="003C08EA">
      <w:pPr>
        <w:pStyle w:val="EndNoteBibliography"/>
        <w:spacing w:after="0"/>
        <w:ind w:left="720" w:hanging="720"/>
      </w:pPr>
      <w:r w:rsidRPr="003C08EA">
        <w:t xml:space="preserve">21. Braun V, Clarke V. Thematic analysis. In: Cooper H (ed.) </w:t>
      </w:r>
      <w:r w:rsidRPr="003C08EA">
        <w:rPr>
          <w:i/>
        </w:rPr>
        <w:t>APA Handbook of Research Methods in Psychology</w:t>
      </w:r>
      <w:r w:rsidRPr="003C08EA">
        <w:t>. Washington DC: APA books; 2012 p57-71.</w:t>
      </w:r>
    </w:p>
    <w:p w14:paraId="4B9B6396" w14:textId="77777777" w:rsidR="003C08EA" w:rsidRPr="003C08EA" w:rsidRDefault="003C08EA" w:rsidP="003C08EA">
      <w:pPr>
        <w:pStyle w:val="EndNoteBibliography"/>
        <w:spacing w:after="0"/>
        <w:ind w:left="720" w:hanging="720"/>
      </w:pPr>
      <w:r w:rsidRPr="003C08EA">
        <w:t>22. Nvivo qualitative data analysis software [program]. 11 version, 2015.</w:t>
      </w:r>
    </w:p>
    <w:p w14:paraId="36514D24" w14:textId="77777777" w:rsidR="003C08EA" w:rsidRPr="003C08EA" w:rsidRDefault="003C08EA" w:rsidP="003C08EA">
      <w:pPr>
        <w:pStyle w:val="EndNoteBibliography"/>
        <w:spacing w:after="0"/>
        <w:ind w:left="720" w:hanging="720"/>
      </w:pPr>
      <w:r w:rsidRPr="003C08EA">
        <w:t xml:space="preserve">23. Moser A, Korstjens I. Series: Practical guidance to qualitative research. Part 3: Sampling, data collection and analysis. </w:t>
      </w:r>
      <w:r w:rsidRPr="003C08EA">
        <w:rPr>
          <w:i/>
        </w:rPr>
        <w:t>Eur J Gen Pract</w:t>
      </w:r>
      <w:r w:rsidRPr="003C08EA">
        <w:t xml:space="preserve"> 2018;24(1):9-18.</w:t>
      </w:r>
    </w:p>
    <w:p w14:paraId="6605BDE8" w14:textId="77777777" w:rsidR="003C08EA" w:rsidRPr="003C08EA" w:rsidRDefault="003C08EA" w:rsidP="003C08EA">
      <w:pPr>
        <w:pStyle w:val="EndNoteBibliography"/>
        <w:spacing w:after="0"/>
        <w:ind w:left="720" w:hanging="720"/>
      </w:pPr>
      <w:r w:rsidRPr="003C08EA">
        <w:t xml:space="preserve">24. Frei E, Stamm M, Buddeberg-Fischer B. Mentoring programs for medical students--a review of the PubMed literature 2000-2008. </w:t>
      </w:r>
      <w:r w:rsidRPr="003C08EA">
        <w:rPr>
          <w:i/>
        </w:rPr>
        <w:t>BMC Med Educ</w:t>
      </w:r>
      <w:r w:rsidRPr="003C08EA">
        <w:t xml:space="preserve"> 2010;10:32.</w:t>
      </w:r>
    </w:p>
    <w:p w14:paraId="6ACD348A" w14:textId="77777777" w:rsidR="003C08EA" w:rsidRPr="003C08EA" w:rsidRDefault="003C08EA" w:rsidP="003C08EA">
      <w:pPr>
        <w:pStyle w:val="EndNoteBibliography"/>
        <w:spacing w:after="0"/>
        <w:ind w:left="720" w:hanging="720"/>
      </w:pPr>
      <w:r w:rsidRPr="003C08EA">
        <w:t xml:space="preserve">25. Coates WC, Crooks K, Slavin SJ, et al. Medical school curricular reform: fourth-year colleges improve access to career mentoring and overall satisfaction. </w:t>
      </w:r>
      <w:r w:rsidRPr="003C08EA">
        <w:rPr>
          <w:i/>
        </w:rPr>
        <w:t>Acad Med</w:t>
      </w:r>
      <w:r w:rsidRPr="003C08EA">
        <w:t xml:space="preserve"> 2008;83(8):754-60.</w:t>
      </w:r>
    </w:p>
    <w:p w14:paraId="6CD62285" w14:textId="77777777" w:rsidR="003C08EA" w:rsidRPr="003C08EA" w:rsidRDefault="003C08EA" w:rsidP="003C08EA">
      <w:pPr>
        <w:pStyle w:val="EndNoteBibliography"/>
        <w:spacing w:after="0"/>
        <w:ind w:left="720" w:hanging="720"/>
      </w:pPr>
      <w:r w:rsidRPr="003C08EA">
        <w:t xml:space="preserve">26. Dorrance KA, Denton GD, Proemba J, et al. An internal medicine interest group research program can improve scholarly productivity of medical students and foster mentoring relationships with internists. </w:t>
      </w:r>
      <w:r w:rsidRPr="003C08EA">
        <w:rPr>
          <w:i/>
        </w:rPr>
        <w:t>Teach Learn Med</w:t>
      </w:r>
      <w:r w:rsidRPr="003C08EA">
        <w:t xml:space="preserve"> 2008;20(2):163-7.</w:t>
      </w:r>
    </w:p>
    <w:p w14:paraId="6DB88BE7" w14:textId="77777777" w:rsidR="003C08EA" w:rsidRPr="003C08EA" w:rsidRDefault="003C08EA" w:rsidP="003C08EA">
      <w:pPr>
        <w:pStyle w:val="EndNoteBibliography"/>
        <w:spacing w:after="0"/>
        <w:ind w:left="720" w:hanging="720"/>
      </w:pPr>
      <w:r w:rsidRPr="003C08EA">
        <w:t xml:space="preserve">27. Raabe B, Beehr TA. Formal mentoring versus supervisor and coworker relationships: differences in perceptions and impact. </w:t>
      </w:r>
      <w:r w:rsidRPr="003C08EA">
        <w:rPr>
          <w:i/>
        </w:rPr>
        <w:t>Journal of Organizational Behavior</w:t>
      </w:r>
      <w:r w:rsidRPr="003C08EA">
        <w:t xml:space="preserve"> 2003;24(3):271-93.</w:t>
      </w:r>
    </w:p>
    <w:p w14:paraId="450A1447" w14:textId="77777777" w:rsidR="003C08EA" w:rsidRPr="003C08EA" w:rsidRDefault="003C08EA" w:rsidP="003C08EA">
      <w:pPr>
        <w:pStyle w:val="EndNoteBibliography"/>
        <w:spacing w:after="0"/>
        <w:ind w:left="720" w:hanging="720"/>
      </w:pPr>
      <w:r w:rsidRPr="003C08EA">
        <w:t xml:space="preserve">28. Kalet A, Sanger J, Chase J, et al. Promoting professionalism through an online professional development portfolio: successes, joys, and fustrations. </w:t>
      </w:r>
      <w:r w:rsidRPr="003C08EA">
        <w:rPr>
          <w:i/>
        </w:rPr>
        <w:t>Acad Med</w:t>
      </w:r>
      <w:r w:rsidRPr="003C08EA">
        <w:t xml:space="preserve"> 2007;82(11):1065-72.</w:t>
      </w:r>
    </w:p>
    <w:p w14:paraId="03225BEC" w14:textId="77777777" w:rsidR="003C08EA" w:rsidRPr="003C08EA" w:rsidRDefault="003C08EA" w:rsidP="003C08EA">
      <w:pPr>
        <w:pStyle w:val="EndNoteBibliography"/>
        <w:spacing w:after="0"/>
        <w:ind w:left="720" w:hanging="720"/>
      </w:pPr>
      <w:r w:rsidRPr="003C08EA">
        <w:t xml:space="preserve">29. Mellon A, Murdoch-Eaton D. Supervisor or mentor: is there a difference? Implications for paediatric practice. </w:t>
      </w:r>
      <w:r w:rsidRPr="003C08EA">
        <w:rPr>
          <w:i/>
        </w:rPr>
        <w:t>Arch Dis Child</w:t>
      </w:r>
      <w:r w:rsidRPr="003C08EA">
        <w:t xml:space="preserve"> 2015;100(9):873-8.</w:t>
      </w:r>
    </w:p>
    <w:p w14:paraId="70B93C04" w14:textId="77777777" w:rsidR="003C08EA" w:rsidRPr="003C08EA" w:rsidRDefault="003C08EA" w:rsidP="003C08EA">
      <w:pPr>
        <w:pStyle w:val="EndNoteBibliography"/>
        <w:spacing w:after="0"/>
        <w:ind w:left="720" w:hanging="720"/>
      </w:pPr>
      <w:r w:rsidRPr="003C08EA">
        <w:t xml:space="preserve">30. Brennan N, Corrigan O, Allard J, et al. The transition from medical student to junior doctor: today's experiences of Tomorrow's Doctors. </w:t>
      </w:r>
      <w:r w:rsidRPr="003C08EA">
        <w:rPr>
          <w:i/>
        </w:rPr>
        <w:t>Med Educ</w:t>
      </w:r>
      <w:r w:rsidRPr="003C08EA">
        <w:t xml:space="preserve"> 2010;44(5):449-58.</w:t>
      </w:r>
    </w:p>
    <w:p w14:paraId="787FDA96" w14:textId="77777777" w:rsidR="003C08EA" w:rsidRPr="003C08EA" w:rsidRDefault="003C08EA" w:rsidP="003C08EA">
      <w:pPr>
        <w:pStyle w:val="EndNoteBibliography"/>
        <w:spacing w:after="0"/>
        <w:ind w:left="720" w:hanging="720"/>
      </w:pPr>
      <w:r w:rsidRPr="003C08EA">
        <w:t xml:space="preserve">31. Monrouxe LV, Grundy L, Mann M, et al. How prepared are UK medical graduates for practice? A rapid review of the literature 2009-2014. </w:t>
      </w:r>
      <w:r w:rsidRPr="003C08EA">
        <w:rPr>
          <w:i/>
        </w:rPr>
        <w:t>BMJ OPEN</w:t>
      </w:r>
      <w:r w:rsidRPr="003C08EA">
        <w:t xml:space="preserve"> 2017;7(1).</w:t>
      </w:r>
    </w:p>
    <w:p w14:paraId="60B78334" w14:textId="23C7ACB7" w:rsidR="003C08EA" w:rsidRPr="003C08EA" w:rsidRDefault="003C08EA" w:rsidP="003C08EA">
      <w:pPr>
        <w:pStyle w:val="EndNoteBibliography"/>
        <w:ind w:left="720" w:hanging="720"/>
      </w:pPr>
      <w:r w:rsidRPr="003C08EA">
        <w:t xml:space="preserve">32. BMA. </w:t>
      </w:r>
      <w:r w:rsidRPr="003C08EA">
        <w:rPr>
          <w:i/>
        </w:rPr>
        <w:t>Shadowing for final year medical students</w:t>
      </w:r>
      <w:r w:rsidRPr="003C08EA">
        <w:t xml:space="preserve">. </w:t>
      </w:r>
      <w:hyperlink r:id="rId11" w:history="1">
        <w:r w:rsidRPr="003C08EA">
          <w:rPr>
            <w:rStyle w:val="Hyperlink"/>
          </w:rPr>
          <w:t>https://www.bma.org.uk/advice/employment/contracts/juniors-contracts/induction-and-shadowing/shadowing</w:t>
        </w:r>
      </w:hyperlink>
      <w:r w:rsidRPr="003C08EA">
        <w:t xml:space="preserve"> (accessed 11th February 2018).</w:t>
      </w:r>
    </w:p>
    <w:p w14:paraId="34503F36" w14:textId="5BF1A799" w:rsidR="00A4667E" w:rsidRPr="00B5498C" w:rsidRDefault="00FD3013" w:rsidP="00354A25">
      <w:pPr>
        <w:spacing w:line="480" w:lineRule="auto"/>
        <w:rPr>
          <w:rFonts w:ascii="Arial" w:hAnsi="Arial" w:cs="Arial"/>
          <w:sz w:val="24"/>
          <w:szCs w:val="24"/>
        </w:rPr>
      </w:pPr>
      <w:r w:rsidRPr="00B5498C">
        <w:rPr>
          <w:rFonts w:ascii="Arial" w:hAnsi="Arial" w:cs="Arial"/>
          <w:sz w:val="24"/>
          <w:szCs w:val="24"/>
        </w:rPr>
        <w:fldChar w:fldCharType="end"/>
      </w:r>
      <w:r w:rsidR="00B051DA" w:rsidRPr="00B5498C">
        <w:rPr>
          <w:rFonts w:ascii="Arial" w:hAnsi="Arial" w:cs="Arial"/>
          <w:sz w:val="24"/>
          <w:szCs w:val="24"/>
        </w:rPr>
        <w:t xml:space="preserve"> </w:t>
      </w:r>
    </w:p>
    <w:p w14:paraId="0595BC8F" w14:textId="77777777" w:rsidR="00E84659" w:rsidRPr="00B5498C" w:rsidRDefault="00E84659" w:rsidP="00354A25">
      <w:pPr>
        <w:pStyle w:val="ListParagraph"/>
        <w:spacing w:line="480" w:lineRule="auto"/>
        <w:rPr>
          <w:rFonts w:ascii="Arial" w:hAnsi="Arial" w:cs="Arial"/>
          <w:sz w:val="24"/>
          <w:szCs w:val="24"/>
        </w:rPr>
      </w:pPr>
    </w:p>
    <w:p w14:paraId="5C6F676E" w14:textId="77777777" w:rsidR="003C1ADA" w:rsidRPr="00B5498C" w:rsidRDefault="00867401" w:rsidP="00354A25">
      <w:pPr>
        <w:pStyle w:val="ListParagraph"/>
        <w:spacing w:line="480" w:lineRule="auto"/>
        <w:rPr>
          <w:rFonts w:ascii="Arial" w:hAnsi="Arial" w:cs="Arial"/>
          <w:sz w:val="24"/>
          <w:szCs w:val="24"/>
        </w:rPr>
      </w:pPr>
      <w:r w:rsidRPr="00B5498C">
        <w:rPr>
          <w:rFonts w:ascii="Arial" w:hAnsi="Arial" w:cs="Arial"/>
          <w:sz w:val="24"/>
          <w:szCs w:val="24"/>
        </w:rPr>
        <w:t xml:space="preserve"> </w:t>
      </w:r>
      <w:r w:rsidR="003C1ADA" w:rsidRPr="00B5498C">
        <w:rPr>
          <w:rFonts w:ascii="Arial" w:hAnsi="Arial" w:cs="Arial"/>
          <w:sz w:val="24"/>
          <w:szCs w:val="24"/>
        </w:rPr>
        <w:br w:type="page"/>
      </w:r>
    </w:p>
    <w:p w14:paraId="47DA54A3" w14:textId="5E4CA944" w:rsidR="0017760D" w:rsidRPr="00B5498C" w:rsidRDefault="0017760D" w:rsidP="00354A25">
      <w:pPr>
        <w:spacing w:line="480" w:lineRule="auto"/>
        <w:rPr>
          <w:rFonts w:ascii="Arial" w:hAnsi="Arial" w:cs="Arial"/>
          <w:b/>
          <w:noProof/>
          <w:sz w:val="24"/>
          <w:szCs w:val="24"/>
        </w:rPr>
      </w:pPr>
      <w:r w:rsidRPr="00B5498C">
        <w:rPr>
          <w:rFonts w:ascii="Arial" w:hAnsi="Arial" w:cs="Arial"/>
          <w:b/>
          <w:noProof/>
          <w:sz w:val="24"/>
          <w:szCs w:val="24"/>
        </w:rPr>
        <w:t>Glossary Terms:</w:t>
      </w:r>
    </w:p>
    <w:p w14:paraId="03990BD0" w14:textId="3E067324" w:rsidR="0017760D" w:rsidRPr="00B5498C" w:rsidRDefault="0017760D" w:rsidP="0017760D">
      <w:pPr>
        <w:tabs>
          <w:tab w:val="left" w:pos="2268"/>
        </w:tabs>
        <w:spacing w:line="480" w:lineRule="auto"/>
        <w:ind w:left="1560" w:hanging="1560"/>
        <w:rPr>
          <w:rFonts w:ascii="Arial" w:hAnsi="Arial" w:cs="Arial"/>
          <w:b/>
          <w:noProof/>
          <w:sz w:val="24"/>
          <w:szCs w:val="24"/>
        </w:rPr>
      </w:pPr>
      <w:r w:rsidRPr="00B5498C">
        <w:rPr>
          <w:rFonts w:ascii="Arial" w:hAnsi="Arial" w:cs="Arial"/>
          <w:noProof/>
          <w:sz w:val="24"/>
          <w:szCs w:val="24"/>
        </w:rPr>
        <w:t>GMC</w:t>
      </w:r>
      <w:r w:rsidRPr="00B5498C">
        <w:rPr>
          <w:rFonts w:ascii="Arial" w:hAnsi="Arial" w:cs="Arial"/>
          <w:noProof/>
          <w:sz w:val="24"/>
          <w:szCs w:val="24"/>
        </w:rPr>
        <w:tab/>
        <w:t>General Medical Council, an organisation that works to protect and improve medical education and practice across the UK</w:t>
      </w:r>
      <w:r w:rsidRPr="00B5498C">
        <w:rPr>
          <w:rFonts w:ascii="Arial" w:hAnsi="Arial" w:cs="Arial"/>
          <w:b/>
          <w:noProof/>
          <w:sz w:val="24"/>
          <w:szCs w:val="24"/>
        </w:rPr>
        <w:t xml:space="preserve"> </w:t>
      </w:r>
    </w:p>
    <w:p w14:paraId="27E448C2" w14:textId="416AAB05" w:rsidR="0017760D" w:rsidRPr="00B5498C" w:rsidRDefault="0017760D" w:rsidP="0017760D">
      <w:pPr>
        <w:tabs>
          <w:tab w:val="left" w:pos="2268"/>
        </w:tabs>
        <w:spacing w:line="480" w:lineRule="auto"/>
        <w:ind w:left="1560" w:hanging="1560"/>
        <w:rPr>
          <w:rFonts w:ascii="Arial" w:hAnsi="Arial" w:cs="Arial"/>
          <w:noProof/>
          <w:sz w:val="24"/>
          <w:szCs w:val="24"/>
        </w:rPr>
      </w:pPr>
      <w:r w:rsidRPr="00B5498C">
        <w:rPr>
          <w:rFonts w:ascii="Arial" w:hAnsi="Arial" w:cs="Arial"/>
          <w:noProof/>
          <w:sz w:val="24"/>
          <w:szCs w:val="24"/>
        </w:rPr>
        <w:t>Junior Doctor</w:t>
      </w:r>
      <w:r w:rsidRPr="00B5498C">
        <w:rPr>
          <w:rFonts w:ascii="Arial" w:hAnsi="Arial" w:cs="Arial"/>
          <w:noProof/>
          <w:sz w:val="24"/>
          <w:szCs w:val="24"/>
        </w:rPr>
        <w:tab/>
        <w:t>A qualified medical practitioner which encompassess all grades from Foundation Year doctor to specialty trainee doctor.</w:t>
      </w:r>
    </w:p>
    <w:p w14:paraId="00690D71" w14:textId="342FA3AD" w:rsidR="0017760D" w:rsidRPr="00B5498C" w:rsidRDefault="0017760D" w:rsidP="0017760D">
      <w:pPr>
        <w:tabs>
          <w:tab w:val="left" w:pos="2268"/>
        </w:tabs>
        <w:spacing w:line="480" w:lineRule="auto"/>
        <w:ind w:left="1560" w:hanging="1560"/>
        <w:rPr>
          <w:rFonts w:ascii="Arial" w:hAnsi="Arial" w:cs="Arial"/>
          <w:noProof/>
          <w:sz w:val="24"/>
          <w:szCs w:val="24"/>
        </w:rPr>
      </w:pPr>
      <w:r w:rsidRPr="00B5498C">
        <w:rPr>
          <w:rFonts w:ascii="Arial" w:hAnsi="Arial" w:cs="Arial"/>
          <w:noProof/>
          <w:sz w:val="24"/>
          <w:szCs w:val="24"/>
        </w:rPr>
        <w:t>O&amp;G</w:t>
      </w:r>
      <w:r w:rsidRPr="00B5498C">
        <w:rPr>
          <w:rFonts w:ascii="Arial" w:hAnsi="Arial" w:cs="Arial"/>
          <w:noProof/>
          <w:sz w:val="24"/>
          <w:szCs w:val="24"/>
        </w:rPr>
        <w:tab/>
        <w:t>Obstetrics and Gynaecology</w:t>
      </w:r>
    </w:p>
    <w:p w14:paraId="22A6FAEB" w14:textId="50DCAEB4" w:rsidR="0017760D" w:rsidRPr="00B5498C" w:rsidRDefault="0017760D" w:rsidP="0017760D">
      <w:pPr>
        <w:tabs>
          <w:tab w:val="left" w:pos="2268"/>
        </w:tabs>
        <w:spacing w:line="480" w:lineRule="auto"/>
        <w:ind w:left="1560" w:hanging="1560"/>
        <w:rPr>
          <w:rFonts w:ascii="Arial" w:hAnsi="Arial" w:cs="Arial"/>
          <w:noProof/>
          <w:sz w:val="24"/>
          <w:szCs w:val="24"/>
        </w:rPr>
      </w:pPr>
      <w:r w:rsidRPr="00B5498C">
        <w:rPr>
          <w:rFonts w:ascii="Arial" w:hAnsi="Arial" w:cs="Arial"/>
          <w:noProof/>
          <w:sz w:val="24"/>
          <w:szCs w:val="24"/>
        </w:rPr>
        <w:t>Registrar</w:t>
      </w:r>
      <w:r w:rsidRPr="00B5498C">
        <w:rPr>
          <w:rFonts w:ascii="Arial" w:hAnsi="Arial" w:cs="Arial"/>
          <w:noProof/>
          <w:sz w:val="24"/>
          <w:szCs w:val="24"/>
        </w:rPr>
        <w:tab/>
        <w:t>Also known as a specialty registrar. Is a doctor who has completed their foundation training and is working and training in a specialty area of medicine.</w:t>
      </w:r>
    </w:p>
    <w:p w14:paraId="04C81BA2" w14:textId="77777777" w:rsidR="0017760D" w:rsidRPr="00B5498C" w:rsidRDefault="0017760D" w:rsidP="00354A25">
      <w:pPr>
        <w:spacing w:line="480" w:lineRule="auto"/>
        <w:rPr>
          <w:rFonts w:ascii="Arial" w:hAnsi="Arial" w:cs="Arial"/>
          <w:b/>
          <w:noProof/>
          <w:sz w:val="24"/>
          <w:szCs w:val="24"/>
        </w:rPr>
      </w:pPr>
    </w:p>
    <w:p w14:paraId="16B06D31" w14:textId="77777777" w:rsidR="0017760D" w:rsidRPr="00B5498C" w:rsidRDefault="0017760D">
      <w:pPr>
        <w:rPr>
          <w:rFonts w:ascii="Arial" w:hAnsi="Arial" w:cs="Arial"/>
          <w:b/>
          <w:noProof/>
          <w:sz w:val="24"/>
          <w:szCs w:val="24"/>
        </w:rPr>
      </w:pPr>
      <w:r w:rsidRPr="00B5498C">
        <w:rPr>
          <w:rFonts w:ascii="Arial" w:hAnsi="Arial" w:cs="Arial"/>
          <w:b/>
          <w:noProof/>
          <w:sz w:val="24"/>
          <w:szCs w:val="24"/>
        </w:rPr>
        <w:br w:type="page"/>
      </w:r>
    </w:p>
    <w:p w14:paraId="38DFCA9E" w14:textId="0BD8C955" w:rsidR="003C1ADA" w:rsidRPr="00B5498C" w:rsidRDefault="003C1ADA" w:rsidP="00354A25">
      <w:pPr>
        <w:spacing w:line="480" w:lineRule="auto"/>
        <w:rPr>
          <w:rFonts w:ascii="Arial" w:hAnsi="Arial" w:cs="Arial"/>
          <w:b/>
          <w:noProof/>
          <w:sz w:val="24"/>
          <w:szCs w:val="24"/>
        </w:rPr>
      </w:pPr>
      <w:r w:rsidRPr="00B5498C">
        <w:rPr>
          <w:rFonts w:ascii="Arial" w:hAnsi="Arial" w:cs="Arial"/>
          <w:b/>
          <w:noProof/>
          <w:sz w:val="24"/>
          <w:szCs w:val="24"/>
        </w:rPr>
        <w:t>Figures</w:t>
      </w:r>
      <w:r w:rsidR="00C8638D" w:rsidRPr="00B5498C">
        <w:rPr>
          <w:rFonts w:ascii="Arial" w:hAnsi="Arial" w:cs="Arial"/>
          <w:b/>
          <w:noProof/>
          <w:sz w:val="24"/>
          <w:szCs w:val="24"/>
        </w:rPr>
        <w:t>:</w:t>
      </w:r>
    </w:p>
    <w:p w14:paraId="3925C2A1" w14:textId="6991B28F" w:rsidR="0069415C" w:rsidRDefault="00A93B44" w:rsidP="00354A25">
      <w:pPr>
        <w:spacing w:line="480" w:lineRule="auto"/>
        <w:rPr>
          <w:rFonts w:ascii="Arial" w:hAnsi="Arial" w:cs="Arial"/>
          <w:noProof/>
          <w:sz w:val="24"/>
          <w:szCs w:val="24"/>
        </w:rPr>
      </w:pPr>
      <w:r w:rsidRPr="0069415C">
        <w:rPr>
          <w:rFonts w:ascii="Arial" w:hAnsi="Arial" w:cs="Arial"/>
          <w:b/>
          <w:sz w:val="24"/>
          <w:szCs w:val="24"/>
        </w:rPr>
        <w:t xml:space="preserve">Figure </w:t>
      </w:r>
      <w:r w:rsidR="009959F4">
        <w:rPr>
          <w:rFonts w:ascii="Arial" w:hAnsi="Arial" w:cs="Arial"/>
          <w:b/>
          <w:sz w:val="24"/>
          <w:szCs w:val="24"/>
        </w:rPr>
        <w:t>1</w:t>
      </w:r>
      <w:r w:rsidR="00C8638D" w:rsidRPr="0069415C">
        <w:rPr>
          <w:rFonts w:ascii="Arial" w:hAnsi="Arial" w:cs="Arial"/>
          <w:b/>
          <w:sz w:val="24"/>
          <w:szCs w:val="24"/>
        </w:rPr>
        <w:t>.</w:t>
      </w:r>
      <w:r w:rsidR="00C8638D" w:rsidRPr="00B5498C">
        <w:rPr>
          <w:rFonts w:ascii="Arial" w:hAnsi="Arial" w:cs="Arial"/>
          <w:sz w:val="24"/>
          <w:szCs w:val="24"/>
        </w:rPr>
        <w:t xml:space="preserve"> </w:t>
      </w:r>
      <w:r w:rsidRPr="00B5498C">
        <w:rPr>
          <w:rFonts w:ascii="Arial" w:hAnsi="Arial" w:cs="Arial"/>
          <w:sz w:val="24"/>
          <w:szCs w:val="24"/>
        </w:rPr>
        <w:t xml:space="preserve"> Flow diagram detailing the mentoring process on clinical Obstetrics and Gynaecology (O&amp;G) placement. </w:t>
      </w:r>
    </w:p>
    <w:p w14:paraId="37E9E824" w14:textId="157BF730" w:rsidR="003C1ADA" w:rsidRPr="00B5498C" w:rsidRDefault="00354A25" w:rsidP="00354A25">
      <w:pPr>
        <w:spacing w:line="480" w:lineRule="auto"/>
        <w:rPr>
          <w:rFonts w:ascii="Arial" w:hAnsi="Arial" w:cs="Arial"/>
          <w:noProof/>
          <w:sz w:val="24"/>
          <w:szCs w:val="24"/>
        </w:rPr>
      </w:pPr>
      <w:r w:rsidRPr="0069415C">
        <w:rPr>
          <w:rFonts w:ascii="Arial" w:hAnsi="Arial" w:cs="Arial"/>
          <w:b/>
          <w:sz w:val="24"/>
          <w:szCs w:val="24"/>
        </w:rPr>
        <w:t xml:space="preserve">Figure </w:t>
      </w:r>
      <w:r w:rsidR="009959F4">
        <w:rPr>
          <w:rFonts w:ascii="Arial" w:hAnsi="Arial" w:cs="Arial"/>
          <w:b/>
          <w:sz w:val="24"/>
          <w:szCs w:val="24"/>
        </w:rPr>
        <w:t>2</w:t>
      </w:r>
      <w:r w:rsidR="00C8638D" w:rsidRPr="0069415C">
        <w:rPr>
          <w:rFonts w:ascii="Arial" w:hAnsi="Arial" w:cs="Arial"/>
          <w:b/>
          <w:sz w:val="24"/>
          <w:szCs w:val="24"/>
        </w:rPr>
        <w:t>.</w:t>
      </w:r>
      <w:r w:rsidR="003C1ADA" w:rsidRPr="00B5498C">
        <w:rPr>
          <w:rFonts w:ascii="Arial" w:hAnsi="Arial" w:cs="Arial"/>
          <w:sz w:val="24"/>
          <w:szCs w:val="24"/>
        </w:rPr>
        <w:t xml:space="preserve"> Theme map showing the four main </w:t>
      </w:r>
      <w:r w:rsidR="0005285B" w:rsidRPr="00B5498C">
        <w:rPr>
          <w:rFonts w:ascii="Arial" w:hAnsi="Arial" w:cs="Arial"/>
          <w:sz w:val="24"/>
          <w:szCs w:val="24"/>
        </w:rPr>
        <w:t>themes of the thematic analysis; integration, feedback, seniority and expectations.</w:t>
      </w:r>
      <w:r w:rsidR="00775586">
        <w:rPr>
          <w:rFonts w:ascii="Arial" w:hAnsi="Arial" w:cs="Arial"/>
          <w:sz w:val="24"/>
          <w:szCs w:val="24"/>
        </w:rPr>
        <w:t xml:space="preserve"> ES is educational supervisor.</w:t>
      </w:r>
    </w:p>
    <w:p w14:paraId="237B8DAA" w14:textId="4A6FE7F7" w:rsidR="00CD1C5E" w:rsidRPr="00B5498C" w:rsidRDefault="00CD1C5E" w:rsidP="00354A25">
      <w:pPr>
        <w:spacing w:line="480" w:lineRule="auto"/>
        <w:rPr>
          <w:rFonts w:ascii="Arial" w:hAnsi="Arial" w:cs="Arial"/>
          <w:sz w:val="24"/>
          <w:szCs w:val="24"/>
        </w:rPr>
      </w:pPr>
    </w:p>
    <w:sectPr w:rsidR="00CD1C5E" w:rsidRPr="00B5498C" w:rsidSect="00B051DA">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AF7E90" w16cid:durableId="1F375BDA"/>
  <w16cid:commentId w16cid:paraId="794E308B" w16cid:durableId="1F375C19"/>
  <w16cid:commentId w16cid:paraId="1C35D4AD" w16cid:durableId="1F375D20"/>
  <w16cid:commentId w16cid:paraId="0E2C4B77" w16cid:durableId="1F375D93"/>
  <w16cid:commentId w16cid:paraId="0465409F" w16cid:durableId="1F375D3E"/>
  <w16cid:commentId w16cid:paraId="30F2483A" w16cid:durableId="1F375B5C"/>
  <w16cid:commentId w16cid:paraId="00891825" w16cid:durableId="1F375E7A"/>
  <w16cid:commentId w16cid:paraId="2C800ABC" w16cid:durableId="1F375F63"/>
  <w16cid:commentId w16cid:paraId="453690C6" w16cid:durableId="1F375EF0"/>
  <w16cid:commentId w16cid:paraId="561F476D" w16cid:durableId="1F376042"/>
  <w16cid:commentId w16cid:paraId="0CE71988" w16cid:durableId="1F37607B"/>
  <w16cid:commentId w16cid:paraId="2C05B4A4" w16cid:durableId="1F376011"/>
  <w16cid:commentId w16cid:paraId="7B35877F" w16cid:durableId="1F375B5D"/>
  <w16cid:commentId w16cid:paraId="02F7847F" w16cid:durableId="1F3760C6"/>
  <w16cid:commentId w16cid:paraId="65E15557" w16cid:durableId="1F375B5E"/>
  <w16cid:commentId w16cid:paraId="20364588" w16cid:durableId="1F375B5F"/>
  <w16cid:commentId w16cid:paraId="2E1DB697" w16cid:durableId="1F375B60"/>
  <w16cid:commentId w16cid:paraId="69E0B5D9" w16cid:durableId="1F376998"/>
  <w16cid:commentId w16cid:paraId="22147123" w16cid:durableId="1F3769B2"/>
  <w16cid:commentId w16cid:paraId="19E5B888" w16cid:durableId="1F376106"/>
  <w16cid:commentId w16cid:paraId="21C069D3" w16cid:durableId="1F37680F"/>
  <w16cid:commentId w16cid:paraId="11B874D9" w16cid:durableId="1F37685A"/>
  <w16cid:commentId w16cid:paraId="0BC4F63F" w16cid:durableId="1F376A63"/>
  <w16cid:commentId w16cid:paraId="39C4A950" w16cid:durableId="1F376D66"/>
  <w16cid:commentId w16cid:paraId="30CFD73D" w16cid:durableId="1F376DA5"/>
  <w16cid:commentId w16cid:paraId="44119D3F" w16cid:durableId="1F376DFB"/>
  <w16cid:commentId w16cid:paraId="5A1E0990" w16cid:durableId="1F375B61"/>
  <w16cid:commentId w16cid:paraId="5F8CD7EB" w16cid:durableId="1F375B62"/>
  <w16cid:commentId w16cid:paraId="729581CF" w16cid:durableId="1F376F01"/>
  <w16cid:commentId w16cid:paraId="74A44737" w16cid:durableId="1F376F1B"/>
  <w16cid:commentId w16cid:paraId="73D6AF54" w16cid:durableId="1F376F56"/>
  <w16cid:commentId w16cid:paraId="5EA3B2CC" w16cid:durableId="1F375B63"/>
  <w16cid:commentId w16cid:paraId="1F75B96F" w16cid:durableId="1F376FA3"/>
  <w16cid:commentId w16cid:paraId="7C02F3A5" w16cid:durableId="1F37704F"/>
  <w16cid:commentId w16cid:paraId="63A76CF4" w16cid:durableId="1F375B64"/>
  <w16cid:commentId w16cid:paraId="35E53705" w16cid:durableId="1F375B65"/>
  <w16cid:commentId w16cid:paraId="5DA36549" w16cid:durableId="1F375B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99FF6" w14:textId="77777777" w:rsidR="00934500" w:rsidRDefault="00934500" w:rsidP="00E22BD9">
      <w:pPr>
        <w:spacing w:after="0" w:line="240" w:lineRule="auto"/>
      </w:pPr>
      <w:r>
        <w:separator/>
      </w:r>
    </w:p>
  </w:endnote>
  <w:endnote w:type="continuationSeparator" w:id="0">
    <w:p w14:paraId="07590892" w14:textId="77777777" w:rsidR="00934500" w:rsidRDefault="00934500" w:rsidP="00E22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10BAC" w14:textId="77777777" w:rsidR="00934500" w:rsidRDefault="00934500" w:rsidP="00E22BD9">
      <w:pPr>
        <w:spacing w:after="0" w:line="240" w:lineRule="auto"/>
      </w:pPr>
      <w:r>
        <w:separator/>
      </w:r>
    </w:p>
  </w:footnote>
  <w:footnote w:type="continuationSeparator" w:id="0">
    <w:p w14:paraId="78A98C78" w14:textId="77777777" w:rsidR="00934500" w:rsidRDefault="00934500" w:rsidP="00E22B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3944"/>
    <w:multiLevelType w:val="hybridMultilevel"/>
    <w:tmpl w:val="25FA3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F3FF3"/>
    <w:multiLevelType w:val="hybridMultilevel"/>
    <w:tmpl w:val="00C4B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C2937"/>
    <w:multiLevelType w:val="hybridMultilevel"/>
    <w:tmpl w:val="6D76BCC8"/>
    <w:lvl w:ilvl="0" w:tplc="5ED202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EE1A5C"/>
    <w:multiLevelType w:val="hybridMultilevel"/>
    <w:tmpl w:val="FCF02368"/>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2C4148"/>
    <w:multiLevelType w:val="hybridMultilevel"/>
    <w:tmpl w:val="75CECB0E"/>
    <w:lvl w:ilvl="0" w:tplc="AE3E1E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FE16F5"/>
    <w:multiLevelType w:val="hybridMultilevel"/>
    <w:tmpl w:val="E9D06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455EA9"/>
    <w:multiLevelType w:val="hybridMultilevel"/>
    <w:tmpl w:val="A8B0D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6"/>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 K.Y.">
    <w15:presenceInfo w15:providerId="AD" w15:userId="S-1-5-21-2015846570-11164191-355810188-3608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_SotonMED2016&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e0rsfax7xrer2edvvh59spkzewv0fzferpx&quot;&gt;MC Review&lt;record-ids&gt;&lt;item&gt;83&lt;/item&gt;&lt;/record-ids&gt;&lt;/item&gt;&lt;/Libraries&gt;"/>
  </w:docVars>
  <w:rsids>
    <w:rsidRoot w:val="000F43DC"/>
    <w:rsid w:val="0000448A"/>
    <w:rsid w:val="00014FFF"/>
    <w:rsid w:val="000154EC"/>
    <w:rsid w:val="00027C85"/>
    <w:rsid w:val="00031C9C"/>
    <w:rsid w:val="00036D75"/>
    <w:rsid w:val="000426D6"/>
    <w:rsid w:val="0005285B"/>
    <w:rsid w:val="00060FF2"/>
    <w:rsid w:val="000629CE"/>
    <w:rsid w:val="00067EA4"/>
    <w:rsid w:val="0007711A"/>
    <w:rsid w:val="00080532"/>
    <w:rsid w:val="00081CE3"/>
    <w:rsid w:val="0009277A"/>
    <w:rsid w:val="00093797"/>
    <w:rsid w:val="0009674C"/>
    <w:rsid w:val="000976E5"/>
    <w:rsid w:val="0009775D"/>
    <w:rsid w:val="000A26D1"/>
    <w:rsid w:val="000A6C7B"/>
    <w:rsid w:val="000C08D7"/>
    <w:rsid w:val="000C12CA"/>
    <w:rsid w:val="000E0F70"/>
    <w:rsid w:val="000F43DC"/>
    <w:rsid w:val="001028F0"/>
    <w:rsid w:val="001128C4"/>
    <w:rsid w:val="0012258C"/>
    <w:rsid w:val="00122AB2"/>
    <w:rsid w:val="001263B5"/>
    <w:rsid w:val="00134F6A"/>
    <w:rsid w:val="00145C1A"/>
    <w:rsid w:val="00146A5D"/>
    <w:rsid w:val="00164B49"/>
    <w:rsid w:val="00167AD6"/>
    <w:rsid w:val="00167DEB"/>
    <w:rsid w:val="00171DFC"/>
    <w:rsid w:val="0017760D"/>
    <w:rsid w:val="001B28C8"/>
    <w:rsid w:val="001B5319"/>
    <w:rsid w:val="001B5CDD"/>
    <w:rsid w:val="001B5E6D"/>
    <w:rsid w:val="001D033B"/>
    <w:rsid w:val="001D74BD"/>
    <w:rsid w:val="001E0E01"/>
    <w:rsid w:val="001E1A0A"/>
    <w:rsid w:val="001E6A93"/>
    <w:rsid w:val="001F1202"/>
    <w:rsid w:val="002108CB"/>
    <w:rsid w:val="00216FC7"/>
    <w:rsid w:val="00247E5B"/>
    <w:rsid w:val="00250F44"/>
    <w:rsid w:val="0026031E"/>
    <w:rsid w:val="002606FC"/>
    <w:rsid w:val="00261E31"/>
    <w:rsid w:val="00263C34"/>
    <w:rsid w:val="00265C89"/>
    <w:rsid w:val="0027176C"/>
    <w:rsid w:val="0027456C"/>
    <w:rsid w:val="00277F52"/>
    <w:rsid w:val="00282E34"/>
    <w:rsid w:val="00296947"/>
    <w:rsid w:val="002A19A6"/>
    <w:rsid w:val="002A5A89"/>
    <w:rsid w:val="002B391C"/>
    <w:rsid w:val="002C3B2E"/>
    <w:rsid w:val="002D150E"/>
    <w:rsid w:val="002D35F7"/>
    <w:rsid w:val="002D6D9F"/>
    <w:rsid w:val="002E0C3E"/>
    <w:rsid w:val="002E1FF2"/>
    <w:rsid w:val="00302265"/>
    <w:rsid w:val="003122D5"/>
    <w:rsid w:val="00312F25"/>
    <w:rsid w:val="003137DE"/>
    <w:rsid w:val="003227AE"/>
    <w:rsid w:val="003255FD"/>
    <w:rsid w:val="0032726E"/>
    <w:rsid w:val="00335C84"/>
    <w:rsid w:val="00345ED3"/>
    <w:rsid w:val="00354810"/>
    <w:rsid w:val="00354A25"/>
    <w:rsid w:val="00355CA6"/>
    <w:rsid w:val="003561A1"/>
    <w:rsid w:val="00365D0A"/>
    <w:rsid w:val="003719D1"/>
    <w:rsid w:val="00374C25"/>
    <w:rsid w:val="003762C4"/>
    <w:rsid w:val="00376FF8"/>
    <w:rsid w:val="003772C3"/>
    <w:rsid w:val="003800CA"/>
    <w:rsid w:val="0038453B"/>
    <w:rsid w:val="00391B1D"/>
    <w:rsid w:val="003925D9"/>
    <w:rsid w:val="00394572"/>
    <w:rsid w:val="003A0ACB"/>
    <w:rsid w:val="003A41C5"/>
    <w:rsid w:val="003B1B6F"/>
    <w:rsid w:val="003B2D3C"/>
    <w:rsid w:val="003C06A3"/>
    <w:rsid w:val="003C08EA"/>
    <w:rsid w:val="003C1ADA"/>
    <w:rsid w:val="003D42D8"/>
    <w:rsid w:val="003D4528"/>
    <w:rsid w:val="003D6AB1"/>
    <w:rsid w:val="003D6CE4"/>
    <w:rsid w:val="003E4964"/>
    <w:rsid w:val="003F50AA"/>
    <w:rsid w:val="004047EE"/>
    <w:rsid w:val="0041099E"/>
    <w:rsid w:val="004111BC"/>
    <w:rsid w:val="00422BFD"/>
    <w:rsid w:val="00423592"/>
    <w:rsid w:val="0043159B"/>
    <w:rsid w:val="00432F9C"/>
    <w:rsid w:val="00444C7D"/>
    <w:rsid w:val="00457833"/>
    <w:rsid w:val="00462AF6"/>
    <w:rsid w:val="00464185"/>
    <w:rsid w:val="00465198"/>
    <w:rsid w:val="0047025C"/>
    <w:rsid w:val="00486502"/>
    <w:rsid w:val="004A5957"/>
    <w:rsid w:val="004A6C2A"/>
    <w:rsid w:val="004B42F8"/>
    <w:rsid w:val="004C5D64"/>
    <w:rsid w:val="004C74CF"/>
    <w:rsid w:val="004D074E"/>
    <w:rsid w:val="004D6A11"/>
    <w:rsid w:val="004E432C"/>
    <w:rsid w:val="004F0591"/>
    <w:rsid w:val="004F4D2C"/>
    <w:rsid w:val="004F75B4"/>
    <w:rsid w:val="005068E8"/>
    <w:rsid w:val="00506ACC"/>
    <w:rsid w:val="00512D12"/>
    <w:rsid w:val="0052458A"/>
    <w:rsid w:val="00547A63"/>
    <w:rsid w:val="0056317F"/>
    <w:rsid w:val="005638F5"/>
    <w:rsid w:val="0059078D"/>
    <w:rsid w:val="005922A7"/>
    <w:rsid w:val="00593CD2"/>
    <w:rsid w:val="005A1A76"/>
    <w:rsid w:val="005A5392"/>
    <w:rsid w:val="005B1A52"/>
    <w:rsid w:val="005B26A5"/>
    <w:rsid w:val="005B2AA4"/>
    <w:rsid w:val="005C3B8F"/>
    <w:rsid w:val="005C6B5B"/>
    <w:rsid w:val="005D3889"/>
    <w:rsid w:val="005D5B67"/>
    <w:rsid w:val="005D629B"/>
    <w:rsid w:val="005E1B85"/>
    <w:rsid w:val="005E327D"/>
    <w:rsid w:val="005E78DC"/>
    <w:rsid w:val="005F22AF"/>
    <w:rsid w:val="005F4808"/>
    <w:rsid w:val="0060022C"/>
    <w:rsid w:val="00601DA2"/>
    <w:rsid w:val="00604E35"/>
    <w:rsid w:val="00605225"/>
    <w:rsid w:val="00610D41"/>
    <w:rsid w:val="00627E19"/>
    <w:rsid w:val="0064162D"/>
    <w:rsid w:val="00651473"/>
    <w:rsid w:val="00663A8A"/>
    <w:rsid w:val="006644E3"/>
    <w:rsid w:val="00670394"/>
    <w:rsid w:val="00673DC5"/>
    <w:rsid w:val="00683CEF"/>
    <w:rsid w:val="00691E33"/>
    <w:rsid w:val="0069287A"/>
    <w:rsid w:val="0069415C"/>
    <w:rsid w:val="006951D2"/>
    <w:rsid w:val="00696562"/>
    <w:rsid w:val="006B1944"/>
    <w:rsid w:val="006B4B08"/>
    <w:rsid w:val="006B6FAE"/>
    <w:rsid w:val="006C1FA0"/>
    <w:rsid w:val="006C3F9D"/>
    <w:rsid w:val="006D00BB"/>
    <w:rsid w:val="006D0EB2"/>
    <w:rsid w:val="006E2605"/>
    <w:rsid w:val="006E559C"/>
    <w:rsid w:val="006E6732"/>
    <w:rsid w:val="006F126F"/>
    <w:rsid w:val="006F3402"/>
    <w:rsid w:val="006F43D9"/>
    <w:rsid w:val="00700A82"/>
    <w:rsid w:val="00701556"/>
    <w:rsid w:val="00705BE4"/>
    <w:rsid w:val="00714CBC"/>
    <w:rsid w:val="0072086A"/>
    <w:rsid w:val="00727473"/>
    <w:rsid w:val="007326ED"/>
    <w:rsid w:val="007372D1"/>
    <w:rsid w:val="00741EAC"/>
    <w:rsid w:val="0074216E"/>
    <w:rsid w:val="007460CA"/>
    <w:rsid w:val="007525B8"/>
    <w:rsid w:val="007541B7"/>
    <w:rsid w:val="007559CC"/>
    <w:rsid w:val="007659AC"/>
    <w:rsid w:val="00766C53"/>
    <w:rsid w:val="00775030"/>
    <w:rsid w:val="00775586"/>
    <w:rsid w:val="0078561D"/>
    <w:rsid w:val="00786A7E"/>
    <w:rsid w:val="007906F2"/>
    <w:rsid w:val="007B46DA"/>
    <w:rsid w:val="007C36AA"/>
    <w:rsid w:val="007D32F6"/>
    <w:rsid w:val="007D4320"/>
    <w:rsid w:val="007F05F4"/>
    <w:rsid w:val="007F2926"/>
    <w:rsid w:val="00800FED"/>
    <w:rsid w:val="0082276C"/>
    <w:rsid w:val="00843CE9"/>
    <w:rsid w:val="00844DAA"/>
    <w:rsid w:val="008471A4"/>
    <w:rsid w:val="00853644"/>
    <w:rsid w:val="00865E5B"/>
    <w:rsid w:val="008662FD"/>
    <w:rsid w:val="00867157"/>
    <w:rsid w:val="00867401"/>
    <w:rsid w:val="008730A6"/>
    <w:rsid w:val="008746A3"/>
    <w:rsid w:val="00884DC1"/>
    <w:rsid w:val="008904D5"/>
    <w:rsid w:val="00890954"/>
    <w:rsid w:val="008963C9"/>
    <w:rsid w:val="00897AE2"/>
    <w:rsid w:val="00897AF6"/>
    <w:rsid w:val="008A0F84"/>
    <w:rsid w:val="008C0FA3"/>
    <w:rsid w:val="008C2D7A"/>
    <w:rsid w:val="008D05F0"/>
    <w:rsid w:val="008D23D7"/>
    <w:rsid w:val="008D7AC1"/>
    <w:rsid w:val="008E6ADE"/>
    <w:rsid w:val="008F4B2C"/>
    <w:rsid w:val="00906E23"/>
    <w:rsid w:val="00916DB3"/>
    <w:rsid w:val="00931417"/>
    <w:rsid w:val="00934500"/>
    <w:rsid w:val="0094238D"/>
    <w:rsid w:val="009426EF"/>
    <w:rsid w:val="00944242"/>
    <w:rsid w:val="00954CD2"/>
    <w:rsid w:val="00956BE9"/>
    <w:rsid w:val="00973EF9"/>
    <w:rsid w:val="009753E8"/>
    <w:rsid w:val="0099334F"/>
    <w:rsid w:val="009959F4"/>
    <w:rsid w:val="009A4F14"/>
    <w:rsid w:val="009A5113"/>
    <w:rsid w:val="009A604E"/>
    <w:rsid w:val="009C211C"/>
    <w:rsid w:val="009C234C"/>
    <w:rsid w:val="009C365B"/>
    <w:rsid w:val="009C5554"/>
    <w:rsid w:val="009D274A"/>
    <w:rsid w:val="009D55ED"/>
    <w:rsid w:val="009E3996"/>
    <w:rsid w:val="009F4759"/>
    <w:rsid w:val="009F795A"/>
    <w:rsid w:val="009F7FA3"/>
    <w:rsid w:val="00A02F28"/>
    <w:rsid w:val="00A17060"/>
    <w:rsid w:val="00A218A7"/>
    <w:rsid w:val="00A30D77"/>
    <w:rsid w:val="00A321BA"/>
    <w:rsid w:val="00A406FE"/>
    <w:rsid w:val="00A43755"/>
    <w:rsid w:val="00A4667E"/>
    <w:rsid w:val="00A46FD4"/>
    <w:rsid w:val="00A5227B"/>
    <w:rsid w:val="00A527B5"/>
    <w:rsid w:val="00A70C83"/>
    <w:rsid w:val="00A77F3A"/>
    <w:rsid w:val="00A85AF4"/>
    <w:rsid w:val="00A92CCD"/>
    <w:rsid w:val="00A93B44"/>
    <w:rsid w:val="00A97188"/>
    <w:rsid w:val="00AA33B5"/>
    <w:rsid w:val="00AC33B9"/>
    <w:rsid w:val="00AC67F0"/>
    <w:rsid w:val="00AE2382"/>
    <w:rsid w:val="00AE2442"/>
    <w:rsid w:val="00AE255A"/>
    <w:rsid w:val="00AE397D"/>
    <w:rsid w:val="00AE78B1"/>
    <w:rsid w:val="00AF60DB"/>
    <w:rsid w:val="00B01FAF"/>
    <w:rsid w:val="00B051DA"/>
    <w:rsid w:val="00B05DC3"/>
    <w:rsid w:val="00B11C4F"/>
    <w:rsid w:val="00B14844"/>
    <w:rsid w:val="00B165F9"/>
    <w:rsid w:val="00B34004"/>
    <w:rsid w:val="00B368B7"/>
    <w:rsid w:val="00B4363E"/>
    <w:rsid w:val="00B5376D"/>
    <w:rsid w:val="00B539B6"/>
    <w:rsid w:val="00B5498C"/>
    <w:rsid w:val="00B6050C"/>
    <w:rsid w:val="00B63C00"/>
    <w:rsid w:val="00B66C8C"/>
    <w:rsid w:val="00B66DB8"/>
    <w:rsid w:val="00B67845"/>
    <w:rsid w:val="00B76CD2"/>
    <w:rsid w:val="00B90765"/>
    <w:rsid w:val="00B944DD"/>
    <w:rsid w:val="00BA11D8"/>
    <w:rsid w:val="00BA336B"/>
    <w:rsid w:val="00BA5745"/>
    <w:rsid w:val="00BA60C6"/>
    <w:rsid w:val="00BA7913"/>
    <w:rsid w:val="00BB12C0"/>
    <w:rsid w:val="00BB5632"/>
    <w:rsid w:val="00BC2197"/>
    <w:rsid w:val="00BC5E85"/>
    <w:rsid w:val="00BD12AC"/>
    <w:rsid w:val="00BD2A71"/>
    <w:rsid w:val="00BD351B"/>
    <w:rsid w:val="00BD36B3"/>
    <w:rsid w:val="00BD380C"/>
    <w:rsid w:val="00BD3FF2"/>
    <w:rsid w:val="00BE0C04"/>
    <w:rsid w:val="00BE5C95"/>
    <w:rsid w:val="00BF7DC2"/>
    <w:rsid w:val="00C0110C"/>
    <w:rsid w:val="00C0324C"/>
    <w:rsid w:val="00C100A5"/>
    <w:rsid w:val="00C2359E"/>
    <w:rsid w:val="00C31E36"/>
    <w:rsid w:val="00C338BF"/>
    <w:rsid w:val="00C4038C"/>
    <w:rsid w:val="00C47CF2"/>
    <w:rsid w:val="00C50550"/>
    <w:rsid w:val="00C51467"/>
    <w:rsid w:val="00C52147"/>
    <w:rsid w:val="00C54DDF"/>
    <w:rsid w:val="00C64CAB"/>
    <w:rsid w:val="00C67F48"/>
    <w:rsid w:val="00C71A16"/>
    <w:rsid w:val="00C71AF1"/>
    <w:rsid w:val="00C735DA"/>
    <w:rsid w:val="00C819FE"/>
    <w:rsid w:val="00C835D3"/>
    <w:rsid w:val="00C8638D"/>
    <w:rsid w:val="00C904BE"/>
    <w:rsid w:val="00CA19B4"/>
    <w:rsid w:val="00CA1C42"/>
    <w:rsid w:val="00CA6F72"/>
    <w:rsid w:val="00CA7EC6"/>
    <w:rsid w:val="00CC11E1"/>
    <w:rsid w:val="00CD1C5E"/>
    <w:rsid w:val="00CD42D0"/>
    <w:rsid w:val="00CE24E1"/>
    <w:rsid w:val="00CE54B2"/>
    <w:rsid w:val="00CF334D"/>
    <w:rsid w:val="00CF4EB0"/>
    <w:rsid w:val="00CF50B2"/>
    <w:rsid w:val="00D009E9"/>
    <w:rsid w:val="00D00F0F"/>
    <w:rsid w:val="00D10A12"/>
    <w:rsid w:val="00D1116F"/>
    <w:rsid w:val="00D24BB7"/>
    <w:rsid w:val="00D259A6"/>
    <w:rsid w:val="00D32052"/>
    <w:rsid w:val="00D326F4"/>
    <w:rsid w:val="00D348B4"/>
    <w:rsid w:val="00D360FF"/>
    <w:rsid w:val="00D40347"/>
    <w:rsid w:val="00D702DC"/>
    <w:rsid w:val="00D80498"/>
    <w:rsid w:val="00D90D76"/>
    <w:rsid w:val="00D92DD6"/>
    <w:rsid w:val="00D94E58"/>
    <w:rsid w:val="00DA136E"/>
    <w:rsid w:val="00DA4024"/>
    <w:rsid w:val="00DB2942"/>
    <w:rsid w:val="00DB3596"/>
    <w:rsid w:val="00DC43BA"/>
    <w:rsid w:val="00DD7DE1"/>
    <w:rsid w:val="00DE2946"/>
    <w:rsid w:val="00DE7354"/>
    <w:rsid w:val="00E21EE9"/>
    <w:rsid w:val="00E22BD9"/>
    <w:rsid w:val="00E243EB"/>
    <w:rsid w:val="00E536F2"/>
    <w:rsid w:val="00E5439F"/>
    <w:rsid w:val="00E54509"/>
    <w:rsid w:val="00E71060"/>
    <w:rsid w:val="00E710EE"/>
    <w:rsid w:val="00E74080"/>
    <w:rsid w:val="00E84659"/>
    <w:rsid w:val="00E9051B"/>
    <w:rsid w:val="00E929B6"/>
    <w:rsid w:val="00E93616"/>
    <w:rsid w:val="00EA185A"/>
    <w:rsid w:val="00EA1BE3"/>
    <w:rsid w:val="00EA4411"/>
    <w:rsid w:val="00EA73F6"/>
    <w:rsid w:val="00EB0ED8"/>
    <w:rsid w:val="00EC425F"/>
    <w:rsid w:val="00ED2168"/>
    <w:rsid w:val="00EE72C7"/>
    <w:rsid w:val="00EF043D"/>
    <w:rsid w:val="00EF64BC"/>
    <w:rsid w:val="00EF6DDA"/>
    <w:rsid w:val="00F03D34"/>
    <w:rsid w:val="00F065B2"/>
    <w:rsid w:val="00F13C15"/>
    <w:rsid w:val="00F3129D"/>
    <w:rsid w:val="00F32B16"/>
    <w:rsid w:val="00F37AEE"/>
    <w:rsid w:val="00F41F66"/>
    <w:rsid w:val="00F44C49"/>
    <w:rsid w:val="00F4648A"/>
    <w:rsid w:val="00F52249"/>
    <w:rsid w:val="00F54EB6"/>
    <w:rsid w:val="00F567D2"/>
    <w:rsid w:val="00F7565B"/>
    <w:rsid w:val="00F763E1"/>
    <w:rsid w:val="00F76C53"/>
    <w:rsid w:val="00F97D3E"/>
    <w:rsid w:val="00FA6094"/>
    <w:rsid w:val="00FB0E4D"/>
    <w:rsid w:val="00FB32D6"/>
    <w:rsid w:val="00FC25C5"/>
    <w:rsid w:val="00FC4CCF"/>
    <w:rsid w:val="00FD0445"/>
    <w:rsid w:val="00FD1D64"/>
    <w:rsid w:val="00FD3013"/>
    <w:rsid w:val="00FE0596"/>
    <w:rsid w:val="00FF4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5476B"/>
  <w15:chartTrackingRefBased/>
  <w15:docId w15:val="{99D7222E-47DA-4A0B-A5E4-197324E23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D301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D3013"/>
    <w:rPr>
      <w:rFonts w:ascii="Calibri" w:hAnsi="Calibri" w:cs="Calibri"/>
      <w:noProof/>
      <w:lang w:val="en-US"/>
    </w:rPr>
  </w:style>
  <w:style w:type="paragraph" w:customStyle="1" w:styleId="EndNoteBibliography">
    <w:name w:val="EndNote Bibliography"/>
    <w:basedOn w:val="Normal"/>
    <w:link w:val="EndNoteBibliographyChar"/>
    <w:rsid w:val="00FD301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D3013"/>
    <w:rPr>
      <w:rFonts w:ascii="Calibri" w:hAnsi="Calibri" w:cs="Calibri"/>
      <w:noProof/>
      <w:lang w:val="en-US"/>
    </w:rPr>
  </w:style>
  <w:style w:type="character" w:styleId="Hyperlink">
    <w:name w:val="Hyperlink"/>
    <w:basedOn w:val="DefaultParagraphFont"/>
    <w:uiPriority w:val="99"/>
    <w:unhideWhenUsed/>
    <w:rsid w:val="00B66C8C"/>
    <w:rPr>
      <w:color w:val="0563C1" w:themeColor="hyperlink"/>
      <w:u w:val="single"/>
    </w:rPr>
  </w:style>
  <w:style w:type="paragraph" w:styleId="ListParagraph">
    <w:name w:val="List Paragraph"/>
    <w:basedOn w:val="Normal"/>
    <w:uiPriority w:val="34"/>
    <w:qFormat/>
    <w:rsid w:val="00897AE2"/>
    <w:pPr>
      <w:ind w:left="720"/>
      <w:contextualSpacing/>
    </w:pPr>
  </w:style>
  <w:style w:type="character" w:styleId="Emphasis">
    <w:name w:val="Emphasis"/>
    <w:basedOn w:val="DefaultParagraphFont"/>
    <w:uiPriority w:val="20"/>
    <w:qFormat/>
    <w:rsid w:val="00897AE2"/>
    <w:rPr>
      <w:i/>
      <w:iCs/>
    </w:rPr>
  </w:style>
  <w:style w:type="paragraph" w:customStyle="1" w:styleId="Normal0">
    <w:name w:val="[Normal]"/>
    <w:qFormat/>
    <w:rsid w:val="005F480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lang w:eastAsia="en-GB"/>
    </w:rPr>
  </w:style>
  <w:style w:type="paragraph" w:styleId="Header">
    <w:name w:val="header"/>
    <w:basedOn w:val="Normal"/>
    <w:link w:val="HeaderChar"/>
    <w:uiPriority w:val="99"/>
    <w:unhideWhenUsed/>
    <w:rsid w:val="00E22B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BD9"/>
  </w:style>
  <w:style w:type="paragraph" w:styleId="Footer">
    <w:name w:val="footer"/>
    <w:basedOn w:val="Normal"/>
    <w:link w:val="FooterChar"/>
    <w:uiPriority w:val="99"/>
    <w:unhideWhenUsed/>
    <w:rsid w:val="00E22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BD9"/>
  </w:style>
  <w:style w:type="character" w:customStyle="1" w:styleId="UnresolvedMention1">
    <w:name w:val="Unresolved Mention1"/>
    <w:basedOn w:val="DefaultParagraphFont"/>
    <w:uiPriority w:val="99"/>
    <w:semiHidden/>
    <w:unhideWhenUsed/>
    <w:rsid w:val="0043159B"/>
    <w:rPr>
      <w:color w:val="605E5C"/>
      <w:shd w:val="clear" w:color="auto" w:fill="E1DFDD"/>
    </w:rPr>
  </w:style>
  <w:style w:type="character" w:styleId="CommentReference">
    <w:name w:val="annotation reference"/>
    <w:basedOn w:val="DefaultParagraphFont"/>
    <w:uiPriority w:val="99"/>
    <w:semiHidden/>
    <w:unhideWhenUsed/>
    <w:rsid w:val="004F0591"/>
    <w:rPr>
      <w:sz w:val="16"/>
      <w:szCs w:val="16"/>
    </w:rPr>
  </w:style>
  <w:style w:type="paragraph" w:styleId="CommentText">
    <w:name w:val="annotation text"/>
    <w:basedOn w:val="Normal"/>
    <w:link w:val="CommentTextChar"/>
    <w:uiPriority w:val="99"/>
    <w:semiHidden/>
    <w:unhideWhenUsed/>
    <w:rsid w:val="004F0591"/>
    <w:pPr>
      <w:spacing w:line="240" w:lineRule="auto"/>
    </w:pPr>
    <w:rPr>
      <w:sz w:val="20"/>
      <w:szCs w:val="20"/>
    </w:rPr>
  </w:style>
  <w:style w:type="character" w:customStyle="1" w:styleId="CommentTextChar">
    <w:name w:val="Comment Text Char"/>
    <w:basedOn w:val="DefaultParagraphFont"/>
    <w:link w:val="CommentText"/>
    <w:uiPriority w:val="99"/>
    <w:semiHidden/>
    <w:rsid w:val="004F0591"/>
    <w:rPr>
      <w:sz w:val="20"/>
      <w:szCs w:val="20"/>
    </w:rPr>
  </w:style>
  <w:style w:type="paragraph" w:styleId="CommentSubject">
    <w:name w:val="annotation subject"/>
    <w:basedOn w:val="CommentText"/>
    <w:next w:val="CommentText"/>
    <w:link w:val="CommentSubjectChar"/>
    <w:uiPriority w:val="99"/>
    <w:semiHidden/>
    <w:unhideWhenUsed/>
    <w:rsid w:val="004F0591"/>
    <w:rPr>
      <w:b/>
      <w:bCs/>
    </w:rPr>
  </w:style>
  <w:style w:type="character" w:customStyle="1" w:styleId="CommentSubjectChar">
    <w:name w:val="Comment Subject Char"/>
    <w:basedOn w:val="CommentTextChar"/>
    <w:link w:val="CommentSubject"/>
    <w:uiPriority w:val="99"/>
    <w:semiHidden/>
    <w:rsid w:val="004F0591"/>
    <w:rPr>
      <w:b/>
      <w:bCs/>
      <w:sz w:val="20"/>
      <w:szCs w:val="20"/>
    </w:rPr>
  </w:style>
  <w:style w:type="paragraph" w:styleId="BalloonText">
    <w:name w:val="Balloon Text"/>
    <w:basedOn w:val="Normal"/>
    <w:link w:val="BalloonTextChar"/>
    <w:uiPriority w:val="99"/>
    <w:semiHidden/>
    <w:unhideWhenUsed/>
    <w:rsid w:val="004F0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5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t&amp;rct=j&amp;q=&amp;esrc=s&amp;source=web&amp;cd=1&amp;cad=rja&amp;uact=8&amp;ved=2ahUKEwjZnsWBnOXcAhWlDsAKHcXIBTkQFjAAegQICBAC&amp;url=http%3A%2F%2Fcommunity.dur.ac.uk%2Fs.j.nolan%2FMentoring_Docs%2Fbackground%2FBenefits.pdf&amp;usg=AOvVaw390wq6gGY3bdSbYmB7R2Vg"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ma.org.uk/advice/employment/contracts/juniors-contracts/induction-and-shadowing/shadowing" TargetMode="External"/><Relationship Id="rId5" Type="http://schemas.openxmlformats.org/officeDocument/2006/relationships/webSettings" Target="webSettings.xml"/><Relationship Id="rId10" Type="http://schemas.openxmlformats.org/officeDocument/2006/relationships/hyperlink" Target="https://www.gmc-uk.org/-/media/documents/dc11326-outcomes-for-graduates-2018_pdf-75040796.pdf" TargetMode="External"/><Relationship Id="rId4" Type="http://schemas.openxmlformats.org/officeDocument/2006/relationships/settings" Target="settings.xml"/><Relationship Id="rId9" Type="http://schemas.openxmlformats.org/officeDocument/2006/relationships/hyperlink" Target="https://www.gmc-uk.org/guidance/good_medical_practice.asp" TargetMode="External"/><Relationship Id="rId14" Type="http://schemas.openxmlformats.org/officeDocument/2006/relationships/theme" Target="theme/theme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16A81-D1D8-4490-A72B-18DF7F598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8952</Words>
  <Characters>51030</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K.Y.</dc:creator>
  <cp:keywords/>
  <dc:description/>
  <cp:lastModifiedBy>Ng K.Y.</cp:lastModifiedBy>
  <cp:revision>3</cp:revision>
  <dcterms:created xsi:type="dcterms:W3CDTF">2019-12-21T09:23:00Z</dcterms:created>
  <dcterms:modified xsi:type="dcterms:W3CDTF">2019-12-21T09:23:00Z</dcterms:modified>
</cp:coreProperties>
</file>