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8A" w:rsidRDefault="00F4568A" w:rsidP="00F4568A">
      <w:pPr>
        <w:spacing w:after="0" w:line="480" w:lineRule="auto"/>
        <w:jc w:val="both"/>
      </w:pPr>
      <w:bookmarkStart w:id="0" w:name="_GoBack"/>
      <w:bookmarkEnd w:id="0"/>
      <w:r w:rsidRPr="009C58BB">
        <w:rPr>
          <w:b/>
        </w:rPr>
        <w:t>Supplemental tables</w:t>
      </w:r>
    </w:p>
    <w:p w:rsidR="00F4568A" w:rsidRDefault="00F4568A" w:rsidP="00F4568A">
      <w:pPr>
        <w:spacing w:after="0" w:line="480" w:lineRule="auto"/>
        <w:jc w:val="both"/>
      </w:pPr>
    </w:p>
    <w:tbl>
      <w:tblPr>
        <w:tblStyle w:val="TableGrid"/>
        <w:tblW w:w="11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72"/>
        <w:gridCol w:w="716"/>
        <w:gridCol w:w="1211"/>
        <w:gridCol w:w="937"/>
        <w:gridCol w:w="306"/>
        <w:gridCol w:w="716"/>
        <w:gridCol w:w="1211"/>
        <w:gridCol w:w="828"/>
        <w:gridCol w:w="236"/>
        <w:gridCol w:w="716"/>
        <w:gridCol w:w="1318"/>
        <w:gridCol w:w="832"/>
      </w:tblGrid>
      <w:tr w:rsidR="00F4568A" w:rsidTr="00C11987">
        <w:tc>
          <w:tcPr>
            <w:tcW w:w="11352" w:type="dxa"/>
            <w:gridSpan w:val="13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bookmarkStart w:id="1" w:name="_Hlk29908819"/>
            <w:r w:rsidRPr="009C58BB">
              <w:rPr>
                <w:b/>
              </w:rPr>
              <w:t xml:space="preserve">Supplemental table </w:t>
            </w:r>
            <w:r>
              <w:rPr>
                <w:b/>
              </w:rPr>
              <w:t>1</w:t>
            </w:r>
            <w:r w:rsidRPr="009C58BB">
              <w:rPr>
                <w:b/>
              </w:rPr>
              <w:t>.</w:t>
            </w:r>
            <w:r>
              <w:t xml:space="preserve"> Relative risk of depression</w:t>
            </w:r>
            <w:ins w:id="2" w:author="Linde van Lee" w:date="2020-01-14T15:38:00Z">
              <w:r w:rsidR="00844980">
                <w:t xml:space="preserve"> during pregnancy</w:t>
              </w:r>
            </w:ins>
            <w:r>
              <w:t xml:space="preserve"> and the separate lifestyle behaviours diet quality, smoking, vitamin D status, and social support in participants of the GUSTO cohort</w:t>
            </w:r>
            <w:bookmarkEnd w:id="1"/>
          </w:p>
        </w:tc>
      </w:tr>
      <w:tr w:rsidR="00F4568A" w:rsidTr="00C11987">
        <w:tc>
          <w:tcPr>
            <w:tcW w:w="1553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Crude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Model 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Model 2</w:t>
            </w:r>
          </w:p>
        </w:tc>
      </w:tr>
      <w:tr w:rsidR="00F4568A" w:rsidTr="00C11987">
        <w:tc>
          <w:tcPr>
            <w:tcW w:w="1553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 w:rsidRPr="001572DF">
              <w:t>n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RR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95 % CI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p</w:t>
            </w:r>
          </w:p>
        </w:tc>
        <w:tc>
          <w:tcPr>
            <w:tcW w:w="306" w:type="dxa"/>
            <w:vMerge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RR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95 % CI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p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RR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95 % CI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p</w:t>
            </w:r>
          </w:p>
        </w:tc>
      </w:tr>
      <w:tr w:rsidR="00F4568A" w:rsidTr="00C11987">
        <w:tc>
          <w:tcPr>
            <w:tcW w:w="1553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HEI-SGP</w:t>
            </w:r>
            <w:r w:rsidRPr="00DF703B">
              <w:rPr>
                <w:vertAlign w:val="superscript"/>
              </w:rPr>
              <w:t>*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1055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0.97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0.96, 0.98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&lt;0.001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0.98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0.96, 0.99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0.009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0.98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0.96, 1.00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0.027</w:t>
            </w:r>
          </w:p>
        </w:tc>
      </w:tr>
      <w:tr w:rsidR="00F4568A" w:rsidTr="00C11987">
        <w:tc>
          <w:tcPr>
            <w:tcW w:w="1553" w:type="dxa"/>
          </w:tcPr>
          <w:p w:rsidR="00F4568A" w:rsidRDefault="00F4568A" w:rsidP="00C11987">
            <w:pPr>
              <w:jc w:val="both"/>
            </w:pPr>
            <w:r>
              <w:t>Smoking</w:t>
            </w:r>
            <w:r w:rsidRPr="00DF703B">
              <w:rPr>
                <w:vertAlign w:val="superscript"/>
              </w:rPr>
              <w:t>†</w:t>
            </w:r>
          </w:p>
        </w:tc>
        <w:tc>
          <w:tcPr>
            <w:tcW w:w="772" w:type="dxa"/>
          </w:tcPr>
          <w:p w:rsidR="00F4568A" w:rsidRDefault="00F4568A" w:rsidP="00C11987">
            <w:pPr>
              <w:jc w:val="both"/>
            </w:pPr>
            <w:r>
              <w:t>1127</w:t>
            </w:r>
          </w:p>
        </w:tc>
        <w:tc>
          <w:tcPr>
            <w:tcW w:w="716" w:type="dxa"/>
          </w:tcPr>
          <w:p w:rsidR="00F4568A" w:rsidRDefault="00F4568A" w:rsidP="00C11987">
            <w:pPr>
              <w:jc w:val="both"/>
            </w:pPr>
            <w:r>
              <w:t>3.01</w:t>
            </w:r>
          </w:p>
        </w:tc>
        <w:tc>
          <w:tcPr>
            <w:tcW w:w="1211" w:type="dxa"/>
          </w:tcPr>
          <w:p w:rsidR="00F4568A" w:rsidRDefault="00F4568A" w:rsidP="00C11987">
            <w:pPr>
              <w:jc w:val="both"/>
            </w:pPr>
            <w:r>
              <w:t>1.97, 4.60</w:t>
            </w:r>
          </w:p>
        </w:tc>
        <w:tc>
          <w:tcPr>
            <w:tcW w:w="937" w:type="dxa"/>
          </w:tcPr>
          <w:p w:rsidR="00F4568A" w:rsidRDefault="00F4568A" w:rsidP="00C11987">
            <w:pPr>
              <w:jc w:val="both"/>
            </w:pPr>
            <w:r>
              <w:t>&lt;0.001</w:t>
            </w:r>
          </w:p>
        </w:tc>
        <w:tc>
          <w:tcPr>
            <w:tcW w:w="306" w:type="dxa"/>
          </w:tcPr>
          <w:p w:rsidR="00F4568A" w:rsidRDefault="00F4568A" w:rsidP="00C11987">
            <w:pPr>
              <w:jc w:val="both"/>
            </w:pPr>
          </w:p>
        </w:tc>
        <w:tc>
          <w:tcPr>
            <w:tcW w:w="716" w:type="dxa"/>
          </w:tcPr>
          <w:p w:rsidR="00F4568A" w:rsidRDefault="00F4568A" w:rsidP="00C11987">
            <w:pPr>
              <w:jc w:val="both"/>
            </w:pPr>
            <w:r>
              <w:t>2.10</w:t>
            </w:r>
          </w:p>
        </w:tc>
        <w:tc>
          <w:tcPr>
            <w:tcW w:w="1211" w:type="dxa"/>
          </w:tcPr>
          <w:p w:rsidR="00F4568A" w:rsidRDefault="00F4568A" w:rsidP="00C11987">
            <w:pPr>
              <w:jc w:val="both"/>
            </w:pPr>
            <w:r>
              <w:t>1.26,3.46</w:t>
            </w:r>
          </w:p>
        </w:tc>
        <w:tc>
          <w:tcPr>
            <w:tcW w:w="828" w:type="dxa"/>
          </w:tcPr>
          <w:p w:rsidR="00F4568A" w:rsidRDefault="00F4568A" w:rsidP="00C11987">
            <w:pPr>
              <w:jc w:val="both"/>
            </w:pPr>
            <w:r>
              <w:t>0.005</w:t>
            </w:r>
          </w:p>
        </w:tc>
        <w:tc>
          <w:tcPr>
            <w:tcW w:w="236" w:type="dxa"/>
          </w:tcPr>
          <w:p w:rsidR="00F4568A" w:rsidRDefault="00F4568A" w:rsidP="00C11987">
            <w:pPr>
              <w:jc w:val="both"/>
            </w:pPr>
          </w:p>
        </w:tc>
        <w:tc>
          <w:tcPr>
            <w:tcW w:w="716" w:type="dxa"/>
          </w:tcPr>
          <w:p w:rsidR="00F4568A" w:rsidRDefault="00F4568A" w:rsidP="00C11987">
            <w:pPr>
              <w:jc w:val="both"/>
            </w:pPr>
            <w:r>
              <w:t>1.98</w:t>
            </w:r>
          </w:p>
        </w:tc>
        <w:tc>
          <w:tcPr>
            <w:tcW w:w="1318" w:type="dxa"/>
          </w:tcPr>
          <w:p w:rsidR="00F4568A" w:rsidRDefault="00F4568A" w:rsidP="00C11987">
            <w:pPr>
              <w:jc w:val="both"/>
            </w:pPr>
            <w:r>
              <w:t>1.17, 3.34</w:t>
            </w:r>
          </w:p>
        </w:tc>
        <w:tc>
          <w:tcPr>
            <w:tcW w:w="832" w:type="dxa"/>
          </w:tcPr>
          <w:p w:rsidR="00F4568A" w:rsidRDefault="00F4568A" w:rsidP="00C11987">
            <w:pPr>
              <w:jc w:val="both"/>
            </w:pPr>
            <w:r>
              <w:t>0.011</w:t>
            </w:r>
          </w:p>
        </w:tc>
      </w:tr>
      <w:tr w:rsidR="00F4568A" w:rsidTr="00C11987">
        <w:tc>
          <w:tcPr>
            <w:tcW w:w="1553" w:type="dxa"/>
          </w:tcPr>
          <w:p w:rsidR="00F4568A" w:rsidRDefault="00F4568A" w:rsidP="00C11987">
            <w:pPr>
              <w:jc w:val="both"/>
            </w:pPr>
            <w:r>
              <w:t>Vitamin D</w:t>
            </w:r>
            <w:r w:rsidRPr="00DF703B">
              <w:rPr>
                <w:vertAlign w:val="superscript"/>
              </w:rPr>
              <w:t>†</w:t>
            </w:r>
          </w:p>
        </w:tc>
        <w:tc>
          <w:tcPr>
            <w:tcW w:w="772" w:type="dxa"/>
          </w:tcPr>
          <w:p w:rsidR="00F4568A" w:rsidRDefault="00F4568A" w:rsidP="00C11987">
            <w:pPr>
              <w:jc w:val="both"/>
            </w:pPr>
            <w:r>
              <w:t>902</w:t>
            </w:r>
          </w:p>
        </w:tc>
        <w:tc>
          <w:tcPr>
            <w:tcW w:w="716" w:type="dxa"/>
          </w:tcPr>
          <w:p w:rsidR="00F4568A" w:rsidRDefault="00F4568A" w:rsidP="00C11987">
            <w:pPr>
              <w:jc w:val="both"/>
            </w:pPr>
            <w:r>
              <w:t>2.32</w:t>
            </w:r>
          </w:p>
        </w:tc>
        <w:tc>
          <w:tcPr>
            <w:tcW w:w="1211" w:type="dxa"/>
          </w:tcPr>
          <w:p w:rsidR="00F4568A" w:rsidRDefault="00F4568A" w:rsidP="00C11987">
            <w:pPr>
              <w:jc w:val="both"/>
            </w:pPr>
            <w:r>
              <w:t>1.41, 3.82</w:t>
            </w:r>
          </w:p>
        </w:tc>
        <w:tc>
          <w:tcPr>
            <w:tcW w:w="937" w:type="dxa"/>
          </w:tcPr>
          <w:p w:rsidR="00F4568A" w:rsidRDefault="00F4568A" w:rsidP="00C11987">
            <w:pPr>
              <w:jc w:val="both"/>
            </w:pPr>
            <w:r>
              <w:t>0.001</w:t>
            </w:r>
          </w:p>
        </w:tc>
        <w:tc>
          <w:tcPr>
            <w:tcW w:w="306" w:type="dxa"/>
          </w:tcPr>
          <w:p w:rsidR="00F4568A" w:rsidRDefault="00F4568A" w:rsidP="00C11987">
            <w:pPr>
              <w:jc w:val="both"/>
            </w:pPr>
          </w:p>
        </w:tc>
        <w:tc>
          <w:tcPr>
            <w:tcW w:w="716" w:type="dxa"/>
          </w:tcPr>
          <w:p w:rsidR="00F4568A" w:rsidRDefault="00F4568A" w:rsidP="00C11987">
            <w:pPr>
              <w:jc w:val="both"/>
            </w:pPr>
            <w:r>
              <w:t>1.58</w:t>
            </w:r>
          </w:p>
        </w:tc>
        <w:tc>
          <w:tcPr>
            <w:tcW w:w="1211" w:type="dxa"/>
          </w:tcPr>
          <w:p w:rsidR="00F4568A" w:rsidRDefault="00F4568A" w:rsidP="00C11987">
            <w:pPr>
              <w:jc w:val="both"/>
            </w:pPr>
            <w:r>
              <w:t>0.98, 2.56</w:t>
            </w:r>
          </w:p>
        </w:tc>
        <w:tc>
          <w:tcPr>
            <w:tcW w:w="828" w:type="dxa"/>
          </w:tcPr>
          <w:p w:rsidR="00F4568A" w:rsidRDefault="00F4568A" w:rsidP="00C11987">
            <w:pPr>
              <w:jc w:val="both"/>
            </w:pPr>
            <w:r>
              <w:t>0.059</w:t>
            </w:r>
          </w:p>
        </w:tc>
        <w:tc>
          <w:tcPr>
            <w:tcW w:w="236" w:type="dxa"/>
          </w:tcPr>
          <w:p w:rsidR="00F4568A" w:rsidRDefault="00F4568A" w:rsidP="00C11987">
            <w:pPr>
              <w:jc w:val="both"/>
            </w:pPr>
          </w:p>
        </w:tc>
        <w:tc>
          <w:tcPr>
            <w:tcW w:w="716" w:type="dxa"/>
          </w:tcPr>
          <w:p w:rsidR="00F4568A" w:rsidRDefault="00F4568A" w:rsidP="00C11987">
            <w:pPr>
              <w:jc w:val="both"/>
            </w:pPr>
            <w:r>
              <w:t>1.05</w:t>
            </w:r>
          </w:p>
        </w:tc>
        <w:tc>
          <w:tcPr>
            <w:tcW w:w="1318" w:type="dxa"/>
          </w:tcPr>
          <w:p w:rsidR="00F4568A" w:rsidRDefault="00F4568A" w:rsidP="00C11987">
            <w:pPr>
              <w:jc w:val="both"/>
            </w:pPr>
            <w:r>
              <w:t>0.63, 1.76</w:t>
            </w:r>
          </w:p>
        </w:tc>
        <w:tc>
          <w:tcPr>
            <w:tcW w:w="832" w:type="dxa"/>
          </w:tcPr>
          <w:p w:rsidR="00F4568A" w:rsidRDefault="00F4568A" w:rsidP="00C11987">
            <w:pPr>
              <w:jc w:val="both"/>
            </w:pPr>
            <w:r>
              <w:t>0.854</w:t>
            </w:r>
          </w:p>
        </w:tc>
      </w:tr>
      <w:tr w:rsidR="00F4568A" w:rsidTr="00C11987">
        <w:tc>
          <w:tcPr>
            <w:tcW w:w="1553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Social support</w:t>
            </w:r>
            <w:r w:rsidRPr="00DF703B">
              <w:rPr>
                <w:vertAlign w:val="superscript"/>
              </w:rPr>
              <w:t>†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723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2.26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1.28, 4.00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0.005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2.12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1.21, 3.70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0.008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1.58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0.90, 2.78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0.112</w:t>
            </w:r>
          </w:p>
        </w:tc>
      </w:tr>
      <w:tr w:rsidR="00F4568A" w:rsidTr="00C11987">
        <w:tc>
          <w:tcPr>
            <w:tcW w:w="11352" w:type="dxa"/>
            <w:gridSpan w:val="13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 xml:space="preserve">Model 1: Adjusted for </w:t>
            </w:r>
            <w:r w:rsidRPr="003E70C1">
              <w:t>age</w:t>
            </w:r>
            <w:r>
              <w:t xml:space="preserve">, </w:t>
            </w:r>
            <w:r w:rsidRPr="003E70C1">
              <w:t>ethnicity</w:t>
            </w:r>
            <w:r>
              <w:t>,</w:t>
            </w:r>
            <w:r w:rsidRPr="003E70C1">
              <w:t xml:space="preserve"> education</w:t>
            </w:r>
            <w:r>
              <w:t xml:space="preserve"> level, household</w:t>
            </w:r>
            <w:r w:rsidRPr="003E70C1">
              <w:t xml:space="preserve"> income</w:t>
            </w:r>
            <w:r>
              <w:t>, employment status,</w:t>
            </w:r>
            <w:r w:rsidRPr="003E70C1">
              <w:t xml:space="preserve"> parity</w:t>
            </w:r>
            <w:r>
              <w:t>, pre-pregnancy BMI, and physical activity</w:t>
            </w:r>
          </w:p>
        </w:tc>
      </w:tr>
      <w:tr w:rsidR="00F4568A" w:rsidTr="00C11987">
        <w:tc>
          <w:tcPr>
            <w:tcW w:w="11352" w:type="dxa"/>
            <w:gridSpan w:val="13"/>
          </w:tcPr>
          <w:p w:rsidR="00F4568A" w:rsidRDefault="00F4568A" w:rsidP="00C11987">
            <w:pPr>
              <w:jc w:val="both"/>
            </w:pPr>
            <w:r>
              <w:t xml:space="preserve">Model 2: </w:t>
            </w:r>
            <w:proofErr w:type="gramStart"/>
            <w:r>
              <w:t>Additionally</w:t>
            </w:r>
            <w:proofErr w:type="gramEnd"/>
            <w:r>
              <w:t xml:space="preserve"> adjusted for overall sleep quality scores</w:t>
            </w:r>
          </w:p>
        </w:tc>
      </w:tr>
      <w:tr w:rsidR="00F4568A" w:rsidTr="00C11987">
        <w:tc>
          <w:tcPr>
            <w:tcW w:w="11352" w:type="dxa"/>
            <w:gridSpan w:val="13"/>
          </w:tcPr>
          <w:p w:rsidR="00F4568A" w:rsidRDefault="00F4568A" w:rsidP="00C11987">
            <w:pPr>
              <w:jc w:val="both"/>
            </w:pPr>
            <w:r w:rsidRPr="00DF703B">
              <w:rPr>
                <w:vertAlign w:val="superscript"/>
              </w:rPr>
              <w:t>*</w:t>
            </w:r>
            <w:proofErr w:type="gramStart"/>
            <w:r>
              <w:t>Additionally</w:t>
            </w:r>
            <w:proofErr w:type="gramEnd"/>
            <w:r>
              <w:t xml:space="preserve"> adjusted for energy intake and smoking</w:t>
            </w:r>
          </w:p>
        </w:tc>
      </w:tr>
      <w:tr w:rsidR="00F4568A" w:rsidTr="00C11987">
        <w:tc>
          <w:tcPr>
            <w:tcW w:w="11352" w:type="dxa"/>
            <w:gridSpan w:val="13"/>
          </w:tcPr>
          <w:p w:rsidR="00F4568A" w:rsidRDefault="00F4568A" w:rsidP="00C11987">
            <w:pPr>
              <w:jc w:val="both"/>
            </w:pPr>
            <w:r w:rsidRPr="00DF703B">
              <w:rPr>
                <w:vertAlign w:val="superscript"/>
              </w:rPr>
              <w:t>†</w:t>
            </w:r>
            <w:proofErr w:type="gramStart"/>
            <w:r>
              <w:t>Additionally</w:t>
            </w:r>
            <w:proofErr w:type="gramEnd"/>
            <w:r>
              <w:t xml:space="preserve"> adjusted for diet quality</w:t>
            </w:r>
          </w:p>
        </w:tc>
      </w:tr>
    </w:tbl>
    <w:p w:rsidR="00F4568A" w:rsidRDefault="00F4568A" w:rsidP="00F4568A">
      <w:pPr>
        <w:spacing w:after="0" w:line="480" w:lineRule="auto"/>
        <w:jc w:val="both"/>
      </w:pPr>
    </w:p>
    <w:p w:rsidR="00F4568A" w:rsidRDefault="00F4568A" w:rsidP="00F4568A">
      <w:r>
        <w:br w:type="page"/>
      </w:r>
    </w:p>
    <w:p w:rsidR="00F4568A" w:rsidRDefault="00F4568A" w:rsidP="00F4568A">
      <w:pPr>
        <w:spacing w:after="0" w:line="48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1882"/>
        <w:gridCol w:w="1871"/>
        <w:gridCol w:w="1605"/>
      </w:tblGrid>
      <w:tr w:rsidR="00F4568A" w:rsidTr="00C11987">
        <w:tc>
          <w:tcPr>
            <w:tcW w:w="9430" w:type="dxa"/>
            <w:gridSpan w:val="4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 w:rsidRPr="007B6384">
              <w:rPr>
                <w:b/>
              </w:rPr>
              <w:t xml:space="preserve">Supplemental table </w:t>
            </w:r>
            <w:r>
              <w:rPr>
                <w:b/>
              </w:rPr>
              <w:t>2</w:t>
            </w:r>
            <w:r w:rsidRPr="007B6384">
              <w:rPr>
                <w:b/>
              </w:rPr>
              <w:t>.</w:t>
            </w:r>
            <w:r>
              <w:t xml:space="preserve"> Comparison of characteristics</w:t>
            </w:r>
            <w:r w:rsidRPr="00D06748">
              <w:rPr>
                <w:vertAlign w:val="superscript"/>
              </w:rPr>
              <w:t>*</w:t>
            </w:r>
            <w:r>
              <w:t xml:space="preserve"> of included and excluded participants </w:t>
            </w:r>
          </w:p>
        </w:tc>
      </w:tr>
      <w:tr w:rsidR="00F4568A" w:rsidTr="00C11987"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Included (n=535)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Excluded (n=712)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P for difference</w:t>
            </w:r>
          </w:p>
        </w:tc>
      </w:tr>
      <w:tr w:rsidR="00F4568A" w:rsidTr="00C11987">
        <w:tc>
          <w:tcPr>
            <w:tcW w:w="4073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Age (y)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30.6 (5.2)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30.6 (5.1)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F4568A" w:rsidRDefault="00F4568A" w:rsidP="00C11987">
            <w:pPr>
              <w:jc w:val="right"/>
            </w:pPr>
            <w:r>
              <w:t>0.993</w:t>
            </w:r>
          </w:p>
        </w:tc>
      </w:tr>
      <w:tr w:rsidR="00F4568A" w:rsidTr="00C11987">
        <w:tc>
          <w:tcPr>
            <w:tcW w:w="4073" w:type="dxa"/>
          </w:tcPr>
          <w:p w:rsidR="00F4568A" w:rsidRDefault="00F4568A" w:rsidP="00C11987">
            <w:pPr>
              <w:jc w:val="both"/>
            </w:pPr>
            <w:r>
              <w:t>Pre-pregnancy BMI (kg/m</w:t>
            </w:r>
            <w:r w:rsidRPr="00A7522C">
              <w:rPr>
                <w:vertAlign w:val="superscript"/>
              </w:rPr>
              <w:t>2</w:t>
            </w:r>
            <w:r>
              <w:t>; n=1089)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22.8 (4.5)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22.6 (4.3)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  <w:r>
              <w:t>0.577</w:t>
            </w:r>
          </w:p>
        </w:tc>
      </w:tr>
      <w:tr w:rsidR="00F4568A" w:rsidTr="00C11987">
        <w:tc>
          <w:tcPr>
            <w:tcW w:w="4073" w:type="dxa"/>
          </w:tcPr>
          <w:p w:rsidR="00F4568A" w:rsidRDefault="00F4568A" w:rsidP="00C11987">
            <w:pPr>
              <w:jc w:val="both"/>
            </w:pPr>
            <w:r>
              <w:t>Energy intake (kcal; n=1170)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1847 (601)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1878 (575)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  <w:r>
              <w:t>0.373</w:t>
            </w:r>
          </w:p>
        </w:tc>
      </w:tr>
      <w:tr w:rsidR="00F4568A" w:rsidTr="00C11987">
        <w:tc>
          <w:tcPr>
            <w:tcW w:w="4073" w:type="dxa"/>
          </w:tcPr>
          <w:p w:rsidR="00F4568A" w:rsidRDefault="00F4568A" w:rsidP="00C11987">
            <w:pPr>
              <w:jc w:val="both"/>
            </w:pPr>
            <w:r>
              <w:t>Ethnicity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  <w:r>
              <w:t>0.246</w:t>
            </w:r>
          </w:p>
        </w:tc>
      </w:tr>
      <w:tr w:rsidR="00F4568A" w:rsidTr="00C11987">
        <w:tc>
          <w:tcPr>
            <w:tcW w:w="4073" w:type="dxa"/>
          </w:tcPr>
          <w:p w:rsidR="00F4568A" w:rsidRDefault="00F4568A" w:rsidP="00C11987">
            <w:pPr>
              <w:jc w:val="both"/>
            </w:pPr>
            <w:r>
              <w:t xml:space="preserve">  Chinese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285, 53%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413, 58%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</w:p>
        </w:tc>
      </w:tr>
      <w:tr w:rsidR="00F4568A" w:rsidTr="00C11987">
        <w:tc>
          <w:tcPr>
            <w:tcW w:w="4073" w:type="dxa"/>
          </w:tcPr>
          <w:p w:rsidR="00F4568A" w:rsidRDefault="00F4568A" w:rsidP="00C11987">
            <w:pPr>
              <w:jc w:val="both"/>
            </w:pPr>
            <w:r>
              <w:t xml:space="preserve">  Malay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145, 27%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179, 25%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</w:p>
        </w:tc>
      </w:tr>
      <w:tr w:rsidR="00F4568A" w:rsidTr="00C11987">
        <w:tc>
          <w:tcPr>
            <w:tcW w:w="4073" w:type="dxa"/>
          </w:tcPr>
          <w:p w:rsidR="00F4568A" w:rsidRDefault="00F4568A" w:rsidP="00C11987">
            <w:pPr>
              <w:jc w:val="both"/>
            </w:pPr>
            <w:r>
              <w:t xml:space="preserve">  Indian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104, 19%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120, 17%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</w:p>
        </w:tc>
      </w:tr>
      <w:tr w:rsidR="00F4568A" w:rsidTr="00C11987">
        <w:tc>
          <w:tcPr>
            <w:tcW w:w="4073" w:type="dxa"/>
          </w:tcPr>
          <w:p w:rsidR="00F4568A" w:rsidRDefault="00F4568A" w:rsidP="00C11987">
            <w:pPr>
              <w:jc w:val="both"/>
            </w:pPr>
            <w:r>
              <w:t>Educational level (n=1187)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  <w:r>
              <w:t>&lt;0.001</w:t>
            </w:r>
          </w:p>
        </w:tc>
      </w:tr>
      <w:tr w:rsidR="00F4568A" w:rsidTr="00C11987">
        <w:tc>
          <w:tcPr>
            <w:tcW w:w="4073" w:type="dxa"/>
          </w:tcPr>
          <w:p w:rsidR="00F4568A" w:rsidRPr="003B6E2B" w:rsidRDefault="00F4568A" w:rsidP="00C11987">
            <w:pPr>
              <w:jc w:val="both"/>
            </w:pPr>
            <w:r w:rsidRPr="003B6E2B">
              <w:t>Primary/secondary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127, 25%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242, 36%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</w:p>
        </w:tc>
      </w:tr>
      <w:tr w:rsidR="00F4568A" w:rsidTr="00C11987">
        <w:tc>
          <w:tcPr>
            <w:tcW w:w="4073" w:type="dxa"/>
          </w:tcPr>
          <w:p w:rsidR="00F4568A" w:rsidRPr="003B6E2B" w:rsidRDefault="00F4568A" w:rsidP="00C11987">
            <w:pPr>
              <w:jc w:val="both"/>
            </w:pPr>
            <w:r w:rsidRPr="003B6E2B">
              <w:t xml:space="preserve"> Postsecondary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57, 11%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66, 10%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</w:p>
        </w:tc>
      </w:tr>
      <w:tr w:rsidR="00F4568A" w:rsidTr="00C11987">
        <w:tc>
          <w:tcPr>
            <w:tcW w:w="4073" w:type="dxa"/>
          </w:tcPr>
          <w:p w:rsidR="00F4568A" w:rsidRDefault="00F4568A" w:rsidP="00C11987">
            <w:pPr>
              <w:jc w:val="both"/>
            </w:pPr>
            <w:r w:rsidRPr="003B6E2B">
              <w:t xml:space="preserve"> University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330, 64%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365, 54%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</w:p>
        </w:tc>
      </w:tr>
      <w:tr w:rsidR="00F4568A" w:rsidTr="00C11987">
        <w:tc>
          <w:tcPr>
            <w:tcW w:w="4073" w:type="dxa"/>
          </w:tcPr>
          <w:p w:rsidR="00F4568A" w:rsidRPr="003B6E2B" w:rsidRDefault="00F4568A" w:rsidP="00C11987">
            <w:pPr>
              <w:jc w:val="both"/>
            </w:pPr>
            <w:r>
              <w:t>Household income (n=1160)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  <w:r>
              <w:t>&lt;0.001</w:t>
            </w:r>
          </w:p>
        </w:tc>
      </w:tr>
      <w:tr w:rsidR="00F4568A" w:rsidTr="00C11987">
        <w:tc>
          <w:tcPr>
            <w:tcW w:w="4073" w:type="dxa"/>
          </w:tcPr>
          <w:p w:rsidR="00F4568A" w:rsidRPr="003B6E2B" w:rsidRDefault="00F4568A" w:rsidP="00C11987">
            <w:pPr>
              <w:jc w:val="both"/>
            </w:pPr>
            <w:r>
              <w:t xml:space="preserve">  S$0 - S$1999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61, 12%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122, 19%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</w:p>
        </w:tc>
      </w:tr>
      <w:tr w:rsidR="00F4568A" w:rsidTr="00C11987">
        <w:tc>
          <w:tcPr>
            <w:tcW w:w="4073" w:type="dxa"/>
          </w:tcPr>
          <w:p w:rsidR="00F4568A" w:rsidRPr="003B6E2B" w:rsidRDefault="00F4568A" w:rsidP="00C11987">
            <w:pPr>
              <w:jc w:val="both"/>
            </w:pPr>
            <w:r>
              <w:t xml:space="preserve">  S$2000 – S$5999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131, 26%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220, 33%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</w:p>
        </w:tc>
      </w:tr>
      <w:tr w:rsidR="00F4568A" w:rsidTr="00C11987">
        <w:tc>
          <w:tcPr>
            <w:tcW w:w="4073" w:type="dxa"/>
          </w:tcPr>
          <w:p w:rsidR="00F4568A" w:rsidRPr="003B6E2B" w:rsidRDefault="00F4568A" w:rsidP="00C11987">
            <w:pPr>
              <w:jc w:val="both"/>
            </w:pPr>
            <w:r>
              <w:lastRenderedPageBreak/>
              <w:t xml:space="preserve">  &gt; S$6000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309, 62%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317, 48%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</w:p>
        </w:tc>
      </w:tr>
      <w:tr w:rsidR="00F4568A" w:rsidTr="00C11987">
        <w:tc>
          <w:tcPr>
            <w:tcW w:w="4073" w:type="dxa"/>
          </w:tcPr>
          <w:p w:rsidR="00F4568A" w:rsidRPr="003B6E2B" w:rsidRDefault="00F4568A" w:rsidP="00C11987">
            <w:pPr>
              <w:jc w:val="both"/>
            </w:pPr>
            <w:r>
              <w:t>Probable antepartum anxiety (n=1035)</w:t>
            </w:r>
          </w:p>
        </w:tc>
        <w:tc>
          <w:tcPr>
            <w:tcW w:w="1882" w:type="dxa"/>
          </w:tcPr>
          <w:p w:rsidR="00F4568A" w:rsidRDefault="00F4568A" w:rsidP="00C11987">
            <w:pPr>
              <w:jc w:val="center"/>
            </w:pPr>
            <w:r>
              <w:t>125, 24%</w:t>
            </w:r>
          </w:p>
        </w:tc>
        <w:tc>
          <w:tcPr>
            <w:tcW w:w="1871" w:type="dxa"/>
          </w:tcPr>
          <w:p w:rsidR="00F4568A" w:rsidRDefault="00F4568A" w:rsidP="00C11987">
            <w:pPr>
              <w:jc w:val="center"/>
            </w:pPr>
            <w:r>
              <w:t>143, 28%</w:t>
            </w:r>
          </w:p>
        </w:tc>
        <w:tc>
          <w:tcPr>
            <w:tcW w:w="1605" w:type="dxa"/>
          </w:tcPr>
          <w:p w:rsidR="00F4568A" w:rsidRDefault="00F4568A" w:rsidP="00C11987">
            <w:pPr>
              <w:jc w:val="right"/>
            </w:pPr>
            <w:r>
              <w:t>0.129</w:t>
            </w:r>
          </w:p>
        </w:tc>
      </w:tr>
      <w:tr w:rsidR="00F4568A" w:rsidTr="00C11987">
        <w:tc>
          <w:tcPr>
            <w:tcW w:w="4073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Probable antepartum depressed (n=1146)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38, 7%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48, 7.9 %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right"/>
            </w:pPr>
            <w:r>
              <w:t>0.629</w:t>
            </w:r>
          </w:p>
        </w:tc>
      </w:tr>
    </w:tbl>
    <w:p w:rsidR="00F4568A" w:rsidRDefault="00F4568A" w:rsidP="00F4568A">
      <w:r w:rsidRPr="00D06748">
        <w:rPr>
          <w:vertAlign w:val="superscript"/>
        </w:rPr>
        <w:t>*</w:t>
      </w:r>
      <w:r>
        <w:t>Mean (SD) or n, %</w:t>
      </w:r>
    </w:p>
    <w:p w:rsidR="00F4568A" w:rsidRDefault="00F4568A" w:rsidP="00F4568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949"/>
        <w:gridCol w:w="1044"/>
        <w:gridCol w:w="2011"/>
        <w:gridCol w:w="1483"/>
        <w:gridCol w:w="382"/>
        <w:gridCol w:w="948"/>
        <w:gridCol w:w="1235"/>
        <w:gridCol w:w="2011"/>
        <w:gridCol w:w="1483"/>
      </w:tblGrid>
      <w:tr w:rsidR="00F4568A" w:rsidTr="00C11987">
        <w:tc>
          <w:tcPr>
            <w:tcW w:w="13176" w:type="dxa"/>
            <w:gridSpan w:val="10"/>
            <w:tcBorders>
              <w:bottom w:val="single" w:sz="4" w:space="0" w:color="auto"/>
            </w:tcBorders>
          </w:tcPr>
          <w:p w:rsidR="00F4568A" w:rsidRPr="009C58BB" w:rsidRDefault="00F4568A" w:rsidP="00C119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Supplemental t</w:t>
            </w:r>
            <w:r w:rsidRPr="009C58BB">
              <w:rPr>
                <w:b/>
              </w:rPr>
              <w:t>able 3</w:t>
            </w:r>
            <w:r>
              <w:t>. Linear associations</w:t>
            </w:r>
            <w:r w:rsidRPr="004D7E44">
              <w:rPr>
                <w:vertAlign w:val="superscript"/>
              </w:rPr>
              <w:t>*</w:t>
            </w:r>
            <w:r>
              <w:t xml:space="preserve"> between depressive symptoms and the number of lifestyle risk factors in 535 pregnant women – poor diet quality defined using 75</w:t>
            </w:r>
            <w:r w:rsidRPr="0048197E">
              <w:rPr>
                <w:vertAlign w:val="superscript"/>
              </w:rPr>
              <w:t>th</w:t>
            </w:r>
            <w:r>
              <w:t xml:space="preserve"> percentiles (HEI-SGP&lt;63.2)</w:t>
            </w:r>
          </w:p>
        </w:tc>
      </w:tr>
      <w:tr w:rsidR="00F4568A" w:rsidTr="00C11987">
        <w:tc>
          <w:tcPr>
            <w:tcW w:w="0" w:type="auto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68A" w:rsidRPr="00F209B1" w:rsidRDefault="00F4568A" w:rsidP="00C11987">
            <w:pPr>
              <w:jc w:val="center"/>
            </w:pPr>
            <w:r>
              <w:t>Antepartum depressive symptoms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Default="00F4568A" w:rsidP="00C1198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Postpartum depressive symptoms</w:t>
            </w:r>
            <w:r w:rsidRPr="0005061E">
              <w:rPr>
                <w:vertAlign w:val="superscript"/>
              </w:rPr>
              <w:t>†</w:t>
            </w:r>
          </w:p>
        </w:tc>
      </w:tr>
      <w:tr w:rsidR="00F4568A" w:rsidTr="00C11987">
        <w:tc>
          <w:tcPr>
            <w:tcW w:w="0" w:type="auto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p 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Pr="004D7E44" w:rsidRDefault="00F4568A" w:rsidP="00C11987">
            <w:pPr>
              <w:jc w:val="center"/>
              <w:rPr>
                <w:rFonts w:cs="Times New Roman"/>
              </w:rPr>
            </w:pPr>
            <w:r w:rsidRPr="004D7E44">
              <w:rPr>
                <w:rFonts w:cs="Times New Roman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Pr="004D7E44" w:rsidRDefault="00F4568A" w:rsidP="00C11987">
            <w:pPr>
              <w:jc w:val="center"/>
            </w:pPr>
            <w:r w:rsidRPr="004D7E44">
              <w:rPr>
                <w:rFonts w:cs="Times New Roman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Pr="004D7E44" w:rsidRDefault="00F4568A" w:rsidP="00C11987">
            <w:pPr>
              <w:jc w:val="center"/>
            </w:pPr>
            <w:r w:rsidRPr="004D7E44"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p value</w:t>
            </w:r>
          </w:p>
        </w:tc>
      </w:tr>
      <w:tr w:rsidR="00F4568A" w:rsidTr="00C11987">
        <w:tc>
          <w:tcPr>
            <w:tcW w:w="0" w:type="auto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0-1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>
              <w:t>151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right"/>
            </w:pPr>
            <w:r w:rsidRPr="00674F50"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 w:rsidRPr="00674F50">
              <w:t xml:space="preserve">Ref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 w:rsidRPr="00674F50"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right"/>
            </w:pPr>
            <w:r>
              <w:t>105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right"/>
            </w:pPr>
            <w:r w:rsidRPr="00674F50"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 w:rsidRPr="00674F50">
              <w:t>Ref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 w:rsidRPr="00674F50">
              <w:t>-</w:t>
            </w:r>
          </w:p>
        </w:tc>
      </w:tr>
      <w:tr w:rsidR="00F4568A" w:rsidTr="00C11987">
        <w:tc>
          <w:tcPr>
            <w:tcW w:w="0" w:type="auto"/>
          </w:tcPr>
          <w:p w:rsidR="00F4568A" w:rsidRDefault="00F4568A" w:rsidP="00C11987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F4568A" w:rsidRDefault="00F4568A" w:rsidP="00C11987">
            <w:pPr>
              <w:jc w:val="both"/>
            </w:pPr>
            <w:r>
              <w:t>164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0.71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-0.19, 1.61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0.124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</w:p>
        </w:tc>
        <w:tc>
          <w:tcPr>
            <w:tcW w:w="0" w:type="auto"/>
          </w:tcPr>
          <w:p w:rsidR="00F4568A" w:rsidRDefault="00F4568A" w:rsidP="00C11987">
            <w:pPr>
              <w:jc w:val="right"/>
            </w:pPr>
            <w:r>
              <w:t>112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0.33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-0.75, 1.41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0.551</w:t>
            </w:r>
          </w:p>
        </w:tc>
      </w:tr>
      <w:tr w:rsidR="00F4568A" w:rsidTr="00C11987">
        <w:tc>
          <w:tcPr>
            <w:tcW w:w="0" w:type="auto"/>
          </w:tcPr>
          <w:p w:rsidR="00F4568A" w:rsidRDefault="00F4568A" w:rsidP="00C11987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F4568A" w:rsidRDefault="00F4568A" w:rsidP="00C11987">
            <w:pPr>
              <w:jc w:val="both"/>
            </w:pPr>
            <w:r>
              <w:t>139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2.32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1.36, 3.28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&lt;0.001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</w:p>
        </w:tc>
        <w:tc>
          <w:tcPr>
            <w:tcW w:w="0" w:type="auto"/>
          </w:tcPr>
          <w:p w:rsidR="00F4568A" w:rsidRDefault="00F4568A" w:rsidP="00C11987">
            <w:pPr>
              <w:jc w:val="right"/>
            </w:pPr>
            <w:r>
              <w:t>84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0.003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-1.20, 1.20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0.996</w:t>
            </w:r>
          </w:p>
        </w:tc>
      </w:tr>
      <w:tr w:rsidR="00F4568A" w:rsidTr="00C11987">
        <w:tc>
          <w:tcPr>
            <w:tcW w:w="0" w:type="auto"/>
          </w:tcPr>
          <w:p w:rsidR="00F4568A" w:rsidRDefault="00F4568A" w:rsidP="00C11987">
            <w:pPr>
              <w:jc w:val="both"/>
            </w:pPr>
            <w:r>
              <w:t>4-6</w:t>
            </w:r>
          </w:p>
        </w:tc>
        <w:tc>
          <w:tcPr>
            <w:tcW w:w="0" w:type="auto"/>
          </w:tcPr>
          <w:p w:rsidR="00F4568A" w:rsidRDefault="00F4568A" w:rsidP="00C11987">
            <w:pPr>
              <w:jc w:val="both"/>
            </w:pPr>
            <w:r>
              <w:t>81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4.37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3.21, 5.53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&lt;0.001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</w:p>
        </w:tc>
        <w:tc>
          <w:tcPr>
            <w:tcW w:w="0" w:type="auto"/>
          </w:tcPr>
          <w:p w:rsidR="00F4568A" w:rsidRDefault="00F4568A" w:rsidP="00C11987">
            <w:pPr>
              <w:jc w:val="right"/>
            </w:pPr>
            <w:r>
              <w:t>55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1.06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-0.44, 2.55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0.166</w:t>
            </w:r>
          </w:p>
        </w:tc>
      </w:tr>
      <w:tr w:rsidR="00F4568A" w:rsidTr="00C11987">
        <w:tc>
          <w:tcPr>
            <w:tcW w:w="0" w:type="auto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B trend</w:t>
            </w:r>
            <w:r w:rsidRPr="004D7E44">
              <w:rPr>
                <w:vertAlign w:val="superscript"/>
              </w:rPr>
              <w:t>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535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right"/>
            </w:pPr>
            <w:r>
              <w:t>1.41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>
              <w:t>1.05, 1.76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>
              <w:t>&lt;0.001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right"/>
            </w:pPr>
            <w:r>
              <w:t>356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right"/>
            </w:pPr>
            <w:r>
              <w:t>0.23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>
              <w:t>-0.23, 0.68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>
              <w:t>0.330</w:t>
            </w:r>
          </w:p>
        </w:tc>
      </w:tr>
      <w:tr w:rsidR="00F4568A" w:rsidTr="00C11987">
        <w:tc>
          <w:tcPr>
            <w:tcW w:w="13176" w:type="dxa"/>
            <w:gridSpan w:val="10"/>
            <w:tcBorders>
              <w:top w:val="single" w:sz="4" w:space="0" w:color="auto"/>
            </w:tcBorders>
          </w:tcPr>
          <w:p w:rsidR="00F4568A" w:rsidRPr="00C161D4" w:rsidRDefault="00F4568A" w:rsidP="00C11987">
            <w:pPr>
              <w:jc w:val="both"/>
              <w:rPr>
                <w:vertAlign w:val="superscript"/>
              </w:rPr>
            </w:pPr>
            <w:r w:rsidRPr="00C161D4">
              <w:rPr>
                <w:vertAlign w:val="superscript"/>
              </w:rPr>
              <w:t>*</w:t>
            </w:r>
            <w:r>
              <w:t>Adjusted for age, ethnicity, educational level, household income, employment status and parity</w:t>
            </w:r>
          </w:p>
        </w:tc>
      </w:tr>
      <w:tr w:rsidR="00F4568A" w:rsidTr="00C11987">
        <w:tc>
          <w:tcPr>
            <w:tcW w:w="13176" w:type="dxa"/>
            <w:gridSpan w:val="10"/>
          </w:tcPr>
          <w:p w:rsidR="00F4568A" w:rsidRPr="00943B8C" w:rsidRDefault="00F4568A" w:rsidP="00C11987">
            <w:pPr>
              <w:jc w:val="both"/>
              <w:rPr>
                <w:vertAlign w:val="superscript"/>
              </w:rPr>
            </w:pPr>
            <w:r w:rsidRPr="00943B8C">
              <w:rPr>
                <w:vertAlign w:val="superscript"/>
              </w:rPr>
              <w:t>†</w:t>
            </w:r>
            <w:proofErr w:type="gramStart"/>
            <w:r>
              <w:t>Additionally</w:t>
            </w:r>
            <w:proofErr w:type="gramEnd"/>
            <w:r>
              <w:t xml:space="preserve"> adjusted for depressive symptoms at 26-28 weeks’ gestation</w:t>
            </w:r>
          </w:p>
        </w:tc>
      </w:tr>
      <w:tr w:rsidR="00F4568A" w:rsidTr="00C11987">
        <w:tc>
          <w:tcPr>
            <w:tcW w:w="13176" w:type="dxa"/>
            <w:gridSpan w:val="10"/>
          </w:tcPr>
          <w:p w:rsidR="00F4568A" w:rsidRPr="00943B8C" w:rsidRDefault="00F4568A" w:rsidP="00C11987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‡</w:t>
            </w:r>
            <w:r>
              <w:t>Determined by linear regression of depressive symptoms on a continuous lifestyle factor score.</w:t>
            </w:r>
          </w:p>
        </w:tc>
      </w:tr>
    </w:tbl>
    <w:p w:rsidR="00F4568A" w:rsidRDefault="00F4568A" w:rsidP="00F4568A"/>
    <w:p w:rsidR="00F4568A" w:rsidRDefault="00F4568A" w:rsidP="00F4568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962"/>
        <w:gridCol w:w="1060"/>
        <w:gridCol w:w="1922"/>
        <w:gridCol w:w="1505"/>
        <w:gridCol w:w="388"/>
        <w:gridCol w:w="962"/>
        <w:gridCol w:w="1177"/>
        <w:gridCol w:w="2041"/>
        <w:gridCol w:w="1505"/>
      </w:tblGrid>
      <w:tr w:rsidR="00F4568A" w:rsidTr="00C11987">
        <w:tc>
          <w:tcPr>
            <w:tcW w:w="13176" w:type="dxa"/>
            <w:gridSpan w:val="10"/>
            <w:tcBorders>
              <w:bottom w:val="single" w:sz="4" w:space="0" w:color="auto"/>
            </w:tcBorders>
          </w:tcPr>
          <w:p w:rsidR="00F4568A" w:rsidRPr="009C58BB" w:rsidRDefault="00F4568A" w:rsidP="00C119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Supplemental t</w:t>
            </w:r>
            <w:r w:rsidRPr="009C58BB">
              <w:rPr>
                <w:b/>
              </w:rPr>
              <w:t xml:space="preserve">able </w:t>
            </w:r>
            <w:r>
              <w:rPr>
                <w:b/>
              </w:rPr>
              <w:t>4</w:t>
            </w:r>
            <w:r>
              <w:t>. Linear associations</w:t>
            </w:r>
            <w:r w:rsidRPr="004D7E44">
              <w:rPr>
                <w:vertAlign w:val="superscript"/>
              </w:rPr>
              <w:t>*</w:t>
            </w:r>
            <w:r>
              <w:t xml:space="preserve"> between depressive symptoms and the number of lifestyle risk factors in 516 pregnant women – excluding those who reported severe sleeping difficulties due to depressive symptoms</w:t>
            </w:r>
          </w:p>
        </w:tc>
      </w:tr>
      <w:tr w:rsidR="00F4568A" w:rsidTr="00C11987">
        <w:tc>
          <w:tcPr>
            <w:tcW w:w="0" w:type="auto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68A" w:rsidRPr="00F209B1" w:rsidRDefault="00F4568A" w:rsidP="00C11987">
            <w:pPr>
              <w:jc w:val="center"/>
            </w:pPr>
            <w:r>
              <w:t>Antepartum depressive symptoms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Default="00F4568A" w:rsidP="00C1198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Postpartum depressive symptoms</w:t>
            </w:r>
            <w:r w:rsidRPr="0005061E">
              <w:rPr>
                <w:vertAlign w:val="superscript"/>
              </w:rPr>
              <w:t>†</w:t>
            </w:r>
          </w:p>
        </w:tc>
      </w:tr>
      <w:tr w:rsidR="00F4568A" w:rsidTr="00C11987">
        <w:tc>
          <w:tcPr>
            <w:tcW w:w="0" w:type="auto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p 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Pr="004D7E44" w:rsidRDefault="00F4568A" w:rsidP="00C11987">
            <w:pPr>
              <w:jc w:val="center"/>
              <w:rPr>
                <w:rFonts w:cs="Times New Roman"/>
              </w:rPr>
            </w:pPr>
            <w:r w:rsidRPr="004D7E44">
              <w:rPr>
                <w:rFonts w:cs="Times New Roman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Pr="004D7E44" w:rsidRDefault="00F4568A" w:rsidP="00C11987">
            <w:pPr>
              <w:jc w:val="center"/>
            </w:pPr>
            <w:r w:rsidRPr="004D7E44">
              <w:rPr>
                <w:rFonts w:cs="Times New Roman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Pr="004D7E44" w:rsidRDefault="00F4568A" w:rsidP="00C11987">
            <w:pPr>
              <w:jc w:val="center"/>
            </w:pPr>
            <w:r w:rsidRPr="004D7E44"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568A" w:rsidRDefault="00F4568A" w:rsidP="00C11987">
            <w:pPr>
              <w:jc w:val="center"/>
            </w:pPr>
            <w:r>
              <w:t>p value</w:t>
            </w:r>
          </w:p>
        </w:tc>
      </w:tr>
      <w:tr w:rsidR="00F4568A" w:rsidTr="00C11987">
        <w:tc>
          <w:tcPr>
            <w:tcW w:w="0" w:type="auto"/>
            <w:tcBorders>
              <w:top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0-1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987927" w:rsidRDefault="00F4568A" w:rsidP="00C11987">
            <w:r>
              <w:t>202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right"/>
            </w:pPr>
            <w:r w:rsidRPr="00674F50"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 w:rsidRPr="00674F50">
              <w:t xml:space="preserve">Ref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 w:rsidRPr="00674F50"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987927" w:rsidRDefault="00F4568A" w:rsidP="00C11987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right"/>
            </w:pPr>
            <w:r w:rsidRPr="00674F50"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 w:rsidRPr="00674F50">
              <w:t>Ref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 w:rsidRPr="00674F50">
              <w:t>-</w:t>
            </w:r>
          </w:p>
        </w:tc>
      </w:tr>
      <w:tr w:rsidR="00F4568A" w:rsidTr="00C11987">
        <w:tc>
          <w:tcPr>
            <w:tcW w:w="0" w:type="auto"/>
          </w:tcPr>
          <w:p w:rsidR="00F4568A" w:rsidRDefault="00F4568A" w:rsidP="00C11987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F4568A" w:rsidRDefault="00F4568A" w:rsidP="00C11987">
            <w:r>
              <w:t>142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1.08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0.23, 1.92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0.013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</w:p>
        </w:tc>
        <w:tc>
          <w:tcPr>
            <w:tcW w:w="0" w:type="auto"/>
          </w:tcPr>
          <w:p w:rsidR="00F4568A" w:rsidRDefault="00F4568A" w:rsidP="00C11987">
            <w:pPr>
              <w:jc w:val="right"/>
            </w:pPr>
            <w:r>
              <w:t>96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0.08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-0.97, 1.13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0.880</w:t>
            </w:r>
          </w:p>
        </w:tc>
      </w:tr>
      <w:tr w:rsidR="00F4568A" w:rsidTr="00C11987">
        <w:tc>
          <w:tcPr>
            <w:tcW w:w="0" w:type="auto"/>
          </w:tcPr>
          <w:p w:rsidR="00F4568A" w:rsidRDefault="00F4568A" w:rsidP="00C11987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F4568A" w:rsidRDefault="00F4568A" w:rsidP="00C11987">
            <w:r>
              <w:t>114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2.10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1.16, 3.04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&lt;0.001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</w:p>
        </w:tc>
        <w:tc>
          <w:tcPr>
            <w:tcW w:w="0" w:type="auto"/>
          </w:tcPr>
          <w:p w:rsidR="00F4568A" w:rsidRDefault="00F4568A" w:rsidP="00C11987">
            <w:pPr>
              <w:jc w:val="right"/>
            </w:pPr>
            <w:r>
              <w:t>70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-0.25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-1.47, 0.96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0.680</w:t>
            </w:r>
          </w:p>
        </w:tc>
      </w:tr>
      <w:tr w:rsidR="00F4568A" w:rsidTr="00C11987">
        <w:tc>
          <w:tcPr>
            <w:tcW w:w="0" w:type="auto"/>
          </w:tcPr>
          <w:p w:rsidR="00F4568A" w:rsidRDefault="00F4568A" w:rsidP="00C11987">
            <w:pPr>
              <w:jc w:val="both"/>
            </w:pPr>
            <w:r>
              <w:t>4-6</w:t>
            </w:r>
          </w:p>
        </w:tc>
        <w:tc>
          <w:tcPr>
            <w:tcW w:w="0" w:type="auto"/>
          </w:tcPr>
          <w:p w:rsidR="00F4568A" w:rsidRDefault="00F4568A" w:rsidP="00C11987">
            <w:r>
              <w:t>58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4.19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2.96, 5.43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&lt;0.001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</w:p>
        </w:tc>
        <w:tc>
          <w:tcPr>
            <w:tcW w:w="0" w:type="auto"/>
          </w:tcPr>
          <w:p w:rsidR="00F4568A" w:rsidRPr="007307CE" w:rsidRDefault="00F4568A" w:rsidP="00C11987">
            <w:pPr>
              <w:jc w:val="right"/>
            </w:pPr>
            <w:r>
              <w:t>40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right"/>
            </w:pPr>
            <w:r>
              <w:t>0.58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-1.02, 2.19</w:t>
            </w:r>
          </w:p>
        </w:tc>
        <w:tc>
          <w:tcPr>
            <w:tcW w:w="0" w:type="auto"/>
          </w:tcPr>
          <w:p w:rsidR="00F4568A" w:rsidRPr="00674F50" w:rsidRDefault="00F4568A" w:rsidP="00C11987">
            <w:pPr>
              <w:jc w:val="both"/>
            </w:pPr>
            <w:r>
              <w:t>0.478</w:t>
            </w:r>
          </w:p>
        </w:tc>
      </w:tr>
      <w:tr w:rsidR="00F4568A" w:rsidTr="00C11987">
        <w:tc>
          <w:tcPr>
            <w:tcW w:w="0" w:type="auto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B trend</w:t>
            </w:r>
            <w:r w:rsidRPr="004D7E44">
              <w:rPr>
                <w:vertAlign w:val="superscript"/>
              </w:rPr>
              <w:t>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both"/>
            </w:pPr>
            <w:r>
              <w:t>516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right"/>
            </w:pPr>
            <w:r>
              <w:t>1.26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>
              <w:t>0.90, 1.62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>
              <w:t>&lt;0.001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Default="00F4568A" w:rsidP="00C11987">
            <w:pPr>
              <w:jc w:val="right"/>
            </w:pPr>
            <w:r>
              <w:t>344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right"/>
            </w:pPr>
            <w:r>
              <w:t>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>
              <w:t>-0.40, 0.53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568A" w:rsidRPr="00674F50" w:rsidRDefault="00F4568A" w:rsidP="00C11987">
            <w:pPr>
              <w:jc w:val="both"/>
            </w:pPr>
            <w:r>
              <w:t>0.782</w:t>
            </w:r>
          </w:p>
        </w:tc>
      </w:tr>
      <w:tr w:rsidR="00F4568A" w:rsidTr="00C11987">
        <w:tc>
          <w:tcPr>
            <w:tcW w:w="13176" w:type="dxa"/>
            <w:gridSpan w:val="10"/>
            <w:tcBorders>
              <w:top w:val="single" w:sz="4" w:space="0" w:color="auto"/>
            </w:tcBorders>
          </w:tcPr>
          <w:p w:rsidR="00F4568A" w:rsidRPr="00C161D4" w:rsidRDefault="00F4568A" w:rsidP="00C11987">
            <w:pPr>
              <w:jc w:val="both"/>
              <w:rPr>
                <w:vertAlign w:val="superscript"/>
              </w:rPr>
            </w:pPr>
            <w:r w:rsidRPr="00C161D4">
              <w:rPr>
                <w:vertAlign w:val="superscript"/>
              </w:rPr>
              <w:t>*</w:t>
            </w:r>
            <w:r>
              <w:t>Adjusted for age, ethnicity, educational level, household income, employment status and parity</w:t>
            </w:r>
          </w:p>
        </w:tc>
      </w:tr>
      <w:tr w:rsidR="00F4568A" w:rsidTr="00C11987">
        <w:tc>
          <w:tcPr>
            <w:tcW w:w="13176" w:type="dxa"/>
            <w:gridSpan w:val="10"/>
          </w:tcPr>
          <w:p w:rsidR="00F4568A" w:rsidRPr="00943B8C" w:rsidRDefault="00F4568A" w:rsidP="00C11987">
            <w:pPr>
              <w:jc w:val="both"/>
              <w:rPr>
                <w:vertAlign w:val="superscript"/>
              </w:rPr>
            </w:pPr>
            <w:r w:rsidRPr="00943B8C">
              <w:rPr>
                <w:vertAlign w:val="superscript"/>
              </w:rPr>
              <w:t>†</w:t>
            </w:r>
            <w:proofErr w:type="gramStart"/>
            <w:r>
              <w:t>Additionally</w:t>
            </w:r>
            <w:proofErr w:type="gramEnd"/>
            <w:r>
              <w:t xml:space="preserve"> adjusted for depressive symptoms at 26-28 weeks’ gestation</w:t>
            </w:r>
          </w:p>
        </w:tc>
      </w:tr>
      <w:tr w:rsidR="00F4568A" w:rsidTr="00C11987">
        <w:tc>
          <w:tcPr>
            <w:tcW w:w="13176" w:type="dxa"/>
            <w:gridSpan w:val="10"/>
          </w:tcPr>
          <w:p w:rsidR="00F4568A" w:rsidRPr="00943B8C" w:rsidRDefault="00F4568A" w:rsidP="00C11987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‡</w:t>
            </w:r>
            <w:r>
              <w:t>Determined by linear regression of depressive symptoms on a continuous lifestyle factor score.</w:t>
            </w:r>
          </w:p>
        </w:tc>
      </w:tr>
    </w:tbl>
    <w:p w:rsidR="00E65CCD" w:rsidRDefault="00E65CCD"/>
    <w:sectPr w:rsidR="00E65CCD" w:rsidSect="00F456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e van Lee">
    <w15:presenceInfo w15:providerId="AD" w15:userId="S::linde.vanlee@ausnutria.nl::2b0ad92c-5480-485b-ad9f-4661daef3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A"/>
    <w:rsid w:val="00411B4B"/>
    <w:rsid w:val="006B1644"/>
    <w:rsid w:val="00844980"/>
    <w:rsid w:val="00D8260B"/>
    <w:rsid w:val="00E058CA"/>
    <w:rsid w:val="00E65CCD"/>
    <w:rsid w:val="00F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B9341-5E68-4000-9EBC-2389899B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8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van Lee</dc:creator>
  <cp:keywords/>
  <dc:description/>
  <cp:lastModifiedBy>Karen Drake</cp:lastModifiedBy>
  <cp:revision>2</cp:revision>
  <dcterms:created xsi:type="dcterms:W3CDTF">2020-10-02T14:38:00Z</dcterms:created>
  <dcterms:modified xsi:type="dcterms:W3CDTF">2020-10-02T14:38:00Z</dcterms:modified>
</cp:coreProperties>
</file>