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70E5" w14:textId="77777777" w:rsidR="00CF78A7" w:rsidRPr="00CA073A" w:rsidRDefault="009D1736" w:rsidP="006B280A">
      <w:pPr>
        <w:spacing w:line="480" w:lineRule="auto"/>
        <w:jc w:val="both"/>
        <w:rPr>
          <w:rFonts w:ascii="Calibri" w:hAnsi="Calibri"/>
          <w:b/>
          <w:lang w:val="en-US"/>
        </w:rPr>
      </w:pPr>
      <w:r w:rsidRPr="00CA073A">
        <w:rPr>
          <w:rFonts w:ascii="Calibri" w:hAnsi="Calibri"/>
          <w:b/>
        </w:rPr>
        <w:t xml:space="preserve">Are </w:t>
      </w:r>
      <w:r w:rsidR="00783202" w:rsidRPr="00CA073A">
        <w:rPr>
          <w:rFonts w:ascii="Calibri" w:hAnsi="Calibri"/>
          <w:b/>
        </w:rPr>
        <w:t xml:space="preserve">Trainees Working in </w:t>
      </w:r>
      <w:r w:rsidRPr="00CA073A">
        <w:rPr>
          <w:rFonts w:ascii="Calibri" w:hAnsi="Calibri"/>
          <w:b/>
        </w:rPr>
        <w:t>Obstetrics and Gynaecology Confident and Competent in the Care of Frail Gynaecological Oncology Patients?</w:t>
      </w:r>
    </w:p>
    <w:p w14:paraId="2F44D437" w14:textId="77777777" w:rsidR="00D0578C" w:rsidRPr="00CA073A" w:rsidRDefault="00B73CD1" w:rsidP="006B280A">
      <w:pPr>
        <w:spacing w:line="480" w:lineRule="auto"/>
        <w:rPr>
          <w:rFonts w:ascii="Calibri" w:hAnsi="Calibri"/>
        </w:rPr>
      </w:pPr>
      <w:r w:rsidRPr="00CA073A">
        <w:rPr>
          <w:rFonts w:ascii="Calibri" w:hAnsi="Calibri"/>
        </w:rPr>
        <w:t>The Audit and Research in Gynaecological Oncology (ARGO) Collaborative</w:t>
      </w:r>
    </w:p>
    <w:p w14:paraId="7E8DFF58" w14:textId="77777777" w:rsidR="00B73CD1" w:rsidRPr="00CA073A" w:rsidRDefault="00E34098" w:rsidP="006B280A">
      <w:pPr>
        <w:spacing w:line="480" w:lineRule="auto"/>
        <w:jc w:val="both"/>
        <w:rPr>
          <w:rFonts w:ascii="Calibri" w:hAnsi="Calibri" w:cs="Arial"/>
        </w:rPr>
      </w:pPr>
      <w:r w:rsidRPr="00CA073A">
        <w:rPr>
          <w:rFonts w:ascii="Calibri" w:hAnsi="Calibri" w:cs="Arial"/>
        </w:rPr>
        <w:t>Gemma Owens</w:t>
      </w:r>
      <w:r w:rsidR="00427C71" w:rsidRPr="00CA073A">
        <w:rPr>
          <w:rFonts w:ascii="Calibri" w:hAnsi="Calibri" w:cs="Arial"/>
          <w:vertAlign w:val="superscript"/>
        </w:rPr>
        <w:t>1</w:t>
      </w:r>
      <w:r w:rsidR="003257AB" w:rsidRPr="00CA073A">
        <w:rPr>
          <w:rFonts w:ascii="Calibri" w:hAnsi="Calibri" w:cs="Arial"/>
          <w:vertAlign w:val="superscript"/>
        </w:rPr>
        <w:t>,2</w:t>
      </w:r>
      <w:r w:rsidRPr="00CA073A">
        <w:rPr>
          <w:rFonts w:ascii="Calibri" w:hAnsi="Calibri" w:cs="Arial"/>
        </w:rPr>
        <w:t xml:space="preserve">, </w:t>
      </w:r>
      <w:r w:rsidR="0093494E" w:rsidRPr="00CA073A">
        <w:rPr>
          <w:rFonts w:ascii="Calibri" w:hAnsi="Calibri" w:cs="Arial"/>
        </w:rPr>
        <w:t>Vanitha Sivalingam</w:t>
      </w:r>
      <w:r w:rsidR="00427C71" w:rsidRPr="00CA073A">
        <w:rPr>
          <w:rFonts w:ascii="Calibri" w:hAnsi="Calibri" w:cs="Arial"/>
          <w:vertAlign w:val="superscript"/>
        </w:rPr>
        <w:t>1</w:t>
      </w:r>
      <w:r w:rsidR="0093494E" w:rsidRPr="00CA073A">
        <w:rPr>
          <w:rFonts w:ascii="Calibri" w:hAnsi="Calibri" w:cs="Arial"/>
        </w:rPr>
        <w:t xml:space="preserve">, </w:t>
      </w:r>
      <w:r w:rsidRPr="00CA073A">
        <w:rPr>
          <w:rFonts w:ascii="Calibri" w:hAnsi="Calibri" w:cs="Arial"/>
        </w:rPr>
        <w:t>Mohamed Abdelrahman</w:t>
      </w:r>
      <w:r w:rsidR="003257AB" w:rsidRPr="00CA073A">
        <w:rPr>
          <w:rFonts w:ascii="Calibri" w:hAnsi="Calibri" w:cs="Arial"/>
          <w:vertAlign w:val="superscript"/>
        </w:rPr>
        <w:t>3</w:t>
      </w:r>
      <w:r w:rsidRPr="00CA073A">
        <w:rPr>
          <w:rFonts w:ascii="Calibri" w:hAnsi="Calibri" w:cs="Arial"/>
        </w:rPr>
        <w:t xml:space="preserve">, James </w:t>
      </w:r>
      <w:r w:rsidR="00D32547" w:rsidRPr="00CA073A">
        <w:rPr>
          <w:rFonts w:ascii="Calibri" w:hAnsi="Calibri" w:cs="Arial"/>
        </w:rPr>
        <w:t xml:space="preserve">P. </w:t>
      </w:r>
      <w:r w:rsidRPr="00CA073A">
        <w:rPr>
          <w:rFonts w:ascii="Calibri" w:hAnsi="Calibri" w:cs="Arial"/>
        </w:rPr>
        <w:t>Beirne</w:t>
      </w:r>
      <w:r w:rsidR="00427C71" w:rsidRPr="00CA073A">
        <w:rPr>
          <w:rFonts w:ascii="Calibri" w:hAnsi="Calibri" w:cs="Arial"/>
          <w:vertAlign w:val="superscript"/>
        </w:rPr>
        <w:t>4</w:t>
      </w:r>
      <w:r w:rsidR="003257AB" w:rsidRPr="00CA073A">
        <w:rPr>
          <w:rFonts w:ascii="Calibri" w:hAnsi="Calibri" w:cs="Arial"/>
          <w:vertAlign w:val="superscript"/>
        </w:rPr>
        <w:t>,5</w:t>
      </w:r>
      <w:r w:rsidRPr="00CA073A">
        <w:rPr>
          <w:rFonts w:ascii="Calibri" w:hAnsi="Calibri" w:cs="Arial"/>
        </w:rPr>
        <w:t>, Dominic Blake</w:t>
      </w:r>
      <w:r w:rsidR="003257AB" w:rsidRPr="00CA073A">
        <w:rPr>
          <w:rFonts w:ascii="Calibri" w:hAnsi="Calibri" w:cs="Arial"/>
          <w:vertAlign w:val="superscript"/>
        </w:rPr>
        <w:t>6</w:t>
      </w:r>
      <w:r w:rsidRPr="00CA073A">
        <w:rPr>
          <w:rFonts w:ascii="Calibri" w:hAnsi="Calibri" w:cs="Arial"/>
        </w:rPr>
        <w:t>, Anna Collins</w:t>
      </w:r>
      <w:r w:rsidR="003257AB" w:rsidRPr="00CA073A">
        <w:rPr>
          <w:rFonts w:ascii="Calibri" w:hAnsi="Calibri" w:cs="Arial"/>
          <w:vertAlign w:val="superscript"/>
        </w:rPr>
        <w:t>7</w:t>
      </w:r>
      <w:r w:rsidRPr="00CA073A">
        <w:rPr>
          <w:rFonts w:ascii="Calibri" w:hAnsi="Calibri" w:cs="Arial"/>
        </w:rPr>
        <w:t>, Rhianna Davies</w:t>
      </w:r>
      <w:r w:rsidR="003257AB" w:rsidRPr="00CA073A">
        <w:rPr>
          <w:rFonts w:ascii="Calibri" w:hAnsi="Calibri" w:cs="Arial"/>
          <w:vertAlign w:val="superscript"/>
        </w:rPr>
        <w:t>8</w:t>
      </w:r>
      <w:r w:rsidRPr="00CA073A">
        <w:rPr>
          <w:rFonts w:ascii="Calibri" w:hAnsi="Calibri" w:cs="Arial"/>
        </w:rPr>
        <w:t>, James Dilley</w:t>
      </w:r>
      <w:r w:rsidR="003257AB" w:rsidRPr="00CA073A">
        <w:rPr>
          <w:rFonts w:ascii="Calibri" w:hAnsi="Calibri" w:cs="Arial"/>
          <w:vertAlign w:val="superscript"/>
        </w:rPr>
        <w:t>9</w:t>
      </w:r>
      <w:r w:rsidRPr="00CA073A">
        <w:rPr>
          <w:rFonts w:ascii="Calibri" w:hAnsi="Calibri" w:cs="Arial"/>
        </w:rPr>
        <w:t>, Malcolm Farquharson</w:t>
      </w:r>
      <w:r w:rsidR="003257AB" w:rsidRPr="00CA073A">
        <w:rPr>
          <w:rFonts w:ascii="Calibri" w:hAnsi="Calibri" w:cs="Arial"/>
          <w:vertAlign w:val="superscript"/>
        </w:rPr>
        <w:t>10</w:t>
      </w:r>
      <w:r w:rsidRPr="00CA073A">
        <w:rPr>
          <w:rFonts w:ascii="Calibri" w:hAnsi="Calibri" w:cs="Arial"/>
        </w:rPr>
        <w:t>, Diana Frimpong</w:t>
      </w:r>
      <w:r w:rsidR="00427C71" w:rsidRPr="00CA073A">
        <w:rPr>
          <w:rFonts w:ascii="Calibri" w:hAnsi="Calibri" w:cs="Arial"/>
          <w:vertAlign w:val="superscript"/>
        </w:rPr>
        <w:t>1</w:t>
      </w:r>
      <w:r w:rsidR="003257AB" w:rsidRPr="00CA073A">
        <w:rPr>
          <w:rFonts w:ascii="Calibri" w:hAnsi="Calibri" w:cs="Arial"/>
          <w:vertAlign w:val="superscript"/>
        </w:rPr>
        <w:t>1</w:t>
      </w:r>
      <w:r w:rsidRPr="00CA073A">
        <w:rPr>
          <w:rFonts w:ascii="Calibri" w:hAnsi="Calibri" w:cs="Arial"/>
        </w:rPr>
        <w:t>, Nana Gomes</w:t>
      </w:r>
      <w:r w:rsidR="00427C71" w:rsidRPr="00CA073A">
        <w:rPr>
          <w:rFonts w:ascii="Calibri" w:hAnsi="Calibri" w:cs="Arial"/>
          <w:vertAlign w:val="superscript"/>
        </w:rPr>
        <w:t>1</w:t>
      </w:r>
      <w:r w:rsidR="003257AB" w:rsidRPr="00CA073A">
        <w:rPr>
          <w:rFonts w:ascii="Calibri" w:hAnsi="Calibri" w:cs="Arial"/>
          <w:vertAlign w:val="superscript"/>
        </w:rPr>
        <w:t>2</w:t>
      </w:r>
      <w:r w:rsidRPr="00CA073A">
        <w:rPr>
          <w:rFonts w:ascii="Calibri" w:hAnsi="Calibri" w:cs="Arial"/>
        </w:rPr>
        <w:t>, Sarah Hawco</w:t>
      </w:r>
      <w:r w:rsidR="00427C71" w:rsidRPr="00CA073A">
        <w:rPr>
          <w:rFonts w:ascii="Calibri" w:hAnsi="Calibri" w:cs="Arial"/>
          <w:vertAlign w:val="superscript"/>
        </w:rPr>
        <w:t>1</w:t>
      </w:r>
      <w:r w:rsidR="003257AB" w:rsidRPr="00CA073A">
        <w:rPr>
          <w:rFonts w:ascii="Calibri" w:hAnsi="Calibri" w:cs="Arial"/>
          <w:vertAlign w:val="superscript"/>
        </w:rPr>
        <w:t>3</w:t>
      </w:r>
      <w:r w:rsidRPr="00CA073A">
        <w:rPr>
          <w:rFonts w:ascii="Calibri" w:hAnsi="Calibri" w:cs="Arial"/>
        </w:rPr>
        <w:t>, Narthana Ilenkovan</w:t>
      </w:r>
      <w:r w:rsidR="00427C71" w:rsidRPr="00CA073A">
        <w:rPr>
          <w:rFonts w:ascii="Calibri" w:hAnsi="Calibri" w:cs="Arial"/>
          <w:vertAlign w:val="superscript"/>
        </w:rPr>
        <w:t>1</w:t>
      </w:r>
      <w:r w:rsidR="003257AB" w:rsidRPr="00CA073A">
        <w:rPr>
          <w:rFonts w:ascii="Calibri" w:hAnsi="Calibri" w:cs="Arial"/>
          <w:vertAlign w:val="superscript"/>
        </w:rPr>
        <w:t>4</w:t>
      </w:r>
      <w:r w:rsidRPr="00CA073A">
        <w:rPr>
          <w:rFonts w:ascii="Calibri" w:hAnsi="Calibri" w:cs="Arial"/>
        </w:rPr>
        <w:t>, Eleanor Jones</w:t>
      </w:r>
      <w:r w:rsidR="00427C71" w:rsidRPr="00CA073A">
        <w:rPr>
          <w:rFonts w:ascii="Calibri" w:hAnsi="Calibri" w:cs="Arial"/>
          <w:vertAlign w:val="superscript"/>
        </w:rPr>
        <w:t>1</w:t>
      </w:r>
      <w:r w:rsidRPr="00CA073A">
        <w:rPr>
          <w:rFonts w:ascii="Calibri" w:hAnsi="Calibri" w:cs="Arial"/>
        </w:rPr>
        <w:t>, Sadie Jones</w:t>
      </w:r>
      <w:r w:rsidR="00427C71" w:rsidRPr="00CA073A">
        <w:rPr>
          <w:rFonts w:ascii="Calibri" w:hAnsi="Calibri" w:cs="Arial"/>
          <w:vertAlign w:val="superscript"/>
        </w:rPr>
        <w:t>1</w:t>
      </w:r>
      <w:r w:rsidR="003257AB" w:rsidRPr="00CA073A">
        <w:rPr>
          <w:rFonts w:ascii="Calibri" w:hAnsi="Calibri" w:cs="Arial"/>
          <w:vertAlign w:val="superscript"/>
        </w:rPr>
        <w:t>5</w:t>
      </w:r>
      <w:r w:rsidRPr="00CA073A">
        <w:rPr>
          <w:rFonts w:ascii="Calibri" w:hAnsi="Calibri" w:cs="Arial"/>
        </w:rPr>
        <w:t>, Tabassum Khan</w:t>
      </w:r>
      <w:r w:rsidR="00427C71" w:rsidRPr="00CA073A">
        <w:rPr>
          <w:rFonts w:ascii="Calibri" w:hAnsi="Calibri" w:cs="Arial"/>
          <w:vertAlign w:val="superscript"/>
        </w:rPr>
        <w:t>1</w:t>
      </w:r>
      <w:r w:rsidR="003257AB" w:rsidRPr="00CA073A">
        <w:rPr>
          <w:rFonts w:ascii="Calibri" w:hAnsi="Calibri" w:cs="Arial"/>
          <w:vertAlign w:val="superscript"/>
        </w:rPr>
        <w:t>6</w:t>
      </w:r>
      <w:r w:rsidRPr="00CA073A">
        <w:rPr>
          <w:rFonts w:ascii="Calibri" w:hAnsi="Calibri" w:cs="Arial"/>
        </w:rPr>
        <w:t>, Elaine Leung</w:t>
      </w:r>
      <w:r w:rsidR="00427C71" w:rsidRPr="00CA073A">
        <w:rPr>
          <w:rFonts w:ascii="Calibri" w:hAnsi="Calibri" w:cs="Arial"/>
          <w:vertAlign w:val="superscript"/>
        </w:rPr>
        <w:t>1</w:t>
      </w:r>
      <w:r w:rsidR="003257AB" w:rsidRPr="00CA073A">
        <w:rPr>
          <w:rFonts w:ascii="Calibri" w:hAnsi="Calibri" w:cs="Arial"/>
          <w:vertAlign w:val="superscript"/>
        </w:rPr>
        <w:t>7</w:t>
      </w:r>
      <w:r w:rsidRPr="00CA073A">
        <w:rPr>
          <w:rFonts w:ascii="Calibri" w:hAnsi="Calibri" w:cs="Arial"/>
        </w:rPr>
        <w:t>, Mohamed Otify</w:t>
      </w:r>
      <w:r w:rsidR="00427C71" w:rsidRPr="00CA073A">
        <w:rPr>
          <w:rFonts w:ascii="Calibri" w:hAnsi="Calibri" w:cs="Arial"/>
          <w:vertAlign w:val="superscript"/>
        </w:rPr>
        <w:t>1</w:t>
      </w:r>
      <w:r w:rsidR="003257AB" w:rsidRPr="00CA073A">
        <w:rPr>
          <w:rFonts w:ascii="Calibri" w:hAnsi="Calibri" w:cs="Arial"/>
          <w:vertAlign w:val="superscript"/>
        </w:rPr>
        <w:t>8</w:t>
      </w:r>
      <w:r w:rsidRPr="00CA073A">
        <w:rPr>
          <w:rFonts w:ascii="Calibri" w:hAnsi="Calibri" w:cs="Arial"/>
        </w:rPr>
        <w:t>, Laura Parnell</w:t>
      </w:r>
      <w:r w:rsidR="00427C71" w:rsidRPr="00CA073A">
        <w:rPr>
          <w:rFonts w:ascii="Calibri" w:hAnsi="Calibri" w:cs="Arial"/>
          <w:vertAlign w:val="superscript"/>
        </w:rPr>
        <w:t>1</w:t>
      </w:r>
      <w:r w:rsidR="003257AB" w:rsidRPr="00CA073A">
        <w:rPr>
          <w:rFonts w:ascii="Calibri" w:hAnsi="Calibri" w:cs="Arial"/>
          <w:vertAlign w:val="superscript"/>
        </w:rPr>
        <w:t>9</w:t>
      </w:r>
      <w:r w:rsidRPr="00CA073A">
        <w:rPr>
          <w:rFonts w:ascii="Calibri" w:hAnsi="Calibri" w:cs="Arial"/>
        </w:rPr>
        <w:t>, Mi</w:t>
      </w:r>
      <w:r w:rsidR="00BB399C" w:rsidRPr="00CA073A">
        <w:rPr>
          <w:rFonts w:ascii="Calibri" w:hAnsi="Calibri" w:cs="Arial"/>
        </w:rPr>
        <w:t xml:space="preserve">chael P. </w:t>
      </w:r>
      <w:r w:rsidRPr="00CA073A">
        <w:rPr>
          <w:rFonts w:ascii="Calibri" w:hAnsi="Calibri" w:cs="Arial"/>
        </w:rPr>
        <w:t>Rimmer</w:t>
      </w:r>
      <w:r w:rsidR="003257AB" w:rsidRPr="00CA073A">
        <w:rPr>
          <w:rFonts w:ascii="Calibri" w:hAnsi="Calibri" w:cs="Arial"/>
          <w:vertAlign w:val="superscript"/>
        </w:rPr>
        <w:t>20</w:t>
      </w:r>
      <w:r w:rsidRPr="00CA073A">
        <w:rPr>
          <w:rFonts w:ascii="Calibri" w:hAnsi="Calibri" w:cs="Arial"/>
        </w:rPr>
        <w:t>, Neil Ryan</w:t>
      </w:r>
      <w:r w:rsidR="00427C71" w:rsidRPr="00CA073A">
        <w:rPr>
          <w:rFonts w:ascii="Calibri" w:hAnsi="Calibri" w:cs="Arial"/>
          <w:vertAlign w:val="superscript"/>
        </w:rPr>
        <w:t>2</w:t>
      </w:r>
      <w:r w:rsidR="003257AB" w:rsidRPr="00CA073A">
        <w:rPr>
          <w:rFonts w:ascii="Calibri" w:hAnsi="Calibri" w:cs="Arial"/>
          <w:vertAlign w:val="superscript"/>
        </w:rPr>
        <w:t>1</w:t>
      </w:r>
      <w:r w:rsidRPr="00CA073A">
        <w:rPr>
          <w:rFonts w:ascii="Calibri" w:hAnsi="Calibri" w:cs="Arial"/>
        </w:rPr>
        <w:t>, Pete</w:t>
      </w:r>
      <w:r w:rsidR="005557CF" w:rsidRPr="00CA073A">
        <w:rPr>
          <w:rFonts w:ascii="Calibri" w:hAnsi="Calibri" w:cs="Arial"/>
        </w:rPr>
        <w:t>r</w:t>
      </w:r>
      <w:r w:rsidRPr="00CA073A">
        <w:rPr>
          <w:rFonts w:ascii="Calibri" w:hAnsi="Calibri" w:cs="Arial"/>
        </w:rPr>
        <w:t xml:space="preserve"> Sanderson</w:t>
      </w:r>
      <w:r w:rsidR="00427C71" w:rsidRPr="00CA073A">
        <w:rPr>
          <w:rFonts w:ascii="Calibri" w:hAnsi="Calibri" w:cs="Arial"/>
          <w:vertAlign w:val="superscript"/>
        </w:rPr>
        <w:t>2</w:t>
      </w:r>
      <w:r w:rsidR="003257AB" w:rsidRPr="00CA073A">
        <w:rPr>
          <w:rFonts w:ascii="Calibri" w:hAnsi="Calibri" w:cs="Arial"/>
          <w:vertAlign w:val="superscript"/>
        </w:rPr>
        <w:t>2</w:t>
      </w:r>
      <w:r w:rsidR="00427C71" w:rsidRPr="00CA073A">
        <w:rPr>
          <w:rFonts w:ascii="Calibri" w:hAnsi="Calibri" w:cs="Arial"/>
          <w:vertAlign w:val="superscript"/>
        </w:rPr>
        <w:t>,2</w:t>
      </w:r>
      <w:r w:rsidR="003257AB" w:rsidRPr="00CA073A">
        <w:rPr>
          <w:rFonts w:ascii="Calibri" w:hAnsi="Calibri" w:cs="Arial"/>
          <w:vertAlign w:val="superscript"/>
        </w:rPr>
        <w:t>3</w:t>
      </w:r>
      <w:r w:rsidRPr="00CA073A">
        <w:rPr>
          <w:rFonts w:ascii="Calibri" w:hAnsi="Calibri" w:cs="Arial"/>
        </w:rPr>
        <w:t>, Linde</w:t>
      </w:r>
      <w:r w:rsidR="00186434" w:rsidRPr="00CA073A">
        <w:rPr>
          <w:rFonts w:ascii="Calibri" w:hAnsi="Calibri" w:cs="Arial"/>
        </w:rPr>
        <w:t>n</w:t>
      </w:r>
      <w:r w:rsidRPr="00CA073A">
        <w:rPr>
          <w:rFonts w:ascii="Calibri" w:hAnsi="Calibri" w:cs="Arial"/>
        </w:rPr>
        <w:t xml:space="preserve"> Stocker</w:t>
      </w:r>
      <w:r w:rsidR="00427C71" w:rsidRPr="00CA073A">
        <w:rPr>
          <w:rFonts w:ascii="Calibri" w:hAnsi="Calibri" w:cs="Arial"/>
          <w:vertAlign w:val="superscript"/>
        </w:rPr>
        <w:t>2</w:t>
      </w:r>
      <w:r w:rsidR="003257AB" w:rsidRPr="00CA073A">
        <w:rPr>
          <w:rFonts w:ascii="Calibri" w:hAnsi="Calibri" w:cs="Arial"/>
          <w:vertAlign w:val="superscript"/>
        </w:rPr>
        <w:t>4</w:t>
      </w:r>
      <w:r w:rsidRPr="00CA073A">
        <w:rPr>
          <w:rFonts w:ascii="Calibri" w:hAnsi="Calibri" w:cs="Arial"/>
        </w:rPr>
        <w:t>, Michael Wilkinson</w:t>
      </w:r>
      <w:r w:rsidR="00223EBD" w:rsidRPr="00CA073A">
        <w:rPr>
          <w:rFonts w:ascii="Calibri" w:hAnsi="Calibri" w:cs="Arial"/>
          <w:vertAlign w:val="superscript"/>
        </w:rPr>
        <w:t>2</w:t>
      </w:r>
      <w:r w:rsidR="003257AB" w:rsidRPr="00CA073A">
        <w:rPr>
          <w:rFonts w:ascii="Calibri" w:hAnsi="Calibri" w:cs="Arial"/>
          <w:vertAlign w:val="superscript"/>
        </w:rPr>
        <w:t>5</w:t>
      </w:r>
      <w:r w:rsidRPr="00CA073A">
        <w:rPr>
          <w:rFonts w:ascii="Calibri" w:hAnsi="Calibri" w:cs="Arial"/>
        </w:rPr>
        <w:t xml:space="preserve">, </w:t>
      </w:r>
      <w:proofErr w:type="spellStart"/>
      <w:r w:rsidRPr="00CA073A">
        <w:rPr>
          <w:rFonts w:ascii="Calibri" w:hAnsi="Calibri" w:cs="Arial"/>
        </w:rPr>
        <w:t>Siew</w:t>
      </w:r>
      <w:r w:rsidR="00533EF6" w:rsidRPr="00CA073A">
        <w:rPr>
          <w:rFonts w:ascii="Calibri" w:hAnsi="Calibri" w:cs="Arial"/>
        </w:rPr>
        <w:t>c</w:t>
      </w:r>
      <w:r w:rsidRPr="00CA073A">
        <w:rPr>
          <w:rFonts w:ascii="Calibri" w:hAnsi="Calibri" w:cs="Arial"/>
        </w:rPr>
        <w:t>hee</w:t>
      </w:r>
      <w:proofErr w:type="spellEnd"/>
      <w:r w:rsidRPr="00CA073A">
        <w:rPr>
          <w:rFonts w:ascii="Calibri" w:hAnsi="Calibri" w:cs="Arial"/>
        </w:rPr>
        <w:t xml:space="preserve"> Wong</w:t>
      </w:r>
      <w:r w:rsidR="00223EBD" w:rsidRPr="00CA073A">
        <w:rPr>
          <w:rFonts w:ascii="Calibri" w:hAnsi="Calibri" w:cs="Arial"/>
          <w:vertAlign w:val="superscript"/>
        </w:rPr>
        <w:t>2</w:t>
      </w:r>
      <w:r w:rsidR="003257AB" w:rsidRPr="00CA073A">
        <w:rPr>
          <w:rFonts w:ascii="Calibri" w:hAnsi="Calibri" w:cs="Arial"/>
          <w:vertAlign w:val="superscript"/>
        </w:rPr>
        <w:t>6</w:t>
      </w:r>
      <w:r w:rsidRPr="00CA073A">
        <w:rPr>
          <w:rFonts w:ascii="Calibri" w:hAnsi="Calibri" w:cs="Arial"/>
        </w:rPr>
        <w:t xml:space="preserve">, </w:t>
      </w:r>
      <w:proofErr w:type="spellStart"/>
      <w:r w:rsidR="00427C71" w:rsidRPr="00CA073A">
        <w:rPr>
          <w:rFonts w:ascii="Calibri" w:hAnsi="Calibri" w:cs="Arial"/>
        </w:rPr>
        <w:t>Rasiah</w:t>
      </w:r>
      <w:proofErr w:type="spellEnd"/>
      <w:r w:rsidR="00427C71" w:rsidRPr="00CA073A">
        <w:rPr>
          <w:rFonts w:ascii="Calibri" w:hAnsi="Calibri" w:cs="Arial"/>
        </w:rPr>
        <w:t xml:space="preserve"> Bharathan</w:t>
      </w:r>
      <w:r w:rsidR="00223EBD" w:rsidRPr="00CA073A">
        <w:rPr>
          <w:rFonts w:ascii="Calibri" w:hAnsi="Calibri" w:cs="Arial"/>
          <w:vertAlign w:val="superscript"/>
        </w:rPr>
        <w:t>2</w:t>
      </w:r>
      <w:r w:rsidR="003257AB" w:rsidRPr="00CA073A">
        <w:rPr>
          <w:rFonts w:ascii="Calibri" w:hAnsi="Calibri" w:cs="Arial"/>
          <w:vertAlign w:val="superscript"/>
        </w:rPr>
        <w:t>7</w:t>
      </w:r>
      <w:r w:rsidR="00427C71" w:rsidRPr="00CA073A">
        <w:rPr>
          <w:rFonts w:ascii="Calibri" w:hAnsi="Calibri" w:cs="Arial"/>
        </w:rPr>
        <w:t xml:space="preserve">, </w:t>
      </w:r>
      <w:r w:rsidR="00B71C8B" w:rsidRPr="00CA073A">
        <w:rPr>
          <w:rFonts w:ascii="Calibri" w:hAnsi="Calibri" w:cs="Arial"/>
        </w:rPr>
        <w:t>Yee-</w:t>
      </w:r>
      <w:proofErr w:type="spellStart"/>
      <w:r w:rsidR="00B71C8B" w:rsidRPr="00CA073A">
        <w:rPr>
          <w:rFonts w:ascii="Calibri" w:hAnsi="Calibri" w:cs="Arial"/>
        </w:rPr>
        <w:t>Loi</w:t>
      </w:r>
      <w:proofErr w:type="spellEnd"/>
      <w:r w:rsidR="00B71C8B" w:rsidRPr="00CA073A">
        <w:rPr>
          <w:rFonts w:ascii="Calibri" w:hAnsi="Calibri" w:cs="Arial"/>
        </w:rPr>
        <w:t xml:space="preserve"> </w:t>
      </w:r>
      <w:r w:rsidRPr="00CA073A">
        <w:rPr>
          <w:rFonts w:ascii="Calibri" w:hAnsi="Calibri" w:cs="Arial"/>
        </w:rPr>
        <w:t>Louise Wan</w:t>
      </w:r>
      <w:r w:rsidR="00427C71" w:rsidRPr="00CA073A">
        <w:rPr>
          <w:rFonts w:ascii="Calibri" w:hAnsi="Calibri" w:cs="Arial"/>
          <w:vertAlign w:val="superscript"/>
        </w:rPr>
        <w:t>1</w:t>
      </w:r>
      <w:r w:rsidRPr="00CA073A">
        <w:rPr>
          <w:rFonts w:ascii="Calibri" w:hAnsi="Calibri" w:cs="Arial"/>
        </w:rPr>
        <w:t xml:space="preserve">. </w:t>
      </w:r>
    </w:p>
    <w:p w14:paraId="2889CA1B" w14:textId="77777777" w:rsidR="006B280A" w:rsidRPr="00CA073A" w:rsidRDefault="006B280A" w:rsidP="006B280A">
      <w:pPr>
        <w:spacing w:line="480" w:lineRule="auto"/>
        <w:rPr>
          <w:rFonts w:ascii="Calibri" w:hAnsi="Calibri"/>
        </w:rPr>
      </w:pPr>
    </w:p>
    <w:p w14:paraId="491B4074" w14:textId="77777777" w:rsidR="006B280A" w:rsidRPr="00CA073A" w:rsidRDefault="006B280A" w:rsidP="006B280A">
      <w:pPr>
        <w:spacing w:line="480" w:lineRule="auto"/>
        <w:jc w:val="both"/>
        <w:rPr>
          <w:rFonts w:ascii="Calibri" w:hAnsi="Calibri"/>
          <w:color w:val="0000FF"/>
          <w:u w:val="single"/>
        </w:rPr>
      </w:pPr>
      <w:r w:rsidRPr="00CA073A">
        <w:rPr>
          <w:rFonts w:ascii="Calibri" w:hAnsi="Calibri"/>
        </w:rPr>
        <w:t xml:space="preserve">Correspondence to Dr Gemma Owens, NIHR Clinical Lecturer in Gynaecological Oncology, Division of Cancer Sciences, School of Medicine, Faculty of Biology, Medicine and Health, The University of Manchester, Research Floor, St Mary’s Hospital, Oxford Road, Manchester, M13 9WL, United Kingdom; </w:t>
      </w:r>
      <w:hyperlink r:id="rId8" w:history="1">
        <w:r w:rsidRPr="00CA073A">
          <w:rPr>
            <w:rStyle w:val="Hyperlink"/>
            <w:rFonts w:ascii="Calibri" w:hAnsi="Calibri"/>
          </w:rPr>
          <w:t>gemma.owens@manchester.ac.uk</w:t>
        </w:r>
      </w:hyperlink>
      <w:r w:rsidRPr="00CA073A">
        <w:rPr>
          <w:rFonts w:ascii="Calibri" w:hAnsi="Calibri"/>
        </w:rPr>
        <w:t xml:space="preserve"> </w:t>
      </w:r>
    </w:p>
    <w:p w14:paraId="35848965" w14:textId="77777777" w:rsidR="006B280A" w:rsidRPr="00CA073A" w:rsidRDefault="006B280A" w:rsidP="006B280A">
      <w:pPr>
        <w:spacing w:line="480" w:lineRule="auto"/>
        <w:rPr>
          <w:rFonts w:ascii="Calibri" w:hAnsi="Calibri"/>
        </w:rPr>
      </w:pPr>
    </w:p>
    <w:p w14:paraId="3897A6B5" w14:textId="77777777" w:rsidR="006B280A" w:rsidRPr="00CA073A" w:rsidRDefault="006B280A" w:rsidP="006B280A">
      <w:pPr>
        <w:spacing w:line="480" w:lineRule="auto"/>
        <w:rPr>
          <w:rFonts w:ascii="Calibri" w:hAnsi="Calibri"/>
        </w:rPr>
      </w:pPr>
    </w:p>
    <w:p w14:paraId="2CE33E61" w14:textId="77777777" w:rsidR="003257AB" w:rsidRPr="00CA073A" w:rsidRDefault="00427C71" w:rsidP="006B280A">
      <w:pPr>
        <w:spacing w:line="480" w:lineRule="auto"/>
        <w:rPr>
          <w:rFonts w:ascii="Calibri" w:hAnsi="Calibri"/>
        </w:rPr>
      </w:pPr>
      <w:r w:rsidRPr="00CA073A">
        <w:rPr>
          <w:rFonts w:ascii="Calibri" w:hAnsi="Calibri"/>
          <w:vertAlign w:val="superscript"/>
        </w:rPr>
        <w:t>1</w:t>
      </w:r>
      <w:r w:rsidRPr="00CA073A">
        <w:rPr>
          <w:rFonts w:ascii="Calibri" w:hAnsi="Calibri"/>
        </w:rPr>
        <w:t xml:space="preserve"> Division of Cancer Sciences, School of Medicine, Faculty of Biology, Medicine and Health, The University of Manchester, Manchester, UK.</w:t>
      </w:r>
    </w:p>
    <w:p w14:paraId="24DCD3CD" w14:textId="77777777" w:rsidR="003257AB" w:rsidRPr="00CA073A" w:rsidRDefault="003257AB" w:rsidP="006B280A">
      <w:pPr>
        <w:spacing w:line="480" w:lineRule="auto"/>
        <w:rPr>
          <w:rFonts w:ascii="Calibri" w:hAnsi="Calibri"/>
        </w:rPr>
      </w:pPr>
      <w:r w:rsidRPr="00CA073A">
        <w:rPr>
          <w:rFonts w:ascii="Calibri" w:hAnsi="Calibri"/>
          <w:vertAlign w:val="superscript"/>
        </w:rPr>
        <w:t>2</w:t>
      </w:r>
      <w:r w:rsidRPr="00CA073A">
        <w:rPr>
          <w:rFonts w:ascii="Calibri" w:hAnsi="Calibri"/>
        </w:rPr>
        <w:t xml:space="preserve"> </w:t>
      </w:r>
      <w:r w:rsidR="008E3AC2" w:rsidRPr="00CA073A">
        <w:rPr>
          <w:rFonts w:ascii="Calibri" w:hAnsi="Calibri"/>
        </w:rPr>
        <w:t xml:space="preserve">Obstetrics and Gynaecology, </w:t>
      </w:r>
      <w:r w:rsidRPr="00CA073A">
        <w:rPr>
          <w:rFonts w:ascii="Calibri" w:hAnsi="Calibri"/>
        </w:rPr>
        <w:t xml:space="preserve">Sharoe Green Unit, Royal Preston Hospital, Lancashire Teaching Hospitals Trust, Preston, UK. </w:t>
      </w:r>
    </w:p>
    <w:p w14:paraId="46B61AAA" w14:textId="77777777" w:rsidR="00427C71" w:rsidRPr="00CA073A" w:rsidRDefault="003257AB" w:rsidP="006B280A">
      <w:pPr>
        <w:spacing w:line="480" w:lineRule="auto"/>
        <w:rPr>
          <w:rFonts w:ascii="Calibri" w:hAnsi="Calibri"/>
        </w:rPr>
      </w:pPr>
      <w:r w:rsidRPr="00CA073A">
        <w:rPr>
          <w:rFonts w:ascii="Calibri" w:hAnsi="Calibri"/>
          <w:vertAlign w:val="superscript"/>
        </w:rPr>
        <w:t>3</w:t>
      </w:r>
      <w:r w:rsidR="00427C71" w:rsidRPr="00CA073A">
        <w:rPr>
          <w:rFonts w:ascii="Calibri" w:hAnsi="Calibri"/>
          <w:vertAlign w:val="superscript"/>
        </w:rPr>
        <w:t xml:space="preserve"> </w:t>
      </w:r>
      <w:r w:rsidR="00427C71" w:rsidRPr="00CA073A">
        <w:rPr>
          <w:rFonts w:ascii="Calibri" w:hAnsi="Calibri"/>
        </w:rPr>
        <w:t>Obstetrics and Gynaecology, Stepping Hill Hospital, Stockport, UK.</w:t>
      </w:r>
    </w:p>
    <w:p w14:paraId="5329D8A1" w14:textId="77777777" w:rsidR="00427C71" w:rsidRPr="00CA073A" w:rsidRDefault="003257AB" w:rsidP="006B280A">
      <w:pPr>
        <w:spacing w:line="480" w:lineRule="auto"/>
        <w:rPr>
          <w:rFonts w:ascii="Calibri" w:hAnsi="Calibri"/>
        </w:rPr>
      </w:pPr>
      <w:r w:rsidRPr="00CA073A">
        <w:rPr>
          <w:rFonts w:ascii="Calibri" w:hAnsi="Calibri"/>
          <w:vertAlign w:val="superscript"/>
        </w:rPr>
        <w:t>4</w:t>
      </w:r>
      <w:r w:rsidR="00427C71" w:rsidRPr="00CA073A">
        <w:rPr>
          <w:rFonts w:ascii="Calibri" w:hAnsi="Calibri"/>
          <w:vertAlign w:val="superscript"/>
        </w:rPr>
        <w:t xml:space="preserve"> </w:t>
      </w:r>
      <w:r w:rsidR="00427C71" w:rsidRPr="00CA073A">
        <w:rPr>
          <w:rFonts w:ascii="Calibri" w:hAnsi="Calibri"/>
        </w:rPr>
        <w:t>Patrick J Johnston Centre for Cancer Research, Queen’s University Belfast, Belfast, UK.</w:t>
      </w:r>
    </w:p>
    <w:p w14:paraId="07686F69" w14:textId="77777777" w:rsidR="00427C71" w:rsidRPr="00CA073A" w:rsidRDefault="003257AB" w:rsidP="006B280A">
      <w:pPr>
        <w:spacing w:line="480" w:lineRule="auto"/>
        <w:rPr>
          <w:rFonts w:ascii="Calibri" w:hAnsi="Calibri"/>
        </w:rPr>
      </w:pPr>
      <w:r w:rsidRPr="00CA073A">
        <w:rPr>
          <w:rFonts w:ascii="Calibri" w:hAnsi="Calibri"/>
          <w:vertAlign w:val="superscript"/>
        </w:rPr>
        <w:t>5</w:t>
      </w:r>
      <w:r w:rsidR="00427C71" w:rsidRPr="00CA073A">
        <w:rPr>
          <w:rFonts w:ascii="Calibri" w:hAnsi="Calibri"/>
        </w:rPr>
        <w:t xml:space="preserve"> Northern Ireland Gynaecological Cancer Centre, Belfast Health and Social Care Trust, Belfast, UK. </w:t>
      </w:r>
    </w:p>
    <w:p w14:paraId="4C86B73B" w14:textId="77777777" w:rsidR="00427C71" w:rsidRPr="00CA073A" w:rsidRDefault="003257AB" w:rsidP="006B280A">
      <w:pPr>
        <w:spacing w:line="480" w:lineRule="auto"/>
        <w:rPr>
          <w:rFonts w:ascii="Calibri" w:hAnsi="Calibri"/>
        </w:rPr>
      </w:pPr>
      <w:r w:rsidRPr="00CA073A">
        <w:rPr>
          <w:rFonts w:ascii="Calibri" w:hAnsi="Calibri"/>
          <w:vertAlign w:val="superscript"/>
        </w:rPr>
        <w:lastRenderedPageBreak/>
        <w:t>6</w:t>
      </w:r>
      <w:r w:rsidR="00427C71" w:rsidRPr="00CA073A">
        <w:rPr>
          <w:rFonts w:ascii="Calibri" w:hAnsi="Calibri"/>
        </w:rPr>
        <w:t xml:space="preserve"> Northern Gynaecological Oncology Centre, Queen Elizabeth Hospital, Gateshead Health NHS Foundation Trust, Gateshead, UK. </w:t>
      </w:r>
    </w:p>
    <w:p w14:paraId="67303317" w14:textId="77777777" w:rsidR="00427C71" w:rsidRPr="00CA073A" w:rsidRDefault="003257AB" w:rsidP="006B280A">
      <w:pPr>
        <w:spacing w:line="480" w:lineRule="auto"/>
        <w:rPr>
          <w:rFonts w:ascii="Calibri" w:hAnsi="Calibri"/>
        </w:rPr>
      </w:pPr>
      <w:r w:rsidRPr="00CA073A">
        <w:rPr>
          <w:rFonts w:ascii="Calibri" w:hAnsi="Calibri"/>
          <w:vertAlign w:val="superscript"/>
        </w:rPr>
        <w:t>7</w:t>
      </w:r>
      <w:r w:rsidR="00427C71" w:rsidRPr="00CA073A">
        <w:rPr>
          <w:rFonts w:ascii="Calibri" w:hAnsi="Calibri"/>
        </w:rPr>
        <w:t xml:space="preserve"> Leicester Cancer Research Centre, University of Leicester, Leicester, UK. </w:t>
      </w:r>
    </w:p>
    <w:p w14:paraId="3F24DF55" w14:textId="77777777" w:rsidR="00427C71" w:rsidRPr="00CA073A" w:rsidRDefault="003257AB" w:rsidP="006B280A">
      <w:pPr>
        <w:spacing w:line="480" w:lineRule="auto"/>
        <w:rPr>
          <w:rFonts w:ascii="Calibri" w:hAnsi="Calibri"/>
        </w:rPr>
      </w:pPr>
      <w:r w:rsidRPr="00CA073A">
        <w:rPr>
          <w:rFonts w:ascii="Calibri" w:hAnsi="Calibri"/>
          <w:vertAlign w:val="superscript"/>
        </w:rPr>
        <w:t>8</w:t>
      </w:r>
      <w:r w:rsidR="00427C71" w:rsidRPr="00CA073A">
        <w:rPr>
          <w:rFonts w:ascii="Calibri" w:hAnsi="Calibri"/>
        </w:rPr>
        <w:t xml:space="preserve"> </w:t>
      </w:r>
      <w:r w:rsidR="006F05E3" w:rsidRPr="00CA073A">
        <w:rPr>
          <w:rFonts w:ascii="Calibri" w:hAnsi="Calibri"/>
        </w:rPr>
        <w:t xml:space="preserve">Obstetrics and Gynaecology, Addenbrookes Hospital, Cambridge, UK. </w:t>
      </w:r>
    </w:p>
    <w:p w14:paraId="0498A1E4" w14:textId="77777777" w:rsidR="00427C71" w:rsidRPr="00CA073A" w:rsidRDefault="003257AB" w:rsidP="006B280A">
      <w:pPr>
        <w:spacing w:line="480" w:lineRule="auto"/>
        <w:rPr>
          <w:rFonts w:ascii="Calibri" w:hAnsi="Calibri"/>
        </w:rPr>
      </w:pPr>
      <w:r w:rsidRPr="00CA073A">
        <w:rPr>
          <w:rFonts w:ascii="Calibri" w:hAnsi="Calibri"/>
          <w:vertAlign w:val="superscript"/>
        </w:rPr>
        <w:t>9</w:t>
      </w:r>
      <w:r w:rsidR="00427C71" w:rsidRPr="00CA073A">
        <w:rPr>
          <w:rFonts w:ascii="Calibri" w:hAnsi="Calibri"/>
        </w:rPr>
        <w:t xml:space="preserve"> Gynaecological Oncology, Barts and The London NHS Trust, London, UK.</w:t>
      </w:r>
    </w:p>
    <w:p w14:paraId="6E874B6B" w14:textId="77777777" w:rsidR="00427C71" w:rsidRPr="00CA073A" w:rsidRDefault="003257AB" w:rsidP="006B280A">
      <w:pPr>
        <w:spacing w:line="480" w:lineRule="auto"/>
        <w:rPr>
          <w:rFonts w:ascii="Calibri" w:hAnsi="Calibri"/>
        </w:rPr>
      </w:pPr>
      <w:r w:rsidRPr="00CA073A">
        <w:rPr>
          <w:rFonts w:ascii="Calibri" w:hAnsi="Calibri"/>
          <w:vertAlign w:val="superscript"/>
        </w:rPr>
        <w:t>10</w:t>
      </w:r>
      <w:r w:rsidR="00427C71" w:rsidRPr="00CA073A">
        <w:rPr>
          <w:rFonts w:ascii="Calibri" w:hAnsi="Calibri"/>
        </w:rPr>
        <w:t xml:space="preserve"> Obstetrics and Gynaecology, Glasgow Royal Infirmary, Glasgow, UK.</w:t>
      </w:r>
    </w:p>
    <w:p w14:paraId="57652C6C" w14:textId="77777777" w:rsidR="00427C71" w:rsidRPr="00CA073A" w:rsidRDefault="003257AB" w:rsidP="006B280A">
      <w:pPr>
        <w:spacing w:line="480" w:lineRule="auto"/>
        <w:rPr>
          <w:rFonts w:ascii="Calibri" w:hAnsi="Calibri"/>
        </w:rPr>
      </w:pPr>
      <w:r w:rsidRPr="00CA073A">
        <w:rPr>
          <w:rFonts w:ascii="Calibri" w:hAnsi="Calibri"/>
          <w:vertAlign w:val="superscript"/>
        </w:rPr>
        <w:t>11</w:t>
      </w:r>
      <w:r w:rsidR="00427C71" w:rsidRPr="00CA073A">
        <w:rPr>
          <w:rFonts w:ascii="Calibri" w:hAnsi="Calibri"/>
        </w:rPr>
        <w:t xml:space="preserve"> East Gynaecological Oncology Centre, Queen Elizabeth the Queen Mother Hospital, Margate, Kent, UK. </w:t>
      </w:r>
    </w:p>
    <w:p w14:paraId="5F662272"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2</w:t>
      </w:r>
      <w:r w:rsidRPr="00CA073A">
        <w:rPr>
          <w:rFonts w:ascii="Calibri" w:hAnsi="Calibri"/>
        </w:rPr>
        <w:t xml:space="preserve"> Gynaecological Oncology, St George’s Hospital, London, UK. </w:t>
      </w:r>
    </w:p>
    <w:p w14:paraId="6C4448E0"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3</w:t>
      </w:r>
      <w:r w:rsidRPr="00CA073A">
        <w:rPr>
          <w:rFonts w:ascii="Calibri" w:hAnsi="Calibri"/>
        </w:rPr>
        <w:t xml:space="preserve"> Obstetrics and Gynaecology, Ninewells Hospital, Dundee, UK. </w:t>
      </w:r>
    </w:p>
    <w:p w14:paraId="12ACB4EF"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4</w:t>
      </w:r>
      <w:r w:rsidRPr="00CA073A">
        <w:rPr>
          <w:rFonts w:ascii="Calibri" w:hAnsi="Calibri"/>
        </w:rPr>
        <w:t xml:space="preserve"> Obstetrics and Gynaecology, Sheffield Teaching Hospitals NHS Foundation Trust, Sheffield, UK. </w:t>
      </w:r>
    </w:p>
    <w:p w14:paraId="06A5FC89"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5</w:t>
      </w:r>
      <w:r w:rsidRPr="00CA073A">
        <w:rPr>
          <w:rFonts w:ascii="Calibri" w:hAnsi="Calibri"/>
        </w:rPr>
        <w:t xml:space="preserve"> Department of Cancer and Genetics, School of Medicine, Cardiff University, Cardiff, South Glamorgan, UK.</w:t>
      </w:r>
    </w:p>
    <w:p w14:paraId="28D5C0BA"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6</w:t>
      </w:r>
      <w:r w:rsidRPr="00CA073A">
        <w:rPr>
          <w:rFonts w:ascii="Calibri" w:hAnsi="Calibri"/>
        </w:rPr>
        <w:t xml:space="preserve"> </w:t>
      </w:r>
      <w:r w:rsidR="00223EBD" w:rsidRPr="00CA073A">
        <w:rPr>
          <w:rFonts w:ascii="Calibri" w:hAnsi="Calibri"/>
        </w:rPr>
        <w:t>Gynaecological Oncology, University Hospitals Birmingham NHS Foundation Trust, Birmingham, UK.</w:t>
      </w:r>
    </w:p>
    <w:p w14:paraId="2B4F78D0"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7</w:t>
      </w:r>
      <w:r w:rsidRPr="00CA073A">
        <w:rPr>
          <w:rFonts w:ascii="Calibri" w:hAnsi="Calibri"/>
        </w:rPr>
        <w:t xml:space="preserve"> Institute of Cancer and Genomic Sciences, University of Birmingham, Birmingham, UK.</w:t>
      </w:r>
    </w:p>
    <w:p w14:paraId="22DA83DA"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8</w:t>
      </w:r>
      <w:r w:rsidRPr="00CA073A">
        <w:rPr>
          <w:rFonts w:ascii="Calibri" w:hAnsi="Calibri"/>
        </w:rPr>
        <w:t xml:space="preserve"> Gynaecological Oncology, Leeds Teaching Hospitals NHS Trust, Leeds, UK. </w:t>
      </w:r>
    </w:p>
    <w:p w14:paraId="34011631" w14:textId="77777777" w:rsidR="00427C71" w:rsidRPr="00CA073A" w:rsidRDefault="00427C71" w:rsidP="006B280A">
      <w:pPr>
        <w:spacing w:line="480" w:lineRule="auto"/>
        <w:rPr>
          <w:rFonts w:ascii="Calibri" w:hAnsi="Calibri"/>
        </w:rPr>
      </w:pPr>
      <w:r w:rsidRPr="00CA073A">
        <w:rPr>
          <w:rFonts w:ascii="Calibri" w:hAnsi="Calibri"/>
          <w:vertAlign w:val="superscript"/>
        </w:rPr>
        <w:t>1</w:t>
      </w:r>
      <w:r w:rsidR="003257AB" w:rsidRPr="00CA073A">
        <w:rPr>
          <w:rFonts w:ascii="Calibri" w:hAnsi="Calibri"/>
          <w:vertAlign w:val="superscript"/>
        </w:rPr>
        <w:t>9</w:t>
      </w:r>
      <w:r w:rsidRPr="00CA073A">
        <w:rPr>
          <w:rFonts w:ascii="Calibri" w:hAnsi="Calibri"/>
        </w:rPr>
        <w:t xml:space="preserve"> Obstetrics and Gynaecology, Royal Victoria Infirmary, Newcastle upon Tyne, UK.</w:t>
      </w:r>
    </w:p>
    <w:p w14:paraId="28BD2108" w14:textId="77777777" w:rsidR="00427C71" w:rsidRPr="00CA073A" w:rsidRDefault="003257AB" w:rsidP="006B280A">
      <w:pPr>
        <w:spacing w:line="480" w:lineRule="auto"/>
        <w:rPr>
          <w:rFonts w:ascii="Calibri" w:hAnsi="Calibri"/>
        </w:rPr>
      </w:pPr>
      <w:r w:rsidRPr="00CA073A">
        <w:rPr>
          <w:rFonts w:ascii="Calibri" w:hAnsi="Calibri"/>
          <w:vertAlign w:val="superscript"/>
        </w:rPr>
        <w:t>20</w:t>
      </w:r>
      <w:r w:rsidR="00427C71" w:rsidRPr="00CA073A">
        <w:rPr>
          <w:rFonts w:ascii="Calibri" w:hAnsi="Calibri"/>
        </w:rPr>
        <w:t xml:space="preserve"> MRC Centre for Reproductive Health, Queens Medical Research Institute, University of Edinburgh, Edinburgh, UK.</w:t>
      </w:r>
    </w:p>
    <w:p w14:paraId="7AA8F177" w14:textId="77777777" w:rsidR="00427C71" w:rsidRPr="00CA073A" w:rsidRDefault="00427C71" w:rsidP="006B280A">
      <w:pPr>
        <w:spacing w:line="480" w:lineRule="auto"/>
        <w:rPr>
          <w:rFonts w:ascii="Calibri" w:hAnsi="Calibri"/>
        </w:rPr>
      </w:pPr>
      <w:r w:rsidRPr="00CA073A">
        <w:rPr>
          <w:rFonts w:ascii="Calibri" w:hAnsi="Calibri"/>
          <w:vertAlign w:val="superscript"/>
        </w:rPr>
        <w:t>2</w:t>
      </w:r>
      <w:r w:rsidR="003257AB" w:rsidRPr="00CA073A">
        <w:rPr>
          <w:rFonts w:ascii="Calibri" w:hAnsi="Calibri"/>
          <w:vertAlign w:val="superscript"/>
        </w:rPr>
        <w:t>1</w:t>
      </w:r>
      <w:r w:rsidRPr="00CA073A">
        <w:rPr>
          <w:rFonts w:ascii="Calibri" w:hAnsi="Calibri"/>
        </w:rPr>
        <w:t xml:space="preserve"> Academic Centre for Women’s Health, University of Bristol, Bristol, UK. </w:t>
      </w:r>
    </w:p>
    <w:p w14:paraId="3E445FF6" w14:textId="77777777" w:rsidR="00427C71" w:rsidRPr="00CA073A" w:rsidRDefault="00427C71" w:rsidP="006B280A">
      <w:pPr>
        <w:spacing w:line="480" w:lineRule="auto"/>
        <w:rPr>
          <w:rFonts w:ascii="Calibri" w:hAnsi="Calibri"/>
        </w:rPr>
      </w:pPr>
      <w:r w:rsidRPr="00CA073A">
        <w:rPr>
          <w:rFonts w:ascii="Calibri" w:hAnsi="Calibri"/>
          <w:vertAlign w:val="superscript"/>
        </w:rPr>
        <w:lastRenderedPageBreak/>
        <w:t>2</w:t>
      </w:r>
      <w:r w:rsidR="003257AB" w:rsidRPr="00CA073A">
        <w:rPr>
          <w:rFonts w:ascii="Calibri" w:hAnsi="Calibri"/>
          <w:vertAlign w:val="superscript"/>
        </w:rPr>
        <w:t>2</w:t>
      </w:r>
      <w:r w:rsidRPr="00CA073A">
        <w:rPr>
          <w:rFonts w:ascii="Calibri" w:hAnsi="Calibri"/>
        </w:rPr>
        <w:t xml:space="preserve"> Gynaecological Oncology, Simpson Centre for Reproductive Health, Edinburgh, UK. </w:t>
      </w:r>
    </w:p>
    <w:p w14:paraId="60223269" w14:textId="77777777" w:rsidR="00427C71" w:rsidRPr="00CA073A" w:rsidRDefault="00427C71" w:rsidP="006B280A">
      <w:pPr>
        <w:spacing w:line="480" w:lineRule="auto"/>
        <w:rPr>
          <w:rFonts w:ascii="Calibri" w:hAnsi="Calibri"/>
        </w:rPr>
      </w:pPr>
      <w:r w:rsidRPr="00CA073A">
        <w:rPr>
          <w:rFonts w:ascii="Calibri" w:hAnsi="Calibri"/>
          <w:vertAlign w:val="superscript"/>
        </w:rPr>
        <w:t>2</w:t>
      </w:r>
      <w:r w:rsidR="003257AB" w:rsidRPr="00CA073A">
        <w:rPr>
          <w:rFonts w:ascii="Calibri" w:hAnsi="Calibri"/>
          <w:vertAlign w:val="superscript"/>
        </w:rPr>
        <w:t>3</w:t>
      </w:r>
      <w:r w:rsidRPr="00CA073A">
        <w:rPr>
          <w:rFonts w:ascii="Calibri" w:hAnsi="Calibri"/>
        </w:rPr>
        <w:t xml:space="preserve"> Centre for Inflammation Research, University of Edinburgh, Edinburgh, UK. </w:t>
      </w:r>
    </w:p>
    <w:p w14:paraId="1AF4E261" w14:textId="77777777" w:rsidR="00427C71" w:rsidRPr="00CA073A" w:rsidRDefault="00427C71" w:rsidP="006B280A">
      <w:pPr>
        <w:spacing w:line="480" w:lineRule="auto"/>
        <w:rPr>
          <w:rFonts w:ascii="Calibri" w:hAnsi="Calibri"/>
        </w:rPr>
      </w:pPr>
      <w:r w:rsidRPr="00CA073A">
        <w:rPr>
          <w:rFonts w:ascii="Calibri" w:hAnsi="Calibri"/>
          <w:vertAlign w:val="superscript"/>
        </w:rPr>
        <w:t>2</w:t>
      </w:r>
      <w:r w:rsidR="003257AB" w:rsidRPr="00CA073A">
        <w:rPr>
          <w:rFonts w:ascii="Calibri" w:hAnsi="Calibri"/>
          <w:vertAlign w:val="superscript"/>
        </w:rPr>
        <w:t>4</w:t>
      </w:r>
      <w:r w:rsidRPr="00CA073A">
        <w:rPr>
          <w:rFonts w:ascii="Calibri" w:hAnsi="Calibri"/>
        </w:rPr>
        <w:t xml:space="preserve"> Academic Unit of Human Development and Health, University of Southampton, Southampton, Hampshire, UK. </w:t>
      </w:r>
    </w:p>
    <w:p w14:paraId="3F9D5CDC" w14:textId="77777777" w:rsidR="00427C71" w:rsidRPr="00CA073A" w:rsidRDefault="00427C71" w:rsidP="006B280A">
      <w:pPr>
        <w:spacing w:line="480" w:lineRule="auto"/>
        <w:rPr>
          <w:rFonts w:ascii="Calibri" w:hAnsi="Calibri"/>
        </w:rPr>
      </w:pPr>
      <w:r w:rsidRPr="00CA073A">
        <w:rPr>
          <w:rFonts w:ascii="Calibri" w:hAnsi="Calibri"/>
          <w:vertAlign w:val="superscript"/>
        </w:rPr>
        <w:t>2</w:t>
      </w:r>
      <w:r w:rsidR="003257AB" w:rsidRPr="00CA073A">
        <w:rPr>
          <w:rFonts w:ascii="Calibri" w:hAnsi="Calibri"/>
          <w:vertAlign w:val="superscript"/>
        </w:rPr>
        <w:t>5</w:t>
      </w:r>
      <w:r w:rsidRPr="00CA073A">
        <w:rPr>
          <w:rFonts w:ascii="Calibri" w:hAnsi="Calibri"/>
        </w:rPr>
        <w:t xml:space="preserve"> </w:t>
      </w:r>
      <w:r w:rsidR="00223EBD" w:rsidRPr="00CA073A">
        <w:rPr>
          <w:rFonts w:ascii="Calibri" w:hAnsi="Calibri"/>
        </w:rPr>
        <w:t xml:space="preserve">Gynaecological Oncology, Mater </w:t>
      </w:r>
      <w:proofErr w:type="spellStart"/>
      <w:r w:rsidR="00223EBD" w:rsidRPr="00CA073A">
        <w:rPr>
          <w:rFonts w:ascii="Calibri" w:hAnsi="Calibri"/>
        </w:rPr>
        <w:t>Misericordiae</w:t>
      </w:r>
      <w:proofErr w:type="spellEnd"/>
      <w:r w:rsidR="00223EBD" w:rsidRPr="00CA073A">
        <w:rPr>
          <w:rFonts w:ascii="Calibri" w:hAnsi="Calibri"/>
        </w:rPr>
        <w:t xml:space="preserve"> University Hospital, Dublin, Ireland.</w:t>
      </w:r>
    </w:p>
    <w:p w14:paraId="1300318D" w14:textId="77777777" w:rsidR="00223EBD" w:rsidRPr="00CA073A" w:rsidRDefault="00223EBD" w:rsidP="006B280A">
      <w:pPr>
        <w:spacing w:line="480" w:lineRule="auto"/>
        <w:rPr>
          <w:rFonts w:ascii="Calibri" w:hAnsi="Calibri"/>
        </w:rPr>
      </w:pPr>
      <w:r w:rsidRPr="00CA073A">
        <w:rPr>
          <w:rFonts w:ascii="Calibri" w:hAnsi="Calibri"/>
          <w:vertAlign w:val="superscript"/>
        </w:rPr>
        <w:t>2</w:t>
      </w:r>
      <w:r w:rsidR="003257AB" w:rsidRPr="00CA073A">
        <w:rPr>
          <w:rFonts w:ascii="Calibri" w:hAnsi="Calibri"/>
          <w:vertAlign w:val="superscript"/>
        </w:rPr>
        <w:t>6</w:t>
      </w:r>
      <w:r w:rsidRPr="00CA073A">
        <w:rPr>
          <w:rFonts w:ascii="Calibri" w:hAnsi="Calibri"/>
          <w:vertAlign w:val="superscript"/>
        </w:rPr>
        <w:t xml:space="preserve"> </w:t>
      </w:r>
      <w:r w:rsidR="00533EF6" w:rsidRPr="00CA073A">
        <w:rPr>
          <w:rFonts w:ascii="Calibri" w:hAnsi="Calibri"/>
        </w:rPr>
        <w:t xml:space="preserve">Obstetrics and Gynaecology, Lincoln County Hospital, Lincoln, Lincolnshire, UK. </w:t>
      </w:r>
    </w:p>
    <w:p w14:paraId="0979A898" w14:textId="77777777" w:rsidR="00223EBD" w:rsidRPr="00CA073A" w:rsidRDefault="00223EBD" w:rsidP="006B280A">
      <w:pPr>
        <w:spacing w:line="480" w:lineRule="auto"/>
        <w:rPr>
          <w:rFonts w:ascii="Calibri" w:hAnsi="Calibri"/>
        </w:rPr>
      </w:pPr>
      <w:r w:rsidRPr="00CA073A">
        <w:rPr>
          <w:rFonts w:ascii="Calibri" w:hAnsi="Calibri"/>
          <w:vertAlign w:val="superscript"/>
        </w:rPr>
        <w:t>2</w:t>
      </w:r>
      <w:r w:rsidR="003257AB" w:rsidRPr="00CA073A">
        <w:rPr>
          <w:rFonts w:ascii="Calibri" w:hAnsi="Calibri"/>
          <w:vertAlign w:val="superscript"/>
        </w:rPr>
        <w:t>7</w:t>
      </w:r>
      <w:r w:rsidRPr="00CA073A">
        <w:rPr>
          <w:rFonts w:ascii="Calibri" w:hAnsi="Calibri"/>
        </w:rPr>
        <w:t xml:space="preserve"> Gynaecological Oncology, University Hospitals of Leicester NHS Trust, Leicester, UK. </w:t>
      </w:r>
    </w:p>
    <w:p w14:paraId="1B4595CE" w14:textId="77777777" w:rsidR="00427C71" w:rsidRPr="00CA073A" w:rsidRDefault="00427C71" w:rsidP="006B280A">
      <w:pPr>
        <w:spacing w:after="0" w:line="480" w:lineRule="auto"/>
        <w:rPr>
          <w:rFonts w:ascii="Calibri" w:hAnsi="Calibri"/>
          <w:b/>
          <w:bCs/>
        </w:rPr>
      </w:pPr>
      <w:r w:rsidRPr="00CA073A">
        <w:rPr>
          <w:rFonts w:ascii="Calibri" w:hAnsi="Calibri"/>
          <w:b/>
          <w:bCs/>
        </w:rPr>
        <w:br w:type="page"/>
      </w:r>
    </w:p>
    <w:p w14:paraId="5790B75B" w14:textId="77777777" w:rsidR="00413A83" w:rsidRPr="00CA073A" w:rsidRDefault="00413A83" w:rsidP="006B280A">
      <w:pPr>
        <w:spacing w:line="480" w:lineRule="auto"/>
        <w:rPr>
          <w:rFonts w:ascii="Calibri" w:hAnsi="Calibri"/>
          <w:b/>
          <w:bCs/>
        </w:rPr>
      </w:pPr>
      <w:r w:rsidRPr="00CA073A">
        <w:rPr>
          <w:rFonts w:ascii="Calibri" w:hAnsi="Calibri"/>
          <w:b/>
          <w:bCs/>
        </w:rPr>
        <w:lastRenderedPageBreak/>
        <w:t>Abstract</w:t>
      </w:r>
    </w:p>
    <w:p w14:paraId="65D70EC0" w14:textId="77777777" w:rsidR="00B73CD1" w:rsidRPr="00CA073A" w:rsidRDefault="00B73CD1" w:rsidP="006B280A">
      <w:pPr>
        <w:spacing w:line="480" w:lineRule="auto"/>
        <w:rPr>
          <w:rFonts w:ascii="Calibri" w:hAnsi="Calibri"/>
          <w:b/>
          <w:bCs/>
        </w:rPr>
      </w:pPr>
      <w:r w:rsidRPr="00CA073A">
        <w:rPr>
          <w:rFonts w:ascii="Calibri" w:hAnsi="Calibri"/>
          <w:b/>
          <w:bCs/>
        </w:rPr>
        <w:t>Introduction</w:t>
      </w:r>
    </w:p>
    <w:p w14:paraId="065DBCC9" w14:textId="3B1C0CF9" w:rsidR="00D42AE8" w:rsidRPr="00CA073A" w:rsidDel="005617C1" w:rsidRDefault="005109C0" w:rsidP="006B280A">
      <w:pPr>
        <w:spacing w:line="480" w:lineRule="auto"/>
        <w:jc w:val="both"/>
        <w:rPr>
          <w:del w:id="0" w:author="Ramirez,Pedro Tomas" w:date="2020-09-19T18:41:00Z"/>
          <w:rFonts w:ascii="Calibri" w:hAnsi="Calibri"/>
        </w:rPr>
      </w:pPr>
      <w:r w:rsidRPr="00CA073A">
        <w:rPr>
          <w:rFonts w:ascii="Calibri" w:hAnsi="Calibri"/>
        </w:rPr>
        <w:t xml:space="preserve">Older patients undergoing cancer surgery are at </w:t>
      </w:r>
      <w:r w:rsidR="00D32547" w:rsidRPr="00CA073A">
        <w:rPr>
          <w:rFonts w:ascii="Calibri" w:hAnsi="Calibri"/>
        </w:rPr>
        <w:t>increased</w:t>
      </w:r>
      <w:r w:rsidRPr="00CA073A">
        <w:rPr>
          <w:rFonts w:ascii="Calibri" w:hAnsi="Calibri"/>
        </w:rPr>
        <w:t xml:space="preserve"> risk of post-operative complications, prolonged hospital stay and mortality. </w:t>
      </w:r>
      <w:del w:id="1" w:author="Ramirez,Pedro Tomas" w:date="2020-09-19T18:42:00Z">
        <w:r w:rsidRPr="00CA073A" w:rsidDel="005617C1">
          <w:rPr>
            <w:rFonts w:ascii="Calibri" w:hAnsi="Calibri"/>
          </w:rPr>
          <w:delText>Frailty</w:delText>
        </w:r>
        <w:r w:rsidR="00D32547" w:rsidRPr="00CA073A" w:rsidDel="005617C1">
          <w:rPr>
            <w:rFonts w:ascii="Calibri" w:hAnsi="Calibri"/>
          </w:rPr>
          <w:delText xml:space="preserve"> </w:delText>
        </w:r>
        <w:r w:rsidRPr="00CA073A" w:rsidDel="005617C1">
          <w:rPr>
            <w:rFonts w:ascii="Calibri" w:hAnsi="Calibri"/>
          </w:rPr>
          <w:delText xml:space="preserve">is particularly prevalent in this patient cohort </w:delText>
        </w:r>
        <w:r w:rsidR="00E2004E" w:rsidRPr="00CA073A" w:rsidDel="005617C1">
          <w:rPr>
            <w:rFonts w:ascii="Calibri" w:hAnsi="Calibri"/>
          </w:rPr>
          <w:delText xml:space="preserve">and is a major </w:delText>
        </w:r>
        <w:r w:rsidR="00885447" w:rsidRPr="00CA073A" w:rsidDel="005617C1">
          <w:rPr>
            <w:rFonts w:ascii="Calibri" w:hAnsi="Calibri"/>
          </w:rPr>
          <w:delText>contributor to</w:delText>
        </w:r>
        <w:r w:rsidR="00E2004E" w:rsidRPr="00CA073A" w:rsidDel="005617C1">
          <w:rPr>
            <w:rFonts w:ascii="Calibri" w:hAnsi="Calibri"/>
          </w:rPr>
          <w:delText xml:space="preserve"> adverse outcomes</w:delText>
        </w:r>
        <w:r w:rsidRPr="00CA073A" w:rsidDel="005617C1">
          <w:rPr>
            <w:rFonts w:ascii="Calibri" w:hAnsi="Calibri"/>
          </w:rPr>
          <w:delText>.</w:delText>
        </w:r>
        <w:r w:rsidR="00E2004E" w:rsidRPr="00CA073A" w:rsidDel="005617C1">
          <w:rPr>
            <w:rFonts w:ascii="Calibri" w:hAnsi="Calibri"/>
          </w:rPr>
          <w:delText xml:space="preserve"> </w:delText>
        </w:r>
      </w:del>
      <w:r w:rsidR="00E2004E" w:rsidRPr="00CA073A">
        <w:rPr>
          <w:rFonts w:ascii="Calibri" w:hAnsi="Calibri"/>
        </w:rPr>
        <w:t xml:space="preserve">Identification of frailty </w:t>
      </w:r>
      <w:r w:rsidR="00E34098" w:rsidRPr="00CA073A">
        <w:rPr>
          <w:rFonts w:ascii="Calibri" w:hAnsi="Calibri"/>
        </w:rPr>
        <w:t>can</w:t>
      </w:r>
      <w:r w:rsidR="00E2004E" w:rsidRPr="00CA073A">
        <w:rPr>
          <w:rFonts w:ascii="Calibri" w:hAnsi="Calibri"/>
        </w:rPr>
        <w:t xml:space="preserve"> help </w:t>
      </w:r>
      <w:r w:rsidR="00E72D23" w:rsidRPr="00CA073A">
        <w:rPr>
          <w:rFonts w:ascii="Calibri" w:hAnsi="Calibri"/>
        </w:rPr>
        <w:t xml:space="preserve">predict </w:t>
      </w:r>
      <w:r w:rsidR="00E2004E" w:rsidRPr="00CA073A">
        <w:rPr>
          <w:rFonts w:ascii="Calibri" w:hAnsi="Calibri"/>
        </w:rPr>
        <w:t xml:space="preserve">patients at high risk of perioperative complications and </w:t>
      </w:r>
      <w:r w:rsidR="00BB399C" w:rsidRPr="00CA073A">
        <w:rPr>
          <w:rFonts w:ascii="Calibri" w:hAnsi="Calibri"/>
        </w:rPr>
        <w:t>allow a</w:t>
      </w:r>
      <w:r w:rsidR="00E2004E" w:rsidRPr="00CA073A">
        <w:rPr>
          <w:rFonts w:ascii="Calibri" w:hAnsi="Calibri"/>
        </w:rPr>
        <w:t xml:space="preserve"> </w:t>
      </w:r>
      <w:r w:rsidRPr="00CA073A">
        <w:rPr>
          <w:rFonts w:ascii="Calibri" w:hAnsi="Calibri"/>
        </w:rPr>
        <w:t xml:space="preserve">collaborative, multi-disciplinary </w:t>
      </w:r>
      <w:r w:rsidR="00E2004E" w:rsidRPr="00CA073A">
        <w:rPr>
          <w:rFonts w:ascii="Calibri" w:hAnsi="Calibri"/>
        </w:rPr>
        <w:t xml:space="preserve">team approach </w:t>
      </w:r>
      <w:r w:rsidR="00D32547" w:rsidRPr="00CA073A">
        <w:rPr>
          <w:rFonts w:ascii="Calibri" w:hAnsi="Calibri"/>
        </w:rPr>
        <w:t xml:space="preserve">to </w:t>
      </w:r>
      <w:r w:rsidR="00E2004E" w:rsidRPr="00CA073A">
        <w:rPr>
          <w:rFonts w:ascii="Calibri" w:hAnsi="Calibri"/>
        </w:rPr>
        <w:t>their care</w:t>
      </w:r>
      <w:r w:rsidRPr="00CA073A">
        <w:rPr>
          <w:rFonts w:ascii="Calibri" w:hAnsi="Calibri"/>
        </w:rPr>
        <w:t>.</w:t>
      </w:r>
      <w:r w:rsidR="00D42AE8" w:rsidRPr="00CA073A">
        <w:rPr>
          <w:rFonts w:ascii="Calibri" w:hAnsi="Calibri"/>
        </w:rPr>
        <w:t xml:space="preserve"> </w:t>
      </w:r>
      <w:del w:id="2" w:author="Ramirez,Pedro Tomas" w:date="2020-09-19T18:41:00Z">
        <w:r w:rsidR="00D42AE8" w:rsidRPr="00CA073A" w:rsidDel="005617C1">
          <w:rPr>
            <w:rFonts w:ascii="Calibri" w:hAnsi="Calibri"/>
          </w:rPr>
          <w:delText xml:space="preserve">Other surgical specialities have integrated geriatrician-led perioperative services but this has yet to be widely included into gynaecological oncology pathways. </w:delText>
        </w:r>
      </w:del>
    </w:p>
    <w:p w14:paraId="5520271C" w14:textId="77777777" w:rsidR="005109C0" w:rsidRPr="00CA073A" w:rsidRDefault="009F7E99" w:rsidP="006B280A">
      <w:pPr>
        <w:spacing w:line="480" w:lineRule="auto"/>
        <w:jc w:val="both"/>
        <w:rPr>
          <w:rFonts w:ascii="Calibri" w:hAnsi="Calibri"/>
          <w:b/>
          <w:bCs/>
        </w:rPr>
      </w:pPr>
      <w:r w:rsidRPr="00CA073A">
        <w:rPr>
          <w:rFonts w:ascii="Calibri" w:hAnsi="Calibri"/>
        </w:rPr>
        <w:t>A survey was conducted</w:t>
      </w:r>
      <w:r w:rsidR="002A3AD1" w:rsidRPr="00CA073A">
        <w:rPr>
          <w:rFonts w:ascii="Calibri" w:hAnsi="Calibri"/>
        </w:rPr>
        <w:t xml:space="preserve"> to assess </w:t>
      </w:r>
      <w:r w:rsidR="00E72D23" w:rsidRPr="00CA073A">
        <w:rPr>
          <w:rFonts w:ascii="Calibri" w:hAnsi="Calibri"/>
        </w:rPr>
        <w:t>the</w:t>
      </w:r>
      <w:r w:rsidR="002A3AD1" w:rsidRPr="00CA073A">
        <w:rPr>
          <w:rFonts w:ascii="Calibri" w:hAnsi="Calibri"/>
        </w:rPr>
        <w:t xml:space="preserve"> confidence and knowledge </w:t>
      </w:r>
      <w:r w:rsidR="00E72D23" w:rsidRPr="00CA073A">
        <w:rPr>
          <w:rFonts w:ascii="Calibri" w:hAnsi="Calibri"/>
        </w:rPr>
        <w:t xml:space="preserve">of </w:t>
      </w:r>
      <w:r w:rsidR="004E4DAC" w:rsidRPr="00CA073A">
        <w:rPr>
          <w:rFonts w:ascii="Calibri" w:hAnsi="Calibri"/>
        </w:rPr>
        <w:t>trainees</w:t>
      </w:r>
      <w:r w:rsidR="00E72D23" w:rsidRPr="00CA073A">
        <w:rPr>
          <w:rFonts w:ascii="Calibri" w:hAnsi="Calibri"/>
        </w:rPr>
        <w:t xml:space="preserve"> in </w:t>
      </w:r>
      <w:r w:rsidR="00D42AE8" w:rsidRPr="00CA073A">
        <w:rPr>
          <w:rFonts w:ascii="Calibri" w:hAnsi="Calibri"/>
        </w:rPr>
        <w:t>o</w:t>
      </w:r>
      <w:r w:rsidR="00E72D23" w:rsidRPr="00CA073A">
        <w:rPr>
          <w:rFonts w:ascii="Calibri" w:hAnsi="Calibri"/>
        </w:rPr>
        <w:t xml:space="preserve">bstetrics and </w:t>
      </w:r>
      <w:r w:rsidR="00D42AE8" w:rsidRPr="00CA073A">
        <w:rPr>
          <w:rFonts w:ascii="Calibri" w:hAnsi="Calibri"/>
        </w:rPr>
        <w:t>g</w:t>
      </w:r>
      <w:r w:rsidR="00E72D23" w:rsidRPr="00CA073A">
        <w:rPr>
          <w:rFonts w:ascii="Calibri" w:hAnsi="Calibri"/>
        </w:rPr>
        <w:t>ynaecology</w:t>
      </w:r>
      <w:r w:rsidR="004C3EE9" w:rsidRPr="00CA073A">
        <w:rPr>
          <w:rFonts w:ascii="Calibri" w:hAnsi="Calibri"/>
        </w:rPr>
        <w:t xml:space="preserve"> </w:t>
      </w:r>
      <w:commentRangeStart w:id="3"/>
      <w:r w:rsidR="004C3EE9" w:rsidRPr="00CA073A">
        <w:rPr>
          <w:rFonts w:ascii="Calibri" w:hAnsi="Calibri"/>
        </w:rPr>
        <w:t>(O&amp;G)</w:t>
      </w:r>
      <w:r w:rsidR="00E72D23" w:rsidRPr="00CA073A">
        <w:rPr>
          <w:rFonts w:ascii="Calibri" w:hAnsi="Calibri"/>
        </w:rPr>
        <w:t xml:space="preserve"> </w:t>
      </w:r>
      <w:commentRangeEnd w:id="3"/>
      <w:r w:rsidR="005617C1">
        <w:rPr>
          <w:rStyle w:val="CommentReference"/>
        </w:rPr>
        <w:commentReference w:id="3"/>
      </w:r>
      <w:r w:rsidR="002A3AD1" w:rsidRPr="00CA073A">
        <w:rPr>
          <w:rFonts w:ascii="Calibri" w:hAnsi="Calibri"/>
        </w:rPr>
        <w:t xml:space="preserve">regarding </w:t>
      </w:r>
      <w:r w:rsidR="00E2004E" w:rsidRPr="00CA073A">
        <w:rPr>
          <w:rFonts w:ascii="Calibri" w:hAnsi="Calibri"/>
        </w:rPr>
        <w:t xml:space="preserve">identification and management of perioperative issues encountered in frail </w:t>
      </w:r>
      <w:r w:rsidR="002A3AD1" w:rsidRPr="00CA073A">
        <w:rPr>
          <w:rFonts w:ascii="Calibri" w:hAnsi="Calibri"/>
        </w:rPr>
        <w:t xml:space="preserve">gynaecological oncology patients. </w:t>
      </w:r>
    </w:p>
    <w:p w14:paraId="4D8950F0" w14:textId="77777777" w:rsidR="00B73CD1" w:rsidRPr="00CA073A" w:rsidRDefault="00B73CD1" w:rsidP="006B280A">
      <w:pPr>
        <w:spacing w:line="480" w:lineRule="auto"/>
        <w:rPr>
          <w:rFonts w:ascii="Calibri" w:hAnsi="Calibri"/>
          <w:b/>
          <w:bCs/>
        </w:rPr>
      </w:pPr>
      <w:r w:rsidRPr="00CA073A">
        <w:rPr>
          <w:rFonts w:ascii="Calibri" w:hAnsi="Calibri"/>
          <w:b/>
          <w:bCs/>
        </w:rPr>
        <w:t>Methods</w:t>
      </w:r>
    </w:p>
    <w:p w14:paraId="27F2D304" w14:textId="26E124E3" w:rsidR="004E4DAC" w:rsidRPr="00CA073A" w:rsidRDefault="004E4DAC" w:rsidP="006B280A">
      <w:pPr>
        <w:spacing w:line="480" w:lineRule="auto"/>
        <w:jc w:val="both"/>
        <w:rPr>
          <w:rFonts w:ascii="Calibri" w:hAnsi="Calibri"/>
        </w:rPr>
      </w:pPr>
      <w:r w:rsidRPr="00CA073A">
        <w:rPr>
          <w:rFonts w:ascii="Calibri" w:hAnsi="Calibri"/>
        </w:rPr>
        <w:t xml:space="preserve">A web-based survey </w:t>
      </w:r>
      <w:ins w:id="4" w:author="Ramirez,Pedro Tomas" w:date="2020-09-19T18:43:00Z">
        <w:r w:rsidR="005617C1" w:rsidRPr="00CA073A">
          <w:rPr>
            <w:rFonts w:ascii="Calibri" w:hAnsi="Calibri"/>
          </w:rPr>
          <w:t xml:space="preserve">was distributed via the Audit and Research in Gynaecological Oncology (ARGO) collaborative and UK Audit and Research Collaborative in Obstetrics and Gynaecology (UKARCOG) to UK and Irish trainees working in O&amp;G. </w:t>
        </w:r>
        <w:r w:rsidR="005617C1">
          <w:rPr>
            <w:rFonts w:ascii="Calibri" w:hAnsi="Calibri"/>
          </w:rPr>
          <w:t>The surve</w:t>
        </w:r>
      </w:ins>
      <w:ins w:id="5" w:author="Ramirez,Pedro Tomas" w:date="2020-09-19T18:44:00Z">
        <w:r w:rsidR="005617C1">
          <w:rPr>
            <w:rFonts w:ascii="Calibri" w:hAnsi="Calibri"/>
          </w:rPr>
          <w:t xml:space="preserve">y was </w:t>
        </w:r>
      </w:ins>
      <w:r w:rsidRPr="00CA073A">
        <w:rPr>
          <w:rFonts w:ascii="Calibri" w:hAnsi="Calibri"/>
        </w:rPr>
        <w:t xml:space="preserve">on the management of frail perioperative patients was disseminated to doctors-in-training (trainees) </w:t>
      </w:r>
      <w:r w:rsidR="00783202" w:rsidRPr="00CA073A">
        <w:rPr>
          <w:rFonts w:ascii="Calibri" w:hAnsi="Calibri"/>
        </w:rPr>
        <w:t xml:space="preserve">working </w:t>
      </w:r>
      <w:r w:rsidRPr="00CA073A">
        <w:rPr>
          <w:rFonts w:ascii="Calibri" w:hAnsi="Calibri"/>
        </w:rPr>
        <w:t xml:space="preserve">in O&amp;G in the United Kingdom (UK) and Ireland. </w:t>
      </w:r>
      <w:ins w:id="6" w:author="Ramirez,Pedro Tomas" w:date="2020-09-19T18:44:00Z">
        <w:r w:rsidR="005617C1">
          <w:rPr>
            <w:rFonts w:ascii="Calibri" w:hAnsi="Calibri"/>
          </w:rPr>
          <w:t xml:space="preserve"> </w:t>
        </w:r>
      </w:ins>
      <w:ins w:id="7" w:author="Ramirez,Pedro Tomas" w:date="2020-09-19T18:43:00Z">
        <w:r w:rsidR="005617C1" w:rsidRPr="00CA073A">
          <w:rPr>
            <w:rFonts w:ascii="Calibri" w:hAnsi="Calibri"/>
          </w:rPr>
          <w:t xml:space="preserve">Specialty (ST1-7), subspecialty and General Practice </w:t>
        </w:r>
        <w:commentRangeStart w:id="8"/>
        <w:r w:rsidR="005617C1" w:rsidRPr="00CA073A">
          <w:rPr>
            <w:rFonts w:ascii="Calibri" w:hAnsi="Calibri"/>
          </w:rPr>
          <w:t>(GP)</w:t>
        </w:r>
      </w:ins>
      <w:commentRangeEnd w:id="8"/>
      <w:ins w:id="9" w:author="Ramirez,Pedro Tomas" w:date="2020-09-19T18:44:00Z">
        <w:r w:rsidR="005617C1">
          <w:rPr>
            <w:rStyle w:val="CommentReference"/>
          </w:rPr>
          <w:commentReference w:id="8"/>
        </w:r>
      </w:ins>
      <w:ins w:id="10" w:author="Ramirez,Pedro Tomas" w:date="2020-09-19T18:43:00Z">
        <w:r w:rsidR="005617C1" w:rsidRPr="00CA073A">
          <w:rPr>
            <w:rFonts w:ascii="Calibri" w:hAnsi="Calibri"/>
          </w:rPr>
          <w:t xml:space="preserve"> trainees, non-training grade doctors and foundation year (FY) doctors currently working in O&amp;G were eligible. Consultants were excluded. Study data was collected using REDCAP software hosted at the University of Manchester.</w:t>
        </w:r>
        <w:r w:rsidR="005617C1">
          <w:fldChar w:fldCharType="begin"/>
        </w:r>
        <w:r w:rsidR="005617C1">
          <w:instrText xml:space="preserve"> HYPERLINK \l "_ENREF_20" \o "Harris, 2009 #1148" </w:instrText>
        </w:r>
        <w:r w:rsidR="005617C1">
          <w:fldChar w:fldCharType="separate"/>
        </w:r>
        <w:r w:rsidR="005617C1">
          <w:fldChar w:fldCharType="end"/>
        </w:r>
        <w:r w:rsidR="005617C1" w:rsidRPr="00CA073A">
          <w:rPr>
            <w:rFonts w:ascii="Calibri" w:hAnsi="Calibri"/>
          </w:rPr>
          <w:t xml:space="preserve"> Responses were collected over a 6-week period between January and February 2020. </w:t>
        </w:r>
      </w:ins>
    </w:p>
    <w:p w14:paraId="29961367" w14:textId="77777777" w:rsidR="00B73CD1" w:rsidRPr="00CA073A" w:rsidRDefault="00B73CD1" w:rsidP="006B280A">
      <w:pPr>
        <w:spacing w:line="480" w:lineRule="auto"/>
        <w:jc w:val="both"/>
        <w:rPr>
          <w:rFonts w:ascii="Calibri" w:hAnsi="Calibri"/>
          <w:b/>
          <w:bCs/>
        </w:rPr>
      </w:pPr>
      <w:r w:rsidRPr="00CA073A">
        <w:rPr>
          <w:rFonts w:ascii="Calibri" w:hAnsi="Calibri"/>
          <w:b/>
          <w:bCs/>
        </w:rPr>
        <w:t>Results</w:t>
      </w:r>
    </w:p>
    <w:p w14:paraId="7D730CD0" w14:textId="3A1ADCD9" w:rsidR="002A3AD1" w:rsidRPr="00CA073A" w:rsidDel="005617C1" w:rsidRDefault="004E4DAC" w:rsidP="006B280A">
      <w:pPr>
        <w:spacing w:line="480" w:lineRule="auto"/>
        <w:jc w:val="both"/>
        <w:rPr>
          <w:del w:id="11" w:author="Ramirez,Pedro Tomas" w:date="2020-09-19T18:47:00Z"/>
          <w:rFonts w:ascii="Calibri" w:hAnsi="Calibri"/>
        </w:rPr>
      </w:pPr>
      <w:r w:rsidRPr="00CA073A">
        <w:rPr>
          <w:rFonts w:ascii="Calibri" w:hAnsi="Calibri"/>
        </w:rPr>
        <w:t>Of the 666 trainees who participated, 67%</w:t>
      </w:r>
      <w:r w:rsidR="00B73CD1" w:rsidRPr="00CA073A">
        <w:rPr>
          <w:rFonts w:ascii="Calibri" w:hAnsi="Calibri"/>
        </w:rPr>
        <w:t xml:space="preserve"> (</w:t>
      </w:r>
      <w:del w:id="12" w:author="Ramirez,Pedro Tomas" w:date="2020-09-19T18:46:00Z">
        <w:r w:rsidR="00B73CD1" w:rsidRPr="00CA073A" w:rsidDel="005617C1">
          <w:rPr>
            <w:rFonts w:ascii="Calibri" w:hAnsi="Calibri"/>
          </w:rPr>
          <w:delText>n=</w:delText>
        </w:r>
      </w:del>
      <w:r w:rsidR="00B73CD1" w:rsidRPr="00CA073A">
        <w:rPr>
          <w:rFonts w:ascii="Calibri" w:hAnsi="Calibri"/>
        </w:rPr>
        <w:t>425</w:t>
      </w:r>
      <w:r w:rsidR="005A2D4F" w:rsidRPr="00CA073A">
        <w:rPr>
          <w:rFonts w:ascii="Calibri" w:hAnsi="Calibri"/>
        </w:rPr>
        <w:t>/666</w:t>
      </w:r>
      <w:r w:rsidR="00B73CD1" w:rsidRPr="00CA073A">
        <w:rPr>
          <w:rFonts w:ascii="Calibri" w:hAnsi="Calibri"/>
        </w:rPr>
        <w:t xml:space="preserve">) </w:t>
      </w:r>
      <w:r w:rsidR="002A3AD1" w:rsidRPr="00CA073A">
        <w:rPr>
          <w:rFonts w:ascii="Calibri" w:hAnsi="Calibri"/>
        </w:rPr>
        <w:t>reported inadequate</w:t>
      </w:r>
      <w:r w:rsidR="00B73CD1" w:rsidRPr="00CA073A">
        <w:rPr>
          <w:rFonts w:ascii="Calibri" w:hAnsi="Calibri"/>
        </w:rPr>
        <w:t xml:space="preserve"> training </w:t>
      </w:r>
      <w:r w:rsidR="002A3AD1" w:rsidRPr="00CA073A">
        <w:rPr>
          <w:rFonts w:ascii="Calibri" w:hAnsi="Calibri"/>
        </w:rPr>
        <w:t>in</w:t>
      </w:r>
      <w:r w:rsidR="00B73CD1" w:rsidRPr="00CA073A">
        <w:rPr>
          <w:rFonts w:ascii="Calibri" w:hAnsi="Calibri"/>
        </w:rPr>
        <w:t xml:space="preserve"> perioperative management of </w:t>
      </w:r>
      <w:r w:rsidR="002A3AD1" w:rsidRPr="00CA073A">
        <w:rPr>
          <w:rFonts w:ascii="Calibri" w:hAnsi="Calibri"/>
        </w:rPr>
        <w:t xml:space="preserve">frail </w:t>
      </w:r>
      <w:r w:rsidR="00B73CD1" w:rsidRPr="00CA073A">
        <w:rPr>
          <w:rFonts w:ascii="Calibri" w:hAnsi="Calibri"/>
        </w:rPr>
        <w:t>patients</w:t>
      </w:r>
      <w:r w:rsidR="002A3AD1" w:rsidRPr="00CA073A">
        <w:rPr>
          <w:rFonts w:ascii="Calibri" w:hAnsi="Calibri"/>
        </w:rPr>
        <w:t xml:space="preserve">. </w:t>
      </w:r>
      <w:r w:rsidR="00D42AE8" w:rsidRPr="00CA073A">
        <w:rPr>
          <w:rFonts w:ascii="Calibri" w:hAnsi="Calibri"/>
        </w:rPr>
        <w:t xml:space="preserve">Validated frailty assessment tools were used by only </w:t>
      </w:r>
      <w:r w:rsidR="005A2D4F" w:rsidRPr="00CA073A">
        <w:rPr>
          <w:rFonts w:ascii="Calibri" w:hAnsi="Calibri"/>
        </w:rPr>
        <w:t>9</w:t>
      </w:r>
      <w:r w:rsidR="00D42AE8" w:rsidRPr="00CA073A">
        <w:rPr>
          <w:rFonts w:ascii="Calibri" w:hAnsi="Calibri"/>
        </w:rPr>
        <w:t>%</w:t>
      </w:r>
      <w:r w:rsidR="005A2D4F" w:rsidRPr="00CA073A">
        <w:rPr>
          <w:rFonts w:ascii="Calibri" w:hAnsi="Calibri"/>
        </w:rPr>
        <w:t xml:space="preserve"> (</w:t>
      </w:r>
      <w:del w:id="13" w:author="Ramirez,Pedro Tomas" w:date="2020-09-19T18:47:00Z">
        <w:r w:rsidR="005A2D4F" w:rsidRPr="00CA073A" w:rsidDel="005617C1">
          <w:rPr>
            <w:rFonts w:ascii="Calibri" w:hAnsi="Calibri"/>
          </w:rPr>
          <w:delText>n=</w:delText>
        </w:r>
      </w:del>
      <w:r w:rsidR="005A2D4F" w:rsidRPr="00CA073A">
        <w:rPr>
          <w:rFonts w:ascii="Calibri" w:hAnsi="Calibri"/>
        </w:rPr>
        <w:t>59/638)</w:t>
      </w:r>
      <w:del w:id="14" w:author="Ramirez,Pedro Tomas" w:date="2020-09-19T18:46:00Z">
        <w:r w:rsidR="005A2D4F" w:rsidRPr="00CA073A" w:rsidDel="005617C1">
          <w:rPr>
            <w:rFonts w:ascii="Calibri" w:hAnsi="Calibri"/>
          </w:rPr>
          <w:delText xml:space="preserve"> </w:delText>
        </w:r>
      </w:del>
      <w:r w:rsidR="00D42AE8" w:rsidRPr="00CA073A">
        <w:rPr>
          <w:rFonts w:ascii="Calibri" w:hAnsi="Calibri"/>
        </w:rPr>
        <w:t xml:space="preserve"> of trainees and </w:t>
      </w:r>
      <w:r w:rsidRPr="00CA073A">
        <w:rPr>
          <w:rFonts w:ascii="Calibri" w:hAnsi="Calibri"/>
        </w:rPr>
        <w:t>less than 1%</w:t>
      </w:r>
      <w:r w:rsidR="00D42AE8" w:rsidRPr="00CA073A">
        <w:rPr>
          <w:rFonts w:ascii="Calibri" w:hAnsi="Calibri"/>
        </w:rPr>
        <w:t xml:space="preserve"> (</w:t>
      </w:r>
      <w:del w:id="15" w:author="Ramirez,Pedro Tomas" w:date="2020-09-19T18:46:00Z">
        <w:r w:rsidR="00D42AE8" w:rsidRPr="00CA073A" w:rsidDel="005617C1">
          <w:rPr>
            <w:rFonts w:ascii="Calibri" w:hAnsi="Calibri"/>
          </w:rPr>
          <w:delText>n=</w:delText>
        </w:r>
      </w:del>
      <w:r w:rsidR="00D42AE8" w:rsidRPr="00CA073A">
        <w:rPr>
          <w:rFonts w:ascii="Calibri" w:hAnsi="Calibri"/>
        </w:rPr>
        <w:t>4</w:t>
      </w:r>
      <w:r w:rsidR="005A2D4F" w:rsidRPr="00CA073A">
        <w:rPr>
          <w:rFonts w:ascii="Calibri" w:hAnsi="Calibri"/>
        </w:rPr>
        <w:t>/613</w:t>
      </w:r>
      <w:r w:rsidR="00D42AE8" w:rsidRPr="00CA073A">
        <w:rPr>
          <w:rFonts w:ascii="Calibri" w:hAnsi="Calibri"/>
        </w:rPr>
        <w:t xml:space="preserve">) were able to correctly identify all the diagnostic features of frailty. </w:t>
      </w:r>
      <w:r w:rsidRPr="00CA073A">
        <w:rPr>
          <w:rFonts w:ascii="Calibri" w:hAnsi="Calibri"/>
        </w:rPr>
        <w:t xml:space="preserve">Common misconceptions included the use of </w:t>
      </w:r>
      <w:r w:rsidR="00D24036" w:rsidRPr="00CA073A">
        <w:rPr>
          <w:rFonts w:ascii="Calibri" w:hAnsi="Calibri"/>
        </w:rPr>
        <w:t xml:space="preserve">chronological age and gender in </w:t>
      </w:r>
      <w:r w:rsidRPr="00CA073A">
        <w:rPr>
          <w:rFonts w:ascii="Calibri" w:hAnsi="Calibri"/>
        </w:rPr>
        <w:t>frailty</w:t>
      </w:r>
      <w:r w:rsidR="00D24036" w:rsidRPr="00CA073A">
        <w:rPr>
          <w:rFonts w:ascii="Calibri" w:hAnsi="Calibri"/>
        </w:rPr>
        <w:t xml:space="preserve"> assessments. </w:t>
      </w:r>
      <w:r w:rsidR="002A3AD1" w:rsidRPr="00CA073A">
        <w:rPr>
          <w:rFonts w:ascii="Calibri" w:hAnsi="Calibri"/>
        </w:rPr>
        <w:t xml:space="preserve">The majority of </w:t>
      </w:r>
      <w:r w:rsidRPr="00CA073A">
        <w:rPr>
          <w:rFonts w:ascii="Calibri" w:hAnsi="Calibri"/>
        </w:rPr>
        <w:t>trainees</w:t>
      </w:r>
      <w:r w:rsidR="00E72D23" w:rsidRPr="00CA073A">
        <w:rPr>
          <w:rFonts w:ascii="Calibri" w:hAnsi="Calibri"/>
        </w:rPr>
        <w:t xml:space="preserve"> </w:t>
      </w:r>
      <w:commentRangeStart w:id="16"/>
      <w:r w:rsidR="002A3AD1" w:rsidRPr="00CA073A">
        <w:rPr>
          <w:rFonts w:ascii="Calibri" w:hAnsi="Calibri"/>
        </w:rPr>
        <w:t>(&gt;75%</w:t>
      </w:r>
      <w:commentRangeEnd w:id="16"/>
      <w:r w:rsidR="005617C1">
        <w:rPr>
          <w:rStyle w:val="CommentReference"/>
        </w:rPr>
        <w:commentReference w:id="16"/>
      </w:r>
      <w:r w:rsidR="002A3AD1" w:rsidRPr="00CA073A">
        <w:rPr>
          <w:rFonts w:ascii="Calibri" w:hAnsi="Calibri"/>
        </w:rPr>
        <w:t>) correctly answered a series of questions relating to mental capacity</w:t>
      </w:r>
      <w:r w:rsidR="004E5B6C" w:rsidRPr="00CA073A">
        <w:rPr>
          <w:rFonts w:ascii="Calibri" w:hAnsi="Calibri"/>
        </w:rPr>
        <w:t xml:space="preserve">; however, only </w:t>
      </w:r>
      <w:r w:rsidRPr="00CA073A">
        <w:rPr>
          <w:rFonts w:ascii="Calibri" w:hAnsi="Calibri"/>
        </w:rPr>
        <w:t>6</w:t>
      </w:r>
      <w:r w:rsidR="004E5B6C" w:rsidRPr="00CA073A">
        <w:rPr>
          <w:rFonts w:ascii="Calibri" w:hAnsi="Calibri"/>
        </w:rPr>
        <w:t>% (</w:t>
      </w:r>
      <w:del w:id="17" w:author="Ramirez,Pedro Tomas" w:date="2020-09-19T18:46:00Z">
        <w:r w:rsidR="004E5B6C" w:rsidRPr="00CA073A" w:rsidDel="005617C1">
          <w:rPr>
            <w:rFonts w:ascii="Calibri" w:hAnsi="Calibri"/>
          </w:rPr>
          <w:delText>n=</w:delText>
        </w:r>
      </w:del>
      <w:r w:rsidR="004E5B6C" w:rsidRPr="00CA073A">
        <w:rPr>
          <w:rFonts w:ascii="Calibri" w:hAnsi="Calibri"/>
        </w:rPr>
        <w:t>36</w:t>
      </w:r>
      <w:r w:rsidR="005A2D4F" w:rsidRPr="00CA073A">
        <w:rPr>
          <w:rFonts w:ascii="Calibri" w:hAnsi="Calibri"/>
        </w:rPr>
        <w:t>/606</w:t>
      </w:r>
      <w:r w:rsidR="004E5B6C" w:rsidRPr="00CA073A">
        <w:rPr>
          <w:rFonts w:ascii="Calibri" w:hAnsi="Calibri"/>
        </w:rPr>
        <w:t xml:space="preserve">) were able to correctly identify all </w:t>
      </w:r>
      <w:r w:rsidR="00D24036" w:rsidRPr="00CA073A">
        <w:rPr>
          <w:rFonts w:ascii="Calibri" w:hAnsi="Calibri"/>
        </w:rPr>
        <w:t xml:space="preserve">three </w:t>
      </w:r>
      <w:r w:rsidR="004E5B6C" w:rsidRPr="00CA073A">
        <w:rPr>
          <w:rFonts w:ascii="Calibri" w:hAnsi="Calibri"/>
        </w:rPr>
        <w:t>diagnostic features of delirium</w:t>
      </w:r>
      <w:r w:rsidR="00832D5B" w:rsidRPr="00CA073A">
        <w:rPr>
          <w:rFonts w:ascii="Calibri" w:hAnsi="Calibri"/>
        </w:rPr>
        <w:t>.</w:t>
      </w:r>
      <w:r w:rsidR="002A3AD1" w:rsidRPr="00CA073A">
        <w:rPr>
          <w:rFonts w:ascii="Calibri" w:hAnsi="Calibri"/>
        </w:rPr>
        <w:t xml:space="preserve"> </w:t>
      </w:r>
      <w:ins w:id="18" w:author="Ramirez,Pedro Tomas" w:date="2020-09-19T18:47:00Z">
        <w:r w:rsidR="005617C1">
          <w:rPr>
            <w:rFonts w:ascii="Calibri" w:hAnsi="Calibri"/>
          </w:rPr>
          <w:t xml:space="preserve">A </w:t>
        </w:r>
        <w:r w:rsidR="005617C1">
          <w:rPr>
            <w:rFonts w:ascii="Calibri" w:hAnsi="Calibri"/>
          </w:rPr>
          <w:lastRenderedPageBreak/>
          <w:t xml:space="preserve">total of </w:t>
        </w:r>
      </w:ins>
      <w:r w:rsidR="005A2D4F" w:rsidRPr="00CA073A">
        <w:rPr>
          <w:rFonts w:ascii="Calibri" w:hAnsi="Calibri"/>
        </w:rPr>
        <w:t>87% (</w:t>
      </w:r>
      <w:del w:id="19" w:author="Ramirez,Pedro Tomas" w:date="2020-09-19T18:47:00Z">
        <w:r w:rsidR="005A2D4F" w:rsidRPr="00CA073A" w:rsidDel="005617C1">
          <w:rPr>
            <w:rFonts w:ascii="Calibri" w:hAnsi="Calibri"/>
          </w:rPr>
          <w:delText>n=</w:delText>
        </w:r>
      </w:del>
      <w:r w:rsidR="005A2D4F" w:rsidRPr="00CA073A">
        <w:rPr>
          <w:rFonts w:ascii="Calibri" w:hAnsi="Calibri"/>
        </w:rPr>
        <w:t>495/571) of t</w:t>
      </w:r>
      <w:r w:rsidR="002A3AD1" w:rsidRPr="00CA073A">
        <w:rPr>
          <w:rFonts w:ascii="Calibri" w:hAnsi="Calibri"/>
        </w:rPr>
        <w:t xml:space="preserve">rainees supported closer collaboration with geriatricians and </w:t>
      </w:r>
      <w:r w:rsidRPr="00CA073A">
        <w:rPr>
          <w:rFonts w:ascii="Calibri" w:hAnsi="Calibri"/>
        </w:rPr>
        <w:t xml:space="preserve">a multi-disciplinary approach. </w:t>
      </w:r>
    </w:p>
    <w:p w14:paraId="41BF82D2" w14:textId="77777777" w:rsidR="006B280A" w:rsidRPr="00CA073A" w:rsidRDefault="006B280A" w:rsidP="006B280A">
      <w:pPr>
        <w:spacing w:line="480" w:lineRule="auto"/>
        <w:jc w:val="both"/>
        <w:rPr>
          <w:rFonts w:ascii="Calibri" w:hAnsi="Calibri"/>
        </w:rPr>
      </w:pPr>
    </w:p>
    <w:p w14:paraId="6B0A847C" w14:textId="77777777" w:rsidR="00B73CD1" w:rsidRPr="00CA073A" w:rsidRDefault="00B73CD1" w:rsidP="006B280A">
      <w:pPr>
        <w:spacing w:line="480" w:lineRule="auto"/>
        <w:jc w:val="both"/>
        <w:rPr>
          <w:rFonts w:ascii="Calibri" w:hAnsi="Calibri"/>
          <w:b/>
          <w:bCs/>
        </w:rPr>
      </w:pPr>
      <w:r w:rsidRPr="00CA073A">
        <w:rPr>
          <w:rFonts w:ascii="Calibri" w:hAnsi="Calibri"/>
          <w:b/>
          <w:bCs/>
        </w:rPr>
        <w:t>Conclusions</w:t>
      </w:r>
    </w:p>
    <w:p w14:paraId="0D896CDB" w14:textId="77777777" w:rsidR="005109C0" w:rsidRPr="00CA073A" w:rsidRDefault="004E4DAC" w:rsidP="006B280A">
      <w:pPr>
        <w:spacing w:line="480" w:lineRule="auto"/>
        <w:jc w:val="both"/>
        <w:rPr>
          <w:rFonts w:ascii="Calibri" w:hAnsi="Calibri"/>
        </w:rPr>
      </w:pPr>
      <w:r w:rsidRPr="00CA073A">
        <w:rPr>
          <w:rFonts w:ascii="Calibri" w:hAnsi="Calibri"/>
        </w:rPr>
        <w:t>O&amp;G trainees</w:t>
      </w:r>
      <w:r w:rsidR="005109C0" w:rsidRPr="00CA073A">
        <w:rPr>
          <w:rFonts w:ascii="Calibri" w:hAnsi="Calibri"/>
        </w:rPr>
        <w:t xml:space="preserve"> report</w:t>
      </w:r>
      <w:r w:rsidR="00E72D23" w:rsidRPr="00CA073A">
        <w:rPr>
          <w:rFonts w:ascii="Calibri" w:hAnsi="Calibri"/>
        </w:rPr>
        <w:t>ed</w:t>
      </w:r>
      <w:r w:rsidR="005109C0" w:rsidRPr="00CA073A">
        <w:rPr>
          <w:rFonts w:ascii="Calibri" w:hAnsi="Calibri"/>
        </w:rPr>
        <w:t xml:space="preserve"> inadequate training in the perioperative care of frail </w:t>
      </w:r>
      <w:r w:rsidR="001003B0" w:rsidRPr="00CA073A">
        <w:rPr>
          <w:rFonts w:ascii="Calibri" w:hAnsi="Calibri"/>
        </w:rPr>
        <w:t xml:space="preserve">gynaecological oncology </w:t>
      </w:r>
      <w:r w:rsidR="005109C0" w:rsidRPr="00CA073A">
        <w:rPr>
          <w:rFonts w:ascii="Calibri" w:hAnsi="Calibri"/>
        </w:rPr>
        <w:t xml:space="preserve">patients, and overwhelmingly </w:t>
      </w:r>
      <w:r w:rsidRPr="00CA073A">
        <w:rPr>
          <w:rFonts w:ascii="Calibri" w:hAnsi="Calibri"/>
        </w:rPr>
        <w:t>favoured</w:t>
      </w:r>
      <w:r w:rsidR="005109C0" w:rsidRPr="00CA073A">
        <w:rPr>
          <w:rFonts w:ascii="Calibri" w:hAnsi="Calibri"/>
        </w:rPr>
        <w:t xml:space="preserve"> </w:t>
      </w:r>
      <w:r w:rsidRPr="00CA073A">
        <w:rPr>
          <w:rFonts w:ascii="Calibri" w:hAnsi="Calibri"/>
        </w:rPr>
        <w:t>input from</w:t>
      </w:r>
      <w:r w:rsidR="005109C0" w:rsidRPr="00CA073A">
        <w:rPr>
          <w:rFonts w:ascii="Calibri" w:hAnsi="Calibri"/>
        </w:rPr>
        <w:t xml:space="preserve"> geriatricians. </w:t>
      </w:r>
      <w:r w:rsidR="00D24036" w:rsidRPr="00CA073A">
        <w:rPr>
          <w:rFonts w:ascii="Calibri" w:hAnsi="Calibri"/>
        </w:rPr>
        <w:t>R</w:t>
      </w:r>
      <w:r w:rsidR="005109C0" w:rsidRPr="00CA073A">
        <w:rPr>
          <w:rFonts w:ascii="Calibri" w:hAnsi="Calibri"/>
        </w:rPr>
        <w:t xml:space="preserve">outine use of validated frailty assessment tools </w:t>
      </w:r>
      <w:r w:rsidR="00D24036" w:rsidRPr="00CA073A">
        <w:rPr>
          <w:rFonts w:ascii="Calibri" w:hAnsi="Calibri"/>
        </w:rPr>
        <w:t>may aid diagnosis of</w:t>
      </w:r>
      <w:r w:rsidR="005109C0" w:rsidRPr="00CA073A">
        <w:rPr>
          <w:rFonts w:ascii="Calibri" w:hAnsi="Calibri"/>
        </w:rPr>
        <w:t xml:space="preserve"> frailty in the perioperative setting</w:t>
      </w:r>
      <w:r w:rsidR="00D24036" w:rsidRPr="00CA073A">
        <w:rPr>
          <w:rFonts w:ascii="Calibri" w:hAnsi="Calibri"/>
        </w:rPr>
        <w:t>. T</w:t>
      </w:r>
      <w:r w:rsidR="005109C0" w:rsidRPr="00CA073A">
        <w:rPr>
          <w:rFonts w:ascii="Calibri" w:hAnsi="Calibri"/>
        </w:rPr>
        <w:t xml:space="preserve">here is an unmet need for formal education in the management of </w:t>
      </w:r>
      <w:r w:rsidR="00B25C18" w:rsidRPr="00CA073A">
        <w:rPr>
          <w:rFonts w:ascii="Calibri" w:hAnsi="Calibri"/>
        </w:rPr>
        <w:t xml:space="preserve">frail </w:t>
      </w:r>
      <w:r w:rsidR="005109C0" w:rsidRPr="00CA073A">
        <w:rPr>
          <w:rFonts w:ascii="Calibri" w:hAnsi="Calibri"/>
        </w:rPr>
        <w:t xml:space="preserve">surgical patients within the </w:t>
      </w:r>
      <w:r w:rsidRPr="00CA073A">
        <w:rPr>
          <w:rFonts w:ascii="Calibri" w:hAnsi="Calibri"/>
        </w:rPr>
        <w:t xml:space="preserve">UK and Irish </w:t>
      </w:r>
      <w:r w:rsidR="005109C0" w:rsidRPr="00CA073A">
        <w:rPr>
          <w:rFonts w:ascii="Calibri" w:hAnsi="Calibri"/>
        </w:rPr>
        <w:t xml:space="preserve">O&amp;G curriculum. </w:t>
      </w:r>
    </w:p>
    <w:p w14:paraId="6C21BEEF" w14:textId="77777777" w:rsidR="006B280A" w:rsidRPr="00CA073A" w:rsidRDefault="0057206B" w:rsidP="006B280A">
      <w:pPr>
        <w:spacing w:line="480" w:lineRule="auto"/>
        <w:jc w:val="both"/>
        <w:rPr>
          <w:rFonts w:ascii="Calibri" w:hAnsi="Calibri"/>
        </w:rPr>
      </w:pPr>
      <w:r w:rsidRPr="00CA073A">
        <w:rPr>
          <w:rFonts w:ascii="Calibri" w:hAnsi="Calibri"/>
        </w:rPr>
        <w:tab/>
      </w:r>
    </w:p>
    <w:p w14:paraId="65A6CB8F" w14:textId="77777777" w:rsidR="006B280A" w:rsidRPr="00CA073A" w:rsidRDefault="00980D5B" w:rsidP="006B280A">
      <w:pPr>
        <w:spacing w:line="480" w:lineRule="auto"/>
        <w:rPr>
          <w:rFonts w:ascii="Calibri" w:hAnsi="Calibri"/>
        </w:rPr>
      </w:pPr>
      <w:r w:rsidRPr="00CA073A">
        <w:rPr>
          <w:rFonts w:ascii="Calibri" w:hAnsi="Calibri"/>
          <w:b/>
          <w:bCs/>
        </w:rPr>
        <w:t xml:space="preserve">Key words: </w:t>
      </w:r>
      <w:r w:rsidRPr="00CA073A">
        <w:rPr>
          <w:rFonts w:ascii="Calibri" w:hAnsi="Calibri"/>
        </w:rPr>
        <w:t>Postoperative care, surgical oncology</w:t>
      </w:r>
      <w:r w:rsidR="00783202" w:rsidRPr="00CA073A">
        <w:rPr>
          <w:rFonts w:ascii="Calibri" w:hAnsi="Calibri"/>
        </w:rPr>
        <w:t>, gynaecology</w:t>
      </w:r>
    </w:p>
    <w:p w14:paraId="4ADC2D27" w14:textId="77777777" w:rsidR="006B280A" w:rsidRPr="00CA073A" w:rsidRDefault="006B280A" w:rsidP="006B280A">
      <w:pPr>
        <w:spacing w:line="480" w:lineRule="auto"/>
        <w:rPr>
          <w:rFonts w:ascii="Calibri" w:hAnsi="Calibri"/>
        </w:rPr>
      </w:pPr>
    </w:p>
    <w:p w14:paraId="7BBD02D6" w14:textId="77777777" w:rsidR="006B280A" w:rsidRPr="00CA073A" w:rsidRDefault="006B280A" w:rsidP="006B280A">
      <w:pPr>
        <w:spacing w:line="480" w:lineRule="auto"/>
        <w:rPr>
          <w:rFonts w:ascii="Calibri" w:hAnsi="Calibri"/>
          <w:b/>
          <w:bCs/>
        </w:rPr>
      </w:pPr>
      <w:r w:rsidRPr="00CA073A">
        <w:rPr>
          <w:rFonts w:ascii="Calibri" w:hAnsi="Calibri"/>
          <w:b/>
          <w:bCs/>
        </w:rPr>
        <w:t>Highlights</w:t>
      </w:r>
    </w:p>
    <w:p w14:paraId="1D22CB7F" w14:textId="77777777" w:rsidR="006B280A" w:rsidRPr="00CA073A" w:rsidRDefault="006B280A" w:rsidP="006B280A">
      <w:pPr>
        <w:pStyle w:val="ListParagraph"/>
        <w:numPr>
          <w:ilvl w:val="0"/>
          <w:numId w:val="17"/>
        </w:numPr>
        <w:spacing w:line="480" w:lineRule="auto"/>
        <w:rPr>
          <w:rFonts w:ascii="Calibri" w:hAnsi="Calibri"/>
          <w:b/>
          <w:bCs/>
        </w:rPr>
      </w:pPr>
      <w:r w:rsidRPr="00CA073A">
        <w:rPr>
          <w:rFonts w:ascii="Calibri" w:hAnsi="Calibri"/>
        </w:rPr>
        <w:t>Two thirds of trainees reported inadequate training in perioperative management of frail patients.</w:t>
      </w:r>
    </w:p>
    <w:p w14:paraId="5AE5956F" w14:textId="77777777" w:rsidR="006B280A" w:rsidRPr="00CA073A" w:rsidRDefault="006B280A" w:rsidP="006B280A">
      <w:pPr>
        <w:pStyle w:val="ListParagraph"/>
        <w:numPr>
          <w:ilvl w:val="0"/>
          <w:numId w:val="17"/>
        </w:numPr>
        <w:spacing w:line="480" w:lineRule="auto"/>
        <w:rPr>
          <w:rFonts w:ascii="Calibri" w:hAnsi="Calibri"/>
          <w:b/>
          <w:bCs/>
        </w:rPr>
      </w:pPr>
      <w:r w:rsidRPr="00CA073A">
        <w:rPr>
          <w:rFonts w:ascii="Calibri" w:hAnsi="Calibri"/>
        </w:rPr>
        <w:t>Misconceptions regarding the diagnostic features of frailty and delirium are common.</w:t>
      </w:r>
    </w:p>
    <w:p w14:paraId="34A2BC69" w14:textId="77777777" w:rsidR="006B280A" w:rsidRPr="00CA073A" w:rsidDel="005617C1" w:rsidRDefault="006B280A" w:rsidP="006B280A">
      <w:pPr>
        <w:pStyle w:val="ListParagraph"/>
        <w:numPr>
          <w:ilvl w:val="0"/>
          <w:numId w:val="17"/>
        </w:numPr>
        <w:spacing w:line="480" w:lineRule="auto"/>
        <w:rPr>
          <w:del w:id="20" w:author="Ramirez,Pedro Tomas" w:date="2020-09-19T18:47:00Z"/>
          <w:rFonts w:ascii="Calibri" w:hAnsi="Calibri"/>
          <w:b/>
          <w:bCs/>
        </w:rPr>
      </w:pPr>
      <w:r w:rsidRPr="00CA073A">
        <w:rPr>
          <w:rFonts w:ascii="Calibri" w:hAnsi="Calibri"/>
        </w:rPr>
        <w:t>Trainees overwhelmingly feel that introducing specialist services for frail patients would improve perioperative outcomes.</w:t>
      </w:r>
    </w:p>
    <w:p w14:paraId="6222D000" w14:textId="77777777" w:rsidR="006B280A" w:rsidRPr="005617C1" w:rsidRDefault="006B280A" w:rsidP="006B280A">
      <w:pPr>
        <w:pStyle w:val="ListParagraph"/>
        <w:numPr>
          <w:ilvl w:val="0"/>
          <w:numId w:val="17"/>
        </w:numPr>
        <w:spacing w:line="480" w:lineRule="auto"/>
        <w:rPr>
          <w:rFonts w:ascii="Calibri" w:hAnsi="Calibri"/>
          <w:rPrChange w:id="21" w:author="Ramirez,Pedro Tomas" w:date="2020-09-19T18:47:00Z">
            <w:rPr/>
          </w:rPrChange>
        </w:rPr>
        <w:pPrChange w:id="22" w:author="Ramirez,Pedro Tomas" w:date="2020-09-19T18:47:00Z">
          <w:pPr>
            <w:spacing w:line="480" w:lineRule="auto"/>
          </w:pPr>
        </w:pPrChange>
      </w:pPr>
    </w:p>
    <w:p w14:paraId="6C927141" w14:textId="77777777" w:rsidR="00B73CD1" w:rsidRPr="00CA073A" w:rsidRDefault="00281772" w:rsidP="006B280A">
      <w:pPr>
        <w:spacing w:line="480" w:lineRule="auto"/>
        <w:rPr>
          <w:rFonts w:ascii="Calibri" w:hAnsi="Calibri"/>
          <w:b/>
          <w:bCs/>
        </w:rPr>
      </w:pPr>
      <w:r w:rsidRPr="00CA073A">
        <w:rPr>
          <w:rFonts w:ascii="Calibri" w:hAnsi="Calibri"/>
          <w:b/>
          <w:bCs/>
        </w:rPr>
        <w:t>Introduction</w:t>
      </w:r>
    </w:p>
    <w:p w14:paraId="490FC1F9" w14:textId="2C863AE6" w:rsidR="00D8377A" w:rsidRPr="00CA073A" w:rsidDel="00017759" w:rsidRDefault="00B73CD1" w:rsidP="006B280A">
      <w:pPr>
        <w:spacing w:line="480" w:lineRule="auto"/>
        <w:jc w:val="both"/>
        <w:rPr>
          <w:del w:id="23" w:author="Ramirez,Pedro Tomas" w:date="2020-09-19T18:51:00Z"/>
          <w:rFonts w:ascii="Calibri" w:hAnsi="Calibri"/>
        </w:rPr>
      </w:pPr>
      <w:r w:rsidRPr="00CA073A">
        <w:rPr>
          <w:rFonts w:ascii="Calibri" w:hAnsi="Calibri"/>
        </w:rPr>
        <w:t>T</w:t>
      </w:r>
      <w:r w:rsidR="003415D5" w:rsidRPr="00CA073A">
        <w:rPr>
          <w:rFonts w:ascii="Calibri" w:hAnsi="Calibri"/>
        </w:rPr>
        <w:t>he g</w:t>
      </w:r>
      <w:r w:rsidR="00BE7ABA" w:rsidRPr="00CA073A">
        <w:rPr>
          <w:rFonts w:ascii="Calibri" w:hAnsi="Calibri"/>
        </w:rPr>
        <w:t>lobal p</w:t>
      </w:r>
      <w:r w:rsidR="003B2C79" w:rsidRPr="00CA073A">
        <w:rPr>
          <w:rFonts w:ascii="Calibri" w:hAnsi="Calibri"/>
        </w:rPr>
        <w:t>opulation is aging with</w:t>
      </w:r>
      <w:r w:rsidR="009D1736" w:rsidRPr="00CA073A">
        <w:rPr>
          <w:rFonts w:ascii="Calibri" w:hAnsi="Calibri"/>
        </w:rPr>
        <w:t xml:space="preserve"> a</w:t>
      </w:r>
      <w:r w:rsidR="003B2C79" w:rsidRPr="00CA073A">
        <w:rPr>
          <w:rFonts w:ascii="Calibri" w:hAnsi="Calibri"/>
        </w:rPr>
        <w:t xml:space="preserve"> </w:t>
      </w:r>
      <w:r w:rsidR="003415D5" w:rsidRPr="00CA073A">
        <w:rPr>
          <w:rFonts w:ascii="Calibri" w:hAnsi="Calibri"/>
        </w:rPr>
        <w:t>corresponding</w:t>
      </w:r>
      <w:r w:rsidR="00BE7ABA" w:rsidRPr="00CA073A">
        <w:rPr>
          <w:rFonts w:ascii="Calibri" w:hAnsi="Calibri"/>
        </w:rPr>
        <w:t xml:space="preserve"> increase in the incidence</w:t>
      </w:r>
      <w:r w:rsidR="003B2C79" w:rsidRPr="00CA073A">
        <w:rPr>
          <w:rFonts w:ascii="Calibri" w:hAnsi="Calibri"/>
        </w:rPr>
        <w:t xml:space="preserve"> </w:t>
      </w:r>
      <w:r w:rsidR="009A19E1" w:rsidRPr="00CA073A">
        <w:rPr>
          <w:rFonts w:ascii="Calibri" w:hAnsi="Calibri"/>
        </w:rPr>
        <w:t>of cancer</w:t>
      </w:r>
      <w:r w:rsidR="00994E8E" w:rsidRPr="00CA073A">
        <w:rPr>
          <w:rFonts w:ascii="Calibri" w:hAnsi="Calibri"/>
        </w:rPr>
        <w:t>.</w:t>
      </w:r>
      <w:hyperlink w:anchor="_ENREF_1" w:tooltip="Miller, 2019 #1132" w:history="1">
        <w:r w:rsidR="00173382" w:rsidRPr="00CA073A">
          <w:rPr>
            <w:rFonts w:ascii="Calibri" w:hAnsi="Calibri"/>
          </w:rPr>
          <w:fldChar w:fldCharType="begin">
            <w:fldData xml:space="preserve">PEVuZE5vdGU+PENpdGU+PEF1dGhvcj5NaWxsZXI8L0F1dGhvcj48WWVhcj4yMDE5PC9ZZWFyPjxS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==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PEVuZE5vdGU+PENpdGU+PEF1dGhvcj5NaWxsZXI8L0F1dGhvcj48WWVhcj4yMDE5PC9ZZWFyPjxS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==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1</w:t>
        </w:r>
        <w:r w:rsidR="00173382" w:rsidRPr="00CA073A">
          <w:rPr>
            <w:rFonts w:ascii="Calibri" w:hAnsi="Calibri"/>
          </w:rPr>
          <w:fldChar w:fldCharType="end"/>
        </w:r>
      </w:hyperlink>
      <w:r w:rsidR="00D87CC2" w:rsidRPr="00CA073A">
        <w:rPr>
          <w:rFonts w:ascii="Calibri" w:hAnsi="Calibri"/>
        </w:rPr>
        <w:t xml:space="preserve"> </w:t>
      </w:r>
      <w:r w:rsidR="009A19E1" w:rsidRPr="00CA073A">
        <w:rPr>
          <w:rFonts w:ascii="Calibri" w:hAnsi="Calibri"/>
        </w:rPr>
        <w:t>While cancer outcomes have improved globally</w:t>
      </w:r>
      <w:r w:rsidR="00287902" w:rsidRPr="00CA073A">
        <w:rPr>
          <w:rFonts w:ascii="Calibri" w:hAnsi="Calibri"/>
        </w:rPr>
        <w:t xml:space="preserve">, the rate of progress has been slower in older patients, especially women with gynaecological </w:t>
      </w:r>
      <w:r w:rsidR="00DA226A" w:rsidRPr="00CA073A">
        <w:rPr>
          <w:rFonts w:ascii="Calibri" w:hAnsi="Calibri"/>
        </w:rPr>
        <w:t>cancers</w:t>
      </w:r>
      <w:r w:rsidR="00994E8E" w:rsidRPr="00CA073A">
        <w:rPr>
          <w:rFonts w:ascii="Calibri" w:hAnsi="Calibri"/>
        </w:rPr>
        <w:t>.</w:t>
      </w:r>
      <w:hyperlink w:anchor="_ENREF_2" w:tooltip="Quaglia, 2009 #1133" w:history="1">
        <w:r w:rsidR="00173382" w:rsidRPr="00CA073A">
          <w:rPr>
            <w:rFonts w:ascii="Calibri" w:hAnsi="Calibri"/>
          </w:rPr>
          <w:fldChar w:fldCharType="begin"/>
        </w:r>
        <w:r w:rsidR="00173382" w:rsidRPr="00CA073A">
          <w:rPr>
            <w:rFonts w:ascii="Calibri" w:hAnsi="Calibri"/>
          </w:rPr>
          <w:instrText xml:space="preserve"> ADDIN EN.CITE &lt;EndNote&gt;&lt;Cite&gt;&lt;Author&gt;Quaglia&lt;/Author&gt;&lt;Year&gt;2009&lt;/Year&gt;&lt;RecNum&gt;1133&lt;/RecNum&gt;&lt;IDText&gt;The cancer survival gap between elderly and middle-aged patients in Europe is widening&lt;/IDText&gt;&lt;DisplayText&gt;&lt;style face="superscript"&gt;2&lt;/style&gt;&lt;/DisplayText&gt;&lt;record&gt;&lt;rec-number&gt;1133&lt;/rec-number&gt;&lt;foreign-keys&gt;&lt;key app="EN" db-id="9xx2zdxvx0axsresdstvxrvuzwxxea9xdxvd" timestamp="1599581357"&gt;1133&lt;/key&gt;&lt;/foreign-keys&gt;&lt;ref-type name="Journal Article"&gt;17&lt;/ref-type&gt;&lt;contributors&gt;&lt;authors&gt;&lt;author&gt;Quaglia, A.&lt;/author&gt;&lt;author&gt;Tavilla, A.&lt;/author&gt;&lt;author&gt;Shack, L.&lt;/author&gt;&lt;author&gt;Brenner, H.&lt;/author&gt;&lt;author&gt;Janssen-Heijnen, M.&lt;/author&gt;&lt;author&gt;Allemani, C.&lt;/author&gt;&lt;author&gt;Colonna, M.&lt;/author&gt;&lt;author&gt;Grande, E.&lt;/author&gt;&lt;author&gt;Grosclaude, P.&lt;/author&gt;&lt;author&gt;Vercelli, M.&lt;/author&gt;&lt;author&gt;EUROCARE Working Group&lt;/author&gt;&lt;/authors&gt;&lt;/contributors&gt;&lt;titles&gt;&lt;title&gt;The cancer survival gap between elderly and middle-aged patients in Europe is widening&lt;/title&gt;&lt;secondary-title&gt;Eur J Cancer&lt;/secondary-title&gt;&lt;/titles&gt;&lt;periodical&gt;&lt;full-title&gt;Eur J Cancer&lt;/full-title&gt;&lt;/periodical&gt;&lt;pages&gt;1006-16&lt;/pages&gt;&lt;volume&gt;45&lt;/volume&gt;&lt;number&gt;6&lt;/number&gt;&lt;edition&gt;2008/12/31&lt;/edition&gt;&lt;keywords&gt;&lt;keyword&gt;Age Distribution&lt;/keyword&gt;&lt;keyword&gt;Aged&lt;/keyword&gt;&lt;keyword&gt;Aged, 80 and over&lt;/keyword&gt;&lt;keyword&gt;Europe&lt;/keyword&gt;&lt;keyword&gt;Female&lt;/keyword&gt;&lt;keyword&gt;Humans&lt;/keyword&gt;&lt;keyword&gt;Life Expectancy&lt;/keyword&gt;&lt;keyword&gt;Male&lt;/keyword&gt;&lt;keyword&gt;Middle Aged&lt;/keyword&gt;&lt;keyword&gt;Neoplasms&lt;/keyword&gt;&lt;keyword&gt;Prognosis&lt;/keyword&gt;&lt;keyword&gt;Sex Distribution&lt;/keyword&gt;&lt;keyword&gt;Survival Analysis&lt;/keyword&gt;&lt;/keywords&gt;&lt;dates&gt;&lt;year&gt;2009&lt;/year&gt;&lt;pub-dates&gt;&lt;date&gt;Apr&lt;/date&gt;&lt;/pub-dates&gt;&lt;/dates&gt;&lt;isbn&gt;1879-0852&lt;/isbn&gt;&lt;accession-num&gt;19121578&lt;/accession-num&gt;&lt;urls&gt;&lt;related-urls&gt;&lt;url&gt;https://www.ncbi.nlm.nih.gov/pubmed/19121578&lt;/url&gt;&lt;/related-urls&gt;&lt;/urls&gt;&lt;electronic-resource-num&gt;10.1016/j.ejca.2008.11.028&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w:t>
        </w:r>
        <w:r w:rsidR="00173382" w:rsidRPr="00CA073A">
          <w:rPr>
            <w:rFonts w:ascii="Calibri" w:hAnsi="Calibri"/>
          </w:rPr>
          <w:fldChar w:fldCharType="end"/>
        </w:r>
      </w:hyperlink>
      <w:r w:rsidR="00994E8E" w:rsidRPr="00CA073A">
        <w:rPr>
          <w:rFonts w:ascii="Calibri" w:hAnsi="Calibri"/>
        </w:rPr>
        <w:t xml:space="preserve"> </w:t>
      </w:r>
      <w:r w:rsidR="00051C5C" w:rsidRPr="00CA073A">
        <w:rPr>
          <w:rFonts w:ascii="Calibri" w:hAnsi="Calibri"/>
        </w:rPr>
        <w:t>Frailty is a</w:t>
      </w:r>
      <w:r w:rsidR="00B14245" w:rsidRPr="00CA073A">
        <w:rPr>
          <w:rFonts w:ascii="Calibri" w:hAnsi="Calibri"/>
        </w:rPr>
        <w:t>n age-related</w:t>
      </w:r>
      <w:r w:rsidR="00D8377A" w:rsidRPr="00CA073A">
        <w:rPr>
          <w:rFonts w:ascii="Calibri" w:hAnsi="Calibri"/>
        </w:rPr>
        <w:t xml:space="preserve">, </w:t>
      </w:r>
      <w:r w:rsidR="00387080" w:rsidRPr="00CA073A">
        <w:rPr>
          <w:rFonts w:ascii="Calibri" w:hAnsi="Calibri"/>
        </w:rPr>
        <w:t>multisystem</w:t>
      </w:r>
      <w:r w:rsidR="00B14245" w:rsidRPr="00CA073A">
        <w:rPr>
          <w:rFonts w:ascii="Calibri" w:hAnsi="Calibri"/>
        </w:rPr>
        <w:t xml:space="preserve"> </w:t>
      </w:r>
      <w:r w:rsidR="00416CC7" w:rsidRPr="00CA073A">
        <w:rPr>
          <w:rFonts w:ascii="Calibri" w:hAnsi="Calibri"/>
        </w:rPr>
        <w:t>syndrome</w:t>
      </w:r>
      <w:r w:rsidR="00B14245" w:rsidRPr="00CA073A">
        <w:rPr>
          <w:rFonts w:ascii="Calibri" w:hAnsi="Calibri"/>
        </w:rPr>
        <w:t xml:space="preserve"> </w:t>
      </w:r>
      <w:r w:rsidR="00051C5C" w:rsidRPr="00CA073A">
        <w:rPr>
          <w:rFonts w:ascii="Calibri" w:hAnsi="Calibri"/>
        </w:rPr>
        <w:t>characterised by diminished physiological reserve</w:t>
      </w:r>
      <w:r w:rsidR="009A19E1" w:rsidRPr="00CA073A">
        <w:rPr>
          <w:rFonts w:ascii="Calibri" w:hAnsi="Calibri"/>
        </w:rPr>
        <w:t>. This results</w:t>
      </w:r>
      <w:r w:rsidR="00051C5C" w:rsidRPr="00CA073A">
        <w:rPr>
          <w:rFonts w:ascii="Calibri" w:hAnsi="Calibri"/>
        </w:rPr>
        <w:t xml:space="preserve"> in reduced </w:t>
      </w:r>
      <w:r w:rsidR="009A19E1" w:rsidRPr="00CA073A">
        <w:rPr>
          <w:rFonts w:ascii="Calibri" w:hAnsi="Calibri"/>
        </w:rPr>
        <w:t>tolerance of stressors</w:t>
      </w:r>
      <w:r w:rsidR="00051C5C" w:rsidRPr="00CA073A">
        <w:rPr>
          <w:rFonts w:ascii="Calibri" w:hAnsi="Calibri"/>
        </w:rPr>
        <w:t xml:space="preserve"> and increased </w:t>
      </w:r>
      <w:r w:rsidR="00A93DCB" w:rsidRPr="00CA073A">
        <w:rPr>
          <w:rFonts w:ascii="Calibri" w:hAnsi="Calibri"/>
        </w:rPr>
        <w:t>vulnerability to</w:t>
      </w:r>
      <w:r w:rsidR="00387080" w:rsidRPr="00CA073A">
        <w:rPr>
          <w:rFonts w:ascii="Calibri" w:hAnsi="Calibri"/>
        </w:rPr>
        <w:t xml:space="preserve"> adverse </w:t>
      </w:r>
      <w:r w:rsidR="00A93DCB" w:rsidRPr="00CA073A">
        <w:rPr>
          <w:rFonts w:ascii="Calibri" w:hAnsi="Calibri"/>
        </w:rPr>
        <w:t>outcomes</w:t>
      </w:r>
      <w:r w:rsidR="00CA01F4" w:rsidRPr="00CA073A">
        <w:rPr>
          <w:rFonts w:ascii="Calibri" w:hAnsi="Calibri"/>
        </w:rPr>
        <w:t xml:space="preserve"> </w:t>
      </w:r>
      <w:r w:rsidR="009A19E1" w:rsidRPr="00CA073A">
        <w:rPr>
          <w:rFonts w:ascii="Calibri" w:hAnsi="Calibri"/>
        </w:rPr>
        <w:t>including</w:t>
      </w:r>
      <w:r w:rsidR="00CA01F4" w:rsidRPr="00CA073A">
        <w:rPr>
          <w:rFonts w:ascii="Calibri" w:hAnsi="Calibri"/>
        </w:rPr>
        <w:t xml:space="preserve"> falls, disability, hospitalisation and death</w:t>
      </w:r>
      <w:r w:rsidR="00994E8E" w:rsidRPr="00CA073A">
        <w:rPr>
          <w:rFonts w:ascii="Calibri" w:hAnsi="Calibri"/>
        </w:rPr>
        <w:t>.</w:t>
      </w:r>
      <w:hyperlink w:anchor="_ENREF_3" w:tooltip="Morley, 2013 #1134" w:history="1">
        <w:r w:rsidR="00173382" w:rsidRPr="00CA073A">
          <w:rPr>
            <w:rFonts w:ascii="Calibri" w:hAnsi="Calibri"/>
          </w:rPr>
          <w:fldChar w:fldCharType="begin">
            <w:fldData xml:space="preserve">PEVuZE5vdGU+PENpdGU+PEF1dGhvcj5Nb3JsZXk8L0F1dGhvcj48WWVhcj4yMDEzPC9ZZWFyPjxS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PEVuZE5vdGU+PENpdGU+PEF1dGhvcj5Nb3JsZXk8L0F1dGhvcj48WWVhcj4yMDEzPC9ZZWFyPjxS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3</w:t>
        </w:r>
        <w:r w:rsidR="00173382" w:rsidRPr="00CA073A">
          <w:rPr>
            <w:rFonts w:ascii="Calibri" w:hAnsi="Calibri"/>
          </w:rPr>
          <w:fldChar w:fldCharType="end"/>
        </w:r>
      </w:hyperlink>
      <w:r w:rsidR="00051C5C" w:rsidRPr="00CA073A">
        <w:rPr>
          <w:rFonts w:ascii="Calibri" w:hAnsi="Calibri"/>
        </w:rPr>
        <w:t xml:space="preserve"> </w:t>
      </w:r>
      <w:r w:rsidR="00413536" w:rsidRPr="00CA073A">
        <w:rPr>
          <w:rFonts w:ascii="Calibri" w:hAnsi="Calibri"/>
        </w:rPr>
        <w:t>It is related to, but distinct from, comorbidity and disability</w:t>
      </w:r>
      <w:r w:rsidR="00994E8E" w:rsidRPr="00CA073A">
        <w:rPr>
          <w:rFonts w:ascii="Calibri" w:hAnsi="Calibri"/>
        </w:rPr>
        <w:t>.</w:t>
      </w:r>
      <w:hyperlink w:anchor="_ENREF_4" w:tooltip="Fried, 2004 #1135" w:history="1">
        <w:r w:rsidR="00173382" w:rsidRPr="00CA073A">
          <w:rPr>
            <w:rFonts w:ascii="Calibri" w:hAnsi="Calibri"/>
          </w:rPr>
          <w:fldChar w:fldCharType="begin"/>
        </w:r>
        <w:r w:rsidR="00173382" w:rsidRPr="00CA073A">
          <w:rPr>
            <w:rFonts w:ascii="Calibri" w:hAnsi="Calibri"/>
          </w:rPr>
          <w:instrText xml:space="preserve"> ADDIN EN.CITE &lt;EndNote&gt;&lt;Cite&gt;&lt;Author&gt;Fried&lt;/Author&gt;&lt;Year&gt;2004&lt;/Year&gt;&lt;RecNum&gt;1135&lt;/RecNum&gt;&lt;IDText&gt;Untangling the concepts of disability, frailty, and comorbidity: implications for improved targeting and care&lt;/IDText&gt;&lt;DisplayText&gt;&lt;style face="superscript"&gt;4&lt;/style&gt;&lt;/DisplayText&gt;&lt;record&gt;&lt;rec-number&gt;1135&lt;/rec-number&gt;&lt;foreign-keys&gt;&lt;key app="EN" db-id="9xx2zdxvx0axsresdstvxrvuzwxxea9xdxvd" timestamp="1599581357"&gt;1135&lt;/key&gt;&lt;/foreign-keys&gt;&lt;ref-type name="Journal Article"&gt;17&lt;/ref-type&gt;&lt;contributors&gt;&lt;authors&gt;&lt;author&gt;Fried, L. P.&lt;/author&gt;&lt;author&gt;Ferrucci, L.&lt;/author&gt;&lt;author&gt;Darer, J.&lt;/author&gt;&lt;author&gt;Williamson, J. D.&lt;/author&gt;&lt;author&gt;Anderson, G.&lt;/author&gt;&lt;/authors&gt;&lt;/contributors&gt;&lt;titles&gt;&lt;title&gt;Untangling the concepts of disability, frailty, and comorbidity: implications for improved targeting and care&lt;/title&gt;&lt;secondary-title&gt;J Gerontol A Biol Sci Med Sci&lt;/secondary-title&gt;&lt;/titles&gt;&lt;periodical&gt;&lt;full-title&gt;J Gerontol A Biol Sci Med Sci&lt;/full-title&gt;&lt;/periodical&gt;&lt;pages&gt;255-63&lt;/pages&gt;&lt;volume&gt;59&lt;/volume&gt;&lt;number&gt;3&lt;/number&gt;&lt;keywords&gt;&lt;keyword&gt;Aged&lt;/keyword&gt;&lt;keyword&gt;Comorbidity&lt;/keyword&gt;&lt;keyword&gt;Disabled Persons&lt;/keyword&gt;&lt;keyword&gt;Frail Elderly&lt;/keyword&gt;&lt;keyword&gt;Geriatrics&lt;/keyword&gt;&lt;keyword&gt;Health Status&lt;/keyword&gt;&lt;keyword&gt;Humans&lt;/keyword&gt;&lt;keyword&gt;Prognosis&lt;/keyword&gt;&lt;/keywords&gt;&lt;dates&gt;&lt;year&gt;2004&lt;/year&gt;&lt;pub-dates&gt;&lt;date&gt;Mar&lt;/date&gt;&lt;/pub-dates&gt;&lt;/dates&gt;&lt;isbn&gt;1079-5006&lt;/isbn&gt;&lt;accession-num&gt;15031310&lt;/accession-num&gt;&lt;urls&gt;&lt;related-urls&gt;&lt;url&gt;https://www.ncbi.nlm.nih.gov/pubmed/15031310&lt;/url&gt;&lt;/related-urls&gt;&lt;/urls&gt;&lt;electronic-resource-num&gt;10.1093/gerona/59.3.m255&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4</w:t>
        </w:r>
        <w:r w:rsidR="00173382" w:rsidRPr="00CA073A">
          <w:rPr>
            <w:rFonts w:ascii="Calibri" w:hAnsi="Calibri"/>
          </w:rPr>
          <w:fldChar w:fldCharType="end"/>
        </w:r>
      </w:hyperlink>
      <w:r w:rsidR="00994E8E" w:rsidRPr="00CA073A">
        <w:rPr>
          <w:rFonts w:ascii="Calibri" w:hAnsi="Calibri"/>
        </w:rPr>
        <w:t xml:space="preserve"> </w:t>
      </w:r>
      <w:r w:rsidR="00CA01F4" w:rsidRPr="00CA073A">
        <w:rPr>
          <w:rFonts w:ascii="Calibri" w:hAnsi="Calibri"/>
        </w:rPr>
        <w:t xml:space="preserve">Frailty is characterised by sarcopenia, poor nutrition, </w:t>
      </w:r>
      <w:r w:rsidR="00CA01F4" w:rsidRPr="00CA073A">
        <w:rPr>
          <w:rFonts w:ascii="Calibri" w:hAnsi="Calibri"/>
        </w:rPr>
        <w:lastRenderedPageBreak/>
        <w:t>functional, sensory and cognitive decline, and lethargy.</w:t>
      </w:r>
      <w:hyperlink w:anchor="_ENREF_5" w:tooltip="Ethun, 2017 #1136" w:history="1">
        <w:r w:rsidR="00173382" w:rsidRPr="00CA073A">
          <w:rPr>
            <w:rFonts w:ascii="Calibri" w:hAnsi="Calibri"/>
          </w:rPr>
          <w:fldChar w:fldCharType="begin"/>
        </w:r>
        <w:r w:rsidR="00173382" w:rsidRPr="00CA073A">
          <w:rPr>
            <w:rFonts w:ascii="Calibri" w:hAnsi="Calibri"/>
          </w:rPr>
          <w:instrText xml:space="preserve"> ADDIN EN.CITE &lt;EndNote&gt;&lt;Cite&gt;&lt;Author&gt;Ethun&lt;/Author&gt;&lt;Year&gt;2017&lt;/Year&gt;&lt;RecNum&gt;1136&lt;/RecNum&gt;&lt;DisplayText&gt;&lt;style face="superscript"&gt;5&lt;/style&gt;&lt;/DisplayText&gt;&lt;record&gt;&lt;rec-number&gt;1136&lt;/rec-number&gt;&lt;foreign-keys&gt;&lt;key app="EN" db-id="9xx2zdxvx0axsresdstvxrvuzwxxea9xdxvd" timestamp="1599581357"&gt;1136&lt;/key&gt;&lt;/foreign-keys&gt;&lt;ref-type name="Journal Article"&gt;17&lt;/ref-type&gt;&lt;contributors&gt;&lt;authors&gt;&lt;author&gt;Ethun, C. G.&lt;/author&gt;&lt;author&gt;Bilen, M. A.&lt;/author&gt;&lt;author&gt;Jani, A. B.&lt;/author&gt;&lt;author&gt;Maithel, S. K.&lt;/author&gt;&lt;author&gt;Ogan, K.&lt;/author&gt;&lt;author&gt;Master, V. A.&lt;/author&gt;&lt;/authors&gt;&lt;/contributors&gt;&lt;titles&gt;&lt;title&gt;Frailty and cancer: Implications for oncology surgery, medical oncology, and radiation oncology&lt;/title&gt;&lt;secondary-title&gt;CA Cancer J Clin&lt;/secondary-title&gt;&lt;/titles&gt;&lt;periodical&gt;&lt;full-title&gt;CA Cancer J Clin&lt;/full-title&gt;&lt;/periodical&gt;&lt;pages&gt;362-377&lt;/pages&gt;&lt;volume&gt;67&lt;/volume&gt;&lt;number&gt;5&lt;/number&gt;&lt;edition&gt;2017/07/21&lt;/edition&gt;&lt;keywords&gt;&lt;keyword&gt;Aged&lt;/keyword&gt;&lt;keyword&gt;Antineoplastic Agents&lt;/keyword&gt;&lt;keyword&gt;Education, Medical, Continuing&lt;/keyword&gt;&lt;keyword&gt;Frail Elderly&lt;/keyword&gt;&lt;keyword&gt;Geriatric Assessment&lt;/keyword&gt;&lt;keyword&gt;Humans&lt;/keyword&gt;&lt;keyword&gt;Neoplasms&lt;/keyword&gt;&lt;keyword&gt;Postoperative Complications&lt;/keyword&gt;&lt;keyword&gt;Radiotherapy&lt;/keyword&gt;&lt;keyword&gt;Risk Factors&lt;/keyword&gt;&lt;keyword&gt;Comprehensive Geriatric Assessment&lt;/keyword&gt;&lt;keyword&gt;Frailty Index&lt;/keyword&gt;&lt;keyword&gt;complications&lt;/keyword&gt;&lt;keyword&gt;phenotypic frailty&lt;/keyword&gt;&lt;keyword&gt;survival&lt;/keyword&gt;&lt;/keywords&gt;&lt;dates&gt;&lt;year&gt;2017&lt;/year&gt;&lt;pub-dates&gt;&lt;date&gt;Sep&lt;/date&gt;&lt;/pub-dates&gt;&lt;/dates&gt;&lt;isbn&gt;1542-4863&lt;/isbn&gt;&lt;accession-num&gt;28731537&lt;/accession-num&gt;&lt;urls&gt;&lt;related-urls&gt;&lt;url&gt;https://www.ncbi.nlm.nih.gov/pubmed/28731537&lt;/url&gt;&lt;/related-urls&gt;&lt;/urls&gt;&lt;electronic-resource-num&gt;10.3322/caac.21406&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5</w:t>
        </w:r>
        <w:r w:rsidR="00173382" w:rsidRPr="00CA073A">
          <w:rPr>
            <w:rFonts w:ascii="Calibri" w:hAnsi="Calibri"/>
          </w:rPr>
          <w:fldChar w:fldCharType="end"/>
        </w:r>
      </w:hyperlink>
      <w:r w:rsidR="00CA01F4" w:rsidRPr="00CA073A">
        <w:rPr>
          <w:rFonts w:ascii="Calibri" w:hAnsi="Calibri"/>
        </w:rPr>
        <w:t xml:space="preserve"> </w:t>
      </w:r>
      <w:r w:rsidR="009A19E1" w:rsidRPr="00CA073A">
        <w:rPr>
          <w:rFonts w:ascii="Calibri" w:hAnsi="Calibri"/>
        </w:rPr>
        <w:t xml:space="preserve">Frailty occurs in 25% of women </w:t>
      </w:r>
      <w:r w:rsidR="009A19E1" w:rsidRPr="00CA073A">
        <w:rPr>
          <w:rFonts w:ascii="Calibri" w:hAnsi="Calibri" w:cs="Calibri"/>
        </w:rPr>
        <w:t>≥</w:t>
      </w:r>
      <w:r w:rsidR="009A19E1" w:rsidRPr="00CA073A">
        <w:rPr>
          <w:rFonts w:ascii="Calibri" w:hAnsi="Calibri"/>
        </w:rPr>
        <w:t>65</w:t>
      </w:r>
      <w:ins w:id="24" w:author="Ramirez,Pedro Tomas" w:date="2020-09-19T18:50:00Z">
        <w:r w:rsidR="00017759">
          <w:rPr>
            <w:rFonts w:ascii="Calibri" w:hAnsi="Calibri"/>
          </w:rPr>
          <w:t xml:space="preserve"> </w:t>
        </w:r>
      </w:ins>
      <w:r w:rsidR="009A19E1" w:rsidRPr="00CA073A">
        <w:rPr>
          <w:rFonts w:ascii="Calibri" w:hAnsi="Calibri"/>
        </w:rPr>
        <w:t xml:space="preserve">years and increases to 45% in those </w:t>
      </w:r>
      <w:r w:rsidR="00413536" w:rsidRPr="00CA073A">
        <w:rPr>
          <w:rFonts w:ascii="Calibri" w:hAnsi="Calibri"/>
        </w:rPr>
        <w:t xml:space="preserve">aged 85 and </w:t>
      </w:r>
      <w:r w:rsidR="00B25C18" w:rsidRPr="00CA073A">
        <w:rPr>
          <w:rFonts w:ascii="Calibri" w:hAnsi="Calibri"/>
        </w:rPr>
        <w:t>older</w:t>
      </w:r>
      <w:r w:rsidR="00994E8E" w:rsidRPr="00CA073A">
        <w:rPr>
          <w:rFonts w:ascii="Calibri" w:hAnsi="Calibri"/>
        </w:rPr>
        <w:t>.</w:t>
      </w:r>
      <w:hyperlink w:anchor="_ENREF_6" w:tooltip="Song, 2010 #1137" w:history="1">
        <w:r w:rsidR="00173382" w:rsidRPr="00CA073A">
          <w:rPr>
            <w:rFonts w:ascii="Calibri" w:hAnsi="Calibri"/>
          </w:rPr>
          <w:fldChar w:fldCharType="begin">
            <w:fldData xml:space="preserve">PEVuZE5vdGU+PENpdGU+PEF1dGhvcj5Tb25nPC9BdXRob3I+PFllYXI+MjAxMDwvWWVhcj48UmVj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PEVuZE5vdGU+PENpdGU+PEF1dGhvcj5Tb25nPC9BdXRob3I+PFllYXI+MjAxMDwvWWVhcj48UmVj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6</w:t>
        </w:r>
        <w:r w:rsidR="00173382" w:rsidRPr="00CA073A">
          <w:rPr>
            <w:rFonts w:ascii="Calibri" w:hAnsi="Calibri"/>
          </w:rPr>
          <w:fldChar w:fldCharType="end"/>
        </w:r>
      </w:hyperlink>
      <w:r w:rsidR="00413536" w:rsidRPr="00CA073A">
        <w:rPr>
          <w:rFonts w:ascii="Calibri" w:hAnsi="Calibri"/>
        </w:rPr>
        <w:t xml:space="preserve"> </w:t>
      </w:r>
      <w:r w:rsidR="009A19E1" w:rsidRPr="00CA073A">
        <w:rPr>
          <w:rFonts w:ascii="Calibri" w:hAnsi="Calibri"/>
        </w:rPr>
        <w:t>M</w:t>
      </w:r>
      <w:r w:rsidR="003B7AC5" w:rsidRPr="00CA073A">
        <w:rPr>
          <w:rFonts w:ascii="Calibri" w:hAnsi="Calibri"/>
        </w:rPr>
        <w:t>ore than 50% of older patients with cancer have frailty, or pre-frailty</w:t>
      </w:r>
      <w:r w:rsidR="009A19E1" w:rsidRPr="00CA073A">
        <w:rPr>
          <w:rFonts w:ascii="Calibri" w:hAnsi="Calibri"/>
        </w:rPr>
        <w:t>,</w:t>
      </w:r>
      <w:hyperlink w:anchor="_ENREF_5" w:tooltip="Ethun, 2017 #1136" w:history="1">
        <w:r w:rsidR="00173382" w:rsidRPr="00CA073A">
          <w:rPr>
            <w:rFonts w:ascii="Calibri" w:hAnsi="Calibri"/>
          </w:rPr>
          <w:fldChar w:fldCharType="begin"/>
        </w:r>
        <w:r w:rsidR="00173382" w:rsidRPr="00CA073A">
          <w:rPr>
            <w:rFonts w:ascii="Calibri" w:hAnsi="Calibri"/>
          </w:rPr>
          <w:instrText xml:space="preserve"> ADDIN EN.CITE &lt;EndNote&gt;&lt;Cite&gt;&lt;Author&gt;Ethun&lt;/Author&gt;&lt;Year&gt;2017&lt;/Year&gt;&lt;RecNum&gt;1136&lt;/RecNum&gt;&lt;IDText&gt;Frailty and cancer: Implications for oncology surgery, medical oncology, and radiation oncology&lt;/IDText&gt;&lt;DisplayText&gt;&lt;style face="superscript"&gt;5&lt;/style&gt;&lt;/DisplayText&gt;&lt;record&gt;&lt;rec-number&gt;1136&lt;/rec-number&gt;&lt;foreign-keys&gt;&lt;key app="EN" db-id="9xx2zdxvx0axsresdstvxrvuzwxxea9xdxvd" timestamp="1599581357"&gt;1136&lt;/key&gt;&lt;/foreign-keys&gt;&lt;ref-type name="Journal Article"&gt;17&lt;/ref-type&gt;&lt;contributors&gt;&lt;authors&gt;&lt;author&gt;Ethun, C. G.&lt;/author&gt;&lt;author&gt;Bilen, M. A.&lt;/author&gt;&lt;author&gt;Jani, A. B.&lt;/author&gt;&lt;author&gt;Maithel, S. K.&lt;/author&gt;&lt;author&gt;Ogan, K.&lt;/author&gt;&lt;author&gt;Master, V. A.&lt;/author&gt;&lt;/authors&gt;&lt;/contributors&gt;&lt;titles&gt;&lt;title&gt;Frailty and cancer: Implications for oncology surgery, medical oncology, and radiation oncology&lt;/title&gt;&lt;secondary-title&gt;CA Cancer J Clin&lt;/secondary-title&gt;&lt;/titles&gt;&lt;periodical&gt;&lt;full-title&gt;CA Cancer J Clin&lt;/full-title&gt;&lt;/periodical&gt;&lt;pages&gt;362-377&lt;/pages&gt;&lt;volume&gt;67&lt;/volume&gt;&lt;number&gt;5&lt;/number&gt;&lt;edition&gt;2017/07/21&lt;/edition&gt;&lt;keywords&gt;&lt;keyword&gt;Aged&lt;/keyword&gt;&lt;keyword&gt;Antineoplastic Agents&lt;/keyword&gt;&lt;keyword&gt;Education, Medical, Continuing&lt;/keyword&gt;&lt;keyword&gt;Frail Elderly&lt;/keyword&gt;&lt;keyword&gt;Geriatric Assessment&lt;/keyword&gt;&lt;keyword&gt;Humans&lt;/keyword&gt;&lt;keyword&gt;Neoplasms&lt;/keyword&gt;&lt;keyword&gt;Postoperative Complications&lt;/keyword&gt;&lt;keyword&gt;Radiotherapy&lt;/keyword&gt;&lt;keyword&gt;Risk Factors&lt;/keyword&gt;&lt;keyword&gt;Comprehensive Geriatric Assessment&lt;/keyword&gt;&lt;keyword&gt;Frailty Index&lt;/keyword&gt;&lt;keyword&gt;complications&lt;/keyword&gt;&lt;keyword&gt;phenotypic frailty&lt;/keyword&gt;&lt;keyword&gt;survival&lt;/keyword&gt;&lt;/keywords&gt;&lt;dates&gt;&lt;year&gt;2017&lt;/year&gt;&lt;pub-dates&gt;&lt;date&gt;Sep&lt;/date&gt;&lt;/pub-dates&gt;&lt;/dates&gt;&lt;isbn&gt;1542-4863&lt;/isbn&gt;&lt;accession-num&gt;28731537&lt;/accession-num&gt;&lt;urls&gt;&lt;related-urls&gt;&lt;url&gt;https://www.ncbi.nlm.nih.gov/pubmed/28731537&lt;/url&gt;&lt;/related-urls&gt;&lt;/urls&gt;&lt;electronic-resource-num&gt;10.3322/caac.21406&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5</w:t>
        </w:r>
        <w:r w:rsidR="00173382" w:rsidRPr="00CA073A">
          <w:rPr>
            <w:rFonts w:ascii="Calibri" w:hAnsi="Calibri"/>
          </w:rPr>
          <w:fldChar w:fldCharType="end"/>
        </w:r>
      </w:hyperlink>
      <w:r w:rsidR="009A19E1" w:rsidRPr="00CA073A">
        <w:rPr>
          <w:rFonts w:ascii="Calibri" w:hAnsi="Calibri"/>
        </w:rPr>
        <w:t xml:space="preserve"> and</w:t>
      </w:r>
      <w:r w:rsidR="00173382" w:rsidRPr="00CA073A">
        <w:rPr>
          <w:rFonts w:ascii="Calibri" w:hAnsi="Calibri"/>
        </w:rPr>
        <w:t xml:space="preserve"> </w:t>
      </w:r>
      <w:r w:rsidR="003B7AC5" w:rsidRPr="00CA073A">
        <w:rPr>
          <w:rFonts w:ascii="Calibri" w:hAnsi="Calibri"/>
        </w:rPr>
        <w:t>both the disease process and treatments can challenge physiological reserve</w:t>
      </w:r>
      <w:r w:rsidR="00582735" w:rsidRPr="00CA073A">
        <w:rPr>
          <w:rFonts w:ascii="Calibri" w:hAnsi="Calibri"/>
        </w:rPr>
        <w:t xml:space="preserve">. </w:t>
      </w:r>
      <w:r w:rsidR="00351765" w:rsidRPr="00CA073A">
        <w:rPr>
          <w:rFonts w:ascii="Calibri" w:hAnsi="Calibri"/>
        </w:rPr>
        <w:t>A recent meta-analysis revealed that f</w:t>
      </w:r>
      <w:r w:rsidR="00B14245" w:rsidRPr="00CA073A">
        <w:rPr>
          <w:rFonts w:ascii="Calibri" w:hAnsi="Calibri"/>
        </w:rPr>
        <w:t xml:space="preserve">railty is an independent risk factor for post-operative complications, prolonged </w:t>
      </w:r>
      <w:r w:rsidR="003853DE" w:rsidRPr="00CA073A">
        <w:rPr>
          <w:rFonts w:ascii="Calibri" w:hAnsi="Calibri"/>
        </w:rPr>
        <w:t>hospitalisation</w:t>
      </w:r>
      <w:r w:rsidR="00B14245" w:rsidRPr="00CA073A">
        <w:rPr>
          <w:rFonts w:ascii="Calibri" w:hAnsi="Calibri"/>
        </w:rPr>
        <w:t>, mortality and non-home discharge</w:t>
      </w:r>
      <w:r w:rsidR="00994E8E" w:rsidRPr="00CA073A">
        <w:rPr>
          <w:rFonts w:ascii="Calibri" w:hAnsi="Calibri"/>
        </w:rPr>
        <w:t>.</w:t>
      </w:r>
      <w:hyperlink w:anchor="_ENREF_7" w:tooltip="Hewitt, 2018 #1138" w:history="1">
        <w:r w:rsidR="00173382" w:rsidRPr="00CA073A">
          <w:rPr>
            <w:rFonts w:ascii="Calibri" w:hAnsi="Calibri"/>
          </w:rPr>
          <w:fldChar w:fldCharType="begin"/>
        </w:r>
        <w:r w:rsidR="00173382" w:rsidRPr="00CA073A">
          <w:rPr>
            <w:rFonts w:ascii="Calibri" w:hAnsi="Calibri"/>
          </w:rPr>
          <w:instrText xml:space="preserve"> ADDIN EN.CITE &lt;EndNote&gt;&lt;Cite&gt;&lt;Author&gt;Hewitt&lt;/Author&gt;&lt;Year&gt;2018&lt;/Year&gt;&lt;RecNum&gt;1138&lt;/RecNum&gt;&lt;IDText&gt;The prevalence of frailty and its association with clinical outcomes in general surgery: a systematic review and meta-analysis&lt;/IDText&gt;&lt;DisplayText&gt;&lt;style face="superscript"&gt;7&lt;/style&gt;&lt;/DisplayText&gt;&lt;record&gt;&lt;rec-number&gt;1138&lt;/rec-number&gt;&lt;foreign-keys&gt;&lt;key app="EN" db-id="9xx2zdxvx0axsresdstvxrvuzwxxea9xdxvd" timestamp="1599581357"&gt;1138&lt;/key&gt;&lt;/foreign-keys&gt;&lt;ref-type name="Journal Article"&gt;17&lt;/ref-type&gt;&lt;contributors&gt;&lt;authors&gt;&lt;author&gt;Hewitt, J.&lt;/author&gt;&lt;author&gt;Long, S.&lt;/author&gt;&lt;author&gt;Carter, B.&lt;/author&gt;&lt;author&gt;Bach, S.&lt;/author&gt;&lt;author&gt;McCarthy, K.&lt;/author&gt;&lt;author&gt;Clegg, A.&lt;/author&gt;&lt;/authors&gt;&lt;/contributors&gt;&lt;titles&gt;&lt;title&gt;The prevalence of frailty and its association with clinical outcomes in general surgery: a systematic review and meta-analysis&lt;/title&gt;&lt;secondary-title&gt;Age Ageing&lt;/secondary-title&gt;&lt;/titles&gt;&lt;periodical&gt;&lt;full-title&gt;Age Ageing&lt;/full-title&gt;&lt;/periodical&gt;&lt;pages&gt;793-800&lt;/pages&gt;&lt;volume&gt;47&lt;/volume&gt;&lt;number&gt;6&lt;/number&gt;&lt;keywords&gt;&lt;keyword&gt;Aged&lt;/keyword&gt;&lt;keyword&gt;Aged, 80 and over&lt;/keyword&gt;&lt;keyword&gt;Female&lt;/keyword&gt;&lt;keyword&gt;Frail Elderly&lt;/keyword&gt;&lt;keyword&gt;Frailty&lt;/keyword&gt;&lt;keyword&gt;Health Status&lt;/keyword&gt;&lt;keyword&gt;Humans&lt;/keyword&gt;&lt;keyword&gt;Incidence&lt;/keyword&gt;&lt;keyword&gt;Length of Stay&lt;/keyword&gt;&lt;keyword&gt;Male&lt;/keyword&gt;&lt;keyword&gt;Middle Aged&lt;/keyword&gt;&lt;keyword&gt;Patient Readmission&lt;/keyword&gt;&lt;keyword&gt;Postoperative Complications&lt;/keyword&gt;&lt;keyword&gt;Prevalence&lt;/keyword&gt;&lt;keyword&gt;Risk Assessment&lt;/keyword&gt;&lt;keyword&gt;Risk Factors&lt;/keyword&gt;&lt;keyword&gt;Surgical Procedures, Operative&lt;/keyword&gt;&lt;keyword&gt;Time Factors&lt;/keyword&gt;&lt;keyword&gt;Treatment Outcome&lt;/keyword&gt;&lt;/keywords&gt;&lt;dates&gt;&lt;year&gt;2018&lt;/year&gt;&lt;pub-dates&gt;&lt;date&gt;11&lt;/date&gt;&lt;/pub-dates&gt;&lt;/dates&gt;&lt;isbn&gt;1468-2834&lt;/isbn&gt;&lt;accession-num&gt;30084863&lt;/accession-num&gt;&lt;urls&gt;&lt;related-urls&gt;&lt;url&gt;https://www.ncbi.nlm.nih.gov/pubmed/30084863&lt;/url&gt;&lt;/related-urls&gt;&lt;/urls&gt;&lt;electronic-resource-num&gt;10.1093/ageing/afy110&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7</w:t>
        </w:r>
        <w:r w:rsidR="00173382" w:rsidRPr="00CA073A">
          <w:rPr>
            <w:rFonts w:ascii="Calibri" w:hAnsi="Calibri"/>
          </w:rPr>
          <w:fldChar w:fldCharType="end"/>
        </w:r>
      </w:hyperlink>
      <w:r w:rsidR="005A287F" w:rsidRPr="00CA073A">
        <w:rPr>
          <w:rFonts w:ascii="Calibri" w:hAnsi="Calibri"/>
        </w:rPr>
        <w:t xml:space="preserve"> Only a few studies have evaluated frailty in gynaecological cancers, but the same trends regarding adverse postoperative outcomes have been observed</w:t>
      </w:r>
      <w:r w:rsidR="00994E8E" w:rsidRPr="00CA073A">
        <w:rPr>
          <w:rFonts w:ascii="Calibri" w:hAnsi="Calibri"/>
        </w:rPr>
        <w:t>.</w:t>
      </w:r>
      <w:hyperlink w:anchor="_ENREF_8" w:tooltip="George, 2016 #1139" w:history="1">
        <w:r w:rsidR="00173382" w:rsidRPr="00CA073A">
          <w:rPr>
            <w:rFonts w:ascii="Calibri" w:hAnsi="Calibri"/>
          </w:rPr>
          <w:fldChar w:fldCharType="begin">
            <w:fldData xml:space="preserve">PEVuZE5vdGU+PENpdGU+PEF1dGhvcj5HZW9yZ2U8L0F1dGhvcj48WWVhcj4yMDE2PC9ZZWFyPjxS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PEVuZE5vdGU+PENpdGU+PEF1dGhvcj5HZW9yZ2U8L0F1dGhvcj48WWVhcj4yMDE2PC9ZZWFyPjxS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8-12</w:t>
        </w:r>
        <w:r w:rsidR="00173382" w:rsidRPr="00CA073A">
          <w:rPr>
            <w:rFonts w:ascii="Calibri" w:hAnsi="Calibri"/>
          </w:rPr>
          <w:fldChar w:fldCharType="end"/>
        </w:r>
      </w:hyperlink>
      <w:r w:rsidR="00D8377A" w:rsidRPr="00CA073A">
        <w:rPr>
          <w:rFonts w:ascii="Calibri" w:hAnsi="Calibri"/>
        </w:rPr>
        <w:t xml:space="preserve"> </w:t>
      </w:r>
      <w:r w:rsidR="003853DE" w:rsidRPr="00CA073A">
        <w:rPr>
          <w:rFonts w:ascii="Calibri" w:hAnsi="Calibri"/>
        </w:rPr>
        <w:t>However, e</w:t>
      </w:r>
      <w:r w:rsidR="00D8377A" w:rsidRPr="00CA073A">
        <w:rPr>
          <w:rFonts w:ascii="Calibri" w:hAnsi="Calibri"/>
        </w:rPr>
        <w:t>arly recognition of frailty, followed by ‘</w:t>
      </w:r>
      <w:proofErr w:type="spellStart"/>
      <w:r w:rsidR="00D8377A" w:rsidRPr="00CA073A">
        <w:rPr>
          <w:rFonts w:ascii="Calibri" w:hAnsi="Calibri"/>
        </w:rPr>
        <w:t>prehabilitation</w:t>
      </w:r>
      <w:proofErr w:type="spellEnd"/>
      <w:r w:rsidR="00D8377A" w:rsidRPr="00CA073A">
        <w:rPr>
          <w:rFonts w:ascii="Calibri" w:hAnsi="Calibri"/>
        </w:rPr>
        <w:t>’, with the aim of modifying the degree of frailty before surgery, may improve surgical outcomes.</w:t>
      </w:r>
      <w:hyperlink w:anchor="_ENREF_5" w:tooltip="Ethun, 2017 #1136" w:history="1">
        <w:r w:rsidR="00173382" w:rsidRPr="00CA073A">
          <w:rPr>
            <w:rFonts w:ascii="Calibri" w:hAnsi="Calibri"/>
          </w:rPr>
          <w:fldChar w:fldCharType="begin"/>
        </w:r>
        <w:r w:rsidR="00173382" w:rsidRPr="00CA073A">
          <w:rPr>
            <w:rFonts w:ascii="Calibri" w:hAnsi="Calibri"/>
          </w:rPr>
          <w:instrText xml:space="preserve"> ADDIN EN.CITE &lt;EndNote&gt;&lt;Cite&gt;&lt;Author&gt;Ethun&lt;/Author&gt;&lt;Year&gt;2017&lt;/Year&gt;&lt;RecNum&gt;1136&lt;/RecNum&gt;&lt;DisplayText&gt;&lt;style face="superscript"&gt;5&lt;/style&gt;&lt;/DisplayText&gt;&lt;record&gt;&lt;rec-number&gt;1136&lt;/rec-number&gt;&lt;foreign-keys&gt;&lt;key app="EN" db-id="9xx2zdxvx0axsresdstvxrvuzwxxea9xdxvd" timestamp="1599581357"&gt;1136&lt;/key&gt;&lt;/foreign-keys&gt;&lt;ref-type name="Journal Article"&gt;17&lt;/ref-type&gt;&lt;contributors&gt;&lt;authors&gt;&lt;author&gt;Ethun, C. G.&lt;/author&gt;&lt;author&gt;Bilen, M. A.&lt;/author&gt;&lt;author&gt;Jani, A. B.&lt;/author&gt;&lt;author&gt;Maithel, S. K.&lt;/author&gt;&lt;author&gt;Ogan, K.&lt;/author&gt;&lt;author&gt;Master, V. A.&lt;/author&gt;&lt;/authors&gt;&lt;/contributors&gt;&lt;titles&gt;&lt;title&gt;Frailty and cancer: Implications for oncology surgery, medical oncology, and radiation oncology&lt;/title&gt;&lt;secondary-title&gt;CA Cancer J Clin&lt;/secondary-title&gt;&lt;/titles&gt;&lt;periodical&gt;&lt;full-title&gt;CA Cancer J Clin&lt;/full-title&gt;&lt;/periodical&gt;&lt;pages&gt;362-377&lt;/pages&gt;&lt;volume&gt;67&lt;/volume&gt;&lt;number&gt;5&lt;/number&gt;&lt;edition&gt;2017/07/21&lt;/edition&gt;&lt;keywords&gt;&lt;keyword&gt;Aged&lt;/keyword&gt;&lt;keyword&gt;Antineoplastic Agents&lt;/keyword&gt;&lt;keyword&gt;Education, Medical, Continuing&lt;/keyword&gt;&lt;keyword&gt;Frail Elderly&lt;/keyword&gt;&lt;keyword&gt;Geriatric Assessment&lt;/keyword&gt;&lt;keyword&gt;Humans&lt;/keyword&gt;&lt;keyword&gt;Neoplasms&lt;/keyword&gt;&lt;keyword&gt;Postoperative Complications&lt;/keyword&gt;&lt;keyword&gt;Radiotherapy&lt;/keyword&gt;&lt;keyword&gt;Risk Factors&lt;/keyword&gt;&lt;keyword&gt;Comprehensive Geriatric Assessment&lt;/keyword&gt;&lt;keyword&gt;Frailty Index&lt;/keyword&gt;&lt;keyword&gt;complications&lt;/keyword&gt;&lt;keyword&gt;phenotypic frailty&lt;/keyword&gt;&lt;keyword&gt;survival&lt;/keyword&gt;&lt;/keywords&gt;&lt;dates&gt;&lt;year&gt;2017&lt;/year&gt;&lt;pub-dates&gt;&lt;date&gt;Sep&lt;/date&gt;&lt;/pub-dates&gt;&lt;/dates&gt;&lt;isbn&gt;1542-4863&lt;/isbn&gt;&lt;accession-num&gt;28731537&lt;/accession-num&gt;&lt;urls&gt;&lt;related-urls&gt;&lt;url&gt;https://www.ncbi.nlm.nih.gov/pubmed/28731537&lt;/url&gt;&lt;/related-urls&gt;&lt;/urls&gt;&lt;electronic-resource-num&gt;10.3322/caac.21406&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5</w:t>
        </w:r>
        <w:r w:rsidR="00173382" w:rsidRPr="00CA073A">
          <w:rPr>
            <w:rFonts w:ascii="Calibri" w:hAnsi="Calibri"/>
          </w:rPr>
          <w:fldChar w:fldCharType="end"/>
        </w:r>
      </w:hyperlink>
      <w:r w:rsidR="00D8377A" w:rsidRPr="00CA073A">
        <w:rPr>
          <w:rFonts w:ascii="Calibri" w:hAnsi="Calibri"/>
        </w:rPr>
        <w:t xml:space="preserve"> </w:t>
      </w:r>
    </w:p>
    <w:p w14:paraId="7C9154EE" w14:textId="77777777" w:rsidR="00D8377A" w:rsidRPr="00CA073A" w:rsidRDefault="00D8377A" w:rsidP="006B280A">
      <w:pPr>
        <w:spacing w:line="480" w:lineRule="auto"/>
        <w:jc w:val="both"/>
        <w:rPr>
          <w:rFonts w:ascii="Calibri" w:hAnsi="Calibri"/>
        </w:rPr>
      </w:pPr>
    </w:p>
    <w:p w14:paraId="6E7428BE" w14:textId="77777777" w:rsidR="00AF6455" w:rsidRPr="00CA073A" w:rsidDel="00017759" w:rsidRDefault="00667009" w:rsidP="00017759">
      <w:pPr>
        <w:spacing w:line="480" w:lineRule="auto"/>
        <w:ind w:firstLine="720"/>
        <w:jc w:val="both"/>
        <w:rPr>
          <w:del w:id="25" w:author="Ramirez,Pedro Tomas" w:date="2020-09-19T18:51:00Z"/>
          <w:rFonts w:ascii="Calibri" w:hAnsi="Calibri"/>
        </w:rPr>
        <w:pPrChange w:id="26" w:author="Ramirez,Pedro Tomas" w:date="2020-09-19T18:51:00Z">
          <w:pPr>
            <w:spacing w:line="480" w:lineRule="auto"/>
            <w:jc w:val="both"/>
          </w:pPr>
        </w:pPrChange>
      </w:pPr>
      <w:r w:rsidRPr="00CA073A">
        <w:rPr>
          <w:rFonts w:ascii="Calibri" w:hAnsi="Calibri"/>
        </w:rPr>
        <w:t>The National Confidential Enquiry into Patient Outcome and Death (NCEPOD) report</w:t>
      </w:r>
      <w:r w:rsidR="003415D5" w:rsidRPr="00CA073A">
        <w:rPr>
          <w:rFonts w:ascii="Calibri" w:hAnsi="Calibri"/>
        </w:rPr>
        <w:t xml:space="preserve"> on elective and emergency surgery in the elderly</w:t>
      </w:r>
      <w:r w:rsidRPr="00CA073A">
        <w:rPr>
          <w:rFonts w:ascii="Calibri" w:hAnsi="Calibri"/>
        </w:rPr>
        <w:t xml:space="preserve"> </w:t>
      </w:r>
      <w:r w:rsidR="00A93DCB" w:rsidRPr="00CA073A">
        <w:rPr>
          <w:rFonts w:ascii="Calibri" w:hAnsi="Calibri"/>
        </w:rPr>
        <w:t>i</w:t>
      </w:r>
      <w:r w:rsidR="00940E3F" w:rsidRPr="00CA073A">
        <w:rPr>
          <w:rFonts w:ascii="Calibri" w:hAnsi="Calibri"/>
        </w:rPr>
        <w:t xml:space="preserve">dentified </w:t>
      </w:r>
      <w:r w:rsidR="00A93DCB" w:rsidRPr="00CA073A">
        <w:rPr>
          <w:rFonts w:ascii="Calibri" w:hAnsi="Calibri"/>
        </w:rPr>
        <w:t xml:space="preserve">major shortfalls in </w:t>
      </w:r>
      <w:r w:rsidR="00940E3F" w:rsidRPr="00CA073A">
        <w:rPr>
          <w:rFonts w:ascii="Calibri" w:hAnsi="Calibri"/>
        </w:rPr>
        <w:t xml:space="preserve">the </w:t>
      </w:r>
      <w:r w:rsidR="00A93DCB" w:rsidRPr="00CA073A">
        <w:rPr>
          <w:rFonts w:ascii="Calibri" w:hAnsi="Calibri"/>
        </w:rPr>
        <w:t xml:space="preserve">perioperative care, </w:t>
      </w:r>
      <w:r w:rsidR="003415D5" w:rsidRPr="00CA073A">
        <w:rPr>
          <w:rFonts w:ascii="Calibri" w:hAnsi="Calibri"/>
        </w:rPr>
        <w:t xml:space="preserve">resulting </w:t>
      </w:r>
      <w:r w:rsidR="00A93DCB" w:rsidRPr="00CA073A">
        <w:rPr>
          <w:rFonts w:ascii="Calibri" w:hAnsi="Calibri"/>
        </w:rPr>
        <w:t xml:space="preserve">in </w:t>
      </w:r>
      <w:r w:rsidR="00B25C18" w:rsidRPr="00CA073A">
        <w:rPr>
          <w:rFonts w:ascii="Calibri" w:hAnsi="Calibri"/>
        </w:rPr>
        <w:t>exces</w:t>
      </w:r>
      <w:r w:rsidR="00D24036" w:rsidRPr="00CA073A">
        <w:rPr>
          <w:rFonts w:ascii="Calibri" w:hAnsi="Calibri"/>
        </w:rPr>
        <w:t>s</w:t>
      </w:r>
      <w:r w:rsidR="00A93DCB" w:rsidRPr="00CA073A">
        <w:rPr>
          <w:rFonts w:ascii="Calibri" w:hAnsi="Calibri"/>
        </w:rPr>
        <w:t xml:space="preserve"> morbidity and mortalit</w:t>
      </w:r>
      <w:r w:rsidR="00152E8E" w:rsidRPr="00CA073A">
        <w:rPr>
          <w:rFonts w:ascii="Calibri" w:hAnsi="Calibri"/>
        </w:rPr>
        <w:t>y</w:t>
      </w:r>
      <w:r w:rsidR="00994E8E" w:rsidRPr="00CA073A">
        <w:rPr>
          <w:rFonts w:ascii="Calibri" w:hAnsi="Calibri"/>
        </w:rPr>
        <w:t>.</w:t>
      </w:r>
      <w:r w:rsidR="004674AF">
        <w:fldChar w:fldCharType="begin"/>
      </w:r>
      <w:r w:rsidR="004674AF">
        <w:instrText xml:space="preserve"> HYPERLINK \l "_ENREF_13" \o "Wilkinson, 2010 #1144"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&lt;EndNote&gt;&lt;Cite&gt;&lt;Author&gt;Wilkinson&lt;/Author&gt;&lt;Year&gt;2010&lt;/Year&gt;&lt;RecNum&gt;1144&lt;/RecNum&gt;&lt;IDText&gt;Elective &amp;amp; Emergency Surgery in the Elderly: An Age Old Problem  . London: National Confidential Enquiry into Patient Outcome and Death.&lt;/IDText&gt;&lt;DisplayText&gt;&lt;style face="superscript"&gt;13&lt;/style&gt;&lt;/DisplayText&gt;&lt;record&gt;&lt;rec-number&gt;1144&lt;/rec-number&gt;&lt;foreign-keys&gt;&lt;key app="EN" db-id="9xx2zdxvx0axsresdstvxrvuzwxxea9xdxvd" timestamp="1599581357"&gt;1144&lt;/key&gt;&lt;/foreign-keys&gt;&lt;ref-type name="Generic"&gt;13&lt;/ref-type&gt;&lt;contributors&gt;&lt;authors&gt;&lt;author&gt;Wilkinson, K&lt;/author&gt;&lt;author&gt;Martin, IC&lt;/author&gt;&lt;author&gt;Gough, MJ&lt;/author&gt;&lt;author&gt;et al&lt;/author&gt;&lt;/authors&gt;&lt;/contributors&gt;&lt;titles&gt;&lt;title&gt;Elective &amp;amp; Emergency Surgery in the Elderly: An Age Old Problem  . London: National Confidential Enquiry into Patient Outcome and Death.&lt;/title&gt;&lt;/titles&gt;&lt;dates&gt;&lt;year&gt;2010&lt;/year&gt;&lt;/dates&gt;&lt;urls&gt;&lt;/urls&gt;&lt;/record&gt;&lt;/Cite&gt;&lt;/EndNote&gt;</w:instrText>
      </w:r>
      <w:r w:rsidR="00173382" w:rsidRPr="00CA073A">
        <w:rPr>
          <w:rFonts w:ascii="Calibri" w:hAnsi="Calibri"/>
        </w:rPr>
        <w:fldChar w:fldCharType="separate"/>
      </w:r>
      <w:r w:rsidR="00173382" w:rsidRPr="00CA073A">
        <w:rPr>
          <w:rFonts w:ascii="Calibri" w:hAnsi="Calibri"/>
          <w:noProof/>
          <w:vertAlign w:val="superscript"/>
        </w:rPr>
        <w:t>13</w:t>
      </w:r>
      <w:r w:rsidR="00173382" w:rsidRPr="00CA073A">
        <w:rPr>
          <w:rFonts w:ascii="Calibri" w:hAnsi="Calibri"/>
        </w:rPr>
        <w:fldChar w:fldCharType="end"/>
      </w:r>
      <w:r w:rsidR="004674AF">
        <w:rPr>
          <w:rFonts w:ascii="Calibri" w:hAnsi="Calibri"/>
        </w:rPr>
        <w:fldChar w:fldCharType="end"/>
      </w:r>
      <w:r w:rsidR="00A93DCB" w:rsidRPr="00CA073A">
        <w:rPr>
          <w:rFonts w:ascii="Calibri" w:hAnsi="Calibri"/>
        </w:rPr>
        <w:t xml:space="preserve"> </w:t>
      </w:r>
      <w:r w:rsidR="00C80C46" w:rsidRPr="00CA073A">
        <w:rPr>
          <w:rFonts w:ascii="Calibri" w:hAnsi="Calibri"/>
        </w:rPr>
        <w:t xml:space="preserve">The main deficiencies included </w:t>
      </w:r>
      <w:r w:rsidR="00BB0978" w:rsidRPr="00CA073A">
        <w:rPr>
          <w:rFonts w:ascii="Calibri" w:hAnsi="Calibri"/>
        </w:rPr>
        <w:t>poor documentation of disabilities</w:t>
      </w:r>
      <w:r w:rsidR="00F70D1C" w:rsidRPr="00CA073A">
        <w:rPr>
          <w:rFonts w:ascii="Calibri" w:hAnsi="Calibri"/>
        </w:rPr>
        <w:t xml:space="preserve"> and</w:t>
      </w:r>
      <w:r w:rsidR="00BB0978" w:rsidRPr="00CA073A">
        <w:rPr>
          <w:rFonts w:ascii="Calibri" w:hAnsi="Calibri"/>
        </w:rPr>
        <w:t xml:space="preserve"> nutritional assessments, lack of formal </w:t>
      </w:r>
      <w:r w:rsidR="00D90542" w:rsidRPr="00CA073A">
        <w:rPr>
          <w:rFonts w:ascii="Calibri" w:hAnsi="Calibri"/>
        </w:rPr>
        <w:t xml:space="preserve">frailty </w:t>
      </w:r>
      <w:r w:rsidR="00BB0978" w:rsidRPr="00CA073A">
        <w:rPr>
          <w:rFonts w:ascii="Calibri" w:hAnsi="Calibri"/>
        </w:rPr>
        <w:t>assessment</w:t>
      </w:r>
      <w:r w:rsidR="00D90542" w:rsidRPr="00CA073A">
        <w:rPr>
          <w:rFonts w:ascii="Calibri" w:hAnsi="Calibri"/>
        </w:rPr>
        <w:t>s</w:t>
      </w:r>
      <w:r w:rsidR="00BB0978" w:rsidRPr="00CA073A">
        <w:rPr>
          <w:rFonts w:ascii="Calibri" w:hAnsi="Calibri"/>
        </w:rPr>
        <w:t xml:space="preserve"> </w:t>
      </w:r>
      <w:r w:rsidR="00C80C46" w:rsidRPr="00CA073A">
        <w:rPr>
          <w:rFonts w:ascii="Calibri" w:hAnsi="Calibri"/>
        </w:rPr>
        <w:t>and inadequate postoperative care.</w:t>
      </w:r>
      <w:r w:rsidR="00C54711" w:rsidRPr="00CA073A">
        <w:rPr>
          <w:rFonts w:ascii="Calibri" w:hAnsi="Calibri"/>
        </w:rPr>
        <w:t xml:space="preserve"> </w:t>
      </w:r>
      <w:r w:rsidR="00AF6455" w:rsidRPr="00CA073A">
        <w:rPr>
          <w:rFonts w:ascii="Calibri" w:hAnsi="Calibri"/>
        </w:rPr>
        <w:t xml:space="preserve">Indeed, a recent study demonstrated that close involvement of multi-disciplinary team </w:t>
      </w:r>
      <w:commentRangeStart w:id="27"/>
      <w:r w:rsidR="00AF6455" w:rsidRPr="00CA073A">
        <w:rPr>
          <w:rFonts w:ascii="Calibri" w:hAnsi="Calibri"/>
        </w:rPr>
        <w:t>(MDT)</w:t>
      </w:r>
      <w:commentRangeEnd w:id="27"/>
      <w:r w:rsidR="00017759">
        <w:rPr>
          <w:rStyle w:val="CommentReference"/>
        </w:rPr>
        <w:commentReference w:id="27"/>
      </w:r>
      <w:r w:rsidR="00AF6455" w:rsidRPr="00CA073A">
        <w:rPr>
          <w:rFonts w:ascii="Calibri" w:hAnsi="Calibri"/>
        </w:rPr>
        <w:t xml:space="preserve"> in daily care is beneficial.</w:t>
      </w:r>
      <w:r w:rsidR="004674AF">
        <w:fldChar w:fldCharType="begin"/>
      </w:r>
      <w:r w:rsidR="004674AF">
        <w:instrText xml:space="preserve"> HYPERLINK \l "_ENREF_14" \o "Tarazona-Santabalbina, 2019 #1145"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&lt;EndNote&gt;&lt;Cite&gt;&lt;Author&gt;Tarazona-Santabalbina&lt;/Author&gt;&lt;Year&gt;2019&lt;/Year&gt;&lt;RecNum&gt;1145&lt;/RecNum&gt;&lt;IDText&gt;A daily multidisciplinary assessment of older adults undergoing elective colorectal cancer surgery is associated with reduced delirium and geriatric syndromes&lt;/IDText&gt;&lt;DisplayText&gt;&lt;style face="superscript"&gt;14&lt;/style&gt;&lt;/DisplayText&gt;&lt;record&gt;&lt;rec-number&gt;1145&lt;/rec-number&gt;&lt;foreign-keys&gt;&lt;key app="EN" db-id="9xx2zdxvx0axsresdstvxrvuzwxxea9xdxvd" timestamp="1599581357"&gt;1145&lt;/key&gt;&lt;/foreign-keys&gt;&lt;ref-type name="Journal Article"&gt;17&lt;/ref-type&gt;&lt;contributors&gt;&lt;authors&gt;&lt;author&gt;Tarazona-Santabalbina, F. J.&lt;/author&gt;&lt;author&gt;Llabata-Broseta, J.&lt;/author&gt;&lt;author&gt;Belenguer-Varea, Á&lt;/author&gt;&lt;author&gt;Álvarez-Martínez, D.&lt;/author&gt;&lt;author&gt;Cuesta-Peredo, D.&lt;/author&gt;&lt;author&gt;Avellana-Zaragoza, J. A.&lt;/author&gt;&lt;/authors&gt;&lt;/contributors&gt;&lt;titles&gt;&lt;title&gt;A daily multidisciplinary assessment of older adults undergoing elective colorectal cancer surgery is associated with reduced delirium and geriatric syndromes&lt;/title&gt;&lt;secondary-title&gt;J Geriatr Oncol&lt;/secondary-title&gt;&lt;/titles&gt;&lt;periodical&gt;&lt;full-title&gt;J Geriatr Oncol&lt;/full-title&gt;&lt;/periodical&gt;&lt;pages&gt;298-303&lt;/pages&gt;&lt;volume&gt;10&lt;/volume&gt;&lt;number&gt;2&lt;/number&gt;&lt;edition&gt;2018/09/11&lt;/edition&gt;&lt;keywords&gt;&lt;keyword&gt;Colorectal surgery&lt;/keyword&gt;&lt;keyword&gt;Delirium&lt;/keyword&gt;&lt;keyword&gt;Frail&lt;/keyword&gt;&lt;keyword&gt;Geriatric assessment&lt;/keyword&gt;&lt;keyword&gt;Older patients&lt;/keyword&gt;&lt;/keywords&gt;&lt;dates&gt;&lt;year&gt;2019&lt;/year&gt;&lt;pub-dates&gt;&lt;date&gt;03&lt;/date&gt;&lt;/pub-dates&gt;&lt;/dates&gt;&lt;isbn&gt;1879-4076&lt;/isbn&gt;&lt;accession-num&gt;30217699&lt;/accession-num&gt;&lt;urls&gt;&lt;related-urls&gt;&lt;url&gt;https://www.ncbi.nlm.nih.gov/pubmed/30217699&lt;/url&gt;&lt;/related-urls&gt;&lt;/urls&gt;&lt;electronic-resource-num&gt;10.1016/j.jgo.2018.08.013&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14</w:t>
      </w:r>
      <w:r w:rsidR="00173382" w:rsidRPr="00CA073A">
        <w:rPr>
          <w:rFonts w:ascii="Calibri" w:hAnsi="Calibri"/>
        </w:rPr>
        <w:fldChar w:fldCharType="end"/>
      </w:r>
      <w:r w:rsidR="004674AF">
        <w:rPr>
          <w:rFonts w:ascii="Calibri" w:hAnsi="Calibri"/>
        </w:rPr>
        <w:fldChar w:fldCharType="end"/>
      </w:r>
      <w:r w:rsidR="00AF6455" w:rsidRPr="00CA073A">
        <w:rPr>
          <w:rFonts w:ascii="Calibri" w:hAnsi="Calibri"/>
        </w:rPr>
        <w:t xml:space="preserve"> In recognition of the importance of integrated services for older adults, the British Geriatrics Society</w:t>
      </w:r>
      <w:del w:id="28" w:author="Ramirez,Pedro Tomas" w:date="2020-09-19T18:51:00Z">
        <w:r w:rsidR="00AF6455" w:rsidRPr="00CA073A" w:rsidDel="00017759">
          <w:rPr>
            <w:rFonts w:ascii="Calibri" w:hAnsi="Calibri"/>
          </w:rPr>
          <w:delText xml:space="preserve"> (BGS)</w:delText>
        </w:r>
      </w:del>
      <w:r w:rsidR="00AF6455" w:rsidRPr="00CA073A">
        <w:rPr>
          <w:rFonts w:ascii="Calibri" w:hAnsi="Calibri"/>
        </w:rPr>
        <w:t xml:space="preserve"> have produced the ‘Fit for Frailty’ guideline on the recognition and management of frailty</w:t>
      </w:r>
      <w:r w:rsidR="00531484" w:rsidRPr="00CA073A">
        <w:rPr>
          <w:rFonts w:ascii="Calibri" w:hAnsi="Calibri"/>
        </w:rPr>
        <w:t xml:space="preserve"> in community and outpatient settings</w:t>
      </w:r>
      <w:r w:rsidR="00AF6455" w:rsidRPr="00CA073A">
        <w:rPr>
          <w:rFonts w:ascii="Calibri" w:hAnsi="Calibri"/>
        </w:rPr>
        <w:t>.</w:t>
      </w:r>
      <w:r w:rsidR="004674AF">
        <w:fldChar w:fldCharType="begin"/>
      </w:r>
      <w:r w:rsidR="004674AF">
        <w:instrText xml:space="preserve"> HYPERLINK \l "_ENREF_15" \o "Turner, 2014 #1126" </w:instrText>
      </w:r>
      <w:r w:rsidR="004674AF">
        <w:fldChar w:fldCharType="separate"/>
      </w:r>
      <w:r w:rsidR="00173382" w:rsidRPr="00CA073A">
        <w:rPr>
          <w:rFonts w:ascii="Calibri" w:hAnsi="Calibri"/>
        </w:rPr>
        <w:fldChar w:fldCharType="begin">
          <w:fldData xml:space="preserve">PEVuZE5vdGU+PENpdGU+PEF1dGhvcj5UdXJuZXI8L0F1dGhvcj48WWVhcj4yMDE0PC9ZZWFyPjxS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PEVuZE5vdGU+PENpdGU+PEF1dGhvcj5UdXJuZXI8L0F1dGhvcj48WWVhcj4yMDE0PC9ZZWFyPjxS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15</w:t>
      </w:r>
      <w:r w:rsidR="00173382" w:rsidRPr="00CA073A">
        <w:rPr>
          <w:rFonts w:ascii="Calibri" w:hAnsi="Calibri"/>
        </w:rPr>
        <w:fldChar w:fldCharType="end"/>
      </w:r>
      <w:r w:rsidR="004674AF">
        <w:rPr>
          <w:rFonts w:ascii="Calibri" w:hAnsi="Calibri"/>
        </w:rPr>
        <w:fldChar w:fldCharType="end"/>
      </w:r>
      <w:r w:rsidR="00D90542" w:rsidRPr="00CA073A">
        <w:rPr>
          <w:rFonts w:ascii="Calibri" w:hAnsi="Calibri"/>
        </w:rPr>
        <w:t xml:space="preserve"> However, this has yet to be widely implemented </w:t>
      </w:r>
      <w:r w:rsidR="009A19E1" w:rsidRPr="00CA073A">
        <w:rPr>
          <w:rFonts w:ascii="Calibri" w:hAnsi="Calibri"/>
        </w:rPr>
        <w:t xml:space="preserve">in </w:t>
      </w:r>
      <w:r w:rsidR="00D90542" w:rsidRPr="00CA073A">
        <w:rPr>
          <w:rFonts w:ascii="Calibri" w:hAnsi="Calibri"/>
        </w:rPr>
        <w:t xml:space="preserve">gynaecological </w:t>
      </w:r>
      <w:r w:rsidR="009A19E1" w:rsidRPr="00CA073A">
        <w:rPr>
          <w:rFonts w:ascii="Calibri" w:hAnsi="Calibri"/>
        </w:rPr>
        <w:t>oncology</w:t>
      </w:r>
      <w:r w:rsidR="00D90542" w:rsidRPr="00CA073A">
        <w:rPr>
          <w:rFonts w:ascii="Calibri" w:hAnsi="Calibri"/>
        </w:rPr>
        <w:t xml:space="preserve">. </w:t>
      </w:r>
    </w:p>
    <w:p w14:paraId="794BEBA5" w14:textId="77777777" w:rsidR="00B73CD1" w:rsidRPr="00CA073A" w:rsidRDefault="00B73CD1" w:rsidP="00017759">
      <w:pPr>
        <w:spacing w:line="480" w:lineRule="auto"/>
        <w:ind w:firstLine="720"/>
        <w:jc w:val="both"/>
        <w:rPr>
          <w:rFonts w:ascii="Calibri" w:hAnsi="Calibri"/>
        </w:rPr>
        <w:pPrChange w:id="29" w:author="Ramirez,Pedro Tomas" w:date="2020-09-19T18:51:00Z">
          <w:pPr>
            <w:spacing w:line="480" w:lineRule="auto"/>
            <w:jc w:val="both"/>
          </w:pPr>
        </w:pPrChange>
      </w:pPr>
    </w:p>
    <w:p w14:paraId="709C050F" w14:textId="77777777" w:rsidR="003E4288" w:rsidRPr="00CA073A" w:rsidDel="00017759" w:rsidRDefault="002D20FD" w:rsidP="00017759">
      <w:pPr>
        <w:spacing w:line="480" w:lineRule="auto"/>
        <w:ind w:firstLine="720"/>
        <w:jc w:val="both"/>
        <w:rPr>
          <w:del w:id="30" w:author="Ramirez,Pedro Tomas" w:date="2020-09-19T18:52:00Z"/>
          <w:rFonts w:ascii="Calibri" w:hAnsi="Calibri"/>
        </w:rPr>
        <w:pPrChange w:id="31" w:author="Ramirez,Pedro Tomas" w:date="2020-09-19T18:51:00Z">
          <w:pPr>
            <w:spacing w:line="480" w:lineRule="auto"/>
            <w:jc w:val="both"/>
          </w:pPr>
        </w:pPrChange>
      </w:pPr>
      <w:r w:rsidRPr="00CA073A">
        <w:rPr>
          <w:rFonts w:ascii="Calibri" w:hAnsi="Calibri"/>
        </w:rPr>
        <w:t>Routine</w:t>
      </w:r>
      <w:r w:rsidR="00DD2D33" w:rsidRPr="00CA073A">
        <w:rPr>
          <w:rFonts w:ascii="Calibri" w:hAnsi="Calibri"/>
        </w:rPr>
        <w:t xml:space="preserve"> post-operative care</w:t>
      </w:r>
      <w:r w:rsidRPr="00CA073A">
        <w:rPr>
          <w:rFonts w:ascii="Calibri" w:hAnsi="Calibri"/>
        </w:rPr>
        <w:t xml:space="preserve"> is </w:t>
      </w:r>
      <w:r w:rsidR="00DD2D33" w:rsidRPr="00CA073A">
        <w:rPr>
          <w:rFonts w:ascii="Calibri" w:hAnsi="Calibri"/>
        </w:rPr>
        <w:t>provided by trainees ranging from foundation doctors to subspecialty trainees</w:t>
      </w:r>
      <w:r w:rsidR="00B71C8B" w:rsidRPr="00CA073A">
        <w:rPr>
          <w:rFonts w:ascii="Calibri" w:hAnsi="Calibri"/>
        </w:rPr>
        <w:t xml:space="preserve"> and fellows</w:t>
      </w:r>
      <w:r w:rsidR="00DD2D33" w:rsidRPr="00CA073A">
        <w:rPr>
          <w:rFonts w:ascii="Calibri" w:hAnsi="Calibri"/>
        </w:rPr>
        <w:t xml:space="preserve"> in gynaecological oncology. </w:t>
      </w:r>
      <w:r w:rsidR="00D26A06" w:rsidRPr="00CA073A">
        <w:rPr>
          <w:rFonts w:ascii="Calibri" w:hAnsi="Calibri"/>
        </w:rPr>
        <w:t>Previous studies</w:t>
      </w:r>
      <w:r w:rsidR="00F522EF" w:rsidRPr="00CA073A">
        <w:rPr>
          <w:rFonts w:ascii="Calibri" w:hAnsi="Calibri"/>
        </w:rPr>
        <w:t xml:space="preserve"> have</w:t>
      </w:r>
      <w:r w:rsidR="00D26A06" w:rsidRPr="00CA073A">
        <w:rPr>
          <w:rFonts w:ascii="Calibri" w:hAnsi="Calibri"/>
        </w:rPr>
        <w:t xml:space="preserve"> identified that surgical</w:t>
      </w:r>
      <w:r w:rsidR="004416A4" w:rsidRPr="00CA073A">
        <w:rPr>
          <w:rFonts w:ascii="Calibri" w:hAnsi="Calibri"/>
        </w:rPr>
        <w:t>, haematolog</w:t>
      </w:r>
      <w:r w:rsidR="00EF5437" w:rsidRPr="00CA073A">
        <w:rPr>
          <w:rFonts w:ascii="Calibri" w:hAnsi="Calibri"/>
        </w:rPr>
        <w:t>ical</w:t>
      </w:r>
      <w:r w:rsidR="004416A4" w:rsidRPr="00CA073A">
        <w:rPr>
          <w:rFonts w:ascii="Calibri" w:hAnsi="Calibri"/>
        </w:rPr>
        <w:t xml:space="preserve">, medical </w:t>
      </w:r>
      <w:r w:rsidR="00D26A06" w:rsidRPr="00CA073A">
        <w:rPr>
          <w:rFonts w:ascii="Calibri" w:hAnsi="Calibri"/>
        </w:rPr>
        <w:t xml:space="preserve">and </w:t>
      </w:r>
      <w:r w:rsidR="004416A4" w:rsidRPr="00CA073A">
        <w:rPr>
          <w:rFonts w:ascii="Calibri" w:hAnsi="Calibri"/>
        </w:rPr>
        <w:t xml:space="preserve">radiation </w:t>
      </w:r>
      <w:r w:rsidR="00D26A06" w:rsidRPr="00CA073A">
        <w:rPr>
          <w:rFonts w:ascii="Calibri" w:hAnsi="Calibri"/>
        </w:rPr>
        <w:t>oncology trainees lack confidence</w:t>
      </w:r>
      <w:r w:rsidR="00617E7C" w:rsidRPr="00CA073A">
        <w:rPr>
          <w:rFonts w:ascii="Calibri" w:hAnsi="Calibri"/>
        </w:rPr>
        <w:t>,</w:t>
      </w:r>
      <w:r w:rsidR="00E34098" w:rsidRPr="00CA073A">
        <w:rPr>
          <w:rFonts w:ascii="Calibri" w:hAnsi="Calibri"/>
        </w:rPr>
        <w:t xml:space="preserve"> </w:t>
      </w:r>
      <w:r w:rsidR="00F522EF" w:rsidRPr="00CA073A">
        <w:rPr>
          <w:rFonts w:ascii="Calibri" w:hAnsi="Calibri"/>
        </w:rPr>
        <w:t>competence</w:t>
      </w:r>
      <w:r w:rsidR="00617E7C" w:rsidRPr="00CA073A">
        <w:rPr>
          <w:rFonts w:ascii="Calibri" w:hAnsi="Calibri"/>
        </w:rPr>
        <w:t xml:space="preserve"> and specific training</w:t>
      </w:r>
      <w:r w:rsidR="00F522EF" w:rsidRPr="00CA073A">
        <w:rPr>
          <w:rFonts w:ascii="Calibri" w:hAnsi="Calibri"/>
        </w:rPr>
        <w:t xml:space="preserve"> </w:t>
      </w:r>
      <w:r w:rsidR="00D26A06" w:rsidRPr="00CA073A">
        <w:rPr>
          <w:rFonts w:ascii="Calibri" w:hAnsi="Calibri"/>
        </w:rPr>
        <w:t>in the management of older adults with cancer</w:t>
      </w:r>
      <w:r w:rsidR="00994E8E" w:rsidRPr="00CA073A">
        <w:rPr>
          <w:rFonts w:ascii="Calibri" w:hAnsi="Calibri"/>
        </w:rPr>
        <w:t>.</w:t>
      </w:r>
      <w:r w:rsidR="004674AF">
        <w:fldChar w:fldCharType="begin"/>
      </w:r>
      <w:r w:rsidR="004674AF">
        <w:instrText xml:space="preserve"> HYPERLINK \l "_ENREF_16" \o "Shipway, 2015 #1146" </w:instrText>
      </w:r>
      <w:r w:rsidR="004674AF">
        <w:fldChar w:fldCharType="separate"/>
      </w:r>
      <w:r w:rsidR="00173382" w:rsidRPr="00CA073A">
        <w:rPr>
          <w:rFonts w:ascii="Calibri" w:hAnsi="Calibri"/>
        </w:rPr>
        <w:fldChar w:fldCharType="begin">
          <w:fldData xml:space="preserve">PEVuZE5vdGU+PENpdGU+PEF1dGhvcj5TaGlwd2F5PC9BdXRob3I+PFllYXI+MjAxNTwvWWVhcj48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PEVuZE5vdGU+PENpdGU+PEF1dGhvcj5TaGlwd2F5PC9BdXRob3I+PFllYXI+MjAxNTwvWWVhcj48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16-19</w:t>
      </w:r>
      <w:r w:rsidR="00173382" w:rsidRPr="00CA073A">
        <w:rPr>
          <w:rFonts w:ascii="Calibri" w:hAnsi="Calibri"/>
        </w:rPr>
        <w:fldChar w:fldCharType="end"/>
      </w:r>
      <w:r w:rsidR="004674AF">
        <w:rPr>
          <w:rFonts w:ascii="Calibri" w:hAnsi="Calibri"/>
        </w:rPr>
        <w:fldChar w:fldCharType="end"/>
      </w:r>
      <w:r w:rsidR="00555B58" w:rsidRPr="00CA073A">
        <w:rPr>
          <w:rFonts w:ascii="Calibri" w:hAnsi="Calibri"/>
        </w:rPr>
        <w:t xml:space="preserve"> </w:t>
      </w:r>
      <w:r w:rsidR="00617E7C" w:rsidRPr="00CA073A">
        <w:rPr>
          <w:rFonts w:ascii="Calibri" w:hAnsi="Calibri"/>
        </w:rPr>
        <w:t>T</w:t>
      </w:r>
      <w:r w:rsidR="00F66B85" w:rsidRPr="00CA073A">
        <w:rPr>
          <w:rFonts w:ascii="Calibri" w:hAnsi="Calibri"/>
        </w:rPr>
        <w:t>he</w:t>
      </w:r>
      <w:r w:rsidR="00617E7C" w:rsidRPr="00CA073A">
        <w:rPr>
          <w:rFonts w:ascii="Calibri" w:hAnsi="Calibri"/>
        </w:rPr>
        <w:t xml:space="preserve"> aim</w:t>
      </w:r>
      <w:r w:rsidR="001003B0" w:rsidRPr="00CA073A">
        <w:rPr>
          <w:rFonts w:ascii="Calibri" w:hAnsi="Calibri"/>
        </w:rPr>
        <w:t xml:space="preserve"> of this survey was</w:t>
      </w:r>
      <w:r w:rsidR="00617E7C" w:rsidRPr="00CA073A">
        <w:rPr>
          <w:rFonts w:ascii="Calibri" w:hAnsi="Calibri"/>
        </w:rPr>
        <w:t xml:space="preserve"> to</w:t>
      </w:r>
      <w:r w:rsidR="003E4288" w:rsidRPr="00CA073A">
        <w:rPr>
          <w:rFonts w:ascii="Calibri" w:hAnsi="Calibri"/>
        </w:rPr>
        <w:t xml:space="preserve"> assess </w:t>
      </w:r>
      <w:r w:rsidR="00F66B85" w:rsidRPr="00CA073A">
        <w:rPr>
          <w:rFonts w:ascii="Calibri" w:hAnsi="Calibri"/>
        </w:rPr>
        <w:t xml:space="preserve">confidence and knowledge regarding common perioperative problems encountered in frail gynaecological oncology patients in trainees working in </w:t>
      </w:r>
      <w:r w:rsidR="00D26A06" w:rsidRPr="00CA073A">
        <w:rPr>
          <w:rFonts w:ascii="Calibri" w:hAnsi="Calibri"/>
        </w:rPr>
        <w:t>O</w:t>
      </w:r>
      <w:r w:rsidR="00B73CD1" w:rsidRPr="00CA073A">
        <w:rPr>
          <w:rFonts w:ascii="Calibri" w:hAnsi="Calibri"/>
        </w:rPr>
        <w:t xml:space="preserve">bstetrics and Gynaecology </w:t>
      </w:r>
      <w:commentRangeStart w:id="32"/>
      <w:r w:rsidR="00B73CD1" w:rsidRPr="00CA073A">
        <w:rPr>
          <w:rFonts w:ascii="Calibri" w:hAnsi="Calibri"/>
        </w:rPr>
        <w:t>(O</w:t>
      </w:r>
      <w:r w:rsidR="00D26A06" w:rsidRPr="00CA073A">
        <w:rPr>
          <w:rFonts w:ascii="Calibri" w:hAnsi="Calibri"/>
        </w:rPr>
        <w:t>&amp;G</w:t>
      </w:r>
      <w:r w:rsidR="00B73CD1" w:rsidRPr="00CA073A">
        <w:rPr>
          <w:rFonts w:ascii="Calibri" w:hAnsi="Calibri"/>
        </w:rPr>
        <w:t>)</w:t>
      </w:r>
      <w:r w:rsidR="00D8377A" w:rsidRPr="00CA073A">
        <w:rPr>
          <w:rFonts w:ascii="Calibri" w:hAnsi="Calibri"/>
        </w:rPr>
        <w:t xml:space="preserve">. </w:t>
      </w:r>
    </w:p>
    <w:commentRangeEnd w:id="32"/>
    <w:p w14:paraId="2C7B14D9" w14:textId="77777777" w:rsidR="002A3AD1" w:rsidRPr="00CA073A" w:rsidRDefault="00017759" w:rsidP="00017759">
      <w:pPr>
        <w:spacing w:line="480" w:lineRule="auto"/>
        <w:ind w:firstLine="720"/>
        <w:jc w:val="both"/>
        <w:rPr>
          <w:rFonts w:ascii="Calibri" w:hAnsi="Calibri"/>
          <w:b/>
          <w:bCs/>
        </w:rPr>
        <w:pPrChange w:id="33" w:author="Ramirez,Pedro Tomas" w:date="2020-09-19T18:52:00Z">
          <w:pPr>
            <w:spacing w:line="480" w:lineRule="auto"/>
          </w:pPr>
        </w:pPrChange>
      </w:pPr>
      <w:r>
        <w:rPr>
          <w:rStyle w:val="CommentReference"/>
        </w:rPr>
        <w:commentReference w:id="32"/>
      </w:r>
    </w:p>
    <w:p w14:paraId="08DBA12D" w14:textId="77777777" w:rsidR="00695D52" w:rsidRPr="00CA073A" w:rsidRDefault="00281772" w:rsidP="006B280A">
      <w:pPr>
        <w:spacing w:line="480" w:lineRule="auto"/>
        <w:rPr>
          <w:rFonts w:ascii="Calibri" w:hAnsi="Calibri"/>
          <w:b/>
          <w:bCs/>
        </w:rPr>
      </w:pPr>
      <w:commentRangeStart w:id="34"/>
      <w:r w:rsidRPr="00CA073A">
        <w:rPr>
          <w:rFonts w:ascii="Calibri" w:hAnsi="Calibri"/>
          <w:b/>
          <w:bCs/>
        </w:rPr>
        <w:t>Methods</w:t>
      </w:r>
      <w:commentRangeEnd w:id="34"/>
      <w:r w:rsidR="00017759">
        <w:rPr>
          <w:rStyle w:val="CommentReference"/>
        </w:rPr>
        <w:commentReference w:id="34"/>
      </w:r>
    </w:p>
    <w:p w14:paraId="6CC2F4BE" w14:textId="344AAB9D" w:rsidR="00D9568D" w:rsidRPr="00CA073A" w:rsidRDefault="00D9568D" w:rsidP="006B280A">
      <w:pPr>
        <w:spacing w:line="480" w:lineRule="auto"/>
        <w:jc w:val="both"/>
        <w:rPr>
          <w:rFonts w:ascii="Calibri" w:hAnsi="Calibri"/>
          <w:b/>
          <w:bCs/>
        </w:rPr>
      </w:pPr>
      <w:r w:rsidRPr="00CA073A">
        <w:rPr>
          <w:rFonts w:ascii="Calibri" w:hAnsi="Calibri"/>
          <w:b/>
          <w:bCs/>
        </w:rPr>
        <w:t>Setting, participants</w:t>
      </w:r>
      <w:ins w:id="35" w:author="Ramirez,Pedro Tomas" w:date="2020-09-19T18:52:00Z">
        <w:r w:rsidR="00017759">
          <w:rPr>
            <w:rFonts w:ascii="Calibri" w:hAnsi="Calibri"/>
            <w:b/>
            <w:bCs/>
          </w:rPr>
          <w:t>,</w:t>
        </w:r>
      </w:ins>
      <w:r w:rsidRPr="00CA073A">
        <w:rPr>
          <w:rFonts w:ascii="Calibri" w:hAnsi="Calibri"/>
          <w:b/>
          <w:bCs/>
        </w:rPr>
        <w:t xml:space="preserve"> and recruitment</w:t>
      </w:r>
    </w:p>
    <w:p w14:paraId="0E33FC1C" w14:textId="289254D4" w:rsidR="00695D52" w:rsidRPr="00CA073A" w:rsidDel="00017759" w:rsidRDefault="009903CE" w:rsidP="006B280A">
      <w:pPr>
        <w:spacing w:line="480" w:lineRule="auto"/>
        <w:jc w:val="both"/>
        <w:rPr>
          <w:del w:id="36" w:author="Ramirez,Pedro Tomas" w:date="2020-09-19T18:52:00Z"/>
          <w:rFonts w:ascii="Calibri" w:hAnsi="Calibri"/>
        </w:rPr>
      </w:pPr>
      <w:r w:rsidRPr="00CA073A">
        <w:rPr>
          <w:rFonts w:ascii="Calibri" w:hAnsi="Calibri"/>
        </w:rPr>
        <w:lastRenderedPageBreak/>
        <w:t>A</w:t>
      </w:r>
      <w:r w:rsidR="00374A38" w:rsidRPr="00CA073A">
        <w:rPr>
          <w:rFonts w:ascii="Calibri" w:hAnsi="Calibri"/>
        </w:rPr>
        <w:t xml:space="preserve">n </w:t>
      </w:r>
      <w:r w:rsidRPr="00CA073A">
        <w:rPr>
          <w:rFonts w:ascii="Calibri" w:hAnsi="Calibri"/>
        </w:rPr>
        <w:t>online survey was</w:t>
      </w:r>
      <w:r w:rsidR="00374A38" w:rsidRPr="00CA073A">
        <w:rPr>
          <w:rFonts w:ascii="Calibri" w:hAnsi="Calibri"/>
        </w:rPr>
        <w:t xml:space="preserve"> </w:t>
      </w:r>
      <w:r w:rsidRPr="00CA073A">
        <w:rPr>
          <w:rFonts w:ascii="Calibri" w:hAnsi="Calibri"/>
        </w:rPr>
        <w:t>distributed via the</w:t>
      </w:r>
      <w:r w:rsidR="009D1736" w:rsidRPr="00CA073A">
        <w:rPr>
          <w:rFonts w:ascii="Calibri" w:hAnsi="Calibri"/>
        </w:rPr>
        <w:t xml:space="preserve"> Audit and Research in Gynaecological Oncology (</w:t>
      </w:r>
      <w:r w:rsidRPr="00CA073A">
        <w:rPr>
          <w:rFonts w:ascii="Calibri" w:hAnsi="Calibri"/>
        </w:rPr>
        <w:t>ARGO</w:t>
      </w:r>
      <w:r w:rsidR="009D1736" w:rsidRPr="00CA073A">
        <w:rPr>
          <w:rFonts w:ascii="Calibri" w:hAnsi="Calibri"/>
        </w:rPr>
        <w:t>)</w:t>
      </w:r>
      <w:r w:rsidRPr="00CA073A">
        <w:rPr>
          <w:rFonts w:ascii="Calibri" w:hAnsi="Calibri"/>
        </w:rPr>
        <w:t xml:space="preserve"> collaborative </w:t>
      </w:r>
      <w:r w:rsidR="004E5B6C" w:rsidRPr="00CA073A">
        <w:rPr>
          <w:rFonts w:ascii="Calibri" w:hAnsi="Calibri"/>
        </w:rPr>
        <w:t xml:space="preserve">and UK Audit and Research Collaborative in Obstetrics and Gynaecology (UKARCOG) </w:t>
      </w:r>
      <w:r w:rsidR="004F5664" w:rsidRPr="00CA073A">
        <w:rPr>
          <w:rFonts w:ascii="Calibri" w:hAnsi="Calibri"/>
        </w:rPr>
        <w:t xml:space="preserve">to </w:t>
      </w:r>
      <w:r w:rsidR="00152E8E" w:rsidRPr="00CA073A">
        <w:rPr>
          <w:rFonts w:ascii="Calibri" w:hAnsi="Calibri"/>
        </w:rPr>
        <w:t>UK</w:t>
      </w:r>
      <w:r w:rsidR="005D54D6" w:rsidRPr="00CA073A">
        <w:rPr>
          <w:rFonts w:ascii="Calibri" w:hAnsi="Calibri"/>
        </w:rPr>
        <w:t xml:space="preserve"> and Irish</w:t>
      </w:r>
      <w:r w:rsidR="004F5664" w:rsidRPr="00CA073A">
        <w:rPr>
          <w:rFonts w:ascii="Calibri" w:hAnsi="Calibri"/>
        </w:rPr>
        <w:t xml:space="preserve"> trainees working in </w:t>
      </w:r>
      <w:r w:rsidR="009D1736" w:rsidRPr="00CA073A">
        <w:rPr>
          <w:rFonts w:ascii="Calibri" w:hAnsi="Calibri"/>
        </w:rPr>
        <w:t>O&amp;G</w:t>
      </w:r>
      <w:r w:rsidR="004F5664" w:rsidRPr="00CA073A">
        <w:rPr>
          <w:rFonts w:ascii="Calibri" w:hAnsi="Calibri"/>
        </w:rPr>
        <w:t xml:space="preserve">. </w:t>
      </w:r>
      <w:r w:rsidR="00B74270" w:rsidRPr="00CA073A">
        <w:rPr>
          <w:rFonts w:ascii="Calibri" w:hAnsi="Calibri"/>
        </w:rPr>
        <w:t>Specialty</w:t>
      </w:r>
      <w:r w:rsidR="00173382" w:rsidRPr="00CA073A">
        <w:rPr>
          <w:rFonts w:ascii="Calibri" w:hAnsi="Calibri"/>
        </w:rPr>
        <w:t xml:space="preserve"> </w:t>
      </w:r>
      <w:r w:rsidR="00B74270" w:rsidRPr="00CA073A">
        <w:rPr>
          <w:rFonts w:ascii="Calibri" w:hAnsi="Calibri"/>
        </w:rPr>
        <w:t>(ST1-7),</w:t>
      </w:r>
      <w:r w:rsidR="00B73CD1" w:rsidRPr="00CA073A">
        <w:rPr>
          <w:rFonts w:ascii="Calibri" w:hAnsi="Calibri"/>
        </w:rPr>
        <w:t xml:space="preserve"> </w:t>
      </w:r>
      <w:r w:rsidR="00B74270" w:rsidRPr="00CA073A">
        <w:rPr>
          <w:rFonts w:ascii="Calibri" w:hAnsi="Calibri"/>
        </w:rPr>
        <w:t>subspecialty</w:t>
      </w:r>
      <w:r w:rsidR="00173382" w:rsidRPr="00CA073A">
        <w:rPr>
          <w:rFonts w:ascii="Calibri" w:hAnsi="Calibri"/>
        </w:rPr>
        <w:t xml:space="preserve"> and</w:t>
      </w:r>
      <w:r w:rsidR="00B74270" w:rsidRPr="00CA073A">
        <w:rPr>
          <w:rFonts w:ascii="Calibri" w:hAnsi="Calibri"/>
        </w:rPr>
        <w:t xml:space="preserve"> G</w:t>
      </w:r>
      <w:r w:rsidR="000029C0" w:rsidRPr="00CA073A">
        <w:rPr>
          <w:rFonts w:ascii="Calibri" w:hAnsi="Calibri"/>
        </w:rPr>
        <w:t xml:space="preserve">eneral </w:t>
      </w:r>
      <w:r w:rsidR="00B74270" w:rsidRPr="00CA073A">
        <w:rPr>
          <w:rFonts w:ascii="Calibri" w:hAnsi="Calibri"/>
        </w:rPr>
        <w:t>P</w:t>
      </w:r>
      <w:r w:rsidR="000029C0" w:rsidRPr="00CA073A">
        <w:rPr>
          <w:rFonts w:ascii="Calibri" w:hAnsi="Calibri"/>
        </w:rPr>
        <w:t>ractice</w:t>
      </w:r>
      <w:r w:rsidR="00173382" w:rsidRPr="00CA073A">
        <w:rPr>
          <w:rFonts w:ascii="Calibri" w:hAnsi="Calibri"/>
        </w:rPr>
        <w:t xml:space="preserve"> </w:t>
      </w:r>
      <w:del w:id="37" w:author="Ramirez,Pedro Tomas" w:date="2020-09-19T18:52:00Z">
        <w:r w:rsidR="000029C0" w:rsidRPr="00CA073A" w:rsidDel="00017759">
          <w:rPr>
            <w:rFonts w:ascii="Calibri" w:hAnsi="Calibri"/>
          </w:rPr>
          <w:delText>(GP)</w:delText>
        </w:r>
        <w:r w:rsidR="00B74270" w:rsidRPr="00CA073A" w:rsidDel="00017759">
          <w:rPr>
            <w:rFonts w:ascii="Calibri" w:hAnsi="Calibri"/>
          </w:rPr>
          <w:delText xml:space="preserve"> </w:delText>
        </w:r>
      </w:del>
      <w:r w:rsidR="00B74270" w:rsidRPr="00CA073A">
        <w:rPr>
          <w:rFonts w:ascii="Calibri" w:hAnsi="Calibri"/>
        </w:rPr>
        <w:t>trainees</w:t>
      </w:r>
      <w:r w:rsidR="009A19E1" w:rsidRPr="00CA073A">
        <w:rPr>
          <w:rFonts w:ascii="Calibri" w:hAnsi="Calibri"/>
        </w:rPr>
        <w:t>, non-training grade doctors</w:t>
      </w:r>
      <w:r w:rsidR="00B74270" w:rsidRPr="00CA073A">
        <w:rPr>
          <w:rFonts w:ascii="Calibri" w:hAnsi="Calibri"/>
        </w:rPr>
        <w:t xml:space="preserve"> and foundation year</w:t>
      </w:r>
      <w:r w:rsidR="000029C0" w:rsidRPr="00CA073A">
        <w:rPr>
          <w:rFonts w:ascii="Calibri" w:hAnsi="Calibri"/>
        </w:rPr>
        <w:t xml:space="preserve"> (FY)</w:t>
      </w:r>
      <w:r w:rsidR="00B74270" w:rsidRPr="00CA073A">
        <w:rPr>
          <w:rFonts w:ascii="Calibri" w:hAnsi="Calibri"/>
        </w:rPr>
        <w:t xml:space="preserve"> doctors currently working in </w:t>
      </w:r>
      <w:r w:rsidR="00044011" w:rsidRPr="00CA073A">
        <w:rPr>
          <w:rFonts w:ascii="Calibri" w:hAnsi="Calibri"/>
        </w:rPr>
        <w:t>O&amp;G</w:t>
      </w:r>
      <w:r w:rsidR="00B74270" w:rsidRPr="00CA073A">
        <w:rPr>
          <w:rFonts w:ascii="Calibri" w:hAnsi="Calibri"/>
        </w:rPr>
        <w:t xml:space="preserve"> were eligible</w:t>
      </w:r>
      <w:r w:rsidR="009A19E1" w:rsidRPr="00CA073A">
        <w:rPr>
          <w:rFonts w:ascii="Calibri" w:hAnsi="Calibri"/>
        </w:rPr>
        <w:t>.</w:t>
      </w:r>
      <w:r w:rsidR="00173382" w:rsidRPr="00CA073A">
        <w:rPr>
          <w:rFonts w:ascii="Calibri" w:hAnsi="Calibri"/>
        </w:rPr>
        <w:t xml:space="preserve"> </w:t>
      </w:r>
      <w:r w:rsidR="009A19E1" w:rsidRPr="00CA073A">
        <w:rPr>
          <w:rFonts w:ascii="Calibri" w:hAnsi="Calibri"/>
        </w:rPr>
        <w:t>C</w:t>
      </w:r>
      <w:r w:rsidR="00B74270" w:rsidRPr="00CA073A">
        <w:rPr>
          <w:rFonts w:ascii="Calibri" w:hAnsi="Calibri"/>
        </w:rPr>
        <w:t xml:space="preserve">onsultants were excluded. </w:t>
      </w:r>
      <w:r w:rsidR="00374A38" w:rsidRPr="00CA073A">
        <w:rPr>
          <w:rFonts w:ascii="Calibri" w:hAnsi="Calibri"/>
        </w:rPr>
        <w:t>Study data w</w:t>
      </w:r>
      <w:r w:rsidR="00B518D7" w:rsidRPr="00CA073A">
        <w:rPr>
          <w:rFonts w:ascii="Calibri" w:hAnsi="Calibri"/>
        </w:rPr>
        <w:t>as</w:t>
      </w:r>
      <w:r w:rsidR="00374A38" w:rsidRPr="00CA073A">
        <w:rPr>
          <w:rFonts w:ascii="Calibri" w:hAnsi="Calibri"/>
        </w:rPr>
        <w:t xml:space="preserve"> collected using</w:t>
      </w:r>
      <w:r w:rsidR="00044011" w:rsidRPr="00CA073A">
        <w:rPr>
          <w:rFonts w:ascii="Calibri" w:hAnsi="Calibri"/>
        </w:rPr>
        <w:t xml:space="preserve"> </w:t>
      </w:r>
      <w:r w:rsidR="009A19E1" w:rsidRPr="00CA073A">
        <w:rPr>
          <w:rFonts w:ascii="Calibri" w:hAnsi="Calibri"/>
        </w:rPr>
        <w:t>REDCAP software</w:t>
      </w:r>
      <w:r w:rsidR="00374A38" w:rsidRPr="00CA073A">
        <w:rPr>
          <w:rFonts w:ascii="Calibri" w:hAnsi="Calibri"/>
        </w:rPr>
        <w:t xml:space="preserve"> hosted at the University of Manchester</w:t>
      </w:r>
      <w:r w:rsidR="00994E8E" w:rsidRPr="00CA073A">
        <w:rPr>
          <w:rFonts w:ascii="Calibri" w:hAnsi="Calibri"/>
        </w:rPr>
        <w:t>.</w:t>
      </w:r>
      <w:hyperlink w:anchor="_ENREF_20" w:tooltip="Harris, 2009 #1148" w:history="1"/>
      <w:r w:rsidR="00695D52" w:rsidRPr="00CA073A">
        <w:rPr>
          <w:rFonts w:ascii="Calibri" w:hAnsi="Calibri"/>
        </w:rPr>
        <w:t xml:space="preserve"> </w:t>
      </w:r>
      <w:r w:rsidR="00152E8E" w:rsidRPr="00CA073A">
        <w:rPr>
          <w:rFonts w:ascii="Calibri" w:hAnsi="Calibri"/>
        </w:rPr>
        <w:t>The survey was disseminated via ARGO</w:t>
      </w:r>
      <w:r w:rsidR="00BB399C" w:rsidRPr="00CA073A">
        <w:rPr>
          <w:rFonts w:ascii="Calibri" w:hAnsi="Calibri"/>
        </w:rPr>
        <w:t xml:space="preserve"> and UKARCOG</w:t>
      </w:r>
      <w:r w:rsidR="00152E8E" w:rsidRPr="00CA073A">
        <w:rPr>
          <w:rFonts w:ascii="Calibri" w:hAnsi="Calibri"/>
        </w:rPr>
        <w:t xml:space="preserve"> </w:t>
      </w:r>
      <w:r w:rsidR="00BB399C" w:rsidRPr="00CA073A">
        <w:rPr>
          <w:rFonts w:ascii="Calibri" w:hAnsi="Calibri"/>
        </w:rPr>
        <w:t>representatives</w:t>
      </w:r>
      <w:r w:rsidR="00F66B85" w:rsidRPr="00CA073A">
        <w:rPr>
          <w:rFonts w:ascii="Calibri" w:hAnsi="Calibri"/>
        </w:rPr>
        <w:t>,</w:t>
      </w:r>
      <w:r w:rsidR="00D8377A" w:rsidRPr="00CA073A">
        <w:rPr>
          <w:rFonts w:ascii="Calibri" w:hAnsi="Calibri"/>
        </w:rPr>
        <w:t xml:space="preserve"> </w:t>
      </w:r>
      <w:r w:rsidR="00F66B85" w:rsidRPr="00CA073A">
        <w:rPr>
          <w:rFonts w:ascii="Calibri" w:hAnsi="Calibri"/>
        </w:rPr>
        <w:t>advertised during the national and regional study days and publicised on the ARGO social media feed.</w:t>
      </w:r>
      <w:r w:rsidR="00BB399C" w:rsidRPr="00CA073A">
        <w:rPr>
          <w:rFonts w:ascii="Calibri" w:hAnsi="Calibri"/>
        </w:rPr>
        <w:t xml:space="preserve"> </w:t>
      </w:r>
      <w:r w:rsidR="00D9568D" w:rsidRPr="00CA073A">
        <w:rPr>
          <w:rFonts w:ascii="Calibri" w:hAnsi="Calibri"/>
        </w:rPr>
        <w:t>Responses were collected over a 6-week period between January and February 2020.</w:t>
      </w:r>
      <w:r w:rsidR="00152E8E" w:rsidRPr="00CA073A">
        <w:rPr>
          <w:rFonts w:ascii="Calibri" w:hAnsi="Calibri"/>
        </w:rPr>
        <w:t xml:space="preserve"> </w:t>
      </w:r>
    </w:p>
    <w:p w14:paraId="7B5B84FA" w14:textId="77777777" w:rsidR="005A2D4F" w:rsidRPr="00CA073A" w:rsidRDefault="005A2D4F" w:rsidP="006B280A">
      <w:pPr>
        <w:spacing w:line="480" w:lineRule="auto"/>
        <w:jc w:val="both"/>
        <w:rPr>
          <w:rFonts w:ascii="Calibri" w:hAnsi="Calibri"/>
        </w:rPr>
      </w:pPr>
    </w:p>
    <w:p w14:paraId="01095D9D" w14:textId="77777777" w:rsidR="00B73CD1" w:rsidRPr="00CA073A" w:rsidRDefault="00695D52" w:rsidP="006B280A">
      <w:pPr>
        <w:spacing w:line="480" w:lineRule="auto"/>
        <w:jc w:val="both"/>
        <w:rPr>
          <w:rFonts w:ascii="Calibri" w:hAnsi="Calibri"/>
          <w:b/>
          <w:bCs/>
        </w:rPr>
      </w:pPr>
      <w:r w:rsidRPr="00CA073A">
        <w:rPr>
          <w:rFonts w:ascii="Calibri" w:hAnsi="Calibri"/>
          <w:b/>
          <w:bCs/>
        </w:rPr>
        <w:t xml:space="preserve">Ethical Approval </w:t>
      </w:r>
    </w:p>
    <w:p w14:paraId="5F590E00" w14:textId="77777777" w:rsidR="00695D52" w:rsidRPr="00CA073A" w:rsidDel="00017759" w:rsidRDefault="00695D52" w:rsidP="006B280A">
      <w:pPr>
        <w:spacing w:line="480" w:lineRule="auto"/>
        <w:jc w:val="both"/>
        <w:rPr>
          <w:del w:id="38" w:author="Ramirez,Pedro Tomas" w:date="2020-09-19T18:53:00Z"/>
          <w:rFonts w:ascii="Calibri" w:hAnsi="Calibri"/>
        </w:rPr>
      </w:pPr>
      <w:r w:rsidRPr="00CA073A">
        <w:rPr>
          <w:rFonts w:ascii="Calibri" w:hAnsi="Calibri"/>
        </w:rPr>
        <w:t>The N</w:t>
      </w:r>
      <w:r w:rsidR="001345DB" w:rsidRPr="00CA073A">
        <w:rPr>
          <w:rFonts w:ascii="Calibri" w:hAnsi="Calibri"/>
        </w:rPr>
        <w:t xml:space="preserve">ational </w:t>
      </w:r>
      <w:r w:rsidRPr="00CA073A">
        <w:rPr>
          <w:rFonts w:ascii="Calibri" w:hAnsi="Calibri"/>
        </w:rPr>
        <w:t>H</w:t>
      </w:r>
      <w:r w:rsidR="001345DB" w:rsidRPr="00CA073A">
        <w:rPr>
          <w:rFonts w:ascii="Calibri" w:hAnsi="Calibri"/>
        </w:rPr>
        <w:t xml:space="preserve">ealth </w:t>
      </w:r>
      <w:r w:rsidRPr="00CA073A">
        <w:rPr>
          <w:rFonts w:ascii="Calibri" w:hAnsi="Calibri"/>
        </w:rPr>
        <w:t>S</w:t>
      </w:r>
      <w:r w:rsidR="001345DB" w:rsidRPr="00CA073A">
        <w:rPr>
          <w:rFonts w:ascii="Calibri" w:hAnsi="Calibri"/>
        </w:rPr>
        <w:t>ervice (NHS)</w:t>
      </w:r>
      <w:r w:rsidRPr="00CA073A">
        <w:rPr>
          <w:rFonts w:ascii="Calibri" w:hAnsi="Calibri"/>
        </w:rPr>
        <w:t xml:space="preserve"> Health Research Authority</w:t>
      </w:r>
      <w:r w:rsidR="00F66B85" w:rsidRPr="00CA073A">
        <w:rPr>
          <w:rFonts w:ascii="Calibri" w:hAnsi="Calibri"/>
        </w:rPr>
        <w:t xml:space="preserve"> decision tool</w:t>
      </w:r>
      <w:r w:rsidRPr="00CA073A">
        <w:rPr>
          <w:rFonts w:ascii="Calibri" w:hAnsi="Calibri"/>
        </w:rPr>
        <w:t xml:space="preserve"> was </w:t>
      </w:r>
      <w:r w:rsidR="00F66B85" w:rsidRPr="00CA073A">
        <w:rPr>
          <w:rFonts w:ascii="Calibri" w:hAnsi="Calibri"/>
        </w:rPr>
        <w:t>implemented</w:t>
      </w:r>
      <w:r w:rsidR="00EA004E" w:rsidRPr="00CA073A">
        <w:rPr>
          <w:rFonts w:ascii="Calibri" w:hAnsi="Calibri"/>
        </w:rPr>
        <w:t>. T</w:t>
      </w:r>
      <w:r w:rsidRPr="00CA073A">
        <w:rPr>
          <w:rFonts w:ascii="Calibri" w:hAnsi="Calibri"/>
        </w:rPr>
        <w:t xml:space="preserve">his study </w:t>
      </w:r>
      <w:r w:rsidR="009A19E1" w:rsidRPr="00CA073A">
        <w:rPr>
          <w:rFonts w:ascii="Calibri" w:hAnsi="Calibri"/>
        </w:rPr>
        <w:t>was assessed as</w:t>
      </w:r>
      <w:r w:rsidRPr="00CA073A">
        <w:rPr>
          <w:rFonts w:ascii="Calibri" w:hAnsi="Calibri"/>
        </w:rPr>
        <w:t xml:space="preserve"> service evaluatio</w:t>
      </w:r>
      <w:r w:rsidR="00EA004E" w:rsidRPr="00CA073A">
        <w:rPr>
          <w:rFonts w:ascii="Calibri" w:hAnsi="Calibri"/>
        </w:rPr>
        <w:t>n</w:t>
      </w:r>
      <w:r w:rsidR="000820CA" w:rsidRPr="00CA073A">
        <w:rPr>
          <w:rFonts w:ascii="Calibri" w:hAnsi="Calibri"/>
        </w:rPr>
        <w:t xml:space="preserve"> with the aim</w:t>
      </w:r>
      <w:r w:rsidR="00EA004E" w:rsidRPr="00CA073A">
        <w:rPr>
          <w:rFonts w:ascii="Calibri" w:hAnsi="Calibri"/>
        </w:rPr>
        <w:t xml:space="preserve"> to define the current clinical care</w:t>
      </w:r>
      <w:r w:rsidR="00B71C8B" w:rsidRPr="00CA073A">
        <w:rPr>
          <w:rFonts w:ascii="Calibri" w:hAnsi="Calibri"/>
        </w:rPr>
        <w:t xml:space="preserve"> and adequacy of training </w:t>
      </w:r>
      <w:r w:rsidR="009A19E1" w:rsidRPr="00CA073A">
        <w:rPr>
          <w:rFonts w:ascii="Calibri" w:hAnsi="Calibri"/>
        </w:rPr>
        <w:t>in the management</w:t>
      </w:r>
      <w:r w:rsidR="00EA004E" w:rsidRPr="00CA073A">
        <w:rPr>
          <w:rFonts w:ascii="Calibri" w:hAnsi="Calibri"/>
        </w:rPr>
        <w:t xml:space="preserve"> of </w:t>
      </w:r>
      <w:r w:rsidR="009A19E1" w:rsidRPr="00CA073A">
        <w:rPr>
          <w:rFonts w:ascii="Calibri" w:hAnsi="Calibri"/>
        </w:rPr>
        <w:t>frailty</w:t>
      </w:r>
      <w:r w:rsidR="00173382" w:rsidRPr="00CA073A">
        <w:rPr>
          <w:rFonts w:ascii="Calibri" w:hAnsi="Calibri"/>
        </w:rPr>
        <w:t xml:space="preserve"> </w:t>
      </w:r>
      <w:r w:rsidR="00EA004E" w:rsidRPr="00CA073A">
        <w:rPr>
          <w:rFonts w:ascii="Calibri" w:hAnsi="Calibri"/>
        </w:rPr>
        <w:t>through the implementation of</w:t>
      </w:r>
      <w:r w:rsidR="00B71C8B" w:rsidRPr="00CA073A">
        <w:rPr>
          <w:rFonts w:ascii="Calibri" w:hAnsi="Calibri"/>
        </w:rPr>
        <w:t xml:space="preserve"> clinician</w:t>
      </w:r>
      <w:r w:rsidR="009A19E1" w:rsidRPr="00CA073A">
        <w:rPr>
          <w:rFonts w:ascii="Calibri" w:hAnsi="Calibri"/>
        </w:rPr>
        <w:t>-</w:t>
      </w:r>
      <w:r w:rsidR="00B71C8B" w:rsidRPr="00CA073A">
        <w:rPr>
          <w:rFonts w:ascii="Calibri" w:hAnsi="Calibri"/>
        </w:rPr>
        <w:t>completed</w:t>
      </w:r>
      <w:r w:rsidR="00EA004E" w:rsidRPr="00CA073A">
        <w:rPr>
          <w:rFonts w:ascii="Calibri" w:hAnsi="Calibri"/>
        </w:rPr>
        <w:t xml:space="preserve"> questionnaires.</w:t>
      </w:r>
      <w:r w:rsidR="00B71C8B" w:rsidRPr="00CA073A">
        <w:rPr>
          <w:rFonts w:ascii="Calibri" w:hAnsi="Calibri"/>
        </w:rPr>
        <w:t xml:space="preserve"> No patient data was </w:t>
      </w:r>
      <w:r w:rsidR="001345DB" w:rsidRPr="00CA073A">
        <w:rPr>
          <w:rFonts w:ascii="Calibri" w:hAnsi="Calibri"/>
        </w:rPr>
        <w:t xml:space="preserve">included in this study. </w:t>
      </w:r>
      <w:r w:rsidR="00EA004E" w:rsidRPr="00CA073A">
        <w:rPr>
          <w:rFonts w:ascii="Calibri" w:hAnsi="Calibri"/>
        </w:rPr>
        <w:t xml:space="preserve"> Thus, no NHS research ethics committee review was sought. </w:t>
      </w:r>
    </w:p>
    <w:p w14:paraId="767AF827" w14:textId="77777777" w:rsidR="00695D52" w:rsidRPr="00CA073A" w:rsidRDefault="00695D52" w:rsidP="006B280A">
      <w:pPr>
        <w:spacing w:line="480" w:lineRule="auto"/>
        <w:jc w:val="both"/>
        <w:rPr>
          <w:rFonts w:ascii="Calibri" w:hAnsi="Calibri"/>
        </w:rPr>
      </w:pPr>
    </w:p>
    <w:p w14:paraId="668EF9E2" w14:textId="77777777" w:rsidR="00D9568D" w:rsidRPr="00CA073A" w:rsidRDefault="00D9568D" w:rsidP="006B280A">
      <w:pPr>
        <w:spacing w:line="480" w:lineRule="auto"/>
        <w:jc w:val="both"/>
        <w:rPr>
          <w:rFonts w:ascii="Calibri" w:hAnsi="Calibri"/>
          <w:b/>
          <w:bCs/>
        </w:rPr>
      </w:pPr>
      <w:r w:rsidRPr="00CA073A">
        <w:rPr>
          <w:rFonts w:ascii="Calibri" w:hAnsi="Calibri"/>
          <w:b/>
          <w:bCs/>
        </w:rPr>
        <w:t>Questionnaire design</w:t>
      </w:r>
    </w:p>
    <w:p w14:paraId="16154DE9" w14:textId="77777777" w:rsidR="001248D1" w:rsidRPr="00CA073A" w:rsidDel="00017759" w:rsidRDefault="000820CA" w:rsidP="006B280A">
      <w:pPr>
        <w:spacing w:line="480" w:lineRule="auto"/>
        <w:jc w:val="both"/>
        <w:rPr>
          <w:del w:id="39" w:author="Ramirez,Pedro Tomas" w:date="2020-09-19T18:54:00Z"/>
          <w:rFonts w:ascii="Calibri" w:hAnsi="Calibri"/>
        </w:rPr>
      </w:pPr>
      <w:r w:rsidRPr="00CA073A">
        <w:rPr>
          <w:rFonts w:ascii="Calibri" w:hAnsi="Calibri"/>
        </w:rPr>
        <w:t>The authors</w:t>
      </w:r>
      <w:r w:rsidR="006858B9" w:rsidRPr="00CA073A">
        <w:rPr>
          <w:rFonts w:ascii="Calibri" w:hAnsi="Calibri"/>
        </w:rPr>
        <w:t xml:space="preserve"> review</w:t>
      </w:r>
      <w:r w:rsidR="00144D4E" w:rsidRPr="00CA073A">
        <w:rPr>
          <w:rFonts w:ascii="Calibri" w:hAnsi="Calibri"/>
        </w:rPr>
        <w:t xml:space="preserve">ed the literature </w:t>
      </w:r>
      <w:r w:rsidR="006858B9" w:rsidRPr="00CA073A">
        <w:rPr>
          <w:rFonts w:ascii="Calibri" w:hAnsi="Calibri"/>
        </w:rPr>
        <w:t>on the</w:t>
      </w:r>
      <w:r w:rsidR="00144D4E" w:rsidRPr="00CA073A">
        <w:rPr>
          <w:rFonts w:ascii="Calibri" w:hAnsi="Calibri"/>
        </w:rPr>
        <w:t xml:space="preserve"> perioperative</w:t>
      </w:r>
      <w:r w:rsidR="006858B9" w:rsidRPr="00CA073A">
        <w:rPr>
          <w:rFonts w:ascii="Calibri" w:hAnsi="Calibri"/>
        </w:rPr>
        <w:t xml:space="preserve"> management of frail surgical </w:t>
      </w:r>
      <w:r w:rsidR="008E1103" w:rsidRPr="00CA073A">
        <w:rPr>
          <w:rFonts w:ascii="Calibri" w:hAnsi="Calibri"/>
        </w:rPr>
        <w:t>patients</w:t>
      </w:r>
      <w:r w:rsidR="00144D4E" w:rsidRPr="00CA073A">
        <w:rPr>
          <w:rFonts w:ascii="Calibri" w:hAnsi="Calibri"/>
        </w:rPr>
        <w:t xml:space="preserve"> and of trainees’ knowledge in the management of frailty. Relevant issues were identified and</w:t>
      </w:r>
      <w:r w:rsidR="006858B9" w:rsidRPr="00CA073A">
        <w:rPr>
          <w:rFonts w:ascii="Calibri" w:hAnsi="Calibri"/>
        </w:rPr>
        <w:t xml:space="preserve"> used to inform</w:t>
      </w:r>
      <w:r w:rsidR="00144D4E" w:rsidRPr="00CA073A">
        <w:rPr>
          <w:rFonts w:ascii="Calibri" w:hAnsi="Calibri"/>
        </w:rPr>
        <w:t xml:space="preserve"> </w:t>
      </w:r>
      <w:r w:rsidR="006858B9" w:rsidRPr="00CA073A">
        <w:rPr>
          <w:rFonts w:ascii="Calibri" w:hAnsi="Calibri"/>
        </w:rPr>
        <w:t>questionnaire design.</w:t>
      </w:r>
      <w:r w:rsidR="00D8377A" w:rsidRPr="00CA073A">
        <w:rPr>
          <w:rFonts w:ascii="Calibri" w:hAnsi="Calibri"/>
        </w:rPr>
        <w:t xml:space="preserve"> </w:t>
      </w:r>
      <w:r w:rsidR="00044011" w:rsidRPr="00CA073A">
        <w:rPr>
          <w:rFonts w:ascii="Calibri" w:hAnsi="Calibri"/>
        </w:rPr>
        <w:t xml:space="preserve">Trainees and consultants in gynaecological oncology and </w:t>
      </w:r>
      <w:r w:rsidR="00DA7AB8" w:rsidRPr="00CA073A">
        <w:rPr>
          <w:rFonts w:ascii="Calibri" w:hAnsi="Calibri"/>
        </w:rPr>
        <w:t>geriatrics</w:t>
      </w:r>
      <w:r w:rsidR="009130A3" w:rsidRPr="00CA073A">
        <w:rPr>
          <w:rFonts w:ascii="Calibri" w:hAnsi="Calibri"/>
        </w:rPr>
        <w:t xml:space="preserve"> </w:t>
      </w:r>
      <w:r w:rsidR="00044011" w:rsidRPr="00CA073A">
        <w:rPr>
          <w:rFonts w:ascii="Calibri" w:hAnsi="Calibri"/>
        </w:rPr>
        <w:t>identified three key domains</w:t>
      </w:r>
      <w:r w:rsidR="00152E8E" w:rsidRPr="00CA073A">
        <w:rPr>
          <w:rFonts w:ascii="Calibri" w:hAnsi="Calibri"/>
        </w:rPr>
        <w:t>:</w:t>
      </w:r>
      <w:r w:rsidR="00044011" w:rsidRPr="00CA073A">
        <w:rPr>
          <w:rFonts w:ascii="Calibri" w:hAnsi="Calibri"/>
        </w:rPr>
        <w:t xml:space="preserve"> (1) trainee demographics and prior training in geriatric medicine, (2) current clinical practice and attitudes regarding the assessment and management of frail patients; and (3) multidisciplinary care in the management of frail patients. The </w:t>
      </w:r>
      <w:r w:rsidR="008B3FF0" w:rsidRPr="00CA073A">
        <w:rPr>
          <w:rFonts w:ascii="Calibri" w:hAnsi="Calibri"/>
        </w:rPr>
        <w:t>questionnaire consisted of 1</w:t>
      </w:r>
      <w:r w:rsidR="00C418AB" w:rsidRPr="00CA073A">
        <w:rPr>
          <w:rFonts w:ascii="Calibri" w:hAnsi="Calibri"/>
        </w:rPr>
        <w:t>9</w:t>
      </w:r>
      <w:r w:rsidR="008B3FF0" w:rsidRPr="00CA073A">
        <w:rPr>
          <w:rFonts w:ascii="Calibri" w:hAnsi="Calibri"/>
        </w:rPr>
        <w:t xml:space="preserve"> questions</w:t>
      </w:r>
      <w:r w:rsidR="00B73CD1" w:rsidRPr="00CA073A">
        <w:rPr>
          <w:rFonts w:ascii="Calibri" w:hAnsi="Calibri"/>
        </w:rPr>
        <w:t xml:space="preserve"> (</w:t>
      </w:r>
      <w:r w:rsidR="0038523C" w:rsidRPr="00CA073A">
        <w:rPr>
          <w:rFonts w:ascii="Calibri" w:hAnsi="Calibri"/>
        </w:rPr>
        <w:t xml:space="preserve">supplementary </w:t>
      </w:r>
      <w:r w:rsidR="00173382" w:rsidRPr="00CA073A">
        <w:rPr>
          <w:rFonts w:ascii="Calibri" w:hAnsi="Calibri"/>
        </w:rPr>
        <w:t>material</w:t>
      </w:r>
      <w:r w:rsidR="00B73CD1" w:rsidRPr="00CA073A">
        <w:rPr>
          <w:rFonts w:ascii="Calibri" w:hAnsi="Calibri"/>
        </w:rPr>
        <w:t>)</w:t>
      </w:r>
      <w:r w:rsidR="008B3FF0" w:rsidRPr="00CA073A">
        <w:rPr>
          <w:rFonts w:ascii="Calibri" w:hAnsi="Calibri"/>
        </w:rPr>
        <w:t>; questions addressing confidence and clinical experience used a 5-point Likert scale</w:t>
      </w:r>
      <w:r w:rsidR="00152E8E" w:rsidRPr="00CA073A">
        <w:rPr>
          <w:rFonts w:ascii="Calibri" w:hAnsi="Calibri"/>
        </w:rPr>
        <w:t xml:space="preserve"> </w:t>
      </w:r>
      <w:r w:rsidR="008B3FF0" w:rsidRPr="00CA073A">
        <w:rPr>
          <w:rFonts w:ascii="Calibri" w:hAnsi="Calibri"/>
        </w:rPr>
        <w:t>while those addressing clinical knowledge used multiple choice or true/false formats.</w:t>
      </w:r>
      <w:r w:rsidR="002D4055" w:rsidRPr="00CA073A">
        <w:rPr>
          <w:rFonts w:ascii="Calibri" w:hAnsi="Calibri"/>
        </w:rPr>
        <w:t xml:space="preserve"> </w:t>
      </w:r>
      <w:r w:rsidR="002D4055" w:rsidRPr="00CA073A">
        <w:rPr>
          <w:rFonts w:eastAsia="Times New Roman" w:cstheme="minorHAnsi"/>
          <w:color w:val="000000"/>
          <w:shd w:val="clear" w:color="auto" w:fill="FFFFFF"/>
        </w:rPr>
        <w:t>Delirium and mental capacity were chosen for trainees</w:t>
      </w:r>
      <w:r w:rsidR="009672BD" w:rsidRPr="00CA073A">
        <w:rPr>
          <w:rFonts w:eastAsia="Times New Roman" w:cstheme="minorHAnsi"/>
          <w:color w:val="000000"/>
          <w:shd w:val="clear" w:color="auto" w:fill="FFFFFF"/>
        </w:rPr>
        <w:t>’</w:t>
      </w:r>
      <w:r w:rsidR="002D4055" w:rsidRPr="00CA073A">
        <w:rPr>
          <w:rFonts w:eastAsia="Times New Roman" w:cstheme="minorHAnsi"/>
          <w:color w:val="000000"/>
          <w:shd w:val="clear" w:color="auto" w:fill="FFFFFF"/>
        </w:rPr>
        <w:t xml:space="preserve"> competency assessment as these have been identified as areas of particular importance in perioperative care in the NCEPOD report.</w:t>
      </w:r>
      <w:hyperlink w:anchor="_ENREF_13" w:tooltip="Wilkinson, 2010 #1144" w:history="1">
        <w:r w:rsidR="00173382" w:rsidRPr="00CA073A">
          <w:rPr>
            <w:rFonts w:eastAsia="Times New Roman" w:cstheme="minorHAnsi"/>
            <w:color w:val="000000"/>
            <w:shd w:val="clear" w:color="auto" w:fill="FFFFFF"/>
          </w:rPr>
          <w:fldChar w:fldCharType="begin"/>
        </w:r>
        <w:r w:rsidR="00173382" w:rsidRPr="00CA073A">
          <w:rPr>
            <w:rFonts w:eastAsia="Times New Roman" w:cstheme="minorHAnsi"/>
            <w:color w:val="000000"/>
            <w:shd w:val="clear" w:color="auto" w:fill="FFFFFF"/>
          </w:rPr>
          <w:instrText xml:space="preserve"> ADDIN EN.CITE &lt;EndNote&gt;&lt;Cite&gt;&lt;Author&gt;Wilkinson&lt;/Author&gt;&lt;Year&gt;2010&lt;/Year&gt;&lt;RecNum&gt;1144&lt;/RecNum&gt;&lt;DisplayText&gt;&lt;style face="superscript"&gt;13&lt;/style&gt;&lt;/DisplayText&gt;&lt;record&gt;&lt;rec-number&gt;1144&lt;/rec-number&gt;&lt;foreign-keys&gt;&lt;key app="EN" db-id="9xx2zdxvx0axsresdstvxrvuzwxxea9xdxvd" timestamp="1599581357"&gt;1144&lt;/key&gt;&lt;/foreign-keys&gt;&lt;ref-type name="Generic"&gt;13&lt;/ref-type&gt;&lt;contributors&gt;&lt;authors&gt;&lt;author&gt;Wilkinson, K&lt;/author&gt;&lt;author&gt;Martin, IC&lt;/author&gt;&lt;author&gt;Gough, MJ&lt;/author&gt;&lt;author&gt;et al&lt;/author&gt;&lt;/authors&gt;&lt;/contributors&gt;&lt;titles&gt;&lt;title&gt;Elective &amp;amp; Emergency Surgery in the Elderly: An Age Old Problem  . London: National Confidential Enquiry into Patient Outcome and Death.&lt;/title&gt;&lt;/titles&gt;&lt;dates&gt;&lt;year&gt;2010&lt;/year&gt;&lt;/dates&gt;&lt;urls&gt;&lt;/urls&gt;&lt;/record&gt;&lt;/Cite&gt;&lt;/EndNote&gt;</w:instrText>
        </w:r>
        <w:r w:rsidR="00173382" w:rsidRPr="00CA073A">
          <w:rPr>
            <w:rFonts w:eastAsia="Times New Roman" w:cstheme="minorHAnsi"/>
            <w:color w:val="000000"/>
            <w:shd w:val="clear" w:color="auto" w:fill="FFFFFF"/>
          </w:rPr>
          <w:fldChar w:fldCharType="separate"/>
        </w:r>
        <w:r w:rsidR="00173382" w:rsidRPr="00CA073A">
          <w:rPr>
            <w:rFonts w:eastAsia="Times New Roman" w:cstheme="minorHAnsi"/>
            <w:noProof/>
            <w:color w:val="000000"/>
            <w:shd w:val="clear" w:color="auto" w:fill="FFFFFF"/>
            <w:vertAlign w:val="superscript"/>
          </w:rPr>
          <w:t>13</w:t>
        </w:r>
        <w:r w:rsidR="00173382" w:rsidRPr="00CA073A">
          <w:rPr>
            <w:rFonts w:eastAsia="Times New Roman" w:cstheme="minorHAnsi"/>
            <w:color w:val="000000"/>
            <w:shd w:val="clear" w:color="auto" w:fill="FFFFFF"/>
          </w:rPr>
          <w:fldChar w:fldCharType="end"/>
        </w:r>
      </w:hyperlink>
      <w:r w:rsidR="008B3FF0" w:rsidRPr="00CA073A">
        <w:rPr>
          <w:rFonts w:ascii="Calibri" w:hAnsi="Calibri"/>
        </w:rPr>
        <w:t xml:space="preserve"> The </w:t>
      </w:r>
      <w:r w:rsidR="008B3FF0" w:rsidRPr="00CA073A">
        <w:rPr>
          <w:rFonts w:ascii="Calibri" w:hAnsi="Calibri"/>
        </w:rPr>
        <w:lastRenderedPageBreak/>
        <w:t xml:space="preserve">questionnaire was pre-tested in </w:t>
      </w:r>
      <w:r w:rsidR="009F4ADE" w:rsidRPr="00CA073A">
        <w:rPr>
          <w:rFonts w:ascii="Calibri" w:hAnsi="Calibri"/>
        </w:rPr>
        <w:t>10</w:t>
      </w:r>
      <w:r w:rsidR="008B3FF0" w:rsidRPr="00CA073A">
        <w:rPr>
          <w:rFonts w:ascii="Calibri" w:hAnsi="Calibri"/>
        </w:rPr>
        <w:t xml:space="preserve"> trainees and changes were made to improve readability and non-ambiguit</w:t>
      </w:r>
      <w:r w:rsidR="00173382" w:rsidRPr="00CA073A">
        <w:rPr>
          <w:rFonts w:ascii="Calibri" w:hAnsi="Calibri"/>
        </w:rPr>
        <w:t>y</w:t>
      </w:r>
      <w:r w:rsidR="008B3FF0" w:rsidRPr="00CA073A">
        <w:rPr>
          <w:rFonts w:ascii="Calibri" w:hAnsi="Calibri"/>
        </w:rPr>
        <w:t xml:space="preserve">. </w:t>
      </w:r>
    </w:p>
    <w:p w14:paraId="4A5AB252" w14:textId="77777777" w:rsidR="00336B92" w:rsidRPr="00CA073A" w:rsidRDefault="00336B92" w:rsidP="00017759">
      <w:pPr>
        <w:spacing w:line="480" w:lineRule="auto"/>
        <w:jc w:val="both"/>
        <w:rPr>
          <w:rFonts w:ascii="Calibri" w:hAnsi="Calibri"/>
          <w:b/>
          <w:bCs/>
        </w:rPr>
        <w:pPrChange w:id="40" w:author="Ramirez,Pedro Tomas" w:date="2020-09-19T18:54:00Z">
          <w:pPr>
            <w:spacing w:line="480" w:lineRule="auto"/>
          </w:pPr>
        </w:pPrChange>
      </w:pPr>
    </w:p>
    <w:p w14:paraId="1477C2FE" w14:textId="77777777" w:rsidR="00281772" w:rsidRPr="00CA073A" w:rsidRDefault="00281772" w:rsidP="006B280A">
      <w:pPr>
        <w:spacing w:line="480" w:lineRule="auto"/>
        <w:rPr>
          <w:rFonts w:ascii="Calibri" w:hAnsi="Calibri"/>
          <w:b/>
          <w:bCs/>
        </w:rPr>
      </w:pPr>
      <w:r w:rsidRPr="00CA073A">
        <w:rPr>
          <w:rFonts w:ascii="Calibri" w:hAnsi="Calibri"/>
          <w:b/>
          <w:bCs/>
        </w:rPr>
        <w:t xml:space="preserve">Statistical analysis </w:t>
      </w:r>
    </w:p>
    <w:p w14:paraId="51803D86" w14:textId="77777777" w:rsidR="00D9568D" w:rsidRPr="00CA073A" w:rsidDel="00017759" w:rsidRDefault="006F0CF1" w:rsidP="006B280A">
      <w:pPr>
        <w:spacing w:line="480" w:lineRule="auto"/>
        <w:jc w:val="both"/>
        <w:rPr>
          <w:del w:id="41" w:author="Ramirez,Pedro Tomas" w:date="2020-09-19T18:54:00Z"/>
          <w:rFonts w:ascii="Calibri" w:hAnsi="Calibri"/>
        </w:rPr>
      </w:pPr>
      <w:r w:rsidRPr="00CA073A">
        <w:rPr>
          <w:rFonts w:ascii="Calibri" w:hAnsi="Calibri"/>
        </w:rPr>
        <w:t xml:space="preserve">For </w:t>
      </w:r>
      <w:r w:rsidR="00DD2D33" w:rsidRPr="00CA073A">
        <w:rPr>
          <w:rFonts w:ascii="Calibri" w:hAnsi="Calibri"/>
        </w:rPr>
        <w:t>categorical</w:t>
      </w:r>
      <w:r w:rsidRPr="00CA073A">
        <w:rPr>
          <w:rFonts w:ascii="Calibri" w:hAnsi="Calibri"/>
        </w:rPr>
        <w:t xml:space="preserve"> data, responses were analysed in frequencies and percentages. </w:t>
      </w:r>
      <w:r w:rsidR="001248D1" w:rsidRPr="00CA073A">
        <w:rPr>
          <w:rFonts w:ascii="Calibri" w:hAnsi="Calibri"/>
        </w:rPr>
        <w:t>The Chi-square</w:t>
      </w:r>
      <w:r w:rsidR="009D1736" w:rsidRPr="00CA073A">
        <w:rPr>
          <w:rFonts w:ascii="Calibri" w:hAnsi="Calibri"/>
        </w:rPr>
        <w:t xml:space="preserve"> </w:t>
      </w:r>
      <w:r w:rsidR="001248D1" w:rsidRPr="00CA073A">
        <w:rPr>
          <w:rFonts w:ascii="Calibri" w:hAnsi="Calibri"/>
        </w:rPr>
        <w:t>test was used to compare responses between junior and senior trainees</w:t>
      </w:r>
      <w:r w:rsidR="00C418AB" w:rsidRPr="00CA073A">
        <w:rPr>
          <w:rFonts w:ascii="Calibri" w:hAnsi="Calibri"/>
        </w:rPr>
        <w:t>. Junior trainees were defined as ST1-2, GP and FY trainees (interns)</w:t>
      </w:r>
      <w:r w:rsidR="0082253E" w:rsidRPr="00CA073A">
        <w:rPr>
          <w:rFonts w:ascii="Calibri" w:hAnsi="Calibri"/>
        </w:rPr>
        <w:t xml:space="preserve"> and junior non-training grade doctors</w:t>
      </w:r>
      <w:r w:rsidR="00C418AB" w:rsidRPr="00CA073A">
        <w:rPr>
          <w:rFonts w:ascii="Calibri" w:hAnsi="Calibri"/>
        </w:rPr>
        <w:t>, whereas ST3-7</w:t>
      </w:r>
      <w:r w:rsidR="0082253E" w:rsidRPr="00CA073A">
        <w:rPr>
          <w:rFonts w:ascii="Calibri" w:hAnsi="Calibri"/>
        </w:rPr>
        <w:t xml:space="preserve">, </w:t>
      </w:r>
      <w:r w:rsidR="00C418AB" w:rsidRPr="00CA073A">
        <w:rPr>
          <w:rFonts w:ascii="Calibri" w:hAnsi="Calibri"/>
        </w:rPr>
        <w:t xml:space="preserve">subspecialty </w:t>
      </w:r>
      <w:r w:rsidR="0082253E" w:rsidRPr="00CA073A">
        <w:rPr>
          <w:rFonts w:ascii="Calibri" w:hAnsi="Calibri"/>
        </w:rPr>
        <w:t>trainees and senior non-training grade doctors</w:t>
      </w:r>
      <w:r w:rsidR="00C418AB" w:rsidRPr="00CA073A">
        <w:rPr>
          <w:rFonts w:ascii="Calibri" w:hAnsi="Calibri"/>
        </w:rPr>
        <w:t xml:space="preserve"> were considered </w:t>
      </w:r>
      <w:r w:rsidR="008E1103" w:rsidRPr="00CA073A">
        <w:rPr>
          <w:rFonts w:ascii="Calibri" w:hAnsi="Calibri"/>
        </w:rPr>
        <w:t>senior trainees</w:t>
      </w:r>
      <w:r w:rsidR="00C418AB" w:rsidRPr="00CA073A">
        <w:rPr>
          <w:rFonts w:ascii="Calibri" w:hAnsi="Calibri"/>
        </w:rPr>
        <w:t>. Respondents who did not specify their training grade</w:t>
      </w:r>
      <w:r w:rsidR="00D8377A" w:rsidRPr="00CA073A">
        <w:rPr>
          <w:rFonts w:ascii="Calibri" w:hAnsi="Calibri"/>
        </w:rPr>
        <w:t xml:space="preserve"> </w:t>
      </w:r>
      <w:r w:rsidR="00C418AB" w:rsidRPr="00CA073A">
        <w:rPr>
          <w:rFonts w:ascii="Calibri" w:hAnsi="Calibri"/>
        </w:rPr>
        <w:t>were excluded from this analysis</w:t>
      </w:r>
      <w:r w:rsidR="0082253E" w:rsidRPr="00CA073A">
        <w:rPr>
          <w:rFonts w:ascii="Calibri" w:hAnsi="Calibri"/>
        </w:rPr>
        <w:t xml:space="preserve"> (</w:t>
      </w:r>
      <w:r w:rsidR="004A6824" w:rsidRPr="00CA073A">
        <w:rPr>
          <w:rFonts w:ascii="Calibri" w:hAnsi="Calibri"/>
        </w:rPr>
        <w:t>n=49, 7.4%</w:t>
      </w:r>
      <w:r w:rsidR="0082253E" w:rsidRPr="00CA073A">
        <w:rPr>
          <w:rFonts w:ascii="Calibri" w:hAnsi="Calibri"/>
        </w:rPr>
        <w:t>)</w:t>
      </w:r>
      <w:r w:rsidR="00C418AB" w:rsidRPr="00CA073A">
        <w:rPr>
          <w:rFonts w:ascii="Calibri" w:hAnsi="Calibri"/>
        </w:rPr>
        <w:t xml:space="preserve">. </w:t>
      </w:r>
      <w:r w:rsidR="001A260C" w:rsidRPr="00CA073A">
        <w:rPr>
          <w:rFonts w:ascii="Calibri" w:hAnsi="Calibri"/>
        </w:rPr>
        <w:t xml:space="preserve">Data from </w:t>
      </w:r>
      <w:r w:rsidR="004E56EA" w:rsidRPr="00CA073A">
        <w:rPr>
          <w:rFonts w:ascii="Calibri" w:hAnsi="Calibri"/>
        </w:rPr>
        <w:t>partially completed</w:t>
      </w:r>
      <w:r w:rsidR="001A260C" w:rsidRPr="00CA073A">
        <w:rPr>
          <w:rFonts w:ascii="Calibri" w:hAnsi="Calibri"/>
        </w:rPr>
        <w:t xml:space="preserve"> surveys was included in the analysis, but only </w:t>
      </w:r>
      <w:r w:rsidR="004E56EA" w:rsidRPr="00CA073A">
        <w:rPr>
          <w:rFonts w:ascii="Calibri" w:hAnsi="Calibri"/>
        </w:rPr>
        <w:t xml:space="preserve">if the respondent answered </w:t>
      </w:r>
      <w:r w:rsidR="001A260C" w:rsidRPr="00CA073A">
        <w:rPr>
          <w:rFonts w:ascii="Calibri" w:hAnsi="Calibri"/>
        </w:rPr>
        <w:t xml:space="preserve">all </w:t>
      </w:r>
      <w:r w:rsidR="00BD56C8" w:rsidRPr="00CA073A">
        <w:rPr>
          <w:rFonts w:ascii="Calibri" w:hAnsi="Calibri"/>
        </w:rPr>
        <w:t>questions</w:t>
      </w:r>
      <w:r w:rsidR="001A260C" w:rsidRPr="00CA073A">
        <w:rPr>
          <w:rFonts w:ascii="Calibri" w:hAnsi="Calibri"/>
        </w:rPr>
        <w:t xml:space="preserve"> in the relevant </w:t>
      </w:r>
      <w:r w:rsidR="00BD56C8" w:rsidRPr="00CA073A">
        <w:rPr>
          <w:rFonts w:ascii="Calibri" w:hAnsi="Calibri"/>
        </w:rPr>
        <w:t>section</w:t>
      </w:r>
      <w:r w:rsidR="004E56EA" w:rsidRPr="00CA073A">
        <w:rPr>
          <w:rFonts w:ascii="Calibri" w:hAnsi="Calibri"/>
        </w:rPr>
        <w:t>, for example, all questions relating to mental capacity</w:t>
      </w:r>
      <w:r w:rsidR="001A260C" w:rsidRPr="00CA073A">
        <w:rPr>
          <w:rFonts w:ascii="Calibri" w:hAnsi="Calibri"/>
        </w:rPr>
        <w:t xml:space="preserve">. </w:t>
      </w:r>
      <w:r w:rsidRPr="00CA073A">
        <w:rPr>
          <w:rFonts w:ascii="Calibri" w:hAnsi="Calibri"/>
        </w:rPr>
        <w:t>SPSS v</w:t>
      </w:r>
      <w:r w:rsidR="00B73CD1" w:rsidRPr="00CA073A">
        <w:rPr>
          <w:rFonts w:ascii="Calibri" w:hAnsi="Calibri"/>
        </w:rPr>
        <w:t>26.0</w:t>
      </w:r>
      <w:r w:rsidRPr="00CA073A">
        <w:rPr>
          <w:rFonts w:ascii="Calibri" w:hAnsi="Calibri"/>
        </w:rPr>
        <w:t xml:space="preserve"> statistical software package (SPSS, Inc., Chicago, IL, USA) was used for data analysis. </w:t>
      </w:r>
      <w:r w:rsidR="001611F4" w:rsidRPr="00CA073A">
        <w:rPr>
          <w:rFonts w:ascii="Calibri" w:hAnsi="Calibri"/>
        </w:rPr>
        <w:t xml:space="preserve">A p value of </w:t>
      </w:r>
      <w:r w:rsidR="001F0456" w:rsidRPr="00CA073A">
        <w:rPr>
          <w:rFonts w:ascii="Calibri" w:hAnsi="Calibri"/>
        </w:rPr>
        <w:t>&lt;</w:t>
      </w:r>
      <w:r w:rsidR="00BB399C" w:rsidRPr="00CA073A">
        <w:rPr>
          <w:rFonts w:ascii="Calibri" w:hAnsi="Calibri"/>
        </w:rPr>
        <w:t xml:space="preserve">0.05 was considered statistically significant. </w:t>
      </w:r>
    </w:p>
    <w:p w14:paraId="3FC520CF" w14:textId="77777777" w:rsidR="00E11ECB" w:rsidRPr="00CA073A" w:rsidRDefault="00E11ECB" w:rsidP="00017759">
      <w:pPr>
        <w:spacing w:line="480" w:lineRule="auto"/>
        <w:jc w:val="both"/>
        <w:rPr>
          <w:rFonts w:ascii="Calibri" w:hAnsi="Calibri"/>
          <w:b/>
          <w:bCs/>
        </w:rPr>
        <w:pPrChange w:id="42" w:author="Ramirez,Pedro Tomas" w:date="2020-09-19T18:54:00Z">
          <w:pPr>
            <w:spacing w:line="480" w:lineRule="auto"/>
          </w:pPr>
        </w:pPrChange>
      </w:pPr>
    </w:p>
    <w:p w14:paraId="08888AF5" w14:textId="77777777" w:rsidR="00281772" w:rsidRPr="00CA073A" w:rsidRDefault="00281772" w:rsidP="006B280A">
      <w:pPr>
        <w:spacing w:line="480" w:lineRule="auto"/>
        <w:rPr>
          <w:rFonts w:ascii="Calibri" w:hAnsi="Calibri"/>
          <w:b/>
          <w:bCs/>
        </w:rPr>
      </w:pPr>
      <w:r w:rsidRPr="00CA073A">
        <w:rPr>
          <w:rFonts w:ascii="Calibri" w:hAnsi="Calibri"/>
          <w:b/>
          <w:bCs/>
        </w:rPr>
        <w:t>Results</w:t>
      </w:r>
    </w:p>
    <w:p w14:paraId="79477FBD" w14:textId="77777777" w:rsidR="00CE5931" w:rsidRPr="00CA073A" w:rsidRDefault="00CE5931" w:rsidP="006B280A">
      <w:pPr>
        <w:spacing w:line="480" w:lineRule="auto"/>
        <w:jc w:val="both"/>
        <w:rPr>
          <w:rFonts w:ascii="Calibri" w:hAnsi="Calibri"/>
          <w:b/>
          <w:bCs/>
        </w:rPr>
      </w:pPr>
      <w:r w:rsidRPr="00CA073A">
        <w:rPr>
          <w:rFonts w:ascii="Calibri" w:hAnsi="Calibri"/>
          <w:b/>
          <w:bCs/>
        </w:rPr>
        <w:t>Participants and demographics</w:t>
      </w:r>
    </w:p>
    <w:p w14:paraId="46FC7257" w14:textId="69E2ED39" w:rsidR="00531484" w:rsidRPr="00CA073A" w:rsidRDefault="00E53E2E" w:rsidP="006B280A">
      <w:pPr>
        <w:spacing w:line="480" w:lineRule="auto"/>
        <w:jc w:val="both"/>
        <w:rPr>
          <w:rFonts w:ascii="Calibri" w:hAnsi="Calibri"/>
          <w:b/>
          <w:bCs/>
        </w:rPr>
      </w:pPr>
      <w:r w:rsidRPr="00CA073A">
        <w:rPr>
          <w:rFonts w:ascii="Calibri" w:hAnsi="Calibri"/>
        </w:rPr>
        <w:t xml:space="preserve">A total of </w:t>
      </w:r>
      <w:r w:rsidR="00521813" w:rsidRPr="00CA073A">
        <w:rPr>
          <w:rFonts w:ascii="Calibri" w:hAnsi="Calibri"/>
        </w:rPr>
        <w:t>666</w:t>
      </w:r>
      <w:r w:rsidRPr="00CA073A">
        <w:rPr>
          <w:rFonts w:ascii="Calibri" w:hAnsi="Calibri"/>
        </w:rPr>
        <w:t xml:space="preserve"> trainees participated in the survey.</w:t>
      </w:r>
      <w:ins w:id="43" w:author="Ramirez,Pedro Tomas" w:date="2020-09-19T18:54:00Z">
        <w:r w:rsidR="00017759">
          <w:rPr>
            <w:rFonts w:ascii="Calibri" w:hAnsi="Calibri"/>
          </w:rPr>
          <w:t xml:space="preserve"> Of these, </w:t>
        </w:r>
      </w:ins>
      <w:del w:id="44" w:author="Ramirez,Pedro Tomas" w:date="2020-09-19T18:54:00Z">
        <w:r w:rsidR="00E11ECB" w:rsidRPr="00CA073A" w:rsidDel="00017759">
          <w:rPr>
            <w:rFonts w:ascii="Calibri" w:hAnsi="Calibri"/>
          </w:rPr>
          <w:delText xml:space="preserve"> </w:delText>
        </w:r>
      </w:del>
      <w:r w:rsidR="00521813" w:rsidRPr="00CA073A">
        <w:rPr>
          <w:rFonts w:ascii="Calibri" w:hAnsi="Calibri"/>
        </w:rPr>
        <w:t>91.1% (</w:t>
      </w:r>
      <w:del w:id="45" w:author="Ramirez,Pedro Tomas" w:date="2020-09-19T18:54:00Z">
        <w:r w:rsidR="00521813" w:rsidRPr="00CA073A" w:rsidDel="00017759">
          <w:rPr>
            <w:rFonts w:ascii="Calibri" w:hAnsi="Calibri"/>
          </w:rPr>
          <w:delText>n=</w:delText>
        </w:r>
      </w:del>
      <w:r w:rsidR="00521813" w:rsidRPr="00CA073A">
        <w:rPr>
          <w:rFonts w:ascii="Calibri" w:hAnsi="Calibri"/>
        </w:rPr>
        <w:t>607</w:t>
      </w:r>
      <w:r w:rsidR="00852902" w:rsidRPr="00CA073A">
        <w:rPr>
          <w:rFonts w:ascii="Calibri" w:hAnsi="Calibri"/>
        </w:rPr>
        <w:t>/666</w:t>
      </w:r>
      <w:r w:rsidR="00521813" w:rsidRPr="00CA073A">
        <w:rPr>
          <w:rFonts w:ascii="Calibri" w:hAnsi="Calibri"/>
        </w:rPr>
        <w:t xml:space="preserve">) </w:t>
      </w:r>
      <w:r w:rsidR="00E11ECB" w:rsidRPr="00CA073A">
        <w:rPr>
          <w:rFonts w:ascii="Calibri" w:hAnsi="Calibri"/>
        </w:rPr>
        <w:t xml:space="preserve">of </w:t>
      </w:r>
      <w:r w:rsidR="00521813" w:rsidRPr="00CA073A">
        <w:rPr>
          <w:rFonts w:ascii="Calibri" w:hAnsi="Calibri"/>
        </w:rPr>
        <w:t xml:space="preserve">respondents were </w:t>
      </w:r>
      <w:r w:rsidR="009B273E" w:rsidRPr="00CA073A">
        <w:rPr>
          <w:rFonts w:ascii="Calibri" w:hAnsi="Calibri"/>
        </w:rPr>
        <w:t>enrolled in O&amp;G specialty training</w:t>
      </w:r>
      <w:r w:rsidR="00521813" w:rsidRPr="00CA073A">
        <w:rPr>
          <w:rFonts w:ascii="Calibri" w:hAnsi="Calibri"/>
        </w:rPr>
        <w:t xml:space="preserve">, giving an approximate response rate of </w:t>
      </w:r>
      <w:r w:rsidR="00730AED" w:rsidRPr="00CA073A">
        <w:rPr>
          <w:rFonts w:ascii="Calibri" w:hAnsi="Calibri"/>
        </w:rPr>
        <w:t>30</w:t>
      </w:r>
      <w:r w:rsidR="00521813" w:rsidRPr="00CA073A">
        <w:rPr>
          <w:rFonts w:ascii="Calibri" w:hAnsi="Calibri"/>
        </w:rPr>
        <w:t xml:space="preserve">% of all </w:t>
      </w:r>
      <w:r w:rsidR="00730AED" w:rsidRPr="00CA073A">
        <w:rPr>
          <w:rFonts w:ascii="Calibri" w:hAnsi="Calibri"/>
        </w:rPr>
        <w:t>UK and Irish</w:t>
      </w:r>
      <w:r w:rsidR="00152E8E" w:rsidRPr="00CA073A">
        <w:rPr>
          <w:rFonts w:ascii="Calibri" w:hAnsi="Calibri"/>
        </w:rPr>
        <w:t xml:space="preserve"> </w:t>
      </w:r>
      <w:r w:rsidR="00521813" w:rsidRPr="00CA073A">
        <w:rPr>
          <w:rFonts w:ascii="Calibri" w:hAnsi="Calibri"/>
        </w:rPr>
        <w:t>trainees.</w:t>
      </w:r>
      <w:r w:rsidR="00E11ECB" w:rsidRPr="00CA073A">
        <w:rPr>
          <w:rFonts w:ascii="Calibri" w:hAnsi="Calibri"/>
        </w:rPr>
        <w:t xml:space="preserve"> </w:t>
      </w:r>
      <w:r w:rsidR="00E23F5A" w:rsidRPr="00CA073A">
        <w:rPr>
          <w:rFonts w:ascii="Calibri" w:hAnsi="Calibri"/>
        </w:rPr>
        <w:t xml:space="preserve">Junior </w:t>
      </w:r>
      <w:r w:rsidR="00C418AB" w:rsidRPr="00CA073A">
        <w:rPr>
          <w:rFonts w:ascii="Calibri" w:hAnsi="Calibri"/>
        </w:rPr>
        <w:t xml:space="preserve">and senior </w:t>
      </w:r>
      <w:r w:rsidR="00E23F5A" w:rsidRPr="00CA073A">
        <w:rPr>
          <w:rFonts w:ascii="Calibri" w:hAnsi="Calibri"/>
        </w:rPr>
        <w:t>trainees represented 32.</w:t>
      </w:r>
      <w:r w:rsidR="0082253E" w:rsidRPr="00CA073A">
        <w:rPr>
          <w:rFonts w:ascii="Calibri" w:hAnsi="Calibri"/>
        </w:rPr>
        <w:t>1</w:t>
      </w:r>
      <w:r w:rsidR="00E23F5A" w:rsidRPr="00CA073A">
        <w:rPr>
          <w:rFonts w:ascii="Calibri" w:hAnsi="Calibri"/>
        </w:rPr>
        <w:t xml:space="preserve">% </w:t>
      </w:r>
      <w:r w:rsidR="00C418AB" w:rsidRPr="00CA073A">
        <w:rPr>
          <w:rFonts w:ascii="Calibri" w:hAnsi="Calibri"/>
        </w:rPr>
        <w:t xml:space="preserve">and 55% </w:t>
      </w:r>
      <w:r w:rsidR="00E23F5A" w:rsidRPr="00CA073A">
        <w:rPr>
          <w:rFonts w:ascii="Calibri" w:hAnsi="Calibri"/>
        </w:rPr>
        <w:t>of respondents</w:t>
      </w:r>
      <w:r w:rsidR="00C418AB" w:rsidRPr="00CA073A">
        <w:rPr>
          <w:rFonts w:ascii="Calibri" w:hAnsi="Calibri"/>
        </w:rPr>
        <w:t>, respectively</w:t>
      </w:r>
      <w:r w:rsidR="00E23F5A" w:rsidRPr="00CA073A">
        <w:rPr>
          <w:rFonts w:ascii="Calibri" w:hAnsi="Calibri"/>
        </w:rPr>
        <w:t xml:space="preserve">. The remaining 12.9% were in non-training grades or academic posts. </w:t>
      </w:r>
      <w:r w:rsidR="006858B9" w:rsidRPr="00CA073A">
        <w:rPr>
          <w:rFonts w:ascii="Calibri" w:hAnsi="Calibri"/>
        </w:rPr>
        <w:t xml:space="preserve">Overall, </w:t>
      </w:r>
      <w:r w:rsidR="00E23F5A" w:rsidRPr="00CA073A">
        <w:rPr>
          <w:rFonts w:ascii="Calibri" w:hAnsi="Calibri"/>
        </w:rPr>
        <w:t>67.8% (</w:t>
      </w:r>
      <w:del w:id="46" w:author="Ramirez,Pedro Tomas" w:date="2020-09-19T18:55:00Z">
        <w:r w:rsidR="00E23F5A" w:rsidRPr="00CA073A" w:rsidDel="00017759">
          <w:rPr>
            <w:rFonts w:ascii="Calibri" w:hAnsi="Calibri"/>
          </w:rPr>
          <w:delText>n=</w:delText>
        </w:r>
      </w:del>
      <w:r w:rsidR="00E23D59" w:rsidRPr="00CA073A">
        <w:rPr>
          <w:rFonts w:ascii="Calibri" w:hAnsi="Calibri"/>
        </w:rPr>
        <w:t>451</w:t>
      </w:r>
      <w:r w:rsidR="00852902" w:rsidRPr="00CA073A">
        <w:rPr>
          <w:rFonts w:ascii="Calibri" w:hAnsi="Calibri"/>
        </w:rPr>
        <w:t>/666</w:t>
      </w:r>
      <w:r w:rsidR="00E23D59" w:rsidRPr="00CA073A">
        <w:rPr>
          <w:rFonts w:ascii="Calibri" w:hAnsi="Calibri"/>
        </w:rPr>
        <w:t>)</w:t>
      </w:r>
      <w:r w:rsidR="00E23F5A" w:rsidRPr="00CA073A">
        <w:rPr>
          <w:rFonts w:ascii="Calibri" w:hAnsi="Calibri"/>
        </w:rPr>
        <w:t xml:space="preserve"> of participants were based in a tertiary </w:t>
      </w:r>
      <w:r w:rsidR="00B518D7" w:rsidRPr="00CA073A">
        <w:rPr>
          <w:rFonts w:ascii="Calibri" w:hAnsi="Calibri"/>
        </w:rPr>
        <w:t xml:space="preserve">gynaecological oncology </w:t>
      </w:r>
      <w:r w:rsidR="00B73CD1" w:rsidRPr="00CA073A">
        <w:rPr>
          <w:rFonts w:ascii="Calibri" w:hAnsi="Calibri"/>
        </w:rPr>
        <w:t>centre</w:t>
      </w:r>
      <w:r w:rsidR="00E23F5A" w:rsidRPr="00CA073A">
        <w:rPr>
          <w:rFonts w:ascii="Calibri" w:hAnsi="Calibri"/>
        </w:rPr>
        <w:t xml:space="preserve"> at the time of</w:t>
      </w:r>
      <w:r w:rsidR="00E23D59" w:rsidRPr="00CA073A">
        <w:rPr>
          <w:rFonts w:ascii="Calibri" w:hAnsi="Calibri"/>
        </w:rPr>
        <w:t xml:space="preserve"> survey completion. </w:t>
      </w:r>
      <w:r w:rsidR="00E11ECB" w:rsidRPr="00CA073A">
        <w:rPr>
          <w:rFonts w:ascii="Calibri" w:hAnsi="Calibri"/>
        </w:rPr>
        <w:t>Incomplete questionnaires were returned by 14.3% (</w:t>
      </w:r>
      <w:del w:id="47" w:author="Ramirez,Pedro Tomas" w:date="2020-09-19T18:55:00Z">
        <w:r w:rsidR="00E11ECB" w:rsidRPr="00CA073A" w:rsidDel="00017759">
          <w:rPr>
            <w:rFonts w:ascii="Calibri" w:hAnsi="Calibri"/>
          </w:rPr>
          <w:delText>n=</w:delText>
        </w:r>
      </w:del>
      <w:r w:rsidR="00E11ECB" w:rsidRPr="00CA073A">
        <w:rPr>
          <w:rFonts w:ascii="Calibri" w:hAnsi="Calibri"/>
        </w:rPr>
        <w:t xml:space="preserve">95/666). </w:t>
      </w:r>
      <w:r w:rsidR="001611F4" w:rsidRPr="00CA073A">
        <w:rPr>
          <w:rFonts w:ascii="Calibri" w:hAnsi="Calibri"/>
        </w:rPr>
        <w:t xml:space="preserve">For transparency, participant drop out is summarised in </w:t>
      </w:r>
      <w:r w:rsidR="003853DE" w:rsidRPr="00CA073A">
        <w:rPr>
          <w:rFonts w:ascii="Calibri" w:hAnsi="Calibri"/>
        </w:rPr>
        <w:t>the s</w:t>
      </w:r>
      <w:r w:rsidR="0038523C" w:rsidRPr="00CA073A">
        <w:rPr>
          <w:rFonts w:ascii="Calibri" w:hAnsi="Calibri"/>
        </w:rPr>
        <w:t>upplementary data</w:t>
      </w:r>
      <w:r w:rsidR="001611F4" w:rsidRPr="00CA073A">
        <w:rPr>
          <w:rFonts w:ascii="Calibri" w:hAnsi="Calibri"/>
        </w:rPr>
        <w:t>. Of note, t</w:t>
      </w:r>
      <w:r w:rsidR="00E11ECB" w:rsidRPr="00CA073A">
        <w:rPr>
          <w:rFonts w:ascii="Calibri" w:hAnsi="Calibri"/>
        </w:rPr>
        <w:t xml:space="preserve">here were no overt differences in the characteristics of </w:t>
      </w:r>
      <w:r w:rsidR="001611F4" w:rsidRPr="00CA073A">
        <w:rPr>
          <w:rFonts w:ascii="Calibri" w:hAnsi="Calibri"/>
        </w:rPr>
        <w:t xml:space="preserve">trainees </w:t>
      </w:r>
      <w:r w:rsidR="00304166" w:rsidRPr="00CA073A">
        <w:rPr>
          <w:rFonts w:ascii="Calibri" w:hAnsi="Calibri"/>
        </w:rPr>
        <w:t xml:space="preserve">who </w:t>
      </w:r>
      <w:r w:rsidR="008E1103" w:rsidRPr="00CA073A">
        <w:rPr>
          <w:rFonts w:ascii="Calibri" w:hAnsi="Calibri"/>
        </w:rPr>
        <w:t>submitted</w:t>
      </w:r>
      <w:r w:rsidR="001611F4" w:rsidRPr="00CA073A">
        <w:rPr>
          <w:rFonts w:ascii="Calibri" w:hAnsi="Calibri"/>
        </w:rPr>
        <w:t xml:space="preserve"> incomplete data and </w:t>
      </w:r>
      <w:r w:rsidR="00304166" w:rsidRPr="00CA073A">
        <w:rPr>
          <w:rFonts w:ascii="Calibri" w:hAnsi="Calibri"/>
        </w:rPr>
        <w:t xml:space="preserve">those </w:t>
      </w:r>
      <w:r w:rsidR="001611F4" w:rsidRPr="00CA073A">
        <w:rPr>
          <w:rFonts w:ascii="Calibri" w:hAnsi="Calibri"/>
        </w:rPr>
        <w:t>who complete</w:t>
      </w:r>
      <w:r w:rsidR="00304166" w:rsidRPr="00CA073A">
        <w:rPr>
          <w:rFonts w:ascii="Calibri" w:hAnsi="Calibri"/>
        </w:rPr>
        <w:t>d</w:t>
      </w:r>
      <w:r w:rsidR="001611F4" w:rsidRPr="00CA073A">
        <w:rPr>
          <w:rFonts w:ascii="Calibri" w:hAnsi="Calibri"/>
        </w:rPr>
        <w:t xml:space="preserve"> the full survey. </w:t>
      </w:r>
      <w:r w:rsidR="00966027" w:rsidRPr="00CA073A">
        <w:rPr>
          <w:rFonts w:ascii="Calibri" w:hAnsi="Calibri"/>
        </w:rPr>
        <w:t xml:space="preserve">It is possible that the participants who submitted incomplete responses did not feel appropriately qualified to complete the survey </w:t>
      </w:r>
      <w:r w:rsidR="00880D22" w:rsidRPr="00CA073A">
        <w:rPr>
          <w:rFonts w:ascii="Calibri" w:hAnsi="Calibri"/>
        </w:rPr>
        <w:t>or may have found the length of the survey unacceptable.</w:t>
      </w:r>
      <w:r w:rsidR="00966027" w:rsidRPr="00CA073A">
        <w:rPr>
          <w:rFonts w:ascii="Calibri" w:hAnsi="Calibri"/>
        </w:rPr>
        <w:t xml:space="preserve">   </w:t>
      </w:r>
    </w:p>
    <w:p w14:paraId="5DBB5709" w14:textId="77777777" w:rsidR="003425C9" w:rsidRPr="00CA073A" w:rsidRDefault="003425C9" w:rsidP="006B280A">
      <w:pPr>
        <w:spacing w:line="480" w:lineRule="auto"/>
        <w:jc w:val="both"/>
        <w:rPr>
          <w:rFonts w:ascii="Calibri" w:hAnsi="Calibri"/>
          <w:b/>
          <w:bCs/>
        </w:rPr>
      </w:pPr>
    </w:p>
    <w:p w14:paraId="7706CF87" w14:textId="77777777" w:rsidR="00E23D59" w:rsidRPr="00CA073A" w:rsidRDefault="00CF3BD5" w:rsidP="006B280A">
      <w:pPr>
        <w:spacing w:line="480" w:lineRule="auto"/>
        <w:rPr>
          <w:rFonts w:ascii="Calibri" w:hAnsi="Calibri"/>
          <w:b/>
          <w:bCs/>
        </w:rPr>
      </w:pPr>
      <w:r w:rsidRPr="00CA073A">
        <w:rPr>
          <w:rFonts w:ascii="Calibri" w:hAnsi="Calibri"/>
          <w:b/>
          <w:bCs/>
        </w:rPr>
        <w:t>Training in the care of older adults</w:t>
      </w:r>
    </w:p>
    <w:p w14:paraId="5B547763" w14:textId="77777777" w:rsidR="00C62B25" w:rsidRPr="00CA073A" w:rsidDel="00017759" w:rsidRDefault="004B2DD4" w:rsidP="006B280A">
      <w:pPr>
        <w:spacing w:line="480" w:lineRule="auto"/>
        <w:jc w:val="both"/>
        <w:rPr>
          <w:del w:id="48" w:author="Ramirez,Pedro Tomas" w:date="2020-09-19T18:56:00Z"/>
          <w:rFonts w:ascii="Calibri" w:hAnsi="Calibri"/>
        </w:rPr>
      </w:pPr>
      <w:r w:rsidRPr="00CA073A">
        <w:rPr>
          <w:rFonts w:ascii="Calibri" w:hAnsi="Calibri"/>
        </w:rPr>
        <w:t xml:space="preserve">In total, </w:t>
      </w:r>
      <w:r w:rsidR="00CE5931" w:rsidRPr="00CA073A">
        <w:rPr>
          <w:rFonts w:ascii="Calibri" w:hAnsi="Calibri"/>
        </w:rPr>
        <w:t>8.9</w:t>
      </w:r>
      <w:r w:rsidR="00CF3BD5" w:rsidRPr="00CA073A">
        <w:rPr>
          <w:rFonts w:ascii="Calibri" w:hAnsi="Calibri"/>
        </w:rPr>
        <w:t>% (</w:t>
      </w:r>
      <w:del w:id="49" w:author="Ramirez,Pedro Tomas" w:date="2020-09-19T18:55:00Z">
        <w:r w:rsidR="00CE5931" w:rsidRPr="00CA073A" w:rsidDel="00017759">
          <w:rPr>
            <w:rFonts w:ascii="Calibri" w:hAnsi="Calibri"/>
          </w:rPr>
          <w:delText>n</w:delText>
        </w:r>
        <w:r w:rsidR="00CF3BD5" w:rsidRPr="00CA073A" w:rsidDel="00017759">
          <w:rPr>
            <w:rFonts w:ascii="Calibri" w:hAnsi="Calibri"/>
          </w:rPr>
          <w:delText>=</w:delText>
        </w:r>
      </w:del>
      <w:r w:rsidR="00CE5931" w:rsidRPr="00CA073A">
        <w:rPr>
          <w:rFonts w:ascii="Calibri" w:hAnsi="Calibri"/>
        </w:rPr>
        <w:t>59</w:t>
      </w:r>
      <w:r w:rsidR="00852902" w:rsidRPr="00CA073A">
        <w:rPr>
          <w:rFonts w:ascii="Calibri" w:hAnsi="Calibri"/>
        </w:rPr>
        <w:t>/666</w:t>
      </w:r>
      <w:r w:rsidR="00CF3BD5" w:rsidRPr="00CA073A">
        <w:rPr>
          <w:rFonts w:ascii="Calibri" w:hAnsi="Calibri"/>
        </w:rPr>
        <w:t>) o</w:t>
      </w:r>
      <w:r w:rsidR="00521813" w:rsidRPr="00CA073A">
        <w:rPr>
          <w:rFonts w:ascii="Calibri" w:hAnsi="Calibri"/>
        </w:rPr>
        <w:t>f</w:t>
      </w:r>
      <w:r w:rsidR="00CF3BD5" w:rsidRPr="00CA073A">
        <w:rPr>
          <w:rFonts w:ascii="Calibri" w:hAnsi="Calibri"/>
        </w:rPr>
        <w:t xml:space="preserve"> the respondents reported never having received any training on the care of older adults. More than half received formal undergraduate (62.1%</w:t>
      </w:r>
      <w:r w:rsidR="00CE5931" w:rsidRPr="00CA073A">
        <w:rPr>
          <w:rFonts w:ascii="Calibri" w:hAnsi="Calibri"/>
        </w:rPr>
        <w:t xml:space="preserve">, </w:t>
      </w:r>
      <w:del w:id="50" w:author="Ramirez,Pedro Tomas" w:date="2020-09-19T18:55:00Z">
        <w:r w:rsidR="00CE5931" w:rsidRPr="00CA073A" w:rsidDel="00017759">
          <w:rPr>
            <w:rFonts w:ascii="Calibri" w:hAnsi="Calibri"/>
          </w:rPr>
          <w:delText>n=</w:delText>
        </w:r>
      </w:del>
      <w:r w:rsidR="00CE5931" w:rsidRPr="00CA073A">
        <w:rPr>
          <w:rFonts w:ascii="Calibri" w:hAnsi="Calibri"/>
        </w:rPr>
        <w:t>413</w:t>
      </w:r>
      <w:r w:rsidR="00852902" w:rsidRPr="00CA073A">
        <w:rPr>
          <w:rFonts w:ascii="Calibri" w:hAnsi="Calibri"/>
        </w:rPr>
        <w:t>/666</w:t>
      </w:r>
      <w:r w:rsidR="00CF3BD5" w:rsidRPr="00CA073A">
        <w:rPr>
          <w:rFonts w:ascii="Calibri" w:hAnsi="Calibri"/>
        </w:rPr>
        <w:t>) and/or postgraduate (50.2%</w:t>
      </w:r>
      <w:r w:rsidR="00CE5931" w:rsidRPr="00CA073A">
        <w:rPr>
          <w:rFonts w:ascii="Calibri" w:hAnsi="Calibri"/>
        </w:rPr>
        <w:t xml:space="preserve">, </w:t>
      </w:r>
      <w:del w:id="51" w:author="Ramirez,Pedro Tomas" w:date="2020-09-19T18:55:00Z">
        <w:r w:rsidR="00CE5931" w:rsidRPr="00CA073A" w:rsidDel="00017759">
          <w:rPr>
            <w:rFonts w:ascii="Calibri" w:hAnsi="Calibri"/>
          </w:rPr>
          <w:delText>n=</w:delText>
        </w:r>
      </w:del>
      <w:r w:rsidR="00CE5931" w:rsidRPr="00CA073A">
        <w:rPr>
          <w:rFonts w:ascii="Calibri" w:hAnsi="Calibri"/>
        </w:rPr>
        <w:t>334</w:t>
      </w:r>
      <w:r w:rsidR="00852902" w:rsidRPr="00CA073A">
        <w:rPr>
          <w:rFonts w:ascii="Calibri" w:hAnsi="Calibri"/>
        </w:rPr>
        <w:t>/666</w:t>
      </w:r>
      <w:r w:rsidR="00CF3BD5" w:rsidRPr="00CA073A">
        <w:rPr>
          <w:rFonts w:ascii="Calibri" w:hAnsi="Calibri"/>
        </w:rPr>
        <w:t xml:space="preserve">) training, such as a post in elderly medicine. </w:t>
      </w:r>
      <w:r w:rsidR="00397AC8" w:rsidRPr="00CA073A">
        <w:rPr>
          <w:rFonts w:ascii="Calibri" w:hAnsi="Calibri"/>
        </w:rPr>
        <w:t xml:space="preserve">Only </w:t>
      </w:r>
      <w:r w:rsidR="00C62B25" w:rsidRPr="00CA073A">
        <w:rPr>
          <w:rFonts w:ascii="Calibri" w:hAnsi="Calibri"/>
        </w:rPr>
        <w:t>24.8%</w:t>
      </w:r>
      <w:r w:rsidR="00397AC8" w:rsidRPr="00CA073A">
        <w:rPr>
          <w:rFonts w:ascii="Calibri" w:hAnsi="Calibri"/>
        </w:rPr>
        <w:t xml:space="preserve"> (</w:t>
      </w:r>
      <w:del w:id="52" w:author="Ramirez,Pedro Tomas" w:date="2020-09-19T18:55:00Z">
        <w:r w:rsidR="00CE5931" w:rsidRPr="00CA073A" w:rsidDel="00017759">
          <w:rPr>
            <w:rFonts w:ascii="Calibri" w:hAnsi="Calibri"/>
          </w:rPr>
          <w:delText>n=</w:delText>
        </w:r>
      </w:del>
      <w:r w:rsidR="00CE5931" w:rsidRPr="00CA073A">
        <w:rPr>
          <w:rFonts w:ascii="Calibri" w:hAnsi="Calibri"/>
        </w:rPr>
        <w:t>165</w:t>
      </w:r>
      <w:r w:rsidR="00852902" w:rsidRPr="00CA073A">
        <w:rPr>
          <w:rFonts w:ascii="Calibri" w:hAnsi="Calibri"/>
        </w:rPr>
        <w:t>/666</w:t>
      </w:r>
      <w:r w:rsidR="00CE5931" w:rsidRPr="00CA073A">
        <w:rPr>
          <w:rFonts w:ascii="Calibri" w:hAnsi="Calibri"/>
        </w:rPr>
        <w:t>)</w:t>
      </w:r>
      <w:r w:rsidR="00CF3BD5" w:rsidRPr="00CA073A">
        <w:rPr>
          <w:rFonts w:ascii="Calibri" w:hAnsi="Calibri"/>
        </w:rPr>
        <w:t xml:space="preserve"> </w:t>
      </w:r>
      <w:r w:rsidR="00CE5931" w:rsidRPr="00CA073A">
        <w:rPr>
          <w:rFonts w:ascii="Calibri" w:hAnsi="Calibri"/>
        </w:rPr>
        <w:t xml:space="preserve">of </w:t>
      </w:r>
      <w:r w:rsidR="00CF3BD5" w:rsidRPr="00CA073A">
        <w:rPr>
          <w:rFonts w:ascii="Calibri" w:hAnsi="Calibri"/>
        </w:rPr>
        <w:t xml:space="preserve">respondents reported having received training relevant to </w:t>
      </w:r>
      <w:r w:rsidR="006E6F24" w:rsidRPr="00CA073A">
        <w:rPr>
          <w:rFonts w:ascii="Calibri" w:hAnsi="Calibri"/>
        </w:rPr>
        <w:t xml:space="preserve">the </w:t>
      </w:r>
      <w:r w:rsidR="00CF3BD5" w:rsidRPr="00CA073A">
        <w:rPr>
          <w:rFonts w:ascii="Calibri" w:hAnsi="Calibri"/>
        </w:rPr>
        <w:t>care of older adults</w:t>
      </w:r>
      <w:r w:rsidR="00605D30" w:rsidRPr="00CA073A">
        <w:rPr>
          <w:rFonts w:ascii="Calibri" w:hAnsi="Calibri"/>
        </w:rPr>
        <w:t xml:space="preserve"> during their </w:t>
      </w:r>
      <w:r w:rsidR="00531823" w:rsidRPr="00CA073A">
        <w:rPr>
          <w:rFonts w:ascii="Calibri" w:hAnsi="Calibri"/>
        </w:rPr>
        <w:t>hospital</w:t>
      </w:r>
      <w:r w:rsidR="00605D30" w:rsidRPr="00CA073A">
        <w:rPr>
          <w:rFonts w:ascii="Calibri" w:hAnsi="Calibri"/>
        </w:rPr>
        <w:t xml:space="preserve"> induction</w:t>
      </w:r>
      <w:r w:rsidR="00CF3BD5" w:rsidRPr="00CA073A">
        <w:rPr>
          <w:rFonts w:ascii="Calibri" w:hAnsi="Calibri"/>
        </w:rPr>
        <w:t xml:space="preserve">. </w:t>
      </w:r>
      <w:r w:rsidR="00C62B25" w:rsidRPr="00CA073A">
        <w:rPr>
          <w:rFonts w:ascii="Calibri" w:hAnsi="Calibri"/>
        </w:rPr>
        <w:t xml:space="preserve">Overall, two thirds of trainees (66.6%, </w:t>
      </w:r>
      <w:del w:id="53" w:author="Ramirez,Pedro Tomas" w:date="2020-09-19T18:56:00Z">
        <w:r w:rsidR="00C62B25" w:rsidRPr="00CA073A" w:rsidDel="00017759">
          <w:rPr>
            <w:rFonts w:ascii="Calibri" w:hAnsi="Calibri"/>
          </w:rPr>
          <w:delText>n=</w:delText>
        </w:r>
      </w:del>
      <w:r w:rsidR="00C62B25" w:rsidRPr="00CA073A">
        <w:rPr>
          <w:rFonts w:ascii="Calibri" w:hAnsi="Calibri"/>
        </w:rPr>
        <w:t>425</w:t>
      </w:r>
      <w:r w:rsidR="00852902" w:rsidRPr="00CA073A">
        <w:rPr>
          <w:rFonts w:ascii="Calibri" w:hAnsi="Calibri"/>
        </w:rPr>
        <w:t>/638</w:t>
      </w:r>
      <w:r w:rsidR="00C62B25" w:rsidRPr="00CA073A">
        <w:rPr>
          <w:rFonts w:ascii="Calibri" w:hAnsi="Calibri"/>
        </w:rPr>
        <w:t xml:space="preserve">) did not feel that their postgraduate training adequately prepared them for the perioperative management of frail patients. </w:t>
      </w:r>
      <w:r w:rsidR="008B5CCF" w:rsidRPr="00CA073A">
        <w:rPr>
          <w:rFonts w:ascii="Calibri" w:hAnsi="Calibri"/>
        </w:rPr>
        <w:t xml:space="preserve">Perceived adequacy of postgraduate training was strongly associated with greater confidence in managing frail patients in the perioperative period (p&lt;0.01). </w:t>
      </w:r>
    </w:p>
    <w:p w14:paraId="5274E8DB" w14:textId="77777777" w:rsidR="00D8377A" w:rsidRPr="00CA073A" w:rsidRDefault="00D8377A" w:rsidP="006B280A">
      <w:pPr>
        <w:spacing w:line="480" w:lineRule="auto"/>
        <w:jc w:val="both"/>
        <w:rPr>
          <w:rFonts w:ascii="Calibri" w:hAnsi="Calibri"/>
        </w:rPr>
      </w:pPr>
    </w:p>
    <w:p w14:paraId="6A15F5DE" w14:textId="77777777" w:rsidR="000502D9" w:rsidRPr="00CA073A" w:rsidRDefault="002F3426" w:rsidP="006B280A">
      <w:pPr>
        <w:spacing w:line="480" w:lineRule="auto"/>
        <w:rPr>
          <w:rFonts w:ascii="Calibri" w:hAnsi="Calibri"/>
          <w:b/>
          <w:bCs/>
        </w:rPr>
      </w:pPr>
      <w:r w:rsidRPr="00CA073A">
        <w:rPr>
          <w:rFonts w:ascii="Calibri" w:hAnsi="Calibri"/>
          <w:b/>
          <w:bCs/>
        </w:rPr>
        <w:t xml:space="preserve">Frailty </w:t>
      </w:r>
    </w:p>
    <w:p w14:paraId="67863D75" w14:textId="15D81A77" w:rsidR="005109C0" w:rsidRPr="00CA073A" w:rsidRDefault="00017759" w:rsidP="006B280A">
      <w:pPr>
        <w:spacing w:line="480" w:lineRule="auto"/>
        <w:jc w:val="both"/>
        <w:rPr>
          <w:rFonts w:ascii="Calibri" w:hAnsi="Calibri"/>
        </w:rPr>
      </w:pPr>
      <w:ins w:id="54" w:author="Ramirez,Pedro Tomas" w:date="2020-09-19T18:56:00Z">
        <w:r>
          <w:rPr>
            <w:rFonts w:ascii="Calibri" w:hAnsi="Calibri"/>
          </w:rPr>
          <w:t xml:space="preserve">A total of </w:t>
        </w:r>
      </w:ins>
      <w:r w:rsidR="002256ED" w:rsidRPr="00CA073A">
        <w:rPr>
          <w:rFonts w:ascii="Calibri" w:hAnsi="Calibri"/>
        </w:rPr>
        <w:t>36.7%</w:t>
      </w:r>
      <w:r w:rsidR="00392DD2" w:rsidRPr="00CA073A">
        <w:rPr>
          <w:rFonts w:ascii="Calibri" w:hAnsi="Calibri"/>
        </w:rPr>
        <w:t xml:space="preserve"> (</w:t>
      </w:r>
      <w:del w:id="55" w:author="Ramirez,Pedro Tomas" w:date="2020-09-19T18:56:00Z">
        <w:r w:rsidR="00392DD2" w:rsidRPr="00CA073A" w:rsidDel="00017759">
          <w:rPr>
            <w:rFonts w:ascii="Calibri" w:hAnsi="Calibri"/>
          </w:rPr>
          <w:delText>n=</w:delText>
        </w:r>
      </w:del>
      <w:r w:rsidR="00392DD2" w:rsidRPr="00CA073A">
        <w:rPr>
          <w:rFonts w:ascii="Calibri" w:hAnsi="Calibri"/>
        </w:rPr>
        <w:t>234</w:t>
      </w:r>
      <w:r w:rsidR="00852902" w:rsidRPr="00CA073A">
        <w:rPr>
          <w:rFonts w:ascii="Calibri" w:hAnsi="Calibri"/>
        </w:rPr>
        <w:t>/638</w:t>
      </w:r>
      <w:r w:rsidR="00392DD2" w:rsidRPr="00CA073A">
        <w:rPr>
          <w:rFonts w:ascii="Calibri" w:hAnsi="Calibri"/>
        </w:rPr>
        <w:t>)</w:t>
      </w:r>
      <w:r w:rsidR="002256ED" w:rsidRPr="00CA073A">
        <w:rPr>
          <w:rFonts w:ascii="Calibri" w:hAnsi="Calibri"/>
        </w:rPr>
        <w:t xml:space="preserve"> of trainees felt confident in their ability to assess and manage a frail patient preoperatively. </w:t>
      </w:r>
      <w:r w:rsidR="006D69B4" w:rsidRPr="00CA073A">
        <w:rPr>
          <w:rFonts w:ascii="Calibri" w:hAnsi="Calibri"/>
        </w:rPr>
        <w:t xml:space="preserve">No differences were seen between trainees who had received </w:t>
      </w:r>
      <w:r w:rsidR="00C62B25" w:rsidRPr="00CA073A">
        <w:rPr>
          <w:rFonts w:ascii="Calibri" w:hAnsi="Calibri"/>
        </w:rPr>
        <w:t xml:space="preserve">formal </w:t>
      </w:r>
      <w:r w:rsidR="006D69B4" w:rsidRPr="00CA073A">
        <w:rPr>
          <w:rFonts w:ascii="Calibri" w:hAnsi="Calibri"/>
        </w:rPr>
        <w:t xml:space="preserve">training in the care of older adults and those who had not (p=0.14). </w:t>
      </w:r>
      <w:r w:rsidR="0029527E" w:rsidRPr="00CA073A">
        <w:rPr>
          <w:rFonts w:ascii="Calibri" w:hAnsi="Calibri"/>
        </w:rPr>
        <w:t>Use of a validated frailty assessment tool in preoperative evaluation of patients was uncommon, with only 9.2% (</w:t>
      </w:r>
      <w:del w:id="56" w:author="Ramirez,Pedro Tomas" w:date="2020-09-19T18:56:00Z">
        <w:r w:rsidR="0029527E" w:rsidRPr="00CA073A" w:rsidDel="00017759">
          <w:rPr>
            <w:rFonts w:ascii="Calibri" w:hAnsi="Calibri"/>
          </w:rPr>
          <w:delText>n=</w:delText>
        </w:r>
      </w:del>
      <w:r w:rsidR="0029527E" w:rsidRPr="00CA073A">
        <w:rPr>
          <w:rFonts w:ascii="Calibri" w:hAnsi="Calibri"/>
        </w:rPr>
        <w:t>59</w:t>
      </w:r>
      <w:r w:rsidR="00852902" w:rsidRPr="00CA073A">
        <w:rPr>
          <w:rFonts w:ascii="Calibri" w:hAnsi="Calibri"/>
        </w:rPr>
        <w:t>/638</w:t>
      </w:r>
      <w:r w:rsidR="0029527E" w:rsidRPr="00CA073A">
        <w:rPr>
          <w:rFonts w:ascii="Calibri" w:hAnsi="Calibri"/>
        </w:rPr>
        <w:t xml:space="preserve">) of respondents regularly using these. Trainees were asked to identify </w:t>
      </w:r>
      <w:r w:rsidR="00AE4DD2" w:rsidRPr="00CA073A">
        <w:rPr>
          <w:rFonts w:ascii="Calibri" w:hAnsi="Calibri"/>
        </w:rPr>
        <w:t xml:space="preserve">key </w:t>
      </w:r>
      <w:r w:rsidR="0029527E" w:rsidRPr="00CA073A">
        <w:rPr>
          <w:rFonts w:ascii="Calibri" w:hAnsi="Calibri"/>
        </w:rPr>
        <w:t>characteristics of a frailty assessment tool. The majority of trainees correctly identified that</w:t>
      </w:r>
      <w:r w:rsidR="00152E8E" w:rsidRPr="00CA073A">
        <w:rPr>
          <w:rFonts w:ascii="Calibri" w:hAnsi="Calibri"/>
        </w:rPr>
        <w:t xml:space="preserve"> level of independence with activities of daily living (91.4%, </w:t>
      </w:r>
      <w:del w:id="57" w:author="Ramirez,Pedro Tomas" w:date="2020-09-19T18:56:00Z">
        <w:r w:rsidR="00152E8E" w:rsidRPr="00CA073A" w:rsidDel="00017759">
          <w:rPr>
            <w:rFonts w:ascii="Calibri" w:hAnsi="Calibri"/>
          </w:rPr>
          <w:delText>n=</w:delText>
        </w:r>
      </w:del>
      <w:r w:rsidR="00152E8E" w:rsidRPr="00CA073A">
        <w:rPr>
          <w:rFonts w:ascii="Calibri" w:hAnsi="Calibri"/>
        </w:rPr>
        <w:t>560</w:t>
      </w:r>
      <w:r w:rsidR="00852902" w:rsidRPr="00CA073A">
        <w:rPr>
          <w:rFonts w:ascii="Calibri" w:hAnsi="Calibri"/>
        </w:rPr>
        <w:t>/613</w:t>
      </w:r>
      <w:r w:rsidR="00152E8E" w:rsidRPr="00CA073A">
        <w:rPr>
          <w:rFonts w:ascii="Calibri" w:hAnsi="Calibri"/>
        </w:rPr>
        <w:t xml:space="preserve">), medical comorbidities (89.7%, </w:t>
      </w:r>
      <w:del w:id="58" w:author="Ramirez,Pedro Tomas" w:date="2020-09-19T18:56:00Z">
        <w:r w:rsidR="00152E8E" w:rsidRPr="00CA073A" w:rsidDel="00017759">
          <w:rPr>
            <w:rFonts w:ascii="Calibri" w:hAnsi="Calibri"/>
          </w:rPr>
          <w:delText>n=</w:delText>
        </w:r>
      </w:del>
      <w:r w:rsidR="00852902" w:rsidRPr="00CA073A">
        <w:rPr>
          <w:rFonts w:ascii="Calibri" w:hAnsi="Calibri"/>
        </w:rPr>
        <w:t>550/613</w:t>
      </w:r>
      <w:r w:rsidR="00152E8E" w:rsidRPr="00CA073A">
        <w:rPr>
          <w:rFonts w:ascii="Calibri" w:hAnsi="Calibri"/>
        </w:rPr>
        <w:t xml:space="preserve">), social support (76.3%, </w:t>
      </w:r>
      <w:del w:id="59" w:author="Ramirez,Pedro Tomas" w:date="2020-09-19T18:56:00Z">
        <w:r w:rsidR="00152E8E" w:rsidRPr="00CA073A" w:rsidDel="00017759">
          <w:rPr>
            <w:rFonts w:ascii="Calibri" w:hAnsi="Calibri"/>
          </w:rPr>
          <w:delText>n=</w:delText>
        </w:r>
      </w:del>
      <w:r w:rsidR="00152E8E" w:rsidRPr="00CA073A">
        <w:rPr>
          <w:rFonts w:ascii="Calibri" w:hAnsi="Calibri"/>
        </w:rPr>
        <w:t>468</w:t>
      </w:r>
      <w:r w:rsidR="00852902" w:rsidRPr="00CA073A">
        <w:rPr>
          <w:rFonts w:ascii="Calibri" w:hAnsi="Calibri"/>
        </w:rPr>
        <w:t>/613</w:t>
      </w:r>
      <w:r w:rsidR="00152E8E" w:rsidRPr="00CA073A">
        <w:rPr>
          <w:rFonts w:ascii="Calibri" w:hAnsi="Calibri"/>
        </w:rPr>
        <w:t>)</w:t>
      </w:r>
      <w:r w:rsidR="00B73CD1" w:rsidRPr="00CA073A">
        <w:rPr>
          <w:rFonts w:ascii="Calibri" w:hAnsi="Calibri"/>
        </w:rPr>
        <w:t xml:space="preserve">, </w:t>
      </w:r>
      <w:r w:rsidR="00152E8E" w:rsidRPr="00CA073A">
        <w:rPr>
          <w:rFonts w:ascii="Calibri" w:hAnsi="Calibri"/>
        </w:rPr>
        <w:t xml:space="preserve">number of regular medications (71.6%, </w:t>
      </w:r>
      <w:del w:id="60" w:author="Ramirez,Pedro Tomas" w:date="2020-09-19T18:56:00Z">
        <w:r w:rsidR="00152E8E" w:rsidRPr="00CA073A" w:rsidDel="00017759">
          <w:rPr>
            <w:rFonts w:ascii="Calibri" w:hAnsi="Calibri"/>
          </w:rPr>
          <w:delText>n=</w:delText>
        </w:r>
      </w:del>
      <w:r w:rsidR="00152E8E" w:rsidRPr="00CA073A">
        <w:rPr>
          <w:rFonts w:ascii="Calibri" w:hAnsi="Calibri"/>
        </w:rPr>
        <w:t>439</w:t>
      </w:r>
      <w:r w:rsidR="00852902" w:rsidRPr="00CA073A">
        <w:rPr>
          <w:rFonts w:ascii="Calibri" w:hAnsi="Calibri"/>
        </w:rPr>
        <w:t>/613</w:t>
      </w:r>
      <w:r w:rsidR="00152E8E" w:rsidRPr="00CA073A">
        <w:rPr>
          <w:rFonts w:ascii="Calibri" w:hAnsi="Calibri"/>
        </w:rPr>
        <w:t xml:space="preserve">) and </w:t>
      </w:r>
      <w:r w:rsidR="0029527E" w:rsidRPr="00CA073A">
        <w:rPr>
          <w:rFonts w:ascii="Calibri" w:hAnsi="Calibri"/>
        </w:rPr>
        <w:t xml:space="preserve">weight loss (67.9%, </w:t>
      </w:r>
      <w:del w:id="61" w:author="Ramirez,Pedro Tomas" w:date="2020-09-19T18:57:00Z">
        <w:r w:rsidR="0029527E" w:rsidRPr="00CA073A" w:rsidDel="00017759">
          <w:rPr>
            <w:rFonts w:ascii="Calibri" w:hAnsi="Calibri"/>
          </w:rPr>
          <w:delText>n=</w:delText>
        </w:r>
      </w:del>
      <w:r w:rsidR="0029527E" w:rsidRPr="00CA073A">
        <w:rPr>
          <w:rFonts w:ascii="Calibri" w:hAnsi="Calibri"/>
        </w:rPr>
        <w:t>416</w:t>
      </w:r>
      <w:r w:rsidR="00852902" w:rsidRPr="00CA073A">
        <w:rPr>
          <w:rFonts w:ascii="Calibri" w:hAnsi="Calibri"/>
        </w:rPr>
        <w:t>/613</w:t>
      </w:r>
      <w:r w:rsidR="00152E8E" w:rsidRPr="00CA073A">
        <w:rPr>
          <w:rFonts w:ascii="Calibri" w:hAnsi="Calibri"/>
        </w:rPr>
        <w:t xml:space="preserve">) </w:t>
      </w:r>
      <w:r w:rsidR="0029527E" w:rsidRPr="00CA073A">
        <w:rPr>
          <w:rFonts w:ascii="Calibri" w:hAnsi="Calibri"/>
        </w:rPr>
        <w:t>were components of frailty assessment tools</w:t>
      </w:r>
      <w:r w:rsidR="009421F6" w:rsidRPr="00CA073A">
        <w:rPr>
          <w:rFonts w:ascii="Calibri" w:hAnsi="Calibri"/>
        </w:rPr>
        <w:t xml:space="preserve"> (</w:t>
      </w:r>
      <w:ins w:id="62" w:author="Ramirez,Pedro Tomas" w:date="2020-09-19T18:57:00Z">
        <w:r>
          <w:rPr>
            <w:rFonts w:ascii="Calibri" w:hAnsi="Calibri"/>
          </w:rPr>
          <w:t>F</w:t>
        </w:r>
      </w:ins>
      <w:del w:id="63" w:author="Ramirez,Pedro Tomas" w:date="2020-09-19T18:57:00Z">
        <w:r w:rsidR="009421F6" w:rsidRPr="00CA073A" w:rsidDel="00017759">
          <w:rPr>
            <w:rFonts w:ascii="Calibri" w:hAnsi="Calibri"/>
          </w:rPr>
          <w:delText>f</w:delText>
        </w:r>
      </w:del>
      <w:r w:rsidR="009421F6" w:rsidRPr="00CA073A">
        <w:rPr>
          <w:rFonts w:ascii="Calibri" w:hAnsi="Calibri"/>
        </w:rPr>
        <w:t xml:space="preserve">igure </w:t>
      </w:r>
      <w:r w:rsidR="0038523C" w:rsidRPr="00CA073A">
        <w:rPr>
          <w:rFonts w:ascii="Calibri" w:hAnsi="Calibri"/>
        </w:rPr>
        <w:t>1</w:t>
      </w:r>
      <w:r w:rsidR="009421F6" w:rsidRPr="00CA073A">
        <w:rPr>
          <w:rFonts w:ascii="Calibri" w:hAnsi="Calibri"/>
        </w:rPr>
        <w:t>)</w:t>
      </w:r>
      <w:r w:rsidR="0029527E" w:rsidRPr="00CA073A">
        <w:rPr>
          <w:rFonts w:ascii="Calibri" w:hAnsi="Calibri"/>
        </w:rPr>
        <w:t>. Interestingly, 40.8% (</w:t>
      </w:r>
      <w:del w:id="64" w:author="Ramirez,Pedro Tomas" w:date="2020-09-19T18:57:00Z">
        <w:r w:rsidR="0029527E" w:rsidRPr="00CA073A" w:rsidDel="00017759">
          <w:rPr>
            <w:rFonts w:ascii="Calibri" w:hAnsi="Calibri"/>
          </w:rPr>
          <w:delText>n=</w:delText>
        </w:r>
      </w:del>
      <w:r w:rsidR="0029527E" w:rsidRPr="00CA073A">
        <w:rPr>
          <w:rFonts w:ascii="Calibri" w:hAnsi="Calibri"/>
        </w:rPr>
        <w:t>250</w:t>
      </w:r>
      <w:r w:rsidR="00852902" w:rsidRPr="00CA073A">
        <w:rPr>
          <w:rFonts w:ascii="Calibri" w:hAnsi="Calibri"/>
        </w:rPr>
        <w:t>/613</w:t>
      </w:r>
      <w:r w:rsidR="0029527E" w:rsidRPr="00CA073A">
        <w:rPr>
          <w:rFonts w:ascii="Calibri" w:hAnsi="Calibri"/>
        </w:rPr>
        <w:t xml:space="preserve">) of respondents thought gender </w:t>
      </w:r>
      <w:r w:rsidR="00B25C18" w:rsidRPr="00CA073A">
        <w:rPr>
          <w:rFonts w:ascii="Calibri" w:hAnsi="Calibri"/>
        </w:rPr>
        <w:t>was considered</w:t>
      </w:r>
      <w:r w:rsidR="0029527E" w:rsidRPr="00CA073A">
        <w:rPr>
          <w:rFonts w:ascii="Calibri" w:hAnsi="Calibri"/>
        </w:rPr>
        <w:t xml:space="preserve"> during a frailty assessment, and </w:t>
      </w:r>
      <w:r w:rsidR="00052FCD" w:rsidRPr="00CA073A">
        <w:rPr>
          <w:rFonts w:ascii="Calibri" w:hAnsi="Calibri"/>
        </w:rPr>
        <w:t>only 10.9%</w:t>
      </w:r>
      <w:r w:rsidR="0029527E" w:rsidRPr="00CA073A">
        <w:rPr>
          <w:rFonts w:ascii="Calibri" w:hAnsi="Calibri"/>
        </w:rPr>
        <w:t xml:space="preserve"> (</w:t>
      </w:r>
      <w:del w:id="65" w:author="Ramirez,Pedro Tomas" w:date="2020-09-19T18:57:00Z">
        <w:r w:rsidR="0029527E" w:rsidRPr="00CA073A" w:rsidDel="00017759">
          <w:rPr>
            <w:rFonts w:ascii="Calibri" w:hAnsi="Calibri"/>
          </w:rPr>
          <w:delText>n</w:delText>
        </w:r>
        <w:r w:rsidR="00B73CD1" w:rsidRPr="00CA073A" w:rsidDel="00017759">
          <w:rPr>
            <w:rFonts w:ascii="Calibri" w:hAnsi="Calibri"/>
          </w:rPr>
          <w:delText>=</w:delText>
        </w:r>
      </w:del>
      <w:r w:rsidR="0029527E" w:rsidRPr="00CA073A">
        <w:rPr>
          <w:rFonts w:ascii="Calibri" w:hAnsi="Calibri"/>
        </w:rPr>
        <w:t>67</w:t>
      </w:r>
      <w:r w:rsidR="00852902" w:rsidRPr="00CA073A">
        <w:rPr>
          <w:rFonts w:ascii="Calibri" w:hAnsi="Calibri"/>
        </w:rPr>
        <w:t>/613</w:t>
      </w:r>
      <w:r w:rsidR="0029527E" w:rsidRPr="00CA073A">
        <w:rPr>
          <w:rFonts w:ascii="Calibri" w:hAnsi="Calibri"/>
        </w:rPr>
        <w:t xml:space="preserve">) identified that chronological age is not routinely considered. </w:t>
      </w:r>
      <w:r w:rsidR="00CA01F4" w:rsidRPr="00CA073A">
        <w:rPr>
          <w:rFonts w:ascii="Calibri" w:hAnsi="Calibri"/>
        </w:rPr>
        <w:t>There were no significant differences in the responses from junior and senior trainees.</w:t>
      </w:r>
      <w:r w:rsidR="00151BE9" w:rsidRPr="00CA073A">
        <w:rPr>
          <w:rFonts w:ascii="Calibri" w:hAnsi="Calibri"/>
        </w:rPr>
        <w:t xml:space="preserve"> Crucially</w:t>
      </w:r>
      <w:r w:rsidR="00B25C18" w:rsidRPr="00CA073A">
        <w:rPr>
          <w:rFonts w:ascii="Calibri" w:hAnsi="Calibri"/>
        </w:rPr>
        <w:t>, o</w:t>
      </w:r>
      <w:r w:rsidR="003E4CCD" w:rsidRPr="00CA073A">
        <w:rPr>
          <w:rFonts w:ascii="Calibri" w:hAnsi="Calibri"/>
        </w:rPr>
        <w:t xml:space="preserve">nly </w:t>
      </w:r>
      <w:r w:rsidR="00CF78A7" w:rsidRPr="00CA073A">
        <w:rPr>
          <w:rFonts w:ascii="Calibri" w:hAnsi="Calibri"/>
        </w:rPr>
        <w:t>0.65% of trainees (</w:t>
      </w:r>
      <w:del w:id="66" w:author="Ramirez,Pedro Tomas" w:date="2020-09-19T18:57:00Z">
        <w:r w:rsidR="00CF78A7" w:rsidRPr="00CA073A" w:rsidDel="00017759">
          <w:rPr>
            <w:rFonts w:ascii="Calibri" w:hAnsi="Calibri"/>
          </w:rPr>
          <w:delText>n=</w:delText>
        </w:r>
      </w:del>
      <w:r w:rsidR="00CF78A7" w:rsidRPr="00CA073A">
        <w:rPr>
          <w:rFonts w:ascii="Calibri" w:hAnsi="Calibri"/>
        </w:rPr>
        <w:t>4</w:t>
      </w:r>
      <w:r w:rsidR="00852902" w:rsidRPr="00CA073A">
        <w:rPr>
          <w:rFonts w:ascii="Calibri" w:hAnsi="Calibri"/>
        </w:rPr>
        <w:t>/613</w:t>
      </w:r>
      <w:r w:rsidR="00CF78A7" w:rsidRPr="00CA073A">
        <w:rPr>
          <w:rFonts w:ascii="Calibri" w:hAnsi="Calibri"/>
        </w:rPr>
        <w:t xml:space="preserve">) correctly identified all diagnostic features commonly included in frailty assessment tools.  </w:t>
      </w:r>
    </w:p>
    <w:p w14:paraId="23F09C5B" w14:textId="77777777" w:rsidR="004C3EE9" w:rsidRPr="00CA073A" w:rsidRDefault="004C3EE9" w:rsidP="006B280A">
      <w:pPr>
        <w:spacing w:line="480" w:lineRule="auto"/>
        <w:jc w:val="both"/>
        <w:rPr>
          <w:rFonts w:ascii="Calibri" w:hAnsi="Calibri"/>
          <w:b/>
          <w:bCs/>
        </w:rPr>
      </w:pPr>
    </w:p>
    <w:p w14:paraId="60AB0348" w14:textId="77777777" w:rsidR="0029527E" w:rsidRPr="00CA073A" w:rsidRDefault="0029527E" w:rsidP="006B280A">
      <w:pPr>
        <w:spacing w:line="480" w:lineRule="auto"/>
        <w:jc w:val="both"/>
        <w:rPr>
          <w:rFonts w:ascii="Calibri" w:hAnsi="Calibri"/>
          <w:b/>
          <w:bCs/>
        </w:rPr>
      </w:pPr>
      <w:r w:rsidRPr="00CA073A">
        <w:rPr>
          <w:rFonts w:ascii="Calibri" w:hAnsi="Calibri"/>
          <w:b/>
          <w:bCs/>
        </w:rPr>
        <w:lastRenderedPageBreak/>
        <w:t>Perceived confidence in management of older patients</w:t>
      </w:r>
    </w:p>
    <w:p w14:paraId="1BA9D227" w14:textId="75E08216" w:rsidR="005C56BB" w:rsidRPr="00CA073A" w:rsidDel="00017759" w:rsidRDefault="0029527E" w:rsidP="006B280A">
      <w:pPr>
        <w:spacing w:line="480" w:lineRule="auto"/>
        <w:jc w:val="both"/>
        <w:rPr>
          <w:del w:id="67" w:author="Ramirez,Pedro Tomas" w:date="2020-09-19T18:58:00Z"/>
          <w:rFonts w:ascii="Calibri" w:hAnsi="Calibri"/>
        </w:rPr>
      </w:pPr>
      <w:r w:rsidRPr="00CA073A">
        <w:rPr>
          <w:rFonts w:ascii="Calibri" w:hAnsi="Calibri"/>
        </w:rPr>
        <w:t xml:space="preserve">Trainees were asked to rate their confidence in managing common perioperative issues </w:t>
      </w:r>
      <w:r w:rsidR="00AE4DD2" w:rsidRPr="00CA073A">
        <w:rPr>
          <w:rFonts w:ascii="Calibri" w:hAnsi="Calibri"/>
        </w:rPr>
        <w:t>including delirium, nutrition and fluid management</w:t>
      </w:r>
      <w:r w:rsidRPr="00CA073A">
        <w:rPr>
          <w:rFonts w:ascii="Calibri" w:hAnsi="Calibri"/>
        </w:rPr>
        <w:t>. The frequency</w:t>
      </w:r>
      <w:r w:rsidR="00B46924" w:rsidRPr="00CA073A">
        <w:rPr>
          <w:rFonts w:ascii="Calibri" w:hAnsi="Calibri"/>
        </w:rPr>
        <w:t xml:space="preserve"> of</w:t>
      </w:r>
      <w:r w:rsidRPr="00CA073A">
        <w:rPr>
          <w:rFonts w:ascii="Calibri" w:hAnsi="Calibri"/>
        </w:rPr>
        <w:t xml:space="preserve"> </w:t>
      </w:r>
      <w:r w:rsidR="00C418AB" w:rsidRPr="00CA073A">
        <w:rPr>
          <w:rFonts w:ascii="Calibri" w:hAnsi="Calibri"/>
        </w:rPr>
        <w:t xml:space="preserve">junior and senior </w:t>
      </w:r>
      <w:r w:rsidRPr="00CA073A">
        <w:rPr>
          <w:rFonts w:ascii="Calibri" w:hAnsi="Calibri"/>
        </w:rPr>
        <w:t xml:space="preserve">trainees agreeing or strongly agreeing with each statement is shown in </w:t>
      </w:r>
      <w:ins w:id="68" w:author="Ramirez,Pedro Tomas" w:date="2020-09-19T18:57:00Z">
        <w:r w:rsidR="00017759">
          <w:rPr>
            <w:rFonts w:ascii="Calibri" w:hAnsi="Calibri"/>
          </w:rPr>
          <w:t>T</w:t>
        </w:r>
      </w:ins>
      <w:del w:id="69" w:author="Ramirez,Pedro Tomas" w:date="2020-09-19T18:57:00Z">
        <w:r w:rsidRPr="00CA073A" w:rsidDel="00017759">
          <w:rPr>
            <w:rFonts w:ascii="Calibri" w:hAnsi="Calibri"/>
          </w:rPr>
          <w:delText>t</w:delText>
        </w:r>
      </w:del>
      <w:r w:rsidRPr="00CA073A">
        <w:rPr>
          <w:rFonts w:ascii="Calibri" w:hAnsi="Calibri"/>
        </w:rPr>
        <w:t xml:space="preserve">able 1. </w:t>
      </w:r>
      <w:r w:rsidR="0006688F" w:rsidRPr="00CA073A">
        <w:rPr>
          <w:rFonts w:ascii="Calibri" w:hAnsi="Calibri"/>
        </w:rPr>
        <w:t>J</w:t>
      </w:r>
      <w:r w:rsidRPr="00CA073A">
        <w:rPr>
          <w:rFonts w:ascii="Calibri" w:hAnsi="Calibri"/>
        </w:rPr>
        <w:t>unior trainees reported significantly higher levels of confidence in managing post-operative delirium (p</w:t>
      </w:r>
      <w:r w:rsidR="00397AC8" w:rsidRPr="00CA073A">
        <w:rPr>
          <w:rFonts w:ascii="Calibri" w:hAnsi="Calibri"/>
        </w:rPr>
        <w:t>&lt;</w:t>
      </w:r>
      <w:r w:rsidRPr="00CA073A">
        <w:rPr>
          <w:rFonts w:ascii="Calibri" w:hAnsi="Calibri"/>
        </w:rPr>
        <w:t>0.0</w:t>
      </w:r>
      <w:r w:rsidR="00397AC8" w:rsidRPr="00CA073A">
        <w:rPr>
          <w:rFonts w:ascii="Calibri" w:hAnsi="Calibri"/>
        </w:rPr>
        <w:t>1</w:t>
      </w:r>
      <w:r w:rsidRPr="00CA073A">
        <w:rPr>
          <w:rFonts w:ascii="Calibri" w:hAnsi="Calibri"/>
        </w:rPr>
        <w:t>)</w:t>
      </w:r>
      <w:r w:rsidR="0006688F" w:rsidRPr="00CA073A">
        <w:rPr>
          <w:rFonts w:ascii="Calibri" w:hAnsi="Calibri"/>
        </w:rPr>
        <w:t>,</w:t>
      </w:r>
      <w:r w:rsidRPr="00CA073A">
        <w:rPr>
          <w:rFonts w:ascii="Calibri" w:hAnsi="Calibri"/>
        </w:rPr>
        <w:t xml:space="preserve"> identifying potential drug interactions and starting new medications (p</w:t>
      </w:r>
      <w:r w:rsidR="00397AC8" w:rsidRPr="00CA073A">
        <w:rPr>
          <w:rFonts w:ascii="Calibri" w:hAnsi="Calibri"/>
        </w:rPr>
        <w:t>&lt;</w:t>
      </w:r>
      <w:r w:rsidRPr="00CA073A">
        <w:rPr>
          <w:rFonts w:ascii="Calibri" w:hAnsi="Calibri"/>
        </w:rPr>
        <w:t>0.0</w:t>
      </w:r>
      <w:r w:rsidR="00397AC8" w:rsidRPr="00CA073A">
        <w:rPr>
          <w:rFonts w:ascii="Calibri" w:hAnsi="Calibri"/>
        </w:rPr>
        <w:t>1</w:t>
      </w:r>
      <w:r w:rsidRPr="00CA073A">
        <w:rPr>
          <w:rFonts w:ascii="Calibri" w:hAnsi="Calibri"/>
        </w:rPr>
        <w:t xml:space="preserve">), compared to senior trainees. </w:t>
      </w:r>
      <w:r w:rsidR="00B806EA" w:rsidRPr="00CA073A">
        <w:rPr>
          <w:rFonts w:ascii="Calibri" w:hAnsi="Calibri"/>
        </w:rPr>
        <w:t>Both senior and junior trainees reported low levels of confidence in their ability to assess the nutritional status of frail patients, and subsequently initiate treatment (</w:t>
      </w:r>
      <w:ins w:id="70" w:author="Ramirez,Pedro Tomas" w:date="2020-09-19T18:58:00Z">
        <w:r w:rsidR="00017759">
          <w:rPr>
            <w:rFonts w:ascii="Calibri" w:hAnsi="Calibri"/>
          </w:rPr>
          <w:t>T</w:t>
        </w:r>
      </w:ins>
      <w:del w:id="71" w:author="Ramirez,Pedro Tomas" w:date="2020-09-19T18:58:00Z">
        <w:r w:rsidR="00B806EA" w:rsidRPr="00CA073A" w:rsidDel="00017759">
          <w:rPr>
            <w:rFonts w:ascii="Calibri" w:hAnsi="Calibri"/>
          </w:rPr>
          <w:delText>t</w:delText>
        </w:r>
      </w:del>
      <w:r w:rsidR="00B806EA" w:rsidRPr="00CA073A">
        <w:rPr>
          <w:rFonts w:ascii="Calibri" w:hAnsi="Calibri"/>
        </w:rPr>
        <w:t xml:space="preserve">able 1). </w:t>
      </w:r>
      <w:r w:rsidR="00B518D7" w:rsidRPr="00CA073A">
        <w:rPr>
          <w:rFonts w:ascii="Calibri" w:hAnsi="Calibri"/>
        </w:rPr>
        <w:t>Conversely</w:t>
      </w:r>
      <w:r w:rsidR="00B806EA" w:rsidRPr="00CA073A">
        <w:rPr>
          <w:rFonts w:ascii="Calibri" w:hAnsi="Calibri"/>
        </w:rPr>
        <w:t>, two thirds of trainees (6</w:t>
      </w:r>
      <w:r w:rsidR="00EF3FCB" w:rsidRPr="00CA073A">
        <w:rPr>
          <w:rFonts w:ascii="Calibri" w:hAnsi="Calibri"/>
        </w:rPr>
        <w:t>8</w:t>
      </w:r>
      <w:r w:rsidR="00791E77" w:rsidRPr="00CA073A">
        <w:rPr>
          <w:rFonts w:ascii="Calibri" w:hAnsi="Calibri"/>
        </w:rPr>
        <w:t>.</w:t>
      </w:r>
      <w:r w:rsidR="00EF3FCB" w:rsidRPr="00CA073A">
        <w:rPr>
          <w:rFonts w:ascii="Calibri" w:hAnsi="Calibri"/>
        </w:rPr>
        <w:t>3</w:t>
      </w:r>
      <w:r w:rsidR="00B806EA" w:rsidRPr="00CA073A">
        <w:rPr>
          <w:rFonts w:ascii="Calibri" w:hAnsi="Calibri"/>
        </w:rPr>
        <w:t xml:space="preserve">%, </w:t>
      </w:r>
      <w:del w:id="72" w:author="Ramirez,Pedro Tomas" w:date="2020-09-19T18:58:00Z">
        <w:r w:rsidR="00B806EA" w:rsidRPr="00CA073A" w:rsidDel="00017759">
          <w:rPr>
            <w:rFonts w:ascii="Calibri" w:hAnsi="Calibri"/>
          </w:rPr>
          <w:delText>n=</w:delText>
        </w:r>
      </w:del>
      <w:r w:rsidR="00B806EA" w:rsidRPr="00CA073A">
        <w:rPr>
          <w:rFonts w:ascii="Calibri" w:hAnsi="Calibri"/>
        </w:rPr>
        <w:t>4</w:t>
      </w:r>
      <w:r w:rsidR="00500BC2" w:rsidRPr="00CA073A">
        <w:rPr>
          <w:rFonts w:ascii="Calibri" w:hAnsi="Calibri"/>
        </w:rPr>
        <w:t>02</w:t>
      </w:r>
      <w:r w:rsidR="00791E77" w:rsidRPr="00CA073A">
        <w:rPr>
          <w:rFonts w:ascii="Calibri" w:hAnsi="Calibri"/>
        </w:rPr>
        <w:t>/</w:t>
      </w:r>
      <w:r w:rsidR="00EF3FCB" w:rsidRPr="00CA073A">
        <w:rPr>
          <w:rFonts w:ascii="Calibri" w:hAnsi="Calibri"/>
        </w:rPr>
        <w:t>589</w:t>
      </w:r>
      <w:r w:rsidR="00B806EA" w:rsidRPr="00CA073A">
        <w:rPr>
          <w:rFonts w:ascii="Calibri" w:hAnsi="Calibri"/>
        </w:rPr>
        <w:t xml:space="preserve">) felt confident in assessing fluid balance and prescribing fluids in older patients. </w:t>
      </w:r>
    </w:p>
    <w:p w14:paraId="5CEFD258" w14:textId="77777777" w:rsidR="002D20FD" w:rsidRPr="00CA073A" w:rsidRDefault="002D20FD" w:rsidP="00017759">
      <w:pPr>
        <w:spacing w:line="480" w:lineRule="auto"/>
        <w:jc w:val="both"/>
        <w:rPr>
          <w:rFonts w:ascii="Calibri" w:hAnsi="Calibri"/>
          <w:b/>
          <w:bCs/>
        </w:rPr>
        <w:pPrChange w:id="73" w:author="Ramirez,Pedro Tomas" w:date="2020-09-19T18:58:00Z">
          <w:pPr>
            <w:spacing w:line="480" w:lineRule="auto"/>
          </w:pPr>
        </w:pPrChange>
      </w:pPr>
    </w:p>
    <w:p w14:paraId="7765724D" w14:textId="77777777" w:rsidR="00B74270" w:rsidRPr="00CA073A" w:rsidRDefault="00B74270" w:rsidP="006B280A">
      <w:pPr>
        <w:spacing w:line="480" w:lineRule="auto"/>
        <w:rPr>
          <w:rFonts w:ascii="Calibri" w:hAnsi="Calibri"/>
          <w:b/>
          <w:bCs/>
        </w:rPr>
      </w:pPr>
      <w:r w:rsidRPr="00CA073A">
        <w:rPr>
          <w:rFonts w:ascii="Calibri" w:hAnsi="Calibri"/>
          <w:b/>
          <w:bCs/>
        </w:rPr>
        <w:t>Delirium</w:t>
      </w:r>
    </w:p>
    <w:p w14:paraId="09DEE93D" w14:textId="23F660D1" w:rsidR="00C05929" w:rsidRPr="00CA073A" w:rsidDel="00017759" w:rsidRDefault="007037C3" w:rsidP="006B280A">
      <w:pPr>
        <w:spacing w:line="480" w:lineRule="auto"/>
        <w:jc w:val="both"/>
        <w:rPr>
          <w:del w:id="74" w:author="Ramirez,Pedro Tomas" w:date="2020-09-19T18:58:00Z"/>
          <w:rFonts w:ascii="Calibri" w:hAnsi="Calibri"/>
        </w:rPr>
      </w:pPr>
      <w:r w:rsidRPr="00CA073A">
        <w:rPr>
          <w:rFonts w:ascii="Calibri" w:hAnsi="Calibri"/>
        </w:rPr>
        <w:t>Only 3</w:t>
      </w:r>
      <w:r w:rsidR="00EF3FCB" w:rsidRPr="00CA073A">
        <w:rPr>
          <w:rFonts w:ascii="Calibri" w:hAnsi="Calibri"/>
        </w:rPr>
        <w:t>7.4</w:t>
      </w:r>
      <w:r w:rsidRPr="00CA073A">
        <w:rPr>
          <w:rFonts w:ascii="Calibri" w:hAnsi="Calibri"/>
        </w:rPr>
        <w:t>%</w:t>
      </w:r>
      <w:r w:rsidR="00173382" w:rsidRPr="00CA073A">
        <w:rPr>
          <w:rFonts w:ascii="Calibri" w:hAnsi="Calibri"/>
        </w:rPr>
        <w:t xml:space="preserve"> </w:t>
      </w:r>
      <w:r w:rsidRPr="00CA073A">
        <w:rPr>
          <w:rFonts w:ascii="Calibri" w:hAnsi="Calibri"/>
        </w:rPr>
        <w:t>(</w:t>
      </w:r>
      <w:del w:id="75" w:author="Ramirez,Pedro Tomas" w:date="2020-09-19T18:58:00Z">
        <w:r w:rsidRPr="00CA073A" w:rsidDel="00017759">
          <w:rPr>
            <w:rFonts w:ascii="Calibri" w:hAnsi="Calibri"/>
          </w:rPr>
          <w:delText>n=</w:delText>
        </w:r>
      </w:del>
      <w:r w:rsidRPr="00CA073A">
        <w:rPr>
          <w:rFonts w:ascii="Calibri" w:hAnsi="Calibri"/>
        </w:rPr>
        <w:t>22</w:t>
      </w:r>
      <w:r w:rsidR="00500BC2" w:rsidRPr="00CA073A">
        <w:rPr>
          <w:rFonts w:ascii="Calibri" w:hAnsi="Calibri"/>
        </w:rPr>
        <w:t>0</w:t>
      </w:r>
      <w:r w:rsidR="00791E77" w:rsidRPr="00CA073A">
        <w:rPr>
          <w:rFonts w:ascii="Calibri" w:hAnsi="Calibri"/>
        </w:rPr>
        <w:t>/</w:t>
      </w:r>
      <w:r w:rsidR="00EF3FCB" w:rsidRPr="00CA073A">
        <w:rPr>
          <w:rFonts w:ascii="Calibri" w:hAnsi="Calibri"/>
        </w:rPr>
        <w:t>589</w:t>
      </w:r>
      <w:r w:rsidRPr="00CA073A">
        <w:rPr>
          <w:rFonts w:ascii="Calibri" w:hAnsi="Calibri"/>
        </w:rPr>
        <w:t xml:space="preserve">) of </w:t>
      </w:r>
      <w:r w:rsidR="00397AC8" w:rsidRPr="00CA073A">
        <w:rPr>
          <w:rFonts w:ascii="Calibri" w:hAnsi="Calibri"/>
        </w:rPr>
        <w:t xml:space="preserve">trainees </w:t>
      </w:r>
      <w:r w:rsidRPr="00CA073A">
        <w:rPr>
          <w:rFonts w:ascii="Calibri" w:hAnsi="Calibri"/>
        </w:rPr>
        <w:t>felt confident in managing postoperative delirium.</w:t>
      </w:r>
      <w:r w:rsidR="000F67CB" w:rsidRPr="00CA073A">
        <w:rPr>
          <w:rFonts w:ascii="Calibri" w:hAnsi="Calibri"/>
        </w:rPr>
        <w:t xml:space="preserve"> </w:t>
      </w:r>
      <w:r w:rsidRPr="00CA073A">
        <w:rPr>
          <w:rFonts w:ascii="Calibri" w:hAnsi="Calibri"/>
        </w:rPr>
        <w:t>Altered consciousness, sudden onset and inattention were</w:t>
      </w:r>
      <w:r w:rsidR="00AE4DD2" w:rsidRPr="00CA073A">
        <w:rPr>
          <w:rFonts w:ascii="Calibri" w:hAnsi="Calibri"/>
        </w:rPr>
        <w:t xml:space="preserve"> correctly</w:t>
      </w:r>
      <w:r w:rsidRPr="00CA073A">
        <w:rPr>
          <w:rFonts w:ascii="Calibri" w:hAnsi="Calibri"/>
        </w:rPr>
        <w:t xml:space="preserve"> identified</w:t>
      </w:r>
      <w:r w:rsidR="002D20FD" w:rsidRPr="00CA073A">
        <w:rPr>
          <w:rFonts w:ascii="Calibri" w:hAnsi="Calibri"/>
        </w:rPr>
        <w:t xml:space="preserve"> as</w:t>
      </w:r>
      <w:r w:rsidRPr="00CA073A">
        <w:rPr>
          <w:rFonts w:ascii="Calibri" w:hAnsi="Calibri"/>
        </w:rPr>
        <w:t xml:space="preserve"> </w:t>
      </w:r>
      <w:r w:rsidR="00F5603F" w:rsidRPr="00CA073A">
        <w:rPr>
          <w:rFonts w:ascii="Calibri" w:hAnsi="Calibri"/>
        </w:rPr>
        <w:t>the three</w:t>
      </w:r>
      <w:r w:rsidRPr="00CA073A">
        <w:rPr>
          <w:rFonts w:ascii="Calibri" w:hAnsi="Calibri"/>
        </w:rPr>
        <w:t xml:space="preserve"> key diagnostic features of delirium by </w:t>
      </w:r>
      <w:r w:rsidR="00500BC2" w:rsidRPr="00CA073A">
        <w:rPr>
          <w:rFonts w:ascii="Calibri" w:hAnsi="Calibri"/>
        </w:rPr>
        <w:t>59.4% (</w:t>
      </w:r>
      <w:del w:id="76" w:author="Ramirez,Pedro Tomas" w:date="2020-09-19T18:58:00Z">
        <w:r w:rsidR="00500BC2" w:rsidRPr="00CA073A" w:rsidDel="00017759">
          <w:rPr>
            <w:rFonts w:ascii="Calibri" w:hAnsi="Calibri"/>
          </w:rPr>
          <w:delText>n=</w:delText>
        </w:r>
      </w:del>
      <w:r w:rsidR="00500BC2" w:rsidRPr="00CA073A">
        <w:rPr>
          <w:rFonts w:ascii="Calibri" w:hAnsi="Calibri"/>
        </w:rPr>
        <w:t>350</w:t>
      </w:r>
      <w:r w:rsidR="00EF3FCB" w:rsidRPr="00CA073A">
        <w:rPr>
          <w:rFonts w:ascii="Calibri" w:hAnsi="Calibri"/>
        </w:rPr>
        <w:t>/589</w:t>
      </w:r>
      <w:r w:rsidR="00500BC2" w:rsidRPr="00CA073A">
        <w:rPr>
          <w:rFonts w:ascii="Calibri" w:hAnsi="Calibri"/>
        </w:rPr>
        <w:t>), 60.6% (</w:t>
      </w:r>
      <w:del w:id="77" w:author="Ramirez,Pedro Tomas" w:date="2020-09-19T18:58:00Z">
        <w:r w:rsidR="00500BC2" w:rsidRPr="00CA073A" w:rsidDel="00017759">
          <w:rPr>
            <w:rFonts w:ascii="Calibri" w:hAnsi="Calibri"/>
          </w:rPr>
          <w:delText>n=</w:delText>
        </w:r>
      </w:del>
      <w:r w:rsidR="00500BC2" w:rsidRPr="00CA073A">
        <w:rPr>
          <w:rFonts w:ascii="Calibri" w:hAnsi="Calibri"/>
        </w:rPr>
        <w:t>357</w:t>
      </w:r>
      <w:r w:rsidR="00EF3FCB" w:rsidRPr="00CA073A">
        <w:rPr>
          <w:rFonts w:ascii="Calibri" w:hAnsi="Calibri"/>
        </w:rPr>
        <w:t>/589</w:t>
      </w:r>
      <w:r w:rsidR="00500BC2" w:rsidRPr="00CA073A">
        <w:rPr>
          <w:rFonts w:ascii="Calibri" w:hAnsi="Calibri"/>
        </w:rPr>
        <w:t>) and 38.3% (</w:t>
      </w:r>
      <w:del w:id="78" w:author="Ramirez,Pedro Tomas" w:date="2020-09-19T18:58:00Z">
        <w:r w:rsidR="00500BC2" w:rsidRPr="00CA073A" w:rsidDel="00017759">
          <w:rPr>
            <w:rFonts w:ascii="Calibri" w:hAnsi="Calibri"/>
          </w:rPr>
          <w:delText>n =</w:delText>
        </w:r>
      </w:del>
      <w:r w:rsidR="00500BC2" w:rsidRPr="00CA073A">
        <w:rPr>
          <w:rFonts w:ascii="Calibri" w:hAnsi="Calibri"/>
        </w:rPr>
        <w:t>226</w:t>
      </w:r>
      <w:r w:rsidR="00EF3FCB" w:rsidRPr="00CA073A">
        <w:rPr>
          <w:rFonts w:ascii="Calibri" w:hAnsi="Calibri"/>
        </w:rPr>
        <w:t>/589</w:t>
      </w:r>
      <w:r w:rsidR="00500BC2" w:rsidRPr="00CA073A">
        <w:rPr>
          <w:rFonts w:ascii="Calibri" w:hAnsi="Calibri"/>
        </w:rPr>
        <w:t xml:space="preserve">) </w:t>
      </w:r>
      <w:r w:rsidR="000502D9" w:rsidRPr="00CA073A">
        <w:rPr>
          <w:rFonts w:ascii="Calibri" w:hAnsi="Calibri"/>
        </w:rPr>
        <w:t xml:space="preserve">of </w:t>
      </w:r>
      <w:r w:rsidR="00EF3FCB" w:rsidRPr="00CA073A">
        <w:rPr>
          <w:rFonts w:ascii="Calibri" w:hAnsi="Calibri"/>
        </w:rPr>
        <w:t xml:space="preserve">trainees </w:t>
      </w:r>
      <w:r w:rsidRPr="00CA073A">
        <w:rPr>
          <w:rFonts w:ascii="Calibri" w:hAnsi="Calibri"/>
        </w:rPr>
        <w:t>(</w:t>
      </w:r>
      <w:ins w:id="79" w:author="Ramirez,Pedro Tomas" w:date="2020-09-19T18:58:00Z">
        <w:r w:rsidR="00017759">
          <w:rPr>
            <w:rFonts w:ascii="Calibri" w:hAnsi="Calibri"/>
          </w:rPr>
          <w:t>T</w:t>
        </w:r>
      </w:ins>
      <w:del w:id="80" w:author="Ramirez,Pedro Tomas" w:date="2020-09-19T18:58:00Z">
        <w:r w:rsidRPr="00CA073A" w:rsidDel="00017759">
          <w:rPr>
            <w:rFonts w:ascii="Calibri" w:hAnsi="Calibri"/>
          </w:rPr>
          <w:delText>t</w:delText>
        </w:r>
      </w:del>
      <w:r w:rsidRPr="00CA073A">
        <w:rPr>
          <w:rFonts w:ascii="Calibri" w:hAnsi="Calibri"/>
        </w:rPr>
        <w:t xml:space="preserve">able </w:t>
      </w:r>
      <w:r w:rsidR="005C56BB" w:rsidRPr="00CA073A">
        <w:rPr>
          <w:rFonts w:ascii="Calibri" w:hAnsi="Calibri"/>
        </w:rPr>
        <w:t>2</w:t>
      </w:r>
      <w:r w:rsidRPr="00CA073A">
        <w:rPr>
          <w:rFonts w:ascii="Calibri" w:hAnsi="Calibri"/>
        </w:rPr>
        <w:t>), respectively.</w:t>
      </w:r>
      <w:r w:rsidR="002D20FD" w:rsidRPr="00CA073A">
        <w:rPr>
          <w:rFonts w:ascii="Calibri" w:hAnsi="Calibri"/>
        </w:rPr>
        <w:t xml:space="preserve"> Overall, only 5.9% (</w:t>
      </w:r>
      <w:del w:id="81" w:author="Ramirez,Pedro Tomas" w:date="2020-09-19T18:58:00Z">
        <w:r w:rsidR="002D20FD" w:rsidRPr="00CA073A" w:rsidDel="00017759">
          <w:rPr>
            <w:rFonts w:ascii="Calibri" w:hAnsi="Calibri"/>
          </w:rPr>
          <w:delText>n=</w:delText>
        </w:r>
      </w:del>
      <w:r w:rsidR="002D20FD" w:rsidRPr="00CA073A">
        <w:rPr>
          <w:rFonts w:ascii="Calibri" w:hAnsi="Calibri"/>
        </w:rPr>
        <w:t>36</w:t>
      </w:r>
      <w:r w:rsidR="00791E77" w:rsidRPr="00CA073A">
        <w:rPr>
          <w:rFonts w:ascii="Calibri" w:hAnsi="Calibri"/>
        </w:rPr>
        <w:t>/606</w:t>
      </w:r>
      <w:r w:rsidR="002D20FD" w:rsidRPr="00CA073A">
        <w:rPr>
          <w:rFonts w:ascii="Calibri" w:hAnsi="Calibri"/>
        </w:rPr>
        <w:t>)</w:t>
      </w:r>
      <w:r w:rsidR="00C418AB" w:rsidRPr="00CA073A">
        <w:rPr>
          <w:rFonts w:ascii="Calibri" w:hAnsi="Calibri"/>
        </w:rPr>
        <w:t xml:space="preserve"> of all respondents</w:t>
      </w:r>
      <w:r w:rsidR="002D20FD" w:rsidRPr="00CA073A">
        <w:rPr>
          <w:rFonts w:ascii="Calibri" w:hAnsi="Calibri"/>
        </w:rPr>
        <w:t xml:space="preserve"> were able to correctly identify all 3 key diagnostic criteria. </w:t>
      </w:r>
      <w:r w:rsidR="005109C0" w:rsidRPr="00CA073A">
        <w:rPr>
          <w:rFonts w:ascii="Calibri" w:hAnsi="Calibri"/>
        </w:rPr>
        <w:t>Significantly more junior trainees correctly identified inattention and altered consciousness as key features, compared to senior trainees (p</w:t>
      </w:r>
      <w:r w:rsidR="00397AC8" w:rsidRPr="00CA073A">
        <w:rPr>
          <w:rFonts w:ascii="Calibri" w:hAnsi="Calibri"/>
        </w:rPr>
        <w:t>&lt;</w:t>
      </w:r>
      <w:r w:rsidR="005109C0" w:rsidRPr="00CA073A">
        <w:rPr>
          <w:rFonts w:ascii="Calibri" w:hAnsi="Calibri"/>
        </w:rPr>
        <w:t>0.0</w:t>
      </w:r>
      <w:r w:rsidR="00397AC8" w:rsidRPr="00CA073A">
        <w:rPr>
          <w:rFonts w:ascii="Calibri" w:hAnsi="Calibri"/>
        </w:rPr>
        <w:t>1</w:t>
      </w:r>
      <w:r w:rsidR="005109C0" w:rsidRPr="00CA073A">
        <w:rPr>
          <w:rFonts w:ascii="Calibri" w:hAnsi="Calibri"/>
        </w:rPr>
        <w:t xml:space="preserve">). It was a common misconception between junior and senior trainees that altered-sleep wake cycle and delusions were diagnostic features of delirium.  </w:t>
      </w:r>
    </w:p>
    <w:p w14:paraId="47A686FA" w14:textId="77777777" w:rsidR="005109C0" w:rsidRPr="00CA073A" w:rsidRDefault="005109C0" w:rsidP="00017759">
      <w:pPr>
        <w:spacing w:line="480" w:lineRule="auto"/>
        <w:jc w:val="both"/>
        <w:rPr>
          <w:rFonts w:ascii="Calibri" w:hAnsi="Calibri"/>
          <w:b/>
          <w:bCs/>
        </w:rPr>
        <w:pPrChange w:id="82" w:author="Ramirez,Pedro Tomas" w:date="2020-09-19T18:58:00Z">
          <w:pPr>
            <w:spacing w:line="480" w:lineRule="auto"/>
          </w:pPr>
        </w:pPrChange>
      </w:pPr>
    </w:p>
    <w:p w14:paraId="5A94F90A" w14:textId="77777777" w:rsidR="000502D9" w:rsidRPr="00CA073A" w:rsidRDefault="000502D9" w:rsidP="006B280A">
      <w:pPr>
        <w:spacing w:line="480" w:lineRule="auto"/>
        <w:rPr>
          <w:rFonts w:ascii="Calibri" w:hAnsi="Calibri"/>
          <w:b/>
          <w:bCs/>
        </w:rPr>
      </w:pPr>
      <w:r w:rsidRPr="00CA073A">
        <w:rPr>
          <w:rFonts w:ascii="Calibri" w:hAnsi="Calibri"/>
          <w:b/>
          <w:bCs/>
        </w:rPr>
        <w:t xml:space="preserve">Mental capacity </w:t>
      </w:r>
    </w:p>
    <w:p w14:paraId="2022D4C5" w14:textId="707A9513" w:rsidR="009B0C54" w:rsidRPr="00CA073A" w:rsidRDefault="00017759" w:rsidP="006B280A">
      <w:pPr>
        <w:spacing w:line="480" w:lineRule="auto"/>
        <w:jc w:val="both"/>
        <w:rPr>
          <w:rFonts w:ascii="Calibri" w:hAnsi="Calibri"/>
        </w:rPr>
      </w:pPr>
      <w:ins w:id="83" w:author="Ramirez,Pedro Tomas" w:date="2020-09-19T18:58:00Z">
        <w:r>
          <w:rPr>
            <w:rFonts w:ascii="Calibri" w:hAnsi="Calibri"/>
          </w:rPr>
          <w:t xml:space="preserve">A total of </w:t>
        </w:r>
      </w:ins>
      <w:r w:rsidR="002E312C" w:rsidRPr="00CA073A">
        <w:rPr>
          <w:rFonts w:ascii="Calibri" w:hAnsi="Calibri"/>
        </w:rPr>
        <w:t>31.7% (</w:t>
      </w:r>
      <w:del w:id="84" w:author="Ramirez,Pedro Tomas" w:date="2020-09-19T18:59:00Z">
        <w:r w:rsidR="002E312C" w:rsidRPr="00CA073A" w:rsidDel="00017759">
          <w:rPr>
            <w:rFonts w:ascii="Calibri" w:hAnsi="Calibri"/>
          </w:rPr>
          <w:delText>n=</w:delText>
        </w:r>
      </w:del>
      <w:r w:rsidR="002E312C" w:rsidRPr="00CA073A">
        <w:rPr>
          <w:rFonts w:ascii="Calibri" w:hAnsi="Calibri"/>
        </w:rPr>
        <w:t>192</w:t>
      </w:r>
      <w:r w:rsidR="00791E77" w:rsidRPr="00CA073A">
        <w:rPr>
          <w:rFonts w:ascii="Calibri" w:hAnsi="Calibri"/>
        </w:rPr>
        <w:t>/606</w:t>
      </w:r>
      <w:r w:rsidR="002E312C" w:rsidRPr="00CA073A">
        <w:rPr>
          <w:rFonts w:ascii="Calibri" w:hAnsi="Calibri"/>
        </w:rPr>
        <w:t xml:space="preserve">) reported that they did not feel confident in assessing mental capacity or conducting a best interest meeting. </w:t>
      </w:r>
      <w:r w:rsidR="005C56BB" w:rsidRPr="00CA073A">
        <w:rPr>
          <w:rFonts w:ascii="Calibri" w:hAnsi="Calibri"/>
        </w:rPr>
        <w:t>Confidence was not associated with</w:t>
      </w:r>
      <w:r w:rsidR="009D1736" w:rsidRPr="00CA073A">
        <w:rPr>
          <w:rFonts w:ascii="Calibri" w:hAnsi="Calibri"/>
        </w:rPr>
        <w:t xml:space="preserve"> level of training</w:t>
      </w:r>
      <w:r w:rsidR="005C56BB" w:rsidRPr="00CA073A">
        <w:rPr>
          <w:rFonts w:ascii="Calibri" w:hAnsi="Calibri"/>
        </w:rPr>
        <w:t xml:space="preserve"> (p=0.1</w:t>
      </w:r>
      <w:r w:rsidR="00397AC8" w:rsidRPr="00CA073A">
        <w:rPr>
          <w:rFonts w:ascii="Calibri" w:hAnsi="Calibri"/>
        </w:rPr>
        <w:t>7</w:t>
      </w:r>
      <w:r w:rsidR="005C56BB" w:rsidRPr="00CA073A">
        <w:rPr>
          <w:rFonts w:ascii="Calibri" w:hAnsi="Calibri"/>
        </w:rPr>
        <w:t>)</w:t>
      </w:r>
      <w:r w:rsidR="00D61ADC" w:rsidRPr="00CA073A">
        <w:rPr>
          <w:rFonts w:ascii="Calibri" w:hAnsi="Calibri"/>
        </w:rPr>
        <w:t xml:space="preserve"> or formal training in care of older patients (p=0.0</w:t>
      </w:r>
      <w:r w:rsidR="00397AC8" w:rsidRPr="00CA073A">
        <w:rPr>
          <w:rFonts w:ascii="Calibri" w:hAnsi="Calibri"/>
        </w:rPr>
        <w:t>6</w:t>
      </w:r>
      <w:r w:rsidR="00D61ADC" w:rsidRPr="00CA073A">
        <w:rPr>
          <w:rFonts w:ascii="Calibri" w:hAnsi="Calibri"/>
        </w:rPr>
        <w:t xml:space="preserve">). </w:t>
      </w:r>
      <w:r w:rsidR="002E312C" w:rsidRPr="00CA073A">
        <w:rPr>
          <w:rFonts w:ascii="Calibri" w:hAnsi="Calibri"/>
        </w:rPr>
        <w:t xml:space="preserve">Despite low confidence, the majority of </w:t>
      </w:r>
      <w:r w:rsidR="008E1103" w:rsidRPr="00CA073A">
        <w:rPr>
          <w:rFonts w:ascii="Calibri" w:hAnsi="Calibri"/>
        </w:rPr>
        <w:t xml:space="preserve">trainees </w:t>
      </w:r>
      <w:commentRangeStart w:id="85"/>
      <w:r w:rsidR="008E1103" w:rsidRPr="00CA073A">
        <w:rPr>
          <w:rFonts w:ascii="Calibri" w:hAnsi="Calibri"/>
        </w:rPr>
        <w:t>(</w:t>
      </w:r>
      <w:r w:rsidR="004B2DD4" w:rsidRPr="00CA073A">
        <w:rPr>
          <w:rFonts w:ascii="Calibri" w:hAnsi="Calibri"/>
        </w:rPr>
        <w:t xml:space="preserve">&gt;75%) </w:t>
      </w:r>
      <w:commentRangeEnd w:id="85"/>
      <w:r>
        <w:rPr>
          <w:rStyle w:val="CommentReference"/>
        </w:rPr>
        <w:commentReference w:id="85"/>
      </w:r>
      <w:r w:rsidR="002E312C" w:rsidRPr="00CA073A">
        <w:rPr>
          <w:rFonts w:ascii="Calibri" w:hAnsi="Calibri"/>
        </w:rPr>
        <w:t>correctly answered a series of true/false questions relating to mental capacity</w:t>
      </w:r>
      <w:r w:rsidR="00F5603F" w:rsidRPr="00CA073A">
        <w:rPr>
          <w:rFonts w:ascii="Calibri" w:hAnsi="Calibri"/>
        </w:rPr>
        <w:t xml:space="preserve"> </w:t>
      </w:r>
      <w:r w:rsidR="002E312C" w:rsidRPr="00CA073A">
        <w:rPr>
          <w:rFonts w:ascii="Calibri" w:hAnsi="Calibri"/>
        </w:rPr>
        <w:t>(</w:t>
      </w:r>
      <w:ins w:id="86" w:author="Ramirez,Pedro Tomas" w:date="2020-09-19T18:59:00Z">
        <w:r>
          <w:rPr>
            <w:rFonts w:ascii="Calibri" w:hAnsi="Calibri"/>
          </w:rPr>
          <w:t>T</w:t>
        </w:r>
      </w:ins>
      <w:del w:id="87" w:author="Ramirez,Pedro Tomas" w:date="2020-09-19T18:59:00Z">
        <w:r w:rsidR="002E312C" w:rsidRPr="00CA073A" w:rsidDel="00017759">
          <w:rPr>
            <w:rFonts w:ascii="Calibri" w:hAnsi="Calibri"/>
          </w:rPr>
          <w:delText>t</w:delText>
        </w:r>
      </w:del>
      <w:r w:rsidR="002E312C" w:rsidRPr="00CA073A">
        <w:rPr>
          <w:rFonts w:ascii="Calibri" w:hAnsi="Calibri"/>
        </w:rPr>
        <w:t xml:space="preserve">able </w:t>
      </w:r>
      <w:r w:rsidR="0038523C" w:rsidRPr="00CA073A">
        <w:rPr>
          <w:rFonts w:ascii="Calibri" w:hAnsi="Calibri"/>
        </w:rPr>
        <w:t>3</w:t>
      </w:r>
      <w:r w:rsidR="002E312C" w:rsidRPr="00CA073A">
        <w:rPr>
          <w:rFonts w:ascii="Calibri" w:hAnsi="Calibri"/>
        </w:rPr>
        <w:t xml:space="preserve">). </w:t>
      </w:r>
    </w:p>
    <w:p w14:paraId="73493EC3" w14:textId="77777777" w:rsidR="000029C0" w:rsidRPr="00CA073A" w:rsidRDefault="000029C0" w:rsidP="006B280A">
      <w:pPr>
        <w:spacing w:line="480" w:lineRule="auto"/>
        <w:rPr>
          <w:rFonts w:ascii="Calibri" w:hAnsi="Calibri"/>
          <w:b/>
          <w:bCs/>
        </w:rPr>
      </w:pPr>
    </w:p>
    <w:p w14:paraId="5BF9BDB1" w14:textId="77777777" w:rsidR="0094650C" w:rsidRPr="00CA073A" w:rsidRDefault="0094650C" w:rsidP="006B280A">
      <w:pPr>
        <w:spacing w:line="480" w:lineRule="auto"/>
        <w:rPr>
          <w:rFonts w:ascii="Calibri" w:hAnsi="Calibri"/>
          <w:b/>
          <w:bCs/>
        </w:rPr>
      </w:pPr>
      <w:r w:rsidRPr="00CA073A">
        <w:rPr>
          <w:rFonts w:ascii="Calibri" w:hAnsi="Calibri"/>
          <w:b/>
          <w:bCs/>
        </w:rPr>
        <w:lastRenderedPageBreak/>
        <w:t>Multi</w:t>
      </w:r>
      <w:r w:rsidR="002B3F64" w:rsidRPr="00CA073A">
        <w:rPr>
          <w:rFonts w:ascii="Calibri" w:hAnsi="Calibri"/>
          <w:b/>
          <w:bCs/>
        </w:rPr>
        <w:t>-</w:t>
      </w:r>
      <w:r w:rsidRPr="00CA073A">
        <w:rPr>
          <w:rFonts w:ascii="Calibri" w:hAnsi="Calibri"/>
          <w:b/>
          <w:bCs/>
        </w:rPr>
        <w:t xml:space="preserve">disciplinary care </w:t>
      </w:r>
    </w:p>
    <w:p w14:paraId="16EF1D13" w14:textId="050430AA" w:rsidR="006E6F24" w:rsidRPr="00CA073A" w:rsidDel="004674AF" w:rsidRDefault="00017759" w:rsidP="006B280A">
      <w:pPr>
        <w:spacing w:line="480" w:lineRule="auto"/>
        <w:jc w:val="both"/>
        <w:rPr>
          <w:del w:id="88" w:author="Ramirez,Pedro Tomas" w:date="2020-09-19T19:01:00Z"/>
          <w:rFonts w:ascii="Calibri" w:hAnsi="Calibri"/>
        </w:rPr>
      </w:pPr>
      <w:ins w:id="89" w:author="Ramirez,Pedro Tomas" w:date="2020-09-19T18:59:00Z">
        <w:r>
          <w:rPr>
            <w:rFonts w:ascii="Calibri" w:hAnsi="Calibri"/>
          </w:rPr>
          <w:t xml:space="preserve">A total of </w:t>
        </w:r>
      </w:ins>
      <w:r w:rsidR="00303972" w:rsidRPr="00CA073A">
        <w:rPr>
          <w:rFonts w:ascii="Calibri" w:hAnsi="Calibri"/>
        </w:rPr>
        <w:t>89.7% (</w:t>
      </w:r>
      <w:del w:id="90" w:author="Ramirez,Pedro Tomas" w:date="2020-09-19T18:59:00Z">
        <w:r w:rsidR="00303972" w:rsidRPr="00CA073A" w:rsidDel="00017759">
          <w:rPr>
            <w:rFonts w:ascii="Calibri" w:hAnsi="Calibri"/>
          </w:rPr>
          <w:delText>n=</w:delText>
        </w:r>
      </w:del>
      <w:r w:rsidR="00303972" w:rsidRPr="00CA073A">
        <w:rPr>
          <w:rFonts w:ascii="Calibri" w:hAnsi="Calibri"/>
        </w:rPr>
        <w:t>525</w:t>
      </w:r>
      <w:r w:rsidR="00EF3FCB" w:rsidRPr="00CA073A">
        <w:rPr>
          <w:rFonts w:ascii="Calibri" w:hAnsi="Calibri"/>
        </w:rPr>
        <w:t>/585</w:t>
      </w:r>
      <w:r w:rsidR="00303972" w:rsidRPr="00CA073A">
        <w:rPr>
          <w:rFonts w:ascii="Calibri" w:hAnsi="Calibri"/>
        </w:rPr>
        <w:t xml:space="preserve">) of trainees sought medical advice when managing frail </w:t>
      </w:r>
      <w:r w:rsidR="00F5603F" w:rsidRPr="00CA073A">
        <w:rPr>
          <w:rFonts w:ascii="Calibri" w:hAnsi="Calibri"/>
        </w:rPr>
        <w:t>surgical</w:t>
      </w:r>
      <w:r w:rsidR="00CD6EC0" w:rsidRPr="00CA073A">
        <w:rPr>
          <w:rFonts w:ascii="Calibri" w:hAnsi="Calibri"/>
        </w:rPr>
        <w:t xml:space="preserve"> patients</w:t>
      </w:r>
      <w:r w:rsidR="00DF1668" w:rsidRPr="00CA073A">
        <w:rPr>
          <w:rFonts w:ascii="Calibri" w:hAnsi="Calibri"/>
        </w:rPr>
        <w:t>; typically from an</w:t>
      </w:r>
      <w:r w:rsidR="00E34098" w:rsidRPr="00CA073A">
        <w:rPr>
          <w:rFonts w:ascii="Calibri" w:hAnsi="Calibri"/>
        </w:rPr>
        <w:t xml:space="preserve"> </w:t>
      </w:r>
      <w:r w:rsidR="001D11AF" w:rsidRPr="00CA073A">
        <w:rPr>
          <w:rFonts w:ascii="Calibri" w:hAnsi="Calibri"/>
        </w:rPr>
        <w:t>anaesthetist (82.9%</w:t>
      </w:r>
      <w:r w:rsidR="003C47AD" w:rsidRPr="00CA073A">
        <w:rPr>
          <w:rFonts w:ascii="Calibri" w:hAnsi="Calibri"/>
        </w:rPr>
        <w:t xml:space="preserve">, </w:t>
      </w:r>
      <w:del w:id="91" w:author="Ramirez,Pedro Tomas" w:date="2020-09-19T18:59:00Z">
        <w:r w:rsidR="003C47AD" w:rsidRPr="00CA073A" w:rsidDel="00017759">
          <w:rPr>
            <w:rFonts w:ascii="Calibri" w:hAnsi="Calibri"/>
          </w:rPr>
          <w:delText>n=</w:delText>
        </w:r>
      </w:del>
      <w:r w:rsidR="003C47AD" w:rsidRPr="00CA073A">
        <w:rPr>
          <w:rFonts w:ascii="Calibri" w:hAnsi="Calibri"/>
        </w:rPr>
        <w:t>483</w:t>
      </w:r>
      <w:r w:rsidR="00EF3FCB" w:rsidRPr="00CA073A">
        <w:rPr>
          <w:rFonts w:ascii="Calibri" w:hAnsi="Calibri"/>
        </w:rPr>
        <w:t>/583</w:t>
      </w:r>
      <w:r w:rsidR="001D11AF" w:rsidRPr="00CA073A">
        <w:rPr>
          <w:rFonts w:ascii="Calibri" w:hAnsi="Calibri"/>
        </w:rPr>
        <w:t>), physician (76.5%</w:t>
      </w:r>
      <w:r w:rsidR="003C47AD" w:rsidRPr="00CA073A">
        <w:rPr>
          <w:rFonts w:ascii="Calibri" w:hAnsi="Calibri"/>
        </w:rPr>
        <w:t>,</w:t>
      </w:r>
      <w:r w:rsidR="00CA01F4" w:rsidRPr="00CA073A">
        <w:rPr>
          <w:rFonts w:ascii="Calibri" w:hAnsi="Calibri"/>
        </w:rPr>
        <w:t xml:space="preserve"> </w:t>
      </w:r>
      <w:del w:id="92" w:author="Ramirez,Pedro Tomas" w:date="2020-09-19T18:59:00Z">
        <w:r w:rsidR="003C47AD" w:rsidRPr="00CA073A" w:rsidDel="00017759">
          <w:rPr>
            <w:rFonts w:ascii="Calibri" w:hAnsi="Calibri"/>
          </w:rPr>
          <w:delText>n=</w:delText>
        </w:r>
      </w:del>
      <w:r w:rsidR="003C47AD" w:rsidRPr="00CA073A">
        <w:rPr>
          <w:rFonts w:ascii="Calibri" w:hAnsi="Calibri"/>
        </w:rPr>
        <w:t>446</w:t>
      </w:r>
      <w:r w:rsidR="00EF3FCB" w:rsidRPr="00CA073A">
        <w:rPr>
          <w:rFonts w:ascii="Calibri" w:hAnsi="Calibri"/>
        </w:rPr>
        <w:t>/583</w:t>
      </w:r>
      <w:r w:rsidR="001D11AF" w:rsidRPr="00CA073A">
        <w:rPr>
          <w:rFonts w:ascii="Calibri" w:hAnsi="Calibri"/>
        </w:rPr>
        <w:t>), geriatrician (60.4%</w:t>
      </w:r>
      <w:r w:rsidR="003C47AD" w:rsidRPr="00CA073A">
        <w:rPr>
          <w:rFonts w:ascii="Calibri" w:hAnsi="Calibri"/>
        </w:rPr>
        <w:t xml:space="preserve">, </w:t>
      </w:r>
      <w:del w:id="93" w:author="Ramirez,Pedro Tomas" w:date="2020-09-19T18:59:00Z">
        <w:r w:rsidR="003C47AD" w:rsidRPr="00CA073A" w:rsidDel="00017759">
          <w:rPr>
            <w:rFonts w:ascii="Calibri" w:hAnsi="Calibri"/>
          </w:rPr>
          <w:delText>n=</w:delText>
        </w:r>
      </w:del>
      <w:r w:rsidR="003C47AD" w:rsidRPr="00CA073A">
        <w:rPr>
          <w:rFonts w:ascii="Calibri" w:hAnsi="Calibri"/>
        </w:rPr>
        <w:t>352</w:t>
      </w:r>
      <w:r w:rsidR="00EF3FCB" w:rsidRPr="00CA073A">
        <w:rPr>
          <w:rFonts w:ascii="Calibri" w:hAnsi="Calibri"/>
        </w:rPr>
        <w:t>/583</w:t>
      </w:r>
      <w:r w:rsidR="001D11AF" w:rsidRPr="00CA073A">
        <w:rPr>
          <w:rFonts w:ascii="Calibri" w:hAnsi="Calibri"/>
        </w:rPr>
        <w:t>), occupational therapist (63.1%</w:t>
      </w:r>
      <w:r w:rsidR="003C47AD" w:rsidRPr="00CA073A">
        <w:rPr>
          <w:rFonts w:ascii="Calibri" w:hAnsi="Calibri"/>
        </w:rPr>
        <w:t xml:space="preserve">, </w:t>
      </w:r>
      <w:del w:id="94" w:author="Ramirez,Pedro Tomas" w:date="2020-09-19T18:59:00Z">
        <w:r w:rsidR="003C47AD" w:rsidRPr="00CA073A" w:rsidDel="00017759">
          <w:rPr>
            <w:rFonts w:ascii="Calibri" w:hAnsi="Calibri"/>
          </w:rPr>
          <w:delText>n=</w:delText>
        </w:r>
      </w:del>
      <w:r w:rsidR="003C47AD" w:rsidRPr="00CA073A">
        <w:rPr>
          <w:rFonts w:ascii="Calibri" w:hAnsi="Calibri"/>
        </w:rPr>
        <w:t>368</w:t>
      </w:r>
      <w:r w:rsidR="00EF3FCB" w:rsidRPr="00CA073A">
        <w:rPr>
          <w:rFonts w:ascii="Calibri" w:hAnsi="Calibri"/>
        </w:rPr>
        <w:t>/583</w:t>
      </w:r>
      <w:r w:rsidR="001D11AF" w:rsidRPr="00CA073A">
        <w:rPr>
          <w:rFonts w:ascii="Calibri" w:hAnsi="Calibri"/>
        </w:rPr>
        <w:t>) or physiotherapist (67.6%</w:t>
      </w:r>
      <w:r w:rsidR="003C47AD" w:rsidRPr="00CA073A">
        <w:rPr>
          <w:rFonts w:ascii="Calibri" w:hAnsi="Calibri"/>
        </w:rPr>
        <w:t xml:space="preserve">, </w:t>
      </w:r>
      <w:del w:id="95" w:author="Ramirez,Pedro Tomas" w:date="2020-09-19T18:59:00Z">
        <w:r w:rsidR="003C47AD" w:rsidRPr="00CA073A" w:rsidDel="00017759">
          <w:rPr>
            <w:rFonts w:ascii="Calibri" w:hAnsi="Calibri"/>
          </w:rPr>
          <w:delText>n=</w:delText>
        </w:r>
      </w:del>
      <w:r w:rsidR="003C47AD" w:rsidRPr="00CA073A">
        <w:rPr>
          <w:rFonts w:ascii="Calibri" w:hAnsi="Calibri"/>
        </w:rPr>
        <w:t>394</w:t>
      </w:r>
      <w:r w:rsidR="00EF3FCB" w:rsidRPr="00CA073A">
        <w:rPr>
          <w:rFonts w:ascii="Calibri" w:hAnsi="Calibri"/>
        </w:rPr>
        <w:t>/583</w:t>
      </w:r>
      <w:r w:rsidR="001D11AF" w:rsidRPr="00CA073A">
        <w:rPr>
          <w:rFonts w:ascii="Calibri" w:hAnsi="Calibri"/>
        </w:rPr>
        <w:t xml:space="preserve">). </w:t>
      </w:r>
      <w:commentRangeStart w:id="96"/>
      <w:r w:rsidR="003C47AD" w:rsidRPr="00CA073A">
        <w:rPr>
          <w:rFonts w:ascii="Calibri" w:hAnsi="Calibri"/>
        </w:rPr>
        <w:t>Old age psychiatrists</w:t>
      </w:r>
      <w:commentRangeEnd w:id="96"/>
      <w:r>
        <w:rPr>
          <w:rStyle w:val="CommentReference"/>
        </w:rPr>
        <w:commentReference w:id="96"/>
      </w:r>
      <w:r w:rsidR="003C47AD" w:rsidRPr="00CA073A">
        <w:rPr>
          <w:rFonts w:ascii="Calibri" w:hAnsi="Calibri"/>
        </w:rPr>
        <w:t xml:space="preserve"> were least likely to be consulted. </w:t>
      </w:r>
      <w:r w:rsidR="001D11AF" w:rsidRPr="00CA073A">
        <w:rPr>
          <w:rFonts w:ascii="Calibri" w:hAnsi="Calibri"/>
        </w:rPr>
        <w:t xml:space="preserve">Trainees </w:t>
      </w:r>
      <w:r w:rsidR="002B3F64" w:rsidRPr="00CA073A">
        <w:rPr>
          <w:rFonts w:ascii="Calibri" w:hAnsi="Calibri"/>
        </w:rPr>
        <w:t xml:space="preserve">overwhelmingly </w:t>
      </w:r>
      <w:r w:rsidR="001D11AF" w:rsidRPr="00CA073A">
        <w:rPr>
          <w:rFonts w:ascii="Calibri" w:hAnsi="Calibri"/>
        </w:rPr>
        <w:t xml:space="preserve">felt that greater support from a specialist service for frail patients would improve preoperative optimisation (93%, </w:t>
      </w:r>
      <w:del w:id="97" w:author="Ramirez,Pedro Tomas" w:date="2020-09-19T19:00:00Z">
        <w:r w:rsidR="001D11AF" w:rsidRPr="00CA073A" w:rsidDel="00AF4C40">
          <w:rPr>
            <w:rFonts w:ascii="Calibri" w:hAnsi="Calibri"/>
          </w:rPr>
          <w:delText>n=</w:delText>
        </w:r>
      </w:del>
      <w:r w:rsidR="001D11AF" w:rsidRPr="00CA073A">
        <w:rPr>
          <w:rFonts w:ascii="Calibri" w:hAnsi="Calibri"/>
        </w:rPr>
        <w:t>531</w:t>
      </w:r>
      <w:r w:rsidR="00EF3FCB" w:rsidRPr="00CA073A">
        <w:rPr>
          <w:rFonts w:ascii="Calibri" w:hAnsi="Calibri"/>
        </w:rPr>
        <w:t>/571</w:t>
      </w:r>
      <w:r w:rsidR="001D11AF" w:rsidRPr="00CA073A">
        <w:rPr>
          <w:rFonts w:ascii="Calibri" w:hAnsi="Calibri"/>
        </w:rPr>
        <w:t>)</w:t>
      </w:r>
      <w:r w:rsidR="006D2216" w:rsidRPr="00CA073A">
        <w:rPr>
          <w:rFonts w:ascii="Calibri" w:hAnsi="Calibri"/>
        </w:rPr>
        <w:t xml:space="preserve"> and </w:t>
      </w:r>
      <w:r w:rsidR="001D11AF" w:rsidRPr="00CA073A">
        <w:rPr>
          <w:rFonts w:ascii="Calibri" w:hAnsi="Calibri"/>
        </w:rPr>
        <w:t xml:space="preserve">post-operative rehabilitation (94.4%, </w:t>
      </w:r>
      <w:del w:id="98" w:author="Ramirez,Pedro Tomas" w:date="2020-09-19T19:00:00Z">
        <w:r w:rsidR="001D11AF" w:rsidRPr="00CA073A" w:rsidDel="00AF4C40">
          <w:rPr>
            <w:rFonts w:ascii="Calibri" w:hAnsi="Calibri"/>
          </w:rPr>
          <w:delText>n=</w:delText>
        </w:r>
      </w:del>
      <w:r w:rsidR="001D11AF" w:rsidRPr="00CA073A">
        <w:rPr>
          <w:rFonts w:ascii="Calibri" w:hAnsi="Calibri"/>
        </w:rPr>
        <w:t>539</w:t>
      </w:r>
      <w:r w:rsidR="00EF3FCB" w:rsidRPr="00CA073A">
        <w:rPr>
          <w:rFonts w:ascii="Calibri" w:hAnsi="Calibri"/>
        </w:rPr>
        <w:t>/571</w:t>
      </w:r>
      <w:r w:rsidR="001D11AF" w:rsidRPr="00CA073A">
        <w:rPr>
          <w:rFonts w:ascii="Calibri" w:hAnsi="Calibri"/>
        </w:rPr>
        <w:t>)</w:t>
      </w:r>
      <w:r w:rsidR="00F522EF" w:rsidRPr="00CA073A">
        <w:rPr>
          <w:rFonts w:ascii="Calibri" w:hAnsi="Calibri"/>
        </w:rPr>
        <w:t xml:space="preserve"> </w:t>
      </w:r>
      <w:r w:rsidR="003C47AD" w:rsidRPr="00CA073A">
        <w:rPr>
          <w:rFonts w:ascii="Calibri" w:hAnsi="Calibri"/>
        </w:rPr>
        <w:t>(</w:t>
      </w:r>
      <w:ins w:id="99" w:author="Ramirez,Pedro Tomas" w:date="2020-09-19T19:00:00Z">
        <w:r w:rsidR="00AF4C40">
          <w:rPr>
            <w:rFonts w:ascii="Calibri" w:hAnsi="Calibri"/>
          </w:rPr>
          <w:t>F</w:t>
        </w:r>
      </w:ins>
      <w:del w:id="100" w:author="Ramirez,Pedro Tomas" w:date="2020-09-19T19:00:00Z">
        <w:r w:rsidR="003C47AD" w:rsidRPr="00CA073A" w:rsidDel="00AF4C40">
          <w:rPr>
            <w:rFonts w:ascii="Calibri" w:hAnsi="Calibri"/>
          </w:rPr>
          <w:delText>f</w:delText>
        </w:r>
      </w:del>
      <w:r w:rsidR="003C47AD" w:rsidRPr="00CA073A">
        <w:rPr>
          <w:rFonts w:ascii="Calibri" w:hAnsi="Calibri"/>
        </w:rPr>
        <w:t xml:space="preserve">igure </w:t>
      </w:r>
      <w:r w:rsidR="0038523C" w:rsidRPr="00CA073A">
        <w:rPr>
          <w:rFonts w:ascii="Calibri" w:hAnsi="Calibri"/>
        </w:rPr>
        <w:t>2</w:t>
      </w:r>
      <w:r w:rsidR="00CA01F4" w:rsidRPr="00CA073A">
        <w:rPr>
          <w:rFonts w:ascii="Calibri" w:hAnsi="Calibri"/>
        </w:rPr>
        <w:t xml:space="preserve">). Significantly more senior trainees agreed or strongly agreed that greater support from specialist services would improve their learning outcomes (p=0.042). </w:t>
      </w:r>
      <w:r w:rsidR="003C47AD" w:rsidRPr="00CA073A">
        <w:rPr>
          <w:rFonts w:ascii="Calibri" w:hAnsi="Calibri"/>
        </w:rPr>
        <w:t xml:space="preserve">Similarly, </w:t>
      </w:r>
      <w:r w:rsidR="002B3F64" w:rsidRPr="00CA073A">
        <w:rPr>
          <w:rFonts w:ascii="Calibri" w:hAnsi="Calibri"/>
        </w:rPr>
        <w:t>86.7% (</w:t>
      </w:r>
      <w:del w:id="101" w:author="Ramirez,Pedro Tomas" w:date="2020-09-19T19:00:00Z">
        <w:r w:rsidR="002B3F64" w:rsidRPr="00CA073A" w:rsidDel="00AF4C40">
          <w:rPr>
            <w:rFonts w:ascii="Calibri" w:hAnsi="Calibri"/>
          </w:rPr>
          <w:delText>n=</w:delText>
        </w:r>
      </w:del>
      <w:r w:rsidR="002B3F64" w:rsidRPr="00CA073A">
        <w:rPr>
          <w:rFonts w:ascii="Calibri" w:hAnsi="Calibri"/>
        </w:rPr>
        <w:t>495</w:t>
      </w:r>
      <w:r w:rsidR="00EF3FCB" w:rsidRPr="00CA073A">
        <w:rPr>
          <w:rFonts w:ascii="Calibri" w:hAnsi="Calibri"/>
        </w:rPr>
        <w:t>/571</w:t>
      </w:r>
      <w:r w:rsidR="002B3F64" w:rsidRPr="00CA073A">
        <w:rPr>
          <w:rFonts w:ascii="Calibri" w:hAnsi="Calibri"/>
        </w:rPr>
        <w:t xml:space="preserve">) of trainees agree or strongly agreed that frail patients would benefit from involvement of a geriatrician within the </w:t>
      </w:r>
      <w:commentRangeStart w:id="102"/>
      <w:r w:rsidR="003853DE" w:rsidRPr="00CA073A">
        <w:rPr>
          <w:rFonts w:ascii="Calibri" w:hAnsi="Calibri"/>
        </w:rPr>
        <w:t>MDT.</w:t>
      </w:r>
      <w:commentRangeEnd w:id="102"/>
      <w:r w:rsidR="00AF4C40">
        <w:rPr>
          <w:rStyle w:val="CommentReference"/>
        </w:rPr>
        <w:commentReference w:id="102"/>
      </w:r>
    </w:p>
    <w:p w14:paraId="6E3B1959" w14:textId="77777777" w:rsidR="003853DE" w:rsidRPr="00CA073A" w:rsidDel="004674AF" w:rsidRDefault="003853DE" w:rsidP="006B280A">
      <w:pPr>
        <w:spacing w:line="480" w:lineRule="auto"/>
        <w:jc w:val="both"/>
        <w:rPr>
          <w:del w:id="103" w:author="Ramirez,Pedro Tomas" w:date="2020-09-19T19:01:00Z"/>
          <w:rFonts w:ascii="Calibri" w:hAnsi="Calibri"/>
        </w:rPr>
      </w:pPr>
    </w:p>
    <w:p w14:paraId="6C48550E" w14:textId="77777777" w:rsidR="006B280A" w:rsidRPr="00CA073A" w:rsidRDefault="006B280A" w:rsidP="006B280A">
      <w:pPr>
        <w:spacing w:line="480" w:lineRule="auto"/>
        <w:jc w:val="both"/>
        <w:rPr>
          <w:rFonts w:ascii="Calibri" w:hAnsi="Calibri"/>
        </w:rPr>
      </w:pPr>
    </w:p>
    <w:p w14:paraId="2DF3DF51" w14:textId="77777777" w:rsidR="00281772" w:rsidRPr="00CA073A" w:rsidRDefault="00281772" w:rsidP="006B280A">
      <w:pPr>
        <w:spacing w:line="480" w:lineRule="auto"/>
        <w:rPr>
          <w:rFonts w:ascii="Calibri" w:hAnsi="Calibri"/>
          <w:b/>
          <w:bCs/>
        </w:rPr>
      </w:pPr>
      <w:r w:rsidRPr="00CA073A">
        <w:rPr>
          <w:rFonts w:ascii="Calibri" w:hAnsi="Calibri"/>
          <w:b/>
          <w:bCs/>
        </w:rPr>
        <w:t>Discussion</w:t>
      </w:r>
    </w:p>
    <w:p w14:paraId="7FCAE92F" w14:textId="77777777" w:rsidR="00880D22" w:rsidRPr="00CA073A" w:rsidDel="00D82966" w:rsidRDefault="004E1FF7" w:rsidP="006B280A">
      <w:pPr>
        <w:spacing w:line="480" w:lineRule="auto"/>
        <w:jc w:val="both"/>
        <w:rPr>
          <w:del w:id="104" w:author="Ramirez,Pedro Tomas" w:date="2020-09-19T19:01:00Z"/>
          <w:rFonts w:ascii="Calibri" w:hAnsi="Calibri"/>
        </w:rPr>
      </w:pPr>
      <w:r w:rsidRPr="00CA073A">
        <w:rPr>
          <w:rFonts w:ascii="Calibri" w:hAnsi="Calibri"/>
        </w:rPr>
        <w:t>To our knowledge, this is the first study to comprehensively assess the perception of training in the management of frailty amongst postgraduate trainees working in O&amp;G.</w:t>
      </w:r>
      <w:r w:rsidR="00880D22" w:rsidRPr="00CA073A">
        <w:rPr>
          <w:rFonts w:ascii="Calibri" w:hAnsi="Calibri"/>
        </w:rPr>
        <w:t xml:space="preserve"> This study captured the views of 30% of junior doctors training in O&amp;G in the UK and Ireland.</w:t>
      </w:r>
      <w:r w:rsidRPr="00CA073A">
        <w:rPr>
          <w:rFonts w:ascii="Calibri" w:hAnsi="Calibri"/>
        </w:rPr>
        <w:t xml:space="preserve"> </w:t>
      </w:r>
      <w:r w:rsidR="00880D22" w:rsidRPr="00CA073A">
        <w:rPr>
          <w:rFonts w:ascii="Calibri" w:hAnsi="Calibri"/>
        </w:rPr>
        <w:t xml:space="preserve">The key finding is </w:t>
      </w:r>
      <w:r w:rsidRPr="00CA073A">
        <w:rPr>
          <w:rFonts w:ascii="Calibri" w:hAnsi="Calibri"/>
        </w:rPr>
        <w:t xml:space="preserve">that a large proportion of junior doctors working in gynaecological oncology have not received formal training in the care of elderly patients; either as part of their undergraduate (37.9%) or postgraduate (49.8%) training and consequently, lack confidence in managing frail patients. </w:t>
      </w:r>
    </w:p>
    <w:p w14:paraId="2660AA36" w14:textId="77777777" w:rsidR="00D8377A" w:rsidRPr="00CA073A" w:rsidRDefault="00D8377A" w:rsidP="006B280A">
      <w:pPr>
        <w:spacing w:line="480" w:lineRule="auto"/>
        <w:jc w:val="both"/>
        <w:rPr>
          <w:rFonts w:ascii="Calibri" w:hAnsi="Calibri"/>
        </w:rPr>
      </w:pPr>
    </w:p>
    <w:p w14:paraId="656E9017" w14:textId="77777777" w:rsidR="004E1FF7" w:rsidRPr="00CA073A" w:rsidDel="00D82966" w:rsidRDefault="004E1FF7" w:rsidP="00D82966">
      <w:pPr>
        <w:spacing w:line="480" w:lineRule="auto"/>
        <w:ind w:firstLine="720"/>
        <w:jc w:val="both"/>
        <w:rPr>
          <w:del w:id="105" w:author="Ramirez,Pedro Tomas" w:date="2020-09-19T19:02:00Z"/>
          <w:rFonts w:ascii="Calibri" w:hAnsi="Calibri"/>
        </w:rPr>
        <w:pPrChange w:id="106" w:author="Ramirez,Pedro Tomas" w:date="2020-09-19T19:01:00Z">
          <w:pPr>
            <w:spacing w:line="480" w:lineRule="auto"/>
            <w:jc w:val="both"/>
          </w:pPr>
        </w:pPrChange>
      </w:pPr>
      <w:r w:rsidRPr="00CA073A">
        <w:rPr>
          <w:rFonts w:ascii="Calibri" w:hAnsi="Calibri"/>
        </w:rPr>
        <w:t>Frailty is increasingly recognised as an important factor in post-operative recovery</w:t>
      </w:r>
      <w:r w:rsidR="00922284" w:rsidRPr="00CA073A">
        <w:rPr>
          <w:rFonts w:ascii="Calibri" w:hAnsi="Calibri"/>
        </w:rPr>
        <w:t>.</w:t>
      </w:r>
      <w:r w:rsidR="004674AF">
        <w:fldChar w:fldCharType="begin"/>
      </w:r>
      <w:r w:rsidR="004674AF">
        <w:instrText xml:space="preserve"> HYPERLINK \l "_ENREF_21" \o "Chattopadhyay, 2016 #1149" </w:instrText>
      </w:r>
      <w:r w:rsidR="004674AF">
        <w:fldChar w:fldCharType="separate"/>
      </w:r>
      <w:r w:rsidR="004674AF">
        <w:fldChar w:fldCharType="end"/>
      </w:r>
      <w:r w:rsidR="00922284" w:rsidRPr="00CA073A">
        <w:rPr>
          <w:rFonts w:ascii="Calibri" w:hAnsi="Calibri"/>
        </w:rPr>
        <w:t xml:space="preserve"> </w:t>
      </w:r>
      <w:r w:rsidR="008B3D60" w:rsidRPr="00CA073A">
        <w:rPr>
          <w:rFonts w:eastAsia="Times New Roman" w:cstheme="minorHAnsi"/>
          <w:color w:val="000000"/>
          <w:shd w:val="clear" w:color="auto" w:fill="FFFFFF"/>
        </w:rPr>
        <w:t>In gynaecological oncology, frailty indices have been shown to predict the incidence of post-operative complications, the need for critical care, non-home discharge and 30-day mortality.</w:t>
      </w:r>
      <w:r w:rsidR="004674AF">
        <w:fldChar w:fldCharType="begin"/>
      </w:r>
      <w:r w:rsidR="004674AF">
        <w:instrText xml:space="preserve"> HYPERLINK \l "_ENREF_8" \o "George, 2016 #1139" </w:instrText>
      </w:r>
      <w:r w:rsidR="004674AF">
        <w:fldChar w:fldCharType="separate"/>
      </w:r>
      <w:r w:rsidR="00173382" w:rsidRPr="00CA073A">
        <w:rPr>
          <w:rFonts w:eastAsia="Times New Roman" w:cstheme="minorHAnsi"/>
          <w:color w:val="000000"/>
          <w:shd w:val="clear" w:color="auto" w:fill="FFFFFF"/>
        </w:rPr>
        <w:fldChar w:fldCharType="begin">
          <w:fldData xml:space="preserve">PEVuZE5vdGU+PENpdGU+PEF1dGhvcj5Db3VydG5leS1Ccm9va3M8L0F1dGhvcj48WWVhcj4yMDEy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==
</w:fldData>
        </w:fldChar>
      </w:r>
      <w:r w:rsidR="00173382" w:rsidRPr="00CA073A">
        <w:rPr>
          <w:rFonts w:eastAsia="Times New Roman" w:cstheme="minorHAnsi"/>
          <w:color w:val="000000"/>
          <w:shd w:val="clear" w:color="auto" w:fill="FFFFFF"/>
        </w:rPr>
        <w:instrText xml:space="preserve"> ADDIN EN.CITE </w:instrText>
      </w:r>
      <w:r w:rsidR="00173382" w:rsidRPr="00CA073A">
        <w:rPr>
          <w:rFonts w:eastAsia="Times New Roman" w:cstheme="minorHAnsi"/>
          <w:color w:val="000000"/>
          <w:shd w:val="clear" w:color="auto" w:fill="FFFFFF"/>
        </w:rPr>
        <w:fldChar w:fldCharType="begin">
          <w:fldData xml:space="preserve">PEVuZE5vdGU+PENpdGU+PEF1dGhvcj5Db3VydG5leS1Ccm9va3M8L0F1dGhvcj48WWVhcj4yMDEy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==
</w:fldData>
        </w:fldChar>
      </w:r>
      <w:r w:rsidR="00173382" w:rsidRPr="00CA073A">
        <w:rPr>
          <w:rFonts w:eastAsia="Times New Roman" w:cstheme="minorHAnsi"/>
          <w:color w:val="000000"/>
          <w:shd w:val="clear" w:color="auto" w:fill="FFFFFF"/>
        </w:rPr>
        <w:instrText xml:space="preserve"> ADDIN EN.CITE.DATA </w:instrText>
      </w:r>
      <w:r w:rsidR="00173382" w:rsidRPr="00CA073A">
        <w:rPr>
          <w:rFonts w:eastAsia="Times New Roman" w:cstheme="minorHAnsi"/>
          <w:color w:val="000000"/>
          <w:shd w:val="clear" w:color="auto" w:fill="FFFFFF"/>
        </w:rPr>
      </w:r>
      <w:r w:rsidR="00173382" w:rsidRPr="00CA073A">
        <w:rPr>
          <w:rFonts w:eastAsia="Times New Roman" w:cstheme="minorHAnsi"/>
          <w:color w:val="000000"/>
          <w:shd w:val="clear" w:color="auto" w:fill="FFFFFF"/>
        </w:rPr>
        <w:fldChar w:fldCharType="end"/>
      </w:r>
      <w:r w:rsidR="00173382" w:rsidRPr="00CA073A">
        <w:rPr>
          <w:rFonts w:eastAsia="Times New Roman" w:cstheme="minorHAnsi"/>
          <w:color w:val="000000"/>
          <w:shd w:val="clear" w:color="auto" w:fill="FFFFFF"/>
        </w:rPr>
      </w:r>
      <w:r w:rsidR="00173382" w:rsidRPr="00CA073A">
        <w:rPr>
          <w:rFonts w:eastAsia="Times New Roman" w:cstheme="minorHAnsi"/>
          <w:color w:val="000000"/>
          <w:shd w:val="clear" w:color="auto" w:fill="FFFFFF"/>
        </w:rPr>
        <w:fldChar w:fldCharType="separate"/>
      </w:r>
      <w:r w:rsidR="00173382" w:rsidRPr="00CA073A">
        <w:rPr>
          <w:rFonts w:eastAsia="Times New Roman" w:cstheme="minorHAnsi"/>
          <w:noProof/>
          <w:color w:val="000000"/>
          <w:shd w:val="clear" w:color="auto" w:fill="FFFFFF"/>
          <w:vertAlign w:val="superscript"/>
        </w:rPr>
        <w:t>8-12</w:t>
      </w:r>
      <w:r w:rsidR="00173382" w:rsidRPr="00CA073A">
        <w:rPr>
          <w:rFonts w:eastAsia="Times New Roman" w:cstheme="minorHAnsi"/>
          <w:color w:val="000000"/>
          <w:shd w:val="clear" w:color="auto" w:fill="FFFFFF"/>
        </w:rPr>
        <w:fldChar w:fldCharType="end"/>
      </w:r>
      <w:r w:rsidR="004674AF">
        <w:rPr>
          <w:rFonts w:eastAsia="Times New Roman" w:cstheme="minorHAnsi"/>
          <w:color w:val="000000"/>
          <w:shd w:val="clear" w:color="auto" w:fill="FFFFFF"/>
        </w:rPr>
        <w:fldChar w:fldCharType="end"/>
      </w:r>
      <w:r w:rsidR="008B3D60" w:rsidRPr="00CA073A">
        <w:rPr>
          <w:rFonts w:eastAsia="Times New Roman" w:cstheme="minorHAnsi"/>
          <w:color w:val="000000"/>
          <w:shd w:val="clear" w:color="auto" w:fill="FFFFFF"/>
        </w:rPr>
        <w:t xml:space="preserve"> </w:t>
      </w:r>
      <w:r w:rsidRPr="00CA073A">
        <w:rPr>
          <w:rFonts w:ascii="Calibri" w:hAnsi="Calibri"/>
        </w:rPr>
        <w:t xml:space="preserve">Gynaecological oncology patients are particularly vulnerable to the effects of frailty as they </w:t>
      </w:r>
      <w:r w:rsidR="00186434" w:rsidRPr="00CA073A">
        <w:rPr>
          <w:rFonts w:ascii="Calibri" w:hAnsi="Calibri"/>
        </w:rPr>
        <w:t>may be</w:t>
      </w:r>
      <w:r w:rsidRPr="00CA073A">
        <w:rPr>
          <w:rFonts w:ascii="Calibri" w:hAnsi="Calibri"/>
        </w:rPr>
        <w:t xml:space="preserve"> managed in stand-alone </w:t>
      </w:r>
      <w:r w:rsidR="00173382" w:rsidRPr="00CA073A">
        <w:rPr>
          <w:rFonts w:ascii="Calibri" w:hAnsi="Calibri"/>
        </w:rPr>
        <w:t xml:space="preserve"> </w:t>
      </w:r>
      <w:r w:rsidRPr="00CA073A">
        <w:rPr>
          <w:rFonts w:ascii="Calibri" w:hAnsi="Calibri"/>
        </w:rPr>
        <w:t>women’s hospitals with limited access to other specialties.</w:t>
      </w:r>
      <w:r w:rsidR="00173382" w:rsidRPr="00CA073A">
        <w:rPr>
          <w:rFonts w:ascii="Calibri" w:hAnsi="Calibri"/>
        </w:rPr>
        <w:t xml:space="preserve"> </w:t>
      </w:r>
      <w:r w:rsidRPr="00CA073A">
        <w:rPr>
          <w:rFonts w:ascii="Calibri" w:hAnsi="Calibri"/>
        </w:rPr>
        <w:t xml:space="preserve">To deliver optimal care to </w:t>
      </w:r>
      <w:r w:rsidR="009672BD" w:rsidRPr="00CA073A">
        <w:rPr>
          <w:rFonts w:ascii="Calibri" w:hAnsi="Calibri"/>
        </w:rPr>
        <w:t>these</w:t>
      </w:r>
      <w:r w:rsidRPr="00CA073A">
        <w:rPr>
          <w:rFonts w:ascii="Calibri" w:hAnsi="Calibri"/>
        </w:rPr>
        <w:t xml:space="preserve"> patients requires doctors with adequate knowledge and training to recognise and manage frailty. </w:t>
      </w:r>
      <w:r w:rsidR="003853DE" w:rsidRPr="00CA073A">
        <w:rPr>
          <w:rFonts w:ascii="Calibri" w:hAnsi="Calibri"/>
        </w:rPr>
        <w:t xml:space="preserve">Implementation of frailty screening tools during preoperative assessment enables proactive </w:t>
      </w:r>
      <w:r w:rsidR="003853DE" w:rsidRPr="00CA073A">
        <w:rPr>
          <w:rFonts w:ascii="Calibri" w:hAnsi="Calibri"/>
        </w:rPr>
        <w:lastRenderedPageBreak/>
        <w:t>optimisation and management of high-risk patients, to facilitate improved outcomes and reduced length of stay.</w:t>
      </w:r>
      <w:r w:rsidR="004674AF">
        <w:fldChar w:fldCharType="begin"/>
      </w:r>
      <w:r w:rsidR="004674AF">
        <w:instrText xml:space="preserve"> HYPERLINK \l "_ENREF_15" \o "Turner, 2014 #1126" </w:instrText>
      </w:r>
      <w:r w:rsidR="004674AF">
        <w:fldChar w:fldCharType="separate"/>
      </w:r>
      <w:r w:rsidR="00173382" w:rsidRPr="00CA073A">
        <w:rPr>
          <w:rFonts w:ascii="Calibri" w:hAnsi="Calibri"/>
        </w:rPr>
        <w:fldChar w:fldCharType="begin">
          <w:fldData xml:space="preserve">PEVuZE5vdGU+PENpdGU+PEF1dGhvcj5UdXJuZXI8L0F1dGhvcj48WWVhcj4yMDE0PC9ZZWFyPjxS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PEVuZE5vdGU+PENpdGU+PEF1dGhvcj5UdXJuZXI8L0F1dGhvcj48WWVhcj4yMDE0PC9ZZWFyPjxS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15</w:t>
      </w:r>
      <w:r w:rsidR="00173382" w:rsidRPr="00CA073A">
        <w:rPr>
          <w:rFonts w:ascii="Calibri" w:hAnsi="Calibri"/>
        </w:rPr>
        <w:fldChar w:fldCharType="end"/>
      </w:r>
      <w:r w:rsidR="004674AF">
        <w:rPr>
          <w:rFonts w:ascii="Calibri" w:hAnsi="Calibri"/>
        </w:rPr>
        <w:fldChar w:fldCharType="end"/>
      </w:r>
      <w:r w:rsidR="003853DE" w:rsidRPr="00CA073A">
        <w:rPr>
          <w:rFonts w:ascii="Calibri" w:hAnsi="Calibri"/>
        </w:rPr>
        <w:t xml:space="preserve">  </w:t>
      </w:r>
    </w:p>
    <w:p w14:paraId="5D9A9E37" w14:textId="77777777" w:rsidR="00D8377A" w:rsidRPr="00CA073A" w:rsidRDefault="00D8377A" w:rsidP="00D82966">
      <w:pPr>
        <w:spacing w:line="480" w:lineRule="auto"/>
        <w:ind w:firstLine="720"/>
        <w:jc w:val="both"/>
        <w:rPr>
          <w:rFonts w:ascii="Calibri" w:hAnsi="Calibri"/>
        </w:rPr>
        <w:pPrChange w:id="107" w:author="Ramirez,Pedro Tomas" w:date="2020-09-19T19:02:00Z">
          <w:pPr>
            <w:spacing w:line="480" w:lineRule="auto"/>
            <w:jc w:val="both"/>
          </w:pPr>
        </w:pPrChange>
      </w:pPr>
    </w:p>
    <w:p w14:paraId="0FB49859" w14:textId="30A036D6" w:rsidR="00880D22" w:rsidRPr="00CA073A" w:rsidDel="00D82966" w:rsidRDefault="00880D22" w:rsidP="00D82966">
      <w:pPr>
        <w:spacing w:line="480" w:lineRule="auto"/>
        <w:ind w:firstLine="720"/>
        <w:jc w:val="both"/>
        <w:rPr>
          <w:del w:id="108" w:author="Ramirez,Pedro Tomas" w:date="2020-09-19T19:04:00Z"/>
          <w:rFonts w:ascii="Calibri" w:hAnsi="Calibri"/>
        </w:rPr>
        <w:pPrChange w:id="109" w:author="Ramirez,Pedro Tomas" w:date="2020-09-19T19:02:00Z">
          <w:pPr>
            <w:spacing w:line="480" w:lineRule="auto"/>
            <w:jc w:val="both"/>
          </w:pPr>
        </w:pPrChange>
      </w:pPr>
      <w:r w:rsidRPr="00CA073A">
        <w:rPr>
          <w:rFonts w:ascii="Calibri" w:hAnsi="Calibri"/>
        </w:rPr>
        <w:t>Only 9% of respondents reported regularly using frailty assessment tools and there were common misconceptions regarding the inclusion of chronological age and gender in these assessments.</w:t>
      </w:r>
      <w:r w:rsidR="00D8377A" w:rsidRPr="00CA073A">
        <w:rPr>
          <w:rFonts w:ascii="Calibri" w:hAnsi="Calibri"/>
        </w:rPr>
        <w:t xml:space="preserve"> </w:t>
      </w:r>
      <w:r w:rsidR="00D8377A" w:rsidRPr="00CA073A">
        <w:rPr>
          <w:rFonts w:eastAsia="Times New Roman" w:cstheme="minorHAnsi"/>
          <w:color w:val="000000"/>
        </w:rPr>
        <w:t>The Royal College of Anaesthetists recommend that older patients undergoing intermediate or high-risk surgery should be assessed for frailty using a validated tool.</w:t>
      </w:r>
      <w:r w:rsidR="004674AF">
        <w:fldChar w:fldCharType="begin"/>
      </w:r>
      <w:r w:rsidR="004674AF">
        <w:instrText xml:space="preserve"> HYPERLINK \l "_ENREF_20" \o "RCOA, 2019 #1131" </w:instrText>
      </w:r>
      <w:r w:rsidR="004674AF">
        <w:fldChar w:fldCharType="separate"/>
      </w:r>
      <w:r w:rsidR="00173382" w:rsidRPr="00CA073A">
        <w:rPr>
          <w:rFonts w:eastAsia="Times New Roman" w:cstheme="minorHAnsi"/>
          <w:color w:val="000000"/>
        </w:rPr>
        <w:fldChar w:fldCharType="begin"/>
      </w:r>
      <w:r w:rsidR="00173382" w:rsidRPr="00CA073A">
        <w:rPr>
          <w:rFonts w:eastAsia="Times New Roman" w:cstheme="minorHAnsi"/>
          <w:color w:val="000000"/>
        </w:rPr>
        <w:instrText xml:space="preserve"> ADDIN EN.CITE &lt;EndNote&gt;&lt;Cite&gt;&lt;Author&gt;RCOA&lt;/Author&gt;&lt;Year&gt;2019&lt;/Year&gt;&lt;RecNum&gt;1131&lt;/RecNum&gt;&lt;DisplayText&gt;&lt;style face="superscript"&gt;20&lt;/style&gt;&lt;/DisplayText&gt;&lt;record&gt;&lt;rec-number&gt;1131&lt;/rec-number&gt;&lt;foreign-keys&gt;&lt;key app="EN" db-id="9xx2zdxvx0axsresdstvxrvuzwxxea9xdxvd" timestamp="1599577682"&gt;1131&lt;/key&gt;&lt;/foreign-keys&gt;&lt;ref-type name="Web Page"&gt;12&lt;/ref-type&gt;&lt;contributors&gt;&lt;authors&gt;&lt;author&gt;RCOA&lt;/author&gt;&lt;/authors&gt;&lt;/contributors&gt;&lt;titles&gt;&lt;title&gt;Guidelines for the Provision of Anaesthesia Services for Preoperative Assessment and Preparation 2019&lt;/title&gt;&lt;/titles&gt;&lt;volume&gt;2020&lt;/volume&gt;&lt;number&gt;27.08.2020&lt;/number&gt;&lt;edition&gt;31/01/2019&lt;/edition&gt;&lt;dates&gt;&lt;year&gt;2019&lt;/year&gt;&lt;/dates&gt;&lt;urls&gt;&lt;related-urls&gt;&lt;url&gt;https://www.rcoa.ac.uk/safety-standards-quality/guidance-resources/guidelines-provision-anaesthetic-services&lt;/url&gt;&lt;/related-urls&gt;&lt;/urls&gt;&lt;/record&gt;&lt;/Cite&gt;&lt;/EndNote&gt;</w:instrText>
      </w:r>
      <w:r w:rsidR="00173382" w:rsidRPr="00CA073A">
        <w:rPr>
          <w:rFonts w:eastAsia="Times New Roman" w:cstheme="minorHAnsi"/>
          <w:color w:val="000000"/>
        </w:rPr>
        <w:fldChar w:fldCharType="separate"/>
      </w:r>
      <w:r w:rsidR="00173382" w:rsidRPr="00CA073A">
        <w:rPr>
          <w:rFonts w:eastAsia="Times New Roman" w:cstheme="minorHAnsi"/>
          <w:noProof/>
          <w:color w:val="000000"/>
          <w:vertAlign w:val="superscript"/>
        </w:rPr>
        <w:t>20</w:t>
      </w:r>
      <w:r w:rsidR="00173382" w:rsidRPr="00CA073A">
        <w:rPr>
          <w:rFonts w:eastAsia="Times New Roman" w:cstheme="minorHAnsi"/>
          <w:color w:val="000000"/>
        </w:rPr>
        <w:fldChar w:fldCharType="end"/>
      </w:r>
      <w:r w:rsidR="004674AF">
        <w:rPr>
          <w:rFonts w:eastAsia="Times New Roman" w:cstheme="minorHAnsi"/>
          <w:color w:val="000000"/>
        </w:rPr>
        <w:fldChar w:fldCharType="end"/>
      </w:r>
      <w:r w:rsidRPr="00CA073A">
        <w:rPr>
          <w:rFonts w:ascii="Calibri" w:hAnsi="Calibri"/>
        </w:rPr>
        <w:t xml:space="preserve"> </w:t>
      </w:r>
      <w:r w:rsidR="009672BD" w:rsidRPr="00CA073A">
        <w:rPr>
          <w:rFonts w:ascii="Calibri" w:hAnsi="Calibri"/>
        </w:rPr>
        <w:t>Screening tools</w:t>
      </w:r>
      <w:r w:rsidRPr="00CA073A">
        <w:rPr>
          <w:rFonts w:ascii="Calibri" w:hAnsi="Calibri"/>
        </w:rPr>
        <w:t xml:space="preserve"> such as the Edmonton Frailty Scale </w:t>
      </w:r>
      <w:del w:id="110" w:author="Ramirez,Pedro Tomas" w:date="2020-09-19T19:03:00Z">
        <w:r w:rsidRPr="00CA073A" w:rsidDel="00D82966">
          <w:rPr>
            <w:rFonts w:ascii="Calibri" w:hAnsi="Calibri"/>
          </w:rPr>
          <w:delText>(EFS)</w:delText>
        </w:r>
      </w:del>
      <w:r w:rsidR="004674AF">
        <w:fldChar w:fldCharType="begin"/>
      </w:r>
      <w:r w:rsidR="004674AF">
        <w:instrText xml:space="preserve"> HYPERLINK \l "_ENREF_21" \o "Rolfson, 2006 #1150"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&lt;EndNote&gt;&lt;Cite&gt;&lt;Author&gt;Rolfson&lt;/Author&gt;&lt;Year&gt;2006&lt;/Year&gt;&lt;RecNum&gt;1150&lt;/RecNum&gt;&lt;IDText&gt;Validity and reliability of the Edmonton Frail Scale&lt;/IDText&gt;&lt;DisplayText&gt;&lt;style face="superscript"&gt;21&lt;/style&gt;&lt;/DisplayText&gt;&lt;record&gt;&lt;rec-number&gt;1150&lt;/rec-number&gt;&lt;foreign-keys&gt;&lt;key app="EN" db-id="9xx2zdxvx0axsresdstvxrvuzwxxea9xdxvd" timestamp="1599581357"&gt;1150&lt;/key&gt;&lt;/foreign-keys&gt;&lt;ref-type name="Journal Article"&gt;17&lt;/ref-type&gt;&lt;contributors&gt;&lt;authors&gt;&lt;author&gt;Rolfson, D. B.&lt;/author&gt;&lt;author&gt;Majumdar, S. R.&lt;/author&gt;&lt;author&gt;Tsuyuki, R. T.&lt;/author&gt;&lt;author&gt;Tahir, A.&lt;/author&gt;&lt;author&gt;Rockwood, K.&lt;/author&gt;&lt;/authors&gt;&lt;/contributors&gt;&lt;titles&gt;&lt;title&gt;Validity and reliability of the Edmonton Frail Scale&lt;/title&gt;&lt;secondary-title&gt;Age Ageing&lt;/secondary-title&gt;&lt;/titles&gt;&lt;periodical&gt;&lt;full-title&gt;Age Ageing&lt;/full-title&gt;&lt;/periodical&gt;&lt;pages&gt;526-9&lt;/pages&gt;&lt;volume&gt;35&lt;/volume&gt;&lt;number&gt;5&lt;/number&gt;&lt;edition&gt;2006/06/06&lt;/edition&gt;&lt;keywords&gt;&lt;keyword&gt;Activities of Daily Living&lt;/keyword&gt;&lt;keyword&gt;Affect&lt;/keyword&gt;&lt;keyword&gt;Aged&lt;/keyword&gt;&lt;keyword&gt;Aged, 80 and over&lt;/keyword&gt;&lt;keyword&gt;Cognition&lt;/keyword&gt;&lt;keyword&gt;Female&lt;/keyword&gt;&lt;keyword&gt;Frail Elderly&lt;/keyword&gt;&lt;keyword&gt;Geriatric Assessment&lt;/keyword&gt;&lt;keyword&gt;Humans&lt;/keyword&gt;&lt;keyword&gt;Male&lt;/keyword&gt;&lt;keyword&gt;Nutrition Assessment&lt;/keyword&gt;&lt;keyword&gt;Postural Balance&lt;/keyword&gt;&lt;keyword&gt;Quality of Life&lt;/keyword&gt;&lt;/keywords&gt;&lt;dates&gt;&lt;year&gt;2006&lt;/year&gt;&lt;pub-dates&gt;&lt;date&gt;Sep&lt;/date&gt;&lt;/pub-dates&gt;&lt;/dates&gt;&lt;isbn&gt;0002-0729&lt;/isbn&gt;&lt;accession-num&gt;16757522&lt;/accession-num&gt;&lt;urls&gt;&lt;related-urls&gt;&lt;url&gt;https://www.ncbi.nlm.nih.gov/pubmed/16757522&lt;/url&gt;&lt;/related-urls&gt;&lt;/urls&gt;&lt;custom2&gt;PMC5955195&lt;/custom2&gt;&lt;electronic-resource-num&gt;10.1093/ageing/afl041&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21</w:t>
      </w:r>
      <w:r w:rsidR="00173382" w:rsidRPr="00CA073A">
        <w:rPr>
          <w:rFonts w:ascii="Calibri" w:hAnsi="Calibri"/>
        </w:rPr>
        <w:fldChar w:fldCharType="end"/>
      </w:r>
      <w:r w:rsidR="004674AF">
        <w:rPr>
          <w:rFonts w:ascii="Calibri" w:hAnsi="Calibri"/>
        </w:rPr>
        <w:fldChar w:fldCharType="end"/>
      </w:r>
      <w:r w:rsidRPr="00CA073A">
        <w:rPr>
          <w:rFonts w:ascii="Calibri" w:hAnsi="Calibri"/>
        </w:rPr>
        <w:t xml:space="preserve"> or Rockwood Clinical Frailty Scale</w:t>
      </w:r>
      <w:del w:id="111" w:author="Ramirez,Pedro Tomas" w:date="2020-09-19T19:03:00Z">
        <w:r w:rsidRPr="00CA073A" w:rsidDel="00D82966">
          <w:rPr>
            <w:rFonts w:ascii="Calibri" w:hAnsi="Calibri"/>
          </w:rPr>
          <w:delText xml:space="preserve"> (CFS)</w:delText>
        </w:r>
      </w:del>
      <w:r w:rsidRPr="00CA073A">
        <w:rPr>
          <w:rFonts w:ascii="Calibri" w:hAnsi="Calibri"/>
        </w:rPr>
        <w:t>,</w:t>
      </w:r>
      <w:r w:rsidR="004674AF">
        <w:fldChar w:fldCharType="begin"/>
      </w:r>
      <w:r w:rsidR="004674AF">
        <w:instrText xml:space="preserve"> HYPERLINK \l "_ENREF_22" \o "Rockwood, 2005 #1151"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&lt;EndNote&gt;&lt;Cite&gt;&lt;Author&gt;Rockwood&lt;/Author&gt;&lt;Year&gt;2005&lt;/Year&gt;&lt;RecNum&gt;1151&lt;/RecNum&gt;&lt;IDText&gt;A global clinical measure of fitness and frailty in elderly people&lt;/IDText&gt;&lt;DisplayText&gt;&lt;style face="superscript"&gt;22&lt;/style&gt;&lt;/DisplayText&gt;&lt;record&gt;&lt;rec-number&gt;1151&lt;/rec-number&gt;&lt;foreign-keys&gt;&lt;key app="EN" db-id="9xx2zdxvx0axsresdstvxrvuzwxxea9xdxvd" timestamp="1599581357"&gt;1151&lt;/key&gt;&lt;/foreign-keys&gt;&lt;ref-type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A.&lt;/author&gt;&lt;/authors&gt;&lt;/contributors&gt;&lt;titles&gt;&lt;title&gt;A global clinical measure of fitness and frailty in elderly people&lt;/title&gt;&lt;secondary-title&gt;CMAJ&lt;/secondary-title&gt;&lt;/titles&gt;&lt;periodical&gt;&lt;full-title&gt;CMAJ&lt;/full-title&gt;&lt;/periodical&gt;&lt;pages&gt;489-95&lt;/pages&gt;&lt;volume&gt;173&lt;/volume&gt;&lt;number&gt;5&lt;/number&gt;&lt;keywords&gt;&lt;keyword&gt;Aged&lt;/keyword&gt;&lt;keyword&gt;Aged, 80 and over&lt;/keyword&gt;&lt;keyword&gt;Female&lt;/keyword&gt;&lt;keyword&gt;Frail Elderly&lt;/keyword&gt;&lt;keyword&gt;Geriatric Assessment&lt;/keyword&gt;&lt;keyword&gt;Health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lt;/date&gt;&lt;/pub-dates&gt;&lt;/dates&gt;&lt;isbn&gt;1488-2329&lt;/isbn&gt;&lt;accession-num&gt;16129869&lt;/accession-num&gt;&lt;urls&gt;&lt;related-urls&gt;&lt;url&gt;https://www.ncbi.nlm.nih.gov/pubmed/16129869&lt;/url&gt;&lt;/related-urls&gt;&lt;/urls&gt;&lt;custom2&gt;PMC1188185&lt;/custom2&gt;&lt;electronic-resource-num&gt;10.1503/cmaj.050051&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22</w:t>
      </w:r>
      <w:r w:rsidR="00173382" w:rsidRPr="00CA073A">
        <w:rPr>
          <w:rFonts w:ascii="Calibri" w:hAnsi="Calibri"/>
        </w:rPr>
        <w:fldChar w:fldCharType="end"/>
      </w:r>
      <w:r w:rsidR="004674AF">
        <w:rPr>
          <w:rFonts w:ascii="Calibri" w:hAnsi="Calibri"/>
        </w:rPr>
        <w:fldChar w:fldCharType="end"/>
      </w:r>
      <w:r w:rsidRPr="00CA073A">
        <w:rPr>
          <w:rFonts w:ascii="Calibri" w:hAnsi="Calibri"/>
        </w:rPr>
        <w:t xml:space="preserve"> may help non-specialist clinicians to identify frail patients who warrant specialist input. The Rockwood </w:t>
      </w:r>
      <w:ins w:id="112" w:author="Ramirez,Pedro Tomas" w:date="2020-09-19T19:03:00Z">
        <w:r w:rsidR="00D82966" w:rsidRPr="00CA073A">
          <w:rPr>
            <w:rFonts w:ascii="Calibri" w:hAnsi="Calibri"/>
          </w:rPr>
          <w:t>Clinical Frailty Scale</w:t>
        </w:r>
      </w:ins>
      <w:del w:id="113" w:author="Ramirez,Pedro Tomas" w:date="2020-09-19T19:03:00Z">
        <w:r w:rsidRPr="00CA073A" w:rsidDel="00D82966">
          <w:rPr>
            <w:rFonts w:ascii="Calibri" w:hAnsi="Calibri"/>
          </w:rPr>
          <w:delText>CFS</w:delText>
        </w:r>
      </w:del>
      <w:r w:rsidRPr="00CA073A">
        <w:rPr>
          <w:rFonts w:ascii="Calibri" w:hAnsi="Calibri"/>
        </w:rPr>
        <w:t xml:space="preserve"> measures frailty based on clinical judgement on a nine point scale ranging from ‘very fit’ to ‘terminally ill’.</w:t>
      </w:r>
      <w:r w:rsidR="004674AF">
        <w:fldChar w:fldCharType="begin"/>
      </w:r>
      <w:r w:rsidR="004674AF">
        <w:instrText xml:space="preserve"> HYPERLINK \l "_ENREF_22" \o "Rockwood, 2005 #1151"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&lt;EndNote&gt;&lt;Cite&gt;&lt;Author&gt;Rockwood&lt;/Author&gt;&lt;Year&gt;2005&lt;/Year&gt;&lt;RecNum&gt;1151&lt;/RecNum&gt;&lt;DisplayText&gt;&lt;style face="superscript"&gt;22&lt;/style&gt;&lt;/DisplayText&gt;&lt;record&gt;&lt;rec-number&gt;1151&lt;/rec-number&gt;&lt;foreign-keys&gt;&lt;key app="EN" db-id="9xx2zdxvx0axsresdstvxrvuzwxxea9xdxvd" timestamp="1599581357"&gt;1151&lt;/key&gt;&lt;/foreign-keys&gt;&lt;ref-type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A.&lt;/author&gt;&lt;/authors&gt;&lt;/contributors&gt;&lt;titles&gt;&lt;title&gt;A global clinical measure of fitness and frailty in elderly people&lt;/title&gt;&lt;secondary-title&gt;CMAJ&lt;/secondary-title&gt;&lt;/titles&gt;&lt;periodical&gt;&lt;full-title&gt;CMAJ&lt;/full-title&gt;&lt;/periodical&gt;&lt;pages&gt;489-95&lt;/pages&gt;&lt;volume&gt;173&lt;/volume&gt;&lt;number&gt;5&lt;/number&gt;&lt;keywords&gt;&lt;keyword&gt;Aged&lt;/keyword&gt;&lt;keyword&gt;Aged, 80 and over&lt;/keyword&gt;&lt;keyword&gt;Female&lt;/keyword&gt;&lt;keyword&gt;Frail Elderly&lt;/keyword&gt;&lt;keyword&gt;Geriatric Assessment&lt;/keyword&gt;&lt;keyword&gt;Health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lt;/date&gt;&lt;/pub-dates&gt;&lt;/dates&gt;&lt;isbn&gt;1488-2329&lt;/isbn&gt;&lt;accession-num&gt;16129869&lt;/accession-num&gt;&lt;urls&gt;&lt;related-urls&gt;&lt;url&gt;https://www.ncbi.nlm.nih.gov/pubmed/16129869&lt;/url&gt;&lt;/related-urls&gt;&lt;/urls&gt;&lt;custom2&gt;PMC1188185&lt;/custom2&gt;&lt;electronic-resource-num&gt;10.1503/cmaj.050051&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22</w:t>
      </w:r>
      <w:r w:rsidR="00173382" w:rsidRPr="00CA073A">
        <w:rPr>
          <w:rFonts w:ascii="Calibri" w:hAnsi="Calibri"/>
        </w:rPr>
        <w:fldChar w:fldCharType="end"/>
      </w:r>
      <w:r w:rsidR="004674AF">
        <w:rPr>
          <w:rFonts w:ascii="Calibri" w:hAnsi="Calibri"/>
        </w:rPr>
        <w:fldChar w:fldCharType="end"/>
      </w:r>
      <w:r w:rsidRPr="00CA073A">
        <w:rPr>
          <w:rFonts w:ascii="Calibri" w:hAnsi="Calibri"/>
        </w:rPr>
        <w:t xml:space="preserve"> The </w:t>
      </w:r>
      <w:ins w:id="114" w:author="Ramirez,Pedro Tomas" w:date="2020-09-19T19:02:00Z">
        <w:r w:rsidR="00D82966" w:rsidRPr="00CA073A">
          <w:rPr>
            <w:rFonts w:ascii="Calibri" w:hAnsi="Calibri"/>
          </w:rPr>
          <w:t xml:space="preserve">Edmonton Frailty Scale </w:t>
        </w:r>
      </w:ins>
      <w:del w:id="115" w:author="Ramirez,Pedro Tomas" w:date="2020-09-19T19:02:00Z">
        <w:r w:rsidRPr="00CA073A" w:rsidDel="00D82966">
          <w:rPr>
            <w:rFonts w:ascii="Calibri" w:hAnsi="Calibri"/>
          </w:rPr>
          <w:delText xml:space="preserve">EFS </w:delText>
        </w:r>
      </w:del>
      <w:r w:rsidRPr="00CA073A">
        <w:rPr>
          <w:rFonts w:ascii="Calibri" w:hAnsi="Calibri"/>
        </w:rPr>
        <w:t>assesses nine domains, including general health, functional independence, functional performance and cognition.</w:t>
      </w:r>
      <w:r w:rsidR="004674AF">
        <w:fldChar w:fldCharType="begin"/>
      </w:r>
      <w:r w:rsidR="004674AF">
        <w:instrText xml:space="preserve"> HYPERLINK \l "_ENREF_21" \o "Rolfson, 2006 #1150"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&lt;EndNote&gt;&lt;Cite&gt;&lt;Author&gt;Rolfson&lt;/Author&gt;&lt;Year&gt;2006&lt;/Year&gt;&lt;RecNum&gt;1150&lt;/RecNum&gt;&lt;DisplayText&gt;&lt;style face="superscript"&gt;21&lt;/style&gt;&lt;/DisplayText&gt;&lt;record&gt;&lt;rec-number&gt;1150&lt;/rec-number&gt;&lt;foreign-keys&gt;&lt;key app="EN" db-id="9xx2zdxvx0axsresdstvxrvuzwxxea9xdxvd" timestamp="1599581357"&gt;1150&lt;/key&gt;&lt;/foreign-keys&gt;&lt;ref-type name="Journal Article"&gt;17&lt;/ref-type&gt;&lt;contributors&gt;&lt;authors&gt;&lt;author&gt;Rolfson, D. B.&lt;/author&gt;&lt;author&gt;Majumdar, S. R.&lt;/author&gt;&lt;author&gt;Tsuyuki, R. T.&lt;/author&gt;&lt;author&gt;Tahir, A.&lt;/author&gt;&lt;author&gt;Rockwood, K.&lt;/author&gt;&lt;/authors&gt;&lt;/contributors&gt;&lt;titles&gt;&lt;title&gt;Validity and reliability of the Edmonton Frail Scale&lt;/title&gt;&lt;secondary-title&gt;Age Ageing&lt;/secondary-title&gt;&lt;/titles&gt;&lt;periodical&gt;&lt;full-title&gt;Age Ageing&lt;/full-title&gt;&lt;/periodical&gt;&lt;pages&gt;526-9&lt;/pages&gt;&lt;volume&gt;35&lt;/volume&gt;&lt;number&gt;5&lt;/number&gt;&lt;edition&gt;2006/06/06&lt;/edition&gt;&lt;keywords&gt;&lt;keyword&gt;Activities of Daily Living&lt;/keyword&gt;&lt;keyword&gt;Affect&lt;/keyword&gt;&lt;keyword&gt;Aged&lt;/keyword&gt;&lt;keyword&gt;Aged, 80 and over&lt;/keyword&gt;&lt;keyword&gt;Cognition&lt;/keyword&gt;&lt;keyword&gt;Female&lt;/keyword&gt;&lt;keyword&gt;Frail Elderly&lt;/keyword&gt;&lt;keyword&gt;Geriatric Assessment&lt;/keyword&gt;&lt;keyword&gt;Humans&lt;/keyword&gt;&lt;keyword&gt;Male&lt;/keyword&gt;&lt;keyword&gt;Nutrition Assessment&lt;/keyword&gt;&lt;keyword&gt;Postural Balance&lt;/keyword&gt;&lt;keyword&gt;Quality of Life&lt;/keyword&gt;&lt;/keywords&gt;&lt;dates&gt;&lt;year&gt;2006&lt;/year&gt;&lt;pub-dates&gt;&lt;date&gt;Sep&lt;/date&gt;&lt;/pub-dates&gt;&lt;/dates&gt;&lt;isbn&gt;0002-0729&lt;/isbn&gt;&lt;accession-num&gt;16757522&lt;/accession-num&gt;&lt;urls&gt;&lt;related-urls&gt;&lt;url&gt;https://www.ncbi.nlm.nih.gov/pubmed/16757522&lt;/url&gt;&lt;/related-urls&gt;&lt;/urls&gt;&lt;custom2&gt;PMC5955195&lt;/custom2&gt;&lt;electronic-resource-num&gt;10.1093/ageing/afl041&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21</w:t>
      </w:r>
      <w:r w:rsidR="00173382" w:rsidRPr="00CA073A">
        <w:rPr>
          <w:rFonts w:ascii="Calibri" w:hAnsi="Calibri"/>
        </w:rPr>
        <w:fldChar w:fldCharType="end"/>
      </w:r>
      <w:r w:rsidR="004674AF">
        <w:rPr>
          <w:rFonts w:ascii="Calibri" w:hAnsi="Calibri"/>
        </w:rPr>
        <w:fldChar w:fldCharType="end"/>
      </w:r>
      <w:r w:rsidRPr="00CA073A">
        <w:rPr>
          <w:rFonts w:ascii="Calibri" w:hAnsi="Calibri"/>
        </w:rPr>
        <w:t xml:space="preserve"> Both scales can be undertaken by any appropriately trained healthcare professional and completed within 10 minutes. The </w:t>
      </w:r>
      <w:ins w:id="116" w:author="Ramirez,Pedro Tomas" w:date="2020-09-19T19:03:00Z">
        <w:r w:rsidR="00D82966" w:rsidRPr="00CA073A">
          <w:rPr>
            <w:rFonts w:ascii="Calibri" w:hAnsi="Calibri"/>
          </w:rPr>
          <w:t>Edmonton Frailty Scale</w:t>
        </w:r>
      </w:ins>
      <w:del w:id="117" w:author="Ramirez,Pedro Tomas" w:date="2020-09-19T19:03:00Z">
        <w:r w:rsidRPr="00CA073A" w:rsidDel="00D82966">
          <w:rPr>
            <w:rFonts w:ascii="Calibri" w:hAnsi="Calibri"/>
          </w:rPr>
          <w:delText>EFS</w:delText>
        </w:r>
      </w:del>
      <w:r w:rsidRPr="00CA073A">
        <w:rPr>
          <w:rFonts w:ascii="Calibri" w:hAnsi="Calibri"/>
        </w:rPr>
        <w:t xml:space="preserve"> is recommended by the </w:t>
      </w:r>
      <w:commentRangeStart w:id="118"/>
      <w:r w:rsidRPr="00CA073A">
        <w:rPr>
          <w:rFonts w:ascii="Calibri" w:hAnsi="Calibri"/>
        </w:rPr>
        <w:t>BGS</w:t>
      </w:r>
      <w:commentRangeEnd w:id="118"/>
      <w:r w:rsidR="00D82966">
        <w:rPr>
          <w:rStyle w:val="CommentReference"/>
        </w:rPr>
        <w:commentReference w:id="118"/>
      </w:r>
      <w:r w:rsidRPr="00CA073A">
        <w:rPr>
          <w:rFonts w:ascii="Calibri" w:hAnsi="Calibri"/>
        </w:rPr>
        <w:t xml:space="preserve">  for use in elective surgical settings, as it specifically identifies aspects of frailty amenable to preoperative optimisation.</w:t>
      </w:r>
      <w:r w:rsidR="004674AF">
        <w:fldChar w:fldCharType="begin"/>
      </w:r>
      <w:r w:rsidR="004674AF">
        <w:instrText xml:space="preserve"> HYPERLINK \l "_ENREF_15" \o "Turner, 2014 #1126" </w:instrText>
      </w:r>
      <w:r w:rsidR="004674AF">
        <w:fldChar w:fldCharType="separate"/>
      </w:r>
      <w:r w:rsidR="00173382" w:rsidRPr="00CA073A">
        <w:rPr>
          <w:rFonts w:ascii="Calibri" w:hAnsi="Calibri"/>
        </w:rPr>
        <w:fldChar w:fldCharType="begin">
          <w:fldData xml:space="preserve">PEVuZE5vdGU+PENpdGU+PEF1dGhvcj5UdXJuZXI8L0F1dGhvcj48WWVhcj4yMDE0PC9ZZWFyPjxS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PEVuZE5vdGU+PENpdGU+PEF1dGhvcj5UdXJuZXI8L0F1dGhvcj48WWVhcj4yMDE0PC9ZZWFyPjxS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15</w:t>
      </w:r>
      <w:r w:rsidR="00173382" w:rsidRPr="00CA073A">
        <w:rPr>
          <w:rFonts w:ascii="Calibri" w:hAnsi="Calibri"/>
        </w:rPr>
        <w:fldChar w:fldCharType="end"/>
      </w:r>
      <w:r w:rsidR="004674AF">
        <w:rPr>
          <w:rFonts w:ascii="Calibri" w:hAnsi="Calibri"/>
        </w:rPr>
        <w:fldChar w:fldCharType="end"/>
      </w:r>
      <w:r w:rsidRPr="00CA073A">
        <w:rPr>
          <w:rFonts w:ascii="Calibri" w:hAnsi="Calibri"/>
        </w:rPr>
        <w:t xml:space="preserve"> Only 0.65% of trainees correctly identified all diagnostic features commonly included in frailty assessment tools. This is likely to reflect lack of widespread use of these tools in gynaecological oncology</w:t>
      </w:r>
      <w:r w:rsidR="00531484" w:rsidRPr="00CA073A">
        <w:rPr>
          <w:rFonts w:ascii="Calibri" w:hAnsi="Calibri"/>
        </w:rPr>
        <w:t xml:space="preserve"> and a lack of formal training on frailty</w:t>
      </w:r>
      <w:r w:rsidR="009672BD" w:rsidRPr="00CA073A">
        <w:rPr>
          <w:rFonts w:ascii="Calibri" w:hAnsi="Calibri"/>
        </w:rPr>
        <w:t>.</w:t>
      </w:r>
    </w:p>
    <w:p w14:paraId="1E45452F" w14:textId="77777777" w:rsidR="00D8377A" w:rsidRPr="00CA073A" w:rsidRDefault="00D8377A" w:rsidP="00D82966">
      <w:pPr>
        <w:spacing w:line="480" w:lineRule="auto"/>
        <w:ind w:firstLine="720"/>
        <w:jc w:val="both"/>
        <w:rPr>
          <w:rFonts w:ascii="Calibri" w:hAnsi="Calibri"/>
        </w:rPr>
        <w:pPrChange w:id="119" w:author="Ramirez,Pedro Tomas" w:date="2020-09-19T19:04:00Z">
          <w:pPr>
            <w:spacing w:line="480" w:lineRule="auto"/>
            <w:jc w:val="both"/>
          </w:pPr>
        </w:pPrChange>
      </w:pPr>
    </w:p>
    <w:p w14:paraId="627BCE0D" w14:textId="77777777" w:rsidR="002922DA" w:rsidRPr="00CA073A" w:rsidDel="00D82966" w:rsidRDefault="002D2330" w:rsidP="00D82966">
      <w:pPr>
        <w:spacing w:line="480" w:lineRule="auto"/>
        <w:ind w:firstLine="720"/>
        <w:jc w:val="both"/>
        <w:rPr>
          <w:del w:id="120" w:author="Ramirez,Pedro Tomas" w:date="2020-09-19T19:05:00Z"/>
          <w:rFonts w:ascii="Calibri" w:hAnsi="Calibri"/>
        </w:rPr>
        <w:pPrChange w:id="121" w:author="Ramirez,Pedro Tomas" w:date="2020-09-19T19:04:00Z">
          <w:pPr>
            <w:spacing w:line="480" w:lineRule="auto"/>
            <w:jc w:val="both"/>
          </w:pPr>
        </w:pPrChange>
      </w:pPr>
      <w:r w:rsidRPr="00CA073A">
        <w:rPr>
          <w:rFonts w:ascii="Calibri" w:hAnsi="Calibri"/>
        </w:rPr>
        <w:t>P</w:t>
      </w:r>
      <w:r w:rsidR="00880D22" w:rsidRPr="00CA073A">
        <w:rPr>
          <w:rFonts w:ascii="Calibri" w:hAnsi="Calibri"/>
        </w:rPr>
        <w:t xml:space="preserve">ost-operative </w:t>
      </w:r>
      <w:r w:rsidRPr="00CA073A">
        <w:rPr>
          <w:rFonts w:ascii="Calibri" w:hAnsi="Calibri"/>
        </w:rPr>
        <w:t>care</w:t>
      </w:r>
      <w:r w:rsidR="00880D22" w:rsidRPr="00CA073A">
        <w:rPr>
          <w:rFonts w:ascii="Calibri" w:hAnsi="Calibri"/>
        </w:rPr>
        <w:t xml:space="preserve"> is often</w:t>
      </w:r>
      <w:del w:id="122" w:author="Ramirez,Pedro Tomas" w:date="2020-09-19T19:04:00Z">
        <w:r w:rsidR="00880D22" w:rsidRPr="00CA073A" w:rsidDel="00D82966">
          <w:rPr>
            <w:rFonts w:ascii="Calibri" w:hAnsi="Calibri"/>
          </w:rPr>
          <w:delText xml:space="preserve"> </w:delText>
        </w:r>
      </w:del>
      <w:r w:rsidR="00880D22" w:rsidRPr="00CA073A">
        <w:rPr>
          <w:rFonts w:ascii="Calibri" w:hAnsi="Calibri"/>
        </w:rPr>
        <w:t xml:space="preserve"> provided by junior doctors.</w:t>
      </w:r>
      <w:r w:rsidR="00173382" w:rsidRPr="00CA073A">
        <w:rPr>
          <w:rFonts w:ascii="Calibri" w:hAnsi="Calibri"/>
        </w:rPr>
        <w:t xml:space="preserve"> </w:t>
      </w:r>
      <w:r w:rsidR="009672BD" w:rsidRPr="00CA073A">
        <w:rPr>
          <w:rFonts w:ascii="Calibri" w:hAnsi="Calibri"/>
        </w:rPr>
        <w:t>T</w:t>
      </w:r>
      <w:r w:rsidR="00880D22" w:rsidRPr="00CA073A">
        <w:rPr>
          <w:rFonts w:ascii="Calibri" w:hAnsi="Calibri"/>
        </w:rPr>
        <w:t>rainees’ confidence in the recognition of frailty did not correlate with training grade</w:t>
      </w:r>
      <w:r w:rsidR="009672BD" w:rsidRPr="00CA073A">
        <w:rPr>
          <w:rFonts w:ascii="Calibri" w:hAnsi="Calibri"/>
        </w:rPr>
        <w:t>;</w:t>
      </w:r>
      <w:r w:rsidR="00173382" w:rsidRPr="00CA073A">
        <w:rPr>
          <w:rFonts w:ascii="Calibri" w:hAnsi="Calibri"/>
        </w:rPr>
        <w:t xml:space="preserve"> </w:t>
      </w:r>
      <w:r w:rsidR="00880D22" w:rsidRPr="00CA073A">
        <w:rPr>
          <w:rFonts w:ascii="Calibri" w:hAnsi="Calibri"/>
        </w:rPr>
        <w:t>junior trainees reported greater confidence in the recognition and management of frailty than their senior counterparts. Whilst this may reflect a greater breadth of medical knowledge</w:t>
      </w:r>
      <w:r w:rsidR="00531484" w:rsidRPr="00CA073A">
        <w:rPr>
          <w:rFonts w:ascii="Calibri" w:hAnsi="Calibri"/>
        </w:rPr>
        <w:t xml:space="preserve"> as a result of a shorter time from graduation</w:t>
      </w:r>
      <w:r w:rsidR="00880D22" w:rsidRPr="00CA073A">
        <w:rPr>
          <w:rFonts w:ascii="Calibri" w:hAnsi="Calibri"/>
        </w:rPr>
        <w:t xml:space="preserve"> and more recent experience of working in medical specialties, the phenomenon of juniors' tendency to overestimate their skills and knowledge is recognised.</w:t>
      </w:r>
      <w:r w:rsidR="004674AF">
        <w:fldChar w:fldCharType="begin"/>
      </w:r>
      <w:r w:rsidR="004674AF">
        <w:instrText xml:space="preserve"> HYPERLINK \l "_ENREF_23" \o "Nayar, 2020 #1153"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&lt;EndNote&gt;&lt;Cite&gt;&lt;Author&gt;Nayar&lt;/Author&gt;&lt;Year&gt;2020&lt;/Year&gt;&lt;RecNum&gt;1153&lt;/RecNum&gt;&lt;IDText&gt;Self-Assessment of Surgical Skills: A Systematic Review&lt;/IDText&gt;&lt;DisplayText&gt;&lt;style face="superscript"&gt;23&lt;/style&gt;&lt;/DisplayText&gt;&lt;record&gt;&lt;rec-number&gt;1153&lt;/rec-number&gt;&lt;foreign-keys&gt;&lt;key app="EN" db-id="9xx2zdxvx0axsresdstvxrvuzwxxea9xdxvd" timestamp="1599581358"&gt;1153&lt;/key&gt;&lt;/foreign-keys&gt;&lt;ref-type name="Journal Article"&gt;17&lt;/ref-type&gt;&lt;contributors&gt;&lt;authors&gt;&lt;author&gt;Nayar, S. K.&lt;/author&gt;&lt;author&gt;Musto, L.&lt;/author&gt;&lt;author&gt;Baruah, G.&lt;/author&gt;&lt;author&gt;Fernandes, R.&lt;/author&gt;&lt;author&gt;Bharathan, R.&lt;/author&gt;&lt;/authors&gt;&lt;/contributors&gt;&lt;titles&gt;&lt;title&gt;Self-Assessment of Surgical Skills: A Systematic Review&lt;/title&gt;&lt;secondary-title&gt;J Surg Educ&lt;/secondary-title&gt;&lt;/titles&gt;&lt;periodical&gt;&lt;full-title&gt;J Surg Educ&lt;/full-title&gt;&lt;/periodical&gt;&lt;pages&gt;348-361&lt;/pages&gt;&lt;volume&gt;77&lt;/volume&gt;&lt;number&gt;2&lt;/number&gt;&lt;edition&gt;2019/10/01&lt;/edition&gt;&lt;keywords&gt;&lt;keyword&gt;Medical Knowledge&lt;/keyword&gt;&lt;keyword&gt;Patient Care&lt;/keyword&gt;&lt;keyword&gt;Practice-Based Learning and Improvement&lt;/keyword&gt;&lt;keyword&gt;self-assessment&lt;/keyword&gt;&lt;keyword&gt;surgical education&lt;/keyword&gt;&lt;keyword&gt;surgical training&lt;/keyword&gt;&lt;keyword&gt;technical skills&lt;/keyword&gt;&lt;/keywords&gt;&lt;dates&gt;&lt;year&gt;2020&lt;/year&gt;&lt;pub-dates&gt;&lt;date&gt;2020 Mar - Apr&lt;/date&gt;&lt;/pub-dates&gt;&lt;/dates&gt;&lt;isbn&gt;1878-7452&lt;/isbn&gt;&lt;accession-num&gt;31582350&lt;/accession-num&gt;&lt;urls&gt;&lt;related-urls&gt;&lt;url&gt;https://www.ncbi.nlm.nih.gov/pubmed/31582350&lt;/url&gt;&lt;/related-urls&gt;&lt;/urls&gt;&lt;electronic-resource-num&gt;10.1016/j.jsurg.2019.09.016&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23</w:t>
      </w:r>
      <w:r w:rsidR="00173382" w:rsidRPr="00CA073A">
        <w:rPr>
          <w:rFonts w:ascii="Calibri" w:hAnsi="Calibri"/>
        </w:rPr>
        <w:fldChar w:fldCharType="end"/>
      </w:r>
      <w:r w:rsidR="004674AF">
        <w:rPr>
          <w:rFonts w:ascii="Calibri" w:hAnsi="Calibri"/>
        </w:rPr>
        <w:fldChar w:fldCharType="end"/>
      </w:r>
      <w:r w:rsidR="00880D22" w:rsidRPr="00CA073A">
        <w:rPr>
          <w:rFonts w:ascii="Calibri" w:hAnsi="Calibri"/>
        </w:rPr>
        <w:t xml:space="preserve"> Therefore, </w:t>
      </w:r>
      <w:r w:rsidRPr="00CA073A">
        <w:rPr>
          <w:rFonts w:ascii="Calibri" w:hAnsi="Calibri"/>
        </w:rPr>
        <w:t xml:space="preserve">escalating care with </w:t>
      </w:r>
      <w:r w:rsidR="00880D22" w:rsidRPr="00CA073A">
        <w:rPr>
          <w:rFonts w:ascii="Calibri" w:hAnsi="Calibri"/>
        </w:rPr>
        <w:t>earl</w:t>
      </w:r>
      <w:r w:rsidRPr="00CA073A">
        <w:rPr>
          <w:rFonts w:ascii="Calibri" w:hAnsi="Calibri"/>
        </w:rPr>
        <w:t>ier involvement</w:t>
      </w:r>
      <w:r w:rsidR="00880D22" w:rsidRPr="00CA073A">
        <w:rPr>
          <w:rFonts w:ascii="Calibri" w:hAnsi="Calibri"/>
        </w:rPr>
        <w:t xml:space="preserve">  </w:t>
      </w:r>
      <w:r w:rsidRPr="00CA073A">
        <w:rPr>
          <w:rFonts w:ascii="Calibri" w:hAnsi="Calibri"/>
        </w:rPr>
        <w:t>of</w:t>
      </w:r>
      <w:r w:rsidR="00880D22" w:rsidRPr="00CA073A">
        <w:rPr>
          <w:rFonts w:ascii="Calibri" w:hAnsi="Calibri"/>
        </w:rPr>
        <w:t xml:space="preserve"> a consultant, will not be sufficient</w:t>
      </w:r>
      <w:r w:rsidRPr="00CA073A">
        <w:rPr>
          <w:rFonts w:ascii="Calibri" w:hAnsi="Calibri"/>
        </w:rPr>
        <w:t>; rather the involvement of an appropriate clinician is vital</w:t>
      </w:r>
      <w:r w:rsidR="00173382" w:rsidRPr="00CA073A">
        <w:rPr>
          <w:rFonts w:ascii="Calibri" w:hAnsi="Calibri"/>
        </w:rPr>
        <w:t>.</w:t>
      </w:r>
      <w:r w:rsidR="00880D22" w:rsidRPr="00CA073A">
        <w:rPr>
          <w:rFonts w:ascii="Calibri" w:hAnsi="Calibri"/>
        </w:rPr>
        <w:t xml:space="preserve"> Respondents reported particularly low levels of confidence in the management of common perioperative issues surrounding prescribing, delirium, mental capacity assessment and suboptimal </w:t>
      </w:r>
      <w:r w:rsidR="00880D22" w:rsidRPr="00CA073A">
        <w:rPr>
          <w:rFonts w:ascii="Calibri" w:hAnsi="Calibri"/>
        </w:rPr>
        <w:lastRenderedPageBreak/>
        <w:t>nutrition. Despite the high prevalence of delirium in post-operative patients</w:t>
      </w:r>
      <w:r w:rsidR="00173382" w:rsidRPr="00CA073A">
        <w:rPr>
          <w:rFonts w:ascii="Calibri" w:hAnsi="Calibri"/>
        </w:rPr>
        <w:t>,</w:t>
      </w:r>
      <w:r w:rsidR="004674AF">
        <w:fldChar w:fldCharType="begin"/>
      </w:r>
      <w:r w:rsidR="004674AF">
        <w:instrText xml:space="preserve"> HYPERLINK \l "_ENREF_24" \o "Janssen, 2019 #1154"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&lt;EndNote&gt;&lt;Cite&gt;&lt;Author&gt;Janssen&lt;/Author&gt;&lt;Year&gt;2019&lt;/Year&gt;&lt;RecNum&gt;1154&lt;/RecNum&gt;&lt;DisplayText&gt;&lt;style face="superscript"&gt;24&lt;/style&gt;&lt;/DisplayText&gt;&lt;record&gt;&lt;rec-number&gt;1154&lt;/rec-number&gt;&lt;foreign-keys&gt;&lt;key app="EN" db-id="9xx2zdxvx0axsresdstvxrvuzwxxea9xdxvd" timestamp="1599581358"&gt;1154&lt;/key&gt;&lt;/foreign-keys&gt;&lt;ref-type name="Journal Article"&gt;17&lt;/ref-type&gt;&lt;contributors&gt;&lt;authors&gt;&lt;author&gt;Janssen, T. L.&lt;/author&gt;&lt;author&gt;Steyerberg, E. W.&lt;/author&gt;&lt;author&gt;Faes, M. C.&lt;/author&gt;&lt;author&gt;Wijsman, J. H.&lt;/author&gt;&lt;author&gt;Gobardhan, P. D.&lt;/author&gt;&lt;author&gt;Ho, G. H.&lt;/author&gt;&lt;author&gt;van der Laan, L.&lt;/author&gt;&lt;/authors&gt;&lt;/contributors&gt;&lt;titles&gt;&lt;title&gt;Risk factors for postoperative delirium after elective major abdominal surgery in elderly patients: A cohort study&lt;/title&gt;&lt;secondary-title&gt;Int J Surg&lt;/secondary-title&gt;&lt;/titles&gt;&lt;periodical&gt;&lt;full-title&gt;Int J Surg&lt;/full-title&gt;&lt;/periodical&gt;&lt;pages&gt;29-35&lt;/pages&gt;&lt;volume&gt;71&lt;/volume&gt;&lt;edition&gt;2019/09/14&lt;/edition&gt;&lt;keywords&gt;&lt;keyword&gt;Abdomen&lt;/keyword&gt;&lt;keyword&gt;Aged&lt;/keyword&gt;&lt;keyword&gt;Aged, 80 and over&lt;/keyword&gt;&lt;keyword&gt;Aortic Aneurysm, Abdominal&lt;/keyword&gt;&lt;keyword&gt;Cohort Studies&lt;/keyword&gt;&lt;keyword&gt;Colorectal Neoplasms&lt;/keyword&gt;&lt;keyword&gt;Delirium&lt;/keyword&gt;&lt;keyword&gt;Elective Surgical Procedures&lt;/keyword&gt;&lt;keyword&gt;Female&lt;/keyword&gt;&lt;keyword&gt;Humans&lt;/keyword&gt;&lt;keyword&gt;Male&lt;/keyword&gt;&lt;keyword&gt;Postoperative Complications&lt;/keyword&gt;&lt;keyword&gt;Risk Factors&lt;/keyword&gt;&lt;keyword&gt;Abdominal aortic aneurysm&lt;/keyword&gt;&lt;keyword&gt;Colorectal carcinoma&lt;/keyword&gt;&lt;keyword&gt;Elective&lt;/keyword&gt;&lt;keyword&gt;Major abdominal surgery&lt;/keyword&gt;&lt;keyword&gt;Postoperative delirium&lt;/keyword&gt;&lt;keyword&gt;Risk factors&lt;/keyword&gt;&lt;/keywords&gt;&lt;dates&gt;&lt;year&gt;2019&lt;/year&gt;&lt;pub-dates&gt;&lt;date&gt;Nov&lt;/date&gt;&lt;/pub-dates&gt;&lt;/dates&gt;&lt;isbn&gt;1743-9159&lt;/isbn&gt;&lt;accession-num&gt;31526896&lt;/accession-num&gt;&lt;urls&gt;&lt;related-urls&gt;&lt;url&gt;https://www.ncbi.nlm.nih.gov/pubmed/31526896&lt;/url&gt;&lt;/related-urls&gt;&lt;/urls&gt;&lt;electronic-resource-num&gt;10.1016/j.ijsu.2019.09.011&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24</w:t>
      </w:r>
      <w:r w:rsidR="00173382" w:rsidRPr="00CA073A">
        <w:rPr>
          <w:rFonts w:ascii="Calibri" w:hAnsi="Calibri"/>
        </w:rPr>
        <w:fldChar w:fldCharType="end"/>
      </w:r>
      <w:r w:rsidR="004674AF">
        <w:rPr>
          <w:rFonts w:ascii="Calibri" w:hAnsi="Calibri"/>
        </w:rPr>
        <w:fldChar w:fldCharType="end"/>
      </w:r>
      <w:r w:rsidR="00173382" w:rsidRPr="00CA073A">
        <w:rPr>
          <w:rFonts w:ascii="Calibri" w:hAnsi="Calibri"/>
        </w:rPr>
        <w:t xml:space="preserve"> </w:t>
      </w:r>
      <w:r w:rsidR="00880D22" w:rsidRPr="00CA073A">
        <w:rPr>
          <w:rFonts w:ascii="Calibri" w:hAnsi="Calibri"/>
        </w:rPr>
        <w:t>only 6% of respondents in our study were able to identify the three diagnostic features for this condition</w:t>
      </w:r>
      <w:r w:rsidR="00173382" w:rsidRPr="00CA073A">
        <w:rPr>
          <w:rFonts w:ascii="Calibri" w:hAnsi="Calibri"/>
        </w:rPr>
        <w:t xml:space="preserve">. </w:t>
      </w:r>
      <w:r w:rsidR="00927B9F" w:rsidRPr="00CA073A">
        <w:rPr>
          <w:rFonts w:ascii="Calibri" w:hAnsi="Calibri"/>
        </w:rPr>
        <w:t>Therefore,</w:t>
      </w:r>
      <w:r w:rsidR="00880D22" w:rsidRPr="00CA073A">
        <w:rPr>
          <w:rFonts w:ascii="Calibri" w:hAnsi="Calibri"/>
        </w:rPr>
        <w:t xml:space="preserve"> delirium may </w:t>
      </w:r>
      <w:r w:rsidR="00927B9F" w:rsidRPr="00CA073A">
        <w:rPr>
          <w:rFonts w:ascii="Calibri" w:hAnsi="Calibri"/>
        </w:rPr>
        <w:t>be</w:t>
      </w:r>
      <w:r w:rsidR="00880D22" w:rsidRPr="00CA073A">
        <w:rPr>
          <w:rFonts w:ascii="Calibri" w:hAnsi="Calibri"/>
        </w:rPr>
        <w:t xml:space="preserve"> unrecognised and mismanaged</w:t>
      </w:r>
      <w:r w:rsidR="00927B9F" w:rsidRPr="00CA073A">
        <w:rPr>
          <w:rFonts w:ascii="Calibri" w:hAnsi="Calibri"/>
        </w:rPr>
        <w:t>,</w:t>
      </w:r>
      <w:r w:rsidR="00880D22" w:rsidRPr="00CA073A">
        <w:rPr>
          <w:rFonts w:ascii="Calibri" w:hAnsi="Calibri"/>
        </w:rPr>
        <w:t xml:space="preserve"> with potential effects on morbidity and mortality.</w:t>
      </w:r>
      <w:r w:rsidR="004674AF">
        <w:fldChar w:fldCharType="begin"/>
      </w:r>
      <w:r w:rsidR="004674AF">
        <w:instrText xml:space="preserve"> HYPERLINK \l "_ENREF_25" \o "Korc-Grodzicki, 2015 #1155"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&lt;EndNote&gt;&lt;Cite&gt;&lt;Author&gt;Korc-Grodzicki&lt;/Author&gt;&lt;Year&gt;2015&lt;/Year&gt;&lt;RecNum&gt;1155&lt;/RecNum&gt;&lt;IDText&gt;Prevention of post-operative delirium in older patients with cancer undergoing surgery&lt;/IDText&gt;&lt;DisplayText&gt;&lt;style face="superscript"&gt;25&lt;/style&gt;&lt;/DisplayText&gt;&lt;record&gt;&lt;rec-number&gt;1155&lt;/rec-number&gt;&lt;foreign-keys&gt;&lt;key app="EN" db-id="9xx2zdxvx0axsresdstvxrvuzwxxea9xdxvd" timestamp="1599581358"&gt;1155&lt;/key&gt;&lt;/foreign-keys&gt;&lt;ref-type name="Journal Article"&gt;17&lt;/ref-type&gt;&lt;contributors&gt;&lt;authors&gt;&lt;author&gt;Korc-Grodzicki, B.&lt;/author&gt;&lt;author&gt;Root, J. C.&lt;/author&gt;&lt;author&gt;Alici, Y.&lt;/author&gt;&lt;/authors&gt;&lt;/contributors&gt;&lt;titles&gt;&lt;title&gt;Prevention of post-operative delirium in older patients with cancer undergoing surgery&lt;/title&gt;&lt;secondary-title&gt;J Geriatr Oncol&lt;/secondary-title&gt;&lt;/titles&gt;&lt;periodical&gt;&lt;full-title&gt;J Geriatr Oncol&lt;/full-title&gt;&lt;/periodical&gt;&lt;pages&gt;60-9&lt;/pages&gt;&lt;volume&gt;6&lt;/volume&gt;&lt;number&gt;1&lt;/number&gt;&lt;edition&gt;2014/10/23&lt;/edition&gt;&lt;keywords&gt;&lt;keyword&gt;Aged&lt;/keyword&gt;&lt;keyword&gt;Delirium&lt;/keyword&gt;&lt;keyword&gt;Geriatric Assessment&lt;/keyword&gt;&lt;keyword&gt;Humans&lt;/keyword&gt;&lt;keyword&gt;Neoplasms&lt;/keyword&gt;&lt;keyword&gt;Postoperative Complications&lt;/keyword&gt;&lt;keyword&gt;Preoperative Care&lt;/keyword&gt;&lt;keyword&gt;Risk Factors&lt;/keyword&gt;&lt;keyword&gt;Surgical Procedures, Operative&lt;/keyword&gt;&lt;keyword&gt;Cancer&lt;/keyword&gt;&lt;keyword&gt;Delirium&lt;/keyword&gt;&lt;keyword&gt;Surgery&lt;/keyword&gt;&lt;/keywords&gt;&lt;dates&gt;&lt;year&gt;2015&lt;/year&gt;&lt;pub-dates&gt;&lt;date&gt;Jan&lt;/date&gt;&lt;/pub-dates&gt;&lt;/dates&gt;&lt;isbn&gt;1879-4076&lt;/isbn&gt;&lt;accession-num&gt;25454768&lt;/accession-num&gt;&lt;urls&gt;&lt;related-urls&gt;&lt;url&gt;https://www.ncbi.nlm.nih.gov/pubmed/25454768&lt;/url&gt;&lt;/related-urls&gt;&lt;/urls&gt;&lt;custom2&gt;PMC5627364&lt;/custom2&gt;&lt;electronic-resource-num&gt;10.1016/j.jgo.2014.10.002&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25</w:t>
      </w:r>
      <w:r w:rsidR="00173382" w:rsidRPr="00CA073A">
        <w:rPr>
          <w:rFonts w:ascii="Calibri" w:hAnsi="Calibri"/>
        </w:rPr>
        <w:fldChar w:fldCharType="end"/>
      </w:r>
      <w:r w:rsidR="004674AF">
        <w:rPr>
          <w:rFonts w:ascii="Calibri" w:hAnsi="Calibri"/>
        </w:rPr>
        <w:fldChar w:fldCharType="end"/>
      </w:r>
      <w:r w:rsidR="00880D22" w:rsidRPr="00CA073A">
        <w:rPr>
          <w:rFonts w:ascii="Calibri" w:hAnsi="Calibri"/>
        </w:rPr>
        <w:t xml:space="preserve"> This finding is consistent with an earlier study of general surgical trainees,</w:t>
      </w:r>
      <w:r w:rsidR="004674AF">
        <w:fldChar w:fldCharType="begin"/>
      </w:r>
      <w:r w:rsidR="004674AF">
        <w:instrText xml:space="preserve"> HYPERLINK \l "_ENREF_16" \o "Shipway, 2015 #1146" </w:instrText>
      </w:r>
      <w:r w:rsidR="004674AF">
        <w:fldChar w:fldCharType="separate"/>
      </w:r>
      <w:r w:rsidR="00173382" w:rsidRPr="00CA073A">
        <w:rPr>
          <w:rFonts w:ascii="Calibri" w:hAnsi="Calibri"/>
        </w:rPr>
        <w:fldChar w:fldCharType="begin">
          <w:fldData xml:space="preserve">PEVuZE5vdGU+PENpdGU+PEF1dGhvcj5TaGlwd2F5PC9BdXRob3I+PFllYXI+MjAxNTwvWWVhcj48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PEVuZE5vdGU+PENpdGU+PEF1dGhvcj5TaGlwd2F5PC9BdXRob3I+PFllYXI+MjAxNTwvWWVhcj48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16</w:t>
      </w:r>
      <w:r w:rsidR="00173382" w:rsidRPr="00CA073A">
        <w:rPr>
          <w:rFonts w:ascii="Calibri" w:hAnsi="Calibri"/>
        </w:rPr>
        <w:fldChar w:fldCharType="end"/>
      </w:r>
      <w:r w:rsidR="004674AF">
        <w:rPr>
          <w:rFonts w:ascii="Calibri" w:hAnsi="Calibri"/>
        </w:rPr>
        <w:fldChar w:fldCharType="end"/>
      </w:r>
      <w:r w:rsidR="00880D22" w:rsidRPr="00CA073A">
        <w:rPr>
          <w:rFonts w:ascii="Calibri" w:hAnsi="Calibri"/>
        </w:rPr>
        <w:t xml:space="preserve"> suggesting that the problem is not limited to trainees in O&amp;G.  Encouragingly, O&amp;G trainees performed much better when asked to answer knowledge-based questions on ascertaining mental capacity. Legal issues regarding valid consent are included in the core O&amp;G curriculum, inferring that knowledge of the management of other perioperative issues could improve if formally incorporated into the curriculum. </w:t>
      </w:r>
    </w:p>
    <w:p w14:paraId="429CA87B" w14:textId="77777777" w:rsidR="00D8377A" w:rsidRPr="00CA073A" w:rsidRDefault="00D8377A" w:rsidP="00D82966">
      <w:pPr>
        <w:spacing w:line="480" w:lineRule="auto"/>
        <w:ind w:firstLine="720"/>
        <w:jc w:val="both"/>
        <w:rPr>
          <w:rFonts w:ascii="Calibri" w:hAnsi="Calibri"/>
        </w:rPr>
        <w:pPrChange w:id="123" w:author="Ramirez,Pedro Tomas" w:date="2020-09-19T19:05:00Z">
          <w:pPr>
            <w:spacing w:line="480" w:lineRule="auto"/>
            <w:jc w:val="both"/>
          </w:pPr>
        </w:pPrChange>
      </w:pPr>
    </w:p>
    <w:p w14:paraId="0EF855C5" w14:textId="27F592CD" w:rsidR="00880D22" w:rsidRPr="00CA073A" w:rsidRDefault="00D8377A" w:rsidP="00D82966">
      <w:pPr>
        <w:spacing w:line="480" w:lineRule="auto"/>
        <w:ind w:firstLine="720"/>
        <w:jc w:val="both"/>
        <w:rPr>
          <w:rFonts w:ascii="Calibri" w:hAnsi="Calibri"/>
        </w:rPr>
        <w:pPrChange w:id="124" w:author="Ramirez,Pedro Tomas" w:date="2020-09-19T19:05:00Z">
          <w:pPr>
            <w:spacing w:line="480" w:lineRule="auto"/>
            <w:jc w:val="both"/>
          </w:pPr>
        </w:pPrChange>
      </w:pPr>
      <w:r w:rsidRPr="00CA073A">
        <w:rPr>
          <w:rFonts w:ascii="Calibri" w:hAnsi="Calibri"/>
        </w:rPr>
        <w:t>T</w:t>
      </w:r>
      <w:r w:rsidR="00880D22" w:rsidRPr="00CA073A">
        <w:rPr>
          <w:rFonts w:ascii="Calibri" w:hAnsi="Calibri"/>
        </w:rPr>
        <w:t>rainees implicitly adopted a multidisciplinary approach in managing the frail patients with 90% seeking help from other specialists. Anaesthetists and general physicians were more often consulted than geriatricians which may reflect the ease of access to other specialist and/or inadequate recognition of the value of geriatricians in perioperative care. Geriatric-surgical liaison services in other surgical subspecialties have demonstrated that, once embedded, they can reduce complications and length of stay in older patients.</w:t>
      </w:r>
      <w:r w:rsidR="004674AF">
        <w:fldChar w:fldCharType="begin"/>
      </w:r>
      <w:r w:rsidR="004674AF">
        <w:instrText xml:space="preserve"> HYPERLINK \l "_ENREF_26" \o "Braude, 2017 #1159" </w:instrText>
      </w:r>
      <w:r w:rsidR="004674AF">
        <w:fldChar w:fldCharType="separate"/>
      </w:r>
      <w:r w:rsidR="00173382" w:rsidRPr="00CA073A">
        <w:rPr>
          <w:rFonts w:ascii="Calibri" w:hAnsi="Calibri"/>
        </w:rPr>
        <w:fldChar w:fldCharType="begin">
          <w:fldData xml:space="preserve">PEVuZE5vdGU+PENpdGU+PEF1dGhvcj5CcmF1ZGU8L0F1dGhvcj48WWVhcj4yMDE3PC9ZZWFyPjxS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</w:fldData>
        </w:fldChar>
      </w:r>
      <w:r w:rsidR="00173382" w:rsidRPr="00CA073A">
        <w:rPr>
          <w:rFonts w:ascii="Calibri" w:hAnsi="Calibri"/>
        </w:rPr>
        <w:instrText xml:space="preserve"> ADDIN EN.CITE </w:instrText>
      </w:r>
      <w:r w:rsidR="00173382" w:rsidRPr="00CA073A">
        <w:rPr>
          <w:rFonts w:ascii="Calibri" w:hAnsi="Calibri"/>
        </w:rPr>
        <w:fldChar w:fldCharType="begin">
          <w:fldData xml:space="preserve">PEVuZE5vdGU+PENpdGU+PEF1dGhvcj5CcmF1ZGU8L0F1dGhvcj48WWVhcj4yMDE3PC9ZZWFyPjxS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</w:fldData>
        </w:fldChar>
      </w:r>
      <w:r w:rsidR="00173382" w:rsidRPr="00CA073A">
        <w:rPr>
          <w:rFonts w:ascii="Calibri" w:hAnsi="Calibri"/>
        </w:rPr>
        <w:instrText xml:space="preserve"> ADDIN EN.CITE.DATA </w:instrText>
      </w:r>
      <w:r w:rsidR="00173382" w:rsidRPr="00CA073A">
        <w:rPr>
          <w:rFonts w:ascii="Calibri" w:hAnsi="Calibri"/>
        </w:rPr>
      </w:r>
      <w:r w:rsidR="00173382" w:rsidRPr="00CA073A">
        <w:rPr>
          <w:rFonts w:ascii="Calibri" w:hAnsi="Calibri"/>
        </w:rPr>
        <w:fldChar w:fldCharType="end"/>
      </w:r>
      <w:r w:rsidR="00173382" w:rsidRPr="00CA073A">
        <w:rPr>
          <w:rFonts w:ascii="Calibri" w:hAnsi="Calibri"/>
        </w:rPr>
      </w:r>
      <w:r w:rsidR="00173382" w:rsidRPr="00CA073A">
        <w:rPr>
          <w:rFonts w:ascii="Calibri" w:hAnsi="Calibri"/>
        </w:rPr>
        <w:fldChar w:fldCharType="separate"/>
      </w:r>
      <w:r w:rsidR="00173382" w:rsidRPr="00CA073A">
        <w:rPr>
          <w:rFonts w:ascii="Calibri" w:hAnsi="Calibri"/>
          <w:noProof/>
          <w:vertAlign w:val="superscript"/>
        </w:rPr>
        <w:t>26-29</w:t>
      </w:r>
      <w:r w:rsidR="00173382" w:rsidRPr="00CA073A">
        <w:rPr>
          <w:rFonts w:ascii="Calibri" w:hAnsi="Calibri"/>
        </w:rPr>
        <w:fldChar w:fldCharType="end"/>
      </w:r>
      <w:r w:rsidR="004674AF">
        <w:rPr>
          <w:rFonts w:ascii="Calibri" w:hAnsi="Calibri"/>
        </w:rPr>
        <w:fldChar w:fldCharType="end"/>
      </w:r>
      <w:r w:rsidR="00880D22" w:rsidRPr="00CA073A">
        <w:rPr>
          <w:rFonts w:ascii="Calibri" w:hAnsi="Calibri"/>
        </w:rPr>
        <w:t xml:space="preserve"> In our study, trainees also believed that engagement of the wider </w:t>
      </w:r>
      <w:commentRangeStart w:id="125"/>
      <w:r w:rsidR="00880D22" w:rsidRPr="00CA073A">
        <w:rPr>
          <w:rFonts w:ascii="Calibri" w:hAnsi="Calibri"/>
        </w:rPr>
        <w:t>MDT</w:t>
      </w:r>
      <w:commentRangeEnd w:id="125"/>
      <w:r w:rsidR="00D82966">
        <w:rPr>
          <w:rStyle w:val="CommentReference"/>
        </w:rPr>
        <w:commentReference w:id="125"/>
      </w:r>
      <w:r w:rsidR="00880D22" w:rsidRPr="00CA073A">
        <w:rPr>
          <w:rFonts w:ascii="Calibri" w:hAnsi="Calibri"/>
        </w:rPr>
        <w:t xml:space="preserve"> also has the potential to improve morale and educational opportunities (</w:t>
      </w:r>
      <w:ins w:id="126" w:author="Ramirez,Pedro Tomas" w:date="2020-09-19T19:05:00Z">
        <w:r w:rsidR="00D82966">
          <w:rPr>
            <w:rFonts w:ascii="Calibri" w:hAnsi="Calibri"/>
          </w:rPr>
          <w:t>F</w:t>
        </w:r>
      </w:ins>
      <w:del w:id="127" w:author="Ramirez,Pedro Tomas" w:date="2020-09-19T19:05:00Z">
        <w:r w:rsidR="00880D22" w:rsidRPr="00CA073A" w:rsidDel="00D82966">
          <w:rPr>
            <w:rFonts w:ascii="Calibri" w:hAnsi="Calibri"/>
          </w:rPr>
          <w:delText>f</w:delText>
        </w:r>
      </w:del>
      <w:r w:rsidR="00880D22" w:rsidRPr="00CA073A">
        <w:rPr>
          <w:rFonts w:ascii="Calibri" w:hAnsi="Calibri"/>
        </w:rPr>
        <w:t>igure 2).</w:t>
      </w:r>
    </w:p>
    <w:p w14:paraId="67FF2D4C" w14:textId="4B9E355C" w:rsidR="004E1FF7" w:rsidRPr="00CA073A" w:rsidDel="00D82966" w:rsidRDefault="00D82966" w:rsidP="006B280A">
      <w:pPr>
        <w:spacing w:line="480" w:lineRule="auto"/>
        <w:jc w:val="both"/>
        <w:rPr>
          <w:del w:id="128" w:author="Ramirez,Pedro Tomas" w:date="2020-09-19T19:05:00Z"/>
          <w:rFonts w:ascii="Calibri" w:hAnsi="Calibri"/>
        </w:rPr>
      </w:pPr>
      <w:ins w:id="129" w:author="Ramirez,Pedro Tomas" w:date="2020-09-19T19:05:00Z">
        <w:r>
          <w:rPr>
            <w:rFonts w:ascii="Calibri" w:hAnsi="Calibri"/>
          </w:rPr>
          <w:tab/>
        </w:r>
      </w:ins>
    </w:p>
    <w:p w14:paraId="4379A86E" w14:textId="77777777" w:rsidR="004E1FF7" w:rsidRPr="00CA073A" w:rsidDel="00D82966" w:rsidRDefault="004E1FF7" w:rsidP="006B280A">
      <w:pPr>
        <w:spacing w:line="480" w:lineRule="auto"/>
        <w:jc w:val="both"/>
        <w:rPr>
          <w:del w:id="130" w:author="Ramirez,Pedro Tomas" w:date="2020-09-19T19:06:00Z"/>
          <w:rFonts w:ascii="Calibri" w:hAnsi="Calibri"/>
        </w:rPr>
      </w:pPr>
      <w:r w:rsidRPr="00CA073A">
        <w:rPr>
          <w:rFonts w:ascii="Calibri" w:hAnsi="Calibri"/>
        </w:rPr>
        <w:t>The Shape of Training review</w:t>
      </w:r>
      <w:hyperlink w:anchor="_ENREF_30" w:tooltip="Greenaway, 2013 #1163" w:history="1">
        <w:r w:rsidR="00173382" w:rsidRPr="00CA073A">
          <w:rPr>
            <w:rFonts w:ascii="Calibri" w:hAnsi="Calibri"/>
          </w:rPr>
          <w:fldChar w:fldCharType="begin"/>
        </w:r>
        <w:r w:rsidR="00173382" w:rsidRPr="00CA073A">
          <w:rPr>
            <w:rFonts w:ascii="Calibri" w:hAnsi="Calibri"/>
          </w:rPr>
          <w:instrText xml:space="preserve"> ADDIN EN.CITE &lt;EndNote&gt;&lt;Cite&gt;&lt;Author&gt;Greenaway&lt;/Author&gt;&lt;Year&gt;2013&lt;/Year&gt;&lt;RecNum&gt;1163&lt;/RecNum&gt;&lt;IDText&gt;Shape of Training Review Board .  Securing the future of excellent patient care . &lt;/IDText&gt;&lt;DisplayText&gt;&lt;style face="superscript"&gt;30&lt;/style&gt;&lt;/DisplayText&gt;&lt;record&gt;&lt;rec-number&gt;1163&lt;/rec-number&gt;&lt;foreign-keys&gt;&lt;key app="EN" db-id="9xx2zdxvx0axsresdstvxrvuzwxxea9xdxvd" timestamp="1599581358"&gt;1163&lt;/key&gt;&lt;/foreign-keys&gt;&lt;ref-type name="Web Page"&gt;12&lt;/ref-type&gt;&lt;contributors&gt;&lt;authors&gt;&lt;author&gt;Greenaway, David&lt;/author&gt;&lt;/authors&gt;&lt;/contributors&gt;&lt;titles&gt;&lt;title&gt;Shape of Training Review Board .  Securing the future of excellent patient care . &lt;/title&gt;&lt;/titles&gt;&lt;volume&gt;2020&lt;/volume&gt;&lt;number&gt;10 May&lt;/number&gt;&lt;dates&gt;&lt;year&gt;2013&lt;/year&gt;&lt;/dates&gt;&lt;pub-location&gt;Available: https://www.shapeoftraining.co.uk/static/documents/content/Shape_of_training_FINAL_Report.pdf_53977887.pdf&lt;/pub-location&gt;&lt;urls&gt;&lt;/urls&gt;&lt;/record&gt;&lt;/Cite&gt;&lt;/EndNote&gt;</w:instrText>
        </w:r>
        <w:r w:rsidR="00173382" w:rsidRPr="00CA073A">
          <w:rPr>
            <w:rFonts w:ascii="Calibri" w:hAnsi="Calibri"/>
          </w:rPr>
          <w:fldChar w:fldCharType="separate"/>
        </w:r>
        <w:r w:rsidR="00173382" w:rsidRPr="00CA073A">
          <w:rPr>
            <w:rFonts w:ascii="Calibri" w:hAnsi="Calibri"/>
            <w:noProof/>
            <w:vertAlign w:val="superscript"/>
          </w:rPr>
          <w:t>30</w:t>
        </w:r>
        <w:r w:rsidR="00173382" w:rsidRPr="00CA073A">
          <w:rPr>
            <w:rFonts w:ascii="Calibri" w:hAnsi="Calibri"/>
          </w:rPr>
          <w:fldChar w:fldCharType="end"/>
        </w:r>
      </w:hyperlink>
      <w:r w:rsidRPr="00CA073A">
        <w:rPr>
          <w:rFonts w:ascii="Calibri" w:hAnsi="Calibri"/>
        </w:rPr>
        <w:t xml:space="preserve"> emphasised the need for doctors to be able to provide broad-based care in a range of settings and a move towards holistic care. As a result of this paper and the need for radical changes to meet the needs of a changing population outlined in the Future Hospital report in 2013,</w:t>
      </w:r>
      <w:hyperlink w:anchor="_ENREF_31" w:tooltip="Commission., 2013 #1164" w:history="1">
        <w:r w:rsidR="00173382" w:rsidRPr="00CA073A">
          <w:rPr>
            <w:rFonts w:ascii="Calibri" w:hAnsi="Calibri"/>
          </w:rPr>
          <w:fldChar w:fldCharType="begin"/>
        </w:r>
        <w:r w:rsidR="00173382" w:rsidRPr="00CA073A">
          <w:rPr>
            <w:rFonts w:ascii="Calibri" w:hAnsi="Calibri"/>
          </w:rPr>
          <w:instrText xml:space="preserve"> ADDIN EN.CITE &lt;EndNote&gt;&lt;Cite&gt;&lt;Author&gt;Commission.&lt;/Author&gt;&lt;Year&gt;2013&lt;/Year&gt;&lt;RecNum&gt;1164&lt;/RecNum&gt;&lt;IDText&gt;Future hospital: caring for medical patients. A report from the Future Hospital Commission to the Royal College of Physicians.&lt;/IDText&gt;&lt;DisplayText&gt;&lt;style face="superscript"&gt;31&lt;/style&gt;&lt;/DisplayText&gt;&lt;record&gt;&lt;rec-number&gt;1164&lt;/rec-number&gt;&lt;foreign-keys&gt;&lt;key app="EN" db-id="9xx2zdxvx0axsresdstvxrvuzwxxea9xdxvd" timestamp="1599581358"&gt;1164&lt;/key&gt;&lt;/foreign-keys&gt;&lt;ref-type name="Report"&gt;27&lt;/ref-type&gt;&lt;contributors&gt;&lt;authors&gt;&lt;author&gt;Future Hospital Commission.&lt;/author&gt;&lt;/authors&gt;&lt;/contributors&gt;&lt;titles&gt;&lt;title&gt;Future hospital: caring for medical patients. A report from the Future Hospital Commission to the Royal College of Physicians.&lt;/title&gt;&lt;/titles&gt;&lt;dates&gt;&lt;year&gt;2013&lt;/year&gt;&lt;/dates&gt;&lt;pub-location&gt;London&lt;/pub-location&gt;&lt;publisher&gt;Royal College of Physicians&lt;/publisher&gt;&lt;urls&gt;&lt;/urls&gt;&lt;/record&gt;&lt;/Cite&gt;&lt;/EndNote&gt;</w:instrText>
        </w:r>
        <w:r w:rsidR="00173382" w:rsidRPr="00CA073A">
          <w:rPr>
            <w:rFonts w:ascii="Calibri" w:hAnsi="Calibri"/>
          </w:rPr>
          <w:fldChar w:fldCharType="separate"/>
        </w:r>
        <w:r w:rsidR="00173382" w:rsidRPr="00CA073A">
          <w:rPr>
            <w:rFonts w:ascii="Calibri" w:hAnsi="Calibri"/>
            <w:noProof/>
            <w:vertAlign w:val="superscript"/>
          </w:rPr>
          <w:t>31</w:t>
        </w:r>
        <w:r w:rsidR="00173382" w:rsidRPr="00CA073A">
          <w:rPr>
            <w:rFonts w:ascii="Calibri" w:hAnsi="Calibri"/>
          </w:rPr>
          <w:fldChar w:fldCharType="end"/>
        </w:r>
      </w:hyperlink>
      <w:r w:rsidRPr="00CA073A">
        <w:rPr>
          <w:rFonts w:ascii="Calibri" w:hAnsi="Calibri"/>
        </w:rPr>
        <w:t xml:space="preserve"> specific learning modules have been developed for general medical and geriatric medicine trainees in perioperative care. In both the core surgical and O&amp;G curricula in the UK, there is as yet, no specific section on the care of the older surgical patient.  </w:t>
      </w:r>
    </w:p>
    <w:p w14:paraId="2D3F6C6A" w14:textId="77777777" w:rsidR="00670782" w:rsidRPr="00CA073A" w:rsidRDefault="00670782" w:rsidP="006B280A">
      <w:pPr>
        <w:spacing w:line="480" w:lineRule="auto"/>
        <w:jc w:val="both"/>
        <w:rPr>
          <w:rFonts w:ascii="Calibri" w:hAnsi="Calibri"/>
          <w:b/>
          <w:bCs/>
        </w:rPr>
      </w:pPr>
    </w:p>
    <w:p w14:paraId="752ED9EC" w14:textId="77777777" w:rsidR="00303972" w:rsidRPr="00CA073A" w:rsidRDefault="00303972" w:rsidP="006B280A">
      <w:pPr>
        <w:spacing w:line="480" w:lineRule="auto"/>
        <w:jc w:val="both"/>
        <w:rPr>
          <w:rFonts w:ascii="Calibri" w:hAnsi="Calibri"/>
          <w:b/>
          <w:bCs/>
        </w:rPr>
      </w:pPr>
      <w:r w:rsidRPr="00CA073A">
        <w:rPr>
          <w:rFonts w:ascii="Calibri" w:hAnsi="Calibri"/>
          <w:b/>
          <w:bCs/>
        </w:rPr>
        <w:t xml:space="preserve">Strengths and Limitations </w:t>
      </w:r>
    </w:p>
    <w:p w14:paraId="216B3483" w14:textId="77777777" w:rsidR="00303972" w:rsidRPr="00CA073A" w:rsidDel="00D82966" w:rsidRDefault="00303972" w:rsidP="00D82966">
      <w:pPr>
        <w:spacing w:line="480" w:lineRule="auto"/>
        <w:ind w:firstLine="720"/>
        <w:jc w:val="both"/>
        <w:rPr>
          <w:del w:id="131" w:author="Ramirez,Pedro Tomas" w:date="2020-09-19T19:06:00Z"/>
          <w:rFonts w:ascii="Calibri" w:hAnsi="Calibri"/>
        </w:rPr>
        <w:pPrChange w:id="132" w:author="Ramirez,Pedro Tomas" w:date="2020-09-19T19:06:00Z">
          <w:pPr>
            <w:spacing w:line="480" w:lineRule="auto"/>
            <w:jc w:val="both"/>
          </w:pPr>
        </w:pPrChange>
      </w:pPr>
      <w:r w:rsidRPr="00CA073A">
        <w:rPr>
          <w:rFonts w:ascii="Calibri" w:hAnsi="Calibri"/>
        </w:rPr>
        <w:t xml:space="preserve">Our study </w:t>
      </w:r>
      <w:r w:rsidR="00692846" w:rsidRPr="00CA073A">
        <w:rPr>
          <w:rFonts w:ascii="Calibri" w:hAnsi="Calibri"/>
        </w:rPr>
        <w:t>surveyed</w:t>
      </w:r>
      <w:r w:rsidR="00BC05A7" w:rsidRPr="00CA073A">
        <w:rPr>
          <w:rFonts w:ascii="Calibri" w:hAnsi="Calibri"/>
        </w:rPr>
        <w:t xml:space="preserve"> </w:t>
      </w:r>
      <w:r w:rsidRPr="00CA073A">
        <w:rPr>
          <w:rFonts w:ascii="Calibri" w:hAnsi="Calibri"/>
        </w:rPr>
        <w:t>66</w:t>
      </w:r>
      <w:r w:rsidR="009F4ADE" w:rsidRPr="00CA073A">
        <w:rPr>
          <w:rFonts w:ascii="Calibri" w:hAnsi="Calibri"/>
        </w:rPr>
        <w:t>6</w:t>
      </w:r>
      <w:r w:rsidRPr="00CA073A">
        <w:rPr>
          <w:rFonts w:ascii="Calibri" w:hAnsi="Calibri"/>
        </w:rPr>
        <w:t xml:space="preserve"> junior doctors from across the UK and Ireland and therefore represents </w:t>
      </w:r>
      <w:r w:rsidR="002D20FD" w:rsidRPr="00CA073A">
        <w:rPr>
          <w:rFonts w:ascii="Calibri" w:hAnsi="Calibri"/>
        </w:rPr>
        <w:t>an estimated</w:t>
      </w:r>
      <w:r w:rsidRPr="00CA073A">
        <w:rPr>
          <w:rFonts w:ascii="Calibri" w:hAnsi="Calibri"/>
        </w:rPr>
        <w:t xml:space="preserve"> third of all trainees working in </w:t>
      </w:r>
      <w:r w:rsidR="00F5603F" w:rsidRPr="00CA073A">
        <w:rPr>
          <w:rFonts w:ascii="Calibri" w:hAnsi="Calibri"/>
        </w:rPr>
        <w:t>O&amp;G</w:t>
      </w:r>
      <w:r w:rsidRPr="00CA073A">
        <w:rPr>
          <w:rFonts w:ascii="Calibri" w:hAnsi="Calibri"/>
        </w:rPr>
        <w:t xml:space="preserve"> in these </w:t>
      </w:r>
      <w:r w:rsidR="00B25C18" w:rsidRPr="00CA073A">
        <w:rPr>
          <w:rFonts w:ascii="Calibri" w:hAnsi="Calibri"/>
        </w:rPr>
        <w:t>nations</w:t>
      </w:r>
      <w:r w:rsidRPr="00CA073A">
        <w:rPr>
          <w:rFonts w:ascii="Calibri" w:hAnsi="Calibri"/>
        </w:rPr>
        <w:t xml:space="preserve">. </w:t>
      </w:r>
      <w:r w:rsidR="00D8377A" w:rsidRPr="00CA073A">
        <w:rPr>
          <w:rFonts w:ascii="Calibri" w:hAnsi="Calibri"/>
        </w:rPr>
        <w:t xml:space="preserve">This is the first survey of this kind in O&amp;G and trainees of all grades were surveyed to give a true cross-sectional impression </w:t>
      </w:r>
      <w:r w:rsidR="00D8377A" w:rsidRPr="00CA073A">
        <w:rPr>
          <w:rFonts w:ascii="Calibri" w:hAnsi="Calibri"/>
        </w:rPr>
        <w:lastRenderedPageBreak/>
        <w:t xml:space="preserve">of </w:t>
      </w:r>
      <w:proofErr w:type="gramStart"/>
      <w:r w:rsidR="00D8377A" w:rsidRPr="00CA073A">
        <w:rPr>
          <w:rFonts w:ascii="Calibri" w:hAnsi="Calibri"/>
        </w:rPr>
        <w:t>trainees</w:t>
      </w:r>
      <w:proofErr w:type="gramEnd"/>
      <w:r w:rsidR="00D8377A" w:rsidRPr="00CA073A">
        <w:rPr>
          <w:rFonts w:ascii="Calibri" w:hAnsi="Calibri"/>
        </w:rPr>
        <w:t xml:space="preserve"> confidence and competence in this area. </w:t>
      </w:r>
      <w:r w:rsidRPr="00CA073A">
        <w:rPr>
          <w:rFonts w:ascii="Calibri" w:hAnsi="Calibri"/>
        </w:rPr>
        <w:t>Regional representatives were enlisted to improve response rates. The response rate to this survey is similar to other web based surveys</w:t>
      </w:r>
      <w:r w:rsidR="00994E8E" w:rsidRPr="00CA073A">
        <w:rPr>
          <w:rFonts w:ascii="Calibri" w:hAnsi="Calibri"/>
        </w:rPr>
        <w:t>.</w:t>
      </w:r>
      <w:r w:rsidR="004674AF">
        <w:fldChar w:fldCharType="begin"/>
      </w:r>
      <w:r w:rsidR="004674AF">
        <w:instrText xml:space="preserve"> HYPERLINK \l "_ENREF_32" \o "Cunningham, 2015 #1165"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&lt;EndNote&gt;&lt;Cite&gt;&lt;Author&gt;Cunningham&lt;/Author&gt;&lt;Year&gt;2015&lt;/Year&gt;&lt;RecNum&gt;1165&lt;/RecNum&gt;&lt;IDText&gt;Exploring physician specialist response rates to web-based surveys&lt;/IDText&gt;&lt;DisplayText&gt;&lt;style face="superscript"&gt;32&lt;/style&gt;&lt;/DisplayText&gt;&lt;record&gt;&lt;rec-number&gt;1165&lt;/rec-number&gt;&lt;foreign-keys&gt;&lt;key app="EN" db-id="9xx2zdxvx0axsresdstvxrvuzwxxea9xdxvd" timestamp="1599581358"&gt;1165&lt;/key&gt;&lt;/foreign-keys&gt;&lt;ref-type name="Journal Article"&gt;17&lt;/ref-type&gt;&lt;contributors&gt;&lt;authors&gt;&lt;author&gt;Cunningham, C. T.&lt;/author&gt;&lt;author&gt;Quan, H.&lt;/author&gt;&lt;author&gt;Hemmelgarn, B.&lt;/author&gt;&lt;author&gt;Noseworthy, T.&lt;/author&gt;&lt;author&gt;Beck, C. A.&lt;/author&gt;&lt;author&gt;Dixon, E.&lt;/author&gt;&lt;author&gt;Samuel, S.&lt;/author&gt;&lt;author&gt;Ghali, W. A.&lt;/author&gt;&lt;author&gt;Sykes, L. L.&lt;/author&gt;&lt;author&gt;Jetté, N.&lt;/author&gt;&lt;/authors&gt;&lt;/contributors&gt;&lt;titles&gt;&lt;title&gt;Exploring physician specialist response rates to web-based surveys&lt;/title&gt;&lt;secondary-title&gt;BMC Med Res Methodol&lt;/secondary-title&gt;&lt;/titles&gt;&lt;periodical&gt;&lt;full-title&gt;BMC Med Res Methodol&lt;/full-title&gt;&lt;/periodical&gt;&lt;pages&gt;32&lt;/pages&gt;&lt;volume&gt;15&lt;/volume&gt;&lt;edition&gt;2015/04/09&lt;/edition&gt;&lt;keywords&gt;&lt;keyword&gt;Adult&lt;/keyword&gt;&lt;keyword&gt;Canada&lt;/keyword&gt;&lt;keyword&gt;Chi-Square Distribution&lt;/keyword&gt;&lt;keyword&gt;Female&lt;/keyword&gt;&lt;keyword&gt;Health Services Research&lt;/keyword&gt;&lt;keyword&gt;Humans&lt;/keyword&gt;&lt;keyword&gt;Internet&lt;/keyword&gt;&lt;keyword&gt;Male&lt;/keyword&gt;&lt;keyword&gt;Middle Aged&lt;/keyword&gt;&lt;keyword&gt;Physicians&lt;/keyword&gt;&lt;keyword&gt;Reimbursement Mechanisms&lt;/keyword&gt;&lt;keyword&gt;Surveys and Questionnaires&lt;/keyword&gt;&lt;/keywords&gt;&lt;dates&gt;&lt;year&gt;2015&lt;/year&gt;&lt;pub-dates&gt;&lt;date&gt;Apr&lt;/date&gt;&lt;/pub-dates&gt;&lt;/dates&gt;&lt;isbn&gt;1471-2288&lt;/isbn&gt;&lt;accession-num&gt;25888346&lt;/accession-num&gt;&lt;urls&gt;&lt;related-urls&gt;&lt;url&gt;https://www.ncbi.nlm.nih.gov/pubmed/25888346&lt;/url&gt;&lt;/related-urls&gt;&lt;/urls&gt;&lt;custom2&gt;PMC4404667&lt;/custom2&gt;&lt;electronic-resource-num&gt;10.1186/s12874-015-0016-z&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32</w:t>
      </w:r>
      <w:r w:rsidR="00173382" w:rsidRPr="00CA073A">
        <w:rPr>
          <w:rFonts w:ascii="Calibri" w:hAnsi="Calibri"/>
        </w:rPr>
        <w:fldChar w:fldCharType="end"/>
      </w:r>
      <w:r w:rsidR="004674AF">
        <w:rPr>
          <w:rFonts w:ascii="Calibri" w:hAnsi="Calibri"/>
        </w:rPr>
        <w:fldChar w:fldCharType="end"/>
      </w:r>
      <w:r w:rsidRPr="00CA073A">
        <w:rPr>
          <w:rFonts w:ascii="Calibri" w:hAnsi="Calibri"/>
          <w:color w:val="000000"/>
        </w:rPr>
        <w:t xml:space="preserve"> </w:t>
      </w:r>
      <w:r w:rsidR="00692846" w:rsidRPr="00CA073A">
        <w:rPr>
          <w:rFonts w:ascii="Calibri" w:hAnsi="Calibri"/>
          <w:color w:val="000000"/>
        </w:rPr>
        <w:t>A</w:t>
      </w:r>
      <w:r w:rsidRPr="00CA073A">
        <w:rPr>
          <w:rFonts w:ascii="Calibri" w:hAnsi="Calibri"/>
          <w:color w:val="000000"/>
        </w:rPr>
        <w:t>s</w:t>
      </w:r>
      <w:r w:rsidRPr="00CA073A">
        <w:rPr>
          <w:rFonts w:ascii="Calibri" w:hAnsi="Calibri"/>
        </w:rPr>
        <w:t xml:space="preserve"> the exact number of eligible trainees receiving the link via </w:t>
      </w:r>
      <w:r w:rsidR="00F5603F" w:rsidRPr="00CA073A">
        <w:rPr>
          <w:rFonts w:ascii="Calibri" w:hAnsi="Calibri"/>
        </w:rPr>
        <w:t>social media</w:t>
      </w:r>
      <w:r w:rsidRPr="00CA073A">
        <w:rPr>
          <w:rFonts w:ascii="Calibri" w:hAnsi="Calibri"/>
        </w:rPr>
        <w:t xml:space="preserve">, email networks and face-to-face meetings could not be accurately established, the response rate when measured against the actual number receiving the link may be significantly higher. </w:t>
      </w:r>
    </w:p>
    <w:p w14:paraId="28CA5025" w14:textId="77777777" w:rsidR="00966027" w:rsidRPr="00CA073A" w:rsidRDefault="00966027" w:rsidP="00D82966">
      <w:pPr>
        <w:spacing w:line="480" w:lineRule="auto"/>
        <w:ind w:firstLine="720"/>
        <w:jc w:val="both"/>
        <w:rPr>
          <w:rFonts w:ascii="Calibri" w:hAnsi="Calibri"/>
        </w:rPr>
        <w:pPrChange w:id="133" w:author="Ramirez,Pedro Tomas" w:date="2020-09-19T19:06:00Z">
          <w:pPr>
            <w:spacing w:line="480" w:lineRule="auto"/>
            <w:jc w:val="both"/>
          </w:pPr>
        </w:pPrChange>
      </w:pPr>
    </w:p>
    <w:p w14:paraId="74716B03" w14:textId="77777777" w:rsidR="00500BC2" w:rsidRPr="00CA073A" w:rsidDel="00D82966" w:rsidRDefault="00303972" w:rsidP="00D82966">
      <w:pPr>
        <w:spacing w:line="480" w:lineRule="auto"/>
        <w:ind w:firstLine="720"/>
        <w:jc w:val="both"/>
        <w:rPr>
          <w:del w:id="134" w:author="Ramirez,Pedro Tomas" w:date="2020-09-19T19:07:00Z"/>
          <w:rFonts w:ascii="Calibri" w:hAnsi="Calibri"/>
        </w:rPr>
        <w:pPrChange w:id="135" w:author="Ramirez,Pedro Tomas" w:date="2020-09-19T19:06:00Z">
          <w:pPr>
            <w:spacing w:line="480" w:lineRule="auto"/>
            <w:jc w:val="both"/>
          </w:pPr>
        </w:pPrChange>
      </w:pPr>
      <w:r w:rsidRPr="00CA073A">
        <w:rPr>
          <w:rFonts w:ascii="Calibri" w:hAnsi="Calibri"/>
        </w:rPr>
        <w:t>As with any survey-based study, it is limited by potential selection bias</w:t>
      </w:r>
      <w:r w:rsidR="00880D22" w:rsidRPr="00CA073A">
        <w:rPr>
          <w:rFonts w:ascii="Calibri" w:hAnsi="Calibri"/>
        </w:rPr>
        <w:t xml:space="preserve"> and non</w:t>
      </w:r>
      <w:r w:rsidR="00D8377A" w:rsidRPr="00CA073A">
        <w:rPr>
          <w:rFonts w:ascii="Calibri" w:hAnsi="Calibri"/>
        </w:rPr>
        <w:t>-</w:t>
      </w:r>
      <w:r w:rsidR="00880D22" w:rsidRPr="00CA073A">
        <w:rPr>
          <w:rFonts w:ascii="Calibri" w:hAnsi="Calibri"/>
        </w:rPr>
        <w:t>response bias</w:t>
      </w:r>
      <w:r w:rsidRPr="00CA073A">
        <w:rPr>
          <w:rFonts w:ascii="Calibri" w:hAnsi="Calibri"/>
        </w:rPr>
        <w:t>.</w:t>
      </w:r>
      <w:r w:rsidR="00880D22" w:rsidRPr="00CA073A">
        <w:rPr>
          <w:rFonts w:ascii="Calibri" w:hAnsi="Calibri"/>
        </w:rPr>
        <w:t xml:space="preserve"> In cases of partial non</w:t>
      </w:r>
      <w:r w:rsidR="00D8377A" w:rsidRPr="00CA073A">
        <w:rPr>
          <w:rFonts w:ascii="Calibri" w:hAnsi="Calibri"/>
        </w:rPr>
        <w:t>-</w:t>
      </w:r>
      <w:r w:rsidR="00880D22" w:rsidRPr="00CA073A">
        <w:rPr>
          <w:rFonts w:ascii="Calibri" w:hAnsi="Calibri"/>
        </w:rPr>
        <w:t>response, we ensured that the presented findings were adjusted for the non-responders.</w:t>
      </w:r>
      <w:r w:rsidR="00D8377A" w:rsidRPr="00CA073A">
        <w:rPr>
          <w:rFonts w:ascii="Calibri" w:hAnsi="Calibri"/>
        </w:rPr>
        <w:t xml:space="preserve"> </w:t>
      </w:r>
      <w:r w:rsidRPr="00CA073A">
        <w:rPr>
          <w:rFonts w:ascii="Calibri" w:hAnsi="Calibri"/>
        </w:rPr>
        <w:t>Whilst surveys relating to areas with the potential for quality improvement or the contribution to clinical knowledge are more likely to receive higher response rates</w:t>
      </w:r>
      <w:r w:rsidR="00994E8E" w:rsidRPr="00CA073A">
        <w:rPr>
          <w:rFonts w:ascii="Calibri" w:hAnsi="Calibri"/>
        </w:rPr>
        <w:t>,</w:t>
      </w:r>
      <w:r w:rsidR="004674AF">
        <w:fldChar w:fldCharType="begin"/>
      </w:r>
      <w:r w:rsidR="004674AF">
        <w:instrText xml:space="preserve"> HYPERLINK \l "_ENREF_32" \o "Cunningham, 2015 #1165"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&lt;EndNote&gt;&lt;Cite&gt;&lt;Author&gt;Cunningham&lt;/Author&gt;&lt;Year&gt;2015&lt;/Year&gt;&lt;RecNum&gt;1165&lt;/RecNum&gt;&lt;IDText&gt;Exploring physician specialist response rates to web-based surveys&lt;/IDText&gt;&lt;DisplayText&gt;&lt;style face="superscript"&gt;32&lt;/style&gt;&lt;/DisplayText&gt;&lt;record&gt;&lt;rec-number&gt;1165&lt;/rec-number&gt;&lt;foreign-keys&gt;&lt;key app="EN" db-id="9xx2zdxvx0axsresdstvxrvuzwxxea9xdxvd" timestamp="1599581358"&gt;1165&lt;/key&gt;&lt;/foreign-keys&gt;&lt;ref-type name="Journal Article"&gt;17&lt;/ref-type&gt;&lt;contributors&gt;&lt;authors&gt;&lt;author&gt;Cunningham, C. T.&lt;/author&gt;&lt;author&gt;Quan, H.&lt;/author&gt;&lt;author&gt;Hemmelgarn, B.&lt;/author&gt;&lt;author&gt;Noseworthy, T.&lt;/author&gt;&lt;author&gt;Beck, C. A.&lt;/author&gt;&lt;author&gt;Dixon, E.&lt;/author&gt;&lt;author&gt;Samuel, S.&lt;/author&gt;&lt;author&gt;Ghali, W. A.&lt;/author&gt;&lt;author&gt;Sykes, L. L.&lt;/author&gt;&lt;author&gt;Jetté, N.&lt;/author&gt;&lt;/authors&gt;&lt;/contributors&gt;&lt;titles&gt;&lt;title&gt;Exploring physician specialist response rates to web-based surveys&lt;/title&gt;&lt;secondary-title&gt;BMC Med Res Methodol&lt;/secondary-title&gt;&lt;/titles&gt;&lt;periodical&gt;&lt;full-title&gt;BMC Med Res Methodol&lt;/full-title&gt;&lt;/periodical&gt;&lt;pages&gt;32&lt;/pages&gt;&lt;volume&gt;15&lt;/volume&gt;&lt;edition&gt;2015/04/09&lt;/edition&gt;&lt;keywords&gt;&lt;keyword&gt;Adult&lt;/keyword&gt;&lt;keyword&gt;Canada&lt;/keyword&gt;&lt;keyword&gt;Chi-Square Distribution&lt;/keyword&gt;&lt;keyword&gt;Female&lt;/keyword&gt;&lt;keyword&gt;Health Services Research&lt;/keyword&gt;&lt;keyword&gt;Humans&lt;/keyword&gt;&lt;keyword&gt;Internet&lt;/keyword&gt;&lt;keyword&gt;Male&lt;/keyword&gt;&lt;keyword&gt;Middle Aged&lt;/keyword&gt;&lt;keyword&gt;Physicians&lt;/keyword&gt;&lt;keyword&gt;Reimbursement Mechanisms&lt;/keyword&gt;&lt;keyword&gt;Surveys and Questionnaires&lt;/keyword&gt;&lt;/keywords&gt;&lt;dates&gt;&lt;year&gt;2015&lt;/year&gt;&lt;pub-dates&gt;&lt;date&gt;Apr&lt;/date&gt;&lt;/pub-dates&gt;&lt;/dates&gt;&lt;isbn&gt;1471-2288&lt;/isbn&gt;&lt;accession-num&gt;25888346&lt;/accession-num&gt;&lt;urls&gt;&lt;related-urls&gt;&lt;url&gt;https://www.ncbi.nlm.nih.gov/pubmed/25888346&lt;/url&gt;&lt;/related-urls&gt;&lt;/urls&gt;&lt;custom2&gt;PMC4404667&lt;/custom2&gt;&lt;electronic-resource-num&gt;10.1186/s12874-015-0016-z&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32</w:t>
      </w:r>
      <w:r w:rsidR="00173382" w:rsidRPr="00CA073A">
        <w:rPr>
          <w:rFonts w:ascii="Calibri" w:hAnsi="Calibri"/>
        </w:rPr>
        <w:fldChar w:fldCharType="end"/>
      </w:r>
      <w:r w:rsidR="004674AF">
        <w:rPr>
          <w:rFonts w:ascii="Calibri" w:hAnsi="Calibri"/>
        </w:rPr>
        <w:fldChar w:fldCharType="end"/>
      </w:r>
      <w:r w:rsidRPr="00CA073A">
        <w:rPr>
          <w:rFonts w:ascii="Calibri" w:hAnsi="Calibri"/>
        </w:rPr>
        <w:t xml:space="preserve"> clinicians as a group tend to have very homogenous knowledge, behaviours, attitudes and training</w:t>
      </w:r>
      <w:r w:rsidR="00994E8E" w:rsidRPr="00CA073A">
        <w:rPr>
          <w:rFonts w:ascii="Calibri" w:hAnsi="Calibri"/>
        </w:rPr>
        <w:t>.</w:t>
      </w:r>
      <w:r w:rsidR="004674AF">
        <w:fldChar w:fldCharType="begin"/>
      </w:r>
      <w:r w:rsidR="004674AF">
        <w:instrText xml:space="preserve"> HYPERLINK \l "_ENREF_33" \o "Kellerman, 2001 #1166"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&lt;EndNote&gt;&lt;Cite&gt;&lt;Author&gt;Kellerman&lt;/Author&gt;&lt;Year&gt;2001&lt;/Year&gt;&lt;RecNum&gt;1166&lt;/RecNum&gt;&lt;IDText&gt;Physician response to surveys. A review of the literature&lt;/IDText&gt;&lt;DisplayText&gt;&lt;style face="superscript"&gt;33&lt;/style&gt;&lt;/DisplayText&gt;&lt;record&gt;&lt;rec-number&gt;1166&lt;/rec-number&gt;&lt;foreign-keys&gt;&lt;key app="EN" db-id="9xx2zdxvx0axsresdstvxrvuzwxxea9xdxvd" timestamp="1599581358"&gt;1166&lt;/key&gt;&lt;/foreign-keys&gt;&lt;ref-type name="Journal Article"&gt;17&lt;/ref-type&gt;&lt;contributors&gt;&lt;authors&gt;&lt;author&gt;Kellerman, S. E.&lt;/author&gt;&lt;author&gt;Herold, J.&lt;/author&gt;&lt;/authors&gt;&lt;/contributors&gt;&lt;titles&gt;&lt;title&gt;Physician response to surveys. A review of the literature&lt;/title&gt;&lt;secondary-title&gt;Am J Prev Med&lt;/secondary-title&gt;&lt;/titles&gt;&lt;periodical&gt;&lt;full-title&gt;Am J Prev Med&lt;/full-title&gt;&lt;/periodical&gt;&lt;pages&gt;61-7&lt;/pages&gt;&lt;volume&gt;20&lt;/volume&gt;&lt;number&gt;1&lt;/number&gt;&lt;keywords&gt;&lt;keyword&gt;Adult&lt;/keyword&gt;&lt;keyword&gt;Attitude of Health Personnel&lt;/keyword&gt;&lt;keyword&gt;Case-Control Studies&lt;/keyword&gt;&lt;keyword&gt;Chi-Square Distribution&lt;/keyword&gt;&lt;keyword&gt;Female&lt;/keyword&gt;&lt;keyword&gt;Health Care Surveys&lt;/keyword&gt;&lt;keyword&gt;Humans&lt;/keyword&gt;&lt;keyword&gt;Male&lt;/keyword&gt;&lt;keyword&gt;Physicians&lt;/keyword&gt;&lt;keyword&gt;Probability&lt;/keyword&gt;&lt;keyword&gt;Sensitivity and Specificity&lt;/keyword&gt;&lt;keyword&gt;Surveys and Questionnaires&lt;/keyword&gt;&lt;keyword&gt;United States&lt;/keyword&gt;&lt;/keywords&gt;&lt;dates&gt;&lt;year&gt;2001&lt;/year&gt;&lt;pub-dates&gt;&lt;date&gt;Jan&lt;/date&gt;&lt;/pub-dates&gt;&lt;/dates&gt;&lt;isbn&gt;0749-3797&lt;/isbn&gt;&lt;accession-num&gt;11137777&lt;/accession-num&gt;&lt;urls&gt;&lt;related-urls&gt;&lt;url&gt;https://www.ncbi.nlm.nih.gov/pubmed/11137777&lt;/url&gt;&lt;/related-urls&gt;&lt;/urls&gt;&lt;electronic-resource-num&gt;10.1016/s0749-3797(00)00258-0&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33</w:t>
      </w:r>
      <w:r w:rsidR="00173382" w:rsidRPr="00CA073A">
        <w:rPr>
          <w:rFonts w:ascii="Calibri" w:hAnsi="Calibri"/>
        </w:rPr>
        <w:fldChar w:fldCharType="end"/>
      </w:r>
      <w:r w:rsidR="004674AF">
        <w:rPr>
          <w:rFonts w:ascii="Calibri" w:hAnsi="Calibri"/>
        </w:rPr>
        <w:fldChar w:fldCharType="end"/>
      </w:r>
      <w:r w:rsidRPr="00CA073A">
        <w:rPr>
          <w:rFonts w:ascii="Calibri" w:hAnsi="Calibri"/>
        </w:rPr>
        <w:t xml:space="preserve"> It has been suggested that variations that do exist are less likely to be associated with willingness to respond or t</w:t>
      </w:r>
      <w:r w:rsidR="00F5603F" w:rsidRPr="00CA073A">
        <w:rPr>
          <w:rFonts w:ascii="Calibri" w:hAnsi="Calibri"/>
        </w:rPr>
        <w:t>he</w:t>
      </w:r>
      <w:r w:rsidRPr="00CA073A">
        <w:rPr>
          <w:rFonts w:ascii="Calibri" w:hAnsi="Calibri"/>
        </w:rPr>
        <w:t xml:space="preserve"> survey content and are more associated with time pressures</w:t>
      </w:r>
      <w:r w:rsidR="00994E8E" w:rsidRPr="00CA073A">
        <w:rPr>
          <w:rFonts w:ascii="Calibri" w:hAnsi="Calibri"/>
        </w:rPr>
        <w:t>.</w:t>
      </w:r>
      <w:r w:rsidR="004674AF">
        <w:fldChar w:fldCharType="begin"/>
      </w:r>
      <w:r w:rsidR="004674AF">
        <w:instrText xml:space="preserve"> HYPERLINK \l "_ENREF_33" \o "Kellerman, 2001 #1166" </w:instrText>
      </w:r>
      <w:r w:rsidR="004674AF">
        <w:fldChar w:fldCharType="separate"/>
      </w:r>
      <w:r w:rsidR="00173382" w:rsidRPr="00CA073A">
        <w:rPr>
          <w:rFonts w:ascii="Calibri" w:hAnsi="Calibri"/>
        </w:rPr>
        <w:fldChar w:fldCharType="begin"/>
      </w:r>
      <w:r w:rsidR="00173382" w:rsidRPr="00CA073A">
        <w:rPr>
          <w:rFonts w:ascii="Calibri" w:hAnsi="Calibri"/>
        </w:rPr>
        <w:instrText xml:space="preserve"> ADDIN EN.CITE &lt;EndNote&gt;&lt;Cite&gt;&lt;Author&gt;Kellerman&lt;/Author&gt;&lt;Year&gt;2001&lt;/Year&gt;&lt;RecNum&gt;1166&lt;/RecNum&gt;&lt;IDText&gt;Physician response to surveys. A review of the literature&lt;/IDText&gt;&lt;DisplayText&gt;&lt;style face="superscript"&gt;33&lt;/style&gt;&lt;/DisplayText&gt;&lt;record&gt;&lt;rec-number&gt;1166&lt;/rec-number&gt;&lt;foreign-keys&gt;&lt;key app="EN" db-id="9xx2zdxvx0axsresdstvxrvuzwxxea9xdxvd" timestamp="1599581358"&gt;1166&lt;/key&gt;&lt;/foreign-keys&gt;&lt;ref-type name="Journal Article"&gt;17&lt;/ref-type&gt;&lt;contributors&gt;&lt;authors&gt;&lt;author&gt;Kellerman, S. E.&lt;/author&gt;&lt;author&gt;Herold, J.&lt;/author&gt;&lt;/authors&gt;&lt;/contributors&gt;&lt;titles&gt;&lt;title&gt;Physician response to surveys. A review of the literature&lt;/title&gt;&lt;secondary-title&gt;Am J Prev Med&lt;/secondary-title&gt;&lt;/titles&gt;&lt;periodical&gt;&lt;full-title&gt;Am J Prev Med&lt;/full-title&gt;&lt;/periodical&gt;&lt;pages&gt;61-7&lt;/pages&gt;&lt;volume&gt;20&lt;/volume&gt;&lt;number&gt;1&lt;/number&gt;&lt;keywords&gt;&lt;keyword&gt;Adult&lt;/keyword&gt;&lt;keyword&gt;Attitude of Health Personnel&lt;/keyword&gt;&lt;keyword&gt;Case-Control Studies&lt;/keyword&gt;&lt;keyword&gt;Chi-Square Distribution&lt;/keyword&gt;&lt;keyword&gt;Female&lt;/keyword&gt;&lt;keyword&gt;Health Care Surveys&lt;/keyword&gt;&lt;keyword&gt;Humans&lt;/keyword&gt;&lt;keyword&gt;Male&lt;/keyword&gt;&lt;keyword&gt;Physicians&lt;/keyword&gt;&lt;keyword&gt;Probability&lt;/keyword&gt;&lt;keyword&gt;Sensitivity and Specificity&lt;/keyword&gt;&lt;keyword&gt;Surveys and Questionnaires&lt;/keyword&gt;&lt;keyword&gt;United States&lt;/keyword&gt;&lt;/keywords&gt;&lt;dates&gt;&lt;year&gt;2001&lt;/year&gt;&lt;pub-dates&gt;&lt;date&gt;Jan&lt;/date&gt;&lt;/pub-dates&gt;&lt;/dates&gt;&lt;isbn&gt;0749-3797&lt;/isbn&gt;&lt;accession-num&gt;11137777&lt;/accession-num&gt;&lt;urls&gt;&lt;related-urls&gt;&lt;url&gt;https://www.ncbi.nlm.nih.gov/pubmed/11137777&lt;/url&gt;&lt;/related-urls&gt;&lt;/urls&gt;&lt;electronic-resource-num&gt;10.1016/s0749-3797(00)00258-0&lt;/electronic-resource-num&gt;&lt;language&gt;eng&lt;/language&gt;&lt;/record&gt;&lt;/Cite&gt;&lt;/EndNote&gt;</w:instrText>
      </w:r>
      <w:r w:rsidR="00173382" w:rsidRPr="00CA073A">
        <w:rPr>
          <w:rFonts w:ascii="Calibri" w:hAnsi="Calibri"/>
        </w:rPr>
        <w:fldChar w:fldCharType="separate"/>
      </w:r>
      <w:r w:rsidR="00173382" w:rsidRPr="00CA073A">
        <w:rPr>
          <w:rFonts w:ascii="Calibri" w:hAnsi="Calibri"/>
          <w:noProof/>
          <w:vertAlign w:val="superscript"/>
        </w:rPr>
        <w:t>33</w:t>
      </w:r>
      <w:r w:rsidR="00173382" w:rsidRPr="00CA073A">
        <w:rPr>
          <w:rFonts w:ascii="Calibri" w:hAnsi="Calibri"/>
        </w:rPr>
        <w:fldChar w:fldCharType="end"/>
      </w:r>
      <w:r w:rsidR="004674AF">
        <w:rPr>
          <w:rFonts w:ascii="Calibri" w:hAnsi="Calibri"/>
        </w:rPr>
        <w:fldChar w:fldCharType="end"/>
      </w:r>
    </w:p>
    <w:p w14:paraId="3E234E8C" w14:textId="77777777" w:rsidR="00427C71" w:rsidRPr="00CA073A" w:rsidRDefault="00427C71" w:rsidP="00D82966">
      <w:pPr>
        <w:spacing w:line="480" w:lineRule="auto"/>
        <w:ind w:firstLine="720"/>
        <w:jc w:val="both"/>
        <w:rPr>
          <w:rFonts w:ascii="Calibri" w:hAnsi="Calibri"/>
        </w:rPr>
        <w:pPrChange w:id="136" w:author="Ramirez,Pedro Tomas" w:date="2020-09-19T19:07:00Z">
          <w:pPr>
            <w:spacing w:line="480" w:lineRule="auto"/>
            <w:jc w:val="both"/>
          </w:pPr>
        </w:pPrChange>
      </w:pPr>
    </w:p>
    <w:p w14:paraId="6B891F75" w14:textId="77777777" w:rsidR="00303972" w:rsidRPr="00CA073A" w:rsidRDefault="00303972" w:rsidP="006B280A">
      <w:pPr>
        <w:spacing w:line="480" w:lineRule="auto"/>
        <w:jc w:val="both"/>
        <w:rPr>
          <w:rFonts w:ascii="Calibri" w:hAnsi="Calibri"/>
          <w:b/>
          <w:bCs/>
        </w:rPr>
      </w:pPr>
      <w:r w:rsidRPr="00CA073A">
        <w:rPr>
          <w:rFonts w:ascii="Calibri" w:hAnsi="Calibri"/>
          <w:b/>
          <w:bCs/>
        </w:rPr>
        <w:t>Conclusion</w:t>
      </w:r>
      <w:r w:rsidR="00B73CD1" w:rsidRPr="00CA073A">
        <w:rPr>
          <w:rFonts w:ascii="Calibri" w:hAnsi="Calibri"/>
          <w:b/>
          <w:bCs/>
        </w:rPr>
        <w:t xml:space="preserve"> and Recommendations </w:t>
      </w:r>
    </w:p>
    <w:p w14:paraId="0688BA1A" w14:textId="77777777" w:rsidR="005109C0" w:rsidRPr="00CA073A" w:rsidRDefault="005109C0" w:rsidP="00D82966">
      <w:pPr>
        <w:spacing w:line="480" w:lineRule="auto"/>
        <w:ind w:firstLine="720"/>
        <w:jc w:val="both"/>
        <w:rPr>
          <w:rFonts w:ascii="Calibri" w:hAnsi="Calibri"/>
        </w:rPr>
        <w:pPrChange w:id="137" w:author="Ramirez,Pedro Tomas" w:date="2020-09-19T19:07:00Z">
          <w:pPr>
            <w:spacing w:line="480" w:lineRule="auto"/>
            <w:jc w:val="both"/>
          </w:pPr>
        </w:pPrChange>
      </w:pPr>
      <w:r w:rsidRPr="00CA073A">
        <w:rPr>
          <w:rFonts w:ascii="Calibri" w:hAnsi="Calibri"/>
        </w:rPr>
        <w:t>To improve</w:t>
      </w:r>
      <w:r w:rsidR="00147F75" w:rsidRPr="00CA073A">
        <w:rPr>
          <w:rFonts w:ascii="Calibri" w:hAnsi="Calibri"/>
        </w:rPr>
        <w:t xml:space="preserve"> patient</w:t>
      </w:r>
      <w:r w:rsidRPr="00CA073A">
        <w:rPr>
          <w:rFonts w:ascii="Calibri" w:hAnsi="Calibri"/>
        </w:rPr>
        <w:t xml:space="preserve"> outcomes, frail patients require a clinical team with the necessary skills and training to be able to recognise and manage their complex medical and social needs. Our study has highlighted that O&amp;G trainees lack proficiency and confidence in the </w:t>
      </w:r>
      <w:r w:rsidR="00147F75" w:rsidRPr="00CA073A">
        <w:rPr>
          <w:rFonts w:ascii="Calibri" w:hAnsi="Calibri"/>
        </w:rPr>
        <w:t xml:space="preserve">perioperative </w:t>
      </w:r>
      <w:r w:rsidRPr="00CA073A">
        <w:rPr>
          <w:rFonts w:ascii="Calibri" w:hAnsi="Calibri"/>
        </w:rPr>
        <w:t xml:space="preserve">management of these patients. We have identified </w:t>
      </w:r>
      <w:r w:rsidR="00147F75" w:rsidRPr="00CA073A">
        <w:rPr>
          <w:rFonts w:ascii="Calibri" w:hAnsi="Calibri"/>
        </w:rPr>
        <w:t>a</w:t>
      </w:r>
      <w:r w:rsidRPr="00CA073A">
        <w:rPr>
          <w:rFonts w:ascii="Calibri" w:hAnsi="Calibri"/>
        </w:rPr>
        <w:t xml:space="preserve"> need for: (1) routine use of validated frailty assessment tools in the perioperative period to aid recognition of frailty in gynaecological oncology patients; (2) incorporation of a specific training module on the management of older surgical patients into the national O&amp;G curriculum to ensure trainees are equipped with the knowledge and skills to manage an ageing population; (3) f</w:t>
      </w:r>
      <w:r w:rsidR="00B73CD1" w:rsidRPr="00CA073A">
        <w:rPr>
          <w:rFonts w:ascii="Calibri" w:hAnsi="Calibri"/>
        </w:rPr>
        <w:t xml:space="preserve">ormal engagement of geriatricians and specialist frailty services in the management of </w:t>
      </w:r>
      <w:r w:rsidRPr="00CA073A">
        <w:rPr>
          <w:rFonts w:ascii="Calibri" w:hAnsi="Calibri"/>
        </w:rPr>
        <w:t xml:space="preserve">these patients. </w:t>
      </w:r>
    </w:p>
    <w:p w14:paraId="46582ED1" w14:textId="77777777" w:rsidR="00670782" w:rsidRPr="00CA073A" w:rsidRDefault="00670782" w:rsidP="006B280A">
      <w:pPr>
        <w:spacing w:line="480" w:lineRule="auto"/>
        <w:jc w:val="both"/>
        <w:rPr>
          <w:rFonts w:ascii="Calibri" w:hAnsi="Calibri"/>
          <w:b/>
          <w:bCs/>
        </w:rPr>
      </w:pPr>
    </w:p>
    <w:p w14:paraId="4008EAAE" w14:textId="77777777" w:rsidR="00B73CD1" w:rsidRPr="00CA073A" w:rsidRDefault="00B73CD1" w:rsidP="006B280A">
      <w:pPr>
        <w:spacing w:line="480" w:lineRule="auto"/>
        <w:jc w:val="both"/>
        <w:rPr>
          <w:rFonts w:ascii="Calibri" w:hAnsi="Calibri"/>
          <w:b/>
          <w:bCs/>
        </w:rPr>
      </w:pPr>
      <w:r w:rsidRPr="00CA073A">
        <w:rPr>
          <w:rFonts w:ascii="Calibri" w:hAnsi="Calibri"/>
          <w:b/>
          <w:bCs/>
        </w:rPr>
        <w:t>Acknowledgements</w:t>
      </w:r>
    </w:p>
    <w:p w14:paraId="311FFE7D" w14:textId="77777777" w:rsidR="00427C71" w:rsidRPr="00CA073A" w:rsidRDefault="00B73CD1" w:rsidP="006B280A">
      <w:pPr>
        <w:spacing w:line="480" w:lineRule="auto"/>
        <w:jc w:val="both"/>
        <w:rPr>
          <w:rFonts w:ascii="Calibri" w:hAnsi="Calibri"/>
        </w:rPr>
      </w:pPr>
      <w:r w:rsidRPr="00CA073A">
        <w:rPr>
          <w:rFonts w:ascii="Calibri" w:hAnsi="Calibri"/>
        </w:rPr>
        <w:lastRenderedPageBreak/>
        <w:t xml:space="preserve">We would like to thank UKARCOG for assistance with distributing the survey. </w:t>
      </w:r>
    </w:p>
    <w:p w14:paraId="3372BCC1" w14:textId="77777777" w:rsidR="00427C71" w:rsidRPr="00CA073A" w:rsidRDefault="00427C71" w:rsidP="006B280A">
      <w:pPr>
        <w:spacing w:line="480" w:lineRule="auto"/>
        <w:jc w:val="both"/>
        <w:rPr>
          <w:rFonts w:ascii="Calibri" w:hAnsi="Calibri"/>
          <w:b/>
          <w:bCs/>
        </w:rPr>
      </w:pPr>
      <w:r w:rsidRPr="00CA073A">
        <w:rPr>
          <w:rFonts w:ascii="Calibri" w:hAnsi="Calibri"/>
          <w:b/>
          <w:bCs/>
        </w:rPr>
        <w:t>Conflicts of Interest</w:t>
      </w:r>
    </w:p>
    <w:p w14:paraId="53C00C8E" w14:textId="77777777" w:rsidR="00427C71" w:rsidRPr="00CA073A" w:rsidRDefault="00427C71" w:rsidP="006B280A">
      <w:pPr>
        <w:spacing w:line="480" w:lineRule="auto"/>
        <w:jc w:val="both"/>
        <w:rPr>
          <w:rFonts w:ascii="Calibri" w:hAnsi="Calibri"/>
          <w:bCs/>
        </w:rPr>
      </w:pPr>
      <w:r w:rsidRPr="00CA073A">
        <w:rPr>
          <w:rFonts w:ascii="Calibri" w:hAnsi="Calibri"/>
        </w:rPr>
        <w:t>None declared</w:t>
      </w:r>
    </w:p>
    <w:p w14:paraId="09AE98A1" w14:textId="77777777" w:rsidR="00427C71" w:rsidRPr="00CA073A" w:rsidRDefault="00427C71" w:rsidP="006B280A">
      <w:pPr>
        <w:spacing w:after="0" w:line="480" w:lineRule="auto"/>
        <w:rPr>
          <w:rFonts w:ascii="Calibri" w:hAnsi="Calibri" w:cs="Arial"/>
          <w:b/>
          <w:bCs/>
        </w:rPr>
      </w:pPr>
      <w:r w:rsidRPr="00CA073A">
        <w:rPr>
          <w:rFonts w:ascii="Calibri" w:hAnsi="Calibri" w:cs="Arial"/>
          <w:b/>
          <w:bCs/>
        </w:rPr>
        <w:br w:type="page"/>
      </w:r>
    </w:p>
    <w:p w14:paraId="0A220154" w14:textId="77777777" w:rsidR="005A287F" w:rsidRPr="00CA073A" w:rsidRDefault="00E443A2" w:rsidP="006B280A">
      <w:pPr>
        <w:spacing w:line="276" w:lineRule="auto"/>
        <w:rPr>
          <w:rFonts w:ascii="Calibri" w:hAnsi="Calibri" w:cs="Arial"/>
          <w:b/>
          <w:bCs/>
        </w:rPr>
      </w:pPr>
      <w:r w:rsidRPr="00CA073A">
        <w:rPr>
          <w:rFonts w:ascii="Calibri" w:hAnsi="Calibri" w:cs="Arial"/>
          <w:b/>
          <w:bCs/>
        </w:rPr>
        <w:lastRenderedPageBreak/>
        <w:t>References</w:t>
      </w:r>
    </w:p>
    <w:p w14:paraId="5599A6C4" w14:textId="77777777" w:rsidR="00173382" w:rsidRPr="00CA073A" w:rsidRDefault="00173382" w:rsidP="006B280A">
      <w:pPr>
        <w:pStyle w:val="EndNoteBibliography"/>
        <w:spacing w:after="0" w:line="480" w:lineRule="auto"/>
        <w:ind w:left="720" w:hanging="720"/>
        <w:rPr>
          <w:noProof/>
        </w:rPr>
      </w:pPr>
      <w:r w:rsidRPr="00CA073A">
        <w:rPr>
          <w:rFonts w:cs="Arial"/>
        </w:rPr>
        <w:fldChar w:fldCharType="begin"/>
      </w:r>
      <w:r w:rsidRPr="00CA073A">
        <w:rPr>
          <w:rFonts w:cs="Arial"/>
        </w:rPr>
        <w:instrText xml:space="preserve"> ADDIN EN.REFLIST </w:instrText>
      </w:r>
      <w:r w:rsidRPr="00CA073A">
        <w:rPr>
          <w:rFonts w:cs="Arial"/>
        </w:rPr>
        <w:fldChar w:fldCharType="separate"/>
      </w:r>
      <w:bookmarkStart w:id="138" w:name="_ENREF_1"/>
      <w:r w:rsidRPr="00CA073A">
        <w:rPr>
          <w:noProof/>
        </w:rPr>
        <w:t xml:space="preserve">1. Miller KD, Nogueira L, Mariotto AB, et al. Cancer treatment and survivorship statistics, 2019. </w:t>
      </w:r>
      <w:r w:rsidRPr="00CA073A">
        <w:rPr>
          <w:i/>
          <w:noProof/>
        </w:rPr>
        <w:t>CA Cancer J Clin</w:t>
      </w:r>
      <w:r w:rsidRPr="00CA073A">
        <w:rPr>
          <w:noProof/>
        </w:rPr>
        <w:t xml:space="preserve"> 2019;69(5):363-85. doi: 10.3322/caac.21565 [published Online First: 2019/06/11]</w:t>
      </w:r>
      <w:bookmarkEnd w:id="138"/>
    </w:p>
    <w:p w14:paraId="029F9056" w14:textId="77777777" w:rsidR="00173382" w:rsidRPr="00CA073A" w:rsidRDefault="00173382" w:rsidP="006B280A">
      <w:pPr>
        <w:pStyle w:val="EndNoteBibliography"/>
        <w:spacing w:after="0" w:line="480" w:lineRule="auto"/>
        <w:ind w:left="720" w:hanging="720"/>
        <w:rPr>
          <w:noProof/>
        </w:rPr>
      </w:pPr>
      <w:bookmarkStart w:id="139" w:name="_ENREF_2"/>
      <w:r w:rsidRPr="00CA073A">
        <w:rPr>
          <w:noProof/>
        </w:rPr>
        <w:t xml:space="preserve">2. Quaglia A, Tavilla A, Shack L, et al. The cancer survival gap between elderly and middle-aged patients in Europe is widening. </w:t>
      </w:r>
      <w:r w:rsidRPr="00CA073A">
        <w:rPr>
          <w:i/>
          <w:noProof/>
        </w:rPr>
        <w:t>Eur J Cancer</w:t>
      </w:r>
      <w:r w:rsidRPr="00CA073A">
        <w:rPr>
          <w:noProof/>
        </w:rPr>
        <w:t xml:space="preserve"> 2009;45(6):1006-16. doi: 10.1016/j.ejca.2008.11.028 [published Online First: 2008/12/31]</w:t>
      </w:r>
      <w:bookmarkEnd w:id="139"/>
    </w:p>
    <w:p w14:paraId="3E70F2A2" w14:textId="77777777" w:rsidR="00173382" w:rsidRPr="00CA073A" w:rsidRDefault="00173382" w:rsidP="006B280A">
      <w:pPr>
        <w:pStyle w:val="EndNoteBibliography"/>
        <w:spacing w:after="0" w:line="480" w:lineRule="auto"/>
        <w:ind w:left="720" w:hanging="720"/>
        <w:rPr>
          <w:noProof/>
        </w:rPr>
      </w:pPr>
      <w:bookmarkStart w:id="140" w:name="_ENREF_3"/>
      <w:r w:rsidRPr="00CA073A">
        <w:rPr>
          <w:noProof/>
        </w:rPr>
        <w:t xml:space="preserve">3. Morley JE, Vellas B, van Kan GA, et al. Frailty consensus: a call to action. </w:t>
      </w:r>
      <w:r w:rsidRPr="00CA073A">
        <w:rPr>
          <w:i/>
          <w:noProof/>
        </w:rPr>
        <w:t>J Am Med Dir Assoc</w:t>
      </w:r>
      <w:r w:rsidRPr="00CA073A">
        <w:rPr>
          <w:noProof/>
        </w:rPr>
        <w:t xml:space="preserve"> 2013;14(6):392-7. doi: 10.1016/j.jamda.2013.03.022</w:t>
      </w:r>
      <w:bookmarkEnd w:id="140"/>
    </w:p>
    <w:p w14:paraId="0E18FDF5" w14:textId="77777777" w:rsidR="00173382" w:rsidRPr="00CA073A" w:rsidRDefault="00173382" w:rsidP="006B280A">
      <w:pPr>
        <w:pStyle w:val="EndNoteBibliography"/>
        <w:spacing w:after="0" w:line="480" w:lineRule="auto"/>
        <w:ind w:left="720" w:hanging="720"/>
        <w:rPr>
          <w:noProof/>
        </w:rPr>
      </w:pPr>
      <w:bookmarkStart w:id="141" w:name="_ENREF_4"/>
      <w:r w:rsidRPr="00CA073A">
        <w:rPr>
          <w:noProof/>
        </w:rPr>
        <w:t xml:space="preserve">4. Fried LP, Ferrucci L, Darer J, et al. Untangling the concepts of disability, frailty, and comorbidity: implications for improved targeting and care. </w:t>
      </w:r>
      <w:r w:rsidRPr="00CA073A">
        <w:rPr>
          <w:i/>
          <w:noProof/>
        </w:rPr>
        <w:t>J Gerontol A Biol Sci Med Sci</w:t>
      </w:r>
      <w:r w:rsidRPr="00CA073A">
        <w:rPr>
          <w:noProof/>
        </w:rPr>
        <w:t xml:space="preserve"> 2004;59(3):255-63. doi: 10.1093/gerona/59.3.m255</w:t>
      </w:r>
      <w:bookmarkEnd w:id="141"/>
    </w:p>
    <w:p w14:paraId="6FD366F5" w14:textId="77777777" w:rsidR="00173382" w:rsidRPr="00CA073A" w:rsidRDefault="00173382" w:rsidP="006B280A">
      <w:pPr>
        <w:pStyle w:val="EndNoteBibliography"/>
        <w:spacing w:after="0" w:line="480" w:lineRule="auto"/>
        <w:ind w:left="720" w:hanging="720"/>
        <w:rPr>
          <w:noProof/>
        </w:rPr>
      </w:pPr>
      <w:bookmarkStart w:id="142" w:name="_ENREF_5"/>
      <w:r w:rsidRPr="00CA073A">
        <w:rPr>
          <w:noProof/>
        </w:rPr>
        <w:t xml:space="preserve">5. Ethun CG, Bilen MA, Jani AB, et al. Frailty and cancer: Implications for oncology surgery, medical oncology, and radiation oncology. </w:t>
      </w:r>
      <w:r w:rsidRPr="00CA073A">
        <w:rPr>
          <w:i/>
          <w:noProof/>
        </w:rPr>
        <w:t>CA Cancer J Clin</w:t>
      </w:r>
      <w:r w:rsidRPr="00CA073A">
        <w:rPr>
          <w:noProof/>
        </w:rPr>
        <w:t xml:space="preserve"> 2017;67(5):362-77. doi: 10.3322/caac.21406 [published Online First: 2017/07/21]</w:t>
      </w:r>
      <w:bookmarkEnd w:id="142"/>
    </w:p>
    <w:p w14:paraId="1C21C5BC" w14:textId="77777777" w:rsidR="00173382" w:rsidRPr="00CA073A" w:rsidRDefault="00173382" w:rsidP="006B280A">
      <w:pPr>
        <w:pStyle w:val="EndNoteBibliography"/>
        <w:spacing w:after="0" w:line="480" w:lineRule="auto"/>
        <w:ind w:left="720" w:hanging="720"/>
        <w:rPr>
          <w:noProof/>
        </w:rPr>
      </w:pPr>
      <w:bookmarkStart w:id="143" w:name="_ENREF_6"/>
      <w:r w:rsidRPr="00CA073A">
        <w:rPr>
          <w:noProof/>
        </w:rPr>
        <w:t xml:space="preserve">6. Song X, Mitnitski A, Rockwood K. Prevalence and 10-year outcomes of frailty in older adults in relation to deficit accumulation. </w:t>
      </w:r>
      <w:r w:rsidRPr="00CA073A">
        <w:rPr>
          <w:i/>
          <w:noProof/>
        </w:rPr>
        <w:t>J Am Geriatr Soc</w:t>
      </w:r>
      <w:r w:rsidRPr="00CA073A">
        <w:rPr>
          <w:noProof/>
        </w:rPr>
        <w:t xml:space="preserve"> 2010;58(4):681-7. doi: 10.1111/j.1532-5415.2010.02764.x [published Online First: 2010/03/22]</w:t>
      </w:r>
      <w:bookmarkEnd w:id="143"/>
    </w:p>
    <w:p w14:paraId="56AB732B" w14:textId="77777777" w:rsidR="00173382" w:rsidRPr="00CA073A" w:rsidRDefault="00173382" w:rsidP="006B280A">
      <w:pPr>
        <w:pStyle w:val="EndNoteBibliography"/>
        <w:spacing w:after="0" w:line="480" w:lineRule="auto"/>
        <w:ind w:left="720" w:hanging="720"/>
        <w:rPr>
          <w:noProof/>
        </w:rPr>
      </w:pPr>
      <w:bookmarkStart w:id="144" w:name="_ENREF_7"/>
      <w:r w:rsidRPr="00CA073A">
        <w:rPr>
          <w:noProof/>
        </w:rPr>
        <w:t xml:space="preserve">7. Hewitt J, Long S, Carter B, et al. The prevalence of frailty and its association with clinical outcomes in general surgery: a systematic review and meta-analysis. </w:t>
      </w:r>
      <w:r w:rsidRPr="00CA073A">
        <w:rPr>
          <w:i/>
          <w:noProof/>
        </w:rPr>
        <w:t>Age Ageing</w:t>
      </w:r>
      <w:r w:rsidRPr="00CA073A">
        <w:rPr>
          <w:noProof/>
        </w:rPr>
        <w:t xml:space="preserve"> 2018;47(6):793-800. doi: 10.1093/ageing/afy110</w:t>
      </w:r>
      <w:bookmarkEnd w:id="144"/>
    </w:p>
    <w:p w14:paraId="0A6E2977" w14:textId="77777777" w:rsidR="00173382" w:rsidRPr="00CA073A" w:rsidRDefault="00173382" w:rsidP="006B280A">
      <w:pPr>
        <w:pStyle w:val="EndNoteBibliography"/>
        <w:spacing w:after="0" w:line="480" w:lineRule="auto"/>
        <w:ind w:left="720" w:hanging="720"/>
        <w:rPr>
          <w:noProof/>
        </w:rPr>
      </w:pPr>
      <w:bookmarkStart w:id="145" w:name="_ENREF_8"/>
      <w:r w:rsidRPr="00CA073A">
        <w:rPr>
          <w:noProof/>
        </w:rPr>
        <w:t xml:space="preserve">8. George EM, Burke WM, Hou JY, et al. Measurement and validation of frailty as a predictor of outcomes in women undergoing major gynaecological surgery. </w:t>
      </w:r>
      <w:r w:rsidRPr="00CA073A">
        <w:rPr>
          <w:i/>
          <w:noProof/>
        </w:rPr>
        <w:t>BJOG</w:t>
      </w:r>
      <w:r w:rsidRPr="00CA073A">
        <w:rPr>
          <w:noProof/>
        </w:rPr>
        <w:t xml:space="preserve"> 2016;123(3):455-61. doi: 10.1111/1471-0528.13598 [published Online First: 2015/08/23]</w:t>
      </w:r>
      <w:bookmarkEnd w:id="145"/>
    </w:p>
    <w:p w14:paraId="3F3982D6" w14:textId="77777777" w:rsidR="00173382" w:rsidRPr="00CA073A" w:rsidRDefault="00173382" w:rsidP="006B280A">
      <w:pPr>
        <w:pStyle w:val="EndNoteBibliography"/>
        <w:spacing w:after="0" w:line="480" w:lineRule="auto"/>
        <w:ind w:left="720" w:hanging="720"/>
        <w:rPr>
          <w:noProof/>
        </w:rPr>
      </w:pPr>
      <w:bookmarkStart w:id="146" w:name="_ENREF_9"/>
      <w:r w:rsidRPr="00CA073A">
        <w:rPr>
          <w:noProof/>
        </w:rPr>
        <w:lastRenderedPageBreak/>
        <w:t xml:space="preserve">9. Uppal S, Igwe E, Rice LW, et al. Frailty index predicts severe complications in gynecologic oncology patients. </w:t>
      </w:r>
      <w:r w:rsidRPr="00CA073A">
        <w:rPr>
          <w:i/>
          <w:noProof/>
        </w:rPr>
        <w:t>Gynecol Oncol</w:t>
      </w:r>
      <w:r w:rsidRPr="00CA073A">
        <w:rPr>
          <w:noProof/>
        </w:rPr>
        <w:t xml:space="preserve"> 2015;137(1):98-101. doi: 10.1016/j.ygyno.2015.01.532 [published Online First: 2015/01/17]</w:t>
      </w:r>
      <w:bookmarkEnd w:id="146"/>
    </w:p>
    <w:p w14:paraId="1C5D25F5" w14:textId="77777777" w:rsidR="00173382" w:rsidRPr="00CA073A" w:rsidRDefault="00173382" w:rsidP="006B280A">
      <w:pPr>
        <w:pStyle w:val="EndNoteBibliography"/>
        <w:spacing w:after="0" w:line="480" w:lineRule="auto"/>
        <w:ind w:left="720" w:hanging="720"/>
        <w:rPr>
          <w:noProof/>
        </w:rPr>
      </w:pPr>
      <w:bookmarkStart w:id="147" w:name="_ENREF_10"/>
      <w:r w:rsidRPr="00CA073A">
        <w:rPr>
          <w:noProof/>
        </w:rPr>
        <w:t xml:space="preserve">10. Courtney-Brooks M, Tellawi AR, Scalici J, et al. Frailty: an outcome predictor for elderly gynecologic oncology patients. </w:t>
      </w:r>
      <w:r w:rsidRPr="00CA073A">
        <w:rPr>
          <w:i/>
          <w:noProof/>
        </w:rPr>
        <w:t>Gynecol Oncol</w:t>
      </w:r>
      <w:r w:rsidRPr="00CA073A">
        <w:rPr>
          <w:noProof/>
        </w:rPr>
        <w:t xml:space="preserve"> 2012;126(1):20-4. doi: 10.1016/j.ygyno.2012.04.019 [published Online First: 2012/04/19]</w:t>
      </w:r>
      <w:bookmarkEnd w:id="147"/>
    </w:p>
    <w:p w14:paraId="3C85F628" w14:textId="77777777" w:rsidR="00173382" w:rsidRPr="00CA073A" w:rsidRDefault="00173382" w:rsidP="006B280A">
      <w:pPr>
        <w:pStyle w:val="EndNoteBibliography"/>
        <w:spacing w:after="0" w:line="480" w:lineRule="auto"/>
        <w:ind w:left="720" w:hanging="720"/>
        <w:rPr>
          <w:noProof/>
        </w:rPr>
      </w:pPr>
      <w:bookmarkStart w:id="148" w:name="_ENREF_11"/>
      <w:r w:rsidRPr="00CA073A">
        <w:rPr>
          <w:noProof/>
        </w:rPr>
        <w:t xml:space="preserve">11. Adedayo P, Resnick K, Singh S. Preoperative frailty is a risk factor for non-home discharge in patients undergoing surgery for endometrial cancer. </w:t>
      </w:r>
      <w:r w:rsidRPr="00CA073A">
        <w:rPr>
          <w:i/>
          <w:noProof/>
        </w:rPr>
        <w:t>J Geriatr Oncol</w:t>
      </w:r>
      <w:r w:rsidRPr="00CA073A">
        <w:rPr>
          <w:noProof/>
        </w:rPr>
        <w:t xml:space="preserve"> 2018;9(5):513-15. doi: 10.1016/j.jgo.2018.02.005 [published Online First: 2018/03/09]</w:t>
      </w:r>
      <w:bookmarkEnd w:id="148"/>
    </w:p>
    <w:p w14:paraId="7A412150" w14:textId="77777777" w:rsidR="00173382" w:rsidRPr="00CA073A" w:rsidRDefault="00173382" w:rsidP="006B280A">
      <w:pPr>
        <w:pStyle w:val="EndNoteBibliography"/>
        <w:spacing w:after="0" w:line="480" w:lineRule="auto"/>
        <w:ind w:left="720" w:hanging="720"/>
        <w:rPr>
          <w:noProof/>
        </w:rPr>
      </w:pPr>
      <w:bookmarkStart w:id="149" w:name="_ENREF_12"/>
      <w:r w:rsidRPr="00CA073A">
        <w:rPr>
          <w:noProof/>
        </w:rPr>
        <w:t xml:space="preserve">12. Kumar A, Langstraat CL, DeJong SR, et al. Functional not chronologic age: Frailty index predicts outcomes in advanced ovarian cancer. </w:t>
      </w:r>
      <w:r w:rsidRPr="00CA073A">
        <w:rPr>
          <w:i/>
          <w:noProof/>
        </w:rPr>
        <w:t>Gynecol Oncol</w:t>
      </w:r>
      <w:r w:rsidRPr="00CA073A">
        <w:rPr>
          <w:noProof/>
        </w:rPr>
        <w:t xml:space="preserve"> 2017;147(1):104-09. doi: 10.1016/j.ygyno.2017.07.126 [published Online First: 2017/07/19]</w:t>
      </w:r>
      <w:bookmarkEnd w:id="149"/>
    </w:p>
    <w:p w14:paraId="2FA7F087" w14:textId="77777777" w:rsidR="00173382" w:rsidRPr="00CA073A" w:rsidRDefault="00173382" w:rsidP="006B280A">
      <w:pPr>
        <w:pStyle w:val="EndNoteBibliography"/>
        <w:spacing w:after="0" w:line="480" w:lineRule="auto"/>
        <w:ind w:left="720" w:hanging="720"/>
        <w:rPr>
          <w:noProof/>
        </w:rPr>
      </w:pPr>
      <w:bookmarkStart w:id="150" w:name="_ENREF_13"/>
      <w:r w:rsidRPr="00CA073A">
        <w:rPr>
          <w:noProof/>
        </w:rPr>
        <w:t>13. Wilkinson K, Martin I, Gough M, et al. Elective &amp; Emergency Surgery in the Elderly: An Age Old Problem  . London: National Confidential Enquiry into Patient Outcome and Death., 2010.</w:t>
      </w:r>
      <w:bookmarkEnd w:id="150"/>
    </w:p>
    <w:p w14:paraId="58C32543" w14:textId="77777777" w:rsidR="00173382" w:rsidRPr="00CA073A" w:rsidRDefault="00173382" w:rsidP="006B280A">
      <w:pPr>
        <w:pStyle w:val="EndNoteBibliography"/>
        <w:spacing w:after="0" w:line="480" w:lineRule="auto"/>
        <w:ind w:left="720" w:hanging="720"/>
        <w:rPr>
          <w:noProof/>
        </w:rPr>
      </w:pPr>
      <w:bookmarkStart w:id="151" w:name="_ENREF_14"/>
      <w:r w:rsidRPr="00CA073A">
        <w:rPr>
          <w:noProof/>
        </w:rPr>
        <w:t xml:space="preserve">14. Tarazona-Santabalbina FJ, Llabata-Broseta J, Belenguer-Varea Á, et al. A daily multidisciplinary assessment of older adults undergoing elective colorectal cancer surgery is associated with reduced delirium and geriatric syndromes. </w:t>
      </w:r>
      <w:r w:rsidRPr="00CA073A">
        <w:rPr>
          <w:i/>
          <w:noProof/>
        </w:rPr>
        <w:t>J Geriatr Oncol</w:t>
      </w:r>
      <w:r w:rsidRPr="00CA073A">
        <w:rPr>
          <w:noProof/>
        </w:rPr>
        <w:t xml:space="preserve"> 2019;10(2):298-303. doi: 10.1016/j.jgo.2018.08.013 [published Online First: 2018/09/11]</w:t>
      </w:r>
      <w:bookmarkEnd w:id="151"/>
    </w:p>
    <w:p w14:paraId="51795A59" w14:textId="77777777" w:rsidR="00173382" w:rsidRPr="00CA073A" w:rsidRDefault="00173382" w:rsidP="006B280A">
      <w:pPr>
        <w:pStyle w:val="EndNoteBibliography"/>
        <w:spacing w:after="0" w:line="480" w:lineRule="auto"/>
        <w:ind w:left="720" w:hanging="720"/>
        <w:rPr>
          <w:noProof/>
        </w:rPr>
      </w:pPr>
      <w:bookmarkStart w:id="152" w:name="_ENREF_15"/>
      <w:r w:rsidRPr="00CA073A">
        <w:rPr>
          <w:noProof/>
        </w:rPr>
        <w:t xml:space="preserve">15. Turner G, Clegg A, British Geriatrics S, et al. Best practice guidelines for the management of frailty: a British Geriatrics Society, Age UK and Royal College of General Practitioners report. </w:t>
      </w:r>
      <w:r w:rsidRPr="00CA073A">
        <w:rPr>
          <w:i/>
          <w:noProof/>
        </w:rPr>
        <w:t>Age Ageing</w:t>
      </w:r>
      <w:r w:rsidRPr="00CA073A">
        <w:rPr>
          <w:noProof/>
        </w:rPr>
        <w:t xml:space="preserve"> 2014;43(6):744-7. doi: 10.1093/ageing/afu138 [published Online First: 2014/10/23]</w:t>
      </w:r>
      <w:bookmarkEnd w:id="152"/>
    </w:p>
    <w:p w14:paraId="378BEE76" w14:textId="77777777" w:rsidR="00173382" w:rsidRPr="00CA073A" w:rsidRDefault="00173382" w:rsidP="006B280A">
      <w:pPr>
        <w:pStyle w:val="EndNoteBibliography"/>
        <w:spacing w:after="0" w:line="480" w:lineRule="auto"/>
        <w:ind w:left="720" w:hanging="720"/>
        <w:rPr>
          <w:noProof/>
        </w:rPr>
      </w:pPr>
      <w:bookmarkStart w:id="153" w:name="_ENREF_16"/>
      <w:r w:rsidRPr="00CA073A">
        <w:rPr>
          <w:noProof/>
        </w:rPr>
        <w:t xml:space="preserve">16. Shipway DJ, Partridge JS, Foxton CR, et al. Do surgical trainees believe they are adequately trained to manage the ageing population? A UK survey of knowledge and beliefs in surgical trainees. </w:t>
      </w:r>
      <w:r w:rsidRPr="00CA073A">
        <w:rPr>
          <w:i/>
          <w:noProof/>
        </w:rPr>
        <w:t>J Surg Educ</w:t>
      </w:r>
      <w:r w:rsidRPr="00CA073A">
        <w:rPr>
          <w:noProof/>
        </w:rPr>
        <w:t xml:space="preserve"> 2015;72(4):641-7. doi: 10.1016/j.jsurg.2015.01.019 [published Online First: 2015/04/15]</w:t>
      </w:r>
      <w:bookmarkEnd w:id="153"/>
    </w:p>
    <w:p w14:paraId="0E47EE73" w14:textId="77777777" w:rsidR="00173382" w:rsidRPr="00CA073A" w:rsidRDefault="00173382" w:rsidP="006B280A">
      <w:pPr>
        <w:pStyle w:val="EndNoteBibliography"/>
        <w:spacing w:after="0" w:line="480" w:lineRule="auto"/>
        <w:ind w:left="720" w:hanging="720"/>
        <w:rPr>
          <w:noProof/>
        </w:rPr>
      </w:pPr>
      <w:bookmarkStart w:id="154" w:name="_ENREF_17"/>
      <w:r w:rsidRPr="00CA073A">
        <w:rPr>
          <w:noProof/>
        </w:rPr>
        <w:lastRenderedPageBreak/>
        <w:t xml:space="preserve">17. Kalsi T, Payne S, Brodie H, et al. Are the UK oncology trainees adequately informed about the needs of older people with cancer? </w:t>
      </w:r>
      <w:r w:rsidRPr="00CA073A">
        <w:rPr>
          <w:i/>
          <w:noProof/>
        </w:rPr>
        <w:t>Br J Cancer</w:t>
      </w:r>
      <w:r w:rsidRPr="00CA073A">
        <w:rPr>
          <w:noProof/>
        </w:rPr>
        <w:t xml:space="preserve"> 2013;108(10):1936-41. doi: 10.1038/bjc.2013.204 [published Online First: 2013/04/30]</w:t>
      </w:r>
      <w:bookmarkEnd w:id="154"/>
    </w:p>
    <w:p w14:paraId="7893737D" w14:textId="77777777" w:rsidR="00173382" w:rsidRPr="00CA073A" w:rsidRDefault="00173382" w:rsidP="006B280A">
      <w:pPr>
        <w:pStyle w:val="EndNoteBibliography"/>
        <w:spacing w:after="0" w:line="480" w:lineRule="auto"/>
        <w:ind w:left="720" w:hanging="720"/>
        <w:rPr>
          <w:noProof/>
        </w:rPr>
      </w:pPr>
      <w:bookmarkStart w:id="155" w:name="_ENREF_18"/>
      <w:r w:rsidRPr="00CA073A">
        <w:rPr>
          <w:noProof/>
        </w:rPr>
        <w:t xml:space="preserve">18. Morris L, Thiruthaneeswaran N, Lehman M, et al. Are Future Radiation Oncologists Equipped With the Knowledge to Manage Elderly Patients With Cancer? </w:t>
      </w:r>
      <w:r w:rsidRPr="00CA073A">
        <w:rPr>
          <w:i/>
          <w:noProof/>
        </w:rPr>
        <w:t>Int J Radiat Oncol Biol Phys</w:t>
      </w:r>
      <w:r w:rsidRPr="00CA073A">
        <w:rPr>
          <w:noProof/>
        </w:rPr>
        <w:t xml:space="preserve"> 2017;98(4):743-47. doi: 10.1016/j.ijrobp.2017.01.001 [published Online First: 2017/03/05]</w:t>
      </w:r>
      <w:bookmarkEnd w:id="155"/>
    </w:p>
    <w:p w14:paraId="4BC267B6" w14:textId="77777777" w:rsidR="00173382" w:rsidRPr="00CA073A" w:rsidRDefault="00173382" w:rsidP="006B280A">
      <w:pPr>
        <w:pStyle w:val="EndNoteBibliography"/>
        <w:spacing w:after="0" w:line="480" w:lineRule="auto"/>
        <w:ind w:left="720" w:hanging="720"/>
        <w:rPr>
          <w:noProof/>
        </w:rPr>
      </w:pPr>
      <w:bookmarkStart w:id="156" w:name="_ENREF_19"/>
      <w:r w:rsidRPr="00CA073A">
        <w:rPr>
          <w:noProof/>
        </w:rPr>
        <w:t xml:space="preserve">19. Maggiore RJ, Gorawara-Bhat R, Levine SK, et al. Perceptions, attitudes, and experiences of hematology/oncology fellows toward incorporating geriatrics in their training. </w:t>
      </w:r>
      <w:r w:rsidRPr="00CA073A">
        <w:rPr>
          <w:i/>
          <w:noProof/>
        </w:rPr>
        <w:t>J Geriatr Oncol</w:t>
      </w:r>
      <w:r w:rsidRPr="00CA073A">
        <w:rPr>
          <w:noProof/>
        </w:rPr>
        <w:t xml:space="preserve"> 2014;5(1):106-15. doi: 10.1016/j.jgo.2013.10.003 [published Online First: 2014/02/04]</w:t>
      </w:r>
      <w:bookmarkEnd w:id="156"/>
    </w:p>
    <w:p w14:paraId="7C11A122" w14:textId="77777777" w:rsidR="00173382" w:rsidRPr="00CA073A" w:rsidRDefault="00173382" w:rsidP="006B280A">
      <w:pPr>
        <w:pStyle w:val="EndNoteBibliography"/>
        <w:spacing w:after="0" w:line="480" w:lineRule="auto"/>
        <w:ind w:left="720" w:hanging="720"/>
        <w:rPr>
          <w:noProof/>
        </w:rPr>
      </w:pPr>
      <w:bookmarkStart w:id="157" w:name="_ENREF_20"/>
      <w:r w:rsidRPr="00CA073A">
        <w:rPr>
          <w:noProof/>
        </w:rPr>
        <w:t xml:space="preserve">20. RCOA. Guidelines for the Provision of Anaesthesia Services for Preoperative Assessment and Preparation 2019 2019 [31/01/2019:[Available from: </w:t>
      </w:r>
      <w:hyperlink r:id="rId13" w:history="1">
        <w:r w:rsidRPr="00CA073A">
          <w:rPr>
            <w:rStyle w:val="Hyperlink"/>
            <w:noProof/>
          </w:rPr>
          <w:t>https://www.rcoa.ac.uk/safety-standards-quality/guidance-resources/guidelines-provision-anaesthetic-services</w:t>
        </w:r>
      </w:hyperlink>
      <w:r w:rsidRPr="00CA073A">
        <w:rPr>
          <w:noProof/>
        </w:rPr>
        <w:t xml:space="preserve"> accessed 27.08.2020 2020.</w:t>
      </w:r>
      <w:bookmarkEnd w:id="157"/>
    </w:p>
    <w:p w14:paraId="4B5F8465" w14:textId="77777777" w:rsidR="00173382" w:rsidRPr="00CA073A" w:rsidRDefault="00173382" w:rsidP="006B280A">
      <w:pPr>
        <w:pStyle w:val="EndNoteBibliography"/>
        <w:spacing w:after="0" w:line="480" w:lineRule="auto"/>
        <w:ind w:left="720" w:hanging="720"/>
        <w:rPr>
          <w:noProof/>
        </w:rPr>
      </w:pPr>
      <w:bookmarkStart w:id="158" w:name="_ENREF_21"/>
      <w:r w:rsidRPr="00CA073A">
        <w:rPr>
          <w:noProof/>
        </w:rPr>
        <w:t xml:space="preserve">21. Rolfson DB, Majumdar SR, Tsuyuki RT, et al. Validity and reliability of the Edmonton Frail Scale. </w:t>
      </w:r>
      <w:r w:rsidRPr="00CA073A">
        <w:rPr>
          <w:i/>
          <w:noProof/>
        </w:rPr>
        <w:t>Age Ageing</w:t>
      </w:r>
      <w:r w:rsidRPr="00CA073A">
        <w:rPr>
          <w:noProof/>
        </w:rPr>
        <w:t xml:space="preserve"> 2006;35(5):526-9. doi: 10.1093/ageing/afl041 [published Online First: 2006/06/06]</w:t>
      </w:r>
      <w:bookmarkEnd w:id="158"/>
    </w:p>
    <w:p w14:paraId="2A66F806" w14:textId="77777777" w:rsidR="00173382" w:rsidRPr="00CA073A" w:rsidRDefault="00173382" w:rsidP="006B280A">
      <w:pPr>
        <w:pStyle w:val="EndNoteBibliography"/>
        <w:spacing w:after="0" w:line="480" w:lineRule="auto"/>
        <w:ind w:left="720" w:hanging="720"/>
        <w:rPr>
          <w:noProof/>
        </w:rPr>
      </w:pPr>
      <w:bookmarkStart w:id="159" w:name="_ENREF_22"/>
      <w:r w:rsidRPr="00CA073A">
        <w:rPr>
          <w:noProof/>
        </w:rPr>
        <w:t xml:space="preserve">22. Rockwood K, Song X, MacKnight C, et al. A global clinical measure of fitness and frailty in elderly people. </w:t>
      </w:r>
      <w:r w:rsidRPr="00CA073A">
        <w:rPr>
          <w:i/>
          <w:noProof/>
        </w:rPr>
        <w:t>CMAJ</w:t>
      </w:r>
      <w:r w:rsidRPr="00CA073A">
        <w:rPr>
          <w:noProof/>
        </w:rPr>
        <w:t xml:space="preserve"> 2005;173(5):489-95. doi: 10.1503/cmaj.050051</w:t>
      </w:r>
      <w:bookmarkEnd w:id="159"/>
    </w:p>
    <w:p w14:paraId="4B45D625" w14:textId="77777777" w:rsidR="00173382" w:rsidRPr="00CA073A" w:rsidRDefault="00173382" w:rsidP="006B280A">
      <w:pPr>
        <w:pStyle w:val="EndNoteBibliography"/>
        <w:spacing w:after="0" w:line="480" w:lineRule="auto"/>
        <w:ind w:left="720" w:hanging="720"/>
        <w:rPr>
          <w:noProof/>
        </w:rPr>
      </w:pPr>
      <w:bookmarkStart w:id="160" w:name="_ENREF_23"/>
      <w:r w:rsidRPr="00CA073A">
        <w:rPr>
          <w:noProof/>
        </w:rPr>
        <w:t xml:space="preserve">23. Nayar SK, Musto L, Baruah G, et al. Self-Assessment of Surgical Skills: A Systematic Review. </w:t>
      </w:r>
      <w:r w:rsidRPr="00CA073A">
        <w:rPr>
          <w:i/>
          <w:noProof/>
        </w:rPr>
        <w:t>J Surg Educ</w:t>
      </w:r>
      <w:r w:rsidRPr="00CA073A">
        <w:rPr>
          <w:noProof/>
        </w:rPr>
        <w:t xml:space="preserve"> 2020;77(2):348-61. doi: 10.1016/j.jsurg.2019.09.016 [published Online First: 2019/10/01]</w:t>
      </w:r>
      <w:bookmarkEnd w:id="160"/>
    </w:p>
    <w:p w14:paraId="51352CB8" w14:textId="77777777" w:rsidR="00173382" w:rsidRPr="00CA073A" w:rsidRDefault="00173382" w:rsidP="006B280A">
      <w:pPr>
        <w:pStyle w:val="EndNoteBibliography"/>
        <w:spacing w:after="0" w:line="480" w:lineRule="auto"/>
        <w:ind w:left="720" w:hanging="720"/>
        <w:rPr>
          <w:noProof/>
        </w:rPr>
      </w:pPr>
      <w:bookmarkStart w:id="161" w:name="_ENREF_24"/>
      <w:r w:rsidRPr="00CA073A">
        <w:rPr>
          <w:noProof/>
        </w:rPr>
        <w:t xml:space="preserve">24. Janssen TL, Steyerberg EW, Faes MC, et al. Risk factors for postoperative delirium after elective major abdominal surgery in elderly patients: A cohort study. </w:t>
      </w:r>
      <w:r w:rsidRPr="00CA073A">
        <w:rPr>
          <w:i/>
          <w:noProof/>
        </w:rPr>
        <w:t>Int J Surg</w:t>
      </w:r>
      <w:r w:rsidRPr="00CA073A">
        <w:rPr>
          <w:noProof/>
        </w:rPr>
        <w:t xml:space="preserve"> 2019;71:29-35. doi: 10.1016/j.ijsu.2019.09.011 [published Online First: 2019/09/14]</w:t>
      </w:r>
      <w:bookmarkEnd w:id="161"/>
    </w:p>
    <w:p w14:paraId="0001828A" w14:textId="77777777" w:rsidR="00173382" w:rsidRPr="00CA073A" w:rsidRDefault="00173382" w:rsidP="006B280A">
      <w:pPr>
        <w:pStyle w:val="EndNoteBibliography"/>
        <w:spacing w:after="0" w:line="480" w:lineRule="auto"/>
        <w:ind w:left="720" w:hanging="720"/>
        <w:rPr>
          <w:noProof/>
        </w:rPr>
      </w:pPr>
      <w:bookmarkStart w:id="162" w:name="_ENREF_25"/>
      <w:r w:rsidRPr="00CA073A">
        <w:rPr>
          <w:noProof/>
        </w:rPr>
        <w:lastRenderedPageBreak/>
        <w:t xml:space="preserve">25. Korc-Grodzicki B, Root JC, Alici Y. Prevention of post-operative delirium in older patients with cancer undergoing surgery. </w:t>
      </w:r>
      <w:r w:rsidRPr="00CA073A">
        <w:rPr>
          <w:i/>
          <w:noProof/>
        </w:rPr>
        <w:t>J Geriatr Oncol</w:t>
      </w:r>
      <w:r w:rsidRPr="00CA073A">
        <w:rPr>
          <w:noProof/>
        </w:rPr>
        <w:t xml:space="preserve"> 2015;6(1):60-9. doi: 10.1016/j.jgo.2014.10.002 [published Online First: 2014/10/23]</w:t>
      </w:r>
      <w:bookmarkEnd w:id="162"/>
    </w:p>
    <w:p w14:paraId="54F986A1" w14:textId="77777777" w:rsidR="00173382" w:rsidRPr="00CA073A" w:rsidRDefault="00173382" w:rsidP="006B280A">
      <w:pPr>
        <w:pStyle w:val="EndNoteBibliography"/>
        <w:spacing w:after="0" w:line="480" w:lineRule="auto"/>
        <w:ind w:left="720" w:hanging="720"/>
        <w:rPr>
          <w:noProof/>
        </w:rPr>
      </w:pPr>
      <w:bookmarkStart w:id="163" w:name="_ENREF_26"/>
      <w:r w:rsidRPr="00CA073A">
        <w:rPr>
          <w:noProof/>
        </w:rPr>
        <w:t xml:space="preserve">26. Braude P, Goodman A, Elias T, et al. Evaluation and establishment of a ward-based geriatric liaison service for older urological surgical patients: Proactive care of Older People undergoing Surgery (POPS)-Urology. </w:t>
      </w:r>
      <w:r w:rsidRPr="00CA073A">
        <w:rPr>
          <w:i/>
          <w:noProof/>
        </w:rPr>
        <w:t>BJU Int</w:t>
      </w:r>
      <w:r w:rsidRPr="00CA073A">
        <w:rPr>
          <w:noProof/>
        </w:rPr>
        <w:t xml:space="preserve"> 2017;120(1):123-29. doi: 10.1111/bju.13526 [published Online First: 2016/06/04]</w:t>
      </w:r>
      <w:bookmarkEnd w:id="163"/>
    </w:p>
    <w:p w14:paraId="03AEA58F" w14:textId="77777777" w:rsidR="00173382" w:rsidRPr="00CA073A" w:rsidRDefault="00173382" w:rsidP="006B280A">
      <w:pPr>
        <w:pStyle w:val="EndNoteBibliography"/>
        <w:spacing w:after="0" w:line="480" w:lineRule="auto"/>
        <w:ind w:left="720" w:hanging="720"/>
        <w:rPr>
          <w:noProof/>
        </w:rPr>
      </w:pPr>
      <w:bookmarkStart w:id="164" w:name="_ENREF_27"/>
      <w:r w:rsidRPr="00CA073A">
        <w:rPr>
          <w:noProof/>
        </w:rPr>
        <w:t xml:space="preserve">27. Harari D, Hopper A, Dhesi J, et al. Proactive care of older people undergoing surgery ('POPS'): designing, embedding, evaluating and funding a comprehensive geriatric assessment service for older elective surgical patients. </w:t>
      </w:r>
      <w:r w:rsidRPr="00CA073A">
        <w:rPr>
          <w:i/>
          <w:noProof/>
        </w:rPr>
        <w:t>Age Ageing</w:t>
      </w:r>
      <w:r w:rsidRPr="00CA073A">
        <w:rPr>
          <w:noProof/>
        </w:rPr>
        <w:t xml:space="preserve"> 2007;36(2):190-6. doi: 10.1093/ageing/afl163 [published Online First: 2007/01/27]</w:t>
      </w:r>
      <w:bookmarkEnd w:id="164"/>
    </w:p>
    <w:p w14:paraId="5E1222D5" w14:textId="77777777" w:rsidR="00173382" w:rsidRPr="00CA073A" w:rsidRDefault="00173382" w:rsidP="006B280A">
      <w:pPr>
        <w:pStyle w:val="EndNoteBibliography"/>
        <w:spacing w:after="0" w:line="480" w:lineRule="auto"/>
        <w:ind w:left="720" w:hanging="720"/>
        <w:rPr>
          <w:noProof/>
        </w:rPr>
      </w:pPr>
      <w:bookmarkStart w:id="165" w:name="_ENREF_28"/>
      <w:r w:rsidRPr="00CA073A">
        <w:rPr>
          <w:noProof/>
        </w:rPr>
        <w:t xml:space="preserve">28. Partridge JS, Harari D, Martin FC, et al. Randomized clinical trial of comprehensive geriatric assessment and optimization in vascular surgery. </w:t>
      </w:r>
      <w:r w:rsidRPr="00CA073A">
        <w:rPr>
          <w:i/>
          <w:noProof/>
        </w:rPr>
        <w:t>Br J Surg</w:t>
      </w:r>
      <w:r w:rsidRPr="00CA073A">
        <w:rPr>
          <w:noProof/>
        </w:rPr>
        <w:t xml:space="preserve"> 2017;104(6):679-87. doi: 10.1002/bjs.10459 [published Online First: 2017/02/15]</w:t>
      </w:r>
      <w:bookmarkEnd w:id="165"/>
    </w:p>
    <w:p w14:paraId="78CF34F2" w14:textId="77777777" w:rsidR="00173382" w:rsidRPr="00CA073A" w:rsidRDefault="00173382" w:rsidP="006B280A">
      <w:pPr>
        <w:pStyle w:val="EndNoteBibliography"/>
        <w:spacing w:after="0" w:line="480" w:lineRule="auto"/>
        <w:ind w:left="720" w:hanging="720"/>
        <w:rPr>
          <w:noProof/>
        </w:rPr>
      </w:pPr>
      <w:bookmarkStart w:id="166" w:name="_ENREF_29"/>
      <w:r w:rsidRPr="00CA073A">
        <w:rPr>
          <w:noProof/>
        </w:rPr>
        <w:t xml:space="preserve">29. Shipway D, Koizia L, Winterkorn N, et al. Embedded geriatric surgical liaison is associated with reduced inpatient length of stay in older patients admitted for gastrointestinal surgery. </w:t>
      </w:r>
      <w:r w:rsidRPr="00CA073A">
        <w:rPr>
          <w:i/>
          <w:noProof/>
        </w:rPr>
        <w:t>Future Healthc J</w:t>
      </w:r>
      <w:r w:rsidRPr="00CA073A">
        <w:rPr>
          <w:noProof/>
        </w:rPr>
        <w:t xml:space="preserve"> 2018;5(2):108-16. doi: 10.7861/futurehosp.5-2-108</w:t>
      </w:r>
      <w:bookmarkEnd w:id="166"/>
    </w:p>
    <w:p w14:paraId="402F1383" w14:textId="77777777" w:rsidR="00173382" w:rsidRPr="00CA073A" w:rsidRDefault="00173382" w:rsidP="006B280A">
      <w:pPr>
        <w:pStyle w:val="EndNoteBibliography"/>
        <w:spacing w:after="0" w:line="480" w:lineRule="auto"/>
        <w:ind w:left="720" w:hanging="720"/>
        <w:rPr>
          <w:noProof/>
        </w:rPr>
      </w:pPr>
      <w:bookmarkStart w:id="167" w:name="_ENREF_30"/>
      <w:r w:rsidRPr="00CA073A">
        <w:rPr>
          <w:noProof/>
        </w:rPr>
        <w:t xml:space="preserve">30. Greenaway D. Shape of Training Review Board .  Securing the future of excellent patient care . Available: </w:t>
      </w:r>
      <w:hyperlink r:id="rId14" w:history="1">
        <w:r w:rsidRPr="00CA073A">
          <w:rPr>
            <w:rStyle w:val="Hyperlink"/>
            <w:noProof/>
          </w:rPr>
          <w:t>https://www.shapeoftraining.co.uk/static/documents/content/Shape_of_training_FINAL_Report.pdf_53977887.pdf2013</w:t>
        </w:r>
      </w:hyperlink>
      <w:r w:rsidRPr="00CA073A">
        <w:rPr>
          <w:noProof/>
        </w:rPr>
        <w:t xml:space="preserve"> [accessed 10 May 2020.</w:t>
      </w:r>
      <w:bookmarkEnd w:id="167"/>
    </w:p>
    <w:p w14:paraId="690C5C22" w14:textId="77777777" w:rsidR="00173382" w:rsidRPr="00CA073A" w:rsidRDefault="00173382" w:rsidP="006B280A">
      <w:pPr>
        <w:pStyle w:val="EndNoteBibliography"/>
        <w:spacing w:after="0" w:line="480" w:lineRule="auto"/>
        <w:ind w:left="720" w:hanging="720"/>
        <w:rPr>
          <w:noProof/>
        </w:rPr>
      </w:pPr>
      <w:bookmarkStart w:id="168" w:name="_ENREF_31"/>
      <w:r w:rsidRPr="00CA073A">
        <w:rPr>
          <w:noProof/>
        </w:rPr>
        <w:t>31. Commission. FH. Future hospital: caring for medical patients. A report from the Future Hospital Commission to the Royal College of Physicians. London: Royal College of Physicians, 2013.</w:t>
      </w:r>
      <w:bookmarkEnd w:id="168"/>
    </w:p>
    <w:p w14:paraId="1A377280" w14:textId="77777777" w:rsidR="00173382" w:rsidRPr="00CA073A" w:rsidRDefault="00173382" w:rsidP="006B280A">
      <w:pPr>
        <w:pStyle w:val="EndNoteBibliography"/>
        <w:spacing w:after="0" w:line="480" w:lineRule="auto"/>
        <w:ind w:left="720" w:hanging="720"/>
        <w:rPr>
          <w:noProof/>
        </w:rPr>
      </w:pPr>
      <w:bookmarkStart w:id="169" w:name="_ENREF_32"/>
      <w:r w:rsidRPr="00CA073A">
        <w:rPr>
          <w:noProof/>
        </w:rPr>
        <w:t xml:space="preserve">32. Cunningham CT, Quan H, Hemmelgarn B, et al. Exploring physician specialist response rates to web-based surveys. </w:t>
      </w:r>
      <w:r w:rsidRPr="00CA073A">
        <w:rPr>
          <w:i/>
          <w:noProof/>
        </w:rPr>
        <w:t>BMC Med Res Methodol</w:t>
      </w:r>
      <w:r w:rsidRPr="00CA073A">
        <w:rPr>
          <w:noProof/>
        </w:rPr>
        <w:t xml:space="preserve"> 2015;15:32. doi: 10.1186/s12874-015-0016-z [published Online First: 2015/04/09]</w:t>
      </w:r>
      <w:bookmarkEnd w:id="169"/>
    </w:p>
    <w:p w14:paraId="5C304C6D" w14:textId="77777777" w:rsidR="00173382" w:rsidRPr="00CA073A" w:rsidRDefault="00173382" w:rsidP="006B280A">
      <w:pPr>
        <w:pStyle w:val="EndNoteBibliography"/>
        <w:spacing w:line="480" w:lineRule="auto"/>
        <w:ind w:left="720" w:hanging="720"/>
        <w:rPr>
          <w:noProof/>
        </w:rPr>
      </w:pPr>
      <w:bookmarkStart w:id="170" w:name="_ENREF_33"/>
      <w:r w:rsidRPr="00CA073A">
        <w:rPr>
          <w:noProof/>
        </w:rPr>
        <w:lastRenderedPageBreak/>
        <w:t xml:space="preserve">33. Kellerman SE, Herold J. Physician response to surveys. A review of the literature. </w:t>
      </w:r>
      <w:r w:rsidRPr="00CA073A">
        <w:rPr>
          <w:i/>
          <w:noProof/>
        </w:rPr>
        <w:t>Am J Prev Med</w:t>
      </w:r>
      <w:r w:rsidRPr="00CA073A">
        <w:rPr>
          <w:noProof/>
        </w:rPr>
        <w:t xml:space="preserve"> 2001;20(1):61-7. doi: 10.1016/s0749-3797(00)00258-0</w:t>
      </w:r>
      <w:bookmarkEnd w:id="170"/>
    </w:p>
    <w:p w14:paraId="43F0C6B7" w14:textId="77777777" w:rsidR="006B280A" w:rsidRPr="00CA073A" w:rsidRDefault="00173382" w:rsidP="006B280A">
      <w:pPr>
        <w:spacing w:after="0" w:line="480" w:lineRule="auto"/>
        <w:rPr>
          <w:rFonts w:ascii="Calibri" w:hAnsi="Calibri" w:cs="Arial"/>
        </w:rPr>
      </w:pPr>
      <w:r w:rsidRPr="00CA073A">
        <w:rPr>
          <w:rFonts w:ascii="Calibri" w:hAnsi="Calibri" w:cs="Arial"/>
        </w:rPr>
        <w:fldChar w:fldCharType="end"/>
      </w:r>
      <w:r w:rsidR="0057206B" w:rsidRPr="00CA073A">
        <w:rPr>
          <w:rFonts w:ascii="Calibri" w:hAnsi="Calibri" w:cs="Arial"/>
        </w:rPr>
        <w:br w:type="page"/>
      </w:r>
    </w:p>
    <w:p w14:paraId="07044183" w14:textId="77777777" w:rsidR="0057206B" w:rsidRPr="00CA073A" w:rsidRDefault="006B280A" w:rsidP="006B280A">
      <w:pPr>
        <w:spacing w:after="0" w:line="480" w:lineRule="auto"/>
        <w:rPr>
          <w:rFonts w:ascii="Calibri" w:hAnsi="Calibri" w:cs="Arial"/>
          <w:b/>
          <w:bCs/>
        </w:rPr>
      </w:pPr>
      <w:r w:rsidRPr="00CA073A">
        <w:rPr>
          <w:rFonts w:ascii="Calibri" w:hAnsi="Calibri" w:cs="Arial"/>
          <w:b/>
          <w:bCs/>
        </w:rPr>
        <w:lastRenderedPageBreak/>
        <w:t>Figure Legends</w:t>
      </w:r>
    </w:p>
    <w:p w14:paraId="4951E8B3" w14:textId="77777777" w:rsidR="006B280A" w:rsidRPr="00CA073A" w:rsidRDefault="006B280A" w:rsidP="006B280A">
      <w:pPr>
        <w:spacing w:after="0" w:line="480" w:lineRule="auto"/>
        <w:rPr>
          <w:rFonts w:ascii="Calibri" w:hAnsi="Calibri" w:cs="Arial"/>
          <w:b/>
          <w:bCs/>
        </w:rPr>
      </w:pPr>
    </w:p>
    <w:p w14:paraId="6658F803" w14:textId="77777777" w:rsidR="006B280A" w:rsidRPr="00CA073A" w:rsidRDefault="006B280A" w:rsidP="006B280A">
      <w:pPr>
        <w:spacing w:after="0" w:line="480" w:lineRule="auto"/>
        <w:rPr>
          <w:rFonts w:ascii="Calibri" w:hAnsi="Calibri" w:cs="Arial"/>
        </w:rPr>
      </w:pPr>
      <w:r w:rsidRPr="00CA073A">
        <w:rPr>
          <w:rFonts w:ascii="Calibri" w:hAnsi="Calibri" w:cs="Arial"/>
        </w:rPr>
        <w:t xml:space="preserve">Figure 1. Trainees’ responses to factors taken into account in frailty assessment tools. </w:t>
      </w:r>
    </w:p>
    <w:p w14:paraId="7E2F74E3" w14:textId="77777777" w:rsidR="006B280A" w:rsidRPr="00CA073A" w:rsidRDefault="006B280A" w:rsidP="006B280A">
      <w:pPr>
        <w:spacing w:after="0" w:line="480" w:lineRule="auto"/>
        <w:rPr>
          <w:rFonts w:ascii="Calibri" w:hAnsi="Calibri" w:cs="Arial"/>
        </w:rPr>
      </w:pPr>
    </w:p>
    <w:p w14:paraId="7DA41495" w14:textId="77777777" w:rsidR="006B280A" w:rsidRPr="00CA073A" w:rsidRDefault="006B280A" w:rsidP="006B280A">
      <w:pPr>
        <w:spacing w:after="0" w:line="480" w:lineRule="auto"/>
        <w:rPr>
          <w:rFonts w:ascii="Calibri" w:hAnsi="Calibri" w:cs="Arial"/>
        </w:rPr>
      </w:pPr>
      <w:r w:rsidRPr="00CA073A">
        <w:rPr>
          <w:rFonts w:ascii="Calibri" w:hAnsi="Calibri" w:cs="Arial"/>
        </w:rPr>
        <w:t xml:space="preserve">Figure 2. Trainees’ beliefs regarding areas likely to improve with a specialist service for frail gynaecological oncology patients during the perioperative period. </w:t>
      </w:r>
    </w:p>
    <w:p w14:paraId="1AB69C88" w14:textId="77777777" w:rsidR="006B280A" w:rsidRPr="00CA073A" w:rsidRDefault="006B280A" w:rsidP="006B280A">
      <w:pPr>
        <w:spacing w:after="0" w:line="480" w:lineRule="auto"/>
        <w:rPr>
          <w:rFonts w:ascii="Calibri" w:hAnsi="Calibri" w:cs="Arial"/>
        </w:rPr>
      </w:pPr>
    </w:p>
    <w:p w14:paraId="6A9FBF62" w14:textId="77777777" w:rsidR="006B280A" w:rsidRPr="00CA073A" w:rsidRDefault="006B280A" w:rsidP="006B280A">
      <w:pPr>
        <w:spacing w:after="0" w:line="480" w:lineRule="auto"/>
        <w:rPr>
          <w:rFonts w:ascii="Calibri" w:hAnsi="Calibri" w:cs="Arial"/>
        </w:rPr>
      </w:pPr>
      <w:r w:rsidRPr="00CA073A">
        <w:rPr>
          <w:rFonts w:ascii="Calibri" w:hAnsi="Calibri" w:cs="Arial"/>
        </w:rPr>
        <w:t xml:space="preserve">Supplementary figure. Flow chart of participant drop out. Overall, 95 participants exited the survey early. The flow chart shows at what stage participants exited the survey, and the total number of participants who completed each set of questions. </w:t>
      </w:r>
    </w:p>
    <w:p w14:paraId="0D7DF25D" w14:textId="77777777" w:rsidR="006B280A" w:rsidRPr="00CA073A" w:rsidRDefault="006B280A" w:rsidP="006B280A">
      <w:pPr>
        <w:spacing w:after="0" w:line="480" w:lineRule="auto"/>
        <w:rPr>
          <w:rFonts w:ascii="Calibri" w:hAnsi="Calibri" w:cs="Arial"/>
        </w:rPr>
      </w:pPr>
      <w:r w:rsidRPr="00CA073A">
        <w:rPr>
          <w:rFonts w:ascii="Calibri" w:hAnsi="Calibri" w:cs="Arial"/>
        </w:rPr>
        <w:br w:type="page"/>
      </w:r>
    </w:p>
    <w:p w14:paraId="33C79282" w14:textId="77777777" w:rsidR="006D69B4" w:rsidRPr="00CA073A" w:rsidRDefault="0057206B" w:rsidP="006B280A">
      <w:pPr>
        <w:spacing w:line="360" w:lineRule="auto"/>
        <w:rPr>
          <w:rFonts w:ascii="Calibri" w:hAnsi="Calibri" w:cs="Arial"/>
        </w:rPr>
      </w:pPr>
      <w:r w:rsidRPr="00CA073A">
        <w:rPr>
          <w:rFonts w:ascii="Calibri" w:hAnsi="Calibri" w:cs="Arial"/>
        </w:rPr>
        <w:lastRenderedPageBreak/>
        <w:t>Table</w:t>
      </w:r>
      <w:r w:rsidR="006D69B4" w:rsidRPr="00CA073A">
        <w:rPr>
          <w:rFonts w:ascii="Calibri" w:hAnsi="Calibri" w:cs="Arial"/>
        </w:rPr>
        <w:t xml:space="preserve"> 1. </w:t>
      </w:r>
      <w:r w:rsidR="00500BC2" w:rsidRPr="00CA073A">
        <w:rPr>
          <w:rFonts w:ascii="Calibri" w:hAnsi="Calibri" w:cs="Arial"/>
        </w:rPr>
        <w:t xml:space="preserve">Trainees’ self-reported confidence in managing frail patients in the </w:t>
      </w:r>
      <w:r w:rsidR="000620B1" w:rsidRPr="00CA073A">
        <w:rPr>
          <w:rFonts w:ascii="Calibri" w:hAnsi="Calibri" w:cs="Arial"/>
        </w:rPr>
        <w:t>perioperative</w:t>
      </w:r>
      <w:r w:rsidR="00500BC2" w:rsidRPr="00CA073A">
        <w:rPr>
          <w:rFonts w:ascii="Calibri" w:hAnsi="Calibri" w:cs="Arial"/>
        </w:rPr>
        <w:t xml:space="preserve"> period</w:t>
      </w:r>
    </w:p>
    <w:bookmarkStart w:id="171" w:name="_MON_1651492637"/>
    <w:bookmarkEnd w:id="171"/>
    <w:p w14:paraId="0A4C4BF6" w14:textId="77777777" w:rsidR="00500BC2" w:rsidRPr="00CA073A" w:rsidRDefault="00436B19" w:rsidP="006B280A">
      <w:pPr>
        <w:spacing w:line="360" w:lineRule="auto"/>
        <w:rPr>
          <w:rFonts w:ascii="Calibri" w:hAnsi="Calibri" w:cs="Arial"/>
          <w:noProof/>
          <w:sz w:val="18"/>
          <w:szCs w:val="18"/>
        </w:rPr>
      </w:pPr>
      <w:r w:rsidRPr="00B73CD1">
        <w:rPr>
          <w:rFonts w:ascii="Calibri" w:hAnsi="Calibri" w:cs="Arial"/>
          <w:noProof/>
        </w:rPr>
        <w:object w:dxaOrig="9020" w:dyaOrig="6540" w14:anchorId="3B777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95pt;height:329.15pt;mso-width-percent:0;mso-height-percent:0;mso-width-percent:0;mso-height-percent:0" o:ole="">
            <v:imagedata r:id="rId15" o:title=""/>
          </v:shape>
          <o:OLEObject Type="Embed" ProgID="Word.Document.12" ShapeID="_x0000_i1025" DrawAspect="Content" ObjectID="_1662047670" r:id="rId16">
            <o:FieldCodes>\s</o:FieldCodes>
          </o:OLEObject>
        </w:object>
      </w:r>
      <w:r w:rsidR="005109C0" w:rsidRPr="00CA073A">
        <w:rPr>
          <w:rFonts w:ascii="Calibri" w:hAnsi="Calibri" w:cs="Arial"/>
        </w:rPr>
        <w:t xml:space="preserve"> </w:t>
      </w:r>
      <w:r w:rsidR="00500BC2" w:rsidRPr="00CA073A">
        <w:rPr>
          <w:rFonts w:ascii="Calibri" w:hAnsi="Calibri" w:cs="Arial"/>
        </w:rPr>
        <w:br w:type="page"/>
      </w:r>
    </w:p>
    <w:p w14:paraId="2C0AE1D4" w14:textId="77777777" w:rsidR="00F02D59" w:rsidRPr="00CA073A" w:rsidRDefault="005C56BB" w:rsidP="006B280A">
      <w:pPr>
        <w:spacing w:line="480" w:lineRule="auto"/>
        <w:rPr>
          <w:rFonts w:ascii="Calibri" w:hAnsi="Calibri" w:cs="Arial"/>
        </w:rPr>
      </w:pPr>
      <w:r w:rsidRPr="00CA073A">
        <w:rPr>
          <w:rFonts w:ascii="Calibri" w:hAnsi="Calibri" w:cs="Arial"/>
        </w:rPr>
        <w:lastRenderedPageBreak/>
        <w:t xml:space="preserve">Table 2. </w:t>
      </w:r>
      <w:r w:rsidR="00F02D59" w:rsidRPr="00CA073A">
        <w:rPr>
          <w:rFonts w:ascii="Calibri" w:hAnsi="Calibri" w:cs="Arial"/>
        </w:rPr>
        <w:t>Trainees’ answers identifying the three</w:t>
      </w:r>
      <w:r w:rsidR="009B2CE0" w:rsidRPr="00CA073A">
        <w:rPr>
          <w:rFonts w:ascii="Calibri" w:hAnsi="Calibri" w:cs="Arial"/>
        </w:rPr>
        <w:t xml:space="preserve"> </w:t>
      </w:r>
      <w:r w:rsidR="00F02D59" w:rsidRPr="00CA073A">
        <w:rPr>
          <w:rFonts w:ascii="Calibri" w:hAnsi="Calibri" w:cs="Arial"/>
        </w:rPr>
        <w:t>clinical features most characteristic of delirium</w:t>
      </w:r>
    </w:p>
    <w:tbl>
      <w:tblPr>
        <w:tblStyle w:val="PlainTable21"/>
        <w:tblW w:w="9072" w:type="dxa"/>
        <w:tblLook w:val="04A0" w:firstRow="1" w:lastRow="0" w:firstColumn="1" w:lastColumn="0" w:noHBand="0" w:noVBand="1"/>
      </w:tblPr>
      <w:tblGrid>
        <w:gridCol w:w="3261"/>
        <w:gridCol w:w="2409"/>
        <w:gridCol w:w="2127"/>
        <w:gridCol w:w="1275"/>
      </w:tblGrid>
      <w:tr w:rsidR="005109C0" w:rsidRPr="00CA073A" w14:paraId="10AFB986" w14:textId="77777777" w:rsidTr="00141D3C">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261" w:type="dxa"/>
            <w:vMerge w:val="restart"/>
          </w:tcPr>
          <w:p w14:paraId="3886441A" w14:textId="77777777" w:rsidR="009B2CE0" w:rsidRPr="00CA073A" w:rsidRDefault="009B2CE0" w:rsidP="006B280A">
            <w:pPr>
              <w:spacing w:line="360" w:lineRule="auto"/>
              <w:rPr>
                <w:rFonts w:ascii="Calibri" w:hAnsi="Calibri" w:cs="Arial"/>
                <w:b w:val="0"/>
                <w:bCs w:val="0"/>
              </w:rPr>
            </w:pPr>
            <w:r w:rsidRPr="00CA073A">
              <w:rPr>
                <w:rFonts w:ascii="Calibri" w:hAnsi="Calibri" w:cs="Arial"/>
              </w:rPr>
              <w:t xml:space="preserve">Clinical </w:t>
            </w:r>
            <w:r w:rsidR="005109C0" w:rsidRPr="00CA073A">
              <w:rPr>
                <w:rFonts w:ascii="Calibri" w:hAnsi="Calibri" w:cs="Arial"/>
              </w:rPr>
              <w:t xml:space="preserve">Feature </w:t>
            </w:r>
            <w:r w:rsidRPr="00CA073A">
              <w:rPr>
                <w:rFonts w:ascii="Calibri" w:hAnsi="Calibri" w:cs="Arial"/>
              </w:rPr>
              <w:t xml:space="preserve">of Delirium </w:t>
            </w:r>
          </w:p>
          <w:p w14:paraId="11EF7B3B" w14:textId="77777777" w:rsidR="005109C0" w:rsidRPr="00CA073A" w:rsidRDefault="005109C0" w:rsidP="006B280A">
            <w:pPr>
              <w:spacing w:line="360" w:lineRule="auto"/>
              <w:rPr>
                <w:rFonts w:ascii="Calibri" w:hAnsi="Calibri" w:cs="Arial"/>
                <w:b w:val="0"/>
                <w:bCs w:val="0"/>
              </w:rPr>
            </w:pPr>
          </w:p>
        </w:tc>
        <w:tc>
          <w:tcPr>
            <w:tcW w:w="4536" w:type="dxa"/>
            <w:gridSpan w:val="2"/>
          </w:tcPr>
          <w:p w14:paraId="2B573B7C" w14:textId="77777777" w:rsidR="005109C0" w:rsidRPr="00CA073A" w:rsidRDefault="005109C0" w:rsidP="006B2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 xml:space="preserve">Frequency of </w:t>
            </w:r>
            <w:r w:rsidR="00F02D59" w:rsidRPr="00CA073A">
              <w:rPr>
                <w:rFonts w:ascii="Calibri" w:hAnsi="Calibri" w:cs="Arial"/>
              </w:rPr>
              <w:t>selection</w:t>
            </w:r>
          </w:p>
        </w:tc>
        <w:tc>
          <w:tcPr>
            <w:tcW w:w="1275" w:type="dxa"/>
            <w:vMerge w:val="restart"/>
          </w:tcPr>
          <w:p w14:paraId="4C91CE9A" w14:textId="77777777" w:rsidR="005109C0" w:rsidRPr="00CA073A" w:rsidRDefault="005109C0" w:rsidP="006B2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P-value</w:t>
            </w:r>
          </w:p>
        </w:tc>
      </w:tr>
      <w:tr w:rsidR="005109C0" w:rsidRPr="00CA073A" w14:paraId="0411BADF" w14:textId="77777777" w:rsidTr="00141D3C">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261" w:type="dxa"/>
            <w:vMerge/>
          </w:tcPr>
          <w:p w14:paraId="406CF969" w14:textId="77777777" w:rsidR="005109C0" w:rsidRPr="00CA073A" w:rsidRDefault="005109C0" w:rsidP="006B280A">
            <w:pPr>
              <w:spacing w:line="360" w:lineRule="auto"/>
              <w:rPr>
                <w:rFonts w:ascii="Calibri" w:hAnsi="Calibri" w:cs="Arial"/>
              </w:rPr>
            </w:pPr>
          </w:p>
        </w:tc>
        <w:tc>
          <w:tcPr>
            <w:tcW w:w="2409" w:type="dxa"/>
          </w:tcPr>
          <w:p w14:paraId="2FA8FFAC" w14:textId="77777777" w:rsidR="005109C0" w:rsidRPr="00CA073A" w:rsidRDefault="005109C0"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rPr>
            </w:pPr>
            <w:r w:rsidRPr="00CA073A">
              <w:rPr>
                <w:rFonts w:ascii="Calibri" w:hAnsi="Calibri" w:cs="Arial"/>
                <w:b/>
                <w:bCs/>
              </w:rPr>
              <w:t xml:space="preserve">Junior </w:t>
            </w:r>
          </w:p>
          <w:p w14:paraId="01652AC0" w14:textId="77777777" w:rsidR="005109C0" w:rsidRPr="00CA073A" w:rsidRDefault="005109C0"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rPr>
            </w:pPr>
            <w:r w:rsidRPr="00CA073A">
              <w:rPr>
                <w:rFonts w:ascii="Calibri" w:hAnsi="Calibri" w:cs="Arial"/>
                <w:b/>
                <w:bCs/>
              </w:rPr>
              <w:t xml:space="preserve">trainees, </w:t>
            </w:r>
          </w:p>
          <w:p w14:paraId="2125C33F" w14:textId="77777777" w:rsidR="005109C0" w:rsidRPr="00CA073A" w:rsidRDefault="005109C0"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rPr>
            </w:pPr>
            <w:r w:rsidRPr="00CA073A">
              <w:rPr>
                <w:rFonts w:ascii="Calibri" w:hAnsi="Calibri" w:cs="Arial"/>
                <w:b/>
                <w:bCs/>
              </w:rPr>
              <w:t>N of 218 (%)</w:t>
            </w:r>
          </w:p>
        </w:tc>
        <w:tc>
          <w:tcPr>
            <w:tcW w:w="2127" w:type="dxa"/>
          </w:tcPr>
          <w:p w14:paraId="40C003E8" w14:textId="77777777" w:rsidR="005109C0" w:rsidRPr="00CA073A" w:rsidRDefault="005109C0"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rPr>
            </w:pPr>
            <w:r w:rsidRPr="00CA073A">
              <w:rPr>
                <w:rFonts w:ascii="Calibri" w:hAnsi="Calibri" w:cs="Arial"/>
                <w:b/>
                <w:bCs/>
              </w:rPr>
              <w:t xml:space="preserve">Senior </w:t>
            </w:r>
          </w:p>
          <w:p w14:paraId="2162AD38" w14:textId="77777777" w:rsidR="005109C0" w:rsidRPr="00CA073A" w:rsidRDefault="005109C0"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rPr>
            </w:pPr>
            <w:r w:rsidRPr="00CA073A">
              <w:rPr>
                <w:rFonts w:ascii="Calibri" w:hAnsi="Calibri" w:cs="Arial"/>
                <w:b/>
                <w:bCs/>
              </w:rPr>
              <w:t xml:space="preserve">trainees, </w:t>
            </w:r>
          </w:p>
          <w:p w14:paraId="619BF58A" w14:textId="77777777" w:rsidR="005109C0" w:rsidRPr="00CA073A" w:rsidRDefault="005109C0"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rPr>
            </w:pPr>
            <w:r w:rsidRPr="00CA073A">
              <w:rPr>
                <w:rFonts w:ascii="Calibri" w:hAnsi="Calibri" w:cs="Arial"/>
                <w:b/>
                <w:bCs/>
              </w:rPr>
              <w:t>N of 371 (%)</w:t>
            </w:r>
          </w:p>
        </w:tc>
        <w:tc>
          <w:tcPr>
            <w:tcW w:w="1275" w:type="dxa"/>
            <w:vMerge/>
          </w:tcPr>
          <w:p w14:paraId="372791D0" w14:textId="77777777" w:rsidR="005109C0" w:rsidRPr="00CA073A" w:rsidRDefault="005109C0"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141D3C" w:rsidRPr="00CA073A" w14:paraId="7EE74AC9" w14:textId="77777777" w:rsidTr="00141D3C">
        <w:trPr>
          <w:trHeight w:val="671"/>
        </w:trPr>
        <w:tc>
          <w:tcPr>
            <w:cnfStyle w:val="001000000000" w:firstRow="0" w:lastRow="0" w:firstColumn="1" w:lastColumn="0" w:oddVBand="0" w:evenVBand="0" w:oddHBand="0" w:evenHBand="0" w:firstRowFirstColumn="0" w:firstRowLastColumn="0" w:lastRowFirstColumn="0" w:lastRowLastColumn="0"/>
            <w:tcW w:w="3261" w:type="dxa"/>
          </w:tcPr>
          <w:p w14:paraId="373ABC7A" w14:textId="77777777" w:rsidR="00141D3C" w:rsidRPr="00CA073A" w:rsidRDefault="00141D3C" w:rsidP="006B280A">
            <w:pPr>
              <w:spacing w:line="360" w:lineRule="auto"/>
              <w:rPr>
                <w:rFonts w:ascii="Calibri" w:hAnsi="Calibri" w:cs="Arial"/>
              </w:rPr>
            </w:pPr>
            <w:r w:rsidRPr="00CA073A">
              <w:rPr>
                <w:rFonts w:ascii="Calibri" w:hAnsi="Calibri" w:cs="Arial"/>
              </w:rPr>
              <w:t>Correct clinical features</w:t>
            </w:r>
          </w:p>
        </w:tc>
        <w:tc>
          <w:tcPr>
            <w:tcW w:w="2409" w:type="dxa"/>
          </w:tcPr>
          <w:p w14:paraId="635D6863" w14:textId="77777777" w:rsidR="00141D3C" w:rsidRPr="00CA073A" w:rsidRDefault="00141D3C"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rPr>
            </w:pPr>
          </w:p>
        </w:tc>
        <w:tc>
          <w:tcPr>
            <w:tcW w:w="2127" w:type="dxa"/>
          </w:tcPr>
          <w:p w14:paraId="117A9687" w14:textId="77777777" w:rsidR="00141D3C" w:rsidRPr="00CA073A" w:rsidRDefault="00141D3C"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rPr>
            </w:pPr>
          </w:p>
        </w:tc>
        <w:tc>
          <w:tcPr>
            <w:tcW w:w="1275" w:type="dxa"/>
          </w:tcPr>
          <w:p w14:paraId="26ED767C" w14:textId="77777777" w:rsidR="00141D3C" w:rsidRPr="00CA073A" w:rsidRDefault="00141D3C"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B73CD1" w:rsidRPr="00CA073A" w14:paraId="36ADE5ED" w14:textId="77777777" w:rsidTr="00141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A2CF5C3" w14:textId="77777777" w:rsidR="00B73CD1" w:rsidRPr="00CA073A" w:rsidRDefault="00141D3C" w:rsidP="006B280A">
            <w:pPr>
              <w:spacing w:line="360" w:lineRule="auto"/>
              <w:rPr>
                <w:rFonts w:ascii="Calibri" w:hAnsi="Calibri" w:cs="Arial"/>
              </w:rPr>
            </w:pPr>
            <w:r w:rsidRPr="00CA073A">
              <w:rPr>
                <w:rFonts w:ascii="Calibri" w:hAnsi="Calibri"/>
              </w:rPr>
              <w:t xml:space="preserve">      </w:t>
            </w:r>
            <w:r w:rsidR="00B73CD1" w:rsidRPr="00CA073A">
              <w:rPr>
                <w:rFonts w:ascii="Calibri" w:hAnsi="Calibri"/>
              </w:rPr>
              <w:t>Altered consciousness</w:t>
            </w:r>
          </w:p>
        </w:tc>
        <w:tc>
          <w:tcPr>
            <w:tcW w:w="2409" w:type="dxa"/>
          </w:tcPr>
          <w:p w14:paraId="79DCED50"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150 (68.8%)</w:t>
            </w:r>
          </w:p>
        </w:tc>
        <w:tc>
          <w:tcPr>
            <w:tcW w:w="2127" w:type="dxa"/>
          </w:tcPr>
          <w:p w14:paraId="2B890E19"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200 (53.9%)</w:t>
            </w:r>
          </w:p>
        </w:tc>
        <w:tc>
          <w:tcPr>
            <w:tcW w:w="1275" w:type="dxa"/>
          </w:tcPr>
          <w:p w14:paraId="43EEAE9F" w14:textId="77777777" w:rsidR="00B73CD1" w:rsidRPr="00CA073A" w:rsidRDefault="004C3EE9"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&lt;</w:t>
            </w:r>
            <w:r w:rsidR="00C56041" w:rsidRPr="00CA073A">
              <w:rPr>
                <w:rFonts w:ascii="Calibri" w:hAnsi="Calibri" w:cs="Arial"/>
              </w:rPr>
              <w:t>0.</w:t>
            </w:r>
            <w:r w:rsidR="00B73CD1" w:rsidRPr="00CA073A">
              <w:rPr>
                <w:rFonts w:ascii="Calibri" w:hAnsi="Calibri" w:cs="Arial"/>
              </w:rPr>
              <w:t>00</w:t>
            </w:r>
            <w:r w:rsidR="00C56041" w:rsidRPr="00CA073A">
              <w:rPr>
                <w:rFonts w:ascii="Calibri" w:hAnsi="Calibri" w:cs="Arial"/>
              </w:rPr>
              <w:t>1</w:t>
            </w:r>
          </w:p>
        </w:tc>
      </w:tr>
      <w:tr w:rsidR="00B73CD1" w:rsidRPr="00CA073A" w14:paraId="408ADCD3" w14:textId="77777777" w:rsidTr="00141D3C">
        <w:tc>
          <w:tcPr>
            <w:cnfStyle w:val="001000000000" w:firstRow="0" w:lastRow="0" w:firstColumn="1" w:lastColumn="0" w:oddVBand="0" w:evenVBand="0" w:oddHBand="0" w:evenHBand="0" w:firstRowFirstColumn="0" w:firstRowLastColumn="0" w:lastRowFirstColumn="0" w:lastRowLastColumn="0"/>
            <w:tcW w:w="3261" w:type="dxa"/>
          </w:tcPr>
          <w:p w14:paraId="485A789C" w14:textId="77777777" w:rsidR="00B73CD1" w:rsidRPr="00CA073A" w:rsidRDefault="00141D3C" w:rsidP="006B280A">
            <w:pPr>
              <w:spacing w:line="360" w:lineRule="auto"/>
              <w:rPr>
                <w:rFonts w:ascii="Calibri" w:hAnsi="Calibri" w:cs="Arial"/>
              </w:rPr>
            </w:pPr>
            <w:r w:rsidRPr="00CA073A">
              <w:rPr>
                <w:rFonts w:ascii="Calibri" w:hAnsi="Calibri"/>
              </w:rPr>
              <w:t xml:space="preserve">      </w:t>
            </w:r>
            <w:r w:rsidR="00B73CD1" w:rsidRPr="00CA073A">
              <w:rPr>
                <w:rFonts w:ascii="Calibri" w:hAnsi="Calibri"/>
              </w:rPr>
              <w:t>Sudden onset</w:t>
            </w:r>
          </w:p>
        </w:tc>
        <w:tc>
          <w:tcPr>
            <w:tcW w:w="2409" w:type="dxa"/>
          </w:tcPr>
          <w:p w14:paraId="51D1C566"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133 (61.0%)</w:t>
            </w:r>
          </w:p>
        </w:tc>
        <w:tc>
          <w:tcPr>
            <w:tcW w:w="2127" w:type="dxa"/>
          </w:tcPr>
          <w:p w14:paraId="778EB3E4"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224 (60.4%)</w:t>
            </w:r>
          </w:p>
        </w:tc>
        <w:tc>
          <w:tcPr>
            <w:tcW w:w="1275" w:type="dxa"/>
          </w:tcPr>
          <w:p w14:paraId="389829DD"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0.880</w:t>
            </w:r>
          </w:p>
        </w:tc>
      </w:tr>
      <w:tr w:rsidR="00B73CD1" w:rsidRPr="00CA073A" w14:paraId="62752001" w14:textId="77777777" w:rsidTr="00141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4666D1" w14:textId="77777777" w:rsidR="00B73CD1" w:rsidRPr="00CA073A" w:rsidRDefault="00141D3C" w:rsidP="006B280A">
            <w:pPr>
              <w:spacing w:line="360" w:lineRule="auto"/>
              <w:rPr>
                <w:rFonts w:ascii="Calibri" w:hAnsi="Calibri" w:cs="Arial"/>
              </w:rPr>
            </w:pPr>
            <w:r w:rsidRPr="00CA073A">
              <w:rPr>
                <w:rFonts w:ascii="Calibri" w:hAnsi="Calibri"/>
              </w:rPr>
              <w:t xml:space="preserve">      </w:t>
            </w:r>
            <w:r w:rsidR="00B73CD1" w:rsidRPr="00CA073A">
              <w:rPr>
                <w:rFonts w:ascii="Calibri" w:hAnsi="Calibri"/>
              </w:rPr>
              <w:t>Inattention</w:t>
            </w:r>
          </w:p>
        </w:tc>
        <w:tc>
          <w:tcPr>
            <w:tcW w:w="2409" w:type="dxa"/>
          </w:tcPr>
          <w:p w14:paraId="69E3236F"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104 (47.7%)</w:t>
            </w:r>
          </w:p>
        </w:tc>
        <w:tc>
          <w:tcPr>
            <w:tcW w:w="2127" w:type="dxa"/>
          </w:tcPr>
          <w:p w14:paraId="49D34C6A"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 xml:space="preserve">122 (32.9%) </w:t>
            </w:r>
          </w:p>
        </w:tc>
        <w:tc>
          <w:tcPr>
            <w:tcW w:w="1275" w:type="dxa"/>
          </w:tcPr>
          <w:p w14:paraId="4A275859" w14:textId="77777777" w:rsidR="00B73CD1" w:rsidRPr="00CA073A" w:rsidRDefault="00C5604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&lt;</w:t>
            </w:r>
            <w:r w:rsidR="00B73CD1" w:rsidRPr="00CA073A">
              <w:rPr>
                <w:rFonts w:ascii="Calibri" w:hAnsi="Calibri" w:cs="Arial"/>
              </w:rPr>
              <w:t>0.00</w:t>
            </w:r>
            <w:r w:rsidRPr="00CA073A">
              <w:rPr>
                <w:rFonts w:ascii="Calibri" w:hAnsi="Calibri" w:cs="Arial"/>
              </w:rPr>
              <w:t>1</w:t>
            </w:r>
          </w:p>
        </w:tc>
      </w:tr>
      <w:tr w:rsidR="00141D3C" w:rsidRPr="00CA073A" w14:paraId="33B00FF1" w14:textId="77777777" w:rsidTr="00141D3C">
        <w:tc>
          <w:tcPr>
            <w:cnfStyle w:val="001000000000" w:firstRow="0" w:lastRow="0" w:firstColumn="1" w:lastColumn="0" w:oddVBand="0" w:evenVBand="0" w:oddHBand="0" w:evenHBand="0" w:firstRowFirstColumn="0" w:firstRowLastColumn="0" w:lastRowFirstColumn="0" w:lastRowLastColumn="0"/>
            <w:tcW w:w="3261" w:type="dxa"/>
          </w:tcPr>
          <w:p w14:paraId="42599FC1" w14:textId="77777777" w:rsidR="00141D3C" w:rsidRPr="00CA073A" w:rsidRDefault="00141D3C" w:rsidP="006B280A">
            <w:pPr>
              <w:spacing w:line="360" w:lineRule="auto"/>
              <w:rPr>
                <w:rFonts w:ascii="Calibri" w:hAnsi="Calibri"/>
              </w:rPr>
            </w:pPr>
            <w:r w:rsidRPr="00CA073A">
              <w:rPr>
                <w:rFonts w:ascii="Calibri" w:hAnsi="Calibri"/>
              </w:rPr>
              <w:t>Incorrect distracters</w:t>
            </w:r>
          </w:p>
        </w:tc>
        <w:tc>
          <w:tcPr>
            <w:tcW w:w="2409" w:type="dxa"/>
          </w:tcPr>
          <w:p w14:paraId="03527D58" w14:textId="77777777" w:rsidR="00141D3C" w:rsidRPr="00CA073A" w:rsidRDefault="00141D3C"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2127" w:type="dxa"/>
          </w:tcPr>
          <w:p w14:paraId="0E9F3E5C" w14:textId="77777777" w:rsidR="00141D3C" w:rsidRPr="00CA073A" w:rsidRDefault="00141D3C"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75" w:type="dxa"/>
          </w:tcPr>
          <w:p w14:paraId="0E281B68" w14:textId="77777777" w:rsidR="00141D3C" w:rsidRPr="00CA073A" w:rsidRDefault="00141D3C"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B73CD1" w:rsidRPr="00CA073A" w14:paraId="63BABF5C" w14:textId="77777777" w:rsidTr="00141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605C02" w14:textId="77777777" w:rsidR="00B73CD1" w:rsidRPr="00CA073A" w:rsidRDefault="00141D3C" w:rsidP="006B280A">
            <w:pPr>
              <w:spacing w:line="360" w:lineRule="auto"/>
              <w:rPr>
                <w:rFonts w:ascii="Calibri" w:hAnsi="Calibri" w:cs="Arial"/>
              </w:rPr>
            </w:pPr>
            <w:r w:rsidRPr="00CA073A">
              <w:rPr>
                <w:rFonts w:ascii="Calibri" w:hAnsi="Calibri"/>
              </w:rPr>
              <w:t xml:space="preserve">      </w:t>
            </w:r>
            <w:r w:rsidR="00B73CD1" w:rsidRPr="00CA073A">
              <w:rPr>
                <w:rFonts w:ascii="Calibri" w:hAnsi="Calibri"/>
              </w:rPr>
              <w:t xml:space="preserve">Altered sleep-wake cycle </w:t>
            </w:r>
          </w:p>
        </w:tc>
        <w:tc>
          <w:tcPr>
            <w:tcW w:w="2409" w:type="dxa"/>
          </w:tcPr>
          <w:p w14:paraId="7FB668D4"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141 (64.7%)</w:t>
            </w:r>
          </w:p>
        </w:tc>
        <w:tc>
          <w:tcPr>
            <w:tcW w:w="2127" w:type="dxa"/>
          </w:tcPr>
          <w:p w14:paraId="13E07E63"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239 (64.4%)</w:t>
            </w:r>
          </w:p>
        </w:tc>
        <w:tc>
          <w:tcPr>
            <w:tcW w:w="1275" w:type="dxa"/>
          </w:tcPr>
          <w:p w14:paraId="265D48B3"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0.950</w:t>
            </w:r>
          </w:p>
        </w:tc>
      </w:tr>
      <w:tr w:rsidR="00B73CD1" w:rsidRPr="00CA073A" w14:paraId="47E50C61" w14:textId="77777777" w:rsidTr="00141D3C">
        <w:tc>
          <w:tcPr>
            <w:cnfStyle w:val="001000000000" w:firstRow="0" w:lastRow="0" w:firstColumn="1" w:lastColumn="0" w:oddVBand="0" w:evenVBand="0" w:oddHBand="0" w:evenHBand="0" w:firstRowFirstColumn="0" w:firstRowLastColumn="0" w:lastRowFirstColumn="0" w:lastRowLastColumn="0"/>
            <w:tcW w:w="3261" w:type="dxa"/>
          </w:tcPr>
          <w:p w14:paraId="0E4C1F71" w14:textId="77777777" w:rsidR="00B73CD1" w:rsidRPr="00CA073A" w:rsidRDefault="00141D3C" w:rsidP="006B280A">
            <w:pPr>
              <w:spacing w:line="360" w:lineRule="auto"/>
              <w:rPr>
                <w:rFonts w:ascii="Calibri" w:hAnsi="Calibri" w:cs="Arial"/>
              </w:rPr>
            </w:pPr>
            <w:r w:rsidRPr="00CA073A">
              <w:rPr>
                <w:rFonts w:ascii="Calibri" w:hAnsi="Calibri"/>
              </w:rPr>
              <w:t xml:space="preserve">      </w:t>
            </w:r>
            <w:r w:rsidR="00B73CD1" w:rsidRPr="00CA073A">
              <w:rPr>
                <w:rFonts w:ascii="Calibri" w:hAnsi="Calibri"/>
              </w:rPr>
              <w:t xml:space="preserve">Delusions </w:t>
            </w:r>
          </w:p>
        </w:tc>
        <w:tc>
          <w:tcPr>
            <w:tcW w:w="2409" w:type="dxa"/>
          </w:tcPr>
          <w:p w14:paraId="195EDE90"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100 (45.9%)</w:t>
            </w:r>
          </w:p>
        </w:tc>
        <w:tc>
          <w:tcPr>
            <w:tcW w:w="2127" w:type="dxa"/>
          </w:tcPr>
          <w:p w14:paraId="678CE9BD"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242 (65.2%)</w:t>
            </w:r>
          </w:p>
        </w:tc>
        <w:tc>
          <w:tcPr>
            <w:tcW w:w="1275" w:type="dxa"/>
          </w:tcPr>
          <w:p w14:paraId="23EFF70A"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&lt;0.00</w:t>
            </w:r>
            <w:r w:rsidR="00C56041" w:rsidRPr="00CA073A">
              <w:rPr>
                <w:rFonts w:ascii="Calibri" w:hAnsi="Calibri" w:cs="Arial"/>
              </w:rPr>
              <w:t>1</w:t>
            </w:r>
          </w:p>
        </w:tc>
      </w:tr>
      <w:tr w:rsidR="00B73CD1" w:rsidRPr="00CA073A" w14:paraId="3F928B21" w14:textId="77777777" w:rsidTr="00141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18C599" w14:textId="77777777" w:rsidR="00B73CD1" w:rsidRPr="00CA073A" w:rsidRDefault="00141D3C" w:rsidP="006B280A">
            <w:pPr>
              <w:spacing w:line="360" w:lineRule="auto"/>
              <w:rPr>
                <w:rFonts w:ascii="Calibri" w:hAnsi="Calibri" w:cs="Arial"/>
              </w:rPr>
            </w:pPr>
            <w:r w:rsidRPr="00CA073A">
              <w:rPr>
                <w:rFonts w:ascii="Calibri" w:hAnsi="Calibri"/>
              </w:rPr>
              <w:t xml:space="preserve">      </w:t>
            </w:r>
            <w:r w:rsidR="00B73CD1" w:rsidRPr="00CA073A">
              <w:rPr>
                <w:rFonts w:ascii="Calibri" w:hAnsi="Calibri"/>
              </w:rPr>
              <w:t xml:space="preserve">Gradual onset </w:t>
            </w:r>
          </w:p>
        </w:tc>
        <w:tc>
          <w:tcPr>
            <w:tcW w:w="2409" w:type="dxa"/>
          </w:tcPr>
          <w:p w14:paraId="066148B1"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23 (10.6%)</w:t>
            </w:r>
          </w:p>
        </w:tc>
        <w:tc>
          <w:tcPr>
            <w:tcW w:w="2127" w:type="dxa"/>
          </w:tcPr>
          <w:p w14:paraId="5D2E5410"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48 (12.9%)</w:t>
            </w:r>
          </w:p>
        </w:tc>
        <w:tc>
          <w:tcPr>
            <w:tcW w:w="1275" w:type="dxa"/>
          </w:tcPr>
          <w:p w14:paraId="555BD8A1"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0.390</w:t>
            </w:r>
          </w:p>
        </w:tc>
      </w:tr>
      <w:tr w:rsidR="00B73CD1" w:rsidRPr="00CA073A" w14:paraId="6935FEF3" w14:textId="77777777" w:rsidTr="00141D3C">
        <w:tc>
          <w:tcPr>
            <w:cnfStyle w:val="001000000000" w:firstRow="0" w:lastRow="0" w:firstColumn="1" w:lastColumn="0" w:oddVBand="0" w:evenVBand="0" w:oddHBand="0" w:evenHBand="0" w:firstRowFirstColumn="0" w:firstRowLastColumn="0" w:lastRowFirstColumn="0" w:lastRowLastColumn="0"/>
            <w:tcW w:w="3261" w:type="dxa"/>
          </w:tcPr>
          <w:p w14:paraId="73F04761" w14:textId="77777777" w:rsidR="00B73CD1" w:rsidRPr="00CA073A" w:rsidRDefault="00141D3C" w:rsidP="006B280A">
            <w:pPr>
              <w:spacing w:line="360" w:lineRule="auto"/>
              <w:rPr>
                <w:rFonts w:ascii="Calibri" w:hAnsi="Calibri" w:cs="Arial"/>
              </w:rPr>
            </w:pPr>
            <w:r w:rsidRPr="00CA073A">
              <w:rPr>
                <w:rFonts w:ascii="Calibri" w:hAnsi="Calibri"/>
              </w:rPr>
              <w:t xml:space="preserve">      </w:t>
            </w:r>
            <w:r w:rsidR="00B73CD1" w:rsidRPr="00CA073A">
              <w:rPr>
                <w:rFonts w:ascii="Calibri" w:hAnsi="Calibri"/>
              </w:rPr>
              <w:t xml:space="preserve">Dysphasia </w:t>
            </w:r>
          </w:p>
        </w:tc>
        <w:tc>
          <w:tcPr>
            <w:tcW w:w="2409" w:type="dxa"/>
          </w:tcPr>
          <w:p w14:paraId="63EF3EA2"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1 (0.46%)</w:t>
            </w:r>
          </w:p>
        </w:tc>
        <w:tc>
          <w:tcPr>
            <w:tcW w:w="2127" w:type="dxa"/>
          </w:tcPr>
          <w:p w14:paraId="6C42CA5B"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17 (4.6%)</w:t>
            </w:r>
          </w:p>
        </w:tc>
        <w:tc>
          <w:tcPr>
            <w:tcW w:w="1275" w:type="dxa"/>
          </w:tcPr>
          <w:p w14:paraId="5959E86A" w14:textId="77777777" w:rsidR="00B73CD1" w:rsidRPr="00CA073A" w:rsidRDefault="00B73CD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A073A">
              <w:rPr>
                <w:rFonts w:ascii="Calibri" w:hAnsi="Calibri" w:cs="Arial"/>
              </w:rPr>
              <w:t>0.005</w:t>
            </w:r>
          </w:p>
        </w:tc>
      </w:tr>
      <w:tr w:rsidR="00B73CD1" w:rsidRPr="00CA073A" w14:paraId="204A8636" w14:textId="77777777" w:rsidTr="00141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782A550" w14:textId="77777777" w:rsidR="00B73CD1" w:rsidRPr="00CA073A" w:rsidRDefault="00141D3C" w:rsidP="006B280A">
            <w:pPr>
              <w:spacing w:line="360" w:lineRule="auto"/>
              <w:rPr>
                <w:rFonts w:ascii="Calibri" w:hAnsi="Calibri"/>
              </w:rPr>
            </w:pPr>
            <w:r w:rsidRPr="00CA073A">
              <w:rPr>
                <w:rFonts w:ascii="Calibri" w:hAnsi="Calibri"/>
              </w:rPr>
              <w:t xml:space="preserve">      </w:t>
            </w:r>
            <w:r w:rsidR="00B73CD1" w:rsidRPr="00CA073A">
              <w:rPr>
                <w:rFonts w:ascii="Calibri" w:hAnsi="Calibri"/>
              </w:rPr>
              <w:t xml:space="preserve">Fever </w:t>
            </w:r>
          </w:p>
        </w:tc>
        <w:tc>
          <w:tcPr>
            <w:tcW w:w="2409" w:type="dxa"/>
          </w:tcPr>
          <w:p w14:paraId="4A0CE3A0"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11 (5.0%)</w:t>
            </w:r>
          </w:p>
        </w:tc>
        <w:tc>
          <w:tcPr>
            <w:tcW w:w="2127" w:type="dxa"/>
          </w:tcPr>
          <w:p w14:paraId="6B854ABD"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23 (6.2%)</w:t>
            </w:r>
          </w:p>
        </w:tc>
        <w:tc>
          <w:tcPr>
            <w:tcW w:w="1275" w:type="dxa"/>
          </w:tcPr>
          <w:p w14:paraId="739117CA" w14:textId="77777777" w:rsidR="00B73CD1" w:rsidRPr="00CA073A" w:rsidRDefault="00B73CD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073A">
              <w:rPr>
                <w:rFonts w:ascii="Calibri" w:hAnsi="Calibri" w:cs="Arial"/>
              </w:rPr>
              <w:t>0.562</w:t>
            </w:r>
          </w:p>
        </w:tc>
      </w:tr>
    </w:tbl>
    <w:p w14:paraId="660B99C2" w14:textId="77777777" w:rsidR="005109C0" w:rsidRPr="00CA073A" w:rsidRDefault="005109C0" w:rsidP="006B280A">
      <w:pPr>
        <w:spacing w:line="480" w:lineRule="auto"/>
        <w:rPr>
          <w:rFonts w:ascii="Calibri" w:hAnsi="Calibri" w:cs="Arial"/>
          <w:noProof/>
          <w:sz w:val="18"/>
          <w:szCs w:val="18"/>
        </w:rPr>
      </w:pPr>
      <w:r w:rsidRPr="00CA073A">
        <w:rPr>
          <w:rFonts w:ascii="Calibri" w:hAnsi="Calibri" w:cs="Arial"/>
          <w:noProof/>
          <w:sz w:val="18"/>
          <w:szCs w:val="18"/>
        </w:rPr>
        <w:t>Junior trainees = Foundation year doctors, GPST1-2, ST1-2 and junior non-training grade doctors; Senior trainees = ST3-7, subspecialty trainees and senior non-training grade doctors.</w:t>
      </w:r>
    </w:p>
    <w:p w14:paraId="6616A701" w14:textId="77777777" w:rsidR="00F02D59" w:rsidRPr="00CA073A" w:rsidRDefault="00F02D59" w:rsidP="006B280A">
      <w:pPr>
        <w:spacing w:line="480" w:lineRule="auto"/>
        <w:rPr>
          <w:rFonts w:ascii="Calibri" w:hAnsi="Calibri" w:cs="Arial"/>
        </w:rPr>
      </w:pPr>
    </w:p>
    <w:p w14:paraId="0E11B10D" w14:textId="77777777" w:rsidR="0057206B" w:rsidRPr="00CA073A" w:rsidRDefault="0057206B" w:rsidP="006B280A">
      <w:pPr>
        <w:spacing w:after="0" w:line="480" w:lineRule="auto"/>
        <w:rPr>
          <w:rFonts w:ascii="Calibri" w:hAnsi="Calibri" w:cs="Arial"/>
        </w:rPr>
      </w:pPr>
    </w:p>
    <w:p w14:paraId="57C1F179" w14:textId="77777777" w:rsidR="006D69B4" w:rsidRPr="00CA073A" w:rsidRDefault="006D69B4" w:rsidP="006B280A">
      <w:pPr>
        <w:spacing w:after="0" w:line="480" w:lineRule="auto"/>
        <w:rPr>
          <w:rFonts w:ascii="Calibri" w:hAnsi="Calibri" w:cs="Arial"/>
        </w:rPr>
      </w:pPr>
      <w:r w:rsidRPr="00CA073A">
        <w:rPr>
          <w:rFonts w:ascii="Calibri" w:hAnsi="Calibri" w:cs="Arial"/>
        </w:rPr>
        <w:br w:type="page"/>
      </w:r>
    </w:p>
    <w:p w14:paraId="4659A02C" w14:textId="77777777" w:rsidR="006D69B4" w:rsidRPr="00CA073A" w:rsidRDefault="006D69B4" w:rsidP="006B280A">
      <w:pPr>
        <w:spacing w:after="0" w:line="480" w:lineRule="auto"/>
        <w:rPr>
          <w:rFonts w:ascii="Calibri" w:hAnsi="Calibri" w:cs="Arial"/>
        </w:rPr>
      </w:pPr>
      <w:r w:rsidRPr="00CA073A">
        <w:rPr>
          <w:rFonts w:ascii="Calibri" w:hAnsi="Calibri" w:cs="Arial"/>
        </w:rPr>
        <w:lastRenderedPageBreak/>
        <w:t xml:space="preserve">Table </w:t>
      </w:r>
      <w:r w:rsidR="003C47AD" w:rsidRPr="00CA073A">
        <w:rPr>
          <w:rFonts w:ascii="Calibri" w:hAnsi="Calibri" w:cs="Arial"/>
        </w:rPr>
        <w:t>3.</w:t>
      </w:r>
      <w:r w:rsidR="00500BC2" w:rsidRPr="00CA073A">
        <w:rPr>
          <w:rFonts w:ascii="Calibri" w:hAnsi="Calibri" w:cs="Arial"/>
        </w:rPr>
        <w:t xml:space="preserve"> Trainees’ responses to questions relating to consenting a patient for surgery</w:t>
      </w:r>
    </w:p>
    <w:tbl>
      <w:tblPr>
        <w:tblStyle w:val="PlainTable21"/>
        <w:tblW w:w="0" w:type="auto"/>
        <w:tblLook w:val="04A0" w:firstRow="1" w:lastRow="0" w:firstColumn="1" w:lastColumn="0" w:noHBand="0" w:noVBand="1"/>
      </w:tblPr>
      <w:tblGrid>
        <w:gridCol w:w="5868"/>
        <w:gridCol w:w="1598"/>
        <w:gridCol w:w="1554"/>
      </w:tblGrid>
      <w:tr w:rsidR="006D69B4" w:rsidRPr="00CA073A" w14:paraId="30455E91" w14:textId="77777777" w:rsidTr="00CE5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7762A36E" w14:textId="77777777" w:rsidR="006D69B4" w:rsidRPr="00CA073A" w:rsidRDefault="006D69B4" w:rsidP="006B280A">
            <w:pPr>
              <w:spacing w:line="360" w:lineRule="auto"/>
              <w:rPr>
                <w:rFonts w:ascii="Calibri" w:hAnsi="Calibri"/>
              </w:rPr>
            </w:pPr>
          </w:p>
        </w:tc>
        <w:tc>
          <w:tcPr>
            <w:tcW w:w="1598" w:type="dxa"/>
          </w:tcPr>
          <w:p w14:paraId="1E249EEF" w14:textId="77777777" w:rsidR="006D69B4" w:rsidRPr="00CA073A" w:rsidRDefault="00815942" w:rsidP="006B2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Correct Response</w:t>
            </w:r>
          </w:p>
        </w:tc>
        <w:tc>
          <w:tcPr>
            <w:tcW w:w="1554" w:type="dxa"/>
          </w:tcPr>
          <w:p w14:paraId="7DF206EB" w14:textId="77777777" w:rsidR="006D69B4" w:rsidRPr="00CA073A" w:rsidRDefault="006D69B4" w:rsidP="006B2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Frequency of correct response,</w:t>
            </w:r>
          </w:p>
          <w:p w14:paraId="49006C3E" w14:textId="77777777" w:rsidR="006D69B4" w:rsidRPr="00CA073A" w:rsidRDefault="006D69B4" w:rsidP="006B2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 xml:space="preserve">N of </w:t>
            </w:r>
            <w:r w:rsidR="00CE5931" w:rsidRPr="00CA073A">
              <w:rPr>
                <w:rFonts w:ascii="Calibri" w:hAnsi="Calibri"/>
              </w:rPr>
              <w:t>586 (%)</w:t>
            </w:r>
          </w:p>
        </w:tc>
      </w:tr>
      <w:tr w:rsidR="006D69B4" w:rsidRPr="00CA073A" w14:paraId="45CC14A3" w14:textId="77777777" w:rsidTr="00CE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7049A48F" w14:textId="77777777" w:rsidR="006D69B4" w:rsidRPr="00CA073A" w:rsidRDefault="006D69B4" w:rsidP="006B280A">
            <w:pPr>
              <w:spacing w:line="360" w:lineRule="auto"/>
              <w:rPr>
                <w:rFonts w:ascii="Calibri" w:hAnsi="Calibri"/>
              </w:rPr>
            </w:pPr>
            <w:r w:rsidRPr="00CA073A">
              <w:rPr>
                <w:rFonts w:ascii="Calibri" w:hAnsi="Calibri"/>
              </w:rPr>
              <w:t xml:space="preserve">a. Patients with a disorder of the brain or mind lack capacity  </w:t>
            </w:r>
          </w:p>
        </w:tc>
        <w:tc>
          <w:tcPr>
            <w:tcW w:w="1598" w:type="dxa"/>
          </w:tcPr>
          <w:p w14:paraId="543AF184" w14:textId="77777777" w:rsidR="006D69B4" w:rsidRPr="00CA073A" w:rsidRDefault="00CE593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False</w:t>
            </w:r>
          </w:p>
        </w:tc>
        <w:tc>
          <w:tcPr>
            <w:tcW w:w="1554" w:type="dxa"/>
          </w:tcPr>
          <w:p w14:paraId="7450409F" w14:textId="77777777" w:rsidR="006D69B4" w:rsidRPr="00CA073A" w:rsidRDefault="006D69B4"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452 (77.1%)</w:t>
            </w:r>
          </w:p>
        </w:tc>
      </w:tr>
      <w:tr w:rsidR="006D69B4" w:rsidRPr="00CA073A" w14:paraId="16008EAD" w14:textId="77777777" w:rsidTr="00CE5931">
        <w:tc>
          <w:tcPr>
            <w:cnfStyle w:val="001000000000" w:firstRow="0" w:lastRow="0" w:firstColumn="1" w:lastColumn="0" w:oddVBand="0" w:evenVBand="0" w:oddHBand="0" w:evenHBand="0" w:firstRowFirstColumn="0" w:firstRowLastColumn="0" w:lastRowFirstColumn="0" w:lastRowLastColumn="0"/>
            <w:tcW w:w="5868" w:type="dxa"/>
          </w:tcPr>
          <w:p w14:paraId="41409B3D" w14:textId="77777777" w:rsidR="006D69B4" w:rsidRPr="00CA073A" w:rsidRDefault="006D69B4" w:rsidP="006B280A">
            <w:pPr>
              <w:spacing w:line="360" w:lineRule="auto"/>
              <w:rPr>
                <w:rFonts w:ascii="Calibri" w:hAnsi="Calibri"/>
              </w:rPr>
            </w:pPr>
            <w:r w:rsidRPr="00CA073A">
              <w:rPr>
                <w:rFonts w:ascii="Calibri" w:hAnsi="Calibri"/>
              </w:rPr>
              <w:t xml:space="preserve">b. Where mental capacity is found to be absent, the patient’s next of kin should be asked to make a decision on the patient’s behalf </w:t>
            </w:r>
          </w:p>
        </w:tc>
        <w:tc>
          <w:tcPr>
            <w:tcW w:w="1598" w:type="dxa"/>
          </w:tcPr>
          <w:p w14:paraId="66904DD2" w14:textId="77777777" w:rsidR="006D69B4" w:rsidRPr="00CA073A" w:rsidRDefault="00CE593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False</w:t>
            </w:r>
          </w:p>
        </w:tc>
        <w:tc>
          <w:tcPr>
            <w:tcW w:w="1554" w:type="dxa"/>
          </w:tcPr>
          <w:p w14:paraId="49066940" w14:textId="77777777" w:rsidR="006D69B4" w:rsidRPr="00CA073A" w:rsidRDefault="006D69B4"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464 (79.2%)</w:t>
            </w:r>
          </w:p>
        </w:tc>
      </w:tr>
      <w:tr w:rsidR="006D69B4" w:rsidRPr="00CA073A" w14:paraId="395ECEF2" w14:textId="77777777" w:rsidTr="00CE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2E6E2ED5" w14:textId="77777777" w:rsidR="006D69B4" w:rsidRPr="00CA073A" w:rsidRDefault="006D69B4" w:rsidP="006B280A">
            <w:pPr>
              <w:spacing w:line="360" w:lineRule="auto"/>
              <w:rPr>
                <w:rFonts w:ascii="Calibri" w:hAnsi="Calibri"/>
              </w:rPr>
            </w:pPr>
            <w:r w:rsidRPr="00CA073A">
              <w:rPr>
                <w:rFonts w:ascii="Calibri" w:hAnsi="Calibri"/>
              </w:rPr>
              <w:t xml:space="preserve">c. A patient must score &gt;26/30 on the MMSE to demonstrate mental capacity </w:t>
            </w:r>
          </w:p>
        </w:tc>
        <w:tc>
          <w:tcPr>
            <w:tcW w:w="1598" w:type="dxa"/>
          </w:tcPr>
          <w:p w14:paraId="54076CC2" w14:textId="77777777" w:rsidR="006D69B4" w:rsidRPr="00CA073A" w:rsidRDefault="00CE593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False</w:t>
            </w:r>
          </w:p>
        </w:tc>
        <w:tc>
          <w:tcPr>
            <w:tcW w:w="1554" w:type="dxa"/>
          </w:tcPr>
          <w:p w14:paraId="3BE41DFA" w14:textId="77777777" w:rsidR="006D69B4" w:rsidRPr="00CA073A" w:rsidRDefault="006D69B4"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448 (76.5%)</w:t>
            </w:r>
          </w:p>
        </w:tc>
      </w:tr>
      <w:tr w:rsidR="00CE5931" w:rsidRPr="00CA073A" w14:paraId="4E1EB2E8" w14:textId="77777777" w:rsidTr="00CE5931">
        <w:tc>
          <w:tcPr>
            <w:cnfStyle w:val="001000000000" w:firstRow="0" w:lastRow="0" w:firstColumn="1" w:lastColumn="0" w:oddVBand="0" w:evenVBand="0" w:oddHBand="0" w:evenHBand="0" w:firstRowFirstColumn="0" w:firstRowLastColumn="0" w:lastRowFirstColumn="0" w:lastRowLastColumn="0"/>
            <w:tcW w:w="5868" w:type="dxa"/>
          </w:tcPr>
          <w:p w14:paraId="0535EC90" w14:textId="77777777" w:rsidR="00CE5931" w:rsidRPr="00CA073A" w:rsidRDefault="00CE5931" w:rsidP="006B280A">
            <w:pPr>
              <w:spacing w:line="360" w:lineRule="auto"/>
              <w:rPr>
                <w:rFonts w:ascii="Calibri" w:hAnsi="Calibri"/>
              </w:rPr>
            </w:pPr>
            <w:r w:rsidRPr="00CA073A">
              <w:rPr>
                <w:rFonts w:ascii="Calibri" w:hAnsi="Calibri"/>
              </w:rPr>
              <w:t xml:space="preserve">e. Being able to communicate a decision is a key feature of mental capacity </w:t>
            </w:r>
          </w:p>
        </w:tc>
        <w:tc>
          <w:tcPr>
            <w:tcW w:w="1598" w:type="dxa"/>
          </w:tcPr>
          <w:p w14:paraId="00C11134" w14:textId="77777777" w:rsidR="00CE5931" w:rsidRPr="00CA073A" w:rsidRDefault="00CE593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True</w:t>
            </w:r>
          </w:p>
        </w:tc>
        <w:tc>
          <w:tcPr>
            <w:tcW w:w="1554" w:type="dxa"/>
          </w:tcPr>
          <w:p w14:paraId="09BDB6E9" w14:textId="77777777" w:rsidR="00CE5931" w:rsidRPr="00CA073A" w:rsidRDefault="00CE593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540 (92.2%)</w:t>
            </w:r>
          </w:p>
        </w:tc>
      </w:tr>
      <w:tr w:rsidR="00CE5931" w:rsidRPr="00CA073A" w14:paraId="029A2EB2" w14:textId="77777777" w:rsidTr="00CE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0AC23E59" w14:textId="77777777" w:rsidR="00CE5931" w:rsidRPr="00CA073A" w:rsidRDefault="00CE5931" w:rsidP="006B280A">
            <w:pPr>
              <w:spacing w:line="360" w:lineRule="auto"/>
              <w:rPr>
                <w:rFonts w:ascii="Calibri" w:hAnsi="Calibri"/>
              </w:rPr>
            </w:pPr>
            <w:r w:rsidRPr="00CA073A">
              <w:rPr>
                <w:rFonts w:ascii="Calibri" w:hAnsi="Calibri"/>
              </w:rPr>
              <w:t xml:space="preserve">f. Mental capacity has to be tested for each decision </w:t>
            </w:r>
          </w:p>
        </w:tc>
        <w:tc>
          <w:tcPr>
            <w:tcW w:w="1598" w:type="dxa"/>
          </w:tcPr>
          <w:p w14:paraId="58DE7FD9" w14:textId="77777777" w:rsidR="00CE5931" w:rsidRPr="00CA073A" w:rsidRDefault="00CE593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True</w:t>
            </w:r>
          </w:p>
        </w:tc>
        <w:tc>
          <w:tcPr>
            <w:tcW w:w="1554" w:type="dxa"/>
          </w:tcPr>
          <w:p w14:paraId="6ADB856A" w14:textId="77777777" w:rsidR="00CE5931" w:rsidRPr="00CA073A" w:rsidRDefault="00CE5931" w:rsidP="006B2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073A">
              <w:rPr>
                <w:rFonts w:ascii="Calibri" w:hAnsi="Calibri"/>
              </w:rPr>
              <w:t>497 (84.8%)</w:t>
            </w:r>
          </w:p>
        </w:tc>
      </w:tr>
      <w:tr w:rsidR="006D69B4" w:rsidRPr="00B73CD1" w14:paraId="7423BACD" w14:textId="77777777" w:rsidTr="00CE5931">
        <w:tc>
          <w:tcPr>
            <w:cnfStyle w:val="001000000000" w:firstRow="0" w:lastRow="0" w:firstColumn="1" w:lastColumn="0" w:oddVBand="0" w:evenVBand="0" w:oddHBand="0" w:evenHBand="0" w:firstRowFirstColumn="0" w:firstRowLastColumn="0" w:lastRowFirstColumn="0" w:lastRowLastColumn="0"/>
            <w:tcW w:w="5868" w:type="dxa"/>
          </w:tcPr>
          <w:p w14:paraId="6FFE0774" w14:textId="77777777" w:rsidR="006D69B4" w:rsidRPr="00CA073A" w:rsidRDefault="006D69B4" w:rsidP="006B280A">
            <w:pPr>
              <w:spacing w:line="360" w:lineRule="auto"/>
              <w:rPr>
                <w:rFonts w:ascii="Calibri" w:hAnsi="Calibri"/>
              </w:rPr>
            </w:pPr>
            <w:r w:rsidRPr="00CA073A">
              <w:rPr>
                <w:rFonts w:ascii="Calibri" w:hAnsi="Calibri"/>
              </w:rPr>
              <w:t xml:space="preserve">g. When assessing mental capacity, a psychiatrist should be involved </w:t>
            </w:r>
          </w:p>
        </w:tc>
        <w:tc>
          <w:tcPr>
            <w:tcW w:w="1598" w:type="dxa"/>
          </w:tcPr>
          <w:p w14:paraId="7F70CE19" w14:textId="77777777" w:rsidR="006D69B4" w:rsidRPr="00CA073A" w:rsidRDefault="00CE5931"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False</w:t>
            </w:r>
          </w:p>
        </w:tc>
        <w:tc>
          <w:tcPr>
            <w:tcW w:w="1554" w:type="dxa"/>
          </w:tcPr>
          <w:p w14:paraId="259F87A6" w14:textId="77777777" w:rsidR="006D69B4" w:rsidRPr="00B73CD1" w:rsidRDefault="006D69B4" w:rsidP="006B2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073A">
              <w:rPr>
                <w:rFonts w:ascii="Calibri" w:hAnsi="Calibri"/>
              </w:rPr>
              <w:t>541 (92.3%)</w:t>
            </w:r>
          </w:p>
        </w:tc>
      </w:tr>
    </w:tbl>
    <w:p w14:paraId="19C23FF6" w14:textId="77777777" w:rsidR="000F67CB" w:rsidRPr="00B73CD1" w:rsidRDefault="000F67CB" w:rsidP="006B280A">
      <w:pPr>
        <w:spacing w:after="0" w:line="480" w:lineRule="auto"/>
        <w:rPr>
          <w:rFonts w:ascii="Calibri" w:hAnsi="Calibri" w:cs="Arial"/>
        </w:rPr>
      </w:pPr>
    </w:p>
    <w:p w14:paraId="4C1C9303" w14:textId="77777777" w:rsidR="000F67CB" w:rsidRPr="00B73CD1" w:rsidRDefault="000F67CB" w:rsidP="006B280A">
      <w:pPr>
        <w:spacing w:after="0" w:line="480" w:lineRule="auto"/>
        <w:rPr>
          <w:rFonts w:ascii="Calibri" w:hAnsi="Calibri" w:cs="Arial"/>
        </w:rPr>
      </w:pPr>
    </w:p>
    <w:p w14:paraId="7F40C156" w14:textId="77777777" w:rsidR="000F67CB" w:rsidRPr="00B73CD1" w:rsidRDefault="000F67CB" w:rsidP="006B280A">
      <w:pPr>
        <w:spacing w:after="0" w:line="480" w:lineRule="auto"/>
        <w:rPr>
          <w:rFonts w:ascii="Calibri" w:hAnsi="Calibri" w:cs="Arial"/>
        </w:rPr>
      </w:pPr>
    </w:p>
    <w:p w14:paraId="72460BFB" w14:textId="77777777" w:rsidR="000F67CB" w:rsidRPr="00B73CD1" w:rsidRDefault="000F67CB" w:rsidP="006B280A">
      <w:pPr>
        <w:spacing w:after="0" w:line="480" w:lineRule="auto"/>
        <w:rPr>
          <w:rFonts w:ascii="Calibri" w:hAnsi="Calibri" w:cs="Arial"/>
        </w:rPr>
      </w:pPr>
    </w:p>
    <w:p w14:paraId="04469340" w14:textId="77777777" w:rsidR="000F67CB" w:rsidRPr="00B73CD1" w:rsidRDefault="000F67CB" w:rsidP="006B280A">
      <w:pPr>
        <w:spacing w:after="0" w:line="480" w:lineRule="auto"/>
        <w:rPr>
          <w:rFonts w:ascii="Calibri" w:hAnsi="Calibri" w:cs="Arial"/>
        </w:rPr>
      </w:pPr>
    </w:p>
    <w:p w14:paraId="228BA37E" w14:textId="77777777" w:rsidR="000F67CB" w:rsidRPr="00B73CD1" w:rsidRDefault="000F67CB" w:rsidP="006B280A">
      <w:pPr>
        <w:spacing w:after="0" w:line="480" w:lineRule="auto"/>
        <w:rPr>
          <w:rFonts w:ascii="Calibri" w:hAnsi="Calibri" w:cs="Arial"/>
        </w:rPr>
      </w:pPr>
    </w:p>
    <w:p w14:paraId="620BD6D0" w14:textId="77777777" w:rsidR="000F67CB" w:rsidRPr="00B73CD1" w:rsidRDefault="000F67CB" w:rsidP="006B280A">
      <w:pPr>
        <w:spacing w:after="0" w:line="480" w:lineRule="auto"/>
        <w:rPr>
          <w:rFonts w:ascii="Calibri" w:hAnsi="Calibri" w:cs="Arial"/>
        </w:rPr>
      </w:pPr>
    </w:p>
    <w:p w14:paraId="7B3CD2AF" w14:textId="77777777" w:rsidR="000F67CB" w:rsidRPr="00B73CD1" w:rsidRDefault="000F67CB" w:rsidP="006B280A">
      <w:pPr>
        <w:spacing w:after="0" w:line="480" w:lineRule="auto"/>
        <w:rPr>
          <w:rFonts w:ascii="Calibri" w:hAnsi="Calibri" w:cs="Arial"/>
        </w:rPr>
      </w:pPr>
    </w:p>
    <w:p w14:paraId="676B7DB5" w14:textId="77777777" w:rsidR="000F67CB" w:rsidRPr="00B73CD1" w:rsidRDefault="000F67CB" w:rsidP="006B280A">
      <w:pPr>
        <w:spacing w:after="0" w:line="480" w:lineRule="auto"/>
        <w:rPr>
          <w:rFonts w:ascii="Calibri" w:hAnsi="Calibri" w:cs="Arial"/>
        </w:rPr>
      </w:pPr>
    </w:p>
    <w:p w14:paraId="21C26598" w14:textId="77777777" w:rsidR="00A602F7" w:rsidRDefault="00A602F7" w:rsidP="006B280A">
      <w:pPr>
        <w:spacing w:after="0" w:line="480" w:lineRule="auto"/>
        <w:rPr>
          <w:rFonts w:ascii="Calibri" w:hAnsi="Calibri" w:cs="Arial"/>
        </w:rPr>
      </w:pPr>
    </w:p>
    <w:sectPr w:rsidR="00A602F7" w:rsidSect="006B280A">
      <w:footerReference w:type="even" r:id="rId17"/>
      <w:footerReference w:type="default" r:id="rId18"/>
      <w:pgSz w:w="11900" w:h="16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Ramirez,Pedro Tomas" w:date="2020-09-19T18:42:00Z" w:initials="RT">
    <w:p w14:paraId="7B91C325" w14:textId="17F0B442" w:rsidR="004674AF" w:rsidRDefault="004674AF">
      <w:pPr>
        <w:pStyle w:val="CommentText"/>
      </w:pPr>
      <w:r>
        <w:rPr>
          <w:rStyle w:val="CommentReference"/>
        </w:rPr>
        <w:annotationRef/>
      </w:r>
      <w:r>
        <w:t>Please do not use this abbreviation throughout the manuscript and spell each time</w:t>
      </w:r>
    </w:p>
  </w:comment>
  <w:comment w:id="8" w:author="Ramirez,Pedro Tomas" w:date="2020-09-19T18:44:00Z" w:initials="RT">
    <w:p w14:paraId="3C3AF381" w14:textId="7664B740" w:rsidR="004674AF" w:rsidRDefault="004674AF">
      <w:pPr>
        <w:pStyle w:val="CommentText"/>
      </w:pPr>
      <w:r>
        <w:rPr>
          <w:rStyle w:val="CommentReference"/>
        </w:rPr>
        <w:annotationRef/>
      </w:r>
      <w:r>
        <w:t>Please spell throughout manuscript</w:t>
      </w:r>
    </w:p>
  </w:comment>
  <w:comment w:id="16" w:author="Ramirez,Pedro Tomas" w:date="2020-09-19T18:46:00Z" w:initials="RT">
    <w:p w14:paraId="6770D477" w14:textId="13B1A283" w:rsidR="004674AF" w:rsidRDefault="004674AF">
      <w:pPr>
        <w:pStyle w:val="CommentText"/>
      </w:pPr>
      <w:r>
        <w:rPr>
          <w:rStyle w:val="CommentReference"/>
        </w:rPr>
        <w:annotationRef/>
      </w:r>
      <w:r>
        <w:t>Please state the exact percentage as this could mean 76% or 100%</w:t>
      </w:r>
    </w:p>
  </w:comment>
  <w:comment w:id="27" w:author="Ramirez,Pedro Tomas" w:date="2020-09-19T18:51:00Z" w:initials="RT">
    <w:p w14:paraId="0EF91A18" w14:textId="61D02B77" w:rsidR="004674AF" w:rsidRDefault="004674AF">
      <w:pPr>
        <w:pStyle w:val="CommentText"/>
      </w:pPr>
      <w:r>
        <w:rPr>
          <w:rStyle w:val="CommentReference"/>
        </w:rPr>
        <w:annotationRef/>
      </w:r>
      <w:r>
        <w:t>Please spell throughout manuscript</w:t>
      </w:r>
    </w:p>
  </w:comment>
  <w:comment w:id="32" w:author="Ramirez,Pedro Tomas" w:date="2020-09-19T18:52:00Z" w:initials="RT">
    <w:p w14:paraId="16C5C28D" w14:textId="62B22A71" w:rsidR="004674AF" w:rsidRDefault="004674AF">
      <w:pPr>
        <w:pStyle w:val="CommentText"/>
      </w:pPr>
      <w:r>
        <w:rPr>
          <w:rStyle w:val="CommentReference"/>
        </w:rPr>
        <w:annotationRef/>
      </w:r>
      <w:r>
        <w:t>Please spell throughout manuscript</w:t>
      </w:r>
    </w:p>
  </w:comment>
  <w:comment w:id="34" w:author="Ramirez,Pedro Tomas" w:date="2020-09-19T18:54:00Z" w:initials="RT">
    <w:p w14:paraId="7B5A45C8" w14:textId="77D116C9" w:rsidR="004674AF" w:rsidRDefault="004674AF">
      <w:pPr>
        <w:pStyle w:val="CommentText"/>
      </w:pPr>
      <w:r>
        <w:rPr>
          <w:rStyle w:val="CommentReference"/>
        </w:rPr>
        <w:annotationRef/>
      </w:r>
      <w:r>
        <w:t>Please provide a statement below regarding data sharing as required by the journal</w:t>
      </w:r>
    </w:p>
  </w:comment>
  <w:comment w:id="85" w:author="Ramirez,Pedro Tomas" w:date="2020-09-19T18:59:00Z" w:initials="RT">
    <w:p w14:paraId="1A33B416" w14:textId="7AD47F61" w:rsidR="004674AF" w:rsidRDefault="004674AF">
      <w:pPr>
        <w:pStyle w:val="CommentText"/>
      </w:pPr>
      <w:r>
        <w:rPr>
          <w:rStyle w:val="CommentReference"/>
        </w:rPr>
        <w:annotationRef/>
      </w:r>
      <w:r>
        <w:t>Please see above regarding this figure</w:t>
      </w:r>
    </w:p>
  </w:comment>
  <w:comment w:id="96" w:author="Ramirez,Pedro Tomas" w:date="2020-09-19T19:00:00Z" w:initials="RT">
    <w:p w14:paraId="2FF3ADE3" w14:textId="4B7919FD" w:rsidR="004674AF" w:rsidRDefault="004674AF">
      <w:pPr>
        <w:pStyle w:val="CommentText"/>
      </w:pPr>
      <w:r>
        <w:rPr>
          <w:rStyle w:val="CommentReference"/>
        </w:rPr>
        <w:annotationRef/>
      </w:r>
      <w:r>
        <w:t xml:space="preserve">What do you mean by ‘old age psychiatrists”, please clarify or change </w:t>
      </w:r>
      <w:proofErr w:type="gramStart"/>
      <w:r>
        <w:t>text</w:t>
      </w:r>
      <w:proofErr w:type="gramEnd"/>
    </w:p>
  </w:comment>
  <w:comment w:id="102" w:author="Ramirez,Pedro Tomas" w:date="2020-09-19T19:01:00Z" w:initials="RT">
    <w:p w14:paraId="2B417E76" w14:textId="471636AF" w:rsidR="004674AF" w:rsidRDefault="004674AF">
      <w:pPr>
        <w:pStyle w:val="CommentText"/>
      </w:pPr>
      <w:r>
        <w:rPr>
          <w:rStyle w:val="CommentReference"/>
        </w:rPr>
        <w:annotationRef/>
      </w:r>
      <w:r>
        <w:t>Please spell</w:t>
      </w:r>
    </w:p>
  </w:comment>
  <w:comment w:id="118" w:author="Ramirez,Pedro Tomas" w:date="2020-09-19T19:04:00Z" w:initials="RT">
    <w:p w14:paraId="57A3A05A" w14:textId="565F953D" w:rsidR="00D82966" w:rsidRDefault="00D82966">
      <w:pPr>
        <w:pStyle w:val="CommentText"/>
      </w:pPr>
      <w:r>
        <w:rPr>
          <w:rStyle w:val="CommentReference"/>
        </w:rPr>
        <w:annotationRef/>
      </w:r>
      <w:r>
        <w:t>Please spell</w:t>
      </w:r>
    </w:p>
  </w:comment>
  <w:comment w:id="125" w:author="Ramirez,Pedro Tomas" w:date="2020-09-19T19:05:00Z" w:initials="RT">
    <w:p w14:paraId="5F935793" w14:textId="71A9DBC6" w:rsidR="00D82966" w:rsidRDefault="00D82966">
      <w:pPr>
        <w:pStyle w:val="CommentText"/>
      </w:pPr>
      <w:r>
        <w:rPr>
          <w:rStyle w:val="CommentReference"/>
        </w:rPr>
        <w:annotationRef/>
      </w:r>
      <w:r>
        <w:t>Spell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91C325" w15:done="0"/>
  <w15:commentEx w15:paraId="3C3AF381" w15:done="0"/>
  <w15:commentEx w15:paraId="6770D477" w15:done="0"/>
  <w15:commentEx w15:paraId="0EF91A18" w15:done="0"/>
  <w15:commentEx w15:paraId="16C5C28D" w15:done="0"/>
  <w15:commentEx w15:paraId="7B5A45C8" w15:done="0"/>
  <w15:commentEx w15:paraId="1A33B416" w15:done="0"/>
  <w15:commentEx w15:paraId="2FF3ADE3" w15:done="0"/>
  <w15:commentEx w15:paraId="2B417E76" w15:done="0"/>
  <w15:commentEx w15:paraId="57A3A05A" w15:done="0"/>
  <w15:commentEx w15:paraId="5F9357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CF91" w16cex:dateUtc="2020-09-19T23:42:00Z"/>
  <w16cex:commentExtensible w16cex:durableId="2310D002" w16cex:dateUtc="2020-09-19T23:44:00Z"/>
  <w16cex:commentExtensible w16cex:durableId="2310D07C" w16cex:dateUtc="2020-09-19T23:46:00Z"/>
  <w16cex:commentExtensible w16cex:durableId="2310D1B4" w16cex:dateUtc="2020-09-19T23:51:00Z"/>
  <w16cex:commentExtensible w16cex:durableId="2310D1E9" w16cex:dateUtc="2020-09-19T23:52:00Z"/>
  <w16cex:commentExtensible w16cex:durableId="2310D25E" w16cex:dateUtc="2020-09-19T23:54:00Z"/>
  <w16cex:commentExtensible w16cex:durableId="2310D383" w16cex:dateUtc="2020-09-19T23:59:00Z"/>
  <w16cex:commentExtensible w16cex:durableId="2310D3B8" w16cex:dateUtc="2020-09-20T00:00:00Z"/>
  <w16cex:commentExtensible w16cex:durableId="2310D3EF" w16cex:dateUtc="2020-09-20T00:01:00Z"/>
  <w16cex:commentExtensible w16cex:durableId="2310D4A9" w16cex:dateUtc="2020-09-20T00:04:00Z"/>
  <w16cex:commentExtensible w16cex:durableId="2310D50B" w16cex:dateUtc="2020-09-20T0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1C325" w16cid:durableId="2310CF91"/>
  <w16cid:commentId w16cid:paraId="3C3AF381" w16cid:durableId="2310D002"/>
  <w16cid:commentId w16cid:paraId="6770D477" w16cid:durableId="2310D07C"/>
  <w16cid:commentId w16cid:paraId="0EF91A18" w16cid:durableId="2310D1B4"/>
  <w16cid:commentId w16cid:paraId="16C5C28D" w16cid:durableId="2310D1E9"/>
  <w16cid:commentId w16cid:paraId="7B5A45C8" w16cid:durableId="2310D25E"/>
  <w16cid:commentId w16cid:paraId="1A33B416" w16cid:durableId="2310D383"/>
  <w16cid:commentId w16cid:paraId="2FF3ADE3" w16cid:durableId="2310D3B8"/>
  <w16cid:commentId w16cid:paraId="2B417E76" w16cid:durableId="2310D3EF"/>
  <w16cid:commentId w16cid:paraId="57A3A05A" w16cid:durableId="2310D4A9"/>
  <w16cid:commentId w16cid:paraId="5F935793" w16cid:durableId="2310D5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72D5" w14:textId="77777777" w:rsidR="00436B19" w:rsidRDefault="00436B19" w:rsidP="003257AB">
      <w:pPr>
        <w:spacing w:after="0" w:line="240" w:lineRule="auto"/>
      </w:pPr>
      <w:r>
        <w:separator/>
      </w:r>
    </w:p>
  </w:endnote>
  <w:endnote w:type="continuationSeparator" w:id="0">
    <w:p w14:paraId="5A6CE03D" w14:textId="77777777" w:rsidR="00436B19" w:rsidRDefault="00436B19" w:rsidP="003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788663"/>
      <w:docPartObj>
        <w:docPartGallery w:val="Page Numbers (Bottom of Page)"/>
        <w:docPartUnique/>
      </w:docPartObj>
    </w:sdtPr>
    <w:sdtContent>
      <w:p w14:paraId="364FF9E7" w14:textId="77777777" w:rsidR="004674AF" w:rsidRDefault="004674AF" w:rsidP="00325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32DDD9" w14:textId="77777777" w:rsidR="004674AF" w:rsidRDefault="004674AF" w:rsidP="00325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1974586"/>
      <w:docPartObj>
        <w:docPartGallery w:val="Page Numbers (Bottom of Page)"/>
        <w:docPartUnique/>
      </w:docPartObj>
    </w:sdtPr>
    <w:sdtContent>
      <w:p w14:paraId="699D5AF3" w14:textId="77777777" w:rsidR="004674AF" w:rsidRDefault="004674AF" w:rsidP="00325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4B71330" w14:textId="77777777" w:rsidR="004674AF" w:rsidRDefault="004674AF" w:rsidP="00325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12A32" w14:textId="77777777" w:rsidR="00436B19" w:rsidRDefault="00436B19" w:rsidP="003257AB">
      <w:pPr>
        <w:spacing w:after="0" w:line="240" w:lineRule="auto"/>
      </w:pPr>
      <w:r>
        <w:separator/>
      </w:r>
    </w:p>
  </w:footnote>
  <w:footnote w:type="continuationSeparator" w:id="0">
    <w:p w14:paraId="1B973F2D" w14:textId="77777777" w:rsidR="00436B19" w:rsidRDefault="00436B19" w:rsidP="0032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BCC"/>
    <w:multiLevelType w:val="hybridMultilevel"/>
    <w:tmpl w:val="838E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94C8D"/>
    <w:multiLevelType w:val="multilevel"/>
    <w:tmpl w:val="FA74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C3E15"/>
    <w:multiLevelType w:val="hybridMultilevel"/>
    <w:tmpl w:val="E8A49482"/>
    <w:lvl w:ilvl="0" w:tplc="0C103348">
      <w:start w:val="1"/>
      <w:numFmt w:val="bullet"/>
      <w:lvlText w:val="-"/>
      <w:lvlJc w:val="left"/>
      <w:pPr>
        <w:ind w:left="720" w:hanging="360"/>
      </w:pPr>
      <w:rPr>
        <w:rFonts w:ascii="Arial" w:eastAsia="Arial Bol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036AB"/>
    <w:multiLevelType w:val="hybridMultilevel"/>
    <w:tmpl w:val="77022C9C"/>
    <w:lvl w:ilvl="0" w:tplc="7E700E14">
      <w:start w:val="2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B0A7C"/>
    <w:multiLevelType w:val="multilevel"/>
    <w:tmpl w:val="C722F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E5C83"/>
    <w:multiLevelType w:val="multilevel"/>
    <w:tmpl w:val="AA6EE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06A25"/>
    <w:multiLevelType w:val="hybridMultilevel"/>
    <w:tmpl w:val="80A81298"/>
    <w:lvl w:ilvl="0" w:tplc="24F67AB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0772C"/>
    <w:multiLevelType w:val="hybridMultilevel"/>
    <w:tmpl w:val="D946CF06"/>
    <w:lvl w:ilvl="0" w:tplc="68228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E05C7"/>
    <w:multiLevelType w:val="hybridMultilevel"/>
    <w:tmpl w:val="827C581C"/>
    <w:lvl w:ilvl="0" w:tplc="759A14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43807"/>
    <w:multiLevelType w:val="multilevel"/>
    <w:tmpl w:val="59709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4A295C"/>
    <w:multiLevelType w:val="hybridMultilevel"/>
    <w:tmpl w:val="FAC29F9E"/>
    <w:lvl w:ilvl="0" w:tplc="4D226548">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51B64"/>
    <w:multiLevelType w:val="hybridMultilevel"/>
    <w:tmpl w:val="F08E4100"/>
    <w:lvl w:ilvl="0" w:tplc="759A14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95902"/>
    <w:multiLevelType w:val="hybridMultilevel"/>
    <w:tmpl w:val="1D7C9AC2"/>
    <w:lvl w:ilvl="0" w:tplc="0DCCB714">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B231F"/>
    <w:multiLevelType w:val="multilevel"/>
    <w:tmpl w:val="38A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01974"/>
    <w:multiLevelType w:val="hybridMultilevel"/>
    <w:tmpl w:val="0644B6BE"/>
    <w:lvl w:ilvl="0" w:tplc="E91A1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425B5"/>
    <w:multiLevelType w:val="hybridMultilevel"/>
    <w:tmpl w:val="3432F352"/>
    <w:lvl w:ilvl="0" w:tplc="759A14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85E2D"/>
    <w:multiLevelType w:val="hybridMultilevel"/>
    <w:tmpl w:val="3898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2"/>
  </w:num>
  <w:num w:numId="5">
    <w:abstractNumId w:val="1"/>
  </w:num>
  <w:num w:numId="6">
    <w:abstractNumId w:val="4"/>
  </w:num>
  <w:num w:numId="7">
    <w:abstractNumId w:val="5"/>
  </w:num>
  <w:num w:numId="8">
    <w:abstractNumId w:val="9"/>
  </w:num>
  <w:num w:numId="9">
    <w:abstractNumId w:val="13"/>
  </w:num>
  <w:num w:numId="10">
    <w:abstractNumId w:val="7"/>
  </w:num>
  <w:num w:numId="11">
    <w:abstractNumId w:val="0"/>
  </w:num>
  <w:num w:numId="12">
    <w:abstractNumId w:val="6"/>
  </w:num>
  <w:num w:numId="13">
    <w:abstractNumId w:val="8"/>
  </w:num>
  <w:num w:numId="14">
    <w:abstractNumId w:val="11"/>
  </w:num>
  <w:num w:numId="15">
    <w:abstractNumId w:val="15"/>
  </w:num>
  <w:num w:numId="16">
    <w:abstractNumId w:val="14"/>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mirez,Pedro Tomas">
    <w15:presenceInfo w15:providerId="AD" w15:userId="S::peramire@mdanderson.org::7a2cfca7-5de6-443e-ba26-94532c7c03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x2zdxvx0axsresdstvxrvuzwxxea9xdxvd&quot;&gt;My EndNote Library-Converted&lt;record-ids&gt;&lt;item&gt;1123&lt;/item&gt;&lt;item&gt;1124&lt;/item&gt;&lt;item&gt;1126&lt;/item&gt;&lt;item&gt;1131&lt;/item&gt;&lt;item&gt;1132&lt;/item&gt;&lt;item&gt;1133&lt;/item&gt;&lt;item&gt;1134&lt;/item&gt;&lt;item&gt;1135&lt;/item&gt;&lt;item&gt;1136&lt;/item&gt;&lt;item&gt;1137&lt;/item&gt;&lt;item&gt;1138&lt;/item&gt;&lt;item&gt;1139&lt;/item&gt;&lt;item&gt;1140&lt;/item&gt;&lt;item&gt;1141&lt;/item&gt;&lt;item&gt;1142&lt;/item&gt;&lt;item&gt;1143&lt;/item&gt;&lt;item&gt;1144&lt;/item&gt;&lt;item&gt;1145&lt;/item&gt;&lt;item&gt;1146&lt;/item&gt;&lt;item&gt;1147&lt;/item&gt;&lt;item&gt;1150&lt;/item&gt;&lt;item&gt;1151&lt;/item&gt;&lt;item&gt;1153&lt;/item&gt;&lt;item&gt;1154&lt;/item&gt;&lt;item&gt;1155&lt;/item&gt;&lt;item&gt;1159&lt;/item&gt;&lt;item&gt;1160&lt;/item&gt;&lt;item&gt;1161&lt;/item&gt;&lt;item&gt;1162&lt;/item&gt;&lt;item&gt;1163&lt;/item&gt;&lt;item&gt;1164&lt;/item&gt;&lt;item&gt;1165&lt;/item&gt;&lt;item&gt;1166&lt;/item&gt;&lt;/record-ids&gt;&lt;/item&gt;&lt;/Libraries&gt;"/>
  </w:docVars>
  <w:rsids>
    <w:rsidRoot w:val="00281772"/>
    <w:rsid w:val="000029C0"/>
    <w:rsid w:val="00006152"/>
    <w:rsid w:val="00017759"/>
    <w:rsid w:val="000436E1"/>
    <w:rsid w:val="00044011"/>
    <w:rsid w:val="000502D9"/>
    <w:rsid w:val="00051C5C"/>
    <w:rsid w:val="00052FCD"/>
    <w:rsid w:val="00053899"/>
    <w:rsid w:val="000620B1"/>
    <w:rsid w:val="0006688F"/>
    <w:rsid w:val="00071745"/>
    <w:rsid w:val="0007757F"/>
    <w:rsid w:val="000820CA"/>
    <w:rsid w:val="000C1ED0"/>
    <w:rsid w:val="000D4B28"/>
    <w:rsid w:val="000E42CF"/>
    <w:rsid w:val="000F3A29"/>
    <w:rsid w:val="000F67CB"/>
    <w:rsid w:val="001003B0"/>
    <w:rsid w:val="00102F5F"/>
    <w:rsid w:val="001069B9"/>
    <w:rsid w:val="00114D08"/>
    <w:rsid w:val="00116DAD"/>
    <w:rsid w:val="00121828"/>
    <w:rsid w:val="00121B49"/>
    <w:rsid w:val="001248D1"/>
    <w:rsid w:val="001306B5"/>
    <w:rsid w:val="001324C3"/>
    <w:rsid w:val="001345DB"/>
    <w:rsid w:val="00134A40"/>
    <w:rsid w:val="00141D3C"/>
    <w:rsid w:val="00144D4E"/>
    <w:rsid w:val="00147F75"/>
    <w:rsid w:val="00151BE9"/>
    <w:rsid w:val="00152E8E"/>
    <w:rsid w:val="001611F4"/>
    <w:rsid w:val="00166BED"/>
    <w:rsid w:val="00173382"/>
    <w:rsid w:val="00186434"/>
    <w:rsid w:val="001A04F9"/>
    <w:rsid w:val="001A260C"/>
    <w:rsid w:val="001D11AF"/>
    <w:rsid w:val="001D59B3"/>
    <w:rsid w:val="001E7E8D"/>
    <w:rsid w:val="001F0456"/>
    <w:rsid w:val="001F6A62"/>
    <w:rsid w:val="002138C3"/>
    <w:rsid w:val="00223EBD"/>
    <w:rsid w:val="002256ED"/>
    <w:rsid w:val="00247A93"/>
    <w:rsid w:val="00252725"/>
    <w:rsid w:val="00260150"/>
    <w:rsid w:val="00266CAA"/>
    <w:rsid w:val="002716A4"/>
    <w:rsid w:val="002801CD"/>
    <w:rsid w:val="00281772"/>
    <w:rsid w:val="00287902"/>
    <w:rsid w:val="002922DA"/>
    <w:rsid w:val="0029527E"/>
    <w:rsid w:val="002A3AD1"/>
    <w:rsid w:val="002B3F64"/>
    <w:rsid w:val="002B61E0"/>
    <w:rsid w:val="002C0833"/>
    <w:rsid w:val="002C22AB"/>
    <w:rsid w:val="002C2DF1"/>
    <w:rsid w:val="002D20FD"/>
    <w:rsid w:val="002D2330"/>
    <w:rsid w:val="002D3976"/>
    <w:rsid w:val="002D4055"/>
    <w:rsid w:val="002E312C"/>
    <w:rsid w:val="002F3426"/>
    <w:rsid w:val="00303972"/>
    <w:rsid w:val="00304166"/>
    <w:rsid w:val="00306094"/>
    <w:rsid w:val="00323ABF"/>
    <w:rsid w:val="003257AB"/>
    <w:rsid w:val="0032663E"/>
    <w:rsid w:val="003354B1"/>
    <w:rsid w:val="00336B92"/>
    <w:rsid w:val="00337A5D"/>
    <w:rsid w:val="003415D5"/>
    <w:rsid w:val="003425C9"/>
    <w:rsid w:val="003444EE"/>
    <w:rsid w:val="00346FE8"/>
    <w:rsid w:val="00350C7B"/>
    <w:rsid w:val="00351765"/>
    <w:rsid w:val="00361F36"/>
    <w:rsid w:val="00367CF5"/>
    <w:rsid w:val="00374A38"/>
    <w:rsid w:val="00375A1F"/>
    <w:rsid w:val="00381CCB"/>
    <w:rsid w:val="0038523C"/>
    <w:rsid w:val="003853DE"/>
    <w:rsid w:val="00387080"/>
    <w:rsid w:val="00392DD2"/>
    <w:rsid w:val="00397AC8"/>
    <w:rsid w:val="003B2C79"/>
    <w:rsid w:val="003B7AC5"/>
    <w:rsid w:val="003C47AD"/>
    <w:rsid w:val="003D44B5"/>
    <w:rsid w:val="003D7A2E"/>
    <w:rsid w:val="003E4288"/>
    <w:rsid w:val="003E4CCD"/>
    <w:rsid w:val="00413536"/>
    <w:rsid w:val="00413A83"/>
    <w:rsid w:val="00416CC7"/>
    <w:rsid w:val="00427C71"/>
    <w:rsid w:val="00434878"/>
    <w:rsid w:val="00436B19"/>
    <w:rsid w:val="00440C38"/>
    <w:rsid w:val="004416A4"/>
    <w:rsid w:val="00442961"/>
    <w:rsid w:val="0046521E"/>
    <w:rsid w:val="004674AF"/>
    <w:rsid w:val="00476E38"/>
    <w:rsid w:val="00476F57"/>
    <w:rsid w:val="0048121C"/>
    <w:rsid w:val="004A6824"/>
    <w:rsid w:val="004B2DD4"/>
    <w:rsid w:val="004B4FA0"/>
    <w:rsid w:val="004C3EE9"/>
    <w:rsid w:val="004E1FF7"/>
    <w:rsid w:val="004E25CB"/>
    <w:rsid w:val="004E4DAC"/>
    <w:rsid w:val="004E52F7"/>
    <w:rsid w:val="004E56EA"/>
    <w:rsid w:val="004E5B6C"/>
    <w:rsid w:val="004F5664"/>
    <w:rsid w:val="00500860"/>
    <w:rsid w:val="00500BC2"/>
    <w:rsid w:val="005109C0"/>
    <w:rsid w:val="00521813"/>
    <w:rsid w:val="00531484"/>
    <w:rsid w:val="00531823"/>
    <w:rsid w:val="00533D4D"/>
    <w:rsid w:val="00533EF6"/>
    <w:rsid w:val="005432AC"/>
    <w:rsid w:val="0055323D"/>
    <w:rsid w:val="005557CF"/>
    <w:rsid w:val="00555B58"/>
    <w:rsid w:val="005617C1"/>
    <w:rsid w:val="0057206B"/>
    <w:rsid w:val="00582735"/>
    <w:rsid w:val="005A287F"/>
    <w:rsid w:val="005A2D4F"/>
    <w:rsid w:val="005B2054"/>
    <w:rsid w:val="005B3296"/>
    <w:rsid w:val="005B3882"/>
    <w:rsid w:val="005C56BB"/>
    <w:rsid w:val="005D54D6"/>
    <w:rsid w:val="005E3B25"/>
    <w:rsid w:val="00604282"/>
    <w:rsid w:val="00605D30"/>
    <w:rsid w:val="00616353"/>
    <w:rsid w:val="00617E7C"/>
    <w:rsid w:val="006215EF"/>
    <w:rsid w:val="00621E88"/>
    <w:rsid w:val="00630CC9"/>
    <w:rsid w:val="006425E0"/>
    <w:rsid w:val="00652D59"/>
    <w:rsid w:val="00654898"/>
    <w:rsid w:val="00663D32"/>
    <w:rsid w:val="00667009"/>
    <w:rsid w:val="00667957"/>
    <w:rsid w:val="00670782"/>
    <w:rsid w:val="006807B6"/>
    <w:rsid w:val="006858B9"/>
    <w:rsid w:val="00691BF5"/>
    <w:rsid w:val="00692846"/>
    <w:rsid w:val="00695D52"/>
    <w:rsid w:val="00697651"/>
    <w:rsid w:val="006A0DCB"/>
    <w:rsid w:val="006A77C5"/>
    <w:rsid w:val="006B1F80"/>
    <w:rsid w:val="006B24A1"/>
    <w:rsid w:val="006B280A"/>
    <w:rsid w:val="006B298B"/>
    <w:rsid w:val="006C776C"/>
    <w:rsid w:val="006D0D14"/>
    <w:rsid w:val="006D2216"/>
    <w:rsid w:val="006D4E6D"/>
    <w:rsid w:val="006D5995"/>
    <w:rsid w:val="006D69B4"/>
    <w:rsid w:val="006E1E0D"/>
    <w:rsid w:val="006E6F24"/>
    <w:rsid w:val="006F05E3"/>
    <w:rsid w:val="006F0CF1"/>
    <w:rsid w:val="007037C3"/>
    <w:rsid w:val="00707454"/>
    <w:rsid w:val="00723EB2"/>
    <w:rsid w:val="00730AED"/>
    <w:rsid w:val="00757F63"/>
    <w:rsid w:val="00770537"/>
    <w:rsid w:val="007819F8"/>
    <w:rsid w:val="00783202"/>
    <w:rsid w:val="007849D3"/>
    <w:rsid w:val="00791E77"/>
    <w:rsid w:val="0079236A"/>
    <w:rsid w:val="007A0D35"/>
    <w:rsid w:val="007B0D86"/>
    <w:rsid w:val="007B595A"/>
    <w:rsid w:val="007D034D"/>
    <w:rsid w:val="007E3AB4"/>
    <w:rsid w:val="007E6131"/>
    <w:rsid w:val="007F5A38"/>
    <w:rsid w:val="00815942"/>
    <w:rsid w:val="0082253E"/>
    <w:rsid w:val="00832D5B"/>
    <w:rsid w:val="00832EEC"/>
    <w:rsid w:val="008359AA"/>
    <w:rsid w:val="00836D23"/>
    <w:rsid w:val="00841676"/>
    <w:rsid w:val="00850922"/>
    <w:rsid w:val="0085267C"/>
    <w:rsid w:val="00852902"/>
    <w:rsid w:val="00871E37"/>
    <w:rsid w:val="00880D22"/>
    <w:rsid w:val="00885447"/>
    <w:rsid w:val="008B04E8"/>
    <w:rsid w:val="008B3900"/>
    <w:rsid w:val="008B3D60"/>
    <w:rsid w:val="008B3FF0"/>
    <w:rsid w:val="008B5CCF"/>
    <w:rsid w:val="008D0DDD"/>
    <w:rsid w:val="008D5B9E"/>
    <w:rsid w:val="008E1103"/>
    <w:rsid w:val="008E3AC2"/>
    <w:rsid w:val="008F3E8A"/>
    <w:rsid w:val="00906506"/>
    <w:rsid w:val="00907B27"/>
    <w:rsid w:val="009130A3"/>
    <w:rsid w:val="00922284"/>
    <w:rsid w:val="00927B9F"/>
    <w:rsid w:val="009304D0"/>
    <w:rsid w:val="0093494E"/>
    <w:rsid w:val="00940E3F"/>
    <w:rsid w:val="009421F6"/>
    <w:rsid w:val="0094650C"/>
    <w:rsid w:val="0096020F"/>
    <w:rsid w:val="00961C2F"/>
    <w:rsid w:val="00966027"/>
    <w:rsid w:val="009672BD"/>
    <w:rsid w:val="00974AA8"/>
    <w:rsid w:val="009777BA"/>
    <w:rsid w:val="009778BB"/>
    <w:rsid w:val="00980D5B"/>
    <w:rsid w:val="00984BC4"/>
    <w:rsid w:val="009903CE"/>
    <w:rsid w:val="00994137"/>
    <w:rsid w:val="00994E8E"/>
    <w:rsid w:val="009A19E1"/>
    <w:rsid w:val="009B0C54"/>
    <w:rsid w:val="009B273E"/>
    <w:rsid w:val="009B2CE0"/>
    <w:rsid w:val="009D1736"/>
    <w:rsid w:val="009E7E1C"/>
    <w:rsid w:val="009F16A4"/>
    <w:rsid w:val="009F1BB8"/>
    <w:rsid w:val="009F4ADE"/>
    <w:rsid w:val="009F587D"/>
    <w:rsid w:val="009F66C5"/>
    <w:rsid w:val="009F6759"/>
    <w:rsid w:val="009F7E99"/>
    <w:rsid w:val="00A12A71"/>
    <w:rsid w:val="00A14DB6"/>
    <w:rsid w:val="00A155DB"/>
    <w:rsid w:val="00A22BB4"/>
    <w:rsid w:val="00A22F24"/>
    <w:rsid w:val="00A52C1A"/>
    <w:rsid w:val="00A602F7"/>
    <w:rsid w:val="00A6784B"/>
    <w:rsid w:val="00A87A0F"/>
    <w:rsid w:val="00A93A87"/>
    <w:rsid w:val="00A93DCB"/>
    <w:rsid w:val="00AA7E95"/>
    <w:rsid w:val="00AC17B8"/>
    <w:rsid w:val="00AC2268"/>
    <w:rsid w:val="00AD56B4"/>
    <w:rsid w:val="00AE4DD2"/>
    <w:rsid w:val="00AF4C40"/>
    <w:rsid w:val="00AF6455"/>
    <w:rsid w:val="00B01028"/>
    <w:rsid w:val="00B02070"/>
    <w:rsid w:val="00B14245"/>
    <w:rsid w:val="00B25C18"/>
    <w:rsid w:val="00B46924"/>
    <w:rsid w:val="00B518D7"/>
    <w:rsid w:val="00B549D1"/>
    <w:rsid w:val="00B64140"/>
    <w:rsid w:val="00B71C8B"/>
    <w:rsid w:val="00B73CD1"/>
    <w:rsid w:val="00B74270"/>
    <w:rsid w:val="00B806EA"/>
    <w:rsid w:val="00B93695"/>
    <w:rsid w:val="00B938B7"/>
    <w:rsid w:val="00BA167E"/>
    <w:rsid w:val="00BB0978"/>
    <w:rsid w:val="00BB399C"/>
    <w:rsid w:val="00BC02B2"/>
    <w:rsid w:val="00BC05A7"/>
    <w:rsid w:val="00BC1E65"/>
    <w:rsid w:val="00BC7247"/>
    <w:rsid w:val="00BD56C8"/>
    <w:rsid w:val="00BE7204"/>
    <w:rsid w:val="00BE7ABA"/>
    <w:rsid w:val="00BF09E1"/>
    <w:rsid w:val="00BF0D5E"/>
    <w:rsid w:val="00BF1E19"/>
    <w:rsid w:val="00C05929"/>
    <w:rsid w:val="00C06EC9"/>
    <w:rsid w:val="00C160A9"/>
    <w:rsid w:val="00C356E0"/>
    <w:rsid w:val="00C418AB"/>
    <w:rsid w:val="00C41F80"/>
    <w:rsid w:val="00C464C5"/>
    <w:rsid w:val="00C54711"/>
    <w:rsid w:val="00C56041"/>
    <w:rsid w:val="00C62B25"/>
    <w:rsid w:val="00C74D95"/>
    <w:rsid w:val="00C80221"/>
    <w:rsid w:val="00C80C46"/>
    <w:rsid w:val="00C87568"/>
    <w:rsid w:val="00CA01F4"/>
    <w:rsid w:val="00CA073A"/>
    <w:rsid w:val="00CB305D"/>
    <w:rsid w:val="00CC70E9"/>
    <w:rsid w:val="00CC7284"/>
    <w:rsid w:val="00CD2240"/>
    <w:rsid w:val="00CD3636"/>
    <w:rsid w:val="00CD6EC0"/>
    <w:rsid w:val="00CE5931"/>
    <w:rsid w:val="00CF3BD5"/>
    <w:rsid w:val="00CF4653"/>
    <w:rsid w:val="00CF78A7"/>
    <w:rsid w:val="00D0578C"/>
    <w:rsid w:val="00D11105"/>
    <w:rsid w:val="00D24036"/>
    <w:rsid w:val="00D26A06"/>
    <w:rsid w:val="00D275E1"/>
    <w:rsid w:val="00D27EE3"/>
    <w:rsid w:val="00D3168A"/>
    <w:rsid w:val="00D32547"/>
    <w:rsid w:val="00D42AE8"/>
    <w:rsid w:val="00D61ADC"/>
    <w:rsid w:val="00D6425F"/>
    <w:rsid w:val="00D647B4"/>
    <w:rsid w:val="00D82966"/>
    <w:rsid w:val="00D8377A"/>
    <w:rsid w:val="00D87CC2"/>
    <w:rsid w:val="00D90542"/>
    <w:rsid w:val="00D9568D"/>
    <w:rsid w:val="00DA226A"/>
    <w:rsid w:val="00DA2763"/>
    <w:rsid w:val="00DA5FA6"/>
    <w:rsid w:val="00DA7AB8"/>
    <w:rsid w:val="00DC45D1"/>
    <w:rsid w:val="00DD2D33"/>
    <w:rsid w:val="00DF1668"/>
    <w:rsid w:val="00DF5DDC"/>
    <w:rsid w:val="00E11ECB"/>
    <w:rsid w:val="00E12914"/>
    <w:rsid w:val="00E166E8"/>
    <w:rsid w:val="00E2004E"/>
    <w:rsid w:val="00E23D59"/>
    <w:rsid w:val="00E23F5A"/>
    <w:rsid w:val="00E34098"/>
    <w:rsid w:val="00E40DF1"/>
    <w:rsid w:val="00E42184"/>
    <w:rsid w:val="00E43DC0"/>
    <w:rsid w:val="00E443A2"/>
    <w:rsid w:val="00E53E2E"/>
    <w:rsid w:val="00E70EB2"/>
    <w:rsid w:val="00E72D23"/>
    <w:rsid w:val="00E82709"/>
    <w:rsid w:val="00E8418A"/>
    <w:rsid w:val="00E848D6"/>
    <w:rsid w:val="00E909FB"/>
    <w:rsid w:val="00E93BF5"/>
    <w:rsid w:val="00E97489"/>
    <w:rsid w:val="00EA004E"/>
    <w:rsid w:val="00EA61BF"/>
    <w:rsid w:val="00EA6B68"/>
    <w:rsid w:val="00EB35DC"/>
    <w:rsid w:val="00EB37C4"/>
    <w:rsid w:val="00EC3100"/>
    <w:rsid w:val="00EC419C"/>
    <w:rsid w:val="00ED550C"/>
    <w:rsid w:val="00ED5AF6"/>
    <w:rsid w:val="00ED6891"/>
    <w:rsid w:val="00ED7643"/>
    <w:rsid w:val="00EF3FCB"/>
    <w:rsid w:val="00EF5437"/>
    <w:rsid w:val="00F01828"/>
    <w:rsid w:val="00F02D59"/>
    <w:rsid w:val="00F0443D"/>
    <w:rsid w:val="00F101CD"/>
    <w:rsid w:val="00F36F9C"/>
    <w:rsid w:val="00F44D4C"/>
    <w:rsid w:val="00F522EF"/>
    <w:rsid w:val="00F5603F"/>
    <w:rsid w:val="00F562AD"/>
    <w:rsid w:val="00F66B85"/>
    <w:rsid w:val="00F67F1F"/>
    <w:rsid w:val="00F70D1C"/>
    <w:rsid w:val="00F72D9E"/>
    <w:rsid w:val="00F87876"/>
    <w:rsid w:val="00F9071C"/>
    <w:rsid w:val="00F94A80"/>
    <w:rsid w:val="00FB2053"/>
    <w:rsid w:val="00FB2292"/>
    <w:rsid w:val="00FB3B7F"/>
    <w:rsid w:val="00FC4080"/>
    <w:rsid w:val="00FD620D"/>
    <w:rsid w:val="00FF1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FBA5D"/>
  <w15:docId w15:val="{7F1B2DD0-217A-7043-A694-4BD8B380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3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72"/>
    <w:pPr>
      <w:ind w:left="720"/>
      <w:contextualSpacing/>
    </w:pPr>
  </w:style>
  <w:style w:type="paragraph" w:styleId="NormalWeb">
    <w:name w:val="Normal (Web)"/>
    <w:basedOn w:val="Normal"/>
    <w:uiPriority w:val="99"/>
    <w:unhideWhenUsed/>
    <w:rsid w:val="009778B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374A38"/>
  </w:style>
  <w:style w:type="paragraph" w:styleId="BalloonText">
    <w:name w:val="Balloon Text"/>
    <w:basedOn w:val="Normal"/>
    <w:link w:val="BalloonTextChar"/>
    <w:uiPriority w:val="99"/>
    <w:semiHidden/>
    <w:unhideWhenUsed/>
    <w:rsid w:val="005B38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882"/>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5B3882"/>
    <w:rPr>
      <w:sz w:val="16"/>
      <w:szCs w:val="16"/>
    </w:rPr>
  </w:style>
  <w:style w:type="paragraph" w:styleId="CommentText">
    <w:name w:val="annotation text"/>
    <w:basedOn w:val="Normal"/>
    <w:link w:val="CommentTextChar"/>
    <w:uiPriority w:val="99"/>
    <w:unhideWhenUsed/>
    <w:rsid w:val="005B3882"/>
    <w:pPr>
      <w:spacing w:line="240" w:lineRule="auto"/>
    </w:pPr>
    <w:rPr>
      <w:sz w:val="20"/>
      <w:szCs w:val="20"/>
    </w:rPr>
  </w:style>
  <w:style w:type="character" w:customStyle="1" w:styleId="CommentTextChar">
    <w:name w:val="Comment Text Char"/>
    <w:basedOn w:val="DefaultParagraphFont"/>
    <w:link w:val="CommentText"/>
    <w:uiPriority w:val="99"/>
    <w:rsid w:val="005B3882"/>
    <w:rPr>
      <w:rFonts w:eastAsiaTheme="minorHAnsi"/>
      <w:sz w:val="20"/>
      <w:szCs w:val="20"/>
      <w:lang w:eastAsia="en-US"/>
    </w:rPr>
  </w:style>
  <w:style w:type="character" w:styleId="Hyperlink">
    <w:name w:val="Hyperlink"/>
    <w:basedOn w:val="DefaultParagraphFont"/>
    <w:uiPriority w:val="99"/>
    <w:unhideWhenUsed/>
    <w:rsid w:val="006B24A1"/>
    <w:rPr>
      <w:color w:val="0000FF"/>
      <w:u w:val="single"/>
    </w:rPr>
  </w:style>
  <w:style w:type="character" w:styleId="Emphasis">
    <w:name w:val="Emphasis"/>
    <w:basedOn w:val="DefaultParagraphFont"/>
    <w:uiPriority w:val="20"/>
    <w:qFormat/>
    <w:rsid w:val="00604282"/>
    <w:rPr>
      <w:i/>
      <w:iCs/>
    </w:rPr>
  </w:style>
  <w:style w:type="character" w:styleId="Strong">
    <w:name w:val="Strong"/>
    <w:basedOn w:val="DefaultParagraphFont"/>
    <w:uiPriority w:val="22"/>
    <w:qFormat/>
    <w:rsid w:val="00604282"/>
    <w:rPr>
      <w:b/>
      <w:bCs/>
    </w:rPr>
  </w:style>
  <w:style w:type="table" w:styleId="TableGrid">
    <w:name w:val="Table Grid"/>
    <w:basedOn w:val="TableNormal"/>
    <w:uiPriority w:val="39"/>
    <w:rsid w:val="00B7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742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B742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rsid w:val="00CF3BD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57F63"/>
    <w:rPr>
      <w:b/>
      <w:bCs/>
    </w:rPr>
  </w:style>
  <w:style w:type="character" w:customStyle="1" w:styleId="CommentSubjectChar">
    <w:name w:val="Comment Subject Char"/>
    <w:basedOn w:val="CommentTextChar"/>
    <w:link w:val="CommentSubject"/>
    <w:uiPriority w:val="99"/>
    <w:semiHidden/>
    <w:rsid w:val="00757F63"/>
    <w:rPr>
      <w:rFonts w:eastAsiaTheme="minorHAnsi"/>
      <w:b/>
      <w:bCs/>
      <w:sz w:val="20"/>
      <w:szCs w:val="20"/>
      <w:lang w:eastAsia="en-US"/>
    </w:rPr>
  </w:style>
  <w:style w:type="character" w:customStyle="1" w:styleId="identifier">
    <w:name w:val="identifier"/>
    <w:basedOn w:val="DefaultParagraphFont"/>
    <w:rsid w:val="005E3B25"/>
  </w:style>
  <w:style w:type="character" w:customStyle="1" w:styleId="id-label">
    <w:name w:val="id-label"/>
    <w:basedOn w:val="DefaultParagraphFont"/>
    <w:rsid w:val="005E3B25"/>
  </w:style>
  <w:style w:type="character" w:styleId="FollowedHyperlink">
    <w:name w:val="FollowedHyperlink"/>
    <w:basedOn w:val="DefaultParagraphFont"/>
    <w:uiPriority w:val="99"/>
    <w:semiHidden/>
    <w:unhideWhenUsed/>
    <w:rsid w:val="009D1736"/>
    <w:rPr>
      <w:color w:val="954F72" w:themeColor="followedHyperlink"/>
      <w:u w:val="single"/>
    </w:rPr>
  </w:style>
  <w:style w:type="paragraph" w:customStyle="1" w:styleId="EndNoteBibliographyTitle">
    <w:name w:val="EndNote Bibliography Title"/>
    <w:basedOn w:val="Normal"/>
    <w:link w:val="EndNoteBibliographyTitleChar"/>
    <w:rsid w:val="009D1736"/>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D1736"/>
    <w:rPr>
      <w:rFonts w:ascii="Calibri" w:eastAsiaTheme="minorHAnsi" w:hAnsi="Calibri" w:cs="Calibri"/>
      <w:sz w:val="22"/>
      <w:szCs w:val="22"/>
      <w:lang w:val="en-US" w:eastAsia="en-US"/>
    </w:rPr>
  </w:style>
  <w:style w:type="paragraph" w:customStyle="1" w:styleId="EndNoteBibliography">
    <w:name w:val="EndNote Bibliography"/>
    <w:basedOn w:val="Normal"/>
    <w:link w:val="EndNoteBibliographyChar"/>
    <w:rsid w:val="009D1736"/>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9D1736"/>
    <w:rPr>
      <w:rFonts w:ascii="Calibri" w:eastAsiaTheme="minorHAnsi" w:hAnsi="Calibri" w:cs="Calibri"/>
      <w:sz w:val="22"/>
      <w:szCs w:val="22"/>
      <w:lang w:val="en-US" w:eastAsia="en-US"/>
    </w:rPr>
  </w:style>
  <w:style w:type="paragraph" w:styleId="Revision">
    <w:name w:val="Revision"/>
    <w:hidden/>
    <w:uiPriority w:val="99"/>
    <w:semiHidden/>
    <w:rsid w:val="00152E8E"/>
    <w:rPr>
      <w:rFonts w:eastAsiaTheme="minorHAnsi"/>
      <w:sz w:val="22"/>
      <w:szCs w:val="22"/>
      <w:lang w:eastAsia="en-US"/>
    </w:rPr>
  </w:style>
  <w:style w:type="character" w:styleId="PlaceholderText">
    <w:name w:val="Placeholder Text"/>
    <w:basedOn w:val="DefaultParagraphFont"/>
    <w:uiPriority w:val="99"/>
    <w:semiHidden/>
    <w:rsid w:val="00303972"/>
    <w:rPr>
      <w:color w:val="808080"/>
    </w:rPr>
  </w:style>
  <w:style w:type="character" w:customStyle="1" w:styleId="UnresolvedMention2">
    <w:name w:val="Unresolved Mention2"/>
    <w:basedOn w:val="DefaultParagraphFont"/>
    <w:uiPriority w:val="99"/>
    <w:semiHidden/>
    <w:unhideWhenUsed/>
    <w:rsid w:val="00F522EF"/>
    <w:rPr>
      <w:color w:val="605E5C"/>
      <w:shd w:val="clear" w:color="auto" w:fill="E1DFDD"/>
    </w:rPr>
  </w:style>
  <w:style w:type="character" w:customStyle="1" w:styleId="adr">
    <w:name w:val="adr"/>
    <w:basedOn w:val="DefaultParagraphFont"/>
    <w:rsid w:val="00B73CD1"/>
  </w:style>
  <w:style w:type="character" w:customStyle="1" w:styleId="UnresolvedMention3">
    <w:name w:val="Unresolved Mention3"/>
    <w:basedOn w:val="DefaultParagraphFont"/>
    <w:uiPriority w:val="99"/>
    <w:semiHidden/>
    <w:unhideWhenUsed/>
    <w:rsid w:val="00B73CD1"/>
    <w:rPr>
      <w:color w:val="605E5C"/>
      <w:shd w:val="clear" w:color="auto" w:fill="E1DFDD"/>
    </w:rPr>
  </w:style>
  <w:style w:type="character" w:customStyle="1" w:styleId="UnresolvedMention4">
    <w:name w:val="Unresolved Mention4"/>
    <w:basedOn w:val="DefaultParagraphFont"/>
    <w:uiPriority w:val="99"/>
    <w:semiHidden/>
    <w:unhideWhenUsed/>
    <w:rsid w:val="00832D5B"/>
    <w:rPr>
      <w:color w:val="605E5C"/>
      <w:shd w:val="clear" w:color="auto" w:fill="E1DFDD"/>
    </w:rPr>
  </w:style>
  <w:style w:type="paragraph" w:styleId="Footer">
    <w:name w:val="footer"/>
    <w:basedOn w:val="Normal"/>
    <w:link w:val="FooterChar"/>
    <w:uiPriority w:val="99"/>
    <w:unhideWhenUsed/>
    <w:rsid w:val="003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AB"/>
    <w:rPr>
      <w:rFonts w:eastAsiaTheme="minorHAnsi"/>
      <w:sz w:val="22"/>
      <w:szCs w:val="22"/>
      <w:lang w:eastAsia="en-US"/>
    </w:rPr>
  </w:style>
  <w:style w:type="character" w:styleId="PageNumber">
    <w:name w:val="page number"/>
    <w:basedOn w:val="DefaultParagraphFont"/>
    <w:uiPriority w:val="99"/>
    <w:semiHidden/>
    <w:unhideWhenUsed/>
    <w:rsid w:val="003257AB"/>
  </w:style>
  <w:style w:type="character" w:customStyle="1" w:styleId="UnresolvedMention5">
    <w:name w:val="Unresolved Mention5"/>
    <w:basedOn w:val="DefaultParagraphFont"/>
    <w:uiPriority w:val="99"/>
    <w:semiHidden/>
    <w:unhideWhenUsed/>
    <w:rsid w:val="00D8377A"/>
    <w:rPr>
      <w:color w:val="605E5C"/>
      <w:shd w:val="clear" w:color="auto" w:fill="E1DFDD"/>
    </w:rPr>
  </w:style>
  <w:style w:type="character" w:styleId="UnresolvedMention">
    <w:name w:val="Unresolved Mention"/>
    <w:basedOn w:val="DefaultParagraphFont"/>
    <w:uiPriority w:val="99"/>
    <w:semiHidden/>
    <w:unhideWhenUsed/>
    <w:rsid w:val="00173382"/>
    <w:rPr>
      <w:color w:val="605E5C"/>
      <w:shd w:val="clear" w:color="auto" w:fill="E1DFDD"/>
    </w:rPr>
  </w:style>
  <w:style w:type="character" w:styleId="LineNumber">
    <w:name w:val="line number"/>
    <w:basedOn w:val="DefaultParagraphFont"/>
    <w:uiPriority w:val="99"/>
    <w:semiHidden/>
    <w:unhideWhenUsed/>
    <w:rsid w:val="006B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0035">
      <w:bodyDiv w:val="1"/>
      <w:marLeft w:val="0"/>
      <w:marRight w:val="0"/>
      <w:marTop w:val="0"/>
      <w:marBottom w:val="0"/>
      <w:divBdr>
        <w:top w:val="none" w:sz="0" w:space="0" w:color="auto"/>
        <w:left w:val="none" w:sz="0" w:space="0" w:color="auto"/>
        <w:bottom w:val="none" w:sz="0" w:space="0" w:color="auto"/>
        <w:right w:val="none" w:sz="0" w:space="0" w:color="auto"/>
      </w:divBdr>
      <w:divsChild>
        <w:div w:id="491987824">
          <w:marLeft w:val="0"/>
          <w:marRight w:val="0"/>
          <w:marTop w:val="0"/>
          <w:marBottom w:val="0"/>
          <w:divBdr>
            <w:top w:val="none" w:sz="0" w:space="0" w:color="auto"/>
            <w:left w:val="none" w:sz="0" w:space="0" w:color="auto"/>
            <w:bottom w:val="none" w:sz="0" w:space="0" w:color="auto"/>
            <w:right w:val="none" w:sz="0" w:space="0" w:color="auto"/>
          </w:divBdr>
          <w:divsChild>
            <w:div w:id="569510887">
              <w:marLeft w:val="0"/>
              <w:marRight w:val="0"/>
              <w:marTop w:val="0"/>
              <w:marBottom w:val="0"/>
              <w:divBdr>
                <w:top w:val="none" w:sz="0" w:space="0" w:color="auto"/>
                <w:left w:val="none" w:sz="0" w:space="0" w:color="auto"/>
                <w:bottom w:val="none" w:sz="0" w:space="0" w:color="auto"/>
                <w:right w:val="none" w:sz="0" w:space="0" w:color="auto"/>
              </w:divBdr>
              <w:divsChild>
                <w:div w:id="2118020912">
                  <w:marLeft w:val="0"/>
                  <w:marRight w:val="0"/>
                  <w:marTop w:val="0"/>
                  <w:marBottom w:val="0"/>
                  <w:divBdr>
                    <w:top w:val="none" w:sz="0" w:space="0" w:color="auto"/>
                    <w:left w:val="none" w:sz="0" w:space="0" w:color="auto"/>
                    <w:bottom w:val="none" w:sz="0" w:space="0" w:color="auto"/>
                    <w:right w:val="none" w:sz="0" w:space="0" w:color="auto"/>
                  </w:divBdr>
                  <w:divsChild>
                    <w:div w:id="414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363964">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sChild>
        <w:div w:id="1130824968">
          <w:marLeft w:val="0"/>
          <w:marRight w:val="0"/>
          <w:marTop w:val="0"/>
          <w:marBottom w:val="0"/>
          <w:divBdr>
            <w:top w:val="none" w:sz="0" w:space="0" w:color="auto"/>
            <w:left w:val="none" w:sz="0" w:space="0" w:color="auto"/>
            <w:bottom w:val="none" w:sz="0" w:space="0" w:color="auto"/>
            <w:right w:val="none" w:sz="0" w:space="0" w:color="auto"/>
          </w:divBdr>
          <w:divsChild>
            <w:div w:id="1994673599">
              <w:marLeft w:val="0"/>
              <w:marRight w:val="0"/>
              <w:marTop w:val="0"/>
              <w:marBottom w:val="0"/>
              <w:divBdr>
                <w:top w:val="none" w:sz="0" w:space="0" w:color="auto"/>
                <w:left w:val="none" w:sz="0" w:space="0" w:color="auto"/>
                <w:bottom w:val="none" w:sz="0" w:space="0" w:color="auto"/>
                <w:right w:val="none" w:sz="0" w:space="0" w:color="auto"/>
              </w:divBdr>
              <w:divsChild>
                <w:div w:id="867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2297">
      <w:bodyDiv w:val="1"/>
      <w:marLeft w:val="0"/>
      <w:marRight w:val="0"/>
      <w:marTop w:val="0"/>
      <w:marBottom w:val="0"/>
      <w:divBdr>
        <w:top w:val="none" w:sz="0" w:space="0" w:color="auto"/>
        <w:left w:val="none" w:sz="0" w:space="0" w:color="auto"/>
        <w:bottom w:val="none" w:sz="0" w:space="0" w:color="auto"/>
        <w:right w:val="none" w:sz="0" w:space="0" w:color="auto"/>
      </w:divBdr>
    </w:div>
    <w:div w:id="334771982">
      <w:bodyDiv w:val="1"/>
      <w:marLeft w:val="0"/>
      <w:marRight w:val="0"/>
      <w:marTop w:val="0"/>
      <w:marBottom w:val="0"/>
      <w:divBdr>
        <w:top w:val="none" w:sz="0" w:space="0" w:color="auto"/>
        <w:left w:val="none" w:sz="0" w:space="0" w:color="auto"/>
        <w:bottom w:val="none" w:sz="0" w:space="0" w:color="auto"/>
        <w:right w:val="none" w:sz="0" w:space="0" w:color="auto"/>
      </w:divBdr>
    </w:div>
    <w:div w:id="621569316">
      <w:bodyDiv w:val="1"/>
      <w:marLeft w:val="0"/>
      <w:marRight w:val="0"/>
      <w:marTop w:val="0"/>
      <w:marBottom w:val="0"/>
      <w:divBdr>
        <w:top w:val="none" w:sz="0" w:space="0" w:color="auto"/>
        <w:left w:val="none" w:sz="0" w:space="0" w:color="auto"/>
        <w:bottom w:val="none" w:sz="0" w:space="0" w:color="auto"/>
        <w:right w:val="none" w:sz="0" w:space="0" w:color="auto"/>
      </w:divBdr>
    </w:div>
    <w:div w:id="629168381">
      <w:bodyDiv w:val="1"/>
      <w:marLeft w:val="0"/>
      <w:marRight w:val="0"/>
      <w:marTop w:val="0"/>
      <w:marBottom w:val="0"/>
      <w:divBdr>
        <w:top w:val="none" w:sz="0" w:space="0" w:color="auto"/>
        <w:left w:val="none" w:sz="0" w:space="0" w:color="auto"/>
        <w:bottom w:val="none" w:sz="0" w:space="0" w:color="auto"/>
        <w:right w:val="none" w:sz="0" w:space="0" w:color="auto"/>
      </w:divBdr>
      <w:divsChild>
        <w:div w:id="23988122">
          <w:marLeft w:val="0"/>
          <w:marRight w:val="0"/>
          <w:marTop w:val="0"/>
          <w:marBottom w:val="0"/>
          <w:divBdr>
            <w:top w:val="none" w:sz="0" w:space="0" w:color="auto"/>
            <w:left w:val="none" w:sz="0" w:space="0" w:color="auto"/>
            <w:bottom w:val="none" w:sz="0" w:space="0" w:color="auto"/>
            <w:right w:val="none" w:sz="0" w:space="0" w:color="auto"/>
          </w:divBdr>
          <w:divsChild>
            <w:div w:id="1618293033">
              <w:marLeft w:val="0"/>
              <w:marRight w:val="0"/>
              <w:marTop w:val="0"/>
              <w:marBottom w:val="0"/>
              <w:divBdr>
                <w:top w:val="none" w:sz="0" w:space="0" w:color="auto"/>
                <w:left w:val="none" w:sz="0" w:space="0" w:color="auto"/>
                <w:bottom w:val="none" w:sz="0" w:space="0" w:color="auto"/>
                <w:right w:val="none" w:sz="0" w:space="0" w:color="auto"/>
              </w:divBdr>
              <w:divsChild>
                <w:div w:id="2105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3759">
      <w:bodyDiv w:val="1"/>
      <w:marLeft w:val="0"/>
      <w:marRight w:val="0"/>
      <w:marTop w:val="0"/>
      <w:marBottom w:val="0"/>
      <w:divBdr>
        <w:top w:val="none" w:sz="0" w:space="0" w:color="auto"/>
        <w:left w:val="none" w:sz="0" w:space="0" w:color="auto"/>
        <w:bottom w:val="none" w:sz="0" w:space="0" w:color="auto"/>
        <w:right w:val="none" w:sz="0" w:space="0" w:color="auto"/>
      </w:divBdr>
      <w:divsChild>
        <w:div w:id="1453667069">
          <w:marLeft w:val="0"/>
          <w:marRight w:val="0"/>
          <w:marTop w:val="0"/>
          <w:marBottom w:val="0"/>
          <w:divBdr>
            <w:top w:val="none" w:sz="0" w:space="0" w:color="auto"/>
            <w:left w:val="none" w:sz="0" w:space="0" w:color="auto"/>
            <w:bottom w:val="none" w:sz="0" w:space="0" w:color="auto"/>
            <w:right w:val="none" w:sz="0" w:space="0" w:color="auto"/>
          </w:divBdr>
          <w:divsChild>
            <w:div w:id="1303775391">
              <w:marLeft w:val="0"/>
              <w:marRight w:val="0"/>
              <w:marTop w:val="0"/>
              <w:marBottom w:val="0"/>
              <w:divBdr>
                <w:top w:val="none" w:sz="0" w:space="0" w:color="auto"/>
                <w:left w:val="none" w:sz="0" w:space="0" w:color="auto"/>
                <w:bottom w:val="none" w:sz="0" w:space="0" w:color="auto"/>
                <w:right w:val="none" w:sz="0" w:space="0" w:color="auto"/>
              </w:divBdr>
              <w:divsChild>
                <w:div w:id="736829457">
                  <w:marLeft w:val="0"/>
                  <w:marRight w:val="0"/>
                  <w:marTop w:val="0"/>
                  <w:marBottom w:val="0"/>
                  <w:divBdr>
                    <w:top w:val="none" w:sz="0" w:space="0" w:color="auto"/>
                    <w:left w:val="none" w:sz="0" w:space="0" w:color="auto"/>
                    <w:bottom w:val="none" w:sz="0" w:space="0" w:color="auto"/>
                    <w:right w:val="none" w:sz="0" w:space="0" w:color="auto"/>
                  </w:divBdr>
                  <w:divsChild>
                    <w:div w:id="10116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7125">
      <w:bodyDiv w:val="1"/>
      <w:marLeft w:val="0"/>
      <w:marRight w:val="0"/>
      <w:marTop w:val="0"/>
      <w:marBottom w:val="0"/>
      <w:divBdr>
        <w:top w:val="none" w:sz="0" w:space="0" w:color="auto"/>
        <w:left w:val="none" w:sz="0" w:space="0" w:color="auto"/>
        <w:bottom w:val="none" w:sz="0" w:space="0" w:color="auto"/>
        <w:right w:val="none" w:sz="0" w:space="0" w:color="auto"/>
      </w:divBdr>
      <w:divsChild>
        <w:div w:id="2145463527">
          <w:marLeft w:val="0"/>
          <w:marRight w:val="0"/>
          <w:marTop w:val="0"/>
          <w:marBottom w:val="0"/>
          <w:divBdr>
            <w:top w:val="none" w:sz="0" w:space="0" w:color="auto"/>
            <w:left w:val="none" w:sz="0" w:space="0" w:color="auto"/>
            <w:bottom w:val="none" w:sz="0" w:space="0" w:color="auto"/>
            <w:right w:val="none" w:sz="0" w:space="0" w:color="auto"/>
          </w:divBdr>
          <w:divsChild>
            <w:div w:id="142746463">
              <w:marLeft w:val="0"/>
              <w:marRight w:val="0"/>
              <w:marTop w:val="0"/>
              <w:marBottom w:val="0"/>
              <w:divBdr>
                <w:top w:val="none" w:sz="0" w:space="0" w:color="auto"/>
                <w:left w:val="none" w:sz="0" w:space="0" w:color="auto"/>
                <w:bottom w:val="none" w:sz="0" w:space="0" w:color="auto"/>
                <w:right w:val="none" w:sz="0" w:space="0" w:color="auto"/>
              </w:divBdr>
              <w:divsChild>
                <w:div w:id="13151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0065">
      <w:bodyDiv w:val="1"/>
      <w:marLeft w:val="0"/>
      <w:marRight w:val="0"/>
      <w:marTop w:val="0"/>
      <w:marBottom w:val="0"/>
      <w:divBdr>
        <w:top w:val="none" w:sz="0" w:space="0" w:color="auto"/>
        <w:left w:val="none" w:sz="0" w:space="0" w:color="auto"/>
        <w:bottom w:val="none" w:sz="0" w:space="0" w:color="auto"/>
        <w:right w:val="none" w:sz="0" w:space="0" w:color="auto"/>
      </w:divBdr>
      <w:divsChild>
        <w:div w:id="94517096">
          <w:marLeft w:val="0"/>
          <w:marRight w:val="0"/>
          <w:marTop w:val="0"/>
          <w:marBottom w:val="0"/>
          <w:divBdr>
            <w:top w:val="none" w:sz="0" w:space="0" w:color="auto"/>
            <w:left w:val="none" w:sz="0" w:space="0" w:color="auto"/>
            <w:bottom w:val="none" w:sz="0" w:space="0" w:color="auto"/>
            <w:right w:val="none" w:sz="0" w:space="0" w:color="auto"/>
          </w:divBdr>
          <w:divsChild>
            <w:div w:id="1913394638">
              <w:marLeft w:val="0"/>
              <w:marRight w:val="0"/>
              <w:marTop w:val="0"/>
              <w:marBottom w:val="0"/>
              <w:divBdr>
                <w:top w:val="none" w:sz="0" w:space="0" w:color="auto"/>
                <w:left w:val="none" w:sz="0" w:space="0" w:color="auto"/>
                <w:bottom w:val="none" w:sz="0" w:space="0" w:color="auto"/>
                <w:right w:val="none" w:sz="0" w:space="0" w:color="auto"/>
              </w:divBdr>
              <w:divsChild>
                <w:div w:id="1197502822">
                  <w:marLeft w:val="0"/>
                  <w:marRight w:val="0"/>
                  <w:marTop w:val="0"/>
                  <w:marBottom w:val="0"/>
                  <w:divBdr>
                    <w:top w:val="none" w:sz="0" w:space="0" w:color="auto"/>
                    <w:left w:val="none" w:sz="0" w:space="0" w:color="auto"/>
                    <w:bottom w:val="none" w:sz="0" w:space="0" w:color="auto"/>
                    <w:right w:val="none" w:sz="0" w:space="0" w:color="auto"/>
                  </w:divBdr>
                  <w:divsChild>
                    <w:div w:id="1782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95579">
      <w:bodyDiv w:val="1"/>
      <w:marLeft w:val="0"/>
      <w:marRight w:val="0"/>
      <w:marTop w:val="0"/>
      <w:marBottom w:val="0"/>
      <w:divBdr>
        <w:top w:val="none" w:sz="0" w:space="0" w:color="auto"/>
        <w:left w:val="none" w:sz="0" w:space="0" w:color="auto"/>
        <w:bottom w:val="none" w:sz="0" w:space="0" w:color="auto"/>
        <w:right w:val="none" w:sz="0" w:space="0" w:color="auto"/>
      </w:divBdr>
      <w:divsChild>
        <w:div w:id="1573812537">
          <w:marLeft w:val="0"/>
          <w:marRight w:val="0"/>
          <w:marTop w:val="0"/>
          <w:marBottom w:val="0"/>
          <w:divBdr>
            <w:top w:val="none" w:sz="0" w:space="0" w:color="auto"/>
            <w:left w:val="none" w:sz="0" w:space="0" w:color="auto"/>
            <w:bottom w:val="none" w:sz="0" w:space="0" w:color="auto"/>
            <w:right w:val="none" w:sz="0" w:space="0" w:color="auto"/>
          </w:divBdr>
          <w:divsChild>
            <w:div w:id="564410197">
              <w:marLeft w:val="0"/>
              <w:marRight w:val="0"/>
              <w:marTop w:val="0"/>
              <w:marBottom w:val="0"/>
              <w:divBdr>
                <w:top w:val="none" w:sz="0" w:space="0" w:color="auto"/>
                <w:left w:val="none" w:sz="0" w:space="0" w:color="auto"/>
                <w:bottom w:val="none" w:sz="0" w:space="0" w:color="auto"/>
                <w:right w:val="none" w:sz="0" w:space="0" w:color="auto"/>
              </w:divBdr>
              <w:divsChild>
                <w:div w:id="400492105">
                  <w:marLeft w:val="0"/>
                  <w:marRight w:val="0"/>
                  <w:marTop w:val="0"/>
                  <w:marBottom w:val="0"/>
                  <w:divBdr>
                    <w:top w:val="none" w:sz="0" w:space="0" w:color="auto"/>
                    <w:left w:val="none" w:sz="0" w:space="0" w:color="auto"/>
                    <w:bottom w:val="none" w:sz="0" w:space="0" w:color="auto"/>
                    <w:right w:val="none" w:sz="0" w:space="0" w:color="auto"/>
                  </w:divBdr>
                  <w:divsChild>
                    <w:div w:id="1807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8918">
      <w:bodyDiv w:val="1"/>
      <w:marLeft w:val="0"/>
      <w:marRight w:val="0"/>
      <w:marTop w:val="0"/>
      <w:marBottom w:val="0"/>
      <w:divBdr>
        <w:top w:val="none" w:sz="0" w:space="0" w:color="auto"/>
        <w:left w:val="none" w:sz="0" w:space="0" w:color="auto"/>
        <w:bottom w:val="none" w:sz="0" w:space="0" w:color="auto"/>
        <w:right w:val="none" w:sz="0" w:space="0" w:color="auto"/>
      </w:divBdr>
      <w:divsChild>
        <w:div w:id="1098671082">
          <w:marLeft w:val="0"/>
          <w:marRight w:val="0"/>
          <w:marTop w:val="0"/>
          <w:marBottom w:val="0"/>
          <w:divBdr>
            <w:top w:val="none" w:sz="0" w:space="0" w:color="auto"/>
            <w:left w:val="none" w:sz="0" w:space="0" w:color="auto"/>
            <w:bottom w:val="none" w:sz="0" w:space="0" w:color="auto"/>
            <w:right w:val="none" w:sz="0" w:space="0" w:color="auto"/>
          </w:divBdr>
          <w:divsChild>
            <w:div w:id="1046834198">
              <w:marLeft w:val="0"/>
              <w:marRight w:val="0"/>
              <w:marTop w:val="0"/>
              <w:marBottom w:val="0"/>
              <w:divBdr>
                <w:top w:val="none" w:sz="0" w:space="0" w:color="auto"/>
                <w:left w:val="none" w:sz="0" w:space="0" w:color="auto"/>
                <w:bottom w:val="none" w:sz="0" w:space="0" w:color="auto"/>
                <w:right w:val="none" w:sz="0" w:space="0" w:color="auto"/>
              </w:divBdr>
              <w:divsChild>
                <w:div w:id="12152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8057">
      <w:bodyDiv w:val="1"/>
      <w:marLeft w:val="0"/>
      <w:marRight w:val="0"/>
      <w:marTop w:val="0"/>
      <w:marBottom w:val="0"/>
      <w:divBdr>
        <w:top w:val="none" w:sz="0" w:space="0" w:color="auto"/>
        <w:left w:val="none" w:sz="0" w:space="0" w:color="auto"/>
        <w:bottom w:val="none" w:sz="0" w:space="0" w:color="auto"/>
        <w:right w:val="none" w:sz="0" w:space="0" w:color="auto"/>
      </w:divBdr>
      <w:divsChild>
        <w:div w:id="1449085311">
          <w:marLeft w:val="0"/>
          <w:marRight w:val="0"/>
          <w:marTop w:val="0"/>
          <w:marBottom w:val="0"/>
          <w:divBdr>
            <w:top w:val="none" w:sz="0" w:space="0" w:color="auto"/>
            <w:left w:val="none" w:sz="0" w:space="0" w:color="auto"/>
            <w:bottom w:val="none" w:sz="0" w:space="0" w:color="auto"/>
            <w:right w:val="none" w:sz="0" w:space="0" w:color="auto"/>
          </w:divBdr>
        </w:div>
        <w:div w:id="939992981">
          <w:marLeft w:val="0"/>
          <w:marRight w:val="0"/>
          <w:marTop w:val="0"/>
          <w:marBottom w:val="0"/>
          <w:divBdr>
            <w:top w:val="none" w:sz="0" w:space="0" w:color="auto"/>
            <w:left w:val="none" w:sz="0" w:space="0" w:color="auto"/>
            <w:bottom w:val="none" w:sz="0" w:space="0" w:color="auto"/>
            <w:right w:val="none" w:sz="0" w:space="0" w:color="auto"/>
          </w:divBdr>
        </w:div>
        <w:div w:id="296186983">
          <w:marLeft w:val="0"/>
          <w:marRight w:val="0"/>
          <w:marTop w:val="0"/>
          <w:marBottom w:val="0"/>
          <w:divBdr>
            <w:top w:val="none" w:sz="0" w:space="0" w:color="auto"/>
            <w:left w:val="none" w:sz="0" w:space="0" w:color="auto"/>
            <w:bottom w:val="none" w:sz="0" w:space="0" w:color="auto"/>
            <w:right w:val="none" w:sz="0" w:space="0" w:color="auto"/>
          </w:divBdr>
        </w:div>
      </w:divsChild>
    </w:div>
    <w:div w:id="1152792614">
      <w:bodyDiv w:val="1"/>
      <w:marLeft w:val="0"/>
      <w:marRight w:val="0"/>
      <w:marTop w:val="0"/>
      <w:marBottom w:val="0"/>
      <w:divBdr>
        <w:top w:val="none" w:sz="0" w:space="0" w:color="auto"/>
        <w:left w:val="none" w:sz="0" w:space="0" w:color="auto"/>
        <w:bottom w:val="none" w:sz="0" w:space="0" w:color="auto"/>
        <w:right w:val="none" w:sz="0" w:space="0" w:color="auto"/>
      </w:divBdr>
    </w:div>
    <w:div w:id="1264999028">
      <w:bodyDiv w:val="1"/>
      <w:marLeft w:val="0"/>
      <w:marRight w:val="0"/>
      <w:marTop w:val="0"/>
      <w:marBottom w:val="0"/>
      <w:divBdr>
        <w:top w:val="none" w:sz="0" w:space="0" w:color="auto"/>
        <w:left w:val="none" w:sz="0" w:space="0" w:color="auto"/>
        <w:bottom w:val="none" w:sz="0" w:space="0" w:color="auto"/>
        <w:right w:val="none" w:sz="0" w:space="0" w:color="auto"/>
      </w:divBdr>
    </w:div>
    <w:div w:id="1298336768">
      <w:bodyDiv w:val="1"/>
      <w:marLeft w:val="0"/>
      <w:marRight w:val="0"/>
      <w:marTop w:val="0"/>
      <w:marBottom w:val="0"/>
      <w:divBdr>
        <w:top w:val="none" w:sz="0" w:space="0" w:color="auto"/>
        <w:left w:val="none" w:sz="0" w:space="0" w:color="auto"/>
        <w:bottom w:val="none" w:sz="0" w:space="0" w:color="auto"/>
        <w:right w:val="none" w:sz="0" w:space="0" w:color="auto"/>
      </w:divBdr>
    </w:div>
    <w:div w:id="1306812406">
      <w:bodyDiv w:val="1"/>
      <w:marLeft w:val="0"/>
      <w:marRight w:val="0"/>
      <w:marTop w:val="0"/>
      <w:marBottom w:val="0"/>
      <w:divBdr>
        <w:top w:val="none" w:sz="0" w:space="0" w:color="auto"/>
        <w:left w:val="none" w:sz="0" w:space="0" w:color="auto"/>
        <w:bottom w:val="none" w:sz="0" w:space="0" w:color="auto"/>
        <w:right w:val="none" w:sz="0" w:space="0" w:color="auto"/>
      </w:divBdr>
      <w:divsChild>
        <w:div w:id="272128468">
          <w:marLeft w:val="0"/>
          <w:marRight w:val="0"/>
          <w:marTop w:val="0"/>
          <w:marBottom w:val="0"/>
          <w:divBdr>
            <w:top w:val="none" w:sz="0" w:space="0" w:color="auto"/>
            <w:left w:val="none" w:sz="0" w:space="0" w:color="auto"/>
            <w:bottom w:val="none" w:sz="0" w:space="0" w:color="auto"/>
            <w:right w:val="none" w:sz="0" w:space="0" w:color="auto"/>
          </w:divBdr>
          <w:divsChild>
            <w:div w:id="1466582912">
              <w:marLeft w:val="0"/>
              <w:marRight w:val="0"/>
              <w:marTop w:val="0"/>
              <w:marBottom w:val="0"/>
              <w:divBdr>
                <w:top w:val="none" w:sz="0" w:space="0" w:color="auto"/>
                <w:left w:val="none" w:sz="0" w:space="0" w:color="auto"/>
                <w:bottom w:val="none" w:sz="0" w:space="0" w:color="auto"/>
                <w:right w:val="none" w:sz="0" w:space="0" w:color="auto"/>
              </w:divBdr>
              <w:divsChild>
                <w:div w:id="1635602780">
                  <w:marLeft w:val="0"/>
                  <w:marRight w:val="0"/>
                  <w:marTop w:val="0"/>
                  <w:marBottom w:val="0"/>
                  <w:divBdr>
                    <w:top w:val="none" w:sz="0" w:space="0" w:color="auto"/>
                    <w:left w:val="none" w:sz="0" w:space="0" w:color="auto"/>
                    <w:bottom w:val="none" w:sz="0" w:space="0" w:color="auto"/>
                    <w:right w:val="none" w:sz="0" w:space="0" w:color="auto"/>
                  </w:divBdr>
                  <w:divsChild>
                    <w:div w:id="17375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7191">
      <w:bodyDiv w:val="1"/>
      <w:marLeft w:val="0"/>
      <w:marRight w:val="0"/>
      <w:marTop w:val="0"/>
      <w:marBottom w:val="0"/>
      <w:divBdr>
        <w:top w:val="none" w:sz="0" w:space="0" w:color="auto"/>
        <w:left w:val="none" w:sz="0" w:space="0" w:color="auto"/>
        <w:bottom w:val="none" w:sz="0" w:space="0" w:color="auto"/>
        <w:right w:val="none" w:sz="0" w:space="0" w:color="auto"/>
      </w:divBdr>
      <w:divsChild>
        <w:div w:id="1753890772">
          <w:marLeft w:val="0"/>
          <w:marRight w:val="0"/>
          <w:marTop w:val="0"/>
          <w:marBottom w:val="0"/>
          <w:divBdr>
            <w:top w:val="none" w:sz="0" w:space="0" w:color="auto"/>
            <w:left w:val="none" w:sz="0" w:space="0" w:color="auto"/>
            <w:bottom w:val="none" w:sz="0" w:space="0" w:color="auto"/>
            <w:right w:val="none" w:sz="0" w:space="0" w:color="auto"/>
          </w:divBdr>
          <w:divsChild>
            <w:div w:id="1997420404">
              <w:marLeft w:val="0"/>
              <w:marRight w:val="0"/>
              <w:marTop w:val="0"/>
              <w:marBottom w:val="0"/>
              <w:divBdr>
                <w:top w:val="none" w:sz="0" w:space="0" w:color="auto"/>
                <w:left w:val="none" w:sz="0" w:space="0" w:color="auto"/>
                <w:bottom w:val="none" w:sz="0" w:space="0" w:color="auto"/>
                <w:right w:val="none" w:sz="0" w:space="0" w:color="auto"/>
              </w:divBdr>
              <w:divsChild>
                <w:div w:id="13470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860">
      <w:bodyDiv w:val="1"/>
      <w:marLeft w:val="0"/>
      <w:marRight w:val="0"/>
      <w:marTop w:val="0"/>
      <w:marBottom w:val="0"/>
      <w:divBdr>
        <w:top w:val="none" w:sz="0" w:space="0" w:color="auto"/>
        <w:left w:val="none" w:sz="0" w:space="0" w:color="auto"/>
        <w:bottom w:val="none" w:sz="0" w:space="0" w:color="auto"/>
        <w:right w:val="none" w:sz="0" w:space="0" w:color="auto"/>
      </w:divBdr>
      <w:divsChild>
        <w:div w:id="1427384208">
          <w:marLeft w:val="0"/>
          <w:marRight w:val="0"/>
          <w:marTop w:val="0"/>
          <w:marBottom w:val="0"/>
          <w:divBdr>
            <w:top w:val="none" w:sz="0" w:space="0" w:color="auto"/>
            <w:left w:val="none" w:sz="0" w:space="0" w:color="auto"/>
            <w:bottom w:val="none" w:sz="0" w:space="0" w:color="auto"/>
            <w:right w:val="none" w:sz="0" w:space="0" w:color="auto"/>
          </w:divBdr>
          <w:divsChild>
            <w:div w:id="310984360">
              <w:marLeft w:val="0"/>
              <w:marRight w:val="0"/>
              <w:marTop w:val="0"/>
              <w:marBottom w:val="0"/>
              <w:divBdr>
                <w:top w:val="none" w:sz="0" w:space="0" w:color="auto"/>
                <w:left w:val="none" w:sz="0" w:space="0" w:color="auto"/>
                <w:bottom w:val="none" w:sz="0" w:space="0" w:color="auto"/>
                <w:right w:val="none" w:sz="0" w:space="0" w:color="auto"/>
              </w:divBdr>
              <w:divsChild>
                <w:div w:id="12721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3348">
      <w:bodyDiv w:val="1"/>
      <w:marLeft w:val="0"/>
      <w:marRight w:val="0"/>
      <w:marTop w:val="0"/>
      <w:marBottom w:val="0"/>
      <w:divBdr>
        <w:top w:val="none" w:sz="0" w:space="0" w:color="auto"/>
        <w:left w:val="none" w:sz="0" w:space="0" w:color="auto"/>
        <w:bottom w:val="none" w:sz="0" w:space="0" w:color="auto"/>
        <w:right w:val="none" w:sz="0" w:space="0" w:color="auto"/>
      </w:divBdr>
      <w:divsChild>
        <w:div w:id="1301035454">
          <w:marLeft w:val="0"/>
          <w:marRight w:val="0"/>
          <w:marTop w:val="0"/>
          <w:marBottom w:val="0"/>
          <w:divBdr>
            <w:top w:val="none" w:sz="0" w:space="0" w:color="auto"/>
            <w:left w:val="none" w:sz="0" w:space="0" w:color="auto"/>
            <w:bottom w:val="none" w:sz="0" w:space="0" w:color="auto"/>
            <w:right w:val="none" w:sz="0" w:space="0" w:color="auto"/>
          </w:divBdr>
          <w:divsChild>
            <w:div w:id="1692031064">
              <w:marLeft w:val="0"/>
              <w:marRight w:val="0"/>
              <w:marTop w:val="0"/>
              <w:marBottom w:val="0"/>
              <w:divBdr>
                <w:top w:val="none" w:sz="0" w:space="0" w:color="auto"/>
                <w:left w:val="none" w:sz="0" w:space="0" w:color="auto"/>
                <w:bottom w:val="none" w:sz="0" w:space="0" w:color="auto"/>
                <w:right w:val="none" w:sz="0" w:space="0" w:color="auto"/>
              </w:divBdr>
              <w:divsChild>
                <w:div w:id="2139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97450">
      <w:bodyDiv w:val="1"/>
      <w:marLeft w:val="0"/>
      <w:marRight w:val="0"/>
      <w:marTop w:val="0"/>
      <w:marBottom w:val="0"/>
      <w:divBdr>
        <w:top w:val="none" w:sz="0" w:space="0" w:color="auto"/>
        <w:left w:val="none" w:sz="0" w:space="0" w:color="auto"/>
        <w:bottom w:val="none" w:sz="0" w:space="0" w:color="auto"/>
        <w:right w:val="none" w:sz="0" w:space="0" w:color="auto"/>
      </w:divBdr>
      <w:divsChild>
        <w:div w:id="591550089">
          <w:marLeft w:val="0"/>
          <w:marRight w:val="0"/>
          <w:marTop w:val="0"/>
          <w:marBottom w:val="0"/>
          <w:divBdr>
            <w:top w:val="none" w:sz="0" w:space="0" w:color="auto"/>
            <w:left w:val="none" w:sz="0" w:space="0" w:color="auto"/>
            <w:bottom w:val="none" w:sz="0" w:space="0" w:color="auto"/>
            <w:right w:val="none" w:sz="0" w:space="0" w:color="auto"/>
          </w:divBdr>
          <w:divsChild>
            <w:div w:id="1074741046">
              <w:marLeft w:val="0"/>
              <w:marRight w:val="0"/>
              <w:marTop w:val="0"/>
              <w:marBottom w:val="0"/>
              <w:divBdr>
                <w:top w:val="none" w:sz="0" w:space="0" w:color="auto"/>
                <w:left w:val="none" w:sz="0" w:space="0" w:color="auto"/>
                <w:bottom w:val="none" w:sz="0" w:space="0" w:color="auto"/>
                <w:right w:val="none" w:sz="0" w:space="0" w:color="auto"/>
              </w:divBdr>
              <w:divsChild>
                <w:div w:id="1218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88021">
      <w:bodyDiv w:val="1"/>
      <w:marLeft w:val="0"/>
      <w:marRight w:val="0"/>
      <w:marTop w:val="0"/>
      <w:marBottom w:val="0"/>
      <w:divBdr>
        <w:top w:val="none" w:sz="0" w:space="0" w:color="auto"/>
        <w:left w:val="none" w:sz="0" w:space="0" w:color="auto"/>
        <w:bottom w:val="none" w:sz="0" w:space="0" w:color="auto"/>
        <w:right w:val="none" w:sz="0" w:space="0" w:color="auto"/>
      </w:divBdr>
    </w:div>
    <w:div w:id="1521896477">
      <w:bodyDiv w:val="1"/>
      <w:marLeft w:val="0"/>
      <w:marRight w:val="0"/>
      <w:marTop w:val="0"/>
      <w:marBottom w:val="0"/>
      <w:divBdr>
        <w:top w:val="none" w:sz="0" w:space="0" w:color="auto"/>
        <w:left w:val="none" w:sz="0" w:space="0" w:color="auto"/>
        <w:bottom w:val="none" w:sz="0" w:space="0" w:color="auto"/>
        <w:right w:val="none" w:sz="0" w:space="0" w:color="auto"/>
      </w:divBdr>
    </w:div>
    <w:div w:id="1600064847">
      <w:bodyDiv w:val="1"/>
      <w:marLeft w:val="0"/>
      <w:marRight w:val="0"/>
      <w:marTop w:val="0"/>
      <w:marBottom w:val="0"/>
      <w:divBdr>
        <w:top w:val="none" w:sz="0" w:space="0" w:color="auto"/>
        <w:left w:val="none" w:sz="0" w:space="0" w:color="auto"/>
        <w:bottom w:val="none" w:sz="0" w:space="0" w:color="auto"/>
        <w:right w:val="none" w:sz="0" w:space="0" w:color="auto"/>
      </w:divBdr>
      <w:divsChild>
        <w:div w:id="515660095">
          <w:marLeft w:val="0"/>
          <w:marRight w:val="0"/>
          <w:marTop w:val="0"/>
          <w:marBottom w:val="0"/>
          <w:divBdr>
            <w:top w:val="none" w:sz="0" w:space="0" w:color="auto"/>
            <w:left w:val="none" w:sz="0" w:space="0" w:color="auto"/>
            <w:bottom w:val="none" w:sz="0" w:space="0" w:color="auto"/>
            <w:right w:val="none" w:sz="0" w:space="0" w:color="auto"/>
          </w:divBdr>
          <w:divsChild>
            <w:div w:id="368453782">
              <w:marLeft w:val="0"/>
              <w:marRight w:val="0"/>
              <w:marTop w:val="0"/>
              <w:marBottom w:val="0"/>
              <w:divBdr>
                <w:top w:val="none" w:sz="0" w:space="0" w:color="auto"/>
                <w:left w:val="none" w:sz="0" w:space="0" w:color="auto"/>
                <w:bottom w:val="none" w:sz="0" w:space="0" w:color="auto"/>
                <w:right w:val="none" w:sz="0" w:space="0" w:color="auto"/>
              </w:divBdr>
              <w:divsChild>
                <w:div w:id="1795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842">
      <w:bodyDiv w:val="1"/>
      <w:marLeft w:val="0"/>
      <w:marRight w:val="0"/>
      <w:marTop w:val="0"/>
      <w:marBottom w:val="0"/>
      <w:divBdr>
        <w:top w:val="none" w:sz="0" w:space="0" w:color="auto"/>
        <w:left w:val="none" w:sz="0" w:space="0" w:color="auto"/>
        <w:bottom w:val="none" w:sz="0" w:space="0" w:color="auto"/>
        <w:right w:val="none" w:sz="0" w:space="0" w:color="auto"/>
      </w:divBdr>
      <w:divsChild>
        <w:div w:id="904728746">
          <w:marLeft w:val="0"/>
          <w:marRight w:val="0"/>
          <w:marTop w:val="0"/>
          <w:marBottom w:val="0"/>
          <w:divBdr>
            <w:top w:val="none" w:sz="0" w:space="0" w:color="auto"/>
            <w:left w:val="none" w:sz="0" w:space="0" w:color="auto"/>
            <w:bottom w:val="none" w:sz="0" w:space="0" w:color="auto"/>
            <w:right w:val="none" w:sz="0" w:space="0" w:color="auto"/>
          </w:divBdr>
          <w:divsChild>
            <w:div w:id="557278493">
              <w:marLeft w:val="0"/>
              <w:marRight w:val="0"/>
              <w:marTop w:val="0"/>
              <w:marBottom w:val="0"/>
              <w:divBdr>
                <w:top w:val="none" w:sz="0" w:space="0" w:color="auto"/>
                <w:left w:val="none" w:sz="0" w:space="0" w:color="auto"/>
                <w:bottom w:val="none" w:sz="0" w:space="0" w:color="auto"/>
                <w:right w:val="none" w:sz="0" w:space="0" w:color="auto"/>
              </w:divBdr>
              <w:divsChild>
                <w:div w:id="139884670">
                  <w:marLeft w:val="0"/>
                  <w:marRight w:val="0"/>
                  <w:marTop w:val="0"/>
                  <w:marBottom w:val="0"/>
                  <w:divBdr>
                    <w:top w:val="none" w:sz="0" w:space="0" w:color="auto"/>
                    <w:left w:val="none" w:sz="0" w:space="0" w:color="auto"/>
                    <w:bottom w:val="none" w:sz="0" w:space="0" w:color="auto"/>
                    <w:right w:val="none" w:sz="0" w:space="0" w:color="auto"/>
                  </w:divBdr>
                  <w:divsChild>
                    <w:div w:id="15401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61959">
      <w:bodyDiv w:val="1"/>
      <w:marLeft w:val="0"/>
      <w:marRight w:val="0"/>
      <w:marTop w:val="0"/>
      <w:marBottom w:val="0"/>
      <w:divBdr>
        <w:top w:val="none" w:sz="0" w:space="0" w:color="auto"/>
        <w:left w:val="none" w:sz="0" w:space="0" w:color="auto"/>
        <w:bottom w:val="none" w:sz="0" w:space="0" w:color="auto"/>
        <w:right w:val="none" w:sz="0" w:space="0" w:color="auto"/>
      </w:divBdr>
    </w:div>
    <w:div w:id="1743137588">
      <w:bodyDiv w:val="1"/>
      <w:marLeft w:val="0"/>
      <w:marRight w:val="0"/>
      <w:marTop w:val="0"/>
      <w:marBottom w:val="0"/>
      <w:divBdr>
        <w:top w:val="none" w:sz="0" w:space="0" w:color="auto"/>
        <w:left w:val="none" w:sz="0" w:space="0" w:color="auto"/>
        <w:bottom w:val="none" w:sz="0" w:space="0" w:color="auto"/>
        <w:right w:val="none" w:sz="0" w:space="0" w:color="auto"/>
      </w:divBdr>
    </w:div>
    <w:div w:id="176056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51538">
          <w:marLeft w:val="0"/>
          <w:marRight w:val="0"/>
          <w:marTop w:val="0"/>
          <w:marBottom w:val="0"/>
          <w:divBdr>
            <w:top w:val="none" w:sz="0" w:space="0" w:color="auto"/>
            <w:left w:val="none" w:sz="0" w:space="0" w:color="auto"/>
            <w:bottom w:val="none" w:sz="0" w:space="0" w:color="auto"/>
            <w:right w:val="none" w:sz="0" w:space="0" w:color="auto"/>
          </w:divBdr>
          <w:divsChild>
            <w:div w:id="1458185574">
              <w:marLeft w:val="0"/>
              <w:marRight w:val="0"/>
              <w:marTop w:val="0"/>
              <w:marBottom w:val="0"/>
              <w:divBdr>
                <w:top w:val="none" w:sz="0" w:space="0" w:color="auto"/>
                <w:left w:val="none" w:sz="0" w:space="0" w:color="auto"/>
                <w:bottom w:val="none" w:sz="0" w:space="0" w:color="auto"/>
                <w:right w:val="none" w:sz="0" w:space="0" w:color="auto"/>
              </w:divBdr>
              <w:divsChild>
                <w:div w:id="1484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5578">
      <w:bodyDiv w:val="1"/>
      <w:marLeft w:val="0"/>
      <w:marRight w:val="0"/>
      <w:marTop w:val="0"/>
      <w:marBottom w:val="0"/>
      <w:divBdr>
        <w:top w:val="none" w:sz="0" w:space="0" w:color="auto"/>
        <w:left w:val="none" w:sz="0" w:space="0" w:color="auto"/>
        <w:bottom w:val="none" w:sz="0" w:space="0" w:color="auto"/>
        <w:right w:val="none" w:sz="0" w:space="0" w:color="auto"/>
      </w:divBdr>
      <w:divsChild>
        <w:div w:id="928468150">
          <w:marLeft w:val="0"/>
          <w:marRight w:val="0"/>
          <w:marTop w:val="0"/>
          <w:marBottom w:val="0"/>
          <w:divBdr>
            <w:top w:val="none" w:sz="0" w:space="0" w:color="auto"/>
            <w:left w:val="none" w:sz="0" w:space="0" w:color="auto"/>
            <w:bottom w:val="none" w:sz="0" w:space="0" w:color="auto"/>
            <w:right w:val="none" w:sz="0" w:space="0" w:color="auto"/>
          </w:divBdr>
          <w:divsChild>
            <w:div w:id="2108118460">
              <w:marLeft w:val="0"/>
              <w:marRight w:val="0"/>
              <w:marTop w:val="0"/>
              <w:marBottom w:val="0"/>
              <w:divBdr>
                <w:top w:val="none" w:sz="0" w:space="0" w:color="auto"/>
                <w:left w:val="none" w:sz="0" w:space="0" w:color="auto"/>
                <w:bottom w:val="none" w:sz="0" w:space="0" w:color="auto"/>
                <w:right w:val="none" w:sz="0" w:space="0" w:color="auto"/>
              </w:divBdr>
              <w:divsChild>
                <w:div w:id="1761021903">
                  <w:marLeft w:val="0"/>
                  <w:marRight w:val="0"/>
                  <w:marTop w:val="0"/>
                  <w:marBottom w:val="0"/>
                  <w:divBdr>
                    <w:top w:val="none" w:sz="0" w:space="0" w:color="auto"/>
                    <w:left w:val="none" w:sz="0" w:space="0" w:color="auto"/>
                    <w:bottom w:val="none" w:sz="0" w:space="0" w:color="auto"/>
                    <w:right w:val="none" w:sz="0" w:space="0" w:color="auto"/>
                  </w:divBdr>
                  <w:divsChild>
                    <w:div w:id="742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5645">
      <w:bodyDiv w:val="1"/>
      <w:marLeft w:val="0"/>
      <w:marRight w:val="0"/>
      <w:marTop w:val="0"/>
      <w:marBottom w:val="0"/>
      <w:divBdr>
        <w:top w:val="none" w:sz="0" w:space="0" w:color="auto"/>
        <w:left w:val="none" w:sz="0" w:space="0" w:color="auto"/>
        <w:bottom w:val="none" w:sz="0" w:space="0" w:color="auto"/>
        <w:right w:val="none" w:sz="0" w:space="0" w:color="auto"/>
      </w:divBdr>
      <w:divsChild>
        <w:div w:id="1625455925">
          <w:marLeft w:val="0"/>
          <w:marRight w:val="0"/>
          <w:marTop w:val="0"/>
          <w:marBottom w:val="0"/>
          <w:divBdr>
            <w:top w:val="none" w:sz="0" w:space="0" w:color="auto"/>
            <w:left w:val="none" w:sz="0" w:space="0" w:color="auto"/>
            <w:bottom w:val="none" w:sz="0" w:space="0" w:color="auto"/>
            <w:right w:val="none" w:sz="0" w:space="0" w:color="auto"/>
          </w:divBdr>
          <w:divsChild>
            <w:div w:id="354309652">
              <w:marLeft w:val="0"/>
              <w:marRight w:val="0"/>
              <w:marTop w:val="0"/>
              <w:marBottom w:val="0"/>
              <w:divBdr>
                <w:top w:val="none" w:sz="0" w:space="0" w:color="auto"/>
                <w:left w:val="none" w:sz="0" w:space="0" w:color="auto"/>
                <w:bottom w:val="none" w:sz="0" w:space="0" w:color="auto"/>
                <w:right w:val="none" w:sz="0" w:space="0" w:color="auto"/>
              </w:divBdr>
              <w:divsChild>
                <w:div w:id="14269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7729">
      <w:bodyDiv w:val="1"/>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338893757">
              <w:marLeft w:val="0"/>
              <w:marRight w:val="0"/>
              <w:marTop w:val="0"/>
              <w:marBottom w:val="0"/>
              <w:divBdr>
                <w:top w:val="none" w:sz="0" w:space="0" w:color="auto"/>
                <w:left w:val="none" w:sz="0" w:space="0" w:color="auto"/>
                <w:bottom w:val="none" w:sz="0" w:space="0" w:color="auto"/>
                <w:right w:val="none" w:sz="0" w:space="0" w:color="auto"/>
              </w:divBdr>
              <w:divsChild>
                <w:div w:id="4383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owens@manchester.ac.uk" TargetMode="External"/><Relationship Id="rId13" Type="http://schemas.openxmlformats.org/officeDocument/2006/relationships/hyperlink" Target="https://www.rcoa.ac.uk/safety-standards-quality/guidance-resources/guidelines-provision-anaesthetic-servic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e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shapeoftraining.co.uk/static/documents/content/Shape_of_training_FINAL_Report.pdf_53977887.pdf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04156-6F36-4483-9CC5-96CB0B55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11329</Words>
  <Characters>64579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75757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Owens</dc:creator>
  <cp:lastModifiedBy>Ramirez,Pedro Tomas</cp:lastModifiedBy>
  <cp:revision>5</cp:revision>
  <dcterms:created xsi:type="dcterms:W3CDTF">2020-09-19T23:48:00Z</dcterms:created>
  <dcterms:modified xsi:type="dcterms:W3CDTF">2020-09-20T00:08:00Z</dcterms:modified>
</cp:coreProperties>
</file>