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D765" w14:textId="70551C1E" w:rsidR="00E00A1D" w:rsidRDefault="00E00A1D" w:rsidP="002D0F49">
      <w:pPr>
        <w:pStyle w:val="Heading1"/>
        <w:spacing w:line="360" w:lineRule="auto"/>
      </w:pPr>
      <w:bookmarkStart w:id="0" w:name="_GoBack"/>
      <w:bookmarkEnd w:id="0"/>
      <w:r>
        <w:t xml:space="preserve">Influence of deprivation and </w:t>
      </w:r>
      <w:r w:rsidR="004C19E3" w:rsidRPr="004C19E3">
        <w:t xml:space="preserve">rurality </w:t>
      </w:r>
      <w:r>
        <w:t xml:space="preserve">on </w:t>
      </w:r>
      <w:r w:rsidR="004C19E3" w:rsidRPr="004C19E3">
        <w:t>patient</w:t>
      </w:r>
      <w:r w:rsidR="00B6250C">
        <w:t>-</w:t>
      </w:r>
      <w:r w:rsidR="004C19E3" w:rsidRPr="004C19E3">
        <w:t xml:space="preserve">reported outcomes </w:t>
      </w:r>
      <w:r w:rsidR="00B42BA7">
        <w:t>of men living with and beyond prostate cancer diagnos</w:t>
      </w:r>
      <w:r w:rsidR="00B6250C">
        <w:t>i</w:t>
      </w:r>
      <w:r w:rsidR="00B42BA7">
        <w:t>s</w:t>
      </w:r>
      <w:r w:rsidR="003E041E">
        <w:t xml:space="preserve"> in the UK</w:t>
      </w:r>
      <w:r w:rsidR="008020AC">
        <w:t>: a population-based study</w:t>
      </w:r>
    </w:p>
    <w:p w14:paraId="344D0805" w14:textId="77777777" w:rsidR="004C19E3" w:rsidRPr="004C19E3" w:rsidRDefault="004C19E3" w:rsidP="002D0F49">
      <w:pPr>
        <w:spacing w:line="360" w:lineRule="auto"/>
        <w:rPr>
          <w:rFonts w:ascii="Arial" w:hAnsi="Arial" w:cs="Arial"/>
        </w:rPr>
      </w:pPr>
    </w:p>
    <w:p w14:paraId="0A3988DA" w14:textId="7AAFBD90" w:rsidR="00442E9F" w:rsidRDefault="000E2FEF" w:rsidP="002D0F49">
      <w:pPr>
        <w:spacing w:line="360" w:lineRule="auto"/>
        <w:rPr>
          <w:rFonts w:ascii="Arial" w:hAnsi="Arial" w:cs="Arial"/>
          <w:b/>
        </w:rPr>
      </w:pPr>
      <w:r>
        <w:rPr>
          <w:rFonts w:ascii="Arial" w:hAnsi="Arial" w:cs="Arial"/>
          <w:b/>
        </w:rPr>
        <w:t>Lesley Smith</w:t>
      </w:r>
      <w:r w:rsidR="00E517B6">
        <w:rPr>
          <w:rFonts w:ascii="Arial" w:hAnsi="Arial" w:cs="Arial"/>
          <w:b/>
        </w:rPr>
        <w:t xml:space="preserve"> </w:t>
      </w:r>
      <w:r w:rsidR="00E517B6" w:rsidRPr="00E517B6">
        <w:rPr>
          <w:rFonts w:ascii="Arial" w:hAnsi="Arial" w:cs="Arial"/>
          <w:b/>
          <w:vertAlign w:val="superscript"/>
        </w:rPr>
        <w:t>1, 2</w:t>
      </w:r>
      <w:r>
        <w:rPr>
          <w:rFonts w:ascii="Arial" w:hAnsi="Arial" w:cs="Arial"/>
          <w:b/>
        </w:rPr>
        <w:t>, Amy Downing</w:t>
      </w:r>
      <w:r w:rsidR="00E517B6">
        <w:rPr>
          <w:rFonts w:ascii="Arial" w:hAnsi="Arial" w:cs="Arial"/>
          <w:b/>
        </w:rPr>
        <w:t xml:space="preserve"> </w:t>
      </w:r>
      <w:r w:rsidR="00E517B6" w:rsidRPr="00E517B6">
        <w:rPr>
          <w:rFonts w:ascii="Arial" w:hAnsi="Arial" w:cs="Arial"/>
          <w:b/>
          <w:vertAlign w:val="superscript"/>
        </w:rPr>
        <w:t>2, 3</w:t>
      </w:r>
      <w:r>
        <w:rPr>
          <w:rFonts w:ascii="Arial" w:hAnsi="Arial" w:cs="Arial"/>
          <w:b/>
        </w:rPr>
        <w:t>, Paul Norman</w:t>
      </w:r>
      <w:r w:rsidR="00E517B6">
        <w:rPr>
          <w:rFonts w:ascii="Arial" w:hAnsi="Arial" w:cs="Arial"/>
          <w:b/>
        </w:rPr>
        <w:t xml:space="preserve"> </w:t>
      </w:r>
      <w:r w:rsidR="00E517B6" w:rsidRPr="00E517B6">
        <w:rPr>
          <w:rFonts w:ascii="Arial" w:hAnsi="Arial" w:cs="Arial"/>
          <w:b/>
          <w:vertAlign w:val="superscript"/>
        </w:rPr>
        <w:t>4</w:t>
      </w:r>
      <w:r>
        <w:rPr>
          <w:rFonts w:ascii="Arial" w:hAnsi="Arial" w:cs="Arial"/>
          <w:b/>
        </w:rPr>
        <w:t xml:space="preserve">, </w:t>
      </w:r>
      <w:r w:rsidR="00D01321" w:rsidRPr="00D01321">
        <w:rPr>
          <w:rFonts w:ascii="Arial" w:hAnsi="Arial" w:cs="Arial"/>
          <w:b/>
        </w:rPr>
        <w:t>Penny Wrigh</w:t>
      </w:r>
      <w:r w:rsidR="00D01321">
        <w:rPr>
          <w:rFonts w:ascii="Arial" w:hAnsi="Arial" w:cs="Arial"/>
          <w:b/>
        </w:rPr>
        <w:t>t</w:t>
      </w:r>
      <w:r w:rsidR="00E517B6">
        <w:rPr>
          <w:rFonts w:ascii="Arial" w:hAnsi="Arial" w:cs="Arial"/>
          <w:b/>
        </w:rPr>
        <w:t xml:space="preserve"> </w:t>
      </w:r>
      <w:r w:rsidR="00E517B6" w:rsidRPr="00E517B6">
        <w:rPr>
          <w:rFonts w:ascii="Arial" w:hAnsi="Arial" w:cs="Arial"/>
          <w:b/>
          <w:vertAlign w:val="superscript"/>
        </w:rPr>
        <w:t>3</w:t>
      </w:r>
      <w:r w:rsidR="00D01321">
        <w:rPr>
          <w:rFonts w:ascii="Arial" w:hAnsi="Arial" w:cs="Arial"/>
          <w:b/>
        </w:rPr>
        <w:t xml:space="preserve">, </w:t>
      </w:r>
      <w:r w:rsidR="00D01321" w:rsidRPr="00D01321">
        <w:rPr>
          <w:rFonts w:ascii="Arial" w:hAnsi="Arial" w:cs="Arial"/>
          <w:b/>
        </w:rPr>
        <w:t>Luke Hounsome</w:t>
      </w:r>
      <w:r w:rsidR="00E517B6">
        <w:rPr>
          <w:rFonts w:ascii="Arial" w:hAnsi="Arial" w:cs="Arial"/>
          <w:b/>
        </w:rPr>
        <w:t xml:space="preserve"> </w:t>
      </w:r>
      <w:r w:rsidR="00E517B6" w:rsidRPr="00E517B6">
        <w:rPr>
          <w:rFonts w:ascii="Arial" w:hAnsi="Arial" w:cs="Arial"/>
          <w:b/>
          <w:vertAlign w:val="superscript"/>
        </w:rPr>
        <w:t>5</w:t>
      </w:r>
      <w:r w:rsidR="00D01321">
        <w:rPr>
          <w:rFonts w:ascii="Arial" w:hAnsi="Arial" w:cs="Arial"/>
          <w:b/>
        </w:rPr>
        <w:t xml:space="preserve">, </w:t>
      </w:r>
      <w:r w:rsidR="00D01321" w:rsidRPr="00D01321">
        <w:rPr>
          <w:rFonts w:ascii="Arial" w:hAnsi="Arial" w:cs="Arial"/>
          <w:b/>
        </w:rPr>
        <w:t>Eila Watson</w:t>
      </w:r>
      <w:r w:rsidR="00E517B6">
        <w:rPr>
          <w:rFonts w:ascii="Arial" w:hAnsi="Arial" w:cs="Arial"/>
          <w:b/>
        </w:rPr>
        <w:t xml:space="preserve"> </w:t>
      </w:r>
      <w:r w:rsidR="00E517B6" w:rsidRPr="00E517B6">
        <w:rPr>
          <w:rFonts w:ascii="Arial" w:hAnsi="Arial" w:cs="Arial"/>
          <w:b/>
          <w:vertAlign w:val="superscript"/>
        </w:rPr>
        <w:t>6</w:t>
      </w:r>
      <w:r w:rsidR="00D01321">
        <w:rPr>
          <w:rFonts w:ascii="Arial" w:hAnsi="Arial" w:cs="Arial"/>
          <w:b/>
        </w:rPr>
        <w:t xml:space="preserve">, </w:t>
      </w:r>
      <w:r w:rsidR="00D01321" w:rsidRPr="00D01321">
        <w:rPr>
          <w:rFonts w:ascii="Arial" w:hAnsi="Arial" w:cs="Arial"/>
          <w:b/>
        </w:rPr>
        <w:t>Richard Wagland</w:t>
      </w:r>
      <w:r w:rsidR="00E517B6">
        <w:rPr>
          <w:rFonts w:ascii="Arial" w:hAnsi="Arial" w:cs="Arial"/>
          <w:b/>
        </w:rPr>
        <w:t xml:space="preserve"> </w:t>
      </w:r>
      <w:r w:rsidR="00E517B6" w:rsidRPr="00E517B6">
        <w:rPr>
          <w:rFonts w:ascii="Arial" w:hAnsi="Arial" w:cs="Arial"/>
          <w:b/>
          <w:vertAlign w:val="superscript"/>
        </w:rPr>
        <w:t>7</w:t>
      </w:r>
      <w:r w:rsidR="00D01321">
        <w:rPr>
          <w:rFonts w:ascii="Arial" w:hAnsi="Arial" w:cs="Arial"/>
          <w:b/>
        </w:rPr>
        <w:t xml:space="preserve">, </w:t>
      </w:r>
      <w:r w:rsidR="00D01321" w:rsidRPr="00D01321">
        <w:rPr>
          <w:rFonts w:ascii="Arial" w:hAnsi="Arial" w:cs="Arial"/>
          <w:b/>
        </w:rPr>
        <w:t>Peter Selby</w:t>
      </w:r>
      <w:r w:rsidR="00E517B6">
        <w:rPr>
          <w:rFonts w:ascii="Arial" w:hAnsi="Arial" w:cs="Arial"/>
          <w:b/>
        </w:rPr>
        <w:t xml:space="preserve"> </w:t>
      </w:r>
      <w:r w:rsidR="00E517B6" w:rsidRPr="00E517B6">
        <w:rPr>
          <w:rFonts w:ascii="Arial" w:hAnsi="Arial" w:cs="Arial"/>
          <w:b/>
          <w:vertAlign w:val="superscript"/>
        </w:rPr>
        <w:t>3, 8</w:t>
      </w:r>
      <w:r w:rsidR="00D01321">
        <w:rPr>
          <w:rFonts w:ascii="Arial" w:hAnsi="Arial" w:cs="Arial"/>
          <w:b/>
        </w:rPr>
        <w:t xml:space="preserve">, </w:t>
      </w:r>
      <w:r w:rsidR="00D01321" w:rsidRPr="00D01321">
        <w:rPr>
          <w:rFonts w:ascii="Arial" w:hAnsi="Arial" w:cs="Arial"/>
          <w:b/>
        </w:rPr>
        <w:t>Paul Kind</w:t>
      </w:r>
      <w:r w:rsidR="00E517B6">
        <w:rPr>
          <w:rFonts w:ascii="Arial" w:hAnsi="Arial" w:cs="Arial"/>
          <w:b/>
        </w:rPr>
        <w:t xml:space="preserve"> </w:t>
      </w:r>
      <w:r w:rsidR="00E517B6" w:rsidRPr="00E517B6">
        <w:rPr>
          <w:rFonts w:ascii="Arial" w:hAnsi="Arial" w:cs="Arial"/>
          <w:b/>
          <w:vertAlign w:val="superscript"/>
        </w:rPr>
        <w:t>9</w:t>
      </w:r>
      <w:r w:rsidR="00D01321">
        <w:rPr>
          <w:rFonts w:ascii="Arial" w:hAnsi="Arial" w:cs="Arial"/>
          <w:b/>
        </w:rPr>
        <w:t xml:space="preserve">, </w:t>
      </w:r>
      <w:r w:rsidR="00D01321" w:rsidRPr="00D01321">
        <w:rPr>
          <w:rFonts w:ascii="Arial" w:hAnsi="Arial" w:cs="Arial"/>
          <w:b/>
        </w:rPr>
        <w:t xml:space="preserve">David </w:t>
      </w:r>
      <w:r w:rsidR="0090046C">
        <w:rPr>
          <w:rFonts w:ascii="Arial" w:hAnsi="Arial" w:cs="Arial"/>
          <w:b/>
        </w:rPr>
        <w:t xml:space="preserve">W </w:t>
      </w:r>
      <w:r w:rsidR="00D01321" w:rsidRPr="00D01321">
        <w:rPr>
          <w:rFonts w:ascii="Arial" w:hAnsi="Arial" w:cs="Arial"/>
          <w:b/>
        </w:rPr>
        <w:t>Donnelly</w:t>
      </w:r>
      <w:r w:rsidR="00E517B6">
        <w:rPr>
          <w:rFonts w:ascii="Arial" w:hAnsi="Arial" w:cs="Arial"/>
          <w:b/>
        </w:rPr>
        <w:t xml:space="preserve"> </w:t>
      </w:r>
      <w:r w:rsidR="00E517B6" w:rsidRPr="00E517B6">
        <w:rPr>
          <w:rFonts w:ascii="Arial" w:hAnsi="Arial" w:cs="Arial"/>
          <w:b/>
          <w:vertAlign w:val="superscript"/>
        </w:rPr>
        <w:t>10</w:t>
      </w:r>
      <w:r w:rsidR="00D01321">
        <w:rPr>
          <w:rFonts w:ascii="Arial" w:hAnsi="Arial" w:cs="Arial"/>
          <w:b/>
        </w:rPr>
        <w:t xml:space="preserve">, </w:t>
      </w:r>
      <w:r w:rsidR="00D01321" w:rsidRPr="00D01321">
        <w:rPr>
          <w:rFonts w:ascii="Arial" w:hAnsi="Arial" w:cs="Arial"/>
          <w:b/>
        </w:rPr>
        <w:t>Hugh Butcher</w:t>
      </w:r>
      <w:r w:rsidR="00E517B6">
        <w:rPr>
          <w:rFonts w:ascii="Arial" w:hAnsi="Arial" w:cs="Arial"/>
          <w:b/>
        </w:rPr>
        <w:t xml:space="preserve"> </w:t>
      </w:r>
      <w:r w:rsidR="00E517B6" w:rsidRPr="00E517B6">
        <w:rPr>
          <w:rFonts w:ascii="Arial" w:hAnsi="Arial" w:cs="Arial"/>
          <w:b/>
          <w:vertAlign w:val="superscript"/>
        </w:rPr>
        <w:t>3</w:t>
      </w:r>
      <w:r w:rsidR="00D01321">
        <w:rPr>
          <w:rFonts w:ascii="Arial" w:hAnsi="Arial" w:cs="Arial"/>
          <w:b/>
        </w:rPr>
        <w:t xml:space="preserve">, </w:t>
      </w:r>
      <w:r w:rsidR="00D01321" w:rsidRPr="00D01321">
        <w:rPr>
          <w:rFonts w:ascii="Arial" w:hAnsi="Arial" w:cs="Arial"/>
          <w:b/>
        </w:rPr>
        <w:t>Dyfed Huws</w:t>
      </w:r>
      <w:r w:rsidR="00E517B6" w:rsidRPr="00E517B6">
        <w:rPr>
          <w:rFonts w:ascii="Arial" w:hAnsi="Arial" w:cs="Arial"/>
          <w:b/>
          <w:vertAlign w:val="superscript"/>
        </w:rPr>
        <w:t xml:space="preserve"> 11</w:t>
      </w:r>
      <w:r w:rsidR="00D01321">
        <w:rPr>
          <w:rFonts w:ascii="Arial" w:hAnsi="Arial" w:cs="Arial"/>
          <w:b/>
        </w:rPr>
        <w:t xml:space="preserve">, </w:t>
      </w:r>
      <w:r w:rsidR="00D01321" w:rsidRPr="00D01321">
        <w:rPr>
          <w:rFonts w:ascii="Arial" w:hAnsi="Arial" w:cs="Arial"/>
          <w:b/>
        </w:rPr>
        <w:t>Emma McNair</w:t>
      </w:r>
      <w:r w:rsidR="00E517B6" w:rsidRPr="00E517B6">
        <w:rPr>
          <w:rFonts w:ascii="Arial" w:hAnsi="Arial" w:cs="Arial"/>
          <w:b/>
          <w:vertAlign w:val="superscript"/>
        </w:rPr>
        <w:t xml:space="preserve"> 12</w:t>
      </w:r>
      <w:r w:rsidR="00D01321">
        <w:rPr>
          <w:rFonts w:ascii="Arial" w:hAnsi="Arial" w:cs="Arial"/>
          <w:b/>
        </w:rPr>
        <w:t xml:space="preserve">, </w:t>
      </w:r>
      <w:r w:rsidR="00D01321" w:rsidRPr="00D01321">
        <w:rPr>
          <w:rFonts w:ascii="Arial" w:hAnsi="Arial" w:cs="Arial"/>
          <w:b/>
        </w:rPr>
        <w:t>Anna Gavin</w:t>
      </w:r>
      <w:r w:rsidR="00E517B6">
        <w:rPr>
          <w:rFonts w:ascii="Arial" w:hAnsi="Arial" w:cs="Arial"/>
          <w:b/>
        </w:rPr>
        <w:t xml:space="preserve"> </w:t>
      </w:r>
      <w:r w:rsidR="00E517B6" w:rsidRPr="00E517B6">
        <w:rPr>
          <w:rFonts w:ascii="Arial" w:hAnsi="Arial" w:cs="Arial"/>
          <w:b/>
          <w:vertAlign w:val="superscript"/>
        </w:rPr>
        <w:t xml:space="preserve">10, </w:t>
      </w:r>
      <w:r w:rsidR="00D01321" w:rsidRPr="00E517B6">
        <w:rPr>
          <w:rFonts w:ascii="Arial" w:hAnsi="Arial" w:cs="Arial"/>
          <w:b/>
          <w:vertAlign w:val="superscript"/>
        </w:rPr>
        <w:t>*</w:t>
      </w:r>
      <w:r w:rsidR="00D01321">
        <w:rPr>
          <w:rFonts w:ascii="Arial" w:hAnsi="Arial" w:cs="Arial"/>
          <w:b/>
        </w:rPr>
        <w:t xml:space="preserve">, </w:t>
      </w:r>
      <w:r>
        <w:rPr>
          <w:rFonts w:ascii="Arial" w:hAnsi="Arial" w:cs="Arial"/>
          <w:b/>
        </w:rPr>
        <w:t xml:space="preserve">Adam </w:t>
      </w:r>
      <w:r w:rsidR="00433185">
        <w:rPr>
          <w:rFonts w:ascii="Arial" w:hAnsi="Arial" w:cs="Arial"/>
          <w:b/>
        </w:rPr>
        <w:t xml:space="preserve">W </w:t>
      </w:r>
      <w:r>
        <w:rPr>
          <w:rFonts w:ascii="Arial" w:hAnsi="Arial" w:cs="Arial"/>
          <w:b/>
        </w:rPr>
        <w:t>Glaser</w:t>
      </w:r>
      <w:r w:rsidR="00E517B6">
        <w:rPr>
          <w:rFonts w:ascii="Arial" w:hAnsi="Arial" w:cs="Arial"/>
          <w:b/>
        </w:rPr>
        <w:t xml:space="preserve"> </w:t>
      </w:r>
      <w:r w:rsidR="00E517B6" w:rsidRPr="00E517B6">
        <w:rPr>
          <w:rFonts w:ascii="Arial" w:hAnsi="Arial" w:cs="Arial"/>
          <w:b/>
          <w:vertAlign w:val="superscript"/>
        </w:rPr>
        <w:t xml:space="preserve">2, 3, 8 </w:t>
      </w:r>
      <w:r w:rsidR="00D01321" w:rsidRPr="00E517B6">
        <w:rPr>
          <w:rFonts w:ascii="Arial" w:hAnsi="Arial" w:cs="Arial"/>
          <w:b/>
          <w:vertAlign w:val="superscript"/>
        </w:rPr>
        <w:t>*</w:t>
      </w:r>
      <w:r w:rsidR="00E517B6">
        <w:rPr>
          <w:rFonts w:ascii="Arial" w:hAnsi="Arial" w:cs="Arial"/>
          <w:b/>
        </w:rPr>
        <w:t xml:space="preserve"> </w:t>
      </w:r>
    </w:p>
    <w:p w14:paraId="5C43CF49" w14:textId="77777777" w:rsidR="00763417" w:rsidRPr="00D01321" w:rsidRDefault="00D01321" w:rsidP="002D0F49">
      <w:pPr>
        <w:spacing w:line="360" w:lineRule="auto"/>
        <w:rPr>
          <w:rFonts w:ascii="Arial" w:hAnsi="Arial" w:cs="Arial"/>
          <w:b/>
        </w:rPr>
      </w:pPr>
      <w:r w:rsidRPr="00D01321">
        <w:rPr>
          <w:rFonts w:ascii="Arial" w:hAnsi="Arial" w:cs="Arial"/>
          <w:b/>
        </w:rPr>
        <w:t>*</w:t>
      </w:r>
      <w:r>
        <w:rPr>
          <w:rFonts w:ascii="Arial" w:hAnsi="Arial" w:cs="Arial"/>
          <w:b/>
        </w:rPr>
        <w:t xml:space="preserve"> Joint senior author</w:t>
      </w:r>
    </w:p>
    <w:p w14:paraId="30741749" w14:textId="77777777" w:rsidR="002D0F49" w:rsidRDefault="002D0F49" w:rsidP="002D0F49">
      <w:pPr>
        <w:spacing w:line="360" w:lineRule="auto"/>
        <w:rPr>
          <w:rFonts w:ascii="Arial" w:hAnsi="Arial" w:cs="Arial"/>
          <w:b/>
        </w:rPr>
      </w:pPr>
    </w:p>
    <w:p w14:paraId="70AE1758" w14:textId="77777777" w:rsidR="000E2FEF" w:rsidRDefault="000E2FEF" w:rsidP="002D0F49">
      <w:pPr>
        <w:spacing w:line="360" w:lineRule="auto"/>
        <w:rPr>
          <w:rFonts w:ascii="Arial" w:hAnsi="Arial" w:cs="Arial"/>
          <w:b/>
        </w:rPr>
      </w:pPr>
      <w:r>
        <w:rPr>
          <w:rFonts w:ascii="Arial" w:hAnsi="Arial" w:cs="Arial"/>
          <w:b/>
        </w:rPr>
        <w:t xml:space="preserve">Affiliations </w:t>
      </w:r>
    </w:p>
    <w:p w14:paraId="61C28447" w14:textId="77777777" w:rsidR="00E517B6" w:rsidRPr="00E517B6" w:rsidRDefault="00E517B6" w:rsidP="002D0F49">
      <w:pPr>
        <w:pStyle w:val="ListParagraph"/>
        <w:numPr>
          <w:ilvl w:val="0"/>
          <w:numId w:val="6"/>
        </w:numPr>
        <w:spacing w:line="360" w:lineRule="auto"/>
        <w:ind w:left="851" w:hanging="491"/>
        <w:rPr>
          <w:rFonts w:ascii="Arial" w:hAnsi="Arial" w:cs="Arial"/>
        </w:rPr>
      </w:pPr>
      <w:r w:rsidRPr="00E517B6">
        <w:rPr>
          <w:rFonts w:ascii="Arial" w:hAnsi="Arial" w:cs="Arial"/>
        </w:rPr>
        <w:t>Leeds Institute of Cardiovascular and Metabolic Medicine, University of Leeds, Leeds UK</w:t>
      </w:r>
    </w:p>
    <w:p w14:paraId="7E5974A0" w14:textId="77777777"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 xml:space="preserve">Leeds Institute of Data Analytics, University of Leeds, Leeds, UK </w:t>
      </w:r>
    </w:p>
    <w:p w14:paraId="48DC205A" w14:textId="4E5FB064"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Leeds Institute of Medical Research at St James's,</w:t>
      </w:r>
      <w:r w:rsidR="00741F67">
        <w:rPr>
          <w:rFonts w:ascii="Arial" w:hAnsi="Arial" w:cs="Arial"/>
        </w:rPr>
        <w:t xml:space="preserve"> University of Leeds, Leeds, UK</w:t>
      </w:r>
    </w:p>
    <w:p w14:paraId="3FD1EAD9" w14:textId="77777777"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 xml:space="preserve">School of Geography, University of Leeds, Leeds, UK </w:t>
      </w:r>
    </w:p>
    <w:p w14:paraId="732B4B9D" w14:textId="77777777"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National Cancer Registration and Analysis Service, Public Health England, Bristol, UK</w:t>
      </w:r>
    </w:p>
    <w:p w14:paraId="5F00BC7F" w14:textId="77777777"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 xml:space="preserve">Department of Midwifery, Community and Public Health, School of Nursing and Midwifery, Oxford Brookes University, Oxford, UK </w:t>
      </w:r>
    </w:p>
    <w:p w14:paraId="3A4C34B8" w14:textId="77777777"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 xml:space="preserve">Faculty of Health Sciences, University of Southampton, Southampton, UK </w:t>
      </w:r>
    </w:p>
    <w:p w14:paraId="188F55DB" w14:textId="77777777"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 xml:space="preserve">Leeds Teaching Hospitals NHS Trust, Leeds, UK </w:t>
      </w:r>
    </w:p>
    <w:p w14:paraId="4DDD7252" w14:textId="77777777"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 xml:space="preserve">Academic Unit of Health Economics, University of Leeds, Leeds, UK </w:t>
      </w:r>
    </w:p>
    <w:p w14:paraId="4377A3BB" w14:textId="77777777"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 xml:space="preserve">Northern Ireland Cancer Registry, Centre for Public Health, Queen's University Belfast, Belfast </w:t>
      </w:r>
    </w:p>
    <w:p w14:paraId="5FD12502" w14:textId="77777777"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Welsh Cancer Intelligence and Surveillance Unit, Public Health Wales, Cardiff, UK</w:t>
      </w:r>
    </w:p>
    <w:p w14:paraId="7585A307" w14:textId="77777777" w:rsidR="00E517B6" w:rsidRPr="00E517B6" w:rsidRDefault="00E517B6" w:rsidP="002D0F49">
      <w:pPr>
        <w:pStyle w:val="ListParagraph"/>
        <w:numPr>
          <w:ilvl w:val="0"/>
          <w:numId w:val="6"/>
        </w:numPr>
        <w:spacing w:line="360" w:lineRule="auto"/>
        <w:ind w:left="851" w:hanging="491"/>
        <w:rPr>
          <w:rFonts w:ascii="Arial" w:hAnsi="Arial" w:cs="Arial"/>
          <w:bCs/>
        </w:rPr>
      </w:pPr>
      <w:r w:rsidRPr="00E517B6">
        <w:rPr>
          <w:rFonts w:ascii="Arial" w:hAnsi="Arial" w:cs="Arial"/>
        </w:rPr>
        <w:t>Information Services Division, NHS National Services Scotland, Edinburgh, UK</w:t>
      </w:r>
    </w:p>
    <w:p w14:paraId="22CC3390" w14:textId="77777777" w:rsidR="00E517B6" w:rsidRDefault="00E517B6" w:rsidP="002D0F49">
      <w:pPr>
        <w:spacing w:line="360" w:lineRule="auto"/>
        <w:rPr>
          <w:rFonts w:ascii="Arial" w:hAnsi="Arial" w:cs="Arial"/>
          <w:b/>
        </w:rPr>
      </w:pPr>
    </w:p>
    <w:p w14:paraId="0EE2E412" w14:textId="77777777" w:rsidR="00E517B6" w:rsidRDefault="00E517B6" w:rsidP="002D0F49">
      <w:pPr>
        <w:spacing w:line="360" w:lineRule="auto"/>
        <w:rPr>
          <w:rFonts w:ascii="Arial" w:hAnsi="Arial" w:cs="Arial"/>
          <w:b/>
        </w:rPr>
      </w:pPr>
      <w:r>
        <w:rPr>
          <w:rFonts w:ascii="Arial" w:hAnsi="Arial" w:cs="Arial"/>
          <w:b/>
        </w:rPr>
        <w:t xml:space="preserve">Corresponding author </w:t>
      </w:r>
    </w:p>
    <w:p w14:paraId="31544854" w14:textId="53F09437" w:rsidR="003E7DC2" w:rsidRPr="002D0F49" w:rsidRDefault="003E7DC2" w:rsidP="002D0F49">
      <w:pPr>
        <w:spacing w:line="360" w:lineRule="auto"/>
        <w:rPr>
          <w:rFonts w:ascii="Arial" w:hAnsi="Arial" w:cs="Arial"/>
          <w:bCs/>
        </w:rPr>
      </w:pPr>
      <w:r w:rsidRPr="002D0F49">
        <w:rPr>
          <w:rFonts w:ascii="Arial" w:hAnsi="Arial" w:cs="Arial"/>
          <w:bCs/>
        </w:rPr>
        <w:t>Lesley Smith</w:t>
      </w:r>
      <w:r w:rsidR="009722F2">
        <w:rPr>
          <w:rFonts w:ascii="Arial" w:hAnsi="Arial" w:cs="Arial"/>
          <w:bCs/>
        </w:rPr>
        <w:t>, L.F.Smith@leeds.ac.uk</w:t>
      </w:r>
    </w:p>
    <w:p w14:paraId="0967846D" w14:textId="77777777" w:rsidR="003E7DC2" w:rsidRPr="002D0F49" w:rsidRDefault="003E7DC2" w:rsidP="002D0F49">
      <w:pPr>
        <w:spacing w:line="360" w:lineRule="auto"/>
        <w:rPr>
          <w:rFonts w:ascii="Arial" w:hAnsi="Arial" w:cs="Arial"/>
          <w:bCs/>
        </w:rPr>
      </w:pPr>
      <w:r w:rsidRPr="002D0F49">
        <w:rPr>
          <w:rFonts w:ascii="Arial" w:hAnsi="Arial" w:cs="Arial"/>
          <w:bCs/>
        </w:rPr>
        <w:t>LIDA, Level 11, Worsley Building</w:t>
      </w:r>
      <w:r w:rsidR="002D0F49">
        <w:rPr>
          <w:rFonts w:ascii="Arial" w:hAnsi="Arial" w:cs="Arial"/>
          <w:bCs/>
        </w:rPr>
        <w:t xml:space="preserve">, </w:t>
      </w:r>
      <w:r w:rsidRPr="002D0F49">
        <w:rPr>
          <w:rFonts w:ascii="Arial" w:hAnsi="Arial" w:cs="Arial"/>
          <w:bCs/>
        </w:rPr>
        <w:t>Clarendon Way</w:t>
      </w:r>
      <w:r w:rsidR="002D0F49">
        <w:rPr>
          <w:rFonts w:ascii="Arial" w:hAnsi="Arial" w:cs="Arial"/>
          <w:bCs/>
        </w:rPr>
        <w:t xml:space="preserve">, </w:t>
      </w:r>
      <w:r w:rsidRPr="002D0F49">
        <w:rPr>
          <w:rFonts w:ascii="Arial" w:hAnsi="Arial" w:cs="Arial"/>
          <w:bCs/>
        </w:rPr>
        <w:t>University of Leeds, UK, LS9 2JT</w:t>
      </w:r>
    </w:p>
    <w:p w14:paraId="64BBB099" w14:textId="75125924" w:rsidR="00074710" w:rsidRDefault="008A22D7" w:rsidP="00074710">
      <w:pPr>
        <w:rPr>
          <w:rFonts w:ascii="Arial" w:hAnsi="Arial" w:cs="Arial"/>
          <w:bCs/>
        </w:rPr>
      </w:pPr>
      <w:r>
        <w:rPr>
          <w:rFonts w:ascii="Arial" w:hAnsi="Arial" w:cs="Arial"/>
          <w:b/>
        </w:rPr>
        <w:t>Key words</w:t>
      </w:r>
      <w:r w:rsidR="00074710">
        <w:rPr>
          <w:rFonts w:ascii="Arial" w:hAnsi="Arial" w:cs="Arial"/>
          <w:b/>
        </w:rPr>
        <w:t xml:space="preserve">: </w:t>
      </w:r>
      <w:r w:rsidR="00074710" w:rsidRPr="00074710">
        <w:rPr>
          <w:rFonts w:ascii="Arial" w:hAnsi="Arial" w:cs="Arial"/>
          <w:bCs/>
        </w:rPr>
        <w:t xml:space="preserve">Prostate cancer, deprivation, rurality, </w:t>
      </w:r>
      <w:r w:rsidR="00B87F61">
        <w:rPr>
          <w:rFonts w:ascii="Arial" w:hAnsi="Arial" w:cs="Arial"/>
          <w:bCs/>
        </w:rPr>
        <w:t xml:space="preserve">inequalities, </w:t>
      </w:r>
      <w:r w:rsidR="00074710" w:rsidRPr="00074710">
        <w:rPr>
          <w:rFonts w:ascii="Arial" w:hAnsi="Arial" w:cs="Arial"/>
          <w:bCs/>
        </w:rPr>
        <w:t>health-related quality of life</w:t>
      </w:r>
      <w:r w:rsidR="00074710">
        <w:rPr>
          <w:rFonts w:ascii="Arial" w:hAnsi="Arial" w:cs="Arial"/>
          <w:bCs/>
        </w:rPr>
        <w:t xml:space="preserve">, functional outcomes  </w:t>
      </w:r>
    </w:p>
    <w:p w14:paraId="3F69569B" w14:textId="61FA6C8D" w:rsidR="00074710" w:rsidRPr="005D40A1" w:rsidRDefault="00957ED1" w:rsidP="00074710">
      <w:pPr>
        <w:rPr>
          <w:rFonts w:ascii="Arial" w:hAnsi="Arial" w:cs="Arial"/>
          <w:bCs/>
        </w:rPr>
      </w:pPr>
      <w:r w:rsidRPr="00957ED1">
        <w:rPr>
          <w:rFonts w:ascii="Arial" w:hAnsi="Arial" w:cs="Arial"/>
          <w:b/>
        </w:rPr>
        <w:t xml:space="preserve">Word Count: </w:t>
      </w:r>
      <w:r w:rsidR="00E501A4">
        <w:rPr>
          <w:rFonts w:ascii="Arial" w:hAnsi="Arial" w:cs="Arial"/>
          <w:bCs/>
        </w:rPr>
        <w:t>2998</w:t>
      </w:r>
    </w:p>
    <w:p w14:paraId="209A0806" w14:textId="4EC6CD8A" w:rsidR="00957ED1" w:rsidRDefault="00957ED1" w:rsidP="00074710">
      <w:pPr>
        <w:rPr>
          <w:rFonts w:ascii="Arial" w:hAnsi="Arial" w:cs="Arial"/>
          <w:b/>
        </w:rPr>
      </w:pPr>
      <w:r>
        <w:rPr>
          <w:rFonts w:ascii="Arial" w:hAnsi="Arial" w:cs="Arial"/>
          <w:b/>
        </w:rPr>
        <w:lastRenderedPageBreak/>
        <w:t>Highlights</w:t>
      </w:r>
    </w:p>
    <w:p w14:paraId="013C34C2" w14:textId="5875A717" w:rsidR="00957ED1" w:rsidRPr="00CD5C11" w:rsidRDefault="00957ED1" w:rsidP="00957ED1">
      <w:pPr>
        <w:pStyle w:val="ListParagraph"/>
        <w:numPr>
          <w:ilvl w:val="0"/>
          <w:numId w:val="7"/>
        </w:numPr>
        <w:spacing w:line="360" w:lineRule="auto"/>
        <w:rPr>
          <w:rFonts w:ascii="Arial" w:hAnsi="Arial" w:cs="Arial"/>
        </w:rPr>
      </w:pPr>
      <w:bookmarkStart w:id="1" w:name="_Hlk38290242"/>
      <w:r w:rsidRPr="00CD5C11">
        <w:rPr>
          <w:rFonts w:ascii="Arial" w:hAnsi="Arial" w:cs="Arial"/>
        </w:rPr>
        <w:t>National study explor</w:t>
      </w:r>
      <w:r>
        <w:rPr>
          <w:rFonts w:ascii="Arial" w:hAnsi="Arial" w:cs="Arial"/>
        </w:rPr>
        <w:t>ing</w:t>
      </w:r>
      <w:r w:rsidRPr="00CD5C11">
        <w:rPr>
          <w:rFonts w:ascii="Arial" w:hAnsi="Arial" w:cs="Arial"/>
        </w:rPr>
        <w:t xml:space="preserve"> </w:t>
      </w:r>
      <w:r w:rsidR="005D40A1">
        <w:rPr>
          <w:rFonts w:ascii="Arial" w:hAnsi="Arial" w:cs="Arial"/>
        </w:rPr>
        <w:t xml:space="preserve">the </w:t>
      </w:r>
      <w:r w:rsidRPr="00CD5C11">
        <w:rPr>
          <w:rFonts w:ascii="Arial" w:hAnsi="Arial" w:cs="Arial"/>
        </w:rPr>
        <w:t xml:space="preserve">impact of deprivation and rurality on self-reported health-related quality of life (HRQL) following </w:t>
      </w:r>
      <w:r w:rsidR="005D40A1">
        <w:rPr>
          <w:rFonts w:ascii="Arial" w:hAnsi="Arial" w:cs="Arial"/>
        </w:rPr>
        <w:t xml:space="preserve">prostate </w:t>
      </w:r>
      <w:r w:rsidRPr="00CD5C11">
        <w:rPr>
          <w:rFonts w:ascii="Arial" w:hAnsi="Arial" w:cs="Arial"/>
        </w:rPr>
        <w:t>cancer</w:t>
      </w:r>
    </w:p>
    <w:p w14:paraId="59729F05" w14:textId="77777777" w:rsidR="009F764F" w:rsidRPr="00CD5C11" w:rsidRDefault="009F764F" w:rsidP="009F764F">
      <w:pPr>
        <w:pStyle w:val="ListParagraph"/>
        <w:numPr>
          <w:ilvl w:val="0"/>
          <w:numId w:val="7"/>
        </w:numPr>
        <w:spacing w:line="360" w:lineRule="auto"/>
        <w:rPr>
          <w:rFonts w:ascii="Arial" w:hAnsi="Arial" w:cs="Arial"/>
        </w:rPr>
      </w:pPr>
      <w:r>
        <w:rPr>
          <w:rFonts w:ascii="Arial" w:hAnsi="Arial"/>
        </w:rPr>
        <w:t xml:space="preserve">The </w:t>
      </w:r>
      <w:r w:rsidRPr="00C17CA7">
        <w:rPr>
          <w:rFonts w:ascii="Arial" w:hAnsi="Arial"/>
        </w:rPr>
        <w:t>impact of deprivation and rurality on</w:t>
      </w:r>
      <w:r>
        <w:rPr>
          <w:rFonts w:ascii="Arial" w:hAnsi="Arial"/>
        </w:rPr>
        <w:t xml:space="preserve"> HRQL</w:t>
      </w:r>
      <w:r w:rsidRPr="00C17CA7">
        <w:rPr>
          <w:rFonts w:ascii="Arial" w:hAnsi="Arial"/>
        </w:rPr>
        <w:t xml:space="preserve"> was </w:t>
      </w:r>
      <w:r>
        <w:rPr>
          <w:rFonts w:ascii="Arial" w:hAnsi="Arial"/>
        </w:rPr>
        <w:t>not greater than would be expected in the general population</w:t>
      </w:r>
    </w:p>
    <w:p w14:paraId="6025AB44" w14:textId="35C03369" w:rsidR="00957ED1" w:rsidRPr="00CD5C11" w:rsidRDefault="00957ED1" w:rsidP="00957ED1">
      <w:pPr>
        <w:pStyle w:val="ListParagraph"/>
        <w:numPr>
          <w:ilvl w:val="0"/>
          <w:numId w:val="7"/>
        </w:numPr>
        <w:spacing w:line="360" w:lineRule="auto"/>
        <w:rPr>
          <w:rFonts w:ascii="Arial" w:hAnsi="Arial" w:cs="Arial"/>
        </w:rPr>
      </w:pPr>
      <w:r w:rsidRPr="00CD5C11">
        <w:rPr>
          <w:rFonts w:ascii="Arial" w:hAnsi="Arial" w:cs="Arial"/>
        </w:rPr>
        <w:t>Some functional prostate specific outcomes were affected by deprivation</w:t>
      </w:r>
    </w:p>
    <w:p w14:paraId="20282F64" w14:textId="77777777" w:rsidR="00957ED1" w:rsidRPr="00CD5C11" w:rsidRDefault="00957ED1" w:rsidP="00957ED1">
      <w:pPr>
        <w:pStyle w:val="ListParagraph"/>
        <w:numPr>
          <w:ilvl w:val="0"/>
          <w:numId w:val="7"/>
        </w:numPr>
        <w:spacing w:line="360" w:lineRule="auto"/>
        <w:rPr>
          <w:rFonts w:ascii="Arial" w:hAnsi="Arial" w:cs="Arial"/>
        </w:rPr>
      </w:pPr>
      <w:r w:rsidRPr="00CD5C11">
        <w:rPr>
          <w:rFonts w:ascii="Arial" w:hAnsi="Arial" w:cs="Arial"/>
        </w:rPr>
        <w:t>No clinically meaningful differences in HRQL were identified by rurality of residenc</w:t>
      </w:r>
      <w:r>
        <w:rPr>
          <w:rFonts w:ascii="Arial" w:hAnsi="Arial" w:cs="Arial"/>
        </w:rPr>
        <w:t>e</w:t>
      </w:r>
    </w:p>
    <w:bookmarkEnd w:id="1"/>
    <w:p w14:paraId="3BC7F62F" w14:textId="77777777" w:rsidR="00957ED1" w:rsidRPr="00957ED1" w:rsidRDefault="00957ED1" w:rsidP="00074710">
      <w:pPr>
        <w:rPr>
          <w:rFonts w:ascii="Arial" w:hAnsi="Arial" w:cs="Arial"/>
          <w:bCs/>
        </w:rPr>
      </w:pPr>
    </w:p>
    <w:p w14:paraId="61F67809" w14:textId="50328CBF" w:rsidR="00074710" w:rsidRPr="00B943DE" w:rsidRDefault="00074710" w:rsidP="00074710">
      <w:pPr>
        <w:rPr>
          <w:rFonts w:ascii="Arial" w:hAnsi="Arial" w:cs="Arial"/>
          <w:b/>
        </w:rPr>
      </w:pPr>
      <w:r w:rsidRPr="00B943DE">
        <w:rPr>
          <w:rFonts w:ascii="Arial" w:hAnsi="Arial" w:cs="Arial"/>
          <w:b/>
        </w:rPr>
        <w:t>List of abbreviations</w:t>
      </w:r>
    </w:p>
    <w:p w14:paraId="26DEEA1B" w14:textId="6D92A2FD" w:rsidR="00074710" w:rsidRDefault="00074710" w:rsidP="009A7A77">
      <w:pPr>
        <w:spacing w:line="360" w:lineRule="auto"/>
        <w:rPr>
          <w:rFonts w:ascii="Arial" w:hAnsi="Arial" w:cs="Arial"/>
          <w:bCs/>
        </w:rPr>
      </w:pPr>
      <w:r>
        <w:rPr>
          <w:rFonts w:ascii="Arial" w:hAnsi="Arial" w:cs="Arial"/>
          <w:bCs/>
        </w:rPr>
        <w:t>ADT</w:t>
      </w:r>
      <w:r w:rsidR="009A7A77">
        <w:rPr>
          <w:rFonts w:ascii="Arial" w:hAnsi="Arial" w:cs="Arial"/>
          <w:bCs/>
        </w:rPr>
        <w:t xml:space="preserve">: </w:t>
      </w:r>
      <w:r>
        <w:rPr>
          <w:rFonts w:ascii="Arial" w:hAnsi="Arial" w:cs="Arial"/>
          <w:bCs/>
        </w:rPr>
        <w:t>androgen deprivation therapy</w:t>
      </w:r>
      <w:r w:rsidR="009A7A77">
        <w:rPr>
          <w:rFonts w:ascii="Arial" w:hAnsi="Arial" w:cs="Arial"/>
          <w:bCs/>
        </w:rPr>
        <w:t xml:space="preserve">; </w:t>
      </w:r>
      <w:r>
        <w:rPr>
          <w:rFonts w:ascii="Arial" w:hAnsi="Arial" w:cs="Arial"/>
          <w:bCs/>
        </w:rPr>
        <w:t>AS</w:t>
      </w:r>
      <w:r w:rsidR="009A7A77">
        <w:rPr>
          <w:rFonts w:ascii="Arial" w:hAnsi="Arial" w:cs="Arial"/>
          <w:bCs/>
        </w:rPr>
        <w:t xml:space="preserve">: </w:t>
      </w:r>
      <w:r>
        <w:rPr>
          <w:rFonts w:ascii="Arial" w:hAnsi="Arial" w:cs="Arial"/>
          <w:bCs/>
        </w:rPr>
        <w:t>active surveillance</w:t>
      </w:r>
      <w:r w:rsidR="009A7A77">
        <w:rPr>
          <w:rFonts w:ascii="Arial" w:hAnsi="Arial" w:cs="Arial"/>
          <w:bCs/>
        </w:rPr>
        <w:t xml:space="preserve">; EPIC: </w:t>
      </w:r>
      <w:r>
        <w:rPr>
          <w:rFonts w:ascii="Arial" w:hAnsi="Arial" w:cs="Arial"/>
          <w:bCs/>
        </w:rPr>
        <w:t>Expanded Prostate Cancer Index Composite</w:t>
      </w:r>
      <w:r w:rsidR="009A7A77">
        <w:rPr>
          <w:rFonts w:ascii="Arial" w:hAnsi="Arial" w:cs="Arial"/>
          <w:bCs/>
        </w:rPr>
        <w:t xml:space="preserve">; </w:t>
      </w:r>
      <w:r>
        <w:rPr>
          <w:rFonts w:ascii="Arial" w:hAnsi="Arial" w:cs="Arial"/>
          <w:bCs/>
        </w:rPr>
        <w:t>HRQL</w:t>
      </w:r>
      <w:r w:rsidR="009A7A77">
        <w:rPr>
          <w:rFonts w:ascii="Arial" w:hAnsi="Arial" w:cs="Arial"/>
          <w:bCs/>
        </w:rPr>
        <w:t>: h</w:t>
      </w:r>
      <w:r>
        <w:rPr>
          <w:rFonts w:ascii="Arial" w:hAnsi="Arial" w:cs="Arial"/>
          <w:bCs/>
        </w:rPr>
        <w:t>ealth related quality of life</w:t>
      </w:r>
      <w:r w:rsidR="009A7A77">
        <w:rPr>
          <w:rFonts w:ascii="Arial" w:hAnsi="Arial" w:cs="Arial"/>
          <w:bCs/>
        </w:rPr>
        <w:t xml:space="preserve">; </w:t>
      </w:r>
      <w:r>
        <w:rPr>
          <w:rFonts w:ascii="Arial" w:hAnsi="Arial" w:cs="Arial"/>
          <w:bCs/>
        </w:rPr>
        <w:t>HSE</w:t>
      </w:r>
      <w:r w:rsidR="009A7A77">
        <w:rPr>
          <w:rFonts w:ascii="Arial" w:hAnsi="Arial" w:cs="Arial"/>
          <w:bCs/>
        </w:rPr>
        <w:t xml:space="preserve">: </w:t>
      </w:r>
      <w:r>
        <w:rPr>
          <w:rFonts w:ascii="Arial" w:hAnsi="Arial" w:cs="Arial"/>
          <w:bCs/>
        </w:rPr>
        <w:t>Health Survey for England</w:t>
      </w:r>
      <w:r w:rsidR="009A7A77">
        <w:rPr>
          <w:rFonts w:ascii="Arial" w:hAnsi="Arial" w:cs="Arial"/>
          <w:bCs/>
        </w:rPr>
        <w:t xml:space="preserve">; </w:t>
      </w:r>
      <w:r>
        <w:rPr>
          <w:rFonts w:ascii="Arial" w:hAnsi="Arial" w:cs="Arial"/>
          <w:bCs/>
        </w:rPr>
        <w:t>IMD</w:t>
      </w:r>
      <w:r w:rsidR="009A7A77">
        <w:rPr>
          <w:rFonts w:ascii="Arial" w:hAnsi="Arial" w:cs="Arial"/>
          <w:bCs/>
        </w:rPr>
        <w:t xml:space="preserve">: </w:t>
      </w:r>
      <w:r>
        <w:rPr>
          <w:rFonts w:ascii="Arial" w:hAnsi="Arial" w:cs="Arial"/>
          <w:bCs/>
        </w:rPr>
        <w:t>Index of</w:t>
      </w:r>
      <w:r w:rsidR="009A7A77">
        <w:rPr>
          <w:rFonts w:ascii="Arial" w:hAnsi="Arial" w:cs="Arial"/>
          <w:bCs/>
        </w:rPr>
        <w:t xml:space="preserve"> M</w:t>
      </w:r>
      <w:r>
        <w:rPr>
          <w:rFonts w:ascii="Arial" w:hAnsi="Arial" w:cs="Arial"/>
          <w:bCs/>
        </w:rPr>
        <w:t xml:space="preserve">ultiple </w:t>
      </w:r>
      <w:r w:rsidR="009A7A77">
        <w:rPr>
          <w:rFonts w:ascii="Arial" w:hAnsi="Arial" w:cs="Arial"/>
          <w:bCs/>
        </w:rPr>
        <w:t>D</w:t>
      </w:r>
      <w:r>
        <w:rPr>
          <w:rFonts w:ascii="Arial" w:hAnsi="Arial" w:cs="Arial"/>
          <w:bCs/>
        </w:rPr>
        <w:t>eprivation</w:t>
      </w:r>
      <w:r w:rsidR="009A7A77">
        <w:rPr>
          <w:rFonts w:ascii="Arial" w:hAnsi="Arial" w:cs="Arial"/>
          <w:bCs/>
        </w:rPr>
        <w:t xml:space="preserve">; </w:t>
      </w:r>
      <w:r>
        <w:rPr>
          <w:rFonts w:ascii="Arial" w:hAnsi="Arial" w:cs="Arial"/>
          <w:bCs/>
        </w:rPr>
        <w:t>LAPCD</w:t>
      </w:r>
      <w:r w:rsidR="009A7A77">
        <w:rPr>
          <w:rFonts w:ascii="Arial" w:hAnsi="Arial" w:cs="Arial"/>
          <w:bCs/>
        </w:rPr>
        <w:t xml:space="preserve">: </w:t>
      </w:r>
      <w:r>
        <w:rPr>
          <w:rFonts w:ascii="Arial" w:hAnsi="Arial" w:cs="Arial"/>
          <w:bCs/>
        </w:rPr>
        <w:t>Life After Prostate Cancer Diagnosis</w:t>
      </w:r>
      <w:r w:rsidR="009A7A77">
        <w:rPr>
          <w:rFonts w:ascii="Arial" w:hAnsi="Arial" w:cs="Arial"/>
          <w:bCs/>
        </w:rPr>
        <w:t xml:space="preserve">; </w:t>
      </w:r>
      <w:r>
        <w:rPr>
          <w:rFonts w:ascii="Arial" w:hAnsi="Arial" w:cs="Arial"/>
          <w:bCs/>
        </w:rPr>
        <w:t>LSO</w:t>
      </w:r>
      <w:r w:rsidR="009A7A77">
        <w:rPr>
          <w:rFonts w:ascii="Arial" w:hAnsi="Arial" w:cs="Arial"/>
          <w:bCs/>
        </w:rPr>
        <w:t>A: L</w:t>
      </w:r>
      <w:r>
        <w:rPr>
          <w:rFonts w:ascii="Arial" w:hAnsi="Arial" w:cs="Arial"/>
          <w:bCs/>
        </w:rPr>
        <w:t xml:space="preserve">ower </w:t>
      </w:r>
      <w:r w:rsidR="009A7A77">
        <w:rPr>
          <w:rFonts w:ascii="Arial" w:hAnsi="Arial" w:cs="Arial"/>
          <w:bCs/>
        </w:rPr>
        <w:t>S</w:t>
      </w:r>
      <w:r>
        <w:rPr>
          <w:rFonts w:ascii="Arial" w:hAnsi="Arial" w:cs="Arial"/>
          <w:bCs/>
        </w:rPr>
        <w:t xml:space="preserve">uper </w:t>
      </w:r>
      <w:r w:rsidR="009A7A77">
        <w:rPr>
          <w:rFonts w:ascii="Arial" w:hAnsi="Arial" w:cs="Arial"/>
          <w:bCs/>
        </w:rPr>
        <w:t>O</w:t>
      </w:r>
      <w:r>
        <w:rPr>
          <w:rFonts w:ascii="Arial" w:hAnsi="Arial" w:cs="Arial"/>
          <w:bCs/>
        </w:rPr>
        <w:t xml:space="preserve">utput </w:t>
      </w:r>
      <w:r w:rsidR="009A7A77">
        <w:rPr>
          <w:rFonts w:ascii="Arial" w:hAnsi="Arial" w:cs="Arial"/>
          <w:bCs/>
        </w:rPr>
        <w:t>A</w:t>
      </w:r>
      <w:r>
        <w:rPr>
          <w:rFonts w:ascii="Arial" w:hAnsi="Arial" w:cs="Arial"/>
          <w:bCs/>
        </w:rPr>
        <w:t>rea</w:t>
      </w:r>
      <w:r w:rsidR="009A7A77">
        <w:rPr>
          <w:rFonts w:ascii="Arial" w:hAnsi="Arial" w:cs="Arial"/>
          <w:bCs/>
        </w:rPr>
        <w:t xml:space="preserve">; </w:t>
      </w:r>
      <w:r>
        <w:rPr>
          <w:rFonts w:ascii="Arial" w:hAnsi="Arial" w:cs="Arial"/>
          <w:bCs/>
        </w:rPr>
        <w:t>NHS</w:t>
      </w:r>
      <w:r w:rsidR="009A7A77">
        <w:rPr>
          <w:rFonts w:ascii="Arial" w:hAnsi="Arial" w:cs="Arial"/>
          <w:bCs/>
        </w:rPr>
        <w:t xml:space="preserve">: </w:t>
      </w:r>
      <w:r>
        <w:rPr>
          <w:rFonts w:ascii="Arial" w:hAnsi="Arial" w:cs="Arial"/>
          <w:bCs/>
        </w:rPr>
        <w:t>National Health Service</w:t>
      </w:r>
      <w:r w:rsidR="009A7A77">
        <w:rPr>
          <w:rFonts w:ascii="Arial" w:hAnsi="Arial" w:cs="Arial"/>
          <w:bCs/>
        </w:rPr>
        <w:t xml:space="preserve">; </w:t>
      </w:r>
      <w:r>
        <w:rPr>
          <w:rFonts w:ascii="Arial" w:hAnsi="Arial" w:cs="Arial"/>
          <w:bCs/>
        </w:rPr>
        <w:t>NI</w:t>
      </w:r>
      <w:r w:rsidR="009A7A77">
        <w:rPr>
          <w:rFonts w:ascii="Arial" w:hAnsi="Arial" w:cs="Arial"/>
          <w:bCs/>
        </w:rPr>
        <w:t xml:space="preserve">: </w:t>
      </w:r>
      <w:r>
        <w:rPr>
          <w:rFonts w:ascii="Arial" w:hAnsi="Arial" w:cs="Arial"/>
          <w:bCs/>
        </w:rPr>
        <w:t>Northern Ireland</w:t>
      </w:r>
      <w:r w:rsidR="009A7A77">
        <w:rPr>
          <w:rFonts w:ascii="Arial" w:hAnsi="Arial" w:cs="Arial"/>
          <w:bCs/>
        </w:rPr>
        <w:t xml:space="preserve">; </w:t>
      </w:r>
      <w:r>
        <w:rPr>
          <w:rFonts w:ascii="Arial" w:hAnsi="Arial" w:cs="Arial"/>
          <w:bCs/>
        </w:rPr>
        <w:t>ONS</w:t>
      </w:r>
      <w:r w:rsidR="009A7A77">
        <w:rPr>
          <w:rFonts w:ascii="Arial" w:hAnsi="Arial" w:cs="Arial"/>
          <w:bCs/>
        </w:rPr>
        <w:t>: O</w:t>
      </w:r>
      <w:r>
        <w:rPr>
          <w:rFonts w:ascii="Arial" w:hAnsi="Arial" w:cs="Arial"/>
          <w:bCs/>
        </w:rPr>
        <w:t xml:space="preserve">ffice for </w:t>
      </w:r>
      <w:r w:rsidR="009A7A77">
        <w:rPr>
          <w:rFonts w:ascii="Arial" w:hAnsi="Arial" w:cs="Arial"/>
          <w:bCs/>
        </w:rPr>
        <w:t>N</w:t>
      </w:r>
      <w:r>
        <w:rPr>
          <w:rFonts w:ascii="Arial" w:hAnsi="Arial" w:cs="Arial"/>
          <w:bCs/>
        </w:rPr>
        <w:t xml:space="preserve">ational </w:t>
      </w:r>
      <w:r w:rsidR="009A7A77">
        <w:rPr>
          <w:rFonts w:ascii="Arial" w:hAnsi="Arial" w:cs="Arial"/>
          <w:bCs/>
        </w:rPr>
        <w:t>S</w:t>
      </w:r>
      <w:r>
        <w:rPr>
          <w:rFonts w:ascii="Arial" w:hAnsi="Arial" w:cs="Arial"/>
          <w:bCs/>
        </w:rPr>
        <w:t>tatistics</w:t>
      </w:r>
      <w:r w:rsidR="009A7A77">
        <w:rPr>
          <w:rFonts w:ascii="Arial" w:hAnsi="Arial" w:cs="Arial"/>
          <w:bCs/>
        </w:rPr>
        <w:t>; p</w:t>
      </w:r>
      <w:r>
        <w:rPr>
          <w:rFonts w:ascii="Arial" w:hAnsi="Arial" w:cs="Arial"/>
          <w:bCs/>
        </w:rPr>
        <w:t>ph</w:t>
      </w:r>
      <w:r w:rsidR="009A7A77">
        <w:rPr>
          <w:rFonts w:ascii="Arial" w:hAnsi="Arial" w:cs="Arial"/>
          <w:bCs/>
        </w:rPr>
        <w:t>: p</w:t>
      </w:r>
      <w:r>
        <w:rPr>
          <w:rFonts w:ascii="Arial" w:hAnsi="Arial" w:cs="Arial"/>
          <w:bCs/>
        </w:rPr>
        <w:t>ersons per hectare</w:t>
      </w:r>
      <w:r w:rsidR="009A7A77">
        <w:rPr>
          <w:rFonts w:ascii="Arial" w:hAnsi="Arial" w:cs="Arial"/>
          <w:bCs/>
        </w:rPr>
        <w:t xml:space="preserve">; </w:t>
      </w:r>
      <w:r>
        <w:rPr>
          <w:rFonts w:ascii="Arial" w:hAnsi="Arial" w:cs="Arial"/>
          <w:bCs/>
        </w:rPr>
        <w:t>PSA</w:t>
      </w:r>
      <w:r w:rsidR="009A7A77">
        <w:rPr>
          <w:rFonts w:ascii="Arial" w:hAnsi="Arial" w:cs="Arial"/>
          <w:bCs/>
        </w:rPr>
        <w:t xml:space="preserve">: </w:t>
      </w:r>
      <w:r>
        <w:rPr>
          <w:rFonts w:ascii="Arial" w:hAnsi="Arial" w:cs="Arial"/>
          <w:bCs/>
        </w:rPr>
        <w:t>Prostate Specific Antigen</w:t>
      </w:r>
      <w:r w:rsidR="009A7A77">
        <w:rPr>
          <w:rFonts w:ascii="Arial" w:hAnsi="Arial" w:cs="Arial"/>
          <w:bCs/>
        </w:rPr>
        <w:t xml:space="preserve">; </w:t>
      </w:r>
      <w:r>
        <w:rPr>
          <w:rFonts w:ascii="Arial" w:hAnsi="Arial" w:cs="Arial"/>
          <w:bCs/>
        </w:rPr>
        <w:t>SAH</w:t>
      </w:r>
      <w:r w:rsidR="009A7A77">
        <w:rPr>
          <w:rFonts w:ascii="Arial" w:hAnsi="Arial" w:cs="Arial"/>
          <w:bCs/>
        </w:rPr>
        <w:t>:</w:t>
      </w:r>
      <w:r>
        <w:rPr>
          <w:rFonts w:ascii="Arial" w:hAnsi="Arial" w:cs="Arial"/>
          <w:bCs/>
        </w:rPr>
        <w:t xml:space="preserve"> self</w:t>
      </w:r>
      <w:r w:rsidR="009A7A77">
        <w:rPr>
          <w:rFonts w:ascii="Arial" w:hAnsi="Arial" w:cs="Arial"/>
          <w:bCs/>
        </w:rPr>
        <w:t>-</w:t>
      </w:r>
      <w:r>
        <w:rPr>
          <w:rFonts w:ascii="Arial" w:hAnsi="Arial" w:cs="Arial"/>
          <w:bCs/>
        </w:rPr>
        <w:t>assessed health</w:t>
      </w:r>
      <w:r w:rsidR="009A7A77">
        <w:rPr>
          <w:rFonts w:ascii="Arial" w:hAnsi="Arial" w:cs="Arial"/>
          <w:bCs/>
        </w:rPr>
        <w:t xml:space="preserve">; </w:t>
      </w:r>
      <w:r>
        <w:rPr>
          <w:rFonts w:ascii="Arial" w:hAnsi="Arial" w:cs="Arial"/>
          <w:bCs/>
        </w:rPr>
        <w:t>UAG</w:t>
      </w:r>
      <w:r w:rsidR="009A7A77">
        <w:rPr>
          <w:rFonts w:ascii="Arial" w:hAnsi="Arial" w:cs="Arial"/>
          <w:bCs/>
        </w:rPr>
        <w:t xml:space="preserve">: </w:t>
      </w:r>
      <w:r>
        <w:rPr>
          <w:rFonts w:ascii="Arial" w:hAnsi="Arial" w:cs="Arial"/>
          <w:bCs/>
        </w:rPr>
        <w:t xml:space="preserve">User </w:t>
      </w:r>
      <w:r w:rsidR="009A7A77">
        <w:rPr>
          <w:rFonts w:ascii="Arial" w:hAnsi="Arial" w:cs="Arial"/>
          <w:bCs/>
        </w:rPr>
        <w:t>A</w:t>
      </w:r>
      <w:r>
        <w:rPr>
          <w:rFonts w:ascii="Arial" w:hAnsi="Arial" w:cs="Arial"/>
          <w:bCs/>
        </w:rPr>
        <w:t xml:space="preserve">dvisory </w:t>
      </w:r>
      <w:r w:rsidR="009A7A77">
        <w:rPr>
          <w:rFonts w:ascii="Arial" w:hAnsi="Arial" w:cs="Arial"/>
          <w:bCs/>
        </w:rPr>
        <w:t>Gr</w:t>
      </w:r>
      <w:r>
        <w:rPr>
          <w:rFonts w:ascii="Arial" w:hAnsi="Arial" w:cs="Arial"/>
          <w:bCs/>
        </w:rPr>
        <w:t>oup</w:t>
      </w:r>
      <w:r w:rsidR="009A7A77">
        <w:rPr>
          <w:rFonts w:ascii="Arial" w:hAnsi="Arial" w:cs="Arial"/>
          <w:bCs/>
        </w:rPr>
        <w:t xml:space="preserve">; </w:t>
      </w:r>
      <w:r>
        <w:rPr>
          <w:rFonts w:ascii="Arial" w:hAnsi="Arial" w:cs="Arial"/>
          <w:bCs/>
        </w:rPr>
        <w:t>UK</w:t>
      </w:r>
      <w:r w:rsidR="009A7A77">
        <w:rPr>
          <w:rFonts w:ascii="Arial" w:hAnsi="Arial" w:cs="Arial"/>
          <w:bCs/>
        </w:rPr>
        <w:t xml:space="preserve">: </w:t>
      </w:r>
      <w:r>
        <w:rPr>
          <w:rFonts w:ascii="Arial" w:hAnsi="Arial" w:cs="Arial"/>
          <w:bCs/>
        </w:rPr>
        <w:t>United Kingdom</w:t>
      </w:r>
    </w:p>
    <w:p w14:paraId="7845F088" w14:textId="77777777" w:rsidR="00074710" w:rsidRDefault="00074710" w:rsidP="00074710">
      <w:pPr>
        <w:rPr>
          <w:rFonts w:ascii="Arial" w:hAnsi="Arial" w:cs="Arial"/>
          <w:bCs/>
        </w:rPr>
      </w:pPr>
    </w:p>
    <w:p w14:paraId="61587D6C" w14:textId="77777777" w:rsidR="00B943DE" w:rsidRDefault="00B943DE">
      <w:pPr>
        <w:rPr>
          <w:rFonts w:ascii="Arial" w:hAnsi="Arial" w:cs="Arial"/>
        </w:rPr>
      </w:pPr>
      <w:r>
        <w:rPr>
          <w:rFonts w:ascii="Arial" w:hAnsi="Arial" w:cs="Arial"/>
        </w:rPr>
        <w:br w:type="page"/>
      </w:r>
    </w:p>
    <w:p w14:paraId="11615469" w14:textId="3E91CCF9" w:rsidR="000E2FEF" w:rsidRDefault="000E2FEF" w:rsidP="00A04A78">
      <w:pPr>
        <w:pStyle w:val="Heading1"/>
      </w:pPr>
      <w:r>
        <w:lastRenderedPageBreak/>
        <w:t>Abstract</w:t>
      </w:r>
    </w:p>
    <w:p w14:paraId="7A714432" w14:textId="77777777" w:rsidR="00957ED1" w:rsidRPr="00957ED1" w:rsidRDefault="00957ED1" w:rsidP="00957ED1"/>
    <w:p w14:paraId="4F3A94F3" w14:textId="6CCB3DD0" w:rsidR="00957ED1" w:rsidRPr="00957ED1" w:rsidRDefault="00957ED1" w:rsidP="00B943DE">
      <w:pPr>
        <w:spacing w:line="360" w:lineRule="auto"/>
        <w:rPr>
          <w:rFonts w:ascii="Arial" w:hAnsi="Arial" w:cs="Arial"/>
          <w:b/>
          <w:bCs/>
        </w:rPr>
      </w:pPr>
      <w:r w:rsidRPr="00957ED1">
        <w:rPr>
          <w:rFonts w:ascii="Arial" w:hAnsi="Arial" w:cs="Arial"/>
          <w:b/>
          <w:bCs/>
        </w:rPr>
        <w:t>Background</w:t>
      </w:r>
    </w:p>
    <w:p w14:paraId="00D2505F" w14:textId="58A9EFA1" w:rsidR="00957ED1" w:rsidRDefault="00957ED1" w:rsidP="00B943DE">
      <w:pPr>
        <w:spacing w:line="360" w:lineRule="auto"/>
        <w:rPr>
          <w:rFonts w:ascii="Arial" w:hAnsi="Arial" w:cs="Arial"/>
        </w:rPr>
      </w:pPr>
      <w:r>
        <w:rPr>
          <w:rFonts w:ascii="Arial" w:hAnsi="Arial" w:cs="Arial"/>
        </w:rPr>
        <w:t>I</w:t>
      </w:r>
      <w:r w:rsidR="008A22D7">
        <w:rPr>
          <w:rFonts w:ascii="Arial" w:hAnsi="Arial" w:cs="Arial"/>
        </w:rPr>
        <w:t xml:space="preserve">n the </w:t>
      </w:r>
      <w:r w:rsidR="003E041E">
        <w:rPr>
          <w:rFonts w:ascii="Arial" w:hAnsi="Arial" w:cs="Arial"/>
        </w:rPr>
        <w:t>UK,</w:t>
      </w:r>
      <w:r w:rsidR="008A22D7">
        <w:rPr>
          <w:rFonts w:ascii="Arial" w:hAnsi="Arial" w:cs="Arial"/>
        </w:rPr>
        <w:t xml:space="preserve"> i</w:t>
      </w:r>
      <w:r w:rsidR="008A22D7" w:rsidRPr="003029F7">
        <w:rPr>
          <w:rFonts w:ascii="Arial" w:hAnsi="Arial" w:cs="Arial"/>
        </w:rPr>
        <w:t xml:space="preserve">nequalities </w:t>
      </w:r>
      <w:r w:rsidR="008A22D7">
        <w:rPr>
          <w:rFonts w:ascii="Arial" w:hAnsi="Arial" w:cs="Arial"/>
        </w:rPr>
        <w:t xml:space="preserve">exist </w:t>
      </w:r>
      <w:r w:rsidR="008A22D7" w:rsidRPr="003029F7">
        <w:rPr>
          <w:rFonts w:ascii="Arial" w:hAnsi="Arial" w:cs="Arial"/>
        </w:rPr>
        <w:t xml:space="preserve">in prostate cancer incidence, survival and treatment by </w:t>
      </w:r>
      <w:r w:rsidR="008A22D7">
        <w:rPr>
          <w:rFonts w:ascii="Arial" w:hAnsi="Arial" w:cs="Arial"/>
        </w:rPr>
        <w:t xml:space="preserve">area </w:t>
      </w:r>
      <w:r w:rsidR="008A22D7" w:rsidRPr="003029F7">
        <w:rPr>
          <w:rFonts w:ascii="Arial" w:hAnsi="Arial" w:cs="Arial"/>
        </w:rPr>
        <w:t xml:space="preserve">deprivation and rurality. </w:t>
      </w:r>
      <w:r w:rsidR="008A22D7">
        <w:rPr>
          <w:rFonts w:ascii="Arial" w:hAnsi="Arial" w:cs="Arial"/>
        </w:rPr>
        <w:t>This work aimed to identify</w:t>
      </w:r>
      <w:r w:rsidR="008A22D7" w:rsidRPr="009C1A2F">
        <w:rPr>
          <w:rFonts w:ascii="Arial" w:hAnsi="Arial" w:cs="Arial"/>
        </w:rPr>
        <w:t xml:space="preserve"> variation in patient</w:t>
      </w:r>
      <w:r w:rsidR="008A22D7">
        <w:rPr>
          <w:rFonts w:ascii="Arial" w:hAnsi="Arial" w:cs="Arial"/>
        </w:rPr>
        <w:t>-</w:t>
      </w:r>
      <w:r w:rsidR="008A22D7" w:rsidRPr="009C1A2F">
        <w:rPr>
          <w:rFonts w:ascii="Arial" w:hAnsi="Arial" w:cs="Arial"/>
        </w:rPr>
        <w:t xml:space="preserve">reported outcomes of men with prostate cancer by </w:t>
      </w:r>
      <w:r w:rsidR="008A22D7">
        <w:rPr>
          <w:rFonts w:ascii="Arial" w:hAnsi="Arial" w:cs="Arial"/>
        </w:rPr>
        <w:t>area type</w:t>
      </w:r>
      <w:r>
        <w:rPr>
          <w:rFonts w:ascii="Arial" w:hAnsi="Arial" w:cs="Arial"/>
        </w:rPr>
        <w:t>.</w:t>
      </w:r>
    </w:p>
    <w:p w14:paraId="59C8B293" w14:textId="77777777" w:rsidR="00957ED1" w:rsidRPr="00957ED1" w:rsidRDefault="00957ED1" w:rsidP="00B943DE">
      <w:pPr>
        <w:spacing w:line="360" w:lineRule="auto"/>
        <w:rPr>
          <w:rFonts w:ascii="Arial" w:hAnsi="Arial" w:cs="Arial"/>
          <w:b/>
          <w:bCs/>
        </w:rPr>
      </w:pPr>
      <w:r w:rsidRPr="00957ED1">
        <w:rPr>
          <w:rFonts w:ascii="Arial" w:hAnsi="Arial" w:cs="Arial"/>
          <w:b/>
          <w:bCs/>
        </w:rPr>
        <w:t>Methods</w:t>
      </w:r>
    </w:p>
    <w:p w14:paraId="78AB45C1" w14:textId="77777777" w:rsidR="00957ED1" w:rsidRDefault="008A22D7" w:rsidP="00B943DE">
      <w:pPr>
        <w:spacing w:line="360" w:lineRule="auto"/>
        <w:rPr>
          <w:rFonts w:ascii="Arial" w:hAnsi="Arial" w:cs="Arial"/>
        </w:rPr>
      </w:pPr>
      <w:r>
        <w:rPr>
          <w:rFonts w:ascii="Arial" w:hAnsi="Arial" w:cs="Arial"/>
        </w:rPr>
        <w:t>A</w:t>
      </w:r>
      <w:r w:rsidRPr="00C46DC9">
        <w:rPr>
          <w:rFonts w:ascii="Arial" w:hAnsi="Arial" w:cs="Arial"/>
        </w:rPr>
        <w:t xml:space="preserve"> population-based survey of men 18-42 months after prostate cancer</w:t>
      </w:r>
      <w:r>
        <w:rPr>
          <w:rFonts w:ascii="Arial" w:hAnsi="Arial" w:cs="Arial"/>
        </w:rPr>
        <w:t xml:space="preserve"> </w:t>
      </w:r>
      <w:r w:rsidRPr="00C46DC9">
        <w:rPr>
          <w:rFonts w:ascii="Arial" w:hAnsi="Arial" w:cs="Arial"/>
        </w:rPr>
        <w:t>diagnosis</w:t>
      </w:r>
      <w:r>
        <w:rPr>
          <w:rFonts w:ascii="Arial" w:hAnsi="Arial" w:cs="Arial"/>
        </w:rPr>
        <w:t xml:space="preserve"> (N=35608)</w:t>
      </w:r>
      <w:r w:rsidRPr="00C46DC9">
        <w:rPr>
          <w:rFonts w:ascii="Arial" w:hAnsi="Arial" w:cs="Arial"/>
        </w:rPr>
        <w:t xml:space="preserve"> </w:t>
      </w:r>
      <w:r>
        <w:rPr>
          <w:rFonts w:ascii="Arial" w:hAnsi="Arial" w:cs="Arial"/>
        </w:rPr>
        <w:t>measured s</w:t>
      </w:r>
      <w:r w:rsidRPr="00C46DC9">
        <w:rPr>
          <w:rFonts w:ascii="Arial" w:hAnsi="Arial" w:cs="Arial"/>
        </w:rPr>
        <w:t xml:space="preserve">elf-assessed health </w:t>
      </w:r>
      <w:r>
        <w:rPr>
          <w:rFonts w:ascii="Arial" w:hAnsi="Arial" w:cs="Arial"/>
        </w:rPr>
        <w:t xml:space="preserve">(SAH) </w:t>
      </w:r>
      <w:r w:rsidRPr="00C46DC9">
        <w:rPr>
          <w:rFonts w:ascii="Arial" w:hAnsi="Arial" w:cs="Arial"/>
        </w:rPr>
        <w:t xml:space="preserve">using the EQ-5D and </w:t>
      </w:r>
      <w:r>
        <w:rPr>
          <w:rFonts w:ascii="Arial" w:hAnsi="Arial" w:cs="Arial"/>
        </w:rPr>
        <w:t xml:space="preserve">five </w:t>
      </w:r>
      <w:r w:rsidRPr="00C46DC9">
        <w:rPr>
          <w:rFonts w:ascii="Arial" w:hAnsi="Arial" w:cs="Arial"/>
        </w:rPr>
        <w:t xml:space="preserve">functional </w:t>
      </w:r>
      <w:r>
        <w:rPr>
          <w:rFonts w:ascii="Arial" w:hAnsi="Arial" w:cs="Arial"/>
        </w:rPr>
        <w:t>domains</w:t>
      </w:r>
      <w:r w:rsidRPr="00C46DC9">
        <w:rPr>
          <w:rFonts w:ascii="Arial" w:hAnsi="Arial" w:cs="Arial"/>
        </w:rPr>
        <w:t xml:space="preserve"> using the Expanded Prostate Cancer Index Composite (EPIC-26). </w:t>
      </w:r>
    </w:p>
    <w:p w14:paraId="641FFCA2" w14:textId="77777777" w:rsidR="00957ED1" w:rsidRPr="00957ED1" w:rsidRDefault="00957ED1" w:rsidP="00B943DE">
      <w:pPr>
        <w:spacing w:line="360" w:lineRule="auto"/>
        <w:rPr>
          <w:rFonts w:ascii="Arial" w:hAnsi="Arial" w:cs="Arial"/>
          <w:b/>
          <w:bCs/>
        </w:rPr>
      </w:pPr>
      <w:r w:rsidRPr="00957ED1">
        <w:rPr>
          <w:rFonts w:ascii="Arial" w:hAnsi="Arial" w:cs="Arial"/>
          <w:b/>
          <w:bCs/>
        </w:rPr>
        <w:t>Results</w:t>
      </w:r>
    </w:p>
    <w:p w14:paraId="3B783259" w14:textId="77777777" w:rsidR="00957ED1" w:rsidRDefault="008A22D7" w:rsidP="00B943DE">
      <w:pPr>
        <w:spacing w:line="360" w:lineRule="auto"/>
        <w:rPr>
          <w:rFonts w:ascii="Arial" w:hAnsi="Arial" w:cs="Arial"/>
        </w:rPr>
      </w:pPr>
      <w:r w:rsidRPr="00B736D2">
        <w:rPr>
          <w:rFonts w:ascii="Arial" w:hAnsi="Arial" w:cs="Arial"/>
        </w:rPr>
        <w:t xml:space="preserve">Mean </w:t>
      </w:r>
      <w:r>
        <w:rPr>
          <w:rFonts w:ascii="Arial" w:hAnsi="Arial" w:cs="Arial"/>
        </w:rPr>
        <w:t>SAH was</w:t>
      </w:r>
      <w:r w:rsidRPr="00B736D2">
        <w:rPr>
          <w:rFonts w:ascii="Arial" w:hAnsi="Arial" w:cs="Arial"/>
        </w:rPr>
        <w:t xml:space="preserve"> highe</w:t>
      </w:r>
      <w:r>
        <w:rPr>
          <w:rFonts w:ascii="Arial" w:hAnsi="Arial" w:cs="Arial"/>
        </w:rPr>
        <w:t>r</w:t>
      </w:r>
      <w:r w:rsidRPr="00B736D2">
        <w:rPr>
          <w:rFonts w:ascii="Arial" w:hAnsi="Arial" w:cs="Arial"/>
        </w:rPr>
        <w:t xml:space="preserve"> for men in least deprived areas compared </w:t>
      </w:r>
      <w:r>
        <w:rPr>
          <w:rFonts w:ascii="Arial" w:hAnsi="Arial" w:cs="Arial"/>
        </w:rPr>
        <w:t xml:space="preserve">to most deprived (difference 6.3 (95%CI 5.6 to 7.2)). SAH scores were lower for men in most urban areas compared to most rural (difference 2.4 (95%CI 1.8 to 3.0)). Equivalent estimates in the general population reported a 13 point difference by deprivation and a 4 point difference by rurality. For each EPIC-26 domain, functional outcomes were better for men in the least deprived areas, with clinically meaningful differences observed for urinary incontinence and hormonal function. There were no clinically meaningful differences in EPIC-26 outcomes by rurality with less than a three point difference in scores for each domain between urban and rural areas. </w:t>
      </w:r>
    </w:p>
    <w:p w14:paraId="2B34C113" w14:textId="77777777" w:rsidR="00957ED1" w:rsidRPr="00957ED1" w:rsidRDefault="00957ED1" w:rsidP="00B943DE">
      <w:pPr>
        <w:spacing w:line="360" w:lineRule="auto"/>
        <w:rPr>
          <w:rFonts w:ascii="Arial" w:hAnsi="Arial" w:cs="Arial"/>
          <w:b/>
          <w:bCs/>
        </w:rPr>
      </w:pPr>
      <w:r w:rsidRPr="00957ED1">
        <w:rPr>
          <w:rFonts w:ascii="Arial" w:hAnsi="Arial" w:cs="Arial"/>
          <w:b/>
          <w:bCs/>
        </w:rPr>
        <w:t>Conclusion</w:t>
      </w:r>
    </w:p>
    <w:p w14:paraId="4C855745" w14:textId="6B99AB08" w:rsidR="008A22D7" w:rsidRPr="007A1163" w:rsidRDefault="008A22D7" w:rsidP="00B943DE">
      <w:pPr>
        <w:spacing w:line="360" w:lineRule="auto"/>
        <w:rPr>
          <w:rFonts w:ascii="Arial" w:hAnsi="Arial" w:cs="Arial"/>
        </w:rPr>
      </w:pPr>
      <w:r>
        <w:rPr>
          <w:rFonts w:ascii="Arial" w:hAnsi="Arial" w:cs="Arial"/>
        </w:rPr>
        <w:t xml:space="preserve">In men 18-42 months post diagnosis of prostate cancer in the UK, </w:t>
      </w:r>
      <w:r w:rsidRPr="00C17CA7">
        <w:rPr>
          <w:rFonts w:ascii="Arial" w:hAnsi="Arial" w:cs="Arial"/>
        </w:rPr>
        <w:t>impact</w:t>
      </w:r>
      <w:r>
        <w:rPr>
          <w:rFonts w:ascii="Arial" w:hAnsi="Arial" w:cs="Arial"/>
        </w:rPr>
        <w:t>s</w:t>
      </w:r>
      <w:r w:rsidRPr="00C17CA7">
        <w:rPr>
          <w:rFonts w:ascii="Arial" w:hAnsi="Arial" w:cs="Arial"/>
        </w:rPr>
        <w:t xml:space="preserve"> of </w:t>
      </w:r>
      <w:r>
        <w:rPr>
          <w:rFonts w:ascii="Arial" w:hAnsi="Arial" w:cs="Arial"/>
        </w:rPr>
        <w:t xml:space="preserve">area </w:t>
      </w:r>
      <w:r w:rsidRPr="00C17CA7">
        <w:rPr>
          <w:rFonts w:ascii="Arial" w:hAnsi="Arial" w:cs="Arial"/>
        </w:rPr>
        <w:t xml:space="preserve">deprivation and rurality on self-assessed health related quality of life </w:t>
      </w:r>
      <w:r>
        <w:rPr>
          <w:rFonts w:ascii="Arial" w:hAnsi="Arial" w:cs="Arial"/>
        </w:rPr>
        <w:t>were</w:t>
      </w:r>
      <w:r w:rsidRPr="00C17CA7">
        <w:rPr>
          <w:rFonts w:ascii="Arial" w:hAnsi="Arial" w:cs="Arial"/>
        </w:rPr>
        <w:t xml:space="preserve"> </w:t>
      </w:r>
      <w:r>
        <w:rPr>
          <w:rFonts w:ascii="Arial" w:hAnsi="Arial" w:cs="Arial"/>
        </w:rPr>
        <w:t>not greater than would be expected in the general population</w:t>
      </w:r>
      <w:r w:rsidRPr="00C17CA7">
        <w:rPr>
          <w:rFonts w:ascii="Arial" w:hAnsi="Arial" w:cs="Arial"/>
        </w:rPr>
        <w:t>.</w:t>
      </w:r>
      <w:r>
        <w:rPr>
          <w:rFonts w:ascii="Arial" w:hAnsi="Arial" w:cs="Arial"/>
        </w:rPr>
        <w:t xml:space="preserve"> However, clinically meaningful differences were identified for some </w:t>
      </w:r>
      <w:r w:rsidRPr="007A1163">
        <w:rPr>
          <w:rFonts w:ascii="Arial" w:hAnsi="Arial" w:cs="Arial"/>
        </w:rPr>
        <w:t>prostate functional outcomes</w:t>
      </w:r>
      <w:r>
        <w:rPr>
          <w:rFonts w:ascii="Arial" w:hAnsi="Arial" w:cs="Arial"/>
        </w:rPr>
        <w:t xml:space="preserve"> (urinary and hormonal function) by deprivation</w:t>
      </w:r>
      <w:r w:rsidR="008C2871">
        <w:rPr>
          <w:rFonts w:ascii="Arial" w:hAnsi="Arial" w:cs="Arial"/>
        </w:rPr>
        <w:t>. N</w:t>
      </w:r>
      <w:r>
        <w:rPr>
          <w:rFonts w:ascii="Arial" w:hAnsi="Arial" w:cs="Arial"/>
        </w:rPr>
        <w:t xml:space="preserve">o impact by rurality of residence was identified.  </w:t>
      </w:r>
    </w:p>
    <w:p w14:paraId="232570CB" w14:textId="1E8BA4D8" w:rsidR="002A17F5" w:rsidRDefault="002A17F5">
      <w:pPr>
        <w:rPr>
          <w:rFonts w:ascii="Arial" w:hAnsi="Arial" w:cs="Arial"/>
          <w:b/>
        </w:rPr>
      </w:pPr>
      <w:r>
        <w:rPr>
          <w:rFonts w:ascii="Arial" w:hAnsi="Arial" w:cs="Arial"/>
          <w:b/>
        </w:rPr>
        <w:br w:type="page"/>
      </w:r>
    </w:p>
    <w:p w14:paraId="2B483AAC" w14:textId="23067CBF" w:rsidR="004C19E3" w:rsidRPr="004C19E3" w:rsidRDefault="004C19E3" w:rsidP="00957ED1">
      <w:pPr>
        <w:pStyle w:val="Heading1"/>
        <w:numPr>
          <w:ilvl w:val="0"/>
          <w:numId w:val="8"/>
        </w:numPr>
      </w:pPr>
      <w:r w:rsidRPr="004C19E3">
        <w:lastRenderedPageBreak/>
        <w:t>Introduction</w:t>
      </w:r>
    </w:p>
    <w:p w14:paraId="4E05597B" w14:textId="553C5EBD" w:rsidR="00EF0625" w:rsidRPr="00FD521F" w:rsidRDefault="00BB7519" w:rsidP="00EF0625">
      <w:pPr>
        <w:spacing w:after="0" w:line="360" w:lineRule="auto"/>
        <w:rPr>
          <w:rFonts w:ascii="Arial" w:hAnsi="Arial" w:cs="Arial"/>
        </w:rPr>
      </w:pPr>
      <w:r>
        <w:rPr>
          <w:rFonts w:ascii="Arial" w:hAnsi="Arial" w:cs="Arial"/>
        </w:rPr>
        <w:t xml:space="preserve">Socioeconomic deprivation and rurality are </w:t>
      </w:r>
      <w:r w:rsidR="00BB0F8F">
        <w:rPr>
          <w:rFonts w:ascii="Arial" w:hAnsi="Arial" w:cs="Arial"/>
        </w:rPr>
        <w:t xml:space="preserve">associated with </w:t>
      </w:r>
      <w:r>
        <w:rPr>
          <w:rFonts w:ascii="Arial" w:hAnsi="Arial" w:cs="Arial"/>
        </w:rPr>
        <w:t xml:space="preserve">variations in health outcomes. </w:t>
      </w:r>
      <w:r w:rsidR="00BB0F8F">
        <w:rPr>
          <w:rFonts w:ascii="Arial" w:hAnsi="Arial" w:cs="Arial"/>
        </w:rPr>
        <w:t>In the United Kingdom (UK), f</w:t>
      </w:r>
      <w:r w:rsidR="00BB0F8F" w:rsidRPr="00CE2D64">
        <w:rPr>
          <w:rFonts w:ascii="Arial" w:hAnsi="Arial" w:cs="Arial"/>
        </w:rPr>
        <w:t xml:space="preserve">or general health conditions, all-cause mortality and life expectancy </w:t>
      </w:r>
      <w:r w:rsidR="006116F4">
        <w:rPr>
          <w:rFonts w:ascii="Arial" w:hAnsi="Arial" w:cs="Arial"/>
        </w:rPr>
        <w:t xml:space="preserve">outcomes are more favourable </w:t>
      </w:r>
      <w:r w:rsidR="00BB0F8F" w:rsidRPr="00CE2D64">
        <w:rPr>
          <w:rFonts w:ascii="Arial" w:hAnsi="Arial" w:cs="Arial"/>
        </w:rPr>
        <w:t xml:space="preserve">in less deprived areas </w:t>
      </w:r>
      <w:r w:rsidR="00BB0F8F">
        <w:rPr>
          <w:rFonts w:ascii="Arial" w:hAnsi="Arial" w:cs="Arial"/>
        </w:rPr>
        <w:fldChar w:fldCharType="begin">
          <w:fldData xml:space="preserve">PEVuZE5vdGU+PENpdGU+PEF1dGhvcj5NYWNpbnR5cmU8L0F1dGhvcj48WWVhcj4xOTk5PC9ZZWFy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=
</w:fldData>
        </w:fldChar>
      </w:r>
      <w:r w:rsidR="005F554A">
        <w:rPr>
          <w:rFonts w:ascii="Arial" w:hAnsi="Arial" w:cs="Arial"/>
        </w:rPr>
        <w:instrText xml:space="preserve"> ADDIN EN.CITE </w:instrText>
      </w:r>
      <w:r w:rsidR="005F554A">
        <w:rPr>
          <w:rFonts w:ascii="Arial" w:hAnsi="Arial" w:cs="Arial"/>
        </w:rPr>
        <w:fldChar w:fldCharType="begin">
          <w:fldData xml:space="preserve">PEVuZE5vdGU+PENpdGU+PEF1dGhvcj5NYWNpbnR5cmU8L0F1dGhvcj48WWVhcj4xOTk5PC9ZZWFy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=
</w:fldData>
        </w:fldChar>
      </w:r>
      <w:r w:rsidR="005F554A">
        <w:rPr>
          <w:rFonts w:ascii="Arial" w:hAnsi="Arial" w:cs="Arial"/>
        </w:rPr>
        <w:instrText xml:space="preserve"> ADDIN EN.CITE.DATA </w:instrText>
      </w:r>
      <w:r w:rsidR="005F554A">
        <w:rPr>
          <w:rFonts w:ascii="Arial" w:hAnsi="Arial" w:cs="Arial"/>
        </w:rPr>
      </w:r>
      <w:r w:rsidR="005F554A">
        <w:rPr>
          <w:rFonts w:ascii="Arial" w:hAnsi="Arial" w:cs="Arial"/>
        </w:rPr>
        <w:fldChar w:fldCharType="end"/>
      </w:r>
      <w:r w:rsidR="00BB0F8F">
        <w:rPr>
          <w:rFonts w:ascii="Arial" w:hAnsi="Arial" w:cs="Arial"/>
        </w:rPr>
      </w:r>
      <w:r w:rsidR="00BB0F8F">
        <w:rPr>
          <w:rFonts w:ascii="Arial" w:hAnsi="Arial" w:cs="Arial"/>
        </w:rPr>
        <w:fldChar w:fldCharType="separate"/>
      </w:r>
      <w:r w:rsidR="005F554A">
        <w:rPr>
          <w:rFonts w:ascii="Arial" w:hAnsi="Arial" w:cs="Arial"/>
          <w:noProof/>
        </w:rPr>
        <w:t>[1-3]</w:t>
      </w:r>
      <w:r w:rsidR="00BB0F8F">
        <w:rPr>
          <w:rFonts w:ascii="Arial" w:hAnsi="Arial" w:cs="Arial"/>
        </w:rPr>
        <w:fldChar w:fldCharType="end"/>
      </w:r>
      <w:r w:rsidR="00BB0F8F" w:rsidRPr="00CE2D64">
        <w:rPr>
          <w:rFonts w:ascii="Arial" w:hAnsi="Arial" w:cs="Arial"/>
        </w:rPr>
        <w:t>.</w:t>
      </w:r>
      <w:r w:rsidR="006116F4" w:rsidRPr="006116F4">
        <w:rPr>
          <w:rFonts w:ascii="Arial" w:hAnsi="Arial" w:cs="Arial"/>
        </w:rPr>
        <w:t xml:space="preserve"> </w:t>
      </w:r>
      <w:r w:rsidR="006116F4" w:rsidRPr="00CE2D64">
        <w:rPr>
          <w:rFonts w:ascii="Arial" w:hAnsi="Arial" w:cs="Arial"/>
        </w:rPr>
        <w:t>“Rurality of residence” is a complicated concept evaluating urban versus rural habitation</w:t>
      </w:r>
      <w:r w:rsidR="006116F4">
        <w:rPr>
          <w:rFonts w:ascii="Arial" w:hAnsi="Arial" w:cs="Arial"/>
        </w:rPr>
        <w:t xml:space="preserve"> classified by </w:t>
      </w:r>
      <w:r w:rsidR="006116F4" w:rsidRPr="00CE2D64">
        <w:rPr>
          <w:rFonts w:ascii="Arial" w:hAnsi="Arial" w:cs="Arial"/>
        </w:rPr>
        <w:t xml:space="preserve">higher to lower population densities and by less to more greenspace </w:t>
      </w:r>
      <w:r w:rsidR="006116F4">
        <w:rPr>
          <w:rFonts w:ascii="Arial" w:hAnsi="Arial" w:cs="Arial"/>
        </w:rPr>
        <w:fldChar w:fldCharType="begin">
          <w:fldData xml:space="preserve">PEVuZE5vdGU+PENpdGU+PEF1dGhvcj5BbGxhbjwvQXV0aG9yPjxZZWFyPjIwMTc8L1llYXI+PFJl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</w:fldData>
        </w:fldChar>
      </w:r>
      <w:r w:rsidR="005F554A">
        <w:rPr>
          <w:rFonts w:ascii="Arial" w:hAnsi="Arial" w:cs="Arial"/>
        </w:rPr>
        <w:instrText xml:space="preserve"> ADDIN EN.CITE </w:instrText>
      </w:r>
      <w:r w:rsidR="005F554A">
        <w:rPr>
          <w:rFonts w:ascii="Arial" w:hAnsi="Arial" w:cs="Arial"/>
        </w:rPr>
        <w:fldChar w:fldCharType="begin">
          <w:fldData xml:space="preserve">PEVuZE5vdGU+PENpdGU+PEF1dGhvcj5BbGxhbjwvQXV0aG9yPjxZZWFyPjIwMTc8L1llYXI+PFJl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</w:fldData>
        </w:fldChar>
      </w:r>
      <w:r w:rsidR="005F554A">
        <w:rPr>
          <w:rFonts w:ascii="Arial" w:hAnsi="Arial" w:cs="Arial"/>
        </w:rPr>
        <w:instrText xml:space="preserve"> ADDIN EN.CITE.DATA </w:instrText>
      </w:r>
      <w:r w:rsidR="005F554A">
        <w:rPr>
          <w:rFonts w:ascii="Arial" w:hAnsi="Arial" w:cs="Arial"/>
        </w:rPr>
      </w:r>
      <w:r w:rsidR="005F554A">
        <w:rPr>
          <w:rFonts w:ascii="Arial" w:hAnsi="Arial" w:cs="Arial"/>
        </w:rPr>
        <w:fldChar w:fldCharType="end"/>
      </w:r>
      <w:r w:rsidR="006116F4">
        <w:rPr>
          <w:rFonts w:ascii="Arial" w:hAnsi="Arial" w:cs="Arial"/>
        </w:rPr>
      </w:r>
      <w:r w:rsidR="006116F4">
        <w:rPr>
          <w:rFonts w:ascii="Arial" w:hAnsi="Arial" w:cs="Arial"/>
        </w:rPr>
        <w:fldChar w:fldCharType="separate"/>
      </w:r>
      <w:r w:rsidR="005F554A">
        <w:rPr>
          <w:rFonts w:ascii="Arial" w:hAnsi="Arial" w:cs="Arial"/>
          <w:noProof/>
        </w:rPr>
        <w:t>[4]</w:t>
      </w:r>
      <w:r w:rsidR="006116F4">
        <w:rPr>
          <w:rFonts w:ascii="Arial" w:hAnsi="Arial" w:cs="Arial"/>
        </w:rPr>
        <w:fldChar w:fldCharType="end"/>
      </w:r>
      <w:r w:rsidR="006116F4" w:rsidRPr="00CE2D64">
        <w:rPr>
          <w:rFonts w:ascii="Arial" w:hAnsi="Arial" w:cs="Arial"/>
        </w:rPr>
        <w:t xml:space="preserve">. </w:t>
      </w:r>
      <w:r w:rsidR="006116F4">
        <w:rPr>
          <w:rFonts w:ascii="Arial" w:hAnsi="Arial" w:cs="Arial"/>
        </w:rPr>
        <w:t>V</w:t>
      </w:r>
      <w:r w:rsidR="006116F4" w:rsidRPr="00CE2D64">
        <w:rPr>
          <w:rFonts w:ascii="Arial" w:hAnsi="Arial" w:cs="Arial"/>
        </w:rPr>
        <w:t xml:space="preserve">ariations in health by rurality are known to occur: </w:t>
      </w:r>
      <w:r w:rsidR="006116F4">
        <w:rPr>
          <w:rFonts w:ascii="Arial" w:hAnsi="Arial" w:cs="Arial"/>
        </w:rPr>
        <w:t>i</w:t>
      </w:r>
      <w:r w:rsidR="006116F4" w:rsidRPr="00CE2D64">
        <w:rPr>
          <w:rFonts w:ascii="Arial" w:hAnsi="Arial" w:cs="Arial"/>
        </w:rPr>
        <w:t xml:space="preserve">n the main, illness and mortality levels increase with higher levels of urbanisation </w:t>
      </w:r>
      <w:r w:rsidR="006116F4">
        <w:rPr>
          <w:rFonts w:ascii="Arial" w:hAnsi="Arial" w:cs="Arial"/>
        </w:rPr>
        <w:fldChar w:fldCharType="begin">
          <w:fldData xml:space="preserve">PEVuZE5vdGU+PENpdGU+PEF1dGhvcj5LeXRlPC9BdXRob3I+PFllYXI+MjAxMDwvWWVhcj48UmVj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==
</w:fldData>
        </w:fldChar>
      </w:r>
      <w:r w:rsidR="005F554A">
        <w:rPr>
          <w:rFonts w:ascii="Arial" w:hAnsi="Arial" w:cs="Arial"/>
        </w:rPr>
        <w:instrText xml:space="preserve"> ADDIN EN.CITE </w:instrText>
      </w:r>
      <w:r w:rsidR="005F554A">
        <w:rPr>
          <w:rFonts w:ascii="Arial" w:hAnsi="Arial" w:cs="Arial"/>
        </w:rPr>
        <w:fldChar w:fldCharType="begin">
          <w:fldData xml:space="preserve">PEVuZE5vdGU+PENpdGU+PEF1dGhvcj5LeXRlPC9BdXRob3I+PFllYXI+MjAxMDwvWWVhcj48UmVj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==
</w:fldData>
        </w:fldChar>
      </w:r>
      <w:r w:rsidR="005F554A">
        <w:rPr>
          <w:rFonts w:ascii="Arial" w:hAnsi="Arial" w:cs="Arial"/>
        </w:rPr>
        <w:instrText xml:space="preserve"> ADDIN EN.CITE.DATA </w:instrText>
      </w:r>
      <w:r w:rsidR="005F554A">
        <w:rPr>
          <w:rFonts w:ascii="Arial" w:hAnsi="Arial" w:cs="Arial"/>
        </w:rPr>
      </w:r>
      <w:r w:rsidR="005F554A">
        <w:rPr>
          <w:rFonts w:ascii="Arial" w:hAnsi="Arial" w:cs="Arial"/>
        </w:rPr>
        <w:fldChar w:fldCharType="end"/>
      </w:r>
      <w:r w:rsidR="006116F4">
        <w:rPr>
          <w:rFonts w:ascii="Arial" w:hAnsi="Arial" w:cs="Arial"/>
        </w:rPr>
      </w:r>
      <w:r w:rsidR="006116F4">
        <w:rPr>
          <w:rFonts w:ascii="Arial" w:hAnsi="Arial" w:cs="Arial"/>
        </w:rPr>
        <w:fldChar w:fldCharType="separate"/>
      </w:r>
      <w:r w:rsidR="005F554A">
        <w:rPr>
          <w:rFonts w:ascii="Arial" w:hAnsi="Arial" w:cs="Arial"/>
          <w:noProof/>
        </w:rPr>
        <w:t>[5, 6]</w:t>
      </w:r>
      <w:r w:rsidR="006116F4">
        <w:rPr>
          <w:rFonts w:ascii="Arial" w:hAnsi="Arial" w:cs="Arial"/>
        </w:rPr>
        <w:fldChar w:fldCharType="end"/>
      </w:r>
      <w:r w:rsidR="006116F4" w:rsidRPr="00CE2D64">
        <w:rPr>
          <w:rFonts w:ascii="Arial" w:hAnsi="Arial" w:cs="Arial"/>
        </w:rPr>
        <w:t xml:space="preserve">. However, a U-shape in illness and mortality levels, with better health in suburban and semi-rural areas compared with urban and far rural areas, is known to exist. It is postulated that the latter relates to distances to health and support services </w:t>
      </w:r>
      <w:r w:rsidR="006116F4">
        <w:rPr>
          <w:rFonts w:ascii="Arial" w:hAnsi="Arial" w:cs="Arial"/>
        </w:rPr>
        <w:fldChar w:fldCharType="begin">
          <w:fldData xml:space="preserve">PEVuZE5vdGU+PENpdGU+PEF1dGhvcj5CYXJuZXR0PC9BdXRob3I+PFllYXI+MjAwMTwvWWVhcj48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</w:fldData>
        </w:fldChar>
      </w:r>
      <w:r w:rsidR="005F554A">
        <w:rPr>
          <w:rFonts w:ascii="Arial" w:hAnsi="Arial" w:cs="Arial"/>
        </w:rPr>
        <w:instrText xml:space="preserve"> ADDIN EN.CITE </w:instrText>
      </w:r>
      <w:r w:rsidR="005F554A">
        <w:rPr>
          <w:rFonts w:ascii="Arial" w:hAnsi="Arial" w:cs="Arial"/>
        </w:rPr>
        <w:fldChar w:fldCharType="begin">
          <w:fldData xml:space="preserve">PEVuZE5vdGU+PENpdGU+PEF1dGhvcj5CYXJuZXR0PC9BdXRob3I+PFllYXI+MjAwMTwvWWVhcj48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</w:fldData>
        </w:fldChar>
      </w:r>
      <w:r w:rsidR="005F554A">
        <w:rPr>
          <w:rFonts w:ascii="Arial" w:hAnsi="Arial" w:cs="Arial"/>
        </w:rPr>
        <w:instrText xml:space="preserve"> ADDIN EN.CITE.DATA </w:instrText>
      </w:r>
      <w:r w:rsidR="005F554A">
        <w:rPr>
          <w:rFonts w:ascii="Arial" w:hAnsi="Arial" w:cs="Arial"/>
        </w:rPr>
      </w:r>
      <w:r w:rsidR="005F554A">
        <w:rPr>
          <w:rFonts w:ascii="Arial" w:hAnsi="Arial" w:cs="Arial"/>
        </w:rPr>
        <w:fldChar w:fldCharType="end"/>
      </w:r>
      <w:r w:rsidR="006116F4">
        <w:rPr>
          <w:rFonts w:ascii="Arial" w:hAnsi="Arial" w:cs="Arial"/>
        </w:rPr>
      </w:r>
      <w:r w:rsidR="006116F4">
        <w:rPr>
          <w:rFonts w:ascii="Arial" w:hAnsi="Arial" w:cs="Arial"/>
        </w:rPr>
        <w:fldChar w:fldCharType="separate"/>
      </w:r>
      <w:r w:rsidR="005F554A">
        <w:rPr>
          <w:rFonts w:ascii="Arial" w:hAnsi="Arial" w:cs="Arial"/>
          <w:noProof/>
        </w:rPr>
        <w:t>[7]</w:t>
      </w:r>
      <w:r w:rsidR="006116F4">
        <w:rPr>
          <w:rFonts w:ascii="Arial" w:hAnsi="Arial" w:cs="Arial"/>
        </w:rPr>
        <w:fldChar w:fldCharType="end"/>
      </w:r>
      <w:r w:rsidR="006116F4" w:rsidRPr="00CE2D64">
        <w:rPr>
          <w:rFonts w:ascii="Arial" w:hAnsi="Arial" w:cs="Arial"/>
        </w:rPr>
        <w:t>.</w:t>
      </w:r>
      <w:r w:rsidR="006116F4">
        <w:rPr>
          <w:rFonts w:ascii="Arial" w:hAnsi="Arial" w:cs="Arial"/>
        </w:rPr>
        <w:t xml:space="preserve"> </w:t>
      </w:r>
      <w:r w:rsidR="00EF0625">
        <w:rPr>
          <w:rFonts w:ascii="Arial" w:hAnsi="Arial" w:cs="Arial"/>
        </w:rPr>
        <w:t xml:space="preserve">Generally </w:t>
      </w:r>
      <w:r w:rsidR="00EF0625" w:rsidRPr="00FD521F">
        <w:rPr>
          <w:rFonts w:ascii="Arial" w:hAnsi="Arial" w:cs="Arial"/>
        </w:rPr>
        <w:t xml:space="preserve">urban areas </w:t>
      </w:r>
      <w:r w:rsidR="009125BB">
        <w:rPr>
          <w:rFonts w:ascii="Arial" w:hAnsi="Arial" w:cs="Arial"/>
        </w:rPr>
        <w:t xml:space="preserve">tend </w:t>
      </w:r>
      <w:r w:rsidR="00EF0625" w:rsidRPr="00FD521F">
        <w:rPr>
          <w:rFonts w:ascii="Arial" w:hAnsi="Arial" w:cs="Arial"/>
        </w:rPr>
        <w:t xml:space="preserve">to be more deprived and rural areas less deprived but </w:t>
      </w:r>
      <w:r w:rsidR="005D5526">
        <w:rPr>
          <w:rFonts w:ascii="Arial" w:hAnsi="Arial" w:cs="Arial"/>
        </w:rPr>
        <w:t xml:space="preserve">for each measure there is </w:t>
      </w:r>
      <w:r w:rsidR="00EF0625" w:rsidRPr="00FD521F">
        <w:rPr>
          <w:rFonts w:ascii="Arial" w:hAnsi="Arial" w:cs="Arial"/>
        </w:rPr>
        <w:t xml:space="preserve">sufficient variation to investigation </w:t>
      </w:r>
      <w:r w:rsidR="005D5526">
        <w:rPr>
          <w:rFonts w:ascii="Arial" w:hAnsi="Arial" w:cs="Arial"/>
        </w:rPr>
        <w:t xml:space="preserve">health outcomes by </w:t>
      </w:r>
      <w:r w:rsidR="00EF0625" w:rsidRPr="00FD521F">
        <w:rPr>
          <w:rFonts w:ascii="Arial" w:hAnsi="Arial" w:cs="Arial"/>
        </w:rPr>
        <w:t xml:space="preserve">both of these area </w:t>
      </w:r>
      <w:r w:rsidR="005D5526">
        <w:rPr>
          <w:rFonts w:ascii="Arial" w:hAnsi="Arial" w:cs="Arial"/>
        </w:rPr>
        <w:t>types</w:t>
      </w:r>
      <w:r w:rsidR="00EF0625">
        <w:rPr>
          <w:rFonts w:ascii="Arial" w:hAnsi="Arial" w:cs="Arial"/>
        </w:rPr>
        <w:t xml:space="preserve"> </w:t>
      </w:r>
      <w:r w:rsidR="00EF0625">
        <w:rPr>
          <w:rFonts w:ascii="Arial" w:hAnsi="Arial" w:cs="Arial"/>
        </w:rPr>
        <w:fldChar w:fldCharType="begin"/>
      </w:r>
      <w:r w:rsidR="00EF0625">
        <w:rPr>
          <w:rFonts w:ascii="Arial" w:hAnsi="Arial" w:cs="Arial"/>
        </w:rPr>
        <w:instrText xml:space="preserve"> ADDIN EN.CITE &lt;EndNote&gt;&lt;Cite&gt;&lt;Author&gt;Gartner&lt;/Author&gt;&lt;Year&gt;2011&lt;/Year&gt;&lt;RecNum&gt;46&lt;/RecNum&gt;&lt;DisplayText&gt;[8]&lt;/DisplayText&gt;&lt;record&gt;&lt;rec-number&gt;46&lt;/rec-number&gt;&lt;foreign-keys&gt;&lt;key app="EN" db-id="dadd2xdsm2szv1eftelxpzepastx99px2wvp" timestamp="1584444309"&gt;46&lt;/key&gt;&lt;/foreign-keys&gt;&lt;ref-type name="Journal Article"&gt;17&lt;/ref-type&gt;&lt;contributors&gt;&lt;authors&gt;&lt;author&gt;Gartner, A.&lt;/author&gt;&lt;author&gt;Farewell, D.&lt;/author&gt;&lt;author&gt;Roach, P.&lt;/author&gt;&lt;author&gt;Dunstan, F.&lt;/author&gt;&lt;/authors&gt;&lt;/contributors&gt;&lt;auth-address&gt;Public Health Wales Observatory, 14 Cathedral Road, Cardiff CF11 9LJ, UK. Andrea.Gartner@wales.nhs.uk&lt;/auth-address&gt;&lt;titles&gt;&lt;title&gt;Rural/urban mortality differences in England and Wales and the effect of deprivation adjustment&lt;/title&gt;&lt;secondary-title&gt;Soc Sci Med&lt;/secondary-title&gt;&lt;/titles&gt;&lt;periodical&gt;&lt;full-title&gt;Soc Sci Med&lt;/full-title&gt;&lt;/periodical&gt;&lt;pages&gt;1685-94&lt;/pages&gt;&lt;volume&gt;72&lt;/volume&gt;&lt;number&gt;10&lt;/number&gt;&lt;edition&gt;2011/04/29&lt;/edition&gt;&lt;keywords&gt;&lt;keyword&gt;Adolescent&lt;/keyword&gt;&lt;keyword&gt;Adult&lt;/keyword&gt;&lt;keyword&gt;Aged&lt;/keyword&gt;&lt;keyword&gt;Aged, 80 and over&lt;/keyword&gt;&lt;keyword&gt;Censuses&lt;/keyword&gt;&lt;keyword&gt;Child&lt;/keyword&gt;&lt;keyword&gt;Child, Preschool&lt;/keyword&gt;&lt;keyword&gt;England/epidemiology&lt;/keyword&gt;&lt;keyword&gt;*Health Status Disparities&lt;/keyword&gt;&lt;keyword&gt;Humans&lt;/keyword&gt;&lt;keyword&gt;Infant&lt;/keyword&gt;&lt;keyword&gt;Infant, Newborn&lt;/keyword&gt;&lt;keyword&gt;Middle Aged&lt;/keyword&gt;&lt;keyword&gt;Mortality/*trends&lt;/keyword&gt;&lt;keyword&gt;*Poverty&lt;/keyword&gt;&lt;keyword&gt;Registries&lt;/keyword&gt;&lt;keyword&gt;*Rural Population&lt;/keyword&gt;&lt;keyword&gt;*Urban Population&lt;/keyword&gt;&lt;keyword&gt;Wales/epidemiology&lt;/keyword&gt;&lt;keyword&gt;Young Adult&lt;/keyword&gt;&lt;/keywords&gt;&lt;dates&gt;&lt;year&gt;2011&lt;/year&gt;&lt;pub-dates&gt;&lt;date&gt;May&lt;/date&gt;&lt;/pub-dates&gt;&lt;/dates&gt;&lt;isbn&gt;1873-5347 (Electronic)&amp;#xD;0277-9536 (Linking)&lt;/isbn&gt;&lt;accession-num&gt;21524504&lt;/accession-num&gt;&lt;urls&gt;&lt;related-urls&gt;&lt;url&gt;https://www.ncbi.nlm.nih.gov/pubmed/21524504&lt;/url&gt;&lt;/related-urls&gt;&lt;/urls&gt;&lt;electronic-resource-num&gt;10.1016/j.socscimed.2011.03.017&lt;/electronic-resource-num&gt;&lt;/record&gt;&lt;/Cite&gt;&lt;/EndNote&gt;</w:instrText>
      </w:r>
      <w:r w:rsidR="00EF0625">
        <w:rPr>
          <w:rFonts w:ascii="Arial" w:hAnsi="Arial" w:cs="Arial"/>
        </w:rPr>
        <w:fldChar w:fldCharType="separate"/>
      </w:r>
      <w:r w:rsidR="00EF0625">
        <w:rPr>
          <w:rFonts w:ascii="Arial" w:hAnsi="Arial" w:cs="Arial"/>
          <w:noProof/>
        </w:rPr>
        <w:t>[8]</w:t>
      </w:r>
      <w:r w:rsidR="00EF0625">
        <w:rPr>
          <w:rFonts w:ascii="Arial" w:hAnsi="Arial" w:cs="Arial"/>
        </w:rPr>
        <w:fldChar w:fldCharType="end"/>
      </w:r>
      <w:r w:rsidR="00EF0625" w:rsidRPr="00FD521F">
        <w:rPr>
          <w:rFonts w:ascii="Arial" w:hAnsi="Arial" w:cs="Arial"/>
        </w:rPr>
        <w:t>.</w:t>
      </w:r>
    </w:p>
    <w:p w14:paraId="0DF0ADCD" w14:textId="3E4690B6" w:rsidR="00BB0F8F" w:rsidRDefault="00BB0F8F" w:rsidP="00FB4EA1">
      <w:pPr>
        <w:spacing w:line="360" w:lineRule="auto"/>
        <w:rPr>
          <w:rFonts w:ascii="Arial" w:hAnsi="Arial" w:cs="Arial"/>
        </w:rPr>
      </w:pPr>
    </w:p>
    <w:p w14:paraId="6AC7115B" w14:textId="77777777" w:rsidR="00CE2D64" w:rsidRDefault="00CE2D64" w:rsidP="00CE2D64">
      <w:pPr>
        <w:spacing w:line="360" w:lineRule="auto"/>
        <w:rPr>
          <w:rFonts w:ascii="Arial" w:hAnsi="Arial" w:cs="Arial"/>
        </w:rPr>
      </w:pPr>
    </w:p>
    <w:p w14:paraId="0307A5CF" w14:textId="59D9AC01" w:rsidR="0058696D" w:rsidRDefault="009967D8" w:rsidP="00FB4EA1">
      <w:pPr>
        <w:spacing w:line="360" w:lineRule="auto"/>
        <w:rPr>
          <w:rFonts w:ascii="Arial" w:hAnsi="Arial" w:cs="Arial"/>
        </w:rPr>
      </w:pPr>
      <w:r w:rsidRPr="009A4C6B">
        <w:rPr>
          <w:rFonts w:ascii="Arial" w:hAnsi="Arial" w:cs="Arial"/>
        </w:rPr>
        <w:t xml:space="preserve">In </w:t>
      </w:r>
      <w:r w:rsidR="0031623E" w:rsidRPr="009A4C6B">
        <w:rPr>
          <w:rFonts w:ascii="Arial" w:hAnsi="Arial" w:cs="Arial"/>
        </w:rPr>
        <w:t xml:space="preserve">the </w:t>
      </w:r>
      <w:r w:rsidRPr="009A4C6B">
        <w:rPr>
          <w:rFonts w:ascii="Arial" w:hAnsi="Arial" w:cs="Arial"/>
        </w:rPr>
        <w:t xml:space="preserve">UK, as for the majority of the developed world, prostate cancer survival has </w:t>
      </w:r>
      <w:r w:rsidR="009125BB">
        <w:rPr>
          <w:rFonts w:ascii="Arial" w:hAnsi="Arial" w:cs="Arial"/>
        </w:rPr>
        <w:t xml:space="preserve">increased substantially </w:t>
      </w:r>
      <w:r w:rsidRPr="009A4C6B">
        <w:rPr>
          <w:rFonts w:ascii="Arial" w:hAnsi="Arial" w:cs="Arial"/>
        </w:rPr>
        <w:t>over the last 40 years</w:t>
      </w:r>
      <w:r w:rsidR="009125BB">
        <w:rPr>
          <w:rFonts w:ascii="Arial" w:hAnsi="Arial" w:cs="Arial"/>
        </w:rPr>
        <w:t xml:space="preserve"> </w:t>
      </w:r>
      <w:r w:rsidR="009125BB">
        <w:rPr>
          <w:rFonts w:ascii="Arial" w:hAnsi="Arial" w:cs="Arial"/>
        </w:rPr>
        <w:fldChar w:fldCharType="begin"/>
      </w:r>
      <w:r w:rsidR="009125BB">
        <w:rPr>
          <w:rFonts w:ascii="Arial" w:hAnsi="Arial" w:cs="Arial"/>
        </w:rPr>
        <w:instrText xml:space="preserve"> ADDIN EN.CITE &lt;EndNote&gt;&lt;Cite&gt;&lt;Author&gt;Cancer Research UK&lt;/Author&gt;&lt;Year&gt;2020&lt;/Year&gt;&lt;RecNum&gt;47&lt;/RecNum&gt;&lt;DisplayText&gt;[9]&lt;/DisplayText&gt;&lt;record&gt;&lt;rec-number&gt;47&lt;/rec-number&gt;&lt;foreign-keys&gt;&lt;key app="EN" db-id="dadd2xdsm2szv1eftelxpzepastx99px2wvp" timestamp="1597659970"&gt;47&lt;/key&gt;&lt;/foreign-keys&gt;&lt;ref-type name="Web Page"&gt;12&lt;/ref-type&gt;&lt;contributors&gt;&lt;authors&gt;&lt;author&gt;Cancer Research UK, &lt;/author&gt;&lt;/authors&gt;&lt;/contributors&gt;&lt;titles&gt;&lt;title&gt;Prostate Cancer Survival Statistics. https://www.cancerresearchuk.org/health-professional/cancer-statistics/statistics-by-cancer-type/prostate-cancer/survival&lt;/title&gt;&lt;/titles&gt;&lt;number&gt;17th Aug 2020&lt;/number&gt;&lt;dates&gt;&lt;year&gt;2020&lt;/year&gt;&lt;/dates&gt;&lt;urls&gt;&lt;/urls&gt;&lt;/record&gt;&lt;/Cite&gt;&lt;/EndNote&gt;</w:instrText>
      </w:r>
      <w:r w:rsidR="009125BB">
        <w:rPr>
          <w:rFonts w:ascii="Arial" w:hAnsi="Arial" w:cs="Arial"/>
        </w:rPr>
        <w:fldChar w:fldCharType="separate"/>
      </w:r>
      <w:r w:rsidR="009125BB">
        <w:rPr>
          <w:rFonts w:ascii="Arial" w:hAnsi="Arial" w:cs="Arial"/>
          <w:noProof/>
        </w:rPr>
        <w:t>[9]</w:t>
      </w:r>
      <w:r w:rsidR="009125BB">
        <w:rPr>
          <w:rFonts w:ascii="Arial" w:hAnsi="Arial" w:cs="Arial"/>
        </w:rPr>
        <w:fldChar w:fldCharType="end"/>
      </w:r>
      <w:r w:rsidRPr="009A4C6B">
        <w:rPr>
          <w:rFonts w:ascii="Arial" w:hAnsi="Arial" w:cs="Arial"/>
        </w:rPr>
        <w:t xml:space="preserve"> with </w:t>
      </w:r>
      <w:r w:rsidR="005444E9">
        <w:rPr>
          <w:rFonts w:ascii="Arial" w:hAnsi="Arial" w:cs="Arial"/>
        </w:rPr>
        <w:t xml:space="preserve">a </w:t>
      </w:r>
      <w:r w:rsidR="009125BB">
        <w:rPr>
          <w:rFonts w:ascii="Arial" w:hAnsi="Arial" w:cs="Arial"/>
        </w:rPr>
        <w:t xml:space="preserve">current </w:t>
      </w:r>
      <w:r w:rsidR="005444E9">
        <w:rPr>
          <w:rFonts w:ascii="Arial" w:hAnsi="Arial" w:cs="Arial"/>
        </w:rPr>
        <w:t>predicted 10-year net survival of</w:t>
      </w:r>
      <w:r w:rsidRPr="009A4C6B">
        <w:rPr>
          <w:rFonts w:ascii="Arial" w:hAnsi="Arial" w:cs="Arial"/>
        </w:rPr>
        <w:t xml:space="preserve"> 7</w:t>
      </w:r>
      <w:r w:rsidR="005444E9">
        <w:rPr>
          <w:rFonts w:ascii="Arial" w:hAnsi="Arial" w:cs="Arial"/>
        </w:rPr>
        <w:t>8</w:t>
      </w:r>
      <w:r w:rsidRPr="009A4C6B">
        <w:rPr>
          <w:rFonts w:ascii="Arial" w:hAnsi="Arial" w:cs="Arial"/>
        </w:rPr>
        <w:t xml:space="preserve">% </w:t>
      </w:r>
      <w:r w:rsidRPr="009A4C6B">
        <w:rPr>
          <w:rFonts w:ascii="Arial" w:hAnsi="Arial" w:cs="Arial"/>
        </w:rPr>
        <w:fldChar w:fldCharType="begin"/>
      </w:r>
      <w:r w:rsidR="009125BB">
        <w:rPr>
          <w:rFonts w:ascii="Arial" w:hAnsi="Arial" w:cs="Arial"/>
        </w:rPr>
        <w:instrText xml:space="preserve"> ADDIN EN.CITE &lt;EndNote&gt;&lt;Cite&gt;&lt;Author&gt;Office for National Statistics&lt;/Author&gt;&lt;Year&gt;2019&lt;/Year&gt;&lt;RecNum&gt;8&lt;/RecNum&gt;&lt;DisplayText&gt;[10]&lt;/DisplayText&gt;&lt;record&gt;&lt;rec-number&gt;8&lt;/rec-number&gt;&lt;foreign-keys&gt;&lt;key app="EN" db-id="dadd2xdsm2szv1eftelxpzepastx99px2wvp" timestamp="1584444262"&gt;8&lt;/key&gt;&lt;/foreign-keys&gt;&lt;ref-type name="Web Page"&gt;12&lt;/ref-type&gt;&lt;contributors&gt;&lt;authors&gt;&lt;author&gt;Office for National Statistics, &lt;/author&gt;&lt;/authors&gt;&lt;/contributors&gt;&lt;titles&gt;&lt;title&gt;&lt;style face="normal" font="default" size="100%"&gt;Cancer survival in England: adult, stage at diagnosis and childhood - patients followed up to 2018. &lt;/style&gt;&lt;style face="underline" font="default" size="100%"&gt;https://www.ons.gov.uk/peoplepopulationandcommunity/healthandsocialcare/conditionsanddiseases/bulletins/cancersurvivalinengland/stageatdiagnosisandchildhoodpatientsfollowedupto2018#10-year-predicted-survival-estimates&lt;/style&gt;&lt;/title&gt;&lt;/titles&gt;&lt;number&gt;20th April 2020&lt;/number&gt;&lt;dates&gt;&lt;year&gt;2019&lt;/year&gt;&lt;/dates&gt;&lt;urls&gt;&lt;/urls&gt;&lt;/record&gt;&lt;/Cite&gt;&lt;/EndNote&gt;</w:instrText>
      </w:r>
      <w:r w:rsidRPr="009A4C6B">
        <w:rPr>
          <w:rFonts w:ascii="Arial" w:hAnsi="Arial" w:cs="Arial"/>
        </w:rPr>
        <w:fldChar w:fldCharType="separate"/>
      </w:r>
      <w:r w:rsidR="009125BB">
        <w:rPr>
          <w:rFonts w:ascii="Arial" w:hAnsi="Arial" w:cs="Arial"/>
          <w:noProof/>
        </w:rPr>
        <w:t>[10]</w:t>
      </w:r>
      <w:r w:rsidRPr="009A4C6B">
        <w:rPr>
          <w:rFonts w:ascii="Arial" w:hAnsi="Arial" w:cs="Arial"/>
        </w:rPr>
        <w:fldChar w:fldCharType="end"/>
      </w:r>
      <w:r w:rsidRPr="009A4C6B">
        <w:rPr>
          <w:rFonts w:ascii="Arial" w:hAnsi="Arial" w:cs="Arial"/>
        </w:rPr>
        <w:t>.</w:t>
      </w:r>
      <w:r w:rsidRPr="009A4C6B">
        <w:rPr>
          <w:rFonts w:ascii="Arial" w:hAnsi="Arial" w:cs="Arial"/>
          <w:noProof/>
        </w:rPr>
        <w:t xml:space="preserve"> </w:t>
      </w:r>
      <w:r>
        <w:rPr>
          <w:rFonts w:ascii="Arial" w:hAnsi="Arial" w:cs="Arial"/>
        </w:rPr>
        <w:t xml:space="preserve">Socioeconomic gradients in prostate cancer survival have been demonstrated with lower incidence and survival for men living in more deprived areas </w:t>
      </w:r>
      <w:r>
        <w:rPr>
          <w:rFonts w:ascii="Arial" w:hAnsi="Arial" w:cs="Arial"/>
        </w:rPr>
        <w:fldChar w:fldCharType="begin">
          <w:fldData xml:space="preserve">PEVuZE5vdGU+PENpdGU+PEF1dGhvcj5Sb3dhbjwvQXV0aG9yPjxZZWFyPjIwMDg8L1llYXI+PFJl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</w:fldData>
        </w:fldChar>
      </w:r>
      <w:r w:rsidR="009125BB">
        <w:rPr>
          <w:rFonts w:ascii="Arial" w:hAnsi="Arial" w:cs="Arial"/>
        </w:rPr>
        <w:instrText xml:space="preserve"> ADDIN EN.CITE </w:instrText>
      </w:r>
      <w:r w:rsidR="009125BB">
        <w:rPr>
          <w:rFonts w:ascii="Arial" w:hAnsi="Arial" w:cs="Arial"/>
        </w:rPr>
        <w:fldChar w:fldCharType="begin">
          <w:fldData xml:space="preserve">PEVuZE5vdGU+PENpdGU+PEF1dGhvcj5Sb3dhbjwvQXV0aG9yPjxZZWFyPjIwMDg8L1llYXI+PFJl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</w:fldData>
        </w:fldChar>
      </w:r>
      <w:r w:rsidR="009125BB">
        <w:rPr>
          <w:rFonts w:ascii="Arial" w:hAnsi="Arial" w:cs="Arial"/>
        </w:rPr>
        <w:instrText xml:space="preserve"> ADDIN EN.CITE.DATA </w:instrText>
      </w:r>
      <w:r w:rsidR="009125BB">
        <w:rPr>
          <w:rFonts w:ascii="Arial" w:hAnsi="Arial" w:cs="Arial"/>
        </w:rPr>
      </w:r>
      <w:r w:rsidR="009125BB">
        <w:rPr>
          <w:rFonts w:ascii="Arial" w:hAnsi="Arial" w:cs="Arial"/>
        </w:rPr>
        <w:fldChar w:fldCharType="end"/>
      </w:r>
      <w:r>
        <w:rPr>
          <w:rFonts w:ascii="Arial" w:hAnsi="Arial" w:cs="Arial"/>
        </w:rPr>
      </w:r>
      <w:r>
        <w:rPr>
          <w:rFonts w:ascii="Arial" w:hAnsi="Arial" w:cs="Arial"/>
        </w:rPr>
        <w:fldChar w:fldCharType="separate"/>
      </w:r>
      <w:r w:rsidR="009125BB">
        <w:rPr>
          <w:rFonts w:ascii="Arial" w:hAnsi="Arial" w:cs="Arial"/>
          <w:noProof/>
        </w:rPr>
        <w:t>[11-14]</w:t>
      </w:r>
      <w:r>
        <w:rPr>
          <w:rFonts w:ascii="Arial" w:hAnsi="Arial" w:cs="Arial"/>
        </w:rPr>
        <w:fldChar w:fldCharType="end"/>
      </w:r>
      <w:r>
        <w:rPr>
          <w:rFonts w:ascii="Arial" w:hAnsi="Arial" w:cs="Arial"/>
        </w:rPr>
        <w:t xml:space="preserve">. However, </w:t>
      </w:r>
      <w:r w:rsidR="008A6994">
        <w:rPr>
          <w:rFonts w:ascii="Arial" w:hAnsi="Arial" w:cs="Arial"/>
        </w:rPr>
        <w:t xml:space="preserve">the deprivation gap </w:t>
      </w:r>
      <w:r w:rsidR="00FA3D41">
        <w:rPr>
          <w:rFonts w:ascii="Arial" w:hAnsi="Arial" w:cs="Arial"/>
        </w:rPr>
        <w:t xml:space="preserve">in survival </w:t>
      </w:r>
      <w:r w:rsidR="008A6994">
        <w:rPr>
          <w:rFonts w:ascii="Arial" w:hAnsi="Arial" w:cs="Arial"/>
        </w:rPr>
        <w:t xml:space="preserve">has narrowed over time </w:t>
      </w:r>
      <w:r w:rsidR="00FA3D41">
        <w:rPr>
          <w:rFonts w:ascii="Arial" w:hAnsi="Arial" w:cs="Arial"/>
        </w:rPr>
        <w:fldChar w:fldCharType="begin">
          <w:fldData xml:space="preserve">PEVuZE5vdGU+PENpdGU+PEF1dGhvcj5FeGFyY2hha291PC9BdXRob3I+PFllYXI+MjAxODwvWWVh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</w:fldData>
        </w:fldChar>
      </w:r>
      <w:r w:rsidR="009125BB">
        <w:rPr>
          <w:rFonts w:ascii="Arial" w:hAnsi="Arial" w:cs="Arial"/>
        </w:rPr>
        <w:instrText xml:space="preserve"> ADDIN EN.CITE </w:instrText>
      </w:r>
      <w:r w:rsidR="009125BB">
        <w:rPr>
          <w:rFonts w:ascii="Arial" w:hAnsi="Arial" w:cs="Arial"/>
        </w:rPr>
        <w:fldChar w:fldCharType="begin">
          <w:fldData xml:space="preserve">PEVuZE5vdGU+PENpdGU+PEF1dGhvcj5FeGFyY2hha291PC9BdXRob3I+PFllYXI+MjAxODwvWWVh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</w:fldData>
        </w:fldChar>
      </w:r>
      <w:r w:rsidR="009125BB">
        <w:rPr>
          <w:rFonts w:ascii="Arial" w:hAnsi="Arial" w:cs="Arial"/>
        </w:rPr>
        <w:instrText xml:space="preserve"> ADDIN EN.CITE.DATA </w:instrText>
      </w:r>
      <w:r w:rsidR="009125BB">
        <w:rPr>
          <w:rFonts w:ascii="Arial" w:hAnsi="Arial" w:cs="Arial"/>
        </w:rPr>
      </w:r>
      <w:r w:rsidR="009125BB">
        <w:rPr>
          <w:rFonts w:ascii="Arial" w:hAnsi="Arial" w:cs="Arial"/>
        </w:rPr>
        <w:fldChar w:fldCharType="end"/>
      </w:r>
      <w:r w:rsidR="00FA3D41">
        <w:rPr>
          <w:rFonts w:ascii="Arial" w:hAnsi="Arial" w:cs="Arial"/>
        </w:rPr>
      </w:r>
      <w:r w:rsidR="00FA3D41">
        <w:rPr>
          <w:rFonts w:ascii="Arial" w:hAnsi="Arial" w:cs="Arial"/>
        </w:rPr>
        <w:fldChar w:fldCharType="separate"/>
      </w:r>
      <w:r w:rsidR="009125BB">
        <w:rPr>
          <w:rFonts w:ascii="Arial" w:hAnsi="Arial" w:cs="Arial"/>
          <w:noProof/>
        </w:rPr>
        <w:t>[15]</w:t>
      </w:r>
      <w:r w:rsidR="00FA3D41">
        <w:rPr>
          <w:rFonts w:ascii="Arial" w:hAnsi="Arial" w:cs="Arial"/>
        </w:rPr>
        <w:fldChar w:fldCharType="end"/>
      </w:r>
      <w:r w:rsidR="008A6994">
        <w:rPr>
          <w:rFonts w:ascii="Arial" w:hAnsi="Arial" w:cs="Arial"/>
        </w:rPr>
        <w:t>. F</w:t>
      </w:r>
      <w:r>
        <w:rPr>
          <w:rFonts w:ascii="Arial" w:hAnsi="Arial" w:cs="Arial"/>
        </w:rPr>
        <w:t xml:space="preserve">or men diagnosed in 2010 in England there were no differences in 1-year survival by deprivation </w:t>
      </w:r>
      <w:r>
        <w:rPr>
          <w:rFonts w:ascii="Arial" w:hAnsi="Arial" w:cs="Arial"/>
        </w:rPr>
        <w:fldChar w:fldCharType="begin"/>
      </w:r>
      <w:r w:rsidR="009125BB">
        <w:rPr>
          <w:rFonts w:ascii="Arial" w:hAnsi="Arial" w:cs="Arial"/>
        </w:rPr>
        <w:instrText xml:space="preserve"> ADDIN EN.CITE &lt;EndNote&gt;&lt;Cite&gt;&lt;Author&gt;National Cancer Intelligence Network&lt;/Author&gt;&lt;Year&gt;2015&lt;/Year&gt;&lt;RecNum&gt;14&lt;/RecNum&gt;&lt;DisplayText&gt;[16]&lt;/DisplayText&gt;&lt;record&gt;&lt;rec-number&gt;14&lt;/rec-number&gt;&lt;foreign-keys&gt;&lt;key app="EN" db-id="dadd2xdsm2szv1eftelxpzepastx99px2wvp" timestamp="1584444269"&gt;14&lt;/key&gt;&lt;/foreign-keys&gt;&lt;ref-type name="Report"&gt;27&lt;/ref-type&gt;&lt;contributors&gt;&lt;authors&gt;&lt;author&gt;National Cancer Intelligence Network, &lt;/author&gt;&lt;/authors&gt;&lt;/contributors&gt;&lt;titles&gt;&lt;title&gt;Cancer and equality groups: key metrics. 2015 report&lt;/title&gt;&lt;/titles&gt;&lt;dates&gt;&lt;year&gt;2015&lt;/year&gt;&lt;/dates&gt;&lt;urls&gt;&lt;related-urls&gt;&lt;url&gt;&lt;style face="underline" font="default" size="100%"&gt;http://www.ncin.org.uk/view?rid=2991&lt;/style&gt;&lt;/url&gt;&lt;/related-urls&gt;&lt;/urls&gt;&lt;/record&gt;&lt;/Cite&gt;&lt;/EndNote&gt;</w:instrText>
      </w:r>
      <w:r>
        <w:rPr>
          <w:rFonts w:ascii="Arial" w:hAnsi="Arial" w:cs="Arial"/>
        </w:rPr>
        <w:fldChar w:fldCharType="separate"/>
      </w:r>
      <w:r w:rsidR="009125BB">
        <w:rPr>
          <w:rFonts w:ascii="Arial" w:hAnsi="Arial" w:cs="Arial"/>
          <w:noProof/>
        </w:rPr>
        <w:t>[16]</w:t>
      </w:r>
      <w:r>
        <w:rPr>
          <w:rFonts w:ascii="Arial" w:hAnsi="Arial" w:cs="Arial"/>
        </w:rPr>
        <w:fldChar w:fldCharType="end"/>
      </w:r>
      <w:r>
        <w:rPr>
          <w:rFonts w:ascii="Arial" w:hAnsi="Arial" w:cs="Arial"/>
        </w:rPr>
        <w:t xml:space="preserve">. </w:t>
      </w:r>
      <w:r w:rsidRPr="009A4C6B">
        <w:rPr>
          <w:rFonts w:ascii="Arial" w:hAnsi="Arial" w:cs="Arial"/>
        </w:rPr>
        <w:t xml:space="preserve">Analysis by rurality of residence </w:t>
      </w:r>
      <w:r w:rsidR="00293B24">
        <w:rPr>
          <w:rFonts w:ascii="Arial" w:hAnsi="Arial" w:cs="Arial"/>
        </w:rPr>
        <w:t>shows greater heterogeneity</w:t>
      </w:r>
      <w:r w:rsidR="006E40E4">
        <w:rPr>
          <w:rFonts w:ascii="Arial" w:hAnsi="Arial" w:cs="Arial"/>
        </w:rPr>
        <w:t xml:space="preserve">, reviews of international studies </w:t>
      </w:r>
      <w:r w:rsidRPr="009A4C6B">
        <w:rPr>
          <w:rFonts w:ascii="Arial" w:hAnsi="Arial" w:cs="Arial"/>
        </w:rPr>
        <w:t>ha</w:t>
      </w:r>
      <w:r w:rsidR="006E40E4">
        <w:rPr>
          <w:rFonts w:ascii="Arial" w:hAnsi="Arial" w:cs="Arial"/>
        </w:rPr>
        <w:t>ve</w:t>
      </w:r>
      <w:r w:rsidRPr="009A4C6B">
        <w:rPr>
          <w:rFonts w:ascii="Arial" w:hAnsi="Arial" w:cs="Arial"/>
        </w:rPr>
        <w:t xml:space="preserve"> suggested lower incidence and survival rates in more rural areas </w:t>
      </w:r>
      <w:r w:rsidRPr="009A4C6B">
        <w:rPr>
          <w:rFonts w:ascii="Arial" w:hAnsi="Arial" w:cs="Arial"/>
        </w:rPr>
        <w:fldChar w:fldCharType="begin">
          <w:fldData xml:space="preserve">PEVuZE5vdGU+PENpdGU+PEF1dGhvcj5BZnNoYXI8L0F1dGhvcj48WWVhcj4yMDE5PC9ZZWFyPjxS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</w:fldData>
        </w:fldChar>
      </w:r>
      <w:r w:rsidR="009125BB">
        <w:rPr>
          <w:rFonts w:ascii="Arial" w:hAnsi="Arial" w:cs="Arial"/>
        </w:rPr>
        <w:instrText xml:space="preserve"> ADDIN EN.CITE </w:instrText>
      </w:r>
      <w:r w:rsidR="009125BB">
        <w:rPr>
          <w:rFonts w:ascii="Arial" w:hAnsi="Arial" w:cs="Arial"/>
        </w:rPr>
        <w:fldChar w:fldCharType="begin">
          <w:fldData xml:space="preserve">PEVuZE5vdGU+PENpdGU+PEF1dGhvcj5BZnNoYXI8L0F1dGhvcj48WWVhcj4yMDE5PC9ZZWFyPjxS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</w:fldData>
        </w:fldChar>
      </w:r>
      <w:r w:rsidR="009125BB">
        <w:rPr>
          <w:rFonts w:ascii="Arial" w:hAnsi="Arial" w:cs="Arial"/>
        </w:rPr>
        <w:instrText xml:space="preserve"> ADDIN EN.CITE.DATA </w:instrText>
      </w:r>
      <w:r w:rsidR="009125BB">
        <w:rPr>
          <w:rFonts w:ascii="Arial" w:hAnsi="Arial" w:cs="Arial"/>
        </w:rPr>
      </w:r>
      <w:r w:rsidR="009125BB">
        <w:rPr>
          <w:rFonts w:ascii="Arial" w:hAnsi="Arial" w:cs="Arial"/>
        </w:rPr>
        <w:fldChar w:fldCharType="end"/>
      </w:r>
      <w:r w:rsidRPr="009A4C6B">
        <w:rPr>
          <w:rFonts w:ascii="Arial" w:hAnsi="Arial" w:cs="Arial"/>
        </w:rPr>
      </w:r>
      <w:r w:rsidRPr="009A4C6B">
        <w:rPr>
          <w:rFonts w:ascii="Arial" w:hAnsi="Arial" w:cs="Arial"/>
        </w:rPr>
        <w:fldChar w:fldCharType="separate"/>
      </w:r>
      <w:r w:rsidR="009125BB">
        <w:rPr>
          <w:rFonts w:ascii="Arial" w:hAnsi="Arial" w:cs="Arial"/>
          <w:noProof/>
        </w:rPr>
        <w:t>[17-19]</w:t>
      </w:r>
      <w:r w:rsidRPr="009A4C6B">
        <w:rPr>
          <w:rFonts w:ascii="Arial" w:hAnsi="Arial" w:cs="Arial"/>
        </w:rPr>
        <w:fldChar w:fldCharType="end"/>
      </w:r>
      <w:r w:rsidR="006E40E4">
        <w:rPr>
          <w:rFonts w:ascii="Arial" w:hAnsi="Arial" w:cs="Arial"/>
        </w:rPr>
        <w:t xml:space="preserve">. However, in England prostate cancer incidence is higher is rural areas </w:t>
      </w:r>
      <w:r w:rsidR="006E40E4">
        <w:rPr>
          <w:rFonts w:ascii="Arial" w:hAnsi="Arial" w:cs="Arial"/>
        </w:rPr>
        <w:fldChar w:fldCharType="begin"/>
      </w:r>
      <w:r w:rsidR="006E40E4">
        <w:rPr>
          <w:rFonts w:ascii="Arial" w:hAnsi="Arial" w:cs="Arial"/>
        </w:rPr>
        <w:instrText xml:space="preserve"> ADDIN EN.CITE &lt;EndNote&gt;&lt;Cite&gt;&lt;Author&gt;Network&lt;/Author&gt;&lt;Year&gt;2011&lt;/Year&gt;&lt;RecNum&gt;48&lt;/RecNum&gt;&lt;DisplayText&gt;[20]&lt;/DisplayText&gt;&lt;record&gt;&lt;rec-number&gt;48&lt;/rec-number&gt;&lt;foreign-keys&gt;&lt;key app="EN" db-id="dadd2xdsm2szv1eftelxpzepastx99px2wvp" timestamp="1597674993"&gt;48&lt;/key&gt;&lt;/foreign-keys&gt;&lt;ref-type name="Report"&gt;27&lt;/ref-type&gt;&lt;contributors&gt;&lt;authors&gt;&lt;author&gt;National Cancer Intelligence Network&lt;/author&gt;&lt;/authors&gt;&lt;/contributors&gt;&lt;titles&gt;&lt;title&gt;NCIN Data Briefing. The effect of rurality on cancer incidence and mortality. http://www.ncin.org.uk/publications/data_briefings/rurality&amp;#xD;&lt;/title&gt;&lt;/titles&gt;&lt;dates&gt;&lt;year&gt;2011&lt;/year&gt;&lt;pub-dates&gt;&lt;date&gt;17th August 2020&lt;/date&gt;&lt;/pub-dates&gt;&lt;/dates&gt;&lt;urls&gt;&lt;related-urls&gt;&lt;url&gt;http://www.ncin.org.uk/publications/data_briefings/rurality&lt;/url&gt;&lt;/related-urls&gt;&lt;/urls&gt;&lt;/record&gt;&lt;/Cite&gt;&lt;/EndNote&gt;</w:instrText>
      </w:r>
      <w:r w:rsidR="006E40E4">
        <w:rPr>
          <w:rFonts w:ascii="Arial" w:hAnsi="Arial" w:cs="Arial"/>
        </w:rPr>
        <w:fldChar w:fldCharType="separate"/>
      </w:r>
      <w:r w:rsidR="006E40E4">
        <w:rPr>
          <w:rFonts w:ascii="Arial" w:hAnsi="Arial" w:cs="Arial"/>
          <w:noProof/>
        </w:rPr>
        <w:t>[20]</w:t>
      </w:r>
      <w:r w:rsidR="006E40E4">
        <w:rPr>
          <w:rFonts w:ascii="Arial" w:hAnsi="Arial" w:cs="Arial"/>
        </w:rPr>
        <w:fldChar w:fldCharType="end"/>
      </w:r>
      <w:r w:rsidR="00AF6C22" w:rsidRPr="009A4C6B">
        <w:rPr>
          <w:rFonts w:ascii="Arial" w:hAnsi="Arial" w:cs="Arial"/>
        </w:rPr>
        <w:t>.</w:t>
      </w:r>
      <w:r w:rsidR="00AF6C22">
        <w:rPr>
          <w:rFonts w:ascii="Arial" w:hAnsi="Arial" w:cs="Arial"/>
        </w:rPr>
        <w:t xml:space="preserve"> Additionally, d</w:t>
      </w:r>
      <w:r w:rsidR="00651F8D">
        <w:rPr>
          <w:rFonts w:ascii="Arial" w:hAnsi="Arial" w:cs="Arial"/>
        </w:rPr>
        <w:t xml:space="preserve">eprivation and rurality have been shown to impact on </w:t>
      </w:r>
      <w:r w:rsidR="00DD3CBF">
        <w:rPr>
          <w:rFonts w:ascii="Arial" w:hAnsi="Arial" w:cs="Arial"/>
        </w:rPr>
        <w:t xml:space="preserve">uptake of </w:t>
      </w:r>
      <w:r w:rsidR="00651F8D">
        <w:rPr>
          <w:rFonts w:ascii="Arial" w:hAnsi="Arial" w:cs="Arial"/>
        </w:rPr>
        <w:t xml:space="preserve">Prostate Specific Antigen </w:t>
      </w:r>
      <w:r w:rsidR="006076CF">
        <w:rPr>
          <w:rFonts w:ascii="Arial" w:hAnsi="Arial" w:cs="Arial"/>
        </w:rPr>
        <w:t xml:space="preserve">(PSA) </w:t>
      </w:r>
      <w:r w:rsidR="0058696D">
        <w:rPr>
          <w:rFonts w:ascii="Arial" w:hAnsi="Arial" w:cs="Arial"/>
        </w:rPr>
        <w:t xml:space="preserve">testing, stage of presentation and types of treatment received </w:t>
      </w:r>
      <w:r w:rsidR="006076CF">
        <w:rPr>
          <w:rFonts w:ascii="Arial" w:hAnsi="Arial" w:cs="Arial"/>
        </w:rPr>
        <w:fldChar w:fldCharType="begin">
          <w:fldData xml:space="preserve">PEVuZE5vdGU+PENpdGU+PEF1dGhvcj5EYXNndXB0YTwvQXV0aG9yPjxZZWFyPjIwMTk8L1llYXI+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PEVuZE5vdGU+PENpdGU+PEF1dGhvcj5EYXNndXB0YTwvQXV0aG9yPjxZZWFyPjIwMTk8L1llYXI+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6076CF">
        <w:rPr>
          <w:rFonts w:ascii="Arial" w:hAnsi="Arial" w:cs="Arial"/>
        </w:rPr>
      </w:r>
      <w:r w:rsidR="006076CF">
        <w:rPr>
          <w:rFonts w:ascii="Arial" w:hAnsi="Arial" w:cs="Arial"/>
        </w:rPr>
        <w:fldChar w:fldCharType="separate"/>
      </w:r>
      <w:r w:rsidR="006E40E4">
        <w:rPr>
          <w:rFonts w:ascii="Arial" w:hAnsi="Arial" w:cs="Arial"/>
          <w:noProof/>
        </w:rPr>
        <w:t>[18, 21, 22]</w:t>
      </w:r>
      <w:r w:rsidR="006076CF">
        <w:rPr>
          <w:rFonts w:ascii="Arial" w:hAnsi="Arial" w:cs="Arial"/>
        </w:rPr>
        <w:fldChar w:fldCharType="end"/>
      </w:r>
      <w:r w:rsidR="006076CF">
        <w:rPr>
          <w:rFonts w:ascii="Arial" w:hAnsi="Arial" w:cs="Arial"/>
        </w:rPr>
        <w:t>. M</w:t>
      </w:r>
      <w:r w:rsidR="00C975C0">
        <w:rPr>
          <w:rFonts w:ascii="Arial" w:hAnsi="Arial" w:cs="Arial"/>
        </w:rPr>
        <w:t xml:space="preserve">en from </w:t>
      </w:r>
      <w:r w:rsidR="0058696D">
        <w:rPr>
          <w:rFonts w:ascii="Arial" w:hAnsi="Arial" w:cs="Arial"/>
        </w:rPr>
        <w:t xml:space="preserve">more </w:t>
      </w:r>
      <w:r w:rsidR="00C975C0">
        <w:rPr>
          <w:rFonts w:ascii="Arial" w:hAnsi="Arial" w:cs="Arial"/>
        </w:rPr>
        <w:t>deprived areas have lower rates of PSA testing and more advanced stage of disease</w:t>
      </w:r>
      <w:r w:rsidR="0058696D">
        <w:rPr>
          <w:rFonts w:ascii="Arial" w:hAnsi="Arial" w:cs="Arial"/>
        </w:rPr>
        <w:t xml:space="preserve"> at presentation</w:t>
      </w:r>
      <w:r w:rsidR="00C975C0">
        <w:rPr>
          <w:rFonts w:ascii="Arial" w:hAnsi="Arial" w:cs="Arial"/>
        </w:rPr>
        <w:t xml:space="preserve"> </w:t>
      </w:r>
      <w:r w:rsidR="009B7477">
        <w:rPr>
          <w:rFonts w:ascii="Arial" w:hAnsi="Arial" w:cs="Arial"/>
        </w:rPr>
        <w:t>as do</w:t>
      </w:r>
      <w:r w:rsidR="00C975C0">
        <w:rPr>
          <w:rFonts w:ascii="Arial" w:hAnsi="Arial" w:cs="Arial"/>
        </w:rPr>
        <w:t xml:space="preserve"> men living in rural areas </w:t>
      </w:r>
      <w:r w:rsidR="00C975C0">
        <w:rPr>
          <w:rFonts w:ascii="Arial" w:hAnsi="Arial" w:cs="Arial"/>
        </w:rPr>
        <w:fldChar w:fldCharType="begin">
          <w:fldData xml:space="preserve">PEVuZE5vdGU+PENpdGU+PEF1dGhvcj5EYXNndXB0YTwvQXV0aG9yPjxZZWFyPjIwMTk8L1llYXI+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==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PEVuZE5vdGU+PENpdGU+PEF1dGhvcj5EYXNndXB0YTwvQXV0aG9yPjxZZWFyPjIwMTk8L1llYXI+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==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C975C0">
        <w:rPr>
          <w:rFonts w:ascii="Arial" w:hAnsi="Arial" w:cs="Arial"/>
        </w:rPr>
      </w:r>
      <w:r w:rsidR="00C975C0">
        <w:rPr>
          <w:rFonts w:ascii="Arial" w:hAnsi="Arial" w:cs="Arial"/>
        </w:rPr>
        <w:fldChar w:fldCharType="separate"/>
      </w:r>
      <w:r w:rsidR="006E40E4">
        <w:rPr>
          <w:rFonts w:ascii="Arial" w:hAnsi="Arial" w:cs="Arial"/>
          <w:noProof/>
        </w:rPr>
        <w:t>[18, 21]</w:t>
      </w:r>
      <w:r w:rsidR="00C975C0">
        <w:rPr>
          <w:rFonts w:ascii="Arial" w:hAnsi="Arial" w:cs="Arial"/>
        </w:rPr>
        <w:fldChar w:fldCharType="end"/>
      </w:r>
      <w:r w:rsidR="00C975C0">
        <w:rPr>
          <w:rFonts w:ascii="Arial" w:hAnsi="Arial" w:cs="Arial"/>
        </w:rPr>
        <w:t xml:space="preserve">. </w:t>
      </w:r>
      <w:r w:rsidR="00AF4653">
        <w:rPr>
          <w:rFonts w:ascii="Arial" w:hAnsi="Arial" w:cs="Arial"/>
        </w:rPr>
        <w:t>In the UK men from more deprived areas were less likely to be treated with surgery or radiotherapy</w:t>
      </w:r>
      <w:r w:rsidR="00C975C0">
        <w:rPr>
          <w:rFonts w:ascii="Arial" w:hAnsi="Arial" w:cs="Arial"/>
        </w:rPr>
        <w:t>, after adjustment for case-mix including stage</w:t>
      </w:r>
      <w:r w:rsidR="00AF4653">
        <w:rPr>
          <w:rFonts w:ascii="Arial" w:hAnsi="Arial" w:cs="Arial"/>
        </w:rPr>
        <w:t xml:space="preserve"> </w:t>
      </w:r>
      <w:r w:rsidR="00AF4653">
        <w:rPr>
          <w:rFonts w:ascii="Arial" w:hAnsi="Arial" w:cs="Arial"/>
        </w:rPr>
        <w:fldChar w:fldCharType="begin">
          <w:fldData xml:space="preserve">PEVuZE5vdGU+PENpdGU+PEF1dGhvcj5MeXJhdHpvcG91bG9zPC9BdXRob3I+PFllYXI+MjAxMDwv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PEVuZE5vdGU+PENpdGU+PEF1dGhvcj5MeXJhdHpvcG91bG9zPC9BdXRob3I+PFllYXI+MjAxMDwv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AF4653">
        <w:rPr>
          <w:rFonts w:ascii="Arial" w:hAnsi="Arial" w:cs="Arial"/>
        </w:rPr>
      </w:r>
      <w:r w:rsidR="00AF4653">
        <w:rPr>
          <w:rFonts w:ascii="Arial" w:hAnsi="Arial" w:cs="Arial"/>
        </w:rPr>
        <w:fldChar w:fldCharType="separate"/>
      </w:r>
      <w:r w:rsidR="006E40E4">
        <w:rPr>
          <w:rFonts w:ascii="Arial" w:hAnsi="Arial" w:cs="Arial"/>
          <w:noProof/>
        </w:rPr>
        <w:t>[21, 22]</w:t>
      </w:r>
      <w:r w:rsidR="00AF4653">
        <w:rPr>
          <w:rFonts w:ascii="Arial" w:hAnsi="Arial" w:cs="Arial"/>
        </w:rPr>
        <w:fldChar w:fldCharType="end"/>
      </w:r>
      <w:r w:rsidR="00AF4653">
        <w:rPr>
          <w:rFonts w:ascii="Arial" w:hAnsi="Arial" w:cs="Arial"/>
        </w:rPr>
        <w:t xml:space="preserve">. </w:t>
      </w:r>
    </w:p>
    <w:p w14:paraId="5770A15B" w14:textId="77777777" w:rsidR="0058696D" w:rsidRDefault="0058696D" w:rsidP="00B22FCF">
      <w:pPr>
        <w:spacing w:line="360" w:lineRule="auto"/>
        <w:rPr>
          <w:rFonts w:ascii="Arial" w:hAnsi="Arial" w:cs="Arial"/>
        </w:rPr>
      </w:pPr>
    </w:p>
    <w:p w14:paraId="16EB11E1" w14:textId="2C325127" w:rsidR="00416709" w:rsidRDefault="00B22FCF" w:rsidP="00416709">
      <w:pPr>
        <w:spacing w:line="360" w:lineRule="auto"/>
        <w:rPr>
          <w:rFonts w:ascii="Arial" w:hAnsi="Arial" w:cs="Arial"/>
        </w:rPr>
      </w:pPr>
      <w:r>
        <w:rPr>
          <w:rFonts w:ascii="Arial" w:hAnsi="Arial" w:cs="Arial"/>
        </w:rPr>
        <w:t>Treatment f</w:t>
      </w:r>
      <w:r w:rsidR="004C19E3" w:rsidRPr="006B0BB5">
        <w:rPr>
          <w:rFonts w:ascii="Arial" w:hAnsi="Arial" w:cs="Arial"/>
        </w:rPr>
        <w:t xml:space="preserve">or prostate cancer may impact physically, psychologically and socially, affecting </w:t>
      </w:r>
      <w:r w:rsidR="00B51A23">
        <w:rPr>
          <w:rFonts w:ascii="Arial" w:hAnsi="Arial" w:cs="Arial"/>
        </w:rPr>
        <w:t xml:space="preserve">overall </w:t>
      </w:r>
      <w:r w:rsidR="004C19E3" w:rsidRPr="006B0BB5">
        <w:rPr>
          <w:rFonts w:ascii="Arial" w:hAnsi="Arial" w:cs="Arial"/>
        </w:rPr>
        <w:t>health-related quality of life (HRQL)</w:t>
      </w:r>
      <w:r w:rsidR="0096087B">
        <w:rPr>
          <w:rFonts w:ascii="Arial" w:hAnsi="Arial" w:cs="Arial"/>
        </w:rPr>
        <w:t>.</w:t>
      </w:r>
      <w:r w:rsidR="00B35E24">
        <w:rPr>
          <w:rFonts w:ascii="Arial" w:hAnsi="Arial" w:cs="Arial"/>
        </w:rPr>
        <w:t xml:space="preserve"> </w:t>
      </w:r>
      <w:r w:rsidR="008657FB">
        <w:rPr>
          <w:rFonts w:ascii="Arial" w:hAnsi="Arial" w:cs="Arial"/>
        </w:rPr>
        <w:t>Declines in u</w:t>
      </w:r>
      <w:r w:rsidR="0096087B">
        <w:rPr>
          <w:rFonts w:ascii="Arial" w:hAnsi="Arial" w:cs="Arial"/>
        </w:rPr>
        <w:t xml:space="preserve">rinary, bowel and sexual function </w:t>
      </w:r>
      <w:r w:rsidR="008657FB">
        <w:rPr>
          <w:rFonts w:ascii="Arial" w:hAnsi="Arial" w:cs="Arial"/>
        </w:rPr>
        <w:t xml:space="preserve">following prostate cancer treatment have been reported </w:t>
      </w:r>
      <w:r w:rsidR="008657FB">
        <w:rPr>
          <w:rFonts w:ascii="Arial" w:hAnsi="Arial" w:cs="Arial"/>
        </w:rPr>
        <w:fldChar w:fldCharType="begin">
          <w:fldData xml:space="preserve">PEVuZE5vdGU+PENpdGU+PEF1dGhvcj5Eb25vdmFuPC9BdXRob3I+PFllYXI+MjAxNjwvWWVhcj48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PEVuZE5vdGU+PENpdGU+PEF1dGhvcj5Eb25vdmFuPC9BdXRob3I+PFllYXI+MjAxNjwvWWVhcj48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8657FB">
        <w:rPr>
          <w:rFonts w:ascii="Arial" w:hAnsi="Arial" w:cs="Arial"/>
        </w:rPr>
      </w:r>
      <w:r w:rsidR="008657FB">
        <w:rPr>
          <w:rFonts w:ascii="Arial" w:hAnsi="Arial" w:cs="Arial"/>
        </w:rPr>
        <w:fldChar w:fldCharType="separate"/>
      </w:r>
      <w:r w:rsidR="006E40E4">
        <w:rPr>
          <w:rFonts w:ascii="Arial" w:hAnsi="Arial" w:cs="Arial"/>
          <w:noProof/>
        </w:rPr>
        <w:t>[23-25]</w:t>
      </w:r>
      <w:r w:rsidR="008657FB">
        <w:rPr>
          <w:rFonts w:ascii="Arial" w:hAnsi="Arial" w:cs="Arial"/>
        </w:rPr>
        <w:fldChar w:fldCharType="end"/>
      </w:r>
      <w:r w:rsidR="004C19E3" w:rsidRPr="006B0BB5">
        <w:rPr>
          <w:rFonts w:ascii="Arial" w:hAnsi="Arial" w:cs="Arial"/>
        </w:rPr>
        <w:t>.</w:t>
      </w:r>
      <w:r>
        <w:rPr>
          <w:rFonts w:ascii="Arial" w:hAnsi="Arial" w:cs="Arial"/>
        </w:rPr>
        <w:t xml:space="preserve"> </w:t>
      </w:r>
      <w:r w:rsidRPr="00416709">
        <w:rPr>
          <w:rFonts w:ascii="Arial" w:hAnsi="Arial" w:cs="Arial"/>
        </w:rPr>
        <w:t>The UK</w:t>
      </w:r>
      <w:r w:rsidR="000035C1">
        <w:rPr>
          <w:rFonts w:ascii="Arial" w:hAnsi="Arial" w:cs="Arial"/>
        </w:rPr>
        <w:t xml:space="preserve"> </w:t>
      </w:r>
      <w:r w:rsidRPr="00416709">
        <w:rPr>
          <w:rFonts w:ascii="Arial" w:hAnsi="Arial" w:cs="Arial"/>
        </w:rPr>
        <w:t xml:space="preserve">population-based Life After Prostate Cancer Diagnosis (LAPCD) study has reported </w:t>
      </w:r>
      <w:r w:rsidR="00416709" w:rsidRPr="00416709">
        <w:rPr>
          <w:rFonts w:ascii="Arial" w:hAnsi="Arial" w:cs="Arial"/>
        </w:rPr>
        <w:t xml:space="preserve">HRQL and functional outcomes for men with prostate cancer 18-42 months post diagnosis </w:t>
      </w:r>
      <w:r w:rsidR="00416709" w:rsidRPr="00416709">
        <w:rPr>
          <w:rFonts w:ascii="Arial" w:hAnsi="Arial" w:cs="Arial"/>
        </w:rPr>
        <w:fldChar w:fldCharType="begin">
          <w:fldData xml:space="preserve">PEVuZE5vdGU+PENpdGU+PEF1dGhvcj5Eb3duaW5nPC9BdXRob3I+PFllYXI+MjAxOTwvWWVhcj48
UmVjTnVtPjIzPC9SZWNOdW0+PERpc3BsYXlUZXh0PlsyNl08L0Rpc3BsYXlUZXh0PjxyZWNvcmQ+
PHJlYy1udW1iZXI+MjM8L3JlYy1udW1iZXI+PGZvcmVpZ24ta2V5cz48a2V5IGFwcD0iRU4iIGRi
LWlkPSJkYWRkMnhkc20yc3p2MWVmdGVseHB6ZXBhc3R4OTlweDJ3dnAiIHRpbWVzdGFtcD0iMTU4
NDQ0NDI4MSI+MjM8L2tleT48L2ZvcmVpZ24ta2V5cz48cmVmLXR5cGUgbmFtZT0iSm91cm5hbCBB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eS10aXRsZT48L3RpdGxlcz48cGVyaW9kaWNhbD48ZnVsbC10aXRsZT5MYW5jZXQgT25jb2w8L2Z1
bGwtdGl0bGU+PC9wZXJpb2RpY2FsPjxkYXRlcz48eWVhcj4yMDE5PC95ZWFyPjxwdWItZGF0ZXM+
PGRhdGU+SmFuIDMxPC9kYXRlPjwvcHViLWRhdGVzPjwvZGF0ZXM+PGlzYm4+MTQ3NC01NDg4IChF
bGVjdHJvbmljKSYjeEQ7MTQ3MC0yMDQ1IChMaW5raW5nKTwvaXNibj48YWNjZXNzaW9uLW51bT4z
MDcxMzAzNjwvYWNjZXNzaW9uLW51bT48dXJscz48cmVsYXRlZC11cmxzPjx1cmw+aHR0cDovL3d3
dy5uY2JpLm5sbS5uaWguZ292L3B1Ym1lZC8zMDcxMzAzNjwvdXJsPjwvcmVsYXRlZC11cmxzPjwv
dXJscz48ZWxlY3Ryb25pYy1yZXNvdXJjZS1udW0+MTAuMTAxNi9TMTQ3MC0yMDQ1KDE4KTMwNzgw
LTA8L2VsZWN0cm9uaWMtcmVzb3VyY2UtbnVtPjwvcmVjb3JkPjwvQ2l0ZT48L0VuZE5vdGU+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PEVuZE5vdGU+PENpdGU+PEF1dGhvcj5Eb3duaW5nPC9BdXRob3I+PFllYXI+MjAxOTwvWWVhcj48
UmVjTnVtPjIzPC9SZWNOdW0+PERpc3BsYXlUZXh0PlsyNl08L0Rpc3BsYXlUZXh0PjxyZWNvcmQ+
PHJlYy1udW1iZXI+MjM8L3JlYy1udW1iZXI+PGZvcmVpZ24ta2V5cz48a2V5IGFwcD0iRU4iIGRi
LWlkPSJkYWRkMnhkc20yc3p2MWVmdGVseHB6ZXBhc3R4OTlweDJ3dnAiIHRpbWVzdGFtcD0iMTU4
NDQ0NDI4MSI+MjM8L2tleT48L2ZvcmVpZ24ta2V5cz48cmVmLXR5cGUgbmFtZT0iSm91cm5hbCBB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eS10aXRsZT48L3RpdGxlcz48cGVyaW9kaWNhbD48ZnVsbC10aXRsZT5MYW5jZXQgT25jb2w8L2Z1
bGwtdGl0bGU+PC9wZXJpb2RpY2FsPjxkYXRlcz48eWVhcj4yMDE5PC95ZWFyPjxwdWItZGF0ZXM+
PGRhdGU+SmFuIDMxPC9kYXRlPjwvcHViLWRhdGVzPjwvZGF0ZXM+PGlzYm4+MTQ3NC01NDg4IChF
bGVjdHJvbmljKSYjeEQ7MTQ3MC0yMDQ1IChMaW5raW5nKTwvaXNibj48YWNjZXNzaW9uLW51bT4z
MDcxMzAzNjwvYWNjZXNzaW9uLW51bT48dXJscz48cmVsYXRlZC11cmxzPjx1cmw+aHR0cDovL3d3
dy5uY2JpLm5sbS5uaWguZ292L3B1Ym1lZC8zMDcxMzAzNjwvdXJsPjwvcmVsYXRlZC11cmxzPjwv
dXJscz48ZWxlY3Ryb25pYy1yZXNvdXJjZS1udW0+MTAuMTAxNi9TMTQ3MC0yMDQ1KDE4KTMwNzgw
LTA8L2VsZWN0cm9uaWMtcmVzb3VyY2UtbnVtPjwvcmVjb3JkPjwvQ2l0ZT48L0VuZE5vdGU+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416709" w:rsidRPr="00416709">
        <w:rPr>
          <w:rFonts w:ascii="Arial" w:hAnsi="Arial" w:cs="Arial"/>
        </w:rPr>
      </w:r>
      <w:r w:rsidR="00416709" w:rsidRPr="00416709">
        <w:rPr>
          <w:rFonts w:ascii="Arial" w:hAnsi="Arial" w:cs="Arial"/>
        </w:rPr>
        <w:fldChar w:fldCharType="separate"/>
      </w:r>
      <w:r w:rsidR="006E40E4">
        <w:rPr>
          <w:rFonts w:ascii="Arial" w:hAnsi="Arial" w:cs="Arial"/>
          <w:noProof/>
        </w:rPr>
        <w:t>[26]</w:t>
      </w:r>
      <w:r w:rsidR="00416709" w:rsidRPr="00416709">
        <w:rPr>
          <w:rFonts w:ascii="Arial" w:hAnsi="Arial" w:cs="Arial"/>
        </w:rPr>
        <w:fldChar w:fldCharType="end"/>
      </w:r>
      <w:r w:rsidR="00416709" w:rsidRPr="00416709">
        <w:rPr>
          <w:rFonts w:ascii="Arial" w:hAnsi="Arial" w:cs="Arial"/>
        </w:rPr>
        <w:t xml:space="preserve">. HRQL was </w:t>
      </w:r>
      <w:r w:rsidR="00416709" w:rsidRPr="00416709">
        <w:rPr>
          <w:rFonts w:ascii="Arial" w:hAnsi="Arial" w:cs="Arial"/>
        </w:rPr>
        <w:lastRenderedPageBreak/>
        <w:t>generally high</w:t>
      </w:r>
      <w:r w:rsidR="00416709">
        <w:rPr>
          <w:rFonts w:ascii="Arial" w:hAnsi="Arial" w:cs="Arial"/>
        </w:rPr>
        <w:t xml:space="preserve">, with the exception of sexual function, </w:t>
      </w:r>
      <w:r w:rsidR="00416709" w:rsidRPr="00416709">
        <w:rPr>
          <w:rFonts w:ascii="Arial" w:hAnsi="Arial" w:cs="Arial"/>
        </w:rPr>
        <w:t>and similar to men in the general population</w:t>
      </w:r>
      <w:r w:rsidR="00416709">
        <w:rPr>
          <w:rFonts w:ascii="Arial" w:hAnsi="Arial" w:cs="Arial"/>
        </w:rPr>
        <w:t>. In addition</w:t>
      </w:r>
      <w:r w:rsidR="000A3FAF">
        <w:rPr>
          <w:rFonts w:ascii="Arial" w:hAnsi="Arial" w:cs="Arial"/>
        </w:rPr>
        <w:t xml:space="preserve">, </w:t>
      </w:r>
      <w:r w:rsidR="00416709">
        <w:rPr>
          <w:rFonts w:ascii="Arial" w:hAnsi="Arial" w:cs="Arial"/>
        </w:rPr>
        <w:t>regional variation</w:t>
      </w:r>
      <w:r w:rsidR="000A3FAF">
        <w:rPr>
          <w:rFonts w:ascii="Arial" w:hAnsi="Arial" w:cs="Arial"/>
        </w:rPr>
        <w:t>s</w:t>
      </w:r>
      <w:r w:rsidR="00416709">
        <w:rPr>
          <w:rFonts w:ascii="Arial" w:hAnsi="Arial" w:cs="Arial"/>
        </w:rPr>
        <w:t xml:space="preserve"> in self-reported </w:t>
      </w:r>
      <w:r w:rsidR="00DB4F88" w:rsidRPr="00925DB7">
        <w:rPr>
          <w:rFonts w:ascii="Arial" w:hAnsi="Arial" w:cs="Arial"/>
        </w:rPr>
        <w:t>outcomes</w:t>
      </w:r>
      <w:r w:rsidR="00DB4F88">
        <w:rPr>
          <w:rFonts w:ascii="Arial" w:hAnsi="Arial" w:cs="Arial"/>
        </w:rPr>
        <w:t xml:space="preserve"> remained </w:t>
      </w:r>
      <w:r w:rsidR="00DB4F88" w:rsidRPr="00925DB7">
        <w:rPr>
          <w:rFonts w:ascii="Arial" w:hAnsi="Arial" w:cs="Arial"/>
        </w:rPr>
        <w:t>after adjustment for patient case-mix, including deprivation</w:t>
      </w:r>
      <w:r w:rsidR="00DB4F88">
        <w:rPr>
          <w:rFonts w:ascii="Arial" w:hAnsi="Arial" w:cs="Arial"/>
        </w:rPr>
        <w:t xml:space="preserve"> </w:t>
      </w:r>
      <w:r w:rsidR="00DB4F88">
        <w:rPr>
          <w:rFonts w:ascii="Arial" w:hAnsi="Arial" w:cs="Arial"/>
        </w:rPr>
        <w:fldChar w:fldCharType="begin"/>
      </w:r>
      <w:r w:rsidR="006E40E4">
        <w:rPr>
          <w:rFonts w:ascii="Arial" w:hAnsi="Arial" w:cs="Arial"/>
        </w:rPr>
        <w:instrText xml:space="preserve"> ADDIN EN.CITE &lt;EndNote&gt;&lt;Cite&gt;&lt;Author&gt;Donnelly&lt;/Author&gt;&lt;Year&gt;2019&lt;/Year&gt;&lt;RecNum&gt;24&lt;/RecNum&gt;&lt;DisplayText&gt;[27]&lt;/DisplayText&gt;&lt;record&gt;&lt;rec-number&gt;24&lt;/rec-number&gt;&lt;foreign-keys&gt;&lt;key app="EN" db-id="dadd2xdsm2szv1eftelxpzepastx99px2wvp" timestamp="1584444282"&gt;24&lt;/key&gt;&lt;/foreign-keys&gt;&lt;ref-type name="Journal Article"&gt;17&lt;/ref-type&gt;&lt;contributors&gt;&lt;authors&gt;&lt;author&gt;Donnelly, David W.&lt;/author&gt;&lt;author&gt;Gavin, Anna&lt;/author&gt;&lt;author&gt;Downing, Amy&lt;/author&gt;&lt;author&gt;Hounsome, Luke&lt;/author&gt;&lt;author&gt;Kearney, Therese&lt;/author&gt;&lt;author&gt;McNair, Emma&lt;/author&gt;&lt;author&gt;Allan, Dawn&lt;/author&gt;&lt;author&gt;Huws, Dyfed W.&lt;/author&gt;&lt;author&gt;Wright, Penny&lt;/author&gt;&lt;author&gt;Selby, Peter J.&lt;/author&gt;&lt;author&gt;Kind, Paul&lt;/author&gt;&lt;author&gt;Watson, Eila&lt;/author&gt;&lt;author&gt;Wagland, Richard&lt;/author&gt;&lt;author&gt;Wilding, Sarah&lt;/author&gt;&lt;author&gt;Butcher, Hugh&lt;/author&gt;&lt;author&gt;Mottram, Rebecca&lt;/author&gt;&lt;author&gt;Allen, Majorie&lt;/author&gt;&lt;author&gt;McSorley, Oonagh&lt;/author&gt;&lt;author&gt;Sharp, Linda&lt;/author&gt;&lt;author&gt;Mason, Malcolm D.&lt;/author&gt;&lt;author&gt;Cross, William R.&lt;/author&gt;&lt;author&gt;Catto, James W. F.&lt;/author&gt;&lt;author&gt;Glaser, Adam W.&lt;/author&gt;&lt;/authors&gt;&lt;/contributors&gt;&lt;titles&gt;&lt;title&gt;Regional Variations in Quality of Survival Among Men with Prostate Cancer Across the United Kingdom&lt;/title&gt;&lt;secondary-title&gt;European Urology&lt;/secondary-title&gt;&lt;/titles&gt;&lt;periodical&gt;&lt;full-title&gt;European Urology&lt;/full-title&gt;&lt;/periodical&gt;&lt;dates&gt;&lt;year&gt;2019&lt;/year&gt;&lt;/dates&gt;&lt;publisher&gt;Elsevier&lt;/publisher&gt;&lt;isbn&gt;0302-2838&lt;/isbn&gt;&lt;urls&gt;&lt;related-urls&gt;&lt;url&gt;&lt;style face="underline" font="default" size="100%"&gt;https://doi.org/10.1016/j.eururo.2019.04.018&lt;/style&gt;&lt;/url&gt;&lt;/related-urls&gt;&lt;/urls&gt;&lt;electronic-resource-num&gt;10.1016/j.eururo.2019.04.018&lt;/electronic-resource-num&gt;&lt;access-date&gt;2019/06/11&lt;/access-date&gt;&lt;/record&gt;&lt;/Cite&gt;&lt;/EndNote&gt;</w:instrText>
      </w:r>
      <w:r w:rsidR="00DB4F88">
        <w:rPr>
          <w:rFonts w:ascii="Arial" w:hAnsi="Arial" w:cs="Arial"/>
        </w:rPr>
        <w:fldChar w:fldCharType="separate"/>
      </w:r>
      <w:r w:rsidR="006E40E4">
        <w:rPr>
          <w:rFonts w:ascii="Arial" w:hAnsi="Arial" w:cs="Arial"/>
          <w:noProof/>
        </w:rPr>
        <w:t>[27]</w:t>
      </w:r>
      <w:r w:rsidR="00DB4F88">
        <w:rPr>
          <w:rFonts w:ascii="Arial" w:hAnsi="Arial" w:cs="Arial"/>
        </w:rPr>
        <w:fldChar w:fldCharType="end"/>
      </w:r>
      <w:r w:rsidR="00DB4F88" w:rsidRPr="00925DB7">
        <w:rPr>
          <w:rFonts w:ascii="Arial" w:hAnsi="Arial" w:cs="Arial"/>
        </w:rPr>
        <w:t>.</w:t>
      </w:r>
    </w:p>
    <w:p w14:paraId="5319ABD8" w14:textId="77777777" w:rsidR="0058696D" w:rsidRDefault="0058696D" w:rsidP="00416709">
      <w:pPr>
        <w:spacing w:line="360" w:lineRule="auto"/>
        <w:rPr>
          <w:rFonts w:ascii="Arial" w:hAnsi="Arial" w:cs="Arial"/>
        </w:rPr>
      </w:pPr>
    </w:p>
    <w:p w14:paraId="1AE265C6" w14:textId="2B9F5D14" w:rsidR="004C19E3" w:rsidRPr="00925DB7" w:rsidRDefault="00855328" w:rsidP="004C19E3">
      <w:pPr>
        <w:spacing w:line="360" w:lineRule="auto"/>
        <w:rPr>
          <w:rFonts w:ascii="Arial" w:hAnsi="Arial" w:cs="Arial"/>
        </w:rPr>
      </w:pPr>
      <w:r>
        <w:rPr>
          <w:rFonts w:ascii="Arial" w:hAnsi="Arial" w:cs="Arial"/>
        </w:rPr>
        <w:t xml:space="preserve">In order to sustain the well-being of the ever increasing number of cancer survivors, large unselected studies of HRQL and functional outcomes are needed to identify problems in potentially disadvantaged groups. </w:t>
      </w:r>
      <w:r w:rsidR="0058696D">
        <w:rPr>
          <w:rFonts w:ascii="Arial" w:hAnsi="Arial" w:cs="Arial"/>
        </w:rPr>
        <w:t>To date, it is not known if there are differences in the HRQL of men living with and beyond</w:t>
      </w:r>
      <w:r w:rsidR="00383D5D">
        <w:rPr>
          <w:rFonts w:ascii="Arial" w:hAnsi="Arial" w:cs="Arial"/>
        </w:rPr>
        <w:t xml:space="preserve"> prostate cancer </w:t>
      </w:r>
      <w:r w:rsidR="009645A8">
        <w:rPr>
          <w:rFonts w:ascii="Arial" w:hAnsi="Arial" w:cs="Arial"/>
        </w:rPr>
        <w:t xml:space="preserve">diagnosis </w:t>
      </w:r>
      <w:r w:rsidR="0058696D">
        <w:rPr>
          <w:rFonts w:ascii="Arial" w:hAnsi="Arial" w:cs="Arial"/>
        </w:rPr>
        <w:t xml:space="preserve">by deprivation and rurality. </w:t>
      </w:r>
      <w:r w:rsidR="004C19E3">
        <w:rPr>
          <w:rFonts w:ascii="Arial" w:hAnsi="Arial" w:cs="Arial"/>
        </w:rPr>
        <w:t>T</w:t>
      </w:r>
      <w:r w:rsidR="004C19E3" w:rsidRPr="00925DB7">
        <w:rPr>
          <w:rFonts w:ascii="Arial" w:hAnsi="Arial" w:cs="Arial"/>
        </w:rPr>
        <w:t xml:space="preserve">his </w:t>
      </w:r>
      <w:r w:rsidR="0058696D">
        <w:rPr>
          <w:rFonts w:ascii="Arial" w:hAnsi="Arial" w:cs="Arial"/>
        </w:rPr>
        <w:t xml:space="preserve">population-based </w:t>
      </w:r>
      <w:r w:rsidR="004C19E3" w:rsidRPr="00925DB7">
        <w:rPr>
          <w:rFonts w:ascii="Arial" w:hAnsi="Arial" w:cs="Arial"/>
        </w:rPr>
        <w:t>study examin</w:t>
      </w:r>
      <w:r w:rsidR="004C19E3">
        <w:rPr>
          <w:rFonts w:ascii="Arial" w:hAnsi="Arial" w:cs="Arial"/>
        </w:rPr>
        <w:t>es</w:t>
      </w:r>
      <w:r w:rsidR="004C19E3" w:rsidRPr="00925DB7">
        <w:rPr>
          <w:rFonts w:ascii="Arial" w:hAnsi="Arial" w:cs="Arial"/>
        </w:rPr>
        <w:t xml:space="preserve"> the associations between area of residence (based on both deprivation and rurality) and self-reported outcomes</w:t>
      </w:r>
      <w:r w:rsidR="00DB4F88">
        <w:rPr>
          <w:rFonts w:ascii="Arial" w:hAnsi="Arial" w:cs="Arial"/>
        </w:rPr>
        <w:t xml:space="preserve"> in men with prostate cancer in the UK</w:t>
      </w:r>
      <w:r w:rsidR="004C19E3">
        <w:rPr>
          <w:rFonts w:ascii="Arial" w:hAnsi="Arial" w:cs="Arial"/>
        </w:rPr>
        <w:t xml:space="preserve">. </w:t>
      </w:r>
    </w:p>
    <w:p w14:paraId="7A670A68" w14:textId="77777777" w:rsidR="004C19E3" w:rsidRDefault="004C19E3" w:rsidP="004C19E3">
      <w:pPr>
        <w:spacing w:line="360" w:lineRule="auto"/>
        <w:rPr>
          <w:rFonts w:ascii="Arial" w:hAnsi="Arial" w:cs="Arial"/>
          <w:b/>
        </w:rPr>
      </w:pPr>
    </w:p>
    <w:p w14:paraId="5E0741CC" w14:textId="3B9779E4" w:rsidR="004C19E3" w:rsidRDefault="00B9627D" w:rsidP="00957ED1">
      <w:pPr>
        <w:pStyle w:val="Heading1"/>
        <w:numPr>
          <w:ilvl w:val="0"/>
          <w:numId w:val="8"/>
        </w:numPr>
      </w:pPr>
      <w:r>
        <w:t xml:space="preserve">Materials and </w:t>
      </w:r>
      <w:r w:rsidR="004C19E3" w:rsidRPr="00261CE6">
        <w:t>Methods</w:t>
      </w:r>
    </w:p>
    <w:p w14:paraId="3D2BED28" w14:textId="77777777" w:rsidR="00957ED1" w:rsidRPr="00957ED1" w:rsidRDefault="00957ED1" w:rsidP="00957ED1"/>
    <w:p w14:paraId="1D000E11" w14:textId="3BC2CF4C" w:rsidR="002A17F5" w:rsidRPr="002A17F5" w:rsidRDefault="00957ED1" w:rsidP="004C19E3">
      <w:pPr>
        <w:spacing w:line="360" w:lineRule="auto"/>
        <w:rPr>
          <w:rFonts w:ascii="Arial" w:hAnsi="Arial" w:cs="Arial"/>
          <w:b/>
        </w:rPr>
      </w:pPr>
      <w:r>
        <w:rPr>
          <w:rFonts w:ascii="Arial" w:hAnsi="Arial" w:cs="Arial"/>
          <w:b/>
        </w:rPr>
        <w:t xml:space="preserve">2.1 </w:t>
      </w:r>
      <w:r w:rsidR="002A17F5" w:rsidRPr="002A17F5">
        <w:rPr>
          <w:rFonts w:ascii="Arial" w:hAnsi="Arial" w:cs="Arial"/>
          <w:b/>
        </w:rPr>
        <w:t>Study population</w:t>
      </w:r>
    </w:p>
    <w:p w14:paraId="5A05C4C8" w14:textId="2EFAF02B" w:rsidR="004C19E3" w:rsidRDefault="00A3309F" w:rsidP="004C19E3">
      <w:pPr>
        <w:spacing w:line="360" w:lineRule="auto"/>
        <w:rPr>
          <w:rFonts w:ascii="Arial" w:hAnsi="Arial" w:cs="Arial"/>
        </w:rPr>
      </w:pPr>
      <w:r>
        <w:rPr>
          <w:rFonts w:ascii="Arial" w:hAnsi="Arial" w:cs="Arial"/>
        </w:rPr>
        <w:t>The L</w:t>
      </w:r>
      <w:r w:rsidR="004C19E3">
        <w:rPr>
          <w:rFonts w:ascii="Arial" w:hAnsi="Arial" w:cs="Arial"/>
        </w:rPr>
        <w:t xml:space="preserve">ife </w:t>
      </w:r>
      <w:r w:rsidR="004C19E3" w:rsidRPr="00CA4A4B">
        <w:rPr>
          <w:rFonts w:ascii="Arial" w:hAnsi="Arial" w:cs="Arial"/>
        </w:rPr>
        <w:t>A</w:t>
      </w:r>
      <w:r w:rsidR="004C19E3">
        <w:rPr>
          <w:rFonts w:ascii="Arial" w:hAnsi="Arial" w:cs="Arial"/>
        </w:rPr>
        <w:t>fter Prostate Cancer Diagnosis (LAP</w:t>
      </w:r>
      <w:r w:rsidR="004C19E3" w:rsidRPr="00CA4A4B">
        <w:rPr>
          <w:rFonts w:ascii="Arial" w:hAnsi="Arial" w:cs="Arial"/>
        </w:rPr>
        <w:t>CD</w:t>
      </w:r>
      <w:r w:rsidR="004C19E3">
        <w:rPr>
          <w:rFonts w:ascii="Arial" w:hAnsi="Arial" w:cs="Arial"/>
        </w:rPr>
        <w:t xml:space="preserve">) </w:t>
      </w:r>
      <w:r>
        <w:rPr>
          <w:rFonts w:ascii="Arial" w:hAnsi="Arial" w:cs="Arial"/>
        </w:rPr>
        <w:t xml:space="preserve">study methodology </w:t>
      </w:r>
      <w:r w:rsidR="004C19E3">
        <w:rPr>
          <w:rFonts w:ascii="Arial" w:hAnsi="Arial" w:cs="Arial"/>
        </w:rPr>
        <w:t xml:space="preserve">has been described in detail elsewhere </w:t>
      </w:r>
      <w:r w:rsidR="000A3FAF">
        <w:rPr>
          <w:rFonts w:ascii="Arial" w:hAnsi="Arial" w:cs="Arial"/>
        </w:rPr>
        <w:fldChar w:fldCharType="begin">
          <w:fldData xml:space="preserve">PEVuZE5vdGU+PENpdGU+PEF1dGhvcj5Eb3duaW5nPC9BdXRob3I+PFllYXI+MjAxOTwvWWVhcj48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==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PEVuZE5vdGU+PENpdGU+PEF1dGhvcj5Eb3duaW5nPC9BdXRob3I+PFllYXI+MjAxOTwvWWVhcj48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==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0A3FAF">
        <w:rPr>
          <w:rFonts w:ascii="Arial" w:hAnsi="Arial" w:cs="Arial"/>
        </w:rPr>
      </w:r>
      <w:r w:rsidR="000A3FAF">
        <w:rPr>
          <w:rFonts w:ascii="Arial" w:hAnsi="Arial" w:cs="Arial"/>
        </w:rPr>
        <w:fldChar w:fldCharType="separate"/>
      </w:r>
      <w:r w:rsidR="006E40E4">
        <w:rPr>
          <w:rFonts w:ascii="Arial" w:hAnsi="Arial" w:cs="Arial"/>
          <w:noProof/>
        </w:rPr>
        <w:t>[26, 28]</w:t>
      </w:r>
      <w:r w:rsidR="000A3FAF">
        <w:rPr>
          <w:rFonts w:ascii="Arial" w:hAnsi="Arial" w:cs="Arial"/>
        </w:rPr>
        <w:fldChar w:fldCharType="end"/>
      </w:r>
      <w:r w:rsidR="004C19E3">
        <w:rPr>
          <w:rFonts w:ascii="Arial" w:hAnsi="Arial" w:cs="Arial"/>
        </w:rPr>
        <w:t>. Briefly a cross-sectional postal survey of men diagnosed with prostate cancer in the previous 18-42 months in the UK was conducted. Men with prostate cancer were identified from national cancer registries in England, Wales and Northern Ireland (NI) and through cancer registry verified hospital activity data in Scotland. In England</w:t>
      </w:r>
      <w:r w:rsidR="00DD6A57">
        <w:rPr>
          <w:rFonts w:ascii="Arial" w:hAnsi="Arial" w:cs="Arial"/>
        </w:rPr>
        <w:t>,</w:t>
      </w:r>
      <w:r w:rsidR="004C19E3">
        <w:rPr>
          <w:rFonts w:ascii="Arial" w:hAnsi="Arial" w:cs="Arial"/>
        </w:rPr>
        <w:t xml:space="preserve"> all NHS Trusts were approached and 111 participated (21 declined and 4 were </w:t>
      </w:r>
      <w:r w:rsidR="00DD6A57">
        <w:rPr>
          <w:rFonts w:ascii="Arial" w:hAnsi="Arial" w:cs="Arial"/>
        </w:rPr>
        <w:t xml:space="preserve">excluded as they were </w:t>
      </w:r>
      <w:r w:rsidR="004C19E3">
        <w:rPr>
          <w:rFonts w:ascii="Arial" w:hAnsi="Arial" w:cs="Arial"/>
        </w:rPr>
        <w:t xml:space="preserve">involved in similar studies). All </w:t>
      </w:r>
      <w:r w:rsidR="00B6250C">
        <w:rPr>
          <w:rFonts w:ascii="Arial" w:hAnsi="Arial" w:cs="Arial"/>
        </w:rPr>
        <w:t>providers</w:t>
      </w:r>
      <w:r w:rsidR="004C19E3">
        <w:rPr>
          <w:rFonts w:ascii="Arial" w:hAnsi="Arial" w:cs="Arial"/>
        </w:rPr>
        <w:t xml:space="preserve"> in Wales</w:t>
      </w:r>
      <w:r w:rsidR="00B6250C">
        <w:rPr>
          <w:rFonts w:ascii="Arial" w:hAnsi="Arial" w:cs="Arial"/>
        </w:rPr>
        <w:t xml:space="preserve">, </w:t>
      </w:r>
      <w:r w:rsidR="004C19E3">
        <w:rPr>
          <w:rFonts w:ascii="Arial" w:hAnsi="Arial" w:cs="Arial"/>
        </w:rPr>
        <w:t xml:space="preserve">Scotland and </w:t>
      </w:r>
      <w:r w:rsidR="00B6250C">
        <w:rPr>
          <w:rFonts w:ascii="Arial" w:hAnsi="Arial" w:cs="Arial"/>
        </w:rPr>
        <w:t>NI</w:t>
      </w:r>
      <w:r w:rsidR="004C19E3">
        <w:rPr>
          <w:rFonts w:ascii="Arial" w:hAnsi="Arial" w:cs="Arial"/>
        </w:rPr>
        <w:t xml:space="preserve"> participated. Overall</w:t>
      </w:r>
      <w:r w:rsidR="00DD6A57">
        <w:rPr>
          <w:rFonts w:ascii="Arial" w:hAnsi="Arial" w:cs="Arial"/>
        </w:rPr>
        <w:t>,</w:t>
      </w:r>
      <w:r w:rsidR="004C19E3">
        <w:rPr>
          <w:rFonts w:ascii="Arial" w:hAnsi="Arial" w:cs="Arial"/>
        </w:rPr>
        <w:t xml:space="preserve"> 82% of eligible men in the UK were invited to participate in the study. E</w:t>
      </w:r>
      <w:r w:rsidR="004C19E3" w:rsidRPr="00A82540">
        <w:rPr>
          <w:rFonts w:ascii="Arial" w:hAnsi="Arial" w:cs="Arial"/>
        </w:rPr>
        <w:t>ach eligible man was sent a postal survey</w:t>
      </w:r>
      <w:r w:rsidR="008C6E2F">
        <w:rPr>
          <w:rFonts w:ascii="Arial" w:hAnsi="Arial" w:cs="Arial"/>
        </w:rPr>
        <w:t>, via an approved survey provider</w:t>
      </w:r>
      <w:r w:rsidR="004C19E3">
        <w:rPr>
          <w:rFonts w:ascii="Arial" w:hAnsi="Arial" w:cs="Arial"/>
        </w:rPr>
        <w:t>. Consent was obtained via completion and return of the survey.</w:t>
      </w:r>
      <w:r w:rsidR="00AB7F24">
        <w:rPr>
          <w:rFonts w:ascii="Arial" w:hAnsi="Arial" w:cs="Arial"/>
        </w:rPr>
        <w:t xml:space="preserve"> The postal survey was sent out between October 2015 and November 2016. Details of the response rates have been published previously </w:t>
      </w:r>
      <w:r w:rsidR="00AB7F24">
        <w:rPr>
          <w:rFonts w:ascii="Arial" w:hAnsi="Arial" w:cs="Arial"/>
        </w:rPr>
        <w:fldChar w:fldCharType="begin">
          <w:fldData xml:space="preserve">PEVuZE5vdGU+PENpdGU+PEF1dGhvcj5Eb3duaW5nPC9BdXRob3I+PFllYXI+MjAxOTwvWWVhcj48
UmVjTnVtPjIzPC9SZWNOdW0+PERpc3BsYXlUZXh0PlsyNl08L0Rpc3BsYXlUZXh0PjxyZWNvcmQ+
PHJlYy1udW1iZXI+MjM8L3JlYy1udW1iZXI+PGZvcmVpZ24ta2V5cz48a2V5IGFwcD0iRU4iIGRi
LWlkPSJkYWRkMnhkc20yc3p2MWVmdGVseHB6ZXBhc3R4OTlweDJ3dnAiIHRpbWVzdGFtcD0iMTU4
NDQ0NDI4MSI+MjM8L2tleT48L2ZvcmVpZ24ta2V5cz48cmVmLXR5cGUgbmFtZT0iSm91cm5hbCBB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eS10aXRsZT48L3RpdGxlcz48cGVyaW9kaWNhbD48ZnVsbC10aXRsZT5MYW5jZXQgT25jb2w8L2Z1
bGwtdGl0bGU+PC9wZXJpb2RpY2FsPjxkYXRlcz48eWVhcj4yMDE5PC95ZWFyPjxwdWItZGF0ZXM+
PGRhdGU+SmFuIDMxPC9kYXRlPjwvcHViLWRhdGVzPjwvZGF0ZXM+PGlzYm4+MTQ3NC01NDg4IChF
bGVjdHJvbmljKSYjeEQ7MTQ3MC0yMDQ1IChMaW5raW5nKTwvaXNibj48YWNjZXNzaW9uLW51bT4z
MDcxMzAzNjwvYWNjZXNzaW9uLW51bT48dXJscz48cmVsYXRlZC11cmxzPjx1cmw+aHR0cDovL3d3
dy5uY2JpLm5sbS5uaWguZ292L3B1Ym1lZC8zMDcxMzAzNjwvdXJsPjwvcmVsYXRlZC11cmxzPjwv
dXJscz48ZWxlY3Ryb25pYy1yZXNvdXJjZS1udW0+MTAuMTAxNi9TMTQ3MC0yMDQ1KDE4KTMwNzgw
LTA8L2VsZWN0cm9uaWMtcmVzb3VyY2UtbnVtPjwvcmVjb3JkPjwvQ2l0ZT48L0VuZE5vdGU+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PEVuZE5vdGU+PENpdGU+PEF1dGhvcj5Eb3duaW5nPC9BdXRob3I+PFllYXI+MjAxOTwvWWVhcj48
UmVjTnVtPjIzPC9SZWNOdW0+PERpc3BsYXlUZXh0PlsyNl08L0Rpc3BsYXlUZXh0PjxyZWNvcmQ+
PHJlYy1udW1iZXI+MjM8L3JlYy1udW1iZXI+PGZvcmVpZ24ta2V5cz48a2V5IGFwcD0iRU4iIGRi
LWlkPSJkYWRkMnhkc20yc3p2MWVmdGVseHB6ZXBhc3R4OTlweDJ3dnAiIHRpbWVzdGFtcD0iMTU4
NDQ0NDI4MSI+MjM8L2tleT48L2ZvcmVpZ24ta2V5cz48cmVmLXR5cGUgbmFtZT0iSm91cm5hbCBB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eS10aXRsZT48L3RpdGxlcz48cGVyaW9kaWNhbD48ZnVsbC10aXRsZT5MYW5jZXQgT25jb2w8L2Z1
bGwtdGl0bGU+PC9wZXJpb2RpY2FsPjxkYXRlcz48eWVhcj4yMDE5PC95ZWFyPjxwdWItZGF0ZXM+
PGRhdGU+SmFuIDMxPC9kYXRlPjwvcHViLWRhdGVzPjwvZGF0ZXM+PGlzYm4+MTQ3NC01NDg4IChF
bGVjdHJvbmljKSYjeEQ7MTQ3MC0yMDQ1IChMaW5raW5nKTwvaXNibj48YWNjZXNzaW9uLW51bT4z
MDcxMzAzNjwvYWNjZXNzaW9uLW51bT48dXJscz48cmVsYXRlZC11cmxzPjx1cmw+aHR0cDovL3d3
dy5uY2JpLm5sbS5uaWguZ292L3B1Ym1lZC8zMDcxMzAzNjwvdXJsPjwvcmVsYXRlZC11cmxzPjwv
dXJscz48ZWxlY3Ryb25pYy1yZXNvdXJjZS1udW0+MTAuMTAxNi9TMTQ3MC0yMDQ1KDE4KTMwNzgw
LTA8L2VsZWN0cm9uaWMtcmVzb3VyY2UtbnVtPjwvcmVjb3JkPjwvQ2l0ZT48L0VuZE5vdGU+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AB7F24">
        <w:rPr>
          <w:rFonts w:ascii="Arial" w:hAnsi="Arial" w:cs="Arial"/>
        </w:rPr>
      </w:r>
      <w:r w:rsidR="00AB7F24">
        <w:rPr>
          <w:rFonts w:ascii="Arial" w:hAnsi="Arial" w:cs="Arial"/>
        </w:rPr>
        <w:fldChar w:fldCharType="separate"/>
      </w:r>
      <w:r w:rsidR="006E40E4">
        <w:rPr>
          <w:rFonts w:ascii="Arial" w:hAnsi="Arial" w:cs="Arial"/>
          <w:noProof/>
        </w:rPr>
        <w:t>[26]</w:t>
      </w:r>
      <w:r w:rsidR="00AB7F24">
        <w:rPr>
          <w:rFonts w:ascii="Arial" w:hAnsi="Arial" w:cs="Arial"/>
        </w:rPr>
        <w:fldChar w:fldCharType="end"/>
      </w:r>
      <w:r w:rsidR="00AB7F24">
        <w:rPr>
          <w:rFonts w:ascii="Arial" w:hAnsi="Arial" w:cs="Arial"/>
        </w:rPr>
        <w:t xml:space="preserve">, respondents were more likely to be younger, of white ethnicity, be diagnosed with earlier stage disease and live in less deprived areas. </w:t>
      </w:r>
    </w:p>
    <w:p w14:paraId="52985E76" w14:textId="77777777" w:rsidR="00AB7F24" w:rsidRDefault="00AB7F24" w:rsidP="004C19E3">
      <w:pPr>
        <w:spacing w:line="360" w:lineRule="auto"/>
        <w:rPr>
          <w:rFonts w:ascii="Arial" w:hAnsi="Arial" w:cs="Arial"/>
        </w:rPr>
      </w:pPr>
    </w:p>
    <w:p w14:paraId="2A5B19E7" w14:textId="45C1A13C" w:rsidR="004C19E3" w:rsidRDefault="003F02A2" w:rsidP="00535827">
      <w:pPr>
        <w:pStyle w:val="Heading1"/>
      </w:pPr>
      <w:r>
        <w:t xml:space="preserve">2.2 </w:t>
      </w:r>
      <w:r w:rsidR="004C19E3">
        <w:t>Outcomes</w:t>
      </w:r>
    </w:p>
    <w:p w14:paraId="03FD8651" w14:textId="76898ECA" w:rsidR="004C19E3" w:rsidRDefault="004C19E3" w:rsidP="004C19E3">
      <w:pPr>
        <w:spacing w:line="360" w:lineRule="auto"/>
        <w:rPr>
          <w:rFonts w:ascii="Arial" w:hAnsi="Arial" w:cs="Arial"/>
        </w:rPr>
      </w:pPr>
      <w:r>
        <w:rPr>
          <w:rFonts w:ascii="Arial" w:hAnsi="Arial" w:cs="Arial"/>
        </w:rPr>
        <w:t xml:space="preserve">The survey contained questions to measure </w:t>
      </w:r>
      <w:r w:rsidR="00D275B5">
        <w:rPr>
          <w:rFonts w:ascii="Arial" w:hAnsi="Arial" w:cs="Arial"/>
        </w:rPr>
        <w:t>HRQL</w:t>
      </w:r>
      <w:r>
        <w:rPr>
          <w:rFonts w:ascii="Arial" w:hAnsi="Arial" w:cs="Arial"/>
        </w:rPr>
        <w:t xml:space="preserve"> including </w:t>
      </w:r>
      <w:r w:rsidR="005D0F72">
        <w:rPr>
          <w:rFonts w:ascii="Arial" w:hAnsi="Arial" w:cs="Arial"/>
        </w:rPr>
        <w:t xml:space="preserve">EQ-5D </w:t>
      </w:r>
      <w:r>
        <w:rPr>
          <w:rFonts w:ascii="Arial" w:hAnsi="Arial" w:cs="Arial"/>
        </w:rPr>
        <w:t>self-assessed health</w:t>
      </w:r>
      <w:r w:rsidR="00B6250C">
        <w:rPr>
          <w:rFonts w:ascii="Arial" w:hAnsi="Arial" w:cs="Arial"/>
        </w:rPr>
        <w:t xml:space="preserve"> (SAH)</w:t>
      </w:r>
      <w:r>
        <w:rPr>
          <w:rFonts w:ascii="Arial" w:hAnsi="Arial" w:cs="Arial"/>
        </w:rPr>
        <w:t xml:space="preserve"> </w:t>
      </w:r>
      <w:r w:rsidR="00FE2B0A">
        <w:rPr>
          <w:rFonts w:ascii="Arial" w:hAnsi="Arial" w:cs="Arial"/>
        </w:rPr>
        <w:fldChar w:fldCharType="begin"/>
      </w:r>
      <w:r w:rsidR="006E40E4">
        <w:rPr>
          <w:rFonts w:ascii="Arial" w:hAnsi="Arial" w:cs="Arial"/>
        </w:rPr>
        <w:instrText xml:space="preserve"> ADDIN EN.CITE &lt;EndNote&gt;&lt;Cite&gt;&lt;Author&gt;Herdman&lt;/Author&gt;&lt;Year&gt;2011&lt;/Year&gt;&lt;RecNum&gt;26&lt;/RecNum&gt;&lt;DisplayText&gt;[29]&lt;/DisplayText&gt;&lt;record&gt;&lt;rec-number&gt;26&lt;/rec-number&gt;&lt;foreign-keys&gt;&lt;key app="EN" db-id="dadd2xdsm2szv1eftelxpzepastx99px2wvp" timestamp="1584444286"&gt;26&lt;/key&gt;&lt;/foreign-keys&gt;&lt;ref-type name="Journal Article"&gt;17&lt;/ref-type&gt;&lt;contributors&gt;&lt;authors&gt;&lt;author&gt;Herdman, M.&lt;/author&gt;&lt;author&gt;Gudex, C.&lt;/author&gt;&lt;author&gt;Lloyd, A.&lt;/author&gt;&lt;author&gt;Janssen, M.&lt;/author&gt;&lt;author&gt;Kind, P.&lt;/author&gt;&lt;author&gt;Parkin, D.&lt;/author&gt;&lt;author&gt;Bonsel, G.&lt;/author&gt;&lt;author&gt;Badia, X.&lt;/author&gt;&lt;/authors&gt;&lt;/contributors&gt;&lt;auth-address&gt;Insight Consulting and Research, 08301 Mataro, Spain. michael.herdman@insightcr.com&lt;/auth-address&gt;&lt;titles&gt;&lt;title&gt;Development and preliminary testing of the new five-level version of EQ-5D (EQ-5D-5L)&lt;/title&gt;&lt;secondary-title&gt;Qual Life Res&lt;/secondary-title&gt;&lt;/titles&gt;&lt;periodical&gt;&lt;full-title&gt;Qual Life Res&lt;/full-title&gt;&lt;/periodical&gt;&lt;pages&gt;1727-36&lt;/pages&gt;&lt;volume&gt;20&lt;/volume&gt;&lt;number&gt;10&lt;/number&gt;&lt;edition&gt;2011/04/12&lt;/edition&gt;&lt;keywords&gt;&lt;keyword&gt;Activities of Daily Living&lt;/keyword&gt;&lt;keyword&gt;Adult&lt;/keyword&gt;&lt;keyword&gt;Female&lt;/keyword&gt;&lt;keyword&gt;Focus Groups&lt;/keyword&gt;&lt;keyword&gt;*Health Status Indicators&lt;/keyword&gt;&lt;keyword&gt;Humans&lt;/keyword&gt;&lt;keyword&gt;Interviews as Topic&lt;/keyword&gt;&lt;keyword&gt;Male&lt;/keyword&gt;&lt;keyword&gt;Middle Aged&lt;/keyword&gt;&lt;keyword&gt;Mobility Limitation&lt;/keyword&gt;&lt;keyword&gt;Pain Measurement&lt;/keyword&gt;&lt;keyword&gt;Psychometrics/*instrumentation&lt;/keyword&gt;&lt;keyword&gt;*Quality of Life&lt;/keyword&gt;&lt;keyword&gt;Reproducibility of Results&lt;/keyword&gt;&lt;keyword&gt;Self Care&lt;/keyword&gt;&lt;keyword&gt;Spain&lt;/keyword&gt;&lt;keyword&gt;United Kingdom&lt;/keyword&gt;&lt;/keywords&gt;&lt;dates&gt;&lt;year&gt;2011&lt;/year&gt;&lt;pub-dates&gt;&lt;date&gt;Dec&lt;/date&gt;&lt;/pub-dates&gt;&lt;/dates&gt;&lt;isbn&gt;1573-2649 (Electronic)&amp;#xD;0962-9343 (Linking)&lt;/isbn&gt;&lt;accession-num&gt;21479777&lt;/accession-num&gt;&lt;urls&gt;&lt;related-urls&gt;&lt;url&gt;https://www.ncbi.nlm.nih.gov/pubmed/21479777&lt;/url&gt;&lt;/related-urls&gt;&lt;/urls&gt;&lt;custom2&gt;PMC3220807&lt;/custom2&gt;&lt;electronic-resource-num&gt;10.1007/s11136-011-9903-x&lt;/electronic-resource-num&gt;&lt;/record&gt;&lt;/Cite&gt;&lt;/EndNote&gt;</w:instrText>
      </w:r>
      <w:r w:rsidR="00FE2B0A">
        <w:rPr>
          <w:rFonts w:ascii="Arial" w:hAnsi="Arial" w:cs="Arial"/>
        </w:rPr>
        <w:fldChar w:fldCharType="separate"/>
      </w:r>
      <w:r w:rsidR="006E40E4">
        <w:rPr>
          <w:rFonts w:ascii="Arial" w:hAnsi="Arial" w:cs="Arial"/>
          <w:noProof/>
        </w:rPr>
        <w:t>[29]</w:t>
      </w:r>
      <w:r w:rsidR="00FE2B0A">
        <w:rPr>
          <w:rFonts w:ascii="Arial" w:hAnsi="Arial" w:cs="Arial"/>
        </w:rPr>
        <w:fldChar w:fldCharType="end"/>
      </w:r>
      <w:r w:rsidR="005D0F72">
        <w:rPr>
          <w:rFonts w:ascii="Arial" w:hAnsi="Arial" w:cs="Arial"/>
        </w:rPr>
        <w:t xml:space="preserve"> </w:t>
      </w:r>
      <w:r>
        <w:rPr>
          <w:rFonts w:ascii="Arial" w:hAnsi="Arial" w:cs="Arial"/>
        </w:rPr>
        <w:t xml:space="preserve">and the Expanded Prostate </w:t>
      </w:r>
      <w:r w:rsidR="00E360A1">
        <w:rPr>
          <w:rFonts w:ascii="Arial" w:hAnsi="Arial" w:cs="Arial"/>
        </w:rPr>
        <w:t>C</w:t>
      </w:r>
      <w:r>
        <w:rPr>
          <w:rFonts w:ascii="Arial" w:hAnsi="Arial" w:cs="Arial"/>
        </w:rPr>
        <w:t>ancer Index Composite short form (EPIC-26)</w:t>
      </w:r>
      <w:r w:rsidR="000A3FAF">
        <w:rPr>
          <w:rFonts w:ascii="Arial" w:hAnsi="Arial" w:cs="Arial"/>
        </w:rPr>
        <w:t xml:space="preserve"> </w:t>
      </w:r>
      <w:r w:rsidR="000A3FAF">
        <w:rPr>
          <w:rFonts w:ascii="Arial" w:hAnsi="Arial" w:cs="Arial"/>
        </w:rPr>
        <w:fldChar w:fldCharType="begin"/>
      </w:r>
      <w:r w:rsidR="006E40E4">
        <w:rPr>
          <w:rFonts w:ascii="Arial" w:hAnsi="Arial" w:cs="Arial"/>
        </w:rPr>
        <w:instrText xml:space="preserve"> ADDIN EN.CITE &lt;EndNote&gt;&lt;Cite&gt;&lt;Author&gt;Wei&lt;/Author&gt;&lt;Year&gt;2000&lt;/Year&gt;&lt;RecNum&gt;27&lt;/RecNum&gt;&lt;DisplayText&gt;[30]&lt;/DisplayText&gt;&lt;record&gt;&lt;rec-number&gt;27&lt;/rec-number&gt;&lt;foreign-keys&gt;&lt;key app="EN" db-id="dadd2xdsm2szv1eftelxpzepastx99px2wvp" timestamp="1584444287"&gt;27&lt;/key&gt;&lt;/foreign-keys&gt;&lt;ref-type name="Journal Article"&gt;17&lt;/ref-type&gt;&lt;contributors&gt;&lt;authors&gt;&lt;author&gt;Wei, J. T.&lt;/author&gt;&lt;author&gt;Dunn, R. L.&lt;/author&gt;&lt;author&gt;Litwin, M. S.&lt;/author&gt;&lt;author&gt;Sandler, H. M.&lt;/author&gt;&lt;author&gt;Sanda, M. G.&lt;/author&gt;&lt;/authors&gt;&lt;/contributors&gt;&lt;auth-address&gt;Veterans Affairs Center for Practice Management and Outcomes Research, Ann Arbor, Michigan, USA.&lt;/auth-address&gt;&lt;titles&gt;&lt;title&gt;Development and validation of the expanded prostate cancer index composite (EPIC) for comprehensive assessment of health-related quality of life in men with prostate cancer&lt;/title&gt;&lt;secondary-title&gt;Urology&lt;/secondary-title&gt;&lt;/titles&gt;&lt;periodical&gt;&lt;full-title&gt;Urology&lt;/full-title&gt;&lt;/periodical&gt;&lt;pages&gt;899-905&lt;/pages&gt;&lt;volume&gt;56&lt;/volume&gt;&lt;number&gt;6&lt;/number&gt;&lt;edition&gt;2000/01/11&lt;/edition&gt;&lt;keywords&gt;&lt;keyword&gt;Aged&lt;/keyword&gt;&lt;keyword&gt;Brachytherapy&lt;/keyword&gt;&lt;keyword&gt;Cohort Studies&lt;/keyword&gt;&lt;keyword&gt;Factor Analysis, Statistical&lt;/keyword&gt;&lt;keyword&gt;*Health Status Indicators&lt;/keyword&gt;&lt;keyword&gt;Humans&lt;/keyword&gt;&lt;keyword&gt;Male&lt;/keyword&gt;&lt;keyword&gt;Middle Aged&lt;/keyword&gt;&lt;keyword&gt;Prostatectomy&lt;/keyword&gt;&lt;keyword&gt;Prostatic Neoplasms/*diagnosis/psychology/therapy&lt;/keyword&gt;&lt;keyword&gt;*Quality of Life&lt;/keyword&gt;&lt;keyword&gt;Radiotherapy, Adjuvant&lt;/keyword&gt;&lt;keyword&gt;Radiotherapy, Conformal&lt;/keyword&gt;&lt;keyword&gt;Reproducibility of Results&lt;/keyword&gt;&lt;keyword&gt;Sampling Studies&lt;/keyword&gt;&lt;/keywords&gt;&lt;dates&gt;&lt;year&gt;2000&lt;/year&gt;&lt;pub-dates&gt;&lt;date&gt;Dec 20&lt;/date&gt;&lt;/pub-dates&gt;&lt;/dates&gt;&lt;isbn&gt;1527-9995 (Electronic)&amp;#xD;0090-4295 (Linking)&lt;/isbn&gt;&lt;accession-num&gt;11113727&lt;/accession-num&gt;&lt;urls&gt;&lt;related-urls&gt;&lt;url&gt;https://www.ncbi.nlm.nih.gov/pubmed/11113727&lt;/url&gt;&lt;/related-urls&gt;&lt;/urls&gt;&lt;/record&gt;&lt;/Cite&gt;&lt;/EndNote&gt;</w:instrText>
      </w:r>
      <w:r w:rsidR="000A3FAF">
        <w:rPr>
          <w:rFonts w:ascii="Arial" w:hAnsi="Arial" w:cs="Arial"/>
        </w:rPr>
        <w:fldChar w:fldCharType="separate"/>
      </w:r>
      <w:r w:rsidR="006E40E4">
        <w:rPr>
          <w:rFonts w:ascii="Arial" w:hAnsi="Arial" w:cs="Arial"/>
          <w:noProof/>
        </w:rPr>
        <w:t>[30]</w:t>
      </w:r>
      <w:r w:rsidR="000A3FAF">
        <w:rPr>
          <w:rFonts w:ascii="Arial" w:hAnsi="Arial" w:cs="Arial"/>
        </w:rPr>
        <w:fldChar w:fldCharType="end"/>
      </w:r>
      <w:r>
        <w:rPr>
          <w:rFonts w:ascii="Arial" w:hAnsi="Arial" w:cs="Arial"/>
        </w:rPr>
        <w:t xml:space="preserve">. </w:t>
      </w:r>
      <w:r w:rsidR="00B6250C">
        <w:rPr>
          <w:rFonts w:ascii="Arial" w:hAnsi="Arial" w:cs="Arial"/>
        </w:rPr>
        <w:t>SAH</w:t>
      </w:r>
      <w:r>
        <w:rPr>
          <w:rFonts w:ascii="Arial" w:hAnsi="Arial" w:cs="Arial"/>
        </w:rPr>
        <w:t xml:space="preserve"> was based </w:t>
      </w:r>
      <w:r w:rsidR="00B61C95">
        <w:rPr>
          <w:rFonts w:ascii="Arial" w:hAnsi="Arial" w:cs="Arial"/>
        </w:rPr>
        <w:t xml:space="preserve">on a visual analogue scale ranging </w:t>
      </w:r>
      <w:r>
        <w:rPr>
          <w:rFonts w:ascii="Arial" w:hAnsi="Arial" w:cs="Arial"/>
        </w:rPr>
        <w:t>from 0</w:t>
      </w:r>
      <w:r w:rsidR="00B61C95">
        <w:rPr>
          <w:rFonts w:ascii="Arial" w:hAnsi="Arial" w:cs="Arial"/>
        </w:rPr>
        <w:t xml:space="preserve"> to </w:t>
      </w:r>
      <w:r>
        <w:rPr>
          <w:rFonts w:ascii="Arial" w:hAnsi="Arial" w:cs="Arial"/>
        </w:rPr>
        <w:t xml:space="preserve">100, where </w:t>
      </w:r>
      <w:r w:rsidR="00B61C95">
        <w:rPr>
          <w:rFonts w:ascii="Arial" w:hAnsi="Arial" w:cs="Arial"/>
        </w:rPr>
        <w:t xml:space="preserve">a score of </w:t>
      </w:r>
      <w:r>
        <w:rPr>
          <w:rFonts w:ascii="Arial" w:hAnsi="Arial" w:cs="Arial"/>
        </w:rPr>
        <w:t xml:space="preserve">100 </w:t>
      </w:r>
      <w:r>
        <w:rPr>
          <w:rFonts w:ascii="Arial" w:hAnsi="Arial" w:cs="Arial"/>
        </w:rPr>
        <w:lastRenderedPageBreak/>
        <w:t xml:space="preserve">represents the best possible health. EPIC-26 measures functional outcomes across five domains (urinary incontinence, urinary irritation and obstruction, bowel, sexual and hormonal function) using 26 items. Summary scores for each domain were calculated ranging from 0 to 100, with 100 representing best possible function. </w:t>
      </w:r>
    </w:p>
    <w:p w14:paraId="30168B46" w14:textId="77777777" w:rsidR="004C19E3" w:rsidRPr="00A82540" w:rsidRDefault="004C19E3" w:rsidP="004C19E3">
      <w:pPr>
        <w:spacing w:line="360" w:lineRule="auto"/>
        <w:rPr>
          <w:rFonts w:ascii="Arial" w:hAnsi="Arial" w:cs="Arial"/>
        </w:rPr>
      </w:pPr>
    </w:p>
    <w:p w14:paraId="6BE9B898" w14:textId="27EB50AA" w:rsidR="004C19E3" w:rsidRDefault="003F02A2" w:rsidP="00535827">
      <w:pPr>
        <w:pStyle w:val="Heading1"/>
      </w:pPr>
      <w:r>
        <w:t xml:space="preserve">2.3 </w:t>
      </w:r>
      <w:r w:rsidR="004C19E3">
        <w:t>Deprivation and rurality</w:t>
      </w:r>
    </w:p>
    <w:p w14:paraId="005B99F5" w14:textId="294BAC5A" w:rsidR="007F0F5A" w:rsidRDefault="004C19E3" w:rsidP="00FB4EA1">
      <w:pPr>
        <w:spacing w:line="360" w:lineRule="auto"/>
        <w:rPr>
          <w:rFonts w:ascii="Arial" w:hAnsi="Arial" w:cs="Arial"/>
        </w:rPr>
      </w:pPr>
      <w:r>
        <w:rPr>
          <w:rFonts w:ascii="Arial" w:hAnsi="Arial" w:cs="Arial"/>
        </w:rPr>
        <w:t>Deprivation and rurality measures were assigned based on postcode of residence</w:t>
      </w:r>
      <w:r w:rsidR="005D0F72">
        <w:rPr>
          <w:rFonts w:ascii="Arial" w:hAnsi="Arial" w:cs="Arial"/>
        </w:rPr>
        <w:t xml:space="preserve"> at </w:t>
      </w:r>
      <w:r w:rsidR="009B7477">
        <w:rPr>
          <w:rFonts w:ascii="Arial" w:hAnsi="Arial" w:cs="Arial"/>
        </w:rPr>
        <w:t xml:space="preserve">time of </w:t>
      </w:r>
      <w:r w:rsidR="005D0F72">
        <w:rPr>
          <w:rFonts w:ascii="Arial" w:hAnsi="Arial" w:cs="Arial"/>
        </w:rPr>
        <w:t>diagnosis</w:t>
      </w:r>
      <w:r>
        <w:rPr>
          <w:rFonts w:ascii="Arial" w:hAnsi="Arial" w:cs="Arial"/>
        </w:rPr>
        <w:t>.</w:t>
      </w:r>
      <w:r w:rsidR="002106FE">
        <w:rPr>
          <w:rFonts w:ascii="Arial" w:hAnsi="Arial" w:cs="Arial"/>
        </w:rPr>
        <w:t xml:space="preserve"> </w:t>
      </w:r>
      <w:r w:rsidR="007F0F5A">
        <w:rPr>
          <w:rFonts w:ascii="Arial" w:hAnsi="Arial" w:cs="Arial"/>
        </w:rPr>
        <w:t xml:space="preserve">Within the UK, the various Indexes of Multiple Deprivation are country specific so, to ensure consistency, we calculated UK-wide deprivation based on the Townsend Index </w:t>
      </w:r>
      <w:r w:rsidR="007F0F5A">
        <w:rPr>
          <w:rFonts w:ascii="Arial" w:hAnsi="Arial" w:cs="Arial"/>
        </w:rPr>
        <w:fldChar w:fldCharType="begin"/>
      </w:r>
      <w:r w:rsidR="006E40E4">
        <w:rPr>
          <w:rFonts w:ascii="Arial" w:hAnsi="Arial" w:cs="Arial"/>
        </w:rPr>
        <w:instrText xml:space="preserve"> ADDIN EN.CITE &lt;EndNote&gt;&lt;Cite&gt;&lt;Author&gt;Norman&lt;/Author&gt;&lt;Year&gt;2010&lt;/Year&gt;&lt;RecNum&gt;28&lt;/RecNum&gt;&lt;DisplayText&gt;[31, 32]&lt;/DisplayText&gt;&lt;record&gt;&lt;rec-number&gt;28&lt;/rec-number&gt;&lt;foreign-keys&gt;&lt;key app="EN" db-id="dadd2xdsm2szv1eftelxpzepastx99px2wvp" timestamp="1584444288"&gt;28&lt;/key&gt;&lt;/foreign-keys&gt;&lt;ref-type name="Journal Article"&gt;17&lt;/ref-type&gt;&lt;contributors&gt;&lt;authors&gt;&lt;author&gt;Norman, Paul.&lt;/author&gt;&lt;author&gt; &lt;/author&gt;&lt;/authors&gt;&lt;/contributors&gt;&lt;titles&gt;&lt;title&gt;Identifying Change Over Time in Small Area Socio-Economic Deprivation&lt;/title&gt;&lt;secondary-title&gt;Applied Spatial Analysis and Policy&lt;/secondary-title&gt;&lt;/titles&gt;&lt;periodical&gt;&lt;full-title&gt;Applied Spatial Analysis and Policy&lt;/full-title&gt;&lt;/periodical&gt;&lt;pages&gt;107-138&lt;/pages&gt;&lt;volume&gt;3&lt;/volume&gt;&lt;number&gt;2&lt;/number&gt;&lt;dates&gt;&lt;year&gt;2010&lt;/year&gt;&lt;pub-dates&gt;&lt;date&gt;October 01&lt;/date&gt;&lt;/pub-dates&gt;&lt;/dates&gt;&lt;isbn&gt;1874-4621&lt;/isbn&gt;&lt;label&gt;Norman2010&lt;/label&gt;&lt;work-type&gt;journal article&lt;/work-type&gt;&lt;urls&gt;&lt;related-urls&gt;&lt;url&gt;&lt;style face="underline" font="default" size="100%"&gt;https://doi.org/10.1007/s12061-009-9036-6&lt;/style&gt;&lt;/url&gt;&lt;/related-urls&gt;&lt;/urls&gt;&lt;electronic-resource-num&gt;10.1007/s12061-009-9036-6&lt;/electronic-resource-num&gt;&lt;/record&gt;&lt;/Cite&gt;&lt;Cite&gt;&lt;Author&gt;Norman&lt;/Author&gt;&lt;Year&gt;2019&lt;/Year&gt;&lt;RecNum&gt;29&lt;/RecNum&gt;&lt;record&gt;&lt;rec-number&gt;29&lt;/rec-number&gt;&lt;foreign-keys&gt;&lt;key app="EN" db-id="dadd2xdsm2szv1eftelxpzepastx99px2wvp" timestamp="1584444289"&gt;29&lt;/key&gt;&lt;/foreign-keys&gt;&lt;ref-type name="Dataset"&gt;59&lt;/ref-type&gt;&lt;contributors&gt;&lt;authors&gt;&lt;author&gt;Norman, Paul.&lt;/author&gt;&lt;/authors&gt;&lt;/contributors&gt;&lt;titles&gt;&lt;title&gt;&lt;style face="normal" font="default" size="100%"&gt;UK small area characteristics 2011, Mendeley Data, v1. &lt;/style&gt;&lt;style face="underline" font="default" size="100%"&gt;http://dx.doi.org/10.17632/yn47f2yrt2.1&lt;/style&gt;&lt;/title&gt;&lt;/titles&gt;&lt;dates&gt;&lt;year&gt;2019&lt;/year&gt;&lt;/dates&gt;&lt;pub-location&gt;Mendeley &lt;/pub-location&gt;&lt;urls&gt;&lt;/urls&gt;&lt;/record&gt;&lt;/Cite&gt;&lt;/EndNote&gt;</w:instrText>
      </w:r>
      <w:r w:rsidR="007F0F5A">
        <w:rPr>
          <w:rFonts w:ascii="Arial" w:hAnsi="Arial" w:cs="Arial"/>
        </w:rPr>
        <w:fldChar w:fldCharType="separate"/>
      </w:r>
      <w:r w:rsidR="006E40E4">
        <w:rPr>
          <w:rFonts w:ascii="Arial" w:hAnsi="Arial" w:cs="Arial"/>
          <w:noProof/>
        </w:rPr>
        <w:t>[31, 32]</w:t>
      </w:r>
      <w:r w:rsidR="007F0F5A">
        <w:rPr>
          <w:rFonts w:ascii="Arial" w:hAnsi="Arial" w:cs="Arial"/>
        </w:rPr>
        <w:fldChar w:fldCharType="end"/>
      </w:r>
      <w:r w:rsidR="007F0F5A">
        <w:rPr>
          <w:rFonts w:ascii="Arial" w:hAnsi="Arial" w:cs="Arial"/>
        </w:rPr>
        <w:t>. Townsend scores and population weighted quintiles were calculated for each UK Lower Super Output Area (LSOA) in England and Wales, Datazone in Scotland and Super Output Area in N</w:t>
      </w:r>
      <w:r w:rsidR="00B42BA7">
        <w:rPr>
          <w:rFonts w:ascii="Arial" w:hAnsi="Arial" w:cs="Arial"/>
        </w:rPr>
        <w:t>I</w:t>
      </w:r>
      <w:r w:rsidR="007F0F5A">
        <w:rPr>
          <w:rFonts w:ascii="Arial" w:hAnsi="Arial" w:cs="Arial"/>
        </w:rPr>
        <w:t xml:space="preserve"> using four census variables (unemployment, non-car ownership, non-home ownership and household overcrowding). </w:t>
      </w:r>
      <w:bookmarkStart w:id="2" w:name="_Hlk48297117"/>
      <w:r w:rsidR="007F0F5A">
        <w:rPr>
          <w:rFonts w:ascii="Arial" w:hAnsi="Arial" w:cs="Arial"/>
        </w:rPr>
        <w:t xml:space="preserve">Population density was calculated for each small area in the UK based on person per hectare (pph) from the 2011 census. The areas were then ranked according to population density and split into </w:t>
      </w:r>
      <w:r w:rsidR="001C6300">
        <w:rPr>
          <w:rFonts w:ascii="Arial" w:hAnsi="Arial" w:cs="Arial"/>
        </w:rPr>
        <w:t>fifths</w:t>
      </w:r>
      <w:r w:rsidR="001140A7">
        <w:rPr>
          <w:rFonts w:ascii="Arial" w:hAnsi="Arial" w:cs="Arial"/>
        </w:rPr>
        <w:t xml:space="preserve">, to define five categories with decreasing rurality </w:t>
      </w:r>
      <w:r w:rsidR="007F0F5A">
        <w:rPr>
          <w:rFonts w:ascii="Arial" w:hAnsi="Arial" w:cs="Arial"/>
        </w:rPr>
        <w:t>as follows:</w:t>
      </w:r>
      <w:r w:rsidR="007F0F5A" w:rsidRPr="00B0137E">
        <w:rPr>
          <w:rFonts w:ascii="Arial" w:hAnsi="Arial" w:cs="Arial"/>
        </w:rPr>
        <w:t xml:space="preserve"> </w:t>
      </w:r>
      <w:r w:rsidR="007F0F5A">
        <w:rPr>
          <w:rFonts w:ascii="Arial" w:hAnsi="Arial" w:cs="Arial"/>
        </w:rPr>
        <w:t xml:space="preserve">1 </w:t>
      </w:r>
      <w:r w:rsidR="007F0F5A" w:rsidRPr="00B0137E">
        <w:rPr>
          <w:rFonts w:ascii="Arial" w:hAnsi="Arial" w:cs="Arial"/>
        </w:rPr>
        <w:t>most urban, 33-681 pph</w:t>
      </w:r>
      <w:r w:rsidR="007F0F5A">
        <w:rPr>
          <w:rFonts w:ascii="Arial" w:hAnsi="Arial" w:cs="Arial"/>
        </w:rPr>
        <w:t xml:space="preserve">; 2 very urban, </w:t>
      </w:r>
      <w:r w:rsidR="007F0F5A" w:rsidRPr="00B0137E">
        <w:rPr>
          <w:rFonts w:ascii="Arial" w:hAnsi="Arial" w:cs="Arial"/>
        </w:rPr>
        <w:t>26-33 pph; 3</w:t>
      </w:r>
      <w:r w:rsidR="007F0F5A">
        <w:rPr>
          <w:rFonts w:ascii="Arial" w:hAnsi="Arial" w:cs="Arial"/>
        </w:rPr>
        <w:t xml:space="preserve"> urban</w:t>
      </w:r>
      <w:r w:rsidR="007F0F5A" w:rsidRPr="00B0137E">
        <w:rPr>
          <w:rFonts w:ascii="Arial" w:hAnsi="Arial" w:cs="Arial"/>
        </w:rPr>
        <w:t>, 13-26 pph; 4</w:t>
      </w:r>
      <w:r w:rsidR="007F0F5A">
        <w:rPr>
          <w:rFonts w:ascii="Arial" w:hAnsi="Arial" w:cs="Arial"/>
        </w:rPr>
        <w:t xml:space="preserve"> rural</w:t>
      </w:r>
      <w:r w:rsidR="007F0F5A" w:rsidRPr="00B0137E">
        <w:rPr>
          <w:rFonts w:ascii="Arial" w:hAnsi="Arial" w:cs="Arial"/>
        </w:rPr>
        <w:t>, 1- 13; 5</w:t>
      </w:r>
      <w:r w:rsidR="007F0F5A">
        <w:rPr>
          <w:rFonts w:ascii="Arial" w:hAnsi="Arial" w:cs="Arial"/>
        </w:rPr>
        <w:t xml:space="preserve"> very rural</w:t>
      </w:r>
      <w:r w:rsidR="007F0F5A" w:rsidRPr="00B0137E">
        <w:rPr>
          <w:rFonts w:ascii="Arial" w:hAnsi="Arial" w:cs="Arial"/>
        </w:rPr>
        <w:t>, 0.01 – 1 pph</w:t>
      </w:r>
      <w:r w:rsidR="007F0F5A">
        <w:rPr>
          <w:rFonts w:ascii="Arial" w:hAnsi="Arial" w:cs="Arial"/>
        </w:rPr>
        <w:t>.</w:t>
      </w:r>
      <w:bookmarkEnd w:id="2"/>
    </w:p>
    <w:p w14:paraId="552DED7F" w14:textId="77777777" w:rsidR="00A56E75" w:rsidRDefault="00A56E75" w:rsidP="00A56E75">
      <w:pPr>
        <w:spacing w:line="360" w:lineRule="auto"/>
        <w:rPr>
          <w:rFonts w:ascii="Arial" w:hAnsi="Arial" w:cs="Arial"/>
        </w:rPr>
      </w:pPr>
    </w:p>
    <w:p w14:paraId="5DFD0265" w14:textId="47758069" w:rsidR="00A56E75" w:rsidRPr="009E6D52" w:rsidRDefault="00A56E75" w:rsidP="00A56E75">
      <w:pPr>
        <w:spacing w:line="360" w:lineRule="auto"/>
        <w:rPr>
          <w:rFonts w:ascii="Arial" w:hAnsi="Arial" w:cs="Arial"/>
        </w:rPr>
      </w:pPr>
      <w:r>
        <w:rPr>
          <w:rFonts w:ascii="Arial" w:hAnsi="Arial" w:cs="Arial"/>
        </w:rPr>
        <w:t>These deprivation and rurality measures were linked to each respondent in England, Wales and N</w:t>
      </w:r>
      <w:r w:rsidR="00B42BA7">
        <w:rPr>
          <w:rFonts w:ascii="Arial" w:hAnsi="Arial" w:cs="Arial"/>
        </w:rPr>
        <w:t>I</w:t>
      </w:r>
      <w:r>
        <w:rPr>
          <w:rFonts w:ascii="Arial" w:hAnsi="Arial" w:cs="Arial"/>
        </w:rPr>
        <w:t xml:space="preserve">. Due to differences with data regulations and access to data </w:t>
      </w:r>
      <w:r w:rsidR="00B6250C">
        <w:rPr>
          <w:rFonts w:ascii="Arial" w:hAnsi="Arial" w:cs="Arial"/>
        </w:rPr>
        <w:t xml:space="preserve">in Scotland </w:t>
      </w:r>
      <w:r>
        <w:rPr>
          <w:rFonts w:ascii="Arial" w:hAnsi="Arial" w:cs="Arial"/>
        </w:rPr>
        <w:t xml:space="preserve">we were unable to link the same </w:t>
      </w:r>
      <w:r w:rsidR="002F76F5">
        <w:rPr>
          <w:rFonts w:ascii="Arial" w:hAnsi="Arial" w:cs="Arial"/>
        </w:rPr>
        <w:t>area-based</w:t>
      </w:r>
      <w:r>
        <w:rPr>
          <w:rFonts w:ascii="Arial" w:hAnsi="Arial" w:cs="Arial"/>
        </w:rPr>
        <w:t xml:space="preserve"> indicators</w:t>
      </w:r>
      <w:r w:rsidR="00B6250C">
        <w:rPr>
          <w:rFonts w:ascii="Arial" w:hAnsi="Arial" w:cs="Arial"/>
        </w:rPr>
        <w:t>, and</w:t>
      </w:r>
      <w:r>
        <w:rPr>
          <w:rFonts w:ascii="Arial" w:hAnsi="Arial" w:cs="Arial"/>
        </w:rPr>
        <w:t xml:space="preserve"> </w:t>
      </w:r>
      <w:r w:rsidR="00B6250C">
        <w:rPr>
          <w:rFonts w:ascii="Arial" w:hAnsi="Arial" w:cs="Arial"/>
        </w:rPr>
        <w:t>therefore</w:t>
      </w:r>
      <w:r>
        <w:rPr>
          <w:rFonts w:ascii="Arial" w:hAnsi="Arial" w:cs="Arial"/>
        </w:rPr>
        <w:t xml:space="preserve"> different indices for deprivation and rurality were included. The Scottish Index of Multiple Deprivation</w:t>
      </w:r>
      <w:r w:rsidR="000F03AC">
        <w:rPr>
          <w:rFonts w:ascii="Arial" w:hAnsi="Arial" w:cs="Arial"/>
        </w:rPr>
        <w:t xml:space="preserve"> (SIMD)</w:t>
      </w:r>
      <w:r>
        <w:rPr>
          <w:rFonts w:ascii="Arial" w:hAnsi="Arial" w:cs="Arial"/>
        </w:rPr>
        <w:t xml:space="preserve"> </w:t>
      </w:r>
      <w:r>
        <w:rPr>
          <w:rFonts w:ascii="Arial" w:hAnsi="Arial" w:cs="Arial"/>
        </w:rPr>
        <w:fldChar w:fldCharType="begin"/>
      </w:r>
      <w:r w:rsidR="006E40E4">
        <w:rPr>
          <w:rFonts w:ascii="Arial" w:hAnsi="Arial" w:cs="Arial"/>
        </w:rPr>
        <w:instrText xml:space="preserve"> ADDIN EN.CITE &lt;EndNote&gt;&lt;Cite&gt;&lt;Author&gt;ISD Scotland&lt;/Author&gt;&lt;Year&gt;2016&lt;/Year&gt;&lt;RecNum&gt;30&lt;/RecNum&gt;&lt;DisplayText&gt;[33]&lt;/DisplayText&gt;&lt;record&gt;&lt;rec-number&gt;30&lt;/rec-number&gt;&lt;foreign-keys&gt;&lt;key app="EN" db-id="dadd2xdsm2szv1eftelxpzepastx99px2wvp" timestamp="1584444290"&gt;30&lt;/key&gt;&lt;/foreign-keys&gt;&lt;ref-type name="Web Page"&gt;12&lt;/ref-type&gt;&lt;contributors&gt;&lt;authors&gt;&lt;author&gt;ISD Scotland, &lt;/author&gt;&lt;/authors&gt;&lt;/contributors&gt;&lt;titles&gt;&lt;title&gt;&lt;style face="normal" font="default" size="100%"&gt;The Scottish Index of Multiple Deprivation (SMID) 2016. &lt;/style&gt;&lt;style face="underline" font="default" size="100%"&gt;https://www.isdscotland.org/Products-and-Services/GPD-Support/&lt;/style&gt;&lt;style face="normal" font="default" size="100%"&gt; &lt;/style&gt;&lt;/title&gt;&lt;/titles&gt;&lt;number&gt;20th April 2020&lt;/number&gt;&lt;dates&gt;&lt;year&gt;2016&lt;/year&gt;&lt;/dates&gt;&lt;urls&gt;&lt;/urls&gt;&lt;/record&gt;&lt;/Cite&gt;&lt;/EndNote&gt;</w:instrText>
      </w:r>
      <w:r>
        <w:rPr>
          <w:rFonts w:ascii="Arial" w:hAnsi="Arial" w:cs="Arial"/>
        </w:rPr>
        <w:fldChar w:fldCharType="separate"/>
      </w:r>
      <w:r w:rsidR="006E40E4">
        <w:rPr>
          <w:rFonts w:ascii="Arial" w:hAnsi="Arial" w:cs="Arial"/>
          <w:noProof/>
        </w:rPr>
        <w:t>[33]</w:t>
      </w:r>
      <w:r>
        <w:rPr>
          <w:rFonts w:ascii="Arial" w:hAnsi="Arial" w:cs="Arial"/>
        </w:rPr>
        <w:fldChar w:fldCharType="end"/>
      </w:r>
      <w:r>
        <w:rPr>
          <w:rFonts w:ascii="Arial" w:hAnsi="Arial" w:cs="Arial"/>
        </w:rPr>
        <w:t xml:space="preserve"> was used with deprivation scores split into fifths. Rurality was assigned based on the Scottish Go</w:t>
      </w:r>
      <w:r w:rsidRPr="009E6D52">
        <w:rPr>
          <w:rFonts w:ascii="Arial" w:hAnsi="Arial" w:cs="Arial"/>
        </w:rPr>
        <w:t>vernment 6-fold Urba</w:t>
      </w:r>
      <w:r w:rsidR="000F03AC">
        <w:rPr>
          <w:rFonts w:ascii="Arial" w:hAnsi="Arial" w:cs="Arial"/>
        </w:rPr>
        <w:t>n</w:t>
      </w:r>
      <w:r w:rsidRPr="009E6D52">
        <w:rPr>
          <w:rFonts w:ascii="Arial" w:hAnsi="Arial" w:cs="Arial"/>
        </w:rPr>
        <w:t>-Rural classificatio</w:t>
      </w:r>
      <w:r>
        <w:rPr>
          <w:rFonts w:ascii="Arial" w:hAnsi="Arial" w:cs="Arial"/>
        </w:rPr>
        <w:t xml:space="preserve">n </w:t>
      </w:r>
      <w:r w:rsidRPr="009E6D52">
        <w:rPr>
          <w:rFonts w:ascii="Arial" w:hAnsi="Arial" w:cs="Arial"/>
        </w:rPr>
        <w:t xml:space="preserve">which </w:t>
      </w:r>
      <w:r>
        <w:rPr>
          <w:rFonts w:ascii="Arial" w:hAnsi="Arial" w:cs="Arial"/>
        </w:rPr>
        <w:t xml:space="preserve">incorporates </w:t>
      </w:r>
      <w:r w:rsidRPr="009E6D52">
        <w:rPr>
          <w:rFonts w:ascii="Arial" w:hAnsi="Arial" w:cs="Arial"/>
        </w:rPr>
        <w:t>population size of settlements and accessibility measure</w:t>
      </w:r>
      <w:r>
        <w:rPr>
          <w:rFonts w:ascii="Arial" w:hAnsi="Arial" w:cs="Arial"/>
        </w:rPr>
        <w:t>d</w:t>
      </w:r>
      <w:r w:rsidRPr="009E6D52">
        <w:rPr>
          <w:rFonts w:ascii="Arial" w:hAnsi="Arial" w:cs="Arial"/>
        </w:rPr>
        <w:t xml:space="preserve"> by drive time to an urban area</w:t>
      </w:r>
      <w:r>
        <w:rPr>
          <w:rFonts w:ascii="Arial" w:hAnsi="Arial" w:cs="Arial"/>
        </w:rPr>
        <w:t xml:space="preserve"> </w:t>
      </w:r>
      <w:r>
        <w:rPr>
          <w:rFonts w:ascii="Arial" w:hAnsi="Arial" w:cs="Arial"/>
        </w:rPr>
        <w:fldChar w:fldCharType="begin"/>
      </w:r>
      <w:r w:rsidR="006E40E4">
        <w:rPr>
          <w:rFonts w:ascii="Arial" w:hAnsi="Arial" w:cs="Arial"/>
        </w:rPr>
        <w:instrText xml:space="preserve"> ADDIN EN.CITE &lt;EndNote&gt;&lt;Cite&gt;&lt;Author&gt;Scottish Government&lt;/Author&gt;&lt;RecNum&gt;31&lt;/RecNum&gt;&lt;DisplayText&gt;[34]&lt;/DisplayText&gt;&lt;record&gt;&lt;rec-number&gt;31&lt;/rec-number&gt;&lt;foreign-keys&gt;&lt;key app="EN" db-id="dadd2xdsm2szv1eftelxpzepastx99px2wvp" timestamp="1584444291"&gt;31&lt;/key&gt;&lt;/foreign-keys&gt;&lt;ref-type name="Web Page"&gt;12&lt;/ref-type&gt;&lt;contributors&gt;&lt;authors&gt;&lt;author&gt;Scottish Government, &lt;/author&gt;&lt;/authors&gt;&lt;/contributors&gt;&lt;titles&gt;&lt;title&gt;&lt;style face="normal" font="default" size="100%"&gt;Scottish Government Urban Rural Classification. &lt;/style&gt;&lt;style face="underline" font="default" size="100%"&gt;https://www2.gov.scot/Topics/Statistics/About/Methodology/UrbanRuralClassification&lt;/style&gt;&lt;/title&gt;&lt;/titles&gt;&lt;number&gt;20th April 2020&lt;/number&gt;&lt;dates&gt;&lt;/dates&gt;&lt;urls&gt;&lt;/urls&gt;&lt;/record&gt;&lt;/Cite&gt;&lt;/EndNote&gt;</w:instrText>
      </w:r>
      <w:r>
        <w:rPr>
          <w:rFonts w:ascii="Arial" w:hAnsi="Arial" w:cs="Arial"/>
        </w:rPr>
        <w:fldChar w:fldCharType="separate"/>
      </w:r>
      <w:r w:rsidR="006E40E4">
        <w:rPr>
          <w:rFonts w:ascii="Arial" w:hAnsi="Arial" w:cs="Arial"/>
          <w:noProof/>
        </w:rPr>
        <w:t>[34]</w:t>
      </w:r>
      <w:r>
        <w:rPr>
          <w:rFonts w:ascii="Arial" w:hAnsi="Arial" w:cs="Arial"/>
        </w:rPr>
        <w:fldChar w:fldCharType="end"/>
      </w:r>
      <w:r w:rsidR="00E501A4">
        <w:rPr>
          <w:rFonts w:ascii="Arial" w:hAnsi="Arial" w:cs="Arial"/>
        </w:rPr>
        <w:t xml:space="preserve"> (Table A.1)</w:t>
      </w:r>
      <w:r>
        <w:rPr>
          <w:rFonts w:ascii="Arial" w:hAnsi="Arial" w:cs="Arial"/>
        </w:rPr>
        <w:t xml:space="preserve">. </w:t>
      </w:r>
    </w:p>
    <w:p w14:paraId="4E51BC13" w14:textId="77777777" w:rsidR="007F0F5A" w:rsidRDefault="007F0F5A" w:rsidP="004C19E3">
      <w:pPr>
        <w:spacing w:line="360" w:lineRule="auto"/>
        <w:rPr>
          <w:rFonts w:ascii="Arial" w:hAnsi="Arial" w:cs="Arial"/>
        </w:rPr>
      </w:pPr>
    </w:p>
    <w:p w14:paraId="30A90782" w14:textId="2F60B320" w:rsidR="004C19E3" w:rsidRDefault="003F02A2" w:rsidP="00535827">
      <w:pPr>
        <w:pStyle w:val="Heading1"/>
      </w:pPr>
      <w:r>
        <w:t xml:space="preserve">2.4 </w:t>
      </w:r>
      <w:r w:rsidR="004C19E3">
        <w:t xml:space="preserve">Other variables </w:t>
      </w:r>
    </w:p>
    <w:p w14:paraId="5F91E190" w14:textId="77777777" w:rsidR="004C19E3" w:rsidRDefault="004C19E3" w:rsidP="004C19E3">
      <w:pPr>
        <w:spacing w:line="360" w:lineRule="auto"/>
        <w:rPr>
          <w:rFonts w:ascii="Arial" w:hAnsi="Arial" w:cs="Arial"/>
        </w:rPr>
      </w:pPr>
      <w:r w:rsidRPr="00D03C25">
        <w:rPr>
          <w:rFonts w:ascii="Arial" w:hAnsi="Arial" w:cs="Arial"/>
        </w:rPr>
        <w:t xml:space="preserve">Other socio-demographic and clinical variables were </w:t>
      </w:r>
      <w:r w:rsidR="0007061F">
        <w:rPr>
          <w:rFonts w:ascii="Arial" w:hAnsi="Arial" w:cs="Arial"/>
        </w:rPr>
        <w:t xml:space="preserve">taken </w:t>
      </w:r>
      <w:r w:rsidRPr="00D03C25">
        <w:rPr>
          <w:rFonts w:ascii="Arial" w:hAnsi="Arial" w:cs="Arial"/>
        </w:rPr>
        <w:t xml:space="preserve">from the questionnaire or </w:t>
      </w:r>
      <w:r>
        <w:rPr>
          <w:rFonts w:ascii="Arial" w:hAnsi="Arial" w:cs="Arial"/>
        </w:rPr>
        <w:t xml:space="preserve">available </w:t>
      </w:r>
      <w:r w:rsidRPr="00D03C25">
        <w:rPr>
          <w:rFonts w:ascii="Arial" w:hAnsi="Arial" w:cs="Arial"/>
        </w:rPr>
        <w:t xml:space="preserve">from cancer registry data including: age at questionnaire, </w:t>
      </w:r>
      <w:r>
        <w:rPr>
          <w:rFonts w:ascii="Arial" w:hAnsi="Arial" w:cs="Arial"/>
        </w:rPr>
        <w:t>stage at diagnosis,</w:t>
      </w:r>
      <w:r w:rsidR="0007061F">
        <w:rPr>
          <w:rFonts w:ascii="Arial" w:hAnsi="Arial" w:cs="Arial"/>
        </w:rPr>
        <w:t xml:space="preserve"> </w:t>
      </w:r>
      <w:r>
        <w:rPr>
          <w:rFonts w:ascii="Arial" w:hAnsi="Arial" w:cs="Arial"/>
        </w:rPr>
        <w:t>treatment received</w:t>
      </w:r>
      <w:r w:rsidR="00EE0F81">
        <w:rPr>
          <w:rFonts w:ascii="Arial" w:hAnsi="Arial" w:cs="Arial"/>
        </w:rPr>
        <w:t xml:space="preserve"> and number of </w:t>
      </w:r>
      <w:r>
        <w:rPr>
          <w:rFonts w:ascii="Arial" w:hAnsi="Arial" w:cs="Arial"/>
        </w:rPr>
        <w:t>other long-term conditions</w:t>
      </w:r>
      <w:r w:rsidR="00EE0F81">
        <w:rPr>
          <w:rFonts w:ascii="Arial" w:hAnsi="Arial" w:cs="Arial"/>
        </w:rPr>
        <w:t xml:space="preserve">. </w:t>
      </w:r>
    </w:p>
    <w:p w14:paraId="7A873B42" w14:textId="77777777" w:rsidR="004C19E3" w:rsidRDefault="004C19E3" w:rsidP="004C19E3">
      <w:pPr>
        <w:spacing w:line="360" w:lineRule="auto"/>
        <w:rPr>
          <w:rFonts w:ascii="Arial" w:hAnsi="Arial" w:cs="Arial"/>
          <w:b/>
        </w:rPr>
      </w:pPr>
    </w:p>
    <w:p w14:paraId="30F94D09" w14:textId="16198B5D" w:rsidR="004C19E3" w:rsidRDefault="003F02A2" w:rsidP="00535827">
      <w:pPr>
        <w:pStyle w:val="Heading1"/>
      </w:pPr>
      <w:r>
        <w:lastRenderedPageBreak/>
        <w:t xml:space="preserve">2.5 </w:t>
      </w:r>
      <w:r w:rsidR="004C19E3">
        <w:t>Statistical methods</w:t>
      </w:r>
    </w:p>
    <w:p w14:paraId="6DAE367F" w14:textId="4F6D994D" w:rsidR="00B14887" w:rsidRDefault="00B14887" w:rsidP="00B14887">
      <w:pPr>
        <w:spacing w:line="360" w:lineRule="auto"/>
        <w:rPr>
          <w:rFonts w:ascii="Arial" w:hAnsi="Arial" w:cs="Arial"/>
        </w:rPr>
      </w:pPr>
      <w:r>
        <w:rPr>
          <w:rFonts w:ascii="Arial" w:hAnsi="Arial" w:cs="Arial"/>
        </w:rPr>
        <w:t>The association between deprivation, rurality and SAH and each of the five EPIC-26 domains were assessed by log-linear models with robust standard errors to account for the skewed distribution of scores. Results are presented from adjusted models which included age</w:t>
      </w:r>
      <w:r w:rsidRPr="00D03C25">
        <w:rPr>
          <w:rFonts w:ascii="Arial" w:hAnsi="Arial" w:cs="Arial"/>
        </w:rPr>
        <w:t xml:space="preserve"> at questionnaire, </w:t>
      </w:r>
      <w:r>
        <w:rPr>
          <w:rFonts w:ascii="Arial" w:hAnsi="Arial" w:cs="Arial"/>
        </w:rPr>
        <w:t xml:space="preserve">stage at diagnosis and other long-term conditions. </w:t>
      </w:r>
    </w:p>
    <w:p w14:paraId="3A9EFFDB" w14:textId="77777777" w:rsidR="00B14887" w:rsidRDefault="00B14887" w:rsidP="00B14887">
      <w:pPr>
        <w:spacing w:line="360" w:lineRule="auto"/>
        <w:rPr>
          <w:rFonts w:ascii="Arial" w:hAnsi="Arial" w:cs="Arial"/>
        </w:rPr>
      </w:pPr>
    </w:p>
    <w:p w14:paraId="670D280F" w14:textId="14E7D0DB" w:rsidR="004C19E3" w:rsidRDefault="004C19E3" w:rsidP="004C19E3">
      <w:pPr>
        <w:spacing w:line="360" w:lineRule="auto"/>
        <w:rPr>
          <w:rFonts w:ascii="Arial" w:hAnsi="Arial" w:cs="Arial"/>
        </w:rPr>
      </w:pPr>
      <w:r>
        <w:rPr>
          <w:rFonts w:ascii="Arial" w:hAnsi="Arial" w:cs="Arial"/>
        </w:rPr>
        <w:t xml:space="preserve">Initially separate models for each nation were considered due to the lack of consistent deprivation and rurality indicators across the four nations. In </w:t>
      </w:r>
      <w:r w:rsidR="002F76F5">
        <w:rPr>
          <w:rFonts w:ascii="Arial" w:hAnsi="Arial" w:cs="Arial"/>
        </w:rPr>
        <w:t>addition,</w:t>
      </w:r>
      <w:r>
        <w:rPr>
          <w:rFonts w:ascii="Arial" w:hAnsi="Arial" w:cs="Arial"/>
        </w:rPr>
        <w:t xml:space="preserve"> the rurality trend by deprivation varie</w:t>
      </w:r>
      <w:r w:rsidR="0007061F">
        <w:rPr>
          <w:rFonts w:ascii="Arial" w:hAnsi="Arial" w:cs="Arial"/>
        </w:rPr>
        <w:t>d</w:t>
      </w:r>
      <w:r>
        <w:rPr>
          <w:rFonts w:ascii="Arial" w:hAnsi="Arial" w:cs="Arial"/>
        </w:rPr>
        <w:t xml:space="preserve"> by country (</w:t>
      </w:r>
      <w:r w:rsidR="002F76F5">
        <w:rPr>
          <w:rFonts w:ascii="Arial" w:hAnsi="Arial" w:cs="Arial"/>
        </w:rPr>
        <w:t>F</w:t>
      </w:r>
      <w:r>
        <w:rPr>
          <w:rFonts w:ascii="Arial" w:hAnsi="Arial" w:cs="Arial"/>
        </w:rPr>
        <w:t>igure</w:t>
      </w:r>
      <w:r w:rsidR="006E5B0A">
        <w:rPr>
          <w:rFonts w:ascii="Arial" w:hAnsi="Arial" w:cs="Arial"/>
        </w:rPr>
        <w:t xml:space="preserve"> </w:t>
      </w:r>
      <w:r w:rsidR="002F76F5">
        <w:rPr>
          <w:rFonts w:ascii="Arial" w:hAnsi="Arial" w:cs="Arial"/>
        </w:rPr>
        <w:t>A.</w:t>
      </w:r>
      <w:r w:rsidR="006E5B0A">
        <w:rPr>
          <w:rFonts w:ascii="Arial" w:hAnsi="Arial" w:cs="Arial"/>
        </w:rPr>
        <w:t>1</w:t>
      </w:r>
      <w:r>
        <w:rPr>
          <w:rFonts w:ascii="Arial" w:hAnsi="Arial" w:cs="Arial"/>
        </w:rPr>
        <w:t xml:space="preserve">). </w:t>
      </w:r>
      <w:r w:rsidR="006E5B0A">
        <w:rPr>
          <w:rFonts w:ascii="Arial" w:hAnsi="Arial" w:cs="Arial"/>
        </w:rPr>
        <w:t>I</w:t>
      </w:r>
      <w:r>
        <w:rPr>
          <w:rFonts w:ascii="Arial" w:hAnsi="Arial" w:cs="Arial"/>
        </w:rPr>
        <w:t xml:space="preserve">nitial analyses showed a similar deprivation pattern in </w:t>
      </w:r>
      <w:r w:rsidR="006E5B0A">
        <w:rPr>
          <w:rFonts w:ascii="Arial" w:hAnsi="Arial" w:cs="Arial"/>
        </w:rPr>
        <w:t>England, Wales and N</w:t>
      </w:r>
      <w:r w:rsidR="00B42BA7">
        <w:rPr>
          <w:rFonts w:ascii="Arial" w:hAnsi="Arial" w:cs="Arial"/>
        </w:rPr>
        <w:t>I</w:t>
      </w:r>
      <w:r w:rsidR="006E5B0A">
        <w:rPr>
          <w:rFonts w:ascii="Arial" w:hAnsi="Arial" w:cs="Arial"/>
        </w:rPr>
        <w:t xml:space="preserve"> </w:t>
      </w:r>
      <w:r>
        <w:rPr>
          <w:rFonts w:ascii="Arial" w:hAnsi="Arial" w:cs="Arial"/>
        </w:rPr>
        <w:t xml:space="preserve">therefore these three countries were combined in models investigating the association between deprivation and self-reported outcomes. Separate models for Scotland were run using the </w:t>
      </w:r>
      <w:r w:rsidR="000F03AC">
        <w:rPr>
          <w:rFonts w:ascii="Arial" w:hAnsi="Arial" w:cs="Arial"/>
        </w:rPr>
        <w:t>SIMD.</w:t>
      </w:r>
      <w:r>
        <w:rPr>
          <w:rFonts w:ascii="Arial" w:hAnsi="Arial" w:cs="Arial"/>
        </w:rPr>
        <w:t xml:space="preserve"> Models for rurality were run separately for each nation. </w:t>
      </w:r>
    </w:p>
    <w:p w14:paraId="7EC6C6D3" w14:textId="77777777" w:rsidR="004C19E3" w:rsidRDefault="004C19E3" w:rsidP="004C19E3">
      <w:pPr>
        <w:spacing w:line="360" w:lineRule="auto"/>
        <w:rPr>
          <w:rFonts w:ascii="Arial" w:hAnsi="Arial" w:cs="Arial"/>
        </w:rPr>
      </w:pPr>
    </w:p>
    <w:p w14:paraId="30AEA7DF" w14:textId="47355EE2" w:rsidR="004C19E3" w:rsidRDefault="003906B2" w:rsidP="004C19E3">
      <w:pPr>
        <w:spacing w:line="360" w:lineRule="auto"/>
        <w:rPr>
          <w:rFonts w:ascii="Arial" w:hAnsi="Arial" w:cs="Arial"/>
        </w:rPr>
      </w:pPr>
      <w:r>
        <w:rPr>
          <w:rFonts w:ascii="Arial" w:hAnsi="Arial" w:cs="Arial"/>
        </w:rPr>
        <w:t>F</w:t>
      </w:r>
      <w:r w:rsidR="004C19E3">
        <w:rPr>
          <w:rFonts w:ascii="Arial" w:hAnsi="Arial" w:cs="Arial"/>
        </w:rPr>
        <w:t>urther analysis was stratified by treatment including models for those treated with androgen deprivation therapy (ADT) and active surveillance (AS). ADT was of interest as it has previously been shown that men treated with ADT had poorer hormonal and sexual score</w:t>
      </w:r>
      <w:r w:rsidR="0007061F">
        <w:rPr>
          <w:rFonts w:ascii="Arial" w:hAnsi="Arial" w:cs="Arial"/>
        </w:rPr>
        <w:t>s</w:t>
      </w:r>
      <w:r w:rsidR="004C19E3">
        <w:rPr>
          <w:rFonts w:ascii="Arial" w:hAnsi="Arial" w:cs="Arial"/>
        </w:rPr>
        <w:t xml:space="preserve"> than </w:t>
      </w:r>
      <w:r w:rsidR="0007061F">
        <w:rPr>
          <w:rFonts w:ascii="Arial" w:hAnsi="Arial" w:cs="Arial"/>
        </w:rPr>
        <w:t>in</w:t>
      </w:r>
      <w:r w:rsidR="004C19E3">
        <w:rPr>
          <w:rFonts w:ascii="Arial" w:hAnsi="Arial" w:cs="Arial"/>
        </w:rPr>
        <w:t xml:space="preserve"> other treatment</w:t>
      </w:r>
      <w:r w:rsidR="0007061F">
        <w:rPr>
          <w:rFonts w:ascii="Arial" w:hAnsi="Arial" w:cs="Arial"/>
        </w:rPr>
        <w:t xml:space="preserve"> groups</w:t>
      </w:r>
      <w:r w:rsidR="000A3FAF">
        <w:rPr>
          <w:rFonts w:ascii="Arial" w:hAnsi="Arial" w:cs="Arial"/>
        </w:rPr>
        <w:t xml:space="preserve"> </w:t>
      </w:r>
      <w:r w:rsidR="000A3FAF">
        <w:rPr>
          <w:rFonts w:ascii="Arial" w:hAnsi="Arial" w:cs="Arial"/>
        </w:rPr>
        <w:fldChar w:fldCharType="begin">
          <w:fldData xml:space="preserve">PEVuZE5vdGU+PENpdGU+PEF1dGhvcj5Eb3duaW5nPC9BdXRob3I+PFllYXI+MjAxOTwvWWVhcj48
UmVjTnVtPjIzPC9SZWNOdW0+PERpc3BsYXlUZXh0PlsyNl08L0Rpc3BsYXlUZXh0PjxyZWNvcmQ+
PHJlYy1udW1iZXI+MjM8L3JlYy1udW1iZXI+PGZvcmVpZ24ta2V5cz48a2V5IGFwcD0iRU4iIGRi
LWlkPSJkYWRkMnhkc20yc3p2MWVmdGVseHB6ZXBhc3R4OTlweDJ3dnAiIHRpbWVzdGFtcD0iMTU4
NDQ0NDI4MSI+MjM8L2tleT48L2ZvcmVpZ24ta2V5cz48cmVmLXR5cGUgbmFtZT0iSm91cm5hbCBB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eS10aXRsZT48L3RpdGxlcz48cGVyaW9kaWNhbD48ZnVsbC10aXRsZT5MYW5jZXQgT25jb2w8L2Z1
bGwtdGl0bGU+PC9wZXJpb2RpY2FsPjxkYXRlcz48eWVhcj4yMDE5PC95ZWFyPjxwdWItZGF0ZXM+
PGRhdGU+SmFuIDMxPC9kYXRlPjwvcHViLWRhdGVzPjwvZGF0ZXM+PGlzYm4+MTQ3NC01NDg4IChF
bGVjdHJvbmljKSYjeEQ7MTQ3MC0yMDQ1IChMaW5raW5nKTwvaXNibj48YWNjZXNzaW9uLW51bT4z
MDcxMzAzNjwvYWNjZXNzaW9uLW51bT48dXJscz48cmVsYXRlZC11cmxzPjx1cmw+aHR0cDovL3d3
dy5uY2JpLm5sbS5uaWguZ292L3B1Ym1lZC8zMDcxMzAzNjwvdXJsPjwvcmVsYXRlZC11cmxzPjwv
dXJscz48ZWxlY3Ryb25pYy1yZXNvdXJjZS1udW0+MTAuMTAxNi9TMTQ3MC0yMDQ1KDE4KTMwNzgw
LTA8L2VsZWN0cm9uaWMtcmVzb3VyY2UtbnVtPjwvcmVjb3JkPjwvQ2l0ZT48L0VuZE5vdGU+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PEVuZE5vdGU+PENpdGU+PEF1dGhvcj5Eb3duaW5nPC9BdXRob3I+PFllYXI+MjAxOTwvWWVhcj48
UmVjTnVtPjIzPC9SZWNOdW0+PERpc3BsYXlUZXh0PlsyNl08L0Rpc3BsYXlUZXh0PjxyZWNvcmQ+
PHJlYy1udW1iZXI+MjM8L3JlYy1udW1iZXI+PGZvcmVpZ24ta2V5cz48a2V5IGFwcD0iRU4iIGRi
LWlkPSJkYWRkMnhkc20yc3p2MWVmdGVseHB6ZXBhc3R4OTlweDJ3dnAiIHRpbWVzdGFtcD0iMTU4
NDQ0NDI4MSI+MjM8L2tleT48L2ZvcmVpZ24ta2V5cz48cmVmLXR5cGUgbmFtZT0iSm91cm5hbCBB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eS10aXRsZT48L3RpdGxlcz48cGVyaW9kaWNhbD48ZnVsbC10aXRsZT5MYW5jZXQgT25jb2w8L2Z1
bGwtdGl0bGU+PC9wZXJpb2RpY2FsPjxkYXRlcz48eWVhcj4yMDE5PC95ZWFyPjxwdWItZGF0ZXM+
PGRhdGU+SmFuIDMxPC9kYXRlPjwvcHViLWRhdGVzPjwvZGF0ZXM+PGlzYm4+MTQ3NC01NDg4IChF
bGVjdHJvbmljKSYjeEQ7MTQ3MC0yMDQ1IChMaW5raW5nKTwvaXNibj48YWNjZXNzaW9uLW51bT4z
MDcxMzAzNjwvYWNjZXNzaW9uLW51bT48dXJscz48cmVsYXRlZC11cmxzPjx1cmw+aHR0cDovL3d3
dy5uY2JpLm5sbS5uaWguZ292L3B1Ym1lZC8zMDcxMzAzNjwvdXJsPjwvcmVsYXRlZC11cmxzPjwv
dXJscz48ZWxlY3Ryb25pYy1yZXNvdXJjZS1udW0+MTAuMTAxNi9TMTQ3MC0yMDQ1KDE4KTMwNzgw
LTA8L2VsZWN0cm9uaWMtcmVzb3VyY2UtbnVtPjwvcmVjb3JkPjwvQ2l0ZT48L0VuZE5vdGU+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0A3FAF">
        <w:rPr>
          <w:rFonts w:ascii="Arial" w:hAnsi="Arial" w:cs="Arial"/>
        </w:rPr>
      </w:r>
      <w:r w:rsidR="000A3FAF">
        <w:rPr>
          <w:rFonts w:ascii="Arial" w:hAnsi="Arial" w:cs="Arial"/>
        </w:rPr>
        <w:fldChar w:fldCharType="separate"/>
      </w:r>
      <w:r w:rsidR="006E40E4">
        <w:rPr>
          <w:rFonts w:ascii="Arial" w:hAnsi="Arial" w:cs="Arial"/>
          <w:noProof/>
        </w:rPr>
        <w:t>[26]</w:t>
      </w:r>
      <w:r w:rsidR="000A3FAF">
        <w:rPr>
          <w:rFonts w:ascii="Arial" w:hAnsi="Arial" w:cs="Arial"/>
        </w:rPr>
        <w:fldChar w:fldCharType="end"/>
      </w:r>
      <w:r w:rsidR="004C19E3">
        <w:rPr>
          <w:rFonts w:ascii="Arial" w:hAnsi="Arial" w:cs="Arial"/>
        </w:rPr>
        <w:t xml:space="preserve">. </w:t>
      </w:r>
      <w:bookmarkStart w:id="3" w:name="_Hlk48298823"/>
      <w:r w:rsidR="004C19E3">
        <w:rPr>
          <w:rFonts w:ascii="Arial" w:hAnsi="Arial" w:cs="Arial"/>
        </w:rPr>
        <w:t>As a comparator group</w:t>
      </w:r>
      <w:r w:rsidR="002A290A">
        <w:rPr>
          <w:rFonts w:ascii="Arial" w:hAnsi="Arial" w:cs="Arial"/>
        </w:rPr>
        <w:t>,</w:t>
      </w:r>
      <w:r w:rsidR="004C19E3">
        <w:rPr>
          <w:rFonts w:ascii="Arial" w:hAnsi="Arial" w:cs="Arial"/>
        </w:rPr>
        <w:t xml:space="preserve"> men on AS were chosen as these represent a group of men who have not received treatment for their tumour therefore any reported function problems are not d</w:t>
      </w:r>
      <w:r>
        <w:rPr>
          <w:rFonts w:ascii="Arial" w:hAnsi="Arial" w:cs="Arial"/>
        </w:rPr>
        <w:t xml:space="preserve">irectly related to treatment. </w:t>
      </w:r>
      <w:bookmarkEnd w:id="3"/>
      <w:r>
        <w:rPr>
          <w:rFonts w:ascii="Arial" w:hAnsi="Arial" w:cs="Arial"/>
        </w:rPr>
        <w:t>For deprivation analysis England, Wales and N</w:t>
      </w:r>
      <w:r w:rsidR="00B42BA7">
        <w:rPr>
          <w:rFonts w:ascii="Arial" w:hAnsi="Arial" w:cs="Arial"/>
        </w:rPr>
        <w:t>I</w:t>
      </w:r>
      <w:r>
        <w:rPr>
          <w:rFonts w:ascii="Arial" w:hAnsi="Arial" w:cs="Arial"/>
        </w:rPr>
        <w:t xml:space="preserve"> were included in the models stratified by treatment. F</w:t>
      </w:r>
      <w:r w:rsidR="004C19E3">
        <w:rPr>
          <w:rFonts w:ascii="Arial" w:hAnsi="Arial" w:cs="Arial"/>
        </w:rPr>
        <w:t xml:space="preserve">or rurality analysis </w:t>
      </w:r>
      <w:r w:rsidR="008A4EC2">
        <w:rPr>
          <w:rFonts w:ascii="Arial" w:hAnsi="Arial" w:cs="Arial"/>
        </w:rPr>
        <w:t xml:space="preserve">stratification by treatment </w:t>
      </w:r>
      <w:r>
        <w:rPr>
          <w:rFonts w:ascii="Arial" w:hAnsi="Arial" w:cs="Arial"/>
        </w:rPr>
        <w:t xml:space="preserve">was only conducted for </w:t>
      </w:r>
      <w:r w:rsidR="004C19E3">
        <w:rPr>
          <w:rFonts w:ascii="Arial" w:hAnsi="Arial" w:cs="Arial"/>
        </w:rPr>
        <w:t>England due to small numbers in the other nations (when breaking down by treatment and rurality groups).</w:t>
      </w:r>
    </w:p>
    <w:p w14:paraId="376ADED8" w14:textId="77777777" w:rsidR="004C19E3" w:rsidRDefault="004C19E3" w:rsidP="004C19E3">
      <w:pPr>
        <w:spacing w:line="360" w:lineRule="auto"/>
        <w:rPr>
          <w:rFonts w:ascii="Arial" w:hAnsi="Arial" w:cs="Arial"/>
        </w:rPr>
      </w:pPr>
    </w:p>
    <w:p w14:paraId="1A29D3C2" w14:textId="74DA5AD2" w:rsidR="000604B5" w:rsidRDefault="004C19E3" w:rsidP="000604B5">
      <w:pPr>
        <w:spacing w:line="360" w:lineRule="auto"/>
        <w:rPr>
          <w:rFonts w:ascii="Arial" w:hAnsi="Arial" w:cs="Arial"/>
        </w:rPr>
      </w:pPr>
      <w:r w:rsidRPr="000604B5">
        <w:rPr>
          <w:rFonts w:ascii="Arial" w:hAnsi="Arial" w:cs="Arial"/>
        </w:rPr>
        <w:t>Multiple imputation was used to account for missing data for all outcomes, socio-demographic and clinical variables</w:t>
      </w:r>
      <w:r w:rsidR="003906B2" w:rsidRPr="000604B5">
        <w:rPr>
          <w:rFonts w:ascii="Arial" w:hAnsi="Arial" w:cs="Arial"/>
        </w:rPr>
        <w:t xml:space="preserve"> </w:t>
      </w:r>
      <w:r w:rsidR="003906B2" w:rsidRPr="000604B5">
        <w:rPr>
          <w:rFonts w:ascii="Arial" w:hAnsi="Arial" w:cs="Arial"/>
        </w:rPr>
        <w:fldChar w:fldCharType="begin">
          <w:fldData xml:space="preserve">PEVuZE5vdGU+PENpdGU+PEF1dGhvcj5TdGVybmU8L0F1dGhvcj48WWVhcj4yMDA5PC9ZZWFyPjxS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</w:fldData>
        </w:fldChar>
      </w:r>
      <w:r w:rsidR="006E40E4" w:rsidRPr="000604B5">
        <w:rPr>
          <w:rFonts w:ascii="Arial" w:hAnsi="Arial" w:cs="Arial"/>
        </w:rPr>
        <w:instrText xml:space="preserve"> ADDIN EN.CITE </w:instrText>
      </w:r>
      <w:r w:rsidR="006E40E4" w:rsidRPr="000604B5">
        <w:rPr>
          <w:rFonts w:ascii="Arial" w:hAnsi="Arial" w:cs="Arial"/>
        </w:rPr>
        <w:fldChar w:fldCharType="begin">
          <w:fldData xml:space="preserve">PEVuZE5vdGU+PENpdGU+PEF1dGhvcj5TdGVybmU8L0F1dGhvcj48WWVhcj4yMDA5PC9ZZWFyPjxS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</w:fldData>
        </w:fldChar>
      </w:r>
      <w:r w:rsidR="006E40E4" w:rsidRPr="000604B5">
        <w:rPr>
          <w:rFonts w:ascii="Arial" w:hAnsi="Arial" w:cs="Arial"/>
        </w:rPr>
        <w:instrText xml:space="preserve"> ADDIN EN.CITE.DATA </w:instrText>
      </w:r>
      <w:r w:rsidR="006E40E4" w:rsidRPr="000604B5">
        <w:rPr>
          <w:rFonts w:ascii="Arial" w:hAnsi="Arial" w:cs="Arial"/>
        </w:rPr>
      </w:r>
      <w:r w:rsidR="006E40E4" w:rsidRPr="000604B5">
        <w:rPr>
          <w:rFonts w:ascii="Arial" w:hAnsi="Arial" w:cs="Arial"/>
        </w:rPr>
        <w:fldChar w:fldCharType="end"/>
      </w:r>
      <w:r w:rsidR="003906B2" w:rsidRPr="000604B5">
        <w:rPr>
          <w:rFonts w:ascii="Arial" w:hAnsi="Arial" w:cs="Arial"/>
        </w:rPr>
      </w:r>
      <w:r w:rsidR="003906B2" w:rsidRPr="000604B5">
        <w:rPr>
          <w:rFonts w:ascii="Arial" w:hAnsi="Arial" w:cs="Arial"/>
        </w:rPr>
        <w:fldChar w:fldCharType="separate"/>
      </w:r>
      <w:r w:rsidR="006E40E4" w:rsidRPr="000604B5">
        <w:rPr>
          <w:rFonts w:ascii="Arial" w:hAnsi="Arial" w:cs="Arial"/>
          <w:noProof/>
        </w:rPr>
        <w:t>[35, 36]</w:t>
      </w:r>
      <w:r w:rsidR="003906B2" w:rsidRPr="000604B5">
        <w:rPr>
          <w:rFonts w:ascii="Arial" w:hAnsi="Arial" w:cs="Arial"/>
        </w:rPr>
        <w:fldChar w:fldCharType="end"/>
      </w:r>
      <w:r w:rsidR="003906B2" w:rsidRPr="000604B5">
        <w:rPr>
          <w:rFonts w:ascii="Arial" w:hAnsi="Arial" w:cs="Arial"/>
        </w:rPr>
        <w:t>.</w:t>
      </w:r>
      <w:r w:rsidR="000604B5" w:rsidRPr="000604B5">
        <w:rPr>
          <w:rFonts w:ascii="Arial" w:hAnsi="Arial" w:cs="Arial"/>
        </w:rPr>
        <w:t xml:space="preserve"> No imputations were made for missing geographic indicators</w:t>
      </w:r>
      <w:r w:rsidR="009C0CE0">
        <w:rPr>
          <w:rFonts w:ascii="Arial" w:hAnsi="Arial" w:cs="Arial"/>
        </w:rPr>
        <w:t>.</w:t>
      </w:r>
      <w:r w:rsidRPr="000604B5">
        <w:rPr>
          <w:rFonts w:ascii="Arial" w:hAnsi="Arial" w:cs="Arial"/>
        </w:rPr>
        <w:t xml:space="preserve"> Multiple imputation using chained equations was conducted separately for each country and accounted </w:t>
      </w:r>
      <w:r w:rsidR="000604B5" w:rsidRPr="000604B5">
        <w:rPr>
          <w:rFonts w:ascii="Arial" w:hAnsi="Arial" w:cs="Arial"/>
        </w:rPr>
        <w:t xml:space="preserve">for all outcomes, deprivation, rurality, age, stage, treatment, long-term conditions </w:t>
      </w:r>
      <w:r w:rsidR="000604B5">
        <w:rPr>
          <w:rFonts w:ascii="Arial" w:hAnsi="Arial" w:cs="Arial"/>
        </w:rPr>
        <w:t xml:space="preserve">and </w:t>
      </w:r>
      <w:r w:rsidRPr="000604B5">
        <w:rPr>
          <w:rFonts w:ascii="Arial" w:hAnsi="Arial" w:cs="Arial"/>
        </w:rPr>
        <w:t xml:space="preserve"> geographic indicators (Cancer Alliances for England, Local Authority Districts in Wales, Local Government Districts in NI and Health Boards in Scotland).</w:t>
      </w:r>
      <w:r>
        <w:rPr>
          <w:rFonts w:ascii="Arial" w:hAnsi="Arial" w:cs="Arial"/>
        </w:rPr>
        <w:t xml:space="preserve"> </w:t>
      </w:r>
      <w:r w:rsidR="000604B5" w:rsidRPr="00157C08">
        <w:rPr>
          <w:rFonts w:ascii="Arial" w:hAnsi="Arial" w:cs="Arial"/>
        </w:rPr>
        <w:t>Twenty imputations were run, and the results combined by Rubin’s rule. The results presented in this paper are from the imputed models.</w:t>
      </w:r>
      <w:r w:rsidR="000604B5">
        <w:rPr>
          <w:rFonts w:ascii="Arial" w:hAnsi="Arial" w:cs="Arial"/>
        </w:rPr>
        <w:t xml:space="preserve"> </w:t>
      </w:r>
    </w:p>
    <w:p w14:paraId="19F3CD3A" w14:textId="51AD7040" w:rsidR="004C19E3" w:rsidRDefault="004C19E3" w:rsidP="00FB4EA1">
      <w:pPr>
        <w:spacing w:line="360" w:lineRule="auto"/>
        <w:rPr>
          <w:rFonts w:ascii="Arial" w:hAnsi="Arial" w:cs="Arial"/>
        </w:rPr>
      </w:pPr>
    </w:p>
    <w:p w14:paraId="3914EBDC" w14:textId="77777777" w:rsidR="004C19E3" w:rsidRDefault="004C19E3" w:rsidP="004C19E3">
      <w:pPr>
        <w:spacing w:line="360" w:lineRule="auto"/>
        <w:rPr>
          <w:rFonts w:ascii="Arial" w:hAnsi="Arial" w:cs="Arial"/>
        </w:rPr>
      </w:pPr>
    </w:p>
    <w:p w14:paraId="72A91CD4" w14:textId="0B7FAA03" w:rsidR="001831DD" w:rsidRDefault="004C19E3" w:rsidP="00FB4EA1">
      <w:pPr>
        <w:spacing w:line="360" w:lineRule="auto"/>
        <w:rPr>
          <w:rFonts w:ascii="Arial" w:hAnsi="Arial" w:cs="Arial"/>
        </w:rPr>
      </w:pPr>
      <w:r>
        <w:rPr>
          <w:rFonts w:ascii="Arial" w:hAnsi="Arial" w:cs="Arial"/>
        </w:rPr>
        <w:t xml:space="preserve">From the regression models adjusted means scores </w:t>
      </w:r>
      <w:r w:rsidR="001C6300">
        <w:rPr>
          <w:rFonts w:ascii="Arial" w:hAnsi="Arial" w:cs="Arial"/>
        </w:rPr>
        <w:t xml:space="preserve">(based on geometric means) </w:t>
      </w:r>
      <w:r>
        <w:rPr>
          <w:rFonts w:ascii="Arial" w:hAnsi="Arial" w:cs="Arial"/>
        </w:rPr>
        <w:t>and 95% confidence intervals were calculated for each deprivation and rurality category, assuming the country specific distribution of the other covariables in the model. The large sample size included in this study means that statistical significance of results may be evident with only small differences in mean scores which may not be clinically relevant. Minimally important differences in scores have been previous</w:t>
      </w:r>
      <w:r w:rsidR="0007061F">
        <w:rPr>
          <w:rFonts w:ascii="Arial" w:hAnsi="Arial" w:cs="Arial"/>
        </w:rPr>
        <w:t>ly</w:t>
      </w:r>
      <w:r>
        <w:rPr>
          <w:rFonts w:ascii="Arial" w:hAnsi="Arial" w:cs="Arial"/>
        </w:rPr>
        <w:t xml:space="preserve"> published </w:t>
      </w:r>
      <w:r w:rsidR="00013ECB">
        <w:rPr>
          <w:rFonts w:ascii="Arial" w:hAnsi="Arial" w:cs="Arial"/>
        </w:rPr>
        <w:fldChar w:fldCharType="begin">
          <w:fldData xml:space="preserve">PEVuZE5vdGU+PENpdGU+PEF1dGhvcj5QaWNrYXJkPC9BdXRob3I+PFllYXI+MjAwNzwvWWVhcj48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PEVuZE5vdGU+PENpdGU+PEF1dGhvcj5QaWNrYXJkPC9BdXRob3I+PFllYXI+MjAwNzwvWWVhcj48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013ECB">
        <w:rPr>
          <w:rFonts w:ascii="Arial" w:hAnsi="Arial" w:cs="Arial"/>
        </w:rPr>
      </w:r>
      <w:r w:rsidR="00013ECB">
        <w:rPr>
          <w:rFonts w:ascii="Arial" w:hAnsi="Arial" w:cs="Arial"/>
        </w:rPr>
        <w:fldChar w:fldCharType="separate"/>
      </w:r>
      <w:r w:rsidR="006E40E4">
        <w:rPr>
          <w:rFonts w:ascii="Arial" w:hAnsi="Arial" w:cs="Arial"/>
          <w:noProof/>
        </w:rPr>
        <w:t>[37, 38]</w:t>
      </w:r>
      <w:r w:rsidR="00013ECB">
        <w:rPr>
          <w:rFonts w:ascii="Arial" w:hAnsi="Arial" w:cs="Arial"/>
        </w:rPr>
        <w:fldChar w:fldCharType="end"/>
      </w:r>
      <w:r>
        <w:rPr>
          <w:rFonts w:ascii="Arial" w:hAnsi="Arial" w:cs="Arial"/>
        </w:rPr>
        <w:t xml:space="preserve"> and these have been used alongside the predicted estimates when interpreting the results</w:t>
      </w:r>
      <w:r w:rsidR="006551C7">
        <w:rPr>
          <w:rFonts w:ascii="Arial" w:hAnsi="Arial" w:cs="Arial"/>
        </w:rPr>
        <w:t xml:space="preserve"> (</w:t>
      </w:r>
      <w:r w:rsidR="002F76F5">
        <w:rPr>
          <w:rFonts w:ascii="Arial" w:hAnsi="Arial" w:cs="Arial"/>
        </w:rPr>
        <w:t>T</w:t>
      </w:r>
      <w:r w:rsidR="006551C7">
        <w:rPr>
          <w:rFonts w:ascii="Arial" w:hAnsi="Arial" w:cs="Arial"/>
        </w:rPr>
        <w:t>able</w:t>
      </w:r>
      <w:r w:rsidR="002F76F5">
        <w:rPr>
          <w:rFonts w:ascii="Arial" w:hAnsi="Arial" w:cs="Arial"/>
        </w:rPr>
        <w:t xml:space="preserve"> A.</w:t>
      </w:r>
      <w:r w:rsidR="006551C7">
        <w:rPr>
          <w:rFonts w:ascii="Arial" w:hAnsi="Arial" w:cs="Arial"/>
        </w:rPr>
        <w:t>2)</w:t>
      </w:r>
      <w:r>
        <w:rPr>
          <w:rFonts w:ascii="Arial" w:hAnsi="Arial" w:cs="Arial"/>
        </w:rPr>
        <w:t xml:space="preserve">. </w:t>
      </w:r>
      <w:r w:rsidR="000B0F74">
        <w:rPr>
          <w:rFonts w:ascii="Arial" w:hAnsi="Arial" w:cs="Arial"/>
        </w:rPr>
        <w:t xml:space="preserve">For example, for SAH a 7-point difference between groups is considered clinically meaningful while for the sexual function domain of EPIC a difference of 10-12 points is considered clinically important.  </w:t>
      </w:r>
    </w:p>
    <w:p w14:paraId="5CC3DCE9" w14:textId="77777777" w:rsidR="004C19E3" w:rsidRDefault="004C19E3" w:rsidP="004C19E3">
      <w:pPr>
        <w:spacing w:line="360" w:lineRule="auto"/>
        <w:rPr>
          <w:rFonts w:ascii="Arial" w:hAnsi="Arial" w:cs="Arial"/>
          <w:b/>
        </w:rPr>
      </w:pPr>
    </w:p>
    <w:p w14:paraId="60FEC610" w14:textId="633E3A1C" w:rsidR="00DC72C7" w:rsidRDefault="00DC72C7" w:rsidP="00DC72C7">
      <w:pPr>
        <w:spacing w:line="360" w:lineRule="auto"/>
        <w:rPr>
          <w:rFonts w:ascii="Arial" w:hAnsi="Arial" w:cs="Arial"/>
        </w:rPr>
      </w:pPr>
      <w:r w:rsidRPr="00870525">
        <w:rPr>
          <w:rFonts w:ascii="Arial" w:hAnsi="Arial" w:cs="Arial"/>
        </w:rPr>
        <w:t xml:space="preserve">EQ-5D </w:t>
      </w:r>
      <w:r w:rsidR="00AC2F1E">
        <w:rPr>
          <w:rFonts w:ascii="Arial" w:hAnsi="Arial" w:cs="Arial"/>
        </w:rPr>
        <w:t>SAH</w:t>
      </w:r>
      <w:r w:rsidRPr="00870525">
        <w:rPr>
          <w:rFonts w:ascii="Arial" w:hAnsi="Arial" w:cs="Arial"/>
        </w:rPr>
        <w:t xml:space="preserve"> was collected in the 2012 Health Survey for England</w:t>
      </w:r>
      <w:r>
        <w:rPr>
          <w:rFonts w:ascii="Arial" w:hAnsi="Arial" w:cs="Arial"/>
        </w:rPr>
        <w:t xml:space="preserve"> </w:t>
      </w:r>
      <w:r>
        <w:rPr>
          <w:rFonts w:ascii="Arial" w:hAnsi="Arial" w:cs="Arial"/>
        </w:rPr>
        <w:fldChar w:fldCharType="begin"/>
      </w:r>
      <w:r w:rsidR="006E40E4">
        <w:rPr>
          <w:rFonts w:ascii="Arial" w:hAnsi="Arial" w:cs="Arial"/>
        </w:rPr>
        <w:instrText xml:space="preserve"> ADDIN EN.CITE &lt;EndNote&gt;&lt;Cite&gt;&lt;Author&gt;NHS Digital&lt;/Author&gt;&lt;Year&gt;2013&lt;/Year&gt;&lt;RecNum&gt;36&lt;/RecNum&gt;&lt;DisplayText&gt;[39]&lt;/DisplayText&gt;&lt;record&gt;&lt;rec-number&gt;36&lt;/rec-number&gt;&lt;foreign-keys&gt;&lt;key app="EN" db-id="dadd2xdsm2szv1eftelxpzepastx99px2wvp" timestamp="1584444297"&gt;36&lt;/key&gt;&lt;/foreign-keys&gt;&lt;ref-type name="Report"&gt;27&lt;/ref-type&gt;&lt;contributors&gt;&lt;authors&gt;&lt;author&gt;NHS Digital, &lt;/author&gt;&lt;/authors&gt;&lt;/contributors&gt;&lt;titles&gt;&lt;title&gt;&lt;style face="normal" font="default" size="100%"&gt;Health Survey for England - 2012. &lt;/style&gt;&lt;style face="underline" font="default" size="100%"&gt;https://digital.nhs.uk/data-and-information/publications/statistical/health-survey-for-england/health-survey-for-england-2012&lt;/style&gt;&lt;/title&gt;&lt;/titles&gt;&lt;dates&gt;&lt;year&gt;2013&lt;/year&gt;&lt;/dates&gt;&lt;urls&gt;&lt;related-urls&gt;&lt;url&gt;&lt;style face="underline" font="default" size="100%"&gt;https://digital.nhs.uk/data-and-information/publications/statistical/health-survey-for-england/health-survey-for-england-2012&lt;/style&gt;&lt;/url&gt;&lt;/related-urls&gt;&lt;/urls&gt;&lt;/record&gt;&lt;/Cite&gt;&lt;/EndNote&gt;</w:instrText>
      </w:r>
      <w:r>
        <w:rPr>
          <w:rFonts w:ascii="Arial" w:hAnsi="Arial" w:cs="Arial"/>
        </w:rPr>
        <w:fldChar w:fldCharType="separate"/>
      </w:r>
      <w:r w:rsidR="006E40E4">
        <w:rPr>
          <w:rFonts w:ascii="Arial" w:hAnsi="Arial" w:cs="Arial"/>
          <w:noProof/>
        </w:rPr>
        <w:t>[39]</w:t>
      </w:r>
      <w:r>
        <w:rPr>
          <w:rFonts w:ascii="Arial" w:hAnsi="Arial" w:cs="Arial"/>
        </w:rPr>
        <w:fldChar w:fldCharType="end"/>
      </w:r>
      <w:r>
        <w:rPr>
          <w:rFonts w:ascii="Arial" w:hAnsi="Arial" w:cs="Arial"/>
        </w:rPr>
        <w:t xml:space="preserve">. Mean SAH scores for men aged  60+ completing this survey by area level deprivation (using IMD 2010 </w:t>
      </w:r>
      <w:r>
        <w:rPr>
          <w:rFonts w:ascii="Arial" w:hAnsi="Arial" w:cs="Arial"/>
        </w:rPr>
        <w:fldChar w:fldCharType="begin"/>
      </w:r>
      <w:r w:rsidR="006E40E4">
        <w:rPr>
          <w:rFonts w:ascii="Arial" w:hAnsi="Arial" w:cs="Arial"/>
        </w:rPr>
        <w:instrText xml:space="preserve"> ADDIN EN.CITE &lt;EndNote&gt;&lt;Cite&gt;&lt;Author&gt;Ministry of Housing Communities and Local Government&lt;/Author&gt;&lt;Year&gt;2011&lt;/Year&gt;&lt;RecNum&gt;37&lt;/RecNum&gt;&lt;DisplayText&gt;[40]&lt;/DisplayText&gt;&lt;record&gt;&lt;rec-number&gt;37&lt;/rec-number&gt;&lt;foreign-keys&gt;&lt;key app="EN" db-id="dadd2xdsm2szv1eftelxpzepastx99px2wvp" timestamp="1584444298"&gt;37&lt;/key&gt;&lt;/foreign-keys&gt;&lt;ref-type name="Web Page"&gt;12&lt;/ref-type&gt;&lt;contributors&gt;&lt;authors&gt;&lt;author&gt;Ministry of Housing Communities and Local Government, &lt;/author&gt;&lt;/authors&gt;&lt;/contributors&gt;&lt;titles&gt;&lt;title&gt;English indices of deprivation 2010. https://www.gov.uk/government/statistics/english-indices-of-deprivation-2010&lt;/title&gt;&lt;/titles&gt;&lt;number&gt;20th April 2020&lt;/number&gt;&lt;dates&gt;&lt;year&gt;2011&lt;/year&gt;&lt;/dates&gt;&lt;urls&gt;&lt;/urls&gt;&lt;/record&gt;&lt;/Cite&gt;&lt;/EndNote&gt;</w:instrText>
      </w:r>
      <w:r>
        <w:rPr>
          <w:rFonts w:ascii="Arial" w:hAnsi="Arial" w:cs="Arial"/>
        </w:rPr>
        <w:fldChar w:fldCharType="separate"/>
      </w:r>
      <w:r w:rsidR="006E40E4">
        <w:rPr>
          <w:rFonts w:ascii="Arial" w:hAnsi="Arial" w:cs="Arial"/>
          <w:noProof/>
        </w:rPr>
        <w:t>[40]</w:t>
      </w:r>
      <w:r>
        <w:rPr>
          <w:rFonts w:ascii="Arial" w:hAnsi="Arial" w:cs="Arial"/>
        </w:rPr>
        <w:fldChar w:fldCharType="end"/>
      </w:r>
      <w:r>
        <w:rPr>
          <w:rFonts w:ascii="Arial" w:hAnsi="Arial" w:cs="Arial"/>
        </w:rPr>
        <w:t xml:space="preserve">) and rurality (using 2011 ONS Urban-Rural classification </w:t>
      </w:r>
      <w:r>
        <w:rPr>
          <w:rFonts w:ascii="Arial" w:hAnsi="Arial" w:cs="Arial"/>
        </w:rPr>
        <w:fldChar w:fldCharType="begin"/>
      </w:r>
      <w:r w:rsidR="006E40E4">
        <w:rPr>
          <w:rFonts w:ascii="Arial" w:hAnsi="Arial" w:cs="Arial"/>
        </w:rPr>
        <w:instrText xml:space="preserve"> ADDIN EN.CITE &lt;EndNote&gt;&lt;Cite&gt;&lt;Author&gt;Office for National Statistics&lt;/Author&gt;&lt;RecNum&gt;38&lt;/RecNum&gt;&lt;DisplayText&gt;[41]&lt;/DisplayText&gt;&lt;record&gt;&lt;rec-number&gt;38&lt;/rec-number&gt;&lt;foreign-keys&gt;&lt;key app="EN" db-id="dadd2xdsm2szv1eftelxpzepastx99px2wvp" timestamp="1584444299"&gt;38&lt;/key&gt;&lt;/foreign-keys&gt;&lt;ref-type name="Web Page"&gt;12&lt;/ref-type&gt;&lt;contributors&gt;&lt;authors&gt;&lt;author&gt;Office for National Statistics, &lt;/author&gt;&lt;/authors&gt;&lt;/contributors&gt;&lt;titles&gt;&lt;title&gt;&lt;style face="normal" font="default" size="100%"&gt;2011 rural/urban classification. &lt;/style&gt;&lt;style face="underline" font="default" size="100%"&gt;https://www.ons.gov.uk/methodology/geography/geographicalproducts/ruralurbanclassifications/2011ruralurbanclassification&lt;/style&gt;&lt;/title&gt;&lt;/titles&gt;&lt;number&gt;20th April 2020&lt;/number&gt;&lt;dates&gt;&lt;/dates&gt;&lt;urls&gt;&lt;/urls&gt;&lt;/record&gt;&lt;/Cite&gt;&lt;/EndNote&gt;</w:instrText>
      </w:r>
      <w:r>
        <w:rPr>
          <w:rFonts w:ascii="Arial" w:hAnsi="Arial" w:cs="Arial"/>
        </w:rPr>
        <w:fldChar w:fldCharType="separate"/>
      </w:r>
      <w:r w:rsidR="006E40E4">
        <w:rPr>
          <w:rFonts w:ascii="Arial" w:hAnsi="Arial" w:cs="Arial"/>
          <w:noProof/>
        </w:rPr>
        <w:t>[41]</w:t>
      </w:r>
      <w:r>
        <w:rPr>
          <w:rFonts w:ascii="Arial" w:hAnsi="Arial" w:cs="Arial"/>
        </w:rPr>
        <w:fldChar w:fldCharType="end"/>
      </w:r>
      <w:r>
        <w:rPr>
          <w:rFonts w:ascii="Arial" w:hAnsi="Arial" w:cs="Arial"/>
        </w:rPr>
        <w:t xml:space="preserve">) were calculated to provide comparator scores in the general population. </w:t>
      </w:r>
    </w:p>
    <w:p w14:paraId="0A26D2BB" w14:textId="164CCFE4" w:rsidR="006B5DA0" w:rsidRDefault="006B5DA0" w:rsidP="00DC72C7">
      <w:pPr>
        <w:spacing w:line="360" w:lineRule="auto"/>
        <w:rPr>
          <w:rFonts w:ascii="Arial" w:hAnsi="Arial" w:cs="Arial"/>
        </w:rPr>
      </w:pPr>
    </w:p>
    <w:p w14:paraId="2DD3CABF" w14:textId="5CB8DDBE" w:rsidR="002106FE" w:rsidRDefault="002106FE" w:rsidP="003F02A2">
      <w:pPr>
        <w:pStyle w:val="Heading1"/>
        <w:numPr>
          <w:ilvl w:val="0"/>
          <w:numId w:val="8"/>
        </w:numPr>
      </w:pPr>
      <w:r>
        <w:t xml:space="preserve">Results </w:t>
      </w:r>
    </w:p>
    <w:p w14:paraId="3115C86C" w14:textId="77B6A34D" w:rsidR="00B42BA7" w:rsidRDefault="002106FE" w:rsidP="004C19E3">
      <w:pPr>
        <w:spacing w:line="360" w:lineRule="auto"/>
        <w:rPr>
          <w:rFonts w:ascii="Arial" w:hAnsi="Arial" w:cs="Arial"/>
        </w:rPr>
      </w:pPr>
      <w:r w:rsidRPr="002106FE">
        <w:rPr>
          <w:rFonts w:ascii="Arial" w:hAnsi="Arial" w:cs="Arial"/>
        </w:rPr>
        <w:t xml:space="preserve">A total of 35823 men responded to the survey </w:t>
      </w:r>
      <w:r w:rsidR="009C35DF">
        <w:rPr>
          <w:rFonts w:ascii="Arial" w:hAnsi="Arial" w:cs="Arial"/>
        </w:rPr>
        <w:t xml:space="preserve">(60.8%). For this study, </w:t>
      </w:r>
      <w:r w:rsidRPr="002106FE">
        <w:rPr>
          <w:rFonts w:ascii="Arial" w:hAnsi="Arial" w:cs="Arial"/>
        </w:rPr>
        <w:t>215 were excluded from analysis due to missing geographic information (78 from England, 13 from Wales and 124 from Scotland)</w:t>
      </w:r>
      <w:r>
        <w:rPr>
          <w:rFonts w:ascii="Arial" w:hAnsi="Arial" w:cs="Arial"/>
        </w:rPr>
        <w:t xml:space="preserve">, resulting in a final sample of </w:t>
      </w:r>
      <w:r w:rsidR="004C19E3" w:rsidRPr="002D53E8">
        <w:rPr>
          <w:rFonts w:ascii="Arial" w:hAnsi="Arial" w:cs="Arial"/>
        </w:rPr>
        <w:t xml:space="preserve">35608 </w:t>
      </w:r>
      <w:r w:rsidR="004C19E3">
        <w:rPr>
          <w:rFonts w:ascii="Arial" w:hAnsi="Arial" w:cs="Arial"/>
        </w:rPr>
        <w:t>men</w:t>
      </w:r>
      <w:r w:rsidR="004C19E3" w:rsidRPr="002D53E8">
        <w:rPr>
          <w:rFonts w:ascii="Arial" w:hAnsi="Arial" w:cs="Arial"/>
        </w:rPr>
        <w:t>: 30387 in England, 2507 in Wales, 1</w:t>
      </w:r>
      <w:r w:rsidR="004C19E3">
        <w:rPr>
          <w:rFonts w:ascii="Arial" w:hAnsi="Arial" w:cs="Arial"/>
        </w:rPr>
        <w:t xml:space="preserve">019 in NI and 1695 in Scotland. </w:t>
      </w:r>
      <w:r w:rsidR="005A4AE2">
        <w:rPr>
          <w:rFonts w:ascii="Arial" w:hAnsi="Arial" w:cs="Arial"/>
        </w:rPr>
        <w:t xml:space="preserve">Clinical details of the study population are provided in </w:t>
      </w:r>
      <w:r w:rsidR="00450D1C">
        <w:rPr>
          <w:rFonts w:ascii="Arial" w:hAnsi="Arial" w:cs="Arial"/>
        </w:rPr>
        <w:t>T</w:t>
      </w:r>
      <w:r w:rsidR="005A4AE2">
        <w:rPr>
          <w:rFonts w:ascii="Arial" w:hAnsi="Arial" w:cs="Arial"/>
        </w:rPr>
        <w:t xml:space="preserve">able </w:t>
      </w:r>
      <w:r w:rsidR="00450D1C">
        <w:rPr>
          <w:rFonts w:ascii="Arial" w:hAnsi="Arial" w:cs="Arial"/>
        </w:rPr>
        <w:t>1</w:t>
      </w:r>
      <w:r w:rsidR="005A4AE2">
        <w:rPr>
          <w:rFonts w:ascii="Arial" w:hAnsi="Arial" w:cs="Arial"/>
        </w:rPr>
        <w:t>.</w:t>
      </w:r>
      <w:r w:rsidR="009711D5">
        <w:rPr>
          <w:rFonts w:ascii="Arial" w:hAnsi="Arial" w:cs="Arial"/>
        </w:rPr>
        <w:t xml:space="preserve"> </w:t>
      </w:r>
      <w:r w:rsidR="00C02A93">
        <w:rPr>
          <w:rFonts w:ascii="Arial" w:hAnsi="Arial" w:cs="Arial"/>
        </w:rPr>
        <w:t>Overall,</w:t>
      </w:r>
      <w:r w:rsidR="009711D5">
        <w:rPr>
          <w:rFonts w:ascii="Arial" w:hAnsi="Arial" w:cs="Arial"/>
        </w:rPr>
        <w:t xml:space="preserve"> </w:t>
      </w:r>
      <w:r w:rsidR="007E09C7">
        <w:rPr>
          <w:rFonts w:ascii="Arial" w:hAnsi="Arial" w:cs="Arial"/>
        </w:rPr>
        <w:t>38</w:t>
      </w:r>
      <w:r w:rsidR="009711D5">
        <w:rPr>
          <w:rFonts w:ascii="Arial" w:hAnsi="Arial" w:cs="Arial"/>
        </w:rPr>
        <w:t>% of men were treated with ADT and</w:t>
      </w:r>
      <w:r w:rsidR="007E09C7">
        <w:rPr>
          <w:rFonts w:ascii="Arial" w:hAnsi="Arial" w:cs="Arial"/>
        </w:rPr>
        <w:t xml:space="preserve"> 8%</w:t>
      </w:r>
      <w:r w:rsidR="009711D5">
        <w:rPr>
          <w:rFonts w:ascii="Arial" w:hAnsi="Arial" w:cs="Arial"/>
        </w:rPr>
        <w:t xml:space="preserve"> on AS</w:t>
      </w:r>
      <w:r w:rsidR="00450D1C">
        <w:rPr>
          <w:rFonts w:ascii="Arial" w:hAnsi="Arial" w:cs="Arial"/>
        </w:rPr>
        <w:t xml:space="preserve"> (Tables 1, A.2, A.3)</w:t>
      </w:r>
      <w:r w:rsidR="009711D5">
        <w:rPr>
          <w:rFonts w:ascii="Arial" w:hAnsi="Arial" w:cs="Arial"/>
        </w:rPr>
        <w:t xml:space="preserve">. </w:t>
      </w:r>
    </w:p>
    <w:p w14:paraId="2BB69234" w14:textId="77777777" w:rsidR="00B42BA7" w:rsidRDefault="00B42BA7" w:rsidP="004C19E3">
      <w:pPr>
        <w:spacing w:line="360" w:lineRule="auto"/>
        <w:rPr>
          <w:rFonts w:ascii="Arial" w:hAnsi="Arial" w:cs="Arial"/>
        </w:rPr>
      </w:pPr>
    </w:p>
    <w:p w14:paraId="1613ACDC" w14:textId="77954934" w:rsidR="004C19E3" w:rsidRDefault="004C19E3" w:rsidP="004C19E3">
      <w:pPr>
        <w:spacing w:line="360" w:lineRule="auto"/>
        <w:rPr>
          <w:rFonts w:ascii="Arial" w:hAnsi="Arial" w:cs="Arial"/>
        </w:rPr>
      </w:pPr>
      <w:r>
        <w:rPr>
          <w:rFonts w:ascii="Arial" w:hAnsi="Arial" w:cs="Arial"/>
        </w:rPr>
        <w:t>In England 32% of men lived in the least deprived areas compared to 26% in Wales, 14% in NI and 28% in Scotland, while 9% of men in England, 4% of men in Wales, 7% of men in NI and 13% of men in Scotland lived in the most deprived areas.</w:t>
      </w:r>
      <w:r w:rsidR="008A4EC2">
        <w:rPr>
          <w:rFonts w:ascii="Arial" w:hAnsi="Arial" w:cs="Arial"/>
        </w:rPr>
        <w:t xml:space="preserve"> </w:t>
      </w:r>
      <w:r>
        <w:rPr>
          <w:rFonts w:ascii="Arial" w:hAnsi="Arial" w:cs="Arial"/>
        </w:rPr>
        <w:t xml:space="preserve">In England 46% of men lived in the most urban areas compared to 20% in Wales, 21% in NI and 37% of men in Scotland lived in Large Urban Areas (Table </w:t>
      </w:r>
      <w:r w:rsidR="007E09C7">
        <w:rPr>
          <w:rFonts w:ascii="Arial" w:hAnsi="Arial" w:cs="Arial"/>
        </w:rPr>
        <w:t>2</w:t>
      </w:r>
      <w:r>
        <w:rPr>
          <w:rFonts w:ascii="Arial" w:hAnsi="Arial" w:cs="Arial"/>
        </w:rPr>
        <w:t>).</w:t>
      </w:r>
      <w:r w:rsidR="006551C7">
        <w:rPr>
          <w:rFonts w:ascii="Arial" w:hAnsi="Arial" w:cs="Arial"/>
        </w:rPr>
        <w:t xml:space="preserve"> </w:t>
      </w:r>
      <w:r w:rsidR="000C4101">
        <w:rPr>
          <w:rFonts w:ascii="Arial" w:hAnsi="Arial" w:cs="Arial"/>
        </w:rPr>
        <w:t xml:space="preserve">Compared to the general population of all men aged 60+ within each country the study sample included more men in the least deprived areas and </w:t>
      </w:r>
      <w:r w:rsidR="000173D1">
        <w:rPr>
          <w:rFonts w:ascii="Arial" w:hAnsi="Arial" w:cs="Arial"/>
        </w:rPr>
        <w:t>fewer</w:t>
      </w:r>
      <w:r w:rsidR="000C4101">
        <w:rPr>
          <w:rFonts w:ascii="Arial" w:hAnsi="Arial" w:cs="Arial"/>
        </w:rPr>
        <w:t xml:space="preserve"> men in the most deprived areas</w:t>
      </w:r>
      <w:r w:rsidR="001831DD">
        <w:rPr>
          <w:rFonts w:ascii="Arial" w:hAnsi="Arial" w:cs="Arial"/>
        </w:rPr>
        <w:t xml:space="preserve"> (Table </w:t>
      </w:r>
      <w:r w:rsidR="007E09C7">
        <w:rPr>
          <w:rFonts w:ascii="Arial" w:hAnsi="Arial" w:cs="Arial"/>
        </w:rPr>
        <w:t>2</w:t>
      </w:r>
      <w:r w:rsidR="001831DD">
        <w:rPr>
          <w:rFonts w:ascii="Arial" w:hAnsi="Arial" w:cs="Arial"/>
        </w:rPr>
        <w:t>)</w:t>
      </w:r>
      <w:r w:rsidR="00A97D85">
        <w:rPr>
          <w:rFonts w:ascii="Arial" w:hAnsi="Arial" w:cs="Arial"/>
        </w:rPr>
        <w:t xml:space="preserve">. </w:t>
      </w:r>
    </w:p>
    <w:p w14:paraId="0BDB30D8" w14:textId="77777777" w:rsidR="00924EA3" w:rsidRDefault="00924EA3" w:rsidP="004C19E3">
      <w:pPr>
        <w:spacing w:line="360" w:lineRule="auto"/>
        <w:rPr>
          <w:rFonts w:ascii="Arial" w:hAnsi="Arial" w:cs="Arial"/>
        </w:rPr>
      </w:pPr>
    </w:p>
    <w:p w14:paraId="28DE2A38" w14:textId="3E509A64" w:rsidR="004C19E3" w:rsidRPr="00ED5ADA" w:rsidRDefault="003F02A2" w:rsidP="00DC72C7">
      <w:pPr>
        <w:pStyle w:val="Heading1"/>
      </w:pPr>
      <w:r>
        <w:lastRenderedPageBreak/>
        <w:t xml:space="preserve">3.1 </w:t>
      </w:r>
      <w:r w:rsidR="004C19E3" w:rsidRPr="00ED5ADA">
        <w:t xml:space="preserve">Association between deprivation and </w:t>
      </w:r>
      <w:r w:rsidR="00DC72C7">
        <w:t>HRQL</w:t>
      </w:r>
    </w:p>
    <w:p w14:paraId="6E066355" w14:textId="6D3187AB" w:rsidR="004C19E3" w:rsidRDefault="004C19E3" w:rsidP="00D44EF2">
      <w:pPr>
        <w:spacing w:line="360" w:lineRule="auto"/>
        <w:rPr>
          <w:rFonts w:ascii="Arial" w:hAnsi="Arial" w:cs="Arial"/>
        </w:rPr>
      </w:pPr>
      <w:r>
        <w:rPr>
          <w:rFonts w:ascii="Arial" w:hAnsi="Arial" w:cs="Arial"/>
        </w:rPr>
        <w:t>Within each country</w:t>
      </w:r>
      <w:r w:rsidR="000173D1">
        <w:rPr>
          <w:rFonts w:ascii="Arial" w:hAnsi="Arial" w:cs="Arial"/>
        </w:rPr>
        <w:t>,</w:t>
      </w:r>
      <w:r>
        <w:rPr>
          <w:rFonts w:ascii="Arial" w:hAnsi="Arial" w:cs="Arial"/>
        </w:rPr>
        <w:t xml:space="preserve"> mean </w:t>
      </w:r>
      <w:r w:rsidR="00DC72C7">
        <w:rPr>
          <w:rFonts w:ascii="Arial" w:hAnsi="Arial" w:cs="Arial"/>
        </w:rPr>
        <w:t>SAH</w:t>
      </w:r>
      <w:r>
        <w:rPr>
          <w:rFonts w:ascii="Arial" w:hAnsi="Arial" w:cs="Arial"/>
        </w:rPr>
        <w:t xml:space="preserve"> scores were highest for men living in the least deprived areas compared to those living in the most deprived</w:t>
      </w:r>
      <w:r w:rsidR="00D44EF2">
        <w:rPr>
          <w:rFonts w:ascii="Arial" w:hAnsi="Arial" w:cs="Arial"/>
        </w:rPr>
        <w:t xml:space="preserve"> </w:t>
      </w:r>
      <w:r>
        <w:rPr>
          <w:rFonts w:ascii="Arial" w:hAnsi="Arial" w:cs="Arial"/>
        </w:rPr>
        <w:t xml:space="preserve">with differences ranging from </w:t>
      </w:r>
      <w:r w:rsidR="00BC2440">
        <w:rPr>
          <w:rFonts w:ascii="Arial" w:hAnsi="Arial" w:cs="Arial"/>
        </w:rPr>
        <w:t>4</w:t>
      </w:r>
      <w:r>
        <w:rPr>
          <w:rFonts w:ascii="Arial" w:hAnsi="Arial" w:cs="Arial"/>
        </w:rPr>
        <w:t xml:space="preserve"> points in Wales to 1</w:t>
      </w:r>
      <w:r w:rsidR="00BC2440">
        <w:rPr>
          <w:rFonts w:ascii="Arial" w:hAnsi="Arial" w:cs="Arial"/>
        </w:rPr>
        <w:t>2</w:t>
      </w:r>
      <w:r>
        <w:rPr>
          <w:rFonts w:ascii="Arial" w:hAnsi="Arial" w:cs="Arial"/>
        </w:rPr>
        <w:t xml:space="preserve"> points in NI</w:t>
      </w:r>
      <w:r w:rsidR="00D44EF2">
        <w:rPr>
          <w:rFonts w:ascii="Arial" w:hAnsi="Arial" w:cs="Arial"/>
        </w:rPr>
        <w:t xml:space="preserve"> (Table </w:t>
      </w:r>
      <w:r w:rsidR="007E09C7">
        <w:rPr>
          <w:rFonts w:ascii="Arial" w:hAnsi="Arial" w:cs="Arial"/>
        </w:rPr>
        <w:t>3</w:t>
      </w:r>
      <w:r w:rsidR="00D44EF2">
        <w:rPr>
          <w:rFonts w:ascii="Arial" w:hAnsi="Arial" w:cs="Arial"/>
        </w:rPr>
        <w:t>)</w:t>
      </w:r>
      <w:r>
        <w:rPr>
          <w:rFonts w:ascii="Arial" w:hAnsi="Arial" w:cs="Arial"/>
        </w:rPr>
        <w:t>.</w:t>
      </w:r>
      <w:r w:rsidR="00DC72C7">
        <w:rPr>
          <w:rFonts w:ascii="Arial" w:hAnsi="Arial" w:cs="Arial"/>
        </w:rPr>
        <w:t xml:space="preserve"> Equivalent estimates from the general population showed a 13 point difference</w:t>
      </w:r>
      <w:r w:rsidR="002F76F5">
        <w:rPr>
          <w:rFonts w:ascii="Arial" w:hAnsi="Arial" w:cs="Arial"/>
        </w:rPr>
        <w:t xml:space="preserve">. </w:t>
      </w:r>
      <w:r>
        <w:rPr>
          <w:rFonts w:ascii="Arial" w:hAnsi="Arial" w:cs="Arial"/>
        </w:rPr>
        <w:t>For England, Wales and N</w:t>
      </w:r>
      <w:r w:rsidR="003F4F91">
        <w:rPr>
          <w:rFonts w:ascii="Arial" w:hAnsi="Arial" w:cs="Arial"/>
        </w:rPr>
        <w:t>I c</w:t>
      </w:r>
      <w:r>
        <w:rPr>
          <w:rFonts w:ascii="Arial" w:hAnsi="Arial" w:cs="Arial"/>
        </w:rPr>
        <w:t>ombined</w:t>
      </w:r>
      <w:r w:rsidR="009412A9">
        <w:rPr>
          <w:rFonts w:ascii="Arial" w:hAnsi="Arial" w:cs="Arial"/>
        </w:rPr>
        <w:t xml:space="preserve">, </w:t>
      </w:r>
      <w:r>
        <w:rPr>
          <w:rFonts w:ascii="Arial" w:hAnsi="Arial" w:cs="Arial"/>
        </w:rPr>
        <w:t xml:space="preserve">the mean difference in adjusted </w:t>
      </w:r>
      <w:r w:rsidR="00D44EF2">
        <w:rPr>
          <w:rFonts w:ascii="Arial" w:hAnsi="Arial" w:cs="Arial"/>
        </w:rPr>
        <w:t xml:space="preserve">SAH </w:t>
      </w:r>
      <w:r>
        <w:rPr>
          <w:rFonts w:ascii="Arial" w:hAnsi="Arial" w:cs="Arial"/>
        </w:rPr>
        <w:t>scores was 6.</w:t>
      </w:r>
      <w:r w:rsidR="00A27256">
        <w:rPr>
          <w:rFonts w:ascii="Arial" w:hAnsi="Arial" w:cs="Arial"/>
        </w:rPr>
        <w:t>3</w:t>
      </w:r>
      <w:r>
        <w:rPr>
          <w:rFonts w:ascii="Arial" w:hAnsi="Arial" w:cs="Arial"/>
        </w:rPr>
        <w:t xml:space="preserve"> points (95%</w:t>
      </w:r>
      <w:r w:rsidR="002A290A">
        <w:rPr>
          <w:rFonts w:ascii="Arial" w:hAnsi="Arial" w:cs="Arial"/>
        </w:rPr>
        <w:t xml:space="preserve"> </w:t>
      </w:r>
      <w:r>
        <w:rPr>
          <w:rFonts w:ascii="Arial" w:hAnsi="Arial" w:cs="Arial"/>
        </w:rPr>
        <w:t>CI 5.</w:t>
      </w:r>
      <w:r w:rsidR="00A27256">
        <w:rPr>
          <w:rFonts w:ascii="Arial" w:hAnsi="Arial" w:cs="Arial"/>
        </w:rPr>
        <w:t>6</w:t>
      </w:r>
      <w:r w:rsidR="005D0E36">
        <w:rPr>
          <w:rFonts w:ascii="Arial" w:hAnsi="Arial" w:cs="Arial"/>
        </w:rPr>
        <w:t>-</w:t>
      </w:r>
      <w:r>
        <w:rPr>
          <w:rFonts w:ascii="Arial" w:hAnsi="Arial" w:cs="Arial"/>
        </w:rPr>
        <w:t>7.</w:t>
      </w:r>
      <w:r w:rsidR="006D64DF">
        <w:rPr>
          <w:rFonts w:ascii="Arial" w:hAnsi="Arial" w:cs="Arial"/>
        </w:rPr>
        <w:t>2</w:t>
      </w:r>
      <w:r>
        <w:rPr>
          <w:rFonts w:ascii="Arial" w:hAnsi="Arial" w:cs="Arial"/>
        </w:rPr>
        <w:t>) overall, 5.</w:t>
      </w:r>
      <w:r w:rsidR="00A27256">
        <w:rPr>
          <w:rFonts w:ascii="Arial" w:hAnsi="Arial" w:cs="Arial"/>
        </w:rPr>
        <w:t>4</w:t>
      </w:r>
      <w:r>
        <w:rPr>
          <w:rFonts w:ascii="Arial" w:hAnsi="Arial" w:cs="Arial"/>
        </w:rPr>
        <w:t xml:space="preserve"> points (</w:t>
      </w:r>
      <w:r w:rsidR="005D0E36">
        <w:rPr>
          <w:rFonts w:ascii="Arial" w:hAnsi="Arial" w:cs="Arial"/>
        </w:rPr>
        <w:t>4</w:t>
      </w:r>
      <w:r>
        <w:rPr>
          <w:rFonts w:ascii="Arial" w:hAnsi="Arial" w:cs="Arial"/>
        </w:rPr>
        <w:t>.</w:t>
      </w:r>
      <w:r w:rsidR="00A27256">
        <w:rPr>
          <w:rFonts w:ascii="Arial" w:hAnsi="Arial" w:cs="Arial"/>
        </w:rPr>
        <w:t>1</w:t>
      </w:r>
      <w:r w:rsidR="005D0E36">
        <w:rPr>
          <w:rFonts w:ascii="Arial" w:hAnsi="Arial" w:cs="Arial"/>
        </w:rPr>
        <w:t>-</w:t>
      </w:r>
      <w:r w:rsidR="00A27256">
        <w:rPr>
          <w:rFonts w:ascii="Arial" w:hAnsi="Arial" w:cs="Arial"/>
        </w:rPr>
        <w:t>6.8</w:t>
      </w:r>
      <w:r>
        <w:rPr>
          <w:rFonts w:ascii="Arial" w:hAnsi="Arial" w:cs="Arial"/>
        </w:rPr>
        <w:t>) for men treated with ADT and 7.</w:t>
      </w:r>
      <w:r w:rsidR="00A27256">
        <w:rPr>
          <w:rFonts w:ascii="Arial" w:hAnsi="Arial" w:cs="Arial"/>
        </w:rPr>
        <w:t>3</w:t>
      </w:r>
      <w:r>
        <w:rPr>
          <w:rFonts w:ascii="Arial" w:hAnsi="Arial" w:cs="Arial"/>
        </w:rPr>
        <w:t xml:space="preserve"> points (4.</w:t>
      </w:r>
      <w:r w:rsidR="00A27256">
        <w:rPr>
          <w:rFonts w:ascii="Arial" w:hAnsi="Arial" w:cs="Arial"/>
        </w:rPr>
        <w:t>3</w:t>
      </w:r>
      <w:r w:rsidR="005D0E36">
        <w:rPr>
          <w:rFonts w:ascii="Arial" w:hAnsi="Arial" w:cs="Arial"/>
        </w:rPr>
        <w:t>-</w:t>
      </w:r>
      <w:r>
        <w:rPr>
          <w:rFonts w:ascii="Arial" w:hAnsi="Arial" w:cs="Arial"/>
        </w:rPr>
        <w:t>1</w:t>
      </w:r>
      <w:r w:rsidR="006D64DF">
        <w:rPr>
          <w:rFonts w:ascii="Arial" w:hAnsi="Arial" w:cs="Arial"/>
        </w:rPr>
        <w:t>0</w:t>
      </w:r>
      <w:r w:rsidR="00A27256">
        <w:rPr>
          <w:rFonts w:ascii="Arial" w:hAnsi="Arial" w:cs="Arial"/>
        </w:rPr>
        <w:t>.3</w:t>
      </w:r>
      <w:r>
        <w:rPr>
          <w:rFonts w:ascii="Arial" w:hAnsi="Arial" w:cs="Arial"/>
        </w:rPr>
        <w:t xml:space="preserve">) for men on AS (Table </w:t>
      </w:r>
      <w:r w:rsidR="00CE47FA">
        <w:rPr>
          <w:rFonts w:ascii="Arial" w:hAnsi="Arial" w:cs="Arial"/>
        </w:rPr>
        <w:t>4</w:t>
      </w:r>
      <w:r>
        <w:rPr>
          <w:rFonts w:ascii="Arial" w:hAnsi="Arial" w:cs="Arial"/>
        </w:rPr>
        <w:t xml:space="preserve">). </w:t>
      </w:r>
    </w:p>
    <w:p w14:paraId="061DAE8A" w14:textId="77777777" w:rsidR="004C19E3" w:rsidRDefault="004C19E3" w:rsidP="004C19E3">
      <w:pPr>
        <w:spacing w:line="360" w:lineRule="auto"/>
        <w:rPr>
          <w:rFonts w:ascii="Arial" w:hAnsi="Arial" w:cs="Arial"/>
        </w:rPr>
      </w:pPr>
    </w:p>
    <w:p w14:paraId="3BBDA4F2" w14:textId="202E930D" w:rsidR="004C19E3" w:rsidRDefault="00ED5CBE" w:rsidP="00D44EF2">
      <w:pPr>
        <w:spacing w:line="360" w:lineRule="auto"/>
        <w:rPr>
          <w:rFonts w:ascii="Arial" w:hAnsi="Arial" w:cs="Arial"/>
        </w:rPr>
      </w:pPr>
      <w:r>
        <w:rPr>
          <w:rFonts w:ascii="Arial" w:hAnsi="Arial" w:cs="Arial"/>
        </w:rPr>
        <w:t>T</w:t>
      </w:r>
      <w:r w:rsidR="004C19E3">
        <w:rPr>
          <w:rFonts w:ascii="Arial" w:hAnsi="Arial" w:cs="Arial"/>
        </w:rPr>
        <w:t>here were differences in mean scores for each EPIC-26 domain</w:t>
      </w:r>
      <w:r w:rsidR="00BE62A3">
        <w:rPr>
          <w:rFonts w:ascii="Arial" w:hAnsi="Arial" w:cs="Arial"/>
        </w:rPr>
        <w:t xml:space="preserve"> by deprivation</w:t>
      </w:r>
      <w:r w:rsidR="004C19E3">
        <w:rPr>
          <w:rFonts w:ascii="Arial" w:hAnsi="Arial" w:cs="Arial"/>
        </w:rPr>
        <w:t xml:space="preserve">. </w:t>
      </w:r>
      <w:r w:rsidR="00BE62A3">
        <w:rPr>
          <w:rFonts w:ascii="Arial" w:hAnsi="Arial" w:cs="Arial"/>
        </w:rPr>
        <w:t xml:space="preserve">In England, Wales and NI </w:t>
      </w:r>
      <w:r w:rsidR="009412A9">
        <w:rPr>
          <w:rFonts w:ascii="Arial" w:hAnsi="Arial" w:cs="Arial"/>
        </w:rPr>
        <w:t xml:space="preserve">combined, </w:t>
      </w:r>
      <w:r w:rsidR="00BE62A3">
        <w:rPr>
          <w:rFonts w:ascii="Arial" w:hAnsi="Arial" w:cs="Arial"/>
        </w:rPr>
        <w:t>the a</w:t>
      </w:r>
      <w:r w:rsidR="004C19E3">
        <w:rPr>
          <w:rFonts w:ascii="Arial" w:hAnsi="Arial" w:cs="Arial"/>
        </w:rPr>
        <w:t>djusted mean scores</w:t>
      </w:r>
      <w:r w:rsidR="00523EA3">
        <w:rPr>
          <w:rFonts w:ascii="Arial" w:hAnsi="Arial" w:cs="Arial"/>
        </w:rPr>
        <w:t xml:space="preserve"> </w:t>
      </w:r>
      <w:r w:rsidR="004C19E3">
        <w:rPr>
          <w:rFonts w:ascii="Arial" w:hAnsi="Arial" w:cs="Arial"/>
        </w:rPr>
        <w:t xml:space="preserve">were highest </w:t>
      </w:r>
      <w:r w:rsidR="00A54725">
        <w:rPr>
          <w:rFonts w:ascii="Arial" w:hAnsi="Arial" w:cs="Arial"/>
        </w:rPr>
        <w:t xml:space="preserve">(signifying better function) </w:t>
      </w:r>
      <w:r w:rsidR="004C19E3">
        <w:rPr>
          <w:rFonts w:ascii="Arial" w:hAnsi="Arial" w:cs="Arial"/>
        </w:rPr>
        <w:t>in men living in the least deprived areas and lowest for those in most deprived (Figure 1</w:t>
      </w:r>
      <w:r w:rsidR="00BE62A3">
        <w:rPr>
          <w:rFonts w:ascii="Arial" w:hAnsi="Arial" w:cs="Arial"/>
        </w:rPr>
        <w:t>,</w:t>
      </w:r>
      <w:r w:rsidR="000F03AC">
        <w:rPr>
          <w:rFonts w:ascii="Arial" w:hAnsi="Arial" w:cs="Arial"/>
        </w:rPr>
        <w:t xml:space="preserve"> </w:t>
      </w:r>
      <w:r w:rsidR="002F76F5">
        <w:rPr>
          <w:rFonts w:ascii="Arial" w:hAnsi="Arial" w:cs="Arial"/>
        </w:rPr>
        <w:t>T</w:t>
      </w:r>
      <w:r w:rsidR="00BE62A3">
        <w:rPr>
          <w:rFonts w:ascii="Arial" w:hAnsi="Arial" w:cs="Arial"/>
        </w:rPr>
        <w:t xml:space="preserve">able </w:t>
      </w:r>
      <w:r w:rsidR="002F76F5">
        <w:rPr>
          <w:rFonts w:ascii="Arial" w:hAnsi="Arial" w:cs="Arial"/>
        </w:rPr>
        <w:t>A.</w:t>
      </w:r>
      <w:r w:rsidR="00CE47FA">
        <w:rPr>
          <w:rFonts w:ascii="Arial" w:hAnsi="Arial" w:cs="Arial"/>
        </w:rPr>
        <w:t>5</w:t>
      </w:r>
      <w:r w:rsidR="004C19E3">
        <w:rPr>
          <w:rFonts w:ascii="Arial" w:hAnsi="Arial" w:cs="Arial"/>
        </w:rPr>
        <w:t>)</w:t>
      </w:r>
      <w:r w:rsidR="00B341E7">
        <w:rPr>
          <w:rFonts w:ascii="Arial" w:hAnsi="Arial" w:cs="Arial"/>
        </w:rPr>
        <w:t>, with</w:t>
      </w:r>
      <w:r w:rsidR="00D44EF2">
        <w:rPr>
          <w:rFonts w:ascii="Arial" w:hAnsi="Arial" w:cs="Arial"/>
        </w:rPr>
        <w:t xml:space="preserve"> clinically meaningful differences in urinary incontinence and hormonal function</w:t>
      </w:r>
      <w:r w:rsidR="002F76F5">
        <w:rPr>
          <w:rFonts w:ascii="Arial" w:hAnsi="Arial" w:cs="Arial"/>
        </w:rPr>
        <w:t xml:space="preserve">. </w:t>
      </w:r>
      <w:r w:rsidR="00523EA3">
        <w:rPr>
          <w:rFonts w:ascii="Arial" w:hAnsi="Arial" w:cs="Arial"/>
        </w:rPr>
        <w:t>F</w:t>
      </w:r>
      <w:r w:rsidR="004C19E3">
        <w:rPr>
          <w:rFonts w:ascii="Arial" w:hAnsi="Arial" w:cs="Arial"/>
        </w:rPr>
        <w:t xml:space="preserve">or sexual function </w:t>
      </w:r>
      <w:r w:rsidR="00523EA3">
        <w:rPr>
          <w:rFonts w:ascii="Arial" w:hAnsi="Arial" w:cs="Arial"/>
        </w:rPr>
        <w:t xml:space="preserve">analysed by </w:t>
      </w:r>
      <w:r w:rsidR="00A54725">
        <w:rPr>
          <w:rFonts w:ascii="Arial" w:hAnsi="Arial" w:cs="Arial"/>
        </w:rPr>
        <w:t xml:space="preserve">type of </w:t>
      </w:r>
      <w:r w:rsidR="00523EA3">
        <w:rPr>
          <w:rFonts w:ascii="Arial" w:hAnsi="Arial" w:cs="Arial"/>
        </w:rPr>
        <w:t xml:space="preserve">treatment, </w:t>
      </w:r>
      <w:r w:rsidR="004C19E3">
        <w:rPr>
          <w:rFonts w:ascii="Arial" w:hAnsi="Arial" w:cs="Arial"/>
        </w:rPr>
        <w:t xml:space="preserve">the difference between the least and most deprived men </w:t>
      </w:r>
      <w:r w:rsidR="009412A9">
        <w:rPr>
          <w:rFonts w:ascii="Arial" w:hAnsi="Arial" w:cs="Arial"/>
        </w:rPr>
        <w:t xml:space="preserve">treated </w:t>
      </w:r>
      <w:r w:rsidR="004C19E3">
        <w:rPr>
          <w:rFonts w:ascii="Arial" w:hAnsi="Arial" w:cs="Arial"/>
        </w:rPr>
        <w:t xml:space="preserve">with ADT was 1.9 points </w:t>
      </w:r>
      <w:r w:rsidR="00523EA3">
        <w:rPr>
          <w:rFonts w:ascii="Arial" w:hAnsi="Arial" w:cs="Arial"/>
        </w:rPr>
        <w:t>versus</w:t>
      </w:r>
      <w:r w:rsidR="004C19E3">
        <w:rPr>
          <w:rFonts w:ascii="Arial" w:hAnsi="Arial" w:cs="Arial"/>
        </w:rPr>
        <w:t xml:space="preserve"> </w:t>
      </w:r>
      <w:r w:rsidR="00A27256">
        <w:rPr>
          <w:rFonts w:ascii="Arial" w:hAnsi="Arial" w:cs="Arial"/>
        </w:rPr>
        <w:t>7.4</w:t>
      </w:r>
      <w:r w:rsidR="004C19E3">
        <w:rPr>
          <w:rFonts w:ascii="Arial" w:hAnsi="Arial" w:cs="Arial"/>
        </w:rPr>
        <w:t xml:space="preserve"> points for men </w:t>
      </w:r>
      <w:r w:rsidR="009412A9">
        <w:rPr>
          <w:rFonts w:ascii="Arial" w:hAnsi="Arial" w:cs="Arial"/>
        </w:rPr>
        <w:t>o</w:t>
      </w:r>
      <w:r w:rsidR="004C19E3">
        <w:rPr>
          <w:rFonts w:ascii="Arial" w:hAnsi="Arial" w:cs="Arial"/>
        </w:rPr>
        <w:t>n</w:t>
      </w:r>
      <w:r w:rsidR="000F03AC">
        <w:rPr>
          <w:rFonts w:ascii="Arial" w:hAnsi="Arial" w:cs="Arial"/>
        </w:rPr>
        <w:t xml:space="preserve"> AS</w:t>
      </w:r>
      <w:r w:rsidR="004C19E3">
        <w:rPr>
          <w:rFonts w:ascii="Arial" w:hAnsi="Arial" w:cs="Arial"/>
        </w:rPr>
        <w:t xml:space="preserve"> </w:t>
      </w:r>
      <w:r w:rsidR="00BE62A3">
        <w:rPr>
          <w:rFonts w:ascii="Arial" w:hAnsi="Arial" w:cs="Arial"/>
        </w:rPr>
        <w:t>(Figure1)</w:t>
      </w:r>
      <w:r w:rsidR="004C19E3">
        <w:rPr>
          <w:rFonts w:ascii="Arial" w:hAnsi="Arial" w:cs="Arial"/>
        </w:rPr>
        <w:t xml:space="preserve">. </w:t>
      </w:r>
      <w:r w:rsidR="00D44EF2">
        <w:rPr>
          <w:rFonts w:ascii="Arial" w:hAnsi="Arial" w:cs="Arial"/>
        </w:rPr>
        <w:t>However, neither of these differences reached the threshold for a minimally important</w:t>
      </w:r>
      <w:r w:rsidR="000F03AC">
        <w:rPr>
          <w:rFonts w:ascii="Arial" w:hAnsi="Arial" w:cs="Arial"/>
        </w:rPr>
        <w:t xml:space="preserve"> clinical </w:t>
      </w:r>
      <w:r w:rsidR="00D44EF2">
        <w:rPr>
          <w:rFonts w:ascii="Arial" w:hAnsi="Arial" w:cs="Arial"/>
        </w:rPr>
        <w:t xml:space="preserve">difference. </w:t>
      </w:r>
    </w:p>
    <w:p w14:paraId="756DB652" w14:textId="77777777" w:rsidR="004C19E3" w:rsidRDefault="004C19E3" w:rsidP="004C19E3">
      <w:pPr>
        <w:spacing w:line="360" w:lineRule="auto"/>
        <w:rPr>
          <w:rFonts w:ascii="Arial" w:hAnsi="Arial" w:cs="Arial"/>
        </w:rPr>
      </w:pPr>
    </w:p>
    <w:p w14:paraId="0CF862E6" w14:textId="68384F1C" w:rsidR="004C19E3" w:rsidRDefault="003F02A2" w:rsidP="00D44EF2">
      <w:pPr>
        <w:pStyle w:val="Heading1"/>
      </w:pPr>
      <w:r>
        <w:t xml:space="preserve">3.2 </w:t>
      </w:r>
      <w:r w:rsidR="004C19E3" w:rsidRPr="00ED5ADA">
        <w:t xml:space="preserve">Association between rurality and </w:t>
      </w:r>
      <w:r w:rsidR="00D44EF2">
        <w:t>HRQL</w:t>
      </w:r>
    </w:p>
    <w:p w14:paraId="2FF6D5D1" w14:textId="4809546A" w:rsidR="009C1249" w:rsidRDefault="004C19E3" w:rsidP="00D44EF2">
      <w:pPr>
        <w:spacing w:line="360" w:lineRule="auto"/>
        <w:rPr>
          <w:rFonts w:ascii="Arial" w:hAnsi="Arial" w:cs="Arial"/>
        </w:rPr>
      </w:pPr>
      <w:r w:rsidRPr="00276CC1">
        <w:rPr>
          <w:rFonts w:ascii="Arial" w:hAnsi="Arial" w:cs="Arial"/>
        </w:rPr>
        <w:t>In England</w:t>
      </w:r>
      <w:r w:rsidR="009C1249">
        <w:rPr>
          <w:rFonts w:ascii="Arial" w:hAnsi="Arial" w:cs="Arial"/>
        </w:rPr>
        <w:t xml:space="preserve">, </w:t>
      </w:r>
      <w:r w:rsidRPr="00276CC1">
        <w:rPr>
          <w:rFonts w:ascii="Arial" w:hAnsi="Arial" w:cs="Arial"/>
        </w:rPr>
        <w:t xml:space="preserve">mean </w:t>
      </w:r>
      <w:r w:rsidR="00A54725">
        <w:rPr>
          <w:rFonts w:ascii="Arial" w:hAnsi="Arial" w:cs="Arial"/>
        </w:rPr>
        <w:t>SAH</w:t>
      </w:r>
      <w:r w:rsidRPr="00276CC1">
        <w:rPr>
          <w:rFonts w:ascii="Arial" w:hAnsi="Arial" w:cs="Arial"/>
        </w:rPr>
        <w:t xml:space="preserve"> was 7</w:t>
      </w:r>
      <w:r w:rsidR="009C1249">
        <w:rPr>
          <w:rFonts w:ascii="Arial" w:hAnsi="Arial" w:cs="Arial"/>
        </w:rPr>
        <w:t>5.9</w:t>
      </w:r>
      <w:r w:rsidRPr="00276CC1">
        <w:rPr>
          <w:rFonts w:ascii="Arial" w:hAnsi="Arial" w:cs="Arial"/>
        </w:rPr>
        <w:t xml:space="preserve"> (75.</w:t>
      </w:r>
      <w:r w:rsidR="009C1249">
        <w:rPr>
          <w:rFonts w:ascii="Arial" w:hAnsi="Arial" w:cs="Arial"/>
        </w:rPr>
        <w:t>6</w:t>
      </w:r>
      <w:r w:rsidR="005D0E36">
        <w:rPr>
          <w:rFonts w:ascii="Arial" w:hAnsi="Arial" w:cs="Arial"/>
        </w:rPr>
        <w:t>-</w:t>
      </w:r>
      <w:r w:rsidRPr="00276CC1">
        <w:rPr>
          <w:rFonts w:ascii="Arial" w:hAnsi="Arial" w:cs="Arial"/>
        </w:rPr>
        <w:t>76.</w:t>
      </w:r>
      <w:r w:rsidR="009C1249">
        <w:rPr>
          <w:rFonts w:ascii="Arial" w:hAnsi="Arial" w:cs="Arial"/>
        </w:rPr>
        <w:t>2</w:t>
      </w:r>
      <w:r w:rsidRPr="00276CC1">
        <w:rPr>
          <w:rFonts w:ascii="Arial" w:hAnsi="Arial" w:cs="Arial"/>
        </w:rPr>
        <w:t>) for men living in the most urban areas and 78.</w:t>
      </w:r>
      <w:r w:rsidR="009C1249">
        <w:rPr>
          <w:rFonts w:ascii="Arial" w:hAnsi="Arial" w:cs="Arial"/>
        </w:rPr>
        <w:t>3</w:t>
      </w:r>
      <w:r w:rsidRPr="00276CC1">
        <w:rPr>
          <w:rFonts w:ascii="Arial" w:hAnsi="Arial" w:cs="Arial"/>
        </w:rPr>
        <w:t xml:space="preserve"> (77.</w:t>
      </w:r>
      <w:r w:rsidR="009C1249">
        <w:rPr>
          <w:rFonts w:ascii="Arial" w:hAnsi="Arial" w:cs="Arial"/>
        </w:rPr>
        <w:t>7</w:t>
      </w:r>
      <w:r w:rsidR="005D0E36">
        <w:rPr>
          <w:rFonts w:ascii="Arial" w:hAnsi="Arial" w:cs="Arial"/>
        </w:rPr>
        <w:t>-</w:t>
      </w:r>
      <w:r w:rsidRPr="00276CC1">
        <w:rPr>
          <w:rFonts w:ascii="Arial" w:hAnsi="Arial" w:cs="Arial"/>
        </w:rPr>
        <w:t>78.</w:t>
      </w:r>
      <w:r w:rsidR="001B25C8">
        <w:rPr>
          <w:rFonts w:ascii="Arial" w:hAnsi="Arial" w:cs="Arial"/>
        </w:rPr>
        <w:t>8</w:t>
      </w:r>
      <w:r w:rsidRPr="00276CC1">
        <w:rPr>
          <w:rFonts w:ascii="Arial" w:hAnsi="Arial" w:cs="Arial"/>
        </w:rPr>
        <w:t>) for men in the most rural areas.</w:t>
      </w:r>
      <w:r>
        <w:rPr>
          <w:rFonts w:ascii="Arial" w:hAnsi="Arial" w:cs="Arial"/>
        </w:rPr>
        <w:t xml:space="preserve"> Within the other countries there was no clear pattern in outcomes by rurality</w:t>
      </w:r>
      <w:r w:rsidR="009C1249">
        <w:rPr>
          <w:rFonts w:ascii="Arial" w:hAnsi="Arial" w:cs="Arial"/>
        </w:rPr>
        <w:t xml:space="preserve"> (Table </w:t>
      </w:r>
      <w:r w:rsidR="00CE47FA">
        <w:rPr>
          <w:rFonts w:ascii="Arial" w:hAnsi="Arial" w:cs="Arial"/>
        </w:rPr>
        <w:t>5</w:t>
      </w:r>
      <w:r w:rsidR="009C1249">
        <w:rPr>
          <w:rFonts w:ascii="Arial" w:hAnsi="Arial" w:cs="Arial"/>
        </w:rPr>
        <w:t>)</w:t>
      </w:r>
      <w:r>
        <w:rPr>
          <w:rFonts w:ascii="Arial" w:hAnsi="Arial" w:cs="Arial"/>
        </w:rPr>
        <w:t>.</w:t>
      </w:r>
      <w:r w:rsidR="009C1249" w:rsidRPr="009C1249">
        <w:rPr>
          <w:rFonts w:ascii="Arial" w:hAnsi="Arial" w:cs="Arial"/>
        </w:rPr>
        <w:t xml:space="preserve"> </w:t>
      </w:r>
      <w:r w:rsidR="00D44EF2">
        <w:rPr>
          <w:rFonts w:ascii="Arial" w:hAnsi="Arial" w:cs="Arial"/>
        </w:rPr>
        <w:t>In</w:t>
      </w:r>
      <w:r w:rsidR="009C1249">
        <w:rPr>
          <w:rFonts w:ascii="Arial" w:hAnsi="Arial" w:cs="Arial"/>
        </w:rPr>
        <w:t xml:space="preserve"> England</w:t>
      </w:r>
      <w:r w:rsidR="00A07897">
        <w:rPr>
          <w:rFonts w:ascii="Arial" w:hAnsi="Arial" w:cs="Arial"/>
        </w:rPr>
        <w:t>,</w:t>
      </w:r>
      <w:r w:rsidR="009C1249">
        <w:rPr>
          <w:rFonts w:ascii="Arial" w:hAnsi="Arial" w:cs="Arial"/>
        </w:rPr>
        <w:t xml:space="preserve"> the mean difference in adjusted scores was 2.4 points </w:t>
      </w:r>
      <w:r w:rsidR="00121239">
        <w:rPr>
          <w:rFonts w:ascii="Arial" w:hAnsi="Arial" w:cs="Arial"/>
        </w:rPr>
        <w:t xml:space="preserve">(1.8-3.0) </w:t>
      </w:r>
      <w:r w:rsidR="009C1249">
        <w:rPr>
          <w:rFonts w:ascii="Arial" w:hAnsi="Arial" w:cs="Arial"/>
        </w:rPr>
        <w:t xml:space="preserve">higher for men in rural areas compared to </w:t>
      </w:r>
      <w:r w:rsidR="00121239">
        <w:rPr>
          <w:rFonts w:ascii="Arial" w:hAnsi="Arial" w:cs="Arial"/>
        </w:rPr>
        <w:t>urban areas</w:t>
      </w:r>
      <w:r w:rsidR="009C1249">
        <w:rPr>
          <w:rFonts w:ascii="Arial" w:hAnsi="Arial" w:cs="Arial"/>
        </w:rPr>
        <w:t>, a similar difference was found when stratifying by treatment</w:t>
      </w:r>
      <w:r w:rsidR="005A6EF5">
        <w:rPr>
          <w:rFonts w:ascii="Arial" w:hAnsi="Arial" w:cs="Arial"/>
        </w:rPr>
        <w:t xml:space="preserve"> (mean difference </w:t>
      </w:r>
      <w:r w:rsidR="000E0C86">
        <w:rPr>
          <w:rFonts w:ascii="Arial" w:hAnsi="Arial" w:cs="Arial"/>
        </w:rPr>
        <w:t>2.4 (1.3-3.4</w:t>
      </w:r>
      <w:r w:rsidR="00AC2F1E">
        <w:rPr>
          <w:rFonts w:ascii="Arial" w:hAnsi="Arial" w:cs="Arial"/>
        </w:rPr>
        <w:t>)</w:t>
      </w:r>
      <w:r w:rsidR="000E0C86">
        <w:rPr>
          <w:rFonts w:ascii="Arial" w:hAnsi="Arial" w:cs="Arial"/>
        </w:rPr>
        <w:t xml:space="preserve"> for ADT and mean difference 2.7 (0.8-4.7) for AS) </w:t>
      </w:r>
      <w:r w:rsidR="005A6EF5">
        <w:rPr>
          <w:rFonts w:ascii="Arial" w:hAnsi="Arial" w:cs="Arial"/>
        </w:rPr>
        <w:t>(</w:t>
      </w:r>
      <w:r w:rsidR="009C1249">
        <w:rPr>
          <w:rFonts w:ascii="Arial" w:hAnsi="Arial" w:cs="Arial"/>
        </w:rPr>
        <w:t xml:space="preserve">Table </w:t>
      </w:r>
      <w:r w:rsidR="00CE47FA">
        <w:rPr>
          <w:rFonts w:ascii="Arial" w:hAnsi="Arial" w:cs="Arial"/>
        </w:rPr>
        <w:t>4</w:t>
      </w:r>
      <w:r w:rsidR="009C1249">
        <w:rPr>
          <w:rFonts w:ascii="Arial" w:hAnsi="Arial" w:cs="Arial"/>
        </w:rPr>
        <w:t xml:space="preserve">). </w:t>
      </w:r>
      <w:r w:rsidR="00D44EF2">
        <w:rPr>
          <w:rFonts w:ascii="Arial" w:hAnsi="Arial" w:cs="Arial"/>
        </w:rPr>
        <w:t xml:space="preserve">Equivalent estimates from the general population showed a </w:t>
      </w:r>
      <w:r w:rsidR="002F76F5">
        <w:rPr>
          <w:rFonts w:ascii="Arial" w:hAnsi="Arial" w:cs="Arial"/>
        </w:rPr>
        <w:t>4 point</w:t>
      </w:r>
      <w:r w:rsidR="00D44EF2">
        <w:rPr>
          <w:rFonts w:ascii="Arial" w:hAnsi="Arial" w:cs="Arial"/>
        </w:rPr>
        <w:t xml:space="preserve"> difference in mean SAH between men from urban and rural areas (Table </w:t>
      </w:r>
      <w:r w:rsidR="00CE47FA">
        <w:rPr>
          <w:rFonts w:ascii="Arial" w:hAnsi="Arial" w:cs="Arial"/>
        </w:rPr>
        <w:t>5</w:t>
      </w:r>
      <w:r w:rsidR="00D44EF2">
        <w:rPr>
          <w:rFonts w:ascii="Arial" w:hAnsi="Arial" w:cs="Arial"/>
        </w:rPr>
        <w:t>).</w:t>
      </w:r>
    </w:p>
    <w:p w14:paraId="2B75789C" w14:textId="77777777" w:rsidR="00D44EF2" w:rsidRDefault="00D44EF2" w:rsidP="004C19E3">
      <w:pPr>
        <w:spacing w:line="360" w:lineRule="auto"/>
        <w:rPr>
          <w:rFonts w:ascii="Arial" w:hAnsi="Arial" w:cs="Arial"/>
        </w:rPr>
      </w:pPr>
    </w:p>
    <w:p w14:paraId="54A0CFAA" w14:textId="28F84F2F" w:rsidR="00D46673" w:rsidRDefault="004C19E3" w:rsidP="00D46673">
      <w:pPr>
        <w:spacing w:line="360" w:lineRule="auto"/>
        <w:rPr>
          <w:rFonts w:ascii="Arial" w:hAnsi="Arial" w:cs="Arial"/>
        </w:rPr>
      </w:pPr>
      <w:r>
        <w:rPr>
          <w:rFonts w:ascii="Arial" w:hAnsi="Arial" w:cs="Arial"/>
        </w:rPr>
        <w:t xml:space="preserve">In England the EPIC-26 scores for each domain were generally higher for those living in the most </w:t>
      </w:r>
      <w:r w:rsidR="000363AE">
        <w:rPr>
          <w:rFonts w:ascii="Arial" w:hAnsi="Arial" w:cs="Arial"/>
        </w:rPr>
        <w:t xml:space="preserve">rural </w:t>
      </w:r>
      <w:r>
        <w:rPr>
          <w:rFonts w:ascii="Arial" w:hAnsi="Arial" w:cs="Arial"/>
        </w:rPr>
        <w:t xml:space="preserve">areas compared to the most </w:t>
      </w:r>
      <w:r w:rsidR="000363AE">
        <w:rPr>
          <w:rFonts w:ascii="Arial" w:hAnsi="Arial" w:cs="Arial"/>
        </w:rPr>
        <w:t>urban</w:t>
      </w:r>
      <w:r w:rsidR="001B6AEF">
        <w:rPr>
          <w:rFonts w:ascii="Arial" w:hAnsi="Arial" w:cs="Arial"/>
        </w:rPr>
        <w:t>,</w:t>
      </w:r>
      <w:r>
        <w:rPr>
          <w:rFonts w:ascii="Arial" w:hAnsi="Arial" w:cs="Arial"/>
        </w:rPr>
        <w:t xml:space="preserve"> but differences were small</w:t>
      </w:r>
      <w:r w:rsidR="00BE62A3">
        <w:rPr>
          <w:rFonts w:ascii="Arial" w:hAnsi="Arial" w:cs="Arial"/>
        </w:rPr>
        <w:t xml:space="preserve"> (less than </w:t>
      </w:r>
      <w:r w:rsidR="009412A9">
        <w:rPr>
          <w:rFonts w:ascii="Arial" w:hAnsi="Arial" w:cs="Arial"/>
        </w:rPr>
        <w:t xml:space="preserve">a </w:t>
      </w:r>
      <w:r w:rsidR="00BE62A3">
        <w:rPr>
          <w:rFonts w:ascii="Arial" w:hAnsi="Arial" w:cs="Arial"/>
        </w:rPr>
        <w:t>3 point difference</w:t>
      </w:r>
      <w:r w:rsidR="009412A9">
        <w:rPr>
          <w:rFonts w:ascii="Arial" w:hAnsi="Arial" w:cs="Arial"/>
        </w:rPr>
        <w:t xml:space="preserve"> for all domains</w:t>
      </w:r>
      <w:r w:rsidR="003F4F91">
        <w:rPr>
          <w:rFonts w:ascii="Arial" w:hAnsi="Arial" w:cs="Arial"/>
        </w:rPr>
        <w:t>)</w:t>
      </w:r>
      <w:r w:rsidR="009412A9">
        <w:rPr>
          <w:rFonts w:ascii="Arial" w:hAnsi="Arial" w:cs="Arial"/>
        </w:rPr>
        <w:t xml:space="preserve"> (Figure 2, </w:t>
      </w:r>
      <w:r w:rsidR="002F76F5">
        <w:rPr>
          <w:rFonts w:ascii="Arial" w:hAnsi="Arial" w:cs="Arial"/>
        </w:rPr>
        <w:t>T</w:t>
      </w:r>
      <w:r w:rsidR="009412A9">
        <w:rPr>
          <w:rFonts w:ascii="Arial" w:hAnsi="Arial" w:cs="Arial"/>
        </w:rPr>
        <w:t xml:space="preserve">able </w:t>
      </w:r>
      <w:r w:rsidR="002F76F5">
        <w:rPr>
          <w:rFonts w:ascii="Arial" w:hAnsi="Arial" w:cs="Arial"/>
        </w:rPr>
        <w:t>A.</w:t>
      </w:r>
      <w:r w:rsidR="00CE47FA">
        <w:rPr>
          <w:rFonts w:ascii="Arial" w:hAnsi="Arial" w:cs="Arial"/>
        </w:rPr>
        <w:t>6</w:t>
      </w:r>
      <w:r w:rsidR="00BE62A3">
        <w:rPr>
          <w:rFonts w:ascii="Arial" w:hAnsi="Arial" w:cs="Arial"/>
        </w:rPr>
        <w:t>)</w:t>
      </w:r>
      <w:r>
        <w:rPr>
          <w:rFonts w:ascii="Arial" w:hAnsi="Arial" w:cs="Arial"/>
        </w:rPr>
        <w:t xml:space="preserve">. </w:t>
      </w:r>
      <w:r w:rsidR="009E731F">
        <w:rPr>
          <w:rFonts w:ascii="Arial" w:hAnsi="Arial" w:cs="Arial"/>
        </w:rPr>
        <w:t xml:space="preserve">Stratification by treatment showed similar differences between the most urban and most rural for ADT and AS except for sexual function where the difference between most urban and most rural areas was -1.6 points </w:t>
      </w:r>
      <w:r w:rsidR="00121239">
        <w:rPr>
          <w:rFonts w:ascii="Arial" w:hAnsi="Arial" w:cs="Arial"/>
        </w:rPr>
        <w:t xml:space="preserve">for men treated with ADT </w:t>
      </w:r>
      <w:r w:rsidR="009E731F">
        <w:rPr>
          <w:rFonts w:ascii="Arial" w:hAnsi="Arial" w:cs="Arial"/>
        </w:rPr>
        <w:t xml:space="preserve">compared to -5.7 points </w:t>
      </w:r>
      <w:r w:rsidR="00121239">
        <w:rPr>
          <w:rFonts w:ascii="Arial" w:hAnsi="Arial" w:cs="Arial"/>
        </w:rPr>
        <w:t xml:space="preserve">for men on AS </w:t>
      </w:r>
      <w:r w:rsidR="009E731F">
        <w:rPr>
          <w:rFonts w:ascii="Arial" w:hAnsi="Arial" w:cs="Arial"/>
        </w:rPr>
        <w:t xml:space="preserve">(Figure 2). </w:t>
      </w:r>
      <w:r w:rsidR="00D46673">
        <w:rPr>
          <w:rFonts w:ascii="Arial" w:hAnsi="Arial" w:cs="Arial"/>
        </w:rPr>
        <w:t>However, this difference was not clinically meaningful.</w:t>
      </w:r>
    </w:p>
    <w:p w14:paraId="384B822D" w14:textId="77777777" w:rsidR="00D46673" w:rsidRDefault="00D46673" w:rsidP="00D46673">
      <w:pPr>
        <w:spacing w:line="360" w:lineRule="auto"/>
        <w:rPr>
          <w:rFonts w:ascii="Arial" w:hAnsi="Arial" w:cs="Arial"/>
        </w:rPr>
      </w:pPr>
    </w:p>
    <w:p w14:paraId="43CDD4E2" w14:textId="02E95FCA" w:rsidR="00FF3220" w:rsidRDefault="004C19E3" w:rsidP="003F02A2">
      <w:pPr>
        <w:pStyle w:val="Heading1"/>
        <w:numPr>
          <w:ilvl w:val="0"/>
          <w:numId w:val="8"/>
        </w:numPr>
      </w:pPr>
      <w:r w:rsidRPr="00261CE6">
        <w:t xml:space="preserve">Discussion </w:t>
      </w:r>
    </w:p>
    <w:p w14:paraId="4A6CC874" w14:textId="11916243" w:rsidR="00FC52BA" w:rsidRDefault="003E4637" w:rsidP="00924EA3">
      <w:pPr>
        <w:spacing w:line="360" w:lineRule="auto"/>
        <w:rPr>
          <w:rFonts w:ascii="Arial" w:hAnsi="Arial" w:cs="Arial"/>
        </w:rPr>
      </w:pPr>
      <w:r>
        <w:rPr>
          <w:rFonts w:ascii="Arial" w:hAnsi="Arial" w:cs="Arial"/>
        </w:rPr>
        <w:t>To the best of our knowledge, this is the largest whole population</w:t>
      </w:r>
      <w:r w:rsidR="000D4377">
        <w:rPr>
          <w:rFonts w:ascii="Arial" w:hAnsi="Arial" w:cs="Arial"/>
        </w:rPr>
        <w:t>-</w:t>
      </w:r>
      <w:r>
        <w:rPr>
          <w:rFonts w:ascii="Arial" w:hAnsi="Arial" w:cs="Arial"/>
        </w:rPr>
        <w:t>based report on the impact of deprivation on the quality of survival of men diagnosed wit</w:t>
      </w:r>
      <w:r w:rsidR="00B612C9">
        <w:rPr>
          <w:rFonts w:ascii="Arial" w:hAnsi="Arial" w:cs="Arial"/>
        </w:rPr>
        <w:t>h prostate cancer and the first</w:t>
      </w:r>
      <w:r w:rsidR="000B29B4">
        <w:rPr>
          <w:rFonts w:ascii="Arial" w:hAnsi="Arial" w:cs="Arial"/>
        </w:rPr>
        <w:t xml:space="preserve"> </w:t>
      </w:r>
      <w:r>
        <w:rPr>
          <w:rFonts w:ascii="Arial" w:hAnsi="Arial" w:cs="Arial"/>
        </w:rPr>
        <w:t>to explore the impact of rurality of residence</w:t>
      </w:r>
      <w:r w:rsidR="00A322E9">
        <w:rPr>
          <w:rFonts w:ascii="Arial" w:hAnsi="Arial" w:cs="Arial"/>
        </w:rPr>
        <w:t xml:space="preserve"> for any of the common cancer sites</w:t>
      </w:r>
      <w:r>
        <w:rPr>
          <w:rFonts w:ascii="Arial" w:hAnsi="Arial" w:cs="Arial"/>
        </w:rPr>
        <w:t xml:space="preserve">. </w:t>
      </w:r>
      <w:r w:rsidR="00E121F8">
        <w:rPr>
          <w:rFonts w:ascii="Arial" w:hAnsi="Arial" w:cs="Arial"/>
        </w:rPr>
        <w:t xml:space="preserve">The impact of increasing deprivation on overall self–reported HRQL appears to be less marked, and definitively no greater, than in the general population. </w:t>
      </w:r>
      <w:r w:rsidR="00102F81">
        <w:rPr>
          <w:rFonts w:ascii="Arial" w:hAnsi="Arial" w:cs="Arial"/>
        </w:rPr>
        <w:t xml:space="preserve">Urinary and hormonal function domains were impacted by deprivation with no effects reported in sexual and bowel function. Rurality of residence had no meaningful impact on </w:t>
      </w:r>
      <w:r w:rsidR="00B63ED9">
        <w:rPr>
          <w:rFonts w:ascii="Arial" w:hAnsi="Arial" w:cs="Arial"/>
        </w:rPr>
        <w:t>self-reported</w:t>
      </w:r>
      <w:r w:rsidR="00102F81">
        <w:rPr>
          <w:rFonts w:ascii="Arial" w:hAnsi="Arial" w:cs="Arial"/>
        </w:rPr>
        <w:t xml:space="preserve"> overall HRQL and functional outcomes</w:t>
      </w:r>
      <w:r w:rsidR="001D5667">
        <w:rPr>
          <w:rFonts w:ascii="Arial" w:hAnsi="Arial" w:cs="Arial"/>
        </w:rPr>
        <w:t>.</w:t>
      </w:r>
    </w:p>
    <w:p w14:paraId="4A52E8A0" w14:textId="77777777" w:rsidR="003F4F91" w:rsidRDefault="003F4F91" w:rsidP="004C19E3">
      <w:pPr>
        <w:spacing w:line="360" w:lineRule="auto"/>
        <w:rPr>
          <w:rFonts w:ascii="Arial" w:hAnsi="Arial" w:cs="Arial"/>
        </w:rPr>
      </w:pPr>
    </w:p>
    <w:p w14:paraId="69B31DD6" w14:textId="25542E0E" w:rsidR="00B63ED9" w:rsidRPr="00EF41FA" w:rsidRDefault="00812037" w:rsidP="00FB4EA1">
      <w:pPr>
        <w:spacing w:line="360" w:lineRule="auto"/>
        <w:rPr>
          <w:rFonts w:ascii="Arial" w:hAnsi="Arial" w:cs="Arial"/>
        </w:rPr>
      </w:pPr>
      <w:r w:rsidRPr="00EF41FA">
        <w:rPr>
          <w:rFonts w:ascii="Arial" w:hAnsi="Arial" w:cs="Arial"/>
        </w:rPr>
        <w:t>The differences in SAH reported by men with prostate cancer in the least and most deprived areas (6 point difference) was no greater than that reported by men in the general population (13 point difference)</w:t>
      </w:r>
      <w:r w:rsidR="009A333E">
        <w:rPr>
          <w:rFonts w:ascii="Arial" w:hAnsi="Arial" w:cs="Arial"/>
        </w:rPr>
        <w:t xml:space="preserve">. The absence of a </w:t>
      </w:r>
      <w:r w:rsidR="009A333E" w:rsidRPr="00EF41FA">
        <w:rPr>
          <w:rFonts w:ascii="Arial" w:hAnsi="Arial" w:cs="Arial"/>
        </w:rPr>
        <w:t xml:space="preserve">deleterious </w:t>
      </w:r>
      <w:r w:rsidR="009A333E">
        <w:rPr>
          <w:rFonts w:ascii="Arial" w:hAnsi="Arial" w:cs="Arial"/>
        </w:rPr>
        <w:t xml:space="preserve">effect of deprivation is reassuring but perhaps surprising because of the evidence for some functional differences. </w:t>
      </w:r>
      <w:r w:rsidR="009A333E" w:rsidRPr="00EF41FA">
        <w:rPr>
          <w:rFonts w:ascii="Arial" w:hAnsi="Arial" w:cs="Arial"/>
        </w:rPr>
        <w:t>One possible explanation for this may be the “gap hypothesis”</w:t>
      </w:r>
      <w:r w:rsidR="009A333E">
        <w:rPr>
          <w:rFonts w:ascii="Arial" w:hAnsi="Arial" w:cs="Arial"/>
        </w:rPr>
        <w:t>,</w:t>
      </w:r>
      <w:r w:rsidR="009A333E" w:rsidRPr="00EF41FA">
        <w:rPr>
          <w:rFonts w:ascii="Arial" w:hAnsi="Arial" w:cs="Arial"/>
        </w:rPr>
        <w:t xml:space="preserve"> </w:t>
      </w:r>
      <w:r w:rsidR="009A333E">
        <w:rPr>
          <w:rFonts w:ascii="Arial" w:hAnsi="Arial" w:cs="Arial"/>
        </w:rPr>
        <w:t xml:space="preserve">originally </w:t>
      </w:r>
      <w:r w:rsidR="009A333E" w:rsidRPr="00EF41FA">
        <w:rPr>
          <w:rFonts w:ascii="Arial" w:hAnsi="Arial" w:cs="Arial"/>
        </w:rPr>
        <w:t>proposed by Calman</w:t>
      </w:r>
      <w:r w:rsidR="009A333E">
        <w:rPr>
          <w:rFonts w:ascii="Arial" w:hAnsi="Arial" w:cs="Arial"/>
        </w:rPr>
        <w:t>,</w:t>
      </w:r>
      <w:r w:rsidR="009A333E" w:rsidRPr="00EF41FA">
        <w:rPr>
          <w:rFonts w:ascii="Arial" w:hAnsi="Arial" w:cs="Arial"/>
        </w:rPr>
        <w:t xml:space="preserve"> whereby quality of life measures the gap, at a particular period of time between an individual’s hopes and expectations and their present experiences </w:t>
      </w:r>
      <w:r w:rsidR="009A333E" w:rsidRPr="00EF41FA">
        <w:rPr>
          <w:rFonts w:ascii="Arial" w:hAnsi="Arial" w:cs="Arial"/>
        </w:rPr>
        <w:fldChar w:fldCharType="begin"/>
      </w:r>
      <w:r w:rsidR="006E40E4">
        <w:rPr>
          <w:rFonts w:ascii="Arial" w:hAnsi="Arial" w:cs="Arial"/>
        </w:rPr>
        <w:instrText xml:space="preserve"> ADDIN EN.CITE &lt;EndNote&gt;&lt;Cite&gt;&lt;Author&gt;Calman&lt;/Author&gt;&lt;Year&gt;1984&lt;/Year&gt;&lt;RecNum&gt;39&lt;/RecNum&gt;&lt;DisplayText&gt;[42]&lt;/DisplayText&gt;&lt;record&gt;&lt;rec-number&gt;39&lt;/rec-number&gt;&lt;foreign-keys&gt;&lt;key app="EN" db-id="dadd2xdsm2szv1eftelxpzepastx99px2wvp" timestamp="1584444300"&gt;39&lt;/key&gt;&lt;/foreign-keys&gt;&lt;ref-type name="Journal Article"&gt;17&lt;/ref-type&gt;&lt;contributors&gt;&lt;authors&gt;&lt;author&gt;Calman, K. C.&lt;/author&gt;&lt;/authors&gt;&lt;/contributors&gt;&lt;titles&gt;&lt;title&gt;Quality of life in cancer patients--an hypothesis&lt;/title&gt;&lt;secondary-title&gt;J Med Ethics&lt;/secondary-title&gt;&lt;/titles&gt;&lt;periodical&gt;&lt;full-title&gt;J Med Ethics&lt;/full-title&gt;&lt;/periodical&gt;&lt;pages&gt;124-7&lt;/pages&gt;&lt;volume&gt;10&lt;/volume&gt;&lt;number&gt;3&lt;/number&gt;&lt;edition&gt;1984/09/01&lt;/edition&gt;&lt;keywords&gt;&lt;keyword&gt;Goals&lt;/keyword&gt;&lt;keyword&gt;Humans&lt;/keyword&gt;&lt;keyword&gt;Life Style&lt;/keyword&gt;&lt;keyword&gt;Medical Records, Problem-Oriented&lt;/keyword&gt;&lt;keyword&gt;Neoplasms/*psychology&lt;/keyword&gt;&lt;keyword&gt;Nursing Process&lt;/keyword&gt;&lt;keyword&gt;*Quality of Life&lt;/keyword&gt;&lt;/keywords&gt;&lt;dates&gt;&lt;year&gt;1984&lt;/year&gt;&lt;pub-dates&gt;&lt;date&gt;Sep&lt;/date&gt;&lt;/pub-dates&gt;&lt;/dates&gt;&lt;isbn&gt;0306-6800 (Print)&amp;#xD;0306-6800 (Linking)&lt;/isbn&gt;&lt;accession-num&gt;6334159&lt;/accession-num&gt;&lt;urls&gt;&lt;related-urls&gt;&lt;url&gt;https://www.ncbi.nlm.nih.gov/pubmed/6334159&lt;/url&gt;&lt;/related-urls&gt;&lt;/urls&gt;&lt;custom2&gt;PMC1374977&lt;/custom2&gt;&lt;electronic-resource-num&gt;10.1136/jme.10.3.124&lt;/electronic-resource-num&gt;&lt;/record&gt;&lt;/Cite&gt;&lt;/EndNote&gt;</w:instrText>
      </w:r>
      <w:r w:rsidR="009A333E" w:rsidRPr="00EF41FA">
        <w:rPr>
          <w:rFonts w:ascii="Arial" w:hAnsi="Arial" w:cs="Arial"/>
        </w:rPr>
        <w:fldChar w:fldCharType="separate"/>
      </w:r>
      <w:r w:rsidR="006E40E4">
        <w:rPr>
          <w:rFonts w:ascii="Arial" w:hAnsi="Arial" w:cs="Arial"/>
          <w:noProof/>
        </w:rPr>
        <w:t>[42]</w:t>
      </w:r>
      <w:r w:rsidR="009A333E" w:rsidRPr="00EF41FA">
        <w:rPr>
          <w:rFonts w:ascii="Arial" w:hAnsi="Arial" w:cs="Arial"/>
        </w:rPr>
        <w:fldChar w:fldCharType="end"/>
      </w:r>
      <w:r w:rsidR="009A333E">
        <w:rPr>
          <w:rFonts w:ascii="Arial" w:hAnsi="Arial" w:cs="Arial"/>
        </w:rPr>
        <w:t xml:space="preserve">. An individual’s aims and goals may be modified by cancer diagnosis and treatment and quality of life may improve due to a reduction in expectations and satisfaction with what they have, so that they report relatively high HRQL </w:t>
      </w:r>
      <w:r w:rsidR="009A333E">
        <w:rPr>
          <w:rFonts w:ascii="Arial" w:hAnsi="Arial" w:cs="Arial"/>
        </w:rPr>
        <w:fldChar w:fldCharType="begin">
          <w:fldData xml:space="preserve">PEVuZE5vdGU+PENpdGU+PEF1dGhvcj5DYWxtYW48L0F1dGhvcj48WWVhcj4xOTg0PC9ZZWFyPjxS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PEVuZE5vdGU+PENpdGU+PEF1dGhvcj5DYWxtYW48L0F1dGhvcj48WWVhcj4xOTg0PC9ZZWFyPjxS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9A333E">
        <w:rPr>
          <w:rFonts w:ascii="Arial" w:hAnsi="Arial" w:cs="Arial"/>
        </w:rPr>
      </w:r>
      <w:r w:rsidR="009A333E">
        <w:rPr>
          <w:rFonts w:ascii="Arial" w:hAnsi="Arial" w:cs="Arial"/>
        </w:rPr>
        <w:fldChar w:fldCharType="separate"/>
      </w:r>
      <w:r w:rsidR="006E40E4">
        <w:rPr>
          <w:rFonts w:ascii="Arial" w:hAnsi="Arial" w:cs="Arial"/>
          <w:noProof/>
        </w:rPr>
        <w:t>[42, 43]</w:t>
      </w:r>
      <w:r w:rsidR="009A333E">
        <w:rPr>
          <w:rFonts w:ascii="Arial" w:hAnsi="Arial" w:cs="Arial"/>
        </w:rPr>
        <w:fldChar w:fldCharType="end"/>
      </w:r>
      <w:r w:rsidR="009A333E">
        <w:rPr>
          <w:rFonts w:ascii="Arial" w:hAnsi="Arial" w:cs="Arial"/>
        </w:rPr>
        <w:t>.</w:t>
      </w:r>
      <w:r w:rsidR="00577F77">
        <w:rPr>
          <w:rFonts w:ascii="Arial" w:hAnsi="Arial" w:cs="Arial"/>
        </w:rPr>
        <w:t xml:space="preserve"> Without baseline measures of SAH within the LAPCD cohort we cannot assess any individual level changes in HRQL, however it may be that this “gap hypothesis” operates differentially between men living in </w:t>
      </w:r>
      <w:r w:rsidR="00D71CC6">
        <w:rPr>
          <w:rFonts w:ascii="Arial" w:hAnsi="Arial" w:cs="Arial"/>
        </w:rPr>
        <w:t xml:space="preserve">less and more deprived </w:t>
      </w:r>
      <w:r w:rsidR="00577F77">
        <w:rPr>
          <w:rFonts w:ascii="Arial" w:hAnsi="Arial" w:cs="Arial"/>
        </w:rPr>
        <w:t xml:space="preserve">areas. </w:t>
      </w:r>
    </w:p>
    <w:p w14:paraId="178C812C" w14:textId="77777777" w:rsidR="00B63ED9" w:rsidRPr="00812037" w:rsidRDefault="00B63ED9" w:rsidP="004C19E3">
      <w:pPr>
        <w:spacing w:line="360" w:lineRule="auto"/>
        <w:rPr>
          <w:rFonts w:ascii="Arial" w:hAnsi="Arial" w:cs="Arial"/>
          <w:highlight w:val="yellow"/>
        </w:rPr>
      </w:pPr>
    </w:p>
    <w:p w14:paraId="04443414" w14:textId="69198847" w:rsidR="0074196E" w:rsidRDefault="0074196E" w:rsidP="004C19E3">
      <w:pPr>
        <w:spacing w:line="360" w:lineRule="auto"/>
        <w:rPr>
          <w:rFonts w:ascii="Arial" w:hAnsi="Arial" w:cs="Arial"/>
        </w:rPr>
      </w:pPr>
      <w:bookmarkStart w:id="4" w:name="_Hlk48298581"/>
      <w:r w:rsidRPr="00EF41FA">
        <w:rPr>
          <w:rFonts w:ascii="Arial" w:hAnsi="Arial" w:cs="Arial"/>
        </w:rPr>
        <w:t xml:space="preserve">Previous analysis of this cohort </w:t>
      </w:r>
      <w:r w:rsidR="00A322E9">
        <w:rPr>
          <w:rFonts w:ascii="Arial" w:hAnsi="Arial" w:cs="Arial"/>
        </w:rPr>
        <w:t xml:space="preserve">has </w:t>
      </w:r>
      <w:r w:rsidRPr="00EF41FA">
        <w:rPr>
          <w:rFonts w:ascii="Arial" w:hAnsi="Arial" w:cs="Arial"/>
        </w:rPr>
        <w:t xml:space="preserve">identified that men treated with </w:t>
      </w:r>
      <w:r w:rsidR="00A54725" w:rsidRPr="00EF41FA">
        <w:rPr>
          <w:rFonts w:ascii="Arial" w:hAnsi="Arial" w:cs="Arial"/>
        </w:rPr>
        <w:t>ADT</w:t>
      </w:r>
      <w:r w:rsidRPr="00EF41FA">
        <w:rPr>
          <w:rFonts w:ascii="Arial" w:hAnsi="Arial" w:cs="Arial"/>
        </w:rPr>
        <w:t xml:space="preserve"> reported greater problems </w:t>
      </w:r>
      <w:r w:rsidR="004100C7" w:rsidRPr="00EF41FA">
        <w:rPr>
          <w:rFonts w:ascii="Arial" w:hAnsi="Arial" w:cs="Arial"/>
        </w:rPr>
        <w:t xml:space="preserve">particularly </w:t>
      </w:r>
      <w:r w:rsidRPr="00EF41FA">
        <w:rPr>
          <w:rFonts w:ascii="Arial" w:hAnsi="Arial" w:cs="Arial"/>
        </w:rPr>
        <w:t>with hormon</w:t>
      </w:r>
      <w:r w:rsidR="0031623E">
        <w:rPr>
          <w:rFonts w:ascii="Arial" w:hAnsi="Arial" w:cs="Arial"/>
        </w:rPr>
        <w:t xml:space="preserve">e-related </w:t>
      </w:r>
      <w:r w:rsidR="004100C7" w:rsidRPr="00EF41FA">
        <w:rPr>
          <w:rFonts w:ascii="Arial" w:hAnsi="Arial" w:cs="Arial"/>
        </w:rPr>
        <w:t>function</w:t>
      </w:r>
      <w:r w:rsidR="0031623E">
        <w:rPr>
          <w:rFonts w:ascii="Arial" w:hAnsi="Arial" w:cs="Arial"/>
        </w:rPr>
        <w:t>ing</w:t>
      </w:r>
      <w:r w:rsidR="004100C7" w:rsidRPr="00EF41FA">
        <w:rPr>
          <w:rFonts w:ascii="Arial" w:hAnsi="Arial" w:cs="Arial"/>
        </w:rPr>
        <w:t xml:space="preserve"> and sexual health</w:t>
      </w:r>
      <w:bookmarkEnd w:id="4"/>
      <w:r w:rsidRPr="00EF41FA">
        <w:rPr>
          <w:rFonts w:ascii="Arial" w:hAnsi="Arial" w:cs="Arial"/>
        </w:rPr>
        <w:t xml:space="preserve"> </w:t>
      </w:r>
      <w:r w:rsidRPr="00EF41FA">
        <w:rPr>
          <w:rFonts w:ascii="Arial" w:hAnsi="Arial" w:cs="Arial"/>
        </w:rPr>
        <w:fldChar w:fldCharType="begin">
          <w:fldData xml:space="preserve">PEVuZE5vdGU+PENpdGU+PEF1dGhvcj5Eb3duaW5nPC9BdXRob3I+PFllYXI+MjAxOTwvWWVhcj48
UmVjTnVtPjIzPC9SZWNOdW0+PERpc3BsYXlUZXh0PlsyNl08L0Rpc3BsYXlUZXh0PjxyZWNvcmQ+
PHJlYy1udW1iZXI+MjM8L3JlYy1udW1iZXI+PGZvcmVpZ24ta2V5cz48a2V5IGFwcD0iRU4iIGRi
LWlkPSJkYWRkMnhkc20yc3p2MWVmdGVseHB6ZXBhc3R4OTlweDJ3dnAiIHRpbWVzdGFtcD0iMTU4
NDQ0NDI4MSI+MjM8L2tleT48L2ZvcmVpZ24ta2V5cz48cmVmLXR5cGUgbmFtZT0iSm91cm5hbCBB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eS10aXRsZT48L3RpdGxlcz48cGVyaW9kaWNhbD48ZnVsbC10aXRsZT5MYW5jZXQgT25jb2w8L2Z1
bGwtdGl0bGU+PC9wZXJpb2RpY2FsPjxkYXRlcz48eWVhcj4yMDE5PC95ZWFyPjxwdWItZGF0ZXM+
PGRhdGU+SmFuIDMxPC9kYXRlPjwvcHViLWRhdGVzPjwvZGF0ZXM+PGlzYm4+MTQ3NC01NDg4IChF
bGVjdHJvbmljKSYjeEQ7MTQ3MC0yMDQ1IChMaW5raW5nKTwvaXNibj48YWNjZXNzaW9uLW51bT4z
MDcxMzAzNjwvYWNjZXNzaW9uLW51bT48dXJscz48cmVsYXRlZC11cmxzPjx1cmw+aHR0cDovL3d3
dy5uY2JpLm5sbS5uaWguZ292L3B1Ym1lZC8zMDcxMzAzNjwvdXJsPjwvcmVsYXRlZC11cmxzPjwv
dXJscz48ZWxlY3Ryb25pYy1yZXNvdXJjZS1udW0+MTAuMTAxNi9TMTQ3MC0yMDQ1KDE4KTMwNzgw
LTA8L2VsZWN0cm9uaWMtcmVzb3VyY2UtbnVtPjwvcmVjb3JkPjwvQ2l0ZT48L0VuZE5vdGU+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PEVuZE5vdGU+PENpdGU+PEF1dGhvcj5Eb3duaW5nPC9BdXRob3I+PFllYXI+MjAxOTwvWWVhcj48
UmVjTnVtPjIzPC9SZWNOdW0+PERpc3BsYXlUZXh0PlsyNl08L0Rpc3BsYXlUZXh0PjxyZWNvcmQ+
PHJlYy1udW1iZXI+MjM8L3JlYy1udW1iZXI+PGZvcmVpZ24ta2V5cz48a2V5IGFwcD0iRU4iIGRi
LWlkPSJkYWRkMnhkc20yc3p2MWVmdGVseHB6ZXBhc3R4OTlweDJ3dnAiIHRpbWVzdGFtcD0iMTU4
NDQ0NDI4MSI+MjM8L2tleT48L2ZvcmVpZ24ta2V5cz48cmVmLXR5cGUgbmFtZT0iSm91cm5hbCBB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eS10aXRsZT48L3RpdGxlcz48cGVyaW9kaWNhbD48ZnVsbC10aXRsZT5MYW5jZXQgT25jb2w8L2Z1
bGwtdGl0bGU+PC9wZXJpb2RpY2FsPjxkYXRlcz48eWVhcj4yMDE5PC95ZWFyPjxwdWItZGF0ZXM+
PGRhdGU+SmFuIDMxPC9kYXRlPjwvcHViLWRhdGVzPjwvZGF0ZXM+PGlzYm4+MTQ3NC01NDg4IChF
bGVjdHJvbmljKSYjeEQ7MTQ3MC0yMDQ1IChMaW5raW5nKTwvaXNibj48YWNjZXNzaW9uLW51bT4z
MDcxMzAzNjwvYWNjZXNzaW9uLW51bT48dXJscz48cmVsYXRlZC11cmxzPjx1cmw+aHR0cDovL3d3
dy5uY2JpLm5sbS5uaWguZ292L3B1Ym1lZC8zMDcxMzAzNjwvdXJsPjwvcmVsYXRlZC11cmxzPjwv
dXJscz48ZWxlY3Ryb25pYy1yZXNvdXJjZS1udW0+MTAuMTAxNi9TMTQ3MC0yMDQ1KDE4KTMwNzgw
LTA8L2VsZWN0cm9uaWMtcmVzb3VyY2UtbnVtPjwvcmVjb3JkPjwvQ2l0ZT48L0VuZE5vdGU+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Pr="00EF41FA">
        <w:rPr>
          <w:rFonts w:ascii="Arial" w:hAnsi="Arial" w:cs="Arial"/>
        </w:rPr>
      </w:r>
      <w:r w:rsidRPr="00EF41FA">
        <w:rPr>
          <w:rFonts w:ascii="Arial" w:hAnsi="Arial" w:cs="Arial"/>
        </w:rPr>
        <w:fldChar w:fldCharType="separate"/>
      </w:r>
      <w:r w:rsidR="006E40E4">
        <w:rPr>
          <w:rFonts w:ascii="Arial" w:hAnsi="Arial" w:cs="Arial"/>
          <w:noProof/>
        </w:rPr>
        <w:t>[26]</w:t>
      </w:r>
      <w:r w:rsidRPr="00EF41FA">
        <w:rPr>
          <w:rFonts w:ascii="Arial" w:hAnsi="Arial" w:cs="Arial"/>
        </w:rPr>
        <w:fldChar w:fldCharType="end"/>
      </w:r>
      <w:r w:rsidR="000D4377" w:rsidRPr="00EF41FA">
        <w:rPr>
          <w:rFonts w:ascii="Arial" w:hAnsi="Arial" w:cs="Arial"/>
        </w:rPr>
        <w:t>.</w:t>
      </w:r>
      <w:r w:rsidRPr="00EF41FA">
        <w:rPr>
          <w:rFonts w:ascii="Arial" w:hAnsi="Arial" w:cs="Arial"/>
        </w:rPr>
        <w:t xml:space="preserve"> The </w:t>
      </w:r>
      <w:r w:rsidR="009F2E00" w:rsidRPr="00EF41FA">
        <w:rPr>
          <w:rFonts w:ascii="Arial" w:hAnsi="Arial" w:cs="Arial"/>
        </w:rPr>
        <w:t xml:space="preserve">trends in </w:t>
      </w:r>
      <w:r w:rsidRPr="00EF41FA">
        <w:rPr>
          <w:rFonts w:ascii="Arial" w:hAnsi="Arial" w:cs="Arial"/>
        </w:rPr>
        <w:t>deprivation</w:t>
      </w:r>
      <w:r w:rsidR="009F2E00" w:rsidRPr="00EF41FA">
        <w:rPr>
          <w:rFonts w:ascii="Arial" w:hAnsi="Arial" w:cs="Arial"/>
        </w:rPr>
        <w:t xml:space="preserve">, </w:t>
      </w:r>
      <w:r w:rsidRPr="00EF41FA">
        <w:rPr>
          <w:rFonts w:ascii="Arial" w:hAnsi="Arial" w:cs="Arial"/>
        </w:rPr>
        <w:t xml:space="preserve">rurality and outcomes for men receiving ADT </w:t>
      </w:r>
      <w:r w:rsidR="009F2E00" w:rsidRPr="00EF41FA">
        <w:rPr>
          <w:rFonts w:ascii="Arial" w:hAnsi="Arial" w:cs="Arial"/>
        </w:rPr>
        <w:t>were similar to the full cohort</w:t>
      </w:r>
      <w:r w:rsidR="00D00E33" w:rsidRPr="00EF41FA">
        <w:rPr>
          <w:rFonts w:ascii="Arial" w:hAnsi="Arial" w:cs="Arial"/>
        </w:rPr>
        <w:t>.</w:t>
      </w:r>
      <w:r w:rsidR="009F2E00" w:rsidRPr="00EF41FA">
        <w:rPr>
          <w:rFonts w:ascii="Arial" w:hAnsi="Arial" w:cs="Arial"/>
        </w:rPr>
        <w:t xml:space="preserve"> However</w:t>
      </w:r>
      <w:r w:rsidR="000173D1" w:rsidRPr="00EF41FA">
        <w:rPr>
          <w:rFonts w:ascii="Arial" w:hAnsi="Arial" w:cs="Arial"/>
        </w:rPr>
        <w:t>,</w:t>
      </w:r>
      <w:r w:rsidR="009F2E00" w:rsidRPr="00EF41FA">
        <w:rPr>
          <w:rFonts w:ascii="Arial" w:hAnsi="Arial" w:cs="Arial"/>
        </w:rPr>
        <w:t xml:space="preserve"> a stronger deprivation gradient and rurality gradient were observed for men on active surveillance</w:t>
      </w:r>
      <w:r w:rsidR="004E189C" w:rsidRPr="00EF41FA">
        <w:rPr>
          <w:rFonts w:ascii="Arial" w:hAnsi="Arial" w:cs="Arial"/>
        </w:rPr>
        <w:t>, particularly for sexual function</w:t>
      </w:r>
      <w:r w:rsidR="00E501A4">
        <w:rPr>
          <w:rFonts w:ascii="Arial" w:hAnsi="Arial" w:cs="Arial"/>
        </w:rPr>
        <w:t>. D</w:t>
      </w:r>
      <w:r w:rsidR="009F2E00" w:rsidRPr="00EF41FA">
        <w:rPr>
          <w:rFonts w:ascii="Arial" w:hAnsi="Arial" w:cs="Arial"/>
        </w:rPr>
        <w:t>ifference</w:t>
      </w:r>
      <w:r w:rsidR="004100C7" w:rsidRPr="00EF41FA">
        <w:rPr>
          <w:rFonts w:ascii="Arial" w:hAnsi="Arial" w:cs="Arial"/>
        </w:rPr>
        <w:t>s</w:t>
      </w:r>
      <w:r w:rsidR="009F2E00" w:rsidRPr="00EF41FA">
        <w:rPr>
          <w:rFonts w:ascii="Arial" w:hAnsi="Arial" w:cs="Arial"/>
        </w:rPr>
        <w:t xml:space="preserve"> in sexual function scores of 7 points b</w:t>
      </w:r>
      <w:r w:rsidR="00E501A4">
        <w:rPr>
          <w:rFonts w:ascii="Arial" w:hAnsi="Arial" w:cs="Arial"/>
        </w:rPr>
        <w:t xml:space="preserve">y deprivation and </w:t>
      </w:r>
      <w:r w:rsidR="009F2E00" w:rsidRPr="00EF41FA">
        <w:rPr>
          <w:rFonts w:ascii="Arial" w:hAnsi="Arial" w:cs="Arial"/>
        </w:rPr>
        <w:t>6 point</w:t>
      </w:r>
      <w:r w:rsidR="00E501A4">
        <w:rPr>
          <w:rFonts w:ascii="Arial" w:hAnsi="Arial" w:cs="Arial"/>
        </w:rPr>
        <w:t>s by rurality were observed</w:t>
      </w:r>
      <w:r w:rsidR="00EF41FA" w:rsidRPr="00EF41FA">
        <w:rPr>
          <w:rFonts w:ascii="Arial" w:hAnsi="Arial" w:cs="Arial"/>
        </w:rPr>
        <w:t xml:space="preserve">, but these differences were not </w:t>
      </w:r>
      <w:r w:rsidR="00A322E9">
        <w:rPr>
          <w:rFonts w:ascii="Arial" w:hAnsi="Arial" w:cs="Arial"/>
        </w:rPr>
        <w:t xml:space="preserve">thought to be </w:t>
      </w:r>
      <w:r w:rsidR="004100C7" w:rsidRPr="00EF41FA">
        <w:rPr>
          <w:rFonts w:ascii="Arial" w:hAnsi="Arial" w:cs="Arial"/>
        </w:rPr>
        <w:t>clinically meaningful</w:t>
      </w:r>
      <w:r w:rsidR="009F2E00" w:rsidRPr="00EF41FA">
        <w:rPr>
          <w:rFonts w:ascii="Arial" w:hAnsi="Arial" w:cs="Arial"/>
        </w:rPr>
        <w:t>.</w:t>
      </w:r>
      <w:r w:rsidR="00274593" w:rsidRPr="00EF41FA">
        <w:rPr>
          <w:rFonts w:ascii="Arial" w:hAnsi="Arial" w:cs="Arial"/>
        </w:rPr>
        <w:t xml:space="preserve"> However</w:t>
      </w:r>
      <w:r w:rsidR="000173D1" w:rsidRPr="00EF41FA">
        <w:rPr>
          <w:rFonts w:ascii="Arial" w:hAnsi="Arial" w:cs="Arial"/>
        </w:rPr>
        <w:t>,</w:t>
      </w:r>
      <w:r w:rsidR="00274593" w:rsidRPr="00EF41FA">
        <w:rPr>
          <w:rFonts w:ascii="Arial" w:hAnsi="Arial" w:cs="Arial"/>
        </w:rPr>
        <w:t xml:space="preserve"> it should be noted that the o</w:t>
      </w:r>
      <w:r w:rsidR="009C4CF2" w:rsidRPr="00EF41FA">
        <w:rPr>
          <w:rFonts w:ascii="Arial" w:hAnsi="Arial" w:cs="Arial"/>
        </w:rPr>
        <w:t>verall mean</w:t>
      </w:r>
      <w:r w:rsidR="00087D5A" w:rsidRPr="00EF41FA">
        <w:rPr>
          <w:rFonts w:ascii="Arial" w:hAnsi="Arial" w:cs="Arial"/>
        </w:rPr>
        <w:t xml:space="preserve"> sexual scores </w:t>
      </w:r>
      <w:r w:rsidR="00274593" w:rsidRPr="00EF41FA">
        <w:rPr>
          <w:rFonts w:ascii="Arial" w:hAnsi="Arial" w:cs="Arial"/>
        </w:rPr>
        <w:t xml:space="preserve">for men on AS were substantially higher </w:t>
      </w:r>
      <w:r w:rsidR="0031623E">
        <w:rPr>
          <w:rFonts w:ascii="Arial" w:hAnsi="Arial" w:cs="Arial"/>
        </w:rPr>
        <w:t xml:space="preserve">(i.e. better functioning) </w:t>
      </w:r>
      <w:r w:rsidR="00274593" w:rsidRPr="00EF41FA">
        <w:rPr>
          <w:rFonts w:ascii="Arial" w:hAnsi="Arial" w:cs="Arial"/>
        </w:rPr>
        <w:t xml:space="preserve">than </w:t>
      </w:r>
      <w:r w:rsidR="000B29B4" w:rsidRPr="00EF41FA">
        <w:rPr>
          <w:rFonts w:ascii="Arial" w:hAnsi="Arial" w:cs="Arial"/>
        </w:rPr>
        <w:t xml:space="preserve">in </w:t>
      </w:r>
      <w:r w:rsidR="00087D5A" w:rsidRPr="00EF41FA">
        <w:rPr>
          <w:rFonts w:ascii="Arial" w:hAnsi="Arial" w:cs="Arial"/>
        </w:rPr>
        <w:t xml:space="preserve">men treated </w:t>
      </w:r>
      <w:r w:rsidR="000B29B4" w:rsidRPr="00EF41FA">
        <w:rPr>
          <w:rFonts w:ascii="Arial" w:hAnsi="Arial" w:cs="Arial"/>
        </w:rPr>
        <w:t>with</w:t>
      </w:r>
      <w:r w:rsidR="00087D5A" w:rsidRPr="00EF41FA">
        <w:rPr>
          <w:rFonts w:ascii="Arial" w:hAnsi="Arial" w:cs="Arial"/>
        </w:rPr>
        <w:t xml:space="preserve"> ADT </w:t>
      </w:r>
      <w:r w:rsidR="00274593" w:rsidRPr="00EF41FA">
        <w:rPr>
          <w:rFonts w:ascii="Arial" w:hAnsi="Arial" w:cs="Arial"/>
        </w:rPr>
        <w:t>for whom there was l</w:t>
      </w:r>
      <w:r w:rsidR="00087D5A" w:rsidRPr="00EF41FA">
        <w:rPr>
          <w:rFonts w:ascii="Arial" w:hAnsi="Arial" w:cs="Arial"/>
        </w:rPr>
        <w:t>ittle variation by deprivation or rurality</w:t>
      </w:r>
      <w:r w:rsidR="00A322E9">
        <w:rPr>
          <w:rFonts w:ascii="Arial" w:hAnsi="Arial" w:cs="Arial"/>
        </w:rPr>
        <w:t>,</w:t>
      </w:r>
      <w:r w:rsidR="008B4371" w:rsidRPr="00EF41FA">
        <w:rPr>
          <w:rFonts w:ascii="Arial" w:hAnsi="Arial" w:cs="Arial"/>
        </w:rPr>
        <w:t xml:space="preserve"> with poor sexual function reported by all men regardless of place of residence.</w:t>
      </w:r>
      <w:r w:rsidR="008B4371">
        <w:rPr>
          <w:rFonts w:ascii="Arial" w:hAnsi="Arial" w:cs="Arial"/>
        </w:rPr>
        <w:t xml:space="preserve"> </w:t>
      </w:r>
      <w:r w:rsidR="009F2E00">
        <w:rPr>
          <w:rFonts w:ascii="Arial" w:hAnsi="Arial" w:cs="Arial"/>
        </w:rPr>
        <w:t xml:space="preserve"> </w:t>
      </w:r>
      <w:r>
        <w:rPr>
          <w:rFonts w:ascii="Arial" w:hAnsi="Arial" w:cs="Arial"/>
        </w:rPr>
        <w:t xml:space="preserve"> </w:t>
      </w:r>
    </w:p>
    <w:p w14:paraId="478E947E" w14:textId="77777777" w:rsidR="004E189C" w:rsidRDefault="004E189C" w:rsidP="004C19E3">
      <w:pPr>
        <w:spacing w:line="360" w:lineRule="auto"/>
        <w:rPr>
          <w:rFonts w:ascii="Arial" w:hAnsi="Arial" w:cs="Arial"/>
        </w:rPr>
      </w:pPr>
    </w:p>
    <w:p w14:paraId="0B94C556" w14:textId="521DAE1A" w:rsidR="000C1C54" w:rsidRDefault="00102F81" w:rsidP="000C1C54">
      <w:pPr>
        <w:spacing w:line="360" w:lineRule="auto"/>
        <w:rPr>
          <w:rFonts w:ascii="Arial" w:hAnsi="Arial" w:cs="Arial"/>
        </w:rPr>
      </w:pPr>
      <w:r>
        <w:rPr>
          <w:rFonts w:ascii="Arial" w:hAnsi="Arial" w:cs="Arial"/>
        </w:rPr>
        <w:t>Whilst the sample size is large</w:t>
      </w:r>
      <w:r w:rsidR="00D00E33">
        <w:rPr>
          <w:rFonts w:ascii="Arial" w:hAnsi="Arial" w:cs="Arial"/>
        </w:rPr>
        <w:t xml:space="preserve">, </w:t>
      </w:r>
      <w:r>
        <w:rPr>
          <w:rFonts w:ascii="Arial" w:hAnsi="Arial" w:cs="Arial"/>
        </w:rPr>
        <w:t xml:space="preserve">there is a potential </w:t>
      </w:r>
      <w:r w:rsidR="00D00E33">
        <w:rPr>
          <w:rFonts w:ascii="Arial" w:hAnsi="Arial" w:cs="Arial"/>
        </w:rPr>
        <w:t xml:space="preserve">responder bias </w:t>
      </w:r>
      <w:r>
        <w:rPr>
          <w:rFonts w:ascii="Arial" w:hAnsi="Arial" w:cs="Arial"/>
        </w:rPr>
        <w:t xml:space="preserve">within </w:t>
      </w:r>
      <w:r w:rsidR="008211B7">
        <w:rPr>
          <w:rFonts w:ascii="Arial" w:hAnsi="Arial" w:cs="Arial"/>
        </w:rPr>
        <w:t>the</w:t>
      </w:r>
      <w:r w:rsidR="008211B7" w:rsidRPr="004E189C">
        <w:rPr>
          <w:rFonts w:ascii="Arial" w:hAnsi="Arial" w:cs="Arial"/>
        </w:rPr>
        <w:t xml:space="preserve"> study</w:t>
      </w:r>
      <w:r>
        <w:rPr>
          <w:rFonts w:ascii="Arial" w:hAnsi="Arial" w:cs="Arial"/>
        </w:rPr>
        <w:t xml:space="preserve">.  </w:t>
      </w:r>
      <w:r w:rsidR="00FC52BA" w:rsidRPr="004E189C">
        <w:rPr>
          <w:rFonts w:ascii="Arial" w:hAnsi="Arial" w:cs="Arial"/>
        </w:rPr>
        <w:t xml:space="preserve">Compared to </w:t>
      </w:r>
      <w:r w:rsidR="009757AC">
        <w:rPr>
          <w:rFonts w:ascii="Arial" w:hAnsi="Arial" w:cs="Arial"/>
        </w:rPr>
        <w:t>all men</w:t>
      </w:r>
      <w:r w:rsidR="00FC52BA" w:rsidRPr="004E189C">
        <w:rPr>
          <w:rFonts w:ascii="Arial" w:hAnsi="Arial" w:cs="Arial"/>
        </w:rPr>
        <w:t xml:space="preserve"> diagnosed with prostate cancer during the same time period, </w:t>
      </w:r>
      <w:r>
        <w:rPr>
          <w:rFonts w:ascii="Arial" w:hAnsi="Arial" w:cs="Arial"/>
        </w:rPr>
        <w:t xml:space="preserve">respondents </w:t>
      </w:r>
      <w:r w:rsidR="00FC52BA" w:rsidRPr="004E189C">
        <w:rPr>
          <w:rFonts w:ascii="Arial" w:hAnsi="Arial" w:cs="Arial"/>
        </w:rPr>
        <w:t>were</w:t>
      </w:r>
      <w:r>
        <w:rPr>
          <w:rFonts w:ascii="Arial" w:hAnsi="Arial" w:cs="Arial"/>
        </w:rPr>
        <w:t xml:space="preserve"> more likely to be younger, of w</w:t>
      </w:r>
      <w:r w:rsidR="00FC52BA" w:rsidRPr="004E189C">
        <w:rPr>
          <w:rFonts w:ascii="Arial" w:hAnsi="Arial" w:cs="Arial"/>
        </w:rPr>
        <w:t xml:space="preserve">hite ethnicity, </w:t>
      </w:r>
      <w:r w:rsidR="00D00E33">
        <w:rPr>
          <w:rFonts w:ascii="Arial" w:hAnsi="Arial" w:cs="Arial"/>
        </w:rPr>
        <w:t xml:space="preserve">be diagnosed with </w:t>
      </w:r>
      <w:r w:rsidR="00E501A4">
        <w:rPr>
          <w:rFonts w:ascii="Arial" w:hAnsi="Arial" w:cs="Arial"/>
        </w:rPr>
        <w:t xml:space="preserve">earlier </w:t>
      </w:r>
      <w:r w:rsidR="00FC52BA" w:rsidRPr="004E189C">
        <w:rPr>
          <w:rFonts w:ascii="Arial" w:hAnsi="Arial" w:cs="Arial"/>
        </w:rPr>
        <w:t>stage</w:t>
      </w:r>
      <w:r w:rsidR="00E501A4">
        <w:rPr>
          <w:rFonts w:ascii="Arial" w:hAnsi="Arial" w:cs="Arial"/>
        </w:rPr>
        <w:t>d</w:t>
      </w:r>
      <w:r w:rsidR="00FC52BA" w:rsidRPr="004E189C">
        <w:rPr>
          <w:rFonts w:ascii="Arial" w:hAnsi="Arial" w:cs="Arial"/>
        </w:rPr>
        <w:t xml:space="preserve"> </w:t>
      </w:r>
      <w:r w:rsidR="009757AC">
        <w:rPr>
          <w:rFonts w:ascii="Arial" w:hAnsi="Arial" w:cs="Arial"/>
        </w:rPr>
        <w:t xml:space="preserve">disease </w:t>
      </w:r>
      <w:r w:rsidR="00FC52BA" w:rsidRPr="004E189C">
        <w:rPr>
          <w:rFonts w:ascii="Arial" w:hAnsi="Arial" w:cs="Arial"/>
        </w:rPr>
        <w:t>and live in less deprived areas</w:t>
      </w:r>
      <w:r w:rsidR="008211B7">
        <w:rPr>
          <w:rFonts w:ascii="Arial" w:hAnsi="Arial" w:cs="Arial"/>
        </w:rPr>
        <w:t xml:space="preserve"> </w:t>
      </w:r>
      <w:r w:rsidR="008211B7">
        <w:rPr>
          <w:rFonts w:ascii="Arial" w:hAnsi="Arial" w:cs="Arial"/>
        </w:rPr>
        <w:fldChar w:fldCharType="begin">
          <w:fldData xml:space="preserve">PEVuZE5vdGU+PENpdGU+PEF1dGhvcj5Eb3duaW5nPC9BdXRob3I+PFllYXI+MjAxOTwvWWVhcj48
UmVjTnVtPjIzPC9SZWNOdW0+PERpc3BsYXlUZXh0PlsyNl08L0Rpc3BsYXlUZXh0PjxyZWNvcmQ+
PHJlYy1udW1iZXI+MjM8L3JlYy1udW1iZXI+PGZvcmVpZ24ta2V5cz48a2V5IGFwcD0iRU4iIGRi
LWlkPSJkYWRkMnhkc20yc3p2MWVmdGVseHB6ZXBhc3R4OTlweDJ3dnAiIHRpbWVzdGFtcD0iMTU4
NDQ0NDI4MSI+MjM8L2tleT48L2ZvcmVpZ24ta2V5cz48cmVmLXR5cGUgbmFtZT0iSm91cm5hbCBB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eS10aXRsZT48L3RpdGxlcz48cGVyaW9kaWNhbD48ZnVsbC10aXRsZT5MYW5jZXQgT25jb2w8L2Z1
bGwtdGl0bGU+PC9wZXJpb2RpY2FsPjxkYXRlcz48eWVhcj4yMDE5PC95ZWFyPjxwdWItZGF0ZXM+
PGRhdGU+SmFuIDMxPC9kYXRlPjwvcHViLWRhdGVzPjwvZGF0ZXM+PGlzYm4+MTQ3NC01NDg4IChF
bGVjdHJvbmljKSYjeEQ7MTQ3MC0yMDQ1IChMaW5raW5nKTwvaXNibj48YWNjZXNzaW9uLW51bT4z
MDcxMzAzNjwvYWNjZXNzaW9uLW51bT48dXJscz48cmVsYXRlZC11cmxzPjx1cmw+aHR0cDovL3d3
dy5uY2JpLm5sbS5uaWguZ292L3B1Ym1lZC8zMDcxMzAzNjwvdXJsPjwvcmVsYXRlZC11cmxzPjwv
dXJscz48ZWxlY3Ryb25pYy1yZXNvdXJjZS1udW0+MTAuMTAxNi9TMTQ3MC0yMDQ1KDE4KTMwNzgw
LTA8L2VsZWN0cm9uaWMtcmVzb3VyY2UtbnVtPjwvcmVjb3JkPjwvQ2l0ZT48L0VuZE5vdGU+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PEVuZE5vdGU+PENpdGU+PEF1dGhvcj5Eb3duaW5nPC9BdXRob3I+PFllYXI+MjAxOTwvWWVhcj48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8211B7">
        <w:rPr>
          <w:rFonts w:ascii="Arial" w:hAnsi="Arial" w:cs="Arial"/>
        </w:rPr>
      </w:r>
      <w:r w:rsidR="008211B7">
        <w:rPr>
          <w:rFonts w:ascii="Arial" w:hAnsi="Arial" w:cs="Arial"/>
        </w:rPr>
        <w:fldChar w:fldCharType="separate"/>
      </w:r>
      <w:r w:rsidR="006E40E4">
        <w:rPr>
          <w:rFonts w:ascii="Arial" w:hAnsi="Arial" w:cs="Arial"/>
          <w:noProof/>
        </w:rPr>
        <w:t>[26]</w:t>
      </w:r>
      <w:r w:rsidR="008211B7">
        <w:rPr>
          <w:rFonts w:ascii="Arial" w:hAnsi="Arial" w:cs="Arial"/>
        </w:rPr>
        <w:fldChar w:fldCharType="end"/>
      </w:r>
      <w:r w:rsidR="008211B7">
        <w:rPr>
          <w:rFonts w:ascii="Arial" w:hAnsi="Arial" w:cs="Arial"/>
        </w:rPr>
        <w:t>.</w:t>
      </w:r>
      <w:r>
        <w:rPr>
          <w:rFonts w:ascii="Arial" w:hAnsi="Arial" w:cs="Arial"/>
        </w:rPr>
        <w:t xml:space="preserve"> </w:t>
      </w:r>
      <w:r w:rsidR="008B2D2D">
        <w:rPr>
          <w:rFonts w:ascii="Arial" w:hAnsi="Arial" w:cs="Arial"/>
        </w:rPr>
        <w:t xml:space="preserve">Despite participants completing </w:t>
      </w:r>
      <w:r w:rsidR="008B2D2D" w:rsidRPr="00537514">
        <w:rPr>
          <w:rFonts w:ascii="Arial" w:hAnsi="Arial" w:cs="Arial"/>
        </w:rPr>
        <w:t>validated</w:t>
      </w:r>
      <w:r w:rsidR="00A54725">
        <w:rPr>
          <w:rFonts w:ascii="Arial" w:hAnsi="Arial" w:cs="Arial"/>
        </w:rPr>
        <w:t xml:space="preserve"> </w:t>
      </w:r>
      <w:r w:rsidR="008B2D2D">
        <w:rPr>
          <w:rFonts w:ascii="Arial" w:hAnsi="Arial" w:cs="Arial"/>
        </w:rPr>
        <w:t xml:space="preserve">internationally recommended </w:t>
      </w:r>
      <w:r w:rsidR="008B2D2D" w:rsidRPr="00537514">
        <w:rPr>
          <w:rFonts w:ascii="Arial" w:hAnsi="Arial" w:cs="Arial"/>
        </w:rPr>
        <w:t>outcome</w:t>
      </w:r>
      <w:r w:rsidR="008B2D2D">
        <w:rPr>
          <w:rFonts w:ascii="Arial" w:hAnsi="Arial" w:cs="Arial"/>
        </w:rPr>
        <w:t xml:space="preserve"> measure</w:t>
      </w:r>
      <w:r w:rsidR="008B2D2D" w:rsidRPr="00537514">
        <w:rPr>
          <w:rFonts w:ascii="Arial" w:hAnsi="Arial" w:cs="Arial"/>
        </w:rPr>
        <w:t>s</w:t>
      </w:r>
      <w:r w:rsidR="008211B7">
        <w:rPr>
          <w:rFonts w:ascii="Arial" w:hAnsi="Arial" w:cs="Arial"/>
        </w:rPr>
        <w:t xml:space="preserve"> </w:t>
      </w:r>
      <w:r w:rsidR="008211B7">
        <w:rPr>
          <w:rFonts w:ascii="Arial" w:hAnsi="Arial" w:cs="Arial"/>
        </w:rPr>
        <w:fldChar w:fldCharType="begin">
          <w:fldData xml:space="preserve">PEVuZE5vdGU+PENpdGU+PEF1dGhvcj5NYXJ0aW48L0F1dGhvcj48WWVhcj4yMDE1PC9ZZWFyPjxS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PEVuZE5vdGU+PENpdGU+PEF1dGhvcj5NYXJ0aW48L0F1dGhvcj48WWVhcj4yMDE1PC9ZZWFyPjxS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8211B7">
        <w:rPr>
          <w:rFonts w:ascii="Arial" w:hAnsi="Arial" w:cs="Arial"/>
        </w:rPr>
      </w:r>
      <w:r w:rsidR="008211B7">
        <w:rPr>
          <w:rFonts w:ascii="Arial" w:hAnsi="Arial" w:cs="Arial"/>
        </w:rPr>
        <w:fldChar w:fldCharType="separate"/>
      </w:r>
      <w:r w:rsidR="006E40E4">
        <w:rPr>
          <w:rFonts w:ascii="Arial" w:hAnsi="Arial" w:cs="Arial"/>
          <w:noProof/>
        </w:rPr>
        <w:t>[44]</w:t>
      </w:r>
      <w:r w:rsidR="008211B7">
        <w:rPr>
          <w:rFonts w:ascii="Arial" w:hAnsi="Arial" w:cs="Arial"/>
        </w:rPr>
        <w:fldChar w:fldCharType="end"/>
      </w:r>
      <w:r w:rsidR="008B2D2D">
        <w:rPr>
          <w:rFonts w:ascii="Arial" w:hAnsi="Arial" w:cs="Arial"/>
        </w:rPr>
        <w:t>, n</w:t>
      </w:r>
      <w:r w:rsidR="009D6BE6">
        <w:rPr>
          <w:rFonts w:ascii="Arial" w:hAnsi="Arial" w:cs="Arial"/>
        </w:rPr>
        <w:t xml:space="preserve">o equivalent UK wide baseline population data </w:t>
      </w:r>
      <w:r w:rsidR="00D35102">
        <w:rPr>
          <w:rFonts w:ascii="Arial" w:hAnsi="Arial" w:cs="Arial"/>
        </w:rPr>
        <w:t>are available</w:t>
      </w:r>
      <w:r>
        <w:rPr>
          <w:rFonts w:ascii="Arial" w:hAnsi="Arial" w:cs="Arial"/>
        </w:rPr>
        <w:t xml:space="preserve"> for prostate specific outcomes</w:t>
      </w:r>
      <w:r w:rsidR="00D35102">
        <w:rPr>
          <w:rFonts w:ascii="Arial" w:hAnsi="Arial" w:cs="Arial"/>
        </w:rPr>
        <w:t>.</w:t>
      </w:r>
      <w:r>
        <w:rPr>
          <w:rFonts w:ascii="Arial" w:hAnsi="Arial" w:cs="Arial"/>
        </w:rPr>
        <w:t xml:space="preserve"> To compensate for this, men managed with AS (who received no treatment) have been used as a</w:t>
      </w:r>
      <w:r w:rsidR="00CC33A1">
        <w:rPr>
          <w:rFonts w:ascii="Arial" w:hAnsi="Arial" w:cs="Arial"/>
        </w:rPr>
        <w:t xml:space="preserve"> </w:t>
      </w:r>
      <w:r>
        <w:rPr>
          <w:rFonts w:ascii="Arial" w:hAnsi="Arial" w:cs="Arial"/>
        </w:rPr>
        <w:t>comparator.</w:t>
      </w:r>
      <w:r w:rsidR="00D35102">
        <w:rPr>
          <w:rFonts w:ascii="Arial" w:hAnsi="Arial" w:cs="Arial"/>
        </w:rPr>
        <w:t xml:space="preserve"> </w:t>
      </w:r>
      <w:r w:rsidR="00CC33A1">
        <w:rPr>
          <w:rFonts w:ascii="Arial" w:hAnsi="Arial" w:cs="Arial"/>
        </w:rPr>
        <w:t xml:space="preserve">For the EQ-5D HRQL assessment, normative data from the </w:t>
      </w:r>
      <w:r w:rsidR="009D6BE6">
        <w:rPr>
          <w:rFonts w:ascii="Arial" w:hAnsi="Arial" w:cs="Arial"/>
        </w:rPr>
        <w:t xml:space="preserve"> Health Survey for England </w:t>
      </w:r>
      <w:r w:rsidR="00D35102">
        <w:rPr>
          <w:rFonts w:ascii="Arial" w:hAnsi="Arial" w:cs="Arial"/>
        </w:rPr>
        <w:fldChar w:fldCharType="begin"/>
      </w:r>
      <w:r w:rsidR="006E40E4">
        <w:rPr>
          <w:rFonts w:ascii="Arial" w:hAnsi="Arial" w:cs="Arial"/>
        </w:rPr>
        <w:instrText xml:space="preserve"> ADDIN EN.CITE &lt;EndNote&gt;&lt;Cite&gt;&lt;Author&gt;NHS Digital&lt;/Author&gt;&lt;Year&gt;2013&lt;/Year&gt;&lt;RecNum&gt;36&lt;/RecNum&gt;&lt;DisplayText&gt;[39]&lt;/DisplayText&gt;&lt;record&gt;&lt;rec-number&gt;36&lt;/rec-number&gt;&lt;foreign-keys&gt;&lt;key app="EN" db-id="dadd2xdsm2szv1eftelxpzepastx99px2wvp" timestamp="1584444297"&gt;36&lt;/key&gt;&lt;/foreign-keys&gt;&lt;ref-type name="Report"&gt;27&lt;/ref-type&gt;&lt;contributors&gt;&lt;authors&gt;&lt;author&gt;NHS Digital, &lt;/author&gt;&lt;/authors&gt;&lt;/contributors&gt;&lt;titles&gt;&lt;title&gt;&lt;style face="normal" font="default" size="100%"&gt;Health Survey for England - 2012. &lt;/style&gt;&lt;style face="underline" font="default" size="100%"&gt;https://digital.nhs.uk/data-and-information/publications/statistical/health-survey-for-england/health-survey-for-england-2012&lt;/style&gt;&lt;/title&gt;&lt;/titles&gt;&lt;dates&gt;&lt;year&gt;2013&lt;/year&gt;&lt;/dates&gt;&lt;urls&gt;&lt;related-urls&gt;&lt;url&gt;&lt;style face="underline" font="default" size="100%"&gt;https://digital.nhs.uk/data-and-information/publications/statistical/health-survey-for-england/health-survey-for-england-2012&lt;/style&gt;&lt;/url&gt;&lt;/related-urls&gt;&lt;/urls&gt;&lt;/record&gt;&lt;/Cite&gt;&lt;/EndNote&gt;</w:instrText>
      </w:r>
      <w:r w:rsidR="00D35102">
        <w:rPr>
          <w:rFonts w:ascii="Arial" w:hAnsi="Arial" w:cs="Arial"/>
        </w:rPr>
        <w:fldChar w:fldCharType="separate"/>
      </w:r>
      <w:r w:rsidR="006E40E4">
        <w:rPr>
          <w:rFonts w:ascii="Arial" w:hAnsi="Arial" w:cs="Arial"/>
          <w:noProof/>
        </w:rPr>
        <w:t>[39]</w:t>
      </w:r>
      <w:r w:rsidR="00D35102">
        <w:rPr>
          <w:rFonts w:ascii="Arial" w:hAnsi="Arial" w:cs="Arial"/>
        </w:rPr>
        <w:fldChar w:fldCharType="end"/>
      </w:r>
      <w:r w:rsidR="00D35102">
        <w:rPr>
          <w:rFonts w:ascii="Arial" w:hAnsi="Arial" w:cs="Arial"/>
        </w:rPr>
        <w:t xml:space="preserve"> </w:t>
      </w:r>
      <w:r w:rsidR="00E501A4">
        <w:rPr>
          <w:rFonts w:ascii="Arial" w:hAnsi="Arial" w:cs="Arial"/>
        </w:rPr>
        <w:t>was</w:t>
      </w:r>
      <w:r w:rsidR="00CC33A1">
        <w:rPr>
          <w:rFonts w:ascii="Arial" w:hAnsi="Arial" w:cs="Arial"/>
        </w:rPr>
        <w:t xml:space="preserve"> used</w:t>
      </w:r>
      <w:r w:rsidR="00C66662">
        <w:rPr>
          <w:rFonts w:ascii="Arial" w:hAnsi="Arial" w:cs="Arial"/>
        </w:rPr>
        <w:t>, t</w:t>
      </w:r>
      <w:r w:rsidR="00CC33A1">
        <w:rPr>
          <w:rFonts w:ascii="Arial" w:hAnsi="Arial" w:cs="Arial"/>
        </w:rPr>
        <w:t xml:space="preserve">hereby identifying that the men living with and beyond prostate cancer diagnosis did not </w:t>
      </w:r>
      <w:r w:rsidR="00577F77">
        <w:rPr>
          <w:rFonts w:ascii="Arial" w:hAnsi="Arial" w:cs="Arial"/>
        </w:rPr>
        <w:t>self-report</w:t>
      </w:r>
      <w:r w:rsidR="00CC33A1">
        <w:rPr>
          <w:rFonts w:ascii="Arial" w:hAnsi="Arial" w:cs="Arial"/>
        </w:rPr>
        <w:t xml:space="preserve"> worse HRQL than the general population and the effects of increasing deprivation were similar</w:t>
      </w:r>
      <w:r w:rsidR="00D35102">
        <w:rPr>
          <w:rFonts w:ascii="Arial" w:hAnsi="Arial" w:cs="Arial"/>
        </w:rPr>
        <w:t xml:space="preserve">. </w:t>
      </w:r>
      <w:r w:rsidR="009A4C6B">
        <w:rPr>
          <w:rFonts w:ascii="Arial" w:hAnsi="Arial" w:cs="Arial"/>
        </w:rPr>
        <w:t xml:space="preserve">Further work examining inequalities of other outcomes such as psychological wellbeing and social support, which are not included in this study are needed.  </w:t>
      </w:r>
    </w:p>
    <w:p w14:paraId="57AD0D7C" w14:textId="77777777" w:rsidR="004F49B7" w:rsidRDefault="004F49B7" w:rsidP="000C1C54">
      <w:pPr>
        <w:spacing w:line="360" w:lineRule="auto"/>
        <w:rPr>
          <w:rFonts w:ascii="Arial" w:hAnsi="Arial" w:cs="Arial"/>
        </w:rPr>
      </w:pPr>
    </w:p>
    <w:p w14:paraId="6563373A" w14:textId="14F25FFB" w:rsidR="00CC33A1" w:rsidRPr="000C1C54" w:rsidRDefault="009B023D" w:rsidP="000C1C54">
      <w:pPr>
        <w:spacing w:after="0" w:line="360" w:lineRule="auto"/>
        <w:rPr>
          <w:rFonts w:ascii="Arial" w:hAnsi="Arial" w:cs="Arial"/>
        </w:rPr>
      </w:pPr>
      <w:r w:rsidRPr="000C1C54">
        <w:rPr>
          <w:rFonts w:ascii="Arial" w:hAnsi="Arial" w:cs="Arial"/>
        </w:rPr>
        <w:t xml:space="preserve">Our measure of rurality </w:t>
      </w:r>
      <w:r w:rsidR="0084763E" w:rsidRPr="000C1C54">
        <w:rPr>
          <w:rFonts w:ascii="Arial" w:hAnsi="Arial" w:cs="Arial"/>
        </w:rPr>
        <w:t>i</w:t>
      </w:r>
      <w:r w:rsidRPr="000C1C54">
        <w:rPr>
          <w:rFonts w:ascii="Arial" w:hAnsi="Arial" w:cs="Arial"/>
        </w:rPr>
        <w:t>s based on population density,</w:t>
      </w:r>
      <w:r w:rsidR="00121239" w:rsidRPr="000C1C54">
        <w:rPr>
          <w:rFonts w:ascii="Arial" w:hAnsi="Arial" w:cs="Arial"/>
        </w:rPr>
        <w:t xml:space="preserve"> whist this is not strictly an urban-rural measure it is a good proxy and there are no</w:t>
      </w:r>
      <w:r w:rsidR="00987C80" w:rsidRPr="000C1C54">
        <w:rPr>
          <w:rFonts w:ascii="Arial" w:hAnsi="Arial" w:cs="Arial"/>
        </w:rPr>
        <w:t xml:space="preserve"> </w:t>
      </w:r>
      <w:r w:rsidR="009757AC" w:rsidRPr="000C1C54">
        <w:rPr>
          <w:rFonts w:ascii="Arial" w:hAnsi="Arial" w:cs="Arial"/>
        </w:rPr>
        <w:t xml:space="preserve">alternative </w:t>
      </w:r>
      <w:r w:rsidR="00987C80" w:rsidRPr="000C1C54">
        <w:rPr>
          <w:rFonts w:ascii="Arial" w:hAnsi="Arial" w:cs="Arial"/>
        </w:rPr>
        <w:t>consistent</w:t>
      </w:r>
      <w:r w:rsidR="0084763E" w:rsidRPr="000C1C54">
        <w:rPr>
          <w:rFonts w:ascii="Arial" w:hAnsi="Arial" w:cs="Arial"/>
        </w:rPr>
        <w:t>ly adopte</w:t>
      </w:r>
      <w:r w:rsidR="008C6E2F" w:rsidRPr="000C1C54">
        <w:rPr>
          <w:rFonts w:ascii="Arial" w:hAnsi="Arial" w:cs="Arial"/>
        </w:rPr>
        <w:t>d</w:t>
      </w:r>
      <w:r w:rsidR="00987C80" w:rsidRPr="000C1C54">
        <w:rPr>
          <w:rFonts w:ascii="Arial" w:hAnsi="Arial" w:cs="Arial"/>
        </w:rPr>
        <w:t xml:space="preserve"> </w:t>
      </w:r>
      <w:r w:rsidR="00121239" w:rsidRPr="000C1C54">
        <w:rPr>
          <w:rFonts w:ascii="Arial" w:hAnsi="Arial" w:cs="Arial"/>
        </w:rPr>
        <w:t>UK</w:t>
      </w:r>
      <w:r w:rsidR="0084763E" w:rsidRPr="000C1C54">
        <w:rPr>
          <w:rFonts w:ascii="Arial" w:hAnsi="Arial" w:cs="Arial"/>
        </w:rPr>
        <w:t>-</w:t>
      </w:r>
      <w:r w:rsidR="00987C80" w:rsidRPr="000C1C54">
        <w:rPr>
          <w:rFonts w:ascii="Arial" w:hAnsi="Arial" w:cs="Arial"/>
        </w:rPr>
        <w:t>wide</w:t>
      </w:r>
      <w:r w:rsidR="00121239" w:rsidRPr="000C1C54">
        <w:rPr>
          <w:rFonts w:ascii="Arial" w:hAnsi="Arial" w:cs="Arial"/>
        </w:rPr>
        <w:t xml:space="preserve"> urban-rural measures.</w:t>
      </w:r>
      <w:r w:rsidR="00987C80" w:rsidRPr="000C1C54">
        <w:rPr>
          <w:rFonts w:ascii="Arial" w:hAnsi="Arial" w:cs="Arial"/>
        </w:rPr>
        <w:t xml:space="preserve"> </w:t>
      </w:r>
      <w:r w:rsidR="00DC6175" w:rsidRPr="000C1C54">
        <w:rPr>
          <w:rFonts w:ascii="Arial" w:hAnsi="Arial" w:cs="Arial"/>
        </w:rPr>
        <w:t xml:space="preserve">Two </w:t>
      </w:r>
      <w:r w:rsidR="009757AC" w:rsidRPr="000C1C54">
        <w:rPr>
          <w:rFonts w:ascii="Arial" w:hAnsi="Arial" w:cs="Arial"/>
        </w:rPr>
        <w:t xml:space="preserve">smaller scale </w:t>
      </w:r>
      <w:r w:rsidR="00DC6175" w:rsidRPr="000C1C54">
        <w:rPr>
          <w:rFonts w:ascii="Arial" w:hAnsi="Arial" w:cs="Arial"/>
        </w:rPr>
        <w:t xml:space="preserve">studies in Ireland </w:t>
      </w:r>
      <w:r w:rsidR="00121239" w:rsidRPr="000C1C54">
        <w:rPr>
          <w:rFonts w:ascii="Arial" w:hAnsi="Arial" w:cs="Arial"/>
        </w:rPr>
        <w:t xml:space="preserve">have investigated </w:t>
      </w:r>
      <w:r w:rsidR="00DC6175" w:rsidRPr="000C1C54">
        <w:rPr>
          <w:rFonts w:ascii="Arial" w:hAnsi="Arial" w:cs="Arial"/>
        </w:rPr>
        <w:t xml:space="preserve">urban-rural inequalities in quality of life in survivors of breast cancer </w:t>
      </w:r>
      <w:r w:rsidR="00DC6175" w:rsidRPr="000C1C54">
        <w:rPr>
          <w:rFonts w:ascii="Arial" w:hAnsi="Arial" w:cs="Arial"/>
        </w:rPr>
        <w:fldChar w:fldCharType="begin">
          <w:fldData xml:space="preserve">PEVuZE5vdGU+PENpdGU+PEF1dGhvcj5DYWhpcjwvQXV0aG9yPjxZZWFyPjIwMTc8L1llYXI+PFJl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PEVuZE5vdGU+PENpdGU+PEF1dGhvcj5DYWhpcjwvQXV0aG9yPjxZZWFyPjIwMTc8L1llYXI+PFJl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DC6175" w:rsidRPr="000C1C54">
        <w:rPr>
          <w:rFonts w:ascii="Arial" w:hAnsi="Arial" w:cs="Arial"/>
        </w:rPr>
      </w:r>
      <w:r w:rsidR="00DC6175" w:rsidRPr="000C1C54">
        <w:rPr>
          <w:rFonts w:ascii="Arial" w:hAnsi="Arial" w:cs="Arial"/>
        </w:rPr>
        <w:fldChar w:fldCharType="separate"/>
      </w:r>
      <w:r w:rsidR="006E40E4">
        <w:rPr>
          <w:rFonts w:ascii="Arial" w:hAnsi="Arial" w:cs="Arial"/>
          <w:noProof/>
        </w:rPr>
        <w:t>[45]</w:t>
      </w:r>
      <w:r w:rsidR="00DC6175" w:rsidRPr="000C1C54">
        <w:rPr>
          <w:rFonts w:ascii="Arial" w:hAnsi="Arial" w:cs="Arial"/>
        </w:rPr>
        <w:fldChar w:fldCharType="end"/>
      </w:r>
      <w:r w:rsidR="00DC6175" w:rsidRPr="000C1C54">
        <w:rPr>
          <w:rFonts w:ascii="Arial" w:hAnsi="Arial" w:cs="Arial"/>
        </w:rPr>
        <w:t xml:space="preserve"> and head and neck cancer </w:t>
      </w:r>
      <w:r w:rsidR="00DC6175" w:rsidRPr="000C1C54">
        <w:rPr>
          <w:rFonts w:ascii="Arial" w:hAnsi="Arial" w:cs="Arial"/>
        </w:rPr>
        <w:fldChar w:fldCharType="begin">
          <w:fldData xml:space="preserve">PEVuZE5vdGU+PENpdGU+PEF1dGhvcj5UaG9tYXM8L0F1dGhvcj48WWVhcj4yMDE0PC9ZZWFyPjxS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=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PEVuZE5vdGU+PENpdGU+PEF1dGhvcj5UaG9tYXM8L0F1dGhvcj48WWVhcj4yMDE0PC9ZZWFyPjxS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=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DC6175" w:rsidRPr="000C1C54">
        <w:rPr>
          <w:rFonts w:ascii="Arial" w:hAnsi="Arial" w:cs="Arial"/>
        </w:rPr>
      </w:r>
      <w:r w:rsidR="00DC6175" w:rsidRPr="000C1C54">
        <w:rPr>
          <w:rFonts w:ascii="Arial" w:hAnsi="Arial" w:cs="Arial"/>
        </w:rPr>
        <w:fldChar w:fldCharType="separate"/>
      </w:r>
      <w:r w:rsidR="006E40E4">
        <w:rPr>
          <w:rFonts w:ascii="Arial" w:hAnsi="Arial" w:cs="Arial"/>
          <w:noProof/>
        </w:rPr>
        <w:t>[46]</w:t>
      </w:r>
      <w:r w:rsidR="00DC6175" w:rsidRPr="000C1C54">
        <w:rPr>
          <w:rFonts w:ascii="Arial" w:hAnsi="Arial" w:cs="Arial"/>
        </w:rPr>
        <w:fldChar w:fldCharType="end"/>
      </w:r>
      <w:r w:rsidR="00121239" w:rsidRPr="000C1C54">
        <w:rPr>
          <w:rFonts w:ascii="Arial" w:hAnsi="Arial" w:cs="Arial"/>
        </w:rPr>
        <w:t xml:space="preserve">. These studies </w:t>
      </w:r>
      <w:r w:rsidR="00DC6175" w:rsidRPr="000C1C54">
        <w:rPr>
          <w:rFonts w:ascii="Arial" w:hAnsi="Arial" w:cs="Arial"/>
        </w:rPr>
        <w:t>used a composite measure of urban-rural classification based on population density, settlement size and proximity to treatment hospital. However define</w:t>
      </w:r>
      <w:r w:rsidR="00E50BC6" w:rsidRPr="000C1C54">
        <w:rPr>
          <w:rFonts w:ascii="Arial" w:hAnsi="Arial" w:cs="Arial"/>
        </w:rPr>
        <w:t>d</w:t>
      </w:r>
      <w:r w:rsidR="006B6DFA">
        <w:rPr>
          <w:rFonts w:ascii="Arial" w:hAnsi="Arial" w:cs="Arial"/>
        </w:rPr>
        <w:t>,</w:t>
      </w:r>
      <w:r w:rsidR="00DC6175" w:rsidRPr="000C1C54">
        <w:rPr>
          <w:rFonts w:ascii="Arial" w:hAnsi="Arial" w:cs="Arial"/>
        </w:rPr>
        <w:t xml:space="preserve"> rurality</w:t>
      </w:r>
      <w:r w:rsidR="00E50BC6" w:rsidRPr="000C1C54">
        <w:rPr>
          <w:rFonts w:ascii="Arial" w:hAnsi="Arial" w:cs="Arial"/>
        </w:rPr>
        <w:t xml:space="preserve"> </w:t>
      </w:r>
      <w:r w:rsidR="005B13FF" w:rsidRPr="000C1C54">
        <w:rPr>
          <w:rFonts w:ascii="Arial" w:hAnsi="Arial" w:cs="Arial"/>
        </w:rPr>
        <w:t xml:space="preserve">measures </w:t>
      </w:r>
      <w:r w:rsidR="0084763E" w:rsidRPr="000C1C54">
        <w:rPr>
          <w:rFonts w:ascii="Arial" w:hAnsi="Arial" w:cs="Arial"/>
        </w:rPr>
        <w:t xml:space="preserve">a </w:t>
      </w:r>
      <w:r w:rsidR="005B13FF" w:rsidRPr="000C1C54">
        <w:rPr>
          <w:rFonts w:ascii="Arial" w:hAnsi="Arial" w:cs="Arial"/>
        </w:rPr>
        <w:t xml:space="preserve">complex </w:t>
      </w:r>
      <w:r w:rsidR="0084763E" w:rsidRPr="000C1C54">
        <w:rPr>
          <w:rFonts w:ascii="Arial" w:hAnsi="Arial" w:cs="Arial"/>
        </w:rPr>
        <w:t xml:space="preserve">series of </w:t>
      </w:r>
      <w:r w:rsidR="005B13FF" w:rsidRPr="000C1C54">
        <w:rPr>
          <w:rFonts w:ascii="Arial" w:hAnsi="Arial" w:cs="Arial"/>
        </w:rPr>
        <w:t>interactions between social, environmental and behavioural processes.</w:t>
      </w:r>
      <w:r w:rsidR="008B7405" w:rsidRPr="000C1C54">
        <w:rPr>
          <w:rFonts w:ascii="Arial" w:hAnsi="Arial" w:cs="Arial"/>
        </w:rPr>
        <w:t xml:space="preserve"> </w:t>
      </w:r>
      <w:r w:rsidR="00CC33A1" w:rsidRPr="000C1C54">
        <w:rPr>
          <w:rFonts w:ascii="Arial" w:hAnsi="Arial" w:cs="Arial"/>
        </w:rPr>
        <w:t xml:space="preserve">We were unable to account for travel time or distance to treatment centre as </w:t>
      </w:r>
      <w:r w:rsidR="00E501A4">
        <w:rPr>
          <w:rFonts w:ascii="Arial" w:hAnsi="Arial" w:cs="Arial"/>
        </w:rPr>
        <w:t xml:space="preserve">this data was not available. </w:t>
      </w:r>
      <w:r w:rsidR="00CC33A1" w:rsidRPr="000C1C54">
        <w:rPr>
          <w:rFonts w:ascii="Arial" w:hAnsi="Arial" w:cs="Arial"/>
        </w:rPr>
        <w:t>These factors are known to impact on types of treatment used</w:t>
      </w:r>
      <w:r w:rsidR="00FD521F">
        <w:rPr>
          <w:rFonts w:ascii="Arial" w:hAnsi="Arial" w:cs="Arial"/>
        </w:rPr>
        <w:t xml:space="preserve"> in prostate cancer</w:t>
      </w:r>
      <w:r w:rsidR="00CC33A1" w:rsidRPr="000C1C54">
        <w:rPr>
          <w:rFonts w:ascii="Arial" w:hAnsi="Arial" w:cs="Arial"/>
        </w:rPr>
        <w:t>.</w:t>
      </w:r>
    </w:p>
    <w:p w14:paraId="2A4A94BF" w14:textId="271D0325" w:rsidR="009B023D" w:rsidRDefault="009B023D" w:rsidP="004C19E3">
      <w:pPr>
        <w:spacing w:line="360" w:lineRule="auto"/>
        <w:rPr>
          <w:rFonts w:ascii="Arial" w:hAnsi="Arial" w:cs="Arial"/>
        </w:rPr>
      </w:pPr>
    </w:p>
    <w:p w14:paraId="59FA1B8C" w14:textId="77777777" w:rsidR="00CB4768" w:rsidRDefault="00FD521F" w:rsidP="00FB4EA1">
      <w:pPr>
        <w:spacing w:after="0" w:line="360" w:lineRule="auto"/>
        <w:rPr>
          <w:rFonts w:ascii="Arial" w:hAnsi="Arial" w:cs="Arial"/>
        </w:rPr>
      </w:pPr>
      <w:r w:rsidRPr="00FD521F">
        <w:rPr>
          <w:rFonts w:ascii="Arial" w:hAnsi="Arial" w:cs="Arial"/>
        </w:rPr>
        <w:t>Other measures of area level deprivation are commonly used including country specific Indexes of Multiple Deprivation</w:t>
      </w:r>
      <w:r>
        <w:rPr>
          <w:rFonts w:ascii="Arial" w:hAnsi="Arial" w:cs="Arial"/>
        </w:rPr>
        <w:t xml:space="preserve"> </w:t>
      </w:r>
      <w:r w:rsidR="00EF0F0F">
        <w:rPr>
          <w:rFonts w:ascii="Arial" w:hAnsi="Arial" w:cs="Arial"/>
        </w:rPr>
        <w:fldChar w:fldCharType="begin">
          <w:fldData xml:space="preserve">PEVuZE5vdGU+PENpdGU+PEF1dGhvcj5JU0QgU2NvdGxhbmQ8L0F1dGhvcj48WWVhcj4yMDE2PC9Z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</w:fldData>
        </w:fldChar>
      </w:r>
      <w:r w:rsidR="006E40E4">
        <w:rPr>
          <w:rFonts w:ascii="Arial" w:hAnsi="Arial" w:cs="Arial"/>
        </w:rPr>
        <w:instrText xml:space="preserve"> ADDIN EN.CITE </w:instrText>
      </w:r>
      <w:r w:rsidR="006E40E4">
        <w:rPr>
          <w:rFonts w:ascii="Arial" w:hAnsi="Arial" w:cs="Arial"/>
        </w:rPr>
        <w:fldChar w:fldCharType="begin">
          <w:fldData xml:space="preserve">PEVuZE5vdGU+PENpdGU+PEF1dGhvcj5JU0QgU2NvdGxhbmQ8L0F1dGhvcj48WWVhcj4yMDE2PC9Z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</w:fldData>
        </w:fldChar>
      </w:r>
      <w:r w:rsidR="006E40E4">
        <w:rPr>
          <w:rFonts w:ascii="Arial" w:hAnsi="Arial" w:cs="Arial"/>
        </w:rPr>
        <w:instrText xml:space="preserve"> ADDIN EN.CITE.DATA </w:instrText>
      </w:r>
      <w:r w:rsidR="006E40E4">
        <w:rPr>
          <w:rFonts w:ascii="Arial" w:hAnsi="Arial" w:cs="Arial"/>
        </w:rPr>
      </w:r>
      <w:r w:rsidR="006E40E4">
        <w:rPr>
          <w:rFonts w:ascii="Arial" w:hAnsi="Arial" w:cs="Arial"/>
        </w:rPr>
        <w:fldChar w:fldCharType="end"/>
      </w:r>
      <w:r w:rsidR="00EF0F0F">
        <w:rPr>
          <w:rFonts w:ascii="Arial" w:hAnsi="Arial" w:cs="Arial"/>
        </w:rPr>
      </w:r>
      <w:r w:rsidR="00EF0F0F">
        <w:rPr>
          <w:rFonts w:ascii="Arial" w:hAnsi="Arial" w:cs="Arial"/>
        </w:rPr>
        <w:fldChar w:fldCharType="separate"/>
      </w:r>
      <w:r w:rsidR="006E40E4">
        <w:rPr>
          <w:rFonts w:ascii="Arial" w:hAnsi="Arial" w:cs="Arial"/>
          <w:noProof/>
        </w:rPr>
        <w:t>[33, 40, 47, 48]</w:t>
      </w:r>
      <w:r w:rsidR="00EF0F0F">
        <w:rPr>
          <w:rFonts w:ascii="Arial" w:hAnsi="Arial" w:cs="Arial"/>
        </w:rPr>
        <w:fldChar w:fldCharType="end"/>
      </w:r>
      <w:r w:rsidRPr="00FD521F">
        <w:rPr>
          <w:rFonts w:ascii="Arial" w:hAnsi="Arial" w:cs="Arial"/>
        </w:rPr>
        <w:t xml:space="preserve"> which are composite scores derived from a number of indicators covering different domains including: income, employment, education, skills and training, health and disability, crime, housing and living environment. IMD includes a larger range of domains, and uses data from local government and other agencies and is not only based on census data like Townsend, which focusses on four indicators of material deprivation (unemployment, non-car ownership, non-home ownership and household overcrowding). However, the Townsend measure was used in this study as it can be calculated consistently across the all countries in the UK, although it was not possible to use this measure in Scotland (due to data access issues). </w:t>
      </w:r>
      <w:bookmarkStart w:id="5" w:name="_Hlk48298992"/>
      <w:r w:rsidR="006C6D20">
        <w:rPr>
          <w:rFonts w:ascii="Arial" w:hAnsi="Arial" w:cs="Arial"/>
        </w:rPr>
        <w:t xml:space="preserve">The implications of using a different </w:t>
      </w:r>
      <w:r w:rsidR="006C6D20">
        <w:rPr>
          <w:rFonts w:ascii="Arial" w:hAnsi="Arial" w:cs="Arial"/>
        </w:rPr>
        <w:lastRenderedPageBreak/>
        <w:t xml:space="preserve">measure in Scotland cannot currently be determined but correlations of 0.85 between Townsend and the Scottish IMD and 0.51 between the density based and Scottish scheme suggest results would be similar whichever measures were used. </w:t>
      </w:r>
    </w:p>
    <w:p w14:paraId="6B6BC4E1" w14:textId="77777777" w:rsidR="00CB4768" w:rsidRDefault="00CB4768" w:rsidP="00FB4EA1">
      <w:pPr>
        <w:spacing w:after="0" w:line="360" w:lineRule="auto"/>
        <w:rPr>
          <w:rFonts w:ascii="Arial" w:hAnsi="Arial" w:cs="Arial"/>
        </w:rPr>
      </w:pPr>
    </w:p>
    <w:p w14:paraId="34098954" w14:textId="019DA570" w:rsidR="00FD521F" w:rsidRPr="00FD521F" w:rsidRDefault="00FD521F" w:rsidP="00FB4EA1">
      <w:pPr>
        <w:spacing w:after="0" w:line="360" w:lineRule="auto"/>
        <w:rPr>
          <w:rFonts w:ascii="Arial" w:hAnsi="Arial" w:cs="Arial"/>
        </w:rPr>
      </w:pPr>
      <w:r w:rsidRPr="00FD521F">
        <w:rPr>
          <w:rFonts w:ascii="Arial" w:hAnsi="Arial" w:cs="Arial"/>
        </w:rPr>
        <w:t>In this study, we have examined associations with deprivation and rurality independently; however, there is a strong correlation between the two measures with a tendency for urban areas to be more deprived and rural areas less deprived but sufficient variation to justify investigation of both of these area typologies</w:t>
      </w:r>
      <w:r w:rsidR="00EF0F0F">
        <w:rPr>
          <w:rFonts w:ascii="Arial" w:hAnsi="Arial" w:cs="Arial"/>
        </w:rPr>
        <w:t xml:space="preserve"> </w:t>
      </w:r>
      <w:r w:rsidR="00EF0F0F">
        <w:rPr>
          <w:rFonts w:ascii="Arial" w:hAnsi="Arial" w:cs="Arial"/>
        </w:rPr>
        <w:fldChar w:fldCharType="begin"/>
      </w:r>
      <w:r w:rsidR="00EF0625">
        <w:rPr>
          <w:rFonts w:ascii="Arial" w:hAnsi="Arial" w:cs="Arial"/>
        </w:rPr>
        <w:instrText xml:space="preserve"> ADDIN EN.CITE &lt;EndNote&gt;&lt;Cite&gt;&lt;Author&gt;Gartner&lt;/Author&gt;&lt;Year&gt;2011&lt;/Year&gt;&lt;RecNum&gt;46&lt;/RecNum&gt;&lt;DisplayText&gt;[8]&lt;/DisplayText&gt;&lt;record&gt;&lt;rec-number&gt;46&lt;/rec-number&gt;&lt;foreign-keys&gt;&lt;key app="EN" db-id="dadd2xdsm2szv1eftelxpzepastx99px2wvp" timestamp="1584444309"&gt;46&lt;/key&gt;&lt;/foreign-keys&gt;&lt;ref-type name="Journal Article"&gt;17&lt;/ref-type&gt;&lt;contributors&gt;&lt;authors&gt;&lt;author&gt;Gartner, A.&lt;/author&gt;&lt;author&gt;Farewell, D.&lt;/author&gt;&lt;author&gt;Roach, P.&lt;/author&gt;&lt;author&gt;Dunstan, F.&lt;/author&gt;&lt;/authors&gt;&lt;/contributors&gt;&lt;auth-address&gt;Public Health Wales Observatory, 14 Cathedral Road, Cardiff CF11 9LJ, UK. Andrea.Gartner@wales.nhs.uk&lt;/auth-address&gt;&lt;titles&gt;&lt;title&gt;Rural/urban mortality differences in England and Wales and the effect of deprivation adjustment&lt;/title&gt;&lt;secondary-title&gt;Soc Sci Med&lt;/secondary-title&gt;&lt;/titles&gt;&lt;periodical&gt;&lt;full-title&gt;Soc Sci Med&lt;/full-title&gt;&lt;/periodical&gt;&lt;pages&gt;1685-94&lt;/pages&gt;&lt;volume&gt;72&lt;/volume&gt;&lt;number&gt;10&lt;/number&gt;&lt;edition&gt;2011/04/29&lt;/edition&gt;&lt;keywords&gt;&lt;keyword&gt;Adolescent&lt;/keyword&gt;&lt;keyword&gt;Adult&lt;/keyword&gt;&lt;keyword&gt;Aged&lt;/keyword&gt;&lt;keyword&gt;Aged, 80 and over&lt;/keyword&gt;&lt;keyword&gt;Censuses&lt;/keyword&gt;&lt;keyword&gt;Child&lt;/keyword&gt;&lt;keyword&gt;Child, Preschool&lt;/keyword&gt;&lt;keyword&gt;England/epidemiology&lt;/keyword&gt;&lt;keyword&gt;*Health Status Disparities&lt;/keyword&gt;&lt;keyword&gt;Humans&lt;/keyword&gt;&lt;keyword&gt;Infant&lt;/keyword&gt;&lt;keyword&gt;Infant, Newborn&lt;/keyword&gt;&lt;keyword&gt;Middle Aged&lt;/keyword&gt;&lt;keyword&gt;Mortality/*trends&lt;/keyword&gt;&lt;keyword&gt;*Poverty&lt;/keyword&gt;&lt;keyword&gt;Registries&lt;/keyword&gt;&lt;keyword&gt;*Rural Population&lt;/keyword&gt;&lt;keyword&gt;*Urban Population&lt;/keyword&gt;&lt;keyword&gt;Wales/epidemiology&lt;/keyword&gt;&lt;keyword&gt;Young Adult&lt;/keyword&gt;&lt;/keywords&gt;&lt;dates&gt;&lt;year&gt;2011&lt;/year&gt;&lt;pub-dates&gt;&lt;date&gt;May&lt;/date&gt;&lt;/pub-dates&gt;&lt;/dates&gt;&lt;isbn&gt;1873-5347 (Electronic)&amp;#xD;0277-9536 (Linking)&lt;/isbn&gt;&lt;accession-num&gt;21524504&lt;/accession-num&gt;&lt;urls&gt;&lt;related-urls&gt;&lt;url&gt;https://www.ncbi.nlm.nih.gov/pubmed/21524504&lt;/url&gt;&lt;/related-urls&gt;&lt;/urls&gt;&lt;electronic-resource-num&gt;10.1016/j.socscimed.2011.03.017&lt;/electronic-resource-num&gt;&lt;/record&gt;&lt;/Cite&gt;&lt;/EndNote&gt;</w:instrText>
      </w:r>
      <w:r w:rsidR="00EF0F0F">
        <w:rPr>
          <w:rFonts w:ascii="Arial" w:hAnsi="Arial" w:cs="Arial"/>
        </w:rPr>
        <w:fldChar w:fldCharType="separate"/>
      </w:r>
      <w:r w:rsidR="00EF0625">
        <w:rPr>
          <w:rFonts w:ascii="Arial" w:hAnsi="Arial" w:cs="Arial"/>
          <w:noProof/>
        </w:rPr>
        <w:t>[8]</w:t>
      </w:r>
      <w:r w:rsidR="00EF0F0F">
        <w:rPr>
          <w:rFonts w:ascii="Arial" w:hAnsi="Arial" w:cs="Arial"/>
        </w:rPr>
        <w:fldChar w:fldCharType="end"/>
      </w:r>
      <w:r w:rsidRPr="00FD521F">
        <w:rPr>
          <w:rFonts w:ascii="Arial" w:hAnsi="Arial" w:cs="Arial"/>
        </w:rPr>
        <w:t>.</w:t>
      </w:r>
      <w:r w:rsidR="00853233" w:rsidRPr="00853233">
        <w:rPr>
          <w:rFonts w:ascii="Arial" w:hAnsi="Arial" w:cs="Arial"/>
        </w:rPr>
        <w:t xml:space="preserve"> </w:t>
      </w:r>
      <w:r w:rsidR="00CB4768">
        <w:rPr>
          <w:rFonts w:ascii="Arial" w:hAnsi="Arial" w:cs="Arial"/>
        </w:rPr>
        <w:t xml:space="preserve">Many </w:t>
      </w:r>
      <w:r w:rsidR="00853233">
        <w:rPr>
          <w:rFonts w:ascii="Arial" w:hAnsi="Arial" w:cs="Arial"/>
        </w:rPr>
        <w:t>factors such as differences in quality and access to primary care, differences in health seeking behaviour</w:t>
      </w:r>
      <w:r w:rsidR="00CB4768">
        <w:rPr>
          <w:rFonts w:ascii="Arial" w:hAnsi="Arial" w:cs="Arial"/>
        </w:rPr>
        <w:t>s</w:t>
      </w:r>
      <w:r w:rsidR="00853233">
        <w:rPr>
          <w:rFonts w:ascii="Arial" w:hAnsi="Arial" w:cs="Arial"/>
        </w:rPr>
        <w:t xml:space="preserve"> and distances and willingness to travel to hospitals for treatment may explain why differences persist between deprivation and rurality groups.</w:t>
      </w:r>
    </w:p>
    <w:p w14:paraId="67C276F5" w14:textId="77777777" w:rsidR="00FD521F" w:rsidRDefault="00FD521F" w:rsidP="004C19E3">
      <w:pPr>
        <w:spacing w:line="360" w:lineRule="auto"/>
        <w:rPr>
          <w:rFonts w:ascii="Arial" w:hAnsi="Arial" w:cs="Arial"/>
        </w:rPr>
      </w:pPr>
    </w:p>
    <w:bookmarkEnd w:id="5"/>
    <w:p w14:paraId="0A3933B7" w14:textId="1C6A914D" w:rsidR="008B2D2D" w:rsidRDefault="008B2D2D" w:rsidP="00F25485">
      <w:pPr>
        <w:spacing w:after="0" w:line="360" w:lineRule="auto"/>
        <w:rPr>
          <w:rFonts w:ascii="Arial" w:hAnsi="Arial" w:cs="Arial"/>
        </w:rPr>
      </w:pPr>
      <w:r>
        <w:rPr>
          <w:rFonts w:ascii="Arial" w:hAnsi="Arial" w:cs="Arial"/>
        </w:rPr>
        <w:t>In conclusion, it is reassuring to have identified little impact of deprivation and rurality of residence</w:t>
      </w:r>
      <w:r w:rsidR="00CE58E0">
        <w:rPr>
          <w:rFonts w:ascii="Arial" w:hAnsi="Arial" w:cs="Arial"/>
        </w:rPr>
        <w:t xml:space="preserve"> on self-</w:t>
      </w:r>
      <w:r>
        <w:rPr>
          <w:rFonts w:ascii="Arial" w:hAnsi="Arial" w:cs="Arial"/>
        </w:rPr>
        <w:t>assessed health</w:t>
      </w:r>
      <w:r w:rsidR="008C6E2F">
        <w:rPr>
          <w:rFonts w:ascii="Arial" w:hAnsi="Arial" w:cs="Arial"/>
        </w:rPr>
        <w:t>-</w:t>
      </w:r>
      <w:r>
        <w:rPr>
          <w:rFonts w:ascii="Arial" w:hAnsi="Arial" w:cs="Arial"/>
        </w:rPr>
        <w:t>related quality of life and prostate functional outcomes (bladder, bowel, sexual) 18-42 months post diagnosis of prostate cancer across</w:t>
      </w:r>
      <w:r w:rsidR="00CE58E0">
        <w:rPr>
          <w:rFonts w:ascii="Arial" w:hAnsi="Arial" w:cs="Arial"/>
        </w:rPr>
        <w:t xml:space="preserve"> the UK. </w:t>
      </w:r>
      <w:r>
        <w:rPr>
          <w:rFonts w:ascii="Arial" w:hAnsi="Arial" w:cs="Arial"/>
        </w:rPr>
        <w:t xml:space="preserve">However, further targeted work is needed to establish whether this finding holds for hard to reach population groups known to be at increased risk of poor health access such as </w:t>
      </w:r>
      <w:r w:rsidR="00D12D92">
        <w:rPr>
          <w:rFonts w:ascii="Arial" w:hAnsi="Arial" w:cs="Arial"/>
        </w:rPr>
        <w:t>Black and Minority Ethnic</w:t>
      </w:r>
      <w:r>
        <w:rPr>
          <w:rFonts w:ascii="Arial" w:hAnsi="Arial" w:cs="Arial"/>
        </w:rPr>
        <w:t xml:space="preserve"> groups and those with restricted geographic mobility such as those with limited access to transport.</w:t>
      </w:r>
      <w:r w:rsidR="00B612C9">
        <w:rPr>
          <w:rFonts w:ascii="Arial" w:hAnsi="Arial" w:cs="Arial"/>
        </w:rPr>
        <w:t xml:space="preserve"> Additionally, </w:t>
      </w:r>
      <w:r w:rsidR="00C85EC1">
        <w:rPr>
          <w:rFonts w:ascii="Arial" w:hAnsi="Arial" w:cs="Arial"/>
        </w:rPr>
        <w:t xml:space="preserve">as cancer survival and prevalence increase, </w:t>
      </w:r>
      <w:r w:rsidR="00B612C9">
        <w:rPr>
          <w:rFonts w:ascii="Arial" w:hAnsi="Arial" w:cs="Arial"/>
        </w:rPr>
        <w:t xml:space="preserve">to support elimination of health inequalities it is </w:t>
      </w:r>
      <w:r w:rsidR="00C85EC1">
        <w:rPr>
          <w:rFonts w:ascii="Arial" w:hAnsi="Arial" w:cs="Arial"/>
        </w:rPr>
        <w:t>recommended that</w:t>
      </w:r>
      <w:r w:rsidR="00B612C9">
        <w:rPr>
          <w:rFonts w:ascii="Arial" w:hAnsi="Arial" w:cs="Arial"/>
        </w:rPr>
        <w:t xml:space="preserve"> the impact of rurality of residence and deprivation on quality of outcomes from other cancer types</w:t>
      </w:r>
      <w:r w:rsidR="00C85EC1">
        <w:rPr>
          <w:rFonts w:ascii="Arial" w:hAnsi="Arial" w:cs="Arial"/>
        </w:rPr>
        <w:t xml:space="preserve"> be evaluated</w:t>
      </w:r>
      <w:r w:rsidR="00B612C9">
        <w:rPr>
          <w:rFonts w:ascii="Arial" w:hAnsi="Arial" w:cs="Arial"/>
        </w:rPr>
        <w:t>.</w:t>
      </w:r>
    </w:p>
    <w:p w14:paraId="4F819C2A" w14:textId="77777777" w:rsidR="008211B7" w:rsidRDefault="008211B7">
      <w:pPr>
        <w:rPr>
          <w:rFonts w:ascii="Arial" w:hAnsi="Arial" w:cs="Arial"/>
        </w:rPr>
      </w:pPr>
      <w:r>
        <w:rPr>
          <w:rFonts w:ascii="Arial" w:hAnsi="Arial" w:cs="Arial"/>
        </w:rPr>
        <w:br w:type="page"/>
      </w:r>
    </w:p>
    <w:p w14:paraId="3A50E94D" w14:textId="77777777" w:rsidR="000C1C54" w:rsidRPr="000C1C54" w:rsidRDefault="000C1C54" w:rsidP="000C1C54">
      <w:pPr>
        <w:autoSpaceDE w:val="0"/>
        <w:autoSpaceDN w:val="0"/>
        <w:adjustRightInd w:val="0"/>
        <w:spacing w:line="360" w:lineRule="auto"/>
        <w:rPr>
          <w:rFonts w:ascii="Arial" w:eastAsia="Shaker2Lancet-Bold" w:hAnsi="Arial" w:cs="Arial"/>
          <w:b/>
          <w:bCs/>
        </w:rPr>
      </w:pPr>
      <w:r w:rsidRPr="000C1C54">
        <w:rPr>
          <w:rFonts w:ascii="Arial" w:eastAsia="Shaker2Lancet-Bold" w:hAnsi="Arial" w:cs="Arial"/>
          <w:b/>
          <w:bCs/>
        </w:rPr>
        <w:lastRenderedPageBreak/>
        <w:t>Acknowledgments</w:t>
      </w:r>
    </w:p>
    <w:p w14:paraId="4D12F3FB" w14:textId="0DF6229E" w:rsidR="00B373E6" w:rsidRDefault="000C1C54" w:rsidP="000C1C54">
      <w:pPr>
        <w:autoSpaceDE w:val="0"/>
        <w:autoSpaceDN w:val="0"/>
        <w:adjustRightInd w:val="0"/>
        <w:spacing w:line="360" w:lineRule="auto"/>
        <w:rPr>
          <w:rFonts w:ascii="Arial" w:eastAsia="Shaker2Lancet-Bold" w:hAnsi="Arial" w:cs="Arial"/>
        </w:rPr>
      </w:pPr>
      <w:r w:rsidRPr="000C1C54">
        <w:rPr>
          <w:rFonts w:ascii="Arial" w:eastAsia="Shaker2Lancet-Bold" w:hAnsi="Arial" w:cs="Arial"/>
        </w:rPr>
        <w:t>We thank all the men who completed surveys.</w:t>
      </w:r>
      <w:r>
        <w:rPr>
          <w:rFonts w:ascii="Arial" w:eastAsia="Shaker2Lancet-Bold" w:hAnsi="Arial" w:cs="Arial"/>
        </w:rPr>
        <w:t xml:space="preserve"> </w:t>
      </w:r>
      <w:r w:rsidRPr="000C1C54">
        <w:rPr>
          <w:rFonts w:ascii="Arial" w:eastAsia="Shaker2Lancet-Bold" w:hAnsi="Arial" w:cs="Arial"/>
        </w:rPr>
        <w:t>We acknowledge the following people and groups for their contribution</w:t>
      </w:r>
      <w:r>
        <w:rPr>
          <w:rFonts w:ascii="Arial" w:eastAsia="Shaker2Lancet-Bold" w:hAnsi="Arial" w:cs="Arial"/>
        </w:rPr>
        <w:t xml:space="preserve"> </w:t>
      </w:r>
      <w:r w:rsidRPr="000C1C54">
        <w:rPr>
          <w:rFonts w:ascii="Arial" w:eastAsia="Shaker2Lancet-Bold" w:hAnsi="Arial" w:cs="Arial"/>
        </w:rPr>
        <w:t xml:space="preserve">to the development and running of the study: </w:t>
      </w:r>
      <w:r w:rsidR="00C66662">
        <w:rPr>
          <w:rFonts w:ascii="Arial" w:eastAsia="Shaker2Lancet-Bold" w:hAnsi="Arial" w:cs="Arial"/>
        </w:rPr>
        <w:t xml:space="preserve">Rebecca Mottram, </w:t>
      </w:r>
      <w:r w:rsidR="000D71EB">
        <w:rPr>
          <w:rFonts w:ascii="Arial" w:eastAsia="Shaker2Lancet-Bold" w:hAnsi="Arial" w:cs="Arial"/>
        </w:rPr>
        <w:t xml:space="preserve">Majorie Allen, Therese Kearney, Oonagh McSorley, </w:t>
      </w:r>
      <w:r w:rsidRPr="000C1C54">
        <w:rPr>
          <w:rFonts w:ascii="Arial" w:eastAsia="Shaker2Lancet-Bold" w:hAnsi="Arial" w:cs="Arial"/>
        </w:rPr>
        <w:t>Heather Kinnear,</w:t>
      </w:r>
      <w:r>
        <w:rPr>
          <w:rFonts w:ascii="Arial" w:eastAsia="Shaker2Lancet-Bold" w:hAnsi="Arial" w:cs="Arial"/>
        </w:rPr>
        <w:t xml:space="preserve"> </w:t>
      </w:r>
      <w:r w:rsidRPr="000C1C54">
        <w:rPr>
          <w:rFonts w:ascii="Arial" w:eastAsia="Shaker2Lancet-Bold" w:hAnsi="Arial" w:cs="Arial"/>
        </w:rPr>
        <w:t xml:space="preserve">Victoria Cairnduff, </w:t>
      </w:r>
      <w:r w:rsidR="000D71EB">
        <w:rPr>
          <w:rFonts w:ascii="Arial" w:eastAsia="Shaker2Lancet-Bold" w:hAnsi="Arial" w:cs="Arial"/>
        </w:rPr>
        <w:t xml:space="preserve">Linda Roberts, </w:t>
      </w:r>
      <w:r w:rsidRPr="000C1C54">
        <w:rPr>
          <w:rFonts w:ascii="Arial" w:eastAsia="Shaker2Lancet-Bold" w:hAnsi="Arial" w:cs="Arial"/>
        </w:rPr>
        <w:t>Conan Donnelly, Fraser Munro, Dawn Allen, Janet Warlow, the User Advisory Group, the Clinical and</w:t>
      </w:r>
      <w:r>
        <w:rPr>
          <w:rFonts w:ascii="Arial" w:eastAsia="Shaker2Lancet-Bold" w:hAnsi="Arial" w:cs="Arial"/>
        </w:rPr>
        <w:t xml:space="preserve"> </w:t>
      </w:r>
      <w:r w:rsidRPr="000C1C54">
        <w:rPr>
          <w:rFonts w:ascii="Arial" w:eastAsia="Shaker2Lancet-Bold" w:hAnsi="Arial" w:cs="Arial"/>
        </w:rPr>
        <w:t>Scientific Advisory Group, and Picker Institute Europe (Oxford, UK).</w:t>
      </w:r>
      <w:r>
        <w:rPr>
          <w:rFonts w:ascii="Arial" w:eastAsia="Shaker2Lancet-Bold" w:hAnsi="Arial" w:cs="Arial"/>
        </w:rPr>
        <w:t xml:space="preserve"> </w:t>
      </w:r>
      <w:r w:rsidRPr="000C1C54">
        <w:rPr>
          <w:rFonts w:ascii="Arial" w:eastAsia="Shaker2Lancet-Bold" w:hAnsi="Arial" w:cs="Arial"/>
        </w:rPr>
        <w:t>This study is based in part on information collected and quality assured</w:t>
      </w:r>
      <w:r>
        <w:rPr>
          <w:rFonts w:ascii="Arial" w:eastAsia="Shaker2Lancet-Bold" w:hAnsi="Arial" w:cs="Arial"/>
        </w:rPr>
        <w:t xml:space="preserve"> </w:t>
      </w:r>
      <w:r w:rsidRPr="000C1C54">
        <w:rPr>
          <w:rFonts w:ascii="Arial" w:eastAsia="Shaker2Lancet-Bold" w:hAnsi="Arial" w:cs="Arial"/>
        </w:rPr>
        <w:t>by the cancer registries in each nation. Their work uses data provided by</w:t>
      </w:r>
      <w:r>
        <w:rPr>
          <w:rFonts w:ascii="Arial" w:eastAsia="Shaker2Lancet-Bold" w:hAnsi="Arial" w:cs="Arial"/>
        </w:rPr>
        <w:t xml:space="preserve"> </w:t>
      </w:r>
      <w:r w:rsidRPr="000C1C54">
        <w:rPr>
          <w:rFonts w:ascii="Arial" w:eastAsia="Shaker2Lancet-Bold" w:hAnsi="Arial" w:cs="Arial"/>
        </w:rPr>
        <w:t>patients and collected by health services as part of their care and support.</w:t>
      </w:r>
    </w:p>
    <w:p w14:paraId="6B26C92F" w14:textId="77777777" w:rsidR="000C1C54" w:rsidRDefault="000C1C54" w:rsidP="000C1C54">
      <w:pPr>
        <w:spacing w:after="0" w:line="360" w:lineRule="auto"/>
        <w:rPr>
          <w:rFonts w:ascii="Arial" w:hAnsi="Arial" w:cs="Arial"/>
        </w:rPr>
      </w:pPr>
    </w:p>
    <w:p w14:paraId="1B3356AD" w14:textId="77777777" w:rsidR="000D71EB" w:rsidRPr="007B39FE" w:rsidRDefault="000D71EB" w:rsidP="007B39FE">
      <w:pPr>
        <w:autoSpaceDE w:val="0"/>
        <w:autoSpaceDN w:val="0"/>
        <w:adjustRightInd w:val="0"/>
        <w:spacing w:line="360" w:lineRule="auto"/>
        <w:rPr>
          <w:rFonts w:ascii="Arial" w:eastAsia="Shaker2Lancet-Bold" w:hAnsi="Arial" w:cs="Arial"/>
          <w:b/>
          <w:bCs/>
        </w:rPr>
      </w:pPr>
      <w:r w:rsidRPr="007B39FE">
        <w:rPr>
          <w:rFonts w:ascii="Arial" w:eastAsia="Shaker2Lancet-Bold" w:hAnsi="Arial" w:cs="Arial"/>
          <w:b/>
          <w:bCs/>
        </w:rPr>
        <w:t>Authors’ contributions</w:t>
      </w:r>
    </w:p>
    <w:p w14:paraId="1B90E8D1" w14:textId="3BF53D61" w:rsidR="000D71EB" w:rsidRDefault="000D71EB" w:rsidP="007B39FE">
      <w:pPr>
        <w:autoSpaceDE w:val="0"/>
        <w:autoSpaceDN w:val="0"/>
        <w:adjustRightInd w:val="0"/>
        <w:spacing w:line="360" w:lineRule="auto"/>
        <w:rPr>
          <w:rFonts w:ascii="Arial" w:eastAsia="Shaker2Lancet-Bold" w:hAnsi="Arial" w:cs="Arial"/>
        </w:rPr>
      </w:pPr>
      <w:r w:rsidRPr="007B39FE">
        <w:rPr>
          <w:rFonts w:ascii="Arial" w:eastAsia="Shaker2Lancet-Bold" w:hAnsi="Arial" w:cs="Arial"/>
        </w:rPr>
        <w:t xml:space="preserve">AG and AWG are co-Principal Investigators and designed the </w:t>
      </w:r>
      <w:r w:rsidR="0074597C" w:rsidRPr="007B39FE">
        <w:rPr>
          <w:rFonts w:ascii="Arial" w:eastAsia="Shaker2Lancet-Bold" w:hAnsi="Arial" w:cs="Arial"/>
        </w:rPr>
        <w:t xml:space="preserve">Life After Prostate Cancer Diagnosis </w:t>
      </w:r>
      <w:r w:rsidRPr="007B39FE">
        <w:rPr>
          <w:rFonts w:ascii="Arial" w:eastAsia="Shaker2Lancet-Bold" w:hAnsi="Arial" w:cs="Arial"/>
        </w:rPr>
        <w:t xml:space="preserve">study together with co-investigators AD, PW, LH, PS, EW, RW, PK and HB. </w:t>
      </w:r>
      <w:r w:rsidR="009722F2">
        <w:rPr>
          <w:rFonts w:ascii="Arial" w:eastAsia="Shaker2Lancet-Bold" w:hAnsi="Arial" w:cs="Arial"/>
        </w:rPr>
        <w:t xml:space="preserve">PS is chair of the Clinical and Scientific Advisory Group and HB is chair of the User Advisory Group. </w:t>
      </w:r>
      <w:r w:rsidR="0074597C" w:rsidRPr="007B39FE">
        <w:rPr>
          <w:rFonts w:ascii="Arial" w:eastAsia="Shaker2Lancet-Bold" w:hAnsi="Arial" w:cs="Arial"/>
        </w:rPr>
        <w:t xml:space="preserve">AWG, AD, PN and LS conceived and designed the study. LS and PN carried out the statistical analysis. </w:t>
      </w:r>
      <w:r w:rsidR="003D223D" w:rsidRPr="007B39FE">
        <w:rPr>
          <w:rFonts w:ascii="Arial" w:eastAsia="Shaker2Lancet-Bold" w:hAnsi="Arial" w:cs="Arial"/>
        </w:rPr>
        <w:t xml:space="preserve">DD, EM and DH advised on study design, data collection and interpretation of data from the devolved nations. </w:t>
      </w:r>
      <w:r w:rsidR="0074597C" w:rsidRPr="007B39FE">
        <w:rPr>
          <w:rFonts w:ascii="Arial" w:eastAsia="Shaker2Lancet-Bold" w:hAnsi="Arial" w:cs="Arial"/>
        </w:rPr>
        <w:t xml:space="preserve">LS, </w:t>
      </w:r>
      <w:r w:rsidRPr="007B39FE">
        <w:rPr>
          <w:rFonts w:ascii="Arial" w:eastAsia="Shaker2Lancet-Bold" w:hAnsi="Arial" w:cs="Arial"/>
        </w:rPr>
        <w:t>AD</w:t>
      </w:r>
      <w:r w:rsidR="0074597C" w:rsidRPr="007B39FE">
        <w:rPr>
          <w:rFonts w:ascii="Arial" w:eastAsia="Shaker2Lancet-Bold" w:hAnsi="Arial" w:cs="Arial"/>
        </w:rPr>
        <w:t>, PN and AWG</w:t>
      </w:r>
      <w:r w:rsidRPr="007B39FE">
        <w:rPr>
          <w:rFonts w:ascii="Arial" w:eastAsia="Shaker2Lancet-Bold" w:hAnsi="Arial" w:cs="Arial"/>
        </w:rPr>
        <w:t xml:space="preserve"> wrote the initial draft of the paper. All authors contributed to critically revising the paper and approved the final version. </w:t>
      </w:r>
    </w:p>
    <w:p w14:paraId="253D29B4" w14:textId="77777777" w:rsidR="007B39FE" w:rsidRPr="007B39FE" w:rsidRDefault="007B39FE" w:rsidP="007B39FE">
      <w:pPr>
        <w:autoSpaceDE w:val="0"/>
        <w:autoSpaceDN w:val="0"/>
        <w:adjustRightInd w:val="0"/>
        <w:spacing w:line="360" w:lineRule="auto"/>
        <w:rPr>
          <w:rFonts w:ascii="Arial" w:eastAsia="Shaker2Lancet-Bold" w:hAnsi="Arial" w:cs="Arial"/>
        </w:rPr>
      </w:pPr>
    </w:p>
    <w:p w14:paraId="2821CC5B" w14:textId="77777777" w:rsidR="002A17F5" w:rsidRDefault="002A17F5">
      <w:pPr>
        <w:rPr>
          <w:rFonts w:ascii="Arial" w:hAnsi="Arial" w:cs="Arial"/>
          <w:b/>
        </w:rPr>
      </w:pPr>
      <w:r>
        <w:rPr>
          <w:rFonts w:ascii="Arial" w:hAnsi="Arial" w:cs="Arial"/>
          <w:b/>
        </w:rPr>
        <w:t>Funding</w:t>
      </w:r>
    </w:p>
    <w:p w14:paraId="0C0ED162" w14:textId="77777777" w:rsidR="007B39FE" w:rsidRDefault="002A17F5" w:rsidP="007B39FE">
      <w:pPr>
        <w:autoSpaceDE w:val="0"/>
        <w:autoSpaceDN w:val="0"/>
        <w:adjustRightInd w:val="0"/>
        <w:spacing w:line="360" w:lineRule="auto"/>
        <w:rPr>
          <w:rFonts w:ascii="Arial" w:eastAsia="Shaker2Lancet-Bold" w:hAnsi="Arial" w:cs="Arial"/>
        </w:rPr>
      </w:pPr>
      <w:r>
        <w:rPr>
          <w:rFonts w:ascii="Arial" w:eastAsia="Shaker2Lancet-Bold" w:hAnsi="Arial" w:cs="Arial"/>
        </w:rPr>
        <w:t xml:space="preserve">The Life after Prostate Cancer Diagnosis study </w:t>
      </w:r>
      <w:r w:rsidRPr="000C1C54">
        <w:rPr>
          <w:rFonts w:ascii="Arial" w:eastAsia="Shaker2Lancet-Bold" w:hAnsi="Arial" w:cs="Arial"/>
        </w:rPr>
        <w:t>was funded by the Movember Foundation, in partnership</w:t>
      </w:r>
      <w:r>
        <w:rPr>
          <w:rFonts w:ascii="Arial" w:eastAsia="Shaker2Lancet-Bold" w:hAnsi="Arial" w:cs="Arial"/>
        </w:rPr>
        <w:t xml:space="preserve"> </w:t>
      </w:r>
      <w:r w:rsidRPr="000C1C54">
        <w:rPr>
          <w:rFonts w:ascii="Arial" w:eastAsia="Shaker2Lancet-Bold" w:hAnsi="Arial" w:cs="Arial"/>
        </w:rPr>
        <w:t>with Prostate Cancer UK</w:t>
      </w:r>
      <w:r>
        <w:rPr>
          <w:rFonts w:ascii="Arial" w:eastAsia="Shaker2Lancet-Bold" w:hAnsi="Arial" w:cs="Arial"/>
        </w:rPr>
        <w:t>, as part of the Prostate Cancer Outcomes programme, grant number BO26/Mo. The funders had no role in the study design, data collection, analysis and interpretation of results, or writing of the manuscript</w:t>
      </w:r>
      <w:r w:rsidRPr="000C1C54">
        <w:rPr>
          <w:rFonts w:ascii="Arial" w:eastAsia="Shaker2Lancet-Bold" w:hAnsi="Arial" w:cs="Arial"/>
        </w:rPr>
        <w:t xml:space="preserve">. </w:t>
      </w:r>
    </w:p>
    <w:p w14:paraId="4F0349BA" w14:textId="77777777" w:rsidR="007B39FE" w:rsidRDefault="007B39FE" w:rsidP="007B39FE">
      <w:pPr>
        <w:autoSpaceDE w:val="0"/>
        <w:autoSpaceDN w:val="0"/>
        <w:adjustRightInd w:val="0"/>
        <w:spacing w:line="360" w:lineRule="auto"/>
        <w:rPr>
          <w:rFonts w:ascii="Arial" w:eastAsia="Shaker2Lancet-Bold" w:hAnsi="Arial" w:cs="Arial"/>
        </w:rPr>
      </w:pPr>
    </w:p>
    <w:p w14:paraId="1104D0DA" w14:textId="77777777" w:rsidR="007B39FE" w:rsidRPr="007B39FE" w:rsidRDefault="007B39FE" w:rsidP="007B39FE">
      <w:pPr>
        <w:autoSpaceDE w:val="0"/>
        <w:autoSpaceDN w:val="0"/>
        <w:adjustRightInd w:val="0"/>
        <w:spacing w:line="360" w:lineRule="auto"/>
        <w:rPr>
          <w:rFonts w:ascii="Arial" w:eastAsia="Shaker2Lancet-Bold" w:hAnsi="Arial" w:cs="Arial"/>
          <w:b/>
        </w:rPr>
      </w:pPr>
      <w:r w:rsidRPr="007B39FE">
        <w:rPr>
          <w:rFonts w:ascii="Arial" w:eastAsia="Shaker2Lancet-Bold" w:hAnsi="Arial" w:cs="Arial"/>
          <w:b/>
        </w:rPr>
        <w:t>Competing interests</w:t>
      </w:r>
    </w:p>
    <w:p w14:paraId="05DD080B" w14:textId="46F1BD93" w:rsidR="00896957" w:rsidRDefault="00896957" w:rsidP="007B39FE">
      <w:pPr>
        <w:autoSpaceDE w:val="0"/>
        <w:autoSpaceDN w:val="0"/>
        <w:adjustRightInd w:val="0"/>
        <w:spacing w:line="360" w:lineRule="auto"/>
        <w:rPr>
          <w:rFonts w:ascii="Arial" w:eastAsia="Shaker2Lancet-Bold" w:hAnsi="Arial" w:cs="Arial"/>
        </w:rPr>
      </w:pPr>
      <w:r>
        <w:rPr>
          <w:rFonts w:ascii="Arial" w:eastAsia="Shaker2Lancet-Bold" w:hAnsi="Arial" w:cs="Arial"/>
        </w:rPr>
        <w:t>All authors declare they have no conflicts of interest</w:t>
      </w:r>
    </w:p>
    <w:p w14:paraId="266EFEFB" w14:textId="77777777" w:rsidR="007B39FE" w:rsidRPr="007B39FE" w:rsidRDefault="007B39FE" w:rsidP="007B39FE">
      <w:pPr>
        <w:autoSpaceDE w:val="0"/>
        <w:autoSpaceDN w:val="0"/>
        <w:adjustRightInd w:val="0"/>
        <w:spacing w:line="360" w:lineRule="auto"/>
        <w:rPr>
          <w:rFonts w:ascii="Arial" w:eastAsia="Shaker2Lancet-Bold" w:hAnsi="Arial" w:cs="Arial"/>
          <w:b/>
        </w:rPr>
      </w:pPr>
    </w:p>
    <w:p w14:paraId="18FF134B" w14:textId="77777777" w:rsidR="007B39FE" w:rsidRPr="007B39FE" w:rsidRDefault="007B39FE" w:rsidP="007B39FE">
      <w:pPr>
        <w:autoSpaceDE w:val="0"/>
        <w:autoSpaceDN w:val="0"/>
        <w:adjustRightInd w:val="0"/>
        <w:spacing w:line="360" w:lineRule="auto"/>
        <w:rPr>
          <w:rFonts w:ascii="Arial" w:eastAsia="Shaker2Lancet-Bold" w:hAnsi="Arial" w:cs="Arial"/>
          <w:b/>
        </w:rPr>
      </w:pPr>
      <w:r w:rsidRPr="007B39FE">
        <w:rPr>
          <w:rFonts w:ascii="Arial" w:eastAsia="Shaker2Lancet-Bold" w:hAnsi="Arial" w:cs="Arial"/>
          <w:b/>
        </w:rPr>
        <w:t>Ethical approval</w:t>
      </w:r>
    </w:p>
    <w:p w14:paraId="5B1C292A" w14:textId="77777777" w:rsidR="007B39FE" w:rsidRDefault="007B39FE" w:rsidP="007B39FE">
      <w:pPr>
        <w:autoSpaceDE w:val="0"/>
        <w:autoSpaceDN w:val="0"/>
        <w:adjustRightInd w:val="0"/>
        <w:spacing w:line="360" w:lineRule="auto"/>
        <w:rPr>
          <w:rFonts w:ascii="Arial" w:eastAsia="Shaker2Lancet-Bold" w:hAnsi="Arial" w:cs="Arial"/>
        </w:rPr>
      </w:pPr>
      <w:r>
        <w:rPr>
          <w:rFonts w:ascii="Arial" w:eastAsia="Shaker2Lancet-Bold" w:hAnsi="Arial" w:cs="Arial"/>
        </w:rPr>
        <w:t xml:space="preserve">The study received the following approvals: Newcastle &amp; North Tyneside 1 Research Ethics Committee (15/NE/0036), Confidentiality Advisory Group (15/CAG/0110), NHS Scotland </w:t>
      </w:r>
      <w:r>
        <w:rPr>
          <w:rFonts w:ascii="Arial" w:eastAsia="Shaker2Lancet-Bold" w:hAnsi="Arial" w:cs="Arial"/>
        </w:rPr>
        <w:lastRenderedPageBreak/>
        <w:t>Public Benefit and Privacy Panel (0516-0364), Office of Research Ethics Northern Ireland (16/NI/0073) and NHS R&amp;D approval from Wales, Scotland and Northern Ireland.</w:t>
      </w:r>
    </w:p>
    <w:p w14:paraId="74DD31D7" w14:textId="7A384BCF" w:rsidR="006B5DA0" w:rsidRDefault="006B5DA0" w:rsidP="007B39FE">
      <w:pPr>
        <w:autoSpaceDE w:val="0"/>
        <w:autoSpaceDN w:val="0"/>
        <w:adjustRightInd w:val="0"/>
        <w:spacing w:line="360" w:lineRule="auto"/>
        <w:rPr>
          <w:rFonts w:ascii="Helvetica" w:hAnsi="Helvetica" w:cs="Helvetica"/>
          <w:color w:val="333333"/>
          <w:shd w:val="clear" w:color="auto" w:fill="FFFFFF"/>
        </w:rPr>
      </w:pPr>
    </w:p>
    <w:p w14:paraId="636EDFD7" w14:textId="77777777" w:rsidR="006B5DA0" w:rsidRDefault="006B5DA0" w:rsidP="006B5DA0">
      <w:pPr>
        <w:autoSpaceDE w:val="0"/>
        <w:autoSpaceDN w:val="0"/>
        <w:adjustRightInd w:val="0"/>
        <w:spacing w:line="480" w:lineRule="auto"/>
        <w:rPr>
          <w:rFonts w:ascii="Arial" w:eastAsia="Shaker2Lancet-Bold" w:hAnsi="Arial" w:cs="Arial"/>
          <w:b/>
          <w:bCs/>
        </w:rPr>
      </w:pPr>
      <w:r>
        <w:rPr>
          <w:rFonts w:ascii="Arial" w:eastAsia="Shaker2Lancet-Bold" w:hAnsi="Arial" w:cs="Arial"/>
          <w:b/>
          <w:bCs/>
        </w:rPr>
        <w:t>Data availability</w:t>
      </w:r>
    </w:p>
    <w:p w14:paraId="2F8E249B" w14:textId="77777777" w:rsidR="006B5DA0" w:rsidRDefault="006B5DA0" w:rsidP="006B5DA0">
      <w:pPr>
        <w:autoSpaceDE w:val="0"/>
        <w:autoSpaceDN w:val="0"/>
        <w:adjustRightInd w:val="0"/>
        <w:spacing w:line="480" w:lineRule="auto"/>
        <w:rPr>
          <w:rFonts w:ascii="Arial" w:eastAsia="Shaker2Lancet-Bold" w:hAnsi="Arial" w:cs="Arial"/>
        </w:rPr>
      </w:pPr>
      <w:r>
        <w:rPr>
          <w:rFonts w:ascii="Arial" w:eastAsia="Shaker2Lancet-Bold" w:hAnsi="Arial" w:cs="Arial"/>
        </w:rPr>
        <w:t xml:space="preserve">Consent for data sharing outside the research team was not sought from survey respondents. </w:t>
      </w:r>
    </w:p>
    <w:p w14:paraId="4A010A95" w14:textId="0744C8EF" w:rsidR="000C1C54" w:rsidRPr="007B39FE" w:rsidRDefault="000C1C54" w:rsidP="007B39FE">
      <w:pPr>
        <w:autoSpaceDE w:val="0"/>
        <w:autoSpaceDN w:val="0"/>
        <w:adjustRightInd w:val="0"/>
        <w:spacing w:line="360" w:lineRule="auto"/>
        <w:rPr>
          <w:rFonts w:ascii="Arial" w:eastAsia="Shaker2Lancet-Bold" w:hAnsi="Arial" w:cs="Arial"/>
        </w:rPr>
      </w:pPr>
      <w:r w:rsidRPr="007B39FE">
        <w:rPr>
          <w:rFonts w:ascii="Arial" w:eastAsia="Shaker2Lancet-Bold" w:hAnsi="Arial" w:cs="Arial"/>
        </w:rPr>
        <w:br w:type="page"/>
      </w:r>
    </w:p>
    <w:p w14:paraId="24FFCF5F" w14:textId="77777777" w:rsidR="004C19E3" w:rsidRPr="00987C80" w:rsidRDefault="004C19E3" w:rsidP="00EF09B7">
      <w:pPr>
        <w:spacing w:after="0" w:line="360" w:lineRule="auto"/>
        <w:rPr>
          <w:rFonts w:ascii="Arial" w:hAnsi="Arial" w:cs="Arial"/>
          <w:b/>
        </w:rPr>
      </w:pPr>
      <w:r w:rsidRPr="00987C80">
        <w:rPr>
          <w:rFonts w:ascii="Arial" w:hAnsi="Arial" w:cs="Arial"/>
          <w:b/>
        </w:rPr>
        <w:t xml:space="preserve">References </w:t>
      </w:r>
    </w:p>
    <w:p w14:paraId="2E63842C" w14:textId="77777777" w:rsidR="006E40E4" w:rsidRPr="006E40E4" w:rsidRDefault="004C19E3" w:rsidP="006E40E4">
      <w:pPr>
        <w:pStyle w:val="EndNoteBibliography"/>
        <w:spacing w:after="0"/>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r w:rsidR="006E40E4" w:rsidRPr="006E40E4">
        <w:t>[1] S. Macintyre, Geographical inequalities in mortality, morbidity and health-related behaviour in England, Inequalities in health: The evidence presented to the independent inquiry into inequalities in health, Chaired by Sir Donald Acheson, Policy Press Bristol, 1999, pp. 148-154.</w:t>
      </w:r>
    </w:p>
    <w:p w14:paraId="350C1C27" w14:textId="77777777" w:rsidR="006E40E4" w:rsidRPr="006E40E4" w:rsidRDefault="006E40E4" w:rsidP="006E40E4">
      <w:pPr>
        <w:pStyle w:val="EndNoteBibliography"/>
        <w:spacing w:after="0"/>
      </w:pPr>
      <w:r w:rsidRPr="006E40E4">
        <w:t>[2] E.K. Dearden, C.D. Lloyd, G. Catney, A spatial analysis of health status in Britain, 1991-2011, Soc Sci Med 220 (2019) 340-352.</w:t>
      </w:r>
    </w:p>
    <w:p w14:paraId="4212FBB8" w14:textId="77777777" w:rsidR="006E40E4" w:rsidRPr="006E40E4" w:rsidRDefault="006E40E4" w:rsidP="006E40E4">
      <w:pPr>
        <w:pStyle w:val="EndNoteBibliography"/>
        <w:spacing w:after="0"/>
      </w:pPr>
      <w:r w:rsidRPr="006E40E4">
        <w:t>[3] R. Seaman, T. Riffe, A.H. Leyland, F. Popham, A. van Raalte, The increasing lifespan variation gradient by area-level deprivation: A decomposition analysis of Scotland 1981-2011, Social Science &amp; Medicine 230 (2019) 147-157.</w:t>
      </w:r>
    </w:p>
    <w:p w14:paraId="0991A9B8" w14:textId="77777777" w:rsidR="006E40E4" w:rsidRPr="006E40E4" w:rsidRDefault="006E40E4" w:rsidP="006E40E4">
      <w:pPr>
        <w:pStyle w:val="EndNoteBibliography"/>
        <w:spacing w:after="0"/>
      </w:pPr>
      <w:r w:rsidRPr="006E40E4">
        <w:t>[4] R. Allan, P. Williamson, H. Kulu, Unravelling urban-rural health disparities in England, Popul Space Place 23(8) (2017).</w:t>
      </w:r>
    </w:p>
    <w:p w14:paraId="153EB19D" w14:textId="77777777" w:rsidR="006E40E4" w:rsidRPr="006E40E4" w:rsidRDefault="006E40E4" w:rsidP="006E40E4">
      <w:pPr>
        <w:pStyle w:val="EndNoteBibliography"/>
        <w:spacing w:after="0"/>
      </w:pPr>
      <w:r w:rsidRPr="006E40E4">
        <w:t>[5] L. Kyte, C. Wells, Variations in life expectancy between rural and urban areas of England, 2001-07, Health Stat Q (46) (2010) 25-50.</w:t>
      </w:r>
    </w:p>
    <w:p w14:paraId="333F9398" w14:textId="77777777" w:rsidR="006E40E4" w:rsidRPr="006E40E4" w:rsidRDefault="006E40E4" w:rsidP="006E40E4">
      <w:pPr>
        <w:pStyle w:val="EndNoteBibliography"/>
        <w:spacing w:after="0"/>
      </w:pPr>
      <w:r w:rsidRPr="006E40E4">
        <w:t>[6] M. Riva, S. Curtis, P. Norman, Residential mobility within England and urban-rural inequalities in mortality, Social Science &amp; Medicine 73(12) (2011) 1698-1706.</w:t>
      </w:r>
    </w:p>
    <w:p w14:paraId="7D2E9FE5" w14:textId="77777777" w:rsidR="006E40E4" w:rsidRPr="006E40E4" w:rsidRDefault="006E40E4" w:rsidP="006E40E4">
      <w:pPr>
        <w:pStyle w:val="EndNoteBibliography"/>
        <w:spacing w:after="0"/>
      </w:pPr>
      <w:r w:rsidRPr="006E40E4">
        <w:t>[7] S. Barnett, P. Roderick, D. Martin, I. Diamond, A multilevel analysis of the effects of rurality and social deprivation on premature limiting long term illness, J Epidemiol Community Health 55(1) (2001) 44-51.</w:t>
      </w:r>
    </w:p>
    <w:p w14:paraId="5508B29E" w14:textId="77777777" w:rsidR="006E40E4" w:rsidRPr="006E40E4" w:rsidRDefault="006E40E4" w:rsidP="006E40E4">
      <w:pPr>
        <w:pStyle w:val="EndNoteBibliography"/>
        <w:spacing w:after="0"/>
      </w:pPr>
      <w:r w:rsidRPr="006E40E4">
        <w:t>[8] A. Gartner, D. Farewell, P. Roach, F. Dunstan, Rural/urban mortality differences in England and Wales and the effect of deprivation adjustment, Soc Sci Med 72(10) (2011) 1685-94.</w:t>
      </w:r>
    </w:p>
    <w:p w14:paraId="25EF9C77" w14:textId="451A9AC9" w:rsidR="006E40E4" w:rsidRPr="006E40E4" w:rsidRDefault="006E40E4" w:rsidP="006E40E4">
      <w:pPr>
        <w:pStyle w:val="EndNoteBibliography"/>
        <w:spacing w:after="0"/>
      </w:pPr>
      <w:r w:rsidRPr="006E40E4">
        <w:t xml:space="preserve">[9] Cancer Research UK, Prostate Cancer Survival Statistics. </w:t>
      </w:r>
      <w:hyperlink r:id="rId8" w:history="1">
        <w:r w:rsidRPr="006E40E4">
          <w:rPr>
            <w:rStyle w:val="Hyperlink"/>
          </w:rPr>
          <w:t>https://www.cancerresearchuk.org/health-professional/cancer-statistics/statistics-by-cancer-type/prostate-cancer/survival</w:t>
        </w:r>
      </w:hyperlink>
      <w:r w:rsidRPr="006E40E4">
        <w:t>, 2020. (Accessed 17th Aug 2020.</w:t>
      </w:r>
    </w:p>
    <w:p w14:paraId="5139738A" w14:textId="65FA9D40" w:rsidR="006E40E4" w:rsidRPr="006E40E4" w:rsidRDefault="006E40E4" w:rsidP="006E40E4">
      <w:pPr>
        <w:pStyle w:val="EndNoteBibliography"/>
        <w:spacing w:after="0"/>
      </w:pPr>
      <w:r w:rsidRPr="006E40E4">
        <w:t xml:space="preserve">[10] Office for National Statistics, Cancer survival in England: adult, stage at diagnosis and childhood - patients followed up to 2018. </w:t>
      </w:r>
      <w:hyperlink r:id="rId9" w:anchor="10-year-predicted-survival-estimates" w:history="1">
        <w:r w:rsidRPr="006E40E4">
          <w:rPr>
            <w:rStyle w:val="Hyperlink"/>
          </w:rPr>
          <w:t>https://www.ons.gov.uk/peoplepopulationandcommunity/healthandsocialcare/conditionsanddiseases/bulletins/cancersurvivalinengland/stageatdiagnosisandchildhoodpatientsfollowedupto2018#10-year-predicted-survival-estimates</w:t>
        </w:r>
      </w:hyperlink>
      <w:r w:rsidRPr="006E40E4">
        <w:t>, 2019. (Accessed 20th April 2020.</w:t>
      </w:r>
    </w:p>
    <w:p w14:paraId="6FD39C73" w14:textId="77777777" w:rsidR="006E40E4" w:rsidRPr="006E40E4" w:rsidRDefault="006E40E4" w:rsidP="006E40E4">
      <w:pPr>
        <w:pStyle w:val="EndNoteBibliography"/>
        <w:spacing w:after="0"/>
      </w:pPr>
      <w:r w:rsidRPr="006E40E4">
        <w:t>[11] S. Rowan, B. Rachet, D.M. Alexe, N. Cooper, M.P. Coleman, Survival from prostate cancer in England and Wales up to 2001, Br J Cancer 99 Suppl 1 (2008) S75-7.</w:t>
      </w:r>
    </w:p>
    <w:p w14:paraId="2F23DFD2" w14:textId="77777777" w:rsidR="006E40E4" w:rsidRPr="006E40E4" w:rsidRDefault="006E40E4" w:rsidP="006E40E4">
      <w:pPr>
        <w:pStyle w:val="EndNoteBibliography"/>
        <w:spacing w:after="0"/>
      </w:pPr>
      <w:r w:rsidRPr="006E40E4">
        <w:t>[12] L.G. Shack, B. Rachet, D.H. Brewster, M.P. Coleman, Socioeconomic inequalities in cancer survival in Scotland 1986-2000, Br J Cancer 97(7) (2007) 999-1004.</w:t>
      </w:r>
    </w:p>
    <w:p w14:paraId="190AE3BF" w14:textId="77777777" w:rsidR="006E40E4" w:rsidRPr="006E40E4" w:rsidRDefault="006E40E4" w:rsidP="006E40E4">
      <w:pPr>
        <w:pStyle w:val="EndNoteBibliography"/>
        <w:spacing w:after="0"/>
      </w:pPr>
      <w:r w:rsidRPr="006E40E4">
        <w:t>[13] K. Shafique, D.S. Morrison, Socio-economic inequalities in survival of patients with prostate cancer: role of age and Gleason grade at diagnosis, PLoS One 8(2) (2013) e56184.</w:t>
      </w:r>
    </w:p>
    <w:p w14:paraId="2F3A4A06" w14:textId="77777777" w:rsidR="006E40E4" w:rsidRPr="006E40E4" w:rsidRDefault="006E40E4" w:rsidP="006E40E4">
      <w:pPr>
        <w:pStyle w:val="EndNoteBibliography"/>
        <w:spacing w:after="0"/>
      </w:pPr>
      <w:r w:rsidRPr="006E40E4">
        <w:t>[14] J. Klein, O. von dem Knesebeck, Socioeconomic inequalities in prostate cancer survival: A review of the evidence and explanatory factors, Soc Sci Med 142 (2015) 9-18.</w:t>
      </w:r>
    </w:p>
    <w:p w14:paraId="7FE755A0" w14:textId="77777777" w:rsidR="006E40E4" w:rsidRPr="006E40E4" w:rsidRDefault="006E40E4" w:rsidP="006E40E4">
      <w:pPr>
        <w:pStyle w:val="EndNoteBibliography"/>
        <w:spacing w:after="0"/>
      </w:pPr>
      <w:r w:rsidRPr="006E40E4">
        <w:t>[15] A. Exarchakou, B. Rachet, A. Belot, C. Maringe, M.P. Coleman, Impact of national cancer policies on cancer survival trends and socioeconomic inequalities in England, 1996-2013: population based study, BMJ 360 (2018) k764.</w:t>
      </w:r>
    </w:p>
    <w:p w14:paraId="5B20F1BF" w14:textId="77777777" w:rsidR="006E40E4" w:rsidRPr="006E40E4" w:rsidRDefault="006E40E4" w:rsidP="006E40E4">
      <w:pPr>
        <w:pStyle w:val="EndNoteBibliography"/>
        <w:spacing w:after="0"/>
      </w:pPr>
      <w:r w:rsidRPr="006E40E4">
        <w:t>[16] National Cancer Intelligence Network, Cancer and equality groups: key metrics. 2015 report, 2015.</w:t>
      </w:r>
    </w:p>
    <w:p w14:paraId="4F53EBD4" w14:textId="77777777" w:rsidR="006E40E4" w:rsidRPr="006E40E4" w:rsidRDefault="006E40E4" w:rsidP="006E40E4">
      <w:pPr>
        <w:pStyle w:val="EndNoteBibliography"/>
        <w:spacing w:after="0"/>
      </w:pPr>
      <w:r w:rsidRPr="006E40E4">
        <w:t>[17] N. Afshar, D.R. English, R.L. Milne, Rural-urban residence and cancer survival in high-income countries: A systematic review, Cancer  (2019).</w:t>
      </w:r>
    </w:p>
    <w:p w14:paraId="0991B213" w14:textId="77777777" w:rsidR="006E40E4" w:rsidRPr="006E40E4" w:rsidRDefault="006E40E4" w:rsidP="006E40E4">
      <w:pPr>
        <w:pStyle w:val="EndNoteBibliography"/>
        <w:spacing w:after="0"/>
      </w:pPr>
      <w:r w:rsidRPr="006E40E4">
        <w:t>[18] P. Dasgupta, P.D. Baade, J.F. Aitken, N. Ralph, S.K. Chambers, J. Dunn, Geographical Variations in Prostate Cancer Outcomes: A Systematic Review of International Evidence, Front Oncol 9 (2019) 238.</w:t>
      </w:r>
    </w:p>
    <w:p w14:paraId="5023413E" w14:textId="77777777" w:rsidR="006E40E4" w:rsidRPr="006E40E4" w:rsidRDefault="006E40E4" w:rsidP="006E40E4">
      <w:pPr>
        <w:pStyle w:val="EndNoteBibliography"/>
        <w:spacing w:after="0"/>
      </w:pPr>
      <w:r w:rsidRPr="006E40E4">
        <w:t>[19] Z. Obertova, C. Brown, M. Holmes, R. Lawrenson, Prostate cancer incidence and mortality in rural men - a systematic review of the literature, Rural and Remote Health 12(2) (2012).</w:t>
      </w:r>
    </w:p>
    <w:p w14:paraId="2C3D2910" w14:textId="5BA064A7" w:rsidR="006E40E4" w:rsidRPr="006E40E4" w:rsidRDefault="006E40E4" w:rsidP="006E40E4">
      <w:pPr>
        <w:pStyle w:val="EndNoteBibliography"/>
      </w:pPr>
      <w:r w:rsidRPr="006E40E4">
        <w:t xml:space="preserve">[20] N.C.I. Network, NCIN Data Briefing. The effect of rurality on cancer incidence and mortality. </w:t>
      </w:r>
      <w:hyperlink r:id="rId10" w:history="1">
        <w:r w:rsidRPr="006E40E4">
          <w:rPr>
            <w:rStyle w:val="Hyperlink"/>
          </w:rPr>
          <w:t>http://www.ncin.org.uk/publications/data_briefings/rurality</w:t>
        </w:r>
      </w:hyperlink>
    </w:p>
    <w:p w14:paraId="2C28F9CB" w14:textId="77777777" w:rsidR="006E40E4" w:rsidRPr="006E40E4" w:rsidRDefault="006E40E4" w:rsidP="006E40E4">
      <w:pPr>
        <w:pStyle w:val="EndNoteBibliography"/>
        <w:spacing w:after="0"/>
      </w:pPr>
      <w:r w:rsidRPr="006E40E4">
        <w:t>2011.</w:t>
      </w:r>
    </w:p>
    <w:p w14:paraId="5626EDA9" w14:textId="77777777" w:rsidR="006E40E4" w:rsidRPr="006E40E4" w:rsidRDefault="006E40E4" w:rsidP="006E40E4">
      <w:pPr>
        <w:pStyle w:val="EndNoteBibliography"/>
        <w:spacing w:after="0"/>
      </w:pPr>
      <w:r w:rsidRPr="006E40E4">
        <w:t>[21] G. Lyratzopoulos, J.M. Barbiere, D.C. Greenberg, K.A. Wright, D.E. Neal, Population based time trends and socioeconomic variation in use of radiotherapy and radical surgery for prostate cancer in a UK region: continuous survey, BMJ 340 (2010) c1928.</w:t>
      </w:r>
    </w:p>
    <w:p w14:paraId="0905781B" w14:textId="77777777" w:rsidR="006E40E4" w:rsidRPr="006E40E4" w:rsidRDefault="006E40E4" w:rsidP="006E40E4">
      <w:pPr>
        <w:pStyle w:val="EndNoteBibliography"/>
        <w:spacing w:after="0"/>
      </w:pPr>
      <w:r w:rsidRPr="006E40E4">
        <w:t>[22] M.F. Eylert, A. Bahl, L. Hounsome, J. Verne, E.R. Jefferies, R.A. Persad, The impact of socio-economic deprivation on incidence, treatment and mortality from prostate cancer in England, 1990-2010, Journal of Clinical Urology 9(2) (2016) 93-101.</w:t>
      </w:r>
    </w:p>
    <w:p w14:paraId="4617B3B8" w14:textId="77777777" w:rsidR="006E40E4" w:rsidRPr="006E40E4" w:rsidRDefault="006E40E4" w:rsidP="006E40E4">
      <w:pPr>
        <w:pStyle w:val="EndNoteBibliography"/>
        <w:spacing w:after="0"/>
      </w:pPr>
      <w:r w:rsidRPr="006E40E4">
        <w:t>[23] J.L. Donovan, F.C. Hamdy, J.A. Lane, M. Mason, C. Metcalfe, E. Walsh, J.M. Blazeby, T.J. Peters, P. Holding, S. Bonnington, T. Lennon, L. Bradshaw, D. Cooper, P. Herbert, J. Howson, A. Jones, N. Lyons, E. Salter, P. Thompson, S. Tidball, J. Blaikie, C. Gray, P. Bollina, J. Catto, A. Doble, A. Doherty, D. Gillatt, R. Kockelbergh, H. Kynaston, A. Paul, P. Powell, S. Prescott, D.J. Rosario, E. Rowe, M. Davis, E.L. Turner, R.M. Martin, D.E. Neal, T.S.G. Protec, Patient-Reported Outcomes after Monitoring, Surgery, or Radiotherapy for Prostate Cancer, N Engl J Med 375(15) (2016) 1425-1437.</w:t>
      </w:r>
    </w:p>
    <w:p w14:paraId="3A68B603" w14:textId="77777777" w:rsidR="006E40E4" w:rsidRPr="006E40E4" w:rsidRDefault="006E40E4" w:rsidP="006E40E4">
      <w:pPr>
        <w:pStyle w:val="EndNoteBibliography"/>
        <w:spacing w:after="0"/>
      </w:pPr>
      <w:r w:rsidRPr="006E40E4">
        <w:t>[24] M.J. Resnick, T. Koyama, K.H. Fan, P.C. Albertsen, M. Goodman, A.S. Hamilton, R.M. Hoffman, A.L. Potosky, J.L. Stanford, A.M. Stroup, R.L. Van Horn, D.F. Penson, Long-term functional outcomes after treatment for localized prostate cancer, N Engl J Med 368(5) (2013) 436-45.</w:t>
      </w:r>
    </w:p>
    <w:p w14:paraId="1FDFC35F" w14:textId="77777777" w:rsidR="006E40E4" w:rsidRPr="006E40E4" w:rsidRDefault="006E40E4" w:rsidP="006E40E4">
      <w:pPr>
        <w:pStyle w:val="EndNoteBibliography"/>
        <w:spacing w:after="0"/>
      </w:pPr>
      <w:r w:rsidRPr="006E40E4">
        <w:t>[25] D.A. Barocas, J. Alvarez, M.J. Resnick, T. Koyama, K.E. Hoffman, M.D. Tyson, R. Conwill, D. McCollum, M.R. Cooperberg, M. Goodman, S. Greenfield, A.S. Hamilton, M. Hashibe, S.H. Kaplan, L.E. Paddock, A.M. Stroup, X.C. Wu, D.F. Penson, Association Between Radiation Therapy, Surgery, or Observation for Localized Prostate Cancer and Patient-Reported Outcomes After 3 Years, JAMA 317(11) (2017) 1126-1140.</w:t>
      </w:r>
    </w:p>
    <w:p w14:paraId="1445DFAB" w14:textId="77777777" w:rsidR="006E40E4" w:rsidRPr="006E40E4" w:rsidRDefault="006E40E4" w:rsidP="006E40E4">
      <w:pPr>
        <w:pStyle w:val="EndNoteBibliography"/>
        <w:spacing w:after="0"/>
      </w:pPr>
      <w:r w:rsidRPr="006E40E4">
        <w:t>[26] A. Downing, P. Wright, L. Hounsome, P. Selby, S. Wilding, E. Watson, R. Wagland, P. Kind, D.W. Donnelly, H. Butcher, J.W.F. Catto, W. Cross, M. Mason, L. Sharp, D. Weller, G. Velikova, E. McCaughan, R. Mottram, M. Allen, T. Kearney, O. McSorley, D.W. Huws, D.H. Brewster, E. McNair, A. Gavin, A.W. Glaser, Quality of life in men living with advanced and localised prostate cancer in the UK: a population-based study, Lancet Oncol  (2019).</w:t>
      </w:r>
    </w:p>
    <w:p w14:paraId="3BB7F8B3" w14:textId="77777777" w:rsidR="006E40E4" w:rsidRPr="006E40E4" w:rsidRDefault="006E40E4" w:rsidP="006E40E4">
      <w:pPr>
        <w:pStyle w:val="EndNoteBibliography"/>
        <w:spacing w:after="0"/>
      </w:pPr>
      <w:r w:rsidRPr="006E40E4">
        <w:t>[27] D.W. Donnelly, A. Gavin, A. Downing, L. Hounsome, T. Kearney, E. McNair, D. Allan, D.W. Huws, P. Wright, P.J. Selby, P. Kind, E. Watson, R. Wagland, S. Wilding, H. Butcher, R. Mottram, M. Allen, O. McSorley, L. Sharp, M.D. Mason, W.R. Cross, J.W.F. Catto, A.W. Glaser, Regional Variations in Quality of Survival Among Men with Prostate Cancer Across the United Kingdom, European Urology  (2019).</w:t>
      </w:r>
    </w:p>
    <w:p w14:paraId="1A5BB4E3" w14:textId="77777777" w:rsidR="006E40E4" w:rsidRPr="006E40E4" w:rsidRDefault="006E40E4" w:rsidP="006E40E4">
      <w:pPr>
        <w:pStyle w:val="EndNoteBibliography"/>
        <w:spacing w:after="0"/>
      </w:pPr>
      <w:r w:rsidRPr="006E40E4">
        <w:t>[28] A. Downing, P. Wright, R. Wagland, E. Watson, T. Kearney, R. Mottram, M. Allen, V. Cairnduff, O. McSorley, H. Butcher, L. Hounsome, C. Donnelly, P. Selby, P. Kind, W. Cross, J.W. Catto, D. Huws, D.H. Brewster, E. McNair, L. Matheson, C. Rivas, J. Nayoan, M. Horton, J. Corner, J. Verne, A. Gavin, A.W. Glaser, Life after prostate cancer diagnosis: protocol for a UK-wide patient-reported outcomes study, BMJ Open 6(12) (2016) e013555.</w:t>
      </w:r>
    </w:p>
    <w:p w14:paraId="17C8BB91" w14:textId="77777777" w:rsidR="006E40E4" w:rsidRPr="006E40E4" w:rsidRDefault="006E40E4" w:rsidP="006E40E4">
      <w:pPr>
        <w:pStyle w:val="EndNoteBibliography"/>
        <w:spacing w:after="0"/>
      </w:pPr>
      <w:r w:rsidRPr="006E40E4">
        <w:t>[29] M. Herdman, C. Gudex, A. Lloyd, M. Janssen, P. Kind, D. Parkin, G. Bonsel, X. Badia, Development and preliminary testing of the new five-level version of EQ-5D (EQ-5D-5L), Qual Life Res 20(10) (2011) 1727-36.</w:t>
      </w:r>
    </w:p>
    <w:p w14:paraId="02BABDCD" w14:textId="77777777" w:rsidR="006E40E4" w:rsidRPr="006E40E4" w:rsidRDefault="006E40E4" w:rsidP="006E40E4">
      <w:pPr>
        <w:pStyle w:val="EndNoteBibliography"/>
        <w:spacing w:after="0"/>
      </w:pPr>
      <w:r w:rsidRPr="006E40E4">
        <w:t>[30] J.T. Wei, R.L. Dunn, M.S. Litwin, H.M. Sandler, M.G. Sanda, Development and validation of the expanded prostate cancer index composite (EPIC) for comprehensive assessment of health-related quality of life in men with prostate cancer, Urology 56(6) (2000) 899-905.</w:t>
      </w:r>
    </w:p>
    <w:p w14:paraId="5EEAE41A" w14:textId="77777777" w:rsidR="006E40E4" w:rsidRPr="006E40E4" w:rsidRDefault="006E40E4" w:rsidP="006E40E4">
      <w:pPr>
        <w:pStyle w:val="EndNoteBibliography"/>
        <w:spacing w:after="0"/>
      </w:pPr>
      <w:r w:rsidRPr="006E40E4">
        <w:t>[31] P. Norman, , Identifying Change Over Time in Small Area Socio-Economic Deprivation, Applied Spatial Analysis and Policy 3(2) (2010) 107-138.</w:t>
      </w:r>
    </w:p>
    <w:p w14:paraId="7A451DCF" w14:textId="61357297" w:rsidR="006E40E4" w:rsidRPr="006E40E4" w:rsidRDefault="006E40E4" w:rsidP="006E40E4">
      <w:pPr>
        <w:pStyle w:val="EndNoteBibliography"/>
        <w:spacing w:after="0"/>
      </w:pPr>
      <w:r w:rsidRPr="006E40E4">
        <w:t xml:space="preserve">[32] P. Norman, UK small area characteristics 2011, Mendeley Data, v1. </w:t>
      </w:r>
      <w:hyperlink r:id="rId11" w:history="1">
        <w:r w:rsidRPr="006E40E4">
          <w:rPr>
            <w:rStyle w:val="Hyperlink"/>
          </w:rPr>
          <w:t>http://dx.doi.org/10.17632/yn47f2yrt2.1</w:t>
        </w:r>
      </w:hyperlink>
      <w:r w:rsidRPr="006E40E4">
        <w:t>, Mendeley 2019.</w:t>
      </w:r>
    </w:p>
    <w:p w14:paraId="5655A86B" w14:textId="5EB4D8DE" w:rsidR="006E40E4" w:rsidRPr="006E40E4" w:rsidRDefault="006E40E4" w:rsidP="006E40E4">
      <w:pPr>
        <w:pStyle w:val="EndNoteBibliography"/>
        <w:spacing w:after="0"/>
      </w:pPr>
      <w:r w:rsidRPr="006E40E4">
        <w:t xml:space="preserve">[33] ISD Scotland, The Scottish Index of Multiple Deprivation (SMID) 2016. </w:t>
      </w:r>
      <w:hyperlink r:id="rId12" w:history="1">
        <w:r w:rsidRPr="006E40E4">
          <w:rPr>
            <w:rStyle w:val="Hyperlink"/>
          </w:rPr>
          <w:t>https://www.isdscotland.org/Products-and-Services/GPD-Support/</w:t>
        </w:r>
      </w:hyperlink>
      <w:r w:rsidRPr="006E40E4">
        <w:t xml:space="preserve"> 2016. (Accessed 20th April 2020.</w:t>
      </w:r>
    </w:p>
    <w:p w14:paraId="1DC197D0" w14:textId="515CD18F" w:rsidR="006E40E4" w:rsidRPr="006E40E4" w:rsidRDefault="006E40E4" w:rsidP="006E40E4">
      <w:pPr>
        <w:pStyle w:val="EndNoteBibliography"/>
        <w:spacing w:after="0"/>
      </w:pPr>
      <w:r w:rsidRPr="006E40E4">
        <w:t xml:space="preserve">[34] Scottish Government, Scottish Government Urban Rural Classification. </w:t>
      </w:r>
      <w:hyperlink r:id="rId13" w:history="1">
        <w:r w:rsidRPr="006E40E4">
          <w:rPr>
            <w:rStyle w:val="Hyperlink"/>
          </w:rPr>
          <w:t>https://www2.gov.scot/Topics/Statistics/About/Methodology/UrbanRuralClassification</w:t>
        </w:r>
      </w:hyperlink>
      <w:r w:rsidRPr="006E40E4">
        <w:t>. (Accessed 20th April 2020.</w:t>
      </w:r>
    </w:p>
    <w:p w14:paraId="147B0FD7" w14:textId="77777777" w:rsidR="006E40E4" w:rsidRPr="006E40E4" w:rsidRDefault="006E40E4" w:rsidP="006E40E4">
      <w:pPr>
        <w:pStyle w:val="EndNoteBibliography"/>
        <w:spacing w:after="0"/>
      </w:pPr>
      <w:r w:rsidRPr="006E40E4">
        <w:t>[35] J.A. Sterne, I.R. White, J.B. Carlin, M. Spratt, P. Royston, M.G. Kenward, A.M. Wood, J.R. Carpenter, Multiple imputation for missing data in epidemiological and clinical research: potential and pitfalls, BMJ 338 (2009) b2393.</w:t>
      </w:r>
    </w:p>
    <w:p w14:paraId="46D4371C" w14:textId="77777777" w:rsidR="006E40E4" w:rsidRPr="006E40E4" w:rsidRDefault="006E40E4" w:rsidP="006E40E4">
      <w:pPr>
        <w:pStyle w:val="EndNoteBibliography"/>
        <w:spacing w:after="0"/>
      </w:pPr>
      <w:r w:rsidRPr="006E40E4">
        <w:t>[36] I.R. White, P. Royston, A.M. Wood, Multiple imputation using chained equations: Issues and guidance for practice, Stat Med 30(4) (2011) 377-99.</w:t>
      </w:r>
    </w:p>
    <w:p w14:paraId="43611462" w14:textId="77777777" w:rsidR="006E40E4" w:rsidRPr="006E40E4" w:rsidRDefault="006E40E4" w:rsidP="006E40E4">
      <w:pPr>
        <w:pStyle w:val="EndNoteBibliography"/>
        <w:spacing w:after="0"/>
      </w:pPr>
      <w:r w:rsidRPr="006E40E4">
        <w:t>[37] A.S. Pickard, M.P. Neary, D. Cella, Estimation of minimally important differences in EQ-5D utility and VAS scores in cancer, Health Qual Life Outcomes 5 (2007) 70.</w:t>
      </w:r>
    </w:p>
    <w:p w14:paraId="6FAAFE66" w14:textId="77777777" w:rsidR="006E40E4" w:rsidRPr="006E40E4" w:rsidRDefault="006E40E4" w:rsidP="006E40E4">
      <w:pPr>
        <w:pStyle w:val="EndNoteBibliography"/>
        <w:spacing w:after="0"/>
      </w:pPr>
      <w:r w:rsidRPr="006E40E4">
        <w:t>[38] T.A. Skolarus, R.L. Dunn, M.G. Sanda, P. Chang, T.K. Greenfield, M.S. Litwin, J.T. Wei, P. Consortium, Minimally important difference for the Expanded Prostate Cancer Index Composite Short Form, Urology 85(1) (2015) 101-5.</w:t>
      </w:r>
    </w:p>
    <w:p w14:paraId="61807622" w14:textId="1EC17CBB" w:rsidR="006E40E4" w:rsidRPr="006E40E4" w:rsidRDefault="006E40E4" w:rsidP="006E40E4">
      <w:pPr>
        <w:pStyle w:val="EndNoteBibliography"/>
        <w:spacing w:after="0"/>
      </w:pPr>
      <w:r w:rsidRPr="006E40E4">
        <w:t xml:space="preserve">[39] NHS Digital, Health Survey for England - 2012. </w:t>
      </w:r>
      <w:hyperlink r:id="rId14" w:history="1">
        <w:r w:rsidRPr="006E40E4">
          <w:rPr>
            <w:rStyle w:val="Hyperlink"/>
          </w:rPr>
          <w:t>https://digital.nhs.uk/data-and-information/publications/statistical/health-survey-for-england/health-survey-for-england-2012</w:t>
        </w:r>
      </w:hyperlink>
      <w:r w:rsidRPr="006E40E4">
        <w:t>, 2013.</w:t>
      </w:r>
    </w:p>
    <w:p w14:paraId="0D11D05A" w14:textId="613191DE" w:rsidR="006E40E4" w:rsidRPr="006E40E4" w:rsidRDefault="006E40E4" w:rsidP="006E40E4">
      <w:pPr>
        <w:pStyle w:val="EndNoteBibliography"/>
        <w:spacing w:after="0"/>
      </w:pPr>
      <w:r w:rsidRPr="006E40E4">
        <w:t xml:space="preserve">[40] Ministry of Housing Communities and Local Government, English indices of deprivation 2010. </w:t>
      </w:r>
      <w:hyperlink r:id="rId15" w:history="1">
        <w:r w:rsidRPr="006E40E4">
          <w:rPr>
            <w:rStyle w:val="Hyperlink"/>
          </w:rPr>
          <w:t>https://www.gov.uk/government/statistics/english-indices-of-deprivation-2010</w:t>
        </w:r>
      </w:hyperlink>
      <w:r w:rsidRPr="006E40E4">
        <w:t>, 2011. (Accessed 20th April 2020.</w:t>
      </w:r>
    </w:p>
    <w:p w14:paraId="736D8530" w14:textId="048E76E9" w:rsidR="006E40E4" w:rsidRPr="006E40E4" w:rsidRDefault="006E40E4" w:rsidP="006E40E4">
      <w:pPr>
        <w:pStyle w:val="EndNoteBibliography"/>
        <w:spacing w:after="0"/>
      </w:pPr>
      <w:r w:rsidRPr="006E40E4">
        <w:t xml:space="preserve">[41] Office for National Statistics, 2011 rural/urban classification. </w:t>
      </w:r>
      <w:hyperlink r:id="rId16" w:history="1">
        <w:r w:rsidRPr="006E40E4">
          <w:rPr>
            <w:rStyle w:val="Hyperlink"/>
          </w:rPr>
          <w:t>https://www.ons.gov.uk/methodology/geography/geographicalproducts/ruralurbanclassifications/2011ruralurbanclassification</w:t>
        </w:r>
      </w:hyperlink>
      <w:r w:rsidRPr="006E40E4">
        <w:t>. (Accessed 20th April 2020.</w:t>
      </w:r>
    </w:p>
    <w:p w14:paraId="7B5B1823" w14:textId="77777777" w:rsidR="006E40E4" w:rsidRPr="006E40E4" w:rsidRDefault="006E40E4" w:rsidP="006E40E4">
      <w:pPr>
        <w:pStyle w:val="EndNoteBibliography"/>
        <w:spacing w:after="0"/>
      </w:pPr>
      <w:r w:rsidRPr="006E40E4">
        <w:t>[42] K.C. Calman, Quality of life in cancer patients--an hypothesis, J Med Ethics 10(3) (1984) 124-7.</w:t>
      </w:r>
    </w:p>
    <w:p w14:paraId="26FDC13E" w14:textId="77777777" w:rsidR="006E40E4" w:rsidRPr="006E40E4" w:rsidRDefault="006E40E4" w:rsidP="006E40E4">
      <w:pPr>
        <w:pStyle w:val="EndNoteBibliography"/>
        <w:spacing w:after="0"/>
      </w:pPr>
      <w:r w:rsidRPr="006E40E4">
        <w:t>[43] A.W. Glaser, Resilience of men and the gap hypothesis of quality of life: Health utility outcome measurement in prostate cancer, Eur Urol  (2019).</w:t>
      </w:r>
    </w:p>
    <w:p w14:paraId="32D07D09" w14:textId="77777777" w:rsidR="006E40E4" w:rsidRPr="006E40E4" w:rsidRDefault="006E40E4" w:rsidP="006E40E4">
      <w:pPr>
        <w:pStyle w:val="EndNoteBibliography"/>
        <w:spacing w:after="0"/>
      </w:pPr>
      <w:r w:rsidRPr="006E40E4">
        <w:t>[44] N.E. Martin, L. Massey, C. Stowell, C. Bangma, A. Briganti, A. Bill-Axelson, M. Blute, J. Catto, R.C. Chen, A.V. D'Amico, G. Feick, J.M. Fitzpatrick, S.J. Frank, M. Froehner, M. Frydenberg, A. Glaser, M. Graefen, D. Hamstra, A. Kibel, N. Mendenhall, K. Moretti, J. Ramon, I. Roos, H. Sandler, F.J. Sullivan, D. Swanson, A. Tewari, A. Vickers, T. Wiegel, H. Huland, Defining a standard set of patient-centered outcomes for men with localized prostate cancer, Eur Urol 67(3) (2015) 460-7.</w:t>
      </w:r>
    </w:p>
    <w:p w14:paraId="14DF7023" w14:textId="77777777" w:rsidR="006E40E4" w:rsidRPr="006E40E4" w:rsidRDefault="006E40E4" w:rsidP="006E40E4">
      <w:pPr>
        <w:pStyle w:val="EndNoteBibliography"/>
        <w:spacing w:after="0"/>
      </w:pPr>
      <w:r w:rsidRPr="006E40E4">
        <w:t>[45] C. Cahir, A.A. Thomas, S.U. Dombrowski, K. Bennett, L. Sharp, Urban-Rural Variations in Quality-of-Life in Breast Cancer Survivors Prescribed Endocrine Therapy, Int J Environ Res Public Health 14(4) (2017).</w:t>
      </w:r>
    </w:p>
    <w:p w14:paraId="4DE0BFB5" w14:textId="77777777" w:rsidR="006E40E4" w:rsidRPr="006E40E4" w:rsidRDefault="006E40E4" w:rsidP="006E40E4">
      <w:pPr>
        <w:pStyle w:val="EndNoteBibliography"/>
        <w:spacing w:after="0"/>
      </w:pPr>
      <w:r w:rsidRPr="006E40E4">
        <w:t>[46] A.A. Thomas, A. Timmons, M. Molcho, A. Pearce, P. Gallagher, P. Butow, E. O'Sullivan, R. Gooberman-Hill, C. O'Neill, L. Sharp, Quality of life in urban and rural settings: a study of head and neck cancer survivors, Oral Oncol 50(7) (2014) 676-82.</w:t>
      </w:r>
    </w:p>
    <w:p w14:paraId="4583BDFA" w14:textId="56499C21" w:rsidR="006E40E4" w:rsidRPr="006E40E4" w:rsidRDefault="006E40E4" w:rsidP="006E40E4">
      <w:pPr>
        <w:pStyle w:val="EndNoteBibliography"/>
        <w:spacing w:after="0"/>
      </w:pPr>
      <w:r w:rsidRPr="006E40E4">
        <w:t xml:space="preserve">[47] Northern Ireland Statistics and Research Agency, NI multiple deprivation measure. </w:t>
      </w:r>
      <w:hyperlink r:id="rId17" w:history="1">
        <w:r w:rsidRPr="006E40E4">
          <w:rPr>
            <w:rStyle w:val="Hyperlink"/>
          </w:rPr>
          <w:t>https://www.nisra.gov.uk/statistics/deprivation</w:t>
        </w:r>
      </w:hyperlink>
      <w:r w:rsidRPr="006E40E4">
        <w:t>. (Accessed 20th April 2020.</w:t>
      </w:r>
    </w:p>
    <w:p w14:paraId="4E84D738" w14:textId="559600FC" w:rsidR="006E40E4" w:rsidRPr="006E40E4" w:rsidRDefault="006E40E4" w:rsidP="006E40E4">
      <w:pPr>
        <w:pStyle w:val="EndNoteBibliography"/>
      </w:pPr>
      <w:r w:rsidRPr="006E40E4">
        <w:t xml:space="preserve">[48] Welsh Government, Welsh Index of Multiple Deprivation. </w:t>
      </w:r>
      <w:hyperlink r:id="rId18" w:history="1">
        <w:r w:rsidRPr="006E40E4">
          <w:rPr>
            <w:rStyle w:val="Hyperlink"/>
          </w:rPr>
          <w:t>https://statswales.gov.wales/Catalogue/Community-Safety-and-Social-Inclusion/Welsh-Index-of-Multiple-Deprivation</w:t>
        </w:r>
      </w:hyperlink>
      <w:r w:rsidRPr="006E40E4">
        <w:t>, 2019. (Accessed 20th April 2020.</w:t>
      </w:r>
    </w:p>
    <w:p w14:paraId="60688210" w14:textId="6A1BFB4E" w:rsidR="008D147B" w:rsidRDefault="004C19E3" w:rsidP="00FB4EA1">
      <w:pPr>
        <w:rPr>
          <w:ins w:id="6" w:author="Lesley Smith" w:date="2019-11-21T10:20:00Z"/>
          <w:rFonts w:ascii="Arial" w:hAnsi="Arial" w:cs="Arial"/>
        </w:rPr>
        <w:sectPr w:rsidR="008D147B" w:rsidSect="004C19E3">
          <w:footerReference w:type="default" r:id="rId19"/>
          <w:pgSz w:w="11906" w:h="16838"/>
          <w:pgMar w:top="1440" w:right="1440" w:bottom="1440" w:left="1440" w:header="708" w:footer="708" w:gutter="0"/>
          <w:cols w:space="708"/>
          <w:docGrid w:linePitch="360"/>
        </w:sectPr>
      </w:pPr>
      <w:r>
        <w:rPr>
          <w:rFonts w:ascii="Arial" w:hAnsi="Arial" w:cs="Arial"/>
        </w:rPr>
        <w:fldChar w:fldCharType="end"/>
      </w:r>
    </w:p>
    <w:p w14:paraId="18618190" w14:textId="63A0D0B2" w:rsidR="007E09C7" w:rsidRPr="00A42879" w:rsidRDefault="007E09C7" w:rsidP="007E09C7">
      <w:pPr>
        <w:rPr>
          <w:rFonts w:ascii="Arial" w:hAnsi="Arial" w:cs="Arial"/>
        </w:rPr>
      </w:pPr>
      <w:r w:rsidRPr="007E09C7">
        <w:rPr>
          <w:rFonts w:ascii="Arial" w:hAnsi="Arial" w:cs="Arial"/>
          <w:b/>
          <w:bCs/>
        </w:rPr>
        <w:t>Table 1</w:t>
      </w:r>
      <w:r>
        <w:rPr>
          <w:rFonts w:ascii="Arial" w:hAnsi="Arial" w:cs="Arial"/>
          <w:b/>
          <w:bCs/>
        </w:rPr>
        <w:t>:</w:t>
      </w:r>
      <w:r w:rsidRPr="00A42879">
        <w:rPr>
          <w:rFonts w:ascii="Arial" w:hAnsi="Arial" w:cs="Arial"/>
        </w:rPr>
        <w:t xml:space="preserve"> Characteristics of</w:t>
      </w:r>
      <w:r w:rsidR="00C02A93">
        <w:rPr>
          <w:rFonts w:ascii="Arial" w:hAnsi="Arial" w:cs="Arial"/>
        </w:rPr>
        <w:t xml:space="preserve"> LAPCD cohort </w:t>
      </w:r>
      <w:r w:rsidRPr="00A42879">
        <w:rPr>
          <w:rFonts w:ascii="Arial" w:hAnsi="Arial" w:cs="Arial"/>
        </w:rPr>
        <w:t xml:space="preserve">by country, values are n(%) unless otherwise stated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1502"/>
        <w:gridCol w:w="1503"/>
        <w:gridCol w:w="1503"/>
      </w:tblGrid>
      <w:tr w:rsidR="007E09C7" w:rsidRPr="00A42879" w14:paraId="0FDEEF64" w14:textId="77777777" w:rsidTr="003D15D1">
        <w:tc>
          <w:tcPr>
            <w:tcW w:w="3686" w:type="dxa"/>
            <w:tcBorders>
              <w:top w:val="single" w:sz="4" w:space="0" w:color="auto"/>
              <w:bottom w:val="single" w:sz="4" w:space="0" w:color="auto"/>
            </w:tcBorders>
          </w:tcPr>
          <w:p w14:paraId="6FB42037" w14:textId="77777777" w:rsidR="007E09C7" w:rsidRPr="00A42879" w:rsidRDefault="007E09C7" w:rsidP="003D15D1">
            <w:pPr>
              <w:rPr>
                <w:rFonts w:ascii="Arial" w:hAnsi="Arial" w:cs="Arial"/>
                <w:b/>
                <w:bCs/>
              </w:rPr>
            </w:pPr>
          </w:p>
        </w:tc>
        <w:tc>
          <w:tcPr>
            <w:tcW w:w="1701" w:type="dxa"/>
            <w:tcBorders>
              <w:top w:val="single" w:sz="4" w:space="0" w:color="auto"/>
              <w:bottom w:val="single" w:sz="4" w:space="0" w:color="auto"/>
            </w:tcBorders>
          </w:tcPr>
          <w:p w14:paraId="6C44D2F1" w14:textId="77777777" w:rsidR="007E09C7" w:rsidRPr="00A42879" w:rsidRDefault="007E09C7" w:rsidP="003D15D1">
            <w:pPr>
              <w:jc w:val="center"/>
              <w:rPr>
                <w:rFonts w:ascii="Arial" w:hAnsi="Arial" w:cs="Arial"/>
                <w:b/>
                <w:bCs/>
              </w:rPr>
            </w:pPr>
            <w:r w:rsidRPr="00A42879">
              <w:rPr>
                <w:rFonts w:ascii="Arial" w:hAnsi="Arial" w:cs="Arial"/>
                <w:b/>
                <w:bCs/>
              </w:rPr>
              <w:t>England</w:t>
            </w:r>
          </w:p>
          <w:p w14:paraId="275D5639" w14:textId="77777777" w:rsidR="007E09C7" w:rsidRPr="00A42879" w:rsidRDefault="007E09C7" w:rsidP="003D15D1">
            <w:pPr>
              <w:jc w:val="center"/>
              <w:rPr>
                <w:rFonts w:ascii="Arial" w:hAnsi="Arial" w:cs="Arial"/>
                <w:b/>
                <w:bCs/>
              </w:rPr>
            </w:pPr>
            <w:r w:rsidRPr="00A42879">
              <w:rPr>
                <w:rFonts w:ascii="Arial" w:hAnsi="Arial" w:cs="Arial"/>
                <w:b/>
                <w:bCs/>
              </w:rPr>
              <w:t>N= 30387</w:t>
            </w:r>
          </w:p>
        </w:tc>
        <w:tc>
          <w:tcPr>
            <w:tcW w:w="1502" w:type="dxa"/>
            <w:tcBorders>
              <w:top w:val="single" w:sz="4" w:space="0" w:color="auto"/>
              <w:bottom w:val="single" w:sz="4" w:space="0" w:color="auto"/>
            </w:tcBorders>
          </w:tcPr>
          <w:p w14:paraId="42C1871F" w14:textId="77777777" w:rsidR="007E09C7" w:rsidRPr="00A42879" w:rsidRDefault="007E09C7" w:rsidP="003D15D1">
            <w:pPr>
              <w:jc w:val="center"/>
              <w:rPr>
                <w:rFonts w:ascii="Arial" w:hAnsi="Arial" w:cs="Arial"/>
                <w:b/>
                <w:bCs/>
              </w:rPr>
            </w:pPr>
            <w:r w:rsidRPr="00A42879">
              <w:rPr>
                <w:rFonts w:ascii="Arial" w:hAnsi="Arial" w:cs="Arial"/>
                <w:b/>
                <w:bCs/>
              </w:rPr>
              <w:t>Wales</w:t>
            </w:r>
          </w:p>
          <w:p w14:paraId="156995DE" w14:textId="77777777" w:rsidR="007E09C7" w:rsidRPr="00A42879" w:rsidRDefault="007E09C7" w:rsidP="003D15D1">
            <w:pPr>
              <w:jc w:val="center"/>
              <w:rPr>
                <w:rFonts w:ascii="Arial" w:hAnsi="Arial" w:cs="Arial"/>
                <w:b/>
                <w:bCs/>
              </w:rPr>
            </w:pPr>
            <w:r w:rsidRPr="00A42879">
              <w:rPr>
                <w:rFonts w:ascii="Arial" w:hAnsi="Arial" w:cs="Arial"/>
                <w:b/>
                <w:bCs/>
              </w:rPr>
              <w:t>N=2507</w:t>
            </w:r>
          </w:p>
        </w:tc>
        <w:tc>
          <w:tcPr>
            <w:tcW w:w="1503" w:type="dxa"/>
            <w:tcBorders>
              <w:top w:val="single" w:sz="4" w:space="0" w:color="auto"/>
              <w:bottom w:val="single" w:sz="4" w:space="0" w:color="auto"/>
            </w:tcBorders>
          </w:tcPr>
          <w:p w14:paraId="0EA724D1" w14:textId="39D99789" w:rsidR="007E09C7" w:rsidRPr="00A42879" w:rsidRDefault="007E09C7" w:rsidP="003D15D1">
            <w:pPr>
              <w:jc w:val="center"/>
              <w:rPr>
                <w:rFonts w:ascii="Arial" w:hAnsi="Arial" w:cs="Arial"/>
                <w:b/>
                <w:bCs/>
              </w:rPr>
            </w:pPr>
            <w:r w:rsidRPr="00A42879">
              <w:rPr>
                <w:rFonts w:ascii="Arial" w:hAnsi="Arial" w:cs="Arial"/>
                <w:b/>
                <w:bCs/>
              </w:rPr>
              <w:t>N</w:t>
            </w:r>
            <w:r w:rsidR="009C0CE0">
              <w:rPr>
                <w:rFonts w:ascii="Arial" w:hAnsi="Arial" w:cs="Arial"/>
                <w:b/>
                <w:bCs/>
              </w:rPr>
              <w:t xml:space="preserve">orthern </w:t>
            </w:r>
            <w:r w:rsidRPr="00A42879">
              <w:rPr>
                <w:rFonts w:ascii="Arial" w:hAnsi="Arial" w:cs="Arial"/>
                <w:b/>
                <w:bCs/>
              </w:rPr>
              <w:t>I</w:t>
            </w:r>
            <w:r w:rsidR="009C0CE0">
              <w:rPr>
                <w:rFonts w:ascii="Arial" w:hAnsi="Arial" w:cs="Arial"/>
                <w:b/>
                <w:bCs/>
              </w:rPr>
              <w:t>reland</w:t>
            </w:r>
          </w:p>
          <w:p w14:paraId="3D3C1E1F" w14:textId="77777777" w:rsidR="007E09C7" w:rsidRPr="00A42879" w:rsidRDefault="007E09C7" w:rsidP="003D15D1">
            <w:pPr>
              <w:jc w:val="center"/>
              <w:rPr>
                <w:rFonts w:ascii="Arial" w:hAnsi="Arial" w:cs="Arial"/>
                <w:b/>
                <w:bCs/>
              </w:rPr>
            </w:pPr>
            <w:r w:rsidRPr="00A42879">
              <w:rPr>
                <w:rFonts w:ascii="Arial" w:hAnsi="Arial" w:cs="Arial"/>
                <w:b/>
                <w:bCs/>
              </w:rPr>
              <w:t>N=1019</w:t>
            </w:r>
          </w:p>
        </w:tc>
        <w:tc>
          <w:tcPr>
            <w:tcW w:w="1503" w:type="dxa"/>
            <w:tcBorders>
              <w:top w:val="single" w:sz="4" w:space="0" w:color="auto"/>
              <w:bottom w:val="single" w:sz="4" w:space="0" w:color="auto"/>
            </w:tcBorders>
          </w:tcPr>
          <w:p w14:paraId="465C6DF1" w14:textId="77777777" w:rsidR="007E09C7" w:rsidRPr="00A42879" w:rsidRDefault="007E09C7" w:rsidP="003D15D1">
            <w:pPr>
              <w:jc w:val="center"/>
              <w:rPr>
                <w:rFonts w:ascii="Arial" w:hAnsi="Arial" w:cs="Arial"/>
                <w:b/>
                <w:bCs/>
              </w:rPr>
            </w:pPr>
            <w:r w:rsidRPr="00A42879">
              <w:rPr>
                <w:rFonts w:ascii="Arial" w:hAnsi="Arial" w:cs="Arial"/>
                <w:b/>
                <w:bCs/>
              </w:rPr>
              <w:t>Scotland</w:t>
            </w:r>
          </w:p>
          <w:p w14:paraId="62F298DB" w14:textId="77777777" w:rsidR="007E09C7" w:rsidRPr="00A42879" w:rsidRDefault="007E09C7" w:rsidP="003D15D1">
            <w:pPr>
              <w:jc w:val="center"/>
              <w:rPr>
                <w:rFonts w:ascii="Arial" w:hAnsi="Arial" w:cs="Arial"/>
                <w:b/>
                <w:bCs/>
              </w:rPr>
            </w:pPr>
            <w:r w:rsidRPr="00A42879">
              <w:rPr>
                <w:rFonts w:ascii="Arial" w:hAnsi="Arial" w:cs="Arial"/>
                <w:b/>
                <w:bCs/>
              </w:rPr>
              <w:t>N=1695</w:t>
            </w:r>
          </w:p>
        </w:tc>
      </w:tr>
      <w:tr w:rsidR="007E09C7" w:rsidRPr="00A42879" w14:paraId="1BE2F004" w14:textId="77777777" w:rsidTr="003D15D1">
        <w:tc>
          <w:tcPr>
            <w:tcW w:w="3686" w:type="dxa"/>
            <w:tcBorders>
              <w:top w:val="single" w:sz="4" w:space="0" w:color="auto"/>
            </w:tcBorders>
          </w:tcPr>
          <w:p w14:paraId="76927D08" w14:textId="77777777" w:rsidR="007E09C7" w:rsidRPr="00A42879" w:rsidRDefault="007E09C7" w:rsidP="003D15D1">
            <w:pPr>
              <w:rPr>
                <w:rFonts w:ascii="Arial" w:hAnsi="Arial" w:cs="Arial"/>
                <w:b/>
                <w:bCs/>
              </w:rPr>
            </w:pPr>
            <w:r w:rsidRPr="00A42879">
              <w:rPr>
                <w:rFonts w:ascii="Arial" w:hAnsi="Arial" w:cs="Arial"/>
                <w:b/>
                <w:bCs/>
              </w:rPr>
              <w:t>Age, mean(SD)</w:t>
            </w:r>
          </w:p>
        </w:tc>
        <w:tc>
          <w:tcPr>
            <w:tcW w:w="1701" w:type="dxa"/>
            <w:tcBorders>
              <w:top w:val="single" w:sz="4" w:space="0" w:color="auto"/>
            </w:tcBorders>
          </w:tcPr>
          <w:p w14:paraId="6CD39477" w14:textId="77777777" w:rsidR="007E09C7" w:rsidRPr="00A42879" w:rsidRDefault="007E09C7" w:rsidP="003D15D1">
            <w:pPr>
              <w:jc w:val="center"/>
              <w:rPr>
                <w:rFonts w:ascii="Arial" w:hAnsi="Arial" w:cs="Arial"/>
              </w:rPr>
            </w:pPr>
            <w:r w:rsidRPr="00A42879">
              <w:rPr>
                <w:rFonts w:ascii="Arial" w:hAnsi="Arial" w:cs="Arial"/>
              </w:rPr>
              <w:t>71.7 (8.0)</w:t>
            </w:r>
          </w:p>
        </w:tc>
        <w:tc>
          <w:tcPr>
            <w:tcW w:w="1502" w:type="dxa"/>
            <w:tcBorders>
              <w:top w:val="single" w:sz="4" w:space="0" w:color="auto"/>
            </w:tcBorders>
          </w:tcPr>
          <w:p w14:paraId="0BF37D1D" w14:textId="77777777" w:rsidR="007E09C7" w:rsidRPr="00A42879" w:rsidRDefault="007E09C7" w:rsidP="003D15D1">
            <w:pPr>
              <w:jc w:val="center"/>
              <w:rPr>
                <w:rFonts w:ascii="Arial" w:hAnsi="Arial" w:cs="Arial"/>
              </w:rPr>
            </w:pPr>
            <w:r w:rsidRPr="00A42879">
              <w:rPr>
                <w:rFonts w:ascii="Arial" w:hAnsi="Arial" w:cs="Arial"/>
              </w:rPr>
              <w:t>71.5 (7.9)</w:t>
            </w:r>
          </w:p>
        </w:tc>
        <w:tc>
          <w:tcPr>
            <w:tcW w:w="1503" w:type="dxa"/>
            <w:tcBorders>
              <w:top w:val="single" w:sz="4" w:space="0" w:color="auto"/>
            </w:tcBorders>
          </w:tcPr>
          <w:p w14:paraId="171379F6" w14:textId="77777777" w:rsidR="007E09C7" w:rsidRPr="00A42879" w:rsidRDefault="007E09C7" w:rsidP="003D15D1">
            <w:pPr>
              <w:jc w:val="center"/>
              <w:rPr>
                <w:rFonts w:ascii="Arial" w:hAnsi="Arial" w:cs="Arial"/>
              </w:rPr>
            </w:pPr>
            <w:r w:rsidRPr="00A42879">
              <w:rPr>
                <w:rFonts w:ascii="Arial" w:hAnsi="Arial" w:cs="Arial"/>
              </w:rPr>
              <w:t>70.1 (8.2)</w:t>
            </w:r>
          </w:p>
        </w:tc>
        <w:tc>
          <w:tcPr>
            <w:tcW w:w="1503" w:type="dxa"/>
            <w:tcBorders>
              <w:top w:val="single" w:sz="4" w:space="0" w:color="auto"/>
            </w:tcBorders>
          </w:tcPr>
          <w:p w14:paraId="613A7D39" w14:textId="77777777" w:rsidR="007E09C7" w:rsidRPr="00A42879" w:rsidRDefault="007E09C7" w:rsidP="003D15D1">
            <w:pPr>
              <w:jc w:val="center"/>
              <w:rPr>
                <w:rFonts w:ascii="Arial" w:hAnsi="Arial" w:cs="Arial"/>
              </w:rPr>
            </w:pPr>
            <w:r w:rsidRPr="00A42879">
              <w:rPr>
                <w:rFonts w:ascii="Arial" w:hAnsi="Arial" w:cs="Arial"/>
              </w:rPr>
              <w:t>70.8 (7.4)</w:t>
            </w:r>
          </w:p>
        </w:tc>
      </w:tr>
      <w:tr w:rsidR="007E09C7" w:rsidRPr="00A42879" w14:paraId="324C722C" w14:textId="77777777" w:rsidTr="003D15D1">
        <w:tc>
          <w:tcPr>
            <w:tcW w:w="3686" w:type="dxa"/>
          </w:tcPr>
          <w:p w14:paraId="6C1E8A0A" w14:textId="77777777" w:rsidR="007E09C7" w:rsidRPr="00A42879" w:rsidRDefault="007E09C7" w:rsidP="003D15D1">
            <w:pPr>
              <w:rPr>
                <w:rFonts w:ascii="Arial" w:hAnsi="Arial" w:cs="Arial"/>
                <w:b/>
                <w:bCs/>
              </w:rPr>
            </w:pPr>
            <w:r w:rsidRPr="00A42879">
              <w:rPr>
                <w:rFonts w:ascii="Arial" w:hAnsi="Arial" w:cs="Arial"/>
                <w:b/>
                <w:bCs/>
              </w:rPr>
              <w:t>Treatment</w:t>
            </w:r>
          </w:p>
        </w:tc>
        <w:tc>
          <w:tcPr>
            <w:tcW w:w="1701" w:type="dxa"/>
          </w:tcPr>
          <w:p w14:paraId="6AA29180" w14:textId="77777777" w:rsidR="007E09C7" w:rsidRPr="00A42879" w:rsidRDefault="007E09C7" w:rsidP="003D15D1">
            <w:pPr>
              <w:jc w:val="center"/>
              <w:rPr>
                <w:rFonts w:ascii="Arial" w:hAnsi="Arial" w:cs="Arial"/>
              </w:rPr>
            </w:pPr>
          </w:p>
        </w:tc>
        <w:tc>
          <w:tcPr>
            <w:tcW w:w="1502" w:type="dxa"/>
          </w:tcPr>
          <w:p w14:paraId="79B4BCAE" w14:textId="77777777" w:rsidR="007E09C7" w:rsidRPr="00A42879" w:rsidRDefault="007E09C7" w:rsidP="003D15D1">
            <w:pPr>
              <w:jc w:val="center"/>
              <w:rPr>
                <w:rFonts w:ascii="Arial" w:hAnsi="Arial" w:cs="Arial"/>
              </w:rPr>
            </w:pPr>
          </w:p>
        </w:tc>
        <w:tc>
          <w:tcPr>
            <w:tcW w:w="1503" w:type="dxa"/>
          </w:tcPr>
          <w:p w14:paraId="25B74F9B" w14:textId="77777777" w:rsidR="007E09C7" w:rsidRPr="00A42879" w:rsidRDefault="007E09C7" w:rsidP="003D15D1">
            <w:pPr>
              <w:jc w:val="center"/>
              <w:rPr>
                <w:rFonts w:ascii="Arial" w:hAnsi="Arial" w:cs="Arial"/>
              </w:rPr>
            </w:pPr>
          </w:p>
        </w:tc>
        <w:tc>
          <w:tcPr>
            <w:tcW w:w="1503" w:type="dxa"/>
          </w:tcPr>
          <w:p w14:paraId="0475B279" w14:textId="77777777" w:rsidR="007E09C7" w:rsidRPr="00A42879" w:rsidRDefault="007E09C7" w:rsidP="003D15D1">
            <w:pPr>
              <w:jc w:val="center"/>
              <w:rPr>
                <w:rFonts w:ascii="Arial" w:hAnsi="Arial" w:cs="Arial"/>
              </w:rPr>
            </w:pPr>
          </w:p>
        </w:tc>
      </w:tr>
      <w:tr w:rsidR="007E09C7" w:rsidRPr="00A42879" w14:paraId="4C27CED2" w14:textId="77777777" w:rsidTr="003D15D1">
        <w:tc>
          <w:tcPr>
            <w:tcW w:w="3686" w:type="dxa"/>
          </w:tcPr>
          <w:p w14:paraId="39C4CDE3" w14:textId="77777777" w:rsidR="007E09C7" w:rsidRPr="00A42879" w:rsidRDefault="007E09C7" w:rsidP="003D15D1">
            <w:pPr>
              <w:rPr>
                <w:rFonts w:ascii="Arial" w:hAnsi="Arial" w:cs="Arial"/>
              </w:rPr>
            </w:pPr>
            <w:r w:rsidRPr="00A42879">
              <w:rPr>
                <w:rFonts w:ascii="Arial" w:hAnsi="Arial" w:cs="Arial"/>
              </w:rPr>
              <w:t>A</w:t>
            </w:r>
            <w:r>
              <w:rPr>
                <w:rFonts w:ascii="Arial" w:hAnsi="Arial" w:cs="Arial"/>
              </w:rPr>
              <w:t xml:space="preserve">ctive surveillance </w:t>
            </w:r>
          </w:p>
        </w:tc>
        <w:tc>
          <w:tcPr>
            <w:tcW w:w="1701" w:type="dxa"/>
          </w:tcPr>
          <w:p w14:paraId="4E1B5761" w14:textId="77777777" w:rsidR="007E09C7" w:rsidRPr="00A42879" w:rsidRDefault="007E09C7" w:rsidP="003D15D1">
            <w:pPr>
              <w:jc w:val="center"/>
              <w:rPr>
                <w:rFonts w:ascii="Arial" w:hAnsi="Arial" w:cs="Arial"/>
              </w:rPr>
            </w:pPr>
            <w:r w:rsidRPr="00A42879">
              <w:rPr>
                <w:rFonts w:ascii="Arial" w:hAnsi="Arial" w:cs="Arial"/>
              </w:rPr>
              <w:t>2480 (8.2)</w:t>
            </w:r>
          </w:p>
        </w:tc>
        <w:tc>
          <w:tcPr>
            <w:tcW w:w="1502" w:type="dxa"/>
            <w:vAlign w:val="bottom"/>
          </w:tcPr>
          <w:p w14:paraId="09F3FCE2" w14:textId="77777777" w:rsidR="007E09C7" w:rsidRPr="00A42879" w:rsidRDefault="007E09C7" w:rsidP="003D15D1">
            <w:pPr>
              <w:jc w:val="center"/>
              <w:rPr>
                <w:rFonts w:ascii="Arial" w:hAnsi="Arial" w:cs="Arial"/>
              </w:rPr>
            </w:pPr>
            <w:r w:rsidRPr="00A42879">
              <w:rPr>
                <w:rFonts w:ascii="Arial" w:hAnsi="Arial" w:cs="Arial"/>
                <w:color w:val="000000"/>
              </w:rPr>
              <w:t>243 (9.7)</w:t>
            </w:r>
          </w:p>
        </w:tc>
        <w:tc>
          <w:tcPr>
            <w:tcW w:w="1503" w:type="dxa"/>
            <w:vAlign w:val="bottom"/>
          </w:tcPr>
          <w:p w14:paraId="70391901" w14:textId="77777777" w:rsidR="007E09C7" w:rsidRPr="00A42879" w:rsidRDefault="007E09C7" w:rsidP="003D15D1">
            <w:pPr>
              <w:jc w:val="center"/>
              <w:rPr>
                <w:rFonts w:ascii="Arial" w:hAnsi="Arial" w:cs="Arial"/>
              </w:rPr>
            </w:pPr>
            <w:r w:rsidRPr="00A42879">
              <w:rPr>
                <w:rFonts w:ascii="Arial" w:hAnsi="Arial" w:cs="Arial"/>
                <w:color w:val="000000"/>
              </w:rPr>
              <w:t>90 (8.8)</w:t>
            </w:r>
          </w:p>
        </w:tc>
        <w:tc>
          <w:tcPr>
            <w:tcW w:w="1503" w:type="dxa"/>
            <w:vAlign w:val="bottom"/>
          </w:tcPr>
          <w:p w14:paraId="59813053" w14:textId="77777777" w:rsidR="007E09C7" w:rsidRPr="00A42879" w:rsidRDefault="007E09C7" w:rsidP="003D15D1">
            <w:pPr>
              <w:jc w:val="center"/>
              <w:rPr>
                <w:rFonts w:ascii="Arial" w:hAnsi="Arial" w:cs="Arial"/>
              </w:rPr>
            </w:pPr>
            <w:r w:rsidRPr="00A42879">
              <w:rPr>
                <w:rFonts w:ascii="Arial" w:hAnsi="Arial" w:cs="Arial"/>
                <w:color w:val="000000"/>
              </w:rPr>
              <w:t>95 (5.6)</w:t>
            </w:r>
          </w:p>
        </w:tc>
      </w:tr>
      <w:tr w:rsidR="007E09C7" w:rsidRPr="00A42879" w14:paraId="70DE10C5" w14:textId="77777777" w:rsidTr="003D15D1">
        <w:tc>
          <w:tcPr>
            <w:tcW w:w="3686" w:type="dxa"/>
          </w:tcPr>
          <w:p w14:paraId="2E3632FE" w14:textId="77777777" w:rsidR="007E09C7" w:rsidRPr="00A42879" w:rsidRDefault="007E09C7" w:rsidP="003D15D1">
            <w:pPr>
              <w:rPr>
                <w:rFonts w:ascii="Arial" w:hAnsi="Arial" w:cs="Arial"/>
              </w:rPr>
            </w:pPr>
            <w:r w:rsidRPr="00A42879">
              <w:rPr>
                <w:rFonts w:ascii="Arial" w:hAnsi="Arial" w:cs="Arial"/>
              </w:rPr>
              <w:t>Surgery alone</w:t>
            </w:r>
          </w:p>
        </w:tc>
        <w:tc>
          <w:tcPr>
            <w:tcW w:w="1701" w:type="dxa"/>
          </w:tcPr>
          <w:p w14:paraId="704F18E8" w14:textId="77777777" w:rsidR="007E09C7" w:rsidRPr="00A42879" w:rsidRDefault="007E09C7" w:rsidP="003D15D1">
            <w:pPr>
              <w:jc w:val="center"/>
              <w:rPr>
                <w:rFonts w:ascii="Arial" w:hAnsi="Arial" w:cs="Arial"/>
              </w:rPr>
            </w:pPr>
            <w:r w:rsidRPr="00A42879">
              <w:rPr>
                <w:rFonts w:ascii="Arial" w:hAnsi="Arial" w:cs="Arial"/>
              </w:rPr>
              <w:t>6134 (20.2)</w:t>
            </w:r>
          </w:p>
        </w:tc>
        <w:tc>
          <w:tcPr>
            <w:tcW w:w="1502" w:type="dxa"/>
            <w:vAlign w:val="bottom"/>
          </w:tcPr>
          <w:p w14:paraId="257B65EF" w14:textId="77777777" w:rsidR="007E09C7" w:rsidRPr="00A42879" w:rsidRDefault="007E09C7" w:rsidP="003D15D1">
            <w:pPr>
              <w:jc w:val="center"/>
              <w:rPr>
                <w:rFonts w:ascii="Arial" w:hAnsi="Arial" w:cs="Arial"/>
              </w:rPr>
            </w:pPr>
            <w:r w:rsidRPr="00A42879">
              <w:rPr>
                <w:rFonts w:ascii="Arial" w:hAnsi="Arial" w:cs="Arial"/>
                <w:color w:val="000000"/>
              </w:rPr>
              <w:t>448 (17.9)</w:t>
            </w:r>
          </w:p>
        </w:tc>
        <w:tc>
          <w:tcPr>
            <w:tcW w:w="1503" w:type="dxa"/>
            <w:vAlign w:val="bottom"/>
          </w:tcPr>
          <w:p w14:paraId="0A0239CD" w14:textId="77777777" w:rsidR="007E09C7" w:rsidRPr="00A42879" w:rsidRDefault="007E09C7" w:rsidP="003D15D1">
            <w:pPr>
              <w:jc w:val="center"/>
              <w:rPr>
                <w:rFonts w:ascii="Arial" w:hAnsi="Arial" w:cs="Arial"/>
              </w:rPr>
            </w:pPr>
            <w:r w:rsidRPr="00A42879">
              <w:rPr>
                <w:rFonts w:ascii="Arial" w:hAnsi="Arial" w:cs="Arial"/>
                <w:color w:val="000000"/>
              </w:rPr>
              <w:t>9 (9.2)</w:t>
            </w:r>
          </w:p>
        </w:tc>
        <w:tc>
          <w:tcPr>
            <w:tcW w:w="1503" w:type="dxa"/>
            <w:vAlign w:val="bottom"/>
          </w:tcPr>
          <w:p w14:paraId="127014E3" w14:textId="77777777" w:rsidR="007E09C7" w:rsidRPr="00A42879" w:rsidRDefault="007E09C7" w:rsidP="003D15D1">
            <w:pPr>
              <w:jc w:val="center"/>
              <w:rPr>
                <w:rFonts w:ascii="Arial" w:hAnsi="Arial" w:cs="Arial"/>
              </w:rPr>
            </w:pPr>
            <w:r w:rsidRPr="00A42879">
              <w:rPr>
                <w:rFonts w:ascii="Arial" w:hAnsi="Arial" w:cs="Arial"/>
                <w:color w:val="000000"/>
              </w:rPr>
              <w:t>347 (20.5)</w:t>
            </w:r>
          </w:p>
        </w:tc>
      </w:tr>
      <w:tr w:rsidR="007E09C7" w:rsidRPr="00A42879" w14:paraId="26F4FD98" w14:textId="77777777" w:rsidTr="003D15D1">
        <w:tc>
          <w:tcPr>
            <w:tcW w:w="3686" w:type="dxa"/>
          </w:tcPr>
          <w:p w14:paraId="12363A46" w14:textId="77777777" w:rsidR="007E09C7" w:rsidRPr="00A42879" w:rsidRDefault="007E09C7" w:rsidP="003D15D1">
            <w:pPr>
              <w:rPr>
                <w:rFonts w:ascii="Arial" w:hAnsi="Arial" w:cs="Arial"/>
              </w:rPr>
            </w:pPr>
            <w:r w:rsidRPr="00A42879">
              <w:rPr>
                <w:rFonts w:ascii="Arial" w:hAnsi="Arial" w:cs="Arial"/>
              </w:rPr>
              <w:t>EBRT alone</w:t>
            </w:r>
          </w:p>
        </w:tc>
        <w:tc>
          <w:tcPr>
            <w:tcW w:w="1701" w:type="dxa"/>
          </w:tcPr>
          <w:p w14:paraId="456647B3" w14:textId="77777777" w:rsidR="007E09C7" w:rsidRPr="00A42879" w:rsidRDefault="007E09C7" w:rsidP="003D15D1">
            <w:pPr>
              <w:jc w:val="center"/>
              <w:rPr>
                <w:rFonts w:ascii="Arial" w:hAnsi="Arial" w:cs="Arial"/>
              </w:rPr>
            </w:pPr>
            <w:r w:rsidRPr="00A42879">
              <w:rPr>
                <w:rFonts w:ascii="Arial" w:hAnsi="Arial" w:cs="Arial"/>
              </w:rPr>
              <w:t>2051 (6.7)</w:t>
            </w:r>
          </w:p>
        </w:tc>
        <w:tc>
          <w:tcPr>
            <w:tcW w:w="1502" w:type="dxa"/>
            <w:vAlign w:val="bottom"/>
          </w:tcPr>
          <w:p w14:paraId="7FD987AC" w14:textId="77777777" w:rsidR="007E09C7" w:rsidRPr="00A42879" w:rsidRDefault="007E09C7" w:rsidP="003D15D1">
            <w:pPr>
              <w:jc w:val="center"/>
              <w:rPr>
                <w:rFonts w:ascii="Arial" w:hAnsi="Arial" w:cs="Arial"/>
              </w:rPr>
            </w:pPr>
            <w:r w:rsidRPr="00A42879">
              <w:rPr>
                <w:rFonts w:ascii="Arial" w:hAnsi="Arial" w:cs="Arial"/>
                <w:color w:val="000000"/>
              </w:rPr>
              <w:t>236 (9.4)</w:t>
            </w:r>
          </w:p>
        </w:tc>
        <w:tc>
          <w:tcPr>
            <w:tcW w:w="1503" w:type="dxa"/>
            <w:vAlign w:val="bottom"/>
          </w:tcPr>
          <w:p w14:paraId="5736D608" w14:textId="77777777" w:rsidR="007E09C7" w:rsidRPr="00A42879" w:rsidRDefault="007E09C7" w:rsidP="003D15D1">
            <w:pPr>
              <w:jc w:val="center"/>
              <w:rPr>
                <w:rFonts w:ascii="Arial" w:hAnsi="Arial" w:cs="Arial"/>
              </w:rPr>
            </w:pPr>
            <w:r w:rsidRPr="00A42879">
              <w:rPr>
                <w:rFonts w:ascii="Arial" w:hAnsi="Arial" w:cs="Arial"/>
                <w:color w:val="000000"/>
              </w:rPr>
              <w:t>132 (13.0)</w:t>
            </w:r>
          </w:p>
        </w:tc>
        <w:tc>
          <w:tcPr>
            <w:tcW w:w="1503" w:type="dxa"/>
            <w:vAlign w:val="bottom"/>
          </w:tcPr>
          <w:p w14:paraId="6DBDD72E" w14:textId="77777777" w:rsidR="007E09C7" w:rsidRPr="00A42879" w:rsidRDefault="007E09C7" w:rsidP="003D15D1">
            <w:pPr>
              <w:jc w:val="center"/>
              <w:rPr>
                <w:rFonts w:ascii="Arial" w:hAnsi="Arial" w:cs="Arial"/>
              </w:rPr>
            </w:pPr>
            <w:r w:rsidRPr="00A42879">
              <w:rPr>
                <w:rFonts w:ascii="Arial" w:hAnsi="Arial" w:cs="Arial"/>
                <w:color w:val="000000"/>
              </w:rPr>
              <w:t>106 (6.3)</w:t>
            </w:r>
          </w:p>
        </w:tc>
      </w:tr>
      <w:tr w:rsidR="007E09C7" w:rsidRPr="00A42879" w14:paraId="7D0356B3" w14:textId="77777777" w:rsidTr="003D15D1">
        <w:tc>
          <w:tcPr>
            <w:tcW w:w="3686" w:type="dxa"/>
          </w:tcPr>
          <w:p w14:paraId="1FB169B1" w14:textId="77777777" w:rsidR="007E09C7" w:rsidRPr="00A42879" w:rsidRDefault="007E09C7" w:rsidP="003D15D1">
            <w:pPr>
              <w:rPr>
                <w:rFonts w:ascii="Arial" w:hAnsi="Arial" w:cs="Arial"/>
              </w:rPr>
            </w:pPr>
            <w:r w:rsidRPr="00A42879">
              <w:rPr>
                <w:rFonts w:ascii="Arial" w:hAnsi="Arial" w:cs="Arial"/>
              </w:rPr>
              <w:t>Brachytherapy alone</w:t>
            </w:r>
          </w:p>
        </w:tc>
        <w:tc>
          <w:tcPr>
            <w:tcW w:w="1701" w:type="dxa"/>
          </w:tcPr>
          <w:p w14:paraId="74306AFD" w14:textId="77777777" w:rsidR="007E09C7" w:rsidRPr="00A42879" w:rsidRDefault="007E09C7" w:rsidP="003D15D1">
            <w:pPr>
              <w:jc w:val="center"/>
              <w:rPr>
                <w:rFonts w:ascii="Arial" w:hAnsi="Arial" w:cs="Arial"/>
              </w:rPr>
            </w:pPr>
            <w:r w:rsidRPr="00A42879">
              <w:rPr>
                <w:rFonts w:ascii="Arial" w:hAnsi="Arial" w:cs="Arial"/>
              </w:rPr>
              <w:t>998 (3.3)</w:t>
            </w:r>
          </w:p>
        </w:tc>
        <w:tc>
          <w:tcPr>
            <w:tcW w:w="1502" w:type="dxa"/>
            <w:vAlign w:val="bottom"/>
          </w:tcPr>
          <w:p w14:paraId="008554E4" w14:textId="77777777" w:rsidR="007E09C7" w:rsidRPr="00A42879" w:rsidRDefault="007E09C7" w:rsidP="003D15D1">
            <w:pPr>
              <w:jc w:val="center"/>
              <w:rPr>
                <w:rFonts w:ascii="Arial" w:hAnsi="Arial" w:cs="Arial"/>
              </w:rPr>
            </w:pPr>
            <w:r w:rsidRPr="00A42879">
              <w:rPr>
                <w:rFonts w:ascii="Arial" w:hAnsi="Arial" w:cs="Arial"/>
                <w:color w:val="000000"/>
              </w:rPr>
              <w:t>46 (1.8)</w:t>
            </w:r>
          </w:p>
        </w:tc>
        <w:tc>
          <w:tcPr>
            <w:tcW w:w="1503" w:type="dxa"/>
            <w:vAlign w:val="bottom"/>
          </w:tcPr>
          <w:p w14:paraId="16164E60" w14:textId="77777777" w:rsidR="007E09C7" w:rsidRPr="00A42879" w:rsidRDefault="007E09C7" w:rsidP="003D15D1">
            <w:pPr>
              <w:jc w:val="center"/>
              <w:rPr>
                <w:rFonts w:ascii="Arial" w:hAnsi="Arial" w:cs="Arial"/>
              </w:rPr>
            </w:pPr>
            <w:r w:rsidRPr="00A42879">
              <w:rPr>
                <w:rFonts w:ascii="Arial" w:hAnsi="Arial" w:cs="Arial"/>
                <w:color w:val="000000"/>
              </w:rPr>
              <w:t>62 (6.1)</w:t>
            </w:r>
          </w:p>
        </w:tc>
        <w:tc>
          <w:tcPr>
            <w:tcW w:w="1503" w:type="dxa"/>
            <w:vAlign w:val="bottom"/>
          </w:tcPr>
          <w:p w14:paraId="70C97E68" w14:textId="77777777" w:rsidR="007E09C7" w:rsidRPr="00A42879" w:rsidRDefault="007E09C7" w:rsidP="003D15D1">
            <w:pPr>
              <w:jc w:val="center"/>
              <w:rPr>
                <w:rFonts w:ascii="Arial" w:hAnsi="Arial" w:cs="Arial"/>
              </w:rPr>
            </w:pPr>
            <w:r w:rsidRPr="00A42879">
              <w:rPr>
                <w:rFonts w:ascii="Arial" w:hAnsi="Arial" w:cs="Arial"/>
                <w:color w:val="000000"/>
              </w:rPr>
              <w:t>93 (5.5)</w:t>
            </w:r>
          </w:p>
        </w:tc>
      </w:tr>
      <w:tr w:rsidR="007E09C7" w:rsidRPr="00A42879" w14:paraId="43D314B2" w14:textId="77777777" w:rsidTr="003D15D1">
        <w:tc>
          <w:tcPr>
            <w:tcW w:w="3686" w:type="dxa"/>
          </w:tcPr>
          <w:p w14:paraId="0421FD74" w14:textId="77777777" w:rsidR="007E09C7" w:rsidRPr="00A42879" w:rsidRDefault="007E09C7" w:rsidP="003D15D1">
            <w:pPr>
              <w:rPr>
                <w:rFonts w:ascii="Arial" w:hAnsi="Arial" w:cs="Arial"/>
              </w:rPr>
            </w:pPr>
            <w:r w:rsidRPr="00A42879">
              <w:rPr>
                <w:rFonts w:ascii="Arial" w:hAnsi="Arial" w:cs="Arial"/>
              </w:rPr>
              <w:t>ADT alone</w:t>
            </w:r>
          </w:p>
        </w:tc>
        <w:tc>
          <w:tcPr>
            <w:tcW w:w="1701" w:type="dxa"/>
          </w:tcPr>
          <w:p w14:paraId="2704F853" w14:textId="77777777" w:rsidR="007E09C7" w:rsidRPr="00A42879" w:rsidRDefault="007E09C7" w:rsidP="003D15D1">
            <w:pPr>
              <w:jc w:val="center"/>
              <w:rPr>
                <w:rFonts w:ascii="Arial" w:hAnsi="Arial" w:cs="Arial"/>
              </w:rPr>
            </w:pPr>
            <w:r w:rsidRPr="00A42879">
              <w:rPr>
                <w:rFonts w:ascii="Arial" w:hAnsi="Arial" w:cs="Arial"/>
              </w:rPr>
              <w:t>2723 (9.0)</w:t>
            </w:r>
          </w:p>
        </w:tc>
        <w:tc>
          <w:tcPr>
            <w:tcW w:w="1502" w:type="dxa"/>
            <w:vAlign w:val="bottom"/>
          </w:tcPr>
          <w:p w14:paraId="04B74FF0" w14:textId="77777777" w:rsidR="007E09C7" w:rsidRPr="00A42879" w:rsidRDefault="007E09C7" w:rsidP="003D15D1">
            <w:pPr>
              <w:jc w:val="center"/>
              <w:rPr>
                <w:rFonts w:ascii="Arial" w:hAnsi="Arial" w:cs="Arial"/>
              </w:rPr>
            </w:pPr>
            <w:r w:rsidRPr="00A42879">
              <w:rPr>
                <w:rFonts w:ascii="Arial" w:hAnsi="Arial" w:cs="Arial"/>
                <w:color w:val="000000"/>
              </w:rPr>
              <w:t>166 (6.6)</w:t>
            </w:r>
          </w:p>
        </w:tc>
        <w:tc>
          <w:tcPr>
            <w:tcW w:w="1503" w:type="dxa"/>
            <w:vAlign w:val="bottom"/>
          </w:tcPr>
          <w:p w14:paraId="07825E1E" w14:textId="77777777" w:rsidR="007E09C7" w:rsidRPr="00A42879" w:rsidRDefault="007E09C7" w:rsidP="003D15D1">
            <w:pPr>
              <w:jc w:val="center"/>
              <w:rPr>
                <w:rFonts w:ascii="Arial" w:hAnsi="Arial" w:cs="Arial"/>
              </w:rPr>
            </w:pPr>
            <w:r w:rsidRPr="00A42879">
              <w:rPr>
                <w:rFonts w:ascii="Arial" w:hAnsi="Arial" w:cs="Arial"/>
                <w:color w:val="000000"/>
              </w:rPr>
              <w:t>62 (6.1)</w:t>
            </w:r>
          </w:p>
        </w:tc>
        <w:tc>
          <w:tcPr>
            <w:tcW w:w="1503" w:type="dxa"/>
            <w:vAlign w:val="bottom"/>
          </w:tcPr>
          <w:p w14:paraId="2F6153A8" w14:textId="77777777" w:rsidR="007E09C7" w:rsidRPr="00A42879" w:rsidRDefault="007E09C7" w:rsidP="003D15D1">
            <w:pPr>
              <w:jc w:val="center"/>
              <w:rPr>
                <w:rFonts w:ascii="Arial" w:hAnsi="Arial" w:cs="Arial"/>
              </w:rPr>
            </w:pPr>
            <w:r w:rsidRPr="00A42879">
              <w:rPr>
                <w:rFonts w:ascii="Arial" w:hAnsi="Arial" w:cs="Arial"/>
                <w:color w:val="000000"/>
              </w:rPr>
              <w:t>146 (8.6)</w:t>
            </w:r>
          </w:p>
        </w:tc>
      </w:tr>
      <w:tr w:rsidR="007E09C7" w:rsidRPr="00A42879" w14:paraId="5E567F20" w14:textId="77777777" w:rsidTr="003D15D1">
        <w:tc>
          <w:tcPr>
            <w:tcW w:w="3686" w:type="dxa"/>
          </w:tcPr>
          <w:p w14:paraId="13CDC124" w14:textId="77777777" w:rsidR="007E09C7" w:rsidRPr="00A42879" w:rsidRDefault="007E09C7" w:rsidP="003D15D1">
            <w:pPr>
              <w:rPr>
                <w:rFonts w:ascii="Arial" w:hAnsi="Arial" w:cs="Arial"/>
              </w:rPr>
            </w:pPr>
            <w:r w:rsidRPr="00A42879">
              <w:rPr>
                <w:rFonts w:ascii="Arial" w:hAnsi="Arial" w:cs="Arial"/>
              </w:rPr>
              <w:t>W</w:t>
            </w:r>
            <w:r>
              <w:rPr>
                <w:rFonts w:ascii="Arial" w:hAnsi="Arial" w:cs="Arial"/>
              </w:rPr>
              <w:t xml:space="preserve">atchful waiting </w:t>
            </w:r>
          </w:p>
        </w:tc>
        <w:tc>
          <w:tcPr>
            <w:tcW w:w="1701" w:type="dxa"/>
          </w:tcPr>
          <w:p w14:paraId="577738B3" w14:textId="77777777" w:rsidR="007E09C7" w:rsidRPr="00A42879" w:rsidRDefault="007E09C7" w:rsidP="003D15D1">
            <w:pPr>
              <w:jc w:val="center"/>
              <w:rPr>
                <w:rFonts w:ascii="Arial" w:hAnsi="Arial" w:cs="Arial"/>
              </w:rPr>
            </w:pPr>
            <w:r w:rsidRPr="00A42879">
              <w:rPr>
                <w:rFonts w:ascii="Arial" w:hAnsi="Arial" w:cs="Arial"/>
              </w:rPr>
              <w:t>1975 (6.5)</w:t>
            </w:r>
          </w:p>
        </w:tc>
        <w:tc>
          <w:tcPr>
            <w:tcW w:w="1502" w:type="dxa"/>
            <w:vAlign w:val="bottom"/>
          </w:tcPr>
          <w:p w14:paraId="13C714D4" w14:textId="77777777" w:rsidR="007E09C7" w:rsidRPr="00A42879" w:rsidRDefault="007E09C7" w:rsidP="003D15D1">
            <w:pPr>
              <w:jc w:val="center"/>
              <w:rPr>
                <w:rFonts w:ascii="Arial" w:hAnsi="Arial" w:cs="Arial"/>
              </w:rPr>
            </w:pPr>
            <w:r w:rsidRPr="00A42879">
              <w:rPr>
                <w:rFonts w:ascii="Arial" w:hAnsi="Arial" w:cs="Arial"/>
                <w:color w:val="000000"/>
              </w:rPr>
              <w:t>171 (6.8)</w:t>
            </w:r>
          </w:p>
        </w:tc>
        <w:tc>
          <w:tcPr>
            <w:tcW w:w="1503" w:type="dxa"/>
            <w:vAlign w:val="bottom"/>
          </w:tcPr>
          <w:p w14:paraId="5776CEC6" w14:textId="77777777" w:rsidR="007E09C7" w:rsidRPr="00A42879" w:rsidRDefault="007E09C7" w:rsidP="003D15D1">
            <w:pPr>
              <w:jc w:val="center"/>
              <w:rPr>
                <w:rFonts w:ascii="Arial" w:hAnsi="Arial" w:cs="Arial"/>
              </w:rPr>
            </w:pPr>
            <w:r w:rsidRPr="00A42879">
              <w:rPr>
                <w:rFonts w:ascii="Arial" w:hAnsi="Arial" w:cs="Arial"/>
                <w:color w:val="000000"/>
              </w:rPr>
              <w:t>61 (6.0)</w:t>
            </w:r>
          </w:p>
        </w:tc>
        <w:tc>
          <w:tcPr>
            <w:tcW w:w="1503" w:type="dxa"/>
            <w:vAlign w:val="bottom"/>
          </w:tcPr>
          <w:p w14:paraId="03E75FE5" w14:textId="77777777" w:rsidR="007E09C7" w:rsidRPr="00A42879" w:rsidRDefault="007E09C7" w:rsidP="003D15D1">
            <w:pPr>
              <w:jc w:val="center"/>
              <w:rPr>
                <w:rFonts w:ascii="Arial" w:hAnsi="Arial" w:cs="Arial"/>
              </w:rPr>
            </w:pPr>
            <w:r w:rsidRPr="00A42879">
              <w:rPr>
                <w:rFonts w:ascii="Arial" w:hAnsi="Arial" w:cs="Arial"/>
                <w:color w:val="000000"/>
              </w:rPr>
              <w:t>76 (4.5)</w:t>
            </w:r>
          </w:p>
        </w:tc>
      </w:tr>
      <w:tr w:rsidR="007E09C7" w:rsidRPr="00A42879" w14:paraId="211AA657" w14:textId="77777777" w:rsidTr="003D15D1">
        <w:tc>
          <w:tcPr>
            <w:tcW w:w="3686" w:type="dxa"/>
          </w:tcPr>
          <w:p w14:paraId="3757CB89" w14:textId="77777777" w:rsidR="007E09C7" w:rsidRPr="00A42879" w:rsidRDefault="007E09C7" w:rsidP="003D15D1">
            <w:pPr>
              <w:rPr>
                <w:rFonts w:ascii="Arial" w:hAnsi="Arial" w:cs="Arial"/>
              </w:rPr>
            </w:pPr>
            <w:r w:rsidRPr="00A42879">
              <w:rPr>
                <w:rFonts w:ascii="Arial" w:hAnsi="Arial" w:cs="Arial"/>
              </w:rPr>
              <w:t>EBRT &amp; ADT</w:t>
            </w:r>
          </w:p>
        </w:tc>
        <w:tc>
          <w:tcPr>
            <w:tcW w:w="1701" w:type="dxa"/>
          </w:tcPr>
          <w:p w14:paraId="3E28299A" w14:textId="77777777" w:rsidR="007E09C7" w:rsidRPr="00A42879" w:rsidRDefault="007E09C7" w:rsidP="003D15D1">
            <w:pPr>
              <w:jc w:val="center"/>
              <w:rPr>
                <w:rFonts w:ascii="Arial" w:hAnsi="Arial" w:cs="Arial"/>
              </w:rPr>
            </w:pPr>
            <w:r w:rsidRPr="00A42879">
              <w:rPr>
                <w:rFonts w:ascii="Arial" w:hAnsi="Arial" w:cs="Arial"/>
              </w:rPr>
              <w:t>6242 (20.5)</w:t>
            </w:r>
          </w:p>
        </w:tc>
        <w:tc>
          <w:tcPr>
            <w:tcW w:w="1502" w:type="dxa"/>
            <w:vAlign w:val="bottom"/>
          </w:tcPr>
          <w:p w14:paraId="25D0C2D4" w14:textId="77777777" w:rsidR="007E09C7" w:rsidRPr="00A42879" w:rsidRDefault="007E09C7" w:rsidP="003D15D1">
            <w:pPr>
              <w:jc w:val="center"/>
              <w:rPr>
                <w:rFonts w:ascii="Arial" w:hAnsi="Arial" w:cs="Arial"/>
              </w:rPr>
            </w:pPr>
            <w:r w:rsidRPr="00A42879">
              <w:rPr>
                <w:rFonts w:ascii="Arial" w:hAnsi="Arial" w:cs="Arial"/>
                <w:color w:val="000000"/>
              </w:rPr>
              <w:t>609 (24.3)</w:t>
            </w:r>
          </w:p>
        </w:tc>
        <w:tc>
          <w:tcPr>
            <w:tcW w:w="1503" w:type="dxa"/>
            <w:vAlign w:val="bottom"/>
          </w:tcPr>
          <w:p w14:paraId="54CEF63D" w14:textId="77777777" w:rsidR="007E09C7" w:rsidRPr="00A42879" w:rsidRDefault="007E09C7" w:rsidP="003D15D1">
            <w:pPr>
              <w:jc w:val="center"/>
              <w:rPr>
                <w:rFonts w:ascii="Arial" w:hAnsi="Arial" w:cs="Arial"/>
              </w:rPr>
            </w:pPr>
            <w:r w:rsidRPr="00A42879">
              <w:rPr>
                <w:rFonts w:ascii="Arial" w:hAnsi="Arial" w:cs="Arial"/>
                <w:color w:val="000000"/>
              </w:rPr>
              <w:t>258 (25.3)</w:t>
            </w:r>
          </w:p>
        </w:tc>
        <w:tc>
          <w:tcPr>
            <w:tcW w:w="1503" w:type="dxa"/>
            <w:vAlign w:val="bottom"/>
          </w:tcPr>
          <w:p w14:paraId="22C956FB" w14:textId="77777777" w:rsidR="007E09C7" w:rsidRPr="00A42879" w:rsidRDefault="007E09C7" w:rsidP="003D15D1">
            <w:pPr>
              <w:jc w:val="center"/>
              <w:rPr>
                <w:rFonts w:ascii="Arial" w:hAnsi="Arial" w:cs="Arial"/>
              </w:rPr>
            </w:pPr>
            <w:r w:rsidRPr="00A42879">
              <w:rPr>
                <w:rFonts w:ascii="Arial" w:hAnsi="Arial" w:cs="Arial"/>
                <w:color w:val="000000"/>
              </w:rPr>
              <w:t>335 (19.8)</w:t>
            </w:r>
          </w:p>
        </w:tc>
      </w:tr>
      <w:tr w:rsidR="007E09C7" w:rsidRPr="00A42879" w14:paraId="32BE778F" w14:textId="77777777" w:rsidTr="003D15D1">
        <w:tc>
          <w:tcPr>
            <w:tcW w:w="3686" w:type="dxa"/>
          </w:tcPr>
          <w:p w14:paraId="166C1234" w14:textId="77777777" w:rsidR="007E09C7" w:rsidRPr="00A42879" w:rsidRDefault="007E09C7" w:rsidP="003D15D1">
            <w:pPr>
              <w:rPr>
                <w:rFonts w:ascii="Arial" w:hAnsi="Arial" w:cs="Arial"/>
              </w:rPr>
            </w:pPr>
            <w:r w:rsidRPr="00A42879">
              <w:rPr>
                <w:rFonts w:ascii="Arial" w:hAnsi="Arial" w:cs="Arial"/>
              </w:rPr>
              <w:t>Surg</w:t>
            </w:r>
            <w:r>
              <w:rPr>
                <w:rFonts w:ascii="Arial" w:hAnsi="Arial" w:cs="Arial"/>
              </w:rPr>
              <w:t>ery</w:t>
            </w:r>
            <w:r w:rsidRPr="00A42879">
              <w:rPr>
                <w:rFonts w:ascii="Arial" w:hAnsi="Arial" w:cs="Arial"/>
              </w:rPr>
              <w:t xml:space="preserve"> &amp; EBRT/ADT</w:t>
            </w:r>
          </w:p>
        </w:tc>
        <w:tc>
          <w:tcPr>
            <w:tcW w:w="1701" w:type="dxa"/>
          </w:tcPr>
          <w:p w14:paraId="4B030A04" w14:textId="77777777" w:rsidR="007E09C7" w:rsidRPr="00A42879" w:rsidRDefault="007E09C7" w:rsidP="003D15D1">
            <w:pPr>
              <w:jc w:val="center"/>
              <w:rPr>
                <w:rFonts w:ascii="Arial" w:hAnsi="Arial" w:cs="Arial"/>
              </w:rPr>
            </w:pPr>
            <w:r w:rsidRPr="00A42879">
              <w:rPr>
                <w:rFonts w:ascii="Arial" w:hAnsi="Arial" w:cs="Arial"/>
              </w:rPr>
              <w:t>2046 (6.7)</w:t>
            </w:r>
          </w:p>
        </w:tc>
        <w:tc>
          <w:tcPr>
            <w:tcW w:w="1502" w:type="dxa"/>
            <w:vAlign w:val="bottom"/>
          </w:tcPr>
          <w:p w14:paraId="4EA40CF9" w14:textId="77777777" w:rsidR="007E09C7" w:rsidRPr="00A42879" w:rsidRDefault="007E09C7" w:rsidP="003D15D1">
            <w:pPr>
              <w:jc w:val="center"/>
              <w:rPr>
                <w:rFonts w:ascii="Arial" w:hAnsi="Arial" w:cs="Arial"/>
              </w:rPr>
            </w:pPr>
            <w:r w:rsidRPr="00A42879">
              <w:rPr>
                <w:rFonts w:ascii="Arial" w:hAnsi="Arial" w:cs="Arial"/>
                <w:color w:val="000000"/>
              </w:rPr>
              <w:t>147 (5.9)</w:t>
            </w:r>
          </w:p>
        </w:tc>
        <w:tc>
          <w:tcPr>
            <w:tcW w:w="1503" w:type="dxa"/>
            <w:vAlign w:val="bottom"/>
          </w:tcPr>
          <w:p w14:paraId="06929E47" w14:textId="77777777" w:rsidR="007E09C7" w:rsidRPr="00A42879" w:rsidRDefault="007E09C7" w:rsidP="003D15D1">
            <w:pPr>
              <w:jc w:val="center"/>
              <w:rPr>
                <w:rFonts w:ascii="Arial" w:hAnsi="Arial" w:cs="Arial"/>
              </w:rPr>
            </w:pPr>
            <w:r w:rsidRPr="00A42879">
              <w:rPr>
                <w:rFonts w:ascii="Arial" w:hAnsi="Arial" w:cs="Arial"/>
                <w:color w:val="000000"/>
              </w:rPr>
              <w:t>44 (4.3)</w:t>
            </w:r>
          </w:p>
        </w:tc>
        <w:tc>
          <w:tcPr>
            <w:tcW w:w="1503" w:type="dxa"/>
            <w:vAlign w:val="bottom"/>
          </w:tcPr>
          <w:p w14:paraId="41CEB9E6" w14:textId="77777777" w:rsidR="007E09C7" w:rsidRPr="00A42879" w:rsidRDefault="007E09C7" w:rsidP="003D15D1">
            <w:pPr>
              <w:jc w:val="center"/>
              <w:rPr>
                <w:rFonts w:ascii="Arial" w:hAnsi="Arial" w:cs="Arial"/>
              </w:rPr>
            </w:pPr>
            <w:r w:rsidRPr="00A42879">
              <w:rPr>
                <w:rFonts w:ascii="Arial" w:hAnsi="Arial" w:cs="Arial"/>
                <w:color w:val="000000"/>
              </w:rPr>
              <w:t>97 (5.7)</w:t>
            </w:r>
          </w:p>
        </w:tc>
      </w:tr>
      <w:tr w:rsidR="007E09C7" w:rsidRPr="00A42879" w14:paraId="0A0C9988" w14:textId="77777777" w:rsidTr="003D15D1">
        <w:tc>
          <w:tcPr>
            <w:tcW w:w="3686" w:type="dxa"/>
          </w:tcPr>
          <w:p w14:paraId="4FFD7BF8" w14:textId="77777777" w:rsidR="007E09C7" w:rsidRPr="00A42879" w:rsidRDefault="007E09C7" w:rsidP="003D15D1">
            <w:pPr>
              <w:rPr>
                <w:rFonts w:ascii="Arial" w:hAnsi="Arial" w:cs="Arial"/>
              </w:rPr>
            </w:pPr>
            <w:r w:rsidRPr="00A42879">
              <w:rPr>
                <w:rFonts w:ascii="Arial" w:hAnsi="Arial" w:cs="Arial"/>
              </w:rPr>
              <w:t>Syst</w:t>
            </w:r>
            <w:r>
              <w:rPr>
                <w:rFonts w:ascii="Arial" w:hAnsi="Arial" w:cs="Arial"/>
              </w:rPr>
              <w:t>emic</w:t>
            </w:r>
            <w:r w:rsidRPr="00A42879">
              <w:rPr>
                <w:rFonts w:ascii="Arial" w:hAnsi="Arial" w:cs="Arial"/>
              </w:rPr>
              <w:t xml:space="preserve"> &amp; ADT</w:t>
            </w:r>
          </w:p>
        </w:tc>
        <w:tc>
          <w:tcPr>
            <w:tcW w:w="1701" w:type="dxa"/>
          </w:tcPr>
          <w:p w14:paraId="4A89BCD3" w14:textId="77777777" w:rsidR="007E09C7" w:rsidRPr="00A42879" w:rsidRDefault="007E09C7" w:rsidP="003D15D1">
            <w:pPr>
              <w:jc w:val="center"/>
              <w:rPr>
                <w:rFonts w:ascii="Arial" w:hAnsi="Arial" w:cs="Arial"/>
              </w:rPr>
            </w:pPr>
            <w:r w:rsidRPr="00A42879">
              <w:rPr>
                <w:rFonts w:ascii="Arial" w:hAnsi="Arial" w:cs="Arial"/>
              </w:rPr>
              <w:t>515 (1.7)</w:t>
            </w:r>
          </w:p>
        </w:tc>
        <w:tc>
          <w:tcPr>
            <w:tcW w:w="1502" w:type="dxa"/>
            <w:vAlign w:val="bottom"/>
          </w:tcPr>
          <w:p w14:paraId="211DBB6D" w14:textId="77777777" w:rsidR="007E09C7" w:rsidRPr="00A42879" w:rsidRDefault="007E09C7" w:rsidP="003D15D1">
            <w:pPr>
              <w:jc w:val="center"/>
              <w:rPr>
                <w:rFonts w:ascii="Arial" w:hAnsi="Arial" w:cs="Arial"/>
              </w:rPr>
            </w:pPr>
            <w:r w:rsidRPr="00A42879">
              <w:rPr>
                <w:rFonts w:ascii="Arial" w:hAnsi="Arial" w:cs="Arial"/>
                <w:color w:val="000000"/>
              </w:rPr>
              <w:t>49 (2.0)</w:t>
            </w:r>
          </w:p>
        </w:tc>
        <w:tc>
          <w:tcPr>
            <w:tcW w:w="1503" w:type="dxa"/>
            <w:vAlign w:val="bottom"/>
          </w:tcPr>
          <w:p w14:paraId="0CAC1719" w14:textId="77777777" w:rsidR="007E09C7" w:rsidRPr="00A42879" w:rsidRDefault="007E09C7" w:rsidP="003D15D1">
            <w:pPr>
              <w:jc w:val="center"/>
              <w:rPr>
                <w:rFonts w:ascii="Arial" w:hAnsi="Arial" w:cs="Arial"/>
              </w:rPr>
            </w:pPr>
            <w:r w:rsidRPr="00A42879">
              <w:rPr>
                <w:rFonts w:ascii="Arial" w:hAnsi="Arial" w:cs="Arial"/>
                <w:color w:val="000000"/>
              </w:rPr>
              <w:t>16 (1.6)</w:t>
            </w:r>
          </w:p>
        </w:tc>
        <w:tc>
          <w:tcPr>
            <w:tcW w:w="1503" w:type="dxa"/>
            <w:vAlign w:val="bottom"/>
          </w:tcPr>
          <w:p w14:paraId="40FECD09" w14:textId="77777777" w:rsidR="007E09C7" w:rsidRPr="00A42879" w:rsidRDefault="007E09C7" w:rsidP="003D15D1">
            <w:pPr>
              <w:jc w:val="center"/>
              <w:rPr>
                <w:rFonts w:ascii="Arial" w:hAnsi="Arial" w:cs="Arial"/>
              </w:rPr>
            </w:pPr>
            <w:r w:rsidRPr="00A42879">
              <w:rPr>
                <w:rFonts w:ascii="Arial" w:hAnsi="Arial" w:cs="Arial"/>
                <w:color w:val="000000"/>
              </w:rPr>
              <w:t>45 (2.7)</w:t>
            </w:r>
          </w:p>
        </w:tc>
      </w:tr>
      <w:tr w:rsidR="007E09C7" w:rsidRPr="00A42879" w14:paraId="715870AC" w14:textId="77777777" w:rsidTr="003D15D1">
        <w:tc>
          <w:tcPr>
            <w:tcW w:w="3686" w:type="dxa"/>
          </w:tcPr>
          <w:p w14:paraId="206A9FEB" w14:textId="77777777" w:rsidR="007E09C7" w:rsidRPr="00A42879" w:rsidRDefault="007E09C7" w:rsidP="003D15D1">
            <w:pPr>
              <w:rPr>
                <w:rFonts w:ascii="Arial" w:hAnsi="Arial" w:cs="Arial"/>
              </w:rPr>
            </w:pPr>
            <w:r w:rsidRPr="00A42879">
              <w:rPr>
                <w:rFonts w:ascii="Arial" w:hAnsi="Arial" w:cs="Arial"/>
              </w:rPr>
              <w:t>Syst</w:t>
            </w:r>
            <w:r>
              <w:rPr>
                <w:rFonts w:ascii="Arial" w:hAnsi="Arial" w:cs="Arial"/>
              </w:rPr>
              <w:t>emic</w:t>
            </w:r>
            <w:r w:rsidRPr="00A42879">
              <w:rPr>
                <w:rFonts w:ascii="Arial" w:hAnsi="Arial" w:cs="Arial"/>
              </w:rPr>
              <w:t xml:space="preserve"> &amp; EBRT</w:t>
            </w:r>
          </w:p>
        </w:tc>
        <w:tc>
          <w:tcPr>
            <w:tcW w:w="1701" w:type="dxa"/>
          </w:tcPr>
          <w:p w14:paraId="3585C5FA" w14:textId="77777777" w:rsidR="007E09C7" w:rsidRPr="00A42879" w:rsidRDefault="007E09C7" w:rsidP="003D15D1">
            <w:pPr>
              <w:jc w:val="center"/>
              <w:rPr>
                <w:rFonts w:ascii="Arial" w:hAnsi="Arial" w:cs="Arial"/>
              </w:rPr>
            </w:pPr>
            <w:r w:rsidRPr="00A42879">
              <w:rPr>
                <w:rFonts w:ascii="Arial" w:hAnsi="Arial" w:cs="Arial"/>
              </w:rPr>
              <w:t>430 (1.4)</w:t>
            </w:r>
          </w:p>
        </w:tc>
        <w:tc>
          <w:tcPr>
            <w:tcW w:w="1502" w:type="dxa"/>
            <w:vAlign w:val="bottom"/>
          </w:tcPr>
          <w:p w14:paraId="6808C5DC" w14:textId="77777777" w:rsidR="007E09C7" w:rsidRPr="00A42879" w:rsidRDefault="007E09C7" w:rsidP="003D15D1">
            <w:pPr>
              <w:jc w:val="center"/>
              <w:rPr>
                <w:rFonts w:ascii="Arial" w:hAnsi="Arial" w:cs="Arial"/>
              </w:rPr>
            </w:pPr>
            <w:r w:rsidRPr="00A42879">
              <w:rPr>
                <w:rFonts w:ascii="Arial" w:hAnsi="Arial" w:cs="Arial"/>
                <w:color w:val="000000"/>
              </w:rPr>
              <w:t>34 (1.4)</w:t>
            </w:r>
          </w:p>
        </w:tc>
        <w:tc>
          <w:tcPr>
            <w:tcW w:w="1503" w:type="dxa"/>
            <w:vAlign w:val="bottom"/>
          </w:tcPr>
          <w:p w14:paraId="339B720C" w14:textId="77777777" w:rsidR="007E09C7" w:rsidRPr="00A42879" w:rsidRDefault="007E09C7" w:rsidP="003D15D1">
            <w:pPr>
              <w:jc w:val="center"/>
              <w:rPr>
                <w:rFonts w:ascii="Arial" w:hAnsi="Arial" w:cs="Arial"/>
              </w:rPr>
            </w:pPr>
            <w:r w:rsidRPr="00A42879">
              <w:rPr>
                <w:rFonts w:ascii="Arial" w:hAnsi="Arial" w:cs="Arial"/>
                <w:color w:val="000000"/>
              </w:rPr>
              <w:t>16 (1.6)</w:t>
            </w:r>
          </w:p>
        </w:tc>
        <w:tc>
          <w:tcPr>
            <w:tcW w:w="1503" w:type="dxa"/>
            <w:vAlign w:val="bottom"/>
          </w:tcPr>
          <w:p w14:paraId="6D730A20" w14:textId="77777777" w:rsidR="007E09C7" w:rsidRPr="00A42879" w:rsidRDefault="007E09C7" w:rsidP="003D15D1">
            <w:pPr>
              <w:jc w:val="center"/>
              <w:rPr>
                <w:rFonts w:ascii="Arial" w:hAnsi="Arial" w:cs="Arial"/>
              </w:rPr>
            </w:pPr>
            <w:r w:rsidRPr="00A42879">
              <w:rPr>
                <w:rFonts w:ascii="Arial" w:hAnsi="Arial" w:cs="Arial"/>
                <w:color w:val="000000"/>
              </w:rPr>
              <w:t>30 (1.8)</w:t>
            </w:r>
          </w:p>
        </w:tc>
      </w:tr>
      <w:tr w:rsidR="007E09C7" w:rsidRPr="00A42879" w14:paraId="29F1A218" w14:textId="77777777" w:rsidTr="003D15D1">
        <w:tc>
          <w:tcPr>
            <w:tcW w:w="3686" w:type="dxa"/>
          </w:tcPr>
          <w:p w14:paraId="68E76AD9" w14:textId="77777777" w:rsidR="007E09C7" w:rsidRPr="00A42879" w:rsidRDefault="007E09C7" w:rsidP="003D15D1">
            <w:pPr>
              <w:rPr>
                <w:rFonts w:ascii="Arial" w:hAnsi="Arial" w:cs="Arial"/>
              </w:rPr>
            </w:pPr>
            <w:r w:rsidRPr="00A42879">
              <w:rPr>
                <w:rFonts w:ascii="Arial" w:hAnsi="Arial" w:cs="Arial"/>
              </w:rPr>
              <w:t xml:space="preserve">Missing </w:t>
            </w:r>
          </w:p>
        </w:tc>
        <w:tc>
          <w:tcPr>
            <w:tcW w:w="1701" w:type="dxa"/>
          </w:tcPr>
          <w:p w14:paraId="10FAE41F" w14:textId="77777777" w:rsidR="007E09C7" w:rsidRPr="00A42879" w:rsidRDefault="007E09C7" w:rsidP="003D15D1">
            <w:pPr>
              <w:jc w:val="center"/>
              <w:rPr>
                <w:rFonts w:ascii="Arial" w:hAnsi="Arial" w:cs="Arial"/>
              </w:rPr>
            </w:pPr>
            <w:r w:rsidRPr="00A42879">
              <w:rPr>
                <w:rFonts w:ascii="Arial" w:hAnsi="Arial" w:cs="Arial"/>
              </w:rPr>
              <w:t>4793 (15.8)</w:t>
            </w:r>
          </w:p>
        </w:tc>
        <w:tc>
          <w:tcPr>
            <w:tcW w:w="1502" w:type="dxa"/>
            <w:vAlign w:val="bottom"/>
          </w:tcPr>
          <w:p w14:paraId="040E3236" w14:textId="77777777" w:rsidR="007E09C7" w:rsidRPr="00A42879" w:rsidRDefault="007E09C7" w:rsidP="003D15D1">
            <w:pPr>
              <w:jc w:val="center"/>
              <w:rPr>
                <w:rFonts w:ascii="Arial" w:hAnsi="Arial" w:cs="Arial"/>
              </w:rPr>
            </w:pPr>
            <w:r w:rsidRPr="00A42879">
              <w:rPr>
                <w:rFonts w:ascii="Arial" w:hAnsi="Arial" w:cs="Arial"/>
                <w:color w:val="000000"/>
              </w:rPr>
              <w:t>358 (14.3)</w:t>
            </w:r>
          </w:p>
        </w:tc>
        <w:tc>
          <w:tcPr>
            <w:tcW w:w="1503" w:type="dxa"/>
            <w:vAlign w:val="bottom"/>
          </w:tcPr>
          <w:p w14:paraId="2FA8F6E4" w14:textId="77777777" w:rsidR="007E09C7" w:rsidRPr="00A42879" w:rsidRDefault="007E09C7" w:rsidP="003D15D1">
            <w:pPr>
              <w:jc w:val="center"/>
              <w:rPr>
                <w:rFonts w:ascii="Arial" w:hAnsi="Arial" w:cs="Arial"/>
              </w:rPr>
            </w:pPr>
            <w:r w:rsidRPr="00A42879">
              <w:rPr>
                <w:rFonts w:ascii="Arial" w:hAnsi="Arial" w:cs="Arial"/>
                <w:color w:val="000000"/>
              </w:rPr>
              <w:t>184(18.1)</w:t>
            </w:r>
          </w:p>
        </w:tc>
        <w:tc>
          <w:tcPr>
            <w:tcW w:w="1503" w:type="dxa"/>
            <w:vAlign w:val="bottom"/>
          </w:tcPr>
          <w:p w14:paraId="0014684A" w14:textId="77777777" w:rsidR="007E09C7" w:rsidRPr="00A42879" w:rsidRDefault="007E09C7" w:rsidP="003D15D1">
            <w:pPr>
              <w:jc w:val="center"/>
              <w:rPr>
                <w:rFonts w:ascii="Arial" w:hAnsi="Arial" w:cs="Arial"/>
              </w:rPr>
            </w:pPr>
            <w:r w:rsidRPr="00A42879">
              <w:rPr>
                <w:rFonts w:ascii="Arial" w:hAnsi="Arial" w:cs="Arial"/>
                <w:color w:val="000000"/>
              </w:rPr>
              <w:t>325 (19.2)</w:t>
            </w:r>
          </w:p>
        </w:tc>
      </w:tr>
      <w:tr w:rsidR="007E09C7" w:rsidRPr="00A42879" w14:paraId="127FD0FA" w14:textId="77777777" w:rsidTr="003D15D1">
        <w:tc>
          <w:tcPr>
            <w:tcW w:w="3686" w:type="dxa"/>
          </w:tcPr>
          <w:p w14:paraId="35E449F0" w14:textId="77777777" w:rsidR="007E09C7" w:rsidRPr="00A42879" w:rsidRDefault="007E09C7" w:rsidP="003D15D1">
            <w:pPr>
              <w:rPr>
                <w:rFonts w:ascii="Arial" w:hAnsi="Arial" w:cs="Arial"/>
                <w:b/>
                <w:bCs/>
              </w:rPr>
            </w:pPr>
            <w:r w:rsidRPr="00A42879">
              <w:rPr>
                <w:rFonts w:ascii="Arial" w:hAnsi="Arial" w:cs="Arial"/>
                <w:b/>
                <w:bCs/>
              </w:rPr>
              <w:t>Stage</w:t>
            </w:r>
          </w:p>
        </w:tc>
        <w:tc>
          <w:tcPr>
            <w:tcW w:w="1701" w:type="dxa"/>
          </w:tcPr>
          <w:p w14:paraId="11F54DCA" w14:textId="77777777" w:rsidR="007E09C7" w:rsidRPr="00A42879" w:rsidRDefault="007E09C7" w:rsidP="003D15D1">
            <w:pPr>
              <w:jc w:val="center"/>
              <w:rPr>
                <w:rFonts w:ascii="Arial" w:hAnsi="Arial" w:cs="Arial"/>
              </w:rPr>
            </w:pPr>
          </w:p>
        </w:tc>
        <w:tc>
          <w:tcPr>
            <w:tcW w:w="1502" w:type="dxa"/>
          </w:tcPr>
          <w:p w14:paraId="0AB5EA72" w14:textId="77777777" w:rsidR="007E09C7" w:rsidRPr="00A42879" w:rsidRDefault="007E09C7" w:rsidP="003D15D1">
            <w:pPr>
              <w:jc w:val="center"/>
              <w:rPr>
                <w:rFonts w:ascii="Arial" w:hAnsi="Arial" w:cs="Arial"/>
              </w:rPr>
            </w:pPr>
          </w:p>
        </w:tc>
        <w:tc>
          <w:tcPr>
            <w:tcW w:w="1503" w:type="dxa"/>
          </w:tcPr>
          <w:p w14:paraId="7FEFC365" w14:textId="77777777" w:rsidR="007E09C7" w:rsidRPr="00A42879" w:rsidRDefault="007E09C7" w:rsidP="003D15D1">
            <w:pPr>
              <w:jc w:val="center"/>
              <w:rPr>
                <w:rFonts w:ascii="Arial" w:hAnsi="Arial" w:cs="Arial"/>
              </w:rPr>
            </w:pPr>
          </w:p>
        </w:tc>
        <w:tc>
          <w:tcPr>
            <w:tcW w:w="1503" w:type="dxa"/>
          </w:tcPr>
          <w:p w14:paraId="2C27EB6F" w14:textId="77777777" w:rsidR="007E09C7" w:rsidRPr="00A42879" w:rsidRDefault="007E09C7" w:rsidP="003D15D1">
            <w:pPr>
              <w:jc w:val="center"/>
              <w:rPr>
                <w:rFonts w:ascii="Arial" w:hAnsi="Arial" w:cs="Arial"/>
              </w:rPr>
            </w:pPr>
          </w:p>
        </w:tc>
      </w:tr>
      <w:tr w:rsidR="007E09C7" w:rsidRPr="00A42879" w14:paraId="519FF2A3" w14:textId="77777777" w:rsidTr="003D15D1">
        <w:tc>
          <w:tcPr>
            <w:tcW w:w="3686" w:type="dxa"/>
          </w:tcPr>
          <w:p w14:paraId="4C80BD84" w14:textId="77777777" w:rsidR="007E09C7" w:rsidRPr="00A42879" w:rsidRDefault="007E09C7" w:rsidP="003D15D1">
            <w:pPr>
              <w:rPr>
                <w:rFonts w:ascii="Arial" w:hAnsi="Arial" w:cs="Arial"/>
              </w:rPr>
            </w:pPr>
            <w:r w:rsidRPr="00A42879">
              <w:rPr>
                <w:rFonts w:ascii="Arial" w:hAnsi="Arial" w:cs="Arial"/>
              </w:rPr>
              <w:t>I/II</w:t>
            </w:r>
          </w:p>
        </w:tc>
        <w:tc>
          <w:tcPr>
            <w:tcW w:w="1701" w:type="dxa"/>
            <w:vAlign w:val="bottom"/>
          </w:tcPr>
          <w:p w14:paraId="01F361B9" w14:textId="77777777" w:rsidR="007E09C7" w:rsidRPr="00A42879" w:rsidRDefault="007E09C7" w:rsidP="003D15D1">
            <w:pPr>
              <w:jc w:val="center"/>
              <w:rPr>
                <w:rFonts w:ascii="Arial" w:hAnsi="Arial" w:cs="Arial"/>
              </w:rPr>
            </w:pPr>
            <w:r w:rsidRPr="00A42879">
              <w:rPr>
                <w:rFonts w:ascii="Arial" w:hAnsi="Arial" w:cs="Arial"/>
                <w:color w:val="000000"/>
              </w:rPr>
              <w:t>16,768 (55.2)</w:t>
            </w:r>
          </w:p>
        </w:tc>
        <w:tc>
          <w:tcPr>
            <w:tcW w:w="1502" w:type="dxa"/>
            <w:vAlign w:val="bottom"/>
          </w:tcPr>
          <w:p w14:paraId="70F8B7D7" w14:textId="77777777" w:rsidR="007E09C7" w:rsidRPr="00A42879" w:rsidRDefault="007E09C7" w:rsidP="003D15D1">
            <w:pPr>
              <w:jc w:val="center"/>
              <w:rPr>
                <w:rFonts w:ascii="Arial" w:hAnsi="Arial" w:cs="Arial"/>
              </w:rPr>
            </w:pPr>
            <w:r w:rsidRPr="00A42879">
              <w:rPr>
                <w:rFonts w:ascii="Arial" w:hAnsi="Arial" w:cs="Arial"/>
                <w:color w:val="000000"/>
              </w:rPr>
              <w:t>1,446 (57.7)</w:t>
            </w:r>
          </w:p>
        </w:tc>
        <w:tc>
          <w:tcPr>
            <w:tcW w:w="1503" w:type="dxa"/>
            <w:vAlign w:val="bottom"/>
          </w:tcPr>
          <w:p w14:paraId="10B1B7CF" w14:textId="77777777" w:rsidR="007E09C7" w:rsidRPr="00A42879" w:rsidRDefault="007E09C7" w:rsidP="003D15D1">
            <w:pPr>
              <w:jc w:val="center"/>
              <w:rPr>
                <w:rFonts w:ascii="Arial" w:hAnsi="Arial" w:cs="Arial"/>
              </w:rPr>
            </w:pPr>
            <w:r w:rsidRPr="00A42879">
              <w:rPr>
                <w:rFonts w:ascii="Arial" w:hAnsi="Arial" w:cs="Arial"/>
                <w:color w:val="000000"/>
              </w:rPr>
              <w:t>617 (60.5)</w:t>
            </w:r>
          </w:p>
        </w:tc>
        <w:tc>
          <w:tcPr>
            <w:tcW w:w="1503" w:type="dxa"/>
            <w:vAlign w:val="bottom"/>
          </w:tcPr>
          <w:p w14:paraId="0CE53E9E" w14:textId="77777777" w:rsidR="007E09C7" w:rsidRPr="00A42879" w:rsidRDefault="007E09C7" w:rsidP="003D15D1">
            <w:pPr>
              <w:jc w:val="center"/>
              <w:rPr>
                <w:rFonts w:ascii="Arial" w:hAnsi="Arial" w:cs="Arial"/>
              </w:rPr>
            </w:pPr>
            <w:r w:rsidRPr="00A42879">
              <w:rPr>
                <w:rFonts w:ascii="Arial" w:hAnsi="Arial" w:cs="Arial"/>
                <w:color w:val="000000"/>
              </w:rPr>
              <w:t>719 (42.4)</w:t>
            </w:r>
          </w:p>
        </w:tc>
      </w:tr>
      <w:tr w:rsidR="007E09C7" w:rsidRPr="00A42879" w14:paraId="32EFD774" w14:textId="77777777" w:rsidTr="003D15D1">
        <w:tc>
          <w:tcPr>
            <w:tcW w:w="3686" w:type="dxa"/>
          </w:tcPr>
          <w:p w14:paraId="002C3CBF" w14:textId="77777777" w:rsidR="007E09C7" w:rsidRPr="00A42879" w:rsidRDefault="007E09C7" w:rsidP="003D15D1">
            <w:pPr>
              <w:rPr>
                <w:rFonts w:ascii="Arial" w:hAnsi="Arial" w:cs="Arial"/>
              </w:rPr>
            </w:pPr>
            <w:r w:rsidRPr="00A42879">
              <w:rPr>
                <w:rFonts w:ascii="Arial" w:hAnsi="Arial" w:cs="Arial"/>
              </w:rPr>
              <w:t>III</w:t>
            </w:r>
          </w:p>
        </w:tc>
        <w:tc>
          <w:tcPr>
            <w:tcW w:w="1701" w:type="dxa"/>
            <w:vAlign w:val="bottom"/>
          </w:tcPr>
          <w:p w14:paraId="3C232395" w14:textId="77777777" w:rsidR="007E09C7" w:rsidRPr="00A42879" w:rsidRDefault="007E09C7" w:rsidP="003D15D1">
            <w:pPr>
              <w:jc w:val="center"/>
              <w:rPr>
                <w:rFonts w:ascii="Arial" w:hAnsi="Arial" w:cs="Arial"/>
              </w:rPr>
            </w:pPr>
            <w:r w:rsidRPr="00A42879">
              <w:rPr>
                <w:rFonts w:ascii="Arial" w:hAnsi="Arial" w:cs="Arial"/>
                <w:color w:val="000000"/>
              </w:rPr>
              <w:t>6,178 (20.3)</w:t>
            </w:r>
          </w:p>
        </w:tc>
        <w:tc>
          <w:tcPr>
            <w:tcW w:w="1502" w:type="dxa"/>
            <w:vAlign w:val="bottom"/>
          </w:tcPr>
          <w:p w14:paraId="2B18EDD0" w14:textId="77777777" w:rsidR="007E09C7" w:rsidRPr="00A42879" w:rsidRDefault="007E09C7" w:rsidP="003D15D1">
            <w:pPr>
              <w:jc w:val="center"/>
              <w:rPr>
                <w:rFonts w:ascii="Arial" w:hAnsi="Arial" w:cs="Arial"/>
              </w:rPr>
            </w:pPr>
            <w:r w:rsidRPr="00A42879">
              <w:rPr>
                <w:rFonts w:ascii="Arial" w:hAnsi="Arial" w:cs="Arial"/>
                <w:color w:val="000000"/>
              </w:rPr>
              <w:t>403 (16.1)</w:t>
            </w:r>
          </w:p>
        </w:tc>
        <w:tc>
          <w:tcPr>
            <w:tcW w:w="1503" w:type="dxa"/>
            <w:vAlign w:val="bottom"/>
          </w:tcPr>
          <w:p w14:paraId="76680EE3" w14:textId="77777777" w:rsidR="007E09C7" w:rsidRPr="00A42879" w:rsidRDefault="007E09C7" w:rsidP="003D15D1">
            <w:pPr>
              <w:jc w:val="center"/>
              <w:rPr>
                <w:rFonts w:ascii="Arial" w:hAnsi="Arial" w:cs="Arial"/>
              </w:rPr>
            </w:pPr>
            <w:r w:rsidRPr="00A42879">
              <w:rPr>
                <w:rFonts w:ascii="Arial" w:hAnsi="Arial" w:cs="Arial"/>
                <w:color w:val="000000"/>
              </w:rPr>
              <w:t>226 (22.2)</w:t>
            </w:r>
          </w:p>
        </w:tc>
        <w:tc>
          <w:tcPr>
            <w:tcW w:w="1503" w:type="dxa"/>
            <w:vAlign w:val="bottom"/>
          </w:tcPr>
          <w:p w14:paraId="111021DD" w14:textId="77777777" w:rsidR="007E09C7" w:rsidRPr="00A42879" w:rsidRDefault="007E09C7" w:rsidP="003D15D1">
            <w:pPr>
              <w:jc w:val="center"/>
              <w:rPr>
                <w:rFonts w:ascii="Arial" w:hAnsi="Arial" w:cs="Arial"/>
              </w:rPr>
            </w:pPr>
            <w:r w:rsidRPr="00A42879">
              <w:rPr>
                <w:rFonts w:ascii="Arial" w:hAnsi="Arial" w:cs="Arial"/>
                <w:color w:val="000000"/>
              </w:rPr>
              <w:t>384 (22.7)</w:t>
            </w:r>
          </w:p>
        </w:tc>
      </w:tr>
      <w:tr w:rsidR="007E09C7" w:rsidRPr="00A42879" w14:paraId="11F2BB35" w14:textId="77777777" w:rsidTr="003D15D1">
        <w:tc>
          <w:tcPr>
            <w:tcW w:w="3686" w:type="dxa"/>
          </w:tcPr>
          <w:p w14:paraId="36295183" w14:textId="77777777" w:rsidR="007E09C7" w:rsidRPr="00A42879" w:rsidRDefault="007E09C7" w:rsidP="003D15D1">
            <w:pPr>
              <w:rPr>
                <w:rFonts w:ascii="Arial" w:hAnsi="Arial" w:cs="Arial"/>
              </w:rPr>
            </w:pPr>
            <w:r w:rsidRPr="00A42879">
              <w:rPr>
                <w:rFonts w:ascii="Arial" w:hAnsi="Arial" w:cs="Arial"/>
              </w:rPr>
              <w:t>IV</w:t>
            </w:r>
          </w:p>
        </w:tc>
        <w:tc>
          <w:tcPr>
            <w:tcW w:w="1701" w:type="dxa"/>
            <w:vAlign w:val="bottom"/>
          </w:tcPr>
          <w:p w14:paraId="6A28D64B" w14:textId="77777777" w:rsidR="007E09C7" w:rsidRPr="00A42879" w:rsidRDefault="007E09C7" w:rsidP="003D15D1">
            <w:pPr>
              <w:jc w:val="center"/>
              <w:rPr>
                <w:rFonts w:ascii="Arial" w:hAnsi="Arial" w:cs="Arial"/>
              </w:rPr>
            </w:pPr>
            <w:r w:rsidRPr="00A42879">
              <w:rPr>
                <w:rFonts w:ascii="Arial" w:hAnsi="Arial" w:cs="Arial"/>
                <w:color w:val="000000"/>
              </w:rPr>
              <w:t>3,226 (10.6)</w:t>
            </w:r>
          </w:p>
        </w:tc>
        <w:tc>
          <w:tcPr>
            <w:tcW w:w="1502" w:type="dxa"/>
            <w:vAlign w:val="bottom"/>
          </w:tcPr>
          <w:p w14:paraId="3BB1F4EE" w14:textId="77777777" w:rsidR="007E09C7" w:rsidRPr="00A42879" w:rsidRDefault="007E09C7" w:rsidP="003D15D1">
            <w:pPr>
              <w:jc w:val="center"/>
              <w:rPr>
                <w:rFonts w:ascii="Arial" w:hAnsi="Arial" w:cs="Arial"/>
              </w:rPr>
            </w:pPr>
            <w:r w:rsidRPr="00A42879">
              <w:rPr>
                <w:rFonts w:ascii="Arial" w:hAnsi="Arial" w:cs="Arial"/>
                <w:color w:val="000000"/>
              </w:rPr>
              <w:t>233 (9.3)</w:t>
            </w:r>
          </w:p>
        </w:tc>
        <w:tc>
          <w:tcPr>
            <w:tcW w:w="1503" w:type="dxa"/>
            <w:vAlign w:val="bottom"/>
          </w:tcPr>
          <w:p w14:paraId="350E27B4" w14:textId="77777777" w:rsidR="007E09C7" w:rsidRPr="00A42879" w:rsidRDefault="007E09C7" w:rsidP="003D15D1">
            <w:pPr>
              <w:jc w:val="center"/>
              <w:rPr>
                <w:rFonts w:ascii="Arial" w:hAnsi="Arial" w:cs="Arial"/>
              </w:rPr>
            </w:pPr>
            <w:r w:rsidRPr="00A42879">
              <w:rPr>
                <w:rFonts w:ascii="Arial" w:hAnsi="Arial" w:cs="Arial"/>
                <w:color w:val="000000"/>
              </w:rPr>
              <w:t>126 (12.4)</w:t>
            </w:r>
          </w:p>
        </w:tc>
        <w:tc>
          <w:tcPr>
            <w:tcW w:w="1503" w:type="dxa"/>
            <w:vAlign w:val="bottom"/>
          </w:tcPr>
          <w:p w14:paraId="7B15E4AD" w14:textId="77777777" w:rsidR="007E09C7" w:rsidRPr="00A42879" w:rsidRDefault="007E09C7" w:rsidP="003D15D1">
            <w:pPr>
              <w:jc w:val="center"/>
              <w:rPr>
                <w:rFonts w:ascii="Arial" w:hAnsi="Arial" w:cs="Arial"/>
              </w:rPr>
            </w:pPr>
            <w:r w:rsidRPr="00A42879">
              <w:rPr>
                <w:rFonts w:ascii="Arial" w:hAnsi="Arial" w:cs="Arial"/>
                <w:color w:val="000000"/>
              </w:rPr>
              <w:t>330 (19.5)</w:t>
            </w:r>
          </w:p>
        </w:tc>
      </w:tr>
      <w:tr w:rsidR="007E09C7" w:rsidRPr="00A42879" w14:paraId="193CE91E" w14:textId="77777777" w:rsidTr="003D15D1">
        <w:tc>
          <w:tcPr>
            <w:tcW w:w="3686" w:type="dxa"/>
          </w:tcPr>
          <w:p w14:paraId="2804AB8F" w14:textId="77777777" w:rsidR="007E09C7" w:rsidRPr="00A42879" w:rsidRDefault="007E09C7" w:rsidP="003D15D1">
            <w:pPr>
              <w:rPr>
                <w:rFonts w:ascii="Arial" w:hAnsi="Arial" w:cs="Arial"/>
              </w:rPr>
            </w:pPr>
            <w:r w:rsidRPr="00A42879">
              <w:rPr>
                <w:rFonts w:ascii="Arial" w:hAnsi="Arial" w:cs="Arial"/>
              </w:rPr>
              <w:t xml:space="preserve">Missing </w:t>
            </w:r>
          </w:p>
        </w:tc>
        <w:tc>
          <w:tcPr>
            <w:tcW w:w="1701" w:type="dxa"/>
            <w:vAlign w:val="bottom"/>
          </w:tcPr>
          <w:p w14:paraId="5636557B" w14:textId="77777777" w:rsidR="007E09C7" w:rsidRPr="00A42879" w:rsidRDefault="007E09C7" w:rsidP="003D15D1">
            <w:pPr>
              <w:jc w:val="center"/>
              <w:rPr>
                <w:rFonts w:ascii="Arial" w:hAnsi="Arial" w:cs="Arial"/>
              </w:rPr>
            </w:pPr>
            <w:r w:rsidRPr="00A42879">
              <w:rPr>
                <w:rFonts w:ascii="Arial" w:hAnsi="Arial" w:cs="Arial"/>
                <w:color w:val="000000"/>
              </w:rPr>
              <w:t>4,215 (13.9)</w:t>
            </w:r>
          </w:p>
        </w:tc>
        <w:tc>
          <w:tcPr>
            <w:tcW w:w="1502" w:type="dxa"/>
            <w:vAlign w:val="bottom"/>
          </w:tcPr>
          <w:p w14:paraId="7D7A22ED" w14:textId="77777777" w:rsidR="007E09C7" w:rsidRPr="00A42879" w:rsidRDefault="007E09C7" w:rsidP="003D15D1">
            <w:pPr>
              <w:jc w:val="center"/>
              <w:rPr>
                <w:rFonts w:ascii="Arial" w:hAnsi="Arial" w:cs="Arial"/>
              </w:rPr>
            </w:pPr>
            <w:r w:rsidRPr="00A42879">
              <w:rPr>
                <w:rFonts w:ascii="Arial" w:hAnsi="Arial" w:cs="Arial"/>
                <w:color w:val="000000"/>
              </w:rPr>
              <w:t>425 (17.0)</w:t>
            </w:r>
          </w:p>
        </w:tc>
        <w:tc>
          <w:tcPr>
            <w:tcW w:w="1503" w:type="dxa"/>
            <w:vAlign w:val="bottom"/>
          </w:tcPr>
          <w:p w14:paraId="519AD6BB" w14:textId="77777777" w:rsidR="007E09C7" w:rsidRPr="00A42879" w:rsidRDefault="007E09C7" w:rsidP="003D15D1">
            <w:pPr>
              <w:jc w:val="center"/>
              <w:rPr>
                <w:rFonts w:ascii="Arial" w:hAnsi="Arial" w:cs="Arial"/>
              </w:rPr>
            </w:pPr>
            <w:r w:rsidRPr="00A42879">
              <w:rPr>
                <w:rFonts w:ascii="Arial" w:hAnsi="Arial" w:cs="Arial"/>
                <w:color w:val="000000"/>
              </w:rPr>
              <w:t>50 (4.9)</w:t>
            </w:r>
          </w:p>
        </w:tc>
        <w:tc>
          <w:tcPr>
            <w:tcW w:w="1503" w:type="dxa"/>
            <w:vAlign w:val="bottom"/>
          </w:tcPr>
          <w:p w14:paraId="3C2CAEDB" w14:textId="77777777" w:rsidR="007E09C7" w:rsidRPr="00A42879" w:rsidRDefault="007E09C7" w:rsidP="003D15D1">
            <w:pPr>
              <w:jc w:val="center"/>
              <w:rPr>
                <w:rFonts w:ascii="Arial" w:hAnsi="Arial" w:cs="Arial"/>
              </w:rPr>
            </w:pPr>
            <w:r w:rsidRPr="00A42879">
              <w:rPr>
                <w:rFonts w:ascii="Arial" w:hAnsi="Arial" w:cs="Arial"/>
                <w:color w:val="000000"/>
              </w:rPr>
              <w:t>262 (15.5)</w:t>
            </w:r>
          </w:p>
        </w:tc>
      </w:tr>
      <w:tr w:rsidR="007E09C7" w:rsidRPr="00A42879" w14:paraId="013F3B1F" w14:textId="77777777" w:rsidTr="003D15D1">
        <w:tc>
          <w:tcPr>
            <w:tcW w:w="3686" w:type="dxa"/>
          </w:tcPr>
          <w:p w14:paraId="50C7EA68" w14:textId="583E5FDD" w:rsidR="007E09C7" w:rsidRPr="00A42879" w:rsidRDefault="007E09C7" w:rsidP="003D15D1">
            <w:pPr>
              <w:rPr>
                <w:rFonts w:ascii="Arial" w:hAnsi="Arial" w:cs="Arial"/>
                <w:b/>
                <w:bCs/>
              </w:rPr>
            </w:pPr>
            <w:r w:rsidRPr="00A42879">
              <w:rPr>
                <w:rFonts w:ascii="Arial" w:hAnsi="Arial" w:cs="Arial"/>
                <w:b/>
                <w:bCs/>
              </w:rPr>
              <w:t>N</w:t>
            </w:r>
            <w:r>
              <w:rPr>
                <w:rFonts w:ascii="Arial" w:hAnsi="Arial" w:cs="Arial"/>
                <w:b/>
                <w:bCs/>
              </w:rPr>
              <w:t xml:space="preserve">umber of </w:t>
            </w:r>
            <w:r w:rsidRPr="00A42879">
              <w:rPr>
                <w:rFonts w:ascii="Arial" w:hAnsi="Arial" w:cs="Arial"/>
                <w:b/>
                <w:bCs/>
              </w:rPr>
              <w:t xml:space="preserve">long-term conditions </w:t>
            </w:r>
          </w:p>
        </w:tc>
        <w:tc>
          <w:tcPr>
            <w:tcW w:w="1701" w:type="dxa"/>
          </w:tcPr>
          <w:p w14:paraId="20786EB3" w14:textId="77777777" w:rsidR="007E09C7" w:rsidRPr="00A42879" w:rsidRDefault="007E09C7" w:rsidP="003D15D1">
            <w:pPr>
              <w:jc w:val="center"/>
              <w:rPr>
                <w:rFonts w:ascii="Arial" w:hAnsi="Arial" w:cs="Arial"/>
              </w:rPr>
            </w:pPr>
          </w:p>
        </w:tc>
        <w:tc>
          <w:tcPr>
            <w:tcW w:w="1502" w:type="dxa"/>
          </w:tcPr>
          <w:p w14:paraId="473B977A" w14:textId="77777777" w:rsidR="007E09C7" w:rsidRPr="00A42879" w:rsidRDefault="007E09C7" w:rsidP="003D15D1">
            <w:pPr>
              <w:jc w:val="center"/>
              <w:rPr>
                <w:rFonts w:ascii="Arial" w:hAnsi="Arial" w:cs="Arial"/>
              </w:rPr>
            </w:pPr>
          </w:p>
        </w:tc>
        <w:tc>
          <w:tcPr>
            <w:tcW w:w="1503" w:type="dxa"/>
          </w:tcPr>
          <w:p w14:paraId="542F03FA" w14:textId="77777777" w:rsidR="007E09C7" w:rsidRPr="00A42879" w:rsidRDefault="007E09C7" w:rsidP="003D15D1">
            <w:pPr>
              <w:jc w:val="center"/>
              <w:rPr>
                <w:rFonts w:ascii="Arial" w:hAnsi="Arial" w:cs="Arial"/>
              </w:rPr>
            </w:pPr>
          </w:p>
        </w:tc>
        <w:tc>
          <w:tcPr>
            <w:tcW w:w="1503" w:type="dxa"/>
          </w:tcPr>
          <w:p w14:paraId="2AB873CD" w14:textId="77777777" w:rsidR="007E09C7" w:rsidRPr="00A42879" w:rsidRDefault="007E09C7" w:rsidP="003D15D1">
            <w:pPr>
              <w:jc w:val="center"/>
              <w:rPr>
                <w:rFonts w:ascii="Arial" w:hAnsi="Arial" w:cs="Arial"/>
              </w:rPr>
            </w:pPr>
          </w:p>
        </w:tc>
      </w:tr>
      <w:tr w:rsidR="007E09C7" w:rsidRPr="00A42879" w14:paraId="2461820A" w14:textId="77777777" w:rsidTr="003D15D1">
        <w:tc>
          <w:tcPr>
            <w:tcW w:w="3686" w:type="dxa"/>
          </w:tcPr>
          <w:p w14:paraId="71CBB7DA" w14:textId="77777777" w:rsidR="007E09C7" w:rsidRPr="00A42879" w:rsidRDefault="007E09C7" w:rsidP="003D15D1">
            <w:pPr>
              <w:rPr>
                <w:rFonts w:ascii="Arial" w:hAnsi="Arial" w:cs="Arial"/>
              </w:rPr>
            </w:pPr>
            <w:r w:rsidRPr="00A42879">
              <w:rPr>
                <w:rFonts w:ascii="Arial" w:hAnsi="Arial" w:cs="Arial"/>
              </w:rPr>
              <w:t>0</w:t>
            </w:r>
          </w:p>
        </w:tc>
        <w:tc>
          <w:tcPr>
            <w:tcW w:w="1701" w:type="dxa"/>
            <w:vAlign w:val="bottom"/>
          </w:tcPr>
          <w:p w14:paraId="2F590AC0" w14:textId="77777777" w:rsidR="007E09C7" w:rsidRPr="00A42879" w:rsidRDefault="007E09C7" w:rsidP="003D15D1">
            <w:pPr>
              <w:jc w:val="center"/>
              <w:rPr>
                <w:rFonts w:ascii="Arial" w:hAnsi="Arial" w:cs="Arial"/>
                <w:color w:val="000000"/>
              </w:rPr>
            </w:pPr>
            <w:r w:rsidRPr="00A42879">
              <w:rPr>
                <w:rFonts w:ascii="Arial" w:hAnsi="Arial" w:cs="Arial"/>
                <w:color w:val="000000"/>
              </w:rPr>
              <w:t>8,881 (29.2)</w:t>
            </w:r>
          </w:p>
        </w:tc>
        <w:tc>
          <w:tcPr>
            <w:tcW w:w="1502" w:type="dxa"/>
            <w:vAlign w:val="bottom"/>
          </w:tcPr>
          <w:p w14:paraId="05FE43FE" w14:textId="77777777" w:rsidR="007E09C7" w:rsidRPr="00A42879" w:rsidRDefault="007E09C7" w:rsidP="003D15D1">
            <w:pPr>
              <w:jc w:val="center"/>
              <w:rPr>
                <w:rFonts w:ascii="Arial" w:hAnsi="Arial" w:cs="Arial"/>
                <w:color w:val="000000"/>
              </w:rPr>
            </w:pPr>
            <w:r w:rsidRPr="00A42879">
              <w:rPr>
                <w:rFonts w:ascii="Arial" w:hAnsi="Arial" w:cs="Arial"/>
                <w:color w:val="000000"/>
              </w:rPr>
              <w:t>684 (27.3)</w:t>
            </w:r>
          </w:p>
        </w:tc>
        <w:tc>
          <w:tcPr>
            <w:tcW w:w="1503" w:type="dxa"/>
            <w:vAlign w:val="bottom"/>
          </w:tcPr>
          <w:p w14:paraId="06830B65" w14:textId="77777777" w:rsidR="007E09C7" w:rsidRPr="00A42879" w:rsidRDefault="007E09C7" w:rsidP="003D15D1">
            <w:pPr>
              <w:jc w:val="center"/>
              <w:rPr>
                <w:rFonts w:ascii="Arial" w:hAnsi="Arial" w:cs="Arial"/>
                <w:color w:val="000000"/>
              </w:rPr>
            </w:pPr>
            <w:r w:rsidRPr="00A42879">
              <w:rPr>
                <w:rFonts w:ascii="Arial" w:hAnsi="Arial" w:cs="Arial"/>
                <w:color w:val="000000"/>
              </w:rPr>
              <w:t>294 (28.9)</w:t>
            </w:r>
          </w:p>
        </w:tc>
        <w:tc>
          <w:tcPr>
            <w:tcW w:w="1503" w:type="dxa"/>
            <w:vAlign w:val="bottom"/>
          </w:tcPr>
          <w:p w14:paraId="6C58C3EE" w14:textId="77777777" w:rsidR="007E09C7" w:rsidRPr="00A42879" w:rsidRDefault="007E09C7" w:rsidP="003D15D1">
            <w:pPr>
              <w:jc w:val="center"/>
              <w:rPr>
                <w:rFonts w:ascii="Arial" w:hAnsi="Arial" w:cs="Arial"/>
                <w:color w:val="000000"/>
              </w:rPr>
            </w:pPr>
            <w:r w:rsidRPr="00A42879">
              <w:rPr>
                <w:rFonts w:ascii="Arial" w:hAnsi="Arial" w:cs="Arial"/>
                <w:color w:val="000000"/>
              </w:rPr>
              <w:t>475 (28.0)</w:t>
            </w:r>
          </w:p>
        </w:tc>
      </w:tr>
      <w:tr w:rsidR="007E09C7" w:rsidRPr="00A42879" w14:paraId="2F6C929F" w14:textId="77777777" w:rsidTr="003D15D1">
        <w:tc>
          <w:tcPr>
            <w:tcW w:w="3686" w:type="dxa"/>
          </w:tcPr>
          <w:p w14:paraId="4BC687C8" w14:textId="77777777" w:rsidR="007E09C7" w:rsidRPr="00A42879" w:rsidRDefault="007E09C7" w:rsidP="003D15D1">
            <w:pPr>
              <w:rPr>
                <w:rFonts w:ascii="Arial" w:hAnsi="Arial" w:cs="Arial"/>
              </w:rPr>
            </w:pPr>
            <w:r w:rsidRPr="00A42879">
              <w:rPr>
                <w:rFonts w:ascii="Arial" w:hAnsi="Arial" w:cs="Arial"/>
              </w:rPr>
              <w:t>1</w:t>
            </w:r>
          </w:p>
        </w:tc>
        <w:tc>
          <w:tcPr>
            <w:tcW w:w="1701" w:type="dxa"/>
            <w:vAlign w:val="bottom"/>
          </w:tcPr>
          <w:p w14:paraId="1A53EECE" w14:textId="77777777" w:rsidR="007E09C7" w:rsidRPr="00A42879" w:rsidRDefault="007E09C7" w:rsidP="003D15D1">
            <w:pPr>
              <w:jc w:val="center"/>
              <w:rPr>
                <w:rFonts w:ascii="Arial" w:hAnsi="Arial" w:cs="Arial"/>
              </w:rPr>
            </w:pPr>
            <w:r w:rsidRPr="00A42879">
              <w:rPr>
                <w:rFonts w:ascii="Arial" w:hAnsi="Arial" w:cs="Arial"/>
                <w:color w:val="000000"/>
              </w:rPr>
              <w:t>10,606 (34.9)</w:t>
            </w:r>
          </w:p>
        </w:tc>
        <w:tc>
          <w:tcPr>
            <w:tcW w:w="1502" w:type="dxa"/>
            <w:vAlign w:val="bottom"/>
          </w:tcPr>
          <w:p w14:paraId="20FD24F0" w14:textId="77777777" w:rsidR="007E09C7" w:rsidRPr="00A42879" w:rsidRDefault="007E09C7" w:rsidP="003D15D1">
            <w:pPr>
              <w:jc w:val="center"/>
              <w:rPr>
                <w:rFonts w:ascii="Arial" w:hAnsi="Arial" w:cs="Arial"/>
              </w:rPr>
            </w:pPr>
            <w:r w:rsidRPr="00A42879">
              <w:rPr>
                <w:rFonts w:ascii="Arial" w:hAnsi="Arial" w:cs="Arial"/>
                <w:color w:val="000000"/>
              </w:rPr>
              <w:t>873 (34.8)</w:t>
            </w:r>
          </w:p>
        </w:tc>
        <w:tc>
          <w:tcPr>
            <w:tcW w:w="1503" w:type="dxa"/>
            <w:vAlign w:val="bottom"/>
          </w:tcPr>
          <w:p w14:paraId="2A7EC555" w14:textId="77777777" w:rsidR="007E09C7" w:rsidRPr="00A42879" w:rsidRDefault="007E09C7" w:rsidP="003D15D1">
            <w:pPr>
              <w:jc w:val="center"/>
              <w:rPr>
                <w:rFonts w:ascii="Arial" w:hAnsi="Arial" w:cs="Arial"/>
              </w:rPr>
            </w:pPr>
            <w:r w:rsidRPr="00A42879">
              <w:rPr>
                <w:rFonts w:ascii="Arial" w:hAnsi="Arial" w:cs="Arial"/>
                <w:color w:val="000000"/>
              </w:rPr>
              <w:t>362 (35.5)</w:t>
            </w:r>
          </w:p>
        </w:tc>
        <w:tc>
          <w:tcPr>
            <w:tcW w:w="1503" w:type="dxa"/>
            <w:vAlign w:val="bottom"/>
          </w:tcPr>
          <w:p w14:paraId="5C6525EB" w14:textId="77777777" w:rsidR="007E09C7" w:rsidRPr="00A42879" w:rsidRDefault="007E09C7" w:rsidP="003D15D1">
            <w:pPr>
              <w:jc w:val="center"/>
              <w:rPr>
                <w:rFonts w:ascii="Arial" w:hAnsi="Arial" w:cs="Arial"/>
              </w:rPr>
            </w:pPr>
            <w:r w:rsidRPr="00A42879">
              <w:rPr>
                <w:rFonts w:ascii="Arial" w:hAnsi="Arial" w:cs="Arial"/>
                <w:color w:val="000000"/>
              </w:rPr>
              <w:t>609 (35.9)</w:t>
            </w:r>
          </w:p>
        </w:tc>
      </w:tr>
      <w:tr w:rsidR="007E09C7" w:rsidRPr="00A42879" w14:paraId="70060158" w14:textId="77777777" w:rsidTr="003D15D1">
        <w:tc>
          <w:tcPr>
            <w:tcW w:w="3686" w:type="dxa"/>
          </w:tcPr>
          <w:p w14:paraId="7341A6F7" w14:textId="77777777" w:rsidR="007E09C7" w:rsidRPr="00A42879" w:rsidRDefault="007E09C7" w:rsidP="003D15D1">
            <w:pPr>
              <w:rPr>
                <w:rFonts w:ascii="Arial" w:hAnsi="Arial" w:cs="Arial"/>
              </w:rPr>
            </w:pPr>
            <w:r w:rsidRPr="00A42879">
              <w:rPr>
                <w:rFonts w:ascii="Arial" w:hAnsi="Arial" w:cs="Arial"/>
              </w:rPr>
              <w:t>2</w:t>
            </w:r>
          </w:p>
        </w:tc>
        <w:tc>
          <w:tcPr>
            <w:tcW w:w="1701" w:type="dxa"/>
            <w:vAlign w:val="bottom"/>
          </w:tcPr>
          <w:p w14:paraId="38AF3D54" w14:textId="77777777" w:rsidR="007E09C7" w:rsidRPr="00A42879" w:rsidRDefault="007E09C7" w:rsidP="003D15D1">
            <w:pPr>
              <w:jc w:val="center"/>
              <w:rPr>
                <w:rFonts w:ascii="Arial" w:hAnsi="Arial" w:cs="Arial"/>
              </w:rPr>
            </w:pPr>
            <w:r w:rsidRPr="00A42879">
              <w:rPr>
                <w:rFonts w:ascii="Arial" w:hAnsi="Arial" w:cs="Arial"/>
                <w:color w:val="000000"/>
              </w:rPr>
              <w:t>6,020 (19.8)</w:t>
            </w:r>
          </w:p>
        </w:tc>
        <w:tc>
          <w:tcPr>
            <w:tcW w:w="1502" w:type="dxa"/>
            <w:vAlign w:val="bottom"/>
          </w:tcPr>
          <w:p w14:paraId="35D09310" w14:textId="77777777" w:rsidR="007E09C7" w:rsidRPr="00A42879" w:rsidRDefault="007E09C7" w:rsidP="003D15D1">
            <w:pPr>
              <w:jc w:val="center"/>
              <w:rPr>
                <w:rFonts w:ascii="Arial" w:hAnsi="Arial" w:cs="Arial"/>
              </w:rPr>
            </w:pPr>
            <w:r w:rsidRPr="00A42879">
              <w:rPr>
                <w:rFonts w:ascii="Arial" w:hAnsi="Arial" w:cs="Arial"/>
                <w:color w:val="000000"/>
              </w:rPr>
              <w:t>544 (21.7)</w:t>
            </w:r>
          </w:p>
        </w:tc>
        <w:tc>
          <w:tcPr>
            <w:tcW w:w="1503" w:type="dxa"/>
            <w:vAlign w:val="bottom"/>
          </w:tcPr>
          <w:p w14:paraId="1DA69499" w14:textId="77777777" w:rsidR="007E09C7" w:rsidRPr="00A42879" w:rsidRDefault="007E09C7" w:rsidP="003D15D1">
            <w:pPr>
              <w:jc w:val="center"/>
              <w:rPr>
                <w:rFonts w:ascii="Arial" w:hAnsi="Arial" w:cs="Arial"/>
              </w:rPr>
            </w:pPr>
            <w:r w:rsidRPr="00A42879">
              <w:rPr>
                <w:rFonts w:ascii="Arial" w:hAnsi="Arial" w:cs="Arial"/>
                <w:color w:val="000000"/>
              </w:rPr>
              <w:t>204 (20.0)</w:t>
            </w:r>
          </w:p>
        </w:tc>
        <w:tc>
          <w:tcPr>
            <w:tcW w:w="1503" w:type="dxa"/>
            <w:vAlign w:val="bottom"/>
          </w:tcPr>
          <w:p w14:paraId="1A9F6583" w14:textId="77777777" w:rsidR="007E09C7" w:rsidRPr="00A42879" w:rsidRDefault="007E09C7" w:rsidP="003D15D1">
            <w:pPr>
              <w:jc w:val="center"/>
              <w:rPr>
                <w:rFonts w:ascii="Arial" w:hAnsi="Arial" w:cs="Arial"/>
              </w:rPr>
            </w:pPr>
            <w:r w:rsidRPr="00A42879">
              <w:rPr>
                <w:rFonts w:ascii="Arial" w:hAnsi="Arial" w:cs="Arial"/>
                <w:color w:val="000000"/>
              </w:rPr>
              <w:t>350 (20.6)</w:t>
            </w:r>
          </w:p>
        </w:tc>
      </w:tr>
      <w:tr w:rsidR="007E09C7" w:rsidRPr="00A42879" w14:paraId="4D3ED153" w14:textId="77777777" w:rsidTr="003D15D1">
        <w:tc>
          <w:tcPr>
            <w:tcW w:w="3686" w:type="dxa"/>
          </w:tcPr>
          <w:p w14:paraId="316E73FF" w14:textId="77777777" w:rsidR="007E09C7" w:rsidRPr="00A42879" w:rsidRDefault="007E09C7" w:rsidP="003D15D1">
            <w:pPr>
              <w:rPr>
                <w:rFonts w:ascii="Arial" w:hAnsi="Arial" w:cs="Arial"/>
              </w:rPr>
            </w:pPr>
            <w:r w:rsidRPr="00A42879">
              <w:rPr>
                <w:rFonts w:ascii="Arial" w:hAnsi="Arial" w:cs="Arial"/>
              </w:rPr>
              <w:t>3</w:t>
            </w:r>
          </w:p>
        </w:tc>
        <w:tc>
          <w:tcPr>
            <w:tcW w:w="1701" w:type="dxa"/>
            <w:vAlign w:val="bottom"/>
          </w:tcPr>
          <w:p w14:paraId="7564CE2F" w14:textId="77777777" w:rsidR="007E09C7" w:rsidRPr="00A42879" w:rsidRDefault="007E09C7" w:rsidP="003D15D1">
            <w:pPr>
              <w:jc w:val="center"/>
              <w:rPr>
                <w:rFonts w:ascii="Arial" w:hAnsi="Arial" w:cs="Arial"/>
              </w:rPr>
            </w:pPr>
            <w:r w:rsidRPr="00A42879">
              <w:rPr>
                <w:rFonts w:ascii="Arial" w:hAnsi="Arial" w:cs="Arial"/>
                <w:color w:val="000000"/>
              </w:rPr>
              <w:t>2,656 (8.7)</w:t>
            </w:r>
          </w:p>
        </w:tc>
        <w:tc>
          <w:tcPr>
            <w:tcW w:w="1502" w:type="dxa"/>
            <w:vAlign w:val="bottom"/>
          </w:tcPr>
          <w:p w14:paraId="3746C508" w14:textId="77777777" w:rsidR="007E09C7" w:rsidRPr="00A42879" w:rsidRDefault="007E09C7" w:rsidP="003D15D1">
            <w:pPr>
              <w:jc w:val="center"/>
              <w:rPr>
                <w:rFonts w:ascii="Arial" w:hAnsi="Arial" w:cs="Arial"/>
              </w:rPr>
            </w:pPr>
            <w:r w:rsidRPr="00A42879">
              <w:rPr>
                <w:rFonts w:ascii="Arial" w:hAnsi="Arial" w:cs="Arial"/>
                <w:color w:val="000000"/>
              </w:rPr>
              <w:t>245 (9.8)</w:t>
            </w:r>
          </w:p>
        </w:tc>
        <w:tc>
          <w:tcPr>
            <w:tcW w:w="1503" w:type="dxa"/>
            <w:vAlign w:val="bottom"/>
          </w:tcPr>
          <w:p w14:paraId="3101835F" w14:textId="77777777" w:rsidR="007E09C7" w:rsidRPr="00A42879" w:rsidRDefault="007E09C7" w:rsidP="003D15D1">
            <w:pPr>
              <w:jc w:val="center"/>
              <w:rPr>
                <w:rFonts w:ascii="Arial" w:hAnsi="Arial" w:cs="Arial"/>
              </w:rPr>
            </w:pPr>
            <w:r w:rsidRPr="00A42879">
              <w:rPr>
                <w:rFonts w:ascii="Arial" w:hAnsi="Arial" w:cs="Arial"/>
                <w:color w:val="000000"/>
              </w:rPr>
              <w:t>95 (9.3)</w:t>
            </w:r>
          </w:p>
        </w:tc>
        <w:tc>
          <w:tcPr>
            <w:tcW w:w="1503" w:type="dxa"/>
            <w:vAlign w:val="bottom"/>
          </w:tcPr>
          <w:p w14:paraId="2219A795" w14:textId="77777777" w:rsidR="007E09C7" w:rsidRPr="00A42879" w:rsidRDefault="007E09C7" w:rsidP="003D15D1">
            <w:pPr>
              <w:jc w:val="center"/>
              <w:rPr>
                <w:rFonts w:ascii="Arial" w:hAnsi="Arial" w:cs="Arial"/>
              </w:rPr>
            </w:pPr>
            <w:r w:rsidRPr="00A42879">
              <w:rPr>
                <w:rFonts w:ascii="Arial" w:hAnsi="Arial" w:cs="Arial"/>
                <w:color w:val="000000"/>
              </w:rPr>
              <w:t>155 (9.1)</w:t>
            </w:r>
          </w:p>
        </w:tc>
      </w:tr>
      <w:tr w:rsidR="007E09C7" w:rsidRPr="00A42879" w14:paraId="191F78EA" w14:textId="77777777" w:rsidTr="003D15D1">
        <w:tc>
          <w:tcPr>
            <w:tcW w:w="3686" w:type="dxa"/>
            <w:tcBorders>
              <w:bottom w:val="single" w:sz="4" w:space="0" w:color="auto"/>
            </w:tcBorders>
          </w:tcPr>
          <w:p w14:paraId="7DF140F4" w14:textId="77777777" w:rsidR="007E09C7" w:rsidRPr="00A42879" w:rsidRDefault="007E09C7" w:rsidP="003D15D1">
            <w:pPr>
              <w:rPr>
                <w:rFonts w:ascii="Arial" w:hAnsi="Arial" w:cs="Arial"/>
              </w:rPr>
            </w:pPr>
            <w:r w:rsidRPr="00A42879">
              <w:rPr>
                <w:rFonts w:ascii="Arial" w:hAnsi="Arial" w:cs="Arial"/>
              </w:rPr>
              <w:t>4+</w:t>
            </w:r>
          </w:p>
        </w:tc>
        <w:tc>
          <w:tcPr>
            <w:tcW w:w="1701" w:type="dxa"/>
            <w:tcBorders>
              <w:bottom w:val="single" w:sz="4" w:space="0" w:color="auto"/>
            </w:tcBorders>
            <w:vAlign w:val="bottom"/>
          </w:tcPr>
          <w:p w14:paraId="2B55CEBF" w14:textId="77777777" w:rsidR="007E09C7" w:rsidRPr="00A42879" w:rsidRDefault="007E09C7" w:rsidP="003D15D1">
            <w:pPr>
              <w:jc w:val="center"/>
              <w:rPr>
                <w:rFonts w:ascii="Arial" w:hAnsi="Arial" w:cs="Arial"/>
              </w:rPr>
            </w:pPr>
            <w:r w:rsidRPr="00A42879">
              <w:rPr>
                <w:rFonts w:ascii="Arial" w:hAnsi="Arial" w:cs="Arial"/>
              </w:rPr>
              <w:t>2224 (7.3)</w:t>
            </w:r>
          </w:p>
        </w:tc>
        <w:tc>
          <w:tcPr>
            <w:tcW w:w="1502" w:type="dxa"/>
            <w:tcBorders>
              <w:bottom w:val="single" w:sz="4" w:space="0" w:color="auto"/>
            </w:tcBorders>
            <w:vAlign w:val="bottom"/>
          </w:tcPr>
          <w:p w14:paraId="15E943D7" w14:textId="77777777" w:rsidR="007E09C7" w:rsidRPr="00A42879" w:rsidRDefault="007E09C7" w:rsidP="003D15D1">
            <w:pPr>
              <w:jc w:val="center"/>
              <w:rPr>
                <w:rFonts w:ascii="Arial" w:hAnsi="Arial" w:cs="Arial"/>
              </w:rPr>
            </w:pPr>
            <w:r w:rsidRPr="00A42879">
              <w:rPr>
                <w:rFonts w:ascii="Arial" w:hAnsi="Arial" w:cs="Arial"/>
              </w:rPr>
              <w:t>161 (6.4)</w:t>
            </w:r>
          </w:p>
        </w:tc>
        <w:tc>
          <w:tcPr>
            <w:tcW w:w="1503" w:type="dxa"/>
            <w:tcBorders>
              <w:bottom w:val="single" w:sz="4" w:space="0" w:color="auto"/>
            </w:tcBorders>
            <w:vAlign w:val="bottom"/>
          </w:tcPr>
          <w:p w14:paraId="30DC4967" w14:textId="77777777" w:rsidR="007E09C7" w:rsidRPr="00A42879" w:rsidRDefault="007E09C7" w:rsidP="003D15D1">
            <w:pPr>
              <w:jc w:val="center"/>
              <w:rPr>
                <w:rFonts w:ascii="Arial" w:hAnsi="Arial" w:cs="Arial"/>
              </w:rPr>
            </w:pPr>
            <w:r w:rsidRPr="00A42879">
              <w:rPr>
                <w:rFonts w:ascii="Arial" w:hAnsi="Arial" w:cs="Arial"/>
              </w:rPr>
              <w:t>64 (6.3)</w:t>
            </w:r>
          </w:p>
        </w:tc>
        <w:tc>
          <w:tcPr>
            <w:tcW w:w="1503" w:type="dxa"/>
            <w:tcBorders>
              <w:bottom w:val="single" w:sz="4" w:space="0" w:color="auto"/>
            </w:tcBorders>
            <w:vAlign w:val="bottom"/>
          </w:tcPr>
          <w:p w14:paraId="0DF8B409" w14:textId="77777777" w:rsidR="007E09C7" w:rsidRPr="00A42879" w:rsidRDefault="007E09C7" w:rsidP="003D15D1">
            <w:pPr>
              <w:jc w:val="center"/>
              <w:rPr>
                <w:rFonts w:ascii="Arial" w:hAnsi="Arial" w:cs="Arial"/>
              </w:rPr>
            </w:pPr>
            <w:r w:rsidRPr="00A42879">
              <w:rPr>
                <w:rFonts w:ascii="Arial" w:hAnsi="Arial" w:cs="Arial"/>
              </w:rPr>
              <w:t>106 (6.3)</w:t>
            </w:r>
          </w:p>
        </w:tc>
      </w:tr>
    </w:tbl>
    <w:p w14:paraId="51EE99A7" w14:textId="77777777" w:rsidR="007E09C7" w:rsidRPr="00A42879" w:rsidRDefault="007E09C7" w:rsidP="007E09C7">
      <w:pPr>
        <w:rPr>
          <w:rFonts w:ascii="Arial" w:hAnsi="Arial" w:cs="Arial"/>
        </w:rPr>
      </w:pPr>
      <w:r w:rsidRPr="00A42879">
        <w:rPr>
          <w:rFonts w:ascii="Arial" w:hAnsi="Arial" w:cs="Arial"/>
        </w:rPr>
        <w:t>Systemic therapy includes chemotherapy, abiraterone, and enzalutamide</w:t>
      </w:r>
    </w:p>
    <w:p w14:paraId="6E02D27A" w14:textId="77777777" w:rsidR="00CE47FA" w:rsidRPr="00B35E24" w:rsidRDefault="007E09C7" w:rsidP="00CE47FA">
      <w:pPr>
        <w:rPr>
          <w:rFonts w:ascii="Arial" w:hAnsi="Arial" w:cs="Arial"/>
        </w:rPr>
      </w:pPr>
      <w:r>
        <w:rPr>
          <w:rFonts w:ascii="Arial" w:hAnsi="Arial" w:cs="Arial"/>
        </w:rPr>
        <w:t>ADT = Androgen deprivation therapy</w:t>
      </w:r>
      <w:r w:rsidR="00CE47FA">
        <w:rPr>
          <w:rFonts w:ascii="Arial" w:hAnsi="Arial" w:cs="Arial"/>
        </w:rPr>
        <w:t xml:space="preserve">, </w:t>
      </w:r>
      <w:r>
        <w:rPr>
          <w:rFonts w:ascii="Arial" w:hAnsi="Arial" w:cs="Arial"/>
        </w:rPr>
        <w:t>EBRT = external beam radiotherapy</w:t>
      </w:r>
      <w:r w:rsidR="00CE47FA">
        <w:rPr>
          <w:rFonts w:ascii="Arial" w:hAnsi="Arial" w:cs="Arial"/>
        </w:rPr>
        <w:t xml:space="preserve">, LAPCD= Life After Prostate Cancer Diagnosis </w:t>
      </w:r>
    </w:p>
    <w:p w14:paraId="676E72F6" w14:textId="7D51864E" w:rsidR="007E09C7" w:rsidRDefault="007E09C7" w:rsidP="007E09C7">
      <w:pPr>
        <w:rPr>
          <w:rFonts w:ascii="Arial" w:hAnsi="Arial" w:cs="Arial"/>
        </w:rPr>
      </w:pPr>
    </w:p>
    <w:p w14:paraId="7FEE88DB" w14:textId="77777777" w:rsidR="007E09C7" w:rsidRDefault="007E09C7" w:rsidP="00E23325">
      <w:pPr>
        <w:spacing w:after="0"/>
        <w:rPr>
          <w:rFonts w:ascii="Arial" w:hAnsi="Arial" w:cs="Arial"/>
          <w:b/>
        </w:rPr>
      </w:pPr>
    </w:p>
    <w:p w14:paraId="4EC1C5ED" w14:textId="77777777" w:rsidR="007E09C7" w:rsidRDefault="007E09C7" w:rsidP="00E23325">
      <w:pPr>
        <w:spacing w:after="0"/>
        <w:rPr>
          <w:rFonts w:ascii="Arial" w:hAnsi="Arial" w:cs="Arial"/>
          <w:b/>
        </w:rPr>
      </w:pPr>
    </w:p>
    <w:p w14:paraId="0FD6079C" w14:textId="7D0548AB" w:rsidR="007E09C7" w:rsidRDefault="007E09C7" w:rsidP="00E23325">
      <w:pPr>
        <w:spacing w:after="0"/>
        <w:rPr>
          <w:rFonts w:ascii="Arial" w:hAnsi="Arial" w:cs="Arial"/>
          <w:b/>
        </w:rPr>
        <w:sectPr w:rsidR="007E09C7" w:rsidSect="007E09C7">
          <w:pgSz w:w="11906" w:h="16838"/>
          <w:pgMar w:top="1440" w:right="1440" w:bottom="1440" w:left="1440" w:header="708" w:footer="708" w:gutter="0"/>
          <w:cols w:space="708"/>
          <w:docGrid w:linePitch="360"/>
        </w:sectPr>
      </w:pPr>
    </w:p>
    <w:p w14:paraId="24529C1F" w14:textId="54368BCE" w:rsidR="00E23325" w:rsidRPr="00D727FC" w:rsidRDefault="00E23325" w:rsidP="00E23325">
      <w:pPr>
        <w:spacing w:after="0"/>
        <w:rPr>
          <w:rFonts w:ascii="Arial" w:hAnsi="Arial" w:cs="Arial"/>
          <w:bCs/>
        </w:rPr>
      </w:pPr>
      <w:r w:rsidRPr="00E91211">
        <w:rPr>
          <w:rFonts w:ascii="Arial" w:hAnsi="Arial" w:cs="Arial"/>
          <w:b/>
        </w:rPr>
        <w:t xml:space="preserve">Table </w:t>
      </w:r>
      <w:r w:rsidR="007E09C7">
        <w:rPr>
          <w:rFonts w:ascii="Arial" w:hAnsi="Arial" w:cs="Arial"/>
          <w:b/>
        </w:rPr>
        <w:t>2</w:t>
      </w:r>
      <w:r w:rsidRPr="00E91211">
        <w:rPr>
          <w:rFonts w:ascii="Arial" w:hAnsi="Arial" w:cs="Arial"/>
          <w:b/>
        </w:rPr>
        <w:t xml:space="preserve">: </w:t>
      </w:r>
      <w:r w:rsidRPr="00D727FC">
        <w:rPr>
          <w:rFonts w:ascii="Arial" w:hAnsi="Arial" w:cs="Arial"/>
          <w:bCs/>
        </w:rPr>
        <w:t>Distribution of geographic indicators by country, LAPCD co</w:t>
      </w:r>
      <w:r w:rsidR="00DA61A9" w:rsidRPr="00D727FC">
        <w:rPr>
          <w:rFonts w:ascii="Arial" w:hAnsi="Arial" w:cs="Arial"/>
          <w:bCs/>
        </w:rPr>
        <w:t>hort and the general population</w:t>
      </w:r>
      <w:r w:rsidR="00D5702E" w:rsidRPr="00D727FC">
        <w:rPr>
          <w:rFonts w:ascii="Arial" w:hAnsi="Arial" w:cs="Arial"/>
          <w:bCs/>
        </w:rPr>
        <w:t>*</w:t>
      </w:r>
    </w:p>
    <w:tbl>
      <w:tblPr>
        <w:tblStyle w:val="TableGrid"/>
        <w:tblW w:w="145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7"/>
        <w:gridCol w:w="1474"/>
        <w:gridCol w:w="1361"/>
        <w:gridCol w:w="1361"/>
        <w:gridCol w:w="1361"/>
        <w:gridCol w:w="1361"/>
        <w:gridCol w:w="1361"/>
        <w:gridCol w:w="1984"/>
        <w:gridCol w:w="1361"/>
        <w:gridCol w:w="1361"/>
      </w:tblGrid>
      <w:tr w:rsidR="000715CA" w:rsidRPr="00E91211" w14:paraId="2BC4EC1C" w14:textId="77777777" w:rsidTr="00733F6B">
        <w:tc>
          <w:tcPr>
            <w:tcW w:w="1557" w:type="dxa"/>
            <w:tcBorders>
              <w:top w:val="single" w:sz="4" w:space="0" w:color="auto"/>
              <w:bottom w:val="single" w:sz="4" w:space="0" w:color="auto"/>
            </w:tcBorders>
          </w:tcPr>
          <w:p w14:paraId="103C11DA" w14:textId="77777777" w:rsidR="00E23325" w:rsidRPr="00E91211" w:rsidRDefault="00E23325" w:rsidP="00D5702E">
            <w:pPr>
              <w:rPr>
                <w:rFonts w:ascii="Arial" w:hAnsi="Arial" w:cs="Arial"/>
                <w:b/>
              </w:rPr>
            </w:pPr>
          </w:p>
        </w:tc>
        <w:tc>
          <w:tcPr>
            <w:tcW w:w="2835" w:type="dxa"/>
            <w:gridSpan w:val="2"/>
            <w:tcBorders>
              <w:top w:val="single" w:sz="4" w:space="0" w:color="auto"/>
              <w:bottom w:val="single" w:sz="4" w:space="0" w:color="auto"/>
            </w:tcBorders>
          </w:tcPr>
          <w:p w14:paraId="6B85A1B3" w14:textId="77777777" w:rsidR="00E23325" w:rsidRPr="00E91211" w:rsidRDefault="00E23325" w:rsidP="00D5702E">
            <w:pPr>
              <w:jc w:val="center"/>
              <w:rPr>
                <w:rFonts w:ascii="Arial" w:hAnsi="Arial" w:cs="Arial"/>
                <w:b/>
              </w:rPr>
            </w:pPr>
            <w:r w:rsidRPr="00E91211">
              <w:rPr>
                <w:rFonts w:ascii="Arial" w:hAnsi="Arial" w:cs="Arial"/>
                <w:b/>
              </w:rPr>
              <w:t>England</w:t>
            </w:r>
          </w:p>
        </w:tc>
        <w:tc>
          <w:tcPr>
            <w:tcW w:w="2722" w:type="dxa"/>
            <w:gridSpan w:val="2"/>
            <w:tcBorders>
              <w:top w:val="single" w:sz="4" w:space="0" w:color="auto"/>
              <w:bottom w:val="single" w:sz="4" w:space="0" w:color="auto"/>
            </w:tcBorders>
          </w:tcPr>
          <w:p w14:paraId="00993123" w14:textId="77777777" w:rsidR="00E23325" w:rsidRPr="00E91211" w:rsidRDefault="00E23325" w:rsidP="00D5702E">
            <w:pPr>
              <w:jc w:val="center"/>
              <w:rPr>
                <w:rFonts w:ascii="Arial" w:hAnsi="Arial" w:cs="Arial"/>
                <w:b/>
              </w:rPr>
            </w:pPr>
            <w:r w:rsidRPr="00E91211">
              <w:rPr>
                <w:rFonts w:ascii="Arial" w:hAnsi="Arial" w:cs="Arial"/>
                <w:b/>
              </w:rPr>
              <w:t>Wales</w:t>
            </w:r>
          </w:p>
        </w:tc>
        <w:tc>
          <w:tcPr>
            <w:tcW w:w="2722" w:type="dxa"/>
            <w:gridSpan w:val="2"/>
            <w:tcBorders>
              <w:top w:val="single" w:sz="4" w:space="0" w:color="auto"/>
              <w:bottom w:val="single" w:sz="4" w:space="0" w:color="auto"/>
            </w:tcBorders>
          </w:tcPr>
          <w:p w14:paraId="0FFECEC7" w14:textId="77777777" w:rsidR="00E23325" w:rsidRPr="00E91211" w:rsidRDefault="00E23325" w:rsidP="00D5702E">
            <w:pPr>
              <w:jc w:val="center"/>
              <w:rPr>
                <w:rFonts w:ascii="Arial" w:hAnsi="Arial" w:cs="Arial"/>
                <w:b/>
              </w:rPr>
            </w:pPr>
            <w:r w:rsidRPr="00E91211">
              <w:rPr>
                <w:rFonts w:ascii="Arial" w:hAnsi="Arial" w:cs="Arial"/>
                <w:b/>
              </w:rPr>
              <w:t xml:space="preserve">Northern Ireland </w:t>
            </w:r>
          </w:p>
        </w:tc>
        <w:tc>
          <w:tcPr>
            <w:tcW w:w="4706" w:type="dxa"/>
            <w:gridSpan w:val="3"/>
            <w:tcBorders>
              <w:top w:val="single" w:sz="4" w:space="0" w:color="auto"/>
              <w:bottom w:val="single" w:sz="4" w:space="0" w:color="auto"/>
            </w:tcBorders>
          </w:tcPr>
          <w:p w14:paraId="3D4F7193" w14:textId="77777777" w:rsidR="00E23325" w:rsidRPr="00E91211" w:rsidRDefault="00E23325" w:rsidP="00D5702E">
            <w:pPr>
              <w:jc w:val="center"/>
              <w:rPr>
                <w:rFonts w:ascii="Arial" w:hAnsi="Arial" w:cs="Arial"/>
                <w:b/>
              </w:rPr>
            </w:pPr>
            <w:r w:rsidRPr="00E91211">
              <w:rPr>
                <w:rFonts w:ascii="Arial" w:hAnsi="Arial" w:cs="Arial"/>
                <w:b/>
              </w:rPr>
              <w:t>Scotland</w:t>
            </w:r>
          </w:p>
        </w:tc>
      </w:tr>
      <w:tr w:rsidR="000715CA" w:rsidRPr="00E91211" w14:paraId="3EE1B2E8" w14:textId="77777777" w:rsidTr="00733F6B">
        <w:tc>
          <w:tcPr>
            <w:tcW w:w="1557" w:type="dxa"/>
            <w:tcBorders>
              <w:top w:val="single" w:sz="4" w:space="0" w:color="auto"/>
              <w:bottom w:val="single" w:sz="4" w:space="0" w:color="auto"/>
            </w:tcBorders>
          </w:tcPr>
          <w:p w14:paraId="3CA2A5EB" w14:textId="77777777" w:rsidR="00E23325" w:rsidRPr="00E91211" w:rsidRDefault="00E23325" w:rsidP="0074625B">
            <w:pPr>
              <w:rPr>
                <w:rFonts w:ascii="Arial" w:hAnsi="Arial" w:cs="Arial"/>
                <w:b/>
              </w:rPr>
            </w:pPr>
            <w:r w:rsidRPr="00E91211">
              <w:rPr>
                <w:rFonts w:ascii="Arial" w:hAnsi="Arial" w:cs="Arial"/>
                <w:b/>
              </w:rPr>
              <w:t>Townsend Deprivation</w:t>
            </w:r>
            <w:r w:rsidR="0074625B">
              <w:rPr>
                <w:rFonts w:ascii="Arial" w:hAnsi="Arial" w:cs="Arial"/>
                <w:b/>
              </w:rPr>
              <w:t xml:space="preserve"> </w:t>
            </w:r>
          </w:p>
        </w:tc>
        <w:tc>
          <w:tcPr>
            <w:tcW w:w="1474" w:type="dxa"/>
            <w:tcBorders>
              <w:top w:val="single" w:sz="4" w:space="0" w:color="auto"/>
              <w:bottom w:val="single" w:sz="4" w:space="0" w:color="auto"/>
            </w:tcBorders>
          </w:tcPr>
          <w:p w14:paraId="46C4079B" w14:textId="77777777" w:rsidR="00E23325" w:rsidRDefault="00E23325" w:rsidP="00D5702E">
            <w:pPr>
              <w:jc w:val="center"/>
              <w:rPr>
                <w:rFonts w:ascii="Arial" w:hAnsi="Arial" w:cs="Arial"/>
                <w:b/>
              </w:rPr>
            </w:pPr>
            <w:r>
              <w:rPr>
                <w:rFonts w:ascii="Arial" w:hAnsi="Arial" w:cs="Arial"/>
                <w:b/>
              </w:rPr>
              <w:t>LAPCD</w:t>
            </w:r>
          </w:p>
          <w:p w14:paraId="696499FA" w14:textId="77777777" w:rsidR="0090046C" w:rsidRDefault="00E23325" w:rsidP="00D5702E">
            <w:pPr>
              <w:jc w:val="center"/>
              <w:rPr>
                <w:rFonts w:ascii="Arial" w:hAnsi="Arial" w:cs="Arial"/>
                <w:b/>
              </w:rPr>
            </w:pPr>
            <w:r w:rsidRPr="00E91211">
              <w:rPr>
                <w:rFonts w:ascii="Arial" w:hAnsi="Arial" w:cs="Arial"/>
                <w:b/>
              </w:rPr>
              <w:t>N=30387</w:t>
            </w:r>
          </w:p>
          <w:p w14:paraId="5373EF66" w14:textId="77777777" w:rsidR="00E23325" w:rsidRPr="00E91211" w:rsidRDefault="00E23325" w:rsidP="00D5702E">
            <w:pPr>
              <w:jc w:val="center"/>
              <w:rPr>
                <w:rFonts w:ascii="Arial" w:hAnsi="Arial" w:cs="Arial"/>
                <w:b/>
              </w:rPr>
            </w:pPr>
            <w:r>
              <w:rPr>
                <w:rFonts w:ascii="Arial" w:hAnsi="Arial" w:cs="Arial"/>
                <w:b/>
              </w:rPr>
              <w:t>n (%)</w:t>
            </w:r>
          </w:p>
        </w:tc>
        <w:tc>
          <w:tcPr>
            <w:tcW w:w="1361" w:type="dxa"/>
            <w:tcBorders>
              <w:top w:val="single" w:sz="4" w:space="0" w:color="auto"/>
              <w:bottom w:val="single" w:sz="4" w:space="0" w:color="auto"/>
            </w:tcBorders>
          </w:tcPr>
          <w:p w14:paraId="21B40542" w14:textId="77777777" w:rsidR="00E23325" w:rsidRPr="00B35E24" w:rsidRDefault="00E23325" w:rsidP="00D5702E">
            <w:pPr>
              <w:jc w:val="center"/>
              <w:rPr>
                <w:rFonts w:ascii="Arial" w:hAnsi="Arial" w:cs="Arial"/>
                <w:b/>
                <w:i/>
              </w:rPr>
            </w:pPr>
            <w:r w:rsidRPr="00B35E24">
              <w:rPr>
                <w:rFonts w:ascii="Arial" w:hAnsi="Arial" w:cs="Arial"/>
                <w:b/>
                <w:i/>
              </w:rPr>
              <w:t>General population</w:t>
            </w:r>
          </w:p>
          <w:p w14:paraId="123A695B" w14:textId="77777777" w:rsidR="00E23325" w:rsidRPr="00B35E24" w:rsidRDefault="00E23325" w:rsidP="00D5702E">
            <w:pPr>
              <w:jc w:val="center"/>
              <w:rPr>
                <w:rFonts w:ascii="Arial" w:hAnsi="Arial" w:cs="Arial"/>
                <w:b/>
                <w:i/>
              </w:rPr>
            </w:pPr>
            <w:r w:rsidRPr="00B35E24">
              <w:rPr>
                <w:rFonts w:ascii="Arial" w:hAnsi="Arial" w:cs="Arial"/>
                <w:b/>
                <w:i/>
              </w:rPr>
              <w:t>60+ years</w:t>
            </w:r>
          </w:p>
          <w:p w14:paraId="65E87A42" w14:textId="77777777" w:rsidR="00E23325" w:rsidRPr="00B35E24" w:rsidRDefault="00E23325" w:rsidP="00D5702E">
            <w:pPr>
              <w:jc w:val="center"/>
              <w:rPr>
                <w:rFonts w:ascii="Arial" w:hAnsi="Arial" w:cs="Arial"/>
                <w:b/>
                <w:i/>
              </w:rPr>
            </w:pPr>
            <w:r w:rsidRPr="00B35E24">
              <w:rPr>
                <w:rFonts w:ascii="Arial" w:hAnsi="Arial" w:cs="Arial"/>
                <w:b/>
                <w:i/>
              </w:rPr>
              <w:t>(%)</w:t>
            </w:r>
          </w:p>
        </w:tc>
        <w:tc>
          <w:tcPr>
            <w:tcW w:w="1361" w:type="dxa"/>
            <w:tcBorders>
              <w:top w:val="single" w:sz="4" w:space="0" w:color="auto"/>
              <w:bottom w:val="single" w:sz="4" w:space="0" w:color="auto"/>
            </w:tcBorders>
          </w:tcPr>
          <w:p w14:paraId="22A72AA4" w14:textId="77777777" w:rsidR="00E23325" w:rsidRDefault="00E23325" w:rsidP="00D5702E">
            <w:pPr>
              <w:jc w:val="center"/>
              <w:rPr>
                <w:rFonts w:ascii="Arial" w:hAnsi="Arial" w:cs="Arial"/>
                <w:b/>
              </w:rPr>
            </w:pPr>
            <w:r>
              <w:rPr>
                <w:rFonts w:ascii="Arial" w:hAnsi="Arial" w:cs="Arial"/>
                <w:b/>
              </w:rPr>
              <w:t>LAPCD</w:t>
            </w:r>
          </w:p>
          <w:p w14:paraId="021BA84E" w14:textId="77777777" w:rsidR="00E23325" w:rsidRDefault="00E23325" w:rsidP="00D5702E">
            <w:pPr>
              <w:jc w:val="center"/>
              <w:rPr>
                <w:rFonts w:ascii="Arial" w:hAnsi="Arial" w:cs="Arial"/>
                <w:b/>
              </w:rPr>
            </w:pPr>
            <w:r w:rsidRPr="00E91211">
              <w:rPr>
                <w:rFonts w:ascii="Arial" w:hAnsi="Arial" w:cs="Arial"/>
                <w:b/>
              </w:rPr>
              <w:t>N=2507</w:t>
            </w:r>
          </w:p>
          <w:p w14:paraId="7A1459D3" w14:textId="77777777" w:rsidR="00E23325" w:rsidRPr="00E91211" w:rsidRDefault="00E23325" w:rsidP="00D5702E">
            <w:pPr>
              <w:jc w:val="center"/>
              <w:rPr>
                <w:rFonts w:ascii="Arial" w:hAnsi="Arial" w:cs="Arial"/>
                <w:b/>
              </w:rPr>
            </w:pPr>
            <w:r>
              <w:rPr>
                <w:rFonts w:ascii="Arial" w:hAnsi="Arial" w:cs="Arial"/>
                <w:b/>
              </w:rPr>
              <w:t>n (%)</w:t>
            </w:r>
          </w:p>
        </w:tc>
        <w:tc>
          <w:tcPr>
            <w:tcW w:w="1361" w:type="dxa"/>
            <w:tcBorders>
              <w:top w:val="single" w:sz="4" w:space="0" w:color="auto"/>
              <w:bottom w:val="single" w:sz="4" w:space="0" w:color="auto"/>
            </w:tcBorders>
          </w:tcPr>
          <w:p w14:paraId="79C6FB46" w14:textId="77777777" w:rsidR="00E23325" w:rsidRPr="00B35E24" w:rsidRDefault="00E23325" w:rsidP="00D5702E">
            <w:pPr>
              <w:jc w:val="center"/>
              <w:rPr>
                <w:rFonts w:ascii="Arial" w:hAnsi="Arial" w:cs="Arial"/>
                <w:b/>
                <w:i/>
              </w:rPr>
            </w:pPr>
            <w:r w:rsidRPr="00B35E24">
              <w:rPr>
                <w:rFonts w:ascii="Arial" w:hAnsi="Arial" w:cs="Arial"/>
                <w:b/>
                <w:i/>
              </w:rPr>
              <w:t>General population</w:t>
            </w:r>
          </w:p>
          <w:p w14:paraId="61A29481" w14:textId="77777777" w:rsidR="00E23325" w:rsidRPr="00B35E24" w:rsidRDefault="00E23325" w:rsidP="00D5702E">
            <w:pPr>
              <w:jc w:val="center"/>
              <w:rPr>
                <w:rFonts w:ascii="Arial" w:hAnsi="Arial" w:cs="Arial"/>
                <w:b/>
                <w:i/>
              </w:rPr>
            </w:pPr>
            <w:r w:rsidRPr="00B35E24">
              <w:rPr>
                <w:rFonts w:ascii="Arial" w:hAnsi="Arial" w:cs="Arial"/>
                <w:b/>
                <w:i/>
              </w:rPr>
              <w:t>60+ years</w:t>
            </w:r>
          </w:p>
          <w:p w14:paraId="3527FE3E" w14:textId="77777777" w:rsidR="00E23325" w:rsidRPr="00B35E24" w:rsidRDefault="00E23325" w:rsidP="00D5702E">
            <w:pPr>
              <w:jc w:val="center"/>
              <w:rPr>
                <w:rFonts w:ascii="Arial" w:hAnsi="Arial" w:cs="Arial"/>
                <w:b/>
                <w:i/>
              </w:rPr>
            </w:pPr>
            <w:r w:rsidRPr="00B35E24">
              <w:rPr>
                <w:rFonts w:ascii="Arial" w:hAnsi="Arial" w:cs="Arial"/>
                <w:b/>
                <w:i/>
              </w:rPr>
              <w:t>(%)</w:t>
            </w:r>
          </w:p>
        </w:tc>
        <w:tc>
          <w:tcPr>
            <w:tcW w:w="1361" w:type="dxa"/>
            <w:tcBorders>
              <w:top w:val="single" w:sz="4" w:space="0" w:color="auto"/>
              <w:bottom w:val="single" w:sz="4" w:space="0" w:color="auto"/>
            </w:tcBorders>
          </w:tcPr>
          <w:p w14:paraId="5A516125" w14:textId="77777777" w:rsidR="00E23325" w:rsidRDefault="00E23325" w:rsidP="00D5702E">
            <w:pPr>
              <w:jc w:val="center"/>
              <w:rPr>
                <w:rFonts w:ascii="Arial" w:hAnsi="Arial" w:cs="Arial"/>
                <w:b/>
              </w:rPr>
            </w:pPr>
            <w:r>
              <w:rPr>
                <w:rFonts w:ascii="Arial" w:hAnsi="Arial" w:cs="Arial"/>
                <w:b/>
              </w:rPr>
              <w:t>LAPCD</w:t>
            </w:r>
          </w:p>
          <w:p w14:paraId="7F08B35C" w14:textId="77777777" w:rsidR="00E23325" w:rsidRDefault="00E23325" w:rsidP="00D5702E">
            <w:pPr>
              <w:jc w:val="center"/>
              <w:rPr>
                <w:rFonts w:ascii="Arial" w:hAnsi="Arial" w:cs="Arial"/>
                <w:b/>
              </w:rPr>
            </w:pPr>
            <w:r w:rsidRPr="00E91211">
              <w:rPr>
                <w:rFonts w:ascii="Arial" w:hAnsi="Arial" w:cs="Arial"/>
                <w:b/>
              </w:rPr>
              <w:t>N=1019</w:t>
            </w:r>
          </w:p>
          <w:p w14:paraId="0BD5D858" w14:textId="77777777" w:rsidR="00E23325" w:rsidRPr="00E91211" w:rsidRDefault="00E23325" w:rsidP="00D5702E">
            <w:pPr>
              <w:jc w:val="center"/>
              <w:rPr>
                <w:rFonts w:ascii="Arial" w:hAnsi="Arial" w:cs="Arial"/>
                <w:b/>
              </w:rPr>
            </w:pPr>
            <w:r>
              <w:rPr>
                <w:rFonts w:ascii="Arial" w:hAnsi="Arial" w:cs="Arial"/>
                <w:b/>
              </w:rPr>
              <w:t>n (%)</w:t>
            </w:r>
          </w:p>
        </w:tc>
        <w:tc>
          <w:tcPr>
            <w:tcW w:w="1361" w:type="dxa"/>
            <w:tcBorders>
              <w:top w:val="single" w:sz="4" w:space="0" w:color="auto"/>
              <w:bottom w:val="single" w:sz="4" w:space="0" w:color="auto"/>
            </w:tcBorders>
          </w:tcPr>
          <w:p w14:paraId="25D96EA1" w14:textId="77777777" w:rsidR="00E23325" w:rsidRPr="00B35E24" w:rsidRDefault="00E23325" w:rsidP="00D5702E">
            <w:pPr>
              <w:jc w:val="center"/>
              <w:rPr>
                <w:rFonts w:ascii="Arial" w:hAnsi="Arial" w:cs="Arial"/>
                <w:b/>
                <w:i/>
              </w:rPr>
            </w:pPr>
            <w:r w:rsidRPr="00B35E24">
              <w:rPr>
                <w:rFonts w:ascii="Arial" w:hAnsi="Arial" w:cs="Arial"/>
                <w:b/>
                <w:i/>
              </w:rPr>
              <w:t>General population</w:t>
            </w:r>
          </w:p>
          <w:p w14:paraId="2175D4FB" w14:textId="77777777" w:rsidR="00E23325" w:rsidRPr="00B35E24" w:rsidRDefault="00E23325" w:rsidP="00D5702E">
            <w:pPr>
              <w:jc w:val="center"/>
              <w:rPr>
                <w:rFonts w:ascii="Arial" w:hAnsi="Arial" w:cs="Arial"/>
                <w:b/>
                <w:i/>
              </w:rPr>
            </w:pPr>
            <w:r w:rsidRPr="00B35E24">
              <w:rPr>
                <w:rFonts w:ascii="Arial" w:hAnsi="Arial" w:cs="Arial"/>
                <w:b/>
                <w:i/>
              </w:rPr>
              <w:t>60+ years</w:t>
            </w:r>
          </w:p>
          <w:p w14:paraId="40786764" w14:textId="77777777" w:rsidR="00E23325" w:rsidRPr="00B35E24" w:rsidRDefault="00E23325" w:rsidP="00D5702E">
            <w:pPr>
              <w:jc w:val="center"/>
              <w:rPr>
                <w:rFonts w:ascii="Arial" w:hAnsi="Arial" w:cs="Arial"/>
                <w:b/>
                <w:i/>
              </w:rPr>
            </w:pPr>
            <w:r w:rsidRPr="00B35E24">
              <w:rPr>
                <w:rFonts w:ascii="Arial" w:hAnsi="Arial" w:cs="Arial"/>
                <w:b/>
                <w:i/>
              </w:rPr>
              <w:t>(%)</w:t>
            </w:r>
          </w:p>
        </w:tc>
        <w:tc>
          <w:tcPr>
            <w:tcW w:w="1984" w:type="dxa"/>
            <w:tcBorders>
              <w:top w:val="single" w:sz="4" w:space="0" w:color="auto"/>
              <w:bottom w:val="single" w:sz="4" w:space="0" w:color="auto"/>
            </w:tcBorders>
          </w:tcPr>
          <w:p w14:paraId="662348BC" w14:textId="77777777" w:rsidR="00E23325" w:rsidRPr="00E91211" w:rsidRDefault="00E23325" w:rsidP="00D5702E">
            <w:pPr>
              <w:rPr>
                <w:rFonts w:ascii="Arial" w:hAnsi="Arial" w:cs="Arial"/>
                <w:b/>
              </w:rPr>
            </w:pPr>
            <w:r w:rsidRPr="00E91211">
              <w:rPr>
                <w:rFonts w:ascii="Arial" w:hAnsi="Arial" w:cs="Arial"/>
                <w:b/>
              </w:rPr>
              <w:t>I</w:t>
            </w:r>
            <w:r>
              <w:rPr>
                <w:rFonts w:ascii="Arial" w:hAnsi="Arial" w:cs="Arial"/>
                <w:b/>
              </w:rPr>
              <w:t>ndex of multiple deprivation</w:t>
            </w:r>
          </w:p>
        </w:tc>
        <w:tc>
          <w:tcPr>
            <w:tcW w:w="1361" w:type="dxa"/>
            <w:tcBorders>
              <w:top w:val="single" w:sz="4" w:space="0" w:color="auto"/>
              <w:bottom w:val="single" w:sz="4" w:space="0" w:color="auto"/>
            </w:tcBorders>
          </w:tcPr>
          <w:p w14:paraId="72AA333A" w14:textId="77777777" w:rsidR="00E23325" w:rsidRDefault="00E23325" w:rsidP="00D5702E">
            <w:pPr>
              <w:jc w:val="center"/>
              <w:rPr>
                <w:rFonts w:ascii="Arial" w:hAnsi="Arial" w:cs="Arial"/>
                <w:b/>
              </w:rPr>
            </w:pPr>
            <w:r>
              <w:rPr>
                <w:rFonts w:ascii="Arial" w:hAnsi="Arial" w:cs="Arial"/>
                <w:b/>
              </w:rPr>
              <w:t>LAPCD</w:t>
            </w:r>
          </w:p>
          <w:p w14:paraId="067C3D99" w14:textId="77777777" w:rsidR="00E23325" w:rsidRDefault="00E23325" w:rsidP="00D5702E">
            <w:pPr>
              <w:jc w:val="center"/>
              <w:rPr>
                <w:rFonts w:ascii="Arial" w:hAnsi="Arial" w:cs="Arial"/>
                <w:b/>
              </w:rPr>
            </w:pPr>
            <w:r>
              <w:rPr>
                <w:rFonts w:ascii="Arial" w:hAnsi="Arial" w:cs="Arial"/>
                <w:b/>
              </w:rPr>
              <w:t>N=1695</w:t>
            </w:r>
          </w:p>
          <w:p w14:paraId="6753BE11" w14:textId="77777777" w:rsidR="00E23325" w:rsidRPr="00E91211" w:rsidRDefault="00E23325" w:rsidP="00D5702E">
            <w:pPr>
              <w:jc w:val="center"/>
              <w:rPr>
                <w:rFonts w:ascii="Arial" w:hAnsi="Arial" w:cs="Arial"/>
                <w:b/>
              </w:rPr>
            </w:pPr>
            <w:r>
              <w:rPr>
                <w:rFonts w:ascii="Arial" w:hAnsi="Arial" w:cs="Arial"/>
                <w:b/>
              </w:rPr>
              <w:t>n (%)</w:t>
            </w:r>
          </w:p>
        </w:tc>
        <w:tc>
          <w:tcPr>
            <w:tcW w:w="1361" w:type="dxa"/>
            <w:tcBorders>
              <w:top w:val="single" w:sz="4" w:space="0" w:color="auto"/>
              <w:bottom w:val="single" w:sz="4" w:space="0" w:color="auto"/>
            </w:tcBorders>
          </w:tcPr>
          <w:p w14:paraId="12AF87D1" w14:textId="77777777" w:rsidR="00E23325" w:rsidRPr="00B35E24" w:rsidRDefault="00E23325" w:rsidP="00D5702E">
            <w:pPr>
              <w:jc w:val="center"/>
              <w:rPr>
                <w:rFonts w:ascii="Arial" w:hAnsi="Arial" w:cs="Arial"/>
                <w:b/>
                <w:i/>
              </w:rPr>
            </w:pPr>
            <w:r w:rsidRPr="00B35E24">
              <w:rPr>
                <w:rFonts w:ascii="Arial" w:hAnsi="Arial" w:cs="Arial"/>
                <w:b/>
                <w:i/>
              </w:rPr>
              <w:t>General population</w:t>
            </w:r>
          </w:p>
          <w:p w14:paraId="72FA1724" w14:textId="77777777" w:rsidR="00E23325" w:rsidRPr="00B35E24" w:rsidRDefault="00E23325" w:rsidP="00D5702E">
            <w:pPr>
              <w:jc w:val="center"/>
              <w:rPr>
                <w:rFonts w:ascii="Arial" w:hAnsi="Arial" w:cs="Arial"/>
                <w:b/>
                <w:i/>
              </w:rPr>
            </w:pPr>
            <w:r w:rsidRPr="00B35E24">
              <w:rPr>
                <w:rFonts w:ascii="Arial" w:hAnsi="Arial" w:cs="Arial"/>
                <w:b/>
                <w:i/>
              </w:rPr>
              <w:t>60+ years</w:t>
            </w:r>
          </w:p>
          <w:p w14:paraId="7F56C572" w14:textId="77777777" w:rsidR="00E23325" w:rsidRPr="00B35E24" w:rsidRDefault="00E23325" w:rsidP="00D5702E">
            <w:pPr>
              <w:jc w:val="center"/>
              <w:rPr>
                <w:rFonts w:ascii="Arial" w:hAnsi="Arial" w:cs="Arial"/>
                <w:b/>
                <w:i/>
              </w:rPr>
            </w:pPr>
            <w:r w:rsidRPr="00B35E24">
              <w:rPr>
                <w:rFonts w:ascii="Arial" w:hAnsi="Arial" w:cs="Arial"/>
                <w:b/>
                <w:i/>
              </w:rPr>
              <w:t>(%)</w:t>
            </w:r>
          </w:p>
        </w:tc>
      </w:tr>
      <w:tr w:rsidR="000715CA" w:rsidRPr="00E91211" w14:paraId="2DCD1919" w14:textId="77777777" w:rsidTr="00733F6B">
        <w:tblPrEx>
          <w:tblBorders>
            <w:top w:val="none" w:sz="0" w:space="0" w:color="auto"/>
            <w:bottom w:val="none" w:sz="0" w:space="0" w:color="auto"/>
          </w:tblBorders>
        </w:tblPrEx>
        <w:tc>
          <w:tcPr>
            <w:tcW w:w="1557" w:type="dxa"/>
            <w:tcBorders>
              <w:top w:val="single" w:sz="4" w:space="0" w:color="auto"/>
            </w:tcBorders>
          </w:tcPr>
          <w:p w14:paraId="739937EF" w14:textId="77777777" w:rsidR="00E23325" w:rsidRPr="00E91211" w:rsidRDefault="00E23325" w:rsidP="00D5702E">
            <w:pPr>
              <w:rPr>
                <w:rFonts w:ascii="Arial" w:hAnsi="Arial" w:cs="Arial"/>
              </w:rPr>
            </w:pPr>
            <w:r w:rsidRPr="00E91211">
              <w:rPr>
                <w:rFonts w:ascii="Arial" w:hAnsi="Arial" w:cs="Arial"/>
              </w:rPr>
              <w:t>1 Least deprived</w:t>
            </w:r>
          </w:p>
        </w:tc>
        <w:tc>
          <w:tcPr>
            <w:tcW w:w="1474" w:type="dxa"/>
            <w:tcBorders>
              <w:top w:val="single" w:sz="4" w:space="0" w:color="auto"/>
            </w:tcBorders>
          </w:tcPr>
          <w:p w14:paraId="5803BADE" w14:textId="77777777" w:rsidR="00E23325" w:rsidRPr="00E91211" w:rsidRDefault="00E23325" w:rsidP="0032794D">
            <w:pPr>
              <w:jc w:val="center"/>
              <w:rPr>
                <w:rFonts w:ascii="Arial" w:hAnsi="Arial" w:cs="Arial"/>
              </w:rPr>
            </w:pPr>
            <w:r w:rsidRPr="00E91211">
              <w:rPr>
                <w:rFonts w:ascii="Arial" w:hAnsi="Arial" w:cs="Arial"/>
              </w:rPr>
              <w:t>9617 (31.7)</w:t>
            </w:r>
          </w:p>
        </w:tc>
        <w:tc>
          <w:tcPr>
            <w:tcW w:w="1361" w:type="dxa"/>
            <w:tcBorders>
              <w:top w:val="single" w:sz="4" w:space="0" w:color="auto"/>
            </w:tcBorders>
          </w:tcPr>
          <w:p w14:paraId="2224B7FC"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(21.0)</w:t>
            </w:r>
          </w:p>
        </w:tc>
        <w:tc>
          <w:tcPr>
            <w:tcW w:w="1361" w:type="dxa"/>
            <w:tcBorders>
              <w:top w:val="single" w:sz="4" w:space="0" w:color="auto"/>
            </w:tcBorders>
          </w:tcPr>
          <w:p w14:paraId="75B2F025" w14:textId="77777777" w:rsidR="00E23325" w:rsidRPr="00E91211" w:rsidRDefault="00E23325" w:rsidP="0032794D">
            <w:pPr>
              <w:jc w:val="center"/>
              <w:rPr>
                <w:rFonts w:ascii="Arial" w:hAnsi="Arial" w:cs="Arial"/>
              </w:rPr>
            </w:pPr>
            <w:r w:rsidRPr="00E91211">
              <w:rPr>
                <w:rFonts w:ascii="Arial" w:hAnsi="Arial" w:cs="Arial"/>
              </w:rPr>
              <w:t>663 (26.5)</w:t>
            </w:r>
          </w:p>
        </w:tc>
        <w:tc>
          <w:tcPr>
            <w:tcW w:w="1361" w:type="dxa"/>
            <w:tcBorders>
              <w:top w:val="single" w:sz="4" w:space="0" w:color="auto"/>
            </w:tcBorders>
          </w:tcPr>
          <w:p w14:paraId="6CB3C515" w14:textId="77777777" w:rsidR="00E23325" w:rsidRPr="00B35E24" w:rsidRDefault="00E23325" w:rsidP="00733F6B">
            <w:pPr>
              <w:jc w:val="center"/>
              <w:rPr>
                <w:rFonts w:ascii="Arial" w:eastAsia="Times New Roman" w:hAnsi="Arial" w:cs="Arial"/>
                <w:i/>
                <w:color w:val="000000"/>
                <w:lang w:eastAsia="en-GB"/>
              </w:rPr>
            </w:pPr>
            <w:r w:rsidRPr="00B35E24">
              <w:rPr>
                <w:rFonts w:ascii="Arial" w:hAnsi="Arial" w:cs="Arial"/>
                <w:i/>
                <w:color w:val="000000"/>
              </w:rPr>
              <w:t>(19.6)</w:t>
            </w:r>
          </w:p>
        </w:tc>
        <w:tc>
          <w:tcPr>
            <w:tcW w:w="1361" w:type="dxa"/>
            <w:tcBorders>
              <w:top w:val="single" w:sz="4" w:space="0" w:color="auto"/>
            </w:tcBorders>
          </w:tcPr>
          <w:p w14:paraId="479CAA65" w14:textId="77777777" w:rsidR="00E23325" w:rsidRPr="00E91211" w:rsidRDefault="00E23325" w:rsidP="00733F6B">
            <w:pPr>
              <w:jc w:val="center"/>
              <w:rPr>
                <w:rFonts w:ascii="Arial" w:hAnsi="Arial" w:cs="Arial"/>
              </w:rPr>
            </w:pPr>
            <w:r w:rsidRPr="00E91211">
              <w:rPr>
                <w:rFonts w:ascii="Arial" w:hAnsi="Arial" w:cs="Arial"/>
              </w:rPr>
              <w:t>140 (13.7)</w:t>
            </w:r>
          </w:p>
        </w:tc>
        <w:tc>
          <w:tcPr>
            <w:tcW w:w="1361" w:type="dxa"/>
            <w:tcBorders>
              <w:top w:val="single" w:sz="4" w:space="0" w:color="auto"/>
            </w:tcBorders>
          </w:tcPr>
          <w:p w14:paraId="6041B098" w14:textId="77777777" w:rsidR="00E23325" w:rsidRPr="00B35E24" w:rsidRDefault="00E23325" w:rsidP="00610CE1">
            <w:pPr>
              <w:jc w:val="center"/>
              <w:rPr>
                <w:rFonts w:ascii="Arial" w:eastAsia="Times New Roman" w:hAnsi="Arial" w:cs="Arial"/>
                <w:i/>
                <w:color w:val="000000"/>
                <w:lang w:eastAsia="en-GB"/>
              </w:rPr>
            </w:pPr>
            <w:r w:rsidRPr="00B35E24">
              <w:rPr>
                <w:rFonts w:ascii="Arial" w:hAnsi="Arial" w:cs="Arial"/>
                <w:i/>
                <w:color w:val="000000"/>
              </w:rPr>
              <w:t>(11.3)</w:t>
            </w:r>
          </w:p>
        </w:tc>
        <w:tc>
          <w:tcPr>
            <w:tcW w:w="1984" w:type="dxa"/>
            <w:tcBorders>
              <w:top w:val="single" w:sz="4" w:space="0" w:color="auto"/>
            </w:tcBorders>
          </w:tcPr>
          <w:p w14:paraId="53209122" w14:textId="77777777" w:rsidR="00E23325" w:rsidRPr="00E91211" w:rsidRDefault="00E23325" w:rsidP="00E271B2">
            <w:pPr>
              <w:rPr>
                <w:rFonts w:ascii="Arial" w:hAnsi="Arial" w:cs="Arial"/>
              </w:rPr>
            </w:pPr>
            <w:r w:rsidRPr="00E91211">
              <w:rPr>
                <w:rFonts w:ascii="Arial" w:hAnsi="Arial" w:cs="Arial"/>
              </w:rPr>
              <w:t>1 Least deprived</w:t>
            </w:r>
          </w:p>
        </w:tc>
        <w:tc>
          <w:tcPr>
            <w:tcW w:w="1361" w:type="dxa"/>
            <w:tcBorders>
              <w:top w:val="single" w:sz="4" w:space="0" w:color="auto"/>
            </w:tcBorders>
          </w:tcPr>
          <w:p w14:paraId="236C9DFE" w14:textId="77777777" w:rsidR="00E23325" w:rsidRPr="00E91211" w:rsidRDefault="00E23325" w:rsidP="0032794D">
            <w:pPr>
              <w:jc w:val="center"/>
              <w:rPr>
                <w:rFonts w:ascii="Arial" w:hAnsi="Arial" w:cs="Arial"/>
              </w:rPr>
            </w:pPr>
            <w:r w:rsidRPr="00E91211">
              <w:rPr>
                <w:rFonts w:ascii="Arial" w:hAnsi="Arial" w:cs="Arial"/>
              </w:rPr>
              <w:t>469 (27.7)</w:t>
            </w:r>
          </w:p>
        </w:tc>
        <w:tc>
          <w:tcPr>
            <w:tcW w:w="1361" w:type="dxa"/>
            <w:tcBorders>
              <w:top w:val="single" w:sz="4" w:space="0" w:color="auto"/>
            </w:tcBorders>
          </w:tcPr>
          <w:p w14:paraId="18F5EE8B"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(19.0)</w:t>
            </w:r>
          </w:p>
        </w:tc>
      </w:tr>
      <w:tr w:rsidR="000715CA" w:rsidRPr="00E91211" w14:paraId="510B8742" w14:textId="77777777" w:rsidTr="00733F6B">
        <w:tblPrEx>
          <w:tblBorders>
            <w:top w:val="none" w:sz="0" w:space="0" w:color="auto"/>
            <w:bottom w:val="none" w:sz="0" w:space="0" w:color="auto"/>
          </w:tblBorders>
        </w:tblPrEx>
        <w:tc>
          <w:tcPr>
            <w:tcW w:w="1557" w:type="dxa"/>
          </w:tcPr>
          <w:p w14:paraId="30489C50" w14:textId="77777777" w:rsidR="00E23325" w:rsidRPr="00E91211" w:rsidRDefault="00E23325" w:rsidP="00D5702E">
            <w:pPr>
              <w:rPr>
                <w:rFonts w:ascii="Arial" w:hAnsi="Arial" w:cs="Arial"/>
              </w:rPr>
            </w:pPr>
            <w:r w:rsidRPr="00E91211">
              <w:rPr>
                <w:rFonts w:ascii="Arial" w:hAnsi="Arial" w:cs="Arial"/>
              </w:rPr>
              <w:t>2</w:t>
            </w:r>
          </w:p>
        </w:tc>
        <w:tc>
          <w:tcPr>
            <w:tcW w:w="1474" w:type="dxa"/>
          </w:tcPr>
          <w:p w14:paraId="6CA186CC" w14:textId="77777777" w:rsidR="00E23325" w:rsidRPr="00E91211" w:rsidRDefault="00E23325" w:rsidP="0032794D">
            <w:pPr>
              <w:jc w:val="center"/>
              <w:rPr>
                <w:rFonts w:ascii="Arial" w:hAnsi="Arial" w:cs="Arial"/>
              </w:rPr>
            </w:pPr>
            <w:r w:rsidRPr="00E91211">
              <w:rPr>
                <w:rFonts w:ascii="Arial" w:hAnsi="Arial" w:cs="Arial"/>
              </w:rPr>
              <w:t>8228 (27.1)</w:t>
            </w:r>
          </w:p>
        </w:tc>
        <w:tc>
          <w:tcPr>
            <w:tcW w:w="1361" w:type="dxa"/>
          </w:tcPr>
          <w:p w14:paraId="0BBD22DE"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(20.2)</w:t>
            </w:r>
          </w:p>
        </w:tc>
        <w:tc>
          <w:tcPr>
            <w:tcW w:w="1361" w:type="dxa"/>
          </w:tcPr>
          <w:p w14:paraId="71EF61B5" w14:textId="77777777" w:rsidR="00E23325" w:rsidRPr="00E91211" w:rsidRDefault="00E23325" w:rsidP="0032794D">
            <w:pPr>
              <w:jc w:val="center"/>
              <w:rPr>
                <w:rFonts w:ascii="Arial" w:hAnsi="Arial" w:cs="Arial"/>
              </w:rPr>
            </w:pPr>
            <w:r w:rsidRPr="00E91211">
              <w:rPr>
                <w:rFonts w:ascii="Arial" w:hAnsi="Arial" w:cs="Arial"/>
              </w:rPr>
              <w:t>708 (28.2)</w:t>
            </w:r>
          </w:p>
        </w:tc>
        <w:tc>
          <w:tcPr>
            <w:tcW w:w="1361" w:type="dxa"/>
          </w:tcPr>
          <w:p w14:paraId="07844C67" w14:textId="77777777" w:rsidR="00E23325" w:rsidRPr="00B35E24" w:rsidRDefault="00E23325" w:rsidP="00733F6B">
            <w:pPr>
              <w:jc w:val="center"/>
              <w:rPr>
                <w:rFonts w:ascii="Arial" w:eastAsia="Times New Roman" w:hAnsi="Arial" w:cs="Arial"/>
                <w:i/>
                <w:color w:val="000000"/>
                <w:lang w:eastAsia="en-GB"/>
              </w:rPr>
            </w:pPr>
            <w:r w:rsidRPr="00B35E24">
              <w:rPr>
                <w:rFonts w:ascii="Arial" w:hAnsi="Arial" w:cs="Arial"/>
                <w:i/>
                <w:color w:val="000000"/>
              </w:rPr>
              <w:t>(24.0)</w:t>
            </w:r>
          </w:p>
        </w:tc>
        <w:tc>
          <w:tcPr>
            <w:tcW w:w="1361" w:type="dxa"/>
          </w:tcPr>
          <w:p w14:paraId="7973B167" w14:textId="77777777" w:rsidR="00E23325" w:rsidRPr="00E91211" w:rsidRDefault="00E23325" w:rsidP="00733F6B">
            <w:pPr>
              <w:jc w:val="center"/>
              <w:rPr>
                <w:rFonts w:ascii="Arial" w:hAnsi="Arial" w:cs="Arial"/>
              </w:rPr>
            </w:pPr>
            <w:r w:rsidRPr="00E91211">
              <w:rPr>
                <w:rFonts w:ascii="Arial" w:hAnsi="Arial" w:cs="Arial"/>
              </w:rPr>
              <w:t>253 (24.8)</w:t>
            </w:r>
          </w:p>
        </w:tc>
        <w:tc>
          <w:tcPr>
            <w:tcW w:w="1361" w:type="dxa"/>
          </w:tcPr>
          <w:p w14:paraId="6669C024" w14:textId="77777777" w:rsidR="00E23325" w:rsidRPr="00B35E24" w:rsidRDefault="00E23325" w:rsidP="00610CE1">
            <w:pPr>
              <w:jc w:val="center"/>
              <w:rPr>
                <w:rFonts w:ascii="Arial" w:eastAsia="Times New Roman" w:hAnsi="Arial" w:cs="Arial"/>
                <w:i/>
                <w:color w:val="000000"/>
                <w:lang w:eastAsia="en-GB"/>
              </w:rPr>
            </w:pPr>
            <w:r w:rsidRPr="00B35E24">
              <w:rPr>
                <w:rFonts w:ascii="Arial" w:hAnsi="Arial" w:cs="Arial"/>
                <w:i/>
                <w:color w:val="000000"/>
              </w:rPr>
              <w:t>(20.1)</w:t>
            </w:r>
          </w:p>
        </w:tc>
        <w:tc>
          <w:tcPr>
            <w:tcW w:w="1984" w:type="dxa"/>
          </w:tcPr>
          <w:p w14:paraId="01FD0B82" w14:textId="77777777" w:rsidR="00E23325" w:rsidRPr="00E91211" w:rsidRDefault="00E23325" w:rsidP="00E271B2">
            <w:pPr>
              <w:rPr>
                <w:rFonts w:ascii="Arial" w:hAnsi="Arial" w:cs="Arial"/>
              </w:rPr>
            </w:pPr>
            <w:r w:rsidRPr="00E91211">
              <w:rPr>
                <w:rFonts w:ascii="Arial" w:hAnsi="Arial" w:cs="Arial"/>
              </w:rPr>
              <w:t>2</w:t>
            </w:r>
          </w:p>
        </w:tc>
        <w:tc>
          <w:tcPr>
            <w:tcW w:w="1361" w:type="dxa"/>
          </w:tcPr>
          <w:p w14:paraId="63AF3950" w14:textId="77777777" w:rsidR="00E23325" w:rsidRPr="00E91211" w:rsidRDefault="00E23325" w:rsidP="0032794D">
            <w:pPr>
              <w:jc w:val="center"/>
              <w:rPr>
                <w:rFonts w:ascii="Arial" w:hAnsi="Arial" w:cs="Arial"/>
              </w:rPr>
            </w:pPr>
            <w:r w:rsidRPr="00E91211">
              <w:rPr>
                <w:rFonts w:ascii="Arial" w:hAnsi="Arial" w:cs="Arial"/>
              </w:rPr>
              <w:t>393 (23.2)</w:t>
            </w:r>
          </w:p>
        </w:tc>
        <w:tc>
          <w:tcPr>
            <w:tcW w:w="1361" w:type="dxa"/>
          </w:tcPr>
          <w:p w14:paraId="5436B005"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(19.8)</w:t>
            </w:r>
          </w:p>
        </w:tc>
      </w:tr>
      <w:tr w:rsidR="000715CA" w:rsidRPr="00E91211" w14:paraId="63E0867A" w14:textId="77777777" w:rsidTr="00733F6B">
        <w:tblPrEx>
          <w:tblBorders>
            <w:top w:val="none" w:sz="0" w:space="0" w:color="auto"/>
            <w:bottom w:val="none" w:sz="0" w:space="0" w:color="auto"/>
          </w:tblBorders>
        </w:tblPrEx>
        <w:tc>
          <w:tcPr>
            <w:tcW w:w="1557" w:type="dxa"/>
          </w:tcPr>
          <w:p w14:paraId="4250C7D7" w14:textId="77777777" w:rsidR="00E23325" w:rsidRPr="00E91211" w:rsidRDefault="00E23325" w:rsidP="00D5702E">
            <w:pPr>
              <w:rPr>
                <w:rFonts w:ascii="Arial" w:hAnsi="Arial" w:cs="Arial"/>
              </w:rPr>
            </w:pPr>
            <w:r w:rsidRPr="00E91211">
              <w:rPr>
                <w:rFonts w:ascii="Arial" w:hAnsi="Arial" w:cs="Arial"/>
              </w:rPr>
              <w:t>3</w:t>
            </w:r>
          </w:p>
        </w:tc>
        <w:tc>
          <w:tcPr>
            <w:tcW w:w="1474" w:type="dxa"/>
          </w:tcPr>
          <w:p w14:paraId="300F6D48" w14:textId="77777777" w:rsidR="00E23325" w:rsidRPr="00E91211" w:rsidRDefault="00E23325" w:rsidP="0032794D">
            <w:pPr>
              <w:jc w:val="center"/>
              <w:rPr>
                <w:rFonts w:ascii="Arial" w:hAnsi="Arial" w:cs="Arial"/>
              </w:rPr>
            </w:pPr>
            <w:r w:rsidRPr="00E91211">
              <w:rPr>
                <w:rFonts w:ascii="Arial" w:hAnsi="Arial" w:cs="Arial"/>
              </w:rPr>
              <w:t>5926 (19.5)</w:t>
            </w:r>
          </w:p>
        </w:tc>
        <w:tc>
          <w:tcPr>
            <w:tcW w:w="1361" w:type="dxa"/>
          </w:tcPr>
          <w:p w14:paraId="5AE02564"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(19.2)</w:t>
            </w:r>
          </w:p>
        </w:tc>
        <w:tc>
          <w:tcPr>
            <w:tcW w:w="1361" w:type="dxa"/>
          </w:tcPr>
          <w:p w14:paraId="64075D0B" w14:textId="77777777" w:rsidR="00E23325" w:rsidRPr="00E91211" w:rsidRDefault="00E23325" w:rsidP="0032794D">
            <w:pPr>
              <w:jc w:val="center"/>
              <w:rPr>
                <w:rFonts w:ascii="Arial" w:hAnsi="Arial" w:cs="Arial"/>
              </w:rPr>
            </w:pPr>
            <w:r w:rsidRPr="00E91211">
              <w:rPr>
                <w:rFonts w:ascii="Arial" w:hAnsi="Arial" w:cs="Arial"/>
              </w:rPr>
              <w:t>681 (27.2)</w:t>
            </w:r>
          </w:p>
        </w:tc>
        <w:tc>
          <w:tcPr>
            <w:tcW w:w="1361" w:type="dxa"/>
          </w:tcPr>
          <w:p w14:paraId="09896889" w14:textId="77777777" w:rsidR="00E23325" w:rsidRPr="00B35E24" w:rsidRDefault="00E23325" w:rsidP="00733F6B">
            <w:pPr>
              <w:jc w:val="center"/>
              <w:rPr>
                <w:rFonts w:ascii="Arial" w:eastAsia="Times New Roman" w:hAnsi="Arial" w:cs="Arial"/>
                <w:i/>
                <w:color w:val="000000"/>
                <w:lang w:eastAsia="en-GB"/>
              </w:rPr>
            </w:pPr>
            <w:r w:rsidRPr="00B35E24">
              <w:rPr>
                <w:rFonts w:ascii="Arial" w:hAnsi="Arial" w:cs="Arial"/>
                <w:i/>
                <w:color w:val="000000"/>
              </w:rPr>
              <w:t>(28.0)</w:t>
            </w:r>
          </w:p>
        </w:tc>
        <w:tc>
          <w:tcPr>
            <w:tcW w:w="1361" w:type="dxa"/>
          </w:tcPr>
          <w:p w14:paraId="777BF4B5" w14:textId="77777777" w:rsidR="00E23325" w:rsidRPr="00E91211" w:rsidRDefault="00E23325" w:rsidP="00733F6B">
            <w:pPr>
              <w:jc w:val="center"/>
              <w:rPr>
                <w:rFonts w:ascii="Arial" w:hAnsi="Arial" w:cs="Arial"/>
              </w:rPr>
            </w:pPr>
            <w:r w:rsidRPr="00E91211">
              <w:rPr>
                <w:rFonts w:ascii="Arial" w:hAnsi="Arial" w:cs="Arial"/>
              </w:rPr>
              <w:t>344 (33.8)</w:t>
            </w:r>
          </w:p>
        </w:tc>
        <w:tc>
          <w:tcPr>
            <w:tcW w:w="1361" w:type="dxa"/>
          </w:tcPr>
          <w:p w14:paraId="6967B2A5" w14:textId="77777777" w:rsidR="00E23325" w:rsidRPr="00B35E24" w:rsidRDefault="00E23325" w:rsidP="00610CE1">
            <w:pPr>
              <w:jc w:val="center"/>
              <w:rPr>
                <w:rFonts w:ascii="Arial" w:eastAsia="Times New Roman" w:hAnsi="Arial" w:cs="Arial"/>
                <w:i/>
                <w:color w:val="000000"/>
                <w:lang w:eastAsia="en-GB"/>
              </w:rPr>
            </w:pPr>
            <w:r w:rsidRPr="00B35E24">
              <w:rPr>
                <w:rFonts w:ascii="Arial" w:hAnsi="Arial" w:cs="Arial"/>
                <w:i/>
                <w:color w:val="000000"/>
              </w:rPr>
              <w:t>(32.1)</w:t>
            </w:r>
          </w:p>
        </w:tc>
        <w:tc>
          <w:tcPr>
            <w:tcW w:w="1984" w:type="dxa"/>
          </w:tcPr>
          <w:p w14:paraId="4A3D5D8D" w14:textId="77777777" w:rsidR="00E23325" w:rsidRPr="00E91211" w:rsidRDefault="00E23325" w:rsidP="00E271B2">
            <w:pPr>
              <w:rPr>
                <w:rFonts w:ascii="Arial" w:hAnsi="Arial" w:cs="Arial"/>
              </w:rPr>
            </w:pPr>
            <w:r w:rsidRPr="00E91211">
              <w:rPr>
                <w:rFonts w:ascii="Arial" w:hAnsi="Arial" w:cs="Arial"/>
              </w:rPr>
              <w:t>3</w:t>
            </w:r>
          </w:p>
        </w:tc>
        <w:tc>
          <w:tcPr>
            <w:tcW w:w="1361" w:type="dxa"/>
          </w:tcPr>
          <w:p w14:paraId="2F3ABC7F" w14:textId="77777777" w:rsidR="00E23325" w:rsidRPr="00E91211" w:rsidRDefault="00E23325" w:rsidP="0032794D">
            <w:pPr>
              <w:jc w:val="center"/>
              <w:rPr>
                <w:rFonts w:ascii="Arial" w:hAnsi="Arial" w:cs="Arial"/>
              </w:rPr>
            </w:pPr>
            <w:r w:rsidRPr="00E91211">
              <w:rPr>
                <w:rFonts w:ascii="Arial" w:hAnsi="Arial" w:cs="Arial"/>
              </w:rPr>
              <w:t>364 (21.5)</w:t>
            </w:r>
          </w:p>
        </w:tc>
        <w:tc>
          <w:tcPr>
            <w:tcW w:w="1361" w:type="dxa"/>
          </w:tcPr>
          <w:p w14:paraId="7B5E188B"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(22.6)</w:t>
            </w:r>
          </w:p>
        </w:tc>
      </w:tr>
      <w:tr w:rsidR="000715CA" w:rsidRPr="00E91211" w14:paraId="0135D759" w14:textId="77777777" w:rsidTr="00733F6B">
        <w:tblPrEx>
          <w:tblBorders>
            <w:top w:val="none" w:sz="0" w:space="0" w:color="auto"/>
            <w:bottom w:val="none" w:sz="0" w:space="0" w:color="auto"/>
          </w:tblBorders>
        </w:tblPrEx>
        <w:tc>
          <w:tcPr>
            <w:tcW w:w="1557" w:type="dxa"/>
          </w:tcPr>
          <w:p w14:paraId="3793EB6F" w14:textId="77777777" w:rsidR="00E23325" w:rsidRPr="00E91211" w:rsidRDefault="00E23325" w:rsidP="00D5702E">
            <w:pPr>
              <w:rPr>
                <w:rFonts w:ascii="Arial" w:hAnsi="Arial" w:cs="Arial"/>
              </w:rPr>
            </w:pPr>
            <w:r w:rsidRPr="00E91211">
              <w:rPr>
                <w:rFonts w:ascii="Arial" w:hAnsi="Arial" w:cs="Arial"/>
              </w:rPr>
              <w:t>4</w:t>
            </w:r>
          </w:p>
        </w:tc>
        <w:tc>
          <w:tcPr>
            <w:tcW w:w="1474" w:type="dxa"/>
          </w:tcPr>
          <w:p w14:paraId="40BBD77E" w14:textId="77777777" w:rsidR="00E23325" w:rsidRPr="00E91211" w:rsidRDefault="00E23325" w:rsidP="0032794D">
            <w:pPr>
              <w:jc w:val="center"/>
              <w:rPr>
                <w:rFonts w:ascii="Arial" w:hAnsi="Arial" w:cs="Arial"/>
              </w:rPr>
            </w:pPr>
            <w:r w:rsidRPr="00E91211">
              <w:rPr>
                <w:rFonts w:ascii="Arial" w:hAnsi="Arial" w:cs="Arial"/>
              </w:rPr>
              <w:t>3984 (13.1)</w:t>
            </w:r>
          </w:p>
        </w:tc>
        <w:tc>
          <w:tcPr>
            <w:tcW w:w="1361" w:type="dxa"/>
          </w:tcPr>
          <w:p w14:paraId="0146D245"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(19.6)</w:t>
            </w:r>
          </w:p>
        </w:tc>
        <w:tc>
          <w:tcPr>
            <w:tcW w:w="1361" w:type="dxa"/>
          </w:tcPr>
          <w:p w14:paraId="14FD5E36" w14:textId="77777777" w:rsidR="00E23325" w:rsidRPr="00E91211" w:rsidRDefault="00E23325" w:rsidP="0032794D">
            <w:pPr>
              <w:jc w:val="center"/>
              <w:rPr>
                <w:rFonts w:ascii="Arial" w:hAnsi="Arial" w:cs="Arial"/>
              </w:rPr>
            </w:pPr>
            <w:r w:rsidRPr="00E91211">
              <w:rPr>
                <w:rFonts w:ascii="Arial" w:hAnsi="Arial" w:cs="Arial"/>
              </w:rPr>
              <w:t>353 (14.1)</w:t>
            </w:r>
          </w:p>
        </w:tc>
        <w:tc>
          <w:tcPr>
            <w:tcW w:w="1361" w:type="dxa"/>
          </w:tcPr>
          <w:p w14:paraId="5713F97C" w14:textId="77777777" w:rsidR="00E23325" w:rsidRPr="00B35E24" w:rsidRDefault="00E23325" w:rsidP="00733F6B">
            <w:pPr>
              <w:jc w:val="center"/>
              <w:rPr>
                <w:rFonts w:ascii="Arial" w:eastAsia="Times New Roman" w:hAnsi="Arial" w:cs="Arial"/>
                <w:i/>
                <w:color w:val="000000"/>
                <w:lang w:eastAsia="en-GB"/>
              </w:rPr>
            </w:pPr>
            <w:r w:rsidRPr="00B35E24">
              <w:rPr>
                <w:rFonts w:ascii="Arial" w:hAnsi="Arial" w:cs="Arial"/>
                <w:i/>
                <w:color w:val="000000"/>
              </w:rPr>
              <w:t>(20.4)</w:t>
            </w:r>
          </w:p>
        </w:tc>
        <w:tc>
          <w:tcPr>
            <w:tcW w:w="1361" w:type="dxa"/>
          </w:tcPr>
          <w:p w14:paraId="3456F469" w14:textId="77777777" w:rsidR="00E23325" w:rsidRPr="00E91211" w:rsidRDefault="00E23325" w:rsidP="00733F6B">
            <w:pPr>
              <w:jc w:val="center"/>
              <w:rPr>
                <w:rFonts w:ascii="Arial" w:hAnsi="Arial" w:cs="Arial"/>
              </w:rPr>
            </w:pPr>
            <w:r w:rsidRPr="00E91211">
              <w:rPr>
                <w:rFonts w:ascii="Arial" w:hAnsi="Arial" w:cs="Arial"/>
              </w:rPr>
              <w:t>208 (20.4)</w:t>
            </w:r>
          </w:p>
        </w:tc>
        <w:tc>
          <w:tcPr>
            <w:tcW w:w="1361" w:type="dxa"/>
          </w:tcPr>
          <w:p w14:paraId="06EB2096" w14:textId="77777777" w:rsidR="00E23325" w:rsidRPr="00B35E24" w:rsidRDefault="00E23325" w:rsidP="00610CE1">
            <w:pPr>
              <w:jc w:val="center"/>
              <w:rPr>
                <w:rFonts w:ascii="Arial" w:eastAsia="Times New Roman" w:hAnsi="Arial" w:cs="Arial"/>
                <w:i/>
                <w:color w:val="000000"/>
                <w:lang w:eastAsia="en-GB"/>
              </w:rPr>
            </w:pPr>
            <w:r w:rsidRPr="00B35E24">
              <w:rPr>
                <w:rFonts w:ascii="Arial" w:hAnsi="Arial" w:cs="Arial"/>
                <w:i/>
                <w:color w:val="000000"/>
              </w:rPr>
              <w:t>(24.9)</w:t>
            </w:r>
          </w:p>
        </w:tc>
        <w:tc>
          <w:tcPr>
            <w:tcW w:w="1984" w:type="dxa"/>
          </w:tcPr>
          <w:p w14:paraId="054DD610" w14:textId="77777777" w:rsidR="00E23325" w:rsidRPr="00E91211" w:rsidRDefault="00E23325" w:rsidP="00E271B2">
            <w:pPr>
              <w:rPr>
                <w:rFonts w:ascii="Arial" w:hAnsi="Arial" w:cs="Arial"/>
              </w:rPr>
            </w:pPr>
            <w:r w:rsidRPr="00E91211">
              <w:rPr>
                <w:rFonts w:ascii="Arial" w:hAnsi="Arial" w:cs="Arial"/>
              </w:rPr>
              <w:t>4</w:t>
            </w:r>
          </w:p>
        </w:tc>
        <w:tc>
          <w:tcPr>
            <w:tcW w:w="1361" w:type="dxa"/>
          </w:tcPr>
          <w:p w14:paraId="1619E6CD" w14:textId="77777777" w:rsidR="00E23325" w:rsidRPr="00E91211" w:rsidRDefault="00E23325" w:rsidP="0032794D">
            <w:pPr>
              <w:jc w:val="center"/>
              <w:rPr>
                <w:rFonts w:ascii="Arial" w:hAnsi="Arial" w:cs="Arial"/>
              </w:rPr>
            </w:pPr>
            <w:r w:rsidRPr="00E91211">
              <w:rPr>
                <w:rFonts w:ascii="Arial" w:hAnsi="Arial" w:cs="Arial"/>
              </w:rPr>
              <w:t>253 (14.9)</w:t>
            </w:r>
          </w:p>
        </w:tc>
        <w:tc>
          <w:tcPr>
            <w:tcW w:w="1361" w:type="dxa"/>
          </w:tcPr>
          <w:p w14:paraId="7AB808C8"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(23.3)</w:t>
            </w:r>
          </w:p>
        </w:tc>
      </w:tr>
      <w:tr w:rsidR="000715CA" w:rsidRPr="00E91211" w14:paraId="0453DD5D" w14:textId="77777777" w:rsidTr="00733F6B">
        <w:tblPrEx>
          <w:tblBorders>
            <w:top w:val="none" w:sz="0" w:space="0" w:color="auto"/>
            <w:bottom w:val="none" w:sz="0" w:space="0" w:color="auto"/>
          </w:tblBorders>
        </w:tblPrEx>
        <w:tc>
          <w:tcPr>
            <w:tcW w:w="1557" w:type="dxa"/>
          </w:tcPr>
          <w:p w14:paraId="09931A06" w14:textId="77777777" w:rsidR="00E23325" w:rsidRPr="00E91211" w:rsidRDefault="00E23325" w:rsidP="00D5702E">
            <w:pPr>
              <w:rPr>
                <w:rFonts w:ascii="Arial" w:hAnsi="Arial" w:cs="Arial"/>
              </w:rPr>
            </w:pPr>
            <w:r w:rsidRPr="00E91211">
              <w:rPr>
                <w:rFonts w:ascii="Arial" w:hAnsi="Arial" w:cs="Arial"/>
              </w:rPr>
              <w:t>5 Most deprived</w:t>
            </w:r>
          </w:p>
        </w:tc>
        <w:tc>
          <w:tcPr>
            <w:tcW w:w="1474" w:type="dxa"/>
          </w:tcPr>
          <w:p w14:paraId="6B59FD7E" w14:textId="77777777" w:rsidR="00E23325" w:rsidRPr="00E91211" w:rsidRDefault="00E23325" w:rsidP="0032794D">
            <w:pPr>
              <w:jc w:val="center"/>
              <w:rPr>
                <w:rFonts w:ascii="Arial" w:hAnsi="Arial" w:cs="Arial"/>
              </w:rPr>
            </w:pPr>
            <w:r w:rsidRPr="00E91211">
              <w:rPr>
                <w:rFonts w:ascii="Arial" w:hAnsi="Arial" w:cs="Arial"/>
              </w:rPr>
              <w:t>2632 (8.7)</w:t>
            </w:r>
          </w:p>
        </w:tc>
        <w:tc>
          <w:tcPr>
            <w:tcW w:w="1361" w:type="dxa"/>
          </w:tcPr>
          <w:p w14:paraId="765EC1A5"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(20.0)</w:t>
            </w:r>
          </w:p>
        </w:tc>
        <w:tc>
          <w:tcPr>
            <w:tcW w:w="1361" w:type="dxa"/>
          </w:tcPr>
          <w:p w14:paraId="2C37CAB5" w14:textId="77777777" w:rsidR="00E23325" w:rsidRPr="00E91211" w:rsidRDefault="00E23325" w:rsidP="0032794D">
            <w:pPr>
              <w:jc w:val="center"/>
              <w:rPr>
                <w:rFonts w:ascii="Arial" w:hAnsi="Arial" w:cs="Arial"/>
              </w:rPr>
            </w:pPr>
            <w:r w:rsidRPr="00E91211">
              <w:rPr>
                <w:rFonts w:ascii="Arial" w:hAnsi="Arial" w:cs="Arial"/>
              </w:rPr>
              <w:t>102</w:t>
            </w:r>
            <w:r>
              <w:rPr>
                <w:rFonts w:ascii="Arial" w:hAnsi="Arial" w:cs="Arial"/>
              </w:rPr>
              <w:t xml:space="preserve"> </w:t>
            </w:r>
            <w:r w:rsidRPr="00E91211">
              <w:rPr>
                <w:rFonts w:ascii="Arial" w:hAnsi="Arial" w:cs="Arial"/>
              </w:rPr>
              <w:t>(4.1)</w:t>
            </w:r>
          </w:p>
        </w:tc>
        <w:tc>
          <w:tcPr>
            <w:tcW w:w="1361" w:type="dxa"/>
          </w:tcPr>
          <w:p w14:paraId="73684DA7" w14:textId="77777777" w:rsidR="00E23325" w:rsidRPr="00B35E24" w:rsidRDefault="00E23325" w:rsidP="00733F6B">
            <w:pPr>
              <w:jc w:val="center"/>
              <w:rPr>
                <w:rFonts w:ascii="Arial" w:eastAsia="Times New Roman" w:hAnsi="Arial" w:cs="Arial"/>
                <w:i/>
                <w:color w:val="000000"/>
                <w:lang w:eastAsia="en-GB"/>
              </w:rPr>
            </w:pPr>
            <w:r w:rsidRPr="00B35E24">
              <w:rPr>
                <w:rFonts w:ascii="Arial" w:hAnsi="Arial" w:cs="Arial"/>
                <w:i/>
                <w:color w:val="000000"/>
              </w:rPr>
              <w:t>(8.0)</w:t>
            </w:r>
          </w:p>
        </w:tc>
        <w:tc>
          <w:tcPr>
            <w:tcW w:w="1361" w:type="dxa"/>
          </w:tcPr>
          <w:p w14:paraId="0377FFF3" w14:textId="77777777" w:rsidR="00E23325" w:rsidRPr="00E91211" w:rsidRDefault="00E23325" w:rsidP="00733F6B">
            <w:pPr>
              <w:jc w:val="center"/>
              <w:rPr>
                <w:rFonts w:ascii="Arial" w:hAnsi="Arial" w:cs="Arial"/>
              </w:rPr>
            </w:pPr>
            <w:r w:rsidRPr="00E91211">
              <w:rPr>
                <w:rFonts w:ascii="Arial" w:hAnsi="Arial" w:cs="Arial"/>
              </w:rPr>
              <w:t>74 (7.3)</w:t>
            </w:r>
          </w:p>
        </w:tc>
        <w:tc>
          <w:tcPr>
            <w:tcW w:w="1361" w:type="dxa"/>
          </w:tcPr>
          <w:p w14:paraId="2DA2BF8E" w14:textId="77777777" w:rsidR="00E23325" w:rsidRPr="00B35E24" w:rsidRDefault="00E23325" w:rsidP="00610CE1">
            <w:pPr>
              <w:jc w:val="center"/>
              <w:rPr>
                <w:rFonts w:ascii="Arial" w:eastAsia="Times New Roman" w:hAnsi="Arial" w:cs="Arial"/>
                <w:i/>
                <w:color w:val="000000"/>
                <w:lang w:eastAsia="en-GB"/>
              </w:rPr>
            </w:pPr>
            <w:r w:rsidRPr="00B35E24">
              <w:rPr>
                <w:rFonts w:ascii="Arial" w:hAnsi="Arial" w:cs="Arial"/>
                <w:i/>
                <w:color w:val="000000"/>
              </w:rPr>
              <w:t>(11.7)</w:t>
            </w:r>
          </w:p>
        </w:tc>
        <w:tc>
          <w:tcPr>
            <w:tcW w:w="1984" w:type="dxa"/>
          </w:tcPr>
          <w:p w14:paraId="579B7FDA" w14:textId="77777777" w:rsidR="00E23325" w:rsidRPr="00E91211" w:rsidRDefault="00E23325" w:rsidP="00E271B2">
            <w:pPr>
              <w:rPr>
                <w:rFonts w:ascii="Arial" w:hAnsi="Arial" w:cs="Arial"/>
              </w:rPr>
            </w:pPr>
            <w:r w:rsidRPr="00E91211">
              <w:rPr>
                <w:rFonts w:ascii="Arial" w:hAnsi="Arial" w:cs="Arial"/>
              </w:rPr>
              <w:t>5 Most deprived</w:t>
            </w:r>
          </w:p>
        </w:tc>
        <w:tc>
          <w:tcPr>
            <w:tcW w:w="1361" w:type="dxa"/>
          </w:tcPr>
          <w:p w14:paraId="0384C32A" w14:textId="77777777" w:rsidR="00E23325" w:rsidRPr="00E91211" w:rsidRDefault="00E23325" w:rsidP="0032794D">
            <w:pPr>
              <w:jc w:val="center"/>
              <w:rPr>
                <w:rFonts w:ascii="Arial" w:hAnsi="Arial" w:cs="Arial"/>
              </w:rPr>
            </w:pPr>
            <w:r w:rsidRPr="00E91211">
              <w:rPr>
                <w:rFonts w:ascii="Arial" w:hAnsi="Arial" w:cs="Arial"/>
              </w:rPr>
              <w:t>216 (12.7)</w:t>
            </w:r>
          </w:p>
        </w:tc>
        <w:tc>
          <w:tcPr>
            <w:tcW w:w="1361" w:type="dxa"/>
          </w:tcPr>
          <w:p w14:paraId="173FC421"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(15.3)</w:t>
            </w:r>
          </w:p>
        </w:tc>
      </w:tr>
      <w:tr w:rsidR="000715CA" w:rsidRPr="00E91211" w14:paraId="16E52B0D" w14:textId="77777777" w:rsidTr="00733F6B">
        <w:tblPrEx>
          <w:tblBorders>
            <w:top w:val="none" w:sz="0" w:space="0" w:color="auto"/>
            <w:bottom w:val="none" w:sz="0" w:space="0" w:color="auto"/>
          </w:tblBorders>
        </w:tblPrEx>
        <w:tc>
          <w:tcPr>
            <w:tcW w:w="1557" w:type="dxa"/>
            <w:tcBorders>
              <w:bottom w:val="single" w:sz="4" w:space="0" w:color="auto"/>
            </w:tcBorders>
          </w:tcPr>
          <w:p w14:paraId="205FF52E" w14:textId="77777777" w:rsidR="00E23325" w:rsidRPr="00E91211" w:rsidRDefault="00E23325" w:rsidP="00D5702E">
            <w:pPr>
              <w:rPr>
                <w:rFonts w:ascii="Arial" w:hAnsi="Arial" w:cs="Arial"/>
              </w:rPr>
            </w:pPr>
          </w:p>
        </w:tc>
        <w:tc>
          <w:tcPr>
            <w:tcW w:w="1474" w:type="dxa"/>
            <w:tcBorders>
              <w:bottom w:val="single" w:sz="4" w:space="0" w:color="auto"/>
            </w:tcBorders>
          </w:tcPr>
          <w:p w14:paraId="1C4DA8A0" w14:textId="77777777" w:rsidR="00E23325" w:rsidRPr="00E91211" w:rsidRDefault="00E23325" w:rsidP="0032794D">
            <w:pPr>
              <w:jc w:val="center"/>
              <w:rPr>
                <w:rFonts w:ascii="Arial" w:hAnsi="Arial" w:cs="Arial"/>
              </w:rPr>
            </w:pPr>
          </w:p>
        </w:tc>
        <w:tc>
          <w:tcPr>
            <w:tcW w:w="1361" w:type="dxa"/>
            <w:tcBorders>
              <w:bottom w:val="single" w:sz="4" w:space="0" w:color="auto"/>
            </w:tcBorders>
          </w:tcPr>
          <w:p w14:paraId="6A4ABD77" w14:textId="77777777" w:rsidR="00E23325" w:rsidRPr="00B35E24" w:rsidRDefault="00E23325" w:rsidP="0032794D">
            <w:pPr>
              <w:jc w:val="center"/>
              <w:rPr>
                <w:rFonts w:ascii="Arial" w:hAnsi="Arial" w:cs="Arial"/>
                <w:i/>
              </w:rPr>
            </w:pPr>
          </w:p>
        </w:tc>
        <w:tc>
          <w:tcPr>
            <w:tcW w:w="1361" w:type="dxa"/>
            <w:tcBorders>
              <w:bottom w:val="single" w:sz="4" w:space="0" w:color="auto"/>
            </w:tcBorders>
          </w:tcPr>
          <w:p w14:paraId="5053790A" w14:textId="77777777" w:rsidR="00E23325" w:rsidRPr="00E91211" w:rsidRDefault="00E23325" w:rsidP="0032794D">
            <w:pPr>
              <w:jc w:val="center"/>
              <w:rPr>
                <w:rFonts w:ascii="Arial" w:hAnsi="Arial" w:cs="Arial"/>
              </w:rPr>
            </w:pPr>
          </w:p>
        </w:tc>
        <w:tc>
          <w:tcPr>
            <w:tcW w:w="1361" w:type="dxa"/>
            <w:tcBorders>
              <w:bottom w:val="single" w:sz="4" w:space="0" w:color="auto"/>
            </w:tcBorders>
          </w:tcPr>
          <w:p w14:paraId="2D57434F" w14:textId="77777777" w:rsidR="00E23325" w:rsidRPr="00B35E24" w:rsidRDefault="00E23325" w:rsidP="00733F6B">
            <w:pPr>
              <w:jc w:val="center"/>
              <w:rPr>
                <w:rFonts w:ascii="Arial" w:hAnsi="Arial" w:cs="Arial"/>
                <w:i/>
              </w:rPr>
            </w:pPr>
          </w:p>
        </w:tc>
        <w:tc>
          <w:tcPr>
            <w:tcW w:w="1361" w:type="dxa"/>
            <w:tcBorders>
              <w:bottom w:val="single" w:sz="4" w:space="0" w:color="auto"/>
            </w:tcBorders>
          </w:tcPr>
          <w:p w14:paraId="07BDFCE7" w14:textId="77777777" w:rsidR="00E23325" w:rsidRPr="00E91211" w:rsidRDefault="00E23325" w:rsidP="00733F6B">
            <w:pPr>
              <w:jc w:val="center"/>
              <w:rPr>
                <w:rFonts w:ascii="Arial" w:hAnsi="Arial" w:cs="Arial"/>
              </w:rPr>
            </w:pPr>
          </w:p>
        </w:tc>
        <w:tc>
          <w:tcPr>
            <w:tcW w:w="1361" w:type="dxa"/>
            <w:tcBorders>
              <w:bottom w:val="single" w:sz="4" w:space="0" w:color="auto"/>
            </w:tcBorders>
          </w:tcPr>
          <w:p w14:paraId="1E9BDD2C" w14:textId="77777777" w:rsidR="00E23325" w:rsidRPr="00B35E24" w:rsidRDefault="00E23325" w:rsidP="00733F6B">
            <w:pPr>
              <w:jc w:val="center"/>
              <w:rPr>
                <w:rFonts w:ascii="Arial" w:hAnsi="Arial" w:cs="Arial"/>
                <w:i/>
              </w:rPr>
            </w:pPr>
          </w:p>
        </w:tc>
        <w:tc>
          <w:tcPr>
            <w:tcW w:w="1984" w:type="dxa"/>
            <w:tcBorders>
              <w:bottom w:val="single" w:sz="4" w:space="0" w:color="auto"/>
            </w:tcBorders>
          </w:tcPr>
          <w:p w14:paraId="5C809DC0" w14:textId="77777777" w:rsidR="00E23325" w:rsidRPr="00E91211" w:rsidRDefault="00E23325" w:rsidP="0032794D">
            <w:pPr>
              <w:rPr>
                <w:rFonts w:ascii="Arial" w:hAnsi="Arial" w:cs="Arial"/>
              </w:rPr>
            </w:pPr>
          </w:p>
        </w:tc>
        <w:tc>
          <w:tcPr>
            <w:tcW w:w="1361" w:type="dxa"/>
            <w:tcBorders>
              <w:bottom w:val="single" w:sz="4" w:space="0" w:color="auto"/>
            </w:tcBorders>
          </w:tcPr>
          <w:p w14:paraId="4D30B481" w14:textId="77777777" w:rsidR="00E23325" w:rsidRPr="00E91211" w:rsidRDefault="00E23325" w:rsidP="0032794D">
            <w:pPr>
              <w:jc w:val="center"/>
              <w:rPr>
                <w:rFonts w:ascii="Arial" w:hAnsi="Arial" w:cs="Arial"/>
              </w:rPr>
            </w:pPr>
          </w:p>
        </w:tc>
        <w:tc>
          <w:tcPr>
            <w:tcW w:w="1361" w:type="dxa"/>
            <w:tcBorders>
              <w:bottom w:val="single" w:sz="4" w:space="0" w:color="auto"/>
            </w:tcBorders>
          </w:tcPr>
          <w:p w14:paraId="608985F6" w14:textId="77777777" w:rsidR="00E23325" w:rsidRPr="00B35E24" w:rsidRDefault="00E23325" w:rsidP="0032794D">
            <w:pPr>
              <w:jc w:val="center"/>
              <w:rPr>
                <w:rFonts w:ascii="Arial" w:hAnsi="Arial" w:cs="Arial"/>
                <w:i/>
              </w:rPr>
            </w:pPr>
          </w:p>
        </w:tc>
      </w:tr>
      <w:tr w:rsidR="000715CA" w:rsidRPr="00E91211" w14:paraId="25DFE272" w14:textId="77777777" w:rsidTr="00733F6B">
        <w:tblPrEx>
          <w:tblBorders>
            <w:top w:val="none" w:sz="0" w:space="0" w:color="auto"/>
            <w:bottom w:val="none" w:sz="0" w:space="0" w:color="auto"/>
          </w:tblBorders>
        </w:tblPrEx>
        <w:tc>
          <w:tcPr>
            <w:tcW w:w="1557" w:type="dxa"/>
            <w:tcBorders>
              <w:top w:val="single" w:sz="4" w:space="0" w:color="auto"/>
            </w:tcBorders>
          </w:tcPr>
          <w:p w14:paraId="70B14EC9" w14:textId="77777777" w:rsidR="00E23325" w:rsidRPr="00E91211" w:rsidRDefault="00E23325" w:rsidP="00D5702E">
            <w:pPr>
              <w:rPr>
                <w:rFonts w:ascii="Arial" w:hAnsi="Arial" w:cs="Arial"/>
                <w:b/>
              </w:rPr>
            </w:pPr>
            <w:r>
              <w:rPr>
                <w:rFonts w:ascii="Arial" w:hAnsi="Arial" w:cs="Arial"/>
                <w:b/>
              </w:rPr>
              <w:t xml:space="preserve">Rurality </w:t>
            </w:r>
          </w:p>
        </w:tc>
        <w:tc>
          <w:tcPr>
            <w:tcW w:w="1474" w:type="dxa"/>
            <w:tcBorders>
              <w:top w:val="single" w:sz="4" w:space="0" w:color="auto"/>
            </w:tcBorders>
          </w:tcPr>
          <w:p w14:paraId="5D2876A5" w14:textId="77777777" w:rsidR="00E23325" w:rsidRPr="00E91211" w:rsidRDefault="00E23325" w:rsidP="0032794D">
            <w:pPr>
              <w:jc w:val="center"/>
              <w:rPr>
                <w:rFonts w:ascii="Arial" w:hAnsi="Arial" w:cs="Arial"/>
                <w:b/>
              </w:rPr>
            </w:pPr>
          </w:p>
        </w:tc>
        <w:tc>
          <w:tcPr>
            <w:tcW w:w="1361" w:type="dxa"/>
            <w:tcBorders>
              <w:top w:val="single" w:sz="4" w:space="0" w:color="auto"/>
            </w:tcBorders>
          </w:tcPr>
          <w:p w14:paraId="745C7B12" w14:textId="77777777" w:rsidR="00E23325" w:rsidRPr="00B35E24" w:rsidRDefault="00E23325" w:rsidP="0032794D">
            <w:pPr>
              <w:jc w:val="center"/>
              <w:rPr>
                <w:rFonts w:ascii="Arial" w:hAnsi="Arial" w:cs="Arial"/>
                <w:b/>
                <w:i/>
              </w:rPr>
            </w:pPr>
          </w:p>
        </w:tc>
        <w:tc>
          <w:tcPr>
            <w:tcW w:w="1361" w:type="dxa"/>
            <w:tcBorders>
              <w:top w:val="single" w:sz="4" w:space="0" w:color="auto"/>
            </w:tcBorders>
          </w:tcPr>
          <w:p w14:paraId="1AEA474B" w14:textId="77777777" w:rsidR="00E23325" w:rsidRPr="00E91211" w:rsidRDefault="00E23325" w:rsidP="0032794D">
            <w:pPr>
              <w:jc w:val="center"/>
              <w:rPr>
                <w:rFonts w:ascii="Arial" w:hAnsi="Arial" w:cs="Arial"/>
                <w:b/>
              </w:rPr>
            </w:pPr>
          </w:p>
        </w:tc>
        <w:tc>
          <w:tcPr>
            <w:tcW w:w="1361" w:type="dxa"/>
            <w:tcBorders>
              <w:top w:val="single" w:sz="4" w:space="0" w:color="auto"/>
            </w:tcBorders>
          </w:tcPr>
          <w:p w14:paraId="28BDD580" w14:textId="77777777" w:rsidR="00E23325" w:rsidRPr="00B35E24" w:rsidRDefault="00E23325" w:rsidP="00733F6B">
            <w:pPr>
              <w:jc w:val="center"/>
              <w:rPr>
                <w:rFonts w:ascii="Arial" w:hAnsi="Arial" w:cs="Arial"/>
                <w:b/>
                <w:i/>
              </w:rPr>
            </w:pPr>
          </w:p>
        </w:tc>
        <w:tc>
          <w:tcPr>
            <w:tcW w:w="1361" w:type="dxa"/>
            <w:tcBorders>
              <w:top w:val="single" w:sz="4" w:space="0" w:color="auto"/>
            </w:tcBorders>
          </w:tcPr>
          <w:p w14:paraId="15B44D65" w14:textId="77777777" w:rsidR="00E23325" w:rsidRPr="00E91211" w:rsidRDefault="00E23325" w:rsidP="00733F6B">
            <w:pPr>
              <w:jc w:val="center"/>
              <w:rPr>
                <w:rFonts w:ascii="Arial" w:hAnsi="Arial" w:cs="Arial"/>
                <w:b/>
              </w:rPr>
            </w:pPr>
          </w:p>
        </w:tc>
        <w:tc>
          <w:tcPr>
            <w:tcW w:w="1361" w:type="dxa"/>
            <w:tcBorders>
              <w:top w:val="single" w:sz="4" w:space="0" w:color="auto"/>
            </w:tcBorders>
          </w:tcPr>
          <w:p w14:paraId="4109D084" w14:textId="77777777" w:rsidR="00E23325" w:rsidRPr="00B35E24" w:rsidRDefault="00E23325" w:rsidP="00733F6B">
            <w:pPr>
              <w:jc w:val="center"/>
              <w:rPr>
                <w:rFonts w:ascii="Arial" w:hAnsi="Arial" w:cs="Arial"/>
                <w:b/>
                <w:i/>
              </w:rPr>
            </w:pPr>
          </w:p>
        </w:tc>
        <w:tc>
          <w:tcPr>
            <w:tcW w:w="1984" w:type="dxa"/>
            <w:tcBorders>
              <w:top w:val="single" w:sz="4" w:space="0" w:color="auto"/>
            </w:tcBorders>
          </w:tcPr>
          <w:p w14:paraId="309133F7" w14:textId="77777777" w:rsidR="00E23325" w:rsidRPr="00E91211" w:rsidRDefault="00E23325" w:rsidP="0032794D">
            <w:pPr>
              <w:rPr>
                <w:rFonts w:ascii="Arial" w:hAnsi="Arial" w:cs="Arial"/>
                <w:b/>
              </w:rPr>
            </w:pPr>
            <w:r w:rsidRPr="00E91211">
              <w:rPr>
                <w:rFonts w:ascii="Arial" w:hAnsi="Arial" w:cs="Arial"/>
                <w:b/>
              </w:rPr>
              <w:t>Urban/rural indicator</w:t>
            </w:r>
          </w:p>
        </w:tc>
        <w:tc>
          <w:tcPr>
            <w:tcW w:w="1361" w:type="dxa"/>
            <w:tcBorders>
              <w:top w:val="single" w:sz="4" w:space="0" w:color="auto"/>
            </w:tcBorders>
          </w:tcPr>
          <w:p w14:paraId="4D8366AB" w14:textId="77777777" w:rsidR="00E23325" w:rsidRPr="00E91211" w:rsidRDefault="00E23325" w:rsidP="0032794D">
            <w:pPr>
              <w:jc w:val="center"/>
              <w:rPr>
                <w:rFonts w:ascii="Arial" w:hAnsi="Arial" w:cs="Arial"/>
                <w:b/>
              </w:rPr>
            </w:pPr>
            <w:r w:rsidRPr="00E91211">
              <w:rPr>
                <w:rFonts w:ascii="Arial" w:hAnsi="Arial" w:cs="Arial"/>
                <w:b/>
              </w:rPr>
              <w:t>N (%)</w:t>
            </w:r>
          </w:p>
        </w:tc>
        <w:tc>
          <w:tcPr>
            <w:tcW w:w="1361" w:type="dxa"/>
            <w:tcBorders>
              <w:top w:val="single" w:sz="4" w:space="0" w:color="auto"/>
            </w:tcBorders>
          </w:tcPr>
          <w:p w14:paraId="45068317" w14:textId="77777777" w:rsidR="00E23325" w:rsidRPr="00B35E24" w:rsidRDefault="00E23325" w:rsidP="0032794D">
            <w:pPr>
              <w:jc w:val="center"/>
              <w:rPr>
                <w:rFonts w:ascii="Arial" w:hAnsi="Arial" w:cs="Arial"/>
                <w:b/>
                <w:i/>
              </w:rPr>
            </w:pPr>
          </w:p>
        </w:tc>
      </w:tr>
      <w:tr w:rsidR="000715CA" w:rsidRPr="00E91211" w14:paraId="57B1528F" w14:textId="77777777" w:rsidTr="00733F6B">
        <w:tblPrEx>
          <w:tblBorders>
            <w:top w:val="none" w:sz="0" w:space="0" w:color="auto"/>
            <w:bottom w:val="none" w:sz="0" w:space="0" w:color="auto"/>
          </w:tblBorders>
        </w:tblPrEx>
        <w:tc>
          <w:tcPr>
            <w:tcW w:w="1557" w:type="dxa"/>
          </w:tcPr>
          <w:p w14:paraId="18FF0822" w14:textId="77777777" w:rsidR="00E23325" w:rsidRPr="00E91211" w:rsidRDefault="00E23325" w:rsidP="00D5702E">
            <w:pPr>
              <w:rPr>
                <w:rFonts w:ascii="Arial" w:hAnsi="Arial" w:cs="Arial"/>
              </w:rPr>
            </w:pPr>
            <w:r w:rsidRPr="00E91211">
              <w:rPr>
                <w:rFonts w:ascii="Arial" w:hAnsi="Arial" w:cs="Arial"/>
              </w:rPr>
              <w:t>1 Most urban</w:t>
            </w:r>
          </w:p>
        </w:tc>
        <w:tc>
          <w:tcPr>
            <w:tcW w:w="1474" w:type="dxa"/>
          </w:tcPr>
          <w:p w14:paraId="0AE7B63B" w14:textId="77777777" w:rsidR="00E23325" w:rsidRPr="00E91211" w:rsidRDefault="00E23325" w:rsidP="0032794D">
            <w:pPr>
              <w:jc w:val="center"/>
              <w:rPr>
                <w:rFonts w:ascii="Arial" w:hAnsi="Arial" w:cs="Arial"/>
              </w:rPr>
            </w:pPr>
            <w:r w:rsidRPr="00E91211">
              <w:rPr>
                <w:rFonts w:ascii="Arial" w:hAnsi="Arial" w:cs="Arial"/>
              </w:rPr>
              <w:t>14067 (46.3)</w:t>
            </w:r>
          </w:p>
        </w:tc>
        <w:tc>
          <w:tcPr>
            <w:tcW w:w="1361" w:type="dxa"/>
          </w:tcPr>
          <w:p w14:paraId="7646998C"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(52.7)</w:t>
            </w:r>
          </w:p>
        </w:tc>
        <w:tc>
          <w:tcPr>
            <w:tcW w:w="1361" w:type="dxa"/>
          </w:tcPr>
          <w:p w14:paraId="0D7D7ED5" w14:textId="77777777" w:rsidR="00E23325" w:rsidRPr="00E91211" w:rsidRDefault="00E23325" w:rsidP="0032794D">
            <w:pPr>
              <w:jc w:val="center"/>
              <w:rPr>
                <w:rFonts w:ascii="Arial" w:hAnsi="Arial" w:cs="Arial"/>
              </w:rPr>
            </w:pPr>
            <w:r w:rsidRPr="00E91211">
              <w:rPr>
                <w:rFonts w:ascii="Arial" w:hAnsi="Arial" w:cs="Arial"/>
              </w:rPr>
              <w:t>505 (20.1)</w:t>
            </w:r>
          </w:p>
        </w:tc>
        <w:tc>
          <w:tcPr>
            <w:tcW w:w="1361" w:type="dxa"/>
          </w:tcPr>
          <w:p w14:paraId="2277654E" w14:textId="77777777" w:rsidR="00E23325" w:rsidRPr="00B35E24" w:rsidRDefault="00E23325" w:rsidP="00733F6B">
            <w:pPr>
              <w:jc w:val="center"/>
              <w:rPr>
                <w:rFonts w:ascii="Arial" w:eastAsia="Times New Roman" w:hAnsi="Arial" w:cs="Arial"/>
                <w:i/>
                <w:color w:val="000000"/>
                <w:lang w:eastAsia="en-GB"/>
              </w:rPr>
            </w:pPr>
            <w:r w:rsidRPr="00B35E24">
              <w:rPr>
                <w:rFonts w:ascii="Arial" w:hAnsi="Arial" w:cs="Arial"/>
                <w:i/>
                <w:color w:val="000000"/>
              </w:rPr>
              <w:t>(26.8)</w:t>
            </w:r>
          </w:p>
        </w:tc>
        <w:tc>
          <w:tcPr>
            <w:tcW w:w="1361" w:type="dxa"/>
          </w:tcPr>
          <w:p w14:paraId="59763674" w14:textId="77777777" w:rsidR="00E23325" w:rsidRPr="00E91211" w:rsidRDefault="00E23325" w:rsidP="00733F6B">
            <w:pPr>
              <w:jc w:val="center"/>
              <w:rPr>
                <w:rFonts w:ascii="Arial" w:hAnsi="Arial" w:cs="Arial"/>
              </w:rPr>
            </w:pPr>
            <w:r w:rsidRPr="00E91211">
              <w:rPr>
                <w:rFonts w:ascii="Arial" w:hAnsi="Arial" w:cs="Arial"/>
              </w:rPr>
              <w:t>218 (21.4)</w:t>
            </w:r>
          </w:p>
        </w:tc>
        <w:tc>
          <w:tcPr>
            <w:tcW w:w="1361" w:type="dxa"/>
          </w:tcPr>
          <w:p w14:paraId="2713E72B" w14:textId="77777777" w:rsidR="00E23325" w:rsidRPr="00B35E24" w:rsidRDefault="00E23325" w:rsidP="00610CE1">
            <w:pPr>
              <w:jc w:val="center"/>
              <w:rPr>
                <w:rFonts w:ascii="Arial" w:eastAsia="Times New Roman" w:hAnsi="Arial" w:cs="Arial"/>
                <w:i/>
                <w:color w:val="000000"/>
                <w:lang w:eastAsia="en-GB"/>
              </w:rPr>
            </w:pPr>
            <w:r w:rsidRPr="00B35E24">
              <w:rPr>
                <w:rFonts w:ascii="Arial" w:hAnsi="Arial" w:cs="Arial"/>
                <w:i/>
                <w:color w:val="000000"/>
              </w:rPr>
              <w:t>(22.4)</w:t>
            </w:r>
          </w:p>
        </w:tc>
        <w:tc>
          <w:tcPr>
            <w:tcW w:w="1984" w:type="dxa"/>
          </w:tcPr>
          <w:p w14:paraId="41982D18" w14:textId="77777777" w:rsidR="00E23325" w:rsidRPr="00E91211" w:rsidRDefault="00E23325" w:rsidP="00E271B2">
            <w:pPr>
              <w:rPr>
                <w:rFonts w:ascii="Arial" w:hAnsi="Arial" w:cs="Arial"/>
              </w:rPr>
            </w:pPr>
            <w:r w:rsidRPr="00E91211">
              <w:rPr>
                <w:rFonts w:ascii="Arial" w:hAnsi="Arial" w:cs="Arial"/>
              </w:rPr>
              <w:t>1 Large Urban Area</w:t>
            </w:r>
          </w:p>
        </w:tc>
        <w:tc>
          <w:tcPr>
            <w:tcW w:w="1361" w:type="dxa"/>
          </w:tcPr>
          <w:p w14:paraId="0606CEB5" w14:textId="77777777" w:rsidR="00E23325" w:rsidRPr="00E91211" w:rsidRDefault="00E23325" w:rsidP="0032794D">
            <w:pPr>
              <w:jc w:val="center"/>
              <w:rPr>
                <w:rFonts w:ascii="Arial" w:hAnsi="Arial" w:cs="Arial"/>
              </w:rPr>
            </w:pPr>
            <w:r w:rsidRPr="00E91211">
              <w:rPr>
                <w:rFonts w:ascii="Arial" w:hAnsi="Arial" w:cs="Arial"/>
              </w:rPr>
              <w:t>618 (36.5)</w:t>
            </w:r>
          </w:p>
        </w:tc>
        <w:tc>
          <w:tcPr>
            <w:tcW w:w="1361" w:type="dxa"/>
          </w:tcPr>
          <w:p w14:paraId="4E34B930"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w:t>
            </w:r>
            <w:r w:rsidRPr="00B35E24">
              <w:rPr>
                <w:rFonts w:ascii="Arial" w:eastAsia="Times New Roman" w:hAnsi="Arial" w:cs="Arial"/>
                <w:i/>
                <w:color w:val="000000"/>
                <w:lang w:eastAsia="en-GB"/>
              </w:rPr>
              <w:t>29.6</w:t>
            </w:r>
            <w:r w:rsidRPr="00B35E24">
              <w:rPr>
                <w:rFonts w:ascii="Arial" w:hAnsi="Arial" w:cs="Arial"/>
                <w:i/>
                <w:color w:val="000000"/>
              </w:rPr>
              <w:t>)</w:t>
            </w:r>
          </w:p>
        </w:tc>
      </w:tr>
      <w:tr w:rsidR="000715CA" w:rsidRPr="00E91211" w14:paraId="46BCE2EB" w14:textId="77777777" w:rsidTr="00733F6B">
        <w:tblPrEx>
          <w:tblBorders>
            <w:top w:val="none" w:sz="0" w:space="0" w:color="auto"/>
            <w:bottom w:val="none" w:sz="0" w:space="0" w:color="auto"/>
          </w:tblBorders>
        </w:tblPrEx>
        <w:tc>
          <w:tcPr>
            <w:tcW w:w="1557" w:type="dxa"/>
          </w:tcPr>
          <w:p w14:paraId="48B915E9" w14:textId="77777777" w:rsidR="00E23325" w:rsidRPr="00E91211" w:rsidRDefault="00E23325" w:rsidP="00D5702E">
            <w:pPr>
              <w:rPr>
                <w:rFonts w:ascii="Arial" w:hAnsi="Arial" w:cs="Arial"/>
              </w:rPr>
            </w:pPr>
            <w:r w:rsidRPr="00E91211">
              <w:rPr>
                <w:rFonts w:ascii="Arial" w:hAnsi="Arial" w:cs="Arial"/>
              </w:rPr>
              <w:t>2 Very urban</w:t>
            </w:r>
          </w:p>
        </w:tc>
        <w:tc>
          <w:tcPr>
            <w:tcW w:w="1474" w:type="dxa"/>
          </w:tcPr>
          <w:p w14:paraId="7F8A5CF0" w14:textId="77777777" w:rsidR="00E23325" w:rsidRPr="00E91211" w:rsidRDefault="00E23325" w:rsidP="0032794D">
            <w:pPr>
              <w:jc w:val="center"/>
              <w:rPr>
                <w:rFonts w:ascii="Arial" w:hAnsi="Arial" w:cs="Arial"/>
              </w:rPr>
            </w:pPr>
            <w:r w:rsidRPr="00E91211">
              <w:rPr>
                <w:rFonts w:ascii="Arial" w:hAnsi="Arial" w:cs="Arial"/>
              </w:rPr>
              <w:t>2830 (9.3)</w:t>
            </w:r>
          </w:p>
        </w:tc>
        <w:tc>
          <w:tcPr>
            <w:tcW w:w="1361" w:type="dxa"/>
          </w:tcPr>
          <w:p w14:paraId="7A1C6675"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(8.0)</w:t>
            </w:r>
          </w:p>
        </w:tc>
        <w:tc>
          <w:tcPr>
            <w:tcW w:w="1361" w:type="dxa"/>
          </w:tcPr>
          <w:p w14:paraId="2E939FB3" w14:textId="77777777" w:rsidR="00E23325" w:rsidRPr="00E91211" w:rsidRDefault="00E23325" w:rsidP="0032794D">
            <w:pPr>
              <w:jc w:val="center"/>
              <w:rPr>
                <w:rFonts w:ascii="Arial" w:hAnsi="Arial" w:cs="Arial"/>
              </w:rPr>
            </w:pPr>
            <w:r w:rsidRPr="00E91211">
              <w:rPr>
                <w:rFonts w:ascii="Arial" w:hAnsi="Arial" w:cs="Arial"/>
              </w:rPr>
              <w:t>163 (6.5)</w:t>
            </w:r>
          </w:p>
        </w:tc>
        <w:tc>
          <w:tcPr>
            <w:tcW w:w="1361" w:type="dxa"/>
          </w:tcPr>
          <w:p w14:paraId="70625FFB" w14:textId="77777777" w:rsidR="00E23325" w:rsidRPr="00B35E24" w:rsidRDefault="00E23325" w:rsidP="00733F6B">
            <w:pPr>
              <w:jc w:val="center"/>
              <w:rPr>
                <w:rFonts w:ascii="Arial" w:eastAsia="Times New Roman" w:hAnsi="Arial" w:cs="Arial"/>
                <w:i/>
                <w:color w:val="000000"/>
                <w:lang w:eastAsia="en-GB"/>
              </w:rPr>
            </w:pPr>
            <w:r w:rsidRPr="00B35E24">
              <w:rPr>
                <w:rFonts w:ascii="Arial" w:hAnsi="Arial" w:cs="Arial"/>
                <w:i/>
                <w:color w:val="000000"/>
              </w:rPr>
              <w:t>(7.0)</w:t>
            </w:r>
          </w:p>
        </w:tc>
        <w:tc>
          <w:tcPr>
            <w:tcW w:w="1361" w:type="dxa"/>
          </w:tcPr>
          <w:p w14:paraId="090904BE" w14:textId="77777777" w:rsidR="00E23325" w:rsidRPr="00E91211" w:rsidRDefault="00E23325" w:rsidP="00733F6B">
            <w:pPr>
              <w:jc w:val="center"/>
              <w:rPr>
                <w:rFonts w:ascii="Arial" w:hAnsi="Arial" w:cs="Arial"/>
              </w:rPr>
            </w:pPr>
            <w:r w:rsidRPr="00E91211">
              <w:rPr>
                <w:rFonts w:ascii="Arial" w:hAnsi="Arial" w:cs="Arial"/>
              </w:rPr>
              <w:t>64 (6.3)</w:t>
            </w:r>
          </w:p>
        </w:tc>
        <w:tc>
          <w:tcPr>
            <w:tcW w:w="1361" w:type="dxa"/>
          </w:tcPr>
          <w:p w14:paraId="3A079782" w14:textId="77777777" w:rsidR="00E23325" w:rsidRPr="00B35E24" w:rsidRDefault="00E23325" w:rsidP="00610CE1">
            <w:pPr>
              <w:jc w:val="center"/>
              <w:rPr>
                <w:rFonts w:ascii="Arial" w:eastAsia="Times New Roman" w:hAnsi="Arial" w:cs="Arial"/>
                <w:i/>
                <w:color w:val="000000"/>
                <w:lang w:eastAsia="en-GB"/>
              </w:rPr>
            </w:pPr>
            <w:r w:rsidRPr="00B35E24">
              <w:rPr>
                <w:rFonts w:ascii="Arial" w:hAnsi="Arial" w:cs="Arial"/>
                <w:i/>
                <w:color w:val="000000"/>
              </w:rPr>
              <w:t>(7.1)</w:t>
            </w:r>
          </w:p>
        </w:tc>
        <w:tc>
          <w:tcPr>
            <w:tcW w:w="1984" w:type="dxa"/>
          </w:tcPr>
          <w:p w14:paraId="504C2FB1" w14:textId="77777777" w:rsidR="00E23325" w:rsidRPr="00E91211" w:rsidRDefault="00E23325" w:rsidP="00E271B2">
            <w:pPr>
              <w:rPr>
                <w:rFonts w:ascii="Arial" w:hAnsi="Arial" w:cs="Arial"/>
              </w:rPr>
            </w:pPr>
            <w:r w:rsidRPr="00E91211">
              <w:rPr>
                <w:rFonts w:ascii="Arial" w:hAnsi="Arial" w:cs="Arial"/>
              </w:rPr>
              <w:t>2 Other Urban Area</w:t>
            </w:r>
          </w:p>
        </w:tc>
        <w:tc>
          <w:tcPr>
            <w:tcW w:w="1361" w:type="dxa"/>
          </w:tcPr>
          <w:p w14:paraId="15CE6E7F" w14:textId="77777777" w:rsidR="00E23325" w:rsidRPr="00E91211" w:rsidRDefault="00E23325" w:rsidP="0032794D">
            <w:pPr>
              <w:jc w:val="center"/>
              <w:rPr>
                <w:rFonts w:ascii="Arial" w:hAnsi="Arial" w:cs="Arial"/>
              </w:rPr>
            </w:pPr>
            <w:r w:rsidRPr="00E91211">
              <w:rPr>
                <w:rFonts w:ascii="Arial" w:hAnsi="Arial" w:cs="Arial"/>
              </w:rPr>
              <w:t>469 (27.7)</w:t>
            </w:r>
          </w:p>
        </w:tc>
        <w:tc>
          <w:tcPr>
            <w:tcW w:w="1361" w:type="dxa"/>
          </w:tcPr>
          <w:p w14:paraId="2B71C5C5"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(34.8)</w:t>
            </w:r>
          </w:p>
        </w:tc>
      </w:tr>
      <w:tr w:rsidR="000715CA" w:rsidRPr="00E91211" w14:paraId="34BC8C73" w14:textId="77777777" w:rsidTr="00733F6B">
        <w:tblPrEx>
          <w:tblBorders>
            <w:top w:val="none" w:sz="0" w:space="0" w:color="auto"/>
            <w:bottom w:val="none" w:sz="0" w:space="0" w:color="auto"/>
          </w:tblBorders>
        </w:tblPrEx>
        <w:tc>
          <w:tcPr>
            <w:tcW w:w="1557" w:type="dxa"/>
          </w:tcPr>
          <w:p w14:paraId="575A2EBB" w14:textId="77777777" w:rsidR="00E23325" w:rsidRPr="00E91211" w:rsidRDefault="00E23325" w:rsidP="00D5702E">
            <w:pPr>
              <w:rPr>
                <w:rFonts w:ascii="Arial" w:hAnsi="Arial" w:cs="Arial"/>
              </w:rPr>
            </w:pPr>
            <w:r w:rsidRPr="00E91211">
              <w:rPr>
                <w:rFonts w:ascii="Arial" w:hAnsi="Arial" w:cs="Arial"/>
              </w:rPr>
              <w:t>3 Urban</w:t>
            </w:r>
          </w:p>
        </w:tc>
        <w:tc>
          <w:tcPr>
            <w:tcW w:w="1474" w:type="dxa"/>
          </w:tcPr>
          <w:p w14:paraId="39BFA236" w14:textId="77777777" w:rsidR="00E23325" w:rsidRPr="00E91211" w:rsidRDefault="00E23325" w:rsidP="0032794D">
            <w:pPr>
              <w:jc w:val="center"/>
              <w:rPr>
                <w:rFonts w:ascii="Arial" w:hAnsi="Arial" w:cs="Arial"/>
              </w:rPr>
            </w:pPr>
            <w:r w:rsidRPr="00E91211">
              <w:rPr>
                <w:rFonts w:ascii="Arial" w:hAnsi="Arial" w:cs="Arial"/>
              </w:rPr>
              <w:t>4960 (16.3)</w:t>
            </w:r>
          </w:p>
        </w:tc>
        <w:tc>
          <w:tcPr>
            <w:tcW w:w="1361" w:type="dxa"/>
          </w:tcPr>
          <w:p w14:paraId="07BEC923"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(14.4)</w:t>
            </w:r>
          </w:p>
        </w:tc>
        <w:tc>
          <w:tcPr>
            <w:tcW w:w="1361" w:type="dxa"/>
          </w:tcPr>
          <w:p w14:paraId="3D36FD2F" w14:textId="77777777" w:rsidR="00E23325" w:rsidRPr="00E91211" w:rsidRDefault="00E23325" w:rsidP="0032794D">
            <w:pPr>
              <w:jc w:val="center"/>
              <w:rPr>
                <w:rFonts w:ascii="Arial" w:hAnsi="Arial" w:cs="Arial"/>
              </w:rPr>
            </w:pPr>
            <w:r w:rsidRPr="00E91211">
              <w:rPr>
                <w:rFonts w:ascii="Arial" w:hAnsi="Arial" w:cs="Arial"/>
              </w:rPr>
              <w:t>401 (16.0)</w:t>
            </w:r>
          </w:p>
        </w:tc>
        <w:tc>
          <w:tcPr>
            <w:tcW w:w="1361" w:type="dxa"/>
          </w:tcPr>
          <w:p w14:paraId="019BDA21" w14:textId="77777777" w:rsidR="00E23325" w:rsidRPr="00B35E24" w:rsidRDefault="00E23325" w:rsidP="00733F6B">
            <w:pPr>
              <w:jc w:val="center"/>
              <w:rPr>
                <w:rFonts w:ascii="Arial" w:eastAsia="Times New Roman" w:hAnsi="Arial" w:cs="Arial"/>
                <w:i/>
                <w:color w:val="000000"/>
                <w:lang w:eastAsia="en-GB"/>
              </w:rPr>
            </w:pPr>
            <w:r w:rsidRPr="00B35E24">
              <w:rPr>
                <w:rFonts w:ascii="Arial" w:hAnsi="Arial" w:cs="Arial"/>
                <w:i/>
                <w:color w:val="000000"/>
              </w:rPr>
              <w:t>(15.9)</w:t>
            </w:r>
          </w:p>
        </w:tc>
        <w:tc>
          <w:tcPr>
            <w:tcW w:w="1361" w:type="dxa"/>
          </w:tcPr>
          <w:p w14:paraId="530BE699" w14:textId="77777777" w:rsidR="00E23325" w:rsidRPr="00E91211" w:rsidRDefault="00E23325" w:rsidP="00733F6B">
            <w:pPr>
              <w:jc w:val="center"/>
              <w:rPr>
                <w:rFonts w:ascii="Arial" w:hAnsi="Arial" w:cs="Arial"/>
              </w:rPr>
            </w:pPr>
            <w:r w:rsidRPr="00E91211">
              <w:rPr>
                <w:rFonts w:ascii="Arial" w:hAnsi="Arial" w:cs="Arial"/>
              </w:rPr>
              <w:t>157 (15.4)</w:t>
            </w:r>
          </w:p>
        </w:tc>
        <w:tc>
          <w:tcPr>
            <w:tcW w:w="1361" w:type="dxa"/>
          </w:tcPr>
          <w:p w14:paraId="0A9A67C9" w14:textId="77777777" w:rsidR="00E23325" w:rsidRPr="00B35E24" w:rsidRDefault="00E23325" w:rsidP="00610CE1">
            <w:pPr>
              <w:jc w:val="center"/>
              <w:rPr>
                <w:rFonts w:ascii="Arial" w:eastAsia="Times New Roman" w:hAnsi="Arial" w:cs="Arial"/>
                <w:i/>
                <w:color w:val="000000"/>
                <w:lang w:eastAsia="en-GB"/>
              </w:rPr>
            </w:pPr>
            <w:r w:rsidRPr="00B35E24">
              <w:rPr>
                <w:rFonts w:ascii="Arial" w:hAnsi="Arial" w:cs="Arial"/>
                <w:i/>
                <w:color w:val="000000"/>
              </w:rPr>
              <w:t>(15.3)</w:t>
            </w:r>
          </w:p>
        </w:tc>
        <w:tc>
          <w:tcPr>
            <w:tcW w:w="1984" w:type="dxa"/>
          </w:tcPr>
          <w:p w14:paraId="608C2DAF" w14:textId="77777777" w:rsidR="00E23325" w:rsidRPr="00E91211" w:rsidRDefault="00E23325" w:rsidP="00E271B2">
            <w:pPr>
              <w:rPr>
                <w:rFonts w:ascii="Arial" w:hAnsi="Arial" w:cs="Arial"/>
              </w:rPr>
            </w:pPr>
            <w:r w:rsidRPr="00E91211">
              <w:rPr>
                <w:rFonts w:ascii="Arial" w:hAnsi="Arial" w:cs="Arial"/>
              </w:rPr>
              <w:t>3 Accessible Small Town</w:t>
            </w:r>
          </w:p>
        </w:tc>
        <w:tc>
          <w:tcPr>
            <w:tcW w:w="1361" w:type="dxa"/>
          </w:tcPr>
          <w:p w14:paraId="7CC17E18" w14:textId="77777777" w:rsidR="00E23325" w:rsidRPr="00E91211" w:rsidRDefault="00E23325" w:rsidP="0032794D">
            <w:pPr>
              <w:jc w:val="center"/>
              <w:rPr>
                <w:rFonts w:ascii="Arial" w:hAnsi="Arial" w:cs="Arial"/>
              </w:rPr>
            </w:pPr>
            <w:r w:rsidRPr="00E91211">
              <w:rPr>
                <w:rFonts w:ascii="Arial" w:hAnsi="Arial" w:cs="Arial"/>
              </w:rPr>
              <w:t>161 (9.5)</w:t>
            </w:r>
          </w:p>
        </w:tc>
        <w:tc>
          <w:tcPr>
            <w:tcW w:w="1361" w:type="dxa"/>
          </w:tcPr>
          <w:p w14:paraId="260F51A9"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(10.1)</w:t>
            </w:r>
          </w:p>
        </w:tc>
      </w:tr>
      <w:tr w:rsidR="000715CA" w:rsidRPr="00E91211" w14:paraId="3B035FA5" w14:textId="77777777" w:rsidTr="00733F6B">
        <w:tblPrEx>
          <w:tblBorders>
            <w:top w:val="none" w:sz="0" w:space="0" w:color="auto"/>
            <w:bottom w:val="none" w:sz="0" w:space="0" w:color="auto"/>
          </w:tblBorders>
        </w:tblPrEx>
        <w:tc>
          <w:tcPr>
            <w:tcW w:w="1557" w:type="dxa"/>
          </w:tcPr>
          <w:p w14:paraId="4064D944" w14:textId="77777777" w:rsidR="00E23325" w:rsidRPr="00E91211" w:rsidRDefault="00E23325" w:rsidP="00D5702E">
            <w:pPr>
              <w:rPr>
                <w:rFonts w:ascii="Arial" w:hAnsi="Arial" w:cs="Arial"/>
              </w:rPr>
            </w:pPr>
            <w:r w:rsidRPr="00E91211">
              <w:rPr>
                <w:rFonts w:ascii="Arial" w:hAnsi="Arial" w:cs="Arial"/>
              </w:rPr>
              <w:t>4 Rural</w:t>
            </w:r>
          </w:p>
        </w:tc>
        <w:tc>
          <w:tcPr>
            <w:tcW w:w="1474" w:type="dxa"/>
          </w:tcPr>
          <w:p w14:paraId="77EFD619" w14:textId="77777777" w:rsidR="00E23325" w:rsidRPr="00E91211" w:rsidRDefault="00E23325" w:rsidP="0032794D">
            <w:pPr>
              <w:jc w:val="center"/>
              <w:rPr>
                <w:rFonts w:ascii="Arial" w:hAnsi="Arial" w:cs="Arial"/>
              </w:rPr>
            </w:pPr>
            <w:r w:rsidRPr="00E91211">
              <w:rPr>
                <w:rFonts w:ascii="Arial" w:hAnsi="Arial" w:cs="Arial"/>
              </w:rPr>
              <w:t>5791 (19.1)</w:t>
            </w:r>
          </w:p>
        </w:tc>
        <w:tc>
          <w:tcPr>
            <w:tcW w:w="1361" w:type="dxa"/>
          </w:tcPr>
          <w:p w14:paraId="46F57977"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(18.1)</w:t>
            </w:r>
          </w:p>
        </w:tc>
        <w:tc>
          <w:tcPr>
            <w:tcW w:w="1361" w:type="dxa"/>
          </w:tcPr>
          <w:p w14:paraId="524191C9" w14:textId="77777777" w:rsidR="00E23325" w:rsidRPr="00E91211" w:rsidRDefault="00E23325" w:rsidP="0032794D">
            <w:pPr>
              <w:jc w:val="center"/>
              <w:rPr>
                <w:rFonts w:ascii="Arial" w:hAnsi="Arial" w:cs="Arial"/>
              </w:rPr>
            </w:pPr>
            <w:r w:rsidRPr="00E91211">
              <w:rPr>
                <w:rFonts w:ascii="Arial" w:hAnsi="Arial" w:cs="Arial"/>
              </w:rPr>
              <w:t>939 (37.5)</w:t>
            </w:r>
          </w:p>
        </w:tc>
        <w:tc>
          <w:tcPr>
            <w:tcW w:w="1361" w:type="dxa"/>
          </w:tcPr>
          <w:p w14:paraId="3882B7C4" w14:textId="77777777" w:rsidR="00E23325" w:rsidRPr="00B35E24" w:rsidRDefault="00E23325" w:rsidP="00733F6B">
            <w:pPr>
              <w:jc w:val="center"/>
              <w:rPr>
                <w:rFonts w:ascii="Arial" w:eastAsia="Times New Roman" w:hAnsi="Arial" w:cs="Arial"/>
                <w:i/>
                <w:color w:val="000000"/>
                <w:lang w:eastAsia="en-GB"/>
              </w:rPr>
            </w:pPr>
            <w:r w:rsidRPr="00B35E24">
              <w:rPr>
                <w:rFonts w:ascii="Arial" w:hAnsi="Arial" w:cs="Arial"/>
                <w:i/>
                <w:color w:val="000000"/>
              </w:rPr>
              <w:t>(33.6)</w:t>
            </w:r>
          </w:p>
        </w:tc>
        <w:tc>
          <w:tcPr>
            <w:tcW w:w="1361" w:type="dxa"/>
          </w:tcPr>
          <w:p w14:paraId="09D0BBB0" w14:textId="77777777" w:rsidR="00E23325" w:rsidRPr="00E91211" w:rsidRDefault="00E23325" w:rsidP="00733F6B">
            <w:pPr>
              <w:jc w:val="center"/>
              <w:rPr>
                <w:rFonts w:ascii="Arial" w:hAnsi="Arial" w:cs="Arial"/>
              </w:rPr>
            </w:pPr>
            <w:r w:rsidRPr="00E91211">
              <w:rPr>
                <w:rFonts w:ascii="Arial" w:hAnsi="Arial" w:cs="Arial"/>
              </w:rPr>
              <w:t>303 (29.7)</w:t>
            </w:r>
          </w:p>
        </w:tc>
        <w:tc>
          <w:tcPr>
            <w:tcW w:w="1361" w:type="dxa"/>
          </w:tcPr>
          <w:p w14:paraId="27BD0E7A" w14:textId="77777777" w:rsidR="00E23325" w:rsidRPr="00B35E24" w:rsidRDefault="00E23325" w:rsidP="00610CE1">
            <w:pPr>
              <w:jc w:val="center"/>
              <w:rPr>
                <w:rFonts w:ascii="Arial" w:eastAsia="Times New Roman" w:hAnsi="Arial" w:cs="Arial"/>
                <w:i/>
                <w:color w:val="000000"/>
                <w:lang w:eastAsia="en-GB"/>
              </w:rPr>
            </w:pPr>
            <w:r w:rsidRPr="00B35E24">
              <w:rPr>
                <w:rFonts w:ascii="Arial" w:hAnsi="Arial" w:cs="Arial"/>
                <w:i/>
                <w:color w:val="000000"/>
              </w:rPr>
              <w:t>(28.3)</w:t>
            </w:r>
          </w:p>
        </w:tc>
        <w:tc>
          <w:tcPr>
            <w:tcW w:w="1984" w:type="dxa"/>
          </w:tcPr>
          <w:p w14:paraId="1AE1395C" w14:textId="77777777" w:rsidR="00E23325" w:rsidRPr="00E91211" w:rsidRDefault="00E23325" w:rsidP="00E271B2">
            <w:pPr>
              <w:rPr>
                <w:rFonts w:ascii="Arial" w:hAnsi="Arial" w:cs="Arial"/>
              </w:rPr>
            </w:pPr>
            <w:r w:rsidRPr="00E91211">
              <w:rPr>
                <w:rFonts w:ascii="Arial" w:hAnsi="Arial" w:cs="Arial"/>
              </w:rPr>
              <w:t xml:space="preserve">4 Remote Small Town </w:t>
            </w:r>
          </w:p>
        </w:tc>
        <w:tc>
          <w:tcPr>
            <w:tcW w:w="1361" w:type="dxa"/>
          </w:tcPr>
          <w:p w14:paraId="4D624C7F" w14:textId="77777777" w:rsidR="00E23325" w:rsidRPr="00E91211" w:rsidRDefault="00E23325" w:rsidP="0032794D">
            <w:pPr>
              <w:jc w:val="center"/>
              <w:rPr>
                <w:rFonts w:ascii="Arial" w:hAnsi="Arial" w:cs="Arial"/>
              </w:rPr>
            </w:pPr>
            <w:r w:rsidRPr="00E91211">
              <w:rPr>
                <w:rFonts w:ascii="Arial" w:hAnsi="Arial" w:cs="Arial"/>
              </w:rPr>
              <w:t>63 (3.7)</w:t>
            </w:r>
          </w:p>
        </w:tc>
        <w:tc>
          <w:tcPr>
            <w:tcW w:w="1361" w:type="dxa"/>
          </w:tcPr>
          <w:p w14:paraId="4F1D8851"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(4.2)</w:t>
            </w:r>
          </w:p>
        </w:tc>
      </w:tr>
      <w:tr w:rsidR="000715CA" w:rsidRPr="00E91211" w14:paraId="60D2FFA9" w14:textId="77777777" w:rsidTr="00733F6B">
        <w:tblPrEx>
          <w:tblBorders>
            <w:top w:val="none" w:sz="0" w:space="0" w:color="auto"/>
            <w:bottom w:val="none" w:sz="0" w:space="0" w:color="auto"/>
          </w:tblBorders>
        </w:tblPrEx>
        <w:tc>
          <w:tcPr>
            <w:tcW w:w="1557" w:type="dxa"/>
          </w:tcPr>
          <w:p w14:paraId="0B791D14" w14:textId="77777777" w:rsidR="00E23325" w:rsidRPr="00E91211" w:rsidRDefault="00E23325" w:rsidP="00D5702E">
            <w:pPr>
              <w:rPr>
                <w:rFonts w:ascii="Arial" w:hAnsi="Arial" w:cs="Arial"/>
              </w:rPr>
            </w:pPr>
            <w:r w:rsidRPr="00E91211">
              <w:rPr>
                <w:rFonts w:ascii="Arial" w:hAnsi="Arial" w:cs="Arial"/>
              </w:rPr>
              <w:t>5 Very rural</w:t>
            </w:r>
          </w:p>
        </w:tc>
        <w:tc>
          <w:tcPr>
            <w:tcW w:w="1474" w:type="dxa"/>
          </w:tcPr>
          <w:p w14:paraId="405D3D77" w14:textId="77777777" w:rsidR="00E23325" w:rsidRPr="00E91211" w:rsidRDefault="00E23325" w:rsidP="0032794D">
            <w:pPr>
              <w:jc w:val="center"/>
              <w:rPr>
                <w:rFonts w:ascii="Arial" w:hAnsi="Arial" w:cs="Arial"/>
              </w:rPr>
            </w:pPr>
            <w:r w:rsidRPr="00E91211">
              <w:rPr>
                <w:rFonts w:ascii="Arial" w:hAnsi="Arial" w:cs="Arial"/>
              </w:rPr>
              <w:t>2739 (9.0)</w:t>
            </w:r>
          </w:p>
        </w:tc>
        <w:tc>
          <w:tcPr>
            <w:tcW w:w="1361" w:type="dxa"/>
          </w:tcPr>
          <w:p w14:paraId="540BD6B8"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(6.7)</w:t>
            </w:r>
          </w:p>
        </w:tc>
        <w:tc>
          <w:tcPr>
            <w:tcW w:w="1361" w:type="dxa"/>
          </w:tcPr>
          <w:p w14:paraId="65393E89" w14:textId="77777777" w:rsidR="00E23325" w:rsidRPr="00E91211" w:rsidRDefault="00E23325" w:rsidP="0032794D">
            <w:pPr>
              <w:jc w:val="center"/>
              <w:rPr>
                <w:rFonts w:ascii="Arial" w:hAnsi="Arial" w:cs="Arial"/>
              </w:rPr>
            </w:pPr>
            <w:r w:rsidRPr="00E91211">
              <w:rPr>
                <w:rFonts w:ascii="Arial" w:hAnsi="Arial" w:cs="Arial"/>
              </w:rPr>
              <w:t>499 (19.9)</w:t>
            </w:r>
          </w:p>
        </w:tc>
        <w:tc>
          <w:tcPr>
            <w:tcW w:w="1361" w:type="dxa"/>
          </w:tcPr>
          <w:p w14:paraId="60210AF9" w14:textId="77777777" w:rsidR="00E23325" w:rsidRPr="00B35E24" w:rsidRDefault="00E23325" w:rsidP="00733F6B">
            <w:pPr>
              <w:jc w:val="center"/>
              <w:rPr>
                <w:rFonts w:ascii="Arial" w:eastAsia="Times New Roman" w:hAnsi="Arial" w:cs="Arial"/>
                <w:i/>
                <w:color w:val="000000"/>
                <w:lang w:eastAsia="en-GB"/>
              </w:rPr>
            </w:pPr>
            <w:r w:rsidRPr="00B35E24">
              <w:rPr>
                <w:rFonts w:ascii="Arial" w:hAnsi="Arial" w:cs="Arial"/>
                <w:i/>
                <w:color w:val="000000"/>
              </w:rPr>
              <w:t>(16.7)</w:t>
            </w:r>
          </w:p>
        </w:tc>
        <w:tc>
          <w:tcPr>
            <w:tcW w:w="1361" w:type="dxa"/>
          </w:tcPr>
          <w:p w14:paraId="6EAEE04D" w14:textId="77777777" w:rsidR="00E23325" w:rsidRPr="00E91211" w:rsidRDefault="00E23325" w:rsidP="00733F6B">
            <w:pPr>
              <w:jc w:val="center"/>
              <w:rPr>
                <w:rFonts w:ascii="Arial" w:hAnsi="Arial" w:cs="Arial"/>
              </w:rPr>
            </w:pPr>
            <w:r w:rsidRPr="00E91211">
              <w:rPr>
                <w:rFonts w:ascii="Arial" w:hAnsi="Arial" w:cs="Arial"/>
              </w:rPr>
              <w:t>277 (27.2)</w:t>
            </w:r>
          </w:p>
        </w:tc>
        <w:tc>
          <w:tcPr>
            <w:tcW w:w="1361" w:type="dxa"/>
          </w:tcPr>
          <w:p w14:paraId="45DFCEC0" w14:textId="77777777" w:rsidR="00E23325" w:rsidRPr="00B35E24" w:rsidRDefault="00E23325" w:rsidP="00610CE1">
            <w:pPr>
              <w:jc w:val="center"/>
              <w:rPr>
                <w:rFonts w:ascii="Arial" w:eastAsia="Times New Roman" w:hAnsi="Arial" w:cs="Arial"/>
                <w:i/>
                <w:color w:val="000000"/>
                <w:lang w:eastAsia="en-GB"/>
              </w:rPr>
            </w:pPr>
            <w:r w:rsidRPr="00B35E24">
              <w:rPr>
                <w:rFonts w:ascii="Arial" w:hAnsi="Arial" w:cs="Arial"/>
                <w:i/>
                <w:color w:val="000000"/>
              </w:rPr>
              <w:t>(26.9)</w:t>
            </w:r>
          </w:p>
        </w:tc>
        <w:tc>
          <w:tcPr>
            <w:tcW w:w="1984" w:type="dxa"/>
          </w:tcPr>
          <w:p w14:paraId="360B816E" w14:textId="77777777" w:rsidR="00E23325" w:rsidRPr="00E91211" w:rsidRDefault="00E23325" w:rsidP="00E271B2">
            <w:pPr>
              <w:rPr>
                <w:rFonts w:ascii="Arial" w:hAnsi="Arial" w:cs="Arial"/>
              </w:rPr>
            </w:pPr>
            <w:r w:rsidRPr="00E91211">
              <w:rPr>
                <w:rFonts w:ascii="Arial" w:hAnsi="Arial" w:cs="Arial"/>
              </w:rPr>
              <w:t>5 Accessible Rural</w:t>
            </w:r>
          </w:p>
        </w:tc>
        <w:tc>
          <w:tcPr>
            <w:tcW w:w="1361" w:type="dxa"/>
          </w:tcPr>
          <w:p w14:paraId="72711F17" w14:textId="77777777" w:rsidR="00E23325" w:rsidRPr="00E91211" w:rsidRDefault="00E23325" w:rsidP="0032794D">
            <w:pPr>
              <w:jc w:val="center"/>
              <w:rPr>
                <w:rFonts w:ascii="Arial" w:hAnsi="Arial" w:cs="Arial"/>
              </w:rPr>
            </w:pPr>
            <w:r w:rsidRPr="00E91211">
              <w:rPr>
                <w:rFonts w:ascii="Arial" w:hAnsi="Arial" w:cs="Arial"/>
              </w:rPr>
              <w:t>213 (12.6)</w:t>
            </w:r>
          </w:p>
        </w:tc>
        <w:tc>
          <w:tcPr>
            <w:tcW w:w="1361" w:type="dxa"/>
          </w:tcPr>
          <w:p w14:paraId="78C2B627"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(13.1)</w:t>
            </w:r>
          </w:p>
        </w:tc>
      </w:tr>
      <w:tr w:rsidR="000715CA" w:rsidRPr="00E91211" w14:paraId="416F486E" w14:textId="77777777" w:rsidTr="00733F6B">
        <w:tblPrEx>
          <w:tblBorders>
            <w:top w:val="none" w:sz="0" w:space="0" w:color="auto"/>
            <w:bottom w:val="none" w:sz="0" w:space="0" w:color="auto"/>
          </w:tblBorders>
        </w:tblPrEx>
        <w:tc>
          <w:tcPr>
            <w:tcW w:w="1557" w:type="dxa"/>
            <w:tcBorders>
              <w:bottom w:val="single" w:sz="4" w:space="0" w:color="auto"/>
            </w:tcBorders>
          </w:tcPr>
          <w:p w14:paraId="19A6DC3A" w14:textId="77777777" w:rsidR="00E23325" w:rsidRPr="00E91211" w:rsidRDefault="00E23325" w:rsidP="00D5702E">
            <w:pPr>
              <w:rPr>
                <w:rFonts w:ascii="Arial" w:hAnsi="Arial" w:cs="Arial"/>
              </w:rPr>
            </w:pPr>
          </w:p>
        </w:tc>
        <w:tc>
          <w:tcPr>
            <w:tcW w:w="1474" w:type="dxa"/>
            <w:tcBorders>
              <w:bottom w:val="single" w:sz="4" w:space="0" w:color="auto"/>
            </w:tcBorders>
          </w:tcPr>
          <w:p w14:paraId="315B4AC7" w14:textId="77777777" w:rsidR="00E23325" w:rsidRPr="00E91211" w:rsidRDefault="00E23325" w:rsidP="00D5702E">
            <w:pPr>
              <w:jc w:val="center"/>
              <w:rPr>
                <w:rFonts w:ascii="Arial" w:hAnsi="Arial" w:cs="Arial"/>
              </w:rPr>
            </w:pPr>
          </w:p>
        </w:tc>
        <w:tc>
          <w:tcPr>
            <w:tcW w:w="1361" w:type="dxa"/>
            <w:tcBorders>
              <w:bottom w:val="single" w:sz="4" w:space="0" w:color="auto"/>
            </w:tcBorders>
          </w:tcPr>
          <w:p w14:paraId="1650867E" w14:textId="77777777" w:rsidR="00E23325" w:rsidRPr="00E91211" w:rsidRDefault="00E23325" w:rsidP="00D5702E">
            <w:pPr>
              <w:jc w:val="center"/>
              <w:rPr>
                <w:rFonts w:ascii="Arial" w:hAnsi="Arial" w:cs="Arial"/>
              </w:rPr>
            </w:pPr>
          </w:p>
        </w:tc>
        <w:tc>
          <w:tcPr>
            <w:tcW w:w="1361" w:type="dxa"/>
            <w:tcBorders>
              <w:bottom w:val="single" w:sz="4" w:space="0" w:color="auto"/>
            </w:tcBorders>
          </w:tcPr>
          <w:p w14:paraId="2A444D37" w14:textId="77777777" w:rsidR="00E23325" w:rsidRPr="00E91211" w:rsidRDefault="00E23325" w:rsidP="00D5702E">
            <w:pPr>
              <w:jc w:val="center"/>
              <w:rPr>
                <w:rFonts w:ascii="Arial" w:hAnsi="Arial" w:cs="Arial"/>
              </w:rPr>
            </w:pPr>
          </w:p>
        </w:tc>
        <w:tc>
          <w:tcPr>
            <w:tcW w:w="1361" w:type="dxa"/>
            <w:tcBorders>
              <w:bottom w:val="single" w:sz="4" w:space="0" w:color="auto"/>
            </w:tcBorders>
          </w:tcPr>
          <w:p w14:paraId="19530EB9" w14:textId="77777777" w:rsidR="00E23325" w:rsidRPr="00E91211" w:rsidRDefault="00E23325" w:rsidP="00D5702E">
            <w:pPr>
              <w:jc w:val="center"/>
              <w:rPr>
                <w:rFonts w:ascii="Arial" w:hAnsi="Arial" w:cs="Arial"/>
              </w:rPr>
            </w:pPr>
          </w:p>
        </w:tc>
        <w:tc>
          <w:tcPr>
            <w:tcW w:w="1361" w:type="dxa"/>
            <w:tcBorders>
              <w:bottom w:val="single" w:sz="4" w:space="0" w:color="auto"/>
            </w:tcBorders>
          </w:tcPr>
          <w:p w14:paraId="22689D96" w14:textId="77777777" w:rsidR="00E23325" w:rsidRPr="00E91211" w:rsidRDefault="00E23325" w:rsidP="00D5702E">
            <w:pPr>
              <w:jc w:val="center"/>
              <w:rPr>
                <w:rFonts w:ascii="Arial" w:hAnsi="Arial" w:cs="Arial"/>
              </w:rPr>
            </w:pPr>
          </w:p>
        </w:tc>
        <w:tc>
          <w:tcPr>
            <w:tcW w:w="1361" w:type="dxa"/>
            <w:tcBorders>
              <w:bottom w:val="single" w:sz="4" w:space="0" w:color="auto"/>
            </w:tcBorders>
          </w:tcPr>
          <w:p w14:paraId="227236D2" w14:textId="77777777" w:rsidR="00E23325" w:rsidRPr="00E91211" w:rsidRDefault="00E23325" w:rsidP="00D5702E">
            <w:pPr>
              <w:rPr>
                <w:rFonts w:ascii="Arial" w:hAnsi="Arial" w:cs="Arial"/>
              </w:rPr>
            </w:pPr>
          </w:p>
        </w:tc>
        <w:tc>
          <w:tcPr>
            <w:tcW w:w="1984" w:type="dxa"/>
            <w:tcBorders>
              <w:bottom w:val="single" w:sz="4" w:space="0" w:color="auto"/>
            </w:tcBorders>
          </w:tcPr>
          <w:p w14:paraId="12ADDA07" w14:textId="77777777" w:rsidR="00E23325" w:rsidRPr="00E91211" w:rsidRDefault="00E23325" w:rsidP="0032794D">
            <w:pPr>
              <w:rPr>
                <w:rFonts w:ascii="Arial" w:hAnsi="Arial" w:cs="Arial"/>
              </w:rPr>
            </w:pPr>
            <w:r w:rsidRPr="00E91211">
              <w:rPr>
                <w:rFonts w:ascii="Arial" w:hAnsi="Arial" w:cs="Arial"/>
              </w:rPr>
              <w:t>6 Remote Rural</w:t>
            </w:r>
          </w:p>
        </w:tc>
        <w:tc>
          <w:tcPr>
            <w:tcW w:w="1361" w:type="dxa"/>
            <w:tcBorders>
              <w:bottom w:val="single" w:sz="4" w:space="0" w:color="auto"/>
            </w:tcBorders>
          </w:tcPr>
          <w:p w14:paraId="3291F9D0" w14:textId="77777777" w:rsidR="00E23325" w:rsidRPr="00E91211" w:rsidRDefault="00E23325" w:rsidP="0032794D">
            <w:pPr>
              <w:jc w:val="center"/>
              <w:rPr>
                <w:rFonts w:ascii="Arial" w:hAnsi="Arial" w:cs="Arial"/>
              </w:rPr>
            </w:pPr>
            <w:r w:rsidRPr="00E91211">
              <w:rPr>
                <w:rFonts w:ascii="Arial" w:hAnsi="Arial" w:cs="Arial"/>
              </w:rPr>
              <w:t>171 (10.1)</w:t>
            </w:r>
          </w:p>
        </w:tc>
        <w:tc>
          <w:tcPr>
            <w:tcW w:w="1361" w:type="dxa"/>
            <w:tcBorders>
              <w:bottom w:val="single" w:sz="4" w:space="0" w:color="auto"/>
            </w:tcBorders>
          </w:tcPr>
          <w:p w14:paraId="25296E0A" w14:textId="77777777" w:rsidR="00E23325" w:rsidRPr="00B35E24" w:rsidRDefault="00E23325" w:rsidP="0032794D">
            <w:pPr>
              <w:jc w:val="center"/>
              <w:rPr>
                <w:rFonts w:ascii="Arial" w:eastAsia="Times New Roman" w:hAnsi="Arial" w:cs="Arial"/>
                <w:i/>
                <w:color w:val="000000"/>
                <w:lang w:eastAsia="en-GB"/>
              </w:rPr>
            </w:pPr>
            <w:r w:rsidRPr="00B35E24">
              <w:rPr>
                <w:rFonts w:ascii="Arial" w:hAnsi="Arial" w:cs="Arial"/>
                <w:i/>
                <w:color w:val="000000"/>
              </w:rPr>
              <w:t>(8.2)</w:t>
            </w:r>
          </w:p>
        </w:tc>
      </w:tr>
    </w:tbl>
    <w:p w14:paraId="653A72C9" w14:textId="00E5FBE1" w:rsidR="00E23325" w:rsidRDefault="00D5702E" w:rsidP="00E23325">
      <w:pPr>
        <w:rPr>
          <w:rFonts w:ascii="Arial" w:hAnsi="Arial" w:cs="Arial"/>
        </w:rPr>
      </w:pPr>
      <w:r w:rsidRPr="00B35E24">
        <w:rPr>
          <w:rFonts w:ascii="Arial" w:hAnsi="Arial" w:cs="Arial"/>
        </w:rPr>
        <w:t>*</w:t>
      </w:r>
      <w:r w:rsidR="00DA61A9" w:rsidRPr="00B35E24">
        <w:rPr>
          <w:rFonts w:ascii="Arial" w:hAnsi="Arial" w:cs="Arial"/>
        </w:rPr>
        <w:t xml:space="preserve">General population comparison includes males aged 60+ years only </w:t>
      </w:r>
    </w:p>
    <w:p w14:paraId="11FC9C04" w14:textId="367C2AF6" w:rsidR="00F45475" w:rsidRPr="00B35E24" w:rsidRDefault="00F45475" w:rsidP="00E23325">
      <w:pPr>
        <w:rPr>
          <w:rFonts w:ascii="Arial" w:hAnsi="Arial" w:cs="Arial"/>
        </w:rPr>
      </w:pPr>
      <w:r>
        <w:rPr>
          <w:rFonts w:ascii="Arial" w:hAnsi="Arial" w:cs="Arial"/>
        </w:rPr>
        <w:t xml:space="preserve">LAPCD= Life After Prostate Cancer Diagnosis </w:t>
      </w:r>
    </w:p>
    <w:p w14:paraId="0E526629" w14:textId="77777777" w:rsidR="0032794D" w:rsidRDefault="0032794D">
      <w:pPr>
        <w:rPr>
          <w:rFonts w:ascii="Arial" w:hAnsi="Arial" w:cs="Arial"/>
          <w:b/>
        </w:rPr>
      </w:pPr>
      <w:r>
        <w:rPr>
          <w:rFonts w:ascii="Arial" w:hAnsi="Arial" w:cs="Arial"/>
          <w:b/>
        </w:rPr>
        <w:br w:type="page"/>
      </w:r>
    </w:p>
    <w:p w14:paraId="0A25DDE8" w14:textId="4B9E3E0B" w:rsidR="0032794D" w:rsidRDefault="0032794D" w:rsidP="0032794D">
      <w:pPr>
        <w:spacing w:after="0"/>
        <w:rPr>
          <w:rFonts w:ascii="Arial" w:hAnsi="Arial" w:cs="Arial"/>
          <w:b/>
        </w:rPr>
      </w:pPr>
      <w:r w:rsidRPr="00E61D2F">
        <w:rPr>
          <w:rFonts w:ascii="Arial" w:hAnsi="Arial" w:cs="Arial"/>
          <w:b/>
        </w:rPr>
        <w:t xml:space="preserve">Table </w:t>
      </w:r>
      <w:r w:rsidR="007E09C7">
        <w:rPr>
          <w:rFonts w:ascii="Arial" w:hAnsi="Arial" w:cs="Arial"/>
          <w:b/>
        </w:rPr>
        <w:t>3</w:t>
      </w:r>
      <w:r w:rsidRPr="00E61D2F">
        <w:rPr>
          <w:rFonts w:ascii="Arial" w:hAnsi="Arial" w:cs="Arial"/>
          <w:b/>
        </w:rPr>
        <w:t xml:space="preserve">: </w:t>
      </w:r>
      <w:r w:rsidRPr="00D727FC">
        <w:rPr>
          <w:rFonts w:ascii="Arial" w:hAnsi="Arial" w:cs="Arial"/>
          <w:bCs/>
        </w:rPr>
        <w:t>Adjusted mean self-assessed health (SAH) scores (95% confidence interval) by deprivation and country</w:t>
      </w:r>
      <w:r w:rsidR="00DA1705">
        <w:rPr>
          <w:rFonts w:ascii="Arial" w:hAnsi="Arial" w:cs="Arial"/>
          <w:bCs/>
        </w:rPr>
        <w:t>, LAPCD</w:t>
      </w:r>
      <w:r w:rsidR="00C02A93">
        <w:rPr>
          <w:rFonts w:ascii="Arial" w:hAnsi="Arial" w:cs="Arial"/>
          <w:bCs/>
        </w:rPr>
        <w:t xml:space="preserve"> </w:t>
      </w:r>
      <w:r w:rsidR="00F866FA">
        <w:rPr>
          <w:rFonts w:ascii="Arial" w:hAnsi="Arial" w:cs="Arial"/>
          <w:bCs/>
        </w:rPr>
        <w:t>cohort</w:t>
      </w:r>
      <w:r w:rsidR="00DA1705">
        <w:rPr>
          <w:rFonts w:ascii="Arial" w:hAnsi="Arial" w:cs="Arial"/>
          <w:bCs/>
        </w:rPr>
        <w:t xml:space="preserve"> and HSE</w:t>
      </w:r>
      <w:r w:rsidRPr="00E91211">
        <w:rPr>
          <w:rFonts w:ascii="Arial" w:hAnsi="Arial" w:cs="Arial"/>
          <w:b/>
        </w:rPr>
        <w:t xml:space="preserve"> </w:t>
      </w:r>
    </w:p>
    <w:tbl>
      <w:tblPr>
        <w:tblW w:w="12753" w:type="dxa"/>
        <w:tblLook w:val="04A0" w:firstRow="1" w:lastRow="0" w:firstColumn="1" w:lastColumn="0" w:noHBand="0" w:noVBand="1"/>
      </w:tblPr>
      <w:tblGrid>
        <w:gridCol w:w="1984"/>
        <w:gridCol w:w="846"/>
        <w:gridCol w:w="1418"/>
        <w:gridCol w:w="850"/>
        <w:gridCol w:w="1418"/>
        <w:gridCol w:w="850"/>
        <w:gridCol w:w="1418"/>
        <w:gridCol w:w="850"/>
        <w:gridCol w:w="1418"/>
        <w:gridCol w:w="850"/>
        <w:gridCol w:w="851"/>
      </w:tblGrid>
      <w:tr w:rsidR="0032794D" w:rsidRPr="00E91211" w14:paraId="732D05E7" w14:textId="77777777" w:rsidTr="00C25934">
        <w:trPr>
          <w:trHeight w:val="300"/>
        </w:trPr>
        <w:tc>
          <w:tcPr>
            <w:tcW w:w="1984" w:type="dxa"/>
            <w:tcBorders>
              <w:top w:val="single" w:sz="4" w:space="0" w:color="auto"/>
              <w:left w:val="nil"/>
              <w:right w:val="nil"/>
            </w:tcBorders>
            <w:shd w:val="clear" w:color="auto" w:fill="auto"/>
            <w:vAlign w:val="bottom"/>
            <w:hideMark/>
          </w:tcPr>
          <w:p w14:paraId="69BECACC" w14:textId="77777777" w:rsidR="0032794D" w:rsidRPr="00E91211" w:rsidRDefault="0032794D" w:rsidP="003D50DE">
            <w:pPr>
              <w:spacing w:after="0" w:line="240" w:lineRule="auto"/>
              <w:ind w:left="-1242"/>
              <w:rPr>
                <w:rFonts w:ascii="Arial" w:eastAsia="Times New Roman" w:hAnsi="Arial" w:cs="Arial"/>
                <w:b/>
                <w:bCs/>
                <w:color w:val="000000"/>
                <w:lang w:eastAsia="en-GB"/>
              </w:rPr>
            </w:pPr>
          </w:p>
        </w:tc>
        <w:tc>
          <w:tcPr>
            <w:tcW w:w="2264" w:type="dxa"/>
            <w:gridSpan w:val="2"/>
            <w:tcBorders>
              <w:top w:val="single" w:sz="4" w:space="0" w:color="auto"/>
              <w:left w:val="nil"/>
              <w:right w:val="nil"/>
            </w:tcBorders>
            <w:vAlign w:val="center"/>
          </w:tcPr>
          <w:p w14:paraId="5776D2D1" w14:textId="77777777" w:rsidR="0032794D" w:rsidRDefault="0032794D" w:rsidP="00C25934">
            <w:pPr>
              <w:spacing w:after="0" w:line="240" w:lineRule="auto"/>
              <w:jc w:val="center"/>
              <w:rPr>
                <w:rFonts w:ascii="Arial" w:eastAsia="Times New Roman" w:hAnsi="Arial" w:cs="Arial"/>
                <w:b/>
                <w:bCs/>
                <w:color w:val="000000"/>
                <w:lang w:eastAsia="en-GB"/>
              </w:rPr>
            </w:pPr>
            <w:r w:rsidRPr="00E91211">
              <w:rPr>
                <w:rFonts w:ascii="Arial" w:eastAsia="Times New Roman" w:hAnsi="Arial" w:cs="Arial"/>
                <w:b/>
                <w:bCs/>
                <w:color w:val="000000"/>
                <w:lang w:eastAsia="en-GB"/>
              </w:rPr>
              <w:t>England</w:t>
            </w:r>
          </w:p>
          <w:p w14:paraId="04828C8C" w14:textId="77777777" w:rsidR="0032794D" w:rsidRPr="00E91211" w:rsidRDefault="0032794D" w:rsidP="00C2593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(N=30387)</w:t>
            </w:r>
          </w:p>
        </w:tc>
        <w:tc>
          <w:tcPr>
            <w:tcW w:w="2268" w:type="dxa"/>
            <w:gridSpan w:val="2"/>
            <w:tcBorders>
              <w:top w:val="single" w:sz="4" w:space="0" w:color="auto"/>
              <w:left w:val="nil"/>
              <w:right w:val="nil"/>
            </w:tcBorders>
            <w:vAlign w:val="center"/>
          </w:tcPr>
          <w:p w14:paraId="1F568A90" w14:textId="77777777" w:rsidR="0032794D" w:rsidRDefault="0032794D" w:rsidP="00C25934">
            <w:pPr>
              <w:spacing w:after="0" w:line="240" w:lineRule="auto"/>
              <w:jc w:val="center"/>
              <w:rPr>
                <w:rFonts w:ascii="Arial" w:eastAsia="Times New Roman" w:hAnsi="Arial" w:cs="Arial"/>
                <w:b/>
                <w:bCs/>
                <w:color w:val="000000"/>
                <w:lang w:eastAsia="en-GB"/>
              </w:rPr>
            </w:pPr>
            <w:r w:rsidRPr="00E91211">
              <w:rPr>
                <w:rFonts w:ascii="Arial" w:eastAsia="Times New Roman" w:hAnsi="Arial" w:cs="Arial"/>
                <w:b/>
                <w:bCs/>
                <w:color w:val="000000"/>
                <w:lang w:eastAsia="en-GB"/>
              </w:rPr>
              <w:t>Wales</w:t>
            </w:r>
          </w:p>
          <w:p w14:paraId="560E7686" w14:textId="77777777" w:rsidR="0032794D" w:rsidRPr="00E91211" w:rsidRDefault="0032794D" w:rsidP="00C2593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(N=2507)</w:t>
            </w:r>
          </w:p>
        </w:tc>
        <w:tc>
          <w:tcPr>
            <w:tcW w:w="2268" w:type="dxa"/>
            <w:gridSpan w:val="2"/>
            <w:tcBorders>
              <w:top w:val="single" w:sz="4" w:space="0" w:color="auto"/>
              <w:left w:val="nil"/>
              <w:right w:val="nil"/>
            </w:tcBorders>
            <w:shd w:val="clear" w:color="auto" w:fill="auto"/>
            <w:vAlign w:val="center"/>
          </w:tcPr>
          <w:p w14:paraId="03E5E613" w14:textId="77777777" w:rsidR="0032794D" w:rsidRDefault="0032794D" w:rsidP="00C25934">
            <w:pPr>
              <w:spacing w:after="0" w:line="240" w:lineRule="auto"/>
              <w:jc w:val="center"/>
              <w:rPr>
                <w:rFonts w:ascii="Arial" w:eastAsia="Times New Roman" w:hAnsi="Arial" w:cs="Arial"/>
                <w:b/>
                <w:bCs/>
                <w:color w:val="000000"/>
                <w:lang w:eastAsia="en-GB"/>
              </w:rPr>
            </w:pPr>
            <w:r w:rsidRPr="00E91211">
              <w:rPr>
                <w:rFonts w:ascii="Arial" w:eastAsia="Times New Roman" w:hAnsi="Arial" w:cs="Arial"/>
                <w:b/>
                <w:bCs/>
                <w:color w:val="000000"/>
                <w:lang w:eastAsia="en-GB"/>
              </w:rPr>
              <w:t>Northern Ireland</w:t>
            </w:r>
          </w:p>
          <w:p w14:paraId="25B80FE4" w14:textId="77777777" w:rsidR="0032794D" w:rsidRPr="00E91211" w:rsidRDefault="0032794D" w:rsidP="002A78A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(N=1019)</w:t>
            </w:r>
          </w:p>
        </w:tc>
        <w:tc>
          <w:tcPr>
            <w:tcW w:w="2268" w:type="dxa"/>
            <w:gridSpan w:val="2"/>
            <w:tcBorders>
              <w:top w:val="single" w:sz="4" w:space="0" w:color="auto"/>
              <w:left w:val="nil"/>
              <w:right w:val="nil"/>
            </w:tcBorders>
            <w:shd w:val="clear" w:color="auto" w:fill="auto"/>
            <w:vAlign w:val="center"/>
            <w:hideMark/>
          </w:tcPr>
          <w:p w14:paraId="21465F05" w14:textId="77777777" w:rsidR="0032794D" w:rsidRDefault="0032794D" w:rsidP="00535827">
            <w:pPr>
              <w:spacing w:after="0" w:line="240" w:lineRule="auto"/>
              <w:jc w:val="center"/>
              <w:rPr>
                <w:rFonts w:ascii="Arial" w:eastAsia="Times New Roman" w:hAnsi="Arial" w:cs="Arial"/>
                <w:b/>
                <w:bCs/>
                <w:color w:val="000000"/>
                <w:lang w:eastAsia="en-GB"/>
              </w:rPr>
            </w:pPr>
            <w:r w:rsidRPr="00E91211">
              <w:rPr>
                <w:rFonts w:ascii="Arial" w:eastAsia="Times New Roman" w:hAnsi="Arial" w:cs="Arial"/>
                <w:b/>
                <w:bCs/>
                <w:color w:val="000000"/>
                <w:lang w:eastAsia="en-GB"/>
              </w:rPr>
              <w:t>Scotland</w:t>
            </w:r>
          </w:p>
          <w:p w14:paraId="23B7F758" w14:textId="77777777" w:rsidR="0032794D" w:rsidRPr="00E91211" w:rsidRDefault="0032794D" w:rsidP="0053582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(N=1695)</w:t>
            </w:r>
          </w:p>
        </w:tc>
        <w:tc>
          <w:tcPr>
            <w:tcW w:w="1701" w:type="dxa"/>
            <w:gridSpan w:val="2"/>
            <w:tcBorders>
              <w:top w:val="single" w:sz="4" w:space="0" w:color="auto"/>
              <w:left w:val="nil"/>
              <w:right w:val="nil"/>
            </w:tcBorders>
            <w:vAlign w:val="center"/>
          </w:tcPr>
          <w:p w14:paraId="6398AB1B" w14:textId="77777777" w:rsidR="0032794D" w:rsidRDefault="0032794D">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HS</w:t>
            </w:r>
            <w:r w:rsidR="005A6EF5">
              <w:rPr>
                <w:rFonts w:ascii="Arial" w:eastAsia="Times New Roman" w:hAnsi="Arial" w:cs="Arial"/>
                <w:b/>
                <w:bCs/>
                <w:color w:val="000000"/>
                <w:lang w:eastAsia="en-GB"/>
              </w:rPr>
              <w:t>E</w:t>
            </w:r>
            <w:r>
              <w:rPr>
                <w:rFonts w:ascii="Arial" w:eastAsia="Times New Roman" w:hAnsi="Arial" w:cs="Arial"/>
                <w:b/>
                <w:bCs/>
                <w:color w:val="000000"/>
                <w:lang w:eastAsia="en-GB"/>
              </w:rPr>
              <w:t>, men aged 60+</w:t>
            </w:r>
          </w:p>
          <w:p w14:paraId="72E9173A" w14:textId="77777777" w:rsidR="0032794D" w:rsidRDefault="0032794D">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(N=1016)</w:t>
            </w:r>
          </w:p>
        </w:tc>
      </w:tr>
      <w:tr w:rsidR="0032794D" w:rsidRPr="00E91211" w14:paraId="79729C05" w14:textId="77777777" w:rsidTr="00C25934">
        <w:trPr>
          <w:trHeight w:val="300"/>
        </w:trPr>
        <w:tc>
          <w:tcPr>
            <w:tcW w:w="1984" w:type="dxa"/>
            <w:tcBorders>
              <w:left w:val="nil"/>
              <w:bottom w:val="single" w:sz="4" w:space="0" w:color="auto"/>
              <w:right w:val="nil"/>
            </w:tcBorders>
            <w:shd w:val="clear" w:color="auto" w:fill="auto"/>
            <w:vAlign w:val="bottom"/>
            <w:hideMark/>
          </w:tcPr>
          <w:p w14:paraId="2148563F" w14:textId="77777777" w:rsidR="0032794D" w:rsidRPr="00E91211" w:rsidRDefault="0032794D" w:rsidP="0074625B">
            <w:pPr>
              <w:spacing w:after="0" w:line="240" w:lineRule="auto"/>
              <w:rPr>
                <w:rFonts w:ascii="Arial" w:eastAsia="Times New Roman" w:hAnsi="Arial" w:cs="Arial"/>
                <w:b/>
                <w:bCs/>
                <w:color w:val="000000"/>
                <w:lang w:eastAsia="en-GB"/>
              </w:rPr>
            </w:pPr>
            <w:r w:rsidRPr="00E91211">
              <w:rPr>
                <w:rFonts w:ascii="Arial" w:eastAsia="Times New Roman" w:hAnsi="Arial" w:cs="Arial"/>
                <w:b/>
                <w:bCs/>
                <w:color w:val="000000"/>
                <w:lang w:eastAsia="en-GB"/>
              </w:rPr>
              <w:t>Deprivation</w:t>
            </w:r>
            <w:r>
              <w:rPr>
                <w:rFonts w:ascii="Arial" w:eastAsia="Times New Roman" w:hAnsi="Arial" w:cs="Arial"/>
                <w:b/>
                <w:bCs/>
                <w:color w:val="000000"/>
                <w:lang w:eastAsia="en-GB"/>
              </w:rPr>
              <w:t>*</w:t>
            </w:r>
          </w:p>
        </w:tc>
        <w:tc>
          <w:tcPr>
            <w:tcW w:w="846" w:type="dxa"/>
            <w:tcBorders>
              <w:left w:val="nil"/>
              <w:bottom w:val="single" w:sz="4" w:space="0" w:color="auto"/>
              <w:right w:val="nil"/>
            </w:tcBorders>
            <w:vAlign w:val="center"/>
          </w:tcPr>
          <w:p w14:paraId="6F2174F1" w14:textId="77777777" w:rsidR="0032794D" w:rsidRPr="002D53E8" w:rsidRDefault="0032794D" w:rsidP="00C25934">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Mean SAH</w:t>
            </w:r>
          </w:p>
        </w:tc>
        <w:tc>
          <w:tcPr>
            <w:tcW w:w="1418" w:type="dxa"/>
            <w:tcBorders>
              <w:left w:val="nil"/>
              <w:bottom w:val="single" w:sz="4" w:space="0" w:color="auto"/>
              <w:right w:val="nil"/>
            </w:tcBorders>
            <w:vAlign w:val="center"/>
          </w:tcPr>
          <w:p w14:paraId="71903B62" w14:textId="77777777" w:rsidR="0032794D" w:rsidRPr="002D53E8" w:rsidRDefault="0032794D" w:rsidP="00C25934">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95%CI</w:t>
            </w:r>
          </w:p>
        </w:tc>
        <w:tc>
          <w:tcPr>
            <w:tcW w:w="850" w:type="dxa"/>
            <w:tcBorders>
              <w:left w:val="nil"/>
              <w:bottom w:val="single" w:sz="4" w:space="0" w:color="auto"/>
              <w:right w:val="nil"/>
            </w:tcBorders>
            <w:vAlign w:val="center"/>
          </w:tcPr>
          <w:p w14:paraId="454305ED" w14:textId="77777777" w:rsidR="0032794D" w:rsidRPr="002D53E8" w:rsidRDefault="0032794D" w:rsidP="00C25934">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Mean SAH</w:t>
            </w:r>
          </w:p>
        </w:tc>
        <w:tc>
          <w:tcPr>
            <w:tcW w:w="1418" w:type="dxa"/>
            <w:tcBorders>
              <w:left w:val="nil"/>
              <w:bottom w:val="single" w:sz="4" w:space="0" w:color="auto"/>
              <w:right w:val="nil"/>
            </w:tcBorders>
            <w:vAlign w:val="center"/>
          </w:tcPr>
          <w:p w14:paraId="37474185" w14:textId="77777777" w:rsidR="0032794D" w:rsidRPr="002D53E8" w:rsidRDefault="0032794D" w:rsidP="00C25934">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95%CI</w:t>
            </w:r>
          </w:p>
        </w:tc>
        <w:tc>
          <w:tcPr>
            <w:tcW w:w="850" w:type="dxa"/>
            <w:tcBorders>
              <w:left w:val="nil"/>
              <w:bottom w:val="single" w:sz="4" w:space="0" w:color="auto"/>
              <w:right w:val="nil"/>
            </w:tcBorders>
            <w:shd w:val="clear" w:color="auto" w:fill="auto"/>
            <w:vAlign w:val="center"/>
          </w:tcPr>
          <w:p w14:paraId="43A95EC9" w14:textId="77777777" w:rsidR="0032794D" w:rsidRPr="002D53E8" w:rsidRDefault="0032794D" w:rsidP="00C25934">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Mean SAH</w:t>
            </w:r>
          </w:p>
        </w:tc>
        <w:tc>
          <w:tcPr>
            <w:tcW w:w="1418" w:type="dxa"/>
            <w:tcBorders>
              <w:left w:val="nil"/>
              <w:bottom w:val="single" w:sz="4" w:space="0" w:color="auto"/>
              <w:right w:val="nil"/>
            </w:tcBorders>
            <w:shd w:val="clear" w:color="auto" w:fill="auto"/>
            <w:vAlign w:val="center"/>
          </w:tcPr>
          <w:p w14:paraId="53A62C32" w14:textId="77777777" w:rsidR="0032794D" w:rsidRPr="002D53E8" w:rsidRDefault="0032794D" w:rsidP="002A78A4">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95%CI</w:t>
            </w:r>
          </w:p>
        </w:tc>
        <w:tc>
          <w:tcPr>
            <w:tcW w:w="850" w:type="dxa"/>
            <w:tcBorders>
              <w:left w:val="nil"/>
              <w:bottom w:val="single" w:sz="4" w:space="0" w:color="auto"/>
              <w:right w:val="nil"/>
            </w:tcBorders>
            <w:shd w:val="clear" w:color="auto" w:fill="auto"/>
            <w:vAlign w:val="center"/>
          </w:tcPr>
          <w:p w14:paraId="28FA5893" w14:textId="77777777" w:rsidR="0032794D" w:rsidRPr="002D53E8" w:rsidRDefault="0032794D" w:rsidP="00535827">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Mean SAH</w:t>
            </w:r>
          </w:p>
        </w:tc>
        <w:tc>
          <w:tcPr>
            <w:tcW w:w="1418" w:type="dxa"/>
            <w:tcBorders>
              <w:left w:val="nil"/>
              <w:bottom w:val="single" w:sz="4" w:space="0" w:color="auto"/>
              <w:right w:val="nil"/>
            </w:tcBorders>
            <w:shd w:val="clear" w:color="auto" w:fill="auto"/>
            <w:vAlign w:val="center"/>
          </w:tcPr>
          <w:p w14:paraId="2724D426" w14:textId="77777777" w:rsidR="0032794D" w:rsidRPr="002D53E8" w:rsidRDefault="0032794D" w:rsidP="00535827">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95%CI</w:t>
            </w:r>
          </w:p>
        </w:tc>
        <w:tc>
          <w:tcPr>
            <w:tcW w:w="850" w:type="dxa"/>
            <w:tcBorders>
              <w:left w:val="nil"/>
              <w:bottom w:val="single" w:sz="4" w:space="0" w:color="auto"/>
              <w:right w:val="nil"/>
            </w:tcBorders>
            <w:vAlign w:val="center"/>
          </w:tcPr>
          <w:p w14:paraId="4AEB79FD" w14:textId="77777777" w:rsidR="0032794D" w:rsidRDefault="0032794D">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Mean SAH</w:t>
            </w:r>
          </w:p>
        </w:tc>
        <w:tc>
          <w:tcPr>
            <w:tcW w:w="851" w:type="dxa"/>
            <w:tcBorders>
              <w:left w:val="nil"/>
              <w:bottom w:val="single" w:sz="4" w:space="0" w:color="auto"/>
              <w:right w:val="nil"/>
            </w:tcBorders>
            <w:vAlign w:val="center"/>
          </w:tcPr>
          <w:p w14:paraId="46B3C3FD" w14:textId="77777777" w:rsidR="0032794D" w:rsidRDefault="0032794D">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(SD)</w:t>
            </w:r>
          </w:p>
        </w:tc>
      </w:tr>
      <w:tr w:rsidR="0032794D" w:rsidRPr="00E91211" w14:paraId="7246B358" w14:textId="77777777" w:rsidTr="0074625B">
        <w:trPr>
          <w:trHeight w:val="300"/>
        </w:trPr>
        <w:tc>
          <w:tcPr>
            <w:tcW w:w="1984" w:type="dxa"/>
            <w:tcBorders>
              <w:top w:val="nil"/>
              <w:left w:val="nil"/>
              <w:bottom w:val="nil"/>
              <w:right w:val="nil"/>
            </w:tcBorders>
            <w:shd w:val="clear" w:color="auto" w:fill="auto"/>
            <w:vAlign w:val="bottom"/>
            <w:hideMark/>
          </w:tcPr>
          <w:p w14:paraId="3CD86739" w14:textId="77777777" w:rsidR="0032794D" w:rsidRPr="00E91211" w:rsidRDefault="0032794D"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1 Least deprived</w:t>
            </w:r>
          </w:p>
        </w:tc>
        <w:tc>
          <w:tcPr>
            <w:tcW w:w="846" w:type="dxa"/>
            <w:tcBorders>
              <w:top w:val="nil"/>
              <w:left w:val="nil"/>
              <w:bottom w:val="nil"/>
              <w:right w:val="nil"/>
            </w:tcBorders>
            <w:vAlign w:val="center"/>
          </w:tcPr>
          <w:p w14:paraId="54FCD5D7"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78.0</w:t>
            </w:r>
          </w:p>
        </w:tc>
        <w:tc>
          <w:tcPr>
            <w:tcW w:w="1418" w:type="dxa"/>
            <w:tcBorders>
              <w:top w:val="nil"/>
              <w:left w:val="nil"/>
              <w:bottom w:val="nil"/>
              <w:right w:val="nil"/>
            </w:tcBorders>
            <w:vAlign w:val="center"/>
          </w:tcPr>
          <w:p w14:paraId="02A474AC"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(77.7, 78.3)</w:t>
            </w:r>
          </w:p>
        </w:tc>
        <w:tc>
          <w:tcPr>
            <w:tcW w:w="850" w:type="dxa"/>
            <w:tcBorders>
              <w:top w:val="nil"/>
              <w:left w:val="nil"/>
              <w:bottom w:val="nil"/>
              <w:right w:val="nil"/>
            </w:tcBorders>
            <w:vAlign w:val="center"/>
          </w:tcPr>
          <w:p w14:paraId="7A1C9C9C"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75.0</w:t>
            </w:r>
          </w:p>
        </w:tc>
        <w:tc>
          <w:tcPr>
            <w:tcW w:w="1418" w:type="dxa"/>
            <w:tcBorders>
              <w:top w:val="nil"/>
              <w:left w:val="nil"/>
              <w:bottom w:val="nil"/>
              <w:right w:val="nil"/>
            </w:tcBorders>
            <w:vAlign w:val="center"/>
          </w:tcPr>
          <w:p w14:paraId="36B0FA5F"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(73.9, 76.3)</w:t>
            </w:r>
          </w:p>
        </w:tc>
        <w:tc>
          <w:tcPr>
            <w:tcW w:w="850" w:type="dxa"/>
            <w:tcBorders>
              <w:top w:val="nil"/>
              <w:left w:val="nil"/>
              <w:bottom w:val="nil"/>
              <w:right w:val="nil"/>
            </w:tcBorders>
            <w:shd w:val="clear" w:color="auto" w:fill="auto"/>
            <w:vAlign w:val="center"/>
          </w:tcPr>
          <w:p w14:paraId="3E81D612"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78.2</w:t>
            </w:r>
          </w:p>
        </w:tc>
        <w:tc>
          <w:tcPr>
            <w:tcW w:w="1418" w:type="dxa"/>
            <w:tcBorders>
              <w:top w:val="nil"/>
              <w:left w:val="nil"/>
              <w:bottom w:val="nil"/>
              <w:right w:val="nil"/>
            </w:tcBorders>
            <w:shd w:val="clear" w:color="auto" w:fill="auto"/>
            <w:vAlign w:val="center"/>
          </w:tcPr>
          <w:p w14:paraId="15FE35ED"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(76.2, 80.3)</w:t>
            </w:r>
          </w:p>
        </w:tc>
        <w:tc>
          <w:tcPr>
            <w:tcW w:w="850" w:type="dxa"/>
            <w:tcBorders>
              <w:top w:val="nil"/>
              <w:left w:val="nil"/>
              <w:bottom w:val="nil"/>
              <w:right w:val="nil"/>
            </w:tcBorders>
            <w:shd w:val="clear" w:color="auto" w:fill="auto"/>
            <w:vAlign w:val="center"/>
          </w:tcPr>
          <w:p w14:paraId="54678037"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76.9</w:t>
            </w:r>
          </w:p>
        </w:tc>
        <w:tc>
          <w:tcPr>
            <w:tcW w:w="1418" w:type="dxa"/>
            <w:tcBorders>
              <w:top w:val="nil"/>
              <w:left w:val="nil"/>
              <w:bottom w:val="nil"/>
              <w:right w:val="nil"/>
            </w:tcBorders>
            <w:shd w:val="clear" w:color="auto" w:fill="auto"/>
            <w:vAlign w:val="center"/>
          </w:tcPr>
          <w:p w14:paraId="21AEA3E3"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(75.6, 78.3)</w:t>
            </w:r>
          </w:p>
        </w:tc>
        <w:tc>
          <w:tcPr>
            <w:tcW w:w="850" w:type="dxa"/>
            <w:tcBorders>
              <w:top w:val="nil"/>
              <w:left w:val="nil"/>
              <w:bottom w:val="nil"/>
              <w:right w:val="nil"/>
            </w:tcBorders>
            <w:vAlign w:val="center"/>
          </w:tcPr>
          <w:p w14:paraId="43D1F024" w14:textId="77777777" w:rsidR="0032794D" w:rsidRPr="00D86EAA" w:rsidRDefault="0032794D" w:rsidP="003D50DE">
            <w:pPr>
              <w:spacing w:after="0" w:line="240" w:lineRule="auto"/>
              <w:jc w:val="center"/>
              <w:rPr>
                <w:rFonts w:ascii="Arial" w:hAnsi="Arial" w:cs="Arial"/>
                <w:color w:val="000000"/>
              </w:rPr>
            </w:pPr>
            <w:r w:rsidRPr="00D86EAA">
              <w:rPr>
                <w:rFonts w:ascii="Arial" w:hAnsi="Arial" w:cs="Arial"/>
                <w:color w:val="000000"/>
              </w:rPr>
              <w:t>79.8</w:t>
            </w:r>
          </w:p>
        </w:tc>
        <w:tc>
          <w:tcPr>
            <w:tcW w:w="851" w:type="dxa"/>
            <w:tcBorders>
              <w:top w:val="nil"/>
              <w:left w:val="nil"/>
              <w:bottom w:val="nil"/>
              <w:right w:val="nil"/>
            </w:tcBorders>
            <w:vAlign w:val="center"/>
          </w:tcPr>
          <w:p w14:paraId="67F66327" w14:textId="77777777" w:rsidR="0032794D" w:rsidRDefault="0032794D" w:rsidP="003D50DE">
            <w:pPr>
              <w:spacing w:after="0" w:line="240" w:lineRule="auto"/>
              <w:jc w:val="center"/>
              <w:rPr>
                <w:rFonts w:ascii="Arial" w:hAnsi="Arial" w:cs="Arial"/>
                <w:color w:val="000000"/>
              </w:rPr>
            </w:pPr>
            <w:r w:rsidRPr="00D86EAA">
              <w:rPr>
                <w:rFonts w:ascii="Arial" w:hAnsi="Arial" w:cs="Arial"/>
                <w:color w:val="000000"/>
              </w:rPr>
              <w:t>(16.1)</w:t>
            </w:r>
          </w:p>
        </w:tc>
      </w:tr>
      <w:tr w:rsidR="0032794D" w:rsidRPr="00E91211" w14:paraId="50AE4235" w14:textId="77777777" w:rsidTr="0074625B">
        <w:trPr>
          <w:trHeight w:val="300"/>
        </w:trPr>
        <w:tc>
          <w:tcPr>
            <w:tcW w:w="1984" w:type="dxa"/>
            <w:tcBorders>
              <w:top w:val="nil"/>
              <w:left w:val="nil"/>
              <w:bottom w:val="nil"/>
              <w:right w:val="nil"/>
            </w:tcBorders>
            <w:shd w:val="clear" w:color="auto" w:fill="auto"/>
            <w:vAlign w:val="bottom"/>
            <w:hideMark/>
          </w:tcPr>
          <w:p w14:paraId="1D5B318E" w14:textId="77777777" w:rsidR="0032794D" w:rsidRPr="00E91211" w:rsidRDefault="0032794D"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2</w:t>
            </w:r>
          </w:p>
        </w:tc>
        <w:tc>
          <w:tcPr>
            <w:tcW w:w="846" w:type="dxa"/>
            <w:tcBorders>
              <w:top w:val="nil"/>
              <w:left w:val="nil"/>
              <w:bottom w:val="nil"/>
              <w:right w:val="nil"/>
            </w:tcBorders>
            <w:vAlign w:val="center"/>
          </w:tcPr>
          <w:p w14:paraId="4E88CE5B"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77.4</w:t>
            </w:r>
          </w:p>
        </w:tc>
        <w:tc>
          <w:tcPr>
            <w:tcW w:w="1418" w:type="dxa"/>
            <w:tcBorders>
              <w:top w:val="nil"/>
              <w:left w:val="nil"/>
              <w:bottom w:val="nil"/>
              <w:right w:val="nil"/>
            </w:tcBorders>
            <w:vAlign w:val="center"/>
          </w:tcPr>
          <w:p w14:paraId="7161549E"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(77.1, 77.8)</w:t>
            </w:r>
          </w:p>
        </w:tc>
        <w:tc>
          <w:tcPr>
            <w:tcW w:w="850" w:type="dxa"/>
            <w:tcBorders>
              <w:top w:val="nil"/>
              <w:left w:val="nil"/>
              <w:bottom w:val="nil"/>
              <w:right w:val="nil"/>
            </w:tcBorders>
            <w:vAlign w:val="center"/>
          </w:tcPr>
          <w:p w14:paraId="3DF83041"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74.1</w:t>
            </w:r>
          </w:p>
        </w:tc>
        <w:tc>
          <w:tcPr>
            <w:tcW w:w="1418" w:type="dxa"/>
            <w:tcBorders>
              <w:top w:val="nil"/>
              <w:left w:val="nil"/>
              <w:bottom w:val="nil"/>
              <w:right w:val="nil"/>
            </w:tcBorders>
            <w:vAlign w:val="center"/>
          </w:tcPr>
          <w:p w14:paraId="755FF504"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(72.9, 75.4)</w:t>
            </w:r>
          </w:p>
        </w:tc>
        <w:tc>
          <w:tcPr>
            <w:tcW w:w="850" w:type="dxa"/>
            <w:tcBorders>
              <w:top w:val="nil"/>
              <w:left w:val="nil"/>
              <w:bottom w:val="nil"/>
              <w:right w:val="nil"/>
            </w:tcBorders>
            <w:shd w:val="clear" w:color="auto" w:fill="auto"/>
            <w:vAlign w:val="center"/>
          </w:tcPr>
          <w:p w14:paraId="7D479EA0"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77.7</w:t>
            </w:r>
          </w:p>
        </w:tc>
        <w:tc>
          <w:tcPr>
            <w:tcW w:w="1418" w:type="dxa"/>
            <w:tcBorders>
              <w:top w:val="nil"/>
              <w:left w:val="nil"/>
              <w:bottom w:val="nil"/>
              <w:right w:val="nil"/>
            </w:tcBorders>
            <w:shd w:val="clear" w:color="auto" w:fill="auto"/>
            <w:vAlign w:val="center"/>
          </w:tcPr>
          <w:p w14:paraId="3F9D49D9"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(75.9, 79.5)</w:t>
            </w:r>
          </w:p>
        </w:tc>
        <w:tc>
          <w:tcPr>
            <w:tcW w:w="850" w:type="dxa"/>
            <w:tcBorders>
              <w:top w:val="nil"/>
              <w:left w:val="nil"/>
              <w:bottom w:val="nil"/>
              <w:right w:val="nil"/>
            </w:tcBorders>
            <w:shd w:val="clear" w:color="auto" w:fill="auto"/>
            <w:vAlign w:val="center"/>
          </w:tcPr>
          <w:p w14:paraId="1026EF10"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75.6</w:t>
            </w:r>
          </w:p>
        </w:tc>
        <w:tc>
          <w:tcPr>
            <w:tcW w:w="1418" w:type="dxa"/>
            <w:tcBorders>
              <w:top w:val="nil"/>
              <w:left w:val="nil"/>
              <w:bottom w:val="nil"/>
              <w:right w:val="nil"/>
            </w:tcBorders>
            <w:shd w:val="clear" w:color="auto" w:fill="auto"/>
            <w:vAlign w:val="center"/>
          </w:tcPr>
          <w:p w14:paraId="40ADFB80"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(74.0, 77.2)</w:t>
            </w:r>
          </w:p>
        </w:tc>
        <w:tc>
          <w:tcPr>
            <w:tcW w:w="850" w:type="dxa"/>
            <w:tcBorders>
              <w:top w:val="nil"/>
              <w:left w:val="nil"/>
              <w:bottom w:val="nil"/>
              <w:right w:val="nil"/>
            </w:tcBorders>
            <w:vAlign w:val="center"/>
          </w:tcPr>
          <w:p w14:paraId="6D962A4D" w14:textId="77777777" w:rsidR="0032794D" w:rsidRPr="00D86EAA" w:rsidRDefault="0032794D" w:rsidP="003D50DE">
            <w:pPr>
              <w:spacing w:after="0" w:line="240" w:lineRule="auto"/>
              <w:jc w:val="center"/>
              <w:rPr>
                <w:rFonts w:ascii="Arial" w:hAnsi="Arial" w:cs="Arial"/>
                <w:color w:val="000000"/>
              </w:rPr>
            </w:pPr>
            <w:r w:rsidRPr="00D86EAA">
              <w:rPr>
                <w:rFonts w:ascii="Arial" w:hAnsi="Arial" w:cs="Arial"/>
                <w:color w:val="000000"/>
              </w:rPr>
              <w:t>76.3</w:t>
            </w:r>
          </w:p>
        </w:tc>
        <w:tc>
          <w:tcPr>
            <w:tcW w:w="851" w:type="dxa"/>
            <w:tcBorders>
              <w:top w:val="nil"/>
              <w:left w:val="nil"/>
              <w:bottom w:val="nil"/>
              <w:right w:val="nil"/>
            </w:tcBorders>
            <w:vAlign w:val="center"/>
          </w:tcPr>
          <w:p w14:paraId="34E1ACC8" w14:textId="77777777" w:rsidR="0032794D" w:rsidRDefault="0032794D" w:rsidP="003D50DE">
            <w:pPr>
              <w:spacing w:after="0" w:line="240" w:lineRule="auto"/>
              <w:jc w:val="center"/>
              <w:rPr>
                <w:rFonts w:ascii="Arial" w:hAnsi="Arial" w:cs="Arial"/>
                <w:color w:val="000000"/>
              </w:rPr>
            </w:pPr>
            <w:r w:rsidRPr="00D86EAA">
              <w:rPr>
                <w:rFonts w:ascii="Arial" w:hAnsi="Arial" w:cs="Arial"/>
                <w:color w:val="000000"/>
              </w:rPr>
              <w:t>(19.4)</w:t>
            </w:r>
          </w:p>
        </w:tc>
      </w:tr>
      <w:tr w:rsidR="0032794D" w:rsidRPr="00E91211" w14:paraId="385F0681" w14:textId="77777777" w:rsidTr="0074625B">
        <w:trPr>
          <w:trHeight w:val="300"/>
        </w:trPr>
        <w:tc>
          <w:tcPr>
            <w:tcW w:w="1984" w:type="dxa"/>
            <w:tcBorders>
              <w:top w:val="nil"/>
              <w:left w:val="nil"/>
              <w:bottom w:val="nil"/>
              <w:right w:val="nil"/>
            </w:tcBorders>
            <w:shd w:val="clear" w:color="auto" w:fill="auto"/>
            <w:vAlign w:val="bottom"/>
            <w:hideMark/>
          </w:tcPr>
          <w:p w14:paraId="482EC505" w14:textId="77777777" w:rsidR="0032794D" w:rsidRPr="00E91211" w:rsidRDefault="0032794D"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3</w:t>
            </w:r>
          </w:p>
        </w:tc>
        <w:tc>
          <w:tcPr>
            <w:tcW w:w="846" w:type="dxa"/>
            <w:tcBorders>
              <w:top w:val="nil"/>
              <w:left w:val="nil"/>
              <w:bottom w:val="nil"/>
              <w:right w:val="nil"/>
            </w:tcBorders>
            <w:vAlign w:val="center"/>
          </w:tcPr>
          <w:p w14:paraId="45491B85"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76.6</w:t>
            </w:r>
          </w:p>
        </w:tc>
        <w:tc>
          <w:tcPr>
            <w:tcW w:w="1418" w:type="dxa"/>
            <w:tcBorders>
              <w:top w:val="nil"/>
              <w:left w:val="nil"/>
              <w:bottom w:val="nil"/>
              <w:right w:val="nil"/>
            </w:tcBorders>
            <w:vAlign w:val="center"/>
          </w:tcPr>
          <w:p w14:paraId="20B19AD4"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(76.2, 77.0)</w:t>
            </w:r>
          </w:p>
        </w:tc>
        <w:tc>
          <w:tcPr>
            <w:tcW w:w="850" w:type="dxa"/>
            <w:tcBorders>
              <w:top w:val="nil"/>
              <w:left w:val="nil"/>
              <w:bottom w:val="nil"/>
              <w:right w:val="nil"/>
            </w:tcBorders>
            <w:vAlign w:val="center"/>
          </w:tcPr>
          <w:p w14:paraId="588D84DD"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73.2</w:t>
            </w:r>
          </w:p>
        </w:tc>
        <w:tc>
          <w:tcPr>
            <w:tcW w:w="1418" w:type="dxa"/>
            <w:tcBorders>
              <w:top w:val="nil"/>
              <w:left w:val="nil"/>
              <w:bottom w:val="nil"/>
              <w:right w:val="nil"/>
            </w:tcBorders>
            <w:vAlign w:val="center"/>
          </w:tcPr>
          <w:p w14:paraId="482F07EC"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(71.8, 74.6)</w:t>
            </w:r>
          </w:p>
        </w:tc>
        <w:tc>
          <w:tcPr>
            <w:tcW w:w="850" w:type="dxa"/>
            <w:tcBorders>
              <w:top w:val="nil"/>
              <w:left w:val="nil"/>
              <w:bottom w:val="nil"/>
              <w:right w:val="nil"/>
            </w:tcBorders>
            <w:shd w:val="clear" w:color="auto" w:fill="auto"/>
            <w:vAlign w:val="center"/>
          </w:tcPr>
          <w:p w14:paraId="4F4FC951"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74.6</w:t>
            </w:r>
          </w:p>
        </w:tc>
        <w:tc>
          <w:tcPr>
            <w:tcW w:w="1418" w:type="dxa"/>
            <w:tcBorders>
              <w:top w:val="nil"/>
              <w:left w:val="nil"/>
              <w:bottom w:val="nil"/>
              <w:right w:val="nil"/>
            </w:tcBorders>
            <w:shd w:val="clear" w:color="auto" w:fill="auto"/>
            <w:vAlign w:val="center"/>
          </w:tcPr>
          <w:p w14:paraId="42EB076F"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(72.8, 76.5)</w:t>
            </w:r>
          </w:p>
        </w:tc>
        <w:tc>
          <w:tcPr>
            <w:tcW w:w="850" w:type="dxa"/>
            <w:tcBorders>
              <w:top w:val="nil"/>
              <w:left w:val="nil"/>
              <w:bottom w:val="nil"/>
              <w:right w:val="nil"/>
            </w:tcBorders>
            <w:shd w:val="clear" w:color="auto" w:fill="auto"/>
            <w:vAlign w:val="center"/>
          </w:tcPr>
          <w:p w14:paraId="4D891373"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74.0</w:t>
            </w:r>
          </w:p>
        </w:tc>
        <w:tc>
          <w:tcPr>
            <w:tcW w:w="1418" w:type="dxa"/>
            <w:tcBorders>
              <w:top w:val="nil"/>
              <w:left w:val="nil"/>
              <w:bottom w:val="nil"/>
              <w:right w:val="nil"/>
            </w:tcBorders>
            <w:shd w:val="clear" w:color="auto" w:fill="auto"/>
            <w:vAlign w:val="center"/>
          </w:tcPr>
          <w:p w14:paraId="1EBC12B9"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(72.2, 75.8)</w:t>
            </w:r>
          </w:p>
        </w:tc>
        <w:tc>
          <w:tcPr>
            <w:tcW w:w="850" w:type="dxa"/>
            <w:tcBorders>
              <w:top w:val="nil"/>
              <w:left w:val="nil"/>
              <w:bottom w:val="nil"/>
              <w:right w:val="nil"/>
            </w:tcBorders>
            <w:vAlign w:val="center"/>
          </w:tcPr>
          <w:p w14:paraId="302704EC" w14:textId="77777777" w:rsidR="0032794D" w:rsidRPr="00D86EAA" w:rsidRDefault="0032794D" w:rsidP="003D50DE">
            <w:pPr>
              <w:spacing w:after="0" w:line="240" w:lineRule="auto"/>
              <w:jc w:val="center"/>
              <w:rPr>
                <w:rFonts w:ascii="Arial" w:hAnsi="Arial" w:cs="Arial"/>
                <w:color w:val="000000"/>
              </w:rPr>
            </w:pPr>
            <w:r w:rsidRPr="00D86EAA">
              <w:rPr>
                <w:rFonts w:ascii="Arial" w:hAnsi="Arial" w:cs="Arial"/>
                <w:color w:val="000000"/>
              </w:rPr>
              <w:t>73.5</w:t>
            </w:r>
          </w:p>
        </w:tc>
        <w:tc>
          <w:tcPr>
            <w:tcW w:w="851" w:type="dxa"/>
            <w:tcBorders>
              <w:top w:val="nil"/>
              <w:left w:val="nil"/>
              <w:bottom w:val="nil"/>
              <w:right w:val="nil"/>
            </w:tcBorders>
            <w:vAlign w:val="center"/>
          </w:tcPr>
          <w:p w14:paraId="63F490AC" w14:textId="77777777" w:rsidR="0032794D" w:rsidRDefault="0032794D" w:rsidP="003D50DE">
            <w:pPr>
              <w:spacing w:after="0" w:line="240" w:lineRule="auto"/>
              <w:jc w:val="center"/>
              <w:rPr>
                <w:rFonts w:ascii="Arial" w:hAnsi="Arial" w:cs="Arial"/>
                <w:color w:val="000000"/>
              </w:rPr>
            </w:pPr>
            <w:r w:rsidRPr="00D86EAA">
              <w:rPr>
                <w:rFonts w:ascii="Arial" w:hAnsi="Arial" w:cs="Arial"/>
                <w:color w:val="000000"/>
              </w:rPr>
              <w:t>(18.8)</w:t>
            </w:r>
          </w:p>
        </w:tc>
      </w:tr>
      <w:tr w:rsidR="0032794D" w:rsidRPr="00E91211" w14:paraId="3089D806" w14:textId="77777777" w:rsidTr="0074625B">
        <w:trPr>
          <w:trHeight w:val="300"/>
        </w:trPr>
        <w:tc>
          <w:tcPr>
            <w:tcW w:w="1984" w:type="dxa"/>
            <w:tcBorders>
              <w:top w:val="nil"/>
              <w:left w:val="nil"/>
              <w:right w:val="nil"/>
            </w:tcBorders>
            <w:shd w:val="clear" w:color="auto" w:fill="auto"/>
            <w:vAlign w:val="bottom"/>
            <w:hideMark/>
          </w:tcPr>
          <w:p w14:paraId="30894B8C" w14:textId="77777777" w:rsidR="0032794D" w:rsidRPr="00E91211" w:rsidRDefault="0032794D"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4</w:t>
            </w:r>
          </w:p>
        </w:tc>
        <w:tc>
          <w:tcPr>
            <w:tcW w:w="846" w:type="dxa"/>
            <w:tcBorders>
              <w:top w:val="nil"/>
              <w:left w:val="nil"/>
              <w:right w:val="nil"/>
            </w:tcBorders>
            <w:vAlign w:val="center"/>
          </w:tcPr>
          <w:p w14:paraId="1E23F4AE"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75.0</w:t>
            </w:r>
          </w:p>
        </w:tc>
        <w:tc>
          <w:tcPr>
            <w:tcW w:w="1418" w:type="dxa"/>
            <w:tcBorders>
              <w:top w:val="nil"/>
              <w:left w:val="nil"/>
              <w:right w:val="nil"/>
            </w:tcBorders>
            <w:vAlign w:val="center"/>
          </w:tcPr>
          <w:p w14:paraId="646E813D"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(74.5, 75.6)</w:t>
            </w:r>
          </w:p>
        </w:tc>
        <w:tc>
          <w:tcPr>
            <w:tcW w:w="850" w:type="dxa"/>
            <w:tcBorders>
              <w:top w:val="nil"/>
              <w:left w:val="nil"/>
              <w:right w:val="nil"/>
            </w:tcBorders>
            <w:vAlign w:val="center"/>
          </w:tcPr>
          <w:p w14:paraId="7E60ECAE"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71.0</w:t>
            </w:r>
          </w:p>
        </w:tc>
        <w:tc>
          <w:tcPr>
            <w:tcW w:w="1418" w:type="dxa"/>
            <w:tcBorders>
              <w:top w:val="nil"/>
              <w:left w:val="nil"/>
              <w:right w:val="nil"/>
            </w:tcBorders>
            <w:vAlign w:val="center"/>
          </w:tcPr>
          <w:p w14:paraId="6764C226"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(68.9, 73.1)</w:t>
            </w:r>
          </w:p>
        </w:tc>
        <w:tc>
          <w:tcPr>
            <w:tcW w:w="850" w:type="dxa"/>
            <w:tcBorders>
              <w:top w:val="nil"/>
              <w:left w:val="nil"/>
              <w:right w:val="nil"/>
            </w:tcBorders>
            <w:shd w:val="clear" w:color="auto" w:fill="auto"/>
            <w:vAlign w:val="center"/>
          </w:tcPr>
          <w:p w14:paraId="1F791E39"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75.5</w:t>
            </w:r>
          </w:p>
        </w:tc>
        <w:tc>
          <w:tcPr>
            <w:tcW w:w="1418" w:type="dxa"/>
            <w:tcBorders>
              <w:top w:val="nil"/>
              <w:left w:val="nil"/>
              <w:right w:val="nil"/>
            </w:tcBorders>
            <w:shd w:val="clear" w:color="auto" w:fill="auto"/>
            <w:vAlign w:val="center"/>
          </w:tcPr>
          <w:p w14:paraId="04893233"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(73.2, 77.9)</w:t>
            </w:r>
          </w:p>
        </w:tc>
        <w:tc>
          <w:tcPr>
            <w:tcW w:w="850" w:type="dxa"/>
            <w:tcBorders>
              <w:top w:val="nil"/>
              <w:left w:val="nil"/>
              <w:right w:val="nil"/>
            </w:tcBorders>
            <w:shd w:val="clear" w:color="auto" w:fill="auto"/>
            <w:vAlign w:val="center"/>
          </w:tcPr>
          <w:p w14:paraId="1E577891"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72.5</w:t>
            </w:r>
          </w:p>
        </w:tc>
        <w:tc>
          <w:tcPr>
            <w:tcW w:w="1418" w:type="dxa"/>
            <w:tcBorders>
              <w:top w:val="nil"/>
              <w:left w:val="nil"/>
              <w:right w:val="nil"/>
            </w:tcBorders>
            <w:shd w:val="clear" w:color="auto" w:fill="auto"/>
            <w:vAlign w:val="center"/>
          </w:tcPr>
          <w:p w14:paraId="1CB90255"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(70.3, 74.8)</w:t>
            </w:r>
          </w:p>
        </w:tc>
        <w:tc>
          <w:tcPr>
            <w:tcW w:w="850" w:type="dxa"/>
            <w:tcBorders>
              <w:top w:val="nil"/>
              <w:left w:val="nil"/>
              <w:right w:val="nil"/>
            </w:tcBorders>
            <w:vAlign w:val="center"/>
          </w:tcPr>
          <w:p w14:paraId="009B3E71" w14:textId="77777777" w:rsidR="0032794D" w:rsidRPr="00D86EAA" w:rsidRDefault="0032794D" w:rsidP="003D50DE">
            <w:pPr>
              <w:spacing w:after="0" w:line="240" w:lineRule="auto"/>
              <w:jc w:val="center"/>
              <w:rPr>
                <w:rFonts w:ascii="Arial" w:hAnsi="Arial" w:cs="Arial"/>
                <w:color w:val="000000"/>
              </w:rPr>
            </w:pPr>
            <w:r w:rsidRPr="00D86EAA">
              <w:rPr>
                <w:rFonts w:ascii="Arial" w:hAnsi="Arial" w:cs="Arial"/>
                <w:color w:val="000000"/>
              </w:rPr>
              <w:t>68.0</w:t>
            </w:r>
          </w:p>
        </w:tc>
        <w:tc>
          <w:tcPr>
            <w:tcW w:w="851" w:type="dxa"/>
            <w:tcBorders>
              <w:top w:val="nil"/>
              <w:left w:val="nil"/>
              <w:right w:val="nil"/>
            </w:tcBorders>
            <w:vAlign w:val="center"/>
          </w:tcPr>
          <w:p w14:paraId="5EB71412" w14:textId="77777777" w:rsidR="0032794D" w:rsidRDefault="0032794D" w:rsidP="003D50DE">
            <w:pPr>
              <w:spacing w:after="0" w:line="240" w:lineRule="auto"/>
              <w:jc w:val="center"/>
              <w:rPr>
                <w:rFonts w:ascii="Arial" w:hAnsi="Arial" w:cs="Arial"/>
                <w:color w:val="000000"/>
              </w:rPr>
            </w:pPr>
            <w:r w:rsidRPr="00D86EAA">
              <w:rPr>
                <w:rFonts w:ascii="Arial" w:hAnsi="Arial" w:cs="Arial"/>
                <w:color w:val="000000"/>
              </w:rPr>
              <w:t>(21.7)</w:t>
            </w:r>
          </w:p>
        </w:tc>
      </w:tr>
      <w:tr w:rsidR="0032794D" w:rsidRPr="00E91211" w14:paraId="20BF39F4" w14:textId="77777777" w:rsidTr="0074625B">
        <w:trPr>
          <w:trHeight w:val="300"/>
        </w:trPr>
        <w:tc>
          <w:tcPr>
            <w:tcW w:w="1984" w:type="dxa"/>
            <w:tcBorders>
              <w:top w:val="nil"/>
              <w:left w:val="nil"/>
              <w:bottom w:val="single" w:sz="4" w:space="0" w:color="auto"/>
              <w:right w:val="nil"/>
            </w:tcBorders>
            <w:shd w:val="clear" w:color="auto" w:fill="auto"/>
            <w:vAlign w:val="bottom"/>
            <w:hideMark/>
          </w:tcPr>
          <w:p w14:paraId="3331292F" w14:textId="77777777" w:rsidR="0032794D" w:rsidRPr="00E91211" w:rsidRDefault="0032794D"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5 Most deprived</w:t>
            </w:r>
          </w:p>
        </w:tc>
        <w:tc>
          <w:tcPr>
            <w:tcW w:w="846" w:type="dxa"/>
            <w:tcBorders>
              <w:top w:val="nil"/>
              <w:left w:val="nil"/>
              <w:bottom w:val="single" w:sz="4" w:space="0" w:color="auto"/>
              <w:right w:val="nil"/>
            </w:tcBorders>
            <w:vAlign w:val="center"/>
          </w:tcPr>
          <w:p w14:paraId="0005C319"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71.7</w:t>
            </w:r>
          </w:p>
        </w:tc>
        <w:tc>
          <w:tcPr>
            <w:tcW w:w="1418" w:type="dxa"/>
            <w:tcBorders>
              <w:top w:val="nil"/>
              <w:left w:val="nil"/>
              <w:bottom w:val="single" w:sz="4" w:space="0" w:color="auto"/>
              <w:right w:val="nil"/>
            </w:tcBorders>
            <w:vAlign w:val="center"/>
          </w:tcPr>
          <w:p w14:paraId="781A5372"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(70.9, 72.4)</w:t>
            </w:r>
          </w:p>
        </w:tc>
        <w:tc>
          <w:tcPr>
            <w:tcW w:w="850" w:type="dxa"/>
            <w:tcBorders>
              <w:top w:val="nil"/>
              <w:left w:val="nil"/>
              <w:bottom w:val="single" w:sz="4" w:space="0" w:color="auto"/>
              <w:right w:val="nil"/>
            </w:tcBorders>
            <w:vAlign w:val="center"/>
          </w:tcPr>
          <w:p w14:paraId="2500338E"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70.6</w:t>
            </w:r>
          </w:p>
        </w:tc>
        <w:tc>
          <w:tcPr>
            <w:tcW w:w="1418" w:type="dxa"/>
            <w:tcBorders>
              <w:top w:val="nil"/>
              <w:left w:val="nil"/>
              <w:bottom w:val="single" w:sz="4" w:space="0" w:color="auto"/>
              <w:right w:val="nil"/>
            </w:tcBorders>
            <w:vAlign w:val="center"/>
          </w:tcPr>
          <w:p w14:paraId="13C688A9"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(67.3, 74.1)</w:t>
            </w:r>
          </w:p>
        </w:tc>
        <w:tc>
          <w:tcPr>
            <w:tcW w:w="850" w:type="dxa"/>
            <w:tcBorders>
              <w:top w:val="nil"/>
              <w:left w:val="nil"/>
              <w:bottom w:val="single" w:sz="4" w:space="0" w:color="auto"/>
              <w:right w:val="nil"/>
            </w:tcBorders>
            <w:shd w:val="clear" w:color="auto" w:fill="auto"/>
            <w:vAlign w:val="center"/>
          </w:tcPr>
          <w:p w14:paraId="4275661B"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66.6</w:t>
            </w:r>
          </w:p>
        </w:tc>
        <w:tc>
          <w:tcPr>
            <w:tcW w:w="1418" w:type="dxa"/>
            <w:tcBorders>
              <w:top w:val="nil"/>
              <w:left w:val="nil"/>
              <w:bottom w:val="single" w:sz="4" w:space="0" w:color="auto"/>
              <w:right w:val="nil"/>
            </w:tcBorders>
            <w:shd w:val="clear" w:color="auto" w:fill="auto"/>
            <w:vAlign w:val="center"/>
          </w:tcPr>
          <w:p w14:paraId="2CDAE1D1"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(61.6, 71.9)</w:t>
            </w:r>
          </w:p>
        </w:tc>
        <w:tc>
          <w:tcPr>
            <w:tcW w:w="850" w:type="dxa"/>
            <w:tcBorders>
              <w:top w:val="nil"/>
              <w:left w:val="nil"/>
              <w:bottom w:val="single" w:sz="4" w:space="0" w:color="auto"/>
              <w:right w:val="nil"/>
            </w:tcBorders>
            <w:shd w:val="clear" w:color="auto" w:fill="auto"/>
            <w:vAlign w:val="center"/>
          </w:tcPr>
          <w:p w14:paraId="6415D7C1"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70.0</w:t>
            </w:r>
          </w:p>
        </w:tc>
        <w:tc>
          <w:tcPr>
            <w:tcW w:w="1418" w:type="dxa"/>
            <w:tcBorders>
              <w:top w:val="nil"/>
              <w:left w:val="nil"/>
              <w:bottom w:val="single" w:sz="4" w:space="0" w:color="auto"/>
              <w:right w:val="nil"/>
            </w:tcBorders>
            <w:shd w:val="clear" w:color="auto" w:fill="auto"/>
            <w:vAlign w:val="center"/>
          </w:tcPr>
          <w:p w14:paraId="3502F63C" w14:textId="77777777" w:rsidR="0032794D" w:rsidRPr="00090A65" w:rsidRDefault="0032794D" w:rsidP="003D50DE">
            <w:pPr>
              <w:spacing w:after="0" w:line="240" w:lineRule="auto"/>
              <w:jc w:val="center"/>
              <w:rPr>
                <w:rFonts w:ascii="Arial" w:hAnsi="Arial" w:cs="Arial"/>
                <w:color w:val="000000"/>
              </w:rPr>
            </w:pPr>
            <w:r>
              <w:rPr>
                <w:rFonts w:ascii="Arial" w:hAnsi="Arial" w:cs="Arial"/>
                <w:color w:val="000000"/>
              </w:rPr>
              <w:t>(67.3, 72.7)</w:t>
            </w:r>
          </w:p>
        </w:tc>
        <w:tc>
          <w:tcPr>
            <w:tcW w:w="850" w:type="dxa"/>
            <w:tcBorders>
              <w:top w:val="nil"/>
              <w:left w:val="nil"/>
              <w:bottom w:val="single" w:sz="4" w:space="0" w:color="auto"/>
              <w:right w:val="nil"/>
            </w:tcBorders>
            <w:vAlign w:val="center"/>
          </w:tcPr>
          <w:p w14:paraId="4DAD1D95" w14:textId="77777777" w:rsidR="0032794D" w:rsidRPr="00D86EAA" w:rsidRDefault="0032794D" w:rsidP="003D50DE">
            <w:pPr>
              <w:spacing w:after="0" w:line="240" w:lineRule="auto"/>
              <w:jc w:val="center"/>
              <w:rPr>
                <w:rFonts w:ascii="Arial" w:hAnsi="Arial" w:cs="Arial"/>
                <w:color w:val="000000"/>
              </w:rPr>
            </w:pPr>
            <w:r w:rsidRPr="00D86EAA">
              <w:rPr>
                <w:rFonts w:ascii="Arial" w:hAnsi="Arial" w:cs="Arial"/>
                <w:color w:val="000000"/>
              </w:rPr>
              <w:t>66.7</w:t>
            </w:r>
          </w:p>
        </w:tc>
        <w:tc>
          <w:tcPr>
            <w:tcW w:w="851" w:type="dxa"/>
            <w:tcBorders>
              <w:top w:val="nil"/>
              <w:left w:val="nil"/>
              <w:bottom w:val="single" w:sz="4" w:space="0" w:color="auto"/>
              <w:right w:val="nil"/>
            </w:tcBorders>
            <w:vAlign w:val="center"/>
          </w:tcPr>
          <w:p w14:paraId="0554C967" w14:textId="77777777" w:rsidR="0032794D" w:rsidRDefault="0032794D" w:rsidP="003D50DE">
            <w:pPr>
              <w:spacing w:after="0" w:line="240" w:lineRule="auto"/>
              <w:jc w:val="center"/>
              <w:rPr>
                <w:rFonts w:ascii="Arial" w:hAnsi="Arial" w:cs="Arial"/>
                <w:color w:val="000000"/>
              </w:rPr>
            </w:pPr>
            <w:r w:rsidRPr="00D86EAA">
              <w:rPr>
                <w:rFonts w:ascii="Arial" w:hAnsi="Arial" w:cs="Arial"/>
                <w:color w:val="000000"/>
              </w:rPr>
              <w:t>(21.4)</w:t>
            </w:r>
          </w:p>
        </w:tc>
      </w:tr>
    </w:tbl>
    <w:p w14:paraId="631F0EB2" w14:textId="77777777" w:rsidR="008D147B" w:rsidRDefault="00733F6B" w:rsidP="008D147B">
      <w:pPr>
        <w:spacing w:line="240" w:lineRule="auto"/>
        <w:rPr>
          <w:rFonts w:ascii="Arial" w:hAnsi="Arial" w:cs="Arial"/>
        </w:rPr>
      </w:pPr>
      <w:r w:rsidRPr="00124730">
        <w:rPr>
          <w:rFonts w:ascii="Arial" w:hAnsi="Arial" w:cs="Arial"/>
        </w:rPr>
        <w:t>Adjusted for age, stage</w:t>
      </w:r>
      <w:r>
        <w:rPr>
          <w:rFonts w:ascii="Arial" w:hAnsi="Arial" w:cs="Arial"/>
        </w:rPr>
        <w:t xml:space="preserve"> at diagnosis and </w:t>
      </w:r>
      <w:r w:rsidRPr="00124730">
        <w:rPr>
          <w:rFonts w:ascii="Arial" w:hAnsi="Arial" w:cs="Arial"/>
        </w:rPr>
        <w:t>long-term conditions</w:t>
      </w:r>
    </w:p>
    <w:p w14:paraId="3983A053" w14:textId="77777777" w:rsidR="00733F6B" w:rsidRDefault="00733F6B" w:rsidP="008D147B">
      <w:pPr>
        <w:spacing w:line="240" w:lineRule="auto"/>
        <w:rPr>
          <w:rFonts w:ascii="Arial" w:eastAsia="Times New Roman" w:hAnsi="Arial" w:cs="Arial"/>
          <w:color w:val="000000"/>
          <w:lang w:eastAsia="en-GB"/>
        </w:rPr>
      </w:pPr>
      <w:r w:rsidRPr="00E91211">
        <w:rPr>
          <w:rFonts w:ascii="Arial" w:eastAsia="Times New Roman" w:hAnsi="Arial" w:cs="Arial"/>
          <w:color w:val="000000"/>
          <w:lang w:eastAsia="en-GB"/>
        </w:rPr>
        <w:t>*</w:t>
      </w:r>
      <w:r>
        <w:rPr>
          <w:rFonts w:ascii="Arial" w:eastAsia="Times New Roman" w:hAnsi="Arial" w:cs="Arial"/>
          <w:color w:val="000000"/>
          <w:lang w:eastAsia="en-GB"/>
        </w:rPr>
        <w:t>Townsend used for England, Wales and Northern Ireland, Scottish Index of Multiple Deprivation used in Scotland, English Index of Multiple Deprivation used for HSE</w:t>
      </w:r>
    </w:p>
    <w:p w14:paraId="09AA6BF1" w14:textId="7372842A" w:rsidR="008D147B" w:rsidRPr="005535DC" w:rsidRDefault="00417705" w:rsidP="00C02A93">
      <w:pPr>
        <w:rPr>
          <w:rFonts w:ascii="Arial" w:eastAsia="Times New Roman" w:hAnsi="Arial" w:cs="Arial"/>
          <w:color w:val="000000"/>
          <w:lang w:eastAsia="en-GB"/>
        </w:rPr>
      </w:pPr>
      <w:r>
        <w:rPr>
          <w:rFonts w:ascii="Arial" w:eastAsia="Times New Roman" w:hAnsi="Arial" w:cs="Arial"/>
          <w:color w:val="000000"/>
          <w:lang w:eastAsia="en-GB"/>
        </w:rPr>
        <w:t xml:space="preserve">CI = Confidence interval, </w:t>
      </w:r>
      <w:r w:rsidR="008D147B" w:rsidRPr="005535DC">
        <w:rPr>
          <w:rFonts w:ascii="Arial" w:eastAsia="Times New Roman" w:hAnsi="Arial" w:cs="Arial"/>
          <w:color w:val="000000"/>
          <w:lang w:eastAsia="en-GB"/>
        </w:rPr>
        <w:t>HSE= Health Survey for England</w:t>
      </w:r>
      <w:r w:rsidR="008D147B">
        <w:rPr>
          <w:rFonts w:ascii="Arial" w:eastAsia="Times New Roman" w:hAnsi="Arial" w:cs="Arial"/>
          <w:color w:val="000000"/>
          <w:lang w:eastAsia="en-GB"/>
        </w:rPr>
        <w:t xml:space="preserve">, </w:t>
      </w:r>
      <w:r w:rsidR="00C02A93">
        <w:rPr>
          <w:rFonts w:ascii="Arial" w:hAnsi="Arial" w:cs="Arial"/>
        </w:rPr>
        <w:t xml:space="preserve">LAPCD= Life After Prostate Cancer Diagnosis, </w:t>
      </w:r>
      <w:r w:rsidR="008D147B">
        <w:rPr>
          <w:rFonts w:ascii="Arial" w:eastAsia="Times New Roman" w:hAnsi="Arial" w:cs="Arial"/>
          <w:color w:val="000000"/>
          <w:lang w:eastAsia="en-GB"/>
        </w:rPr>
        <w:t>SAH = Self-assessed Health, SD = Standard Deviation</w:t>
      </w:r>
    </w:p>
    <w:p w14:paraId="69FBC395" w14:textId="77777777" w:rsidR="008D147B" w:rsidRDefault="008D147B" w:rsidP="00733F6B">
      <w:pPr>
        <w:spacing w:after="0"/>
        <w:rPr>
          <w:rFonts w:ascii="Arial" w:eastAsia="Times New Roman" w:hAnsi="Arial" w:cs="Arial"/>
          <w:color w:val="000000"/>
          <w:lang w:eastAsia="en-GB"/>
        </w:rPr>
      </w:pPr>
    </w:p>
    <w:p w14:paraId="7A8B0C75" w14:textId="77777777" w:rsidR="0032794D" w:rsidRDefault="0032794D" w:rsidP="0032794D"/>
    <w:p w14:paraId="4369E2D5" w14:textId="77777777" w:rsidR="0032794D" w:rsidRDefault="0032794D">
      <w:pPr>
        <w:rPr>
          <w:rFonts w:ascii="Arial" w:hAnsi="Arial" w:cs="Arial"/>
          <w:b/>
        </w:rPr>
      </w:pPr>
    </w:p>
    <w:p w14:paraId="502FE8CF" w14:textId="77777777" w:rsidR="00733F6B" w:rsidRDefault="00733F6B">
      <w:pPr>
        <w:rPr>
          <w:rFonts w:ascii="Arial" w:hAnsi="Arial" w:cs="Arial"/>
          <w:b/>
        </w:rPr>
      </w:pPr>
      <w:r>
        <w:rPr>
          <w:rFonts w:ascii="Arial" w:hAnsi="Arial" w:cs="Arial"/>
          <w:b/>
        </w:rPr>
        <w:br w:type="page"/>
      </w:r>
    </w:p>
    <w:p w14:paraId="59032876" w14:textId="77777777" w:rsidR="00E23325" w:rsidRDefault="00E23325" w:rsidP="009B08CB">
      <w:pPr>
        <w:spacing w:after="0"/>
        <w:rPr>
          <w:rFonts w:ascii="Arial" w:hAnsi="Arial" w:cs="Arial"/>
          <w:b/>
        </w:rPr>
      </w:pPr>
    </w:p>
    <w:p w14:paraId="693419D8" w14:textId="10BF0E88" w:rsidR="009B08CB" w:rsidRDefault="009B08CB" w:rsidP="009B08CB">
      <w:pPr>
        <w:spacing w:after="0"/>
        <w:rPr>
          <w:rFonts w:ascii="Arial" w:hAnsi="Arial" w:cs="Arial"/>
          <w:b/>
        </w:rPr>
      </w:pPr>
      <w:r>
        <w:rPr>
          <w:rFonts w:ascii="Arial" w:hAnsi="Arial" w:cs="Arial"/>
          <w:b/>
        </w:rPr>
        <w:t xml:space="preserve">Table </w:t>
      </w:r>
      <w:r w:rsidR="007E09C7">
        <w:rPr>
          <w:rFonts w:ascii="Arial" w:hAnsi="Arial" w:cs="Arial"/>
          <w:b/>
        </w:rPr>
        <w:t>4</w:t>
      </w:r>
      <w:r>
        <w:rPr>
          <w:rFonts w:ascii="Arial" w:hAnsi="Arial" w:cs="Arial"/>
          <w:b/>
        </w:rPr>
        <w:t xml:space="preserve">: </w:t>
      </w:r>
      <w:r w:rsidRPr="00D727FC">
        <w:rPr>
          <w:rFonts w:ascii="Arial" w:hAnsi="Arial" w:cs="Arial"/>
          <w:bCs/>
        </w:rPr>
        <w:t xml:space="preserve">Self-assessed health </w:t>
      </w:r>
      <w:r w:rsidR="00B61C95" w:rsidRPr="00D727FC">
        <w:rPr>
          <w:rFonts w:ascii="Arial" w:hAnsi="Arial" w:cs="Arial"/>
          <w:bCs/>
        </w:rPr>
        <w:t xml:space="preserve">(SAH) </w:t>
      </w:r>
      <w:r w:rsidRPr="00D727FC">
        <w:rPr>
          <w:rFonts w:ascii="Arial" w:hAnsi="Arial" w:cs="Arial"/>
          <w:bCs/>
        </w:rPr>
        <w:t xml:space="preserve">adjusted mean scores and difference in mean scores (95% confidence interval) </w:t>
      </w:r>
      <w:r w:rsidR="002F0C00" w:rsidRPr="00D727FC">
        <w:rPr>
          <w:rFonts w:ascii="Arial" w:hAnsi="Arial" w:cs="Arial"/>
          <w:bCs/>
        </w:rPr>
        <w:t>overall and stratified by treatment</w:t>
      </w:r>
      <w:r w:rsidR="00DA1705">
        <w:rPr>
          <w:rFonts w:ascii="Arial" w:hAnsi="Arial" w:cs="Arial"/>
          <w:bCs/>
        </w:rPr>
        <w:t>, LAPCD cohort</w:t>
      </w:r>
    </w:p>
    <w:tbl>
      <w:tblPr>
        <w:tblW w:w="14034" w:type="dxa"/>
        <w:tblLook w:val="04A0" w:firstRow="1" w:lastRow="0" w:firstColumn="1" w:lastColumn="0" w:noHBand="0" w:noVBand="1"/>
      </w:tblPr>
      <w:tblGrid>
        <w:gridCol w:w="2012"/>
        <w:gridCol w:w="1573"/>
        <w:gridCol w:w="1350"/>
        <w:gridCol w:w="1329"/>
        <w:gridCol w:w="1131"/>
        <w:gridCol w:w="1350"/>
        <w:gridCol w:w="1328"/>
        <w:gridCol w:w="1111"/>
        <w:gridCol w:w="1350"/>
        <w:gridCol w:w="1500"/>
      </w:tblGrid>
      <w:tr w:rsidR="00E61D2F" w:rsidRPr="00E91211" w14:paraId="4F9BFAE6" w14:textId="77777777" w:rsidTr="00F45475">
        <w:trPr>
          <w:trHeight w:val="300"/>
        </w:trPr>
        <w:tc>
          <w:tcPr>
            <w:tcW w:w="2012" w:type="dxa"/>
            <w:tcBorders>
              <w:top w:val="single" w:sz="4" w:space="0" w:color="auto"/>
              <w:left w:val="nil"/>
              <w:right w:val="nil"/>
            </w:tcBorders>
            <w:shd w:val="clear" w:color="auto" w:fill="auto"/>
            <w:vAlign w:val="bottom"/>
            <w:hideMark/>
          </w:tcPr>
          <w:p w14:paraId="0ED071A7" w14:textId="77777777" w:rsidR="009B08CB" w:rsidRPr="00E91211" w:rsidRDefault="009B08CB" w:rsidP="00875A20">
            <w:pPr>
              <w:spacing w:after="0" w:line="240" w:lineRule="auto"/>
              <w:rPr>
                <w:rFonts w:ascii="Arial" w:eastAsia="Times New Roman" w:hAnsi="Arial" w:cs="Arial"/>
                <w:b/>
                <w:bCs/>
                <w:color w:val="000000"/>
                <w:lang w:eastAsia="en-GB"/>
              </w:rPr>
            </w:pPr>
          </w:p>
        </w:tc>
        <w:tc>
          <w:tcPr>
            <w:tcW w:w="4252" w:type="dxa"/>
            <w:gridSpan w:val="3"/>
            <w:tcBorders>
              <w:top w:val="single" w:sz="4" w:space="0" w:color="auto"/>
              <w:left w:val="nil"/>
              <w:right w:val="nil"/>
            </w:tcBorders>
            <w:vAlign w:val="center"/>
          </w:tcPr>
          <w:p w14:paraId="6DA4C2A5" w14:textId="77777777" w:rsidR="009B08CB" w:rsidRPr="00E61D2F" w:rsidRDefault="009B08CB" w:rsidP="00C25934">
            <w:pPr>
              <w:spacing w:after="0" w:line="240" w:lineRule="auto"/>
              <w:jc w:val="center"/>
              <w:rPr>
                <w:rFonts w:ascii="Arial" w:eastAsia="Times New Roman" w:hAnsi="Arial" w:cs="Arial"/>
                <w:b/>
                <w:bCs/>
                <w:color w:val="000000"/>
                <w:lang w:eastAsia="en-GB"/>
              </w:rPr>
            </w:pPr>
            <w:r w:rsidRPr="00E61D2F">
              <w:rPr>
                <w:rFonts w:ascii="Arial" w:eastAsia="Times New Roman" w:hAnsi="Arial" w:cs="Arial"/>
                <w:b/>
                <w:bCs/>
                <w:color w:val="000000"/>
                <w:lang w:eastAsia="en-GB"/>
              </w:rPr>
              <w:t>All</w:t>
            </w:r>
            <w:r w:rsidR="00E61D2F" w:rsidRPr="00E61D2F">
              <w:rPr>
                <w:rFonts w:ascii="Arial" w:eastAsia="Times New Roman" w:hAnsi="Arial" w:cs="Arial"/>
                <w:b/>
                <w:bCs/>
                <w:color w:val="000000"/>
                <w:lang w:eastAsia="en-GB"/>
              </w:rPr>
              <w:t xml:space="preserve"> LAPCD study</w:t>
            </w:r>
          </w:p>
        </w:tc>
        <w:tc>
          <w:tcPr>
            <w:tcW w:w="3809" w:type="dxa"/>
            <w:gridSpan w:val="3"/>
            <w:tcBorders>
              <w:top w:val="single" w:sz="4" w:space="0" w:color="auto"/>
              <w:left w:val="nil"/>
              <w:right w:val="nil"/>
            </w:tcBorders>
            <w:vAlign w:val="center"/>
          </w:tcPr>
          <w:p w14:paraId="64CC2FDF" w14:textId="77777777" w:rsidR="009B08CB" w:rsidRPr="00E61D2F" w:rsidRDefault="00E61D2F" w:rsidP="00C25934">
            <w:pPr>
              <w:spacing w:after="0" w:line="240" w:lineRule="auto"/>
              <w:jc w:val="center"/>
              <w:rPr>
                <w:rFonts w:ascii="Arial" w:eastAsia="Times New Roman" w:hAnsi="Arial" w:cs="Arial"/>
                <w:b/>
                <w:bCs/>
                <w:color w:val="000000"/>
                <w:lang w:eastAsia="en-GB"/>
              </w:rPr>
            </w:pPr>
            <w:r w:rsidRPr="00E61D2F">
              <w:rPr>
                <w:rFonts w:ascii="Arial" w:hAnsi="Arial" w:cs="Arial"/>
                <w:b/>
              </w:rPr>
              <w:t>Androgen deprivation therapy</w:t>
            </w:r>
            <w:r w:rsidRPr="00E61D2F">
              <w:rPr>
                <w:rFonts w:ascii="Arial" w:eastAsia="Times New Roman" w:hAnsi="Arial" w:cs="Arial"/>
                <w:b/>
                <w:bCs/>
                <w:color w:val="000000"/>
                <w:lang w:eastAsia="en-GB"/>
              </w:rPr>
              <w:t xml:space="preserve"> only</w:t>
            </w:r>
          </w:p>
        </w:tc>
        <w:tc>
          <w:tcPr>
            <w:tcW w:w="3961" w:type="dxa"/>
            <w:gridSpan w:val="3"/>
            <w:tcBorders>
              <w:top w:val="single" w:sz="4" w:space="0" w:color="auto"/>
              <w:left w:val="nil"/>
              <w:right w:val="nil"/>
            </w:tcBorders>
            <w:vAlign w:val="center"/>
          </w:tcPr>
          <w:p w14:paraId="085568A3" w14:textId="77777777" w:rsidR="009B08CB" w:rsidRPr="00E61D2F" w:rsidRDefault="00E61D2F" w:rsidP="00C25934">
            <w:pPr>
              <w:spacing w:after="0" w:line="240" w:lineRule="auto"/>
              <w:jc w:val="center"/>
              <w:rPr>
                <w:rFonts w:ascii="Arial" w:eastAsia="Times New Roman" w:hAnsi="Arial" w:cs="Arial"/>
                <w:b/>
                <w:bCs/>
                <w:color w:val="000000"/>
                <w:lang w:eastAsia="en-GB"/>
              </w:rPr>
            </w:pPr>
            <w:r w:rsidRPr="00E61D2F">
              <w:rPr>
                <w:rFonts w:ascii="Arial" w:hAnsi="Arial" w:cs="Arial"/>
                <w:b/>
              </w:rPr>
              <w:t>Active surveillance only</w:t>
            </w:r>
          </w:p>
        </w:tc>
      </w:tr>
      <w:tr w:rsidR="00E61D2F" w:rsidRPr="00E91211" w14:paraId="28AD5A2E" w14:textId="77777777" w:rsidTr="00F45475">
        <w:trPr>
          <w:trHeight w:val="148"/>
        </w:trPr>
        <w:tc>
          <w:tcPr>
            <w:tcW w:w="2012" w:type="dxa"/>
            <w:tcBorders>
              <w:left w:val="nil"/>
              <w:bottom w:val="single" w:sz="4" w:space="0" w:color="auto"/>
              <w:right w:val="nil"/>
            </w:tcBorders>
            <w:shd w:val="clear" w:color="auto" w:fill="auto"/>
            <w:vAlign w:val="bottom"/>
            <w:hideMark/>
          </w:tcPr>
          <w:p w14:paraId="2DF5208C" w14:textId="77777777" w:rsidR="009B08CB" w:rsidRPr="00E91211" w:rsidRDefault="009B08CB" w:rsidP="00875A20">
            <w:pPr>
              <w:spacing w:after="0" w:line="240" w:lineRule="auto"/>
              <w:rPr>
                <w:rFonts w:ascii="Arial" w:eastAsia="Times New Roman" w:hAnsi="Arial" w:cs="Arial"/>
                <w:b/>
                <w:bCs/>
                <w:color w:val="000000"/>
                <w:lang w:eastAsia="en-GB"/>
              </w:rPr>
            </w:pPr>
          </w:p>
        </w:tc>
        <w:tc>
          <w:tcPr>
            <w:tcW w:w="1573" w:type="dxa"/>
            <w:tcBorders>
              <w:left w:val="nil"/>
              <w:bottom w:val="single" w:sz="4" w:space="0" w:color="auto"/>
              <w:right w:val="nil"/>
            </w:tcBorders>
            <w:vAlign w:val="center"/>
          </w:tcPr>
          <w:p w14:paraId="2FEE7047" w14:textId="77777777" w:rsidR="009B08CB" w:rsidRDefault="009B08CB" w:rsidP="00C2593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Mean </w:t>
            </w:r>
            <w:r w:rsidR="00B61C95">
              <w:rPr>
                <w:rFonts w:ascii="Arial" w:eastAsia="Times New Roman" w:hAnsi="Arial" w:cs="Arial"/>
                <w:b/>
                <w:bCs/>
                <w:color w:val="000000"/>
                <w:lang w:eastAsia="en-GB"/>
              </w:rPr>
              <w:t>SAH</w:t>
            </w:r>
          </w:p>
        </w:tc>
        <w:tc>
          <w:tcPr>
            <w:tcW w:w="1350" w:type="dxa"/>
            <w:tcBorders>
              <w:left w:val="nil"/>
              <w:bottom w:val="single" w:sz="4" w:space="0" w:color="auto"/>
              <w:right w:val="nil"/>
            </w:tcBorders>
            <w:vAlign w:val="center"/>
          </w:tcPr>
          <w:p w14:paraId="69563054" w14:textId="77777777" w:rsidR="009B08CB" w:rsidRPr="00660D6D" w:rsidRDefault="009B08CB" w:rsidP="00C25934">
            <w:pPr>
              <w:spacing w:after="0" w:line="240" w:lineRule="auto"/>
              <w:jc w:val="center"/>
              <w:rPr>
                <w:rFonts w:ascii="Arial" w:eastAsia="Times New Roman" w:hAnsi="Arial" w:cs="Arial"/>
                <w:bCs/>
                <w:color w:val="000000"/>
                <w:lang w:eastAsia="en-GB"/>
              </w:rPr>
            </w:pPr>
            <w:r>
              <w:rPr>
                <w:rFonts w:ascii="Arial" w:eastAsia="Times New Roman" w:hAnsi="Arial" w:cs="Arial"/>
                <w:b/>
                <w:bCs/>
                <w:color w:val="000000"/>
                <w:lang w:eastAsia="en-GB"/>
              </w:rPr>
              <w:t>Difference</w:t>
            </w:r>
          </w:p>
        </w:tc>
        <w:tc>
          <w:tcPr>
            <w:tcW w:w="1329" w:type="dxa"/>
            <w:tcBorders>
              <w:left w:val="nil"/>
              <w:bottom w:val="single" w:sz="4" w:space="0" w:color="auto"/>
              <w:right w:val="nil"/>
            </w:tcBorders>
            <w:vAlign w:val="center"/>
          </w:tcPr>
          <w:p w14:paraId="2A88ECDF" w14:textId="77777777" w:rsidR="009B08CB" w:rsidRDefault="009B08CB" w:rsidP="00C2593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95%CI</w:t>
            </w:r>
          </w:p>
        </w:tc>
        <w:tc>
          <w:tcPr>
            <w:tcW w:w="1131" w:type="dxa"/>
            <w:tcBorders>
              <w:left w:val="nil"/>
              <w:bottom w:val="single" w:sz="4" w:space="0" w:color="auto"/>
              <w:right w:val="nil"/>
            </w:tcBorders>
            <w:vAlign w:val="center"/>
          </w:tcPr>
          <w:p w14:paraId="61F3DF22" w14:textId="77777777" w:rsidR="009B08CB" w:rsidRDefault="009B08CB" w:rsidP="00C2593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Mean </w:t>
            </w:r>
            <w:r w:rsidR="00B61C95">
              <w:rPr>
                <w:rFonts w:ascii="Arial" w:eastAsia="Times New Roman" w:hAnsi="Arial" w:cs="Arial"/>
                <w:b/>
                <w:bCs/>
                <w:color w:val="000000"/>
                <w:lang w:eastAsia="en-GB"/>
              </w:rPr>
              <w:t>SAH</w:t>
            </w:r>
          </w:p>
        </w:tc>
        <w:tc>
          <w:tcPr>
            <w:tcW w:w="1350" w:type="dxa"/>
            <w:tcBorders>
              <w:left w:val="nil"/>
              <w:bottom w:val="single" w:sz="4" w:space="0" w:color="auto"/>
              <w:right w:val="nil"/>
            </w:tcBorders>
            <w:vAlign w:val="center"/>
          </w:tcPr>
          <w:p w14:paraId="63C3F710" w14:textId="77777777" w:rsidR="009B08CB" w:rsidRPr="00E91211" w:rsidRDefault="009B08CB" w:rsidP="00C2593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Differ</w:t>
            </w:r>
            <w:r w:rsidR="00E61D2F">
              <w:rPr>
                <w:rFonts w:ascii="Arial" w:eastAsia="Times New Roman" w:hAnsi="Arial" w:cs="Arial"/>
                <w:b/>
                <w:bCs/>
                <w:color w:val="000000"/>
                <w:lang w:eastAsia="en-GB"/>
              </w:rPr>
              <w:t>e</w:t>
            </w:r>
            <w:r>
              <w:rPr>
                <w:rFonts w:ascii="Arial" w:eastAsia="Times New Roman" w:hAnsi="Arial" w:cs="Arial"/>
                <w:b/>
                <w:bCs/>
                <w:color w:val="000000"/>
                <w:lang w:eastAsia="en-GB"/>
              </w:rPr>
              <w:t>nce</w:t>
            </w:r>
          </w:p>
        </w:tc>
        <w:tc>
          <w:tcPr>
            <w:tcW w:w="1328" w:type="dxa"/>
            <w:tcBorders>
              <w:left w:val="nil"/>
              <w:bottom w:val="single" w:sz="4" w:space="0" w:color="auto"/>
              <w:right w:val="nil"/>
            </w:tcBorders>
            <w:vAlign w:val="center"/>
          </w:tcPr>
          <w:p w14:paraId="6FEA073D" w14:textId="77777777" w:rsidR="009B08CB" w:rsidRPr="00E91211" w:rsidRDefault="009B08CB" w:rsidP="00C2593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95%CI</w:t>
            </w:r>
          </w:p>
        </w:tc>
        <w:tc>
          <w:tcPr>
            <w:tcW w:w="1111" w:type="dxa"/>
            <w:tcBorders>
              <w:left w:val="nil"/>
              <w:bottom w:val="single" w:sz="4" w:space="0" w:color="auto"/>
              <w:right w:val="nil"/>
            </w:tcBorders>
            <w:vAlign w:val="center"/>
          </w:tcPr>
          <w:p w14:paraId="0024949E" w14:textId="77777777" w:rsidR="009B08CB" w:rsidRDefault="009B08CB" w:rsidP="00C2593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Mean </w:t>
            </w:r>
            <w:r w:rsidR="00B61C95">
              <w:rPr>
                <w:rFonts w:ascii="Arial" w:eastAsia="Times New Roman" w:hAnsi="Arial" w:cs="Arial"/>
                <w:b/>
                <w:bCs/>
                <w:color w:val="000000"/>
                <w:lang w:eastAsia="en-GB"/>
              </w:rPr>
              <w:t>SAH</w:t>
            </w:r>
          </w:p>
        </w:tc>
        <w:tc>
          <w:tcPr>
            <w:tcW w:w="1350" w:type="dxa"/>
            <w:tcBorders>
              <w:left w:val="nil"/>
              <w:bottom w:val="single" w:sz="4" w:space="0" w:color="auto"/>
              <w:right w:val="nil"/>
            </w:tcBorders>
            <w:shd w:val="clear" w:color="auto" w:fill="auto"/>
            <w:vAlign w:val="center"/>
          </w:tcPr>
          <w:p w14:paraId="166622C7" w14:textId="77777777" w:rsidR="009B08CB" w:rsidRPr="00E91211" w:rsidRDefault="009B08CB" w:rsidP="00C2593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Difference</w:t>
            </w:r>
          </w:p>
        </w:tc>
        <w:tc>
          <w:tcPr>
            <w:tcW w:w="1500" w:type="dxa"/>
            <w:tcBorders>
              <w:left w:val="nil"/>
              <w:bottom w:val="single" w:sz="4" w:space="0" w:color="auto"/>
              <w:right w:val="nil"/>
            </w:tcBorders>
            <w:shd w:val="clear" w:color="auto" w:fill="auto"/>
            <w:vAlign w:val="center"/>
          </w:tcPr>
          <w:p w14:paraId="6750FAAB" w14:textId="77777777" w:rsidR="009B08CB" w:rsidRPr="00E91211" w:rsidRDefault="009B08CB" w:rsidP="00C2593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95%CI</w:t>
            </w:r>
          </w:p>
        </w:tc>
      </w:tr>
      <w:tr w:rsidR="008D147B" w:rsidRPr="00E91211" w14:paraId="75D412EB" w14:textId="77777777" w:rsidTr="00F45475">
        <w:trPr>
          <w:trHeight w:val="300"/>
        </w:trPr>
        <w:tc>
          <w:tcPr>
            <w:tcW w:w="2012" w:type="dxa"/>
            <w:tcBorders>
              <w:top w:val="nil"/>
              <w:left w:val="nil"/>
              <w:bottom w:val="nil"/>
              <w:right w:val="nil"/>
            </w:tcBorders>
            <w:shd w:val="clear" w:color="auto" w:fill="auto"/>
            <w:vAlign w:val="bottom"/>
            <w:hideMark/>
          </w:tcPr>
          <w:p w14:paraId="1D695D85" w14:textId="77777777" w:rsidR="008D147B" w:rsidRPr="00E91211" w:rsidRDefault="008D147B" w:rsidP="008D147B">
            <w:pPr>
              <w:spacing w:after="0" w:line="240" w:lineRule="auto"/>
              <w:rPr>
                <w:rFonts w:ascii="Arial" w:eastAsia="Times New Roman" w:hAnsi="Arial" w:cs="Arial"/>
                <w:b/>
                <w:bCs/>
                <w:color w:val="000000"/>
                <w:lang w:eastAsia="en-GB"/>
              </w:rPr>
            </w:pPr>
            <w:r w:rsidRPr="00E91211">
              <w:rPr>
                <w:rFonts w:ascii="Arial" w:eastAsia="Times New Roman" w:hAnsi="Arial" w:cs="Arial"/>
                <w:b/>
                <w:bCs/>
                <w:color w:val="000000"/>
                <w:lang w:eastAsia="en-GB"/>
              </w:rPr>
              <w:t xml:space="preserve">Deprivation </w:t>
            </w:r>
            <w:r>
              <w:rPr>
                <w:rFonts w:ascii="Arial" w:eastAsia="Times New Roman" w:hAnsi="Arial" w:cs="Arial"/>
                <w:b/>
                <w:bCs/>
                <w:color w:val="000000"/>
                <w:lang w:eastAsia="en-GB"/>
              </w:rPr>
              <w:t>(England, Wales and NI)</w:t>
            </w:r>
          </w:p>
        </w:tc>
        <w:tc>
          <w:tcPr>
            <w:tcW w:w="1573" w:type="dxa"/>
            <w:tcBorders>
              <w:top w:val="nil"/>
              <w:left w:val="nil"/>
              <w:bottom w:val="nil"/>
              <w:right w:val="nil"/>
            </w:tcBorders>
            <w:vAlign w:val="center"/>
          </w:tcPr>
          <w:p w14:paraId="6E3583BE" w14:textId="77777777" w:rsidR="008D147B" w:rsidRPr="00E61D2F" w:rsidRDefault="008D147B" w:rsidP="008D147B">
            <w:pPr>
              <w:spacing w:after="0" w:line="240" w:lineRule="auto"/>
              <w:jc w:val="center"/>
              <w:rPr>
                <w:rFonts w:ascii="Arial" w:eastAsia="Times New Roman" w:hAnsi="Arial" w:cs="Arial"/>
                <w:color w:val="000000"/>
                <w:lang w:eastAsia="en-GB"/>
              </w:rPr>
            </w:pPr>
            <w:r w:rsidRPr="00313955">
              <w:rPr>
                <w:rFonts w:ascii="Arial" w:eastAsia="Times New Roman" w:hAnsi="Arial" w:cs="Arial"/>
                <w:bCs/>
                <w:color w:val="000000"/>
                <w:lang w:eastAsia="en-GB"/>
              </w:rPr>
              <w:t>N=33913</w:t>
            </w:r>
          </w:p>
        </w:tc>
        <w:tc>
          <w:tcPr>
            <w:tcW w:w="1350" w:type="dxa"/>
            <w:tcBorders>
              <w:top w:val="nil"/>
              <w:left w:val="nil"/>
              <w:bottom w:val="nil"/>
              <w:right w:val="nil"/>
            </w:tcBorders>
            <w:vAlign w:val="center"/>
          </w:tcPr>
          <w:p w14:paraId="160BF45B" w14:textId="77777777" w:rsidR="008D147B" w:rsidRPr="00E61D2F" w:rsidRDefault="008D147B" w:rsidP="008D147B">
            <w:pPr>
              <w:spacing w:after="0" w:line="240" w:lineRule="auto"/>
              <w:jc w:val="center"/>
              <w:rPr>
                <w:rFonts w:ascii="Arial" w:eastAsia="Times New Roman" w:hAnsi="Arial" w:cs="Arial"/>
                <w:color w:val="000000"/>
                <w:lang w:eastAsia="en-GB"/>
              </w:rPr>
            </w:pPr>
          </w:p>
        </w:tc>
        <w:tc>
          <w:tcPr>
            <w:tcW w:w="1329" w:type="dxa"/>
            <w:tcBorders>
              <w:top w:val="nil"/>
              <w:left w:val="nil"/>
              <w:bottom w:val="nil"/>
              <w:right w:val="nil"/>
            </w:tcBorders>
            <w:vAlign w:val="center"/>
          </w:tcPr>
          <w:p w14:paraId="63AA02ED" w14:textId="77777777" w:rsidR="008D147B" w:rsidRPr="00E61D2F" w:rsidRDefault="008D147B" w:rsidP="008D147B">
            <w:pPr>
              <w:spacing w:after="0" w:line="240" w:lineRule="auto"/>
              <w:jc w:val="center"/>
              <w:rPr>
                <w:rFonts w:ascii="Arial" w:eastAsia="Times New Roman" w:hAnsi="Arial" w:cs="Arial"/>
                <w:color w:val="000000"/>
                <w:lang w:eastAsia="en-GB"/>
              </w:rPr>
            </w:pPr>
          </w:p>
        </w:tc>
        <w:tc>
          <w:tcPr>
            <w:tcW w:w="1131" w:type="dxa"/>
            <w:tcBorders>
              <w:top w:val="nil"/>
              <w:left w:val="nil"/>
              <w:bottom w:val="nil"/>
              <w:right w:val="nil"/>
            </w:tcBorders>
            <w:vAlign w:val="center"/>
          </w:tcPr>
          <w:p w14:paraId="0C3F1CF6" w14:textId="77777777" w:rsidR="008D147B" w:rsidRPr="00E61D2F" w:rsidRDefault="008D147B" w:rsidP="008D147B">
            <w:pPr>
              <w:spacing w:after="0" w:line="240" w:lineRule="auto"/>
              <w:jc w:val="center"/>
              <w:rPr>
                <w:rFonts w:ascii="Arial" w:eastAsia="Times New Roman" w:hAnsi="Arial" w:cs="Arial"/>
                <w:color w:val="000000"/>
                <w:lang w:eastAsia="en-GB"/>
              </w:rPr>
            </w:pPr>
            <w:r w:rsidRPr="00E61D2F">
              <w:rPr>
                <w:rFonts w:ascii="Arial" w:eastAsia="Times New Roman" w:hAnsi="Arial" w:cs="Arial"/>
                <w:bCs/>
                <w:color w:val="000000"/>
                <w:lang w:eastAsia="en-GB"/>
              </w:rPr>
              <w:t>N=1</w:t>
            </w:r>
            <w:r>
              <w:rPr>
                <w:rFonts w:ascii="Arial" w:eastAsia="Times New Roman" w:hAnsi="Arial" w:cs="Arial"/>
                <w:bCs/>
                <w:color w:val="000000"/>
                <w:lang w:eastAsia="en-GB"/>
              </w:rPr>
              <w:t>2877</w:t>
            </w:r>
          </w:p>
        </w:tc>
        <w:tc>
          <w:tcPr>
            <w:tcW w:w="1350" w:type="dxa"/>
            <w:tcBorders>
              <w:top w:val="nil"/>
              <w:left w:val="nil"/>
              <w:bottom w:val="nil"/>
              <w:right w:val="nil"/>
            </w:tcBorders>
            <w:vAlign w:val="center"/>
          </w:tcPr>
          <w:p w14:paraId="6C46BB31" w14:textId="77777777" w:rsidR="008D147B" w:rsidRPr="00E61D2F" w:rsidRDefault="008D147B" w:rsidP="008D147B">
            <w:pPr>
              <w:spacing w:after="0" w:line="240" w:lineRule="auto"/>
              <w:jc w:val="center"/>
              <w:rPr>
                <w:rFonts w:ascii="Arial" w:eastAsia="Times New Roman" w:hAnsi="Arial" w:cs="Arial"/>
                <w:color w:val="000000"/>
                <w:lang w:eastAsia="en-GB"/>
              </w:rPr>
            </w:pPr>
          </w:p>
        </w:tc>
        <w:tc>
          <w:tcPr>
            <w:tcW w:w="1328" w:type="dxa"/>
            <w:tcBorders>
              <w:top w:val="nil"/>
              <w:left w:val="nil"/>
              <w:bottom w:val="nil"/>
              <w:right w:val="nil"/>
            </w:tcBorders>
            <w:vAlign w:val="center"/>
          </w:tcPr>
          <w:p w14:paraId="70883EFC" w14:textId="77777777" w:rsidR="008D147B" w:rsidRPr="00E61D2F" w:rsidRDefault="008D147B" w:rsidP="008D147B">
            <w:pPr>
              <w:spacing w:after="0" w:line="240" w:lineRule="auto"/>
              <w:jc w:val="center"/>
              <w:rPr>
                <w:rFonts w:ascii="Arial" w:eastAsia="Times New Roman" w:hAnsi="Arial" w:cs="Arial"/>
                <w:color w:val="000000"/>
                <w:lang w:eastAsia="en-GB"/>
              </w:rPr>
            </w:pPr>
          </w:p>
        </w:tc>
        <w:tc>
          <w:tcPr>
            <w:tcW w:w="1111" w:type="dxa"/>
            <w:tcBorders>
              <w:top w:val="nil"/>
              <w:left w:val="nil"/>
              <w:bottom w:val="nil"/>
              <w:right w:val="nil"/>
            </w:tcBorders>
            <w:vAlign w:val="center"/>
          </w:tcPr>
          <w:p w14:paraId="35E530E0" w14:textId="77777777" w:rsidR="008D147B" w:rsidRPr="00E61D2F" w:rsidRDefault="008D147B" w:rsidP="008D147B">
            <w:pPr>
              <w:spacing w:after="0" w:line="240" w:lineRule="auto"/>
              <w:jc w:val="center"/>
              <w:rPr>
                <w:rFonts w:ascii="Arial" w:eastAsia="Times New Roman" w:hAnsi="Arial" w:cs="Arial"/>
                <w:color w:val="000000"/>
                <w:lang w:eastAsia="en-GB"/>
              </w:rPr>
            </w:pPr>
            <w:r w:rsidRPr="00E61D2F">
              <w:rPr>
                <w:rFonts w:ascii="Arial" w:eastAsia="Times New Roman" w:hAnsi="Arial" w:cs="Arial"/>
                <w:bCs/>
                <w:color w:val="000000"/>
                <w:lang w:eastAsia="en-GB"/>
              </w:rPr>
              <w:t>N=2</w:t>
            </w:r>
            <w:r>
              <w:rPr>
                <w:rFonts w:ascii="Arial" w:eastAsia="Times New Roman" w:hAnsi="Arial" w:cs="Arial"/>
                <w:bCs/>
                <w:color w:val="000000"/>
                <w:lang w:eastAsia="en-GB"/>
              </w:rPr>
              <w:t>813</w:t>
            </w:r>
          </w:p>
        </w:tc>
        <w:tc>
          <w:tcPr>
            <w:tcW w:w="1350" w:type="dxa"/>
            <w:tcBorders>
              <w:top w:val="nil"/>
              <w:left w:val="nil"/>
              <w:bottom w:val="nil"/>
              <w:right w:val="nil"/>
            </w:tcBorders>
            <w:shd w:val="clear" w:color="auto" w:fill="auto"/>
            <w:vAlign w:val="center"/>
          </w:tcPr>
          <w:p w14:paraId="3490C76F" w14:textId="77777777" w:rsidR="008D147B" w:rsidRPr="00E91211" w:rsidRDefault="008D147B" w:rsidP="008D147B">
            <w:pPr>
              <w:spacing w:after="0" w:line="240" w:lineRule="auto"/>
              <w:jc w:val="center"/>
              <w:rPr>
                <w:rFonts w:ascii="Arial" w:eastAsia="Times New Roman" w:hAnsi="Arial" w:cs="Arial"/>
                <w:color w:val="000000"/>
                <w:lang w:eastAsia="en-GB"/>
              </w:rPr>
            </w:pPr>
          </w:p>
        </w:tc>
        <w:tc>
          <w:tcPr>
            <w:tcW w:w="1500" w:type="dxa"/>
            <w:tcBorders>
              <w:top w:val="nil"/>
              <w:left w:val="nil"/>
              <w:bottom w:val="nil"/>
              <w:right w:val="nil"/>
            </w:tcBorders>
            <w:shd w:val="clear" w:color="auto" w:fill="auto"/>
            <w:vAlign w:val="center"/>
          </w:tcPr>
          <w:p w14:paraId="313FC0CC" w14:textId="77777777" w:rsidR="008D147B" w:rsidRPr="00E91211" w:rsidRDefault="008D147B" w:rsidP="008D147B">
            <w:pPr>
              <w:spacing w:after="0" w:line="240" w:lineRule="auto"/>
              <w:jc w:val="center"/>
              <w:rPr>
                <w:rFonts w:ascii="Arial" w:eastAsia="Times New Roman" w:hAnsi="Arial" w:cs="Arial"/>
                <w:color w:val="000000"/>
                <w:lang w:eastAsia="en-GB"/>
              </w:rPr>
            </w:pPr>
          </w:p>
        </w:tc>
      </w:tr>
      <w:tr w:rsidR="00E61D2F" w:rsidRPr="00124730" w14:paraId="306D58AC" w14:textId="77777777" w:rsidTr="00F45475">
        <w:trPr>
          <w:trHeight w:val="300"/>
        </w:trPr>
        <w:tc>
          <w:tcPr>
            <w:tcW w:w="2012" w:type="dxa"/>
            <w:tcBorders>
              <w:top w:val="nil"/>
              <w:left w:val="nil"/>
              <w:bottom w:val="nil"/>
              <w:right w:val="nil"/>
            </w:tcBorders>
            <w:shd w:val="clear" w:color="auto" w:fill="auto"/>
            <w:vAlign w:val="bottom"/>
            <w:hideMark/>
          </w:tcPr>
          <w:p w14:paraId="63E6C624" w14:textId="77777777" w:rsidR="00E61D2F" w:rsidRPr="00E91211" w:rsidRDefault="00E61D2F" w:rsidP="00E61D2F">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1 Least deprived</w:t>
            </w:r>
          </w:p>
        </w:tc>
        <w:tc>
          <w:tcPr>
            <w:tcW w:w="1573" w:type="dxa"/>
            <w:tcBorders>
              <w:top w:val="nil"/>
              <w:left w:val="nil"/>
              <w:bottom w:val="nil"/>
              <w:right w:val="nil"/>
            </w:tcBorders>
            <w:vAlign w:val="center"/>
          </w:tcPr>
          <w:p w14:paraId="274C4E30"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77.8</w:t>
            </w:r>
          </w:p>
        </w:tc>
        <w:tc>
          <w:tcPr>
            <w:tcW w:w="1350" w:type="dxa"/>
            <w:tcBorders>
              <w:top w:val="nil"/>
              <w:left w:val="nil"/>
              <w:bottom w:val="nil"/>
              <w:right w:val="nil"/>
            </w:tcBorders>
            <w:vAlign w:val="center"/>
          </w:tcPr>
          <w:p w14:paraId="35604BA0" w14:textId="77777777" w:rsidR="00E61D2F" w:rsidRDefault="00E61D2F" w:rsidP="00E61D2F">
            <w:pPr>
              <w:spacing w:after="0" w:line="240" w:lineRule="auto"/>
              <w:jc w:val="center"/>
              <w:rPr>
                <w:rFonts w:ascii="Arial" w:hAnsi="Arial" w:cs="Arial"/>
                <w:color w:val="000000"/>
              </w:rPr>
            </w:pPr>
            <w:r>
              <w:rPr>
                <w:rFonts w:ascii="Arial" w:hAnsi="Arial" w:cs="Arial"/>
                <w:color w:val="000000"/>
              </w:rPr>
              <w:t>ref</w:t>
            </w:r>
          </w:p>
        </w:tc>
        <w:tc>
          <w:tcPr>
            <w:tcW w:w="1329" w:type="dxa"/>
            <w:tcBorders>
              <w:top w:val="nil"/>
              <w:left w:val="nil"/>
              <w:bottom w:val="nil"/>
              <w:right w:val="nil"/>
            </w:tcBorders>
            <w:vAlign w:val="center"/>
          </w:tcPr>
          <w:p w14:paraId="4A41F7D7" w14:textId="77777777" w:rsidR="00E61D2F" w:rsidRDefault="00E61D2F" w:rsidP="00E61D2F">
            <w:pPr>
              <w:spacing w:after="0" w:line="240" w:lineRule="auto"/>
              <w:jc w:val="center"/>
              <w:rPr>
                <w:rFonts w:ascii="Arial" w:hAnsi="Arial" w:cs="Arial"/>
                <w:color w:val="000000"/>
              </w:rPr>
            </w:pPr>
            <w:r>
              <w:rPr>
                <w:rFonts w:ascii="Arial" w:hAnsi="Arial" w:cs="Arial"/>
                <w:color w:val="000000"/>
              </w:rPr>
              <w:t>-</w:t>
            </w:r>
          </w:p>
        </w:tc>
        <w:tc>
          <w:tcPr>
            <w:tcW w:w="1131" w:type="dxa"/>
            <w:tcBorders>
              <w:top w:val="nil"/>
              <w:left w:val="nil"/>
              <w:bottom w:val="nil"/>
              <w:right w:val="nil"/>
            </w:tcBorders>
            <w:vAlign w:val="center"/>
          </w:tcPr>
          <w:p w14:paraId="5FCDCE37"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75.4</w:t>
            </w:r>
          </w:p>
        </w:tc>
        <w:tc>
          <w:tcPr>
            <w:tcW w:w="1350" w:type="dxa"/>
            <w:tcBorders>
              <w:top w:val="nil"/>
              <w:left w:val="nil"/>
              <w:bottom w:val="nil"/>
              <w:right w:val="nil"/>
            </w:tcBorders>
            <w:vAlign w:val="center"/>
          </w:tcPr>
          <w:p w14:paraId="756D0F62"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ref</w:t>
            </w:r>
          </w:p>
        </w:tc>
        <w:tc>
          <w:tcPr>
            <w:tcW w:w="1328" w:type="dxa"/>
            <w:tcBorders>
              <w:top w:val="nil"/>
              <w:left w:val="nil"/>
              <w:bottom w:val="nil"/>
              <w:right w:val="nil"/>
            </w:tcBorders>
            <w:vAlign w:val="center"/>
          </w:tcPr>
          <w:p w14:paraId="73F42905"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w:t>
            </w:r>
          </w:p>
        </w:tc>
        <w:tc>
          <w:tcPr>
            <w:tcW w:w="1111" w:type="dxa"/>
            <w:tcBorders>
              <w:top w:val="nil"/>
              <w:left w:val="nil"/>
              <w:bottom w:val="nil"/>
              <w:right w:val="nil"/>
            </w:tcBorders>
            <w:vAlign w:val="center"/>
          </w:tcPr>
          <w:p w14:paraId="78D69FEC" w14:textId="77777777" w:rsidR="00E61D2F" w:rsidRDefault="00E61D2F" w:rsidP="00E61D2F">
            <w:pPr>
              <w:spacing w:after="0" w:line="240" w:lineRule="auto"/>
              <w:jc w:val="center"/>
              <w:rPr>
                <w:rFonts w:ascii="Arial" w:hAnsi="Arial" w:cs="Arial"/>
                <w:color w:val="000000"/>
              </w:rPr>
            </w:pPr>
            <w:r>
              <w:rPr>
                <w:rFonts w:ascii="Arial" w:hAnsi="Arial" w:cs="Arial"/>
                <w:color w:val="000000"/>
              </w:rPr>
              <w:t>80.5</w:t>
            </w:r>
          </w:p>
        </w:tc>
        <w:tc>
          <w:tcPr>
            <w:tcW w:w="1350" w:type="dxa"/>
            <w:tcBorders>
              <w:top w:val="nil"/>
              <w:left w:val="nil"/>
              <w:bottom w:val="nil"/>
              <w:right w:val="nil"/>
            </w:tcBorders>
            <w:shd w:val="clear" w:color="auto" w:fill="auto"/>
            <w:vAlign w:val="center"/>
          </w:tcPr>
          <w:p w14:paraId="5CC20B5B"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ref</w:t>
            </w:r>
          </w:p>
        </w:tc>
        <w:tc>
          <w:tcPr>
            <w:tcW w:w="1500" w:type="dxa"/>
            <w:tcBorders>
              <w:top w:val="nil"/>
              <w:left w:val="nil"/>
              <w:bottom w:val="nil"/>
              <w:right w:val="nil"/>
            </w:tcBorders>
            <w:shd w:val="clear" w:color="auto" w:fill="auto"/>
            <w:vAlign w:val="center"/>
          </w:tcPr>
          <w:p w14:paraId="1B3A8E2F"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w:t>
            </w:r>
          </w:p>
        </w:tc>
      </w:tr>
      <w:tr w:rsidR="00E61D2F" w:rsidRPr="00124730" w14:paraId="36363B62" w14:textId="77777777" w:rsidTr="00F45475">
        <w:trPr>
          <w:trHeight w:val="216"/>
        </w:trPr>
        <w:tc>
          <w:tcPr>
            <w:tcW w:w="2012" w:type="dxa"/>
            <w:tcBorders>
              <w:top w:val="nil"/>
              <w:left w:val="nil"/>
              <w:bottom w:val="nil"/>
              <w:right w:val="nil"/>
            </w:tcBorders>
            <w:shd w:val="clear" w:color="auto" w:fill="auto"/>
            <w:vAlign w:val="bottom"/>
            <w:hideMark/>
          </w:tcPr>
          <w:p w14:paraId="6DEF8FC7" w14:textId="77777777" w:rsidR="00E61D2F" w:rsidRPr="00E91211" w:rsidRDefault="00E61D2F" w:rsidP="00E61D2F">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2</w:t>
            </w:r>
          </w:p>
        </w:tc>
        <w:tc>
          <w:tcPr>
            <w:tcW w:w="1573" w:type="dxa"/>
            <w:tcBorders>
              <w:top w:val="nil"/>
              <w:left w:val="nil"/>
              <w:bottom w:val="nil"/>
              <w:right w:val="nil"/>
            </w:tcBorders>
            <w:vAlign w:val="center"/>
          </w:tcPr>
          <w:p w14:paraId="1A6BC892"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77.2</w:t>
            </w:r>
          </w:p>
        </w:tc>
        <w:tc>
          <w:tcPr>
            <w:tcW w:w="1350" w:type="dxa"/>
            <w:tcBorders>
              <w:top w:val="nil"/>
              <w:left w:val="nil"/>
              <w:bottom w:val="nil"/>
              <w:right w:val="nil"/>
            </w:tcBorders>
            <w:vAlign w:val="center"/>
          </w:tcPr>
          <w:p w14:paraId="33FA4582" w14:textId="77777777" w:rsidR="00E61D2F" w:rsidRDefault="00E61D2F" w:rsidP="00E61D2F">
            <w:pPr>
              <w:spacing w:after="0" w:line="240" w:lineRule="auto"/>
              <w:jc w:val="center"/>
              <w:rPr>
                <w:rFonts w:ascii="Arial" w:hAnsi="Arial" w:cs="Arial"/>
                <w:color w:val="000000"/>
              </w:rPr>
            </w:pPr>
            <w:r>
              <w:rPr>
                <w:rFonts w:ascii="Arial" w:hAnsi="Arial" w:cs="Arial"/>
                <w:color w:val="000000"/>
              </w:rPr>
              <w:t>0.7</w:t>
            </w:r>
          </w:p>
        </w:tc>
        <w:tc>
          <w:tcPr>
            <w:tcW w:w="1329" w:type="dxa"/>
            <w:tcBorders>
              <w:top w:val="nil"/>
              <w:left w:val="nil"/>
              <w:bottom w:val="nil"/>
              <w:right w:val="nil"/>
            </w:tcBorders>
            <w:vAlign w:val="center"/>
          </w:tcPr>
          <w:p w14:paraId="2349561C" w14:textId="77777777" w:rsidR="00E61D2F" w:rsidRDefault="00E61D2F" w:rsidP="00E61D2F">
            <w:pPr>
              <w:spacing w:after="0" w:line="240" w:lineRule="auto"/>
              <w:jc w:val="center"/>
              <w:rPr>
                <w:rFonts w:ascii="Arial" w:hAnsi="Arial" w:cs="Arial"/>
                <w:color w:val="000000"/>
              </w:rPr>
            </w:pPr>
            <w:r>
              <w:rPr>
                <w:rFonts w:ascii="Arial" w:hAnsi="Arial" w:cs="Arial"/>
                <w:color w:val="000000"/>
              </w:rPr>
              <w:t>(0.2, 1.1)</w:t>
            </w:r>
          </w:p>
        </w:tc>
        <w:tc>
          <w:tcPr>
            <w:tcW w:w="1131" w:type="dxa"/>
            <w:tcBorders>
              <w:top w:val="nil"/>
              <w:left w:val="nil"/>
              <w:bottom w:val="nil"/>
              <w:right w:val="nil"/>
            </w:tcBorders>
            <w:vAlign w:val="center"/>
          </w:tcPr>
          <w:p w14:paraId="4F792765"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75.1</w:t>
            </w:r>
          </w:p>
        </w:tc>
        <w:tc>
          <w:tcPr>
            <w:tcW w:w="1350" w:type="dxa"/>
            <w:tcBorders>
              <w:top w:val="nil"/>
              <w:left w:val="nil"/>
              <w:bottom w:val="nil"/>
              <w:right w:val="nil"/>
            </w:tcBorders>
            <w:vAlign w:val="center"/>
          </w:tcPr>
          <w:p w14:paraId="75E92282"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0.3</w:t>
            </w:r>
          </w:p>
        </w:tc>
        <w:tc>
          <w:tcPr>
            <w:tcW w:w="1328" w:type="dxa"/>
            <w:tcBorders>
              <w:top w:val="nil"/>
              <w:left w:val="nil"/>
              <w:bottom w:val="nil"/>
              <w:right w:val="nil"/>
            </w:tcBorders>
            <w:vAlign w:val="center"/>
          </w:tcPr>
          <w:p w14:paraId="0BDDC6BF"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(-0.4, 1.0)</w:t>
            </w:r>
          </w:p>
        </w:tc>
        <w:tc>
          <w:tcPr>
            <w:tcW w:w="1111" w:type="dxa"/>
            <w:tcBorders>
              <w:top w:val="nil"/>
              <w:left w:val="nil"/>
              <w:bottom w:val="nil"/>
              <w:right w:val="nil"/>
            </w:tcBorders>
            <w:vAlign w:val="center"/>
          </w:tcPr>
          <w:p w14:paraId="561E480E"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79.7</w:t>
            </w:r>
          </w:p>
        </w:tc>
        <w:tc>
          <w:tcPr>
            <w:tcW w:w="1350" w:type="dxa"/>
            <w:tcBorders>
              <w:top w:val="nil"/>
              <w:left w:val="nil"/>
              <w:bottom w:val="nil"/>
              <w:right w:val="nil"/>
            </w:tcBorders>
            <w:shd w:val="clear" w:color="auto" w:fill="auto"/>
            <w:vAlign w:val="center"/>
          </w:tcPr>
          <w:p w14:paraId="62BF238A"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0.8</w:t>
            </w:r>
          </w:p>
        </w:tc>
        <w:tc>
          <w:tcPr>
            <w:tcW w:w="1500" w:type="dxa"/>
            <w:tcBorders>
              <w:top w:val="nil"/>
              <w:left w:val="nil"/>
              <w:bottom w:val="nil"/>
              <w:right w:val="nil"/>
            </w:tcBorders>
            <w:shd w:val="clear" w:color="auto" w:fill="auto"/>
            <w:vAlign w:val="center"/>
          </w:tcPr>
          <w:p w14:paraId="59C358E5"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(-0.4, 2.1)</w:t>
            </w:r>
          </w:p>
        </w:tc>
      </w:tr>
      <w:tr w:rsidR="00E61D2F" w:rsidRPr="00124730" w14:paraId="6890779E" w14:textId="77777777" w:rsidTr="00F45475">
        <w:trPr>
          <w:trHeight w:val="300"/>
        </w:trPr>
        <w:tc>
          <w:tcPr>
            <w:tcW w:w="2012" w:type="dxa"/>
            <w:tcBorders>
              <w:top w:val="nil"/>
              <w:left w:val="nil"/>
              <w:bottom w:val="nil"/>
              <w:right w:val="nil"/>
            </w:tcBorders>
            <w:shd w:val="clear" w:color="auto" w:fill="auto"/>
            <w:vAlign w:val="bottom"/>
            <w:hideMark/>
          </w:tcPr>
          <w:p w14:paraId="5990F18C" w14:textId="77777777" w:rsidR="00E61D2F" w:rsidRPr="00E91211" w:rsidRDefault="00E61D2F" w:rsidP="00E61D2F">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3</w:t>
            </w:r>
          </w:p>
        </w:tc>
        <w:tc>
          <w:tcPr>
            <w:tcW w:w="1573" w:type="dxa"/>
            <w:tcBorders>
              <w:top w:val="nil"/>
              <w:left w:val="nil"/>
              <w:bottom w:val="nil"/>
              <w:right w:val="nil"/>
            </w:tcBorders>
            <w:vAlign w:val="center"/>
          </w:tcPr>
          <w:p w14:paraId="288F649F"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76.2</w:t>
            </w:r>
          </w:p>
        </w:tc>
        <w:tc>
          <w:tcPr>
            <w:tcW w:w="1350" w:type="dxa"/>
            <w:tcBorders>
              <w:top w:val="nil"/>
              <w:left w:val="nil"/>
              <w:bottom w:val="nil"/>
              <w:right w:val="nil"/>
            </w:tcBorders>
            <w:vAlign w:val="center"/>
          </w:tcPr>
          <w:p w14:paraId="2013FCA8"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1.7</w:t>
            </w:r>
          </w:p>
        </w:tc>
        <w:tc>
          <w:tcPr>
            <w:tcW w:w="1329" w:type="dxa"/>
            <w:tcBorders>
              <w:top w:val="nil"/>
              <w:left w:val="nil"/>
              <w:bottom w:val="nil"/>
              <w:right w:val="nil"/>
            </w:tcBorders>
            <w:vAlign w:val="center"/>
          </w:tcPr>
          <w:p w14:paraId="39D08B27"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(1.2, 2.1)</w:t>
            </w:r>
          </w:p>
        </w:tc>
        <w:tc>
          <w:tcPr>
            <w:tcW w:w="1131" w:type="dxa"/>
            <w:tcBorders>
              <w:top w:val="nil"/>
              <w:left w:val="nil"/>
              <w:bottom w:val="nil"/>
              <w:right w:val="nil"/>
            </w:tcBorders>
            <w:vAlign w:val="center"/>
          </w:tcPr>
          <w:p w14:paraId="10773402"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73.9</w:t>
            </w:r>
          </w:p>
        </w:tc>
        <w:tc>
          <w:tcPr>
            <w:tcW w:w="1350" w:type="dxa"/>
            <w:tcBorders>
              <w:top w:val="nil"/>
              <w:left w:val="nil"/>
              <w:bottom w:val="nil"/>
              <w:right w:val="nil"/>
            </w:tcBorders>
            <w:vAlign w:val="center"/>
          </w:tcPr>
          <w:p w14:paraId="4812E63A"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1.5</w:t>
            </w:r>
          </w:p>
        </w:tc>
        <w:tc>
          <w:tcPr>
            <w:tcW w:w="1328" w:type="dxa"/>
            <w:tcBorders>
              <w:top w:val="nil"/>
              <w:left w:val="nil"/>
              <w:bottom w:val="nil"/>
              <w:right w:val="nil"/>
            </w:tcBorders>
            <w:vAlign w:val="center"/>
          </w:tcPr>
          <w:p w14:paraId="18170D13"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(0.6, 2.3)</w:t>
            </w:r>
          </w:p>
        </w:tc>
        <w:tc>
          <w:tcPr>
            <w:tcW w:w="1111" w:type="dxa"/>
            <w:tcBorders>
              <w:top w:val="nil"/>
              <w:left w:val="nil"/>
              <w:bottom w:val="nil"/>
              <w:right w:val="nil"/>
            </w:tcBorders>
            <w:vAlign w:val="center"/>
          </w:tcPr>
          <w:p w14:paraId="475D48C0" w14:textId="77777777" w:rsidR="00E61D2F" w:rsidRDefault="00E61D2F" w:rsidP="00E61D2F">
            <w:pPr>
              <w:spacing w:after="0" w:line="240" w:lineRule="auto"/>
              <w:jc w:val="center"/>
              <w:rPr>
                <w:rFonts w:ascii="Arial" w:hAnsi="Arial" w:cs="Arial"/>
                <w:color w:val="000000"/>
              </w:rPr>
            </w:pPr>
            <w:r>
              <w:rPr>
                <w:rFonts w:ascii="Arial" w:hAnsi="Arial" w:cs="Arial"/>
                <w:color w:val="000000"/>
              </w:rPr>
              <w:t>80.2</w:t>
            </w:r>
          </w:p>
        </w:tc>
        <w:tc>
          <w:tcPr>
            <w:tcW w:w="1350" w:type="dxa"/>
            <w:tcBorders>
              <w:top w:val="nil"/>
              <w:left w:val="nil"/>
              <w:bottom w:val="nil"/>
              <w:right w:val="nil"/>
            </w:tcBorders>
            <w:shd w:val="clear" w:color="auto" w:fill="auto"/>
            <w:vAlign w:val="center"/>
          </w:tcPr>
          <w:p w14:paraId="60BCC617"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0.4</w:t>
            </w:r>
          </w:p>
        </w:tc>
        <w:tc>
          <w:tcPr>
            <w:tcW w:w="1500" w:type="dxa"/>
            <w:tcBorders>
              <w:top w:val="nil"/>
              <w:left w:val="nil"/>
              <w:bottom w:val="nil"/>
              <w:right w:val="nil"/>
            </w:tcBorders>
            <w:shd w:val="clear" w:color="auto" w:fill="auto"/>
            <w:vAlign w:val="center"/>
          </w:tcPr>
          <w:p w14:paraId="4508401D"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(-1.1, -1.9)</w:t>
            </w:r>
          </w:p>
        </w:tc>
      </w:tr>
      <w:tr w:rsidR="00E61D2F" w:rsidRPr="00124730" w14:paraId="0F27915C" w14:textId="77777777" w:rsidTr="00F45475">
        <w:trPr>
          <w:trHeight w:val="300"/>
        </w:trPr>
        <w:tc>
          <w:tcPr>
            <w:tcW w:w="2012" w:type="dxa"/>
            <w:tcBorders>
              <w:top w:val="nil"/>
              <w:left w:val="nil"/>
              <w:bottom w:val="nil"/>
              <w:right w:val="nil"/>
            </w:tcBorders>
            <w:shd w:val="clear" w:color="auto" w:fill="auto"/>
            <w:vAlign w:val="bottom"/>
            <w:hideMark/>
          </w:tcPr>
          <w:p w14:paraId="0949D57F" w14:textId="77777777" w:rsidR="00E61D2F" w:rsidRPr="00E91211" w:rsidRDefault="00E61D2F" w:rsidP="00E61D2F">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4</w:t>
            </w:r>
          </w:p>
        </w:tc>
        <w:tc>
          <w:tcPr>
            <w:tcW w:w="1573" w:type="dxa"/>
            <w:tcBorders>
              <w:top w:val="nil"/>
              <w:left w:val="nil"/>
              <w:bottom w:val="nil"/>
              <w:right w:val="nil"/>
            </w:tcBorders>
            <w:vAlign w:val="center"/>
          </w:tcPr>
          <w:p w14:paraId="70902E98"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74.7</w:t>
            </w:r>
          </w:p>
        </w:tc>
        <w:tc>
          <w:tcPr>
            <w:tcW w:w="1350" w:type="dxa"/>
            <w:tcBorders>
              <w:top w:val="nil"/>
              <w:left w:val="nil"/>
              <w:bottom w:val="nil"/>
              <w:right w:val="nil"/>
            </w:tcBorders>
            <w:vAlign w:val="center"/>
          </w:tcPr>
          <w:p w14:paraId="665865AB" w14:textId="77777777" w:rsidR="00E61D2F" w:rsidRDefault="00E61D2F" w:rsidP="00E61D2F">
            <w:pPr>
              <w:spacing w:after="0" w:line="240" w:lineRule="auto"/>
              <w:jc w:val="center"/>
              <w:rPr>
                <w:rFonts w:ascii="Arial" w:hAnsi="Arial" w:cs="Arial"/>
                <w:color w:val="000000"/>
              </w:rPr>
            </w:pPr>
            <w:r>
              <w:rPr>
                <w:rFonts w:ascii="Arial" w:hAnsi="Arial" w:cs="Arial"/>
                <w:color w:val="000000"/>
              </w:rPr>
              <w:t>3.1</w:t>
            </w:r>
          </w:p>
        </w:tc>
        <w:tc>
          <w:tcPr>
            <w:tcW w:w="1329" w:type="dxa"/>
            <w:tcBorders>
              <w:top w:val="nil"/>
              <w:left w:val="nil"/>
              <w:bottom w:val="nil"/>
              <w:right w:val="nil"/>
            </w:tcBorders>
            <w:vAlign w:val="center"/>
          </w:tcPr>
          <w:p w14:paraId="6841330D" w14:textId="77777777" w:rsidR="00E61D2F" w:rsidRDefault="00E61D2F" w:rsidP="00E61D2F">
            <w:pPr>
              <w:spacing w:after="0" w:line="240" w:lineRule="auto"/>
              <w:jc w:val="center"/>
              <w:rPr>
                <w:rFonts w:ascii="Arial" w:hAnsi="Arial" w:cs="Arial"/>
                <w:color w:val="000000"/>
              </w:rPr>
            </w:pPr>
            <w:r>
              <w:rPr>
                <w:rFonts w:ascii="Arial" w:hAnsi="Arial" w:cs="Arial"/>
                <w:color w:val="000000"/>
              </w:rPr>
              <w:t>(2.5, 3.7)</w:t>
            </w:r>
          </w:p>
        </w:tc>
        <w:tc>
          <w:tcPr>
            <w:tcW w:w="1131" w:type="dxa"/>
            <w:tcBorders>
              <w:top w:val="nil"/>
              <w:left w:val="nil"/>
              <w:bottom w:val="nil"/>
              <w:right w:val="nil"/>
            </w:tcBorders>
            <w:vAlign w:val="center"/>
          </w:tcPr>
          <w:p w14:paraId="28506313"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72.5</w:t>
            </w:r>
          </w:p>
        </w:tc>
        <w:tc>
          <w:tcPr>
            <w:tcW w:w="1350" w:type="dxa"/>
            <w:tcBorders>
              <w:top w:val="nil"/>
              <w:left w:val="nil"/>
              <w:bottom w:val="nil"/>
              <w:right w:val="nil"/>
            </w:tcBorders>
            <w:vAlign w:val="center"/>
          </w:tcPr>
          <w:p w14:paraId="2EF59237"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2.8</w:t>
            </w:r>
          </w:p>
        </w:tc>
        <w:tc>
          <w:tcPr>
            <w:tcW w:w="1328" w:type="dxa"/>
            <w:tcBorders>
              <w:top w:val="nil"/>
              <w:left w:val="nil"/>
              <w:bottom w:val="nil"/>
              <w:right w:val="nil"/>
            </w:tcBorders>
            <w:vAlign w:val="center"/>
          </w:tcPr>
          <w:p w14:paraId="1DF7184E"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(1.8, 3.9)</w:t>
            </w:r>
          </w:p>
        </w:tc>
        <w:tc>
          <w:tcPr>
            <w:tcW w:w="1111" w:type="dxa"/>
            <w:tcBorders>
              <w:top w:val="nil"/>
              <w:left w:val="nil"/>
              <w:bottom w:val="nil"/>
              <w:right w:val="nil"/>
            </w:tcBorders>
            <w:vAlign w:val="center"/>
          </w:tcPr>
          <w:p w14:paraId="2B6C3763"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77.5</w:t>
            </w:r>
          </w:p>
        </w:tc>
        <w:tc>
          <w:tcPr>
            <w:tcW w:w="1350" w:type="dxa"/>
            <w:tcBorders>
              <w:top w:val="nil"/>
              <w:left w:val="nil"/>
              <w:bottom w:val="nil"/>
              <w:right w:val="nil"/>
            </w:tcBorders>
            <w:shd w:val="clear" w:color="auto" w:fill="auto"/>
            <w:vAlign w:val="center"/>
          </w:tcPr>
          <w:p w14:paraId="71959CA4"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3</w:t>
            </w:r>
          </w:p>
        </w:tc>
        <w:tc>
          <w:tcPr>
            <w:tcW w:w="1500" w:type="dxa"/>
            <w:tcBorders>
              <w:top w:val="nil"/>
              <w:left w:val="nil"/>
              <w:bottom w:val="nil"/>
              <w:right w:val="nil"/>
            </w:tcBorders>
            <w:shd w:val="clear" w:color="auto" w:fill="auto"/>
            <w:vAlign w:val="center"/>
          </w:tcPr>
          <w:p w14:paraId="13A72AF4"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(1.1, 5.0)</w:t>
            </w:r>
          </w:p>
        </w:tc>
      </w:tr>
      <w:tr w:rsidR="00E61D2F" w:rsidRPr="00124730" w14:paraId="2635DDFC" w14:textId="77777777" w:rsidTr="00F45475">
        <w:trPr>
          <w:trHeight w:val="300"/>
        </w:trPr>
        <w:tc>
          <w:tcPr>
            <w:tcW w:w="2012" w:type="dxa"/>
            <w:tcBorders>
              <w:top w:val="nil"/>
              <w:left w:val="nil"/>
              <w:bottom w:val="single" w:sz="4" w:space="0" w:color="auto"/>
              <w:right w:val="nil"/>
            </w:tcBorders>
            <w:shd w:val="clear" w:color="auto" w:fill="auto"/>
            <w:vAlign w:val="bottom"/>
            <w:hideMark/>
          </w:tcPr>
          <w:p w14:paraId="7C002B2B" w14:textId="77777777" w:rsidR="00E61D2F" w:rsidRPr="00E91211" w:rsidRDefault="00E61D2F" w:rsidP="00E61D2F">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5 Most deprived</w:t>
            </w:r>
          </w:p>
        </w:tc>
        <w:tc>
          <w:tcPr>
            <w:tcW w:w="1573" w:type="dxa"/>
            <w:tcBorders>
              <w:top w:val="nil"/>
              <w:left w:val="nil"/>
              <w:bottom w:val="single" w:sz="4" w:space="0" w:color="auto"/>
              <w:right w:val="nil"/>
            </w:tcBorders>
            <w:vAlign w:val="center"/>
          </w:tcPr>
          <w:p w14:paraId="2D850C08"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71.5</w:t>
            </w:r>
          </w:p>
        </w:tc>
        <w:tc>
          <w:tcPr>
            <w:tcW w:w="1350" w:type="dxa"/>
            <w:tcBorders>
              <w:top w:val="nil"/>
              <w:left w:val="nil"/>
              <w:bottom w:val="single" w:sz="4" w:space="0" w:color="auto"/>
              <w:right w:val="nil"/>
            </w:tcBorders>
            <w:vAlign w:val="center"/>
          </w:tcPr>
          <w:p w14:paraId="642B48AD" w14:textId="77777777" w:rsidR="00E61D2F" w:rsidRDefault="00E61D2F" w:rsidP="00E61D2F">
            <w:pPr>
              <w:spacing w:after="0" w:line="240" w:lineRule="auto"/>
              <w:jc w:val="center"/>
              <w:rPr>
                <w:rFonts w:ascii="Arial" w:hAnsi="Arial" w:cs="Arial"/>
                <w:color w:val="000000"/>
              </w:rPr>
            </w:pPr>
            <w:r>
              <w:rPr>
                <w:rFonts w:ascii="Arial" w:hAnsi="Arial" w:cs="Arial"/>
                <w:color w:val="000000"/>
              </w:rPr>
              <w:t>6.3</w:t>
            </w:r>
          </w:p>
        </w:tc>
        <w:tc>
          <w:tcPr>
            <w:tcW w:w="1329" w:type="dxa"/>
            <w:tcBorders>
              <w:top w:val="nil"/>
              <w:left w:val="nil"/>
              <w:bottom w:val="single" w:sz="4" w:space="0" w:color="auto"/>
              <w:right w:val="nil"/>
            </w:tcBorders>
            <w:vAlign w:val="center"/>
          </w:tcPr>
          <w:p w14:paraId="6B8FF068" w14:textId="77777777" w:rsidR="00E61D2F" w:rsidRDefault="00E61D2F" w:rsidP="00E61D2F">
            <w:pPr>
              <w:spacing w:after="0" w:line="240" w:lineRule="auto"/>
              <w:jc w:val="center"/>
              <w:rPr>
                <w:rFonts w:ascii="Arial" w:hAnsi="Arial" w:cs="Arial"/>
                <w:color w:val="000000"/>
              </w:rPr>
            </w:pPr>
            <w:r>
              <w:rPr>
                <w:rFonts w:ascii="Arial" w:hAnsi="Arial" w:cs="Arial"/>
                <w:color w:val="000000"/>
              </w:rPr>
              <w:t>(5.6, 7.2)</w:t>
            </w:r>
          </w:p>
        </w:tc>
        <w:tc>
          <w:tcPr>
            <w:tcW w:w="1131" w:type="dxa"/>
            <w:tcBorders>
              <w:top w:val="nil"/>
              <w:left w:val="nil"/>
              <w:bottom w:val="single" w:sz="4" w:space="0" w:color="auto"/>
              <w:right w:val="nil"/>
            </w:tcBorders>
            <w:vAlign w:val="center"/>
          </w:tcPr>
          <w:p w14:paraId="0C06C4A3" w14:textId="65905DC2" w:rsidR="00E61D2F" w:rsidRDefault="00E61D2F" w:rsidP="00E61D2F">
            <w:pPr>
              <w:spacing w:after="0" w:line="240" w:lineRule="auto"/>
              <w:jc w:val="center"/>
              <w:rPr>
                <w:rFonts w:ascii="Arial" w:hAnsi="Arial" w:cs="Arial"/>
                <w:color w:val="000000"/>
              </w:rPr>
            </w:pPr>
            <w:r>
              <w:rPr>
                <w:rFonts w:ascii="Arial" w:hAnsi="Arial" w:cs="Arial"/>
                <w:color w:val="000000"/>
              </w:rPr>
              <w:t>70</w:t>
            </w:r>
            <w:r w:rsidR="00A804AB">
              <w:rPr>
                <w:rFonts w:ascii="Arial" w:hAnsi="Arial" w:cs="Arial"/>
                <w:color w:val="000000"/>
              </w:rPr>
              <w:t>.0</w:t>
            </w:r>
          </w:p>
        </w:tc>
        <w:tc>
          <w:tcPr>
            <w:tcW w:w="1350" w:type="dxa"/>
            <w:tcBorders>
              <w:top w:val="nil"/>
              <w:left w:val="nil"/>
              <w:bottom w:val="single" w:sz="4" w:space="0" w:color="auto"/>
              <w:right w:val="nil"/>
            </w:tcBorders>
            <w:vAlign w:val="center"/>
          </w:tcPr>
          <w:p w14:paraId="7AB2689E"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5.4</w:t>
            </w:r>
          </w:p>
        </w:tc>
        <w:tc>
          <w:tcPr>
            <w:tcW w:w="1328" w:type="dxa"/>
            <w:tcBorders>
              <w:top w:val="nil"/>
              <w:left w:val="nil"/>
              <w:bottom w:val="single" w:sz="4" w:space="0" w:color="auto"/>
              <w:right w:val="nil"/>
            </w:tcBorders>
            <w:vAlign w:val="center"/>
          </w:tcPr>
          <w:p w14:paraId="29647993"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(4.1, 6.8)</w:t>
            </w:r>
          </w:p>
        </w:tc>
        <w:tc>
          <w:tcPr>
            <w:tcW w:w="1111" w:type="dxa"/>
            <w:tcBorders>
              <w:top w:val="nil"/>
              <w:left w:val="nil"/>
              <w:bottom w:val="single" w:sz="4" w:space="0" w:color="auto"/>
              <w:right w:val="nil"/>
            </w:tcBorders>
            <w:vAlign w:val="center"/>
          </w:tcPr>
          <w:p w14:paraId="0E98BFC4"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73.3</w:t>
            </w:r>
          </w:p>
        </w:tc>
        <w:tc>
          <w:tcPr>
            <w:tcW w:w="1350" w:type="dxa"/>
            <w:tcBorders>
              <w:top w:val="nil"/>
              <w:left w:val="nil"/>
              <w:bottom w:val="single" w:sz="4" w:space="0" w:color="auto"/>
              <w:right w:val="nil"/>
            </w:tcBorders>
            <w:shd w:val="clear" w:color="auto" w:fill="auto"/>
            <w:vAlign w:val="center"/>
          </w:tcPr>
          <w:p w14:paraId="150180FF"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7.3</w:t>
            </w:r>
          </w:p>
        </w:tc>
        <w:tc>
          <w:tcPr>
            <w:tcW w:w="1500" w:type="dxa"/>
            <w:tcBorders>
              <w:top w:val="nil"/>
              <w:left w:val="nil"/>
              <w:bottom w:val="single" w:sz="4" w:space="0" w:color="auto"/>
              <w:right w:val="nil"/>
            </w:tcBorders>
            <w:shd w:val="clear" w:color="auto" w:fill="auto"/>
            <w:vAlign w:val="center"/>
          </w:tcPr>
          <w:p w14:paraId="75BE725A" w14:textId="77777777" w:rsidR="00E61D2F" w:rsidRPr="00124730" w:rsidRDefault="00E61D2F" w:rsidP="00E61D2F">
            <w:pPr>
              <w:spacing w:after="0" w:line="240" w:lineRule="auto"/>
              <w:jc w:val="center"/>
              <w:rPr>
                <w:rFonts w:ascii="Arial" w:hAnsi="Arial" w:cs="Arial"/>
                <w:color w:val="000000"/>
              </w:rPr>
            </w:pPr>
            <w:r>
              <w:rPr>
                <w:rFonts w:ascii="Arial" w:hAnsi="Arial" w:cs="Arial"/>
                <w:color w:val="000000"/>
              </w:rPr>
              <w:t>(4.3, 10.3)</w:t>
            </w:r>
          </w:p>
        </w:tc>
      </w:tr>
      <w:tr w:rsidR="00E61D2F" w:rsidRPr="00124730" w14:paraId="5CA1236F" w14:textId="77777777" w:rsidTr="00F45475">
        <w:trPr>
          <w:trHeight w:val="300"/>
        </w:trPr>
        <w:tc>
          <w:tcPr>
            <w:tcW w:w="2012" w:type="dxa"/>
            <w:tcBorders>
              <w:top w:val="single" w:sz="4" w:space="0" w:color="auto"/>
              <w:left w:val="nil"/>
              <w:right w:val="nil"/>
            </w:tcBorders>
            <w:shd w:val="clear" w:color="auto" w:fill="auto"/>
            <w:vAlign w:val="bottom"/>
          </w:tcPr>
          <w:p w14:paraId="7B91C69D" w14:textId="77777777" w:rsidR="00E61D2F" w:rsidRPr="00E91211" w:rsidRDefault="00E61D2F" w:rsidP="00610CE1">
            <w:p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Rurality (England only)</w:t>
            </w:r>
          </w:p>
        </w:tc>
        <w:tc>
          <w:tcPr>
            <w:tcW w:w="1573" w:type="dxa"/>
            <w:tcBorders>
              <w:top w:val="single" w:sz="4" w:space="0" w:color="auto"/>
              <w:left w:val="nil"/>
              <w:right w:val="nil"/>
            </w:tcBorders>
            <w:vAlign w:val="center"/>
          </w:tcPr>
          <w:p w14:paraId="227D6C79" w14:textId="77777777" w:rsidR="00E61D2F" w:rsidRDefault="00E61D2F" w:rsidP="00E61D2F">
            <w:pPr>
              <w:spacing w:after="0" w:line="240" w:lineRule="auto"/>
              <w:jc w:val="center"/>
              <w:rPr>
                <w:rFonts w:ascii="Arial" w:hAnsi="Arial" w:cs="Arial"/>
                <w:color w:val="000000"/>
              </w:rPr>
            </w:pPr>
            <w:r w:rsidRPr="008D147B">
              <w:rPr>
                <w:rFonts w:ascii="Arial" w:hAnsi="Arial" w:cs="Arial"/>
                <w:color w:val="000000"/>
              </w:rPr>
              <w:t>N=30387</w:t>
            </w:r>
          </w:p>
        </w:tc>
        <w:tc>
          <w:tcPr>
            <w:tcW w:w="1350" w:type="dxa"/>
            <w:tcBorders>
              <w:top w:val="single" w:sz="4" w:space="0" w:color="auto"/>
              <w:left w:val="nil"/>
              <w:right w:val="nil"/>
            </w:tcBorders>
            <w:vAlign w:val="center"/>
          </w:tcPr>
          <w:p w14:paraId="40B7261D" w14:textId="77777777" w:rsidR="00E61D2F" w:rsidRDefault="00E61D2F" w:rsidP="00E61D2F">
            <w:pPr>
              <w:spacing w:after="0" w:line="240" w:lineRule="auto"/>
              <w:jc w:val="center"/>
              <w:rPr>
                <w:rFonts w:ascii="Arial" w:hAnsi="Arial" w:cs="Arial"/>
                <w:color w:val="000000"/>
              </w:rPr>
            </w:pPr>
          </w:p>
        </w:tc>
        <w:tc>
          <w:tcPr>
            <w:tcW w:w="1329" w:type="dxa"/>
            <w:tcBorders>
              <w:top w:val="single" w:sz="4" w:space="0" w:color="auto"/>
              <w:left w:val="nil"/>
              <w:right w:val="nil"/>
            </w:tcBorders>
            <w:vAlign w:val="center"/>
          </w:tcPr>
          <w:p w14:paraId="4D3DFD4D" w14:textId="77777777" w:rsidR="00E61D2F" w:rsidRDefault="00E61D2F" w:rsidP="00E61D2F">
            <w:pPr>
              <w:spacing w:after="0" w:line="240" w:lineRule="auto"/>
              <w:jc w:val="center"/>
              <w:rPr>
                <w:rFonts w:ascii="Arial" w:hAnsi="Arial" w:cs="Arial"/>
                <w:color w:val="000000"/>
              </w:rPr>
            </w:pPr>
          </w:p>
        </w:tc>
        <w:tc>
          <w:tcPr>
            <w:tcW w:w="1131" w:type="dxa"/>
            <w:tcBorders>
              <w:top w:val="single" w:sz="4" w:space="0" w:color="auto"/>
              <w:left w:val="nil"/>
              <w:right w:val="nil"/>
            </w:tcBorders>
            <w:vAlign w:val="center"/>
          </w:tcPr>
          <w:p w14:paraId="5E2B59D9" w14:textId="77777777" w:rsidR="00E61D2F" w:rsidRDefault="00A27256" w:rsidP="00E61D2F">
            <w:pPr>
              <w:spacing w:after="0" w:line="240" w:lineRule="auto"/>
              <w:jc w:val="center"/>
              <w:rPr>
                <w:rFonts w:ascii="Arial" w:hAnsi="Arial" w:cs="Arial"/>
                <w:color w:val="000000"/>
              </w:rPr>
            </w:pPr>
            <w:r>
              <w:rPr>
                <w:rFonts w:ascii="Arial" w:hAnsi="Arial" w:cs="Arial"/>
                <w:color w:val="000000"/>
              </w:rPr>
              <w:t>N=11526</w:t>
            </w:r>
          </w:p>
        </w:tc>
        <w:tc>
          <w:tcPr>
            <w:tcW w:w="1350" w:type="dxa"/>
            <w:tcBorders>
              <w:top w:val="single" w:sz="4" w:space="0" w:color="auto"/>
              <w:left w:val="nil"/>
              <w:right w:val="nil"/>
            </w:tcBorders>
            <w:vAlign w:val="center"/>
          </w:tcPr>
          <w:p w14:paraId="4022C2BB" w14:textId="77777777" w:rsidR="00E61D2F" w:rsidRDefault="00E61D2F" w:rsidP="00E61D2F">
            <w:pPr>
              <w:spacing w:after="0" w:line="240" w:lineRule="auto"/>
              <w:jc w:val="center"/>
              <w:rPr>
                <w:rFonts w:ascii="Arial" w:hAnsi="Arial" w:cs="Arial"/>
                <w:color w:val="000000"/>
              </w:rPr>
            </w:pPr>
          </w:p>
        </w:tc>
        <w:tc>
          <w:tcPr>
            <w:tcW w:w="1328" w:type="dxa"/>
            <w:tcBorders>
              <w:top w:val="single" w:sz="4" w:space="0" w:color="auto"/>
              <w:left w:val="nil"/>
              <w:right w:val="nil"/>
            </w:tcBorders>
            <w:vAlign w:val="center"/>
          </w:tcPr>
          <w:p w14:paraId="1095652A" w14:textId="77777777" w:rsidR="00E61D2F" w:rsidRDefault="00E61D2F" w:rsidP="00E61D2F">
            <w:pPr>
              <w:spacing w:after="0" w:line="240" w:lineRule="auto"/>
              <w:jc w:val="center"/>
              <w:rPr>
                <w:rFonts w:ascii="Arial" w:hAnsi="Arial" w:cs="Arial"/>
                <w:color w:val="000000"/>
              </w:rPr>
            </w:pPr>
          </w:p>
        </w:tc>
        <w:tc>
          <w:tcPr>
            <w:tcW w:w="1111" w:type="dxa"/>
            <w:tcBorders>
              <w:top w:val="single" w:sz="4" w:space="0" w:color="auto"/>
              <w:left w:val="nil"/>
              <w:right w:val="nil"/>
            </w:tcBorders>
            <w:vAlign w:val="center"/>
          </w:tcPr>
          <w:p w14:paraId="4E56BEF2" w14:textId="77777777" w:rsidR="00E61D2F" w:rsidRDefault="001D68FC" w:rsidP="00E61D2F">
            <w:pPr>
              <w:spacing w:after="0" w:line="240" w:lineRule="auto"/>
              <w:jc w:val="center"/>
              <w:rPr>
                <w:rFonts w:ascii="Arial" w:hAnsi="Arial" w:cs="Arial"/>
                <w:color w:val="000000"/>
              </w:rPr>
            </w:pPr>
            <w:r>
              <w:rPr>
                <w:rFonts w:ascii="Arial" w:hAnsi="Arial" w:cs="Arial"/>
                <w:color w:val="000000"/>
              </w:rPr>
              <w:t>N=2480</w:t>
            </w:r>
          </w:p>
        </w:tc>
        <w:tc>
          <w:tcPr>
            <w:tcW w:w="1350" w:type="dxa"/>
            <w:tcBorders>
              <w:top w:val="single" w:sz="4" w:space="0" w:color="auto"/>
              <w:left w:val="nil"/>
              <w:right w:val="nil"/>
            </w:tcBorders>
            <w:shd w:val="clear" w:color="auto" w:fill="auto"/>
            <w:vAlign w:val="center"/>
          </w:tcPr>
          <w:p w14:paraId="70E816B7" w14:textId="77777777" w:rsidR="00E61D2F" w:rsidRDefault="00E61D2F" w:rsidP="00E61D2F">
            <w:pPr>
              <w:spacing w:after="0" w:line="240" w:lineRule="auto"/>
              <w:jc w:val="center"/>
              <w:rPr>
                <w:rFonts w:ascii="Arial" w:hAnsi="Arial" w:cs="Arial"/>
                <w:color w:val="000000"/>
              </w:rPr>
            </w:pPr>
          </w:p>
        </w:tc>
        <w:tc>
          <w:tcPr>
            <w:tcW w:w="1500" w:type="dxa"/>
            <w:tcBorders>
              <w:top w:val="single" w:sz="4" w:space="0" w:color="auto"/>
              <w:left w:val="nil"/>
              <w:right w:val="nil"/>
            </w:tcBorders>
            <w:shd w:val="clear" w:color="auto" w:fill="auto"/>
            <w:vAlign w:val="center"/>
          </w:tcPr>
          <w:p w14:paraId="12BC4B4A" w14:textId="77777777" w:rsidR="00E61D2F" w:rsidRDefault="00E61D2F" w:rsidP="00E61D2F">
            <w:pPr>
              <w:spacing w:after="0" w:line="240" w:lineRule="auto"/>
              <w:jc w:val="center"/>
              <w:rPr>
                <w:rFonts w:ascii="Arial" w:hAnsi="Arial" w:cs="Arial"/>
                <w:color w:val="000000"/>
              </w:rPr>
            </w:pPr>
          </w:p>
        </w:tc>
      </w:tr>
      <w:tr w:rsidR="00E61D2F" w:rsidRPr="00124730" w14:paraId="281B8C37" w14:textId="77777777" w:rsidTr="00F45475">
        <w:trPr>
          <w:trHeight w:val="300"/>
        </w:trPr>
        <w:tc>
          <w:tcPr>
            <w:tcW w:w="2012" w:type="dxa"/>
            <w:tcBorders>
              <w:top w:val="nil"/>
              <w:left w:val="nil"/>
              <w:right w:val="nil"/>
            </w:tcBorders>
            <w:shd w:val="clear" w:color="auto" w:fill="auto"/>
            <w:vAlign w:val="bottom"/>
          </w:tcPr>
          <w:p w14:paraId="2CD93317" w14:textId="77777777" w:rsidR="00E61D2F" w:rsidRPr="00E91211" w:rsidRDefault="00E61D2F" w:rsidP="00E61D2F">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 xml:space="preserve">Most urban </w:t>
            </w:r>
          </w:p>
        </w:tc>
        <w:tc>
          <w:tcPr>
            <w:tcW w:w="1573" w:type="dxa"/>
            <w:tcBorders>
              <w:top w:val="nil"/>
              <w:left w:val="nil"/>
              <w:right w:val="nil"/>
            </w:tcBorders>
            <w:vAlign w:val="center"/>
          </w:tcPr>
          <w:p w14:paraId="2389C410"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75.9</w:t>
            </w:r>
          </w:p>
        </w:tc>
        <w:tc>
          <w:tcPr>
            <w:tcW w:w="1350" w:type="dxa"/>
            <w:tcBorders>
              <w:top w:val="nil"/>
              <w:left w:val="nil"/>
              <w:right w:val="nil"/>
            </w:tcBorders>
            <w:vAlign w:val="center"/>
          </w:tcPr>
          <w:p w14:paraId="773350F5" w14:textId="77777777" w:rsidR="00E61D2F" w:rsidRDefault="00E61D2F" w:rsidP="00E61D2F">
            <w:pPr>
              <w:spacing w:after="0" w:line="240" w:lineRule="auto"/>
              <w:jc w:val="center"/>
              <w:rPr>
                <w:rFonts w:ascii="Arial" w:hAnsi="Arial" w:cs="Arial"/>
                <w:color w:val="000000"/>
              </w:rPr>
            </w:pPr>
            <w:r>
              <w:rPr>
                <w:rFonts w:ascii="Arial" w:hAnsi="Arial" w:cs="Arial"/>
                <w:color w:val="000000"/>
              </w:rPr>
              <w:t>ref</w:t>
            </w:r>
          </w:p>
        </w:tc>
        <w:tc>
          <w:tcPr>
            <w:tcW w:w="1329" w:type="dxa"/>
            <w:tcBorders>
              <w:top w:val="nil"/>
              <w:left w:val="nil"/>
              <w:right w:val="nil"/>
            </w:tcBorders>
            <w:vAlign w:val="center"/>
          </w:tcPr>
          <w:p w14:paraId="06B5BB39" w14:textId="77777777" w:rsidR="00E61D2F" w:rsidRDefault="00E61D2F" w:rsidP="00E61D2F">
            <w:pPr>
              <w:spacing w:after="0" w:line="240" w:lineRule="auto"/>
              <w:jc w:val="center"/>
              <w:rPr>
                <w:rFonts w:ascii="Arial" w:hAnsi="Arial" w:cs="Arial"/>
                <w:color w:val="000000"/>
              </w:rPr>
            </w:pPr>
            <w:r>
              <w:rPr>
                <w:rFonts w:ascii="Arial" w:hAnsi="Arial" w:cs="Arial"/>
                <w:color w:val="000000"/>
              </w:rPr>
              <w:t>-</w:t>
            </w:r>
          </w:p>
        </w:tc>
        <w:tc>
          <w:tcPr>
            <w:tcW w:w="1131" w:type="dxa"/>
            <w:tcBorders>
              <w:top w:val="nil"/>
              <w:left w:val="nil"/>
              <w:right w:val="nil"/>
            </w:tcBorders>
            <w:vAlign w:val="center"/>
          </w:tcPr>
          <w:p w14:paraId="04DC22B2"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73.9</w:t>
            </w:r>
          </w:p>
        </w:tc>
        <w:tc>
          <w:tcPr>
            <w:tcW w:w="1350" w:type="dxa"/>
            <w:tcBorders>
              <w:top w:val="nil"/>
              <w:left w:val="nil"/>
              <w:right w:val="nil"/>
            </w:tcBorders>
            <w:vAlign w:val="center"/>
          </w:tcPr>
          <w:p w14:paraId="0C2BC7DB" w14:textId="77777777" w:rsidR="00E61D2F" w:rsidRDefault="00E61D2F" w:rsidP="00E61D2F">
            <w:pPr>
              <w:spacing w:after="0" w:line="240" w:lineRule="auto"/>
              <w:jc w:val="center"/>
              <w:rPr>
                <w:rFonts w:ascii="Arial" w:hAnsi="Arial" w:cs="Arial"/>
                <w:color w:val="000000"/>
              </w:rPr>
            </w:pPr>
            <w:r>
              <w:rPr>
                <w:rFonts w:ascii="Arial" w:hAnsi="Arial" w:cs="Arial"/>
                <w:color w:val="000000"/>
              </w:rPr>
              <w:t>ref</w:t>
            </w:r>
          </w:p>
        </w:tc>
        <w:tc>
          <w:tcPr>
            <w:tcW w:w="1328" w:type="dxa"/>
            <w:tcBorders>
              <w:top w:val="nil"/>
              <w:left w:val="nil"/>
              <w:right w:val="nil"/>
            </w:tcBorders>
            <w:vAlign w:val="center"/>
          </w:tcPr>
          <w:p w14:paraId="069ED116" w14:textId="77777777" w:rsidR="00E61D2F" w:rsidRDefault="00E61D2F" w:rsidP="00E61D2F">
            <w:pPr>
              <w:spacing w:after="0" w:line="240" w:lineRule="auto"/>
              <w:jc w:val="center"/>
              <w:rPr>
                <w:rFonts w:ascii="Arial" w:hAnsi="Arial" w:cs="Arial"/>
                <w:color w:val="000000"/>
              </w:rPr>
            </w:pPr>
            <w:r>
              <w:rPr>
                <w:rFonts w:ascii="Arial" w:hAnsi="Arial" w:cs="Arial"/>
                <w:color w:val="000000"/>
              </w:rPr>
              <w:t>-</w:t>
            </w:r>
          </w:p>
        </w:tc>
        <w:tc>
          <w:tcPr>
            <w:tcW w:w="1111" w:type="dxa"/>
            <w:tcBorders>
              <w:top w:val="nil"/>
              <w:left w:val="nil"/>
              <w:right w:val="nil"/>
            </w:tcBorders>
            <w:vAlign w:val="center"/>
          </w:tcPr>
          <w:p w14:paraId="15C7F922"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78.8</w:t>
            </w:r>
          </w:p>
        </w:tc>
        <w:tc>
          <w:tcPr>
            <w:tcW w:w="1350" w:type="dxa"/>
            <w:tcBorders>
              <w:top w:val="nil"/>
              <w:left w:val="nil"/>
              <w:right w:val="nil"/>
            </w:tcBorders>
            <w:shd w:val="clear" w:color="auto" w:fill="auto"/>
            <w:vAlign w:val="center"/>
          </w:tcPr>
          <w:p w14:paraId="33AD5369" w14:textId="77777777" w:rsidR="00E61D2F" w:rsidRDefault="00E61D2F" w:rsidP="00E61D2F">
            <w:pPr>
              <w:spacing w:after="0" w:line="240" w:lineRule="auto"/>
              <w:jc w:val="center"/>
              <w:rPr>
                <w:rFonts w:ascii="Arial" w:hAnsi="Arial" w:cs="Arial"/>
                <w:color w:val="000000"/>
              </w:rPr>
            </w:pPr>
            <w:r>
              <w:rPr>
                <w:rFonts w:ascii="Arial" w:hAnsi="Arial" w:cs="Arial"/>
                <w:color w:val="000000"/>
              </w:rPr>
              <w:t>ref</w:t>
            </w:r>
          </w:p>
        </w:tc>
        <w:tc>
          <w:tcPr>
            <w:tcW w:w="1500" w:type="dxa"/>
            <w:tcBorders>
              <w:top w:val="nil"/>
              <w:left w:val="nil"/>
              <w:right w:val="nil"/>
            </w:tcBorders>
            <w:shd w:val="clear" w:color="auto" w:fill="auto"/>
            <w:vAlign w:val="center"/>
          </w:tcPr>
          <w:p w14:paraId="1B65B69E" w14:textId="77777777" w:rsidR="00E61D2F" w:rsidRDefault="00E61D2F" w:rsidP="00E61D2F">
            <w:pPr>
              <w:spacing w:after="0" w:line="240" w:lineRule="auto"/>
              <w:jc w:val="center"/>
              <w:rPr>
                <w:rFonts w:ascii="Arial" w:hAnsi="Arial" w:cs="Arial"/>
                <w:color w:val="000000"/>
              </w:rPr>
            </w:pPr>
            <w:r>
              <w:rPr>
                <w:rFonts w:ascii="Arial" w:hAnsi="Arial" w:cs="Arial"/>
                <w:color w:val="000000"/>
              </w:rPr>
              <w:t>-</w:t>
            </w:r>
          </w:p>
        </w:tc>
      </w:tr>
      <w:tr w:rsidR="00E61D2F" w:rsidRPr="00124730" w14:paraId="2620E48F" w14:textId="77777777" w:rsidTr="00F45475">
        <w:trPr>
          <w:trHeight w:val="300"/>
        </w:trPr>
        <w:tc>
          <w:tcPr>
            <w:tcW w:w="2012" w:type="dxa"/>
            <w:tcBorders>
              <w:left w:val="nil"/>
              <w:right w:val="nil"/>
            </w:tcBorders>
            <w:shd w:val="clear" w:color="auto" w:fill="auto"/>
            <w:vAlign w:val="bottom"/>
          </w:tcPr>
          <w:p w14:paraId="43DED207" w14:textId="77777777" w:rsidR="00E61D2F" w:rsidRPr="00E91211" w:rsidRDefault="00E61D2F" w:rsidP="00E61D2F">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 xml:space="preserve">Very urban </w:t>
            </w:r>
          </w:p>
        </w:tc>
        <w:tc>
          <w:tcPr>
            <w:tcW w:w="1573" w:type="dxa"/>
            <w:tcBorders>
              <w:left w:val="nil"/>
              <w:right w:val="nil"/>
            </w:tcBorders>
            <w:vAlign w:val="center"/>
          </w:tcPr>
          <w:p w14:paraId="562C2B49"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76.3</w:t>
            </w:r>
          </w:p>
        </w:tc>
        <w:tc>
          <w:tcPr>
            <w:tcW w:w="1350" w:type="dxa"/>
            <w:tcBorders>
              <w:left w:val="nil"/>
              <w:right w:val="nil"/>
            </w:tcBorders>
            <w:vAlign w:val="center"/>
          </w:tcPr>
          <w:p w14:paraId="77857A11" w14:textId="77777777" w:rsidR="00E61D2F" w:rsidRDefault="00E61D2F" w:rsidP="00E61D2F">
            <w:pPr>
              <w:spacing w:after="0" w:line="240" w:lineRule="auto"/>
              <w:jc w:val="center"/>
              <w:rPr>
                <w:rFonts w:ascii="Arial" w:hAnsi="Arial" w:cs="Arial"/>
                <w:color w:val="000000"/>
              </w:rPr>
            </w:pPr>
            <w:r>
              <w:rPr>
                <w:rFonts w:ascii="Arial" w:hAnsi="Arial" w:cs="Arial"/>
                <w:color w:val="000000"/>
              </w:rPr>
              <w:t>-0.5</w:t>
            </w:r>
          </w:p>
        </w:tc>
        <w:tc>
          <w:tcPr>
            <w:tcW w:w="1329" w:type="dxa"/>
            <w:tcBorders>
              <w:left w:val="nil"/>
              <w:right w:val="nil"/>
            </w:tcBorders>
            <w:vAlign w:val="center"/>
          </w:tcPr>
          <w:p w14:paraId="56A8C341"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(-1.2, 0.2)</w:t>
            </w:r>
          </w:p>
        </w:tc>
        <w:tc>
          <w:tcPr>
            <w:tcW w:w="1131" w:type="dxa"/>
            <w:tcBorders>
              <w:left w:val="nil"/>
              <w:right w:val="nil"/>
            </w:tcBorders>
            <w:vAlign w:val="center"/>
          </w:tcPr>
          <w:p w14:paraId="23576FCE"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73.9</w:t>
            </w:r>
          </w:p>
        </w:tc>
        <w:tc>
          <w:tcPr>
            <w:tcW w:w="1350" w:type="dxa"/>
            <w:tcBorders>
              <w:left w:val="nil"/>
              <w:right w:val="nil"/>
            </w:tcBorders>
            <w:vAlign w:val="center"/>
          </w:tcPr>
          <w:p w14:paraId="6C68E77B" w14:textId="77777777" w:rsidR="00E61D2F" w:rsidRDefault="00E61D2F" w:rsidP="00E61D2F">
            <w:pPr>
              <w:spacing w:after="0" w:line="240" w:lineRule="auto"/>
              <w:jc w:val="center"/>
              <w:rPr>
                <w:rFonts w:ascii="Arial" w:hAnsi="Arial" w:cs="Arial"/>
                <w:color w:val="000000"/>
              </w:rPr>
            </w:pPr>
            <w:r>
              <w:rPr>
                <w:rFonts w:ascii="Arial" w:hAnsi="Arial" w:cs="Arial"/>
                <w:color w:val="000000"/>
              </w:rPr>
              <w:t>0.04</w:t>
            </w:r>
          </w:p>
        </w:tc>
        <w:tc>
          <w:tcPr>
            <w:tcW w:w="1328" w:type="dxa"/>
            <w:tcBorders>
              <w:left w:val="nil"/>
              <w:right w:val="nil"/>
            </w:tcBorders>
            <w:vAlign w:val="center"/>
          </w:tcPr>
          <w:p w14:paraId="0F855BFD"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(-1.1, 1.1)</w:t>
            </w:r>
          </w:p>
        </w:tc>
        <w:tc>
          <w:tcPr>
            <w:tcW w:w="1111" w:type="dxa"/>
            <w:tcBorders>
              <w:left w:val="nil"/>
              <w:right w:val="nil"/>
            </w:tcBorders>
            <w:vAlign w:val="center"/>
          </w:tcPr>
          <w:p w14:paraId="0A26A798"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79.9</w:t>
            </w:r>
          </w:p>
        </w:tc>
        <w:tc>
          <w:tcPr>
            <w:tcW w:w="1350" w:type="dxa"/>
            <w:tcBorders>
              <w:left w:val="nil"/>
              <w:right w:val="nil"/>
            </w:tcBorders>
            <w:shd w:val="clear" w:color="auto" w:fill="auto"/>
            <w:vAlign w:val="center"/>
          </w:tcPr>
          <w:p w14:paraId="07F82BEB"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-1.1</w:t>
            </w:r>
          </w:p>
        </w:tc>
        <w:tc>
          <w:tcPr>
            <w:tcW w:w="1500" w:type="dxa"/>
            <w:tcBorders>
              <w:left w:val="nil"/>
              <w:right w:val="nil"/>
            </w:tcBorders>
            <w:shd w:val="clear" w:color="auto" w:fill="auto"/>
            <w:vAlign w:val="center"/>
          </w:tcPr>
          <w:p w14:paraId="56B9849A" w14:textId="77777777" w:rsidR="00E61D2F" w:rsidRDefault="00E61D2F" w:rsidP="00E61D2F">
            <w:pPr>
              <w:spacing w:after="0" w:line="240" w:lineRule="auto"/>
              <w:jc w:val="center"/>
              <w:rPr>
                <w:rFonts w:ascii="Arial" w:hAnsi="Arial" w:cs="Arial"/>
                <w:color w:val="000000"/>
              </w:rPr>
            </w:pPr>
            <w:r>
              <w:rPr>
                <w:rFonts w:ascii="Arial" w:hAnsi="Arial" w:cs="Arial"/>
                <w:color w:val="000000"/>
              </w:rPr>
              <w:t>(-3.1, 0.8)</w:t>
            </w:r>
          </w:p>
        </w:tc>
      </w:tr>
      <w:tr w:rsidR="00E61D2F" w:rsidRPr="00124730" w14:paraId="64A8E824" w14:textId="77777777" w:rsidTr="00F45475">
        <w:trPr>
          <w:trHeight w:val="300"/>
        </w:trPr>
        <w:tc>
          <w:tcPr>
            <w:tcW w:w="2012" w:type="dxa"/>
            <w:tcBorders>
              <w:left w:val="nil"/>
              <w:right w:val="nil"/>
            </w:tcBorders>
            <w:shd w:val="clear" w:color="auto" w:fill="auto"/>
            <w:vAlign w:val="bottom"/>
          </w:tcPr>
          <w:p w14:paraId="56ED08E8" w14:textId="77777777" w:rsidR="00E61D2F" w:rsidRPr="00E91211" w:rsidRDefault="00E61D2F" w:rsidP="00E61D2F">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 xml:space="preserve">Urban </w:t>
            </w:r>
          </w:p>
        </w:tc>
        <w:tc>
          <w:tcPr>
            <w:tcW w:w="1573" w:type="dxa"/>
            <w:tcBorders>
              <w:left w:val="nil"/>
              <w:right w:val="nil"/>
            </w:tcBorders>
            <w:vAlign w:val="center"/>
          </w:tcPr>
          <w:p w14:paraId="5E7B86A5"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77.0</w:t>
            </w:r>
          </w:p>
        </w:tc>
        <w:tc>
          <w:tcPr>
            <w:tcW w:w="1350" w:type="dxa"/>
            <w:tcBorders>
              <w:left w:val="nil"/>
              <w:right w:val="nil"/>
            </w:tcBorders>
            <w:vAlign w:val="center"/>
          </w:tcPr>
          <w:p w14:paraId="43E94407"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-1.2</w:t>
            </w:r>
          </w:p>
        </w:tc>
        <w:tc>
          <w:tcPr>
            <w:tcW w:w="1329" w:type="dxa"/>
            <w:tcBorders>
              <w:left w:val="nil"/>
              <w:right w:val="nil"/>
            </w:tcBorders>
            <w:vAlign w:val="center"/>
          </w:tcPr>
          <w:p w14:paraId="66E3A372"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(-1.7, -0.6)</w:t>
            </w:r>
          </w:p>
        </w:tc>
        <w:tc>
          <w:tcPr>
            <w:tcW w:w="1131" w:type="dxa"/>
            <w:tcBorders>
              <w:left w:val="nil"/>
              <w:right w:val="nil"/>
            </w:tcBorders>
            <w:vAlign w:val="center"/>
          </w:tcPr>
          <w:p w14:paraId="460243A0"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74.9</w:t>
            </w:r>
          </w:p>
        </w:tc>
        <w:tc>
          <w:tcPr>
            <w:tcW w:w="1350" w:type="dxa"/>
            <w:tcBorders>
              <w:left w:val="nil"/>
              <w:right w:val="nil"/>
            </w:tcBorders>
            <w:vAlign w:val="center"/>
          </w:tcPr>
          <w:p w14:paraId="5FE92A96"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w:t>
            </w:r>
          </w:p>
        </w:tc>
        <w:tc>
          <w:tcPr>
            <w:tcW w:w="1328" w:type="dxa"/>
            <w:tcBorders>
              <w:left w:val="nil"/>
              <w:right w:val="nil"/>
            </w:tcBorders>
            <w:vAlign w:val="center"/>
          </w:tcPr>
          <w:p w14:paraId="0F13B80D"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(-1.9, -0.1)</w:t>
            </w:r>
          </w:p>
        </w:tc>
        <w:tc>
          <w:tcPr>
            <w:tcW w:w="1111" w:type="dxa"/>
            <w:tcBorders>
              <w:left w:val="nil"/>
              <w:right w:val="nil"/>
            </w:tcBorders>
            <w:vAlign w:val="center"/>
          </w:tcPr>
          <w:p w14:paraId="0288925C" w14:textId="77777777" w:rsidR="00E61D2F" w:rsidRDefault="00E61D2F" w:rsidP="00E61D2F">
            <w:pPr>
              <w:spacing w:after="0" w:line="240" w:lineRule="auto"/>
              <w:jc w:val="center"/>
              <w:rPr>
                <w:rFonts w:ascii="Arial" w:hAnsi="Arial" w:cs="Arial"/>
                <w:color w:val="000000"/>
              </w:rPr>
            </w:pPr>
            <w:r>
              <w:rPr>
                <w:rFonts w:ascii="Arial" w:hAnsi="Arial" w:cs="Arial"/>
                <w:color w:val="000000"/>
              </w:rPr>
              <w:t>80.4</w:t>
            </w:r>
          </w:p>
        </w:tc>
        <w:tc>
          <w:tcPr>
            <w:tcW w:w="1350" w:type="dxa"/>
            <w:tcBorders>
              <w:left w:val="nil"/>
              <w:right w:val="nil"/>
            </w:tcBorders>
            <w:shd w:val="clear" w:color="auto" w:fill="auto"/>
            <w:vAlign w:val="center"/>
          </w:tcPr>
          <w:p w14:paraId="4C637969"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-1.6</w:t>
            </w:r>
          </w:p>
        </w:tc>
        <w:tc>
          <w:tcPr>
            <w:tcW w:w="1500" w:type="dxa"/>
            <w:tcBorders>
              <w:left w:val="nil"/>
              <w:right w:val="nil"/>
            </w:tcBorders>
            <w:shd w:val="clear" w:color="auto" w:fill="auto"/>
            <w:vAlign w:val="center"/>
          </w:tcPr>
          <w:p w14:paraId="1F358E83" w14:textId="77777777" w:rsidR="00E61D2F" w:rsidRDefault="00E61D2F" w:rsidP="00E61D2F">
            <w:pPr>
              <w:spacing w:after="0" w:line="240" w:lineRule="auto"/>
              <w:jc w:val="center"/>
              <w:rPr>
                <w:rFonts w:ascii="Arial" w:hAnsi="Arial" w:cs="Arial"/>
                <w:color w:val="000000"/>
              </w:rPr>
            </w:pPr>
            <w:r>
              <w:rPr>
                <w:rFonts w:ascii="Arial" w:hAnsi="Arial" w:cs="Arial"/>
                <w:color w:val="000000"/>
              </w:rPr>
              <w:t>(-3.3, -0.03)</w:t>
            </w:r>
          </w:p>
        </w:tc>
      </w:tr>
      <w:tr w:rsidR="00E61D2F" w:rsidRPr="00124730" w14:paraId="63C6895B" w14:textId="77777777" w:rsidTr="00F45475">
        <w:trPr>
          <w:trHeight w:val="300"/>
        </w:trPr>
        <w:tc>
          <w:tcPr>
            <w:tcW w:w="2012" w:type="dxa"/>
            <w:tcBorders>
              <w:left w:val="nil"/>
              <w:right w:val="nil"/>
            </w:tcBorders>
            <w:shd w:val="clear" w:color="auto" w:fill="auto"/>
            <w:vAlign w:val="bottom"/>
          </w:tcPr>
          <w:p w14:paraId="3EDEA1E4" w14:textId="77777777" w:rsidR="00E61D2F" w:rsidRPr="00E91211" w:rsidRDefault="00E61D2F" w:rsidP="00E61D2F">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Rural</w:t>
            </w:r>
          </w:p>
        </w:tc>
        <w:tc>
          <w:tcPr>
            <w:tcW w:w="1573" w:type="dxa"/>
            <w:tcBorders>
              <w:left w:val="nil"/>
              <w:right w:val="nil"/>
            </w:tcBorders>
            <w:vAlign w:val="center"/>
          </w:tcPr>
          <w:p w14:paraId="7DF5887B"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77.5</w:t>
            </w:r>
          </w:p>
        </w:tc>
        <w:tc>
          <w:tcPr>
            <w:tcW w:w="1350" w:type="dxa"/>
            <w:tcBorders>
              <w:left w:val="nil"/>
              <w:right w:val="nil"/>
            </w:tcBorders>
            <w:vAlign w:val="center"/>
          </w:tcPr>
          <w:p w14:paraId="4F81E306"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-1.6</w:t>
            </w:r>
          </w:p>
        </w:tc>
        <w:tc>
          <w:tcPr>
            <w:tcW w:w="1329" w:type="dxa"/>
            <w:tcBorders>
              <w:left w:val="nil"/>
              <w:right w:val="nil"/>
            </w:tcBorders>
            <w:vAlign w:val="center"/>
          </w:tcPr>
          <w:p w14:paraId="44EF3F43" w14:textId="77777777" w:rsidR="00E61D2F" w:rsidRDefault="00E61D2F" w:rsidP="00E61D2F">
            <w:pPr>
              <w:spacing w:after="0" w:line="240" w:lineRule="auto"/>
              <w:jc w:val="center"/>
              <w:rPr>
                <w:rFonts w:ascii="Arial" w:hAnsi="Arial" w:cs="Arial"/>
                <w:color w:val="000000"/>
              </w:rPr>
            </w:pPr>
            <w:r>
              <w:rPr>
                <w:rFonts w:ascii="Arial" w:hAnsi="Arial" w:cs="Arial"/>
                <w:color w:val="000000"/>
              </w:rPr>
              <w:t>(-2.1, -1.2)</w:t>
            </w:r>
          </w:p>
        </w:tc>
        <w:tc>
          <w:tcPr>
            <w:tcW w:w="1131" w:type="dxa"/>
            <w:tcBorders>
              <w:left w:val="nil"/>
              <w:right w:val="nil"/>
            </w:tcBorders>
            <w:vAlign w:val="center"/>
          </w:tcPr>
          <w:p w14:paraId="295ABE44"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74.9</w:t>
            </w:r>
          </w:p>
        </w:tc>
        <w:tc>
          <w:tcPr>
            <w:tcW w:w="1350" w:type="dxa"/>
            <w:tcBorders>
              <w:left w:val="nil"/>
              <w:right w:val="nil"/>
            </w:tcBorders>
            <w:vAlign w:val="center"/>
          </w:tcPr>
          <w:p w14:paraId="1941F0C6"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w:t>
            </w:r>
          </w:p>
        </w:tc>
        <w:tc>
          <w:tcPr>
            <w:tcW w:w="1328" w:type="dxa"/>
            <w:tcBorders>
              <w:left w:val="nil"/>
              <w:right w:val="nil"/>
            </w:tcBorders>
            <w:vAlign w:val="center"/>
          </w:tcPr>
          <w:p w14:paraId="11BEAD01" w14:textId="77777777" w:rsidR="00E61D2F" w:rsidRDefault="00E61D2F" w:rsidP="00E61D2F">
            <w:pPr>
              <w:spacing w:after="0" w:line="240" w:lineRule="auto"/>
              <w:jc w:val="center"/>
              <w:rPr>
                <w:rFonts w:ascii="Arial" w:hAnsi="Arial" w:cs="Arial"/>
                <w:color w:val="000000"/>
              </w:rPr>
            </w:pPr>
            <w:r>
              <w:rPr>
                <w:rFonts w:ascii="Arial" w:hAnsi="Arial" w:cs="Arial"/>
                <w:color w:val="000000"/>
              </w:rPr>
              <w:t>(-1.8, -0.2)</w:t>
            </w:r>
          </w:p>
        </w:tc>
        <w:tc>
          <w:tcPr>
            <w:tcW w:w="1111" w:type="dxa"/>
            <w:tcBorders>
              <w:left w:val="nil"/>
              <w:right w:val="nil"/>
            </w:tcBorders>
            <w:vAlign w:val="center"/>
          </w:tcPr>
          <w:p w14:paraId="5AFFC75E"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79.7</w:t>
            </w:r>
          </w:p>
        </w:tc>
        <w:tc>
          <w:tcPr>
            <w:tcW w:w="1350" w:type="dxa"/>
            <w:tcBorders>
              <w:left w:val="nil"/>
              <w:right w:val="nil"/>
            </w:tcBorders>
            <w:shd w:val="clear" w:color="auto" w:fill="auto"/>
            <w:vAlign w:val="center"/>
          </w:tcPr>
          <w:p w14:paraId="21905058" w14:textId="77777777" w:rsidR="00E61D2F" w:rsidRDefault="00E61D2F" w:rsidP="00E61D2F">
            <w:pPr>
              <w:spacing w:after="0" w:line="240" w:lineRule="auto"/>
              <w:jc w:val="center"/>
              <w:rPr>
                <w:rFonts w:ascii="Arial" w:hAnsi="Arial" w:cs="Arial"/>
                <w:color w:val="000000"/>
              </w:rPr>
            </w:pPr>
            <w:r>
              <w:rPr>
                <w:rFonts w:ascii="Arial" w:hAnsi="Arial" w:cs="Arial"/>
                <w:color w:val="000000"/>
              </w:rPr>
              <w:t>-0.9</w:t>
            </w:r>
          </w:p>
        </w:tc>
        <w:tc>
          <w:tcPr>
            <w:tcW w:w="1500" w:type="dxa"/>
            <w:tcBorders>
              <w:left w:val="nil"/>
              <w:right w:val="nil"/>
            </w:tcBorders>
            <w:shd w:val="clear" w:color="auto" w:fill="auto"/>
            <w:vAlign w:val="center"/>
          </w:tcPr>
          <w:p w14:paraId="386708BA" w14:textId="77777777" w:rsidR="00E61D2F" w:rsidRDefault="00E61D2F" w:rsidP="00E61D2F">
            <w:pPr>
              <w:spacing w:after="0" w:line="240" w:lineRule="auto"/>
              <w:jc w:val="center"/>
              <w:rPr>
                <w:rFonts w:ascii="Arial" w:hAnsi="Arial" w:cs="Arial"/>
                <w:color w:val="000000"/>
              </w:rPr>
            </w:pPr>
            <w:r>
              <w:rPr>
                <w:rFonts w:ascii="Arial" w:hAnsi="Arial" w:cs="Arial"/>
                <w:color w:val="000000"/>
              </w:rPr>
              <w:t>(-2.4, 0.6)</w:t>
            </w:r>
          </w:p>
        </w:tc>
      </w:tr>
      <w:tr w:rsidR="00E61D2F" w:rsidRPr="00124730" w14:paraId="618F7BE2" w14:textId="77777777" w:rsidTr="00F45475">
        <w:trPr>
          <w:trHeight w:val="300"/>
        </w:trPr>
        <w:tc>
          <w:tcPr>
            <w:tcW w:w="2012" w:type="dxa"/>
            <w:tcBorders>
              <w:left w:val="nil"/>
              <w:bottom w:val="single" w:sz="4" w:space="0" w:color="auto"/>
              <w:right w:val="nil"/>
            </w:tcBorders>
            <w:shd w:val="clear" w:color="auto" w:fill="auto"/>
            <w:vAlign w:val="bottom"/>
          </w:tcPr>
          <w:p w14:paraId="52905454" w14:textId="77777777" w:rsidR="00E61D2F" w:rsidRPr="00E91211" w:rsidRDefault="00E61D2F" w:rsidP="00E61D2F">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Very rural</w:t>
            </w:r>
          </w:p>
        </w:tc>
        <w:tc>
          <w:tcPr>
            <w:tcW w:w="1573" w:type="dxa"/>
            <w:tcBorders>
              <w:left w:val="nil"/>
              <w:bottom w:val="single" w:sz="4" w:space="0" w:color="auto"/>
              <w:right w:val="nil"/>
            </w:tcBorders>
            <w:vAlign w:val="center"/>
          </w:tcPr>
          <w:p w14:paraId="0600066B"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78.3</w:t>
            </w:r>
          </w:p>
        </w:tc>
        <w:tc>
          <w:tcPr>
            <w:tcW w:w="1350" w:type="dxa"/>
            <w:tcBorders>
              <w:left w:val="nil"/>
              <w:bottom w:val="single" w:sz="4" w:space="0" w:color="auto"/>
              <w:right w:val="nil"/>
            </w:tcBorders>
            <w:vAlign w:val="center"/>
          </w:tcPr>
          <w:p w14:paraId="4A02D990" w14:textId="77777777" w:rsidR="00E61D2F" w:rsidRDefault="00E61D2F" w:rsidP="00E61D2F">
            <w:pPr>
              <w:spacing w:after="0" w:line="240" w:lineRule="auto"/>
              <w:jc w:val="center"/>
              <w:rPr>
                <w:rFonts w:ascii="Arial" w:hAnsi="Arial" w:cs="Arial"/>
                <w:color w:val="000000"/>
              </w:rPr>
            </w:pPr>
            <w:r>
              <w:rPr>
                <w:rFonts w:ascii="Arial" w:hAnsi="Arial" w:cs="Arial"/>
                <w:color w:val="000000"/>
              </w:rPr>
              <w:t>-2.4</w:t>
            </w:r>
          </w:p>
        </w:tc>
        <w:tc>
          <w:tcPr>
            <w:tcW w:w="1329" w:type="dxa"/>
            <w:tcBorders>
              <w:left w:val="nil"/>
              <w:bottom w:val="single" w:sz="4" w:space="0" w:color="auto"/>
              <w:right w:val="nil"/>
            </w:tcBorders>
            <w:vAlign w:val="center"/>
          </w:tcPr>
          <w:p w14:paraId="6A6146F8" w14:textId="77777777" w:rsidR="00E61D2F" w:rsidRDefault="00E61D2F" w:rsidP="00E61D2F">
            <w:pPr>
              <w:spacing w:after="0" w:line="240" w:lineRule="auto"/>
              <w:jc w:val="center"/>
              <w:rPr>
                <w:rFonts w:ascii="Arial" w:hAnsi="Arial" w:cs="Arial"/>
                <w:color w:val="000000"/>
              </w:rPr>
            </w:pPr>
            <w:r>
              <w:rPr>
                <w:rFonts w:ascii="Arial" w:hAnsi="Arial" w:cs="Arial"/>
                <w:color w:val="000000"/>
              </w:rPr>
              <w:t>(-3.0, -1.8)</w:t>
            </w:r>
          </w:p>
        </w:tc>
        <w:tc>
          <w:tcPr>
            <w:tcW w:w="1131" w:type="dxa"/>
            <w:tcBorders>
              <w:left w:val="nil"/>
              <w:bottom w:val="single" w:sz="4" w:space="0" w:color="auto"/>
              <w:right w:val="nil"/>
            </w:tcBorders>
            <w:vAlign w:val="center"/>
          </w:tcPr>
          <w:p w14:paraId="30EC9A3F" w14:textId="77777777" w:rsidR="00E61D2F" w:rsidRDefault="00E61D2F" w:rsidP="00E61D2F">
            <w:pPr>
              <w:spacing w:after="0" w:line="240" w:lineRule="auto"/>
              <w:jc w:val="center"/>
              <w:rPr>
                <w:rFonts w:ascii="Arial" w:hAnsi="Arial" w:cs="Arial"/>
                <w:color w:val="000000"/>
              </w:rPr>
            </w:pPr>
            <w:r>
              <w:rPr>
                <w:rFonts w:ascii="Arial" w:hAnsi="Arial" w:cs="Arial"/>
                <w:color w:val="000000"/>
              </w:rPr>
              <w:t>76.3</w:t>
            </w:r>
          </w:p>
        </w:tc>
        <w:tc>
          <w:tcPr>
            <w:tcW w:w="1350" w:type="dxa"/>
            <w:tcBorders>
              <w:left w:val="nil"/>
              <w:bottom w:val="single" w:sz="4" w:space="0" w:color="auto"/>
              <w:right w:val="nil"/>
            </w:tcBorders>
            <w:vAlign w:val="center"/>
          </w:tcPr>
          <w:p w14:paraId="7FE629EA" w14:textId="77777777" w:rsidR="00E61D2F" w:rsidRDefault="00E61D2F" w:rsidP="00E61D2F">
            <w:pPr>
              <w:spacing w:after="0" w:line="240" w:lineRule="auto"/>
              <w:jc w:val="center"/>
              <w:rPr>
                <w:rFonts w:ascii="Arial" w:hAnsi="Arial" w:cs="Arial"/>
                <w:color w:val="000000"/>
              </w:rPr>
            </w:pPr>
            <w:r>
              <w:rPr>
                <w:rFonts w:ascii="Arial" w:hAnsi="Arial" w:cs="Arial"/>
                <w:color w:val="000000"/>
              </w:rPr>
              <w:t>-2.4</w:t>
            </w:r>
          </w:p>
        </w:tc>
        <w:tc>
          <w:tcPr>
            <w:tcW w:w="1328" w:type="dxa"/>
            <w:tcBorders>
              <w:left w:val="nil"/>
              <w:bottom w:val="single" w:sz="4" w:space="0" w:color="auto"/>
              <w:right w:val="nil"/>
            </w:tcBorders>
            <w:vAlign w:val="center"/>
          </w:tcPr>
          <w:p w14:paraId="3BE2FDB4" w14:textId="77777777" w:rsidR="00E61D2F" w:rsidRDefault="00E61D2F" w:rsidP="00E61D2F">
            <w:pPr>
              <w:spacing w:after="0" w:line="240" w:lineRule="auto"/>
              <w:jc w:val="center"/>
              <w:rPr>
                <w:rFonts w:ascii="Arial" w:hAnsi="Arial" w:cs="Arial"/>
                <w:color w:val="000000"/>
              </w:rPr>
            </w:pPr>
            <w:r>
              <w:rPr>
                <w:rFonts w:ascii="Arial" w:hAnsi="Arial" w:cs="Arial"/>
                <w:color w:val="000000"/>
              </w:rPr>
              <w:t>(-3.4, -1.3)</w:t>
            </w:r>
          </w:p>
        </w:tc>
        <w:tc>
          <w:tcPr>
            <w:tcW w:w="1111" w:type="dxa"/>
            <w:tcBorders>
              <w:left w:val="nil"/>
              <w:bottom w:val="single" w:sz="4" w:space="0" w:color="auto"/>
              <w:right w:val="nil"/>
            </w:tcBorders>
            <w:vAlign w:val="center"/>
          </w:tcPr>
          <w:p w14:paraId="0E2BBA6F" w14:textId="77777777" w:rsidR="00E61D2F" w:rsidRDefault="00E61D2F" w:rsidP="00E61D2F">
            <w:pPr>
              <w:spacing w:after="0" w:line="240" w:lineRule="auto"/>
              <w:jc w:val="center"/>
              <w:rPr>
                <w:rFonts w:ascii="Arial" w:hAnsi="Arial" w:cs="Arial"/>
                <w:color w:val="000000"/>
              </w:rPr>
            </w:pPr>
            <w:r>
              <w:rPr>
                <w:rFonts w:ascii="Arial" w:hAnsi="Arial" w:cs="Arial"/>
                <w:color w:val="000000"/>
              </w:rPr>
              <w:t>81.5</w:t>
            </w:r>
          </w:p>
        </w:tc>
        <w:tc>
          <w:tcPr>
            <w:tcW w:w="1350" w:type="dxa"/>
            <w:tcBorders>
              <w:left w:val="nil"/>
              <w:bottom w:val="single" w:sz="4" w:space="0" w:color="auto"/>
              <w:right w:val="nil"/>
            </w:tcBorders>
            <w:shd w:val="clear" w:color="auto" w:fill="auto"/>
            <w:vAlign w:val="center"/>
          </w:tcPr>
          <w:p w14:paraId="3E9BF836" w14:textId="77777777" w:rsidR="00E61D2F" w:rsidRDefault="00E61D2F" w:rsidP="00E61D2F">
            <w:pPr>
              <w:spacing w:after="0" w:line="240" w:lineRule="auto"/>
              <w:jc w:val="center"/>
              <w:rPr>
                <w:rFonts w:ascii="Arial" w:hAnsi="Arial" w:cs="Arial"/>
                <w:color w:val="000000"/>
              </w:rPr>
            </w:pPr>
            <w:r>
              <w:rPr>
                <w:rFonts w:ascii="Arial" w:hAnsi="Arial" w:cs="Arial"/>
                <w:color w:val="000000"/>
              </w:rPr>
              <w:t>-2.7</w:t>
            </w:r>
          </w:p>
        </w:tc>
        <w:tc>
          <w:tcPr>
            <w:tcW w:w="1500" w:type="dxa"/>
            <w:tcBorders>
              <w:left w:val="nil"/>
              <w:bottom w:val="single" w:sz="4" w:space="0" w:color="auto"/>
              <w:right w:val="nil"/>
            </w:tcBorders>
            <w:shd w:val="clear" w:color="auto" w:fill="auto"/>
            <w:vAlign w:val="center"/>
          </w:tcPr>
          <w:p w14:paraId="008DF8D4" w14:textId="77777777" w:rsidR="00E61D2F" w:rsidRDefault="00E61D2F" w:rsidP="00E61D2F">
            <w:pPr>
              <w:spacing w:after="0" w:line="240" w:lineRule="auto"/>
              <w:jc w:val="center"/>
              <w:rPr>
                <w:rFonts w:ascii="Arial" w:hAnsi="Arial" w:cs="Arial"/>
                <w:color w:val="000000"/>
              </w:rPr>
            </w:pPr>
            <w:r>
              <w:rPr>
                <w:rFonts w:ascii="Arial" w:hAnsi="Arial" w:cs="Arial"/>
                <w:color w:val="000000"/>
              </w:rPr>
              <w:t>(-4.7, -0.8)</w:t>
            </w:r>
          </w:p>
        </w:tc>
      </w:tr>
    </w:tbl>
    <w:p w14:paraId="58908703" w14:textId="77777777" w:rsidR="00A27256" w:rsidRDefault="00A27256" w:rsidP="00A27256">
      <w:pPr>
        <w:rPr>
          <w:rFonts w:ascii="Arial" w:hAnsi="Arial" w:cs="Arial"/>
        </w:rPr>
      </w:pPr>
      <w:r w:rsidRPr="00A27256">
        <w:rPr>
          <w:rFonts w:ascii="Arial" w:hAnsi="Arial" w:cs="Arial"/>
        </w:rPr>
        <w:t>Deprivation models include men in England, Wales and Northern Ireland, Rurality models include men in England only</w:t>
      </w:r>
    </w:p>
    <w:p w14:paraId="3B985156" w14:textId="59EA079F" w:rsidR="00C25934" w:rsidRDefault="009B08CB" w:rsidP="00A27256">
      <w:pPr>
        <w:rPr>
          <w:rFonts w:ascii="Arial" w:hAnsi="Arial" w:cs="Arial"/>
        </w:rPr>
      </w:pPr>
      <w:r w:rsidRPr="00124730">
        <w:rPr>
          <w:rFonts w:ascii="Arial" w:hAnsi="Arial" w:cs="Arial"/>
        </w:rPr>
        <w:t>Adjusted for age, stage</w:t>
      </w:r>
      <w:r>
        <w:rPr>
          <w:rFonts w:ascii="Arial" w:hAnsi="Arial" w:cs="Arial"/>
        </w:rPr>
        <w:t xml:space="preserve"> at diagnosis and </w:t>
      </w:r>
      <w:r w:rsidRPr="00124730">
        <w:rPr>
          <w:rFonts w:ascii="Arial" w:hAnsi="Arial" w:cs="Arial"/>
        </w:rPr>
        <w:t xml:space="preserve">long-term conditions </w:t>
      </w:r>
    </w:p>
    <w:p w14:paraId="2C99FAEF" w14:textId="46EBC6AC" w:rsidR="00F45475" w:rsidRPr="005535DC" w:rsidRDefault="00417705" w:rsidP="00F45475">
      <w:pPr>
        <w:rPr>
          <w:rFonts w:ascii="Arial" w:eastAsia="Times New Roman" w:hAnsi="Arial" w:cs="Arial"/>
          <w:color w:val="000000"/>
          <w:lang w:eastAsia="en-GB"/>
        </w:rPr>
      </w:pPr>
      <w:r>
        <w:rPr>
          <w:rFonts w:ascii="Arial" w:eastAsia="Times New Roman" w:hAnsi="Arial" w:cs="Arial"/>
          <w:color w:val="000000"/>
          <w:lang w:eastAsia="en-GB"/>
        </w:rPr>
        <w:t xml:space="preserve">CI = Confidence interval, </w:t>
      </w:r>
      <w:r w:rsidR="00F45475">
        <w:rPr>
          <w:rFonts w:ascii="Arial" w:hAnsi="Arial" w:cs="Arial"/>
        </w:rPr>
        <w:t xml:space="preserve">LAPCD= Life After Prostate Cancer Diagnosis, </w:t>
      </w:r>
      <w:r>
        <w:rPr>
          <w:rFonts w:ascii="Arial" w:eastAsia="Times New Roman" w:hAnsi="Arial" w:cs="Arial"/>
          <w:color w:val="000000"/>
          <w:lang w:eastAsia="en-GB"/>
        </w:rPr>
        <w:t xml:space="preserve">NI = Northern Ireland, </w:t>
      </w:r>
      <w:r w:rsidR="00F45475">
        <w:rPr>
          <w:rFonts w:ascii="Arial" w:eastAsia="Times New Roman" w:hAnsi="Arial" w:cs="Arial"/>
          <w:color w:val="000000"/>
          <w:lang w:eastAsia="en-GB"/>
        </w:rPr>
        <w:t xml:space="preserve">SAH = Self-assessed Health, </w:t>
      </w:r>
    </w:p>
    <w:p w14:paraId="02333801" w14:textId="77777777" w:rsidR="00F45475" w:rsidRDefault="00F45475" w:rsidP="00A27256">
      <w:pPr>
        <w:rPr>
          <w:rFonts w:ascii="Arial" w:hAnsi="Arial" w:cs="Arial"/>
        </w:rPr>
      </w:pPr>
    </w:p>
    <w:p w14:paraId="5D752283" w14:textId="77777777" w:rsidR="00C25934" w:rsidRDefault="00C25934">
      <w:pPr>
        <w:rPr>
          <w:rFonts w:ascii="Arial" w:hAnsi="Arial" w:cs="Arial"/>
        </w:rPr>
      </w:pPr>
      <w:r>
        <w:rPr>
          <w:rFonts w:ascii="Arial" w:hAnsi="Arial" w:cs="Arial"/>
        </w:rPr>
        <w:br w:type="page"/>
      </w:r>
    </w:p>
    <w:p w14:paraId="71B9E65C" w14:textId="0C9D256A" w:rsidR="00C25934" w:rsidRPr="00D727FC" w:rsidRDefault="00C25934" w:rsidP="00C25934">
      <w:pPr>
        <w:spacing w:after="0"/>
        <w:rPr>
          <w:rFonts w:ascii="Arial" w:hAnsi="Arial" w:cs="Arial"/>
          <w:bCs/>
        </w:rPr>
      </w:pPr>
      <w:r w:rsidRPr="00E61D2F">
        <w:rPr>
          <w:rFonts w:ascii="Arial" w:hAnsi="Arial" w:cs="Arial"/>
          <w:b/>
        </w:rPr>
        <w:t xml:space="preserve">Table </w:t>
      </w:r>
      <w:r w:rsidR="007E09C7">
        <w:rPr>
          <w:rFonts w:ascii="Arial" w:hAnsi="Arial" w:cs="Arial"/>
          <w:b/>
        </w:rPr>
        <w:t>5</w:t>
      </w:r>
      <w:r w:rsidRPr="00E61D2F">
        <w:rPr>
          <w:rFonts w:ascii="Arial" w:hAnsi="Arial" w:cs="Arial"/>
          <w:b/>
        </w:rPr>
        <w:t xml:space="preserve">: </w:t>
      </w:r>
      <w:r w:rsidRPr="00D727FC">
        <w:rPr>
          <w:rFonts w:ascii="Arial" w:hAnsi="Arial" w:cs="Arial"/>
          <w:bCs/>
        </w:rPr>
        <w:t>Adjusted mean self-assessed health (SAH) scores (95% confidence interval) by rurality and country</w:t>
      </w:r>
      <w:r w:rsidR="00DA1705">
        <w:rPr>
          <w:rFonts w:ascii="Arial" w:hAnsi="Arial" w:cs="Arial"/>
          <w:bCs/>
        </w:rPr>
        <w:t>, LAPCD cohort</w:t>
      </w:r>
      <w:r w:rsidR="00F866FA">
        <w:rPr>
          <w:rFonts w:ascii="Arial" w:hAnsi="Arial" w:cs="Arial"/>
          <w:bCs/>
        </w:rPr>
        <w:t xml:space="preserve"> and HSE</w:t>
      </w:r>
      <w:del w:id="7" w:author="Lesley Smith [2]" w:date="2020-08-14T12:17:00Z">
        <w:r w:rsidRPr="00D727FC" w:rsidDel="00DA1705">
          <w:rPr>
            <w:rFonts w:ascii="Arial" w:hAnsi="Arial" w:cs="Arial"/>
            <w:bCs/>
          </w:rPr>
          <w:delText xml:space="preserve"> </w:delText>
        </w:r>
      </w:del>
    </w:p>
    <w:tbl>
      <w:tblPr>
        <w:tblW w:w="13551" w:type="dxa"/>
        <w:tblLayout w:type="fixed"/>
        <w:tblLook w:val="04A0" w:firstRow="1" w:lastRow="0" w:firstColumn="1" w:lastColumn="0" w:noHBand="0" w:noVBand="1"/>
      </w:tblPr>
      <w:tblGrid>
        <w:gridCol w:w="2778"/>
        <w:gridCol w:w="850"/>
        <w:gridCol w:w="1418"/>
        <w:gridCol w:w="850"/>
        <w:gridCol w:w="1418"/>
        <w:gridCol w:w="850"/>
        <w:gridCol w:w="1418"/>
        <w:gridCol w:w="850"/>
        <w:gridCol w:w="1418"/>
        <w:gridCol w:w="850"/>
        <w:gridCol w:w="851"/>
      </w:tblGrid>
      <w:tr w:rsidR="00C25934" w14:paraId="5985E06E" w14:textId="77777777" w:rsidTr="003D50DE">
        <w:trPr>
          <w:trHeight w:val="300"/>
        </w:trPr>
        <w:tc>
          <w:tcPr>
            <w:tcW w:w="2778" w:type="dxa"/>
            <w:tcBorders>
              <w:top w:val="single" w:sz="4" w:space="0" w:color="auto"/>
              <w:left w:val="nil"/>
              <w:right w:val="nil"/>
            </w:tcBorders>
            <w:shd w:val="clear" w:color="auto" w:fill="auto"/>
            <w:vAlign w:val="bottom"/>
            <w:hideMark/>
          </w:tcPr>
          <w:p w14:paraId="03C75169" w14:textId="77777777" w:rsidR="00C25934" w:rsidRPr="00E91211" w:rsidRDefault="00C25934" w:rsidP="003D50DE">
            <w:pPr>
              <w:spacing w:after="0" w:line="240" w:lineRule="auto"/>
              <w:ind w:left="-1242"/>
              <w:rPr>
                <w:rFonts w:ascii="Arial" w:eastAsia="Times New Roman" w:hAnsi="Arial" w:cs="Arial"/>
                <w:b/>
                <w:bCs/>
                <w:color w:val="000000"/>
                <w:lang w:eastAsia="en-GB"/>
              </w:rPr>
            </w:pPr>
          </w:p>
        </w:tc>
        <w:tc>
          <w:tcPr>
            <w:tcW w:w="2268" w:type="dxa"/>
            <w:gridSpan w:val="2"/>
            <w:tcBorders>
              <w:top w:val="single" w:sz="4" w:space="0" w:color="auto"/>
              <w:left w:val="nil"/>
              <w:right w:val="nil"/>
            </w:tcBorders>
            <w:vAlign w:val="center"/>
          </w:tcPr>
          <w:p w14:paraId="108AD189" w14:textId="77777777" w:rsidR="00C25934" w:rsidRDefault="00C25934" w:rsidP="003D50DE">
            <w:pPr>
              <w:spacing w:after="0" w:line="240" w:lineRule="auto"/>
              <w:jc w:val="center"/>
              <w:rPr>
                <w:rFonts w:ascii="Arial" w:eastAsia="Times New Roman" w:hAnsi="Arial" w:cs="Arial"/>
                <w:b/>
                <w:bCs/>
                <w:color w:val="000000"/>
                <w:lang w:eastAsia="en-GB"/>
              </w:rPr>
            </w:pPr>
            <w:r w:rsidRPr="00E91211">
              <w:rPr>
                <w:rFonts w:ascii="Arial" w:eastAsia="Times New Roman" w:hAnsi="Arial" w:cs="Arial"/>
                <w:b/>
                <w:bCs/>
                <w:color w:val="000000"/>
                <w:lang w:eastAsia="en-GB"/>
              </w:rPr>
              <w:t>England</w:t>
            </w:r>
          </w:p>
          <w:p w14:paraId="38952493" w14:textId="77777777" w:rsidR="00C25934" w:rsidRPr="00E91211" w:rsidRDefault="00C25934" w:rsidP="003D50D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(N=30387)</w:t>
            </w:r>
          </w:p>
        </w:tc>
        <w:tc>
          <w:tcPr>
            <w:tcW w:w="2268" w:type="dxa"/>
            <w:gridSpan w:val="2"/>
            <w:tcBorders>
              <w:top w:val="single" w:sz="4" w:space="0" w:color="auto"/>
              <w:left w:val="nil"/>
              <w:right w:val="nil"/>
            </w:tcBorders>
            <w:vAlign w:val="center"/>
          </w:tcPr>
          <w:p w14:paraId="4CA8F0E5" w14:textId="77777777" w:rsidR="00C25934" w:rsidRDefault="00C25934" w:rsidP="003D50DE">
            <w:pPr>
              <w:spacing w:after="0" w:line="240" w:lineRule="auto"/>
              <w:jc w:val="center"/>
              <w:rPr>
                <w:rFonts w:ascii="Arial" w:eastAsia="Times New Roman" w:hAnsi="Arial" w:cs="Arial"/>
                <w:b/>
                <w:bCs/>
                <w:color w:val="000000"/>
                <w:lang w:eastAsia="en-GB"/>
              </w:rPr>
            </w:pPr>
            <w:r w:rsidRPr="00E91211">
              <w:rPr>
                <w:rFonts w:ascii="Arial" w:eastAsia="Times New Roman" w:hAnsi="Arial" w:cs="Arial"/>
                <w:b/>
                <w:bCs/>
                <w:color w:val="000000"/>
                <w:lang w:eastAsia="en-GB"/>
              </w:rPr>
              <w:t>Wales</w:t>
            </w:r>
          </w:p>
          <w:p w14:paraId="082E64B3" w14:textId="77777777" w:rsidR="00C25934" w:rsidRPr="00E91211" w:rsidRDefault="00C25934" w:rsidP="003D50D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(N=2507)</w:t>
            </w:r>
          </w:p>
        </w:tc>
        <w:tc>
          <w:tcPr>
            <w:tcW w:w="2268" w:type="dxa"/>
            <w:gridSpan w:val="2"/>
            <w:tcBorders>
              <w:top w:val="single" w:sz="4" w:space="0" w:color="auto"/>
              <w:left w:val="nil"/>
              <w:right w:val="nil"/>
            </w:tcBorders>
            <w:shd w:val="clear" w:color="auto" w:fill="auto"/>
            <w:vAlign w:val="center"/>
          </w:tcPr>
          <w:p w14:paraId="76D9E2E4" w14:textId="77777777" w:rsidR="00C25934" w:rsidRDefault="00C25934" w:rsidP="003D50DE">
            <w:pPr>
              <w:spacing w:after="0" w:line="240" w:lineRule="auto"/>
              <w:jc w:val="center"/>
              <w:rPr>
                <w:rFonts w:ascii="Arial" w:eastAsia="Times New Roman" w:hAnsi="Arial" w:cs="Arial"/>
                <w:b/>
                <w:bCs/>
                <w:color w:val="000000"/>
                <w:lang w:eastAsia="en-GB"/>
              </w:rPr>
            </w:pPr>
            <w:r w:rsidRPr="00E91211">
              <w:rPr>
                <w:rFonts w:ascii="Arial" w:eastAsia="Times New Roman" w:hAnsi="Arial" w:cs="Arial"/>
                <w:b/>
                <w:bCs/>
                <w:color w:val="000000"/>
                <w:lang w:eastAsia="en-GB"/>
              </w:rPr>
              <w:t>Northern Ireland</w:t>
            </w:r>
          </w:p>
          <w:p w14:paraId="1FE24A0E" w14:textId="77777777" w:rsidR="00C25934" w:rsidRPr="00E91211" w:rsidRDefault="00C25934" w:rsidP="003D50D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(N=1019)</w:t>
            </w:r>
          </w:p>
        </w:tc>
        <w:tc>
          <w:tcPr>
            <w:tcW w:w="2268" w:type="dxa"/>
            <w:gridSpan w:val="2"/>
            <w:tcBorders>
              <w:top w:val="single" w:sz="4" w:space="0" w:color="auto"/>
              <w:left w:val="nil"/>
              <w:right w:val="nil"/>
            </w:tcBorders>
            <w:shd w:val="clear" w:color="auto" w:fill="auto"/>
            <w:vAlign w:val="center"/>
            <w:hideMark/>
          </w:tcPr>
          <w:p w14:paraId="473FAD10" w14:textId="77777777" w:rsidR="00C25934" w:rsidRDefault="00C25934" w:rsidP="003D50DE">
            <w:pPr>
              <w:spacing w:after="0" w:line="240" w:lineRule="auto"/>
              <w:jc w:val="center"/>
              <w:rPr>
                <w:rFonts w:ascii="Arial" w:eastAsia="Times New Roman" w:hAnsi="Arial" w:cs="Arial"/>
                <w:b/>
                <w:bCs/>
                <w:color w:val="000000"/>
                <w:lang w:eastAsia="en-GB"/>
              </w:rPr>
            </w:pPr>
            <w:r w:rsidRPr="00E91211">
              <w:rPr>
                <w:rFonts w:ascii="Arial" w:eastAsia="Times New Roman" w:hAnsi="Arial" w:cs="Arial"/>
                <w:b/>
                <w:bCs/>
                <w:color w:val="000000"/>
                <w:lang w:eastAsia="en-GB"/>
              </w:rPr>
              <w:t>Scotland</w:t>
            </w:r>
          </w:p>
          <w:p w14:paraId="70DF1E91" w14:textId="77777777" w:rsidR="00C25934" w:rsidRPr="00E91211" w:rsidRDefault="00C25934" w:rsidP="003D50D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(N=1695)</w:t>
            </w:r>
          </w:p>
        </w:tc>
        <w:tc>
          <w:tcPr>
            <w:tcW w:w="1701" w:type="dxa"/>
            <w:gridSpan w:val="2"/>
            <w:tcBorders>
              <w:top w:val="single" w:sz="4" w:space="0" w:color="auto"/>
              <w:left w:val="nil"/>
              <w:right w:val="nil"/>
            </w:tcBorders>
            <w:vAlign w:val="center"/>
          </w:tcPr>
          <w:p w14:paraId="3AA4A620" w14:textId="77777777" w:rsidR="00C25934" w:rsidRDefault="00C25934" w:rsidP="003D50D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HSE, men aged 60+ (N=1016)</w:t>
            </w:r>
          </w:p>
        </w:tc>
      </w:tr>
      <w:tr w:rsidR="00C25934" w14:paraId="7F66AB80" w14:textId="77777777" w:rsidTr="003D50DE">
        <w:trPr>
          <w:trHeight w:val="300"/>
        </w:trPr>
        <w:tc>
          <w:tcPr>
            <w:tcW w:w="2778" w:type="dxa"/>
            <w:tcBorders>
              <w:left w:val="nil"/>
              <w:bottom w:val="single" w:sz="4" w:space="0" w:color="auto"/>
              <w:right w:val="nil"/>
            </w:tcBorders>
            <w:shd w:val="clear" w:color="auto" w:fill="auto"/>
            <w:vAlign w:val="bottom"/>
            <w:hideMark/>
          </w:tcPr>
          <w:p w14:paraId="7FFFCEBF" w14:textId="77777777" w:rsidR="00C25934" w:rsidRPr="00E91211" w:rsidRDefault="00C25934" w:rsidP="003D50DE">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Rurality</w:t>
            </w:r>
          </w:p>
        </w:tc>
        <w:tc>
          <w:tcPr>
            <w:tcW w:w="850" w:type="dxa"/>
            <w:tcBorders>
              <w:left w:val="nil"/>
              <w:bottom w:val="single" w:sz="4" w:space="0" w:color="auto"/>
              <w:right w:val="nil"/>
            </w:tcBorders>
            <w:vAlign w:val="center"/>
          </w:tcPr>
          <w:p w14:paraId="13AB8015" w14:textId="77777777" w:rsidR="00C25934" w:rsidRPr="002D53E8" w:rsidRDefault="00C25934" w:rsidP="003D50DE">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Mean SAH</w:t>
            </w:r>
          </w:p>
        </w:tc>
        <w:tc>
          <w:tcPr>
            <w:tcW w:w="1418" w:type="dxa"/>
            <w:tcBorders>
              <w:left w:val="nil"/>
              <w:bottom w:val="single" w:sz="4" w:space="0" w:color="auto"/>
              <w:right w:val="nil"/>
            </w:tcBorders>
            <w:vAlign w:val="center"/>
          </w:tcPr>
          <w:p w14:paraId="355D617F" w14:textId="77777777" w:rsidR="00C25934" w:rsidRPr="002D53E8" w:rsidRDefault="00C25934" w:rsidP="003D50DE">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95%CI</w:t>
            </w:r>
          </w:p>
        </w:tc>
        <w:tc>
          <w:tcPr>
            <w:tcW w:w="850" w:type="dxa"/>
            <w:tcBorders>
              <w:left w:val="nil"/>
              <w:bottom w:val="single" w:sz="4" w:space="0" w:color="auto"/>
              <w:right w:val="nil"/>
            </w:tcBorders>
            <w:vAlign w:val="center"/>
          </w:tcPr>
          <w:p w14:paraId="5A7223FF" w14:textId="77777777" w:rsidR="00C25934" w:rsidRPr="002D53E8" w:rsidRDefault="00C25934" w:rsidP="003D50DE">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Mean SAH</w:t>
            </w:r>
          </w:p>
        </w:tc>
        <w:tc>
          <w:tcPr>
            <w:tcW w:w="1418" w:type="dxa"/>
            <w:tcBorders>
              <w:left w:val="nil"/>
              <w:bottom w:val="single" w:sz="4" w:space="0" w:color="auto"/>
              <w:right w:val="nil"/>
            </w:tcBorders>
            <w:vAlign w:val="center"/>
          </w:tcPr>
          <w:p w14:paraId="67DBC5D3" w14:textId="77777777" w:rsidR="00C25934" w:rsidRPr="002D53E8" w:rsidRDefault="00C25934" w:rsidP="003D50DE">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95%CI</w:t>
            </w:r>
          </w:p>
        </w:tc>
        <w:tc>
          <w:tcPr>
            <w:tcW w:w="850" w:type="dxa"/>
            <w:tcBorders>
              <w:left w:val="nil"/>
              <w:bottom w:val="single" w:sz="4" w:space="0" w:color="auto"/>
              <w:right w:val="nil"/>
            </w:tcBorders>
            <w:shd w:val="clear" w:color="auto" w:fill="auto"/>
            <w:vAlign w:val="center"/>
          </w:tcPr>
          <w:p w14:paraId="754127D6" w14:textId="77777777" w:rsidR="00C25934" w:rsidRPr="002D53E8" w:rsidRDefault="00C25934" w:rsidP="003D50DE">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Mean SAH</w:t>
            </w:r>
          </w:p>
          <w:p w14:paraId="5FA22411" w14:textId="77777777" w:rsidR="00C25934" w:rsidRPr="002D53E8" w:rsidRDefault="00C25934" w:rsidP="003D50DE">
            <w:pPr>
              <w:spacing w:after="0" w:line="240" w:lineRule="auto"/>
              <w:jc w:val="center"/>
              <w:rPr>
                <w:rFonts w:ascii="Arial" w:eastAsia="Times New Roman" w:hAnsi="Arial" w:cs="Arial"/>
                <w:b/>
                <w:color w:val="000000"/>
                <w:lang w:eastAsia="en-GB"/>
              </w:rPr>
            </w:pPr>
          </w:p>
        </w:tc>
        <w:tc>
          <w:tcPr>
            <w:tcW w:w="1418" w:type="dxa"/>
            <w:tcBorders>
              <w:left w:val="nil"/>
              <w:bottom w:val="single" w:sz="4" w:space="0" w:color="auto"/>
              <w:right w:val="nil"/>
            </w:tcBorders>
            <w:vAlign w:val="center"/>
          </w:tcPr>
          <w:p w14:paraId="6A4E8C98" w14:textId="77777777" w:rsidR="00C25934" w:rsidRDefault="00C25934" w:rsidP="003D50D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95%CI</w:t>
            </w:r>
          </w:p>
        </w:tc>
        <w:tc>
          <w:tcPr>
            <w:tcW w:w="850" w:type="dxa"/>
            <w:tcBorders>
              <w:left w:val="nil"/>
              <w:bottom w:val="single" w:sz="4" w:space="0" w:color="auto"/>
              <w:right w:val="nil"/>
            </w:tcBorders>
            <w:shd w:val="clear" w:color="auto" w:fill="auto"/>
            <w:vAlign w:val="center"/>
          </w:tcPr>
          <w:p w14:paraId="62749D0D" w14:textId="77777777" w:rsidR="00C25934" w:rsidRPr="002D53E8" w:rsidRDefault="00C25934" w:rsidP="003D50DE">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Mean SAH</w:t>
            </w:r>
          </w:p>
        </w:tc>
        <w:tc>
          <w:tcPr>
            <w:tcW w:w="1418" w:type="dxa"/>
            <w:tcBorders>
              <w:left w:val="nil"/>
              <w:bottom w:val="single" w:sz="4" w:space="0" w:color="auto"/>
              <w:right w:val="nil"/>
            </w:tcBorders>
            <w:shd w:val="clear" w:color="auto" w:fill="auto"/>
            <w:vAlign w:val="center"/>
          </w:tcPr>
          <w:p w14:paraId="2EB9E2E6" w14:textId="77777777" w:rsidR="00C25934" w:rsidRPr="002D53E8" w:rsidRDefault="00C25934" w:rsidP="003D50DE">
            <w:pPr>
              <w:spacing w:after="0" w:line="240" w:lineRule="auto"/>
              <w:jc w:val="center"/>
              <w:rPr>
                <w:rFonts w:ascii="Arial" w:eastAsia="Times New Roman" w:hAnsi="Arial" w:cs="Arial"/>
                <w:b/>
                <w:color w:val="000000"/>
                <w:lang w:eastAsia="en-GB"/>
              </w:rPr>
            </w:pPr>
            <w:r>
              <w:rPr>
                <w:rFonts w:ascii="Arial" w:eastAsia="Times New Roman" w:hAnsi="Arial" w:cs="Arial"/>
                <w:b/>
                <w:bCs/>
                <w:color w:val="000000"/>
                <w:lang w:eastAsia="en-GB"/>
              </w:rPr>
              <w:t>95%CI</w:t>
            </w:r>
          </w:p>
        </w:tc>
        <w:tc>
          <w:tcPr>
            <w:tcW w:w="850" w:type="dxa"/>
            <w:tcBorders>
              <w:left w:val="nil"/>
              <w:bottom w:val="single" w:sz="4" w:space="0" w:color="auto"/>
              <w:right w:val="nil"/>
            </w:tcBorders>
            <w:vAlign w:val="center"/>
          </w:tcPr>
          <w:p w14:paraId="2C426FF7" w14:textId="77777777" w:rsidR="00C25934" w:rsidRDefault="00C25934" w:rsidP="003D50D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Mean SAH</w:t>
            </w:r>
          </w:p>
        </w:tc>
        <w:tc>
          <w:tcPr>
            <w:tcW w:w="851" w:type="dxa"/>
            <w:tcBorders>
              <w:left w:val="nil"/>
              <w:bottom w:val="single" w:sz="4" w:space="0" w:color="auto"/>
              <w:right w:val="nil"/>
            </w:tcBorders>
            <w:vAlign w:val="center"/>
          </w:tcPr>
          <w:p w14:paraId="0BCE2B7A" w14:textId="77777777" w:rsidR="00C25934" w:rsidRDefault="00C25934" w:rsidP="003D50D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(SD)</w:t>
            </w:r>
          </w:p>
        </w:tc>
      </w:tr>
      <w:tr w:rsidR="00C25934" w:rsidRPr="00E91211" w14:paraId="0D5DB87C" w14:textId="77777777" w:rsidTr="003D50DE">
        <w:trPr>
          <w:trHeight w:val="300"/>
        </w:trPr>
        <w:tc>
          <w:tcPr>
            <w:tcW w:w="2778" w:type="dxa"/>
            <w:tcBorders>
              <w:top w:val="nil"/>
              <w:left w:val="nil"/>
              <w:bottom w:val="nil"/>
              <w:right w:val="nil"/>
            </w:tcBorders>
            <w:shd w:val="clear" w:color="auto" w:fill="auto"/>
            <w:vAlign w:val="bottom"/>
            <w:hideMark/>
          </w:tcPr>
          <w:p w14:paraId="20CE58F2" w14:textId="77777777" w:rsidR="00C25934" w:rsidRPr="00E91211" w:rsidRDefault="00C25934"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 xml:space="preserve">Most urban </w:t>
            </w:r>
          </w:p>
        </w:tc>
        <w:tc>
          <w:tcPr>
            <w:tcW w:w="850" w:type="dxa"/>
            <w:tcBorders>
              <w:top w:val="nil"/>
              <w:left w:val="nil"/>
              <w:bottom w:val="nil"/>
              <w:right w:val="nil"/>
            </w:tcBorders>
            <w:vAlign w:val="center"/>
          </w:tcPr>
          <w:p w14:paraId="2736F0BE"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75.9</w:t>
            </w:r>
          </w:p>
        </w:tc>
        <w:tc>
          <w:tcPr>
            <w:tcW w:w="1418" w:type="dxa"/>
            <w:tcBorders>
              <w:top w:val="nil"/>
              <w:left w:val="nil"/>
              <w:bottom w:val="nil"/>
              <w:right w:val="nil"/>
            </w:tcBorders>
            <w:vAlign w:val="center"/>
          </w:tcPr>
          <w:p w14:paraId="01BE5EAD"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(75.6, 76.2)</w:t>
            </w:r>
          </w:p>
        </w:tc>
        <w:tc>
          <w:tcPr>
            <w:tcW w:w="850" w:type="dxa"/>
            <w:tcBorders>
              <w:top w:val="nil"/>
              <w:left w:val="nil"/>
              <w:bottom w:val="nil"/>
              <w:right w:val="nil"/>
            </w:tcBorders>
            <w:vAlign w:val="center"/>
          </w:tcPr>
          <w:p w14:paraId="7F42C86B"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73.4</w:t>
            </w:r>
          </w:p>
        </w:tc>
        <w:tc>
          <w:tcPr>
            <w:tcW w:w="1418" w:type="dxa"/>
            <w:tcBorders>
              <w:top w:val="nil"/>
              <w:left w:val="nil"/>
              <w:bottom w:val="nil"/>
              <w:right w:val="nil"/>
            </w:tcBorders>
            <w:vAlign w:val="center"/>
          </w:tcPr>
          <w:p w14:paraId="400FAC35"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(71.9, 75.0)</w:t>
            </w:r>
          </w:p>
        </w:tc>
        <w:tc>
          <w:tcPr>
            <w:tcW w:w="850" w:type="dxa"/>
            <w:tcBorders>
              <w:top w:val="nil"/>
              <w:left w:val="nil"/>
              <w:bottom w:val="nil"/>
              <w:right w:val="nil"/>
            </w:tcBorders>
            <w:shd w:val="clear" w:color="auto" w:fill="auto"/>
            <w:vAlign w:val="center"/>
          </w:tcPr>
          <w:p w14:paraId="344E370F"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73.9</w:t>
            </w:r>
          </w:p>
        </w:tc>
        <w:tc>
          <w:tcPr>
            <w:tcW w:w="1418" w:type="dxa"/>
            <w:tcBorders>
              <w:top w:val="nil"/>
              <w:left w:val="nil"/>
              <w:bottom w:val="nil"/>
              <w:right w:val="nil"/>
            </w:tcBorders>
            <w:vAlign w:val="center"/>
          </w:tcPr>
          <w:p w14:paraId="37A31111"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(71.5, 76.3)</w:t>
            </w:r>
          </w:p>
        </w:tc>
        <w:tc>
          <w:tcPr>
            <w:tcW w:w="850" w:type="dxa"/>
            <w:tcBorders>
              <w:top w:val="nil"/>
              <w:left w:val="nil"/>
              <w:bottom w:val="nil"/>
              <w:right w:val="nil"/>
            </w:tcBorders>
            <w:shd w:val="clear" w:color="auto" w:fill="auto"/>
            <w:vAlign w:val="center"/>
          </w:tcPr>
          <w:p w14:paraId="05D2921F"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shd w:val="clear" w:color="auto" w:fill="auto"/>
            <w:vAlign w:val="center"/>
          </w:tcPr>
          <w:p w14:paraId="7A3C53AC"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7762F853" w14:textId="77777777" w:rsidR="00C25934" w:rsidRPr="002326EB" w:rsidRDefault="00C25934" w:rsidP="003D50DE">
            <w:pPr>
              <w:spacing w:after="0" w:line="240" w:lineRule="auto"/>
              <w:jc w:val="center"/>
              <w:rPr>
                <w:rFonts w:ascii="Arial" w:eastAsia="Times New Roman" w:hAnsi="Arial" w:cs="Arial"/>
                <w:color w:val="000000"/>
                <w:lang w:eastAsia="en-GB"/>
              </w:rPr>
            </w:pPr>
          </w:p>
        </w:tc>
        <w:tc>
          <w:tcPr>
            <w:tcW w:w="851" w:type="dxa"/>
            <w:tcBorders>
              <w:top w:val="nil"/>
              <w:left w:val="nil"/>
              <w:bottom w:val="nil"/>
              <w:right w:val="nil"/>
            </w:tcBorders>
            <w:vAlign w:val="center"/>
          </w:tcPr>
          <w:p w14:paraId="2ADD7852" w14:textId="77777777" w:rsidR="00C25934" w:rsidRPr="00987769" w:rsidRDefault="00C25934" w:rsidP="003D50DE">
            <w:pPr>
              <w:spacing w:after="0" w:line="240" w:lineRule="auto"/>
              <w:jc w:val="center"/>
              <w:rPr>
                <w:rFonts w:ascii="Arial" w:hAnsi="Arial" w:cs="Arial"/>
                <w:color w:val="000000"/>
              </w:rPr>
            </w:pPr>
          </w:p>
        </w:tc>
      </w:tr>
      <w:tr w:rsidR="00C25934" w:rsidRPr="00E91211" w14:paraId="6BFEC056" w14:textId="77777777" w:rsidTr="003D50DE">
        <w:trPr>
          <w:trHeight w:val="300"/>
        </w:trPr>
        <w:tc>
          <w:tcPr>
            <w:tcW w:w="2778" w:type="dxa"/>
            <w:tcBorders>
              <w:top w:val="nil"/>
              <w:left w:val="nil"/>
              <w:bottom w:val="nil"/>
              <w:right w:val="nil"/>
            </w:tcBorders>
            <w:shd w:val="clear" w:color="auto" w:fill="auto"/>
            <w:vAlign w:val="bottom"/>
            <w:hideMark/>
          </w:tcPr>
          <w:p w14:paraId="5F7B2697" w14:textId="77777777" w:rsidR="00C25934" w:rsidRPr="00E91211" w:rsidRDefault="00C25934"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 xml:space="preserve">Very urban </w:t>
            </w:r>
          </w:p>
        </w:tc>
        <w:tc>
          <w:tcPr>
            <w:tcW w:w="850" w:type="dxa"/>
            <w:tcBorders>
              <w:top w:val="nil"/>
              <w:left w:val="nil"/>
              <w:bottom w:val="nil"/>
              <w:right w:val="nil"/>
            </w:tcBorders>
            <w:vAlign w:val="center"/>
          </w:tcPr>
          <w:p w14:paraId="12845BE1"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76.3</w:t>
            </w:r>
          </w:p>
        </w:tc>
        <w:tc>
          <w:tcPr>
            <w:tcW w:w="1418" w:type="dxa"/>
            <w:tcBorders>
              <w:top w:val="nil"/>
              <w:left w:val="nil"/>
              <w:bottom w:val="nil"/>
              <w:right w:val="nil"/>
            </w:tcBorders>
            <w:vAlign w:val="center"/>
          </w:tcPr>
          <w:p w14:paraId="7AC5853A"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(75.8, 76.9)</w:t>
            </w:r>
          </w:p>
        </w:tc>
        <w:tc>
          <w:tcPr>
            <w:tcW w:w="850" w:type="dxa"/>
            <w:tcBorders>
              <w:top w:val="nil"/>
              <w:left w:val="nil"/>
              <w:bottom w:val="nil"/>
              <w:right w:val="nil"/>
            </w:tcBorders>
            <w:vAlign w:val="center"/>
          </w:tcPr>
          <w:p w14:paraId="0694EEA5"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71.6</w:t>
            </w:r>
          </w:p>
        </w:tc>
        <w:tc>
          <w:tcPr>
            <w:tcW w:w="1418" w:type="dxa"/>
            <w:tcBorders>
              <w:top w:val="nil"/>
              <w:left w:val="nil"/>
              <w:bottom w:val="nil"/>
              <w:right w:val="nil"/>
            </w:tcBorders>
            <w:vAlign w:val="center"/>
          </w:tcPr>
          <w:p w14:paraId="1A93EB10"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(68.9, 74.5)</w:t>
            </w:r>
          </w:p>
        </w:tc>
        <w:tc>
          <w:tcPr>
            <w:tcW w:w="850" w:type="dxa"/>
            <w:tcBorders>
              <w:top w:val="nil"/>
              <w:left w:val="nil"/>
              <w:bottom w:val="nil"/>
              <w:right w:val="nil"/>
            </w:tcBorders>
            <w:shd w:val="clear" w:color="auto" w:fill="auto"/>
            <w:vAlign w:val="center"/>
          </w:tcPr>
          <w:p w14:paraId="37AD845A"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76.2</w:t>
            </w:r>
          </w:p>
        </w:tc>
        <w:tc>
          <w:tcPr>
            <w:tcW w:w="1418" w:type="dxa"/>
            <w:tcBorders>
              <w:top w:val="nil"/>
              <w:left w:val="nil"/>
              <w:bottom w:val="nil"/>
              <w:right w:val="nil"/>
            </w:tcBorders>
            <w:vAlign w:val="center"/>
          </w:tcPr>
          <w:p w14:paraId="16BB4BBC"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(72.7, 79.8)</w:t>
            </w:r>
          </w:p>
        </w:tc>
        <w:tc>
          <w:tcPr>
            <w:tcW w:w="850" w:type="dxa"/>
            <w:tcBorders>
              <w:top w:val="nil"/>
              <w:left w:val="nil"/>
              <w:bottom w:val="nil"/>
              <w:right w:val="nil"/>
            </w:tcBorders>
            <w:shd w:val="clear" w:color="auto" w:fill="auto"/>
            <w:vAlign w:val="center"/>
          </w:tcPr>
          <w:p w14:paraId="2A553960"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shd w:val="clear" w:color="auto" w:fill="auto"/>
            <w:vAlign w:val="center"/>
          </w:tcPr>
          <w:p w14:paraId="2286D5B1"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29C0BB86" w14:textId="77777777" w:rsidR="00C25934" w:rsidRPr="002326EB" w:rsidRDefault="00C25934" w:rsidP="003D50DE">
            <w:pPr>
              <w:spacing w:after="0" w:line="240" w:lineRule="auto"/>
              <w:jc w:val="center"/>
              <w:rPr>
                <w:rFonts w:ascii="Arial" w:eastAsia="Times New Roman" w:hAnsi="Arial" w:cs="Arial"/>
                <w:color w:val="000000"/>
                <w:lang w:eastAsia="en-GB"/>
              </w:rPr>
            </w:pPr>
          </w:p>
        </w:tc>
        <w:tc>
          <w:tcPr>
            <w:tcW w:w="851" w:type="dxa"/>
            <w:tcBorders>
              <w:top w:val="nil"/>
              <w:left w:val="nil"/>
              <w:bottom w:val="nil"/>
              <w:right w:val="nil"/>
            </w:tcBorders>
            <w:vAlign w:val="center"/>
          </w:tcPr>
          <w:p w14:paraId="61E6BD73" w14:textId="77777777" w:rsidR="00C25934" w:rsidRPr="00987769" w:rsidRDefault="00C25934" w:rsidP="003D50DE">
            <w:pPr>
              <w:spacing w:after="0" w:line="240" w:lineRule="auto"/>
              <w:jc w:val="center"/>
              <w:rPr>
                <w:rFonts w:ascii="Arial" w:hAnsi="Arial" w:cs="Arial"/>
                <w:color w:val="000000"/>
              </w:rPr>
            </w:pPr>
          </w:p>
        </w:tc>
      </w:tr>
      <w:tr w:rsidR="00C25934" w:rsidRPr="00E91211" w14:paraId="4D053A53" w14:textId="77777777" w:rsidTr="003D50DE">
        <w:trPr>
          <w:trHeight w:val="300"/>
        </w:trPr>
        <w:tc>
          <w:tcPr>
            <w:tcW w:w="2778" w:type="dxa"/>
            <w:tcBorders>
              <w:top w:val="nil"/>
              <w:left w:val="nil"/>
              <w:bottom w:val="nil"/>
              <w:right w:val="nil"/>
            </w:tcBorders>
            <w:shd w:val="clear" w:color="auto" w:fill="auto"/>
            <w:vAlign w:val="bottom"/>
            <w:hideMark/>
          </w:tcPr>
          <w:p w14:paraId="2725A219" w14:textId="77777777" w:rsidR="00C25934" w:rsidRPr="00E91211" w:rsidRDefault="00C25934"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 xml:space="preserve">Urban </w:t>
            </w:r>
          </w:p>
        </w:tc>
        <w:tc>
          <w:tcPr>
            <w:tcW w:w="850" w:type="dxa"/>
            <w:tcBorders>
              <w:top w:val="nil"/>
              <w:left w:val="nil"/>
              <w:bottom w:val="nil"/>
              <w:right w:val="nil"/>
            </w:tcBorders>
            <w:vAlign w:val="center"/>
          </w:tcPr>
          <w:p w14:paraId="69C8607D"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77.0</w:t>
            </w:r>
          </w:p>
        </w:tc>
        <w:tc>
          <w:tcPr>
            <w:tcW w:w="1418" w:type="dxa"/>
            <w:tcBorders>
              <w:top w:val="nil"/>
              <w:left w:val="nil"/>
              <w:bottom w:val="nil"/>
              <w:right w:val="nil"/>
            </w:tcBorders>
            <w:vAlign w:val="center"/>
          </w:tcPr>
          <w:p w14:paraId="472A7938"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(76.6, 77.5)</w:t>
            </w:r>
          </w:p>
        </w:tc>
        <w:tc>
          <w:tcPr>
            <w:tcW w:w="850" w:type="dxa"/>
            <w:tcBorders>
              <w:top w:val="nil"/>
              <w:left w:val="nil"/>
              <w:bottom w:val="nil"/>
              <w:right w:val="nil"/>
            </w:tcBorders>
            <w:vAlign w:val="center"/>
          </w:tcPr>
          <w:p w14:paraId="43794311"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73.6</w:t>
            </w:r>
          </w:p>
        </w:tc>
        <w:tc>
          <w:tcPr>
            <w:tcW w:w="1418" w:type="dxa"/>
            <w:tcBorders>
              <w:top w:val="nil"/>
              <w:left w:val="nil"/>
              <w:bottom w:val="nil"/>
              <w:right w:val="nil"/>
            </w:tcBorders>
            <w:vAlign w:val="center"/>
          </w:tcPr>
          <w:p w14:paraId="1E0EC855"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(71.8, 75.4)</w:t>
            </w:r>
          </w:p>
        </w:tc>
        <w:tc>
          <w:tcPr>
            <w:tcW w:w="850" w:type="dxa"/>
            <w:tcBorders>
              <w:top w:val="nil"/>
              <w:left w:val="nil"/>
              <w:bottom w:val="nil"/>
              <w:right w:val="nil"/>
            </w:tcBorders>
            <w:shd w:val="clear" w:color="auto" w:fill="auto"/>
            <w:vAlign w:val="center"/>
          </w:tcPr>
          <w:p w14:paraId="38282099"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75.3</w:t>
            </w:r>
          </w:p>
        </w:tc>
        <w:tc>
          <w:tcPr>
            <w:tcW w:w="1418" w:type="dxa"/>
            <w:tcBorders>
              <w:top w:val="nil"/>
              <w:left w:val="nil"/>
              <w:bottom w:val="nil"/>
              <w:right w:val="nil"/>
            </w:tcBorders>
            <w:vAlign w:val="center"/>
          </w:tcPr>
          <w:p w14:paraId="76775E80"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(72.7, 78.0)</w:t>
            </w:r>
          </w:p>
        </w:tc>
        <w:tc>
          <w:tcPr>
            <w:tcW w:w="850" w:type="dxa"/>
            <w:tcBorders>
              <w:top w:val="nil"/>
              <w:left w:val="nil"/>
              <w:bottom w:val="nil"/>
              <w:right w:val="nil"/>
            </w:tcBorders>
            <w:shd w:val="clear" w:color="auto" w:fill="auto"/>
            <w:vAlign w:val="center"/>
          </w:tcPr>
          <w:p w14:paraId="5C715B4B"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shd w:val="clear" w:color="auto" w:fill="auto"/>
            <w:vAlign w:val="center"/>
          </w:tcPr>
          <w:p w14:paraId="03C843C3"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34DC3874" w14:textId="77777777" w:rsidR="00C25934" w:rsidRPr="002326EB" w:rsidRDefault="00C25934" w:rsidP="003D50DE">
            <w:pPr>
              <w:spacing w:after="0" w:line="240" w:lineRule="auto"/>
              <w:jc w:val="center"/>
              <w:rPr>
                <w:rFonts w:ascii="Arial" w:eastAsia="Times New Roman" w:hAnsi="Arial" w:cs="Arial"/>
                <w:color w:val="000000"/>
                <w:lang w:eastAsia="en-GB"/>
              </w:rPr>
            </w:pPr>
          </w:p>
        </w:tc>
        <w:tc>
          <w:tcPr>
            <w:tcW w:w="851" w:type="dxa"/>
            <w:tcBorders>
              <w:top w:val="nil"/>
              <w:left w:val="nil"/>
              <w:bottom w:val="nil"/>
              <w:right w:val="nil"/>
            </w:tcBorders>
            <w:vAlign w:val="center"/>
          </w:tcPr>
          <w:p w14:paraId="7F6E7ED9" w14:textId="77777777" w:rsidR="00C25934" w:rsidRPr="00987769" w:rsidRDefault="00C25934" w:rsidP="003D50DE">
            <w:pPr>
              <w:spacing w:after="0" w:line="240" w:lineRule="auto"/>
              <w:jc w:val="center"/>
              <w:rPr>
                <w:rFonts w:ascii="Arial" w:hAnsi="Arial" w:cs="Arial"/>
                <w:color w:val="000000"/>
              </w:rPr>
            </w:pPr>
          </w:p>
        </w:tc>
      </w:tr>
      <w:tr w:rsidR="00C25934" w:rsidRPr="00E91211" w14:paraId="21E1AE1F" w14:textId="77777777" w:rsidTr="003D50DE">
        <w:trPr>
          <w:trHeight w:val="300"/>
        </w:trPr>
        <w:tc>
          <w:tcPr>
            <w:tcW w:w="2778" w:type="dxa"/>
            <w:tcBorders>
              <w:top w:val="nil"/>
              <w:left w:val="nil"/>
              <w:bottom w:val="nil"/>
              <w:right w:val="nil"/>
            </w:tcBorders>
            <w:shd w:val="clear" w:color="auto" w:fill="auto"/>
            <w:vAlign w:val="bottom"/>
            <w:hideMark/>
          </w:tcPr>
          <w:p w14:paraId="5C9B66C8" w14:textId="77777777" w:rsidR="00C25934" w:rsidRPr="00E91211" w:rsidRDefault="00C25934"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Rural</w:t>
            </w:r>
          </w:p>
        </w:tc>
        <w:tc>
          <w:tcPr>
            <w:tcW w:w="850" w:type="dxa"/>
            <w:tcBorders>
              <w:top w:val="nil"/>
              <w:left w:val="nil"/>
              <w:bottom w:val="nil"/>
              <w:right w:val="nil"/>
            </w:tcBorders>
            <w:vAlign w:val="center"/>
          </w:tcPr>
          <w:p w14:paraId="50C2DE52"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77.5</w:t>
            </w:r>
          </w:p>
        </w:tc>
        <w:tc>
          <w:tcPr>
            <w:tcW w:w="1418" w:type="dxa"/>
            <w:tcBorders>
              <w:top w:val="nil"/>
              <w:left w:val="nil"/>
              <w:bottom w:val="nil"/>
              <w:right w:val="nil"/>
            </w:tcBorders>
            <w:vAlign w:val="center"/>
          </w:tcPr>
          <w:p w14:paraId="5ED7DD8F"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(77.1, 77.9)</w:t>
            </w:r>
          </w:p>
        </w:tc>
        <w:tc>
          <w:tcPr>
            <w:tcW w:w="850" w:type="dxa"/>
            <w:tcBorders>
              <w:top w:val="nil"/>
              <w:left w:val="nil"/>
              <w:bottom w:val="nil"/>
              <w:right w:val="nil"/>
            </w:tcBorders>
            <w:vAlign w:val="center"/>
          </w:tcPr>
          <w:p w14:paraId="1A5B94C3"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74.0</w:t>
            </w:r>
          </w:p>
        </w:tc>
        <w:tc>
          <w:tcPr>
            <w:tcW w:w="1418" w:type="dxa"/>
            <w:tcBorders>
              <w:top w:val="nil"/>
              <w:left w:val="nil"/>
              <w:bottom w:val="nil"/>
              <w:right w:val="nil"/>
            </w:tcBorders>
            <w:vAlign w:val="center"/>
          </w:tcPr>
          <w:p w14:paraId="4666C033"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(72.9, 75.1)</w:t>
            </w:r>
          </w:p>
        </w:tc>
        <w:tc>
          <w:tcPr>
            <w:tcW w:w="850" w:type="dxa"/>
            <w:tcBorders>
              <w:top w:val="nil"/>
              <w:left w:val="nil"/>
              <w:bottom w:val="nil"/>
              <w:right w:val="nil"/>
            </w:tcBorders>
            <w:shd w:val="clear" w:color="auto" w:fill="auto"/>
            <w:vAlign w:val="center"/>
          </w:tcPr>
          <w:p w14:paraId="6EE849AE"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76.3</w:t>
            </w:r>
          </w:p>
        </w:tc>
        <w:tc>
          <w:tcPr>
            <w:tcW w:w="1418" w:type="dxa"/>
            <w:tcBorders>
              <w:top w:val="nil"/>
              <w:left w:val="nil"/>
              <w:bottom w:val="nil"/>
              <w:right w:val="nil"/>
            </w:tcBorders>
            <w:vAlign w:val="center"/>
          </w:tcPr>
          <w:p w14:paraId="605F7A4A"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(74.6, 78.1)</w:t>
            </w:r>
          </w:p>
        </w:tc>
        <w:tc>
          <w:tcPr>
            <w:tcW w:w="850" w:type="dxa"/>
            <w:tcBorders>
              <w:top w:val="nil"/>
              <w:left w:val="nil"/>
              <w:bottom w:val="nil"/>
              <w:right w:val="nil"/>
            </w:tcBorders>
            <w:shd w:val="clear" w:color="auto" w:fill="auto"/>
            <w:vAlign w:val="center"/>
          </w:tcPr>
          <w:p w14:paraId="49E3603E"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shd w:val="clear" w:color="auto" w:fill="auto"/>
            <w:vAlign w:val="center"/>
          </w:tcPr>
          <w:p w14:paraId="32F011ED"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3EEC7E0D" w14:textId="77777777" w:rsidR="00C25934" w:rsidRPr="00987769" w:rsidRDefault="00C25934" w:rsidP="003D50DE">
            <w:pPr>
              <w:spacing w:after="0" w:line="240" w:lineRule="auto"/>
              <w:jc w:val="center"/>
              <w:rPr>
                <w:rFonts w:ascii="Arial" w:hAnsi="Arial" w:cs="Arial"/>
                <w:color w:val="000000"/>
              </w:rPr>
            </w:pPr>
          </w:p>
        </w:tc>
        <w:tc>
          <w:tcPr>
            <w:tcW w:w="851" w:type="dxa"/>
            <w:tcBorders>
              <w:top w:val="nil"/>
              <w:left w:val="nil"/>
              <w:bottom w:val="nil"/>
              <w:right w:val="nil"/>
            </w:tcBorders>
            <w:vAlign w:val="center"/>
          </w:tcPr>
          <w:p w14:paraId="11AC811B" w14:textId="77777777" w:rsidR="00C25934" w:rsidRPr="00987769" w:rsidRDefault="00C25934" w:rsidP="003D50DE">
            <w:pPr>
              <w:spacing w:after="0" w:line="240" w:lineRule="auto"/>
              <w:jc w:val="center"/>
              <w:rPr>
                <w:rFonts w:ascii="Arial" w:hAnsi="Arial" w:cs="Arial"/>
                <w:color w:val="000000"/>
              </w:rPr>
            </w:pPr>
          </w:p>
        </w:tc>
      </w:tr>
      <w:tr w:rsidR="00C25934" w:rsidRPr="00E91211" w14:paraId="79A17451" w14:textId="77777777" w:rsidTr="003D50DE">
        <w:trPr>
          <w:trHeight w:val="300"/>
        </w:trPr>
        <w:tc>
          <w:tcPr>
            <w:tcW w:w="2778" w:type="dxa"/>
            <w:tcBorders>
              <w:top w:val="nil"/>
              <w:left w:val="nil"/>
              <w:right w:val="nil"/>
            </w:tcBorders>
            <w:shd w:val="clear" w:color="auto" w:fill="auto"/>
            <w:vAlign w:val="bottom"/>
            <w:hideMark/>
          </w:tcPr>
          <w:p w14:paraId="69E18F69" w14:textId="77777777" w:rsidR="00C25934" w:rsidRPr="00E91211" w:rsidRDefault="00C25934"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Very rural</w:t>
            </w:r>
          </w:p>
        </w:tc>
        <w:tc>
          <w:tcPr>
            <w:tcW w:w="850" w:type="dxa"/>
            <w:tcBorders>
              <w:top w:val="nil"/>
              <w:left w:val="nil"/>
              <w:right w:val="nil"/>
            </w:tcBorders>
            <w:vAlign w:val="center"/>
          </w:tcPr>
          <w:p w14:paraId="0D47992C"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78.3</w:t>
            </w:r>
          </w:p>
        </w:tc>
        <w:tc>
          <w:tcPr>
            <w:tcW w:w="1418" w:type="dxa"/>
            <w:tcBorders>
              <w:top w:val="nil"/>
              <w:left w:val="nil"/>
              <w:right w:val="nil"/>
            </w:tcBorders>
            <w:vAlign w:val="center"/>
          </w:tcPr>
          <w:p w14:paraId="0ECBE14A"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(77.7, 78.8)</w:t>
            </w:r>
          </w:p>
        </w:tc>
        <w:tc>
          <w:tcPr>
            <w:tcW w:w="850" w:type="dxa"/>
            <w:tcBorders>
              <w:top w:val="nil"/>
              <w:left w:val="nil"/>
              <w:right w:val="nil"/>
            </w:tcBorders>
            <w:vAlign w:val="center"/>
          </w:tcPr>
          <w:p w14:paraId="3E8E7F1E"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73.3</w:t>
            </w:r>
          </w:p>
        </w:tc>
        <w:tc>
          <w:tcPr>
            <w:tcW w:w="1418" w:type="dxa"/>
            <w:tcBorders>
              <w:top w:val="nil"/>
              <w:left w:val="nil"/>
              <w:right w:val="nil"/>
            </w:tcBorders>
            <w:vAlign w:val="center"/>
          </w:tcPr>
          <w:p w14:paraId="7BAF7451"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(71.9, 74.8)</w:t>
            </w:r>
          </w:p>
        </w:tc>
        <w:tc>
          <w:tcPr>
            <w:tcW w:w="850" w:type="dxa"/>
            <w:tcBorders>
              <w:top w:val="nil"/>
              <w:left w:val="nil"/>
              <w:right w:val="nil"/>
            </w:tcBorders>
            <w:shd w:val="clear" w:color="auto" w:fill="auto"/>
            <w:vAlign w:val="center"/>
          </w:tcPr>
          <w:p w14:paraId="150E4023"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75.8</w:t>
            </w:r>
          </w:p>
        </w:tc>
        <w:tc>
          <w:tcPr>
            <w:tcW w:w="1418" w:type="dxa"/>
            <w:tcBorders>
              <w:top w:val="nil"/>
              <w:left w:val="nil"/>
              <w:right w:val="nil"/>
            </w:tcBorders>
            <w:vAlign w:val="center"/>
          </w:tcPr>
          <w:p w14:paraId="5EBF4A2B" w14:textId="77777777" w:rsidR="00C25934" w:rsidRPr="00987769" w:rsidRDefault="00C25934" w:rsidP="003D50DE">
            <w:pPr>
              <w:spacing w:after="0" w:line="240" w:lineRule="auto"/>
              <w:jc w:val="center"/>
              <w:rPr>
                <w:rFonts w:ascii="Arial" w:hAnsi="Arial" w:cs="Arial"/>
                <w:color w:val="000000"/>
              </w:rPr>
            </w:pPr>
            <w:r>
              <w:rPr>
                <w:rFonts w:ascii="Arial" w:hAnsi="Arial" w:cs="Arial"/>
                <w:color w:val="000000"/>
              </w:rPr>
              <w:t>(73.8, 77.8)</w:t>
            </w:r>
          </w:p>
        </w:tc>
        <w:tc>
          <w:tcPr>
            <w:tcW w:w="850" w:type="dxa"/>
            <w:tcBorders>
              <w:top w:val="nil"/>
              <w:left w:val="nil"/>
              <w:right w:val="nil"/>
            </w:tcBorders>
            <w:shd w:val="clear" w:color="auto" w:fill="auto"/>
            <w:vAlign w:val="center"/>
          </w:tcPr>
          <w:p w14:paraId="6B8D2A16"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right w:val="nil"/>
            </w:tcBorders>
            <w:shd w:val="clear" w:color="auto" w:fill="auto"/>
            <w:vAlign w:val="center"/>
          </w:tcPr>
          <w:p w14:paraId="21947F5C"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right w:val="nil"/>
            </w:tcBorders>
            <w:shd w:val="clear" w:color="auto" w:fill="auto"/>
            <w:vAlign w:val="center"/>
          </w:tcPr>
          <w:p w14:paraId="58E6BF84" w14:textId="77777777" w:rsidR="00C25934" w:rsidRPr="00987769" w:rsidRDefault="00C25934" w:rsidP="003D50DE">
            <w:pPr>
              <w:spacing w:after="0" w:line="240" w:lineRule="auto"/>
              <w:jc w:val="center"/>
              <w:rPr>
                <w:rFonts w:ascii="Arial" w:hAnsi="Arial" w:cs="Arial"/>
                <w:color w:val="000000"/>
              </w:rPr>
            </w:pPr>
          </w:p>
        </w:tc>
        <w:tc>
          <w:tcPr>
            <w:tcW w:w="851" w:type="dxa"/>
            <w:tcBorders>
              <w:top w:val="nil"/>
              <w:left w:val="nil"/>
              <w:right w:val="nil"/>
            </w:tcBorders>
            <w:vAlign w:val="center"/>
          </w:tcPr>
          <w:p w14:paraId="274E15A7" w14:textId="77777777" w:rsidR="00C25934" w:rsidRPr="00987769" w:rsidRDefault="00C25934" w:rsidP="003D50DE">
            <w:pPr>
              <w:spacing w:after="0" w:line="240" w:lineRule="auto"/>
              <w:jc w:val="center"/>
              <w:rPr>
                <w:rFonts w:ascii="Arial" w:hAnsi="Arial" w:cs="Arial"/>
                <w:color w:val="000000"/>
              </w:rPr>
            </w:pPr>
          </w:p>
        </w:tc>
      </w:tr>
      <w:tr w:rsidR="00C25934" w:rsidRPr="00E91211" w14:paraId="79794803" w14:textId="77777777" w:rsidTr="003D50DE">
        <w:trPr>
          <w:trHeight w:val="300"/>
        </w:trPr>
        <w:tc>
          <w:tcPr>
            <w:tcW w:w="2778" w:type="dxa"/>
            <w:tcBorders>
              <w:top w:val="nil"/>
              <w:left w:val="nil"/>
              <w:bottom w:val="nil"/>
              <w:right w:val="nil"/>
            </w:tcBorders>
            <w:shd w:val="clear" w:color="auto" w:fill="auto"/>
            <w:vAlign w:val="bottom"/>
            <w:hideMark/>
          </w:tcPr>
          <w:p w14:paraId="41F840A9" w14:textId="77777777" w:rsidR="00C25934" w:rsidRPr="00E017FF" w:rsidRDefault="00C25934" w:rsidP="003D50DE">
            <w:pPr>
              <w:spacing w:after="0" w:line="240" w:lineRule="auto"/>
              <w:rPr>
                <w:rFonts w:ascii="Arial" w:eastAsia="Times New Roman" w:hAnsi="Arial" w:cs="Arial"/>
                <w:b/>
                <w:color w:val="000000"/>
                <w:lang w:eastAsia="en-GB"/>
              </w:rPr>
            </w:pPr>
            <w:r w:rsidRPr="00E017FF">
              <w:rPr>
                <w:rFonts w:ascii="Arial" w:eastAsia="Times New Roman" w:hAnsi="Arial" w:cs="Arial"/>
                <w:b/>
                <w:color w:val="000000"/>
                <w:lang w:eastAsia="en-GB"/>
              </w:rPr>
              <w:t>Scottish Urban-Rural</w:t>
            </w:r>
          </w:p>
        </w:tc>
        <w:tc>
          <w:tcPr>
            <w:tcW w:w="850" w:type="dxa"/>
            <w:tcBorders>
              <w:top w:val="nil"/>
              <w:left w:val="nil"/>
              <w:bottom w:val="nil"/>
              <w:right w:val="nil"/>
            </w:tcBorders>
            <w:vAlign w:val="center"/>
          </w:tcPr>
          <w:p w14:paraId="6BD56956"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7536EF31"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vAlign w:val="center"/>
          </w:tcPr>
          <w:p w14:paraId="57831AD1"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5BA8B30B"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71E99525"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290B98B7"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3CEE6A17"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shd w:val="clear" w:color="auto" w:fill="auto"/>
            <w:vAlign w:val="center"/>
          </w:tcPr>
          <w:p w14:paraId="2168C462"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4B4296C7" w14:textId="77777777" w:rsidR="00C25934" w:rsidRPr="00987769" w:rsidRDefault="00C25934" w:rsidP="003D50DE">
            <w:pPr>
              <w:spacing w:after="0" w:line="240" w:lineRule="auto"/>
              <w:jc w:val="center"/>
              <w:rPr>
                <w:rFonts w:ascii="Arial" w:hAnsi="Arial" w:cs="Arial"/>
                <w:color w:val="000000"/>
              </w:rPr>
            </w:pPr>
          </w:p>
        </w:tc>
        <w:tc>
          <w:tcPr>
            <w:tcW w:w="851" w:type="dxa"/>
            <w:tcBorders>
              <w:top w:val="nil"/>
              <w:left w:val="nil"/>
              <w:bottom w:val="nil"/>
              <w:right w:val="nil"/>
            </w:tcBorders>
            <w:vAlign w:val="center"/>
          </w:tcPr>
          <w:p w14:paraId="549F2C74" w14:textId="77777777" w:rsidR="00C25934" w:rsidRPr="00987769" w:rsidRDefault="00C25934" w:rsidP="003D50DE">
            <w:pPr>
              <w:spacing w:after="0" w:line="240" w:lineRule="auto"/>
              <w:jc w:val="center"/>
              <w:rPr>
                <w:rFonts w:ascii="Arial" w:hAnsi="Arial" w:cs="Arial"/>
                <w:color w:val="000000"/>
              </w:rPr>
            </w:pPr>
          </w:p>
        </w:tc>
      </w:tr>
      <w:tr w:rsidR="00C25934" w:rsidRPr="00E91211" w14:paraId="0412FDEC" w14:textId="77777777" w:rsidTr="003D50DE">
        <w:trPr>
          <w:trHeight w:val="300"/>
        </w:trPr>
        <w:tc>
          <w:tcPr>
            <w:tcW w:w="2778" w:type="dxa"/>
            <w:tcBorders>
              <w:top w:val="nil"/>
              <w:left w:val="nil"/>
              <w:bottom w:val="nil"/>
              <w:right w:val="nil"/>
            </w:tcBorders>
            <w:shd w:val="clear" w:color="auto" w:fill="auto"/>
            <w:vAlign w:val="bottom"/>
          </w:tcPr>
          <w:p w14:paraId="3CCC8E2E" w14:textId="77777777" w:rsidR="00C25934" w:rsidRPr="00E91211" w:rsidRDefault="00C25934" w:rsidP="003D50D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Large Urban area</w:t>
            </w:r>
          </w:p>
        </w:tc>
        <w:tc>
          <w:tcPr>
            <w:tcW w:w="850" w:type="dxa"/>
            <w:tcBorders>
              <w:top w:val="nil"/>
              <w:left w:val="nil"/>
              <w:bottom w:val="nil"/>
              <w:right w:val="nil"/>
            </w:tcBorders>
            <w:vAlign w:val="center"/>
          </w:tcPr>
          <w:p w14:paraId="0E77548E"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12F376E6"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vAlign w:val="center"/>
          </w:tcPr>
          <w:p w14:paraId="21250895"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24C70A5B"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02E510D1"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28C2C78B"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536DDA04"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73.7</w:t>
            </w:r>
          </w:p>
        </w:tc>
        <w:tc>
          <w:tcPr>
            <w:tcW w:w="1418" w:type="dxa"/>
            <w:tcBorders>
              <w:top w:val="nil"/>
              <w:left w:val="nil"/>
              <w:bottom w:val="nil"/>
              <w:right w:val="nil"/>
            </w:tcBorders>
            <w:shd w:val="clear" w:color="auto" w:fill="auto"/>
            <w:vAlign w:val="center"/>
          </w:tcPr>
          <w:p w14:paraId="3851B6FA"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(72.4, 75.1)</w:t>
            </w:r>
          </w:p>
        </w:tc>
        <w:tc>
          <w:tcPr>
            <w:tcW w:w="850" w:type="dxa"/>
            <w:tcBorders>
              <w:top w:val="nil"/>
              <w:left w:val="nil"/>
              <w:bottom w:val="nil"/>
              <w:right w:val="nil"/>
            </w:tcBorders>
            <w:shd w:val="clear" w:color="auto" w:fill="auto"/>
            <w:vAlign w:val="center"/>
          </w:tcPr>
          <w:p w14:paraId="31E56166" w14:textId="77777777" w:rsidR="00C25934" w:rsidRPr="00FB0059" w:rsidRDefault="00C25934" w:rsidP="003D50DE">
            <w:pPr>
              <w:spacing w:after="0" w:line="240" w:lineRule="auto"/>
              <w:jc w:val="center"/>
              <w:rPr>
                <w:rFonts w:ascii="Arial" w:eastAsia="Times New Roman" w:hAnsi="Arial" w:cs="Arial"/>
                <w:color w:val="000000"/>
                <w:lang w:eastAsia="en-GB"/>
              </w:rPr>
            </w:pPr>
          </w:p>
        </w:tc>
        <w:tc>
          <w:tcPr>
            <w:tcW w:w="851" w:type="dxa"/>
            <w:tcBorders>
              <w:top w:val="nil"/>
              <w:left w:val="nil"/>
              <w:bottom w:val="nil"/>
              <w:right w:val="nil"/>
            </w:tcBorders>
            <w:vAlign w:val="center"/>
          </w:tcPr>
          <w:p w14:paraId="47D651F5" w14:textId="77777777" w:rsidR="00C25934" w:rsidRDefault="00C25934" w:rsidP="003D50DE">
            <w:pPr>
              <w:spacing w:after="0" w:line="240" w:lineRule="auto"/>
              <w:jc w:val="center"/>
              <w:rPr>
                <w:rFonts w:ascii="Arial" w:hAnsi="Arial" w:cs="Arial"/>
                <w:color w:val="000000"/>
              </w:rPr>
            </w:pPr>
          </w:p>
        </w:tc>
      </w:tr>
      <w:tr w:rsidR="00C25934" w:rsidRPr="00E91211" w14:paraId="1C734152" w14:textId="77777777" w:rsidTr="003D50DE">
        <w:trPr>
          <w:trHeight w:val="300"/>
        </w:trPr>
        <w:tc>
          <w:tcPr>
            <w:tcW w:w="2778" w:type="dxa"/>
            <w:tcBorders>
              <w:top w:val="nil"/>
              <w:left w:val="nil"/>
              <w:bottom w:val="nil"/>
              <w:right w:val="nil"/>
            </w:tcBorders>
            <w:shd w:val="clear" w:color="auto" w:fill="auto"/>
            <w:vAlign w:val="bottom"/>
          </w:tcPr>
          <w:p w14:paraId="67A3F902" w14:textId="77777777" w:rsidR="00C25934" w:rsidRPr="00E91211" w:rsidRDefault="00C25934"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Other urban area</w:t>
            </w:r>
          </w:p>
        </w:tc>
        <w:tc>
          <w:tcPr>
            <w:tcW w:w="850" w:type="dxa"/>
            <w:tcBorders>
              <w:top w:val="nil"/>
              <w:left w:val="nil"/>
              <w:bottom w:val="nil"/>
              <w:right w:val="nil"/>
            </w:tcBorders>
            <w:vAlign w:val="center"/>
          </w:tcPr>
          <w:p w14:paraId="1894BD5C"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1D314106"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vAlign w:val="center"/>
          </w:tcPr>
          <w:p w14:paraId="05984B6A"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3E91D8E1"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7C3A127E"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5AE4550C"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049F8F25"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75.2</w:t>
            </w:r>
          </w:p>
        </w:tc>
        <w:tc>
          <w:tcPr>
            <w:tcW w:w="1418" w:type="dxa"/>
            <w:tcBorders>
              <w:top w:val="nil"/>
              <w:left w:val="nil"/>
              <w:bottom w:val="nil"/>
              <w:right w:val="nil"/>
            </w:tcBorders>
            <w:shd w:val="clear" w:color="auto" w:fill="auto"/>
            <w:vAlign w:val="center"/>
          </w:tcPr>
          <w:p w14:paraId="7843337D"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(73.6, 76.7)</w:t>
            </w:r>
          </w:p>
        </w:tc>
        <w:tc>
          <w:tcPr>
            <w:tcW w:w="850" w:type="dxa"/>
            <w:tcBorders>
              <w:top w:val="nil"/>
              <w:left w:val="nil"/>
              <w:bottom w:val="nil"/>
              <w:right w:val="nil"/>
            </w:tcBorders>
            <w:shd w:val="clear" w:color="auto" w:fill="auto"/>
            <w:vAlign w:val="center"/>
          </w:tcPr>
          <w:p w14:paraId="451B3354" w14:textId="77777777" w:rsidR="00C25934" w:rsidRPr="00FB0059" w:rsidRDefault="00C25934" w:rsidP="003D50DE">
            <w:pPr>
              <w:spacing w:after="0" w:line="240" w:lineRule="auto"/>
              <w:jc w:val="center"/>
              <w:rPr>
                <w:rFonts w:ascii="Arial" w:eastAsia="Times New Roman" w:hAnsi="Arial" w:cs="Arial"/>
                <w:color w:val="000000"/>
                <w:lang w:eastAsia="en-GB"/>
              </w:rPr>
            </w:pPr>
          </w:p>
        </w:tc>
        <w:tc>
          <w:tcPr>
            <w:tcW w:w="851" w:type="dxa"/>
            <w:tcBorders>
              <w:top w:val="nil"/>
              <w:left w:val="nil"/>
              <w:bottom w:val="nil"/>
              <w:right w:val="nil"/>
            </w:tcBorders>
            <w:vAlign w:val="center"/>
          </w:tcPr>
          <w:p w14:paraId="3F8CED2A" w14:textId="77777777" w:rsidR="00C25934" w:rsidRDefault="00C25934" w:rsidP="003D50DE">
            <w:pPr>
              <w:spacing w:after="0" w:line="240" w:lineRule="auto"/>
              <w:jc w:val="center"/>
              <w:rPr>
                <w:rFonts w:ascii="Arial" w:hAnsi="Arial" w:cs="Arial"/>
                <w:color w:val="000000"/>
              </w:rPr>
            </w:pPr>
          </w:p>
        </w:tc>
      </w:tr>
      <w:tr w:rsidR="00C25934" w:rsidRPr="00E91211" w14:paraId="02455E6C" w14:textId="77777777" w:rsidTr="003D50DE">
        <w:trPr>
          <w:trHeight w:val="300"/>
        </w:trPr>
        <w:tc>
          <w:tcPr>
            <w:tcW w:w="2778" w:type="dxa"/>
            <w:tcBorders>
              <w:top w:val="nil"/>
              <w:left w:val="nil"/>
              <w:bottom w:val="nil"/>
              <w:right w:val="nil"/>
            </w:tcBorders>
            <w:shd w:val="clear" w:color="auto" w:fill="auto"/>
            <w:vAlign w:val="bottom"/>
          </w:tcPr>
          <w:p w14:paraId="0C9DB132" w14:textId="77777777" w:rsidR="00C25934" w:rsidRPr="00E91211" w:rsidRDefault="00C25934"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Accessible small town</w:t>
            </w:r>
          </w:p>
        </w:tc>
        <w:tc>
          <w:tcPr>
            <w:tcW w:w="850" w:type="dxa"/>
            <w:tcBorders>
              <w:top w:val="nil"/>
              <w:left w:val="nil"/>
              <w:bottom w:val="nil"/>
              <w:right w:val="nil"/>
            </w:tcBorders>
            <w:vAlign w:val="center"/>
          </w:tcPr>
          <w:p w14:paraId="18A38CCE"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555D72CE"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vAlign w:val="center"/>
          </w:tcPr>
          <w:p w14:paraId="7D0A3CF9"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0CD20B21"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7101AF67"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68B2E805"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327BED58"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74.3</w:t>
            </w:r>
          </w:p>
        </w:tc>
        <w:tc>
          <w:tcPr>
            <w:tcW w:w="1418" w:type="dxa"/>
            <w:tcBorders>
              <w:top w:val="nil"/>
              <w:left w:val="nil"/>
              <w:bottom w:val="nil"/>
              <w:right w:val="nil"/>
            </w:tcBorders>
            <w:shd w:val="clear" w:color="auto" w:fill="auto"/>
            <w:vAlign w:val="center"/>
          </w:tcPr>
          <w:p w14:paraId="574D2787"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(71.7, 77.0)</w:t>
            </w:r>
          </w:p>
        </w:tc>
        <w:tc>
          <w:tcPr>
            <w:tcW w:w="850" w:type="dxa"/>
            <w:tcBorders>
              <w:top w:val="nil"/>
              <w:left w:val="nil"/>
              <w:bottom w:val="nil"/>
              <w:right w:val="nil"/>
            </w:tcBorders>
            <w:shd w:val="clear" w:color="auto" w:fill="auto"/>
            <w:vAlign w:val="center"/>
          </w:tcPr>
          <w:p w14:paraId="45F248B9" w14:textId="77777777" w:rsidR="00C25934" w:rsidRPr="00FB0059" w:rsidRDefault="00C25934" w:rsidP="003D50DE">
            <w:pPr>
              <w:spacing w:after="0" w:line="240" w:lineRule="auto"/>
              <w:jc w:val="center"/>
              <w:rPr>
                <w:rFonts w:ascii="Arial" w:eastAsia="Times New Roman" w:hAnsi="Arial" w:cs="Arial"/>
                <w:color w:val="000000"/>
                <w:lang w:eastAsia="en-GB"/>
              </w:rPr>
            </w:pPr>
          </w:p>
        </w:tc>
        <w:tc>
          <w:tcPr>
            <w:tcW w:w="851" w:type="dxa"/>
            <w:tcBorders>
              <w:top w:val="nil"/>
              <w:left w:val="nil"/>
              <w:bottom w:val="nil"/>
              <w:right w:val="nil"/>
            </w:tcBorders>
            <w:vAlign w:val="center"/>
          </w:tcPr>
          <w:p w14:paraId="7ADCC382" w14:textId="77777777" w:rsidR="00C25934" w:rsidRDefault="00C25934" w:rsidP="003D50DE">
            <w:pPr>
              <w:spacing w:after="0" w:line="240" w:lineRule="auto"/>
              <w:jc w:val="center"/>
              <w:rPr>
                <w:rFonts w:ascii="Arial" w:hAnsi="Arial" w:cs="Arial"/>
                <w:color w:val="000000"/>
              </w:rPr>
            </w:pPr>
          </w:p>
        </w:tc>
      </w:tr>
      <w:tr w:rsidR="00C25934" w:rsidRPr="00E91211" w14:paraId="38C5497F" w14:textId="77777777" w:rsidTr="003D50DE">
        <w:trPr>
          <w:trHeight w:val="300"/>
        </w:trPr>
        <w:tc>
          <w:tcPr>
            <w:tcW w:w="2778" w:type="dxa"/>
            <w:tcBorders>
              <w:top w:val="nil"/>
              <w:left w:val="nil"/>
              <w:bottom w:val="nil"/>
              <w:right w:val="nil"/>
            </w:tcBorders>
            <w:shd w:val="clear" w:color="auto" w:fill="auto"/>
            <w:vAlign w:val="bottom"/>
          </w:tcPr>
          <w:p w14:paraId="3A440304" w14:textId="77777777" w:rsidR="00C25934" w:rsidRPr="00E91211" w:rsidRDefault="00C25934"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Remote small town</w:t>
            </w:r>
          </w:p>
        </w:tc>
        <w:tc>
          <w:tcPr>
            <w:tcW w:w="850" w:type="dxa"/>
            <w:tcBorders>
              <w:top w:val="nil"/>
              <w:left w:val="nil"/>
              <w:bottom w:val="nil"/>
              <w:right w:val="nil"/>
            </w:tcBorders>
            <w:vAlign w:val="center"/>
          </w:tcPr>
          <w:p w14:paraId="5E34899E"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20906916"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vAlign w:val="center"/>
          </w:tcPr>
          <w:p w14:paraId="5F1C400A"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59D1B1AC"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5C99FEDB"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1AD2FC91"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2B2FF475"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69.2</w:t>
            </w:r>
          </w:p>
        </w:tc>
        <w:tc>
          <w:tcPr>
            <w:tcW w:w="1418" w:type="dxa"/>
            <w:tcBorders>
              <w:top w:val="nil"/>
              <w:left w:val="nil"/>
              <w:bottom w:val="nil"/>
              <w:right w:val="nil"/>
            </w:tcBorders>
            <w:shd w:val="clear" w:color="auto" w:fill="auto"/>
            <w:vAlign w:val="center"/>
          </w:tcPr>
          <w:p w14:paraId="69C205AB"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(64.8, 74.0)</w:t>
            </w:r>
          </w:p>
        </w:tc>
        <w:tc>
          <w:tcPr>
            <w:tcW w:w="850" w:type="dxa"/>
            <w:tcBorders>
              <w:top w:val="nil"/>
              <w:left w:val="nil"/>
              <w:bottom w:val="nil"/>
              <w:right w:val="nil"/>
            </w:tcBorders>
            <w:shd w:val="clear" w:color="auto" w:fill="auto"/>
            <w:vAlign w:val="center"/>
          </w:tcPr>
          <w:p w14:paraId="536050CE" w14:textId="77777777" w:rsidR="00C25934" w:rsidRPr="00FB0059" w:rsidRDefault="00C25934" w:rsidP="003D50DE">
            <w:pPr>
              <w:spacing w:after="0" w:line="240" w:lineRule="auto"/>
              <w:jc w:val="center"/>
              <w:rPr>
                <w:rFonts w:ascii="Arial" w:eastAsia="Times New Roman" w:hAnsi="Arial" w:cs="Arial"/>
                <w:color w:val="000000"/>
                <w:lang w:eastAsia="en-GB"/>
              </w:rPr>
            </w:pPr>
          </w:p>
        </w:tc>
        <w:tc>
          <w:tcPr>
            <w:tcW w:w="851" w:type="dxa"/>
            <w:tcBorders>
              <w:top w:val="nil"/>
              <w:left w:val="nil"/>
              <w:bottom w:val="nil"/>
              <w:right w:val="nil"/>
            </w:tcBorders>
            <w:vAlign w:val="center"/>
          </w:tcPr>
          <w:p w14:paraId="3108C6F4" w14:textId="77777777" w:rsidR="00C25934" w:rsidRDefault="00C25934" w:rsidP="003D50DE">
            <w:pPr>
              <w:spacing w:after="0" w:line="240" w:lineRule="auto"/>
              <w:jc w:val="center"/>
              <w:rPr>
                <w:rFonts w:ascii="Arial" w:hAnsi="Arial" w:cs="Arial"/>
                <w:color w:val="000000"/>
              </w:rPr>
            </w:pPr>
          </w:p>
        </w:tc>
      </w:tr>
      <w:tr w:rsidR="00C25934" w:rsidRPr="00E91211" w14:paraId="2419669A" w14:textId="77777777" w:rsidTr="003D50DE">
        <w:trPr>
          <w:trHeight w:val="300"/>
        </w:trPr>
        <w:tc>
          <w:tcPr>
            <w:tcW w:w="2778" w:type="dxa"/>
            <w:tcBorders>
              <w:top w:val="nil"/>
              <w:left w:val="nil"/>
              <w:bottom w:val="nil"/>
              <w:right w:val="nil"/>
            </w:tcBorders>
            <w:shd w:val="clear" w:color="auto" w:fill="auto"/>
            <w:vAlign w:val="bottom"/>
          </w:tcPr>
          <w:p w14:paraId="03A1523A" w14:textId="77777777" w:rsidR="00C25934" w:rsidRPr="00E91211" w:rsidRDefault="00C25934"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Accessible rural</w:t>
            </w:r>
          </w:p>
        </w:tc>
        <w:tc>
          <w:tcPr>
            <w:tcW w:w="850" w:type="dxa"/>
            <w:tcBorders>
              <w:top w:val="nil"/>
              <w:left w:val="nil"/>
              <w:bottom w:val="nil"/>
              <w:right w:val="nil"/>
            </w:tcBorders>
            <w:vAlign w:val="center"/>
          </w:tcPr>
          <w:p w14:paraId="5EDC1A50"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3CEA6573"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vAlign w:val="center"/>
          </w:tcPr>
          <w:p w14:paraId="0742C652"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27BEED97"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62AD7D5D"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34AF4BE0"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43FEAA37"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75.2</w:t>
            </w:r>
          </w:p>
        </w:tc>
        <w:tc>
          <w:tcPr>
            <w:tcW w:w="1418" w:type="dxa"/>
            <w:tcBorders>
              <w:top w:val="nil"/>
              <w:left w:val="nil"/>
              <w:bottom w:val="nil"/>
              <w:right w:val="nil"/>
            </w:tcBorders>
            <w:shd w:val="clear" w:color="auto" w:fill="auto"/>
            <w:vAlign w:val="center"/>
          </w:tcPr>
          <w:p w14:paraId="1BD4D1A8"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(73.1, 77.4)</w:t>
            </w:r>
          </w:p>
        </w:tc>
        <w:tc>
          <w:tcPr>
            <w:tcW w:w="850" w:type="dxa"/>
            <w:tcBorders>
              <w:top w:val="nil"/>
              <w:left w:val="nil"/>
              <w:bottom w:val="nil"/>
              <w:right w:val="nil"/>
            </w:tcBorders>
            <w:shd w:val="clear" w:color="auto" w:fill="auto"/>
            <w:vAlign w:val="center"/>
          </w:tcPr>
          <w:p w14:paraId="4E7BCD0F" w14:textId="77777777" w:rsidR="00C25934" w:rsidRPr="00FB0059" w:rsidRDefault="00C25934" w:rsidP="003D50DE">
            <w:pPr>
              <w:spacing w:after="0" w:line="240" w:lineRule="auto"/>
              <w:jc w:val="center"/>
              <w:rPr>
                <w:rFonts w:ascii="Arial" w:eastAsia="Times New Roman" w:hAnsi="Arial" w:cs="Arial"/>
                <w:color w:val="000000"/>
                <w:lang w:eastAsia="en-GB"/>
              </w:rPr>
            </w:pPr>
          </w:p>
        </w:tc>
        <w:tc>
          <w:tcPr>
            <w:tcW w:w="851" w:type="dxa"/>
            <w:tcBorders>
              <w:top w:val="nil"/>
              <w:left w:val="nil"/>
              <w:bottom w:val="nil"/>
              <w:right w:val="nil"/>
            </w:tcBorders>
            <w:vAlign w:val="center"/>
          </w:tcPr>
          <w:p w14:paraId="7E7686AC" w14:textId="77777777" w:rsidR="00C25934" w:rsidRDefault="00C25934" w:rsidP="003D50DE">
            <w:pPr>
              <w:spacing w:after="0" w:line="240" w:lineRule="auto"/>
              <w:jc w:val="center"/>
              <w:rPr>
                <w:rFonts w:ascii="Arial" w:hAnsi="Arial" w:cs="Arial"/>
                <w:color w:val="000000"/>
              </w:rPr>
            </w:pPr>
          </w:p>
        </w:tc>
      </w:tr>
      <w:tr w:rsidR="00C25934" w:rsidRPr="00E91211" w14:paraId="4E5A728E" w14:textId="77777777" w:rsidTr="003D50DE">
        <w:trPr>
          <w:trHeight w:val="300"/>
        </w:trPr>
        <w:tc>
          <w:tcPr>
            <w:tcW w:w="2778" w:type="dxa"/>
            <w:tcBorders>
              <w:top w:val="nil"/>
              <w:left w:val="nil"/>
              <w:bottom w:val="nil"/>
              <w:right w:val="nil"/>
            </w:tcBorders>
            <w:shd w:val="clear" w:color="auto" w:fill="auto"/>
            <w:vAlign w:val="bottom"/>
          </w:tcPr>
          <w:p w14:paraId="7D81EDFE" w14:textId="77777777" w:rsidR="00C25934" w:rsidRPr="00E91211" w:rsidRDefault="00C25934" w:rsidP="003D50DE">
            <w:pPr>
              <w:spacing w:after="0" w:line="240" w:lineRule="auto"/>
              <w:rPr>
                <w:rFonts w:ascii="Arial" w:eastAsia="Times New Roman" w:hAnsi="Arial" w:cs="Arial"/>
                <w:color w:val="000000"/>
                <w:lang w:eastAsia="en-GB"/>
              </w:rPr>
            </w:pPr>
            <w:r w:rsidRPr="00E91211">
              <w:rPr>
                <w:rFonts w:ascii="Arial" w:eastAsia="Times New Roman" w:hAnsi="Arial" w:cs="Arial"/>
                <w:color w:val="000000"/>
                <w:lang w:eastAsia="en-GB"/>
              </w:rPr>
              <w:t>Remote rural</w:t>
            </w:r>
          </w:p>
        </w:tc>
        <w:tc>
          <w:tcPr>
            <w:tcW w:w="850" w:type="dxa"/>
            <w:tcBorders>
              <w:top w:val="nil"/>
              <w:left w:val="nil"/>
              <w:bottom w:val="nil"/>
              <w:right w:val="nil"/>
            </w:tcBorders>
            <w:vAlign w:val="center"/>
          </w:tcPr>
          <w:p w14:paraId="7C94377C"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5D2186F5"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vAlign w:val="center"/>
          </w:tcPr>
          <w:p w14:paraId="6A434908"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3255A48E" w14:textId="77777777" w:rsidR="00C25934" w:rsidRPr="00987769"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1A969D9A" w14:textId="77777777" w:rsidR="00C25934" w:rsidRPr="00987769"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1F28D166"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7BF5EF39"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76.1</w:t>
            </w:r>
          </w:p>
        </w:tc>
        <w:tc>
          <w:tcPr>
            <w:tcW w:w="1418" w:type="dxa"/>
            <w:tcBorders>
              <w:top w:val="nil"/>
              <w:left w:val="nil"/>
              <w:bottom w:val="nil"/>
              <w:right w:val="nil"/>
            </w:tcBorders>
            <w:shd w:val="clear" w:color="auto" w:fill="auto"/>
            <w:vAlign w:val="center"/>
          </w:tcPr>
          <w:p w14:paraId="24E74E40" w14:textId="77777777" w:rsidR="00C25934" w:rsidRPr="00FB0059" w:rsidRDefault="00C25934" w:rsidP="003D50DE">
            <w:pPr>
              <w:spacing w:after="0" w:line="240" w:lineRule="auto"/>
              <w:jc w:val="center"/>
              <w:rPr>
                <w:rFonts w:ascii="Arial" w:eastAsia="Times New Roman" w:hAnsi="Arial" w:cs="Arial"/>
                <w:color w:val="000000"/>
                <w:lang w:eastAsia="en-GB"/>
              </w:rPr>
            </w:pPr>
            <w:r>
              <w:rPr>
                <w:rFonts w:ascii="Arial" w:hAnsi="Arial" w:cs="Arial"/>
                <w:color w:val="000000"/>
              </w:rPr>
              <w:t>(73.8, 78.5)</w:t>
            </w:r>
          </w:p>
        </w:tc>
        <w:tc>
          <w:tcPr>
            <w:tcW w:w="850" w:type="dxa"/>
            <w:tcBorders>
              <w:top w:val="nil"/>
              <w:left w:val="nil"/>
              <w:bottom w:val="nil"/>
              <w:right w:val="nil"/>
            </w:tcBorders>
            <w:shd w:val="clear" w:color="auto" w:fill="auto"/>
            <w:vAlign w:val="center"/>
          </w:tcPr>
          <w:p w14:paraId="58B1C07F" w14:textId="77777777" w:rsidR="00C25934" w:rsidRPr="00FB0059" w:rsidRDefault="00C25934" w:rsidP="003D50DE">
            <w:pPr>
              <w:spacing w:after="0" w:line="240" w:lineRule="auto"/>
              <w:jc w:val="center"/>
              <w:rPr>
                <w:rFonts w:ascii="Arial" w:eastAsia="Times New Roman" w:hAnsi="Arial" w:cs="Arial"/>
                <w:color w:val="000000"/>
                <w:lang w:eastAsia="en-GB"/>
              </w:rPr>
            </w:pPr>
          </w:p>
        </w:tc>
        <w:tc>
          <w:tcPr>
            <w:tcW w:w="851" w:type="dxa"/>
            <w:tcBorders>
              <w:top w:val="nil"/>
              <w:left w:val="nil"/>
              <w:bottom w:val="nil"/>
              <w:right w:val="nil"/>
            </w:tcBorders>
            <w:vAlign w:val="center"/>
          </w:tcPr>
          <w:p w14:paraId="36329A69" w14:textId="77777777" w:rsidR="00C25934" w:rsidRDefault="00C25934" w:rsidP="003D50DE">
            <w:pPr>
              <w:spacing w:after="0" w:line="240" w:lineRule="auto"/>
              <w:jc w:val="center"/>
              <w:rPr>
                <w:rFonts w:ascii="Arial" w:hAnsi="Arial" w:cs="Arial"/>
                <w:color w:val="000000"/>
              </w:rPr>
            </w:pPr>
          </w:p>
        </w:tc>
      </w:tr>
      <w:tr w:rsidR="00C25934" w:rsidRPr="00E91211" w14:paraId="69F45A23" w14:textId="77777777" w:rsidTr="003D50DE">
        <w:trPr>
          <w:trHeight w:val="300"/>
        </w:trPr>
        <w:tc>
          <w:tcPr>
            <w:tcW w:w="2778" w:type="dxa"/>
            <w:tcBorders>
              <w:top w:val="nil"/>
              <w:left w:val="nil"/>
              <w:bottom w:val="nil"/>
              <w:right w:val="nil"/>
            </w:tcBorders>
            <w:shd w:val="clear" w:color="auto" w:fill="auto"/>
            <w:vAlign w:val="bottom"/>
          </w:tcPr>
          <w:p w14:paraId="7EE98534" w14:textId="77777777" w:rsidR="00C25934" w:rsidRPr="00BF516F" w:rsidRDefault="00C25934" w:rsidP="003D50DE">
            <w:pPr>
              <w:spacing w:after="0" w:line="240" w:lineRule="auto"/>
              <w:rPr>
                <w:rFonts w:ascii="Arial" w:eastAsia="Times New Roman" w:hAnsi="Arial" w:cs="Arial"/>
                <w:b/>
                <w:color w:val="000000"/>
                <w:lang w:eastAsia="en-GB"/>
              </w:rPr>
            </w:pPr>
            <w:r w:rsidRPr="00BF516F">
              <w:rPr>
                <w:rFonts w:ascii="Arial" w:eastAsia="Times New Roman" w:hAnsi="Arial" w:cs="Arial"/>
                <w:b/>
                <w:color w:val="000000"/>
                <w:lang w:eastAsia="en-GB"/>
              </w:rPr>
              <w:t>HSE Rurality of dwelling</w:t>
            </w:r>
          </w:p>
        </w:tc>
        <w:tc>
          <w:tcPr>
            <w:tcW w:w="850" w:type="dxa"/>
            <w:tcBorders>
              <w:top w:val="nil"/>
              <w:left w:val="nil"/>
              <w:bottom w:val="nil"/>
              <w:right w:val="nil"/>
            </w:tcBorders>
            <w:vAlign w:val="center"/>
          </w:tcPr>
          <w:p w14:paraId="5FA81100"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4DA1299B"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vAlign w:val="center"/>
          </w:tcPr>
          <w:p w14:paraId="3AC5FBC5"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585893F3"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5930B3E2"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3C71C071"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72F072A2"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shd w:val="clear" w:color="auto" w:fill="auto"/>
            <w:vAlign w:val="center"/>
          </w:tcPr>
          <w:p w14:paraId="0D6AAAEA"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502B8270" w14:textId="77777777" w:rsidR="00C25934" w:rsidRPr="00FB0059" w:rsidRDefault="00C25934" w:rsidP="003D50DE">
            <w:pPr>
              <w:spacing w:after="0" w:line="240" w:lineRule="auto"/>
              <w:jc w:val="center"/>
              <w:rPr>
                <w:rFonts w:ascii="Arial" w:eastAsia="Times New Roman" w:hAnsi="Arial" w:cs="Arial"/>
                <w:color w:val="000000"/>
                <w:lang w:eastAsia="en-GB"/>
              </w:rPr>
            </w:pPr>
          </w:p>
        </w:tc>
        <w:tc>
          <w:tcPr>
            <w:tcW w:w="851" w:type="dxa"/>
            <w:tcBorders>
              <w:top w:val="nil"/>
              <w:left w:val="nil"/>
              <w:bottom w:val="nil"/>
              <w:right w:val="nil"/>
            </w:tcBorders>
            <w:vAlign w:val="center"/>
          </w:tcPr>
          <w:p w14:paraId="3037DBB4" w14:textId="77777777" w:rsidR="00C25934" w:rsidRDefault="00C25934" w:rsidP="003D50DE">
            <w:pPr>
              <w:spacing w:after="0" w:line="240" w:lineRule="auto"/>
              <w:jc w:val="center"/>
              <w:rPr>
                <w:rFonts w:ascii="Arial" w:hAnsi="Arial" w:cs="Arial"/>
                <w:color w:val="000000"/>
              </w:rPr>
            </w:pPr>
          </w:p>
        </w:tc>
      </w:tr>
      <w:tr w:rsidR="00C25934" w:rsidRPr="00E91211" w14:paraId="2F3D0659" w14:textId="77777777" w:rsidTr="003D50DE">
        <w:trPr>
          <w:trHeight w:val="300"/>
        </w:trPr>
        <w:tc>
          <w:tcPr>
            <w:tcW w:w="2778" w:type="dxa"/>
            <w:tcBorders>
              <w:top w:val="nil"/>
              <w:left w:val="nil"/>
              <w:bottom w:val="nil"/>
              <w:right w:val="nil"/>
            </w:tcBorders>
            <w:shd w:val="clear" w:color="auto" w:fill="auto"/>
            <w:vAlign w:val="bottom"/>
          </w:tcPr>
          <w:p w14:paraId="5E32D112" w14:textId="77777777" w:rsidR="00C25934" w:rsidRPr="002326EB" w:rsidRDefault="00C25934" w:rsidP="003D50DE">
            <w:pPr>
              <w:spacing w:after="0" w:line="240" w:lineRule="auto"/>
              <w:rPr>
                <w:rFonts w:ascii="Arial" w:eastAsia="Times New Roman" w:hAnsi="Arial" w:cs="Arial"/>
                <w:color w:val="000000"/>
                <w:lang w:eastAsia="en-GB"/>
              </w:rPr>
            </w:pPr>
            <w:r w:rsidRPr="002326EB">
              <w:rPr>
                <w:rFonts w:ascii="Arial" w:eastAsia="Times New Roman" w:hAnsi="Arial" w:cs="Arial"/>
                <w:color w:val="000000"/>
                <w:lang w:eastAsia="en-GB"/>
              </w:rPr>
              <w:t>Urban</w:t>
            </w:r>
          </w:p>
        </w:tc>
        <w:tc>
          <w:tcPr>
            <w:tcW w:w="850" w:type="dxa"/>
            <w:tcBorders>
              <w:top w:val="nil"/>
              <w:left w:val="nil"/>
              <w:bottom w:val="nil"/>
              <w:right w:val="nil"/>
            </w:tcBorders>
            <w:vAlign w:val="center"/>
          </w:tcPr>
          <w:p w14:paraId="5E8B9001"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2B2068DB"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vAlign w:val="center"/>
          </w:tcPr>
          <w:p w14:paraId="15636204"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20B3FFBB"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34667F54"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5B2F7D8D"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47F0615D"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shd w:val="clear" w:color="auto" w:fill="auto"/>
            <w:vAlign w:val="center"/>
          </w:tcPr>
          <w:p w14:paraId="6BD41023"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417C095F" w14:textId="77777777" w:rsidR="00C25934" w:rsidRPr="002326EB" w:rsidRDefault="00C25934" w:rsidP="003D50DE">
            <w:pPr>
              <w:spacing w:after="0" w:line="240" w:lineRule="auto"/>
              <w:jc w:val="center"/>
              <w:rPr>
                <w:rFonts w:ascii="Arial" w:eastAsia="Times New Roman" w:hAnsi="Arial" w:cs="Arial"/>
                <w:color w:val="000000"/>
                <w:lang w:eastAsia="en-GB"/>
              </w:rPr>
            </w:pPr>
            <w:r w:rsidRPr="002326EB">
              <w:rPr>
                <w:rFonts w:ascii="Arial" w:eastAsia="Times New Roman" w:hAnsi="Arial" w:cs="Arial"/>
                <w:color w:val="000000"/>
                <w:lang w:eastAsia="en-GB"/>
              </w:rPr>
              <w:t>73</w:t>
            </w:r>
            <w:r>
              <w:rPr>
                <w:rFonts w:ascii="Arial" w:eastAsia="Times New Roman" w:hAnsi="Arial" w:cs="Arial"/>
                <w:color w:val="000000"/>
                <w:lang w:eastAsia="en-GB"/>
              </w:rPr>
              <w:t>.0</w:t>
            </w:r>
          </w:p>
        </w:tc>
        <w:tc>
          <w:tcPr>
            <w:tcW w:w="851" w:type="dxa"/>
            <w:tcBorders>
              <w:top w:val="nil"/>
              <w:left w:val="nil"/>
              <w:bottom w:val="nil"/>
              <w:right w:val="nil"/>
            </w:tcBorders>
            <w:vAlign w:val="center"/>
          </w:tcPr>
          <w:p w14:paraId="4E8068B0" w14:textId="77777777" w:rsidR="00C25934" w:rsidRPr="00987769" w:rsidRDefault="00C25934" w:rsidP="003D50DE">
            <w:pPr>
              <w:spacing w:after="0" w:line="240" w:lineRule="auto"/>
              <w:jc w:val="center"/>
              <w:rPr>
                <w:rFonts w:ascii="Arial" w:hAnsi="Arial" w:cs="Arial"/>
                <w:color w:val="000000"/>
              </w:rPr>
            </w:pPr>
            <w:r>
              <w:rPr>
                <w:rFonts w:ascii="Arial" w:eastAsia="Times New Roman" w:hAnsi="Arial" w:cs="Arial"/>
                <w:color w:val="000000"/>
                <w:lang w:eastAsia="en-GB"/>
              </w:rPr>
              <w:t>(</w:t>
            </w:r>
            <w:r w:rsidRPr="002326EB">
              <w:rPr>
                <w:rFonts w:ascii="Arial" w:eastAsia="Times New Roman" w:hAnsi="Arial" w:cs="Arial"/>
                <w:color w:val="000000"/>
                <w:lang w:eastAsia="en-GB"/>
              </w:rPr>
              <w:t>20.2</w:t>
            </w:r>
            <w:r>
              <w:rPr>
                <w:rFonts w:ascii="Arial" w:eastAsia="Times New Roman" w:hAnsi="Arial" w:cs="Arial"/>
                <w:color w:val="000000"/>
                <w:lang w:eastAsia="en-GB"/>
              </w:rPr>
              <w:t>)</w:t>
            </w:r>
          </w:p>
        </w:tc>
      </w:tr>
      <w:tr w:rsidR="00C25934" w:rsidRPr="00E91211" w14:paraId="3BB9ECDB" w14:textId="77777777" w:rsidTr="003D50DE">
        <w:trPr>
          <w:trHeight w:val="300"/>
        </w:trPr>
        <w:tc>
          <w:tcPr>
            <w:tcW w:w="2778" w:type="dxa"/>
            <w:tcBorders>
              <w:top w:val="nil"/>
              <w:left w:val="nil"/>
              <w:bottom w:val="nil"/>
              <w:right w:val="nil"/>
            </w:tcBorders>
            <w:shd w:val="clear" w:color="auto" w:fill="auto"/>
            <w:vAlign w:val="bottom"/>
          </w:tcPr>
          <w:p w14:paraId="53295913" w14:textId="77777777" w:rsidR="00C25934" w:rsidRPr="002326EB" w:rsidRDefault="00C25934" w:rsidP="003D50DE">
            <w:pPr>
              <w:spacing w:after="0" w:line="240" w:lineRule="auto"/>
              <w:rPr>
                <w:rFonts w:ascii="Arial" w:eastAsia="Times New Roman" w:hAnsi="Arial" w:cs="Arial"/>
                <w:color w:val="000000"/>
                <w:lang w:eastAsia="en-GB"/>
              </w:rPr>
            </w:pPr>
            <w:r w:rsidRPr="002326EB">
              <w:rPr>
                <w:rFonts w:ascii="Arial" w:eastAsia="Times New Roman" w:hAnsi="Arial" w:cs="Arial"/>
                <w:color w:val="000000"/>
                <w:lang w:eastAsia="en-GB"/>
              </w:rPr>
              <w:t>Town and Fringe</w:t>
            </w:r>
          </w:p>
        </w:tc>
        <w:tc>
          <w:tcPr>
            <w:tcW w:w="850" w:type="dxa"/>
            <w:tcBorders>
              <w:top w:val="nil"/>
              <w:left w:val="nil"/>
              <w:bottom w:val="nil"/>
              <w:right w:val="nil"/>
            </w:tcBorders>
            <w:vAlign w:val="center"/>
          </w:tcPr>
          <w:p w14:paraId="744B1873"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7FF5D8DA"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vAlign w:val="center"/>
          </w:tcPr>
          <w:p w14:paraId="158D24C0"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62C78F79"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1CD7F7DD"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vAlign w:val="center"/>
          </w:tcPr>
          <w:p w14:paraId="244CAA23"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2C27B3D1"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nil"/>
              <w:right w:val="nil"/>
            </w:tcBorders>
            <w:shd w:val="clear" w:color="auto" w:fill="auto"/>
            <w:vAlign w:val="center"/>
          </w:tcPr>
          <w:p w14:paraId="0A2A2E1F"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nil"/>
              <w:right w:val="nil"/>
            </w:tcBorders>
            <w:shd w:val="clear" w:color="auto" w:fill="auto"/>
            <w:vAlign w:val="center"/>
          </w:tcPr>
          <w:p w14:paraId="0F3822E5" w14:textId="77777777" w:rsidR="00C25934" w:rsidRPr="002326EB" w:rsidRDefault="00C25934" w:rsidP="003D50DE">
            <w:pPr>
              <w:spacing w:after="0" w:line="240" w:lineRule="auto"/>
              <w:jc w:val="center"/>
              <w:rPr>
                <w:rFonts w:ascii="Arial" w:eastAsia="Times New Roman" w:hAnsi="Arial" w:cs="Arial"/>
                <w:color w:val="000000"/>
                <w:lang w:eastAsia="en-GB"/>
              </w:rPr>
            </w:pPr>
            <w:r w:rsidRPr="002326EB">
              <w:rPr>
                <w:rFonts w:ascii="Arial" w:eastAsia="Times New Roman" w:hAnsi="Arial" w:cs="Arial"/>
                <w:color w:val="000000"/>
                <w:lang w:eastAsia="en-GB"/>
              </w:rPr>
              <w:t>76.4</w:t>
            </w:r>
          </w:p>
        </w:tc>
        <w:tc>
          <w:tcPr>
            <w:tcW w:w="851" w:type="dxa"/>
            <w:tcBorders>
              <w:top w:val="nil"/>
              <w:left w:val="nil"/>
              <w:bottom w:val="nil"/>
              <w:right w:val="nil"/>
            </w:tcBorders>
            <w:vAlign w:val="center"/>
          </w:tcPr>
          <w:p w14:paraId="779F778A" w14:textId="77777777" w:rsidR="00C25934" w:rsidRPr="00987769" w:rsidRDefault="00C25934" w:rsidP="003D50DE">
            <w:pPr>
              <w:spacing w:after="0" w:line="240" w:lineRule="auto"/>
              <w:jc w:val="center"/>
              <w:rPr>
                <w:rFonts w:ascii="Arial" w:hAnsi="Arial" w:cs="Arial"/>
                <w:color w:val="000000"/>
              </w:rPr>
            </w:pPr>
            <w:r>
              <w:rPr>
                <w:rFonts w:ascii="Arial" w:eastAsia="Times New Roman" w:hAnsi="Arial" w:cs="Arial"/>
                <w:color w:val="000000"/>
                <w:lang w:eastAsia="en-GB"/>
              </w:rPr>
              <w:t>(</w:t>
            </w:r>
            <w:r w:rsidRPr="002326EB">
              <w:rPr>
                <w:rFonts w:ascii="Arial" w:eastAsia="Times New Roman" w:hAnsi="Arial" w:cs="Arial"/>
                <w:color w:val="000000"/>
                <w:lang w:eastAsia="en-GB"/>
              </w:rPr>
              <w:t>19</w:t>
            </w:r>
            <w:r>
              <w:rPr>
                <w:rFonts w:ascii="Arial" w:eastAsia="Times New Roman" w:hAnsi="Arial" w:cs="Arial"/>
                <w:color w:val="000000"/>
                <w:lang w:eastAsia="en-GB"/>
              </w:rPr>
              <w:t>.0)</w:t>
            </w:r>
          </w:p>
        </w:tc>
      </w:tr>
      <w:tr w:rsidR="00C25934" w:rsidRPr="00E91211" w14:paraId="5BA04495" w14:textId="77777777" w:rsidTr="003D50DE">
        <w:trPr>
          <w:trHeight w:val="300"/>
        </w:trPr>
        <w:tc>
          <w:tcPr>
            <w:tcW w:w="2778" w:type="dxa"/>
            <w:tcBorders>
              <w:top w:val="nil"/>
              <w:left w:val="nil"/>
              <w:bottom w:val="single" w:sz="4" w:space="0" w:color="auto"/>
              <w:right w:val="nil"/>
            </w:tcBorders>
            <w:shd w:val="clear" w:color="auto" w:fill="auto"/>
            <w:vAlign w:val="bottom"/>
          </w:tcPr>
          <w:p w14:paraId="66C073FC" w14:textId="77777777" w:rsidR="00C25934" w:rsidRPr="002326EB" w:rsidRDefault="00C25934" w:rsidP="003D50DE">
            <w:pPr>
              <w:spacing w:after="0" w:line="240" w:lineRule="auto"/>
              <w:rPr>
                <w:rFonts w:ascii="Arial" w:eastAsia="Times New Roman" w:hAnsi="Arial" w:cs="Arial"/>
                <w:color w:val="000000"/>
                <w:lang w:eastAsia="en-GB"/>
              </w:rPr>
            </w:pPr>
            <w:r w:rsidRPr="002326EB">
              <w:rPr>
                <w:rFonts w:ascii="Arial" w:eastAsia="Times New Roman" w:hAnsi="Arial" w:cs="Arial"/>
                <w:color w:val="000000"/>
                <w:lang w:eastAsia="en-GB"/>
              </w:rPr>
              <w:t>Village, hamlet and isolated dwellings</w:t>
            </w:r>
          </w:p>
        </w:tc>
        <w:tc>
          <w:tcPr>
            <w:tcW w:w="850" w:type="dxa"/>
            <w:tcBorders>
              <w:top w:val="nil"/>
              <w:left w:val="nil"/>
              <w:bottom w:val="single" w:sz="4" w:space="0" w:color="auto"/>
              <w:right w:val="nil"/>
            </w:tcBorders>
            <w:vAlign w:val="center"/>
          </w:tcPr>
          <w:p w14:paraId="002E7001"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single" w:sz="4" w:space="0" w:color="auto"/>
              <w:right w:val="nil"/>
            </w:tcBorders>
            <w:vAlign w:val="center"/>
          </w:tcPr>
          <w:p w14:paraId="108B8798"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single" w:sz="4" w:space="0" w:color="auto"/>
              <w:right w:val="nil"/>
            </w:tcBorders>
            <w:vAlign w:val="center"/>
          </w:tcPr>
          <w:p w14:paraId="53DD92A8"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single" w:sz="4" w:space="0" w:color="auto"/>
              <w:right w:val="nil"/>
            </w:tcBorders>
            <w:vAlign w:val="center"/>
          </w:tcPr>
          <w:p w14:paraId="76502754"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single" w:sz="4" w:space="0" w:color="auto"/>
              <w:right w:val="nil"/>
            </w:tcBorders>
            <w:shd w:val="clear" w:color="auto" w:fill="auto"/>
            <w:vAlign w:val="center"/>
          </w:tcPr>
          <w:p w14:paraId="7C01ADEF"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single" w:sz="4" w:space="0" w:color="auto"/>
              <w:right w:val="nil"/>
            </w:tcBorders>
            <w:vAlign w:val="center"/>
          </w:tcPr>
          <w:p w14:paraId="677AA3BB"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single" w:sz="4" w:space="0" w:color="auto"/>
              <w:right w:val="nil"/>
            </w:tcBorders>
            <w:shd w:val="clear" w:color="auto" w:fill="auto"/>
            <w:vAlign w:val="center"/>
          </w:tcPr>
          <w:p w14:paraId="66E82B27" w14:textId="77777777" w:rsidR="00C25934" w:rsidRDefault="00C25934" w:rsidP="003D50DE">
            <w:pPr>
              <w:spacing w:after="0" w:line="240" w:lineRule="auto"/>
              <w:jc w:val="center"/>
              <w:rPr>
                <w:rFonts w:ascii="Arial" w:hAnsi="Arial" w:cs="Arial"/>
                <w:color w:val="000000"/>
              </w:rPr>
            </w:pPr>
          </w:p>
        </w:tc>
        <w:tc>
          <w:tcPr>
            <w:tcW w:w="1418" w:type="dxa"/>
            <w:tcBorders>
              <w:top w:val="nil"/>
              <w:left w:val="nil"/>
              <w:bottom w:val="single" w:sz="4" w:space="0" w:color="auto"/>
              <w:right w:val="nil"/>
            </w:tcBorders>
            <w:shd w:val="clear" w:color="auto" w:fill="auto"/>
            <w:vAlign w:val="center"/>
          </w:tcPr>
          <w:p w14:paraId="73CC586C" w14:textId="77777777" w:rsidR="00C25934" w:rsidRDefault="00C25934" w:rsidP="003D50DE">
            <w:pPr>
              <w:spacing w:after="0" w:line="240" w:lineRule="auto"/>
              <w:jc w:val="center"/>
              <w:rPr>
                <w:rFonts w:ascii="Arial" w:hAnsi="Arial" w:cs="Arial"/>
                <w:color w:val="000000"/>
              </w:rPr>
            </w:pPr>
          </w:p>
        </w:tc>
        <w:tc>
          <w:tcPr>
            <w:tcW w:w="850" w:type="dxa"/>
            <w:tcBorders>
              <w:top w:val="nil"/>
              <w:left w:val="nil"/>
              <w:bottom w:val="single" w:sz="4" w:space="0" w:color="auto"/>
              <w:right w:val="nil"/>
            </w:tcBorders>
            <w:shd w:val="clear" w:color="auto" w:fill="auto"/>
            <w:vAlign w:val="center"/>
          </w:tcPr>
          <w:p w14:paraId="01691E99" w14:textId="77777777" w:rsidR="00C25934" w:rsidRPr="002326EB" w:rsidRDefault="00C25934" w:rsidP="003D50DE">
            <w:pPr>
              <w:spacing w:after="0" w:line="240" w:lineRule="auto"/>
              <w:jc w:val="center"/>
              <w:rPr>
                <w:rFonts w:ascii="Arial" w:eastAsia="Times New Roman" w:hAnsi="Arial" w:cs="Arial"/>
                <w:color w:val="000000"/>
                <w:lang w:eastAsia="en-GB"/>
              </w:rPr>
            </w:pPr>
            <w:r w:rsidRPr="002326EB">
              <w:rPr>
                <w:rFonts w:ascii="Arial" w:eastAsia="Times New Roman" w:hAnsi="Arial" w:cs="Arial"/>
                <w:color w:val="000000"/>
                <w:lang w:eastAsia="en-GB"/>
              </w:rPr>
              <w:t>77.4</w:t>
            </w:r>
          </w:p>
        </w:tc>
        <w:tc>
          <w:tcPr>
            <w:tcW w:w="851" w:type="dxa"/>
            <w:tcBorders>
              <w:top w:val="nil"/>
              <w:left w:val="nil"/>
              <w:bottom w:val="single" w:sz="4" w:space="0" w:color="auto"/>
              <w:right w:val="nil"/>
            </w:tcBorders>
            <w:vAlign w:val="center"/>
          </w:tcPr>
          <w:p w14:paraId="38C794B2" w14:textId="77777777" w:rsidR="00C25934" w:rsidRPr="00987769" w:rsidRDefault="00C25934" w:rsidP="003D50DE">
            <w:pPr>
              <w:spacing w:after="0" w:line="240" w:lineRule="auto"/>
              <w:jc w:val="center"/>
              <w:rPr>
                <w:rFonts w:ascii="Arial" w:hAnsi="Arial" w:cs="Arial"/>
                <w:color w:val="000000"/>
              </w:rPr>
            </w:pPr>
            <w:r>
              <w:rPr>
                <w:rFonts w:ascii="Arial" w:eastAsia="Times New Roman" w:hAnsi="Arial" w:cs="Arial"/>
                <w:color w:val="000000"/>
                <w:lang w:eastAsia="en-GB"/>
              </w:rPr>
              <w:t>(</w:t>
            </w:r>
            <w:r w:rsidRPr="002326EB">
              <w:rPr>
                <w:rFonts w:ascii="Arial" w:eastAsia="Times New Roman" w:hAnsi="Arial" w:cs="Arial"/>
                <w:color w:val="000000"/>
                <w:lang w:eastAsia="en-GB"/>
              </w:rPr>
              <w:t>17.2</w:t>
            </w:r>
            <w:r>
              <w:rPr>
                <w:rFonts w:ascii="Arial" w:eastAsia="Times New Roman" w:hAnsi="Arial" w:cs="Arial"/>
                <w:color w:val="000000"/>
                <w:lang w:eastAsia="en-GB"/>
              </w:rPr>
              <w:t>)</w:t>
            </w:r>
          </w:p>
        </w:tc>
      </w:tr>
    </w:tbl>
    <w:p w14:paraId="2E73FE38" w14:textId="0AB0F8AF" w:rsidR="00C25934" w:rsidRPr="005A5878" w:rsidRDefault="00C25934" w:rsidP="00C25934">
      <w:pPr>
        <w:rPr>
          <w:rFonts w:ascii="Arial" w:hAnsi="Arial" w:cs="Arial"/>
        </w:rPr>
      </w:pPr>
      <w:r w:rsidRPr="005A5878">
        <w:rPr>
          <w:rFonts w:ascii="Arial" w:hAnsi="Arial" w:cs="Arial"/>
        </w:rPr>
        <w:t>Rurality of dwelling based on 2011 ONS Urban-Rural classification</w:t>
      </w:r>
      <w:r>
        <w:rPr>
          <w:rFonts w:ascii="Arial" w:hAnsi="Arial" w:cs="Arial"/>
        </w:rPr>
        <w:t xml:space="preserve"> </w:t>
      </w:r>
      <w:r>
        <w:rPr>
          <w:rFonts w:ascii="Arial" w:hAnsi="Arial" w:cs="Arial"/>
        </w:rPr>
        <w:fldChar w:fldCharType="begin"/>
      </w:r>
      <w:r w:rsidR="006E40E4">
        <w:rPr>
          <w:rFonts w:ascii="Arial" w:hAnsi="Arial" w:cs="Arial"/>
        </w:rPr>
        <w:instrText xml:space="preserve"> ADDIN EN.CITE &lt;EndNote&gt;&lt;Cite&gt;&lt;Author&gt;Office for National Statistics&lt;/Author&gt;&lt;RecNum&gt;38&lt;/RecNum&gt;&lt;DisplayText&gt;[41]&lt;/DisplayText&gt;&lt;record&gt;&lt;rec-number&gt;38&lt;/rec-number&gt;&lt;foreign-keys&gt;&lt;key app="EN" db-id="dadd2xdsm2szv1eftelxpzepastx99px2wvp" timestamp="1584444299"&gt;38&lt;/key&gt;&lt;/foreign-keys&gt;&lt;ref-type name="Web Page"&gt;12&lt;/ref-type&gt;&lt;contributors&gt;&lt;authors&gt;&lt;author&gt;Office for National Statistics, &lt;/author&gt;&lt;/authors&gt;&lt;/contributors&gt;&lt;titles&gt;&lt;title&gt;&lt;style face="normal" font="default" size="100%"&gt;2011 rural/urban classification. &lt;/style&gt;&lt;style face="underline" font="default" size="100%"&gt;https://www.ons.gov.uk/methodology/geography/geographicalproducts/ruralurbanclassifications/2011ruralurbanclassification&lt;/style&gt;&lt;/title&gt;&lt;/titles&gt;&lt;number&gt;20th April 2020&lt;/number&gt;&lt;dates&gt;&lt;/dates&gt;&lt;urls&gt;&lt;/urls&gt;&lt;/record&gt;&lt;/Cite&gt;&lt;/EndNote&gt;</w:instrText>
      </w:r>
      <w:r>
        <w:rPr>
          <w:rFonts w:ascii="Arial" w:hAnsi="Arial" w:cs="Arial"/>
        </w:rPr>
        <w:fldChar w:fldCharType="separate"/>
      </w:r>
      <w:r w:rsidR="006E40E4">
        <w:rPr>
          <w:rFonts w:ascii="Arial" w:hAnsi="Arial" w:cs="Arial"/>
          <w:noProof/>
        </w:rPr>
        <w:t>[41]</w:t>
      </w:r>
      <w:r>
        <w:rPr>
          <w:rFonts w:ascii="Arial" w:hAnsi="Arial" w:cs="Arial"/>
        </w:rPr>
        <w:fldChar w:fldCharType="end"/>
      </w:r>
    </w:p>
    <w:p w14:paraId="61D9E780" w14:textId="3FE29565" w:rsidR="000E1B41" w:rsidRPr="005535DC" w:rsidRDefault="000E1B41" w:rsidP="000E1B41">
      <w:pPr>
        <w:rPr>
          <w:rFonts w:ascii="Arial" w:eastAsia="Times New Roman" w:hAnsi="Arial" w:cs="Arial"/>
          <w:color w:val="000000"/>
          <w:lang w:eastAsia="en-GB"/>
        </w:rPr>
      </w:pPr>
      <w:r>
        <w:rPr>
          <w:rFonts w:ascii="Arial" w:eastAsia="Times New Roman" w:hAnsi="Arial" w:cs="Arial"/>
          <w:color w:val="000000"/>
          <w:lang w:eastAsia="en-GB"/>
        </w:rPr>
        <w:t xml:space="preserve">CI = Confidence interval, </w:t>
      </w:r>
      <w:r w:rsidR="00CE47FA">
        <w:rPr>
          <w:rFonts w:ascii="Arial" w:hAnsi="Arial" w:cs="Arial"/>
        </w:rPr>
        <w:t xml:space="preserve">LAPCD= Life After Prostate Cancer Diagnosis, </w:t>
      </w:r>
      <w:r>
        <w:rPr>
          <w:rFonts w:ascii="Arial" w:eastAsia="Times New Roman" w:hAnsi="Arial" w:cs="Arial"/>
          <w:color w:val="000000"/>
          <w:lang w:eastAsia="en-GB"/>
        </w:rPr>
        <w:t xml:space="preserve">SAH = Self-assessed Health, SD = Standard deviation </w:t>
      </w:r>
    </w:p>
    <w:p w14:paraId="32EC6803" w14:textId="77777777" w:rsidR="00A27256" w:rsidRDefault="00A27256" w:rsidP="00A27256">
      <w:pPr>
        <w:rPr>
          <w:rFonts w:ascii="Arial" w:hAnsi="Arial" w:cs="Arial"/>
        </w:rPr>
      </w:pPr>
    </w:p>
    <w:p w14:paraId="325F0160" w14:textId="77777777" w:rsidR="00D5702E" w:rsidRDefault="00D5702E" w:rsidP="009B08CB">
      <w:pPr>
        <w:rPr>
          <w:rFonts w:ascii="Arial" w:hAnsi="Arial" w:cs="Arial"/>
          <w:b/>
        </w:rPr>
      </w:pPr>
    </w:p>
    <w:p w14:paraId="01C481E4" w14:textId="77777777" w:rsidR="00D5702E" w:rsidRDefault="00D5702E" w:rsidP="009B08CB">
      <w:pPr>
        <w:rPr>
          <w:rFonts w:ascii="Arial" w:hAnsi="Arial" w:cs="Arial"/>
          <w:b/>
        </w:rPr>
        <w:sectPr w:rsidR="00D5702E" w:rsidSect="003B708B">
          <w:pgSz w:w="16838" w:h="11906" w:orient="landscape"/>
          <w:pgMar w:top="1440" w:right="1440" w:bottom="1440" w:left="1440" w:header="708" w:footer="708" w:gutter="0"/>
          <w:cols w:space="708"/>
          <w:docGrid w:linePitch="360"/>
        </w:sectPr>
      </w:pPr>
    </w:p>
    <w:p w14:paraId="6AB7BC47" w14:textId="77777777" w:rsidR="009B08CB" w:rsidRDefault="002F0C00" w:rsidP="009B08CB">
      <w:pPr>
        <w:rPr>
          <w:rFonts w:ascii="Arial" w:hAnsi="Arial" w:cs="Arial"/>
          <w:b/>
        </w:rPr>
      </w:pPr>
      <w:r>
        <w:rPr>
          <w:rFonts w:ascii="Arial" w:hAnsi="Arial" w:cs="Arial"/>
          <w:b/>
        </w:rPr>
        <w:t>F</w:t>
      </w:r>
      <w:r w:rsidR="009B08CB">
        <w:rPr>
          <w:rFonts w:ascii="Arial" w:hAnsi="Arial" w:cs="Arial"/>
          <w:b/>
        </w:rPr>
        <w:t xml:space="preserve">igure 1: </w:t>
      </w:r>
      <w:r w:rsidR="009B08CB" w:rsidRPr="004C38FA">
        <w:rPr>
          <w:rFonts w:ascii="Arial" w:hAnsi="Arial" w:cs="Arial"/>
          <w:b/>
        </w:rPr>
        <w:t>Adjusted mean scores for each EPIC-26 domain by deprivation, stratified by treatment, men in England, Wales and Northern Ireland</w:t>
      </w:r>
    </w:p>
    <w:p w14:paraId="2424AAB3" w14:textId="3FC4C6CE" w:rsidR="009B08CB" w:rsidRDefault="000E1B41" w:rsidP="009B08CB">
      <w:pPr>
        <w:rPr>
          <w:rFonts w:ascii="Arial" w:hAnsi="Arial" w:cs="Arial"/>
          <w:b/>
        </w:rPr>
      </w:pPr>
      <w:r w:rsidRPr="004C38FA">
        <w:rPr>
          <w:rFonts w:ascii="Arial" w:hAnsi="Arial" w:cs="Arial"/>
        </w:rPr>
        <w:t>Footnote:</w:t>
      </w:r>
      <w:r>
        <w:rPr>
          <w:rFonts w:ascii="Arial" w:hAnsi="Arial" w:cs="Arial"/>
          <w:b/>
        </w:rPr>
        <w:t xml:space="preserve"> </w:t>
      </w:r>
      <w:r w:rsidR="009B08CB">
        <w:rPr>
          <w:rFonts w:ascii="Arial" w:hAnsi="Arial" w:cs="Arial"/>
        </w:rPr>
        <w:t xml:space="preserve">Deprivation </w:t>
      </w:r>
      <w:r w:rsidR="00E271B2">
        <w:rPr>
          <w:rFonts w:ascii="Arial" w:hAnsi="Arial" w:cs="Arial"/>
        </w:rPr>
        <w:t xml:space="preserve">group </w:t>
      </w:r>
      <w:r w:rsidR="009B08CB">
        <w:rPr>
          <w:rFonts w:ascii="Arial" w:hAnsi="Arial" w:cs="Arial"/>
        </w:rPr>
        <w:t xml:space="preserve">1 = least deprived, 5 = most deprived </w:t>
      </w:r>
    </w:p>
    <w:p w14:paraId="2DB55F0F" w14:textId="18540A5B" w:rsidR="00E61D2F" w:rsidRDefault="004C38FA">
      <w:pPr>
        <w:rPr>
          <w:rFonts w:ascii="Arial" w:hAnsi="Arial" w:cs="Arial"/>
        </w:rPr>
      </w:pPr>
      <w:r w:rsidRPr="00926CD3">
        <w:rPr>
          <w:rFonts w:ascii="Arial" w:hAnsi="Arial" w:cs="Arial"/>
        </w:rPr>
        <w:t>ADT =Androgen Deprivation Th</w:t>
      </w:r>
      <w:r>
        <w:rPr>
          <w:rFonts w:ascii="Arial" w:hAnsi="Arial" w:cs="Arial"/>
        </w:rPr>
        <w:t>erapy, AS = Active Surveillance</w:t>
      </w:r>
    </w:p>
    <w:p w14:paraId="53C79F77" w14:textId="77777777" w:rsidR="004C38FA" w:rsidRDefault="004C38FA">
      <w:pPr>
        <w:rPr>
          <w:rFonts w:ascii="Arial" w:hAnsi="Arial" w:cs="Arial"/>
          <w:b/>
        </w:rPr>
      </w:pPr>
    </w:p>
    <w:p w14:paraId="220C879C" w14:textId="1AEA938B" w:rsidR="009B08CB" w:rsidRDefault="009B08CB" w:rsidP="009B08CB">
      <w:pPr>
        <w:rPr>
          <w:rFonts w:ascii="Arial" w:hAnsi="Arial" w:cs="Arial"/>
        </w:rPr>
      </w:pPr>
      <w:r>
        <w:rPr>
          <w:rFonts w:ascii="Arial" w:hAnsi="Arial" w:cs="Arial"/>
          <w:b/>
        </w:rPr>
        <w:t xml:space="preserve">Figure 2: Adjusted mean scores for each EPIC-26 domain by </w:t>
      </w:r>
      <w:r w:rsidR="00262A2A">
        <w:rPr>
          <w:rFonts w:ascii="Arial" w:hAnsi="Arial" w:cs="Arial"/>
          <w:b/>
        </w:rPr>
        <w:t>r</w:t>
      </w:r>
      <w:r w:rsidR="00A201FB">
        <w:rPr>
          <w:rFonts w:ascii="Arial" w:hAnsi="Arial" w:cs="Arial"/>
          <w:b/>
        </w:rPr>
        <w:t>urality fifth</w:t>
      </w:r>
      <w:r>
        <w:rPr>
          <w:rFonts w:ascii="Arial" w:hAnsi="Arial" w:cs="Arial"/>
          <w:b/>
        </w:rPr>
        <w:t>, stratified by treatment, men in England only</w:t>
      </w:r>
    </w:p>
    <w:p w14:paraId="4523509B" w14:textId="77777777" w:rsidR="004C38FA" w:rsidRDefault="004C38FA" w:rsidP="004C38FA">
      <w:pPr>
        <w:rPr>
          <w:rFonts w:ascii="Arial" w:hAnsi="Arial" w:cs="Arial"/>
          <w:b/>
        </w:rPr>
      </w:pPr>
      <w:r>
        <w:rPr>
          <w:rFonts w:ascii="Arial" w:hAnsi="Arial" w:cs="Arial"/>
        </w:rPr>
        <w:t>Footnote: Rurality group 1 = Most Urban, 5 = Very rural</w:t>
      </w:r>
    </w:p>
    <w:p w14:paraId="77A37AE4" w14:textId="12CA5A6C" w:rsidR="004C38FA" w:rsidRDefault="009B08CB" w:rsidP="009B08CB">
      <w:pPr>
        <w:rPr>
          <w:rFonts w:ascii="Arial" w:hAnsi="Arial" w:cs="Arial"/>
        </w:rPr>
      </w:pPr>
      <w:r w:rsidRPr="00926CD3">
        <w:rPr>
          <w:rFonts w:ascii="Arial" w:hAnsi="Arial" w:cs="Arial"/>
        </w:rPr>
        <w:t>ADT =Androgen Deprivation Therapy, AS = Active Surveillance</w:t>
      </w:r>
    </w:p>
    <w:p w14:paraId="0A69BB28" w14:textId="6B2FEB4A" w:rsidR="009B08CB" w:rsidRDefault="009B08CB" w:rsidP="008D147B"/>
    <w:sectPr w:rsidR="009B08CB" w:rsidSect="000E1B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C7E0" w14:textId="77777777" w:rsidR="007245D5" w:rsidRDefault="007245D5" w:rsidP="006601B7">
      <w:pPr>
        <w:spacing w:after="0" w:line="240" w:lineRule="auto"/>
      </w:pPr>
      <w:r>
        <w:separator/>
      </w:r>
    </w:p>
  </w:endnote>
  <w:endnote w:type="continuationSeparator" w:id="0">
    <w:p w14:paraId="31846CEF" w14:textId="77777777" w:rsidR="007245D5" w:rsidRDefault="007245D5" w:rsidP="0066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haker2Lancet-Bold">
    <w:altName w:val="MS Gothic"/>
    <w:panose1 w:val="00000000000000000000"/>
    <w:charset w:val="80"/>
    <w:family w:val="swiss"/>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556919"/>
      <w:docPartObj>
        <w:docPartGallery w:val="Page Numbers (Bottom of Page)"/>
        <w:docPartUnique/>
      </w:docPartObj>
    </w:sdtPr>
    <w:sdtEndPr>
      <w:rPr>
        <w:noProof/>
      </w:rPr>
    </w:sdtEndPr>
    <w:sdtContent>
      <w:p w14:paraId="1D1C59D2" w14:textId="670C450F" w:rsidR="003D15D1" w:rsidRDefault="003D15D1">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63AE8290" w14:textId="77777777" w:rsidR="003D15D1" w:rsidRDefault="003D1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4512" w14:textId="77777777" w:rsidR="007245D5" w:rsidRDefault="007245D5" w:rsidP="006601B7">
      <w:pPr>
        <w:spacing w:after="0" w:line="240" w:lineRule="auto"/>
      </w:pPr>
      <w:r>
        <w:separator/>
      </w:r>
    </w:p>
  </w:footnote>
  <w:footnote w:type="continuationSeparator" w:id="0">
    <w:p w14:paraId="66A75770" w14:textId="77777777" w:rsidR="007245D5" w:rsidRDefault="007245D5" w:rsidP="0066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0133"/>
    <w:multiLevelType w:val="hybridMultilevel"/>
    <w:tmpl w:val="5296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27B07"/>
    <w:multiLevelType w:val="hybridMultilevel"/>
    <w:tmpl w:val="212E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9648E"/>
    <w:multiLevelType w:val="hybridMultilevel"/>
    <w:tmpl w:val="C65AE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A927B2"/>
    <w:multiLevelType w:val="hybridMultilevel"/>
    <w:tmpl w:val="1CA0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17311"/>
    <w:multiLevelType w:val="hybridMultilevel"/>
    <w:tmpl w:val="E0E08FDE"/>
    <w:lvl w:ilvl="0" w:tplc="6256050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B6C0D"/>
    <w:multiLevelType w:val="hybridMultilevel"/>
    <w:tmpl w:val="E4FE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73B21"/>
    <w:multiLevelType w:val="hybridMultilevel"/>
    <w:tmpl w:val="777C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71F8D"/>
    <w:multiLevelType w:val="hybridMultilevel"/>
    <w:tmpl w:val="E4D69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ley Smith">
    <w15:presenceInfo w15:providerId="AD" w15:userId="S-1-5-21-1390067357-1993962763-725345543-503159"/>
  </w15:person>
  <w15:person w15:author="Lesley Smith [2]">
    <w15:presenceInfo w15:providerId="None" w15:userId="Lesley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Epid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dd2xdsm2szv1eftelxpzepastx99px2wvp&quot;&gt;LAPCDPaperRefs-Convert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4C19E3"/>
    <w:rsid w:val="00000BD6"/>
    <w:rsid w:val="000035C1"/>
    <w:rsid w:val="00013ECB"/>
    <w:rsid w:val="000156D4"/>
    <w:rsid w:val="000173D1"/>
    <w:rsid w:val="00022A5E"/>
    <w:rsid w:val="000363AE"/>
    <w:rsid w:val="00036781"/>
    <w:rsid w:val="000604B5"/>
    <w:rsid w:val="000607E4"/>
    <w:rsid w:val="0007061F"/>
    <w:rsid w:val="000706AD"/>
    <w:rsid w:val="000715CA"/>
    <w:rsid w:val="00074710"/>
    <w:rsid w:val="00080151"/>
    <w:rsid w:val="0008020F"/>
    <w:rsid w:val="0008346E"/>
    <w:rsid w:val="00087D5A"/>
    <w:rsid w:val="00093641"/>
    <w:rsid w:val="000A1217"/>
    <w:rsid w:val="000A3FAF"/>
    <w:rsid w:val="000B0F74"/>
    <w:rsid w:val="000B29B4"/>
    <w:rsid w:val="000B2FC6"/>
    <w:rsid w:val="000C1C54"/>
    <w:rsid w:val="000C4101"/>
    <w:rsid w:val="000C5498"/>
    <w:rsid w:val="000D0B49"/>
    <w:rsid w:val="000D206F"/>
    <w:rsid w:val="000D4377"/>
    <w:rsid w:val="000D71EB"/>
    <w:rsid w:val="000E07D9"/>
    <w:rsid w:val="000E0C86"/>
    <w:rsid w:val="000E1B41"/>
    <w:rsid w:val="000E2FEF"/>
    <w:rsid w:val="000E5E37"/>
    <w:rsid w:val="000F03AC"/>
    <w:rsid w:val="000F65CE"/>
    <w:rsid w:val="00102F81"/>
    <w:rsid w:val="001140A7"/>
    <w:rsid w:val="00116539"/>
    <w:rsid w:val="00121239"/>
    <w:rsid w:val="00121361"/>
    <w:rsid w:val="00145535"/>
    <w:rsid w:val="00145FAF"/>
    <w:rsid w:val="00146439"/>
    <w:rsid w:val="00147CB5"/>
    <w:rsid w:val="0015368A"/>
    <w:rsid w:val="00154CB2"/>
    <w:rsid w:val="001566B3"/>
    <w:rsid w:val="00167033"/>
    <w:rsid w:val="001807AD"/>
    <w:rsid w:val="00180AE0"/>
    <w:rsid w:val="001831DD"/>
    <w:rsid w:val="00196003"/>
    <w:rsid w:val="001A6E84"/>
    <w:rsid w:val="001B25C8"/>
    <w:rsid w:val="001B6AEF"/>
    <w:rsid w:val="001C0BE7"/>
    <w:rsid w:val="001C109B"/>
    <w:rsid w:val="001C4361"/>
    <w:rsid w:val="001C6300"/>
    <w:rsid w:val="001C6D3B"/>
    <w:rsid w:val="001C7F5F"/>
    <w:rsid w:val="001D5667"/>
    <w:rsid w:val="001D68FC"/>
    <w:rsid w:val="00201726"/>
    <w:rsid w:val="0020774D"/>
    <w:rsid w:val="002106FE"/>
    <w:rsid w:val="0021389E"/>
    <w:rsid w:val="00224286"/>
    <w:rsid w:val="00224710"/>
    <w:rsid w:val="002320CE"/>
    <w:rsid w:val="002326EB"/>
    <w:rsid w:val="00236007"/>
    <w:rsid w:val="00236B90"/>
    <w:rsid w:val="00256014"/>
    <w:rsid w:val="00262A2A"/>
    <w:rsid w:val="00265E38"/>
    <w:rsid w:val="00274593"/>
    <w:rsid w:val="00293A6C"/>
    <w:rsid w:val="00293B24"/>
    <w:rsid w:val="002A17F5"/>
    <w:rsid w:val="002A21EA"/>
    <w:rsid w:val="002A290A"/>
    <w:rsid w:val="002A74C3"/>
    <w:rsid w:val="002A78A4"/>
    <w:rsid w:val="002D0F49"/>
    <w:rsid w:val="002D395D"/>
    <w:rsid w:val="002D7A7C"/>
    <w:rsid w:val="002F0C00"/>
    <w:rsid w:val="002F4225"/>
    <w:rsid w:val="002F4649"/>
    <w:rsid w:val="002F76F5"/>
    <w:rsid w:val="00301686"/>
    <w:rsid w:val="003029F7"/>
    <w:rsid w:val="00314046"/>
    <w:rsid w:val="0031623E"/>
    <w:rsid w:val="00324FB5"/>
    <w:rsid w:val="0032794D"/>
    <w:rsid w:val="00340E09"/>
    <w:rsid w:val="003476C6"/>
    <w:rsid w:val="003601F0"/>
    <w:rsid w:val="00366E6B"/>
    <w:rsid w:val="003705CD"/>
    <w:rsid w:val="00373180"/>
    <w:rsid w:val="00381196"/>
    <w:rsid w:val="00381475"/>
    <w:rsid w:val="00382D3E"/>
    <w:rsid w:val="00382DDB"/>
    <w:rsid w:val="00383D5D"/>
    <w:rsid w:val="003858EE"/>
    <w:rsid w:val="00385B25"/>
    <w:rsid w:val="003906B2"/>
    <w:rsid w:val="003A5F8E"/>
    <w:rsid w:val="003A6318"/>
    <w:rsid w:val="003B1ED2"/>
    <w:rsid w:val="003B708B"/>
    <w:rsid w:val="003C3764"/>
    <w:rsid w:val="003C5618"/>
    <w:rsid w:val="003C7C7E"/>
    <w:rsid w:val="003D0CE6"/>
    <w:rsid w:val="003D15D1"/>
    <w:rsid w:val="003D223D"/>
    <w:rsid w:val="003D50DE"/>
    <w:rsid w:val="003D50F8"/>
    <w:rsid w:val="003E041E"/>
    <w:rsid w:val="003E0D1C"/>
    <w:rsid w:val="003E4637"/>
    <w:rsid w:val="003E7DC2"/>
    <w:rsid w:val="003F02A2"/>
    <w:rsid w:val="003F4F91"/>
    <w:rsid w:val="004100C7"/>
    <w:rsid w:val="004105AF"/>
    <w:rsid w:val="00416709"/>
    <w:rsid w:val="00417705"/>
    <w:rsid w:val="004200BA"/>
    <w:rsid w:val="00433185"/>
    <w:rsid w:val="00433F9A"/>
    <w:rsid w:val="004409E3"/>
    <w:rsid w:val="00442E9F"/>
    <w:rsid w:val="00450D1C"/>
    <w:rsid w:val="004511C9"/>
    <w:rsid w:val="0045209B"/>
    <w:rsid w:val="00453ACF"/>
    <w:rsid w:val="004612D0"/>
    <w:rsid w:val="00475CA2"/>
    <w:rsid w:val="00476F3A"/>
    <w:rsid w:val="004A00C8"/>
    <w:rsid w:val="004A56C4"/>
    <w:rsid w:val="004B0106"/>
    <w:rsid w:val="004B7E88"/>
    <w:rsid w:val="004C19E3"/>
    <w:rsid w:val="004C38FA"/>
    <w:rsid w:val="004C4D91"/>
    <w:rsid w:val="004D07A4"/>
    <w:rsid w:val="004E189C"/>
    <w:rsid w:val="004E39A4"/>
    <w:rsid w:val="004F017F"/>
    <w:rsid w:val="004F18A3"/>
    <w:rsid w:val="004F49B7"/>
    <w:rsid w:val="004F66D5"/>
    <w:rsid w:val="00502A3C"/>
    <w:rsid w:val="00505F4C"/>
    <w:rsid w:val="00511ED3"/>
    <w:rsid w:val="00523EA3"/>
    <w:rsid w:val="00525FBC"/>
    <w:rsid w:val="00535827"/>
    <w:rsid w:val="00536FB8"/>
    <w:rsid w:val="00537514"/>
    <w:rsid w:val="00537A7B"/>
    <w:rsid w:val="00537D4A"/>
    <w:rsid w:val="005444E9"/>
    <w:rsid w:val="0055047B"/>
    <w:rsid w:val="005620BD"/>
    <w:rsid w:val="00564500"/>
    <w:rsid w:val="00572F8F"/>
    <w:rsid w:val="00577F77"/>
    <w:rsid w:val="0058696D"/>
    <w:rsid w:val="00592346"/>
    <w:rsid w:val="00593F63"/>
    <w:rsid w:val="005A4AE2"/>
    <w:rsid w:val="005A5878"/>
    <w:rsid w:val="005A6EF5"/>
    <w:rsid w:val="005B13FF"/>
    <w:rsid w:val="005B2DA1"/>
    <w:rsid w:val="005D0E36"/>
    <w:rsid w:val="005D0F72"/>
    <w:rsid w:val="005D40A1"/>
    <w:rsid w:val="005D4955"/>
    <w:rsid w:val="005D5526"/>
    <w:rsid w:val="005F20E1"/>
    <w:rsid w:val="005F554A"/>
    <w:rsid w:val="0060158E"/>
    <w:rsid w:val="006076CF"/>
    <w:rsid w:val="00610CE1"/>
    <w:rsid w:val="006116F4"/>
    <w:rsid w:val="0061194B"/>
    <w:rsid w:val="00635CAC"/>
    <w:rsid w:val="0064745D"/>
    <w:rsid w:val="00651F8D"/>
    <w:rsid w:val="006551C7"/>
    <w:rsid w:val="00657E49"/>
    <w:rsid w:val="006601B7"/>
    <w:rsid w:val="00664686"/>
    <w:rsid w:val="006665D9"/>
    <w:rsid w:val="00667776"/>
    <w:rsid w:val="006677AC"/>
    <w:rsid w:val="00675C23"/>
    <w:rsid w:val="006A18D2"/>
    <w:rsid w:val="006B0843"/>
    <w:rsid w:val="006B1F2F"/>
    <w:rsid w:val="006B4C35"/>
    <w:rsid w:val="006B5DA0"/>
    <w:rsid w:val="006B6DFA"/>
    <w:rsid w:val="006B73DC"/>
    <w:rsid w:val="006C196C"/>
    <w:rsid w:val="006C6414"/>
    <w:rsid w:val="006C6D20"/>
    <w:rsid w:val="006D4310"/>
    <w:rsid w:val="006D64DF"/>
    <w:rsid w:val="006E40E4"/>
    <w:rsid w:val="006E5B0A"/>
    <w:rsid w:val="006E795A"/>
    <w:rsid w:val="00700326"/>
    <w:rsid w:val="00700A71"/>
    <w:rsid w:val="007245D5"/>
    <w:rsid w:val="00733F6B"/>
    <w:rsid w:val="007355FF"/>
    <w:rsid w:val="00740AA8"/>
    <w:rsid w:val="0074196E"/>
    <w:rsid w:val="00741F67"/>
    <w:rsid w:val="00742A1F"/>
    <w:rsid w:val="0074597C"/>
    <w:rsid w:val="0074625B"/>
    <w:rsid w:val="00747DDD"/>
    <w:rsid w:val="00751768"/>
    <w:rsid w:val="00756BC3"/>
    <w:rsid w:val="00763417"/>
    <w:rsid w:val="007752E1"/>
    <w:rsid w:val="007766C7"/>
    <w:rsid w:val="007A1163"/>
    <w:rsid w:val="007A2474"/>
    <w:rsid w:val="007A409E"/>
    <w:rsid w:val="007B39FE"/>
    <w:rsid w:val="007C3F74"/>
    <w:rsid w:val="007C40E1"/>
    <w:rsid w:val="007D4693"/>
    <w:rsid w:val="007E09C7"/>
    <w:rsid w:val="007F0F5A"/>
    <w:rsid w:val="007F33D5"/>
    <w:rsid w:val="008020AC"/>
    <w:rsid w:val="00812037"/>
    <w:rsid w:val="008211B7"/>
    <w:rsid w:val="00823BF4"/>
    <w:rsid w:val="00824A7A"/>
    <w:rsid w:val="008322D9"/>
    <w:rsid w:val="00840594"/>
    <w:rsid w:val="0084611F"/>
    <w:rsid w:val="0084763E"/>
    <w:rsid w:val="00851BB9"/>
    <w:rsid w:val="00853233"/>
    <w:rsid w:val="00855328"/>
    <w:rsid w:val="0085656B"/>
    <w:rsid w:val="0085766A"/>
    <w:rsid w:val="0086066E"/>
    <w:rsid w:val="008639E6"/>
    <w:rsid w:val="008657FB"/>
    <w:rsid w:val="0087038D"/>
    <w:rsid w:val="00870525"/>
    <w:rsid w:val="00875A20"/>
    <w:rsid w:val="0089151B"/>
    <w:rsid w:val="00896957"/>
    <w:rsid w:val="008A22D7"/>
    <w:rsid w:val="008A4EC2"/>
    <w:rsid w:val="008A6994"/>
    <w:rsid w:val="008B2D2D"/>
    <w:rsid w:val="008B4371"/>
    <w:rsid w:val="008B7405"/>
    <w:rsid w:val="008B77A7"/>
    <w:rsid w:val="008C2871"/>
    <w:rsid w:val="008C6E2F"/>
    <w:rsid w:val="008D147B"/>
    <w:rsid w:val="008D7F73"/>
    <w:rsid w:val="008F3AE9"/>
    <w:rsid w:val="0090046C"/>
    <w:rsid w:val="00907951"/>
    <w:rsid w:val="009125BB"/>
    <w:rsid w:val="009166AD"/>
    <w:rsid w:val="0091759F"/>
    <w:rsid w:val="00924EA3"/>
    <w:rsid w:val="00927C80"/>
    <w:rsid w:val="009412A9"/>
    <w:rsid w:val="0094433C"/>
    <w:rsid w:val="00957ED1"/>
    <w:rsid w:val="0096087B"/>
    <w:rsid w:val="00963615"/>
    <w:rsid w:val="00963C4A"/>
    <w:rsid w:val="00964410"/>
    <w:rsid w:val="009645A8"/>
    <w:rsid w:val="00966DEE"/>
    <w:rsid w:val="009711D5"/>
    <w:rsid w:val="009722F2"/>
    <w:rsid w:val="009757AC"/>
    <w:rsid w:val="009872A8"/>
    <w:rsid w:val="00987952"/>
    <w:rsid w:val="00987C80"/>
    <w:rsid w:val="009967D8"/>
    <w:rsid w:val="009A333E"/>
    <w:rsid w:val="009A4C6B"/>
    <w:rsid w:val="009A6C7D"/>
    <w:rsid w:val="009A7A77"/>
    <w:rsid w:val="009B023D"/>
    <w:rsid w:val="009B0262"/>
    <w:rsid w:val="009B08CB"/>
    <w:rsid w:val="009B357E"/>
    <w:rsid w:val="009B437A"/>
    <w:rsid w:val="009B7477"/>
    <w:rsid w:val="009C0CE0"/>
    <w:rsid w:val="009C1249"/>
    <w:rsid w:val="009C1A2F"/>
    <w:rsid w:val="009C2EFA"/>
    <w:rsid w:val="009C35DF"/>
    <w:rsid w:val="009C3AE8"/>
    <w:rsid w:val="009C4CF2"/>
    <w:rsid w:val="009D0BAB"/>
    <w:rsid w:val="009D6BE6"/>
    <w:rsid w:val="009E6EE3"/>
    <w:rsid w:val="009E731F"/>
    <w:rsid w:val="009F2E00"/>
    <w:rsid w:val="009F764F"/>
    <w:rsid w:val="009F7876"/>
    <w:rsid w:val="00A04A78"/>
    <w:rsid w:val="00A05E8F"/>
    <w:rsid w:val="00A07897"/>
    <w:rsid w:val="00A16950"/>
    <w:rsid w:val="00A201FB"/>
    <w:rsid w:val="00A238A2"/>
    <w:rsid w:val="00A27256"/>
    <w:rsid w:val="00A322E9"/>
    <w:rsid w:val="00A3309F"/>
    <w:rsid w:val="00A33EEE"/>
    <w:rsid w:val="00A52760"/>
    <w:rsid w:val="00A54725"/>
    <w:rsid w:val="00A55286"/>
    <w:rsid w:val="00A56E75"/>
    <w:rsid w:val="00A804AB"/>
    <w:rsid w:val="00A85B40"/>
    <w:rsid w:val="00A92218"/>
    <w:rsid w:val="00A9706F"/>
    <w:rsid w:val="00A97D85"/>
    <w:rsid w:val="00AB7673"/>
    <w:rsid w:val="00AB7F24"/>
    <w:rsid w:val="00AC2F1E"/>
    <w:rsid w:val="00AC7DD6"/>
    <w:rsid w:val="00AD3818"/>
    <w:rsid w:val="00AE444C"/>
    <w:rsid w:val="00AE5F46"/>
    <w:rsid w:val="00AF4653"/>
    <w:rsid w:val="00AF48F2"/>
    <w:rsid w:val="00AF55AD"/>
    <w:rsid w:val="00AF6C22"/>
    <w:rsid w:val="00B14887"/>
    <w:rsid w:val="00B22FCF"/>
    <w:rsid w:val="00B2571B"/>
    <w:rsid w:val="00B2648F"/>
    <w:rsid w:val="00B30F2B"/>
    <w:rsid w:val="00B31FEF"/>
    <w:rsid w:val="00B341E7"/>
    <w:rsid w:val="00B35E24"/>
    <w:rsid w:val="00B373E6"/>
    <w:rsid w:val="00B42BA7"/>
    <w:rsid w:val="00B51A23"/>
    <w:rsid w:val="00B612C9"/>
    <w:rsid w:val="00B61C95"/>
    <w:rsid w:val="00B6250C"/>
    <w:rsid w:val="00B63CB8"/>
    <w:rsid w:val="00B63ED9"/>
    <w:rsid w:val="00B70819"/>
    <w:rsid w:val="00B736D2"/>
    <w:rsid w:val="00B75387"/>
    <w:rsid w:val="00B87F61"/>
    <w:rsid w:val="00B93451"/>
    <w:rsid w:val="00B943DE"/>
    <w:rsid w:val="00B9627D"/>
    <w:rsid w:val="00BA1B6B"/>
    <w:rsid w:val="00BA6FC9"/>
    <w:rsid w:val="00BB0F8F"/>
    <w:rsid w:val="00BB45C5"/>
    <w:rsid w:val="00BB7519"/>
    <w:rsid w:val="00BC2440"/>
    <w:rsid w:val="00BE4AFC"/>
    <w:rsid w:val="00BE62A3"/>
    <w:rsid w:val="00BE68D7"/>
    <w:rsid w:val="00C02A93"/>
    <w:rsid w:val="00C147E5"/>
    <w:rsid w:val="00C17CA7"/>
    <w:rsid w:val="00C25934"/>
    <w:rsid w:val="00C4403A"/>
    <w:rsid w:val="00C45CED"/>
    <w:rsid w:val="00C50F91"/>
    <w:rsid w:val="00C52007"/>
    <w:rsid w:val="00C56B7B"/>
    <w:rsid w:val="00C66662"/>
    <w:rsid w:val="00C713E3"/>
    <w:rsid w:val="00C85EC1"/>
    <w:rsid w:val="00C91365"/>
    <w:rsid w:val="00C975C0"/>
    <w:rsid w:val="00CA0430"/>
    <w:rsid w:val="00CB4768"/>
    <w:rsid w:val="00CC33A1"/>
    <w:rsid w:val="00CC6082"/>
    <w:rsid w:val="00CD141E"/>
    <w:rsid w:val="00CE2D64"/>
    <w:rsid w:val="00CE47FA"/>
    <w:rsid w:val="00CE58E0"/>
    <w:rsid w:val="00D00E33"/>
    <w:rsid w:val="00D012CF"/>
    <w:rsid w:val="00D01321"/>
    <w:rsid w:val="00D11F44"/>
    <w:rsid w:val="00D12D92"/>
    <w:rsid w:val="00D15016"/>
    <w:rsid w:val="00D275B5"/>
    <w:rsid w:val="00D35102"/>
    <w:rsid w:val="00D36865"/>
    <w:rsid w:val="00D4320F"/>
    <w:rsid w:val="00D44AD9"/>
    <w:rsid w:val="00D44EF2"/>
    <w:rsid w:val="00D45387"/>
    <w:rsid w:val="00D45849"/>
    <w:rsid w:val="00D46673"/>
    <w:rsid w:val="00D5702E"/>
    <w:rsid w:val="00D71CC6"/>
    <w:rsid w:val="00D727FC"/>
    <w:rsid w:val="00D8253B"/>
    <w:rsid w:val="00D95748"/>
    <w:rsid w:val="00DA0597"/>
    <w:rsid w:val="00DA05E3"/>
    <w:rsid w:val="00DA1705"/>
    <w:rsid w:val="00DA61A9"/>
    <w:rsid w:val="00DA7811"/>
    <w:rsid w:val="00DB4F88"/>
    <w:rsid w:val="00DC6175"/>
    <w:rsid w:val="00DC72C7"/>
    <w:rsid w:val="00DD3CBF"/>
    <w:rsid w:val="00DD6A57"/>
    <w:rsid w:val="00DE31DB"/>
    <w:rsid w:val="00E00A1D"/>
    <w:rsid w:val="00E121F8"/>
    <w:rsid w:val="00E16257"/>
    <w:rsid w:val="00E22A9F"/>
    <w:rsid w:val="00E23325"/>
    <w:rsid w:val="00E24973"/>
    <w:rsid w:val="00E263E2"/>
    <w:rsid w:val="00E271B2"/>
    <w:rsid w:val="00E30AA6"/>
    <w:rsid w:val="00E315FC"/>
    <w:rsid w:val="00E35F58"/>
    <w:rsid w:val="00E360A1"/>
    <w:rsid w:val="00E40869"/>
    <w:rsid w:val="00E501A4"/>
    <w:rsid w:val="00E50BC6"/>
    <w:rsid w:val="00E517B6"/>
    <w:rsid w:val="00E566B0"/>
    <w:rsid w:val="00E61D2F"/>
    <w:rsid w:val="00E7111F"/>
    <w:rsid w:val="00E77BF7"/>
    <w:rsid w:val="00E8609F"/>
    <w:rsid w:val="00E9332E"/>
    <w:rsid w:val="00E963F9"/>
    <w:rsid w:val="00EB3159"/>
    <w:rsid w:val="00EB5E34"/>
    <w:rsid w:val="00ED0783"/>
    <w:rsid w:val="00ED10C1"/>
    <w:rsid w:val="00ED5CBE"/>
    <w:rsid w:val="00EE0F81"/>
    <w:rsid w:val="00EE6B0F"/>
    <w:rsid w:val="00EF0625"/>
    <w:rsid w:val="00EF09B7"/>
    <w:rsid w:val="00EF0F0F"/>
    <w:rsid w:val="00EF41FA"/>
    <w:rsid w:val="00F124A6"/>
    <w:rsid w:val="00F12C5B"/>
    <w:rsid w:val="00F15D40"/>
    <w:rsid w:val="00F201D5"/>
    <w:rsid w:val="00F248D9"/>
    <w:rsid w:val="00F25485"/>
    <w:rsid w:val="00F333A2"/>
    <w:rsid w:val="00F45475"/>
    <w:rsid w:val="00F5401B"/>
    <w:rsid w:val="00F545E6"/>
    <w:rsid w:val="00F76B15"/>
    <w:rsid w:val="00F76E9F"/>
    <w:rsid w:val="00F81E0C"/>
    <w:rsid w:val="00F866FA"/>
    <w:rsid w:val="00F959FD"/>
    <w:rsid w:val="00F95DE1"/>
    <w:rsid w:val="00FA2CDC"/>
    <w:rsid w:val="00FA371F"/>
    <w:rsid w:val="00FA3D41"/>
    <w:rsid w:val="00FA4DC5"/>
    <w:rsid w:val="00FB40D3"/>
    <w:rsid w:val="00FB4EA1"/>
    <w:rsid w:val="00FC52BA"/>
    <w:rsid w:val="00FC61B7"/>
    <w:rsid w:val="00FC7554"/>
    <w:rsid w:val="00FD1B35"/>
    <w:rsid w:val="00FD4C30"/>
    <w:rsid w:val="00FD521F"/>
    <w:rsid w:val="00FD6AB4"/>
    <w:rsid w:val="00FE2B0A"/>
    <w:rsid w:val="00FE5ADF"/>
    <w:rsid w:val="00FE6B4C"/>
    <w:rsid w:val="00FF1830"/>
    <w:rsid w:val="00FF3220"/>
    <w:rsid w:val="00FF77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EBFCB"/>
  <w15:chartTrackingRefBased/>
  <w15:docId w15:val="{33FB4CDE-4D9A-4480-9292-CDBD0165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E3"/>
  </w:style>
  <w:style w:type="paragraph" w:styleId="Heading1">
    <w:name w:val="heading 1"/>
    <w:basedOn w:val="Normal"/>
    <w:next w:val="Normal"/>
    <w:link w:val="Heading1Char"/>
    <w:uiPriority w:val="9"/>
    <w:qFormat/>
    <w:rsid w:val="00A04A78"/>
    <w:pPr>
      <w:keepNext/>
      <w:keepLines/>
      <w:spacing w:after="120"/>
      <w:outlineLvl w:val="0"/>
    </w:pPr>
    <w:rPr>
      <w:rFonts w:ascii="Arial" w:eastAsiaTheme="majorEastAsia" w:hAnsi="Arial" w:cstheme="majorBidi"/>
      <w:b/>
      <w:szCs w:val="32"/>
    </w:rPr>
  </w:style>
  <w:style w:type="paragraph" w:styleId="Heading2">
    <w:name w:val="heading 2"/>
    <w:basedOn w:val="Normal"/>
    <w:link w:val="Heading2Char"/>
    <w:uiPriority w:val="9"/>
    <w:qFormat/>
    <w:rsid w:val="004C19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C19E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C19E3"/>
    <w:rPr>
      <w:rFonts w:ascii="Calibri" w:hAnsi="Calibri" w:cs="Calibri"/>
      <w:noProof/>
      <w:lang w:val="en-US"/>
    </w:rPr>
  </w:style>
  <w:style w:type="paragraph" w:customStyle="1" w:styleId="EndNoteBibliography">
    <w:name w:val="EndNote Bibliography"/>
    <w:basedOn w:val="Normal"/>
    <w:link w:val="EndNoteBibliographyChar"/>
    <w:rsid w:val="004C19E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C19E3"/>
    <w:rPr>
      <w:rFonts w:ascii="Calibri" w:hAnsi="Calibri" w:cs="Calibri"/>
      <w:noProof/>
      <w:lang w:val="en-US"/>
    </w:rPr>
  </w:style>
  <w:style w:type="character" w:styleId="Hyperlink">
    <w:name w:val="Hyperlink"/>
    <w:basedOn w:val="DefaultParagraphFont"/>
    <w:uiPriority w:val="99"/>
    <w:unhideWhenUsed/>
    <w:rsid w:val="004C19E3"/>
    <w:rPr>
      <w:color w:val="0563C1" w:themeColor="hyperlink"/>
      <w:u w:val="single"/>
    </w:rPr>
  </w:style>
  <w:style w:type="character" w:customStyle="1" w:styleId="Heading2Char">
    <w:name w:val="Heading 2 Char"/>
    <w:basedOn w:val="DefaultParagraphFont"/>
    <w:link w:val="Heading2"/>
    <w:uiPriority w:val="9"/>
    <w:rsid w:val="004C19E3"/>
    <w:rPr>
      <w:rFonts w:ascii="Times New Roman" w:eastAsia="Times New Roman" w:hAnsi="Times New Roman" w:cs="Times New Roman"/>
      <w:b/>
      <w:bCs/>
      <w:sz w:val="36"/>
      <w:szCs w:val="36"/>
      <w:lang w:eastAsia="en-GB"/>
    </w:rPr>
  </w:style>
  <w:style w:type="table" w:styleId="TableGrid">
    <w:name w:val="Table Grid"/>
    <w:basedOn w:val="TableNormal"/>
    <w:uiPriority w:val="39"/>
    <w:rsid w:val="004C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9E3"/>
    <w:pPr>
      <w:ind w:left="720"/>
      <w:contextualSpacing/>
    </w:pPr>
  </w:style>
  <w:style w:type="paragraph" w:styleId="NormalWeb">
    <w:name w:val="Normal (Web)"/>
    <w:basedOn w:val="Normal"/>
    <w:uiPriority w:val="99"/>
    <w:semiHidden/>
    <w:unhideWhenUsed/>
    <w:rsid w:val="004C19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9E3"/>
    <w:rPr>
      <w:rFonts w:ascii="Segoe UI" w:hAnsi="Segoe UI" w:cs="Segoe UI"/>
      <w:sz w:val="18"/>
      <w:szCs w:val="18"/>
    </w:rPr>
  </w:style>
  <w:style w:type="character" w:styleId="CommentReference">
    <w:name w:val="annotation reference"/>
    <w:basedOn w:val="DefaultParagraphFont"/>
    <w:uiPriority w:val="99"/>
    <w:semiHidden/>
    <w:unhideWhenUsed/>
    <w:rsid w:val="004C19E3"/>
    <w:rPr>
      <w:sz w:val="16"/>
      <w:szCs w:val="16"/>
    </w:rPr>
  </w:style>
  <w:style w:type="paragraph" w:styleId="CommentText">
    <w:name w:val="annotation text"/>
    <w:basedOn w:val="Normal"/>
    <w:link w:val="CommentTextChar"/>
    <w:uiPriority w:val="99"/>
    <w:semiHidden/>
    <w:unhideWhenUsed/>
    <w:rsid w:val="004C19E3"/>
    <w:pPr>
      <w:spacing w:line="240" w:lineRule="auto"/>
    </w:pPr>
    <w:rPr>
      <w:sz w:val="20"/>
      <w:szCs w:val="20"/>
    </w:rPr>
  </w:style>
  <w:style w:type="character" w:customStyle="1" w:styleId="CommentTextChar">
    <w:name w:val="Comment Text Char"/>
    <w:basedOn w:val="DefaultParagraphFont"/>
    <w:link w:val="CommentText"/>
    <w:uiPriority w:val="99"/>
    <w:semiHidden/>
    <w:rsid w:val="004C19E3"/>
    <w:rPr>
      <w:sz w:val="20"/>
      <w:szCs w:val="20"/>
    </w:rPr>
  </w:style>
  <w:style w:type="paragraph" w:styleId="CommentSubject">
    <w:name w:val="annotation subject"/>
    <w:basedOn w:val="CommentText"/>
    <w:next w:val="CommentText"/>
    <w:link w:val="CommentSubjectChar"/>
    <w:uiPriority w:val="99"/>
    <w:semiHidden/>
    <w:unhideWhenUsed/>
    <w:rsid w:val="004C19E3"/>
    <w:rPr>
      <w:b/>
      <w:bCs/>
    </w:rPr>
  </w:style>
  <w:style w:type="character" w:customStyle="1" w:styleId="CommentSubjectChar">
    <w:name w:val="Comment Subject Char"/>
    <w:basedOn w:val="CommentTextChar"/>
    <w:link w:val="CommentSubject"/>
    <w:uiPriority w:val="99"/>
    <w:semiHidden/>
    <w:rsid w:val="004C19E3"/>
    <w:rPr>
      <w:b/>
      <w:bCs/>
      <w:sz w:val="20"/>
      <w:szCs w:val="20"/>
    </w:rPr>
  </w:style>
  <w:style w:type="character" w:customStyle="1" w:styleId="Heading1Char">
    <w:name w:val="Heading 1 Char"/>
    <w:basedOn w:val="DefaultParagraphFont"/>
    <w:link w:val="Heading1"/>
    <w:uiPriority w:val="9"/>
    <w:rsid w:val="00A04A78"/>
    <w:rPr>
      <w:rFonts w:ascii="Arial" w:eastAsiaTheme="majorEastAsia" w:hAnsi="Arial" w:cstheme="majorBidi"/>
      <w:b/>
      <w:szCs w:val="32"/>
    </w:rPr>
  </w:style>
  <w:style w:type="paragraph" w:styleId="Header">
    <w:name w:val="header"/>
    <w:basedOn w:val="Normal"/>
    <w:link w:val="HeaderChar"/>
    <w:uiPriority w:val="99"/>
    <w:unhideWhenUsed/>
    <w:rsid w:val="0066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B7"/>
  </w:style>
  <w:style w:type="paragraph" w:styleId="Footer">
    <w:name w:val="footer"/>
    <w:basedOn w:val="Normal"/>
    <w:link w:val="FooterChar"/>
    <w:uiPriority w:val="99"/>
    <w:unhideWhenUsed/>
    <w:rsid w:val="0066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B7"/>
  </w:style>
  <w:style w:type="character" w:customStyle="1" w:styleId="UnresolvedMention1">
    <w:name w:val="Unresolved Mention1"/>
    <w:basedOn w:val="DefaultParagraphFont"/>
    <w:uiPriority w:val="99"/>
    <w:semiHidden/>
    <w:unhideWhenUsed/>
    <w:rsid w:val="00180AE0"/>
    <w:rPr>
      <w:color w:val="808080"/>
      <w:shd w:val="clear" w:color="auto" w:fill="E6E6E6"/>
    </w:rPr>
  </w:style>
  <w:style w:type="paragraph" w:customStyle="1" w:styleId="Default">
    <w:name w:val="Default"/>
    <w:rsid w:val="00FB40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F554A"/>
    <w:rPr>
      <w:color w:val="605E5C"/>
      <w:shd w:val="clear" w:color="auto" w:fill="E1DFDD"/>
    </w:rPr>
  </w:style>
  <w:style w:type="character" w:styleId="FollowedHyperlink">
    <w:name w:val="FollowedHyperlink"/>
    <w:basedOn w:val="DefaultParagraphFont"/>
    <w:uiPriority w:val="99"/>
    <w:semiHidden/>
    <w:unhideWhenUsed/>
    <w:rsid w:val="00154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95919">
      <w:bodyDiv w:val="1"/>
      <w:marLeft w:val="0"/>
      <w:marRight w:val="0"/>
      <w:marTop w:val="0"/>
      <w:marBottom w:val="0"/>
      <w:divBdr>
        <w:top w:val="none" w:sz="0" w:space="0" w:color="auto"/>
        <w:left w:val="none" w:sz="0" w:space="0" w:color="auto"/>
        <w:bottom w:val="none" w:sz="0" w:space="0" w:color="auto"/>
        <w:right w:val="none" w:sz="0" w:space="0" w:color="auto"/>
      </w:divBdr>
    </w:div>
    <w:div w:id="625161797">
      <w:bodyDiv w:val="1"/>
      <w:marLeft w:val="0"/>
      <w:marRight w:val="0"/>
      <w:marTop w:val="0"/>
      <w:marBottom w:val="0"/>
      <w:divBdr>
        <w:top w:val="none" w:sz="0" w:space="0" w:color="auto"/>
        <w:left w:val="none" w:sz="0" w:space="0" w:color="auto"/>
        <w:bottom w:val="none" w:sz="0" w:space="0" w:color="auto"/>
        <w:right w:val="none" w:sz="0" w:space="0" w:color="auto"/>
      </w:divBdr>
    </w:div>
    <w:div w:id="1390768030">
      <w:bodyDiv w:val="1"/>
      <w:marLeft w:val="0"/>
      <w:marRight w:val="0"/>
      <w:marTop w:val="0"/>
      <w:marBottom w:val="0"/>
      <w:divBdr>
        <w:top w:val="none" w:sz="0" w:space="0" w:color="auto"/>
        <w:left w:val="none" w:sz="0" w:space="0" w:color="auto"/>
        <w:bottom w:val="none" w:sz="0" w:space="0" w:color="auto"/>
        <w:right w:val="none" w:sz="0" w:space="0" w:color="auto"/>
      </w:divBdr>
    </w:div>
    <w:div w:id="1647052113">
      <w:bodyDiv w:val="1"/>
      <w:marLeft w:val="0"/>
      <w:marRight w:val="0"/>
      <w:marTop w:val="0"/>
      <w:marBottom w:val="0"/>
      <w:divBdr>
        <w:top w:val="none" w:sz="0" w:space="0" w:color="auto"/>
        <w:left w:val="none" w:sz="0" w:space="0" w:color="auto"/>
        <w:bottom w:val="none" w:sz="0" w:space="0" w:color="auto"/>
        <w:right w:val="none" w:sz="0" w:space="0" w:color="auto"/>
      </w:divBdr>
    </w:div>
    <w:div w:id="1723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researchuk.org/health-professional/cancer-statistics/statistics-by-cancer-type/prostate-cancer/survival" TargetMode="External"/><Relationship Id="rId13" Type="http://schemas.openxmlformats.org/officeDocument/2006/relationships/hyperlink" Target="https://www2.gov.scot/Topics/Statistics/About/Methodology/UrbanRuralClassification" TargetMode="External"/><Relationship Id="rId18" Type="http://schemas.openxmlformats.org/officeDocument/2006/relationships/hyperlink" Target="https://statswales.gov.wales/Catalogue/Community-Safety-and-Social-Inclusion/Welsh-Index-of-Multiple-Deprivation"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sdscotland.org/Products-and-Services/GPD-Support/" TargetMode="External"/><Relationship Id="rId17" Type="http://schemas.openxmlformats.org/officeDocument/2006/relationships/hyperlink" Target="https://www.nisra.gov.uk/statistics/deprivation" TargetMode="External"/><Relationship Id="rId2" Type="http://schemas.openxmlformats.org/officeDocument/2006/relationships/numbering" Target="numbering.xml"/><Relationship Id="rId16" Type="http://schemas.openxmlformats.org/officeDocument/2006/relationships/hyperlink" Target="https://www.ons.gov.uk/methodology/geography/geographicalproducts/ruralurbanclassifications/2011ruralurbanclassif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7632/yn47f2yrt2.1" TargetMode="External"/><Relationship Id="rId5" Type="http://schemas.openxmlformats.org/officeDocument/2006/relationships/webSettings" Target="webSettings.xml"/><Relationship Id="rId15" Type="http://schemas.openxmlformats.org/officeDocument/2006/relationships/hyperlink" Target="https://www.gov.uk/government/statistics/english-indices-of-deprivation-2010" TargetMode="External"/><Relationship Id="rId10" Type="http://schemas.openxmlformats.org/officeDocument/2006/relationships/hyperlink" Target="http://www.ncin.org.uk/publications/data_briefings/rural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s.gov.uk/peoplepopulationandcommunity/healthandsocialcare/conditionsanddiseases/bulletins/cancersurvivalinengland/stageatdiagnosisandchildhoodpatientsfollowedupto2018" TargetMode="External"/><Relationship Id="rId14" Type="http://schemas.openxmlformats.org/officeDocument/2006/relationships/hyperlink" Target="https://digital.nhs.uk/data-and-information/publications/statistical/health-survey-for-england/health-survey-for-england-20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54D1-B21F-416F-B6BE-F46B0E4E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10505</Words>
  <Characters>59883</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Smith</dc:creator>
  <cp:keywords/>
  <dc:description/>
  <cp:lastModifiedBy>Richard Wagland</cp:lastModifiedBy>
  <cp:revision>2</cp:revision>
  <cp:lastPrinted>2019-07-05T14:55:00Z</cp:lastPrinted>
  <dcterms:created xsi:type="dcterms:W3CDTF">2020-09-21T08:19:00Z</dcterms:created>
  <dcterms:modified xsi:type="dcterms:W3CDTF">2020-09-21T08:19:00Z</dcterms:modified>
</cp:coreProperties>
</file>