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923C" w14:textId="779C03E0" w:rsidR="002549C8" w:rsidRPr="00BD32C3" w:rsidRDefault="002549C8" w:rsidP="004045E4">
      <w:pPr>
        <w:pStyle w:val="MDPI11articletype"/>
      </w:pPr>
      <w:r w:rsidRPr="00BD32C3">
        <w:t>Review</w:t>
      </w:r>
    </w:p>
    <w:p w14:paraId="6EB2EFDF" w14:textId="71B486D1" w:rsidR="002549C8" w:rsidRPr="00BD32C3" w:rsidRDefault="001D6297" w:rsidP="004045E4">
      <w:pPr>
        <w:pStyle w:val="MDPI12title"/>
      </w:pPr>
      <w:r>
        <w:t>Negative affectivity and e</w:t>
      </w:r>
      <w:r w:rsidR="008C46E8" w:rsidRPr="008C46E8">
        <w:t xml:space="preserve">motion </w:t>
      </w:r>
      <w:r w:rsidR="004E1640" w:rsidRPr="00D74007">
        <w:t>dys</w:t>
      </w:r>
      <w:r w:rsidR="008C46E8" w:rsidRPr="008C46E8">
        <w:t>regulation as</w:t>
      </w:r>
      <w:r w:rsidR="00EB5EE1">
        <w:t xml:space="preserve"> </w:t>
      </w:r>
      <w:r w:rsidR="008C46E8" w:rsidRPr="008C46E8">
        <w:t>mediator</w:t>
      </w:r>
      <w:r w:rsidR="00EB5EE1">
        <w:t>s</w:t>
      </w:r>
      <w:r w:rsidR="008C46E8" w:rsidRPr="008C46E8">
        <w:t xml:space="preserve"> between ADHD and disordered eating: a systematic review</w:t>
      </w:r>
    </w:p>
    <w:p w14:paraId="43EC9ED6" w14:textId="2FBD2A14" w:rsidR="00435A03" w:rsidRDefault="00435A03" w:rsidP="004045E4">
      <w:pPr>
        <w:pStyle w:val="MDPI13authornames"/>
        <w:rPr>
          <w:lang w:val="fr-FR"/>
        </w:rPr>
      </w:pPr>
      <w:r w:rsidRPr="004045E4">
        <w:rPr>
          <w:lang w:val="fr-FR"/>
        </w:rPr>
        <w:t>Sarah El Archi</w:t>
      </w:r>
      <w:r w:rsidR="002549C8" w:rsidRPr="004045E4">
        <w:rPr>
          <w:lang w:val="fr-FR"/>
        </w:rPr>
        <w:t xml:space="preserve"> </w:t>
      </w:r>
      <w:r w:rsidR="002549C8" w:rsidRPr="004045E4">
        <w:rPr>
          <w:vertAlign w:val="superscript"/>
          <w:lang w:val="fr-FR"/>
        </w:rPr>
        <w:t>1</w:t>
      </w:r>
      <w:r w:rsidR="002549C8" w:rsidRPr="004045E4">
        <w:rPr>
          <w:lang w:val="fr-FR"/>
        </w:rPr>
        <w:t xml:space="preserve">, </w:t>
      </w:r>
      <w:r w:rsidR="00C347CF" w:rsidRPr="004045E4">
        <w:rPr>
          <w:lang w:val="fr-FR"/>
        </w:rPr>
        <w:t>Samuele</w:t>
      </w:r>
      <w:r w:rsidR="00C347CF" w:rsidRPr="00435A03">
        <w:rPr>
          <w:lang w:val="fr-FR"/>
        </w:rPr>
        <w:t xml:space="preserve"> Co</w:t>
      </w:r>
      <w:r w:rsidR="00C347CF">
        <w:rPr>
          <w:lang w:val="fr-FR"/>
        </w:rPr>
        <w:t xml:space="preserve">rtese </w:t>
      </w:r>
      <w:r w:rsidR="00C347CF">
        <w:rPr>
          <w:vertAlign w:val="superscript"/>
          <w:lang w:val="fr-FR"/>
        </w:rPr>
        <w:t>2</w:t>
      </w:r>
      <w:r w:rsidR="00C347CF" w:rsidRPr="00435A03">
        <w:rPr>
          <w:vertAlign w:val="superscript"/>
          <w:lang w:val="fr-FR"/>
        </w:rPr>
        <w:t>,</w:t>
      </w:r>
      <w:r w:rsidR="00C347CF">
        <w:rPr>
          <w:vertAlign w:val="superscript"/>
          <w:lang w:val="fr-FR"/>
        </w:rPr>
        <w:t>3</w:t>
      </w:r>
      <w:r w:rsidR="00C347CF" w:rsidRPr="00435A03">
        <w:rPr>
          <w:vertAlign w:val="superscript"/>
          <w:lang w:val="fr-FR"/>
        </w:rPr>
        <w:t>,</w:t>
      </w:r>
      <w:r w:rsidR="00C347CF">
        <w:rPr>
          <w:vertAlign w:val="superscript"/>
          <w:lang w:val="fr-FR"/>
        </w:rPr>
        <w:t>4</w:t>
      </w:r>
      <w:r w:rsidR="00C347CF" w:rsidRPr="00435A03">
        <w:rPr>
          <w:vertAlign w:val="superscript"/>
          <w:lang w:val="fr-FR"/>
        </w:rPr>
        <w:t>,</w:t>
      </w:r>
      <w:r w:rsidR="00C347CF">
        <w:rPr>
          <w:vertAlign w:val="superscript"/>
          <w:lang w:val="fr-FR"/>
        </w:rPr>
        <w:t>5</w:t>
      </w:r>
      <w:r w:rsidR="00C347CF">
        <w:rPr>
          <w:lang w:val="fr-FR"/>
        </w:rPr>
        <w:t xml:space="preserve">, </w:t>
      </w:r>
      <w:r w:rsidRPr="00435A03">
        <w:rPr>
          <w:lang w:val="fr-FR"/>
        </w:rPr>
        <w:t>Nicolas Ballon</w:t>
      </w:r>
      <w:r>
        <w:rPr>
          <w:lang w:val="fr-FR"/>
        </w:rPr>
        <w:t xml:space="preserve"> </w:t>
      </w:r>
      <w:r w:rsidR="00C347CF">
        <w:rPr>
          <w:vertAlign w:val="superscript"/>
          <w:lang w:val="fr-FR"/>
        </w:rPr>
        <w:t>6</w:t>
      </w:r>
      <w:r w:rsidRPr="00435A03">
        <w:rPr>
          <w:vertAlign w:val="superscript"/>
          <w:lang w:val="fr-FR"/>
        </w:rPr>
        <w:t>,</w:t>
      </w:r>
      <w:r w:rsidR="00C347CF">
        <w:rPr>
          <w:vertAlign w:val="superscript"/>
          <w:lang w:val="fr-FR"/>
        </w:rPr>
        <w:t>7</w:t>
      </w:r>
      <w:r w:rsidRPr="00435A03">
        <w:rPr>
          <w:lang w:val="fr-FR"/>
        </w:rPr>
        <w:t xml:space="preserve">, Christian </w:t>
      </w:r>
      <w:bookmarkStart w:id="0" w:name="_GoBack"/>
      <w:proofErr w:type="spellStart"/>
      <w:r w:rsidRPr="00435A03">
        <w:rPr>
          <w:lang w:val="fr-FR"/>
        </w:rPr>
        <w:t>Réveillère</w:t>
      </w:r>
      <w:bookmarkEnd w:id="0"/>
      <w:proofErr w:type="spellEnd"/>
      <w:r>
        <w:rPr>
          <w:lang w:val="fr-FR"/>
        </w:rPr>
        <w:t xml:space="preserve"> </w:t>
      </w:r>
      <w:r w:rsidRPr="00435A03">
        <w:rPr>
          <w:vertAlign w:val="superscript"/>
          <w:lang w:val="fr-FR"/>
        </w:rPr>
        <w:t>1</w:t>
      </w:r>
      <w:r w:rsidRPr="00435A03">
        <w:rPr>
          <w:lang w:val="fr-FR"/>
        </w:rPr>
        <w:t xml:space="preserve">, </w:t>
      </w:r>
      <w:r w:rsidR="001E2DB9">
        <w:rPr>
          <w:lang w:val="fr-FR"/>
        </w:rPr>
        <w:t xml:space="preserve">Arnaud </w:t>
      </w:r>
      <w:r w:rsidR="008C0A57">
        <w:rPr>
          <w:lang w:val="fr-FR"/>
        </w:rPr>
        <w:t>D</w:t>
      </w:r>
      <w:r w:rsidR="001E2DB9">
        <w:rPr>
          <w:lang w:val="fr-FR"/>
        </w:rPr>
        <w:t>e Luca</w:t>
      </w:r>
      <w:r w:rsidR="001E2DB9" w:rsidRPr="001E2DB9">
        <w:rPr>
          <w:vertAlign w:val="superscript"/>
          <w:lang w:val="fr-FR"/>
        </w:rPr>
        <w:t>8</w:t>
      </w:r>
      <w:r w:rsidR="008C0A57">
        <w:rPr>
          <w:vertAlign w:val="superscript"/>
          <w:lang w:val="fr-FR"/>
        </w:rPr>
        <w:t>,9</w:t>
      </w:r>
      <w:r w:rsidR="001E2DB9">
        <w:rPr>
          <w:lang w:val="fr-FR"/>
        </w:rPr>
        <w:t xml:space="preserve">, </w:t>
      </w:r>
      <w:r w:rsidR="00C347CF">
        <w:rPr>
          <w:lang w:val="fr-FR"/>
        </w:rPr>
        <w:t>S</w:t>
      </w:r>
      <w:r w:rsidR="00C347CF" w:rsidRPr="00435A03">
        <w:rPr>
          <w:lang w:val="fr-FR"/>
        </w:rPr>
        <w:t xml:space="preserve">ervane Barrault </w:t>
      </w:r>
      <w:r w:rsidR="00C347CF">
        <w:rPr>
          <w:vertAlign w:val="superscript"/>
          <w:lang w:val="fr-FR"/>
        </w:rPr>
        <w:t>1,</w:t>
      </w:r>
      <w:r w:rsidR="008C0A57">
        <w:rPr>
          <w:vertAlign w:val="superscript"/>
          <w:lang w:val="fr-FR"/>
        </w:rPr>
        <w:t>10</w:t>
      </w:r>
      <w:r w:rsidR="00C347CF">
        <w:rPr>
          <w:lang w:val="fr-FR"/>
        </w:rPr>
        <w:t>*</w:t>
      </w:r>
      <w:r>
        <w:rPr>
          <w:lang w:val="fr-FR"/>
        </w:rPr>
        <w:t xml:space="preserve"> </w:t>
      </w:r>
      <w:r w:rsidR="002549C8" w:rsidRPr="00435A03">
        <w:rPr>
          <w:lang w:val="fr-FR"/>
        </w:rPr>
        <w:t xml:space="preserve">and </w:t>
      </w:r>
      <w:r w:rsidRPr="00435A03">
        <w:rPr>
          <w:lang w:val="fr-FR"/>
        </w:rPr>
        <w:t xml:space="preserve">Paul </w:t>
      </w:r>
      <w:proofErr w:type="spellStart"/>
      <w:r w:rsidRPr="00435A03">
        <w:rPr>
          <w:lang w:val="fr-FR"/>
        </w:rPr>
        <w:t>Brunault</w:t>
      </w:r>
      <w:proofErr w:type="spellEnd"/>
      <w:r w:rsidR="002549C8" w:rsidRPr="00435A03">
        <w:rPr>
          <w:lang w:val="fr-FR"/>
        </w:rPr>
        <w:t xml:space="preserve"> </w:t>
      </w:r>
      <w:r>
        <w:rPr>
          <w:vertAlign w:val="superscript"/>
          <w:lang w:val="fr-FR"/>
        </w:rPr>
        <w:t>1,</w:t>
      </w:r>
      <w:r w:rsidR="00C347CF">
        <w:rPr>
          <w:vertAlign w:val="superscript"/>
          <w:lang w:val="fr-FR"/>
        </w:rPr>
        <w:t>6</w:t>
      </w:r>
      <w:r>
        <w:rPr>
          <w:vertAlign w:val="superscript"/>
          <w:lang w:val="fr-FR"/>
        </w:rPr>
        <w:t>,</w:t>
      </w:r>
      <w:r w:rsidR="00C347CF">
        <w:rPr>
          <w:vertAlign w:val="superscript"/>
          <w:lang w:val="fr-FR"/>
        </w:rPr>
        <w:t>7</w:t>
      </w:r>
      <w:r w:rsidR="00C347CF" w:rsidRPr="00C347CF">
        <w:rPr>
          <w:lang w:val="fr-FR"/>
        </w:rPr>
        <w:t>*</w:t>
      </w:r>
    </w:p>
    <w:p w14:paraId="0A42438D" w14:textId="073C34E6" w:rsidR="00435A03" w:rsidRDefault="00435A03" w:rsidP="004045E4">
      <w:pPr>
        <w:pStyle w:val="MDPI16affiliation"/>
        <w:ind w:left="113" w:firstLine="0"/>
        <w:rPr>
          <w:lang w:val="fr-FR"/>
        </w:rPr>
      </w:pPr>
      <w:r w:rsidRPr="00435A03">
        <w:rPr>
          <w:lang w:val="fr-FR"/>
        </w:rPr>
        <w:t>1</w:t>
      </w:r>
      <w:r w:rsidRPr="00D164BC">
        <w:rPr>
          <w:lang w:val="fr-FR"/>
        </w:rPr>
        <w:t xml:space="preserve"> </w:t>
      </w:r>
      <w:proofErr w:type="spellStart"/>
      <w:r w:rsidRPr="00D164BC">
        <w:rPr>
          <w:lang w:val="fr-FR"/>
        </w:rPr>
        <w:t>Qualipsy</w:t>
      </w:r>
      <w:proofErr w:type="spellEnd"/>
      <w:r w:rsidRPr="00D164BC">
        <w:rPr>
          <w:lang w:val="fr-FR"/>
        </w:rPr>
        <w:t xml:space="preserve">, EE 1901, Université de Tours, </w:t>
      </w:r>
      <w:r w:rsidR="00727AC3">
        <w:rPr>
          <w:lang w:val="fr-FR"/>
        </w:rPr>
        <w:t xml:space="preserve">Tours, </w:t>
      </w:r>
      <w:r>
        <w:rPr>
          <w:lang w:val="fr-FR"/>
        </w:rPr>
        <w:t xml:space="preserve">France ; </w:t>
      </w:r>
      <w:hyperlink r:id="rId8" w:history="1">
        <w:r w:rsidRPr="00EC6D44">
          <w:rPr>
            <w:rStyle w:val="Hyperlink"/>
            <w:lang w:val="fr-FR"/>
          </w:rPr>
          <w:t>sarah.elarchi@univ-tours.fr</w:t>
        </w:r>
      </w:hyperlink>
      <w:r>
        <w:rPr>
          <w:lang w:val="fr-FR"/>
        </w:rPr>
        <w:t xml:space="preserve"> (S.E</w:t>
      </w:r>
      <w:r w:rsidR="0052330F">
        <w:rPr>
          <w:lang w:val="fr-FR"/>
        </w:rPr>
        <w:t>.</w:t>
      </w:r>
      <w:r>
        <w:rPr>
          <w:lang w:val="fr-FR"/>
        </w:rPr>
        <w:t>A</w:t>
      </w:r>
      <w:r w:rsidR="0052330F">
        <w:rPr>
          <w:lang w:val="fr-FR"/>
        </w:rPr>
        <w:t xml:space="preserve">) ; </w:t>
      </w:r>
      <w:hyperlink r:id="rId9" w:history="1">
        <w:r w:rsidR="0052330F" w:rsidRPr="00EC6D44">
          <w:rPr>
            <w:rStyle w:val="Hyperlink"/>
            <w:lang w:val="fr-FR"/>
          </w:rPr>
          <w:t>servane.barrault@univ-tours.fr</w:t>
        </w:r>
      </w:hyperlink>
      <w:r w:rsidR="0052330F">
        <w:rPr>
          <w:lang w:val="fr-FR"/>
        </w:rPr>
        <w:t xml:space="preserve"> (S.B.) ; </w:t>
      </w:r>
      <w:hyperlink r:id="rId10" w:history="1">
        <w:r w:rsidR="0052330F" w:rsidRPr="00EC6D44">
          <w:rPr>
            <w:rStyle w:val="Hyperlink"/>
            <w:lang w:val="fr-FR"/>
          </w:rPr>
          <w:t>christian.reveillere@univ-tours.fr</w:t>
        </w:r>
      </w:hyperlink>
      <w:r w:rsidR="0052330F">
        <w:rPr>
          <w:lang w:val="fr-FR"/>
        </w:rPr>
        <w:t xml:space="preserve"> (C</w:t>
      </w:r>
      <w:r w:rsidR="00C347CF">
        <w:rPr>
          <w:lang w:val="fr-FR"/>
        </w:rPr>
        <w:t>.</w:t>
      </w:r>
      <w:r w:rsidR="0052330F">
        <w:rPr>
          <w:lang w:val="fr-FR"/>
        </w:rPr>
        <w:t>R</w:t>
      </w:r>
      <w:r w:rsidR="00C347CF">
        <w:rPr>
          <w:lang w:val="fr-FR"/>
        </w:rPr>
        <w:t>.</w:t>
      </w:r>
      <w:r w:rsidR="0052330F">
        <w:rPr>
          <w:lang w:val="fr-FR"/>
        </w:rPr>
        <w:t>)</w:t>
      </w:r>
    </w:p>
    <w:p w14:paraId="7D9AEF8E" w14:textId="5352963E" w:rsidR="00C347CF" w:rsidRPr="0052330F" w:rsidRDefault="00C347CF" w:rsidP="004045E4">
      <w:pPr>
        <w:pStyle w:val="MDPI16affiliation"/>
        <w:ind w:left="113" w:firstLine="0"/>
      </w:pPr>
      <w:r>
        <w:t>2</w:t>
      </w:r>
      <w:r w:rsidRPr="0052330F">
        <w:t xml:space="preserve"> Center for Innovation in Mental Health, Academic Unit of Psychology; Clinical and Experimental Sciences (CNS and Psychiatry), Faculty of Medicine, University of Southampton, UK</w:t>
      </w:r>
      <w:r>
        <w:t xml:space="preserve">; </w:t>
      </w:r>
      <w:hyperlink r:id="rId11" w:history="1">
        <w:r w:rsidRPr="00EC6D44">
          <w:rPr>
            <w:rStyle w:val="Hyperlink"/>
          </w:rPr>
          <w:t>samuele.cortese@gmail.com</w:t>
        </w:r>
      </w:hyperlink>
      <w:r>
        <w:t xml:space="preserve"> (S.C.)</w:t>
      </w:r>
    </w:p>
    <w:p w14:paraId="3BE51372" w14:textId="4897C069" w:rsidR="00C347CF" w:rsidRPr="0052330F" w:rsidRDefault="00C347CF" w:rsidP="004045E4">
      <w:pPr>
        <w:pStyle w:val="MDPI16affiliation"/>
        <w:ind w:left="113" w:firstLine="0"/>
      </w:pPr>
      <w:r>
        <w:t>3</w:t>
      </w:r>
      <w:r w:rsidRPr="0052330F">
        <w:t xml:space="preserve"> Solent NHS Trust, Southampton, UK</w:t>
      </w:r>
    </w:p>
    <w:p w14:paraId="5E27D5CD" w14:textId="06880036" w:rsidR="00C347CF" w:rsidRPr="0052330F" w:rsidRDefault="00C347CF" w:rsidP="004045E4">
      <w:pPr>
        <w:pStyle w:val="MDPI16affiliation"/>
        <w:ind w:left="113" w:firstLine="0"/>
      </w:pPr>
      <w:r>
        <w:t>4</w:t>
      </w:r>
      <w:r w:rsidRPr="0052330F">
        <w:t xml:space="preserve"> New York University Child Study Center, New York, NY, USA</w:t>
      </w:r>
    </w:p>
    <w:p w14:paraId="39420E10" w14:textId="3ED4B9A8" w:rsidR="00C347CF" w:rsidRDefault="00C347CF" w:rsidP="004045E4">
      <w:pPr>
        <w:pStyle w:val="MDPI16affiliation"/>
        <w:ind w:left="113" w:firstLine="0"/>
      </w:pPr>
      <w:r>
        <w:t>5</w:t>
      </w:r>
      <w:r w:rsidRPr="0052330F">
        <w:t xml:space="preserve"> Division of Psychiatry and Applied Psychology, School of Medicine, University of Nottingham, Nottingham, UK</w:t>
      </w:r>
    </w:p>
    <w:p w14:paraId="00CCED68" w14:textId="378CF774" w:rsidR="00435A03" w:rsidRPr="00D164BC" w:rsidRDefault="00C347CF" w:rsidP="004045E4">
      <w:pPr>
        <w:pStyle w:val="MDPI16affiliation"/>
        <w:ind w:left="113" w:firstLine="0"/>
        <w:rPr>
          <w:lang w:val="fr-FR"/>
        </w:rPr>
      </w:pPr>
      <w:r>
        <w:rPr>
          <w:lang w:val="fr-FR"/>
        </w:rPr>
        <w:t>6</w:t>
      </w:r>
      <w:r w:rsidR="00435A03" w:rsidRPr="00D164BC">
        <w:rPr>
          <w:lang w:val="fr-FR"/>
        </w:rPr>
        <w:t xml:space="preserve"> CHRU de Tours, </w:t>
      </w:r>
      <w:r w:rsidR="00435A03">
        <w:rPr>
          <w:lang w:val="fr-FR"/>
        </w:rPr>
        <w:t>Service d’Addictologie Universitaire, Équipe de Liaison et de Soins en Addictologie</w:t>
      </w:r>
      <w:r w:rsidR="00435A03" w:rsidRPr="00D164BC">
        <w:rPr>
          <w:lang w:val="fr-FR"/>
        </w:rPr>
        <w:t xml:space="preserve">, Tours, </w:t>
      </w:r>
      <w:r w:rsidR="00435A03">
        <w:rPr>
          <w:lang w:val="fr-FR"/>
        </w:rPr>
        <w:t>France ;</w:t>
      </w:r>
      <w:r w:rsidR="0052330F" w:rsidRPr="0052330F">
        <w:rPr>
          <w:lang w:val="fr-FR"/>
        </w:rPr>
        <w:t xml:space="preserve"> </w:t>
      </w:r>
      <w:hyperlink r:id="rId12" w:history="1">
        <w:r w:rsidR="0052330F" w:rsidRPr="00EC6D44">
          <w:rPr>
            <w:rStyle w:val="Hyperlink"/>
            <w:lang w:val="fr-FR"/>
          </w:rPr>
          <w:t>nicolas.ballon@univ-tours.fr</w:t>
        </w:r>
      </w:hyperlink>
      <w:r w:rsidR="0052330F">
        <w:rPr>
          <w:lang w:val="fr-FR"/>
        </w:rPr>
        <w:t xml:space="preserve"> (N.B.); </w:t>
      </w:r>
      <w:hyperlink r:id="rId13" w:history="1">
        <w:r w:rsidR="0052330F" w:rsidRPr="00EC6D44">
          <w:rPr>
            <w:rStyle w:val="Hyperlink"/>
            <w:lang w:val="fr-FR"/>
          </w:rPr>
          <w:t>paul.brunault@univ-tours.fr</w:t>
        </w:r>
      </w:hyperlink>
      <w:r w:rsidR="0052330F">
        <w:rPr>
          <w:lang w:val="fr-FR"/>
        </w:rPr>
        <w:t xml:space="preserve"> (P.B.) ;</w:t>
      </w:r>
    </w:p>
    <w:p w14:paraId="76F84EFD" w14:textId="73C1C4C6" w:rsidR="001E2DB9" w:rsidRDefault="00C347CF" w:rsidP="004045E4">
      <w:pPr>
        <w:pStyle w:val="MDPI16affiliation"/>
        <w:ind w:left="113" w:firstLine="0"/>
        <w:rPr>
          <w:lang w:val="fr-FR"/>
        </w:rPr>
      </w:pPr>
      <w:r>
        <w:rPr>
          <w:lang w:val="fr-FR"/>
        </w:rPr>
        <w:t>7</w:t>
      </w:r>
      <w:r w:rsidR="00435A03" w:rsidRPr="00D164BC">
        <w:rPr>
          <w:lang w:val="fr-FR"/>
        </w:rPr>
        <w:t xml:space="preserve"> UMR 1253, </w:t>
      </w:r>
      <w:proofErr w:type="spellStart"/>
      <w:r w:rsidR="00435A03" w:rsidRPr="00D164BC">
        <w:rPr>
          <w:lang w:val="fr-FR"/>
        </w:rPr>
        <w:t>iBrain</w:t>
      </w:r>
      <w:proofErr w:type="spellEnd"/>
      <w:r w:rsidR="00435A03" w:rsidRPr="00D164BC">
        <w:rPr>
          <w:lang w:val="fr-FR"/>
        </w:rPr>
        <w:t xml:space="preserve">, Université de Tours, INSERM, Tours, </w:t>
      </w:r>
      <w:r w:rsidR="001E2DB9">
        <w:rPr>
          <w:lang w:val="fr-FR"/>
        </w:rPr>
        <w:t>France</w:t>
      </w:r>
    </w:p>
    <w:p w14:paraId="6BA6C4C8" w14:textId="0CD514DC" w:rsidR="001E2DB9" w:rsidRDefault="001E2DB9" w:rsidP="004045E4">
      <w:pPr>
        <w:pStyle w:val="MDPI16affiliation"/>
        <w:ind w:left="113" w:firstLine="0"/>
        <w:rPr>
          <w:lang w:val="fr-FR"/>
        </w:rPr>
      </w:pPr>
      <w:r>
        <w:rPr>
          <w:lang w:val="fr-FR"/>
        </w:rPr>
        <w:t xml:space="preserve">8 </w:t>
      </w:r>
      <w:r w:rsidRPr="00D164BC">
        <w:rPr>
          <w:lang w:val="fr-FR"/>
        </w:rPr>
        <w:t>CHRU de Tours</w:t>
      </w:r>
      <w:r>
        <w:rPr>
          <w:lang w:val="fr-FR"/>
        </w:rPr>
        <w:t xml:space="preserve">, Centre Spécialisé de l’Obésité, Tours, France ; </w:t>
      </w:r>
      <w:hyperlink r:id="rId14" w:tgtFrame="_blank" w:history="1">
        <w:r w:rsidRPr="00301FE2">
          <w:rPr>
            <w:rStyle w:val="Hyperlink"/>
            <w:lang w:val="fr-FR"/>
          </w:rPr>
          <w:t>a.deluca@chu-tours.fr</w:t>
        </w:r>
      </w:hyperlink>
      <w:r>
        <w:rPr>
          <w:lang w:val="fr-FR"/>
        </w:rPr>
        <w:t xml:space="preserve"> (A.D.L) ;</w:t>
      </w:r>
    </w:p>
    <w:p w14:paraId="0EB54B0A" w14:textId="77777777" w:rsidR="008C0A57" w:rsidRDefault="008C0A57" w:rsidP="004045E4">
      <w:pPr>
        <w:pStyle w:val="MDPI16affiliation"/>
        <w:ind w:left="113" w:firstLine="0"/>
        <w:rPr>
          <w:lang w:val="fr-FR"/>
        </w:rPr>
      </w:pPr>
      <w:r>
        <w:rPr>
          <w:lang w:val="fr-FR"/>
        </w:rPr>
        <w:t xml:space="preserve">9 </w:t>
      </w:r>
      <w:r w:rsidRPr="00D164BC">
        <w:rPr>
          <w:lang w:val="fr-FR"/>
        </w:rPr>
        <w:t>UMR 1</w:t>
      </w:r>
      <w:r>
        <w:rPr>
          <w:lang w:val="fr-FR"/>
        </w:rPr>
        <w:t>069</w:t>
      </w:r>
      <w:r w:rsidRPr="00D164BC">
        <w:rPr>
          <w:lang w:val="fr-FR"/>
        </w:rPr>
        <w:t xml:space="preserve">, </w:t>
      </w:r>
      <w:r>
        <w:rPr>
          <w:lang w:val="fr-FR"/>
        </w:rPr>
        <w:t>Nutrition, croissance et cancer</w:t>
      </w:r>
      <w:r w:rsidRPr="00D164BC">
        <w:rPr>
          <w:lang w:val="fr-FR"/>
        </w:rPr>
        <w:t xml:space="preserve">, Université de Tours, INSERM, Tours, </w:t>
      </w:r>
      <w:r>
        <w:rPr>
          <w:lang w:val="fr-FR"/>
        </w:rPr>
        <w:t>France</w:t>
      </w:r>
    </w:p>
    <w:p w14:paraId="4DB78FCF" w14:textId="168883A1" w:rsidR="00C347CF" w:rsidRDefault="008C0A57" w:rsidP="004045E4">
      <w:pPr>
        <w:pStyle w:val="MDPI16affiliation"/>
        <w:ind w:left="113" w:firstLine="0"/>
        <w:rPr>
          <w:lang w:val="fr-FR"/>
        </w:rPr>
      </w:pPr>
      <w:r>
        <w:rPr>
          <w:lang w:val="fr-FR"/>
        </w:rPr>
        <w:t>10</w:t>
      </w:r>
      <w:r w:rsidR="00C347CF" w:rsidRPr="00D164BC">
        <w:rPr>
          <w:lang w:val="fr-FR"/>
        </w:rPr>
        <w:t xml:space="preserve"> </w:t>
      </w:r>
      <w:r w:rsidR="00C347CF" w:rsidRPr="00435A03">
        <w:rPr>
          <w:lang w:val="fr-FR"/>
        </w:rPr>
        <w:t xml:space="preserve">CHRU de Tours, </w:t>
      </w:r>
      <w:r w:rsidR="00C347CF">
        <w:rPr>
          <w:lang w:val="fr-FR"/>
        </w:rPr>
        <w:t xml:space="preserve">Service d’Addictologie Universitaire, </w:t>
      </w:r>
      <w:r w:rsidR="00C347CF" w:rsidRPr="00435A03">
        <w:rPr>
          <w:lang w:val="fr-FR"/>
        </w:rPr>
        <w:t xml:space="preserve">Centre de Soins d’Accompagnement et de Prévention en Addictologie d’Indre-et-Loire (CSAPA-37), Tours, </w:t>
      </w:r>
      <w:r w:rsidR="00C347CF">
        <w:rPr>
          <w:lang w:val="fr-FR"/>
        </w:rPr>
        <w:t xml:space="preserve">France ; </w:t>
      </w:r>
    </w:p>
    <w:p w14:paraId="06932431" w14:textId="7D14575D" w:rsidR="000D5F3D" w:rsidRPr="00EB5EE1" w:rsidRDefault="002549C8" w:rsidP="004045E4">
      <w:pPr>
        <w:pStyle w:val="MDPI16affiliation"/>
        <w:ind w:left="113" w:firstLine="0"/>
        <w:rPr>
          <w:color w:val="0563C1"/>
          <w:u w:val="single"/>
        </w:rPr>
      </w:pPr>
      <w:r w:rsidRPr="00EB5EE1">
        <w:t>Correspondence:</w:t>
      </w:r>
      <w:r w:rsidR="00EB5EE1" w:rsidRPr="00EB5EE1">
        <w:t xml:space="preserve"> </w:t>
      </w:r>
      <w:hyperlink r:id="rId15" w:history="1">
        <w:r w:rsidR="00EB5EE1" w:rsidRPr="00EB5EE1">
          <w:rPr>
            <w:rStyle w:val="Hyperlink"/>
          </w:rPr>
          <w:t>paul.brunault@univ-tours.fr</w:t>
        </w:r>
      </w:hyperlink>
      <w:r w:rsidR="00C347CF" w:rsidRPr="00EB5EE1">
        <w:rPr>
          <w:rStyle w:val="Hyperlink"/>
        </w:rPr>
        <w:t xml:space="preserve">; </w:t>
      </w:r>
      <w:r w:rsidR="000D5F3D" w:rsidRPr="00EB5EE1">
        <w:t>Phone: +</w:t>
      </w:r>
      <w:r w:rsidR="00EB5EE1" w:rsidRPr="00EB5EE1">
        <w:t>332.18.37.05.81</w:t>
      </w:r>
    </w:p>
    <w:p w14:paraId="01B2CECE" w14:textId="3162BCD3" w:rsidR="000D5F3D" w:rsidRDefault="00C347CF" w:rsidP="004045E4">
      <w:pPr>
        <w:pStyle w:val="MDPI16affiliation"/>
        <w:ind w:left="113" w:firstLine="0"/>
      </w:pPr>
      <w:r w:rsidRPr="00C347CF">
        <w:t xml:space="preserve">* These authors </w:t>
      </w:r>
      <w:r>
        <w:t>c</w:t>
      </w:r>
      <w:r w:rsidRPr="00C347CF">
        <w:t>ontributed equally to this wo</w:t>
      </w:r>
      <w:r>
        <w:t>rk</w:t>
      </w:r>
    </w:p>
    <w:p w14:paraId="54AEF56D" w14:textId="77777777" w:rsidR="004045E4" w:rsidRPr="004045E4" w:rsidRDefault="004045E4" w:rsidP="006B5F3C">
      <w:pPr>
        <w:pStyle w:val="MDPI17abstract"/>
        <w:rPr>
          <w:b/>
          <w:sz w:val="18"/>
          <w:szCs w:val="18"/>
        </w:rPr>
      </w:pPr>
      <w:r w:rsidRPr="004045E4">
        <w:rPr>
          <w:sz w:val="18"/>
          <w:szCs w:val="18"/>
        </w:rPr>
        <w:t>Received: date; Accepted: date; Published: date</w:t>
      </w:r>
      <w:r w:rsidRPr="004045E4">
        <w:rPr>
          <w:b/>
          <w:sz w:val="18"/>
          <w:szCs w:val="18"/>
        </w:rPr>
        <w:t xml:space="preserve"> </w:t>
      </w:r>
    </w:p>
    <w:p w14:paraId="49B51E83" w14:textId="570A280B" w:rsidR="002549C8" w:rsidRPr="006B5F3C" w:rsidRDefault="002549C8" w:rsidP="004045E4">
      <w:pPr>
        <w:pStyle w:val="MDPI17abstract"/>
      </w:pPr>
      <w:r w:rsidRPr="004045E4">
        <w:rPr>
          <w:b/>
        </w:rPr>
        <w:t xml:space="preserve">Abstract: </w:t>
      </w:r>
      <w:r w:rsidR="006B5F3C">
        <w:t xml:space="preserve">Attention-Deficit/Hyperactivity Disorder (ADHD) is associated with disordered eating, especially addictive-like eating behavior (i.e., binge eating, food addiction, loss of control overeating). The exact mechanisms underlying this association are unclear. ADHD and addictive-like eating behavior are both associated with </w:t>
      </w:r>
      <w:r w:rsidR="001D6297">
        <w:t xml:space="preserve">negative affectivity and </w:t>
      </w:r>
      <w:r w:rsidR="006B5F3C">
        <w:t xml:space="preserve">emotion dysregulation, which we hypothesized </w:t>
      </w:r>
      <w:r w:rsidR="00407EB1">
        <w:t>are</w:t>
      </w:r>
      <w:r w:rsidR="006B5F3C">
        <w:t xml:space="preserve"> mediator</w:t>
      </w:r>
      <w:r w:rsidR="001D6297">
        <w:t>s</w:t>
      </w:r>
      <w:r w:rsidR="006B5F3C">
        <w:t xml:space="preserve"> of this relationship. The purpose of this systematic review was to review the evidence related to this hypothesis from studies assessing the relationship between childhood or adulthood ADHD symptomatology, </w:t>
      </w:r>
      <w:r w:rsidR="001D6297">
        <w:t xml:space="preserve">negative affectivity, </w:t>
      </w:r>
      <w:r w:rsidR="006B5F3C">
        <w:t>emotion dysregulation and addictive-like eating behavior. The systematic review followed PRISMA recommendations. The literature search was conducted in PubMed and PsycINFO (</w:t>
      </w:r>
      <w:r w:rsidR="006B5F3C" w:rsidRPr="000E4B52">
        <w:t>publication date: January 2015 to August 2020; date of search: 2nd September 2020). Out of 403 potentially relevant articles</w:t>
      </w:r>
      <w:r w:rsidR="00727AC3" w:rsidRPr="000E4B52">
        <w:t>,</w:t>
      </w:r>
      <w:r w:rsidR="006B5F3C" w:rsidRPr="000E4B52">
        <w:t xml:space="preserve"> 41 were retained</w:t>
      </w:r>
      <w:r w:rsidR="00301FE2">
        <w:t>;</w:t>
      </w:r>
      <w:r w:rsidR="006B5F3C" w:rsidRPr="000E4B52">
        <w:t xml:space="preserve"> </w:t>
      </w:r>
      <w:r w:rsidR="00727AC3" w:rsidRPr="000E4B52">
        <w:t>38 publications</w:t>
      </w:r>
      <w:r w:rsidR="00301FE2">
        <w:t xml:space="preserve"> reported that </w:t>
      </w:r>
      <w:r w:rsidR="00727AC3" w:rsidRPr="000E4B52">
        <w:t xml:space="preserve">ADHD and disordered eating or addictive-like eating behavior were significantly associated, including 8 articles </w:t>
      </w:r>
      <w:r w:rsidR="00301FE2">
        <w:t>that</w:t>
      </w:r>
      <w:r w:rsidR="00727AC3" w:rsidRPr="000E4B52">
        <w:t xml:space="preserve"> suggested a mediator role of negative affectivity or emotion dysregulation. </w:t>
      </w:r>
      <w:r w:rsidR="00301FE2">
        <w:t>Sixteen</w:t>
      </w:r>
      <w:r w:rsidR="006B5F3C" w:rsidRPr="000E4B52">
        <w:t xml:space="preserve"> publications </w:t>
      </w:r>
      <w:r w:rsidR="00301FE2">
        <w:t>reported that</w:t>
      </w:r>
      <w:r w:rsidR="006B5F3C" w:rsidRPr="000E4B52">
        <w:t xml:space="preserve"> the association between ADHD symptomatology and disordered eating or addictive-like eating behavior</w:t>
      </w:r>
      <w:r w:rsidR="00301FE2">
        <w:t xml:space="preserve"> </w:t>
      </w:r>
      <w:r w:rsidR="006B5F3C" w:rsidRPr="000E4B52">
        <w:t xml:space="preserve">differed according to gender, eating behavior and ADHD symptoms (hyperactivity, impulsivity and inattention). </w:t>
      </w:r>
      <w:r w:rsidR="006B5F3C">
        <w:t xml:space="preserve">We discuss the practical implications of </w:t>
      </w:r>
      <w:r w:rsidR="00301FE2">
        <w:t>these findings</w:t>
      </w:r>
      <w:r w:rsidR="006B5F3C">
        <w:t xml:space="preserve"> and </w:t>
      </w:r>
      <w:r w:rsidR="00301FE2">
        <w:t>directions</w:t>
      </w:r>
      <w:r w:rsidR="006B5F3C">
        <w:t xml:space="preserve"> future research. </w:t>
      </w:r>
    </w:p>
    <w:p w14:paraId="4460542B" w14:textId="221784FA" w:rsidR="002549C8" w:rsidRDefault="004045E4" w:rsidP="004045E4">
      <w:pPr>
        <w:pStyle w:val="MDPI18keywords"/>
      </w:pPr>
      <w:r w:rsidRPr="004045E4">
        <w:rPr>
          <w:b/>
        </w:rPr>
        <w:t>Keywords:</w:t>
      </w:r>
      <w:r w:rsidR="002549C8" w:rsidRPr="004045E4">
        <w:rPr>
          <w:b/>
        </w:rPr>
        <w:t xml:space="preserve"> </w:t>
      </w:r>
      <w:r w:rsidR="008C46E8" w:rsidRPr="008C46E8">
        <w:t>Food addiction</w:t>
      </w:r>
      <w:r w:rsidR="00BE6EF1">
        <w:t>;</w:t>
      </w:r>
      <w:r w:rsidR="008C46E8">
        <w:t xml:space="preserve"> </w:t>
      </w:r>
      <w:r w:rsidR="00301FE2">
        <w:t>a</w:t>
      </w:r>
      <w:r w:rsidR="008C46E8">
        <w:t>ddictive</w:t>
      </w:r>
      <w:r w:rsidR="000D5F3D">
        <w:t>-</w:t>
      </w:r>
      <w:r w:rsidR="008C46E8">
        <w:t>like eating</w:t>
      </w:r>
      <w:r w:rsidR="00BE6EF1">
        <w:t>;</w:t>
      </w:r>
      <w:r w:rsidR="008C46E8" w:rsidRPr="008C46E8">
        <w:t xml:space="preserve"> </w:t>
      </w:r>
      <w:r w:rsidR="00301FE2">
        <w:t>b</w:t>
      </w:r>
      <w:r w:rsidR="008C46E8" w:rsidRPr="008C46E8">
        <w:t>inge eating</w:t>
      </w:r>
      <w:r w:rsidR="00BE6EF1">
        <w:t>;</w:t>
      </w:r>
      <w:r w:rsidR="008C46E8" w:rsidRPr="008C46E8">
        <w:t xml:space="preserve"> eating disorder</w:t>
      </w:r>
      <w:r w:rsidR="00E31A7F">
        <w:t>s</w:t>
      </w:r>
      <w:r w:rsidR="00BE6EF1">
        <w:t>;</w:t>
      </w:r>
      <w:r w:rsidR="008C46E8" w:rsidRPr="008C46E8">
        <w:t xml:space="preserve"> </w:t>
      </w:r>
      <w:r w:rsidR="00F30932">
        <w:t xml:space="preserve">loss </w:t>
      </w:r>
      <w:r w:rsidR="00F30932" w:rsidRPr="008C46E8">
        <w:t>o</w:t>
      </w:r>
      <w:r w:rsidR="00F30932">
        <w:t xml:space="preserve">f control </w:t>
      </w:r>
      <w:r w:rsidR="008C46E8" w:rsidRPr="008C46E8">
        <w:t>overeating</w:t>
      </w:r>
      <w:r w:rsidR="00BE6EF1">
        <w:t>;</w:t>
      </w:r>
      <w:r w:rsidR="008C46E8" w:rsidRPr="008C46E8">
        <w:t xml:space="preserve"> </w:t>
      </w:r>
      <w:r w:rsidR="00AD1C9A">
        <w:t>Attention-Deficit/Hyperactivity Disorder</w:t>
      </w:r>
      <w:r w:rsidR="00BE6EF1">
        <w:t>;</w:t>
      </w:r>
      <w:r w:rsidR="008C46E8" w:rsidRPr="008C46E8">
        <w:t xml:space="preserve"> </w:t>
      </w:r>
      <w:r w:rsidR="008C46E8" w:rsidRPr="00317698">
        <w:t>emotion self-regulation</w:t>
      </w:r>
      <w:r w:rsidR="001D6297" w:rsidRPr="00317698">
        <w:t xml:space="preserve">; </w:t>
      </w:r>
      <w:r w:rsidR="00317698">
        <w:t>negative mood</w:t>
      </w:r>
    </w:p>
    <w:p w14:paraId="41D85421" w14:textId="6DA39276" w:rsidR="000E4B52" w:rsidRPr="004045E4" w:rsidRDefault="000E4B52" w:rsidP="004045E4">
      <w:pPr>
        <w:pBdr>
          <w:bottom w:val="single" w:sz="4" w:space="1" w:color="000000"/>
        </w:pBdr>
        <w:spacing w:after="480" w:line="260" w:lineRule="atLeast"/>
        <w:rPr>
          <w:rFonts w:ascii="Palatino Linotype" w:hAnsi="Palatino Linotype"/>
          <w:sz w:val="20"/>
          <w:lang w:bidi="en-US"/>
        </w:rPr>
      </w:pPr>
    </w:p>
    <w:p w14:paraId="0A32AD67" w14:textId="67BF89FB" w:rsidR="002549C8" w:rsidRPr="00BD32C3" w:rsidRDefault="004045E4" w:rsidP="004045E4">
      <w:pPr>
        <w:pStyle w:val="MDPI21heading1"/>
      </w:pPr>
      <w:r>
        <w:rPr>
          <w:lang w:eastAsia="zh-CN"/>
        </w:rPr>
        <w:t xml:space="preserve">1. </w:t>
      </w:r>
      <w:r w:rsidR="002549C8" w:rsidRPr="00BD32C3">
        <w:t>Introduction</w:t>
      </w:r>
    </w:p>
    <w:p w14:paraId="13752532" w14:textId="4EED155D" w:rsidR="006B5F3C" w:rsidRPr="007E217A" w:rsidRDefault="006B5F3C" w:rsidP="004045E4">
      <w:pPr>
        <w:pStyle w:val="MDPI31text"/>
      </w:pPr>
      <w:r>
        <w:lastRenderedPageBreak/>
        <w:t xml:space="preserve">Attention-Deficit/Hyperactivity Disorder (ADHD) is a neurodevelopmental disorder characterized by impairing levels of inattention and/or hyperactivity-impulsivity, </w:t>
      </w:r>
      <w:r w:rsidR="00301FE2">
        <w:t xml:space="preserve">which </w:t>
      </w:r>
      <w:r>
        <w:t xml:space="preserve">is thought to begin generally in childhood (before the age of 12) and significantly interferes with social, academic, and/or occupational functioning. Childhood ADHD prevalence </w:t>
      </w:r>
      <w:r w:rsidR="00301FE2">
        <w:t>is</w:t>
      </w:r>
      <w:r>
        <w:t xml:space="preserve"> estimated </w:t>
      </w:r>
      <w:r w:rsidR="00301FE2">
        <w:t>to be</w:t>
      </w:r>
      <w:r>
        <w:t xml:space="preserve"> between 5</w:t>
      </w:r>
      <w:r w:rsidR="00301FE2">
        <w:t xml:space="preserve"> and </w:t>
      </w:r>
      <w:r>
        <w:t>7%</w:t>
      </w:r>
      <w:r w:rsidR="0009350B">
        <w:t xml:space="preserve"> </w:t>
      </w:r>
      <w:r w:rsidR="00380998">
        <w:fldChar w:fldCharType="begin" w:fldLock="1"/>
      </w:r>
      <w:r w:rsidR="00ED493D">
        <w:instrText>ADDIN CSL_CITATION {"citationItems":[{"id":"ITEM-1","itemData":{"DOI":"10.1016/j.eurpsy.2018.11.001","ISSN":"17783585","PMID":"30453134","abstract":"Background Attention-deficit/hyperactivity disorder (ADHD) is among the most common psychiatric disorders of childhood that often persists into adulthood and old age. Yet ADHD is currently underdiagnosed and undertreated in many European countries, leading to chronicity of symptoms and impairment, due to lack of, or ineffective treatment, and higher costs of illness. Methods The European Network Adult ADHD and the Section for Neurodevelopmental Disorders Across the Lifespan (NDAL) of the European Psychiatric Association (EPA), aim to increase awareness and knowledge of adult ADHD in and outside Europe. This Updated European Consensus Statement aims to support clinicians with research evidence and clinical experience from 63 experts of European and other countries in which ADHD in adults is recognized and treated. Results Besides reviewing the latest research on prevalence, persistence, genetics and neurobiology of ADHD, three major questions are addressed: (1) What is the clinical picture of ADHD in adults? (2) How should ADHD be properly diagnosed in adults? (3) How should adult ADHDbe effectively treated? Conclusions ADHD often presents as a lifelong impairing condition. The stigma surrounding ADHD, mainly due to lack of knowledge, increases the suffering of patients. Education on the lifespan perspective, diagnostic assessment, and treatment of ADHD must increase for students of general and mental health, and for psychiatry professionals. Instruments for screening and diagnosis of ADHD in adults are available, as are effective evidence-based treatments for ADHD and its negative outcomes. More research is needed on gender differences, and in older adults with ADHD.","author":[{"dropping-particle":"","family":"Kooij","given":"J. J.S.","non-dropping-particle":"","parse-names":false,"suffix":""},{"dropping-particle":"","family":"Bijlenga","given":"D.","non-dropping-particle":"","parse-names":false,"suffix":""},{"dropping-particle":"","family":"Salerno","given":"L.","non-dropping-particle":"","parse-names":false,"suffix":""},{"dropping-particle":"","family":"Jaeschke","given":"R.","non-dropping-particle":"","parse-names":false,"suffix":""},{"dropping-particle":"","family":"Bitter","given":"I.","non-dropping-particle":"","parse-names":false,"suffix":""},{"dropping-particle":"","family":"Balázs","given":"J.","non-dropping-particle":"","parse-names":false,"suffix":""},{"dropping-particle":"","family":"Thome","given":"J.","non-dropping-particle":"","parse-names":false,"suffix":""},{"dropping-particle":"","family":"Dom","given":"G.","non-dropping-particle":"","parse-names":false,"suffix":""},{"dropping-particle":"","family":"Kasper","given":"S.","non-dropping-particle":"","parse-names":false,"suffix":""},{"dropping-particle":"","family":"Nunes Filipe","given":"C.","non-dropping-particle":"","parse-names":false,"suffix":""},{"dropping-particle":"","family":"Stes","given":"S.","non-dropping-particle":"","parse-names":false,"suffix":""},{"dropping-particle":"","family":"Mohr","given":"P.","non-dropping-particle":"","parse-names":false,"suffix":""},{"dropping-particle":"","family":"Leppämäki","given":"S.","non-dropping-particle":"","parse-names":false,"suffix":""},{"dropping-particle":"","family":"Casas Brugué","given":"M.","non-dropping-particle":"","parse-names":false,"suffix":""},{"dropping-particle":"","family":"Bobes","given":"J.","non-dropping-particle":"","parse-names":false,"suffix":""},{"dropping-particle":"","family":"Mccarthy","given":"J. M.","non-dropping-particle":"","parse-names":false,"suffix":""},{"dropping-particle":"","family":"Richarte","given":"V.","non-dropping-particle":"","parse-names":false,"suffix":""},{"dropping-particle":"","family":"Kjems Philipsen","given":"A.","non-dropping-particle":"","parse-names":false,"suffix":""},{"dropping-particle":"","family":"Pehlivanidis","given":"A.","non-dropping-particle":"","parse-names":false,"suffix":""},{"dropping-particle":"","family":"Niemela","given":"A.","non-dropping-particle":"","parse-names":false,"suffix":""},{"dropping-particle":"","family":"Styr","given":"B.","non-dropping-particle":"","parse-names":false,"suffix":""},{"dropping-particle":"","family":"Semerci","given":"B.","non-dropping-particle":"","parse-names":false,"suffix":""},{"dropping-particle":"","family":"Bolea-Alamanac","given":"B.","non-dropping-particle":"","parse-names":false,"suffix":""},{"dropping-particle":"","family":"Edvinsson","given":"D.","non-dropping-particle":"","parse-names":false,"suffix":""},{"dropping-particle":"","family":"Baeyens","given":"D.","non-dropping-particle":"","parse-names":false,"suffix":""},{"dropping-particle":"","family":"Wynchank","given":"D.","non-dropping-particle":"","parse-names":false,"suffix":""},{"dropping-particle":"","family":"Sobanski","given":"E.","non-dropping-particle":"","parse-names":false,"suffix":""},{"dropping-particle":"","family":"Philipsen","given":"A.","non-dropping-particle":"","parse-names":false,"suffix":""},{"dropping-particle":"","family":"McNicholas","given":"F.","non-dropping-particle":"","parse-names":false,"suffix":""},{"dropping-particle":"","family":"Caci","given":"H.","non-dropping-particle":"","parse-names":false,"suffix":""},{"dropping-particle":"","family":"Mihailescu","given":"I.","non-dropping-particle":"","parse-names":false,"suffix":""},{"dropping-particle":"","family":"Manor","given":"I.","non-dropping-particle":"","parse-names":false,"suffix":""},{"dropping-particle":"","family":"Dobrescu","given":"I.","non-dropping-particle":"","parse-names":false,"suffix":""},{"dropping-particle":"","family":"Krause","given":"J.","non-dropping-particle":"","parse-names":false,"suffix":""},{"dropping-particle":"","family":"Fayyad","given":"J.","non-dropping-particle":"","parse-names":false,"suffix":""},{"dropping-particle":"","family":"Ramos-Quiroga","given":"J. A.","non-dropping-particle":"","parse-names":false,"suffix":""},{"dropping-particle":"","family":"Foeken","given":"K.","non-dropping-particle":"","parse-names":false,"suffix":""},{"dropping-particle":"","family":"Rad","given":"F.","non-dropping-particle":"","parse-names":false,"suffix":""},{"dropping-particle":"","family":"Adamou","given":"M.","non-dropping-particle":"","parse-names":false,"suffix":""},{"dropping-particle":"","family":"Ohlmeier","given":"M.","non-dropping-particle":"","parse-names":false,"suffix":""},{"dropping-particle":"","family":"Fitzgerald","given":"M.","non-dropping-particle":"","parse-names":false,"suffix":""},{"dropping-particle":"","family":"Gill","given":"M.","non-dropping-particle":"","parse-names":false,"suffix":""},{"dropping-particle":"","family":"Lensing","given":"M.","non-dropping-particle":"","parse-names":false,"suffix":""},{"dropping-particle":"","family":"Motavalli Mukaddes","given":"N.","non-dropping-particle":"","parse-names":false,"suffix":""},{"dropping-particle":"","family":"Brudkiewicz","given":"P.","non-dropping-particle":"","parse-names":false,"suffix":""},{"dropping-particle":"","family":"Gustafsson","given":"P.","non-dropping-particle":"","parse-names":false,"suffix":""},{"dropping-particle":"","family":"Tani","given":"P.","non-dropping-particle":"","parse-names":false,"suffix":""},{"dropping-particle":"","family":"Oswald","given":"P.","non-dropping-particle":"","parse-names":false,"suffix":""},{"dropping-particle":"","family":"Carpentier","given":"P. J.","non-dropping-particle":"","parse-names":false,"suffix":""},{"dropping-particle":"","family":"Rossi","given":"P.","non-dropping-particle":"De","parse-names":false,"suffix":""},{"dropping-particle":"","family":"Delorme","given":"R.","non-dropping-particle":"","parse-names":false,"suffix":""},{"dropping-particle":"","family":"Markovska Simoska","given":"S.","non-dropping-particle":"","parse-names":false,"suffix":""},{"dropping-particle":"","family":"Pallanti","given":"S.","non-dropping-particle":"","parse-names":false,"suffix":""},{"dropping-particle":"","family":"Young","given":"S.","non-dropping-particle":"","parse-names":false,"suffix":""},{"dropping-particle":"","family":"Bejerot","given":"S.","non-dropping-particle":"","parse-names":false,"suffix":""},{"dropping-particle":"","family":"Lehtonen","given":"T.","non-dropping-particle":"","parse-names":false,"suffix":""},{"dropping-particle":"","family":"Kustow","given":"J.","non-dropping-particle":"","parse-names":false,"suffix":""},{"dropping-particle":"","family":"Müller-Sedgwick","given":"U.","non-dropping-particle":"","parse-names":false,"suffix":""},{"dropping-particle":"","family":"Hirvikoski","given":"T.","non-dropping-particle":"","parse-names":false,"suffix":""},{"dropping-particle":"","family":"Pironti","given":"V.","non-dropping-particle":"","parse-names":false,"suffix":""},{"dropping-particle":"","family":"Ginsberg","given":"Y.","non-dropping-particle":"","parse-names":false,"suffix":""},{"dropping-particle":"","family":"Félegeházy","given":"Z.","non-dropping-particle":"","parse-names":false,"suffix":""},{"dropping-particle":"","family":"Garcia-Portilla","given":"M. P.","non-dropping-particle":"","parse-names":false,"suffix":""},{"dropping-particle":"","family":"Asherson","given":"P.","non-dropping-particle":"","parse-names":false,"suffix":""}],"container-title":"European Psychiatry","id":"ITEM-1","issued":{"date-parts":[["2019","2","1"]]},"page":"14-34","publisher":"Elsevier Masson SAS","title":"Updated European Consensus Statement on diagnosis and treatment of adult ADHD","type":"article-journal","volume":"56"},"uris":["http://www.mendeley.com/documents/?uuid=ba788d90-746f-311e-8e77-aef030739edf"]},{"id":"ITEM-2","itemData":{"DOI":"10.1542/peds.2014-3482","ISSN":"10984275","PMID":"25733754","abstract":"BACKGROUND AND OBJECTIVE: Overdiagnosis and underdiagnosis of attention-deficit/hyperactivity disorder (ADHD) are widely debated, fueled by variations in prevalence estimates across countries, time, and broadening diagnostic criteria. We conducted a meta-analysis to: establish a benchmark pooled prevalence for ADHD; examine whether estimates have increased with publication of different editions of the Diagnostic and Statistical Manual of Mental Disorders (DSM); and explore the effect of study features on prevalence. METHODS: Medline, PsycINFO, CINAHL, Embase, and Web of Science were searched for studies with point prevalence estimates of ADHD. We included studies of children that used the diagnostic criteria from DSM-III, DSM-III-R and DSM-IV in any language. Data were extracted on sampling procedure, sample characteristics, assessors, measures, and whether full or partial criteria were met. RESULTS: The 175 eligible studies included 179 ADHD prevalence estimates with an overall pooled estimate of 7.2% (95% confidence interval: 6.7 to 7.8), and no statistically significant difference between DSM editions. In multivariable analyses, prevalence estimates for ADHD were lower when using the revised third edition of the DSM compared with the fourth edition (P =.03) and when studies were conducted in Europe compared with North America (P =.04). Few studies used population sampling with random selection. Most were from single towns or regions, thus limiting generalizability. CONCLUSIONS: Our review provides a benchmark prevalence estimate for ADHD. If population estimates of ADHD diagnoses exceed our estimate, then overdiagnosis may have occurred for some children. If fewer, then underdiagnosis may have occurred.","author":[{"dropping-particle":"","family":"Thomas","given":"Rae","non-dropping-particle":"","parse-names":false,"suffix":""},{"dropping-particle":"","family":"Sanders","given":"Sharon","non-dropping-particle":"","parse-names":false,"suffix":""},{"dropping-particle":"","family":"Doust","given":"Jenny","non-dropping-particle":"","parse-names":false,"suffix":""},{"dropping-particle":"","family":"Beller","given":"Elaine","non-dropping-particle":"","parse-names":false,"suffix":""},{"dropping-particle":"","family":"Glasziou","given":"Paul","non-dropping-particle":"","parse-names":false,"suffix":""}],"container-title":"Pediatrics","id":"ITEM-2","issue":"4","issued":{"date-parts":[["2015","4","1"]]},"page":"e994-e1001","publisher":"American Academy of Pediatrics","title":"Prevalence of attention-deficit/hyperactivity disorder: A systematic review and meta-analysis","type":"article","volume":"135"},"uris":["http://www.mendeley.com/documents/?uuid=921188f7-82f7-3eb5-a795-e70178c13d40"]},{"id":"ITEM-3","itemData":{"DOI":"10.1176/ajp.2007.164.6.942","ISSN":"0002953X","abstract":"Objective: The worldwide prevalence estimates of attention deficit hyperactivity disorder (ADHD)/hyperkinetic disorder (HD) are highly heterogeneous. Presently, the reasons for this discrepancy remain poorly understood. The purpose of this study was to determine the possible causes of the varied worldwide estimates of the disorder and to compute its worldwide-pooled prevalence. Method: The authors searched MEDLINE and PsycINFO databases from January 1978 to December 2005 and reviewed textbooks and reference lists of the studies selected. Authors of relevant articles from North America, South America, Europe, Africa, Asia, Oceania, and the Middle East and ADHD/HD experts were contacted. Surveys were included if they reported point prevalence of ADHD/HD for subjects 18 years of age or younger from the general population or schools according to DSM or ICD criteria. Results: The literature search generated 9,105 records, and 303 full-text articles were reviewed. One hundred and two studies comprising 171,756 subjects from all world regions were included. The ADHD/HD worldwide-pooled prevalence was 5.29%. This estimate was associated with significant variability. In the multivariate metaregression model, diagnostic criteria, source of information, requirement of impairment for diagnosis, and geographic origin of the studies were significantly associated with ADHD/HD prevalence rates. Geographic location was associated with significant variability only between estimates from North America and both Africa and the Middle East. No significant differences were found between Europe and North America. Conclusions: Our findings suggest that geographic location plays a limited role in the reasons for the large variability of ADHD/HD prevalence estimates worldwide. Instead, this variability seems to be explained primarily by the methodological characteristics of studies.","author":[{"dropping-particle":"","family":"Polanczyk","given":"Guilherme","non-dropping-particle":"","parse-names":false,"suffix":""},{"dropping-particle":"","family":"Lima","given":"Maurício Silva","non-dropping-particle":"De","parse-names":false,"suffix":""},{"dropping-particle":"","family":"Horta","given":"Bernardo Lessa","non-dropping-particle":"","parse-names":false,"suffix":""},{"dropping-particle":"","family":"Biederman","given":"Joseph","non-dropping-particle":"","parse-names":false,"suffix":""},{"dropping-particle":"","family":"Rohde","given":"Luis Augusto","non-dropping-particle":"","parse-names":false,"suffix":""}],"container-title":"American Journal of Psychiatry","id":"ITEM-3","issue":"6","issued":{"date-parts":[["2007"]]},"page":"942-948","publisher":"American Psychiatric Association","title":"The worldwide prevalence of ADHD: A systematic review and metaregression analysis","type":"article-journal","volume":"164"},"uris":["http://www.mendeley.com/documents/?uuid=cda7f052-879d-307a-9fae-78a3283ba4ef"]}],"mendeley":{"formattedCitation":"[1–3]","plainTextFormattedCitation":"[1–3]","previouslyFormattedCitation":"[1–3]"},"properties":{"noteIndex":0},"schema":"https://github.com/citation-style-language/schema/raw/master/csl-citation.json"}</w:instrText>
      </w:r>
      <w:r w:rsidR="00380998">
        <w:fldChar w:fldCharType="separate"/>
      </w:r>
      <w:r w:rsidR="00420036" w:rsidRPr="00420036">
        <w:rPr>
          <w:noProof/>
        </w:rPr>
        <w:t>[1–3]</w:t>
      </w:r>
      <w:r w:rsidR="00380998">
        <w:fldChar w:fldCharType="end"/>
      </w:r>
      <w:r>
        <w:t xml:space="preserve">. Current evidence indicates that impairing symptoms of the disorder persist in </w:t>
      </w:r>
      <w:r w:rsidR="00301FE2">
        <w:t xml:space="preserve">adulthood in </w:t>
      </w:r>
      <w:r>
        <w:t xml:space="preserve">50 to 60% of cases </w:t>
      </w:r>
      <w:r w:rsidR="00380998">
        <w:fldChar w:fldCharType="begin" w:fldLock="1"/>
      </w:r>
      <w:r w:rsidR="00ED493D">
        <w:instrText xml:space="preserve">ADDIN CSL_CITATION {"citationItems":[{"id":"ITEM-1","itemData":{"DOI":"10.1017/S003329170500471X","ISSN":"00332917","abstract":"Background. This study examined the persistence of attention deficit hyperactivity disorder (ADHD) into adulthood. Method. We analyzed data from published follow-up studies of ADHD. To be included in the analysis, these additional studies had to meet the following criteria: the study included a control group and it was clear from the methods if the diagnosis of ADHD included subjects who did not meet full criteria but showed residual and impairing signs of the disorder. We used a meta-analysis regression model to separately assess the syndromatic and symptomatic persistence of ADHD. Results. When we define only those meeting full criteria for ADHD as having 'persistent ADHD', the rate of persistence is low, </w:instrText>
      </w:r>
      <w:r w:rsidR="00ED493D">
        <w:rPr>
          <w:rFonts w:ascii="Cambria Math" w:hAnsi="Cambria Math" w:cs="Cambria Math"/>
        </w:rPr>
        <w:instrText>∼</w:instrText>
      </w:r>
      <w:r w:rsidR="00ED493D">
        <w:instrText xml:space="preserve">15% at age 25 years. But when we include cases consistent with DSM-IV's definition of ADHD in partial remission, the rate of persistence is much higher, </w:instrText>
      </w:r>
      <w:r w:rsidR="00ED493D">
        <w:rPr>
          <w:rFonts w:ascii="Cambria Math" w:hAnsi="Cambria Math" w:cs="Cambria Math"/>
        </w:rPr>
        <w:instrText>∼</w:instrText>
      </w:r>
      <w:r w:rsidR="00ED493D">
        <w:instrText>65%. Conclusions. Our results show that estimates of ADHD's persistence rely heavily on how one defines persistence. Yet, regardless of definition, our analyses show that evidence for ADHD lessens with age. More work is needed to determine if this reflects true remission of ADHD symptoms or is due to the developmental insensitivity of diagnostic criteria for the disorder. © 2005 Cambridge University Press.","author":[{"dropping-particle":"V.","family":"Faraone","given":"Stephen","non-dropping-particle":"","parse-names":false,"suffix":""},{"dropping-particle":"","family":"Biederman","given":"Joseph","non-dropping-particle":"","parse-names":false,"suffix":""},{"dropping-particle":"","family":"Mick","given":"Eric","non-dropping-particle":"","parse-names":false,"suffix":""}],"container-title":"Psychological Medicine","id":"ITEM-1","issue":"2","issued":{"date-parts":[["2006","2"]]},"page":"159-165","publisher":"Psychol Med","title":"The age-dependent decline of attention deficit hyperactivity disorder: A meta-analysis of follow-up studies","type":"article","volume":"36"},"uris":["http://www.mendeley.com/documents/?uuid=96d6e21b-7f58-3a5e-aa94-e050bfa39429"]}],"mendeley":{"formattedCitation":"[4]","plainTextFormattedCitation":"[4]","previouslyFormattedCitation":"[4]"},"properties":{"noteIndex":0},"schema":"https://github.com/citation-style-language/schema/raw/master/csl-citation.json"}</w:instrText>
      </w:r>
      <w:r w:rsidR="00380998">
        <w:fldChar w:fldCharType="separate"/>
      </w:r>
      <w:r w:rsidR="00420036" w:rsidRPr="00420036">
        <w:rPr>
          <w:noProof/>
        </w:rPr>
        <w:t>[4]</w:t>
      </w:r>
      <w:r w:rsidR="00380998">
        <w:fldChar w:fldCharType="end"/>
      </w:r>
      <w:r>
        <w:t xml:space="preserve">. </w:t>
      </w:r>
      <w:r w:rsidR="00301FE2">
        <w:t>The prevalence of a</w:t>
      </w:r>
      <w:r>
        <w:t xml:space="preserve">dult ADHD </w:t>
      </w:r>
      <w:r w:rsidR="00301FE2">
        <w:t xml:space="preserve">is between </w:t>
      </w:r>
      <w:r>
        <w:t xml:space="preserve">1.4 </w:t>
      </w:r>
      <w:r w:rsidR="00301FE2">
        <w:t>and</w:t>
      </w:r>
      <w:r>
        <w:t xml:space="preserve"> 3.6%</w:t>
      </w:r>
      <w:r w:rsidR="00380998">
        <w:t xml:space="preserve"> </w:t>
      </w:r>
      <w:r w:rsidR="00380998">
        <w:fldChar w:fldCharType="begin" w:fldLock="1"/>
      </w:r>
      <w:r w:rsidR="00ED493D">
        <w:instrText>ADDIN CSL_CITATION {"citationItems":[{"id":"ITEM-1","itemData":{"DOI":"10.1016/j.eurpsy.2018.11.001","ISSN":"17783585","PMID":"30453134","abstract":"Background Attention-deficit/hyperactivity disorder (ADHD) is among the most common psychiatric disorders of childhood that often persists into adulthood and old age. Yet ADHD is currently underdiagnosed and undertreated in many European countries, leading to chronicity of symptoms and impairment, due to lack of, or ineffective treatment, and higher costs of illness. Methods The European Network Adult ADHD and the Section for Neurodevelopmental Disorders Across the Lifespan (NDAL) of the European Psychiatric Association (EPA), aim to increase awareness and knowledge of adult ADHD in and outside Europe. This Updated European Consensus Statement aims to support clinicians with research evidence and clinical experience from 63 experts of European and other countries in which ADHD in adults is recognized and treated. Results Besides reviewing the latest research on prevalence, persistence, genetics and neurobiology of ADHD, three major questions are addressed: (1) What is the clinical picture of ADHD in adults? (2) How should ADHD be properly diagnosed in adults? (3) How should adult ADHDbe effectively treated? Conclusions ADHD often presents as a lifelong impairing condition. The stigma surrounding ADHD, mainly due to lack of knowledge, increases the suffering of patients. Education on the lifespan perspective, diagnostic assessment, and treatment of ADHD must increase for students of general and mental health, and for psychiatry professionals. Instruments for screening and diagnosis of ADHD in adults are available, as are effective evidence-based treatments for ADHD and its negative outcomes. More research is needed on gender differences, and in older adults with ADHD.","author":[{"dropping-particle":"","family":"Kooij","given":"J. J.S.","non-dropping-particle":"","parse-names":false,"suffix":""},{"dropping-particle":"","family":"Bijlenga","given":"D.","non-dropping-particle":"","parse-names":false,"suffix":""},{"dropping-particle":"","family":"Salerno","given":"L.","non-dropping-particle":"","parse-names":false,"suffix":""},{"dropping-particle":"","family":"Jaeschke","given":"R.","non-dropping-particle":"","parse-names":false,"suffix":""},{"dropping-particle":"","family":"Bitter","given":"I.","non-dropping-particle":"","parse-names":false,"suffix":""},{"dropping-particle":"","family":"Balázs","given":"J.","non-dropping-particle":"","parse-names":false,"suffix":""},{"dropping-particle":"","family":"Thome","given":"J.","non-dropping-particle":"","parse-names":false,"suffix":""},{"dropping-particle":"","family":"Dom","given":"G.","non-dropping-particle":"","parse-names":false,"suffix":""},{"dropping-particle":"","family":"Kasper","given":"S.","non-dropping-particle":"","parse-names":false,"suffix":""},{"dropping-particle":"","family":"Nunes Filipe","given":"C.","non-dropping-particle":"","parse-names":false,"suffix":""},{"dropping-particle":"","family":"Stes","given":"S.","non-dropping-particle":"","parse-names":false,"suffix":""},{"dropping-particle":"","family":"Mohr","given":"P.","non-dropping-particle":"","parse-names":false,"suffix":""},{"dropping-particle":"","family":"Leppämäki","given":"S.","non-dropping-particle":"","parse-names":false,"suffix":""},{"dropping-particle":"","family":"Casas Brugué","given":"M.","non-dropping-particle":"","parse-names":false,"suffix":""},{"dropping-particle":"","family":"Bobes","given":"J.","non-dropping-particle":"","parse-names":false,"suffix":""},{"dropping-particle":"","family":"Mccarthy","given":"J. M.","non-dropping-particle":"","parse-names":false,"suffix":""},{"dropping-particle":"","family":"Richarte","given":"V.","non-dropping-particle":"","parse-names":false,"suffix":""},{"dropping-particle":"","family":"Kjems Philipsen","given":"A.","non-dropping-particle":"","parse-names":false,"suffix":""},{"dropping-particle":"","family":"Pehlivanidis","given":"A.","non-dropping-particle":"","parse-names":false,"suffix":""},{"dropping-particle":"","family":"Niemela","given":"A.","non-dropping-particle":"","parse-names":false,"suffix":""},{"dropping-particle":"","family":"Styr","given":"B.","non-dropping-particle":"","parse-names":false,"suffix":""},{"dropping-particle":"","family":"Semerci","given":"B.","non-dropping-particle":"","parse-names":false,"suffix":""},{"dropping-particle":"","family":"Bolea-Alamanac","given":"B.","non-dropping-particle":"","parse-names":false,"suffix":""},{"dropping-particle":"","family":"Edvinsson","given":"D.","non-dropping-particle":"","parse-names":false,"suffix":""},{"dropping-particle":"","family":"Baeyens","given":"D.","non-dropping-particle":"","parse-names":false,"suffix":""},{"dropping-particle":"","family":"Wynchank","given":"D.","non-dropping-particle":"","parse-names":false,"suffix":""},{"dropping-particle":"","family":"Sobanski","given":"E.","non-dropping-particle":"","parse-names":false,"suffix":""},{"dropping-particle":"","family":"Philipsen","given":"A.","non-dropping-particle":"","parse-names":false,"suffix":""},{"dropping-particle":"","family":"McNicholas","given":"F.","non-dropping-particle":"","parse-names":false,"suffix":""},{"dropping-particle":"","family":"Caci","given":"H.","non-dropping-particle":"","parse-names":false,"suffix":""},{"dropping-particle":"","family":"Mihailescu","given":"I.","non-dropping-particle":"","parse-names":false,"suffix":""},{"dropping-particle":"","family":"Manor","given":"I.","non-dropping-particle":"","parse-names":false,"suffix":""},{"dropping-particle":"","family":"Dobrescu","given":"I.","non-dropping-particle":"","parse-names":false,"suffix":""},{"dropping-particle":"","family":"Krause","given":"J.","non-dropping-particle":"","parse-names":false,"suffix":""},{"dropping-particle":"","family":"Fayyad","given":"J.","non-dropping-particle":"","parse-names":false,"suffix":""},{"dropping-particle":"","family":"Ramos-Quiroga","given":"J. A.","non-dropping-particle":"","parse-names":false,"suffix":""},{"dropping-particle":"","family":"Foeken","given":"K.","non-dropping-particle":"","parse-names":false,"suffix":""},{"dropping-particle":"","family":"Rad","given":"F.","non-dropping-particle":"","parse-names":false,"suffix":""},{"dropping-particle":"","family":"Adamou","given":"M.","non-dropping-particle":"","parse-names":false,"suffix":""},{"dropping-particle":"","family":"Ohlmeier","given":"M.","non-dropping-particle":"","parse-names":false,"suffix":""},{"dropping-particle":"","family":"Fitzgerald","given":"M.","non-dropping-particle":"","parse-names":false,"suffix":""},{"dropping-particle":"","family":"Gill","given":"M.","non-dropping-particle":"","parse-names":false,"suffix":""},{"dropping-particle":"","family":"Lensing","given":"M.","non-dropping-particle":"","parse-names":false,"suffix":""},{"dropping-particle":"","family":"Motavalli Mukaddes","given":"N.","non-dropping-particle":"","parse-names":false,"suffix":""},{"dropping-particle":"","family":"Brudkiewicz","given":"P.","non-dropping-particle":"","parse-names":false,"suffix":""},{"dropping-particle":"","family":"Gustafsson","given":"P.","non-dropping-particle":"","parse-names":false,"suffix":""},{"dropping-particle":"","family":"Tani","given":"P.","non-dropping-particle":"","parse-names":false,"suffix":""},{"dropping-particle":"","family":"Oswald","given":"P.","non-dropping-particle":"","parse-names":false,"suffix":""},{"dropping-particle":"","family":"Carpentier","given":"P. J.","non-dropping-particle":"","parse-names":false,"suffix":""},{"dropping-particle":"","family":"Rossi","given":"P.","non-dropping-particle":"De","parse-names":false,"suffix":""},{"dropping-particle":"","family":"Delorme","given":"R.","non-dropping-particle":"","parse-names":false,"suffix":""},{"dropping-particle":"","family":"Markovska Simoska","given":"S.","non-dropping-particle":"","parse-names":false,"suffix":""},{"dropping-particle":"","family":"Pallanti","given":"S.","non-dropping-particle":"","parse-names":false,"suffix":""},{"dropping-particle":"","family":"Young","given":"S.","non-dropping-particle":"","parse-names":false,"suffix":""},{"dropping-particle":"","family":"Bejerot","given":"S.","non-dropping-particle":"","parse-names":false,"suffix":""},{"dropping-particle":"","family":"Lehtonen","given":"T.","non-dropping-particle":"","parse-names":false,"suffix":""},{"dropping-particle":"","family":"Kustow","given":"J.","non-dropping-particle":"","parse-names":false,"suffix":""},{"dropping-particle":"","family":"Müller-Sedgwick","given":"U.","non-dropping-particle":"","parse-names":false,"suffix":""},{"dropping-particle":"","family":"Hirvikoski","given":"T.","non-dropping-particle":"","parse-names":false,"suffix":""},{"dropping-particle":"","family":"Pironti","given":"V.","non-dropping-particle":"","parse-names":false,"suffix":""},{"dropping-particle":"","family":"Ginsberg","given":"Y.","non-dropping-particle":"","parse-names":false,"suffix":""},{"dropping-particle":"","family":"Félegeházy","given":"Z.","non-dropping-particle":"","parse-names":false,"suffix":""},{"dropping-particle":"","family":"Garcia-Portilla","given":"M. P.","non-dropping-particle":"","parse-names":false,"suffix":""},{"dropping-particle":"","family":"Asherson","given":"P.","non-dropping-particle":"","parse-names":false,"suffix":""}],"container-title":"European Psychiatry","id":"ITEM-1","issued":{"date-parts":[["2019","2","1"]]},"page":"14-34","publisher":"Elsevier Masson SAS","title":"Updated European Consensus Statement on diagnosis and treatment of adult ADHD","type":"article-journal","volume":"56"},"uris":["http://www.mendeley.com/documents/?uuid=ba788d90-746f-311e-8e77-aef030739edf"]}],"mendeley":{"formattedCitation":"[1]","plainTextFormattedCitation":"[1]","previouslyFormattedCitation":"[1]"},"properties":{"noteIndex":0},"schema":"https://github.com/citation-style-language/schema/raw/master/csl-citation.json"}</w:instrText>
      </w:r>
      <w:r w:rsidR="00380998">
        <w:fldChar w:fldCharType="separate"/>
      </w:r>
      <w:r w:rsidR="00420036" w:rsidRPr="00420036">
        <w:rPr>
          <w:noProof/>
        </w:rPr>
        <w:t>[1]</w:t>
      </w:r>
      <w:r w:rsidR="00380998">
        <w:fldChar w:fldCharType="end"/>
      </w:r>
      <w:r>
        <w:t>. The treatment for individuals with ADHD includes pharmacologic</w:t>
      </w:r>
      <w:r w:rsidR="00380998">
        <w:t xml:space="preserve"> </w:t>
      </w:r>
      <w:r w:rsidR="00380998">
        <w:fldChar w:fldCharType="begin" w:fldLock="1"/>
      </w:r>
      <w:r w:rsidR="00ED493D">
        <w:instrText>ADDIN CSL_CITATION {"citationItems":[{"id":"ITEM-1","itemData":{"DOI":"10.1016/S2215-0366(18)30269-4","ISSN":"22150374","PMID":"30097390","abstract":"Background: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 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 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author":[{"dropping-particle":"","family":"Cortese","given":"Samuele","non-dropping-particle":"","parse-names":false,"suffix":""},{"dropping-particle":"","family":"Adamo","given":"Nicoletta","non-dropping-particle":"","parse-names":false,"suffix":""},{"dropping-particle":"","family":"Giovane","given":"Cinzia","non-dropping-particle":"Del","parse-names":false,"suffix":""},{"dropping-particle":"","family":"Mohr-Jensen","given":"Christina","non-dropping-particle":"","parse-names":false,"suffix":""},{"dropping-particle":"","family":"Hayes","given":"Adrian J.","non-dropping-particle":"","parse-names":false,"suffix":""},{"dropping-particle":"","family":"Carucci","given":"Sara","non-dropping-particle":"","parse-names":false,"suffix":""},{"dropping-particle":"","family":"Atkinson","given":"Lauren Z.","non-dropping-particle":"","parse-names":false,"suffix":""},{"dropping-particle":"","family":"Tessari","given":"Luca","non-dropping-particle":"","parse-names":false,"suffix":""},{"dropping-particle":"","family":"Banaschewski","given":"Tobias","non-dropping-particle":"","parse-names":false,"suffix":""},{"dropping-particle":"","family":"Coghill","given":"David","non-dropping-particle":"","parse-names":false,"suffix":""},{"dropping-particle":"","family":"Hollis","given":"Chris","non-dropping-particle":"","parse-names":false,"suffix":""},{"dropping-particle":"","family":"Simonoff","given":"Emily","non-dropping-particle":"","parse-names":false,"suffix":""},{"dropping-particle":"","family":"Zuddas","given":"Alessandro","non-dropping-particle":"","parse-names":false,"suffix":""},{"dropping-particle":"","family":"Barbui","given":"Corrado","non-dropping-particle":"","parse-names":false,"suffix":""},{"dropping-particle":"","family":"Purgato","given":"Marianna","non-dropping-particle":"","parse-names":false,"suffix":""},{"dropping-particle":"","family":"Steinhausen","given":"Hans Christoph","non-dropping-particle":"","parse-names":false,"suffix":""},{"dropping-particle":"","family":"Shokraneh","given":"Farhad","non-dropping-particle":"","parse-names":false,"suffix":""},{"dropping-particle":"","family":"Xia","given":"Jun","non-dropping-particle":"","parse-names":false,"suffix":""},{"dropping-particle":"","family":"Cipriani","given":"Andrea","non-dropping-particle":"","parse-names":false,"suffix":""}],"container-title":"The Lancet Psychiatry","id":"ITEM-1","issue":"9","issued":{"date-parts":[["2018","9","1"]]},"page":"727-738","publisher":"Elsevier Ltd","title":"Comparative efficacy and tolerability of medications for attention-deficit hyperactivity disorder in children, adolescents, and adults: a systematic review and network meta-analysis","type":"article-journal","volume":"5"},"uris":["http://www.mendeley.com/documents/?uuid=004c8dc6-c26b-33a2-9453-9cb4b4f2d09b"]}],"mendeley":{"formattedCitation":"[5]","plainTextFormattedCitation":"[5]","previouslyFormattedCitation":"[5]"},"properties":{"noteIndex":0},"schema":"https://github.com/citation-style-language/schema/raw/master/csl-citation.json"}</w:instrText>
      </w:r>
      <w:r w:rsidR="00380998">
        <w:fldChar w:fldCharType="separate"/>
      </w:r>
      <w:r w:rsidR="00420036" w:rsidRPr="00420036">
        <w:rPr>
          <w:noProof/>
        </w:rPr>
        <w:t>[5]</w:t>
      </w:r>
      <w:r w:rsidR="00380998">
        <w:fldChar w:fldCharType="end"/>
      </w:r>
      <w:r>
        <w:t xml:space="preserve"> and non-pharmacologic</w:t>
      </w:r>
      <w:r w:rsidR="00EA7461">
        <w:t xml:space="preserve"> </w:t>
      </w:r>
      <w:r w:rsidR="00EA7461">
        <w:fldChar w:fldCharType="begin" w:fldLock="1"/>
      </w:r>
      <w:r w:rsidR="00ED493D">
        <w:instrText>ADDIN CSL_CITATION {"citationItems":[{"id":"ITEM-1","itemData":{"DOI":"10.1111/jcpp.12825","ISSN":"14697610","PMID":"29083042","abstract":"Background: Behavioural interventions are recommended for use with children and young people with attention deficit hyperactivity disorder (ADHD); however, specific guidance for their implementation based on the best available evidence is currently lacking. Methods: This review used an explicit question and answer format to address issues of clinical concern, based on expert interpretation of the evidence with precedence given to meta-analyses of randomised controlled trials. Results: On the basis of current evidence that takes into account whether outcomes are blinded, behavioural intervention cannot be supported as a front-line treatment for core ADHD symptoms. There is, however, evidence from measures that are probably blinded that these interventions benefit parenting practices and improve conduct problems which commonly co-occur with ADHD, and are often the main reason for referral. Initial positive results have also been found in relation to parental knowledge, children’s emotional, social and academic functioning - although most studies have not used blinded outcomes. Generic and specialised ADHD parent training approaches - delivered either individually or in groups - have reported beneficial effects. High-quality training, supervision of therapists and practice with the child, may improve outcomes but further evidence is required. Evidence for who benefits the most from behavioural interventions is scant. There is no evidence to limit behavioural treatments to parents with parenting difficulties or children with conduct problems. There are positive effects of additive school-based intervention for the inattentive subtype. Targeting parental depression may enhance the effects of behavioural interventions. Conclusions: Parent training is an important part of the multimodal treatment of children with ADHD, which improves parenting, reduces levels of oppositional and noncompliant behaviours and may improve other aspects of functioning. However, blinded evidence does not support it as a specific treatment for core ADHD symptoms. More research is required to understand how to optimise treatment effectiveness either in general or for individual patients and explore potential barriers to treatment uptake and engagement. In terms of selecting which intervention formats to use, it seems important to acknowledge and respond to parental treatment preferences.","author":[{"dropping-particle":"","family":"Daley","given":"David","non-dropping-particle":"","parse-names":false,"suffix":""},{"dropping-particle":"","family":"Oord","given":"Saskia","non-dropping-particle":"Van Der","parse-names":false,"suffix":""},{"dropping-particle":"","family":"Ferrin","given":"Maite","non-dropping-particle":"","parse-names":false,"suffix":""},{"dropping-particle":"","family":"Cortese","given":"Samuele","non-dropping-particle":"","parse-names":false,"suffix":""},{"dropping-particle":"","family":"Danckaerts","given":"Marina","non-dropping-particle":"","parse-names":false,"suffix":""},{"dropping-particle":"","family":"Doepfner","given":"Manfred","non-dropping-particle":"","parse-names":false,"suffix":""},{"dropping-particle":"","family":"Hoofdakker","given":"Barbara J.","non-dropping-particle":"Van Den","parse-names":false,"suffix":""},{"dropping-particle":"","family":"Coghill","given":"David","non-dropping-particle":"","parse-names":false,"suffix":""},{"dropping-particle":"","family":"Thompson","given":"Margaret","non-dropping-particle":"","parse-names":false,"suffix":""},{"dropping-particle":"","family":"Asherson","given":"Philip","non-dropping-particle":"","parse-names":false,"suffix":""},{"dropping-particle":"","family":"Banaschewski","given":"Tobias","non-dropping-particle":"","parse-names":false,"suffix":""},{"dropping-particle":"","family":"Brandeis","given":"Daniel","non-dropping-particle":"","parse-names":false,"suffix":""},{"dropping-particle":"","family":"Buitelaar","given":"Jan","non-dropping-particle":"","parse-names":false,"suffix":""},{"dropping-particle":"","family":"Dittmann","given":"Ralf W.","non-dropping-particle":"","parse-names":false,"suffix":""},{"dropping-particle":"","family":"Hollis","given":"Chris","non-dropping-particle":"","parse-names":false,"suffix":""},{"dropping-particle":"","family":"Holtmann","given":"Martin","non-dropping-particle":"","parse-names":false,"suffix":""},{"dropping-particle":"","family":"Konofal","given":"Eric","non-dropping-particle":"","parse-names":false,"suffix":""},{"dropping-particle":"","family":"Lecendreux","given":"Michel","non-dropping-particle":"","parse-names":false,"suffix":""},{"dropping-particle":"","family":"Rothenberger","given":"Aribert","non-dropping-particle":"","parse-names":false,"suffix":""},{"dropping-particle":"","family":"Santosh","given":"Paramala","non-dropping-particle":"","parse-names":false,"suffix":""},{"dropping-particle":"","family":"Simonoff","given":"Emily","non-dropping-particle":"","parse-names":false,"suffix":""},{"dropping-particle":"","family":"Soutullo","given":"Cesar","non-dropping-particle":"","parse-names":false,"suffix":""},{"dropping-particle":"","family":"Steinhausen","given":"Hans Christoph","non-dropping-particle":"","parse-names":false,"suffix":""},{"dropping-particle":"","family":"Stringaris","given":"Argyris","non-dropping-particle":"","parse-names":false,"suffix":""},{"dropping-particle":"","family":"Taylor","given":"Eric","non-dropping-particle":"","parse-names":false,"suffix":""},{"dropping-particle":"","family":"Wong","given":"Ian C.K.","non-dropping-particle":"","parse-names":false,"suffix":""},{"dropping-particle":"","family":"Zuddas","given":"Alessandro","non-dropping-particle":"","parse-names":false,"suffix":""},{"dropping-particle":"","family":"Sonuga-Barke","given":"Edmund J.","non-dropping-particle":"","parse-names":false,"suffix":""}],"container-title":"Journal of Child Psychology and Psychiatry and Allied Disciplines","id":"ITEM-1","issue":"9","issued":{"date-parts":[["2017","10","30"]]},"page":"932-947","publisher":"Blackwell Publishing Ltd","title":"Practitioner review: Current best practice in the use of parent training and other behavioural interventions in the treatment of children and adolescents with attention deficit hyperactivity disorder","type":"article-journal","volume":"59"},"uris":["http://www.mendeley.com/documents/?uuid=57f58be4-170d-342b-a1bf-26a92c8a7510"]}],"mendeley":{"formattedCitation":"[6]","plainTextFormattedCitation":"[6]","previouslyFormattedCitation":"[6]"},"properties":{"noteIndex":0},"schema":"https://github.com/citation-style-language/schema/raw/master/csl-citation.json"}</w:instrText>
      </w:r>
      <w:r w:rsidR="00EA7461">
        <w:fldChar w:fldCharType="separate"/>
      </w:r>
      <w:r w:rsidR="00420036" w:rsidRPr="00420036">
        <w:rPr>
          <w:noProof/>
        </w:rPr>
        <w:t>[6]</w:t>
      </w:r>
      <w:r w:rsidR="00EA7461">
        <w:fldChar w:fldCharType="end"/>
      </w:r>
      <w:r>
        <w:rPr>
          <w:color w:val="00B0F0"/>
        </w:rPr>
        <w:t xml:space="preserve"> </w:t>
      </w:r>
      <w:r>
        <w:t xml:space="preserve">options. It </w:t>
      </w:r>
      <w:r w:rsidR="00301FE2">
        <w:t xml:space="preserve">has been </w:t>
      </w:r>
      <w:r>
        <w:t xml:space="preserve">demonstrated that both childhood and adult ADHD is associated with higher prevalence and risk </w:t>
      </w:r>
      <w:r w:rsidR="000A3017">
        <w:t>of a large</w:t>
      </w:r>
      <w:r>
        <w:t xml:space="preserve"> number of medical and psychiatric comorbidities. According to Kooij and colleagues (2019)</w:t>
      </w:r>
      <w:r w:rsidR="00727AC3">
        <w:t>,</w:t>
      </w:r>
      <w:r>
        <w:t xml:space="preserve"> 60-80% of </w:t>
      </w:r>
      <w:r w:rsidR="000A3017">
        <w:t xml:space="preserve">individuals with </w:t>
      </w:r>
      <w:r>
        <w:t>ADHD show life-time comorbidities such as anxiety disorder (34%), mood disorder (22%), behavioral disorder (15%) and subs</w:t>
      </w:r>
      <w:bookmarkStart w:id="1" w:name="Bookmark1"/>
      <w:r>
        <w:t>t</w:t>
      </w:r>
      <w:bookmarkEnd w:id="1"/>
      <w:r>
        <w:t>ance use disorder</w:t>
      </w:r>
      <w:r w:rsidR="00BF7A21">
        <w:t>s</w:t>
      </w:r>
      <w:r>
        <w:t xml:space="preserve"> (11%). </w:t>
      </w:r>
      <w:r w:rsidR="000A3017">
        <w:t>O</w:t>
      </w:r>
      <w:r>
        <w:t xml:space="preserve">ne of the most prevalent </w:t>
      </w:r>
      <w:r w:rsidR="00727AC3">
        <w:t xml:space="preserve">medical </w:t>
      </w:r>
      <w:r>
        <w:t>comorbidit</w:t>
      </w:r>
      <w:r w:rsidR="000A3017">
        <w:t>ies</w:t>
      </w:r>
      <w:r>
        <w:t xml:space="preserve"> is obesity</w:t>
      </w:r>
      <w:r w:rsidR="00B91F13">
        <w:t>;</w:t>
      </w:r>
      <w:r w:rsidR="000A3017">
        <w:t xml:space="preserve"> m</w:t>
      </w:r>
      <w:r w:rsidR="00727AC3">
        <w:t xml:space="preserve">eta-analytic evidence </w:t>
      </w:r>
      <w:r w:rsidR="000A3017">
        <w:t>indicates</w:t>
      </w:r>
      <w:r w:rsidR="00727AC3">
        <w:t xml:space="preserve"> a 70% increased risk of obesity in adults with ADHD compared</w:t>
      </w:r>
      <w:r w:rsidR="000A3017">
        <w:t xml:space="preserve"> to</w:t>
      </w:r>
      <w:r w:rsidR="00727AC3">
        <w:t xml:space="preserve"> those without ADHD</w:t>
      </w:r>
      <w:r w:rsidR="00EA7461">
        <w:t xml:space="preserve"> </w:t>
      </w:r>
      <w:r w:rsidR="00EA7461">
        <w:fldChar w:fldCharType="begin" w:fldLock="1"/>
      </w:r>
      <w:r w:rsidR="00ED493D">
        <w:instrText>ADDIN CSL_CITATION {"citationItems":[{"id":"ITEM-1","itemData":{"DOI":"10.1176/appi.ajp.2015.15020266","ISSN":"15357228","abstract":"Objective: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qualitywasrated with the Newcastle-Ottawa Scale.Randomeffects models were used. Results: Forty-two studies that included a total of 728,136 individuals (48,161 ADHD subjects; 679,975 comparison subjects) were retained. A significant association between obesity and ADHD was found for both children (odds ratio= 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obesity.","author":[{"dropping-particle":"","family":"Cortese","given":"Samuele","non-dropping-particle":"","parse-names":false,"suffix":""},{"dropping-particle":"","family":"Moreira-Maia","given":"Carlos Renato","non-dropping-particle":"","parse-names":false,"suffix":""},{"dropping-particle":"","family":"St Fleur","given":"Diane","non-dropping-particle":"","parse-names":false,"suffix":""},{"dropping-particle":"","family":"Morcillo-Peñalver","given":"Carmen","non-dropping-particle":"","parse-names":false,"suffix":""},{"dropping-particle":"","family":"Rohde","given":"Luis Augusto","non-dropping-particle":"","parse-names":false,"suffix":""},{"dropping-particle":"V.","family":"Faraone","given":"Stephen","non-dropping-particle":"","parse-names":false,"suffix":""}],"container-title":"American Journal of Psychiatry","id":"ITEM-1","issue":"1","issued":{"date-parts":[["2016","1","1"]]},"note":"systematic review","page":"34-43","publisher":"American Psychiatric Association","title":"Association between ADHD and obesity: A systematic review and meta-analysis","type":"article","volume":"173"},"uris":["http://www.mendeley.com/documents/?uuid=26cde657-5c5d-3a85-bee3-7b7593576041"]},{"id":"ITEM-2","itemData":{"DOI":"10.1016/j.cpr.2015.11.005","ISSN":"18737811","PMID":"26780581","abstract":"Background: Literature has suggested that ADHD may be associated with increased risk of obesity. If so, this would have important clinical implications. Objective: To clarify the size of the association between ADHD and obesity and to evaluate key moderators of the association including medication, gender, age, and psychiatric comorbidity. Method: Two preliminary studies are presented to supply critical additional data for the meta-analysis: a two-year longitudinal study of an ADHD case-control sample of 313 children aged 7-11, and a national survey study of 45,309 families in the United States using the 2012 National Survey of Children's Health. Formal meta-analysis was then conducted. The identification procedure yielded 43 studies, reporting 225 comparisons or effect sizes, studying 703,937 participants An overall effect size was estimated with a random effects model (after pooling within study using a modified fixed effects model). Effect size was then examined in relation to medication, gender, age, and psychiatric comorbidity. Results: The new study of children revealed no reliable association of ADHD and body mass index at any age or time point. In the national survey, ADHD was associated with obesity only in adolescent girls but not in children or boys; this effect was statistically accounted for by covarying of depression and conduct disorder. In the meta-analysis, the composite effect size was OR = 1.22 (95% CI = 1.11-1.34); 22 studies provided effects with medication controlled, yielding a composite effect size of OR = 1.30 (95% CI = 1.12-1.50). Pooled across age the association without covariates was reliable in females (OR = 1.19 [1.01-1.41]) but not males (OR = 1.10 [0.95-1.23]) although males and females did not statistically differ. Pooled across gender, the association was significantly larger in adults (&gt; 18 years) (OR = 1.37 [1.19-1.58]) than in youth (OR = 1.13 [1.00-1.27]), p = .04. Conclusions: ADHD has a small overall association with obesity, but this effect is moderate in adults. The effect is likely to be of no clinical significance in children, possible clinical significance in adolescent girls with comorbid disorders, and of clinical relevance by adulthood.","author":[{"dropping-particle":"","family":"Nigg","given":"Joel T.","non-dropping-particle":"","parse-names":false,"suffix":""},{"dropping-particle":"","family":"Johnstone","given":"Jeanette M.","non-dropping-particle":"","parse-names":false,"suffix":""},{"dropping-particle":"","family":"Musser","given":"Erica D.","non-dropping-particle":"","parse-names":false,"suffix":""},{"dropping-particle":"","family":"Long","given":"Hilary Galloway","non-dropping-particle":"","parse-names":false,"suffix":""},{"dropping-particle":"","family":"Willoughby","given":"Michael","non-dropping-particle":"","parse-names":false,"suffix":""},{"dropping-particle":"","family":"Shannon","given":"Jackilen","non-dropping-particle":"","parse-names":false,"suffix":""}],"container-title":"Clinical Psychology Review","id":"ITEM-2","issued":{"date-parts":[["2016","2","1"]]},"note":"lien adhd/obésité plus discuté. girls++\nINCLUSSYSTREV\n\n2 ETUDES ET UNE REVUE DE LITTE A REGARDER\n\n(1) effet de adhd sur bmi - longitudinal\nPOP\n313 enfants 7-11 ans (54% adhd) 38%/62%\nsuivis 2 ans. baseline puis 1fois/an pdt 2 ans &amp;gt; 3 mesures (m=9ans, 10ans et 11ans)\npas de tt à t0, 50% des adhd traité au cours des 2ans\npopG\nMESURES\nADHD: parent and teacher clinical rating sclaes + clinician interview using the KSADS-E\nDépression: CDI Child Depression Inventory\nBMI mesuré\nRESULTATS\nADHD/non ADHD: diff de MBI non singificative\nni ADHD seul ni interaction ADHD-Age n'est signif en relation avec le BMI p=0.42 et p=0.07\nADHD pas associé au BMI même si inclusion de covariates (éducation, genre, tt,...)\n\n(2)\nPOP\n45309 enfants 10-17ans. diff enfants 10-13 et ado 14-17\nMESURES\nBMI rapporté\nADHD: &amp;quot;Ever ADHD&amp;quot;, dia préalable ; Enduring ADHD: dia préalable et tjs présent ; Severity: mild/moderate/severe (mild: 5% ; moderate or severe: 5.7%) ; ADHD-medication: tt actuel (7.5%)\nDépression: dia préalable\nRESULTATS\nchez filles, 14-17: parmi severe ADHD = 32% d'obésité (16% des garçons 14-17 ; 11.4% chez les filles 10-13 ; et 22.7% chez les garçons 10-13). \nrisque d'oW ou obesité si ADHD moderate or severe est signif chez filles 14-17 (OR=2.51 p=0.002) mais non chez 10-13, non chez garçons. De même si ajustement de la dépression OR=2.03, p=0.02), disparait si ajustement depression+tb conduite (p=0.12)","page":"67-79","publisher":"Elsevier Inc.","title":"Attention-deficit/hyperactivity disorder (ADHD) and being overweight/obesity: New data and meta-analysis","type":"article-journal","volume":"43"},"uris":["http://www.mendeley.com/documents/?uuid=7396edc4-556c-4f1e-a769-81a5978d0b97"]}],"mendeley":{"formattedCitation":"[7,8]","plainTextFormattedCitation":"[7,8]","previouslyFormattedCitation":"[7,8]"},"properties":{"noteIndex":0},"schema":"https://github.com/citation-style-language/schema/raw/master/csl-citation.json"}</w:instrText>
      </w:r>
      <w:r w:rsidR="00EA7461">
        <w:fldChar w:fldCharType="separate"/>
      </w:r>
      <w:r w:rsidR="00420036" w:rsidRPr="00420036">
        <w:rPr>
          <w:noProof/>
        </w:rPr>
        <w:t>[7,8]</w:t>
      </w:r>
      <w:r w:rsidR="00EA7461">
        <w:fldChar w:fldCharType="end"/>
      </w:r>
      <w:r w:rsidR="00727AC3">
        <w:t xml:space="preserve">. </w:t>
      </w:r>
      <w:r>
        <w:t>ADHD has also been found to be significantly associated with eating disorders</w:t>
      </w:r>
      <w:r w:rsidR="00B76E12">
        <w:t xml:space="preserve"> (</w:t>
      </w:r>
      <w:r>
        <w:t>E</w:t>
      </w:r>
      <w:r w:rsidR="00B91F13">
        <w:t>Ds) (</w:t>
      </w:r>
      <w:r>
        <w:t xml:space="preserve">i.e., anorexia nervosa [AN], bulimia nervosa [BN], and binge eating </w:t>
      </w:r>
      <w:r w:rsidRPr="00B91F13">
        <w:t>disorder [BED])</w:t>
      </w:r>
      <w:r w:rsidR="00EA7461" w:rsidRPr="00B91F13">
        <w:t xml:space="preserve"> </w:t>
      </w:r>
      <w:r w:rsidR="00EA7461" w:rsidRPr="00B91F13">
        <w:fldChar w:fldCharType="begin" w:fldLock="1"/>
      </w:r>
      <w:r w:rsidR="00ED493D">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plainTextFormattedCitation":"[9]","previouslyFormattedCitation":"[9]"},"properties":{"noteIndex":0},"schema":"https://github.com/citation-style-language/schema/raw/master/csl-citation.json"}</w:instrText>
      </w:r>
      <w:r w:rsidR="00EA7461" w:rsidRPr="00B91F13">
        <w:fldChar w:fldCharType="separate"/>
      </w:r>
      <w:r w:rsidR="00420036" w:rsidRPr="00420036">
        <w:rPr>
          <w:noProof/>
        </w:rPr>
        <w:t>[9]</w:t>
      </w:r>
      <w:r w:rsidR="00EA7461" w:rsidRPr="00B91F13">
        <w:fldChar w:fldCharType="end"/>
      </w:r>
      <w:r w:rsidRPr="00B91F13">
        <w:t>.</w:t>
      </w:r>
      <w:r>
        <w:t xml:space="preserve"> </w:t>
      </w:r>
      <w:r w:rsidR="00727AC3">
        <w:t>In addition</w:t>
      </w:r>
      <w:r w:rsidR="00B91F13">
        <w:t xml:space="preserve">, </w:t>
      </w:r>
      <w:r>
        <w:t xml:space="preserve">ADHD is associated </w:t>
      </w:r>
      <w:r w:rsidR="00727AC3">
        <w:t xml:space="preserve">more generally </w:t>
      </w:r>
      <w:r>
        <w:t>with addictive-like eating behavior</w:t>
      </w:r>
      <w:r w:rsidR="00B91F13">
        <w:t>,</w:t>
      </w:r>
      <w:r>
        <w:t xml:space="preserve"> </w:t>
      </w:r>
      <w:r w:rsidR="00727AC3">
        <w:t>even when no ED is diagnosed</w:t>
      </w:r>
      <w:r>
        <w:t>, notably loss of control overeating</w:t>
      </w:r>
      <w:r w:rsidR="00EA7461">
        <w:t xml:space="preserve"> </w:t>
      </w:r>
      <w:r w:rsidR="00EA7461">
        <w:fldChar w:fldCharType="begin" w:fldLock="1"/>
      </w:r>
      <w:r w:rsidR="00ED493D">
        <w:instrText>ADDIN CSL_CITATION {"citationItems":[{"id":"ITEM-1","itemData":{"DOI":"10.1002/eat.22821","ISSN":"1098108X","abstract":"Objective: Childhood loss of control (LOC) eating and attention-deficit/hyperactivity disorder (ADHD) are highly comorbid conditions and present with disordered eating behaviors, such as overeating. This study sought to delineate shared and specific abnormalities in physiological, cognitive-motivational, and behavioral components of food-specific impulsivity in children with LOC eating and ADHD. Specifically, children's reactivity and habituation to food and eating in the absence of hunger were examined. Methods: Within this community-based study, four groups of 8–13-year-old children with LOC eating (n = 24), ADHD (n = 32), comorbid LOC eating/ADHD (n = 9), and matched controls (n = 34) received a standard laboratory test meal to establish satiety and were then exposed to their favorite snack food in a cue exposure/reactivity trial, while salivation and desire to eat were repeatedly assessed. Subsequently, they were offered a variety of snack foods ad libitum. Results: Children with LOC eating, ADHD, and LOC/ADHD did not differ from controls in salivary reactivity and habituation to food cues. Children with LOC eating and ADHD showed greater cue reactivity of the desire to eat than controls, but groups did not differ in its longer-term increments. At free access, only children with LOC/ADHD consumed significantly more energy than controls. Longer-term increments of desire to eat predicted greater energy intake beyond LOC/ADHD group status. Discussion: Desire to eat among children with comorbid LOC eating and ADHD was associated with overeating in the absence of hunger, which may contribute to excess weight gain. Delineation of the specific features of childhood LOC eating versus ADHD warrants further study.","author":[{"dropping-particle":"","family":"Hilbert","given":"Anja","non-dropping-particle":"","parse-names":false,"suffix":""},{"dropping-particle":"","family":"Kurz","given":"Susanne","non-dropping-particle":"","parse-names":false,"suffix":""},{"dropping-particle":"","family":"Dremmel","given":"Daniela","non-dropping-particle":"","parse-names":false,"suffix":""},{"dropping-particle":"","family":"Weihrauch Blüher","given":"Susann","non-dropping-particle":"","parse-names":false,"suffix":""},{"dropping-particle":"","family":"Munsch","given":"Simone","non-dropping-particle":"","parse-names":false,"suffix":""},{"dropping-particle":"","family":"Schmidt","given":"Ricarda","non-dropping-particle":"","parse-names":false,"suffix":""}],"container-title":"International Journal of Eating Disorders","id":"ITEM-1","issue":"3","issued":{"date-parts":[["2018","3","1"]]},"page":"223-232","publisher":"John Wiley and Sons Inc.","title":"Cue reactivity, habituation, and eating in the absence of hunger in children with loss of control eating and attention-deficit/hyperactivity disorder","type":"article-journal","volume":"51"},"uris":["http://www.mendeley.com/documents/?uuid=54f5c2d4-a32c-4e1c-b34c-d89bd805381f"]}],"mendeley":{"formattedCitation":"[10]","plainTextFormattedCitation":"[10]","previouslyFormattedCitation":"[10]"},"properties":{"noteIndex":0},"schema":"https://github.com/citation-style-language/schema/raw/master/csl-citation.json"}</w:instrText>
      </w:r>
      <w:r w:rsidR="00EA7461">
        <w:fldChar w:fldCharType="separate"/>
      </w:r>
      <w:r w:rsidR="00420036" w:rsidRPr="00420036">
        <w:rPr>
          <w:noProof/>
        </w:rPr>
        <w:t>[10]</w:t>
      </w:r>
      <w:r w:rsidR="00EA7461">
        <w:fldChar w:fldCharType="end"/>
      </w:r>
      <w:r>
        <w:t xml:space="preserve">, binge eating (i.e., recurrent consumption of unusually large amounts of food during a discrete period of time while experiencing loss of control over food intake), and food addiction (FA) (i.e., addictive-like eating </w:t>
      </w:r>
      <w:r w:rsidR="00B91F13">
        <w:t>behaviors in relation to</w:t>
      </w:r>
      <w:r>
        <w:t xml:space="preserve"> specific foods high in fat and/or refined carbohydrates, including craving, loss of control overeating, harm related to the behavior, and maintenance of the behavior despite negative consequences</w:t>
      </w:r>
      <w:r w:rsidRPr="00493BBE">
        <w:t>)</w:t>
      </w:r>
      <w:r w:rsidR="005A01DA" w:rsidRPr="00493BBE">
        <w:t xml:space="preserve"> </w:t>
      </w:r>
      <w:r w:rsidR="005A01DA" w:rsidRPr="00493BBE">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syndrome","type":"article-journal","volume":"136"},"uris":["http://www.mendeley.com/documents/?uuid=4e37dbd6-f995-4f19-aa74-2aa7079f3580"]},{"id":"ITEM-2","itemData":{"DOI":"10.1016/j.appet.2008.12.003","ISSN":"01956663","PMID":"19121351","abstract":"Previous research has found similarities between addiction to psychoactive substances and excessive food consumption. Further exploration is needed to evaluate the concept of \"food addiction,\" as there is currently a lack of psychometrically validated measurement tools in this area. The current study represents a preliminary exploration of the Yale Food Addiction Scale (YFAS), designed to identify those exhibiting signs of addiction towards certain types of foods (e.g., high fat and high sugar). Survey data were collected from 353 respondents from a stratified random sample of young adults. In addition to the YFAS, the survey assessed eating pathology, alcohol consumption and other health behaviors. The YFAS exhibited adequate internal reliability, and showed good convergent validity with measures of similar constructs and good discriminant validity relative to related but dissimilar constructs. Additionally, the YFAS predicted binge-eating behavior above and beyond existing measures of eating pathology, demonstrating incremental validity. The YFAS is a sound tool for identifying eating patterns that are similar to behaviors seen in classic areas of addiction. Further evaluation of the scale is needed, especially due to a low response rate of 24.5% and a non-clinical sample, but confirmation of the reliability and validity of the scale has the potential to facilitate empirical research on the concept of \"food addiction\". © 2008 Elsevier Ltd. All rights reserved.","author":[{"dropping-particle":"","family":"Gearhardt","given":"Ashley N.","non-dropping-particle":"","parse-names":false,"suffix":""},{"dropping-particle":"","family":"Corbin","given":"William R.","non-dropping-particle":"","parse-names":false,"suffix":""},{"dropping-particle":"","family":"Brownell","given":"Kelly D.","non-dropping-particle":"","parse-names":false,"suffix":""}],"container-title":"Appetite","id":"ITEM-2","issue":"2","issued":{"date-parts":[["2009","4"]]},"page":"430-436","publisher":"Appetite","title":"Preliminary validation of the Yale Food Addiction Scale","type":"article-journal","volume":"52"},"uris":["http://www.mendeley.com/documents/?uuid=277817f2-f598-3d71-8554-188e6612cd10"]},{"id":"ITEM-3","itemData":{"DOI":"10.1556/2006.7.2018.58","ISSN":"20635303","PMID":"30010409","abstract":"Aim: The aim of this study is to determine the possible links between attention-deficit hyperactivity disorder (ADHD) and the presence of concomitant addictions with or without substance use in a French student population. 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 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 Conclusion: It seems essential to determine students' problems and propose interventions adapted to students' needs, in order to reduce the negative impact on their future academic and global successes.","author":[{"dropping-particle":"","family":"Romo","given":"Lucia","non-dropping-particle":"","parse-names":false,"suffix":""},{"dropping-particle":"","family":"Ladner","given":"Joel","non-dropping-particle":"","parse-names":false,"suffix":""},{"dropping-particle":"","family":"Kotbagi","given":"Gayatri","non-dropping-particle":"","parse-names":false,"suffix":""},{"dropping-particle":"","family":"Morvan","given":"Yannick","non-dropping-particle":"","parse-names":false,"suffix":""},{"dropping-particle":"","family":"Saleh","given":"Dalia","non-dropping-particle":"","parse-names":false,"suffix":""},{"dropping-particle":"","family":"Tavolacci","given":"Marie Pierre","non-dropping-particle":"","parse-names":false,"suffix":""},{"dropping-particle":"","family":"Kern","given":"Laurence","non-dropping-particle":"","parse-names":false,"suffix":""}],"container-title":"Journal of Behavioral Addictions","id":"ITEM-3","issue":"3","issued":{"date-parts":[["2018"]]},"note":"adhd et addiction (dont FA)\npop: adulte\nINCLUSSYSTREV\n\nPOP\n1517 étudiants m=20.6ans 68.2%/31.8%\nMESURES\nADHD: dia WURS + ASRS\nAddictions (dont FA &amp;gt; YFAS)\nED: SCOFF\nRESULTATS\nadhd: 5.6%\nVoir prevalence des addictions avec substce chez ADHD\nADHD was signif asscoaited with a risk of FA (x2.27 ; p&amp;lt;0.001) 4.0% vs 14.1%\nADHD was signif assocaited with a risk of ED (x1.33 ; p&amp;lt;0.001) 17.4% vs 32.9%\nPas de différence en terme de BMI pr ADHD vs NonADHD","page":"743-751","publisher":"Akademiai Kiado Rt.","title":"Attention-deficit hyperactivity disorder and addictions (substance and behavioral): Prevalence and characteristics in a multicenter study in France","type":"article-journal","volume":"7"},"uris":["http://www.mendeley.com/documents/?uuid=454d1ac6-595b-3920-8249-8f980abbf39d"]}],"mendeley":{"formattedCitation":"[11–13]","plainTextFormattedCitation":"[11–13]","previouslyFormattedCitation":"[11–13]"},"properties":{"noteIndex":0},"schema":"https://github.com/citation-style-language/schema/raw/master/csl-citation.json"}</w:instrText>
      </w:r>
      <w:r w:rsidR="005A01DA" w:rsidRPr="00493BBE">
        <w:fldChar w:fldCharType="separate"/>
      </w:r>
      <w:r w:rsidR="00420036" w:rsidRPr="007E217A">
        <w:rPr>
          <w:noProof/>
        </w:rPr>
        <w:t>[11–13]</w:t>
      </w:r>
      <w:r w:rsidR="005A01DA" w:rsidRPr="00493BBE">
        <w:fldChar w:fldCharType="end"/>
      </w:r>
      <w:r w:rsidR="005A01DA" w:rsidRPr="007E217A">
        <w:t>.</w:t>
      </w:r>
      <w:r w:rsidR="004B66EF" w:rsidRPr="007E217A">
        <w:t xml:space="preserve"> </w:t>
      </w:r>
      <w:r w:rsidR="00B91F13" w:rsidRPr="007E217A">
        <w:t xml:space="preserve"> </w:t>
      </w:r>
    </w:p>
    <w:p w14:paraId="1020B7C6" w14:textId="58833D29" w:rsidR="006B5F3C" w:rsidRDefault="006B5F3C" w:rsidP="004045E4">
      <w:pPr>
        <w:pStyle w:val="MDPI31text"/>
      </w:pPr>
      <w:r>
        <w:t>An important research area related to addictive-like eating behavior focus</w:t>
      </w:r>
      <w:r w:rsidR="00B91F13">
        <w:t>es</w:t>
      </w:r>
      <w:r>
        <w:t xml:space="preserve"> on the “food addiction” phenotype. According to </w:t>
      </w:r>
      <w:proofErr w:type="spellStart"/>
      <w:r>
        <w:t>Gearhardt</w:t>
      </w:r>
      <w:proofErr w:type="spellEnd"/>
      <w:r>
        <w:t xml:space="preserve"> and colleagues (2009)</w:t>
      </w:r>
      <w:r w:rsidR="00EA7461">
        <w:t xml:space="preserve"> </w:t>
      </w:r>
      <w:r w:rsidR="00EA7461">
        <w:fldChar w:fldCharType="begin" w:fldLock="1"/>
      </w:r>
      <w:r w:rsidR="00ED493D">
        <w:instrText>ADDIN CSL_CITATION {"citationItems":[{"id":"ITEM-1","itemData":{"DOI":"10.1016/j.appet.2008.12.003","ISSN":"01956663","PMID":"19121351","abstract":"Previous research has found similarities between addiction to psychoactive substances and excessive food consumption. Further exploration is needed to evaluate the concept of \"food addiction,\" as there is currently a lack of psychometrically validated measurement tools in this area. The current study represents a preliminary exploration of the Yale Food Addiction Scale (YFAS), designed to identify those exhibiting signs of addiction towards certain types of foods (e.g., high fat and high sugar). Survey data were collected from 353 respondents from a stratified random sample of young adults. In addition to the YFAS, the survey assessed eating pathology, alcohol consumption and other health behaviors. The YFAS exhibited adequate internal reliability, and showed good convergent validity with measures of similar constructs and good discriminant validity relative to related but dissimilar constructs. Additionally, the YFAS predicted binge-eating behavior above and beyond existing measures of eating pathology, demonstrating incremental validity. The YFAS is a sound tool for identifying eating patterns that are similar to behaviors seen in classic areas of addiction. Further evaluation of the scale is needed, especially due to a low response rate of 24.5% and a non-clinical sample, but confirmation of the reliability and validity of the scale has the potential to facilitate empirical research on the concept of \"food addiction\". © 2008 Elsevier Ltd. All rights reserved.","author":[{"dropping-particle":"","family":"Gearhardt","given":"Ashley N.","non-dropping-particle":"","parse-names":false,"suffix":""},{"dropping-particle":"","family":"Corbin","given":"William R.","non-dropping-particle":"","parse-names":false,"suffix":""},{"dropping-particle":"","family":"Brownell","given":"Kelly D.","non-dropping-particle":"","parse-names":false,"suffix":""}],"container-title":"Appetite","id":"ITEM-1","issue":"2","issued":{"date-parts":[["2009","4"]]},"page":"430-436","publisher":"Appetite","title":"Preliminary validation of the Yale Food Addiction Scale","type":"article-journal","volume":"52"},"uris":["http://www.mendeley.com/documents/?uuid=277817f2-f598-3d71-8554-188e6612cd10"]}],"mendeley":{"formattedCitation":"[12]","plainTextFormattedCitation":"[12]","previouslyFormattedCitation":"[12]"},"properties":{"noteIndex":0},"schema":"https://github.com/citation-style-language/schema/raw/master/csl-citation.json"}</w:instrText>
      </w:r>
      <w:r w:rsidR="00EA7461">
        <w:fldChar w:fldCharType="separate"/>
      </w:r>
      <w:r w:rsidR="00420036" w:rsidRPr="00420036">
        <w:rPr>
          <w:noProof/>
        </w:rPr>
        <w:t>[12]</w:t>
      </w:r>
      <w:r w:rsidR="00EA7461">
        <w:fldChar w:fldCharType="end"/>
      </w:r>
      <w:r>
        <w:t xml:space="preserve">, </w:t>
      </w:r>
      <w:r w:rsidR="00B91F13">
        <w:t>this</w:t>
      </w:r>
      <w:r>
        <w:t xml:space="preserve"> can be measured by </w:t>
      </w:r>
      <w:r w:rsidR="00B91F13">
        <w:t>applying</w:t>
      </w:r>
      <w:r>
        <w:t xml:space="preserve"> the Diagnostic and Statistical Manual of mental disorders (DSM) criteria for substance dependence to highly palatable foods. </w:t>
      </w:r>
      <w:r w:rsidR="004536CE">
        <w:t>FA</w:t>
      </w:r>
      <w:r>
        <w:t xml:space="preserve"> </w:t>
      </w:r>
      <w:r w:rsidR="00B91F13">
        <w:t>has been</w:t>
      </w:r>
      <w:r>
        <w:t xml:space="preserve"> </w:t>
      </w:r>
      <w:r w:rsidR="004536CE">
        <w:t>assessed</w:t>
      </w:r>
      <w:r>
        <w:t xml:space="preserve"> in </w:t>
      </w:r>
      <w:r w:rsidR="00493BBE">
        <w:t xml:space="preserve">the </w:t>
      </w:r>
      <w:r>
        <w:t xml:space="preserve">general population, among individuals with obesity or </w:t>
      </w:r>
      <w:r w:rsidR="00B76E12">
        <w:t>ED</w:t>
      </w:r>
      <w:r w:rsidR="00EA7461">
        <w:t xml:space="preserve"> </w:t>
      </w:r>
      <w:r w:rsidR="00EA7461">
        <w:fldChar w:fldCharType="begin" w:fldLock="1"/>
      </w:r>
      <w:r w:rsidR="00ED493D">
        <w:instrText>ADDIN CSL_CITATION {"citationItems":[{"id":"ITEM-1","itemData":{"DOI":"10.1037/adb0000136.supp","abstract":"Parallels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behavior.","author":[{"dropping-particle":"","family":"Gearhardt","given":"Ashley N","non-dropping-particle":"","parse-names":false,"suffix":""},{"dropping-particle":"","family":"Corbin","given":"William R","non-dropping-particle":"","parse-names":false,"suffix":""},{"dropping-particle":"","family":"Brownell","given":"Kelly D","non-dropping-particle":"","parse-names":false,"suffix":""}],"id":"ITEM-1","issued":{"date-parts":[["2016"]]},"title":"Development of the Yale Food Addiction Scale Version 2.0","type":"article-journal"},"uris":["http://www.mendeley.com/documents/?uuid=c8fc0142-727b-3539-82a6-20f50c618e58"]}],"mendeley":{"formattedCitation":"[14]","plainTextFormattedCitation":"[14]","previouslyFormattedCitation":"[14]"},"properties":{"noteIndex":0},"schema":"https://github.com/citation-style-language/schema/raw/master/csl-citation.json"}</w:instrText>
      </w:r>
      <w:r w:rsidR="00EA7461">
        <w:fldChar w:fldCharType="separate"/>
      </w:r>
      <w:r w:rsidR="00420036" w:rsidRPr="00420036">
        <w:rPr>
          <w:noProof/>
        </w:rPr>
        <w:t>[14]</w:t>
      </w:r>
      <w:r w:rsidR="00EA7461">
        <w:fldChar w:fldCharType="end"/>
      </w:r>
      <w:r>
        <w:rPr>
          <w:color w:val="00000A"/>
        </w:rPr>
        <w:t xml:space="preserve">, </w:t>
      </w:r>
      <w:r w:rsidR="00493BBE">
        <w:rPr>
          <w:color w:val="00000A"/>
        </w:rPr>
        <w:t xml:space="preserve">and with </w:t>
      </w:r>
      <w:r>
        <w:t>impulse control disorders and psychiatric disorders</w:t>
      </w:r>
      <w:r w:rsidR="00493BBE">
        <w:t>, including</w:t>
      </w:r>
      <w:r>
        <w:t xml:space="preserve"> major depressive disorder</w:t>
      </w:r>
      <w:r w:rsidR="00EA7461">
        <w:t xml:space="preserve"> </w:t>
      </w:r>
      <w:r w:rsidR="00EA7461">
        <w:fldChar w:fldCharType="begin" w:fldLock="1"/>
      </w:r>
      <w:r w:rsidR="00ED493D">
        <w:instrText>ADDIN CSL_CITATION {"citationItems":[{"id":"ITEM-1","itemData":{"DOI":"10.1016/j.appet.2020.104586","ISSN":"10958304","PMID":"31926176","abstract":"The concept of food addiction refers to addiction-like behaviours that develop in association with the intake of highly palatable foods. Previous research indicates that a high proportion of individuals with Major Depressive Disorder (MDD) meet the criteria for food addiction, and are also at an increased risk of weight gain and chronic disease. In the central nervous system, dopamine is a neurotransmitter associated with reward salience and food intake, whereas peripheral dopamine is involved in sympathetic stress regulation, digestion and gastrointestinal motility. However, little research has examined relationships between peripheral dopamine, depressive symptoms and problematic eating behaviours in MDD. Biometrics, psychopathology and plasma dopamine levels were compared between participants with MDD (n = 80) and controls (n = 60). Participants were sub-categorised into those meeting or not meeting Yale Food Addiction Scale (YFAS) criteria. Psychometric measures of mood and appetite were used to assess MDD symptoms, problematic eating behaviours and food-addiction related symptoms. Twenty-three (23; 29%) MDD participants met the Yale criteria for food addiction. Depressed individuals meeting YFAS criteria had significantly greater psychopathology scores for both mood and eating compared to depressed individuals not meeting YFAS criteria and controls. A significant interaction between food addiction status and sex was also observed for plasma dopamine levels. Plasma dopamine levels correlated positively with disordered eating behaviours in females, and negatively in males. The results provide evidence that depressogenic excess eating and weight gain are associated with peripheral dopamine levels. Longitudinal research is warranted investigating endocrine dysregulation and excess eating in MDD, which may inform interventions and reduce chronic disease risk in affected individuals.","author":[{"dropping-particle":"","family":"Mills","given":"Jessica G.","non-dropping-particle":"","parse-names":false,"suffix":""},{"dropping-particle":"","family":"Thomas","given":"Susan J.","non-dropping-particle":"","parse-names":false,"suffix":""},{"dropping-particle":"","family":"Larkin","given":"Theresa A.","non-dropping-particle":"","parse-names":false,"suffix":""},{"dropping-particle":"","family":"Deng","given":"Chao","non-dropping-particle":"","parse-names":false,"suffix":""}],"container-title":"Appetite","id":"ITEM-1","issued":{"date-parts":[["2020","5","1"]]},"publisher":"Academic Press","title":"Overeating and food addiction in Major Depressive Disorder: Links to peripheral dopamine","type":"article-journal","volume":"148"},"uris":["http://www.mendeley.com/documents/?uuid=aa4ad511-0588-3061-9e7a-4375cd3ef830"]}],"mendeley":{"formattedCitation":"[15]","plainTextFormattedCitation":"[15]","previouslyFormattedCitation":"[15]"},"properties":{"noteIndex":0},"schema":"https://github.com/citation-style-language/schema/raw/master/csl-citation.json"}</w:instrText>
      </w:r>
      <w:r w:rsidR="00EA7461">
        <w:fldChar w:fldCharType="separate"/>
      </w:r>
      <w:r w:rsidR="00420036" w:rsidRPr="00420036">
        <w:rPr>
          <w:noProof/>
        </w:rPr>
        <w:t>[15]</w:t>
      </w:r>
      <w:r w:rsidR="00EA7461">
        <w:fldChar w:fldCharType="end"/>
      </w:r>
      <w:r>
        <w:t>, substance use disorders</w:t>
      </w:r>
      <w:r w:rsidR="00EA7461">
        <w:t xml:space="preserve"> </w:t>
      </w:r>
      <w:r w:rsidR="00EA7461">
        <w:fldChar w:fldCharType="begin" w:fldLock="1"/>
      </w:r>
      <w:r w:rsidR="00ED493D">
        <w:instrText>ADDIN CSL_CITATION {"citationItems":[{"id":"ITEM-1","itemData":{"DOI":"10.1016/j.appet.2017.08.002","ISSN":"10958304","abstract":"The prevalence of overweight and obesity is increasing, due to, among other factors, increased availability of highly palatable food (food high in fat, salt and/or sugar). It has been proposed that certain foods and/or eating behaviours may be addictive, to a degree comparable to substances of abuse. The Yale Food Addiction Scale (YFAS) measures ‘food addiction’ by translating the diagnostic criteria for substance use disorder to eating behaviour. So far, only a few studies have examined the prevalence of food addiction in children with the YFAS for children (YFAS-C). Large-scale studies, especially among adolescents, are lacking. Adolescence is of particular interest because it is a period wherein unhealthy eating behaviours or addictive tendencies are likely to develop. The current study examines the prevalence of food addiction using the YFAS-C in a large group of Dutch adolescents (N = 2653) aged 14–21 years. With Generalized Estimation Equation (GEE) analysis we tested the relationship between food addiction symptoms and smoking, cannabis use, alcohol use, and sugar intake through drinks, while controlling for gender, age, educational level and weight class. In the total sample 2.6% met the criteria for a food addiction ‘diagnosis’, and the average symptom count was 1.0 (SD = 1.3, range 0–7). Symptoms of food addiction were positively associated with smoking, alcohol use, cannabis use and sugar intake. We propose that future studies focus on possible genetic/(neuro)biological mechanisms involved in both food addiction and substance use and that longitudinal designs are needed to examine possible causal pathways.","author":[{"dropping-particle":"","family":"Mies","given":"Gabry W.","non-dropping-particle":"","parse-names":false,"suffix":""},{"dropping-particle":"","family":"Treur","given":"Jorien L.","non-dropping-particle":"","parse-names":false,"suffix":""},{"dropping-particle":"","family":"Larsen","given":"Junilla K.","non-dropping-particle":"","parse-names":false,"suffix":""},{"dropping-particle":"","family":"Halberstadt","given":"Jutka","non-dropping-particle":"","parse-names":false,"suffix":""},{"dropping-particle":"","family":"Pasman","given":"Joëlle A.","non-dropping-particle":"","parse-names":false,"suffix":""},{"dropping-particle":"","family":"Vink","given":"Jacqueline M.","non-dropping-particle":"","parse-names":false,"suffix":""}],"container-title":"Appetite","id":"ITEM-1","issued":{"date-parts":[["2017","11","1"]]},"page":"97-105","publisher":"Academic Press","title":"The prevalence of food addiction in a large sample of adolescents and its association with addictive substances","type":"article-journal","volume":"118"},"uris":["http://www.mendeley.com/documents/?uuid=a3d4e212-fe31-37e1-a6ea-7297524e52cb"]}],"mendeley":{"formattedCitation":"[16]","plainTextFormattedCitation":"[16]","previouslyFormattedCitation":"[16]"},"properties":{"noteIndex":0},"schema":"https://github.com/citation-style-language/schema/raw/master/csl-citation.json"}</w:instrText>
      </w:r>
      <w:r w:rsidR="00EA7461">
        <w:fldChar w:fldCharType="separate"/>
      </w:r>
      <w:r w:rsidR="00420036" w:rsidRPr="00420036">
        <w:rPr>
          <w:noProof/>
        </w:rPr>
        <w:t>[16]</w:t>
      </w:r>
      <w:r w:rsidR="00EA7461">
        <w:fldChar w:fldCharType="end"/>
      </w:r>
      <w:r>
        <w:t>, post-traumatic stress disorder</w:t>
      </w:r>
      <w:r w:rsidR="00EA7461">
        <w:t xml:space="preserve"> </w:t>
      </w:r>
      <w:r w:rsidR="00EA7461">
        <w:fldChar w:fldCharType="begin" w:fldLock="1"/>
      </w:r>
      <w:r w:rsidR="00ED493D">
        <w:instrText>ADDIN CSL_CITATION {"citationItems":[{"id":"ITEM-1","itemData":{"DOI":"10.1001/jamapsychiatry.2014.1208","ISSN":"2168622X","abstract":"IMPORTANCE Posttraumatic stress disorder (PTSD) appears to increase obesity risk but the pathways by which PTSD leads to weight gain are not known. Identification of the links between PTSD and obesogenic eating behaviors is necessary to clarify this pathway and inform development of obesity prevention strategies in PTSD-affected populations. OBJECTIVE To determine whether women with PTSD symptoms are more likely to report food addiction, a measure of perceived dependence on food, than women without PTSD symptoms. Also, to determine whether age at PTSD symptom onset and type of trauma influence the PTSD-food addiction association. DESIGN, SETTING, AND PARTICIPANTS Cross-sectional analysis of 49 408 participants in the Nurses' Health Study II, a cohort comprising women nurses who were aged 25 to 42 years at the 1989 recruitment from 14 US states. MAIN OUTCOMES AND MEASURES The Nurses' Health Study II ascertained lifetime trauma exposure and PTSD symptoms in 2008 and current food addiction in 2009. Food addiction was defined as 3 or more clinically significant symptoms on a modified version of the Yale Food Addiction Scale. Confounder-adjusted prevalence ratios and 95%CIs were estimated using modified Poisson regression. RESULTS Approximately 80% of the study sample reported some type of trauma exposure, with 66%of the trauma-exposed participants reporting at least 1 lifetime PTSD symptom. Eight percent of the cohortmet the criteria for food addiction. The prevalence of food addiction increased with the number of lifetime PTSD symptoms, and women with the greatest number of PTSD symptoms (6-7 symptoms) had more than twice the prevalence of food addiction as women with neither PTSD symptoms nor trauma histories (prevalence ratio, 2.68; 95%CI, 2.41-2.97). Symptoms of PTSD were more strongly related to food addiction when symptom onset occurred at an earlier age. The PTSD-food addiction association did not differ substantially by trauma type. CONCLUSIONS AND RELEVANCE Symptoms of PTSD were associated with increased food addiction prevalence in this cohort of women. Strategies to reduce obesity associated with PTSD may require psychological and behavioral interventions that address dependence on food and/or use of food to cope with distress..","author":[{"dropping-particle":"","family":"Mason","given":"Susan M.","non-dropping-particle":"","parse-names":false,"suffix":""},{"dropping-particle":"","family":"Flint","given":"Alan J.","non-dropping-particle":"","parse-names":false,"suffix":""},{"dropping-particle":"","family":"Roberts","given":"Andrea L.","non-dropping-particle":"","parse-names":false,"suffix":""},{"dropping-particle":"","family":"Agnew-Blais","given":"Jessica","non-dropping-particle":"","parse-names":false,"suffix":""},{"dropping-particle":"","family":"Koenen","given":"Karestan C.","non-dropping-particle":"","parse-names":false,"suffix":""},{"dropping-particle":"","family":"Rich-Edwards","given":"Janet W.","non-dropping-particle":"","parse-names":false,"suffix":""}],"container-title":"JAMA Psychiatry","id":"ITEM-1","issue":"11","issued":{"date-parts":[["2014","11","1"]]},"page":"1271-1278","publisher":"American Medical Association","title":"Posttraumatic stress disorder symptoms and food addiction in women by timing and type of trauma exposure","type":"article-journal","volume":"71"},"uris":["http://www.mendeley.com/documents/?uuid=ab92c0c9-a5ea-3d58-bc2b-e195f71894cf"]}],"mendeley":{"formattedCitation":"[17]","plainTextFormattedCitation":"[17]","previouslyFormattedCitation":"[17]"},"properties":{"noteIndex":0},"schema":"https://github.com/citation-style-language/schema/raw/master/csl-citation.json"}</w:instrText>
      </w:r>
      <w:r w:rsidR="00EA7461">
        <w:fldChar w:fldCharType="separate"/>
      </w:r>
      <w:r w:rsidR="00420036" w:rsidRPr="00420036">
        <w:rPr>
          <w:noProof/>
        </w:rPr>
        <w:t>[17]</w:t>
      </w:r>
      <w:r w:rsidR="00EA7461">
        <w:fldChar w:fldCharType="end"/>
      </w:r>
      <w:r>
        <w:t>, and ADHD</w:t>
      </w:r>
      <w:r w:rsidR="00EA7461">
        <w:t xml:space="preserve"> </w:t>
      </w:r>
      <w:r w:rsidR="00EA7461">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EA7461">
        <w:fldChar w:fldCharType="separate"/>
      </w:r>
      <w:r w:rsidR="00420036" w:rsidRPr="00420036">
        <w:rPr>
          <w:noProof/>
        </w:rPr>
        <w:t>[11]</w:t>
      </w:r>
      <w:r w:rsidR="00EA7461">
        <w:fldChar w:fldCharType="end"/>
      </w:r>
      <w:r>
        <w:t>. Although FA is not part of the DSM-5</w:t>
      </w:r>
      <w:r w:rsidR="00EA7461">
        <w:t xml:space="preserve"> </w:t>
      </w:r>
      <w:r w:rsidR="00EA7461">
        <w:fldChar w:fldCharType="begin" w:fldLock="1"/>
      </w:r>
      <w:r w:rsidR="00ED493D">
        <w:instrText>ADDIN CSL_CITATION {"citationItems":[{"id":"ITEM-1","itemData":{"ISBN":"9782294743382","abstract":"5th ed. Principaux changements entre le DSM-IV et le DSM-5. Page de titre; Table des matières; Auteurs; Page de copyright; Traduction franc</w:instrText>
      </w:r>
      <w:r w:rsidR="00ED493D">
        <w:rPr>
          <w:rFonts w:ascii="Times New Roman" w:hAnsi="Times New Roman"/>
        </w:rPr>
        <w:instrText>̧</w:instrText>
      </w:r>
      <w:r w:rsidR="00ED493D">
        <w:instrText>aise du DSM-5; Avant-propos à la traduction franc</w:instrText>
      </w:r>
      <w:r w:rsidR="00ED493D">
        <w:rPr>
          <w:rFonts w:ascii="Times New Roman" w:hAnsi="Times New Roman"/>
        </w:rPr>
        <w:instrText>̧</w:instrText>
      </w:r>
      <w:r w:rsidR="00ED493D">
        <w:instrText>aise du DSM-5; Task Force du DSM-5; Classification du DSM-5; Préface; Section I: Les fondements du DSM-5; Introduction; Introduction; Bref rappel historique; Processus de révision du DSM-5; Structure organisationnelle du DSM-5; Questions culturelles; Différences de genre; Utilisation des catégories \" autre trouble spécifié \" et \" trouble non spécifié \"; Système multiaxial; Compléments en ligne; Utilisation du manuel. Approche dite de la \" formulation de cas clinique \"Définition d'un trouble mental; Critère de significativité clinique; Éléments du diagnostic; Regard vers le futur : outils d'évaluation et de suivi; Mise en garde pour l'usage médico-légal du DSM-5; Section II: Critères diagnostiques et codes; Introduction; Troubles neurodéveloppementaux; Handicaps intellectuels; Troubles de la communication; Trouble du spectre de l'autisme; Déficit de l'attention/hyperactivité; Trouble spécifique des apprentissages; Troubles moteurs; Autres troubles neurodéveloppementaux. Spectre de la schizophrénie et autres troubles psychotiquesCatatonie; Troubles bipolaires et apparentés; Troubles dépressifs; Troubles anxieux; Troubles obsessionnels-compulsifs et apparentés; Troubles liés à des traumatismes ou à des facteurs de stress; Troubles dissociatifs; Troubles à symptomatologie somatique et apparentés; Troubles des conduites alimentaires et de l'ingestion d'aliments; Troubles du contro</w:instrText>
      </w:r>
      <w:r w:rsidR="00ED493D">
        <w:rPr>
          <w:rFonts w:ascii="Times New Roman" w:hAnsi="Times New Roman"/>
        </w:rPr>
        <w:instrText>̂</w:instrText>
      </w:r>
      <w:r w:rsidR="00ED493D">
        <w:instrText>le sphinctérien; Troubles de l'alternance veille-sommeil; Troubles du sommeil liés à la respiration; Parasomnies; Dysfonctions sexuelles; Dysphorie de genre. Troubles disruptifs, du contro</w:instrText>
      </w:r>
      <w:r w:rsidR="00ED493D">
        <w:rPr>
          <w:rFonts w:ascii="Times New Roman" w:hAnsi="Times New Roman"/>
        </w:rPr>
        <w:instrText>̂</w:instrText>
      </w:r>
      <w:r w:rsidR="00ED493D">
        <w:instrText>le des impulsions et des conduitesTroubles liés à une substance et troubles addictifs; Troubles liés à une substance; Troubles liés à l'alcool; Troubles liés à la caféine; Troubles liés au cannabis; Troubles liés aux hallucinogènes; Troubles liés aux substances inhalées; Troubles liés aux opiacés; Troubles liés aux sédatifs, hypnotiques ou anxiolytiques; Troubles liés aux stimulants; Troubles liés au tabac; Troubles liés à une substance autre (ou inconnue); Troubles non liés à des substances; Troubles neurocognitifs; Troubles de la personnalité Groupe A des troubles de la personnalitéGroupe B des troubles de la personnalité; Groupe C des troubles…","author":[{"dropping-particle":"","family":"American Psychiatric Association","given":"","non-dropping-particle":"","parse-names":false,"suffix":""}],"id":"ITEM-1","issued":{"date-parts":[["2013"]]},"publisher":"Arlington, VA: Author","title":"Diagnostic and statistical manual of mental disorders (5th ed.)","type":"book"},"uris":["http://www.mendeley.com/documents/?uuid=061b51d9-021a-36ad-ad65-db69afc978ba"]}],"mendeley":{"formattedCitation":"[18]","plainTextFormattedCitation":"[18]","previouslyFormattedCitation":"[18]"},"properties":{"noteIndex":0},"schema":"https://github.com/citation-style-language/schema/raw/master/csl-citation.json"}</w:instrText>
      </w:r>
      <w:r w:rsidR="00EA7461">
        <w:fldChar w:fldCharType="separate"/>
      </w:r>
      <w:r w:rsidR="00420036" w:rsidRPr="00420036">
        <w:rPr>
          <w:noProof/>
        </w:rPr>
        <w:t>[18]</w:t>
      </w:r>
      <w:r w:rsidR="00EA7461">
        <w:fldChar w:fldCharType="end"/>
      </w:r>
      <w:r>
        <w:t xml:space="preserve"> </w:t>
      </w:r>
      <w:r>
        <w:rPr>
          <w:color w:val="00000A"/>
        </w:rPr>
        <w:t xml:space="preserve">and </w:t>
      </w:r>
      <w:r w:rsidR="00493BBE">
        <w:rPr>
          <w:color w:val="00000A"/>
        </w:rPr>
        <w:t>remains</w:t>
      </w:r>
      <w:r>
        <w:rPr>
          <w:color w:val="00000A"/>
        </w:rPr>
        <w:t xml:space="preserve"> a hotly debated topic, a growing </w:t>
      </w:r>
      <w:r>
        <w:t>body of literature demonstrates that the “food addiction” phenotype share</w:t>
      </w:r>
      <w:r w:rsidR="00493BBE">
        <w:t>s</w:t>
      </w:r>
      <w:r>
        <w:t xml:space="preserve"> some risk factors with other addictive behaviors</w:t>
      </w:r>
      <w:r w:rsidR="00727AC3">
        <w:t xml:space="preserve"> and could improve our understanding of disordered eating behavior</w:t>
      </w:r>
      <w:r>
        <w:t>. On the one hand</w:t>
      </w:r>
      <w:r w:rsidR="00BF7A21">
        <w:t>,</w:t>
      </w:r>
      <w:r>
        <w:t xml:space="preserve"> FA shares </w:t>
      </w:r>
      <w:r w:rsidR="00727AC3">
        <w:t xml:space="preserve">neurobiological and clinical </w:t>
      </w:r>
      <w:r>
        <w:t>features with substance use disorder</w:t>
      </w:r>
      <w:r w:rsidR="00493BBE">
        <w:t>,</w:t>
      </w:r>
      <w:r>
        <w:t xml:space="preserve"> such as reward system involvement, loss </w:t>
      </w:r>
      <w:r w:rsidR="00493BBE">
        <w:t xml:space="preserve">of </w:t>
      </w:r>
      <w:r>
        <w:t xml:space="preserve">control over intake, experience of craving and </w:t>
      </w:r>
      <w:r w:rsidR="00727AC3">
        <w:t xml:space="preserve">high </w:t>
      </w:r>
      <w:r>
        <w:t xml:space="preserve">impulsivity. On the other hand, </w:t>
      </w:r>
      <w:r w:rsidR="00493BBE">
        <w:t>it</w:t>
      </w:r>
      <w:r>
        <w:t xml:space="preserve"> shares features with binging type ED</w:t>
      </w:r>
      <w:r w:rsidR="00493BBE">
        <w:t>, such</w:t>
      </w:r>
      <w:r>
        <w:t xml:space="preserve"> as eating a large amount of food in a discrete period of time, and a sense of lack of control overeating during this episode</w:t>
      </w:r>
      <w:r w:rsidR="00EA7461">
        <w:t xml:space="preserve"> </w:t>
      </w:r>
      <w:r w:rsidR="00EA7461">
        <w:fldChar w:fldCharType="begin" w:fldLock="1"/>
      </w:r>
      <w:r w:rsidR="00ED493D">
        <w:instrText>ADDIN CSL_CITATION {"citationItems":[{"id":"ITEM-1","itemData":{"ISBN":"9782294743382","abstract":"5th ed. Principaux changements entre le DSM-IV et le DSM-5. Page de titre; Table des matières; Auteurs; Page de copyright; Traduction franc</w:instrText>
      </w:r>
      <w:r w:rsidR="00ED493D">
        <w:rPr>
          <w:rFonts w:ascii="Times New Roman" w:hAnsi="Times New Roman"/>
        </w:rPr>
        <w:instrText>̧</w:instrText>
      </w:r>
      <w:r w:rsidR="00ED493D">
        <w:instrText>aise du DSM-5; Avant-propos à la traduction franc</w:instrText>
      </w:r>
      <w:r w:rsidR="00ED493D">
        <w:rPr>
          <w:rFonts w:ascii="Times New Roman" w:hAnsi="Times New Roman"/>
        </w:rPr>
        <w:instrText>̧</w:instrText>
      </w:r>
      <w:r w:rsidR="00ED493D">
        <w:instrText>aise du DSM-5; Task Force du DSM-5; Classification du DSM-5; Préface; Section I: Les fondements du DSM-5; Introduction; Introduction; Bref rappel historique; Processus de révision du DSM-5; Structure organisationnelle du DSM-5; Questions culturelles; Différences de genre; Utilisation des catégories \" autre trouble spécifié \" et \" trouble non spécifié \"; Système multiaxial; Compléments en ligne; Utilisation du manuel. Approche dite de la \" formulation de cas clinique \"Définition d'un trouble mental; Critère de significativité clinique; Éléments du diagnostic; Regard vers le futur : outils d'évaluation et de suivi; Mise en garde pour l'usage médico-légal du DSM-5; Section II: Critères diagnostiques et codes; Introduction; Troubles neurodéveloppementaux; Handicaps intellectuels; Troubles de la communication; Trouble du spectre de l'autisme; Déficit de l'attention/hyperactivité; Trouble spécifique des apprentissages; Troubles moteurs; Autres troubles neurodéveloppementaux. Spectre de la schizophrénie et autres troubles psychotiquesCatatonie; Troubles bipolaires et apparentés; Troubles dépressifs; Troubles anxieux; Troubles obsessionnels-compulsifs et apparentés; Troubles liés à des traumatismes ou à des facteurs de stress; Troubles dissociatifs; Troubles à symptomatologie somatique et apparentés; Troubles des conduites alimentaires et de l'ingestion d'aliments; Troubles du contro</w:instrText>
      </w:r>
      <w:r w:rsidR="00ED493D">
        <w:rPr>
          <w:rFonts w:ascii="Times New Roman" w:hAnsi="Times New Roman"/>
        </w:rPr>
        <w:instrText>̂</w:instrText>
      </w:r>
      <w:r w:rsidR="00ED493D">
        <w:instrText>le sphinctérien; Troubles de l'alternance veille-sommeil; Troubles du sommeil liés à la respiration; Parasomnies; Dysfonctions sexuelles; Dysphorie de genre. Troubles disruptifs, du contro</w:instrText>
      </w:r>
      <w:r w:rsidR="00ED493D">
        <w:rPr>
          <w:rFonts w:ascii="Times New Roman" w:hAnsi="Times New Roman"/>
        </w:rPr>
        <w:instrText>̂</w:instrText>
      </w:r>
      <w:r w:rsidR="00ED493D">
        <w:instrText>le des impulsions et des conduitesTroubles liés à une substance et troubles addictifs; Troubles liés à une substance; Troubles liés à l'alcool; Troubles liés à la caféine; Troubles liés au cannabis; Troubles liés aux hallucinogènes; Troubles liés aux substances inhalées; Troubles liés aux opiacés; Troubles liés aux sédatifs, hypnotiques ou anxiolytiques; Troubles liés aux stimulants; Troubles liés au tabac; Troubles liés à une substance autre (ou inconnue); Troubles non liés à des substances; Troubles neurocognitifs; Troubles de la personnalité Groupe A des troubles de la personnalitéGroupe B des troubles de la personnalité; Groupe C des troubles…","author":[{"dropping-particle":"","family":"American Psychiatric Association","given":"","non-dropping-particle":"","parse-names":false,"suffix":""}],"id":"ITEM-1","issued":{"date-parts":[["2013"]]},"publisher":"Arlington, VA: Author","title":"Diagnostic and statistical manual of mental disorders (5th ed.)","type":"book"},"uris":["http://www.mendeley.com/documents/?uuid=061b51d9-021a-36ad-ad65-db69afc978ba"]}],"mendeley":{"formattedCitation":"[18]","plainTextFormattedCitation":"[18]","previouslyFormattedCitation":"[18]"},"properties":{"noteIndex":0},"schema":"https://github.com/citation-style-language/schema/raw/master/csl-citation.json"}</w:instrText>
      </w:r>
      <w:r w:rsidR="00EA7461">
        <w:fldChar w:fldCharType="separate"/>
      </w:r>
      <w:r w:rsidR="00420036" w:rsidRPr="00420036">
        <w:rPr>
          <w:noProof/>
        </w:rPr>
        <w:t>[18]</w:t>
      </w:r>
      <w:r w:rsidR="00EA7461">
        <w:fldChar w:fldCharType="end"/>
      </w:r>
      <w:r>
        <w:t xml:space="preserve">. </w:t>
      </w:r>
      <w:r w:rsidR="00493BBE">
        <w:t>In fact</w:t>
      </w:r>
      <w:r>
        <w:t>, FA is over-represented among ED</w:t>
      </w:r>
      <w:r w:rsidR="00493BBE">
        <w:t>s</w:t>
      </w:r>
      <w:r>
        <w:t xml:space="preserve">, especially </w:t>
      </w:r>
      <w:r w:rsidR="00493BBE">
        <w:t xml:space="preserve">the </w:t>
      </w:r>
      <w:r>
        <w:t>binging/overeating type</w:t>
      </w:r>
      <w:r w:rsidR="00493BBE">
        <w:t>s (</w:t>
      </w:r>
      <w:r>
        <w:t>BN, BED and binging subtype AN</w:t>
      </w:r>
      <w:r w:rsidR="00612067">
        <w:t xml:space="preserve"> </w:t>
      </w:r>
      <w:r w:rsidR="00612067">
        <w:fldChar w:fldCharType="begin" w:fldLock="1"/>
      </w:r>
      <w:r w:rsidR="00ED493D">
        <w:instrText>ADDIN CSL_CITATION {"citationItems":[{"id":"ITEM-1","itemData":{"DOI":"10.1002/erv.2311","abstract":"Although the concept of 'food addiction' (FA) has raised growing interest because of evidence for similarities between substance dependence and excessive food intake, there is a lack of studies that explore this construct among the wide spectrum of eating disorders (EDs). Besides providing validation scores of a Spanish version of the Yale FA Scale (YFAS-S), this study examined the prevalence of 'FA' among ED subtypes compared with healthy-eating controls (HCs) and the association between 'FA' scores, eating symptomatology and general psychopathology. A sample of 125 adult women with ED, diagnosed according to Diagnostic and Statistical Manual of Mental Disorders 5 criteria, and 82 healthy-eating women participated in the study. All participants were assessed with the YFAS-S, the ED Inventory-2 and the Symptom Checklist-Revised. Results showed that the internal structure of the one-dimensional solution for the YFAS-S was very good (α = 0.95). The YFAS-S has a good discriminative capacity to differentiate between ED and controls (specificity = 97.6% and sensitivity (Se) = 72.8%; area under receiver operating characteristic curve = 0.90) and a good Se to screen for specific ED subtypes. YFAS-S scores were associated with higher levels of negative affect and depression, higher general psychopathology, more severe eating pathology and greater body mass index. When comparing the prevalence of 'FA' between ED subtypes, the lowest prevalence of 'FA', measured with the YFAS-S, was for the anorexia nervosa (AN) restrictive subtype with 50%, and the highest was for the AN binge-purging subtype (85.7%), followed by bulimia nervosa (81.5%) and binge eating disorder (76.9%). In conclusion, higher YFAS-S scores are associated with bingeing ED-subtype patients and with more eating severity and psychopathology. Although the 'FA' construct is able to differentiate between ED and HC, it needs to be further explored.","author":[{"dropping-particle":"","family":"Granero","given":"Roser","non-dropping-particle":"","parse-names":false,"suffix":""},{"dropping-particle":"","family":"Hilker","given":"Ines","non-dropping-particle":"","parse-names":false,"suffix":""},{"dropping-particle":"","family":"Agüera","given":"Zaida","non-dropping-particle":"","parse-names":false,"suffix":""},{"dropping-particle":"","family":"Jiménez-Murcia","given":"Susana","non-dropping-particle":"","parse-names":false,"suffix":""},{"dropping-particle":"","family":"Sauchelli","given":"Sarah","non-dropping-particle":"","parse-names":false,"suffix":""},{"dropping-particle":"","family":"Islam","given":"Mohammed A","non-dropping-particle":"","parse-names":false,"suffix":""},{"dropping-particle":"","family":"Fagundo","given":"Ana B","non-dropping-particle":"","parse-names":false,"suffix":""},{"dropping-particle":"","family":"Sánchez","given":"Isabel","non-dropping-particle":"","parse-names":false,"suffix":""},{"dropping-particle":"","family":"Riesco","given":"Nadine","non-dropping-particle":"","parse-names":false,"suffix":""},{"dropping-particle":"","family":"Dieguez","given":"Carlos","non-dropping-particle":"","parse-names":false,"suffix":""},{"dropping-particle":"","family":"Soriano","given":"José","non-dropping-particle":"","parse-names":false,"suffix":""},{"dropping-particle":"","family":"Salcedo-Sánchez","given":"Cristina","non-dropping-particle":"","parse-names":false,"suffix":""},{"dropping-particle":"","family":"Casanueva","given":"Felipe F","non-dropping-particle":"","parse-names":false,"suffix":""},{"dropping-particle":"","family":"la Torre","given":"Rafael","non-dropping-particle":"De","parse-names":false,"suffix":""},{"dropping-particle":"","family":"Menchón","given":"José M","non-dropping-particle":"","parse-names":false,"suffix":""},{"dropping-particle":"","family":"Gearhardt","given":"Ashley N","non-dropping-particle":"","parse-names":false,"suffix":""},{"dropping-particle":"","family":"Fernández-Aranda","given":"Fernando","non-dropping-particle":"","parse-names":false,"suffix":""}],"id":"ITEM-1","issued":{"date-parts":[["2014"]]},"title":"Food Addiction in a Spanish Sample of Eating Disorders: DSM-5 Diagnostic Subtype Differentiation and Validation Data","type":"article-journal"},"uris":["http://www.mendeley.com/documents/?uuid=890aba21-ce57-37f9-8694-fe6f9e7e13c7"]},{"id":"ITEM-2","itemData":{"DOI":"10.1016/j.erap.2019.100513","ISSN":"11629088","abstract":"Introduction: Food craving is a key feature of eating disorders, but its association with medical and psychological outcome might depend on the type of eating disorder. Objectives: This study investigated the factors associated with food craving in individuals at risk for DSM-5 eating disorder. Method: Seventy-six women were recruited from a non-clinical population (n = 372) based on their positive screening (EDDS, QEWP-R) for binge eating disorder (BED; n = 29), anorexia nervosa (AN; n = 28) or bulimia nervosa (BN; n = 19). They completed self-administered questionnaires assessing food craving (FCQ- T-r), Body Mass Index (BMI), eating behaviour (DEBQ), food addiction (YFAS 2.0), and anxiety and depressive symptoms (HADS). Results: Individuals at risk for BED or BN had higher food craving than those at risk for AN. Food craving was associated with BMI only in the BED group. Food craving was positively correlated with external eating in all groups, and with emotional eating in the AN and BED groups and correlated with anxiety only in BN. Food addiction prevalence was higher in the BN group than in the AN or BED groups (respectively 94.7%, 46.4% and 65.5%; p &lt; 0.01). In this non-clinical population, we demonstrated that food craving was differentially associated with BMI and eating-related characteristics according to the type of eating disorder. Conclusion: This suggests that food craving is a transdiagnostic dimension that should be differentially targeted depending on the type of eating disorder; future studies should test this hypothesis in clinical populations.","author":[{"dropping-particle":"","family":"Archi","given":"S.","non-dropping-particle":"El","parse-names":false,"suffix":""},{"dropping-particle":"","family":"Brunault","given":"P.","non-dropping-particle":"","parse-names":false,"suffix":""},{"dropping-particle":"","family":"Ballon","given":"N.","non-dropping-particle":"","parse-names":false,"suffix":""},{"dropping-particle":"","family":"Réveillère","given":"C.","non-dropping-particle":"","parse-names":false,"suffix":""},{"dropping-particle":"","family":"Barrault","given":"S.","non-dropping-particle":"","parse-names":false,"suffix":""}],"container-title":"Revue Europeenne de Psychologie Appliquee","id":"ITEM-2","issue":"2","issued":{"date-parts":[["2020","4","1"]]},"page":"100513","publisher":"Elsevier Masson SAS","title":"Differential association between food craving, food addiction and eating-related characteristics in persons at risk for eating disorders","type":"article-journal","volume":"70"},"uris":["http://www.mendeley.com/documents/?uuid=b67538fb-bd37-313c-9d94-2458be45bfbc"]}],"mendeley":{"formattedCitation":"[19,20]","plainTextFormattedCitation":"[19,20]","previouslyFormattedCitation":"[19,20]"},"properties":{"noteIndex":0},"schema":"https://github.com/citation-style-language/schema/raw/master/csl-citation.json"}</w:instrText>
      </w:r>
      <w:r w:rsidR="00612067">
        <w:fldChar w:fldCharType="separate"/>
      </w:r>
      <w:r w:rsidR="00420036" w:rsidRPr="00420036">
        <w:rPr>
          <w:noProof/>
        </w:rPr>
        <w:t>[19,20]</w:t>
      </w:r>
      <w:r w:rsidR="00612067">
        <w:fldChar w:fldCharType="end"/>
      </w:r>
      <w:r w:rsidR="00493BBE">
        <w:t>)</w:t>
      </w:r>
      <w:r w:rsidR="009B0823" w:rsidRPr="00017B06">
        <w:rPr>
          <w:color w:val="auto"/>
        </w:rPr>
        <w:t>, but can also be present when no ED is diagnosed</w:t>
      </w:r>
      <w:r>
        <w:t>. According to Maxwell, Gardiner and Loxton (2020), FA and binge eating are associated with impulsivity</w:t>
      </w:r>
      <w:r w:rsidR="00493BBE">
        <w:t>, a</w:t>
      </w:r>
      <w:r>
        <w:t xml:space="preserve">nd “there seems to be a pattern emerging regarding overconsumption of food, task effort and lack of inhibition control, specifically that FA is associated with an inability to put the “brakes” on </w:t>
      </w:r>
      <w:r w:rsidRPr="007F2B3F">
        <w:t>behavior”</w:t>
      </w:r>
      <w:r w:rsidR="00612067" w:rsidRPr="007F2B3F">
        <w:t xml:space="preserve"> </w:t>
      </w:r>
      <w:r w:rsidR="00612067" w:rsidRPr="007F2B3F">
        <w:fldChar w:fldCharType="begin" w:fldLock="1"/>
      </w:r>
      <w:r w:rsidR="00ED493D">
        <w:instrText>ADDIN CSL_CITATION {"citationItems":[{"id":"ITEM-1","itemData":{"DOI":"10.1002/erv.2732","ISSN":"10990968","abstract":"Objective: The aim of the current research was to identify the extent to which reward sensitivity and impulsivity were related to food addiction. Method: Forty-five studies, published from 2009 to June 2019, investigating reward sensitivity and/or impulsivity with food addiction as measured by the Yale Food Addiction Scale were reviewed. Results: Reward sensitivity, as measured by the Sensitivity to Reward (SR) scale, was positively associated with food addiction in two studies, but failed to yield consistent results in other studies when measured with the Behavioral Inhibition/Behavioral Activation Scales. Self-report impulsivity, as measured by the Barratt Impulsiveness Scale (BIS-11), was consistently associated with food addiction, with attentional impulsivity and motor impulsivity the most consistent subscales. Similarly, food addiction was also consistently associated with Negative Urgency, Positive Urgency, and Lack of Perseverance as measured by the UPPS-P Impulsive Behavior Scale. Food addiction was inconsistently associated with disinhibition, as measured by behavioral tasks, indicating food addiction appears more aligned with self-report measures of impulsivity. Conclusions: Research in this field is dominated by university student, overweight and obese samples. Additional research is required to further tease out these relationships.","author":[{"dropping-particle":"","family":"Maxwell","given":"Aimee L.","non-dropping-particle":"","parse-names":false,"suffix":""},{"dropping-particle":"","family":"Gardiner","given":"Elliroma","non-dropping-particle":"","parse-names":false,"suffix":""},{"dropping-particle":"","family":"Loxton","given":"Natalie J.","non-dropping-particle":"","parse-names":false,"suffix":""}],"container-title":"European Eating Disorders Review","id":"ITEM-1","issued":{"date-parts":[["2020","3","6"]]},"page":"erv.2732","publisher":"John Wiley and Sons Ltd","title":"Investigating the relationship between reward sensitivity, impulsivity, and food addiction: A systematic review","type":"article"},"uris":["http://www.mendeley.com/documents/?uuid=1c90da2a-5572-3cb2-ac92-421bb11dbfe7"]}],"mendeley":{"formattedCitation":"[21]","plainTextFormattedCitation":"[21]","previouslyFormattedCitation":"[21]"},"properties":{"noteIndex":0},"schema":"https://github.com/citation-style-language/schema/raw/master/csl-citation.json"}</w:instrText>
      </w:r>
      <w:r w:rsidR="00612067" w:rsidRPr="007F2B3F">
        <w:fldChar w:fldCharType="separate"/>
      </w:r>
      <w:r w:rsidR="00420036" w:rsidRPr="00420036">
        <w:rPr>
          <w:noProof/>
        </w:rPr>
        <w:t>[21]</w:t>
      </w:r>
      <w:r w:rsidR="00612067" w:rsidRPr="007F2B3F">
        <w:fldChar w:fldCharType="end"/>
      </w:r>
      <w:r w:rsidRPr="007F2B3F">
        <w:t>.</w:t>
      </w:r>
    </w:p>
    <w:p w14:paraId="5236DAC7" w14:textId="5F402EC1" w:rsidR="006B5F3C" w:rsidRDefault="006B5F3C" w:rsidP="004045E4">
      <w:pPr>
        <w:pStyle w:val="MDPI31text"/>
      </w:pPr>
      <w:r>
        <w:t xml:space="preserve">Different explanations have been proposed to explain the association between adult ADHD and addictive-like eating behavior. </w:t>
      </w:r>
      <w:r w:rsidR="00493BBE">
        <w:t>One</w:t>
      </w:r>
      <w:r>
        <w:t xml:space="preserve"> hypothesis is that the impulsivity </w:t>
      </w:r>
      <w:r w:rsidR="00493BBE">
        <w:t>dimension</w:t>
      </w:r>
      <w:r>
        <w:t xml:space="preserve"> of ADHD symptoms may explain the co-occurrence of ADHD and addictive-like eating</w:t>
      </w:r>
      <w:r w:rsidR="00493BBE">
        <w:t xml:space="preserve"> </w:t>
      </w:r>
      <w:r>
        <w:t>behavior</w:t>
      </w:r>
      <w:r w:rsidR="00993732">
        <w:t xml:space="preserve">, </w:t>
      </w:r>
      <w:r w:rsidR="00493BBE">
        <w:t xml:space="preserve">such </w:t>
      </w:r>
      <w:r w:rsidR="00993732">
        <w:t>as binge eating</w:t>
      </w:r>
      <w:r w:rsidR="00612067">
        <w:t xml:space="preserve"> </w:t>
      </w:r>
      <w:r w:rsidR="00612067">
        <w:fldChar w:fldCharType="begin" w:fldLock="1"/>
      </w:r>
      <w:r w:rsidR="00ED493D">
        <w:instrText>ADDIN CSL_CITATION {"citationItems":[{"id":"ITEM-1","itemData":{"DOI":"10.1177/1087054714530779","ISSN":"15571246","PMID":"24804686","abstract":"Objective: Individuals with ADHD may be at risk of developing binge eating disorder (BED). Impulsivity correlates with both BED and ADHD; however, more research is needed to explore whether impulsivity plays an underlying role in the observed relationship between ADHD and BED. Method: Questionnaires were used to assess ADHD and BED symptoms. Multiple questionnaires and a behavioral task were used to assess impulsivity in undiagnosed undergraduate participants (n = 50). Results: Expected correlations were found among ADHD symptoms, BED tendencies, and measures of impulsivity with the exception of impulsivity on the behavioral task and BED symptoms; however, none of the measures of impulsivity were found to be significant mediators between ADHD and BED symptoms. Conclusion: Although impulsivity may play an important role in the interrelationship of ADHD and binge eating, other factors may also be critical in the development of this comorbidity. Investigation of this research question in clinical samples is needed.","author":[{"dropping-particle":"","family":"Steadman","given":"Kylie M.","non-dropping-particle":"","parse-names":false,"suffix":""},{"dropping-particle":"","family":"Knouse","given":"Laura E.","non-dropping-particle":"","parse-names":false,"suffix":""}],"container-title":"Journal of Attention Disorders","id":"ITEM-1","issue":"11","issued":{"date-parts":[["2016","11","1"]]},"note":"pop: adulte\nlien adhd-BED médié par l'impulsivité\nINCLUSSYSTREV\n\n1ERE PUBLI: 2014 !!!!","page":"907-912","publisher":"SAGE Publications Inc.","title":"Is the Relationship Between ADHD Symptoms and Binge Eating Mediated by Impulsivity?","type":"article-journal","volume":"20"},"uris":["http://www.mendeley.com/documents/?uuid=93480bd1-a4e8-3a89-a8ac-541a0490fbe0"]}],"mendeley":{"formattedCitation":"[22]","plainTextFormattedCitation":"[22]","previouslyFormattedCitation":"[22]"},"properties":{"noteIndex":0},"schema":"https://github.com/citation-style-language/schema/raw/master/csl-citation.json"}</w:instrText>
      </w:r>
      <w:r w:rsidR="00612067">
        <w:fldChar w:fldCharType="separate"/>
      </w:r>
      <w:r w:rsidR="00420036" w:rsidRPr="00420036">
        <w:rPr>
          <w:noProof/>
        </w:rPr>
        <w:t>[22]</w:t>
      </w:r>
      <w:r w:rsidR="00612067">
        <w:fldChar w:fldCharType="end"/>
      </w:r>
      <w:r>
        <w:t>. The impulsivity associated with ADHD may increase the overall risk of sensation seeking and addictive disorders, including both substance</w:t>
      </w:r>
      <w:r w:rsidR="00493BBE">
        <w:t>-</w:t>
      </w:r>
      <w:r>
        <w:t>use disorders and behavioral addictions</w:t>
      </w:r>
      <w:r w:rsidR="00612067">
        <w:t xml:space="preserve"> </w:t>
      </w:r>
      <w:r w:rsidR="00612067">
        <w:fldChar w:fldCharType="begin" w:fldLock="1"/>
      </w:r>
      <w:r w:rsidR="00ED493D">
        <w:instrText>ADDIN CSL_CITATION {"citationItems":[{"id":"ITEM-1","itemData":{"DOI":"10.2174/1874473708666150916112913","ISSN":"18744745","abstract":"High impulsivity in children with attention deficit/hyperactivity disorder (ADHD) plays a key role in their vulnerability to substance abuse disorders (SUDs). Although impulsivity is increasingly recognized as a multidimensional construct, efforts to describe the contribution of different impulsivity aspects to the development of SUD have been hindered by conceptual and experimental inconsistencies. This review seeks to map potential trajectories from childhood ADHD to SUD by examining the hypothesized mediating role of three different impulsivity-related constructs: disinhibition, impulsive choice, and sensation seeking. Integration of data from developmental, cognitive, and neurophysiological research suggests that childhood ADHD and SUD are both associated with behavioural and neurophysiological deficits in all three impulsivity-related constructs. Examination of brain mechanisms related to the three impulsivity-related constructs indicates that ADHD share neurophysiological deficits with SUD, such as abnormal brain activity in areas involved in inhibition and complex cognitive-emotional processes. We conclude that different impulsivity constructs operate independently and interact with each other to affect adult risk taking behaviour and SUD in patients with childhood ADHD. This review highlights the current theoretical and methodological challenges in the study of impulsivity and discusses clinical implications and directions for future research.","author":[{"dropping-particle":"","family":"Ortal","given":"Slobodin","non-dropping-particle":"","parse-names":false,"suffix":""},{"dropping-particle":"","family":"Geurt","given":"van de Glind","non-dropping-particle":"","parse-names":false,"suffix":""},{"dropping-particle":"","family":"Johan","given":"Franck","non-dropping-particle":"","parse-names":false,"suffix":""},{"dropping-particle":"","family":"Itai","given":"Berger","non-dropping-particle":"","parse-names":false,"suffix":""},{"dropping-particle":"","family":"Nir","given":"Yachin","non-dropping-particle":"","parse-names":false,"suffix":""},{"dropping-particle":"","family":"Iliyan","given":"Ivanov","non-dropping-particle":"","parse-names":false,"suffix":""},{"dropping-particle":"","family":"Wim","given":"van den Brink","non-dropping-particle":"","parse-names":false,"suffix":""}],"container-title":"Current Drug Abuse Reviews","id":"ITEM-1","issue":"2","issued":{"date-parts":[["2015","8","1"]]},"page":"119-133","publisher":"Bentham Science Publishers B.V.","title":"The role of different aspects of impulsivity as independent risk factors for substance use disorders in patients with ADHD: A review","type":"article","volume":"8"},"uris":["http://www.mendeley.com/documents/?uuid=99611437-c8c9-3e53-b102-4224de226494"]},{"id":"ITEM-2","itemData":{"DOI":"10.1007/s10899-014-9515-9","abstract":"Attention deficit disorder with or without hyperactivity (ADD/ADHD) is a neurodevelopmental disorder that can be exacerbated by psychosocial factors. Various studies confirm that the severity of a psychiatric disorder, particularly when it comes to ADHD, is strongly correlated with the amount of use. This study (1) evaluated the association between ADHD and gambling among young students; (2) determined which symptom among ADHD's three symptoms (attention deficit, hyperactivity, or impulsivity) had the strongest association with video game addiction and gambling; and (3) determined the impact of the association between ADHD and video game addiction and gambling on self-esteem and academic performance of students. A total of 720 students (445 males and 274 females) were recruited from eight higher educational institutions of Ile de France. They all completed a battery of questionnaire consisting of Canadian Problem Gambling Index, UPPS Impulsive Behavior Scale, Wender Utah Rating Scale (WURS), Adult ADHD Self-Report Scale (ASRS) and Rosenberg scales, and socio-demographic data. 13.33 % of the participants had symptoms of ADHD during childhood (WURS scale score) and 40.41 % of them have symptoms of ADHD in adulthood (ASRS score). Finally, among the participants, 37.5 % had excessive gambling addiction, have positive results on WURS and ASRS scales, thus having a probable ADHD, whereas 14.55 % had no gambling addiction. The results demonstrated that adult ADHD was associated with gambling addiction. Significant associations were observed between ADHD and impulsivity, academic difficulties and gambling addiction. The association between ADHD and gambling seems to be common among vulnerable populations such as adolescents and could be related to","author":[{"dropping-particle":"","family":"Romo","given":"L","non-dropping-particle":"","parse-names":false,"suffix":""},{"dropping-particle":"","family":"Rémond","given":"J J","non-dropping-particle":"","parse-names":false,"suffix":""},{"dropping-particle":"","family":"Coeffec","given":"• A","non-dropping-particle":"","parse-names":false,"suffix":""},{"dropping-particle":"","family":"Kotbagi","given":"• G","non-dropping-particle":"","parse-names":false,"suffix":""},{"dropping-particle":"","family":"Plantey","given":"• S","non-dropping-particle":"","parse-names":false,"suffix":""},{"dropping-particle":"","family":"Boz","given":"• F","non-dropping-particle":"","parse-names":false,"suffix":""},{"dropping-particle":"","family":"Kern","given":"• L","non-dropping-particle":"","parse-names":false,"suffix":""},{"dropping-particle":"","family":"Coeffec","given":"Á A","non-dropping-particle":"","parse-names":false,"suffix":""},{"dropping-particle":"","family":"Kotbagi","given":"Á G","non-dropping-particle":"","parse-names":false,"suffix":""},{"dropping-particle":"","family":"Plantey","given":"Á S","non-dropping-particle":"","parse-names":false,"suffix":""},{"dropping-particle":"","family":"Clipsyd","given":"E A","non-dropping-particle":"","parse-names":false,"suffix":""},{"dropping-particle":"","family":"Spse","given":"Ufr","non-dropping-particle":"","parse-names":false,"suffix":""},{"dropping-particle":"","family":"Ouest","given":"Paris","non-dropping-particle":"","parse-names":false,"suffix":""},{"dropping-particle":"","family":"La","given":"Nanterre","non-dropping-particle":"","parse-names":false,"suffix":""},{"dropping-particle":"","family":"Kotbagi","given":"G","non-dropping-particle":"","parse-names":false,"suffix":""},{"dropping-particle":"","family":"Kern","given":"Á L","non-dropping-particle":"","parse-names":false,"suffix":""},{"dropping-particle":"","family":"Boz","given":"F","non-dropping-particle":"","parse-names":false,"suffix":""}],"container-title":"J Gambl Stud","id":"ITEM-2","issued":{"date-parts":[["2015"]]},"page":"1261-1272","title":"Gambling and Attention Deficit Hyperactivity Disorders (ADHD) in a Population of French Students","type":"article-journal","volume":"31"},"uris":["http://www.mendeley.com/documents/?uuid=c85078d6-5618-342e-ad81-e5c20067d634"]}],"mendeley":{"formattedCitation":"[23,24]","plainTextFormattedCitation":"[23,24]","previouslyFormattedCitation":"[23,24]"},"properties":{"noteIndex":0},"schema":"https://github.com/citation-style-language/schema/raw/master/csl-citation.json"}</w:instrText>
      </w:r>
      <w:r w:rsidR="00612067">
        <w:fldChar w:fldCharType="separate"/>
      </w:r>
      <w:r w:rsidR="00420036" w:rsidRPr="00420036">
        <w:rPr>
          <w:noProof/>
        </w:rPr>
        <w:t>[23,24]</w:t>
      </w:r>
      <w:r w:rsidR="00612067">
        <w:fldChar w:fldCharType="end"/>
      </w:r>
      <w:r>
        <w:t xml:space="preserve">. </w:t>
      </w:r>
      <w:r w:rsidR="00A60446">
        <w:t>U</w:t>
      </w:r>
      <w:r>
        <w:t>rgency</w:t>
      </w:r>
      <w:r w:rsidR="009B0823">
        <w:t xml:space="preserve">, </w:t>
      </w:r>
      <w:r>
        <w:t xml:space="preserve">defined as </w:t>
      </w:r>
      <w:r w:rsidR="003F63A8">
        <w:t>the</w:t>
      </w:r>
      <w:r w:rsidR="003F63A8" w:rsidRPr="003F63A8">
        <w:t xml:space="preserve"> tendency to commit rash or regrettable actions as a result of intense negative affect</w:t>
      </w:r>
      <w:r w:rsidR="00612067">
        <w:t xml:space="preserve"> </w:t>
      </w:r>
      <w:r w:rsidR="00612067">
        <w:fldChar w:fldCharType="begin" w:fldLock="1"/>
      </w:r>
      <w:r w:rsidR="00ED493D">
        <w:instrText>ADDIN CSL_CITATION {"citationItems":[{"id":"ITEM-1","itemData":{"DOI":"10.1016/S0191-8869(00)00064-7","ISSN":"01918869","abstract":"The present project utilized the Five Factor Model of personality (FFM; McCrae &amp; Costa, 1990) to clarify the multi-faceted nature of impulsivity. The NEO-PI-R and a number of commonly used impulsivity measures were administered to over 400 young adults. Exploratory factor analyses identified four distinct personality facets associated with impulsive-like behavior which were labeled urgency, (lack of) premeditation, (lack of) perseverance, and sensation seeking. Each of these traits was marked by a different facet of the FFM. Following the initial factor identification, scales to measure each of the personality facets were created and combined to form the UPPS Impulsive Behavior scale. Implications for the understanding of impulsive behavior and the FFM are discussed, as are future applications of the UPPS impulsive behavior scale. © 2001 Elsevier Science Ltd. All rights reserved.","author":[{"dropping-particle":"","family":"Whiteside","given":"Stephen P.","non-dropping-particle":"","parse-names":false,"suffix":""},{"dropping-particle":"","family":"Lynam","given":"Donald R.","non-dropping-particle":"","parse-names":false,"suffix":""}],"container-title":"Personality and Individual Differences","id":"ITEM-1","issue":"4","issued":{"date-parts":[["2001","3","1"]]},"page":"669-689","publisher":"Pergamon","title":"The five factor model and impulsivity: Using a structural model of personality to understand impulsivity","type":"article-journal","volume":"30"},"uris":["http://www.mendeley.com/documents/?uuid=a403354e-304b-379a-8531-abe33cffba35"]}],"mendeley":{"formattedCitation":"[25]","plainTextFormattedCitation":"[25]","previouslyFormattedCitation":"[25]"},"properties":{"noteIndex":0},"schema":"https://github.com/citation-style-language/schema/raw/master/csl-citation.json"}</w:instrText>
      </w:r>
      <w:r w:rsidR="00612067">
        <w:fldChar w:fldCharType="separate"/>
      </w:r>
      <w:r w:rsidR="00420036" w:rsidRPr="00420036">
        <w:rPr>
          <w:noProof/>
        </w:rPr>
        <w:t>[25]</w:t>
      </w:r>
      <w:r w:rsidR="00612067">
        <w:fldChar w:fldCharType="end"/>
      </w:r>
      <w:r w:rsidR="00A60446" w:rsidRPr="00A60446">
        <w:rPr>
          <w:color w:val="auto"/>
        </w:rPr>
        <w:t>,</w:t>
      </w:r>
      <w:r>
        <w:t xml:space="preserve"> </w:t>
      </w:r>
      <w:r w:rsidR="00493BBE">
        <w:t>has been</w:t>
      </w:r>
      <w:r>
        <w:t xml:space="preserve"> </w:t>
      </w:r>
      <w:r w:rsidR="009B0823">
        <w:t xml:space="preserve">hypothesized to be one of </w:t>
      </w:r>
      <w:r>
        <w:t>the main facet</w:t>
      </w:r>
      <w:r w:rsidR="00493BBE">
        <w:t>s</w:t>
      </w:r>
      <w:r>
        <w:t xml:space="preserve"> of impulsivity explaining</w:t>
      </w:r>
      <w:r w:rsidR="00493BBE">
        <w:t xml:space="preserve"> the</w:t>
      </w:r>
      <w:r>
        <w:t xml:space="preserve"> association between ADHD and </w:t>
      </w:r>
      <w:r w:rsidR="009B0823">
        <w:t>addictive disorders</w:t>
      </w:r>
      <w:r w:rsidR="00612067">
        <w:t xml:space="preserve"> </w:t>
      </w:r>
      <w:r w:rsidR="00612067">
        <w:fldChar w:fldCharType="begin" w:fldLock="1"/>
      </w:r>
      <w:r w:rsidR="00ED493D">
        <w:instrText>ADDIN CSL_CITATION {"citationItems":[{"id":"ITEM-1","itemData":{"DOI":"10.1080/10826084.2017.1281309","ISSN":"15322491","abstract":"Background: Emerging adulthood (18–25 years old) is regarded as a time of identity exploration that includes a peak in risky behaviors, such as substance use and misuse. Attention-deficit/hyperactivity disorder (ADHD) is also associated with greater levels of risky behaviors, including substance use and misuse; however, there is a lack of research on substance use by emerging adults with ADHD, in particular the potential mechanisms that may facilitate this risk. Objectives: The present study builds on the existing research regarding the association between ADHD and substance use by examining roles of multiple facets of impulsivity in facilitating this association during emerging adulthood. Methods: In a sample of 197 undergraduate students (24 students with an ADHD diagnostic history), we assessed for components of impulsivity (e.g., urgency, sensation-seeking) and rates of alcohol abuse, tobacco use, cannabis use, illicit drug use, and stimulant medication misuse within the past year. Results: Findings indicate that facets of impulsivity, as a whole, explained the association between an ADHD diagnostic history and both illicit drug use and alcohol abuse such that students with ADHD histories tended to report higher levels of impulsivity, which increased risk of alcohol abuse and illicit drug use. Higher levels of specific facets of impulsivity, particularly negative urgency, also facilitated associations between having ADHD and engaging in most forms of substance use tested herein. Conclusions/Importance: Specific facets of impulsivity appear to be important mediators of the association between ADHD and substance use, and should be considered as potential targets of substance use interventions for this population.","author":[{"dropping-particle":"","family":"Egan","given":"Theresa E","non-dropping-particle":"","parse-names":false,"suffix":""},{"dropping-particle":"","family":"Dawson","given":"Anne E","non-dropping-particle":"","parse-names":false,"suffix":""},{"dropping-particle":"","family":"Wymbs","given":"Brian T","non-dropping-particle":"","parse-names":false,"suffix":""}],"container-title":"Substance Use and Misuse","id":"ITEM-1","issue":"10","issued":{"date-parts":[["2017"]]},"page":"1375-1386","title":"Substance Use in Undergraduate Students With Histories of Attention-Deficit/Hyperactivity Disorder (ADHD): The Role of Impulsivity","type":"article-journal","volume":"52"},"uris":["http://www.mendeley.com/documents/?uuid=bb443587-7e2e-3ca7-9bad-98e55455fbaf"]},{"id":"ITEM-2","itemData":{"DOI":"10.1016/j.erap.2020.100559","ISSN":"11629088","abstract":"Objective: To compare the association between (1) impulsivity facets or cognitive distortions, and (2) problem gambling between male gamblers with versus without self-reported Attention-Deficit/Hyperactivity Disorder (ADHD). Method: In 287 male gamblers recruited online, we assessed problem gambling (South Oaks Gambling Screen; cut-off ≥ 3), Adult ADHD Self-report Scale-V1.1 (ADHD), impulsivity facets (UPPS Impulsive Behavior Scale-short version) and gambling-related cognitions (Gambling-Related Cognitions Scale). Results: The prevalence of self-reported ADHD was 21.6%. In both ADHD and non-ADHD groups, problem gambling was associated with negative urgency, positive urgency and the same cognitive distortions. Sensation seeking and lack of premeditation were associated with problem gambling, but only in non-ADHD gamblers (significant interaction effect). Conclusion: Different impulsivity facets, but not different cognitive distortions, are associated with problem gambling in male gamblers with or without ADHD. Emotion dysregulation (positive and negative urgency) and cognitive distortions are involved in both groups, but sensation seeking and lack of premeditation may be specific to non-ADHD problem gamblers.","author":[{"dropping-particle":"","family":"Brunault","given":"Paul","non-dropping-particle":"","parse-names":false,"suffix":""},{"dropping-particle":"","family":"Mathieu","given":"Sasha","non-dropping-particle":"","parse-names":false,"suffix":""},{"dropping-particle":"","family":"Faussat","given":"Cathie","non-dropping-particle":"","parse-names":false,"suffix":""},{"dropping-particle":"","family":"Barrault","given":"Servane","non-dropping-particle":"","parse-names":false,"suffix":""},{"dropping-particle":"","family":"Varescon","given":"Isabelle","non-dropping-particle":"","parse-names":false,"suffix":""}],"container-title":"Revue Europeenne de Psychologie Appliquee","id":"ITEM-2","issued":{"date-parts":[["2020","9","3"]]},"page":"100559","publisher":"Elsevier Masson SAS","title":"Impulsivity facets and cognitive distortions associated with problem gambling: Differences between ADHD and non-ADHD gamblers","type":"article-journal"},"uris":["http://www.mendeley.com/documents/?uuid=b0e71abf-d3c2-3463-840a-f923c431b0e3"]}],"mendeley":{"formattedCitation":"[26,27]","plainTextFormattedCitation":"[26,27]","previouslyFormattedCitation":"[26,27]"},"properties":{"noteIndex":0},"schema":"https://github.com/citation-style-language/schema/raw/master/csl-citation.json"}</w:instrText>
      </w:r>
      <w:r w:rsidR="00612067">
        <w:fldChar w:fldCharType="separate"/>
      </w:r>
      <w:r w:rsidR="00420036" w:rsidRPr="00420036">
        <w:rPr>
          <w:noProof/>
        </w:rPr>
        <w:t>[26,27]</w:t>
      </w:r>
      <w:r w:rsidR="00612067">
        <w:fldChar w:fldCharType="end"/>
      </w:r>
      <w:r>
        <w:t xml:space="preserve">. As reported by Van </w:t>
      </w:r>
      <w:proofErr w:type="spellStart"/>
      <w:r>
        <w:t>Emmerik</w:t>
      </w:r>
      <w:proofErr w:type="spellEnd"/>
      <w:r>
        <w:t xml:space="preserve">-Van </w:t>
      </w:r>
      <w:proofErr w:type="spellStart"/>
      <w:r>
        <w:t>Oortmerssen</w:t>
      </w:r>
      <w:proofErr w:type="spellEnd"/>
      <w:r>
        <w:t xml:space="preserve"> and colleagues (2012) </w:t>
      </w:r>
      <w:r w:rsidR="00493BBE">
        <w:t xml:space="preserve">in their </w:t>
      </w:r>
      <w:r w:rsidR="009B0823">
        <w:t>meta-analysis</w:t>
      </w:r>
      <w:r w:rsidR="00612067">
        <w:t xml:space="preserve"> </w:t>
      </w:r>
      <w:r w:rsidR="00612067">
        <w:fldChar w:fldCharType="begin" w:fldLock="1"/>
      </w:r>
      <w:r w:rsidR="00ED493D">
        <w:instrText>ADDIN CSL_CITATION {"citationItems":[{"id":"ITEM-1","itemData":{"DOI":"10.1016/j.drugalcdep.2011.12.007","abstract":"Context: Substance use disorders (SUD) are a major public health problem. Attention deficit hyperactivity disorder (ADHD) is a comorbid condition associated with both onset and prognosis of SUD. Prevalence estimates of ADHD in SUD vary significantly. Objective: To obtain a best estimate of the prevalence of ADHD in SUD populations. Data sources: A literature search was conducted using MEDLINE, PsycINFO and EMBASE. Search terms were ADHD, substance-related disorders, addiction, drug abuse, drug dependence, alcohol abuse, alcoholism , comorbidity, and prevalence. Results were limited to the English language. Study selection: After assessing the quality of the retrieved studies, 29 studies were selected. Studies in which nicotine was the primary drug of abuse were not included. Data extraction: All relevant data were extracted and analysed in a meta-analysis. A series of meta-regression analyses was performed to evaluate the effect of age, primary substance of abuse, setting and assessment procedure on the prevalence of ADHD in a variety of SUD populations. Data synthesis: Overall, 23.1% (CI: 19.4-27.2%) of all SUD subjects met DSM-criteria for comorbid ADHD. Cocaine dependence was associated with lower ADHD prevalence than alcohol dependence, opioid dependence and other addictions. Studies using the DICA or the SADS-L for the diagnosis of ADHD showed significantly higher comorbidity rates than studies using the KSADS, DISC, DIS or other assessment instruments. Conclusions: ADHD is present in almost one out of every four patients with SUD. The prevalence estimate is dependent on substance of abuse and assessment instrument.","author":[{"dropping-particle":"","family":"Emmerik-Van Oortmerssen","given":"Katelijne","non-dropping-particle":"Van","parse-names":false,"suffix":""},{"dropping-particle":"","family":"Glind","given":"Geurt","non-dropping-particle":"Van De","parse-names":false,"suffix":""},{"dropping-particle":"","family":"Brink","given":"Wim","non-dropping-particle":"Van Den","parse-names":false,"suffix":""},{"dropping-particle":"","family":"Smit","given":"Filip","non-dropping-particle":"","parse-names":false,"suffix":""},{"dropping-particle":"","family":"Crunelle","given":"Cleo L","non-dropping-particle":"","parse-names":false,"suffix":""},{"dropping-particle":"","family":"Swets","given":"Marije","non-dropping-particle":"","parse-names":false,"suffix":""},{"dropping-particle":"","family":"Schoevers","given":"Robert A","non-dropping-particle":"","parse-names":false,"suffix":""}],"container-title":"Drug and Alcohol Dependence","id":"ITEM-1","issued":{"date-parts":[["2012"]]},"page":"11-19","title":"Prevalence of attention-deficit hyperactivity disorder in substance use disorder patients: A meta-analysis and meta-regression analysis","type":"article-journal","volume":"122"},"uris":["http://www.mendeley.com/documents/?uuid=b4cd9798-7bbd-37e7-b4c5-9b665a6b89cc"]}],"mendeley":{"formattedCitation":"[28]","plainTextFormattedCitation":"[28]","previouslyFormattedCitation":"[28]"},"properties":{"noteIndex":0},"schema":"https://github.com/citation-style-language/schema/raw/master/csl-citation.json"}</w:instrText>
      </w:r>
      <w:r w:rsidR="00612067">
        <w:fldChar w:fldCharType="separate"/>
      </w:r>
      <w:r w:rsidR="00420036" w:rsidRPr="00420036">
        <w:rPr>
          <w:noProof/>
        </w:rPr>
        <w:t>[28]</w:t>
      </w:r>
      <w:r w:rsidR="00612067">
        <w:fldChar w:fldCharType="end"/>
      </w:r>
      <w:r>
        <w:t xml:space="preserve">, 23.1% of </w:t>
      </w:r>
      <w:r w:rsidR="009B0823">
        <w:t xml:space="preserve">individuals with a </w:t>
      </w:r>
      <w:r>
        <w:t>substance</w:t>
      </w:r>
      <w:r w:rsidR="00493BBE">
        <w:t>-</w:t>
      </w:r>
      <w:r>
        <w:t xml:space="preserve">use disorder meet DSM criteria for ADHD. In addition, Anker, </w:t>
      </w:r>
      <w:proofErr w:type="spellStart"/>
      <w:r>
        <w:t>Bendiksen</w:t>
      </w:r>
      <w:proofErr w:type="spellEnd"/>
      <w:r>
        <w:t xml:space="preserve"> </w:t>
      </w:r>
      <w:r w:rsidR="00493BBE">
        <w:t>and</w:t>
      </w:r>
      <w:r>
        <w:t xml:space="preserve"> Heir (2018) </w:t>
      </w:r>
      <w:r w:rsidR="00493BBE">
        <w:t>found that</w:t>
      </w:r>
      <w:r>
        <w:t xml:space="preserve"> the prevalence </w:t>
      </w:r>
      <w:r w:rsidR="00493BBE">
        <w:t>of</w:t>
      </w:r>
      <w:r>
        <w:t xml:space="preserve"> substance</w:t>
      </w:r>
      <w:r w:rsidR="00493BBE">
        <w:t>-</w:t>
      </w:r>
      <w:r>
        <w:t xml:space="preserve">use disorder among </w:t>
      </w:r>
      <w:r w:rsidR="00493BBE">
        <w:t xml:space="preserve">the </w:t>
      </w:r>
      <w:r>
        <w:t>ADHD population ranged from 4% to 23.6%, depending on gender or the substance used</w:t>
      </w:r>
      <w:r w:rsidR="00612067">
        <w:t xml:space="preserve"> </w:t>
      </w:r>
      <w:r w:rsidR="00612067">
        <w:fldChar w:fldCharType="begin" w:fldLock="1"/>
      </w:r>
      <w:r w:rsidR="00ED493D">
        <w:instrText>ADDIN CSL_CITATION {"citationItems":[{"id":"ITEM-1","itemData":{"DOI":"10.1136/bmjopen-2017-019700","ISSN":"20446055","abstract":"Objectives Adults with attention-deficit hyperactive disorder (ADHD) report high rates of comorbid disorders, educational and occupational failure, and family instability. The aim of this study was to examine the prevalence of comorbid psychiatric disorders in a clinical population of adults with ADHD and to examine associations between educational level, work participation, social characteristics and the rates of psychiatric comorbidity. Methods Out of 796 patients diagnosed with ADHD in a specialised outpatient clinic in Oslo, Norway, 548 (68%) agreed to participate in this cross-sectional study: 277 women and 271 men. ADHD was diagnosed according to Diagnostic and Statistical Manual of Mental Disorders, Fourth Edition criteria. Comorbid disorders were diagnosed using the Mini-International Neuropsychiatric Interview. Results In this clinical sample, 53.5% had at least one current comorbid psychiatric disorder. The most prevalent disorders were major depression, substance use disorders and social phobia. Women had more eating disorders than men, whereas men had more alcohol and substance use disorders. Education above high school level (&gt;12 years) and work participation were associated with lower rates of comorbid disorders (adjusted ORs 0.52 and 0.63, respectively). Gender, age, marital status, living with children or living in a city were not associated with comorbidity. Conclusions Adult ADHD is associated with high rates of comorbid psychiatric disorders, irrespective of gender and age. It appears that higher education and work participation are related to lower probability of comorbidity.","author":[{"dropping-particle":"","family":"Anker","given":"Espen","non-dropping-particle":"","parse-names":false,"suffix":""},{"dropping-particle":"","family":"Bendiksen","given":"Bothild","non-dropping-particle":"","parse-names":false,"suffix":""},{"dropping-particle":"","family":"Heir","given":"Trond","non-dropping-particle":"","parse-names":false,"suffix":""}],"container-title":"BMJ Open","id":"ITEM-1","issue":"3","issued":{"date-parts":[["2018","3","1"]]},"publisher":"BMJ Publishing Group","title":"Comorbid psychiatric disorders in a clinical sample of adults with ADHD, and associations with education, work and social characteristics: A cross-sectional study","type":"article-journal","volume":"8"},"uris":["http://www.mendeley.com/documents/?uuid=28b1c10b-6d45-3276-8f8e-d3e716d2245d"]}],"mendeley":{"formattedCitation":"[29]","plainTextFormattedCitation":"[29]","previouslyFormattedCitation":"[29]"},"properties":{"noteIndex":0},"schema":"https://github.com/citation-style-language/schema/raw/master/csl-citation.json"}</w:instrText>
      </w:r>
      <w:r w:rsidR="00612067">
        <w:fldChar w:fldCharType="separate"/>
      </w:r>
      <w:r w:rsidR="00420036" w:rsidRPr="00420036">
        <w:rPr>
          <w:noProof/>
        </w:rPr>
        <w:t>[29]</w:t>
      </w:r>
      <w:r w:rsidR="00612067">
        <w:fldChar w:fldCharType="end"/>
      </w:r>
      <w:r>
        <w:t xml:space="preserve">. </w:t>
      </w:r>
      <w:r w:rsidR="007F2B3F">
        <w:t>Similarly</w:t>
      </w:r>
      <w:r>
        <w:t xml:space="preserve">, addictive disorders are over-represented </w:t>
      </w:r>
      <w:r>
        <w:lastRenderedPageBreak/>
        <w:t xml:space="preserve">among </w:t>
      </w:r>
      <w:r w:rsidR="007F2B3F">
        <w:t xml:space="preserve">people with </w:t>
      </w:r>
      <w:r>
        <w:t xml:space="preserve">ADHD </w:t>
      </w:r>
      <w:r w:rsidR="00612067">
        <w:fldChar w:fldCharType="begin" w:fldLock="1"/>
      </w:r>
      <w:r w:rsidR="00ED493D">
        <w:instrText>ADDIN CSL_CITATION {"citationItems":[{"id":"ITEM-1","itemData":{"DOI":"10.1080/00952990.2018.1472269","ISSN":"10979891","abstract":"Background: Up to 23% of people who play video games report symptoms of addiction. Individuals with attention deficit hyperactivity disorder (ADHD) may be at increased risk for video game addiction, especially when playing games with more reinforcing properties. Objectives: The current study tested whether level of video game reinforcement (type of game) places individuals with greater ADHD symptom severity at higher risk for developing video game addiction. Methods: Adult video game players (N = 2,801; Mean age = 22.43, SD = 4.70; 93.30% male; 82.80% Caucasian) completed an online survey. Hierarchical multiple linear regression analyses were used to test type of game, ADHD symptom severity, and the interaction between type of game and ADHD symptomatology as predictors of video game addiction severity, after controlling for age, gender, and weekly time spent playing video games. Results: ADHD symptom severity was positively associated with increased addiction severity (b = .73 and.68, ps &lt; 0.001). Type of game played or preferred the most was not associated with addiction severity, ps &gt;.05. The relationship between ADHD symptom severity and addiction severity did not depend on the type of video game played or preferred most, ps &gt;.05. Conclusion: Gamers who have greater ADHD symptom severity may be at greater risk for developing symptoms of video game addiction and its negative consequences, regardless of type of video game played or preferred most. Individuals who report ADHD symptomatology and also identify as gamers may benefit from psychoeducation about the potential risk for problematic play.","author":[{"dropping-particle":"","family":"Mathews","given":"Christine L.","non-dropping-particle":"","parse-names":false,"suffix":""},{"dropping-particle":"","family":"Morrell","given":"Holly E.R.","non-dropping-particle":"","parse-names":false,"suffix":""},{"dropping-particle":"","family":"Molle","given":"Jon E.","non-dropping-particle":"","parse-names":false,"suffix":""}],"container-title":"American Journal of Drug and Alcohol Abuse","id":"ITEM-1","issue":"1","issued":{"date-parts":[["2019","1","2"]]},"page":"67-76","publisher":"Taylor and Francis Ltd","title":"Video game addiction, ADHD symptomatology, and video game reinforcement","type":"article-journal","volume":"45"},"uris":["http://www.mendeley.com/documents/?uuid=39805082-789b-31c7-9b13-992f2e573f21"]},{"id":"ITEM-2","itemData":{"DOI":"10.1016/j.psychres.2018.08.112","ISSN":"18727123","abstract":"The aim of the present study was to evaluate relationship of Internet addiction (IA) symptom severity with probable attention deficit/hyperactivity disorder (ADHD) and difficulties in emotion regulation, while controlling the effects of depression, anxiety and neuroticism. The study was conducted with online survey among 1010 volunteered participants of university students and/or amateur or professional gamers. Scale scores were higher among the group with high probability of ADHD (n = 190, 18.8%). In linear regression analysis, both Inattentiveness and hyperactivity/impulsivity dimensions of ADHD were related with the severity of IA symptoms, together with depression and non-accept dimension of the Difficulties in Emotion Regulation Scale (DERS). Similarly, presence of probable ADHD was related with the severity of IA symptoms in ANCOVA, together with depression, neuroticism and non-accept dimension of DERS. Participants were two different groups of non-clinical samples and all scales were self-rated. Also common comorbidities were not screened. Finally, since this study is cross-sectional the findings of this study cannot address the causal relationships among the primary constructs of interest. These findings suggest that the presence of probable ADHD is related with the severity of IA symptoms, together with the difficulties in emotion regulation, particularly non-accept dimension, depression and neuroticism among young adults.","author":[{"dropping-particle":"","family":"Evren","given":"Bilge","non-dropping-particle":"","parse-names":false,"suffix":""},{"dropping-particle":"","family":"Evren","given":"Cuneyt","non-dropping-particle":"","parse-names":false,"suffix":""},{"dropping-particle":"","family":"Dalbudak","given":"Ercan","non-dropping-particle":"","parse-names":false,"suffix":""},{"dropping-particle":"","family":"Topcu","given":"Merve","non-dropping-particle":"","parse-names":false,"suffix":""},{"dropping-particle":"","family":"Kutlu","given":"Nilay","non-dropping-particle":"","parse-names":false,"suffix":""}],"container-title":"Psychiatry Research","id":"ITEM-2","issued":{"date-parts":[["2018","11","1"]]},"page":"494-500","publisher":"Elsevier Ireland Ltd","title":"Relationship of internet addiction severity with probable ADHD and difficulties in emotion regulation among young adults","type":"article-journal","volume":"269"},"uris":["http://www.mendeley.com/documents/?uuid=a75199ec-1ca5-3e9f-85d8-e33acb1b0fa2"]},{"id":"ITEM-3","itemData":{"DOI":"10.1177/1087054719894378","ISSN":"15571246","abstract":"Objectives: Although emotion regulation deficits have been implicated in gambling disorder and ADHD, the interplay between these factors has yet to be systematically studied. We examined relationships between ADHD symptoms, emotion regulation, and gambling disorder severity in a sample of treatment-seeking gambling disorder patients (n = 98). We also examined clinical differences between patients with and without ADHD symptomatology. Method: Structural equation modeling (SEM) evaluated direct and indirect effects of ADHD and emotion regulation on gambling disorder severity. Results: Significant correlations between ADHD symptomatology and emotion regulation and between emotion regulation and gambling disorder severity were identified. Differences in emotion regulation were found between gambling disorder patients with and without ADHD symptomatology. Path analysis revealed emotion regulation to be a mediator between ADHD and gambling disorder. Conclusion: Our findings indicate the presence of ADHD symptomatology to be associated with greater severity of gambling disorder and greater emotional dysregulation.","author":[{"dropping-particle":"","family":"Mestre-Bach","given":"Gemma","non-dropping-particle":"","parse-names":false,"suffix":""},{"dropping-particle":"","family":"Steward","given":"Trevor","non-dropping-particle":"","parse-names":false,"suffix":""},{"dropping-particle":"","family":"Potenza","given":"Marc N.","non-dropping-particle":"","parse-names":false,"suffix":""},{"dropping-particle":"","family":"Granero","given":"Roser","non-dropping-particle":"","parse-names":false,"suffix":""},{"dropping-particle":"","family":"Fernández-Aranda","given":"Fernando","non-dropping-particle":"","parse-names":false,"suffix":""},{"dropping-particle":"","family":"Mena-Moreno","given":"Teresa","non-dropping-particle":"","parse-names":false,"suffix":""},{"dropping-particle":"","family":"Magaña","given":"Pablo","non-dropping-particle":"","parse-names":false,"suffix":""},{"dropping-particle":"","family":"Vintró-Alcaraz","given":"Cristina","non-dropping-particle":"","parse-names":false,"suffix":""},{"dropping-particle":"","family":"Pino-Gutiérrez","given":"Amparo","non-dropping-particle":"del","parse-names":false,"suffix":""},{"dropping-particle":"","family":"Menchón","given":"José M.","non-dropping-particle":"","parse-names":false,"suffix":""},{"dropping-particle":"","family":"Jiménez-Murcia","given":"Susana","non-dropping-particle":"","parse-names":false,"suffix":""}],"container-title":"Journal of Attention Disorders","id":"ITEM-3","issued":{"date-parts":[["2019","12","30"]]},"page":"108705471989437","publisher":"SAGE Publications Inc.","title":"The Role of ADHD Symptomatology and Emotion Dysregulation in Gambling Disorder","type":"article-journal"},"uris":["http://www.mendeley.com/documents/?uuid=4661550e-6990-3647-805c-34ff885cb680"]}],"mendeley":{"formattedCitation":"[30–32]","plainTextFormattedCitation":"[30–32]","previouslyFormattedCitation":"[30–32]"},"properties":{"noteIndex":0},"schema":"https://github.com/citation-style-language/schema/raw/master/csl-citation.json"}</w:instrText>
      </w:r>
      <w:r w:rsidR="00612067">
        <w:fldChar w:fldCharType="separate"/>
      </w:r>
      <w:r w:rsidR="00420036" w:rsidRPr="00420036">
        <w:rPr>
          <w:noProof/>
          <w:lang w:val="fr-FR"/>
        </w:rPr>
        <w:t>[30–32]</w:t>
      </w:r>
      <w:r w:rsidR="00612067">
        <w:fldChar w:fldCharType="end"/>
      </w:r>
      <w:r w:rsidRPr="009E42AA">
        <w:rPr>
          <w:lang w:val="fr-FR"/>
        </w:rPr>
        <w:t xml:space="preserve">. </w:t>
      </w:r>
      <w:r w:rsidR="00612067">
        <w:t xml:space="preserve">Some publications </w:t>
      </w:r>
      <w:r w:rsidR="00612067">
        <w:fldChar w:fldCharType="begin" w:fldLock="1"/>
      </w:r>
      <w:r w:rsidR="00ED493D">
        <w:instrText>ADDIN CSL_CITATION {"citationItems":[{"id":"ITEM-1","itemData":{"DOI":"10.1016/j.psychres.2018.08.112","ISSN":"18727123","abstract":"The aim of the present study was to evaluate relationship of Internet addiction (IA) symptom severity with probable attention deficit/hyperactivity disorder (ADHD) and difficulties in emotion regulation, while controlling the effects of depression, anxiety and neuroticism. The study was conducted with online survey among 1010 volunteered participants of university students and/or amateur or professional gamers. Scale scores were higher among the group with high probability of ADHD (n = 190, 18.8%). In linear regression analysis, both Inattentiveness and hyperactivity/impulsivity dimensions of ADHD were related with the severity of IA symptoms, together with depression and non-accept dimension of the Difficulties in Emotion Regulation Scale (DERS). Similarly, presence of probable ADHD was related with the severity of IA symptoms in ANCOVA, together with depression, neuroticism and non-accept dimension of DERS. Participants were two different groups of non-clinical samples and all scales were self-rated. Also common comorbidities were not screened. Finally, since this study is cross-sectional the findings of this study cannot address the causal relationships among the primary constructs of interest. These findings suggest that the presence of probable ADHD is related with the severity of IA symptoms, together with the difficulties in emotion regulation, particularly non-accept dimension, depression and neuroticism among young adults.","author":[{"dropping-particle":"","family":"Evren","given":"Bilge","non-dropping-particle":"","parse-names":false,"suffix":""},{"dropping-particle":"","family":"Evren","given":"Cuneyt","non-dropping-particle":"","parse-names":false,"suffix":""},{"dropping-particle":"","family":"Dalbudak","given":"Ercan","non-dropping-particle":"","parse-names":false,"suffix":""},{"dropping-particle":"","family":"Topcu","given":"Merve","non-dropping-particle":"","parse-names":false,"suffix":""},{"dropping-particle":"","family":"Kutlu","given":"Nilay","non-dropping-particle":"","parse-names":false,"suffix":""}],"container-title":"Psychiatry Research","id":"ITEM-1","issued":{"date-parts":[["2018","11","1"]]},"page":"494-500","publisher":"Elsevier Ireland Ltd","title":"Relationship of internet addiction severity with probable ADHD and difficulties in emotion regulation among young adults","type":"article-journal","volume":"269"},"uris":["http://www.mendeley.com/documents/?uuid=a75199ec-1ca5-3e9f-85d8-e33acb1b0fa2"]},{"id":"ITEM-2","itemData":{"DOI":"10.1159/000328628","ISSN":"10226877","PMID":"21654176","abstract":"Background: The links between attention deficit hyperactivity disorder (ADHD) and substance use disorders have been the subject of numerous papers. Few studies, however, have focused specifically on the relationship between ADHD and behavioural addictions. The aim of this study was to (i) examine the frequency of pathological and at-risk gamblers having a previous history of ADHD; (ii) give details of the characteristics of this association, and (iii) identify risk factors for a history of ADHD. Methods: 84 pathological and at-risk gamblers were assessed about socio-demographic, gambling and clinical characteristics. Results: Over 25% of the subjects had a history of ADHD. They were characterized as having more severe gambling problems and a higher level of gambling-related cognitions, a higher frequency of psychiatric comorbidities and an elevated risk of suicide. Finally, they differed in their level and type of impulsivity. Among pathological and at-risk gamblers, a high level of impulsivity, or a history of anxiety disorders, constitute risk factors for a comorbidity with ADHD. Conclusion: The association 'ADHD-problem gambling' therefore appears to be not only frequent, but also linked to factors that are known to worsen the prognosis. Researching this relationship is therefore important to adapt strategies for effective future therapy. Copyright © 2011 S. Karger AG, Basel.","author":[{"dropping-particle":"","family":"Grall-Bronnec","given":"Marie","non-dropping-particle":"","parse-names":false,"suffix":""},{"dropping-particle":"","family":"Wainstein","given":"Laura","non-dropping-particle":"","parse-names":false,"suffix":""},{"dropping-particle":"","family":"Augy","given":"Jennyfer","non-dropping-particle":"","parse-names":false,"suffix":""},{"dropping-particle":"","family":"Bouju","given":"Gaëlle","non-dropping-particle":"","parse-names":false,"suffix":""},{"dropping-particle":"","family":"Feuillet","given":"Fanny","non-dropping-particle":"","parse-names":false,"suffix":""},{"dropping-particle":"","family":"Vénisse","given":"Jean Luc","non-dropping-particle":"","parse-names":false,"suffix":""},{"dropping-particle":"","family":"Sébille-Rivain","given":"Véronique","non-dropping-particle":"","parse-names":false,"suffix":""}],"container-title":"European Addiction Research","id":"ITEM-2","issue":"5","issued":{"date-parts":[["2011","8"]]},"page":"231-240","publisher":"Eur Addict Res","title":"Attention deficit hyperactivity disorder among pathological and at-risk gamblers seeking treatment: A hidden disorder","type":"article-journal","volume":"17"},"uris":["http://www.mendeley.com/documents/?uuid=38eef933-04fd-33c4-ab72-df03e98e8f5c"]},{"id":"ITEM-3","itemData":{"DOI":"10.1177/1087054719894378","ISSN":"15571246","abstract":"Objectives: Although emotion regulation deficits have been implicated in gambling disorder and ADHD, the interplay between these factors has yet to be systematically studied. We examined relationships between ADHD symptoms, emotion regulation, and gambling disorder severity in a sample of treatment-seeking gambling disorder patients (n = 98). We also examined clinical differences between patients with and without ADHD symptomatology. Method: Structural equation modeling (SEM) evaluated direct and indirect effects of ADHD and emotion regulation on gambling disorder severity. Results: Significant correlations between ADHD symptomatology and emotion regulation and between emotion regulation and gambling disorder severity were identified. Differences in emotion regulation were found between gambling disorder patients with and without ADHD symptomatology. Path analysis revealed emotion regulation to be a mediator between ADHD and gambling disorder. Conclusion: Our findings indicate the presence of ADHD symptomatology to be associated with greater severity of gambling disorder and greater emotional dysregulation.","author":[{"dropping-particle":"","family":"Mestre-Bach","given":"Gemma","non-dropping-particle":"","parse-names":false,"suffix":""},{"dropping-particle":"","family":"Steward","given":"Trevor","non-dropping-particle":"","parse-names":false,"suffix":""},{"dropping-particle":"","family":"Potenza","given":"Marc N.","non-dropping-particle":"","parse-names":false,"suffix":""},{"dropping-particle":"","family":"Granero","given":"Roser","non-dropping-particle":"","parse-names":false,"suffix":""},{"dropping-particle":"","family":"Fernández-Aranda","given":"Fernando","non-dropping-particle":"","parse-names":false,"suffix":""},{"dropping-particle":"","family":"Mena-Moreno","given":"Teresa","non-dropping-particle":"","parse-names":false,"suffix":""},{"dropping-particle":"","family":"Magaña","given":"Pablo","non-dropping-particle":"","parse-names":false,"suffix":""},{"dropping-particle":"","family":"Vintró-Alcaraz","given":"Cristina","non-dropping-particle":"","parse-names":false,"suffix":""},{"dropping-particle":"","family":"Pino-Gutiérrez","given":"Amparo","non-dropping-particle":"del","parse-names":false,"suffix":""},{"dropping-particle":"","family":"Menchón","given":"José M.","non-dropping-particle":"","parse-names":false,"suffix":""},{"dropping-particle":"","family":"Jiménez-Murcia","given":"Susana","non-dropping-particle":"","parse-names":false,"suffix":""}],"container-title":"Journal of Attention Disorders","id":"ITEM-3","issued":{"date-parts":[["2019","12","30"]]},"page":"108705471989437","publisher":"SAGE Publications Inc.","title":"The Role of ADHD Symptomatology and Emotion Dysregulation in Gambling Disorder","type":"article-journal"},"uris":["http://www.mendeley.com/documents/?uuid=4661550e-6990-3647-805c-34ff885cb680"]}],"mendeley":{"formattedCitation":"[31–33]","plainTextFormattedCitation":"[31–33]","previouslyFormattedCitation":"[31–33]"},"properties":{"noteIndex":0},"schema":"https://github.com/citation-style-language/schema/raw/master/csl-citation.json"}</w:instrText>
      </w:r>
      <w:r w:rsidR="00612067">
        <w:fldChar w:fldCharType="separate"/>
      </w:r>
      <w:r w:rsidR="00420036" w:rsidRPr="00420036">
        <w:rPr>
          <w:noProof/>
        </w:rPr>
        <w:t>[31–33]</w:t>
      </w:r>
      <w:r w:rsidR="00612067">
        <w:fldChar w:fldCharType="end"/>
      </w:r>
      <w:r>
        <w:t xml:space="preserve"> </w:t>
      </w:r>
      <w:r w:rsidR="007F2B3F">
        <w:t>report that</w:t>
      </w:r>
      <w:r>
        <w:t xml:space="preserve"> inattention and hyperactivity/impulsivity </w:t>
      </w:r>
      <w:r w:rsidR="007F2B3F">
        <w:t>are</w:t>
      </w:r>
      <w:r>
        <w:t xml:space="preserve"> related </w:t>
      </w:r>
      <w:r w:rsidR="007F2B3F">
        <w:t xml:space="preserve">to the severity of </w:t>
      </w:r>
      <w:r>
        <w:t xml:space="preserve">addictive behavior, </w:t>
      </w:r>
      <w:r w:rsidR="007F2B3F">
        <w:t>notably in</w:t>
      </w:r>
      <w:r>
        <w:t xml:space="preserve"> gambling disorder and </w:t>
      </w:r>
      <w:r w:rsidR="00BF7A21">
        <w:t>symptoms of internet a</w:t>
      </w:r>
      <w:r>
        <w:t>ddiction</w:t>
      </w:r>
      <w:r w:rsidR="00BF7A21">
        <w:t xml:space="preserve"> as assessed by the </w:t>
      </w:r>
      <w:r w:rsidR="00947D6E">
        <w:t>Internet Addiction Test</w:t>
      </w:r>
      <w:r w:rsidR="00612067">
        <w:t xml:space="preserve"> </w:t>
      </w:r>
      <w:r w:rsidR="00612067">
        <w:fldChar w:fldCharType="begin" w:fldLock="1"/>
      </w:r>
      <w:r w:rsidR="00ED493D">
        <w:instrText>ADDIN CSL_CITATION {"citationItems":[{"id":"ITEM-1","itemData":{"ISBN":"0471191590","abstract":"Internet addiction is real. Like alcoholism, drug addiction, or compulsive gambling, it has devastating effects on the lives of addicts and their families: divorce, job loss, falling productivity at work, failure in school, and, in extreme cases, criminal behavior. The problem has already reached epidemic proportions in the United States, and the number of \"netaholics\" continues to grow rapidly as more households and businesses go on-line. Yet, until now, no one from the mental health community has come forward with a specific description of Internet addiction and its effects or a strategy for treatment and recovery. The author shares the results of her three-year study of Internet abuse. Often using the words of the Internet addicts themselves, she presents the stories of dozens of lives that were shattered by an overwhelming compulsion to surf the Net, play MUD games, or chat with distant and invisible neighbors in the timeless limbo of cyberspace. Why is the Internet so seductive? What are the warning signs of Internet addiction? Is recovery possible? Dr. Young answers these questions and many more. She provides a questionnaire to help Net users determine whether they are addicts, and offers concrete steps to help problem users regulate Internet usage and devise a more balanced place for it in their daily lives. For Internet addicts as well as their parents, spouses, friends, and employers, this book offers guidance on where and how to seek help from counselors, therapists, and other professionals who take this affliction seriously. For mental health professionals, this book provides insights into the nature and causes of Internet addiction and encourages counselors and therapists to expand their addiction recovery programs to address the specific problems of Internet addicts. Introduction : a controversial new addiction -- 1. The dark side of cyberspace -- 2. The terminal time warp -- 3. Profiles of on-lineaholics -- 4. The faceless community -- 5. Cyberwidows : victims of terminal love -- 6. Parents, kids, and a technological time bomb -- 7. Fraternities of netheads -- 8. No work today : everyone's gone surfin' -- 9. Staying on track -- Epilogue -- Notes -- Bibliography -- Index.","author":[{"dropping-particle":"","family":"Young","given":"Kimberly S.","non-dropping-particle":"","parse-names":false,"suffix":""}],"id":"ITEM-1","issued":{"date-parts":[["1998"]]},"number-of-pages":"248","publisher":"John Wiley &amp; Sons","title":"Caught in the Net: How to Recognize the Sign of Internet Addiction - and a Winning Strategy for Recovery","type":"book"},"uris":["http://www.mendeley.com/documents/?uuid=4ca49bd9-97ee-347f-aa4f-1c6d8a8aa88a"]}],"mendeley":{"formattedCitation":"[34]","plainTextFormattedCitation":"[34]","previouslyFormattedCitation":"[34]"},"properties":{"noteIndex":0},"schema":"https://github.com/citation-style-language/schema/raw/master/csl-citation.json"}</w:instrText>
      </w:r>
      <w:r w:rsidR="00612067">
        <w:fldChar w:fldCharType="separate"/>
      </w:r>
      <w:r w:rsidR="00420036" w:rsidRPr="00420036">
        <w:rPr>
          <w:noProof/>
        </w:rPr>
        <w:t>[34]</w:t>
      </w:r>
      <w:r w:rsidR="00612067">
        <w:fldChar w:fldCharType="end"/>
      </w:r>
      <w:r>
        <w:t xml:space="preserve">. They also </w:t>
      </w:r>
      <w:r w:rsidR="007F2B3F">
        <w:t>posit</w:t>
      </w:r>
      <w:r>
        <w:t xml:space="preserve"> that emotion self-regulation may be an important mediator in the association between ADHD and addictive disorders</w:t>
      </w:r>
      <w:r w:rsidR="009B0823">
        <w:t xml:space="preserve">, highlighting the need for a systematic review in </w:t>
      </w:r>
      <w:r w:rsidR="009B0823" w:rsidRPr="00147D95">
        <w:t>this field</w:t>
      </w:r>
      <w:r>
        <w:t>.</w:t>
      </w:r>
      <w:r w:rsidR="009B0823">
        <w:t xml:space="preserve"> </w:t>
      </w:r>
    </w:p>
    <w:p w14:paraId="1D73F8CF" w14:textId="057C5DFA" w:rsidR="006B5F3C" w:rsidRDefault="006B5F3C" w:rsidP="004045E4">
      <w:pPr>
        <w:pStyle w:val="MDPI31text"/>
      </w:pPr>
      <w:r>
        <w:t xml:space="preserve">Another hypothesis </w:t>
      </w:r>
      <w:r w:rsidR="007F2B3F">
        <w:t xml:space="preserve">regarding </w:t>
      </w:r>
      <w:r>
        <w:t xml:space="preserve">the relationship between adult ADHD and disordered eating </w:t>
      </w:r>
      <w:r w:rsidR="007F2B3F">
        <w:t xml:space="preserve">behavior concerns the </w:t>
      </w:r>
      <w:r>
        <w:t xml:space="preserve">emotional self-regulation difficulties observed in both groups. Emotion regulation refers to conscious and unconscious processes regulating emotions. “Because emotions are </w:t>
      </w:r>
      <w:proofErr w:type="spellStart"/>
      <w:r>
        <w:t>multicomponential</w:t>
      </w:r>
      <w:proofErr w:type="spellEnd"/>
      <w:r>
        <w:t xml:space="preserve"> processes that unfold overtime, emotion regulation involves changes in emotion dynamics, or the latency, rise time, magnitude, duration, and offset of responses in behavioral, experiential, or physical domains”</w:t>
      </w:r>
      <w:r w:rsidR="00612067">
        <w:t xml:space="preserve"> </w:t>
      </w:r>
      <w:r w:rsidR="00612067">
        <w:fldChar w:fldCharType="begin" w:fldLock="1"/>
      </w:r>
      <w:r w:rsidR="00ED493D">
        <w:instrText>ADDIN CSL_CITATION {"citationItems":[{"id":"ITEM-1","itemData":{"URL":"https://www.researchgate.net/publication/303248970_Emotion_Regulation_Conceptual_Foundations","accessed":{"date-parts":[["2020","6","4"]]},"author":[{"dropping-particle":"","family":"Gross, J.J.; Thompson","given":"R.A.","non-dropping-particle":"","parse-names":false,"suffix":""}],"container-title":"Handbook of Emotion Regulation","id":"ITEM-1","issued":{"date-parts":[["2007"]]},"page":"3-27","title":"Emotion Regulation: Conceptual Foundations","type":"webpage"},"uris":["http://www.mendeley.com/documents/?uuid=6d4a2db6-0131-3b14-a495-f2ec524ac7f2"]}],"mendeley":{"formattedCitation":"[35]","plainTextFormattedCitation":"[35]","previouslyFormattedCitation":"[35]"},"properties":{"noteIndex":0},"schema":"https://github.com/citation-style-language/schema/raw/master/csl-citation.json"}</w:instrText>
      </w:r>
      <w:r w:rsidR="00612067">
        <w:fldChar w:fldCharType="separate"/>
      </w:r>
      <w:r w:rsidR="00420036" w:rsidRPr="00420036">
        <w:rPr>
          <w:noProof/>
        </w:rPr>
        <w:t>[35]</w:t>
      </w:r>
      <w:r w:rsidR="00612067">
        <w:fldChar w:fldCharType="end"/>
      </w:r>
      <w:r>
        <w:t xml:space="preserve">. Five types of emotion regulation strategies </w:t>
      </w:r>
      <w:r w:rsidR="007F2B3F">
        <w:t>have been</w:t>
      </w:r>
      <w:r>
        <w:t xml:space="preserve"> described: situation selection (selecting situations </w:t>
      </w:r>
      <w:r w:rsidR="007F2B3F">
        <w:t>that</w:t>
      </w:r>
      <w:r>
        <w:t xml:space="preserve"> avoid uncomfortable emotions), situation modification (modifying situation features </w:t>
      </w:r>
      <w:r w:rsidR="007F2B3F">
        <w:t>that</w:t>
      </w:r>
      <w:r>
        <w:t xml:space="preserve"> lead to uncomfortable emotions), attentional deployment (distracting oneself from the attention-grabbing features of an emotional situation), cognitive change (reappraising the emotional meaning of a situation </w:t>
      </w:r>
      <w:r w:rsidR="007F2B3F">
        <w:t>in</w:t>
      </w:r>
      <w:r>
        <w:t xml:space="preserve"> non-emotional terms) and response modulation (modulating</w:t>
      </w:r>
      <w:r w:rsidR="007F2B3F">
        <w:t xml:space="preserve"> the</w:t>
      </w:r>
      <w:r>
        <w:t xml:space="preserve"> behavioral, experiential, or physical aspect of the emotional response)</w:t>
      </w:r>
      <w:r w:rsidR="00612067">
        <w:t xml:space="preserve"> </w:t>
      </w:r>
      <w:r w:rsidR="00612067">
        <w:fldChar w:fldCharType="begin" w:fldLock="1"/>
      </w:r>
      <w:r w:rsidR="00ED493D">
        <w:instrText>ADDIN CSL_CITATION {"citationItems":[{"id":"ITEM-1","itemData":{"DOI":"10.1146/annurev-clinpsy-032814-112739","ISSN":"1548-5943","abstract":"Emotional problems figure prominently in many clinical conditions. Recent efforts to explain and treat these conditions have emphasized the role of emotion dysregulation. However, emotional problems are not always the result of emotion dysregulation, and even when emotional problems do arise from emotion dysregulation, it is necessary to specify precisely what type of emotion dysregulation might be operative. In this review, we present an extended process model of emotion regulation, and we use this model to describe key points at which emotion-regulation difficulties can lead to various forms of psychopathology. These difficulties are associated with (a) identification of the need to regulate emotions, (b) selection among available regulatory options, (c) implementation of a selected regulatory tactic, and (d) monitoring of implemented emotion regulation across time. Implications and future directions for basic research, assessment, and intervention are discussed.","author":[{"dropping-particle":"","family":"Sheppes","given":"Gal","non-dropping-particle":"","parse-names":false,"suffix":""},{"dropping-particle":"","family":"Suri","given":"Gaurav","non-dropping-particle":"","parse-names":false,"suffix":""},{"dropping-particle":"","family":"Gross","given":"James J.","non-dropping-particle":"","parse-names":false,"suffix":""}],"container-title":"Annual Review of Clinical Psychology","id":"ITEM-1","issue":"1","issued":{"date-parts":[["2015","3","28"]]},"page":"379-405","publisher":"Annual Reviews","title":"Emotion Regulation and Psychopathology","type":"article-journal","volume":"11"},"uris":["http://www.mendeley.com/documents/?uuid=cf095e18-8fcf-32ae-9e76-26ccd8f1a893"]}],"mendeley":{"formattedCitation":"[36]","plainTextFormattedCitation":"[36]","previouslyFormattedCitation":"[36]"},"properties":{"noteIndex":0},"schema":"https://github.com/citation-style-language/schema/raw/master/csl-citation.json"}</w:instrText>
      </w:r>
      <w:r w:rsidR="00612067">
        <w:fldChar w:fldCharType="separate"/>
      </w:r>
      <w:r w:rsidR="00420036" w:rsidRPr="00420036">
        <w:rPr>
          <w:noProof/>
        </w:rPr>
        <w:t>[36]</w:t>
      </w:r>
      <w:r w:rsidR="00612067">
        <w:fldChar w:fldCharType="end"/>
      </w:r>
      <w:r>
        <w:t xml:space="preserve">. Disruption </w:t>
      </w:r>
      <w:r w:rsidR="007F2B3F">
        <w:t>of</w:t>
      </w:r>
      <w:r>
        <w:t xml:space="preserve"> these processes leads to difficulties in generat</w:t>
      </w:r>
      <w:r w:rsidR="007F2B3F">
        <w:t>ing</w:t>
      </w:r>
      <w:r>
        <w:t xml:space="preserve"> and control</w:t>
      </w:r>
      <w:r w:rsidR="007F2B3F">
        <w:t>ling</w:t>
      </w:r>
      <w:r>
        <w:t xml:space="preserve"> emotions, associated with inappropriate behavior. Emotion</w:t>
      </w:r>
      <w:r w:rsidR="007F2B3F">
        <w:t xml:space="preserve"> regulation</w:t>
      </w:r>
      <w:r>
        <w:t xml:space="preserve"> difficulties </w:t>
      </w:r>
      <w:r w:rsidR="007F2B3F">
        <w:t>are</w:t>
      </w:r>
      <w:r>
        <w:t xml:space="preserve"> encountered in some disorders, including ADHD</w:t>
      </w:r>
      <w:r w:rsidR="00612067">
        <w:t xml:space="preserve"> </w:t>
      </w:r>
      <w:r w:rsidR="00612067">
        <w:fldChar w:fldCharType="begin" w:fldLock="1"/>
      </w:r>
      <w:r w:rsidR="00ED493D">
        <w:instrText>ADDIN CSL_CITATION {"citationItems":[{"id":"ITEM-1","itemData":{"DOI":"10.1007/s12402-012-0097-z","ISSN":"18666116","PMID":"23208078","abstract":"Attention-deficit hyperactivity disorder is a common condition in adulthood. The disorder is characterized by symptoms of inattention, hyperactivity, and impulsivity. Alongside these symptoms, it is discussed whether symptoms of emotional dysregulation could add additional and better description of the psychopathology of ADHD. Neither the current ICD-10 and DSM-IV nor the upcoming DSM-5 includes symptoms of emotional dysregulation as a core aspect of ADHD. Several authors (e.g., Wender 1995) describe adult ADHD in a more differentiated way and propose concepts of the disorder that consider the subjective experiences of the adult patient by introducing the symptomatology of emotional symptoms. Empirical studies attest this dimension sufficient reliability and validity. Symptoms of emotional dysregulation are definable and seem to be distinct factors of the psychopathology of adult ADHD. Pharmacological and psychotherapeutic interventions help to alleviate this type of symptoms. This review attests a decisive role to the emotional symptoms in the ADHD symptomatology, which should be taken in serious consideration by future research. © 2012 Springer-Verlag Wien.","author":[{"dropping-particle":"","family":"Corbisiero","given":"Salvatore","non-dropping-particle":"","parse-names":false,"suffix":""},{"dropping-particle":"","family":"Stieglitz","given":"Rolf Dieter","non-dropping-particle":"","parse-names":false,"suffix":""},{"dropping-particle":"","family":"Retz","given":"Wolfgang","non-dropping-particle":"","parse-names":false,"suffix":""},{"dropping-particle":"","family":"Rösler","given":"Michael","non-dropping-particle":"","parse-names":false,"suffix":""}],"container-title":"ADHD Attention Deficit and Hyperactivity Disorders","id":"ITEM-1","issue":"2","issued":{"date-parts":[["2013","6","4"]]},"page":"83-92","publisher":"Springer","title":"Is emotional dysregulation part of the psychopathology of ADHD in adults?","type":"article","volume":"5"},"uris":["http://www.mendeley.com/documents/?uuid=94c01c3a-e963-3f15-81e4-78f9666d436d"]}],"mendeley":{"formattedCitation":"[37]","plainTextFormattedCitation":"[37]","previouslyFormattedCitation":"[37]"},"properties":{"noteIndex":0},"schema":"https://github.com/citation-style-language/schema/raw/master/csl-citation.json"}</w:instrText>
      </w:r>
      <w:r w:rsidR="00612067">
        <w:fldChar w:fldCharType="separate"/>
      </w:r>
      <w:r w:rsidR="00420036" w:rsidRPr="00420036">
        <w:rPr>
          <w:noProof/>
        </w:rPr>
        <w:t>[37]</w:t>
      </w:r>
      <w:r w:rsidR="00612067">
        <w:fldChar w:fldCharType="end"/>
      </w:r>
      <w:r>
        <w:t>, substance</w:t>
      </w:r>
      <w:r w:rsidR="007F2B3F">
        <w:t>-</w:t>
      </w:r>
      <w:r>
        <w:t>use disorder</w:t>
      </w:r>
      <w:r w:rsidR="00612067">
        <w:t xml:space="preserve"> </w:t>
      </w:r>
      <w:r w:rsidR="00612067">
        <w:fldChar w:fldCharType="begin" w:fldLock="1"/>
      </w:r>
      <w:r w:rsidR="00ED493D">
        <w:instrText>ADDIN CSL_CITATION {"citationItems":[{"id":"ITEM-1","itemData":{"DOI":"10.1016/j.drugalcdep.2006.12.026","abstract":"Rationale: Prior research has shown that cocaine dependence is associated with dysfunction of brain systems involved in emotions and motivational states. Objectives: To examine whether difficulties in emotion regulation are associated with early cocaine abstinence using the recently validated Difficulties in Emotion Regulation Scale (DERS). Method: Recently abstinent treatment-seeking cocaine patients (n = 60) completed the DERS during their first week of inpatient treatment and at discharge (3-4 weeks later), and scores were compared with community controls (n = 50). Results: Compared with controls, cocaine-dependent individuals reported difficulties relating to understanding emotions, managing emotions and impulse control in the first week of abstinence. With continued abstinence, cocaine-dependent individuals showed continued difficulties only in impulse control. Conclusion: Cocaine-dependent individuals report emotion regulation difficulties, particularly during early abstinence. Additionally, protracted distress-related impulse control problems suggest potential relapse vulnerability.","author":[{"dropping-particle":"","family":"Fox","given":"H C","non-dropping-particle":"","parse-names":false,"suffix":""},{"dropping-particle":"","family":"Axelrod","given":"S R","non-dropping-particle":"","parse-names":false,"suffix":""},{"dropping-particle":"","family":"Paliwal","given":"P","non-dropping-particle":"","parse-names":false,"suffix":""},{"dropping-particle":"","family":"Sleeper","given":"J","non-dropping-particle":"","parse-names":false,"suffix":""},{"dropping-particle":"","family":"Sinha","given":"R","non-dropping-particle":"","parse-names":false,"suffix":""}],"container-title":"Drug and Alcohol Dependence","id":"ITEM-1","issued":{"date-parts":[["2007"]]},"page":"298-301","title":"Difficulties in emotion regulation and impulse control during cocaine abstinence","type":"article-journal","volume":"89"},"uris":["http://www.mendeley.com/documents/?uuid=ff887b05-4619-37ce-9fc3-4c57d635dd56"]}],"mendeley":{"formattedCitation":"[38]","plainTextFormattedCitation":"[38]","previouslyFormattedCitation":"[38]"},"properties":{"noteIndex":0},"schema":"https://github.com/citation-style-language/schema/raw/master/csl-citation.json"}</w:instrText>
      </w:r>
      <w:r w:rsidR="00612067">
        <w:fldChar w:fldCharType="separate"/>
      </w:r>
      <w:r w:rsidR="00420036" w:rsidRPr="00420036">
        <w:rPr>
          <w:noProof/>
        </w:rPr>
        <w:t>[38]</w:t>
      </w:r>
      <w:r w:rsidR="00612067">
        <w:fldChar w:fldCharType="end"/>
      </w:r>
      <w:r>
        <w:t xml:space="preserve"> and disordered eating</w:t>
      </w:r>
      <w:r w:rsidR="00612067">
        <w:t xml:space="preserve"> </w:t>
      </w:r>
      <w:r w:rsidR="00612067">
        <w:fldChar w:fldCharType="begin" w:fldLock="1"/>
      </w:r>
      <w:r w:rsidR="00ED493D">
        <w:instrText>ADDIN CSL_CITATION {"citationItems":[{"id":"ITEM-1","itemData":{"DOI":"10.1016/j.appet.2019.104438","abstract":"The goal of this meta-analysis was to examine the associations between specific emotion regulation abilities (emotional awareness, emotional clarity) and strategies (acceptance of emotions, reappraisal, problem-solving, rumination, avoidance of emotions, and suppression), and eating pathology. A total of 96 studies and 239 effect sizes were included in the analysis. Relations between global and specific emotion regulation abilities and strategies and eating disorders and eating-related symptoms were examined. Results indicated medium-to-large effect sizes for the associations between adaptive emotion regulation and eating disorder and eating-related symptoms, and medium-to-large effect sizes for the associations between maladaptive emotion regulation and eating disorders and eating-related symptoms. In terms of specific emotion regulation strategies, large magnitude of associations were identified for the relations between lack of emotional awareness, clarity, acceptance, reappraisal, problem-solving, and eating disorders. Rumination, avoidance of emotions, and suppression also showed large associations with anorexia nervosa and bulimia nervosa. Overall, emotion regulation did not differ across eating disorders, a finding supporting the transdiagnostic character of emotion regulation problems in eating pathology. These findings have important theoretical and practical implications for prevention and intervention programs.","author":[{"dropping-particle":"","family":"Prefit","given":"Alice-Beatrice","non-dropping-particle":"","parse-names":false,"suffix":""},{"dropping-particle":"","family":"Mirela Cândea","given":"Diana","non-dropping-particle":"","parse-names":false,"suffix":""},{"dropping-particle":"","family":"Szentagotai-Tătar","given":"Aurora","non-dropping-particle":"","parse-names":false,"suffix":""}],"id":"ITEM-1","issued":{"date-parts":[["2019"]]},"title":"Emotion regulation across eating pathology: A meta-analysis","type":"article-journal"},"uris":["http://www.mendeley.com/documents/?uuid=5ed682aa-d1c5-39b3-a003-70f3dc712492"]}],"mendeley":{"formattedCitation":"[39]","plainTextFormattedCitation":"[39]","previouslyFormattedCitation":"[39]"},"properties":{"noteIndex":0},"schema":"https://github.com/citation-style-language/schema/raw/master/csl-citation.json"}</w:instrText>
      </w:r>
      <w:r w:rsidR="00612067">
        <w:fldChar w:fldCharType="separate"/>
      </w:r>
      <w:r w:rsidR="00420036" w:rsidRPr="00420036">
        <w:rPr>
          <w:noProof/>
        </w:rPr>
        <w:t>[39]</w:t>
      </w:r>
      <w:r w:rsidR="00612067">
        <w:fldChar w:fldCharType="end"/>
      </w:r>
      <w:r>
        <w:t xml:space="preserve">. </w:t>
      </w:r>
      <w:proofErr w:type="spellStart"/>
      <w:r>
        <w:t>Masi</w:t>
      </w:r>
      <w:proofErr w:type="spellEnd"/>
      <w:r>
        <w:t xml:space="preserve"> and colleagues </w:t>
      </w:r>
      <w:r>
        <w:rPr>
          <w:color w:val="00000A"/>
        </w:rPr>
        <w:t>(2020)</w:t>
      </w:r>
      <w:r>
        <w:t xml:space="preserve"> </w:t>
      </w:r>
      <w:r w:rsidR="00147D95">
        <w:t>found that</w:t>
      </w:r>
      <w:r>
        <w:t xml:space="preserve"> emotional </w:t>
      </w:r>
      <w:r w:rsidR="00147D95">
        <w:t>dys</w:t>
      </w:r>
      <w:r>
        <w:t xml:space="preserve">regulation </w:t>
      </w:r>
      <w:r w:rsidR="00147D95">
        <w:t>was a predictor of the persistence of</w:t>
      </w:r>
      <w:r>
        <w:t xml:space="preserve"> </w:t>
      </w:r>
      <w:r w:rsidRPr="001C03A4">
        <w:t xml:space="preserve">ADHD symptoms </w:t>
      </w:r>
      <w:r w:rsidR="00147D95" w:rsidRPr="001C03A4">
        <w:t>a</w:t>
      </w:r>
      <w:r w:rsidRPr="001C03A4">
        <w:t>fter 4</w:t>
      </w:r>
      <w:r w:rsidR="00147D95" w:rsidRPr="001C03A4">
        <w:t xml:space="preserve"> </w:t>
      </w:r>
      <w:r w:rsidRPr="001C03A4">
        <w:t>week</w:t>
      </w:r>
      <w:r w:rsidR="00147D95" w:rsidRPr="001C03A4">
        <w:t>s of</w:t>
      </w:r>
      <w:r w:rsidRPr="001C03A4">
        <w:t xml:space="preserve"> pharmacological treatment. Higher levels of emotional dysregulation at the baseline assessment predicted higher levels of overall symptoms of ADHD at follow-up</w:t>
      </w:r>
      <w:r w:rsidR="00612067" w:rsidRPr="001C03A4">
        <w:t xml:space="preserve"> </w:t>
      </w:r>
      <w:r w:rsidR="00612067" w:rsidRPr="001C03A4">
        <w:fldChar w:fldCharType="begin" w:fldLock="1"/>
      </w:r>
      <w:r w:rsidR="00ED493D">
        <w:instrText>ADDIN CSL_CITATION {"citationItems":[{"id":"ITEM-1","itemData":{"DOI":"10.1016/j.comppsych.2020.152178","ISSN":"15328384","PMID":"32386957","abstract":"Background: Emotional dysregulation (ED) and callous unemotional (CU) traits can be associated with ADHD in youth, influencing its natural history and outcome, but their effect on medication efficacy is unexplored. We examined whether two measures of baseline ED and CU traits, the Child Behavior Checklist-Dysregulation Profile (CBCL-DP) and the Antisocial Process Screening Device (APSD), respectively, were predictors of change of ADHD-Rating Scale (ADHD-RS) after a 4-week methylphenidate (MPH) monotherapy. Methods: 43 patients (37 males, 8–16 years, mean 9.9 ± 2.7 years) were included. Hierarchical linear regression models were used to explore whether CBCL-DP and APSD might predict ADHD-RS score, controlling for baseline severity. Results: Baseline CBCL-DP predicted higher post-treatment ADHD-RS scores in total and hyperactivity-impulsivity, but not in inattention subscale. Baseline APSD was not significantly related to ADHD-RS scores at the follow-up. Limitations: Small sample size, lack of gender diversity, non-blind design and short period of observation. Conclusion: ED, assessed with that CBCL-DP, might be a negative predictor of change of hyperactive-impulsive symptoms after MPH treatment and should be systematically assessed at baseline.","author":[{"dropping-particle":"","family":"Masi","given":"Gabriele","non-dropping-particle":"","parse-names":false,"suffix":""},{"dropping-particle":"","family":"Fantozzi","given":"Pamela","non-dropping-particle":"","parse-names":false,"suffix":""},{"dropping-particle":"","family":"Muratori","given":"Pietro","non-dropping-particle":"","parse-names":false,"suffix":""},{"dropping-particle":"","family":"Bertolucci","given":"Giulia","non-dropping-particle":"","parse-names":false,"suffix":""},{"dropping-particle":"","family":"Tacchi","given":"Annalisa","non-dropping-particle":"","parse-names":false,"suffix":""},{"dropping-particle":"","family":"Villafranca","given":"Arianna","non-dropping-particle":"","parse-names":false,"suffix":""},{"dropping-particle":"","family":"Pfanner","given":"Chiara","non-dropping-particle":"","parse-names":false,"suffix":""},{"dropping-particle":"","family":"Cortese","given":"Samuele","non-dropping-particle":"","parse-names":false,"suffix":""}],"container-title":"Comprehensive Psychiatry","id":"ITEM-1","issued":{"date-parts":[["2020","7","1"]]},"note":"obj: réponse au tt pr l'ADHD est associé au diff de reg emo.\n\nPop:\n43 enfants et ado 6/37\nage: 9.93, SD2.71\nMesures:\n- KSADSPL: dia ADHD\n- ADHD-RS: ADHD severity\n- CBCL: emo dysreg (anx/dep, attention, agressivité)\n- WISC: intell\n- APSD: insensibilité émo (CU) (CU, narcissism, impulsivity)\nEval à t0 début de tt ; t1=+4weeksTt\nRésultats:\n. correlation ADHD/DysEmo\ncorrelation avec Ina et H/I, avant et après tt\n. correlation ADHD-Ina/CU que à t0\n. Baisse de ADHD-RS durant tt\n. Regression\nht CBCL à t0 prédit ht ADHD-RS à t1\npas d'effet du CU\nht CBCL à t0 prédit ht ADHD-HI à t1\n&amp;gt; si DysegEmo, effet tt plus faible sur sympt ADHD, notamment H/I.","page":"152178","publisher":"W.B. Saunders","title":"Emotional dysregulation and callous unemotional traits as possible predictors of short-term response to methylphenidate monotherapy in drug-naïve youth with ADHD","type":"article-journal","volume":"100"},"uris":["http://www.mendeley.com/documents/?uuid=66ba62c4-efeb-32bd-98be-742532d3b20f"]}],"mendeley":{"formattedCitation":"[40]","plainTextFormattedCitation":"[40]","previouslyFormattedCitation":"[40]"},"properties":{"noteIndex":0},"schema":"https://github.com/citation-style-language/schema/raw/master/csl-citation.json"}</w:instrText>
      </w:r>
      <w:r w:rsidR="00612067" w:rsidRPr="001C03A4">
        <w:fldChar w:fldCharType="separate"/>
      </w:r>
      <w:r w:rsidR="00420036" w:rsidRPr="00420036">
        <w:rPr>
          <w:noProof/>
        </w:rPr>
        <w:t>[40]</w:t>
      </w:r>
      <w:r w:rsidR="00612067" w:rsidRPr="001C03A4">
        <w:fldChar w:fldCharType="end"/>
      </w:r>
      <w:r w:rsidRPr="001C03A4">
        <w:t>.</w:t>
      </w:r>
    </w:p>
    <w:p w14:paraId="051CE1FD" w14:textId="15880689" w:rsidR="006B5F3C" w:rsidRDefault="006B5F3C" w:rsidP="004045E4">
      <w:pPr>
        <w:pStyle w:val="MDPI31text"/>
      </w:pPr>
      <w:r>
        <w:t xml:space="preserve">The hypothesis of a mediating role of emotion dysregulation in the association between ADHD and disordered eating is supported by the strong association found between emotion dysregulation and </w:t>
      </w:r>
      <w:r w:rsidR="00B76E12">
        <w:t>ED</w:t>
      </w:r>
      <w:r w:rsidR="00612067">
        <w:t xml:space="preserve"> </w:t>
      </w:r>
      <w:r w:rsidR="00612067">
        <w:fldChar w:fldCharType="begin" w:fldLock="1"/>
      </w:r>
      <w:r w:rsidR="00ED493D">
        <w:instrText>ADDIN CSL_CITATION {"citationItems":[{"id":"ITEM-1","itemData":{"DOI":"10.1016/j.appet.2019.104438","abstract":"The goal of this meta-analysis was to examine the associations between specific emotion regulation abilities (emotional awareness, emotional clarity) and strategies (acceptance of emotions, reappraisal, problem-solving, rumination, avoidance of emotions, and suppression), and eating pathology. A total of 96 studies and 239 effect sizes were included in the analysis. Relations between global and specific emotion regulation abilities and strategies and eating disorders and eating-related symptoms were examined. Results indicated medium-to-large effect sizes for the associations between adaptive emotion regulation and eating disorder and eating-related symptoms, and medium-to-large effect sizes for the associations between maladaptive emotion regulation and eating disorders and eating-related symptoms. In terms of specific emotion regulation strategies, large magnitude of associations were identified for the relations between lack of emotional awareness, clarity, acceptance, reappraisal, problem-solving, and eating disorders. Rumination, avoidance of emotions, and suppression also showed large associations with anorexia nervosa and bulimia nervosa. Overall, emotion regulation did not differ across eating disorders, a finding supporting the transdiagnostic character of emotion regulation problems in eating pathology. These findings have important theoretical and practical implications for prevention and intervention programs.","author":[{"dropping-particle":"","family":"Prefit","given":"Alice-Beatrice","non-dropping-particle":"","parse-names":false,"suffix":""},{"dropping-particle":"","family":"Mirela Cândea","given":"Diana","non-dropping-particle":"","parse-names":false,"suffix":""},{"dropping-particle":"","family":"Szentagotai-Tătar","given":"Aurora","non-dropping-particle":"","parse-names":false,"suffix":""}],"id":"ITEM-1","issued":{"date-parts":[["2019"]]},"title":"Emotion regulation across eating pathology: A meta-analysis","type":"article-journal"},"uris":["http://www.mendeley.com/documents/?uuid=5ed682aa-d1c5-39b3-a003-70f3dc712492"]}],"mendeley":{"formattedCitation":"[39]","plainTextFormattedCitation":"[39]","previouslyFormattedCitation":"[39]"},"properties":{"noteIndex":0},"schema":"https://github.com/citation-style-language/schema/raw/master/csl-citation.json"}</w:instrText>
      </w:r>
      <w:r w:rsidR="00612067">
        <w:fldChar w:fldCharType="separate"/>
      </w:r>
      <w:r w:rsidR="00420036" w:rsidRPr="00420036">
        <w:rPr>
          <w:noProof/>
        </w:rPr>
        <w:t>[39]</w:t>
      </w:r>
      <w:r w:rsidR="00612067">
        <w:fldChar w:fldCharType="end"/>
      </w:r>
      <w:r>
        <w:t xml:space="preserve">. </w:t>
      </w:r>
      <w:r w:rsidR="001A54FE">
        <w:t>E</w:t>
      </w:r>
      <w:r>
        <w:t xml:space="preserve">motion dysregulation </w:t>
      </w:r>
      <w:r w:rsidR="001A54FE">
        <w:t>affects</w:t>
      </w:r>
      <w:r>
        <w:t xml:space="preserve"> up to 70% of adults with ADHD and substantially worsens the psychosocial outcomes of the disorder</w:t>
      </w:r>
      <w:r w:rsidR="00612067">
        <w:t xml:space="preserve"> </w:t>
      </w:r>
      <w:r w:rsidR="00612067">
        <w:fldChar w:fldCharType="begin" w:fldLock="1"/>
      </w:r>
      <w:r w:rsidR="00ED493D">
        <w:instrText>ADDIN CSL_CITATION {"citationItems":[{"id":"ITEM-1","itemData":{"DOI":"10.1016/j.neubiorev.2017.08.010","ISSN":"18737528","abstract":"Emotional dysregulation (ED) is a dysfunction in modifying an emotional state in an adaptive and goal oriented way, with excitability, ease anger, and mood lability. It is present in up to 70% of adults with ADHD, regardless of other comorbidities, and substantially worsens the psychosocial outcomes of the disorder. Besides fronto-parietal circuits mediating top-down control, brain regions involved in bottom-up processes (e.g., amygdala, orbitofrontal cortex, and ventral striatum) are implicated in ED. We performed a systematic review/meta-analysis of double-blind randomized controlled trials of ADHD medications to assess their effects on ED in adults with ADHD. We searched an extensive set of databases, international trials registries, and contacted study authors/drug companies for unpublished data. We retained 21 trials. We found small-to-moderate effects (methylphenidate: SMD = 0.34, 95% CI = 0.23–0.45; atomoxetine: SMD = 0.24, 95% CI = 0.15–0.34; lisdexamfetamine: SMD = 0.50, 95% CI = 0.21–0.8). We suggest that, whilst ADHD medications are effective on ADHD core symptoms, they may be less effective on bottom-up mechanisms underlying ED. Further research on novel pharmacological and non-pharmacological strategies for ED in adults with ADHD is warranted. PROSPERO: CRD42017068426.","author":[{"dropping-particle":"","family":"Lenzi","given":"Francesca","non-dropping-particle":"","parse-names":false,"suffix":""},{"dropping-particle":"","family":"Cortese","given":"Samuele","non-dropping-particle":"","parse-names":false,"suffix":""},{"dropping-particle":"","family":"Harris","given":"Joseph","non-dropping-particle":"","parse-names":false,"suffix":""},{"dropping-particle":"","family":"Masi","given":"Gabriele","non-dropping-particle":"","parse-names":false,"suffix":""}],"container-title":"Neuroscience and Biobehavioral Reviews","id":"ITEM-1","issued":{"date-parts":[["2018"]]},"page":"359-367","title":"Pharmacotherapy of emotional dysregulation in adults with ADHD: A systematic review and meta-analysis","type":"article","volume":"84"},"uris":["http://www.mendeley.com/documents/?uuid=0ddf6695-fe20-31bd-9ad1-a48a5b50ddac"]}],"mendeley":{"formattedCitation":"[41]","plainTextFormattedCitation":"[41]","previouslyFormattedCitation":"[41]"},"properties":{"noteIndex":0},"schema":"https://github.com/citation-style-language/schema/raw/master/csl-citation.json"}</w:instrText>
      </w:r>
      <w:r w:rsidR="00612067">
        <w:fldChar w:fldCharType="separate"/>
      </w:r>
      <w:r w:rsidR="00420036" w:rsidRPr="00420036">
        <w:rPr>
          <w:noProof/>
        </w:rPr>
        <w:t>[41]</w:t>
      </w:r>
      <w:r w:rsidR="00612067">
        <w:fldChar w:fldCharType="end"/>
      </w:r>
      <w:r>
        <w:t xml:space="preserve">. Moreover, </w:t>
      </w:r>
      <w:r w:rsidR="009B0823">
        <w:t xml:space="preserve">the </w:t>
      </w:r>
      <w:r>
        <w:t>DSM-5 highlights emotion dysregulation as a feature suppor</w:t>
      </w:r>
      <w:r w:rsidR="001A54FE">
        <w:t>ting</w:t>
      </w:r>
      <w:r>
        <w:t xml:space="preserve"> the diagnosis of ADHD</w:t>
      </w:r>
      <w:r w:rsidR="00612067">
        <w:t xml:space="preserve"> </w:t>
      </w:r>
      <w:r w:rsidR="00612067">
        <w:fldChar w:fldCharType="begin" w:fldLock="1"/>
      </w:r>
      <w:r w:rsidR="00ED493D">
        <w:instrText>ADDIN CSL_CITATION {"citationItems":[{"id":"ITEM-1","itemData":{"ISBN":"9782294743382","abstract":"5th ed. Principaux changements entre le DSM-IV et le DSM-5. Page de titre; Table des matières; Auteurs; Page de copyright; Traduction franc</w:instrText>
      </w:r>
      <w:r w:rsidR="00ED493D">
        <w:rPr>
          <w:rFonts w:ascii="Times New Roman" w:hAnsi="Times New Roman"/>
        </w:rPr>
        <w:instrText>̧</w:instrText>
      </w:r>
      <w:r w:rsidR="00ED493D">
        <w:instrText>aise du DSM-5; Avant-propos à la traduction franc</w:instrText>
      </w:r>
      <w:r w:rsidR="00ED493D">
        <w:rPr>
          <w:rFonts w:ascii="Times New Roman" w:hAnsi="Times New Roman"/>
        </w:rPr>
        <w:instrText>̧</w:instrText>
      </w:r>
      <w:r w:rsidR="00ED493D">
        <w:instrText>aise du DSM-5; Task Force du DSM-5; Classification du DSM-5; Préface; Section I: Les fondements du DSM-5; Introduction; Introduction; Bref rappel historique; Processus de révision du DSM-5; Structure organisationnelle du DSM-5; Questions culturelles; Différences de genre; Utilisation des catégories \" autre trouble spécifié \" et \" trouble non spécifié \"; Système multiaxial; Compléments en ligne; Utilisation du manuel. Approche dite de la \" formulation de cas clinique \"Définition d'un trouble mental; Critère de significativité clinique; Éléments du diagnostic; Regard vers le futur : outils d'évaluation et de suivi; Mise en garde pour l'usage médico-légal du DSM-5; Section II: Critères diagnostiques et codes; Introduction; Troubles neurodéveloppementaux; Handicaps intellectuels; Troubles de la communication; Trouble du spectre de l'autisme; Déficit de l'attention/hyperactivité; Trouble spécifique des apprentissages; Troubles moteurs; Autres troubles neurodéveloppementaux. Spectre de la schizophrénie et autres troubles psychotiquesCatatonie; Troubles bipolaires et apparentés; Troubles dépressifs; Troubles anxieux; Troubles obsessionnels-compulsifs et apparentés; Troubles liés à des traumatismes ou à des facteurs de stress; Troubles dissociatifs; Troubles à symptomatologie somatique et apparentés; Troubles des conduites alimentaires et de l'ingestion d'aliments; Troubles du contro</w:instrText>
      </w:r>
      <w:r w:rsidR="00ED493D">
        <w:rPr>
          <w:rFonts w:ascii="Times New Roman" w:hAnsi="Times New Roman"/>
        </w:rPr>
        <w:instrText>̂</w:instrText>
      </w:r>
      <w:r w:rsidR="00ED493D">
        <w:instrText>le sphinctérien; Troubles de l'alternance veille-sommeil; Troubles du sommeil liés à la respiration; Parasomnies; Dysfonctions sexuelles; Dysphorie de genre. Troubles disruptifs, du contro</w:instrText>
      </w:r>
      <w:r w:rsidR="00ED493D">
        <w:rPr>
          <w:rFonts w:ascii="Times New Roman" w:hAnsi="Times New Roman"/>
        </w:rPr>
        <w:instrText>̂</w:instrText>
      </w:r>
      <w:r w:rsidR="00ED493D">
        <w:instrText>le des impulsions et des conduitesTroubles liés à une substance et troubles addictifs; Troubles liés à une substance; Troubles liés à l'alcool; Troubles liés à la caféine; Troubles liés au cannabis; Troubles liés aux hallucinogènes; Troubles liés aux substances inhalées; Troubles liés aux opiacés; Troubles liés aux sédatifs, hypnotiques ou anxiolytiques; Troubles liés aux stimulants; Troubles liés au tabac; Troubles liés à une substance autre (ou inconnue); Troubles non liés à des substances; Troubles neurocognitifs; Troubles de la personnalité Groupe A des troubles de la personnalitéGroupe B des troubles de la personnalité; Groupe C des troubles…","author":[{"dropping-particle":"","family":"American Psychiatric Association","given":"","non-dropping-particle":"","parse-names":false,"suffix":""}],"id":"ITEM-1","issued":{"date-parts":[["2013"]]},"publisher":"Arlington, VA: Author","title":"Diagnostic and statistical manual of mental disorders (5th ed.)","type":"book"},"uris":["http://www.mendeley.com/documents/?uuid=061b51d9-021a-36ad-ad65-db69afc978ba"]}],"mendeley":{"formattedCitation":"[18]","plainTextFormattedCitation":"[18]","previouslyFormattedCitation":"[18]"},"properties":{"noteIndex":0},"schema":"https://github.com/citation-style-language/schema/raw/master/csl-citation.json"}</w:instrText>
      </w:r>
      <w:r w:rsidR="00612067">
        <w:fldChar w:fldCharType="separate"/>
      </w:r>
      <w:r w:rsidR="00420036" w:rsidRPr="00420036">
        <w:rPr>
          <w:noProof/>
        </w:rPr>
        <w:t>[18]</w:t>
      </w:r>
      <w:r w:rsidR="00612067">
        <w:fldChar w:fldCharType="end"/>
      </w:r>
      <w:r>
        <w:t xml:space="preserve">. According to the </w:t>
      </w:r>
      <w:r w:rsidR="001A54FE">
        <w:t xml:space="preserve">systematic review of </w:t>
      </w:r>
      <w:r>
        <w:t xml:space="preserve">ADHD-associated emotion dysregulation conducted by </w:t>
      </w:r>
      <w:proofErr w:type="spellStart"/>
      <w:r>
        <w:t>Beheshti</w:t>
      </w:r>
      <w:proofErr w:type="spellEnd"/>
      <w:r>
        <w:t xml:space="preserve">, </w:t>
      </w:r>
      <w:proofErr w:type="spellStart"/>
      <w:r>
        <w:t>Chavanon</w:t>
      </w:r>
      <w:proofErr w:type="spellEnd"/>
      <w:r>
        <w:t xml:space="preserve"> and Christiansen (2020), </w:t>
      </w:r>
      <w:r w:rsidR="001A54FE">
        <w:t xml:space="preserve">the persistence of </w:t>
      </w:r>
      <w:r>
        <w:t>ADHD inattention symptoms in older age correlate</w:t>
      </w:r>
      <w:r w:rsidR="009B0823">
        <w:t>s</w:t>
      </w:r>
      <w:r>
        <w:t xml:space="preserve"> with impaired situation identification</w:t>
      </w:r>
      <w:r w:rsidR="001A54FE">
        <w:t>, which</w:t>
      </w:r>
      <w:r>
        <w:t xml:space="preserve"> requires attention processes, whereas hyperactive symptoms </w:t>
      </w:r>
      <w:r w:rsidR="001A54FE">
        <w:t>are</w:t>
      </w:r>
      <w:r>
        <w:t xml:space="preserve"> associated</w:t>
      </w:r>
      <w:r w:rsidR="001A54FE">
        <w:t xml:space="preserve"> more</w:t>
      </w:r>
      <w:r>
        <w:t xml:space="preserve"> with impai</w:t>
      </w:r>
      <w:r w:rsidR="001A54FE">
        <w:t>red</w:t>
      </w:r>
      <w:r>
        <w:t xml:space="preserve"> capacity </w:t>
      </w:r>
      <w:r w:rsidR="001A54FE">
        <w:t>to inhibit</w:t>
      </w:r>
      <w:r>
        <w:t xml:space="preserve"> emotional responses. Additionally, emotional lability and negative emotional responses might play a key role in the emotion dysregulation-associated psychopathology of adults with ADHD</w:t>
      </w:r>
      <w:r w:rsidR="00612067">
        <w:t xml:space="preserve"> </w:t>
      </w:r>
      <w:r w:rsidR="00612067">
        <w:fldChar w:fldCharType="begin" w:fldLock="1"/>
      </w:r>
      <w:r w:rsidR="00ED493D">
        <w:instrText>ADDIN CSL_CITATION {"citationItems":[{"id":"ITEM-1","itemData":{"DOI":"10.1186/s12888-020-2442-7","ISSN":"1471244X","abstract":"Background: Emotional symptoms are increasingly considered a core feature of attention deficit/hyperactivity disorder (ADHD). We aimed to quantify the evidence of emotional dysregulation and its respective facets in individuals with adult ADHD compared to healthy controls using meta-analysis. Methods: Two electronic databases (PubMed, PsycINFO) were reviewed to identify studies. Studies were eligible for inclusion that had reports on any measure of emotion (dys) regulation in adults (&gt; 18 years of age) in clinically diagnosed patients with ADHD as well as healthy control participants. We included a total of 13 studies (N = 2535) to assess (1) the standardized mean difference in emotion dysregulation (ED) as a general factor and its specific facets (i.e., emotional lability, negative emotional responses, and emotion recognition) between adults with ADHD and healthy controls; and (2) the association between ADHD symptom severity and ED. Results: Compared to healthy controls, adults with ADHD revealed significantly higher levels of general ED (Hedges' g = 1.17, p &lt; 0.001; Hedges' g is the adjusted effect size). With regard to intermediate dimensions of ED, emotional lability exhibited the strongest weighted effect (Hedges' g = 1.20, CI [0.57, 1.83], p &lt; 0.001). Furthermore, symptom severity and general ED correlated significantly (r = 0.54, p &lt; 0.001). Regarding intermediate dimensions of ED, negative emotional responses correlated closely with ADHD symptom severity (r = 0.63, p &lt; 0.001) and emotional lability (r = 0.52, p &lt; 0.001). Conclusions: Our findings support ED symptoms as a core feature of ADHD's psychopathology. With respect to dimensions of ED, emotional lability, and negative emotional responses play a more definitive role in the psychopathology of adults with ADHD. Due to insufficient statistical reports in the included studies, we could not perform meta-regressions to control the role of moderator variables.","author":[{"dropping-particle":"","family":"Beheshti","given":"Ashkan","non-dropping-particle":"","parse-names":false,"suffix":""},{"dropping-particle":"","family":"Chavanon","given":"Mira Lynn","non-dropping-particle":"","parse-names":false,"suffix":""},{"dropping-particle":"","family":"Christiansen","given":"Hanna","non-dropping-particle":"","parse-names":false,"suffix":""}],"container-title":"BMC Psychiatry","id":"ITEM-1","issue":"1","issued":{"date-parts":[["2020","3","12"]]},"publisher":"BioMed Central Ltd.","title":"Emotion dysregulation in adults with attention deficit hyperactivity disorder: A meta-analysis","type":"article-journal","volume":"20"},"uris":["http://www.mendeley.com/documents/?uuid=489b797c-c2a4-3120-93af-9d5e827b4223"]}],"mendeley":{"formattedCitation":"[42]","plainTextFormattedCitation":"[42]","previouslyFormattedCitation":"[42]"},"properties":{"noteIndex":0},"schema":"https://github.com/citation-style-language/schema/raw/master/csl-citation.json"}</w:instrText>
      </w:r>
      <w:r w:rsidR="00612067">
        <w:fldChar w:fldCharType="separate"/>
      </w:r>
      <w:r w:rsidR="00420036" w:rsidRPr="00420036">
        <w:rPr>
          <w:noProof/>
        </w:rPr>
        <w:t>[42]</w:t>
      </w:r>
      <w:r w:rsidR="00612067">
        <w:fldChar w:fldCharType="end"/>
      </w:r>
      <w:r>
        <w:t xml:space="preserve">. </w:t>
      </w:r>
      <w:r w:rsidR="001A54FE">
        <w:t>E</w:t>
      </w:r>
      <w:r>
        <w:t xml:space="preserve">motion dysregulation </w:t>
      </w:r>
      <w:r w:rsidR="001A54FE">
        <w:t>has been</w:t>
      </w:r>
      <w:r>
        <w:t xml:space="preserve"> identified as a mediator between ADHD symptoms and several disorders such as depressive symptoms </w:t>
      </w:r>
      <w:r w:rsidR="00612067" w:rsidRPr="00612067">
        <w:rPr>
          <w:color w:val="auto"/>
        </w:rPr>
        <w:fldChar w:fldCharType="begin" w:fldLock="1"/>
      </w:r>
      <w:r w:rsidR="00ED493D">
        <w:rPr>
          <w:color w:val="auto"/>
        </w:rPr>
        <w:instrText>ADDIN CSL_CITATION {"citationItems":[{"id":"ITEM-1","itemData":{"DOI":"10.1007/s10802-013-9799-8","ISSN":"00910627","abstract":"The purpose of this study was to examine the longitudinal relationship between attention-deficit/hyperactivity disorder (ADHD) symptoms, emotion regulation (ER) ability, and depressive symptoms within a diverse community sample of 277 youth, ages 9-12 (56 % male). Participants were drawn from a larger study examining adolescent risk behaviors, and completed annual assessments over 3 years. Youth ADHD symptoms were assessed at Time 1 (T1) using the parent-reported Disruptive Behavior Disorders Rating Scale, ER was assessed with the parent-reported Emotion Regulation Checklist at Time 2 (T2), and youth depressive symptoms were assessed using the self-reported Revised Child Anxiety and Depression Scales at Time 3 (T3). Analyses examined T2 ER as a mediator between T1 ADHD symptoms (including the unique contributions of inattentive [IA] versus hyperactive/impulsive [HI] symptoms) and T3 depressive symptoms. Structural equation modeling (SEM) indicated the path model specified provided an excellent fit to the data. Tests of indirect effects suggested that T2 ER appears to be a significant mechanism that underlies the relationship between T1 ADHD and T3 depression, even when accounting for T1 oppositional defiant and depressive symptoms. Furthermore, while both T1 IA and HI symptoms had significant indirect effects on T3 depression through the mechanism T2 ER, HI proved a more robust predictor of T2 ER than IA. Results of this prospective study support cross-sectional findings pointing to ER as a potential mechanism linking ADHD and depressive symptoms in youth. Clinical implications and future directions are discussed. © 2013 Springer Science+Business Media New York.","author":[{"dropping-particle":"","family":"Seymour","given":"Karen E.","non-dropping-particle":"","parse-names":false,"suffix":""},{"dropping-particle":"","family":"Chronis-Tuscano","given":"Andrea","non-dropping-particle":"","parse-names":false,"suffix":""},{"dropping-particle":"","family":"Iwamoto","given":"Derek K.","non-dropping-particle":"","parse-names":false,"suffix":""},{"dropping-particle":"","family":"Kurdziel","given":"Gretchen","non-dropping-particle":"","parse-names":false,"suffix":""},{"dropping-particle":"","family":"MacPherson","given":"Laura","non-dropping-particle":"","parse-names":false,"suffix":""}],"container-title":"Journal of Abnormal Child Psychology","id":"ITEM-1","issue":"4","issued":{"date-parts":[["2014"]]},"page":"611-621","publisher":"Springer New York LLC","title":"Emotion regulation mediates the association between ADHD and depressive symptoms in a community sample of youth","type":"article-journal","volume":"42"},"uris":["http://www.mendeley.com/documents/?uuid=f7c17d04-7925-359a-bb16-ae8d6a7d4d43"]}],"mendeley":{"formattedCitation":"[43]","plainTextFormattedCitation":"[43]","previouslyFormattedCitation":"[43]"},"properties":{"noteIndex":0},"schema":"https://github.com/citation-style-language/schema/raw/master/csl-citation.json"}</w:instrText>
      </w:r>
      <w:r w:rsidR="00612067" w:rsidRPr="00612067">
        <w:rPr>
          <w:color w:val="auto"/>
        </w:rPr>
        <w:fldChar w:fldCharType="separate"/>
      </w:r>
      <w:r w:rsidR="00420036" w:rsidRPr="00420036">
        <w:rPr>
          <w:noProof/>
          <w:color w:val="auto"/>
        </w:rPr>
        <w:t>[43]</w:t>
      </w:r>
      <w:r w:rsidR="00612067" w:rsidRPr="00612067">
        <w:rPr>
          <w:color w:val="auto"/>
        </w:rPr>
        <w:fldChar w:fldCharType="end"/>
      </w:r>
      <w:r w:rsidRPr="00612067">
        <w:rPr>
          <w:color w:val="auto"/>
        </w:rPr>
        <w:t xml:space="preserve">. </w:t>
      </w:r>
      <w:r>
        <w:t>Emotion regulation difficulties</w:t>
      </w:r>
      <w:r w:rsidR="001C03A4">
        <w:t xml:space="preserve"> particularly concern</w:t>
      </w:r>
      <w:r>
        <w:t xml:space="preserve"> negative affect. Negative affectivity </w:t>
      </w:r>
      <w:r w:rsidR="001C03A4">
        <w:t>has been</w:t>
      </w:r>
      <w:r>
        <w:t xml:space="preserve"> shown </w:t>
      </w:r>
      <w:r w:rsidR="001C03A4">
        <w:t>to be</w:t>
      </w:r>
      <w:r>
        <w:t xml:space="preserve"> higher </w:t>
      </w:r>
      <w:r w:rsidR="001C03A4">
        <w:t>in individuals with</w:t>
      </w:r>
      <w:r>
        <w:t xml:space="preserve"> ADHD and </w:t>
      </w:r>
      <w:r w:rsidR="001C03A4">
        <w:t>to be</w:t>
      </w:r>
      <w:r>
        <w:t xml:space="preserve"> associated with </w:t>
      </w:r>
      <w:r w:rsidR="001C03A4">
        <w:t xml:space="preserve">a </w:t>
      </w:r>
      <w:r>
        <w:t xml:space="preserve">negative impact on ADHD experience and medication adherence, and increased risk </w:t>
      </w:r>
      <w:r w:rsidR="001C03A4">
        <w:t>of</w:t>
      </w:r>
      <w:r>
        <w:t xml:space="preserve"> suicidal ideation and behavior, or </w:t>
      </w:r>
      <w:r w:rsidR="001C03A4">
        <w:t>various</w:t>
      </w:r>
      <w:r>
        <w:t xml:space="preserve"> comorbid disorders</w:t>
      </w:r>
      <w:r w:rsidR="00612067">
        <w:t xml:space="preserve"> </w:t>
      </w:r>
      <w:r w:rsidR="00612067">
        <w:fldChar w:fldCharType="begin" w:fldLock="1"/>
      </w:r>
      <w:r w:rsidR="00ED493D">
        <w:instrText>ADDIN CSL_CITATION {"citationItems":[{"id":"ITEM-1","itemData":{"DOI":"10.1007/s10862-017-9635-5","ISSN":"15733505","abstract":"Children with attention-deficit/hyperactivity disorder (ADHD) are at greater risk for suicidal ideation and suicide attempts compared to those without ADHD. Increased risk is at least partially attributable to a subset of children with ADHD and comorbid depression or disruptive behavior disorders; however, the early predictors and mechanisms driving increased risk are not well understood. Here, we investigate the contributions of two candidate mechanisms for increased suicidal ideation in children with ADHD: executive function and negative affect. 623 clinically well-characterized, community-recruited children classified by research criteria as ADHD (n = 388) or typically-developing controls (n = 253) participated. Parent-report on the Temperament in Middle Childhood Questionnaire provided a measure of negative affectivity. Children completed laboratory tasks to measure response inhibition and working memory. Suicidal ideation was evaluated by parent report during a semi-structured interview and child responses on the Children’s Depression Inventory. Compared to typically developing controls, children with ADHD had higher rates of suicidal ideation, more negative affect, slower stop signal reaction times, and weaker working memory. Statistical path-model analyses confirmed the hypothesis that weaker working memory in ADHD statistically mediated increased negative affect. Weaker working memory also mediated and increased suicidal ideation in these cross sectional data. Findings were not attributable to comorbid disruptive behavioral disorders. Poor response inhibition did not reliably mediate negative affect or suicidal ideation. Impairment in working memory is an important early risk factor for suicidal ideation in children with ADHD, and may help in identifying children for prevention and early intervention efforts.","author":[{"dropping-particle":"","family":"Bauer","given":"Brian W.","non-dropping-particle":"","parse-names":false,"suffix":""},{"dropping-particle":"","family":"Gustafsson","given":"Hanna C.","non-dropping-particle":"","parse-names":false,"suffix":""},{"dropping-particle":"","family":"Nigg","given":"Joel","non-dropping-particle":"","parse-names":false,"suffix":""},{"dropping-particle":"","family":"Karalunas","given":"Sarah L.","non-dropping-particle":"","parse-names":false,"suffix":""}],"container-title":"Journal of Psychopathology and Behavioral Assessment","id":"ITEM-1","issue":"2","issued":{"date-parts":[["2018","6","1"]]},"page":"180-193","publisher":"Springer New York LLC","title":"Working Memory Mediates Increased Negative Affect and Suicidal Ideation in Childhood Attention-Deficit/Hyperactivity Disorder","type":"article-journal","volume":"40"},"uris":["http://www.mendeley.com/documents/?uuid=84cba504-ceba-35bc-8513-9e81ffa79580"]},{"id":"ITEM-2","itemData":{"DOI":"10.1001/jamapsychiatry.2014.763","ISSN":"2168622X","abstract":"Importance Psychiatric nosology is limited by behavioral and biological heterogeneity within existing disorder categories. The imprecise nature of current nosologic distinctions limits both mechanistic understanding and clinical prediction.We demonstrate an approach consistent with the National Institute of Mental Health Research Domain Criteria initiative to identify superior, neurobiologically valid subgroups with better predictive capacity than existing psychiatric categories for childhood attention-deficit/hyperactivity disorder (ADHD). Objective To refine subtyping of childhood ADHD by using biologically based behavioral dimensions (ie, temperament), novel classification algorithms, and multiple external validators. Design, Setting, and Participants A total of 437 clinicallywell-characterized, community-recruited children, with and without ADHD, participated in an ongoing longitudinal study. Baseline data were used to classify children into subgroups based on temperament dimensions and examine external validators including physiological and magnetic resonance imaging measures. One-year longitudinal follow-up data are reported for a subgroup of the ADHD sample to address stability and clinical prediction. Main Outcomes and Measures Parent/guardian ratings of children on a measure of temperament were used as input features in novel community detection analyses to identify subgroups within the sample. Groups were validated using 3 widely accepted external validators: peripheral physiological characteristics (cardiac measures of respiratory sinus arrhythmia and pre-ejection period), central nervous system functioning (via resting-state functional connectivitymagnetic resonance imaging), and clinical outcomes (at 1-year longitudinal follow-up). Results The community detection algorithm suggested 3 novel types of ADHD, labeled as mild (normative emotion regulation), surgent (extreme levels of positive approachmotivation), and irritable (extreme levels of negative emotionality, anger, and poor soothability). Types were independent of existing clinical demarcations including DSM-5 presentations or symptom severity. These types showed stability over time and were distinguished by unique patterns of cardiac physiological response, resting-state functional brain connectivity, and clinical outcomes 1 year later. Conclusions and Relevance Results suggest that a biologically informed temperament-based typology, developed with a discovery-based community detectio…","author":[{"dropping-particle":"","family":"Karalunas","given":"Sarah L.","non-dropping-particle":"","parse-names":false,"suffix":""},{"dropping-particle":"","family":"Fair","given":"Damien","non-dropping-particle":"","parse-names":false,"suffix":""},{"dropping-particle":"","family":"Musser","given":"Erica D.","non-dropping-particle":"","parse-names":false,"suffix":""},{"dropping-particle":"","family":"Aykes","given":"Kamari","non-dropping-particle":"","parse-names":false,"suffix":""},{"dropping-particle":"","family":"Iyer","given":"Swathi P.","non-dropping-particle":"","parse-names":false,"suffix":""},{"dropping-particle":"","family":"Nigg","given":"Joel T.","non-dropping-particle":"","parse-names":false,"suffix":""}],"container-title":"JAMA Psychiatry","id":"ITEM-2","issue":"9","issued":{"date-parts":[["2014","9","1"]]},"page":"1015-1024","publisher":"American Medical Association","title":"Subtyping attention-deficit/hyperactivity disorder using temperament dimensions: Toward biologically based nosologic criteria","type":"article-journal","volume":"71"},"uris":["http://www.mendeley.com/documents/?uuid=c8dab426-be56-3fde-9939-8c859b0737f8"]},{"id":"ITEM-3","itemData":{"DOI":"10.1186/s12888-020-02543-x","ISSN":"1471244X","PMID":"32228527","abstract":"Background: Adherence to attention deficit hyperactivity disorder (ADHD) medication can prevent serious consequences, possibly with lifelong effects. Numerous factors have been observed that influence adherent behaviour, but the impact of personality traits has been inadequately explored. The purpose of this study was to explore the associations between personality traits and adherence to ADHD medication, beliefs about the medication, and perceptions of ADHD. Method: Adolescents (n = 99) on ADHD medication were administered: Health-Relevant Personality Traits Five-Factor Inventory, Medication Adherence Report Scale, Beliefs about Medicines Specific and Brief Illness Perceptions Questionnaires. Results: The personality trait Antagonism correlated with adherence behaviour (r = - 0.198, p = 0.005) and perceived personal control of ADHD (r = - 0.269, p = 0.007). Negative Affectivity correlated with beliefs regarding necessity (r = 0.319, p = 0.001), concerns (r = 0.344, p = 0.001), and experienced side effects of medication (r = 0.495, p = 0.001), alongside perceptions regarding duration (r = 0.272, p = 0.007), identity (r = 0.388, p &lt; 0.001), being emotionally affected (r = 0.374, p &lt; 0.01), personal control (r = - 0.287, p = 0.004) and concerns about ADHD (r = 0.465, p &lt; 0.001). Impulsivity correlated with perceived consequences (r = - 0.226, p = 0.0255) and personal control of ADHD (r = - 0.379, p &lt; 0.001). Hedonic Capacity correlated with concerns about medication (r = - 0.218, p = 0.0316) and perceived identification with ADHD (r = - 0.203, p = 0.045). Conclusion: Personality traits are related to adherence, beliefs about ADHD medicines and perceptions of ADHD. Antagonism is associated with adherence, especially intentional non-adherence, while Negative Affectivity correlates with numerous perceptions of ADHD and beliefs about medications. Personality assessments could be useful in the care and treatment of adolescents with ADHD.","author":[{"dropping-particle":"","family":"Emilsson","given":"Maria","non-dropping-particle":"","parse-names":false,"suffix":""},{"dropping-particle":"","family":"Gustafsson","given":"Per","non-dropping-particle":"","parse-names":false,"suffix":""},{"dropping-particle":"","family":"Öhnström","given":"Gisela","non-dropping-particle":"","parse-names":false,"suffix":""},{"dropping-particle":"","family":"Marteinsdottir","given":"Ina","non-dropping-particle":"","parse-names":false,"suffix":""}],"container-title":"BMC Psychiatry","id":"ITEM-3","issue":"1","issued":{"date-parts":[["2020","3","30"]]},"publisher":"BioMed Central Ltd.","title":"Impact of personality on adherence to and beliefs about ADHD medication, and perceptions of ADHD in adolescents","type":"article-journal","volume":"20"},"uris":["http://www.mendeley.com/documents/?uuid=1b909cab-7ea3-3b44-8b5f-57058f261479"]}],"mendeley":{"formattedCitation":"[44–46]","plainTextFormattedCitation":"[44–46]","previouslyFormattedCitation":"[44–46]"},"properties":{"noteIndex":0},"schema":"https://github.com/citation-style-language/schema/raw/master/csl-citation.json"}</w:instrText>
      </w:r>
      <w:r w:rsidR="00612067">
        <w:fldChar w:fldCharType="separate"/>
      </w:r>
      <w:r w:rsidR="00420036" w:rsidRPr="00420036">
        <w:rPr>
          <w:noProof/>
        </w:rPr>
        <w:t>[44–46]</w:t>
      </w:r>
      <w:r w:rsidR="00612067">
        <w:fldChar w:fldCharType="end"/>
      </w:r>
      <w:r>
        <w:t xml:space="preserve">. </w:t>
      </w:r>
      <w:r w:rsidR="001C03A4">
        <w:t xml:space="preserve">Individuals with </w:t>
      </w:r>
      <w:r>
        <w:t xml:space="preserve">ADHD </w:t>
      </w:r>
      <w:r w:rsidR="001C03A4">
        <w:t xml:space="preserve">also </w:t>
      </w:r>
      <w:r>
        <w:t xml:space="preserve">show lack of emotion regulation strategies. As hypothesized for </w:t>
      </w:r>
      <w:r w:rsidR="009B0823">
        <w:t xml:space="preserve">persons with a </w:t>
      </w:r>
      <w:r>
        <w:t>substance</w:t>
      </w:r>
      <w:r w:rsidR="001C03A4">
        <w:t>-</w:t>
      </w:r>
      <w:r>
        <w:t>use disorder</w:t>
      </w:r>
      <w:r w:rsidR="00612067">
        <w:t xml:space="preserve"> </w:t>
      </w:r>
      <w:r w:rsidR="00612067">
        <w:fldChar w:fldCharType="begin" w:fldLock="1"/>
      </w:r>
      <w:r w:rsidR="00ED493D">
        <w:instrText>ADDIN CSL_CITATION {"citationItems":[{"id":"ITEM-1","itemData":{"DOI":"10.1016/j.drugalcdep.2013.01.024","ISSN":"03768716","abstract":"Background: Deficits in the ability to organize, integrate, and modulate emotions, thoughts, and behaviors when dealing with stress have been found to be related to the onset and escalation of substance use among adolescents and young adults. However, limited research has focused on understanding how coping and emotion regulation tendencies might be associated with different patterns of prescription and illicit drug use, particularly among high-risk young adults who may already face additional challenges relative to lower-risk populations. Methods: Young adults aged 16-25 years who had misused prescription drugs within the past 90 days were interviewed in Los Angeles and New York. The current study utilized latent profile analysis to empirically derive coping and emotion regulation typologies/profiles that are then used to predict different patterns of substance use (N= 560). Results: Four latent classes/groups were identified: (1) suppressors, (2) others-reliant copers, (3) self-reliant copers and (4) active copers. Distinct patterns of prescription and illicit drug misuse were found among different coping/emotion regulation profiles, including differences in age of initiation of opiates, tranquilizers, and illicit drugs, recent injection drug use, substance use-related problems, and past 90-day use of tranquilizers, heroin, and cocaine. Specifically, suppressors and others-reliant copers evidenced more problematic patterns of substance use compared to active copers. Conclusion: This is among the first studies to show how coping and emotion regulation profiles predict distinct patterns of substance use. Results provide the groundwork for additional investigations that could have significant prevention and clinical implications for substance-using high-risk young adults. © 2013.","author":[{"dropping-particle":"","family":"Wong","given":"Carolyn F.","non-dropping-particle":"","parse-names":false,"suffix":""},{"dropping-particle":"","family":"Silva","given":"Karol","non-dropping-particle":"","parse-names":false,"suffix":""},{"dropping-particle":"","family":"Kecojevic","given":"Aleksandar","non-dropping-particle":"","parse-names":false,"suffix":""},{"dropping-particle":"","family":"Schrager","given":"Sheree M.","non-dropping-particle":"","parse-names":false,"suffix":""},{"dropping-particle":"","family":"Bloom","given":"Jennifer Jackson","non-dropping-particle":"","parse-names":false,"suffix":""},{"dropping-particle":"","family":"Iverson","given":"Ellen","non-dropping-particle":"","parse-names":false,"suffix":""},{"dropping-particle":"","family":"Lankenau","given":"Stephen E.","non-dropping-particle":"","parse-names":false,"suffix":""}],"container-title":"Drug and Alcohol Dependence","id":"ITEM-1","issue":"1-2","issued":{"date-parts":[["2013","9","1"]]},"page":"165-171","publisher":"Elsevier","title":"Coping and emotion regulation profiles as predictors of nonmedical prescription drug and illicit drug use among high-risk young adults","type":"article-journal","volume":"132"},"uris":["http://www.mendeley.com/documents/?uuid=a4886051-60a3-3989-becc-38b5ed84b66e"]}],"mendeley":{"formattedCitation":"[47]","plainTextFormattedCitation":"[47]","previouslyFormattedCitation":"[47]"},"properties":{"noteIndex":0},"schema":"https://github.com/citation-style-language/schema/raw/master/csl-citation.json"}</w:instrText>
      </w:r>
      <w:r w:rsidR="00612067">
        <w:fldChar w:fldCharType="separate"/>
      </w:r>
      <w:r w:rsidR="00420036" w:rsidRPr="00420036">
        <w:rPr>
          <w:noProof/>
        </w:rPr>
        <w:t>[47]</w:t>
      </w:r>
      <w:r w:rsidR="00612067">
        <w:fldChar w:fldCharType="end"/>
      </w:r>
      <w:r>
        <w:t>, individuals who are less likely to use coping strategies to deal with or express emotions may resort to more problematic behavior. We can hypothesize that substance</w:t>
      </w:r>
      <w:r w:rsidR="001C03A4">
        <w:t>-</w:t>
      </w:r>
      <w:r>
        <w:t>use disorder and addictive disorders may provide immediate pleasure and/or a dissociative-like state</w:t>
      </w:r>
      <w:r w:rsidR="001C03A4">
        <w:t xml:space="preserve"> to individuals with ADHD, offering p</w:t>
      </w:r>
      <w:r>
        <w:t xml:space="preserve">sychological escape from the offending reality </w:t>
      </w:r>
      <w:r w:rsidR="00612067">
        <w:fldChar w:fldCharType="begin" w:fldLock="1"/>
      </w:r>
      <w:r w:rsidR="00ED493D">
        <w:instrText>ADDIN CSL_CITATION {"citationItems":[{"id":"ITEM-1","itemData":{"author":[{"dropping-particle":"","family":"Jacobs","given":"D F.","non-dropping-particle":"","parse-names":false,"suffix":""}],"container-title":"Paper presented at the National Academy of Sciences","id":"ITEM-1","issued":{"date-parts":[["1998"]]},"publisher-place":"Washington, D.C","title":"An overarching theory of addictions: A new paradigm for understanding and treating addictive behaviours.","type":"article-journal"},"uris":["http://www.mendeley.com/documents/?uuid=cf9bde34-802a-409c-b205-5d8d5410a4f1"]}],"mendeley":{"formattedCitation":"[48]","plainTextFormattedCitation":"[48]","previouslyFormattedCitation":"[48]"},"properties":{"noteIndex":0},"schema":"https://github.com/citation-style-language/schema/raw/master/csl-citation.json"}</w:instrText>
      </w:r>
      <w:r w:rsidR="00612067">
        <w:fldChar w:fldCharType="separate"/>
      </w:r>
      <w:r w:rsidR="00420036" w:rsidRPr="00420036">
        <w:rPr>
          <w:noProof/>
        </w:rPr>
        <w:t>[48]</w:t>
      </w:r>
      <w:r w:rsidR="00612067">
        <w:fldChar w:fldCharType="end"/>
      </w:r>
      <w:r w:rsidR="001C03A4">
        <w:t xml:space="preserve">, and thus constitute </w:t>
      </w:r>
      <w:r>
        <w:t xml:space="preserve">a dysfunctional coping strategy to regulate </w:t>
      </w:r>
      <w:r w:rsidRPr="00DB6694">
        <w:t xml:space="preserve">negative </w:t>
      </w:r>
      <w:r w:rsidR="001D6297" w:rsidRPr="00DB6694">
        <w:t>affect</w:t>
      </w:r>
      <w:r w:rsidRPr="00DB6694">
        <w:t>.</w:t>
      </w:r>
      <w:r>
        <w:t xml:space="preserve">  </w:t>
      </w:r>
    </w:p>
    <w:p w14:paraId="3320AA73" w14:textId="32A12CCB" w:rsidR="006B5F3C" w:rsidRDefault="006B5F3C" w:rsidP="004045E4">
      <w:pPr>
        <w:pStyle w:val="MDPI31text"/>
      </w:pPr>
      <w:r>
        <w:t>The</w:t>
      </w:r>
      <w:r w:rsidR="009F503E">
        <w:t xml:space="preserve"> role of emotion dysregulation in the </w:t>
      </w:r>
      <w:r>
        <w:t>association between ADHD</w:t>
      </w:r>
      <w:r w:rsidR="001C03A4">
        <w:t xml:space="preserve"> </w:t>
      </w:r>
      <w:r w:rsidR="009F503E">
        <w:t xml:space="preserve">and </w:t>
      </w:r>
      <w:r>
        <w:t xml:space="preserve">addictive </w:t>
      </w:r>
      <w:r w:rsidR="009F503E">
        <w:t>behavior</w:t>
      </w:r>
      <w:r>
        <w:t xml:space="preserve"> </w:t>
      </w:r>
      <w:r w:rsidR="001C03A4">
        <w:t xml:space="preserve">has </w:t>
      </w:r>
      <w:r w:rsidR="009F503E">
        <w:t xml:space="preserve">also </w:t>
      </w:r>
      <w:r w:rsidR="001C03A4">
        <w:t>been</w:t>
      </w:r>
      <w:r>
        <w:t xml:space="preserve"> investigated in </w:t>
      </w:r>
      <w:r w:rsidR="009F503E">
        <w:t xml:space="preserve">gambling disorder. For example, </w:t>
      </w:r>
      <w:r>
        <w:t xml:space="preserve">Mestre-Bach and colleagues (2019) </w:t>
      </w:r>
      <w:r w:rsidR="009F503E">
        <w:t>found</w:t>
      </w:r>
      <w:r>
        <w:t xml:space="preserve"> </w:t>
      </w:r>
      <w:r w:rsidR="009F503E">
        <w:t>people with g</w:t>
      </w:r>
      <w:r>
        <w:t xml:space="preserve">ambling disorder </w:t>
      </w:r>
      <w:r w:rsidR="009F503E">
        <w:t>and</w:t>
      </w:r>
      <w:r>
        <w:t xml:space="preserve"> ADHD symptomatology had </w:t>
      </w:r>
      <w:r w:rsidR="009F503E">
        <w:t>greater</w:t>
      </w:r>
      <w:r>
        <w:t xml:space="preserve"> emotion regulation difficulties than </w:t>
      </w:r>
      <w:r w:rsidR="009F503E">
        <w:t>those</w:t>
      </w:r>
      <w:r>
        <w:t xml:space="preserve"> without ADHD. The authors </w:t>
      </w:r>
      <w:r w:rsidR="009F503E">
        <w:t>found that</w:t>
      </w:r>
      <w:r>
        <w:t xml:space="preserve"> individuals with ADHD-gambling disorder comorbidity </w:t>
      </w:r>
      <w:r w:rsidR="009F503E">
        <w:t>had</w:t>
      </w:r>
      <w:r>
        <w:t xml:space="preserve"> higher rate</w:t>
      </w:r>
      <w:r w:rsidR="009F503E">
        <w:t>s</w:t>
      </w:r>
      <w:r>
        <w:t xml:space="preserve"> of the following emotion regulation difficulties: non</w:t>
      </w:r>
      <w:r w:rsidR="009F503E">
        <w:t>-</w:t>
      </w:r>
      <w:r>
        <w:t>acceptance of emotional responses, difficult</w:t>
      </w:r>
      <w:r w:rsidR="009F503E">
        <w:t>y</w:t>
      </w:r>
      <w:r>
        <w:t xml:space="preserve"> pursuing goal-directed behaviors </w:t>
      </w:r>
      <w:r w:rsidR="00A56FEB">
        <w:t>when</w:t>
      </w:r>
      <w:r>
        <w:t xml:space="preserve"> experiencing negative emotions, difficult</w:t>
      </w:r>
      <w:r w:rsidR="009F503E">
        <w:t>y</w:t>
      </w:r>
      <w:r>
        <w:t xml:space="preserve"> controlling impulsive behaviors </w:t>
      </w:r>
      <w:r w:rsidR="00A56FEB">
        <w:t>when</w:t>
      </w:r>
      <w:r>
        <w:t xml:space="preserve"> experiencing negative emotions, limited access to emotion regulation strategies, and lack of emotional clarity</w:t>
      </w:r>
      <w:r w:rsidR="00612067">
        <w:t xml:space="preserve"> </w:t>
      </w:r>
      <w:r w:rsidR="00612067">
        <w:fldChar w:fldCharType="begin" w:fldLock="1"/>
      </w:r>
      <w:r w:rsidR="00ED493D">
        <w:instrText>ADDIN CSL_CITATION {"citationItems":[{"id":"ITEM-1","itemData":{"DOI":"10.1177/1087054719894378","ISSN":"15571246","abstract":"Objectives: Although emotion regulation deficits have been implicated in gambling disorder and ADHD, the interplay between these factors has yet to be systematically studied. We examined relationships between ADHD symptoms, emotion regulation, and gambling disorder severity in a sample of treatment-seeking gambling disorder patients (n = 98). We also examined clinical differences between patients with and without ADHD symptomatology. Method: Structural equation modeling (SEM) evaluated direct and indirect effects of ADHD and emotion regulation on gambling disorder severity. Results: Significant correlations between ADHD symptomatology and emotion regulation and between emotion regulation and gambling disorder severity were identified. Differences in emotion regulation were found between gambling disorder patients with and without ADHD symptomatology. Path analysis revealed emotion regulation to be a mediator between ADHD and gambling disorder. Conclusion: Our findings indicate the presence of ADHD symptomatology to be associated with greater severity of gambling disorder and greater emotional dysregulation.","author":[{"dropping-particle":"","family":"Mestre-Bach","given":"Gemma","non-dropping-particle":"","parse-names":false,"suffix":""},{"dropping-particle":"","family":"Steward","given":"Trevor","non-dropping-particle":"","parse-names":false,"suffix":""},{"dropping-particle":"","family":"Potenza","given":"Marc N.","non-dropping-particle":"","parse-names":false,"suffix":""},{"dropping-particle":"","family":"Granero","given":"Roser","non-dropping-particle":"","parse-names":false,"suffix":""},{"dropping-particle":"","family":"Fernández-Aranda","given":"Fernando","non-dropping-particle":"","parse-names":false,"suffix":""},{"dropping-particle":"","family":"Mena-Moreno","given":"Teresa","non-dropping-particle":"","parse-names":false,"suffix":""},{"dropping-particle":"","family":"Magaña","given":"Pablo","non-dropping-particle":"","parse-names":false,"suffix":""},{"dropping-particle":"","family":"Vintró-Alcaraz","given":"Cristina","non-dropping-particle":"","parse-names":false,"suffix":""},{"dropping-particle":"","family":"Pino-Gutiérrez","given":"Amparo","non-dropping-particle":"del","parse-names":false,"suffix":""},{"dropping-particle":"","family":"Menchón","given":"José M.","non-dropping-particle":"","parse-names":false,"suffix":""},{"dropping-particle":"","family":"Jiménez-Murcia","given":"Susana","non-dropping-particle":"","parse-names":false,"suffix":""}],"container-title":"Journal of Attention Disorders","id":"ITEM-1","issued":{"date-parts":[["2019","12","30"]]},"page":"108705471989437","publisher":"SAGE Publications Inc.","title":"The Role of ADHD Symptomatology and Emotion Dysregulation in Gambling Disorder","type":"article-journal"},"uris":["http://www.mendeley.com/documents/?uuid=4661550e-6990-3647-805c-34ff885cb680"]}],"mendeley":{"formattedCitation":"[32]","plainTextFormattedCitation":"[32]","previouslyFormattedCitation":"[32]"},"properties":{"noteIndex":0},"schema":"https://github.com/citation-style-language/schema/raw/master/csl-citation.json"}</w:instrText>
      </w:r>
      <w:r w:rsidR="00612067">
        <w:fldChar w:fldCharType="separate"/>
      </w:r>
      <w:r w:rsidR="00420036" w:rsidRPr="00420036">
        <w:rPr>
          <w:noProof/>
        </w:rPr>
        <w:t>[32]</w:t>
      </w:r>
      <w:r w:rsidR="00612067">
        <w:fldChar w:fldCharType="end"/>
      </w:r>
      <w:r>
        <w:t xml:space="preserve">. Their results </w:t>
      </w:r>
      <w:r w:rsidR="009F503E">
        <w:t>are</w:t>
      </w:r>
      <w:r>
        <w:t xml:space="preserve"> in </w:t>
      </w:r>
      <w:r>
        <w:lastRenderedPageBreak/>
        <w:t xml:space="preserve">line with </w:t>
      </w:r>
      <w:r w:rsidR="009F503E">
        <w:t>the</w:t>
      </w:r>
      <w:r>
        <w:t xml:space="preserve"> mediating role of emotion regulation in the relationship between ADHD symptomatology and addictive disorders in patients with gambling disorder. However, to our knowledge, no systematic review has been conducted to assess the </w:t>
      </w:r>
      <w:r w:rsidR="009F503E">
        <w:t xml:space="preserve">mediating </w:t>
      </w:r>
      <w:r>
        <w:t xml:space="preserve">role of emotion regulation </w:t>
      </w:r>
      <w:r w:rsidR="009F503E">
        <w:t>in</w:t>
      </w:r>
      <w:r>
        <w:t xml:space="preserve"> ADHD symptoms and </w:t>
      </w:r>
      <w:r w:rsidR="00B76E12">
        <w:t>ED</w:t>
      </w:r>
      <w:r>
        <w:t>/addictive-like eating behavior (i.e., FA, binge eating, loss of control ove</w:t>
      </w:r>
      <w:r w:rsidR="009F503E">
        <w:t>r</w:t>
      </w:r>
      <w:r>
        <w:t xml:space="preserve">eating).  </w:t>
      </w:r>
    </w:p>
    <w:p w14:paraId="0737D5D2" w14:textId="1AFD875F" w:rsidR="006B5F3C" w:rsidRDefault="006B5F3C" w:rsidP="004045E4">
      <w:pPr>
        <w:pStyle w:val="MDPI31text"/>
      </w:pPr>
      <w:r>
        <w:t>To fill this gap, the aim of this study was to conduct a systematic review</w:t>
      </w:r>
      <w:r w:rsidR="009F503E">
        <w:t xml:space="preserve"> of studies</w:t>
      </w:r>
      <w:r>
        <w:t xml:space="preserve"> investigating the association between childhood/adult ADHD, </w:t>
      </w:r>
      <w:r w:rsidR="001D6297">
        <w:t xml:space="preserve">negative affectivity, </w:t>
      </w:r>
      <w:r>
        <w:t xml:space="preserve">emotion regulation, and disordered eating, with a specific focus on addictive-like eating behavior (i.e., binge eating, </w:t>
      </w:r>
      <w:r w:rsidR="009B0823">
        <w:t xml:space="preserve">FA, </w:t>
      </w:r>
      <w:r>
        <w:t xml:space="preserve">loss of control overeating). </w:t>
      </w:r>
      <w:r w:rsidR="00E31A7F">
        <w:t xml:space="preserve">We </w:t>
      </w:r>
      <w:r w:rsidR="00B35D12">
        <w:t>investigated</w:t>
      </w:r>
      <w:r w:rsidR="00E31A7F">
        <w:t xml:space="preserve"> negative affectivity</w:t>
      </w:r>
      <w:r w:rsidR="00CC4690">
        <w:t>,</w:t>
      </w:r>
      <w:r w:rsidR="00E31A7F">
        <w:t xml:space="preserve"> a common </w:t>
      </w:r>
      <w:r w:rsidR="00CC4690">
        <w:t>term</w:t>
      </w:r>
      <w:r w:rsidR="00E31A7F">
        <w:t xml:space="preserve"> involving </w:t>
      </w:r>
      <w:r w:rsidR="00CC4690">
        <w:t>many negative emotions</w:t>
      </w:r>
      <w:r w:rsidR="00E31A7F">
        <w:t xml:space="preserve"> such as anxiety, depression, negative urgency,</w:t>
      </w:r>
      <w:r w:rsidR="00CC4690">
        <w:t xml:space="preserve"> stress…</w:t>
      </w:r>
      <w:r w:rsidR="00E31A7F">
        <w:t xml:space="preserve"> </w:t>
      </w:r>
      <w:r>
        <w:t xml:space="preserve">To this end, we first explored the characteristics of </w:t>
      </w:r>
      <w:r w:rsidR="009F503E">
        <w:t>studies</w:t>
      </w:r>
      <w:r>
        <w:t xml:space="preserve"> conduc</w:t>
      </w:r>
      <w:r w:rsidR="009F503E">
        <w:t>t</w:t>
      </w:r>
      <w:r>
        <w:t xml:space="preserve">ed in this field of research. </w:t>
      </w:r>
      <w:r w:rsidR="009F503E">
        <w:t>In order</w:t>
      </w:r>
      <w:r>
        <w:t xml:space="preserve"> to investigat</w:t>
      </w:r>
      <w:r w:rsidR="009F503E">
        <w:t>e the association between</w:t>
      </w:r>
      <w:r>
        <w:t xml:space="preserve"> ADHD</w:t>
      </w:r>
      <w:r w:rsidR="009F503E">
        <w:t xml:space="preserve"> and </w:t>
      </w:r>
      <w:r>
        <w:t xml:space="preserve">disordered eating, we </w:t>
      </w:r>
      <w:r w:rsidR="009F503E">
        <w:t xml:space="preserve">examined the prevalence of </w:t>
      </w:r>
      <w:r>
        <w:t xml:space="preserve">ADHD and disordered eating comorbidity within different populations. </w:t>
      </w:r>
      <w:r w:rsidR="00D16504">
        <w:t>Next</w:t>
      </w:r>
      <w:r>
        <w:t xml:space="preserve">, we assessed negative affectivity and emotion regulation </w:t>
      </w:r>
      <w:r w:rsidR="00D16504">
        <w:t>in</w:t>
      </w:r>
      <w:r>
        <w:t xml:space="preserve"> individuals with ADHD</w:t>
      </w:r>
      <w:r w:rsidR="00D16504">
        <w:t xml:space="preserve">, and </w:t>
      </w:r>
      <w:r>
        <w:t xml:space="preserve">finally </w:t>
      </w:r>
      <w:r w:rsidR="00D16504">
        <w:t>we examined</w:t>
      </w:r>
      <w:r>
        <w:t xml:space="preserve"> the involvement of </w:t>
      </w:r>
      <w:r w:rsidR="001D6297">
        <w:t>these features</w:t>
      </w:r>
      <w:r>
        <w:t xml:space="preserve"> in the </w:t>
      </w:r>
      <w:r w:rsidR="00D16504">
        <w:t>relationship</w:t>
      </w:r>
      <w:r>
        <w:t xml:space="preserve"> between ADHD symptomatology and addictive-like eating behavior. Due to </w:t>
      </w:r>
      <w:r w:rsidR="009B0823">
        <w:t>potential differen</w:t>
      </w:r>
      <w:r w:rsidR="00D16504">
        <w:t xml:space="preserve">ce in these relationships between </w:t>
      </w:r>
      <w:r w:rsidR="009B0823">
        <w:t>children/adolescents and adult</w:t>
      </w:r>
      <w:r w:rsidR="00D16504">
        <w:t xml:space="preserve">s, </w:t>
      </w:r>
      <w:r>
        <w:t>we investigated both populations</w:t>
      </w:r>
      <w:r w:rsidR="002D5A6F">
        <w:t>.</w:t>
      </w:r>
    </w:p>
    <w:p w14:paraId="15272829" w14:textId="5E6700E9" w:rsidR="009A1931" w:rsidRPr="00861DDF" w:rsidRDefault="006B5F3C" w:rsidP="004045E4">
      <w:pPr>
        <w:pStyle w:val="MDPI31text"/>
      </w:pPr>
      <w:r>
        <w:t xml:space="preserve">We hypothesized </w:t>
      </w:r>
      <w:r w:rsidR="005F057C">
        <w:t>that</w:t>
      </w:r>
      <w:r w:rsidR="00D16504">
        <w:t>:</w:t>
      </w:r>
      <w:r w:rsidR="005F057C">
        <w:t xml:space="preserve"> </w:t>
      </w:r>
      <w:r>
        <w:t xml:space="preserve">(1) </w:t>
      </w:r>
      <w:r w:rsidR="00D16504">
        <w:t>individuals</w:t>
      </w:r>
      <w:r w:rsidR="005F057C">
        <w:t xml:space="preserve"> with disordered eating would </w:t>
      </w:r>
      <w:r w:rsidR="00D16504">
        <w:t>show more</w:t>
      </w:r>
      <w:r>
        <w:t xml:space="preserve"> ADHD </w:t>
      </w:r>
      <w:r w:rsidR="005F057C">
        <w:t>symptoms; (2)</w:t>
      </w:r>
      <w:r w:rsidR="001D6297">
        <w:t xml:space="preserve"> </w:t>
      </w:r>
      <w:r w:rsidR="00D16504">
        <w:t xml:space="preserve">individuals </w:t>
      </w:r>
      <w:r w:rsidR="005F057C">
        <w:t>with ADHD</w:t>
      </w:r>
      <w:r w:rsidR="002D5A6F">
        <w:t xml:space="preserve"> symptoms</w:t>
      </w:r>
      <w:r w:rsidR="005F057C">
        <w:t xml:space="preserve"> would </w:t>
      </w:r>
      <w:r w:rsidR="00D16504">
        <w:t xml:space="preserve">have </w:t>
      </w:r>
      <w:r w:rsidR="005F057C">
        <w:t>higher level</w:t>
      </w:r>
      <w:r w:rsidR="00D16504">
        <w:t>s</w:t>
      </w:r>
      <w:r w:rsidR="005F057C">
        <w:t xml:space="preserve"> of disordered eating</w:t>
      </w:r>
      <w:r w:rsidR="001D6297">
        <w:t>;</w:t>
      </w:r>
      <w:r>
        <w:t xml:space="preserve"> (</w:t>
      </w:r>
      <w:r w:rsidR="005F057C">
        <w:t>3</w:t>
      </w:r>
      <w:r>
        <w:t xml:space="preserve">) ADHD symptoms </w:t>
      </w:r>
      <w:r w:rsidR="005F057C">
        <w:t xml:space="preserve">would be associated with </w:t>
      </w:r>
      <w:r w:rsidR="00D16504">
        <w:t xml:space="preserve">severity of </w:t>
      </w:r>
      <w:r>
        <w:t>addictive-like eating behavior</w:t>
      </w:r>
      <w:r w:rsidR="00D16504">
        <w:t>;</w:t>
      </w:r>
      <w:r>
        <w:t xml:space="preserve"> (</w:t>
      </w:r>
      <w:r w:rsidR="005F057C">
        <w:t>4</w:t>
      </w:r>
      <w:r>
        <w:t xml:space="preserve">) </w:t>
      </w:r>
      <w:r w:rsidR="005F057C">
        <w:t xml:space="preserve">the level of ADHD symptoms would be associated with </w:t>
      </w:r>
      <w:r>
        <w:t>high level</w:t>
      </w:r>
      <w:r w:rsidR="005F057C">
        <w:t>s</w:t>
      </w:r>
      <w:r>
        <w:t xml:space="preserve"> of </w:t>
      </w:r>
      <w:r w:rsidR="001D6297">
        <w:t xml:space="preserve">negative affectivity and </w:t>
      </w:r>
      <w:r w:rsidR="005F057C">
        <w:t>emotion regulation difficulties</w:t>
      </w:r>
      <w:r w:rsidR="001D6297">
        <w:t xml:space="preserve">; </w:t>
      </w:r>
      <w:r>
        <w:t>(</w:t>
      </w:r>
      <w:r w:rsidR="005F057C">
        <w:t>5</w:t>
      </w:r>
      <w:r>
        <w:t xml:space="preserve">) </w:t>
      </w:r>
      <w:r w:rsidR="001D6297">
        <w:t xml:space="preserve">negative affectivity and </w:t>
      </w:r>
      <w:r>
        <w:t xml:space="preserve">emotion regulation </w:t>
      </w:r>
      <w:r w:rsidR="005F057C">
        <w:t xml:space="preserve">difficulties may be </w:t>
      </w:r>
      <w:r>
        <w:t>mediator</w:t>
      </w:r>
      <w:r w:rsidR="00407EB1">
        <w:t>s</w:t>
      </w:r>
      <w:r>
        <w:t xml:space="preserve"> </w:t>
      </w:r>
      <w:r w:rsidR="005F057C">
        <w:t xml:space="preserve">in the relationship between </w:t>
      </w:r>
      <w:r>
        <w:t>ADHD symptom</w:t>
      </w:r>
      <w:r w:rsidR="005F057C">
        <w:t>s</w:t>
      </w:r>
      <w:r>
        <w:t xml:space="preserve"> and addictive-like eating behavior.</w:t>
      </w:r>
    </w:p>
    <w:p w14:paraId="23128E0B" w14:textId="067D4EED" w:rsidR="002549C8" w:rsidRPr="00861DDF" w:rsidRDefault="004045E4" w:rsidP="004045E4">
      <w:pPr>
        <w:pStyle w:val="MDPI21heading1"/>
      </w:pPr>
      <w:r>
        <w:rPr>
          <w:lang w:eastAsia="zh-CN"/>
        </w:rPr>
        <w:t xml:space="preserve">2. </w:t>
      </w:r>
      <w:r w:rsidR="002549C8" w:rsidRPr="00861DDF">
        <w:t xml:space="preserve">Materials and Methods </w:t>
      </w:r>
    </w:p>
    <w:p w14:paraId="76D29927" w14:textId="7468BFDA" w:rsidR="006B5F3C" w:rsidRDefault="006B5F3C" w:rsidP="004045E4">
      <w:pPr>
        <w:pStyle w:val="MDPI31text"/>
      </w:pPr>
      <w:r>
        <w:t xml:space="preserve">This systematic review included publications investigating the association between ADHD and addictive-like eating behavior such as loss of control overeating, binge eating, </w:t>
      </w:r>
      <w:r w:rsidR="00DB6694">
        <w:t xml:space="preserve">and </w:t>
      </w:r>
      <w:r>
        <w:t>preoccupation with food</w:t>
      </w:r>
      <w:r w:rsidR="00DB6694">
        <w:t>,</w:t>
      </w:r>
      <w:r>
        <w:t xml:space="preserve"> which are</w:t>
      </w:r>
      <w:r w:rsidR="00DB6694">
        <w:t xml:space="preserve"> the</w:t>
      </w:r>
      <w:r>
        <w:t xml:space="preserve"> main FA symptoms, and some DSM-5 ED</w:t>
      </w:r>
      <w:r w:rsidR="00DB6694">
        <w:t>s</w:t>
      </w:r>
      <w:r>
        <w:t xml:space="preserve"> such as BN and BED, which show high FA prevalence</w:t>
      </w:r>
      <w:r w:rsidR="00612067">
        <w:t xml:space="preserve"> </w:t>
      </w:r>
      <w:r w:rsidR="00612067">
        <w:fldChar w:fldCharType="begin" w:fldLock="1"/>
      </w:r>
      <w:r w:rsidR="00ED493D">
        <w:instrText>ADDIN CSL_CITATION {"citationItems":[{"id":"ITEM-1","itemData":{"DOI":"10.1002/erv.2311","abstract":"Although the concept of 'food addiction' (FA) has raised growing interest because of evidence for similarities between substance dependence and excessive food intake, there is a lack of studies that explore this construct among the wide spectrum of eating disorders (EDs). Besides providing validation scores of a Spanish version of the Yale FA Scale (YFAS-S), this study examined the prevalence of 'FA' among ED subtypes compared with healthy-eating controls (HCs) and the association between 'FA' scores, eating symptomatology and general psychopathology. A sample of 125 adult women with ED, diagnosed according to Diagnostic and Statistical Manual of Mental Disorders 5 criteria, and 82 healthy-eating women participated in the study. All participants were assessed with the YFAS-S, the ED Inventory-2 and the Symptom Checklist-Revised. Results showed that the internal structure of the one-dimensional solution for the YFAS-S was very good (α = 0.95). The YFAS-S has a good discriminative capacity to differentiate between ED and controls (specificity = 97.6% and sensitivity (Se) = 72.8%; area under receiver operating characteristic curve = 0.90) and a good Se to screen for specific ED subtypes. YFAS-S scores were associated with higher levels of negative affect and depression, higher general psychopathology, more severe eating pathology and greater body mass index. When comparing the prevalence of 'FA' between ED subtypes, the lowest prevalence of 'FA', measured with the YFAS-S, was for the anorexia nervosa (AN) restrictive subtype with 50%, and the highest was for the AN binge-purging subtype (85.7%), followed by bulimia nervosa (81.5%) and binge eating disorder (76.9%). In conclusion, higher YFAS-S scores are associated with bingeing ED-subtype patients and with more eating severity and psychopathology. Although the 'FA' construct is able to differentiate between ED and HC, it needs to be further explored.","author":[{"dropping-particle":"","family":"Granero","given":"Roser","non-dropping-particle":"","parse-names":false,"suffix":""},{"dropping-particle":"","family":"Hilker","given":"Ines","non-dropping-particle":"","parse-names":false,"suffix":""},{"dropping-particle":"","family":"Agüera","given":"Zaida","non-dropping-particle":"","parse-names":false,"suffix":""},{"dropping-particle":"","family":"Jiménez-Murcia","given":"Susana","non-dropping-particle":"","parse-names":false,"suffix":""},{"dropping-particle":"","family":"Sauchelli","given":"Sarah","non-dropping-particle":"","parse-names":false,"suffix":""},{"dropping-particle":"","family":"Islam","given":"Mohammed A","non-dropping-particle":"","parse-names":false,"suffix":""},{"dropping-particle":"","family":"Fagundo","given":"Ana B","non-dropping-particle":"","parse-names":false,"suffix":""},{"dropping-particle":"","family":"Sánchez","given":"Isabel","non-dropping-particle":"","parse-names":false,"suffix":""},{"dropping-particle":"","family":"Riesco","given":"Nadine","non-dropping-particle":"","parse-names":false,"suffix":""},{"dropping-particle":"","family":"Dieguez","given":"Carlos","non-dropping-particle":"","parse-names":false,"suffix":""},{"dropping-particle":"","family":"Soriano","given":"José","non-dropping-particle":"","parse-names":false,"suffix":""},{"dropping-particle":"","family":"Salcedo-Sánchez","given":"Cristina","non-dropping-particle":"","parse-names":false,"suffix":""},{"dropping-particle":"","family":"Casanueva","given":"Felipe F","non-dropping-particle":"","parse-names":false,"suffix":""},{"dropping-particle":"","family":"la Torre","given":"Rafael","non-dropping-particle":"De","parse-names":false,"suffix":""},{"dropping-particle":"","family":"Menchón","given":"José M","non-dropping-particle":"","parse-names":false,"suffix":""},{"dropping-particle":"","family":"Gearhardt","given":"Ashley N","non-dropping-particle":"","parse-names":false,"suffix":""},{"dropping-particle":"","family":"Fernández-Aranda","given":"Fernando","non-dropping-particle":"","parse-names":false,"suffix":""}],"id":"ITEM-1","issued":{"date-parts":[["2014"]]},"title":"Food Addiction in a Spanish Sample of Eating Disorders: DSM-5 Diagnostic Subtype Differentiation and Validation Data","type":"article-journal"},"uris":["http://www.mendeley.com/documents/?uuid=890aba21-ce57-37f9-8694-fe6f9e7e13c7"]},{"id":"ITEM-2","itemData":{"DOI":"10.1016/j.erap.2019.100513","ISSN":"11629088","abstract":"Introduction: Food craving is a key feature of eating disorders, but its association with medical and psychological outcome might depend on the type of eating disorder. Objectives: This study investigated the factors associated with food craving in individuals at risk for DSM-5 eating disorder. Method: Seventy-six women were recruited from a non-clinical population (n = 372) based on their positive screening (EDDS, QEWP-R) for binge eating disorder (BED; n = 29), anorexia nervosa (AN; n = 28) or bulimia nervosa (BN; n = 19). They completed self-administered questionnaires assessing food craving (FCQ- T-r), Body Mass Index (BMI), eating behaviour (DEBQ), food addiction (YFAS 2.0), and anxiety and depressive symptoms (HADS). Results: Individuals at risk for BED or BN had higher food craving than those at risk for AN. Food craving was associated with BMI only in the BED group. Food craving was positively correlated with external eating in all groups, and with emotional eating in the AN and BED groups and correlated with anxiety only in BN. Food addiction prevalence was higher in the BN group than in the AN or BED groups (respectively 94.7%, 46.4% and 65.5%; p &lt; 0.01). In this non-clinical population, we demonstrated that food craving was differentially associated with BMI and eating-related characteristics according to the type of eating disorder. Conclusion: This suggests that food craving is a transdiagnostic dimension that should be differentially targeted depending on the type of eating disorder; future studies should test this hypothesis in clinical populations.","author":[{"dropping-particle":"","family":"Archi","given":"S.","non-dropping-particle":"El","parse-names":false,"suffix":""},{"dropping-particle":"","family":"Brunault","given":"P.","non-dropping-particle":"","parse-names":false,"suffix":""},{"dropping-particle":"","family":"Ballon","given":"N.","non-dropping-particle":"","parse-names":false,"suffix":""},{"dropping-particle":"","family":"Réveillère","given":"C.","non-dropping-particle":"","parse-names":false,"suffix":""},{"dropping-particle":"","family":"Barrault","given":"S.","non-dropping-particle":"","parse-names":false,"suffix":""}],"container-title":"Revue Europeenne de Psychologie Appliquee","id":"ITEM-2","issue":"2","issued":{"date-parts":[["2020","4","1"]]},"page":"100513","publisher":"Elsevier Masson SAS","title":"Differential association between food craving, food addiction and eating-related characteristics in persons at risk for eating disorders","type":"article-journal","volume":"70"},"uris":["http://www.mendeley.com/documents/?uuid=b67538fb-bd37-313c-9d94-2458be45bfbc"]}],"mendeley":{"formattedCitation":"[19,20]","plainTextFormattedCitation":"[19,20]","previouslyFormattedCitation":"[19,20]"},"properties":{"noteIndex":0},"schema":"https://github.com/citation-style-language/schema/raw/master/csl-citation.json"}</w:instrText>
      </w:r>
      <w:r w:rsidR="00612067">
        <w:fldChar w:fldCharType="separate"/>
      </w:r>
      <w:r w:rsidR="00420036" w:rsidRPr="00420036">
        <w:rPr>
          <w:noProof/>
        </w:rPr>
        <w:t>[19,20]</w:t>
      </w:r>
      <w:r w:rsidR="00612067">
        <w:fldChar w:fldCharType="end"/>
      </w:r>
      <w:r>
        <w:rPr>
          <w:color w:val="00000A"/>
        </w:rPr>
        <w:t>.</w:t>
      </w:r>
    </w:p>
    <w:p w14:paraId="084A76D1" w14:textId="77777777" w:rsidR="006B5F3C" w:rsidRDefault="006B5F3C" w:rsidP="004045E4">
      <w:pPr>
        <w:pStyle w:val="MDPI31text"/>
      </w:pPr>
      <w:r>
        <w:t>This review was undertaken according to the quality standards of the Preferred Reporting Items for Systematic reviews and Meta-Analyses (PRISMA; Figure 1).</w:t>
      </w:r>
    </w:p>
    <w:p w14:paraId="2BBCD6F7" w14:textId="7E8146CE" w:rsidR="006B5F3C" w:rsidRPr="004045E4" w:rsidRDefault="004045E4" w:rsidP="004045E4">
      <w:pPr>
        <w:pStyle w:val="MDPI22heading2"/>
      </w:pPr>
      <w:r w:rsidRPr="004045E4">
        <w:t xml:space="preserve">2.1. </w:t>
      </w:r>
      <w:r w:rsidR="006B5F3C" w:rsidRPr="004045E4">
        <w:t>Literature search</w:t>
      </w:r>
    </w:p>
    <w:p w14:paraId="068F8D90" w14:textId="02DEF0D8" w:rsidR="006B5F3C" w:rsidRDefault="006B5F3C" w:rsidP="004045E4">
      <w:pPr>
        <w:pStyle w:val="MDPI31text"/>
      </w:pPr>
      <w:r>
        <w:t>We conducted the literature search on 2</w:t>
      </w:r>
      <w:r>
        <w:rPr>
          <w:vertAlign w:val="superscript"/>
        </w:rPr>
        <w:t>nd</w:t>
      </w:r>
      <w:r>
        <w:t xml:space="preserve"> September 2020; the systematic literature review methodology included analysis of the electronic databases PsycINFO and PubMed. In </w:t>
      </w:r>
      <w:r w:rsidR="00DB6694">
        <w:t>order</w:t>
      </w:r>
      <w:r>
        <w:t xml:space="preserve"> to identify all relevant publications on the association between [ADHD] and [FA symptoms and/or disordered eating], we </w:t>
      </w:r>
      <w:r w:rsidR="00DB6694">
        <w:t>used</w:t>
      </w:r>
      <w:r>
        <w:t xml:space="preserve"> the following key words: [</w:t>
      </w:r>
      <w:r w:rsidR="00DB6694">
        <w:t>“</w:t>
      </w:r>
      <w:r>
        <w:t>ADHD</w:t>
      </w:r>
      <w:r w:rsidR="00DB6694">
        <w:t>”</w:t>
      </w:r>
      <w:r>
        <w:t xml:space="preserve"> OR </w:t>
      </w:r>
      <w:r w:rsidR="00DB6694">
        <w:t>“</w:t>
      </w:r>
      <w:r>
        <w:t>attention-deficit hyperactivity disorder</w:t>
      </w:r>
      <w:r w:rsidR="00DB6694">
        <w:t>”</w:t>
      </w:r>
      <w:r>
        <w:t>] AND [</w:t>
      </w:r>
      <w:r w:rsidR="00DB6694">
        <w:t>“</w:t>
      </w:r>
      <w:r>
        <w:t>food addiction</w:t>
      </w:r>
      <w:r w:rsidR="00DB6694">
        <w:t>”</w:t>
      </w:r>
      <w:r>
        <w:t xml:space="preserve"> OR </w:t>
      </w:r>
      <w:r w:rsidR="00DB6694">
        <w:t>“</w:t>
      </w:r>
      <w:r>
        <w:t>binge eating</w:t>
      </w:r>
      <w:r w:rsidR="00DB6694">
        <w:t>”</w:t>
      </w:r>
      <w:r>
        <w:t xml:space="preserve"> OR </w:t>
      </w:r>
      <w:r w:rsidR="00DB6694">
        <w:t>“</w:t>
      </w:r>
      <w:r>
        <w:t>eating disorder</w:t>
      </w:r>
      <w:r w:rsidR="00DB6694">
        <w:t>”</w:t>
      </w:r>
      <w:r>
        <w:t xml:space="preserve"> OR </w:t>
      </w:r>
      <w:r w:rsidR="00DB6694">
        <w:t>“</w:t>
      </w:r>
      <w:r>
        <w:t>bulimia</w:t>
      </w:r>
      <w:r w:rsidR="00DB6694">
        <w:t>”</w:t>
      </w:r>
      <w:r>
        <w:t xml:space="preserve"> OR </w:t>
      </w:r>
      <w:r w:rsidR="00DB6694">
        <w:t>“</w:t>
      </w:r>
      <w:r>
        <w:t>obesity</w:t>
      </w:r>
      <w:r w:rsidR="00DB6694">
        <w:t>”</w:t>
      </w:r>
      <w:r>
        <w:t xml:space="preserve"> OR </w:t>
      </w:r>
      <w:r w:rsidR="00DB6694">
        <w:t>“</w:t>
      </w:r>
      <w:r>
        <w:t>obese</w:t>
      </w:r>
      <w:r w:rsidR="00DB6694">
        <w:t>”</w:t>
      </w:r>
      <w:r>
        <w:t xml:space="preserve"> OR </w:t>
      </w:r>
      <w:r w:rsidR="00DB6694">
        <w:t>“</w:t>
      </w:r>
      <w:r>
        <w:t>overweight</w:t>
      </w:r>
      <w:r w:rsidR="00DB6694">
        <w:t>”</w:t>
      </w:r>
      <w:r>
        <w:t>]. We included studies that used these keywords in their abstract (criteri</w:t>
      </w:r>
      <w:r w:rsidR="00DB6694">
        <w:t>on I1</w:t>
      </w:r>
      <w:r>
        <w:t>, see Table I). We focused on articles published from January 2015 to August 2020 (criteri</w:t>
      </w:r>
      <w:r w:rsidR="00DB6694">
        <w:t>on I2</w:t>
      </w:r>
      <w:r>
        <w:t>) in</w:t>
      </w:r>
      <w:r w:rsidR="00DB6694">
        <w:t xml:space="preserve"> peer-reviewed</w:t>
      </w:r>
      <w:r>
        <w:t xml:space="preserve"> journal</w:t>
      </w:r>
      <w:r w:rsidR="00DB6694">
        <w:t>s</w:t>
      </w:r>
      <w:r>
        <w:t xml:space="preserve"> </w:t>
      </w:r>
      <w:r w:rsidRPr="00644A5A">
        <w:t>(criteri</w:t>
      </w:r>
      <w:r w:rsidR="002F2808">
        <w:t xml:space="preserve">on </w:t>
      </w:r>
      <w:r w:rsidR="002F2808" w:rsidRPr="00644A5A">
        <w:t>I3</w:t>
      </w:r>
      <w:r w:rsidRPr="00644A5A">
        <w:t xml:space="preserve">). Moreover, as we did not have funding for translation, </w:t>
      </w:r>
      <w:r w:rsidR="002F2808">
        <w:t xml:space="preserve">we only </w:t>
      </w:r>
      <w:r w:rsidRPr="00644A5A">
        <w:t>included publications written in English or French (cri</w:t>
      </w:r>
      <w:r>
        <w:t>teri</w:t>
      </w:r>
      <w:r w:rsidR="002F2808">
        <w:t xml:space="preserve">on </w:t>
      </w:r>
      <w:r w:rsidR="002F2808" w:rsidRPr="00644A5A">
        <w:t>I4</w:t>
      </w:r>
      <w:r>
        <w:t xml:space="preserve">). </w:t>
      </w:r>
      <w:r w:rsidR="002F2808">
        <w:t xml:space="preserve">Based on </w:t>
      </w:r>
      <w:r>
        <w:t>these inclusion criteria, we excluded book chapter</w:t>
      </w:r>
      <w:r w:rsidR="002F2808">
        <w:t>s</w:t>
      </w:r>
      <w:r>
        <w:t>, letter</w:t>
      </w:r>
      <w:r w:rsidR="002F2808">
        <w:t>s</w:t>
      </w:r>
      <w:r>
        <w:t xml:space="preserve"> to the editor and articles published before January 2015 and not written in English or French (criteria</w:t>
      </w:r>
      <w:r w:rsidR="002F2808">
        <w:t xml:space="preserve"> E1-E4</w:t>
      </w:r>
      <w:r>
        <w:t>). After</w:t>
      </w:r>
      <w:r w:rsidR="002F2808">
        <w:t xml:space="preserve"> </w:t>
      </w:r>
      <w:r>
        <w:t>remov</w:t>
      </w:r>
      <w:r w:rsidR="002F2808">
        <w:t>ing</w:t>
      </w:r>
      <w:r>
        <w:t xml:space="preserve"> duplicate</w:t>
      </w:r>
      <w:r w:rsidR="002F2808">
        <w:t>s</w:t>
      </w:r>
      <w:r>
        <w:t>, 403 article abstracts were identified for “abstract screening”.</w:t>
      </w:r>
    </w:p>
    <w:p w14:paraId="4C3679E5" w14:textId="4CDA5BCA" w:rsidR="006B5F3C" w:rsidRDefault="00D64836" w:rsidP="004045E4">
      <w:pPr>
        <w:pStyle w:val="MDPI31text"/>
      </w:pPr>
      <w:r>
        <w:t>C</w:t>
      </w:r>
      <w:r w:rsidR="006B5F3C">
        <w:t>areful reading of these abstracts allowed</w:t>
      </w:r>
      <w:r w:rsidR="002F2808">
        <w:t xml:space="preserve"> us</w:t>
      </w:r>
      <w:r w:rsidR="006B5F3C">
        <w:t xml:space="preserve"> to select articles with an empirical approach (criteri</w:t>
      </w:r>
      <w:r w:rsidR="002F2808">
        <w:t>on I5</w:t>
      </w:r>
      <w:r w:rsidR="006B5F3C">
        <w:t xml:space="preserve">), </w:t>
      </w:r>
      <w:r w:rsidR="002F2808">
        <w:t>concerned</w:t>
      </w:r>
      <w:r w:rsidR="006B5F3C">
        <w:t xml:space="preserve"> direct</w:t>
      </w:r>
      <w:r w:rsidR="002F2808">
        <w:t>ly</w:t>
      </w:r>
      <w:r w:rsidR="006B5F3C">
        <w:t xml:space="preserve"> or indirect</w:t>
      </w:r>
      <w:r w:rsidR="002F2808">
        <w:t>ly</w:t>
      </w:r>
      <w:r w:rsidR="006B5F3C">
        <w:t xml:space="preserve"> with ADHD and eating behavior (criteri</w:t>
      </w:r>
      <w:r w:rsidR="002F2808">
        <w:t>on I6</w:t>
      </w:r>
      <w:r w:rsidR="006B5F3C">
        <w:t xml:space="preserve">) and investigating ADHD and disordered eating symptoms </w:t>
      </w:r>
      <w:r w:rsidR="002F2808">
        <w:t>in</w:t>
      </w:r>
      <w:r w:rsidR="006B5F3C">
        <w:t xml:space="preserve"> the same individual (criteri</w:t>
      </w:r>
      <w:r w:rsidR="002F2808">
        <w:t>on I7</w:t>
      </w:r>
      <w:r w:rsidR="006B5F3C">
        <w:t xml:space="preserve">). These inclusion criteria </w:t>
      </w:r>
      <w:r w:rsidR="002F2808">
        <w:t>l</w:t>
      </w:r>
      <w:r w:rsidR="006B5F3C">
        <w:t>ed to exclu</w:t>
      </w:r>
      <w:r w:rsidR="002F2808">
        <w:t>sion of</w:t>
      </w:r>
      <w:r w:rsidR="006B5F3C">
        <w:t xml:space="preserve"> review and meta-analysis articles (criteri</w:t>
      </w:r>
      <w:r w:rsidR="002F2808">
        <w:t>on E5</w:t>
      </w:r>
      <w:r w:rsidR="006B5F3C">
        <w:t>), publications which did</w:t>
      </w:r>
      <w:r w:rsidR="002F2808">
        <w:t xml:space="preserve"> not address</w:t>
      </w:r>
      <w:r w:rsidR="006B5F3C">
        <w:t xml:space="preserve"> ADHD and eating behavior</w:t>
      </w:r>
      <w:r w:rsidR="002F2808">
        <w:t xml:space="preserve"> directly or indirectly,</w:t>
      </w:r>
      <w:r w:rsidR="006B5F3C">
        <w:t xml:space="preserve"> or focused on ADHD treatment or medical imaging (criteri</w:t>
      </w:r>
      <w:r w:rsidR="002F2808">
        <w:t>on E6</w:t>
      </w:r>
      <w:r w:rsidR="006B5F3C">
        <w:t xml:space="preserve">). </w:t>
      </w:r>
      <w:r w:rsidR="002F2808">
        <w:t>W</w:t>
      </w:r>
      <w:r w:rsidR="006B5F3C">
        <w:t xml:space="preserve">e </w:t>
      </w:r>
      <w:r w:rsidR="002F2808">
        <w:t xml:space="preserve">also </w:t>
      </w:r>
      <w:r w:rsidR="006B5F3C">
        <w:t xml:space="preserve">excluded all publications </w:t>
      </w:r>
      <w:r w:rsidR="002F2808">
        <w:t>that</w:t>
      </w:r>
      <w:r w:rsidR="006B5F3C">
        <w:t xml:space="preserve"> investigated the impact of parents</w:t>
      </w:r>
      <w:r w:rsidR="002F2808">
        <w:t>’</w:t>
      </w:r>
      <w:r w:rsidR="006B5F3C">
        <w:t xml:space="preserve"> disordered eating or BMI on their child</w:t>
      </w:r>
      <w:r w:rsidR="002F2808">
        <w:t>’s</w:t>
      </w:r>
      <w:r w:rsidR="006B5F3C">
        <w:t xml:space="preserve"> </w:t>
      </w:r>
      <w:r w:rsidR="006B5F3C" w:rsidRPr="00A56FEB">
        <w:t>ADHD symptoms (criteri</w:t>
      </w:r>
      <w:r w:rsidR="002F2808" w:rsidRPr="00A56FEB">
        <w:t>on E7</w:t>
      </w:r>
      <w:r w:rsidR="006B5F3C" w:rsidRPr="00A56FEB">
        <w:t>).</w:t>
      </w:r>
      <w:r w:rsidR="006B5F3C">
        <w:t xml:space="preserve">   </w:t>
      </w:r>
    </w:p>
    <w:p w14:paraId="60EF22F3" w14:textId="62402DC3" w:rsidR="006B5F3C" w:rsidRDefault="00F548DB" w:rsidP="004045E4">
      <w:pPr>
        <w:pStyle w:val="MDPI31text"/>
      </w:pPr>
      <w:r w:rsidRPr="00F548DB">
        <w:lastRenderedPageBreak/>
        <w:t>The</w:t>
      </w:r>
      <w:r w:rsidR="004F4E54">
        <w:t xml:space="preserve"> papers thus retained</w:t>
      </w:r>
      <w:r w:rsidRPr="00F548DB">
        <w:t xml:space="preserve"> were </w:t>
      </w:r>
      <w:r w:rsidR="004F4E54">
        <w:t xml:space="preserve">then </w:t>
      </w:r>
      <w:r w:rsidRPr="00F548DB">
        <w:t xml:space="preserve">read </w:t>
      </w:r>
      <w:r w:rsidR="004F4E54">
        <w:t>in full and appraised</w:t>
      </w:r>
      <w:r w:rsidRPr="00F548DB">
        <w:t xml:space="preserve">. </w:t>
      </w:r>
      <w:r w:rsidR="004F4E54">
        <w:t>We did not use a specific tool to appraise the quality of these studies, but they were checked for all the inclusion criteria and selection errors. We also checked that all the studies assessed ADHD and eating behavior using a validated instrument such as self-administered questionnaires or clinical interviews (criterion I8).</w:t>
      </w:r>
    </w:p>
    <w:p w14:paraId="20675F78" w14:textId="0E4A4E07" w:rsidR="00B63D97" w:rsidRPr="00D74007" w:rsidRDefault="006B5F3C" w:rsidP="004045E4">
      <w:pPr>
        <w:pStyle w:val="MDPI31text"/>
      </w:pPr>
      <w:r>
        <w:t>Regarding the characteristic</w:t>
      </w:r>
      <w:r w:rsidR="004F4E54">
        <w:t>s</w:t>
      </w:r>
      <w:r>
        <w:t xml:space="preserve"> of the population</w:t>
      </w:r>
      <w:r w:rsidR="004F4E54">
        <w:t>s</w:t>
      </w:r>
      <w:r>
        <w:t xml:space="preserve"> studied, </w:t>
      </w:r>
      <w:r w:rsidR="004F4E54">
        <w:t>as our</w:t>
      </w:r>
      <w:r>
        <w:t xml:space="preserve"> aim</w:t>
      </w:r>
      <w:r w:rsidR="004F4E54">
        <w:t xml:space="preserve"> was</w:t>
      </w:r>
      <w:r>
        <w:t xml:space="preserve"> to provide an overview of the association between ADHD and disordered eating, we did not consider age or gender as exclusion criteria.</w:t>
      </w:r>
    </w:p>
    <w:p w14:paraId="15C04EE2" w14:textId="5A468572" w:rsidR="00B63D97" w:rsidRPr="004045E4" w:rsidRDefault="00B63D97" w:rsidP="004045E4">
      <w:pPr>
        <w:spacing w:line="240" w:lineRule="auto"/>
        <w:jc w:val="center"/>
        <w:rPr>
          <w:rFonts w:ascii="Palatino Linotype" w:hAnsi="Palatino Linotype"/>
          <w:b/>
          <w:bCs/>
          <w:sz w:val="20"/>
        </w:rPr>
      </w:pPr>
      <w:r w:rsidRPr="004045E4">
        <w:rPr>
          <w:rFonts w:ascii="Palatino Linotype" w:hAnsi="Palatino Linotype"/>
          <w:b/>
          <w:bCs/>
          <w:sz w:val="20"/>
        </w:rPr>
        <w:t xml:space="preserve">Table I. </w:t>
      </w:r>
      <w:r w:rsidR="004F4E54" w:rsidRPr="004045E4">
        <w:rPr>
          <w:rFonts w:ascii="Palatino Linotype" w:hAnsi="Palatino Linotype"/>
          <w:sz w:val="20"/>
        </w:rPr>
        <w:t>I</w:t>
      </w:r>
      <w:r w:rsidRPr="004045E4">
        <w:rPr>
          <w:rFonts w:ascii="Palatino Linotype" w:hAnsi="Palatino Linotype"/>
          <w:sz w:val="20"/>
        </w:rPr>
        <w:t>nclusion and exclusion criteria</w:t>
      </w:r>
    </w:p>
    <w:tbl>
      <w:tblPr>
        <w:tblW w:w="9160"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3939"/>
        <w:gridCol w:w="6"/>
        <w:gridCol w:w="567"/>
        <w:gridCol w:w="4081"/>
      </w:tblGrid>
      <w:tr w:rsidR="00B63D97" w:rsidRPr="004045E4" w14:paraId="1FB522EF" w14:textId="77777777" w:rsidTr="00ED43E1">
        <w:tc>
          <w:tcPr>
            <w:tcW w:w="4506" w:type="dxa"/>
            <w:gridSpan w:val="2"/>
          </w:tcPr>
          <w:p w14:paraId="0D9EE183" w14:textId="77777777" w:rsidR="00B63D97" w:rsidRPr="004045E4" w:rsidRDefault="00B63D97" w:rsidP="00B63D97">
            <w:pPr>
              <w:spacing w:line="240" w:lineRule="auto"/>
              <w:rPr>
                <w:rFonts w:ascii="Palatino Linotype" w:hAnsi="Palatino Linotype"/>
                <w:b/>
                <w:bCs/>
                <w:sz w:val="20"/>
              </w:rPr>
            </w:pPr>
            <w:r w:rsidRPr="004045E4">
              <w:rPr>
                <w:rFonts w:ascii="Palatino Linotype" w:hAnsi="Palatino Linotype"/>
                <w:b/>
                <w:bCs/>
                <w:sz w:val="20"/>
              </w:rPr>
              <w:t>Inclusion criteria</w:t>
            </w:r>
          </w:p>
        </w:tc>
        <w:tc>
          <w:tcPr>
            <w:tcW w:w="4649" w:type="dxa"/>
            <w:gridSpan w:val="3"/>
          </w:tcPr>
          <w:p w14:paraId="233E14EA" w14:textId="77777777" w:rsidR="00B63D97" w:rsidRPr="004045E4" w:rsidRDefault="00B63D97" w:rsidP="00B63D97">
            <w:pPr>
              <w:spacing w:line="240" w:lineRule="auto"/>
              <w:rPr>
                <w:rFonts w:ascii="Palatino Linotype" w:hAnsi="Palatino Linotype"/>
                <w:b/>
                <w:bCs/>
                <w:sz w:val="20"/>
              </w:rPr>
            </w:pPr>
            <w:r w:rsidRPr="004045E4">
              <w:rPr>
                <w:rFonts w:ascii="Palatino Linotype" w:hAnsi="Palatino Linotype"/>
                <w:b/>
                <w:bCs/>
                <w:sz w:val="20"/>
              </w:rPr>
              <w:t>Exclusion criteria</w:t>
            </w:r>
          </w:p>
        </w:tc>
      </w:tr>
      <w:tr w:rsidR="00B63D97" w:rsidRPr="004045E4" w14:paraId="42EC9A12" w14:textId="77777777" w:rsidTr="00ED43E1">
        <w:tc>
          <w:tcPr>
            <w:tcW w:w="567" w:type="dxa"/>
            <w:tcBorders>
              <w:bottom w:val="nil"/>
            </w:tcBorders>
          </w:tcPr>
          <w:p w14:paraId="030A0112" w14:textId="77777777" w:rsidR="00B63D97" w:rsidRPr="004045E4" w:rsidRDefault="00B63D97" w:rsidP="00B63D97">
            <w:pPr>
              <w:spacing w:line="240" w:lineRule="auto"/>
              <w:rPr>
                <w:rFonts w:ascii="Palatino Linotype" w:hAnsi="Palatino Linotype"/>
                <w:b/>
                <w:bCs/>
                <w:sz w:val="20"/>
              </w:rPr>
            </w:pPr>
            <w:bookmarkStart w:id="2" w:name="_Hlk45097816"/>
            <w:r w:rsidRPr="004045E4">
              <w:rPr>
                <w:rFonts w:ascii="Palatino Linotype" w:hAnsi="Palatino Linotype"/>
                <w:b/>
                <w:bCs/>
                <w:sz w:val="20"/>
              </w:rPr>
              <w:t>I1</w:t>
            </w:r>
          </w:p>
        </w:tc>
        <w:tc>
          <w:tcPr>
            <w:tcW w:w="3945" w:type="dxa"/>
            <w:gridSpan w:val="2"/>
            <w:tcBorders>
              <w:bottom w:val="nil"/>
            </w:tcBorders>
          </w:tcPr>
          <w:p w14:paraId="31D7C5A3" w14:textId="570CC515" w:rsidR="00B63D97" w:rsidRPr="004045E4" w:rsidRDefault="00927B0A" w:rsidP="00B63D97">
            <w:pPr>
              <w:spacing w:line="240" w:lineRule="auto"/>
              <w:rPr>
                <w:rFonts w:ascii="Palatino Linotype" w:hAnsi="Palatino Linotype"/>
                <w:sz w:val="20"/>
              </w:rPr>
            </w:pPr>
            <w:r w:rsidRPr="004045E4">
              <w:rPr>
                <w:rFonts w:ascii="Palatino Linotype" w:hAnsi="Palatino Linotype"/>
                <w:sz w:val="20"/>
              </w:rPr>
              <w:t>Key words cited in the abstract</w:t>
            </w:r>
          </w:p>
        </w:tc>
        <w:tc>
          <w:tcPr>
            <w:tcW w:w="567" w:type="dxa"/>
            <w:tcBorders>
              <w:bottom w:val="nil"/>
            </w:tcBorders>
          </w:tcPr>
          <w:p w14:paraId="3DC5DD9A" w14:textId="52263FC4" w:rsidR="00B63D97" w:rsidRPr="004045E4" w:rsidRDefault="001B2408" w:rsidP="00B63D97">
            <w:pPr>
              <w:spacing w:line="240" w:lineRule="auto"/>
              <w:rPr>
                <w:rFonts w:ascii="Palatino Linotype" w:hAnsi="Palatino Linotype"/>
                <w:b/>
                <w:bCs/>
                <w:sz w:val="20"/>
              </w:rPr>
            </w:pPr>
            <w:r w:rsidRPr="004045E4">
              <w:rPr>
                <w:rFonts w:ascii="Palatino Linotype" w:hAnsi="Palatino Linotype"/>
                <w:b/>
                <w:bCs/>
                <w:sz w:val="20"/>
              </w:rPr>
              <w:t>E1</w:t>
            </w:r>
          </w:p>
        </w:tc>
        <w:tc>
          <w:tcPr>
            <w:tcW w:w="4081" w:type="dxa"/>
            <w:tcBorders>
              <w:bottom w:val="nil"/>
            </w:tcBorders>
          </w:tcPr>
          <w:p w14:paraId="6AD33030" w14:textId="10AB5078" w:rsidR="00B63D97" w:rsidRPr="004045E4" w:rsidRDefault="00541EE1" w:rsidP="00B63D97">
            <w:pPr>
              <w:spacing w:line="240" w:lineRule="auto"/>
              <w:rPr>
                <w:rFonts w:ascii="Palatino Linotype" w:hAnsi="Palatino Linotype"/>
                <w:sz w:val="20"/>
              </w:rPr>
            </w:pPr>
            <w:r w:rsidRPr="004045E4">
              <w:rPr>
                <w:rFonts w:ascii="Palatino Linotype" w:hAnsi="Palatino Linotype"/>
                <w:sz w:val="20"/>
              </w:rPr>
              <w:t xml:space="preserve">Key words not cited in the </w:t>
            </w:r>
            <w:r w:rsidR="00A90E19" w:rsidRPr="004045E4">
              <w:rPr>
                <w:rFonts w:ascii="Palatino Linotype" w:hAnsi="Palatino Linotype"/>
                <w:sz w:val="20"/>
              </w:rPr>
              <w:t>title/</w:t>
            </w:r>
            <w:r w:rsidRPr="004045E4">
              <w:rPr>
                <w:rFonts w:ascii="Palatino Linotype" w:hAnsi="Palatino Linotype"/>
                <w:sz w:val="20"/>
              </w:rPr>
              <w:t>abstract</w:t>
            </w:r>
          </w:p>
        </w:tc>
      </w:tr>
      <w:bookmarkEnd w:id="2"/>
      <w:tr w:rsidR="00927B0A" w:rsidRPr="004045E4" w14:paraId="2D692B0C" w14:textId="77777777" w:rsidTr="00ED43E1">
        <w:tc>
          <w:tcPr>
            <w:tcW w:w="567" w:type="dxa"/>
            <w:tcBorders>
              <w:top w:val="nil"/>
              <w:bottom w:val="nil"/>
            </w:tcBorders>
          </w:tcPr>
          <w:p w14:paraId="2236B335" w14:textId="5D557284"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I2</w:t>
            </w:r>
          </w:p>
        </w:tc>
        <w:tc>
          <w:tcPr>
            <w:tcW w:w="3945" w:type="dxa"/>
            <w:gridSpan w:val="2"/>
            <w:tcBorders>
              <w:top w:val="nil"/>
              <w:bottom w:val="nil"/>
            </w:tcBorders>
          </w:tcPr>
          <w:p w14:paraId="2785B65F" w14:textId="29C8683B" w:rsidR="00927B0A" w:rsidRPr="004045E4" w:rsidRDefault="00927B0A" w:rsidP="00927B0A">
            <w:pPr>
              <w:spacing w:line="240" w:lineRule="auto"/>
              <w:rPr>
                <w:rFonts w:ascii="Palatino Linotype" w:hAnsi="Palatino Linotype"/>
                <w:sz w:val="20"/>
              </w:rPr>
            </w:pPr>
            <w:r w:rsidRPr="004045E4">
              <w:rPr>
                <w:rFonts w:ascii="Palatino Linotype" w:hAnsi="Palatino Linotype"/>
                <w:sz w:val="20"/>
              </w:rPr>
              <w:t>Date of publication: January 2015 to June 2020</w:t>
            </w:r>
          </w:p>
        </w:tc>
        <w:tc>
          <w:tcPr>
            <w:tcW w:w="567" w:type="dxa"/>
            <w:tcBorders>
              <w:top w:val="nil"/>
              <w:bottom w:val="nil"/>
            </w:tcBorders>
          </w:tcPr>
          <w:p w14:paraId="4FB2243E" w14:textId="7F8B2545"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E2</w:t>
            </w:r>
          </w:p>
        </w:tc>
        <w:tc>
          <w:tcPr>
            <w:tcW w:w="4081" w:type="dxa"/>
            <w:tcBorders>
              <w:top w:val="nil"/>
              <w:bottom w:val="nil"/>
            </w:tcBorders>
          </w:tcPr>
          <w:p w14:paraId="00252E2D" w14:textId="019A6F8F" w:rsidR="00927B0A" w:rsidRPr="004045E4" w:rsidRDefault="00927B0A" w:rsidP="00927B0A">
            <w:pPr>
              <w:spacing w:line="240" w:lineRule="auto"/>
              <w:rPr>
                <w:rFonts w:ascii="Palatino Linotype" w:hAnsi="Palatino Linotype"/>
                <w:sz w:val="20"/>
              </w:rPr>
            </w:pPr>
            <w:r w:rsidRPr="004045E4">
              <w:rPr>
                <w:rFonts w:ascii="Palatino Linotype" w:hAnsi="Palatino Linotype"/>
                <w:sz w:val="20"/>
              </w:rPr>
              <w:t>Publication before January 2015</w:t>
            </w:r>
          </w:p>
        </w:tc>
      </w:tr>
      <w:tr w:rsidR="00927B0A" w:rsidRPr="004045E4" w14:paraId="752205B1" w14:textId="77777777" w:rsidTr="00ED43E1">
        <w:tc>
          <w:tcPr>
            <w:tcW w:w="567" w:type="dxa"/>
            <w:tcBorders>
              <w:top w:val="nil"/>
              <w:bottom w:val="nil"/>
            </w:tcBorders>
          </w:tcPr>
          <w:p w14:paraId="3FE9B234" w14:textId="3A6E2DEF"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I3</w:t>
            </w:r>
          </w:p>
        </w:tc>
        <w:tc>
          <w:tcPr>
            <w:tcW w:w="3945" w:type="dxa"/>
            <w:gridSpan w:val="2"/>
            <w:tcBorders>
              <w:top w:val="nil"/>
              <w:bottom w:val="nil"/>
            </w:tcBorders>
          </w:tcPr>
          <w:p w14:paraId="03663A34" w14:textId="75B40B87" w:rsidR="00927B0A" w:rsidRPr="004045E4" w:rsidRDefault="00927B0A" w:rsidP="00927B0A">
            <w:pPr>
              <w:spacing w:line="240" w:lineRule="auto"/>
              <w:rPr>
                <w:rFonts w:ascii="Palatino Linotype" w:hAnsi="Palatino Linotype"/>
                <w:sz w:val="20"/>
              </w:rPr>
            </w:pPr>
            <w:r w:rsidRPr="004045E4">
              <w:rPr>
                <w:rFonts w:ascii="Palatino Linotype" w:hAnsi="Palatino Linotype"/>
                <w:sz w:val="20"/>
              </w:rPr>
              <w:t>Journal article</w:t>
            </w:r>
            <w:r w:rsidR="00A90E19" w:rsidRPr="004045E4">
              <w:rPr>
                <w:rFonts w:ascii="Palatino Linotype" w:hAnsi="Palatino Linotype"/>
                <w:sz w:val="20"/>
              </w:rPr>
              <w:t xml:space="preserve"> </w:t>
            </w:r>
            <w:r w:rsidRPr="004045E4">
              <w:rPr>
                <w:rFonts w:ascii="Palatino Linotype" w:hAnsi="Palatino Linotype"/>
                <w:sz w:val="20"/>
              </w:rPr>
              <w:t>with peer-review</w:t>
            </w:r>
          </w:p>
        </w:tc>
        <w:tc>
          <w:tcPr>
            <w:tcW w:w="567" w:type="dxa"/>
            <w:tcBorders>
              <w:top w:val="nil"/>
              <w:bottom w:val="nil"/>
            </w:tcBorders>
          </w:tcPr>
          <w:p w14:paraId="03D3910B" w14:textId="65123988"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E3</w:t>
            </w:r>
          </w:p>
        </w:tc>
        <w:tc>
          <w:tcPr>
            <w:tcW w:w="4081" w:type="dxa"/>
            <w:tcBorders>
              <w:top w:val="nil"/>
              <w:bottom w:val="nil"/>
              <w:right w:val="nil"/>
            </w:tcBorders>
          </w:tcPr>
          <w:p w14:paraId="667016A8" w14:textId="2EBFDAA9" w:rsidR="00927B0A" w:rsidRPr="004045E4" w:rsidRDefault="00927B0A" w:rsidP="00927B0A">
            <w:pPr>
              <w:spacing w:line="240" w:lineRule="auto"/>
              <w:rPr>
                <w:rFonts w:ascii="Palatino Linotype" w:hAnsi="Palatino Linotype"/>
                <w:sz w:val="20"/>
              </w:rPr>
            </w:pPr>
            <w:r w:rsidRPr="004045E4">
              <w:rPr>
                <w:rFonts w:ascii="Palatino Linotype" w:hAnsi="Palatino Linotype"/>
                <w:sz w:val="20"/>
              </w:rPr>
              <w:t>Book chapter, letter to the edito</w:t>
            </w:r>
            <w:r w:rsidR="00A90E19" w:rsidRPr="004045E4">
              <w:rPr>
                <w:rFonts w:ascii="Palatino Linotype" w:hAnsi="Palatino Linotype"/>
                <w:sz w:val="20"/>
              </w:rPr>
              <w:t>r or other non</w:t>
            </w:r>
            <w:r w:rsidR="006B5F3C" w:rsidRPr="004045E4">
              <w:rPr>
                <w:rFonts w:ascii="Palatino Linotype" w:hAnsi="Palatino Linotype"/>
                <w:sz w:val="20"/>
              </w:rPr>
              <w:t>-</w:t>
            </w:r>
            <w:r w:rsidR="00A90E19" w:rsidRPr="004045E4">
              <w:rPr>
                <w:rFonts w:ascii="Palatino Linotype" w:hAnsi="Palatino Linotype"/>
                <w:sz w:val="20"/>
              </w:rPr>
              <w:t>empirical ty</w:t>
            </w:r>
            <w:r w:rsidR="006B5F3C" w:rsidRPr="004045E4">
              <w:rPr>
                <w:rFonts w:ascii="Palatino Linotype" w:hAnsi="Palatino Linotype"/>
                <w:sz w:val="20"/>
              </w:rPr>
              <w:t>p</w:t>
            </w:r>
            <w:r w:rsidR="00A90E19" w:rsidRPr="004045E4">
              <w:rPr>
                <w:rFonts w:ascii="Palatino Linotype" w:hAnsi="Palatino Linotype"/>
                <w:sz w:val="20"/>
              </w:rPr>
              <w:t>e of publications</w:t>
            </w:r>
          </w:p>
        </w:tc>
      </w:tr>
      <w:tr w:rsidR="00927B0A" w:rsidRPr="004045E4" w14:paraId="002567D0" w14:textId="77777777" w:rsidTr="00ED43E1">
        <w:tc>
          <w:tcPr>
            <w:tcW w:w="567" w:type="dxa"/>
            <w:tcBorders>
              <w:top w:val="nil"/>
              <w:bottom w:val="nil"/>
            </w:tcBorders>
          </w:tcPr>
          <w:p w14:paraId="010DB575" w14:textId="222BDE9E"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I4</w:t>
            </w:r>
          </w:p>
        </w:tc>
        <w:tc>
          <w:tcPr>
            <w:tcW w:w="3945" w:type="dxa"/>
            <w:gridSpan w:val="2"/>
            <w:tcBorders>
              <w:top w:val="nil"/>
              <w:bottom w:val="nil"/>
            </w:tcBorders>
          </w:tcPr>
          <w:p w14:paraId="05F6F8F0" w14:textId="3A38A081" w:rsidR="00927B0A" w:rsidRPr="004045E4" w:rsidRDefault="004F4E54" w:rsidP="00927B0A">
            <w:pPr>
              <w:spacing w:line="240" w:lineRule="auto"/>
              <w:rPr>
                <w:rFonts w:ascii="Palatino Linotype" w:hAnsi="Palatino Linotype"/>
                <w:sz w:val="20"/>
              </w:rPr>
            </w:pPr>
            <w:r w:rsidRPr="004045E4">
              <w:rPr>
                <w:rFonts w:ascii="Palatino Linotype" w:hAnsi="Palatino Linotype"/>
                <w:sz w:val="20"/>
              </w:rPr>
              <w:t xml:space="preserve">Written in </w:t>
            </w:r>
            <w:r w:rsidR="00927B0A" w:rsidRPr="004045E4">
              <w:rPr>
                <w:rFonts w:ascii="Palatino Linotype" w:hAnsi="Palatino Linotype"/>
                <w:sz w:val="20"/>
              </w:rPr>
              <w:t xml:space="preserve">English or French </w:t>
            </w:r>
          </w:p>
        </w:tc>
        <w:tc>
          <w:tcPr>
            <w:tcW w:w="567" w:type="dxa"/>
            <w:tcBorders>
              <w:top w:val="nil"/>
              <w:bottom w:val="nil"/>
            </w:tcBorders>
          </w:tcPr>
          <w:p w14:paraId="6EB8C1D6" w14:textId="3838C2D2" w:rsidR="00927B0A" w:rsidRPr="004045E4" w:rsidRDefault="00927B0A" w:rsidP="00927B0A">
            <w:pPr>
              <w:spacing w:line="240" w:lineRule="auto"/>
              <w:rPr>
                <w:rFonts w:ascii="Palatino Linotype" w:hAnsi="Palatino Linotype"/>
                <w:b/>
                <w:bCs/>
                <w:sz w:val="20"/>
              </w:rPr>
            </w:pPr>
            <w:r w:rsidRPr="004045E4">
              <w:rPr>
                <w:rFonts w:ascii="Palatino Linotype" w:hAnsi="Palatino Linotype"/>
                <w:b/>
                <w:bCs/>
                <w:sz w:val="20"/>
              </w:rPr>
              <w:t>E4</w:t>
            </w:r>
          </w:p>
        </w:tc>
        <w:tc>
          <w:tcPr>
            <w:tcW w:w="4081" w:type="dxa"/>
            <w:tcBorders>
              <w:top w:val="nil"/>
              <w:bottom w:val="nil"/>
            </w:tcBorders>
          </w:tcPr>
          <w:p w14:paraId="40F13259" w14:textId="71C7D716" w:rsidR="00927B0A" w:rsidRPr="004045E4" w:rsidRDefault="00541EE1" w:rsidP="00927B0A">
            <w:pPr>
              <w:spacing w:line="240" w:lineRule="auto"/>
              <w:rPr>
                <w:rFonts w:ascii="Palatino Linotype" w:hAnsi="Palatino Linotype"/>
                <w:sz w:val="20"/>
              </w:rPr>
            </w:pPr>
            <w:r w:rsidRPr="004045E4">
              <w:rPr>
                <w:rFonts w:ascii="Palatino Linotype" w:hAnsi="Palatino Linotype"/>
                <w:sz w:val="20"/>
              </w:rPr>
              <w:t>P</w:t>
            </w:r>
            <w:r w:rsidR="00927B0A" w:rsidRPr="004045E4">
              <w:rPr>
                <w:rFonts w:ascii="Palatino Linotype" w:hAnsi="Palatino Linotype"/>
                <w:sz w:val="20"/>
              </w:rPr>
              <w:t>aper not written in English or French</w:t>
            </w:r>
          </w:p>
        </w:tc>
      </w:tr>
      <w:tr w:rsidR="00927B0A" w:rsidRPr="004045E4" w14:paraId="5BB10F7F" w14:textId="77777777" w:rsidTr="00ED43E1">
        <w:tc>
          <w:tcPr>
            <w:tcW w:w="567" w:type="dxa"/>
            <w:tcBorders>
              <w:top w:val="nil"/>
              <w:bottom w:val="nil"/>
            </w:tcBorders>
          </w:tcPr>
          <w:p w14:paraId="140F7150" w14:textId="4B9997A5" w:rsidR="00927B0A" w:rsidRPr="004045E4" w:rsidRDefault="00541EE1" w:rsidP="00927B0A">
            <w:pPr>
              <w:spacing w:line="240" w:lineRule="auto"/>
              <w:rPr>
                <w:rFonts w:ascii="Palatino Linotype" w:hAnsi="Palatino Linotype"/>
                <w:b/>
                <w:bCs/>
                <w:sz w:val="20"/>
              </w:rPr>
            </w:pPr>
            <w:r w:rsidRPr="004045E4">
              <w:rPr>
                <w:rFonts w:ascii="Palatino Linotype" w:hAnsi="Palatino Linotype"/>
                <w:b/>
                <w:bCs/>
                <w:sz w:val="20"/>
              </w:rPr>
              <w:t>I5</w:t>
            </w:r>
          </w:p>
        </w:tc>
        <w:tc>
          <w:tcPr>
            <w:tcW w:w="3945" w:type="dxa"/>
            <w:gridSpan w:val="2"/>
            <w:tcBorders>
              <w:top w:val="nil"/>
              <w:bottom w:val="nil"/>
            </w:tcBorders>
          </w:tcPr>
          <w:p w14:paraId="2F7ABD9D" w14:textId="51374DBF" w:rsidR="00927B0A" w:rsidRPr="004045E4" w:rsidRDefault="00541EE1" w:rsidP="00927B0A">
            <w:pPr>
              <w:spacing w:line="240" w:lineRule="auto"/>
              <w:rPr>
                <w:rFonts w:ascii="Palatino Linotype" w:hAnsi="Palatino Linotype"/>
                <w:sz w:val="20"/>
              </w:rPr>
            </w:pPr>
            <w:r w:rsidRPr="004045E4">
              <w:rPr>
                <w:rFonts w:ascii="Palatino Linotype" w:hAnsi="Palatino Linotype"/>
                <w:sz w:val="20"/>
              </w:rPr>
              <w:t>Empirical research</w:t>
            </w:r>
          </w:p>
        </w:tc>
        <w:tc>
          <w:tcPr>
            <w:tcW w:w="567" w:type="dxa"/>
            <w:tcBorders>
              <w:top w:val="nil"/>
              <w:bottom w:val="nil"/>
            </w:tcBorders>
          </w:tcPr>
          <w:p w14:paraId="12C908AE" w14:textId="2E57F61D" w:rsidR="00927B0A" w:rsidRPr="004045E4" w:rsidRDefault="00541EE1" w:rsidP="00927B0A">
            <w:pPr>
              <w:spacing w:line="240" w:lineRule="auto"/>
              <w:rPr>
                <w:rFonts w:ascii="Palatino Linotype" w:hAnsi="Palatino Linotype"/>
                <w:b/>
                <w:bCs/>
                <w:sz w:val="20"/>
              </w:rPr>
            </w:pPr>
            <w:r w:rsidRPr="004045E4">
              <w:rPr>
                <w:rFonts w:ascii="Palatino Linotype" w:hAnsi="Palatino Linotype"/>
                <w:b/>
                <w:bCs/>
                <w:sz w:val="20"/>
              </w:rPr>
              <w:t>E5</w:t>
            </w:r>
          </w:p>
        </w:tc>
        <w:tc>
          <w:tcPr>
            <w:tcW w:w="4081" w:type="dxa"/>
            <w:tcBorders>
              <w:top w:val="nil"/>
              <w:bottom w:val="nil"/>
            </w:tcBorders>
          </w:tcPr>
          <w:p w14:paraId="455EAA1E" w14:textId="15DA93DE" w:rsidR="00927B0A" w:rsidRPr="004045E4" w:rsidRDefault="00541EE1" w:rsidP="00927B0A">
            <w:pPr>
              <w:spacing w:line="240" w:lineRule="auto"/>
              <w:rPr>
                <w:rFonts w:ascii="Palatino Linotype" w:hAnsi="Palatino Linotype"/>
                <w:sz w:val="20"/>
              </w:rPr>
            </w:pPr>
            <w:r w:rsidRPr="004045E4">
              <w:rPr>
                <w:rFonts w:ascii="Palatino Linotype" w:hAnsi="Palatino Linotype"/>
                <w:sz w:val="20"/>
              </w:rPr>
              <w:t xml:space="preserve">Review </w:t>
            </w:r>
            <w:r w:rsidR="004A01D4" w:rsidRPr="004045E4">
              <w:rPr>
                <w:rFonts w:ascii="Palatino Linotype" w:hAnsi="Palatino Linotype"/>
                <w:sz w:val="20"/>
              </w:rPr>
              <w:t xml:space="preserve">and meta-analysis </w:t>
            </w:r>
            <w:r w:rsidRPr="004045E4">
              <w:rPr>
                <w:rFonts w:ascii="Palatino Linotype" w:hAnsi="Palatino Linotype"/>
                <w:sz w:val="20"/>
              </w:rPr>
              <w:t>paper</w:t>
            </w:r>
            <w:r w:rsidR="004A01D4" w:rsidRPr="004045E4">
              <w:rPr>
                <w:rFonts w:ascii="Palatino Linotype" w:hAnsi="Palatino Linotype"/>
                <w:sz w:val="20"/>
              </w:rPr>
              <w:t>s</w:t>
            </w:r>
          </w:p>
        </w:tc>
      </w:tr>
      <w:tr w:rsidR="00927B0A" w:rsidRPr="004045E4" w14:paraId="3E4A5D2E" w14:textId="77777777" w:rsidTr="00ED43E1">
        <w:tc>
          <w:tcPr>
            <w:tcW w:w="567" w:type="dxa"/>
            <w:tcBorders>
              <w:top w:val="nil"/>
              <w:bottom w:val="nil"/>
            </w:tcBorders>
          </w:tcPr>
          <w:p w14:paraId="728EB7D0" w14:textId="3920A546" w:rsidR="00927B0A" w:rsidRPr="004045E4" w:rsidRDefault="00541EE1" w:rsidP="00927B0A">
            <w:pPr>
              <w:spacing w:line="240" w:lineRule="auto"/>
              <w:rPr>
                <w:rFonts w:ascii="Palatino Linotype" w:hAnsi="Palatino Linotype"/>
                <w:b/>
                <w:bCs/>
                <w:sz w:val="20"/>
              </w:rPr>
            </w:pPr>
            <w:r w:rsidRPr="004045E4">
              <w:rPr>
                <w:rFonts w:ascii="Palatino Linotype" w:hAnsi="Palatino Linotype"/>
                <w:b/>
                <w:bCs/>
                <w:sz w:val="20"/>
              </w:rPr>
              <w:t>I6</w:t>
            </w:r>
          </w:p>
        </w:tc>
        <w:tc>
          <w:tcPr>
            <w:tcW w:w="3945" w:type="dxa"/>
            <w:gridSpan w:val="2"/>
            <w:tcBorders>
              <w:top w:val="nil"/>
              <w:bottom w:val="nil"/>
            </w:tcBorders>
          </w:tcPr>
          <w:p w14:paraId="682EA304" w14:textId="2AF6A445" w:rsidR="00927B0A" w:rsidRPr="004045E4" w:rsidRDefault="00A90E19" w:rsidP="00927B0A">
            <w:pPr>
              <w:spacing w:line="240" w:lineRule="auto"/>
              <w:rPr>
                <w:rFonts w:ascii="Palatino Linotype" w:hAnsi="Palatino Linotype"/>
                <w:sz w:val="20"/>
              </w:rPr>
            </w:pPr>
            <w:r w:rsidRPr="004045E4">
              <w:rPr>
                <w:rFonts w:ascii="Palatino Linotype" w:hAnsi="Palatino Linotype"/>
                <w:sz w:val="20"/>
              </w:rPr>
              <w:t>Focus on</w:t>
            </w:r>
            <w:r w:rsidR="00541EE1" w:rsidRPr="004045E4">
              <w:rPr>
                <w:rFonts w:ascii="Palatino Linotype" w:hAnsi="Palatino Linotype"/>
                <w:sz w:val="20"/>
              </w:rPr>
              <w:t xml:space="preserve"> the association between ADHD and eating</w:t>
            </w:r>
            <w:r w:rsidR="00ED43E1" w:rsidRPr="004045E4">
              <w:rPr>
                <w:rFonts w:ascii="Palatino Linotype" w:hAnsi="Palatino Linotype"/>
                <w:sz w:val="20"/>
              </w:rPr>
              <w:t xml:space="preserve"> behavior</w:t>
            </w:r>
          </w:p>
        </w:tc>
        <w:tc>
          <w:tcPr>
            <w:tcW w:w="567" w:type="dxa"/>
            <w:tcBorders>
              <w:top w:val="nil"/>
              <w:bottom w:val="nil"/>
            </w:tcBorders>
          </w:tcPr>
          <w:p w14:paraId="6030C56A" w14:textId="7A83AC23" w:rsidR="00927B0A" w:rsidRPr="004045E4" w:rsidRDefault="00541EE1" w:rsidP="00927B0A">
            <w:pPr>
              <w:spacing w:line="240" w:lineRule="auto"/>
              <w:rPr>
                <w:rFonts w:ascii="Palatino Linotype" w:hAnsi="Palatino Linotype"/>
                <w:b/>
                <w:bCs/>
                <w:sz w:val="20"/>
              </w:rPr>
            </w:pPr>
            <w:r w:rsidRPr="004045E4">
              <w:rPr>
                <w:rFonts w:ascii="Palatino Linotype" w:hAnsi="Palatino Linotype"/>
                <w:b/>
                <w:bCs/>
                <w:sz w:val="20"/>
              </w:rPr>
              <w:t>E6</w:t>
            </w:r>
          </w:p>
        </w:tc>
        <w:tc>
          <w:tcPr>
            <w:tcW w:w="4081" w:type="dxa"/>
            <w:tcBorders>
              <w:top w:val="nil"/>
              <w:bottom w:val="nil"/>
            </w:tcBorders>
          </w:tcPr>
          <w:p w14:paraId="4A12621A" w14:textId="2B3D8D40" w:rsidR="00927B0A" w:rsidRPr="004045E4" w:rsidRDefault="00A90E19" w:rsidP="00927B0A">
            <w:pPr>
              <w:spacing w:line="240" w:lineRule="auto"/>
              <w:rPr>
                <w:rFonts w:ascii="Palatino Linotype" w:hAnsi="Palatino Linotype"/>
                <w:sz w:val="20"/>
              </w:rPr>
            </w:pPr>
            <w:r w:rsidRPr="004045E4">
              <w:rPr>
                <w:rFonts w:ascii="Palatino Linotype" w:hAnsi="Palatino Linotype"/>
                <w:sz w:val="20"/>
              </w:rPr>
              <w:t>Focus</w:t>
            </w:r>
            <w:r w:rsidR="00170422" w:rsidRPr="004045E4">
              <w:rPr>
                <w:rFonts w:ascii="Palatino Linotype" w:hAnsi="Palatino Linotype"/>
                <w:sz w:val="20"/>
              </w:rPr>
              <w:t xml:space="preserve"> </w:t>
            </w:r>
            <w:r w:rsidR="004536CE" w:rsidRPr="004045E4">
              <w:rPr>
                <w:rFonts w:ascii="Palatino Linotype" w:hAnsi="Palatino Linotype"/>
                <w:sz w:val="20"/>
              </w:rPr>
              <w:t xml:space="preserve">on </w:t>
            </w:r>
            <w:r w:rsidR="00170422" w:rsidRPr="004045E4">
              <w:rPr>
                <w:rFonts w:ascii="Palatino Linotype" w:hAnsi="Palatino Linotype"/>
                <w:sz w:val="20"/>
              </w:rPr>
              <w:t>treatment, medical imag</w:t>
            </w:r>
            <w:r w:rsidR="004A01D4" w:rsidRPr="004045E4">
              <w:rPr>
                <w:rFonts w:ascii="Palatino Linotype" w:hAnsi="Palatino Linotype"/>
                <w:sz w:val="20"/>
              </w:rPr>
              <w:t>ing</w:t>
            </w:r>
            <w:r w:rsidR="00BB29C5" w:rsidRPr="004045E4">
              <w:rPr>
                <w:rFonts w:ascii="Palatino Linotype" w:hAnsi="Palatino Linotype"/>
                <w:sz w:val="20"/>
              </w:rPr>
              <w:t>, genetic</w:t>
            </w:r>
            <w:r w:rsidR="004F4E54" w:rsidRPr="004045E4">
              <w:rPr>
                <w:rFonts w:ascii="Palatino Linotype" w:hAnsi="Palatino Linotype"/>
                <w:sz w:val="20"/>
              </w:rPr>
              <w:t>s</w:t>
            </w:r>
            <w:r w:rsidR="00BB29C5" w:rsidRPr="004045E4">
              <w:rPr>
                <w:rFonts w:ascii="Palatino Linotype" w:hAnsi="Palatino Linotype"/>
                <w:sz w:val="20"/>
              </w:rPr>
              <w:t xml:space="preserve"> </w:t>
            </w:r>
            <w:r w:rsidR="00170422" w:rsidRPr="004045E4">
              <w:rPr>
                <w:rFonts w:ascii="Palatino Linotype" w:hAnsi="Palatino Linotype"/>
                <w:sz w:val="20"/>
              </w:rPr>
              <w:t xml:space="preserve">  </w:t>
            </w:r>
          </w:p>
        </w:tc>
      </w:tr>
      <w:tr w:rsidR="00170422" w:rsidRPr="004045E4" w14:paraId="483934C0" w14:textId="77777777" w:rsidTr="00ED43E1">
        <w:tc>
          <w:tcPr>
            <w:tcW w:w="567" w:type="dxa"/>
            <w:tcBorders>
              <w:top w:val="nil"/>
              <w:bottom w:val="nil"/>
            </w:tcBorders>
          </w:tcPr>
          <w:p w14:paraId="6B70FDBD" w14:textId="2B4A0669" w:rsidR="00170422" w:rsidRPr="004045E4" w:rsidRDefault="00170422" w:rsidP="00927B0A">
            <w:pPr>
              <w:spacing w:line="240" w:lineRule="auto"/>
              <w:rPr>
                <w:rFonts w:ascii="Palatino Linotype" w:hAnsi="Palatino Linotype"/>
                <w:b/>
                <w:bCs/>
                <w:sz w:val="20"/>
              </w:rPr>
            </w:pPr>
            <w:r w:rsidRPr="004045E4">
              <w:rPr>
                <w:rFonts w:ascii="Palatino Linotype" w:hAnsi="Palatino Linotype"/>
                <w:b/>
                <w:bCs/>
                <w:sz w:val="20"/>
              </w:rPr>
              <w:t>I7</w:t>
            </w:r>
          </w:p>
        </w:tc>
        <w:tc>
          <w:tcPr>
            <w:tcW w:w="3945" w:type="dxa"/>
            <w:gridSpan w:val="2"/>
            <w:tcBorders>
              <w:top w:val="nil"/>
              <w:bottom w:val="nil"/>
            </w:tcBorders>
          </w:tcPr>
          <w:p w14:paraId="68C33A5D" w14:textId="2F20B861" w:rsidR="00170422" w:rsidRPr="004045E4" w:rsidRDefault="00170422" w:rsidP="00927B0A">
            <w:pPr>
              <w:spacing w:line="240" w:lineRule="auto"/>
              <w:rPr>
                <w:rFonts w:ascii="Palatino Linotype" w:hAnsi="Palatino Linotype"/>
                <w:sz w:val="20"/>
              </w:rPr>
            </w:pPr>
            <w:r w:rsidRPr="004045E4">
              <w:rPr>
                <w:rFonts w:ascii="Palatino Linotype" w:hAnsi="Palatino Linotype"/>
                <w:sz w:val="20"/>
              </w:rPr>
              <w:t xml:space="preserve">ADHD and disordered eating symptoms </w:t>
            </w:r>
            <w:r w:rsidR="004F4E54" w:rsidRPr="004045E4">
              <w:rPr>
                <w:rFonts w:ascii="Palatino Linotype" w:hAnsi="Palatino Linotype"/>
                <w:sz w:val="20"/>
              </w:rPr>
              <w:t>in</w:t>
            </w:r>
            <w:r w:rsidRPr="004045E4">
              <w:rPr>
                <w:rFonts w:ascii="Palatino Linotype" w:hAnsi="Palatino Linotype"/>
                <w:sz w:val="20"/>
              </w:rPr>
              <w:t xml:space="preserve"> the same individual</w:t>
            </w:r>
          </w:p>
        </w:tc>
        <w:tc>
          <w:tcPr>
            <w:tcW w:w="567" w:type="dxa"/>
            <w:tcBorders>
              <w:top w:val="nil"/>
              <w:bottom w:val="nil"/>
            </w:tcBorders>
          </w:tcPr>
          <w:p w14:paraId="24A2E19F" w14:textId="41E3B4F6" w:rsidR="00170422" w:rsidRPr="004045E4" w:rsidRDefault="00170422" w:rsidP="00927B0A">
            <w:pPr>
              <w:spacing w:line="240" w:lineRule="auto"/>
              <w:rPr>
                <w:rFonts w:ascii="Palatino Linotype" w:hAnsi="Palatino Linotype"/>
                <w:b/>
                <w:bCs/>
                <w:sz w:val="20"/>
              </w:rPr>
            </w:pPr>
            <w:r w:rsidRPr="004045E4">
              <w:rPr>
                <w:rFonts w:ascii="Palatino Linotype" w:hAnsi="Palatino Linotype"/>
                <w:b/>
                <w:bCs/>
                <w:sz w:val="20"/>
              </w:rPr>
              <w:t>E7</w:t>
            </w:r>
          </w:p>
        </w:tc>
        <w:tc>
          <w:tcPr>
            <w:tcW w:w="4081" w:type="dxa"/>
            <w:tcBorders>
              <w:top w:val="nil"/>
              <w:bottom w:val="nil"/>
            </w:tcBorders>
          </w:tcPr>
          <w:p w14:paraId="17B65074" w14:textId="2ED3D921" w:rsidR="00170422" w:rsidRPr="004045E4" w:rsidRDefault="00A90E19" w:rsidP="00927B0A">
            <w:pPr>
              <w:spacing w:line="240" w:lineRule="auto"/>
              <w:rPr>
                <w:rFonts w:ascii="Palatino Linotype" w:hAnsi="Palatino Linotype"/>
                <w:sz w:val="20"/>
              </w:rPr>
            </w:pPr>
            <w:r w:rsidRPr="004045E4">
              <w:rPr>
                <w:rFonts w:ascii="Palatino Linotype" w:hAnsi="Palatino Linotype"/>
                <w:sz w:val="20"/>
              </w:rPr>
              <w:t>Focus on the</w:t>
            </w:r>
            <w:r w:rsidR="00170422" w:rsidRPr="004045E4">
              <w:rPr>
                <w:rFonts w:ascii="Palatino Linotype" w:hAnsi="Palatino Linotype"/>
                <w:sz w:val="20"/>
              </w:rPr>
              <w:t xml:space="preserve"> impact of </w:t>
            </w:r>
            <w:r w:rsidR="004A01D4" w:rsidRPr="004045E4">
              <w:rPr>
                <w:rFonts w:ascii="Palatino Linotype" w:hAnsi="Palatino Linotype"/>
                <w:sz w:val="20"/>
              </w:rPr>
              <w:t>parents</w:t>
            </w:r>
            <w:r w:rsidR="002D4362" w:rsidRPr="004045E4">
              <w:rPr>
                <w:rFonts w:ascii="Palatino Linotype" w:hAnsi="Palatino Linotype"/>
                <w:sz w:val="20"/>
              </w:rPr>
              <w:t>’</w:t>
            </w:r>
            <w:r w:rsidR="004A01D4" w:rsidRPr="004045E4">
              <w:rPr>
                <w:rFonts w:ascii="Palatino Linotype" w:hAnsi="Palatino Linotype"/>
                <w:sz w:val="20"/>
              </w:rPr>
              <w:t xml:space="preserve"> </w:t>
            </w:r>
            <w:r w:rsidR="00170422" w:rsidRPr="004045E4">
              <w:rPr>
                <w:rFonts w:ascii="Palatino Linotype" w:hAnsi="Palatino Linotype"/>
                <w:sz w:val="20"/>
              </w:rPr>
              <w:t>disordered eating or BMI on their child</w:t>
            </w:r>
            <w:r w:rsidR="002D4362" w:rsidRPr="004045E4">
              <w:rPr>
                <w:rFonts w:ascii="Palatino Linotype" w:hAnsi="Palatino Linotype"/>
                <w:sz w:val="20"/>
              </w:rPr>
              <w:t>’s</w:t>
            </w:r>
            <w:r w:rsidR="00170422" w:rsidRPr="004045E4">
              <w:rPr>
                <w:rFonts w:ascii="Palatino Linotype" w:hAnsi="Palatino Linotype"/>
                <w:sz w:val="20"/>
              </w:rPr>
              <w:t xml:space="preserve"> ADHD symptoms</w:t>
            </w:r>
            <w:r w:rsidR="004A01D4" w:rsidRPr="004045E4">
              <w:rPr>
                <w:rFonts w:ascii="Palatino Linotype" w:hAnsi="Palatino Linotype"/>
                <w:sz w:val="20"/>
              </w:rPr>
              <w:t xml:space="preserve"> </w:t>
            </w:r>
          </w:p>
        </w:tc>
      </w:tr>
      <w:tr w:rsidR="00170422" w:rsidRPr="004045E4" w14:paraId="0C1824A2" w14:textId="77777777" w:rsidTr="00ED43E1">
        <w:tc>
          <w:tcPr>
            <w:tcW w:w="567" w:type="dxa"/>
            <w:tcBorders>
              <w:top w:val="nil"/>
              <w:bottom w:val="single" w:sz="4" w:space="0" w:color="auto"/>
            </w:tcBorders>
          </w:tcPr>
          <w:p w14:paraId="2F8DEA51" w14:textId="20C5B858" w:rsidR="00170422" w:rsidRPr="004045E4" w:rsidRDefault="00ED43E1" w:rsidP="00927B0A">
            <w:pPr>
              <w:spacing w:line="240" w:lineRule="auto"/>
              <w:rPr>
                <w:rFonts w:ascii="Palatino Linotype" w:hAnsi="Palatino Linotype"/>
                <w:b/>
                <w:bCs/>
                <w:sz w:val="20"/>
              </w:rPr>
            </w:pPr>
            <w:r w:rsidRPr="004045E4">
              <w:rPr>
                <w:rFonts w:ascii="Palatino Linotype" w:hAnsi="Palatino Linotype"/>
                <w:b/>
                <w:bCs/>
                <w:sz w:val="20"/>
              </w:rPr>
              <w:t>I8</w:t>
            </w:r>
          </w:p>
        </w:tc>
        <w:tc>
          <w:tcPr>
            <w:tcW w:w="3945" w:type="dxa"/>
            <w:gridSpan w:val="2"/>
            <w:tcBorders>
              <w:top w:val="nil"/>
              <w:bottom w:val="single" w:sz="4" w:space="0" w:color="auto"/>
            </w:tcBorders>
          </w:tcPr>
          <w:p w14:paraId="72630106" w14:textId="2017E7E7" w:rsidR="00170422" w:rsidRPr="004045E4" w:rsidRDefault="004F4E54" w:rsidP="00927B0A">
            <w:pPr>
              <w:spacing w:line="240" w:lineRule="auto"/>
              <w:rPr>
                <w:rFonts w:ascii="Palatino Linotype" w:hAnsi="Palatino Linotype"/>
                <w:sz w:val="20"/>
              </w:rPr>
            </w:pPr>
            <w:r w:rsidRPr="004045E4">
              <w:rPr>
                <w:rFonts w:ascii="Palatino Linotype" w:hAnsi="Palatino Linotype"/>
                <w:sz w:val="20"/>
              </w:rPr>
              <w:t xml:space="preserve">Assessment of </w:t>
            </w:r>
            <w:r w:rsidR="00ED43E1" w:rsidRPr="004045E4">
              <w:rPr>
                <w:rFonts w:ascii="Palatino Linotype" w:hAnsi="Palatino Linotype"/>
                <w:sz w:val="20"/>
              </w:rPr>
              <w:t xml:space="preserve">ADHD and disordered eating symptoms </w:t>
            </w:r>
          </w:p>
        </w:tc>
        <w:tc>
          <w:tcPr>
            <w:tcW w:w="567" w:type="dxa"/>
            <w:tcBorders>
              <w:top w:val="nil"/>
              <w:bottom w:val="single" w:sz="4" w:space="0" w:color="auto"/>
            </w:tcBorders>
          </w:tcPr>
          <w:p w14:paraId="5B2B3256" w14:textId="50439C2E" w:rsidR="00170422" w:rsidRPr="004045E4" w:rsidRDefault="00170422" w:rsidP="00927B0A">
            <w:pPr>
              <w:spacing w:line="240" w:lineRule="auto"/>
              <w:rPr>
                <w:rFonts w:ascii="Palatino Linotype" w:hAnsi="Palatino Linotype"/>
                <w:b/>
                <w:bCs/>
                <w:sz w:val="20"/>
              </w:rPr>
            </w:pPr>
          </w:p>
        </w:tc>
        <w:tc>
          <w:tcPr>
            <w:tcW w:w="4081" w:type="dxa"/>
            <w:tcBorders>
              <w:top w:val="nil"/>
              <w:bottom w:val="single" w:sz="4" w:space="0" w:color="auto"/>
            </w:tcBorders>
          </w:tcPr>
          <w:p w14:paraId="2336E5BC" w14:textId="77777777" w:rsidR="00170422" w:rsidRPr="004045E4" w:rsidRDefault="00170422" w:rsidP="00927B0A">
            <w:pPr>
              <w:spacing w:line="240" w:lineRule="auto"/>
              <w:rPr>
                <w:rFonts w:ascii="Palatino Linotype" w:hAnsi="Palatino Linotype"/>
                <w:sz w:val="20"/>
              </w:rPr>
            </w:pPr>
          </w:p>
        </w:tc>
      </w:tr>
    </w:tbl>
    <w:p w14:paraId="071CE0E9" w14:textId="31287CB2" w:rsidR="00B63D97" w:rsidRPr="004045E4" w:rsidRDefault="004045E4" w:rsidP="004045E4">
      <w:pPr>
        <w:pStyle w:val="MDPI22heading2"/>
      </w:pPr>
      <w:r w:rsidRPr="004045E4">
        <w:t xml:space="preserve">2.2. </w:t>
      </w:r>
      <w:r w:rsidR="00B63D97" w:rsidRPr="004045E4">
        <w:t>Data extraction </w:t>
      </w:r>
    </w:p>
    <w:p w14:paraId="663FC885" w14:textId="3A8E01DA" w:rsidR="006B5F3C" w:rsidRDefault="006B5F3C" w:rsidP="004045E4">
      <w:pPr>
        <w:pStyle w:val="MDPI31text"/>
      </w:pPr>
      <w:r>
        <w:t xml:space="preserve">To investigate the characteristics of </w:t>
      </w:r>
      <w:r w:rsidR="002D4362">
        <w:t>the</w:t>
      </w:r>
      <w:r>
        <w:t xml:space="preserve"> publications</w:t>
      </w:r>
      <w:r w:rsidR="002D4362">
        <w:t>, the</w:t>
      </w:r>
      <w:r>
        <w:t xml:space="preserve"> following data were extracted: author names, country and year of publication, source, sample characteristics (age, gender, size, recruitment method and place), study design. We also extracted data </w:t>
      </w:r>
      <w:r w:rsidR="002D4362">
        <w:t>about the</w:t>
      </w:r>
      <w:r>
        <w:t xml:space="preserve"> prevalence of ADHD </w:t>
      </w:r>
      <w:r w:rsidR="002D4362">
        <w:t>in</w:t>
      </w:r>
      <w:r>
        <w:t xml:space="preserve"> </w:t>
      </w:r>
      <w:r w:rsidR="002D4362">
        <w:t>individuals</w:t>
      </w:r>
      <w:r>
        <w:t xml:space="preserve"> with disordered eating and </w:t>
      </w:r>
      <w:r w:rsidR="002D4362">
        <w:t xml:space="preserve">the </w:t>
      </w:r>
      <w:r>
        <w:t xml:space="preserve">prevalence of disordered eating </w:t>
      </w:r>
      <w:r w:rsidR="002D4362">
        <w:t>in individuals</w:t>
      </w:r>
      <w:r>
        <w:t xml:space="preserve"> with ADHD. </w:t>
      </w:r>
      <w:r w:rsidR="002D4362">
        <w:t>W</w:t>
      </w:r>
      <w:r>
        <w:t>e</w:t>
      </w:r>
      <w:r w:rsidR="002D4362">
        <w:t xml:space="preserve"> thus</w:t>
      </w:r>
      <w:r>
        <w:t xml:space="preserve"> </w:t>
      </w:r>
      <w:r w:rsidR="002D4362">
        <w:t>identified the</w:t>
      </w:r>
      <w:r>
        <w:t xml:space="preserve"> ADHD assessment tools</w:t>
      </w:r>
      <w:r w:rsidR="002D4362">
        <w:t xml:space="preserve"> used</w:t>
      </w:r>
      <w:r>
        <w:t xml:space="preserve">, </w:t>
      </w:r>
      <w:r w:rsidR="002D4362">
        <w:t xml:space="preserve">the </w:t>
      </w:r>
      <w:r>
        <w:t xml:space="preserve">use of medication especially for </w:t>
      </w:r>
      <w:r w:rsidR="002D4362">
        <w:t xml:space="preserve">individuals with </w:t>
      </w:r>
      <w:r>
        <w:t xml:space="preserve">ADHD, the </w:t>
      </w:r>
      <w:r w:rsidR="002D4362">
        <w:t>type of</w:t>
      </w:r>
      <w:r>
        <w:t xml:space="preserve"> eating behavior and</w:t>
      </w:r>
      <w:r w:rsidR="002D4362">
        <w:t xml:space="preserve"> the</w:t>
      </w:r>
      <w:r>
        <w:t xml:space="preserve"> tools used to assess it. Finally, we </w:t>
      </w:r>
      <w:r w:rsidR="002D4362">
        <w:t xml:space="preserve">examined </w:t>
      </w:r>
      <w:r>
        <w:t xml:space="preserve">the main results and conclusions about disordered eating and ADHD comorbidity. </w:t>
      </w:r>
      <w:r w:rsidR="002D4362">
        <w:t>In this way</w:t>
      </w:r>
      <w:r>
        <w:t>, we</w:t>
      </w:r>
      <w:r w:rsidR="002D4362">
        <w:t xml:space="preserve"> extracted</w:t>
      </w:r>
      <w:r>
        <w:t xml:space="preserve"> data </w:t>
      </w:r>
      <w:r w:rsidR="002D4362">
        <w:t>regarding</w:t>
      </w:r>
      <w:r>
        <w:t xml:space="preserve"> the association between ADHD and disordered eating, especially addictive</w:t>
      </w:r>
      <w:r w:rsidR="002D4362">
        <w:t>-</w:t>
      </w:r>
      <w:r>
        <w:t>like eating symptoms and the involvement of negative affectivity and emotion self-regulation.</w:t>
      </w:r>
    </w:p>
    <w:p w14:paraId="37FC8895" w14:textId="2AD4405E" w:rsidR="006B5F3C" w:rsidRDefault="006B5F3C" w:rsidP="004045E4">
      <w:pPr>
        <w:pStyle w:val="MDPI31text"/>
      </w:pPr>
      <w:r>
        <w:t xml:space="preserve">It should be noted that we use the word “symptom” to describe </w:t>
      </w:r>
      <w:r w:rsidR="002D4362">
        <w:t>features</w:t>
      </w:r>
      <w:r>
        <w:t xml:space="preserve"> of disordered eating and ADHD assessed only through self-administered questionnaires</w:t>
      </w:r>
      <w:r w:rsidR="002D4362">
        <w:t>,</w:t>
      </w:r>
      <w:r>
        <w:t xml:space="preserve"> and “diagnosis” or “severity” </w:t>
      </w:r>
      <w:r w:rsidR="002D4362">
        <w:t>when</w:t>
      </w:r>
      <w:r>
        <w:t xml:space="preserve"> assessment </w:t>
      </w:r>
      <w:r w:rsidR="002D4362">
        <w:t xml:space="preserve">was </w:t>
      </w:r>
      <w:r>
        <w:t>through clinical interview</w:t>
      </w:r>
      <w:r w:rsidR="002D4362">
        <w:t>s</w:t>
      </w:r>
      <w:r>
        <w:t xml:space="preserve">. </w:t>
      </w:r>
      <w:r w:rsidR="00F56098" w:rsidRPr="009F0297">
        <w:t>Moreover, we use the word “eating disorder</w:t>
      </w:r>
      <w:r w:rsidR="009F0297">
        <w:t>”</w:t>
      </w:r>
      <w:r w:rsidR="00F56098" w:rsidRPr="009F0297">
        <w:t xml:space="preserve"> (or ED) only for</w:t>
      </w:r>
      <w:r w:rsidR="006E20C6" w:rsidRPr="009F0297">
        <w:t xml:space="preserve"> DSM disorders such as BN, BED and AN, and the word “disordered eating” as a generic word to include all pathological eating behaviors</w:t>
      </w:r>
      <w:r w:rsidR="009F0297">
        <w:t>/symptoms</w:t>
      </w:r>
      <w:r w:rsidR="006E20C6" w:rsidRPr="009F0297">
        <w:t xml:space="preserve"> such as binge eating, food addiction, loss of control overeating</w:t>
      </w:r>
      <w:r w:rsidR="009F0297" w:rsidRPr="009F0297">
        <w:t xml:space="preserve">, strong desire for food, </w:t>
      </w:r>
      <w:r w:rsidR="009F0297">
        <w:t xml:space="preserve">preoccupation with food, </w:t>
      </w:r>
      <w:r w:rsidR="009F0297" w:rsidRPr="009F0297">
        <w:t>bulimic symptoms</w:t>
      </w:r>
      <w:r w:rsidR="006E20C6" w:rsidRPr="009F0297">
        <w:t>…</w:t>
      </w:r>
      <w:r w:rsidR="006E20C6">
        <w:t xml:space="preserve">    </w:t>
      </w:r>
      <w:r w:rsidR="00F56098">
        <w:t xml:space="preserve"> </w:t>
      </w:r>
    </w:p>
    <w:p w14:paraId="11934F21" w14:textId="77777777" w:rsidR="00CB56C0" w:rsidRPr="004045E4" w:rsidRDefault="00CB56C0" w:rsidP="004045E4">
      <w:pPr>
        <w:pStyle w:val="MDPI31text"/>
        <w:ind w:firstLine="0"/>
      </w:pPr>
    </w:p>
    <w:p w14:paraId="558DB75B" w14:textId="002AE870" w:rsidR="00B63D97" w:rsidRDefault="00DD76AE" w:rsidP="004045E4">
      <w:pPr>
        <w:pStyle w:val="MDPI52figure"/>
      </w:pPr>
      <w:r w:rsidRPr="009151C8">
        <w:rPr>
          <w:noProof/>
          <w:lang w:val="fr-FR" w:eastAsia="fr-FR" w:bidi="ar-SA"/>
        </w:rPr>
        <w:lastRenderedPageBreak/>
        <w:drawing>
          <wp:inline distT="0" distB="0" distL="0" distR="0" wp14:anchorId="0923C5F7" wp14:editId="3EA680B9">
            <wp:extent cx="4427779" cy="4313557"/>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9231"/>
                    <a:stretch/>
                  </pic:blipFill>
                  <pic:spPr bwMode="auto">
                    <a:xfrm>
                      <a:off x="0" y="0"/>
                      <a:ext cx="4443426" cy="4328800"/>
                    </a:xfrm>
                    <a:prstGeom prst="rect">
                      <a:avLst/>
                    </a:prstGeom>
                    <a:noFill/>
                    <a:ln>
                      <a:noFill/>
                    </a:ln>
                    <a:extLst>
                      <a:ext uri="{53640926-AAD7-44D8-BBD7-CCE9431645EC}">
                        <a14:shadowObscured xmlns:a14="http://schemas.microsoft.com/office/drawing/2010/main"/>
                      </a:ext>
                    </a:extLst>
                  </pic:spPr>
                </pic:pic>
              </a:graphicData>
            </a:graphic>
          </wp:inline>
        </w:drawing>
      </w:r>
    </w:p>
    <w:p w14:paraId="2D61F278" w14:textId="08600ACC" w:rsidR="00B63D97" w:rsidRDefault="004045E4" w:rsidP="004045E4">
      <w:pPr>
        <w:pStyle w:val="MDPI51figurecaption"/>
        <w:jc w:val="center"/>
      </w:pPr>
      <w:r w:rsidRPr="004045E4">
        <w:rPr>
          <w:b/>
          <w:bCs/>
        </w:rPr>
        <w:t xml:space="preserve">Figure 1. </w:t>
      </w:r>
      <w:r w:rsidR="00B63D97" w:rsidRPr="00B63D97">
        <w:t>PRISMA flow chart</w:t>
      </w:r>
      <w:r>
        <w:t>.</w:t>
      </w:r>
    </w:p>
    <w:p w14:paraId="5FD7B917" w14:textId="22C2FE08" w:rsidR="002549C8" w:rsidRPr="00D74007" w:rsidRDefault="004045E4" w:rsidP="004045E4">
      <w:pPr>
        <w:pStyle w:val="MDPI21heading1"/>
      </w:pPr>
      <w:r>
        <w:t xml:space="preserve">3. </w:t>
      </w:r>
      <w:r w:rsidR="002549C8" w:rsidRPr="00D74007">
        <w:t>Results</w:t>
      </w:r>
    </w:p>
    <w:p w14:paraId="10160277" w14:textId="7F711BB7" w:rsidR="008B7079" w:rsidRPr="00D74007" w:rsidRDefault="00151797" w:rsidP="004045E4">
      <w:pPr>
        <w:pStyle w:val="MDPI31text"/>
      </w:pPr>
      <w:r w:rsidRPr="00D74007">
        <w:t xml:space="preserve">We initially </w:t>
      </w:r>
      <w:r w:rsidR="00B63D97" w:rsidRPr="00D74007">
        <w:t xml:space="preserve">identified </w:t>
      </w:r>
      <w:r w:rsidR="006B5F3C">
        <w:t>403</w:t>
      </w:r>
      <w:r w:rsidR="00B63D97" w:rsidRPr="00D74007">
        <w:t xml:space="preserve"> articles</w:t>
      </w:r>
      <w:r w:rsidR="002D4362">
        <w:t xml:space="preserve">, of which </w:t>
      </w:r>
      <w:r w:rsidR="009E2787" w:rsidRPr="00D74007">
        <w:t>9</w:t>
      </w:r>
      <w:r w:rsidR="002D4362">
        <w:t>7</w:t>
      </w:r>
      <w:r w:rsidR="00B63D97" w:rsidRPr="00D74007">
        <w:t xml:space="preserve"> were screened and se</w:t>
      </w:r>
      <w:r w:rsidR="009E2787" w:rsidRPr="00D74007">
        <w:t>lected for full</w:t>
      </w:r>
      <w:r w:rsidR="002D4362">
        <w:t>-</w:t>
      </w:r>
      <w:r w:rsidR="009E2787" w:rsidRPr="00D74007">
        <w:t xml:space="preserve">text reading. </w:t>
      </w:r>
      <w:r w:rsidR="008B7079" w:rsidRPr="00D74007">
        <w:t>After full</w:t>
      </w:r>
      <w:r w:rsidR="002D4362">
        <w:t>-</w:t>
      </w:r>
      <w:r w:rsidR="008B7079" w:rsidRPr="00D74007">
        <w:t>text reading, 5</w:t>
      </w:r>
      <w:r w:rsidR="00DD76AE">
        <w:t>6</w:t>
      </w:r>
      <w:r w:rsidR="008B7079" w:rsidRPr="00D74007">
        <w:t xml:space="preserve"> publications were excluded </w:t>
      </w:r>
      <w:r w:rsidR="002D4362">
        <w:t>for</w:t>
      </w:r>
      <w:r w:rsidR="008B7079" w:rsidRPr="00D74007">
        <w:t xml:space="preserve"> the following reasons:</w:t>
      </w:r>
    </w:p>
    <w:p w14:paraId="05C6F4B5" w14:textId="76B0BAA0" w:rsidR="008B7079" w:rsidRPr="009E42AA" w:rsidRDefault="008B7079" w:rsidP="008B7079">
      <w:pPr>
        <w:pStyle w:val="MDPI31text"/>
        <w:numPr>
          <w:ilvl w:val="0"/>
          <w:numId w:val="5"/>
        </w:numPr>
        <w:rPr>
          <w:lang w:val="fr-FR"/>
        </w:rPr>
      </w:pPr>
      <w:r w:rsidRPr="00D74007">
        <w:t xml:space="preserve">No data about behavioral features of eating (n=38), including </w:t>
      </w:r>
      <w:r w:rsidR="00D65D73">
        <w:t xml:space="preserve">30 </w:t>
      </w:r>
      <w:r w:rsidRPr="00D74007">
        <w:t xml:space="preserve">publications which focused on </w:t>
      </w:r>
      <w:r w:rsidR="002D4362">
        <w:t xml:space="preserve">the </w:t>
      </w:r>
      <w:r w:rsidRPr="00D74007">
        <w:t>association between ADHD and BMI</w:t>
      </w:r>
      <w:r w:rsidR="000A2DA4">
        <w:t xml:space="preserve"> </w:t>
      </w:r>
      <w:r w:rsidR="005266F7">
        <w:fldChar w:fldCharType="begin" w:fldLock="1"/>
      </w:r>
      <w:r w:rsidR="007A31C2">
        <w:instrText>ADDIN CSL_CITATION {"citationItems":[{"id":"ITEM-1","itemData":{"DOI":"10.4306/pi.2017.14.6.808","ISSN":"19763026","abstract":"Objective The aim of this study was to examine the mediating roles of uncontrolled eating and sedentary behaviours in the link of attention deficit hyperactivity disorder (ADHD) and weight. Methods A total of 352 children in fifth and sixth grade participated in the present study by completing the self-rated Three-Factor Eating Questionnaire and Children of Alcoholics Screening Test during regular classes. An additional questionnaire completed by their parents provided information about the children’s ADHD and emotional symptoms, sedentary behaviour based on screen time, and parental variables. The questionnaires were surveyed within one week after their schools’ annual physical check-up. Results Hierarchical regression analyses revealed that uncontrolled eating was complete mediator in association between ADHD symptoms and body mass index (BMI) for boys, incomplete mediator for girls. However, screen time had no significant effect on the ADHD symptoms-BMI link for both gender. Conclusion The findings of this study suggest that gender specific intervention programs may be need to help eating behaviour in children with ADHD and overweight.","author":[{"dropping-particle":"","family":"Ahn","given":"Joung Sook","non-dropping-particle":"","parse-names":false,"suffix":""},{"dropping-particle":"","family":"Min","given":"Seongho","non-dropping-particle":"","parse-names":false,"suffix":""},{"dropping-particle":"","family":"Kim","given":"Min Hyuk","non-dropping-particle":"","parse-names":false,"suffix":""}],"container-title":"Psychiatry Investigation","id":"ITEM-1","issue":"6","issued":{"date-parts":[["2017","11","1"]]},"page":"808-816","publisher":"Korean Neuropsychiatric Association","title":"The role of uncontrolled eating and screen time in the link of attention deficit hyperactivity disorder with weight in late childhood","type":"article-journal","volume":"14"},"uris":["http://www.mendeley.com/documents/?uuid=a4dbbf45-ea9e-4f6b-aeb4-1a4f6bae6099"]},{"id":"ITEM-2","itemData":{"DOI":"10.1016/j.mayocp.2015.09.017","ISSN":"19425546","abstract":"Objective To assess obesity rates during childhood and young adulthood in patients with attention-deficit/hyperactivity disorder (ADHD) and age- and sex-matched controls derived from a population-based birth cohort because cross-sectional studies suggest an association between ADHD and obesity. Patients and Methods Study subjects included patients with childhood ADHD (n=336) and age- and sex-matched non-ADHD controls (n=665) from a 1976 to 1982 birth cohort (N=5718). Height, weight, and stimulant treatment measurements were abstracted retrospectively from medical records documenting care provided from January 1, 1976, through August 31, 2010. The association between ADHD and obesity in patients with ADHD relative to controls was estimated using Cox models. Results Patients with attention-deficit/hyperactivity disorder were 1.23 (95% CI, 1.00-1.50; P&lt;.05) times more likely to be obese during the follow-up period than were non-ADHD controls. This association was not statistically significant in either sex (female participants: hazard ratio [HR], 1.49; 95% CI, 0.98-2.27; P=.06; male participants HR, 1.17, 95% CI, 0.92-1.48; P=.20). Patients with ADHD who were not obese as of the date ADHD research diagnostic criteria were met were 1.56 (95% CI, 1.14-2.13; P&lt;.01) times more likely to be obese during the subsequent follow-up than were controls. This association was statistically significant in female study subjects (HR, 2.02; 95% CI, 1.13-3.60; P=.02), but not in male participants (HR, 1.41; 95% CI, 0.97-2.05; P=.07). A higher proportion of patients with ADHD were obese after the age of 20 years compared with non-ADHD controls (34.4% vs 25.1%; P=.01); this difference was observed only in female patients (41.6% vs 19.2%). There were no differences in obesity rates between stimulant-treated and nontreated patients with ADHD. Conclusion Childhood ADHD is associated with obesity during childhood and young adulthood in females. Treatment with stimulant medications is not associated with the development of obesity up to young adulthood.","author":[{"dropping-particle":"","family":"Aguirre-Castaneda","given":"Roxana L.","non-dropping-particle":"","parse-names":false,"suffix":""},{"dropping-particle":"","family":"Kumar","given":"Seema","non-dropping-particle":"","parse-names":false,"suffix":""},{"dropping-particle":"","family":"Voigt","given":"Robert G.","non-dropping-particle":"","parse-names":false,"suffix":""},{"dropping-particle":"","family":"Leibson","given":"Cynthia L.","non-dropping-particle":"","parse-names":false,"suffix":""},{"dropping-particle":"","family":"Barbaresi","given":"William J.","non-dropping-particle":"","parse-names":false,"suffix":""},{"dropping-particle":"","family":"Weaver","given":"Amy L.","non-dropping-particle":"","parse-names":false,"suffix":""},{"dropping-particle":"","family":"Killian","given":"Jill M.","non-dropping-particle":"","parse-names":false,"suffix":""},{"dropping-particle":"","family":"Katusic","given":"Slavica K.","non-dropping-particle":"","parse-names":false,"suffix":""}],"container-title":"Mayo Clinic Proceedings","id":"ITEM-2","issue":"3","issued":{"date-parts":[["2016","3","1"]]},"page":"352-361","publisher":"Elsevier Ltd","title":"Childhood Attention-Deficit/Hyperactivity Disorder, Sex, and Obesity: A Longitudinal Population-Based Study","type":"article-journal","volume":"91"},"uris":["http://www.mendeley.com/documents/?uuid=e6ebfd4c-d2df-3e30-be45-af89556c5b4e"]},{"id":"ITEM-3","itemData":{"DOI":"10.1007/s00787-019-01314-8","ISSN":"1435165X","abstract":"Although attention-deficit/hyperactivity disorder (ADHD) is associated with eating disorders (EDs), it is unclear when ED risk emerges in children with ADHD. We compared differences in body dissatisfaction and weight control behaviour in children with/without ADHD aged 12–13 years concurrently, and when aged 8–9 and 10–11 years, to determine when risk emerges. We also examined differences by ADHD medication status at each age. This study uses waves 1–5 from the Longitudinal Study of Australian Children (n = 2323–2972). ADHD (7.7%) was defined at age 12–13 years by both parent- and teacher-reported SDQ Hyperactivity–Inattention scores &gt; 90th percentile, parent-reported ADHD diagnosis and/or ADHD medication treatment. Children reported body dissatisfaction and weight control behaviour at 8–9, 10–11 and 12–13 years. Children with ADHD had greater odds of body dissatisfaction at ages 8–9 and 12–13 years. Comorbidities drove this relationship at 8–9 but not at 12–13 years [adjusted odds ratio (AOR): 1.6; 95 % CI 1.1–2.4; p = 0.01]. At 12–13 years, children with ADHD had greater odds of both trying to lose and gain weight, regardless of BMI status. Comorbidities drove the risk of trying to lose weight in ADHD but not of trying to gain weight (AOR 2.3; 95% CI 1.1–4.6; p = 0.03), which is likely accounted for by ADHD medication treatment. ADHD moderately increases body dissatisfaction risk in children aged 8–9 and 12–13 years. Clinicians should monitor this and weight control behaviour throughout mid-late childhood, particularly in children with comorbid conditions and those taking ADHD medication, to reduce the likelihood of later ED onset.","author":[{"dropping-particle":"","family":"Bisset","given":"Matthew","non-dropping-particle":"","parse-names":false,"suffix":""},{"dropping-particle":"","family":"Rinehart","given":"Nicole","non-dropping-particle":"","parse-names":false,"suffix":""},{"dropping-particle":"","family":"Sciberras","given":"Emma","non-dropping-particle":"","parse-names":false,"suffix":""}],"container-title":"European Child and Adolescent Psychiatry","id":"ITEM-3","issue":"11","issued":{"date-parts":[["2019","11","1"]]},"page":"1507-1516","publisher":"Dr. Dietrich Steinkopff Verlag GmbH and Co. KG","title":"Body dissatisfaction and weight control behaviour in children with ADHD: a population-based study","type":"article-journal","volume":"28"},"uris":["http://www.mendeley.com/documents/?uuid=a7902ea7-3413-382a-9c62-8673e8f745b8"]},{"id":"ITEM-4","itemData":{"DOI":"10.1111/ijpo.12288","ISSN":"20476310","abstract":"Background: Attention-deficit/hyperactivity disorder (ADHD) is linked to increased risk of overweight/obesity among children and adults. Studies have also implicated obesity as a risk factor for ADHD. However, no studies have evaluated bidirectional, longitudinal associations between childhood fat mass and ADHD symptom severity. Objectives: We investigate bidirectional associations between ADHD symptoms and measures of body composition between ages 1.5 and 9. We further examine effects of specific eating patterns linked to ADHD on associations between symptom severity and body composition. Methods: The study utilized data from children (N = 3903) participating in the Generation R cohort (Netherlands). Children were enrolled at birth and retained regardless of ADHD symptoms over time. Cross-lagged and change models examined bidirectional associations between body composition (body mass index/dual-energy X-ray absorptiometry) and ADHD symptoms at four time points in childhood. Results: A child with a clinically concerning ADHD symptom z-score two standard deviations above the mean at age 6 would be expected to experience about 0.22 kg greater fat mass gain measured via dual-energy x-ray absorptiometry between ages 6 and 9, even if they displayed healthy eating patterns (95% CI: 0.11 - 0.28, p &lt; 0.001). Conversely, fat mass at any age did not predict worse ADHD symptoms later. Conclusions: Beginning in early childhood, more ADHD symptoms predict higher fat mass at later ages. We did not find evidence of a reverse association. Based on these and prior findings, lifestyle counselling during treatment for children with a diagnosis of ADHD should be considered, even if they are diagnosed in early childhood and do not yet have a body mass index of clinical concern.","author":[{"dropping-particle":"","family":"Bowling","given":"A. B.","non-dropping-particle":"","parse-names":false,"suffix":""},{"dropping-particle":"","family":"Tiemeier","given":"H. W.","non-dropping-particle":"","parse-names":false,"suffix":""},{"dropping-particle":"","family":"Jaddoe","given":"V. W.V.","non-dropping-particle":"","parse-names":false,"suffix":""},{"dropping-particle":"","family":"Barker","given":"E. D.","non-dropping-particle":"","parse-names":false,"suffix":""},{"dropping-particle":"","family":"Jansen","given":"P. W.","non-dropping-particle":"","parse-names":false,"suffix":""}],"container-title":"Pediatric Obesity","id":"ITEM-4","issue":"9","issued":{"date-parts":[["2018","9","1"]]},"page":"567-575","publisher":"John Wiley and Sons Ltd","title":"ADHD symptoms and body composition changes in childhood: a longitudinal study evaluating directionality of associations","type":"article-journal","volume":"13"},"uris":["http://www.mendeley.com/documents/?uuid=084fd019-46b8-3cfd-bf2e-da58f91888e7"]},{"id":"ITEM-5","itemData":{"DOI":"10.1111/jcpp.12686","ISSN":"14697610","abstract":"Background: Despite meta-analytic evidence for the association between attention-deficit/hyperactivity disorder (ADHD) and overweight/obesity, the mechanisms underlying the association are yet to be fully understood. Methods: By linking multiple Swedish national and regional registers, we identified 472,735 index males born during 1973–1992, with information on body weight and height directly measured before they were conscripted for military service. We further identified 523,237 full siblings born during 1973–2002 for the index males. All individuals were followed up from their third birthday to December 31, 2009 for ADHD diagnosis. Logistic regression models were used to estimate the association between overweight/obesity in index males and ADHD in their full siblings. Results: Siblings of index males with overweight/obesity had increased risk for ADHD (overweight: OR = 1.14, 95% CI = 1.05–1.24; obesity: OR = 1.42, 95% CI = 1.24–1.63), compared with siblings of index males with normal weight. The results were adjusted for birth year of the index male and sex of the sibling. After further adjustment for ADHD status of the index male, the familial coaggregation remained significant (overweight: OR = 1.13, 95% CI = 1.04–1.22; obesity: OR = 1.38, 95% CI = 1.21–1.57). The results were similar across sex of the siblings. Conclusions: Attention-deficit/hyperactivity disorder and overweight/obesity share familial risk factors, which are not limited to those causing overweight/obesity through the mediation of ADHD. Future research aiming at identifying family-wide environmental risk factors as well as common pleiotropic genetic variants contributing to both traits is warranted.","author":[{"dropping-particle":"","family":"Chen","given":"Qi","non-dropping-particle":"","parse-names":false,"suffix":""},{"dropping-particle":"","family":"Kuja-Halkola","given":"Ralf","non-dropping-particle":"","parse-names":false,"suffix":""},{"dropping-particle":"","family":"Sjölander","given":"Arvid","non-dropping-particle":"","parse-names":false,"suffix":""},{"dropping-particle":"","family":"Serlachius","given":"Eva","non-dropping-particle":"","parse-names":false,"suffix":""},{"dropping-particle":"","family":"Cortese","given":"Samuele","non-dropping-particle":"","parse-names":false,"suffix":""},{"dropping-particle":"V.","family":"Faraone","given":"Stephen","non-dropping-particle":"","parse-names":false,"suffix":""},{"dropping-particle":"","family":"Almqvist","given":"Catarina","non-dropping-particle":"","parse-names":false,"suffix":""},{"dropping-particle":"","family":"Larsson","given":"Henrik","non-dropping-particle":"","parse-names":false,"suffix":""}],"container-title":"Journal of Child Psychology and Psychiatry and Allied Disciplines","id":"ITEM-5","issue":"6","issued":{"date-parts":[["2017","6","1"]]},"note":"pop: adulte\nlien adhd / obesité-surpoids\nINCLUSSYSTREV\n\nPOP\n472,735 ho nés 1973-1992, info IMC service militaire à 18 ans\ntheir full siblings: 523,237 (48.5%fe, 51.5ho)\nPop clinique: suivis dès 1973 de 3 ans à 2009(7(2002)-37 ans(1972))\nMESURES \nADHD= dia hyperkinetic disorder, ADHD, ou tt. posé de 1973 à 2010. \nBMI meesured by physician\nEn +: anxiété, dépression (données cliniques)\nRESULTATS\n. prev lifetime ADHD: 0.64% in index males \nprev lifetime ADHD among obesity: 1.15%. Signif supérieur à normal weight et overweight (1.15% vs 0.76% vs 0.59%). \nprev depression (2.64% vs 2.03% vs 2.02%) et anxiety (2.60% vs 2.08% vs 2.23%) signif supérieur among obesity\nAvec ADHD: tx overweight sup (17.43% vs 14.56%) x1.30, tx obesity sup (7.36% vs 4.06%) x1.86, tx depression sup (29.3% vs 1.87%), tx anxiety (32.15% vs 2.03%)\n. prev lifetime ADHD among their full siblings: 0.87%\nAvec ADHD: tx overweight sup (16.37% vs 14.52%), tx obesity sup (5.77% vs 4.03%), tx depression sup (25.73% vs 2.90%), tx anxiety (27.73% vs 3.05%)","page":"711-718","publisher":"Blackwell Publishing Ltd","title":"Shared familial risk factors between attention-deficit/hyperactivity disorder and overweight/obesity – a population-based familial coaggregation study in Sweden","type":"article-journal","volume":"58"},"uris":["http://www.mendeley.com/documents/?uuid=7f02457d-853b-4c49-827c-4aad4662d7c3"]},{"id":"ITEM-6","itemData":{"DOI":"10.1111/appy.12327","ISSN":"17585872","abstract":"Introduction: We aimed to investigate the risk factors associated with attention-deficit hyperactivity disorder (ADHD) in children and adolescents using a nationally representative sample of the Korean population. Methods: Data from children and adolescents aged less than 18 years (n = 23 561) were obtained from the Korean National Health and Nutrition Examination Survey, 2005 to 2014. ADHD was assessed using a self-reported diagnosis of ADHD. We estimated the annual prevalence and number of Korean children and adolescents with physician-diagnosed ADHD from 2005 to 2014. We considered various risk factors including demographics, obesity, and family environment (household income, parental age, depression in adults in the household, and exposure to environmental smoke at home). The relationship between ADHD and the considered risk factors was evaluated using multiple logistic regression. Results: The annual prevalence of physician-diagnosed ADHD showed a 4-fold increase (0.35% in 2005 and 1.36% 2014) over the study period. Among ADHD patients, boys and girls constituted 78% and 22%, respectively. Total smoking amounts and depression in adults in the household were significantly associated with children's ADHD. When the analysis was limited to parental effects, only the father's smoking amount and depression were associated with the children's ADHD. Discussion: This study identified adults' smoking and depression as family environmental factors associated with children's ADHD. From a public health care perspective, this result illuminates the need for awareness programs emphasizing a parent's conditions that may influence the development of ADHD in children.","author":[{"dropping-particle":"","family":"Cho","given":"Youn Joo","non-dropping-particle":"","parse-names":false,"suffix":""},{"dropping-particle":"","family":"Choi","given":"Ran","non-dropping-particle":"","parse-names":false,"suffix":""},{"dropping-particle":"","family":"Park","given":"Susan","non-dropping-particle":"","parse-names":false,"suffix":""},{"dropping-particle":"","family":"Kwon","given":"Jin won","non-dropping-particle":"","parse-names":false,"suffix":""}],"container-title":"Asia-Pacific Psychiatry","id":"ITEM-6","issue":"3","issued":{"date-parts":[["2018","9","1"]]},"note":"pop: enft ado -18\nprevalence d'adhd et lien avec facteurs de risque: obésité, condition de vie...\nINCLUSSYSTREV\n\nPOP\n23561 enfants (-18 ans)\nMESURES\nde 2005 à 2014\nADHD: question sur dia préalable\nBMI \nRESULTATS\nprev ADHD: 1.36% en 2014\nadhd: overweight-obesity à 5.4% ; non adhd: 4.4% (pas stat)\n1.2x plus de risque de surpoids-obésité\nanalyse univarié: obesity level did not show any association with adhd prev","publisher":"Wiley-Blackwell","title":"Parental smoking and depression, and attention-deficit hyperactivity disorder in children and adolescents: Korean national health and nutrition examination survey 2005-2014","type":"article-journal","volume":"10"},"uris":["http://www.mendeley.com/documents/?uuid=336aef9c-1b9e-474b-b627-b3adf8ee8b40"]},{"id":"ITEM-7","itemData":{"DOI":"10.5455/apd.298929","ISSN":"13026631","abstract":"Objective: Attention-deficithyperactivitydisorder (ADHD) is one of the most commonly diagnosed neurobehavioral disorders in childhood. The aim of the present study was to investigate the obesity/hypertension prevalence of chil-dren with ADHD at the time of initialdiagnosis, to assessthe total body composition, and also to evaluate the asso-ciated risk factors. Methods: The study was carried out with 77 ADHD/100 healthy children and adolescent. All individuals completed a questionnaire form prepared by researchers. The weight, height, and blood pressure (BP) measurements were performed using standardized protocols. Total body composition analysis was performed by ‘bioelectrical impedance analysis’ method. Results: The obesity/hypertension prevalence in ADHD patients were 16.9%, 13.0%, respectively. The obesity prevalence was more frequent and diastolic BP values were higher in pa-tients than controls. Total body fat (%) was higher in both obese and non-obese patients. In females, sistolic BP and diastolic BP values were higher in ADHD group than control group. In girls sleep duration in weekend-days was shorter in patients. Paternal body mass index was higher in ADHD group. Consumption of chocolate/sugar/chicken/ fish and screen time&gt;1 hour in a day were more common in ADHD patients. Conclusion: The high obesity/hyper-tension rates in our study emphasize that the assessment of weight/BP should be a part of the ADHD management. The ADHD patients may also have an increased risk of high total body fat even though individuals are not obese. Short sleep duration, consumption of a high amount of chocolate/sugar/chicken/fish, andscreen time&gt;1 hour per day may be a risk factor for ADHD.","author":[{"dropping-particle":"","family":"Çöl","given":"Nilgün","non-dropping-particle":"","parse-names":false,"suffix":""},{"dropping-particle":"","family":"Gökçen","given":"Cem","non-dropping-particle":"","parse-names":false,"suffix":""},{"dropping-particle":"","family":"Demırcıoğlu Kiliç","given":"Beltinge","non-dropping-particle":"","parse-names":false,"suffix":""},{"dropping-particle":"","family":"Karadağ","given":"Mehmet","non-dropping-particle":"","parse-names":false,"suffix":""}],"container-title":"Anatolian Journal of Psychiatry","id":"ITEM-7","issue":"1","issued":{"date-parts":[["2019"]]},"note":"pop: enft\nprevalence obesité parmi adhd\n+ metabolic...\nINCLUSSYSTREV\n\nPOP\n77 enft/ado ADHD (dia DSM4, pop clinique) 5-15 m=8.95ans (16/61)\n100 enft/ado control 6-14 m=9.68ans (27/73)\nMESURES\nADHD: dia clinicien, score according to teachers reported symptoms of T-DSM scale\nBMI: au moment du diagnostic\nRESULTATS\nadhd/control: différence de BMI moyen non significative p=0.869\nobésité: adhd 16.9%, control 4.0%. significatif p=0.016\nParmi ADHD: higher BMI in ADHD-Ina (p=0.004)","page":"93-100","title":"Prevalence of obesity/hypertension in children and adolescents with ADHD and evaluation of total body composition","type":"article-journal","volume":"20"},"uris":["http://www.mendeley.com/documents/?uuid=05a476aa-588d-3ecc-8224-68d5e9370c8f"]},{"id":"ITEM-8","itemData":{"DOI":"10.4274/jcrpe.0101","ISSN":"13085735","PMID":"29789275","abstract":"Objective: Obesity is a chronic disease which leads to medical and psychiatric complications. Family climate is a critical factor in the treatment of obesity and comorbid psychiatric disorders. In our study, perceived expressed emotion (EE), psychopathology, self-esteem and emotional and behavioural problems (BP) among obese adolescents were investigated and compared with their non-obese peers. Methods: The subjects were 49 obese adolescents and 47 non-obese adolescents served as the control group. All participants were requested to fill out the Socio-demographic Data Form, Shortened Level of Expressed Emotion Scale, Rosenberg Self-Esteem Scale, Strength and Difficulties Questionnaire-Adolescent Form. Results: In our study, obese adolescents showed a significant difference in perceived EE (p&lt;0.001). Subscales of EE, such as Lack of Emotional Support (p&lt;0.001), intrusiveness (p&lt;0.001), irritability (p&lt;0.001), self-esteem (p&lt;0.001), emotional and BP (p&lt;0.001), attention deficit-hyperactivity disorder (p&lt;0.001), problems in peer relationships (p&lt;0.001) and social skills (p&lt;0.001) were significantly worse when compared with the control group. There was a strong relationship between EE and emotional and BP and self-esteem. Conclusion: The higher rate of perceived EE, psychopathology and low self-esteem among obese adolescents showed that obesity prevention and treatment are also crucial for good mental health in adolescents. The important role of the family in mental health of obese adolescents was emphasized. It was shown that identification of risk factors in childhood that promote obesity should be done so that targeted intervention and prevention programs can be developed.","author":[{"dropping-particle":"","family":"Çolpan","given":"Merve","non-dropping-particle":"","parse-names":false,"suffix":""},{"dropping-particle":"","family":"Eray","given":"Şafak","non-dropping-particle":"","parse-names":false,"suffix":""},{"dropping-particle":"","family":"Eren","given":"Erdal","non-dropping-particle":"","parse-names":false,"suffix":""},{"dropping-particle":"","family":"Vural","given":"Ayşe Pınar","non-dropping-particle":"","parse-names":false,"suffix":""}],"container-title":"Journal of clinical research in pediatric endocrinology","id":"ITEM-8","issue":"4","issued":{"date-parts":[["2018","11","29"]]},"note":"pop: ado\nlien obesité et émotion, adhd...\nINCLUSSYSTREV\n\nPOP\nobesity: 49 adolescents m-14ans (12-17) 52%/48%\ncontrl: 47 adolescents m=15 (12-17) 56%/44%\nrecrutement clinique\nMESURES\nclinical interview based on DSM\nExpressed Emotion: Shortened Level of Expressed Emotion Scale S-LEES (lack of emotional support, irritability, intrusiveness)\nSelf esteem: Rosenberg RSES (emotional symptoms, behavioral pb)\nSDQ Strength and Difficulties Questionnaire-Adolescnet Form (adhd, peer relationship pb, social behaviors)\nRESULTATS\nobesity: higher S-LEES scores (p&amp;lt;0.001). for all subscales\nobesity; higher RSES scores (p&amp;lt;0.001) for all subscales\nobesity: higher SDQ scores for following subscales: adhd (p=0.001) peer relationship (&amp;lt;0.001)\nin the obese group:\npositive significal correlation between: emotional pb/Expresses emotion r=0.36 p=0.012; emotional pb/lack of emotional support r=0.47 p=0.001 ; behavioral pb/lack of emotional support r=0.35 p=0.013 ; SDQ/expressed emotion r=0.35 p=0.015 ; SDQ/lack of emotional support r=0.42 p=0.003 ; self esteem/EE r=0.56 p&amp;lt;0.001 ; selfesteem/lack of emotional support r=0.53 p&amp;lt;0.001 ; selfesteem/instruisiveness r=0.46 p=0.001\n\nADHD ne correlle pas avec expressed emo, lack of emotional support, irritability, intrusiveness","page":"357-363","publisher":"NLM (Medline)","title":"Perceived Expressed Emotion, Emotional and Behavioral Problems and Self-Esteem in Obese Adolescents: A Case-Control Study","type":"article-journal","volume":"10"},"uris":["http://www.mendeley.com/documents/?uuid=535ccd60-9cf4-4b08-9922-02faa9c047fc"]},{"id":"ITEM-9","itemData":{"DOI":"10.1177/0022219413518582","ISSN":"00222194","PMID":"24449262","abstract":"Obesity, physical activity, and sedentary behavior in childhood are important indicators of present and future health and are associated with school-related outcomes such as academic achievement, behavior, peer relationships, and self-esteem. Using logistic regression models that controlled for gender, age, ethnicity/race, and socioeconomic status, we investigated the likelihood that youth with learning disabilities (LD) and attention-deficit/hyperactivity disorder (ADHD) are obese, physically active, and sedentary using a nationally representative sample of 45,897 youth in the United States from 10 to 17 years of age. Results indicated that youth with comorbid LD/ADHD were significantly more likely than peers without LD or ADHD to be obese; that youth with LD only, ADHD only, and comorbid LD/ADHD were significantly less likely to meet recommended levels of physical activity; and that youth with LD only were significantly more likely to exceed recommended levels of sedentary behavior. Medication status mediated outcomes for youth with ADHD. We offer school-based recommendations for improving health-related outcomes for students with LD and ADHD.","author":[{"dropping-particle":"","family":"Cook","given":"Bryan G.","non-dropping-particle":"","parse-names":false,"suffix":""},{"dropping-particle":"","family":"Li","given":"Dongmei","non-dropping-particle":"","parse-names":false,"suffix":""},{"dropping-particle":"","family":"Heinrich","given":"Katie M.","non-dropping-particle":"","parse-names":false,"suffix":""}],"container-title":"Journal of Learning Disabilities","id":"ITEM-9","issue":"6","issued":{"date-parts":[["2015","11","1"]]},"page":"563-576","publisher":"SAGE Publications Inc.","title":"Obesity, Physical Activity, and Sedentary Behavior of Youth With Learning Disabilities and ADHD","type":"article-journal","volume":"48"},"uris":["http://www.mendeley.com/documents/?uuid=e8674277-df12-4674-84c0-f0f526dd8c72"]},{"id":"ITEM-10","itemData":{"DOI":"10.1017/ipm.2019.61","ISSN":"20516967","abstract":"Objective:This study examines the association between attention-deficit/hyperactivity disorder (ADHD) and overweight/obesity in a large-scale longitudinal study of children, while controlling for a range of psychosocial factors.Method:Data were obtained from Growing Up in Ireland, a nationally representative and longitudinal study of approximately 6500 children who were assessed at 9 and 13 years of age. Body mass index (BMI) was determined using measured height and weight, ADHD status was determined by parent reports of professional diagnoses and ADHD symptoms were measured using the Strengths and Difficulties Questionnaire (SDQ).Results:The associations between ADHD status, ADHD symptoms (SDQ) and BMI category at age 9 and 13 years were evaluated using logistic regression. Adjustments were made for child factors (sex, developmental coordination disorder, emotional symptoms, conduct problems, birth weight and exercise) and parental factors (socio-economic status, parental BMI, parental depression, and maternal smoking and alcohol use during pregnancy). Logistic regression indicated that ADHD status was not associated with BMI category at 9 or at 13 years of age, but children with ADHD at 9 years were significantly more likely to be overweight/obese at 13 years than those without ADHD. However, when other child and parental factors were adjusted for, ADHD status was no longer significantly associated with weight status. Female sex, low levels of exercise, overweight/obese parents and prenatal smoking during pregnancy consistently increased the odds of childhood overweight/obesity.Conclusions:While ADHD and overweight/obesity co-occur in general populations, this relationship is largely explained by a variety of psychosocial factors.","author":[{"dropping-particle":"","family":"Donnchadha","given":"S.","non-dropping-particle":"","parse-names":false,"suffix":""},{"dropping-particle":"","family":"Bramham","given":"J.","non-dropping-particle":"","parse-names":false,"suffix":""},{"dropping-particle":"","family":"Greene","given":"C.","non-dropping-particle":"","parse-names":false,"suffix":""}],"container-title":"Irish Journal of Psychological Medicine","id":"ITEM-10","issued":{"date-parts":[["2020"]]},"publisher":"Cambridge University Press","title":"Rethinking the association between overweight/obesity and ADHD in children: A longitudinal and psychosocial perspective","type":"article-journal"},"uris":["http://www.mendeley.com/documents/?uuid=474ed46a-2434-4ce4-8a7d-ea5d037628d7"]},{"id":"ITEM-11","itemData":{"DOI":"10.1371/journal.pone.0145273","ISSN":"19326203","abstract":"Objective: To characterize treatment-seeking young adults (16-25 years) with severe obesity, particularly mental health problems. Study Design and Participants: Cross-sectional study of 165 participants (132 women, 33 men) with BMI ≥35 kg/m2 or ≥30 kg/m2 with comorbidities, enrolling in a multidisciplinary obesity treatment program. Method: Data collection at admission of present and life-time health issues including symptomatology of anxiety, depression (Hospital Anxiety and Depression Scale) and attention-deficit/hyperactivity disorder (Adult ADHD Self-Report scale); self-esteem (Rosenberg Self-Esteem Scale), suicide attempts, health-related quality of life (Short Form-36 Health Survey), psychosocial functioning related to obesity (Obesity-related Problems Scale), cardiorespiratory fitness (Astrand's bicycle ergometer test), somatic and psychiatric comorbidities, cardiometabolic risk factors, and micronutritional status. We used multiple regression analysis to identify variables independently associated with present anxiety and depressive symptomatology. Results: Mean body mass index was 39.2 kg/m2 (SD = 5.2). We found evidence of poor mental health, including present psychiatric diagnoses (29%), symptomatology of anxiety (47%), depression (27%) and attention-deficit/hyperactivity disorder (37%); low self-esteem (42%), attempted suicide (12%), and low quality of life (physical component score = 46, SD = 11.2; mental component score = 36, SD = 13.9, P&lt;0.001 for difference). Variables independently associated with present anxiety symptomatology (R2 = 0.33, P&lt;0.001) included low self-esteem (P&lt;0.001) and pain (P = 0.003), whereas present depressive symptomatology (R2 = 0.38, P&lt;0.001) was independently associated with low self-esteem (P&lt;0.001), low cardiorespiratory fitness (P = 0.009) and obesity-related problems (P = 0.018). The prevalence of type 2 diabetes was 3%, and hypertension 2%. Insulin resistance was present in 82%, lipid abnormality in 62%, and poor cardiorespiratory fitness in 92%. Forty-eight percent had at least one micronutritional deficiency, vitamin D being the most common (35%). Conclusion: A wide range of health issues, including quite severe mental health problems, was prevalent in treatment-seeking young adults with severe obesity. These are likely to constitute a major treatment challenge, including options relating to bariatric surgery.","author":[{"dropping-particle":"","family":"Dreber","given":"Helena","non-dropping-particle":"","parse-names":false,"suffix":""},{"dropping-particle":"","family":"Reynisdottir","given":"Signy","non-dropping-particle":"","parse-names":false,"suffix":""},{"dropping-particle":"","family":"Angelin","given":"Bo","non-dropping-particle":"","parse-names":false,"suffix":""},{"dropping-particle":"","family":"Hemmingsson","given":"Erik","non-dropping-particle":"","parse-names":false,"suffix":""}],"container-title":"PLoS ONE","id":"ITEM-11","issue":"12","issued":{"date-parts":[["2015","12","1"]]},"note":"pop: jeunes adulte 16-25\nprevalence des tb psy, dont adhd, chez pop avc obésité,\n\nINCLUSSYSTREV\n\nPOP\nobesity center &amp;gt; clinic\n165 particpants 132/33 16-25ans (m=19.7ans)\nMESURES\noral information at their first visit to the clinic. self-administrated questionnaire at home. 2 visit: interviewed and examined by pro team\nBMI mesuré\nComorbidité: données médicales\nHADS\nRosenberg self-esteem scale\nASRS\nTS: questions\nRESULTATS\nadhd données médicales: 13% (21% men, 11% women)\nadhd, asrs: 37% (men=30% ; women=39%)\n16% : depressive episode and/or anxiety disorder. ANxiété: 26% à un niveau clinique, dépression: 10% à un niveau clinique\nTS: 3% dans l'année, 9% il y a plus d'un an\nFaible estime: 42%","publisher":"Public Library of Science","title":"Who is the treatment-seeking young adult with severe obesity: A comprehensive characterization with emphasis on mental health","type":"article-journal","volume":"10"},"uris":["http://www.mendeley.com/documents/?uuid=75009a27-668d-33cc-94c2-481354fb690f"]},{"id":"ITEM-12","itemData":{"DOI":"10.1111/ijpo.12556","ISSN":"20476310","PMID":"31290278","abstract":"Background: Few studies have explored the influence of preschoolers' behavioural problems on obesity treatment. Objectives: To assess emotional and behavioural problems before and after an obesity intervention and examine relationships between changes in child behaviour and changes in weight status. Method: The study included 77 children (4-6 years old, 53% girls, mean body mass index [BMI] z-score of 3.0 [SD 0.6]) who participated in the More and Less Study, a randomized controlled trial. Families were randomized to a parenting program or to standard treatment. The children's heights and weights (BMI z-score, primary outcome) were measured at baseline and 12 months post baseline. Parents rated their children's behaviours (secondary outcome) on the Child Behavior Checklist (CBCL) for ages 1.5 to 5 years, a questionnaire that measures psychosocial health and functioning, encompassing emotional and behavioural problems. Changes in child behaviour during treatment were examined through paired samples t tests; the influence of child behaviour on treatment effects was examined through linear regressions. Results: Child emotional and behavioural problems significantly improved after obesity treatment. Lower scores were found for Emotional Reactivity, Sleep Problems, Affective Problems, Aggressive Behaviour, Externalizing Behaviours, Oppositional Defiant Problems, and Total Problems. Child behaviour significantly affected obesity treatment results: Attention Problems and attention deficit hyperactivity disorder (ADHD) at baseline contributed to increasing BMI z-scores, whereas Oppositional Defiant Problems, Externalizing Behaviours, and a higher number of behavioural problems predicted decreasing BMI z-scores. Conclusions: Child behaviours at baseline influenced treatment results. Child emotional and behavioural problems improved post treatment. The results suggest that obesity treatment may help in reducing emotional distress among preschoolers.","author":[{"dropping-particle":"","family":"Eiffener","given":"Elodie","non-dropping-particle":"","parse-names":false,"suffix":""},{"dropping-particle":"","family":"Eli","given":"Karin","non-dropping-particle":"","parse-names":false,"suffix":""},{"dropping-particle":"","family":"Ek","given":"Anna","non-dropping-particle":"","parse-names":false,"suffix":""},{"dropping-particle":"","family":"Sandvik","given":"Pernilla","non-dropping-particle":"","parse-names":false,"suffix":""},{"dropping-particle":"","family":"Somaraki","given":"Maria","non-dropping-particle":"","parse-names":false,"suffix":""},{"dropping-particle":"","family":"Kremers","given":"Stef","non-dropping-particle":"","parse-names":false,"suffix":""},{"dropping-particle":"","family":"Sleddens","given":"Ester","non-dropping-particle":"","parse-names":false,"suffix":""},{"dropping-particle":"","family":"Nowicka","given":"Paulina","non-dropping-particle":"","parse-names":false,"suffix":""}],"container-title":"Pediatric Obesity","id":"ITEM-12","issue":"11","issued":{"date-parts":[["2019","11","1"]]},"publisher":"John Wiley and Sons Ltd","title":"The influence of preschoolers' emotional and behavioural problems on obesity treatment outcomes: Secondary findings from a randomized controlled trial","type":"article-journal","volume":"14"},"uris":["http://www.mendeley.com/documents/?uuid=18ba4e25-2a67-3f89-94d3-bd16ca9b4c43"]},{"id":"ITEM-13","itemData":{"DOI":"10.1177/1087054716652478","ISSN":"15571246","abstract":"Objective: To assess the functioning of young adults with ADHD in a military setting. Method: In all, 14,655 young adults with ADHD (mean age at first examination 17.8 ± 0.7) attending mandatory service in the Israeli military were compared with matched controls on several functioning domains. Results: Young adults with ADHD had more sessions with mental health care professionals, physician appointments, sick days, and disqualifications of professions than controls (p &lt;.001). Young adults with ADHD were also less medically fit for combat service (odds ratio [OR] = 0.75, 95% confidence interval [CI] = [0.72, 0.79]), more medically unfit for military service in general (OR = 1.26, 95% CI = [1.13, 1.40]), and had higher rates of overweight and obesity (p &lt;.001). In addition, they were more likely to be diagnosed with a personality disorder (OR = 1.29, 95% CI = [1.07, 1.53]) or with minor affective and anxiety disorders (OR = 1.33, 95% CI = [1.06, 1.67]) than matched controls. Conclusion: These results support a negative effect of ADHD on the functioning of young adults in a military setting.","author":[{"dropping-particle":"","family":"Fruchter","given":"Eyal","non-dropping-particle":"","parse-names":false,"suffix":""},{"dropping-particle":"","family":"Marom-Harel","given":"Hadar","non-dropping-particle":"","parse-names":false,"suffix":""},{"dropping-particle":"","family":"Fenchel","given":"Daphna","non-dropping-particle":"","parse-names":false,"suffix":""},{"dropping-particle":"","family":"Kapra","given":"Ori","non-dropping-particle":"","parse-names":false,"suffix":""},{"dropping-particle":"","family":"Ginat","given":"Keren","non-dropping-particle":"","parse-names":false,"suffix":""},{"dropping-particle":"","family":"Portuguese","given":"Shirley","non-dropping-particle":"","parse-names":false,"suffix":""},{"dropping-particle":"","family":"Weiser","given":"Mark","non-dropping-particle":"","parse-names":false,"suffix":""}],"container-title":"Journal of Attention Disorders","id":"ITEM-13","issue":"12","issued":{"date-parts":[["2019","10","1"]]},"page":"1470-1474","publisher":"SAGE Publications Inc.","title":"Functioning of Young Adults With ADHD in the Military","type":"article-journal","volume":"23"},"uris":["http://www.mendeley.com/documents/?uuid=d14d1afa-4b46-3b56-b096-3a10f2e5bd00"]},{"id":"ITEM-14","itemData":{"DOI":"10.1016/j.ridd.2016.05.005","ISSN":"18733379","abstract":"Background: Research has suggested an important association between motor proficiency and overweight/obesity. Many children with motor difficulties experience ADHD symptoms which have also been linked with overweight/obesity. Previous research has not considered both ADHD and motor performance when investigating their relationship with overweight/obesity. Aims: To investigate the relationships between motor performance, ADHD symptoms, and overweight/obesity in children. Methods and procedures: A cross-sectional study was conducted involving189 children aged six to 10 years. Symptoms of ADHD were identified using the SNAP-IV rating scale. Motor impairment (MI) was identified using the Movement Battery Assessment for Children-2. Body composition was estimated from the Body Mass Index (BMI) based on World Health Organization child growth standards. Outcomes and results: Balance was the only motor skill associated with BMI even after controlling for gender and ADHD. Group comparisons revealed that the proportion of overweight ADHD children was significantly less than the proportion of overweight control children and overweight MI children; the proportion of underweight ADHD children was significantly greater than the proportion of underweight MI children. Conclusions and implications: The results highlight the importance of taking into consideration both ADHD symptoms and motor difficulties in the assessment and intervention of physical health outcomes in children with ADHD and/or movement problems.","author":[{"dropping-particle":"","family":"Goulardins","given":"Juliana B.","non-dropping-particle":"","parse-names":false,"suffix":""},{"dropping-particle":"","family":"Rigoli","given":"Daniela","non-dropping-particle":"","parse-names":false,"suffix":""},{"dropping-particle":"","family":"Piek","given":"Jan P.","non-dropping-particle":"","parse-names":false,"suffix":""},{"dropping-particle":"","family":"Kane","given":"Robert","non-dropping-particle":"","parse-names":false,"suffix":""},{"dropping-particle":"","family":"Palácio","given":"Siméia G.","non-dropping-particle":"","parse-names":false,"suffix":""},{"dropping-particle":"","family":"Casella","given":"Erasmo B.","non-dropping-particle":"","parse-names":false,"suffix":""},{"dropping-particle":"","family":"Nascimento","given":"Roseane O.","non-dropping-particle":"","parse-names":false,"suffix":""},{"dropping-particle":"","family":"Hasue","given":"Renata H.","non-dropping-particle":"","parse-names":false,"suffix":""},{"dropping-particle":"","family":"Oliveira","given":"Jorge A.","non-dropping-particle":"","parse-names":false,"suffix":""}],"container-title":"Research in Developmental Disabilities","id":"ITEM-14","issued":{"date-parts":[["2016","8","1"]]},"page":"279-286","publisher":"Elsevier Inc.","title":"The relationship between motor skills, ADHD symptoms, and childhood body weight","type":"article-journal","volume":"55"},"uris":["http://www.mendeley.com/documents/?uuid=c9e10298-61bc-4a83-9613-500e516c853f"]},{"id":"ITEM-15","itemData":{"DOI":"10.1155/2018/7341529","ISSN":"18758584","abstract":"Attention-deficit hyperactivity disorder (ADHD) has been found to co-occur frequently with obesity, although the reasons for this association are unknown. The aim of this study was to compare the nutritional profile of a Brazilian cohort of ADHD patients with that of the general population and to analyze the association between ADHD drug treatment (with methylphenidate), nutritional status, and height of these individuals. In the first phase of the study, we designed the nutritional and height profile of 93 ADHD patients (5.1 to 13.8 years old) and compared it to a control group. In the second phase, we analyzed the association of the use of methylphenidate with nutritional status and height. The results showed that the prevalence of overweight/obesity was statistically higher in the cohort of ADHD patients compared to controls (40.9% vs. 34.7%; P &lt; 0 05). After treating ADHD patients with methylphenidate, a statistically significant decrease in the BMI z-score was observed (0.695 vs. 0.305; P &lt; 0 01). On the other hand, no significant impact on height was detected after treatment (0.189 vs. 0.248; P = 0 298). In conclusion, the results suggest that the use of methylphenidate in patients who have ADHD and obesity is relevant not only for controlling ADHD symptoms but also for improving the nutritional status of these individuals. Moreover, the treatment did not affect the patients' height.","author":[{"dropping-particle":"","family":"Granato","given":"Mariana F.","non-dropping-particle":"","parse-names":false,"suffix":""},{"dropping-particle":"","family":"Ferraro","given":"Alexandre A.","non-dropping-particle":"","parse-names":false,"suffix":""},{"dropping-particle":"","family":"Lellis","given":"Denise M.","non-dropping-particle":"","parse-names":false,"suffix":""},{"dropping-particle":"","family":"Casella","given":"Erasmo B.","non-dropping-particle":"","parse-names":false,"suffix":""}],"container-title":"Behavioural Neurology","id":"ITEM-15","issued":{"date-parts":[["2018"]]},"note":"lien adhd/IMC\nINCLUSSYSTREV\n\nPOP\n2 gp: \n93 adhd 21.5%/78.5% (5.08-13.75 ; m=9.42) et control &amp;gt; clinique des tb du langage...\n334 enfants control 5-14 &amp;gt; reçu aux urgences pediatriques\npop clinique\nMESURES\nADHD dia selon DSM (avant début tt)\nBMI mesuré\nRESULTATS\nprev overweight/obesity plus haute ds gd ADHD (40.86% vs 34.73%, p=0.015)","title":"Associations between attention-deficit hyperactivity disorder (ADHD) treatment and patient nutritional status and height","type":"article-journal","volume":"2018"},"uris":["http://www.mendeley.com/documents/?uuid=653dba2e-6b47-4f04-87b1-c547fb48c059"]},{"id":"ITEM-16","itemData":{"DOI":"10.1080/01612840.2017.1341588","ISSN":"10964673","PMID":"28745915","abstract":"Years of research and clinical practice have demonstrated that individuals with certain mental health conditions are at an increased risk of obesity. However, no identified research has examined associations between multiple comorbid psychiatric disorders and body mass index (BMI). This study uses a secondary analysis to examine associations between a large number of combinations of various mental health conditions and BMI. Surprisingly, the results of this study indicate that the most comorbid psychiatric disorders are not associated with an increased risk of elevated BMI. However, bipolar disorder, agoraphobia, attention-deficit hyperactivity disorder, and panic disorder had the greatest number of comorbid disorder associations linked with elevated BMI. The effect sizes ranged from a significant but relatively small Cohen's d of 0.3 to a more notable effect size of 0.7. The results of this study indicate that practitioners should be especially vigilant in helping their patients to avoid weight gain when they have one of the four identified disorders in combination with at least one other disorder. Future research is needed to understand the mechanisms underlying this increased risk and evaluate targeted interventions that would be the most effective for people with these diagnoses.","author":[{"dropping-particle":"","family":"Guenzel","given":"Nicholas","non-dropping-particle":"","parse-names":false,"suffix":""},{"dropping-particle":"","family":"Schober","given":"Daniel J.","non-dropping-particle":"","parse-names":false,"suffix":""}],"container-title":"Issues in Mental Health Nursing","id":"ITEM-16","issue":"9","issued":{"date-parts":[["2017","9","2"]]},"page":"698-704","publisher":"Taylor and Francis Ltd","title":"Psychiatric Comorbidities and BMI: An Exploratory Analysis","type":"article-journal","volume":"38"},"uris":["http://www.mendeley.com/documents/?uuid=0761042c-9158-47b4-bbc4-b7e88530f902"]},{"id":"ITEM-17","itemData":{"DOI":"10.1016/j.jadohealth.2017.04.009","ISSN":"18791972","PMID":"28693958","abstract":"Purpose Childhood obesity represents a social burden. This study aims to investigate whether achieved educational level differs in young adults who have suffered obesity in childhood compared with the general population and to determine how obesity treatment influences achieved educational level. Methods This prospective cohort study includes subjects from the Swedish Childhood Obesity Treatment Registry (BORIS, n = 1,465) who were followed up after 20 years of age. They were compared with a randomly selected matched population-based group (n = 6,979). Achieved educational level was defined as ≥12 years in school (completers). Covariates include sex, migration background, and attention deficit disorders for both groups. Furthermore, age and degree of obesity at start of obesity treatment, treatment duration, and efficacy were analyzed in the obese cohort. Results In the obese cohort, 55.4% were school completers, compared with 76.2% in the comparison group (adjusted odds ratio [OR] =.42, p &lt;.0001). Subjects with moderate obesity had a completion rate of 64.4%, compared with 50.9% among subjects with morbid obesity (adjusted OR =.57, p &lt;.0001). Successful obesity treatment was associated with increased future educational level, compared with those experiencing no treatment effect (61.9% vs. 51.3% completers; adjusted OR = 1.4, p &lt;.05). In children with attention deficit disorder, obesity was not an extra risk for not completing 12 or more years of schooling, p =.11. Conclusions Obesity in childhood was associated with low educational level in early adulthood. Children and adolescents with obesity may require special support at school in addition to health care treatment to lose weight.","author":[{"dropping-particle":"","family":"Hagman","given":"Emilia","non-dropping-particle":"","parse-names":false,"suffix":""},{"dropping-particle":"","family":"Danielsson","given":"Pernilla","non-dropping-particle":"","parse-names":false,"suffix":""},{"dropping-particle":"","family":"Brandt","given":"Lena","non-dropping-particle":"","parse-names":false,"suffix":""},{"dropping-particle":"","family":"Svensson","given":"Viktoria","non-dropping-particle":"","parse-names":false,"suffix":""},{"dropping-particle":"","family":"Ekbom","given":"Anders","non-dropping-particle":"","parse-names":false,"suffix":""},{"dropping-particle":"","family":"Marcus","given":"Claude","non-dropping-particle":"","parse-names":false,"suffix":""}],"container-title":"Journal of Adolescent Health","id":"ITEM-17","issue":"4","issued":{"date-parts":[["2017","10","1"]]},"note":"obésité et comorbidité dont adhd\nA voir\nINCLUSSYSTREV\n\nPOP\n2gp\nobesité: 1465 50.1%/49.9% 5-17.9 m=14.2\ncontrol: 6979 50.1%/49.9% 5-17.9\nMESURES\nBMI\nADHD: données médicales (certains sous tt)\nRESULTATS\nproportion avec ADHD plus gde ds gp avc obésité: 10.1% vs 3.3%","page":"508-513","publisher":"Elsevier USA","title":"Childhood Obesity, Obesity Treatment Outcome, and Achieved Education: A Prospective Cohort Study","type":"article-journal","volume":"61"},"uris":["http://www.mendeley.com/documents/?uuid=d033523e-999a-345d-ab80-b830174cf88b"]},{"id":"ITEM-18","itemData":{"DOI":"10.1089/cap.2014.0157","ISSN":"15578992","abstract":"Objective: Previous studies have associated attention-deficit/hyperactivity disorder (ADHD) with growth deviations and obesity. However, available data regarding the growth of children with ADHD in their early childhood are insufficient. Therefore, we aimed to examine whether there are differences in body size between preschool boys with and without ADHD. Methods: The study used cross-sectional and retrospective longitudinal data concerning 112 boys with ADHD and a community-based sample of 308 boys without ADHD. The groups were homogeneous in terms of socioeconomic status, place of residence, term of birth, and birth weight. The average age of diagnosis was 8.3 years, and none of boys had been treated with stimulants before they were 7 years of age. Comparisons were made at the ages of 2, 4, and 6 years, for World Health Organization (WHO)-norm-standardized height, weight, body mass index (BMI), prevalence of underweight, overweight, and obesity. Separate analysis were made for the cross-sectional measurements of current body size. Results: Boys with ADHD at the age of 2 had significantly lower z scores for weight (t=-1.98, p=0.04) and BMI (t=-2.09, p=0.04), and at the age of 4 for weight (t=-2.05, p=0.04) than the boys from the control group. A significantly lower percentage of overweight/obesity was observed in boys with ADHD at the age of 2 in comparison with the control group. At the age of 6, boys with ADHD were underweight more often. Cross-sectional analysis of current body size showed that boys with ADHD had lower z scores for height (t=-3.08, p=0.002) and higher z scores (t=3.13, p=0.002) for BMI. Overweight was more frequent in this group. Conclusions: Preschool boys with ADHD (age of 2-6 years) have a tendency toward lower body weight than their peers. But in subsequent phases of development, they are shorter and more frequently overweight than boys without ADHD, when place of residence, socioeconomic status, term of birth, birth weight, comorbid conditions, and treatment are controlled.","author":[{"dropping-particle":"","family":"Hanć","given":"Tomasz","non-dropping-particle":"","parse-names":false,"suffix":""},{"dropping-particle":"","family":"Słopień","given":"Agnieszka","non-dropping-particle":"","parse-names":false,"suffix":""},{"dropping-particle":"","family":"Wolańczyk","given":"Tomasz","non-dropping-particle":"","parse-names":false,"suffix":""},{"dropping-particle":"","family":"Szwed","given":"Anita","non-dropping-particle":"","parse-names":false,"suffix":""},{"dropping-particle":"","family":"Czapla","given":"Zbigniew","non-dropping-particle":"","parse-names":false,"suffix":""},{"dropping-particle":"","family":"Durda","given":"Magdalena","non-dropping-particle":"","parse-names":false,"suffix":""},{"dropping-particle":"","family":"Dmitrzak-Węglarz","given":"Monika","non-dropping-particle":"","parse-names":false,"suffix":""},{"dropping-particle":"","family":"Ratajczak","given":"Joanna","non-dropping-particle":"","parse-names":false,"suffix":""}],"container-title":"Journal of Child and Adolescent Psychopharmacology","id":"ITEM-18","issue":"9","issued":{"date-parts":[["2015","11","1"]]},"note":"pop: enfants 2-6 ans\nADHD: poids plus faible, mais plus de fréquence de surpoids\n\nINCLUSSYSTREV\n\nPOP\n112 boys with ADHD: pop clinique, dia DSM + Conners... m=11.2ans\n47% traités durant étude\n308 boys without ADHD: sans autres tb (par questionmt) m=11.0 ans\nMESURES\nlongitudinal, 4 mesures: 2, 4 et 6 ans (retrospectifs) + actuel\nBMI mesuré \nBMI retrospectif: 2,4 et 6ans (données médicales)\nRESULTATS\n. BMI: \nActuel : ADHD &amp;gt; control (p=0.002)\n2 ans : adhd&amp;lt;control p=0.04 \n4 et 6 ans : adh = control (p=0.14, p=0.83)\n. Prev overweight-obésité: \nActuel : ADHD (23.21%) &amp;gt; control (12.99%) (p=0.01)\noverW: ADHD (7.86%) &amp;gt; control (8.77%) p=0.01\nObesity: ADHD (5.36%) = xontrol (4.22%) p=0.59\n2ans : ADHD (10.71%) &amp;lt; control (20.13%) p=0.02\nOverW et obesity distinct : non signif \n4 et 6 ans : ADHD = control \nOverW et obesity distinct : non signif","page":"691-700","publisher":"Mary Ann Liebert Inc.","title":"Attention-deficit/hyperactivity disorder is related to decreased weight in the preschool period and to increased rate of overweight in school-age boys","type":"article-journal","volume":"25"},"uris":["http://www.mendeley.com/documents/?uuid=f706705c-168d-32ef-a288-9835e44def6f"]},{"id":"ITEM-19","itemData":{"DOI":"10.1111/ijpo.12498","ISSN":"20476310","PMID":"30629806","abstract":"Background: While attention-deficit/hyperactivity disorder (ADHD) has been associated with higher body mass index (BMI), little research has focused on how this association differs by sex or race/ethnicity. Objective: To investigate the association between ADHD and BMI by sex and race/ethnicity (ie, European [EA], African [AA], and Hispanic American [HA]). Methods: Data came from the National Longitudinal Survey of Adolescent to Adult Health Waves II to IV (n = 13 332, age: 12-34 years). On the basis of self-reported childhood ADHD symptoms between the ages of 5 and 12 years, participants were categorized into: ADHD predominantly hyperactive/impulsive (ADHD-HI); ADHD predominantly inattentive (ADHD-I); ADHD combined (ADHD-C; a combination of ADHD-HI and ADHD-I symptoms); and non-ADHD. Results: The patterns of ADHD-BMI associations in the transition period between adolescence and young adulthood differed by sex and race/ethnicity. Compared with non-ADHD, ADHD-HI was associated with higher BMI among EA males and females, while ADHD-I was associated with higher BMI among EA females. ADHD-C was associated with higher BMI for HA females. We found no evidence of an association among AA males and females and HA males. Conclusion: These study results suggest that the association between ADHD subtypes and BMI might differ across population subgroups in the United States.","author":[{"dropping-particle":"","family":"Inoue","given":"Y.","non-dropping-particle":"","parse-names":false,"suffix":""},{"dropping-particle":"","family":"Howard","given":"A. G.","non-dropping-particle":"","parse-names":false,"suffix":""},{"dropping-particle":"","family":"Stickley","given":"A.","non-dropping-particle":"","parse-names":false,"suffix":""},{"dropping-particle":"","family":"Yazawa","given":"A.","non-dropping-particle":"","parse-names":false,"suffix":""},{"dropping-particle":"","family":"Gordon-Larsen","given":"P.","non-dropping-particle":"","parse-names":false,"suffix":""}],"container-title":"Pediatric Obesity","id":"ITEM-19","issue":"5","issued":{"date-parts":[["2019","5","1"]]},"publisher":"John Wiley and Sons Ltd","title":"Sex and racial/ethnic differences in the association between childhood attention-deficit/hyperactivity disorder symptom subtypes and body mass index in the transition from adolescence to adulthood in the United States","type":"article-journal","volume":"14"},"uris":["http://www.mendeley.com/documents/?uuid=1c610ae8-b1ff-330c-a849-5078c32e8864"]},{"id":"ITEM-20","itemData":{"DOI":"10.7762/cnr.2017.6.2.112","ISSN":"2287-3732","abstract":"Attention deficit hyperactivity disorder (ADHD) has been associated with an elevated risk for obesity but this seems to be paradoxical to the fact that many youths with ADHD have symptoms of hyperactivity. People diagnosed with ADHD tend to have a high risk of developing undesirable diet habits and consequently have health related problems. However, less attention has been paid to obesity in ADHD while many efforts have been devoted to the prevention of childhood obesity in mentally normal people. Hence the purpose of this study was to explore the nutritional status and life habits of children and adolescents with ADHD (n = 76) based on degree of obesity by utilizing the Korean National Health and Nutrition Examination Survey (KNHANES) data from 2005-2013. As results the levels of blood pressure, total triglycerides and the fat intake relative to total energy intake in overweight ADHD group were higher than those in normal weight group. Interestingly, overweight ADHD subjects consumed significantly less amount of iron compared to normal weight ADHD subjects and the level of serum ferritin was lower in the overweight ADHD group (59.0 ng/mL) than in the normal weight ADHD group (47.9 ng/mL). After adjusting total energy intake, total vegetable consumption was 14.3% lower in overweight group compared to the consumption in normal weight group. These results indicate a plausible relationship of iron status and obesity in ADHD subjects but this relationship may not be specific to ADHD. A future study with case-control design is necessary to investigate the association of obesity, nutrient intake, and cognitive/mental status of ADHD.;","author":[{"dropping-particle":"","family":"Jang","given":"Bo Young","non-dropping-particle":"","parse-names":false,"suffix":""},{"dropping-particle":"","family":"Bu","given":"So Young","non-dropping-particle":"","parse-names":false,"suffix":""}],"container-title":"Clinical Nutrition Research","id":"ITEM-20","issue":"2","issued":{"date-parts":[["2017"]]},"page":"112","publisher":"Korean Society of Clinical Nutrition","title":"Nutritional Status of Korean Children and Adolescents with Attention Deficit Hyperactivity Disorder (ADHD)","type":"article-journal","volume":"6"},"uris":["http://www.mendeley.com/documents/?uuid=6eab67a9-ebfe-3d5a-8333-404db9e59494"]},{"id":"ITEM-21","itemData":{"DOI":"10.1016/j.rppede.2015.12.006","ISSN":"19840462","PMID":"26525687","abstract":"Objective To assess the frequency of overweight and obesity in children and adolescents with autism spectrum disorder (ASD) and with attention deficit/hyperactivity disorder (ADHD) and their parents, in comparison with children and adolescents without developmental disorders. Methods Anthropometric measures were obtained in 69 outpatients with ASD (8.4±4.2 years old), 23 with ADHD (8.5±2.4) and 19 controls without developmental disorders (8.6±2.9) between August and November 2014. Parents of patients with ASD and ADHD also had their anthropometric parameters taken. Overweight was defined as a percentile ≥85; obesity as a percentile ≥95; and underweight as a percentile ≤5. For adults, overweight was defined as a BMI between 25 and 30kg/m2 and obesity as a BMI higher than 30kg/m2. Results Children and adolescents with ASD and ADHD had higher BMI percentile (p&lt;0.01) and z-score (p&lt;0.01) than controls, and increased frequency of overweight and obesity (p=0.04). Patients with ASD and ADHD did not differ between them in these variables, nor regarding abdominal circumference. Parents of children with ASD and ADHD did not differ between themselves. Conclusions Children and adolescents with ASD and ADHD are at a higher risk of overweight and obesity than children without developmental problems in the community.","author":[{"dropping-particle":"","family":"Kummer","given":"Arthur","non-dropping-particle":"","parse-names":false,"suffix":""},{"dropping-particle":"","family":"Barbosa","given":"Izabela Guimarães","non-dropping-particle":"","parse-names":false,"suffix":""},{"dropping-particle":"","family":"Rodrigues","given":"David Henrique","non-dropping-particle":"","parse-names":false,"suffix":""},{"dropping-particle":"","family":"Rocha","given":"Natália Pessoa","non-dropping-particle":"","parse-names":false,"suffix":""},{"dropping-particle":"","family":"Silva Rafael","given":"Marianna","non-dropping-particle":"Da","parse-names":false,"suffix":""},{"dropping-particle":"","family":"Pfeilsticker","given":"Larissa","non-dropping-particle":"","parse-names":false,"suffix":""},{"dropping-particle":"","family":"Simõese Silva","given":"Ana Cristina","non-dropping-particle":"","parse-names":false,"suffix":""},{"dropping-particle":"","family":"Teixeira","given":"Antônio Lúcio","non-dropping-particle":"","parse-names":false,"suffix":""}],"container-title":"Revista Paulista de Pediatria","id":"ITEM-21","issue":"1","issued":{"date-parts":[["2016","3","1"]]},"note":"pop: enft-ado\nprevalence surpoids/obésité chez adhd\nINCLUSSYSTREV\n\n/!\\ faible effectif\n\nPOP\n69 ASD m=8.4ans\n23ADHD m=8.5ans (21.1%/78.9%). Tt: 87%\n19 control m=8.6ans\npop clinique. dia DSM5\ncontrol: &amp;quot;local community&amp;quot;\nMESURES\nBMI mesuré\nSCDC pr ASD: severity of behaviors related to autism\nSNAP IV pr ADHD: severity of Ina, H/I and opponent behavior\nRESULTATS\nhigher percentage of overweight and obesity in ADHD 17.5% et 17.4% (and ASD) en comparaison au control 0% et 5.3%\npas de correlation BMI / Ina or H/I symptoms p&amp;gt;0.05","page":"71-77","publisher":"Sao Paulo Pediatric Society","title":"Frequency of overweight and obesity in children and adolescents with autism and attention deficit/hyperactivity disorder","type":"article-journal","volume":"34"},"uris":["http://www.mendeley.com/documents/?uuid=231949d4-733f-3fdc-83e1-a5f8f72dc750"]},{"id":"ITEM-22","itemData":{"DOI":"10.2147/NDT.S80785","ISSN":"11782021","abstract":"Background: Attention-deficit hyperactivity disorder (ADHD) persists into adulthood in a high proportion of cases, causing social difficulties and affective problems. We evaluated the prevalence of symptoms of ADHD and the correlates thereof in Korean college students. Methods: A total of 2,172 college students, stratified to reflect geographical differences, were asked to complete self-report questionnaires on ADHD symptoms, depression, and related factors. Results: ADHD symptoms were found in 7.6% of college students. Univariate analysis revealed that younger students had higher rates of ADHD symptoms than did older students. We found significant associations between ADHD symptoms and problematic alcohol use, depression, and lifetime suicidal behavior. Multivariate analysis revealed that ADHD symptoms in adults were significantly associated with depression (odds ratio [OR] =4.69; 95% confidence interval [CI] 3.23–6.80; P,0.001) and overweight or obesity (OR =1.50; 95% CI 1.02–2.22; P=0.040), after controlling for sex and age. Conclusion: These results have implications in terms of the mental health interventions required to assess problems such as depression, alcohol use, obesity, and suicidality in young adults with ADHD symptoms.","author":[{"dropping-particle":"","family":"Kwak","given":"Young Sook","non-dropping-particle":"","parse-names":false,"suffix":""},{"dropping-particle":"","family":"Jung","given":"Young Eun","non-dropping-particle":"","parse-names":false,"suffix":""},{"dropping-particle":"","family":"Kim","given":"Moon Doo","non-dropping-particle":"","parse-names":false,"suffix":""}],"container-title":"Neuropsychiatric Disease and Treatment","id":"ITEM-22","issued":{"date-parts":[["2015"]]},"note":"pop: étudiants\ncomorbidité à l'adhd chez étudiants\nINCLUSSYSTREV\n\nPOP\n2172 étudiants (48.2%/51.8%) +18ans (+50% moins de 20 ans)\npop étudiantes\nMESURES\nADHD: ASRS\nDepression: CES-D (Center for Epidemiologic Studies-Depression Scale)\nBMI self-reported\nRESULTATS\nadhd: 7.6%\noverweight or obesity higher in ADHD group (p&amp;lt;0.001)\nsignif association between depression and ADHD symptoms (p&amp;lt;0.001) 42.1% vs 11.6% \nthe lifetime prevalence of suicidal behavior was signif related to adult ADHD symptoms (p=0.046). 24.7% vs 18.3%\nmultivariate asso: adult ADHD symptoms signif associated with depression (OR=4.69 p&amp;lt;0.001) and overweight or obesity (OR=1.50 p=0.040)","page":"797-802","title":"Prevalence and correlates of attention-deficit hyperactivity disorder symptoms in korean college students","type":"article-journal","volume":"11"},"uris":["http://www.mendeley.com/documents/?uuid=62dac1f4-c67a-3388-9e66-39e72f564cfb"]},{"id":"ITEM-23","itemData":{"DOI":"10.1111/apa.15039","ISSN":"16512227","PMID":"31562776","abstract":"Aim: To examine the prevalence of attention-deficit/hyperactivity disorder (ADHD) and related post-surgical weight loss in adolescents with severe obesity seeking bariatric surgery. Methods: The study population included 84 adolescents (age 13-19 years; 44 males, 40 females) with severe obesity who sought bariatric surgery at the Sheba Medical Centre in Israel during the years 2011-2017. Anthropometric and clinical data were collected from medical records. A subgroup of 20 participants filled questionnaires that evaluated ADHD-like symptoms, eating behaviours and quality of life. Data on adolescents that ultimately underwent surgery (n = 45) were also obtained. Results: The prevalence of ADHD was 28.6% in adolescents seeking bariatric surgery, much higher than that of the general adolescent population of Israel (17.1%, P &lt;.001). There were no significant differences in reductions of weight, body mass index, body mass index standard deviation scores and body fat percent between participants with or without ADHD. In the subgroup that filled questionnaires, higher scores on ADHD-Rating Scale at baseline were associated with greater excess weight loss. Conclusion: The prevalence of ADHD in adolescents seeking bariatric surgery was very high. Diagnosed ADHD was not related to post-surgical weight loss, whereas baseline ADHD-related behaviour was associated with higher post-surgical weight loss.","author":[{"dropping-particle":"","family":"Leib","given":"Shiran","non-dropping-particle":"","parse-names":false,"suffix":""},{"dropping-particle":"","family":"Gilon Mann","given":"Tal","non-dropping-particle":"","parse-names":false,"suffix":""},{"dropping-particle":"","family":"Stein","given":"Daniel","non-dropping-particle":"","parse-names":false,"suffix":""},{"dropping-particle":"","family":"Vusiker","given":"Irena","non-dropping-particle":"","parse-names":false,"suffix":""},{"dropping-particle":"","family":"Tokatly Latzer","given":"Itay","non-dropping-particle":"","parse-names":false,"suffix":""},{"dropping-particle":"","family":"Ben-Ami","given":"Michal","non-dropping-particle":"","parse-names":false,"suffix":""},{"dropping-particle":"","family":"Feigin","given":"Anya","non-dropping-particle":"","parse-names":false,"suffix":""},{"dropping-particle":"","family":"Dubnov-Raz","given":"Gal","non-dropping-particle":"","parse-names":false,"suffix":""}],"container-title":"Acta Paediatrica, International Journal of Paediatrics","id":"ITEM-23","issue":"3","issued":{"date-parts":[["2019","3","1"]]},"note":"pop: ado\nadhd chez patient de chir bar\nINCLUSSYSTREV\n\nUNIQUEMENT (1) INTERESSANT ICI\n\nPOP\n84 ado avec severe obesity vu pr chir bar\n66 ont eu une sleeve\n45 vu 1 an après chir\n-\n84 ado 13-19 (47.6%/52.4%) with severe obesity\nrecrut: bariatric surgery\n(1) et (2)\n486 children and ado with obesity (sought bariatric surgery)\n(3)\n20 ado. initial visit. \nMESURES\ndonnées médicales\n(1) et (2)\nBMI measured\nADHD: dia préalable + DSM4 during interview\n(3)\nTFEQ Three Factor Eating Questionnaire, eating related behavior (cognitive restraint of eating, uncontrolled eating, emotional eating)\nADHD Rating Scale\nQuality of life: Paediatric Quality of life inventory scale (physical, emotional, social, school)\nRESULTATS\n84 ado avec severe obesity vu pr chir bar\n66 ont eu une sleeve\n45 vu 1 an après chir\n(1) avant chir, prev ADHD chez chir bar\nm=16.4ans\nadhd: 24/84, prev: 28.6%. tt pr 83% des adhd\nmean BMI signif lower in the ADHD gp (p=0.025)\n(2) lien ADHD / post-chir\n45 ado vu 1 an après chir\npas de diff adhd/nonadhd en terme de réduction du poids et du BMI à 1 an post chir\n(3) lien ADHD / eating behav / qualité vie / post-chir\n20 ado\nhaut score ADHD-RS associated with greater excess weight loss and larger BMI reductions","page":"581-586","publisher":"Blackwell Publishing Ltd","title":"High prevalence of attention-deficit/hyperactivity disorder in adolescents with severe obesity seeking bariatric surgery","type":"article-journal","volume":"109"},"uris":["http://www.mendeley.com/documents/?uuid=eb535a3a-a3d2-404c-a1c7-3a797c91e69d"]},{"id":"ITEM-24","itemData":{"DOI":"10.1089/cap.2017.0163","ISSN":"15578992","PMID":"29768018","abstract":"Objectives: Attention-deficit/hyperactivity disorder (ADHD) is often treated with psychostimulants. Psychostimulants' adverse effects on body mass index standard deviation score (BMI-sds) and height in children/adolescents with ADHD have been reported. However, literature is inconsistent, and it is unclear whether the observed effects are dosage- and/or BMI-dependent. Therefore, the aim of this retrospective observational study is to evaluate the influence of psychostimulants on BMI-sds and height-sds in a pediatric cohort with ADHD from an outpatient clinic, and to study the correlation between psychostimulant dosage and BMI-sds and height-sds change. Method: Participants ≤18 years of age diagnosed with ADHD who started with psychostimulants (methylphenidate) were studied. Changes in BMI-sds and height-sds over an 18-month treatment period were assessed in subgroups according to baseline BMI-sds, gender, and age. Furthermore, correlations between BMI-sds, height-sds, and psychostimulant dose were studied. Results: In total, 298 participants [median age 9.8 years, height-sds 0.0, BMI-sds 0.5, psychostimulant dosage 0.5 (0.2-1.4) mg/kg/day] were analyzed, with an underweight, overweight, and obesity prevalence of 5%, 21%, and 7%, respectively. After 18 months of treatment a significant decline in BMI-sds (-0.4) and height-sds (-0.2) was observed. These effects were consistent in all subgroups except for no change in BMI-sds in the underweight subgroup and no change in height-sds in the overweight subgroup. Medication dosage was weakly correlated with change in BMI-sds [r = -0.3 (-0.9 to +0.5); p &lt; 0.01] and height-sds [r = -0.2 (-0.4 to -0.1); p = 0.01]. Conclusion: After 18 months of psychostimulant treatment, a significant decline in BMI-sds and height-sds was observed. However, the correlation with psychostimulant dosage was weak, and the decline was not observed in all subgroups. Therefore, further studies on the etiology of BMI-change are warranted, particularly with regard to the ADHD symptoms.","author":[{"dropping-particle":"","family":"Lentferink","given":"Yvette E.","non-dropping-particle":"","parse-names":false,"suffix":""},{"dropping-particle":"","family":"Garde","given":"Ewoudt M.W.","non-dropping-particle":"Van De","parse-names":false,"suffix":""},{"dropping-particle":"","family":"Knibbe","given":"Catherijne A.J.","non-dropping-particle":"","parse-names":false,"suffix":""},{"dropping-particle":"","family":"Vorst","given":"Marja M.J.","non-dropping-particle":"Van Der","parse-names":false,"suffix":""}],"container-title":"Journal of Child and Adolescent Psychopharmacology","id":"ITEM-24","issue":"8","issued":{"date-parts":[["2018","10","1"]]},"page":"530-536","publisher":"Mary Ann Liebert Inc.","title":"Psychostimulants: Influence on body mass index and height in a pediatric population with attention-deficit/hyperactivity disorder?","type":"article-journal","volume":"28"},"uris":["http://www.mendeley.com/documents/?uuid=38dfbf09-bd83-3804-b9d1-6fdcc9877c14"]},{"id":"ITEM-25","itemData":{"DOI":"10.1177/1087054718808045","ISSN":"15571246","abstract":"Objective: The objective of this study was to investigate odds ratios of overweight/obesity in children with ADHD and to compare the change in body mass index (BMI) after initiation of methylphenidate treatment in normal versus overweight/obese children. Method: This population-based study included 724 children (&lt;18 years), of whom 197 were girls. Odds ratios for overweight and obesity were calculated, comparing the study group with a reference group from the same area. After initiation of methylphenidate treatment, changes in BMI were assessed for up to 3 years. Results: Children with ADHD had an odds ratio of 1.87 (95% confidence interval [CI]: [1.60, 2.19]) for overweight/obesity. A decrease in BMI standard deviation score was identified 1 to 3 years into treatment. The decrease was beneficially greater in overweight/obese as compared with normal weight children-mean (SD) −0.64 (0.80) versus −0.39 (0.68); p =.001-and greater in girls. Conclusion: Medication with methylphenidate may facilitate favorable weight development in children with ADHD and overweight/obesity.","author":[{"dropping-particle":"","family":"Mellström","given":"Elisabeth","non-dropping-particle":"","parse-names":false,"suffix":""},{"dropping-particle":"","family":"Forsman","given":"Cecilia","non-dropping-particle":"","parse-names":false,"suffix":""},{"dropping-particle":"","family":"Engh","given":"Lisbet","non-dropping-particle":"","parse-names":false,"suffix":""},{"dropping-particle":"","family":"Hallerbäck","given":"Maria Unenge","non-dropping-particle":"","parse-names":false,"suffix":""},{"dropping-particle":"","family":"Wikström","given":"Sverre","non-dropping-particle":"","parse-names":false,"suffix":""}],"container-title":"Journal of Attention Disorders","id":"ITEM-25","issue":"2","issued":{"date-parts":[["2020","1","1"]]},"page":"246-254","publisher":"SAGE Publications Inc.","title":"Methylphenidate and Reduced Overweight in Children With ADHD","type":"article-journal","volume":"24"},"uris":["http://www.mendeley.com/documents/?uuid=91a6cd9e-00f4-3fc7-bb80-0dce794f82b6"]},{"id":"ITEM-26","itemData":{"DOI":"10.18502/ijps.v14i4.1975","ISSN":"2008-2215","PMID":"32071598","abstract":"Objective: Body mass index undergoes a substantial change in some psychiatric disorders. This study aimed to explore the status of body mass index (BMI) in different psychiatric disorders in a national survey among children and adolescents and to identify the role of gender in this regard. Method: A total of 30 532 children and adolescents were randomly selected using cluster sampling method with equal blocks of three age groups and two genders. Psychiatric disorders were assessed using a standardized face-to-face diagnostic interview of Kiddie Schedule for Affective Disorders and Schizophrenia-Present and Lifetime Version (KSADS-PL), and Body Mass Index (BMI) was measured for each participant. Results: In this study, 22 730 children and adolescents (109 46 boys and 11784 girls), with valid data of BMI, completed the KSADS-PL interview. The prevalence of psychiatric disorders was 21.2% among underweight participants, 22.8% among overweight participants, and 22.2% among obese participants, which was significantly higher than normal weight participants with 19.6% (X2 = 17.55; p = 0.001). In boys’ subgroup, depression and separation anxiety were mostly seen among the underweight category, while tic disorder was mostly seen in the obese category. In girls’ subgroup, on the other hand, generalized anxiety was mostly observed in the underweight category, while oppositional defiant disorder (ODD), depression, and mental retardation were mostly observed in the obese category. In total, the highest mean BMI rates were among the children and adolescents with alcohol abuse disorder, mania, and panic disorder. However, the lowest BMI rates were among those with attention deficit hyperactivity disorder (ADHD), separation anxiety disorder (SAD), and enuresis. Conclusion: This study gives an overall picture of BMI status in different psychiatric disorders according to gender. Furthermore, in a multidisciplinary approach, the results of this study drew the attention of child psychiatrists to the status of BMI in their clients.","author":[{"dropping-particle":"","family":"Mohammadi","given":"Mohammad Reza","non-dropping-particle":"","parse-names":false,"suffix":""},{"dropping-particle":"","family":"Mostafavi","given":"Seyed-Ali","non-dropping-particle":"","parse-names":false,"suffix":""},{"dropping-particle":"","family":"Hooshyari","given":"Zahra","non-dropping-particle":"","parse-names":false,"suffix":""},{"dropping-particle":"","family":"Khaleghi","given":"Ali","non-dropping-particle":"","parse-names":false,"suffix":""},{"dropping-particle":"","family":"Ahmadi","given":"Nastaran","non-dropping-particle":"","parse-names":false,"suffix":""}],"container-title":"Iranian Journal of Psychiatry","id":"ITEM-26","issued":{"date-parts":[["2019"]]},"note":"éval de tb psy (dt adhd) et mise en lien avec l'IMC\npop: enft/ado tout venant\nINCLUSSYSTREV\n\nPOP\n22730 enfants 6-18 51.2%/48.8%\nMESURES\nKSADS-PL: tb psychiatrique\nBMI mesuré\nRESULTATS\nADHD: 3.6%\nADHD: pas de BMI particulier p=0.106\nADHD: BMI plus faible que sans tb psy p&amp;lt;0.001\n/!\\ pas d'info sur tt !","title":"Body Mass Index Status across Different Psychiatric Disorders in a National Survey amongst Children and Adolescents: To Identify the Role of Gender","type":"report"},"uris":["http://www.mendeley.com/documents/?uuid=ed36378c-8111-3626-85b1-037873ab7f2a"]},{"id":"ITEM-27","itemData":{"DOI":"10.1016/j.cpr.2015.11.005","ISSN":"18737811","PMID":"26780581","abstract":"Background: Literature has suggested that ADHD may be associated with increased risk of obesity. If so, this would have important clinical implications. Objective: To clarify the size of the association between ADHD and obesity and to evaluate key moderators of the association including medication, gender, age, and psychiatric comorbidity. Method: Two preliminary studies are presented to supply critical additional data for the meta-analysis: a two-year longitudinal study of an ADHD case-control sample of 313 children aged 7-11, and a national survey study of 45,309 families in the United States using the 2012 National Survey of Children's Health. Formal meta-analysis was then conducted. The identification procedure yielded 43 studies, reporting 225 comparisons or effect sizes, studying 703,937 participants An overall effect size was estimated with a random effects model (after pooling within study using a modified fixed effects model). Effect size was then examined in relation to medication, gender, age, and psychiatric comorbidity. Results: The new study of children revealed no reliable association of ADHD and body mass index at any age or time point. In the national survey, ADHD was associated with obesity only in adolescent girls but not in children or boys; this effect was statistically accounted for by covarying of depression and conduct disorder. In the meta-analysis, the composite effect size was OR = 1.22 (95% CI = 1.11-1.34); 22 studies provided effects with medication controlled, yielding a composite effect size of OR = 1.30 (95% CI = 1.12-1.50). Pooled across age the association without covariates was reliable in females (OR = 1.19 [1.01-1.41]) but not males (OR = 1.10 [0.95-1.23]) although males and females did not statistically differ. Pooled across gender, the association was significantly larger in adults (&gt; 18 years) (OR = 1.37 [1.19-1.58]) than in youth (OR = 1.13 [1.00-1.27]), p = .04. Conclusions: ADHD has a small overall association with obesity, but this effect is moderate in adults. The effect is likely to be of no clinical significance in children, possible clinical significance in adolescent girls with comorbid disorders, and of clinical relevance by adulthood.","author":[{"dropping-particle":"","family":"Nigg","given":"Joel T.","non-dropping-particle":"","parse-names":false,"suffix":""},{"dropping-particle":"","family":"Johnstone","given":"Jeanette M.","non-dropping-particle":"","parse-names":false,"suffix":""},{"dropping-particle":"","family":"Musser","given":"Erica D.","non-dropping-particle":"","parse-names":false,"suffix":""},{"dropping-particle":"","family":"Long","given":"Hilary Galloway","non-dropping-particle":"","parse-names":false,"suffix":""},{"dropping-particle":"","family":"Willoughby","given":"Michael","non-dropping-particle":"","parse-names":false,"suffix":""},{"dropping-particle":"","family":"Shannon","given":"Jackilen","non-dropping-particle":"","parse-names":false,"suffix":""}],"container-title":"Clinical Psychology Review","id":"ITEM-27","issued":{"date-parts":[["2016","2","1"]]},"note":"lien adhd/obésité plus discuté. girls++\nINCLUSSYSTREV\n\n2 ETUDES ET UNE REVUE DE LITTE A REGARDER\n\n(1) effet de adhd sur bmi - longitudinal\nPOP\n313 enfants 7-11 ans (54% adhd) 38%/62%\nsuivis 2 ans. baseline puis 1fois/an pdt 2 ans &amp;gt; 3 mesures (m=9ans, 10ans et 11ans)\npas de tt à t0, 50% des adhd traité au cours des 2ans\npopG\nMESURES\nADHD: parent and teacher clinical rating sclaes + clinician interview using the KSADS-E\nDépression: CDI Child Depression Inventory\nBMI mesuré\nRESULTATS\nADHD/non ADHD: diff de MBI non singificative\nni ADHD seul ni interaction ADHD-Age n'est signif en relation avec le BMI p=0.42 et p=0.07\nADHD pas associé au BMI même si inclusion de covariates (éducation, genre, tt,...)\n\n(2)\nPOP\n45309 enfants 10-17ans. diff enfants 10-13 et ado 14-17\nMESURES\nBMI rapporté\nADHD: &amp;quot;Ever ADHD&amp;quot;, dia préalable ; Enduring ADHD: dia préalable et tjs présent ; Severity: mild/moderate/severe (mild: 5% ; moderate or severe: 5.7%) ; ADHD-medication: tt actuel (7.5%)\nDépression: dia préalable\nRESULTATS\nchez filles, 14-17: parmi severe ADHD = 32% d'obésité (16% des garçons 14-17 ; 11.4% chez les filles 10-13 ; et 22.7% chez les garçons 10-13). \nrisque d'oW ou obesité si ADHD moderate or severe est signif chez filles 14-17 (OR=2.51 p=0.002) mais non chez 10-13, non chez garçons. De même si ajustement de la dépression OR=2.03, p=0.02), disparait si ajustement depression+tb conduite (p=0.12)","page":"67-79","publisher":"Elsevier Inc.","title":"Attention-deficit/hyperactivity disorder (ADHD) and being overweight/obesity: New data and meta-analysis","type":"article-journal","volume":"43"},"uris":["http://www.mendeley.com/documents/?uuid=7396edc4-556c-4f1e-a769-81a5978d0b97"]},{"id":"ITEM-28","itemData":{"DOI":"10.1007/s00787-016-0870-1","ISSN":"1435165X","abstract":"The link between symptoms of attention deficit hyperactivity disorder (ADHD) and increased body weight is well established, while the underlying mechanisms are not yet clear. Since increased body weight and ADHD symptoms have been found to be associated with psychosocial risk factors in childhood, we analyzed whether the psychosocial risks explain the association between the two conditions. The sample consisted of 360 children (age range 6–7 years, 173 boys) attending the obligatory medical health exam before school entry. The childrens’ height and weight were measured during the examination. ADHD symptoms were ascertained by parent-report questionnaires. Psychosocial risks were ascertained by a structured interview. The link between ADHD symptoms and body weight could be completely explained by cumulative psychosocial risks while controlling for gender, symptoms of depression/anxiety and oppositional defiant disorder of the child, maternal smoking during pregnancy, parental body mass index, and potential diagnosis of ADHD in the parents. In current models pertaining to the etiology of overweight/obesity and ADHD, chronic stress caused by psychosocial adversity is assumed to act as a trigger for these conditions. Psychosocial risks experienced during childhood may activate processes that specifically lead to the combined ADHD-overweight phenotype.","author":[{"dropping-particle":"","family":"Pauli-Pott","given":"Ursula","non-dropping-particle":"","parse-names":false,"suffix":""},{"dropping-particle":"","family":"Reinhardt","given":"Alexander","non-dropping-particle":"","parse-names":false,"suffix":""},{"dropping-particle":"","family":"Bagus","given":"Elena","non-dropping-particle":"","parse-names":false,"suffix":""},{"dropping-particle":"","family":"Wollenberg","given":"Birgit","non-dropping-particle":"","parse-names":false,"suffix":""},{"dropping-particle":"","family":"Schroer","given":"Andrea","non-dropping-particle":"","parse-names":false,"suffix":""},{"dropping-particle":"","family":"Heinzel-Gutenbrunner","given":"Monika","non-dropping-particle":"","parse-names":false,"suffix":""},{"dropping-particle":"","family":"Becker","given":"Katja","non-dropping-particle":"","parse-names":false,"suffix":""}],"container-title":"European Child and Adolescent Psychiatry","id":"ITEM-28","issue":"1","issued":{"date-parts":[["2017","1","1"]]},"note":"pop: enft 6-7 ans\nlien adhd/surpoids &amp;gt;stress chronique\nINCLUSSYSTREV\n\nPOP\n360 children 5-7 51.9%/48.1% m=5.95ans \nschool entry\nMESURES\nBMI mesasured\nADHD: parent-report questionnaires &amp;gt; ADHD rating scale FBB-ADHS-V and the Hyperactivity Scale of the SDQ (Strength and Difficlties Questionnaire)\nPsychosocial risk index\nAnx/dep : SDQ-subscales emotional symptoms and conduct pb\nRESULTATS\nprev ADHD = 3.9%\nr(BMI/ADHD)=0.14 p=0.006\nBMI: ADHD &amp;gt; non ADHD p=0.025. Even controlling for gender, SDQ,...\nadjusting psychosocial risks, link between ADHD and BMI was no longer stat signif","page":"67-73","publisher":"Dr. Dietrich Steinkopff Verlag GmbH and Co. KG","title":"Psychosocial risk factors underlie the link between attention deficit hyperactivity symptoms and overweight at school entry","type":"article-journal","volume":"26"},"uris":["http://www.mendeley.com/documents/?uuid=a5004ec8-5811-4ffc-a0c2-3478789af3ef"]},{"id":"ITEM-29","itemData":{"DOI":"10.1093/jpepsy/jsu107","ISSN":"1465735X","PMID":"25502614","abstract":"Objective: To examine cross-sectional and longitudinal associations between behavioral problems and weight status, considering body mass index (BMI) z-scores and overweight status, in a community sample of preschoolers. Methods: The Strengths and Difficulties Questionnaire and the Diagnostic Interview for Children and Adolescents were administered to 611 parents. Adjusted general linear models and binary logistic regressions were used. Results: Children who were overweight and had a higher BMI were at increased risk of peer problems and attention-deficit/hyperactivity disorder (ADHD) symptoms. Prospective analyses showed that a higher BMI at the age of 3 years was predictive of peer problems at ages 4 and 5 years and hyperactivity and ADHD symptoms at the age of 4 years. Conclusion: This is the first study using a diagnostic- based instrument that shows a relationship between weight status and ADHD symptoms in preschoolers. Overweight children might benefit from screening for behavioral disorders and peer relationship problems.","author":[{"dropping-particle":"","family":"Pérez-Bonaventura","given":"Iris","non-dropping-particle":"","parse-names":false,"suffix":""},{"dropping-particle":"","family":"Granero","given":"Roser","non-dropping-particle":"","parse-names":false,"suffix":""},{"dropping-particle":"","family":"Ezpeleta","given":"Lourdes","non-dropping-particle":"","parse-names":false,"suffix":""}],"container-title":"Journal of Pediatric Psychology","id":"ITEM-29","issue":"4","issued":{"date-parts":[["2015","5"]]},"note":"pop: enfants\nlien BMI / ADHD\nINCLUSSYSTREV\n\nPOP\n622 children 3 years-old 51%/49%\nsuivi à 3 ans, 4ans et 5ans\nrecrut: school\nMESURES\nquestionnaires administered to parents\nSDQ Strengths and Difficulties Questionnaire: (emotion, conduct pb, hyperactivity, peer pb, prosocial behavior)\nDICA Diagnostic Interview for Children and Adolescents: semistru dia interview (dont adhd)\nBMI measured\nRESULTATS\nà 3 ans, pas de différence d'ADHD ou BMI entre overW et nonOverW\nà 5ans: pareil \n4ans: being overweight was assocaited with higher percentages of ADHD\n4ans: higher BMI was related to higher scores on the hyperacitvity, and to higher percentage of ADHD\nA higher BMI at 3 was related to higher percentages for ADHD at 4\nNo association between being overW at age 3 and having behavioral pb at 5","page":"455-463","title":"The relationship between weight status and emotional and behavioral problems in Spanish preschool children","type":"article-journal","volume":"40"},"uris":["http://www.mendeley.com/documents/?uuid=cdfed1c3-1170-3a84-8e71-c81c28e902fa"]},{"id":"ITEM-30","itemData":{"DOI":"10.1177/1087054715578272","ISSN":"15571246","abstract":"Objective: Assessment of the prevalence of overweight and obesity in children and adolescents with ADHD with emphasis on pharmacological treatment and comorbid disorders. Method: We analyzed 408 medical records of patients with ADHD aged 7 to 18. Results: The prevalence of overweight (14.71% vs. 12.83%, χ2 = 3,586.43, p &lt;.001) and obesity (6.37% vs. 3.45%, χ2 = 3,588.19, p &lt;.001) was significantly higher in children with ADHD compared with the population. There was significantly higher incidence of obesity in patients with comorbid diagnosis of adjustment disorder (22.22% vs. 4.42%, χ2 = 5.66, p =.02) and mental retardation (19.05% vs. 4.42%, χ2 = 7.63, p =.005). Pharmacological treatment was associated with a higher incidence of obesity (8.37% vs. 2.76%, χ2 = 4.92, p =.03). Conclusion: Standardized body mass index (BMI), prevalence of overweight, and obesity was higher in patients with ADHD compared with the population. Higher incidence of obesity was shown in patients with analyzed comorbidities.","author":[{"dropping-particle":"","family":"Racicka","given":"Ewa","non-dropping-particle":"","parse-names":false,"suffix":""},{"dropping-particle":"","family":"Hanć","given":"Tomasz","non-dropping-particle":"","parse-names":false,"suffix":""},{"dropping-particle":"","family":"Giertuga","given":"Katarzyna","non-dropping-particle":"","parse-names":false,"suffix":""},{"dropping-particle":"","family":"Bryńska","given":"Anita","non-dropping-particle":"","parse-names":false,"suffix":""},{"dropping-particle":"","family":"Wolańczyk","given":"Tomasz","non-dropping-particle":"","parse-names":false,"suffix":""}],"container-title":"Journal of Attention Disorders","id":"ITEM-30","issue":"12","issued":{"date-parts":[["2018","10","1"]]},"page":"1095-1108","publisher":"SAGE Publications Inc.","title":"Prevalence of Overweight and Obesity in Children and Adolescents With ADHD: The Significance of Comorbidities and Pharmacotherapy","type":"article-journal","volume":"22"},"uris":["http://www.mendeley.com/documents/?uuid=2111138b-b804-36f9-9289-e88f3bcf7ee5"]},{"id":"ITEM-31","itemData":{"DOI":"10.1111/cch.12363","ISSN":"13652214","abstract":"Background: We aimed to examine health-related impairments in young children with attention-deficit/hyperactivity disorder (ADHD) and non-ADHD controls and explore differences in children with ADHD by gender, ADHD subtype and mental health co-morbidity status. Methods: Children with ADHD (n = 177) and controls (n = 212) aged 6–8 years were recruited across 43 schools in Melbourne, Australia following a screening (Conners 3 ADHD Index) and case confirmation procedure (Diagnostic Interview Schedule for Children IV). Direct and blinded assessments of height and weight were used to calculate body mass index z-score and to identify overweight/obesity. Parents reported on child global health, sleep problems and physical injuries. Unadjusted and adjusted (socio-demographic factors and co-morbidities) logistic and linear regression were conducted to compare health-related impairments between (1) children with and without ADHD; (2) boys and girls with ADHD; (3) children with ADHD-inattentive and ADHD-combined types; and (4) children with ADHD by internalizing and externalizing disorder status. Results: Children with ADHD had poorer global health than controls when adjusted for socio-demographic characteristics (OR: 2.0; 95% CI 1.1, 3.9); however, this attenuated after adjusting for co-morbidities. In adjusted analyses, children with ADHD had increased odds of moderate/large sleep problems (OR: 3.1; 95% CI 1.4, 6.8), compared with controls. There were no differences between children with and without ADHD in terms of physical injuries or overweight/obesity. Findings were similar when excluding children taking ADHD medication, and health-related impairments did not differ between boys and girls with ADHD. Children with ADHD-combined type had higher BMI z-scores than controls in adjusted analyses (P = 0.04). Children with ADHD and co-occurring internalizing and externalizing co-morbidities were particularly vulnerable to health-related impairments. Conclusion: Young children with ADHD experience a number of health-related impairments, which are exacerbated by the presence of internalizing and externalizing co-morbidities. Clinicians should consider the broader health of children with ADHD in clinical consultations.","author":[{"dropping-particle":"","family":"Sciberras","given":"E.","non-dropping-particle":"","parse-names":false,"suffix":""},{"dropping-particle":"","family":"Bisset","given":"M.","non-dropping-particle":"","parse-names":false,"suffix":""},{"dropping-particle":"","family":"Hazell","given":"P.","non-dropping-particle":"","parse-names":false,"suffix":""},{"dropping-particle":"","family":"Nicholson","given":"J. M.","non-dropping-particle":"","parse-names":false,"suffix":""},{"dropping-particle":"","family":"Anderson","given":"V.","non-dropping-particle":"","parse-names":false,"suffix":""},{"dropping-particle":"","family":"Lycett","given":"K.","non-dropping-particle":"","parse-names":false,"suffix":""},{"dropping-particle":"","family":"Jongeling","given":"B.","non-dropping-particle":"","parse-names":false,"suffix":""},{"dropping-particle":"","family":"Efron","given":"D.","non-dropping-particle":"","parse-names":false,"suffix":""}],"container-title":"Child: Care, Health and Development","id":"ITEM-31","issue":"5","issued":{"date-parts":[["2016","9","1"]]},"page":"709-717","publisher":"Blackwell Publishing Ltd","title":"Health-related impairments in young children with ADHD: a community-based study","type":"article-journal","volume":"42"},"uris":["http://www.mendeley.com/documents/?uuid=b8e45be5-4ad4-4eca-97e4-18461fdddc69"]},{"id":"ITEM-32","itemData":{"DOI":"10.1001/jamanetworkopen.2019.12463","ISSN":"25743805","PMID":"31577361","abstract":"Importance: Attention-deficit/hyperactivity disorder (ADHD) is associated with a plethora of adverse health outcomes throughout life. While Swedish specialized youth clinics have carefully and successfully targeted risk of unplanned pregnancies in adolescents, important risk groups, such as women and girls with ADHD, might not be identified or appropriately assisted by these interventions. Objectives: To determine whether women and girls with ADHD are associated with increased risk of teenage birth compared with their unaffected peers and to examine the association of ADHD with risk factors for adverse obstetric and perinatal outcomes, such as smoking, underweight or overweight, and substance use disorder. Design, Setting, and Participants: This nationwide cohort study included data from 6 national longitudinal population-based registries in Sweden. All nulliparous women and girls who gave birth in Sweden between January 1, 2007, and December 31, 2014, were included. Data analyses were conducted from October 7, 2018, to February 8, 2019. Exposures: Women and girls treated with stimulant or nonstimulant medication for ADHD (Anatomic Therapeutic Chemical classification code N06BA) in the Swedish Prescribed Drug Register between July 1, 2005, and December 31, 2014. Main Outcomes and Measures: Maternal age at birth. Secondary outcome measures were body mass index, smoking habits, and psychiatric comorbidities. Results: Among 384</w:instrText>
      </w:r>
      <w:r w:rsidR="007A31C2">
        <w:rPr>
          <w:rFonts w:ascii="Times New Roman" w:hAnsi="Times New Roman"/>
        </w:rPr>
        <w:instrText> </w:instrText>
      </w:r>
      <w:r w:rsidR="007A31C2">
        <w:instrText>103 nulliparous women and girls aged 12 to 50 years who gave birth between 2007 and 2014 included in the study, 6410 (1.7%) (mean [SD] age, 25.0 [5.5] years) were identified as having ADHD. The remaining 377</w:instrText>
      </w:r>
      <w:r w:rsidR="007A31C2">
        <w:rPr>
          <w:rFonts w:ascii="Times New Roman" w:hAnsi="Times New Roman"/>
        </w:rPr>
        <w:instrText> </w:instrText>
      </w:r>
      <w:r w:rsidR="007A31C2">
        <w:instrText>693 women and girls without ADHD (mean [SD] age, 28.5 [5.1] years) served as the control group. Teenage deliveries were more common among women and girls with ADHD than among women and girls without ADHD (15.3% vs 2.8%; odds ratio [OR], 6.23 [95% CI, 5.80-6.68]). Compared with women and girls without ADHD, those with ADHD were more likely to present with risk factors for adverse obstetric and perinatal outcomes, including smoking during the third trimester (OR, 6.88 [95% CI, 6.45-7.34]), body mass index less than 18.50 (OR, 1.29 [95% CI, 1.12-1.49]), body mass index more than 40.00 (OR, 2.01 [95% CI, 1.60-2.52]), and alcohol and substance use disorder (OR, 20.25 [95% CI, 18.74-21.88]). Conclusions and Relevance: This study found that women and girls with ADHD were associated with an increased risk of giving birth as teenagers co…","author":[{"dropping-particle":"","family":"Skoglund","given":"Charlotte","non-dropping-particle":"","parse-names":false,"suffix":""},{"dropping-particle":"","family":"Kopp Kallner","given":"Helena","non-dropping-particle":"","parse-names":false,"suffix":""},{"dropping-particle":"","family":"Skalkidou","given":"Alkistis","non-dropping-particle":"","parse-names":false,"suffix":""},{"dropping-particle":"","family":"Wikström","given":"Anna Karin","non-dropping-particle":"","parse-names":false,"suffix":""},{"dropping-particle":"","family":"Lundin","given":"Cecilia","non-dropping-particle":"","parse-names":false,"suffix":""},{"dropping-particle":"","family":"Hesselman","given":"Susanne","non-dropping-particle":"","parse-names":false,"suffix":""},{"dropping-particle":"","family":"Wikman","given":"Anna","non-dropping-particle":"","parse-names":false,"suffix":""},{"dropping-particle":"","family":"Sundström Poromaa","given":"Inger","non-dropping-particle":"","parse-names":false,"suffix":""}],"container-title":"JAMA network open","id":"ITEM-32","issue":"10","issued":{"date-parts":[["2019","10","2"]]},"page":"e1912463","publisher":"NLM (Medline)","title":"Association of Attention-Deficit/Hyperactivity Disorder With Teenage Birth Among Women and Girls in Sweden","type":"article-journal","volume":"2"},"uris":["http://www.mendeley.com/documents/?uuid=a1188ce6-807e-39e8-beeb-9449c11af2eb"]},{"id":"ITEM-33","itemData":{"DOI":"10.1089/bari.2016.0003","ISSN":"21680248","abstract":"Background: The relationship between obesity and attention-deficit-hyperactivity disorder (ADHD) is shown in recent studies. In our study, we have analyzed the relationship between childhood and adulthood (ADHD) and general psychopathological features in morbidly obese individuals who have applied for bariatric surgery. Methods: One hundred seventy-seven morbidly obese patients (body mass index ≥40) who have been referred for bariatric surgery volunteered to participate in the study. The average age of the participants is 36.60 ± 8.46, and 143 of them are female and 34 are male. All volunteers filled the Wender Utah Rating Scale short version (WURS-25), Adult ADHD Self-Report Scale (ASRS-11), and Symptom Check List (SCL-90) tests. Results: The ADHD rate in morbidly obese individuals was 19.20%. Also, we found that in morbidly obese individuals who applied for bariatric surgery, adult and childhood ADHD were highly related to psychopathological (somatization, obsessive compulsive, interpersonal sensitivity, depression, anxiety, anger, hostility, phobic anxiety, paranoid thoughts, psychoticism, and additional symptoms) features. Psychopathological features in a statement that ADHD was evaluated in the morbidly obese individuals are an active factor. Conclusions: As a result of the findings of our study, we suggest paying attention to ADHD symptoms and psychopathological factors of morbidly obese individuals.","author":[{"dropping-particle":"","family":"Taymur","given":"Ibrahim","non-dropping-particle":"","parse-names":false,"suffix":""},{"dropping-particle":"","family":"Budak","given":"Ersin","non-dropping-particle":"","parse-names":false,"suffix":""},{"dropping-particle":"","family":"Onen","given":"Sinay","non-dropping-particle":"","parse-names":false,"suffix":""},{"dropping-particle":"","family":"Bicer","given":"Bilgen","non-dropping-particle":"","parse-names":false,"suffix":""},{"dropping-particle":"","family":"Dilektasll","given":"Evren","non-dropping-particle":"","parse-names":false,"suffix":""},{"dropping-particle":"","family":"Cayci","given":"Murat","non-dropping-particle":"","parse-names":false,"suffix":""},{"dropping-particle":"","family":"Demirci","given":"Hakan","non-dropping-particle":"","parse-names":false,"suffix":""},{"dropping-particle":"","family":"Gungor","given":"Buket Belkiz","non-dropping-particle":"","parse-names":false,"suffix":""}],"container-title":"Bariatric Surgical Practice and Patient Care","id":"ITEM-33","issue":"3","issued":{"date-parts":[["2016","9","1"]]},"page":"116-122","publisher":"Mary Ann Liebert Inc.","title":"The Relationship between Childhood and Adult Attention-Deficit-Hyperactivity Disorder and General Psychop athological Features in Individuals Who Apply for Bariatric Surgery","type":"article-journal","volume":"11"},"uris":["http://www.mendeley.com/documents/?uuid=8ed3c7cf-cac8-3694-9a8c-b6727752fb09"]},{"id":"ITEM-34","itemData":{"DOI":"10.1080/07420528.2019.1622131","ISSN":"15256073","abstract":"Children and adolescents with Attention Deﬁcit Hyperactivity Disorder (ADHD) have a high prevalence of obesity, but the relationship between these two problems is not clear. Chronotype preferences may be one of the possible mechanisms underlying the link between ADHD and obesity. This is the ﬁrst study to investigate whether chronotype preferences are a mechanism linking ADHD symptoms to obesity in children and adolescents. This cross-sectional study included 110 drug-naive children and adolescents aged 7–17 years with ADHD. The Kiddie Schedule for Affective Disorders and Schizophrenia‐Present and Lifetime Version (K‐SADS‐PL) was used to diagnose ADHD or to exclude psychiatric comorbidity. The Conners’ Parents Rating Scale-Revised Short Version (CPRS-RS) and Children’s Chronotype Questionnaire (CCQ) were used to assess the severity of ADHD symptoms and chronotype preferences. Body mass index (BMI) was calculated and classified according to national age- and gender-specific reference values. The participants were divided into three groups as normal weight (&lt;85%, n = 38), overweight (85%-95%, n = 30) and obesity (&gt;95%, n = 42) according to their BMI percentile. There were statistically significant differences between the three groups in terms of chronotype preference (p = .000). Morningness preference was 86.84% in the normal BMI group and 26.19% in the obese BMI group. Eveningness preference was 7.89% in the normal BMI group and 61.90% in the obese BMI group. There was a correlation between the BMI percentile scores and the morningness/eveningness scale (M/E) scores. Moreover, there was a correlation between the BMI percentile scores and the oppositional and ADHD index scores. According to logistic regression analysis, the odds ratio of having evening type for obesity was 5.66 and the odds ratio of having morning type for normal weight was 13.03. Independently from ADHD symptoms, eveningness was directly related to obesity and morningness was directly related to normal weight. Prospective studies should be performed to better understand the relationship between ADHD, overweight/obesity and chronotype.","author":[{"dropping-particle":"","family":"Türkoğlu","given":"Serhat","non-dropping-particle":"","parse-names":false,"suffix":""},{"dropping-particle":"","family":"Çetin","given":"Fatih Hilmi","non-dropping-particle":"","parse-names":false,"suffix":""}],"container-title":"Chronobiology International","id":"ITEM-34","issue":"8","issued":{"date-parts":[["2019","8","3"]]},"note":"pop: enft ado\nlien ADHD/obesité médié par le chronotype\nINCLUSSYSTREV\n\nPAS BCP DE RESULTAT INTERESSANT\n\nPOP\n110 enfants et ado 7-17 with ADHD m=10.30ans 29.1%/70.9%\nsans tt\nMESURES\nADHD: K-SADS-PL + CPRS-RS Conners' Parents Rating Scale-Revised Short Version (ADHD severity)\ncomorbidity: K-SADS-PL\nChronotype: Children's Chronotype Questionnaire CCQ\nBMI \nRESULTATS\nno signif differences between norma/oW/Ob in terms of CPRS (ADHD)\nlien obesité-evening type","page":"1138-1147","publisher":"Taylor and Francis Ltd","title":"The relationship between chronotype and obesity in children and adolescent with attention deficit hyperactivity disorder","type":"article-journal","volume":"36"},"uris":["http://www.mendeley.com/documents/?uuid=b48970ac-34ad-3b6f-a134-2848f754480b"]},{"id":"ITEM-35","itemData":{"DOI":"10.1177/1087054715580845","ISSN":"15571246","abstract":"Objective: Given the link between negative body image and depression symptoms, body image may affect the association between ADHD and depression symptoms. We evaluated the degree to which a variety of body image constructs mediated the association between ADHD and depression symptoms. Method: Participants were undergraduate psychology students (N = 627, age: M = 20.23, SD = 1.40, 60% female, 47% European American) who completed an online assessment. Results: Results indicated that ADHD symptoms were indirectly associated with increased depression symptoms, and that negative evaluation of physical appearance, overweight preoccupation, and body dissatisfaction mediated the association between ADHD and depression symptoms. ADHD symptoms were also directly associated with increased depression symptoms. Conclusion: Body image appears to play a role in the association between ADHD and depression symptoms for college students. Implications for future research and clinical practice are discussed.","author":[{"dropping-particle":"","family":"Eck","given":"Kathryn","non-dropping-particle":"Van","parse-names":false,"suffix":""},{"dropping-particle":"","family":"Morse","given":"Melanie","non-dropping-particle":"","parse-names":false,"suffix":""},{"dropping-particle":"","family":"Flory","given":"Kate","non-dropping-particle":"","parse-names":false,"suffix":""}],"container-title":"Journal of Attention Disorders","id":"ITEM-35","issue":"5","issued":{"date-parts":[["2018","3","1"]]},"page":"435-445","publisher":"SAGE Publications Inc.","title":"The Role of Body Image in the Link Between ADHD and Depression Symptoms Among College Students","type":"article-journal","volume":"22"},"uris":["http://www.mendeley.com/documents/?uuid=f88cbeaa-a4c2-4b11-839c-b170e7a0afff"]},{"id":"ITEM-36","itemData":{"DOI":"10.1177/1087054716659137","ISSN":"15571246","PMID":"27422611","abstract":"Objective: ADHD may predispose to obesity, a metabolic syndrome component. Affective disorders are also associated with MetSyn and ADHD. This study examined whether ADHD confers any added risk of MetSyn and obesity-related associations in a large sample with varying stages of affective disorders. Method: Participants included 2,303 adults from the Netherlands Study of Depression and Anxiety. Three groups were compared (controls, those with depressive/anxiety disorders without ADHD; and those with depressive/anxiety disorders and ADHD) for presence of MetSyn risk factors, body mass index, and waist–hip ratio. ADHD symptoms were identified by using a T-score &gt; 65 (Conners Adult ADHD Rating Scale). Results: Multivariable analyses were additionally adjusted for sociodemographic, lifestyle, health factors, and affective disorders. Analyses showed no significant association between MetSyn, obesity-related variables, and comorbid ADHD. High Inattention and Hyperactivity/Impulsivity symptoms were not associated with MetSyn. Conclusion: This study did not confirm that MetSyn and obesity-related parameters are increased in comorbid ADHD.","author":[{"dropping-particle":"","family":"Wynchank","given":"Dora","non-dropping-particle":"","parse-names":false,"suffix":""},{"dropping-particle":"","family":"Bijlenga","given":"Denise","non-dropping-particle":"","parse-names":false,"suffix":""},{"dropping-particle":"","family":"Lamers","given":"Femke","non-dropping-particle":"","parse-names":false,"suffix":""},{"dropping-particle":"","family":"Kooij","given":"J. J.Sandra","non-dropping-particle":"","parse-names":false,"suffix":""},{"dropping-particle":"","family":"Bron","given":"Tannetje I.","non-dropping-particle":"","parse-names":false,"suffix":""},{"dropping-particle":"","family":"Beekman","given":"Aartjan T.F.","non-dropping-particle":"","parse-names":false,"suffix":""},{"dropping-particle":"","family":"Penninx","given":"Brenda W.J.H.","non-dropping-particle":"","parse-names":false,"suffix":""}],"container-title":"Journal of Attention Disorders","id":"ITEM-36","issue":"5","issued":{"date-parts":[["2018","3","1"]]},"note":"adulte\nlien MetSyn / adhd / affective disorders\nINCLUSSYSTREV\n\nAUCUNE DONNEES INTERESSANTES + MESURES EN 2 TEMPS\n\nPOP\n2303 adultes\n3 groupes: \ncontrol 554\nwith dep/anx without adhd 1566\nwith dep/anx with adhd 183 (3 avec tt)\ninitialement étude longitudinale\ntoutes mesures à baseline, CAARS à +4ans\nMESURES\nADHD: Conners Adult ADHD Rating Scale CAARS (à +4 ans)\nDep and anxiety disorders: CIDI-2.1 Composite International DIagnostic Interview (baseline)\nMetSyn\nRESULTATS\nDA+ADHD had higher mean BMI than controls","page":"460-471","publisher":"SAGE Publications Inc.","title":"The Association Between Metabolic Syndrome, Obesity-Related Outcomes, and ADHD in Adults With Comorbid Affective Disorders","type":"article-journal","volume":"22"},"uris":["http://www.mendeley.com/documents/?uuid=1cbe75c8-bb62-3e6e-b613-0e5b9f6f321f"]},{"id":"ITEM-37","itemData":{"DOI":"10.1038/s41598-019-44532-5","ISSN":"20452322","abstract":"Childhood obesity increases the risk of obstructive sleep apnea syndrome, type 2 diabetes mellitus, cardiovascular abnormalities, and psychological and behavioral disorders. But it is unclear whether obesity is associated with childhood nocturnal enuresis (NE). This study aimed to assess the relationship between childhood obesity and NE in a nationally representative large sample in China. Subjects were enrolled from Urumqi, Chengdu, Xi’an, Hohhot, Wuhan, Canton, Shanghai, and Harbin cities in China in November and December 2005. The survey included 20,987 children aged 5–12 years and they and their caregivers completed questionnaires. Height and weight were measured by school teachers trained in healthcare. According to the WHO child growth standards, obesity was defined as a body mass index &gt;95th percentile of peers with the same age and gender. NE was defined as bed wetting for more than twice a week for 3 consecutive months. Demographic variables were compared among different groups. The prevalence of obesity, asthma, attention-deficit/hyperactivity disorder (ADHD), depressive moods, and snoring were different between the NE and without-NE groups (P &lt; 0.05). The raw odds ratio (OR) for NE and obesity was 1.36 (95%CI = 1.07–1.74; P = 0.013) and the adjusted OR was 1.42 (95%CI = 1.11–1.82; P = 0.005) in the multivariable analysis. When adjusting for co-occurring conditions, the results showed that asthma did not affect the risk of NE (OR = 1.42, 95%CI = 1.11–1.82; P = 0.005), but ADHD (OR = 1.41; 95%CI = 1.10–1.81; P = 0.006) and depressive moods (OR = 1.34; 95%CI = 1.07–1.76; P = 0.012) slightly weakens the association between NE in children and obesity, while snoring weakens the association between obesity and NE and the risk became non-significant (OR = 1.21; 95%CI = 0.94–1.56; P = 0.138). In conclusion, obese children were at a higher risk of incurring NE compared to non-obese children. This association was weaker in children who either snored, had ADHD, or had depressive mood.","author":[{"dropping-particle":"","family":"Zhang","given":"Anyi","non-dropping-particle":"","parse-names":false,"suffix":""},{"dropping-particle":"","family":"Li","given":"Shenghui","non-dropping-particle":"","parse-names":false,"suffix":""},{"dropping-particle":"","family":"Zhang","given":"Yiwen","non-dropping-particle":"","parse-names":false,"suffix":""},{"dropping-particle":"","family":"Jiang","given":"Fan","non-dropping-particle":"","parse-names":false,"suffix":""},{"dropping-particle":"","family":"Jin","given":"Xingming","non-dropping-particle":"","parse-names":false,"suffix":""},{"dropping-particle":"","family":"Ma","given":"Jun","non-dropping-particle":"","parse-names":false,"suffix":""}],"container-title":"Scientific Reports","id":"ITEM-37","issue":"1","issued":{"date-parts":[["2019","12","1"]]},"publisher":"Nature Publishing Group","title":"Nocturnal enuresis in obese children: a nation-wide epidemiological study from China","type":"article-journal","volume":"9"},"uris":["http://www.mendeley.com/documents/?uuid=3bbfae61-e8dc-3d39-a8f2-acea1c55e520"]},{"id":"ITEM-38","itemData":{"DOI":"10.1111/ped.12593","ISSN":"1442200X","abstract":"Background Attention-deficit-hyperactivity disorder (ADHD) has been found to be related to overweight/obesity in children and adolescents, but it is a heterogeneous disorder, and the relationships between the dimensions of ADHD and overweight/obesity are not clear. The aim of this study was to explore which dimensions of the disorder are specifically associated with overweight/obesity. Methods The study sample consisted of 300 treatment-naive children with ADHD and 75 healthy controls aged 7-17 years. The ADHD module of the Kiddie Schedule for Affective Disorders and Schizophrenia-Present and Lifetime Version was used to diagnose ADHD. The severity of ADHD symptoms was assessed via Conners' Parent Rating Scale (CPRS). The weight, height, and breast-feeding duration of the study samples and controls were recorded. Body mass index (BMI) was categorized according to the national age/sex-specific reference values. Results The rate of overweight/obese children was higher in the ADHD group. The association between ADHD symptoms and BMI percentile scores was evaluated using structural equation modeling. In that model, it was observed that the Cognitive Problems/Inattentive and Oppositional subscores of the CPRS had a positive predictive effect on the BMI percentile scores, but breast-feeding duration had a negative predictive effect on the BMI percentile scores. Conclusion Inattention, oppositionality and breast-feeding duration were associated with overweight/obesity in children and adolescents with ADHD. Longitudinal studies are needed to more fully understand this relationship and the mechanisms underlying the association between ADHD and overweight/obesity.","author":[{"dropping-particle":"","family":"Türkoğlu","given":"Serhat","non-dropping-particle":"","parse-names":false,"suffix":""},{"dropping-particle":"","family":"Bilgiç","given":"Ayhan","non-dropping-particle":"","parse-names":false,"suffix":""},{"dropping-particle":"","family":"Akça","given":"Ömer Faruk","non-dropping-particle":"","parse-names":false,"suffix":""}],"container-title":"Pediatrics International","id":"ITEM-38","issue":"4","issued":{"date-parts":[["2015","8","1"]]},"note":"lien imc/adhd\npop: enft/ado\nINCLUSSYSTREV\n\nPOP\n7-17\n300 enfants ADHD 25%/75% m=10.1ans\nss tt\n75 enfants control 32%/68% m=10.4ans\nrecru: clinic\nMESURES\nADHD: dia, K-SADS + severity, CPRS (completed by parents)\nBMI measured\nbreastfeeding duration\nWISC\nRESULTATS\nrate of oW/Ob was higher in the ADHD gp p&amp;lt;0.001. oW:30.3% vs 5.3% Ob: 13.7% vs 4%\nAll CPRS subscores were higher in the ADHD gp p&amp;lt;0.001 \nBMI showed a positive correlation with oppositional, cognitive pb/Inattentive, social pb and psychosomatic subscores of the CPRS\nPredicteurs de Ow/Ob chez ADHD: cognitive pb/Ina et oppositional subscores of CPRS\nMODEL\nHyperAc / Ina / Breastfeeding &amp;gt; Oppositional / Social pb / Psychosomatic &amp;gt; BMI","page":"546-551","publisher":"Blackwell Publishing","title":"ADHD symptoms, breast-feeding and obesity in children and adolescents","type":"article-journal","volume":"57"},"uris":["http://www.mendeley.com/documents/?uuid=94e77a8d-c4a0-3e13-beb6-75735f87903e"]}],"mendeley":{"formattedCitation":"[8,49–85]","plainTextFormattedCitation":"[8,49–85]","previouslyFormattedCitation":"[8,49,58–67,50,68–77,51,78–85,52–57]"},"properties":{"noteIndex":0},"schema":"https://github.com/citation-style-language/schema/raw/master/csl-citation.json"}</w:instrText>
      </w:r>
      <w:r w:rsidR="005266F7">
        <w:fldChar w:fldCharType="separate"/>
      </w:r>
      <w:r w:rsidR="007A31C2" w:rsidRPr="007A31C2">
        <w:rPr>
          <w:noProof/>
          <w:lang w:val="fr-FR"/>
        </w:rPr>
        <w:t>[8,49–85]</w:t>
      </w:r>
      <w:r w:rsidR="005266F7">
        <w:fldChar w:fldCharType="end"/>
      </w:r>
      <w:r w:rsidRPr="009E42AA">
        <w:rPr>
          <w:lang w:val="fr-FR"/>
        </w:rPr>
        <w:t xml:space="preserve"> </w:t>
      </w:r>
    </w:p>
    <w:p w14:paraId="5E21313F" w14:textId="2F396FD6" w:rsidR="008B7079" w:rsidRPr="009E42AA" w:rsidRDefault="008B7079" w:rsidP="009623A6">
      <w:pPr>
        <w:pStyle w:val="MDPI31text"/>
        <w:numPr>
          <w:ilvl w:val="0"/>
          <w:numId w:val="5"/>
        </w:numPr>
        <w:rPr>
          <w:lang w:val="fr-FR"/>
        </w:rPr>
      </w:pPr>
      <w:r w:rsidRPr="009E42AA">
        <w:rPr>
          <w:lang w:val="fr-FR"/>
        </w:rPr>
        <w:t>Non</w:t>
      </w:r>
      <w:r w:rsidR="002D4362" w:rsidRPr="009E42AA">
        <w:rPr>
          <w:lang w:val="fr-FR"/>
        </w:rPr>
        <w:t>-</w:t>
      </w:r>
      <w:proofErr w:type="spellStart"/>
      <w:r w:rsidRPr="009E42AA">
        <w:rPr>
          <w:lang w:val="fr-FR"/>
        </w:rPr>
        <w:t>representative</w:t>
      </w:r>
      <w:proofErr w:type="spellEnd"/>
      <w:r w:rsidRPr="009E42AA">
        <w:rPr>
          <w:lang w:val="fr-FR"/>
        </w:rPr>
        <w:t xml:space="preserve"> </w:t>
      </w:r>
      <w:proofErr w:type="spellStart"/>
      <w:r w:rsidRPr="009E42AA">
        <w:rPr>
          <w:lang w:val="fr-FR"/>
        </w:rPr>
        <w:t>sample</w:t>
      </w:r>
      <w:proofErr w:type="spellEnd"/>
      <w:r w:rsidR="009623A6">
        <w:rPr>
          <w:lang w:val="fr-FR"/>
        </w:rPr>
        <w:t xml:space="preserve">, </w:t>
      </w:r>
      <w:proofErr w:type="spellStart"/>
      <w:r w:rsidR="009623A6">
        <w:rPr>
          <w:lang w:val="fr-FR"/>
        </w:rPr>
        <w:t>e.g</w:t>
      </w:r>
      <w:proofErr w:type="spellEnd"/>
      <w:r w:rsidR="009623A6">
        <w:rPr>
          <w:lang w:val="fr-FR"/>
        </w:rPr>
        <w:t xml:space="preserve">. </w:t>
      </w:r>
      <w:proofErr w:type="spellStart"/>
      <w:r w:rsidR="009623A6">
        <w:rPr>
          <w:lang w:val="fr-FR"/>
        </w:rPr>
        <w:t>a</w:t>
      </w:r>
      <w:r w:rsidR="009623A6" w:rsidRPr="009623A6">
        <w:rPr>
          <w:lang w:val="fr-FR"/>
        </w:rPr>
        <w:t>utism</w:t>
      </w:r>
      <w:proofErr w:type="spellEnd"/>
      <w:r w:rsidR="009623A6" w:rsidRPr="009623A6">
        <w:rPr>
          <w:lang w:val="fr-FR"/>
        </w:rPr>
        <w:t xml:space="preserve"> </w:t>
      </w:r>
      <w:proofErr w:type="spellStart"/>
      <w:r w:rsidR="009623A6" w:rsidRPr="009623A6">
        <w:rPr>
          <w:lang w:val="fr-FR"/>
        </w:rPr>
        <w:t>spectrum</w:t>
      </w:r>
      <w:proofErr w:type="spellEnd"/>
      <w:r w:rsidR="009623A6" w:rsidRPr="009623A6">
        <w:rPr>
          <w:lang w:val="fr-FR"/>
        </w:rPr>
        <w:t xml:space="preserve"> disorder</w:t>
      </w:r>
      <w:r w:rsidR="009623A6">
        <w:rPr>
          <w:lang w:val="fr-FR"/>
        </w:rPr>
        <w:t xml:space="preserve"> (</w:t>
      </w:r>
      <w:r w:rsidRPr="009E42AA">
        <w:rPr>
          <w:lang w:val="fr-FR"/>
        </w:rPr>
        <w:t>n=</w:t>
      </w:r>
      <w:r w:rsidR="000A2DA4" w:rsidRPr="009E42AA">
        <w:rPr>
          <w:lang w:val="fr-FR"/>
        </w:rPr>
        <w:t>4</w:t>
      </w:r>
      <w:r w:rsidRPr="009E42AA">
        <w:rPr>
          <w:lang w:val="fr-FR"/>
        </w:rPr>
        <w:t>)</w:t>
      </w:r>
      <w:r w:rsidR="000A2DA4" w:rsidRPr="009E42AA">
        <w:rPr>
          <w:lang w:val="fr-FR"/>
        </w:rPr>
        <w:t xml:space="preserve"> </w:t>
      </w:r>
      <w:r w:rsidR="000A2DA4">
        <w:fldChar w:fldCharType="begin" w:fldLock="1"/>
      </w:r>
      <w:r w:rsidR="00ED493D">
        <w:rPr>
          <w:lang w:val="fr-FR"/>
        </w:rPr>
        <w:instrText>ADDIN CSL_CITATION {"citationItems":[{"id":"ITEM-1","itemData":{"DOI":"10.1007/s10995-015-1844-5","ISSN":"15736628","abstract":"Background and Objectives Previous literature using small sample sizes and limited geographic areas report that overweight/obesity and physical inactivity occur at higher rates among children with autism spectrum disorder (ASD) compared to typically developing peers. The purpose of this study was to examine obesity, overweight, physical activity, and sedentary behavior among children and youth with and without ASD using nationally representative data and controlling for secondary conditions, including intellectual and learning disabilities, ADHD, developmental delay, and other mental, physical, and medical conditions, as well as medication use. Methods Data were collected from the 2011–2012 National Survey of Children’s Health, a cross-sectional survey of 65,680 (weighted N = 49,586,134) children aged 6–17 (1385 with ASD, weighted N = 986,352). Logistic regression was used to estimate odds ratios, adjusting for demographics and possible secondary conditions. Results Having a diagnosis of ASD was associated with higher odds of obesity (OR 1.76, CI 1.27–2.43; p = &lt;0.001). However, after additional adjustment for possible secondary conditions, ASD diagnosis was no longer associated with obesity. Those with moderate ASD (OR 0.58, CI 0.36–0.93; p = &lt;0.05) reported lower odds of sedentary behavior, but this association failed to achieve significance after adjustment for secondary conditions and medication use. No significant associations between ASD and overweight or physical activity were found. Conclusions These findings suggest that ASD diagnosis is not significantly associated with obesity status after adjustment for possible secondary conditions and medication use. Decision makers, clinicians, and researchers developing interventions for children with ASDs should consider how secondary conditions may impact obesity and related activities.","author":[{"dropping-particle":"","family":"Corvey","given":"Kathryn","non-dropping-particle":"","parse-names":false,"suffix":""},{"dropping-particle":"","family":"Menear","given":"Kristi S.","non-dropping-particle":"","parse-names":false,"suffix":""},{"dropping-particle":"","family":"Preskitt","given":"Julie","non-dropping-particle":"","parse-names":false,"suffix":""},{"dropping-particle":"","family":"Goldfarb","given":"Samantha","non-dropping-particle":"","parse-names":false,"suffix":""},{"dropping-particle":"","family":"Menachemi","given":"Nir","non-dropping-particle":"","parse-names":false,"suffix":""}],"container-title":"Maternal and Child Health Journal","id":"ITEM-1","issue":"2","issued":{"date-parts":[["2016","2","1"]]},"note":"pop: enft\nobésité chez enft avc/sans TSA avc/sans adhd\nINCLUSSYSTREV\n\nHORS SUJET: uniquement sur ASD\n\nPOP\n49,586,134 enfants 6-17ans\n2 catégories: 6-11 (50%) et 12-17 (50%)\ntelephone survey\nparental report\ntt\nMESURES\nBMI\nRESULTATS\nTs: 10% d'obésité, 10% de surpoids","page":"466-476","publisher":"Springer New York LLC","title":"Obesity, Physical Activity and Sedentary Behaviors in Children with an Autism Spectrum Disorder","type":"article-journal","volume":"20"},"uris":["http://www.mendeley.com/documents/?uuid=1e2f40ee-a6e5-3987-a9e6-4445afe3d956"]},{"id":"ITEM-2","itemData":{"DOI":"10.1016/j.comppsych.2015.12.009","ISSN":"15328384","abstract":"Background Little is known about the prevalence and incidence of traditional eating disorders (EDs, e.g., anorexia nervosa (AN), bulimia nervosa and binge eating disorder (BED)) in individuals with childhood onset neuropsychiatric disorders, including attention-deficit/hyperactivity disorder (ADHD) and autism spectrum disorders (ASD). The aim of the present study was to examine the prevalence of EDs and eating pathology in young adults and adults with ADHD and/or ASD, and to investigate the relationship between EDs and associated symptoms, on the one hand, and other psychiatric disorders, intelligence, and BMI, on the other hand, in this population. Methods In an outpatient setting, 228 consecutively referred adults were neuropsychiatrically evaluated and assessed with regard to intelligence (WAIS-III), psychiatric comorbidities (SCID-I), personality disorders (SCID-II), eating disorders (SCID-I) and eating pathology (Eating Attitudes Test (EAT)). Results For the entire sample, a total of 18 individuals (7.9%) had a current or previous eating disorder, with AN and BED being the most frequent. The male:female ratio was 1:2.5. According to EAT, 10.1% of the individuals scored within the range of severely disturbed eating behavior, and 13% moderately disturbed eating behavior. Individuals with ADHD more often affirmed eating pathology such as focusing on thoughts of calories and body dissatisfaction compared to individuals with ASD. Conclusions Eating disorder symptomatology seems to be overrepresented in adults with neuropsychiatric disorders compared with the general population. The gender ratio for EDs in adults with neuropsychiatric disorders is not nearly as skewed as in the general population.","author":[{"dropping-particle":"","family":"Karjalainen","given":"Louise","non-dropping-particle":"","parse-names":false,"suffix":""},{"dropping-particle":"","family":"Gillberg","given":"Christopher","non-dropping-particle":"","parse-names":false,"suffix":""},{"dropping-particle":"","family":"Råstam","given":"Maria","non-dropping-particle":"","parse-names":false,"suffix":""},{"dropping-particle":"","family":"Wentz","given":"Elisabet","non-dropping-particle":"","parse-names":false,"suffix":""}],"container-title":"Comprehensive Psychiatry","id":"ITEM-2","issued":{"date-parts":[["2016","4","1"]]},"page":"79-86","publisher":"W.B. Saunders","title":"Eating disorders and eating pathology in young adult and adult patients with ESSENCE","type":"article-journal","volume":"66"},"uris":["http://www.mendeley.com/documents/?uuid=b7f9dbb7-7d39-491c-8cb1-b7ce8bba5677"]},{"id":"ITEM-3","itemData":{"DOI":"10.1016/j.jpeds.2018.05.011","ISSN":"10976833","abstract":"Objective: To assess the relationship between overweight (body mass index [BMI] percentile ≥85 and &lt;95) and obesity (BMI ≥95 percentile) and developmental and health outcomes at 10 years of age in a cohort of individuals born extremely preterm. Study design: This was an observational cohort study of children born extremely preterm and then assessed at age 10 years for neurocognitive function and parent-reported behavior and health outcomes. Participants included 871 children aged 10 years. To describe the strength of association between overweight or obesity and outcomes, we used logistic regression models adjusting for confounders. Neurocognitive function, academic achievement, parent-reported health outcome surveys, and height and weight were measured. Results: BMI category at 10 years of age was not associated with differences in intelligence, language, or academic achievement. Parents of children with obesity were more likely to report their child had asthma (OR 2.2; 95% CI 1.4-3.5), fair/poor general health (OR 3.2; 95% CI 1.4-7.5), and decreased physical function (OR 1.7; 95% CI 1.1-2.9) but less likely to have physician diagnosed attention-deficit/hyperactivity disorder (OR 0.5; 95% CI 0.3-0.97) or an individualized education plan (OR 0.6; 95% CI 0.4-0.99). Conclusion: Among children born extremely preterm, an elevated BMI, compared with normal or low BMI, is not associated with a difference in neurocognitive function. However, asthma, fair/poor general health, and decreased physical function were more prevalent among study participants with obesity, and attention-deficit/hyperactivity disorder and individualized education plan were less prevalent.","author":[{"dropping-particle":"","family":"Linthavong","given":"Olivia","non-dropping-particle":"","parse-names":false,"suffix":""},{"dropping-particle":"","family":"O'Shea","given":"T. Michael","non-dropping-particle":"","parse-names":false,"suffix":""},{"dropping-particle":"","family":"Allred","given":"Elizabeth","non-dropping-particle":"","parse-names":false,"suffix":""},{"dropping-particle":"","family":"Perrin","given":"Eliana","non-dropping-particle":"","parse-names":false,"suffix":""},{"dropping-particle":"","family":"Bauserman","given":"Melissa","non-dropping-particle":"","parse-names":false,"suffix":""},{"dropping-particle":"","family":"Joseph","given":"Robert M.","non-dropping-particle":"","parse-names":false,"suffix":""},{"dropping-particle":"","family":"Leviton","given":"Alan","non-dropping-particle":"","parse-names":false,"suffix":""},{"dropping-particle":"","family":"Heeren","given":"Timothy C.","non-dropping-particle":"","parse-names":false,"suffix":""},{"dropping-particle":"","family":"Kuban","given":"Karl C.K.","non-dropping-particle":"","parse-names":false,"suffix":""}],"container-title":"Journal of Pediatrics","id":"ITEM-3","issued":{"date-parts":[["2018","9","1"]]},"page":"84-90.e4","publisher":"Mosby Inc.","title":"Neurocognitive and Health Correlates of Overweight and Obesity among Ten-Year-Old Children Born Extremely Preterm","type":"article-journal","volume":"200"},"uris":["http://www.mendeley.com/documents/?uuid=ecd4b955-45c8-3e89-9d0e-e2a13a16e645"]},{"id":"ITEM-4","itemData":{"DOI":"10.1016/j.sleep.2014.12.015","ISSN":"18785506","abstract":"Objectives: The objective of this study was to evaluate the impact of obesity on cognitive impairment, in children with obstructive sleep apnoea (OSA), children with OSA and obesity, and in normal controls. Methods: Thirty-six children with OSA (group 1), 38 children with OSA and obesity (group 2) and 58 normal controls (group 3) were studied. The Total intelligence quotient (T-IQ), Verbal IQ (V-IQ) and the Performance IQ (P-IQ) scores were obtained using the Wechsler Intelligence Scale for Children - Third Edition Revised. All participants' parents filled out the questionnaire containing the attention deficit and hyperactive disorder rating scale to investigate symptoms of hyperactivity and attention deficit. Obese and non-obese children with sleep-disordered breathing (SDB) underwent polysomnography. Results: T-QI and P-QI scores were significantly lower in group 2 with higher performance impairment at the subtest compared to other groups. In obese children, V-IQ was significantly correlated with age of onset (. r = 0.335, p = 0.05) and duration of SDB (. r = -0.362, p = 0.02), while P-IQ and T-IQ were correlated with body mass index (BMI) percentile (. r = -0.341, p = 0.03) and respiratory disturbance index (RDI) (. r = -0.321, p = 0.05), respectively. RDI and BMI negatively influenced T-IQ in obese children with OSA. No correlation was found between sleep parameters and IQ scores or subtest scores in all groups. Conclusions: Obese children with OSA showed higher cognitive impairment. Obesity has an additive and synergic action with that exerted by OSA, speeding up the onset of complications.","author":[{"dropping-particle":"","family":"Vitelli","given":"Ottavio","non-dropping-particle":"","parse-names":false,"suffix":""},{"dropping-particle":"","family":"Tabarrini","given":"Alessandra","non-dropping-particle":"","parse-names":false,"suffix":""},{"dropping-particle":"","family":"Miano","given":"Silvia","non-dropping-particle":"","parse-names":false,"suffix":""},{"dropping-particle":"","family":"Rabasco","given":"Jole","non-dropping-particle":"","parse-names":false,"suffix":""},{"dropping-particle":"","family":"Pietropaoli","given":"Nicoletta","non-dropping-particle":"","parse-names":false,"suffix":""},{"dropping-particle":"","family":"Forlani","given":"Martina","non-dropping-particle":"","parse-names":false,"suffix":""},{"dropping-particle":"","family":"Parisi","given":"Pasquale","non-dropping-particle":"","parse-names":false,"suffix":""},{"dropping-particle":"","family":"Villa","given":"Maria Pia","non-dropping-particle":"","parse-names":false,"suffix":""}],"container-title":"Sleep Medicine","id":"ITEM-4","issue":"5","issued":{"date-parts":[["2015"]]},"page":"625-630","publisher":"Elsevier","title":"Impact of obesity on cognitive outcome in children with sleep-disordered breathing","type":"article-journal","volume":"16"},"uris":["http://www.mendeley.com/documents/?uuid=3856b8ca-0bce-3ee2-8b87-d79eff5496cf"]}],"mendeley":{"formattedCitation":"[86–89]","plainTextFormattedCitation":"[86–89]","previouslyFormattedCitation":"[86–89]"},"properties":{"noteIndex":0},"schema":"https://github.com/citation-style-language/schema/raw/master/csl-citation.json"}</w:instrText>
      </w:r>
      <w:r w:rsidR="000A2DA4">
        <w:fldChar w:fldCharType="separate"/>
      </w:r>
      <w:r w:rsidR="00420036" w:rsidRPr="00420036">
        <w:rPr>
          <w:noProof/>
          <w:lang w:val="fr-FR"/>
        </w:rPr>
        <w:t>[86–89]</w:t>
      </w:r>
      <w:r w:rsidR="000A2DA4">
        <w:fldChar w:fldCharType="end"/>
      </w:r>
    </w:p>
    <w:p w14:paraId="504C8A5A" w14:textId="3C977E45" w:rsidR="008B7079" w:rsidRPr="00D74007" w:rsidRDefault="008B7079" w:rsidP="008B7079">
      <w:pPr>
        <w:pStyle w:val="MDPI31text"/>
        <w:numPr>
          <w:ilvl w:val="0"/>
          <w:numId w:val="5"/>
        </w:numPr>
      </w:pPr>
      <w:proofErr w:type="spellStart"/>
      <w:r w:rsidRPr="009E42AA">
        <w:rPr>
          <w:lang w:val="fr-FR"/>
        </w:rPr>
        <w:t>Previous</w:t>
      </w:r>
      <w:proofErr w:type="spellEnd"/>
      <w:r w:rsidRPr="009E42AA">
        <w:rPr>
          <w:lang w:val="fr-FR"/>
        </w:rPr>
        <w:t xml:space="preserve"> </w:t>
      </w:r>
      <w:proofErr w:type="spellStart"/>
      <w:r w:rsidRPr="009E42AA">
        <w:rPr>
          <w:lang w:val="fr-FR"/>
        </w:rPr>
        <w:t>selection</w:t>
      </w:r>
      <w:proofErr w:type="spellEnd"/>
      <w:r w:rsidRPr="009E42AA">
        <w:rPr>
          <w:lang w:val="fr-FR"/>
        </w:rPr>
        <w:t xml:space="preserve"> </w:t>
      </w:r>
      <w:proofErr w:type="spellStart"/>
      <w:r w:rsidRPr="009E42AA">
        <w:rPr>
          <w:lang w:val="fr-FR"/>
        </w:rPr>
        <w:t>errors</w:t>
      </w:r>
      <w:proofErr w:type="spellEnd"/>
      <w:r w:rsidRPr="009E42AA">
        <w:rPr>
          <w:lang w:val="fr-FR"/>
        </w:rPr>
        <w:t xml:space="preserve"> (n=</w:t>
      </w:r>
      <w:r w:rsidR="000A2DA4" w:rsidRPr="009E42AA">
        <w:rPr>
          <w:lang w:val="fr-FR"/>
        </w:rPr>
        <w:t>10</w:t>
      </w:r>
      <w:r w:rsidRPr="009E42AA">
        <w:rPr>
          <w:lang w:val="fr-FR"/>
        </w:rPr>
        <w:t>)</w:t>
      </w:r>
      <w:r w:rsidR="000A2DA4" w:rsidRPr="009E42AA">
        <w:rPr>
          <w:lang w:val="fr-FR"/>
        </w:rPr>
        <w:t xml:space="preserve"> </w:t>
      </w:r>
      <w:r w:rsidR="000A2DA4">
        <w:fldChar w:fldCharType="begin" w:fldLock="1"/>
      </w:r>
      <w:r w:rsidR="00ED493D">
        <w:rPr>
          <w:lang w:val="fr-FR"/>
        </w:rPr>
        <w:instrText>ADDIN CSL_CITATION {"citationItems":[{"id":"ITEM-1","itemData":{"DOI":"10.1007/s11414-014-9422-y","ISSN":"10943412","abstract":"Evidence suggests a comorbidity of childhood attention-deficit/hyperactivity disorder (ADHD) and subsequent eating disorders. However, most studies have assessed this comorbidity among patient populations as opposed to nationally representative samples and have not explored differences by subtype of each disorder. The current study aims to investigate the association between both clinical (i.e., diagnosed) and subclinical (i.e., presence of behaviors but not all diagnostic criteria) ADHD and eating disorders via a secondary data analysis of the National Longitudinal Study of Adolescent Health (n = 12,262). Results reveal that those with clinical ADHD are more likely to experience (a) clinical eating disorder, (b) clinical-level binging and/or purging behaviors, and (c) clinical-level restrictive behaviors. Those with subclinical ADHD (both inattentive and hyperactive/impulsive) were more likely to experience subclinical binging and/or purging behaviors but not subclinical restrictive behaviors. Implications of study findings pertain to both secondary/targeted prevention of eating disorders and tertiary prevention via patient-specific treatment plans.","author":[{"dropping-particle":"","family":"Bleck","given":"Jennifer R.","non-dropping-particle":"","parse-names":false,"suffix":""},{"dropping-particle":"","family":"DeBate","given":"Rita D.","non-dropping-particle":"","parse-names":false,"suffix":""},{"dropping-particle":"","family":"Olivardia","given":"Roberto","non-dropping-particle":"","parse-names":false,"suffix":""}],"container-title":"Journal of Behavioral Health Services and Research","id":"ITEM-1","issue":"4","issued":{"date-parts":[["2015","10","29"]]},"page":"437-451","publisher":"Springer New York LLC","title":"The Comorbidity of ADHD and Eating Disorders in a Nationally Representative Sample","type":"article-journal","volume":"42"},"uris":["http://www.mendeley.com/documents/?uuid=fd0a0bb3-6528-3af0-a1ec-091c0b3103e0"]},{"id":"ITEM-2","itemData":{"DOI":"10.1038/s41366-018-0236-5","ISSN":"14765497","PMID":"30349010","abstract":"Background/Objectives: Although childhood attention deficit hyperactivity disorder (ADHD) has been previously associated with concurrent and later obesity in adulthood, the etiology of this association remains unclear. The objective of this study is to determine the shared genetic effects of ADHD symptoms and BMI in a large sample of sibling pairs, consider how these shared effects may vary over time, and examine potential sex differences. Subject/Methods: Sibling pair data were obtained from the National Longitudinal Study of Adolescent to Adult Health (Add Health); childhood ADHD symptoms were reported retrospectively during young adulthood, while three prospective measurements of BMI were available from young adulthood to later adulthood. Cholesky decomposition models were fit to this data using Mx and maximum-likelihood estimation. The twin and sibling sample for these analyses included: 221 monozygotic (MZ) pairs (92 male–male, 139 female–female), 228 dizygotic (DZ) pairs (123 male–male, 105 female–female), 471 full-sibling (FS) pairs (289 male–male, 182 female–female), 106 male–female DZ twin pairs, and 234 male–female FS pairs. Results: The magnitude of the association between childhood ADHD symptoms and BMI changed over time and by sex. The etiological relationship between childhood ADHD symptoms and the three prospective measurements of BMI differed for males and females, such that unique or non-shared environmental influences contributed to the relationship within males and genetic factors contributed to the relationship within females. Specifically, among females, genetic influences on childhood ADHD symptoms were partially shared with those effecting BMI and increased from adolescence to later adulthood (genetic correlation = 0.20 (95% CI: 0.07–0.36) in adolescence and 0.24 (95% CI: 0.10, 0.41) in adulthood). Conclusion: Genetic influences on ADHD symptoms in childhood are partially shared with those effecting obesity. However, future research is needed to determine why this association is limited to females.","author":[{"dropping-particle":"","family":"Do","given":"Elizabeth K.","non-dropping-particle":"","parse-names":false,"suffix":""},{"dropping-particle":"","family":"Haberstick","given":"Brett C.","non-dropping-particle":"","parse-names":false,"suffix":""},{"dropping-particle":"","family":"Williams","given":"Redford B.","non-dropping-particle":"","parse-names":false,"suffix":""},{"dropping-particle":"","family":"Lessem","given":"Jeffrey M.","non-dropping-particle":"","parse-names":false,"suffix":""},{"dropping-particle":"","family":"Smolen","given":"Andrew","non-dropping-particle":"","parse-names":false,"suffix":""},{"dropping-particle":"","family":"Siegler","given":"Ilene C.","non-dropping-particle":"","parse-names":false,"suffix":""},{"dropping-particle":"","family":"Fuemmeler","given":"Bernard F.","non-dropping-particle":"","parse-names":false,"suffix":""}],"container-title":"International Journal of Obesity","id":"ITEM-2","issue":"1","issued":{"date-parts":[["2019","1","1"]]},"page":"33-42","publisher":"Nature Publishing Group","title":"The role of genetic and environmental influences on the association between childhood ADHD symptoms and BMI","type":"article-journal","volume":"43"},"uris":["http://www.mendeley.com/documents/?uuid=4aa2d309-b6f9-43cb-80fb-49ce6af047a8"]},{"id":"ITEM-3","itemData":{"DOI":"10.1097/ADM.0000000000000448","ISSN":"19353227","abstract":"Background: This study sought to examine the occurrence of the nonmedical use of prescription stimulants (amphetamines and methylphenidate) in a university sample and their associated physical and mental health correlates, including potential relationships with risky sexual practices. Methods: A 156-item anonymous online survey was distributed via e-mail to a sample of 9449 university students. Current use of alcohol and drugs, psychological and physical status, and academic performance were assessed, along with questionnaire-based measures of impulsivity and compulsivity. Results: A total of 3421 participants (59.7% female) were included in the analysis. 6.7% of the sample reported current/recent nonmedical use of prescription stimulants, while an additional 5.8% reported misuse in the past. Nonmedical use of prescription stimulants was associated with lower grade point averages, and with taking a broad range of other drugs (including alcohol, nicotine, illicit substances, and consumption of caffeinated soft drinks). Nonmedical use of stimulants was also significantly associated with impulsivity (Barratt scale), prior treatment for substance use problems, and elevated occurrence of disordered gambling, post-traumatic stress disorder, and anxiety; but not depression symptoms or binge-eating disorder (though it was associated with using drugs to lose weight). The relationship with probable attention-deficit/hyperactivity disorder (ADHD) on screening was not significant but was numerically elevated. Finally, those using nonmedical prescribed stimulants were significantly more sexually active (including at a younger age), and were less likely to use barrier contraception. Conclusions: Nonmedical use of prescription stimulants is common in young adults and has profound public health associations including with a profundity of other drug use (licit and illicit), certain mental health diagnoses (especially gambling, anxiety, and post-traumatic stress disorder), worse scholastic performance, and riskier sexual practices. The majority of people with nonmedical use of prescription stimulants do not have ADHD, and its link with current ADHD symptoms was less marked than for certain other disorders. Clinicians should screen for the misuse of prescription stimulants as they may be associated with a range of problematic behaviors. Risk of diversion (which may be higher for those living in shared accommodation and those with substance use disorder history) merits car…","author":[{"dropping-particle":"","family":"Grant","given":"Jon E.","non-dropping-particle":"","parse-names":false,"suffix":""},{"dropping-particle":"","family":"Redden","given":"Sarah A.","non-dropping-particle":"","parse-names":false,"suffix":""},{"dropping-particle":"","family":"Lust","given":"Katherine","non-dropping-particle":"","parse-names":false,"suffix":""},{"dropping-particle":"","family":"Chamberlain","given":"Samuel R.","non-dropping-particle":"","parse-names":false,"suffix":""}],"container-title":"Journal of Addiction Medicine","id":"ITEM-3","issue":"6","issued":{"date-parts":[["2018"]]},"page":"474-480","publisher":"Lippincott Williams and Wilkins","title":"Nonmedical use of stimulants is associated with riskier sexual practices and other forms of impulsivity","type":"article-journal","volume":"12"},"uris":["http://www.mendeley.com/documents/?uuid=e6260b86-6ff6-3212-9c77-6bf48de962ba"]},{"id":"ITEM-4","itemData":{"DOI":"10.1177/1087054713510353","ISSN":"15571246","abstract":"Objective: Comorbidity in adult ADHD (aADHD) has been investigated in a large number of studies using varying research approaches with divergent results. In contrast, there is limited information about sex- or subtype-related differences from studies with small sample size. Method: A large sample of 910 individuals (458 males, 452 females) affected with aADHD was recruited at a tertiary referral center. All probands underwent a four-step procedure for diagnosing aADHD, including the Structured Clinical Interview of Diagnostic and Statistical Manual of Mental Disorders (4th ed.; DSM-IV) Axis I disorders to assess comorbidity. This study will provide additional information regarding the co-morbidity of Axis I disorders in the currently largest clinical referral sample. However, the main objective of this study is to gain information about sex- or subtype-related differences. Results: Affected females show higher rates of mood (61% vs. 49%), anxiety (32% vs. 22%), and eating disorders (16% vs. 1%) than affected males, while substance use disorders were more frequent in affected males (45% vs. 29%), which mirrors sex differences in prevalence in the general population. There were hardly any relevant differences in comorbidities between subtypes, with the exception of the inattentive subtype having an especially low prevalence of panic disorder. Comorbidity in general and substance use disorders in particular, but not sex or subtype, were highly predictive of lower psychosocial status. Conclusion: Sex-related differences in the comorbidity of aADHD are more pronounced than subtype-related differences.","author":[{"dropping-particle":"","family":"Groß-Lesch","given":"Silke","non-dropping-particle":"","parse-names":false,"suffix":""},{"dropping-particle":"","family":"Dempfle","given":"Astrid","non-dropping-particle":"","parse-names":false,"suffix":""},{"dropping-particle":"","family":"Reichert","given":"Susanne","non-dropping-particle":"","parse-names":false,"suffix":""},{"dropping-particle":"","family":"Jans","given":"Thomas","non-dropping-particle":"","parse-names":false,"suffix":""},{"dropping-particle":"","family":"Geissler","given":"Julia","non-dropping-particle":"","parse-names":false,"suffix":""},{"dropping-particle":"","family":"Kittel-Schneider","given":"Sarah","non-dropping-particle":"","parse-names":false,"suffix":""},{"dropping-particle":"","family":"Nguyen","given":"Thuy Trang","non-dropping-particle":"","parse-names":false,"suffix":""},{"dropping-particle":"","family":"Reif","given":"Andreas","non-dropping-particle":"","parse-names":false,"suffix":""},{"dropping-particle":"","family":"Lesch","given":"Klaus Peter","non-dropping-particle":"","parse-names":false,"suffix":""},{"dropping-particle":"","family":"Jacob","given":"Christian Peter","non-dropping-particle":"","parse-names":false,"suffix":""}],"container-title":"Journal of Attention Disorders","id":"ITEM-4","issue":"10","issued":{"date-parts":[["2016","10","1"]]},"note":"comorbidité adhd selon sexe et type\npop: adulte\nINCLUSSYSTREV\n\nPREMIERE PUBLI EN 2013","page":"855-866","publisher":"SAGE Publications Inc.","title":"Sex- and Subtype-Related Differences in the Comorbidity of Adult ADHDs","type":"article-journal","volume":"20"},"uris":["http://www.mendeley.com/documents/?uuid=cc1a1b52-294c-3d91-9915-b5d150d02d36"]},{"id":"ITEM-5","itemData":{"DOI":"10.1097/WNF.0000000000000367","ISSN":"1537162X","PMID":"31725476","abstract":"Objectives The purpose of this retrospective chart review was to evaluate lisdexamfetamine dimesylate (LDX) in the treatment of pediatric binge eating disorder (BED). Methods We examined the clinical records of 25 patients, 12 to 19 years of age, who were prescribed LDX and had a diagnosis of BED between 2014 and 2017. Results Binge eating disorder in adolescents was highly comorbid with attention deficit hyperactivity disorder, mood and anxiety disorders, and severe obesity. Fifteen participants reported some level of improvement of their BED symptoms with LDX treatment. Posttreatment body mass index (BMI) percentile was not significantly reduced, and all but 2 participants remained in their same BMI classification. Lisdexamfetamine dimesylate treatment duration was not associated with change in BMI percentile, and the medication was well tolerated. Conclusions Lisdexamfetamine dimesylate may have clinical utility for BED in adolescents, but randomized, placebo-controlled studies of its efficacy, tolerability, and safety in this population are needed.","author":[{"dropping-particle":"","family":"Guerdjikova","given":"Anna I.","non-dropping-particle":"","parse-names":false,"suffix":""},{"dropping-particle":"","family":"Blom","given":"Thomas J.","non-dropping-particle":"","parse-names":false,"suffix":""},{"dropping-particle":"","family":"Mori","given":"Nicole","non-dropping-particle":"","parse-names":false,"suffix":""},{"dropping-particle":"","family":"Matthews","given":"Abigail","non-dropping-particle":"","parse-names":false,"suffix":""},{"dropping-particle":"","family":"Cummings","given":"Tracy","non-dropping-particle":"","parse-names":false,"suffix":""},{"dropping-particle":"","family":"Casuto","given":"Leah L.","non-dropping-particle":"","parse-names":false,"suffix":""},{"dropping-particle":"","family":"McElroy","given":"Susan L.","non-dropping-particle":"","parse-names":false,"suffix":""}],"container-title":"Clinical Neuropharmacology","id":"ITEM-5","issue":"6","issued":{"date-parts":[["2019","11","1"]]},"page":"214-216","publisher":"Lippincott Williams and Wilkins","title":"Lisdexamfetamine in Pediatric Binge Eating Disorder: A Retrospective Chart Review","type":"article","volume":"42"},"uris":["http://www.mendeley.com/documents/?uuid=7c65ddbc-197f-335e-811b-05646fffcff5"]},{"id":"ITEM-6","itemData":{"DOI":"10.1177/1087054713478465","ISSN":"15571246","abstract":"Objective: Low threshold of dissatisfaction and frustration in child and adolescent patients with ADHD lead to changes in dietary pattern with contribution to the development of obesity and other nutritional disorders. Methods: A total of 362 patients with the diagnosis of ADHD and 390 children without any chronic disease were included to the study. We evaluated the anthropometric measurements for all cases. Results: The overweight/obese cases according to weight for height (WFH) and body mass index scores were more likely in ADHD cases than control group. Malnourished cases according to WFH were more common in ADHD cases. Patients with weight standard deviation scores between &lt;−2 and &gt;2 were significantly higher in ADHD cases than the control group patients. Conclusion: Frequency of malnutrition and overweight/obese patients was found higher in ADHD cases compared with control group, and this situation suggested that ADHD is a risk factor for the development of eating disorders.","author":[{"dropping-particle":"","family":"Güngör","given":"Serdal","non-dropping-particle":"","parse-names":false,"suffix":""},{"dropping-particle":"","family":"Celiloğlu","given":"Özgü Suna","non-dropping-particle":"","parse-names":false,"suffix":""},{"dropping-particle":"","family":"Raif","given":"Sabiha Güngör","non-dropping-particle":"","parse-names":false,"suffix":""},{"dropping-particle":"","family":"Özcan","given":"Özlem Özel","non-dropping-particle":"","parse-names":false,"suffix":""},{"dropping-particle":"","family":"Selimoğlu","given":"Mukadder Ayşe","non-dropping-particle":"","parse-names":false,"suffix":""}],"container-title":"Journal of Attention Disorders","id":"ITEM-6","issue":"8","issued":{"date-parts":[["2016","8","1"]]},"page":"647-652","publisher":"SAGE Publications Inc.","title":"Malnutrition and Obesity in Children With ADHD","type":"article-journal","volume":"20"},"uris":["http://www.mendeley.com/documents/?uuid=63a9ebc5-7622-47fe-90c7-afd3210bbe25"]},{"id":"ITEM-7","itemData":{"DOI":"10.1055/s-0043-119987","ISSN":"14393522","abstract":"Aims and methods To examine the 12-month prevalence, risk factors, and comorbidity of ADHD in a collective of adult psychiatric patients admitted to an open general ward in a psychiatric hospital in Schleswig-Holstein (Germany) over a period of one year (n166). Results The 12-month prevalence of ADHD was 59.0 (severe symptomatology: 33.1), high rates of comorbid disorders (92.9 depression, 5.1 bipolar disorder, 28.6 anxiety disorder, 30.6 emotional unstable (Borderline) personality disorder, 31.6 avoidant personality disorder, 18.4 dependent personality disorder, 25.5 combined personality disorder, 10.2 obsessive-compulsive personality disorder, 26.5 PTSD, 25.5 restless legs syndrome, 24.5 adiposity, 11.2 eating disorder, 45.9 learning difficulty, 51.0 nicotine dependency, 4.1 alcohol dependency, 7.1 illegal substance dependency), risk factors for ADHD, a high genetic risk (72.4) and problems in psychosocial functioning. Conclusions Because of the high prevalence of ADHD in hospitalized psychiatric patients, it is mandatory to examine these for the presence of ADHD using questionnaires and identify comorbid diseases.","author":[{"dropping-particle":"","family":"Miesch","given":"Matthias","non-dropping-particle":"","parse-names":false,"suffix":""},{"dropping-particle":"","family":"Deister","given":"Arno","non-dropping-particle":"","parse-names":false,"suffix":""}],"container-title":"Fortschritte der Neurologie Psychiatrie","id":"ITEM-7","issue":"1","issued":{"date-parts":[["2019"]]},"note":"comorbidité adhd (dt ED) dans pop psychiatrique\npop: adulte\nINCLUSSYSTREV\n\nPAS EN ANGLAIS","page":"32-38","publisher":"Georg Thieme Verlag","title":"Attention-deficit/hyperactivity disorder (ADHD) in adult psychiatry: Data on 12-month prevalence, risk factors and comorbidity","type":"article-journal","volume":"87"},"uris":["http://www.mendeley.com/documents/?uuid=c59071b2-5819-3521-8b75-c7b2926e0cc5"]},{"id":"ITEM-8","itemData":{"ISSN":"12948322","PMID":"29946213","abstract":"Psychiatric patients have a greater risk of premature mortality, predominantly due to cardiovascular diseases (CVDs). Convincing evidence shows that psychiatric conditions are characterized by an increased risk of metabolic syndrome (MetS), a clustering of cardiovascular risk factors including dyslipidemia, abdominal obesity, hypertension, and hyperglycemia. This increased risk is present for a range of psychiatric conditions, including major depressive disorder (MDD), bipolar disorder (BD), schizophrenia, anxiety disorder, attention-deficit/hyperactivity disorder (ADHD), and posttraumatic stress disorder (PTSD). There is some evidence for a dose-response association with the severity and duration of symptoms and for a bidirectional longitudinal impact between psychiatric disorders and MetS. Associations generally seem stronger with abdominal obesity and dyslipidemia dysregulations than with hypertension. Contributing mechanisms are an unhealthy lifestyle and a poor adherence to medical regimen, which are prevalent among psychiatric patients. Specific psychotropic medications have also shown a profound impact in increasing MetS dysregulations. Finally, pleiotropy in genetic vulnerability and pathophysiological mechanisms, such as those leading to the increased central and peripheral activation of immunometabolic or endocrine systems, plays a role in both MetS and psychiatric disorder development. The excess risk of MetS and its unfavorable somatic health consequences justifies a high priority for future research, prevention, close monitoring, and treatment to reduce MetS in the vulnerable psychiatric patient.","author":[{"dropping-particle":"","family":"Penninx","given":"Brenda W.J.H.","non-dropping-particle":"","parse-names":false,"suffix":""},{"dropping-particle":"","family":"Lange","given":"Sjors M.M.","non-dropping-particle":"","parse-names":false,"suffix":""}],"container-title":"Dialogues in Clinical Neuroscience","id":"ITEM-8","issue":"1","issued":{"date-parts":[["2018","3","1"]]},"page":"63-73","publisher":"Les Laboratoires Seriver","title":"Metabolic syndrome in psychiatric patients: Overview, mechanisms, and implications","type":"article-journal","volume":"20"},"uris":["http://www.mendeley.com/documents/?uuid=bcfd738d-fc23-3114-91da-7466eaf30352"]},{"id":"ITEM-9","itemData":{"DOI":"10.1111/1471-0528.13909","ISSN":"14710528","PMID":"26996156","abstract":"Objective To assess offspring attention-deficit hyperactivity disorder (ADHD) symptoms and emotional/behavioural impairments at age 10 years in relation to maternal gestational weight gain (GWG) and prepregnancy body mass index (BMI). Design And Setting Longitudinal birth cohort from Magee-Womens Hospital, Pittsburgh, Pennsylvania (enrolled 1983-86). Population Mother-infant dyads (n = 511) were followed through pregnancy to 10 years. METHODS: Self-reported total GWG was converted to gestational-age-standardised z-scores. Multivariable linear and negative binomial regressions were used to estimate effects of GWG and BMI on outcomes. Main Outcome Measures Child ADHD symptoms were assessed with the Conners' Continuous Performance Test. Child behaviour was assessed by parent and teacher ratings on the Child Behaviour Checklist (CBCL) and Teacher Report Form, respectively. Results The mean (SD) total GWG (kg) was 14.5 (5.9), and 10% of women had a pregravid BMI ≥30 kg/m2. Prepregnancy obesity (BMI of 30 kg/m2) was associated with increased offspring problem behaviours including internalising behaviours (adjusted β 3.3 points, 95% CI 1.7-4.9), externalising behaviours (adjusted β 2.9 points, 95% CI 1.4-4.6), and attention problems (adjusted β 2.3 points, 95% CI 1.1-3.4) on the CBCL, compared with normal weight mothers (BMI of 22 kg/m2). There were nonsignificant trends towards increased offspring impulsivity with low GWG among lean mothers (adjusted incidence rate ratio 1.2, 95% CI 0.9-1.5) and high GWG among overweight mothers (adjusted incidence rate ratio 1.7, 95% CI 0.9-2.8), but additional outcomes did not differ by GWG z-score. Results were not meaningfully different after excluding high-substance users. Conclusions In a low-income and high-risk sample, we observed a small increase in child behaviour problems among children of obese mothers, which could have an impact on child behaviour in the population.","author":[{"dropping-particle":"","family":"Pugh","given":"S. J.","non-dropping-particle":"","parse-names":false,"suffix":""},{"dropping-particle":"","family":"Hutcheon","given":"J. A.","non-dropping-particle":"","parse-names":false,"suffix":""},{"dropping-particle":"","family":"Richardson","given":"G. A.","non-dropping-particle":"","parse-names":false,"suffix":""},{"dropping-particle":"","family":"Brooks","given":"M. M.","non-dropping-particle":"","parse-names":false,"suffix":""},{"dropping-particle":"","family":"Himes","given":"K. P.","non-dropping-particle":"","parse-names":false,"suffix":""},{"dropping-particle":"","family":"Day","given":"N. L.","non-dropping-particle":"","parse-names":false,"suffix":""},{"dropping-particle":"","family":"Bodnara","given":"L. M.","non-dropping-particle":"","parse-names":false,"suffix":""}],"container-title":"BJOG: An International Journal of Obstetrics and Gynaecology","id":"ITEM-9","issue":"13","issued":{"date-parts":[["2016","12","1"]]},"page":"2094-2103","publisher":"Blackwell Publishing Ltd","title":"Gestational weight gain, prepregnancy body mass index and offspring attention-deficit hyperactivity disorder symptoms and behaviour at age 10","type":"article-journal","volume":"123"},"uris":["http://www.mendeley.com/documents/?uuid=bdb2bbf5-5bef-34fe-a9b9-54d5a88fc94e"]},{"id":"ITEM-10","itemData":{"DOI":"10.1177/1087054714530779","ISSN":"15571246","PMID":"24804686","abstract":"Objective: Individuals with ADHD may be at risk of developing binge eating disorder (BED). Impulsivity correlates with both BED and ADHD; however, more research is needed to explore whether impulsivity plays an underlying role in the observed relationship between ADHD and BED. Method: Questionnaires were used to assess ADHD and BED symptoms. Multiple questionnaires and a behavioral task were used to assess impulsivity in undiagnosed undergraduate participants (n = 50). Results: Expected correlations were found among ADHD symptoms, BED tendencies, and measures of impulsivity with the exception of impulsivity on the behavioral task and BED symptoms; however, none of the measures of impulsivity were found to be significant mediators between ADHD and BED symptoms. Conclusion: Although impulsivity may play an important role in the interrelationship of ADHD and binge eating, other factors may also be critical in the development of this comorbidity. Investigation of this research question in clinical samples is needed.","author":[{"dropping-particle":"","family":"Steadman","given":"Kylie M.","non-dropping-particle":"","parse-names":false,"suffix":""},{"dropping-particle":"","family":"Knouse","given":"Laura E.","non-dropping-particle":"","parse-names":false,"suffix":""}],"container-title":"Journal of Attention Disorders","id":"ITEM-10","issue":"11","issued":{"date-parts":[["2016","11","1"]]},"note":"pop: adulte\nlien adhd-BED médié par l'impulsivité\nINCLUSSYSTREV\n\n1ERE PUBLI: 2014 !!!!","page":"907-912","publisher":"SAGE Publications Inc.","title":"Is the Relationship Between ADHD Symptoms and Binge Eating Mediated by Impulsivity?","type":"article-journal","volume":"20"},"uris":["http://www.mendeley.com/documents/?uuid=93480bd1-a4e8-3a89-a8ac-541a0490fbe0"]}],"mendeley":{"formattedCitation":"[22,90–98]","plainTextFormattedCitation":"[22,90–98]","previouslyFormattedCitation":"[22,90–98]"},"properties":{"noteIndex":0},"schema":"https://github.com/citation-style-language/schema/raw/master/csl-citation.json"}</w:instrText>
      </w:r>
      <w:r w:rsidR="000A2DA4">
        <w:fldChar w:fldCharType="separate"/>
      </w:r>
      <w:r w:rsidR="00420036" w:rsidRPr="00420036">
        <w:rPr>
          <w:noProof/>
        </w:rPr>
        <w:t>[22,90–98]</w:t>
      </w:r>
      <w:r w:rsidR="000A2DA4">
        <w:fldChar w:fldCharType="end"/>
      </w:r>
    </w:p>
    <w:p w14:paraId="4ED842A4" w14:textId="18F2BC89" w:rsidR="008B7079" w:rsidRPr="00D74007" w:rsidRDefault="000A2DA4" w:rsidP="008B7079">
      <w:pPr>
        <w:pStyle w:val="MDPI31text"/>
        <w:numPr>
          <w:ilvl w:val="0"/>
          <w:numId w:val="5"/>
        </w:numPr>
      </w:pPr>
      <w:r w:rsidRPr="000A2DA4">
        <w:t>Investigations did</w:t>
      </w:r>
      <w:r w:rsidR="002D4362">
        <w:t xml:space="preserve"> </w:t>
      </w:r>
      <w:r w:rsidRPr="000A2DA4">
        <w:t>n</w:t>
      </w:r>
      <w:r w:rsidR="002D4362">
        <w:t>o</w:t>
      </w:r>
      <w:r w:rsidRPr="000A2DA4">
        <w:t xml:space="preserve">t include ADHD-disordered eating association </w:t>
      </w:r>
      <w:r w:rsidR="008B7079" w:rsidRPr="00D74007">
        <w:t>(n=</w:t>
      </w:r>
      <w:r>
        <w:t>3</w:t>
      </w:r>
      <w:r w:rsidR="008B7079" w:rsidRPr="00D74007">
        <w:t>)</w:t>
      </w:r>
      <w:r w:rsidR="005266F7">
        <w:t xml:space="preserve"> </w:t>
      </w:r>
      <w:r w:rsidR="005266F7">
        <w:fldChar w:fldCharType="begin" w:fldLock="1"/>
      </w:r>
      <w:r w:rsidR="00ED493D">
        <w:instrText>ADDIN CSL_CITATION {"citationItems":[{"id":"ITEM-1","itemData":{"DOI":"10.1371/journal.pone.0221814","ISSN":"19326203","abstract":"Reward delay impulsivity is a feature of attention deficit/hyperactivity disorder (ADHD) and a likely feature of loss of control eating (LOC-E), which might explain the higher risk of children with ADHD or LOC-E to become obese. The goal of this study was to investigate reward delay impulsivity in children with LOC-E, ADHD, or a double diagnosis, in contrast to healthy children. Children (8 to 13 years) with LOC-E (n = 24), ADHD (n = 33), a double diagnosis (n = 9), and healthy children (n = 34) performed a computer game (door opening task [DOT]) and the delay of gratification task (DoGT) to assess food related facets of reward delay impulsivity. In addition, children reported whether they worried to lose control over eating during the DoGT. There were no group differences in the DOT. However, children with ADHD or a double diagnosis had a significantly higher risk to eat prematurely during the DoGT than children with LOC-E, who were not significantly different from healthy children. Children with a double diagnosis were most likely to worry about losing control over eating during the DoGT, followed by children with LOC-E, and both had a significantly higher probability to worry than healthy children. For children with a double diagnosis the probability to worry was significantly higher than for children with ADHD. If replicated, these findings point to a special relevance of reward delay impulsivity in children with ADHD or a double diagnosis, compared to children with LOC-E. ADHD should be regularly assessed in children with LOC-E.","author":[{"dropping-particle":"","family":"Munsch","given":"Simone","non-dropping-particle":"","parse-names":false,"suffix":""},{"dropping-particle":"","family":"Dremmel","given":"Daniela","non-dropping-particle":"","parse-names":false,"suffix":""},{"dropping-particle":"","family":"Wilhelm","given":"Peter","non-dropping-particle":"","parse-names":false,"suffix":""},{"dropping-particle":"","family":"Baierlé","given":"Susanne","non-dropping-particle":"","parse-names":false,"suffix":""},{"dropping-particle":"","family":"Fischer","given":"Sophia","non-dropping-particle":"","parse-names":false,"suffix":""},{"dropping-particle":"","family":"Hilbert","given":"Anja","non-dropping-particle":"","parse-names":false,"suffix":""}],"container-title":"PLoS ONE","id":"ITEM-1","issue":"9","issued":{"date-parts":[["2019"]]},"publisher":"Public Library of Science","title":"To eat or not to eat: Reward delay impulsivity in children with loss of control eating, attention deficit / hyperactivity disorder, a double diagnosis, and healthy children","type":"article-journal","volume":"14"},"uris":["http://www.mendeley.com/documents/?uuid=31026d00-5893-35a6-bc5c-37f68ea0eca4"]},{"id":"ITEM-2","itemData":{"DOI":"10.1080/07448481.2018.1515748","ISSN":"19403208","PMID":"30355071","abstract":"Objective: To examine changes in diagnoses/treatment for 12 mental health (MH) conditions, previous use of campus MH services, and willingness to seek MH services in the future. Participants: ACHA–NCHA II participants from 2009 to 2015 (n = 454,029). Methods: Hierarchical binary logistic regression with step 1 controlling for demographics and step 2 considering time. Results: Time was significant except for bipolar disorder, bulimia, and schizophrenia with increases for all conditions except substance abuse. Anxiety (OR = 1.68), panic attacks (OR = 1.61), and ADHD (OR = 1.40) had the highest odd ratios. Use of MH services at current institution (OR = 1.30) and willingness to utilize services in the future (OR = 1.37) also increased over time. Conclusions: Based on a national sample, self-reported diagnoses/treatment of several MH conditions are increasing among college students. This examination of a variety of MH issues can aid college health professionals to engage institutional stakeholders regarding the resources needed to support college students’ MH.","author":[{"dropping-particle":"","family":"Oswalt","given":"Sara B.","non-dropping-particle":"","parse-names":false,"suffix":""},{"dropping-particle":"","family":"Lederer","given":"Alyssa M.","non-dropping-particle":"","parse-names":false,"suffix":""},{"dropping-particle":"","family":"Chestnut-Steich","given":"Kimberly","non-dropping-particle":"","parse-names":false,"suffix":""},{"dropping-particle":"","family":"Day","given":"Carol","non-dropping-particle":"","parse-names":false,"suffix":""},{"dropping-particle":"","family":"Halbritter","given":"Ashlee","non-dropping-particle":"","parse-names":false,"suffix":""},{"dropping-particle":"","family":"Ortiz","given":"Dugeidy","non-dropping-particle":"","parse-names":false,"suffix":""}],"container-title":"Journal of American College Health","id":"ITEM-2","issue":"1","issued":{"date-parts":[["2020","1","2"]]},"page":"41-51","publisher":"Routledge","title":"Trends in college students’ mental health diagnoses and utilization of services, 2009–2015","type":"article-journal","volume":"68"},"uris":["http://www.mendeley.com/documents/?uuid=41361b1c-5d4b-34db-a4b8-249ff199c3fb"]},{"id":"ITEM-3","itemData":{"DOI":"10.1186/s12888-015-0419-8","ISSN":"1471244X","abstract":"Eating disorders (ED) are serious disorders that have a negative impact on both the psychological and the physiological well-being of the afflicted. Despite the fact that ED affect both genders, males are often underrepresented in research and when included the sample sizes are often too small for separate analyses. Consequently we have an unclear and sometimes contradictory picture of the clinical characteristics of males with ED. The aim of the present study was to improve our understanding of the clinical features of adolescent males with eating disorders. Methods: We compared age at presentation, weight at presentation, history of significantly different premorbid weight and psychiatric (Attention Deficit Hyperactivity Disorder (ADHD)) and somatic comorbidity (celiac disease and diabetes) of 58 males to 606 females seeking medical care for eating disorders at the Children's Hospital in Uppsala, Sweden during the years 1999-2012. As all boys were diagnosed with either AN or Other Specified Feeding or Eating Disorder (OSFED) atypical AN, the age and weight comparisons were limited to those girls fulfilling the diagnostic criteria for AN or OSFED atypical AN. Results: There was no significant difference in age at presentation. Differences in weight at presentation and premorbid weight history were mixed. A significantly higher percentage of males had a history of a BMI greater than two standard deviations above the mean for their corresponding age group. As well, there was a higher prevalence of ADHD among the males whereas celiac disease and diabetes only was found among the females. Conclusions: A better understanding of the clinical characteristics of males with ED at presentation should improve our ability to identify males with ED and thereby aid in tailoring the best treatment alternatives.","author":[{"dropping-particle":"","family":"Welch","given":"Elisabeth","non-dropping-particle":"","parse-names":false,"suffix":""},{"dropping-particle":"","family":"Ghaderi","given":"Ata","non-dropping-particle":"","parse-names":false,"suffix":""},{"dropping-particle":"","family":"Swenne","given":"Ingemar","non-dropping-particle":"","parse-names":false,"suffix":""}],"container-title":"BMC Psychiatry","id":"ITEM-3","issue":"1","issued":{"date-parts":[["2015","3","11"]]},"publisher":"BioMed Central Ltd.","title":"A comparison of clinical characteristics between adolescent males and females with eating disorders","type":"article-journal","volume":"15"},"uris":["http://www.mendeley.com/documents/?uuid=8f5f4d67-9cb3-3a8b-b4bd-25ac0ffbeca0"]}],"mendeley":{"formattedCitation":"[99–101]","plainTextFormattedCitation":"[99–101]","previouslyFormattedCitation":"[99–101]"},"properties":{"noteIndex":0},"schema":"https://github.com/citation-style-language/schema/raw/master/csl-citation.json"}</w:instrText>
      </w:r>
      <w:r w:rsidR="005266F7">
        <w:fldChar w:fldCharType="separate"/>
      </w:r>
      <w:r w:rsidR="00420036" w:rsidRPr="00420036">
        <w:rPr>
          <w:noProof/>
        </w:rPr>
        <w:t>[99–101]</w:t>
      </w:r>
      <w:r w:rsidR="005266F7">
        <w:fldChar w:fldCharType="end"/>
      </w:r>
    </w:p>
    <w:p w14:paraId="2406B849" w14:textId="1F48B9E7" w:rsidR="008B7079" w:rsidRDefault="008B7079" w:rsidP="004045E4">
      <w:pPr>
        <w:pStyle w:val="MDPI31text"/>
        <w:numPr>
          <w:ilvl w:val="0"/>
          <w:numId w:val="5"/>
        </w:numPr>
      </w:pPr>
      <w:r w:rsidRPr="00D74007">
        <w:t>No access to full text (n=1)</w:t>
      </w:r>
      <w:r w:rsidR="005266F7">
        <w:t xml:space="preserve"> </w:t>
      </w:r>
      <w:r w:rsidR="005266F7">
        <w:fldChar w:fldCharType="begin" w:fldLock="1"/>
      </w:r>
      <w:r w:rsidR="00ED493D">
        <w:instrText>ADDIN CSL_CITATION {"citationItems":[{"id":"ITEM-1","itemData":{"DOI":"10.1093/cdn/nzz048.p11-115-19","ISSN":"2475-2991","abstract":"Objectives Research suggests that attention-deficit/hyperactivity disorder (ADHD) is associated with increased obesity in youth likely driven by deficits in self-regulation, increased impulsivity, and abnormal eating behavior. It has been hypothesized that increasing the frequency with which families share meals may mitigate these risk behaviors. However, some families that share frequent meals together may participate in federal nutrition assistance, which has been linked with consuming less healthy foods and with increased risk for obesity. The current study aims to investigate the relationships between ADHD, overweight/obesity, and shared family meals with federal nutrition assistance as a potential moderator. Methods Data were drawn from a nationally representative sample of United States youth ages 10–17 whose parent or guardian participated in the 2016 National Survey of Children's Health (N = 45,309). All measures were determined based on parent recall. Ordinal regression analyses with moderation were used to evaluate study hypotheses. Results As hypothesized, youth with ADHD were more likely to be overweight/obese than those without ADHD (P &lt; .05) and federal nutrition assistance was associated with more overweight/obesity (P &lt; .001). Contrary to study hypotheses, frequent family meals were associated with more, rather than less, overweight/obesity among youth with ADHD (P &lt; .001). Moderation analyses indicate that federal nutrition assistance was more strongly linked to obesity risk for youth with ADHD, than for those without (P &lt; .05). Remarkably, eating more family meals together increased rather than protected against risk for obesity (P &lt; .05) regardless of ADHD status. Conclusions The current study presents an unusual finding which is that more frequent family meals were associated with greater risk of obesity in youth with and without ADHD. The authors hypothesize this may be due to the food choices made by families who share frequent meals and also participate in federal nutrition assistance. This work has important implications for federal nutrition assistance policy reform and for the obesity epidemic.","author":[{"dropping-particle":"","family":"Lewis","given":"Emma","non-dropping-particle":"","parse-names":false,"suffix":""},{"dropping-particle":"","family":"Gittelsohn","given":"Joel","non-dropping-particle":"","parse-names":false,"suffix":""},{"dropping-particle":"","family":"Baker","given":"Courtney","non-dropping-particle":"","parse-names":false,"suffix":""}],"container-title":"Current Developments in Nutrition","id":"ITEM-1","issue":"Supplement_1","issued":{"date-parts":[["2019"]]},"note":"obesité/surpoids chez adhd\nINCLUSSYSTREV\n\nINACCESSIBLE","title":"More Frequent Family Meals Associated with Greater Risk of Obesity in Youth with and Without ADHD (P11-115-19)","type":"article-journal","volume":"3"},"uris":["http://www.mendeley.com/documents/?uuid=aad7b1ab-30f1-3f45-898e-a34d1626b147"]}],"mendeley":{"formattedCitation":"[102]","plainTextFormattedCitation":"[102]","previouslyFormattedCitation":"[102]"},"properties":{"noteIndex":0},"schema":"https://github.com/citation-style-language/schema/raw/master/csl-citation.json"}</w:instrText>
      </w:r>
      <w:r w:rsidR="005266F7">
        <w:fldChar w:fldCharType="separate"/>
      </w:r>
      <w:r w:rsidR="00420036" w:rsidRPr="00420036">
        <w:rPr>
          <w:noProof/>
        </w:rPr>
        <w:t>[102]</w:t>
      </w:r>
      <w:r w:rsidR="005266F7">
        <w:fldChar w:fldCharType="end"/>
      </w:r>
    </w:p>
    <w:p w14:paraId="507354DF" w14:textId="62FE3534" w:rsidR="00B63D97" w:rsidRPr="00E06D4D" w:rsidRDefault="008B7079" w:rsidP="004045E4">
      <w:pPr>
        <w:pStyle w:val="MDPI31text"/>
      </w:pPr>
      <w:r>
        <w:t xml:space="preserve">Thus, </w:t>
      </w:r>
      <w:r w:rsidR="006B5F3C">
        <w:t xml:space="preserve">41 </w:t>
      </w:r>
      <w:r w:rsidR="00B63D97" w:rsidRPr="00E06D4D">
        <w:t>publications were included in this systematic literature review</w:t>
      </w:r>
      <w:r w:rsidR="00B63D97">
        <w:t xml:space="preserve"> for</w:t>
      </w:r>
      <w:r w:rsidR="00B63D97" w:rsidRPr="00E06D4D">
        <w:t xml:space="preserve"> qualitative synthesis (see Figure 1</w:t>
      </w:r>
      <w:r w:rsidR="00151797">
        <w:t xml:space="preserve"> for the study flow chart</w:t>
      </w:r>
      <w:r w:rsidR="00B63D97" w:rsidRPr="00E06D4D">
        <w:t xml:space="preserve">).  </w:t>
      </w:r>
    </w:p>
    <w:p w14:paraId="5773C489" w14:textId="595F82A2" w:rsidR="00B63D97" w:rsidRPr="004045E4" w:rsidRDefault="004045E4" w:rsidP="004045E4">
      <w:pPr>
        <w:pStyle w:val="MDPI22heading2"/>
      </w:pPr>
      <w:r w:rsidRPr="004045E4">
        <w:t xml:space="preserve">3.1. </w:t>
      </w:r>
      <w:r w:rsidR="002D4362" w:rsidRPr="004045E4">
        <w:t>A</w:t>
      </w:r>
      <w:r w:rsidR="00B63D97" w:rsidRPr="004045E4">
        <w:t>rticle characteristics</w:t>
      </w:r>
    </w:p>
    <w:p w14:paraId="0F479AB5" w14:textId="5D7AE597" w:rsidR="00B63D97" w:rsidRPr="00E06D4D" w:rsidRDefault="00B63D97" w:rsidP="00B63D97">
      <w:pPr>
        <w:pStyle w:val="MDPI23heading3"/>
      </w:pPr>
      <w:r w:rsidRPr="00E06D4D">
        <w:t>Country of investigation</w:t>
      </w:r>
    </w:p>
    <w:p w14:paraId="4906CA8D" w14:textId="5ABB9978" w:rsidR="00B63D97" w:rsidRPr="00E06D4D" w:rsidRDefault="00A252B1" w:rsidP="004045E4">
      <w:pPr>
        <w:pStyle w:val="MDPI31text"/>
      </w:pPr>
      <w:r>
        <w:t>The m</w:t>
      </w:r>
      <w:r w:rsidR="00B63D97" w:rsidRPr="00E06D4D">
        <w:t>ajority of these studies were conduct</w:t>
      </w:r>
      <w:r w:rsidR="002D4362">
        <w:t>ed</w:t>
      </w:r>
      <w:r w:rsidR="00B63D97" w:rsidRPr="00E06D4D">
        <w:t xml:space="preserve"> in the USA (n=</w:t>
      </w:r>
      <w:r w:rsidR="009E2787">
        <w:t>10, 2</w:t>
      </w:r>
      <w:r w:rsidR="00C83B74">
        <w:t>5.6</w:t>
      </w:r>
      <w:r w:rsidR="00B63D97" w:rsidRPr="00E06D4D">
        <w:t>% of the included publications). Others were conduc</w:t>
      </w:r>
      <w:r w:rsidR="009E2787">
        <w:t xml:space="preserve">ted in </w:t>
      </w:r>
      <w:r w:rsidR="00C83B74">
        <w:t>Sweden (n=5, 12.8</w:t>
      </w:r>
      <w:r w:rsidR="00C83B74" w:rsidRPr="00E06D4D">
        <w:t>%</w:t>
      </w:r>
      <w:r w:rsidR="00C83B74">
        <w:t xml:space="preserve">), </w:t>
      </w:r>
      <w:r w:rsidR="009E2787">
        <w:t xml:space="preserve">France, </w:t>
      </w:r>
      <w:r w:rsidR="009E2787" w:rsidRPr="00E06D4D">
        <w:t>Canada</w:t>
      </w:r>
      <w:r w:rsidR="009E2787">
        <w:t xml:space="preserve"> (n=4, 10.</w:t>
      </w:r>
      <w:r w:rsidR="00C83B74">
        <w:t>3</w:t>
      </w:r>
      <w:r w:rsidR="00B63D97" w:rsidRPr="00E06D4D">
        <w:t xml:space="preserve">% for each), </w:t>
      </w:r>
      <w:r w:rsidR="002D4362">
        <w:t xml:space="preserve">the </w:t>
      </w:r>
      <w:r w:rsidR="00B63D97" w:rsidRPr="00E06D4D">
        <w:t>U</w:t>
      </w:r>
      <w:r w:rsidR="009E2787">
        <w:t>K (n=3, 7.</w:t>
      </w:r>
      <w:r w:rsidR="00C83B74">
        <w:t>7</w:t>
      </w:r>
      <w:r w:rsidR="00B63D97" w:rsidRPr="00E06D4D">
        <w:t>%</w:t>
      </w:r>
      <w:r w:rsidR="005D5805">
        <w:t>), Spain, Brazil (n=2, 5.</w:t>
      </w:r>
      <w:r w:rsidR="00C83B74">
        <w:t>1</w:t>
      </w:r>
      <w:r w:rsidR="00B63D97" w:rsidRPr="00E06D4D">
        <w:t>% for each), Norway, Australia, Israel, Korea, Switzerland, Greece, I</w:t>
      </w:r>
      <w:r w:rsidR="005D5805">
        <w:t>ran, Germany and China (n=1, 2.6</w:t>
      </w:r>
      <w:r w:rsidR="00B63D97" w:rsidRPr="00E06D4D">
        <w:t>% for each). One study did</w:t>
      </w:r>
      <w:r w:rsidR="002D4362">
        <w:t xml:space="preserve"> not</w:t>
      </w:r>
      <w:r w:rsidR="00B63D97" w:rsidRPr="00E06D4D">
        <w:t xml:space="preserve"> specify the country of recruitment. </w:t>
      </w:r>
    </w:p>
    <w:p w14:paraId="0EEE6EFD" w14:textId="77777777" w:rsidR="00B63D97" w:rsidRPr="00E06D4D" w:rsidRDefault="00B63D97" w:rsidP="00B63D97">
      <w:pPr>
        <w:pStyle w:val="MDPI23heading3"/>
      </w:pPr>
      <w:r w:rsidRPr="00E06D4D">
        <w:t>Year of publication</w:t>
      </w:r>
    </w:p>
    <w:p w14:paraId="6C2485F9" w14:textId="177051B0" w:rsidR="00B63D97" w:rsidRPr="00E06D4D" w:rsidRDefault="00B63D97" w:rsidP="004045E4">
      <w:pPr>
        <w:pStyle w:val="MDPI31text"/>
      </w:pPr>
      <w:r w:rsidRPr="00896F53">
        <w:t xml:space="preserve">Included articles were published between January 2015 and </w:t>
      </w:r>
      <w:r w:rsidR="00A81F20">
        <w:t>August</w:t>
      </w:r>
      <w:r w:rsidRPr="00896F53">
        <w:t xml:space="preserve"> 2020. Eleven articles were published in 2017, 10 before 2017 and </w:t>
      </w:r>
      <w:r w:rsidR="00A81F20">
        <w:t>20</w:t>
      </w:r>
      <w:r w:rsidRPr="00896F53">
        <w:t xml:space="preserve"> after 2017. See Figure 2.</w:t>
      </w:r>
    </w:p>
    <w:p w14:paraId="2E94F1A4" w14:textId="076DC234" w:rsidR="00B63D97" w:rsidRPr="00E06D4D" w:rsidRDefault="00A81F20" w:rsidP="004045E4">
      <w:pPr>
        <w:pStyle w:val="MDPI52figure"/>
      </w:pPr>
      <w:r>
        <w:rPr>
          <w:noProof/>
          <w:lang w:val="fr-FR" w:eastAsia="fr-FR" w:bidi="ar-SA"/>
        </w:rPr>
        <w:lastRenderedPageBreak/>
        <w:drawing>
          <wp:inline distT="0" distB="0" distL="0" distR="0" wp14:anchorId="18BFEC02" wp14:editId="15CDB529">
            <wp:extent cx="4572000" cy="2743200"/>
            <wp:effectExtent l="0" t="0" r="0" b="0"/>
            <wp:docPr id="7" name="Graphique 7">
              <a:extLst xmlns:a="http://schemas.openxmlformats.org/drawingml/2006/main">
                <a:ext uri="{FF2B5EF4-FFF2-40B4-BE49-F238E27FC236}">
                  <a16:creationId xmlns:a16="http://schemas.microsoft.com/office/drawing/2014/main" id="{5FB90BC5-B962-4CF4-BCF7-234C412EE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D99B76" w14:textId="7F793E5A" w:rsidR="00B63D97" w:rsidRDefault="004045E4" w:rsidP="004045E4">
      <w:pPr>
        <w:pStyle w:val="MDPI51figurecaption"/>
        <w:jc w:val="center"/>
      </w:pPr>
      <w:r w:rsidRPr="004045E4">
        <w:rPr>
          <w:b/>
          <w:bCs/>
        </w:rPr>
        <w:t xml:space="preserve">Figure 2. </w:t>
      </w:r>
      <w:r w:rsidR="00B63D97" w:rsidRPr="00E06D4D">
        <w:t>Number of publications from 2015 to 2020</w:t>
      </w:r>
      <w:r>
        <w:t>.</w:t>
      </w:r>
    </w:p>
    <w:p w14:paraId="6581DB4A" w14:textId="77777777" w:rsidR="00A81F20" w:rsidRDefault="00A81F20" w:rsidP="00A81F20">
      <w:pPr>
        <w:pStyle w:val="MDPI23heading3"/>
      </w:pPr>
      <w:r>
        <w:t>Study design</w:t>
      </w:r>
    </w:p>
    <w:p w14:paraId="41C692E7" w14:textId="234A62D9" w:rsidR="00A81F20" w:rsidRDefault="00A81F20" w:rsidP="004045E4">
      <w:pPr>
        <w:pStyle w:val="MDPI31text"/>
      </w:pPr>
      <w:r>
        <w:t xml:space="preserve">Among </w:t>
      </w:r>
      <w:r w:rsidR="002D4362">
        <w:t xml:space="preserve">the </w:t>
      </w:r>
      <w:r>
        <w:t xml:space="preserve">41 publications, 80.5% were cross-sectional (n=33), </w:t>
      </w:r>
      <w:r w:rsidR="002D4362">
        <w:t xml:space="preserve">and </w:t>
      </w:r>
      <w:r>
        <w:t xml:space="preserve">19.5% were </w:t>
      </w:r>
      <w:r w:rsidRPr="00644A5A">
        <w:t>prospective</w:t>
      </w:r>
      <w:r>
        <w:t xml:space="preserve"> longitudinal studies (n=8).</w:t>
      </w:r>
    </w:p>
    <w:p w14:paraId="79FE8CC5" w14:textId="77777777" w:rsidR="00A81F20" w:rsidRDefault="00A81F20" w:rsidP="00A81F20">
      <w:pPr>
        <w:pStyle w:val="MDPI23heading3"/>
      </w:pPr>
      <w:r>
        <w:t>Age of interest</w:t>
      </w:r>
    </w:p>
    <w:p w14:paraId="356B4E23" w14:textId="685AD7E1" w:rsidR="00A81F20" w:rsidRDefault="00A81F20" w:rsidP="00A81F20">
      <w:pPr>
        <w:pStyle w:val="MDPI31text"/>
      </w:pPr>
      <w:r>
        <w:t xml:space="preserve">Nineteen studies were conducted </w:t>
      </w:r>
      <w:r w:rsidR="002D4362">
        <w:t>with</w:t>
      </w:r>
      <w:r>
        <w:t xml:space="preserve"> children and/or adolescent</w:t>
      </w:r>
      <w:r w:rsidR="002D4362">
        <w:t>s</w:t>
      </w:r>
      <w:r>
        <w:t xml:space="preserve"> (46.3%)</w:t>
      </w:r>
      <w:r w:rsidR="002D4362">
        <w:t xml:space="preserve"> and 24 with</w:t>
      </w:r>
      <w:r>
        <w:t xml:space="preserve"> adult</w:t>
      </w:r>
      <w:r w:rsidR="002D4362">
        <w:t xml:space="preserve">s </w:t>
      </w:r>
      <w:r>
        <w:t xml:space="preserve">(58.5%). Two studies </w:t>
      </w:r>
      <w:r w:rsidR="002D4362">
        <w:t>had</w:t>
      </w:r>
      <w:r>
        <w:t xml:space="preserve"> a mixed </w:t>
      </w:r>
      <w:r w:rsidR="0092212A">
        <w:t>adolescent-adult</w:t>
      </w:r>
      <w:r>
        <w:t xml:space="preserve"> sample (4.9%).  </w:t>
      </w:r>
    </w:p>
    <w:p w14:paraId="70A17632" w14:textId="77777777" w:rsidR="00A81F20" w:rsidRDefault="00A81F20" w:rsidP="00A81F20">
      <w:pPr>
        <w:pStyle w:val="MDPI23heading3"/>
      </w:pPr>
      <w:r>
        <w:t>Population</w:t>
      </w:r>
    </w:p>
    <w:p w14:paraId="7D404210" w14:textId="355DBD9B" w:rsidR="00A81F20" w:rsidRDefault="00A81F20" w:rsidP="00A81F20">
      <w:pPr>
        <w:pStyle w:val="MDPI31text"/>
      </w:pPr>
      <w:r>
        <w:t>Twenty-two studies were</w:t>
      </w:r>
      <w:r w:rsidR="0092212A">
        <w:t xml:space="preserve"> conducted with participants from</w:t>
      </w:r>
      <w:r>
        <w:t xml:space="preserve"> the general population (53.7%)</w:t>
      </w:r>
      <w:r w:rsidR="0092212A">
        <w:t xml:space="preserve">, and </w:t>
      </w:r>
      <w:r>
        <w:t>46.3</w:t>
      </w:r>
      <w:r w:rsidR="0092212A">
        <w:t>%</w:t>
      </w:r>
      <w:r>
        <w:t xml:space="preserve"> (n=19)</w:t>
      </w:r>
      <w:r w:rsidR="0092212A">
        <w:t xml:space="preserve"> involved </w:t>
      </w:r>
      <w:r>
        <w:t>clinical population</w:t>
      </w:r>
      <w:r w:rsidR="0092212A">
        <w:t>s: patients with</w:t>
      </w:r>
      <w:r>
        <w:t xml:space="preserve"> severe obesity recruited in obesity</w:t>
      </w:r>
      <w:r w:rsidR="0092212A">
        <w:t xml:space="preserve"> and</w:t>
      </w:r>
      <w:r>
        <w:t xml:space="preserve"> </w:t>
      </w:r>
      <w:r w:rsidR="0092212A">
        <w:t xml:space="preserve">centers or prior to </w:t>
      </w:r>
      <w:r>
        <w:t>bariatric surgery (n=8),</w:t>
      </w:r>
      <w:r w:rsidR="0092212A">
        <w:t xml:space="preserve"> patients</w:t>
      </w:r>
      <w:r>
        <w:t xml:space="preserve"> with disordered eating (n=6), ADHD outpatient</w:t>
      </w:r>
      <w:r w:rsidR="0092212A">
        <w:t>s</w:t>
      </w:r>
      <w:r>
        <w:t xml:space="preserve"> (n=2)</w:t>
      </w:r>
      <w:r w:rsidR="0092212A">
        <w:t>,</w:t>
      </w:r>
      <w:r>
        <w:t xml:space="preserve"> or </w:t>
      </w:r>
      <w:r w:rsidR="0092212A">
        <w:t xml:space="preserve">patients </w:t>
      </w:r>
      <w:r>
        <w:t>recruited in psychiatric department</w:t>
      </w:r>
      <w:r w:rsidR="0092212A">
        <w:t>s</w:t>
      </w:r>
      <w:r>
        <w:t xml:space="preserve"> (n=3).</w:t>
      </w:r>
    </w:p>
    <w:p w14:paraId="25336137" w14:textId="77777777" w:rsidR="00A81F20" w:rsidRDefault="00A81F20" w:rsidP="00A81F20">
      <w:pPr>
        <w:pStyle w:val="MDPI23heading3"/>
      </w:pPr>
      <w:r>
        <w:t>ADHD assessment and medication</w:t>
      </w:r>
    </w:p>
    <w:p w14:paraId="509DE88A" w14:textId="77777777" w:rsidR="00690CE8" w:rsidRDefault="00690CE8" w:rsidP="00690CE8">
      <w:pPr>
        <w:pStyle w:val="MDPI31text"/>
      </w:pPr>
      <w:r>
        <w:t xml:space="preserve">ADHD was assessed through clinical interviews (including semi-structured interviews) in 21 studies (51.2%), and through self-administered questionnaires in 20 studies (48.8%).    </w:t>
      </w:r>
    </w:p>
    <w:p w14:paraId="14736224" w14:textId="21C73473" w:rsidR="00A81F20" w:rsidRDefault="00690CE8" w:rsidP="00A81F20">
      <w:pPr>
        <w:pStyle w:val="MDPI31text"/>
      </w:pPr>
      <w:r>
        <w:t>For</w:t>
      </w:r>
      <w:r w:rsidR="00A81F20">
        <w:t xml:space="preserve"> children and adolescents, the main </w:t>
      </w:r>
      <w:r>
        <w:t xml:space="preserve">assessment </w:t>
      </w:r>
      <w:r w:rsidR="00A81F20">
        <w:t xml:space="preserve">tool </w:t>
      </w:r>
      <w:r>
        <w:t xml:space="preserve">for </w:t>
      </w:r>
      <w:r w:rsidR="00A81F20">
        <w:t>ADHD was the Kiddie Schedule for Affective Disorders and Schizophrenia (KSADS; 26.3% of the 19 studies conducted with children or adolescent</w:t>
      </w:r>
      <w:r>
        <w:t>s</w:t>
      </w:r>
      <w:r w:rsidR="00A81F20">
        <w:t xml:space="preserve">) and the ADHD Rating Scale (ADHD-RS; 15.8%). </w:t>
      </w:r>
      <w:r>
        <w:t>For</w:t>
      </w:r>
      <w:r w:rsidR="00A81F20">
        <w:t xml:space="preserve"> adults, ADHD</w:t>
      </w:r>
      <w:r>
        <w:t xml:space="preserve"> was mainly assessed with</w:t>
      </w:r>
      <w:r w:rsidR="00A81F20">
        <w:t xml:space="preserve"> DSM-IV or DSM5 semi-structured interviews </w:t>
      </w:r>
      <w:r>
        <w:t>using</w:t>
      </w:r>
      <w:r w:rsidR="00A81F20">
        <w:t xml:space="preserve"> the Composite International Diagnostic Interview (CIDI), the </w:t>
      </w:r>
      <w:proofErr w:type="spellStart"/>
      <w:r w:rsidR="00A81F20">
        <w:t>Diagnostisch</w:t>
      </w:r>
      <w:proofErr w:type="spellEnd"/>
      <w:r w:rsidR="00A81F20">
        <w:t xml:space="preserve"> Interview </w:t>
      </w:r>
      <w:proofErr w:type="spellStart"/>
      <w:r w:rsidR="00A81F20">
        <w:t>Voor</w:t>
      </w:r>
      <w:proofErr w:type="spellEnd"/>
      <w:r w:rsidR="00A81F20">
        <w:t xml:space="preserve"> ADHD </w:t>
      </w:r>
      <w:proofErr w:type="spellStart"/>
      <w:r w:rsidR="00A81F20">
        <w:t>bij</w:t>
      </w:r>
      <w:proofErr w:type="spellEnd"/>
      <w:r w:rsidR="00A81F20">
        <w:t xml:space="preserve"> </w:t>
      </w:r>
      <w:proofErr w:type="spellStart"/>
      <w:r w:rsidR="00A81F20">
        <w:t>volwassenen</w:t>
      </w:r>
      <w:proofErr w:type="spellEnd"/>
      <w:r w:rsidR="00A81F20">
        <w:t xml:space="preserve"> (DIVA 2.0)</w:t>
      </w:r>
      <w:r>
        <w:t>,</w:t>
      </w:r>
      <w:r w:rsidR="00A81F20">
        <w:t xml:space="preserve"> or the Structured Clinical Interview for DSM Disorders (SCID).</w:t>
      </w:r>
      <w:r>
        <w:t xml:space="preserve"> The main self-administered questionnaire was </w:t>
      </w:r>
      <w:r w:rsidR="00A81F20">
        <w:t xml:space="preserve">the Adult </w:t>
      </w:r>
      <w:r>
        <w:t xml:space="preserve">ADHD </w:t>
      </w:r>
      <w:r w:rsidR="00A81F20">
        <w:t>Self-Report Scale (ASRS; 41.7% of the 24 studies conducted with adult</w:t>
      </w:r>
      <w:r>
        <w:t>s</w:t>
      </w:r>
      <w:r w:rsidR="00255070">
        <w:t>)</w:t>
      </w:r>
      <w:r w:rsidR="00A81F20">
        <w:t xml:space="preserve">. It should be noted that some studies used the ASRS, </w:t>
      </w:r>
      <w:r w:rsidR="00255070">
        <w:t xml:space="preserve">a </w:t>
      </w:r>
      <w:r w:rsidR="00A81F20">
        <w:t>screening scale, as a diagnostic tool.</w:t>
      </w:r>
    </w:p>
    <w:p w14:paraId="2988A8D1" w14:textId="1A7EB33F" w:rsidR="00A81F20" w:rsidRDefault="00A81F20" w:rsidP="00A81F20">
      <w:pPr>
        <w:pStyle w:val="MDPI31text"/>
      </w:pPr>
      <w:r>
        <w:t>Fifty</w:t>
      </w:r>
      <w:r w:rsidR="00255070">
        <w:t>-</w:t>
      </w:r>
      <w:r>
        <w:t xml:space="preserve">four percent of </w:t>
      </w:r>
      <w:r w:rsidR="00255070">
        <w:t xml:space="preserve">the studies with </w:t>
      </w:r>
      <w:r>
        <w:t>adult</w:t>
      </w:r>
      <w:r w:rsidR="00255070">
        <w:t>s</w:t>
      </w:r>
      <w:r>
        <w:t xml:space="preserve"> included a retrospective assessment of childhood ADHD symptoms (n=13), included in the diagnostic tool or additionally reported mainly through the </w:t>
      </w:r>
      <w:proofErr w:type="spellStart"/>
      <w:r>
        <w:t>Wender</w:t>
      </w:r>
      <w:proofErr w:type="spellEnd"/>
      <w:r>
        <w:t xml:space="preserve"> Utah Rating Scale (WURS) (n=3).</w:t>
      </w:r>
    </w:p>
    <w:p w14:paraId="7AC11411" w14:textId="002351B8" w:rsidR="00A81F20" w:rsidRDefault="00A81F20" w:rsidP="00A81F20">
      <w:pPr>
        <w:pStyle w:val="MDPI31text"/>
      </w:pPr>
      <w:bookmarkStart w:id="3" w:name="_Hlk51841192"/>
      <w:r>
        <w:t>Despite the known influence of ADHD pharmacological treatment on eating behavior</w:t>
      </w:r>
      <w:r w:rsidR="00612067">
        <w:t xml:space="preserve"> </w:t>
      </w:r>
      <w:r w:rsidR="00612067">
        <w:fldChar w:fldCharType="begin" w:fldLock="1"/>
      </w:r>
      <w:r w:rsidR="00ED493D">
        <w:instrText>ADDIN CSL_CITATION {"citationItems":[{"id":"ITEM-1","itemData":{"DOI":"10.1002/eat.22342","ISSN":"1098108X","PMID":"25130278","abstract":"Objective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Disorders","id":"ITEM-1","issue":"5","issued":{"date-parts":[["2015","7","1"]]},"note":"lien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plainTextFormattedCitation":"[103]","previouslyFormattedCitation":"[103]"},"properties":{"noteIndex":0},"schema":"https://github.com/citation-style-language/schema/raw/master/csl-citation.json"}</w:instrText>
      </w:r>
      <w:r w:rsidR="00612067">
        <w:fldChar w:fldCharType="separate"/>
      </w:r>
      <w:r w:rsidR="00420036" w:rsidRPr="00420036">
        <w:rPr>
          <w:noProof/>
        </w:rPr>
        <w:t>[103]</w:t>
      </w:r>
      <w:r w:rsidR="00612067">
        <w:fldChar w:fldCharType="end"/>
      </w:r>
      <w:r>
        <w:t>, only 10 studies specified the ADHD medication status (25.6%). Three of them were conducted in</w:t>
      </w:r>
      <w:r w:rsidR="00255070">
        <w:t xml:space="preserve"> </w:t>
      </w:r>
      <w:r>
        <w:t>medication</w:t>
      </w:r>
      <w:r w:rsidR="00255070">
        <w:t>-naïve</w:t>
      </w:r>
      <w:r>
        <w:t xml:space="preserve"> population</w:t>
      </w:r>
      <w:r w:rsidR="00255070">
        <w:t>s</w:t>
      </w:r>
      <w:r>
        <w:t xml:space="preserve">, </w:t>
      </w:r>
      <w:r w:rsidR="00255070">
        <w:t>the remainder reported the</w:t>
      </w:r>
      <w:r>
        <w:t xml:space="preserve"> rate of ADHD participants </w:t>
      </w:r>
      <w:r w:rsidR="00255070">
        <w:t xml:space="preserve">on </w:t>
      </w:r>
      <w:r>
        <w:t xml:space="preserve">medication.  </w:t>
      </w:r>
    </w:p>
    <w:bookmarkEnd w:id="3"/>
    <w:p w14:paraId="5C2BCE94" w14:textId="77777777" w:rsidR="00A81F20" w:rsidRDefault="00A81F20" w:rsidP="00A81F20">
      <w:pPr>
        <w:pStyle w:val="MDPI23heading3"/>
      </w:pPr>
      <w:r>
        <w:lastRenderedPageBreak/>
        <w:t>Disordered eating assessment tools</w:t>
      </w:r>
    </w:p>
    <w:p w14:paraId="17A0EE17" w14:textId="5F2A5ED4" w:rsidR="00A81F20" w:rsidRDefault="00255070" w:rsidP="00A81F20">
      <w:pPr>
        <w:pStyle w:val="MDPI31text"/>
      </w:pPr>
      <w:r>
        <w:t>Among the studies of</w:t>
      </w:r>
      <w:r w:rsidR="00A81F20">
        <w:t xml:space="preserve"> children-adolescent</w:t>
      </w:r>
      <w:r>
        <w:t>s</w:t>
      </w:r>
      <w:r w:rsidR="00A81F20">
        <w:t xml:space="preserve">, </w:t>
      </w:r>
      <w:r>
        <w:t>7</w:t>
      </w:r>
      <w:r w:rsidR="00A81F20">
        <w:t xml:space="preserve"> (36.8%) </w:t>
      </w:r>
      <w:r>
        <w:t>assessed</w:t>
      </w:r>
      <w:r w:rsidR="00A81F20">
        <w:t xml:space="preserve"> eating behavior </w:t>
      </w:r>
      <w:r>
        <w:t>through</w:t>
      </w:r>
      <w:r w:rsidR="00A81F20">
        <w:t xml:space="preserve"> interview</w:t>
      </w:r>
      <w:r>
        <w:t>s</w:t>
      </w:r>
      <w:r w:rsidR="00A81F20">
        <w:t xml:space="preserve"> (including semi-structured interview</w:t>
      </w:r>
      <w:r>
        <w:t>s</w:t>
      </w:r>
      <w:r w:rsidR="00A81F20">
        <w:t>)</w:t>
      </w:r>
      <w:r>
        <w:t>, 10</w:t>
      </w:r>
      <w:r w:rsidR="00A81F20">
        <w:t xml:space="preserve"> (52.6%)</w:t>
      </w:r>
      <w:r>
        <w:t xml:space="preserve"> through self-administered questionnaire, and</w:t>
      </w:r>
      <w:r w:rsidR="00A81F20">
        <w:t xml:space="preserve"> 2 (10.5%)</w:t>
      </w:r>
      <w:r>
        <w:t xml:space="preserve"> used both</w:t>
      </w:r>
      <w:r w:rsidR="00A81F20">
        <w:t xml:space="preserve"> interview</w:t>
      </w:r>
      <w:r>
        <w:t>s</w:t>
      </w:r>
      <w:r w:rsidR="00A81F20">
        <w:t xml:space="preserve"> and self-administered questionnaires. </w:t>
      </w:r>
      <w:r w:rsidR="00AC35F7">
        <w:t xml:space="preserve">Various </w:t>
      </w:r>
      <w:r w:rsidR="00A81F20">
        <w:t>tools</w:t>
      </w:r>
      <w:r w:rsidR="00AC35F7">
        <w:t xml:space="preserve"> were used </w:t>
      </w:r>
      <w:r w:rsidR="00A81F20">
        <w:t xml:space="preserve">to assess disordered eating </w:t>
      </w:r>
      <w:r w:rsidR="00AC35F7">
        <w:t>behavior</w:t>
      </w:r>
      <w:r w:rsidR="00A81F20">
        <w:t>, including the following self-administered questionnaires: the Eating Disorder Inventory-2 (EDI-2) (n=3), the Children’s Eating Attitude Test (</w:t>
      </w:r>
      <w:proofErr w:type="spellStart"/>
      <w:r w:rsidR="00A81F20">
        <w:t>ChEAT</w:t>
      </w:r>
      <w:proofErr w:type="spellEnd"/>
      <w:r w:rsidR="00A81F20">
        <w:t>)</w:t>
      </w:r>
      <w:r w:rsidR="00AC35F7">
        <w:t xml:space="preserve">, </w:t>
      </w:r>
      <w:r w:rsidR="00A81F20">
        <w:t>the Child Eating Behavior Questionnaire (CEBQ), the Eating Disorder Examination Questionnaire (EDE-Q) (n=3 for each)</w:t>
      </w:r>
      <w:r w:rsidR="00AC35F7">
        <w:t xml:space="preserve">, </w:t>
      </w:r>
      <w:r w:rsidR="00A81F20">
        <w:t>and the Child Eating Disorder Examination (</w:t>
      </w:r>
      <w:proofErr w:type="spellStart"/>
      <w:r w:rsidR="00A81F20">
        <w:t>ChEDE</w:t>
      </w:r>
      <w:proofErr w:type="spellEnd"/>
      <w:r w:rsidR="00A81F20">
        <w:t>)</w:t>
      </w:r>
      <w:r w:rsidR="00AC35F7">
        <w:t>, which specifically assesses</w:t>
      </w:r>
      <w:r w:rsidR="00A81F20">
        <w:t xml:space="preserve"> loss of control overeating (n=3). No</w:t>
      </w:r>
      <w:r w:rsidR="003753AF">
        <w:t xml:space="preserve">ne of the </w:t>
      </w:r>
      <w:r w:rsidR="00A81F20">
        <w:t>studies used the Yale Food Addiction Scale</w:t>
      </w:r>
      <w:r w:rsidR="003753AF">
        <w:t xml:space="preserve"> for Children</w:t>
      </w:r>
      <w:r w:rsidR="00A81F20">
        <w:t xml:space="preserve">.  </w:t>
      </w:r>
    </w:p>
    <w:p w14:paraId="7AA780A4" w14:textId="17FEF0C9" w:rsidR="00B63D97" w:rsidRPr="00D74007" w:rsidRDefault="003753AF" w:rsidP="004045E4">
      <w:pPr>
        <w:pStyle w:val="MDPI31text"/>
      </w:pPr>
      <w:r>
        <w:t>For</w:t>
      </w:r>
      <w:r w:rsidR="00A81F20">
        <w:t xml:space="preserve"> adult</w:t>
      </w:r>
      <w:r>
        <w:t>s</w:t>
      </w:r>
      <w:r w:rsidR="00A81F20">
        <w:t xml:space="preserve">, </w:t>
      </w:r>
      <w:r>
        <w:t>14</w:t>
      </w:r>
      <w:r w:rsidR="00A81F20">
        <w:t xml:space="preserve"> </w:t>
      </w:r>
      <w:r>
        <w:t xml:space="preserve">studies </w:t>
      </w:r>
      <w:r w:rsidR="00A81F20">
        <w:t xml:space="preserve">(58.3%) </w:t>
      </w:r>
      <w:r>
        <w:t>used p</w:t>
      </w:r>
      <w:r w:rsidR="00A81F20">
        <w:t>rofessional interview</w:t>
      </w:r>
      <w:r>
        <w:t>s</w:t>
      </w:r>
      <w:r w:rsidR="00A81F20">
        <w:t xml:space="preserve"> (including semi-structured interview</w:t>
      </w:r>
      <w:r>
        <w:t>s</w:t>
      </w:r>
      <w:r w:rsidR="00A81F20">
        <w:t xml:space="preserve">), </w:t>
      </w:r>
      <w:r>
        <w:t>14</w:t>
      </w:r>
      <w:r w:rsidR="00A81F20">
        <w:t xml:space="preserve"> publications (58.3%) were based on self-administered questionnaires investigating disordered eating</w:t>
      </w:r>
      <w:r>
        <w:t>, and 4</w:t>
      </w:r>
      <w:r w:rsidR="00A81F20">
        <w:t xml:space="preserve"> (16.7%) assessed disordered eating t</w:t>
      </w:r>
      <w:r>
        <w:t>h</w:t>
      </w:r>
      <w:r w:rsidR="00A81F20">
        <w:t>rough both interview</w:t>
      </w:r>
      <w:r>
        <w:t>s</w:t>
      </w:r>
      <w:r w:rsidR="00A81F20">
        <w:t xml:space="preserve"> and self-administered questionnaires. </w:t>
      </w:r>
      <w:r>
        <w:t>T</w:t>
      </w:r>
      <w:r w:rsidR="00A81F20">
        <w:t>he main ED diagnos</w:t>
      </w:r>
      <w:r>
        <w:t>tic</w:t>
      </w:r>
      <w:r w:rsidR="00A81F20">
        <w:t xml:space="preserve"> tools used during clinical interview were the Mini International Neuropsychiatric Interview (MINI) and the SCID (n=3 for each). The main self-administered questionnaires were the Binge Eating Scale (BES)</w:t>
      </w:r>
      <w:r>
        <w:t xml:space="preserve"> to assess</w:t>
      </w:r>
      <w:r w:rsidR="00A81F20">
        <w:t xml:space="preserve"> binge eating (n=5), the original (DSM-IV-TR based) Yale Food Addiction Scale (YFAS) and the YFAS 2.0 (DSM-5 based) </w:t>
      </w:r>
      <w:r>
        <w:t xml:space="preserve">to </w:t>
      </w:r>
      <w:r w:rsidR="00A81F20">
        <w:t xml:space="preserve">assess FA (n=2), the EDE-Q and the EDI-2 </w:t>
      </w:r>
      <w:r>
        <w:t xml:space="preserve">to </w:t>
      </w:r>
      <w:r w:rsidR="00A81F20">
        <w:t>assess</w:t>
      </w:r>
      <w:r>
        <w:t xml:space="preserve"> </w:t>
      </w:r>
      <w:r w:rsidR="00A81F20">
        <w:t>disordered eating (n=4 for each)</w:t>
      </w:r>
      <w:r>
        <w:t>,</w:t>
      </w:r>
      <w:r w:rsidR="00A81F20">
        <w:t xml:space="preserve"> and the Bulimic Investigatory Test Edinburgh (BITE) </w:t>
      </w:r>
      <w:r>
        <w:t xml:space="preserve">to </w:t>
      </w:r>
      <w:r w:rsidR="00A81F20">
        <w:t xml:space="preserve">assess bulimic symptoms (n=4).  </w:t>
      </w:r>
    </w:p>
    <w:p w14:paraId="6F6ED9EA" w14:textId="0792F088" w:rsidR="00B63D97" w:rsidRPr="004045E4" w:rsidRDefault="004045E4" w:rsidP="004045E4">
      <w:pPr>
        <w:pStyle w:val="MDPI22heading2"/>
      </w:pPr>
      <w:r w:rsidRPr="004045E4">
        <w:t xml:space="preserve">3.2. </w:t>
      </w:r>
      <w:r w:rsidR="00B63D97" w:rsidRPr="004045E4">
        <w:t>Association between ADHD and disordered eating</w:t>
      </w:r>
    </w:p>
    <w:p w14:paraId="554685B7" w14:textId="5F0B37E9" w:rsidR="00B63D97" w:rsidRPr="004045E4" w:rsidRDefault="004045E4" w:rsidP="004045E4">
      <w:pPr>
        <w:pStyle w:val="MDPI23heading3"/>
      </w:pPr>
      <w:r w:rsidRPr="004045E4">
        <w:t xml:space="preserve">3.2.1. </w:t>
      </w:r>
      <w:r w:rsidR="00B63D97" w:rsidRPr="004045E4">
        <w:t>Prevalence of disordered</w:t>
      </w:r>
      <w:r w:rsidR="00AD1C9A" w:rsidRPr="004045E4">
        <w:t xml:space="preserve"> eating</w:t>
      </w:r>
      <w:r w:rsidR="00B63D97" w:rsidRPr="004045E4">
        <w:t xml:space="preserve"> </w:t>
      </w:r>
      <w:r w:rsidR="00A252B1" w:rsidRPr="004045E4">
        <w:t>in</w:t>
      </w:r>
      <w:r w:rsidR="00B63D97" w:rsidRPr="004045E4">
        <w:t xml:space="preserve"> </w:t>
      </w:r>
      <w:r w:rsidR="003753AF" w:rsidRPr="004045E4">
        <w:t>individuals</w:t>
      </w:r>
      <w:r w:rsidR="00E74FB6" w:rsidRPr="004045E4">
        <w:t xml:space="preserve"> with </w:t>
      </w:r>
      <w:r w:rsidR="00B63D97" w:rsidRPr="004045E4">
        <w:t>ADHD</w:t>
      </w:r>
    </w:p>
    <w:p w14:paraId="0D84AC87" w14:textId="77777777" w:rsidR="00B63D97" w:rsidRPr="00130D33" w:rsidRDefault="00B63D97" w:rsidP="00A21DBF">
      <w:pPr>
        <w:pStyle w:val="MDPI31text"/>
        <w:ind w:firstLine="0"/>
        <w:rPr>
          <w:i/>
          <w:iCs/>
        </w:rPr>
      </w:pPr>
      <w:r w:rsidRPr="00130D33">
        <w:rPr>
          <w:i/>
          <w:iCs/>
        </w:rPr>
        <w:t>Children and Adolescents</w:t>
      </w:r>
    </w:p>
    <w:p w14:paraId="09581C3E" w14:textId="014A0688" w:rsidR="00A81F20" w:rsidRDefault="00A81F20" w:rsidP="004045E4">
      <w:pPr>
        <w:pStyle w:val="MDPI31text"/>
      </w:pPr>
      <w:r>
        <w:t xml:space="preserve">Four studies </w:t>
      </w:r>
      <w:r w:rsidRPr="00A81F20">
        <w:t xml:space="preserve">focused on the association between disordered eating and addictive-like eating behavior among children with ADHD symptoms (Table II). They showed divergent results depending on the </w:t>
      </w:r>
      <w:r w:rsidR="003753AF" w:rsidRPr="00C76D41">
        <w:t xml:space="preserve">type of </w:t>
      </w:r>
      <w:r w:rsidRPr="00C76D41">
        <w:t>population.</w:t>
      </w:r>
      <w:r w:rsidRPr="00A81F20">
        <w:t xml:space="preserve"> Wentz </w:t>
      </w:r>
      <w:r w:rsidRPr="00A81F20">
        <w:rPr>
          <w:bCs/>
        </w:rPr>
        <w:t>and colleagues</w:t>
      </w:r>
      <w:r w:rsidRPr="00A81F20">
        <w:t xml:space="preserve"> (2019)</w:t>
      </w:r>
      <w:r w:rsidR="00612067">
        <w:t xml:space="preserve"> </w:t>
      </w:r>
      <w:r w:rsidR="00612067">
        <w:fldChar w:fldCharType="begin" w:fldLock="1"/>
      </w:r>
      <w:r w:rsidR="00ED493D">
        <w:instrText>ADDIN CSL_CITATION {"citationItems":[{"id":"ITEM-1","itemData":{"DOI":"10.3390/nu11102496","ISSN":"20726643","abstract":"This study aimed at assessing the prevalence of eating disorders (EDs) and ED symptomatology in children with obesity, and at investigating whether EDs occur more often among individuals with a comorbid attention-deficit/hyperactivity disorder (ADHD) and autism spectrum disorder (ASD). Seventy-six children (37 girls, 39 boys, age 5–16 years) were recruited at an outpatient obesity clinic. The adolescents completed ED instruments including The Eating Disorder Examination Questionnaire (EDE-Q) and The Eating Disorder Inventory for children (EDI-C). The parents of all participants were interviewed regarding the child’s psychiatric morbidity. Diagnoses of ADHD and ASD were collected from medical records. Anthropometric data were compiled. Eight participants (11%) fulfilled the criteria for a probable ED and 16 participants (21%) had ADHD and/or ASD. Two adolescent girls had a probable ED and coexistent ADHD and ASD. No other overlaps between EDs and ADHD/ASD were observed. Loss of control (LOC) eating was present in 26 out of 40 (65%) adolescents, seven of whom had ADHD, ASD or both. LOC eating was not overrepresented among teenagers with ADHD and/or ASD. Weight and shape concerns were on a par with age-matched adolescents with EDs. EDs and ED behavior are more common among children/adolescents with obesity than in the general population. There is no substantial overlap between EDs and ADHD/ASD in adolescents with obesity.","author":[{"dropping-particle":"","family":"Wentz","given":"Elisabet","non-dropping-particle":"","parse-names":false,"suffix":""},{"dropping-particle":"","family":"Björk","given":"Anna","non-dropping-particle":"","parse-names":false,"suffix":""},{"dropping-particle":"","family":"Dahlgren","given":"Jovanna","non-dropping-particle":"","parse-names":false,"suffix":""}],"container-title":"Nutrients","id":"ITEM-1","issue":"10","issued":{"date-parts":[["2019","10","1"]]},"note":"pop: enft 5-16\nadhd et ED chez enfants avec obésité\nINCLUSSYSTREV\n\nPOP\n76 enfants 5-18ans m=12.4ans 48.7%/51.3%\nrecrut: obesity clinic\nMESURES\nEDE-Q: ED symptoms, dia\nEDI-C: ED cognitive and behavioral characteristics\nComorbidities: ADHD and ASD (medical records)\nComorbidities: DAWBA, Dvpmtal and Welle Being Assessment, DSM4 (parental interview): AN, BN, ADHD, tic dsorders, major dep\nRESULTATS\nadhd: 22.5%, parmi eux, 55% with LOC eating\nBut LOC eating was not overrepresented among those with ADHD","publisher":"MDPI AG","title":"Is there an overlap between eating disorders and neurodevelopmental disorders in children with obesity?","type":"article-journal","volume":"11"},"uris":["http://www.mendeley.com/documents/?uuid=90edf4e1-355b-4fa7-b3b9-22c112726282"]}],"mendeley":{"formattedCitation":"[104]","plainTextFormattedCitation":"[104]","previouslyFormattedCitation":"[104]"},"properties":{"noteIndex":0},"schema":"https://github.com/citation-style-language/schema/raw/master/csl-citation.json"}</w:instrText>
      </w:r>
      <w:r w:rsidR="00612067">
        <w:fldChar w:fldCharType="separate"/>
      </w:r>
      <w:r w:rsidR="00420036" w:rsidRPr="00420036">
        <w:rPr>
          <w:noProof/>
        </w:rPr>
        <w:t>[104]</w:t>
      </w:r>
      <w:r w:rsidR="00612067">
        <w:fldChar w:fldCharType="end"/>
      </w:r>
      <w:r w:rsidR="003753AF">
        <w:t>,</w:t>
      </w:r>
      <w:r w:rsidRPr="00A81F20">
        <w:t xml:space="preserve"> who </w:t>
      </w:r>
      <w:r w:rsidR="003753AF">
        <w:t xml:space="preserve">assessed </w:t>
      </w:r>
      <w:r w:rsidRPr="00A81F20">
        <w:t xml:space="preserve">children recruited in </w:t>
      </w:r>
      <w:r w:rsidR="003753AF">
        <w:t xml:space="preserve">an </w:t>
      </w:r>
      <w:r w:rsidRPr="00A81F20">
        <w:t xml:space="preserve">obesity clinic found no significant difference between individuals with </w:t>
      </w:r>
      <w:r w:rsidR="003753AF">
        <w:t>and</w:t>
      </w:r>
      <w:r w:rsidRPr="00A81F20">
        <w:t xml:space="preserve"> without ADHD diagnosis in terms of </w:t>
      </w:r>
      <w:r w:rsidR="00C76D41">
        <w:t xml:space="preserve">loss of </w:t>
      </w:r>
      <w:r w:rsidRPr="00C76D41">
        <w:t>control overeating</w:t>
      </w:r>
      <w:r w:rsidRPr="00A81F20">
        <w:t>.</w:t>
      </w:r>
      <w:r w:rsidR="00C76D41" w:rsidRPr="00C76D41">
        <w:t xml:space="preserve"> </w:t>
      </w:r>
      <w:r w:rsidR="00C76D41">
        <w:t>However, a study conducted in the general non-clinical population found a higher prevalence of loss of control overeating in children with than without ADHD diagnosis (70.5% vs 20%; p&lt;.001). T</w:t>
      </w:r>
      <w:r w:rsidR="009623A6">
        <w:t>he odds of loss of control over</w:t>
      </w:r>
      <w:r w:rsidR="00C76D41">
        <w:t xml:space="preserve">eating were increased 12.68 times for children with ADHD (95% CI: 3.11-51.64; p&lt;.001) after adjusting for age, sex and race </w:t>
      </w:r>
      <w:r w:rsidR="00C76D41">
        <w:fldChar w:fldCharType="begin" w:fldLock="1"/>
      </w:r>
      <w:r w:rsidR="00ED493D">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mendeley":{"formattedCitation":"[105]","plainTextFormattedCitation":"[105]","previouslyFormattedCitation":"[105]"},"properties":{"noteIndex":0},"schema":"https://github.com/citation-style-language/schema/raw/master/csl-citation.json"}</w:instrText>
      </w:r>
      <w:r w:rsidR="00C76D41">
        <w:fldChar w:fldCharType="separate"/>
      </w:r>
      <w:r w:rsidR="00420036" w:rsidRPr="00420036">
        <w:rPr>
          <w:noProof/>
        </w:rPr>
        <w:t>[105]</w:t>
      </w:r>
      <w:r w:rsidR="00C76D41">
        <w:fldChar w:fldCharType="end"/>
      </w:r>
      <w:r w:rsidR="00C76D41">
        <w:t xml:space="preserve">. Another study with children attending psychiatric outpatient clinics found a higher prevalence of binge eating in individuals with ADHD than in controls (26% vs 2%; p&lt;.001) </w:t>
      </w:r>
      <w:r w:rsidR="00C76D41">
        <w:fldChar w:fldCharType="begin" w:fldLock="1"/>
      </w:r>
      <w:r w:rsidR="00ED493D">
        <w:instrText>ADDIN CSL_CITATION {"citationItems":[{"id":"ITEM-1","itemData":{"DOI":"10.1002/eat.22342","ISSN":"1098108X","PMID":"25130278","abstract":"Objective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Disorders","id":"ITEM-1","issue":"5","issued":{"date-parts":[["2015","7","1"]]},"note":"lien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plainTextFormattedCitation":"[103]","previouslyFormattedCitation":"[103]"},"properties":{"noteIndex":0},"schema":"https://github.com/citation-style-language/schema/raw/master/csl-citation.json"}</w:instrText>
      </w:r>
      <w:r w:rsidR="00C76D41">
        <w:fldChar w:fldCharType="separate"/>
      </w:r>
      <w:r w:rsidR="00420036" w:rsidRPr="00420036">
        <w:rPr>
          <w:noProof/>
        </w:rPr>
        <w:t>[103]</w:t>
      </w:r>
      <w:r w:rsidR="00C76D41">
        <w:fldChar w:fldCharType="end"/>
      </w:r>
      <w:r w:rsidR="00C76D41">
        <w:t xml:space="preserve">. Moreover, in a longitudinal study by Bisset </w:t>
      </w:r>
      <w:r w:rsidR="00C76D41">
        <w:rPr>
          <w:bCs/>
        </w:rPr>
        <w:t>and colleagues</w:t>
      </w:r>
      <w:r w:rsidR="00C76D41">
        <w:t xml:space="preserve"> (2019) </w:t>
      </w:r>
      <w:r w:rsidR="00C76D41">
        <w:fldChar w:fldCharType="begin" w:fldLock="1"/>
      </w:r>
      <w:r w:rsidR="00ED493D">
        <w:instrText>ADDIN CSL_CITATION {"citationItems":[{"id":"ITEM-1","itemData":{"DOI":"10.1002/eat.23080","ISSN":"1098108X","abstract":"Objective: Attention-deficit/hyperactivity disorder (ADHD) is associated with increased eating disorder symptoms, yet little research examining this association has taken a diagnostic approach using a population-based sample. This cross-sectional study examined differences in DSM-5 eating disorder symptoms and partial-syndrome diagnoses at 14–15 years of age in adolescents with and without ADHD in a population-based sample. Method: This study uses data from waves 1, 5 and 6 of the Longitudinal Study of Australian Children (N = 2,672). ADHD (6.9%) was defined at 12–13 years of age by both parent- and teacher-reported hyperactivity-inattention scores ≥90th percentile on the Strengths and Difficulties Questionnaire, parent-reported ADHD diagnosis, and/or ADHD medication treatment. Adolescents reported eating disorder symptoms at 14–15 years of age via the Branched Eating Disorders Test. Results: Boys with ADHD had greater odds of regular objective binge eating than boys without ADHD (OR: 9.4; 95% CI: 1.7–52.8; p =.01). Groups did not differ in prevalence of any other eating disorder symptoms or partial-syndrome diagnoses. Discussion: Boys with ADHD appear to be at a greater risk of regular binge eating classified by DSM-5 criteria at 14–15 years of age. Overall, the risk for eating disorder symptoms and partial-syndrome diagnoses in adolescents with ADHD does not appear to be high at 14–15 years of age when using DSM-5 criteria with population-based sampling.","author":[{"dropping-particle":"","family":"Bisset","given":"Matthew","non-dropping-particle":"","parse-names":false,"suffix":""},{"dropping-particle":"","family":"Rinehart","given":"Nicole","non-dropping-particle":"","parse-names":false,"suffix":""},{"dropping-particle":"","family":"Sciberras","given":"Emma","non-dropping-particle":"","parse-names":false,"suffix":""}],"container-title":"International Journal of Eating Disorders","id":"ITEM-1","issue":"7","issued":{"date-parts":[["2019","7","1"]]},"note":"pop: ado\nlien ED/adhd\nINCLUSSYSTREV\n\nLONGITUDINAL\n\nPOP\nwaves: 4-5 ans, 12-13 ans, 14-15 ans\n186 ado adhd (38f/148g) et 2486 control (1300f, 1186g)\nMESURES\nadhd à 12-13 ans. \nSDQ ou dia préalable \nED: à 14-15 ans. BET (évalue AN, BN et BED, DSM5)\nBMI à 14-15 ans\nemotional pb (SDQ)\nconduct problem (SDQ)\nRESULTATS\nadhd: plus de garçons, plus de clinical internalizing\nBMI moyen semblable ds les groupes\nadhd: plus de proba d'obésité (20.9% vs 14.3%)\nED, adhd:\nlégères différences en terme de ED prévalence\nprevalence AN symptomes pas significatif\ntendance à avoir plus de BE chaque semaine, mais pas significatif\nMais qd regarde que garçons: significatif\npas de différence en terme de comportement compensatoires\npas de différence en terme de prévalence d'ED partiel","page":"855-862","publisher":"John Wiley and Sons Inc.","title":"DSM-5 eating disorder symptoms in adolescents with and without attention-deficit/hyperactivity disorder: A population-based study","type":"article-journal","volume":"52"},"uris":["http://www.mendeley.com/documents/?uuid=b5faa329-7a41-4c27-b4b3-aef9712c5b76"]}],"mendeley":{"formattedCitation":"[106]","plainTextFormattedCitation":"[106]","previouslyFormattedCitation":"[106]"},"properties":{"noteIndex":0},"schema":"https://github.com/citation-style-language/schema/raw/master/csl-citation.json"}</w:instrText>
      </w:r>
      <w:r w:rsidR="00C76D41">
        <w:fldChar w:fldCharType="separate"/>
      </w:r>
      <w:r w:rsidR="00420036" w:rsidRPr="00420036">
        <w:rPr>
          <w:noProof/>
        </w:rPr>
        <w:t>[106]</w:t>
      </w:r>
      <w:r w:rsidR="00C76D41">
        <w:fldChar w:fldCharType="end"/>
      </w:r>
      <w:r w:rsidR="00C76D41">
        <w:t xml:space="preserve">, adolescents who screened positive for ADHD symptoms at age 12-13 tended to have a higher risk of objective binge eating at age 14-15 than adolescents without ADHD symptomatology (3.7% vs 1.3%; OR=2.9, 95% CI: 0.9-8.6). Interestingly, this association was significant only for boys (2.9% vs 0.3%; OR=9.4, 95% CI: 1.7-52.8) and not for girls (6.5% vs 2.2%; OR=3.1, 95% CI: 0.7-14.0). The authors found no difference in terms of BN and BED symptoms (even partial syndromes) between adolescents with and without ADHD </w:t>
      </w:r>
      <w:r w:rsidR="00C76D41" w:rsidRPr="007A5162">
        <w:t>symptoms.</w:t>
      </w:r>
    </w:p>
    <w:p w14:paraId="09C163C0" w14:textId="77777777" w:rsidR="004045E4" w:rsidRDefault="004045E4" w:rsidP="004045E4">
      <w:pPr>
        <w:pStyle w:val="MDPI31text"/>
        <w:sectPr w:rsidR="004045E4" w:rsidSect="00BD123E">
          <w:headerReference w:type="even" r:id="rId18"/>
          <w:headerReference w:type="default" r:id="rId19"/>
          <w:footerReference w:type="default" r:id="rId20"/>
          <w:headerReference w:type="first" r:id="rId21"/>
          <w:footerReference w:type="first" r:id="rId22"/>
          <w:type w:val="continuous"/>
          <w:pgSz w:w="11906" w:h="16838" w:code="9"/>
          <w:pgMar w:top="1417" w:right="1531" w:bottom="1077" w:left="1531" w:header="1020" w:footer="850" w:gutter="0"/>
          <w:lnNumType w:countBy="1" w:restart="continuous"/>
          <w:pgNumType w:start="1"/>
          <w:cols w:space="425"/>
          <w:titlePg/>
          <w:docGrid w:type="lines" w:linePitch="326"/>
        </w:sectPr>
      </w:pPr>
    </w:p>
    <w:p w14:paraId="10EF581E" w14:textId="77777777" w:rsidR="004045E4" w:rsidRPr="004045E4" w:rsidRDefault="004045E4" w:rsidP="004045E4">
      <w:pPr>
        <w:ind w:left="-227"/>
        <w:jc w:val="center"/>
        <w:rPr>
          <w:rFonts w:ascii="Palatino Linotype" w:hAnsi="Palatino Linotype"/>
          <w:sz w:val="18"/>
          <w:szCs w:val="18"/>
        </w:rPr>
      </w:pPr>
      <w:r w:rsidRPr="004045E4">
        <w:rPr>
          <w:rFonts w:ascii="Palatino Linotype" w:hAnsi="Palatino Linotype"/>
          <w:b/>
          <w:bCs/>
          <w:sz w:val="18"/>
          <w:szCs w:val="18"/>
        </w:rPr>
        <w:lastRenderedPageBreak/>
        <w:t>Table II</w:t>
      </w:r>
      <w:r w:rsidRPr="004045E4">
        <w:rPr>
          <w:rFonts w:ascii="Palatino Linotype" w:hAnsi="Palatino Linotype"/>
          <w:sz w:val="18"/>
          <w:szCs w:val="18"/>
        </w:rPr>
        <w:t xml:space="preserve"> Disordered eating prevalence among individuals with ADHD symptomatology</w:t>
      </w:r>
    </w:p>
    <w:tbl>
      <w:tblPr>
        <w:tblW w:w="14926" w:type="dxa"/>
        <w:jc w:val="center"/>
        <w:shd w:val="clear" w:color="auto" w:fill="FFFFFF" w:themeFill="background1"/>
        <w:tblLayout w:type="fixed"/>
        <w:tblLook w:val="04A0" w:firstRow="1" w:lastRow="0" w:firstColumn="1" w:lastColumn="0" w:noHBand="0" w:noVBand="1"/>
      </w:tblPr>
      <w:tblGrid>
        <w:gridCol w:w="1446"/>
        <w:gridCol w:w="992"/>
        <w:gridCol w:w="1134"/>
        <w:gridCol w:w="709"/>
        <w:gridCol w:w="1276"/>
        <w:gridCol w:w="708"/>
        <w:gridCol w:w="709"/>
        <w:gridCol w:w="737"/>
        <w:gridCol w:w="1262"/>
        <w:gridCol w:w="567"/>
        <w:gridCol w:w="1275"/>
        <w:gridCol w:w="567"/>
        <w:gridCol w:w="1276"/>
        <w:gridCol w:w="567"/>
        <w:gridCol w:w="1134"/>
        <w:gridCol w:w="567"/>
      </w:tblGrid>
      <w:tr w:rsidR="004045E4" w:rsidRPr="004045E4" w14:paraId="21652315" w14:textId="77777777" w:rsidTr="004045E4">
        <w:trPr>
          <w:trHeight w:val="340"/>
          <w:jc w:val="center"/>
        </w:trPr>
        <w:tc>
          <w:tcPr>
            <w:tcW w:w="1446" w:type="dxa"/>
            <w:vMerge w:val="restart"/>
            <w:tcBorders>
              <w:top w:val="single" w:sz="4" w:space="0" w:color="auto"/>
              <w:left w:val="nil"/>
              <w:right w:val="nil"/>
            </w:tcBorders>
            <w:shd w:val="clear" w:color="auto" w:fill="FFFFFF" w:themeFill="background1"/>
            <w:vAlign w:val="center"/>
          </w:tcPr>
          <w:p w14:paraId="49142E32"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Population</w:t>
            </w:r>
          </w:p>
        </w:tc>
        <w:tc>
          <w:tcPr>
            <w:tcW w:w="992" w:type="dxa"/>
            <w:vMerge w:val="restart"/>
            <w:tcBorders>
              <w:top w:val="single" w:sz="4" w:space="0" w:color="auto"/>
              <w:left w:val="nil"/>
              <w:right w:val="nil"/>
            </w:tcBorders>
            <w:shd w:val="clear" w:color="auto" w:fill="FFFFFF" w:themeFill="background1"/>
            <w:vAlign w:val="center"/>
          </w:tcPr>
          <w:p w14:paraId="263D1B74"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Country</w:t>
            </w:r>
          </w:p>
        </w:tc>
        <w:tc>
          <w:tcPr>
            <w:tcW w:w="1134" w:type="dxa"/>
            <w:vMerge w:val="restart"/>
            <w:tcBorders>
              <w:top w:val="single" w:sz="4" w:space="0" w:color="auto"/>
              <w:left w:val="nil"/>
              <w:right w:val="nil"/>
            </w:tcBorders>
            <w:shd w:val="clear" w:color="auto" w:fill="FFFFFF" w:themeFill="background1"/>
            <w:vAlign w:val="center"/>
          </w:tcPr>
          <w:p w14:paraId="115306DD"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Children-</w:t>
            </w:r>
          </w:p>
          <w:p w14:paraId="393AF7F8"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Adolescents</w:t>
            </w:r>
          </w:p>
        </w:tc>
        <w:tc>
          <w:tcPr>
            <w:tcW w:w="709" w:type="dxa"/>
            <w:vMerge w:val="restart"/>
            <w:tcBorders>
              <w:top w:val="single" w:sz="4" w:space="0" w:color="auto"/>
              <w:left w:val="nil"/>
              <w:right w:val="nil"/>
            </w:tcBorders>
            <w:shd w:val="clear" w:color="auto" w:fill="FFFFFF" w:themeFill="background1"/>
            <w:vAlign w:val="center"/>
          </w:tcPr>
          <w:p w14:paraId="2647BAF7"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Adults</w:t>
            </w:r>
          </w:p>
        </w:tc>
        <w:tc>
          <w:tcPr>
            <w:tcW w:w="1276" w:type="dxa"/>
            <w:vMerge w:val="restart"/>
            <w:tcBorders>
              <w:top w:val="single" w:sz="4" w:space="0" w:color="auto"/>
              <w:left w:val="nil"/>
              <w:right w:val="nil"/>
            </w:tcBorders>
            <w:shd w:val="clear" w:color="auto" w:fill="FFFFFF" w:themeFill="background1"/>
            <w:vAlign w:val="center"/>
          </w:tcPr>
          <w:p w14:paraId="28DC4F5A"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ADHD diagnosis instruments</w:t>
            </w:r>
          </w:p>
        </w:tc>
        <w:tc>
          <w:tcPr>
            <w:tcW w:w="708" w:type="dxa"/>
            <w:vMerge w:val="restart"/>
            <w:tcBorders>
              <w:top w:val="single" w:sz="4" w:space="0" w:color="auto"/>
              <w:left w:val="nil"/>
              <w:right w:val="nil"/>
            </w:tcBorders>
            <w:shd w:val="clear" w:color="auto" w:fill="FFFFFF" w:themeFill="background1"/>
            <w:vAlign w:val="center"/>
          </w:tcPr>
          <w:p w14:paraId="26DCFD53"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N</w:t>
            </w:r>
          </w:p>
        </w:tc>
        <w:tc>
          <w:tcPr>
            <w:tcW w:w="709" w:type="dxa"/>
            <w:vMerge w:val="restart"/>
            <w:tcBorders>
              <w:top w:val="single" w:sz="4" w:space="0" w:color="auto"/>
              <w:left w:val="nil"/>
              <w:right w:val="nil"/>
            </w:tcBorders>
            <w:shd w:val="clear" w:color="auto" w:fill="FFFFFF" w:themeFill="background1"/>
            <w:vAlign w:val="center"/>
          </w:tcPr>
          <w:p w14:paraId="06EF1386"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Age</w:t>
            </w:r>
          </w:p>
          <w:p w14:paraId="1CCCC244"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sz w:val="18"/>
                <w:szCs w:val="18"/>
              </w:rPr>
              <w:t>Mean (SD) (years)</w:t>
            </w:r>
          </w:p>
        </w:tc>
        <w:tc>
          <w:tcPr>
            <w:tcW w:w="737" w:type="dxa"/>
            <w:vMerge w:val="restart"/>
            <w:tcBorders>
              <w:top w:val="single" w:sz="4" w:space="0" w:color="auto"/>
              <w:left w:val="nil"/>
              <w:right w:val="nil"/>
            </w:tcBorders>
            <w:shd w:val="clear" w:color="auto" w:fill="FFFFFF" w:themeFill="background1"/>
            <w:vAlign w:val="center"/>
          </w:tcPr>
          <w:p w14:paraId="76456239"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Gender</w:t>
            </w:r>
          </w:p>
          <w:p w14:paraId="5ED61566"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sz w:val="18"/>
                <w:szCs w:val="18"/>
              </w:rPr>
              <w:t>Female (%)</w:t>
            </w:r>
          </w:p>
        </w:tc>
        <w:tc>
          <w:tcPr>
            <w:tcW w:w="1262" w:type="dxa"/>
            <w:vMerge w:val="restart"/>
            <w:tcBorders>
              <w:top w:val="single" w:sz="4" w:space="0" w:color="auto"/>
              <w:left w:val="nil"/>
              <w:right w:val="nil"/>
            </w:tcBorders>
            <w:shd w:val="clear" w:color="auto" w:fill="FFFFFF" w:themeFill="background1"/>
            <w:vAlign w:val="center"/>
          </w:tcPr>
          <w:p w14:paraId="55FFCB16"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Disordered eating</w:t>
            </w:r>
          </w:p>
        </w:tc>
        <w:tc>
          <w:tcPr>
            <w:tcW w:w="1842" w:type="dxa"/>
            <w:gridSpan w:val="2"/>
            <w:tcBorders>
              <w:top w:val="single" w:sz="4" w:space="0" w:color="auto"/>
              <w:left w:val="nil"/>
              <w:right w:val="nil"/>
            </w:tcBorders>
            <w:shd w:val="clear" w:color="auto" w:fill="FFFFFF" w:themeFill="background1"/>
            <w:vAlign w:val="center"/>
          </w:tcPr>
          <w:p w14:paraId="511EED72"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ADHD symptoms</w:t>
            </w:r>
          </w:p>
        </w:tc>
        <w:tc>
          <w:tcPr>
            <w:tcW w:w="1843" w:type="dxa"/>
            <w:gridSpan w:val="2"/>
            <w:tcBorders>
              <w:top w:val="single" w:sz="4" w:space="0" w:color="auto"/>
              <w:left w:val="nil"/>
              <w:right w:val="nil"/>
            </w:tcBorders>
            <w:shd w:val="clear" w:color="auto" w:fill="FFFFFF" w:themeFill="background1"/>
            <w:vAlign w:val="center"/>
          </w:tcPr>
          <w:p w14:paraId="2A88222E"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Non-ADHD symptoms</w:t>
            </w:r>
          </w:p>
        </w:tc>
        <w:tc>
          <w:tcPr>
            <w:tcW w:w="2268" w:type="dxa"/>
            <w:gridSpan w:val="3"/>
            <w:tcBorders>
              <w:top w:val="single" w:sz="4" w:space="0" w:color="auto"/>
              <w:left w:val="nil"/>
              <w:right w:val="nil"/>
            </w:tcBorders>
            <w:shd w:val="clear" w:color="auto" w:fill="FFFFFF" w:themeFill="background1"/>
            <w:vAlign w:val="center"/>
          </w:tcPr>
          <w:p w14:paraId="43940A8A"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Statistics</w:t>
            </w:r>
          </w:p>
        </w:tc>
      </w:tr>
      <w:tr w:rsidR="004045E4" w:rsidRPr="004045E4" w14:paraId="3D78C861" w14:textId="77777777" w:rsidTr="004045E4">
        <w:trPr>
          <w:trHeight w:val="588"/>
          <w:jc w:val="center"/>
        </w:trPr>
        <w:tc>
          <w:tcPr>
            <w:tcW w:w="1446" w:type="dxa"/>
            <w:vMerge/>
            <w:tcBorders>
              <w:left w:val="nil"/>
              <w:bottom w:val="single" w:sz="4" w:space="0" w:color="auto"/>
              <w:right w:val="nil"/>
            </w:tcBorders>
            <w:shd w:val="clear" w:color="auto" w:fill="FFFFFF" w:themeFill="background1"/>
          </w:tcPr>
          <w:p w14:paraId="3FFF9307"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bottom w:val="single" w:sz="4" w:space="0" w:color="auto"/>
              <w:right w:val="nil"/>
            </w:tcBorders>
            <w:shd w:val="clear" w:color="auto" w:fill="FFFFFF" w:themeFill="background1"/>
          </w:tcPr>
          <w:p w14:paraId="4AB84870" w14:textId="77777777" w:rsidR="004045E4" w:rsidRPr="004045E4" w:rsidRDefault="004045E4" w:rsidP="004045E4">
            <w:pPr>
              <w:spacing w:line="200" w:lineRule="exact"/>
              <w:jc w:val="center"/>
              <w:rPr>
                <w:rFonts w:ascii="Palatino Linotype" w:hAnsi="Palatino Linotype"/>
                <w:b/>
                <w:bCs/>
                <w:sz w:val="18"/>
                <w:szCs w:val="18"/>
              </w:rPr>
            </w:pPr>
          </w:p>
        </w:tc>
        <w:tc>
          <w:tcPr>
            <w:tcW w:w="1134" w:type="dxa"/>
            <w:vMerge/>
            <w:tcBorders>
              <w:left w:val="nil"/>
              <w:bottom w:val="single" w:sz="4" w:space="0" w:color="auto"/>
              <w:right w:val="nil"/>
            </w:tcBorders>
            <w:shd w:val="clear" w:color="auto" w:fill="FFFFFF" w:themeFill="background1"/>
            <w:vAlign w:val="center"/>
          </w:tcPr>
          <w:p w14:paraId="1ABFC2D0" w14:textId="77777777" w:rsidR="004045E4" w:rsidRPr="004045E4" w:rsidRDefault="004045E4" w:rsidP="004045E4">
            <w:pPr>
              <w:spacing w:line="200" w:lineRule="exact"/>
              <w:jc w:val="center"/>
              <w:rPr>
                <w:rFonts w:ascii="Palatino Linotype" w:hAnsi="Palatino Linotype"/>
                <w:b/>
                <w:bCs/>
                <w:sz w:val="18"/>
                <w:szCs w:val="18"/>
              </w:rPr>
            </w:pPr>
          </w:p>
        </w:tc>
        <w:tc>
          <w:tcPr>
            <w:tcW w:w="709" w:type="dxa"/>
            <w:vMerge/>
            <w:tcBorders>
              <w:left w:val="nil"/>
              <w:bottom w:val="single" w:sz="4" w:space="0" w:color="auto"/>
              <w:right w:val="nil"/>
            </w:tcBorders>
            <w:shd w:val="clear" w:color="auto" w:fill="FFFFFF" w:themeFill="background1"/>
            <w:vAlign w:val="center"/>
          </w:tcPr>
          <w:p w14:paraId="49A15C09" w14:textId="77777777" w:rsidR="004045E4" w:rsidRPr="004045E4" w:rsidRDefault="004045E4" w:rsidP="004045E4">
            <w:pPr>
              <w:spacing w:line="200" w:lineRule="exact"/>
              <w:jc w:val="center"/>
              <w:rPr>
                <w:rFonts w:ascii="Palatino Linotype" w:hAnsi="Palatino Linotype"/>
                <w:b/>
                <w:bCs/>
                <w:sz w:val="18"/>
                <w:szCs w:val="18"/>
              </w:rPr>
            </w:pPr>
          </w:p>
        </w:tc>
        <w:tc>
          <w:tcPr>
            <w:tcW w:w="1276" w:type="dxa"/>
            <w:vMerge/>
            <w:tcBorders>
              <w:left w:val="nil"/>
              <w:bottom w:val="single" w:sz="4" w:space="0" w:color="auto"/>
              <w:right w:val="nil"/>
            </w:tcBorders>
            <w:shd w:val="clear" w:color="auto" w:fill="FFFFFF" w:themeFill="background1"/>
          </w:tcPr>
          <w:p w14:paraId="4E54A122" w14:textId="77777777" w:rsidR="004045E4" w:rsidRPr="004045E4" w:rsidRDefault="004045E4" w:rsidP="004045E4">
            <w:pPr>
              <w:spacing w:line="200" w:lineRule="exact"/>
              <w:jc w:val="center"/>
              <w:rPr>
                <w:rFonts w:ascii="Palatino Linotype" w:hAnsi="Palatino Linotype"/>
                <w:b/>
                <w:bCs/>
                <w:sz w:val="18"/>
                <w:szCs w:val="18"/>
              </w:rPr>
            </w:pPr>
          </w:p>
        </w:tc>
        <w:tc>
          <w:tcPr>
            <w:tcW w:w="708" w:type="dxa"/>
            <w:vMerge/>
            <w:tcBorders>
              <w:left w:val="nil"/>
              <w:bottom w:val="single" w:sz="4" w:space="0" w:color="auto"/>
              <w:right w:val="nil"/>
            </w:tcBorders>
            <w:shd w:val="clear" w:color="auto" w:fill="FFFFFF" w:themeFill="background1"/>
          </w:tcPr>
          <w:p w14:paraId="1FB6635B" w14:textId="77777777" w:rsidR="004045E4" w:rsidRPr="004045E4" w:rsidRDefault="004045E4" w:rsidP="004045E4">
            <w:pPr>
              <w:spacing w:line="200" w:lineRule="exact"/>
              <w:jc w:val="center"/>
              <w:rPr>
                <w:rFonts w:ascii="Palatino Linotype" w:hAnsi="Palatino Linotype"/>
                <w:b/>
                <w:bCs/>
                <w:sz w:val="18"/>
                <w:szCs w:val="18"/>
              </w:rPr>
            </w:pPr>
          </w:p>
        </w:tc>
        <w:tc>
          <w:tcPr>
            <w:tcW w:w="709" w:type="dxa"/>
            <w:vMerge/>
            <w:tcBorders>
              <w:left w:val="nil"/>
              <w:bottom w:val="single" w:sz="4" w:space="0" w:color="auto"/>
              <w:right w:val="nil"/>
            </w:tcBorders>
            <w:shd w:val="clear" w:color="auto" w:fill="FFFFFF" w:themeFill="background1"/>
          </w:tcPr>
          <w:p w14:paraId="330E50E8" w14:textId="77777777" w:rsidR="004045E4" w:rsidRPr="004045E4" w:rsidRDefault="004045E4" w:rsidP="004045E4">
            <w:pPr>
              <w:spacing w:line="200" w:lineRule="exact"/>
              <w:jc w:val="center"/>
              <w:rPr>
                <w:rFonts w:ascii="Palatino Linotype" w:hAnsi="Palatino Linotype"/>
                <w:b/>
                <w:bCs/>
                <w:sz w:val="18"/>
                <w:szCs w:val="18"/>
              </w:rPr>
            </w:pPr>
          </w:p>
        </w:tc>
        <w:tc>
          <w:tcPr>
            <w:tcW w:w="737" w:type="dxa"/>
            <w:vMerge/>
            <w:tcBorders>
              <w:left w:val="nil"/>
              <w:bottom w:val="single" w:sz="4" w:space="0" w:color="auto"/>
              <w:right w:val="nil"/>
            </w:tcBorders>
            <w:shd w:val="clear" w:color="auto" w:fill="FFFFFF" w:themeFill="background1"/>
          </w:tcPr>
          <w:p w14:paraId="4742AC9F" w14:textId="77777777" w:rsidR="004045E4" w:rsidRPr="004045E4" w:rsidRDefault="004045E4" w:rsidP="004045E4">
            <w:pPr>
              <w:spacing w:line="200" w:lineRule="exact"/>
              <w:jc w:val="center"/>
              <w:rPr>
                <w:rFonts w:ascii="Palatino Linotype" w:hAnsi="Palatino Linotype"/>
                <w:b/>
                <w:bCs/>
                <w:sz w:val="18"/>
                <w:szCs w:val="18"/>
              </w:rPr>
            </w:pPr>
          </w:p>
        </w:tc>
        <w:tc>
          <w:tcPr>
            <w:tcW w:w="1262" w:type="dxa"/>
            <w:vMerge/>
            <w:tcBorders>
              <w:left w:val="nil"/>
              <w:bottom w:val="single" w:sz="4" w:space="0" w:color="auto"/>
              <w:right w:val="nil"/>
            </w:tcBorders>
            <w:shd w:val="clear" w:color="auto" w:fill="FFFFFF" w:themeFill="background1"/>
            <w:vAlign w:val="center"/>
          </w:tcPr>
          <w:p w14:paraId="63E52F85"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left w:val="nil"/>
              <w:bottom w:val="single" w:sz="4" w:space="0" w:color="auto"/>
              <w:right w:val="nil"/>
            </w:tcBorders>
            <w:shd w:val="clear" w:color="auto" w:fill="FFFFFF" w:themeFill="background1"/>
            <w:vAlign w:val="center"/>
          </w:tcPr>
          <w:p w14:paraId="6A5CE06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n</w:t>
            </w:r>
          </w:p>
        </w:tc>
        <w:tc>
          <w:tcPr>
            <w:tcW w:w="1275" w:type="dxa"/>
            <w:tcBorders>
              <w:left w:val="nil"/>
              <w:bottom w:val="single" w:sz="4" w:space="0" w:color="auto"/>
              <w:right w:val="nil"/>
            </w:tcBorders>
            <w:shd w:val="clear" w:color="auto" w:fill="FFFFFF" w:themeFill="background1"/>
            <w:vAlign w:val="center"/>
          </w:tcPr>
          <w:p w14:paraId="08199627"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Disordered eating prevalence (</w:t>
            </w:r>
            <w:r w:rsidRPr="004045E4">
              <w:rPr>
                <w:rFonts w:ascii="Palatino Linotype" w:hAnsi="Palatino Linotype"/>
                <w:sz w:val="18"/>
                <w:szCs w:val="18"/>
              </w:rPr>
              <w:t>%)</w:t>
            </w:r>
          </w:p>
        </w:tc>
        <w:tc>
          <w:tcPr>
            <w:tcW w:w="567" w:type="dxa"/>
            <w:tcBorders>
              <w:left w:val="nil"/>
              <w:bottom w:val="single" w:sz="4" w:space="0" w:color="auto"/>
              <w:right w:val="nil"/>
            </w:tcBorders>
            <w:shd w:val="clear" w:color="auto" w:fill="FFFFFF" w:themeFill="background1"/>
            <w:vAlign w:val="center"/>
          </w:tcPr>
          <w:p w14:paraId="58A21BA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n</w:t>
            </w:r>
          </w:p>
        </w:tc>
        <w:tc>
          <w:tcPr>
            <w:tcW w:w="1276" w:type="dxa"/>
            <w:tcBorders>
              <w:left w:val="nil"/>
              <w:bottom w:val="single" w:sz="4" w:space="0" w:color="auto"/>
              <w:right w:val="nil"/>
            </w:tcBorders>
            <w:shd w:val="clear" w:color="auto" w:fill="FFFFFF" w:themeFill="background1"/>
            <w:vAlign w:val="center"/>
          </w:tcPr>
          <w:p w14:paraId="5E0AB19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b/>
                <w:bCs/>
                <w:sz w:val="18"/>
                <w:szCs w:val="18"/>
              </w:rPr>
              <w:t>Disordered eating prevalence</w:t>
            </w:r>
            <w:r w:rsidRPr="004045E4">
              <w:rPr>
                <w:rFonts w:ascii="Palatino Linotype" w:hAnsi="Palatino Linotype"/>
                <w:sz w:val="18"/>
                <w:szCs w:val="18"/>
              </w:rPr>
              <w:t xml:space="preserve"> (%)</w:t>
            </w:r>
          </w:p>
        </w:tc>
        <w:tc>
          <w:tcPr>
            <w:tcW w:w="567" w:type="dxa"/>
            <w:tcBorders>
              <w:left w:val="nil"/>
              <w:bottom w:val="single" w:sz="4" w:space="0" w:color="auto"/>
              <w:right w:val="nil"/>
            </w:tcBorders>
            <w:shd w:val="clear" w:color="auto" w:fill="FFFFFF" w:themeFill="background1"/>
            <w:vAlign w:val="center"/>
          </w:tcPr>
          <w:p w14:paraId="5B4B362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OR</w:t>
            </w:r>
          </w:p>
        </w:tc>
        <w:tc>
          <w:tcPr>
            <w:tcW w:w="1134" w:type="dxa"/>
            <w:tcBorders>
              <w:left w:val="nil"/>
              <w:bottom w:val="single" w:sz="4" w:space="0" w:color="auto"/>
              <w:right w:val="nil"/>
            </w:tcBorders>
            <w:shd w:val="clear" w:color="auto" w:fill="FFFFFF" w:themeFill="background1"/>
            <w:vAlign w:val="center"/>
          </w:tcPr>
          <w:p w14:paraId="6F6A847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95% CI</w:t>
            </w:r>
          </w:p>
        </w:tc>
        <w:tc>
          <w:tcPr>
            <w:tcW w:w="567" w:type="dxa"/>
            <w:tcBorders>
              <w:left w:val="nil"/>
              <w:bottom w:val="single" w:sz="4" w:space="0" w:color="auto"/>
              <w:right w:val="nil"/>
            </w:tcBorders>
            <w:shd w:val="clear" w:color="auto" w:fill="FFFFFF" w:themeFill="background1"/>
            <w:vAlign w:val="center"/>
          </w:tcPr>
          <w:p w14:paraId="646979F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w:t>
            </w:r>
          </w:p>
        </w:tc>
      </w:tr>
      <w:tr w:rsidR="004045E4" w:rsidRPr="004045E4" w14:paraId="2CAD6A61" w14:textId="77777777" w:rsidTr="004045E4">
        <w:trPr>
          <w:jc w:val="center"/>
        </w:trPr>
        <w:tc>
          <w:tcPr>
            <w:tcW w:w="14926" w:type="dxa"/>
            <w:gridSpan w:val="16"/>
            <w:tcBorders>
              <w:top w:val="nil"/>
              <w:left w:val="nil"/>
              <w:right w:val="nil"/>
            </w:tcBorders>
            <w:shd w:val="clear" w:color="auto" w:fill="BFBFBF" w:themeFill="background1" w:themeFillShade="BF"/>
          </w:tcPr>
          <w:p w14:paraId="5DAC0E4C" w14:textId="77777777" w:rsidR="004045E4" w:rsidRPr="004045E4" w:rsidRDefault="004045E4" w:rsidP="004045E4">
            <w:pPr>
              <w:spacing w:line="200" w:lineRule="exact"/>
              <w:jc w:val="left"/>
              <w:rPr>
                <w:rFonts w:ascii="Palatino Linotype" w:hAnsi="Palatino Linotype"/>
                <w:sz w:val="18"/>
                <w:szCs w:val="18"/>
              </w:rPr>
            </w:pPr>
            <w:r w:rsidRPr="004045E4">
              <w:rPr>
                <w:rFonts w:ascii="Palatino Linotype" w:hAnsi="Palatino Linotype"/>
                <w:b/>
                <w:bCs/>
                <w:sz w:val="18"/>
                <w:szCs w:val="18"/>
              </w:rPr>
              <w:t>General population</w:t>
            </w:r>
          </w:p>
        </w:tc>
      </w:tr>
      <w:tr w:rsidR="004045E4" w:rsidRPr="004045E4" w14:paraId="15F14E25" w14:textId="77777777" w:rsidTr="004045E4">
        <w:trPr>
          <w:jc w:val="center"/>
        </w:trPr>
        <w:tc>
          <w:tcPr>
            <w:tcW w:w="1446" w:type="dxa"/>
            <w:tcBorders>
              <w:left w:val="nil"/>
              <w:right w:val="nil"/>
            </w:tcBorders>
            <w:shd w:val="clear" w:color="auto" w:fill="F2F2F2" w:themeFill="background1" w:themeFillShade="F2"/>
          </w:tcPr>
          <w:p w14:paraId="13D6CCE1" w14:textId="77777777"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Pr="004045E4">
              <w:rPr>
                <w:rFonts w:ascii="Palatino Linotype" w:hAnsi="Palatino Linotype"/>
                <w:b/>
                <w:bCs/>
                <w:sz w:val="18"/>
                <w:szCs w:val="18"/>
              </w:rPr>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mendeley":{"formattedCitation":"[105]","plainTextFormattedCitation":"[105]","previouslyFormattedCitation":"[105]"},"properties":{"noteIndex":0},"schema":"https://github.com/citation-style-language/schema/raw/master/csl-citation.json"}</w:instrText>
            </w:r>
            <w:r w:rsidRPr="004045E4">
              <w:rPr>
                <w:rFonts w:ascii="Palatino Linotype" w:hAnsi="Palatino Linotype"/>
                <w:b/>
                <w:bCs/>
                <w:sz w:val="18"/>
                <w:szCs w:val="18"/>
              </w:rPr>
              <w:fldChar w:fldCharType="separate"/>
            </w:r>
            <w:r w:rsidRPr="004045E4">
              <w:rPr>
                <w:rFonts w:ascii="Palatino Linotype" w:hAnsi="Palatino Linotype"/>
                <w:bCs/>
                <w:noProof/>
                <w:sz w:val="18"/>
                <w:szCs w:val="18"/>
              </w:rPr>
              <w:t>[105]</w:t>
            </w:r>
            <w:r w:rsidRPr="004045E4">
              <w:rPr>
                <w:rFonts w:ascii="Palatino Linotype" w:hAnsi="Palatino Linotype"/>
                <w:b/>
                <w:bCs/>
                <w:sz w:val="18"/>
                <w:szCs w:val="18"/>
              </w:rPr>
              <w:fldChar w:fldCharType="end"/>
            </w:r>
          </w:p>
        </w:tc>
        <w:tc>
          <w:tcPr>
            <w:tcW w:w="992" w:type="dxa"/>
            <w:tcBorders>
              <w:left w:val="nil"/>
              <w:right w:val="nil"/>
            </w:tcBorders>
            <w:shd w:val="clear" w:color="auto" w:fill="F2F2F2" w:themeFill="background1" w:themeFillShade="F2"/>
          </w:tcPr>
          <w:p w14:paraId="327E8BB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USA</w:t>
            </w:r>
          </w:p>
        </w:tc>
        <w:tc>
          <w:tcPr>
            <w:tcW w:w="1134" w:type="dxa"/>
            <w:tcBorders>
              <w:left w:val="nil"/>
              <w:right w:val="nil"/>
            </w:tcBorders>
            <w:shd w:val="clear" w:color="auto" w:fill="F2F2F2" w:themeFill="background1" w:themeFillShade="F2"/>
          </w:tcPr>
          <w:p w14:paraId="3BC292E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709" w:type="dxa"/>
            <w:tcBorders>
              <w:left w:val="nil"/>
              <w:right w:val="nil"/>
            </w:tcBorders>
            <w:shd w:val="clear" w:color="auto" w:fill="F2F2F2" w:themeFill="background1" w:themeFillShade="F2"/>
          </w:tcPr>
          <w:p w14:paraId="328A2380"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left w:val="nil"/>
              <w:right w:val="nil"/>
            </w:tcBorders>
            <w:shd w:val="clear" w:color="auto" w:fill="F2F2F2" w:themeFill="background1" w:themeFillShade="F2"/>
          </w:tcPr>
          <w:p w14:paraId="7880A3D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K-SADS PL and CRPS</w:t>
            </w:r>
          </w:p>
        </w:tc>
        <w:tc>
          <w:tcPr>
            <w:tcW w:w="708" w:type="dxa"/>
            <w:tcBorders>
              <w:left w:val="nil"/>
              <w:right w:val="nil"/>
            </w:tcBorders>
            <w:shd w:val="clear" w:color="auto" w:fill="F2F2F2" w:themeFill="background1" w:themeFillShade="F2"/>
          </w:tcPr>
          <w:p w14:paraId="7A1A4DB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79</w:t>
            </w:r>
          </w:p>
        </w:tc>
        <w:tc>
          <w:tcPr>
            <w:tcW w:w="709" w:type="dxa"/>
            <w:tcBorders>
              <w:left w:val="nil"/>
              <w:right w:val="nil"/>
            </w:tcBorders>
            <w:shd w:val="clear" w:color="auto" w:fill="F2F2F2" w:themeFill="background1" w:themeFillShade="F2"/>
          </w:tcPr>
          <w:p w14:paraId="5E2535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11.0 (1.9)</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47DD5D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48.1</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A810F1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LOC-E</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42BCBF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31</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F3D16B3"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70.5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59CCBE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B477F4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0EB04F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12.68</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32A2B5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3.11-51.64</w:t>
            </w:r>
            <w:r w:rsidRPr="004045E4">
              <w:rPr>
                <w:rFonts w:ascii="Palatino Linotype" w:hAnsi="Palatino Linotype"/>
                <w:sz w:val="18"/>
                <w:szCs w:val="18"/>
                <w:vertAlign w:val="superscript"/>
              </w:rPr>
              <w:t>a</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3CE21BF"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8974C1E" w14:textId="77777777" w:rsidTr="004045E4">
        <w:trPr>
          <w:jc w:val="center"/>
        </w:trPr>
        <w:tc>
          <w:tcPr>
            <w:tcW w:w="1446" w:type="dxa"/>
            <w:vMerge w:val="restart"/>
            <w:tcBorders>
              <w:left w:val="nil"/>
              <w:right w:val="nil"/>
            </w:tcBorders>
            <w:shd w:val="clear" w:color="auto" w:fill="auto"/>
          </w:tcPr>
          <w:p w14:paraId="654F9CEC" w14:textId="77777777" w:rsidR="004045E4" w:rsidRPr="004045E4" w:rsidRDefault="004045E4" w:rsidP="004045E4">
            <w:pPr>
              <w:spacing w:line="200" w:lineRule="exact"/>
              <w:jc w:val="left"/>
              <w:rPr>
                <w:rFonts w:ascii="Palatino Linotype" w:hAnsi="Palatino Linotype"/>
                <w:b/>
                <w:bCs/>
                <w:sz w:val="18"/>
                <w:szCs w:val="18"/>
                <w:highlight w:val="red"/>
              </w:rPr>
            </w:pPr>
            <w:r w:rsidRPr="004045E4">
              <w:rPr>
                <w:rStyle w:val="FootnoteReference"/>
                <w:rFonts w:ascii="Palatino Linotype" w:hAnsi="Palatino Linotype"/>
                <w:b/>
                <w:bCs/>
                <w:sz w:val="18"/>
                <w:szCs w:val="18"/>
              </w:rPr>
              <w:fldChar w:fldCharType="begin" w:fldLock="1"/>
            </w:r>
            <w:r w:rsidRPr="004045E4">
              <w:rPr>
                <w:rFonts w:ascii="Palatino Linotype" w:hAnsi="Palatino Linotype"/>
                <w:bCs/>
                <w:sz w:val="18"/>
                <w:szCs w:val="18"/>
              </w:rPr>
              <w:instrText>ADDIN CSL_CITATION {"citationItems":[{"id":"ITEM-1","itemData":{"DOI":"10.1002/eat.23080","ISSN":"1098108X","abstract":"Objective: Attention-deficit/hyperactivity disorder (ADHD) is associated with increased eating disorder symptoms, yet little research examining this association has taken a diagnostic approach using a population-based sample. This cross-sectional study examined differences in DSM-5 eating disorder symptoms and partial-syndrome diagnoses at 14–15 years of age in adolescents with and without ADHD in a population-based sample. Method: This study uses data from waves 1, 5 and 6 of the Longitudinal Study of Australian Children (N = 2,672). ADHD (6.9%) was defined at 12–13 years of age by both parent- and teacher-reported hyperactivity-inattention scores ≥90th percentile on the Strengths and Difficulties Questionnaire, parent-reported ADHD diagnosis, and/or ADHD medication treatment. Adolescents reported eating disorder symptoms at 14–15 years of age via the Branched Eating Disorders Test. Results: Boys with ADHD had greater odds of regular objective binge eating than boys without ADHD (OR: 9.4; 95% CI: 1.7–52.8; p =.01). Groups did not differ in prevalence of any other eating disorder symptoms or partial-syndrome diagnoses. Discussion: Boys with ADHD appear to be at a greater risk of regular binge eating classified by DSM-5 criteria at 14–15 years of age. Overall, the risk for eating disorder symptoms and partial-syndrome diagnoses in adolescents with ADHD does not appear to be high at 14–15 years of age when using DSM-5 criteria with population-based sampling.","author":[{"dropping-particle":"","family":"Bisset","given":"Matthew","non-dropping-particle":"","parse-names":false,"suffix":""},{"dropping-particle":"","family":"Rinehart","given":"Nicole","non-dropping-particle":"","parse-names":false,"suffix":""},{"dropping-particle":"","family":"Sciberras","given":"Emma","non-dropping-particle":"","parse-names":false,"suffix":""}],"container-title":"International Journal of Eating Disorders","id":"ITEM-1","issue":"7","issued":{"date-parts":[["2019","7","1"]]},"note":"pop: ado\nlien ED/adhd\nINCLUSSYSTREV\n\nLONGITUDINAL\n\nPOP\nwaves: 4-5 ans, 12-13 ans, 14-15 ans\n186 ado adhd (38f/148g) et 2486 control (1300f, 1186g)\nMESURES\nadhd à 12-13 ans. \nSDQ ou dia préalable \nED: à 14-15 ans. BET (évalue AN, BN et BED, DSM5)\nBMI à 14-15 ans\nemotional pb (SDQ)\nconduct problem (SDQ)\nRESULTATS\nadhd: plus de garçons, plus de clinical internalizing\nBMI moyen semblable ds les groupes\nadhd: plus de proba d'obésité (20.9% vs 14.3%)\nED, adhd:\nlégères différences en terme de ED prévalence\nprevalence AN symptomes pas significatif\ntendance à avoir plus de BE chaque semaine, mais pas significatif\nMais qd regarde que garçons: significatif\npas de différence en terme de comportement compensatoires\npas de différence en terme de prévalence d'ED partiel","page":"855-862","publisher":"John Wiley and Sons Inc.","title":"DSM-5 eating disorder symptoms in adolescents with and without attention-deficit/hyperactivity disorder: A population-based study","type":"article-journal","volume":"52"},"uris":["http://www.mendeley.com/documents/?uuid=b5faa329-7a41-4c27-b4b3-aef9712c5b76"]}],"mendeley":{"formattedCitation":"[106]","plainTextFormattedCitation":"[106]","previouslyFormattedCitation":"[106]"},"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Pr="004045E4">
              <w:rPr>
                <w:rFonts w:ascii="Palatino Linotype" w:hAnsi="Palatino Linotype"/>
                <w:noProof/>
                <w:sz w:val="18"/>
                <w:szCs w:val="18"/>
              </w:rPr>
              <w:t>[106]</w:t>
            </w:r>
            <w:r w:rsidRPr="004045E4">
              <w:rPr>
                <w:rStyle w:val="FootnoteReference"/>
                <w:rFonts w:ascii="Palatino Linotype" w:hAnsi="Palatino Linotype"/>
                <w:b/>
                <w:bCs/>
                <w:sz w:val="18"/>
                <w:szCs w:val="18"/>
              </w:rPr>
              <w:fldChar w:fldCharType="end"/>
            </w:r>
          </w:p>
        </w:tc>
        <w:tc>
          <w:tcPr>
            <w:tcW w:w="992" w:type="dxa"/>
            <w:vMerge w:val="restart"/>
            <w:tcBorders>
              <w:left w:val="nil"/>
              <w:right w:val="nil"/>
            </w:tcBorders>
          </w:tcPr>
          <w:p w14:paraId="3A44033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Australia</w:t>
            </w:r>
          </w:p>
        </w:tc>
        <w:tc>
          <w:tcPr>
            <w:tcW w:w="1134" w:type="dxa"/>
            <w:vMerge w:val="restart"/>
            <w:tcBorders>
              <w:left w:val="nil"/>
              <w:right w:val="nil"/>
            </w:tcBorders>
            <w:shd w:val="clear" w:color="auto" w:fill="auto"/>
          </w:tcPr>
          <w:p w14:paraId="5E3CC96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709" w:type="dxa"/>
            <w:vMerge w:val="restart"/>
            <w:tcBorders>
              <w:left w:val="nil"/>
              <w:right w:val="nil"/>
            </w:tcBorders>
            <w:shd w:val="clear" w:color="auto" w:fill="auto"/>
          </w:tcPr>
          <w:p w14:paraId="5D071529"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val="restart"/>
            <w:tcBorders>
              <w:left w:val="nil"/>
              <w:right w:val="nil"/>
            </w:tcBorders>
          </w:tcPr>
          <w:p w14:paraId="73C3AE3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SDQ or parent-reported ADHD diagnosis or medication</w:t>
            </w:r>
          </w:p>
        </w:tc>
        <w:tc>
          <w:tcPr>
            <w:tcW w:w="708" w:type="dxa"/>
            <w:vMerge w:val="restart"/>
            <w:tcBorders>
              <w:left w:val="nil"/>
              <w:right w:val="nil"/>
            </w:tcBorders>
          </w:tcPr>
          <w:p w14:paraId="34FE880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2672</w:t>
            </w:r>
          </w:p>
        </w:tc>
        <w:tc>
          <w:tcPr>
            <w:tcW w:w="709" w:type="dxa"/>
            <w:vMerge w:val="restart"/>
            <w:tcBorders>
              <w:left w:val="nil"/>
              <w:right w:val="nil"/>
            </w:tcBorders>
            <w:shd w:val="clear" w:color="auto" w:fill="auto"/>
          </w:tcPr>
          <w:p w14:paraId="23B4987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14.9 (0.3)</w:t>
            </w:r>
          </w:p>
        </w:tc>
        <w:tc>
          <w:tcPr>
            <w:tcW w:w="737" w:type="dxa"/>
            <w:vMerge w:val="restart"/>
            <w:tcBorders>
              <w:top w:val="single" w:sz="4" w:space="0" w:color="D0CECE" w:themeColor="background2" w:themeShade="E6"/>
              <w:left w:val="nil"/>
              <w:right w:val="nil"/>
            </w:tcBorders>
            <w:shd w:val="clear" w:color="auto" w:fill="auto"/>
          </w:tcPr>
          <w:p w14:paraId="6249914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3B57234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Regular objective BE</w:t>
            </w:r>
          </w:p>
        </w:tc>
        <w:tc>
          <w:tcPr>
            <w:tcW w:w="567" w:type="dxa"/>
            <w:tcBorders>
              <w:top w:val="single" w:sz="4" w:space="0" w:color="D0CECE" w:themeColor="background2" w:themeShade="E6"/>
              <w:left w:val="nil"/>
              <w:bottom w:val="single" w:sz="4" w:space="0" w:color="D0CECE" w:themeColor="background2" w:themeShade="E6"/>
              <w:right w:val="nil"/>
            </w:tcBorders>
          </w:tcPr>
          <w:p w14:paraId="18F1A733"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09A816CA"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2.9</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107EECE5"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7052D8C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0.3</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3553C82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9.4</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6A3242E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1.7-52.8</w:t>
            </w:r>
          </w:p>
        </w:tc>
        <w:tc>
          <w:tcPr>
            <w:tcW w:w="567" w:type="dxa"/>
            <w:tcBorders>
              <w:top w:val="single" w:sz="4" w:space="0" w:color="D0CECE" w:themeColor="background2" w:themeShade="E6"/>
              <w:left w:val="nil"/>
              <w:bottom w:val="single" w:sz="4" w:space="0" w:color="D0CECE" w:themeColor="background2" w:themeShade="E6"/>
              <w:right w:val="nil"/>
            </w:tcBorders>
          </w:tcPr>
          <w:p w14:paraId="253E783C"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7E7FF155" w14:textId="77777777" w:rsidTr="004045E4">
        <w:trPr>
          <w:jc w:val="center"/>
        </w:trPr>
        <w:tc>
          <w:tcPr>
            <w:tcW w:w="1446" w:type="dxa"/>
            <w:vMerge/>
            <w:tcBorders>
              <w:left w:val="nil"/>
              <w:right w:val="nil"/>
            </w:tcBorders>
            <w:shd w:val="clear" w:color="auto" w:fill="auto"/>
          </w:tcPr>
          <w:p w14:paraId="0F500F31"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0D637AAF"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3C6641AC"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9F242DE"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1DFC2142"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6C9495F3"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1B49753B"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6C2305EA"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16A6C5A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Partial syndrome BN</w:t>
            </w:r>
          </w:p>
        </w:tc>
        <w:tc>
          <w:tcPr>
            <w:tcW w:w="567" w:type="dxa"/>
            <w:tcBorders>
              <w:top w:val="single" w:sz="4" w:space="0" w:color="D0CECE" w:themeColor="background2" w:themeShade="E6"/>
              <w:left w:val="nil"/>
              <w:bottom w:val="single" w:sz="4" w:space="0" w:color="D0CECE" w:themeColor="background2" w:themeShade="E6"/>
              <w:right w:val="nil"/>
            </w:tcBorders>
          </w:tcPr>
          <w:p w14:paraId="16F9D4B7"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09622EAD"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16A54D2F"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5E8ECF9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27BF24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6AE38A7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0.1-8.0</w:t>
            </w:r>
          </w:p>
        </w:tc>
        <w:tc>
          <w:tcPr>
            <w:tcW w:w="567" w:type="dxa"/>
            <w:tcBorders>
              <w:top w:val="single" w:sz="4" w:space="0" w:color="D0CECE" w:themeColor="background2" w:themeShade="E6"/>
              <w:left w:val="nil"/>
              <w:bottom w:val="single" w:sz="4" w:space="0" w:color="D0CECE" w:themeColor="background2" w:themeShade="E6"/>
              <w:right w:val="nil"/>
            </w:tcBorders>
          </w:tcPr>
          <w:p w14:paraId="36448A71"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8E4F0F0" w14:textId="77777777" w:rsidTr="004045E4">
        <w:trPr>
          <w:jc w:val="center"/>
        </w:trPr>
        <w:tc>
          <w:tcPr>
            <w:tcW w:w="1446" w:type="dxa"/>
            <w:vMerge/>
            <w:tcBorders>
              <w:left w:val="nil"/>
              <w:right w:val="nil"/>
            </w:tcBorders>
            <w:shd w:val="clear" w:color="auto" w:fill="auto"/>
          </w:tcPr>
          <w:p w14:paraId="0D5A3362"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5871E07C"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23BDE37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6CD2892"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479A5409"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0696C5CC"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612EE57F"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5F27106D"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78AE16E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Partial syndrome BED</w:t>
            </w:r>
          </w:p>
        </w:tc>
        <w:tc>
          <w:tcPr>
            <w:tcW w:w="567" w:type="dxa"/>
            <w:tcBorders>
              <w:top w:val="single" w:sz="4" w:space="0" w:color="D0CECE" w:themeColor="background2" w:themeShade="E6"/>
              <w:left w:val="nil"/>
              <w:bottom w:val="single" w:sz="4" w:space="0" w:color="D0CECE" w:themeColor="background2" w:themeShade="E6"/>
              <w:right w:val="nil"/>
            </w:tcBorders>
          </w:tcPr>
          <w:p w14:paraId="49B0F4E1"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24AF43AA"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1.3</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72C3A81F"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5715A58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0.2</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747BCDA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6.2</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4C8EA1C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0.6-61.1</w:t>
            </w:r>
          </w:p>
        </w:tc>
        <w:tc>
          <w:tcPr>
            <w:tcW w:w="567" w:type="dxa"/>
            <w:tcBorders>
              <w:top w:val="single" w:sz="4" w:space="0" w:color="D0CECE" w:themeColor="background2" w:themeShade="E6"/>
              <w:left w:val="nil"/>
              <w:bottom w:val="single" w:sz="4" w:space="0" w:color="D0CECE" w:themeColor="background2" w:themeShade="E6"/>
              <w:right w:val="nil"/>
            </w:tcBorders>
          </w:tcPr>
          <w:p w14:paraId="16E0CB53"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B7FCCE2" w14:textId="77777777" w:rsidTr="004045E4">
        <w:trPr>
          <w:jc w:val="center"/>
        </w:trPr>
        <w:tc>
          <w:tcPr>
            <w:tcW w:w="1446" w:type="dxa"/>
            <w:vMerge/>
            <w:tcBorders>
              <w:left w:val="nil"/>
              <w:right w:val="nil"/>
            </w:tcBorders>
            <w:shd w:val="clear" w:color="auto" w:fill="auto"/>
          </w:tcPr>
          <w:p w14:paraId="11FC1376"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0E835B67"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60564779"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6900CA9D"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5E69EB2F"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20705779"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10D877EE"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val="restart"/>
            <w:tcBorders>
              <w:top w:val="single" w:sz="4" w:space="0" w:color="D0CECE" w:themeColor="background2" w:themeShade="E6"/>
              <w:left w:val="nil"/>
              <w:bottom w:val="single" w:sz="4" w:space="0" w:color="D0CECE" w:themeColor="background2" w:themeShade="E6"/>
              <w:right w:val="nil"/>
            </w:tcBorders>
            <w:shd w:val="clear" w:color="auto" w:fill="auto"/>
          </w:tcPr>
          <w:p w14:paraId="5B7D971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100</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7C19241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Regular objective BE</w:t>
            </w:r>
          </w:p>
        </w:tc>
        <w:tc>
          <w:tcPr>
            <w:tcW w:w="567" w:type="dxa"/>
            <w:tcBorders>
              <w:top w:val="single" w:sz="4" w:space="0" w:color="D0CECE" w:themeColor="background2" w:themeShade="E6"/>
              <w:left w:val="nil"/>
              <w:bottom w:val="single" w:sz="4" w:space="0" w:color="D0CECE" w:themeColor="background2" w:themeShade="E6"/>
              <w:right w:val="nil"/>
            </w:tcBorders>
          </w:tcPr>
          <w:p w14:paraId="6B8A7A0B"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3A78E338"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6.5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4AB1B27C"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1E19226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2.2</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45499DB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3.1</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3434363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0.7-14.0</w:t>
            </w:r>
          </w:p>
        </w:tc>
        <w:tc>
          <w:tcPr>
            <w:tcW w:w="567" w:type="dxa"/>
            <w:tcBorders>
              <w:top w:val="single" w:sz="4" w:space="0" w:color="D0CECE" w:themeColor="background2" w:themeShade="E6"/>
              <w:left w:val="nil"/>
              <w:bottom w:val="single" w:sz="4" w:space="0" w:color="D0CECE" w:themeColor="background2" w:themeShade="E6"/>
              <w:right w:val="nil"/>
            </w:tcBorders>
          </w:tcPr>
          <w:p w14:paraId="5210D9C9"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74FA742" w14:textId="77777777" w:rsidTr="004045E4">
        <w:trPr>
          <w:jc w:val="center"/>
        </w:trPr>
        <w:tc>
          <w:tcPr>
            <w:tcW w:w="1446" w:type="dxa"/>
            <w:vMerge/>
            <w:tcBorders>
              <w:left w:val="nil"/>
              <w:right w:val="nil"/>
            </w:tcBorders>
            <w:shd w:val="clear" w:color="auto" w:fill="auto"/>
          </w:tcPr>
          <w:p w14:paraId="20E3E447"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61B93A1A"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19F6EE22"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11A5D67"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5B7E0418"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0C6FF818"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E8D6F5C"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52F5F091"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401AC3D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Partial syndrome BN</w:t>
            </w:r>
          </w:p>
        </w:tc>
        <w:tc>
          <w:tcPr>
            <w:tcW w:w="567" w:type="dxa"/>
            <w:tcBorders>
              <w:top w:val="single" w:sz="4" w:space="0" w:color="D0CECE" w:themeColor="background2" w:themeShade="E6"/>
              <w:left w:val="nil"/>
              <w:bottom w:val="single" w:sz="4" w:space="0" w:color="D0CECE" w:themeColor="background2" w:themeShade="E6"/>
              <w:right w:val="nil"/>
            </w:tcBorders>
          </w:tcPr>
          <w:p w14:paraId="5DD7EECA"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3FF09380"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6.5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0B57605B"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3218482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6894790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1.9</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22F4B7C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0.4-8.2</w:t>
            </w:r>
          </w:p>
        </w:tc>
        <w:tc>
          <w:tcPr>
            <w:tcW w:w="567" w:type="dxa"/>
            <w:tcBorders>
              <w:top w:val="single" w:sz="4" w:space="0" w:color="D0CECE" w:themeColor="background2" w:themeShade="E6"/>
              <w:left w:val="nil"/>
              <w:bottom w:val="single" w:sz="4" w:space="0" w:color="D0CECE" w:themeColor="background2" w:themeShade="E6"/>
              <w:right w:val="nil"/>
            </w:tcBorders>
          </w:tcPr>
          <w:p w14:paraId="2139F3EE"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08832344" w14:textId="77777777" w:rsidTr="004045E4">
        <w:trPr>
          <w:jc w:val="center"/>
        </w:trPr>
        <w:tc>
          <w:tcPr>
            <w:tcW w:w="1446" w:type="dxa"/>
            <w:vMerge/>
            <w:tcBorders>
              <w:left w:val="nil"/>
              <w:right w:val="nil"/>
            </w:tcBorders>
            <w:shd w:val="clear" w:color="auto" w:fill="auto"/>
          </w:tcPr>
          <w:p w14:paraId="55D078D9"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39B90FEC"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0BA4AA94"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7309B13"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2EBA014B"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30D06879"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644B5B6"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54FBD318"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auto"/>
          </w:tcPr>
          <w:p w14:paraId="5BDE209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Partial syndrome BED</w:t>
            </w:r>
          </w:p>
        </w:tc>
        <w:tc>
          <w:tcPr>
            <w:tcW w:w="567" w:type="dxa"/>
            <w:tcBorders>
              <w:top w:val="single" w:sz="4" w:space="0" w:color="D0CECE" w:themeColor="background2" w:themeShade="E6"/>
              <w:left w:val="nil"/>
              <w:bottom w:val="single" w:sz="4" w:space="0" w:color="D0CECE" w:themeColor="background2" w:themeShade="E6"/>
              <w:right w:val="nil"/>
            </w:tcBorders>
          </w:tcPr>
          <w:p w14:paraId="73958876"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single" w:sz="4" w:space="0" w:color="D0CECE" w:themeColor="background2" w:themeShade="E6"/>
              <w:right w:val="nil"/>
            </w:tcBorders>
          </w:tcPr>
          <w:p w14:paraId="4AA112E0"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205DE688"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auto"/>
          </w:tcPr>
          <w:p w14:paraId="4D61AA0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auto"/>
          </w:tcPr>
          <w:p w14:paraId="36C39D7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auto"/>
          </w:tcPr>
          <w:p w14:paraId="097D95F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tcPr>
          <w:p w14:paraId="31EDBD47"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3D774DA" w14:textId="77777777" w:rsidTr="004045E4">
        <w:trPr>
          <w:jc w:val="center"/>
        </w:trPr>
        <w:tc>
          <w:tcPr>
            <w:tcW w:w="1446" w:type="dxa"/>
            <w:vMerge w:val="restart"/>
            <w:tcBorders>
              <w:left w:val="nil"/>
              <w:right w:val="nil"/>
            </w:tcBorders>
            <w:shd w:val="clear" w:color="auto" w:fill="F2F2F2" w:themeFill="background1" w:themeFillShade="F2"/>
          </w:tcPr>
          <w:p w14:paraId="29EC8C58" w14:textId="36A5F1FA"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{"citationItems":[{"id":"ITEM-1","itemData":{"DOI":"10.1017/S0033291717001416","ISSN":"14698978","PMID":"28578734","abstract":"Background Prior research demonstrated that attention-deficit hyperactivity disorder (ADHD) is associated with binge-eating behavior, binge-eating disorder (BED), and bulimia nervosa (BN). The aim of this study was to investigate these associations in an adult twin population, and to determine the extent to which ADHD symptoms and binge-eating behavior share genetic and environmental factors. Methods We used self-reports of current ADHD symptoms and lifetime binge-eating behavior and associated characteristics from a sample of over 18 000 adult twins aged 20-46 years, from the population-based Swedish Twin Registry. Mixed-effects logistic regression was used to examine the association between ADHD and lifetime binge-eating behavior, BED, and BN. Structural equation modeling was used in 13 773 female twins to determine the relative contribution of genetic and environmental factors to the association between ADHD symptoms and binge-eating behavior in female adult twins. Results ADHD symptoms were significantly associated with lifetime binge-eating behavior, BED, and BN. The heritability estimate for current ADHD symptoms was 0.42 [95% confidence interval (CI) 0.41-0.44], and for lifetime binge-eating behavior 0.65 (95% CI 0.54-0.74). The genetic correlation was estimated as 0.35 (95% CI 0.25-0.46) and the covariance between ADHD and binge-eating behavior was primarily explained by genetic factors (91%). Non-shared environmental factors explained the remaining part of the covariance. Conclusions The association between adult ADHD symptoms and binge-eating behavior in females is largely explained by shared genetic risk factors.","author":[{"dropping-particle":"","family":"Capusan","given":"A. J.","non-dropping-particle":"","parse-names":false,"suffix":""},{"dropping-particle":"","family":"Yao","given":"S.","non-dropping-particle":"","parse-names":false,"suffix":""},{"dropping-particle":"","family":"Kuja-Halkola","given":"R.","non-dropping-particle":"","parse-names":false,"suffix":""},{"dropping-particle":"","family":"Bulik","given":"C. M.","non-dropping-particle":"","parse-names":false,"suffix":""},{"dropping-particle":"","family":"Thornton","given":"L. M.","non-dropping-particle":"","parse-names":false,"suffix":""},{"dropping-particle":"","family":"Bendtsen","given":"P.","non-dropping-particle":"","parse-names":false,"suffix":""},{"dropping-particle":"","family":"Marteinsdottir","given":"I.","non-dropping-particle":"","parse-names":false,"suffix":""},{"dropping-particle":"","family":"Thorsell","given":"A.","non-dropping-particle":"","parse-names":false,"suffix":""},{"dropping-particle":"","family":"Larsson","given":"H.","non-dropping-particle":"","parse-names":false,"suffix":""}],"container-title":"Psychological Medicine","id":"ITEM-1","issue":"16","issued":{"date-parts":[["2017","12","1"]]},"page":"2866-2878","publisher":"Cambridge University Press","title":"Genetic and environmental aspects in the association between attention-deficit hyperactivity disorder symptoms and binge-eating behavior in adults: A twin study","type":"article-journal","volume":"47"},"uris":["http://www.mendeley.com/documents/?uuid=7b4f2d54-13d4-36ec-8604-c8642ae39d86"]}],"mendeley":{"formattedCitation":"[107]","plainTextFormattedCitation":"[107]","previouslyFormattedCitation":"[107]"},"properties":{"noteIndex":0},"schema":"https://github.com/citation-style-language/schema/raw/master/csl-citation.json"}</w:instrText>
            </w:r>
            <w:r w:rsidRPr="004045E4">
              <w:rPr>
                <w:rFonts w:ascii="Palatino Linotype" w:hAnsi="Palatino Linotype"/>
                <w:b/>
                <w:bCs/>
                <w:sz w:val="18"/>
                <w:szCs w:val="18"/>
              </w:rPr>
              <w:fldChar w:fldCharType="separate"/>
            </w:r>
            <w:r w:rsidR="007A31C2" w:rsidRPr="007A31C2">
              <w:rPr>
                <w:rFonts w:ascii="Palatino Linotype" w:hAnsi="Palatino Linotype"/>
                <w:bCs/>
                <w:noProof/>
                <w:sz w:val="18"/>
                <w:szCs w:val="18"/>
              </w:rPr>
              <w:t>[107]</w:t>
            </w:r>
            <w:r w:rsidRPr="004045E4">
              <w:rPr>
                <w:rFonts w:ascii="Palatino Linotype" w:hAnsi="Palatino Linotype"/>
                <w:b/>
                <w:bCs/>
                <w:sz w:val="18"/>
                <w:szCs w:val="18"/>
              </w:rPr>
              <w:fldChar w:fldCharType="end"/>
            </w:r>
          </w:p>
        </w:tc>
        <w:tc>
          <w:tcPr>
            <w:tcW w:w="992" w:type="dxa"/>
            <w:vMerge w:val="restart"/>
            <w:tcBorders>
              <w:left w:val="nil"/>
              <w:right w:val="nil"/>
            </w:tcBorders>
            <w:shd w:val="clear" w:color="auto" w:fill="F2F2F2" w:themeFill="background1" w:themeFillShade="F2"/>
          </w:tcPr>
          <w:p w14:paraId="72D0DEF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Sweden</w:t>
            </w:r>
          </w:p>
        </w:tc>
        <w:tc>
          <w:tcPr>
            <w:tcW w:w="1134" w:type="dxa"/>
            <w:vMerge w:val="restart"/>
            <w:tcBorders>
              <w:left w:val="nil"/>
              <w:right w:val="nil"/>
            </w:tcBorders>
            <w:shd w:val="clear" w:color="auto" w:fill="F2F2F2" w:themeFill="background1" w:themeFillShade="F2"/>
          </w:tcPr>
          <w:p w14:paraId="520773A4"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val="restart"/>
            <w:tcBorders>
              <w:left w:val="nil"/>
              <w:right w:val="nil"/>
            </w:tcBorders>
            <w:shd w:val="clear" w:color="auto" w:fill="F2F2F2" w:themeFill="background1" w:themeFillShade="F2"/>
          </w:tcPr>
          <w:p w14:paraId="02EC2B6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left w:val="nil"/>
              <w:right w:val="nil"/>
            </w:tcBorders>
            <w:shd w:val="clear" w:color="auto" w:fill="F2F2F2" w:themeFill="background1" w:themeFillShade="F2"/>
          </w:tcPr>
          <w:p w14:paraId="394ACE1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DSM-IV criteria</w:t>
            </w:r>
          </w:p>
        </w:tc>
        <w:tc>
          <w:tcPr>
            <w:tcW w:w="708" w:type="dxa"/>
            <w:vMerge w:val="restart"/>
            <w:tcBorders>
              <w:left w:val="nil"/>
              <w:right w:val="nil"/>
            </w:tcBorders>
            <w:shd w:val="clear" w:color="auto" w:fill="F2F2F2" w:themeFill="background1" w:themeFillShade="F2"/>
          </w:tcPr>
          <w:p w14:paraId="05D0110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18029</w:t>
            </w:r>
          </w:p>
        </w:tc>
        <w:tc>
          <w:tcPr>
            <w:tcW w:w="709" w:type="dxa"/>
            <w:vMerge w:val="restart"/>
            <w:tcBorders>
              <w:left w:val="nil"/>
              <w:right w:val="nil"/>
            </w:tcBorders>
            <w:shd w:val="clear" w:color="auto" w:fill="F2F2F2" w:themeFill="background1" w:themeFillShade="F2"/>
          </w:tcPr>
          <w:p w14:paraId="1A29585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33.6 (7.6)</w:t>
            </w:r>
          </w:p>
        </w:tc>
        <w:tc>
          <w:tcPr>
            <w:tcW w:w="737" w:type="dxa"/>
            <w:vMerge w:val="restart"/>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F2FAB1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55.6</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2C2AFB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BE behavior</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1DC326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113</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786B6B2"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7.17</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61B8842"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9470B4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58902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3.65</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42D1DA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2.72-4.91</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1D858E8"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0D99B60" w14:textId="77777777" w:rsidTr="004045E4">
        <w:trPr>
          <w:jc w:val="center"/>
        </w:trPr>
        <w:tc>
          <w:tcPr>
            <w:tcW w:w="1446" w:type="dxa"/>
            <w:vMerge/>
            <w:tcBorders>
              <w:left w:val="nil"/>
              <w:right w:val="nil"/>
            </w:tcBorders>
            <w:shd w:val="clear" w:color="auto" w:fill="F2F2F2" w:themeFill="background1" w:themeFillShade="F2"/>
          </w:tcPr>
          <w:p w14:paraId="5BAAAE5B"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shd w:val="clear" w:color="auto" w:fill="F2F2F2" w:themeFill="background1" w:themeFillShade="F2"/>
          </w:tcPr>
          <w:p w14:paraId="3DEFBDC3"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F2F2F2" w:themeFill="background1" w:themeFillShade="F2"/>
          </w:tcPr>
          <w:p w14:paraId="314FC07A"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5B97CB9B"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shd w:val="clear" w:color="auto" w:fill="F2F2F2" w:themeFill="background1" w:themeFillShade="F2"/>
          </w:tcPr>
          <w:p w14:paraId="696AD77E"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shd w:val="clear" w:color="auto" w:fill="F2F2F2" w:themeFill="background1" w:themeFillShade="F2"/>
          </w:tcPr>
          <w:p w14:paraId="42D9E2FA"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3BE5615E"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F2F2F2" w:themeFill="background1" w:themeFillShade="F2"/>
          </w:tcPr>
          <w:p w14:paraId="69D5371A"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3AFC62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DSM-5 BE behavior</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9507FC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58</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0420FEB"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3.72</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1696724"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3A68F7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7DABBB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3.01</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D5F71F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2.09-4.35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1A48D9E"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770C4ECE" w14:textId="77777777" w:rsidTr="004045E4">
        <w:trPr>
          <w:jc w:val="center"/>
        </w:trPr>
        <w:tc>
          <w:tcPr>
            <w:tcW w:w="1446" w:type="dxa"/>
            <w:vMerge/>
            <w:tcBorders>
              <w:left w:val="nil"/>
              <w:right w:val="nil"/>
            </w:tcBorders>
            <w:shd w:val="clear" w:color="auto" w:fill="F2F2F2" w:themeFill="background1" w:themeFillShade="F2"/>
          </w:tcPr>
          <w:p w14:paraId="572A7576"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shd w:val="clear" w:color="auto" w:fill="F2F2F2" w:themeFill="background1" w:themeFillShade="F2"/>
          </w:tcPr>
          <w:p w14:paraId="12E90F11"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F2F2F2" w:themeFill="background1" w:themeFillShade="F2"/>
          </w:tcPr>
          <w:p w14:paraId="11F3BD38"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4EAED01B"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shd w:val="clear" w:color="auto" w:fill="F2F2F2" w:themeFill="background1" w:themeFillShade="F2"/>
          </w:tcPr>
          <w:p w14:paraId="23726F95"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shd w:val="clear" w:color="auto" w:fill="F2F2F2" w:themeFill="background1" w:themeFillShade="F2"/>
          </w:tcPr>
          <w:p w14:paraId="782F5D73"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4C20F911"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F2F2F2" w:themeFill="background1" w:themeFillShade="F2"/>
          </w:tcPr>
          <w:p w14:paraId="27FFD76C"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CF8005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DSM-5 BED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1319C4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74498F3"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0.45</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DAC5741"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79C1C3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AF2A43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2.55</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992F46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1.11-5.86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5B7CBA6"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567E8CE0" w14:textId="77777777" w:rsidTr="004045E4">
        <w:trPr>
          <w:jc w:val="center"/>
        </w:trPr>
        <w:tc>
          <w:tcPr>
            <w:tcW w:w="1446" w:type="dxa"/>
            <w:vMerge/>
            <w:tcBorders>
              <w:left w:val="nil"/>
              <w:right w:val="nil"/>
            </w:tcBorders>
            <w:shd w:val="clear" w:color="auto" w:fill="F2F2F2" w:themeFill="background1" w:themeFillShade="F2"/>
          </w:tcPr>
          <w:p w14:paraId="2E383B2F"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shd w:val="clear" w:color="auto" w:fill="F2F2F2" w:themeFill="background1" w:themeFillShade="F2"/>
          </w:tcPr>
          <w:p w14:paraId="3E4347C6"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F2F2F2" w:themeFill="background1" w:themeFillShade="F2"/>
          </w:tcPr>
          <w:p w14:paraId="36255EA2"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52AC2F50"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shd w:val="clear" w:color="auto" w:fill="F2F2F2" w:themeFill="background1" w:themeFillShade="F2"/>
          </w:tcPr>
          <w:p w14:paraId="329FEE53"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shd w:val="clear" w:color="auto" w:fill="F2F2F2" w:themeFill="background1" w:themeFillShade="F2"/>
          </w:tcPr>
          <w:p w14:paraId="3C86ACF6"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15A625CC"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F2F2F2" w:themeFill="background1" w:themeFillShade="F2"/>
          </w:tcPr>
          <w:p w14:paraId="2204C114"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B6FD80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DSM-5 BN</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CC08F5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48</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247D8EC"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3.11</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95980D2"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9AFBCC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5E9E98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3.09</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9B07B3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2.09-4.56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274D0E5"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63B4328" w14:textId="77777777" w:rsidTr="004045E4">
        <w:trPr>
          <w:jc w:val="center"/>
        </w:trPr>
        <w:tc>
          <w:tcPr>
            <w:tcW w:w="1446" w:type="dxa"/>
            <w:vMerge w:val="restart"/>
            <w:tcBorders>
              <w:left w:val="nil"/>
              <w:right w:val="nil"/>
            </w:tcBorders>
            <w:shd w:val="clear" w:color="auto" w:fill="auto"/>
          </w:tcPr>
          <w:p w14:paraId="4FEF433F" w14:textId="3CBF1384" w:rsidR="004045E4" w:rsidRPr="004045E4" w:rsidRDefault="004045E4" w:rsidP="004045E4">
            <w:pPr>
              <w:spacing w:line="200" w:lineRule="exact"/>
              <w:jc w:val="left"/>
              <w:rPr>
                <w:rFonts w:ascii="Palatino Linotype" w:hAnsi="Palatino Linotype"/>
                <w:b/>
                <w:bCs/>
                <w:sz w:val="18"/>
                <w:szCs w:val="18"/>
              </w:rPr>
            </w:pPr>
            <w:r w:rsidRPr="004045E4">
              <w:rPr>
                <w:rStyle w:val="FootnoteReference"/>
                <w:rFonts w:ascii="Palatino Linotype" w:hAnsi="Palatino Linotype"/>
                <w:b/>
                <w:bCs/>
                <w:sz w:val="18"/>
                <w:szCs w:val="18"/>
              </w:rPr>
              <w:fldChar w:fldCharType="begin" w:fldLock="1"/>
            </w:r>
            <w:r w:rsidR="007A31C2">
              <w:rPr>
                <w:rFonts w:ascii="Palatino Linotype" w:hAnsi="Palatino Linotype"/>
                <w:bCs/>
                <w:sz w:val="18"/>
                <w:szCs w:val="18"/>
              </w:rPr>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mendeley":{"formattedCitation":"[108]","plainTextFormattedCitation":"[108]","previouslyFormattedCitation":"[108]"},"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007A31C2" w:rsidRPr="007A31C2">
              <w:rPr>
                <w:rFonts w:ascii="Palatino Linotype" w:hAnsi="Palatino Linotype"/>
                <w:noProof/>
                <w:sz w:val="18"/>
                <w:szCs w:val="18"/>
              </w:rPr>
              <w:t>[108]</w:t>
            </w:r>
            <w:r w:rsidRPr="004045E4">
              <w:rPr>
                <w:rStyle w:val="FootnoteReference"/>
                <w:rFonts w:ascii="Palatino Linotype" w:hAnsi="Palatino Linotype"/>
                <w:b/>
                <w:bCs/>
                <w:sz w:val="18"/>
                <w:szCs w:val="18"/>
              </w:rPr>
              <w:fldChar w:fldCharType="end"/>
            </w:r>
          </w:p>
        </w:tc>
        <w:tc>
          <w:tcPr>
            <w:tcW w:w="992" w:type="dxa"/>
            <w:vMerge w:val="restart"/>
            <w:tcBorders>
              <w:left w:val="nil"/>
              <w:right w:val="nil"/>
            </w:tcBorders>
          </w:tcPr>
          <w:p w14:paraId="28F3988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UK</w:t>
            </w:r>
          </w:p>
        </w:tc>
        <w:tc>
          <w:tcPr>
            <w:tcW w:w="1134" w:type="dxa"/>
            <w:vMerge w:val="restart"/>
            <w:tcBorders>
              <w:left w:val="nil"/>
              <w:right w:val="nil"/>
            </w:tcBorders>
            <w:shd w:val="clear" w:color="auto" w:fill="auto"/>
          </w:tcPr>
          <w:p w14:paraId="242E9E27"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val="restart"/>
            <w:tcBorders>
              <w:left w:val="nil"/>
              <w:right w:val="nil"/>
            </w:tcBorders>
            <w:shd w:val="clear" w:color="auto" w:fill="auto"/>
          </w:tcPr>
          <w:p w14:paraId="2B75F95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left w:val="nil"/>
              <w:right w:val="nil"/>
            </w:tcBorders>
          </w:tcPr>
          <w:p w14:paraId="67EC2B4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ASRS</w:t>
            </w:r>
          </w:p>
        </w:tc>
        <w:tc>
          <w:tcPr>
            <w:tcW w:w="708" w:type="dxa"/>
            <w:vMerge w:val="restart"/>
            <w:tcBorders>
              <w:left w:val="nil"/>
              <w:right w:val="nil"/>
            </w:tcBorders>
          </w:tcPr>
          <w:p w14:paraId="6A45B32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7403</w:t>
            </w:r>
          </w:p>
        </w:tc>
        <w:tc>
          <w:tcPr>
            <w:tcW w:w="709" w:type="dxa"/>
            <w:vMerge w:val="restart"/>
            <w:tcBorders>
              <w:left w:val="nil"/>
              <w:right w:val="nil"/>
            </w:tcBorders>
            <w:shd w:val="clear" w:color="auto" w:fill="auto"/>
          </w:tcPr>
          <w:p w14:paraId="0EF720B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46.3 (18.6)</w:t>
            </w:r>
          </w:p>
        </w:tc>
        <w:tc>
          <w:tcPr>
            <w:tcW w:w="737" w:type="dxa"/>
            <w:vMerge w:val="restart"/>
            <w:tcBorders>
              <w:top w:val="single" w:sz="4" w:space="0" w:color="D0CECE" w:themeColor="background2" w:themeShade="E6"/>
              <w:left w:val="nil"/>
              <w:bottom w:val="single" w:sz="4" w:space="0" w:color="D0CECE" w:themeColor="background2" w:themeShade="E6"/>
              <w:right w:val="nil"/>
            </w:tcBorders>
            <w:shd w:val="clear" w:color="auto" w:fill="auto"/>
          </w:tcPr>
          <w:p w14:paraId="39AEA06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51.4</w:t>
            </w:r>
          </w:p>
        </w:tc>
        <w:tc>
          <w:tcPr>
            <w:tcW w:w="1262" w:type="dxa"/>
            <w:vMerge w:val="restart"/>
            <w:tcBorders>
              <w:top w:val="single" w:sz="4" w:space="0" w:color="D0CECE" w:themeColor="background2" w:themeShade="E6"/>
              <w:left w:val="nil"/>
              <w:right w:val="nil"/>
            </w:tcBorders>
            <w:shd w:val="clear" w:color="auto" w:fill="auto"/>
          </w:tcPr>
          <w:p w14:paraId="7B4CC21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Self-sick for feeling full</w:t>
            </w:r>
          </w:p>
        </w:tc>
        <w:tc>
          <w:tcPr>
            <w:tcW w:w="567" w:type="dxa"/>
            <w:tcBorders>
              <w:top w:val="single" w:sz="4" w:space="0" w:color="D0CECE" w:themeColor="background2" w:themeShade="E6"/>
              <w:left w:val="nil"/>
              <w:right w:val="nil"/>
            </w:tcBorders>
          </w:tcPr>
          <w:p w14:paraId="4AC00145"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right w:val="nil"/>
            </w:tcBorders>
          </w:tcPr>
          <w:p w14:paraId="42FD7E05"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8.5</w:t>
            </w:r>
          </w:p>
        </w:tc>
        <w:tc>
          <w:tcPr>
            <w:tcW w:w="567" w:type="dxa"/>
            <w:tcBorders>
              <w:top w:val="single" w:sz="4" w:space="0" w:color="D0CECE" w:themeColor="background2" w:themeShade="E6"/>
              <w:left w:val="nil"/>
              <w:right w:val="nil"/>
            </w:tcBorders>
            <w:shd w:val="clear" w:color="auto" w:fill="auto"/>
          </w:tcPr>
          <w:p w14:paraId="11D86A60"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right w:val="nil"/>
            </w:tcBorders>
            <w:shd w:val="clear" w:color="auto" w:fill="auto"/>
          </w:tcPr>
          <w:p w14:paraId="36758F3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2.7</w:t>
            </w:r>
          </w:p>
        </w:tc>
        <w:tc>
          <w:tcPr>
            <w:tcW w:w="567" w:type="dxa"/>
            <w:tcBorders>
              <w:top w:val="single" w:sz="4" w:space="0" w:color="D0CECE" w:themeColor="background2" w:themeShade="E6"/>
              <w:left w:val="nil"/>
              <w:right w:val="nil"/>
            </w:tcBorders>
            <w:shd w:val="clear" w:color="auto" w:fill="auto"/>
          </w:tcPr>
          <w:p w14:paraId="5703D62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2.79</w:t>
            </w:r>
          </w:p>
        </w:tc>
        <w:tc>
          <w:tcPr>
            <w:tcW w:w="1134" w:type="dxa"/>
            <w:tcBorders>
              <w:top w:val="single" w:sz="4" w:space="0" w:color="D0CECE" w:themeColor="background2" w:themeShade="E6"/>
              <w:left w:val="nil"/>
              <w:right w:val="nil"/>
            </w:tcBorders>
            <w:shd w:val="clear" w:color="auto" w:fill="auto"/>
          </w:tcPr>
          <w:p w14:paraId="493B26E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1.76-4.42</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right w:val="nil"/>
            </w:tcBorders>
          </w:tcPr>
          <w:p w14:paraId="7D4F4C9E"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6264976" w14:textId="77777777" w:rsidTr="004045E4">
        <w:trPr>
          <w:jc w:val="center"/>
        </w:trPr>
        <w:tc>
          <w:tcPr>
            <w:tcW w:w="1446" w:type="dxa"/>
            <w:vMerge/>
            <w:tcBorders>
              <w:left w:val="nil"/>
              <w:right w:val="nil"/>
            </w:tcBorders>
            <w:shd w:val="clear" w:color="auto" w:fill="auto"/>
          </w:tcPr>
          <w:p w14:paraId="0A8C35D1"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3FF95610"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5B67740F"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2ADC51E5"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613E8DFD"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37DA0DE9"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35465CE"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17D27897"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0068E9CA"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tcPr>
          <w:p w14:paraId="53DD8EF2"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left w:val="nil"/>
              <w:bottom w:val="single" w:sz="4" w:space="0" w:color="D0CECE" w:themeColor="background2" w:themeShade="E6"/>
              <w:right w:val="nil"/>
            </w:tcBorders>
          </w:tcPr>
          <w:p w14:paraId="75C1CC54"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left w:val="nil"/>
              <w:bottom w:val="single" w:sz="4" w:space="0" w:color="D0CECE" w:themeColor="background2" w:themeShade="E6"/>
              <w:right w:val="nil"/>
            </w:tcBorders>
            <w:shd w:val="clear" w:color="auto" w:fill="auto"/>
          </w:tcPr>
          <w:p w14:paraId="26C8A8C1"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left w:val="nil"/>
              <w:bottom w:val="single" w:sz="4" w:space="0" w:color="D0CECE" w:themeColor="background2" w:themeShade="E6"/>
              <w:right w:val="nil"/>
            </w:tcBorders>
            <w:shd w:val="clear" w:color="auto" w:fill="auto"/>
          </w:tcPr>
          <w:p w14:paraId="7AFEBFDD"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shd w:val="clear" w:color="auto" w:fill="auto"/>
          </w:tcPr>
          <w:p w14:paraId="1A1373A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1.26</w:t>
            </w:r>
          </w:p>
        </w:tc>
        <w:tc>
          <w:tcPr>
            <w:tcW w:w="1134" w:type="dxa"/>
            <w:tcBorders>
              <w:left w:val="nil"/>
              <w:bottom w:val="single" w:sz="4" w:space="0" w:color="D0CECE" w:themeColor="background2" w:themeShade="E6"/>
              <w:right w:val="nil"/>
            </w:tcBorders>
            <w:shd w:val="clear" w:color="auto" w:fill="auto"/>
          </w:tcPr>
          <w:p w14:paraId="7747A22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0.63-2.51</w:t>
            </w:r>
            <w:r w:rsidRPr="004045E4">
              <w:rPr>
                <w:rFonts w:ascii="Palatino Linotype" w:hAnsi="Palatino Linotype"/>
                <w:sz w:val="18"/>
                <w:szCs w:val="18"/>
                <w:vertAlign w:val="superscript"/>
              </w:rPr>
              <w:t>c</w:t>
            </w:r>
          </w:p>
        </w:tc>
        <w:tc>
          <w:tcPr>
            <w:tcW w:w="567" w:type="dxa"/>
            <w:tcBorders>
              <w:left w:val="nil"/>
              <w:bottom w:val="single" w:sz="4" w:space="0" w:color="D0CECE" w:themeColor="background2" w:themeShade="E6"/>
              <w:right w:val="nil"/>
            </w:tcBorders>
          </w:tcPr>
          <w:p w14:paraId="1224BAFD"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5ADAF00" w14:textId="77777777" w:rsidTr="004045E4">
        <w:trPr>
          <w:jc w:val="center"/>
        </w:trPr>
        <w:tc>
          <w:tcPr>
            <w:tcW w:w="1446" w:type="dxa"/>
            <w:vMerge/>
            <w:tcBorders>
              <w:left w:val="nil"/>
              <w:right w:val="nil"/>
            </w:tcBorders>
            <w:shd w:val="clear" w:color="auto" w:fill="auto"/>
          </w:tcPr>
          <w:p w14:paraId="25DD0DA2"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2C60CA8E"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18478719"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0B1697F0"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7CCF7B18"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3EB24EAA"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5980AED7"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38C05B34"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val="restart"/>
            <w:tcBorders>
              <w:top w:val="single" w:sz="4" w:space="0" w:color="D0CECE" w:themeColor="background2" w:themeShade="E6"/>
              <w:left w:val="nil"/>
              <w:right w:val="nil"/>
            </w:tcBorders>
            <w:shd w:val="clear" w:color="auto" w:fill="auto"/>
          </w:tcPr>
          <w:p w14:paraId="46779F5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Uncontrolled eating</w:t>
            </w:r>
          </w:p>
        </w:tc>
        <w:tc>
          <w:tcPr>
            <w:tcW w:w="567" w:type="dxa"/>
            <w:tcBorders>
              <w:top w:val="single" w:sz="4" w:space="0" w:color="D0CECE" w:themeColor="background2" w:themeShade="E6"/>
              <w:left w:val="nil"/>
              <w:right w:val="nil"/>
            </w:tcBorders>
          </w:tcPr>
          <w:p w14:paraId="762901C7"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right w:val="nil"/>
            </w:tcBorders>
          </w:tcPr>
          <w:p w14:paraId="1E363771"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22.8</w:t>
            </w:r>
          </w:p>
        </w:tc>
        <w:tc>
          <w:tcPr>
            <w:tcW w:w="567" w:type="dxa"/>
            <w:tcBorders>
              <w:top w:val="single" w:sz="4" w:space="0" w:color="D0CECE" w:themeColor="background2" w:themeShade="E6"/>
              <w:left w:val="nil"/>
              <w:right w:val="nil"/>
            </w:tcBorders>
            <w:shd w:val="clear" w:color="auto" w:fill="auto"/>
          </w:tcPr>
          <w:p w14:paraId="20F99F2D"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right w:val="nil"/>
            </w:tcBorders>
            <w:shd w:val="clear" w:color="auto" w:fill="auto"/>
          </w:tcPr>
          <w:p w14:paraId="235C52D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6.4</w:t>
            </w:r>
          </w:p>
        </w:tc>
        <w:tc>
          <w:tcPr>
            <w:tcW w:w="567" w:type="dxa"/>
            <w:tcBorders>
              <w:top w:val="single" w:sz="4" w:space="0" w:color="D0CECE" w:themeColor="background2" w:themeShade="E6"/>
              <w:left w:val="nil"/>
              <w:right w:val="nil"/>
            </w:tcBorders>
            <w:shd w:val="clear" w:color="auto" w:fill="auto"/>
          </w:tcPr>
          <w:p w14:paraId="27E4007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3.94</w:t>
            </w:r>
          </w:p>
        </w:tc>
        <w:tc>
          <w:tcPr>
            <w:tcW w:w="1134" w:type="dxa"/>
            <w:tcBorders>
              <w:top w:val="single" w:sz="4" w:space="0" w:color="D0CECE" w:themeColor="background2" w:themeShade="E6"/>
              <w:left w:val="nil"/>
              <w:right w:val="nil"/>
            </w:tcBorders>
            <w:shd w:val="clear" w:color="auto" w:fill="auto"/>
          </w:tcPr>
          <w:p w14:paraId="70F2ABB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2.94-5.28</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right w:val="nil"/>
            </w:tcBorders>
          </w:tcPr>
          <w:p w14:paraId="28B1BD08"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A0D3D02" w14:textId="77777777" w:rsidTr="004045E4">
        <w:trPr>
          <w:jc w:val="center"/>
        </w:trPr>
        <w:tc>
          <w:tcPr>
            <w:tcW w:w="1446" w:type="dxa"/>
            <w:vMerge/>
            <w:tcBorders>
              <w:left w:val="nil"/>
              <w:right w:val="nil"/>
            </w:tcBorders>
            <w:shd w:val="clear" w:color="auto" w:fill="auto"/>
          </w:tcPr>
          <w:p w14:paraId="331F7DB3"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5A2608AD"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0027CE16"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1219D16D"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0383F541"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7864785C"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16A6B32"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2A9F404C"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3A726300"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tcPr>
          <w:p w14:paraId="514CC41A"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left w:val="nil"/>
              <w:bottom w:val="single" w:sz="4" w:space="0" w:color="D0CECE" w:themeColor="background2" w:themeShade="E6"/>
              <w:right w:val="nil"/>
            </w:tcBorders>
          </w:tcPr>
          <w:p w14:paraId="090BEFC4"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left w:val="nil"/>
              <w:bottom w:val="single" w:sz="4" w:space="0" w:color="D0CECE" w:themeColor="background2" w:themeShade="E6"/>
              <w:right w:val="nil"/>
            </w:tcBorders>
            <w:shd w:val="clear" w:color="auto" w:fill="auto"/>
          </w:tcPr>
          <w:p w14:paraId="29F9EF45"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left w:val="nil"/>
              <w:bottom w:val="single" w:sz="4" w:space="0" w:color="D0CECE" w:themeColor="background2" w:themeShade="E6"/>
              <w:right w:val="nil"/>
            </w:tcBorders>
            <w:shd w:val="clear" w:color="auto" w:fill="auto"/>
          </w:tcPr>
          <w:p w14:paraId="745D0554"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shd w:val="clear" w:color="auto" w:fill="auto"/>
          </w:tcPr>
          <w:p w14:paraId="2FA24A7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1.67</w:t>
            </w:r>
          </w:p>
        </w:tc>
        <w:tc>
          <w:tcPr>
            <w:tcW w:w="1134" w:type="dxa"/>
            <w:tcBorders>
              <w:left w:val="nil"/>
              <w:bottom w:val="single" w:sz="4" w:space="0" w:color="D0CECE" w:themeColor="background2" w:themeShade="E6"/>
              <w:right w:val="nil"/>
            </w:tcBorders>
            <w:shd w:val="clear" w:color="auto" w:fill="auto"/>
          </w:tcPr>
          <w:p w14:paraId="0010C20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1.14-2.46</w:t>
            </w:r>
            <w:r w:rsidRPr="004045E4">
              <w:rPr>
                <w:rFonts w:ascii="Palatino Linotype" w:hAnsi="Palatino Linotype"/>
                <w:sz w:val="18"/>
                <w:szCs w:val="18"/>
                <w:vertAlign w:val="superscript"/>
              </w:rPr>
              <w:t>c</w:t>
            </w:r>
          </w:p>
        </w:tc>
        <w:tc>
          <w:tcPr>
            <w:tcW w:w="567" w:type="dxa"/>
            <w:tcBorders>
              <w:left w:val="nil"/>
              <w:bottom w:val="single" w:sz="4" w:space="0" w:color="D0CECE" w:themeColor="background2" w:themeShade="E6"/>
              <w:right w:val="nil"/>
            </w:tcBorders>
          </w:tcPr>
          <w:p w14:paraId="1DF062DB"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0B26B5D4" w14:textId="77777777" w:rsidTr="004045E4">
        <w:trPr>
          <w:jc w:val="center"/>
        </w:trPr>
        <w:tc>
          <w:tcPr>
            <w:tcW w:w="1446" w:type="dxa"/>
            <w:vMerge/>
            <w:tcBorders>
              <w:left w:val="nil"/>
              <w:right w:val="nil"/>
            </w:tcBorders>
            <w:shd w:val="clear" w:color="auto" w:fill="auto"/>
          </w:tcPr>
          <w:p w14:paraId="58EA47D9"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2ED32CAB"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766577FB"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2DB8CC8C"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258BF426"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05220EC1"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069CB764"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4534306C"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val="restart"/>
            <w:tcBorders>
              <w:top w:val="single" w:sz="4" w:space="0" w:color="D0CECE" w:themeColor="background2" w:themeShade="E6"/>
              <w:left w:val="nil"/>
              <w:right w:val="nil"/>
            </w:tcBorders>
            <w:shd w:val="clear" w:color="auto" w:fill="auto"/>
          </w:tcPr>
          <w:p w14:paraId="7E3288C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Possible ED</w:t>
            </w:r>
          </w:p>
        </w:tc>
        <w:tc>
          <w:tcPr>
            <w:tcW w:w="567" w:type="dxa"/>
            <w:tcBorders>
              <w:top w:val="single" w:sz="4" w:space="0" w:color="D0CECE" w:themeColor="background2" w:themeShade="E6"/>
              <w:left w:val="nil"/>
              <w:right w:val="nil"/>
            </w:tcBorders>
          </w:tcPr>
          <w:p w14:paraId="73B7446A"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right w:val="nil"/>
            </w:tcBorders>
          </w:tcPr>
          <w:p w14:paraId="58C880D4"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19.2</w:t>
            </w:r>
          </w:p>
        </w:tc>
        <w:tc>
          <w:tcPr>
            <w:tcW w:w="567" w:type="dxa"/>
            <w:tcBorders>
              <w:top w:val="single" w:sz="4" w:space="0" w:color="D0CECE" w:themeColor="background2" w:themeShade="E6"/>
              <w:left w:val="nil"/>
              <w:right w:val="nil"/>
            </w:tcBorders>
            <w:shd w:val="clear" w:color="auto" w:fill="auto"/>
          </w:tcPr>
          <w:p w14:paraId="1F033BA1"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right w:val="nil"/>
            </w:tcBorders>
            <w:shd w:val="clear" w:color="auto" w:fill="auto"/>
          </w:tcPr>
          <w:p w14:paraId="5A13579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5.7</w:t>
            </w:r>
          </w:p>
        </w:tc>
        <w:tc>
          <w:tcPr>
            <w:tcW w:w="567" w:type="dxa"/>
            <w:tcBorders>
              <w:top w:val="single" w:sz="4" w:space="0" w:color="D0CECE" w:themeColor="background2" w:themeShade="E6"/>
              <w:left w:val="nil"/>
              <w:right w:val="nil"/>
            </w:tcBorders>
            <w:shd w:val="clear" w:color="auto" w:fill="auto"/>
          </w:tcPr>
          <w:p w14:paraId="33134BD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3.48</w:t>
            </w:r>
          </w:p>
        </w:tc>
        <w:tc>
          <w:tcPr>
            <w:tcW w:w="1134" w:type="dxa"/>
            <w:tcBorders>
              <w:top w:val="single" w:sz="4" w:space="0" w:color="D0CECE" w:themeColor="background2" w:themeShade="E6"/>
              <w:left w:val="nil"/>
              <w:right w:val="nil"/>
            </w:tcBorders>
            <w:shd w:val="clear" w:color="auto" w:fill="auto"/>
          </w:tcPr>
          <w:p w14:paraId="06513BB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2.56-4.72</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right w:val="nil"/>
            </w:tcBorders>
          </w:tcPr>
          <w:p w14:paraId="756DAA2F"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BC77686" w14:textId="77777777" w:rsidTr="004045E4">
        <w:trPr>
          <w:jc w:val="center"/>
        </w:trPr>
        <w:tc>
          <w:tcPr>
            <w:tcW w:w="1446" w:type="dxa"/>
            <w:vMerge/>
            <w:tcBorders>
              <w:left w:val="nil"/>
              <w:right w:val="nil"/>
            </w:tcBorders>
            <w:shd w:val="clear" w:color="auto" w:fill="auto"/>
          </w:tcPr>
          <w:p w14:paraId="671A3717"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73C06C95"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38127A4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7EAC4A6"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4486E4A1"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05FDC38B"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734350CF"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auto"/>
          </w:tcPr>
          <w:p w14:paraId="78800091"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61A2C61E"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tcPr>
          <w:p w14:paraId="3C974816"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left w:val="nil"/>
              <w:bottom w:val="single" w:sz="4" w:space="0" w:color="D0CECE" w:themeColor="background2" w:themeShade="E6"/>
              <w:right w:val="nil"/>
            </w:tcBorders>
          </w:tcPr>
          <w:p w14:paraId="12B55002"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left w:val="nil"/>
              <w:bottom w:val="single" w:sz="4" w:space="0" w:color="D0CECE" w:themeColor="background2" w:themeShade="E6"/>
              <w:right w:val="nil"/>
            </w:tcBorders>
            <w:shd w:val="clear" w:color="auto" w:fill="auto"/>
          </w:tcPr>
          <w:p w14:paraId="50CB124D"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left w:val="nil"/>
              <w:bottom w:val="single" w:sz="4" w:space="0" w:color="D0CECE" w:themeColor="background2" w:themeShade="E6"/>
              <w:right w:val="nil"/>
            </w:tcBorders>
            <w:shd w:val="clear" w:color="auto" w:fill="auto"/>
          </w:tcPr>
          <w:p w14:paraId="1989E8F2"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shd w:val="clear" w:color="auto" w:fill="auto"/>
          </w:tcPr>
          <w:p w14:paraId="5ABA3EA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1.32</w:t>
            </w:r>
          </w:p>
        </w:tc>
        <w:tc>
          <w:tcPr>
            <w:tcW w:w="1134" w:type="dxa"/>
            <w:tcBorders>
              <w:left w:val="nil"/>
              <w:bottom w:val="single" w:sz="4" w:space="0" w:color="D0CECE" w:themeColor="background2" w:themeShade="E6"/>
              <w:right w:val="nil"/>
            </w:tcBorders>
            <w:shd w:val="clear" w:color="auto" w:fill="auto"/>
          </w:tcPr>
          <w:p w14:paraId="3601F24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0.82-2.13</w:t>
            </w:r>
            <w:r w:rsidRPr="004045E4">
              <w:rPr>
                <w:rFonts w:ascii="Palatino Linotype" w:hAnsi="Palatino Linotype"/>
                <w:sz w:val="18"/>
                <w:szCs w:val="18"/>
                <w:vertAlign w:val="superscript"/>
              </w:rPr>
              <w:t>c</w:t>
            </w:r>
          </w:p>
        </w:tc>
        <w:tc>
          <w:tcPr>
            <w:tcW w:w="567" w:type="dxa"/>
            <w:tcBorders>
              <w:left w:val="nil"/>
              <w:bottom w:val="single" w:sz="4" w:space="0" w:color="D0CECE" w:themeColor="background2" w:themeShade="E6"/>
              <w:right w:val="nil"/>
            </w:tcBorders>
          </w:tcPr>
          <w:p w14:paraId="03B9037D"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125DD41E" w14:textId="77777777" w:rsidTr="004045E4">
        <w:trPr>
          <w:jc w:val="center"/>
        </w:trPr>
        <w:tc>
          <w:tcPr>
            <w:tcW w:w="1446" w:type="dxa"/>
            <w:vMerge w:val="restart"/>
            <w:tcBorders>
              <w:left w:val="nil"/>
              <w:right w:val="nil"/>
            </w:tcBorders>
            <w:shd w:val="clear" w:color="auto" w:fill="F2F2F2" w:themeFill="background1" w:themeFillShade="F2"/>
          </w:tcPr>
          <w:p w14:paraId="5E1AE1A6" w14:textId="77777777"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Pr="004045E4">
              <w:rPr>
                <w:rFonts w:ascii="Palatino Linotype" w:hAnsi="Palatino Linotype"/>
                <w:b/>
                <w:bCs/>
                <w:sz w:val="18"/>
                <w:szCs w:val="18"/>
              </w:rPr>
              <w:instrText>ADDIN CSL_CITATION {"citationItems":[{"id":"ITEM-1","itemData":{"DOI":"10.1556/2006.7.2018.58","ISSN":"20635303","PMID":"30010409","abstract":"Aim: The aim of this study is to determine the possible links between attention-deficit hyperactivity disorder (ADHD) and the presence of concomitant addictions with or without substance use in a French student population. 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 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 Conclusion: It seems essential to determine students' problems and propose interventions adapted to students' needs, in order to reduce the negative impact on their future academic and global successes.","author":[{"dropping-particle":"","family":"Romo","given":"Lucia","non-dropping-particle":"","parse-names":false,"suffix":""},{"dropping-particle":"","family":"Ladner","given":"Joel","non-dropping-particle":"","parse-names":false,"suffix":""},{"dropping-particle":"","family":"Kotbagi","given":"Gayatri","non-dropping-particle":"","parse-names":false,"suffix":""},{"dropping-particle":"","family":"Morvan","given":"Yannick","non-dropping-particle":"","parse-names":false,"suffix":""},{"dropping-particle":"","family":"Saleh","given":"Dalia","non-dropping-particle":"","parse-names":false,"suffix":""},{"dropping-particle":"","family":"Tavolacci","given":"Marie Pierre","non-dropping-particle":"","parse-names":false,"suffix":""},{"dropping-particle":"","family":"Kern","given":"Laurence","non-dropping-particle":"","parse-names":false,"suffix":""}],"container-title":"Journal of Behavioral Addictions","id":"ITEM-1","issue":"3","issued":{"date-parts":[["2018"]]},"note":"adhd et addiction (dont FA)\npop: adulte\nINCLUSSYSTREV\n\nPOP\n1517 étudiants m=20.6ans 68.2%/31.8%\nMESURES\nADHD: dia WURS + ASRS\nAddictions (dont FA &amp;gt; YFAS)\nED: SCOFF\nRESULTATS\nadhd: 5.6%\nVoir prevalence des addictions avec substce chez ADHD\nADHD was signif asscoaited with a risk of FA (x2.27 ; p&amp;lt;0.001) 4.0% vs 14.1%\nADHD was signif assocaited with a risk of ED (x1.33 ; p&amp;lt;0.001) 17.4% vs 32.9%\nPas de différence en terme de BMI pr ADHD vs NonADHD","page":"743-751","publisher":"Akademiai Kiado Rt.","title":"Attention-deficit hyperactivity disorder and addictions (substance and behavioral): Prevalence and characteristics in a multicenter study in France","type":"article-journal","volume":"7"},"uris":["http://www.mendeley.com/documents/?uuid=454d1ac6-595b-3920-8249-8f980abbf39d"]}],"mendeley":{"formattedCitation":"[13]","plainTextFormattedCitation":"[13]","previouslyFormattedCitation":"[13]"},"properties":{"noteIndex":0},"schema":"https://github.com/citation-style-language/schema/raw/master/csl-citation.json"}</w:instrText>
            </w:r>
            <w:r w:rsidRPr="004045E4">
              <w:rPr>
                <w:rFonts w:ascii="Palatino Linotype" w:hAnsi="Palatino Linotype"/>
                <w:b/>
                <w:bCs/>
                <w:sz w:val="18"/>
                <w:szCs w:val="18"/>
              </w:rPr>
              <w:fldChar w:fldCharType="separate"/>
            </w:r>
            <w:r w:rsidRPr="004045E4">
              <w:rPr>
                <w:rFonts w:ascii="Palatino Linotype" w:hAnsi="Palatino Linotype"/>
                <w:bCs/>
                <w:noProof/>
                <w:sz w:val="18"/>
                <w:szCs w:val="18"/>
              </w:rPr>
              <w:t>[13]</w:t>
            </w:r>
            <w:r w:rsidRPr="004045E4">
              <w:rPr>
                <w:rFonts w:ascii="Palatino Linotype" w:hAnsi="Palatino Linotype"/>
                <w:b/>
                <w:bCs/>
                <w:sz w:val="18"/>
                <w:szCs w:val="18"/>
              </w:rPr>
              <w:fldChar w:fldCharType="end"/>
            </w:r>
            <w:r w:rsidRPr="004045E4">
              <w:rPr>
                <w:rFonts w:ascii="Palatino Linotype" w:hAnsi="Palatino Linotype"/>
                <w:b/>
                <w:bCs/>
                <w:sz w:val="18"/>
                <w:szCs w:val="18"/>
              </w:rPr>
              <w:t xml:space="preserve"> </w:t>
            </w:r>
          </w:p>
        </w:tc>
        <w:tc>
          <w:tcPr>
            <w:tcW w:w="992" w:type="dxa"/>
            <w:vMerge w:val="restart"/>
            <w:tcBorders>
              <w:left w:val="nil"/>
              <w:right w:val="nil"/>
            </w:tcBorders>
            <w:shd w:val="clear" w:color="auto" w:fill="F2F2F2" w:themeFill="background1" w:themeFillShade="F2"/>
          </w:tcPr>
          <w:p w14:paraId="484F779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France</w:t>
            </w:r>
          </w:p>
        </w:tc>
        <w:tc>
          <w:tcPr>
            <w:tcW w:w="1134" w:type="dxa"/>
            <w:vMerge w:val="restart"/>
            <w:tcBorders>
              <w:left w:val="nil"/>
              <w:right w:val="nil"/>
            </w:tcBorders>
            <w:shd w:val="clear" w:color="auto" w:fill="F2F2F2" w:themeFill="background1" w:themeFillShade="F2"/>
          </w:tcPr>
          <w:p w14:paraId="2BABD757"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val="restart"/>
            <w:tcBorders>
              <w:left w:val="nil"/>
              <w:right w:val="nil"/>
            </w:tcBorders>
            <w:shd w:val="clear" w:color="auto" w:fill="F2F2F2" w:themeFill="background1" w:themeFillShade="F2"/>
          </w:tcPr>
          <w:p w14:paraId="7A70E54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left w:val="nil"/>
              <w:right w:val="nil"/>
            </w:tcBorders>
            <w:shd w:val="clear" w:color="auto" w:fill="F2F2F2" w:themeFill="background1" w:themeFillShade="F2"/>
          </w:tcPr>
          <w:p w14:paraId="5818588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WURS-25 + ASRS</w:t>
            </w:r>
          </w:p>
        </w:tc>
        <w:tc>
          <w:tcPr>
            <w:tcW w:w="708" w:type="dxa"/>
            <w:vMerge w:val="restart"/>
            <w:tcBorders>
              <w:left w:val="nil"/>
              <w:right w:val="nil"/>
            </w:tcBorders>
            <w:shd w:val="clear" w:color="auto" w:fill="F2F2F2" w:themeFill="background1" w:themeFillShade="F2"/>
          </w:tcPr>
          <w:p w14:paraId="3909834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1517</w:t>
            </w:r>
          </w:p>
        </w:tc>
        <w:tc>
          <w:tcPr>
            <w:tcW w:w="709" w:type="dxa"/>
            <w:vMerge w:val="restart"/>
            <w:tcBorders>
              <w:left w:val="nil"/>
              <w:right w:val="nil"/>
            </w:tcBorders>
            <w:shd w:val="clear" w:color="auto" w:fill="F2F2F2" w:themeFill="background1" w:themeFillShade="F2"/>
          </w:tcPr>
          <w:p w14:paraId="3CFDBF7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20.6 (3.6)</w:t>
            </w:r>
          </w:p>
        </w:tc>
        <w:tc>
          <w:tcPr>
            <w:tcW w:w="737" w:type="dxa"/>
            <w:vMerge w:val="restart"/>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DA60F9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68.2</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6B00C6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Food addiction</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AD7FC3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AF3CA68"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14.1</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5A8DE8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57</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A6CFC3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213AAE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2.27</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7906E9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1.05-4.88</w:t>
            </w:r>
            <w:r w:rsidRPr="004045E4">
              <w:rPr>
                <w:rFonts w:ascii="Palatino Linotype" w:hAnsi="Palatino Linotype"/>
                <w:sz w:val="18"/>
                <w:szCs w:val="18"/>
                <w:vertAlign w:val="superscript"/>
              </w:rPr>
              <w:t>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AEF1DFB"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8688F11" w14:textId="77777777" w:rsidTr="004045E4">
        <w:trPr>
          <w:jc w:val="center"/>
        </w:trPr>
        <w:tc>
          <w:tcPr>
            <w:tcW w:w="1446" w:type="dxa"/>
            <w:vMerge/>
            <w:tcBorders>
              <w:left w:val="nil"/>
              <w:right w:val="nil"/>
            </w:tcBorders>
            <w:shd w:val="clear" w:color="auto" w:fill="F2F2F2" w:themeFill="background1" w:themeFillShade="F2"/>
          </w:tcPr>
          <w:p w14:paraId="349F43A3"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shd w:val="clear" w:color="auto" w:fill="F2F2F2" w:themeFill="background1" w:themeFillShade="F2"/>
          </w:tcPr>
          <w:p w14:paraId="5CF29BA8"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F2F2F2" w:themeFill="background1" w:themeFillShade="F2"/>
          </w:tcPr>
          <w:p w14:paraId="624A54E5"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58A7BF5D"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shd w:val="clear" w:color="auto" w:fill="F2F2F2" w:themeFill="background1" w:themeFillShade="F2"/>
          </w:tcPr>
          <w:p w14:paraId="36653B63"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shd w:val="clear" w:color="auto" w:fill="F2F2F2" w:themeFill="background1" w:themeFillShade="F2"/>
          </w:tcPr>
          <w:p w14:paraId="64A40E51"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F2F2F2" w:themeFill="background1" w:themeFillShade="F2"/>
          </w:tcPr>
          <w:p w14:paraId="04C632F7"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single" w:sz="4" w:space="0" w:color="D0CECE" w:themeColor="background2" w:themeShade="E6"/>
              <w:right w:val="nil"/>
            </w:tcBorders>
            <w:shd w:val="clear" w:color="auto" w:fill="F2F2F2" w:themeFill="background1" w:themeFillShade="F2"/>
          </w:tcPr>
          <w:p w14:paraId="429DD2AC"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BA7D90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Any ED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13D41B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28</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60E424D"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32.9</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C1248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249</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46FAB3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17.4</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B08787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1.33</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F01F6A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0.76-2.33</w:t>
            </w:r>
            <w:r w:rsidRPr="004045E4">
              <w:rPr>
                <w:rFonts w:ascii="Palatino Linotype" w:hAnsi="Palatino Linotype"/>
                <w:sz w:val="18"/>
                <w:szCs w:val="18"/>
                <w:vertAlign w:val="superscript"/>
              </w:rPr>
              <w:t>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960FA21"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4C6F6AB" w14:textId="77777777" w:rsidTr="004045E4">
        <w:trPr>
          <w:jc w:val="center"/>
        </w:trPr>
        <w:tc>
          <w:tcPr>
            <w:tcW w:w="1446" w:type="dxa"/>
            <w:vMerge w:val="restart"/>
            <w:tcBorders>
              <w:left w:val="nil"/>
              <w:right w:val="nil"/>
            </w:tcBorders>
            <w:shd w:val="clear" w:color="auto" w:fill="auto"/>
          </w:tcPr>
          <w:p w14:paraId="4E45592A" w14:textId="4223867B"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Research","id":"ITEM-1","issued":{"date-parts":[["2018","2","1"]]},"page":"53-59","publisher":"Elsevier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[109]","plainTextFormattedCitation":"[109]","previouslyFormattedCitation":"[109]"},"properties":{"noteIndex":0},"schema":"https://github.com/citation-style-language/schema/raw/master/csl-citation.json"}</w:instrText>
            </w:r>
            <w:r w:rsidRPr="004045E4">
              <w:rPr>
                <w:rFonts w:ascii="Palatino Linotype" w:hAnsi="Palatino Linotype"/>
                <w:b/>
                <w:bCs/>
                <w:sz w:val="18"/>
                <w:szCs w:val="18"/>
              </w:rPr>
              <w:fldChar w:fldCharType="separate"/>
            </w:r>
            <w:r w:rsidR="007A31C2" w:rsidRPr="007A31C2">
              <w:rPr>
                <w:rFonts w:ascii="Palatino Linotype" w:hAnsi="Palatino Linotype"/>
                <w:bCs/>
                <w:noProof/>
                <w:sz w:val="18"/>
                <w:szCs w:val="18"/>
              </w:rPr>
              <w:t>[109]</w:t>
            </w:r>
            <w:r w:rsidRPr="004045E4">
              <w:rPr>
                <w:rFonts w:ascii="Palatino Linotype" w:hAnsi="Palatino Linotype"/>
                <w:b/>
                <w:bCs/>
                <w:sz w:val="18"/>
                <w:szCs w:val="18"/>
              </w:rPr>
              <w:fldChar w:fldCharType="end"/>
            </w:r>
          </w:p>
        </w:tc>
        <w:tc>
          <w:tcPr>
            <w:tcW w:w="992" w:type="dxa"/>
            <w:vMerge w:val="restart"/>
            <w:tcBorders>
              <w:left w:val="nil"/>
              <w:right w:val="nil"/>
            </w:tcBorders>
          </w:tcPr>
          <w:p w14:paraId="557A7FD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USA</w:t>
            </w:r>
          </w:p>
        </w:tc>
        <w:tc>
          <w:tcPr>
            <w:tcW w:w="1134" w:type="dxa"/>
            <w:vMerge w:val="restart"/>
            <w:tcBorders>
              <w:left w:val="nil"/>
              <w:right w:val="nil"/>
            </w:tcBorders>
            <w:shd w:val="clear" w:color="auto" w:fill="auto"/>
          </w:tcPr>
          <w:p w14:paraId="578838CB"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val="restart"/>
            <w:tcBorders>
              <w:left w:val="nil"/>
              <w:right w:val="nil"/>
            </w:tcBorders>
            <w:shd w:val="clear" w:color="auto" w:fill="auto"/>
          </w:tcPr>
          <w:p w14:paraId="1FF7B91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left w:val="nil"/>
              <w:right w:val="nil"/>
            </w:tcBorders>
          </w:tcPr>
          <w:p w14:paraId="7D8445B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DIS-IV (childhood) + adult ACDS</w:t>
            </w:r>
          </w:p>
        </w:tc>
        <w:tc>
          <w:tcPr>
            <w:tcW w:w="708" w:type="dxa"/>
            <w:vMerge w:val="restart"/>
            <w:tcBorders>
              <w:left w:val="nil"/>
              <w:right w:val="nil"/>
            </w:tcBorders>
          </w:tcPr>
          <w:p w14:paraId="5672D38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4719</w:t>
            </w:r>
          </w:p>
        </w:tc>
        <w:tc>
          <w:tcPr>
            <w:tcW w:w="709" w:type="dxa"/>
            <w:vMerge w:val="restart"/>
            <w:tcBorders>
              <w:left w:val="nil"/>
              <w:right w:val="nil"/>
            </w:tcBorders>
            <w:shd w:val="clear" w:color="auto" w:fill="auto"/>
          </w:tcPr>
          <w:p w14:paraId="0E2979F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31 (DNS)</w:t>
            </w:r>
          </w:p>
        </w:tc>
        <w:tc>
          <w:tcPr>
            <w:tcW w:w="737" w:type="dxa"/>
            <w:vMerge w:val="restart"/>
            <w:tcBorders>
              <w:top w:val="single" w:sz="4" w:space="0" w:color="D0CECE" w:themeColor="background2" w:themeShade="E6"/>
              <w:left w:val="nil"/>
              <w:right w:val="nil"/>
            </w:tcBorders>
            <w:shd w:val="clear" w:color="auto" w:fill="auto"/>
          </w:tcPr>
          <w:p w14:paraId="6838109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52.1</w:t>
            </w:r>
          </w:p>
        </w:tc>
        <w:tc>
          <w:tcPr>
            <w:tcW w:w="1262" w:type="dxa"/>
            <w:vMerge w:val="restart"/>
            <w:tcBorders>
              <w:top w:val="single" w:sz="4" w:space="0" w:color="D0CECE" w:themeColor="background2" w:themeShade="E6"/>
              <w:left w:val="nil"/>
              <w:right w:val="nil"/>
            </w:tcBorders>
            <w:shd w:val="clear" w:color="auto" w:fill="auto"/>
          </w:tcPr>
          <w:p w14:paraId="49E0EB8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Past 12-month any ED</w:t>
            </w:r>
          </w:p>
        </w:tc>
        <w:tc>
          <w:tcPr>
            <w:tcW w:w="567" w:type="dxa"/>
            <w:tcBorders>
              <w:top w:val="single" w:sz="4" w:space="0" w:color="D0CECE" w:themeColor="background2" w:themeShade="E6"/>
              <w:left w:val="nil"/>
              <w:right w:val="nil"/>
            </w:tcBorders>
          </w:tcPr>
          <w:p w14:paraId="54B8C494"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right w:val="nil"/>
            </w:tcBorders>
          </w:tcPr>
          <w:p w14:paraId="4F5A4B7D"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single" w:sz="4" w:space="0" w:color="D0CECE" w:themeColor="background2" w:themeShade="E6"/>
              <w:left w:val="nil"/>
              <w:right w:val="nil"/>
            </w:tcBorders>
            <w:shd w:val="clear" w:color="auto" w:fill="auto"/>
          </w:tcPr>
          <w:p w14:paraId="560EDF90"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right w:val="nil"/>
            </w:tcBorders>
            <w:shd w:val="clear" w:color="auto" w:fill="auto"/>
          </w:tcPr>
          <w:p w14:paraId="13A37966"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single" w:sz="4" w:space="0" w:color="D0CECE" w:themeColor="background2" w:themeShade="E6"/>
              <w:left w:val="nil"/>
              <w:right w:val="nil"/>
            </w:tcBorders>
            <w:shd w:val="clear" w:color="auto" w:fill="auto"/>
          </w:tcPr>
          <w:p w14:paraId="0174E89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9.74</w:t>
            </w:r>
          </w:p>
        </w:tc>
        <w:tc>
          <w:tcPr>
            <w:tcW w:w="1134" w:type="dxa"/>
            <w:tcBorders>
              <w:top w:val="single" w:sz="4" w:space="0" w:color="D0CECE" w:themeColor="background2" w:themeShade="E6"/>
              <w:left w:val="nil"/>
              <w:right w:val="nil"/>
            </w:tcBorders>
            <w:shd w:val="clear" w:color="auto" w:fill="auto"/>
          </w:tcPr>
          <w:p w14:paraId="7D0CAF7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4.23-22.40</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right w:val="nil"/>
            </w:tcBorders>
          </w:tcPr>
          <w:p w14:paraId="6AB45FAA"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6B720364" w14:textId="77777777" w:rsidTr="004045E4">
        <w:trPr>
          <w:jc w:val="center"/>
        </w:trPr>
        <w:tc>
          <w:tcPr>
            <w:tcW w:w="1446" w:type="dxa"/>
            <w:vMerge/>
            <w:tcBorders>
              <w:left w:val="nil"/>
              <w:right w:val="nil"/>
            </w:tcBorders>
            <w:shd w:val="clear" w:color="auto" w:fill="auto"/>
          </w:tcPr>
          <w:p w14:paraId="7FF1C5E6"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79420934"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75680B72"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38C027C"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1D482272"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735E2942"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7E61AB81"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03FD6EAD"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2C8B8B3C"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tcPr>
          <w:p w14:paraId="006952F8"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left w:val="nil"/>
              <w:bottom w:val="single" w:sz="4" w:space="0" w:color="D0CECE" w:themeColor="background2" w:themeShade="E6"/>
              <w:right w:val="nil"/>
            </w:tcBorders>
          </w:tcPr>
          <w:p w14:paraId="63A0A339"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left w:val="nil"/>
              <w:bottom w:val="single" w:sz="4" w:space="0" w:color="D0CECE" w:themeColor="background2" w:themeShade="E6"/>
              <w:right w:val="nil"/>
            </w:tcBorders>
            <w:shd w:val="clear" w:color="auto" w:fill="auto"/>
          </w:tcPr>
          <w:p w14:paraId="24A2A537"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left w:val="nil"/>
              <w:bottom w:val="single" w:sz="4" w:space="0" w:color="D0CECE" w:themeColor="background2" w:themeShade="E6"/>
              <w:right w:val="nil"/>
            </w:tcBorders>
            <w:shd w:val="clear" w:color="auto" w:fill="auto"/>
          </w:tcPr>
          <w:p w14:paraId="0EA8F93D"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left w:val="nil"/>
              <w:bottom w:val="single" w:sz="4" w:space="0" w:color="D0CECE" w:themeColor="background2" w:themeShade="E6"/>
              <w:right w:val="nil"/>
            </w:tcBorders>
            <w:shd w:val="clear" w:color="auto" w:fill="auto"/>
          </w:tcPr>
          <w:p w14:paraId="036E4CD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2.84</w:t>
            </w:r>
          </w:p>
        </w:tc>
        <w:tc>
          <w:tcPr>
            <w:tcW w:w="1134" w:type="dxa"/>
            <w:tcBorders>
              <w:left w:val="nil"/>
              <w:bottom w:val="single" w:sz="4" w:space="0" w:color="D0CECE" w:themeColor="background2" w:themeShade="E6"/>
              <w:right w:val="nil"/>
            </w:tcBorders>
            <w:shd w:val="clear" w:color="auto" w:fill="auto"/>
          </w:tcPr>
          <w:p w14:paraId="39877A8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1.22-6.63</w:t>
            </w:r>
            <w:r w:rsidRPr="004045E4">
              <w:rPr>
                <w:rFonts w:ascii="Palatino Linotype" w:hAnsi="Palatino Linotype"/>
                <w:sz w:val="18"/>
                <w:szCs w:val="18"/>
                <w:vertAlign w:val="superscript"/>
              </w:rPr>
              <w:t>c</w:t>
            </w:r>
          </w:p>
        </w:tc>
        <w:tc>
          <w:tcPr>
            <w:tcW w:w="567" w:type="dxa"/>
            <w:tcBorders>
              <w:left w:val="nil"/>
              <w:bottom w:val="single" w:sz="4" w:space="0" w:color="D0CECE" w:themeColor="background2" w:themeShade="E6"/>
              <w:right w:val="nil"/>
            </w:tcBorders>
          </w:tcPr>
          <w:p w14:paraId="1D734D87"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1A2C9E10" w14:textId="77777777" w:rsidTr="004045E4">
        <w:trPr>
          <w:jc w:val="center"/>
        </w:trPr>
        <w:tc>
          <w:tcPr>
            <w:tcW w:w="1446" w:type="dxa"/>
            <w:vMerge/>
            <w:tcBorders>
              <w:left w:val="nil"/>
              <w:right w:val="nil"/>
            </w:tcBorders>
            <w:shd w:val="clear" w:color="auto" w:fill="auto"/>
          </w:tcPr>
          <w:p w14:paraId="0FF8FAE2"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5DBD64C6"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45CFF45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55DE9E54"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586CD0BC"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61909C6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03CE0387"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116A042C"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val="restart"/>
            <w:tcBorders>
              <w:top w:val="single" w:sz="4" w:space="0" w:color="D0CECE" w:themeColor="background2" w:themeShade="E6"/>
              <w:left w:val="nil"/>
              <w:right w:val="nil"/>
            </w:tcBorders>
            <w:shd w:val="clear" w:color="auto" w:fill="auto"/>
          </w:tcPr>
          <w:p w14:paraId="2B2ED35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Past 12-month BED</w:t>
            </w:r>
          </w:p>
        </w:tc>
        <w:tc>
          <w:tcPr>
            <w:tcW w:w="567" w:type="dxa"/>
            <w:tcBorders>
              <w:top w:val="single" w:sz="4" w:space="0" w:color="D0CECE" w:themeColor="background2" w:themeShade="E6"/>
              <w:left w:val="nil"/>
              <w:bottom w:val="nil"/>
              <w:right w:val="nil"/>
            </w:tcBorders>
          </w:tcPr>
          <w:p w14:paraId="3E6DA145"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nil"/>
              <w:right w:val="nil"/>
            </w:tcBorders>
          </w:tcPr>
          <w:p w14:paraId="0ED09B8D"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single" w:sz="4" w:space="0" w:color="D0CECE" w:themeColor="background2" w:themeShade="E6"/>
              <w:left w:val="nil"/>
              <w:bottom w:val="nil"/>
              <w:right w:val="nil"/>
            </w:tcBorders>
            <w:shd w:val="clear" w:color="auto" w:fill="auto"/>
          </w:tcPr>
          <w:p w14:paraId="73EC2EA3"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nil"/>
              <w:right w:val="nil"/>
            </w:tcBorders>
            <w:shd w:val="clear" w:color="auto" w:fill="auto"/>
          </w:tcPr>
          <w:p w14:paraId="46C608D1"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single" w:sz="4" w:space="0" w:color="D0CECE" w:themeColor="background2" w:themeShade="E6"/>
              <w:left w:val="nil"/>
              <w:bottom w:val="nil"/>
              <w:right w:val="nil"/>
            </w:tcBorders>
            <w:shd w:val="clear" w:color="auto" w:fill="auto"/>
          </w:tcPr>
          <w:p w14:paraId="364D1F7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4.53</w:t>
            </w:r>
          </w:p>
        </w:tc>
        <w:tc>
          <w:tcPr>
            <w:tcW w:w="1134" w:type="dxa"/>
            <w:tcBorders>
              <w:top w:val="single" w:sz="4" w:space="0" w:color="D0CECE" w:themeColor="background2" w:themeShade="E6"/>
              <w:left w:val="nil"/>
              <w:bottom w:val="nil"/>
              <w:right w:val="nil"/>
            </w:tcBorders>
            <w:shd w:val="clear" w:color="auto" w:fill="auto"/>
          </w:tcPr>
          <w:p w14:paraId="47BC83B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1.82-11.24</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bottom w:val="nil"/>
              <w:right w:val="nil"/>
            </w:tcBorders>
          </w:tcPr>
          <w:p w14:paraId="26154CB6"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A4A351E" w14:textId="77777777" w:rsidTr="004045E4">
        <w:trPr>
          <w:jc w:val="center"/>
        </w:trPr>
        <w:tc>
          <w:tcPr>
            <w:tcW w:w="1446" w:type="dxa"/>
            <w:vMerge/>
            <w:tcBorders>
              <w:left w:val="nil"/>
              <w:right w:val="nil"/>
            </w:tcBorders>
            <w:shd w:val="clear" w:color="auto" w:fill="auto"/>
          </w:tcPr>
          <w:p w14:paraId="3CB88B47"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0EC3F6DE"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0EE24E7C"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1AE9A87E"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10F19B28"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1FD9F58C"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07ADAF30"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2D26882D"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3A42E19E"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tcPr>
          <w:p w14:paraId="32D637E0"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nil"/>
              <w:left w:val="nil"/>
              <w:bottom w:val="single" w:sz="4" w:space="0" w:color="D0CECE" w:themeColor="background2" w:themeShade="E6"/>
              <w:right w:val="nil"/>
            </w:tcBorders>
          </w:tcPr>
          <w:p w14:paraId="5F2A5F2B"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nil"/>
              <w:left w:val="nil"/>
              <w:bottom w:val="single" w:sz="4" w:space="0" w:color="D0CECE" w:themeColor="background2" w:themeShade="E6"/>
              <w:right w:val="nil"/>
            </w:tcBorders>
            <w:shd w:val="clear" w:color="auto" w:fill="auto"/>
          </w:tcPr>
          <w:p w14:paraId="7791E9CE"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single" w:sz="4" w:space="0" w:color="D0CECE" w:themeColor="background2" w:themeShade="E6"/>
              <w:right w:val="nil"/>
            </w:tcBorders>
            <w:shd w:val="clear" w:color="auto" w:fill="auto"/>
          </w:tcPr>
          <w:p w14:paraId="33C38756"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shd w:val="clear" w:color="auto" w:fill="auto"/>
          </w:tcPr>
          <w:p w14:paraId="6F2BBFB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1.65</w:t>
            </w:r>
          </w:p>
        </w:tc>
        <w:tc>
          <w:tcPr>
            <w:tcW w:w="1134" w:type="dxa"/>
            <w:tcBorders>
              <w:top w:val="nil"/>
              <w:left w:val="nil"/>
              <w:bottom w:val="single" w:sz="4" w:space="0" w:color="D0CECE" w:themeColor="background2" w:themeShade="E6"/>
              <w:right w:val="nil"/>
            </w:tcBorders>
            <w:shd w:val="clear" w:color="auto" w:fill="auto"/>
          </w:tcPr>
          <w:p w14:paraId="7C65ADC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0.67-4.04</w:t>
            </w:r>
            <w:r w:rsidRPr="004045E4">
              <w:rPr>
                <w:rFonts w:ascii="Palatino Linotype" w:hAnsi="Palatino Linotype"/>
                <w:sz w:val="18"/>
                <w:szCs w:val="18"/>
                <w:vertAlign w:val="superscript"/>
              </w:rPr>
              <w:t>c</w:t>
            </w:r>
          </w:p>
        </w:tc>
        <w:tc>
          <w:tcPr>
            <w:tcW w:w="567" w:type="dxa"/>
            <w:tcBorders>
              <w:top w:val="nil"/>
              <w:left w:val="nil"/>
              <w:bottom w:val="single" w:sz="4" w:space="0" w:color="D0CECE" w:themeColor="background2" w:themeShade="E6"/>
              <w:right w:val="nil"/>
            </w:tcBorders>
          </w:tcPr>
          <w:p w14:paraId="63C8D2C1"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1A5E48EE" w14:textId="77777777" w:rsidTr="004045E4">
        <w:trPr>
          <w:jc w:val="center"/>
        </w:trPr>
        <w:tc>
          <w:tcPr>
            <w:tcW w:w="1446" w:type="dxa"/>
            <w:vMerge/>
            <w:tcBorders>
              <w:left w:val="nil"/>
              <w:right w:val="nil"/>
            </w:tcBorders>
            <w:shd w:val="clear" w:color="auto" w:fill="auto"/>
          </w:tcPr>
          <w:p w14:paraId="7BE4952A"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0B3B6139"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000D9004"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235AA7CC"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67E3F561"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2F498187"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31FAD21D"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7E5B739B"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val="restart"/>
            <w:tcBorders>
              <w:top w:val="single" w:sz="4" w:space="0" w:color="D0CECE" w:themeColor="background2" w:themeShade="E6"/>
              <w:left w:val="nil"/>
              <w:right w:val="nil"/>
            </w:tcBorders>
            <w:shd w:val="clear" w:color="auto" w:fill="auto"/>
          </w:tcPr>
          <w:p w14:paraId="156EEFA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Past 12-month BN</w:t>
            </w:r>
          </w:p>
        </w:tc>
        <w:tc>
          <w:tcPr>
            <w:tcW w:w="567" w:type="dxa"/>
            <w:tcBorders>
              <w:top w:val="single" w:sz="4" w:space="0" w:color="D0CECE" w:themeColor="background2" w:themeShade="E6"/>
              <w:left w:val="nil"/>
              <w:bottom w:val="nil"/>
              <w:right w:val="nil"/>
            </w:tcBorders>
          </w:tcPr>
          <w:p w14:paraId="5BEDAF1D"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nil"/>
              <w:right w:val="nil"/>
            </w:tcBorders>
          </w:tcPr>
          <w:p w14:paraId="4863E19F"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single" w:sz="4" w:space="0" w:color="D0CECE" w:themeColor="background2" w:themeShade="E6"/>
              <w:left w:val="nil"/>
              <w:bottom w:val="nil"/>
              <w:right w:val="nil"/>
            </w:tcBorders>
            <w:shd w:val="clear" w:color="auto" w:fill="auto"/>
          </w:tcPr>
          <w:p w14:paraId="3AD374CB"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nil"/>
              <w:right w:val="nil"/>
            </w:tcBorders>
            <w:shd w:val="clear" w:color="auto" w:fill="auto"/>
          </w:tcPr>
          <w:p w14:paraId="5D345607"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single" w:sz="4" w:space="0" w:color="D0CECE" w:themeColor="background2" w:themeShade="E6"/>
              <w:left w:val="nil"/>
              <w:bottom w:val="nil"/>
              <w:right w:val="nil"/>
            </w:tcBorders>
            <w:shd w:val="clear" w:color="auto" w:fill="auto"/>
          </w:tcPr>
          <w:p w14:paraId="3BD532E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28.24</w:t>
            </w:r>
          </w:p>
        </w:tc>
        <w:tc>
          <w:tcPr>
            <w:tcW w:w="1134" w:type="dxa"/>
            <w:tcBorders>
              <w:top w:val="single" w:sz="4" w:space="0" w:color="D0CECE" w:themeColor="background2" w:themeShade="E6"/>
              <w:left w:val="nil"/>
              <w:bottom w:val="nil"/>
              <w:right w:val="nil"/>
            </w:tcBorders>
            <w:shd w:val="clear" w:color="auto" w:fill="auto"/>
          </w:tcPr>
          <w:p w14:paraId="7D0F3C2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6.33-126.01</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bottom w:val="nil"/>
              <w:right w:val="nil"/>
            </w:tcBorders>
          </w:tcPr>
          <w:p w14:paraId="4C84B69B"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4F8498D" w14:textId="77777777" w:rsidTr="004045E4">
        <w:trPr>
          <w:jc w:val="center"/>
        </w:trPr>
        <w:tc>
          <w:tcPr>
            <w:tcW w:w="1446" w:type="dxa"/>
            <w:vMerge/>
            <w:tcBorders>
              <w:left w:val="nil"/>
              <w:right w:val="nil"/>
            </w:tcBorders>
            <w:shd w:val="clear" w:color="auto" w:fill="auto"/>
          </w:tcPr>
          <w:p w14:paraId="2E20862A"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30C7B979"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792323FB"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542849E5"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28A7BDD2"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4629DCC8"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4F07C709"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786B9110"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51A90920"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tcPr>
          <w:p w14:paraId="5CCFE345"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nil"/>
              <w:left w:val="nil"/>
              <w:bottom w:val="single" w:sz="4" w:space="0" w:color="D0CECE" w:themeColor="background2" w:themeShade="E6"/>
              <w:right w:val="nil"/>
            </w:tcBorders>
          </w:tcPr>
          <w:p w14:paraId="2E4EB552"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nil"/>
              <w:left w:val="nil"/>
              <w:bottom w:val="single" w:sz="4" w:space="0" w:color="D0CECE" w:themeColor="background2" w:themeShade="E6"/>
              <w:right w:val="nil"/>
            </w:tcBorders>
            <w:shd w:val="clear" w:color="auto" w:fill="auto"/>
          </w:tcPr>
          <w:p w14:paraId="1C8EC9CE"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single" w:sz="4" w:space="0" w:color="D0CECE" w:themeColor="background2" w:themeShade="E6"/>
              <w:right w:val="nil"/>
            </w:tcBorders>
            <w:shd w:val="clear" w:color="auto" w:fill="auto"/>
          </w:tcPr>
          <w:p w14:paraId="2CE0B476"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shd w:val="clear" w:color="auto" w:fill="auto"/>
          </w:tcPr>
          <w:p w14:paraId="4377D76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5.04</w:t>
            </w:r>
          </w:p>
        </w:tc>
        <w:tc>
          <w:tcPr>
            <w:tcW w:w="1134" w:type="dxa"/>
            <w:tcBorders>
              <w:top w:val="nil"/>
              <w:left w:val="nil"/>
              <w:bottom w:val="single" w:sz="4" w:space="0" w:color="D0CECE" w:themeColor="background2" w:themeShade="E6"/>
              <w:right w:val="nil"/>
            </w:tcBorders>
            <w:shd w:val="clear" w:color="auto" w:fill="auto"/>
          </w:tcPr>
          <w:p w14:paraId="6790522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1.15-22.08</w:t>
            </w:r>
            <w:r w:rsidRPr="004045E4">
              <w:rPr>
                <w:rFonts w:ascii="Palatino Linotype" w:hAnsi="Palatino Linotype"/>
                <w:sz w:val="18"/>
                <w:szCs w:val="18"/>
                <w:vertAlign w:val="superscript"/>
              </w:rPr>
              <w:t>c</w:t>
            </w:r>
          </w:p>
        </w:tc>
        <w:tc>
          <w:tcPr>
            <w:tcW w:w="567" w:type="dxa"/>
            <w:tcBorders>
              <w:top w:val="nil"/>
              <w:left w:val="nil"/>
              <w:bottom w:val="single" w:sz="4" w:space="0" w:color="D0CECE" w:themeColor="background2" w:themeShade="E6"/>
              <w:right w:val="nil"/>
            </w:tcBorders>
          </w:tcPr>
          <w:p w14:paraId="26AC8F0A"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5E598705" w14:textId="77777777" w:rsidTr="004045E4">
        <w:trPr>
          <w:jc w:val="center"/>
        </w:trPr>
        <w:tc>
          <w:tcPr>
            <w:tcW w:w="1446" w:type="dxa"/>
            <w:vMerge/>
            <w:tcBorders>
              <w:left w:val="nil"/>
              <w:right w:val="nil"/>
            </w:tcBorders>
            <w:shd w:val="clear" w:color="auto" w:fill="auto"/>
          </w:tcPr>
          <w:p w14:paraId="042A74AD"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right w:val="nil"/>
            </w:tcBorders>
          </w:tcPr>
          <w:p w14:paraId="6BCACB24"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right w:val="nil"/>
            </w:tcBorders>
            <w:shd w:val="clear" w:color="auto" w:fill="auto"/>
          </w:tcPr>
          <w:p w14:paraId="5DE00A0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76EE9D2A"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tcPr>
          <w:p w14:paraId="3B104B8B"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right w:val="nil"/>
            </w:tcBorders>
          </w:tcPr>
          <w:p w14:paraId="7B2EF3ED"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right w:val="nil"/>
            </w:tcBorders>
            <w:shd w:val="clear" w:color="auto" w:fill="auto"/>
          </w:tcPr>
          <w:p w14:paraId="5350C288"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right w:val="nil"/>
            </w:tcBorders>
            <w:shd w:val="clear" w:color="auto" w:fill="auto"/>
          </w:tcPr>
          <w:p w14:paraId="5C43C9ED"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val="restart"/>
            <w:tcBorders>
              <w:top w:val="single" w:sz="4" w:space="0" w:color="D0CECE" w:themeColor="background2" w:themeShade="E6"/>
              <w:left w:val="nil"/>
              <w:right w:val="nil"/>
            </w:tcBorders>
            <w:shd w:val="clear" w:color="auto" w:fill="auto"/>
          </w:tcPr>
          <w:p w14:paraId="2FA65FD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Past 12-month subthreshold BED</w:t>
            </w:r>
          </w:p>
        </w:tc>
        <w:tc>
          <w:tcPr>
            <w:tcW w:w="567" w:type="dxa"/>
            <w:tcBorders>
              <w:top w:val="single" w:sz="4" w:space="0" w:color="D0CECE" w:themeColor="background2" w:themeShade="E6"/>
              <w:left w:val="nil"/>
              <w:bottom w:val="nil"/>
              <w:right w:val="nil"/>
            </w:tcBorders>
          </w:tcPr>
          <w:p w14:paraId="1CB8882A"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single" w:sz="4" w:space="0" w:color="D0CECE" w:themeColor="background2" w:themeShade="E6"/>
              <w:left w:val="nil"/>
              <w:bottom w:val="nil"/>
              <w:right w:val="nil"/>
            </w:tcBorders>
          </w:tcPr>
          <w:p w14:paraId="6E4C75CB"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single" w:sz="4" w:space="0" w:color="D0CECE" w:themeColor="background2" w:themeShade="E6"/>
              <w:left w:val="nil"/>
              <w:bottom w:val="nil"/>
              <w:right w:val="nil"/>
            </w:tcBorders>
            <w:shd w:val="clear" w:color="auto" w:fill="auto"/>
          </w:tcPr>
          <w:p w14:paraId="064FD1FA"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single" w:sz="4" w:space="0" w:color="D0CECE" w:themeColor="background2" w:themeShade="E6"/>
              <w:left w:val="nil"/>
              <w:bottom w:val="nil"/>
              <w:right w:val="nil"/>
            </w:tcBorders>
            <w:shd w:val="clear" w:color="auto" w:fill="auto"/>
          </w:tcPr>
          <w:p w14:paraId="3F372695"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single" w:sz="4" w:space="0" w:color="D0CECE" w:themeColor="background2" w:themeShade="E6"/>
              <w:left w:val="nil"/>
              <w:bottom w:val="nil"/>
              <w:right w:val="nil"/>
            </w:tcBorders>
            <w:shd w:val="clear" w:color="auto" w:fill="auto"/>
          </w:tcPr>
          <w:p w14:paraId="41CFF5E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5.55</w:t>
            </w:r>
          </w:p>
        </w:tc>
        <w:tc>
          <w:tcPr>
            <w:tcW w:w="1134" w:type="dxa"/>
            <w:tcBorders>
              <w:top w:val="single" w:sz="4" w:space="0" w:color="D0CECE" w:themeColor="background2" w:themeShade="E6"/>
              <w:left w:val="nil"/>
              <w:bottom w:val="nil"/>
              <w:right w:val="nil"/>
            </w:tcBorders>
            <w:shd w:val="clear" w:color="auto" w:fill="auto"/>
          </w:tcPr>
          <w:p w14:paraId="6219553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1.90-16.24</w:t>
            </w:r>
            <w:r w:rsidRPr="004045E4">
              <w:rPr>
                <w:rFonts w:ascii="Palatino Linotype" w:hAnsi="Palatino Linotype"/>
                <w:sz w:val="18"/>
                <w:szCs w:val="18"/>
                <w:vertAlign w:val="superscript"/>
              </w:rPr>
              <w:t>b</w:t>
            </w:r>
          </w:p>
        </w:tc>
        <w:tc>
          <w:tcPr>
            <w:tcW w:w="567" w:type="dxa"/>
            <w:tcBorders>
              <w:top w:val="single" w:sz="4" w:space="0" w:color="D0CECE" w:themeColor="background2" w:themeShade="E6"/>
              <w:left w:val="nil"/>
              <w:bottom w:val="nil"/>
              <w:right w:val="nil"/>
            </w:tcBorders>
          </w:tcPr>
          <w:p w14:paraId="00E7F974"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1B7D001" w14:textId="77777777" w:rsidTr="004045E4">
        <w:trPr>
          <w:jc w:val="center"/>
        </w:trPr>
        <w:tc>
          <w:tcPr>
            <w:tcW w:w="1446" w:type="dxa"/>
            <w:vMerge/>
            <w:tcBorders>
              <w:left w:val="nil"/>
              <w:bottom w:val="nil"/>
              <w:right w:val="nil"/>
            </w:tcBorders>
            <w:shd w:val="clear" w:color="auto" w:fill="auto"/>
          </w:tcPr>
          <w:p w14:paraId="2B9DA748"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bottom w:val="nil"/>
              <w:right w:val="nil"/>
            </w:tcBorders>
          </w:tcPr>
          <w:p w14:paraId="5A2739A4"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bottom w:val="nil"/>
              <w:right w:val="nil"/>
            </w:tcBorders>
            <w:shd w:val="clear" w:color="auto" w:fill="auto"/>
          </w:tcPr>
          <w:p w14:paraId="2DDB232B"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bottom w:val="nil"/>
              <w:right w:val="nil"/>
            </w:tcBorders>
            <w:shd w:val="clear" w:color="auto" w:fill="auto"/>
          </w:tcPr>
          <w:p w14:paraId="4AE0F340"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bottom w:val="nil"/>
              <w:right w:val="nil"/>
            </w:tcBorders>
          </w:tcPr>
          <w:p w14:paraId="32E0B4CB"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bottom w:val="nil"/>
              <w:right w:val="nil"/>
            </w:tcBorders>
          </w:tcPr>
          <w:p w14:paraId="7184A1B7"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bottom w:val="nil"/>
              <w:right w:val="nil"/>
            </w:tcBorders>
            <w:shd w:val="clear" w:color="auto" w:fill="auto"/>
          </w:tcPr>
          <w:p w14:paraId="083CDEBF"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left w:val="nil"/>
              <w:bottom w:val="nil"/>
              <w:right w:val="nil"/>
            </w:tcBorders>
            <w:shd w:val="clear" w:color="auto" w:fill="auto"/>
          </w:tcPr>
          <w:p w14:paraId="223A0334" w14:textId="77777777" w:rsidR="004045E4" w:rsidRPr="004045E4" w:rsidRDefault="004045E4" w:rsidP="004045E4">
            <w:pPr>
              <w:spacing w:line="200" w:lineRule="exact"/>
              <w:jc w:val="center"/>
              <w:rPr>
                <w:rFonts w:ascii="Palatino Linotype" w:hAnsi="Palatino Linotype"/>
                <w:sz w:val="18"/>
                <w:szCs w:val="18"/>
              </w:rPr>
            </w:pPr>
          </w:p>
        </w:tc>
        <w:tc>
          <w:tcPr>
            <w:tcW w:w="1262" w:type="dxa"/>
            <w:vMerge/>
            <w:tcBorders>
              <w:left w:val="nil"/>
              <w:bottom w:val="single" w:sz="4" w:space="0" w:color="D0CECE" w:themeColor="background2" w:themeShade="E6"/>
              <w:right w:val="nil"/>
            </w:tcBorders>
            <w:shd w:val="clear" w:color="auto" w:fill="auto"/>
          </w:tcPr>
          <w:p w14:paraId="2699B61D"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tcPr>
          <w:p w14:paraId="71EC304D"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nil"/>
              <w:left w:val="nil"/>
              <w:bottom w:val="single" w:sz="4" w:space="0" w:color="D0CECE" w:themeColor="background2" w:themeShade="E6"/>
              <w:right w:val="nil"/>
            </w:tcBorders>
          </w:tcPr>
          <w:p w14:paraId="0D05FBE7"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nil"/>
              <w:left w:val="nil"/>
              <w:bottom w:val="single" w:sz="4" w:space="0" w:color="D0CECE" w:themeColor="background2" w:themeShade="E6"/>
              <w:right w:val="nil"/>
            </w:tcBorders>
            <w:shd w:val="clear" w:color="auto" w:fill="auto"/>
          </w:tcPr>
          <w:p w14:paraId="399D7F32"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single" w:sz="4" w:space="0" w:color="D0CECE" w:themeColor="background2" w:themeShade="E6"/>
              <w:right w:val="nil"/>
            </w:tcBorders>
            <w:shd w:val="clear" w:color="auto" w:fill="auto"/>
          </w:tcPr>
          <w:p w14:paraId="6A25766E"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D0CECE" w:themeColor="background2" w:themeShade="E6"/>
              <w:right w:val="nil"/>
            </w:tcBorders>
            <w:shd w:val="clear" w:color="auto" w:fill="auto"/>
          </w:tcPr>
          <w:p w14:paraId="3A3D4EE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3.83</w:t>
            </w:r>
          </w:p>
        </w:tc>
        <w:tc>
          <w:tcPr>
            <w:tcW w:w="1134" w:type="dxa"/>
            <w:tcBorders>
              <w:top w:val="nil"/>
              <w:left w:val="nil"/>
              <w:bottom w:val="single" w:sz="4" w:space="0" w:color="D0CECE" w:themeColor="background2" w:themeShade="E6"/>
              <w:right w:val="nil"/>
            </w:tcBorders>
            <w:shd w:val="clear" w:color="auto" w:fill="auto"/>
          </w:tcPr>
          <w:p w14:paraId="5D09A25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0.94-15.67</w:t>
            </w:r>
            <w:r w:rsidRPr="004045E4">
              <w:rPr>
                <w:rFonts w:ascii="Palatino Linotype" w:hAnsi="Palatino Linotype"/>
                <w:sz w:val="18"/>
                <w:szCs w:val="18"/>
                <w:vertAlign w:val="superscript"/>
              </w:rPr>
              <w:t>c</w:t>
            </w:r>
          </w:p>
        </w:tc>
        <w:tc>
          <w:tcPr>
            <w:tcW w:w="567" w:type="dxa"/>
            <w:tcBorders>
              <w:top w:val="nil"/>
              <w:left w:val="nil"/>
              <w:bottom w:val="single" w:sz="4" w:space="0" w:color="D0CECE" w:themeColor="background2" w:themeShade="E6"/>
              <w:right w:val="nil"/>
            </w:tcBorders>
          </w:tcPr>
          <w:p w14:paraId="55A54E40"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5D0011EB" w14:textId="77777777" w:rsidTr="004045E4">
        <w:trPr>
          <w:jc w:val="center"/>
        </w:trPr>
        <w:tc>
          <w:tcPr>
            <w:tcW w:w="14926" w:type="dxa"/>
            <w:gridSpan w:val="16"/>
            <w:tcBorders>
              <w:top w:val="nil"/>
              <w:left w:val="nil"/>
              <w:bottom w:val="nil"/>
              <w:right w:val="nil"/>
            </w:tcBorders>
            <w:shd w:val="clear" w:color="auto" w:fill="BFBFBF" w:themeFill="background1" w:themeFillShade="BF"/>
          </w:tcPr>
          <w:p w14:paraId="43B39FA3" w14:textId="77777777" w:rsidR="004045E4" w:rsidRPr="004045E4" w:rsidRDefault="004045E4" w:rsidP="004045E4">
            <w:pPr>
              <w:spacing w:line="200" w:lineRule="exact"/>
              <w:jc w:val="left"/>
              <w:rPr>
                <w:rFonts w:ascii="Palatino Linotype" w:hAnsi="Palatino Linotype"/>
                <w:sz w:val="18"/>
                <w:szCs w:val="18"/>
              </w:rPr>
            </w:pPr>
            <w:r w:rsidRPr="004045E4">
              <w:rPr>
                <w:rFonts w:ascii="Palatino Linotype" w:hAnsi="Palatino Linotype"/>
                <w:b/>
                <w:bCs/>
                <w:sz w:val="18"/>
                <w:szCs w:val="18"/>
              </w:rPr>
              <w:t>Psychiatry outpatients</w:t>
            </w:r>
          </w:p>
        </w:tc>
      </w:tr>
      <w:tr w:rsidR="004045E4" w:rsidRPr="004045E4" w14:paraId="507654DB" w14:textId="77777777" w:rsidTr="004045E4">
        <w:trPr>
          <w:jc w:val="center"/>
        </w:trPr>
        <w:tc>
          <w:tcPr>
            <w:tcW w:w="1446" w:type="dxa"/>
            <w:tcBorders>
              <w:top w:val="nil"/>
              <w:left w:val="nil"/>
              <w:bottom w:val="nil"/>
              <w:right w:val="nil"/>
            </w:tcBorders>
            <w:shd w:val="clear" w:color="auto" w:fill="F2F2F2" w:themeFill="background1" w:themeFillShade="F2"/>
          </w:tcPr>
          <w:p w14:paraId="66BC5F2D" w14:textId="77777777" w:rsidR="004045E4" w:rsidRPr="004045E4" w:rsidRDefault="004045E4" w:rsidP="004045E4">
            <w:pPr>
              <w:spacing w:line="200" w:lineRule="exact"/>
              <w:jc w:val="left"/>
              <w:rPr>
                <w:rFonts w:ascii="Palatino Linotype" w:hAnsi="Palatino Linotype"/>
                <w:b/>
                <w:bCs/>
                <w:sz w:val="18"/>
                <w:szCs w:val="18"/>
              </w:rPr>
            </w:pPr>
            <w:r w:rsidRPr="004045E4">
              <w:rPr>
                <w:rStyle w:val="FootnoteReference"/>
                <w:rFonts w:ascii="Palatino Linotype" w:hAnsi="Palatino Linotype"/>
                <w:b/>
                <w:bCs/>
                <w:sz w:val="18"/>
                <w:szCs w:val="18"/>
              </w:rPr>
              <w:fldChar w:fldCharType="begin" w:fldLock="1"/>
            </w:r>
            <w:r w:rsidRPr="004045E4">
              <w:rPr>
                <w:rFonts w:ascii="Palatino Linotype" w:hAnsi="Palatino Linotype"/>
                <w:bCs/>
                <w:sz w:val="18"/>
                <w:szCs w:val="18"/>
              </w:rPr>
              <w:instrText>ADDIN CSL_CITATION {"citationItems":[{"id":"ITEM-1","itemData":{"DOI":"10.1002/eat.22342","ISSN":"1098108X","PMID":"25130278","abstract":"Objective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Disorders","id":"ITEM-1","issue":"5","issued":{"date-parts":[["2015","7","1"]]},"note":"lien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plainTextFormattedCitation":"[103]","previouslyFormattedCitation":"[103]"},"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Pr="004045E4">
              <w:rPr>
                <w:rFonts w:ascii="Palatino Linotype" w:hAnsi="Palatino Linotype"/>
                <w:noProof/>
                <w:sz w:val="18"/>
                <w:szCs w:val="18"/>
                <w:lang w:val="fr-FR"/>
              </w:rPr>
              <w:t>[103]</w:t>
            </w:r>
            <w:r w:rsidRPr="004045E4">
              <w:rPr>
                <w:rStyle w:val="FootnoteReference"/>
                <w:rFonts w:ascii="Palatino Linotype" w:hAnsi="Palatino Linotype"/>
                <w:b/>
                <w:bCs/>
                <w:sz w:val="18"/>
                <w:szCs w:val="18"/>
              </w:rPr>
              <w:fldChar w:fldCharType="end"/>
            </w:r>
          </w:p>
        </w:tc>
        <w:tc>
          <w:tcPr>
            <w:tcW w:w="992" w:type="dxa"/>
            <w:tcBorders>
              <w:top w:val="nil"/>
              <w:left w:val="nil"/>
              <w:bottom w:val="nil"/>
              <w:right w:val="nil"/>
            </w:tcBorders>
            <w:shd w:val="clear" w:color="auto" w:fill="F2F2F2" w:themeFill="background1" w:themeFillShade="F2"/>
          </w:tcPr>
          <w:p w14:paraId="639C36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USA</w:t>
            </w:r>
          </w:p>
        </w:tc>
        <w:tc>
          <w:tcPr>
            <w:tcW w:w="1134" w:type="dxa"/>
            <w:tcBorders>
              <w:top w:val="nil"/>
              <w:left w:val="nil"/>
              <w:bottom w:val="nil"/>
              <w:right w:val="nil"/>
            </w:tcBorders>
            <w:shd w:val="clear" w:color="auto" w:fill="F2F2F2" w:themeFill="background1" w:themeFillShade="F2"/>
          </w:tcPr>
          <w:p w14:paraId="7ADF432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709" w:type="dxa"/>
            <w:tcBorders>
              <w:top w:val="nil"/>
              <w:left w:val="nil"/>
              <w:bottom w:val="nil"/>
              <w:right w:val="nil"/>
            </w:tcBorders>
            <w:shd w:val="clear" w:color="auto" w:fill="F2F2F2" w:themeFill="background1" w:themeFillShade="F2"/>
          </w:tcPr>
          <w:p w14:paraId="62207BDF"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nil"/>
              <w:right w:val="nil"/>
            </w:tcBorders>
            <w:shd w:val="clear" w:color="auto" w:fill="F2F2F2" w:themeFill="background1" w:themeFillShade="F2"/>
          </w:tcPr>
          <w:p w14:paraId="133CFD2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DSM-IV criteria</w:t>
            </w:r>
          </w:p>
        </w:tc>
        <w:tc>
          <w:tcPr>
            <w:tcW w:w="708" w:type="dxa"/>
            <w:tcBorders>
              <w:top w:val="nil"/>
              <w:left w:val="nil"/>
              <w:bottom w:val="nil"/>
              <w:right w:val="nil"/>
            </w:tcBorders>
            <w:shd w:val="clear" w:color="auto" w:fill="F2F2F2" w:themeFill="background1" w:themeFillShade="F2"/>
          </w:tcPr>
          <w:p w14:paraId="25C833D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252</w:t>
            </w:r>
          </w:p>
        </w:tc>
        <w:tc>
          <w:tcPr>
            <w:tcW w:w="709" w:type="dxa"/>
            <w:tcBorders>
              <w:top w:val="nil"/>
              <w:left w:val="nil"/>
              <w:bottom w:val="nil"/>
              <w:right w:val="nil"/>
            </w:tcBorders>
            <w:shd w:val="clear" w:color="auto" w:fill="F2F2F2" w:themeFill="background1" w:themeFillShade="F2"/>
          </w:tcPr>
          <w:p w14:paraId="0C793F7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10.8 (3.7)</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285280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47.2</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95C6B6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BE</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992363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28</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9370BB1"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26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FC836C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EE95F7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9FFE12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86D39F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1554CF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r>
      <w:tr w:rsidR="004045E4" w:rsidRPr="004045E4" w14:paraId="6EA87C70" w14:textId="77777777" w:rsidTr="004045E4">
        <w:trPr>
          <w:jc w:val="center"/>
        </w:trPr>
        <w:tc>
          <w:tcPr>
            <w:tcW w:w="1446" w:type="dxa"/>
            <w:tcBorders>
              <w:top w:val="nil"/>
              <w:left w:val="nil"/>
              <w:bottom w:val="nil"/>
              <w:right w:val="nil"/>
            </w:tcBorders>
            <w:shd w:val="clear" w:color="auto" w:fill="FFFFFF" w:themeFill="background1"/>
          </w:tcPr>
          <w:p w14:paraId="66A22714" w14:textId="1DB037F1"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{"citationItems":[{"id":"ITEM-1","itemData":{"DOI":"10.1016/j.comppsych.2016.06.015","ISSN":"15328384","abstract":"Objective Despite growing recognition that attention deficit/hyperactivity disorder (ADHD) is a highly prevalent, impairing, and comorbid disorder that persists into adulthood, reports on the nature and extent of its psychiatric comorbidities have been mixed to date. This study compared the prevalence rates of all major Axis I disorders as well as borderline personality disorder in an unselected sample of adult psychiatric outpatients with and without ADHD. Methods As part of the Rhode Island Methods to Improve Diagnostic Assessment and Services (MIDAS) project, we administered a DSM-IV-based semi-structured diagnostic interview assessing ADHD and other psychiatric disorders to 1134 patients presenting for initial evaluation at an outpatient psychiatric practice. Logistic regression analyses were used to compare the rates of each disorder in patients with versus without an ADHD diagnosis (both overall and by Combined and Inattentive type). Results Patients with (versus without) any ADHD diagnosis had significantly higher rates of bipolar disorder, social phobia, impulse control disorders, eating disorders, and BPD, and significantly lower rates of major depressive disorder and adjustment disorder (all p &lt; .05). Patients with (versus without) ADHD-Inattentive type had significantly higher rates of social phobia and eating disorders, whereas those with (versus without) the ADHD-Combined type had significantly higher rates of bipolar disorder, alcohol dependence, and BPD (all p &lt; .05). Conclusion In this novel investigation of the psychiatric profiles of an unselected sample of treatment-seeking adult outpatients with versus without ADHD, a distinct pattern of comorbidities emerged across subtypes, with implications for the accurate assessment and treatment of patients presenting for psychiatric care.","author":[{"dropping-particle":"","family":"Gorlin","given":"Eugenia I.","non-dropping-particle":"","parse-names":false,"suffix":""},{"dropping-particle":"","family":"Dalrymple","given":"Kristy","non-dropping-particle":"","parse-names":false,"suffix":""},{"dropping-particle":"","family":"Chelminski","given":"Iwona","non-dropping-particle":"","parse-names":false,"suffix":""},{"dropping-particle":"","family":"Zimmerman","given":"Mark","non-dropping-particle":"","parse-names":false,"suffix":""}],"container-title":"Comprehensive Psychiatry","id":"ITEM-1","issued":{"date-parts":[["2016","10","1"]]},"page":"90-97","publisher":"W.B. Saunders","title":"Diagnostic profiles of adult psychiatric outpatients with and without attention deficit hyperactivity disorder","type":"article-journal","volume":"70"},"uris":["http://www.mendeley.com/documents/?uuid=7e540d07-490d-3768-a789-12e765e74823"]}],"mendeley":{"formattedCitation":"[110]","plainTextFormattedCitation":"[110]","previouslyFormattedCitation":"[110]"},"properties":{"noteIndex":0},"schema":"https://github.com/citation-style-language/schema/raw/master/csl-citation.json"}</w:instrText>
            </w:r>
            <w:r w:rsidRPr="004045E4">
              <w:rPr>
                <w:rFonts w:ascii="Palatino Linotype" w:hAnsi="Palatino Linotype"/>
                <w:b/>
                <w:bCs/>
                <w:sz w:val="18"/>
                <w:szCs w:val="18"/>
              </w:rPr>
              <w:fldChar w:fldCharType="separate"/>
            </w:r>
            <w:r w:rsidR="007A31C2" w:rsidRPr="007A31C2">
              <w:rPr>
                <w:rFonts w:ascii="Palatino Linotype" w:hAnsi="Palatino Linotype"/>
                <w:bCs/>
                <w:noProof/>
                <w:sz w:val="18"/>
                <w:szCs w:val="18"/>
              </w:rPr>
              <w:t>[110]</w:t>
            </w:r>
            <w:r w:rsidRPr="004045E4">
              <w:rPr>
                <w:rFonts w:ascii="Palatino Linotype" w:hAnsi="Palatino Linotype"/>
                <w:b/>
                <w:bCs/>
                <w:sz w:val="18"/>
                <w:szCs w:val="18"/>
              </w:rPr>
              <w:fldChar w:fldCharType="end"/>
            </w:r>
          </w:p>
        </w:tc>
        <w:tc>
          <w:tcPr>
            <w:tcW w:w="992" w:type="dxa"/>
            <w:tcBorders>
              <w:top w:val="nil"/>
              <w:left w:val="nil"/>
              <w:bottom w:val="nil"/>
              <w:right w:val="nil"/>
            </w:tcBorders>
            <w:shd w:val="clear" w:color="auto" w:fill="FFFFFF" w:themeFill="background1"/>
          </w:tcPr>
          <w:p w14:paraId="75C21C1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USA</w:t>
            </w:r>
          </w:p>
        </w:tc>
        <w:tc>
          <w:tcPr>
            <w:tcW w:w="1134" w:type="dxa"/>
            <w:tcBorders>
              <w:top w:val="nil"/>
              <w:left w:val="nil"/>
              <w:bottom w:val="nil"/>
              <w:right w:val="nil"/>
            </w:tcBorders>
            <w:shd w:val="clear" w:color="auto" w:fill="FFFFFF" w:themeFill="background1"/>
          </w:tcPr>
          <w:p w14:paraId="32BC2819"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nil"/>
              <w:right w:val="nil"/>
            </w:tcBorders>
            <w:shd w:val="clear" w:color="auto" w:fill="FFFFFF" w:themeFill="background1"/>
          </w:tcPr>
          <w:p w14:paraId="775B123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tcBorders>
              <w:top w:val="nil"/>
              <w:left w:val="nil"/>
              <w:bottom w:val="nil"/>
              <w:right w:val="nil"/>
            </w:tcBorders>
            <w:shd w:val="clear" w:color="auto" w:fill="FFFFFF" w:themeFill="background1"/>
          </w:tcPr>
          <w:p w14:paraId="7BD768C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SCID-IV</w:t>
            </w:r>
          </w:p>
        </w:tc>
        <w:tc>
          <w:tcPr>
            <w:tcW w:w="708" w:type="dxa"/>
            <w:tcBorders>
              <w:top w:val="nil"/>
              <w:left w:val="nil"/>
              <w:bottom w:val="nil"/>
              <w:right w:val="nil"/>
            </w:tcBorders>
            <w:shd w:val="clear" w:color="auto" w:fill="FFFFFF" w:themeFill="background1"/>
          </w:tcPr>
          <w:p w14:paraId="11DA8FC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1134</w:t>
            </w:r>
          </w:p>
        </w:tc>
        <w:tc>
          <w:tcPr>
            <w:tcW w:w="709" w:type="dxa"/>
            <w:tcBorders>
              <w:top w:val="nil"/>
              <w:left w:val="nil"/>
              <w:bottom w:val="nil"/>
              <w:right w:val="nil"/>
            </w:tcBorders>
            <w:shd w:val="clear" w:color="auto" w:fill="FFFFFF" w:themeFill="background1"/>
          </w:tcPr>
          <w:p w14:paraId="08C9984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39.7 (14.4)</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8E3F2B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58</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BE2902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Any ED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DBFDFF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19</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24FFAD05"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9.3</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F9D6BA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35</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53914B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3.8</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09DD230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2.67</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039575E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1.45-4.80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7D8AE6E"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27F0DE52" w14:textId="77777777" w:rsidTr="004045E4">
        <w:trPr>
          <w:jc w:val="center"/>
        </w:trPr>
        <w:tc>
          <w:tcPr>
            <w:tcW w:w="14926" w:type="dxa"/>
            <w:gridSpan w:val="16"/>
            <w:tcBorders>
              <w:top w:val="nil"/>
              <w:left w:val="nil"/>
              <w:bottom w:val="nil"/>
              <w:right w:val="nil"/>
            </w:tcBorders>
            <w:shd w:val="clear" w:color="auto" w:fill="BFBFBF" w:themeFill="background1" w:themeFillShade="BF"/>
          </w:tcPr>
          <w:p w14:paraId="50BAC3A8" w14:textId="77777777" w:rsidR="004045E4" w:rsidRPr="004045E4" w:rsidRDefault="004045E4" w:rsidP="004045E4">
            <w:pPr>
              <w:spacing w:line="200" w:lineRule="exact"/>
              <w:jc w:val="left"/>
              <w:rPr>
                <w:rFonts w:ascii="Palatino Linotype" w:hAnsi="Palatino Linotype"/>
                <w:sz w:val="18"/>
                <w:szCs w:val="18"/>
              </w:rPr>
            </w:pPr>
            <w:r w:rsidRPr="004045E4">
              <w:rPr>
                <w:rFonts w:ascii="Palatino Linotype" w:hAnsi="Palatino Linotype"/>
                <w:b/>
                <w:bCs/>
                <w:sz w:val="18"/>
                <w:szCs w:val="18"/>
              </w:rPr>
              <w:t>Patients with obesity</w:t>
            </w:r>
          </w:p>
        </w:tc>
      </w:tr>
      <w:tr w:rsidR="004045E4" w:rsidRPr="004045E4" w14:paraId="2496B217" w14:textId="77777777" w:rsidTr="004045E4">
        <w:trPr>
          <w:jc w:val="center"/>
        </w:trPr>
        <w:tc>
          <w:tcPr>
            <w:tcW w:w="1446" w:type="dxa"/>
            <w:tcBorders>
              <w:top w:val="nil"/>
              <w:left w:val="nil"/>
              <w:bottom w:val="nil"/>
              <w:right w:val="nil"/>
            </w:tcBorders>
            <w:shd w:val="clear" w:color="auto" w:fill="F2F2F2" w:themeFill="background1" w:themeFillShade="F2"/>
          </w:tcPr>
          <w:p w14:paraId="5E8DC4E8" w14:textId="77777777" w:rsidR="004045E4" w:rsidRPr="004045E4" w:rsidRDefault="004045E4" w:rsidP="004045E4">
            <w:pPr>
              <w:spacing w:line="200" w:lineRule="exact"/>
              <w:jc w:val="left"/>
              <w:rPr>
                <w:rFonts w:ascii="Palatino Linotype" w:hAnsi="Palatino Linotype"/>
                <w:b/>
                <w:bCs/>
                <w:sz w:val="18"/>
                <w:szCs w:val="18"/>
              </w:rPr>
            </w:pPr>
            <w:r w:rsidRPr="004045E4">
              <w:rPr>
                <w:rStyle w:val="FootnoteReference"/>
                <w:rFonts w:ascii="Palatino Linotype" w:hAnsi="Palatino Linotype"/>
                <w:b/>
                <w:bCs/>
                <w:sz w:val="18"/>
                <w:szCs w:val="18"/>
              </w:rPr>
              <w:fldChar w:fldCharType="begin" w:fldLock="1"/>
            </w:r>
            <w:r w:rsidRPr="004045E4">
              <w:rPr>
                <w:rFonts w:ascii="Palatino Linotype" w:hAnsi="Palatino Linotype"/>
                <w:bCs/>
                <w:sz w:val="18"/>
                <w:szCs w:val="18"/>
              </w:rPr>
              <w:instrText>ADDIN CSL_CITATION {"citationItems":[{"id":"ITEM-1","itemData":{"DOI":"10.3390/nu11102496","ISSN":"20726643","abstract":"This study aimed at assessing the prevalence of eating disorders (EDs) and ED symptomatology in children with obesity, and at investigating whether EDs occur more often among individuals with a comorbid attention-deficit/hyperactivity disorder (ADHD) and autism spectrum disorder (ASD). Seventy-six children (37 girls, 39 boys, age 5–16 years) were recruited at an outpatient obesity clinic. The adolescents completed ED instruments including The Eating Disorder Examination Questionnaire (EDE-Q) and The Eating Disorder Inventory for children (EDI-C). The parents of all participants were interviewed regarding the child’s psychiatric morbidity. Diagnoses of ADHD and ASD were collected from medical records. Anthropometric data were compiled. Eight participants (11%) fulfilled the criteria for a probable ED and 16 participants (21%) had ADHD and/or ASD. Two adolescent girls had a probable ED and coexistent ADHD and ASD. No other overlaps between EDs and ADHD/ASD were observed. Loss of control (LOC) eating was present in 26 out of 40 (65%) adolescents, seven of whom had ADHD, ASD or both. LOC eating was not overrepresented among teenagers with ADHD and/or ASD. Weight and shape concerns were on a par with age-matched adolescents with EDs. EDs and ED behavior are more common among children/adolescents with obesity than in the general population. There is no substantial overlap between EDs and ADHD/ASD in adolescents with obesity.","author":[{"dropping-particle":"","family":"Wentz","given":"Elisabet","non-dropping-particle":"","parse-names":false,"suffix":""},{"dropping-particle":"","family":"Björk","given":"Anna","non-dropping-particle":"","parse-names":false,"suffix":""},{"dropping-particle":"","family":"Dahlgren","given":"Jovanna","non-dropping-particle":"","parse-names":false,"suffix":""}],"container-title":"Nutrients","id":"ITEM-1","issue":"10","issued":{"date-parts":[["2019","10","1"]]},"note":"pop: enft 5-16\nadhd et ED chez enfants avec obésité\nINCLUSSYSTREV\n\nPOP\n76 enfants 5-18ans m=12.4ans 48.7%/51.3%\nrecrut: obesity clinic\nMESURES\nEDE-Q: ED symptoms, dia\nEDI-C: ED cognitive and behavioral characteristics\nComorbidities: ADHD and ASD (medical records)\nComorbidities: DAWBA, Dvpmtal and Welle Being Assessment, DSM4 (parental interview): AN, BN, ADHD, tic dsorders, major dep\nRESULTATS\nadhd: 22.5%, parmi eux, 55% with LOC eating\nBut LOC eating was not overrepresented among those with ADHD","publisher":"MDPI AG","title":"Is there an overlap between eating disorders and neurodevelopmental disorders in children with obesity?","type":"article-journal","volume":"11"},"uris":["http://www.mendeley.com/documents/?uuid=90edf4e1-355b-4fa7-b3b9-22c112726282"]}],"mendeley":{"formattedCitation":"[104]","plainTextFormattedCitation":"[104]","previouslyFormattedCitation":"[104]"},"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Pr="004045E4">
              <w:rPr>
                <w:rFonts w:ascii="Palatino Linotype" w:hAnsi="Palatino Linotype"/>
                <w:noProof/>
                <w:sz w:val="18"/>
                <w:szCs w:val="18"/>
                <w:lang w:val="fr-FR"/>
              </w:rPr>
              <w:t>[104]</w:t>
            </w:r>
            <w:r w:rsidRPr="004045E4">
              <w:rPr>
                <w:rStyle w:val="FootnoteReference"/>
                <w:rFonts w:ascii="Palatino Linotype" w:hAnsi="Palatino Linotype"/>
                <w:b/>
                <w:bCs/>
                <w:sz w:val="18"/>
                <w:szCs w:val="18"/>
              </w:rPr>
              <w:fldChar w:fldCharType="end"/>
            </w:r>
          </w:p>
        </w:tc>
        <w:tc>
          <w:tcPr>
            <w:tcW w:w="992" w:type="dxa"/>
            <w:tcBorders>
              <w:top w:val="nil"/>
              <w:left w:val="nil"/>
              <w:bottom w:val="nil"/>
              <w:right w:val="nil"/>
            </w:tcBorders>
            <w:shd w:val="clear" w:color="auto" w:fill="F2F2F2" w:themeFill="background1" w:themeFillShade="F2"/>
          </w:tcPr>
          <w:p w14:paraId="7FC7DF4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Sweden</w:t>
            </w:r>
          </w:p>
        </w:tc>
        <w:tc>
          <w:tcPr>
            <w:tcW w:w="1134" w:type="dxa"/>
            <w:tcBorders>
              <w:top w:val="nil"/>
              <w:left w:val="nil"/>
              <w:bottom w:val="nil"/>
              <w:right w:val="nil"/>
            </w:tcBorders>
            <w:shd w:val="clear" w:color="auto" w:fill="F2F2F2" w:themeFill="background1" w:themeFillShade="F2"/>
          </w:tcPr>
          <w:p w14:paraId="31CEAA2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709" w:type="dxa"/>
            <w:tcBorders>
              <w:top w:val="nil"/>
              <w:left w:val="nil"/>
              <w:bottom w:val="nil"/>
              <w:right w:val="nil"/>
            </w:tcBorders>
            <w:shd w:val="clear" w:color="auto" w:fill="F2F2F2" w:themeFill="background1" w:themeFillShade="F2"/>
          </w:tcPr>
          <w:p w14:paraId="6063371E"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nil"/>
              <w:right w:val="nil"/>
            </w:tcBorders>
            <w:shd w:val="clear" w:color="auto" w:fill="F2F2F2" w:themeFill="background1" w:themeFillShade="F2"/>
          </w:tcPr>
          <w:p w14:paraId="594671A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Medical records or DAWBA</w:t>
            </w:r>
          </w:p>
        </w:tc>
        <w:tc>
          <w:tcPr>
            <w:tcW w:w="708" w:type="dxa"/>
            <w:tcBorders>
              <w:top w:val="nil"/>
              <w:left w:val="nil"/>
              <w:bottom w:val="nil"/>
              <w:right w:val="nil"/>
            </w:tcBorders>
            <w:shd w:val="clear" w:color="auto" w:fill="F2F2F2" w:themeFill="background1" w:themeFillShade="F2"/>
          </w:tcPr>
          <w:p w14:paraId="7E8237B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40</w:t>
            </w:r>
          </w:p>
        </w:tc>
        <w:tc>
          <w:tcPr>
            <w:tcW w:w="709" w:type="dxa"/>
            <w:tcBorders>
              <w:top w:val="nil"/>
              <w:left w:val="nil"/>
              <w:bottom w:val="nil"/>
              <w:right w:val="nil"/>
            </w:tcBorders>
            <w:shd w:val="clear" w:color="auto" w:fill="F2F2F2" w:themeFill="background1" w:themeFillShade="F2"/>
          </w:tcPr>
          <w:p w14:paraId="64A0DFA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12.4 (3.0)</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AB0873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48.7</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13F633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LOC-E</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7CE8EA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7A434354"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55.6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17AE33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21</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26C0FB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67.7</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6A3018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67E392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0363BEA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&gt;.05</w:t>
            </w:r>
          </w:p>
        </w:tc>
      </w:tr>
      <w:tr w:rsidR="004045E4" w:rsidRPr="004045E4" w14:paraId="2755EF8F" w14:textId="77777777" w:rsidTr="004045E4">
        <w:trPr>
          <w:jc w:val="center"/>
        </w:trPr>
        <w:tc>
          <w:tcPr>
            <w:tcW w:w="1446" w:type="dxa"/>
            <w:vMerge w:val="restart"/>
            <w:tcBorders>
              <w:top w:val="nil"/>
              <w:left w:val="nil"/>
              <w:right w:val="nil"/>
            </w:tcBorders>
            <w:shd w:val="clear" w:color="auto" w:fill="FFFFFF" w:themeFill="background1"/>
          </w:tcPr>
          <w:p w14:paraId="443ADB85" w14:textId="77777777" w:rsidR="004045E4" w:rsidRPr="004045E4" w:rsidRDefault="004045E4" w:rsidP="004045E4">
            <w:pPr>
              <w:spacing w:line="200" w:lineRule="exact"/>
              <w:jc w:val="left"/>
              <w:rPr>
                <w:rFonts w:ascii="Palatino Linotype" w:hAnsi="Palatino Linotype"/>
                <w:b/>
                <w:bCs/>
                <w:sz w:val="18"/>
                <w:szCs w:val="18"/>
              </w:rPr>
            </w:pPr>
            <w:r w:rsidRPr="004045E4">
              <w:rPr>
                <w:rStyle w:val="FootnoteReference"/>
                <w:rFonts w:ascii="Palatino Linotype" w:hAnsi="Palatino Linotype"/>
                <w:b/>
                <w:bCs/>
                <w:sz w:val="18"/>
                <w:szCs w:val="18"/>
              </w:rPr>
              <w:fldChar w:fldCharType="begin" w:fldLock="1"/>
            </w:r>
            <w:r w:rsidRPr="004045E4">
              <w:rPr>
                <w:rFonts w:ascii="Palatino Linotype" w:hAnsi="Palatino Linotype"/>
                <w:bCs/>
                <w:sz w:val="18"/>
                <w:szCs w:val="18"/>
              </w:rPr>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Pr="004045E4">
              <w:rPr>
                <w:rFonts w:ascii="Palatino Linotype" w:hAnsi="Palatino Linotype"/>
                <w:noProof/>
                <w:sz w:val="18"/>
                <w:szCs w:val="18"/>
              </w:rPr>
              <w:t>[11]</w:t>
            </w:r>
            <w:r w:rsidRPr="004045E4">
              <w:rPr>
                <w:rStyle w:val="FootnoteReference"/>
                <w:rFonts w:ascii="Palatino Linotype" w:hAnsi="Palatino Linotype"/>
                <w:b/>
                <w:bCs/>
                <w:sz w:val="18"/>
                <w:szCs w:val="18"/>
              </w:rPr>
              <w:fldChar w:fldCharType="end"/>
            </w:r>
          </w:p>
        </w:tc>
        <w:tc>
          <w:tcPr>
            <w:tcW w:w="992" w:type="dxa"/>
            <w:vMerge w:val="restart"/>
            <w:tcBorders>
              <w:top w:val="nil"/>
              <w:left w:val="nil"/>
              <w:right w:val="nil"/>
            </w:tcBorders>
            <w:shd w:val="clear" w:color="auto" w:fill="FFFFFF" w:themeFill="background1"/>
          </w:tcPr>
          <w:p w14:paraId="21045BE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France</w:t>
            </w:r>
          </w:p>
        </w:tc>
        <w:tc>
          <w:tcPr>
            <w:tcW w:w="1134" w:type="dxa"/>
            <w:vMerge w:val="restart"/>
            <w:tcBorders>
              <w:top w:val="nil"/>
              <w:left w:val="nil"/>
              <w:right w:val="nil"/>
            </w:tcBorders>
            <w:shd w:val="clear" w:color="auto" w:fill="FFFFFF" w:themeFill="background1"/>
          </w:tcPr>
          <w:p w14:paraId="3F45830E"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val="restart"/>
            <w:tcBorders>
              <w:top w:val="nil"/>
              <w:left w:val="nil"/>
              <w:right w:val="nil"/>
            </w:tcBorders>
            <w:shd w:val="clear" w:color="auto" w:fill="FFFFFF" w:themeFill="background1"/>
          </w:tcPr>
          <w:p w14:paraId="68C1926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top w:val="nil"/>
              <w:left w:val="nil"/>
              <w:right w:val="nil"/>
            </w:tcBorders>
            <w:shd w:val="clear" w:color="auto" w:fill="FFFFFF" w:themeFill="background1"/>
          </w:tcPr>
          <w:p w14:paraId="6519EC2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DIVA 2.0</w:t>
            </w:r>
          </w:p>
        </w:tc>
        <w:tc>
          <w:tcPr>
            <w:tcW w:w="708" w:type="dxa"/>
            <w:vMerge w:val="restart"/>
            <w:tcBorders>
              <w:top w:val="nil"/>
              <w:left w:val="nil"/>
              <w:right w:val="nil"/>
            </w:tcBorders>
            <w:shd w:val="clear" w:color="auto" w:fill="FFFFFF" w:themeFill="background1"/>
          </w:tcPr>
          <w:p w14:paraId="2E858E9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105</w:t>
            </w:r>
          </w:p>
        </w:tc>
        <w:tc>
          <w:tcPr>
            <w:tcW w:w="709" w:type="dxa"/>
            <w:vMerge w:val="restart"/>
            <w:tcBorders>
              <w:top w:val="nil"/>
              <w:left w:val="nil"/>
              <w:right w:val="nil"/>
            </w:tcBorders>
            <w:shd w:val="clear" w:color="auto" w:fill="FFFFFF" w:themeFill="background1"/>
          </w:tcPr>
          <w:p w14:paraId="54BC7C2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46.5 (10.7)</w:t>
            </w:r>
          </w:p>
        </w:tc>
        <w:tc>
          <w:tcPr>
            <w:tcW w:w="73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DF354E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86.7</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B0C39D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Food addiction</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F13E1D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8</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8CBF529"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28.6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0388E9B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67A86F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9.1</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59987A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4.00</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DF4FEA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1.29-12.40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ADA64B2"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084800C0" w14:textId="77777777" w:rsidTr="004045E4">
        <w:trPr>
          <w:jc w:val="center"/>
        </w:trPr>
        <w:tc>
          <w:tcPr>
            <w:tcW w:w="1446" w:type="dxa"/>
            <w:vMerge/>
            <w:tcBorders>
              <w:left w:val="nil"/>
              <w:bottom w:val="nil"/>
              <w:right w:val="nil"/>
            </w:tcBorders>
            <w:shd w:val="clear" w:color="auto" w:fill="FFFFFF" w:themeFill="background1"/>
          </w:tcPr>
          <w:p w14:paraId="26D41432"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vMerge/>
            <w:tcBorders>
              <w:left w:val="nil"/>
              <w:bottom w:val="nil"/>
              <w:right w:val="nil"/>
            </w:tcBorders>
            <w:shd w:val="clear" w:color="auto" w:fill="FFFFFF" w:themeFill="background1"/>
          </w:tcPr>
          <w:p w14:paraId="31179470" w14:textId="77777777" w:rsidR="004045E4" w:rsidRPr="004045E4" w:rsidRDefault="004045E4" w:rsidP="004045E4">
            <w:pPr>
              <w:spacing w:line="200" w:lineRule="exact"/>
              <w:jc w:val="center"/>
              <w:rPr>
                <w:rFonts w:ascii="Palatino Linotype" w:hAnsi="Palatino Linotype"/>
                <w:sz w:val="18"/>
                <w:szCs w:val="18"/>
              </w:rPr>
            </w:pPr>
          </w:p>
        </w:tc>
        <w:tc>
          <w:tcPr>
            <w:tcW w:w="1134" w:type="dxa"/>
            <w:vMerge/>
            <w:tcBorders>
              <w:left w:val="nil"/>
              <w:bottom w:val="nil"/>
              <w:right w:val="nil"/>
            </w:tcBorders>
            <w:shd w:val="clear" w:color="auto" w:fill="FFFFFF" w:themeFill="background1"/>
          </w:tcPr>
          <w:p w14:paraId="70A65118"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bottom w:val="nil"/>
              <w:right w:val="nil"/>
            </w:tcBorders>
            <w:shd w:val="clear" w:color="auto" w:fill="FFFFFF" w:themeFill="background1"/>
          </w:tcPr>
          <w:p w14:paraId="3781FFB4"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bottom w:val="nil"/>
              <w:right w:val="nil"/>
            </w:tcBorders>
            <w:shd w:val="clear" w:color="auto" w:fill="FFFFFF" w:themeFill="background1"/>
          </w:tcPr>
          <w:p w14:paraId="113B6B25" w14:textId="77777777" w:rsidR="004045E4" w:rsidRPr="004045E4" w:rsidRDefault="004045E4" w:rsidP="004045E4">
            <w:pPr>
              <w:spacing w:line="200" w:lineRule="exact"/>
              <w:jc w:val="center"/>
              <w:rPr>
                <w:rFonts w:ascii="Palatino Linotype" w:hAnsi="Palatino Linotype"/>
                <w:sz w:val="18"/>
                <w:szCs w:val="18"/>
              </w:rPr>
            </w:pPr>
          </w:p>
        </w:tc>
        <w:tc>
          <w:tcPr>
            <w:tcW w:w="708" w:type="dxa"/>
            <w:vMerge/>
            <w:tcBorders>
              <w:left w:val="nil"/>
              <w:bottom w:val="nil"/>
              <w:right w:val="nil"/>
            </w:tcBorders>
            <w:shd w:val="clear" w:color="auto" w:fill="FFFFFF" w:themeFill="background1"/>
          </w:tcPr>
          <w:p w14:paraId="2F8A1A3F" w14:textId="77777777" w:rsidR="004045E4" w:rsidRPr="004045E4" w:rsidRDefault="004045E4" w:rsidP="004045E4">
            <w:pPr>
              <w:spacing w:line="200" w:lineRule="exact"/>
              <w:jc w:val="center"/>
              <w:rPr>
                <w:rFonts w:ascii="Palatino Linotype" w:hAnsi="Palatino Linotype"/>
                <w:sz w:val="18"/>
                <w:szCs w:val="18"/>
              </w:rPr>
            </w:pPr>
          </w:p>
        </w:tc>
        <w:tc>
          <w:tcPr>
            <w:tcW w:w="709" w:type="dxa"/>
            <w:vMerge/>
            <w:tcBorders>
              <w:left w:val="nil"/>
              <w:bottom w:val="nil"/>
              <w:right w:val="nil"/>
            </w:tcBorders>
            <w:shd w:val="clear" w:color="auto" w:fill="FFFFFF" w:themeFill="background1"/>
          </w:tcPr>
          <w:p w14:paraId="601DB861" w14:textId="77777777" w:rsidR="004045E4" w:rsidRPr="004045E4" w:rsidRDefault="004045E4" w:rsidP="004045E4">
            <w:pPr>
              <w:spacing w:line="200" w:lineRule="exact"/>
              <w:jc w:val="center"/>
              <w:rPr>
                <w:rFonts w:ascii="Palatino Linotype" w:hAnsi="Palatino Linotype"/>
                <w:sz w:val="18"/>
                <w:szCs w:val="18"/>
              </w:rPr>
            </w:pPr>
          </w:p>
        </w:tc>
        <w:tc>
          <w:tcPr>
            <w:tcW w:w="73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6F3744BE"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6550F4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Significant distress in relation to food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8370F8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35C4D04"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32.1</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70386AB"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9</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D521D7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11.7</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2416C2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3.58</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2DEA25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1.25-10.30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42065718" w14:textId="77777777" w:rsidR="004045E4" w:rsidRPr="004045E4" w:rsidRDefault="004045E4" w:rsidP="004045E4">
            <w:pPr>
              <w:spacing w:line="200" w:lineRule="exact"/>
              <w:jc w:val="center"/>
              <w:rPr>
                <w:rFonts w:ascii="Palatino Linotype" w:hAnsi="Palatino Linotype"/>
                <w:sz w:val="18"/>
                <w:szCs w:val="18"/>
              </w:rPr>
            </w:pPr>
          </w:p>
        </w:tc>
      </w:tr>
      <w:tr w:rsidR="004045E4" w:rsidRPr="004045E4" w14:paraId="481209D9" w14:textId="77777777" w:rsidTr="004045E4">
        <w:trPr>
          <w:jc w:val="center"/>
        </w:trPr>
        <w:tc>
          <w:tcPr>
            <w:tcW w:w="14926" w:type="dxa"/>
            <w:gridSpan w:val="16"/>
            <w:tcBorders>
              <w:top w:val="nil"/>
              <w:left w:val="nil"/>
              <w:bottom w:val="nil"/>
              <w:right w:val="nil"/>
            </w:tcBorders>
            <w:shd w:val="clear" w:color="auto" w:fill="BFBFBF" w:themeFill="background1" w:themeFillShade="BF"/>
          </w:tcPr>
          <w:p w14:paraId="4D516EBC" w14:textId="77777777" w:rsidR="004045E4" w:rsidRPr="004045E4" w:rsidRDefault="004045E4" w:rsidP="004045E4">
            <w:pPr>
              <w:spacing w:line="200" w:lineRule="exact"/>
              <w:jc w:val="left"/>
              <w:rPr>
                <w:rFonts w:ascii="Palatino Linotype" w:hAnsi="Palatino Linotype"/>
                <w:sz w:val="18"/>
                <w:szCs w:val="18"/>
              </w:rPr>
            </w:pPr>
            <w:r w:rsidRPr="004045E4">
              <w:rPr>
                <w:rFonts w:ascii="Palatino Linotype" w:hAnsi="Palatino Linotype"/>
                <w:b/>
                <w:bCs/>
                <w:sz w:val="18"/>
                <w:szCs w:val="18"/>
              </w:rPr>
              <w:t>ADHD outpatients</w:t>
            </w:r>
          </w:p>
        </w:tc>
      </w:tr>
      <w:tr w:rsidR="004045E4" w:rsidRPr="004045E4" w14:paraId="1785A001" w14:textId="77777777" w:rsidTr="004045E4">
        <w:trPr>
          <w:jc w:val="center"/>
        </w:trPr>
        <w:tc>
          <w:tcPr>
            <w:tcW w:w="1446" w:type="dxa"/>
            <w:tcBorders>
              <w:top w:val="nil"/>
              <w:left w:val="nil"/>
              <w:right w:val="nil"/>
            </w:tcBorders>
            <w:shd w:val="clear" w:color="auto" w:fill="F2F2F2" w:themeFill="background1" w:themeFillShade="F2"/>
          </w:tcPr>
          <w:p w14:paraId="7710A4B8" w14:textId="1C9C494C" w:rsidR="004045E4" w:rsidRPr="004045E4" w:rsidRDefault="004045E4" w:rsidP="004045E4">
            <w:pPr>
              <w:spacing w:line="200" w:lineRule="exact"/>
              <w:jc w:val="left"/>
              <w:rPr>
                <w:rFonts w:ascii="Palatino Linotype" w:hAnsi="Palatino Linotype"/>
                <w:b/>
                <w:bCs/>
                <w:sz w:val="18"/>
                <w:szCs w:val="18"/>
              </w:rPr>
            </w:pPr>
            <w:r w:rsidRPr="004045E4">
              <w:rPr>
                <w:rStyle w:val="FootnoteReference"/>
                <w:rFonts w:ascii="Palatino Linotype" w:hAnsi="Palatino Linotype"/>
                <w:b/>
                <w:bCs/>
                <w:sz w:val="18"/>
                <w:szCs w:val="18"/>
              </w:rPr>
              <w:fldChar w:fldCharType="begin" w:fldLock="1"/>
            </w:r>
            <w:r w:rsidR="007A31C2">
              <w:rPr>
                <w:rFonts w:ascii="Palatino Linotype" w:hAnsi="Palatino Linotype"/>
                <w:bCs/>
                <w:sz w:val="18"/>
                <w:szCs w:val="18"/>
              </w:rPr>
              <w:instrText>ADDIN CSL_CITATION {"citationItems":[{"id":"ITEM-1","itemData":{"DOI":"10.1016/j.encep.2015.12.013","ISSN":"00137006","abstract":"Attention deficit hyperactivity disorder (ADH/D) is a neuropsychological developmental disorder characterized by pervasive and impairing symptoms of inattention, hyperactivity, and impulsivity. Whereas it is well known in children, there is still little information about ADH/D in adults, including prevalence. Indeed, there are actually no epidemiological studies in France, despite the considerable impact of this disorder in a patient's professional and affective life. Moreover, ADH/D rarely stays isolated, and many comorbidities often complicate the diagnostic investigation. It is well known that the so-called ADH/D is composed of two main categories of symptoms (Attentional Disorder/Hyperactiviy Disorder), but Impulsiveness also remains a major symptom. Objective. - The aim of this study was to evaluate not only the prevalence of Impulse Control Disorders (ICD) but also psychological and addictive comorbidities among adult patients with ADH/D. A total of 100 patients from specialized consultations of adult ADH/D were evaluated in this study, but only 81 were included after presenting all the clinical criteria of ADH/D. Method. - We used the DSM IV-T-R for ADH/D, the Minnesota Impulsive Disorders Interview a semi-structured clinical interview assessing impulse control disorders (ICD) (compulsive buying, trichotillomania, compulsive sexual behaviour, kleptomania, pyromania and intermittent explosive disorder), and the Mini International Neuropsychiatric Interview in order to evaluate psychiatric and addictive comorbidities. Results. - More than 90 % of the patients met the early apparition criteria of ADH/D (before 7years). More than half of the patients presented a mixed type of ADH/D (both inattentive and hyperactive-impulsive forms): 55.6 % vs 44.4 % for the inattentive type. The vast majority of patients showed a complete form (with a total of 6 or more symptoms out of 9, of inattentive and/or impulsive-hyperactivity category): 93.8 % and only 6.2 % presented a sub-syndromic form of ADH/D (with 3 symptoms at least of one and/or the other category). Regarding the ICDs, we found a proportion of 66 % of patients manifesting at least one, the most frequent ICD being the Intermittent Explosive Disorder (IED): 29.6 %, followed by Compulsive Buying (CB): 23.4 %, Pathological Gambling (PG): 7.4 %, Kleptomania and Compulsive Sexual Behaviour: 2.4 %, and Trichotillomania: 1.2 %. Among the psychiatric comorbidities evaluated, generalized anxiety disorder: 61.7 …","author":[{"dropping-particle":"","family":"Porteret","given":"R.","non-dropping-particle":"","parse-names":false,"suffix":""},{"dropping-particle":"","family":"Bouchez","given":"J.","non-dropping-particle":"","parse-names":false,"suffix":""},{"dropping-particle":"","family":"Baylé","given":"F. J.","non-dropping-particle":"","parse-names":false,"suffix":""},{"dropping-particle":"","family":"Varescon","given":"I.","non-dropping-particle":"","parse-names":false,"suffix":""}],"container-title":"Encephale","id":"ITEM-1","issue":"2","issued":{"date-parts":[["2016","4","1"]]},"note":"pop: adulte\ncomorbidités chez adhd (dont bulimia N)\nINCLUSSYSTREV\n\nPOP\n81 adultes avec TDAH 37%/63% m=34.8ans\n52% avc tt\nMESURES\nTDAH : MINI\nTb du controle des impulsions : MIDI (minnesota Impulse Disorders Interview) &amp;gt; achat, klepto, pyromanie, jeu patho...)\nTb psy, Tb lié à la conso : MINI, DSM4\nRESULTATS\n93.8% signes TDAH avant 7ans\nComorbidités les plus imp: l'anxiété généralisée (61.7%), dysthymie (44.4%), épisode dépressif majeur (29.6%)\nBoulimie: 8.6%\nEDM et boulimie: plutôt TDAH mixte\nparmi ceux avec dependance &amp;gt; 100% de troubles anxieux, 87.5% de troubles de l'humeur","page":"130-137","publisher":"Elsevier Masson SAS","title":"L'impulsivité dans le TDAH: prévalence des troubles du contrôle des impulsions et autres comorbidités, chez 81 adultes présentant un trouble déficit de l'attention/hyperactivité (TDA/H)","type":"article-journal","volume":"42"},"uris":["http://www.mendeley.com/documents/?uuid=e4b6e551-6918-466f-98fc-0d89f9769032"]}],"mendeley":{"formattedCitation":"[111]","plainTextFormattedCitation":"[111]","previouslyFormattedCitation":"[111]"},"properties":{"noteIndex":0},"schema":"https://github.com/citation-style-language/schema/raw/master/csl-citation.json"}</w:instrText>
            </w:r>
            <w:r w:rsidRPr="004045E4">
              <w:rPr>
                <w:rStyle w:val="FootnoteReference"/>
                <w:rFonts w:ascii="Palatino Linotype" w:hAnsi="Palatino Linotype"/>
                <w:b/>
                <w:bCs/>
                <w:sz w:val="18"/>
                <w:szCs w:val="18"/>
              </w:rPr>
              <w:fldChar w:fldCharType="separate"/>
            </w:r>
            <w:r w:rsidR="007A31C2" w:rsidRPr="007A31C2">
              <w:rPr>
                <w:rFonts w:ascii="Palatino Linotype" w:hAnsi="Palatino Linotype"/>
                <w:noProof/>
                <w:sz w:val="18"/>
                <w:szCs w:val="18"/>
                <w:lang w:val="fr-FR"/>
              </w:rPr>
              <w:t>[111]</w:t>
            </w:r>
            <w:r w:rsidRPr="004045E4">
              <w:rPr>
                <w:rStyle w:val="FootnoteReference"/>
                <w:rFonts w:ascii="Palatino Linotype" w:hAnsi="Palatino Linotype"/>
                <w:b/>
                <w:bCs/>
                <w:sz w:val="18"/>
                <w:szCs w:val="18"/>
              </w:rPr>
              <w:fldChar w:fldCharType="end"/>
            </w:r>
          </w:p>
        </w:tc>
        <w:tc>
          <w:tcPr>
            <w:tcW w:w="992" w:type="dxa"/>
            <w:tcBorders>
              <w:top w:val="nil"/>
              <w:left w:val="nil"/>
              <w:right w:val="nil"/>
            </w:tcBorders>
            <w:shd w:val="clear" w:color="auto" w:fill="F2F2F2" w:themeFill="background1" w:themeFillShade="F2"/>
          </w:tcPr>
          <w:p w14:paraId="548C0D5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France</w:t>
            </w:r>
          </w:p>
        </w:tc>
        <w:tc>
          <w:tcPr>
            <w:tcW w:w="1134" w:type="dxa"/>
            <w:tcBorders>
              <w:top w:val="nil"/>
              <w:left w:val="nil"/>
              <w:right w:val="nil"/>
            </w:tcBorders>
            <w:shd w:val="clear" w:color="auto" w:fill="F2F2F2" w:themeFill="background1" w:themeFillShade="F2"/>
          </w:tcPr>
          <w:p w14:paraId="1BE8D564"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right w:val="nil"/>
            </w:tcBorders>
            <w:shd w:val="clear" w:color="auto" w:fill="F2F2F2" w:themeFill="background1" w:themeFillShade="F2"/>
          </w:tcPr>
          <w:p w14:paraId="4E4F30C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tcBorders>
              <w:top w:val="nil"/>
              <w:left w:val="nil"/>
              <w:right w:val="nil"/>
            </w:tcBorders>
            <w:shd w:val="clear" w:color="auto" w:fill="F2F2F2" w:themeFill="background1" w:themeFillShade="F2"/>
          </w:tcPr>
          <w:p w14:paraId="4F0FE94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Children-MINI adapted for adults</w:t>
            </w:r>
          </w:p>
        </w:tc>
        <w:tc>
          <w:tcPr>
            <w:tcW w:w="708" w:type="dxa"/>
            <w:tcBorders>
              <w:top w:val="nil"/>
              <w:left w:val="nil"/>
              <w:right w:val="nil"/>
            </w:tcBorders>
            <w:shd w:val="clear" w:color="auto" w:fill="F2F2F2" w:themeFill="background1" w:themeFillShade="F2"/>
          </w:tcPr>
          <w:p w14:paraId="307573E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81</w:t>
            </w:r>
          </w:p>
        </w:tc>
        <w:tc>
          <w:tcPr>
            <w:tcW w:w="709" w:type="dxa"/>
            <w:tcBorders>
              <w:top w:val="nil"/>
              <w:left w:val="nil"/>
              <w:right w:val="nil"/>
            </w:tcBorders>
            <w:shd w:val="clear" w:color="auto" w:fill="F2F2F2" w:themeFill="background1" w:themeFillShade="F2"/>
          </w:tcPr>
          <w:p w14:paraId="24ED463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34.8 (11,6)</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DAB237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37</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97B64C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Bulimia nervosa</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3DD58E5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7</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44C18E78"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8.6</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08371A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DABE843"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26FA2EF4"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6E80D98"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F5E80F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r>
      <w:tr w:rsidR="004045E4" w:rsidRPr="004045E4" w14:paraId="05E41562" w14:textId="77777777" w:rsidTr="004045E4">
        <w:trPr>
          <w:jc w:val="center"/>
        </w:trPr>
        <w:tc>
          <w:tcPr>
            <w:tcW w:w="1446" w:type="dxa"/>
            <w:tcBorders>
              <w:top w:val="nil"/>
              <w:left w:val="nil"/>
              <w:bottom w:val="nil"/>
              <w:right w:val="nil"/>
            </w:tcBorders>
            <w:shd w:val="clear" w:color="auto" w:fill="FFFFFF" w:themeFill="background1"/>
          </w:tcPr>
          <w:p w14:paraId="7C5802FA" w14:textId="77777777" w:rsidR="004045E4" w:rsidRPr="004045E4" w:rsidRDefault="004045E4" w:rsidP="004045E4">
            <w:pPr>
              <w:spacing w:line="200" w:lineRule="exact"/>
              <w:jc w:val="left"/>
              <w:rPr>
                <w:rFonts w:ascii="Palatino Linotype" w:hAnsi="Palatino Linotype"/>
                <w:b/>
                <w:bCs/>
                <w:sz w:val="18"/>
                <w:szCs w:val="18"/>
              </w:rPr>
            </w:pPr>
            <w:r w:rsidRPr="004045E4">
              <w:rPr>
                <w:rFonts w:ascii="Palatino Linotype" w:hAnsi="Palatino Linotype"/>
                <w:b/>
                <w:bCs/>
                <w:sz w:val="18"/>
                <w:szCs w:val="18"/>
              </w:rPr>
              <w:fldChar w:fldCharType="begin" w:fldLock="1"/>
            </w:r>
            <w:r w:rsidRPr="004045E4">
              <w:rPr>
                <w:rFonts w:ascii="Palatino Linotype" w:hAnsi="Palatino Linotype"/>
                <w:b/>
                <w:bCs/>
                <w:sz w:val="18"/>
                <w:szCs w:val="18"/>
              </w:rPr>
              <w:instrText>ADDIN CSL_CITATION {"citationItems":[{"id":"ITEM-1","itemData":{"DOI":"10.1136/bmjopen-2017-019700","ISSN":"20446055","abstract":"Objectives Adults with attention-deficit hyperactive disorder (ADHD) report high rates of comorbid disorders, educational and occupational failure, and family instability. The aim of this study was to examine the prevalence of comorbid psychiatric disorders in a clinical population of adults with ADHD and to examine associations between educational level, work participation, social characteristics and the rates of psychiatric comorbidity. Methods Out of 796 patients diagnosed with ADHD in a specialised outpatient clinic in Oslo, Norway, 548 (68%) agreed to participate in this cross-sectional study: 277 women and 271 men. ADHD was diagnosed according to Diagnostic and Statistical Manual of Mental Disorders, Fourth Edition criteria. Comorbid disorders were diagnosed using the Mini-International Neuropsychiatric Interview. Results In this clinical sample, 53.5% had at least one current comorbid psychiatric disorder. The most prevalent disorders were major depression, substance use disorders and social phobia. Women had more eating disorders than men, whereas men had more alcohol and substance use disorders. Education above high school level (&gt;12 years) and work participation were associated with lower rates of comorbid disorders (adjusted ORs 0.52 and 0.63, respectively). Gender, age, marital status, living with children or living in a city were not associated with comorbidity. Conclusions Adult ADHD is associated with high rates of comorbid psychiatric disorders, irrespective of gender and age. It appears that higher education and work participation are related to lower probability of comorbidity.","author":[{"dropping-particle":"","family":"Anker","given":"Espen","non-dropping-particle":"","parse-names":false,"suffix":""},{"dropping-particle":"","family":"Bendiksen","given":"Bothild","non-dropping-particle":"","parse-names":false,"suffix":""},{"dropping-particle":"","family":"Heir","given":"Trond","non-dropping-particle":"","parse-names":false,"suffix":""}],"container-title":"BMJ Open","id":"ITEM-1","issue":"3","issued":{"date-parts":[["2018","3","1"]]},"publisher":"BMJ Publishing Group","title":"Comorbid psychiatric disorders in a clinical sample of adults with ADHD, and associations with education, work and social characteristics: A cross-sectional study","type":"article-journal","volume":"8"},"uris":["http://www.mendeley.com/documents/?uuid=959fd7d9-60b4-3600-a196-a10ef1ec955e"]}],"mendeley":{"formattedCitation":"[29]","plainTextFormattedCitation":"[29]","previouslyFormattedCitation":"[29]"},"properties":{"noteIndex":0},"schema":"https://github.com/citation-style-language/schema/raw/master/csl-citation.json"}</w:instrText>
            </w:r>
            <w:r w:rsidRPr="004045E4">
              <w:rPr>
                <w:rFonts w:ascii="Palatino Linotype" w:hAnsi="Palatino Linotype"/>
                <w:b/>
                <w:bCs/>
                <w:sz w:val="18"/>
                <w:szCs w:val="18"/>
              </w:rPr>
              <w:fldChar w:fldCharType="separate"/>
            </w:r>
            <w:r w:rsidRPr="004045E4">
              <w:rPr>
                <w:rFonts w:ascii="Palatino Linotype" w:hAnsi="Palatino Linotype"/>
                <w:bCs/>
                <w:noProof/>
                <w:sz w:val="18"/>
                <w:szCs w:val="18"/>
              </w:rPr>
              <w:t>[29]</w:t>
            </w:r>
            <w:r w:rsidRPr="004045E4">
              <w:rPr>
                <w:rFonts w:ascii="Palatino Linotype" w:hAnsi="Palatino Linotype"/>
                <w:b/>
                <w:bCs/>
                <w:sz w:val="18"/>
                <w:szCs w:val="18"/>
              </w:rPr>
              <w:fldChar w:fldCharType="end"/>
            </w:r>
          </w:p>
        </w:tc>
        <w:tc>
          <w:tcPr>
            <w:tcW w:w="992" w:type="dxa"/>
            <w:tcBorders>
              <w:top w:val="nil"/>
              <w:left w:val="nil"/>
              <w:bottom w:val="nil"/>
              <w:right w:val="nil"/>
            </w:tcBorders>
            <w:shd w:val="clear" w:color="auto" w:fill="FFFFFF" w:themeFill="background1"/>
          </w:tcPr>
          <w:p w14:paraId="57772F0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Norway</w:t>
            </w:r>
          </w:p>
        </w:tc>
        <w:tc>
          <w:tcPr>
            <w:tcW w:w="1134" w:type="dxa"/>
            <w:tcBorders>
              <w:top w:val="nil"/>
              <w:left w:val="nil"/>
              <w:bottom w:val="nil"/>
              <w:right w:val="nil"/>
            </w:tcBorders>
            <w:shd w:val="clear" w:color="auto" w:fill="FFFFFF" w:themeFill="background1"/>
          </w:tcPr>
          <w:p w14:paraId="1252E859"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nil"/>
              <w:right w:val="nil"/>
            </w:tcBorders>
            <w:shd w:val="clear" w:color="auto" w:fill="FFFFFF" w:themeFill="background1"/>
          </w:tcPr>
          <w:p w14:paraId="11A84D8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x</w:t>
            </w:r>
          </w:p>
        </w:tc>
        <w:tc>
          <w:tcPr>
            <w:tcW w:w="1276" w:type="dxa"/>
            <w:vMerge w:val="restart"/>
            <w:tcBorders>
              <w:top w:val="nil"/>
              <w:left w:val="nil"/>
              <w:right w:val="nil"/>
            </w:tcBorders>
            <w:shd w:val="clear" w:color="auto" w:fill="FFFFFF" w:themeFill="background1"/>
          </w:tcPr>
          <w:p w14:paraId="00B36B3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DSM-IV criteria</w:t>
            </w:r>
          </w:p>
        </w:tc>
        <w:tc>
          <w:tcPr>
            <w:tcW w:w="708" w:type="dxa"/>
            <w:tcBorders>
              <w:top w:val="nil"/>
              <w:left w:val="nil"/>
              <w:bottom w:val="nil"/>
              <w:right w:val="nil"/>
            </w:tcBorders>
            <w:shd w:val="clear" w:color="auto" w:fill="FFFFFF" w:themeFill="background1"/>
          </w:tcPr>
          <w:p w14:paraId="7E2607A1"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533</w:t>
            </w:r>
          </w:p>
        </w:tc>
        <w:tc>
          <w:tcPr>
            <w:tcW w:w="709" w:type="dxa"/>
            <w:tcBorders>
              <w:top w:val="nil"/>
              <w:left w:val="nil"/>
              <w:bottom w:val="nil"/>
              <w:right w:val="nil"/>
            </w:tcBorders>
            <w:shd w:val="clear" w:color="auto" w:fill="FFFFFF" w:themeFill="background1"/>
          </w:tcPr>
          <w:p w14:paraId="13FFB117"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36.2 (11.3)</w:t>
            </w:r>
          </w:p>
        </w:tc>
        <w:tc>
          <w:tcPr>
            <w:tcW w:w="73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339794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100</w:t>
            </w:r>
          </w:p>
        </w:tc>
        <w:tc>
          <w:tcPr>
            <w:tcW w:w="1262"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EEE5BE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Any ED</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94989B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36</w:t>
            </w:r>
          </w:p>
        </w:tc>
        <w:tc>
          <w:tcPr>
            <w:tcW w:w="1275"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534D333"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13.0</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26971B7A"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276"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0E05E9E5"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13EAB01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2D730BA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19395BC"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r>
      <w:tr w:rsidR="004045E4" w:rsidRPr="004045E4" w14:paraId="4A482594" w14:textId="77777777" w:rsidTr="004045E4">
        <w:trPr>
          <w:jc w:val="center"/>
        </w:trPr>
        <w:tc>
          <w:tcPr>
            <w:tcW w:w="1446" w:type="dxa"/>
            <w:tcBorders>
              <w:top w:val="nil"/>
              <w:left w:val="nil"/>
              <w:bottom w:val="nil"/>
              <w:right w:val="nil"/>
            </w:tcBorders>
            <w:shd w:val="clear" w:color="auto" w:fill="FFFFFF" w:themeFill="background1"/>
          </w:tcPr>
          <w:p w14:paraId="1A14FA0A" w14:textId="77777777" w:rsidR="004045E4" w:rsidRPr="004045E4" w:rsidRDefault="004045E4" w:rsidP="004045E4">
            <w:pPr>
              <w:spacing w:line="200" w:lineRule="exact"/>
              <w:ind w:left="198"/>
              <w:jc w:val="left"/>
              <w:rPr>
                <w:rFonts w:ascii="Palatino Linotype" w:hAnsi="Palatino Linotype"/>
                <w:b/>
                <w:bCs/>
                <w:sz w:val="18"/>
                <w:szCs w:val="18"/>
              </w:rPr>
            </w:pPr>
          </w:p>
        </w:tc>
        <w:tc>
          <w:tcPr>
            <w:tcW w:w="992" w:type="dxa"/>
            <w:tcBorders>
              <w:top w:val="nil"/>
              <w:left w:val="nil"/>
              <w:bottom w:val="nil"/>
              <w:right w:val="nil"/>
            </w:tcBorders>
            <w:shd w:val="clear" w:color="auto" w:fill="FFFFFF" w:themeFill="background1"/>
          </w:tcPr>
          <w:p w14:paraId="31C91645" w14:textId="77777777" w:rsidR="004045E4" w:rsidRPr="004045E4" w:rsidRDefault="004045E4" w:rsidP="004045E4">
            <w:pPr>
              <w:spacing w:line="200" w:lineRule="exact"/>
              <w:jc w:val="center"/>
              <w:rPr>
                <w:rFonts w:ascii="Palatino Linotype" w:hAnsi="Palatino Linotype"/>
                <w:sz w:val="18"/>
                <w:szCs w:val="18"/>
              </w:rPr>
            </w:pPr>
          </w:p>
        </w:tc>
        <w:tc>
          <w:tcPr>
            <w:tcW w:w="1134" w:type="dxa"/>
            <w:tcBorders>
              <w:top w:val="nil"/>
              <w:left w:val="nil"/>
              <w:bottom w:val="nil"/>
              <w:right w:val="nil"/>
            </w:tcBorders>
            <w:shd w:val="clear" w:color="auto" w:fill="FFFFFF" w:themeFill="background1"/>
          </w:tcPr>
          <w:p w14:paraId="0A68173B"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nil"/>
              <w:right w:val="nil"/>
            </w:tcBorders>
            <w:shd w:val="clear" w:color="auto" w:fill="FFFFFF" w:themeFill="background1"/>
          </w:tcPr>
          <w:p w14:paraId="564FF4D2"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right w:val="nil"/>
            </w:tcBorders>
            <w:shd w:val="clear" w:color="auto" w:fill="FFFFFF" w:themeFill="background1"/>
          </w:tcPr>
          <w:p w14:paraId="546FF394" w14:textId="77777777" w:rsidR="004045E4" w:rsidRPr="004045E4" w:rsidRDefault="004045E4" w:rsidP="004045E4">
            <w:pPr>
              <w:spacing w:line="200" w:lineRule="exact"/>
              <w:jc w:val="center"/>
              <w:rPr>
                <w:rFonts w:ascii="Palatino Linotype" w:hAnsi="Palatino Linotype"/>
                <w:sz w:val="18"/>
                <w:szCs w:val="18"/>
              </w:rPr>
            </w:pPr>
          </w:p>
        </w:tc>
        <w:tc>
          <w:tcPr>
            <w:tcW w:w="708" w:type="dxa"/>
            <w:tcBorders>
              <w:top w:val="nil"/>
              <w:left w:val="nil"/>
              <w:bottom w:val="nil"/>
              <w:right w:val="nil"/>
            </w:tcBorders>
            <w:shd w:val="clear" w:color="auto" w:fill="FFFFFF" w:themeFill="background1"/>
          </w:tcPr>
          <w:p w14:paraId="65E0660E"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nil"/>
              <w:right w:val="nil"/>
            </w:tcBorders>
            <w:shd w:val="clear" w:color="auto" w:fill="FFFFFF" w:themeFill="background1"/>
          </w:tcPr>
          <w:p w14:paraId="6CB81980"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37.4 (10.7)</w:t>
            </w:r>
          </w:p>
        </w:tc>
        <w:tc>
          <w:tcPr>
            <w:tcW w:w="737" w:type="dxa"/>
            <w:tcBorders>
              <w:top w:val="single" w:sz="4" w:space="0" w:color="D0CECE" w:themeColor="background2" w:themeShade="E6"/>
              <w:left w:val="nil"/>
              <w:bottom w:val="nil"/>
              <w:right w:val="nil"/>
            </w:tcBorders>
            <w:shd w:val="clear" w:color="auto" w:fill="FFFFFF" w:themeFill="background1"/>
          </w:tcPr>
          <w:p w14:paraId="6DB72B59"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0</w:t>
            </w:r>
          </w:p>
        </w:tc>
        <w:tc>
          <w:tcPr>
            <w:tcW w:w="1262" w:type="dxa"/>
            <w:tcBorders>
              <w:top w:val="single" w:sz="4" w:space="0" w:color="D0CECE" w:themeColor="background2" w:themeShade="E6"/>
              <w:left w:val="nil"/>
              <w:bottom w:val="nil"/>
              <w:right w:val="nil"/>
            </w:tcBorders>
            <w:shd w:val="clear" w:color="auto" w:fill="FFFFFF" w:themeFill="background1"/>
          </w:tcPr>
          <w:p w14:paraId="2706EC3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Any ED</w:t>
            </w:r>
          </w:p>
        </w:tc>
        <w:tc>
          <w:tcPr>
            <w:tcW w:w="567" w:type="dxa"/>
            <w:tcBorders>
              <w:top w:val="single" w:sz="4" w:space="0" w:color="D0CECE" w:themeColor="background2" w:themeShade="E6"/>
              <w:left w:val="nil"/>
              <w:bottom w:val="nil"/>
              <w:right w:val="nil"/>
            </w:tcBorders>
            <w:shd w:val="clear" w:color="auto" w:fill="FFFFFF" w:themeFill="background1"/>
          </w:tcPr>
          <w:p w14:paraId="4FA1EA8D"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3</w:t>
            </w:r>
          </w:p>
        </w:tc>
        <w:tc>
          <w:tcPr>
            <w:tcW w:w="1275" w:type="dxa"/>
            <w:tcBorders>
              <w:top w:val="single" w:sz="4" w:space="0" w:color="D0CECE" w:themeColor="background2" w:themeShade="E6"/>
              <w:left w:val="nil"/>
              <w:bottom w:val="nil"/>
              <w:right w:val="nil"/>
            </w:tcBorders>
            <w:shd w:val="clear" w:color="auto" w:fill="FFFFFF" w:themeFill="background1"/>
          </w:tcPr>
          <w:p w14:paraId="11B00FDF" w14:textId="77777777" w:rsidR="004045E4" w:rsidRPr="004045E4" w:rsidRDefault="004045E4" w:rsidP="004045E4">
            <w:pPr>
              <w:spacing w:line="200" w:lineRule="exact"/>
              <w:jc w:val="center"/>
              <w:rPr>
                <w:rFonts w:ascii="Palatino Linotype" w:hAnsi="Palatino Linotype"/>
                <w:b/>
                <w:bCs/>
                <w:sz w:val="18"/>
                <w:szCs w:val="18"/>
              </w:rPr>
            </w:pPr>
            <w:r w:rsidRPr="004045E4">
              <w:rPr>
                <w:rFonts w:ascii="Palatino Linotype" w:hAnsi="Palatino Linotype"/>
                <w:b/>
                <w:bCs/>
                <w:sz w:val="18"/>
                <w:szCs w:val="18"/>
              </w:rPr>
              <w:t>1.1</w:t>
            </w:r>
          </w:p>
        </w:tc>
        <w:tc>
          <w:tcPr>
            <w:tcW w:w="567" w:type="dxa"/>
            <w:tcBorders>
              <w:top w:val="single" w:sz="4" w:space="0" w:color="D0CECE" w:themeColor="background2" w:themeShade="E6"/>
              <w:left w:val="nil"/>
              <w:bottom w:val="nil"/>
              <w:right w:val="nil"/>
            </w:tcBorders>
            <w:shd w:val="clear" w:color="auto" w:fill="FFFFFF" w:themeFill="background1"/>
          </w:tcPr>
          <w:p w14:paraId="2A5DA00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276" w:type="dxa"/>
            <w:tcBorders>
              <w:top w:val="single" w:sz="4" w:space="0" w:color="D0CECE" w:themeColor="background2" w:themeShade="E6"/>
              <w:left w:val="nil"/>
              <w:bottom w:val="nil"/>
              <w:right w:val="nil"/>
            </w:tcBorders>
            <w:shd w:val="clear" w:color="auto" w:fill="FFFFFF" w:themeFill="background1"/>
          </w:tcPr>
          <w:p w14:paraId="64D0E0FE"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nil"/>
              <w:right w:val="nil"/>
            </w:tcBorders>
            <w:shd w:val="clear" w:color="auto" w:fill="FFFFFF" w:themeFill="background1"/>
          </w:tcPr>
          <w:p w14:paraId="3C544FCF"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1134" w:type="dxa"/>
            <w:tcBorders>
              <w:top w:val="single" w:sz="4" w:space="0" w:color="D0CECE" w:themeColor="background2" w:themeShade="E6"/>
              <w:left w:val="nil"/>
              <w:bottom w:val="nil"/>
              <w:right w:val="nil"/>
            </w:tcBorders>
            <w:shd w:val="clear" w:color="auto" w:fill="FFFFFF" w:themeFill="background1"/>
          </w:tcPr>
          <w:p w14:paraId="09868262"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c>
          <w:tcPr>
            <w:tcW w:w="567" w:type="dxa"/>
            <w:tcBorders>
              <w:top w:val="single" w:sz="4" w:space="0" w:color="D0CECE" w:themeColor="background2" w:themeShade="E6"/>
              <w:left w:val="nil"/>
              <w:bottom w:val="nil"/>
              <w:right w:val="nil"/>
            </w:tcBorders>
            <w:shd w:val="clear" w:color="auto" w:fill="FFFFFF" w:themeFill="background1"/>
          </w:tcPr>
          <w:p w14:paraId="08449656" w14:textId="77777777" w:rsidR="004045E4" w:rsidRPr="004045E4" w:rsidRDefault="004045E4" w:rsidP="004045E4">
            <w:pPr>
              <w:spacing w:line="200" w:lineRule="exact"/>
              <w:jc w:val="center"/>
              <w:rPr>
                <w:rFonts w:ascii="Palatino Linotype" w:hAnsi="Palatino Linotype"/>
                <w:sz w:val="18"/>
                <w:szCs w:val="18"/>
              </w:rPr>
            </w:pPr>
            <w:r w:rsidRPr="004045E4">
              <w:rPr>
                <w:rFonts w:ascii="Palatino Linotype" w:hAnsi="Palatino Linotype"/>
                <w:sz w:val="18"/>
                <w:szCs w:val="18"/>
              </w:rPr>
              <w:t>-</w:t>
            </w:r>
          </w:p>
        </w:tc>
      </w:tr>
      <w:tr w:rsidR="004045E4" w:rsidRPr="004045E4" w14:paraId="6EE578FB" w14:textId="77777777" w:rsidTr="004045E4">
        <w:trPr>
          <w:trHeight w:val="170"/>
          <w:jc w:val="center"/>
        </w:trPr>
        <w:tc>
          <w:tcPr>
            <w:tcW w:w="1446" w:type="dxa"/>
            <w:tcBorders>
              <w:top w:val="nil"/>
              <w:left w:val="nil"/>
              <w:bottom w:val="single" w:sz="4" w:space="0" w:color="auto"/>
              <w:right w:val="nil"/>
            </w:tcBorders>
            <w:shd w:val="clear" w:color="auto" w:fill="FFFFFF" w:themeFill="background1"/>
          </w:tcPr>
          <w:p w14:paraId="4CD66B6B" w14:textId="77777777" w:rsidR="004045E4" w:rsidRPr="004045E4" w:rsidRDefault="004045E4" w:rsidP="004045E4">
            <w:pPr>
              <w:spacing w:line="200" w:lineRule="exact"/>
              <w:ind w:left="198"/>
              <w:jc w:val="left"/>
              <w:rPr>
                <w:rFonts w:ascii="Palatino Linotype" w:hAnsi="Palatino Linotype"/>
                <w:sz w:val="18"/>
                <w:szCs w:val="18"/>
              </w:rPr>
            </w:pPr>
          </w:p>
        </w:tc>
        <w:tc>
          <w:tcPr>
            <w:tcW w:w="992" w:type="dxa"/>
            <w:tcBorders>
              <w:top w:val="nil"/>
              <w:left w:val="nil"/>
              <w:bottom w:val="single" w:sz="4" w:space="0" w:color="auto"/>
              <w:right w:val="nil"/>
            </w:tcBorders>
            <w:shd w:val="clear" w:color="auto" w:fill="FFFFFF" w:themeFill="background1"/>
          </w:tcPr>
          <w:p w14:paraId="58E3BABE" w14:textId="77777777" w:rsidR="004045E4" w:rsidRPr="004045E4" w:rsidRDefault="004045E4" w:rsidP="004045E4">
            <w:pPr>
              <w:spacing w:line="200" w:lineRule="exact"/>
              <w:jc w:val="center"/>
              <w:rPr>
                <w:rFonts w:ascii="Palatino Linotype" w:hAnsi="Palatino Linotype"/>
                <w:sz w:val="18"/>
                <w:szCs w:val="18"/>
              </w:rPr>
            </w:pPr>
          </w:p>
        </w:tc>
        <w:tc>
          <w:tcPr>
            <w:tcW w:w="1134" w:type="dxa"/>
            <w:tcBorders>
              <w:top w:val="nil"/>
              <w:left w:val="nil"/>
              <w:bottom w:val="single" w:sz="4" w:space="0" w:color="auto"/>
              <w:right w:val="nil"/>
            </w:tcBorders>
            <w:shd w:val="clear" w:color="auto" w:fill="FFFFFF" w:themeFill="background1"/>
          </w:tcPr>
          <w:p w14:paraId="337FE0D1"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single" w:sz="4" w:space="0" w:color="auto"/>
              <w:right w:val="nil"/>
            </w:tcBorders>
            <w:shd w:val="clear" w:color="auto" w:fill="FFFFFF" w:themeFill="background1"/>
          </w:tcPr>
          <w:p w14:paraId="4BE08AF1" w14:textId="77777777" w:rsidR="004045E4" w:rsidRPr="004045E4" w:rsidRDefault="004045E4" w:rsidP="004045E4">
            <w:pPr>
              <w:spacing w:line="200" w:lineRule="exact"/>
              <w:jc w:val="center"/>
              <w:rPr>
                <w:rFonts w:ascii="Palatino Linotype" w:hAnsi="Palatino Linotype"/>
                <w:sz w:val="18"/>
                <w:szCs w:val="18"/>
              </w:rPr>
            </w:pPr>
          </w:p>
        </w:tc>
        <w:tc>
          <w:tcPr>
            <w:tcW w:w="1276" w:type="dxa"/>
            <w:vMerge/>
            <w:tcBorders>
              <w:left w:val="nil"/>
              <w:bottom w:val="single" w:sz="4" w:space="0" w:color="auto"/>
              <w:right w:val="nil"/>
            </w:tcBorders>
            <w:shd w:val="clear" w:color="auto" w:fill="FFFFFF" w:themeFill="background1"/>
          </w:tcPr>
          <w:p w14:paraId="003F114D" w14:textId="77777777" w:rsidR="004045E4" w:rsidRPr="004045E4" w:rsidRDefault="004045E4" w:rsidP="004045E4">
            <w:pPr>
              <w:spacing w:line="200" w:lineRule="exact"/>
              <w:jc w:val="center"/>
              <w:rPr>
                <w:rFonts w:ascii="Palatino Linotype" w:hAnsi="Palatino Linotype"/>
                <w:sz w:val="18"/>
                <w:szCs w:val="18"/>
              </w:rPr>
            </w:pPr>
          </w:p>
        </w:tc>
        <w:tc>
          <w:tcPr>
            <w:tcW w:w="708" w:type="dxa"/>
            <w:tcBorders>
              <w:top w:val="nil"/>
              <w:left w:val="nil"/>
              <w:bottom w:val="single" w:sz="4" w:space="0" w:color="auto"/>
              <w:right w:val="nil"/>
            </w:tcBorders>
            <w:shd w:val="clear" w:color="auto" w:fill="FFFFFF" w:themeFill="background1"/>
          </w:tcPr>
          <w:p w14:paraId="0E8770F8" w14:textId="77777777" w:rsidR="004045E4" w:rsidRPr="004045E4" w:rsidRDefault="004045E4" w:rsidP="004045E4">
            <w:pPr>
              <w:spacing w:line="200" w:lineRule="exact"/>
              <w:jc w:val="center"/>
              <w:rPr>
                <w:rFonts w:ascii="Palatino Linotype" w:hAnsi="Palatino Linotype"/>
                <w:sz w:val="18"/>
                <w:szCs w:val="18"/>
              </w:rPr>
            </w:pPr>
          </w:p>
        </w:tc>
        <w:tc>
          <w:tcPr>
            <w:tcW w:w="709" w:type="dxa"/>
            <w:tcBorders>
              <w:top w:val="nil"/>
              <w:left w:val="nil"/>
              <w:bottom w:val="single" w:sz="4" w:space="0" w:color="auto"/>
              <w:right w:val="nil"/>
            </w:tcBorders>
            <w:shd w:val="clear" w:color="auto" w:fill="FFFFFF" w:themeFill="background1"/>
          </w:tcPr>
          <w:p w14:paraId="7D05A432" w14:textId="77777777" w:rsidR="004045E4" w:rsidRPr="004045E4" w:rsidRDefault="004045E4" w:rsidP="004045E4">
            <w:pPr>
              <w:spacing w:line="200" w:lineRule="exact"/>
              <w:jc w:val="center"/>
              <w:rPr>
                <w:rFonts w:ascii="Palatino Linotype" w:hAnsi="Palatino Linotype"/>
                <w:sz w:val="18"/>
                <w:szCs w:val="18"/>
              </w:rPr>
            </w:pPr>
          </w:p>
        </w:tc>
        <w:tc>
          <w:tcPr>
            <w:tcW w:w="737" w:type="dxa"/>
            <w:tcBorders>
              <w:top w:val="nil"/>
              <w:left w:val="nil"/>
              <w:bottom w:val="single" w:sz="4" w:space="0" w:color="auto"/>
              <w:right w:val="nil"/>
            </w:tcBorders>
            <w:shd w:val="clear" w:color="auto" w:fill="FFFFFF" w:themeFill="background1"/>
          </w:tcPr>
          <w:p w14:paraId="5C791305" w14:textId="77777777" w:rsidR="004045E4" w:rsidRPr="004045E4" w:rsidRDefault="004045E4" w:rsidP="004045E4">
            <w:pPr>
              <w:spacing w:line="200" w:lineRule="exact"/>
              <w:jc w:val="center"/>
              <w:rPr>
                <w:rFonts w:ascii="Palatino Linotype" w:hAnsi="Palatino Linotype"/>
                <w:sz w:val="18"/>
                <w:szCs w:val="18"/>
              </w:rPr>
            </w:pPr>
          </w:p>
        </w:tc>
        <w:tc>
          <w:tcPr>
            <w:tcW w:w="1262" w:type="dxa"/>
            <w:tcBorders>
              <w:top w:val="nil"/>
              <w:left w:val="nil"/>
              <w:bottom w:val="single" w:sz="4" w:space="0" w:color="auto"/>
              <w:right w:val="nil"/>
            </w:tcBorders>
            <w:shd w:val="clear" w:color="auto" w:fill="FFFFFF" w:themeFill="background1"/>
          </w:tcPr>
          <w:p w14:paraId="2BDB98C9"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auto"/>
              <w:right w:val="nil"/>
            </w:tcBorders>
            <w:shd w:val="clear" w:color="auto" w:fill="FFFFFF" w:themeFill="background1"/>
          </w:tcPr>
          <w:p w14:paraId="22811510" w14:textId="77777777" w:rsidR="004045E4" w:rsidRPr="004045E4" w:rsidRDefault="004045E4" w:rsidP="004045E4">
            <w:pPr>
              <w:spacing w:line="200" w:lineRule="exact"/>
              <w:jc w:val="center"/>
              <w:rPr>
                <w:rFonts w:ascii="Palatino Linotype" w:hAnsi="Palatino Linotype"/>
                <w:sz w:val="18"/>
                <w:szCs w:val="18"/>
              </w:rPr>
            </w:pPr>
          </w:p>
        </w:tc>
        <w:tc>
          <w:tcPr>
            <w:tcW w:w="1275" w:type="dxa"/>
            <w:tcBorders>
              <w:top w:val="nil"/>
              <w:left w:val="nil"/>
              <w:bottom w:val="single" w:sz="4" w:space="0" w:color="auto"/>
              <w:right w:val="nil"/>
            </w:tcBorders>
            <w:shd w:val="clear" w:color="auto" w:fill="FFFFFF" w:themeFill="background1"/>
          </w:tcPr>
          <w:p w14:paraId="4D11C993" w14:textId="77777777" w:rsidR="004045E4" w:rsidRPr="004045E4" w:rsidRDefault="004045E4" w:rsidP="004045E4">
            <w:pPr>
              <w:spacing w:line="200" w:lineRule="exact"/>
              <w:jc w:val="center"/>
              <w:rPr>
                <w:rFonts w:ascii="Palatino Linotype" w:hAnsi="Palatino Linotype"/>
                <w:b/>
                <w:bCs/>
                <w:sz w:val="18"/>
                <w:szCs w:val="18"/>
              </w:rPr>
            </w:pPr>
          </w:p>
        </w:tc>
        <w:tc>
          <w:tcPr>
            <w:tcW w:w="567" w:type="dxa"/>
            <w:tcBorders>
              <w:top w:val="nil"/>
              <w:left w:val="nil"/>
              <w:bottom w:val="single" w:sz="4" w:space="0" w:color="auto"/>
              <w:right w:val="nil"/>
            </w:tcBorders>
            <w:shd w:val="clear" w:color="auto" w:fill="FFFFFF" w:themeFill="background1"/>
          </w:tcPr>
          <w:p w14:paraId="3E6EE02C" w14:textId="77777777" w:rsidR="004045E4" w:rsidRPr="004045E4" w:rsidRDefault="004045E4" w:rsidP="004045E4">
            <w:pPr>
              <w:spacing w:line="200" w:lineRule="exact"/>
              <w:jc w:val="center"/>
              <w:rPr>
                <w:rFonts w:ascii="Palatino Linotype" w:hAnsi="Palatino Linotype"/>
                <w:sz w:val="18"/>
                <w:szCs w:val="18"/>
              </w:rPr>
            </w:pPr>
          </w:p>
        </w:tc>
        <w:tc>
          <w:tcPr>
            <w:tcW w:w="1276" w:type="dxa"/>
            <w:tcBorders>
              <w:top w:val="nil"/>
              <w:left w:val="nil"/>
              <w:bottom w:val="single" w:sz="4" w:space="0" w:color="auto"/>
              <w:right w:val="nil"/>
            </w:tcBorders>
            <w:shd w:val="clear" w:color="auto" w:fill="FFFFFF" w:themeFill="background1"/>
          </w:tcPr>
          <w:p w14:paraId="3E9AD4AC"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auto"/>
              <w:right w:val="nil"/>
            </w:tcBorders>
            <w:shd w:val="clear" w:color="auto" w:fill="FFFFFF" w:themeFill="background1"/>
          </w:tcPr>
          <w:p w14:paraId="54DD9869" w14:textId="77777777" w:rsidR="004045E4" w:rsidRPr="004045E4" w:rsidRDefault="004045E4" w:rsidP="004045E4">
            <w:pPr>
              <w:spacing w:line="200" w:lineRule="exact"/>
              <w:jc w:val="center"/>
              <w:rPr>
                <w:rFonts w:ascii="Palatino Linotype" w:hAnsi="Palatino Linotype"/>
                <w:sz w:val="18"/>
                <w:szCs w:val="18"/>
              </w:rPr>
            </w:pPr>
          </w:p>
        </w:tc>
        <w:tc>
          <w:tcPr>
            <w:tcW w:w="1134" w:type="dxa"/>
            <w:tcBorders>
              <w:top w:val="nil"/>
              <w:left w:val="nil"/>
              <w:bottom w:val="single" w:sz="4" w:space="0" w:color="auto"/>
              <w:right w:val="nil"/>
            </w:tcBorders>
            <w:shd w:val="clear" w:color="auto" w:fill="FFFFFF" w:themeFill="background1"/>
          </w:tcPr>
          <w:p w14:paraId="542CCA63" w14:textId="77777777" w:rsidR="004045E4" w:rsidRPr="004045E4" w:rsidRDefault="004045E4" w:rsidP="004045E4">
            <w:pPr>
              <w:spacing w:line="200" w:lineRule="exact"/>
              <w:jc w:val="center"/>
              <w:rPr>
                <w:rFonts w:ascii="Palatino Linotype" w:hAnsi="Palatino Linotype"/>
                <w:sz w:val="18"/>
                <w:szCs w:val="18"/>
              </w:rPr>
            </w:pPr>
          </w:p>
        </w:tc>
        <w:tc>
          <w:tcPr>
            <w:tcW w:w="567" w:type="dxa"/>
            <w:tcBorders>
              <w:top w:val="nil"/>
              <w:left w:val="nil"/>
              <w:bottom w:val="single" w:sz="4" w:space="0" w:color="auto"/>
              <w:right w:val="nil"/>
            </w:tcBorders>
            <w:shd w:val="clear" w:color="auto" w:fill="FFFFFF" w:themeFill="background1"/>
          </w:tcPr>
          <w:p w14:paraId="555D146D" w14:textId="77777777" w:rsidR="004045E4" w:rsidRPr="004045E4" w:rsidRDefault="004045E4" w:rsidP="004045E4">
            <w:pPr>
              <w:spacing w:line="200" w:lineRule="exact"/>
              <w:jc w:val="center"/>
              <w:rPr>
                <w:rFonts w:ascii="Palatino Linotype" w:hAnsi="Palatino Linotype"/>
                <w:sz w:val="18"/>
                <w:szCs w:val="18"/>
              </w:rPr>
            </w:pPr>
          </w:p>
        </w:tc>
      </w:tr>
    </w:tbl>
    <w:p w14:paraId="745F17C9" w14:textId="77777777" w:rsidR="004045E4" w:rsidRPr="004045E4" w:rsidRDefault="004045E4" w:rsidP="004045E4">
      <w:pPr>
        <w:pStyle w:val="MDPI51figurecaption"/>
        <w:ind w:left="-227" w:right="-227"/>
        <w:rPr>
          <w:szCs w:val="18"/>
        </w:rPr>
      </w:pPr>
      <w:r w:rsidRPr="004045E4">
        <w:rPr>
          <w:szCs w:val="18"/>
        </w:rPr>
        <w:t xml:space="preserve">Note: LOC-E: loss of control overeating; BE: binge eating; BED: binge eating disorder; BN: Bulimia Nervosa; ED: eating disorder; K-SADS PL: Schedule for Affective Disorders and Schizophrenia for school-age children-Present and Lifetime Version ; CRPS: Conners-3 Parent Rating Scale-Revised; SDQ: Strengths and Difficulties Questionnaire; ASRS: Adult ADHD Self-Report Scale; WURS: </w:t>
      </w:r>
      <w:proofErr w:type="spellStart"/>
      <w:r w:rsidRPr="004045E4">
        <w:rPr>
          <w:szCs w:val="18"/>
        </w:rPr>
        <w:t>Wender</w:t>
      </w:r>
      <w:proofErr w:type="spellEnd"/>
      <w:r w:rsidRPr="004045E4">
        <w:rPr>
          <w:szCs w:val="18"/>
        </w:rPr>
        <w:t xml:space="preserve"> Utah Rating Scale; DIS: Diagnostic Interview Schedule for DSM-IV; ACDS: ADHD Clinical Diagnostic Scale; SCID: The Structured Clinical Interview; DAWBA: Development and Well-Being Assessment; DIVA: </w:t>
      </w:r>
      <w:proofErr w:type="spellStart"/>
      <w:r w:rsidRPr="004045E4">
        <w:rPr>
          <w:szCs w:val="18"/>
        </w:rPr>
        <w:t>Diagnostische</w:t>
      </w:r>
      <w:proofErr w:type="spellEnd"/>
      <w:r w:rsidRPr="004045E4">
        <w:rPr>
          <w:szCs w:val="18"/>
        </w:rPr>
        <w:t xml:space="preserve"> Interview </w:t>
      </w:r>
      <w:proofErr w:type="spellStart"/>
      <w:r w:rsidRPr="004045E4">
        <w:rPr>
          <w:szCs w:val="18"/>
        </w:rPr>
        <w:t>Voor</w:t>
      </w:r>
      <w:proofErr w:type="spellEnd"/>
      <w:r w:rsidRPr="004045E4">
        <w:rPr>
          <w:szCs w:val="18"/>
        </w:rPr>
        <w:t xml:space="preserve"> ADHD; MINI: Mini International Neuropsychiatric Interview; a: model adjusted for age, sex, race, BMI z score; b : model adjusted for age, race, sex; c: model adjusted for age, race, sex and lifetime diagnosis of psychiatric comorbidities; d: model adjusted on universities (place of recruitment), cursus and financial difficulties; * p&lt;0.05; **p&lt;0.01 ; ***p&lt;0.001; DNS: data not specified </w:t>
      </w:r>
    </w:p>
    <w:p w14:paraId="70CD5852" w14:textId="77777777" w:rsidR="004045E4" w:rsidRDefault="004045E4" w:rsidP="004045E4">
      <w:pPr>
        <w:pStyle w:val="MDPI31text"/>
        <w:ind w:firstLine="0"/>
        <w:sectPr w:rsidR="004045E4" w:rsidSect="00BD123E">
          <w:type w:val="continuous"/>
          <w:pgSz w:w="16838" w:h="11906" w:orient="landscape" w:code="9"/>
          <w:pgMar w:top="1417" w:right="1531" w:bottom="1077" w:left="1531" w:header="1020" w:footer="850" w:gutter="0"/>
          <w:lnNumType w:countBy="1" w:restart="continuous"/>
          <w:cols w:space="425"/>
          <w:docGrid w:type="linesAndChars" w:linePitch="326"/>
        </w:sectPr>
      </w:pPr>
    </w:p>
    <w:p w14:paraId="488E7894" w14:textId="75E517C2" w:rsidR="004045E4" w:rsidRPr="00A81F20" w:rsidRDefault="004045E4" w:rsidP="004045E4">
      <w:pPr>
        <w:pStyle w:val="MDPI31text"/>
        <w:ind w:firstLine="0"/>
      </w:pPr>
    </w:p>
    <w:p w14:paraId="144019BE" w14:textId="77777777" w:rsidR="00A81F20" w:rsidRPr="00A81F20" w:rsidRDefault="00A81F20" w:rsidP="00A81F20">
      <w:pPr>
        <w:pStyle w:val="MDPI31text"/>
        <w:ind w:firstLine="0"/>
        <w:rPr>
          <w:i/>
          <w:iCs/>
        </w:rPr>
      </w:pPr>
      <w:r w:rsidRPr="00114BB5">
        <w:rPr>
          <w:i/>
          <w:iCs/>
        </w:rPr>
        <w:t>Adults</w:t>
      </w:r>
    </w:p>
    <w:p w14:paraId="7A284FBB" w14:textId="77777777" w:rsidR="00A81F20" w:rsidRPr="00A81F20" w:rsidRDefault="00A81F20" w:rsidP="00A81F20">
      <w:pPr>
        <w:pStyle w:val="MDPI31text"/>
      </w:pPr>
      <w:r w:rsidRPr="00A81F20">
        <w:t>Within adult population, eight studies assessing disordered eating prevalence among individuals with ADHD symptomatology.</w:t>
      </w:r>
    </w:p>
    <w:p w14:paraId="7787C499" w14:textId="0EFEA779" w:rsidR="00A81F20" w:rsidRPr="00A81F20" w:rsidRDefault="0064754B" w:rsidP="00A81F20">
      <w:pPr>
        <w:pStyle w:val="MDPI31text"/>
      </w:pPr>
      <w:r>
        <w:t xml:space="preserve">Two of these studies, with no control group, found a prevalence of 8.6% for BN </w:t>
      </w:r>
      <w:r>
        <w:fldChar w:fldCharType="begin" w:fldLock="1"/>
      </w:r>
      <w:r w:rsidR="007A31C2">
        <w:instrText>ADDIN CSL_CITATION {"citationItems":[{"id":"ITEM-1","itemData":{"DOI":"10.1016/j.encep.2015.12.013","ISSN":"00137006","abstract":"Attention deficit hyperactivity disorder (ADH/D) is a neuropsychological developmental disorder characterized by pervasive and impairing symptoms of inattention, hyperactivity, and impulsivity. Whereas it is well known in children, there is still little information about ADH/D in adults, including prevalence. Indeed, there are actually no epidemiological studies in France, despite the considerable impact of this disorder in a patient's professional and affective life. Moreover, ADH/D rarely stays isolated, and many comorbidities often complicate the diagnostic investigation. It is well known that the so-called ADH/D is composed of two main categories of symptoms (Attentional Disorder/Hyperactiviy Disorder), but Impulsiveness also remains a major symptom. Objective. - The aim of this study was to evaluate not only the prevalence of Impulse Control Disorders (ICD) but also psychological and addictive comorbidities among adult patients with ADH/D. A total of 100 patients from specialized consultations of adult ADH/D were evaluated in this study, but only 81 were included after presenting all the clinical criteria of ADH/D. Method. - We used the DSM IV-T-R for ADH/D, the Minnesota Impulsive Disorders Interview a semi-structured clinical interview assessing impulse control disorders (ICD) (compulsive buying, trichotillomania, compulsive sexual behaviour, kleptomania, pyromania and intermittent explosive disorder), and the Mini International Neuropsychiatric Interview in order to evaluate psychiatric and addictive comorbidities. Results. - More than 90 % of the patients met the early apparition criteria of ADH/D (before 7years). More than half of the patients presented a mixed type of ADH/D (both inattentive and hyperactive-impulsive forms): 55.6 % vs 44.4 % for the inattentive type. The vast majority of patients showed a complete form (with a total of 6 or more symptoms out of 9, of inattentive and/or impulsive-hyperactivity category): 93.8 % and only 6.2 % presented a sub-syndromic form of ADH/D (with 3 symptoms at least of one and/or the other category). Regarding the ICDs, we found a proportion of 66 % of patients manifesting at least one, the most frequent ICD being the Intermittent Explosive Disorder (IED): 29.6 %, followed by Compulsive Buying (CB): 23.4 %, Pathological Gambling (PG): 7.4 %, Kleptomania and Compulsive Sexual Behaviour: 2.4 %, and Trichotillomania: 1.2 %. Among the psychiatric comorbidities evaluated, generalized anxiety disorder: 61.7 …","author":[{"dropping-particle":"","family":"Porteret","given":"R.","non-dropping-particle":"","parse-names":false,"suffix":""},{"dropping-particle":"","family":"Bouchez","given":"J.","non-dropping-particle":"","parse-names":false,"suffix":""},{"dropping-particle":"","family":"Baylé","given":"F. J.","non-dropping-particle":"","parse-names":false,"suffix":""},{"dropping-particle":"","family":"Varescon","given":"I.","non-dropping-particle":"","parse-names":false,"suffix":""}],"container-title":"Encephale","id":"ITEM-1","issue":"2","issued":{"date-parts":[["2016","4","1"]]},"note":"pop: adulte\ncomorbidités chez adhd (dont bulimia N)\nINCLUSSYSTREV\n\nPOP\n81 adultes avec TDAH 37%/63% m=34.8ans\n52% avc tt\nMESURES\nTDAH : MINI\nTb du controle des impulsions : MIDI (minnesota Impulse Disorders Interview) &amp;gt; achat, klepto, pyromanie, jeu patho...)\nTb psy, Tb lié à la conso : MINI, DSM4\nRESULTATS\n93.8% signes TDAH avant 7ans\nComorbidités les plus imp: l'anxiété généralisée (61.7%), dysthymie (44.4%), épisode dépressif majeur (29.6%)\nBoulimie: 8.6%\nEDM et boulimie: plutôt TDAH mixte\nparmi ceux avec dependance &amp;gt; 100% de troubles anxieux, 87.5% de troubles de l'humeur","page":"130-137","publisher":"Elsevier Masson SAS","title":"L'impulsivité dans le TDAH: prévalence des troubles du contrôle des impulsions et autres comorbidités, chez 81 adultes présentant un trouble déficit de l'attention/hyperactivité (TDA/H)","type":"article-journal","volume":"42"},"uris":["http://www.mendeley.com/documents/?uuid=e4b6e551-6918-466f-98fc-0d89f9769032"]}],"mendeley":{"formattedCitation":"[111]","plainTextFormattedCitation":"[111]","previouslyFormattedCitation":"[111]"},"properties":{"noteIndex":0},"schema":"https://github.com/citation-style-language/schema/raw/master/csl-citation.json"}</w:instrText>
      </w:r>
      <w:r>
        <w:fldChar w:fldCharType="separate"/>
      </w:r>
      <w:r w:rsidR="007A31C2" w:rsidRPr="007A31C2">
        <w:rPr>
          <w:noProof/>
        </w:rPr>
        <w:t>[111]</w:t>
      </w:r>
      <w:r>
        <w:fldChar w:fldCharType="end"/>
      </w:r>
      <w:r>
        <w:t xml:space="preserve">, and 1.1% and 13% for any ED in </w:t>
      </w:r>
      <w:r w:rsidR="00EC7D4F" w:rsidRPr="00EC7D4F">
        <w:t>ADHD pat</w:t>
      </w:r>
      <w:r w:rsidR="00CE5BF9">
        <w:t>ient men and women respectively</w:t>
      </w:r>
      <w:r w:rsidR="00EC7D4F" w:rsidRPr="00EC7D4F">
        <w:t xml:space="preserve"> </w:t>
      </w:r>
      <w:r w:rsidR="00612067">
        <w:fldChar w:fldCharType="begin" w:fldLock="1"/>
      </w:r>
      <w:r w:rsidR="00ED493D">
        <w:instrText>ADDIN CSL_CITATION {"citationItems":[{"id":"ITEM-1","itemData":{"DOI":"10.1136/bmjopen-2017-019700","ISSN":"20446055","abstract":"Objectives Adults with attention-deficit hyperactive disorder (ADHD) report high rates of comorbid disorders, educational and occupational failure, and family instability. The aim of this study was to examine the prevalence of comorbid psychiatric disorders in a clinical population of adults with ADHD and to examine associations between educational level, work participation, social characteristics and the rates of psychiatric comorbidity. Methods Out of 796 patients diagnosed with ADHD in a specialised outpatient clinic in Oslo, Norway, 548 (68%) agreed to participate in this cross-sectional study: 277 women and 271 men. ADHD was diagnosed according to Diagnostic and Statistical Manual of Mental Disorders, Fourth Edition criteria. Comorbid disorders were diagnosed using the Mini-International Neuropsychiatric Interview. Results In this clinical sample, 53.5% had at least one current comorbid psychiatric disorder. The most prevalent disorders were major depression, substance use disorders and social phobia. Women had more eating disorders than men, whereas men had more alcohol and substance use disorders. Education above high school level (&gt;12 years) and work participation were associated with lower rates of comorbid disorders (adjusted ORs 0.52 and 0.63, respectively). Gender, age, marital status, living with children or living in a city were not associated with comorbidity. Conclusions Adult ADHD is associated with high rates of comorbid psychiatric disorders, irrespective of gender and age. It appears that higher education and work participation are related to lower probability of comorbidity.","author":[{"dropping-particle":"","family":"Anker","given":"Espen","non-dropping-particle":"","parse-names":false,"suffix":""},{"dropping-particle":"","family":"Bendiksen","given":"Bothild","non-dropping-particle":"","parse-names":false,"suffix":""},{"dropping-particle":"","family":"Heir","given":"Trond","non-dropping-particle":"","parse-names":false,"suffix":""}],"container-title":"BMJ Open","id":"ITEM-1","issue":"3","issued":{"date-parts":[["2018","3","1"]]},"publisher":"BMJ Publishing Group","title":"Comorbid psychiatric disorders in a clinical sample of adults with ADHD, and associations with education, work and social characteristics: A cross-sectional study","type":"article-journal","volume":"8"},"uris":["http://www.mendeley.com/documents/?uuid=28b1c10b-6d45-3276-8f8e-d3e716d2245d"]}],"mendeley":{"formattedCitation":"[29]","plainTextFormattedCitation":"[29]","previouslyFormattedCitation":"[29]"},"properties":{"noteIndex":0},"schema":"https://github.com/citation-style-language/schema/raw/master/csl-citation.json"}</w:instrText>
      </w:r>
      <w:r w:rsidR="00612067">
        <w:fldChar w:fldCharType="separate"/>
      </w:r>
      <w:r w:rsidR="00420036" w:rsidRPr="00420036">
        <w:rPr>
          <w:noProof/>
        </w:rPr>
        <w:t>[29]</w:t>
      </w:r>
      <w:r w:rsidR="00612067">
        <w:fldChar w:fldCharType="end"/>
      </w:r>
      <w:r w:rsidR="00A81F20" w:rsidRPr="00A81F20">
        <w:t xml:space="preserve">. </w:t>
      </w:r>
      <w:r w:rsidR="00EC7D4F">
        <w:t xml:space="preserve">Four studies with a general non-clinical population examined ED prevalence; ADHD-ED association odds ratio ranged from 1.32 (95% CI: 0.82-2.13) to 28.24 (95% CI: 6.33-126.01) </w:t>
      </w:r>
      <w:r w:rsidR="00EC7D4F">
        <w:fldChar w:fldCharType="begin" w:fldLock="1"/>
      </w:r>
      <w:r w:rsidR="007A31C2">
        <w:instrText>ADDIN CSL_CITATION {"citationItems":[{"id":"ITEM-1","itemData":{"DOI":"10.1017/S0033291717001416","ISSN":"14698978","PMID":"28578734","abstract":"Background Prior research demonstrated that attention-deficit hyperactivity disorder (ADHD) is associated with binge-eating behavior, binge-eating disorder (BED), and bulimia nervosa (BN). The aim of this study was to investigate these associations in an adult twin population, and to determine the extent to which ADHD symptoms and binge-eating behavior share genetic and environmental factors. Methods We used self-reports of current ADHD symptoms and lifetime binge-eating behavior and associated characteristics from a sample of over 18 000 adult twins aged 20-46 years, from the population-based Swedish Twin Registry. Mixed-effects logistic regression was used to examine the association between ADHD and lifetime binge-eating behavior, BED, and BN. Structural equation modeling was used in 13 773 female twins to determine the relative contribution of genetic and environmental factors to the association between ADHD symptoms and binge-eating behavior in female adult twins. Results ADHD symptoms were significantly associated with lifetime binge-eating behavior, BED, and BN. The heritability estimate for current ADHD symptoms was 0.42 [95% confidence interval (CI) 0.41-0.44], and for lifetime binge-eating behavior 0.65 (95% CI 0.54-0.74). The genetic correlation was estimated as 0.35 (95% CI 0.25-0.46) and the covariance between ADHD and binge-eating behavior was primarily explained by genetic factors (91%). Non-shared environmental factors explained the remaining part of the covariance. Conclusions The association between adult ADHD symptoms and binge-eating behavior in females is largely explained by shared genetic risk factors.","author":[{"dropping-particle":"","family":"Capusan","given":"A. J.","non-dropping-particle":"","parse-names":false,"suffix":""},{"dropping-particle":"","family":"Yao","given":"S.","non-dropping-particle":"","parse-names":false,"suffix":""},{"dropping-particle":"","family":"Kuja-Halkola","given":"R.","non-dropping-particle":"","parse-names":false,"suffix":""},{"dropping-particle":"","family":"Bulik","given":"C. M.","non-dropping-particle":"","parse-names":false,"suffix":""},{"dropping-particle":"","family":"Thornton","given":"L. M.","non-dropping-particle":"","parse-names":false,"suffix":""},{"dropping-particle":"","family":"Bendtsen","given":"P.","non-dropping-particle":"","parse-names":false,"suffix":""},{"dropping-particle":"","family":"Marteinsdottir","given":"I.","non-dropping-particle":"","parse-names":false,"suffix":""},{"dropping-particle":"","family":"Thorsell","given":"A.","non-dropping-particle":"","parse-names":false,"suffix":""},{"dropping-particle":"","family":"Larsson","given":"H.","non-dropping-particle":"","parse-names":false,"suffix":""}],"container-title":"Psychological Medicine","id":"ITEM-1","issue":"16","issued":{"date-parts":[["2017","12","1"]]},"page":"2866-2878","publisher":"Cambridge University Press","title":"Genetic and environmental aspects in the association between attention-deficit hyperactivity disorder symptoms and binge-eating behavior in adults: A twin study","type":"article-journal","volume":"47"},"uris":["http://www.mendeley.com/documents/?uuid=7b4f2d54-13d4-36ec-8604-c8642ae39d86"]},{"id":"ITEM-2","itemData":{"DOI":"10.1556/2006.7.2018.58","ISSN":"20635303","PMID":"30010409","abstract":"Aim: The aim of this study is to determine the possible links between attention-deficit hyperactivity disorder (ADHD) and the presence of concomitant addictions with or without substance use in a French student population. 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 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 Conclusion: It seems essential to determine students' problems and propose interventions adapted to students' needs, in order to reduce the negative impact on their future academic and global successes.","author":[{"dropping-particle":"","family":"Romo","given":"Lucia","non-dropping-particle":"","parse-names":false,"suffix":""},{"dropping-particle":"","family":"Ladner","given":"Joel","non-dropping-particle":"","parse-names":false,"suffix":""},{"dropping-particle":"","family":"Kotbagi","given":"Gayatri","non-dropping-particle":"","parse-names":false,"suffix":""},{"dropping-particle":"","family":"Morvan","given":"Yannick","non-dropping-particle":"","parse-names":false,"suffix":""},{"dropping-particle":"","family":"Saleh","given":"Dalia","non-dropping-particle":"","parse-names":false,"suffix":""},{"dropping-particle":"","family":"Tavolacci","given":"Marie Pierre","non-dropping-particle":"","parse-names":false,"suffix":""},{"dropping-particle":"","family":"Kern","given":"Laurence","non-dropping-particle":"","parse-names":false,"suffix":""}],"container-title":"Journal of Behavioral Addictions","id":"ITEM-2","issue":"3","issued":{"date-parts":[["2018"]]},"note":"adhd et addiction (dont FA)\npop: adulte\nINCLUSSYSTREV\n\nPOP\n1517 étudiants m=20.6ans 68.2%/31.8%\nMESURES\nADHD: dia WURS + ASRS\nAddictions (dont FA &amp;gt; YFAS)\nED: SCOFF\nRESULTATS\nadhd: 5.6%\nVoir prevalence des addictions avec substce chez ADHD\nADHD was signif asscoaited with a risk of FA (x2.27 ; p&amp;lt;0.001) 4.0% vs 14.1%\nADHD was signif assocaited with a risk of ED (x1.33 ; p&amp;lt;0.001) 17.4% vs 32.9%\nPas de différence en terme de BMI pr ADHD vs NonADHD","page":"743-751","publisher":"Akademiai Kiado Rt.","title":"Attention-deficit hyperactivity disorder and addictions (substance and behavioral): Prevalence and characteristics in a multicenter study in France","type":"article-journal","volume":"7"},"uris":["http://www.mendeley.com/documents/?uuid=454d1ac6-595b-3920-8249-8f980abbf39d"]},{"id":"ITEM-3","itemData":{"DOI":"10.1002/eat.22934","ISSN":"1098108X","abstract":"Objective: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Disorders","id":"ITEM-3","issue":"8","issued":{"date-parts":[["2018","8","1"]]},"note":"lien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population","type":"article-journal","volume":"51"},"uris":["http://www.mendeley.com/documents/?uuid=f832d163-0a0c-30e3-81cf-9ae388bd0604"]},{"id":"ITEM-4","itemData":{"DOI":"10.1016/j.psychres.2017.11.026","ISSN":"18727123","abstract":"The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Research","id":"ITEM-4","issued":{"date-parts":[["2018","2","1"]]},"page":"53-59","publisher":"Elsevier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[13,107–109]","plainTextFormattedCitation":"[13,107–109]","previouslyFormattedCitation":"[13,107–109]"},"properties":{"noteIndex":0},"schema":"https://github.com/citation-style-language/schema/raw/master/csl-citation.json"}</w:instrText>
      </w:r>
      <w:r w:rsidR="00EC7D4F">
        <w:fldChar w:fldCharType="separate"/>
      </w:r>
      <w:r w:rsidR="007A31C2" w:rsidRPr="007A31C2">
        <w:rPr>
          <w:noProof/>
        </w:rPr>
        <w:t>[13,107–109]</w:t>
      </w:r>
      <w:r w:rsidR="00EC7D4F">
        <w:fldChar w:fldCharType="end"/>
      </w:r>
      <w:r w:rsidR="00EC7D4F" w:rsidRPr="007E217A">
        <w:t xml:space="preserve">. </w:t>
      </w:r>
      <w:r w:rsidR="00EC7D4F">
        <w:t xml:space="preserve">These associations were particularly strong for BN (up to OR=28.24, 95% CI: 6.33-126.01) </w:t>
      </w:r>
      <w:r w:rsidR="00EC7D4F">
        <w:fldChar w:fldCharType="begin" w:fldLock="1"/>
      </w:r>
      <w:r w:rsidR="007A31C2">
        <w:instrText>ADDIN CSL_CITATION {"citationItems":[{"id":"ITEM-1","itemData":{"DOI":"10.1016/j.psychres.2017.11.026","ISSN":"18727123","abstract":"The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Research","id":"ITEM-1","issued":{"date-parts":[["2018","2","1"]]},"page":"53-59","publisher":"Elsevier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sample","type":"article-journal","volume":"260"},"uris":["http://www.mendeley.com/documents/?uuid=1dcdc521-955a-4850-be08-0c8fbdc8ebbf"]},{"id":"ITEM-2","itemData":{"DOI":"10.1017/S0033291717001416","ISSN":"14698978","PMID":"28578734","abstract":"Background Prior research demonstrated that attention-deficit hyperactivity disorder (ADHD) is associated with binge-eating behavior, binge-eating disorder (BED), and bulimia nervosa (BN). The aim of this study was to investigate these associations in an adult twin population, and to determine the extent to which ADHD symptoms and binge-eating behavior share genetic and environmental factors. Methods We used self-reports of current ADHD symptoms and lifetime binge-eating behavior and associated characteristics from a sample of over 18 000 adult twins aged 20-46 years, from the population-based Swedish Twin Registry. Mixed-effects logistic regression was used to examine the association between ADHD and lifetime binge-eating behavior, BED, and BN. Structural equation modeling was used in 13 773 female twins to determine the relative contribution of genetic and environmental factors to the association between ADHD symptoms and binge-eating behavior in female adult twins. Results ADHD symptoms were significantly associated with lifetime binge-eating behavior, BED, and BN. The heritability estimate for current ADHD symptoms was 0.42 [95% confidence interval (CI) 0.41-0.44], and for lifetime binge-eating behavior 0.65 (95% CI 0.54-0.74). The genetic correlation was estimated as 0.35 (95% CI 0.25-0.46) and the covariance between ADHD and binge-eating behavior was primarily explained by genetic factors (91%). Non-shared environmental factors explained the remaining part of the covariance. Conclusions The association between adult ADHD symptoms and binge-eating behavior in females is largely explained by shared genetic risk factors.","author":[{"dropping-particle":"","family":"Capusan","given":"A. J.","non-dropping-particle":"","parse-names":false,"suffix":""},{"dropping-particle":"","family":"Yao","given":"S.","non-dropping-particle":"","parse-names":false,"suffix":""},{"dropping-particle":"","family":"Kuja-Halkola","given":"R.","non-dropping-particle":"","parse-names":false,"suffix":""},{"dropping-particle":"","family":"Bulik","given":"C. M.","non-dropping-particle":"","parse-names":false,"suffix":""},{"dropping-particle":"","family":"Thornton","given":"L. M.","non-dropping-particle":"","parse-names":false,"suffix":""},{"dropping-particle":"","family":"Bendtsen","given":"P.","non-dropping-particle":"","parse-names":false,"suffix":""},{"dropping-particle":"","family":"Marteinsdottir","given":"I.","non-dropping-particle":"","parse-names":false,"suffix":""},{"dropping-particle":"","family":"Thorsell","given":"A.","non-dropping-particle":"","parse-names":false,"suffix":""},{"dropping-particle":"","family":"Larsson","given":"H.","non-dropping-particle":"","parse-names":false,"suffix":""}],"container-title":"Psychological Medicine","id":"ITEM-2","issue":"16","issued":{"date-parts":[["2017","12","1"]]},"page":"2866-2878","publisher":"Cambridge University Press","title":"Genetic and environmental aspects in the association between attention-deficit hyperactivity disorder symptoms and binge-eating behavior in adults: A twin study","type":"article-journal","volume":"47"},"uris":["http://www.mendeley.com/documents/?uuid=7b4f2d54-13d4-36ec-8604-c8642ae39d86"]}],"mendeley":{"formattedCitation":"[107,109]","plainTextFormattedCitation":"[107,109]","previouslyFormattedCitation":"[107,109]"},"properties":{"noteIndex":0},"schema":"https://github.com/citation-style-language/schema/raw/master/csl-citation.json"}</w:instrText>
      </w:r>
      <w:r w:rsidR="00EC7D4F">
        <w:fldChar w:fldCharType="separate"/>
      </w:r>
      <w:r w:rsidR="007A31C2" w:rsidRPr="007A31C2">
        <w:rPr>
          <w:noProof/>
        </w:rPr>
        <w:t>[107,109]</w:t>
      </w:r>
      <w:r w:rsidR="00EC7D4F">
        <w:fldChar w:fldCharType="end"/>
      </w:r>
      <w:r w:rsidR="00EC7D4F">
        <w:t xml:space="preserve">. Three of these studies found that ADHD symptoms were associated with an increased risk of ED. However, the odds ratio was significant after adjusting for age, sex and race, but not after adjusting for age, sex, race and psychiatric comorbidities, especially for BED (details in Table 2) </w:t>
      </w:r>
      <w:r w:rsidR="00EC7D4F">
        <w:fldChar w:fldCharType="begin" w:fldLock="1"/>
      </w:r>
      <w:r w:rsidR="007A31C2">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population","type":"article-journal","volume":"51"},"uris":["http://www.mendeley.com/documents/?uuid=f832d163-0a0c-30e3-81cf-9ae388bd0604"]},{"id":"ITEM-2","itemData":{"DOI":"10.1016/j.psychres.2017.11.026","ISSN":"18727123","abstract":"The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Research","id":"ITEM-2","issued":{"date-parts":[["2018","2","1"]]},"page":"53-59","publisher":"Elsevier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[108,109]","plainTextFormattedCitation":"[108,109]","previouslyFormattedCitation":"[108,109]"},"properties":{"noteIndex":0},"schema":"https://github.com/citation-style-language/schema/raw/master/csl-citation.json"}</w:instrText>
      </w:r>
      <w:r w:rsidR="00EC7D4F">
        <w:fldChar w:fldCharType="separate"/>
      </w:r>
      <w:r w:rsidR="007A31C2" w:rsidRPr="007A31C2">
        <w:rPr>
          <w:noProof/>
        </w:rPr>
        <w:t>[108,109]</w:t>
      </w:r>
      <w:r w:rsidR="00EC7D4F">
        <w:fldChar w:fldCharType="end"/>
      </w:r>
      <w:r w:rsidR="00EC7D4F">
        <w:t xml:space="preserve">. Among psychiatric outpatients, </w:t>
      </w:r>
      <w:proofErr w:type="spellStart"/>
      <w:r w:rsidR="00EC7D4F">
        <w:t>Gorlin</w:t>
      </w:r>
      <w:proofErr w:type="spellEnd"/>
      <w:r w:rsidR="00EC7D4F">
        <w:t xml:space="preserve"> </w:t>
      </w:r>
      <w:r w:rsidR="00EC7D4F">
        <w:rPr>
          <w:bCs/>
        </w:rPr>
        <w:t>and colleagues</w:t>
      </w:r>
      <w:r w:rsidR="00EC7D4F">
        <w:t xml:space="preserve"> (20</w:t>
      </w:r>
      <w:r w:rsidR="00EC7D4F" w:rsidRPr="00420036">
        <w:t xml:space="preserve">16) </w:t>
      </w:r>
      <w:r w:rsidR="00EC7D4F" w:rsidRPr="00420036">
        <w:fldChar w:fldCharType="begin" w:fldLock="1"/>
      </w:r>
      <w:r w:rsidR="007A31C2">
        <w:instrText>ADDIN CSL_CITATION {"citationItems":[{"id":"ITEM-1","itemData":{"DOI":"10.1016/j.comppsych.2016.06.015","ISSN":"15328384","abstract":"Objective Despite growing recognition that attention deficit/hyperactivity disorder (ADHD) is a highly prevalent, impairing, and comorbid disorder that persists into adulthood, reports on the nature and extent of its psychiatric comorbidities have been mixed to date. This study compared the prevalence rates of all major Axis I disorders as well as borderline personality disorder in an unselected sample of adult psychiatric outpatients with and without ADHD. Methods As part of the Rhode Island Methods to Improve Diagnostic Assessment and Services (MIDAS) project, we administered a DSM-IV-based semi-structured diagnostic interview assessing ADHD and other psychiatric disorders to 1134 patients presenting for initial evaluation at an outpatient psychiatric practice. Logistic regression analyses were used to compare the rates of each disorder in patients with versus without an ADHD diagnosis (both overall and by Combined and Inattentive type). Results Patients with (versus without) any ADHD diagnosis had significantly higher rates of bipolar disorder, social phobia, impulse control disorders, eating disorders, and BPD, and significantly lower rates of major depressive disorder and adjustment disorder (all p &lt; .05). Patients with (versus without) ADHD-Inattentive type had significantly higher rates of social phobia and eating disorders, whereas those with (versus without) the ADHD-Combined type had significantly higher rates of bipolar disorder, alcohol dependence, and BPD (all p &lt; .05). Conclusion In this novel investigation of the psychiatric profiles of an unselected sample of treatment-seeking adult outpatients with versus without ADHD, a distinct pattern of comorbidities emerged across subtypes, with implications for the accurate assessment and treatment of patients presenting for psychiatric care.","author":[{"dropping-particle":"","family":"Gorlin","given":"Eugenia I.","non-dropping-particle":"","parse-names":false,"suffix":""},{"dropping-particle":"","family":"Dalrymple","given":"Kristy","non-dropping-particle":"","parse-names":false,"suffix":""},{"dropping-particle":"","family":"Chelminski","given":"Iwona","non-dropping-particle":"","parse-names":false,"suffix":""},{"dropping-particle":"","family":"Zimmerman","given":"Mark","non-dropping-particle":"","parse-names":false,"suffix":""}],"container-title":"Comprehensive Psychiatry","id":"ITEM-1","issued":{"date-parts":[["2016","10","1"]]},"page":"90-97","publisher":"W.B. Saunders","title":"Diagnostic profiles of adult psychiatric outpatients with and without attention deficit hyperactivity disorder","type":"article-journal","volume":"70"},"uris":["http://www.mendeley.com/documents/?uuid=f5cb2df1-d2fd-3329-b5e2-718d112507e1"]}],"mendeley":{"formattedCitation":"[110]","plainTextFormattedCitation":"[110]","previouslyFormattedCitation":"[110]"},"properties":{"noteIndex":0},"schema":"https://github.com/citation-style-language/schema/raw/master/csl-citation.json"}</w:instrText>
      </w:r>
      <w:r w:rsidR="00EC7D4F" w:rsidRPr="00420036">
        <w:fldChar w:fldCharType="separate"/>
      </w:r>
      <w:r w:rsidR="007A31C2" w:rsidRPr="007A31C2">
        <w:rPr>
          <w:noProof/>
        </w:rPr>
        <w:t>[110]</w:t>
      </w:r>
      <w:r w:rsidR="00EC7D4F" w:rsidRPr="00420036">
        <w:fldChar w:fldCharType="end"/>
      </w:r>
      <w:r w:rsidR="00EC7D4F">
        <w:t xml:space="preserve"> found higher ED prevalence for individuals diagnosed with ADHD (9.3% vs 3.8%, p&lt;.01), especially for the inattentive subtype (inattentive subtype: 10.3% individuals with an ED; OR=3.01, 95% CI: 1.30-6.34; combined subtype: 8.1%, OR=2.17, 95% CI: 0.90-4.68).</w:t>
      </w:r>
    </w:p>
    <w:p w14:paraId="464F27C8" w14:textId="331616F6" w:rsidR="00B63D97" w:rsidRPr="004045E4" w:rsidRDefault="001121A7" w:rsidP="004045E4">
      <w:pPr>
        <w:pStyle w:val="MDPI31text"/>
        <w:rPr>
          <w:color w:val="00000A"/>
        </w:rPr>
      </w:pPr>
      <w:bookmarkStart w:id="4" w:name="_Hlk52032869"/>
      <w:r>
        <w:t>All publications assessing addictive-like eating symptoms in individuals with ADHD symptoms (n=4) reported that ADHD was associated with a higher risk of addictive-like eating symptomatology: food addiction,</w:t>
      </w:r>
      <w:r w:rsidR="007A5162">
        <w:t xml:space="preserve"> </w:t>
      </w:r>
      <w:r>
        <w:t xml:space="preserve">binge eating, </w:t>
      </w:r>
      <w:r w:rsidR="00114BB5">
        <w:t xml:space="preserve">uncontrolled eating, </w:t>
      </w:r>
      <w:r>
        <w:t xml:space="preserve">significant distress in relation to food, </w:t>
      </w:r>
      <w:r w:rsidR="00114BB5">
        <w:t xml:space="preserve">and </w:t>
      </w:r>
      <w:r w:rsidR="007A5162" w:rsidRPr="007A5162">
        <w:t>made him/herself be sick because he/she felt uncomfortably full</w:t>
      </w:r>
      <w:r w:rsidR="007A5162">
        <w:t xml:space="preserve"> </w:t>
      </w:r>
      <w:bookmarkEnd w:id="4"/>
      <w:r>
        <w:fldChar w:fldCharType="begin" w:fldLock="1"/>
      </w:r>
      <w:r w:rsidR="007A31C2">
        <w:instrText>ADDIN CSL_CITATION {"citationItems":[{"id":"ITEM-1","itemData":{"DOI":"10.1017/S0033291717001416","ISSN":"14698978","PMID":"28578734","abstract":"Background Prior research demonstrated that attention-deficit hyperactivity disorder (ADHD) is associated with binge-eating behavior, binge-eating disorder (BED), and bulimia nervosa (BN). The aim of this study was to investigate these associations in an adult twin population, and to determine the extent to which ADHD symptoms and binge-eating behavior share genetic and environmental factors. Methods We used self-reports of current ADHD symptoms and lifetime binge-eating behavior and associated characteristics from a sample of over 18 000 adult twins aged 20-46 years, from the population-based Swedish Twin Registry. Mixed-effects logistic regression was used to examine the association between ADHD and lifetime binge-eating behavior, BED, and BN. Structural equation modeling was used in 13 773 female twins to determine the relative contribution of genetic and environmental factors to the association between ADHD symptoms and binge-eating behavior in female adult twins. Results ADHD symptoms were significantly associated with lifetime binge-eating behavior, BED, and BN. The heritability estimate for current ADHD symptoms was 0.42 [95% confidence interval (CI) 0.41-0.44], and for lifetime binge-eating behavior 0.65 (95% CI 0.54-0.74). The genetic correlation was estimated as 0.35 (95% CI 0.25-0.46) and the covariance between ADHD and binge-eating behavior was primarily explained by genetic factors (91%). Non-shared environmental factors explained the remaining part of the covariance. Conclusions The association between adult ADHD symptoms and binge-eating behavior in females is largely explained by shared genetic risk factors.","author":[{"dropping-particle":"","family":"Capusan","given":"A. J.","non-dropping-particle":"","parse-names":false,"suffix":""},{"dropping-particle":"","family":"Yao","given":"S.","non-dropping-particle":"","parse-names":false,"suffix":""},{"dropping-particle":"","family":"Kuja-Halkola","given":"R.","non-dropping-particle":"","parse-names":false,"suffix":""},{"dropping-particle":"","family":"Bulik","given":"C. M.","non-dropping-particle":"","parse-names":false,"suffix":""},{"dropping-particle":"","family":"Thornton","given":"L. M.","non-dropping-particle":"","parse-names":false,"suffix":""},{"dropping-particle":"","family":"Bendtsen","given":"P.","non-dropping-particle":"","parse-names":false,"suffix":""},{"dropping-particle":"","family":"Marteinsdottir","given":"I.","non-dropping-particle":"","parse-names":false,"suffix":""},{"dropping-particle":"","family":"Thorsell","given":"A.","non-dropping-particle":"","parse-names":false,"suffix":""},{"dropping-particle":"","family":"Larsson","given":"H.","non-dropping-particle":"","parse-names":false,"suffix":""}],"container-title":"Psychological Medicine","id":"ITEM-1","issue":"16","issued":{"date-parts":[["2017","12","1"]]},"page":"2866-2878","publisher":"Cambridge University Press","title":"Genetic and environmental aspects in the association between attention-deficit hyperactivity disorder symptoms and binge-eating behavior in adults: A twin study","type":"article-journal","volume":"47"},"uris":["http://www.mendeley.com/documents/?uuid=7b4f2d54-13d4-36ec-8604-c8642ae39d86"]},{"id":"ITEM-2","itemData":{"DOI":"10.1002/eat.22934","ISSN":"1098108X","abstract":"Objective: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Disorders","id":"ITEM-2","issue":"8","issued":{"date-parts":[["2018","8","1"]]},"note":"lien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population","type":"article-journal","volume":"51"},"uris":["http://www.mendeley.com/documents/?uuid=f832d163-0a0c-30e3-81cf-9ae388bd0604"]},{"id":"ITEM-3","itemData":{"DOI":"10.1016/j.appet.2019.01.013","ISSN":"10958304","PMID":"30641157","abstract":"Introduction: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-3","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syndrome","type":"article-journal","volume":"136"},"uris":["http://www.mendeley.com/documents/?uuid=4e37dbd6-f995-4f19-aa74-2aa7079f3580"]},{"id":"ITEM-4","itemData":{"DOI":"10.1556/2006.7.2018.58","ISSN":"20635303","PMID":"30010409","abstract":"Aim: The aim of this study is to determine the possible links between attention-deficit hyperactivity disorder (ADHD) and the presence of concomitant addictions with or without substance use in a French student population. 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 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 Conclusion: It seems essential to determine students' problems and propose interventions adapted to students' needs, in order to reduce the negative impact on their future academic and global successes.","author":[{"dropping-particle":"","family":"Romo","given":"Lucia","non-dropping-particle":"","parse-names":false,"suffix":""},{"dropping-particle":"","family":"Ladner","given":"Joel","non-dropping-particle":"","parse-names":false,"suffix":""},{"dropping-particle":"","family":"Kotbagi","given":"Gayatri","non-dropping-particle":"","parse-names":false,"suffix":""},{"dropping-particle":"","family":"Morvan","given":"Yannick","non-dropping-particle":"","parse-names":false,"suffix":""},{"dropping-particle":"","family":"Saleh","given":"Dalia","non-dropping-particle":"","parse-names":false,"suffix":""},{"dropping-particle":"","family":"Tavolacci","given":"Marie Pierre","non-dropping-particle":"","parse-names":false,"suffix":""},{"dropping-particle":"","family":"Kern","given":"Laurence","non-dropping-particle":"","parse-names":false,"suffix":""}],"container-title":"Journal of Behavioral Addictions","id":"ITEM-4","issue":"3","issued":{"date-parts":[["2018"]]},"note":"adhd et addiction (dont FA)\npop: adulte\nINCLUSSYSTREV\n\nPOP\n1517 étudiants m=20.6ans 68.2%/31.8%\nMESURES\nADHD: dia WURS + ASRS\nAddictions (dont FA &amp;gt; YFAS)\nED: SCOFF\nRESULTATS\nadhd: 5.6%\nVoir prevalence des addictions avec substce chez ADHD\nADHD was signif asscoaited with a risk of FA (x2.27 ; p&amp;lt;0.001) 4.0% vs 14.1%\nADHD was signif assocaited with a risk of ED (x1.33 ; p&amp;lt;0.001) 17.4% vs 32.9%\nPas de différence en terme de BMI pr ADHD vs NonADHD","page":"743-751","publisher":"Akademiai Kiado Rt.","title":"Attention-deficit hyperactivity disorder and addictions (substance and behavioral): Prevalence and characteristics in a multicenter study in France","type":"article-journal","volume":"7"},"uris":["http://www.mendeley.com/documents/?uuid=454d1ac6-595b-3920-8249-8f980abbf39d"]}],"mendeley":{"formattedCitation":"[11,13,107,108]","plainTextFormattedCitation":"[11,13,107,108]","previouslyFormattedCitation":"[11,13,107,108]"},"properties":{"noteIndex":0},"schema":"https://github.com/citation-style-language/schema/raw/master/csl-citation.json"}</w:instrText>
      </w:r>
      <w:r>
        <w:fldChar w:fldCharType="separate"/>
      </w:r>
      <w:r w:rsidR="007A31C2" w:rsidRPr="007A31C2">
        <w:rPr>
          <w:noProof/>
        </w:rPr>
        <w:t>[11,13,107,108]</w:t>
      </w:r>
      <w:r>
        <w:fldChar w:fldCharType="end"/>
      </w:r>
      <w:r w:rsidRPr="00EB5EE1">
        <w:t xml:space="preserve"> </w:t>
      </w:r>
      <w:bookmarkStart w:id="5" w:name="_Hlk52032897"/>
      <w:r w:rsidRPr="00EB5EE1">
        <w:t xml:space="preserve">(details in Table II). </w:t>
      </w:r>
      <w:r>
        <w:t xml:space="preserve">The FA prevalence rate was higher in patients with ADHD symptoms or diagnosis. In a study conducted in a non-clinical student population, FA prevalence was observed in 14.1% of the sample with ADHD symptoms compared to only 4% of those without ADHD symptoms (OR=2.27, 95% CI: 1.05-4.88) </w:t>
      </w:r>
      <w:bookmarkEnd w:id="5"/>
      <w:r>
        <w:fldChar w:fldCharType="begin" w:fldLock="1"/>
      </w:r>
      <w:r w:rsidR="00ED493D">
        <w:instrText>ADDIN CSL_CITATION {"citationItems":[{"id":"ITEM-1","itemData":{"DOI":"10.1556/2006.7.2018.58","ISSN":"20635303","PMID":"30010409","abstract":"Aim: The aim of this study is to determine the possible links between attention-deficit hyperactivity disorder (ADHD) and the presence of concomitant addictions with or without substance use in a French student population. 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 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 Conclusion: It seems essential to determine students' problems and propose interventions adapted to students' needs, in order to reduce the negative impact on their future academic and global successes.","author":[{"dropping-particle":"","family":"Romo","given":"Lucia","non-dropping-particle":"","parse-names":false,"suffix":""},{"dropping-particle":"","family":"Ladner","given":"Joel","non-dropping-particle":"","parse-names":false,"suffix":""},{"dropping-particle":"","family":"Kotbagi","given":"Gayatri","non-dropping-particle":"","parse-names":false,"suffix":""},{"dropping-particle":"","family":"Morvan","given":"Yannick","non-dropping-particle":"","parse-names":false,"suffix":""},{"dropping-particle":"","family":"Saleh","given":"Dalia","non-dropping-particle":"","parse-names":false,"suffix":""},{"dropping-particle":"","family":"Tavolacci","given":"Marie Pierre","non-dropping-particle":"","parse-names":false,"suffix":""},{"dropping-particle":"","family":"Kern","given":"Laurence","non-dropping-particle":"","parse-names":false,"suffix":""}],"container-title":"Journal of Behavioral Addictions","id":"ITEM-1","issue":"3","issued":{"date-parts":[["2018"]]},"note":"adhd et addiction (dont FA)\npop: adulte\nINCLUSSYSTREV\n\nPOP\n1517 étudiants m=20.6ans 68.2%/31.8%\nMESURES\nADHD: dia WURS + ASRS\nAddictions (dont FA &amp;gt; YFAS)\nED: SCOFF\nRESULTATS\nadhd: 5.6%\nVoir prevalence des addictions avec substce chez ADHD\nADHD was signif asscoaited with a risk of FA (x2.27 ; p&amp;lt;0.001) 4.0% vs 14.1%\nADHD was signif assocaited with a risk of ED (x1.33 ; p&amp;lt;0.001) 17.4% vs 32.9%\nPas de différence en terme de BMI pr ADHD vs NonADHD","page":"743-751","publisher":"Akademiai Kiado Rt.","title":"Attention-deficit hyperactivity disorder and addictions (substance and behavioral): Prevalence and characteristics in a multicenter study in France","type":"article-journal","volume":"7"},"uris":["http://www.mendeley.com/documents/?uuid=454d1ac6-595b-3920-8249-8f980abbf39d"]}],"mendeley":{"formattedCitation":"[13]","plainTextFormattedCitation":"[13]","previouslyFormattedCitation":"[13]"},"properties":{"noteIndex":0},"schema":"https://github.com/citation-style-language/schema/raw/master/csl-citation.json"}</w:instrText>
      </w:r>
      <w:r>
        <w:fldChar w:fldCharType="separate"/>
      </w:r>
      <w:r w:rsidR="00420036" w:rsidRPr="00420036">
        <w:rPr>
          <w:noProof/>
        </w:rPr>
        <w:t>[13]</w:t>
      </w:r>
      <w:r>
        <w:fldChar w:fldCharType="end"/>
      </w:r>
      <w:r>
        <w:rPr>
          <w:color w:val="00000A"/>
        </w:rPr>
        <w:t xml:space="preserve">. </w:t>
      </w:r>
      <w:bookmarkStart w:id="6" w:name="_Hlk52032911"/>
      <w:r>
        <w:rPr>
          <w:color w:val="00000A"/>
        </w:rPr>
        <w:t>In a sample of patients with severe obesity, FA prevalence was higher in those with than without ADHD diagnosis (28.6% versus 9.1%; OR=4.00, 95% CI: 1.29-12.40)</w:t>
      </w:r>
      <w:bookmarkEnd w:id="6"/>
      <w:r w:rsidR="00B24C89">
        <w:rPr>
          <w:color w:val="00000A"/>
        </w:rPr>
        <w:t xml:space="preserve"> </w:t>
      </w:r>
      <w:r w:rsidR="00B24C89">
        <w:rPr>
          <w:color w:val="00000A"/>
        </w:rPr>
        <w:fldChar w:fldCharType="begin" w:fldLock="1"/>
      </w:r>
      <w:r w:rsidR="00ED493D">
        <w:rPr>
          <w:color w:val="00000A"/>
        </w:rPr>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B24C89">
        <w:rPr>
          <w:color w:val="00000A"/>
        </w:rPr>
        <w:fldChar w:fldCharType="separate"/>
      </w:r>
      <w:r w:rsidR="00420036" w:rsidRPr="00420036">
        <w:rPr>
          <w:noProof/>
          <w:color w:val="00000A"/>
        </w:rPr>
        <w:t>[11]</w:t>
      </w:r>
      <w:r w:rsidR="00B24C89">
        <w:rPr>
          <w:color w:val="00000A"/>
        </w:rPr>
        <w:fldChar w:fldCharType="end"/>
      </w:r>
      <w:r>
        <w:t xml:space="preserve">. </w:t>
      </w:r>
      <w:bookmarkStart w:id="7" w:name="_Hlk52032923"/>
      <w:r>
        <w:t>Moreover, in a sample of adults with severe obesity, FA was associated with a retrospective assessment of childhood ADHD (24.3% vs 8.8% without childhood ADHD symptoms, OR: 3.32, 95% CI: 1.08–10.23, p=.034)</w:t>
      </w:r>
      <w:bookmarkEnd w:id="7"/>
      <w:r w:rsidR="00B24C89">
        <w:t xml:space="preserve"> </w:t>
      </w:r>
      <w:r w:rsidR="00B24C89">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B24C89">
        <w:fldChar w:fldCharType="separate"/>
      </w:r>
      <w:r w:rsidR="00420036" w:rsidRPr="00420036">
        <w:rPr>
          <w:noProof/>
        </w:rPr>
        <w:t>[11]</w:t>
      </w:r>
      <w:r w:rsidR="00B24C89">
        <w:fldChar w:fldCharType="end"/>
      </w:r>
      <w:r>
        <w:t>.</w:t>
      </w:r>
    </w:p>
    <w:p w14:paraId="65B5F241" w14:textId="4BE96FF0" w:rsidR="00B63D97" w:rsidRPr="004045E4" w:rsidRDefault="004045E4" w:rsidP="004045E4">
      <w:pPr>
        <w:pStyle w:val="MDPI23heading3"/>
      </w:pPr>
      <w:r w:rsidRPr="004045E4">
        <w:t xml:space="preserve">3.2.2. </w:t>
      </w:r>
      <w:r w:rsidR="00B63D97" w:rsidRPr="004045E4">
        <w:t>Prevalence of ADHD in</w:t>
      </w:r>
      <w:r w:rsidR="001121A7" w:rsidRPr="004045E4">
        <w:t xml:space="preserve"> individuals with</w:t>
      </w:r>
      <w:r w:rsidR="00B63D97" w:rsidRPr="004045E4">
        <w:t xml:space="preserve"> disordered eating </w:t>
      </w:r>
    </w:p>
    <w:p w14:paraId="0D5E4CFE" w14:textId="77777777" w:rsidR="00B63D97" w:rsidRPr="00861DDF" w:rsidRDefault="00B63D97" w:rsidP="00A21DBF">
      <w:pPr>
        <w:pStyle w:val="MDPI31text"/>
        <w:ind w:firstLine="0"/>
        <w:rPr>
          <w:i/>
          <w:iCs/>
        </w:rPr>
      </w:pPr>
      <w:r w:rsidRPr="00861DDF">
        <w:rPr>
          <w:i/>
          <w:iCs/>
        </w:rPr>
        <w:t>Children and Adolescents</w:t>
      </w:r>
    </w:p>
    <w:p w14:paraId="0F604807" w14:textId="01A36759" w:rsidR="00114BB5" w:rsidRDefault="001121A7" w:rsidP="0049271F">
      <w:pPr>
        <w:pStyle w:val="MDPI31text"/>
      </w:pPr>
      <w:r>
        <w:t xml:space="preserve">Three studies of overweight or obese children assessed ADHD prevalence (Table III). One study with a non-clinical sample by Gowey and colleagues (2017) </w:t>
      </w:r>
      <w:r>
        <w:fldChar w:fldCharType="begin" w:fldLock="1"/>
      </w:r>
      <w:r w:rsidR="00ED493D">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fldChar w:fldCharType="separate"/>
      </w:r>
      <w:r w:rsidR="00420036" w:rsidRPr="00420036">
        <w:rPr>
          <w:noProof/>
        </w:rPr>
        <w:t>[112]</w:t>
      </w:r>
      <w:r>
        <w:fldChar w:fldCharType="end"/>
      </w:r>
      <w:r>
        <w:t xml:space="preserve"> found a rate of clinical levels of ADHD of 5% and subclinical levels of 5.91%, similar to the prevalence in the normal weight population. However, other studies conducted in clinical populations of children with obesity found higher rates of ADHD, ranging from 11% </w:t>
      </w:r>
      <w:r>
        <w:fldChar w:fldCharType="begin" w:fldLock="1"/>
      </w:r>
      <w:r w:rsidR="00ED493D">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fldChar w:fldCharType="separate"/>
      </w:r>
      <w:r w:rsidR="00420036" w:rsidRPr="00420036">
        <w:rPr>
          <w:noProof/>
        </w:rPr>
        <w:t>[113]</w:t>
      </w:r>
      <w:r>
        <w:fldChar w:fldCharType="end"/>
      </w:r>
      <w:r>
        <w:t xml:space="preserve"> to 18.4% </w:t>
      </w:r>
      <w:r>
        <w:fldChar w:fldCharType="begin" w:fldLock="1"/>
      </w:r>
      <w:r w:rsidR="00ED493D">
        <w:instrText>ADDIN CSL_CITATION {"citationItems":[{"id":"ITEM-1","itemData":{"DOI":"10.3390/nu11102496","ISSN":"20726643","abstract":"This study aimed at assessing the prevalence of eating disorders (EDs) and ED symptomatology in children with obesity, and at investigating whether EDs occur more often among individuals with a comorbid attention-deficit/hyperactivity disorder (ADHD) and autism spectrum disorder (ASD). Seventy-six children (37 girls, 39 boys, age 5–16 years) were recruited at an outpatient obesity clinic. The adolescents completed ED instruments including The Eating Disorder Examination Questionnaire (EDE-Q) and The Eating Disorder Inventory for children (EDI-C). The parents of all participants were interviewed regarding the child’s psychiatric morbidity. Diagnoses of ADHD and ASD were collected from medical records. Anthropometric data were compiled. Eight participants (11%) fulfilled the criteria for a probable ED and 16 participants (21%) had ADHD and/or ASD. Two adolescent girls had a probable ED and coexistent ADHD and ASD. No other overlaps between EDs and ADHD/ASD were observed. Loss of control (LOC) eating was present in 26 out of 40 (65%) adolescents, seven of whom had ADHD, ASD or both. LOC eating was not overrepresented among teenagers with ADHD and/or ASD. Weight and shape concerns were on a par with age-matched adolescents with EDs. EDs and ED behavior are more common among children/adolescents with obesity than in the general population. There is no substantial overlap between EDs and ADHD/ASD in adolescents with obesity.","author":[{"dropping-particle":"","family":"Wentz","given":"Elisabet","non-dropping-particle":"","parse-names":false,"suffix":""},{"dropping-particle":"","family":"Björk","given":"Anna","non-dropping-particle":"","parse-names":false,"suffix":""},{"dropping-particle":"","family":"Dahlgren","given":"Jovanna","non-dropping-particle":"","parse-names":false,"suffix":""}],"container-title":"Nutrients","id":"ITEM-1","issue":"10","issued":{"date-parts":[["2019","10","1"]]},"note":"pop: enft 5-16\nadhd et ED chez enfants avec obésité\nINCLUSSYSTREV\n\nPOP\n76 enfants 5-18ans m=12.4ans 48.7%/51.3%\nrecrut: obesity clinic\nMESURES\nEDE-Q: ED symptoms, dia\nEDI-C: ED cognitive and behavioral characteristics\nComorbidities: ADHD and ASD (medical records)\nComorbidities: DAWBA, Dvpmtal and Welle Being Assessment, DSM4 (parental interview): AN, BN, ADHD, tic dsorders, major dep\nRESULTATS\nadhd: 22.5%, parmi eux, 55% with LOC eating\nBut LOC eating was not overrepresented among those with ADHD","publisher":"MDPI AG","title":"Is there an overlap between eating disorders and neurodevelopmental disorders in children with obesity?","type":"article-journal","volume":"11"},"uris":["http://www.mendeley.com/documents/?uuid=90edf4e1-355b-4fa7-b3b9-22c112726282"]}],"mendeley":{"formattedCitation":"[104]","plainTextFormattedCitation":"[104]","previouslyFormattedCitation":"[104]"},"properties":{"noteIndex":0},"schema":"https://github.com/citation-style-language/schema/raw/master/csl-citation.json"}</w:instrText>
      </w:r>
      <w:r>
        <w:fldChar w:fldCharType="separate"/>
      </w:r>
      <w:r w:rsidR="00420036" w:rsidRPr="00420036">
        <w:rPr>
          <w:noProof/>
        </w:rPr>
        <w:t>[104]</w:t>
      </w:r>
      <w:r>
        <w:fldChar w:fldCharType="end"/>
      </w:r>
      <w:r>
        <w:t>.</w:t>
      </w:r>
      <w:r w:rsidR="00114BB5">
        <w:t xml:space="preserve"> </w:t>
      </w:r>
      <w:proofErr w:type="spellStart"/>
      <w:r>
        <w:t>Reinblatt</w:t>
      </w:r>
      <w:proofErr w:type="spellEnd"/>
      <w:r>
        <w:t xml:space="preserve"> and colleagues (</w:t>
      </w:r>
      <w:r w:rsidRPr="001121A7">
        <w:t xml:space="preserve">2015) </w:t>
      </w:r>
      <w:r w:rsidR="00E32B40" w:rsidRPr="001121A7">
        <w:fldChar w:fldCharType="begin" w:fldLock="1"/>
      </w:r>
      <w:r w:rsidR="00ED493D">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mendeley":{"formattedCitation":"[105]","plainTextFormattedCitation":"[105]","previouslyFormattedCitation":"[105]"},"properties":{"noteIndex":0},"schema":"https://github.com/citation-style-language/schema/raw/master/csl-citation.json"}</w:instrText>
      </w:r>
      <w:r w:rsidR="00E32B40" w:rsidRPr="001121A7">
        <w:fldChar w:fldCharType="separate"/>
      </w:r>
      <w:r w:rsidR="00420036" w:rsidRPr="00420036">
        <w:rPr>
          <w:noProof/>
        </w:rPr>
        <w:t>[105]</w:t>
      </w:r>
      <w:r w:rsidR="00E32B40" w:rsidRPr="001121A7">
        <w:fldChar w:fldCharType="end"/>
      </w:r>
      <w:r w:rsidR="00A81F20" w:rsidRPr="001121A7">
        <w:t xml:space="preserve"> </w:t>
      </w:r>
      <w:r w:rsidRPr="001121A7">
        <w:t>found that the odds of children with o</w:t>
      </w:r>
      <w:r w:rsidR="009623A6">
        <w:t>besity and loss of control over</w:t>
      </w:r>
      <w:r w:rsidRPr="001121A7">
        <w:t>eating having an ADHD diagnosis was 7.3 times higher (95% CI: 1.88-28.17) than obese childr</w:t>
      </w:r>
      <w:r w:rsidR="009623A6">
        <w:t>en without loss of control over</w:t>
      </w:r>
      <w:r w:rsidRPr="001121A7">
        <w:t>eating, and 10.44 times higher (95% CI: 2.96-36.75) than children without obesity. These results were observed for both inattentive and hyperactivity/impulsivity ADHD subtypes.</w:t>
      </w:r>
      <w:r w:rsidR="00114BB5">
        <w:t xml:space="preserve"> </w:t>
      </w:r>
    </w:p>
    <w:p w14:paraId="077CDD3D" w14:textId="77777777" w:rsidR="00BD123E" w:rsidRDefault="00BD123E" w:rsidP="0049271F">
      <w:pPr>
        <w:pStyle w:val="MDPI31text"/>
        <w:sectPr w:rsidR="00BD123E" w:rsidSect="00BD123E">
          <w:type w:val="continuous"/>
          <w:pgSz w:w="11906" w:h="16838" w:code="9"/>
          <w:pgMar w:top="1417" w:right="1531" w:bottom="1077" w:left="1531" w:header="1020" w:footer="850" w:gutter="0"/>
          <w:lnNumType w:countBy="1" w:restart="continuous"/>
          <w:cols w:space="425"/>
          <w:docGrid w:type="lines" w:linePitch="326"/>
        </w:sectPr>
      </w:pPr>
    </w:p>
    <w:p w14:paraId="5C6B19B2" w14:textId="77777777" w:rsidR="00BD123E" w:rsidRPr="00BD123E" w:rsidRDefault="00BD123E" w:rsidP="00BD123E">
      <w:pPr>
        <w:ind w:left="-170"/>
        <w:jc w:val="center"/>
        <w:rPr>
          <w:rFonts w:ascii="Palatino Linotype" w:hAnsi="Palatino Linotype"/>
          <w:sz w:val="18"/>
          <w:szCs w:val="18"/>
        </w:rPr>
      </w:pPr>
      <w:r w:rsidRPr="00BD123E">
        <w:rPr>
          <w:rFonts w:ascii="Palatino Linotype" w:hAnsi="Palatino Linotype"/>
          <w:b/>
          <w:bCs/>
          <w:sz w:val="18"/>
          <w:szCs w:val="18"/>
        </w:rPr>
        <w:lastRenderedPageBreak/>
        <w:t>Table III</w:t>
      </w:r>
      <w:r w:rsidRPr="00BD123E">
        <w:rPr>
          <w:rFonts w:ascii="Palatino Linotype" w:hAnsi="Palatino Linotype"/>
          <w:sz w:val="18"/>
          <w:szCs w:val="18"/>
        </w:rPr>
        <w:t xml:space="preserve"> ADHD prevalence among population with overweight or obesity</w:t>
      </w:r>
    </w:p>
    <w:tbl>
      <w:tblPr>
        <w:tblW w:w="14810" w:type="dxa"/>
        <w:jc w:val="center"/>
        <w:shd w:val="clear" w:color="auto" w:fill="FFFFFF" w:themeFill="background1"/>
        <w:tblLayout w:type="fixed"/>
        <w:tblLook w:val="04A0" w:firstRow="1" w:lastRow="0" w:firstColumn="1" w:lastColumn="0" w:noHBand="0" w:noVBand="1"/>
      </w:tblPr>
      <w:tblGrid>
        <w:gridCol w:w="2268"/>
        <w:gridCol w:w="1560"/>
        <w:gridCol w:w="1247"/>
        <w:gridCol w:w="794"/>
        <w:gridCol w:w="835"/>
        <w:gridCol w:w="1247"/>
        <w:gridCol w:w="1247"/>
        <w:gridCol w:w="1559"/>
        <w:gridCol w:w="1247"/>
        <w:gridCol w:w="1247"/>
        <w:gridCol w:w="1559"/>
      </w:tblGrid>
      <w:tr w:rsidR="00BD123E" w:rsidRPr="00BD123E" w14:paraId="49461AA9" w14:textId="77777777" w:rsidTr="007A31C2">
        <w:trPr>
          <w:jc w:val="center"/>
        </w:trPr>
        <w:tc>
          <w:tcPr>
            <w:tcW w:w="2268" w:type="dxa"/>
            <w:tcBorders>
              <w:top w:val="single" w:sz="4" w:space="0" w:color="auto"/>
              <w:left w:val="nil"/>
              <w:bottom w:val="single" w:sz="4" w:space="0" w:color="auto"/>
              <w:right w:val="nil"/>
            </w:tcBorders>
            <w:shd w:val="clear" w:color="auto" w:fill="FFFFFF" w:themeFill="background1"/>
            <w:vAlign w:val="center"/>
          </w:tcPr>
          <w:p w14:paraId="13C597E9"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Population</w:t>
            </w:r>
          </w:p>
        </w:tc>
        <w:tc>
          <w:tcPr>
            <w:tcW w:w="1560" w:type="dxa"/>
            <w:tcBorders>
              <w:top w:val="single" w:sz="4" w:space="0" w:color="auto"/>
              <w:left w:val="nil"/>
              <w:bottom w:val="single" w:sz="4" w:space="0" w:color="auto"/>
              <w:right w:val="nil"/>
            </w:tcBorders>
            <w:shd w:val="clear" w:color="auto" w:fill="FFFFFF" w:themeFill="background1"/>
            <w:vAlign w:val="center"/>
          </w:tcPr>
          <w:p w14:paraId="1E617BBF"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Country</w:t>
            </w:r>
          </w:p>
        </w:tc>
        <w:tc>
          <w:tcPr>
            <w:tcW w:w="1247" w:type="dxa"/>
            <w:tcBorders>
              <w:top w:val="single" w:sz="4" w:space="0" w:color="auto"/>
              <w:left w:val="nil"/>
              <w:bottom w:val="single" w:sz="4" w:space="0" w:color="auto"/>
              <w:right w:val="nil"/>
            </w:tcBorders>
            <w:shd w:val="clear" w:color="auto" w:fill="FFFFFF" w:themeFill="background1"/>
            <w:vAlign w:val="center"/>
          </w:tcPr>
          <w:p w14:paraId="1CD50769"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Children-Adolescents</w:t>
            </w:r>
          </w:p>
        </w:tc>
        <w:tc>
          <w:tcPr>
            <w:tcW w:w="794" w:type="dxa"/>
            <w:tcBorders>
              <w:top w:val="single" w:sz="4" w:space="0" w:color="auto"/>
              <w:left w:val="nil"/>
              <w:bottom w:val="single" w:sz="4" w:space="0" w:color="auto"/>
              <w:right w:val="nil"/>
            </w:tcBorders>
            <w:shd w:val="clear" w:color="auto" w:fill="FFFFFF" w:themeFill="background1"/>
            <w:vAlign w:val="center"/>
          </w:tcPr>
          <w:p w14:paraId="338A0363"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Adults</w:t>
            </w:r>
          </w:p>
        </w:tc>
        <w:tc>
          <w:tcPr>
            <w:tcW w:w="835" w:type="dxa"/>
            <w:tcBorders>
              <w:top w:val="single" w:sz="4" w:space="0" w:color="auto"/>
              <w:left w:val="nil"/>
              <w:bottom w:val="single" w:sz="4" w:space="0" w:color="auto"/>
              <w:right w:val="nil"/>
            </w:tcBorders>
            <w:shd w:val="clear" w:color="auto" w:fill="FFFFFF" w:themeFill="background1"/>
            <w:vAlign w:val="center"/>
          </w:tcPr>
          <w:p w14:paraId="50B0C84D"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N</w:t>
            </w:r>
          </w:p>
        </w:tc>
        <w:tc>
          <w:tcPr>
            <w:tcW w:w="1247" w:type="dxa"/>
            <w:tcBorders>
              <w:top w:val="single" w:sz="4" w:space="0" w:color="auto"/>
              <w:left w:val="nil"/>
              <w:bottom w:val="single" w:sz="4" w:space="0" w:color="auto"/>
              <w:right w:val="nil"/>
            </w:tcBorders>
            <w:shd w:val="clear" w:color="auto" w:fill="FFFFFF" w:themeFill="background1"/>
          </w:tcPr>
          <w:p w14:paraId="29011BEC"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 xml:space="preserve">Age </w:t>
            </w:r>
          </w:p>
          <w:p w14:paraId="2A99006E"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Mean (SD) (years)</w:t>
            </w:r>
          </w:p>
        </w:tc>
        <w:tc>
          <w:tcPr>
            <w:tcW w:w="1247" w:type="dxa"/>
            <w:tcBorders>
              <w:top w:val="single" w:sz="4" w:space="0" w:color="auto"/>
              <w:left w:val="nil"/>
              <w:bottom w:val="single" w:sz="4" w:space="0" w:color="auto"/>
              <w:right w:val="nil"/>
            </w:tcBorders>
            <w:shd w:val="clear" w:color="auto" w:fill="FFFFFF" w:themeFill="background1"/>
          </w:tcPr>
          <w:p w14:paraId="4AB251AE"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Gender</w:t>
            </w:r>
          </w:p>
          <w:p w14:paraId="35F45242"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Female (%)</w:t>
            </w:r>
          </w:p>
        </w:tc>
        <w:tc>
          <w:tcPr>
            <w:tcW w:w="1559" w:type="dxa"/>
            <w:tcBorders>
              <w:top w:val="single" w:sz="4" w:space="0" w:color="auto"/>
              <w:left w:val="nil"/>
              <w:bottom w:val="single" w:sz="4" w:space="0" w:color="auto"/>
              <w:right w:val="nil"/>
            </w:tcBorders>
            <w:shd w:val="clear" w:color="auto" w:fill="FFFFFF" w:themeFill="background1"/>
            <w:vAlign w:val="center"/>
          </w:tcPr>
          <w:p w14:paraId="790483D7"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b/>
                <w:bCs/>
                <w:sz w:val="18"/>
                <w:szCs w:val="18"/>
              </w:rPr>
              <w:t xml:space="preserve">Mean BMI or </w:t>
            </w:r>
            <w:proofErr w:type="spellStart"/>
            <w:r w:rsidRPr="00BD123E">
              <w:rPr>
                <w:rFonts w:ascii="Palatino Linotype" w:hAnsi="Palatino Linotype"/>
                <w:b/>
                <w:bCs/>
                <w:sz w:val="18"/>
                <w:szCs w:val="18"/>
              </w:rPr>
              <w:t>zBMI</w:t>
            </w:r>
            <w:proofErr w:type="spellEnd"/>
            <w:r w:rsidRPr="00BD123E">
              <w:rPr>
                <w:rFonts w:ascii="Palatino Linotype" w:hAnsi="Palatino Linotype"/>
                <w:sz w:val="18"/>
                <w:szCs w:val="18"/>
              </w:rPr>
              <w:t xml:space="preserve"> (SD)</w:t>
            </w:r>
          </w:p>
        </w:tc>
        <w:tc>
          <w:tcPr>
            <w:tcW w:w="1247" w:type="dxa"/>
            <w:tcBorders>
              <w:top w:val="single" w:sz="4" w:space="0" w:color="auto"/>
              <w:left w:val="nil"/>
              <w:bottom w:val="single" w:sz="4" w:space="0" w:color="auto"/>
              <w:right w:val="nil"/>
            </w:tcBorders>
            <w:shd w:val="clear" w:color="auto" w:fill="FFFFFF" w:themeFill="background1"/>
            <w:vAlign w:val="center"/>
          </w:tcPr>
          <w:p w14:paraId="3D42D574"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ADHD instruments</w:t>
            </w:r>
          </w:p>
        </w:tc>
        <w:tc>
          <w:tcPr>
            <w:tcW w:w="1247" w:type="dxa"/>
            <w:tcBorders>
              <w:top w:val="single" w:sz="4" w:space="0" w:color="auto"/>
              <w:left w:val="nil"/>
              <w:bottom w:val="single" w:sz="4" w:space="0" w:color="auto"/>
              <w:right w:val="nil"/>
            </w:tcBorders>
            <w:shd w:val="clear" w:color="auto" w:fill="FFFFFF" w:themeFill="background1"/>
            <w:vAlign w:val="center"/>
          </w:tcPr>
          <w:p w14:paraId="480390D7"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Childhood ADHD prevalence</w:t>
            </w:r>
            <w:r w:rsidRPr="00BD123E">
              <w:rPr>
                <w:rFonts w:ascii="Palatino Linotype" w:hAnsi="Palatino Linotype"/>
                <w:sz w:val="18"/>
                <w:szCs w:val="18"/>
              </w:rPr>
              <w:t xml:space="preserve"> (%)</w:t>
            </w:r>
          </w:p>
        </w:tc>
        <w:tc>
          <w:tcPr>
            <w:tcW w:w="1559" w:type="dxa"/>
            <w:tcBorders>
              <w:top w:val="single" w:sz="4" w:space="0" w:color="auto"/>
              <w:left w:val="nil"/>
              <w:bottom w:val="single" w:sz="4" w:space="0" w:color="auto"/>
              <w:right w:val="nil"/>
            </w:tcBorders>
            <w:shd w:val="clear" w:color="auto" w:fill="FFFFFF" w:themeFill="background1"/>
            <w:vAlign w:val="center"/>
          </w:tcPr>
          <w:p w14:paraId="4BD86FCE"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Adult ADHD prevalence</w:t>
            </w:r>
          </w:p>
        </w:tc>
      </w:tr>
      <w:tr w:rsidR="00BD123E" w:rsidRPr="00BD123E" w14:paraId="52882AD6" w14:textId="77777777" w:rsidTr="007A31C2">
        <w:trPr>
          <w:jc w:val="center"/>
        </w:trPr>
        <w:tc>
          <w:tcPr>
            <w:tcW w:w="14810" w:type="dxa"/>
            <w:gridSpan w:val="11"/>
            <w:tcBorders>
              <w:top w:val="nil"/>
              <w:left w:val="nil"/>
              <w:bottom w:val="nil"/>
              <w:right w:val="nil"/>
            </w:tcBorders>
            <w:shd w:val="clear" w:color="auto" w:fill="BFBFBF" w:themeFill="background1" w:themeFillShade="BF"/>
          </w:tcPr>
          <w:p w14:paraId="2179A3A8" w14:textId="77777777" w:rsidR="00BD123E" w:rsidRPr="00BD123E" w:rsidRDefault="00BD123E" w:rsidP="007A31C2">
            <w:pPr>
              <w:jc w:val="left"/>
              <w:rPr>
                <w:rFonts w:ascii="Palatino Linotype" w:hAnsi="Palatino Linotype"/>
                <w:b/>
                <w:bCs/>
                <w:sz w:val="18"/>
                <w:szCs w:val="18"/>
              </w:rPr>
            </w:pPr>
            <w:r w:rsidRPr="00BD123E">
              <w:rPr>
                <w:rFonts w:ascii="Palatino Linotype" w:hAnsi="Palatino Linotype"/>
                <w:b/>
                <w:bCs/>
                <w:sz w:val="18"/>
                <w:szCs w:val="18"/>
              </w:rPr>
              <w:t>Non clinical population</w:t>
            </w:r>
          </w:p>
        </w:tc>
      </w:tr>
      <w:tr w:rsidR="00BD123E" w:rsidRPr="00BD123E" w14:paraId="183A468B" w14:textId="77777777" w:rsidTr="007A31C2">
        <w:trPr>
          <w:jc w:val="center"/>
        </w:trPr>
        <w:tc>
          <w:tcPr>
            <w:tcW w:w="2268" w:type="dxa"/>
            <w:tcBorders>
              <w:top w:val="nil"/>
              <w:left w:val="nil"/>
              <w:bottom w:val="nil"/>
              <w:right w:val="nil"/>
            </w:tcBorders>
            <w:shd w:val="clear" w:color="auto" w:fill="F2F2F2" w:themeFill="background1" w:themeFillShade="F2"/>
            <w:vAlign w:val="center"/>
          </w:tcPr>
          <w:p w14:paraId="4CE04688" w14:textId="77777777" w:rsidR="00BD123E" w:rsidRPr="00BD123E" w:rsidRDefault="00BD123E" w:rsidP="007A31C2">
            <w:pPr>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Pr="00BD123E">
              <w:rPr>
                <w:rFonts w:ascii="Palatino Linotype" w:hAnsi="Palatino Linotype"/>
                <w:bCs/>
                <w:sz w:val="18"/>
                <w:szCs w:val="18"/>
              </w:rPr>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Pr="00BD123E">
              <w:rPr>
                <w:rFonts w:ascii="Palatino Linotype" w:hAnsi="Palatino Linotype"/>
                <w:noProof/>
                <w:sz w:val="18"/>
                <w:szCs w:val="18"/>
                <w:lang w:val="fr-FR"/>
              </w:rPr>
              <w:t>[112]</w:t>
            </w:r>
            <w:r w:rsidRPr="00BD123E">
              <w:rPr>
                <w:rStyle w:val="FootnoteReference"/>
                <w:rFonts w:ascii="Palatino Linotype" w:hAnsi="Palatino Linotype"/>
                <w:b/>
                <w:bCs/>
                <w:sz w:val="18"/>
                <w:szCs w:val="18"/>
              </w:rPr>
              <w:fldChar w:fldCharType="end"/>
            </w:r>
          </w:p>
        </w:tc>
        <w:tc>
          <w:tcPr>
            <w:tcW w:w="1560" w:type="dxa"/>
            <w:tcBorders>
              <w:top w:val="nil"/>
              <w:left w:val="nil"/>
              <w:bottom w:val="nil"/>
              <w:right w:val="nil"/>
            </w:tcBorders>
            <w:shd w:val="clear" w:color="auto" w:fill="F2F2F2" w:themeFill="background1" w:themeFillShade="F2"/>
            <w:vAlign w:val="center"/>
          </w:tcPr>
          <w:p w14:paraId="52FEB3BC"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USA</w:t>
            </w:r>
          </w:p>
        </w:tc>
        <w:tc>
          <w:tcPr>
            <w:tcW w:w="1247" w:type="dxa"/>
            <w:tcBorders>
              <w:top w:val="nil"/>
              <w:left w:val="nil"/>
              <w:bottom w:val="nil"/>
              <w:right w:val="nil"/>
            </w:tcBorders>
            <w:shd w:val="clear" w:color="auto" w:fill="F2F2F2" w:themeFill="background1" w:themeFillShade="F2"/>
            <w:vAlign w:val="center"/>
          </w:tcPr>
          <w:p w14:paraId="10421575"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794" w:type="dxa"/>
            <w:tcBorders>
              <w:top w:val="nil"/>
              <w:left w:val="nil"/>
              <w:bottom w:val="nil"/>
              <w:right w:val="nil"/>
            </w:tcBorders>
            <w:shd w:val="clear" w:color="auto" w:fill="F2F2F2" w:themeFill="background1" w:themeFillShade="F2"/>
            <w:vAlign w:val="center"/>
          </w:tcPr>
          <w:p w14:paraId="523DDB08" w14:textId="77777777" w:rsidR="00BD123E" w:rsidRPr="00BD123E" w:rsidRDefault="00BD123E" w:rsidP="007A31C2">
            <w:pPr>
              <w:jc w:val="center"/>
              <w:rPr>
                <w:rFonts w:ascii="Palatino Linotype" w:hAnsi="Palatino Linotype"/>
                <w:sz w:val="18"/>
                <w:szCs w:val="18"/>
              </w:rPr>
            </w:pPr>
          </w:p>
        </w:tc>
        <w:tc>
          <w:tcPr>
            <w:tcW w:w="835" w:type="dxa"/>
            <w:tcBorders>
              <w:top w:val="nil"/>
              <w:left w:val="nil"/>
              <w:bottom w:val="nil"/>
              <w:right w:val="nil"/>
            </w:tcBorders>
            <w:shd w:val="clear" w:color="auto" w:fill="F2F2F2" w:themeFill="background1" w:themeFillShade="F2"/>
            <w:vAlign w:val="center"/>
          </w:tcPr>
          <w:p w14:paraId="2A089E38"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220</w:t>
            </w:r>
          </w:p>
        </w:tc>
        <w:tc>
          <w:tcPr>
            <w:tcW w:w="1247" w:type="dxa"/>
            <w:tcBorders>
              <w:top w:val="nil"/>
              <w:left w:val="nil"/>
              <w:bottom w:val="nil"/>
              <w:right w:val="nil"/>
            </w:tcBorders>
            <w:shd w:val="clear" w:color="auto" w:fill="F2F2F2" w:themeFill="background1" w:themeFillShade="F2"/>
          </w:tcPr>
          <w:p w14:paraId="27AA9BCB"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10.3 (1.4)</w:t>
            </w:r>
          </w:p>
        </w:tc>
        <w:tc>
          <w:tcPr>
            <w:tcW w:w="1247" w:type="dxa"/>
            <w:tcBorders>
              <w:top w:val="nil"/>
              <w:left w:val="nil"/>
              <w:bottom w:val="nil"/>
              <w:right w:val="nil"/>
            </w:tcBorders>
            <w:shd w:val="clear" w:color="auto" w:fill="F2F2F2" w:themeFill="background1" w:themeFillShade="F2"/>
          </w:tcPr>
          <w:p w14:paraId="57277F3B"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53.6</w:t>
            </w:r>
          </w:p>
        </w:tc>
        <w:tc>
          <w:tcPr>
            <w:tcW w:w="1559" w:type="dxa"/>
            <w:tcBorders>
              <w:top w:val="nil"/>
              <w:left w:val="nil"/>
              <w:bottom w:val="nil"/>
              <w:right w:val="nil"/>
            </w:tcBorders>
            <w:shd w:val="clear" w:color="auto" w:fill="F2F2F2" w:themeFill="background1" w:themeFillShade="F2"/>
          </w:tcPr>
          <w:p w14:paraId="2148D506"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2.19 (0.38)</w:t>
            </w:r>
          </w:p>
        </w:tc>
        <w:tc>
          <w:tcPr>
            <w:tcW w:w="1247" w:type="dxa"/>
            <w:tcBorders>
              <w:top w:val="nil"/>
              <w:left w:val="nil"/>
              <w:bottom w:val="nil"/>
              <w:right w:val="nil"/>
            </w:tcBorders>
            <w:shd w:val="clear" w:color="auto" w:fill="F2F2F2" w:themeFill="background1" w:themeFillShade="F2"/>
          </w:tcPr>
          <w:p w14:paraId="022111D0"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CBCL</w:t>
            </w:r>
          </w:p>
        </w:tc>
        <w:tc>
          <w:tcPr>
            <w:tcW w:w="1247" w:type="dxa"/>
            <w:tcBorders>
              <w:top w:val="nil"/>
              <w:left w:val="nil"/>
              <w:bottom w:val="nil"/>
              <w:right w:val="nil"/>
            </w:tcBorders>
            <w:shd w:val="clear" w:color="auto" w:fill="F2F2F2" w:themeFill="background1" w:themeFillShade="F2"/>
            <w:vAlign w:val="center"/>
          </w:tcPr>
          <w:p w14:paraId="49B508BE"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5.0</w:t>
            </w:r>
          </w:p>
        </w:tc>
        <w:tc>
          <w:tcPr>
            <w:tcW w:w="1559" w:type="dxa"/>
            <w:tcBorders>
              <w:top w:val="nil"/>
              <w:left w:val="nil"/>
              <w:bottom w:val="nil"/>
              <w:right w:val="nil"/>
            </w:tcBorders>
            <w:shd w:val="clear" w:color="auto" w:fill="F2F2F2" w:themeFill="background1" w:themeFillShade="F2"/>
          </w:tcPr>
          <w:p w14:paraId="411D32FF" w14:textId="77777777" w:rsidR="00BD123E" w:rsidRPr="00BD123E" w:rsidRDefault="00BD123E" w:rsidP="007A31C2">
            <w:pPr>
              <w:jc w:val="center"/>
              <w:rPr>
                <w:rFonts w:ascii="Palatino Linotype" w:hAnsi="Palatino Linotype"/>
                <w:b/>
                <w:bCs/>
                <w:sz w:val="18"/>
                <w:szCs w:val="18"/>
              </w:rPr>
            </w:pPr>
          </w:p>
        </w:tc>
      </w:tr>
      <w:tr w:rsidR="00BD123E" w:rsidRPr="00BD123E" w14:paraId="36072110" w14:textId="77777777" w:rsidTr="007A31C2">
        <w:trPr>
          <w:jc w:val="center"/>
        </w:trPr>
        <w:tc>
          <w:tcPr>
            <w:tcW w:w="14810" w:type="dxa"/>
            <w:gridSpan w:val="11"/>
            <w:tcBorders>
              <w:top w:val="nil"/>
              <w:left w:val="nil"/>
              <w:bottom w:val="nil"/>
              <w:right w:val="nil"/>
            </w:tcBorders>
            <w:shd w:val="clear" w:color="auto" w:fill="BFBFBF" w:themeFill="background1" w:themeFillShade="BF"/>
          </w:tcPr>
          <w:p w14:paraId="0EB0F72D" w14:textId="77777777" w:rsidR="00BD123E" w:rsidRPr="00BD123E" w:rsidRDefault="00BD123E" w:rsidP="007A31C2">
            <w:pPr>
              <w:jc w:val="left"/>
              <w:rPr>
                <w:rFonts w:ascii="Palatino Linotype" w:hAnsi="Palatino Linotype"/>
                <w:b/>
                <w:bCs/>
                <w:sz w:val="18"/>
                <w:szCs w:val="18"/>
              </w:rPr>
            </w:pPr>
            <w:r w:rsidRPr="00BD123E">
              <w:rPr>
                <w:rFonts w:ascii="Palatino Linotype" w:hAnsi="Palatino Linotype"/>
                <w:b/>
                <w:bCs/>
                <w:sz w:val="18"/>
                <w:szCs w:val="18"/>
              </w:rPr>
              <w:t>Clinical obesity population</w:t>
            </w:r>
          </w:p>
        </w:tc>
      </w:tr>
      <w:tr w:rsidR="00BD123E" w:rsidRPr="00BD123E" w14:paraId="0D3E25A1" w14:textId="77777777" w:rsidTr="007A31C2">
        <w:trPr>
          <w:jc w:val="center"/>
        </w:trPr>
        <w:tc>
          <w:tcPr>
            <w:tcW w:w="2268" w:type="dxa"/>
            <w:tcBorders>
              <w:top w:val="nil"/>
              <w:left w:val="nil"/>
              <w:bottom w:val="nil"/>
              <w:right w:val="nil"/>
            </w:tcBorders>
            <w:shd w:val="clear" w:color="auto" w:fill="FFFFFF" w:themeFill="background1"/>
            <w:vAlign w:val="center"/>
          </w:tcPr>
          <w:p w14:paraId="4A8C20A1" w14:textId="77777777" w:rsidR="00BD123E" w:rsidRPr="00BD123E" w:rsidRDefault="00BD123E" w:rsidP="007A31C2">
            <w:pPr>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Pr="00BD123E">
              <w:rPr>
                <w:rFonts w:ascii="Palatino Linotype" w:hAnsi="Palatino Linotype"/>
                <w:bCs/>
                <w:sz w:val="18"/>
                <w:szCs w:val="18"/>
              </w:rPr>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Pr="00BD123E">
              <w:rPr>
                <w:rFonts w:ascii="Palatino Linotype" w:hAnsi="Palatino Linotype"/>
                <w:noProof/>
                <w:sz w:val="18"/>
                <w:szCs w:val="18"/>
                <w:lang w:val="fr-FR"/>
              </w:rPr>
              <w:t>[113]</w:t>
            </w:r>
            <w:r w:rsidRPr="00BD123E">
              <w:rPr>
                <w:rStyle w:val="FootnoteReference"/>
                <w:rFonts w:ascii="Palatino Linotype" w:hAnsi="Palatino Linotype"/>
                <w:b/>
                <w:bCs/>
                <w:sz w:val="18"/>
                <w:szCs w:val="18"/>
              </w:rPr>
              <w:fldChar w:fldCharType="end"/>
            </w:r>
          </w:p>
        </w:tc>
        <w:tc>
          <w:tcPr>
            <w:tcW w:w="1560" w:type="dxa"/>
            <w:tcBorders>
              <w:top w:val="nil"/>
              <w:left w:val="nil"/>
              <w:bottom w:val="nil"/>
              <w:right w:val="nil"/>
            </w:tcBorders>
            <w:shd w:val="clear" w:color="auto" w:fill="FFFFFF" w:themeFill="background1"/>
            <w:vAlign w:val="center"/>
          </w:tcPr>
          <w:p w14:paraId="7CCC94B4"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USA</w:t>
            </w:r>
          </w:p>
        </w:tc>
        <w:tc>
          <w:tcPr>
            <w:tcW w:w="1247" w:type="dxa"/>
            <w:tcBorders>
              <w:top w:val="nil"/>
              <w:left w:val="nil"/>
              <w:bottom w:val="nil"/>
              <w:right w:val="nil"/>
            </w:tcBorders>
            <w:shd w:val="clear" w:color="auto" w:fill="FFFFFF" w:themeFill="background1"/>
            <w:vAlign w:val="center"/>
          </w:tcPr>
          <w:p w14:paraId="4F71C3E3"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794" w:type="dxa"/>
            <w:tcBorders>
              <w:top w:val="nil"/>
              <w:left w:val="nil"/>
              <w:bottom w:val="nil"/>
              <w:right w:val="nil"/>
            </w:tcBorders>
            <w:shd w:val="clear" w:color="auto" w:fill="FFFFFF" w:themeFill="background1"/>
            <w:vAlign w:val="center"/>
          </w:tcPr>
          <w:p w14:paraId="5A74B71A" w14:textId="77777777" w:rsidR="00BD123E" w:rsidRPr="00BD123E" w:rsidRDefault="00BD123E" w:rsidP="007A31C2">
            <w:pPr>
              <w:jc w:val="center"/>
              <w:rPr>
                <w:rFonts w:ascii="Palatino Linotype" w:hAnsi="Palatino Linotype"/>
                <w:sz w:val="18"/>
                <w:szCs w:val="18"/>
              </w:rPr>
            </w:pPr>
          </w:p>
        </w:tc>
        <w:tc>
          <w:tcPr>
            <w:tcW w:w="835" w:type="dxa"/>
            <w:tcBorders>
              <w:top w:val="nil"/>
              <w:left w:val="nil"/>
              <w:bottom w:val="nil"/>
              <w:right w:val="nil"/>
            </w:tcBorders>
            <w:shd w:val="clear" w:color="auto" w:fill="FFFFFF" w:themeFill="background1"/>
            <w:vAlign w:val="center"/>
          </w:tcPr>
          <w:p w14:paraId="4AA13FE7"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385</w:t>
            </w:r>
          </w:p>
        </w:tc>
        <w:tc>
          <w:tcPr>
            <w:tcW w:w="1247" w:type="dxa"/>
            <w:tcBorders>
              <w:top w:val="nil"/>
              <w:left w:val="nil"/>
              <w:bottom w:val="nil"/>
              <w:right w:val="nil"/>
            </w:tcBorders>
            <w:shd w:val="clear" w:color="auto" w:fill="FFFFFF" w:themeFill="background1"/>
          </w:tcPr>
          <w:p w14:paraId="271D6A7E"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10.9 (2.3)</w:t>
            </w:r>
          </w:p>
        </w:tc>
        <w:tc>
          <w:tcPr>
            <w:tcW w:w="1247" w:type="dxa"/>
            <w:tcBorders>
              <w:top w:val="nil"/>
              <w:left w:val="nil"/>
              <w:bottom w:val="nil"/>
              <w:right w:val="nil"/>
            </w:tcBorders>
            <w:shd w:val="clear" w:color="auto" w:fill="FFFFFF" w:themeFill="background1"/>
          </w:tcPr>
          <w:p w14:paraId="2E8B3AFE"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63</w:t>
            </w:r>
          </w:p>
        </w:tc>
        <w:tc>
          <w:tcPr>
            <w:tcW w:w="1559" w:type="dxa"/>
            <w:tcBorders>
              <w:top w:val="nil"/>
              <w:left w:val="nil"/>
              <w:bottom w:val="nil"/>
              <w:right w:val="nil"/>
            </w:tcBorders>
            <w:shd w:val="clear" w:color="auto" w:fill="FFFFFF" w:themeFill="background1"/>
          </w:tcPr>
          <w:p w14:paraId="2E62E63C"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2.26 (0.35)</w:t>
            </w:r>
          </w:p>
        </w:tc>
        <w:tc>
          <w:tcPr>
            <w:tcW w:w="1247" w:type="dxa"/>
            <w:tcBorders>
              <w:top w:val="nil"/>
              <w:left w:val="nil"/>
              <w:bottom w:val="nil"/>
              <w:right w:val="nil"/>
            </w:tcBorders>
            <w:shd w:val="clear" w:color="auto" w:fill="FFFFFF" w:themeFill="background1"/>
          </w:tcPr>
          <w:p w14:paraId="23275BF9"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CBCL</w:t>
            </w:r>
          </w:p>
        </w:tc>
        <w:tc>
          <w:tcPr>
            <w:tcW w:w="1247" w:type="dxa"/>
            <w:tcBorders>
              <w:top w:val="nil"/>
              <w:left w:val="nil"/>
              <w:bottom w:val="nil"/>
              <w:right w:val="nil"/>
            </w:tcBorders>
            <w:shd w:val="clear" w:color="auto" w:fill="FFFFFF" w:themeFill="background1"/>
            <w:vAlign w:val="center"/>
          </w:tcPr>
          <w:p w14:paraId="38002092"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11.0</w:t>
            </w:r>
          </w:p>
        </w:tc>
        <w:tc>
          <w:tcPr>
            <w:tcW w:w="1559" w:type="dxa"/>
            <w:tcBorders>
              <w:top w:val="nil"/>
              <w:left w:val="nil"/>
              <w:bottom w:val="nil"/>
              <w:right w:val="nil"/>
            </w:tcBorders>
            <w:shd w:val="clear" w:color="auto" w:fill="FFFFFF" w:themeFill="background1"/>
          </w:tcPr>
          <w:p w14:paraId="77EE54F5" w14:textId="77777777" w:rsidR="00BD123E" w:rsidRPr="00BD123E" w:rsidRDefault="00BD123E" w:rsidP="007A31C2">
            <w:pPr>
              <w:jc w:val="center"/>
              <w:rPr>
                <w:rFonts w:ascii="Palatino Linotype" w:hAnsi="Palatino Linotype"/>
                <w:b/>
                <w:bCs/>
                <w:sz w:val="18"/>
                <w:szCs w:val="18"/>
              </w:rPr>
            </w:pPr>
          </w:p>
        </w:tc>
      </w:tr>
      <w:tr w:rsidR="00BD123E" w:rsidRPr="00BD123E" w14:paraId="2BAFBB4A" w14:textId="77777777" w:rsidTr="007A31C2">
        <w:trPr>
          <w:jc w:val="center"/>
        </w:trPr>
        <w:tc>
          <w:tcPr>
            <w:tcW w:w="2268" w:type="dxa"/>
            <w:tcBorders>
              <w:top w:val="nil"/>
              <w:left w:val="nil"/>
              <w:bottom w:val="nil"/>
              <w:right w:val="nil"/>
            </w:tcBorders>
            <w:shd w:val="clear" w:color="auto" w:fill="F2F2F2" w:themeFill="background1" w:themeFillShade="F2"/>
          </w:tcPr>
          <w:p w14:paraId="24365740" w14:textId="77777777" w:rsidR="00BD123E" w:rsidRPr="00BD123E" w:rsidRDefault="00BD123E" w:rsidP="007A31C2">
            <w:pPr>
              <w:jc w:val="left"/>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Pr="00BD123E">
              <w:rPr>
                <w:rFonts w:ascii="Palatino Linotype" w:hAnsi="Palatino Linotype"/>
                <w:bCs/>
                <w:sz w:val="18"/>
                <w:szCs w:val="18"/>
              </w:rPr>
              <w:instrText>ADDIN CSL_CITATION {"citationItems":[{"id":"ITEM-1","itemData":{"DOI":"10.3390/nu11102496","ISSN":"20726643","abstract":"This study aimed at assessing the prevalence of eating disorders (EDs) and ED symptomatology in children with obesity, and at investigating whether EDs occur more often among individuals with a comorbid attention-deficit/hyperactivity disorder (ADHD) and autism spectrum disorder (ASD). Seventy-six children (37 girls, 39 boys, age 5–16 years) were recruited at an outpatient obesity clinic. The adolescents completed ED instruments including The Eating Disorder Examination Questionnaire (EDE-Q) and The Eating Disorder Inventory for children (EDI-C). The parents of all participants were interviewed regarding the child’s psychiatric morbidity. Diagnoses of ADHD and ASD were collected from medical records. Anthropometric data were compiled. Eight participants (11%) fulfilled the criteria for a probable ED and 16 participants (21%) had ADHD and/or ASD. Two adolescent girls had a probable ED and coexistent ADHD and ASD. No other overlaps between EDs and ADHD/ASD were observed. Loss of control (LOC) eating was present in 26 out of 40 (65%) adolescents, seven of whom had ADHD, ASD or both. LOC eating was not overrepresented among teenagers with ADHD and/or ASD. Weight and shape concerns were on a par with age-matched adolescents with EDs. EDs and ED behavior are more common among children/adolescents with obesity than in the general population. There is no substantial overlap between EDs and ADHD/ASD in adolescents with obesity.","author":[{"dropping-particle":"","family":"Wentz","given":"Elisabet","non-dropping-particle":"","parse-names":false,"suffix":""},{"dropping-particle":"","family":"Björk","given":"Anna","non-dropping-particle":"","parse-names":false,"suffix":""},{"dropping-particle":"","family":"Dahlgren","given":"Jovanna","non-dropping-particle":"","parse-names":false,"suffix":""}],"container-title":"Nutrients","id":"ITEM-1","issue":"10","issued":{"date-parts":[["2019","10","1"]]},"note":"pop: enft 5-16\nadhd et ED chez enfants avec obésité\nINCLUSSYSTREV\n\nPOP\n76 enfants 5-18ans m=12.4ans 48.7%/51.3%\nrecrut: obesity clinic\nMESURES\nEDE-Q: ED symptoms, dia\nEDI-C: ED cognitive and behavioral characteristics\nComorbidities: ADHD and ASD (medical records)\nComorbidities: DAWBA, Dvpmtal and Welle Being Assessment, DSM4 (parental interview): AN, BN, ADHD, tic dsorders, major dep\nRESULTATS\nadhd: 22.5%, parmi eux, 55% with LOC eating\nBut LOC eating was not overrepresented among those with ADHD","publisher":"MDPI AG","title":"Is there an overlap between eating disorders and neurodevelopmental disorders in children with obesity?","type":"article-journal","volume":"11"},"uris":["http://www.mendeley.com/documents/?uuid=90edf4e1-355b-4fa7-b3b9-22c112726282"]}],"mendeley":{"formattedCitation":"[104]","plainTextFormattedCitation":"[104]","previouslyFormattedCitation":"[104]"},"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Pr="00BD123E">
              <w:rPr>
                <w:rFonts w:ascii="Palatino Linotype" w:hAnsi="Palatino Linotype"/>
                <w:bCs/>
                <w:noProof/>
                <w:sz w:val="18"/>
                <w:szCs w:val="18"/>
              </w:rPr>
              <w:t>[104]</w:t>
            </w:r>
            <w:r w:rsidRPr="00BD123E">
              <w:rPr>
                <w:rStyle w:val="FootnoteReference"/>
                <w:rFonts w:ascii="Palatino Linotype" w:hAnsi="Palatino Linotype"/>
                <w:b/>
                <w:bCs/>
                <w:sz w:val="18"/>
                <w:szCs w:val="18"/>
              </w:rPr>
              <w:fldChar w:fldCharType="end"/>
            </w:r>
          </w:p>
        </w:tc>
        <w:tc>
          <w:tcPr>
            <w:tcW w:w="1560" w:type="dxa"/>
            <w:tcBorders>
              <w:top w:val="nil"/>
              <w:left w:val="nil"/>
              <w:bottom w:val="nil"/>
              <w:right w:val="nil"/>
            </w:tcBorders>
            <w:shd w:val="clear" w:color="auto" w:fill="F2F2F2" w:themeFill="background1" w:themeFillShade="F2"/>
          </w:tcPr>
          <w:p w14:paraId="53BDE9D9"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Sweden</w:t>
            </w:r>
          </w:p>
        </w:tc>
        <w:tc>
          <w:tcPr>
            <w:tcW w:w="1247" w:type="dxa"/>
            <w:tcBorders>
              <w:top w:val="nil"/>
              <w:left w:val="nil"/>
              <w:bottom w:val="nil"/>
              <w:right w:val="nil"/>
            </w:tcBorders>
            <w:shd w:val="clear" w:color="auto" w:fill="F2F2F2" w:themeFill="background1" w:themeFillShade="F2"/>
          </w:tcPr>
          <w:p w14:paraId="37C0FB21"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794" w:type="dxa"/>
            <w:tcBorders>
              <w:top w:val="nil"/>
              <w:left w:val="nil"/>
              <w:bottom w:val="nil"/>
              <w:right w:val="nil"/>
            </w:tcBorders>
            <w:shd w:val="clear" w:color="auto" w:fill="F2F2F2" w:themeFill="background1" w:themeFillShade="F2"/>
          </w:tcPr>
          <w:p w14:paraId="016EFDE7" w14:textId="77777777" w:rsidR="00BD123E" w:rsidRPr="00BD123E" w:rsidRDefault="00BD123E" w:rsidP="007A31C2">
            <w:pPr>
              <w:jc w:val="center"/>
              <w:rPr>
                <w:rFonts w:ascii="Palatino Linotype" w:hAnsi="Palatino Linotype"/>
                <w:sz w:val="18"/>
                <w:szCs w:val="18"/>
              </w:rPr>
            </w:pPr>
          </w:p>
        </w:tc>
        <w:tc>
          <w:tcPr>
            <w:tcW w:w="835" w:type="dxa"/>
            <w:tcBorders>
              <w:top w:val="nil"/>
              <w:left w:val="nil"/>
              <w:bottom w:val="nil"/>
              <w:right w:val="nil"/>
            </w:tcBorders>
            <w:shd w:val="clear" w:color="auto" w:fill="F2F2F2" w:themeFill="background1" w:themeFillShade="F2"/>
          </w:tcPr>
          <w:p w14:paraId="1A0F4363"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76</w:t>
            </w:r>
          </w:p>
        </w:tc>
        <w:tc>
          <w:tcPr>
            <w:tcW w:w="1247" w:type="dxa"/>
            <w:tcBorders>
              <w:top w:val="nil"/>
              <w:left w:val="nil"/>
              <w:bottom w:val="nil"/>
              <w:right w:val="nil"/>
            </w:tcBorders>
            <w:shd w:val="clear" w:color="auto" w:fill="F2F2F2" w:themeFill="background1" w:themeFillShade="F2"/>
          </w:tcPr>
          <w:p w14:paraId="5698F6D8"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12.4 (3.0)</w:t>
            </w:r>
          </w:p>
        </w:tc>
        <w:tc>
          <w:tcPr>
            <w:tcW w:w="1247" w:type="dxa"/>
            <w:tcBorders>
              <w:top w:val="nil"/>
              <w:left w:val="nil"/>
              <w:bottom w:val="nil"/>
              <w:right w:val="nil"/>
            </w:tcBorders>
            <w:shd w:val="clear" w:color="auto" w:fill="F2F2F2" w:themeFill="background1" w:themeFillShade="F2"/>
          </w:tcPr>
          <w:p w14:paraId="4542A58E"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48.7</w:t>
            </w:r>
          </w:p>
        </w:tc>
        <w:tc>
          <w:tcPr>
            <w:tcW w:w="1559" w:type="dxa"/>
            <w:tcBorders>
              <w:top w:val="nil"/>
              <w:left w:val="nil"/>
              <w:bottom w:val="nil"/>
              <w:right w:val="nil"/>
            </w:tcBorders>
            <w:shd w:val="clear" w:color="auto" w:fill="F2F2F2" w:themeFill="background1" w:themeFillShade="F2"/>
          </w:tcPr>
          <w:p w14:paraId="28D61C18"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 xml:space="preserve">3.40 (0.50) </w:t>
            </w:r>
          </w:p>
        </w:tc>
        <w:tc>
          <w:tcPr>
            <w:tcW w:w="1247" w:type="dxa"/>
            <w:tcBorders>
              <w:top w:val="nil"/>
              <w:left w:val="nil"/>
              <w:bottom w:val="nil"/>
              <w:right w:val="nil"/>
            </w:tcBorders>
            <w:shd w:val="clear" w:color="auto" w:fill="F2F2F2" w:themeFill="background1" w:themeFillShade="F2"/>
          </w:tcPr>
          <w:p w14:paraId="39008096"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Medical records or DAWBA</w:t>
            </w:r>
          </w:p>
        </w:tc>
        <w:tc>
          <w:tcPr>
            <w:tcW w:w="1247" w:type="dxa"/>
            <w:tcBorders>
              <w:top w:val="nil"/>
              <w:left w:val="nil"/>
              <w:bottom w:val="nil"/>
              <w:right w:val="nil"/>
            </w:tcBorders>
            <w:shd w:val="clear" w:color="auto" w:fill="F2F2F2" w:themeFill="background1" w:themeFillShade="F2"/>
            <w:vAlign w:val="center"/>
          </w:tcPr>
          <w:p w14:paraId="6351D959"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18.4</w:t>
            </w:r>
          </w:p>
        </w:tc>
        <w:tc>
          <w:tcPr>
            <w:tcW w:w="1559" w:type="dxa"/>
            <w:tcBorders>
              <w:top w:val="nil"/>
              <w:left w:val="nil"/>
              <w:bottom w:val="nil"/>
              <w:right w:val="nil"/>
            </w:tcBorders>
            <w:shd w:val="clear" w:color="auto" w:fill="F2F2F2" w:themeFill="background1" w:themeFillShade="F2"/>
          </w:tcPr>
          <w:p w14:paraId="560C29E3" w14:textId="77777777" w:rsidR="00BD123E" w:rsidRPr="00BD123E" w:rsidRDefault="00BD123E" w:rsidP="007A31C2">
            <w:pPr>
              <w:jc w:val="center"/>
              <w:rPr>
                <w:rFonts w:ascii="Palatino Linotype" w:hAnsi="Palatino Linotype"/>
                <w:b/>
                <w:bCs/>
                <w:sz w:val="18"/>
                <w:szCs w:val="18"/>
              </w:rPr>
            </w:pPr>
          </w:p>
        </w:tc>
      </w:tr>
      <w:tr w:rsidR="00BD123E" w:rsidRPr="00BD123E" w14:paraId="35E10654" w14:textId="77777777" w:rsidTr="007A31C2">
        <w:trPr>
          <w:jc w:val="center"/>
        </w:trPr>
        <w:tc>
          <w:tcPr>
            <w:tcW w:w="2268" w:type="dxa"/>
            <w:tcBorders>
              <w:top w:val="nil"/>
              <w:left w:val="nil"/>
              <w:bottom w:val="nil"/>
              <w:right w:val="nil"/>
            </w:tcBorders>
            <w:shd w:val="clear" w:color="auto" w:fill="FFFFFF" w:themeFill="background1"/>
          </w:tcPr>
          <w:p w14:paraId="0FB0C6D9" w14:textId="77777777" w:rsidR="00BD123E" w:rsidRPr="00BD123E" w:rsidRDefault="00BD123E" w:rsidP="007A31C2">
            <w:pPr>
              <w:jc w:val="left"/>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Pr="00BD123E">
              <w:rPr>
                <w:rFonts w:ascii="Palatino Linotype" w:hAnsi="Palatino Linotype"/>
                <w:bCs/>
                <w:sz w:val="18"/>
                <w:szCs w:val="18"/>
              </w:rPr>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plainTextFormattedCitation":"[9]","previouslyFormattedCitation":"[9]"},"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Pr="00BD123E">
              <w:rPr>
                <w:rFonts w:ascii="Palatino Linotype" w:hAnsi="Palatino Linotype"/>
                <w:noProof/>
                <w:sz w:val="18"/>
                <w:szCs w:val="18"/>
                <w:lang w:val="fr-FR"/>
              </w:rPr>
              <w:t>[9]</w:t>
            </w:r>
            <w:r w:rsidRPr="00BD123E">
              <w:rPr>
                <w:rStyle w:val="FootnoteReference"/>
                <w:rFonts w:ascii="Palatino Linotype" w:hAnsi="Palatino Linotype"/>
                <w:b/>
                <w:bCs/>
                <w:sz w:val="18"/>
                <w:szCs w:val="18"/>
              </w:rPr>
              <w:fldChar w:fldCharType="end"/>
            </w:r>
          </w:p>
        </w:tc>
        <w:tc>
          <w:tcPr>
            <w:tcW w:w="1560" w:type="dxa"/>
            <w:tcBorders>
              <w:top w:val="nil"/>
              <w:left w:val="nil"/>
              <w:bottom w:val="nil"/>
              <w:right w:val="nil"/>
            </w:tcBorders>
            <w:shd w:val="clear" w:color="auto" w:fill="FFFFFF" w:themeFill="background1"/>
          </w:tcPr>
          <w:p w14:paraId="0BC938D2"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Brazil</w:t>
            </w:r>
          </w:p>
        </w:tc>
        <w:tc>
          <w:tcPr>
            <w:tcW w:w="1247" w:type="dxa"/>
            <w:tcBorders>
              <w:top w:val="nil"/>
              <w:left w:val="nil"/>
              <w:bottom w:val="nil"/>
              <w:right w:val="nil"/>
            </w:tcBorders>
            <w:shd w:val="clear" w:color="auto" w:fill="FFFFFF" w:themeFill="background1"/>
          </w:tcPr>
          <w:p w14:paraId="4195766E" w14:textId="77777777" w:rsidR="00BD123E" w:rsidRPr="00BD123E" w:rsidRDefault="00BD123E" w:rsidP="007A31C2">
            <w:pPr>
              <w:jc w:val="center"/>
              <w:rPr>
                <w:rFonts w:ascii="Palatino Linotype" w:hAnsi="Palatino Linotype"/>
                <w:sz w:val="18"/>
                <w:szCs w:val="18"/>
              </w:rPr>
            </w:pPr>
          </w:p>
        </w:tc>
        <w:tc>
          <w:tcPr>
            <w:tcW w:w="794" w:type="dxa"/>
            <w:tcBorders>
              <w:top w:val="nil"/>
              <w:left w:val="nil"/>
              <w:bottom w:val="nil"/>
              <w:right w:val="nil"/>
            </w:tcBorders>
            <w:shd w:val="clear" w:color="auto" w:fill="FFFFFF" w:themeFill="background1"/>
          </w:tcPr>
          <w:p w14:paraId="1DED1EE6"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835" w:type="dxa"/>
            <w:tcBorders>
              <w:top w:val="nil"/>
              <w:left w:val="nil"/>
              <w:bottom w:val="nil"/>
              <w:right w:val="nil"/>
            </w:tcBorders>
            <w:shd w:val="clear" w:color="auto" w:fill="FFFFFF" w:themeFill="background1"/>
          </w:tcPr>
          <w:p w14:paraId="2CC7153A"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106</w:t>
            </w:r>
          </w:p>
        </w:tc>
        <w:tc>
          <w:tcPr>
            <w:tcW w:w="1247" w:type="dxa"/>
            <w:tcBorders>
              <w:top w:val="nil"/>
              <w:left w:val="nil"/>
              <w:bottom w:val="nil"/>
              <w:right w:val="nil"/>
            </w:tcBorders>
            <w:shd w:val="clear" w:color="auto" w:fill="FFFFFF" w:themeFill="background1"/>
          </w:tcPr>
          <w:p w14:paraId="6C862A55"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39.0 (10.7)</w:t>
            </w:r>
          </w:p>
        </w:tc>
        <w:tc>
          <w:tcPr>
            <w:tcW w:w="1247" w:type="dxa"/>
            <w:tcBorders>
              <w:top w:val="nil"/>
              <w:left w:val="nil"/>
              <w:bottom w:val="nil"/>
              <w:right w:val="nil"/>
            </w:tcBorders>
            <w:shd w:val="clear" w:color="auto" w:fill="FFFFFF" w:themeFill="background1"/>
          </w:tcPr>
          <w:p w14:paraId="7212FE08"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100</w:t>
            </w:r>
          </w:p>
        </w:tc>
        <w:tc>
          <w:tcPr>
            <w:tcW w:w="1559" w:type="dxa"/>
            <w:tcBorders>
              <w:top w:val="nil"/>
              <w:left w:val="nil"/>
              <w:bottom w:val="nil"/>
              <w:right w:val="nil"/>
            </w:tcBorders>
            <w:shd w:val="clear" w:color="auto" w:fill="FFFFFF" w:themeFill="background1"/>
          </w:tcPr>
          <w:p w14:paraId="5DA85C2F"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39.21 (5.29)</w:t>
            </w:r>
          </w:p>
        </w:tc>
        <w:tc>
          <w:tcPr>
            <w:tcW w:w="1247" w:type="dxa"/>
            <w:tcBorders>
              <w:top w:val="nil"/>
              <w:left w:val="nil"/>
              <w:bottom w:val="nil"/>
              <w:right w:val="nil"/>
            </w:tcBorders>
            <w:shd w:val="clear" w:color="auto" w:fill="FFFFFF" w:themeFill="background1"/>
          </w:tcPr>
          <w:p w14:paraId="1EE56AD7"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K-SADS adapted for adults, DSM IV</w:t>
            </w:r>
          </w:p>
        </w:tc>
        <w:tc>
          <w:tcPr>
            <w:tcW w:w="1247" w:type="dxa"/>
            <w:tcBorders>
              <w:top w:val="nil"/>
              <w:left w:val="nil"/>
              <w:bottom w:val="nil"/>
              <w:right w:val="nil"/>
            </w:tcBorders>
            <w:shd w:val="clear" w:color="auto" w:fill="FFFFFF" w:themeFill="background1"/>
            <w:vAlign w:val="center"/>
          </w:tcPr>
          <w:p w14:paraId="624085EE" w14:textId="77777777" w:rsidR="00BD123E" w:rsidRPr="00BD123E" w:rsidRDefault="00BD123E" w:rsidP="007A31C2">
            <w:pPr>
              <w:jc w:val="center"/>
              <w:rPr>
                <w:rFonts w:ascii="Palatino Linotype" w:hAnsi="Palatino Linotype"/>
                <w:b/>
                <w:bCs/>
                <w:sz w:val="18"/>
                <w:szCs w:val="18"/>
              </w:rPr>
            </w:pPr>
          </w:p>
        </w:tc>
        <w:tc>
          <w:tcPr>
            <w:tcW w:w="1559" w:type="dxa"/>
            <w:tcBorders>
              <w:top w:val="nil"/>
              <w:left w:val="nil"/>
              <w:bottom w:val="nil"/>
              <w:right w:val="nil"/>
            </w:tcBorders>
            <w:shd w:val="clear" w:color="auto" w:fill="FFFFFF" w:themeFill="background1"/>
          </w:tcPr>
          <w:p w14:paraId="605EF4C5"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28.3</w:t>
            </w:r>
            <w:r w:rsidRPr="00BD123E">
              <w:rPr>
                <w:rFonts w:ascii="Palatino Linotype" w:hAnsi="Palatino Linotype"/>
                <w:b/>
                <w:bCs/>
                <w:sz w:val="18"/>
                <w:szCs w:val="18"/>
                <w:vertAlign w:val="superscript"/>
              </w:rPr>
              <w:t>a</w:t>
            </w:r>
          </w:p>
        </w:tc>
      </w:tr>
      <w:tr w:rsidR="00BD123E" w:rsidRPr="00BD123E" w14:paraId="3FF65ED8" w14:textId="77777777" w:rsidTr="007A31C2">
        <w:trPr>
          <w:jc w:val="center"/>
        </w:trPr>
        <w:tc>
          <w:tcPr>
            <w:tcW w:w="2268" w:type="dxa"/>
            <w:tcBorders>
              <w:top w:val="nil"/>
              <w:left w:val="nil"/>
              <w:bottom w:val="nil"/>
              <w:right w:val="nil"/>
            </w:tcBorders>
            <w:shd w:val="clear" w:color="auto" w:fill="F2F2F2" w:themeFill="background1" w:themeFillShade="F2"/>
          </w:tcPr>
          <w:p w14:paraId="14BC996A" w14:textId="48302912" w:rsidR="00BD123E" w:rsidRPr="00BD123E" w:rsidRDefault="00BD123E" w:rsidP="007A31C2">
            <w:pPr>
              <w:jc w:val="left"/>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007A31C2">
              <w:rPr>
                <w:rFonts w:ascii="Palatino Linotype" w:hAnsi="Palatino Linotype"/>
                <w:bCs/>
                <w:sz w:val="18"/>
                <w:szCs w:val="18"/>
              </w:rPr>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007A31C2" w:rsidRPr="007A31C2">
              <w:rPr>
                <w:rFonts w:ascii="Palatino Linotype" w:hAnsi="Palatino Linotype"/>
                <w:noProof/>
                <w:sz w:val="18"/>
                <w:szCs w:val="18"/>
                <w:lang w:val="fr-FR"/>
              </w:rPr>
              <w:t>[114]</w:t>
            </w:r>
            <w:r w:rsidRPr="00BD123E">
              <w:rPr>
                <w:rStyle w:val="FootnoteReference"/>
                <w:rFonts w:ascii="Palatino Linotype" w:hAnsi="Palatino Linotype"/>
                <w:b/>
                <w:bCs/>
                <w:sz w:val="18"/>
                <w:szCs w:val="18"/>
              </w:rPr>
              <w:fldChar w:fldCharType="end"/>
            </w:r>
          </w:p>
        </w:tc>
        <w:tc>
          <w:tcPr>
            <w:tcW w:w="1560" w:type="dxa"/>
            <w:tcBorders>
              <w:top w:val="nil"/>
              <w:left w:val="nil"/>
              <w:bottom w:val="nil"/>
              <w:right w:val="nil"/>
            </w:tcBorders>
            <w:shd w:val="clear" w:color="auto" w:fill="F2F2F2" w:themeFill="background1" w:themeFillShade="F2"/>
          </w:tcPr>
          <w:p w14:paraId="22562345"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Germany</w:t>
            </w:r>
          </w:p>
        </w:tc>
        <w:tc>
          <w:tcPr>
            <w:tcW w:w="1247" w:type="dxa"/>
            <w:tcBorders>
              <w:top w:val="nil"/>
              <w:left w:val="nil"/>
              <w:bottom w:val="nil"/>
              <w:right w:val="nil"/>
            </w:tcBorders>
            <w:shd w:val="clear" w:color="auto" w:fill="F2F2F2" w:themeFill="background1" w:themeFillShade="F2"/>
          </w:tcPr>
          <w:p w14:paraId="5D93C48A" w14:textId="77777777" w:rsidR="00BD123E" w:rsidRPr="00BD123E" w:rsidRDefault="00BD123E" w:rsidP="007A31C2">
            <w:pPr>
              <w:jc w:val="center"/>
              <w:rPr>
                <w:rFonts w:ascii="Palatino Linotype" w:hAnsi="Palatino Linotype"/>
                <w:sz w:val="18"/>
                <w:szCs w:val="18"/>
              </w:rPr>
            </w:pPr>
          </w:p>
        </w:tc>
        <w:tc>
          <w:tcPr>
            <w:tcW w:w="794" w:type="dxa"/>
            <w:tcBorders>
              <w:top w:val="nil"/>
              <w:left w:val="nil"/>
              <w:bottom w:val="nil"/>
              <w:right w:val="nil"/>
            </w:tcBorders>
            <w:shd w:val="clear" w:color="auto" w:fill="F2F2F2" w:themeFill="background1" w:themeFillShade="F2"/>
          </w:tcPr>
          <w:p w14:paraId="08E7BE00"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835" w:type="dxa"/>
            <w:tcBorders>
              <w:top w:val="nil"/>
              <w:left w:val="nil"/>
              <w:bottom w:val="nil"/>
              <w:right w:val="nil"/>
            </w:tcBorders>
            <w:shd w:val="clear" w:color="auto" w:fill="F2F2F2" w:themeFill="background1" w:themeFillShade="F2"/>
          </w:tcPr>
          <w:p w14:paraId="3D70ADA3"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120</w:t>
            </w:r>
          </w:p>
        </w:tc>
        <w:tc>
          <w:tcPr>
            <w:tcW w:w="1247" w:type="dxa"/>
            <w:tcBorders>
              <w:top w:val="nil"/>
              <w:left w:val="nil"/>
              <w:bottom w:val="nil"/>
              <w:right w:val="nil"/>
            </w:tcBorders>
            <w:shd w:val="clear" w:color="auto" w:fill="F2F2F2" w:themeFill="background1" w:themeFillShade="F2"/>
          </w:tcPr>
          <w:p w14:paraId="26C2236D"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41.0 (11.5)</w:t>
            </w:r>
          </w:p>
        </w:tc>
        <w:tc>
          <w:tcPr>
            <w:tcW w:w="1247" w:type="dxa"/>
            <w:tcBorders>
              <w:top w:val="nil"/>
              <w:left w:val="nil"/>
              <w:bottom w:val="nil"/>
              <w:right w:val="nil"/>
            </w:tcBorders>
            <w:shd w:val="clear" w:color="auto" w:fill="F2F2F2" w:themeFill="background1" w:themeFillShade="F2"/>
          </w:tcPr>
          <w:p w14:paraId="00D5E4F1"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79.2</w:t>
            </w:r>
          </w:p>
        </w:tc>
        <w:tc>
          <w:tcPr>
            <w:tcW w:w="1559" w:type="dxa"/>
            <w:tcBorders>
              <w:top w:val="nil"/>
              <w:left w:val="nil"/>
              <w:bottom w:val="nil"/>
              <w:right w:val="nil"/>
            </w:tcBorders>
            <w:shd w:val="clear" w:color="auto" w:fill="F2F2F2" w:themeFill="background1" w:themeFillShade="F2"/>
          </w:tcPr>
          <w:p w14:paraId="28BCAAF3"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47.76 (7.41)</w:t>
            </w:r>
          </w:p>
        </w:tc>
        <w:tc>
          <w:tcPr>
            <w:tcW w:w="1247" w:type="dxa"/>
            <w:tcBorders>
              <w:top w:val="nil"/>
              <w:left w:val="nil"/>
              <w:bottom w:val="nil"/>
              <w:right w:val="nil"/>
            </w:tcBorders>
            <w:shd w:val="clear" w:color="auto" w:fill="F2F2F2" w:themeFill="background1" w:themeFillShade="F2"/>
          </w:tcPr>
          <w:p w14:paraId="68F6E4FF"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WURS-k + CAARS-S:S</w:t>
            </w:r>
          </w:p>
        </w:tc>
        <w:tc>
          <w:tcPr>
            <w:tcW w:w="1247" w:type="dxa"/>
            <w:tcBorders>
              <w:top w:val="nil"/>
              <w:left w:val="nil"/>
              <w:bottom w:val="nil"/>
              <w:right w:val="nil"/>
            </w:tcBorders>
            <w:shd w:val="clear" w:color="auto" w:fill="F2F2F2" w:themeFill="background1" w:themeFillShade="F2"/>
            <w:vAlign w:val="center"/>
          </w:tcPr>
          <w:p w14:paraId="62BC033B"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17.5</w:t>
            </w:r>
            <w:r w:rsidRPr="00BD123E">
              <w:rPr>
                <w:rFonts w:ascii="Palatino Linotype" w:hAnsi="Palatino Linotype"/>
                <w:b/>
                <w:bCs/>
                <w:sz w:val="18"/>
                <w:szCs w:val="18"/>
                <w:vertAlign w:val="superscript"/>
              </w:rPr>
              <w:t>b</w:t>
            </w:r>
          </w:p>
        </w:tc>
        <w:tc>
          <w:tcPr>
            <w:tcW w:w="1559" w:type="dxa"/>
            <w:tcBorders>
              <w:top w:val="nil"/>
              <w:left w:val="nil"/>
              <w:bottom w:val="nil"/>
              <w:right w:val="nil"/>
            </w:tcBorders>
            <w:shd w:val="clear" w:color="auto" w:fill="F2F2F2" w:themeFill="background1" w:themeFillShade="F2"/>
            <w:vAlign w:val="center"/>
          </w:tcPr>
          <w:p w14:paraId="61D4E8DD"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8.3</w:t>
            </w:r>
            <w:r w:rsidRPr="00BD123E">
              <w:rPr>
                <w:rFonts w:ascii="Palatino Linotype" w:hAnsi="Palatino Linotype"/>
                <w:b/>
                <w:bCs/>
                <w:sz w:val="18"/>
                <w:szCs w:val="18"/>
                <w:vertAlign w:val="superscript"/>
              </w:rPr>
              <w:t xml:space="preserve"> a</w:t>
            </w:r>
          </w:p>
        </w:tc>
      </w:tr>
      <w:tr w:rsidR="00BD123E" w:rsidRPr="00BD123E" w14:paraId="24ACAC90" w14:textId="77777777" w:rsidTr="007A31C2">
        <w:trPr>
          <w:jc w:val="center"/>
        </w:trPr>
        <w:tc>
          <w:tcPr>
            <w:tcW w:w="2268" w:type="dxa"/>
            <w:tcBorders>
              <w:top w:val="nil"/>
              <w:left w:val="nil"/>
              <w:right w:val="nil"/>
            </w:tcBorders>
            <w:shd w:val="clear" w:color="auto" w:fill="FFFFFF" w:themeFill="background1"/>
            <w:vAlign w:val="center"/>
          </w:tcPr>
          <w:p w14:paraId="69A16845" w14:textId="77777777" w:rsidR="00BD123E" w:rsidRPr="00BD123E" w:rsidRDefault="00BD123E" w:rsidP="007A31C2">
            <w:pPr>
              <w:rPr>
                <w:rFonts w:ascii="Palatino Linotype" w:hAnsi="Palatino Linotype"/>
                <w:b/>
                <w:bCs/>
                <w:sz w:val="18"/>
                <w:szCs w:val="18"/>
              </w:rPr>
            </w:pPr>
            <w:r w:rsidRPr="00BD123E">
              <w:rPr>
                <w:rStyle w:val="FootnoteReference"/>
                <w:rFonts w:ascii="Palatino Linotype" w:hAnsi="Palatino Linotype"/>
                <w:b/>
                <w:bCs/>
                <w:sz w:val="18"/>
                <w:szCs w:val="18"/>
              </w:rPr>
              <w:fldChar w:fldCharType="begin" w:fldLock="1"/>
            </w:r>
            <w:r w:rsidRPr="00BD123E">
              <w:rPr>
                <w:rFonts w:ascii="Palatino Linotype" w:hAnsi="Palatino Linotype"/>
                <w:bCs/>
                <w:sz w:val="18"/>
                <w:szCs w:val="18"/>
              </w:rPr>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Pr="00BD123E">
              <w:rPr>
                <w:rStyle w:val="FootnoteReference"/>
                <w:rFonts w:ascii="Palatino Linotype" w:hAnsi="Palatino Linotype"/>
                <w:b/>
                <w:bCs/>
                <w:sz w:val="18"/>
                <w:szCs w:val="18"/>
              </w:rPr>
              <w:fldChar w:fldCharType="separate"/>
            </w:r>
            <w:r w:rsidRPr="00BD123E">
              <w:rPr>
                <w:rFonts w:ascii="Palatino Linotype" w:hAnsi="Palatino Linotype"/>
                <w:bCs/>
                <w:noProof/>
                <w:sz w:val="18"/>
                <w:szCs w:val="18"/>
              </w:rPr>
              <w:t>[11]</w:t>
            </w:r>
            <w:r w:rsidRPr="00BD123E">
              <w:rPr>
                <w:rStyle w:val="FootnoteReference"/>
                <w:rFonts w:ascii="Palatino Linotype" w:hAnsi="Palatino Linotype"/>
                <w:b/>
                <w:bCs/>
                <w:sz w:val="18"/>
                <w:szCs w:val="18"/>
              </w:rPr>
              <w:fldChar w:fldCharType="end"/>
            </w:r>
          </w:p>
        </w:tc>
        <w:tc>
          <w:tcPr>
            <w:tcW w:w="1560" w:type="dxa"/>
            <w:tcBorders>
              <w:top w:val="nil"/>
              <w:left w:val="nil"/>
              <w:right w:val="nil"/>
            </w:tcBorders>
            <w:shd w:val="clear" w:color="auto" w:fill="FFFFFF" w:themeFill="background1"/>
            <w:vAlign w:val="center"/>
          </w:tcPr>
          <w:p w14:paraId="702A1D2B"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France</w:t>
            </w:r>
          </w:p>
        </w:tc>
        <w:tc>
          <w:tcPr>
            <w:tcW w:w="1247" w:type="dxa"/>
            <w:tcBorders>
              <w:top w:val="nil"/>
              <w:left w:val="nil"/>
              <w:right w:val="nil"/>
            </w:tcBorders>
            <w:shd w:val="clear" w:color="auto" w:fill="FFFFFF" w:themeFill="background1"/>
            <w:vAlign w:val="center"/>
          </w:tcPr>
          <w:p w14:paraId="1AADEF5D" w14:textId="77777777" w:rsidR="00BD123E" w:rsidRPr="00BD123E" w:rsidRDefault="00BD123E" w:rsidP="007A31C2">
            <w:pPr>
              <w:jc w:val="center"/>
              <w:rPr>
                <w:rFonts w:ascii="Palatino Linotype" w:hAnsi="Palatino Linotype"/>
                <w:sz w:val="18"/>
                <w:szCs w:val="18"/>
              </w:rPr>
            </w:pPr>
          </w:p>
        </w:tc>
        <w:tc>
          <w:tcPr>
            <w:tcW w:w="794" w:type="dxa"/>
            <w:tcBorders>
              <w:top w:val="nil"/>
              <w:left w:val="nil"/>
              <w:right w:val="nil"/>
            </w:tcBorders>
            <w:shd w:val="clear" w:color="auto" w:fill="FFFFFF" w:themeFill="background1"/>
            <w:vAlign w:val="center"/>
          </w:tcPr>
          <w:p w14:paraId="1DC47643"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x</w:t>
            </w:r>
          </w:p>
        </w:tc>
        <w:tc>
          <w:tcPr>
            <w:tcW w:w="835" w:type="dxa"/>
            <w:tcBorders>
              <w:top w:val="nil"/>
              <w:left w:val="nil"/>
              <w:right w:val="nil"/>
            </w:tcBorders>
            <w:shd w:val="clear" w:color="auto" w:fill="FFFFFF" w:themeFill="background1"/>
            <w:vAlign w:val="center"/>
          </w:tcPr>
          <w:p w14:paraId="14F9BA04"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105</w:t>
            </w:r>
          </w:p>
        </w:tc>
        <w:tc>
          <w:tcPr>
            <w:tcW w:w="1247" w:type="dxa"/>
            <w:tcBorders>
              <w:top w:val="nil"/>
              <w:left w:val="nil"/>
              <w:right w:val="nil"/>
            </w:tcBorders>
            <w:shd w:val="clear" w:color="auto" w:fill="FFFFFF" w:themeFill="background1"/>
          </w:tcPr>
          <w:p w14:paraId="4B61DE7B"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46.4 (10.7)</w:t>
            </w:r>
          </w:p>
        </w:tc>
        <w:tc>
          <w:tcPr>
            <w:tcW w:w="1247" w:type="dxa"/>
            <w:tcBorders>
              <w:top w:val="nil"/>
              <w:left w:val="nil"/>
              <w:right w:val="nil"/>
            </w:tcBorders>
            <w:shd w:val="clear" w:color="auto" w:fill="FFFFFF" w:themeFill="background1"/>
          </w:tcPr>
          <w:p w14:paraId="04A0E2EA"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86.7</w:t>
            </w:r>
          </w:p>
        </w:tc>
        <w:tc>
          <w:tcPr>
            <w:tcW w:w="1559" w:type="dxa"/>
            <w:tcBorders>
              <w:top w:val="nil"/>
              <w:left w:val="nil"/>
              <w:right w:val="nil"/>
            </w:tcBorders>
            <w:shd w:val="clear" w:color="auto" w:fill="FFFFFF" w:themeFill="background1"/>
          </w:tcPr>
          <w:p w14:paraId="2B2DD066"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46.90 (7.80)</w:t>
            </w:r>
          </w:p>
        </w:tc>
        <w:tc>
          <w:tcPr>
            <w:tcW w:w="1247" w:type="dxa"/>
            <w:tcBorders>
              <w:top w:val="nil"/>
              <w:left w:val="nil"/>
              <w:right w:val="nil"/>
            </w:tcBorders>
            <w:shd w:val="clear" w:color="auto" w:fill="FFFFFF" w:themeFill="background1"/>
          </w:tcPr>
          <w:p w14:paraId="17A0A509" w14:textId="77777777" w:rsidR="00BD123E" w:rsidRPr="00BD123E" w:rsidRDefault="00BD123E" w:rsidP="007A31C2">
            <w:pPr>
              <w:jc w:val="center"/>
              <w:rPr>
                <w:rFonts w:ascii="Palatino Linotype" w:hAnsi="Palatino Linotype"/>
                <w:sz w:val="18"/>
                <w:szCs w:val="18"/>
              </w:rPr>
            </w:pPr>
            <w:r w:rsidRPr="00BD123E">
              <w:rPr>
                <w:rFonts w:ascii="Palatino Linotype" w:hAnsi="Palatino Linotype"/>
                <w:sz w:val="18"/>
                <w:szCs w:val="18"/>
              </w:rPr>
              <w:t>DIVA 2.0</w:t>
            </w:r>
          </w:p>
        </w:tc>
        <w:tc>
          <w:tcPr>
            <w:tcW w:w="1247" w:type="dxa"/>
            <w:tcBorders>
              <w:top w:val="nil"/>
              <w:left w:val="nil"/>
              <w:right w:val="nil"/>
            </w:tcBorders>
            <w:shd w:val="clear" w:color="auto" w:fill="FFFFFF" w:themeFill="background1"/>
            <w:vAlign w:val="center"/>
          </w:tcPr>
          <w:p w14:paraId="08E804CB"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35.2</w:t>
            </w:r>
            <w:r w:rsidRPr="00BD123E">
              <w:rPr>
                <w:rFonts w:ascii="Palatino Linotype" w:hAnsi="Palatino Linotype"/>
                <w:b/>
                <w:bCs/>
                <w:sz w:val="18"/>
                <w:szCs w:val="18"/>
                <w:vertAlign w:val="superscript"/>
              </w:rPr>
              <w:t xml:space="preserve"> b</w:t>
            </w:r>
          </w:p>
        </w:tc>
        <w:tc>
          <w:tcPr>
            <w:tcW w:w="1559" w:type="dxa"/>
            <w:tcBorders>
              <w:top w:val="nil"/>
              <w:left w:val="nil"/>
              <w:right w:val="nil"/>
            </w:tcBorders>
            <w:shd w:val="clear" w:color="auto" w:fill="FFFFFF" w:themeFill="background1"/>
          </w:tcPr>
          <w:p w14:paraId="480C8DE7" w14:textId="77777777" w:rsidR="00BD123E" w:rsidRPr="00BD123E" w:rsidRDefault="00BD123E" w:rsidP="007A31C2">
            <w:pPr>
              <w:jc w:val="center"/>
              <w:rPr>
                <w:rFonts w:ascii="Palatino Linotype" w:hAnsi="Palatino Linotype"/>
                <w:b/>
                <w:bCs/>
                <w:sz w:val="18"/>
                <w:szCs w:val="18"/>
              </w:rPr>
            </w:pPr>
            <w:r w:rsidRPr="00BD123E">
              <w:rPr>
                <w:rFonts w:ascii="Palatino Linotype" w:hAnsi="Palatino Linotype"/>
                <w:b/>
                <w:bCs/>
                <w:sz w:val="18"/>
                <w:szCs w:val="18"/>
              </w:rPr>
              <w:t>26.7</w:t>
            </w:r>
            <w:r w:rsidRPr="00BD123E">
              <w:rPr>
                <w:rFonts w:ascii="Palatino Linotype" w:hAnsi="Palatino Linotype"/>
                <w:b/>
                <w:bCs/>
                <w:sz w:val="18"/>
                <w:szCs w:val="18"/>
                <w:vertAlign w:val="superscript"/>
              </w:rPr>
              <w:t xml:space="preserve"> a</w:t>
            </w:r>
          </w:p>
        </w:tc>
      </w:tr>
      <w:tr w:rsidR="00BD123E" w:rsidRPr="00BD123E" w14:paraId="4A6C4C7C" w14:textId="77777777" w:rsidTr="007A31C2">
        <w:trPr>
          <w:jc w:val="center"/>
        </w:trPr>
        <w:tc>
          <w:tcPr>
            <w:tcW w:w="2268" w:type="dxa"/>
            <w:tcBorders>
              <w:top w:val="nil"/>
              <w:left w:val="nil"/>
              <w:bottom w:val="single" w:sz="4" w:space="0" w:color="auto"/>
              <w:right w:val="nil"/>
            </w:tcBorders>
            <w:shd w:val="clear" w:color="auto" w:fill="FFFFFF" w:themeFill="background1"/>
          </w:tcPr>
          <w:p w14:paraId="0F64DB65" w14:textId="77777777" w:rsidR="00BD123E" w:rsidRPr="00BD123E" w:rsidRDefault="00BD123E" w:rsidP="007A31C2">
            <w:pPr>
              <w:rPr>
                <w:rFonts w:ascii="Palatino Linotype" w:hAnsi="Palatino Linotype"/>
                <w:sz w:val="18"/>
                <w:szCs w:val="18"/>
              </w:rPr>
            </w:pPr>
          </w:p>
        </w:tc>
        <w:tc>
          <w:tcPr>
            <w:tcW w:w="1560" w:type="dxa"/>
            <w:tcBorders>
              <w:top w:val="nil"/>
              <w:left w:val="nil"/>
              <w:bottom w:val="single" w:sz="4" w:space="0" w:color="auto"/>
              <w:right w:val="nil"/>
            </w:tcBorders>
            <w:shd w:val="clear" w:color="auto" w:fill="FFFFFF" w:themeFill="background1"/>
            <w:vAlign w:val="center"/>
          </w:tcPr>
          <w:p w14:paraId="2B416552" w14:textId="77777777" w:rsidR="00BD123E" w:rsidRPr="00BD123E" w:rsidRDefault="00BD123E" w:rsidP="007A31C2">
            <w:pPr>
              <w:jc w:val="center"/>
              <w:rPr>
                <w:rFonts w:ascii="Palatino Linotype" w:hAnsi="Palatino Linotype"/>
                <w:sz w:val="18"/>
                <w:szCs w:val="18"/>
              </w:rPr>
            </w:pPr>
          </w:p>
        </w:tc>
        <w:tc>
          <w:tcPr>
            <w:tcW w:w="1247" w:type="dxa"/>
            <w:tcBorders>
              <w:top w:val="nil"/>
              <w:left w:val="nil"/>
              <w:bottom w:val="single" w:sz="4" w:space="0" w:color="auto"/>
              <w:right w:val="nil"/>
            </w:tcBorders>
            <w:shd w:val="clear" w:color="auto" w:fill="FFFFFF" w:themeFill="background1"/>
            <w:vAlign w:val="center"/>
          </w:tcPr>
          <w:p w14:paraId="06D8B40A" w14:textId="77777777" w:rsidR="00BD123E" w:rsidRPr="00BD123E" w:rsidRDefault="00BD123E" w:rsidP="007A31C2">
            <w:pPr>
              <w:jc w:val="center"/>
              <w:rPr>
                <w:rFonts w:ascii="Palatino Linotype" w:hAnsi="Palatino Linotype"/>
                <w:sz w:val="18"/>
                <w:szCs w:val="18"/>
              </w:rPr>
            </w:pPr>
          </w:p>
        </w:tc>
        <w:tc>
          <w:tcPr>
            <w:tcW w:w="794" w:type="dxa"/>
            <w:tcBorders>
              <w:top w:val="nil"/>
              <w:left w:val="nil"/>
              <w:bottom w:val="single" w:sz="4" w:space="0" w:color="auto"/>
              <w:right w:val="nil"/>
            </w:tcBorders>
            <w:shd w:val="clear" w:color="auto" w:fill="FFFFFF" w:themeFill="background1"/>
            <w:vAlign w:val="center"/>
          </w:tcPr>
          <w:p w14:paraId="427F8E6B" w14:textId="77777777" w:rsidR="00BD123E" w:rsidRPr="00BD123E" w:rsidRDefault="00BD123E" w:rsidP="007A31C2">
            <w:pPr>
              <w:jc w:val="center"/>
              <w:rPr>
                <w:rFonts w:ascii="Palatino Linotype" w:hAnsi="Palatino Linotype"/>
                <w:sz w:val="18"/>
                <w:szCs w:val="18"/>
              </w:rPr>
            </w:pPr>
          </w:p>
        </w:tc>
        <w:tc>
          <w:tcPr>
            <w:tcW w:w="835" w:type="dxa"/>
            <w:tcBorders>
              <w:top w:val="nil"/>
              <w:left w:val="nil"/>
              <w:bottom w:val="single" w:sz="4" w:space="0" w:color="auto"/>
              <w:right w:val="nil"/>
            </w:tcBorders>
            <w:shd w:val="clear" w:color="auto" w:fill="FFFFFF" w:themeFill="background1"/>
            <w:vAlign w:val="center"/>
          </w:tcPr>
          <w:p w14:paraId="32876DD9" w14:textId="77777777" w:rsidR="00BD123E" w:rsidRPr="00BD123E" w:rsidRDefault="00BD123E" w:rsidP="007A31C2">
            <w:pPr>
              <w:jc w:val="center"/>
              <w:rPr>
                <w:rFonts w:ascii="Palatino Linotype" w:hAnsi="Palatino Linotype"/>
                <w:sz w:val="18"/>
                <w:szCs w:val="18"/>
              </w:rPr>
            </w:pPr>
          </w:p>
        </w:tc>
        <w:tc>
          <w:tcPr>
            <w:tcW w:w="1247" w:type="dxa"/>
            <w:tcBorders>
              <w:top w:val="nil"/>
              <w:left w:val="nil"/>
              <w:bottom w:val="single" w:sz="4" w:space="0" w:color="auto"/>
              <w:right w:val="nil"/>
            </w:tcBorders>
            <w:shd w:val="clear" w:color="auto" w:fill="FFFFFF" w:themeFill="background1"/>
          </w:tcPr>
          <w:p w14:paraId="108DE28B" w14:textId="77777777" w:rsidR="00BD123E" w:rsidRPr="00BD123E" w:rsidRDefault="00BD123E" w:rsidP="007A31C2">
            <w:pPr>
              <w:jc w:val="center"/>
              <w:rPr>
                <w:rFonts w:ascii="Palatino Linotype" w:hAnsi="Palatino Linotype"/>
                <w:sz w:val="18"/>
                <w:szCs w:val="18"/>
              </w:rPr>
            </w:pPr>
          </w:p>
        </w:tc>
        <w:tc>
          <w:tcPr>
            <w:tcW w:w="1247" w:type="dxa"/>
            <w:tcBorders>
              <w:top w:val="nil"/>
              <w:left w:val="nil"/>
              <w:bottom w:val="single" w:sz="4" w:space="0" w:color="auto"/>
              <w:right w:val="nil"/>
            </w:tcBorders>
            <w:shd w:val="clear" w:color="auto" w:fill="FFFFFF" w:themeFill="background1"/>
          </w:tcPr>
          <w:p w14:paraId="2E38B7A1" w14:textId="77777777" w:rsidR="00BD123E" w:rsidRPr="00BD123E" w:rsidRDefault="00BD123E" w:rsidP="007A31C2">
            <w:pPr>
              <w:jc w:val="center"/>
              <w:rPr>
                <w:rFonts w:ascii="Palatino Linotype" w:hAnsi="Palatino Linotype"/>
                <w:sz w:val="18"/>
                <w:szCs w:val="18"/>
              </w:rPr>
            </w:pPr>
          </w:p>
        </w:tc>
        <w:tc>
          <w:tcPr>
            <w:tcW w:w="1559" w:type="dxa"/>
            <w:tcBorders>
              <w:top w:val="nil"/>
              <w:left w:val="nil"/>
              <w:bottom w:val="single" w:sz="4" w:space="0" w:color="auto"/>
              <w:right w:val="nil"/>
            </w:tcBorders>
            <w:shd w:val="clear" w:color="auto" w:fill="FFFFFF" w:themeFill="background1"/>
          </w:tcPr>
          <w:p w14:paraId="50E959C1" w14:textId="77777777" w:rsidR="00BD123E" w:rsidRPr="00BD123E" w:rsidRDefault="00BD123E" w:rsidP="007A31C2">
            <w:pPr>
              <w:jc w:val="center"/>
              <w:rPr>
                <w:rFonts w:ascii="Palatino Linotype" w:hAnsi="Palatino Linotype"/>
                <w:sz w:val="18"/>
                <w:szCs w:val="18"/>
              </w:rPr>
            </w:pPr>
          </w:p>
        </w:tc>
        <w:tc>
          <w:tcPr>
            <w:tcW w:w="1247" w:type="dxa"/>
            <w:tcBorders>
              <w:top w:val="nil"/>
              <w:left w:val="nil"/>
              <w:bottom w:val="single" w:sz="4" w:space="0" w:color="auto"/>
              <w:right w:val="nil"/>
            </w:tcBorders>
            <w:shd w:val="clear" w:color="auto" w:fill="FFFFFF" w:themeFill="background1"/>
          </w:tcPr>
          <w:p w14:paraId="232518C8" w14:textId="77777777" w:rsidR="00BD123E" w:rsidRPr="00BD123E" w:rsidRDefault="00BD123E" w:rsidP="007A31C2">
            <w:pPr>
              <w:jc w:val="center"/>
              <w:rPr>
                <w:rFonts w:ascii="Palatino Linotype" w:hAnsi="Palatino Linotype"/>
                <w:sz w:val="18"/>
                <w:szCs w:val="18"/>
              </w:rPr>
            </w:pPr>
          </w:p>
        </w:tc>
        <w:tc>
          <w:tcPr>
            <w:tcW w:w="1247" w:type="dxa"/>
            <w:tcBorders>
              <w:top w:val="nil"/>
              <w:left w:val="nil"/>
              <w:bottom w:val="single" w:sz="4" w:space="0" w:color="auto"/>
              <w:right w:val="nil"/>
            </w:tcBorders>
            <w:shd w:val="clear" w:color="auto" w:fill="FFFFFF" w:themeFill="background1"/>
            <w:vAlign w:val="center"/>
          </w:tcPr>
          <w:p w14:paraId="61347810" w14:textId="77777777" w:rsidR="00BD123E" w:rsidRPr="00BD123E" w:rsidRDefault="00BD123E" w:rsidP="007A31C2">
            <w:pPr>
              <w:jc w:val="center"/>
              <w:rPr>
                <w:rFonts w:ascii="Palatino Linotype" w:hAnsi="Palatino Linotype"/>
                <w:b/>
                <w:bCs/>
                <w:sz w:val="18"/>
                <w:szCs w:val="18"/>
              </w:rPr>
            </w:pPr>
          </w:p>
        </w:tc>
        <w:tc>
          <w:tcPr>
            <w:tcW w:w="1559" w:type="dxa"/>
            <w:tcBorders>
              <w:top w:val="nil"/>
              <w:left w:val="nil"/>
              <w:bottom w:val="single" w:sz="4" w:space="0" w:color="auto"/>
              <w:right w:val="nil"/>
            </w:tcBorders>
            <w:shd w:val="clear" w:color="auto" w:fill="FFFFFF" w:themeFill="background1"/>
          </w:tcPr>
          <w:p w14:paraId="34EEDBA0" w14:textId="77777777" w:rsidR="00BD123E" w:rsidRPr="00BD123E" w:rsidRDefault="00BD123E" w:rsidP="007A31C2">
            <w:pPr>
              <w:jc w:val="center"/>
              <w:rPr>
                <w:rFonts w:ascii="Palatino Linotype" w:hAnsi="Palatino Linotype"/>
                <w:b/>
                <w:bCs/>
                <w:sz w:val="18"/>
                <w:szCs w:val="18"/>
              </w:rPr>
            </w:pPr>
          </w:p>
        </w:tc>
      </w:tr>
    </w:tbl>
    <w:p w14:paraId="37BF1633" w14:textId="77777777" w:rsidR="00BD123E" w:rsidRPr="00BD123E" w:rsidRDefault="00BD123E" w:rsidP="00BD123E">
      <w:pPr>
        <w:pStyle w:val="MDPI51figurecaption"/>
        <w:ind w:left="-227" w:right="-170"/>
        <w:rPr>
          <w:szCs w:val="18"/>
        </w:rPr>
      </w:pPr>
      <w:r w:rsidRPr="00BD123E">
        <w:rPr>
          <w:szCs w:val="18"/>
        </w:rPr>
        <w:t xml:space="preserve">Note: CBCL: Child Behavior Checklist; DAWBA: Development and Well-Being Assessment; K-SADS: Schedule for Affective Disorders and Schizophrenia for school-age children; WURS-k: </w:t>
      </w:r>
      <w:proofErr w:type="spellStart"/>
      <w:r w:rsidRPr="00BD123E">
        <w:rPr>
          <w:szCs w:val="18"/>
        </w:rPr>
        <w:t>Wender</w:t>
      </w:r>
      <w:proofErr w:type="spellEnd"/>
      <w:r w:rsidRPr="00BD123E">
        <w:rPr>
          <w:szCs w:val="18"/>
        </w:rPr>
        <w:t xml:space="preserve"> Utah Rating Scale Short Version; CAARS-S:S: Conners’ Adult ADHD Rating Scale-Self-Report: Short Version; DIVA: </w:t>
      </w:r>
      <w:proofErr w:type="spellStart"/>
      <w:r w:rsidRPr="00BD123E">
        <w:rPr>
          <w:szCs w:val="18"/>
        </w:rPr>
        <w:t>Diagnostische</w:t>
      </w:r>
      <w:proofErr w:type="spellEnd"/>
      <w:r w:rsidRPr="00BD123E">
        <w:rPr>
          <w:szCs w:val="18"/>
        </w:rPr>
        <w:t xml:space="preserve"> Interview </w:t>
      </w:r>
      <w:proofErr w:type="spellStart"/>
      <w:r w:rsidRPr="00BD123E">
        <w:rPr>
          <w:szCs w:val="18"/>
        </w:rPr>
        <w:t>Voor</w:t>
      </w:r>
      <w:proofErr w:type="spellEnd"/>
      <w:r w:rsidRPr="00BD123E">
        <w:rPr>
          <w:szCs w:val="18"/>
        </w:rPr>
        <w:t xml:space="preserve"> ADHD; a: ADHD symptomatology since childhood as expected by DSM criteria; b : retrospectively estimated</w:t>
      </w:r>
    </w:p>
    <w:p w14:paraId="7E0179A4" w14:textId="77777777" w:rsidR="00BD123E" w:rsidRDefault="00BD123E" w:rsidP="00BD123E">
      <w:pPr>
        <w:pStyle w:val="MDPI31text"/>
        <w:ind w:firstLine="0"/>
        <w:sectPr w:rsidR="00BD123E" w:rsidSect="00BD123E">
          <w:type w:val="continuous"/>
          <w:pgSz w:w="16838" w:h="11906" w:orient="landscape" w:code="9"/>
          <w:pgMar w:top="1417" w:right="1531" w:bottom="1077" w:left="1531" w:header="1020" w:footer="850" w:gutter="0"/>
          <w:lnNumType w:countBy="1" w:restart="continuous"/>
          <w:cols w:space="425"/>
          <w:docGrid w:type="linesAndChars" w:linePitch="326"/>
        </w:sectPr>
      </w:pPr>
    </w:p>
    <w:p w14:paraId="0B550BA7" w14:textId="6D80B736" w:rsidR="00BD123E" w:rsidRDefault="00BD123E" w:rsidP="00BD123E">
      <w:pPr>
        <w:pStyle w:val="MDPI31text"/>
        <w:ind w:firstLine="0"/>
      </w:pPr>
    </w:p>
    <w:p w14:paraId="3347CCAC" w14:textId="5DBCFFF4" w:rsidR="0049271F" w:rsidRDefault="00A81F20" w:rsidP="004045E4">
      <w:pPr>
        <w:pStyle w:val="MDPI31text"/>
      </w:pPr>
      <w:proofErr w:type="spellStart"/>
      <w:r>
        <w:t>Rojo</w:t>
      </w:r>
      <w:proofErr w:type="spellEnd"/>
      <w:r>
        <w:t>-Moreno and colleagues (2015)</w:t>
      </w:r>
      <w:r w:rsidR="00A6253D">
        <w:t xml:space="preserve"> </w:t>
      </w:r>
      <w:r w:rsidR="00A6253D">
        <w:fldChar w:fldCharType="begin" w:fldLock="1"/>
      </w:r>
      <w:r w:rsidR="007A31C2">
        <w:instrText>ADDIN CSL_CITATION {"citationItems":[{"id":"ITEM-1","itemData":{"DOI":"10.1016/j.psychres.2015.02.015","ISSN":"18727123","abstract":"The previous literature about comorbidity between eating disorders (ED) and other DSM-IV psychiatric disorders in adolescence has employed cross-sectional studies with clinical samples, where the comorbid disorders were diagnosed retrospectively. The present study aims to overcome these limitations by the analysis of comorbidity in a community population during 2-year follow-up. A semi-structured interview was applied to a teenager sample. Firstly, a cross-sectional and non-randomized study on psychiatric morbidity was conducted with 993 teenagers between the ages of 12 and 16 from five schools. Secondly, 326 students between 14 and 17 years old of one school were reassessed 2 years later in order to detect ED new cases and find associations with previous psychiatric disorders. The ED prevalence was 3.6%. Cross-sectional analysis revealed that 62.9% of individuals with an ED had comorbid disorders: anxiety disorders (51.4%), Attention Deficit Hyperactivity Disorder (31.4%), oppositional defiant disorder (11.4%), and obsessive compulsive disorder (8.6%). Prospective longitudinal analysis showed an ED incidence rate of 2.76% over the course of 2 years. 22.2% of new cases had received previous psychiatric diagnoses, of which all were anxiety disorders. Thus, ED exhibited a high comorbidity rate among adolescent populations and anxiety disorders were the most common comorbid diagnosis.","author":[{"dropping-particle":"","family":"Rojo-Moreno","given":"Luis","non-dropping-particle":"","parse-names":false,"suffix":""},{"dropping-particle":"","family":"Arribas","given":"Pilar","non-dropping-particle":"","parse-names":false,"suffix":""},{"dropping-particle":"","family":"Plumed","given":"Javier","non-dropping-particle":"","parse-names":false,"suffix":""},{"dropping-particle":"","family":"Gimeno","given":"Natalia","non-dropping-particle":"","parse-names":false,"suffix":""},{"dropping-particle":"","family":"García-Blanco","given":"Ana","non-dropping-particle":"","parse-names":false,"suffix":""},{"dropping-particle":"","family":"Vaz-Leal","given":"Francisco","non-dropping-particle":"","parse-names":false,"suffix":""},{"dropping-particle":"","family":"Luisa Vila","given":"María","non-dropping-particle":"","parse-names":false,"suffix":""},{"dropping-particle":"","family":"Livianos","given":"Lorenzo","non-dropping-particle":"","parse-names":false,"suffix":""}],"container-title":"Psychiatry Research","id":"ITEM-1","issue":"1","issued":{"date-parts":[["2015","5","30"]]},"page":"52-57","publisher":"Elsevier Ireland Ltd","title":"Prevalence and comorbidity of eating disorders among a community sample of adolescents: 2-year follow-up","type":"article-journal","volume":"227"},"uris":["http://www.mendeley.com/documents/?uuid=3ee25552-e2b1-3810-a39e-25ee516f5813"]}],"mendeley":{"formattedCitation":"[115]","plainTextFormattedCitation":"[115]","previouslyFormattedCitation":"[115]"},"properties":{"noteIndex":0},"schema":"https://github.com/citation-style-language/schema/raw/master/csl-citation.json"}</w:instrText>
      </w:r>
      <w:r w:rsidR="00A6253D">
        <w:fldChar w:fldCharType="separate"/>
      </w:r>
      <w:r w:rsidR="007A31C2" w:rsidRPr="007A31C2">
        <w:rPr>
          <w:noProof/>
        </w:rPr>
        <w:t>[115]</w:t>
      </w:r>
      <w:r w:rsidR="00A6253D">
        <w:fldChar w:fldCharType="end"/>
      </w:r>
      <w:r>
        <w:t xml:space="preserve"> and </w:t>
      </w:r>
      <w:proofErr w:type="spellStart"/>
      <w:r>
        <w:t>Mohammadi</w:t>
      </w:r>
      <w:proofErr w:type="spellEnd"/>
      <w:r>
        <w:t xml:space="preserve"> and colleagues (2019)</w:t>
      </w:r>
      <w:r w:rsidR="00A6253D">
        <w:t xml:space="preserve"> </w:t>
      </w:r>
      <w:r w:rsidR="00A6253D">
        <w:fldChar w:fldCharType="begin" w:fldLock="1"/>
      </w:r>
      <w:r w:rsidR="007A31C2">
        <w:instrText>ADDIN CSL_CITATION {"citationItems":[{"id":"ITEM-1","itemData":{"DOI":"10.1002/eat.23197","ISSN":"1098108X","abstract":"Objective: This study investigated the prevalence of feeding and eating disorders, and identified their correlates and comorbidities among children and adolescents. Method: We used the nationally representative sample of the Iranian Children and Adolescents' Psychiatric disorders (IRCAP) survey, with 30,532 participants randomly selected by a multistage cluster sampling method. We employed the kiddie schedule for affective disorders and schizophrenia-present and lifetime version (K-SADS-PL) semi-structured face-to-face interview to screen for any psychiatric disorders, including feeding and eating disorders, and associated factors. We used multivariate binary logistic regression to analyze the data. Results: Valid data from 27,111 participants were analyzed. The total prevalence of feeding and eating disorders among children and adolescents was 0.89 (0.81–1.10). In all types of feeding and eating disorders, the adjusted odds ratio was higher among girls (except binge-eating disorder) and older adolescents but was lower among rural residents. The most common psychiatric comorbidities observed in children and adolescents with feeding and eating disorders were obsessive–compulsive disorder (20.2%), agoraphobia (20.2%), depressive disorder (16.4%), social phobia (10.1%), oppositional defiant disorder (10.1%), generalized anxiety disorder (9.4%), attention deficit hyperactivity disorder (7.5%), and conduct disorder (5.7%), which were significantly more common compared to their peers without feeding and eating disorders. Discussion: Older age, female gender and living in an urban area are predisposing factors in feeding and eating disorders (in binge-eating disorder, the male gender is a positive correlate). We suggest that future works pay attention to the role of gender, comorbidities and predisposing factors.","author":[{"dropping-particle":"","family":"Mohammadi","given":"Mohammad Reza","non-dropping-particle":"","parse-names":false,"suffix":""},{"dropping-particle":"","family":"Mostafavi","given":"Seyed Ali","non-dropping-particle":"","parse-names":false,"suffix":""},{"dropping-particle":"","family":"Hooshyari","given":"Zahra","non-dropping-particle":"","parse-names":false,"suffix":""},{"dropping-particle":"","family":"Khaleghi","given":"Ali","non-dropping-particle":"","parse-names":false,"suffix":""},{"dropping-particle":"","family":"Ahmadi","given":"Nastaran","non-dropping-particle":"","parse-names":false,"suffix":""},{"dropping-particle":"","family":"Molavi","given":"Parviz","non-dropping-particle":"","parse-names":false,"suffix":""},{"dropping-particle":"","family":"Armani Kian","given":"Alireza","non-dropping-particle":"","parse-names":false,"suffix":""},{"dropping-particle":"","family":"Safavi","given":"Parvin","non-dropping-particle":"","parse-names":false,"suffix":""},{"dropping-particle":"","family":"Delpisheh","given":"Ali","non-dropping-particle":"","parse-names":false,"suffix":""},{"dropping-particle":"","family":"Talepasand","given":"Siavash","non-dropping-particle":"","parse-names":false,"suffix":""},{"dropping-particle":"","family":"Hojjat","given":"Seyed Kaveh","non-dropping-particle":"","parse-names":false,"suffix":""},{"dropping-particle":"","family":"Pourdehghan","given":"Parandis","non-dropping-particle":"","parse-names":false,"suffix":""},{"dropping-particle":"","family":"Ostovar","given":"Rahim","non-dropping-particle":"","parse-names":false,"suffix":""},{"dropping-particle":"","family":"Hosseini","given":"Seyed Hamzeh","non-dropping-particle":"","parse-names":false,"suffix":""},{"dropping-particle":"","family":"Mohammadzadeh","given":"Soleiman","non-dropping-particle":"","parse-names":false,"suffix":""},{"dropping-particle":"","family":"Salmanian","given":"Maryam","non-dropping-particle":"","parse-names":false,"suffix":""},{"dropping-particle":"","family":"Alavi","given":"Seyyed Salman","non-dropping-particle":"","parse-names":false,"suffix":""},{"dropping-particle":"","family":"Ahmadi","given":"Ameneh","non-dropping-particle":"","parse-names":false,"suffix":""},{"dropping-particle":"","family":"Zarafshan","given":"Hadi","non-dropping-particle":"","parse-names":false,"suffix":""}],"container-title":"International Journal of Eating Disorders","id":"ITEM-1","issue":"3","issued":{"date-parts":[["2019","3","1"]]},"note":"prevalence adhd parmi pop ED\npop: enft-ado\nINCLUSSYSTREV\n\nPOP\n27111 enfants-ado 6-18 51.0%/49%\npop G\nMESURES\nED et comorbidité: K-SADS-PL: psychiatric disorder in children and ado (semi-stru interview)\nadaptation de K-SADS-PL pr répondre aux critères du DSM5 (pr ED)\nRESULTATS\nADHD: 7.86%\nADHD prev higher in ED: 7.59% vs 3.87%, than without ED group p=0.026","page":"349-361","publisher":"John Wiley and Sons Inc.","title":"Prevalence, correlates and comorbidities of feeding and eating disorders in a nationally representative sample of Iranian children and adolescents","type":"article-journal","volume":"53"},"uris":["http://www.mendeley.com/documents/?uuid=61517d1a-1fa0-398a-87c9-2c5d7f3d921e"]}],"mendeley":{"formattedCitation":"[116]","plainTextFormattedCitation":"[116]","previouslyFormattedCitation":"[116]"},"properties":{"noteIndex":0},"schema":"https://github.com/citation-style-language/schema/raw/master/csl-citation.json"}</w:instrText>
      </w:r>
      <w:r w:rsidR="00A6253D">
        <w:fldChar w:fldCharType="separate"/>
      </w:r>
      <w:r w:rsidR="007A31C2" w:rsidRPr="007A31C2">
        <w:rPr>
          <w:noProof/>
        </w:rPr>
        <w:t>[116]</w:t>
      </w:r>
      <w:r w:rsidR="00A6253D">
        <w:fldChar w:fldCharType="end"/>
      </w:r>
      <w:r>
        <w:t xml:space="preserve"> </w:t>
      </w:r>
      <w:r w:rsidR="001121A7">
        <w:t>assessed ADHD and eating disorder in general non-clinical populations. They found higher rates of ADHD in children with than without eating disorders</w:t>
      </w:r>
      <w:r w:rsidRPr="00A81F20">
        <w:t xml:space="preserve"> (</w:t>
      </w:r>
      <w:r w:rsidR="00A6253D">
        <w:fldChar w:fldCharType="begin" w:fldLock="1"/>
      </w:r>
      <w:r w:rsidR="007A31C2">
        <w:instrText>ADDIN CSL_CITATION {"citationItems":[{"id":"ITEM-1","itemData":{"DOI":"10.1016/j.psychres.2015.02.015","ISSN":"18727123","abstract":"The previous literature about comorbidity between eating disorders (ED) and other DSM-IV psychiatric disorders in adolescence has employed cross-sectional studies with clinical samples, where the comorbid disorders were diagnosed retrospectively. The present study aims to overcome these limitations by the analysis of comorbidity in a community population during 2-year follow-up. A semi-structured interview was applied to a teenager sample. Firstly, a cross-sectional and non-randomized study on psychiatric morbidity was conducted with 993 teenagers between the ages of 12 and 16 from five schools. Secondly, 326 students between 14 and 17 years old of one school were reassessed 2 years later in order to detect ED new cases and find associations with previous psychiatric disorders. The ED prevalence was 3.6%. Cross-sectional analysis revealed that 62.9% of individuals with an ED had comorbid disorders: anxiety disorders (51.4%), Attention Deficit Hyperactivity Disorder (31.4%), oppositional defiant disorder (11.4%), and obsessive compulsive disorder (8.6%). Prospective longitudinal analysis showed an ED incidence rate of 2.76% over the course of 2 years. 22.2% of new cases had received previous psychiatric diagnoses, of which all were anxiety disorders. Thus, ED exhibited a high comorbidity rate among adolescent populations and anxiety disorders were the most common comorbid diagnosis.","author":[{"dropping-particle":"","family":"Rojo-Moreno","given":"Luis","non-dropping-particle":"","parse-names":false,"suffix":""},{"dropping-particle":"","family":"Arribas","given":"Pilar","non-dropping-particle":"","parse-names":false,"suffix":""},{"dropping-particle":"","family":"Plumed","given":"Javier","non-dropping-particle":"","parse-names":false,"suffix":""},{"dropping-particle":"","family":"Gimeno","given":"Natalia","non-dropping-particle":"","parse-names":false,"suffix":""},{"dropping-particle":"","family":"García-Blanco","given":"Ana","non-dropping-particle":"","parse-names":false,"suffix":""},{"dropping-particle":"","family":"Vaz-Leal","given":"Francisco","non-dropping-particle":"","parse-names":false,"suffix":""},{"dropping-particle":"","family":"Luisa Vila","given":"María","non-dropping-particle":"","parse-names":false,"suffix":""},{"dropping-particle":"","family":"Livianos","given":"Lorenzo","non-dropping-particle":"","parse-names":false,"suffix":""}],"container-title":"Psychiatry Research","id":"ITEM-1","issue":"1","issued":{"date-parts":[["2015","5","30"]]},"page":"52-57","publisher":"Elsevier Ireland Ltd","title":"Prevalence and comorbidity of eating disorders among a community sample of adolescents: 2-year follow-up","type":"article-journal","volume":"227"},"uris":["http://www.mendeley.com/documents/?uuid=3ee25552-e2b1-3810-a39e-25ee516f5813"]}],"mendeley":{"formattedCitation":"[115]","plainTextFormattedCitation":"[115]","previouslyFormattedCitation":"[115]"},"properties":{"noteIndex":0},"schema":"https://github.com/citation-style-language/schema/raw/master/csl-citation.json"}</w:instrText>
      </w:r>
      <w:r w:rsidR="00A6253D">
        <w:fldChar w:fldCharType="separate"/>
      </w:r>
      <w:r w:rsidR="007A31C2" w:rsidRPr="007A31C2">
        <w:rPr>
          <w:noProof/>
        </w:rPr>
        <w:t>[115]</w:t>
      </w:r>
      <w:r w:rsidR="00A6253D">
        <w:fldChar w:fldCharType="end"/>
      </w:r>
      <w:r w:rsidRPr="00A81F20">
        <w:t xml:space="preserve">: 31.4% vs 8.4%, p&lt;.05; </w:t>
      </w:r>
      <w:r w:rsidR="00A6253D">
        <w:fldChar w:fldCharType="begin" w:fldLock="1"/>
      </w:r>
      <w:r w:rsidR="007A31C2">
        <w:instrText>ADDIN CSL_CITATION {"citationItems":[{"id":"ITEM-1","itemData":{"DOI":"10.1002/eat.23197","ISSN":"1098108X","abstract":"Objective: This study investigated the prevalence of feeding and eating disorders, and identified their correlates and comorbidities among children and adolescents. Method: We used the nationally representative sample of the Iranian Children and Adolescents' Psychiatric disorders (IRCAP) survey, with 30,532 participants randomly selected by a multistage cluster sampling method. We employed the kiddie schedule for affective disorders and schizophrenia-present and lifetime version (K-SADS-PL) semi-structured face-to-face interview to screen for any psychiatric disorders, including feeding and eating disorders, and associated factors. We used multivariate binary logistic regression to analyze the data. Results: Valid data from 27,111 participants were analyzed. The total prevalence of feeding and eating disorders among children and adolescents was 0.89 (0.81–1.10). In all types of feeding and eating disorders, the adjusted odds ratio was higher among girls (except binge-eating disorder) and older adolescents but was lower among rural residents. The most common psychiatric comorbidities observed in children and adolescents with feeding and eating disorders were obsessive–compulsive disorder (20.2%), agoraphobia (20.2%), depressive disorder (16.4%), social phobia (10.1%), oppositional defiant disorder (10.1%), generalized anxiety disorder (9.4%), attention deficit hyperactivity disorder (7.5%), and conduct disorder (5.7%), which were significantly more common compared to their peers without feeding and eating disorders. Discussion: Older age, female gender and living in an urban area are predisposing factors in feeding and eating disorders (in binge-eating disorder, the male gender is a positive correlate). We suggest that future works pay attention to the role of gender, comorbidities and predisposing factors.","author":[{"dropping-particle":"","family":"Mohammadi","given":"Mohammad Reza","non-dropping-particle":"","parse-names":false,"suffix":""},{"dropping-particle":"","family":"Mostafavi","given":"Seyed Ali","non-dropping-particle":"","parse-names":false,"suffix":""},{"dropping-particle":"","family":"Hooshyari","given":"Zahra","non-dropping-particle":"","parse-names":false,"suffix":""},{"dropping-particle":"","family":"Khaleghi","given":"Ali","non-dropping-particle":"","parse-names":false,"suffix":""},{"dropping-particle":"","family":"Ahmadi","given":"Nastaran","non-dropping-particle":"","parse-names":false,"suffix":""},{"dropping-particle":"","family":"Molavi","given":"Parviz","non-dropping-particle":"","parse-names":false,"suffix":""},{"dropping-particle":"","family":"Armani Kian","given":"Alireza","non-dropping-particle":"","parse-names":false,"suffix":""},{"dropping-particle":"","family":"Safavi","given":"Parvin","non-dropping-particle":"","parse-names":false,"suffix":""},{"dropping-particle":"","family":"Delpisheh","given":"Ali","non-dropping-particle":"","parse-names":false,"suffix":""},{"dropping-particle":"","family":"Talepasand","given":"Siavash","non-dropping-particle":"","parse-names":false,"suffix":""},{"dropping-particle":"","family":"Hojjat","given":"Seyed Kaveh","non-dropping-particle":"","parse-names":false,"suffix":""},{"dropping-particle":"","family":"Pourdehghan","given":"Parandis","non-dropping-particle":"","parse-names":false,"suffix":""},{"dropping-particle":"","family":"Ostovar","given":"Rahim","non-dropping-particle":"","parse-names":false,"suffix":""},{"dropping-particle":"","family":"Hosseini","given":"Seyed Hamzeh","non-dropping-particle":"","parse-names":false,"suffix":""},{"dropping-particle":"","family":"Mohammadzadeh","given":"Soleiman","non-dropping-particle":"","parse-names":false,"suffix":""},{"dropping-particle":"","family":"Salmanian","given":"Maryam","non-dropping-particle":"","parse-names":false,"suffix":""},{"dropping-particle":"","family":"Alavi","given":"Seyyed Salman","non-dropping-particle":"","parse-names":false,"suffix":""},{"dropping-particle":"","family":"Ahmadi","given":"Ameneh","non-dropping-particle":"","parse-names":false,"suffix":""},{"dropping-particle":"","family":"Zarafshan","given":"Hadi","non-dropping-particle":"","parse-names":false,"suffix":""}],"container-title":"International Journal of Eating Disorders","id":"ITEM-1","issue":"3","issued":{"date-parts":[["2019","3","1"]]},"note":"prevalence adhd parmi pop ED\npop: enft-ado\nINCLUSSYSTREV\n\nPOP\n27111 enfants-ado 6-18 51.0%/49%\npop G\nMESURES\nED et comorbidité: K-SADS-PL: psychiatric disorder in children and ado (semi-stru interview)\nadaptation de K-SADS-PL pr répondre aux critères du DSM5 (pr ED)\nRESULTATS\nADHD: 7.86%\nADHD prev higher in ED: 7.59% vs 3.87%, than without ED group p=0.026","page":"349-361","publisher":"John Wiley and Sons Inc.","title":"Prevalence, correlates and comorbidities of feeding and eating disorders in a nationally representative sample of Iranian children and adolescents","type":"article-journal","volume":"53"},"uris":["http://www.mendeley.com/documents/?uuid=61517d1a-1fa0-398a-87c9-2c5d7f3d921e"]}],"mendeley":{"formattedCitation":"[116]","plainTextFormattedCitation":"[116]","previouslyFormattedCitation":"[116]"},"properties":{"noteIndex":0},"schema":"https://github.com/citation-style-language/schema/raw/master/csl-citation.json"}</w:instrText>
      </w:r>
      <w:r w:rsidR="00A6253D">
        <w:fldChar w:fldCharType="separate"/>
      </w:r>
      <w:r w:rsidR="007A31C2" w:rsidRPr="007A31C2">
        <w:rPr>
          <w:noProof/>
        </w:rPr>
        <w:t>[116]</w:t>
      </w:r>
      <w:r w:rsidR="00A6253D">
        <w:fldChar w:fldCharType="end"/>
      </w:r>
      <w:r w:rsidRPr="00A81F20">
        <w:t xml:space="preserve">: 7.6% vs 3.9%, p=.026). </w:t>
      </w:r>
      <w:r w:rsidR="0049271F">
        <w:t xml:space="preserve">Furthermore, Kim and colleagues (2018) </w:t>
      </w:r>
      <w:r w:rsidR="0049271F">
        <w:fldChar w:fldCharType="begin" w:fldLock="1"/>
      </w:r>
      <w:r w:rsidR="007A31C2">
        <w:instrText>ADDIN CSL_CITATION {"citationItems":[{"id":"ITEM-1","itemData":{"DOI":"10.1016/j.appet.2018.05.004","ISSN":"10958304","abstract":"Objective: The aim of the present study was to investigate the associations between dietary habits and attention deficit/hyperactivity disorder (ADHD) symptoms in elementary school children. Methods: The parents of 16,831 participating children assessed the ADHD symptoms of their children by responding to the Korean version of the ADHD rating scale (K-ARS). Parents also responded to the food habit questionnaire, which consists of 8 items regarding the eating pace, the frequency of overeating, and patterns of eating six types of food: fast food, soft drinks, instant noodles, fruit and vegetables, and milk. Results: K-ARS scores were positively associated with higher consumption of foods categorized as unhealthy, including fast food, soft drinks, and instant noodles, and negatively associated with higher consumption of fruit and vegetables categorized as healthy foods. K-ARS scores were also higher in the groups who overate more frequently and ate faster or slower compared to other family members. Conclusion: Our findings may provide useful clinical information for dietary interventions in children with ADHD.","author":[{"dropping-particle":"","family":"Kim","given":"Kyoung Min","non-dropping-particle":"","parse-names":false,"suffix":""},{"dropping-particle":"","family":"Lim","given":"Myung Ho","non-dropping-particle":"","parse-names":false,"suffix":""},{"dropping-particle":"","family":"Kwon","given":"Ho Jang","non-dropping-particle":"","parse-names":false,"suffix":""},{"dropping-particle":"","family":"Yoo","given":"Seung Jin","non-dropping-particle":"","parse-names":false,"suffix":""},{"dropping-particle":"","family":"Kim","given":"Eun jung","non-dropping-particle":"","parse-names":false,"suffix":""},{"dropping-particle":"","family":"Kim","given":"Jun Won","non-dropping-particle":"","parse-names":false,"suffix":""},{"dropping-particle":"","family":"Ha","given":"Mina","non-dropping-particle":"","parse-names":false,"suffix":""},{"dropping-particle":"","family":"Paik","given":"Ki Chung","non-dropping-particle":"","parse-names":false,"suffix":""}],"container-title":"Appetite","id":"ITEM-1","issued":{"date-parts":[["2018","8","1"]]},"note":"adhd et cpt ali (overeating) chez adhd\npop: enft\nINCLUSSYSTREV\n\nPOP \n16831 enfants 6-12ans m=9.29ans (50.2%/49.8%)\nquestionnaires complétés par les parents\nrecrut: school\nMESURES\nK-ARS (ADHD): \nFood habit questionnaire (dt frequency of overeating)\nRESULTATS\nADHD high-risk: 9.0%\nADHD: overate more frequently \n1.9% de l'ech total ont épisode d'overeating chaque jour. 21.1% d'entre eux sont des ADHD high-risk\nK-ARS est supérieur en cas d'overeating. Plus la fréquence croit, plus K-ARS est grand p&amp;lt;0.001","page":"274-279","publisher":"Academic Press","title":"Associations between attention-deficit/hyperactivity disorder symptoms and dietary habits in elementary school children","type":"article-journal","volume":"127"},"uris":["http://www.mendeley.com/documents/?uuid=4e8bec70-e53b-3f71-bc59-b17154e38789"]}],"mendeley":{"formattedCitation":"[117]","plainTextFormattedCitation":"[117]","previouslyFormattedCitation":"[117]"},"properties":{"noteIndex":0},"schema":"https://github.com/citation-style-language/schema/raw/master/csl-citation.json"}</w:instrText>
      </w:r>
      <w:r w:rsidR="0049271F">
        <w:fldChar w:fldCharType="separate"/>
      </w:r>
      <w:r w:rsidR="007A31C2" w:rsidRPr="007A31C2">
        <w:rPr>
          <w:noProof/>
        </w:rPr>
        <w:t>[117]</w:t>
      </w:r>
      <w:r w:rsidR="0049271F">
        <w:fldChar w:fldCharType="end"/>
      </w:r>
      <w:r w:rsidR="0049271F">
        <w:t xml:space="preserve"> found that 21.1% of children presenting with addictive-like eating behavior such as every-day overeating had a high risk of ADHD (see Table IV).</w:t>
      </w:r>
    </w:p>
    <w:p w14:paraId="41AE2D6D" w14:textId="77777777" w:rsidR="00BD123E" w:rsidRDefault="00BD123E" w:rsidP="004045E4">
      <w:pPr>
        <w:pStyle w:val="MDPI31text"/>
        <w:sectPr w:rsidR="00BD123E" w:rsidSect="00BD123E">
          <w:type w:val="continuous"/>
          <w:pgSz w:w="11906" w:h="16838" w:code="9"/>
          <w:pgMar w:top="1417" w:right="1531" w:bottom="1077" w:left="1531" w:header="1020" w:footer="850" w:gutter="0"/>
          <w:lnNumType w:countBy="1" w:restart="continuous"/>
          <w:cols w:space="425"/>
          <w:docGrid w:type="lines" w:linePitch="326"/>
        </w:sectPr>
      </w:pPr>
    </w:p>
    <w:p w14:paraId="77B9B8DA" w14:textId="3251543B" w:rsidR="00BD123E" w:rsidRPr="00BD123E" w:rsidRDefault="00BD123E" w:rsidP="00BD123E">
      <w:pPr>
        <w:ind w:left="-567"/>
        <w:jc w:val="center"/>
        <w:rPr>
          <w:rFonts w:ascii="Palatino Linotype" w:hAnsi="Palatino Linotype"/>
          <w:sz w:val="18"/>
          <w:szCs w:val="18"/>
        </w:rPr>
      </w:pPr>
      <w:r w:rsidRPr="00BD123E">
        <w:rPr>
          <w:rFonts w:ascii="Palatino Linotype" w:hAnsi="Palatino Linotype"/>
          <w:b/>
          <w:bCs/>
          <w:sz w:val="18"/>
          <w:szCs w:val="18"/>
        </w:rPr>
        <w:lastRenderedPageBreak/>
        <w:t>Table IV</w:t>
      </w:r>
      <w:r w:rsidRPr="00BD123E">
        <w:rPr>
          <w:rFonts w:ascii="Palatino Linotype" w:hAnsi="Palatino Linotype"/>
          <w:sz w:val="18"/>
          <w:szCs w:val="18"/>
        </w:rPr>
        <w:t xml:space="preserve"> ADHD prevalence among disordered eating</w:t>
      </w:r>
    </w:p>
    <w:tbl>
      <w:tblPr>
        <w:tblW w:w="15591" w:type="dxa"/>
        <w:jc w:val="center"/>
        <w:shd w:val="clear" w:color="auto" w:fill="FFFFFF" w:themeFill="background1"/>
        <w:tblLayout w:type="fixed"/>
        <w:tblLook w:val="04A0" w:firstRow="1" w:lastRow="0" w:firstColumn="1" w:lastColumn="0" w:noHBand="0" w:noVBand="1"/>
      </w:tblPr>
      <w:tblGrid>
        <w:gridCol w:w="1757"/>
        <w:gridCol w:w="907"/>
        <w:gridCol w:w="1077"/>
        <w:gridCol w:w="680"/>
        <w:gridCol w:w="1077"/>
        <w:gridCol w:w="794"/>
        <w:gridCol w:w="964"/>
        <w:gridCol w:w="1077"/>
        <w:gridCol w:w="1531"/>
        <w:gridCol w:w="624"/>
        <w:gridCol w:w="1077"/>
        <w:gridCol w:w="624"/>
        <w:gridCol w:w="1077"/>
        <w:gridCol w:w="680"/>
        <w:gridCol w:w="1077"/>
        <w:gridCol w:w="514"/>
        <w:gridCol w:w="54"/>
      </w:tblGrid>
      <w:tr w:rsidR="00BD123E" w:rsidRPr="00BD123E" w14:paraId="14E5586D" w14:textId="77777777" w:rsidTr="007A31C2">
        <w:trPr>
          <w:gridAfter w:val="1"/>
          <w:wAfter w:w="54" w:type="dxa"/>
          <w:jc w:val="center"/>
        </w:trPr>
        <w:tc>
          <w:tcPr>
            <w:tcW w:w="1757" w:type="dxa"/>
            <w:vMerge w:val="restart"/>
            <w:tcBorders>
              <w:top w:val="single" w:sz="4" w:space="0" w:color="auto"/>
              <w:left w:val="nil"/>
              <w:right w:val="nil"/>
            </w:tcBorders>
            <w:shd w:val="clear" w:color="auto" w:fill="FFFFFF" w:themeFill="background1"/>
            <w:vAlign w:val="center"/>
          </w:tcPr>
          <w:p w14:paraId="2AF5722A"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Population</w:t>
            </w:r>
          </w:p>
        </w:tc>
        <w:tc>
          <w:tcPr>
            <w:tcW w:w="907" w:type="dxa"/>
            <w:vMerge w:val="restart"/>
            <w:tcBorders>
              <w:top w:val="single" w:sz="4" w:space="0" w:color="auto"/>
              <w:left w:val="nil"/>
              <w:right w:val="nil"/>
            </w:tcBorders>
            <w:shd w:val="clear" w:color="auto" w:fill="FFFFFF" w:themeFill="background1"/>
            <w:vAlign w:val="center"/>
          </w:tcPr>
          <w:p w14:paraId="25298F8C"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Country</w:t>
            </w:r>
          </w:p>
        </w:tc>
        <w:tc>
          <w:tcPr>
            <w:tcW w:w="1077" w:type="dxa"/>
            <w:vMerge w:val="restart"/>
            <w:tcBorders>
              <w:top w:val="single" w:sz="4" w:space="0" w:color="auto"/>
              <w:left w:val="nil"/>
              <w:right w:val="nil"/>
            </w:tcBorders>
            <w:shd w:val="clear" w:color="auto" w:fill="FFFFFF" w:themeFill="background1"/>
            <w:vAlign w:val="center"/>
          </w:tcPr>
          <w:p w14:paraId="4674C2FA"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Children-</w:t>
            </w:r>
          </w:p>
          <w:p w14:paraId="0868D7DA"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Adolescents</w:t>
            </w:r>
          </w:p>
        </w:tc>
        <w:tc>
          <w:tcPr>
            <w:tcW w:w="680" w:type="dxa"/>
            <w:vMerge w:val="restart"/>
            <w:tcBorders>
              <w:top w:val="single" w:sz="4" w:space="0" w:color="auto"/>
              <w:left w:val="nil"/>
              <w:right w:val="nil"/>
            </w:tcBorders>
            <w:shd w:val="clear" w:color="auto" w:fill="FFFFFF" w:themeFill="background1"/>
            <w:vAlign w:val="center"/>
          </w:tcPr>
          <w:p w14:paraId="392D704E"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Adults</w:t>
            </w:r>
          </w:p>
        </w:tc>
        <w:tc>
          <w:tcPr>
            <w:tcW w:w="1077" w:type="dxa"/>
            <w:vMerge w:val="restart"/>
            <w:tcBorders>
              <w:top w:val="single" w:sz="4" w:space="0" w:color="auto"/>
              <w:left w:val="nil"/>
              <w:right w:val="nil"/>
            </w:tcBorders>
            <w:shd w:val="clear" w:color="auto" w:fill="FFFFFF" w:themeFill="background1"/>
            <w:vAlign w:val="center"/>
          </w:tcPr>
          <w:p w14:paraId="1F3A3D53"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ADHD instruments</w:t>
            </w:r>
          </w:p>
        </w:tc>
        <w:tc>
          <w:tcPr>
            <w:tcW w:w="794" w:type="dxa"/>
            <w:vMerge w:val="restart"/>
            <w:tcBorders>
              <w:top w:val="single" w:sz="4" w:space="0" w:color="auto"/>
              <w:left w:val="nil"/>
              <w:right w:val="nil"/>
            </w:tcBorders>
            <w:shd w:val="clear" w:color="auto" w:fill="FFFFFF" w:themeFill="background1"/>
            <w:vAlign w:val="center"/>
          </w:tcPr>
          <w:p w14:paraId="184F5C97"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N</w:t>
            </w:r>
          </w:p>
        </w:tc>
        <w:tc>
          <w:tcPr>
            <w:tcW w:w="964" w:type="dxa"/>
            <w:vMerge w:val="restart"/>
            <w:tcBorders>
              <w:top w:val="single" w:sz="4" w:space="0" w:color="auto"/>
              <w:left w:val="nil"/>
              <w:right w:val="nil"/>
            </w:tcBorders>
            <w:shd w:val="clear" w:color="auto" w:fill="FFFFFF" w:themeFill="background1"/>
            <w:vAlign w:val="center"/>
          </w:tcPr>
          <w:p w14:paraId="379FD29D"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 xml:space="preserve">Mean age (SD) </w:t>
            </w:r>
            <w:r w:rsidRPr="00BD123E">
              <w:rPr>
                <w:rFonts w:ascii="Palatino Linotype" w:hAnsi="Palatino Linotype"/>
                <w:sz w:val="18"/>
                <w:szCs w:val="18"/>
              </w:rPr>
              <w:t>(years)</w:t>
            </w:r>
          </w:p>
        </w:tc>
        <w:tc>
          <w:tcPr>
            <w:tcW w:w="1077" w:type="dxa"/>
            <w:vMerge w:val="restart"/>
            <w:tcBorders>
              <w:top w:val="single" w:sz="4" w:space="0" w:color="auto"/>
              <w:left w:val="nil"/>
              <w:right w:val="nil"/>
            </w:tcBorders>
            <w:shd w:val="clear" w:color="auto" w:fill="FFFFFF" w:themeFill="background1"/>
            <w:vAlign w:val="center"/>
          </w:tcPr>
          <w:p w14:paraId="095FAF00"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Gender</w:t>
            </w:r>
            <w:r w:rsidRPr="00BD123E">
              <w:rPr>
                <w:rFonts w:ascii="Palatino Linotype" w:hAnsi="Palatino Linotype"/>
                <w:sz w:val="18"/>
                <w:szCs w:val="18"/>
              </w:rPr>
              <w:t xml:space="preserve"> Female (%)</w:t>
            </w:r>
          </w:p>
        </w:tc>
        <w:tc>
          <w:tcPr>
            <w:tcW w:w="1531" w:type="dxa"/>
            <w:vMerge w:val="restart"/>
            <w:tcBorders>
              <w:top w:val="single" w:sz="4" w:space="0" w:color="auto"/>
              <w:left w:val="nil"/>
              <w:right w:val="nil"/>
            </w:tcBorders>
            <w:shd w:val="clear" w:color="auto" w:fill="FFFFFF" w:themeFill="background1"/>
            <w:vAlign w:val="center"/>
          </w:tcPr>
          <w:p w14:paraId="36C93DEF"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Disordered eating</w:t>
            </w:r>
          </w:p>
        </w:tc>
        <w:tc>
          <w:tcPr>
            <w:tcW w:w="1701" w:type="dxa"/>
            <w:gridSpan w:val="2"/>
            <w:tcBorders>
              <w:top w:val="single" w:sz="4" w:space="0" w:color="auto"/>
              <w:left w:val="nil"/>
              <w:right w:val="nil"/>
            </w:tcBorders>
            <w:shd w:val="clear" w:color="auto" w:fill="FFFFFF" w:themeFill="background1"/>
            <w:vAlign w:val="center"/>
          </w:tcPr>
          <w:p w14:paraId="6159D6BC"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Disordered eating</w:t>
            </w:r>
          </w:p>
        </w:tc>
        <w:tc>
          <w:tcPr>
            <w:tcW w:w="1701" w:type="dxa"/>
            <w:gridSpan w:val="2"/>
            <w:tcBorders>
              <w:top w:val="single" w:sz="4" w:space="0" w:color="auto"/>
              <w:left w:val="nil"/>
              <w:right w:val="nil"/>
            </w:tcBorders>
            <w:shd w:val="clear" w:color="auto" w:fill="FFFFFF" w:themeFill="background1"/>
            <w:vAlign w:val="center"/>
          </w:tcPr>
          <w:p w14:paraId="4E8FCD20"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Non disordered eating</w:t>
            </w:r>
          </w:p>
        </w:tc>
        <w:tc>
          <w:tcPr>
            <w:tcW w:w="2271" w:type="dxa"/>
            <w:gridSpan w:val="3"/>
            <w:tcBorders>
              <w:top w:val="single" w:sz="4" w:space="0" w:color="auto"/>
              <w:left w:val="nil"/>
              <w:bottom w:val="single" w:sz="4" w:space="0" w:color="auto"/>
              <w:right w:val="nil"/>
            </w:tcBorders>
            <w:shd w:val="clear" w:color="auto" w:fill="FFFFFF" w:themeFill="background1"/>
            <w:vAlign w:val="center"/>
          </w:tcPr>
          <w:p w14:paraId="7DBD34DD"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 xml:space="preserve"> </w:t>
            </w:r>
          </w:p>
          <w:p w14:paraId="5EA2063B"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 xml:space="preserve">Statistics </w:t>
            </w:r>
          </w:p>
          <w:p w14:paraId="08D600B2"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 xml:space="preserve"> </w:t>
            </w:r>
          </w:p>
        </w:tc>
      </w:tr>
      <w:tr w:rsidR="00BD123E" w:rsidRPr="00BD123E" w14:paraId="31550FDD" w14:textId="77777777" w:rsidTr="007A31C2">
        <w:trPr>
          <w:jc w:val="center"/>
        </w:trPr>
        <w:tc>
          <w:tcPr>
            <w:tcW w:w="1757" w:type="dxa"/>
            <w:vMerge/>
            <w:tcBorders>
              <w:left w:val="nil"/>
              <w:bottom w:val="single" w:sz="4" w:space="0" w:color="auto"/>
              <w:right w:val="nil"/>
            </w:tcBorders>
            <w:shd w:val="clear" w:color="auto" w:fill="FFFFFF" w:themeFill="background1"/>
            <w:vAlign w:val="center"/>
          </w:tcPr>
          <w:p w14:paraId="3D7E0412" w14:textId="77777777" w:rsidR="00BD123E" w:rsidRPr="00BD123E" w:rsidRDefault="00BD123E" w:rsidP="007A31C2">
            <w:pPr>
              <w:spacing w:line="0" w:lineRule="atLeast"/>
              <w:jc w:val="center"/>
              <w:rPr>
                <w:rFonts w:ascii="Palatino Linotype" w:hAnsi="Palatino Linotype"/>
                <w:b/>
                <w:bCs/>
                <w:sz w:val="18"/>
                <w:szCs w:val="18"/>
              </w:rPr>
            </w:pPr>
          </w:p>
        </w:tc>
        <w:tc>
          <w:tcPr>
            <w:tcW w:w="907" w:type="dxa"/>
            <w:vMerge/>
            <w:tcBorders>
              <w:left w:val="nil"/>
              <w:bottom w:val="single" w:sz="4" w:space="0" w:color="auto"/>
              <w:right w:val="nil"/>
            </w:tcBorders>
            <w:shd w:val="clear" w:color="auto" w:fill="FFFFFF" w:themeFill="background1"/>
            <w:vAlign w:val="center"/>
          </w:tcPr>
          <w:p w14:paraId="266F0267" w14:textId="77777777" w:rsidR="00BD123E" w:rsidRPr="00BD123E" w:rsidRDefault="00BD123E" w:rsidP="007A31C2">
            <w:pPr>
              <w:spacing w:line="0" w:lineRule="atLeast"/>
              <w:jc w:val="center"/>
              <w:rPr>
                <w:rFonts w:ascii="Palatino Linotype" w:hAnsi="Palatino Linotype"/>
                <w:b/>
                <w:bCs/>
                <w:sz w:val="18"/>
                <w:szCs w:val="18"/>
              </w:rPr>
            </w:pPr>
          </w:p>
        </w:tc>
        <w:tc>
          <w:tcPr>
            <w:tcW w:w="1077" w:type="dxa"/>
            <w:vMerge/>
            <w:tcBorders>
              <w:left w:val="nil"/>
              <w:bottom w:val="single" w:sz="4" w:space="0" w:color="auto"/>
              <w:right w:val="nil"/>
            </w:tcBorders>
            <w:shd w:val="clear" w:color="auto" w:fill="FFFFFF" w:themeFill="background1"/>
            <w:vAlign w:val="center"/>
          </w:tcPr>
          <w:p w14:paraId="0BBBF76C" w14:textId="77777777" w:rsidR="00BD123E" w:rsidRPr="00BD123E" w:rsidRDefault="00BD123E" w:rsidP="007A31C2">
            <w:pPr>
              <w:spacing w:line="0" w:lineRule="atLeast"/>
              <w:jc w:val="center"/>
              <w:rPr>
                <w:rFonts w:ascii="Palatino Linotype" w:hAnsi="Palatino Linotype"/>
                <w:b/>
                <w:bCs/>
                <w:sz w:val="18"/>
                <w:szCs w:val="18"/>
              </w:rPr>
            </w:pPr>
          </w:p>
        </w:tc>
        <w:tc>
          <w:tcPr>
            <w:tcW w:w="680" w:type="dxa"/>
            <w:vMerge/>
            <w:tcBorders>
              <w:left w:val="nil"/>
              <w:bottom w:val="single" w:sz="4" w:space="0" w:color="auto"/>
              <w:right w:val="nil"/>
            </w:tcBorders>
            <w:shd w:val="clear" w:color="auto" w:fill="FFFFFF" w:themeFill="background1"/>
            <w:vAlign w:val="center"/>
          </w:tcPr>
          <w:p w14:paraId="450FA115" w14:textId="77777777" w:rsidR="00BD123E" w:rsidRPr="00BD123E" w:rsidRDefault="00BD123E" w:rsidP="007A31C2">
            <w:pPr>
              <w:spacing w:line="0" w:lineRule="atLeast"/>
              <w:jc w:val="center"/>
              <w:rPr>
                <w:rFonts w:ascii="Palatino Linotype" w:hAnsi="Palatino Linotype"/>
                <w:b/>
                <w:bCs/>
                <w:sz w:val="18"/>
                <w:szCs w:val="18"/>
              </w:rPr>
            </w:pPr>
          </w:p>
        </w:tc>
        <w:tc>
          <w:tcPr>
            <w:tcW w:w="1077" w:type="dxa"/>
            <w:vMerge/>
            <w:tcBorders>
              <w:left w:val="nil"/>
              <w:bottom w:val="single" w:sz="4" w:space="0" w:color="auto"/>
              <w:right w:val="nil"/>
            </w:tcBorders>
            <w:shd w:val="clear" w:color="auto" w:fill="FFFFFF" w:themeFill="background1"/>
          </w:tcPr>
          <w:p w14:paraId="03A37AF9" w14:textId="77777777" w:rsidR="00BD123E" w:rsidRPr="00BD123E" w:rsidRDefault="00BD123E" w:rsidP="007A31C2">
            <w:pPr>
              <w:spacing w:line="0" w:lineRule="atLeast"/>
              <w:jc w:val="center"/>
              <w:rPr>
                <w:rFonts w:ascii="Palatino Linotype" w:hAnsi="Palatino Linotype"/>
                <w:b/>
                <w:bCs/>
                <w:sz w:val="18"/>
                <w:szCs w:val="18"/>
              </w:rPr>
            </w:pPr>
          </w:p>
        </w:tc>
        <w:tc>
          <w:tcPr>
            <w:tcW w:w="794" w:type="dxa"/>
            <w:vMerge/>
            <w:tcBorders>
              <w:left w:val="nil"/>
              <w:bottom w:val="single" w:sz="4" w:space="0" w:color="auto"/>
              <w:right w:val="nil"/>
            </w:tcBorders>
            <w:shd w:val="clear" w:color="auto" w:fill="FFFFFF" w:themeFill="background1"/>
          </w:tcPr>
          <w:p w14:paraId="31B15BDA" w14:textId="77777777" w:rsidR="00BD123E" w:rsidRPr="00BD123E" w:rsidRDefault="00BD123E" w:rsidP="007A31C2">
            <w:pPr>
              <w:spacing w:line="0" w:lineRule="atLeast"/>
              <w:jc w:val="center"/>
              <w:rPr>
                <w:rFonts w:ascii="Palatino Linotype" w:hAnsi="Palatino Linotype"/>
                <w:b/>
                <w:bCs/>
                <w:sz w:val="18"/>
                <w:szCs w:val="18"/>
              </w:rPr>
            </w:pPr>
          </w:p>
        </w:tc>
        <w:tc>
          <w:tcPr>
            <w:tcW w:w="964" w:type="dxa"/>
            <w:vMerge/>
            <w:tcBorders>
              <w:left w:val="nil"/>
              <w:bottom w:val="single" w:sz="4" w:space="0" w:color="auto"/>
              <w:right w:val="nil"/>
            </w:tcBorders>
            <w:shd w:val="clear" w:color="auto" w:fill="FFFFFF" w:themeFill="background1"/>
          </w:tcPr>
          <w:p w14:paraId="7C1D9947" w14:textId="77777777" w:rsidR="00BD123E" w:rsidRPr="00BD123E" w:rsidRDefault="00BD123E" w:rsidP="007A31C2">
            <w:pPr>
              <w:spacing w:line="0" w:lineRule="atLeast"/>
              <w:jc w:val="center"/>
              <w:rPr>
                <w:rFonts w:ascii="Palatino Linotype" w:hAnsi="Palatino Linotype"/>
                <w:b/>
                <w:bCs/>
                <w:sz w:val="18"/>
                <w:szCs w:val="18"/>
              </w:rPr>
            </w:pPr>
          </w:p>
        </w:tc>
        <w:tc>
          <w:tcPr>
            <w:tcW w:w="1077" w:type="dxa"/>
            <w:vMerge/>
            <w:tcBorders>
              <w:left w:val="nil"/>
              <w:bottom w:val="single" w:sz="4" w:space="0" w:color="auto"/>
              <w:right w:val="nil"/>
            </w:tcBorders>
            <w:shd w:val="clear" w:color="auto" w:fill="FFFFFF" w:themeFill="background1"/>
            <w:vAlign w:val="center"/>
          </w:tcPr>
          <w:p w14:paraId="168E25E4" w14:textId="77777777" w:rsidR="00BD123E" w:rsidRPr="00BD123E" w:rsidRDefault="00BD123E" w:rsidP="007A31C2">
            <w:pPr>
              <w:spacing w:line="0" w:lineRule="atLeast"/>
              <w:jc w:val="center"/>
              <w:rPr>
                <w:rFonts w:ascii="Palatino Linotype" w:hAnsi="Palatino Linotype"/>
                <w:b/>
                <w:bCs/>
                <w:sz w:val="18"/>
                <w:szCs w:val="18"/>
              </w:rPr>
            </w:pPr>
          </w:p>
        </w:tc>
        <w:tc>
          <w:tcPr>
            <w:tcW w:w="1531" w:type="dxa"/>
            <w:vMerge/>
            <w:tcBorders>
              <w:left w:val="nil"/>
              <w:bottom w:val="single" w:sz="4" w:space="0" w:color="auto"/>
              <w:right w:val="nil"/>
            </w:tcBorders>
            <w:shd w:val="clear" w:color="auto" w:fill="FFFFFF" w:themeFill="background1"/>
            <w:vAlign w:val="center"/>
          </w:tcPr>
          <w:p w14:paraId="66506149" w14:textId="77777777" w:rsidR="00BD123E" w:rsidRPr="00BD123E" w:rsidRDefault="00BD123E" w:rsidP="007A31C2">
            <w:pPr>
              <w:spacing w:line="0" w:lineRule="atLeast"/>
              <w:jc w:val="center"/>
              <w:rPr>
                <w:rFonts w:ascii="Palatino Linotype" w:hAnsi="Palatino Linotype"/>
                <w:b/>
                <w:bCs/>
                <w:sz w:val="18"/>
                <w:szCs w:val="18"/>
              </w:rPr>
            </w:pPr>
          </w:p>
        </w:tc>
        <w:tc>
          <w:tcPr>
            <w:tcW w:w="624" w:type="dxa"/>
            <w:tcBorders>
              <w:left w:val="nil"/>
              <w:bottom w:val="single" w:sz="4" w:space="0" w:color="auto"/>
              <w:right w:val="nil"/>
            </w:tcBorders>
            <w:shd w:val="clear" w:color="auto" w:fill="FFFFFF" w:themeFill="background1"/>
            <w:vAlign w:val="center"/>
          </w:tcPr>
          <w:p w14:paraId="34B115F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n</w:t>
            </w:r>
          </w:p>
        </w:tc>
        <w:tc>
          <w:tcPr>
            <w:tcW w:w="1077" w:type="dxa"/>
            <w:tcBorders>
              <w:left w:val="nil"/>
              <w:bottom w:val="single" w:sz="4" w:space="0" w:color="auto"/>
              <w:right w:val="nil"/>
            </w:tcBorders>
            <w:shd w:val="clear" w:color="auto" w:fill="FFFFFF" w:themeFill="background1"/>
            <w:vAlign w:val="center"/>
          </w:tcPr>
          <w:p w14:paraId="08A4ACE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b/>
                <w:bCs/>
                <w:sz w:val="18"/>
                <w:szCs w:val="18"/>
              </w:rPr>
              <w:t>ADHD symptoms prevalence</w:t>
            </w:r>
            <w:r w:rsidRPr="00BD123E">
              <w:rPr>
                <w:rFonts w:ascii="Palatino Linotype" w:hAnsi="Palatino Linotype"/>
                <w:sz w:val="18"/>
                <w:szCs w:val="18"/>
              </w:rPr>
              <w:t xml:space="preserve"> </w:t>
            </w:r>
          </w:p>
          <w:p w14:paraId="3088E8CA"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sz w:val="18"/>
                <w:szCs w:val="18"/>
              </w:rPr>
              <w:t xml:space="preserve">(%) </w:t>
            </w:r>
          </w:p>
        </w:tc>
        <w:tc>
          <w:tcPr>
            <w:tcW w:w="624" w:type="dxa"/>
            <w:tcBorders>
              <w:left w:val="nil"/>
              <w:bottom w:val="single" w:sz="4" w:space="0" w:color="auto"/>
              <w:right w:val="nil"/>
            </w:tcBorders>
            <w:shd w:val="clear" w:color="auto" w:fill="FFFFFF" w:themeFill="background1"/>
            <w:vAlign w:val="center"/>
          </w:tcPr>
          <w:p w14:paraId="0F5757F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n</w:t>
            </w:r>
          </w:p>
        </w:tc>
        <w:tc>
          <w:tcPr>
            <w:tcW w:w="1077" w:type="dxa"/>
            <w:tcBorders>
              <w:left w:val="nil"/>
              <w:bottom w:val="single" w:sz="4" w:space="0" w:color="auto"/>
              <w:right w:val="nil"/>
            </w:tcBorders>
            <w:shd w:val="clear" w:color="auto" w:fill="FFFFFF" w:themeFill="background1"/>
            <w:vAlign w:val="center"/>
          </w:tcPr>
          <w:p w14:paraId="24D561C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ADHD symptoms prevalence (%)</w:t>
            </w:r>
          </w:p>
        </w:tc>
        <w:tc>
          <w:tcPr>
            <w:tcW w:w="680" w:type="dxa"/>
            <w:tcBorders>
              <w:left w:val="nil"/>
              <w:bottom w:val="single" w:sz="4" w:space="0" w:color="auto"/>
              <w:right w:val="nil"/>
            </w:tcBorders>
            <w:shd w:val="clear" w:color="auto" w:fill="FFFFFF" w:themeFill="background1"/>
            <w:vAlign w:val="center"/>
          </w:tcPr>
          <w:p w14:paraId="29144BE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OR</w:t>
            </w:r>
          </w:p>
        </w:tc>
        <w:tc>
          <w:tcPr>
            <w:tcW w:w="1077" w:type="dxa"/>
            <w:tcBorders>
              <w:left w:val="nil"/>
              <w:bottom w:val="single" w:sz="4" w:space="0" w:color="auto"/>
              <w:right w:val="nil"/>
            </w:tcBorders>
            <w:shd w:val="clear" w:color="auto" w:fill="FFFFFF" w:themeFill="background1"/>
            <w:vAlign w:val="center"/>
          </w:tcPr>
          <w:p w14:paraId="0AB1DE5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95% CI</w:t>
            </w:r>
          </w:p>
        </w:tc>
        <w:tc>
          <w:tcPr>
            <w:tcW w:w="568" w:type="dxa"/>
            <w:gridSpan w:val="2"/>
            <w:tcBorders>
              <w:left w:val="nil"/>
              <w:bottom w:val="single" w:sz="4" w:space="0" w:color="auto"/>
              <w:right w:val="nil"/>
            </w:tcBorders>
            <w:shd w:val="clear" w:color="auto" w:fill="FFFFFF" w:themeFill="background1"/>
            <w:vAlign w:val="center"/>
          </w:tcPr>
          <w:p w14:paraId="64ABE3F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w:t>
            </w:r>
          </w:p>
        </w:tc>
      </w:tr>
      <w:tr w:rsidR="00BD123E" w:rsidRPr="00BD123E" w14:paraId="01F86FC6" w14:textId="77777777" w:rsidTr="007A31C2">
        <w:trPr>
          <w:jc w:val="center"/>
        </w:trPr>
        <w:tc>
          <w:tcPr>
            <w:tcW w:w="15591" w:type="dxa"/>
            <w:gridSpan w:val="17"/>
            <w:tcBorders>
              <w:left w:val="nil"/>
              <w:bottom w:val="nil"/>
              <w:right w:val="nil"/>
            </w:tcBorders>
            <w:shd w:val="clear" w:color="auto" w:fill="BFBFBF" w:themeFill="background1" w:themeFillShade="BF"/>
          </w:tcPr>
          <w:p w14:paraId="274E4D4E" w14:textId="77777777" w:rsidR="00BD123E" w:rsidRPr="00BD123E" w:rsidRDefault="00BD123E" w:rsidP="007A31C2">
            <w:pPr>
              <w:spacing w:line="0" w:lineRule="atLeast"/>
              <w:jc w:val="left"/>
              <w:rPr>
                <w:rFonts w:ascii="Palatino Linotype" w:hAnsi="Palatino Linotype"/>
                <w:sz w:val="18"/>
                <w:szCs w:val="18"/>
              </w:rPr>
            </w:pPr>
            <w:r w:rsidRPr="00BD123E">
              <w:rPr>
                <w:rFonts w:ascii="Palatino Linotype" w:hAnsi="Palatino Linotype"/>
                <w:b/>
                <w:bCs/>
                <w:sz w:val="18"/>
                <w:szCs w:val="18"/>
              </w:rPr>
              <w:t>General population</w:t>
            </w:r>
          </w:p>
        </w:tc>
      </w:tr>
      <w:tr w:rsidR="00BD123E" w:rsidRPr="00BD123E" w14:paraId="148E6896" w14:textId="77777777" w:rsidTr="007A31C2">
        <w:trPr>
          <w:jc w:val="center"/>
        </w:trPr>
        <w:tc>
          <w:tcPr>
            <w:tcW w:w="1757" w:type="dxa"/>
            <w:tcBorders>
              <w:top w:val="nil"/>
              <w:left w:val="nil"/>
              <w:bottom w:val="nil"/>
              <w:right w:val="nil"/>
            </w:tcBorders>
            <w:shd w:val="clear" w:color="auto" w:fill="F2F2F2" w:themeFill="background1" w:themeFillShade="F2"/>
          </w:tcPr>
          <w:p w14:paraId="32E4A884" w14:textId="72E61E3D" w:rsidR="00BD123E" w:rsidRPr="00BD123E" w:rsidRDefault="00BD123E" w:rsidP="007A31C2">
            <w:pPr>
              <w:spacing w:line="0" w:lineRule="atLeast"/>
              <w:jc w:val="left"/>
              <w:rPr>
                <w:rFonts w:ascii="Palatino Linotype" w:hAnsi="Palatino Linotype"/>
                <w:b/>
                <w:bCs/>
                <w:sz w:val="18"/>
                <w:szCs w:val="18"/>
              </w:rPr>
            </w:pPr>
            <w:r w:rsidRPr="00BD123E">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{"citationItems":[{"id":"ITEM-1","itemData":{"DOI":"10.1016/j.psychres.2015.02.015","ISSN":"18727123","abstract":"The previous literature about comorbidity between eating disorders (ED) and other DSM-IV psychiatric disorders in adolescence has employed cross-sectional studies with clinical samples, where the comorbid disorders were diagnosed retrospectively. The present study aims to overcome these limitations by the analysis of comorbidity in a community population during 2-year follow-up. A semi-structured interview was applied to a teenager sample. Firstly, a cross-sectional and non-randomized study on psychiatric morbidity was conducted with 993 teenagers between the ages of 12 and 16 from five schools. Secondly, 326 students between 14 and 17 years old of one school were reassessed 2 years later in order to detect ED new cases and find associations with previous psychiatric disorders. The ED prevalence was 3.6%. Cross-sectional analysis revealed that 62.9% of individuals with an ED had comorbid disorders: anxiety disorders (51.4%), Attention Deficit Hyperactivity Disorder (31.4%), oppositional defiant disorder (11.4%), and obsessive compulsive disorder (8.6%). Prospective longitudinal analysis showed an ED incidence rate of 2.76% over the course of 2 years. 22.2% of new cases had received previous psychiatric diagnoses, of which all were anxiety disorders. Thus, ED exhibited a high comorbidity rate among adolescent populations and anxiety disorders were the most common comorbid diagnosis.","author":[{"dropping-particle":"","family":"Rojo-Moreno","given":"Luis","non-dropping-particle":"","parse-names":false,"suffix":""},{"dropping-particle":"","family":"Arribas","given":"Pilar","non-dropping-particle":"","parse-names":false,"suffix":""},{"dropping-particle":"","family":"Plumed","given":"Javier","non-dropping-particle":"","parse-names":false,"suffix":""},{"dropping-particle":"","family":"Gimeno","given":"Natalia","non-dropping-particle":"","parse-names":false,"suffix":""},{"dropping-particle":"","family":"García-Blanco","given":"Ana","non-dropping-particle":"","parse-names":false,"suffix":""},{"dropping-particle":"","family":"Vaz-Leal","given":"Francisco","non-dropping-particle":"","parse-names":false,"suffix":""},{"dropping-particle":"","family":"Luisa Vila","given":"María","non-dropping-particle":"","parse-names":false,"suffix":""},{"dropping-particle":"","family":"Livianos","given":"Lorenzo","non-dropping-particle":"","parse-names":false,"suffix":""}],"container-title":"Psychiatry Research","id":"ITEM-1","issue":"1","issued":{"date-parts":[["2015","5","30"]]},"page":"52-57","publisher":"Elsevier Ireland Ltd","title":"Prevalence and comorbidity of eating disorders among a community sample of adolescents: 2-year follow-up","type":"article-journal","volume":"227"},"uris":["http://www.mendeley.com/documents/?uuid=ad4eddec-8d82-3cd2-917c-633116566052"]}],"mendeley":{"formattedCitation":"[115]","plainTextFormattedCitation":"[115]","previouslyFormattedCitation":"[115]"},"properties":{"noteIndex":0},"schema":"https://github.com/citation-style-language/schema/raw/master/csl-citation.json"}</w:instrText>
            </w:r>
            <w:r w:rsidRPr="00BD123E">
              <w:rPr>
                <w:rFonts w:ascii="Palatino Linotype" w:hAnsi="Palatino Linotype"/>
                <w:b/>
                <w:bCs/>
                <w:sz w:val="18"/>
                <w:szCs w:val="18"/>
              </w:rPr>
              <w:fldChar w:fldCharType="separate"/>
            </w:r>
            <w:r w:rsidR="007A31C2" w:rsidRPr="007A31C2">
              <w:rPr>
                <w:rFonts w:ascii="Palatino Linotype" w:hAnsi="Palatino Linotype"/>
                <w:bCs/>
                <w:noProof/>
                <w:sz w:val="18"/>
                <w:szCs w:val="18"/>
              </w:rPr>
              <w:t>[115]</w:t>
            </w:r>
            <w:r w:rsidRPr="00BD123E">
              <w:rPr>
                <w:rFonts w:ascii="Palatino Linotype" w:hAnsi="Palatino Linotype"/>
                <w:b/>
                <w:bCs/>
                <w:sz w:val="18"/>
                <w:szCs w:val="18"/>
              </w:rPr>
              <w:fldChar w:fldCharType="end"/>
            </w:r>
          </w:p>
        </w:tc>
        <w:tc>
          <w:tcPr>
            <w:tcW w:w="907" w:type="dxa"/>
            <w:tcBorders>
              <w:top w:val="nil"/>
              <w:left w:val="nil"/>
              <w:bottom w:val="nil"/>
              <w:right w:val="nil"/>
            </w:tcBorders>
            <w:shd w:val="clear" w:color="auto" w:fill="F2F2F2" w:themeFill="background1" w:themeFillShade="F2"/>
          </w:tcPr>
          <w:p w14:paraId="0921A28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Spain</w:t>
            </w:r>
          </w:p>
        </w:tc>
        <w:tc>
          <w:tcPr>
            <w:tcW w:w="1077" w:type="dxa"/>
            <w:tcBorders>
              <w:top w:val="nil"/>
              <w:left w:val="nil"/>
              <w:bottom w:val="nil"/>
              <w:right w:val="nil"/>
            </w:tcBorders>
            <w:shd w:val="clear" w:color="auto" w:fill="F2F2F2" w:themeFill="background1" w:themeFillShade="F2"/>
          </w:tcPr>
          <w:p w14:paraId="6A64E5F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680" w:type="dxa"/>
            <w:tcBorders>
              <w:top w:val="nil"/>
              <w:left w:val="nil"/>
              <w:bottom w:val="nil"/>
              <w:right w:val="nil"/>
            </w:tcBorders>
            <w:shd w:val="clear" w:color="auto" w:fill="F2F2F2" w:themeFill="background1" w:themeFillShade="F2"/>
            <w:vAlign w:val="center"/>
          </w:tcPr>
          <w:p w14:paraId="3BD7152A"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F2F2F2" w:themeFill="background1" w:themeFillShade="F2"/>
          </w:tcPr>
          <w:p w14:paraId="4553BD5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K-SADS</w:t>
            </w:r>
          </w:p>
        </w:tc>
        <w:tc>
          <w:tcPr>
            <w:tcW w:w="794" w:type="dxa"/>
            <w:tcBorders>
              <w:top w:val="nil"/>
              <w:left w:val="nil"/>
              <w:bottom w:val="nil"/>
              <w:right w:val="nil"/>
            </w:tcBorders>
            <w:shd w:val="clear" w:color="auto" w:fill="F2F2F2" w:themeFill="background1" w:themeFillShade="F2"/>
          </w:tcPr>
          <w:p w14:paraId="38932DE3" w14:textId="77777777" w:rsidR="00BD123E" w:rsidRPr="00BD123E" w:rsidRDefault="00BD123E" w:rsidP="007A31C2">
            <w:pPr>
              <w:spacing w:line="0" w:lineRule="atLeast"/>
              <w:jc w:val="center"/>
              <w:rPr>
                <w:rFonts w:ascii="Palatino Linotype" w:hAnsi="Palatino Linotype"/>
                <w:sz w:val="18"/>
                <w:szCs w:val="18"/>
                <w:highlight w:val="yellow"/>
              </w:rPr>
            </w:pPr>
            <w:r w:rsidRPr="00BD123E">
              <w:rPr>
                <w:rFonts w:ascii="Palatino Linotype" w:hAnsi="Palatino Linotype"/>
                <w:sz w:val="18"/>
                <w:szCs w:val="18"/>
              </w:rPr>
              <w:t>962</w:t>
            </w:r>
          </w:p>
        </w:tc>
        <w:tc>
          <w:tcPr>
            <w:tcW w:w="964" w:type="dxa"/>
            <w:tcBorders>
              <w:top w:val="nil"/>
              <w:left w:val="nil"/>
              <w:bottom w:val="nil"/>
              <w:right w:val="nil"/>
            </w:tcBorders>
            <w:shd w:val="clear" w:color="auto" w:fill="F2F2F2" w:themeFill="background1" w:themeFillShade="F2"/>
            <w:vAlign w:val="center"/>
          </w:tcPr>
          <w:p w14:paraId="0154264D" w14:textId="77777777" w:rsidR="00BD123E" w:rsidRPr="00BD123E" w:rsidRDefault="00BD123E" w:rsidP="007A31C2">
            <w:pPr>
              <w:spacing w:line="0" w:lineRule="atLeast"/>
              <w:jc w:val="center"/>
              <w:rPr>
                <w:rFonts w:ascii="Palatino Linotype" w:hAnsi="Palatino Linotype"/>
                <w:sz w:val="18"/>
                <w:szCs w:val="18"/>
                <w:highlight w:val="yellow"/>
              </w:rPr>
            </w:pPr>
            <w:r w:rsidRPr="00BD123E">
              <w:rPr>
                <w:rFonts w:ascii="Palatino Linotype" w:hAnsi="Palatino Linotype"/>
                <w:sz w:val="18"/>
                <w:szCs w:val="18"/>
              </w:rPr>
              <w:t>DNS (12-16)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44DFA5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47.8</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E8AA9F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8A62D9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A301AC4"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31.4</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27F9AB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80</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345EF2D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8.4</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3997CB5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5.03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F60DE9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2.37-10.64</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248F93E"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F9F3545" w14:textId="77777777" w:rsidTr="007A31C2">
        <w:trPr>
          <w:jc w:val="center"/>
        </w:trPr>
        <w:tc>
          <w:tcPr>
            <w:tcW w:w="1757" w:type="dxa"/>
            <w:tcBorders>
              <w:top w:val="nil"/>
              <w:left w:val="nil"/>
              <w:bottom w:val="nil"/>
              <w:right w:val="nil"/>
            </w:tcBorders>
            <w:shd w:val="clear" w:color="auto" w:fill="FFFFFF" w:themeFill="background1"/>
          </w:tcPr>
          <w:p w14:paraId="364F0AA6" w14:textId="4C9DA85C" w:rsidR="00BD123E" w:rsidRPr="00BD123E" w:rsidRDefault="00BD123E" w:rsidP="007A31C2">
            <w:pPr>
              <w:spacing w:line="0" w:lineRule="atLeast"/>
              <w:jc w:val="left"/>
              <w:rPr>
                <w:rFonts w:ascii="Palatino Linotype" w:hAnsi="Palatino Linotype"/>
                <w:bCs/>
                <w:sz w:val="18"/>
                <w:szCs w:val="18"/>
              </w:rPr>
            </w:pPr>
            <w:r w:rsidRPr="00BD123E">
              <w:rPr>
                <w:rFonts w:ascii="Palatino Linotype" w:hAnsi="Palatino Linotype"/>
                <w:bCs/>
                <w:sz w:val="18"/>
                <w:szCs w:val="18"/>
              </w:rPr>
              <w:fldChar w:fldCharType="begin" w:fldLock="1"/>
            </w:r>
            <w:r w:rsidR="007A31C2">
              <w:rPr>
                <w:rFonts w:ascii="Palatino Linotype" w:hAnsi="Palatino Linotype"/>
                <w:bCs/>
                <w:sz w:val="18"/>
                <w:szCs w:val="18"/>
              </w:rPr>
              <w:instrText>ADDIN CSL_CITATION {"citationItems":[{"id":"ITEM-1","itemData":{"DOI":"10.1016/j.appet.2018.05.004","ISSN":"10958304","abstract":"Objective: The aim of the present study was to investigate the associations between dietary habits and attention deficit/hyperactivity disorder (ADHD) symptoms in elementary school children. Methods: The parents of 16,831 participating children assessed the ADHD symptoms of their children by responding to the Korean version of the ADHD rating scale (K-ARS). Parents also responded to the food habit questionnaire, which consists of 8 items regarding the eating pace, the frequency of overeating, and patterns of eating six types of food: fast food, soft drinks, instant noodles, fruit and vegetables, and milk. Results: K-ARS scores were positively associated with higher consumption of foods categorized as unhealthy, including fast food, soft drinks, and instant noodles, and negatively associated with higher consumption of fruit and vegetables categorized as healthy foods. K-ARS scores were also higher in the groups who overate more frequently and ate faster or slower compared to other family members. Conclusion: Our findings may provide useful clinical information for dietary interventions in children with ADHD.","author":[{"dropping-particle":"","family":"Kim","given":"Kyoung Min","non-dropping-particle":"","parse-names":false,"suffix":""},{"dropping-particle":"","family":"Lim","given":"Myung Ho","non-dropping-particle":"","parse-names":false,"suffix":""},{"dropping-particle":"","family":"Kwon","given":"Ho Jang","non-dropping-particle":"","parse-names":false,"suffix":""},{"dropping-particle":"","family":"Yoo","given":"Seung Jin","non-dropping-particle":"","parse-names":false,"suffix":""},{"dropping-particle":"","family":"Kim","given":"Eun jung","non-dropping-particle":"","parse-names":false,"suffix":""},{"dropping-particle":"","family":"Kim","given":"Jun Won","non-dropping-particle":"","parse-names":false,"suffix":""},{"dropping-particle":"","family":"Ha","given":"Mina","non-dropping-particle":"","parse-names":false,"suffix":""},{"dropping-particle":"","family":"Paik","given":"Ki Chung","non-dropping-particle":"","parse-names":false,"suffix":""}],"container-title":"Appetite","id":"ITEM-1","issued":{"date-parts":[["2018","8","1"]]},"note":"adhd et cpt ali (overeating) chez adhd\npop: enft\nINCLUSSYSTREV\n\nPOP \n16831 enfants 6-12ans m=9.29ans (50.2%/49.8%)\nquestionnaires complétés par les parents\nrecrut: school\nMESURES\nK-ARS (ADHD): \nFood habit questionnaire (dt frequency of overeating)\nRESULTATS\nADHD high-risk: 9.0%\nADHD: overate more frequently \n1.9% de l'ech total ont épisode d'overeating chaque jour. 21.1% d'entre eux sont des ADHD high-risk\nK-ARS est supérieur en cas d'overeating. Plus la fréquence croit, plus K-ARS est grand p&amp;lt;0.001","page":"274-279","publisher":"Academic Press","title":"Associations between attention-deficit/hyperactivity disorder symptoms and dietary habits in elementary school children","type":"article-journal","volume":"127"},"uris":["http://www.mendeley.com/documents/?uuid=4e8bec70-e53b-3f71-bc59-b17154e38789"]}],"mendeley":{"formattedCitation":"[117]","plainTextFormattedCitation":"[117]","previouslyFormattedCitation":"[117]"},"properties":{"noteIndex":0},"schema":"https://github.com/citation-style-language/schema/raw/master/csl-citation.json"}</w:instrText>
            </w:r>
            <w:r w:rsidRPr="00BD123E">
              <w:rPr>
                <w:rFonts w:ascii="Palatino Linotype" w:hAnsi="Palatino Linotype"/>
                <w:bCs/>
                <w:sz w:val="18"/>
                <w:szCs w:val="18"/>
              </w:rPr>
              <w:fldChar w:fldCharType="separate"/>
            </w:r>
            <w:r w:rsidR="007A31C2" w:rsidRPr="007A31C2">
              <w:rPr>
                <w:rFonts w:ascii="Palatino Linotype" w:hAnsi="Palatino Linotype"/>
                <w:bCs/>
                <w:noProof/>
                <w:sz w:val="18"/>
                <w:szCs w:val="18"/>
              </w:rPr>
              <w:t>[117]</w:t>
            </w:r>
            <w:r w:rsidRPr="00BD123E">
              <w:rPr>
                <w:rFonts w:ascii="Palatino Linotype" w:hAnsi="Palatino Linotype"/>
                <w:bCs/>
                <w:sz w:val="18"/>
                <w:szCs w:val="18"/>
              </w:rPr>
              <w:fldChar w:fldCharType="end"/>
            </w:r>
          </w:p>
        </w:tc>
        <w:tc>
          <w:tcPr>
            <w:tcW w:w="907" w:type="dxa"/>
            <w:tcBorders>
              <w:top w:val="nil"/>
              <w:left w:val="nil"/>
              <w:bottom w:val="nil"/>
              <w:right w:val="nil"/>
            </w:tcBorders>
            <w:shd w:val="clear" w:color="auto" w:fill="FFFFFF" w:themeFill="background1"/>
          </w:tcPr>
          <w:p w14:paraId="1158591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Korea</w:t>
            </w:r>
          </w:p>
        </w:tc>
        <w:tc>
          <w:tcPr>
            <w:tcW w:w="1077" w:type="dxa"/>
            <w:tcBorders>
              <w:top w:val="nil"/>
              <w:left w:val="nil"/>
              <w:bottom w:val="nil"/>
              <w:right w:val="nil"/>
            </w:tcBorders>
            <w:shd w:val="clear" w:color="auto" w:fill="FFFFFF" w:themeFill="background1"/>
          </w:tcPr>
          <w:p w14:paraId="055DEE6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680" w:type="dxa"/>
            <w:tcBorders>
              <w:top w:val="nil"/>
              <w:left w:val="nil"/>
              <w:bottom w:val="nil"/>
              <w:right w:val="nil"/>
            </w:tcBorders>
            <w:shd w:val="clear" w:color="auto" w:fill="FFFFFF" w:themeFill="background1"/>
            <w:vAlign w:val="center"/>
          </w:tcPr>
          <w:p w14:paraId="7F904167"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FFFFFF" w:themeFill="background1"/>
          </w:tcPr>
          <w:p w14:paraId="5C2A180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K-ARS</w:t>
            </w:r>
          </w:p>
        </w:tc>
        <w:tc>
          <w:tcPr>
            <w:tcW w:w="794" w:type="dxa"/>
            <w:tcBorders>
              <w:top w:val="nil"/>
              <w:left w:val="nil"/>
              <w:bottom w:val="nil"/>
              <w:right w:val="nil"/>
            </w:tcBorders>
            <w:shd w:val="clear" w:color="auto" w:fill="FFFFFF" w:themeFill="background1"/>
            <w:vAlign w:val="center"/>
          </w:tcPr>
          <w:p w14:paraId="55E7EDD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16831</w:t>
            </w:r>
          </w:p>
        </w:tc>
        <w:tc>
          <w:tcPr>
            <w:tcW w:w="964" w:type="dxa"/>
            <w:tcBorders>
              <w:top w:val="nil"/>
              <w:left w:val="nil"/>
              <w:bottom w:val="nil"/>
              <w:right w:val="nil"/>
            </w:tcBorders>
            <w:shd w:val="clear" w:color="auto" w:fill="FFFFFF" w:themeFill="background1"/>
            <w:vAlign w:val="center"/>
          </w:tcPr>
          <w:p w14:paraId="3D9C97F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9.29 (1,71)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B7EBB6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50.2</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7E8C5C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Every day overeating</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7F8F95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582CE27"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21.1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62BB3E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5A1FAB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21B143E"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3E4745B" w14:textId="77777777" w:rsidR="00BD123E" w:rsidRPr="00BD123E" w:rsidRDefault="00BD123E" w:rsidP="007A31C2">
            <w:pPr>
              <w:spacing w:line="0" w:lineRule="atLeast"/>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E5074D7" w14:textId="77777777" w:rsidR="00BD123E" w:rsidRPr="00BD123E" w:rsidRDefault="00BD123E" w:rsidP="007A31C2">
            <w:pPr>
              <w:spacing w:line="0" w:lineRule="atLeast"/>
              <w:rPr>
                <w:rFonts w:ascii="Palatino Linotype" w:hAnsi="Palatino Linotype"/>
                <w:sz w:val="18"/>
                <w:szCs w:val="18"/>
              </w:rPr>
            </w:pPr>
          </w:p>
        </w:tc>
      </w:tr>
      <w:tr w:rsidR="00BD123E" w:rsidRPr="00BD123E" w14:paraId="2D15E0A9" w14:textId="77777777" w:rsidTr="007A31C2">
        <w:trPr>
          <w:jc w:val="center"/>
        </w:trPr>
        <w:tc>
          <w:tcPr>
            <w:tcW w:w="1757" w:type="dxa"/>
            <w:tcBorders>
              <w:top w:val="nil"/>
              <w:left w:val="nil"/>
              <w:bottom w:val="nil"/>
              <w:right w:val="nil"/>
            </w:tcBorders>
            <w:shd w:val="clear" w:color="auto" w:fill="F2F2F2" w:themeFill="background1" w:themeFillShade="F2"/>
            <w:vAlign w:val="center"/>
          </w:tcPr>
          <w:p w14:paraId="09CB77C1" w14:textId="021E744B" w:rsidR="00BD123E" w:rsidRPr="00BD123E" w:rsidRDefault="00BD123E" w:rsidP="007A31C2">
            <w:pPr>
              <w:spacing w:line="0" w:lineRule="atLeast"/>
              <w:rPr>
                <w:rFonts w:ascii="Palatino Linotype" w:hAnsi="Palatino Linotype"/>
                <w:bCs/>
                <w:sz w:val="18"/>
                <w:szCs w:val="18"/>
              </w:rPr>
            </w:pPr>
            <w:r w:rsidRPr="00BD123E">
              <w:rPr>
                <w:rFonts w:ascii="Palatino Linotype" w:hAnsi="Palatino Linotype"/>
                <w:bCs/>
                <w:sz w:val="18"/>
                <w:szCs w:val="18"/>
              </w:rPr>
              <w:fldChar w:fldCharType="begin" w:fldLock="1"/>
            </w:r>
            <w:r w:rsidR="007A31C2">
              <w:rPr>
                <w:rFonts w:ascii="Palatino Linotype" w:hAnsi="Palatino Linotype"/>
                <w:bCs/>
                <w:sz w:val="18"/>
                <w:szCs w:val="18"/>
              </w:rPr>
              <w:instrText>ADDIN CSL_CITATION {"citationItems":[{"id":"ITEM-1","itemData":{"DOI":"10.1002/eat.23197","ISSN":"1098108X","abstract":"Objective: This study investigated the prevalence of feeding and eating disorders, and identified their correlates and comorbidities among children and adolescents. Method: We used the nationally representative sample of the Iranian Children and Adolescents' Psychiatric disorders (IRCAP) survey, with 30,532 participants randomly selected by a multistage cluster sampling method. We employed the kiddie schedule for affective disorders and schizophrenia-present and lifetime version (K-SADS-PL) semi-structured face-to-face interview to screen for any psychiatric disorders, including feeding and eating disorders, and associated factors. We used multivariate binary logistic regression to analyze the data. Results: Valid data from 27,111 participants were analyzed. The total prevalence of feeding and eating disorders among children and adolescents was 0.89 (0.81–1.10). In all types of feeding and eating disorders, the adjusted odds ratio was higher among girls (except binge-eating disorder) and older adolescents but was lower among rural residents. The most common psychiatric comorbidities observed in children and adolescents with feeding and eating disorders were obsessive–compulsive disorder (20.2%), agoraphobia (20.2%), depressive disorder (16.4%), social phobia (10.1%), oppositional defiant disorder (10.1%), generalized anxiety disorder (9.4%), attention deficit hyperactivity disorder (7.5%), and conduct disorder (5.7%), which were significantly more common compared to their peers without feeding and eating disorders. Discussion: Older age, female gender and living in an urban area are predisposing factors in feeding and eating disorders (in binge-eating disorder, the male gender is a positive correlate). We suggest that future works pay attention to the role of gender, comorbidities and predisposing factors.","author":[{"dropping-particle":"","family":"Mohammadi","given":"Mohammad Reza","non-dropping-particle":"","parse-names":false,"suffix":""},{"dropping-particle":"","family":"Mostafavi","given":"Seyed Ali","non-dropping-particle":"","parse-names":false,"suffix":""},{"dropping-particle":"","family":"Hooshyari","given":"Zahra","non-dropping-particle":"","parse-names":false,"suffix":""},{"dropping-particle":"","family":"Khaleghi","given":"Ali","non-dropping-particle":"","parse-names":false,"suffix":""},{"dropping-particle":"","family":"Ahmadi","given":"Nastaran","non-dropping-particle":"","parse-names":false,"suffix":""},{"dropping-particle":"","family":"Molavi","given":"Parviz","non-dropping-particle":"","parse-names":false,"suffix":""},{"dropping-particle":"","family":"Armani Kian","given":"Alireza","non-dropping-particle":"","parse-names":false,"suffix":""},{"dropping-particle":"","family":"Safavi","given":"Parvin","non-dropping-particle":"","parse-names":false,"suffix":""},{"dropping-particle":"","family":"Delpisheh","given":"Ali","non-dropping-particle":"","parse-names":false,"suffix":""},{"dropping-particle":"","family":"Talepasand","given":"Siavash","non-dropping-particle":"","parse-names":false,"suffix":""},{"dropping-particle":"","family":"Hojjat","given":"Seyed Kaveh","non-dropping-particle":"","parse-names":false,"suffix":""},{"dropping-particle":"","family":"Pourdehghan","given":"Parandis","non-dropping-particle":"","parse-names":false,"suffix":""},{"dropping-particle":"","family":"Ostovar","given":"Rahim","non-dropping-particle":"","parse-names":false,"suffix":""},{"dropping-particle":"","family":"Hosseini","given":"Seyed Hamzeh","non-dropping-particle":"","parse-names":false,"suffix":""},{"dropping-particle":"","family":"Mohammadzadeh","given":"Soleiman","non-dropping-particle":"","parse-names":false,"suffix":""},{"dropping-particle":"","family":"Salmanian","given":"Maryam","non-dropping-particle":"","parse-names":false,"suffix":""},{"dropping-particle":"","family":"Alavi","given":"Seyyed Salman","non-dropping-particle":"","parse-names":false,"suffix":""},{"dropping-particle":"","family":"Ahmadi","given":"Ameneh","non-dropping-particle":"","parse-names":false,"suffix":""},{"dropping-particle":"","family":"Zarafshan","given":"Hadi","non-dropping-particle":"","parse-names":false,"suffix":""}],"container-title":"International Journal of Eating Disorders","id":"ITEM-1","issue":"3","issued":{"date-parts":[["2019","3","1"]]},"note":"prevalence adhd parmi pop ED\npop: enft-ado\nINCLUSSYSTREV\n\nPOP\n27111 enfants-ado 6-18 51.0%/49%\npop G\nMESURES\nED et comorbidité: K-SADS-PL: psychiatric disorder in children and ado (semi-stru interview)\nadaptation de K-SADS-PL pr répondre aux critères du DSM5 (pr ED)\nRESULTATS\nADHD: 7.86%\nADHD prev higher in ED: 7.59% vs 3.87%, than without ED group p=0.026","page":"349-361","publisher":"John Wiley and Sons Inc.","title":"Prevalence, correlates and comorbidities of feeding and eating disorders in a nationally representative sample of Iranian children and adolescents","type":"article-journal","volume":"53"},"uris":["http://www.mendeley.com/documents/?uuid=61517d1a-1fa0-398a-87c9-2c5d7f3d921e"]}],"mendeley":{"formattedCitation":"[116]","plainTextFormattedCitation":"[116]","previouslyFormattedCitation":"[116]"},"properties":{"noteIndex":0},"schema":"https://github.com/citation-style-language/schema/raw/master/csl-citation.json"}</w:instrText>
            </w:r>
            <w:r w:rsidRPr="00BD123E">
              <w:rPr>
                <w:rFonts w:ascii="Palatino Linotype" w:hAnsi="Palatino Linotype"/>
                <w:bCs/>
                <w:sz w:val="18"/>
                <w:szCs w:val="18"/>
              </w:rPr>
              <w:fldChar w:fldCharType="separate"/>
            </w:r>
            <w:r w:rsidR="007A31C2" w:rsidRPr="007A31C2">
              <w:rPr>
                <w:rFonts w:ascii="Palatino Linotype" w:hAnsi="Palatino Linotype"/>
                <w:bCs/>
                <w:noProof/>
                <w:sz w:val="18"/>
                <w:szCs w:val="18"/>
              </w:rPr>
              <w:t>[116]</w:t>
            </w:r>
            <w:r w:rsidRPr="00BD123E">
              <w:rPr>
                <w:rFonts w:ascii="Palatino Linotype" w:hAnsi="Palatino Linotype"/>
                <w:bCs/>
                <w:sz w:val="18"/>
                <w:szCs w:val="18"/>
              </w:rPr>
              <w:fldChar w:fldCharType="end"/>
            </w:r>
          </w:p>
        </w:tc>
        <w:tc>
          <w:tcPr>
            <w:tcW w:w="907" w:type="dxa"/>
            <w:tcBorders>
              <w:top w:val="nil"/>
              <w:left w:val="nil"/>
              <w:bottom w:val="nil"/>
              <w:right w:val="nil"/>
            </w:tcBorders>
            <w:shd w:val="clear" w:color="auto" w:fill="F2F2F2" w:themeFill="background1" w:themeFillShade="F2"/>
            <w:vAlign w:val="center"/>
          </w:tcPr>
          <w:p w14:paraId="5DBDD8D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Iran</w:t>
            </w:r>
          </w:p>
        </w:tc>
        <w:tc>
          <w:tcPr>
            <w:tcW w:w="1077" w:type="dxa"/>
            <w:tcBorders>
              <w:top w:val="nil"/>
              <w:left w:val="nil"/>
              <w:bottom w:val="nil"/>
              <w:right w:val="nil"/>
            </w:tcBorders>
            <w:shd w:val="clear" w:color="auto" w:fill="F2F2F2" w:themeFill="background1" w:themeFillShade="F2"/>
            <w:vAlign w:val="center"/>
          </w:tcPr>
          <w:p w14:paraId="5735878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680" w:type="dxa"/>
            <w:tcBorders>
              <w:top w:val="nil"/>
              <w:left w:val="nil"/>
              <w:bottom w:val="nil"/>
              <w:right w:val="nil"/>
            </w:tcBorders>
            <w:shd w:val="clear" w:color="auto" w:fill="F2F2F2" w:themeFill="background1" w:themeFillShade="F2"/>
            <w:vAlign w:val="center"/>
          </w:tcPr>
          <w:p w14:paraId="3B9C24F3"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F2F2F2" w:themeFill="background1" w:themeFillShade="F2"/>
          </w:tcPr>
          <w:p w14:paraId="704243E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K-SADS PL</w:t>
            </w:r>
          </w:p>
        </w:tc>
        <w:tc>
          <w:tcPr>
            <w:tcW w:w="794" w:type="dxa"/>
            <w:tcBorders>
              <w:top w:val="nil"/>
              <w:left w:val="nil"/>
              <w:bottom w:val="nil"/>
              <w:right w:val="nil"/>
            </w:tcBorders>
            <w:shd w:val="clear" w:color="auto" w:fill="F2F2F2" w:themeFill="background1" w:themeFillShade="F2"/>
            <w:vAlign w:val="center"/>
          </w:tcPr>
          <w:p w14:paraId="39332B7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27111</w:t>
            </w:r>
          </w:p>
        </w:tc>
        <w:tc>
          <w:tcPr>
            <w:tcW w:w="964" w:type="dxa"/>
            <w:tcBorders>
              <w:top w:val="nil"/>
              <w:left w:val="nil"/>
              <w:bottom w:val="nil"/>
              <w:right w:val="nil"/>
            </w:tcBorders>
            <w:shd w:val="clear" w:color="auto" w:fill="F2F2F2" w:themeFill="background1" w:themeFillShade="F2"/>
            <w:vAlign w:val="center"/>
          </w:tcPr>
          <w:p w14:paraId="7B1833F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DNS (6-18)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6A8DCD7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48.6</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D0F2BB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A0CBFC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6262D4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7.6</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1A2E90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1D2D09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3.9</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F9A08C7"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34F89CB"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D65FFD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.026</w:t>
            </w:r>
          </w:p>
        </w:tc>
      </w:tr>
      <w:tr w:rsidR="00BD123E" w:rsidRPr="00BD123E" w14:paraId="5B440116" w14:textId="77777777" w:rsidTr="007A31C2">
        <w:trPr>
          <w:jc w:val="center"/>
        </w:trPr>
        <w:tc>
          <w:tcPr>
            <w:tcW w:w="1757" w:type="dxa"/>
            <w:vMerge w:val="restart"/>
            <w:tcBorders>
              <w:top w:val="nil"/>
              <w:left w:val="nil"/>
              <w:right w:val="nil"/>
            </w:tcBorders>
            <w:shd w:val="clear" w:color="auto" w:fill="FFFFFF" w:themeFill="background1"/>
          </w:tcPr>
          <w:p w14:paraId="3B587448" w14:textId="19905633" w:rsidR="00BD123E" w:rsidRPr="00BD123E" w:rsidRDefault="00BD123E" w:rsidP="007A31C2">
            <w:pPr>
              <w:spacing w:line="0" w:lineRule="atLeast"/>
              <w:jc w:val="left"/>
              <w:rPr>
                <w:rFonts w:ascii="Palatino Linotype" w:hAnsi="Palatino Linotype"/>
                <w:b/>
                <w:bCs/>
                <w:sz w:val="18"/>
                <w:szCs w:val="18"/>
              </w:rPr>
            </w:pPr>
            <w:r w:rsidRPr="00BD123E">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{"citationItems":[{"id":"ITEM-1","itemData":{"DOI":"10.1002/erv.2468","ISSN":"10990968","abstract":"Few studies have assessed the association between attention-deficit hyperactivity disorder (ADHD) and eating disorders (ED) separately in men and women, especially in representative samples. Using data from the National Comorbidity Survey Replication, lifetime and past 12-month prevalence of Diagnostic and Statistical Manual of Mental Disorders IV, ADHD was compared in men and women with and without diagnoses of Diagnostic and Statistical Manual of Mental Disorders IV ED and any binge eating (BE) using logistic regression models adjusted for gender and age. In both sexes, those with lifetime and past 12-month BE and binge eating disorder had significantly higher prevalence of ADHD than those without BE and binge eating disorder, respectively. Women with lifetime and past 12-month bulimia nervosa and lifetime anorexia nervosa also had significantly higher prevalence of ADHD compared with women without these diagnoses. Given that ADHD invariably began earlier than the ED, ADHD may be an important risk factor for subsequent BE and related ED, and there may be opportunities for intervention among youth with ADHD. Copyright © 2016 John Wiley &amp; Sons, Ltd and Eating Disorders Association.","author":[{"dropping-particle":"","family":"Brewerton","given":"Timothy D.","non-dropping-particle":"","parse-names":false,"suffix":""},{"dropping-particle":"","family":"Duncan","given":"Alexis E.","non-dropping-particle":"","parse-names":false,"suffix":""}],"container-title":"European Eating Disorders Review","id":"ITEM-1","issue":"6","issued":{"date-parts":[["2016","11","1"]]},"note":"lien ED/ADHD\nINCLUSSYSTREV\n\nPOP\n1686 agés 18-44 ans\nMESURES\ninterview: WHO composite international diagnostic interview 3 &amp;gt; tb psy du DSM4 (dont ADHD/ED)\nED: AN, BN et BED et tt BE \nRESULTATS\nlifetime ADHD: 9.94% des Ho et 5.93% des Fe\nHo: \nprévalence ADHD plus forte chez lifetime ED que sans ED (seulement tendance p&amp;lt;0.062)\nprev ADHD plus forte chez last 12 month ED que sans ED (45.9% vs 9.68%, p=0.001)\nx2 et plus, le risque de ADHD si ED 12 derniers mois plutôt que lifetime\nprev ADHD plus forte chez lifetime any binge que sans (19.44% vs 9.5% p=0.023)\nprev ADHD plus forte chez last 12 month any binge que sans (38.86% vs 9.5% p&amp;lt;0.001)\nFe: \nprevalence plus hte de ADHD que l'ED soit lifetime ou 12 dernier mois (21.8%5 vs 5.73% p&amp;lt;0.001 ; 30.58% vs 6.13% p&amp;lt;0.001)\nprevalence plus hte de ADHD que l'any binge soit lifetime ou 12 dernier mois (18.73% vs 5.91% p&amp;lt;0.001 ; 19.38% vs 6.33% p=0.001)\nx3, le risque de ADHD si ED 12 derniers mois et non lifetime seulement pour BN\nage moyen apparition ADHD: 6 ans pr ho et fe\nage moyen apparition ED: 18 ans pr les fe et 19 ans pr les ho","page":"536-540","publisher":"John Wiley and Sons Ltd","title":"Associations between Attention Deficit Hyperactivity Disorder and Eating Disorders by Gender: Results from the National Comorbidity Survey Replication","type":"article-journal","volume":"24"},"uris":["http://www.mendeley.com/documents/?uuid=13949d9b-ef39-335a-bd91-871fade26bc1"]}],"mendeley":{"formattedCitation":"[118]","plainTextFormattedCitation":"[118]","previouslyFormattedCitation":"[118]"},"properties":{"noteIndex":0},"schema":"https://github.com/citation-style-language/schema/raw/master/csl-citation.json"}</w:instrText>
            </w:r>
            <w:r w:rsidRPr="00BD123E">
              <w:rPr>
                <w:rFonts w:ascii="Palatino Linotype" w:hAnsi="Palatino Linotype"/>
                <w:b/>
                <w:bCs/>
                <w:sz w:val="18"/>
                <w:szCs w:val="18"/>
              </w:rPr>
              <w:fldChar w:fldCharType="separate"/>
            </w:r>
            <w:r w:rsidR="007A31C2" w:rsidRPr="007A31C2">
              <w:rPr>
                <w:rFonts w:ascii="Palatino Linotype" w:hAnsi="Palatino Linotype"/>
                <w:bCs/>
                <w:noProof/>
                <w:sz w:val="18"/>
                <w:szCs w:val="18"/>
              </w:rPr>
              <w:t>[118]</w:t>
            </w:r>
            <w:r w:rsidRPr="00BD123E">
              <w:rPr>
                <w:rFonts w:ascii="Palatino Linotype" w:hAnsi="Palatino Linotype"/>
                <w:b/>
                <w:bCs/>
                <w:sz w:val="18"/>
                <w:szCs w:val="18"/>
              </w:rPr>
              <w:fldChar w:fldCharType="end"/>
            </w:r>
          </w:p>
        </w:tc>
        <w:tc>
          <w:tcPr>
            <w:tcW w:w="907" w:type="dxa"/>
            <w:vMerge w:val="restart"/>
            <w:tcBorders>
              <w:top w:val="nil"/>
              <w:left w:val="nil"/>
              <w:right w:val="nil"/>
            </w:tcBorders>
            <w:shd w:val="clear" w:color="auto" w:fill="FFFFFF" w:themeFill="background1"/>
          </w:tcPr>
          <w:p w14:paraId="4B71D38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USA</w:t>
            </w:r>
          </w:p>
        </w:tc>
        <w:tc>
          <w:tcPr>
            <w:tcW w:w="1077" w:type="dxa"/>
            <w:vMerge w:val="restart"/>
            <w:tcBorders>
              <w:top w:val="nil"/>
              <w:left w:val="nil"/>
              <w:right w:val="nil"/>
            </w:tcBorders>
            <w:shd w:val="clear" w:color="auto" w:fill="FFFFFF" w:themeFill="background1"/>
            <w:vAlign w:val="center"/>
          </w:tcPr>
          <w:p w14:paraId="68CCFF64"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val="restart"/>
            <w:tcBorders>
              <w:top w:val="nil"/>
              <w:left w:val="nil"/>
              <w:right w:val="nil"/>
            </w:tcBorders>
            <w:shd w:val="clear" w:color="auto" w:fill="FFFFFF" w:themeFill="background1"/>
          </w:tcPr>
          <w:p w14:paraId="1B6E8A4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vMerge w:val="restart"/>
            <w:tcBorders>
              <w:top w:val="nil"/>
              <w:left w:val="nil"/>
              <w:right w:val="nil"/>
            </w:tcBorders>
            <w:shd w:val="clear" w:color="auto" w:fill="FFFFFF" w:themeFill="background1"/>
          </w:tcPr>
          <w:p w14:paraId="7ABA9AC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CIDI</w:t>
            </w:r>
          </w:p>
        </w:tc>
        <w:tc>
          <w:tcPr>
            <w:tcW w:w="794" w:type="dxa"/>
            <w:vMerge w:val="restart"/>
            <w:tcBorders>
              <w:top w:val="nil"/>
              <w:left w:val="nil"/>
              <w:right w:val="nil"/>
            </w:tcBorders>
            <w:shd w:val="clear" w:color="auto" w:fill="FFFFFF" w:themeFill="background1"/>
          </w:tcPr>
          <w:p w14:paraId="63D1BDB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1686</w:t>
            </w:r>
          </w:p>
        </w:tc>
        <w:tc>
          <w:tcPr>
            <w:tcW w:w="964" w:type="dxa"/>
            <w:vMerge w:val="restart"/>
            <w:tcBorders>
              <w:top w:val="nil"/>
              <w:left w:val="nil"/>
              <w:right w:val="nil"/>
            </w:tcBorders>
            <w:shd w:val="clear" w:color="auto" w:fill="FFFFFF" w:themeFill="background1"/>
          </w:tcPr>
          <w:p w14:paraId="00679FC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DNS (18-44)</w:t>
            </w:r>
          </w:p>
        </w:tc>
        <w:tc>
          <w:tcPr>
            <w:tcW w:w="107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226837C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331B66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52E4F3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CA323F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21.9</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9A6985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72FEA0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5.7</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431B18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4.51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174A7F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2.01-10.15</w:t>
            </w:r>
            <w:r w:rsidRPr="00BD123E">
              <w:rPr>
                <w:rFonts w:ascii="Palatino Linotype" w:hAnsi="Palatino Linotype"/>
                <w:sz w:val="18"/>
                <w:szCs w:val="18"/>
                <w:vertAlign w:val="superscript"/>
              </w:rPr>
              <w:t>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35B93DB"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C6985E8" w14:textId="77777777" w:rsidTr="007A31C2">
        <w:trPr>
          <w:jc w:val="center"/>
        </w:trPr>
        <w:tc>
          <w:tcPr>
            <w:tcW w:w="1757" w:type="dxa"/>
            <w:vMerge/>
            <w:tcBorders>
              <w:left w:val="nil"/>
              <w:right w:val="nil"/>
            </w:tcBorders>
            <w:shd w:val="clear" w:color="auto" w:fill="FFFFFF" w:themeFill="background1"/>
            <w:vAlign w:val="center"/>
          </w:tcPr>
          <w:p w14:paraId="5AEAA299"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766CC037"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4516E8C1"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1AEC07D0"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6BF465EA"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19F6BA6C"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95A70D1"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DA6C284"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1810B7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EA1689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1371218"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30.6</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8BE125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ED3462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6.1</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A368A1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7.11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95BE12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2.61-19.39</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4DA793A"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49159B04" w14:textId="77777777" w:rsidTr="007A31C2">
        <w:trPr>
          <w:jc w:val="center"/>
        </w:trPr>
        <w:tc>
          <w:tcPr>
            <w:tcW w:w="1757" w:type="dxa"/>
            <w:vMerge/>
            <w:tcBorders>
              <w:left w:val="nil"/>
              <w:right w:val="nil"/>
            </w:tcBorders>
            <w:shd w:val="clear" w:color="auto" w:fill="FFFFFF" w:themeFill="background1"/>
            <w:vAlign w:val="center"/>
          </w:tcPr>
          <w:p w14:paraId="6742D4F8"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09F11712"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010ED360"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30CFC871"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2E49643B"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5096EDDB"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492FD884"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B921BF7"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F47AEA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BED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04AB1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A246A73"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17.1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214702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51E7E3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6.3</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DDD418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3.01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C289DD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1.14-7.95</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D3BC588"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46AF61D" w14:textId="77777777" w:rsidTr="007A31C2">
        <w:trPr>
          <w:jc w:val="center"/>
        </w:trPr>
        <w:tc>
          <w:tcPr>
            <w:tcW w:w="1757" w:type="dxa"/>
            <w:vMerge/>
            <w:tcBorders>
              <w:left w:val="nil"/>
              <w:right w:val="nil"/>
            </w:tcBorders>
            <w:shd w:val="clear" w:color="auto" w:fill="FFFFFF" w:themeFill="background1"/>
            <w:vAlign w:val="center"/>
          </w:tcPr>
          <w:p w14:paraId="5CE8D386"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6B07AB2C"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203E9B9E"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1CE4ADC7"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0BEB79AC"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63A76ECF"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952E54D"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C33763D"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D4BF60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BED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62930F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54790AC"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19.3</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58611B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89</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363782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6.5</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A05004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3.57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CE87FA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1.06-12.09</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E761E09"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406A2056" w14:textId="77777777" w:rsidTr="007A31C2">
        <w:trPr>
          <w:jc w:val="center"/>
        </w:trPr>
        <w:tc>
          <w:tcPr>
            <w:tcW w:w="1757" w:type="dxa"/>
            <w:vMerge/>
            <w:tcBorders>
              <w:left w:val="nil"/>
              <w:right w:val="nil"/>
            </w:tcBorders>
            <w:shd w:val="clear" w:color="auto" w:fill="FFFFFF" w:themeFill="background1"/>
            <w:vAlign w:val="center"/>
          </w:tcPr>
          <w:p w14:paraId="7670B53C"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5CE5C4E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75C04A9A"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6CFAF0FA"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71FB8A8C"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59FF1412"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9B1D014"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886B6E"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D8E1E7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BN</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033D4A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F731769"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33.2</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D560F2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991314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6.1</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21B406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7.93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82E60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2.75-22.85</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ABF1A8A"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47512096" w14:textId="77777777" w:rsidTr="007A31C2">
        <w:trPr>
          <w:jc w:val="center"/>
        </w:trPr>
        <w:tc>
          <w:tcPr>
            <w:tcW w:w="1757" w:type="dxa"/>
            <w:vMerge/>
            <w:tcBorders>
              <w:left w:val="nil"/>
              <w:right w:val="nil"/>
            </w:tcBorders>
            <w:shd w:val="clear" w:color="auto" w:fill="FFFFFF" w:themeFill="background1"/>
            <w:vAlign w:val="center"/>
          </w:tcPr>
          <w:p w14:paraId="426754EA"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11316E67"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30650D48"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2FBB4EE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3FCF0C9F"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052410A6"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539F5E76"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3F7AA83"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F552EA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BN</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1EC301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CFE81DB"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56.7</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C886A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9E365B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6.3</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3C16F7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21.15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EDE60E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3.76-118-98</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4395A7D"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38FA57A1" w14:textId="77777777" w:rsidTr="007A31C2">
        <w:trPr>
          <w:jc w:val="center"/>
        </w:trPr>
        <w:tc>
          <w:tcPr>
            <w:tcW w:w="1757" w:type="dxa"/>
            <w:vMerge/>
            <w:tcBorders>
              <w:left w:val="nil"/>
              <w:right w:val="nil"/>
            </w:tcBorders>
            <w:shd w:val="clear" w:color="auto" w:fill="FFFFFF" w:themeFill="background1"/>
            <w:vAlign w:val="center"/>
          </w:tcPr>
          <w:p w14:paraId="0E5BF6A8"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79124E8A"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4E5BF739"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39281F8C"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534F0F88"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1B13ADCC"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5CFF3955"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64763FF"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BD3F99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any binge</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1BDCE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DF6F7E5"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18.7</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690BB7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974DC0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5.9</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32A1F4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3.66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1FE069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1.71-7.87</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94F79A4"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56B38DF" w14:textId="77777777" w:rsidTr="007A31C2">
        <w:trPr>
          <w:jc w:val="center"/>
        </w:trPr>
        <w:tc>
          <w:tcPr>
            <w:tcW w:w="1757" w:type="dxa"/>
            <w:vMerge/>
            <w:tcBorders>
              <w:left w:val="nil"/>
              <w:right w:val="nil"/>
            </w:tcBorders>
            <w:shd w:val="clear" w:color="auto" w:fill="FFFFFF" w:themeFill="background1"/>
            <w:vAlign w:val="center"/>
          </w:tcPr>
          <w:p w14:paraId="7700872A"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6A4E41A1"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5738A291"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32C16FCA"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41EA6D6D"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5974CEA8"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7128D79F"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6E4F1BC"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81AA69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any binge</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176D5C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6F375EE"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19.4</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4FFE80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8743F3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6.3</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EA9D41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3.71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439FED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1.68-8.20</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FF1AC49"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58ED156F" w14:textId="77777777" w:rsidTr="007A31C2">
        <w:trPr>
          <w:jc w:val="center"/>
        </w:trPr>
        <w:tc>
          <w:tcPr>
            <w:tcW w:w="1757" w:type="dxa"/>
            <w:vMerge/>
            <w:tcBorders>
              <w:left w:val="nil"/>
              <w:right w:val="nil"/>
            </w:tcBorders>
            <w:shd w:val="clear" w:color="auto" w:fill="FFFFFF" w:themeFill="background1"/>
            <w:vAlign w:val="center"/>
          </w:tcPr>
          <w:p w14:paraId="5D71A05F"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6B2242C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1C6916E7"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06A05564"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4FF89D04"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0FAC8B6E"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696DC0C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28A10A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5AE8A0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3F1E57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1FCE59E"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21.3</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019AA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E9660E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9.7</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10DAF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2.23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3ACBCB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0.81-6.13</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4CFF4BF"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B803801" w14:textId="77777777" w:rsidTr="007A31C2">
        <w:trPr>
          <w:jc w:val="center"/>
        </w:trPr>
        <w:tc>
          <w:tcPr>
            <w:tcW w:w="1757" w:type="dxa"/>
            <w:vMerge/>
            <w:tcBorders>
              <w:left w:val="nil"/>
              <w:right w:val="nil"/>
            </w:tcBorders>
            <w:shd w:val="clear" w:color="auto" w:fill="FFFFFF" w:themeFill="background1"/>
            <w:vAlign w:val="center"/>
          </w:tcPr>
          <w:p w14:paraId="1A5C1932"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5A3F4CC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497188A5"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239402AD"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00376D6F"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696DF2D8"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3A0A392A"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53FC95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B1ADFB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105980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A4D8BE"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45.9</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1BD95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86D247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9.7</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1C9E8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6.48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AF99A5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1.33-31.60</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4A2255E"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1E6770E" w14:textId="77777777" w:rsidTr="007A31C2">
        <w:trPr>
          <w:jc w:val="center"/>
        </w:trPr>
        <w:tc>
          <w:tcPr>
            <w:tcW w:w="1757" w:type="dxa"/>
            <w:vMerge/>
            <w:tcBorders>
              <w:left w:val="nil"/>
              <w:right w:val="nil"/>
            </w:tcBorders>
            <w:shd w:val="clear" w:color="auto" w:fill="FFFFFF" w:themeFill="background1"/>
            <w:vAlign w:val="center"/>
          </w:tcPr>
          <w:p w14:paraId="70F14252"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728A3A53"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3BEC69C7"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77A2D93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3D74490F"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312386E9"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3AFB76E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C0D6916"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98563C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BED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D51D3F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73E4CB4"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25.4</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C116D4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39A3F7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9.6</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F81B00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2.93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D4B5A7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0.98-8.76</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EDAFB45"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14D37576" w14:textId="77777777" w:rsidTr="007A31C2">
        <w:trPr>
          <w:jc w:val="center"/>
        </w:trPr>
        <w:tc>
          <w:tcPr>
            <w:tcW w:w="1757" w:type="dxa"/>
            <w:vMerge/>
            <w:tcBorders>
              <w:left w:val="nil"/>
              <w:right w:val="nil"/>
            </w:tcBorders>
            <w:shd w:val="clear" w:color="auto" w:fill="FFFFFF" w:themeFill="background1"/>
            <w:vAlign w:val="center"/>
          </w:tcPr>
          <w:p w14:paraId="617250FD"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7999F23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21EF29CA"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6F22E832"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2932C0C0"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1B193F86"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32A6ACE1"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F430C3B"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A38FAC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BED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6F9080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B67BD7"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45.9</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B9CBE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3CF82B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9.7</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AD618E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6.47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286CDE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1.33-31.61</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8970624"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0E933657" w14:textId="77777777" w:rsidTr="007A31C2">
        <w:trPr>
          <w:jc w:val="center"/>
        </w:trPr>
        <w:tc>
          <w:tcPr>
            <w:tcW w:w="1757" w:type="dxa"/>
            <w:vMerge/>
            <w:tcBorders>
              <w:left w:val="nil"/>
              <w:right w:val="nil"/>
            </w:tcBorders>
            <w:shd w:val="clear" w:color="auto" w:fill="FFFFFF" w:themeFill="background1"/>
            <w:vAlign w:val="center"/>
          </w:tcPr>
          <w:p w14:paraId="0F4DF64E"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3CEEB7EC"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2D12AB4F"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4042AF9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595829E5"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264C2CCE"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535FA2E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6F9E12C"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B40199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BN</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523AAE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461087C"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66.9</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98F545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90</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A3588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9.9</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7884BD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18.18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2D19F2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1.39-238.40</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D2F87A"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57CC1D9D" w14:textId="77777777" w:rsidTr="007A31C2">
        <w:trPr>
          <w:jc w:val="center"/>
        </w:trPr>
        <w:tc>
          <w:tcPr>
            <w:tcW w:w="1757" w:type="dxa"/>
            <w:vMerge/>
            <w:tcBorders>
              <w:left w:val="nil"/>
              <w:right w:val="nil"/>
            </w:tcBorders>
            <w:shd w:val="clear" w:color="auto" w:fill="FFFFFF" w:themeFill="background1"/>
            <w:vAlign w:val="center"/>
          </w:tcPr>
          <w:p w14:paraId="40986F2A"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32ED63A4"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58146C0F"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2282615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7EDD94BB"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159FBE60"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C5726D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679E843"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DD02A3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Lifetime any binge</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F0F5B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11</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81071D6"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19.4</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9EBE33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80</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97902A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9.5</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267D80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2.39</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4D734B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1.17-4.91</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F0E6F2F"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3EDAD0C" w14:textId="77777777" w:rsidTr="007A31C2">
        <w:trPr>
          <w:jc w:val="center"/>
        </w:trPr>
        <w:tc>
          <w:tcPr>
            <w:tcW w:w="1757" w:type="dxa"/>
            <w:vMerge/>
            <w:tcBorders>
              <w:left w:val="nil"/>
              <w:bottom w:val="nil"/>
              <w:right w:val="nil"/>
            </w:tcBorders>
            <w:shd w:val="clear" w:color="auto" w:fill="FFFFFF" w:themeFill="background1"/>
            <w:vAlign w:val="center"/>
          </w:tcPr>
          <w:p w14:paraId="4C98EB13"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bottom w:val="nil"/>
              <w:right w:val="nil"/>
            </w:tcBorders>
            <w:shd w:val="clear" w:color="auto" w:fill="FFFFFF" w:themeFill="background1"/>
            <w:vAlign w:val="center"/>
          </w:tcPr>
          <w:p w14:paraId="217F05F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vAlign w:val="center"/>
          </w:tcPr>
          <w:p w14:paraId="21152C00"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bottom w:val="nil"/>
              <w:right w:val="nil"/>
            </w:tcBorders>
            <w:shd w:val="clear" w:color="auto" w:fill="FFFFFF" w:themeFill="background1"/>
            <w:vAlign w:val="center"/>
          </w:tcPr>
          <w:p w14:paraId="4445D03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tcPr>
          <w:p w14:paraId="4551D47A"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bottom w:val="nil"/>
              <w:right w:val="nil"/>
            </w:tcBorders>
            <w:shd w:val="clear" w:color="auto" w:fill="FFFFFF" w:themeFill="background1"/>
          </w:tcPr>
          <w:p w14:paraId="6F5127E1"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bottom w:val="nil"/>
              <w:right w:val="nil"/>
            </w:tcBorders>
            <w:shd w:val="clear" w:color="auto" w:fill="FFFFFF" w:themeFill="background1"/>
            <w:vAlign w:val="center"/>
          </w:tcPr>
          <w:p w14:paraId="1773E19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3A24BA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43C16F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Past 12-month any binge</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048B88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0DCB803"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38.9</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E8C2D2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84</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2ADC1E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9.5</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EF4C1B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5.02</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EB85A8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1.90-13.28</w:t>
            </w:r>
            <w:r w:rsidRPr="00BD123E">
              <w:rPr>
                <w:rFonts w:ascii="Palatino Linotype" w:hAnsi="Palatino Linotype"/>
                <w:sz w:val="18"/>
                <w:szCs w:val="18"/>
                <w:vertAlign w:val="superscript"/>
              </w:rPr>
              <w:t xml:space="preserve"> b</w:t>
            </w: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176C198"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090F479" w14:textId="77777777" w:rsidTr="007A31C2">
        <w:trPr>
          <w:jc w:val="center"/>
        </w:trPr>
        <w:tc>
          <w:tcPr>
            <w:tcW w:w="15591" w:type="dxa"/>
            <w:gridSpan w:val="17"/>
            <w:tcBorders>
              <w:top w:val="nil"/>
              <w:left w:val="nil"/>
              <w:bottom w:val="nil"/>
              <w:right w:val="nil"/>
            </w:tcBorders>
            <w:shd w:val="clear" w:color="auto" w:fill="BFBFBF" w:themeFill="background1" w:themeFillShade="BF"/>
          </w:tcPr>
          <w:p w14:paraId="3014947B" w14:textId="77777777" w:rsidR="00BD123E" w:rsidRPr="00BD123E" w:rsidRDefault="00BD123E" w:rsidP="007A31C2">
            <w:pPr>
              <w:spacing w:line="0" w:lineRule="atLeast"/>
              <w:jc w:val="left"/>
              <w:rPr>
                <w:rFonts w:ascii="Palatino Linotype" w:hAnsi="Palatino Linotype"/>
                <w:sz w:val="18"/>
                <w:szCs w:val="18"/>
              </w:rPr>
            </w:pPr>
            <w:r w:rsidRPr="00BD123E">
              <w:rPr>
                <w:rFonts w:ascii="Palatino Linotype" w:hAnsi="Palatino Linotype"/>
                <w:b/>
                <w:bCs/>
                <w:sz w:val="18"/>
                <w:szCs w:val="18"/>
              </w:rPr>
              <w:t xml:space="preserve">Mood </w:t>
            </w:r>
            <w:proofErr w:type="spellStart"/>
            <w:r w:rsidRPr="00BD123E">
              <w:rPr>
                <w:rFonts w:ascii="Palatino Linotype" w:hAnsi="Palatino Linotype"/>
                <w:b/>
                <w:bCs/>
                <w:sz w:val="18"/>
                <w:szCs w:val="18"/>
              </w:rPr>
              <w:t>disorder</w:t>
            </w:r>
            <w:r w:rsidRPr="00BD123E">
              <w:rPr>
                <w:rFonts w:ascii="Palatino Linotype" w:hAnsi="Palatino Linotype"/>
                <w:b/>
                <w:bCs/>
                <w:sz w:val="18"/>
                <w:szCs w:val="18"/>
                <w:vertAlign w:val="superscript"/>
              </w:rPr>
              <w:t>a</w:t>
            </w:r>
            <w:proofErr w:type="spellEnd"/>
            <w:r w:rsidRPr="00BD123E">
              <w:rPr>
                <w:rFonts w:ascii="Palatino Linotype" w:hAnsi="Palatino Linotype"/>
                <w:b/>
                <w:bCs/>
                <w:sz w:val="18"/>
                <w:szCs w:val="18"/>
              </w:rPr>
              <w:t xml:space="preserve"> outpatients</w:t>
            </w:r>
          </w:p>
        </w:tc>
      </w:tr>
      <w:tr w:rsidR="00BD123E" w:rsidRPr="00BD123E" w14:paraId="344DE0BD" w14:textId="77777777" w:rsidTr="007A31C2">
        <w:trPr>
          <w:trHeight w:val="510"/>
          <w:jc w:val="center"/>
        </w:trPr>
        <w:tc>
          <w:tcPr>
            <w:tcW w:w="1757" w:type="dxa"/>
            <w:tcBorders>
              <w:top w:val="nil"/>
              <w:left w:val="nil"/>
              <w:bottom w:val="nil"/>
              <w:right w:val="nil"/>
            </w:tcBorders>
            <w:shd w:val="clear" w:color="auto" w:fill="F2F2F2" w:themeFill="background1" w:themeFillShade="F2"/>
          </w:tcPr>
          <w:p w14:paraId="73FF8BDD" w14:textId="3AA61755" w:rsidR="00BD123E" w:rsidRPr="00BD123E" w:rsidRDefault="00BD123E" w:rsidP="007A31C2">
            <w:pPr>
              <w:spacing w:line="0" w:lineRule="atLeast"/>
              <w:jc w:val="left"/>
              <w:rPr>
                <w:rFonts w:ascii="Palatino Linotype" w:hAnsi="Palatino Linotype"/>
                <w:bCs/>
                <w:sz w:val="18"/>
                <w:szCs w:val="18"/>
              </w:rPr>
            </w:pPr>
            <w:r w:rsidRPr="00BD123E">
              <w:rPr>
                <w:rFonts w:ascii="Palatino Linotype" w:hAnsi="Palatino Linotype"/>
                <w:bCs/>
                <w:sz w:val="18"/>
                <w:szCs w:val="18"/>
              </w:rPr>
              <w:fldChar w:fldCharType="begin" w:fldLock="1"/>
            </w:r>
            <w:r w:rsidR="007A31C2">
              <w:rPr>
                <w:rFonts w:ascii="Palatino Linotype" w:hAnsi="Palatino Linotype"/>
                <w:bCs/>
                <w:sz w:val="18"/>
                <w:szCs w:val="18"/>
              </w:rPr>
              <w:instrText>ADDIN CSL_CITATION {"citationItems":[{"id":"ITEM-1","itemData":{"DOI":"10.1016/j.orcp.2015.10.002","ISSN":"18780318","PMID":"26508286","abstract":"A post hoc analysis was conducted using data from participants (N = 631) with a DSM-IV-TR defined diagnosis of major depressive disorder (MDD) or bipolar disorder (BD) who were enrolled in the International Mood Disorders Collaborative Project (IMDCP) between January 2008 and July 2013. It was determined that 20.6% of adults with mood disorders as part of the IMDCP fulfilled criteria for binge eating behaviour (BE). A higher percentage of individuals with BD met criteria for BE when compared to MDD (25.4% vs. 16%; p = 0.004) Univariate analyses indicated that individuals with a mood disorder (i.e., MDD or BD) and BE had greater scores on measures of anxiety severity (p = 0.013) and higher rates of lifetime and current substance dependence, lifetime alcohol abuse (p = 0.007, p = 0.006, and p = 0.015, respectively), Attention Deficit Hyperactivity Disorder (ADHD) (p = 0.018) and measures of neuroticism (p = 0.019). Individuals with a mood disorder and concurrent BE had lower scores on measures of conscientiousness (p = 0.019). Individuals meeting criteria for BE were also significantly more likely to be obese (i.e., BMI ≥ 30 kg/m2) (50% vs. 25.5%; p &lt; 0.001). Binge eating is common amongst adults utilising tertiary care services principally for a mood disorder. The presence of BE identifies a subset of adults with mood disorders who have greater illness complexity as evidenced by course of illness variables and comorbidity. Screening for BE amongst individuals with mood disorders is warranted; parsing neurobiological substrates subserving non-homeostatic eating behaviour amongst individuals with mood disorders is a future research vista.","author":[{"dropping-particle":"","family":"Woldeyohannes","given":"Hanna O.","non-dropping-particle":"","parse-names":false,"suffix":""},{"dropping-particle":"","family":"Soczynska","given":"Joanna K.","non-dropping-particle":"","parse-names":false,"suffix":""},{"dropping-particle":"","family":"Maruschak","given":"Nadia A.","non-dropping-particle":"","parse-names":false,"suffix":""},{"dropping-particle":"","family":"Syeda","given":"Kahlood","non-dropping-particle":"","parse-names":false,"suffix":""},{"dropping-particle":"","family":"Wium-Andersen","given":"Ida K.","non-dropping-particle":"","parse-names":false,"suffix":""},{"dropping-particle":"","family":"Lee","given":"Yena","non-dropping-particle":"","parse-names":false,"suffix":""},{"dropping-particle":"","family":"Cha","given":"Danielle S.","non-dropping-particle":"","parse-names":false,"suffix":""},{"dropping-particle":"","family":"Xiao","given":"Holly X.","non-dropping-particle":"","parse-names":false,"suffix":""},{"dropping-particle":"","family":"Gallaugher","given":"Laura A.","non-dropping-particle":"","parse-names":false,"suffix":""},{"dropping-particle":"","family":"Dale","given":"Roman M.","non-dropping-particle":"","parse-names":false,"suffix":""},{"dropping-particle":"","family":"Alsuwaidan","given":"Mohammad T.","non-dropping-particle":"","parse-names":false,"suffix":""},{"dropping-particle":"","family":"Mansur","given":"Rodrigo B.","non-dropping-particle":"","parse-names":false,"suffix":""},{"dropping-particle":"","family":"Muzina","given":"David J.","non-dropping-particle":"","parse-names":false,"suffix":""},{"dropping-particle":"","family":"Carvalho","given":"Andre F.","non-dropping-particle":"","parse-names":false,"suffix":""},{"dropping-particle":"","family":"Jerrell","given":"Jeanette","non-dropping-particle":"","parse-names":false,"suffix":""},{"dropping-particle":"","family":"Kennedy","given":"Sidney","non-dropping-particle":"","parse-names":false,"suffix":""},{"dropping-particle":"","family":"McIntyre","given":"Roger S.","non-dropping-particle":"","parse-names":false,"suffix":""}],"container-title":"Obesity Research and Clinical Practice","id":"ITEM-1","issue":"5","issued":{"date-parts":[["2015","9","1"]]},"note":"Tb bipo+BE ont plus de risque pr adhd\nINCLUSSYSTREV\n\nPOP\n631 adultes avec tb de l'humeur MDD ou BD\nBE: 130, m=40.0ans 66.2%/33.8%\nnonBE: 501, m=37.8ans 57.1%/42.9%\nMESURES\nMDD ou BD: MINI, DSM4\nBE: MINI\ncomorbidité: MINI\nADHD: ASRS, WURS\nRESULTATS\nMood disorder + BE: greater scores on neuroticism p=0.019 and lower scores on conscientiousness p=0.019\nADHD rate was higher in those with BE compared to those without BE p=0.018\nBE among BD 25.4% &amp;gt; BE among MDD 16.0% p=0.04 \nBD+BE had higher scores on the WURS p=0.007 and ASRS p&amp;lt;0.001","page":"531-543","publisher":"Elsevier Ltd","title":"Binge eating in adults with mood disorders: Results from the International Mood Disorders Collaborative Project","type":"article-journal","volume":"10"},"uris":["http://www.mendeley.com/documents/?uuid=722c289d-f701-4ef4-b49d-85256e95ac29"]}],"mendeley":{"formattedCitation":"[119]","plainTextFormattedCitation":"[119]","previouslyFormattedCitation":"[119]"},"properties":{"noteIndex":0},"schema":"https://github.com/citation-style-language/schema/raw/master/csl-citation.json"}</w:instrText>
            </w:r>
            <w:r w:rsidRPr="00BD123E">
              <w:rPr>
                <w:rFonts w:ascii="Palatino Linotype" w:hAnsi="Palatino Linotype"/>
                <w:bCs/>
                <w:sz w:val="18"/>
                <w:szCs w:val="18"/>
              </w:rPr>
              <w:fldChar w:fldCharType="separate"/>
            </w:r>
            <w:r w:rsidR="007A31C2" w:rsidRPr="007A31C2">
              <w:rPr>
                <w:rFonts w:ascii="Palatino Linotype" w:hAnsi="Palatino Linotype"/>
                <w:bCs/>
                <w:noProof/>
                <w:sz w:val="18"/>
                <w:szCs w:val="18"/>
              </w:rPr>
              <w:t>[119]</w:t>
            </w:r>
            <w:r w:rsidRPr="00BD123E">
              <w:rPr>
                <w:rFonts w:ascii="Palatino Linotype" w:hAnsi="Palatino Linotype"/>
                <w:bCs/>
                <w:sz w:val="18"/>
                <w:szCs w:val="18"/>
              </w:rPr>
              <w:fldChar w:fldCharType="end"/>
            </w:r>
          </w:p>
        </w:tc>
        <w:tc>
          <w:tcPr>
            <w:tcW w:w="907" w:type="dxa"/>
            <w:tcBorders>
              <w:top w:val="nil"/>
              <w:left w:val="nil"/>
              <w:bottom w:val="nil"/>
              <w:right w:val="nil"/>
            </w:tcBorders>
            <w:shd w:val="clear" w:color="auto" w:fill="F2F2F2" w:themeFill="background1" w:themeFillShade="F2"/>
          </w:tcPr>
          <w:p w14:paraId="2DA5892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Canada</w:t>
            </w:r>
          </w:p>
        </w:tc>
        <w:tc>
          <w:tcPr>
            <w:tcW w:w="1077" w:type="dxa"/>
            <w:tcBorders>
              <w:top w:val="nil"/>
              <w:left w:val="nil"/>
              <w:bottom w:val="nil"/>
              <w:right w:val="nil"/>
            </w:tcBorders>
            <w:shd w:val="clear" w:color="auto" w:fill="F2F2F2" w:themeFill="background1" w:themeFillShade="F2"/>
          </w:tcPr>
          <w:p w14:paraId="428C9921"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nil"/>
              <w:left w:val="nil"/>
              <w:bottom w:val="nil"/>
              <w:right w:val="nil"/>
            </w:tcBorders>
            <w:shd w:val="clear" w:color="auto" w:fill="F2F2F2" w:themeFill="background1" w:themeFillShade="F2"/>
          </w:tcPr>
          <w:p w14:paraId="26DB64A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tcBorders>
              <w:top w:val="nil"/>
              <w:left w:val="nil"/>
              <w:bottom w:val="nil"/>
              <w:right w:val="nil"/>
            </w:tcBorders>
            <w:shd w:val="clear" w:color="auto" w:fill="F2F2F2" w:themeFill="background1" w:themeFillShade="F2"/>
          </w:tcPr>
          <w:p w14:paraId="49B1101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MINI</w:t>
            </w:r>
          </w:p>
        </w:tc>
        <w:tc>
          <w:tcPr>
            <w:tcW w:w="794" w:type="dxa"/>
            <w:tcBorders>
              <w:top w:val="nil"/>
              <w:left w:val="nil"/>
              <w:bottom w:val="nil"/>
              <w:right w:val="nil"/>
            </w:tcBorders>
            <w:shd w:val="clear" w:color="auto" w:fill="F2F2F2" w:themeFill="background1" w:themeFillShade="F2"/>
          </w:tcPr>
          <w:p w14:paraId="28C32FC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631</w:t>
            </w:r>
          </w:p>
        </w:tc>
        <w:tc>
          <w:tcPr>
            <w:tcW w:w="964" w:type="dxa"/>
            <w:tcBorders>
              <w:top w:val="nil"/>
              <w:left w:val="nil"/>
              <w:bottom w:val="nil"/>
              <w:right w:val="nil"/>
            </w:tcBorders>
            <w:shd w:val="clear" w:color="auto" w:fill="F2F2F2" w:themeFill="background1" w:themeFillShade="F2"/>
          </w:tcPr>
          <w:p w14:paraId="630BBA1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37.8-40.0 (12.0-12.4)</w:t>
            </w:r>
          </w:p>
        </w:tc>
        <w:tc>
          <w:tcPr>
            <w:tcW w:w="1077" w:type="dxa"/>
            <w:tcBorders>
              <w:top w:val="nil"/>
              <w:left w:val="nil"/>
              <w:bottom w:val="nil"/>
              <w:right w:val="nil"/>
            </w:tcBorders>
            <w:shd w:val="clear" w:color="auto" w:fill="F2F2F2" w:themeFill="background1" w:themeFillShade="F2"/>
          </w:tcPr>
          <w:p w14:paraId="53EE8F9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59.0</w:t>
            </w:r>
          </w:p>
        </w:tc>
        <w:tc>
          <w:tcPr>
            <w:tcW w:w="1531" w:type="dxa"/>
            <w:tcBorders>
              <w:top w:val="nil"/>
              <w:left w:val="nil"/>
              <w:bottom w:val="nil"/>
              <w:right w:val="nil"/>
            </w:tcBorders>
            <w:shd w:val="clear" w:color="auto" w:fill="F2F2F2" w:themeFill="background1" w:themeFillShade="F2"/>
          </w:tcPr>
          <w:p w14:paraId="02079D8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BE</w:t>
            </w:r>
          </w:p>
        </w:tc>
        <w:tc>
          <w:tcPr>
            <w:tcW w:w="624" w:type="dxa"/>
            <w:tcBorders>
              <w:top w:val="nil"/>
              <w:left w:val="nil"/>
              <w:bottom w:val="nil"/>
              <w:right w:val="nil"/>
            </w:tcBorders>
            <w:shd w:val="clear" w:color="auto" w:fill="F2F2F2" w:themeFill="background1" w:themeFillShade="F2"/>
          </w:tcPr>
          <w:p w14:paraId="793204D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26</w:t>
            </w:r>
          </w:p>
        </w:tc>
        <w:tc>
          <w:tcPr>
            <w:tcW w:w="1077" w:type="dxa"/>
            <w:tcBorders>
              <w:top w:val="nil"/>
              <w:left w:val="nil"/>
              <w:bottom w:val="nil"/>
              <w:right w:val="nil"/>
            </w:tcBorders>
            <w:shd w:val="clear" w:color="auto" w:fill="F2F2F2" w:themeFill="background1" w:themeFillShade="F2"/>
          </w:tcPr>
          <w:p w14:paraId="0EEFFDE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20.8</w:t>
            </w:r>
          </w:p>
        </w:tc>
        <w:tc>
          <w:tcPr>
            <w:tcW w:w="624" w:type="dxa"/>
            <w:tcBorders>
              <w:top w:val="nil"/>
              <w:left w:val="nil"/>
              <w:bottom w:val="nil"/>
              <w:right w:val="nil"/>
            </w:tcBorders>
            <w:shd w:val="clear" w:color="auto" w:fill="F2F2F2" w:themeFill="background1" w:themeFillShade="F2"/>
          </w:tcPr>
          <w:p w14:paraId="27EB687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61</w:t>
            </w:r>
          </w:p>
        </w:tc>
        <w:tc>
          <w:tcPr>
            <w:tcW w:w="1077" w:type="dxa"/>
            <w:tcBorders>
              <w:top w:val="nil"/>
              <w:left w:val="nil"/>
              <w:bottom w:val="nil"/>
              <w:right w:val="nil"/>
            </w:tcBorders>
            <w:shd w:val="clear" w:color="auto" w:fill="F2F2F2" w:themeFill="background1" w:themeFillShade="F2"/>
          </w:tcPr>
          <w:p w14:paraId="0D12B0B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12.5</w:t>
            </w:r>
          </w:p>
        </w:tc>
        <w:tc>
          <w:tcPr>
            <w:tcW w:w="680" w:type="dxa"/>
            <w:tcBorders>
              <w:top w:val="nil"/>
              <w:left w:val="nil"/>
              <w:bottom w:val="nil"/>
              <w:right w:val="nil"/>
            </w:tcBorders>
            <w:shd w:val="clear" w:color="auto" w:fill="F2F2F2" w:themeFill="background1" w:themeFillShade="F2"/>
            <w:vAlign w:val="center"/>
          </w:tcPr>
          <w:p w14:paraId="2112F58A"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F2F2F2" w:themeFill="background1" w:themeFillShade="F2"/>
            <w:vAlign w:val="center"/>
          </w:tcPr>
          <w:p w14:paraId="6F626F6B"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nil"/>
              <w:left w:val="nil"/>
              <w:bottom w:val="nil"/>
              <w:right w:val="nil"/>
            </w:tcBorders>
            <w:shd w:val="clear" w:color="auto" w:fill="F2F2F2" w:themeFill="background1" w:themeFillShade="F2"/>
          </w:tcPr>
          <w:p w14:paraId="2E59563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.018</w:t>
            </w:r>
          </w:p>
        </w:tc>
      </w:tr>
      <w:tr w:rsidR="00BD123E" w:rsidRPr="00BD123E" w14:paraId="4F13EF15" w14:textId="77777777" w:rsidTr="007A31C2">
        <w:trPr>
          <w:jc w:val="center"/>
        </w:trPr>
        <w:tc>
          <w:tcPr>
            <w:tcW w:w="1757" w:type="dxa"/>
            <w:tcBorders>
              <w:top w:val="nil"/>
              <w:left w:val="nil"/>
              <w:bottom w:val="nil"/>
              <w:right w:val="nil"/>
            </w:tcBorders>
            <w:shd w:val="clear" w:color="auto" w:fill="BFBFBF" w:themeFill="background1" w:themeFillShade="BF"/>
            <w:vAlign w:val="center"/>
          </w:tcPr>
          <w:p w14:paraId="2AB37B31" w14:textId="77777777" w:rsidR="00BD123E" w:rsidRPr="00BD123E" w:rsidRDefault="00BD123E" w:rsidP="007A31C2">
            <w:pPr>
              <w:spacing w:line="0" w:lineRule="atLeast"/>
              <w:rPr>
                <w:rFonts w:ascii="Palatino Linotype" w:hAnsi="Palatino Linotype"/>
                <w:b/>
                <w:bCs/>
                <w:sz w:val="18"/>
                <w:szCs w:val="18"/>
              </w:rPr>
            </w:pPr>
            <w:r w:rsidRPr="00BD123E">
              <w:rPr>
                <w:rFonts w:ascii="Palatino Linotype" w:hAnsi="Palatino Linotype"/>
                <w:b/>
                <w:bCs/>
                <w:sz w:val="18"/>
                <w:szCs w:val="18"/>
              </w:rPr>
              <w:t>ED patients</w:t>
            </w:r>
          </w:p>
        </w:tc>
        <w:tc>
          <w:tcPr>
            <w:tcW w:w="907" w:type="dxa"/>
            <w:tcBorders>
              <w:top w:val="nil"/>
              <w:left w:val="nil"/>
              <w:bottom w:val="nil"/>
              <w:right w:val="nil"/>
            </w:tcBorders>
            <w:shd w:val="clear" w:color="auto" w:fill="BFBFBF" w:themeFill="background1" w:themeFillShade="BF"/>
            <w:vAlign w:val="center"/>
          </w:tcPr>
          <w:p w14:paraId="4289DA0C"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BFBFBF" w:themeFill="background1" w:themeFillShade="BF"/>
            <w:vAlign w:val="center"/>
          </w:tcPr>
          <w:p w14:paraId="3D7ED0A2"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nil"/>
              <w:left w:val="nil"/>
              <w:bottom w:val="nil"/>
              <w:right w:val="nil"/>
            </w:tcBorders>
            <w:shd w:val="clear" w:color="auto" w:fill="BFBFBF" w:themeFill="background1" w:themeFillShade="BF"/>
            <w:vAlign w:val="center"/>
          </w:tcPr>
          <w:p w14:paraId="45169B43"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nil"/>
              <w:right w:val="nil"/>
            </w:tcBorders>
            <w:shd w:val="clear" w:color="auto" w:fill="BFBFBF" w:themeFill="background1" w:themeFillShade="BF"/>
          </w:tcPr>
          <w:p w14:paraId="0F4F2CF7" w14:textId="77777777" w:rsidR="00BD123E" w:rsidRPr="00BD123E" w:rsidRDefault="00BD123E" w:rsidP="007A31C2">
            <w:pPr>
              <w:spacing w:line="0" w:lineRule="atLeast"/>
              <w:jc w:val="center"/>
              <w:rPr>
                <w:rFonts w:ascii="Palatino Linotype" w:hAnsi="Palatino Linotype"/>
                <w:sz w:val="18"/>
                <w:szCs w:val="18"/>
              </w:rPr>
            </w:pPr>
          </w:p>
        </w:tc>
        <w:tc>
          <w:tcPr>
            <w:tcW w:w="794" w:type="dxa"/>
            <w:tcBorders>
              <w:top w:val="nil"/>
              <w:left w:val="nil"/>
              <w:bottom w:val="nil"/>
              <w:right w:val="nil"/>
            </w:tcBorders>
            <w:shd w:val="clear" w:color="auto" w:fill="BFBFBF" w:themeFill="background1" w:themeFillShade="BF"/>
          </w:tcPr>
          <w:p w14:paraId="6B7CA81D" w14:textId="77777777" w:rsidR="00BD123E" w:rsidRPr="00BD123E" w:rsidRDefault="00BD123E" w:rsidP="007A31C2">
            <w:pPr>
              <w:spacing w:line="0" w:lineRule="atLeast"/>
              <w:jc w:val="center"/>
              <w:rPr>
                <w:rFonts w:ascii="Palatino Linotype" w:hAnsi="Palatino Linotype"/>
                <w:sz w:val="18"/>
                <w:szCs w:val="18"/>
              </w:rPr>
            </w:pPr>
          </w:p>
        </w:tc>
        <w:tc>
          <w:tcPr>
            <w:tcW w:w="964" w:type="dxa"/>
            <w:tcBorders>
              <w:top w:val="nil"/>
              <w:left w:val="nil"/>
              <w:bottom w:val="nil"/>
              <w:right w:val="nil"/>
            </w:tcBorders>
            <w:shd w:val="clear" w:color="auto" w:fill="BFBFBF" w:themeFill="background1" w:themeFillShade="BF"/>
            <w:vAlign w:val="center"/>
          </w:tcPr>
          <w:p w14:paraId="284A5D11"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single" w:sz="4" w:space="0" w:color="D0CECE" w:themeColor="background2" w:themeShade="E6"/>
              <w:right w:val="nil"/>
            </w:tcBorders>
            <w:shd w:val="clear" w:color="auto" w:fill="BFBFBF" w:themeFill="background1" w:themeFillShade="BF"/>
            <w:vAlign w:val="center"/>
          </w:tcPr>
          <w:p w14:paraId="47E12AD2"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nil"/>
              <w:left w:val="nil"/>
              <w:bottom w:val="single" w:sz="4" w:space="0" w:color="D0CECE" w:themeColor="background2" w:themeShade="E6"/>
              <w:right w:val="nil"/>
            </w:tcBorders>
            <w:shd w:val="clear" w:color="auto" w:fill="BFBFBF" w:themeFill="background1" w:themeFillShade="BF"/>
            <w:vAlign w:val="center"/>
          </w:tcPr>
          <w:p w14:paraId="2434855F" w14:textId="77777777" w:rsidR="00BD123E" w:rsidRPr="00BD123E" w:rsidRDefault="00BD123E" w:rsidP="007A31C2">
            <w:pPr>
              <w:spacing w:line="0" w:lineRule="atLeast"/>
              <w:jc w:val="center"/>
              <w:rPr>
                <w:rFonts w:ascii="Palatino Linotype" w:hAnsi="Palatino Linotype"/>
                <w:sz w:val="18"/>
                <w:szCs w:val="18"/>
              </w:rPr>
            </w:pPr>
          </w:p>
        </w:tc>
        <w:tc>
          <w:tcPr>
            <w:tcW w:w="624" w:type="dxa"/>
            <w:tcBorders>
              <w:top w:val="nil"/>
              <w:left w:val="nil"/>
              <w:bottom w:val="single" w:sz="4" w:space="0" w:color="D0CECE" w:themeColor="background2" w:themeShade="E6"/>
              <w:right w:val="nil"/>
            </w:tcBorders>
            <w:shd w:val="clear" w:color="auto" w:fill="BFBFBF" w:themeFill="background1" w:themeFillShade="BF"/>
            <w:vAlign w:val="center"/>
          </w:tcPr>
          <w:p w14:paraId="0DED4124"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single" w:sz="4" w:space="0" w:color="D0CECE" w:themeColor="background2" w:themeShade="E6"/>
              <w:right w:val="nil"/>
            </w:tcBorders>
            <w:shd w:val="clear" w:color="auto" w:fill="BFBFBF" w:themeFill="background1" w:themeFillShade="BF"/>
            <w:vAlign w:val="center"/>
          </w:tcPr>
          <w:p w14:paraId="61E8BB52" w14:textId="77777777" w:rsidR="00BD123E" w:rsidRPr="00BD123E" w:rsidRDefault="00BD123E" w:rsidP="007A31C2">
            <w:pPr>
              <w:spacing w:line="0" w:lineRule="atLeast"/>
              <w:jc w:val="center"/>
              <w:rPr>
                <w:rFonts w:ascii="Palatino Linotype" w:hAnsi="Palatino Linotype"/>
                <w:b/>
                <w:bCs/>
                <w:sz w:val="18"/>
                <w:szCs w:val="18"/>
              </w:rPr>
            </w:pPr>
          </w:p>
        </w:tc>
        <w:tc>
          <w:tcPr>
            <w:tcW w:w="624" w:type="dxa"/>
            <w:tcBorders>
              <w:top w:val="nil"/>
              <w:left w:val="nil"/>
              <w:bottom w:val="single" w:sz="4" w:space="0" w:color="D0CECE" w:themeColor="background2" w:themeShade="E6"/>
              <w:right w:val="nil"/>
            </w:tcBorders>
            <w:shd w:val="clear" w:color="auto" w:fill="BFBFBF" w:themeFill="background1" w:themeFillShade="BF"/>
            <w:vAlign w:val="center"/>
          </w:tcPr>
          <w:p w14:paraId="3867304D"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single" w:sz="4" w:space="0" w:color="D0CECE" w:themeColor="background2" w:themeShade="E6"/>
              <w:right w:val="nil"/>
            </w:tcBorders>
            <w:shd w:val="clear" w:color="auto" w:fill="BFBFBF" w:themeFill="background1" w:themeFillShade="BF"/>
            <w:vAlign w:val="center"/>
          </w:tcPr>
          <w:p w14:paraId="69B4C8F2"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nil"/>
              <w:left w:val="nil"/>
              <w:bottom w:val="single" w:sz="4" w:space="0" w:color="D0CECE" w:themeColor="background2" w:themeShade="E6"/>
              <w:right w:val="nil"/>
            </w:tcBorders>
            <w:shd w:val="clear" w:color="auto" w:fill="BFBFBF" w:themeFill="background1" w:themeFillShade="BF"/>
            <w:vAlign w:val="center"/>
          </w:tcPr>
          <w:p w14:paraId="578DD6FC"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nil"/>
              <w:left w:val="nil"/>
              <w:bottom w:val="single" w:sz="4" w:space="0" w:color="D0CECE" w:themeColor="background2" w:themeShade="E6"/>
              <w:right w:val="nil"/>
            </w:tcBorders>
            <w:shd w:val="clear" w:color="auto" w:fill="BFBFBF" w:themeFill="background1" w:themeFillShade="BF"/>
            <w:vAlign w:val="center"/>
          </w:tcPr>
          <w:p w14:paraId="777D710A"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nil"/>
              <w:left w:val="nil"/>
              <w:bottom w:val="single" w:sz="4" w:space="0" w:color="D0CECE" w:themeColor="background2" w:themeShade="E6"/>
              <w:right w:val="nil"/>
            </w:tcBorders>
            <w:shd w:val="clear" w:color="auto" w:fill="BFBFBF" w:themeFill="background1" w:themeFillShade="BF"/>
            <w:vAlign w:val="center"/>
          </w:tcPr>
          <w:p w14:paraId="22667143"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39ADBF70" w14:textId="77777777" w:rsidTr="007A31C2">
        <w:trPr>
          <w:jc w:val="center"/>
        </w:trPr>
        <w:tc>
          <w:tcPr>
            <w:tcW w:w="1757" w:type="dxa"/>
            <w:vMerge w:val="restart"/>
            <w:tcBorders>
              <w:top w:val="nil"/>
              <w:left w:val="nil"/>
              <w:right w:val="nil"/>
            </w:tcBorders>
            <w:shd w:val="clear" w:color="auto" w:fill="FFFFFF" w:themeFill="background1"/>
          </w:tcPr>
          <w:p w14:paraId="4AC7C701" w14:textId="067DEFD9" w:rsidR="00BD123E" w:rsidRPr="00BD123E" w:rsidRDefault="00BD123E" w:rsidP="007A31C2">
            <w:pPr>
              <w:spacing w:line="0" w:lineRule="atLeast"/>
              <w:jc w:val="left"/>
              <w:rPr>
                <w:rFonts w:ascii="Palatino Linotype" w:hAnsi="Palatino Linotype"/>
                <w:b/>
                <w:bCs/>
                <w:sz w:val="18"/>
                <w:szCs w:val="18"/>
              </w:rPr>
            </w:pPr>
            <w:r w:rsidRPr="00BD123E">
              <w:rPr>
                <w:rFonts w:ascii="Palatino Linotype" w:hAnsi="Palatino Linotype"/>
                <w:sz w:val="18"/>
                <w:szCs w:val="18"/>
              </w:rPr>
              <w:fldChar w:fldCharType="begin" w:fldLock="1"/>
            </w:r>
            <w:r w:rsidR="007A31C2">
              <w:rPr>
                <w:rFonts w:ascii="Palatino Linotype" w:hAnsi="Palatino Linotype"/>
                <w:sz w:val="18"/>
                <w:szCs w:val="18"/>
              </w:rPr>
              <w:instrText>ADDIN CSL_CITATION {"citationItems":[{"id":"ITEM-1","itemData":{"DOI":"10.1186/s12888-016-1093-1","ISSN":"1471244X","PMID":"28095885","abstract":"Background: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Psychiatry","id":"ITEM-1","issue":"1","issued":{"date-parts":[["2017","1","17"]]},"note":"lien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mendeley":{"formattedCitation":"[120]","plainTextFormattedCitation":"[120]","previouslyFormattedCitation":"[120]"},"properties":{"noteIndex":0},"schema":"https://github.com/citation-style-language/schema/raw/master/csl-citation.json"}</w:instrText>
            </w:r>
            <w:r w:rsidRPr="00BD123E">
              <w:rPr>
                <w:rFonts w:ascii="Palatino Linotype" w:hAnsi="Palatino Linotype"/>
                <w:sz w:val="18"/>
                <w:szCs w:val="18"/>
              </w:rPr>
              <w:fldChar w:fldCharType="separate"/>
            </w:r>
            <w:r w:rsidR="007A31C2" w:rsidRPr="007A31C2">
              <w:rPr>
                <w:rFonts w:ascii="Palatino Linotype" w:hAnsi="Palatino Linotype"/>
                <w:noProof/>
                <w:sz w:val="18"/>
                <w:szCs w:val="18"/>
              </w:rPr>
              <w:t>[120]</w:t>
            </w:r>
            <w:r w:rsidRPr="00BD123E">
              <w:rPr>
                <w:rFonts w:ascii="Palatino Linotype" w:hAnsi="Palatino Linotype"/>
                <w:sz w:val="18"/>
                <w:szCs w:val="18"/>
              </w:rPr>
              <w:fldChar w:fldCharType="end"/>
            </w:r>
          </w:p>
        </w:tc>
        <w:tc>
          <w:tcPr>
            <w:tcW w:w="907" w:type="dxa"/>
            <w:vMerge w:val="restart"/>
            <w:tcBorders>
              <w:top w:val="nil"/>
              <w:left w:val="nil"/>
              <w:right w:val="nil"/>
            </w:tcBorders>
            <w:shd w:val="clear" w:color="auto" w:fill="FFFFFF" w:themeFill="background1"/>
          </w:tcPr>
          <w:p w14:paraId="6D2A4B0D" w14:textId="77777777" w:rsidR="00BD123E" w:rsidRPr="00BD123E" w:rsidRDefault="00BD123E" w:rsidP="007A31C2">
            <w:pPr>
              <w:spacing w:line="0" w:lineRule="atLeast"/>
              <w:jc w:val="left"/>
              <w:rPr>
                <w:rFonts w:ascii="Palatino Linotype" w:hAnsi="Palatino Linotype"/>
                <w:sz w:val="18"/>
                <w:szCs w:val="18"/>
              </w:rPr>
            </w:pPr>
            <w:r w:rsidRPr="00BD123E">
              <w:rPr>
                <w:rFonts w:ascii="Palatino Linotype" w:hAnsi="Palatino Linotype"/>
                <w:sz w:val="18"/>
                <w:szCs w:val="18"/>
              </w:rPr>
              <w:t>Sweden</w:t>
            </w:r>
          </w:p>
        </w:tc>
        <w:tc>
          <w:tcPr>
            <w:tcW w:w="1077" w:type="dxa"/>
            <w:vMerge w:val="restart"/>
            <w:tcBorders>
              <w:top w:val="nil"/>
              <w:left w:val="nil"/>
              <w:right w:val="nil"/>
            </w:tcBorders>
            <w:shd w:val="clear" w:color="auto" w:fill="FFFFFF" w:themeFill="background1"/>
          </w:tcPr>
          <w:p w14:paraId="0A8E1BD3" w14:textId="77777777" w:rsidR="00BD123E" w:rsidRPr="00BD123E" w:rsidRDefault="00BD123E" w:rsidP="007A31C2">
            <w:pPr>
              <w:spacing w:line="0" w:lineRule="atLeast"/>
              <w:jc w:val="left"/>
              <w:rPr>
                <w:rFonts w:ascii="Palatino Linotype" w:hAnsi="Palatino Linotype"/>
                <w:sz w:val="18"/>
                <w:szCs w:val="18"/>
              </w:rPr>
            </w:pPr>
          </w:p>
        </w:tc>
        <w:tc>
          <w:tcPr>
            <w:tcW w:w="680" w:type="dxa"/>
            <w:vMerge w:val="restart"/>
            <w:tcBorders>
              <w:top w:val="nil"/>
              <w:left w:val="nil"/>
              <w:right w:val="nil"/>
            </w:tcBorders>
            <w:shd w:val="clear" w:color="auto" w:fill="FFFFFF" w:themeFill="background1"/>
          </w:tcPr>
          <w:p w14:paraId="08CE28E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vMerge w:val="restart"/>
            <w:tcBorders>
              <w:top w:val="nil"/>
              <w:left w:val="nil"/>
              <w:right w:val="nil"/>
            </w:tcBorders>
            <w:shd w:val="clear" w:color="auto" w:fill="FFFFFF" w:themeFill="background1"/>
          </w:tcPr>
          <w:p w14:paraId="6804B33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ASRS</w:t>
            </w:r>
          </w:p>
        </w:tc>
        <w:tc>
          <w:tcPr>
            <w:tcW w:w="794" w:type="dxa"/>
            <w:vMerge w:val="restart"/>
            <w:tcBorders>
              <w:top w:val="nil"/>
              <w:left w:val="nil"/>
              <w:right w:val="nil"/>
            </w:tcBorders>
            <w:shd w:val="clear" w:color="auto" w:fill="FFFFFF" w:themeFill="background1"/>
          </w:tcPr>
          <w:p w14:paraId="175BF16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1094</w:t>
            </w:r>
          </w:p>
        </w:tc>
        <w:tc>
          <w:tcPr>
            <w:tcW w:w="964" w:type="dxa"/>
            <w:vMerge w:val="restart"/>
            <w:tcBorders>
              <w:top w:val="nil"/>
              <w:left w:val="nil"/>
              <w:right w:val="nil"/>
            </w:tcBorders>
            <w:shd w:val="clear" w:color="auto" w:fill="FFFFFF" w:themeFill="background1"/>
          </w:tcPr>
          <w:p w14:paraId="3D493E5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27.7 (8.7)</w:t>
            </w:r>
          </w:p>
        </w:tc>
        <w:tc>
          <w:tcPr>
            <w:tcW w:w="107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DE9200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37E0AD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572248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346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6F0541F"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31.6</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CD7CD2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DE62B3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2155D02"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89E091E"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1D09340"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3966FD52" w14:textId="77777777" w:rsidTr="007A31C2">
        <w:trPr>
          <w:jc w:val="center"/>
        </w:trPr>
        <w:tc>
          <w:tcPr>
            <w:tcW w:w="1757" w:type="dxa"/>
            <w:vMerge/>
            <w:tcBorders>
              <w:left w:val="nil"/>
              <w:right w:val="nil"/>
            </w:tcBorders>
            <w:shd w:val="clear" w:color="auto" w:fill="FFFFFF" w:themeFill="background1"/>
            <w:vAlign w:val="center"/>
          </w:tcPr>
          <w:p w14:paraId="59960694"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6B8732E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3CB8D1A3"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194F2EA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0DBDD813"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4716F9BD"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5777A146"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372DD9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8AA9CB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44A727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7172218"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27.5</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D83AFC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FFB8D4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067E623"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F4A488"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058CAC1"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190AEE6" w14:textId="77777777" w:rsidTr="007A31C2">
        <w:trPr>
          <w:jc w:val="center"/>
        </w:trPr>
        <w:tc>
          <w:tcPr>
            <w:tcW w:w="1757" w:type="dxa"/>
            <w:vMerge/>
            <w:tcBorders>
              <w:left w:val="nil"/>
              <w:right w:val="nil"/>
            </w:tcBorders>
            <w:shd w:val="clear" w:color="auto" w:fill="FFFFFF" w:themeFill="background1"/>
            <w:vAlign w:val="center"/>
          </w:tcPr>
          <w:p w14:paraId="3F10F6E6"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08DCB3A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15E55FFF"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1BA067F2"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73C06C21"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38011730"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1CE3672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AFA01E9"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4283C4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BN</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69E756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156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80B7818"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37.1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B0AEB9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FDB70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C63954E"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363C4A7"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57C031F"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C952480" w14:textId="77777777" w:rsidTr="007A31C2">
        <w:trPr>
          <w:jc w:val="center"/>
        </w:trPr>
        <w:tc>
          <w:tcPr>
            <w:tcW w:w="1757" w:type="dxa"/>
            <w:vMerge/>
            <w:tcBorders>
              <w:left w:val="nil"/>
              <w:right w:val="nil"/>
            </w:tcBorders>
            <w:shd w:val="clear" w:color="auto" w:fill="FFFFFF" w:themeFill="background1"/>
            <w:vAlign w:val="center"/>
          </w:tcPr>
          <w:p w14:paraId="0692AA50"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439C831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665E2D39"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45F9C710"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1A56851C"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043D43EA"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3D631916"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DC639DC"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8A670B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AN-BP</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43F9E8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7B1B72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35.1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7CB19C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5A9726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097150A"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F0EF3E1"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BAED102"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121CE777" w14:textId="77777777" w:rsidTr="007A31C2">
        <w:trPr>
          <w:jc w:val="center"/>
        </w:trPr>
        <w:tc>
          <w:tcPr>
            <w:tcW w:w="1757" w:type="dxa"/>
            <w:vMerge/>
            <w:tcBorders>
              <w:left w:val="nil"/>
              <w:right w:val="nil"/>
            </w:tcBorders>
            <w:shd w:val="clear" w:color="auto" w:fill="FFFFFF" w:themeFill="background1"/>
            <w:vAlign w:val="center"/>
          </w:tcPr>
          <w:p w14:paraId="70A61631"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2EAE51E2"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70881D25"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30D310AC"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2C33769E"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4D5A66F6"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02CC3DC"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062964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12B127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AN-R</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6FDA1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12</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A0D5D33"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17.6</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DBD28A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CD27D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7E6482"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CE29D4C"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CB97727"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77B12174" w14:textId="77777777" w:rsidTr="007A31C2">
        <w:trPr>
          <w:jc w:val="center"/>
        </w:trPr>
        <w:tc>
          <w:tcPr>
            <w:tcW w:w="1757" w:type="dxa"/>
            <w:vMerge/>
            <w:tcBorders>
              <w:left w:val="nil"/>
              <w:right w:val="nil"/>
            </w:tcBorders>
            <w:shd w:val="clear" w:color="auto" w:fill="FFFFFF" w:themeFill="background1"/>
            <w:vAlign w:val="center"/>
          </w:tcPr>
          <w:p w14:paraId="79E880F7"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67A8818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467E3DB6"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741239E5"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7A43EAAB"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1A8E924B"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6A8EF793"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9BCA25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4AB9DB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EDNOS-BP</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6CE80B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102</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B2C193D"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31.0</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5D0F43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354DD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3F776CF"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795D744"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A700D0B"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7B2BAD17" w14:textId="77777777" w:rsidTr="007A31C2">
        <w:trPr>
          <w:jc w:val="center"/>
        </w:trPr>
        <w:tc>
          <w:tcPr>
            <w:tcW w:w="1757" w:type="dxa"/>
            <w:vMerge/>
            <w:tcBorders>
              <w:left w:val="nil"/>
              <w:bottom w:val="nil"/>
              <w:right w:val="nil"/>
            </w:tcBorders>
            <w:shd w:val="clear" w:color="auto" w:fill="FFFFFF" w:themeFill="background1"/>
            <w:vAlign w:val="center"/>
          </w:tcPr>
          <w:p w14:paraId="615D63C3"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bottom w:val="nil"/>
              <w:right w:val="nil"/>
            </w:tcBorders>
            <w:shd w:val="clear" w:color="auto" w:fill="FFFFFF" w:themeFill="background1"/>
            <w:vAlign w:val="center"/>
          </w:tcPr>
          <w:p w14:paraId="56C91D2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vAlign w:val="center"/>
          </w:tcPr>
          <w:p w14:paraId="7C708841"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bottom w:val="nil"/>
              <w:right w:val="nil"/>
            </w:tcBorders>
            <w:shd w:val="clear" w:color="auto" w:fill="FFFFFF" w:themeFill="background1"/>
            <w:vAlign w:val="center"/>
          </w:tcPr>
          <w:p w14:paraId="04282811"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tcPr>
          <w:p w14:paraId="1395D0CC"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bottom w:val="nil"/>
              <w:right w:val="nil"/>
            </w:tcBorders>
            <w:shd w:val="clear" w:color="auto" w:fill="FFFFFF" w:themeFill="background1"/>
          </w:tcPr>
          <w:p w14:paraId="7577D38F"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bottom w:val="nil"/>
              <w:right w:val="nil"/>
            </w:tcBorders>
            <w:shd w:val="clear" w:color="auto" w:fill="FFFFFF" w:themeFill="background1"/>
            <w:vAlign w:val="center"/>
          </w:tcPr>
          <w:p w14:paraId="10FC10A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117D2AD"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9FA01E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EDNOS-R</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728BB1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38</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09E1AAD"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25.7</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C7236F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4B36C9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2597B94"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DE6A25F"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3F00CE7"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F1308FF" w14:textId="77777777" w:rsidTr="007A31C2">
        <w:trPr>
          <w:jc w:val="center"/>
        </w:trPr>
        <w:tc>
          <w:tcPr>
            <w:tcW w:w="1757" w:type="dxa"/>
            <w:tcBorders>
              <w:top w:val="nil"/>
              <w:left w:val="nil"/>
              <w:bottom w:val="nil"/>
              <w:right w:val="nil"/>
            </w:tcBorders>
            <w:shd w:val="clear" w:color="auto" w:fill="F2F2F2" w:themeFill="background1" w:themeFillShade="F2"/>
            <w:vAlign w:val="center"/>
          </w:tcPr>
          <w:p w14:paraId="559C4DE1" w14:textId="07B53FEC" w:rsidR="00BD123E" w:rsidRPr="00BD123E" w:rsidRDefault="00BD123E" w:rsidP="007A31C2">
            <w:pPr>
              <w:spacing w:line="0" w:lineRule="atLeast"/>
              <w:rPr>
                <w:rFonts w:ascii="Palatino Linotype" w:hAnsi="Palatino Linotype"/>
                <w:sz w:val="18"/>
                <w:szCs w:val="18"/>
              </w:rPr>
            </w:pPr>
            <w:r w:rsidRPr="00BD123E">
              <w:rPr>
                <w:rFonts w:ascii="Palatino Linotype" w:hAnsi="Palatino Linotype"/>
                <w:sz w:val="18"/>
                <w:szCs w:val="18"/>
              </w:rPr>
              <w:fldChar w:fldCharType="begin" w:fldLock="1"/>
            </w:r>
            <w:r w:rsidR="007A31C2">
              <w:rPr>
                <w:rFonts w:ascii="Palatino Linotype" w:hAnsi="Palatino Linotype"/>
                <w:sz w:val="18"/>
                <w:szCs w:val="18"/>
              </w:rPr>
              <w:instrText>ADDIN CSL_CITATION {"citationItems":[{"id":"ITEM-1","itemData":{"DOI":"10.1002/erv.2598","ISSN":"10990968","PMID":"29717794","abstract":"Objective: To explore the influence of self-reported Attention Deficit Hyperactivity Disorder (ADHD) symptoms on recovery rate at 1-year follow-up in an unselected group of patients in a specialized eating disorder (ED) clinic. Methods: Four hundred forty-three adult females with an ED were assessed with the ADHD Self-Report Scale for Adults (ASRS-screener), and for demographic variables and ED symptoms. Recovery was registered at 1-year follow-up. Results: A high degree of ADHD symptoms at baseline was predictive for nonrecovery of ED at 1-year follow-up in patients with loss of control over eating, bingeing, or purging. The presence of inattentive ADHD symptoms was stronger associated with nonrecovery than hyperactive/impulsive symptoms. Conclusions: A high degree of ADHD symptoms may have a negative impact on recovery in ED. Screening/diagnostic evaluation of ADHD in all loss of control over eating/bingeing/purging ED patients and studies of the effect of implementing ADHD-treatment strategies in this patient group are recommended.","author":[{"dropping-particle":"","family":"Svedlund","given":"Nils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European Eating Disorders Review","id":"ITEM-1","issue":"4","issued":{"date-parts":[["2018","7","1"]]},"note":"effet adhd sur la réussite au tt des ED\nadulte\nINCLUSSYSTREV\n\nPAS DE DONNEES INTERESSANTES\n\nPOP\n443 women with an ED 18-70 m=27.5/8.5ans\n1 year follow-up\nED clinic\nMESURES\nADHD: ASRS-screener\nED: SEDI (semi-stru eating disorder interview)\nCPRS: Comprehensive Psychiatric Rating Scale &amp;gt; Depression, anxiety, obsession-compulsion\nRESULTATS","page":"337-345","publisher":"John Wiley and Sons Ltd","title":"Are treatment results for eating disorders affected by ADHD symptoms? A one-year follow-up of adult females","type":"article-journal","volume":"26"},"uris":["http://www.mendeley.com/documents/?uuid=44d9eaed-4a0b-4ecb-b36e-4a77a10b9abd"]}],"mendeley":{"formattedCitation":"[121]","plainTextFormattedCitation":"[121]","previouslyFormattedCitation":"[121]"},"properties":{"noteIndex":0},"schema":"https://github.com/citation-style-language/schema/raw/master/csl-citation.json"}</w:instrText>
            </w:r>
            <w:r w:rsidRPr="00BD123E">
              <w:rPr>
                <w:rFonts w:ascii="Palatino Linotype" w:hAnsi="Palatino Linotype"/>
                <w:sz w:val="18"/>
                <w:szCs w:val="18"/>
              </w:rPr>
              <w:fldChar w:fldCharType="separate"/>
            </w:r>
            <w:r w:rsidR="007A31C2" w:rsidRPr="007A31C2">
              <w:rPr>
                <w:rFonts w:ascii="Palatino Linotype" w:hAnsi="Palatino Linotype"/>
                <w:noProof/>
                <w:sz w:val="18"/>
                <w:szCs w:val="18"/>
              </w:rPr>
              <w:t>[121]</w:t>
            </w:r>
            <w:r w:rsidRPr="00BD123E">
              <w:rPr>
                <w:rFonts w:ascii="Palatino Linotype" w:hAnsi="Palatino Linotype"/>
                <w:sz w:val="18"/>
                <w:szCs w:val="18"/>
              </w:rPr>
              <w:fldChar w:fldCharType="end"/>
            </w:r>
          </w:p>
        </w:tc>
        <w:tc>
          <w:tcPr>
            <w:tcW w:w="907" w:type="dxa"/>
            <w:tcBorders>
              <w:top w:val="nil"/>
              <w:left w:val="nil"/>
              <w:bottom w:val="nil"/>
              <w:right w:val="nil"/>
            </w:tcBorders>
            <w:shd w:val="clear" w:color="auto" w:fill="F2F2F2" w:themeFill="background1" w:themeFillShade="F2"/>
            <w:vAlign w:val="center"/>
          </w:tcPr>
          <w:p w14:paraId="68649AC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Sweden</w:t>
            </w:r>
          </w:p>
        </w:tc>
        <w:tc>
          <w:tcPr>
            <w:tcW w:w="1077" w:type="dxa"/>
            <w:tcBorders>
              <w:top w:val="nil"/>
              <w:left w:val="nil"/>
              <w:bottom w:val="nil"/>
              <w:right w:val="nil"/>
            </w:tcBorders>
            <w:shd w:val="clear" w:color="auto" w:fill="F2F2F2" w:themeFill="background1" w:themeFillShade="F2"/>
            <w:vAlign w:val="center"/>
          </w:tcPr>
          <w:p w14:paraId="76920580"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nil"/>
              <w:left w:val="nil"/>
              <w:bottom w:val="nil"/>
              <w:right w:val="nil"/>
            </w:tcBorders>
            <w:shd w:val="clear" w:color="auto" w:fill="F2F2F2" w:themeFill="background1" w:themeFillShade="F2"/>
            <w:vAlign w:val="center"/>
          </w:tcPr>
          <w:p w14:paraId="5AE9F77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tcBorders>
              <w:top w:val="nil"/>
              <w:left w:val="nil"/>
              <w:bottom w:val="nil"/>
              <w:right w:val="nil"/>
            </w:tcBorders>
            <w:shd w:val="clear" w:color="auto" w:fill="F2F2F2" w:themeFill="background1" w:themeFillShade="F2"/>
          </w:tcPr>
          <w:p w14:paraId="5CC73C5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ASRS</w:t>
            </w:r>
          </w:p>
        </w:tc>
        <w:tc>
          <w:tcPr>
            <w:tcW w:w="794" w:type="dxa"/>
            <w:tcBorders>
              <w:top w:val="nil"/>
              <w:left w:val="nil"/>
              <w:bottom w:val="nil"/>
              <w:right w:val="nil"/>
            </w:tcBorders>
            <w:shd w:val="clear" w:color="auto" w:fill="F2F2F2" w:themeFill="background1" w:themeFillShade="F2"/>
          </w:tcPr>
          <w:p w14:paraId="6263951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443</w:t>
            </w:r>
          </w:p>
        </w:tc>
        <w:tc>
          <w:tcPr>
            <w:tcW w:w="964" w:type="dxa"/>
            <w:tcBorders>
              <w:top w:val="nil"/>
              <w:left w:val="nil"/>
              <w:bottom w:val="nil"/>
              <w:right w:val="nil"/>
            </w:tcBorders>
            <w:shd w:val="clear" w:color="auto" w:fill="F2F2F2" w:themeFill="background1" w:themeFillShade="F2"/>
            <w:vAlign w:val="center"/>
          </w:tcPr>
          <w:p w14:paraId="215BCDB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27.5 (8.5)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9EF424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ACDF64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A6EF2B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45</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6D6325C8"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10.2</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FAD63C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9DA193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F065536"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0FFA042"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69B3BAD2"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0707F9E7" w14:textId="77777777" w:rsidTr="007A31C2">
        <w:trPr>
          <w:jc w:val="center"/>
        </w:trPr>
        <w:tc>
          <w:tcPr>
            <w:tcW w:w="1757" w:type="dxa"/>
            <w:vMerge w:val="restart"/>
            <w:tcBorders>
              <w:top w:val="nil"/>
              <w:left w:val="nil"/>
              <w:right w:val="nil"/>
            </w:tcBorders>
            <w:shd w:val="clear" w:color="auto" w:fill="FFFFFF" w:themeFill="background1"/>
          </w:tcPr>
          <w:p w14:paraId="084CE380" w14:textId="75FFE45F" w:rsidR="00BD123E" w:rsidRPr="00BD123E" w:rsidRDefault="00BD123E" w:rsidP="007A31C2">
            <w:pPr>
              <w:spacing w:line="0" w:lineRule="atLeast"/>
              <w:jc w:val="left"/>
              <w:rPr>
                <w:rFonts w:ascii="Palatino Linotype" w:hAnsi="Palatino Linotype"/>
                <w:b/>
                <w:bCs/>
                <w:sz w:val="18"/>
                <w:szCs w:val="18"/>
              </w:rPr>
            </w:pPr>
            <w:r w:rsidRPr="00BD123E">
              <w:rPr>
                <w:rFonts w:ascii="Palatino Linotype" w:hAnsi="Palatino Linotype"/>
                <w:b/>
                <w:bCs/>
                <w:sz w:val="18"/>
                <w:szCs w:val="18"/>
              </w:rPr>
              <w:fldChar w:fldCharType="begin" w:fldLock="1"/>
            </w:r>
            <w:r w:rsidR="007A31C2">
              <w:rPr>
                <w:rFonts w:ascii="Palatino Linotype" w:hAnsi="Palatino Linotype"/>
                <w:b/>
                <w:bCs/>
                <w:sz w:val="18"/>
                <w:szCs w:val="18"/>
              </w:rPr>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Pr="00BD123E">
              <w:rPr>
                <w:rFonts w:ascii="Palatino Linotype" w:hAnsi="Palatino Linotype"/>
                <w:b/>
                <w:bCs/>
                <w:sz w:val="18"/>
                <w:szCs w:val="18"/>
              </w:rPr>
              <w:fldChar w:fldCharType="separate"/>
            </w:r>
            <w:r w:rsidR="007A31C2" w:rsidRPr="007A31C2">
              <w:rPr>
                <w:rFonts w:ascii="Palatino Linotype" w:hAnsi="Palatino Linotype"/>
                <w:bCs/>
                <w:noProof/>
                <w:sz w:val="18"/>
                <w:szCs w:val="18"/>
              </w:rPr>
              <w:t>[122]</w:t>
            </w:r>
            <w:r w:rsidRPr="00BD123E">
              <w:rPr>
                <w:rFonts w:ascii="Palatino Linotype" w:hAnsi="Palatino Linotype"/>
                <w:b/>
                <w:bCs/>
                <w:sz w:val="18"/>
                <w:szCs w:val="18"/>
              </w:rPr>
              <w:fldChar w:fldCharType="end"/>
            </w:r>
          </w:p>
        </w:tc>
        <w:tc>
          <w:tcPr>
            <w:tcW w:w="907" w:type="dxa"/>
            <w:vMerge w:val="restart"/>
            <w:tcBorders>
              <w:top w:val="nil"/>
              <w:left w:val="nil"/>
              <w:right w:val="nil"/>
            </w:tcBorders>
            <w:shd w:val="clear" w:color="auto" w:fill="FFFFFF" w:themeFill="background1"/>
          </w:tcPr>
          <w:p w14:paraId="08C0563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Israel</w:t>
            </w:r>
          </w:p>
        </w:tc>
        <w:tc>
          <w:tcPr>
            <w:tcW w:w="1077" w:type="dxa"/>
            <w:vMerge w:val="restart"/>
            <w:tcBorders>
              <w:top w:val="nil"/>
              <w:left w:val="nil"/>
              <w:right w:val="nil"/>
            </w:tcBorders>
            <w:shd w:val="clear" w:color="auto" w:fill="FFFFFF" w:themeFill="background1"/>
          </w:tcPr>
          <w:p w14:paraId="55B7E54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680" w:type="dxa"/>
            <w:vMerge w:val="restart"/>
            <w:tcBorders>
              <w:top w:val="nil"/>
              <w:left w:val="nil"/>
              <w:right w:val="nil"/>
            </w:tcBorders>
            <w:shd w:val="clear" w:color="auto" w:fill="FFFFFF" w:themeFill="background1"/>
          </w:tcPr>
          <w:p w14:paraId="0AE3AD3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vMerge w:val="restart"/>
            <w:tcBorders>
              <w:top w:val="nil"/>
              <w:left w:val="nil"/>
              <w:right w:val="nil"/>
            </w:tcBorders>
            <w:shd w:val="clear" w:color="auto" w:fill="FFFFFF" w:themeFill="background1"/>
          </w:tcPr>
          <w:p w14:paraId="5B78B0F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K-SADS PL</w:t>
            </w:r>
          </w:p>
        </w:tc>
        <w:tc>
          <w:tcPr>
            <w:tcW w:w="794" w:type="dxa"/>
            <w:vMerge w:val="restart"/>
            <w:tcBorders>
              <w:top w:val="nil"/>
              <w:left w:val="nil"/>
              <w:right w:val="nil"/>
            </w:tcBorders>
            <w:shd w:val="clear" w:color="auto" w:fill="FFFFFF" w:themeFill="background1"/>
          </w:tcPr>
          <w:p w14:paraId="402A682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168</w:t>
            </w:r>
          </w:p>
        </w:tc>
        <w:tc>
          <w:tcPr>
            <w:tcW w:w="964" w:type="dxa"/>
            <w:vMerge w:val="restart"/>
            <w:tcBorders>
              <w:top w:val="nil"/>
              <w:left w:val="nil"/>
              <w:right w:val="nil"/>
            </w:tcBorders>
            <w:shd w:val="clear" w:color="auto" w:fill="FFFFFF" w:themeFill="background1"/>
          </w:tcPr>
          <w:p w14:paraId="35EA40E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DNS (15-28)</w:t>
            </w:r>
          </w:p>
        </w:tc>
        <w:tc>
          <w:tcPr>
            <w:tcW w:w="107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76C912F1"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AE8A1C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BE</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9927334"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25A8907"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16.6</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647A40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56CECF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13.6</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ECAED8A"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A0770A5"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A79358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.392</w:t>
            </w:r>
          </w:p>
        </w:tc>
      </w:tr>
      <w:tr w:rsidR="00BD123E" w:rsidRPr="00BD123E" w14:paraId="585900D6" w14:textId="77777777" w:rsidTr="007A31C2">
        <w:trPr>
          <w:jc w:val="center"/>
        </w:trPr>
        <w:tc>
          <w:tcPr>
            <w:tcW w:w="1757" w:type="dxa"/>
            <w:vMerge/>
            <w:tcBorders>
              <w:left w:val="nil"/>
              <w:right w:val="nil"/>
            </w:tcBorders>
            <w:shd w:val="clear" w:color="auto" w:fill="FFFFFF" w:themeFill="background1"/>
            <w:vAlign w:val="center"/>
          </w:tcPr>
          <w:p w14:paraId="580AD5AE"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32B447FB"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493A44DF"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tcPr>
          <w:p w14:paraId="5B70ECF0"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163E896F"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782B1D6B"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2914979F"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6096B15"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25DC09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BN</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61B186D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28FC6B8"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12.0</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0C76A0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D3C02BC"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241BEDD"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F43F295"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6CBE3736"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70DFF20D" w14:textId="77777777" w:rsidTr="007A31C2">
        <w:trPr>
          <w:jc w:val="center"/>
        </w:trPr>
        <w:tc>
          <w:tcPr>
            <w:tcW w:w="1757" w:type="dxa"/>
            <w:vMerge/>
            <w:tcBorders>
              <w:left w:val="nil"/>
              <w:right w:val="nil"/>
            </w:tcBorders>
            <w:shd w:val="clear" w:color="auto" w:fill="FFFFFF" w:themeFill="background1"/>
            <w:vAlign w:val="center"/>
          </w:tcPr>
          <w:p w14:paraId="6981F312"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right w:val="nil"/>
            </w:tcBorders>
            <w:shd w:val="clear" w:color="auto" w:fill="FFFFFF" w:themeFill="background1"/>
            <w:vAlign w:val="center"/>
          </w:tcPr>
          <w:p w14:paraId="3956F7D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586FE2ED"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tcPr>
          <w:p w14:paraId="576191C9"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5522B73E"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2FDC9C97"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3D70293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2EB07F1"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D9C68E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AN-BP</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471B3F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9121E9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28.0</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72B629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672F4E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3293F64"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071CF7E"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593211C1"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7725DFCF" w14:textId="77777777" w:rsidTr="007A31C2">
        <w:trPr>
          <w:jc w:val="center"/>
        </w:trPr>
        <w:tc>
          <w:tcPr>
            <w:tcW w:w="1757" w:type="dxa"/>
            <w:vMerge/>
            <w:tcBorders>
              <w:left w:val="nil"/>
              <w:bottom w:val="nil"/>
              <w:right w:val="nil"/>
            </w:tcBorders>
            <w:shd w:val="clear" w:color="auto" w:fill="FFFFFF" w:themeFill="background1"/>
            <w:vAlign w:val="center"/>
          </w:tcPr>
          <w:p w14:paraId="5A55CDDD" w14:textId="77777777" w:rsidR="00BD123E" w:rsidRPr="00BD123E" w:rsidRDefault="00BD123E" w:rsidP="007A31C2">
            <w:pPr>
              <w:spacing w:line="0" w:lineRule="atLeast"/>
              <w:rPr>
                <w:rFonts w:ascii="Palatino Linotype" w:hAnsi="Palatino Linotype"/>
                <w:b/>
                <w:bCs/>
                <w:sz w:val="18"/>
                <w:szCs w:val="18"/>
              </w:rPr>
            </w:pPr>
          </w:p>
        </w:tc>
        <w:tc>
          <w:tcPr>
            <w:tcW w:w="907" w:type="dxa"/>
            <w:vMerge/>
            <w:tcBorders>
              <w:left w:val="nil"/>
              <w:bottom w:val="nil"/>
              <w:right w:val="nil"/>
            </w:tcBorders>
            <w:shd w:val="clear" w:color="auto" w:fill="FFFFFF" w:themeFill="background1"/>
            <w:vAlign w:val="center"/>
          </w:tcPr>
          <w:p w14:paraId="28C77BEA"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tcPr>
          <w:p w14:paraId="07E997AD"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bottom w:val="nil"/>
              <w:right w:val="nil"/>
            </w:tcBorders>
            <w:shd w:val="clear" w:color="auto" w:fill="FFFFFF" w:themeFill="background1"/>
          </w:tcPr>
          <w:p w14:paraId="276C8F42"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nil"/>
              <w:right w:val="nil"/>
            </w:tcBorders>
            <w:shd w:val="clear" w:color="auto" w:fill="FFFFFF" w:themeFill="background1"/>
          </w:tcPr>
          <w:p w14:paraId="0AC08E6D"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bottom w:val="nil"/>
              <w:right w:val="nil"/>
            </w:tcBorders>
            <w:shd w:val="clear" w:color="auto" w:fill="FFFFFF" w:themeFill="background1"/>
          </w:tcPr>
          <w:p w14:paraId="1824AEF6"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bottom w:val="nil"/>
              <w:right w:val="nil"/>
            </w:tcBorders>
            <w:shd w:val="clear" w:color="auto" w:fill="FFFFFF" w:themeFill="background1"/>
            <w:vAlign w:val="center"/>
          </w:tcPr>
          <w:p w14:paraId="5258D22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4832A9D"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70699F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AN-R</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34D2C7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2AE95C4"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9.0</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EB421D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F834AAA"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AD43B97"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AFEF5E8"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22CAE42"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41C7DEF" w14:textId="77777777" w:rsidTr="007A31C2">
        <w:trPr>
          <w:jc w:val="center"/>
        </w:trPr>
        <w:tc>
          <w:tcPr>
            <w:tcW w:w="1757" w:type="dxa"/>
            <w:tcBorders>
              <w:top w:val="nil"/>
              <w:left w:val="nil"/>
              <w:bottom w:val="nil"/>
              <w:right w:val="nil"/>
            </w:tcBorders>
            <w:shd w:val="clear" w:color="auto" w:fill="F2F2F2" w:themeFill="background1" w:themeFillShade="F2"/>
            <w:vAlign w:val="center"/>
          </w:tcPr>
          <w:p w14:paraId="0307ED22" w14:textId="7F86B505" w:rsidR="00BD123E" w:rsidRPr="00BD123E" w:rsidRDefault="00BD123E" w:rsidP="007A31C2">
            <w:pPr>
              <w:spacing w:line="0" w:lineRule="atLeast"/>
              <w:rPr>
                <w:rFonts w:ascii="Palatino Linotype" w:hAnsi="Palatino Linotype"/>
                <w:sz w:val="18"/>
                <w:szCs w:val="18"/>
              </w:rPr>
            </w:pPr>
            <w:r w:rsidRPr="00BD123E">
              <w:rPr>
                <w:rFonts w:ascii="Palatino Linotype" w:hAnsi="Palatino Linotype"/>
                <w:sz w:val="18"/>
                <w:szCs w:val="18"/>
              </w:rPr>
              <w:fldChar w:fldCharType="begin" w:fldLock="1"/>
            </w:r>
            <w:r w:rsidR="007A31C2">
              <w:rPr>
                <w:rFonts w:ascii="Palatino Linotype" w:hAnsi="Palatino Linotype"/>
                <w:sz w:val="18"/>
                <w:szCs w:val="18"/>
              </w:rPr>
              <w:instrText>ADDIN CSL_CITATION {"citationItems":[{"id":"ITEM-1","itemData":{"DOI":"10.1016/j.eatbeh.2017.03.010","ISSN":"18737358","abstract":"Individuals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Behaviors","id":"ITEM-1","issued":{"date-parts":[["2017","8","1"]]},"page":"148-154","publisher":"Elsevier Ltd","title":"Validity and reliability of the attention deficit hyperactivity disorder self-report scale (ASRS-v1.1) in a clinical sample with eating disorders","type":"article-journal","volume":"26"},"uris":["http://www.mendeley.com/documents/?uuid=9a609dc8-e96b-3411-b158-7f3fb31e885c"]}],"mendeley":{"formattedCitation":"[123]","plainTextFormattedCitation":"[123]","previouslyFormattedCitation":"[123]"},"properties":{"noteIndex":0},"schema":"https://github.com/citation-style-language/schema/raw/master/csl-citation.json"}</w:instrText>
            </w:r>
            <w:r w:rsidRPr="00BD123E">
              <w:rPr>
                <w:rFonts w:ascii="Palatino Linotype" w:hAnsi="Palatino Linotype"/>
                <w:sz w:val="18"/>
                <w:szCs w:val="18"/>
              </w:rPr>
              <w:fldChar w:fldCharType="separate"/>
            </w:r>
            <w:r w:rsidR="007A31C2" w:rsidRPr="007A31C2">
              <w:rPr>
                <w:rFonts w:ascii="Palatino Linotype" w:hAnsi="Palatino Linotype"/>
                <w:noProof/>
                <w:sz w:val="18"/>
                <w:szCs w:val="18"/>
              </w:rPr>
              <w:t>[123]</w:t>
            </w:r>
            <w:r w:rsidRPr="00BD123E">
              <w:rPr>
                <w:rFonts w:ascii="Palatino Linotype" w:hAnsi="Palatino Linotype"/>
                <w:sz w:val="18"/>
                <w:szCs w:val="18"/>
              </w:rPr>
              <w:fldChar w:fldCharType="end"/>
            </w:r>
          </w:p>
        </w:tc>
        <w:tc>
          <w:tcPr>
            <w:tcW w:w="907" w:type="dxa"/>
            <w:tcBorders>
              <w:top w:val="nil"/>
              <w:left w:val="nil"/>
              <w:bottom w:val="nil"/>
              <w:right w:val="nil"/>
            </w:tcBorders>
            <w:shd w:val="clear" w:color="auto" w:fill="F2F2F2" w:themeFill="background1" w:themeFillShade="F2"/>
            <w:vAlign w:val="center"/>
          </w:tcPr>
          <w:p w14:paraId="6220D83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Canada</w:t>
            </w:r>
          </w:p>
        </w:tc>
        <w:tc>
          <w:tcPr>
            <w:tcW w:w="1077" w:type="dxa"/>
            <w:tcBorders>
              <w:top w:val="nil"/>
              <w:left w:val="nil"/>
              <w:bottom w:val="nil"/>
              <w:right w:val="nil"/>
            </w:tcBorders>
            <w:shd w:val="clear" w:color="auto" w:fill="F2F2F2" w:themeFill="background1" w:themeFillShade="F2"/>
            <w:vAlign w:val="center"/>
          </w:tcPr>
          <w:p w14:paraId="2114806B"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nil"/>
              <w:left w:val="nil"/>
              <w:bottom w:val="nil"/>
              <w:right w:val="nil"/>
            </w:tcBorders>
            <w:shd w:val="clear" w:color="auto" w:fill="F2F2F2" w:themeFill="background1" w:themeFillShade="F2"/>
            <w:vAlign w:val="center"/>
          </w:tcPr>
          <w:p w14:paraId="2A8F54B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tcBorders>
              <w:top w:val="nil"/>
              <w:left w:val="nil"/>
              <w:bottom w:val="nil"/>
              <w:right w:val="nil"/>
            </w:tcBorders>
            <w:shd w:val="clear" w:color="auto" w:fill="F2F2F2" w:themeFill="background1" w:themeFillShade="F2"/>
          </w:tcPr>
          <w:p w14:paraId="57B129F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ASRS</w:t>
            </w:r>
          </w:p>
        </w:tc>
        <w:tc>
          <w:tcPr>
            <w:tcW w:w="794" w:type="dxa"/>
            <w:tcBorders>
              <w:top w:val="nil"/>
              <w:left w:val="nil"/>
              <w:bottom w:val="nil"/>
              <w:right w:val="nil"/>
            </w:tcBorders>
            <w:shd w:val="clear" w:color="auto" w:fill="F2F2F2" w:themeFill="background1" w:themeFillShade="F2"/>
          </w:tcPr>
          <w:p w14:paraId="42A4123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500</w:t>
            </w:r>
          </w:p>
        </w:tc>
        <w:tc>
          <w:tcPr>
            <w:tcW w:w="964" w:type="dxa"/>
            <w:tcBorders>
              <w:top w:val="nil"/>
              <w:left w:val="nil"/>
              <w:bottom w:val="nil"/>
              <w:right w:val="nil"/>
            </w:tcBorders>
            <w:shd w:val="clear" w:color="auto" w:fill="F2F2F2" w:themeFill="background1" w:themeFillShade="F2"/>
            <w:vAlign w:val="center"/>
          </w:tcPr>
          <w:p w14:paraId="2B5BC33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27.6 (10.6)</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A5DCD4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95.2</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B991FFD"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Any ED</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3C6D2F3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3B8FFA9"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49.8</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B34D674"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513F4BD"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9A0ACE9"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4162D99"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1E04750"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7209223" w14:textId="77777777" w:rsidTr="007A31C2">
        <w:trPr>
          <w:jc w:val="center"/>
        </w:trPr>
        <w:tc>
          <w:tcPr>
            <w:tcW w:w="1757" w:type="dxa"/>
            <w:vMerge w:val="restart"/>
            <w:tcBorders>
              <w:top w:val="nil"/>
              <w:left w:val="nil"/>
              <w:right w:val="nil"/>
            </w:tcBorders>
            <w:shd w:val="clear" w:color="auto" w:fill="FFFFFF" w:themeFill="background1"/>
          </w:tcPr>
          <w:p w14:paraId="34182AAB" w14:textId="548C2DE0" w:rsidR="00BD123E" w:rsidRPr="00BD123E" w:rsidRDefault="00BD123E" w:rsidP="007A31C2">
            <w:pPr>
              <w:spacing w:line="0" w:lineRule="atLeast"/>
              <w:jc w:val="left"/>
              <w:rPr>
                <w:rFonts w:ascii="Palatino Linotype" w:hAnsi="Palatino Linotype"/>
                <w:sz w:val="18"/>
                <w:szCs w:val="18"/>
              </w:rPr>
            </w:pPr>
            <w:r w:rsidRPr="00BD123E">
              <w:rPr>
                <w:rFonts w:ascii="Palatino Linotype" w:hAnsi="Palatino Linotype"/>
                <w:sz w:val="18"/>
                <w:szCs w:val="18"/>
              </w:rPr>
              <w:fldChar w:fldCharType="begin" w:fldLock="1"/>
            </w:r>
            <w:r w:rsidR="007A31C2">
              <w:rPr>
                <w:rFonts w:ascii="Palatino Linotype" w:hAnsi="Palatino Linotype"/>
                <w:sz w:val="18"/>
                <w:szCs w:val="18"/>
              </w:rPr>
              <w:instrText>ADDIN CSL_CITATION {"citationItems":[{"id":"ITEM-1","itemData":{"DOI":"10.1007/s40519-017-0395-8","ISSN":"15901262","PMID":"28534123","abstract":"Purpose: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Disorders","id":"ITEM-1","issue":"4","issued":{"date-parts":[["2018","8","1"]]},"note":"ADHD/ED,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[124]","plainTextFormattedCitation":"[124]","previouslyFormattedCitation":"[124]"},"properties":{"noteIndex":0},"schema":"https://github.com/citation-style-language/schema/raw/master/csl-citation.json"}</w:instrText>
            </w:r>
            <w:r w:rsidRPr="00BD123E">
              <w:rPr>
                <w:rFonts w:ascii="Palatino Linotype" w:hAnsi="Palatino Linotype"/>
                <w:sz w:val="18"/>
                <w:szCs w:val="18"/>
              </w:rPr>
              <w:fldChar w:fldCharType="separate"/>
            </w:r>
            <w:r w:rsidR="007A31C2" w:rsidRPr="007A31C2">
              <w:rPr>
                <w:rFonts w:ascii="Palatino Linotype" w:hAnsi="Palatino Linotype"/>
                <w:noProof/>
                <w:sz w:val="18"/>
                <w:szCs w:val="18"/>
              </w:rPr>
              <w:t>[124]</w:t>
            </w:r>
            <w:r w:rsidRPr="00BD123E">
              <w:rPr>
                <w:rFonts w:ascii="Palatino Linotype" w:hAnsi="Palatino Linotype"/>
                <w:sz w:val="18"/>
                <w:szCs w:val="18"/>
              </w:rPr>
              <w:fldChar w:fldCharType="end"/>
            </w:r>
          </w:p>
        </w:tc>
        <w:tc>
          <w:tcPr>
            <w:tcW w:w="907" w:type="dxa"/>
            <w:vMerge w:val="restart"/>
            <w:tcBorders>
              <w:top w:val="nil"/>
              <w:left w:val="nil"/>
              <w:right w:val="nil"/>
            </w:tcBorders>
            <w:shd w:val="clear" w:color="auto" w:fill="FFFFFF" w:themeFill="background1"/>
          </w:tcPr>
          <w:p w14:paraId="1E29AAB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France</w:t>
            </w:r>
          </w:p>
        </w:tc>
        <w:tc>
          <w:tcPr>
            <w:tcW w:w="1077" w:type="dxa"/>
            <w:vMerge w:val="restart"/>
            <w:tcBorders>
              <w:top w:val="nil"/>
              <w:left w:val="nil"/>
              <w:right w:val="nil"/>
            </w:tcBorders>
            <w:shd w:val="clear" w:color="auto" w:fill="FFFFFF" w:themeFill="background1"/>
            <w:vAlign w:val="center"/>
          </w:tcPr>
          <w:p w14:paraId="3F877BC9"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val="restart"/>
            <w:tcBorders>
              <w:top w:val="nil"/>
              <w:left w:val="nil"/>
              <w:right w:val="nil"/>
            </w:tcBorders>
            <w:shd w:val="clear" w:color="auto" w:fill="FFFFFF" w:themeFill="background1"/>
          </w:tcPr>
          <w:p w14:paraId="4BA49C2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x</w:t>
            </w:r>
          </w:p>
        </w:tc>
        <w:tc>
          <w:tcPr>
            <w:tcW w:w="1077" w:type="dxa"/>
            <w:vMerge w:val="restart"/>
            <w:tcBorders>
              <w:top w:val="nil"/>
              <w:left w:val="nil"/>
              <w:right w:val="nil"/>
            </w:tcBorders>
            <w:shd w:val="clear" w:color="auto" w:fill="FFFFFF" w:themeFill="background1"/>
          </w:tcPr>
          <w:p w14:paraId="050808C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WURS + BAADS</w:t>
            </w:r>
          </w:p>
        </w:tc>
        <w:tc>
          <w:tcPr>
            <w:tcW w:w="794" w:type="dxa"/>
            <w:vMerge w:val="restart"/>
            <w:tcBorders>
              <w:top w:val="nil"/>
              <w:left w:val="nil"/>
              <w:right w:val="nil"/>
            </w:tcBorders>
            <w:shd w:val="clear" w:color="auto" w:fill="FFFFFF" w:themeFill="background1"/>
          </w:tcPr>
          <w:p w14:paraId="20453DAB"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73</w:t>
            </w:r>
          </w:p>
        </w:tc>
        <w:tc>
          <w:tcPr>
            <w:tcW w:w="964" w:type="dxa"/>
            <w:vMerge w:val="restart"/>
            <w:tcBorders>
              <w:top w:val="nil"/>
              <w:left w:val="nil"/>
              <w:right w:val="nil"/>
            </w:tcBorders>
            <w:shd w:val="clear" w:color="auto" w:fill="FFFFFF" w:themeFill="background1"/>
          </w:tcPr>
          <w:p w14:paraId="1B5B8345"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28.1 (7.3)</w:t>
            </w:r>
          </w:p>
        </w:tc>
        <w:tc>
          <w:tcPr>
            <w:tcW w:w="1077" w:type="dxa"/>
            <w:vMerge w:val="restart"/>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20C79FBF"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100</w:t>
            </w: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548264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AN-R</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5BF114A2"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3</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4AB17673"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8.1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519ED53"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EB250F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9D7BB1D"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4321CA8"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318219B2"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63A0CD9B" w14:textId="77777777" w:rsidTr="007A31C2">
        <w:trPr>
          <w:jc w:val="center"/>
        </w:trPr>
        <w:tc>
          <w:tcPr>
            <w:tcW w:w="1757" w:type="dxa"/>
            <w:vMerge/>
            <w:tcBorders>
              <w:left w:val="nil"/>
              <w:right w:val="nil"/>
            </w:tcBorders>
            <w:shd w:val="clear" w:color="auto" w:fill="FFFFFF" w:themeFill="background1"/>
            <w:vAlign w:val="center"/>
          </w:tcPr>
          <w:p w14:paraId="679325B3" w14:textId="77777777" w:rsidR="00BD123E" w:rsidRPr="00BD123E" w:rsidRDefault="00BD123E" w:rsidP="007A31C2">
            <w:pPr>
              <w:spacing w:line="0" w:lineRule="atLeast"/>
              <w:rPr>
                <w:rFonts w:ascii="Palatino Linotype" w:hAnsi="Palatino Linotype"/>
                <w:sz w:val="18"/>
                <w:szCs w:val="18"/>
              </w:rPr>
            </w:pPr>
          </w:p>
        </w:tc>
        <w:tc>
          <w:tcPr>
            <w:tcW w:w="907" w:type="dxa"/>
            <w:vMerge/>
            <w:tcBorders>
              <w:left w:val="nil"/>
              <w:right w:val="nil"/>
            </w:tcBorders>
            <w:shd w:val="clear" w:color="auto" w:fill="FFFFFF" w:themeFill="background1"/>
            <w:vAlign w:val="center"/>
          </w:tcPr>
          <w:p w14:paraId="131A2DD4"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6E5CE3C5"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7C9B00E3"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617DFC46"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3943F45A"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7F020240"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B1D3E20"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BE50240"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AN-BP</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B944D09"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9</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235C0872"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32.1</w:t>
            </w:r>
          </w:p>
        </w:tc>
        <w:tc>
          <w:tcPr>
            <w:tcW w:w="624"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CBCBD6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0FBAF6E8"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129ED7A2"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72C321EA"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bottom w:val="single" w:sz="4" w:space="0" w:color="D0CECE" w:themeColor="background2" w:themeShade="E6"/>
              <w:right w:val="nil"/>
            </w:tcBorders>
            <w:shd w:val="clear" w:color="auto" w:fill="FFFFFF" w:themeFill="background1"/>
          </w:tcPr>
          <w:p w14:paraId="42F8F376"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2966CA3B" w14:textId="77777777" w:rsidTr="007A31C2">
        <w:trPr>
          <w:jc w:val="center"/>
        </w:trPr>
        <w:tc>
          <w:tcPr>
            <w:tcW w:w="1757" w:type="dxa"/>
            <w:vMerge/>
            <w:tcBorders>
              <w:left w:val="nil"/>
              <w:right w:val="nil"/>
            </w:tcBorders>
            <w:shd w:val="clear" w:color="auto" w:fill="FFFFFF" w:themeFill="background1"/>
            <w:vAlign w:val="center"/>
          </w:tcPr>
          <w:p w14:paraId="2AFCA80C" w14:textId="77777777" w:rsidR="00BD123E" w:rsidRPr="00BD123E" w:rsidRDefault="00BD123E" w:rsidP="007A31C2">
            <w:pPr>
              <w:spacing w:line="0" w:lineRule="atLeast"/>
              <w:rPr>
                <w:rFonts w:ascii="Palatino Linotype" w:hAnsi="Palatino Linotype"/>
                <w:sz w:val="18"/>
                <w:szCs w:val="18"/>
              </w:rPr>
            </w:pPr>
          </w:p>
        </w:tc>
        <w:tc>
          <w:tcPr>
            <w:tcW w:w="907" w:type="dxa"/>
            <w:vMerge/>
            <w:tcBorders>
              <w:left w:val="nil"/>
              <w:right w:val="nil"/>
            </w:tcBorders>
            <w:shd w:val="clear" w:color="auto" w:fill="FFFFFF" w:themeFill="background1"/>
            <w:vAlign w:val="center"/>
          </w:tcPr>
          <w:p w14:paraId="39C7AE0D"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vAlign w:val="center"/>
          </w:tcPr>
          <w:p w14:paraId="3C6CEC75"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right w:val="nil"/>
            </w:tcBorders>
            <w:shd w:val="clear" w:color="auto" w:fill="FFFFFF" w:themeFill="background1"/>
            <w:vAlign w:val="center"/>
          </w:tcPr>
          <w:p w14:paraId="39B82623"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right w:val="nil"/>
            </w:tcBorders>
            <w:shd w:val="clear" w:color="auto" w:fill="FFFFFF" w:themeFill="background1"/>
          </w:tcPr>
          <w:p w14:paraId="689BDA30"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right w:val="nil"/>
            </w:tcBorders>
            <w:shd w:val="clear" w:color="auto" w:fill="FFFFFF" w:themeFill="background1"/>
          </w:tcPr>
          <w:p w14:paraId="3E0E5C99"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right w:val="nil"/>
            </w:tcBorders>
            <w:shd w:val="clear" w:color="auto" w:fill="FFFFFF" w:themeFill="background1"/>
            <w:vAlign w:val="center"/>
          </w:tcPr>
          <w:p w14:paraId="4803286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D0CECE" w:themeColor="background2" w:themeShade="E6"/>
              <w:right w:val="nil"/>
            </w:tcBorders>
            <w:shd w:val="clear" w:color="auto" w:fill="FFFFFF" w:themeFill="background1"/>
            <w:vAlign w:val="center"/>
          </w:tcPr>
          <w:p w14:paraId="3C31FAEB"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top w:val="single" w:sz="4" w:space="0" w:color="D0CECE" w:themeColor="background2" w:themeShade="E6"/>
              <w:left w:val="nil"/>
              <w:right w:val="nil"/>
            </w:tcBorders>
            <w:shd w:val="clear" w:color="auto" w:fill="FFFFFF" w:themeFill="background1"/>
            <w:vAlign w:val="center"/>
          </w:tcPr>
          <w:p w14:paraId="6473DAB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BN</w:t>
            </w:r>
          </w:p>
        </w:tc>
        <w:tc>
          <w:tcPr>
            <w:tcW w:w="624" w:type="dxa"/>
            <w:tcBorders>
              <w:top w:val="single" w:sz="4" w:space="0" w:color="D0CECE" w:themeColor="background2" w:themeShade="E6"/>
              <w:left w:val="nil"/>
              <w:right w:val="nil"/>
            </w:tcBorders>
            <w:shd w:val="clear" w:color="auto" w:fill="FFFFFF" w:themeFill="background1"/>
            <w:vAlign w:val="center"/>
          </w:tcPr>
          <w:p w14:paraId="4B9B8EE7"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1</w:t>
            </w:r>
          </w:p>
        </w:tc>
        <w:tc>
          <w:tcPr>
            <w:tcW w:w="1077" w:type="dxa"/>
            <w:tcBorders>
              <w:top w:val="single" w:sz="4" w:space="0" w:color="D0CECE" w:themeColor="background2" w:themeShade="E6"/>
              <w:left w:val="nil"/>
              <w:right w:val="nil"/>
            </w:tcBorders>
            <w:shd w:val="clear" w:color="auto" w:fill="FFFFFF" w:themeFill="background1"/>
            <w:vAlign w:val="center"/>
          </w:tcPr>
          <w:p w14:paraId="29C612A1" w14:textId="77777777" w:rsidR="00BD123E" w:rsidRPr="00BD123E" w:rsidRDefault="00BD123E" w:rsidP="007A31C2">
            <w:pPr>
              <w:spacing w:line="0" w:lineRule="atLeast"/>
              <w:jc w:val="center"/>
              <w:rPr>
                <w:rFonts w:ascii="Palatino Linotype" w:hAnsi="Palatino Linotype"/>
                <w:b/>
                <w:bCs/>
                <w:sz w:val="18"/>
                <w:szCs w:val="18"/>
              </w:rPr>
            </w:pPr>
            <w:r w:rsidRPr="00BD123E">
              <w:rPr>
                <w:rFonts w:ascii="Palatino Linotype" w:hAnsi="Palatino Linotype"/>
                <w:b/>
                <w:bCs/>
                <w:sz w:val="18"/>
                <w:szCs w:val="18"/>
              </w:rPr>
              <w:t>12.5</w:t>
            </w:r>
          </w:p>
        </w:tc>
        <w:tc>
          <w:tcPr>
            <w:tcW w:w="624" w:type="dxa"/>
            <w:tcBorders>
              <w:top w:val="single" w:sz="4" w:space="0" w:color="D0CECE" w:themeColor="background2" w:themeShade="E6"/>
              <w:left w:val="nil"/>
              <w:right w:val="nil"/>
            </w:tcBorders>
            <w:shd w:val="clear" w:color="auto" w:fill="FFFFFF" w:themeFill="background1"/>
            <w:vAlign w:val="center"/>
          </w:tcPr>
          <w:p w14:paraId="2EC574BE"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1077" w:type="dxa"/>
            <w:tcBorders>
              <w:top w:val="single" w:sz="4" w:space="0" w:color="D0CECE" w:themeColor="background2" w:themeShade="E6"/>
              <w:left w:val="nil"/>
              <w:right w:val="nil"/>
            </w:tcBorders>
            <w:shd w:val="clear" w:color="auto" w:fill="FFFFFF" w:themeFill="background1"/>
            <w:vAlign w:val="center"/>
          </w:tcPr>
          <w:p w14:paraId="681C7716" w14:textId="77777777" w:rsidR="00BD123E" w:rsidRPr="00BD123E" w:rsidRDefault="00BD123E" w:rsidP="007A31C2">
            <w:pPr>
              <w:spacing w:line="0" w:lineRule="atLeast"/>
              <w:jc w:val="center"/>
              <w:rPr>
                <w:rFonts w:ascii="Palatino Linotype" w:hAnsi="Palatino Linotype"/>
                <w:sz w:val="18"/>
                <w:szCs w:val="18"/>
              </w:rPr>
            </w:pPr>
            <w:r w:rsidRPr="00BD123E">
              <w:rPr>
                <w:rFonts w:ascii="Palatino Linotype" w:hAnsi="Palatino Linotype"/>
                <w:sz w:val="18"/>
                <w:szCs w:val="18"/>
              </w:rPr>
              <w:t>-</w:t>
            </w:r>
          </w:p>
        </w:tc>
        <w:tc>
          <w:tcPr>
            <w:tcW w:w="680" w:type="dxa"/>
            <w:tcBorders>
              <w:top w:val="single" w:sz="4" w:space="0" w:color="D0CECE" w:themeColor="background2" w:themeShade="E6"/>
              <w:left w:val="nil"/>
              <w:right w:val="nil"/>
            </w:tcBorders>
            <w:shd w:val="clear" w:color="auto" w:fill="FFFFFF" w:themeFill="background1"/>
            <w:vAlign w:val="center"/>
          </w:tcPr>
          <w:p w14:paraId="27116D92"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top w:val="single" w:sz="4" w:space="0" w:color="D0CECE" w:themeColor="background2" w:themeShade="E6"/>
              <w:left w:val="nil"/>
              <w:right w:val="nil"/>
            </w:tcBorders>
            <w:shd w:val="clear" w:color="auto" w:fill="FFFFFF" w:themeFill="background1"/>
            <w:vAlign w:val="center"/>
          </w:tcPr>
          <w:p w14:paraId="62A54710"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top w:val="single" w:sz="4" w:space="0" w:color="D0CECE" w:themeColor="background2" w:themeShade="E6"/>
              <w:left w:val="nil"/>
              <w:right w:val="nil"/>
            </w:tcBorders>
            <w:shd w:val="clear" w:color="auto" w:fill="FFFFFF" w:themeFill="background1"/>
          </w:tcPr>
          <w:p w14:paraId="79A42686" w14:textId="77777777" w:rsidR="00BD123E" w:rsidRPr="00BD123E" w:rsidRDefault="00BD123E" w:rsidP="007A31C2">
            <w:pPr>
              <w:spacing w:line="0" w:lineRule="atLeast"/>
              <w:jc w:val="center"/>
              <w:rPr>
                <w:rFonts w:ascii="Palatino Linotype" w:hAnsi="Palatino Linotype"/>
                <w:sz w:val="18"/>
                <w:szCs w:val="18"/>
              </w:rPr>
            </w:pPr>
          </w:p>
        </w:tc>
      </w:tr>
      <w:tr w:rsidR="00BD123E" w:rsidRPr="00BD123E" w14:paraId="092A9542" w14:textId="77777777" w:rsidTr="007A31C2">
        <w:trPr>
          <w:jc w:val="center"/>
        </w:trPr>
        <w:tc>
          <w:tcPr>
            <w:tcW w:w="1757" w:type="dxa"/>
            <w:vMerge/>
            <w:tcBorders>
              <w:left w:val="nil"/>
              <w:bottom w:val="single" w:sz="4" w:space="0" w:color="auto"/>
              <w:right w:val="nil"/>
            </w:tcBorders>
            <w:shd w:val="clear" w:color="auto" w:fill="FFFFFF" w:themeFill="background1"/>
            <w:vAlign w:val="center"/>
          </w:tcPr>
          <w:p w14:paraId="67691478" w14:textId="77777777" w:rsidR="00BD123E" w:rsidRPr="00BD123E" w:rsidRDefault="00BD123E" w:rsidP="007A31C2">
            <w:pPr>
              <w:spacing w:line="0" w:lineRule="atLeast"/>
              <w:rPr>
                <w:rFonts w:ascii="Palatino Linotype" w:hAnsi="Palatino Linotype"/>
                <w:sz w:val="18"/>
                <w:szCs w:val="18"/>
              </w:rPr>
            </w:pPr>
          </w:p>
        </w:tc>
        <w:tc>
          <w:tcPr>
            <w:tcW w:w="907" w:type="dxa"/>
            <w:vMerge/>
            <w:tcBorders>
              <w:left w:val="nil"/>
              <w:bottom w:val="single" w:sz="4" w:space="0" w:color="auto"/>
              <w:right w:val="nil"/>
            </w:tcBorders>
            <w:shd w:val="clear" w:color="auto" w:fill="FFFFFF" w:themeFill="background1"/>
            <w:vAlign w:val="center"/>
          </w:tcPr>
          <w:p w14:paraId="45433408"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single" w:sz="4" w:space="0" w:color="auto"/>
              <w:right w:val="nil"/>
            </w:tcBorders>
            <w:shd w:val="clear" w:color="auto" w:fill="FFFFFF" w:themeFill="background1"/>
            <w:vAlign w:val="center"/>
          </w:tcPr>
          <w:p w14:paraId="3E2FFB16" w14:textId="77777777" w:rsidR="00BD123E" w:rsidRPr="00BD123E" w:rsidRDefault="00BD123E" w:rsidP="007A31C2">
            <w:pPr>
              <w:spacing w:line="0" w:lineRule="atLeast"/>
              <w:jc w:val="center"/>
              <w:rPr>
                <w:rFonts w:ascii="Palatino Linotype" w:hAnsi="Palatino Linotype"/>
                <w:sz w:val="18"/>
                <w:szCs w:val="18"/>
              </w:rPr>
            </w:pPr>
          </w:p>
        </w:tc>
        <w:tc>
          <w:tcPr>
            <w:tcW w:w="680" w:type="dxa"/>
            <w:vMerge/>
            <w:tcBorders>
              <w:left w:val="nil"/>
              <w:bottom w:val="single" w:sz="4" w:space="0" w:color="auto"/>
              <w:right w:val="nil"/>
            </w:tcBorders>
            <w:shd w:val="clear" w:color="auto" w:fill="FFFFFF" w:themeFill="background1"/>
            <w:vAlign w:val="center"/>
          </w:tcPr>
          <w:p w14:paraId="51C04F36"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left w:val="nil"/>
              <w:bottom w:val="single" w:sz="4" w:space="0" w:color="auto"/>
              <w:right w:val="nil"/>
            </w:tcBorders>
            <w:shd w:val="clear" w:color="auto" w:fill="FFFFFF" w:themeFill="background1"/>
          </w:tcPr>
          <w:p w14:paraId="59ABAAC0" w14:textId="77777777" w:rsidR="00BD123E" w:rsidRPr="00BD123E" w:rsidRDefault="00BD123E" w:rsidP="007A31C2">
            <w:pPr>
              <w:spacing w:line="0" w:lineRule="atLeast"/>
              <w:jc w:val="center"/>
              <w:rPr>
                <w:rFonts w:ascii="Palatino Linotype" w:hAnsi="Palatino Linotype"/>
                <w:sz w:val="18"/>
                <w:szCs w:val="18"/>
              </w:rPr>
            </w:pPr>
          </w:p>
        </w:tc>
        <w:tc>
          <w:tcPr>
            <w:tcW w:w="794" w:type="dxa"/>
            <w:vMerge/>
            <w:tcBorders>
              <w:left w:val="nil"/>
              <w:bottom w:val="single" w:sz="4" w:space="0" w:color="auto"/>
              <w:right w:val="nil"/>
            </w:tcBorders>
            <w:shd w:val="clear" w:color="auto" w:fill="FFFFFF" w:themeFill="background1"/>
          </w:tcPr>
          <w:p w14:paraId="29C26350" w14:textId="77777777" w:rsidR="00BD123E" w:rsidRPr="00BD123E" w:rsidRDefault="00BD123E" w:rsidP="007A31C2">
            <w:pPr>
              <w:spacing w:line="0" w:lineRule="atLeast"/>
              <w:jc w:val="center"/>
              <w:rPr>
                <w:rFonts w:ascii="Palatino Linotype" w:hAnsi="Palatino Linotype"/>
                <w:sz w:val="18"/>
                <w:szCs w:val="18"/>
              </w:rPr>
            </w:pPr>
          </w:p>
        </w:tc>
        <w:tc>
          <w:tcPr>
            <w:tcW w:w="964" w:type="dxa"/>
            <w:vMerge/>
            <w:tcBorders>
              <w:left w:val="nil"/>
              <w:bottom w:val="single" w:sz="4" w:space="0" w:color="auto"/>
              <w:right w:val="nil"/>
            </w:tcBorders>
            <w:shd w:val="clear" w:color="auto" w:fill="FFFFFF" w:themeFill="background1"/>
            <w:vAlign w:val="center"/>
          </w:tcPr>
          <w:p w14:paraId="2168CC8E" w14:textId="77777777" w:rsidR="00BD123E" w:rsidRPr="00BD123E" w:rsidRDefault="00BD123E" w:rsidP="007A31C2">
            <w:pPr>
              <w:spacing w:line="0" w:lineRule="atLeast"/>
              <w:jc w:val="center"/>
              <w:rPr>
                <w:rFonts w:ascii="Palatino Linotype" w:hAnsi="Palatino Linotype"/>
                <w:sz w:val="18"/>
                <w:szCs w:val="18"/>
              </w:rPr>
            </w:pPr>
          </w:p>
        </w:tc>
        <w:tc>
          <w:tcPr>
            <w:tcW w:w="1077" w:type="dxa"/>
            <w:vMerge/>
            <w:tcBorders>
              <w:top w:val="single" w:sz="4" w:space="0" w:color="D0CECE" w:themeColor="background2" w:themeShade="E6"/>
              <w:left w:val="nil"/>
              <w:bottom w:val="single" w:sz="4" w:space="0" w:color="auto"/>
              <w:right w:val="nil"/>
            </w:tcBorders>
            <w:shd w:val="clear" w:color="auto" w:fill="FFFFFF" w:themeFill="background1"/>
            <w:vAlign w:val="center"/>
          </w:tcPr>
          <w:p w14:paraId="4C7C2AEB" w14:textId="77777777" w:rsidR="00BD123E" w:rsidRPr="00BD123E" w:rsidRDefault="00BD123E" w:rsidP="007A31C2">
            <w:pPr>
              <w:spacing w:line="0" w:lineRule="atLeast"/>
              <w:jc w:val="center"/>
              <w:rPr>
                <w:rFonts w:ascii="Palatino Linotype" w:hAnsi="Palatino Linotype"/>
                <w:sz w:val="18"/>
                <w:szCs w:val="18"/>
              </w:rPr>
            </w:pPr>
          </w:p>
        </w:tc>
        <w:tc>
          <w:tcPr>
            <w:tcW w:w="1531" w:type="dxa"/>
            <w:tcBorders>
              <w:left w:val="nil"/>
              <w:bottom w:val="single" w:sz="4" w:space="0" w:color="auto"/>
              <w:right w:val="nil"/>
            </w:tcBorders>
            <w:shd w:val="clear" w:color="auto" w:fill="FFFFFF" w:themeFill="background1"/>
            <w:vAlign w:val="center"/>
          </w:tcPr>
          <w:p w14:paraId="52875036" w14:textId="77777777" w:rsidR="00BD123E" w:rsidRPr="00BD123E" w:rsidRDefault="00BD123E" w:rsidP="007A31C2">
            <w:pPr>
              <w:spacing w:line="0" w:lineRule="atLeast"/>
              <w:jc w:val="center"/>
              <w:rPr>
                <w:rFonts w:ascii="Palatino Linotype" w:hAnsi="Palatino Linotype"/>
                <w:sz w:val="18"/>
                <w:szCs w:val="18"/>
              </w:rPr>
            </w:pPr>
          </w:p>
        </w:tc>
        <w:tc>
          <w:tcPr>
            <w:tcW w:w="624" w:type="dxa"/>
            <w:tcBorders>
              <w:left w:val="nil"/>
              <w:bottom w:val="single" w:sz="4" w:space="0" w:color="auto"/>
              <w:right w:val="nil"/>
            </w:tcBorders>
            <w:shd w:val="clear" w:color="auto" w:fill="FFFFFF" w:themeFill="background1"/>
            <w:vAlign w:val="center"/>
          </w:tcPr>
          <w:p w14:paraId="2C1D1577"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left w:val="nil"/>
              <w:bottom w:val="single" w:sz="4" w:space="0" w:color="auto"/>
              <w:right w:val="nil"/>
            </w:tcBorders>
            <w:shd w:val="clear" w:color="auto" w:fill="FFFFFF" w:themeFill="background1"/>
            <w:vAlign w:val="center"/>
          </w:tcPr>
          <w:p w14:paraId="72CD34A5" w14:textId="77777777" w:rsidR="00BD123E" w:rsidRPr="00BD123E" w:rsidRDefault="00BD123E" w:rsidP="007A31C2">
            <w:pPr>
              <w:spacing w:line="0" w:lineRule="atLeast"/>
              <w:jc w:val="center"/>
              <w:rPr>
                <w:rFonts w:ascii="Palatino Linotype" w:hAnsi="Palatino Linotype"/>
                <w:sz w:val="18"/>
                <w:szCs w:val="18"/>
              </w:rPr>
            </w:pPr>
          </w:p>
        </w:tc>
        <w:tc>
          <w:tcPr>
            <w:tcW w:w="624" w:type="dxa"/>
            <w:tcBorders>
              <w:left w:val="nil"/>
              <w:bottom w:val="single" w:sz="4" w:space="0" w:color="auto"/>
              <w:right w:val="nil"/>
            </w:tcBorders>
            <w:shd w:val="clear" w:color="auto" w:fill="FFFFFF" w:themeFill="background1"/>
            <w:vAlign w:val="center"/>
          </w:tcPr>
          <w:p w14:paraId="4569838B"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left w:val="nil"/>
              <w:bottom w:val="single" w:sz="4" w:space="0" w:color="auto"/>
              <w:right w:val="nil"/>
            </w:tcBorders>
            <w:shd w:val="clear" w:color="auto" w:fill="FFFFFF" w:themeFill="background1"/>
            <w:vAlign w:val="center"/>
          </w:tcPr>
          <w:p w14:paraId="7BE85105" w14:textId="77777777" w:rsidR="00BD123E" w:rsidRPr="00BD123E" w:rsidRDefault="00BD123E" w:rsidP="007A31C2">
            <w:pPr>
              <w:spacing w:line="0" w:lineRule="atLeast"/>
              <w:jc w:val="center"/>
              <w:rPr>
                <w:rFonts w:ascii="Palatino Linotype" w:hAnsi="Palatino Linotype"/>
                <w:sz w:val="18"/>
                <w:szCs w:val="18"/>
              </w:rPr>
            </w:pPr>
          </w:p>
        </w:tc>
        <w:tc>
          <w:tcPr>
            <w:tcW w:w="680" w:type="dxa"/>
            <w:tcBorders>
              <w:left w:val="nil"/>
              <w:bottom w:val="single" w:sz="4" w:space="0" w:color="auto"/>
              <w:right w:val="nil"/>
            </w:tcBorders>
            <w:shd w:val="clear" w:color="auto" w:fill="FFFFFF" w:themeFill="background1"/>
            <w:vAlign w:val="center"/>
          </w:tcPr>
          <w:p w14:paraId="1A7931BE" w14:textId="77777777" w:rsidR="00BD123E" w:rsidRPr="00BD123E" w:rsidRDefault="00BD123E" w:rsidP="007A31C2">
            <w:pPr>
              <w:spacing w:line="0" w:lineRule="atLeast"/>
              <w:jc w:val="center"/>
              <w:rPr>
                <w:rFonts w:ascii="Palatino Linotype" w:hAnsi="Palatino Linotype"/>
                <w:sz w:val="18"/>
                <w:szCs w:val="18"/>
              </w:rPr>
            </w:pPr>
          </w:p>
        </w:tc>
        <w:tc>
          <w:tcPr>
            <w:tcW w:w="1077" w:type="dxa"/>
            <w:tcBorders>
              <w:left w:val="nil"/>
              <w:bottom w:val="single" w:sz="4" w:space="0" w:color="auto"/>
              <w:right w:val="nil"/>
            </w:tcBorders>
            <w:shd w:val="clear" w:color="auto" w:fill="FFFFFF" w:themeFill="background1"/>
            <w:vAlign w:val="center"/>
          </w:tcPr>
          <w:p w14:paraId="3676027E" w14:textId="77777777" w:rsidR="00BD123E" w:rsidRPr="00BD123E" w:rsidRDefault="00BD123E" w:rsidP="007A31C2">
            <w:pPr>
              <w:spacing w:line="0" w:lineRule="atLeast"/>
              <w:jc w:val="center"/>
              <w:rPr>
                <w:rFonts w:ascii="Palatino Linotype" w:hAnsi="Palatino Linotype"/>
                <w:sz w:val="18"/>
                <w:szCs w:val="18"/>
              </w:rPr>
            </w:pPr>
          </w:p>
        </w:tc>
        <w:tc>
          <w:tcPr>
            <w:tcW w:w="568" w:type="dxa"/>
            <w:gridSpan w:val="2"/>
            <w:tcBorders>
              <w:left w:val="nil"/>
              <w:bottom w:val="single" w:sz="4" w:space="0" w:color="auto"/>
              <w:right w:val="nil"/>
            </w:tcBorders>
            <w:shd w:val="clear" w:color="auto" w:fill="FFFFFF" w:themeFill="background1"/>
          </w:tcPr>
          <w:p w14:paraId="684A65A7" w14:textId="77777777" w:rsidR="00BD123E" w:rsidRPr="00BD123E" w:rsidRDefault="00BD123E" w:rsidP="007A31C2">
            <w:pPr>
              <w:spacing w:line="0" w:lineRule="atLeast"/>
              <w:jc w:val="center"/>
              <w:rPr>
                <w:rFonts w:ascii="Palatino Linotype" w:hAnsi="Palatino Linotype"/>
                <w:sz w:val="18"/>
                <w:szCs w:val="18"/>
              </w:rPr>
            </w:pPr>
          </w:p>
        </w:tc>
      </w:tr>
    </w:tbl>
    <w:p w14:paraId="41ACB36F" w14:textId="77777777" w:rsidR="00BD123E" w:rsidRPr="00BD123E" w:rsidRDefault="00BD123E" w:rsidP="00BD123E">
      <w:pPr>
        <w:pStyle w:val="MDPI51figurecaption"/>
        <w:ind w:left="-567" w:right="-567"/>
        <w:rPr>
          <w:szCs w:val="18"/>
        </w:rPr>
      </w:pPr>
      <w:r w:rsidRPr="00BD123E">
        <w:rPr>
          <w:szCs w:val="18"/>
        </w:rPr>
        <w:t>Note: *p&lt;.05; **p&lt;.01; ***p&lt;.001; K-SADS PL: Schedule for Affective Disorders and Schizophrenia for school-age children-Present and Lifetime Version; K-ARS: Korean version of the ADHD rating scale; CIDI: Composite International Diagnostic Interview; MINI: Mini International Neuropsychiatric Interview; ASRS: Adult ADHD Self-Report Scale; BAADS: Brown Attention Deficit Disorder Scale; ED: eating disorder ; BE: binge eating; BN: bulimia nervosa; AN: Anorexia Nervosa; BP: Binging/purging type; R: restrictive type; EDNOS: Eating Disorders Not Otherwise Specified; a: major depressive disorder or bipolar disorder; b: logistic regression models adjusted for age and race/ethnicity; DNS: data not specified.</w:t>
      </w:r>
      <w:r w:rsidRPr="00BD123E">
        <w:rPr>
          <w:szCs w:val="18"/>
          <w:vertAlign w:val="superscript"/>
        </w:rPr>
        <w:t xml:space="preserve"> </w:t>
      </w:r>
    </w:p>
    <w:p w14:paraId="3E3C0870" w14:textId="77777777" w:rsidR="00BD123E" w:rsidRPr="00BD123E" w:rsidRDefault="00BD123E" w:rsidP="004045E4">
      <w:pPr>
        <w:pStyle w:val="MDPI31text"/>
        <w:rPr>
          <w:sz w:val="18"/>
          <w:szCs w:val="18"/>
        </w:rPr>
        <w:sectPr w:rsidR="00BD123E" w:rsidRPr="00BD123E" w:rsidSect="00BD123E">
          <w:type w:val="continuous"/>
          <w:pgSz w:w="16838" w:h="11906" w:orient="landscape" w:code="9"/>
          <w:pgMar w:top="1417" w:right="1531" w:bottom="1077" w:left="1531" w:header="1020" w:footer="850" w:gutter="0"/>
          <w:lnNumType w:countBy="1" w:restart="continuous"/>
          <w:cols w:space="425"/>
          <w:docGrid w:type="linesAndChars" w:linePitch="326"/>
        </w:sectPr>
      </w:pPr>
    </w:p>
    <w:p w14:paraId="3A3B065A" w14:textId="064FCB6F" w:rsidR="00BD123E" w:rsidRDefault="00BD123E" w:rsidP="004045E4">
      <w:pPr>
        <w:pStyle w:val="MDPI31text"/>
      </w:pPr>
    </w:p>
    <w:p w14:paraId="367F338F" w14:textId="77777777" w:rsidR="00A81F20" w:rsidRDefault="00A81F20" w:rsidP="00A81F20">
      <w:pPr>
        <w:pStyle w:val="MDPI31text"/>
        <w:ind w:firstLine="0"/>
        <w:rPr>
          <w:i/>
          <w:iCs/>
        </w:rPr>
      </w:pPr>
      <w:r>
        <w:rPr>
          <w:i/>
          <w:iCs/>
        </w:rPr>
        <w:t>Adults</w:t>
      </w:r>
    </w:p>
    <w:p w14:paraId="48E9D382" w14:textId="0BC674FE" w:rsidR="00A81F20" w:rsidRDefault="0049271F" w:rsidP="00A81F20">
      <w:pPr>
        <w:pStyle w:val="MDPI31text"/>
      </w:pPr>
      <w:r>
        <w:t>Three studies conducted in adults with severe obesity, recruited in obesity hospital departments, reported the prevalence of ADHD (Table III). Nielsen and colleagues (2017)</w:t>
      </w:r>
      <w:r w:rsidR="00A6253D">
        <w:t xml:space="preserve"> </w:t>
      </w:r>
      <w:r w:rsidR="00A6253D">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A6253D">
        <w:fldChar w:fldCharType="separate"/>
      </w:r>
      <w:r w:rsidR="007A31C2" w:rsidRPr="007A31C2">
        <w:rPr>
          <w:noProof/>
        </w:rPr>
        <w:t>[114]</w:t>
      </w:r>
      <w:r w:rsidR="00A6253D">
        <w:fldChar w:fldCharType="end"/>
      </w:r>
      <w:r w:rsidR="00A81F20">
        <w:t xml:space="preserve"> </w:t>
      </w:r>
      <w:r>
        <w:t xml:space="preserve">estimated that 8.3% of bariatric surgery patients screened positive for ADHD on both the WURS (childhood ADHD symptoms scale) and the CAARS (adult ADHD symptoms scale). Based on adult ADHD DSM-IV criteria (including ADHD symptoms before the age of 7 years), </w:t>
      </w:r>
      <w:proofErr w:type="spellStart"/>
      <w:r>
        <w:t>Brunault</w:t>
      </w:r>
      <w:proofErr w:type="spellEnd"/>
      <w:r>
        <w:t xml:space="preserve"> and colleagues (2019)</w:t>
      </w:r>
      <w:r w:rsidR="00A6253D">
        <w:t xml:space="preserve"> </w:t>
      </w:r>
      <w:r w:rsidR="00A6253D">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A6253D">
        <w:fldChar w:fldCharType="separate"/>
      </w:r>
      <w:r w:rsidR="00420036" w:rsidRPr="00420036">
        <w:rPr>
          <w:noProof/>
        </w:rPr>
        <w:t>[11]</w:t>
      </w:r>
      <w:r w:rsidR="00A6253D">
        <w:fldChar w:fldCharType="end"/>
      </w:r>
      <w:r w:rsidR="00A81F20">
        <w:rPr>
          <w:color w:val="00B0F0"/>
        </w:rPr>
        <w:t xml:space="preserve"> </w:t>
      </w:r>
      <w:r w:rsidR="00A81F20">
        <w:t xml:space="preserve">and </w:t>
      </w:r>
      <w:proofErr w:type="spellStart"/>
      <w:r w:rsidR="00A81F20">
        <w:t>Nazar</w:t>
      </w:r>
      <w:proofErr w:type="spellEnd"/>
      <w:r w:rsidR="00A81F20">
        <w:t xml:space="preserve"> and colleagues (2016)</w:t>
      </w:r>
      <w:r w:rsidR="00A6253D">
        <w:t xml:space="preserve"> </w:t>
      </w:r>
      <w:r w:rsidR="00A6253D">
        <w:fldChar w:fldCharType="begin" w:fldLock="1"/>
      </w:r>
      <w:r w:rsidR="00ED493D">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plainTextFormattedCitation":"[9]","previouslyFormattedCitation":"[9]"},"properties":{"noteIndex":0},"schema":"https://github.com/citation-style-language/schema/raw/master/csl-citation.json"}</w:instrText>
      </w:r>
      <w:r w:rsidR="00A6253D">
        <w:fldChar w:fldCharType="separate"/>
      </w:r>
      <w:r w:rsidR="00420036" w:rsidRPr="00420036">
        <w:rPr>
          <w:noProof/>
        </w:rPr>
        <w:t>[9]</w:t>
      </w:r>
      <w:r w:rsidR="00A6253D">
        <w:fldChar w:fldCharType="end"/>
      </w:r>
      <w:r w:rsidR="00A81F20">
        <w:t xml:space="preserve"> </w:t>
      </w:r>
      <w:r>
        <w:t xml:space="preserve">found prevalence rates of 26.7% and 28.3% respectively in semi-structured diagnostic interviews. Looking only at current ADHD symptomatology, the prevalence rates of inattention, hyperactivity, and impulsivity were 23.3%, 12.5% and 21.7%, respectively </w:t>
      </w:r>
      <w:r w:rsidR="00A6253D">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A6253D">
        <w:fldChar w:fldCharType="separate"/>
      </w:r>
      <w:r w:rsidR="007A31C2" w:rsidRPr="007A31C2">
        <w:rPr>
          <w:noProof/>
        </w:rPr>
        <w:t>[114]</w:t>
      </w:r>
      <w:r w:rsidR="00A6253D">
        <w:fldChar w:fldCharType="end"/>
      </w:r>
      <w:r w:rsidR="00A81F20">
        <w:t>. Retrospective childhood ADHD was estimated at 35.2%</w:t>
      </w:r>
      <w:r w:rsidR="00A6253D">
        <w:t xml:space="preserve"> </w:t>
      </w:r>
      <w:r w:rsidR="00A6253D">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A6253D">
        <w:fldChar w:fldCharType="separate"/>
      </w:r>
      <w:r w:rsidR="00420036" w:rsidRPr="00420036">
        <w:rPr>
          <w:noProof/>
        </w:rPr>
        <w:t>[11]</w:t>
      </w:r>
      <w:r w:rsidR="00A6253D">
        <w:fldChar w:fldCharType="end"/>
      </w:r>
      <w:r w:rsidR="00A6253D">
        <w:rPr>
          <w:color w:val="00B0F0"/>
        </w:rPr>
        <w:t xml:space="preserve"> </w:t>
      </w:r>
      <w:r w:rsidR="00A81F20">
        <w:t>and 17.5%</w:t>
      </w:r>
      <w:r w:rsidR="00A6253D">
        <w:t xml:space="preserve"> </w:t>
      </w:r>
      <w:r w:rsidR="00A6253D">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A6253D">
        <w:fldChar w:fldCharType="separate"/>
      </w:r>
      <w:r w:rsidR="007A31C2" w:rsidRPr="007A31C2">
        <w:rPr>
          <w:noProof/>
        </w:rPr>
        <w:t>[114]</w:t>
      </w:r>
      <w:r w:rsidR="00A6253D">
        <w:fldChar w:fldCharType="end"/>
      </w:r>
      <w:r w:rsidR="00A81F20">
        <w:t>.</w:t>
      </w:r>
    </w:p>
    <w:p w14:paraId="58710D6B" w14:textId="23AF2595" w:rsidR="0049271F" w:rsidRDefault="0049271F" w:rsidP="0049271F">
      <w:pPr>
        <w:pStyle w:val="MDPI31text"/>
      </w:pPr>
      <w:r>
        <w:t>Five studies assessed ADHD in clinical populations of women with ED. High ADHD prevalence was found, especially among women with ED involving binging/purging behavior (AN-BP, EDNOS-BP, BN): from 10.2% to 49.8%</w:t>
      </w:r>
      <w:r w:rsidR="00A6253D">
        <w:t xml:space="preserve"> </w:t>
      </w:r>
      <w:r w:rsidR="00A6253D">
        <w:fldChar w:fldCharType="begin" w:fldLock="1"/>
      </w:r>
      <w:r w:rsidR="007A31C2">
        <w:instrText>ADDIN CSL_CITATION {"citationItems":[{"id":"ITEM-1","itemData":{"DOI":"10.1186/s12888-016-1093-1","ISSN":"1471244X","PMID":"28095885","abstract":"Background: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Psychiatry","id":"ITEM-1","issue":"1","issued":{"date-parts":[["2017","1","17"]]},"note":"lien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patients","type":"article-journal","volume":"17"},"uris":["http://www.mendeley.com/documents/?uuid=471537f2-a1a5-3942-bc8f-28a276ecdd4f"]},{"id":"ITEM-2","itemData":{"DOI":"10.1016/j.eatbeh.2017.03.010","ISSN":"18737358","abstract":"Individuals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Behaviors","id":"ITEM-2","issued":{"date-parts":[["2017","8","1"]]},"page":"148-154","publisher":"Elsevier Ltd","title":"Validity and reliability of the attention deficit hyperactivity disorder self-report scale (ASRS-v1.1) in a clinical sample with eating disorders","type":"article-journal","volume":"26"},"uris":["http://www.mendeley.com/documents/?uuid=061e1bdf-ee75-3dd6-b30b-e40095aeddbc"]},{"id":"ITEM-3","itemData":{"DOI":"10.1371/journal.pone.0215506","ISSN":"1932-6203","PMID":"31017971","abstract":"OBJECTIVE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one","id":"ITEM-3","issue":"4","issued":{"date-parts":[["2019","4","1"]]},"page":"e0215506","publisher":"Public Library of Science","title":"The complexity of the interaction between binge-eating and attention.","type":"article-journal","volume":"14"},"uris":["http://www.mendeley.com/documents/?uuid=03c0cc79-be98-3249-bc3e-339ae447efa1"]},{"id":"ITEM-4","itemData":{"DOI":"10.1007/s40519-017-0395-8","ISSN":"15901262","PMID":"28534123","abstract":"Purpose: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Disorders","id":"ITEM-4","issue":"4","issued":{"date-parts":[["2018","8","1"]]},"note":"ADHD/ED,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patients","type":"article-journal","volume":"23"},"uris":["http://www.mendeley.com/documents/?uuid=a4b26837-35a6-4e12-a9de-fa84d8c7962b"]},{"id":"ITEM-5","itemData":{"DOI":"10.1002/erv.2598","ISSN":"10990968","PMID":"29717794","abstract":"Objective: To explore the influence of self-reported Attention Deficit Hyperactivity Disorder (ADHD) symptoms on recovery rate at 1-year follow-up in an unselected group of patients in a specialized eating disorder (ED) clinic. Methods: Four hundred forty-three adult females with an ED were assessed with the ADHD Self-Report Scale for Adults (ASRS-screener), and for demographic variables and ED symptoms. Recovery was registered at 1-year follow-up. Results: A high degree of ADHD symptoms at baseline was predictive for nonrecovery of ED at 1-year follow-up in patients with loss of control over eating, bingeing, or purging. The presence of inattentive ADHD symptoms was stronger associated with nonrecovery than hyperactive/impulsive symptoms. Conclusions: A high degree of ADHD symptoms may have a negative impact on recovery in ED. Screening/diagnostic evaluation of ADHD in all loss of control over eating/bingeing/purging ED patients and studies of the effect of implementing ADHD-treatment strategies in this patient group are recommended.","author":[{"dropping-particle":"","family":"Svedlund","given":"Nils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European Eating Disorders Review","id":"ITEM-5","issue":"4","issued":{"date-parts":[["2018","7","1"]]},"note":"effet adhd sur la réussite au tt des ED\nadulte\nINCLUSSYSTREV\n\nPAS DE DONNEES INTERESSANTES\n\nPOP\n443 women with an ED 18-70 m=27.5/8.5ans\n1 year follow-up\nED clinic\nMESURES\nADHD: ASRS-screener\nED: SEDI (semi-stru eating disorder interview)\nCPRS: Comprehensive Psychiatric Rating Scale &amp;gt; Depression, anxiety, obsession-compulsion\nRESULTATS","page":"337-345","publisher":"John Wiley and Sons Ltd","title":"Are treatment results for eating disorders affected by ADHD symptoms? A one-year follow-up of adult females","type":"article-journal","volume":"26"},"uris":["http://www.mendeley.com/documents/?uuid=44d9eaed-4a0b-4ecb-b36e-4a77a10b9abd"]}],"mendeley":{"formattedCitation":"[120–124]","plainTextFormattedCitation":"[120–124]","previouslyFormattedCitation":"[120–124]"},"properties":{"noteIndex":0},"schema":"https://github.com/citation-style-language/schema/raw/master/csl-citation.json"}</w:instrText>
      </w:r>
      <w:r w:rsidR="00A6253D">
        <w:fldChar w:fldCharType="separate"/>
      </w:r>
      <w:r w:rsidR="007A31C2" w:rsidRPr="007A31C2">
        <w:rPr>
          <w:noProof/>
          <w:lang w:val="fr-FR"/>
        </w:rPr>
        <w:t>[120–124]</w:t>
      </w:r>
      <w:r w:rsidR="00A6253D">
        <w:fldChar w:fldCharType="end"/>
      </w:r>
      <w:r w:rsidR="00A81F20" w:rsidRPr="00420036">
        <w:rPr>
          <w:lang w:val="fr-FR"/>
        </w:rPr>
        <w:t xml:space="preserve">. </w:t>
      </w:r>
      <w:r w:rsidR="00A81F20" w:rsidRPr="00A81F20">
        <w:t>However, Halevy-Yosef and colleagues (2019)</w:t>
      </w:r>
      <w:r w:rsidR="00A6253D">
        <w:t xml:space="preserve"> </w:t>
      </w:r>
      <w:r w:rsidR="00A6253D">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00A6253D">
        <w:fldChar w:fldCharType="separate"/>
      </w:r>
      <w:r w:rsidR="007A31C2" w:rsidRPr="007A31C2">
        <w:rPr>
          <w:noProof/>
        </w:rPr>
        <w:t>[122]</w:t>
      </w:r>
      <w:r w:rsidR="00A6253D">
        <w:fldChar w:fldCharType="end"/>
      </w:r>
      <w:r w:rsidR="00A6253D">
        <w:t xml:space="preserve"> </w:t>
      </w:r>
      <w:r>
        <w:t>observed no significant difference in terms of ADHD prevalence between ED patients with BE (16.6%) and those without BE (13.6%) (p=.392).</w:t>
      </w:r>
    </w:p>
    <w:p w14:paraId="2491D252" w14:textId="47EDF449" w:rsidR="00A81F20" w:rsidRDefault="00A81F20" w:rsidP="004045E4">
      <w:pPr>
        <w:pStyle w:val="MDPI31text"/>
      </w:pPr>
      <w:r>
        <w:t xml:space="preserve">After </w:t>
      </w:r>
      <w:r w:rsidR="0049271F">
        <w:t xml:space="preserve">assessing </w:t>
      </w:r>
      <w:r>
        <w:t>disordered eating in</w:t>
      </w:r>
      <w:r w:rsidR="009D7ECD">
        <w:t xml:space="preserve"> a</w:t>
      </w:r>
      <w:r>
        <w:t xml:space="preserve"> general non</w:t>
      </w:r>
      <w:r w:rsidR="009D7ECD">
        <w:t>-</w:t>
      </w:r>
      <w:r>
        <w:t xml:space="preserve">clinical population, Brewerton </w:t>
      </w:r>
      <w:r w:rsidR="00E84240">
        <w:t xml:space="preserve">&amp; Duncan </w:t>
      </w:r>
      <w:r>
        <w:t>(2016)</w:t>
      </w:r>
      <w:r w:rsidR="00E84240">
        <w:t xml:space="preserve"> </w:t>
      </w:r>
      <w:r w:rsidR="00E84240" w:rsidRPr="009D7ECD">
        <w:fldChar w:fldCharType="begin" w:fldLock="1"/>
      </w:r>
      <w:r w:rsidR="007A31C2">
        <w:instrText>ADDIN CSL_CITATION {"citationItems":[{"id":"ITEM-1","itemData":{"DOI":"10.1002/erv.2468","ISSN":"10990968","abstract":"Few studies have assessed the association between attention-deficit hyperactivity disorder (ADHD) and eating disorders (ED) separately in men and women, especially in representative samples. Using data from the National Comorbidity Survey Replication, lifetime and past 12-month prevalence of Diagnostic and Statistical Manual of Mental Disorders IV, ADHD was compared in men and women with and without diagnoses of Diagnostic and Statistical Manual of Mental Disorders IV ED and any binge eating (BE) using logistic regression models adjusted for gender and age. In both sexes, those with lifetime and past 12-month BE and binge eating disorder had significantly higher prevalence of ADHD than those without BE and binge eating disorder, respectively. Women with lifetime and past 12-month bulimia nervosa and lifetime anorexia nervosa also had significantly higher prevalence of ADHD compared with women without these diagnoses. Given that ADHD invariably began earlier than the ED, ADHD may be an important risk factor for subsequent BE and related ED, and there may be opportunities for intervention among youth with ADHD. Copyright © 2016 John Wiley &amp; Sons, Ltd and Eating Disorders Association.","author":[{"dropping-particle":"","family":"Brewerton","given":"Timothy D.","non-dropping-particle":"","parse-names":false,"suffix":""},{"dropping-particle":"","family":"Duncan","given":"Alexis E.","non-dropping-particle":"","parse-names":false,"suffix":""}],"container-title":"European Eating Disorders Review","id":"ITEM-1","issue":"6","issued":{"date-parts":[["2016","11","1"]]},"note":"lien ED/ADHD\nINCLUSSYSTREV\n\nPOP\n1686 agés 18-44 ans\nMESURES\ninterview: WHO composite international diagnostic interview 3 &amp;gt; tb psy du DSM4 (dont ADHD/ED)\nED: AN, BN et BED et tt BE \nRESULTATS\nlifetime ADHD: 9.94% des Ho et 5.93% des Fe\nHo: \nprévalence ADHD plus forte chez lifetime ED que sans ED (seulement tendance p&amp;lt;0.062)\nprev ADHD plus forte chez last 12 month ED que sans ED (45.9% vs 9.68%, p=0.001)\nx2 et plus, le risque de ADHD si ED 12 derniers mois plutôt que lifetime\nprev ADHD plus forte chez lifetime any binge que sans (19.44% vs 9.5% p=0.023)\nprev ADHD plus forte chez last 12 month any binge que sans (38.86% vs 9.5% p&amp;lt;0.001)\nFe: \nprevalence plus hte de ADHD que l'ED soit lifetime ou 12 dernier mois (21.8%5 vs 5.73% p&amp;lt;0.001 ; 30.58% vs 6.13% p&amp;lt;0.001)\nprevalence plus hte de ADHD que l'any binge soit lifetime ou 12 dernier mois (18.73% vs 5.91% p&amp;lt;0.001 ; 19.38% vs 6.33% p=0.001)\nx3, le risque de ADHD si ED 12 derniers mois et non lifetime seulement pour BN\nage moyen apparition ADHD: 6 ans pr ho et fe\nage moyen apparition ED: 18 ans pr les fe et 19 ans pr les ho","page":"536-540","publisher":"John Wiley and Sons Ltd","title":"Associations between Attention Deficit Hyperactivity Disorder and Eating Disorders by Gender: Results from the National Comorbidity Survey Replication","type":"article-journal","volume":"24"},"uris":["http://www.mendeley.com/documents/?uuid=13949d9b-ef39-335a-bd91-871fade26bc1"]}],"mendeley":{"formattedCitation":"[118]","plainTextFormattedCitation":"[118]","previouslyFormattedCitation":"[118]"},"properties":{"noteIndex":0},"schema":"https://github.com/citation-style-language/schema/raw/master/csl-citation.json"}</w:instrText>
      </w:r>
      <w:r w:rsidR="00E84240" w:rsidRPr="009D7ECD">
        <w:fldChar w:fldCharType="separate"/>
      </w:r>
      <w:r w:rsidR="007A31C2" w:rsidRPr="007A31C2">
        <w:rPr>
          <w:noProof/>
        </w:rPr>
        <w:t>[118]</w:t>
      </w:r>
      <w:r w:rsidR="00E84240" w:rsidRPr="009D7ECD">
        <w:fldChar w:fldCharType="end"/>
      </w:r>
      <w:r w:rsidRPr="009D7ECD">
        <w:t xml:space="preserve"> </w:t>
      </w:r>
      <w:r w:rsidR="009D7ECD" w:rsidRPr="009D7ECD">
        <w:t xml:space="preserve">found that the prevalence of ADHD was significantly higher in adults with lifetime or past 12-month disordered eating (BED, BN and binge eating), except for men diagnosed with lifetime disordered eating, and especially BED </w:t>
      </w:r>
      <w:r w:rsidRPr="009D7ECD">
        <w:t>(see details Table IV).</w:t>
      </w:r>
      <w:r w:rsidRPr="00A81F20">
        <w:t xml:space="preserve"> </w:t>
      </w:r>
      <w:r w:rsidR="0049271F">
        <w:t>Similarly, in a sample of adults with major depressive or bipolar disorder</w:t>
      </w:r>
      <w:r w:rsidRPr="00A81F20">
        <w:t xml:space="preserve">, </w:t>
      </w:r>
      <w:proofErr w:type="spellStart"/>
      <w:r w:rsidRPr="00A81F20">
        <w:t>Woldeyohannes</w:t>
      </w:r>
      <w:proofErr w:type="spellEnd"/>
      <w:r w:rsidRPr="00A81F20">
        <w:t xml:space="preserve"> and colleagues (2015)</w:t>
      </w:r>
      <w:r w:rsidR="00A6253D">
        <w:t xml:space="preserve"> </w:t>
      </w:r>
      <w:r w:rsidR="00A6253D">
        <w:fldChar w:fldCharType="begin" w:fldLock="1"/>
      </w:r>
      <w:r w:rsidR="007A31C2">
        <w:instrText>ADDIN CSL_CITATION {"citationItems":[{"id":"ITEM-1","itemData":{"DOI":"10.1016/j.orcp.2015.10.002","ISSN":"18780318","PMID":"26508286","abstract":"A post hoc analysis was conducted using data from participants (N = 631) with a DSM-IV-TR defined diagnosis of major depressive disorder (MDD) or bipolar disorder (BD) who were enrolled in the International Mood Disorders Collaborative Project (IMDCP) between January 2008 and July 2013. It was determined that 20.6% of adults with mood disorders as part of the IMDCP fulfilled criteria for binge eating behaviour (BE). A higher percentage of individuals with BD met criteria for BE when compared to MDD (25.4% vs. 16%; p = 0.004) Univariate analyses indicated that individuals with a mood disorder (i.e., MDD or BD) and BE had greater scores on measures of anxiety severity (p = 0.013) and higher rates of lifetime and current substance dependence, lifetime alcohol abuse (p = 0.007, p = 0.006, and p = 0.015, respectively), Attention Deficit Hyperactivity Disorder (ADHD) (p = 0.018) and measures of neuroticism (p = 0.019). Individuals with a mood disorder and concurrent BE had lower scores on measures of conscientiousness (p = 0.019). Individuals meeting criteria for BE were also significantly more likely to be obese (i.e., BMI ≥ 30 kg/m2) (50% vs. 25.5%; p &lt; 0.001). Binge eating is common amongst adults utilising tertiary care services principally for a mood disorder. The presence of BE identifies a subset of adults with mood disorders who have greater illness complexity as evidenced by course of illness variables and comorbidity. Screening for BE amongst individuals with mood disorders is warranted; parsing neurobiological substrates subserving non-homeostatic eating behaviour amongst individuals with mood disorders is a future research vista.","author":[{"dropping-particle":"","family":"Woldeyohannes","given":"Hanna O.","non-dropping-particle":"","parse-names":false,"suffix":""},{"dropping-particle":"","family":"Soczynska","given":"Joanna K.","non-dropping-particle":"","parse-names":false,"suffix":""},{"dropping-particle":"","family":"Maruschak","given":"Nadia A.","non-dropping-particle":"","parse-names":false,"suffix":""},{"dropping-particle":"","family":"Syeda","given":"Kahlood","non-dropping-particle":"","parse-names":false,"suffix":""},{"dropping-particle":"","family":"Wium-Andersen","given":"Ida K.","non-dropping-particle":"","parse-names":false,"suffix":""},{"dropping-particle":"","family":"Lee","given":"Yena","non-dropping-particle":"","parse-names":false,"suffix":""},{"dropping-particle":"","family":"Cha","given":"Danielle S.","non-dropping-particle":"","parse-names":false,"suffix":""},{"dropping-particle":"","family":"Xiao","given":"Holly X.","non-dropping-particle":"","parse-names":false,"suffix":""},{"dropping-particle":"","family":"Gallaugher","given":"Laura A.","non-dropping-particle":"","parse-names":false,"suffix":""},{"dropping-particle":"","family":"Dale","given":"Roman M.","non-dropping-particle":"","parse-names":false,"suffix":""},{"dropping-particle":"","family":"Alsuwaidan","given":"Mohammad T.","non-dropping-particle":"","parse-names":false,"suffix":""},{"dropping-particle":"","family":"Mansur","given":"Rodrigo B.","non-dropping-particle":"","parse-names":false,"suffix":""},{"dropping-particle":"","family":"Muzina","given":"David J.","non-dropping-particle":"","parse-names":false,"suffix":""},{"dropping-particle":"","family":"Carvalho","given":"Andre F.","non-dropping-particle":"","parse-names":false,"suffix":""},{"dropping-particle":"","family":"Jerrell","given":"Jeanette","non-dropping-particle":"","parse-names":false,"suffix":""},{"dropping-particle":"","family":"Kennedy","given":"Sidney","non-dropping-particle":"","parse-names":false,"suffix":""},{"dropping-particle":"","family":"McIntyre","given":"Roger S.","non-dropping-particle":"","parse-names":false,"suffix":""}],"container-title":"Obesity Research and Clinical Practice","id":"ITEM-1","issue":"5","issued":{"date-parts":[["2015","9","1"]]},"note":"Tb bipo+BE ont plus de risque pr adhd\nINCLUSSYSTREV\n\nPOP\n631 adultes avec tb de l'humeur MDD ou BD\nBE: 130, m=40.0ans 66.2%/33.8%\nnonBE: 501, m=37.8ans 57.1%/42.9%\nMESURES\nMDD ou BD: MINI, DSM4\nBE: MINI\ncomorbidité: MINI\nADHD: ASRS, WURS\nRESULTATS\nMood disorder + BE: greater scores on neuroticism p=0.019 and lower scores on conscientiousness p=0.019\nADHD rate was higher in those with BE compared to those without BE p=0.018\nBE among BD 25.4% &amp;gt; BE among MDD 16.0% p=0.04 \nBD+BE had higher scores on the WURS p=0.007 and ASRS p&amp;lt;0.001","page":"531-543","publisher":"Elsevier Ltd","title":"Binge eating in adults with mood disorders: Results from the International Mood Disorders Collaborative Project","type":"article-journal","volume":"10"},"uris":["http://www.mendeley.com/documents/?uuid=722c289d-f701-4ef4-b49d-85256e95ac29"]}],"mendeley":{"formattedCitation":"[119]","plainTextFormattedCitation":"[119]","previouslyFormattedCitation":"[119]"},"properties":{"noteIndex":0},"schema":"https://github.com/citation-style-language/schema/raw/master/csl-citation.json"}</w:instrText>
      </w:r>
      <w:r w:rsidR="00A6253D">
        <w:fldChar w:fldCharType="separate"/>
      </w:r>
      <w:r w:rsidR="007A31C2" w:rsidRPr="007A31C2">
        <w:rPr>
          <w:noProof/>
        </w:rPr>
        <w:t>[119]</w:t>
      </w:r>
      <w:r w:rsidR="00A6253D">
        <w:fldChar w:fldCharType="end"/>
      </w:r>
      <w:r w:rsidRPr="00A81F20">
        <w:t xml:space="preserve"> </w:t>
      </w:r>
      <w:r w:rsidR="0049271F">
        <w:t>found an ADHD diagnosis rate of 20.8% among those with binge-eating behavior compared to 12.5% among those who did not binge(p=.018).</w:t>
      </w:r>
    </w:p>
    <w:p w14:paraId="093E67DD" w14:textId="77777777" w:rsidR="00A81F20" w:rsidRDefault="00A81F20" w:rsidP="00A81F20">
      <w:pPr>
        <w:pStyle w:val="MDPI23heading3"/>
        <w:rPr>
          <w:shd w:val="clear" w:color="auto" w:fill="FF0000"/>
        </w:rPr>
      </w:pPr>
      <w:r w:rsidRPr="00A81F20">
        <w:t>3.2.3. ADHD and disordered eating</w:t>
      </w:r>
    </w:p>
    <w:p w14:paraId="3A23351E" w14:textId="77777777" w:rsidR="00A81F20" w:rsidRDefault="00A81F20" w:rsidP="00A81F20">
      <w:pPr>
        <w:pStyle w:val="MDPI31text"/>
        <w:ind w:firstLine="0"/>
        <w:rPr>
          <w:i/>
          <w:iCs/>
        </w:rPr>
      </w:pPr>
      <w:r>
        <w:rPr>
          <w:i/>
          <w:iCs/>
        </w:rPr>
        <w:t>Children and Adolescents</w:t>
      </w:r>
    </w:p>
    <w:p w14:paraId="10F815BC" w14:textId="77777777" w:rsidR="00506AFA" w:rsidRDefault="00506AFA" w:rsidP="00506AFA">
      <w:pPr>
        <w:pStyle w:val="MDPI31text"/>
      </w:pPr>
      <w:r>
        <w:t>Twelve studies explored the association between ADHD and addictive-like eating in children or adolescents.</w:t>
      </w:r>
    </w:p>
    <w:p w14:paraId="6005345B" w14:textId="389F2D80" w:rsidR="00506AFA" w:rsidRDefault="00A81F20" w:rsidP="00506AFA">
      <w:pPr>
        <w:pStyle w:val="MDPI31text"/>
      </w:pPr>
      <w:r>
        <w:t>Kim and colleagues (2018</w:t>
      </w:r>
      <w:r w:rsidRPr="00A81F20">
        <w:t>)</w:t>
      </w:r>
      <w:r w:rsidR="00A6253D">
        <w:t xml:space="preserve"> </w:t>
      </w:r>
      <w:r w:rsidR="00A6253D">
        <w:fldChar w:fldCharType="begin" w:fldLock="1"/>
      </w:r>
      <w:r w:rsidR="007A31C2">
        <w:instrText>ADDIN CSL_CITATION {"citationItems":[{"id":"ITEM-1","itemData":{"DOI":"10.1016/j.appet.2018.05.004","ISSN":"10958304","abstract":"Objective: The aim of the present study was to investigate the associations between dietary habits and attention deficit/hyperactivity disorder (ADHD) symptoms in elementary school children. Methods: The parents of 16,831 participating children assessed the ADHD symptoms of their children by responding to the Korean version of the ADHD rating scale (K-ARS). Parents also responded to the food habit questionnaire, which consists of 8 items regarding the eating pace, the frequency of overeating, and patterns of eating six types of food: fast food, soft drinks, instant noodles, fruit and vegetables, and milk. Results: K-ARS scores were positively associated with higher consumption of foods categorized as unhealthy, including fast food, soft drinks, and instant noodles, and negatively associated with higher consumption of fruit and vegetables categorized as healthy foods. K-ARS scores were also higher in the groups who overate more frequently and ate faster or slower compared to other family members. Conclusion: Our findings may provide useful clinical information for dietary interventions in children with ADHD.","author":[{"dropping-particle":"","family":"Kim","given":"Kyoung Min","non-dropping-particle":"","parse-names":false,"suffix":""},{"dropping-particle":"","family":"Lim","given":"Myung Ho","non-dropping-particle":"","parse-names":false,"suffix":""},{"dropping-particle":"","family":"Kwon","given":"Ho Jang","non-dropping-particle":"","parse-names":false,"suffix":""},{"dropping-particle":"","family":"Yoo","given":"Seung Jin","non-dropping-particle":"","parse-names":false,"suffix":""},{"dropping-particle":"","family":"Kim","given":"Eun jung","non-dropping-particle":"","parse-names":false,"suffix":""},{"dropping-particle":"","family":"Kim","given":"Jun Won","non-dropping-particle":"","parse-names":false,"suffix":""},{"dropping-particle":"","family":"Ha","given":"Mina","non-dropping-particle":"","parse-names":false,"suffix":""},{"dropping-particle":"","family":"Paik","given":"Ki Chung","non-dropping-particle":"","parse-names":false,"suffix":""}],"container-title":"Appetite","id":"ITEM-1","issued":{"date-parts":[["2018","8","1"]]},"note":"adhd et cpt ali (overeating) chez adhd\npop: enft\nINCLUSSYSTREV\n\nPOP \n16831 enfants 6-12ans m=9.29ans (50.2%/49.8%)\nquestionnaires complétés par les parents\nrecrut: school\nMESURES\nK-ARS (ADHD): \nFood habit questionnaire (dt frequency of overeating)\nRESULTATS\nADHD high-risk: 9.0%\nADHD: overate more frequently \n1.9% de l'ech total ont épisode d'overeating chaque jour. 21.1% d'entre eux sont des ADHD high-risk\nK-ARS est supérieur en cas d'overeating. Plus la fréquence croit, plus K-ARS est grand p&amp;lt;0.001","page":"274-279","publisher":"Academic Press","title":"Associations between attention-deficit/hyperactivity disorder symptoms and dietary habits in elementary school children","type":"article-journal","volume":"127"},"uris":["http://www.mendeley.com/documents/?uuid=4e8bec70-e53b-3f71-bc59-b17154e38789"]}],"mendeley":{"formattedCitation":"[117]","plainTextFormattedCitation":"[117]","previouslyFormattedCitation":"[117]"},"properties":{"noteIndex":0},"schema":"https://github.com/citation-style-language/schema/raw/master/csl-citation.json"}</w:instrText>
      </w:r>
      <w:r w:rsidR="00A6253D">
        <w:fldChar w:fldCharType="separate"/>
      </w:r>
      <w:r w:rsidR="007A31C2" w:rsidRPr="007A31C2">
        <w:rPr>
          <w:noProof/>
        </w:rPr>
        <w:t>[117]</w:t>
      </w:r>
      <w:r w:rsidR="00A6253D">
        <w:fldChar w:fldCharType="end"/>
      </w:r>
      <w:r w:rsidRPr="00A81F20">
        <w:t xml:space="preserve"> </w:t>
      </w:r>
      <w:r w:rsidR="00506AFA">
        <w:t xml:space="preserve">found that children with overeating had higher scores on the K-ARS (Korean version of the ADHD rating scale assessing ADHD symptom severity), increasing with frequency of overeating. Egbert and colleagues (2018) and Halevy-Yosef and colleagues (2019) conducted studies with individuals with clinical obesity and clinical ED respectively, and found that ADHD scale scores (Child Behavior Checklist, CBCL and ADHD-RS respectively) were higher in groups with dysregulated eating (56.17, SD=8.26 vs 54.42, SD=6.18, p&lt;.05) </w:t>
      </w:r>
      <w:r w:rsidR="00BC21B9">
        <w:fldChar w:fldCharType="begin" w:fldLock="1"/>
      </w:r>
      <w:r w:rsidR="00ED493D">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00BC21B9">
        <w:fldChar w:fldCharType="separate"/>
      </w:r>
      <w:r w:rsidR="00420036" w:rsidRPr="00420036">
        <w:rPr>
          <w:noProof/>
        </w:rPr>
        <w:t>[113]</w:t>
      </w:r>
      <w:r w:rsidR="00BC21B9">
        <w:fldChar w:fldCharType="end"/>
      </w:r>
      <w:r>
        <w:t xml:space="preserve"> or binge eating (22.92, SD=9.78 vs 19.86, SD=10.48, p&lt;.001)</w:t>
      </w:r>
      <w:r w:rsidR="00BC21B9">
        <w:t xml:space="preserve"> </w:t>
      </w:r>
      <w:r w:rsidR="00BC21B9">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00BC21B9">
        <w:fldChar w:fldCharType="separate"/>
      </w:r>
      <w:r w:rsidR="007A31C2" w:rsidRPr="007A31C2">
        <w:rPr>
          <w:noProof/>
        </w:rPr>
        <w:t>[122]</w:t>
      </w:r>
      <w:r w:rsidR="00BC21B9">
        <w:fldChar w:fldCharType="end"/>
      </w:r>
      <w:r>
        <w:t xml:space="preserve">. </w:t>
      </w:r>
      <w:r w:rsidR="00506AFA">
        <w:t xml:space="preserve">In the clinical ED sample, further investigations found that severity of ADHD inattention symptoms was greater among binge-eating than non-binge eating individuals and controls (Bonferroni corrected p=.0003), and that severity of ADHD hyperactivity/impulsivity symptoms was greater in binge-eating and non-binge eating individuals than in controls (Bonferroni corrected p&lt;.01). Patients who reported binging/purging behavior scored higher on both inattentive and hyperactivity/impulsivity ADHD subscales </w:t>
      </w:r>
      <w:r w:rsidR="00BC21B9">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00BC21B9">
        <w:fldChar w:fldCharType="separate"/>
      </w:r>
      <w:r w:rsidR="007A31C2" w:rsidRPr="007A31C2">
        <w:rPr>
          <w:noProof/>
        </w:rPr>
        <w:t>[122]</w:t>
      </w:r>
      <w:r w:rsidR="00BC21B9">
        <w:fldChar w:fldCharType="end"/>
      </w:r>
      <w:r w:rsidRPr="00A81F20">
        <w:t xml:space="preserve">. </w:t>
      </w:r>
      <w:proofErr w:type="spellStart"/>
      <w:r w:rsidRPr="00A81F20">
        <w:t>Kurz</w:t>
      </w:r>
      <w:proofErr w:type="spellEnd"/>
      <w:r w:rsidRPr="00A81F20">
        <w:t xml:space="preserve"> and colleagues (2017)</w:t>
      </w:r>
      <w:r w:rsidR="00BC21B9">
        <w:t xml:space="preserve"> </w:t>
      </w:r>
      <w:r w:rsidR="00BC21B9">
        <w:fldChar w:fldCharType="begin" w:fldLock="1"/>
      </w:r>
      <w:r w:rsidR="00ED493D">
        <w:instrText>ADDIN CSL_CITATION {"citationItems":[{"id":"ITEM-1","itemData":{"DOI":"10.1016/j.appet.2017.04.013","ISSN":"10958304","abstract":"Children with loss of control (LOC) eating and attention-deficit/hyperactivity disorder (ADHD) are at risk for excessive weight gain. However, it is unclear whether or not these children show disturbances in hunger and satiety regulation. The goal was to examine the food intake and sense of LOC over eating as well as LOC eating-related characteristics during test meal in children with LOC eating and ADHD. Children aged 8–13 y with LOC eating (n = 33), ADHD (n = 32), and matched healthy controls (n = 33), consumed a test meal consisting of their chosen lunch food, with the instruction to eat until feeling full. Sense of LOC over eating, desire to eat, feelings of hunger, and liking of food were repeatedly assessed during test meal. Children with LOC eating and ADHD did not show a higher food intake at maximum satiety compared to control children. Sense of LOC over eating was significantly higher in children with LOC eating compared to children with ADHD and matched controls. Secondary analyses revealed that children with LOC eating ate marginally faster than control children. Both children with LOC eating and ADHD reported greater desire to eat, feelings of hunger, and liking of food during test meal than control children. Even though the results did not reveal statistical evidence to support the assumption of a disturbed food intake in children with LOC eating and ADHD, LOC eating related characteristics were significantly higher in these children compared to the control children. Sense of LOC over eating was confirmed as a specific characteristic of LOC eating. The examination of behavioral indicators of hunger and satiety dysregulation should be complemented with physiological indicators in future research.","author":[{"dropping-particle":"","family":"Kurz","given":"Susanne","non-dropping-particle":"","parse-names":false,"suffix":""},{"dropping-particle":"","family":"Schoebi","given":"Dominik","non-dropping-particle":"","parse-names":false,"suffix":""},{"dropping-particle":"","family":"Dremmel","given":"Daniela","non-dropping-particle":"","parse-names":false,"suffix":""},{"dropping-particle":"","family":"Kiess","given":"Wieland","non-dropping-particle":"","parse-names":false,"suffix":""},{"dropping-particle":"","family":"Munsch","given":"Simone","non-dropping-particle":"","parse-names":false,"suffix":""},{"dropping-particle":"","family":"Hilbert","given":"Anja","non-dropping-particle":"","parse-names":false,"suffix":""}],"container-title":"Appetite","id":"ITEM-1","issued":{"date-parts":[["2017","9","1"]]},"note":"perte de controle et adhd\npop: enft\nINCLUSSYSTREV\n\nPOP\n33 enfants 8-13 with LOC eating (27.3% of the LOC fulfilled criteria for ADHD too) m=11.82ans\n32 enfants ADHD (tt: 48h abstinence) m=10.88ans\n33 control m=11.85ans\nrecrut: school\nMESURES\nLOC eating: DSM5 criteria of childhood LOC eating, BED. + ChEDE\nexpé: eat until feeling full\nADHD: DSM4 + k-SADS\nBMI mesuré\nquestion: LOC over eating, desire to eat, feelings of hunger, liking of food during meal\nBIS11\nRESULTATS\nchez adhd: pas de sense of LOC over eating, eating speed significat different than control during test meal","page":"90-98","publisher":"Academic Press","title":"Satiety regulation in children with loss of control eating and attention-deficit/hyperactivity disorder: A test meal study","type":"article-journal","volume":"116"},"uris":["http://www.mendeley.com/documents/?uuid=9ce8f95f-6103-3781-878b-33419c20ea12"]}],"mendeley":{"formattedCitation":"[125]","plainTextFormattedCitation":"[125]","previouslyFormattedCitation":"[125]"},"properties":{"noteIndex":0},"schema":"https://github.com/citation-style-language/schema/raw/master/csl-citation.json"}</w:instrText>
      </w:r>
      <w:r w:rsidR="00BC21B9">
        <w:fldChar w:fldCharType="separate"/>
      </w:r>
      <w:r w:rsidR="00420036" w:rsidRPr="00420036">
        <w:rPr>
          <w:noProof/>
        </w:rPr>
        <w:t>[125]</w:t>
      </w:r>
      <w:r w:rsidR="00BC21B9">
        <w:fldChar w:fldCharType="end"/>
      </w:r>
      <w:r w:rsidRPr="00A81F20">
        <w:t xml:space="preserve"> </w:t>
      </w:r>
      <w:r w:rsidR="00506AFA">
        <w:t>used a laboratory test meal and found no difference between individuals with ADHD and c</w:t>
      </w:r>
      <w:r w:rsidR="009623A6">
        <w:t>ontrols in loss of control over</w:t>
      </w:r>
      <w:r w:rsidR="00506AFA">
        <w:t xml:space="preserve">eating, liking for food and desire to eat.  </w:t>
      </w:r>
    </w:p>
    <w:p w14:paraId="16925BD8" w14:textId="5C9A526B" w:rsidR="00506AFA" w:rsidRDefault="00506AFA" w:rsidP="00A81F20">
      <w:pPr>
        <w:pStyle w:val="MDPI31text"/>
      </w:pPr>
      <w:r>
        <w:t xml:space="preserve">Two studies conducted with non-clinical samples of children found that ADHD symptoms </w:t>
      </w:r>
      <w:r w:rsidR="00BC21B9">
        <w:fldChar w:fldCharType="begin" w:fldLock="1"/>
      </w:r>
      <w:r w:rsidR="00ED493D">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00BC21B9">
        <w:fldChar w:fldCharType="separate"/>
      </w:r>
      <w:r w:rsidR="00420036" w:rsidRPr="00420036">
        <w:rPr>
          <w:noProof/>
        </w:rPr>
        <w:t>[126]</w:t>
      </w:r>
      <w:r w:rsidR="00BC21B9">
        <w:fldChar w:fldCharType="end"/>
      </w:r>
      <w:r w:rsidR="00A81F20">
        <w:t xml:space="preserve"> </w:t>
      </w:r>
      <w:r w:rsidR="00A81F20" w:rsidRPr="00A81F20">
        <w:t>and ADHD diagnosis</w:t>
      </w:r>
      <w:r w:rsidR="00BC21B9">
        <w:t xml:space="preserve"> </w:t>
      </w:r>
      <w:r w:rsidR="00BC21B9">
        <w:fldChar w:fldCharType="begin" w:fldLock="1"/>
      </w:r>
      <w:r w:rsidR="00ED493D">
        <w:instrText>ADDIN CSL_CITATION {"citationItems":[{"id":"ITEM-1","itemData":{"DOI":"10.1111/jcpp.12504","ISSN":"14697610","abstract":"Background There is some evidence that aberrant eating behaviours and obesity co-occur with attention-deficit/hyperactivity disorder (ADHD) symptoms. The present study is the first that aims to investigate the association between eating behaviours and ADHD symptoms in early childhood in a population-based cohort. Methods We included 471 preschool children from the Rhea mother-child cohort in Crete, Greece. Parents completed the Children's Eating Behaviour Questionnaire to assess children's eating behaviour and the 36-item ADHD test (ADHDT) to evaluate ADHD symptoms at 4 years of age. Multivariable linear regression models were used to examine the association of eating behaviours with ADHD symptoms. Results Regarding children's food approach eating behaviours, we observed a positive association between food responsiveness and total ADHD index, as well as impulsivity, inattention and hyperactivity subscale, separately. Similarly, there was a significant positive association between emotional overeating and ADHD symptoms. With regard to children's food avoidant behaviours, food fussiness was found to be significantly associated with the impulsivity subscale. A dose-response association between the food approach behaviours and ADHD symptoms was also observed. Children on the medium and highest tertile of the food responsiveness subscale had increased scores on the ADHD total scale, as compared to those on the lowest tertile. As regards emotional overeating, children in the highest tertile of the scale had higher scores on ADHD total and hyperactivity. Conclusions Our findings provide evidence that food approach eating behaviours such as food responsiveness and emotional overeating are associated with the increased ADHD symptoms in preschool children. Future studies to better understand this overlap will enhance potential interventions.","author":[{"dropping-particle":"","family":"Leventakou","given":"Vasiliki","non-dropping-particle":"","parse-names":false,"suffix":""},{"dropping-particle":"","family":"Micali","given":"Nadia","non-dropping-particle":"","parse-names":false,"suffix":""},{"dropping-particle":"","family":"Georgiou","given":"Vaggelis","non-dropping-particle":"","parse-names":false,"suffix":""},{"dropping-particle":"","family":"Sarri","given":"Katerina","non-dropping-particle":"","parse-names":false,"suffix":""},{"dropping-particle":"","family":"Koutra","given":"Katerina","non-dropping-particle":"","parse-names":false,"suffix":""},{"dropping-particle":"","family":"Koinaki","given":"Stella","non-dropping-particle":"","parse-names":false,"suffix":""},{"dropping-particle":"","family":"Vassilaki","given":"Maria","non-dropping-particle":"","parse-names":false,"suffix":""},{"dropping-particle":"","family":"Kogevinas","given":"Manolis","non-dropping-particle":"","parse-names":false,"suffix":""},{"dropping-particle":"","family":"Chatzi","given":"Leda","non-dropping-particle":"","parse-names":false,"suffix":""}],"container-title":"Journal of Child Psychology and Psychiatry and Allied Disciplines","id":"ITEM-1","issue":"6","issued":{"date-parts":[["2016","6","1"]]},"note":"pop: enfant présco\nlien adhd et overeating. associé à ali emotionnelle\nINCLUSSYSTREV\n\nPOP\n471 preschool children 48.6%/51.4%\nMESURES\nADHDT à 4 ans: mothers interview based on DSMIV\neating behavior: CEBQ (Children(s Eating Behavior Questionnaire): food approach behaviours (dont emotional overeating) et food avidant behaviors. \nRESULTATS\npositive association between emotional overeating and ADHD p=0.001, for ADHD-H, ADHD-Imp and ADHD-Ina\nemotional overeating showed stronger asosciation with hyperactivity for boys than girls","page":"676-684","publisher":"Blackwell Publishing Ltd","title":"Is there an association between eating behaviour and attention-deficit/hyperactivity disorder symptoms in preschool children?","type":"article-journal","volume":"57"},"uris":["http://www.mendeley.com/documents/?uuid=b8187b1c-aff0-3fe3-bef9-a0fa1c23cfff"]}],"mendeley":{"formattedCitation":"[127]","plainTextFormattedCitation":"[127]","previouslyFormattedCitation":"[127]"},"properties":{"noteIndex":0},"schema":"https://github.com/citation-style-language/schema/raw/master/csl-citation.json"}</w:instrText>
      </w:r>
      <w:r w:rsidR="00BC21B9">
        <w:fldChar w:fldCharType="separate"/>
      </w:r>
      <w:r w:rsidR="00420036" w:rsidRPr="00420036">
        <w:rPr>
          <w:noProof/>
        </w:rPr>
        <w:t>[127]</w:t>
      </w:r>
      <w:r w:rsidR="00BC21B9">
        <w:fldChar w:fldCharType="end"/>
      </w:r>
      <w:r w:rsidR="00A81F20" w:rsidRPr="00A81F20">
        <w:t xml:space="preserve"> were related to emotional overeating. One of the</w:t>
      </w:r>
      <w:r>
        <w:t>se studies</w:t>
      </w:r>
      <w:r w:rsidR="00BC21B9">
        <w:t xml:space="preserve"> </w:t>
      </w:r>
      <w:r w:rsidR="00BC21B9">
        <w:fldChar w:fldCharType="begin" w:fldLock="1"/>
      </w:r>
      <w:r w:rsidR="00ED493D">
        <w:instrText>ADDIN CSL_CITATION {"citationItems":[{"id":"ITEM-1","itemData":{"DOI":"10.1111/jcpp.12504","ISSN":"14697610","abstract":"Background There is some evidence that aberrant eating behaviours and obesity co-occur with attention-deficit/hyperactivity disorder (ADHD) symptoms. The present study is the first that aims to investigate the association between eating behaviours and ADHD symptoms in early childhood in a population-based cohort. Methods We included 471 preschool children from the Rhea mother-child cohort in Crete, Greece. Parents completed the Children's Eating Behaviour Questionnaire to assess children's eating behaviour and the 36-item ADHD test (ADHDT) to evaluate ADHD symptoms at 4 years of age. Multivariable linear regression models were used to examine the association of eating behaviours with ADHD symptoms. Results Regarding children's food approach eating behaviours, we observed a positive association between food responsiveness and total ADHD index, as well as impulsivity, inattention and hyperactivity subscale, separately. Similarly, there was a significant positive association between emotional overeating and ADHD symptoms. With regard to children's food avoidant behaviours, food fussiness was found to be significantly associated with the impulsivity subscale. A dose-response association between the food approach behaviours and ADHD symptoms was also observed. Children on the medium and highest tertile of the food responsiveness subscale had increased scores on the ADHD total scale, as compared to those on the lowest tertile. As regards emotional overeating, children in the highest tertile of the scale had higher scores on ADHD total and hyperactivity. Conclusions Our findings provide evidence that food approach eating behaviours such as food responsiveness and emotional overeating are associated with the increased ADHD symptoms in preschool children. Future studies to better understand this overlap will enhance potential interventions.","author":[{"dropping-particle":"","family":"Leventakou","given":"Vasiliki","non-dropping-particle":"","parse-names":false,"suffix":""},{"dropping-particle":"","family":"Micali","given":"Nadia","non-dropping-particle":"","parse-names":false,"suffix":""},{"dropping-particle":"","family":"Georgiou","given":"Vaggelis","non-dropping-particle":"","parse-names":false,"suffix":""},{"dropping-particle":"","family":"Sarri","given":"Katerina","non-dropping-particle":"","parse-names":false,"suffix":""},{"dropping-particle":"","family":"Koutra","given":"Katerina","non-dropping-particle":"","parse-names":false,"suffix":""},{"dropping-particle":"","family":"Koinaki","given":"Stella","non-dropping-particle":"","parse-names":false,"suffix":""},{"dropping-particle":"","family":"Vassilaki","given":"Maria","non-dropping-particle":"","parse-names":false,"suffix":""},{"dropping-particle":"","family":"Kogevinas","given":"Manolis","non-dropping-particle":"","parse-names":false,"suffix":""},{"dropping-particle":"","family":"Chatzi","given":"Leda","non-dropping-particle":"","parse-names":false,"suffix":""}],"container-title":"Journal of Child Psychology and Psychiatry and Allied Disciplines","id":"ITEM-1","issue":"6","issued":{"date-parts":[["2016","6","1"]]},"note":"pop: enfant présco\nlien adhd et overeating. associé à ali emotionnelle\nINCLUSSYSTREV\n\nPOP\n471 preschool children 48.6%/51.4%\nMESURES\nADHDT à 4 ans: mothers interview based on DSMIV\neating behavior: CEBQ (Children(s Eating Behavior Questionnaire): food approach behaviours (dont emotional overeating) et food avidant behaviors. \nRESULTATS\npositive association between emotional overeating and ADHD p=0.001, for ADHD-H, ADHD-Imp and ADHD-Ina\nemotional overeating showed stronger asosciation with hyperactivity for boys than girls","page":"676-684","publisher":"Blackwell Publishing Ltd","title":"Is there an association between eating behaviour and attention-deficit/hyperactivity disorder symptoms in preschool children?","type":"article-journal","volume":"57"},"uris":["http://www.mendeley.com/documents/?uuid=b8187b1c-aff0-3fe3-bef9-a0fa1c23cfff"]}],"mendeley":{"formattedCitation":"[127]","plainTextFormattedCitation":"[127]","previouslyFormattedCitation":"[127]"},"properties":{"noteIndex":0},"schema":"https://github.com/citation-style-language/schema/raw/master/csl-citation.json"}</w:instrText>
      </w:r>
      <w:r w:rsidR="00BC21B9">
        <w:fldChar w:fldCharType="separate"/>
      </w:r>
      <w:r w:rsidR="00420036" w:rsidRPr="00420036">
        <w:rPr>
          <w:noProof/>
        </w:rPr>
        <w:t>[127]</w:t>
      </w:r>
      <w:r w:rsidR="00BC21B9">
        <w:fldChar w:fldCharType="end"/>
      </w:r>
      <w:r w:rsidR="00BC21B9" w:rsidRPr="00A81F20">
        <w:t xml:space="preserve"> </w:t>
      </w:r>
      <w:r>
        <w:t xml:space="preserve">with 4-year-old children found a positive association between ADHD scale scores and eating behaviors, especially food responsiveness and emotional overeating. Moreover, children who scored in the medium and highest </w:t>
      </w:r>
      <w:proofErr w:type="spellStart"/>
      <w:r>
        <w:t>tertiles</w:t>
      </w:r>
      <w:proofErr w:type="spellEnd"/>
      <w:r>
        <w:t xml:space="preserve"> of the responsiveness scale and in the highest </w:t>
      </w:r>
      <w:proofErr w:type="spellStart"/>
      <w:r>
        <w:t>tertile</w:t>
      </w:r>
      <w:proofErr w:type="spellEnd"/>
      <w:r>
        <w:t xml:space="preserve"> of the emotional eating scale scored higher on the ADHD scales. In girls, food responsiveness was significantly associated only with impulsivity symptoms; in boys, it was significantly associated with inattentive and hyperactivity symptoms, while emotional overeating was significantly associated only with hyperactivity symptoms.</w:t>
      </w:r>
    </w:p>
    <w:p w14:paraId="62586F21" w14:textId="1C432626" w:rsidR="00A81F20" w:rsidRDefault="00506AFA" w:rsidP="00A81F20">
      <w:pPr>
        <w:pStyle w:val="MDPI31text"/>
      </w:pPr>
      <w:r>
        <w:lastRenderedPageBreak/>
        <w:t xml:space="preserve">Some studies corroborated these results through correlation analysis. They found that ADHD severity was positively correlated with objective overeating (r=0.10, p&lt;.05), objective binge eating (r=0.17, p&lt;.01) </w:t>
      </w:r>
      <w:r w:rsidR="00BC21B9">
        <w:fldChar w:fldCharType="begin" w:fldLock="1"/>
      </w:r>
      <w:r w:rsidR="00ED493D">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00BC21B9">
        <w:fldChar w:fldCharType="separate"/>
      </w:r>
      <w:r w:rsidR="00420036" w:rsidRPr="00420036">
        <w:rPr>
          <w:noProof/>
        </w:rPr>
        <w:t>[113]</w:t>
      </w:r>
      <w:r w:rsidR="00BC21B9">
        <w:fldChar w:fldCharType="end"/>
      </w:r>
      <w:r w:rsidR="00A81F20" w:rsidRPr="00A81F20">
        <w:t>, BN symptoms (r=0.19, p&lt;.0001), emotional overeating (r=0.31, p&lt;.0001) and emotional undereating (r=0.2</w:t>
      </w:r>
      <w:r>
        <w:t>8</w:t>
      </w:r>
      <w:r w:rsidR="00A81F20" w:rsidRPr="00A81F20">
        <w:t>, p&lt;.0001)</w:t>
      </w:r>
      <w:r w:rsidR="00BC21B9">
        <w:t xml:space="preserve"> </w:t>
      </w:r>
      <w:r w:rsidR="00BC21B9">
        <w:fldChar w:fldCharType="begin" w:fldLock="1"/>
      </w:r>
      <w:r w:rsidR="00ED493D">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00BC21B9">
        <w:fldChar w:fldCharType="separate"/>
      </w:r>
      <w:r w:rsidR="00420036" w:rsidRPr="00420036">
        <w:rPr>
          <w:noProof/>
        </w:rPr>
        <w:t>[126]</w:t>
      </w:r>
      <w:r w:rsidR="00BC21B9">
        <w:fldChar w:fldCharType="end"/>
      </w:r>
      <w:r>
        <w:t>,</w:t>
      </w:r>
      <w:r w:rsidR="00BC21B9">
        <w:t xml:space="preserve"> </w:t>
      </w:r>
      <w:r>
        <w:t xml:space="preserve">and with disordered eating as assessed on scales including the EAT-26 (ED severity, r=0.53, p&lt;.0001), EDE-Q (disordered eating behavior, r=0.48, p&lt;.0001), EDI-2 (impulse regulation and interoceptive awareness subscales, r=0.65, p&lt;.001 and r=0.66, p&lt;.001 respectively) </w:t>
      </w:r>
      <w:r w:rsidR="00BC21B9">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00BC21B9">
        <w:fldChar w:fldCharType="separate"/>
      </w:r>
      <w:r w:rsidR="007A31C2" w:rsidRPr="007A31C2">
        <w:rPr>
          <w:noProof/>
        </w:rPr>
        <w:t>[122]</w:t>
      </w:r>
      <w:r w:rsidR="00BC21B9">
        <w:fldChar w:fldCharType="end"/>
      </w:r>
      <w:r w:rsidR="00A81F20">
        <w:t>.</w:t>
      </w:r>
    </w:p>
    <w:p w14:paraId="75AC2AF6" w14:textId="49127367" w:rsidR="00A81F20" w:rsidRDefault="00481B99" w:rsidP="00A81F20">
      <w:pPr>
        <w:pStyle w:val="MDPI31text"/>
      </w:pPr>
      <w:r>
        <w:t>Four studies conducted regression analyses and found a significant association between ADHD and disordered eating, and more specifically addictive-like eating behavior. These studies showed that ADHD symptoms were assoc</w:t>
      </w:r>
      <w:r w:rsidR="009623A6">
        <w:t>iated with loss of control over</w:t>
      </w:r>
      <w:r>
        <w:t xml:space="preserve">eating and binge eating </w:t>
      </w:r>
      <w:r w:rsidR="00BC21B9">
        <w:fldChar w:fldCharType="begin" w:fldLock="1"/>
      </w:r>
      <w:r w:rsidR="00ED493D">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00BC21B9">
        <w:fldChar w:fldCharType="separate"/>
      </w:r>
      <w:r w:rsidR="00420036" w:rsidRPr="00420036">
        <w:rPr>
          <w:noProof/>
        </w:rPr>
        <w:t>[113]</w:t>
      </w:r>
      <w:r w:rsidR="00BC21B9">
        <w:fldChar w:fldCharType="end"/>
      </w:r>
      <w:r w:rsidR="00A81F20" w:rsidRPr="00BC21B9">
        <w:rPr>
          <w:color w:val="auto"/>
        </w:rPr>
        <w:t>,</w:t>
      </w:r>
      <w:r w:rsidR="00A81F20" w:rsidRPr="00A81F20">
        <w:rPr>
          <w:color w:val="00B0F0"/>
        </w:rPr>
        <w:t xml:space="preserve"> </w:t>
      </w:r>
      <w:r w:rsidR="00A81F20" w:rsidRPr="00A81F20">
        <w:rPr>
          <w:color w:val="00000A"/>
        </w:rPr>
        <w:t xml:space="preserve">food preoccupation </w:t>
      </w:r>
      <w:r w:rsidR="00A81F20" w:rsidRPr="00A81F20">
        <w:t>and oral control (i.e., self-control of eating and pressure from others to eat)</w:t>
      </w:r>
      <w:r w:rsidR="00BC21B9">
        <w:t xml:space="preserve"> </w:t>
      </w:r>
      <w:r w:rsidR="00BC21B9">
        <w:fldChar w:fldCharType="begin" w:fldLock="1"/>
      </w:r>
      <w:r w:rsidR="00ED493D">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rsidR="00BC21B9">
        <w:fldChar w:fldCharType="separate"/>
      </w:r>
      <w:r w:rsidR="00420036" w:rsidRPr="00420036">
        <w:rPr>
          <w:noProof/>
        </w:rPr>
        <w:t>[112]</w:t>
      </w:r>
      <w:r w:rsidR="00BC21B9">
        <w:fldChar w:fldCharType="end"/>
      </w:r>
      <w:r w:rsidR="00A81F20" w:rsidRPr="00A81F20">
        <w:rPr>
          <w:color w:val="00000A"/>
        </w:rPr>
        <w:t xml:space="preserve">. </w:t>
      </w:r>
      <w:r>
        <w:rPr>
          <w:color w:val="00000A"/>
        </w:rPr>
        <w:t>Similarly</w:t>
      </w:r>
      <w:r w:rsidR="00A81F20" w:rsidRPr="00A81F20">
        <w:rPr>
          <w:color w:val="00000A"/>
        </w:rPr>
        <w:t xml:space="preserve">, </w:t>
      </w:r>
      <w:r w:rsidR="00A81F20" w:rsidRPr="00A81F20">
        <w:t>ADHD diagnosis was associated with loss of control overeating</w:t>
      </w:r>
      <w:r w:rsidR="00BC21B9">
        <w:t xml:space="preserve"> </w:t>
      </w:r>
      <w:r w:rsidR="00BC21B9">
        <w:fldChar w:fldCharType="begin" w:fldLock="1"/>
      </w:r>
      <w:r w:rsidR="00ED493D">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mendeley":{"formattedCitation":"[105]","plainTextFormattedCitation":"[105]","previouslyFormattedCitation":"[105]"},"properties":{"noteIndex":0},"schema":"https://github.com/citation-style-language/schema/raw/master/csl-citation.json"}</w:instrText>
      </w:r>
      <w:r w:rsidR="00BC21B9">
        <w:fldChar w:fldCharType="separate"/>
      </w:r>
      <w:r w:rsidR="00420036" w:rsidRPr="00420036">
        <w:rPr>
          <w:noProof/>
        </w:rPr>
        <w:t>[105]</w:t>
      </w:r>
      <w:r w:rsidR="00BC21B9">
        <w:fldChar w:fldCharType="end"/>
      </w:r>
      <w:r w:rsidR="00A81F20" w:rsidRPr="00A81F20">
        <w:t xml:space="preserve"> </w:t>
      </w:r>
      <w:r w:rsidR="00A81F20" w:rsidRPr="00A81F20">
        <w:rPr>
          <w:color w:val="00000A"/>
        </w:rPr>
        <w:t>and</w:t>
      </w:r>
      <w:r w:rsidR="00A81F20" w:rsidRPr="00A81F20">
        <w:rPr>
          <w:color w:val="00B0F0"/>
        </w:rPr>
        <w:t xml:space="preserve"> </w:t>
      </w:r>
      <w:r w:rsidR="00A81F20" w:rsidRPr="00A81F20">
        <w:rPr>
          <w:color w:val="00000A"/>
        </w:rPr>
        <w:t>binge eating</w:t>
      </w:r>
      <w:r w:rsidR="00BC21B9">
        <w:rPr>
          <w:color w:val="00000A"/>
        </w:rPr>
        <w:t xml:space="preserve"> </w:t>
      </w:r>
      <w:r w:rsidR="00BC21B9">
        <w:rPr>
          <w:color w:val="00000A"/>
        </w:rPr>
        <w:fldChar w:fldCharType="begin" w:fldLock="1"/>
      </w:r>
      <w:r w:rsidR="00ED493D">
        <w:rPr>
          <w:color w:val="00000A"/>
        </w:rPr>
        <w:instrText>ADDIN CSL_CITATION {"citationItems":[{"id":"ITEM-1","itemData":{"DOI":"10.1002/eat.22342","ISSN":"1098108X","PMID":"25130278","abstract":"Objective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Disorders","id":"ITEM-1","issue":"5","issued":{"date-parts":[["2015","7","1"]]},"note":"lien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plainTextFormattedCitation":"[103]","previouslyFormattedCitation":"[103]"},"properties":{"noteIndex":0},"schema":"https://github.com/citation-style-language/schema/raw/master/csl-citation.json"}</w:instrText>
      </w:r>
      <w:r w:rsidR="00BC21B9">
        <w:rPr>
          <w:color w:val="00000A"/>
        </w:rPr>
        <w:fldChar w:fldCharType="separate"/>
      </w:r>
      <w:r w:rsidR="00420036" w:rsidRPr="00420036">
        <w:rPr>
          <w:noProof/>
          <w:color w:val="00000A"/>
        </w:rPr>
        <w:t>[103]</w:t>
      </w:r>
      <w:r w:rsidR="00BC21B9">
        <w:rPr>
          <w:color w:val="00000A"/>
        </w:rPr>
        <w:fldChar w:fldCharType="end"/>
      </w:r>
      <w:r w:rsidR="00A81F20" w:rsidRPr="00A81F20">
        <w:rPr>
          <w:color w:val="00000A"/>
        </w:rPr>
        <w:t xml:space="preserve">. </w:t>
      </w:r>
      <w:r w:rsidR="00A81F20" w:rsidRPr="00A81F20">
        <w:t>Egbert and colleagues (2018)</w:t>
      </w:r>
      <w:r w:rsidR="00BC21B9">
        <w:t xml:space="preserve"> </w:t>
      </w:r>
      <w:r w:rsidR="00BC21B9">
        <w:fldChar w:fldCharType="begin" w:fldLock="1"/>
      </w:r>
      <w:r w:rsidR="00ED493D">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00BC21B9">
        <w:fldChar w:fldCharType="separate"/>
      </w:r>
      <w:r w:rsidR="00420036" w:rsidRPr="00420036">
        <w:rPr>
          <w:noProof/>
        </w:rPr>
        <w:t>[113]</w:t>
      </w:r>
      <w:r w:rsidR="00BC21B9">
        <w:fldChar w:fldCharType="end"/>
      </w:r>
      <w:r w:rsidR="00A81F20" w:rsidRPr="00A81F20">
        <w:t xml:space="preserve"> </w:t>
      </w:r>
      <w:r>
        <w:t>demonstrated that ADHD symptoms were positively associated with frequency of objective binge eating and objective overeating (respectively 6% and 5% increase in frequency of objective binge eating and objective overeating for every one-point increase in ADHD symptoms</w:t>
      </w:r>
      <w:r w:rsidR="00A81F20">
        <w:t xml:space="preserve">, </w:t>
      </w:r>
      <w:r w:rsidR="00A81F20">
        <w:rPr>
          <w:rFonts w:ascii="Times New Roman" w:hAnsi="Times New Roman"/>
        </w:rPr>
        <w:t>ꭓ</w:t>
      </w:r>
      <w:r w:rsidR="00A81F20">
        <w:rPr>
          <w:rFonts w:cs="Palatino Linotype"/>
        </w:rPr>
        <w:t>²</w:t>
      </w:r>
      <w:r w:rsidR="00A81F20">
        <w:t xml:space="preserve">(1)=16.61, p&lt;.001; </w:t>
      </w:r>
      <w:r w:rsidR="00A81F20">
        <w:rPr>
          <w:rFonts w:ascii="Times New Roman" w:hAnsi="Times New Roman"/>
        </w:rPr>
        <w:t>ꭓ</w:t>
      </w:r>
      <w:r w:rsidR="00A81F20">
        <w:rPr>
          <w:rFonts w:cs="Palatino Linotype"/>
        </w:rPr>
        <w:t>²</w:t>
      </w:r>
      <w:r w:rsidR="00A81F20">
        <w:t>(1)=10.64, p&lt;.01</w:t>
      </w:r>
      <w:r w:rsidR="00A81F20" w:rsidRPr="00A81F20">
        <w:t>), but not subjective binge eating (</w:t>
      </w:r>
      <w:r w:rsidR="00A81F20" w:rsidRPr="00A81F20">
        <w:rPr>
          <w:rFonts w:ascii="Times New Roman" w:hAnsi="Times New Roman"/>
        </w:rPr>
        <w:t>ꭓ</w:t>
      </w:r>
      <w:r w:rsidR="00A81F20" w:rsidRPr="00A81F20">
        <w:rPr>
          <w:rFonts w:cs="Palatino Linotype"/>
        </w:rPr>
        <w:t>²</w:t>
      </w:r>
      <w:r w:rsidR="00A81F20" w:rsidRPr="00A81F20">
        <w:t>(</w:t>
      </w:r>
      <w:r w:rsidR="00A81F20">
        <w:t>1)=1.30, p=.25).</w:t>
      </w:r>
    </w:p>
    <w:p w14:paraId="68F927BC" w14:textId="36226A16" w:rsidR="00A81F20" w:rsidRDefault="00A81F20" w:rsidP="00A81F20">
      <w:pPr>
        <w:pStyle w:val="MDPI31text"/>
      </w:pPr>
      <w:r>
        <w:t xml:space="preserve">Further </w:t>
      </w:r>
      <w:r w:rsidRPr="00A81F20">
        <w:t xml:space="preserve">investigations involving mediation analyses highlighted </w:t>
      </w:r>
      <w:r w:rsidR="00481B99">
        <w:t xml:space="preserve">the </w:t>
      </w:r>
      <w:r w:rsidRPr="00A81F20">
        <w:t>mediator role of loss of control overeating and binge eating in the relation between ADHD and BMI</w:t>
      </w:r>
      <w:r w:rsidR="00BC21B9">
        <w:t xml:space="preserve"> </w:t>
      </w:r>
      <w:r w:rsidR="00BC21B9">
        <w:fldChar w:fldCharType="begin" w:fldLock="1"/>
      </w:r>
      <w:r w:rsidR="00ED493D">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impulsivity","type":"article-journal","volume":"48"},"uris":["http://www.mendeley.com/documents/?uuid=8d2c5bcd-dadd-4997-ace8-a734b8ae9f5d"]},{"id":"ITEM-2","itemData":{"DOI":"10.1002/eat.22342","ISSN":"1098108X","PMID":"25130278","abstract":"Objective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Disorders","id":"ITEM-2","issue":"5","issued":{"date-parts":[["2015","7","1"]]},"note":"lien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[103,105]","plainTextFormattedCitation":"[103,105]","previouslyFormattedCitation":"[103,105]"},"properties":{"noteIndex":0},"schema":"https://github.com/citation-style-language/schema/raw/master/csl-citation.json"}</w:instrText>
      </w:r>
      <w:r w:rsidR="00BC21B9">
        <w:fldChar w:fldCharType="separate"/>
      </w:r>
      <w:r w:rsidR="00420036" w:rsidRPr="00420036">
        <w:rPr>
          <w:noProof/>
        </w:rPr>
        <w:t>[103,105]</w:t>
      </w:r>
      <w:r w:rsidR="00BC21B9">
        <w:fldChar w:fldCharType="end"/>
      </w:r>
      <w:r>
        <w:t>.</w:t>
      </w:r>
    </w:p>
    <w:p w14:paraId="09A63698" w14:textId="0F98557A" w:rsidR="00A81F20" w:rsidRDefault="00481B99" w:rsidP="004045E4">
      <w:pPr>
        <w:pStyle w:val="MDPI31text"/>
      </w:pPr>
      <w:r>
        <w:t xml:space="preserve">Four longitudinal studies found a positive association between ADHD symptoms during early-childhood and addictive-like eating behavior in later childhood or adolescence </w:t>
      </w:r>
      <w:r w:rsidR="00FB3DA6">
        <w:fldChar w:fldCharType="begin" w:fldLock="1"/>
      </w:r>
      <w:r w:rsidR="00ED493D">
        <w:instrText>ADDIN CSL_CITATION {"citationItems":[{"id":"ITEM-1","itemData":{"DOI":"10.1111/ijpo.12631","ISSN":"20476310","PMID":"32119190","abstract":"Background: Attention-deficit/hyperactivity disorder (ADHD) symptoms have been linked with eating behaviors and obesity adolescence and young adulthood. Yet, little is known about whether these associations occur during early childhood and few studies have examined these associations prospectively. Objectives: To assess magnitude and direction of associations between childhood ADHD symptoms and eating behaviors. Methods: Participants were from the Newborn Epigenetics Study (N = 470, M age = 4 years). Multivariable linear regression models were used to examine cross-sectional associations between ADHD symptoms and eating behaviors. Latent Change Score (LCS) modeling was performed to examine prospective association among a subset of children with available follow-up data. (N = 100, M age = 7 years). Results: The cross-sectional results showed that attention problem (AP) and hyperactivity (HY) were positively associated with food responsiveness, emotional overeating, desire to drink, and slowness in eating. AP, but not HY, was inversely associated with enjoyment of food. Results of the LCS models revealed AP and HY were both positively associated with prospective changes in emotional overeating and satiety responsiveness. AP was further positively associated with prospective changes in food responsiveness. The reverse relationship predicting changes in ADHD symptoms from earlier assessments of eating behaviors was not significant. Conclusion: Results suggest a link between ADHD symptoms and obesity-related eating behaviors in early childhood, highlighting the need to address self-regulation and healthy eating behaviors in the prevention of childhood obesity.","author":[{"dropping-particle":"","family":"Fuemmeler","given":"Bernard F.","non-dropping-particle":"","parse-names":false,"suffix":""},{"dropping-particle":"","family":"Sheng","given":"Yaou","non-dropping-particle":"","parse-names":false,"suffix":""},{"dropping-particle":"","family":"Schechter","given":"Julia C.","non-dropping-particle":"","parse-names":false,"suffix":""},{"dropping-particle":"","family":"Do","given":"Elizabeth","non-dropping-particle":"","parse-names":false,"suffix":""},{"dropping-particle":"","family":"Zucker","given":"Nancy","non-dropping-particle":"","parse-names":false,"suffix":""},{"dropping-particle":"","family":"Majors","given":"Alesha","non-dropping-particle":"","parse-names":false,"suffix":""},{"dropping-particle":"","family":"Maguire","given":"Rachel","non-dropping-particle":"","parse-names":false,"suffix":""},{"dropping-particle":"","family":"Murphy","given":"Susan K.","non-dropping-particle":"","parse-names":false,"suffix":""},{"dropping-particle":"","family":"Hoyo","given":"Cathrine","non-dropping-particle":"","parse-names":false,"suffix":""},{"dropping-particle":"","family":"Kollins","given":"Scott H.","non-dropping-particle":"","parse-names":false,"suffix":""}],"container-title":"Pediatric Obesity","id":"ITEM-1","issue":"7","issued":{"date-parts":[["2020","7","1"]]},"note":"Lien disordered eating and ADHD\n\n\nPOP\n470 enfants. m=3.7 (1.9) ans 49.6/50.4\nMETHODE\nADHD: BASC-2 (par parents) autoQ\neating behav: CEBQ\nBMI measured\nRESULTATS\ngreater ADHD symptoms at time 1 asso with greaer changes from time 1 to 2 in food responsiveness and emotional overeating.","publisher":"John Wiley and Sons Ltd","title":"Associations between attention deficit hyperactivity disorder symptoms and eating behaviors in early childhood","type":"article-journal","volume":"15"},"uris":["http://www.mendeley.com/documents/?uuid=674c286c-773e-38e6-88d5-fb5c37d7007b"]},{"id":"ITEM-2","itemData":{"DOI":"10.1016/j.jadohealth.2017.04.001","ISSN":"18791972","abstract":"Purpose Disordered eating is more prevalent among adolescents with attention deficit/hyperactivity disorder. Both inattention and hyperactivity/impulsivity symptoms show strong associations with disordered eating, but few investigations of these associations have been longitudinal. Thus, we examined the effect of childhood to adolescent inattention and hyperactivity/impulsivity symptom trajectories on late adolescent disordered eating. Methods We used growth mixture modeling to identify distinct inattention and hyperactivity/impulsivity symptom trajectories (called “classes”) across three time points (ages 8–9, 13–14, and 16–17 years) in the Swedish Twin study of CHild and Adolescent Development. The resulting classes were used to predict Eating Disorder Inventory-2 Bulimia, Drive for Thinness, and Body Dissatisfaction subscales at age 16–17 years, with adjustment for sex and body mass index at age 16–17 years. Results The combined inattention and hyperactivity/impulsivity symptom trajectory classes included: a “low symptom” class characterized by low inattention and hyperactivity/impulsivity throughout childhood/adolescence; a “predominantly inattention” class characterized by elevated inattention, but not hyperactivity/impulsivity, throughout childhood/adolescence; a “predominantly hyp/imp” class characterized by elevated hyperactivity/impulsivity, but not inattention, throughout childhood/adolescence; and a “both inattention and hyp/imp” class characterized by elevated inattention and hyperactivity/impulsivity throughout childhood/adolescence. After adjusting for sex and body mass index or sex and anxiety/depression symptoms, the “both inattention and hyp/imp” (vs. “low symptom”) class predicted significantly higher Eating Disorder Inventory-2 subscale scores during late adolescence. Conclusions Increased vigilance for disordered eating among children who have both inattention and hyperactivity/impulsivity symptoms throughout childhood and adolescence could aid in early identification of eating disorders.","author":[{"dropping-particle":"","family":"Yilmaz","given":"Zeynep","non-dropping-particle":"","parse-names":false,"suffix":""},{"dropping-particle":"","family":"Javaras","given":"Kristin N.","non-dropping-particle":"","parse-names":false,"suffix":""},{"dropping-particle":"","family":"Baker","given":"Jessica H.","non-dropping-particle":"","parse-names":false,"suffix":""},{"dropping-particle":"","family":"Thornton","given":"Laura M.","non-dropping-particle":"","parse-names":false,"suffix":""},{"dropping-particle":"","family":"Lichtenstein","given":"Paul","non-dropping-particle":"","parse-names":false,"suffix":""},{"dropping-particle":"","family":"Bulik","given":"Cynthia M.","non-dropping-particle":"","parse-names":false,"suffix":""},{"dropping-particle":"","family":"Larsson","given":"Henrik","non-dropping-particle":"","parse-names":false,"suffix":""}],"container-title":"Journal of Adolescent Health","id":"ITEM-2","issue":"2","issued":{"date-parts":[["2017","8","1"]]},"note":"pop: enft ado\nED selon le type adhd. l'évolution de l'enfance à l'adolescence\nlongitudinal\nINCLUSSYSTREV\n\nPOP\n2315 50.6%/49.4%\nMESURES\nLongitudinal, 3 temps: 8-9 ; 13-14 ; 16-17\nEDI (wave 3)\nself-reported BMI at 16-17 (wave 3)\nADHD: DSM4 (waves 1-3)\nAnxiety-Dep: Child Behavior Checklist Youth Self-Report version (wave3)\nRESULTATS\nAvec l'âge, l'Ina et l'H/I diminue même si initialement ht niveau.\nassociation EDI et both Ina/HI, même quand ajustement sexe, BMI, anx/dep p&amp;lt;0.01\n&amp;gt; Ht Ina et HI ds l'enfance et ado associé à haut ED in late ado","page":"140-146","publisher":"Elsevier USA","title":"Association Between Childhood to Adolescent Attention Deficit/Hyperactivity Disorder Symptom Trajectories and Late Adolescent Disordered Eating","type":"article-journal","volume":"61"},"uris":["http://www.mendeley.com/documents/?uuid=4482e464-e14f-3b98-a8a1-9d9be89d3c92"]},{"id":"ITEM-3","itemData":{"DOI":"10.1017/S0033291715000148","ISSN":"14698978","abstract":"Background Identifying childhood predictors of binge eating and understanding risk mechanisms could help improve prevention and detection efforts. The aim of this study was to examine whether features of attention-deficit/hyperactivity disorder (ADHD), as well as childhood eating disturbances, predicted binge eating later in adolescence. Method We studied specific risk factors for the development of binge eating during mid-adolescence among 7120 males and females from the Avon Longitudinal Study of Parents and Children (ALSPAC), a cohort study of children in the UK, using data from multiple informants to develop structural equation models. Repeated assessment of eating disturbances during childhood (mid-childhood overeating, late-childhood overeating and early-adolescent strong desire for food), as well as teacher- and parent-reported hyperactivity/inattention during mid- and late childhood, were considered as possible predictors of mid-adolescent binge eating. Results Prevalence of binge eating during mid-adolescence in our sample was 11.6%. The final model of predictors of binge eating during mid-adolescence included direct effects of late-childhood overeating [standardized estimate 0.145, 95% confidence interval (CI) 0.038-0.259, p = 0.009] and early-adolescent strong desire for food (standardized estimate 0.088, 95% CI -0.002 to 0.169, p = 0.05). Hyperactivity/inattention during late childhood indirectly predicted binge eating during mid-adolescence (standardized estimate 0.085, 95% CI 0.007-0.128, p = 0.03) via late-childhood overeating and early-adolescent strong desire for food. Conclusions Our findings indicate that early ADHD symptoms, in addition to an overeating phenotype, contribute to risk for adolescent binge eating. These findings lend support to the potential role of hyperactivity/inattention in the development of overeating and binge eating.","author":[{"dropping-particle":"","family":"Sonneville","given":"K. R.","non-dropping-particle":"","parse-names":false,"suffix":""},{"dropping-particle":"","family":"Calzo","given":"J. P.","non-dropping-particle":"","parse-names":false,"suffix":""},{"dropping-particle":"","family":"Horton","given":"N. J.","non-dropping-particle":"","parse-names":false,"suffix":""},{"dropping-particle":"","family":"Field","given":"A. E.","non-dropping-particle":"","parse-names":false,"suffix":""},{"dropping-particle":"","family":"Crosby","given":"R. D.","non-dropping-particle":"","parse-names":false,"suffix":""},{"dropping-particle":"","family":"Solmi","given":"F.","non-dropping-particle":"","parse-names":false,"suffix":""},{"dropping-particle":"","family":"Micali","given":"N.","non-dropping-particle":"","parse-names":false,"suffix":""}],"container-title":"Psychological Medicine","id":"ITEM-3","issue":"12","issued":{"date-parts":[["2015","9","5"]]},"note":"pop: enfant/ado\nlongitudinal\nlien enfant ADHD &amp;gt; ado BE\n\nINCLUSSYSTREV\n\nPOP\n7120 enfants 48.8%/51.2%\nMESURES\nmid childhood overeating à 7.5ans: simple question aux parents 7884parents\nlate chilhood overeating à m=11.7ans: children assessment visit, question basée sur DSM4, 4869enfants\nEarly adolescent strong desire for food à m=12.8ans, parents questionnaires including questions on ED (from the DAWBA, semi-stru interview based on DSM4 and ICD10), 5617parents\nHyperact/Ina during mid- and late-childhood: SDQ-HI. completed by mothers (m=8.1 et 11.6ans, n=6457 et 5944) and teachers (m=8.4 et 11.2ans, n=3850 et 4346)\nMid-adolescent BE: assessed at 14 and 16. questions to ado. n=5408ado\nRESULTATS\nr=(H/I mid childhood / BMI mid childhood)=0.007-0.030 NS\nr=(H/I mid childhood / BMI late childhood)=0.062-0.069 p&amp;lt;0.01\nr=(H/I mid childhood / overeating mid childhood)=0.046-0.082 p&amp;lt;0.01\nr=(H/I mid childhood / overeating late childhood)=0.067-0.105 p&amp;lt;0.01\nr=(H/I mid childhood / strong desire for food early ado)=0.060-0.126 p&amp;lt;0.01\nr=(H/I mid childhood / BE mid ado)=-0.107-0.005 NS\nDe même pr H/I late chilhood\nr=(H/I late childhood-teachers / BE mid-ado)=-0.037 p&amp;lt;0.05\nVOIR MODELE\nH/I &amp;gt; OE &amp;gt; desire for food &amp;gt; BE","page":"2511-2520","publisher":"Cambridge University Press","title":"Childhood hyperactivity/inattention and eating disturbances predict binge eating in adolescence","type":"article-journal","volume":"45"},"uris":["http://www.mendeley.com/documents/?uuid=35105b1b-205e-4df6-a92d-8a8bca0b8491"]}],"mendeley":{"formattedCitation":"[128–130]","plainTextFormattedCitation":"[128–130]","previouslyFormattedCitation":"[128–130]"},"properties":{"noteIndex":0},"schema":"https://github.com/citation-style-language/schema/raw/master/csl-citation.json"}</w:instrText>
      </w:r>
      <w:r w:rsidR="00FB3DA6">
        <w:fldChar w:fldCharType="separate"/>
      </w:r>
      <w:r w:rsidR="00420036" w:rsidRPr="00420036">
        <w:rPr>
          <w:noProof/>
        </w:rPr>
        <w:t>[128–130]</w:t>
      </w:r>
      <w:r w:rsidR="00FB3DA6">
        <w:fldChar w:fldCharType="end"/>
      </w:r>
      <w:r w:rsidR="00AB09DB">
        <w:rPr>
          <w:color w:val="00B0F0"/>
        </w:rPr>
        <w:t>.</w:t>
      </w:r>
      <w:r w:rsidR="00A81F20" w:rsidRPr="00A81F20">
        <w:t xml:space="preserve"> One of the</w:t>
      </w:r>
      <w:r>
        <w:t>se studies</w:t>
      </w:r>
      <w:r w:rsidR="00AB09DB">
        <w:t xml:space="preserve"> </w:t>
      </w:r>
      <w:r w:rsidR="00AB09DB">
        <w:fldChar w:fldCharType="begin" w:fldLock="1"/>
      </w:r>
      <w:r w:rsidR="00ED493D">
        <w:instrText>ADDIN CSL_CITATION {"citationItems":[{"id":"ITEM-1","itemData":{"DOI":"10.1111/ijpo.12631","ISSN":"20476310","PMID":"32119190","abstract":"Background: Attention-deficit/hyperactivity disorder (ADHD) symptoms have been linked with eating behaviors and obesity adolescence and young adulthood. Yet, little is known about whether these associations occur during early childhood and few studies have examined these associations prospectively. Objectives: To assess magnitude and direction of associations between childhood ADHD symptoms and eating behaviors. Methods: Participants were from the Newborn Epigenetics Study (N = 470, M age = 4 years). Multivariable linear regression models were used to examine cross-sectional associations between ADHD symptoms and eating behaviors. Latent Change Score (LCS) modeling was performed to examine prospective association among a subset of children with available follow-up data. (N = 100, M age = 7 years). Results: The cross-sectional results showed that attention problem (AP) and hyperactivity (HY) were positively associated with food responsiveness, emotional overeating, desire to drink, and slowness in eating. AP, but not HY, was inversely associated with enjoyment of food. Results of the LCS models revealed AP and HY were both positively associated with prospective changes in emotional overeating and satiety responsiveness. AP was further positively associated with prospective changes in food responsiveness. The reverse relationship predicting changes in ADHD symptoms from earlier assessments of eating behaviors was not significant. Conclusion: Results suggest a link between ADHD symptoms and obesity-related eating behaviors in early childhood, highlighting the need to address self-regulation and healthy eating behaviors in the prevention of childhood obesity.","author":[{"dropping-particle":"","family":"Fuemmeler","given":"Bernard F.","non-dropping-particle":"","parse-names":false,"suffix":""},{"dropping-particle":"","family":"Sheng","given":"Yaou","non-dropping-particle":"","parse-names":false,"suffix":""},{"dropping-particle":"","family":"Schechter","given":"Julia C.","non-dropping-particle":"","parse-names":false,"suffix":""},{"dropping-particle":"","family":"Do","given":"Elizabeth","non-dropping-particle":"","parse-names":false,"suffix":""},{"dropping-particle":"","family":"Zucker","given":"Nancy","non-dropping-particle":"","parse-names":false,"suffix":""},{"dropping-particle":"","family":"Majors","given":"Alesha","non-dropping-particle":"","parse-names":false,"suffix":""},{"dropping-particle":"","family":"Maguire","given":"Rachel","non-dropping-particle":"","parse-names":false,"suffix":""},{"dropping-particle":"","family":"Murphy","given":"Susan K.","non-dropping-particle":"","parse-names":false,"suffix":""},{"dropping-particle":"","family":"Hoyo","given":"Cathrine","non-dropping-particle":"","parse-names":false,"suffix":""},{"dropping-particle":"","family":"Kollins","given":"Scott H.","non-dropping-particle":"","parse-names":false,"suffix":""}],"container-title":"Pediatric Obesity","id":"ITEM-1","issue":"7","issued":{"date-parts":[["2020","7","1"]]},"note":"Lien disordered eating and ADHD\n\n\nPOP\n470 enfants. m=3.7 (1.9) ans 49.6/50.4\nMETHODE\nADHD: BASC-2 (par parents) autoQ\neating behav: CEBQ\nBMI measured\nRESULTATS\ngreater ADHD symptoms at time 1 asso with greaer changes from time 1 to 2 in food responsiveness and emotional overeating.","publisher":"John Wiley and Sons Ltd","title":"Associations between attention deficit hyperactivity disorder symptoms and eating behaviors in early childhood","type":"article-journal","volume":"15"},"uris":["http://www.mendeley.com/documents/?uuid=674c286c-773e-38e6-88d5-fb5c37d7007b"]}],"mendeley":{"formattedCitation":"[128]","plainTextFormattedCitation":"[128]","previouslyFormattedCitation":"[128]"},"properties":{"noteIndex":0},"schema":"https://github.com/citation-style-language/schema/raw/master/csl-citation.json"}</w:instrText>
      </w:r>
      <w:r w:rsidR="00AB09DB">
        <w:fldChar w:fldCharType="separate"/>
      </w:r>
      <w:r w:rsidR="00420036" w:rsidRPr="00420036">
        <w:rPr>
          <w:noProof/>
        </w:rPr>
        <w:t>[128]</w:t>
      </w:r>
      <w:r w:rsidR="00AB09DB">
        <w:fldChar w:fldCharType="end"/>
      </w:r>
      <w:r w:rsidR="00A81F20" w:rsidRPr="00A81F20">
        <w:t xml:space="preserve"> </w:t>
      </w:r>
      <w:r>
        <w:t xml:space="preserve">found a significant effect of ADHD symptoms on change in eating behaviors from early childhood (around 4 years old) to later childhood (around 7 years). They found that ADHD symptomatology was associated with changes in food responsiveness and emotional overeating when attention symptoms occurred, and only in emotional overeating when hyperactivity symptoms occurred. Conversely, the effect of eating behaviors on changes in ADHD symptomatology from early childhood to later childhood was not significant </w:t>
      </w:r>
      <w:r w:rsidR="00AB09DB">
        <w:fldChar w:fldCharType="begin" w:fldLock="1"/>
      </w:r>
      <w:r w:rsidR="00ED493D">
        <w:instrText>ADDIN CSL_CITATION {"citationItems":[{"id":"ITEM-1","itemData":{"DOI":"10.1111/ijpo.12631","ISSN":"20476310","PMID":"32119190","abstract":"Background: Attention-deficit/hyperactivity disorder (ADHD) symptoms have been linked with eating behaviors and obesity adolescence and young adulthood. Yet, little is known about whether these associations occur during early childhood and few studies have examined these associations prospectively. Objectives: To assess magnitude and direction of associations between childhood ADHD symptoms and eating behaviors. Methods: Participants were from the Newborn Epigenetics Study (N = 470, M age = 4 years). Multivariable linear regression models were used to examine cross-sectional associations between ADHD symptoms and eating behaviors. Latent Change Score (LCS) modeling was performed to examine prospective association among a subset of children with available follow-up data. (N = 100, M age = 7 years). Results: The cross-sectional results showed that attention problem (AP) and hyperactivity (HY) were positively associated with food responsiveness, emotional overeating, desire to drink, and slowness in eating. AP, but not HY, was inversely associated with enjoyment of food. Results of the LCS models revealed AP and HY were both positively associated with prospective changes in emotional overeating and satiety responsiveness. AP was further positively associated with prospective changes in food responsiveness. The reverse relationship predicting changes in ADHD symptoms from earlier assessments of eating behaviors was not significant. Conclusion: Results suggest a link between ADHD symptoms and obesity-related eating behaviors in early childhood, highlighting the need to address self-regulation and healthy eating behaviors in the prevention of childhood obesity.","author":[{"dropping-particle":"","family":"Fuemmeler","given":"Bernard F.","non-dropping-particle":"","parse-names":false,"suffix":""},{"dropping-particle":"","family":"Sheng","given":"Yaou","non-dropping-particle":"","parse-names":false,"suffix":""},{"dropping-particle":"","family":"Schechter","given":"Julia C.","non-dropping-particle":"","parse-names":false,"suffix":""},{"dropping-particle":"","family":"Do","given":"Elizabeth","non-dropping-particle":"","parse-names":false,"suffix":""},{"dropping-particle":"","family":"Zucker","given":"Nancy","non-dropping-particle":"","parse-names":false,"suffix":""},{"dropping-particle":"","family":"Majors","given":"Alesha","non-dropping-particle":"","parse-names":false,"suffix":""},{"dropping-particle":"","family":"Maguire","given":"Rachel","non-dropping-particle":"","parse-names":false,"suffix":""},{"dropping-particle":"","family":"Murphy","given":"Susan K.","non-dropping-particle":"","parse-names":false,"suffix":""},{"dropping-particle":"","family":"Hoyo","given":"Cathrine","non-dropping-particle":"","parse-names":false,"suffix":""},{"dropping-particle":"","family":"Kollins","given":"Scott H.","non-dropping-particle":"","parse-names":false,"suffix":""}],"container-title":"Pediatric Obesity","id":"ITEM-1","issue":"7","issued":{"date-parts":[["2020","7","1"]]},"note":"Lien disordered eating and ADHD\n\n\nPOP\n470 enfants. m=3.7 (1.9) ans 49.6/50.4\nMETHODE\nADHD: BASC-2 (par parents) autoQ\neating behav: CEBQ\nBMI measured\nRESULTATS\ngreater ADHD symptoms at time 1 asso with greaer changes from time 1 to 2 in food responsiveness and emotional overeating.","publisher":"John Wiley and Sons Ltd","title":"Associations between attention deficit hyperactivity disorder symptoms and eating behaviors in early childhood","type":"article-journal","volume":"15"},"uris":["http://www.mendeley.com/documents/?uuid=674c286c-773e-38e6-88d5-fb5c37d7007b"]}],"mendeley":{"formattedCitation":"[128]","plainTextFormattedCitation":"[128]","previouslyFormattedCitation":"[128]"},"properties":{"noteIndex":0},"schema":"https://github.com/citation-style-language/schema/raw/master/csl-citation.json"}</w:instrText>
      </w:r>
      <w:r w:rsidR="00AB09DB">
        <w:fldChar w:fldCharType="separate"/>
      </w:r>
      <w:r w:rsidR="00420036" w:rsidRPr="00420036">
        <w:rPr>
          <w:noProof/>
        </w:rPr>
        <w:t>[128]</w:t>
      </w:r>
      <w:r w:rsidR="00AB09DB">
        <w:fldChar w:fldCharType="end"/>
      </w:r>
      <w:r w:rsidR="00A81F20">
        <w:t xml:space="preserve">. </w:t>
      </w:r>
      <w:r>
        <w:t xml:space="preserve">According to </w:t>
      </w:r>
      <w:proofErr w:type="spellStart"/>
      <w:r>
        <w:t>Sonneville</w:t>
      </w:r>
      <w:proofErr w:type="spellEnd"/>
      <w:r>
        <w:t xml:space="preserve"> and colleagues (2015) </w:t>
      </w:r>
      <w:r w:rsidR="00AB09DB">
        <w:fldChar w:fldCharType="begin" w:fldLock="1"/>
      </w:r>
      <w:r w:rsidR="00ED493D">
        <w:instrText>ADDIN CSL_CITATION {"citationItems":[{"id":"ITEM-1","itemData":{"DOI":"10.1017/S0033291715000148","ISSN":"14698978","abstract":"Background Identifying childhood predictors of binge eating and understanding risk mechanisms could help improve prevention and detection efforts. The aim of this study was to examine whether features of attention-deficit/hyperactivity disorder (ADHD), as well as childhood eating disturbances, predicted binge eating later in adolescence. Method We studied specific risk factors for the development of binge eating during mid-adolescence among 7120 males and females from the Avon Longitudinal Study of Parents and Children (ALSPAC), a cohort study of children in the UK, using data from multiple informants to develop structural equation models. Repeated assessment of eating disturbances during childhood (mid-childhood overeating, late-childhood overeating and early-adolescent strong desire for food), as well as teacher- and parent-reported hyperactivity/inattention during mid- and late childhood, were considered as possible predictors of mid-adolescent binge eating. Results Prevalence of binge eating during mid-adolescence in our sample was 11.6%. The final model of predictors of binge eating during mid-adolescence included direct effects of late-childhood overeating [standardized estimate 0.145, 95% confidence interval (CI) 0.038-0.259, p = 0.009] and early-adolescent strong desire for food (standardized estimate 0.088, 95% CI -0.002 to 0.169, p = 0.05). Hyperactivity/inattention during late childhood indirectly predicted binge eating during mid-adolescence (standardized estimate 0.085, 95% CI 0.007-0.128, p = 0.03) via late-childhood overeating and early-adolescent strong desire for food. Conclusions Our findings indicate that early ADHD symptoms, in addition to an overeating phenotype, contribute to risk for adolescent binge eating. These findings lend support to the potential role of hyperactivity/inattention in the development of overeating and binge eating.","author":[{"dropping-particle":"","family":"Sonneville","given":"K. R.","non-dropping-particle":"","parse-names":false,"suffix":""},{"dropping-particle":"","family":"Calzo","given":"J. P.","non-dropping-particle":"","parse-names":false,"suffix":""},{"dropping-particle":"","family":"Horton","given":"N. J.","non-dropping-particle":"","parse-names":false,"suffix":""},{"dropping-particle":"","family":"Field","given":"A. E.","non-dropping-particle":"","parse-names":false,"suffix":""},{"dropping-particle":"","family":"Crosby","given":"R. D.","non-dropping-particle":"","parse-names":false,"suffix":""},{"dropping-particle":"","family":"Solmi","given":"F.","non-dropping-particle":"","parse-names":false,"suffix":""},{"dropping-particle":"","family":"Micali","given":"N.","non-dropping-particle":"","parse-names":false,"suffix":""}],"container-title":"Psychological Medicine","id":"ITEM-1","issue":"12","issued":{"date-parts":[["2015","9","5"]]},"note":"pop: enfant/ado\nlongitudinal\nlien enfant ADHD &amp;gt; ado BE\n\nINCLUSSYSTREV\n\nPOP\n7120 enfants 48.8%/51.2%\nMESURES\nmid childhood overeating à 7.5ans: simple question aux parents 7884parents\nlate chilhood overeating à m=11.7ans: children assessment visit, question basée sur DSM4, 4869enfants\nEarly adolescent strong desire for food à m=12.8ans, parents questionnaires including questions on ED (from the DAWBA, semi-stru interview based on DSM4 and ICD10), 5617parents\nHyperact/Ina during mid- and late-childhood: SDQ-HI. completed by mothers (m=8.1 et 11.6ans, n=6457 et 5944) and teachers (m=8.4 et 11.2ans, n=3850 et 4346)\nMid-adolescent BE: assessed at 14 and 16. questions to ado. n=5408ado\nRESULTATS\nr=(H/I mid childhood / BMI mid childhood)=0.007-0.030 NS\nr=(H/I mid childhood / BMI late childhood)=0.062-0.069 p&amp;lt;0.01\nr=(H/I mid childhood / overeating mid childhood)=0.046-0.082 p&amp;lt;0.01\nr=(H/I mid childhood / overeating late childhood)=0.067-0.105 p&amp;lt;0.01\nr=(H/I mid childhood / strong desire for food early ado)=0.060-0.126 p&amp;lt;0.01\nr=(H/I mid childhood / BE mid ado)=-0.107-0.005 NS\nDe même pr H/I late chilhood\nr=(H/I late childhood-teachers / BE mid-ado)=-0.037 p&amp;lt;0.05\nVOIR MODELE\nH/I &amp;gt; OE &amp;gt; desire for food &amp;gt; BE","page":"2511-2520","publisher":"Cambridge University Press","title":"Childhood hyperactivity/inattention and eating disturbances predict binge eating in adolescence","type":"article-journal","volume":"45"},"uris":["http://www.mendeley.com/documents/?uuid=35105b1b-205e-4df6-a92d-8a8bca0b8491"]}],"mendeley":{"formattedCitation":"[130]","plainTextFormattedCitation":"[130]","previouslyFormattedCitation":"[130]"},"properties":{"noteIndex":0},"schema":"https://github.com/citation-style-language/schema/raw/master/csl-citation.json"}</w:instrText>
      </w:r>
      <w:r w:rsidR="00AB09DB">
        <w:fldChar w:fldCharType="separate"/>
      </w:r>
      <w:r w:rsidR="00420036" w:rsidRPr="00420036">
        <w:rPr>
          <w:noProof/>
        </w:rPr>
        <w:t>[130]</w:t>
      </w:r>
      <w:r w:rsidR="00AB09DB">
        <w:fldChar w:fldCharType="end"/>
      </w:r>
      <w:r w:rsidR="00A81F20">
        <w:t xml:space="preserve">, </w:t>
      </w:r>
      <w:r>
        <w:t xml:space="preserve">mid- and late-childhood hyperactivity/impulsivity symptoms were correlated with mid- and late-childhood overeating and late-childhood BMI, leading to strong desire for food in early adolescence, correlated with binge eating in mid-adolescence. These results suggest that ADHD hyperactivity/impulsivity symptoms may lead indirectly to binge eating through overeating and desire for food. Similarly, Zhang and colleagues (2020) </w:t>
      </w:r>
      <w:r w:rsidR="00AB09DB">
        <w:fldChar w:fldCharType="begin" w:fldLock="1"/>
      </w:r>
      <w:r w:rsidR="00ED493D">
        <w:instrText>ADDIN CSL_CITATION {"citationItems":[{"id":"ITEM-1","itemData":{"DOI":"10.1016/j.biopsych.2020.06.003","ISSN":"18732402","abstract":"Background: Eating disorders are common in adolescence and are devastating and strongly comorbid with other psychiatric disorders. Yet little is known about their etiology, knowing which would aid in developing effective preventive measures. Methods: Longitudinal assessments of disordered eating behaviors (DEBs)—binge-eating, purging, and dieting—and comorbid psychopathology were measured in 1386 adolescents from the IMAGEN study. Development of DEBs and associated mental health problems was investigated by comparing participants who reported symptoms at ages 16 or 19 years, but not at age 14 years, with asymptomatic control participants. Voxel-based morphometry and psychopathological differences at age 14 were investigated to identify risk factors for the development of DEBs and associated mental health problems. Results: DEBs and depressive symptoms developed together. Emotional and behavioral problems, including symptoms of attention-deficit/hyperactivity disorder and conduct disorder, predated their development. Alterations in frontostriatal brain areas also predated the development of DEBs and depressive symptoms. Specifically, development of binge-eating was predicted by higher gray matter volumes in the right putamen/globus pallidus at age 14. Conversely, development of purging and depressive symptoms was predicted by lower volumes in the medial orbitofrontal, dorsomedial, and dorsolateral prefrontal cortices. Lower gray matter volumes in the orbitofrontal and anterior cingulate cortices mediated the relationship between attention-deficit/hyperactivity disorder and conduct disorder symptoms and future purging and depressive symptoms. Conclusions: These findings suggest that alterations in frontal brain circuits are part of the shared etiology among eating disorders, attention-deficit/hyperactivity disorder, conduct disorder, and depression and highlight the importance of a transdiagnostic approach to treating these conditions.","author":[{"dropping-particle":"","family":"Zhang","given":"Zuo","non-dropping-particle":"","parse-names":false,"suffix":""},{"dropping-particle":"","family":"Robinson","given":"Lauren","non-dropping-particle":"","parse-names":false,"suffix":""},{"dropping-particle":"","family":"Jia","given":"Tianye","non-dropping-particle":"","parse-names":false,"suffix":""},{"dropping-particle":"","family":"Quinlan","given":"Erin Burke","non-dropping-particle":"","parse-names":false,"suffix":""},{"dropping-particle":"","family":"Tay","given":"Nicole","non-dropping-particle":"","parse-names":false,"suffix":""},{"dropping-particle":"","family":"Chu","given":"Congying","non-dropping-particle":"","parse-names":false,"suffix":""},{"dropping-particle":"","family":"Barker","given":"Edward D.","non-dropping-particle":"","parse-names":false,"suffix":""},{"dropping-particle":"","family":"Banaschewski","given":"Tobias","non-dropping-particle":"","parse-names":false,"suffix":""},{"dropping-particle":"","family":"Barker","given":"Gareth J.","non-dropping-particle":"","parse-names":false,"suffix":""},{"dropping-particle":"","family":"Bokde","given":"Arun L.W.","non-dropping-particle":"","parse-names":false,"suffix":""},{"dropping-particle":"","family":"Flor","given":"Herta","non-dropping-particle":"","parse-names":false,"suffix":""},{"dropping-particle":"","family":"Grigis","given":"Antoine","non-dropping-particle":"","parse-names":false,"suffix":""},{"dropping-particle":"","family":"Garavan","given":"Hugh","non-dropping-particle":"","parse-names":false,"suffix":""},{"dropping-particle":"","family":"Gowland","given":"Penny","non-dropping-particle":"","parse-names":false,"suffix":""},{"dropping-particle":"","family":"Heinz","given":"Andreas","non-dropping-particle":"","parse-names":false,"suffix":""},{"dropping-particle":"","family":"Ittermann","given":"Bernd","non-dropping-particle":"","parse-names":false,"suffix":""},{"dropping-particle":"","family":"Martinot","given":"Jean Luc","non-dropping-particle":"","parse-names":false,"suffix":""},{"dropping-particle":"","family":"Stringaris","given":"Argyris","non-dropping-particle":"","parse-names":false,"suffix":""},{"dropping-particle":"","family":"Penttilä","given":"Jani","non-dropping-particle":"","parse-names":false,"suffix":""},{"dropping-particle":"","family":"Noort","given":"Betteke","non-dropping-particle":"van","parse-names":false,"suffix":""},{"dropping-particle":"","family":"Grimmer","given":"Yvonne","non-dropping-particle":"","parse-names":false,"suffix":""},{"dropping-particle":"","family":"Paillère Martinot","given":"Marie Laure","non-dropping-particle":"","parse-names":false,"suffix":""},{"dropping-particle":"","family":"Isensee","given":"Corinna","non-dropping-particle":"","parse-names":false,"suffix":""},{"dropping-particle":"","family":"Becker","given":"Andreas","non-dropping-particle":"","parse-names":false,"suffix":""},{"dropping-particle":"","family":"Nees","given":"Frauke","non-dropping-particle":"","parse-names":false,"suffix":""},{"dropping-particle":"","family":"Orfanos","given":"Dimitri Papadopoulos","non-dropping-particle":"","parse-names":false,"suffix":""},{"dropping-particle":"","family":"Paus","given":"Tomáš","non-dropping-particle":"","parse-names":false,"suffix":""},{"dropping-particle":"","family":"Poustka","given":"Luise","non-dropping-particle":"","parse-names":false,"suffix":""},{"dropping-particle":"","family":"Hohmann","given":"Sarah","non-dropping-particle":"","parse-names":false,"suffix":""},{"dropping-particle":"","family":"Fröhner","given":"Juliane H.","non-dropping-particle":"","parse-names":false,"suffix":""},{"dropping-particle":"","family":"Smolka","given":"Michael N.","non-dropping-particle":"","parse-names":false,"suffix":""},{"dropping-particle":"","family":"Walter","given":"Henrik","non-dropping-particle":"","parse-names":false,"suffix":""},{"dropping-particle":"","family":"Whelan","given":"Robert","non-dropping-particle":"","parse-names":false,"suffix":""},{"dropping-particle":"","family":"Schumann","given":"Gunter","non-dropping-particle":"","parse-names":false,"suffix":""},{"dropping-particle":"","family":"Schmidt","given":"Ulrike","non-dropping-particle":"","parse-names":false,"suffix":""},{"dropping-particle":"","family":"Desrivières","given":"Sylvane","non-dropping-particle":"","parse-names":false,"suffix":""}],"container-title":"Biological Psychiatry","id":"ITEM-1","issued":{"date-parts":[["2020"]]},"note":"lien disordered eating &amp;amp; comorbidié psy\nA lire en entier\n\nLongitudinal\n\nPOP\n1386 ado\nMESURES\n. 14, 16, 19ans: \nDAWBA: BE, purging, dieting\nDAWBA bands - anxiety, depression -\n. 14 ans: \nimagerie cerebrale\nSDQ: emtional and behavioeal symptoms\n- emotional symptoms, conduct pb, adhd symptoms, peer relationship pb -\n14 ans: BMI\nRESULTATS\n. BE and Purg: increase risk for conduct pb, emotional symptoms and adhd symptoms\n. devpmt of DE asso with devpmt of anxand dep\n. emo pb at 14: predicteur du dvpmt BE\n. ADHD and cndct dis at 14: prédicteur de purging and B/P\n. emo pb and ADHD at 14: predicteur de sympto anx\n. ADHD sympt&amp;gt; low grey matter volume mOFC, rectus, GOA associé a dvpmt prg, BP, dep\n. region ss tendants les symptoms du ADHD - COF - asscié à dvpmt B/P","publisher":"Elsevier USA","title":"Development of Disordered Eating Behaviors and Comorbid Depressive Symptoms in Adolescence: Neural and Psychopathological Predictors","type":"article-journal"},"uris":["http://www.mendeley.com/documents/?uuid=f2bbc625-f660-3b67-9c0d-373ec9cb00f1"]}],"mendeley":{"formattedCitation":"[131]","plainTextFormattedCitation":"[131]","previouslyFormattedCitation":"[131]"},"properties":{"noteIndex":0},"schema":"https://github.com/citation-style-language/schema/raw/master/csl-citation.json"}</w:instrText>
      </w:r>
      <w:r w:rsidR="00AB09DB">
        <w:fldChar w:fldCharType="separate"/>
      </w:r>
      <w:r w:rsidR="00420036" w:rsidRPr="00420036">
        <w:rPr>
          <w:noProof/>
        </w:rPr>
        <w:t>[131]</w:t>
      </w:r>
      <w:r w:rsidR="00AB09DB">
        <w:fldChar w:fldCharType="end"/>
      </w:r>
      <w:r w:rsidR="00A81F20" w:rsidRPr="001E4171">
        <w:t xml:space="preserve"> </w:t>
      </w:r>
      <w:r>
        <w:t xml:space="preserve">found that ADHD symptoms at 14 predicted the development of binge eating (OR: 1.27, 95% CI: 1.03–1.57, p=.024) and purging (OR: 1.35, 95% CI: 1.12–1.64, p=.0016) behaviors at 16 or 19. However, Yilmaz and colleagues (2017) </w:t>
      </w:r>
      <w:r w:rsidR="00AB09DB">
        <w:fldChar w:fldCharType="begin" w:fldLock="1"/>
      </w:r>
      <w:r w:rsidR="00ED493D">
        <w:instrText>ADDIN CSL_CITATION {"citationItems":[{"id":"ITEM-1","itemData":{"DOI":"10.1016/j.jadohealth.2017.04.001","ISSN":"18791972","abstract":"Purpose Disordered eating is more prevalent among adolescents with attention deficit/hyperactivity disorder. Both inattention and hyperactivity/impulsivity symptoms show strong associations with disordered eating, but few investigations of these associations have been longitudinal. Thus, we examined the effect of childhood to adolescent inattention and hyperactivity/impulsivity symptom trajectories on late adolescent disordered eating. Methods We used growth mixture modeling to identify distinct inattention and hyperactivity/impulsivity symptom trajectories (called “classes”) across three time points (ages 8–9, 13–14, and 16–17 years) in the Swedish Twin study of CHild and Adolescent Development. The resulting classes were used to predict Eating Disorder Inventory-2 Bulimia, Drive for Thinness, and Body Dissatisfaction subscales at age 16–17 years, with adjustment for sex and body mass index at age 16–17 years. Results The combined inattention and hyperactivity/impulsivity symptom trajectory classes included: a “low symptom” class characterized by low inattention and hyperactivity/impulsivity throughout childhood/adolescence; a “predominantly inattention” class characterized by elevated inattention, but not hyperactivity/impulsivity, throughout childhood/adolescence; a “predominantly hyp/imp” class characterized by elevated hyperactivity/impulsivity, but not inattention, throughout childhood/adolescence; and a “both inattention and hyp/imp” class characterized by elevated inattention and hyperactivity/impulsivity throughout childhood/adolescence. After adjusting for sex and body mass index or sex and anxiety/depression symptoms, the “both inattention and hyp/imp” (vs. “low symptom”) class predicted significantly higher Eating Disorder Inventory-2 subscale scores during late adolescence. Conclusions Increased vigilance for disordered eating among children who have both inattention and hyperactivity/impulsivity symptoms throughout childhood and adolescence could aid in early identification of eating disorders.","author":[{"dropping-particle":"","family":"Yilmaz","given":"Zeynep","non-dropping-particle":"","parse-names":false,"suffix":""},{"dropping-particle":"","family":"Javaras","given":"Kristin N.","non-dropping-particle":"","parse-names":false,"suffix":""},{"dropping-particle":"","family":"Baker","given":"Jessica H.","non-dropping-particle":"","parse-names":false,"suffix":""},{"dropping-particle":"","family":"Thornton","given":"Laura M.","non-dropping-particle":"","parse-names":false,"suffix":""},{"dropping-particle":"","family":"Lichtenstein","given":"Paul","non-dropping-particle":"","parse-names":false,"suffix":""},{"dropping-particle":"","family":"Bulik","given":"Cynthia M.","non-dropping-particle":"","parse-names":false,"suffix":""},{"dropping-particle":"","family":"Larsson","given":"Henrik","non-dropping-particle":"","parse-names":false,"suffix":""}],"container-title":"Journal of Adolescent Health","id":"ITEM-1","issue":"2","issued":{"date-parts":[["2017","8","1"]]},"note":"pop: enft ado\nED selon le type adhd. l'évolution de l'enfance à l'adolescence\nlongitudinal\nINCLUSSYSTREV\n\nPOP\n2315 50.6%/49.4%\nMESURES\nLongitudinal, 3 temps: 8-9 ; 13-14 ; 16-17\nEDI (wave 3)\nself-reported BMI at 16-17 (wave 3)\nADHD: DSM4 (waves 1-3)\nAnxiety-Dep: Child Behavior Checklist Youth Self-Report version (wave3)\nRESULTATS\nAvec l'âge, l'Ina et l'H/I diminue même si initialement ht niveau.\nassociation EDI et both Ina/HI, même quand ajustement sexe, BMI, anx/dep p&amp;lt;0.01\n&amp;gt; Ht Ina et HI ds l'enfance et ado associé à haut ED in late ado","page":"140-146","publisher":"Elsevier USA","title":"Association Between Childhood to Adolescent Attention Deficit/Hyperactivity Disorder Symptom Trajectories and Late Adolescent Disordered Eating","type":"article-journal","volume":"61"},"uris":["http://www.mendeley.com/documents/?uuid=4482e464-e14f-3b98-a8a1-9d9be89d3c92"]}],"mendeley":{"formattedCitation":"[129]","plainTextFormattedCitation":"[129]","previouslyFormattedCitation":"[129]"},"properties":{"noteIndex":0},"schema":"https://github.com/citation-style-language/schema/raw/master/csl-citation.json"}</w:instrText>
      </w:r>
      <w:r w:rsidR="00AB09DB">
        <w:fldChar w:fldCharType="separate"/>
      </w:r>
      <w:r w:rsidR="00420036" w:rsidRPr="00420036">
        <w:rPr>
          <w:noProof/>
        </w:rPr>
        <w:t>[129]</w:t>
      </w:r>
      <w:r w:rsidR="00AB09DB">
        <w:fldChar w:fldCharType="end"/>
      </w:r>
      <w:r w:rsidR="00A81F20" w:rsidRPr="00A81F20">
        <w:t xml:space="preserve"> </w:t>
      </w:r>
      <w:r>
        <w:t xml:space="preserve">found that only high inattention combined with high hyperactivity/impulsivity throughout childhood and adolescence predicted disordered eating, such as bulimia nervosa, in late adolescence (p&lt;.01).   </w:t>
      </w:r>
    </w:p>
    <w:p w14:paraId="48890F8E" w14:textId="77777777" w:rsidR="00A81F20" w:rsidRDefault="00A81F20" w:rsidP="00A81F20">
      <w:pPr>
        <w:pStyle w:val="MDPI31text"/>
        <w:ind w:firstLine="0"/>
        <w:rPr>
          <w:i/>
          <w:iCs/>
        </w:rPr>
      </w:pPr>
      <w:r>
        <w:rPr>
          <w:i/>
          <w:iCs/>
        </w:rPr>
        <w:t>Adults</w:t>
      </w:r>
    </w:p>
    <w:p w14:paraId="4D26861D" w14:textId="0E91AC36" w:rsidR="00A81F20" w:rsidRDefault="00A81F20" w:rsidP="00A81F20">
      <w:pPr>
        <w:pStyle w:val="MDPI31text"/>
      </w:pPr>
      <w:r>
        <w:t>Thirteen studies focused on the association between ADHD and disordered eating in adult</w:t>
      </w:r>
      <w:r w:rsidR="00E85FD0">
        <w:t>s</w:t>
      </w:r>
      <w:r>
        <w:t>.</w:t>
      </w:r>
    </w:p>
    <w:p w14:paraId="59F3E3F8" w14:textId="1302C959" w:rsidR="00A81F20" w:rsidRDefault="002C2DD2" w:rsidP="00A81F20">
      <w:pPr>
        <w:pStyle w:val="MDPI31text"/>
      </w:pPr>
      <w:r>
        <w:t xml:space="preserve">In a study with mood disorder outpatients, </w:t>
      </w:r>
      <w:proofErr w:type="spellStart"/>
      <w:r>
        <w:t>Woldeyoannes</w:t>
      </w:r>
      <w:proofErr w:type="spellEnd"/>
      <w:r>
        <w:t xml:space="preserve"> and colleagues (2015) </w:t>
      </w:r>
      <w:r w:rsidR="00AB09DB">
        <w:fldChar w:fldCharType="begin" w:fldLock="1"/>
      </w:r>
      <w:r w:rsidR="007A31C2">
        <w:instrText>ADDIN CSL_CITATION {"citationItems":[{"id":"ITEM-1","itemData":{"DOI":"10.1016/j.orcp.2015.10.002","ISSN":"18780318","PMID":"26508286","abstract":"A post hoc analysis was conducted using data from participants (N = 631) with a DSM-IV-TR defined diagnosis of major depressive disorder (MDD) or bipolar disorder (BD) who were enrolled in the International Mood Disorders Collaborative Project (IMDCP) between January 2008 and July 2013. It was determined that 20.6% of adults with mood disorders as part of the IMDCP fulfilled criteria for binge eating behaviour (BE). A higher percentage of individuals with BD met criteria for BE when compared to MDD (25.4% vs. 16%; p = 0.004) Univariate analyses indicated that individuals with a mood disorder (i.e., MDD or BD) and BE had greater scores on measures of anxiety severity (p = 0.013) and higher rates of lifetime and current substance dependence, lifetime alcohol abuse (p = 0.007, p = 0.006, and p = 0.015, respectively), Attention Deficit Hyperactivity Disorder (ADHD) (p = 0.018) and measures of neuroticism (p = 0.019). Individuals with a mood disorder and concurrent BE had lower scores on measures of conscientiousness (p = 0.019). Individuals meeting criteria for BE were also significantly more likely to be obese (i.e., BMI ≥ 30 kg/m2) (50% vs. 25.5%; p &lt; 0.001). Binge eating is common amongst adults utilising tertiary care services principally for a mood disorder. The presence of BE identifies a subset of adults with mood disorders who have greater illness complexity as evidenced by course of illness variables and comorbidity. Screening for BE amongst individuals with mood disorders is warranted; parsing neurobiological substrates subserving non-homeostatic eating behaviour amongst individuals with mood disorders is a future research vista.","author":[{"dropping-particle":"","family":"Woldeyohannes","given":"Hanna O.","non-dropping-particle":"","parse-names":false,"suffix":""},{"dropping-particle":"","family":"Soczynska","given":"Joanna K.","non-dropping-particle":"","parse-names":false,"suffix":""},{"dropping-particle":"","family":"Maruschak","given":"Nadia A.","non-dropping-particle":"","parse-names":false,"suffix":""},{"dropping-particle":"","family":"Syeda","given":"Kahlood","non-dropping-particle":"","parse-names":false,"suffix":""},{"dropping-particle":"","family":"Wium-Andersen","given":"Ida K.","non-dropping-particle":"","parse-names":false,"suffix":""},{"dropping-particle":"","family":"Lee","given":"Yena","non-dropping-particle":"","parse-names":false,"suffix":""},{"dropping-particle":"","family":"Cha","given":"Danielle S.","non-dropping-particle":"","parse-names":false,"suffix":""},{"dropping-particle":"","family":"Xiao","given":"Holly X.","non-dropping-particle":"","parse-names":false,"suffix":""},{"dropping-particle":"","family":"Gallaugher","given":"Laura A.","non-dropping-particle":"","parse-names":false,"suffix":""},{"dropping-particle":"","family":"Dale","given":"Roman M.","non-dropping-particle":"","parse-names":false,"suffix":""},{"dropping-particle":"","family":"Alsuwaidan","given":"Mohammad T.","non-dropping-particle":"","parse-names":false,"suffix":""},{"dropping-particle":"","family":"Mansur","given":"Rodrigo B.","non-dropping-particle":"","parse-names":false,"suffix":""},{"dropping-particle":"","family":"Muzina","given":"David J.","non-dropping-particle":"","parse-names":false,"suffix":""},{"dropping-particle":"","family":"Carvalho","given":"Andre F.","non-dropping-particle":"","parse-names":false,"suffix":""},{"dropping-particle":"","family":"Jerrell","given":"Jeanette","non-dropping-particle":"","parse-names":false,"suffix":""},{"dropping-particle":"","family":"Kennedy","given":"Sidney","non-dropping-particle":"","parse-names":false,"suffix":""},{"dropping-particle":"","family":"McIntyre","given":"Roger S.","non-dropping-particle":"","parse-names":false,"suffix":""}],"container-title":"Obesity Research and Clinical Practice","id":"ITEM-1","issue":"5","issued":{"date-parts":[["2015","9","1"]]},"note":"Tb bipo+BE ont plus de risque pr adhd\nINCLUSSYSTREV\n\nPOP\n631 adultes avec tb de l'humeur MDD ou BD\nBE: 130, m=40.0ans 66.2%/33.8%\nnonBE: 501, m=37.8ans 57.1%/42.9%\nMESURES\nMDD ou BD: MINI, DSM4\nBE: MINI\ncomorbidité: MINI\nADHD: ASRS, WURS\nRESULTATS\nMood disorder + BE: greater scores on neuroticism p=0.019 and lower scores on conscientiousness p=0.019\nADHD rate was higher in those with BE compared to those without BE p=0.018\nBE among BD 25.4% &amp;gt; BE among MDD 16.0% p=0.04 \nBD+BE had higher scores on the WURS p=0.007 and ASRS p&amp;lt;0.001","page":"531-543","publisher":"Elsevier Ltd","title":"Binge eating in adults with mood disorders: Results from the International Mood Disorders Collaborative Project","type":"article-journal","volume":"10"},"uris":["http://www.mendeley.com/documents/?uuid=722c289d-f701-4ef4-b49d-85256e95ac29"]}],"mendeley":{"formattedCitation":"[119]","plainTextFormattedCitation":"[119]","previouslyFormattedCitation":"[119]"},"properties":{"noteIndex":0},"schema":"https://github.com/citation-style-language/schema/raw/master/csl-citation.json"}</w:instrText>
      </w:r>
      <w:r w:rsidR="00AB09DB">
        <w:fldChar w:fldCharType="separate"/>
      </w:r>
      <w:r w:rsidR="007A31C2" w:rsidRPr="007A31C2">
        <w:rPr>
          <w:noProof/>
        </w:rPr>
        <w:t>[119]</w:t>
      </w:r>
      <w:r w:rsidR="00AB09DB">
        <w:fldChar w:fldCharType="end"/>
      </w:r>
      <w:r w:rsidR="00A81F20">
        <w:t xml:space="preserve"> </w:t>
      </w:r>
      <w:r>
        <w:t xml:space="preserve">found no association between BE and childhood or adult ADHD (OR=1.33, 95% CI: 0.40-4.49; OR=1.05, 95% CI: 0.43-2.58 respectively). However, individuals with both BE and bipolar disorder had significantly higher scores on the WURS (retrospective childhood ADHD scale) and the ASRS (current adult ADHD scale; p=.007 and p&lt;.001, respectively). </w:t>
      </w:r>
      <w:proofErr w:type="spellStart"/>
      <w:r>
        <w:t>Nazar</w:t>
      </w:r>
      <w:proofErr w:type="spellEnd"/>
      <w:r>
        <w:t xml:space="preserve"> (2018) </w:t>
      </w:r>
      <w:r w:rsidR="00AB09DB">
        <w:fldChar w:fldCharType="begin" w:fldLock="1"/>
      </w:r>
      <w:r w:rsidR="00ED493D">
        <w:instrText>ADDIN CSL_CITATION {"citationItems":[{"id":"ITEM-1","itemData":{"DOI":"10.3389/fpsyt.2018.00531","ISSN":"16640640","abstract":"Although impulsivity is suggested as a possible link to explain the association of Attention-Deficit/Hyperactivity Disorder (ADHD) with an Eating Disorder (ED), there is little research on how clinical and cognitive/neuropsychological functioning might change when this comorbidity occurs. ADHD individuals are at a higher of developing ED and also obesity. Some research has described the impact of ADHD in clinical treatment-seeking samples of ED patients. Consequently, we investigated how ED impacted on clinical and cognitive variables of a community sample of treatment-naive ADHD individuals. Ninety college students arranged in three groups (ADHD+ED, ADHD only and Controls) were analyzed using semi-structured interviews for ADHD (K-SADS), the Iowa Gambling Task, the Conner's Continuous Performance Test, Digit and Visual span, as well as rating scales for anxiety (STAI), depression (BDI) and impulsivity (BIS-11), and binge eating (BES). We found that ADHD+ED individuals significantly differed from both groups, presenting with a higher body mass index; more hyperactivity-impulsivity symptoms; higher binge eating scores; more omission errors on the Continuous Performance Test; disadvantageous choices on the Iowa Gambling Task. Also, we demonstrated through a moderation/mediation analysis that a greater level of binge eating mediated the increases in body mass index on our sample. There were no significant paths to explain binge-eating severity through changes on any of the neuropsychological tests used. The presence of an ED in normal weight in a community sample of ADHD individuals is associated with higher body mass index and a worse cognitive functioning.","author":[{"dropping-particle":"","family":"Nazar","given":"Bruno Palazzo","non-dropping-particle":"","parse-names":false,"suffix":""},{"dropping-particle":"","family":"Trindade","given":"Amanda Pompeu","non-dropping-particle":"","parse-names":false,"suffix":""},{"dropping-particle":"","family":"Leslie","given":"Monica","non-dropping-particle":"","parse-names":false,"suffix":""},{"dropping-particle":"","family":"Malloy-Diniz","given":"Leandro Fernandes","non-dropping-particle":"","parse-names":false,"suffix":""},{"dropping-particle":"","family":"Sergeant","given":"Joseph","non-dropping-particle":"","parse-names":false,"suffix":""},{"dropping-particle":"","family":"Treasure","given":"Janet","non-dropping-particle":"","parse-names":false,"suffix":""},{"dropping-particle":"","family":"Mattos","given":"Paulo","non-dropping-particle":"","parse-names":false,"suffix":""}],"container-title":"Frontiers in Psychiatry","id":"ITEM-1","issue":"NOV","issued":{"date-parts":[["2018","11","6"]]},"note":"pop: adulte\nadhd et ED &amp;gt; effet cognitif. voir si info emotion\nINCLUSSYSTREV\n\nPOP\n90 étudiants\n3 gp:\n16 ADHD+ED (ASRS et BES+ puis verif à KSADS) m=24 81.3%/18.7%\n35 ADHD only (ASRS +, puis verif à KSADS) m=24 80%/20%\n39 Control m=23.3 81.8%/18.2%\nadhd: pas de tt\nMESURES \nBMI mesuré? estimé?\nADHD: dia par psy et K-SADS (dsm5)\nSTAI\nBDI\nBIS11\nBES (gp ED + severity of BE)\nSCID (ED)\nMINI\nIowa Gambling Task\nConner's Continuous Perf Test\nDigit and Visual span\nRESULTATS\nADHD+ED: signif higher prev overweight and obese than other groups (p=0.004)\nsignif higher BMI than others groups (x4.1 control, x3.9 ADHD)\nsignif higher proportion of ADHD-HI than ADHD group\nADHD, obesité=2.9%, overweight=8.7%\nAnxiety: ADHD &amp;gt; control (p=0.01) ; ADHD+ED &amp;gt; control (p=0.05) ; ADHD+ED=ADHD\nDe même pr depression. p=0.02 et p=0.03\nBES: control=adhd ; ADHD&amp;lt;ADHD+ED\nr(BE/ADHD)=0.43, p&amp;lt;0.001 ; r(BE/dep)=0.025 p&amp;lt;0.05\nr(dep/ADHD)=0.33, p&amp;lt;0.01\nr(bmi/ADHD)=0.23 p=0.062\npredicting BE from ADHD symptoms and impulsivity was significant p=0.006","publisher":"Frontiers Media S.A.","title":"Eating disorders impact on vigilance and decision making of a community sample of treatment naive attention-deficit/hyperactivity disorder young adults","type":"article-journal","volume":"9"},"uris":["http://www.mendeley.com/documents/?uuid=0d0a2458-f579-4743-ac71-72cfd44620b2"]}],"mendeley":{"formattedCitation":"[132]","plainTextFormattedCitation":"[132]","previouslyFormattedCitation":"[132]"},"properties":{"noteIndex":0},"schema":"https://github.com/citation-style-language/schema/raw/master/csl-citation.json"}</w:instrText>
      </w:r>
      <w:r w:rsidR="00AB09DB">
        <w:fldChar w:fldCharType="separate"/>
      </w:r>
      <w:r w:rsidR="00420036" w:rsidRPr="00420036">
        <w:rPr>
          <w:noProof/>
        </w:rPr>
        <w:t>[132]</w:t>
      </w:r>
      <w:r w:rsidR="00AB09DB">
        <w:fldChar w:fldCharType="end"/>
      </w:r>
      <w:r w:rsidR="00A81F20" w:rsidRPr="00A81F20">
        <w:t xml:space="preserve"> </w:t>
      </w:r>
      <w:r>
        <w:t>found no difference in binge eating between students with and without ADHD (p=0.07), but greater binge eating among those with comorbid ADHD-ED (p&lt;.001). In individuals with ADHD diagnosis, there was no difference between individuals with and without ED comorbidity in terms of inattentive and hyperactivity/impulsivity symptomatology (p=.53 and p=.75 respectively). Van der Oord and colleagues (2017)</w:t>
      </w:r>
      <w:r w:rsidR="00AB09DB">
        <w:t xml:space="preserve"> </w:t>
      </w:r>
      <w:r w:rsidR="00AB09DB">
        <w:fldChar w:fldCharType="begin" w:fldLock="1"/>
      </w:r>
      <w:r w:rsidR="00ED493D">
        <w:instrText>ADDIN CSL_CITATION {"citationItems":[{"id":"ITEM-1","itemData":{"DOI":"10.1007/s40519-017-0375-z","ISSN":"15901262","abstract":"Introduction: There may be shared neuropsychological dysfunctions in ADHD and obesity. This study tested a neuropsychological model of ADHD (reward/executive dysfunctioning) in individuals with obesity. Furthermore, the association between co-morbid binge eating and reward/executive dysfunction was explored. Methods: Reward/executive dysfunctioning was assessed using both neuropsychological measures and questionnaires in individuals (aged 17–68) with obesity (N = 39; mean BMI = 39.70) and normal weight (N = 25; mean BMI = 22.94). Results: No significant differences emerged between individuals with and without obesity on the outcome measures. However, individuals with obesity and binge eating showed significantly more self-reported delay discounting and inattention than those individuals with obesity but without binge eating. When controlling for inattention, this difference in delay discounting was no longer significant. Discussion: Not obesity alone but obesity with binge eating was specifically associated with a mechanism often reported in ADHD, namely delay discounting. However, this effect may be more driven by inattention.","author":[{"dropping-particle":"","family":"Oord","given":"Saskia","non-dropping-particle":"Van der","parse-names":false,"suffix":""},{"dropping-particle":"","family":"Braet","given":"Caroline","non-dropping-particle":"","parse-names":false,"suffix":""},{"dropping-particle":"","family":"Cortese","given":"Samuele","non-dropping-particle":"","parse-names":false,"suffix":""},{"dropping-particle":"","family":"Claes","given":"Laurence","non-dropping-particle":"","parse-names":false,"suffix":""}],"container-title":"Eating and Weight Disorders","id":"ITEM-1","issue":"4","issued":{"date-parts":[["2017","8","1"]]},"note":"lien adhd / odesité\nINCLUSSYSTREV\n\nPOP\n17-68 \nobesity: 39 82.1%/17.9% m=42.8ans\ncontrol: 25 72%/28% m=44.9ans\nrecru: bar surg\nMESURES\nADHD: ADHD Rating Scale\nreward sensitivity : BISBAS, IOWA Gambling Task, QDQ\ncognitive functioning: stop-signal\nEDI Eating Disorder Inventory \nBinge eating: EDEQ, Eating Disorder Evaluation Questionnaire\nRESULTATS\nNo diff between controls ans obesity for ADHD Ina, ADHD-Hyp, ADHDtotal\nObesity with BE scores higher on ADHD Ina scale than Obesity without BE p&amp;lt;0.01","page":"507-512","publisher":"Springer International Publishing","title":"Testing the dual pathway model of ADHD in obesity: a pilot study","type":"article-journal","volume":"23"},"uris":["http://www.mendeley.com/documents/?uuid=5d3cc118-d526-375d-b21d-2e1d387af231"]}],"mendeley":{"formattedCitation":"[133]","plainTextFormattedCitation":"[133]","previouslyFormattedCitation":"[133]"},"properties":{"noteIndex":0},"schema":"https://github.com/citation-style-language/schema/raw/master/csl-citation.json"}</w:instrText>
      </w:r>
      <w:r w:rsidR="00AB09DB">
        <w:fldChar w:fldCharType="separate"/>
      </w:r>
      <w:r w:rsidR="00420036" w:rsidRPr="00420036">
        <w:rPr>
          <w:noProof/>
        </w:rPr>
        <w:t>[133]</w:t>
      </w:r>
      <w:r w:rsidR="00AB09DB">
        <w:fldChar w:fldCharType="end"/>
      </w:r>
      <w:r w:rsidR="00A81F20" w:rsidRPr="00A81F20">
        <w:t xml:space="preserve"> </w:t>
      </w:r>
      <w:r>
        <w:t xml:space="preserve">assessed individuals with severe obesity and found that only comorbid BE was associated with an increase in ADHD symptomatology, mainly inattentive symptoms (p&lt;.01). In this population, ADHD diagnosis was associated with bulimic symptoms, greater binge eating and higher FA scores </w:t>
      </w:r>
      <w:r w:rsidR="00AB09DB">
        <w:fldChar w:fldCharType="begin" w:fldLock="1"/>
      </w:r>
      <w:r w:rsidR="00ED493D">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Clinic","type":"article-journal","volume":"20"},"uris":["http://www.mendeley.com/documents/?uuid=4308e3c4-5966-3097-a692-6baa455f8373"]},{"id":"ITEM-2","itemData":{"DOI":"10.1016/j.appet.2019.01.013","ISSN":"10958304","PMID":"30641157","abstract":"Introduction: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-2","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[9,11]","plainTextFormattedCitation":"[9,11]","previouslyFormattedCitation":"[9,11]"},"properties":{"noteIndex":0},"schema":"https://github.com/citation-style-language/schema/raw/master/csl-citation.json"}</w:instrText>
      </w:r>
      <w:r w:rsidR="00AB09DB">
        <w:fldChar w:fldCharType="separate"/>
      </w:r>
      <w:r w:rsidR="00420036" w:rsidRPr="00420036">
        <w:rPr>
          <w:noProof/>
        </w:rPr>
        <w:t>[9,11]</w:t>
      </w:r>
      <w:r w:rsidR="00AB09DB">
        <w:fldChar w:fldCharType="end"/>
      </w:r>
      <w:r w:rsidR="00A81F20" w:rsidRPr="00AB09DB">
        <w:rPr>
          <w:color w:val="auto"/>
        </w:rPr>
        <w:t>.</w:t>
      </w:r>
      <w:r w:rsidR="00A81F20" w:rsidRPr="00A81F20">
        <w:rPr>
          <w:color w:val="00B0F0"/>
        </w:rPr>
        <w:t xml:space="preserve"> </w:t>
      </w:r>
      <w:r>
        <w:t xml:space="preserve">Similar results were found when </w:t>
      </w:r>
      <w:r w:rsidR="00A81F20" w:rsidRPr="00A81F20">
        <w:t>childhood ADHD</w:t>
      </w:r>
      <w:r w:rsidR="00A81F20">
        <w:t xml:space="preserve"> was retrospectively assessed</w:t>
      </w:r>
      <w:r w:rsidR="00AB09DB">
        <w:t xml:space="preserve"> </w:t>
      </w:r>
      <w:r w:rsidR="00AB09DB">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AB09DB">
        <w:fldChar w:fldCharType="separate"/>
      </w:r>
      <w:r w:rsidR="00420036" w:rsidRPr="00420036">
        <w:rPr>
          <w:noProof/>
        </w:rPr>
        <w:t>[11]</w:t>
      </w:r>
      <w:r w:rsidR="00AB09DB">
        <w:fldChar w:fldCharType="end"/>
      </w:r>
      <w:r w:rsidR="00A81F20">
        <w:t>.</w:t>
      </w:r>
    </w:p>
    <w:p w14:paraId="77CA72FF" w14:textId="3AA0FDA4" w:rsidR="00A81F20" w:rsidRDefault="00CC3678" w:rsidP="00511C30">
      <w:pPr>
        <w:pStyle w:val="MDPI31text"/>
      </w:pPr>
      <w:r>
        <w:lastRenderedPageBreak/>
        <w:t xml:space="preserve">Six publications involved samples of individuals with ED. They found that ADHD symptomatology and diagnosis were associated with ED, especially binging/purging behaviors such as BN and AN binge/purge subtype, which were related to inattentive symptoms </w:t>
      </w:r>
      <w:r>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attention.","type":"article-journal","volume":"14"},"uris":["http://www.mendeley.com/documents/?uuid=03c0cc79-be98-3249-bc3e-339ae447efa1"]},{"id":"ITEM-2","itemData":{"DOI":"10.1016/j.eatbeh.2017.03.010","ISSN":"18737358","abstract":"Individuals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Behaviors","id":"ITEM-2","issued":{"date-parts":[["2017","8","1"]]},"page":"148-154","publisher":"Elsevier Ltd","title":"Validity and reliability of the attention deficit hyperactivity disorder self-report scale (ASRS-v1.1) in a clinical sample with eating disorders","type":"article-journal","volume":"26"},"uris":["http://www.mendeley.com/documents/?uuid=061e1bdf-ee75-3dd6-b30b-e40095aeddbc"]},{"id":"ITEM-3","itemData":{"DOI":"10.1007/s40519-017-0395-8","ISSN":"15901262","PMID":"28534123","abstract":"Purpose: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Disorders","id":"ITEM-3","issue":"4","issued":{"date-parts":[["2018","8","1"]]},"note":"ADHD/ED,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[122–124]","plainTextFormattedCitation":"[122–124]","previouslyFormattedCitation":"[122–124]"},"properties":{"noteIndex":0},"schema":"https://github.com/citation-style-language/schema/raw/master/csl-citation.json"}</w:instrText>
      </w:r>
      <w:r>
        <w:fldChar w:fldCharType="separate"/>
      </w:r>
      <w:r w:rsidR="007A31C2" w:rsidRPr="007A31C2">
        <w:rPr>
          <w:noProof/>
          <w:lang w:val="fr-FR"/>
        </w:rPr>
        <w:t>[122–124]</w:t>
      </w:r>
      <w:r>
        <w:fldChar w:fldCharType="end"/>
      </w:r>
      <w:r w:rsidRPr="00420036">
        <w:rPr>
          <w:lang w:val="fr-FR"/>
        </w:rPr>
        <w:t xml:space="preserve">. </w:t>
      </w:r>
      <w:r>
        <w:t xml:space="preserve">However, Halevy-Yosef and colleagues (2019) </w:t>
      </w:r>
      <w:r>
        <w:fldChar w:fldCharType="begin" w:fldLock="1"/>
      </w:r>
      <w:r w:rsidR="007A31C2">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fldChar w:fldCharType="separate"/>
      </w:r>
      <w:r w:rsidR="007A31C2" w:rsidRPr="007A31C2">
        <w:rPr>
          <w:noProof/>
        </w:rPr>
        <w:t>[122]</w:t>
      </w:r>
      <w:r>
        <w:fldChar w:fldCharType="end"/>
      </w:r>
      <w:r>
        <w:t xml:space="preserve"> found no differences in ASRS scores between ED with and without binging/purging behavior after Bonferroni correction. ED symptoms related to ADHD symptomatology were mostly addictive-like eating behaviors such as binge eating, p</w:t>
      </w:r>
      <w:r w:rsidR="009623A6">
        <w:t>urging and loss of control over</w:t>
      </w:r>
      <w:r>
        <w:t xml:space="preserve">eating </w:t>
      </w:r>
      <w:r>
        <w:fldChar w:fldCharType="begin" w:fldLock="1"/>
      </w:r>
      <w:r w:rsidR="007A31C2">
        <w:instrText>ADDIN CSL_CITATION {"citationItems":[{"id":"ITEM-1","itemData":{"DOI":"10.1186/s12888-016-1093-1","ISSN":"1471244X","PMID":"28095885","abstract":"Background: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Psychiatry","id":"ITEM-1","issue":"1","issued":{"date-parts":[["2017","1","17"]]},"note":"lien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patients","type":"article-journal","volume":"17"},"uris":["http://www.mendeley.com/documents/?uuid=471537f2-a1a5-3942-bc8f-28a276ecdd4f"]},{"id":"ITEM-2","itemData":{"DOI":"10.1371/journal.pone.0215506","ISSN":"1932-6203","PMID":"31017971","abstract":"OBJECTIVE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one","id":"ITEM-2","issue":"4","issued":{"date-parts":[["2019","4","1"]]},"page":"e0215506","publisher":"Public Library of Science","title":"The complexity of the interaction between binge-eating and attention.","type":"article-journal","volume":"14"},"uris":["http://www.mendeley.com/documents/?uuid=03c0cc79-be98-3249-bc3e-339ae447efa1"]}],"mendeley":{"formattedCitation":"[120,122]","plainTextFormattedCitation":"[120,122]","previouslyFormattedCitation":"[120,122]"},"properties":{"noteIndex":0},"schema":"https://github.com/citation-style-language/schema/raw/master/csl-citation.json"}</w:instrText>
      </w:r>
      <w:r>
        <w:fldChar w:fldCharType="separate"/>
      </w:r>
      <w:r w:rsidR="007A31C2" w:rsidRPr="007A31C2">
        <w:rPr>
          <w:noProof/>
        </w:rPr>
        <w:t>[120,122]</w:t>
      </w:r>
      <w:r>
        <w:fldChar w:fldCharType="end"/>
      </w:r>
      <w:r>
        <w:t>.</w:t>
      </w:r>
      <w:r>
        <w:rPr>
          <w:color w:val="00B0F0"/>
        </w:rPr>
        <w:t xml:space="preserve"> </w:t>
      </w:r>
      <w:r>
        <w:t xml:space="preserve">Individuals diagnosed with ED scored higher on disordered eating scales if they also had ADHD. </w:t>
      </w:r>
      <w:proofErr w:type="spellStart"/>
      <w:r>
        <w:t>Ferre</w:t>
      </w:r>
      <w:proofErr w:type="spellEnd"/>
      <w:r>
        <w:t xml:space="preserve"> and colleagues (2017) </w:t>
      </w:r>
      <w:r>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fldChar w:fldCharType="separate"/>
      </w:r>
      <w:r w:rsidR="00420036" w:rsidRPr="00420036">
        <w:rPr>
          <w:noProof/>
        </w:rPr>
        <w:t>[134]</w:t>
      </w:r>
      <w:r>
        <w:fldChar w:fldCharType="end"/>
      </w:r>
      <w:r>
        <w:t xml:space="preserve"> and Sala and colleagues (2018) </w:t>
      </w:r>
      <w:r>
        <w:fldChar w:fldCharType="begin" w:fldLock="1"/>
      </w:r>
      <w:r w:rsidR="007A31C2">
        <w:instrText>ADDIN CSL_CITATION {"citationItems":[{"id":"ITEM-1","itemData":{"DOI":"10.1007/s40519-017-0395-8","ISSN":"15901262","PMID":"28534123","abstract":"Purpose: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Disorders","id":"ITEM-1","issue":"4","issued":{"date-parts":[["2018","8","1"]]},"note":"ADHD/ED,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[124]","plainTextFormattedCitation":"[124]","previouslyFormattedCitation":"[124]"},"properties":{"noteIndex":0},"schema":"https://github.com/citation-style-language/schema/raw/master/csl-citation.json"}</w:instrText>
      </w:r>
      <w:r>
        <w:fldChar w:fldCharType="separate"/>
      </w:r>
      <w:r w:rsidR="007A31C2" w:rsidRPr="007A31C2">
        <w:rPr>
          <w:noProof/>
        </w:rPr>
        <w:t>[124]</w:t>
      </w:r>
      <w:r>
        <w:fldChar w:fldCharType="end"/>
      </w:r>
      <w:r>
        <w:t xml:space="preserve"> reported higher scores on the EAT-40 (assessing disordered eating) and BITE-symptomatology subscale (assessing binge eating symptomatology) among ED patients with than without comorbid ADHD symptomatology. However, while </w:t>
      </w:r>
      <w:proofErr w:type="spellStart"/>
      <w:r>
        <w:t>Ferre</w:t>
      </w:r>
      <w:proofErr w:type="spellEnd"/>
      <w:r>
        <w:t xml:space="preserve"> and colleagues (2017) </w:t>
      </w:r>
      <w:r>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fldChar w:fldCharType="separate"/>
      </w:r>
      <w:r w:rsidR="00420036" w:rsidRPr="00420036">
        <w:rPr>
          <w:noProof/>
        </w:rPr>
        <w:t>[134]</w:t>
      </w:r>
      <w:r>
        <w:fldChar w:fldCharType="end"/>
      </w:r>
      <w:r>
        <w:rPr>
          <w:color w:val="00B0F0"/>
        </w:rPr>
        <w:t xml:space="preserve"> </w:t>
      </w:r>
      <w:r>
        <w:t xml:space="preserve">found similar results for binge-eating severity on the BITE-severity subscale, Sala and colleagues (2018) </w:t>
      </w:r>
      <w:r>
        <w:fldChar w:fldCharType="begin" w:fldLock="1"/>
      </w:r>
      <w:r w:rsidR="007A31C2">
        <w:instrText>ADDIN CSL_CITATION {"citationItems":[{"id":"ITEM-1","itemData":{"DOI":"10.1007/s40519-017-0395-8","ISSN":"15901262","PMID":"28534123","abstract":"Purpose: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Disorders","id":"ITEM-1","issue":"4","issued":{"date-parts":[["2018","8","1"]]},"note":"ADHD/ED,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[124]","plainTextFormattedCitation":"[124]","previouslyFormattedCitation":"[124]"},"properties":{"noteIndex":0},"schema":"https://github.com/citation-style-language/schema/raw/master/csl-citation.json"}</w:instrText>
      </w:r>
      <w:r>
        <w:fldChar w:fldCharType="separate"/>
      </w:r>
      <w:r w:rsidR="007A31C2" w:rsidRPr="007A31C2">
        <w:rPr>
          <w:noProof/>
        </w:rPr>
        <w:t>[124]</w:t>
      </w:r>
      <w:r>
        <w:fldChar w:fldCharType="end"/>
      </w:r>
      <w:r>
        <w:t xml:space="preserve"> found no significant difference between individuals with and without ADHD diagnosis. </w:t>
      </w:r>
      <w:r w:rsidR="00A81F20" w:rsidRPr="00317698">
        <w:t xml:space="preserve">Carlucci and colleagues (2017) </w:t>
      </w:r>
      <w:r w:rsidR="003C10D3">
        <w:t>reported</w:t>
      </w:r>
      <w:r w:rsidR="00A81F20" w:rsidRPr="00317698">
        <w:t xml:space="preserve"> significant small multivariate effect of ED diagnosis on </w:t>
      </w:r>
      <w:r w:rsidR="002432E6" w:rsidRPr="00317698">
        <w:t>ASRS-total score</w:t>
      </w:r>
      <w:r w:rsidR="00A81F20" w:rsidRPr="00317698">
        <w:t xml:space="preserve"> (F(4,992)=2.43, p=.046), </w:t>
      </w:r>
      <w:r w:rsidR="003C10D3" w:rsidRPr="003C10D3">
        <w:t>which was not found for either inattentive or hyperactivity-impulsivity factor</w:t>
      </w:r>
      <w:r w:rsidR="003C10D3">
        <w:t>s</w:t>
      </w:r>
      <w:r w:rsidR="003C10D3" w:rsidRPr="003C10D3">
        <w:t xml:space="preserve"> </w:t>
      </w:r>
      <w:r w:rsidR="00A81F20" w:rsidRPr="00317698">
        <w:t>(p=.06 and p=.016 respectively)</w:t>
      </w:r>
      <w:r w:rsidR="00203272" w:rsidRPr="00317698">
        <w:t xml:space="preserve"> </w:t>
      </w:r>
      <w:r w:rsidR="00AB09DB" w:rsidRPr="00317698">
        <w:fldChar w:fldCharType="begin" w:fldLock="1"/>
      </w:r>
      <w:r w:rsidR="007A31C2">
        <w:instrText>ADDIN CSL_CITATION {"citationItems":[{"id":"ITEM-1","itemData":{"DOI":"10.1016/j.eatbeh.2017.03.010","ISSN":"18737358","abstract":"Individuals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Behaviors","id":"ITEM-1","issued":{"date-parts":[["2017","8","1"]]},"page":"148-154","publisher":"Elsevier Ltd","title":"Validity and reliability of the attention deficit hyperactivity disorder self-report scale (ASRS-v1.1) in a clinical sample with eating disorders","type":"article-journal","volume":"26"},"uris":["http://www.mendeley.com/documents/?uuid=061e1bdf-ee75-3dd6-b30b-e40095aeddbc"]}],"mendeley":{"formattedCitation":"[123]","plainTextFormattedCitation":"[123]","previouslyFormattedCitation":"[123]"},"properties":{"noteIndex":0},"schema":"https://github.com/citation-style-language/schema/raw/master/csl-citation.json"}</w:instrText>
      </w:r>
      <w:r w:rsidR="00AB09DB" w:rsidRPr="00317698">
        <w:fldChar w:fldCharType="separate"/>
      </w:r>
      <w:r w:rsidR="007A31C2" w:rsidRPr="007A31C2">
        <w:rPr>
          <w:noProof/>
        </w:rPr>
        <w:t>[123]</w:t>
      </w:r>
      <w:r w:rsidR="00AB09DB" w:rsidRPr="00317698">
        <w:fldChar w:fldCharType="end"/>
      </w:r>
      <w:r w:rsidR="00A81F20" w:rsidRPr="00317698">
        <w:t>.</w:t>
      </w:r>
      <w:r w:rsidRPr="00317698">
        <w:t xml:space="preserve"> Finally</w:t>
      </w:r>
      <w:r w:rsidR="00A81F20" w:rsidRPr="00317698">
        <w:t xml:space="preserve">, </w:t>
      </w:r>
      <w:r w:rsidRPr="00317698">
        <w:t xml:space="preserve">a </w:t>
      </w:r>
      <w:r w:rsidR="00A81F20" w:rsidRPr="00317698">
        <w:t>high baseline ASRS</w:t>
      </w:r>
      <w:r w:rsidR="002432E6" w:rsidRPr="00317698">
        <w:t>-total</w:t>
      </w:r>
      <w:r w:rsidR="00A81F20" w:rsidRPr="00317698">
        <w:t xml:space="preserve"> score (&gt;18) was associated with</w:t>
      </w:r>
      <w:r w:rsidRPr="00317698">
        <w:t xml:space="preserve"> a</w:t>
      </w:r>
      <w:r w:rsidR="00A81F20" w:rsidRPr="00317698">
        <w:t xml:space="preserve"> </w:t>
      </w:r>
      <w:r w:rsidRPr="00317698">
        <w:t>lower</w:t>
      </w:r>
      <w:r w:rsidR="00A81F20" w:rsidRPr="00317698">
        <w:t xml:space="preserve"> rate of ED recovery at 1 year follow-up (72.1% vs 46.7%, p=.001), especially for binging (75.1% vs 48.5%, p=.003), purging (74.0% vs 47.6%, p=.001) and loss of control overeating (75.6% vs 47.4%, p&lt;.001)</w:t>
      </w:r>
      <w:r w:rsidR="005A3139" w:rsidRPr="00317698">
        <w:t xml:space="preserve"> symptoms</w:t>
      </w:r>
      <w:r w:rsidR="00A81F20" w:rsidRPr="00317698">
        <w:t>.</w:t>
      </w:r>
      <w:r w:rsidR="00BD6889">
        <w:t xml:space="preserve"> This association remained significative only with ASRS inattentive factor, especially for binging and loss of control overeating. </w:t>
      </w:r>
      <w:r w:rsidR="00A81F20" w:rsidRPr="00317698">
        <w:t xml:space="preserve">Regression analyses confirmed the predictive role of </w:t>
      </w:r>
      <w:r w:rsidRPr="00317698">
        <w:t xml:space="preserve">high </w:t>
      </w:r>
      <w:r w:rsidR="00A81F20" w:rsidRPr="00317698">
        <w:t>ASRS score</w:t>
      </w:r>
      <w:r w:rsidRPr="00317698">
        <w:t>s</w:t>
      </w:r>
      <w:r w:rsidR="00A81F20" w:rsidRPr="00317698">
        <w:t xml:space="preserve"> on </w:t>
      </w:r>
      <w:r w:rsidRPr="00317698">
        <w:t xml:space="preserve">the persistence of </w:t>
      </w:r>
      <w:r w:rsidR="005A3139" w:rsidRPr="00317698">
        <w:t>disordered eating</w:t>
      </w:r>
      <w:r w:rsidR="00A81F20" w:rsidRPr="00317698">
        <w:t xml:space="preserve"> (OR=2.59, 95% CI: 1.36-4.91)</w:t>
      </w:r>
      <w:r w:rsidR="00AB09DB" w:rsidRPr="00317698">
        <w:t xml:space="preserve"> </w:t>
      </w:r>
      <w:r w:rsidR="00AB09DB" w:rsidRPr="00317698">
        <w:fldChar w:fldCharType="begin" w:fldLock="1"/>
      </w:r>
      <w:r w:rsidR="007A31C2">
        <w:instrText>ADDIN CSL_CITATION {"citationItems":[{"id":"ITEM-1","itemData":{"DOI":"10.1002/erv.2598","ISSN":"10990968","PMID":"29717794","abstract":"Objective: To explore the influence of self-reported Attention Deficit Hyperactivity Disorder (ADHD) symptoms on recovery rate at 1-year follow-up in an unselected group of patients in a specialized eating disorder (ED) clinic. Methods: Four hundred forty-three adult females with an ED were assessed with the ADHD Self-Report Scale for Adults (ASRS-screener), and for demographic variables and ED symptoms. Recovery was registered at 1-year follow-up. Results: A high degree of ADHD symptoms at baseline was predictive for nonrecovery of ED at 1-year follow-up in patients with loss of control over eating, bingeing, or purging. The presence of inattentive ADHD symptoms was stronger associated with nonrecovery than hyperactive/impulsive symptoms. Conclusions: A high degree of ADHD symptoms may have a negative impact on recovery in ED. Screening/diagnostic evaluation of ADHD in all loss of control over eating/bingeing/purging ED patients and studies of the effect of implementing ADHD-treatment strategies in this patient group are recommended.","author":[{"dropping-particle":"","family":"Svedlund","given":"Nils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European Eating Disorders Review","id":"ITEM-1","issue":"4","issued":{"date-parts":[["2018","7","1"]]},"note":"effet adhd sur la réussite au tt des ED\nadulte\nINCLUSSYSTREV\n\nPAS DE DONNEES INTERESSANTES\n\nPOP\n443 women with an ED 18-70 m=27.5/8.5ans\n1 year follow-up\nED clinic\nMESURES\nADHD: ASRS-screener\nED: SEDI (semi-stru eating disorder interview)\nCPRS: Comprehensive Psychiatric Rating Scale &amp;gt; Depression, anxiety, obsession-compulsion\nRESULTATS","page":"337-345","publisher":"John Wiley and Sons Ltd","title":"Are treatment results for eating disorders affected by ADHD symptoms? A one-year follow-up of adult females","type":"article-journal","volume":"26"},"uris":["http://www.mendeley.com/documents/?uuid=44d9eaed-4a0b-4ecb-b36e-4a77a10b9abd"]}],"mendeley":{"formattedCitation":"[121]","plainTextFormattedCitation":"[121]","previouslyFormattedCitation":"[121]"},"properties":{"noteIndex":0},"schema":"https://github.com/citation-style-language/schema/raw/master/csl-citation.json"}</w:instrText>
      </w:r>
      <w:r w:rsidR="00AB09DB" w:rsidRPr="00317698">
        <w:fldChar w:fldCharType="separate"/>
      </w:r>
      <w:r w:rsidR="007A31C2" w:rsidRPr="007A31C2">
        <w:rPr>
          <w:noProof/>
        </w:rPr>
        <w:t>[121]</w:t>
      </w:r>
      <w:r w:rsidR="00AB09DB" w:rsidRPr="00317698">
        <w:fldChar w:fldCharType="end"/>
      </w:r>
      <w:r w:rsidR="00A81F20" w:rsidRPr="00317698">
        <w:t>.</w:t>
      </w:r>
      <w:r w:rsidR="00A81F20">
        <w:t xml:space="preserve">     </w:t>
      </w:r>
    </w:p>
    <w:p w14:paraId="2CAAA749" w14:textId="41E55387" w:rsidR="00A81F20" w:rsidRDefault="00A81F20" w:rsidP="00A81F20">
      <w:pPr>
        <w:pStyle w:val="MDPI31text"/>
      </w:pPr>
      <w:r>
        <w:t xml:space="preserve">Among the six studies </w:t>
      </w:r>
      <w:r w:rsidR="000B7EC3">
        <w:t>that analyzed the correlations</w:t>
      </w:r>
      <w:r>
        <w:t xml:space="preserve"> between ADHD symptomatology and disordered eating, three were conducted </w:t>
      </w:r>
      <w:r w:rsidR="000B7EC3">
        <w:t>with a</w:t>
      </w:r>
      <w:r>
        <w:t xml:space="preserve"> student </w:t>
      </w:r>
      <w:r w:rsidRPr="00A81F20">
        <w:t>population</w:t>
      </w:r>
      <w:r w:rsidR="000B7EC3">
        <w:t xml:space="preserve"> and found </w:t>
      </w:r>
      <w:r w:rsidRPr="00A81F20">
        <w:t>positive correlation</w:t>
      </w:r>
      <w:r w:rsidR="000B7EC3">
        <w:t>s</w:t>
      </w:r>
      <w:r w:rsidRPr="00A81F20">
        <w:t xml:space="preserve"> between ADHD and bulimic symptoms (r=0.34, p&lt;.001)</w:t>
      </w:r>
      <w:r w:rsidR="00AB09DB">
        <w:t xml:space="preserve"> </w:t>
      </w:r>
      <w:r w:rsidR="00AB09DB">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AB09DB">
        <w:fldChar w:fldCharType="separate"/>
      </w:r>
      <w:r w:rsidR="00420036" w:rsidRPr="00420036">
        <w:rPr>
          <w:noProof/>
        </w:rPr>
        <w:t>[135]</w:t>
      </w:r>
      <w:r w:rsidR="00AB09DB">
        <w:fldChar w:fldCharType="end"/>
      </w:r>
      <w:r w:rsidRPr="00A81F20">
        <w:t xml:space="preserve"> and binge eating (</w:t>
      </w:r>
      <w:r w:rsidR="00AB09DB">
        <w:fldChar w:fldCharType="begin" w:fldLock="1"/>
      </w:r>
      <w:r w:rsidR="00ED493D">
        <w:instrText>ADDIN CSL_CITATION {"citationItems":[{"id":"ITEM-1","itemData":{"DOI":"10.3389/fpsyt.2018.00531","ISSN":"16640640","abstract":"Although impulsivity is suggested as a possible link to explain the association of Attention-Deficit/Hyperactivity Disorder (ADHD) with an Eating Disorder (ED), there is little research on how clinical and cognitive/neuropsychological functioning might change when this comorbidity occurs. ADHD individuals are at a higher of developing ED and also obesity. Some research has described the impact of ADHD in clinical treatment-seeking samples of ED patients. Consequently, we investigated how ED impacted on clinical and cognitive variables of a community sample of treatment-naive ADHD individuals. Ninety college students arranged in three groups (ADHD+ED, ADHD only and Controls) were analyzed using semi-structured interviews for ADHD (K-SADS), the Iowa Gambling Task, the Conner's Continuous Performance Test, Digit and Visual span, as well as rating scales for anxiety (STAI), depression (BDI) and impulsivity (BIS-11), and binge eating (BES). We found that ADHD+ED individuals significantly differed from both groups, presenting with a higher body mass index; more hyperactivity-impulsivity symptoms; higher binge eating scores; more omission errors on the Continuous Performance Test; disadvantageous choices on the Iowa Gambling Task. Also, we demonstrated through a moderation/mediation analysis that a greater level of binge eating mediated the increases in body mass index on our sample. There were no significant paths to explain binge-eating severity through changes on any of the neuropsychological tests used. The presence of an ED in normal weight in a community sample of ADHD individuals is associated with higher body mass index and a worse cognitive functioning.","author":[{"dropping-particle":"","family":"Nazar","given":"Bruno Palazzo","non-dropping-particle":"","parse-names":false,"suffix":""},{"dropping-particle":"","family":"Trindade","given":"Amanda Pompeu","non-dropping-particle":"","parse-names":false,"suffix":""},{"dropping-particle":"","family":"Leslie","given":"Monica","non-dropping-particle":"","parse-names":false,"suffix":""},{"dropping-particle":"","family":"Malloy-Diniz","given":"Leandro Fernandes","non-dropping-particle":"","parse-names":false,"suffix":""},{"dropping-particle":"","family":"Sergeant","given":"Joseph","non-dropping-particle":"","parse-names":false,"suffix":""},{"dropping-particle":"","family":"Treasure","given":"Janet","non-dropping-particle":"","parse-names":false,"suffix":""},{"dropping-particle":"","family":"Mattos","given":"Paulo","non-dropping-particle":"","parse-names":false,"suffix":""}],"container-title":"Frontiers in Psychiatry","id":"ITEM-1","issue":"NOV","issued":{"date-parts":[["2018","11","6"]]},"note":"pop: adulte\nadhd et ED &amp;gt; effet cognitif. voir si info emotion\nINCLUSSYSTREV\n\nPOP\n90 étudiants\n3 gp:\n16 ADHD+ED (ASRS et BES+ puis verif à KSADS) m=24 81.3%/18.7%\n35 ADHD only (ASRS +, puis verif à KSADS) m=24 80%/20%\n39 Control m=23.3 81.8%/18.2%\nadhd: pas de tt\nMESURES \nBMI mesuré? estimé?\nADHD: dia par psy et K-SADS (dsm5)\nSTAI\nBDI\nBIS11\nBES (gp ED + severity of BE)\nSCID (ED)\nMINI\nIowa Gambling Task\nConner's Continuous Perf Test\nDigit and Visual span\nRESULTATS\nADHD+ED: signif higher prev overweight and obese than other groups (p=0.004)\nsignif higher BMI than others groups (x4.1 control, x3.9 ADHD)\nsignif higher proportion of ADHD-HI than ADHD group\nADHD, obesité=2.9%, overweight=8.7%\nAnxiety: ADHD &amp;gt; control (p=0.01) ; ADHD+ED &amp;gt; control (p=0.05) ; ADHD+ED=ADHD\nDe même pr depression. p=0.02 et p=0.03\nBES: control=adhd ; ADHD&amp;lt;ADHD+ED\nr(BE/ADHD)=0.43, p&amp;lt;0.001 ; r(BE/dep)=0.025 p&amp;lt;0.05\nr(dep/ADHD)=0.33, p&amp;lt;0.01\nr(bmi/ADHD)=0.23 p=0.062\npredicting BE from ADHD symptoms and impulsivity was significant p=0.006","publisher":"Frontiers Media S.A.","title":"Eating disorders impact on vigilance and decision making of a community sample of treatment naive attention-deficit/hyperactivity disorder young adults","type":"article-journal","volume":"9"},"uris":["http://www.mendeley.com/documents/?uuid=0d0a2458-f579-4743-ac71-72cfd44620b2"]}],"mendeley":{"formattedCitation":"[132]","plainTextFormattedCitation":"[132]","previouslyFormattedCitation":"[132]"},"properties":{"noteIndex":0},"schema":"https://github.com/citation-style-language/schema/raw/master/csl-citation.json"}</w:instrText>
      </w:r>
      <w:r w:rsidR="00AB09DB">
        <w:fldChar w:fldCharType="separate"/>
      </w:r>
      <w:r w:rsidR="00420036" w:rsidRPr="00420036">
        <w:rPr>
          <w:noProof/>
          <w:lang w:val="fr-FR"/>
        </w:rPr>
        <w:t>[132]</w:t>
      </w:r>
      <w:r w:rsidR="00AB09DB">
        <w:fldChar w:fldCharType="end"/>
      </w:r>
      <w:r w:rsidRPr="009E42AA">
        <w:rPr>
          <w:lang w:val="fr-FR"/>
        </w:rPr>
        <w:t xml:space="preserve">: r=0.43, p&lt;.001; </w:t>
      </w:r>
      <w:r w:rsidR="00AB09DB">
        <w:fldChar w:fldCharType="begin" w:fldLock="1"/>
      </w:r>
      <w:r w:rsidR="00ED493D">
        <w:rPr>
          <w:lang w:val="fr-FR"/>
        </w:rPr>
        <w:instrText>ADDIN CSL_CITATION {"citationItems":[{"id":"ITEM-1","itemData":{"DOI":"10.1080/07448481.2019.1583651","ISSN":"19403208","abstract":"Objective: To explore the relationship between symptoms of attention-deficit hyperactivity disorder (ADHD), symptoms of binge eating disorder, and body mass index (BMI) among students at a southern university. Participants: Two hundred seventy-seven college students. Methods: Between January 31, 2013 and March 27, 2013, participants completed the Adult ADHD Self-Report Scale (ASRS) Screener and the Binge Eating Scale (BES) in addition to permitting researchers to measure their height and weight. Results: Higher ASRS scores, higher BMIs, and lower BES scores were observed among men. Among both men and women, BES scores were positively correlated with BMI and ASRS scores; however, the correlation between ASRS and BMI was not significant. Conclusion: Binge eating disorder symptomatology was associated with increased ADHD symptomatology and a higher BMI among both men and women. Among students presenting with obesity or ADHD, screening for binge eating may assist with the identification of problematic eating behaviors.","author":[{"dropping-particle":"","family":"Hanson","given":"Jennifer A.","non-dropping-particle":"","parse-names":false,"suffix":""},{"dropping-particle":"","family":"Phillips","given":"Lisa N.","non-dropping-particle":"","parse-names":false,"suffix":""},{"dropping-particle":"","family":"Hughes","given":"Susan M.","non-dropping-particle":"","parse-names":false,"suffix":""},{"dropping-particle":"","family":"Corson","given":"Kimberly","non-dropping-particle":"","parse-names":false,"suffix":""}],"container-title":"Journal of American College Health","id":"ITEM-1","issued":{"date-parts":[["2019"]]},"publisher":"Routledge","title":"Attention-deficit hyperactivity disorder symptomatology, binge eating disorder symptomatology, and body mass index among college students","type":"article-journal"},"uris":["http://www.mendeley.com/documents/?uuid=c30f9c15-a38d-3b55-b239-9bce1bc50f12"]}],"mendeley":{"formattedCitation":"[136]","plainTextFormattedCitation":"[136]","previouslyFormattedCitation":"[136]"},"properties":{"noteIndex":0},"schema":"https://github.com/citation-style-language/schema/raw/master/csl-citation.json"}</w:instrText>
      </w:r>
      <w:r w:rsidR="00AB09DB">
        <w:fldChar w:fldCharType="separate"/>
      </w:r>
      <w:r w:rsidR="00420036" w:rsidRPr="00420036">
        <w:rPr>
          <w:noProof/>
          <w:lang w:val="fr-FR"/>
        </w:rPr>
        <w:t>[136]</w:t>
      </w:r>
      <w:r w:rsidR="00AB09DB">
        <w:fldChar w:fldCharType="end"/>
      </w:r>
      <w:r w:rsidRPr="009E42AA">
        <w:rPr>
          <w:lang w:val="fr-FR"/>
        </w:rPr>
        <w:t xml:space="preserve">: r=0.21, p&lt;.001). </w:t>
      </w:r>
      <w:proofErr w:type="spellStart"/>
      <w:r w:rsidRPr="009E42AA">
        <w:rPr>
          <w:lang w:val="fr-FR"/>
        </w:rPr>
        <w:t>Similar</w:t>
      </w:r>
      <w:proofErr w:type="spellEnd"/>
      <w:r w:rsidRPr="009E42AA">
        <w:rPr>
          <w:lang w:val="fr-FR"/>
        </w:rPr>
        <w:t xml:space="preserve"> results were </w:t>
      </w:r>
      <w:proofErr w:type="spellStart"/>
      <w:r w:rsidR="000B7EC3" w:rsidRPr="009E42AA">
        <w:rPr>
          <w:lang w:val="fr-FR"/>
        </w:rPr>
        <w:t>found</w:t>
      </w:r>
      <w:proofErr w:type="spellEnd"/>
      <w:r w:rsidRPr="009E42AA">
        <w:rPr>
          <w:lang w:val="fr-FR"/>
        </w:rPr>
        <w:t xml:space="preserve"> for patients with ED</w:t>
      </w:r>
      <w:r w:rsidR="00AB09DB" w:rsidRPr="009E42AA">
        <w:rPr>
          <w:lang w:val="fr-FR"/>
        </w:rPr>
        <w:t xml:space="preserve"> </w:t>
      </w:r>
      <w:r w:rsidR="00AB09DB">
        <w:fldChar w:fldCharType="begin" w:fldLock="1"/>
      </w:r>
      <w:r w:rsidR="007A31C2">
        <w:rPr>
          <w:lang w:val="fr-FR"/>
        </w:rPr>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attention.","type":"article-journal","volume":"14"},"uris":["http://www.mendeley.com/documents/?uuid=03c0cc79-be98-3249-bc3e-339ae447efa1"]},{"id":"ITEM-2","itemData":{"DOI":"10.1016/j.eatbeh.2017.03.010","ISSN":"18737358","abstract":"Individuals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Behaviors","id":"ITEM-2","issued":{"date-parts":[["2017","8","1"]]},"page":"148-154","publisher":"Elsevier Ltd","title":"Validity and reliability of the attention deficit hyperactivity disorder self-report scale (ASRS-v1.1) in a clinical sample with eating disorders","type":"article-journal","volume":"26"},"uris":["http://www.mendeley.com/documents/?uuid=061e1bdf-ee75-3dd6-b30b-e40095aeddbc"]}],"mendeley":{"formattedCitation":"[122,123]","plainTextFormattedCitation":"[122,123]","previouslyFormattedCitation":"[122,123]"},"properties":{"noteIndex":0},"schema":"https://github.com/citation-style-language/schema/raw/master/csl-citation.json"}</w:instrText>
      </w:r>
      <w:r w:rsidR="00AB09DB">
        <w:fldChar w:fldCharType="separate"/>
      </w:r>
      <w:r w:rsidR="007A31C2" w:rsidRPr="007A31C2">
        <w:rPr>
          <w:noProof/>
        </w:rPr>
        <w:t>[122,123]</w:t>
      </w:r>
      <w:r w:rsidR="00AB09DB">
        <w:fldChar w:fldCharType="end"/>
      </w:r>
      <w:r w:rsidRPr="00A81F20">
        <w:t xml:space="preserve"> or severe obesity</w:t>
      </w:r>
      <w:r w:rsidR="00AB09DB">
        <w:t xml:space="preserve"> </w:t>
      </w:r>
      <w:r w:rsidR="00AB09DB">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AB09DB">
        <w:fldChar w:fldCharType="separate"/>
      </w:r>
      <w:r w:rsidR="007A31C2" w:rsidRPr="007A31C2">
        <w:rPr>
          <w:noProof/>
        </w:rPr>
        <w:t>[114]</w:t>
      </w:r>
      <w:r w:rsidR="00AB09DB">
        <w:fldChar w:fldCharType="end"/>
      </w:r>
      <w:r w:rsidRPr="00A81F20">
        <w:t>, for both inattentive (r=0.33-0.36, p&lt;.001) and hyperactivity/impulsivity symptoms (r=0.22-0.30, p&lt;.001). However, Hanson and colleagues (2019)</w:t>
      </w:r>
      <w:r w:rsidR="00AB09DB">
        <w:t xml:space="preserve"> </w:t>
      </w:r>
      <w:r w:rsidR="00AB09DB">
        <w:fldChar w:fldCharType="begin" w:fldLock="1"/>
      </w:r>
      <w:r w:rsidR="00ED493D">
        <w:instrText>ADDIN CSL_CITATION {"citationItems":[{"id":"ITEM-1","itemData":{"DOI":"10.1080/07448481.2019.1583651","ISSN":"19403208","abstract":"Objective: To explore the relationship between symptoms of attention-deficit hyperactivity disorder (ADHD), symptoms of binge eating disorder, and body mass index (BMI) among students at a southern university. Participants: Two hundred seventy-seven college students. Methods: Between January 31, 2013 and March 27, 2013, participants completed the Adult ADHD Self-Report Scale (ASRS) Screener and the Binge Eating Scale (BES) in addition to permitting researchers to measure their height and weight. Results: Higher ASRS scores, higher BMIs, and lower BES scores were observed among men. Among both men and women, BES scores were positively correlated with BMI and ASRS scores; however, the correlation between ASRS and BMI was not significant. Conclusion: Binge eating disorder symptomatology was associated with increased ADHD symptomatology and a higher BMI among both men and women. Among students presenting with obesity or ADHD, screening for binge eating may assist with the identification of problematic eating behaviors.","author":[{"dropping-particle":"","family":"Hanson","given":"Jennifer A.","non-dropping-particle":"","parse-names":false,"suffix":""},{"dropping-particle":"","family":"Phillips","given":"Lisa N.","non-dropping-particle":"","parse-names":false,"suffix":""},{"dropping-particle":"","family":"Hughes","given":"Susan M.","non-dropping-particle":"","parse-names":false,"suffix":""},{"dropping-particle":"","family":"Corson","given":"Kimberly","non-dropping-particle":"","parse-names":false,"suffix":""}],"container-title":"Journal of American College Health","id":"ITEM-1","issued":{"date-parts":[["2019"]]},"publisher":"Routledge","title":"Attention-deficit hyperactivity disorder symptomatology, binge eating disorder symptomatology, and body mass index among college students","type":"article-journal"},"uris":["http://www.mendeley.com/documents/?uuid=c30f9c15-a38d-3b55-b239-9bce1bc50f12"]}],"mendeley":{"formattedCitation":"[136]","plainTextFormattedCitation":"[136]","previouslyFormattedCitation":"[136]"},"properties":{"noteIndex":0},"schema":"https://github.com/citation-style-language/schema/raw/master/csl-citation.json"}</w:instrText>
      </w:r>
      <w:r w:rsidR="00AB09DB">
        <w:fldChar w:fldCharType="separate"/>
      </w:r>
      <w:r w:rsidR="00420036" w:rsidRPr="00420036">
        <w:rPr>
          <w:noProof/>
        </w:rPr>
        <w:t>[136]</w:t>
      </w:r>
      <w:r w:rsidR="00AB09DB">
        <w:fldChar w:fldCharType="end"/>
      </w:r>
      <w:r w:rsidRPr="00A81F20">
        <w:t xml:space="preserve"> </w:t>
      </w:r>
      <w:r w:rsidR="000B7EC3">
        <w:t xml:space="preserve">found no correlation between binge eating and </w:t>
      </w:r>
      <w:r w:rsidRPr="00A81F20">
        <w:t>ADHD-Inattentive symptoms</w:t>
      </w:r>
      <w:r w:rsidR="000B7EC3">
        <w:t xml:space="preserve"> for men in their student sample</w:t>
      </w:r>
      <w:r w:rsidRPr="00A81F20">
        <w:t xml:space="preserve"> (r</w:t>
      </w:r>
      <w:r>
        <w:t>=0.19, p&gt;.05).</w:t>
      </w:r>
    </w:p>
    <w:p w14:paraId="18282B7D" w14:textId="6FC98C2D" w:rsidR="001F3BD3" w:rsidRDefault="00A81F20" w:rsidP="001F3BD3">
      <w:pPr>
        <w:pStyle w:val="MDPI31text"/>
      </w:pPr>
      <w:r>
        <w:t xml:space="preserve">Five studies conducted </w:t>
      </w:r>
      <w:r w:rsidRPr="00A81F20">
        <w:t xml:space="preserve">regression analyses. </w:t>
      </w:r>
      <w:proofErr w:type="spellStart"/>
      <w:r w:rsidRPr="00A81F20">
        <w:t>Woldeyoannes</w:t>
      </w:r>
      <w:proofErr w:type="spellEnd"/>
      <w:r w:rsidRPr="00A81F20">
        <w:t xml:space="preserve"> and colleagues (2015)</w:t>
      </w:r>
      <w:r w:rsidR="00AB09DB">
        <w:t xml:space="preserve"> </w:t>
      </w:r>
      <w:r w:rsidR="00AB09DB">
        <w:fldChar w:fldCharType="begin" w:fldLock="1"/>
      </w:r>
      <w:r w:rsidR="007A31C2">
        <w:instrText>ADDIN CSL_CITATION {"citationItems":[{"id":"ITEM-1","itemData":{"DOI":"10.1016/j.orcp.2015.10.002","ISSN":"18780318","PMID":"26508286","abstract":"A post hoc analysis was conducted using data from participants (N = 631) with a DSM-IV-TR defined diagnosis of major depressive disorder (MDD) or bipolar disorder (BD) who were enrolled in the International Mood Disorders Collaborative Project (IMDCP) between January 2008 and July 2013. It was determined that 20.6% of adults with mood disorders as part of the IMDCP fulfilled criteria for binge eating behaviour (BE). A higher percentage of individuals with BD met criteria for BE when compared to MDD (25.4% vs. 16%; p = 0.004) Univariate analyses indicated that individuals with a mood disorder (i.e., MDD or BD) and BE had greater scores on measures of anxiety severity (p = 0.013) and higher rates of lifetime and current substance dependence, lifetime alcohol abuse (p = 0.007, p = 0.006, and p = 0.015, respectively), Attention Deficit Hyperactivity Disorder (ADHD) (p = 0.018) and measures of neuroticism (p = 0.019). Individuals with a mood disorder and concurrent BE had lower scores on measures of conscientiousness (p = 0.019). Individuals meeting criteria for BE were also significantly more likely to be obese (i.e., BMI ≥ 30 kg/m2) (50% vs. 25.5%; p &lt; 0.001). Binge eating is common amongst adults utilising tertiary care services principally for a mood disorder. The presence of BE identifies a subset of adults with mood disorders who have greater illness complexity as evidenced by course of illness variables and comorbidity. Screening for BE amongst individuals with mood disorders is warranted; parsing neurobiological substrates subserving non-homeostatic eating behaviour amongst individuals with mood disorders is a future research vista.","author":[{"dropping-particle":"","family":"Woldeyohannes","given":"Hanna O.","non-dropping-particle":"","parse-names":false,"suffix":""},{"dropping-particle":"","family":"Soczynska","given":"Joanna K.","non-dropping-particle":"","parse-names":false,"suffix":""},{"dropping-particle":"","family":"Maruschak","given":"Nadia A.","non-dropping-particle":"","parse-names":false,"suffix":""},{"dropping-particle":"","family":"Syeda","given":"Kahlood","non-dropping-particle":"","parse-names":false,"suffix":""},{"dropping-particle":"","family":"Wium-Andersen","given":"Ida K.","non-dropping-particle":"","parse-names":false,"suffix":""},{"dropping-particle":"","family":"Lee","given":"Yena","non-dropping-particle":"","parse-names":false,"suffix":""},{"dropping-particle":"","family":"Cha","given":"Danielle S.","non-dropping-particle":"","parse-names":false,"suffix":""},{"dropping-particle":"","family":"Xiao","given":"Holly X.","non-dropping-particle":"","parse-names":false,"suffix":""},{"dropping-particle":"","family":"Gallaugher","given":"Laura A.","non-dropping-particle":"","parse-names":false,"suffix":""},{"dropping-particle":"","family":"Dale","given":"Roman M.","non-dropping-particle":"","parse-names":false,"suffix":""},{"dropping-particle":"","family":"Alsuwaidan","given":"Mohammad T.","non-dropping-particle":"","parse-names":false,"suffix":""},{"dropping-particle":"","family":"Mansur","given":"Rodrigo B.","non-dropping-particle":"","parse-names":false,"suffix":""},{"dropping-particle":"","family":"Muzina","given":"David J.","non-dropping-particle":"","parse-names":false,"suffix":""},{"dropping-particle":"","family":"Carvalho","given":"Andre F.","non-dropping-particle":"","parse-names":false,"suffix":""},{"dropping-particle":"","family":"Jerrell","given":"Jeanette","non-dropping-particle":"","parse-names":false,"suffix":""},{"dropping-particle":"","family":"Kennedy","given":"Sidney","non-dropping-particle":"","parse-names":false,"suffix":""},{"dropping-particle":"","family":"McIntyre","given":"Roger S.","non-dropping-particle":"","parse-names":false,"suffix":""}],"container-title":"Obesity Research and Clinical Practice","id":"ITEM-1","issue":"5","issued":{"date-parts":[["2015","9","1"]]},"note":"Tb bipo+BE ont plus de risque pr adhd\nINCLUSSYSTREV\n\nPOP\n631 adultes avec tb de l'humeur MDD ou BD\nBE: 130, m=40.0ans 66.2%/33.8%\nnonBE: 501, m=37.8ans 57.1%/42.9%\nMESURES\nMDD ou BD: MINI, DSM4\nBE: MINI\ncomorbidité: MINI\nADHD: ASRS, WURS\nRESULTATS\nMood disorder + BE: greater scores on neuroticism p=0.019 and lower scores on conscientiousness p=0.019\nADHD rate was higher in those with BE compared to those without BE p=0.018\nBE among BD 25.4% &amp;gt; BE among MDD 16.0% p=0.04 \nBD+BE had higher scores on the WURS p=0.007 and ASRS p&amp;lt;0.001","page":"531-543","publisher":"Elsevier Ltd","title":"Binge eating in adults with mood disorders: Results from the International Mood Disorders Collaborative Project","type":"article-journal","volume":"10"},"uris":["http://www.mendeley.com/documents/?uuid=722c289d-f701-4ef4-b49d-85256e95ac29"]}],"mendeley":{"formattedCitation":"[119]","plainTextFormattedCitation":"[119]","previouslyFormattedCitation":"[119]"},"properties":{"noteIndex":0},"schema":"https://github.com/citation-style-language/schema/raw/master/csl-citation.json"}</w:instrText>
      </w:r>
      <w:r w:rsidR="00AB09DB">
        <w:fldChar w:fldCharType="separate"/>
      </w:r>
      <w:r w:rsidR="007A31C2" w:rsidRPr="007A31C2">
        <w:rPr>
          <w:noProof/>
        </w:rPr>
        <w:t>[119]</w:t>
      </w:r>
      <w:r w:rsidR="00AB09DB">
        <w:fldChar w:fldCharType="end"/>
      </w:r>
      <w:r w:rsidRPr="00A81F20">
        <w:t xml:space="preserve"> </w:t>
      </w:r>
      <w:r w:rsidR="001F3BD3">
        <w:t xml:space="preserve">showed that correlates of BE reported by patients with mood disorder did not include symptomatology of current ADHD or retrospectively assessed childhood ADHD (aOR=1.33, 95% CI: 0.40-4.49, aOR=1.05, 95% CI: 0.43-2.58 respectively). However, the other four studies (with students, patients with severe obesity or with ED) found a significant association between ADHD symptoms/diagnosis and addictive-like eating behavior such as binge eating </w:t>
      </w:r>
      <w:r w:rsidR="00AB09DB">
        <w:fldChar w:fldCharType="begin" w:fldLock="1"/>
      </w:r>
      <w:r w:rsidR="00ED493D">
        <w:instrText>ADDIN CSL_CITATION {"citationItems":[{"id":"ITEM-1","itemData":{"DOI":"10.3389/fpsyt.2018.00531","ISSN":"16640640","abstract":"Although impulsivity is suggested as a possible link to explain the association of Attention-Deficit/Hyperactivity Disorder (ADHD) with an Eating Disorder (ED), there is little research on how clinical and cognitive/neuropsychological functioning might change when this comorbidity occurs. ADHD individuals are at a higher of developing ED and also obesity. Some research has described the impact of ADHD in clinical treatment-seeking samples of ED patients. Consequently, we investigated how ED impacted on clinical and cognitive variables of a community sample of treatment-naive ADHD individuals. Ninety college students arranged in three groups (ADHD+ED, ADHD only and Controls) were analyzed using semi-structured interviews for ADHD (K-SADS), the Iowa Gambling Task, the Conner's Continuous Performance Test, Digit and Visual span, as well as rating scales for anxiety (STAI), depression (BDI) and impulsivity (BIS-11), and binge eating (BES). We found that ADHD+ED individuals significantly differed from both groups, presenting with a higher body mass index; more hyperactivity-impulsivity symptoms; higher binge eating scores; more omission errors on the Continuous Performance Test; disadvantageous choices on the Iowa Gambling Task. Also, we demonstrated through a moderation/mediation analysis that a greater level of binge eating mediated the increases in body mass index on our sample. There were no significant paths to explain binge-eating severity through changes on any of the neuropsychological tests used. The presence of an ED in normal weight in a community sample of ADHD individuals is associated with higher body mass index and a worse cognitive functioning.","author":[{"dropping-particle":"","family":"Nazar","given":"Bruno Palazzo","non-dropping-particle":"","parse-names":false,"suffix":""},{"dropping-particle":"","family":"Trindade","given":"Amanda Pompeu","non-dropping-particle":"","parse-names":false,"suffix":""},{"dropping-particle":"","family":"Leslie","given":"Monica","non-dropping-particle":"","parse-names":false,"suffix":""},{"dropping-particle":"","family":"Malloy-Diniz","given":"Leandro Fernandes","non-dropping-particle":"","parse-names":false,"suffix":""},{"dropping-particle":"","family":"Sergeant","given":"Joseph","non-dropping-particle":"","parse-names":false,"suffix":""},{"dropping-particle":"","family":"Treasure","given":"Janet","non-dropping-particle":"","parse-names":false,"suffix":""},{"dropping-particle":"","family":"Mattos","given":"Paulo","non-dropping-particle":"","parse-names":false,"suffix":""}],"container-title":"Frontiers in Psychiatry","id":"ITEM-1","issue":"NOV","issued":{"date-parts":[["2018","11","6"]]},"note":"pop: adulte\nadhd et ED &amp;gt; effet cognitif. voir si info emotion\nINCLUSSYSTREV\n\nPOP\n90 étudiants\n3 gp:\n16 ADHD+ED (ASRS et BES+ puis verif à KSADS) m=24 81.3%/18.7%\n35 ADHD only (ASRS +, puis verif à KSADS) m=24 80%/20%\n39 Control m=23.3 81.8%/18.2%\nadhd: pas de tt\nMESURES \nBMI mesuré? estimé?\nADHD: dia par psy et K-SADS (dsm5)\nSTAI\nBDI\nBIS11\nBES (gp ED + severity of BE)\nSCID (ED)\nMINI\nIowa Gambling Task\nConner's Continuous Perf Test\nDigit and Visual span\nRESULTATS\nADHD+ED: signif higher prev overweight and obese than other groups (p=0.004)\nsignif higher BMI than others groups (x4.1 control, x3.9 ADHD)\nsignif higher proportion of ADHD-HI than ADHD group\nADHD, obesité=2.9%, overweight=8.7%\nAnxiety: ADHD &amp;gt; control (p=0.01) ; ADHD+ED &amp;gt; control (p=0.05) ; ADHD+ED=ADHD\nDe même pr depression. p=0.02 et p=0.03\nBES: control=adhd ; ADHD&amp;lt;ADHD+ED\nr(BE/ADHD)=0.43, p&amp;lt;0.001 ; r(BE/dep)=0.025 p&amp;lt;0.05\nr(dep/ADHD)=0.33, p&amp;lt;0.01\nr(bmi/ADHD)=0.23 p=0.062\npredicting BE from ADHD symptoms and impulsivity was significant p=0.006","publisher":"Frontiers Media S.A.","title":"Eating disorders impact on vigilance and decision making of a community sample of treatment naive attention-deficit/hyperactivity disorder young adults","type":"article-journal","volume":"9"},"uris":["http://www.mendeley.com/documents/?uuid=0d0a2458-f579-4743-ac71-72cfd44620b2"]},{"id":"ITEM-2","itemData":{"DOI":"10.1080/07448481.2019.1583651","ISSN":"19403208","abstract":"Objective: To explore the relationship between symptoms of attention-deficit hyperactivity disorder (ADHD), symptoms of binge eating disorder, and body mass index (BMI) among students at a southern university. Participants: Two hundred seventy-seven college students. Methods: Between January 31, 2013 and March 27, 2013, participants completed the Adult ADHD Self-Report Scale (ASRS) Screener and the Binge Eating Scale (BES) in addition to permitting researchers to measure their height and weight. Results: Higher ASRS scores, higher BMIs, and lower BES scores were observed among men. Among both men and women, BES scores were positively correlated with BMI and ASRS scores; however, the correlation between ASRS and BMI was not significant. Conclusion: Binge eating disorder symptomatology was associated with increased ADHD symptomatology and a higher BMI among both men and women. Among students presenting with obesity or ADHD, screening for binge eating may assist with the identification of problematic eating behaviors.","author":[{"dropping-particle":"","family":"Hanson","given":"Jennifer A.","non-dropping-particle":"","parse-names":false,"suffix":""},{"dropping-particle":"","family":"Phillips","given":"Lisa N.","non-dropping-particle":"","parse-names":false,"suffix":""},{"dropping-particle":"","family":"Hughes","given":"Susan M.","non-dropping-particle":"","parse-names":false,"suffix":""},{"dropping-particle":"","family":"Corson","given":"Kimberly","non-dropping-particle":"","parse-names":false,"suffix":""}],"container-title":"Journal of American College Health","id":"ITEM-2","issued":{"date-parts":[["2019"]]},"publisher":"Routledge","title":"Attention-deficit hyperactivity disorder symptomatology, binge eating disorder symptomatology, and body mass index among college students","type":"article-journal"},"uris":["http://www.mendeley.com/documents/?uuid=c30f9c15-a38d-3b55-b239-9bce1bc50f12"]},{"id":"ITEM-3","itemData":{"DOI":"10.1016/j.appet.2019.01.013","ISSN":"10958304","PMID":"30641157","abstract":"Introduction: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-3","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[11,132,136]","plainTextFormattedCitation":"[11,132,136]","previouslyFormattedCitation":"[11,132,136]"},"properties":{"noteIndex":0},"schema":"https://github.com/citation-style-language/schema/raw/master/csl-citation.json"}</w:instrText>
      </w:r>
      <w:r w:rsidR="00AB09DB">
        <w:fldChar w:fldCharType="separate"/>
      </w:r>
      <w:r w:rsidR="00420036" w:rsidRPr="00420036">
        <w:rPr>
          <w:noProof/>
        </w:rPr>
        <w:t>[11,132,136]</w:t>
      </w:r>
      <w:r w:rsidR="00AB09DB">
        <w:fldChar w:fldCharType="end"/>
      </w:r>
      <w:r w:rsidRPr="00A81F20">
        <w:t>, disordered eating, bulimic symptoms</w:t>
      </w:r>
      <w:r w:rsidR="00AB09DB">
        <w:t xml:space="preserve"> </w:t>
      </w:r>
      <w:r w:rsidR="00AB09DB">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rsidR="00AB09DB">
        <w:fldChar w:fldCharType="separate"/>
      </w:r>
      <w:r w:rsidR="00420036" w:rsidRPr="00420036">
        <w:rPr>
          <w:noProof/>
        </w:rPr>
        <w:t>[134]</w:t>
      </w:r>
      <w:r w:rsidR="00AB09DB">
        <w:fldChar w:fldCharType="end"/>
      </w:r>
      <w:r w:rsidRPr="00A81F20">
        <w:t xml:space="preserve"> and FA</w:t>
      </w:r>
      <w:r w:rsidR="00AB09DB">
        <w:t xml:space="preserve"> </w:t>
      </w:r>
      <w:r w:rsidR="00AB09DB">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AB09DB">
        <w:fldChar w:fldCharType="separate"/>
      </w:r>
      <w:r w:rsidR="00420036" w:rsidRPr="00420036">
        <w:rPr>
          <w:noProof/>
        </w:rPr>
        <w:t>[11]</w:t>
      </w:r>
      <w:r w:rsidR="00AB09DB">
        <w:fldChar w:fldCharType="end"/>
      </w:r>
      <w:r w:rsidRPr="00A81F20">
        <w:t xml:space="preserve">. </w:t>
      </w:r>
      <w:proofErr w:type="spellStart"/>
      <w:r w:rsidRPr="00A81F20">
        <w:t>Ferre</w:t>
      </w:r>
      <w:proofErr w:type="spellEnd"/>
      <w:r w:rsidRPr="00A81F20">
        <w:t xml:space="preserve"> and colleagues (2017)</w:t>
      </w:r>
      <w:r w:rsidR="00AB09DB">
        <w:t xml:space="preserve"> </w:t>
      </w:r>
      <w:r w:rsidR="00AB09DB">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rsidR="00AB09DB">
        <w:fldChar w:fldCharType="separate"/>
      </w:r>
      <w:r w:rsidR="00420036" w:rsidRPr="00420036">
        <w:rPr>
          <w:noProof/>
        </w:rPr>
        <w:t>[134]</w:t>
      </w:r>
      <w:r w:rsidR="00AB09DB">
        <w:fldChar w:fldCharType="end"/>
      </w:r>
      <w:r w:rsidR="00AB09DB" w:rsidRPr="00A81F20">
        <w:t xml:space="preserve"> </w:t>
      </w:r>
      <w:r w:rsidR="001F3BD3">
        <w:t>found that patients with ED and ADHD symptoms scored higher on the EAT-40 (assessing disordered eating), the BITE-symptomatology sub-scale (assessing binge eating symptomatology) and BITE-severity sub-scale (assessing binge eating severity). The predictive power of ADHD symptoms on these scales was 14%, 7% and 11% respectively.</w:t>
      </w:r>
    </w:p>
    <w:p w14:paraId="70962977" w14:textId="53FA25FE" w:rsidR="00B63D97" w:rsidRPr="00861DDF" w:rsidRDefault="001F3BD3" w:rsidP="001F3BD3">
      <w:pPr>
        <w:pStyle w:val="MDPI31text"/>
      </w:pPr>
      <w:r>
        <w:t xml:space="preserve">Nielsen and colleagues (2017) and </w:t>
      </w:r>
      <w:proofErr w:type="spellStart"/>
      <w:r>
        <w:t>Brunault</w:t>
      </w:r>
      <w:proofErr w:type="spellEnd"/>
      <w:r>
        <w:t xml:space="preserve"> and colleagues (2019) reported that addictive-like eating was more strongly associated with adulthood than childhood ADHD</w:t>
      </w:r>
      <w:r w:rsidRPr="00A81F20">
        <w:t xml:space="preserve"> </w:t>
      </w:r>
      <w:r w:rsidR="00A81F20" w:rsidRPr="00A81F20">
        <w:t>(</w:t>
      </w:r>
      <w:r w:rsidR="00AB09DB">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AB09DB">
        <w:fldChar w:fldCharType="separate"/>
      </w:r>
      <w:r w:rsidR="007A31C2" w:rsidRPr="007A31C2">
        <w:rPr>
          <w:noProof/>
        </w:rPr>
        <w:t>[114]</w:t>
      </w:r>
      <w:r w:rsidR="00AB09DB">
        <w:fldChar w:fldCharType="end"/>
      </w:r>
      <w:r w:rsidR="00A81F20" w:rsidRPr="00A81F20">
        <w:t>: the correlation between ADHD symptoms and ED psychopathology scales was stronger for adulthood than childhood ADHD symptoms;</w:t>
      </w:r>
      <w:r w:rsidR="00AB09DB">
        <w:t xml:space="preserve"> </w:t>
      </w:r>
      <w:r w:rsidR="00AB09DB">
        <w:fldChar w:fldCharType="begin" w:fldLock="1"/>
      </w:r>
      <w:r w:rsidR="00ED493D">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AB09DB">
        <w:fldChar w:fldCharType="separate"/>
      </w:r>
      <w:r w:rsidR="00420036" w:rsidRPr="00420036">
        <w:rPr>
          <w:noProof/>
        </w:rPr>
        <w:t>[11]</w:t>
      </w:r>
      <w:r w:rsidR="00AB09DB">
        <w:fldChar w:fldCharType="end"/>
      </w:r>
      <w:r w:rsidR="00A81F20">
        <w:t>: ORs for the association between ADHD symptoms and FA or binge eating were higher for adulthood than childhood ADHD symptoms).</w:t>
      </w:r>
      <w:r>
        <w:t xml:space="preserve"> </w:t>
      </w:r>
    </w:p>
    <w:p w14:paraId="4BC1AD52" w14:textId="09DF3E36" w:rsidR="00B63D97" w:rsidRPr="00861DDF" w:rsidRDefault="00B63D97" w:rsidP="00B63D97">
      <w:pPr>
        <w:pStyle w:val="MDPI22heading2"/>
      </w:pPr>
      <w:r w:rsidRPr="00861DDF">
        <w:t xml:space="preserve">3.3. Indirect association between ADHD and disordered eating through negative </w:t>
      </w:r>
      <w:r w:rsidR="001D6297">
        <w:t>affectivity</w:t>
      </w:r>
      <w:r w:rsidRPr="00861DDF">
        <w:t xml:space="preserve"> and disrupted emotion self-regulation </w:t>
      </w:r>
    </w:p>
    <w:p w14:paraId="39427E29" w14:textId="77777777" w:rsidR="00B63D97" w:rsidRPr="00861DDF" w:rsidRDefault="00B63D97" w:rsidP="00B63D97">
      <w:pPr>
        <w:pStyle w:val="MDPI23heading3"/>
      </w:pPr>
      <w:r w:rsidRPr="00861DDF">
        <w:t>3.3.1. ADHD, negative affectivity, and disrupted emotion self-regulation</w:t>
      </w:r>
    </w:p>
    <w:p w14:paraId="35292EAA" w14:textId="77777777" w:rsidR="005E4C73" w:rsidRDefault="005E4C73" w:rsidP="005E4C73">
      <w:pPr>
        <w:pStyle w:val="MDPI31text"/>
        <w:ind w:firstLine="0"/>
        <w:rPr>
          <w:i/>
          <w:iCs/>
        </w:rPr>
      </w:pPr>
      <w:r>
        <w:rPr>
          <w:i/>
          <w:iCs/>
        </w:rPr>
        <w:t>Children and Adolescents</w:t>
      </w:r>
    </w:p>
    <w:p w14:paraId="1A2561EF" w14:textId="5BC2A3A5" w:rsidR="00541F73" w:rsidRDefault="00541F73" w:rsidP="004045E4">
      <w:pPr>
        <w:pStyle w:val="MDPI31text"/>
        <w:ind w:firstLine="420"/>
      </w:pPr>
      <w:r>
        <w:lastRenderedPageBreak/>
        <w:t xml:space="preserve">Two studies conducted with children found that </w:t>
      </w:r>
      <w:r w:rsidR="005E4C73">
        <w:t>ADHD</w:t>
      </w:r>
      <w:r>
        <w:t xml:space="preserve"> group</w:t>
      </w:r>
      <w:r w:rsidR="005E4C73">
        <w:t xml:space="preserve"> </w:t>
      </w:r>
      <w:r>
        <w:t>had more adolescent with</w:t>
      </w:r>
      <w:r w:rsidR="005E4C73">
        <w:t xml:space="preserve"> clinical internalizing (i.e. Strengths and Difficulties Questionnaire subscale investigating emotional symptoms and peer problems) (33.3% vs. 16.0%; OR: 2.6; 95% CI: 1.9–3.7) </w:t>
      </w:r>
      <w:r w:rsidR="005E4C73">
        <w:fldChar w:fldCharType="begin" w:fldLock="1"/>
      </w:r>
      <w:r w:rsidR="00ED493D">
        <w:instrText>ADDIN CSL_CITATION {"citationItems":[{"id":"ITEM-1","itemData":{"DOI":"10.1002/eat.23080","ISSN":"1098108X","abstract":"Objective: Attention-deficit/hyperactivity disorder (ADHD) is associated with increased eating disorder symptoms, yet little research examining this association has taken a diagnostic approach using a population-based sample. This cross-sectional study examined differences in DSM-5 eating disorder symptoms and partial-syndrome diagnoses at 14–15 years of age in adolescents with and without ADHD in a population-based sample. Method: This study uses data from waves 1, 5 and 6 of the Longitudinal Study of Australian Children (N = 2,672). ADHD (6.9%) was defined at 12–13 years of age by both parent- and teacher-reported hyperactivity-inattention scores ≥90th percentile on the Strengths and Difficulties Questionnaire, parent-reported ADHD diagnosis, and/or ADHD medication treatment. Adolescents reported eating disorder symptoms at 14–15 years of age via the Branched Eating Disorders Test. Results: Boys with ADHD had greater odds of regular objective binge eating than boys without ADHD (OR: 9.4; 95% CI: 1.7–52.8; p =.01). Groups did not differ in prevalence of any other eating disorder symptoms or partial-syndrome diagnoses. Discussion: Boys with ADHD appear to be at a greater risk of regular binge eating classified by DSM-5 criteria at 14–15 years of age. Overall, the risk for eating disorder symptoms and partial-syndrome diagnoses in adolescents with ADHD does not appear to be high at 14–15 years of age when using DSM-5 criteria with population-based sampling.","author":[{"dropping-particle":"","family":"Bisset","given":"Matthew","non-dropping-particle":"","parse-names":false,"suffix":""},{"dropping-particle":"","family":"Rinehart","given":"Nicole","non-dropping-particle":"","parse-names":false,"suffix":""},{"dropping-particle":"","family":"Sciberras","given":"Emma","non-dropping-particle":"","parse-names":false,"suffix":""}],"container-title":"International Journal of Eating Disorders","id":"ITEM-1","issue":"7","issued":{"date-parts":[["2019","7","1"]]},"note":"pop: ado\nlien ED/adhd\nINCLUSSYSTREV\n\nLONGITUDINAL\n\nPOP\nwaves: 4-5 ans, 12-13 ans, 14-15 ans\n186 ado adhd (38f/148g) et 2486 control (1300f, 1186g)\nMESURES\nadhd à 12-13 ans. \nSDQ ou dia préalable \nED: à 14-15 ans. BET (évalue AN, BN et BED, DSM5)\nBMI à 14-15 ans\nemotional pb (SDQ)\nconduct problem (SDQ)\nRESULTATS\nadhd: plus de garçons, plus de clinical internalizing\nBMI moyen semblable ds les groupes\nadhd: plus de proba d'obésité (20.9% vs 14.3%)\nED, adhd:\nlégères différences en terme de ED prévalence\nprevalence AN symptomes pas significatif\ntendance à avoir plus de BE chaque semaine, mais pas significatif\nMais qd regarde que garçons: significatif\npas de différence en terme de comportement compensatoires\npas de différence en terme de prévalence d'ED partiel","page":"855-862","publisher":"John Wiley and Sons Inc.","title":"DSM-5 eating disorder symptoms in adolescents with and without attention-deficit/hyperactivity disorder: A population-based study","type":"article-journal","volume":"52"},"uris":["http://www.mendeley.com/documents/?uuid=b5faa329-7a41-4c27-b4b3-aef9712c5b76"]}],"mendeley":{"formattedCitation":"[106]","plainTextFormattedCitation":"[106]","previouslyFormattedCitation":"[106]"},"properties":{"noteIndex":0},"schema":"https://github.com/citation-style-language/schema/raw/master/csl-citation.json"}</w:instrText>
      </w:r>
      <w:r w:rsidR="005E4C73">
        <w:fldChar w:fldCharType="separate"/>
      </w:r>
      <w:r w:rsidR="005E4C73" w:rsidRPr="00420036">
        <w:rPr>
          <w:noProof/>
        </w:rPr>
        <w:t>[</w:t>
      </w:r>
      <w:r w:rsidR="005E4C73" w:rsidRPr="00ED493D">
        <w:rPr>
          <w:noProof/>
        </w:rPr>
        <w:t>106</w:t>
      </w:r>
      <w:r w:rsidR="005E4C73" w:rsidRPr="00420036">
        <w:rPr>
          <w:noProof/>
        </w:rPr>
        <w:t>]</w:t>
      </w:r>
      <w:r w:rsidR="005E4C73">
        <w:fldChar w:fldCharType="end"/>
      </w:r>
      <w:r>
        <w:t xml:space="preserve"> and </w:t>
      </w:r>
      <w:r w:rsidR="00ED493D">
        <w:t xml:space="preserve">ADHD symptoms was </w:t>
      </w:r>
      <w:proofErr w:type="spellStart"/>
      <w:r w:rsidR="00ED493D">
        <w:t>significatively</w:t>
      </w:r>
      <w:proofErr w:type="spellEnd"/>
      <w:r w:rsidR="00ED493D">
        <w:t xml:space="preserve"> correlated with depressive symptoms </w:t>
      </w:r>
      <w:r w:rsidR="00ED493D" w:rsidRPr="00ED493D">
        <w:t>(r= 0.49, p&lt;.0001)</w:t>
      </w:r>
      <w:r w:rsidR="00ED493D">
        <w:t xml:space="preserve"> </w:t>
      </w:r>
      <w:r w:rsidR="00ED493D">
        <w:fldChar w:fldCharType="begin" w:fldLock="1"/>
      </w:r>
      <w:r w:rsidR="00ED493D">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00ED493D">
        <w:fldChar w:fldCharType="separate"/>
      </w:r>
      <w:r w:rsidR="00ED493D" w:rsidRPr="00ED493D">
        <w:rPr>
          <w:noProof/>
        </w:rPr>
        <w:t>[126]</w:t>
      </w:r>
      <w:r w:rsidR="00ED493D">
        <w:fldChar w:fldCharType="end"/>
      </w:r>
      <w:r w:rsidR="00ED493D">
        <w:t>.</w:t>
      </w:r>
    </w:p>
    <w:p w14:paraId="76FACB06" w14:textId="4896FEF3" w:rsidR="005E4C73" w:rsidRDefault="00541F73" w:rsidP="005E4C73">
      <w:pPr>
        <w:pStyle w:val="MDPI31text"/>
        <w:ind w:firstLine="0"/>
        <w:rPr>
          <w:i/>
          <w:iCs/>
        </w:rPr>
      </w:pPr>
      <w:r>
        <w:rPr>
          <w:i/>
          <w:iCs/>
        </w:rPr>
        <w:t>A</w:t>
      </w:r>
      <w:r w:rsidR="005E4C73">
        <w:rPr>
          <w:i/>
          <w:iCs/>
        </w:rPr>
        <w:t>dults</w:t>
      </w:r>
    </w:p>
    <w:p w14:paraId="69B5364D" w14:textId="49415FFF" w:rsidR="00A81F20" w:rsidRDefault="00A81F20" w:rsidP="00A81F20">
      <w:pPr>
        <w:pStyle w:val="MDPI31text"/>
      </w:pPr>
      <w:r>
        <w:t>Among the studies</w:t>
      </w:r>
      <w:r w:rsidR="001F3BD3">
        <w:t xml:space="preserve"> included in this review</w:t>
      </w:r>
      <w:r>
        <w:t xml:space="preserve">, </w:t>
      </w:r>
      <w:r w:rsidR="00541F73">
        <w:t>twelve</w:t>
      </w:r>
      <w:r>
        <w:t xml:space="preserve"> focused on the comorbidity of ADHD symptoms and negative affectivity. Many of them </w:t>
      </w:r>
      <w:r w:rsidR="001F3BD3">
        <w:t>identified a</w:t>
      </w:r>
      <w:r>
        <w:t xml:space="preserve"> high correlation between ADHD symptoms and anxiety (rated from 0.28, p&lt;.008 to 0.42, p&lt;.001)</w:t>
      </w:r>
      <w:r w:rsidR="001108BB">
        <w:t xml:space="preserve"> </w:t>
      </w:r>
      <w:r w:rsidR="00DB3DA3">
        <w:fldChar w:fldCharType="begin" w:fldLock="1"/>
      </w:r>
      <w:r w:rsidR="007A31C2">
        <w:instrText>ADDIN CSL_CITATION {"citationItems":[{"id":"ITEM-1","itemData":{"DOI":"10.1186/s12888-016-1093-1","ISSN":"1471244X","PMID":"28095885","abstract":"Background: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Psychiatry","id":"ITEM-1","issue":"1","issued":{"date-parts":[["2017","1","17"]]},"note":"lien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patients","type":"article-journal","volume":"17"},"uris":["http://www.mendeley.com/documents/?uuid=471537f2-a1a5-3942-bc8f-28a276ecdd4f"]},{"id":"ITEM-2","itemData":{"DOI":"10.1177/1087054712455503","ISSN":"15571246","abstract":"Objective: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Disorders","id":"ITEM-2","issue":"7","issued":{"date-parts":[["2016","7","1"]]},"page":"610-616","publisher":"SAGE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[9,120]","plainTextFormattedCitation":"[9,120]","previouslyFormattedCitation":"[9,120]"},"properties":{"noteIndex":0},"schema":"https://github.com/citation-style-language/schema/raw/master/csl-citation.json"}</w:instrText>
      </w:r>
      <w:r w:rsidR="00DB3DA3">
        <w:fldChar w:fldCharType="separate"/>
      </w:r>
      <w:r w:rsidR="007A31C2" w:rsidRPr="007A31C2">
        <w:rPr>
          <w:noProof/>
        </w:rPr>
        <w:t>[9,120]</w:t>
      </w:r>
      <w:r w:rsidR="00DB3DA3">
        <w:fldChar w:fldCharType="end"/>
      </w:r>
      <w:r>
        <w:rPr>
          <w:color w:val="00B0F0"/>
        </w:rPr>
        <w:t xml:space="preserve"> </w:t>
      </w:r>
      <w:r>
        <w:t xml:space="preserve">and depressive symptoms (rated from 0.29, p&lt;.001 to </w:t>
      </w:r>
      <w:r w:rsidRPr="00ED493D">
        <w:t>0.</w:t>
      </w:r>
      <w:r w:rsidR="00ED493D" w:rsidRPr="00ED493D">
        <w:t>38</w:t>
      </w:r>
      <w:r w:rsidRPr="00ED493D">
        <w:t>, p&lt;.001</w:t>
      </w:r>
      <w:r>
        <w:t>)</w:t>
      </w:r>
      <w:r w:rsidR="00DB3DA3">
        <w:t xml:space="preserve"> </w:t>
      </w:r>
      <w:r w:rsidR="00DB3DA3">
        <w:fldChar w:fldCharType="begin" w:fldLock="1"/>
      </w:r>
      <w:r w:rsidR="007A31C2">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Clinic","type":"article-journal","volume":"20"},"uris":["http://www.mendeley.com/documents/?uuid=4308e3c4-5966-3097-a692-6baa455f8373"]},{"id":"ITEM-2","itemData":{"DOI":"10.3389/fpsyt.2018.00531","ISSN":"16640640","abstract":"Although impulsivity is suggested as a possible link to explain the association of Attention-Deficit/Hyperactivity Disorder (ADHD) with an Eating Disorder (ED), there is little research on how clinical and cognitive/neuropsychological functioning might change when this comorbidity occurs. ADHD individuals are at a higher of developing ED and also obesity. Some research has described the impact of ADHD in clinical treatment-seeking samples of ED patients. Consequently, we investigated how ED impacted on clinical and cognitive variables of a community sample of treatment-naive ADHD individuals. Ninety college students arranged in three groups (ADHD+ED, ADHD only and Controls) were analyzed using semi-structured interviews for ADHD (K-SADS), the Iowa Gambling Task, the Conner's Continuous Performance Test, Digit and Visual span, as well as rating scales for anxiety (STAI), depression (BDI) and impulsivity (BIS-11), and binge eating (BES). We found that ADHD+ED individuals significantly differed from both groups, presenting with a higher body mass index; more hyperactivity-impulsivity symptoms; higher binge eating scores; more omission errors on the Continuous Performance Test; disadvantageous choices on the Iowa Gambling Task. Also, we demonstrated through a moderation/mediation analysis that a greater level of binge eating mediated the increases in body mass index on our sample. There were no significant paths to explain binge-eating severity through changes on any of the neuropsychological tests used. The presence of an ED in normal weight in a community sample of ADHD individuals is associated with higher body mass index and a worse cognitive functioning.","author":[{"dropping-particle":"","family":"Nazar","given":"Bruno Palazzo","non-dropping-particle":"","parse-names":false,"suffix":""},{"dropping-particle":"","family":"Trindade","given":"Amanda Pompeu","non-dropping-particle":"","parse-names":false,"suffix":""},{"dropping-particle":"","family":"Leslie","given":"Monica","non-dropping-particle":"","parse-names":false,"suffix":""},{"dropping-particle":"","family":"Malloy-Diniz","given":"Leandro Fernandes","non-dropping-particle":"","parse-names":false,"suffix":""},{"dropping-particle":"","family":"Sergeant","given":"Joseph","non-dropping-particle":"","parse-names":false,"suffix":""},{"dropping-particle":"","family":"Treasure","given":"Janet","non-dropping-particle":"","parse-names":false,"suffix":""},{"dropping-particle":"","family":"Mattos","given":"Paulo","non-dropping-particle":"","parse-names":false,"suffix":""}],"container-title":"Frontiers in Psychiatry","id":"ITEM-2","issue":"NOV","issued":{"date-parts":[["2018","11","6"]]},"note":"pop: adulte\nadhd et ED &amp;gt; effet cognitif. voir si info emotion\nINCLUSSYSTREV\n\nPOP\n90 étudiants\n3 gp:\n16 ADHD+ED (ASRS et BES+ puis verif à KSADS) m=24 81.3%/18.7%\n35 ADHD only (ASRS +, puis verif à KSADS) m=24 80%/20%\n39 Control m=23.3 81.8%/18.2%\nadhd: pas de tt\nMESURES \nBMI mesuré? estimé?\nADHD: dia par psy et K-SADS (dsm5)\nSTAI\nBDI\nBIS11\nBES (gp ED + severity of BE)\nSCID (ED)\nMINI\nIowa Gambling Task\nConner's Continuous Perf Test\nDigit and Visual span\nRESULTATS\nADHD+ED: signif higher prev overweight and obese than other groups (p=0.004)\nsignif higher BMI than others groups (x4.1 control, x3.9 ADHD)\nsignif higher proportion of ADHD-HI than ADHD group\nADHD, obesité=2.9%, overweight=8.7%\nAnxiety: ADHD &amp;gt; control (p=0.01) ; ADHD+ED &amp;gt; control (p=0.05) ; ADHD+ED=ADHD\nDe même pr depression. p=0.02 et p=0.03\nBES: control=adhd ; ADHD&amp;lt;ADHD+ED\nr(BE/ADHD)=0.43, p&amp;lt;0.001 ; r(BE/dep)=0.025 p&amp;lt;0.05\nr(dep/ADHD)=0.33, p&amp;lt;0.01\nr(bmi/ADHD)=0.23 p=0.062\npredicting BE from ADHD symptoms and impulsivity was significant p=0.006","publisher":"Frontiers Media S.A.","title":"Eating disorders impact on vigilance and decision making of a community sample of treatment naive attention-deficit/hyperactivity disorder young adults","type":"article-journal","volume":"9"},"uris":["http://www.mendeley.com/documents/?uuid=0d0a2458-f579-4743-ac71-72cfd44620b2"]},{"id":"ITEM-3","itemData":{"DOI":"10.1186/s12888-016-1093-1","ISSN":"1471244X","PMID":"28095885","abstract":"Background: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Psychiatry","id":"ITEM-3","issue":"1","issued":{"date-parts":[["2017","1","17"]]},"note":"lien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mendeley":{"formattedCitation":"[9,120,132]","plainTextFormattedCitation":"[9,120,132]","previouslyFormattedCitation":"[9,120,132]"},"properties":{"noteIndex":0},"schema":"https://github.com/citation-style-language/schema/raw/master/csl-citation.json"}</w:instrText>
      </w:r>
      <w:r w:rsidR="00DB3DA3">
        <w:fldChar w:fldCharType="separate"/>
      </w:r>
      <w:r w:rsidR="007A31C2" w:rsidRPr="007A31C2">
        <w:rPr>
          <w:noProof/>
        </w:rPr>
        <w:t>[9,120,132]</w:t>
      </w:r>
      <w:r w:rsidR="00DB3DA3">
        <w:fldChar w:fldCharType="end"/>
      </w:r>
      <w:r>
        <w:t>. Both inattention and hyperactivity/impulsivity symptoms were correlated with anxiety (r=0.68, p&lt;.0001 and r=0.57, p&lt;.0001 respectively) and depressive symptoms (r=0.56-0.63, p&lt;.001 and r=0.41-0.51, p&lt;.001)</w:t>
      </w:r>
      <w:r w:rsidR="00DB3DA3">
        <w:t xml:space="preserve"> </w:t>
      </w:r>
      <w:r w:rsidR="00DB3DA3">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Study","type":"article-journal","volume":"10"},"uris":["http://www.mendeley.com/documents/?uuid=6e4f9d6b-3772-442b-89db-14b88929cc64"]},{"id":"ITEM-2","itemData":{"DOI":"10.1371/journal.pone.0215506","ISSN":"1932-6203","PMID":"31017971","abstract":"OBJECTIVE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one","id":"ITEM-2","issue":"4","issued":{"date-parts":[["2019","4","1"]]},"page":"e0215506","publisher":"Public Library of Science","title":"The complexity of the interaction between binge-eating and attention.","type":"article-journal","volume":"14"},"uris":["http://www.mendeley.com/documents/?uuid=03c0cc79-be98-3249-bc3e-339ae447efa1"]}],"mendeley":{"formattedCitation":"[114,122]","plainTextFormattedCitation":"[114,122]","previouslyFormattedCitation":"[114,122]"},"properties":{"noteIndex":0},"schema":"https://github.com/citation-style-language/schema/raw/master/csl-citation.json"}</w:instrText>
      </w:r>
      <w:r w:rsidR="00DB3DA3">
        <w:fldChar w:fldCharType="separate"/>
      </w:r>
      <w:r w:rsidR="007A31C2" w:rsidRPr="007A31C2">
        <w:rPr>
          <w:noProof/>
        </w:rPr>
        <w:t>[114,122]</w:t>
      </w:r>
      <w:r w:rsidR="00DB3DA3">
        <w:fldChar w:fldCharType="end"/>
      </w:r>
      <w:r>
        <w:t>. As reported by several publications</w:t>
      </w:r>
      <w:r w:rsidR="00DB3DA3">
        <w:t xml:space="preserve"> </w:t>
      </w:r>
      <w:r w:rsidR="00DB3DA3">
        <w:fldChar w:fldCharType="begin" w:fldLock="1"/>
      </w:r>
      <w:r w:rsidR="007A31C2">
        <w:instrText>ADDIN CSL_CITATION {"citationItems":[{"id":"ITEM-1","itemData":{"DOI":"10.1016/j.comppsych.2016.06.015","ISSN":"15328384","abstract":"Objective Despite growing recognition that attention deficit/hyperactivity disorder (ADHD) is a highly prevalent, impairing, and comorbid disorder that persists into adulthood, reports on the nature and extent of its psychiatric comorbidities have been mixed to date. This study compared the prevalence rates of all major Axis I disorders as well as borderline personality disorder in an unselected sample of adult psychiatric outpatients with and without ADHD. Methods As part of the Rhode Island Methods to Improve Diagnostic Assessment and Services (MIDAS) project, we administered a DSM-IV-based semi-structured diagnostic interview assessing ADHD and other psychiatric disorders to 1134 patients presenting for initial evaluation at an outpatient psychiatric practice. Logistic regression analyses were used to compare the rates of each disorder in patients with versus without an ADHD diagnosis (both overall and by Combined and Inattentive type). Results Patients with (versus without) any ADHD diagnosis had significantly higher rates of bipolar disorder, social phobia, impulse control disorders, eating disorders, and BPD, and significantly lower rates of major depressive disorder and adjustment disorder (all p &lt; .05). Patients with (versus without) ADHD-Inattentive type had significantly higher rates of social phobia and eating disorders, whereas those with (versus without) the ADHD-Combined type had significantly higher rates of bipolar disorder, alcohol dependence, and BPD (all p &lt; .05). Conclusion In this novel investigation of the psychiatric profiles of an unselected sample of treatment-seeking adult outpatients with versus without ADHD, a distinct pattern of comorbidities emerged across subtypes, with implications for the accurate assessment and treatment of patients presenting for psychiatric care.","author":[{"dropping-particle":"","family":"Gorlin","given":"Eugenia I.","non-dropping-particle":"","parse-names":false,"suffix":""},{"dropping-particle":"","family":"Dalrymple","given":"Kristy","non-dropping-particle":"","parse-names":false,"suffix":""},{"dropping-particle":"","family":"Chelminski","given":"Iwona","non-dropping-particle":"","parse-names":false,"suffix":""},{"dropping-particle":"","family":"Zimmerman","given":"Mark","non-dropping-particle":"","parse-names":false,"suffix":""}],"container-title":"Comprehensive Psychiatry","id":"ITEM-1","issued":{"date-parts":[["2016","10","1"]]},"page":"90-97","publisher":"W.B. Saunders","title":"Diagnostic profiles of adult psychiatric outpatients with and without attention deficit hyperactivity disorder","type":"article-journal","volume":"70"},"uris":["http://www.mendeley.com/documents/?uuid=7e540d07-490d-3768-a789-12e765e74823"]},{"id":"ITEM-2","itemData":{"DOI":"10.1016/j.encep.2015.12.013","ISSN":"00137006","abstract":"Attention deficit hyperactivity disorder (ADH/D) is a neuropsychological developmental disorder characterized by pervasive and impairing symptoms of inattention, hyperactivity, and impulsivity. Whereas it is well known in children, there is still little information about ADH/D in adults, including prevalence. Indeed, there are actually no epidemiological studies in France, despite the considerable impact of this disorder in a patient's professional and affective life. Moreover, ADH/D rarely stays isolated, and many comorbidities often complicate the diagnostic investigation. It is well known that the so-called ADH/D is composed of two main categories of symptoms (Attentional Disorder/Hyperactiviy Disorder), but Impulsiveness also remains a major symptom. Objective. - The aim of this study was to evaluate not only the prevalence of Impulse Control Disorders (ICD) but also psychological and addictive comorbidities among adult patients with ADH/D. A total of 100 patients from specialized consultations of adult ADH/D were evaluated in this study, but only 81 were included after presenting all the clinical criteria of ADH/D. Method. - We used the DSM IV-T-R for ADH/D, the Minnesota Impulsive Disorders Interview a semi-structured clinical interview assessing impulse control disorders (ICD) (compulsive buying, trichotillomania, compulsive sexual behaviour, kleptomania, pyromania and intermittent explosive disorder), and the Mini International Neuropsychiatric Interview in order to evaluate psychiatric and addictive comorbidities. Results. - More than 90 % of the patients met the early apparition criteria of ADH/D (before 7years). More than half of the patients presented a mixed type of ADH/D (both inattentive and hyperactive-impulsive forms): 55.6 % vs 44.4 % for the inattentive type. The vast majority of patients showed a complete form (with a total of 6 or more symptoms out of 9, of inattentive and/or impulsive-hyperactivity category): 93.8 % and only 6.2 % presented a sub-syndromic form of ADH/D (with 3 symptoms at least of one and/or the other category). Regarding the ICDs, we found a proportion of 66 % of patients manifesting at least one, the most frequent ICD being the Intermittent Explosive Disorder (IED): 29.6 %, followed by Compulsive Buying (CB): 23.4 %, Pathological Gambling (PG): 7.4 %, Kleptomania and Compulsive Sexual Behaviour: 2.4 %, and Trichotillomania: 1.2 %. Among the psychiatric comorbidities evaluated, generalized anxiety disorder: 61.7 …","author":[{"dropping-particle":"","family":"Porteret","given":"R.","non-dropping-particle":"","parse-names":false,"suffix":""},{"dropping-particle":"","family":"Bouchez","given":"J.","non-dropping-particle":"","parse-names":false,"suffix":""},{"dropping-particle":"","family":"Baylé","given":"F. J.","non-dropping-particle":"","parse-names":false,"suffix":""},{"dropping-particle":"","family":"Varescon","given":"I.","non-dropping-particle":"","parse-names":false,"suffix":""}],"container-title":"Encephale","id":"ITEM-2","issue":"2","issued":{"date-parts":[["2016","4","1"]]},"note":"pop: adulte\ncomorbidités chez adhd (dont bulimia N)\nINCLUSSYSTREV\n\nPOP\n81 adultes avec TDAH 37%/63% m=34.8ans\n52% avc tt\nMESURES\nTDAH : MINI\nTb du controle des impulsions : MIDI (minnesota Impulse Disorders Interview) &amp;gt; achat, klepto, pyromanie, jeu patho...)\nTb psy, Tb lié à la conso : MINI, DSM4\nRESULTATS\n93.8% signes TDAH avant 7ans\nComorbidités les plus imp: l'anxiété généralisée (61.7%), dysthymie (44.4%), épisode dépressif majeur (29.6%)\nBoulimie: 8.6%\nEDM et boulimie: plutôt TDAH mixte\nparmi ceux avec dependance &amp;gt; 100% de troubles anxieux, 87.5% de troubles de l'humeur","page":"130-137","publisher":"Elsevier Masson SAS","title":"L'impulsivité dans le TDAH: prévalence des troubles du contrôle des impulsions et autres comorbidités, chez 81 adultes présentant un trouble déficit de l'attention/hyperactivité (TDA/H)","type":"article-journal","volume":"42"},"uris":["http://www.mendeley.com/documents/?uuid=e4b6e551-6918-466f-98fc-0d89f9769032"]},{"id":"ITEM-3","itemData":{"DOI":"10.1016/j.psychres.2017.11.026","ISSN":"18727123","abstract":"The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Research","id":"ITEM-3","issued":{"date-parts":[["2018","2","1"]]},"page":"53-59","publisher":"Elsevier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[109–111]","plainTextFormattedCitation":"[109–111]","previouslyFormattedCitation":"[109–111]"},"properties":{"noteIndex":0},"schema":"https://github.com/citation-style-language/schema/raw/master/csl-citation.json"}</w:instrText>
      </w:r>
      <w:r w:rsidR="00DB3DA3">
        <w:fldChar w:fldCharType="separate"/>
      </w:r>
      <w:r w:rsidR="007A31C2" w:rsidRPr="007A31C2">
        <w:rPr>
          <w:noProof/>
        </w:rPr>
        <w:t>[109–111]</w:t>
      </w:r>
      <w:r w:rsidR="00DB3DA3">
        <w:fldChar w:fldCharType="end"/>
      </w:r>
      <w:r>
        <w:t>, Jacob and colleagues (2018)</w:t>
      </w:r>
      <w:r w:rsidR="00DB3DA3">
        <w:t xml:space="preserve"> </w:t>
      </w:r>
      <w:r w:rsidR="00DB3DA3">
        <w:fldChar w:fldCharType="begin" w:fldLock="1"/>
      </w:r>
      <w:r w:rsidR="007A31C2">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mendeley":{"formattedCitation":"[108]","plainTextFormattedCitation":"[108]","previouslyFormattedCitation":"[108]"},"properties":{"noteIndex":0},"schema":"https://github.com/citation-style-language/schema/raw/master/csl-citation.json"}</w:instrText>
      </w:r>
      <w:r w:rsidR="00DB3DA3">
        <w:fldChar w:fldCharType="separate"/>
      </w:r>
      <w:r w:rsidR="007A31C2" w:rsidRPr="007A31C2">
        <w:rPr>
          <w:noProof/>
        </w:rPr>
        <w:t>[108]</w:t>
      </w:r>
      <w:r w:rsidR="00DB3DA3">
        <w:fldChar w:fldCharType="end"/>
      </w:r>
      <w:r>
        <w:t xml:space="preserve"> showed that individuals who screened positive for adult ADHD (ASRS) had a greater risk for anxiety disorder (33.6% vs 5.1%, p&lt;.001), mood disorders such as major depressive disorder (17.1% vs 2.1%, p&lt;.001), as well as borderline personality disorder traits (24.0% vs 2.7% p&lt;.001). </w:t>
      </w:r>
      <w:bookmarkStart w:id="8" w:name="_Hlk51841309"/>
      <w:proofErr w:type="spellStart"/>
      <w:r>
        <w:t>Gorlin</w:t>
      </w:r>
      <w:proofErr w:type="spellEnd"/>
      <w:r>
        <w:t xml:space="preserve"> and colleagues (2016)</w:t>
      </w:r>
      <w:r w:rsidR="00DB3DA3">
        <w:t xml:space="preserve"> </w:t>
      </w:r>
      <w:r w:rsidR="00DB3DA3">
        <w:fldChar w:fldCharType="begin" w:fldLock="1"/>
      </w:r>
      <w:r w:rsidR="007A31C2">
        <w:instrText>ADDIN CSL_CITATION {"citationItems":[{"id":"ITEM-1","itemData":{"DOI":"10.1016/j.comppsych.2016.06.015","ISSN":"15328384","abstract":"Objective Despite growing recognition that attention deficit/hyperactivity disorder (ADHD) is a highly prevalent, impairing, and comorbid disorder that persists into adulthood, reports on the nature and extent of its psychiatric comorbidities have been mixed to date. This study compared the prevalence rates of all major Axis I disorders as well as borderline personality disorder in an unselected sample of adult psychiatric outpatients with and without ADHD. Methods As part of the Rhode Island Methods to Improve Diagnostic Assessment and Services (MIDAS) project, we administered a DSM-IV-based semi-structured diagnostic interview assessing ADHD and other psychiatric disorders to 1134 patients presenting for initial evaluation at an outpatient psychiatric practice. Logistic regression analyses were used to compare the rates of each disorder in patients with versus without an ADHD diagnosis (both overall and by Combined and Inattentive type). Results Patients with (versus without) any ADHD diagnosis had significantly higher rates of bipolar disorder, social phobia, impulse control disorders, eating disorders, and BPD, and significantly lower rates of major depressive disorder and adjustment disorder (all p &lt; .05). Patients with (versus without) ADHD-Inattentive type had significantly higher rates of social phobia and eating disorders, whereas those with (versus without) the ADHD-Combined type had significantly higher rates of bipolar disorder, alcohol dependence, and BPD (all p &lt; .05). Conclusion In this novel investigation of the psychiatric profiles of an unselected sample of treatment-seeking adult outpatients with versus without ADHD, a distinct pattern of comorbidities emerged across subtypes, with implications for the accurate assessment and treatment of patients presenting for psychiatric care.","author":[{"dropping-particle":"","family":"Gorlin","given":"Eugenia I.","non-dropping-particle":"","parse-names":false,"suffix":""},{"dropping-particle":"","family":"Dalrymple","given":"Kristy","non-dropping-particle":"","parse-names":false,"suffix":""},{"dropping-particle":"","family":"Chelminski","given":"Iwona","non-dropping-particle":"","parse-names":false,"suffix":""},{"dropping-particle":"","family":"Zimmerman","given":"Mark","non-dropping-particle":"","parse-names":false,"suffix":""}],"container-title":"Comprehensive Psychiatry","id":"ITEM-1","issued":{"date-parts":[["2016","10","1"]]},"page":"90-97","publisher":"W.B. Saunders","title":"Diagnostic profiles of adult psychiatric outpatients with and without attention deficit hyperactivity disorder","type":"article-journal","volume":"70"},"uris":["http://www.mendeley.com/documents/?uuid=7e540d07-490d-3768-a789-12e765e74823"]}],"mendeley":{"formattedCitation":"[110]","plainTextFormattedCitation":"[110]","previouslyFormattedCitation":"[110]"},"properties":{"noteIndex":0},"schema":"https://github.com/citation-style-language/schema/raw/master/csl-citation.json"}</w:instrText>
      </w:r>
      <w:r w:rsidR="00DB3DA3">
        <w:fldChar w:fldCharType="separate"/>
      </w:r>
      <w:r w:rsidR="007A31C2" w:rsidRPr="007A31C2">
        <w:rPr>
          <w:noProof/>
        </w:rPr>
        <w:t>[110]</w:t>
      </w:r>
      <w:r w:rsidR="00DB3DA3">
        <w:fldChar w:fldCharType="end"/>
      </w:r>
      <w:r>
        <w:rPr>
          <w:color w:val="00B0F0"/>
        </w:rPr>
        <w:t xml:space="preserve"> </w:t>
      </w:r>
      <w:r w:rsidRPr="002B2BF5">
        <w:t>did</w:t>
      </w:r>
      <w:r w:rsidR="002B2BF5">
        <w:t xml:space="preserve"> not find an</w:t>
      </w:r>
      <w:r>
        <w:t xml:space="preserve"> association between ADHD diagnosis and higher anxiety and depressive disorders. However, th</w:t>
      </w:r>
      <w:r w:rsidR="001F3BD3">
        <w:t>at</w:t>
      </w:r>
      <w:r>
        <w:t xml:space="preserve"> study was conducted </w:t>
      </w:r>
      <w:r w:rsidR="001F3BD3">
        <w:t xml:space="preserve">with psychiatry </w:t>
      </w:r>
      <w:r>
        <w:t>outpatient</w:t>
      </w:r>
      <w:r w:rsidR="001F3BD3">
        <w:t>s</w:t>
      </w:r>
      <w:r>
        <w:t xml:space="preserve"> </w:t>
      </w:r>
      <w:r w:rsidR="001F3BD3">
        <w:t xml:space="preserve">who may have been under </w:t>
      </w:r>
      <w:r>
        <w:t>medication for mood and anxiety disorders.</w:t>
      </w:r>
      <w:bookmarkEnd w:id="8"/>
    </w:p>
    <w:p w14:paraId="24EAAE36" w14:textId="36E18A73" w:rsidR="00A81F20" w:rsidRDefault="00A81F20" w:rsidP="004045E4">
      <w:pPr>
        <w:pStyle w:val="MDPI31text"/>
      </w:pPr>
      <w:r>
        <w:t>ADHD symptomatology was also associated with a higher number of stressful life events (3 vs 1.7 p&lt;.001)</w:t>
      </w:r>
      <w:r w:rsidR="00541F73">
        <w:t xml:space="preserve"> and</w:t>
      </w:r>
      <w:r>
        <w:t xml:space="preserve"> more frequent perceived stress (85.9% vs 59.1%, p&lt;.001)</w:t>
      </w:r>
      <w:r w:rsidR="00DB3DA3">
        <w:t xml:space="preserve"> </w:t>
      </w:r>
      <w:r w:rsidR="00DB3DA3">
        <w:fldChar w:fldCharType="begin" w:fldLock="1"/>
      </w:r>
      <w:r w:rsidR="007A31C2">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mendeley":{"formattedCitation":"[108]","plainTextFormattedCitation":"[108]","previouslyFormattedCitation":"[108]"},"properties":{"noteIndex":0},"schema":"https://github.com/citation-style-language/schema/raw/master/csl-citation.json"}</w:instrText>
      </w:r>
      <w:r w:rsidR="00DB3DA3">
        <w:fldChar w:fldCharType="separate"/>
      </w:r>
      <w:r w:rsidR="007A31C2" w:rsidRPr="007A31C2">
        <w:rPr>
          <w:noProof/>
        </w:rPr>
        <w:t>[108]</w:t>
      </w:r>
      <w:r w:rsidR="00DB3DA3">
        <w:fldChar w:fldCharType="end"/>
      </w:r>
      <w:r>
        <w:t xml:space="preserve">. In addition, ED </w:t>
      </w:r>
      <w:r w:rsidR="002B2BF5">
        <w:t>patients</w:t>
      </w:r>
      <w:r>
        <w:t xml:space="preserve"> with ADHD symptoms had higher anxiety (p=.02)</w:t>
      </w:r>
      <w:r w:rsidR="00DB3DA3">
        <w:t xml:space="preserve"> </w:t>
      </w:r>
      <w:r w:rsidR="00DB3DA3">
        <w:fldChar w:fldCharType="begin" w:fldLock="1"/>
      </w:r>
      <w:r w:rsidR="007A31C2">
        <w:instrText>ADDIN CSL_CITATION {"citationItems":[{"id":"ITEM-1","itemData":{"DOI":"10.1007/s40519-017-0395-8","ISSN":"15901262","PMID":"28534123","abstract":"Purpose: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Disorders","id":"ITEM-1","issue":"4","issued":{"date-parts":[["2018","8","1"]]},"note":"ADHD/ED,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[124]","plainTextFormattedCitation":"[124]","previouslyFormattedCitation":"[124]"},"properties":{"noteIndex":0},"schema":"https://github.com/citation-style-language/schema/raw/master/csl-citation.json"}</w:instrText>
      </w:r>
      <w:r w:rsidR="00DB3DA3">
        <w:fldChar w:fldCharType="separate"/>
      </w:r>
      <w:r w:rsidR="007A31C2" w:rsidRPr="007A31C2">
        <w:rPr>
          <w:noProof/>
        </w:rPr>
        <w:t>[124]</w:t>
      </w:r>
      <w:r w:rsidR="00DB3DA3">
        <w:fldChar w:fldCharType="end"/>
      </w:r>
      <w:r>
        <w:t>, higher perceived stress and lower life satisfaction and perceived social support</w:t>
      </w:r>
      <w:r w:rsidR="002B2BF5">
        <w:t xml:space="preserve"> than those with ADHD symptoms</w:t>
      </w:r>
      <w:r w:rsidR="00DB3DA3">
        <w:t xml:space="preserve"> </w:t>
      </w:r>
      <w:r w:rsidR="00DB3DA3">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rsidR="00DB3DA3">
        <w:fldChar w:fldCharType="separate"/>
      </w:r>
      <w:r w:rsidR="00420036" w:rsidRPr="00420036">
        <w:rPr>
          <w:noProof/>
        </w:rPr>
        <w:t>[134]</w:t>
      </w:r>
      <w:r w:rsidR="00DB3DA3">
        <w:fldChar w:fldCharType="end"/>
      </w:r>
      <w:r>
        <w:t xml:space="preserve">. These results </w:t>
      </w:r>
      <w:r w:rsidR="002B2BF5">
        <w:t>indicate</w:t>
      </w:r>
      <w:r>
        <w:t xml:space="preserve"> high rates </w:t>
      </w:r>
      <w:bookmarkStart w:id="9" w:name="Bookmark3"/>
      <w:r>
        <w:t xml:space="preserve">of negative affectivity for </w:t>
      </w:r>
      <w:bookmarkEnd w:id="9"/>
      <w:r>
        <w:t xml:space="preserve">ADHD individuals. Both inattentive and hyperactivity-impulsivity symptoms were shown to be correlated </w:t>
      </w:r>
      <w:r w:rsidR="002B2BF5">
        <w:t xml:space="preserve">negatively </w:t>
      </w:r>
      <w:r>
        <w:t>with effortful control-regulative temperament (inattention: r=-0.556, p&lt;.001, hyperactivity: r=-0.348, p&lt;.001 and impulsivity: r=-0.476, p&lt;.001)</w:t>
      </w:r>
      <w:r w:rsidR="00DB3DA3">
        <w:t xml:space="preserve"> </w:t>
      </w:r>
      <w:r w:rsidR="00DB3DA3">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DB3DA3">
        <w:fldChar w:fldCharType="separate"/>
      </w:r>
      <w:r w:rsidR="007A31C2" w:rsidRPr="007A31C2">
        <w:rPr>
          <w:noProof/>
        </w:rPr>
        <w:t>[114]</w:t>
      </w:r>
      <w:r w:rsidR="00DB3DA3">
        <w:fldChar w:fldCharType="end"/>
      </w:r>
      <w:r>
        <w:t>, and positively with emotion regulation difficulties (r=0.42, p&lt;.001 for both inattentive and hyperactivity/impulsivity ADHD symptoms)</w:t>
      </w:r>
      <w:r w:rsidR="00DB3DA3">
        <w:t xml:space="preserve"> </w:t>
      </w:r>
      <w:r w:rsidR="00DB3DA3">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DB3DA3">
        <w:fldChar w:fldCharType="separate"/>
      </w:r>
      <w:r w:rsidR="00420036" w:rsidRPr="00420036">
        <w:rPr>
          <w:noProof/>
        </w:rPr>
        <w:t>[135]</w:t>
      </w:r>
      <w:r w:rsidR="00DB3DA3">
        <w:fldChar w:fldCharType="end"/>
      </w:r>
      <w:r>
        <w:t>.</w:t>
      </w:r>
    </w:p>
    <w:p w14:paraId="5A2A0104" w14:textId="2BE1DFB4" w:rsidR="00A81F20" w:rsidRDefault="00A81F20" w:rsidP="00A81F20">
      <w:pPr>
        <w:pStyle w:val="MDPI23heading3"/>
        <w:jc w:val="both"/>
      </w:pPr>
      <w:r>
        <w:t xml:space="preserve">3.3.2. </w:t>
      </w:r>
      <w:r w:rsidR="00987236">
        <w:t>Negative affectivity and d</w:t>
      </w:r>
      <w:r>
        <w:t>isrupted emotion self-regulation as mediator</w:t>
      </w:r>
      <w:r w:rsidR="00407EB1">
        <w:t>s</w:t>
      </w:r>
      <w:r>
        <w:t xml:space="preserve"> in the association between ADHD and disordered eating</w:t>
      </w:r>
    </w:p>
    <w:p w14:paraId="4D6F22ED" w14:textId="77777777" w:rsidR="00406F1F" w:rsidRDefault="00406F1F" w:rsidP="00406F1F">
      <w:pPr>
        <w:pStyle w:val="MDPI31text"/>
        <w:ind w:firstLine="0"/>
        <w:rPr>
          <w:i/>
          <w:iCs/>
        </w:rPr>
      </w:pPr>
      <w:r>
        <w:rPr>
          <w:i/>
          <w:iCs/>
        </w:rPr>
        <w:t>Children and Adolescents</w:t>
      </w:r>
    </w:p>
    <w:p w14:paraId="37DA8838" w14:textId="0BD3929C" w:rsidR="00406F1F" w:rsidRDefault="00A81F20" w:rsidP="004045E4">
      <w:pPr>
        <w:pStyle w:val="MDPI31text"/>
      </w:pPr>
      <w:r>
        <w:t xml:space="preserve">Tong and </w:t>
      </w:r>
      <w:r w:rsidRPr="00A81F20">
        <w:t>colleagues (2017)</w:t>
      </w:r>
      <w:r w:rsidR="00DB3DA3">
        <w:t xml:space="preserve"> </w:t>
      </w:r>
      <w:r w:rsidR="00DB3DA3">
        <w:fldChar w:fldCharType="begin" w:fldLock="1"/>
      </w:r>
      <w:r w:rsidR="00ED493D">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00DB3DA3">
        <w:fldChar w:fldCharType="separate"/>
      </w:r>
      <w:r w:rsidR="00420036" w:rsidRPr="00420036">
        <w:rPr>
          <w:noProof/>
        </w:rPr>
        <w:t>[126]</w:t>
      </w:r>
      <w:r w:rsidR="00DB3DA3">
        <w:fldChar w:fldCharType="end"/>
      </w:r>
      <w:r w:rsidRPr="00A81F20">
        <w:rPr>
          <w:color w:val="00B0F0"/>
        </w:rPr>
        <w:t xml:space="preserve"> </w:t>
      </w:r>
      <w:r w:rsidR="00F941BC">
        <w:t>clarified the association between ADHD symptoms and addictive-like eating behavior by introducing a potential mediating effect of depression in this relationship. Their data are in line with the hypothesis that ADHD is associated with bulimia and emotional overeating through depression.</w:t>
      </w:r>
      <w:r w:rsidR="00987236">
        <w:t xml:space="preserve"> </w:t>
      </w:r>
      <w:r w:rsidRPr="001E4171">
        <w:t>Koch and colleagues (2020)</w:t>
      </w:r>
      <w:r w:rsidR="00DB3DA3">
        <w:t xml:space="preserve"> </w:t>
      </w:r>
      <w:r w:rsidR="00DB3DA3">
        <w:fldChar w:fldCharType="begin" w:fldLock="1"/>
      </w:r>
      <w:r w:rsidR="00ED493D">
        <w:instrText>ADDIN CSL_CITATION {"citationItems":[{"id":"ITEM-1","itemData":{"DOI":"10.1007/s00787-020-01616-2","ISSN":"1435165X","abstract":"The epidemiology of mental disorders in early childhood is still under-researched. We aim to explore the incidence, comorbidities and risk factors of mental disorders in 0–3-year-olds referred to hospital settings. In a national cohort of 918,280 children born in 1997–2010, we calculated incidence rates per 1,000 person-years (IR) of first-time mental and developmental disorders diagnosed in hospitals before four years of age. Data were obtained from Danish population registries. We used logistic regression to analyse co-morbidity and Cox proportional hazard models to evaluate the influence of pre- and perinatal risk factors. A total of 16,164 children (1.76%) were diagnosed with a mental (0.90%) or developmental disorder (1.05%). Pervasive developmental disorders (PDD) and disorders of hyperactivity and inattention (ADHD) were increasingly diagnosed with age. Feeding and eating disorders and disorders of social functioning were most frequent among the youngest children. Comorbidity was found in 18%, e.g., between PDD and ADHD (OR 135.8; 95% CI 112.0–164.7) or between ADHD and disorders of social functioning (OR 148.0; 95% CI 106.4–205.7). Young maternal age, old paternal age, maternal smoking in pregnancy, boy sex, premature birth and being small for gestational age were associated with highly increased risk of mental and developmental disorders. Mental and developmental disorders diagnosed within the first four years of life show increasing incidence rates and a complex pattern of comorbidities. Study findings point to the need of clinical and research attention towards the manifestations of developmental psychopathology in very young children.","author":[{"dropping-particle":"V.","family":"Koch","given":"Susanne","non-dropping-particle":"","parse-names":false,"suffix":""},{"dropping-particle":"","family":"Andersson","given":"Mikael","non-dropping-particle":"","parse-names":false,"suffix":""},{"dropping-particle":"","family":"Hvelplund","given":"Carolina","non-dropping-particle":"","parse-names":false,"suffix":""},{"dropping-particle":"","family":"Skovgaard","given":"Anne Mette","non-dropping-particle":"","parse-names":false,"suffix":""}],"container-title":"European Child and Adolescent Psychiatry","id":"ITEM-1","issued":{"date-parts":[["2020"]]},"note":"Lien ED/Emotion/ADHD\n\nemotional/affective disorders moins de 3 ans???\n\n\nPOP\n918,280 enfants nés entre 1997-2010\nMESURES\ndiagnstic selon CIM10 durant 4 1ère année de vie\n\nRESULTATS\n16,164 enft avec dia \n\nFED/ADHD: OR=15.4 (9.6-24.7) p&amp;lt;.0001\nADHD-EAD: OR=150.7 (95.1-238.7) p&amp;lt;.0001\nFED-EAD: OR=66.8 (42.6-104.7) p&amp;lt;.0001\n\nvoir les &amp;quot;supplementary files&amp;quot; sur site","publisher":"Springer","title":"Mental disorders in referred 0–3-year-old children: a population-based study of incidence, comorbidity and perinatal risk factors","type":"article-journal"},"uris":["http://www.mendeley.com/documents/?uuid=5f509d08-26ad-38fc-9105-75b9e9ceca9e"]}],"mendeley":{"formattedCitation":"[137]","plainTextFormattedCitation":"[137]","previouslyFormattedCitation":"[137]"},"properties":{"noteIndex":0},"schema":"https://github.com/citation-style-language/schema/raw/master/csl-citation.json"}</w:instrText>
      </w:r>
      <w:r w:rsidR="00DB3DA3">
        <w:fldChar w:fldCharType="separate"/>
      </w:r>
      <w:r w:rsidR="00420036" w:rsidRPr="00420036">
        <w:rPr>
          <w:noProof/>
        </w:rPr>
        <w:t>[137]</w:t>
      </w:r>
      <w:r w:rsidR="00DB3DA3">
        <w:fldChar w:fldCharType="end"/>
      </w:r>
      <w:r w:rsidR="00F941BC">
        <w:t>,</w:t>
      </w:r>
      <w:r w:rsidRPr="001E4171">
        <w:rPr>
          <w:color w:val="00B0F0"/>
        </w:rPr>
        <w:t xml:space="preserve"> </w:t>
      </w:r>
      <w:r w:rsidR="00F941BC">
        <w:t xml:space="preserve">who investigated the incidence of mental disorders in 0 to 3-year-old children, suggested that the associations between emotional and affective disorders and ED and ADHD respectively were stronger than the direct association between feeding and eating disorders and ADHD. Indeed, the comorbidity between feeding and eating disorders and ADHD was OR=15.4 (95% CI 9.6–24.7), whereas the comorbidity between </w:t>
      </w:r>
      <w:r w:rsidR="00987236">
        <w:t xml:space="preserve">EAD (i.e. emotional and affective disorders) </w:t>
      </w:r>
      <w:r w:rsidR="00F941BC">
        <w:t xml:space="preserve">and feeding and eating disorders was OR=66.8 (95% CI 42.6–104.7) and between </w:t>
      </w:r>
      <w:r w:rsidR="00987236">
        <w:t xml:space="preserve">EAD </w:t>
      </w:r>
      <w:r w:rsidR="00F941BC">
        <w:t xml:space="preserve">and ADHD was OR=150.7 (95% CI </w:t>
      </w:r>
      <w:r w:rsidR="00F941BC" w:rsidRPr="0070191A">
        <w:t>95.1–238.7).</w:t>
      </w:r>
      <w:r w:rsidR="00F941BC">
        <w:t xml:space="preserve"> </w:t>
      </w:r>
      <w:r w:rsidR="0070191A">
        <w:t xml:space="preserve">In a sample of overweight or obese children, Gowey and colleagues (2017) </w:t>
      </w:r>
      <w:r w:rsidR="00DB3DA3">
        <w:fldChar w:fldCharType="begin" w:fldLock="1"/>
      </w:r>
      <w:r w:rsidR="00ED493D">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rsidR="00DB3DA3">
        <w:fldChar w:fldCharType="separate"/>
      </w:r>
      <w:r w:rsidR="00420036" w:rsidRPr="00420036">
        <w:rPr>
          <w:noProof/>
        </w:rPr>
        <w:t>[112]</w:t>
      </w:r>
      <w:r w:rsidR="00DB3DA3">
        <w:fldChar w:fldCharType="end"/>
      </w:r>
      <w:r>
        <w:rPr>
          <w:color w:val="00B0F0"/>
        </w:rPr>
        <w:t xml:space="preserve"> </w:t>
      </w:r>
      <w:r w:rsidR="0070191A">
        <w:t>found that</w:t>
      </w:r>
      <w:r>
        <w:t xml:space="preserve"> negative </w:t>
      </w:r>
      <w:r w:rsidRPr="00A81F20">
        <w:t xml:space="preserve">affectivity mediated the relationship between ADHD symptoms and disordered eating. They </w:t>
      </w:r>
      <w:r w:rsidR="0070191A">
        <w:t>found</w:t>
      </w:r>
      <w:r w:rsidRPr="00A81F20">
        <w:t xml:space="preserve"> significant interaction</w:t>
      </w:r>
      <w:r w:rsidR="0070191A">
        <w:t>s</w:t>
      </w:r>
      <w:r w:rsidRPr="00A81F20">
        <w:t xml:space="preserve"> between body dissatisfaction and both inattentive and hyperactivity/impulsivity ADHD symptoms </w:t>
      </w:r>
      <w:r w:rsidR="0070191A">
        <w:t xml:space="preserve">with an effect </w:t>
      </w:r>
      <w:r w:rsidRPr="00A81F20">
        <w:t>on addictive</w:t>
      </w:r>
      <w:r w:rsidR="0070191A">
        <w:t>-</w:t>
      </w:r>
      <w:r w:rsidRPr="00A81F20">
        <w:t xml:space="preserve">like eating behavior, especially food preoccupation and oral control. </w:t>
      </w:r>
    </w:p>
    <w:p w14:paraId="2F3E5E3A" w14:textId="77777777" w:rsidR="00406F1F" w:rsidRDefault="00406F1F" w:rsidP="00406F1F">
      <w:pPr>
        <w:pStyle w:val="MDPI31text"/>
        <w:ind w:firstLine="0"/>
        <w:rPr>
          <w:i/>
          <w:iCs/>
        </w:rPr>
      </w:pPr>
      <w:r>
        <w:rPr>
          <w:i/>
          <w:iCs/>
        </w:rPr>
        <w:t>Adults</w:t>
      </w:r>
    </w:p>
    <w:p w14:paraId="7E3FB6D3" w14:textId="2BFBF765" w:rsidR="00A81F20" w:rsidRDefault="00A81F20" w:rsidP="00A81F20">
      <w:pPr>
        <w:pStyle w:val="MDPI31text"/>
      </w:pPr>
      <w:r w:rsidRPr="00A81F20">
        <w:t xml:space="preserve">A study </w:t>
      </w:r>
      <w:r w:rsidR="0070191A">
        <w:t xml:space="preserve">with </w:t>
      </w:r>
      <w:r w:rsidRPr="00A81F20">
        <w:t>adult</w:t>
      </w:r>
      <w:r w:rsidR="0070191A">
        <w:t>s</w:t>
      </w:r>
      <w:r w:rsidRPr="00A81F20">
        <w:t xml:space="preserve"> by Jacob and colleagues (2018)</w:t>
      </w:r>
      <w:r w:rsidR="00DB3DA3">
        <w:t xml:space="preserve"> </w:t>
      </w:r>
      <w:r w:rsidR="00DB3DA3">
        <w:fldChar w:fldCharType="begin" w:fldLock="1"/>
      </w:r>
      <w:r w:rsidR="007A31C2">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mendeley":{"formattedCitation":"[108]","plainTextFormattedCitation":"[108]","previouslyFormattedCitation":"[108]"},"properties":{"noteIndex":0},"schema":"https://github.com/citation-style-language/schema/raw/master/csl-citation.json"}</w:instrText>
      </w:r>
      <w:r w:rsidR="00DB3DA3">
        <w:fldChar w:fldCharType="separate"/>
      </w:r>
      <w:r w:rsidR="007A31C2" w:rsidRPr="007A31C2">
        <w:rPr>
          <w:noProof/>
        </w:rPr>
        <w:t>[108]</w:t>
      </w:r>
      <w:r w:rsidR="00DB3DA3">
        <w:fldChar w:fldCharType="end"/>
      </w:r>
      <w:r w:rsidRPr="00A81F20">
        <w:rPr>
          <w:color w:val="00B0F0"/>
        </w:rPr>
        <w:t xml:space="preserve"> </w:t>
      </w:r>
      <w:r w:rsidR="0070191A">
        <w:t>reported a</w:t>
      </w:r>
      <w:r w:rsidRPr="00A81F20">
        <w:t xml:space="preserve"> relationship between ADHD symptoms and possible ED, especially uncontrolled eating symptoms largely explained by anxiety disorder (40% for possible ED, 33% for uncontrolled eating) and stressful life events (28% for possible ED, 24% for uncontrolled eating). </w:t>
      </w:r>
      <w:r w:rsidR="0070191A">
        <w:t xml:space="preserve">Another study found </w:t>
      </w:r>
      <w:r w:rsidR="0070191A" w:rsidRPr="0070191A">
        <w:t xml:space="preserve">that the odds ratio of ADHD-ED association was considerably attenuated </w:t>
      </w:r>
      <w:r w:rsidRPr="0070191A">
        <w:t>after</w:t>
      </w:r>
      <w:r w:rsidRPr="00A81F20">
        <w:t xml:space="preserve"> adjusting for comorbid psychiatric disorders (such</w:t>
      </w:r>
      <w:r>
        <w:t xml:space="preserve"> as mood and </w:t>
      </w:r>
      <w:r>
        <w:lastRenderedPageBreak/>
        <w:t>anxiety disorders), especially for BN (before adjusting for psychiatric disorders: OR:28.24, 95% CI: 6.33-126.01; after adjusting for psychiatric disorders: OR: 5.04, 95% CI: 1.15-22.08)</w:t>
      </w:r>
      <w:r w:rsidR="00DB3DA3">
        <w:t xml:space="preserve"> </w:t>
      </w:r>
      <w:r w:rsidR="00DB3DA3">
        <w:fldChar w:fldCharType="begin" w:fldLock="1"/>
      </w:r>
      <w:r w:rsidR="007A31C2">
        <w:instrText>ADDIN CSL_CITATION {"citationItems":[{"id":"ITEM-1","itemData":{"DOI":"10.1016/j.psychres.2017.11.026","ISSN":"18727123","abstract":"The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Research","id":"ITEM-1","issued":{"date-parts":[["2018","2","1"]]},"page":"53-59","publisher":"Elsevier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[109]","plainTextFormattedCitation":"[109]","previouslyFormattedCitation":"[109]"},"properties":{"noteIndex":0},"schema":"https://github.com/citation-style-language/schema/raw/master/csl-citation.json"}</w:instrText>
      </w:r>
      <w:r w:rsidR="00DB3DA3">
        <w:fldChar w:fldCharType="separate"/>
      </w:r>
      <w:r w:rsidR="007A31C2" w:rsidRPr="007A31C2">
        <w:rPr>
          <w:noProof/>
        </w:rPr>
        <w:t>[109]</w:t>
      </w:r>
      <w:r w:rsidR="00DB3DA3">
        <w:fldChar w:fldCharType="end"/>
      </w:r>
      <w:r w:rsidR="00DB3DA3">
        <w:t>.</w:t>
      </w:r>
      <w:r w:rsidR="009E168C">
        <w:t xml:space="preserve"> </w:t>
      </w:r>
    </w:p>
    <w:p w14:paraId="6D55B0DD" w14:textId="6858A209" w:rsidR="00A81F20" w:rsidRDefault="0070191A" w:rsidP="00A81F20">
      <w:pPr>
        <w:pStyle w:val="MDPI31text"/>
      </w:pPr>
      <w:r>
        <w:t>Similarly</w:t>
      </w:r>
      <w:r w:rsidR="00A81F20">
        <w:t xml:space="preserve">, </w:t>
      </w:r>
      <w:proofErr w:type="spellStart"/>
      <w:r w:rsidR="00A81F20">
        <w:t>Kaisari</w:t>
      </w:r>
      <w:proofErr w:type="spellEnd"/>
      <w:r w:rsidR="00A81F20">
        <w:t xml:space="preserve"> </w:t>
      </w:r>
      <w:r w:rsidR="00A81F20" w:rsidRPr="00A81F20">
        <w:t>and colleagues (2018)</w:t>
      </w:r>
      <w:r w:rsidR="00DB3DA3">
        <w:t xml:space="preserve"> </w:t>
      </w:r>
      <w:r w:rsidR="00DB3DA3">
        <w:fldChar w:fldCharType="begin" w:fldLock="1"/>
      </w:r>
      <w:r w:rsidR="00ED493D">
        <w:instrText>ADDIN CSL_CITATION {"citationItems":[{"id":"ITEM-1","itemData":{"DOI":"10.3389/fpsyt.2018.00103","ISSN":"16640640","abstract":"Introduction: It is unclear whether core symptoms of attention deficit hyperactivity disorder (ADHD) relate to specific types of disordered eating and little is known about the mediating mechanisms. We investigated associations between core symptoms of ADHD and binge/disinhibited eating and restrictive eating behavior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behavior. Further investigation of the role of inattentive symptoms of ADHD in disordered eating may be helpful in developing novel treatments for both ADHD and binge eating.","author":[{"dropping-particle":"","family":"Kaisari","given":"Panagiota","non-dropping-particle":"","parse-names":false,"suffix":""},{"dropping-particle":"","family":"Dourish","given":"Colin T.","non-dropping-particle":"","parse-names":false,"suffix":""},{"dropping-particle":"","family":"Rotshtein","given":"Pia","non-dropping-particle":"","parse-names":false,"suffix":""},{"dropping-particle":"","family":"Higgs","given":"Suzanne","non-dropping-particle":"","parse-names":false,"suffix":""}],"container-title":"Frontiers in Psychiatry","id":"ITEM-1","issue":"MAR","issued":{"date-parts":[["2018","3","29"]]},"publisher":"Frontiers Media S.A.","title":"Associations between core symptoms of attention deficit hyperactivity disorder and both binge and restrictive eating","type":"article-journal","volume":"9"},"uris":["http://www.mendeley.com/documents/?uuid=379f6eaf-e73f-3c95-a17d-ab870e18550e"]}],"mendeley":{"formattedCitation":"[138]","plainTextFormattedCitation":"[138]","previouslyFormattedCitation":"[138]"},"properties":{"noteIndex":0},"schema":"https://github.com/citation-style-language/schema/raw/master/csl-citation.json"}</w:instrText>
      </w:r>
      <w:r w:rsidR="00DB3DA3">
        <w:fldChar w:fldCharType="separate"/>
      </w:r>
      <w:r w:rsidR="00420036" w:rsidRPr="00420036">
        <w:rPr>
          <w:noProof/>
        </w:rPr>
        <w:t>[138]</w:t>
      </w:r>
      <w:r w:rsidR="00DB3DA3">
        <w:fldChar w:fldCharType="end"/>
      </w:r>
      <w:r w:rsidR="00A81F20" w:rsidRPr="00A81F20">
        <w:rPr>
          <w:color w:val="00B0F0"/>
        </w:rPr>
        <w:t xml:space="preserve"> </w:t>
      </w:r>
      <w:r>
        <w:t>found that</w:t>
      </w:r>
      <w:r w:rsidR="00A81F20" w:rsidRPr="00A81F20">
        <w:t xml:space="preserve"> ADHD inattentive and hyperactivity/impulsivity symptoms were both directly and indirectly associated with binge eating through negative affectivity (anxiety, depression and perceived stress). </w:t>
      </w:r>
      <w:r w:rsidRPr="00A81F20">
        <w:t>More</w:t>
      </w:r>
      <w:r>
        <w:t>over</w:t>
      </w:r>
      <w:r w:rsidR="00A81F20" w:rsidRPr="00A81F20">
        <w:t>, after controlling for depressive and anxiety symptoms</w:t>
      </w:r>
      <w:r w:rsidR="00A81F20">
        <w:t xml:space="preserve">, </w:t>
      </w:r>
      <w:r>
        <w:t xml:space="preserve">there was no longer a </w:t>
      </w:r>
      <w:r w:rsidR="00A81F20">
        <w:t>correlation between ADHD symptoms and BMI (inattention: r=−.031; p=.350 and hyperactivity/impulsivity: r=−.05; p=.307 respectively)</w:t>
      </w:r>
      <w:r w:rsidR="00DB3DA3">
        <w:t xml:space="preserve"> </w:t>
      </w:r>
      <w:r w:rsidR="00DB3DA3">
        <w:fldChar w:fldCharType="begin" w:fldLock="1"/>
      </w:r>
      <w:r w:rsidR="00ED493D">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plainTextFormattedCitation":"[9]","previouslyFormattedCitation":"[9]"},"properties":{"noteIndex":0},"schema":"https://github.com/citation-style-language/schema/raw/master/csl-citation.json"}</w:instrText>
      </w:r>
      <w:r w:rsidR="00DB3DA3">
        <w:fldChar w:fldCharType="separate"/>
      </w:r>
      <w:r w:rsidR="00420036" w:rsidRPr="00420036">
        <w:rPr>
          <w:noProof/>
        </w:rPr>
        <w:t>[9]</w:t>
      </w:r>
      <w:r w:rsidR="00DB3DA3">
        <w:fldChar w:fldCharType="end"/>
      </w:r>
      <w:r w:rsidR="00A81F20">
        <w:t>.</w:t>
      </w:r>
    </w:p>
    <w:p w14:paraId="6AA767E6" w14:textId="44DC2C39" w:rsidR="0070191A" w:rsidRDefault="0070191A" w:rsidP="0070191A">
      <w:pPr>
        <w:pStyle w:val="MDPI31text"/>
      </w:pPr>
      <w:r>
        <w:t xml:space="preserve">Christian and colleagues (2020) </w:t>
      </w:r>
      <w:r w:rsidR="00DB3DA3">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DB3DA3">
        <w:fldChar w:fldCharType="separate"/>
      </w:r>
      <w:r w:rsidR="00420036" w:rsidRPr="00420036">
        <w:rPr>
          <w:noProof/>
        </w:rPr>
        <w:t>[135]</w:t>
      </w:r>
      <w:r w:rsidR="00DB3DA3">
        <w:fldChar w:fldCharType="end"/>
      </w:r>
      <w:r w:rsidR="00A81F20" w:rsidRPr="00A81F20">
        <w:rPr>
          <w:color w:val="00B0F0"/>
        </w:rPr>
        <w:t xml:space="preserve"> </w:t>
      </w:r>
      <w:r w:rsidRPr="0070191A">
        <w:rPr>
          <w:color w:val="auto"/>
        </w:rPr>
        <w:t xml:space="preserve">found that negative </w:t>
      </w:r>
      <w:r>
        <w:rPr>
          <w:color w:val="00000A"/>
        </w:rPr>
        <w:t xml:space="preserve">urgency and emotion </w:t>
      </w:r>
      <w:r>
        <w:t>self-regulation difficulties were associated with both bulimic and ADHD symptoms, highlighting a possible shared pathway to both ADHD and ED symptoms. Further investigations revealed an impact of negative urgency and emotion self-regulation difficulties in the association between ADHD and ED, especially bulimic symptoms. These results support the hypothesis that negative urgency and emotion dysregulation mediate the association between ADHD and disordered eating.</w:t>
      </w:r>
    </w:p>
    <w:p w14:paraId="2B3DE524" w14:textId="0259DD89" w:rsidR="00287CD3" w:rsidRPr="00861DDF" w:rsidRDefault="00A81F20" w:rsidP="004045E4">
      <w:pPr>
        <w:pStyle w:val="MDPI31text"/>
      </w:pPr>
      <w:r w:rsidRPr="00A81F20">
        <w:t>Williamson and colleagues (2017)</w:t>
      </w:r>
      <w:r w:rsidR="00DB3DA3">
        <w:t xml:space="preserve"> </w:t>
      </w:r>
      <w:r w:rsidR="00DB3DA3">
        <w:fldChar w:fldCharType="begin" w:fldLock="1"/>
      </w:r>
      <w:r w:rsidR="00ED493D">
        <w:instrText>ADDIN CSL_CITATION {"citationItems":[{"id":"ITEM-1","itemData":{"DOI":"10.1007/s11695-017-3037-3","ISSN":"17080428","abstract":"Background: This study aimed to examine the combined effect of pre-surgical emotion self-regulation (ESR) and symptoms of attention deficit hyperactivity disorder (sADHD, i.e., inattention, impulsivity, and hyperactivity) on weight loss 12 months following bariatric surgery independent of psychological distress and eating pathology. Methods: Adults with obesity were recruited from a bariatric surgery specialty clinic in Canada. Patients completed measures of psychological distress (i.e., Beck Depression Inventory II and Beck Anxiety Inventory), eating pathology (i.e., Eating Disorder Examination Questionnaire), ESR (i.e., “Managing Own Emotions” subscale of the Schutte Emotional Intelligence Test), and sADHD (i.e., Adult ADHD Self-Report Scale) prior to surgery. Measures of height and weight were obtained and used to calculate percent excess weight loss (%EWL) of body mass index (BMI) pre- and 12 months post-surgery. Results: Thirty-seven patients were recruited. The final sample consisted of 30 patients (80% female; mean age = 48 years; mean BMI = 49.32). Patients experienced significant weight loss and reported significant improvement in anxiety, depressed mood, and eating pathology from pre- to 12 months post-surgery. A significant sADHD by ESR interaction on %EWL (F(1, 21) = 6.43, p = .019) was observed and accounted for 13% of unique variance after adjusting for relevant covariates. Probing the interaction with the Johnson-Neyman technique indicated that there was a significant inverse association between sADHD and %EWL among individuals who scored ≤ 0.15 SD below the mean on ESR. Conclusions: ESR moderated the association between sADHD and %EWL, suggesting that sADHD may attenuate weight loss following bariatric surgery among individuals deficient in ESR. This finding has implications for bariatric surgery pre-surgical psychological assessment.","author":[{"dropping-particle":"","family":"Williamson","given":"Tamara M.","non-dropping-particle":"","parse-names":false,"suffix":""},{"dropping-particle":"","family":"Campbell","given":"Tavis S.","non-dropping-particle":"","parse-names":false,"suffix":""},{"dropping-particle":"","family":"Telfer","given":"Jo Ann","non-dropping-particle":"","parse-names":false,"suffix":""},{"dropping-particle":"","family":"Rash","given":"Joshua A.","non-dropping-particle":"","parse-names":false,"suffix":""}],"container-title":"Obesity Surgery","id":"ITEM-1","issue":"6","issued":{"date-parts":[["2017","6","1"]]},"note":"avt/aprs chir bar  lien ADHD/RegEmo/Réussite/ED…\nINCLUSSYSTREV\n\nPOP\n30 adults with obesity m=48.1ans 80%/20%\nbar surg\nMESURES\nLongitudinal - Mesures pre and post surg (12months)\nDepression: BDI II\nAnxiety: BAI\neating pathology: EDE-Q\nEmotion self regulation: SSEIT-Managing own emotions, Schutte Self-Report Emotional Intelligence Test\nADHD: ASRS, Adult ADHD Self-Reported Scale\nBMI measured\nRESULTATS\nadhd: 20%\nADHD by ESR interaction on pourcentage of weight lost at 12months: 13% of variance p=0.019\nAmong low score on ESR, there was an inverse asso between ADHD and %WL p&amp;lt;0.05\n&amp;gt; 37% of the sample","page":"1553-1561","publisher":"Springer New York LLC","title":"Emotion Self-Regulation Moderates the Association Between Symptoms of ADHD and Weight Loss After Bariatric Surgery","type":"article-journal","volume":"28"},"uris":["http://www.mendeley.com/documents/?uuid=37dfbb1f-a5ad-32ab-9fb4-de6c8cee6f46"]}],"mendeley":{"formattedCitation":"[139]","plainTextFormattedCitation":"[139]","previouslyFormattedCitation":"[139]"},"properties":{"noteIndex":0},"schema":"https://github.com/citation-style-language/schema/raw/master/csl-citation.json"}</w:instrText>
      </w:r>
      <w:r w:rsidR="00DB3DA3">
        <w:fldChar w:fldCharType="separate"/>
      </w:r>
      <w:r w:rsidR="00420036" w:rsidRPr="00420036">
        <w:rPr>
          <w:noProof/>
        </w:rPr>
        <w:t>[139]</w:t>
      </w:r>
      <w:r w:rsidR="00DB3DA3">
        <w:fldChar w:fldCharType="end"/>
      </w:r>
      <w:r w:rsidRPr="00A81F20">
        <w:rPr>
          <w:color w:val="00B0F0"/>
        </w:rPr>
        <w:t xml:space="preserve"> </w:t>
      </w:r>
      <w:r w:rsidRPr="00A81F20">
        <w:t xml:space="preserve">investigated </w:t>
      </w:r>
      <w:r w:rsidR="0070191A">
        <w:t>the role</w:t>
      </w:r>
      <w:r w:rsidRPr="00A81F20">
        <w:t xml:space="preserve"> of emotion self-regulation and ADHD symptoms in </w:t>
      </w:r>
      <w:r w:rsidR="0070191A">
        <w:t>the weight l</w:t>
      </w:r>
      <w:r w:rsidR="0070191A" w:rsidRPr="00A81F20">
        <w:t>o</w:t>
      </w:r>
      <w:r w:rsidR="0070191A">
        <w:t xml:space="preserve">ss </w:t>
      </w:r>
      <w:r w:rsidR="0070191A" w:rsidRPr="00A81F20">
        <w:t>o</w:t>
      </w:r>
      <w:r w:rsidR="0070191A">
        <w:t xml:space="preserve">f </w:t>
      </w:r>
      <w:r w:rsidRPr="00A81F20">
        <w:t>obesity patient</w:t>
      </w:r>
      <w:r w:rsidR="0070191A">
        <w:t>s</w:t>
      </w:r>
      <w:r w:rsidRPr="00A81F20">
        <w:t xml:space="preserve"> after bariatric surgery. </w:t>
      </w:r>
      <w:r w:rsidR="0070191A">
        <w:t>The i</w:t>
      </w:r>
      <w:r w:rsidRPr="00A81F20">
        <w:t xml:space="preserve">nteraction between ADHD symptomatology and emotion self-regulation accounted for 13% of the weight loss variance. </w:t>
      </w:r>
      <w:r w:rsidR="0070191A">
        <w:t xml:space="preserve">The results also indicated an inverse association between ADHD symptoms and weight loss 12 months post-surgery among patients with low scores on emotion self-regulation (36.7% of the sample).  </w:t>
      </w:r>
    </w:p>
    <w:p w14:paraId="73DA37B3" w14:textId="4410B55D" w:rsidR="002549C8" w:rsidRPr="00861DDF" w:rsidRDefault="004045E4" w:rsidP="004045E4">
      <w:pPr>
        <w:pStyle w:val="MDPI21heading1"/>
      </w:pPr>
      <w:r>
        <w:t xml:space="preserve">4. </w:t>
      </w:r>
      <w:r w:rsidR="002549C8" w:rsidRPr="00861DDF">
        <w:t>Discussion</w:t>
      </w:r>
    </w:p>
    <w:p w14:paraId="28EAC26D" w14:textId="563FF79A" w:rsidR="00135271" w:rsidRDefault="00135271" w:rsidP="00135271">
      <w:pPr>
        <w:pStyle w:val="MDPI31text"/>
      </w:pPr>
      <w:r>
        <w:t xml:space="preserve">The purpose of the present study was to investigate the association between ADHD symptomatology, disordered eating, especially addictive-like eating behavior, and emotion self-regulation. We noted a significant association with disordered eating (especially addictive-like eating behavior) in 38 publications, 8 of them highlighting the mediator role of negative affectivity and emotion dysregulation. </w:t>
      </w:r>
      <w:r w:rsidR="001B4A68" w:rsidRPr="001B4A68">
        <w:t>This trend w</w:t>
      </w:r>
      <w:r w:rsidR="001B4A68">
        <w:t xml:space="preserve">as qualified in 19 publications; </w:t>
      </w:r>
      <w:r>
        <w:t>16 publications reported differences depending on type of disordered eating behavior, gender or ADHD sympto</w:t>
      </w:r>
      <w:r w:rsidRPr="001B4A68">
        <w:t xml:space="preserve">ms. </w:t>
      </w:r>
      <w:r w:rsidR="00B35D12" w:rsidRPr="001B4A68">
        <w:t>T</w:t>
      </w:r>
      <w:r w:rsidR="003B5D5B" w:rsidRPr="001B4A68">
        <w:t>he majority of r</w:t>
      </w:r>
      <w:r w:rsidRPr="001B4A68">
        <w:t>esults</w:t>
      </w:r>
      <w:r>
        <w:t xml:space="preserve"> </w:t>
      </w:r>
      <w:r w:rsidR="00B35D12">
        <w:t xml:space="preserve">thus </w:t>
      </w:r>
      <w:r>
        <w:t xml:space="preserve">suggest </w:t>
      </w:r>
      <w:r w:rsidRPr="00FF41EF">
        <w:t xml:space="preserve">that </w:t>
      </w:r>
      <w:r w:rsidR="00FF41EF" w:rsidRPr="00FF41EF">
        <w:t xml:space="preserve">both childhood and adulthood </w:t>
      </w:r>
      <w:r w:rsidRPr="00FF41EF">
        <w:t>ADHD</w:t>
      </w:r>
      <w:r>
        <w:t xml:space="preserve"> symptomatology is associated with a higher risk of addictive-like eating behavior, especially binging and/o</w:t>
      </w:r>
      <w:r w:rsidR="009623A6">
        <w:t>r purging, loss of control over</w:t>
      </w:r>
      <w:r>
        <w:t xml:space="preserve">eating, emotional overeating and binge eating, bulimic symptoms, as well as a strong desire for food, food responsiveness and food preoccupation. Furthermore, some authors suggest that ADHD symptoms during early childhood lead to disordered eating during later childhood or adolescence. </w:t>
      </w:r>
    </w:p>
    <w:p w14:paraId="388A6385" w14:textId="1FFA087D" w:rsidR="00C57677" w:rsidRDefault="00135271" w:rsidP="00C57677">
      <w:pPr>
        <w:pStyle w:val="MDPI31text"/>
      </w:pPr>
      <w:bookmarkStart w:id="10" w:name="_Hlk51841226"/>
      <w:r>
        <w:t xml:space="preserve">Several authors found that severe obesity or ED comorbidities increased the strength of the association between ADHD and disordered eating, especially binge eating. Their results indicate that binge eating and purging behavior play </w:t>
      </w:r>
      <w:r w:rsidRPr="00A362E4">
        <w:t>a key role in this association, particularly the BN and AN binge/purging subtype. According</w:t>
      </w:r>
      <w:r>
        <w:t xml:space="preserve"> to </w:t>
      </w:r>
      <w:proofErr w:type="spellStart"/>
      <w:r>
        <w:t>Granero</w:t>
      </w:r>
      <w:proofErr w:type="spellEnd"/>
      <w:r>
        <w:t xml:space="preserve"> and colleagues (2014) </w:t>
      </w:r>
      <w:r>
        <w:fldChar w:fldCharType="begin" w:fldLock="1"/>
      </w:r>
      <w:r w:rsidR="00ED493D">
        <w:instrText>ADDIN CSL_CITATION {"citationItems":[{"id":"ITEM-1","itemData":{"DOI":"10.1002/erv.2311","abstract":"Although the concept of 'food addiction' (FA) has raised growing interest because of evidence for similarities between substance dependence and excessive food intake, there is a lack of studies that explore this construct among the wide spectrum of eating disorders (EDs). Besides providing validation scores of a Spanish version of the Yale FA Scale (YFAS-S), this study examined the prevalence of 'FA' among ED subtypes compared with healthy-eating controls (HCs) and the association between 'FA' scores, eating symptomatology and general psychopathology. A sample of 125 adult women with ED, diagnosed according to Diagnostic and Statistical Manual of Mental Disorders 5 criteria, and 82 healthy-eating women participated in the study. All participants were assessed with the YFAS-S, the ED Inventory-2 and the Symptom Checklist-Revised. Results showed that the internal structure of the one-dimensional solution for the YFAS-S was very good (α = 0.95). The YFAS-S has a good discriminative capacity to differentiate between ED and controls (specificity = 97.6% and sensitivity (Se) = 72.8%; area under receiver operating characteristic curve = 0.90) and a good Se to screen for specific ED subtypes. YFAS-S scores were associated with higher levels of negative affect and depression, higher general psychopathology, more severe eating pathology and greater body mass index. When comparing the prevalence of 'FA' between ED subtypes, the lowest prevalence of 'FA', measured with the YFAS-S, was for the anorexia nervosa (AN) restrictive subtype with 50%, and the highest was for the AN binge-purging subtype (85.7%), followed by bulimia nervosa (81.5%) and binge eating disorder (76.9%). In conclusion, higher YFAS-S scores are associated with bingeing ED-subtype patients and with more eating severity and psychopathology. Although the 'FA' construct is able to differentiate between ED and HC, it needs to be further explored.","author":[{"dropping-particle":"","family":"Granero","given":"Roser","non-dropping-particle":"","parse-names":false,"suffix":""},{"dropping-particle":"","family":"Hilker","given":"Ines","non-dropping-particle":"","parse-names":false,"suffix":""},{"dropping-particle":"","family":"Agüera","given":"Zaida","non-dropping-particle":"","parse-names":false,"suffix":""},{"dropping-particle":"","family":"Jiménez-Murcia","given":"Susana","non-dropping-particle":"","parse-names":false,"suffix":""},{"dropping-particle":"","family":"Sauchelli","given":"Sarah","non-dropping-particle":"","parse-names":false,"suffix":""},{"dropping-particle":"","family":"Islam","given":"Mohammed A","non-dropping-particle":"","parse-names":false,"suffix":""},{"dropping-particle":"","family":"Fagundo","given":"Ana B","non-dropping-particle":"","parse-names":false,"suffix":""},{"dropping-particle":"","family":"Sánchez","given":"Isabel","non-dropping-particle":"","parse-names":false,"suffix":""},{"dropping-particle":"","family":"Riesco","given":"Nadine","non-dropping-particle":"","parse-names":false,"suffix":""},{"dropping-particle":"","family":"Dieguez","given":"Carlos","non-dropping-particle":"","parse-names":false,"suffix":""},{"dropping-particle":"","family":"Soriano","given":"José","non-dropping-particle":"","parse-names":false,"suffix":""},{"dropping-particle":"","family":"Salcedo-Sánchez","given":"Cristina","non-dropping-particle":"","parse-names":false,"suffix":""},{"dropping-particle":"","family":"Casanueva","given":"Felipe F","non-dropping-particle":"","parse-names":false,"suffix":""},{"dropping-particle":"","family":"la Torre","given":"Rafael","non-dropping-particle":"De","parse-names":false,"suffix":""},{"dropping-particle":"","family":"Menchón","given":"José M","non-dropping-particle":"","parse-names":false,"suffix":""},{"dropping-particle":"","family":"Gearhardt","given":"Ashley N","non-dropping-particle":"","parse-names":false,"suffix":""},{"dropping-particle":"","family":"Fernández-Aranda","given":"Fernando","non-dropping-particle":"","parse-names":false,"suffix":""}],"id":"ITEM-1","issued":{"date-parts":[["2014"]]},"title":"Food Addiction in a Spanish Sample of Eating Disorders: DSM-5 Diagnostic Subtype Differentiation and Validation Data","type":"article-journal"},"uris":["http://www.mendeley.com/documents/?uuid=890aba21-ce57-37f9-8694-fe6f9e7e13c7"]}],"mendeley":{"formattedCitation":"[19]","plainTextFormattedCitation":"[19]","previouslyFormattedCitation":"[19]"},"properties":{"noteIndex":0},"schema":"https://github.com/citation-style-language/schema/raw/master/csl-citation.json"}</w:instrText>
      </w:r>
      <w:r>
        <w:fldChar w:fldCharType="separate"/>
      </w:r>
      <w:r w:rsidR="00420036" w:rsidRPr="00420036">
        <w:rPr>
          <w:noProof/>
        </w:rPr>
        <w:t>[19]</w:t>
      </w:r>
      <w:r>
        <w:fldChar w:fldCharType="end"/>
      </w:r>
      <w:r>
        <w:t>,</w:t>
      </w:r>
      <w:r>
        <w:rPr>
          <w:color w:val="00B0F0"/>
        </w:rPr>
        <w:t xml:space="preserve"> </w:t>
      </w:r>
      <w:r>
        <w:t xml:space="preserve">this subtype has the highest rate of FA, supporting the hypothesis of a strong association between ADHD and FA. </w:t>
      </w:r>
      <w:bookmarkEnd w:id="10"/>
      <w:r>
        <w:t xml:space="preserve">Other publications show that ADHD psychostimulant treatment can improve ED symptoms, suggesting that ADHD and disordered eating share pathways </w:t>
      </w:r>
      <w:r w:rsidR="001B1382">
        <w:fldChar w:fldCharType="begin" w:fldLock="1"/>
      </w:r>
      <w:r w:rsidR="00ED493D">
        <w:instrText>ADDIN CSL_CITATION {"citationItems":[{"id":"ITEM-1","itemData":{"DOI":"10.1016/j.biopsych.2020.06.003","ISSN":"18732402","abstract":"Background: Eating disorders are common in adolescence and are devastating and strongly comorbid with other psychiatric disorders. Yet little is known about their etiology, knowing which would aid in developing effective preventive measures. Methods: Longitudinal assessments of disordered eating behaviors (DEBs)—binge-eating, purging, and dieting—and comorbid psychopathology were measured in 1386 adolescents from the IMAGEN study. Development of DEBs and associated mental health problems was investigated by comparing participants who reported symptoms at ages 16 or 19 years, but not at age 14 years, with asymptomatic control participants. Voxel-based morphometry and psychopathological differences at age 14 were investigated to identify risk factors for the development of DEBs and associated mental health problems. Results: DEBs and depressive symptoms developed together. Emotional and behavioral problems, including symptoms of attention-deficit/hyperactivity disorder and conduct disorder, predated their development. Alterations in frontostriatal brain areas also predated the development of DEBs and depressive symptoms. Specifically, development of binge-eating was predicted by higher gray matter volumes in the right putamen/globus pallidus at age 14. Conversely, development of purging and depressive symptoms was predicted by lower volumes in the medial orbitofrontal, dorsomedial, and dorsolateral prefrontal cortices. Lower gray matter volumes in the orbitofrontal and anterior cingulate cortices mediated the relationship between attention-deficit/hyperactivity disorder and conduct disorder symptoms and future purging and depressive symptoms. Conclusions: These findings suggest that alterations in frontal brain circuits are part of the shared etiology among eating disorders, attention-deficit/hyperactivity disorder, conduct disorder, and depression and highlight the importance of a transdiagnostic approach to treating these conditions.","author":[{"dropping-particle":"","family":"Zhang","given":"Zuo","non-dropping-particle":"","parse-names":false,"suffix":""},{"dropping-particle":"","family":"Robinson","given":"Lauren","non-dropping-particle":"","parse-names":false,"suffix":""},{"dropping-particle":"","family":"Jia","given":"Tianye","non-dropping-particle":"","parse-names":false,"suffix":""},{"dropping-particle":"","family":"Quinlan","given":"Erin Burke","non-dropping-particle":"","parse-names":false,"suffix":""},{"dropping-particle":"","family":"Tay","given":"Nicole","non-dropping-particle":"","parse-names":false,"suffix":""},{"dropping-particle":"","family":"Chu","given":"Congying","non-dropping-particle":"","parse-names":false,"suffix":""},{"dropping-particle":"","family":"Barker","given":"Edward D.","non-dropping-particle":"","parse-names":false,"suffix":""},{"dropping-particle":"","family":"Banaschewski","given":"Tobias","non-dropping-particle":"","parse-names":false,"suffix":""},{"dropping-particle":"","family":"Barker","given":"Gareth J.","non-dropping-particle":"","parse-names":false,"suffix":""},{"dropping-particle":"","family":"Bokde","given":"Arun L.W.","non-dropping-particle":"","parse-names":false,"suffix":""},{"dropping-particle":"","family":"Flor","given":"Herta","non-dropping-particle":"","parse-names":false,"suffix":""},{"dropping-particle":"","family":"Grigis","given":"Antoine","non-dropping-particle":"","parse-names":false,"suffix":""},{"dropping-particle":"","family":"Garavan","given":"Hugh","non-dropping-particle":"","parse-names":false,"suffix":""},{"dropping-particle":"","family":"Gowland","given":"Penny","non-dropping-particle":"","parse-names":false,"suffix":""},{"dropping-particle":"","family":"Heinz","given":"Andreas","non-dropping-particle":"","parse-names":false,"suffix":""},{"dropping-particle":"","family":"Ittermann","given":"Bernd","non-dropping-particle":"","parse-names":false,"suffix":""},{"dropping-particle":"","family":"Martinot","given":"Jean Luc","non-dropping-particle":"","parse-names":false,"suffix":""},{"dropping-particle":"","family":"Stringaris","given":"Argyris","non-dropping-particle":"","parse-names":false,"suffix":""},{"dropping-particle":"","family":"Penttilä","given":"Jani","non-dropping-particle":"","parse-names":false,"suffix":""},{"dropping-particle":"","family":"Noort","given":"Betteke","non-dropping-particle":"van","parse-names":false,"suffix":""},{"dropping-particle":"","family":"Grimmer","given":"Yvonne","non-dropping-particle":"","parse-names":false,"suffix":""},{"dropping-particle":"","family":"Paillère Martinot","given":"Marie Laure","non-dropping-particle":"","parse-names":false,"suffix":""},{"dropping-particle":"","family":"Isensee","given":"Corinna","non-dropping-particle":"","parse-names":false,"suffix":""},{"dropping-particle":"","family":"Becker","given":"Andreas","non-dropping-particle":"","parse-names":false,"suffix":""},{"dropping-particle":"","family":"Nees","given":"Frauke","non-dropping-particle":"","parse-names":false,"suffix":""},{"dropping-particle":"","family":"Orfanos","given":"Dimitri Papadopoulos","non-dropping-particle":"","parse-names":false,"suffix":""},{"dropping-particle":"","family":"Paus","given":"Tomáš","non-dropping-particle":"","parse-names":false,"suffix":""},{"dropping-particle":"","family":"Poustka","given":"Luise","non-dropping-particle":"","parse-names":false,"suffix":""},{"dropping-particle":"","family":"Hohmann","given":"Sarah","non-dropping-particle":"","parse-names":false,"suffix":""},{"dropping-particle":"","family":"Fröhner","given":"Juliane H.","non-dropping-particle":"","parse-names":false,"suffix":""},{"dropping-particle":"","family":"Smolka","given":"Michael N.","non-dropping-particle":"","parse-names":false,"suffix":""},{"dropping-particle":"","family":"Walter","given":"Henrik","non-dropping-particle":"","parse-names":false,"suffix":""},{"dropping-particle":"","family":"Whelan","given":"Robert","non-dropping-particle":"","parse-names":false,"suffix":""},{"dropping-particle":"","family":"Schumann","given":"Gunter","non-dropping-particle":"","parse-names":false,"suffix":""},{"dropping-particle":"","family":"Schmidt","given":"Ulrike","non-dropping-particle":"","parse-names":false,"suffix":""},{"dropping-particle":"","family":"Desrivières","given":"Sylvane","non-dropping-particle":"","parse-names":false,"suffix":""}],"container-title":"Biological Psychiatry","id":"ITEM-1","issued":{"date-parts":[["2020"]]},"note":"lien disordered eating &amp;amp; comorbidié psy\nA lire en entier\n\nLongitudinal\n\nPOP\n1386 ado\nMESURES\n. 14, 16, 19ans: \nDAWBA: BE, purging, dieting\nDAWBA bands - anxiety, depression -\n. 14 ans: \nimagerie cerebrale\nSDQ: emtional and behavioeal symptoms\n- emotional symptoms, conduct pb, adhd symptoms, peer relationship pb -\n14 ans: BMI\nRESULTATS\n. BE and Purg: increase risk for conduct pb, emotional symptoms and adhd symptoms\n. devpmt of DE asso with devpmt of anxand dep\n. emo pb at 14: predicteur du dvpmt BE\n. ADHD and cndct dis at 14: prédicteur de purging and B/P\n. emo pb and ADHD at 14: predicteur de sympto anx\n. ADHD sympt&amp;gt; low grey matter volume mOFC, rectus, GOA associé a dvpmt prg, BP, dep\n. region ss tendants les symptoms du ADHD - COF - asscié à dvpmt B/P","publisher":"Elsevier USA","title":"Development of Disordered Eating Behaviors and Comorbid Depressive Symptoms in Adolescence: Neural and Psychopathological Predictors","type":"article-journal"},"uris":["http://www.mendeley.com/documents/?uuid=f2bbc625-f660-3b67-9c0d-373ec9cb00f1"]},{"id":"ITEM-2","itemData":{"DOI":"10.1007/s40501-015-0060-7","ISSN":"21963061","abstract":"Attention deficit/hyperactivity disorder (ADHD) is a disorder characterized by impulsivity, hyperactivity, and inattention. Binge-eating behavior is often impulsive and is the hallmark of the two eating disorders, binge-eating disorder (BED) and bulimia nervosa (BN), both of which are associated with significant health impairment. Bingeing behavior is also seen in the binge purge subtype of anorexia nervosa. Individuals with AN of the binge purge subtypes, BN and BED, have been found to exhibit impulsive behaviors that are often not limited to binge eating alone. There is preliminary evidence linking ADHD to BN and to BED in both adults and children. The neurobiological mechanisms behind these associations are only beginning to emerge; however, they suggest that impulse control deficits may play a role in these eating disorders. Additionally, although they may not meet full criteria for one of these eating disorders, some adults and children with ADHD present with dysregulated, impulsive eating disorder behaviors and there is a growing association between ADHD, obesity, and binge-eating behavior in both children and adults. The relationship between ADHD and binge eating is novel, supported by growing evidence and worthy of further research. We will review the underlying neurobiological underpinnings, neuroimaging data, and possible psychopharmacological treatment options, which target both ADHD and binge-eating behaviors as well as future research and treatment directions.","author":[{"dropping-particle":"","family":"Reinblatt","given":"Shauna P.","non-dropping-particle":"","parse-names":false,"suffix":""}],"container-title":"Current Treatment Options in Psychiatry","id":"ITEM-2","issue":"4","issued":{"date-parts":[["2015","12","1"]]},"page":"402-412","publisher":"Springer","title":"Are Eating Disorders Related to Attention Deficit/Hyperactivity Disorder?","type":"article","volume":"2"},"uris":["http://www.mendeley.com/documents/?uuid=a7912ea3-7764-322f-8053-b2d317f7bd43"]},{"id":"ITEM-3","itemData":{"DOI":"10.1080/10640266.2013.797828","ISSN":"10640266","abstract":"Studies reveal a higher occurrence of bulimia nervosa (BN) in patients with attention deficit/hyperactivity disorder (ADHD) compared to controls. Due to this high degree of comorbidity, some clinicians have used psychostimulants in this population. The goal of this article is to describe five patients with comorbid BN and ADHD and their responses to a course of psychostimulants. After medication initiation, all five patients experienced a decrease in binge/purging and an improvement in ADHD symptoms. Overall, the medications were well tolerated. Possible mechanisms underlying the relationship between ADHD and BN, and words of caution are discussed. The need for clinical trials to further evaluate the efficacy of psychostimulants in this population is warranted. © 2013 Copyright Taylor and Francis Group, LLC.","author":[{"dropping-particle":"","family":"Keshen","given":"Aaron","non-dropping-particle":"","parse-names":false,"suffix":""},{"dropping-particle":"","family":"Ivanova","given":"Iryna","non-dropping-particle":"","parse-names":false,"suffix":""}],"container-title":"Eating Disorders","id":"ITEM-3","issue":"4","issued":{"date-parts":[["2013"]]},"page":"360-369","publisher":"Eat Disord","title":"Reduction of Bulimia Nervosa Symptoms After Psychostimulant Initiation in Patients With Comorbid ADHD: Five Case Reports","type":"article-journal","volume":"21"},"uris":["http://www.mendeley.com/documents/?uuid=dac9f4f5-e020-342b-b03d-230820be7f03"]}],"mendeley":{"formattedCitation":"[131,140,141]","plainTextFormattedCitation":"[131,140,141]","previouslyFormattedCitation":"[131,140,141]"},"properties":{"noteIndex":0},"schema":"https://github.com/citation-style-language/schema/raw/master/csl-citation.json"}</w:instrText>
      </w:r>
      <w:r w:rsidR="001B1382">
        <w:fldChar w:fldCharType="separate"/>
      </w:r>
      <w:r w:rsidR="00420036" w:rsidRPr="00420036">
        <w:rPr>
          <w:noProof/>
        </w:rPr>
        <w:t>[131,140,141]</w:t>
      </w:r>
      <w:r w:rsidR="001B1382">
        <w:fldChar w:fldCharType="end"/>
      </w:r>
      <w:r w:rsidR="00C57677">
        <w:t xml:space="preserve">. </w:t>
      </w:r>
      <w:r w:rsidR="00EF420A">
        <w:t>A</w:t>
      </w:r>
      <w:r w:rsidR="00C57677" w:rsidRPr="009343A5">
        <w:t xml:space="preserve">ccording to Zhang and colleagues (2020) </w:t>
      </w:r>
      <w:r w:rsidR="000C7EC2">
        <w:fldChar w:fldCharType="begin" w:fldLock="1"/>
      </w:r>
      <w:r w:rsidR="00ED493D">
        <w:instrText>ADDIN CSL_CITATION {"citationItems":[{"id":"ITEM-1","itemData":{"DOI":"10.1016/j.biopsych.2020.06.003","ISSN":"18732402","abstract":"Background: Eating disorders are common in adolescence and are devastating and strongly comorbid with other psychiatric disorders. Yet little is known about their etiology, knowing which would aid in developing effective preventive measures. Methods: Longitudinal assessments of disordered eating behaviors (DEBs)—binge-eating, purging, and dieting—and comorbid psychopathology were measured in 1386 adolescents from the IMAGEN study. Development of DEBs and associated mental health problems was investigated by comparing participants who reported symptoms at ages 16 or 19 years, but not at age 14 years, with asymptomatic control participants. Voxel-based morphometry and psychopathological differences at age 14 were investigated to identify risk factors for the development of DEBs and associated mental health problems. Results: DEBs and depressive symptoms developed together. Emotional and behavioral problems, including symptoms of attention-deficit/hyperactivity disorder and conduct disorder, predated their development. Alterations in frontostriatal brain areas also predated the development of DEBs and depressive symptoms. Specifically, development of binge-eating was predicted by higher gray matter volumes in the right putamen/globus pallidus at age 14. Conversely, development of purging and depressive symptoms was predicted by lower volumes in the medial orbitofrontal, dorsomedial, and dorsolateral prefrontal cortices. Lower gray matter volumes in the orbitofrontal and anterior cingulate cortices mediated the relationship between attention-deficit/hyperactivity disorder and conduct disorder symptoms and future purging and depressive symptoms. Conclusions: These findings suggest that alterations in frontal brain circuits are part of the shared etiology among eating disorders, attention-deficit/hyperactivity disorder, conduct disorder, and depression and highlight the importance of a transdiagnostic approach to treating these conditions.","author":[{"dropping-particle":"","family":"Zhang","given":"Zuo","non-dropping-particle":"","parse-names":false,"suffix":""},{"dropping-particle":"","family":"Robinson","given":"Lauren","non-dropping-particle":"","parse-names":false,"suffix":""},{"dropping-particle":"","family":"Jia","given":"Tianye","non-dropping-particle":"","parse-names":false,"suffix":""},{"dropping-particle":"","family":"Quinlan","given":"Erin Burke","non-dropping-particle":"","parse-names":false,"suffix":""},{"dropping-particle":"","family":"Tay","given":"Nicole","non-dropping-particle":"","parse-names":false,"suffix":""},{"dropping-particle":"","family":"Chu","given":"Congying","non-dropping-particle":"","parse-names":false,"suffix":""},{"dropping-particle":"","family":"Barker","given":"Edward D.","non-dropping-particle":"","parse-names":false,"suffix":""},{"dropping-particle":"","family":"Banaschewski","given":"Tobias","non-dropping-particle":"","parse-names":false,"suffix":""},{"dropping-particle":"","family":"Barker","given":"Gareth J.","non-dropping-particle":"","parse-names":false,"suffix":""},{"dropping-particle":"","family":"Bokde","given":"Arun L.W.","non-dropping-particle":"","parse-names":false,"suffix":""},{"dropping-particle":"","family":"Flor","given":"Herta","non-dropping-particle":"","parse-names":false,"suffix":""},{"dropping-particle":"","family":"Grigis","given":"Antoine","non-dropping-particle":"","parse-names":false,"suffix":""},{"dropping-particle":"","family":"Garavan","given":"Hugh","non-dropping-particle":"","parse-names":false,"suffix":""},{"dropping-particle":"","family":"Gowland","given":"Penny","non-dropping-particle":"","parse-names":false,"suffix":""},{"dropping-particle":"","family":"Heinz","given":"Andreas","non-dropping-particle":"","parse-names":false,"suffix":""},{"dropping-particle":"","family":"Ittermann","given":"Bernd","non-dropping-particle":"","parse-names":false,"suffix":""},{"dropping-particle":"","family":"Martinot","given":"Jean Luc","non-dropping-particle":"","parse-names":false,"suffix":""},{"dropping-particle":"","family":"Stringaris","given":"Argyris","non-dropping-particle":"","parse-names":false,"suffix":""},{"dropping-particle":"","family":"Penttilä","given":"Jani","non-dropping-particle":"","parse-names":false,"suffix":""},{"dropping-particle":"","family":"Noort","given":"Betteke","non-dropping-particle":"van","parse-names":false,"suffix":""},{"dropping-particle":"","family":"Grimmer","given":"Yvonne","non-dropping-particle":"","parse-names":false,"suffix":""},{"dropping-particle":"","family":"Paillère Martinot","given":"Marie Laure","non-dropping-particle":"","parse-names":false,"suffix":""},{"dropping-particle":"","family":"Isensee","given":"Corinna","non-dropping-particle":"","parse-names":false,"suffix":""},{"dropping-particle":"","family":"Becker","given":"Andreas","non-dropping-particle":"","parse-names":false,"suffix":""},{"dropping-particle":"","family":"Nees","given":"Frauke","non-dropping-particle":"","parse-names":false,"suffix":""},{"dropping-particle":"","family":"Orfanos","given":"Dimitri Papadopoulos","non-dropping-particle":"","parse-names":false,"suffix":""},{"dropping-particle":"","family":"Paus","given":"Tomáš","non-dropping-particle":"","parse-names":false,"suffix":""},{"dropping-particle":"","family":"Poustka","given":"Luise","non-dropping-particle":"","parse-names":false,"suffix":""},{"dropping-particle":"","family":"Hohmann","given":"Sarah","non-dropping-particle":"","parse-names":false,"suffix":""},{"dropping-particle":"","family":"Fröhner","given":"Juliane H.","non-dropping-particle":"","parse-names":false,"suffix":""},{"dropping-particle":"","family":"Smolka","given":"Michael N.","non-dropping-particle":"","parse-names":false,"suffix":""},{"dropping-particle":"","family":"Walter","given":"Henrik","non-dropping-particle":"","parse-names":false,"suffix":""},{"dropping-particle":"","family":"Whelan","given":"Robert","non-dropping-particle":"","parse-names":false,"suffix":""},{"dropping-particle":"","family":"Schumann","given":"Gunter","non-dropping-particle":"","parse-names":false,"suffix":""},{"dropping-particle":"","family":"Schmidt","given":"Ulrike","non-dropping-particle":"","parse-names":false,"suffix":""},{"dropping-particle":"","family":"Desrivières","given":"Sylvane","non-dropping-particle":"","parse-names":false,"suffix":""}],"container-title":"Biological Psychiatry","id":"ITEM-1","issued":{"date-parts":[["2020"]]},"note":"lien disordered eating &amp;amp; comorbidié psy\nA lire en entier\n\nLongitudinal\n\nPOP\n1386 ado\nMESURES\n. 14, 16, 19ans: \nDAWBA: BE, purging, dieting\nDAWBA bands - anxiety, depression -\n. 14 ans: \nimagerie cerebrale\nSDQ: emtional and behavioeal symptoms\n- emotional symptoms, conduct pb, adhd symptoms, peer relationship pb -\n14 ans: BMI\nRESULTATS\n. BE and Purg: increase risk for conduct pb, emotional symptoms and adhd symptoms\n. devpmt of DE asso with devpmt of anxand dep\n. emo pb at 14: predicteur du dvpmt BE\n. ADHD and cndct dis at 14: prédicteur de purging and B/P\n. emo pb and ADHD at 14: predicteur de sympto anx\n. ADHD sympt&amp;gt; low grey matter volume mOFC, rectus, GOA associé a dvpmt prg, BP, dep\n. region ss tendants les symptoms du ADHD - COF - asscié à dvpmt B/P","publisher":"Elsevier USA","title":"Development of Disordered Eating Behaviors and Comorbid Depressive Symptoms in Adolescence: Neural and Psychopathological Predictors","type":"article-journal"},"uris":["http://www.mendeley.com/documents/?uuid=f2bbc625-f660-3b67-9c0d-373ec9cb00f1"]}],"mendeley":{"formattedCitation":"[131]","plainTextFormattedCitation":"[131]","previouslyFormattedCitation":"[131]"},"properties":{"noteIndex":0},"schema":"https://github.com/citation-style-language/schema/raw/master/csl-citation.json"}</w:instrText>
      </w:r>
      <w:r w:rsidR="000C7EC2">
        <w:fldChar w:fldCharType="separate"/>
      </w:r>
      <w:r w:rsidR="00420036" w:rsidRPr="00420036">
        <w:rPr>
          <w:noProof/>
        </w:rPr>
        <w:t>[131]</w:t>
      </w:r>
      <w:r w:rsidR="000C7EC2">
        <w:fldChar w:fldCharType="end"/>
      </w:r>
      <w:r w:rsidR="00C57677" w:rsidRPr="009343A5">
        <w:t xml:space="preserve">, </w:t>
      </w:r>
      <w:r w:rsidR="00EF420A">
        <w:t xml:space="preserve">low grey matter volume in the orbitofrontal cortex is a mediator between ADHD symptoms and the development of purging, binging/purging behaviors and depression. Moreover, dopaminergic reward pathways are implicated in both ADHD and disordered eating. In ADHD, disruption of the dopaminergic system involves </w:t>
      </w:r>
      <w:r w:rsidR="00EF420A" w:rsidRPr="00EF420A">
        <w:t>impulse</w:t>
      </w:r>
      <w:r w:rsidR="00EF420A">
        <w:t xml:space="preserve"> control deficits, inattention and reward sensitivity. These features increase the risk of resorting to food, and even of FA, with palatable food seen as a natural reward</w:t>
      </w:r>
      <w:r w:rsidR="001B1382">
        <w:t xml:space="preserve"> </w:t>
      </w:r>
      <w:r w:rsidR="001B1382">
        <w:fldChar w:fldCharType="begin" w:fldLock="1"/>
      </w:r>
      <w:r w:rsidR="00ED493D">
        <w:instrText>ADDIN CSL_CITATION {"citationItems":[{"id":"ITEM-1","itemData":{"DOI":"10.1007/s40501-015-0060-7","ISSN":"21963061","abstract":"Attention deficit/hyperactivity disorder (ADHD) is a disorder characterized by impulsivity, hyperactivity, and inattention. Binge-eating behavior is often impulsive and is the hallmark of the two eating disorders, binge-eating disorder (BED) and bulimia nervosa (BN), both of which are associated with significant health impairment. Bingeing behavior is also seen in the binge purge subtype of anorexia nervosa. Individuals with AN of the binge purge subtypes, BN and BED, have been found to exhibit impulsive behaviors that are often not limited to binge eating alone. There is preliminary evidence linking ADHD to BN and to BED in both adults and children. The neurobiological mechanisms behind these associations are only beginning to emerge; however, they suggest that impulse control deficits may play a role in these eating disorders. Additionally, although they may not meet full criteria for one of these eating disorders, some adults and children with ADHD present with dysregulated, impulsive eating disorder behaviors and there is a growing association between ADHD, obesity, and binge-eating behavior in both children and adults. The relationship between ADHD and binge eating is novel, supported by growing evidence and worthy of further research. We will review the underlying neurobiological underpinnings, neuroimaging data, and possible psychopharmacological treatment options, which target both ADHD and binge-eating behaviors as well as future research and treatment directions.","author":[{"dropping-particle":"","family":"Reinblatt","given":"Shauna P.","non-dropping-particle":"","parse-names":false,"suffix":""}],"container-title":"Current Treatment Options in Psychiatry","id":"ITEM-1","issue":"4","issued":{"date-parts":[["2015","12","1"]]},"page":"402-412","publisher":"Springer","title":"Are Eating Disorders Related to Attention Deficit/Hyperactivity Disorder?","type":"article","volume":"2"},"uris":["http://www.mendeley.com/documents/?uuid=a7912ea3-7764-322f-8053-b2d317f7bd43"]}],"mendeley":{"formattedCitation":"[140]","plainTextFormattedCitation":"[140]","previouslyFormattedCitation":"[140]"},"properties":{"noteIndex":0},"schema":"https://github.com/citation-style-language/schema/raw/master/csl-citation.json"}</w:instrText>
      </w:r>
      <w:r w:rsidR="001B1382">
        <w:fldChar w:fldCharType="separate"/>
      </w:r>
      <w:r w:rsidR="00420036" w:rsidRPr="00420036">
        <w:rPr>
          <w:noProof/>
        </w:rPr>
        <w:t>[140]</w:t>
      </w:r>
      <w:r w:rsidR="001B1382">
        <w:fldChar w:fldCharType="end"/>
      </w:r>
      <w:r w:rsidR="00C57677">
        <w:t>.</w:t>
      </w:r>
    </w:p>
    <w:p w14:paraId="3C020609" w14:textId="77777777" w:rsidR="00EF420A" w:rsidRDefault="00EF420A" w:rsidP="00EF420A">
      <w:pPr>
        <w:pStyle w:val="MDPI31text"/>
      </w:pPr>
      <w:r>
        <w:t xml:space="preserve">Longitudinal studies demonstrate that a combination of high inattention and hyperactivity/impulsivity symptoms in childhood lead to increasing BMI in late childhood and to ED in adolescence through addictive-like eating behaviors. However, some publications reported that disordered eating is particularly linked to inattentive symptoms. It is not possible in this systematic review to draw clear conclusions about the involvement of inattentive and/or </w:t>
      </w:r>
      <w:r>
        <w:lastRenderedPageBreak/>
        <w:t>hyperactivity/impulsivity ADHD symptoms in the association between ADHD and addictive-like eating behavior, and further investigations are needed.</w:t>
      </w:r>
    </w:p>
    <w:p w14:paraId="41EB61E0" w14:textId="09F60C9E" w:rsidR="00C57677" w:rsidRDefault="00A80837" w:rsidP="00A80837">
      <w:pPr>
        <w:pStyle w:val="MDPI31text"/>
      </w:pPr>
      <w:r>
        <w:t xml:space="preserve">The second aim of this systematic review was to examine the mediator role of </w:t>
      </w:r>
      <w:r w:rsidR="00BA2BAD">
        <w:rPr>
          <w:color w:val="auto"/>
        </w:rPr>
        <w:t xml:space="preserve">negative affectivity and </w:t>
      </w:r>
      <w:r>
        <w:t>emotion self-</w:t>
      </w:r>
      <w:r>
        <w:rPr>
          <w:color w:val="auto"/>
        </w:rPr>
        <w:t>regulation in the association between ADHD and addictive-like eating behavior</w:t>
      </w:r>
      <w:r>
        <w:t xml:space="preserve">. </w:t>
      </w:r>
      <w:r w:rsidRPr="00A362E4">
        <w:rPr>
          <w:color w:val="auto"/>
        </w:rPr>
        <w:t xml:space="preserve">We </w:t>
      </w:r>
      <w:r w:rsidR="00A362E4" w:rsidRPr="00A362E4">
        <w:rPr>
          <w:color w:val="auto"/>
        </w:rPr>
        <w:t>showed</w:t>
      </w:r>
      <w:r w:rsidRPr="00A362E4">
        <w:rPr>
          <w:color w:val="auto"/>
        </w:rPr>
        <w:t xml:space="preserve"> that high ADHD severity would be associated</w:t>
      </w:r>
      <w:r>
        <w:rPr>
          <w:color w:val="auto"/>
        </w:rPr>
        <w:t xml:space="preserve"> with a high risk of disrupted emotion r</w:t>
      </w:r>
      <w:r w:rsidR="00BA2BAD">
        <w:rPr>
          <w:color w:val="auto"/>
        </w:rPr>
        <w:t>egulation, negative affectivity</w:t>
      </w:r>
      <w:r>
        <w:rPr>
          <w:color w:val="auto"/>
        </w:rPr>
        <w:t xml:space="preserve"> </w:t>
      </w:r>
      <w:r w:rsidR="00BA2BAD">
        <w:rPr>
          <w:color w:val="auto"/>
        </w:rPr>
        <w:t>(</w:t>
      </w:r>
      <w:r>
        <w:rPr>
          <w:color w:val="auto"/>
        </w:rPr>
        <w:t>comorbid anxiety and mood disorders, and perceived stress</w:t>
      </w:r>
      <w:r w:rsidR="00BA2BAD">
        <w:rPr>
          <w:color w:val="auto"/>
        </w:rPr>
        <w:t>)</w:t>
      </w:r>
      <w:r>
        <w:rPr>
          <w:color w:val="auto"/>
        </w:rPr>
        <w:t xml:space="preserve">, which mediate the link between ADHD symptomatology and disordered eating, especially addictive-like eating behavior. Some studies show that ADHD symptoms </w:t>
      </w:r>
      <w:r>
        <w:t xml:space="preserve">are associated with high emotion dysregulation </w:t>
      </w:r>
      <w:r w:rsidR="000C7EC2">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Study","type":"article-journal","volume":"10"},"uris":["http://www.mendeley.com/documents/?uuid=6e4f9d6b-3772-442b-89db-14b88929cc64"]},{"id":"ITEM-2","itemData":{"DOI":"10.1016/j.eatbeh.2019.101344","ISSN":"18737358","abstract":"Eating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Behaviors","id":"ITEM-2","issued":{"date-parts":[["2020","1","1"]]},"note":"pop: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[114,135]","plainTextFormattedCitation":"[114,135]","previouslyFormattedCitation":"[114,135]"},"properties":{"noteIndex":0},"schema":"https://github.com/citation-style-language/schema/raw/master/csl-citation.json"}</w:instrText>
      </w:r>
      <w:r w:rsidR="000C7EC2">
        <w:fldChar w:fldCharType="separate"/>
      </w:r>
      <w:r w:rsidR="007A31C2" w:rsidRPr="007A31C2">
        <w:rPr>
          <w:noProof/>
        </w:rPr>
        <w:t>[114,135]</w:t>
      </w:r>
      <w:r w:rsidR="000C7EC2">
        <w:fldChar w:fldCharType="end"/>
      </w:r>
      <w:r>
        <w:t xml:space="preserve">, impacting the ability to cope with daily difficulties, and involving greater negative affectivity and a higher risk of mood disorder comorbidity. As expected, some studies indicated that </w:t>
      </w:r>
      <w:r w:rsidR="00BA2BAD">
        <w:t xml:space="preserve">negative affectivity and </w:t>
      </w:r>
      <w:r>
        <w:t xml:space="preserve">emotion dysregulation mediates the association between ADHD and addictive-like eating behavior </w:t>
      </w:r>
      <w:r w:rsidR="000C7EC2">
        <w:fldChar w:fldCharType="begin" w:fldLock="1"/>
      </w:r>
      <w:r w:rsidR="007A31C2">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children","type":"article-journal","volume":"7"},"uris":["http://www.mendeley.com/documents/?uuid=d55d0f67-170b-4aac-a5a9-46d268a4577b"]},{"id":"ITEM-2","itemData":{"DOI":"10.1080/02739615.2015.1065745","ISSN":"15326888","PMID":"28286355","abstract":"Background: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Care","id":"ITEM-2","issue":"1","issued":{"date-parts":[["2017","1","2"]]},"note":"pop: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obesity","type":"article-journal","volume":"46"},"uris":["http://www.mendeley.com/documents/?uuid=293d1c8c-d873-483a-98ca-98737560a6c4"]},{"id":"ITEM-3","itemData":{"DOI":"10.1002/eat.22934","ISSN":"1098108X","abstract":"Objective: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Disorders","id":"ITEM-3","issue":"8","issued":{"date-parts":[["2018","8","1"]]},"note":"lien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population","type":"article-journal","volume":"51"},"uris":["http://www.mendeley.com/documents/?uuid=f832d163-0a0c-30e3-81cf-9ae388bd0604"]},{"id":"ITEM-4","itemData":{"DOI":"10.3389/fpsyt.2018.00103","ISSN":"16640640","abstract":"Introduction: It is unclear whether core symptoms of attention deficit hyperactivity disorder (ADHD) relate to specific types of disordered eating and little is known about the mediating mechanisms. We investigated associations between core symptoms of ADHD and binge/disinhibited eating and restrictive eating behavior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behavior. Further investigation of the role of inattentive symptoms of ADHD in disordered eating may be helpful in developing novel treatments for both ADHD and binge eating.","author":[{"dropping-particle":"","family":"Kaisari","given":"Panagiota","non-dropping-particle":"","parse-names":false,"suffix":""},{"dropping-particle":"","family":"Dourish","given":"Colin T.","non-dropping-particle":"","parse-names":false,"suffix":""},{"dropping-particle":"","family":"Rotshtein","given":"Pia","non-dropping-particle":"","parse-names":false,"suffix":""},{"dropping-particle":"","family":"Higgs","given":"Suzanne","non-dropping-particle":"","parse-names":false,"suffix":""}],"container-title":"Frontiers in Psychiatry","id":"ITEM-4","issue":"MAR","issued":{"date-parts":[["2018","3","29"]]},"publisher":"Frontiers Media S.A.","title":"Associations between core symptoms of attention deficit hyperactivity disorder and both binge and restrictive eating","type":"article-journal","volume":"9"},"uris":["http://www.mendeley.com/documents/?uuid=379f6eaf-e73f-3c95-a17d-ab870e18550e"]},{"id":"ITEM-5","itemData":{"DOI":"10.1016/j.eatbeh.2019.101344","ISSN":"18737358","abstract":"Eating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Behaviors","id":"ITEM-5","issued":{"date-parts":[["2020","1","1"]]},"note":"pop: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students","type":"article-journal","volume":"36"},"uris":["http://www.mendeley.com/documents/?uuid=05514487-baa9-4275-a8ef-3e76f56ee273"]},{"id":"ITEM-6","itemData":{"DOI":"10.1007/s00787-020-01616-2","ISSN":"1435165X","abstract":"The epidemiology of mental disorders in early childhood is still under-researched. We aim to explore the incidence, comorbidities and risk factors of mental disorders in 0–3-year-olds referred to hospital settings. In a national cohort of 918,280 children born in 1997–2010, we calculated incidence rates per 1,000 person-years (IR) of first-time mental and developmental disorders diagnosed in hospitals before four years of age. Data were obtained from Danish population registries. We used logistic regression to analyse co-morbidity and Cox proportional hazard models to evaluate the influence of pre- and perinatal risk factors. A total of 16,164 children (1.76%) were diagnosed with a mental (0.90%) or developmental disorder (1.05%). Pervasive developmental disorders (PDD) and disorders of hyperactivity and inattention (ADHD) were increasingly diagnosed with age. Feeding and eating disorders and disorders of social functioning were most frequent among the youngest children. Comorbidity was found in 18%, e.g., between PDD and ADHD (OR 135.8; 95% CI 112.0–164.7) or between ADHD and disorders of social functioning (OR 148.0; 95% CI 106.4–205.7). Young maternal age, old paternal age, maternal smoking in pregnancy, boy sex, premature birth and being small for gestational age were associated with highly increased risk of mental and developmental disorders. Mental and developmental disorders diagnosed within the first four years of life show increasing incidence rates and a complex pattern of comorbidities. Study findings point to the need of clinical and research attention towards the manifestations of developmental psychopathology in very young children.","author":[{"dropping-particle":"V.","family":"Koch","given":"Susanne","non-dropping-particle":"","parse-names":false,"suffix":""},{"dropping-particle":"","family":"Andersson","given":"Mikael","non-dropping-particle":"","parse-names":false,"suffix":""},{"dropping-particle":"","family":"Hvelplund","given":"Carolina","non-dropping-particle":"","parse-names":false,"suffix":""},{"dropping-particle":"","family":"Skovgaard","given":"Anne Mette","non-dropping-particle":"","parse-names":false,"suffix":""}],"container-title":"European Child and Adolescent Psychiatry","id":"ITEM-6","issued":{"date-parts":[["2020"]]},"note":"Lien ED/Emotion/ADHD\n\nemotional/affective disorders moins de 3 ans???\n\n\nPOP\n918,280 enfants nés entre 1997-2010\nMESURES\ndiagnstic selon CIM10 durant 4 1ère année de vie\n\nRESULTATS\n16,164 enft avec dia \n\nFED/ADHD: OR=15.4 (9.6-24.7) p&amp;lt;.0001\nADHD-EAD: OR=150.7 (95.1-238.7) p&amp;lt;.0001\nFED-EAD: OR=66.8 (42.6-104.7) p&amp;lt;.0001\n\nvoir les &amp;quot;supplementary files&amp;quot; sur site","publisher":"Springer","title":"Mental disorders in referred 0–3-year-old children: a population-based study of incidence, comorbidity and perinatal risk factors","type":"article-journal"},"uris":["http://www.mendeley.com/documents/?uuid=5f509d08-26ad-38fc-9105-75b9e9ceca9e"]},{"id":"ITEM-7","itemData":{"DOI":"10.1016/j.psychres.2017.11.026","ISSN":"18727123","abstract":"The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Research","id":"ITEM-7","issued":{"date-parts":[["2018","2","1"]]},"page":"53-59","publisher":"Elsevier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sample","type":"article-journal","volume":"260"},"uris":["http://www.mendeley.com/documents/?uuid=1dcdc521-955a-4850-be08-0c8fbdc8ebbf"]},{"id":"ITEM-8","itemData":{"DOI":"10.1007/s11695-017-3037-3","ISSN":"17080428","abstract":"Background: This study aimed to examine the combined effect of pre-surgical emotion self-regulation (ESR) and symptoms of attention deficit hyperactivity disorder (sADHD, i.e., inattention, impulsivity, and hyperactivity) on weight loss 12 months following bariatric surgery independent of psychological distress and eating pathology. Methods: Adults with obesity were recruited from a bariatric surgery specialty clinic in Canada. Patients completed measures of psychological distress (i.e., Beck Depression Inventory II and Beck Anxiety Inventory), eating pathology (i.e., Eating Disorder Examination Questionnaire), ESR (i.e., “Managing Own Emotions” subscale of the Schutte Emotional Intelligence Test), and sADHD (i.e., Adult ADHD Self-Report Scale) prior to surgery. Measures of height and weight were obtained and used to calculate percent excess weight loss (%EWL) of body mass index (BMI) pre- and 12 months post-surgery. Results: Thirty-seven patients were recruited. The final sample consisted of 30 patients (80% female; mean age = 48 years; mean BMI = 49.32). Patients experienced significant weight loss and reported significant improvement in anxiety, depressed mood, and eating pathology from pre- to 12 months post-surgery. A significant sADHD by ESR interaction on %EWL (F(1, 21) = 6.43, p = .019) was observed and accounted for 13% of unique variance after adjusting for relevant covariates. Probing the interaction with the Johnson-Neyman technique indicated that there was a significant inverse association between sADHD and %EWL among individuals who scored ≤ 0.15 SD below the mean on ESR. Conclusions: ESR moderated the association between sADHD and %EWL, suggesting that sADHD may attenuate weight loss following bariatric surgery among individuals deficient in ESR. This finding has implications for bariatric surgery pre-surgical psychological assessment.","author":[{"dropping-particle":"","family":"Williamson","given":"Tamara M.","non-dropping-particle":"","parse-names":false,"suffix":""},{"dropping-particle":"","family":"Campbell","given":"Tavis S.","non-dropping-particle":"","parse-names":false,"suffix":""},{"dropping-particle":"","family":"Telfer","given":"Jo Ann","non-dropping-particle":"","parse-names":false,"suffix":""},{"dropping-particle":"","family":"Rash","given":"Joshua A.","non-dropping-particle":"","parse-names":false,"suffix":""}],"container-title":"Obesity Surgery","id":"ITEM-8","issue":"6","issued":{"date-parts":[["2017","6","1"]]},"note":"avt/aprs chir bar  lien ADHD/RegEmo/Réussite/ED…\nINCLUSSYSTREV\n\nPOP\n30 adults with obesity m=48.1ans 80%/20%\nbar surg\nMESURES\nLongitudinal - Mesures pre and post surg (12months)\nDepression: BDI II\nAnxiety: BAI\neating pathology: EDE-Q\nEmotion self regulation: SSEIT-Managing own emotions, Schutte Self-Report Emotional Intelligence Test\nADHD: ASRS, Adult ADHD Self-Reported Scale\nBMI measured\nRESULTATS\nadhd: 20%\nADHD by ESR interaction on pourcentage of weight lost at 12months: 13% of variance p=0.019\nAmong low score on ESR, there was an inverse asso between ADHD and %WL p&amp;lt;0.05\n&amp;gt; 37% of the sample","page":"1553-1561","publisher":"Springer New York LLC","title":"Emotion Self-Regulation Moderates the Association Between Symptoms of ADHD and Weight Loss After Bariatric Surgery","type":"article-journal","volume":"28"},"uris":["http://www.mendeley.com/documents/?uuid=37dfbb1f-a5ad-32ab-9fb4-de6c8cee6f46"]}],"mendeley":{"formattedCitation":"[108,109,112,126,135,137–139]","plainTextFormattedCitation":"[108,109,112,126,135,137–139]","previouslyFormattedCitation":"[108,109,112,126,135,137–139]"},"properties":{"noteIndex":0},"schema":"https://github.com/citation-style-language/schema/raw/master/csl-citation.json"}</w:instrText>
      </w:r>
      <w:r w:rsidR="000C7EC2">
        <w:fldChar w:fldCharType="separate"/>
      </w:r>
      <w:r w:rsidR="007A31C2" w:rsidRPr="007A31C2">
        <w:rPr>
          <w:noProof/>
        </w:rPr>
        <w:t>[108,109,112,126,135,137–139]</w:t>
      </w:r>
      <w:r w:rsidR="000C7EC2">
        <w:fldChar w:fldCharType="end"/>
      </w:r>
      <w:r>
        <w:t xml:space="preserve">, supported by </w:t>
      </w:r>
      <w:r w:rsidR="008645FB">
        <w:t xml:space="preserve">publications which </w:t>
      </w:r>
      <w:r w:rsidR="00393EB6">
        <w:t>showed</w:t>
      </w:r>
      <w:r w:rsidR="008645FB">
        <w:t xml:space="preserve"> </w:t>
      </w:r>
      <w:r w:rsidR="002A0780">
        <w:t>association</w:t>
      </w:r>
      <w:r w:rsidR="00C57677">
        <w:t xml:space="preserve"> between </w:t>
      </w:r>
      <w:r w:rsidR="002A0780">
        <w:t xml:space="preserve">ADHD and </w:t>
      </w:r>
      <w:r w:rsidR="00C57677">
        <w:t xml:space="preserve">emotional eating </w:t>
      </w:r>
      <w:r w:rsidR="000C7EC2">
        <w:fldChar w:fldCharType="begin" w:fldLock="1"/>
      </w:r>
      <w:r w:rsidR="00ED493D">
        <w:instrText>ADDIN CSL_CITATION {"citationItems":[{"id":"ITEM-1","itemData":{"DOI":"10.1111/jcpp.12504","ISSN":"14697610","abstract":"Background There is some evidence that aberrant eating behaviours and obesity co-occur with attention-deficit/hyperactivity disorder (ADHD) symptoms. The present study is the first that aims to investigate the association between eating behaviours and ADHD symptoms in early childhood in a population-based cohort. Methods We included 471 preschool children from the Rhea mother-child cohort in Crete, Greece. Parents completed the Children's Eating Behaviour Questionnaire to assess children's eating behaviour and the 36-item ADHD test (ADHDT) to evaluate ADHD symptoms at 4 years of age. Multivariable linear regression models were used to examine the association of eating behaviours with ADHD symptoms. Results Regarding children's food approach eating behaviours, we observed a positive association between food responsiveness and total ADHD index, as well as impulsivity, inattention and hyperactivity subscale, separately. Similarly, there was a significant positive association between emotional overeating and ADHD symptoms. With regard to children's food avoidant behaviours, food fussiness was found to be significantly associated with the impulsivity subscale. A dose-response association between the food approach behaviours and ADHD symptoms was also observed. Children on the medium and highest tertile of the food responsiveness subscale had increased scores on the ADHD total scale, as compared to those on the lowest tertile. As regards emotional overeating, children in the highest tertile of the scale had higher scores on ADHD total and hyperactivity. Conclusions Our findings provide evidence that food approach eating behaviours such as food responsiveness and emotional overeating are associated with the increased ADHD symptoms in preschool children. Future studies to better understand this overlap will enhance potential interventions.","author":[{"dropping-particle":"","family":"Leventakou","given":"Vasiliki","non-dropping-particle":"","parse-names":false,"suffix":""},{"dropping-particle":"","family":"Micali","given":"Nadia","non-dropping-particle":"","parse-names":false,"suffix":""},{"dropping-particle":"","family":"Georgiou","given":"Vaggelis","non-dropping-particle":"","parse-names":false,"suffix":""},{"dropping-particle":"","family":"Sarri","given":"Katerina","non-dropping-particle":"","parse-names":false,"suffix":""},{"dropping-particle":"","family":"Koutra","given":"Katerina","non-dropping-particle":"","parse-names":false,"suffix":""},{"dropping-particle":"","family":"Koinaki","given":"Stella","non-dropping-particle":"","parse-names":false,"suffix":""},{"dropping-particle":"","family":"Vassilaki","given":"Maria","non-dropping-particle":"","parse-names":false,"suffix":""},{"dropping-particle":"","family":"Kogevinas","given":"Manolis","non-dropping-particle":"","parse-names":false,"suffix":""},{"dropping-particle":"","family":"Chatzi","given":"Leda","non-dropping-particle":"","parse-names":false,"suffix":""}],"container-title":"Journal of Child Psychology and Psychiatry and Allied Disciplines","id":"ITEM-1","issue":"6","issued":{"date-parts":[["2016","6","1"]]},"note":"pop: enfant présco\nlien adhd et overeating. associé à ali emotionnelle\nINCLUSSYSTREV\n\nPOP\n471 preschool children 48.6%/51.4%\nMESURES\nADHDT à 4 ans: mothers interview based on DSMIV\neating behavior: CEBQ (Children(s Eating Behavior Questionnaire): food approach behaviours (dont emotional overeating) et food avidant behaviors. \nRESULTATS\npositive association between emotional overeating and ADHD p=0.001, for ADHD-H, ADHD-Imp and ADHD-Ina\nemotional overeating showed stronger asosciation with hyperactivity for boys than girls","page":"676-684","publisher":"Blackwell Publishing Ltd","title":"Is there an association between eating behaviour and attention-deficit/hyperactivity disorder symptoms in preschool children?","type":"article-journal","volume":"57"},"uris":["http://www.mendeley.com/documents/?uuid=b8187b1c-aff0-3fe3-bef9-a0fa1c23cfff"]},{"id":"ITEM-2","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Reports","id":"ITEM-2","issue":"1","issued":{"date-parts":[["2017","12","1"]]},"note":"lien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children","type":"article-journal","volume":"7"},"uris":["http://www.mendeley.com/documents/?uuid=d55d0f67-170b-4aac-a5a9-46d268a4577b"]},{"id":"ITEM-3","itemData":{"DOI":"10.1111/ijpo.12631","ISSN":"20476310","PMID":"32119190","abstract":"Background: Attention-deficit/hyperactivity disorder (ADHD) symptoms have been linked with eating behaviors and obesity adolescence and young adulthood. Yet, little is known about whether these associations occur during early childhood and few studies have examined these associations prospectively. Objectives: To assess magnitude and direction of associations between childhood ADHD symptoms and eating behaviors. Methods: Participants were from the Newborn Epigenetics Study (N = 470, M age = 4 years). Multivariable linear regression models were used to examine cross-sectional associations between ADHD symptoms and eating behaviors. Latent Change Score (LCS) modeling was performed to examine prospective association among a subset of children with available follow-up data. (N = 100, M age = 7 years). Results: The cross-sectional results showed that attention problem (AP) and hyperactivity (HY) were positively associated with food responsiveness, emotional overeating, desire to drink, and slowness in eating. AP, but not HY, was inversely associated with enjoyment of food. Results of the LCS models revealed AP and HY were both positively associated with prospective changes in emotional overeating and satiety responsiveness. AP was further positively associated with prospective changes in food responsiveness. The reverse relationship predicting changes in ADHD symptoms from earlier assessments of eating behaviors was not significant. Conclusion: Results suggest a link between ADHD symptoms and obesity-related eating behaviors in early childhood, highlighting the need to address self-regulation and healthy eating behaviors in the prevention of childhood obesity.","author":[{"dropping-particle":"","family":"Fuemmeler","given":"Bernard F.","non-dropping-particle":"","parse-names":false,"suffix":""},{"dropping-particle":"","family":"Sheng","given":"Yaou","non-dropping-particle":"","parse-names":false,"suffix":""},{"dropping-particle":"","family":"Schechter","given":"Julia C.","non-dropping-particle":"","parse-names":false,"suffix":""},{"dropping-particle":"","family":"Do","given":"Elizabeth","non-dropping-particle":"","parse-names":false,"suffix":""},{"dropping-particle":"","family":"Zucker","given":"Nancy","non-dropping-particle":"","parse-names":false,"suffix":""},{"dropping-particle":"","family":"Majors","given":"Alesha","non-dropping-particle":"","parse-names":false,"suffix":""},{"dropping-particle":"","family":"Maguire","given":"Rachel","non-dropping-particle":"","parse-names":false,"suffix":""},{"dropping-particle":"","family":"Murphy","given":"Susan K.","non-dropping-particle":"","parse-names":false,"suffix":""},{"dropping-particle":"","family":"Hoyo","given":"Cathrine","non-dropping-particle":"","parse-names":false,"suffix":""},{"dropping-particle":"","family":"Kollins","given":"Scott H.","non-dropping-particle":"","parse-names":false,"suffix":""}],"container-title":"Pediatric Obesity","id":"ITEM-3","issue":"7","issued":{"date-parts":[["2020","7","1"]]},"note":"Lien disordered eating and ADHD\n\n\nPOP\n470 enfants. m=3.7 (1.9) ans 49.6/50.4\nMETHODE\nADHD: BASC-2 (par parents) autoQ\neating behav: CEBQ\nBMI measured\nRESULTATS\ngreater ADHD symptoms at time 1 asso with greaer changes from time 1 to 2 in food responsiveness and emotional overeating.","publisher":"John Wiley and Sons Ltd","title":"Associations between attention deficit hyperactivity disorder symptoms and eating behaviors in early childhood","type":"article-journal","volume":"15"},"uris":["http://www.mendeley.com/documents/?uuid=674c286c-773e-38e6-88d5-fb5c37d7007b"]}],"mendeley":{"formattedCitation":"[126–128]","plainTextFormattedCitation":"[126–128]","previouslyFormattedCitation":"[126–128]"},"properties":{"noteIndex":0},"schema":"https://github.com/citation-style-language/schema/raw/master/csl-citation.json"}</w:instrText>
      </w:r>
      <w:r w:rsidR="000C7EC2">
        <w:fldChar w:fldCharType="separate"/>
      </w:r>
      <w:r w:rsidR="00420036" w:rsidRPr="00420036">
        <w:rPr>
          <w:noProof/>
        </w:rPr>
        <w:t>[126–128]</w:t>
      </w:r>
      <w:r w:rsidR="000C7EC2">
        <w:fldChar w:fldCharType="end"/>
      </w:r>
      <w:r w:rsidR="00C57677">
        <w:t xml:space="preserve">. </w:t>
      </w:r>
      <w:r w:rsidR="00470FFB" w:rsidRPr="00470FFB">
        <w:t>Negative affectivity and lack of emotion regulation, commonly observed in ADHD, would</w:t>
      </w:r>
      <w:r w:rsidR="00470FFB">
        <w:t xml:space="preserve"> trigger food intake. Results also suggest that individuals with ADHD tend to act rashly when experiencing negative </w:t>
      </w:r>
      <w:r w:rsidR="002D5A6F">
        <w:t>affectivity</w:t>
      </w:r>
      <w:r w:rsidR="00470FFB">
        <w:t xml:space="preserve"> (negative urgency), which is associated with disordered eating, such as binging </w:t>
      </w:r>
      <w:r w:rsidR="000C7EC2">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0C7EC2">
        <w:fldChar w:fldCharType="separate"/>
      </w:r>
      <w:r w:rsidR="00420036" w:rsidRPr="00420036">
        <w:rPr>
          <w:noProof/>
        </w:rPr>
        <w:t>[135]</w:t>
      </w:r>
      <w:r w:rsidR="000C7EC2">
        <w:fldChar w:fldCharType="end"/>
      </w:r>
      <w:r w:rsidR="00C57677">
        <w:t>.</w:t>
      </w:r>
    </w:p>
    <w:p w14:paraId="4BA8A874" w14:textId="359308C6" w:rsidR="00470FFB" w:rsidRDefault="00470FFB" w:rsidP="00470FFB">
      <w:pPr>
        <w:pStyle w:val="MDPI31text"/>
      </w:pPr>
      <w:r>
        <w:t xml:space="preserve">The studies included in this systematic review suggest a pattern of links between ADHD symptomatology, </w:t>
      </w:r>
      <w:r w:rsidR="00BA2BAD">
        <w:t xml:space="preserve">negative affectivity, </w:t>
      </w:r>
      <w:r>
        <w:t xml:space="preserve">emotion regulation, and addictive-like eating behaviors (figure 3). ADHD symptomatology would lead to greater difficulty coping with daily life, due to emotion dysregulation. Due to their inability to regulate negative </w:t>
      </w:r>
      <w:r w:rsidR="003B52CB">
        <w:t>affectivity</w:t>
      </w:r>
      <w:r>
        <w:t xml:space="preserve">, people with ADHD tend to run away from them by seeking positive sensations such as eating. Impulsivity and negative urgency would further encourage disordered eating behaviors such as binge eating, leading to greater BMI. </w:t>
      </w:r>
      <w:r w:rsidRPr="003B52CB">
        <w:t xml:space="preserve">The urge to eat when in a negative </w:t>
      </w:r>
      <w:r w:rsidR="002D5A6F">
        <w:t>affectivity</w:t>
      </w:r>
      <w:r w:rsidRPr="003B52CB">
        <w:t xml:space="preserve"> indicates an addictive process involving similar dopaminergic pathways to ADHD.</w:t>
      </w:r>
      <w:r>
        <w:t xml:space="preserve"> </w:t>
      </w:r>
    </w:p>
    <w:p w14:paraId="16306F61" w14:textId="3CE52C8A" w:rsidR="00F30932" w:rsidRDefault="00BF0E79" w:rsidP="004045E4">
      <w:pPr>
        <w:pStyle w:val="MDPI52figure"/>
      </w:pPr>
      <w:r w:rsidRPr="009E3ED7">
        <w:rPr>
          <w:noProof/>
          <w:lang w:val="fr-FR" w:eastAsia="fr-FR" w:bidi="ar-SA"/>
        </w:rPr>
        <w:drawing>
          <wp:inline distT="0" distB="0" distL="0" distR="0" wp14:anchorId="3EEA7523" wp14:editId="439C92BC">
            <wp:extent cx="4476750" cy="2009775"/>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992" r="22288" b="14723"/>
                    <a:stretch/>
                  </pic:blipFill>
                  <pic:spPr bwMode="auto">
                    <a:xfrm>
                      <a:off x="0" y="0"/>
                      <a:ext cx="447675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5B2DA119" w14:textId="52537902" w:rsidR="00F30932" w:rsidRDefault="004045E4" w:rsidP="004045E4">
      <w:pPr>
        <w:pStyle w:val="MDPI51figurecaption"/>
      </w:pPr>
      <w:r w:rsidRPr="004045E4">
        <w:rPr>
          <w:b/>
          <w:bCs/>
        </w:rPr>
        <w:t xml:space="preserve">Figure 3. </w:t>
      </w:r>
      <w:r w:rsidR="00F30932">
        <w:t>Model illustrating association between ADHD symptoms and disordered eating</w:t>
      </w:r>
      <w:r w:rsidR="007D1EB2">
        <w:t xml:space="preserve"> mediated by emotion self-regulation difficulties and negative affectivity</w:t>
      </w:r>
      <w:r>
        <w:t>.</w:t>
      </w:r>
    </w:p>
    <w:p w14:paraId="0E9FA91B" w14:textId="1696AEBE" w:rsidR="000D3639" w:rsidRDefault="00F30932" w:rsidP="000D3639">
      <w:pPr>
        <w:pStyle w:val="MDPI51figurecaption"/>
        <w:spacing w:before="0" w:after="0"/>
        <w:ind w:left="113" w:right="113"/>
      </w:pPr>
      <w:r>
        <w:t>Note:</w:t>
      </w:r>
      <w:r w:rsidR="000D3639">
        <w:t xml:space="preserve"> </w:t>
      </w:r>
    </w:p>
    <w:p w14:paraId="6B8F5CBD" w14:textId="2A5512DC" w:rsidR="000D3639" w:rsidRDefault="000D3639" w:rsidP="001C1ACB">
      <w:pPr>
        <w:pStyle w:val="MDPI51figurecaption"/>
        <w:spacing w:before="0" w:after="0"/>
        <w:ind w:left="113" w:right="113"/>
      </w:pPr>
      <w:r>
        <w:rPr>
          <w:rFonts w:ascii="Times New Roman" w:hAnsi="Times New Roman"/>
          <w:noProof/>
          <w:lang w:val="fr-FR" w:eastAsia="fr-FR" w:bidi="ar-SA"/>
        </w:rPr>
        <mc:AlternateContent>
          <mc:Choice Requires="wps">
            <w:drawing>
              <wp:anchor distT="0" distB="0" distL="114300" distR="114300" simplePos="0" relativeHeight="251653120" behindDoc="1" locked="0" layoutInCell="1" allowOverlap="1" wp14:anchorId="5AF4237E" wp14:editId="7F934673">
                <wp:simplePos x="0" y="0"/>
                <wp:positionH relativeFrom="column">
                  <wp:posOffset>124460</wp:posOffset>
                </wp:positionH>
                <wp:positionV relativeFrom="paragraph">
                  <wp:posOffset>120015</wp:posOffset>
                </wp:positionV>
                <wp:extent cx="540000" cy="0"/>
                <wp:effectExtent l="19050" t="76200" r="31750" b="76200"/>
                <wp:wrapThrough wrapText="bothSides">
                  <wp:wrapPolygon edited="0">
                    <wp:start x="0" y="-1"/>
                    <wp:lineTo x="-762" y="-1"/>
                    <wp:lineTo x="0" y="-1"/>
                    <wp:lineTo x="21346" y="-1"/>
                    <wp:lineTo x="22108" y="-1"/>
                    <wp:lineTo x="20584" y="-1"/>
                    <wp:lineTo x="0" y="-1"/>
                  </wp:wrapPolygon>
                </wp:wrapThrough>
                <wp:docPr id="222" name="Connecteur droit avec flèche 222"/>
                <wp:cNvGraphicFramePr/>
                <a:graphic xmlns:a="http://schemas.openxmlformats.org/drawingml/2006/main">
                  <a:graphicData uri="http://schemas.microsoft.com/office/word/2010/wordprocessingShape">
                    <wps:wsp>
                      <wps:cNvCnPr/>
                      <wps:spPr>
                        <a:xfrm>
                          <a:off x="0" y="0"/>
                          <a:ext cx="5400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473538" id="_x0000_t32" coordsize="21600,21600" o:spt="32" o:oned="t" path="m,l21600,21600e" filled="f">
                <v:path arrowok="t" fillok="f" o:connecttype="none"/>
                <o:lock v:ext="edit" shapetype="t"/>
              </v:shapetype>
              <v:shape id="Connecteur droit avec flèche 222" o:spid="_x0000_s1026" type="#_x0000_t32" style="position:absolute;margin-left:9.8pt;margin-top:9.45pt;width: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" strokecolor="black [3200]" strokeweight="2.25pt">
                <v:stroke startarrow="block" endarrow="block" joinstyle="miter"/>
                <w10:wrap type="through"/>
              </v:shape>
            </w:pict>
          </mc:Fallback>
        </mc:AlternateContent>
      </w:r>
      <w:r>
        <w:t xml:space="preserve">: </w:t>
      </w:r>
      <w:r w:rsidR="00BF0E79" w:rsidRPr="00F138A8">
        <w:rPr>
          <w:szCs w:val="18"/>
        </w:rPr>
        <w:fldChar w:fldCharType="begin" w:fldLock="1"/>
      </w:r>
      <w:r w:rsidR="007A31C2">
        <w:rPr>
          <w:szCs w:val="18"/>
        </w:rPr>
        <w:instrText>ADDIN CSL_CITATION {"citationItems":[{"id":"ITEM-1","itemData":{"DOI":"10.1016/j.appet.2018.05.004","ISSN":"10958304","abstract":"Objective: The aim of the present study was to investigate the associations between dietary habits and attention deficit/hyperactivity disorder (ADHD) symptoms in elementary school children. Methods: The parents of 16,831 participating children assessed the ADHD symptoms of their children by responding to the Korean version of the ADHD rating scale (K-ARS). Parents also responded to the food habit questionnaire, which consists of 8 items regarding the eating pace, the frequency of overeating, and patterns of eating six types of food: fast food, soft drinks, instant noodles, fruit and vegetables, and milk. Results: K-ARS scores were positively associated with higher consumption of foods categorized as unhealthy, including fast food, soft drinks, and instant noodles, and negatively associated with higher consumption of fruit and vegetables categorized as healthy foods. K-ARS scores were also higher in the groups who overate more frequently and ate faster or slower compared to other family members. Conclusion: Our findings may provide useful clinical information for dietary interventions in children with ADHD.","author":[{"dropping-particle":"","family":"Kim","given":"Kyoung Min","non-dropping-particle":"","parse-names":false,"suffix":""},{"dropping-particle":"","family":"Lim","given":"Myung Ho","non-dropping-particle":"","parse-names":false,"suffix":""},{"dropping-particle":"","family":"Kwon","given":"Ho Jang","non-dropping-particle":"","parse-names":false,"suffix":""},{"dropping-particle":"","family":"Yoo","given":"Seung Jin","non-dropping-particle":"","parse-names":false,"suffix":""},{"dropping-particle":"","family":"Kim","given":"Eun jung","non-dropping-particle":"","parse-names":false,"suffix":""},{"dropping-particle":"","family":"Kim","given":"Jun Won","non-dropping-particle":"","parse-names":false,"suffix":""},{"dropping-particle":"","family":"Ha","given":"Mina","non-dropping-particle":"","parse-names":false,"suffix":""},{"dropping-particle":"","family":"Paik","given":"Ki Chung","non-dropping-particle":"","parse-names":false,"suffix":""}],"container-title":"Appetite","id":"ITEM-1","issued":{"date-parts":[["2018","8","1"]]},"note":"adhd et cpt ali (overeating) chez adhd\npop: enft\nINCLUSSYSTREV\n\nPOP \n16831 enfants 6-12ans m=9.29ans (50.2%/49.8%)\nquestionnaires complétés par les parents\nrecrut: school\nMESURES\nK-ARS (ADHD): \nFood habit questionnaire (dt frequency of overeating)\nRESULTATS\nADHD high-risk: 9.0%\nADHD: overate more frequently \n1.9% de l'ech total ont épisode d'overeating chaque jour. 21.1% d'entre eux sont des ADHD high-risk\nK-ARS est supérieur en cas d'overeating. Plus la fréquence croit, plus K-ARS est grand p&amp;lt;0.001","page":"274-279","publisher":"Academic Press","title":"Associations between attention-deficit/hyperactivity disorder symptoms and dietary habits in elementary school children","type":"article-journal","volume":"127"},"uris":["http://www.mendeley.com/documents/?uuid=4e8bec70-e53b-3f71-bc59-b17154e38789"]}],"mendeley":{"formattedCitation":"[117]","plainTextFormattedCitation":"[117]","previouslyFormattedCitation":"[117]"},"properties":{"noteIndex":0},"schema":"https://github.com/citation-style-language/schema/raw/master/csl-citation.json"}</w:instrText>
      </w:r>
      <w:r w:rsidR="00BF0E79" w:rsidRPr="00F138A8">
        <w:rPr>
          <w:szCs w:val="18"/>
        </w:rPr>
        <w:fldChar w:fldCharType="separate"/>
      </w:r>
      <w:r w:rsidR="007A31C2" w:rsidRPr="007A31C2">
        <w:rPr>
          <w:noProof/>
          <w:szCs w:val="18"/>
        </w:rPr>
        <w:t>[117]</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{"citationItems":[{"id":"ITEM-1","itemData":{"DOI":"10.1089/chi.2017.0114","ISSN":"21532176","abstract":"Background: There is growing evidence that attention-deficit/hyperactivity disorder (ADHD) and loss of control (LOC) eating, both prevalent in children and adolescents, may be related to one another. However, the relationship between ADHD and overeating without LOC has been largely unexamined, thus precluding an understanding of the independent contributions of LOC and episode size in these associations. The current study sought to examine associations between ADHD symptoms and maladaptive eating by evaluating three different types of eating episodes characterized by the presence/absence of LOC and the amount of food consumed: objectively large LOC episodes [objective binge eating (OBE)], subjectively large binge episodes [subjective binge eating (SBE)], and objectively large overeating episodes without LOC [objective overeating (OO)]. Methods: Participants were 385 youth (M age = 10.89, SD = 2.25) drawn from five different research protocols at institutions across the United States. Participants and their parents completed questionnaires and semistructured interviews to assess ADHD symptoms, OBE, SBE, and OO. Results: As hypothesized, negative binomial regressions revealed that ADHD symptoms were significantly associated with OBE, χ2(1) = 16.61, p &lt; 0.001, and with OO, χ2(1) = 10.64, p &lt; 0.01. Contrary to expectations, they were not associated with SBE. Conclusions: These results indicate the need for future studies to explore possible shared mechanisms (e.g., impulsivity) underlying associations between ADHD symptoms, OBE, and OO. Clinical implications include support for considering ADHD symptoms in programs that target both prevention of LOC eating and obesity more generally.","author":[{"dropping-particle":"","family":"Egbert","given":"Amy Heard","non-dropping-particle":"","parse-names":false,"suffix":""},{"dropping-particle":"","family":"Wilfley","given":"Denise E.","non-dropping-particle":"","parse-names":false,"suffix":""},{"dropping-particle":"","family":"Eddy","given":"Kamryn T.","non-dropping-particle":"","parse-names":false,"suffix":""},{"dropping-particle":"","family":"Boutelle","given":"Kerri N.","non-dropping-particle":"","parse-names":false,"suffix":""},{"dropping-particle":"","family":"Zucker","given":"Nancy","non-dropping-particle":"","parse-names":false,"suffix":""},{"dropping-particle":"","family":"Peterson","given":"Carol B.","non-dropping-particle":"","parse-names":false,"suffix":""},{"dropping-particle":"","family":"Celio Doyle","given":"Angela","non-dropping-particle":"","parse-names":false,"suffix":""},{"dropping-particle":"","family":"Grange","given":"Daniel","non-dropping-particle":"Le","parse-names":false,"suffix":""},{"dropping-particle":"","family":"Goldschmidt","given":"Andrea B.","non-dropping-particle":"","parse-names":false,"suffix":""}],"container-title":"Childhood Obesity","id":"ITEM-1","issue":"1","issued":{"date-parts":[["2018","1","1"]]},"note":"ADHD et BE\npop: enft\nINCLUSSYSTREV\n\nPOP\n385 enfants avec surpoids ou obésité (m=10.89ans) 63%/37%\nMESURES\nquestionnaires et semistru interviews\nBMI\nCBCL, completed by parents : ADHD symptoms\nEating Disorder Examination: Objective binge eating ; Subjective binge eating ; Objective overeating\nRESULTATS\nadhd: 11%\n72%: at least one LOC episode\nADHD symptoms positively associated with OBE frequency\nADHD symptoms not singif associated with SBE\nADHD symptoms positively associated with OO frequency\ncorrelation BMI/ADHD non significative\ncorrelation ADHD et OBE (r=0.17 p&amp;lt;0.01) et OO (r=0.10 p&amp;lt;0.05)","page":"50-57","publisher":"Mary Ann Liebert Inc.","title":"Attention-Deficit/Hyperactivity Disorder Symptoms Are Associated with Overeating with and without Loss of Control in Youth with Overweight/Obesity","type":"article-journal","volume":"14"},"uris":["http://www.mendeley.com/documents/?uuid=dbc15bc3-953d-3a7d-8f1e-0c11fdfa675e"]}],"mendeley":{"formattedCitation":"[113]","plainTextFormattedCitation":"[113]","previouslyFormattedCitation":"[113]"},"properties":{"noteIndex":0},"schema":"https://github.com/citation-style-language/schema/raw/master/csl-citation.json"}</w:instrText>
      </w:r>
      <w:r w:rsidR="00BF0E79" w:rsidRPr="00F138A8">
        <w:rPr>
          <w:szCs w:val="18"/>
        </w:rPr>
        <w:fldChar w:fldCharType="separate"/>
      </w:r>
      <w:r w:rsidR="00420036" w:rsidRPr="00420036">
        <w:rPr>
          <w:noProof/>
          <w:szCs w:val="18"/>
        </w:rPr>
        <w:t>[113]</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7A31C2">
        <w:rPr>
          <w:szCs w:val="18"/>
        </w:rPr>
        <w:instrText>ADDIN CSL_CITATION {"citationItems":[{"id":"ITEM-1","itemData":{"DOI":"10.1371/journal.pone.0215506","ISSN":"1932-6203","PMID":"31017971","abstract":"OBJECTIVE To investigate whether binge-eating in patients with eating disorders (EDs) is associated with attentional deficits. METHODS We studied ED patients with binge-eating (n = 51), no binge-eating (n = 59) and controls (n = 58). ED patients were assessed following the stabilization of weight and ED pathology. Attention assessment included evaluation of attention deficit hyperactivity disorder (ADHD) diagnosis, the Adult ADHD Self-Report (ASRS) and ADHD Rating Scale-IV-Home Version (ADHD-RS) questionnaires, and attention functioning assessed with neuropsychological tools. The severity of eating-related pathology, depression, anxiety and obsessionality was also monitored. RESULTS Patients with binge-eating showed more ADHD symptomatology on the ADHD-RS compared with non-binge-eating patients. No differences were found between binge-eating and non-binge-eating patients in ADHD diagnosis and neuropsychological functioning. Among the specific ED subtypes, patients with anorexia nervosa binge/purge type (AN-B/P) showed the highest rates of ADHD symptomatology on the ADHD-RS, and were characterized with sustained attention deficits. CONCLUSION Binge-eating is not associated with attention deficits as measured by objective neuropsychological tools. Nonetheless, it is associated with attentional difficulties as measured with the self-reported ADHD-RS. AN-B/P patients are the only ED category showing objective sustained attention deficits.","author":[{"dropping-particle":"","family":"Halevy-Yosef","given":"Roni","non-dropping-particle":"","parse-names":false,"suffix":""},{"dropping-particle":"","family":"Bachar","given":"Eytan","non-dropping-particle":"","parse-names":false,"suffix":""},{"dropping-particle":"","family":"Shalev","given":"Lilach","non-dropping-particle":"","parse-names":false,"suffix":""},{"dropping-particle":"","family":"Pollak","given":"Yehuda","non-dropping-particle":"","parse-names":false,"suffix":""},{"dropping-particle":"","family":"Enoch-Levy","given":"Adi","non-dropping-particle":"","parse-names":false,"suffix":""},{"dropping-particle":"","family":"Gur","given":"Eitan","non-dropping-particle":"","parse-names":false,"suffix":""},{"dropping-particle":"","family":"Weizman","given":"Abraham","non-dropping-particle":"","parse-names":false,"suffix":""},{"dropping-particle":"","family":"Stein","given":"Daniel","non-dropping-particle":"","parse-names":false,"suffix":""}],"container-title":"PloS one","id":"ITEM-1","issue":"4","issued":{"date-parts":[["2019","4","1"]]},"page":"e0215506","publisher":"Public Library of Science","title":"The complexity of the interaction between binge-eating and attention.","type":"article-journal","volume":"14"},"uris":["http://www.mendeley.com/documents/?uuid=03c0cc79-be98-3249-bc3e-339ae447efa1"]}],"mendeley":{"formattedCitation":"[122]","plainTextFormattedCitation":"[122]","previouslyFormattedCitation":"[122]"},"properties":{"noteIndex":0},"schema":"https://github.com/citation-style-language/schema/raw/master/csl-citation.json"}</w:instrText>
      </w:r>
      <w:r w:rsidR="00BF0E79" w:rsidRPr="00F138A8">
        <w:rPr>
          <w:szCs w:val="18"/>
        </w:rPr>
        <w:fldChar w:fldCharType="separate"/>
      </w:r>
      <w:r w:rsidR="007A31C2" w:rsidRPr="007A31C2">
        <w:rPr>
          <w:noProof/>
          <w:szCs w:val="18"/>
        </w:rPr>
        <w:t>[122]</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00BF0E79" w:rsidRPr="00F138A8">
        <w:rPr>
          <w:szCs w:val="18"/>
        </w:rPr>
        <w:fldChar w:fldCharType="separate"/>
      </w:r>
      <w:r w:rsidR="00420036" w:rsidRPr="00420036">
        <w:rPr>
          <w:noProof/>
          <w:szCs w:val="18"/>
        </w:rPr>
        <w:t>[126]</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{"citationItems":[{"id":"ITEM-1","itemData":{"DOI":"10.1111/jcpp.12504","ISSN":"14697610","abstract":"Background There is some evidence that aberrant eating behaviours and obesity co-occur with attention-deficit/hyperactivity disorder (ADHD) symptoms. The present study is the first that aims to investigate the association between eating behaviours and ADHD symptoms in early childhood in a population-based cohort. Methods We included 471 preschool children from the Rhea mother-child cohort in Crete, Greece. Parents completed the Children's Eating Behaviour Questionnaire to assess children's eating behaviour and the 36-item ADHD test (ADHDT) to evaluate ADHD symptoms at 4 years of age. Multivariable linear regression models were used to examine the association of eating behaviours with ADHD symptoms. Results Regarding children's food approach eating behaviours, we observed a positive association between food responsiveness and total ADHD index, as well as impulsivity, inattention and hyperactivity subscale, separately. Similarly, there was a significant positive association between emotional overeating and ADHD symptoms. With regard to children's food avoidant behaviours, food fussiness was found to be significantly associated with the impulsivity subscale. A dose-response association between the food approach behaviours and ADHD symptoms was also observed. Children on the medium and highest tertile of the food responsiveness subscale had increased scores on the ADHD total scale, as compared to those on the lowest tertile. As regards emotional overeating, children in the highest tertile of the scale had higher scores on ADHD total and hyperactivity. Conclusions Our findings provide evidence that food approach eating behaviours such as food responsiveness and emotional overeating are associated with the increased ADHD symptoms in preschool children. Future studies to better understand this overlap will enhance potential interventions.","author":[{"dropping-particle":"","family":"Leventakou","given":"Vasiliki","non-dropping-particle":"","parse-names":false,"suffix":""},{"dropping-particle":"","family":"Micali","given":"Nadia","non-dropping-particle":"","parse-names":false,"suffix":""},{"dropping-particle":"","family":"Georgiou","given":"Vaggelis","non-dropping-particle":"","parse-names":false,"suffix":""},{"dropping-particle":"","family":"Sarri","given":"Katerina","non-dropping-particle":"","parse-names":false,"suffix":""},{"dropping-particle":"","family":"Koutra","given":"Katerina","non-dropping-particle":"","parse-names":false,"suffix":""},{"dropping-particle":"","family":"Koinaki","given":"Stella","non-dropping-particle":"","parse-names":false,"suffix":""},{"dropping-particle":"","family":"Vassilaki","given":"Maria","non-dropping-particle":"","parse-names":false,"suffix":""},{"dropping-particle":"","family":"Kogevinas","given":"Manolis","non-dropping-particle":"","parse-names":false,"suffix":""},{"dropping-particle":"","family":"Chatzi","given":"Leda","non-dropping-particle":"","parse-names":false,"suffix":""}],"container-title":"Journal of Child Psychology and Psychiatry and Allied Disciplines","id":"ITEM-1","issue":"6","issued":{"date-parts":[["2016","6","1"]]},"note":"pop: enfant présco\nlien adhd et overeating. associé à ali emotionnelle\nINCLUSSYSTREV\n\nPOP\n471 preschool children 48.6%/51.4%\nMESURES\nADHDT à 4 ans: mothers interview based on DSMIV\neating behavior: CEBQ (Children(s Eating Behavior Questionnaire): food approach behaviours (dont emotional overeating) et food avidant behaviors. \nRESULTATS\npositive association between emotional overeating and ADHD p=0.001, for ADHD-H, ADHD-Imp and ADHD-Ina\nemotional overeating showed stronger asosciation with hyperactivity for boys than girls","page":"676-684","publisher":"Blackwell Publishing Ltd","title":"Is there an association between eating behaviour and attention-deficit/hyperactivity disorder symptoms in preschool children?","type":"article-journal","volume":"57"},"uris":["http://www.mendeley.com/documents/?uuid=b8187b1c-aff0-3fe3-bef9-a0fa1c23cfff"]}],"mendeley":{"formattedCitation":"[127]","plainTextFormattedCitation":"[127]","previouslyFormattedCitation":"[127]"},"properties":{"noteIndex":0},"schema":"https://github.com/citation-style-language/schema/raw/master/csl-citation.json"}</w:instrText>
      </w:r>
      <w:r w:rsidR="00BF0E79" w:rsidRPr="00F138A8">
        <w:rPr>
          <w:szCs w:val="18"/>
        </w:rPr>
        <w:fldChar w:fldCharType="separate"/>
      </w:r>
      <w:r w:rsidR="00420036" w:rsidRPr="00420036">
        <w:rPr>
          <w:noProof/>
          <w:szCs w:val="18"/>
        </w:rPr>
        <w:t>[127]</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rsidR="00BF0E79" w:rsidRPr="00F138A8">
        <w:rPr>
          <w:szCs w:val="18"/>
        </w:rPr>
        <w:fldChar w:fldCharType="separate"/>
      </w:r>
      <w:r w:rsidR="00420036" w:rsidRPr="00420036">
        <w:rPr>
          <w:noProof/>
          <w:szCs w:val="18"/>
        </w:rPr>
        <w:t>[112]</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{"citationItems":[{"id":"ITEM-1","itemData":{"DOI":"10.1002/eat.22404","ISSN":"1098108X","abstract":"Objective Despite data linking Attention-deficit/Hyperactivity Disorder (ADHD) and adult binge eating, there are limited data in children with loss of control (LOC) eating. We examined inhibitory control in children with LOC eating syndrome (LOC-ES) and its association with ADHD. Method 79 children (8-14 years) over the fifth weight percentile were recruited, irrespective of LOC eating or ADHD status. The Eating Disorder Examination for Children and the Standard Pediatric Eating Episode Interview assessed LOC-ES. ADHD diagnosis was determined by the Schedule for Affective Disorders and Schizophrenia for children and Conners-3 (Parent Report) DSM-IV Scales of Inattention and/or Hyperactivity (T score&gt;65). The Go/No-Go (GNG) Task and the Behavior Regulation Inventory of Executive Function (BRIEF) assessed impulse control. Results Odds of LOC-ES were increased 12 times for children with ADHD (adjusted odds ratio [aOR] = 12.68, 95% confidence interval [CI] = 3.11, 51.64, p &lt; 0.001), after adjusting for BMI z scores and relevant covariates. Children had 1.17 times higher odds of reporting LOC-ES with every 5% increase in GNG Commission Rate (aOR = 1.17, CI = 1.01, 1.36, p &lt; 0.05) and 1.25 times higher odds of reporting LOC-ES with every 5 unit T-score increase in BRIEF Inhibit Scale (aOR = 1.25, CI = 1.04, 1.50, p &lt; 0.05). Discussion Children with ADHD had significantly greater odds of LOC-ES compared to children without ADHD. Children with LOC-ES had significantly greater impulse control deficits on performance-based neuropsychological assessments and on parent reports than children without LOC-ES. These findings suggest a need to investigate possible shared mechanisms such as impulse control deficits, among children with LOC-ES and ADHD.","author":[{"dropping-particle":"","family":"Reinblatt","given":"Shauna P.","non-dropping-particle":"","parse-names":false,"suffix":""},{"dropping-particle":"","family":"Mahone","given":"E. Mark","non-dropping-particle":"","parse-names":false,"suffix":""},{"dropping-particle":"","family":"Tanofsky-Kraff","given":"Marian","non-dropping-particle":"","parse-names":false,"suffix":""},{"dropping-particle":"","family":"Lee-Winn","given":"Angela E.","non-dropping-particle":"","parse-names":false,"suffix":""},{"dropping-particle":"","family":"Yenokyan","given":"Gayane","non-dropping-particle":"","parse-names":false,"suffix":""},{"dropping-particle":"","family":"Leoutsakos","given":"Jeannie Marie S.","non-dropping-particle":"","parse-names":false,"suffix":""},{"dropping-particle":"","family":"Moran","given":"Timothy H.","non-dropping-particle":"","parse-names":false,"suffix":""},{"dropping-particle":"","family":"Guarda","given":"Angela S.","non-dropping-particle":"","parse-names":false,"suffix":""},{"dropping-particle":"","family":"Riddle","given":"Mark A.","non-dropping-particle":"","parse-names":false,"suffix":""}],"container-title":"International Journal of Eating Disorders","id":"ITEM-1","issue":"6","issued":{"date-parts":[["2015","9","1"]]},"note":"pop: enfants 8-14\nplus de loss of control eating chez ADHD\n\nINCLUSSYSTREV\n\nPOP\n79 enfants et ado 8-14ans m=11.0ans 48.1%/51.9%\ndont 44 ADHD, 59% avc tt \nMESURES\nLOC-ES: ChEDE (objBE, subjBE, objOvereating) + SPEEI Standard Pediatric Eating Episode Interview (behavioral and emotional eating)\nADHD: K-SADS PL + Conners' PRSR\nGoNoGo Task\nimpulse control: BRIEF\nBMI mesuré\nRESULTATS\nADHD had greater BMI than nonADHD (p=0.006)\nAmong ADHD, 70.5% had LOC-ES dia, 20% in without ADHD group (p&amp;lt;0.001) x12.68\nLOC+overW/obese: plus de risque de ADHD (Inattentive++)\nMODELE\nsignif association between ADHD and BMI (p&amp;lt;0.01)\nADHD was signif associated with LOC-ES (p&amp;lt;0.001)\nAfter adjusting for LOC-ES, the association ADHD-BMI was attenuated (p=0.28)","page":"580-588","publisher":"John Wiley and Sons Inc.","title":"Pediatric loss of control eating syndrome: Association with attention-deficit/hyperactivity disorder and impulsivity","type":"article-journal","volume":"48"},"uris":["http://www.mendeley.com/documents/?uuid=8d2c5bcd-dadd-4997-ace8-a734b8ae9f5d"]}],"mendeley":{"formattedCitation":"[105]","plainTextFormattedCitation":"[105]","previouslyFormattedCitation":"[105]"},"properties":{"noteIndex":0},"schema":"https://github.com/citation-style-language/schema/raw/master/csl-citation.json"}</w:instrText>
      </w:r>
      <w:r w:rsidR="00BF0E79" w:rsidRPr="00F138A8">
        <w:rPr>
          <w:szCs w:val="18"/>
        </w:rPr>
        <w:fldChar w:fldCharType="separate"/>
      </w:r>
      <w:r w:rsidR="00420036" w:rsidRPr="00420036">
        <w:rPr>
          <w:noProof/>
          <w:szCs w:val="18"/>
        </w:rPr>
        <w:t>[105]</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{"citationItems":[{"id":"ITEM-1","itemData":{"DOI":"10.1002/eat.22342","ISSN":"1098108X","PMID":"25130278","abstract":"Objective Attention-Deficit/ Hyperactivity Disorder (ADHD) has been linked with obesity; however its relationship with binge eating (BE) is less clear. We aimed to explore the associations among ADHD, weight, and BE in pediatric mental health clinics. Method We retrospectively reviewed consecutive intakes in two pediatric mental health clinics (N=252). BE was assessed using the C-BEDS scale. Associations between ADHD, BE, and BMI-z score were assessed via regression. Results Mean age was 10.8 (3.7 SD) years. Twelve percent (n=31) had BE. The association between ADHD and BE was statistically significant (OR 16.1, p&lt;.001), and persisted after adjusting for comorbid diagnoses, medications, demographic variables, and clinic. There was a statistically significant association between ADHD and BMI z-scores (β=0.54, p&lt;.001). After adjusting for BE, the relationship between ADHD and BMI z-scores was attenuated (β=0.35, p=.025), and the coefficient for BE was decreased (β=0.75, p=.001). Although stimulant use was associated with a three-fold increase in odds of BE (OR 3.16, p=.006), stimulants were not associated with greater BMI-z scores (β=0.18, p=.32). Discussion There was a significant association between ADHD and BE in two pediatric mental health clinics. Although these data are cross-sectional, and cannot be used to make causal inferences, these findings are compatible with the hypothesis that BE partially mediates the association between ADHD and BMI z-scores. In mental health clinics, children with ADHD may present as overweight or obese. Further, children with ADHD may exhibit BE. Future prospective studies should elucidate the complex relationships among ADHD, weight, stimulants, and BE.","author":[{"dropping-particle":"","family":"Reinblatt","given":"Shauna P.","non-dropping-particle":"","parse-names":false,"suffix":""},{"dropping-particle":"","family":"Leoutsakos","given":"Jeannie Marie S.","non-dropping-particle":"","parse-names":false,"suffix":""},{"dropping-particle":"","family":"Mahone","given":"E. Mark","non-dropping-particle":"","parse-names":false,"suffix":""},{"dropping-particle":"","family":"Forrester","given":"Sarah","non-dropping-particle":"","parse-names":false,"suffix":""},{"dropping-particle":"","family":"Wilcox","given":"Holly C.","non-dropping-particle":"","parse-names":false,"suffix":""},{"dropping-particle":"","family":"Riddle","given":"Mark A.","non-dropping-particle":"","parse-names":false,"suffix":""}],"container-title":"International Journal of Eating Disorders","id":"ITEM-1","issue":"5","issued":{"date-parts":[["2015","7","1"]]},"note":"lien ADHD et BE/IMC\npop: enft\nINCLUSSYSTREV\n\nPOP\n252 enfants m=10.8 47.2%/52.8%\nrecru: en clinique psy\nMESURES\nBE: C-BEDS\nBMI\nDia psy disorders (dont ADHD): DSM4\nADHD: interview, child and parents + DSM4\nRESULTATS\n43% with ADHD (44% avec tt)\nBE: with ADHD (26%) &amp;gt; without ADHD (2%) p&amp;lt;0.001\nparmi ADHD: 26% de BE\nChildren with ADHD were more likeiy to be overweight or obese p&amp;lt;0.001\nAmong ADHD: 28% d'overW, 35% d'obese\nNon ADHD: 12% d'overW, 26% d'obese\nchildren with ADHD were more likely to have a higher BMI (p&amp;lt;0.001)\nMODELE\nAssociation between ADHD and BMI p&amp;lt;0.001\nAdjusting BE, ADHD-BMI association persisted, but was attenuated p=0.03\nAssociation between ADHD and BED p&amp;lt;0.001 OR=16.1\nAdjusting comorbid disorders OR=25.7 p&amp;lt;0.001\nAdjuting BMI OR=15.5 p&amp;lt;0.001\nVoir effet age/genre","page":"505-511","publisher":"John Wiley and Sons Inc.","title":"Association between binge eating and attention-deficit/hyperactivity disorder in two pediatric community mental health clinics","type":"article-journal","volume":"48"},"uris":["http://www.mendeley.com/documents/?uuid=7725c695-e844-45bb-b2c4-d63aa3fe0f9e"]}],"mendeley":{"formattedCitation":"[103]","plainTextFormattedCitation":"[103]","previouslyFormattedCitation":"[103]"},"properties":{"noteIndex":0},"schema":"https://github.com/citation-style-language/schema/raw/master/csl-citation.json"}</w:instrText>
      </w:r>
      <w:r w:rsidR="00BF0E79" w:rsidRPr="00F138A8">
        <w:rPr>
          <w:szCs w:val="18"/>
        </w:rPr>
        <w:fldChar w:fldCharType="separate"/>
      </w:r>
      <w:r w:rsidR="00420036" w:rsidRPr="00420036">
        <w:rPr>
          <w:noProof/>
          <w:szCs w:val="18"/>
        </w:rPr>
        <w:t>[103]</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{"citationItems":[{"id":"ITEM-1","itemData":{"DOI":"10.1111/ijpo.12631","ISSN":"20476310","PMID":"32119190","abstract":"Background: Attention-deficit/hyperactivity disorder (ADHD) symptoms have been linked with eating behaviors and obesity adolescence and young adulthood. Yet, little is known about whether these associations occur during early childhood and few studies have examined these associations prospectively. Objectives: To assess magnitude and direction of associations between childhood ADHD symptoms and eating behaviors. Methods: Participants were from the Newborn Epigenetics Study (N = 470, M age = 4 years). Multivariable linear regression models were used to examine cross-sectional associations between ADHD symptoms and eating behaviors. Latent Change Score (LCS) modeling was performed to examine prospective association among a subset of children with available follow-up data. (N = 100, M age = 7 years). Results: The cross-sectional results showed that attention problem (AP) and hyperactivity (HY) were positively associated with food responsiveness, emotional overeating, desire to drink, and slowness in eating. AP, but not HY, was inversely associated with enjoyment of food. Results of the LCS models revealed AP and HY were both positively associated with prospective changes in emotional overeating and satiety responsiveness. AP was further positively associated with prospective changes in food responsiveness. The reverse relationship predicting changes in ADHD symptoms from earlier assessments of eating behaviors was not significant. Conclusion: Results suggest a link between ADHD symptoms and obesity-related eating behaviors in early childhood, highlighting the need to address self-regulation and healthy eating behaviors in the prevention of childhood obesity.","author":[{"dropping-particle":"","family":"Fuemmeler","given":"Bernard F.","non-dropping-particle":"","parse-names":false,"suffix":""},{"dropping-particle":"","family":"Sheng","given":"Yaou","non-dropping-particle":"","parse-names":false,"suffix":""},{"dropping-particle":"","family":"Schechter","given":"Julia C.","non-dropping-particle":"","parse-names":false,"suffix":""},{"dropping-particle":"","family":"Do","given":"Elizabeth","non-dropping-particle":"","parse-names":false,"suffix":""},{"dropping-particle":"","family":"Zucker","given":"Nancy","non-dropping-particle":"","parse-names":false,"suffix":""},{"dropping-particle":"","family":"Majors","given":"Alesha","non-dropping-particle":"","parse-names":false,"suffix":""},{"dropping-particle":"","family":"Maguire","given":"Rachel","non-dropping-particle":"","parse-names":false,"suffix":""},{"dropping-particle":"","family":"Murphy","given":"Susan K.","non-dropping-particle":"","parse-names":false,"suffix":""},{"dropping-particle":"","family":"Hoyo","given":"Cathrine","non-dropping-particle":"","parse-names":false,"suffix":""},{"dropping-particle":"","family":"Kollins","given":"Scott H.","non-dropping-particle":"","parse-names":false,"suffix":""}],"container-title":"Pediatric Obesity","id":"ITEM-1","issue":"7","issued":{"date-parts":[["2020","7","1"]]},"note":"Lien disordered eating and ADHD\n\n\nPOP\n470 enfants. m=3.7 (1.9) ans 49.6/50.4\nMETHODE\nADHD: BASC-2 (par parents) autoQ\neating behav: CEBQ\nBMI measured\nRESULTATS\ngreater ADHD symptoms at time 1 asso with greaer changes from time 1 to 2 in food responsiveness and emotional overeating.","publisher":"John Wiley and Sons Ltd","title":"Associations between attention deficit hyperactivity disorder symptoms and eating behaviors in early childhood","type":"article-journal","volume":"15"},"uris":["http://www.mendeley.com/documents/?uuid=674c286c-773e-38e6-88d5-fb5c37d7007b"]}],"mendeley":{"formattedCitation":"[128]","plainTextFormattedCitation":"[128]","previouslyFormattedCitation":"[128]"},"properties":{"noteIndex":0},"schema":"https://github.com/citation-style-language/schema/raw/master/csl-citation.json"}</w:instrText>
      </w:r>
      <w:r w:rsidR="00BF0E79" w:rsidRPr="00F138A8">
        <w:rPr>
          <w:szCs w:val="18"/>
        </w:rPr>
        <w:fldChar w:fldCharType="separate"/>
      </w:r>
      <w:r w:rsidR="00420036" w:rsidRPr="00420036">
        <w:rPr>
          <w:noProof/>
          <w:szCs w:val="18"/>
        </w:rPr>
        <w:t>[128]</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{"citationItems":[{"id":"ITEM-1","itemData":{"DOI":"10.1017/S0033291715000148","ISSN":"14698978","abstract":"Background Identifying childhood predictors of binge eating and understanding risk mechanisms could help improve prevention and detection efforts. The aim of this study was to examine whether features of attention-deficit/hyperactivity disorder (ADHD), as well as childhood eating disturbances, predicted binge eating later in adolescence. Method We studied specific risk factors for the development of binge eating during mid-adolescence among 7120 males and females from the Avon Longitudinal Study of Parents and Children (ALSPAC), a cohort study of children in the UK, using data from multiple informants to develop structural equation models. Repeated assessment of eating disturbances during childhood (mid-childhood overeating, late-childhood overeating and early-adolescent strong desire for food), as well as teacher- and parent-reported hyperactivity/inattention during mid- and late childhood, were considered as possible predictors of mid-adolescent binge eating. Results Prevalence of binge eating during mid-adolescence in our sample was 11.6%. The final model of predictors of binge eating during mid-adolescence included direct effects of late-childhood overeating [standardized estimate 0.145, 95% confidence interval (CI) 0.038-0.259, p = 0.009] and early-adolescent strong desire for food (standardized estimate 0.088, 95% CI -0.002 to 0.169, p = 0.05). Hyperactivity/inattention during late childhood indirectly predicted binge eating during mid-adolescence (standardized estimate 0.085, 95% CI 0.007-0.128, p = 0.03) via late-childhood overeating and early-adolescent strong desire for food. Conclusions Our findings indicate that early ADHD symptoms, in addition to an overeating phenotype, contribute to risk for adolescent binge eating. These findings lend support to the potential role of hyperactivity/inattention in the development of overeating and binge eating.","author":[{"dropping-particle":"","family":"Sonneville","given":"K. R.","non-dropping-particle":"","parse-names":false,"suffix":""},{"dropping-particle":"","family":"Calzo","given":"J. P.","non-dropping-particle":"","parse-names":false,"suffix":""},{"dropping-particle":"","family":"Horton","given":"N. J.","non-dropping-particle":"","parse-names":false,"suffix":""},{"dropping-particle":"","family":"Field","given":"A. E.","non-dropping-particle":"","parse-names":false,"suffix":""},{"dropping-particle":"","family":"Crosby","given":"R. D.","non-dropping-particle":"","parse-names":false,"suffix":""},{"dropping-particle":"","family":"Solmi","given":"F.","non-dropping-particle":"","parse-names":false,"suffix":""},{"dropping-particle":"","family":"Micali","given":"N.","non-dropping-particle":"","parse-names":false,"suffix":""}],"container-title":"Psychological Medicine","id":"ITEM-1","issue":"12","issued":{"date-parts":[["2015","9","5"]]},"note":"pop: enfant/ado\nlongitudinal\nlien enfant ADHD &amp;gt; ado BE\n\nINCLUSSYSTREV\n\nPOP\n7120 enfants 48.8%/51.2%\nMESURES\nmid childhood overeating à 7.5ans: simple question aux parents 7884parents\nlate chilhood overeating à m=11.7ans: children assessment visit, question basée sur DSM4, 4869enfants\nEarly adolescent strong desire for food à m=12.8ans, parents questionnaires including questions on ED (from the DAWBA, semi-stru interview based on DSM4 and ICD10), 5617parents\nHyperact/Ina during mid- and late-childhood: SDQ-HI. completed by mothers (m=8.1 et 11.6ans, n=6457 et 5944) and teachers (m=8.4 et 11.2ans, n=3850 et 4346)\nMid-adolescent BE: assessed at 14 and 16. questions to ado. n=5408ado\nRESULTATS\nr=(H/I mid childhood / BMI mid childhood)=0.007-0.030 NS\nr=(H/I mid childhood / BMI late childhood)=0.062-0.069 p&amp;lt;0.01\nr=(H/I mid childhood / overeating mid childhood)=0.046-0.082 p&amp;lt;0.01\nr=(H/I mid childhood / overeating late childhood)=0.067-0.105 p&amp;lt;0.01\nr=(H/I mid childhood / strong desire for food early ado)=0.060-0.126 p&amp;lt;0.01\nr=(H/I mid childhood / BE mid ado)=-0.107-0.005 NS\nDe même pr H/I late chilhood\nr=(H/I late childhood-teachers / BE mid-ado)=-0.037 p&amp;lt;0.05\nVOIR MODELE\nH/I &amp;gt; OE &amp;gt; desire for food &amp;gt; BE","page":"2511-2520","publisher":"Cambridge University Press","title":"Childhood hyperactivity/inattention and eating disturbances predict binge eating in adolescence","type":"article-journal","volume":"45"},"uris":["http://www.mendeley.com/documents/?uuid=35105b1b-205e-4df6-a92d-8a8bca0b8491"]}],"mendeley":{"formattedCitation":"[130]","plainTextFormattedCitation":"[130]","previouslyFormattedCitation":"[130]"},"properties":{"noteIndex":0},"schema":"https://github.com/citation-style-language/schema/raw/master/csl-citation.json"}</w:instrText>
      </w:r>
      <w:r w:rsidR="00BF0E79" w:rsidRPr="00F138A8">
        <w:rPr>
          <w:szCs w:val="18"/>
        </w:rPr>
        <w:fldChar w:fldCharType="separate"/>
      </w:r>
      <w:r w:rsidR="00420036" w:rsidRPr="00420036">
        <w:rPr>
          <w:noProof/>
          <w:szCs w:val="18"/>
        </w:rPr>
        <w:t>[130]</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{"citationItems":[{"id":"ITEM-1","itemData":{"DOI":"10.1016/j.jadohealth.2017.04.001","ISSN":"18791972","abstract":"Purpose Disordered eating is more prevalent among adolescents with attention deficit/hyperactivity disorder. Both inattention and hyperactivity/impulsivity symptoms show strong associations with disordered eating, but few investigations of these associations have been longitudinal. Thus, we examined the effect of childhood to adolescent inattention and hyperactivity/impulsivity symptom trajectories on late adolescent disordered eating. Methods We used growth mixture modeling to identify distinct inattention and hyperactivity/impulsivity symptom trajectories (called “classes”) across three time points (ages 8–9, 13–14, and 16–17 years) in the Swedish Twin study of CHild and Adolescent Development. The resulting classes were used to predict Eating Disorder Inventory-2 Bulimia, Drive for Thinness, and Body Dissatisfaction subscales at age 16–17 years, with adjustment for sex and body mass index at age 16–17 years. Results The combined inattention and hyperactivity/impulsivity symptom trajectory classes included: a “low symptom” class characterized by low inattention and hyperactivity/impulsivity throughout childhood/adolescence; a “predominantly inattention” class characterized by elevated inattention, but not hyperactivity/impulsivity, throughout childhood/adolescence; a “predominantly hyp/imp” class characterized by elevated hyperactivity/impulsivity, but not inattention, throughout childhood/adolescence; and a “both inattention and hyp/imp” class characterized by elevated inattention and hyperactivity/impulsivity throughout childhood/adolescence. After adjusting for sex and body mass index or sex and anxiety/depression symptoms, the “both inattention and hyp/imp” (vs. “low symptom”) class predicted significantly higher Eating Disorder Inventory-2 subscale scores during late adolescence. Conclusions Increased vigilance for disordered eating among children who have both inattention and hyperactivity/impulsivity symptoms throughout childhood and adolescence could aid in early identification of eating disorders.","author":[{"dropping-particle":"","family":"Yilmaz","given":"Zeynep","non-dropping-particle":"","parse-names":false,"suffix":""},{"dropping-particle":"","family":"Javaras","given":"Kristin N.","non-dropping-particle":"","parse-names":false,"suffix":""},{"dropping-particle":"","family":"Baker","given":"Jessica H.","non-dropping-particle":"","parse-names":false,"suffix":""},{"dropping-particle":"","family":"Thornton","given":"Laura M.","non-dropping-particle":"","parse-names":false,"suffix":""},{"dropping-particle":"","family":"Lichtenstein","given":"Paul","non-dropping-particle":"","parse-names":false,"suffix":""},{"dropping-particle":"","family":"Bulik","given":"Cynthia M.","non-dropping-particle":"","parse-names":false,"suffix":""},{"dropping-particle":"","family":"Larsson","given":"Henrik","non-dropping-particle":"","parse-names":false,"suffix":""}],"container-title":"Journal of Adolescent Health","id":"ITEM-1","issue":"2","issued":{"date-parts":[["2017","8","1"]]},"note":"pop: enft ado\nED selon le type adhd. l'évolution de l'enfance à l'adolescence\nlongitudinal\nINCLUSSYSTREV\n\nPOP\n2315 50.6%/49.4%\nMESURES\nLongitudinal, 3 temps: 8-9 ; 13-14 ; 16-17\nEDI (wave 3)\nself-reported BMI at 16-17 (wave 3)\nADHD: DSM4 (waves 1-3)\nAnxiety-Dep: Child Behavior Checklist Youth Self-Report version (wave3)\nRESULTATS\nAvec l'âge, l'Ina et l'H/I diminue même si initialement ht niveau.\nassociation EDI et both Ina/HI, même quand ajustement sexe, BMI, anx/dep p&amp;lt;0.01\n&amp;gt; Ht Ina et HI ds l'enfance et ado associé à haut ED in late ado","page":"140-146","publisher":"Elsevier USA","title":"Association Between Childhood to Adolescent Attention Deficit/Hyperactivity Disorder Symptom Trajectories and Late Adolescent Disordered Eating","type":"article-journal","volume":"61"},"uris":["http://www.mendeley.com/documents/?uuid=4482e464-e14f-3b98-a8a1-9d9be89d3c92"]}],"mendeley":{"formattedCitation":"[129]","plainTextFormattedCitation":"[129]","previouslyFormattedCitation":"[129]"},"properties":{"noteIndex":0},"schema":"https://github.com/citation-style-language/schema/raw/master/csl-citation.json"}</w:instrText>
      </w:r>
      <w:r w:rsidR="00BF0E79" w:rsidRPr="00F138A8">
        <w:rPr>
          <w:szCs w:val="18"/>
        </w:rPr>
        <w:fldChar w:fldCharType="separate"/>
      </w:r>
      <w:r w:rsidR="00420036" w:rsidRPr="00420036">
        <w:rPr>
          <w:noProof/>
          <w:szCs w:val="18"/>
        </w:rPr>
        <w:t>[129]</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{"citationItems":[{"id":"ITEM-1","itemData":{"DOI":"10.1016/j.biopsych.2020.06.003","ISSN":"18732402","abstract":"Background: Eating disorders are common in adolescence and are devastating and strongly comorbid with other psychiatric disorders. Yet little is known about their etiology, knowing which would aid in developing effective preventive measures. Methods: Longitudinal assessments of disordered eating behaviors (DEBs)—binge-eating, purging, and dieting—and comorbid psychopathology were measured in 1386 adolescents from the IMAGEN study. Development of DEBs and associated mental health problems was investigated by comparing participants who reported symptoms at ages 16 or 19 years, but not at age 14 years, with asymptomatic control participants. Voxel-based morphometry and psychopathological differences at age 14 were investigated to identify risk factors for the development of DEBs and associated mental health problems. Results: DEBs and depressive symptoms developed together. Emotional and behavioral problems, including symptoms of attention-deficit/hyperactivity disorder and conduct disorder, predated their development. Alterations in frontostriatal brain areas also predated the development of DEBs and depressive symptoms. Specifically, development of binge-eating was predicted by higher gray matter volumes in the right putamen/globus pallidus at age 14. Conversely, development of purging and depressive symptoms was predicted by lower volumes in the medial orbitofrontal, dorsomedial, and dorsolateral prefrontal cortices. Lower gray matter volumes in the orbitofrontal and anterior cingulate cortices mediated the relationship between attention-deficit/hyperactivity disorder and conduct disorder symptoms and future purging and depressive symptoms. Conclusions: These findings suggest that alterations in frontal brain circuits are part of the shared etiology among eating disorders, attention-deficit/hyperactivity disorder, conduct disorder, and depression and highlight the importance of a transdiagnostic approach to treating these conditions.","author":[{"dropping-particle":"","family":"Zhang","given":"Zuo","non-dropping-particle":"","parse-names":false,"suffix":""},{"dropping-particle":"","family":"Robinson","given":"Lauren","non-dropping-particle":"","parse-names":false,"suffix":""},{"dropping-particle":"","family":"Jia","given":"Tianye","non-dropping-particle":"","parse-names":false,"suffix":""},{"dropping-particle":"","family":"Quinlan","given":"Erin Burke","non-dropping-particle":"","parse-names":false,"suffix":""},{"dropping-particle":"","family":"Tay","given":"Nicole","non-dropping-particle":"","parse-names":false,"suffix":""},{"dropping-particle":"","family":"Chu","given":"Congying","non-dropping-particle":"","parse-names":false,"suffix":""},{"dropping-particle":"","family":"Barker","given":"Edward D.","non-dropping-particle":"","parse-names":false,"suffix":""},{"dropping-particle":"","family":"Banaschewski","given":"Tobias","non-dropping-particle":"","parse-names":false,"suffix":""},{"dropping-particle":"","family":"Barker","given":"Gareth J.","non-dropping-particle":"","parse-names":false,"suffix":""},{"dropping-particle":"","family":"Bokde","given":"Arun L.W.","non-dropping-particle":"","parse-names":false,"suffix":""},{"dropping-particle":"","family":"Flor","given":"Herta","non-dropping-particle":"","parse-names":false,"suffix":""},{"dropping-particle":"","family":"Grigis","given":"Antoine","non-dropping-particle":"","parse-names":false,"suffix":""},{"dropping-particle":"","family":"Garavan","given":"Hugh","non-dropping-particle":"","parse-names":false,"suffix":""},{"dropping-particle":"","family":"Gowland","given":"Penny","non-dropping-particle":"","parse-names":false,"suffix":""},{"dropping-particle":"","family":"Heinz","given":"Andreas","non-dropping-particle":"","parse-names":false,"suffix":""},{"dropping-particle":"","family":"Ittermann","given":"Bernd","non-dropping-particle":"","parse-names":false,"suffix":""},{"dropping-particle":"","family":"Martinot","given":"Jean Luc","non-dropping-particle":"","parse-names":false,"suffix":""},{"dropping-particle":"","family":"Stringaris","given":"Argyris","non-dropping-particle":"","parse-names":false,"suffix":""},{"dropping-particle":"","family":"Penttilä","given":"Jani","non-dropping-particle":"","parse-names":false,"suffix":""},{"dropping-particle":"","family":"Noort","given":"Betteke","non-dropping-particle":"van","parse-names":false,"suffix":""},{"dropping-particle":"","family":"Grimmer","given":"Yvonne","non-dropping-particle":"","parse-names":false,"suffix":""},{"dropping-particle":"","family":"Paillère Martinot","given":"Marie Laure","non-dropping-particle":"","parse-names":false,"suffix":""},{"dropping-particle":"","family":"Isensee","given":"Corinna","non-dropping-particle":"","parse-names":false,"suffix":""},{"dropping-particle":"","family":"Becker","given":"Andreas","non-dropping-particle":"","parse-names":false,"suffix":""},{"dropping-particle":"","family":"Nees","given":"Frauke","non-dropping-particle":"","parse-names":false,"suffix":""},{"dropping-particle":"","family":"Orfanos","given":"Dimitri Papadopoulos","non-dropping-particle":"","parse-names":false,"suffix":""},{"dropping-particle":"","family":"Paus","given":"Tomáš","non-dropping-particle":"","parse-names":false,"suffix":""},{"dropping-particle":"","family":"Poustka","given":"Luise","non-dropping-particle":"","parse-names":false,"suffix":""},{"dropping-particle":"","family":"Hohmann","given":"Sarah","non-dropping-particle":"","parse-names":false,"suffix":""},{"dropping-particle":"","family":"Fröhner","given":"Juliane H.","non-dropping-particle":"","parse-names":false,"suffix":""},{"dropping-particle":"","family":"Smolka","given":"Michael N.","non-dropping-particle":"","parse-names":false,"suffix":""},{"dropping-particle":"","family":"Walter","given":"Henrik","non-dropping-particle":"","parse-names":false,"suffix":""},{"dropping-particle":"","family":"Whelan","given":"Robert","non-dropping-particle":"","parse-names":false,"suffix":""},{"dropping-particle":"","family":"Schumann","given":"Gunter","non-dropping-particle":"","parse-names":false,"suffix":""},{"dropping-particle":"","family":"Schmidt","given":"Ulrike","non-dropping-particle":"","parse-names":false,"suffix":""},{"dropping-particle":"","family":"Desrivières","given":"Sylvane","non-dropping-particle":"","parse-names":false,"suffix":""}],"container-title":"Biological Psychiatry","id":"ITEM-1","issued":{"date-parts":[["2020"]]},"note":"lien disordered eating &amp;amp; comorbidié psy\nA lire en entier\n\nLongitudinal\n\nPOP\n1386 ado\nMESURES\n. 14, 16, 19ans: \nDAWBA: BE, purging, dieting\nDAWBA bands - anxiety, depression -\n. 14 ans: \nimagerie cerebrale\nSDQ: emtional and behavioeal symptoms\n- emotional symptoms, conduct pb, adhd symptoms, peer relationship pb -\n14 ans: BMI\nRESULTATS\n. BE and Purg: increase risk for conduct pb, emotional symptoms and adhd symptoms\n. devpmt of DE asso with devpmt of anxand dep\n. emo pb at 14: predicteur du dvpmt BE\n. ADHD and cndct dis at 14: prédicteur de purging and B/P\n. emo pb and ADHD at 14: predicteur de sympto anx\n. ADHD sympt&amp;gt; low grey matter volume mOFC, rectus, GOA associé a dvpmt prg, BP, dep\n. region ss tendants les symptoms du ADHD - COF - asscié à dvpmt B/P","publisher":"Elsevier USA","title":"Development of Disordered Eating Behaviors and Comorbid Depressive Symptoms in Adolescence: Neural and Psychopathological Predictors","type":"article-journal"},"uris":["http://www.mendeley.com/documents/?uuid=f2bbc625-f660-3b67-9c0d-373ec9cb00f1"]}],"mendeley":{"formattedCitation":"[131]","plainTextFormattedCitation":"[131]","previouslyFormattedCitation":"[131]"},"properties":{"noteIndex":0},"schema":"https://github.com/citation-style-language/schema/raw/master/csl-citation.json"}</w:instrText>
      </w:r>
      <w:r w:rsidR="00BF0E79" w:rsidRPr="00F138A8">
        <w:rPr>
          <w:szCs w:val="18"/>
        </w:rPr>
        <w:fldChar w:fldCharType="separate"/>
      </w:r>
      <w:r w:rsidR="00420036" w:rsidRPr="00420036">
        <w:rPr>
          <w:noProof/>
          <w:szCs w:val="18"/>
        </w:rPr>
        <w:t>[131]</w:t>
      </w:r>
      <w:r w:rsidR="00BF0E79" w:rsidRPr="00F138A8">
        <w:rPr>
          <w:szCs w:val="18"/>
        </w:rPr>
        <w:fldChar w:fldCharType="end"/>
      </w:r>
      <w:r w:rsidR="00BF0E79" w:rsidRPr="00F138A8">
        <w:rPr>
          <w:szCs w:val="18"/>
        </w:rPr>
        <w:t xml:space="preserve">; </w:t>
      </w:r>
      <w:r w:rsidR="00BF0E79" w:rsidRPr="00F138A8">
        <w:rPr>
          <w:szCs w:val="18"/>
        </w:rPr>
        <w:fldChar w:fldCharType="begin" w:fldLock="1"/>
      </w:r>
      <w:r w:rsidR="00ED493D">
        <w:rPr>
          <w:szCs w:val="18"/>
        </w:rPr>
        <w:instrText>ADDIN CSL_CITATION {"citationItems":[{"id":"ITEM-1","itemData":{"DOI":"10.1007/s40519-017-0375-z","ISSN":"15901262","abstract":"Introduction: There may be shared neuropsychological dysfunctions in ADHD and obesity. This study tested a neuropsychological model of ADHD (reward/executive dysfunctioning) in individuals with obesity. Furthermore, the association between co-morbid binge eating and reward/executive dysfunction was explored. Methods: Reward/executive dysfunctioning was assessed using both neuropsychological measures and questionnaires in individuals (aged 17–68) with obesity (N = 39; mean BMI = 39.70) and normal weight (N = 25; mean BMI = 22.94). Results: No significant differences emerged between individuals with and without obesity on the outcome measures. However, individuals with obesity and binge eating showed significantly more self-reported delay discounting and inattention than those individuals with obesity but without binge eating. When controlling for inattention, this difference in delay discounting was no longer significant. Discussion: Not obesity alone but obesity with binge eating was specifically associated with a mechanism often reported in ADHD, namely delay discounting. However, this effect may be more driven by inattention.","author":[{"dropping-particle":"","family":"Oord","given":"Saskia","non-dropping-particle":"Van der","parse-names":false,"suffix":""},{"dropping-particle":"","family":"Braet","given":"Caroline","non-dropping-particle":"","parse-names":false,"suffix":""},{"dropping-particle":"","family":"Cortese","given":"Samuele","non-dropping-particle":"","parse-names":false,"suffix":""},{"dropping-particle":"","family":"Claes","given":"Laurence","non-dropping-particle":"","parse-names":false,"suffix":""}],"container-title":"Eating and Weight Disorders","id":"ITEM-1","issue":"4","issued":{"date-parts":[["2017","8","1"]]},"note":"lien adhd / odesité\nINCLUSSYSTREV\n\nPOP\n17-68 \nobesity: 39 82.1%/17.9% m=42.8ans\ncontrol: 25 72%/28% m=44.9ans\nrecru: bar surg\nMESURES\nADHD: ADHD Rating Scale\nreward sensitivity : BISBAS, IOWA Gambling Task, QDQ\ncognitive functioning: stop-signal\nEDI Eating Disorder Inventory \nBinge eating: EDEQ, Eating Disorder Evaluation Questionnaire\nRESULTATS\nNo diff between controls ans obesity for ADHD Ina, ADHD-Hyp, ADHDtotal\nObesity with BE scores higher on ADHD Ina scale than Obesity without BE p&amp;lt;0.01","page":"507-512","publisher":"Springer International Publishing","title":"Testing the dual pathway model of ADHD in obesity: a pilot study","type":"article-journal","volume":"23"},"uris":["http://www.mendeley.com/documents/?uuid=5d3cc118-d526-375d-b21d-2e1d387af231"]}],"mendeley":{"formattedCitation":"[133]","plainTextFormattedCitation":"[133]","previouslyFormattedCitation":"[133]"},"properties":{"noteIndex":0},"schema":"https://github.com/citation-style-language/schema/raw/master/csl-citation.json"}</w:instrText>
      </w:r>
      <w:r w:rsidR="00BF0E79" w:rsidRPr="00F138A8">
        <w:rPr>
          <w:szCs w:val="18"/>
        </w:rPr>
        <w:fldChar w:fldCharType="separate"/>
      </w:r>
      <w:r w:rsidR="00420036" w:rsidRPr="00420036">
        <w:rPr>
          <w:noProof/>
          <w:szCs w:val="18"/>
        </w:rPr>
        <w:t>[133]</w:t>
      </w:r>
      <w:r w:rsidR="00BF0E79" w:rsidRPr="00F138A8">
        <w:rPr>
          <w:szCs w:val="18"/>
        </w:rPr>
        <w:fldChar w:fldCharType="end"/>
      </w:r>
      <w:r w:rsidR="00BF0E79" w:rsidRPr="00F138A8">
        <w:rPr>
          <w:szCs w:val="18"/>
        </w:rPr>
        <w:t xml:space="preserve">; </w:t>
      </w:r>
      <w:r w:rsidR="00BF0E79" w:rsidRPr="00F138A8">
        <w:rPr>
          <w:color w:val="00000A"/>
          <w:szCs w:val="18"/>
        </w:rPr>
        <w:fldChar w:fldCharType="begin" w:fldLock="1"/>
      </w:r>
      <w:r w:rsidR="00ED493D">
        <w:rPr>
          <w:color w:val="00000A"/>
          <w:szCs w:val="18"/>
        </w:rPr>
        <w:instrText>ADDIN CSL_CITATION {"citationItems":[{"id":"ITEM-1","itemData":{"DOI":"10.1016/j.appet.2019.01.013","ISSN":"10958304","PMID":"30641157","abstract":"Introduction: The exact mechanisms underlying the established association between ADHD and obesity remain unclear. Food addiction and binge eating may contribute to this link. We examined for the first time the association between childhood/adult ADHD and food addiction/binge eating in patients with obesity, as well as the association between ADHD and sleep apnea syndrome. Methods: 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Results: Patients with adult ADHD were at significantly higher risk of food addiction than patients without adult ADHD (28.6% vs. 9.1%; p =.016). Adult and childhood ADHD were significantly associated with self-reported food addiction, food addiction scores and binge eating scores, with a larger effect size for adult (ORs: 4.00 [1.29–12.40], 1.37 [1.14–1.65] and 1.08 [1.03–1.14], respectively) than childhood (ORs: 3.32 [1.08–10.23], 1.29 [1.08–1.55] and 1.06 [1.01–1.11], respectively) ADHD. ADHD diagnosis was not significantly correlated to obstructive sleep apnea. Mean age of onset of ADHD preceded mean age of onset of obesity. Conclusion: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author":[{"dropping-particle":"","family":"Brunault","given":"Paul","non-dropping-particle":"","parse-names":false,"suffix":""},{"dropping-particle":"","family":"Frammery","given":"Julie","non-dropping-particle":"","parse-names":false,"suffix":""},{"dropping-particle":"","family":"Montaudon","given":"Pauline","non-dropping-particle":"","parse-names":false,"suffix":""},{"dropping-particle":"","family":"Luca","given":"Arnaud","non-dropping-particle":"De","parse-names":false,"suffix":""},{"dropping-particle":"","family":"Hankard","given":"Régis","non-dropping-particle":"","parse-names":false,"suffix":""},{"dropping-particle":"","family":"Ducluzeau","given":"Pierre Henri","non-dropping-particle":"","parse-names":false,"suffix":""},{"dropping-particle":"","family":"Cortese","given":"Samuele","non-dropping-particle":"","parse-names":false,"suffix":""},{"dropping-particle":"","family":"Ballon","given":"Nicolas","non-dropping-particle":"","parse-names":false,"suffix":""}],"container-title":"Appetite","id":"ITEM-1","issued":{"date-parts":[["2019","5","1"]]},"page":"25-32","publisher":"Academic Press","title":"Adulthood and childhood ADHD in patients consulting for obesity is associated with food addiction and binge eating, but not sleep apnea syndrome","type":"article-journal","volume":"136"},"uris":["http://www.mendeley.com/documents/?uuid=4e37dbd6-f995-4f19-aa74-2aa7079f3580"]}],"mendeley":{"formattedCitation":"[11]","plainTextFormattedCitation":"[11]","previouslyFormattedCitation":"[11]"},"properties":{"noteIndex":0},"schema":"https://github.com/citation-style-language/schema/raw/master/csl-citation.json"}</w:instrText>
      </w:r>
      <w:r w:rsidR="00BF0E79" w:rsidRPr="00F138A8">
        <w:rPr>
          <w:color w:val="00000A"/>
          <w:szCs w:val="18"/>
        </w:rPr>
        <w:fldChar w:fldCharType="separate"/>
      </w:r>
      <w:r w:rsidR="00420036" w:rsidRPr="00420036">
        <w:rPr>
          <w:noProof/>
          <w:color w:val="00000A"/>
          <w:szCs w:val="18"/>
        </w:rPr>
        <w:t>[11]</w:t>
      </w:r>
      <w:r w:rsidR="00BF0E79" w:rsidRPr="00F138A8">
        <w:rPr>
          <w:color w:val="00000A"/>
          <w:szCs w:val="18"/>
        </w:rPr>
        <w:fldChar w:fldCharType="end"/>
      </w:r>
      <w:r w:rsidR="00BF0E79" w:rsidRPr="00F138A8">
        <w:rPr>
          <w:color w:val="00000A"/>
          <w:szCs w:val="18"/>
        </w:rPr>
        <w:t xml:space="preserve">; </w:t>
      </w:r>
      <w:r w:rsidR="00F138A8" w:rsidRPr="00F138A8">
        <w:rPr>
          <w:rStyle w:val="FootnoteReference"/>
          <w:bCs/>
          <w:szCs w:val="18"/>
        </w:rPr>
        <w:fldChar w:fldCharType="begin" w:fldLock="1"/>
      </w:r>
      <w:r w:rsidR="00ED493D">
        <w:rPr>
          <w:bCs/>
          <w:szCs w:val="18"/>
        </w:rPr>
        <w:instrText>ADDIN CSL_CITATION {"citationItems":[{"id":"ITEM-1","itemData":{"DOI":"10.1177/1087054712455503","ISSN":"15571246","abstract":"Objective: Few studies have demonstrated a possible association between ADHD and obesity in adults. The aim of this study was to investigate the prevalence of ADHD in a sample of obese women seeking treatment, and its relations with binge eating and bulimic behaviors. Method: We performed a cross-sectional study in a clinical sample of one hundred fifty-five women, with a mean age of 38.9 (+10.7) years and a mean body mass index (BMI) of 39.2 (+5.29). Participants were evaluated with semistructured interviews and completed self-report psychiatric rating scales. Results: The rate of ADHD in the sample was of 28.3%. The presence of ADHD was significantly correlated with more severe binge eating, bulimic behaviors, and depressive symptomatology. Conclusion: Similar to previous studies, a higher than expected rate of ADHD was observed among obese women. ADHD in obese individuals may be a risk factor for greater severity of disordered eating patterns.","author":[{"dropping-particle":"","family":"Nazar","given":"Bruno Palazzo","non-dropping-particle":"","parse-names":false,"suffix":""},{"dropping-particle":"","family":"Sousa Pinna","given":"Camilla Moreira","non-dropping-particle":"de","parse-names":false,"suffix":""},{"dropping-particle":"","family":"Suwwan","given":"Raphael","non-dropping-particle":"","parse-names":false,"suffix":""},{"dropping-particle":"","family":"Duchesne","given":"Monica","non-dropping-particle":"","parse-names":false,"suffix":""},{"dropping-particle":"","family":"Freitas","given":"Silvia Regina","non-dropping-particle":"","parse-names":false,"suffix":""},{"dropping-particle":"","family":"Sergeant","given":"Joseph","non-dropping-particle":"","parse-names":false,"suffix":""},{"dropping-particle":"","family":"Mattos","given":"Paulo","non-dropping-particle":"","parse-names":false,"suffix":""}],"container-title":"Journal of Attention Disorders","id":"ITEM-1","issue":"7","issued":{"date-parts":[["2016","7","1"]]},"page":"610-616","publisher":"SAGE Publications Inc.","title":"ADHD Rate in Obese Women With Binge Eating and Bulimic Behaviors From a Weight-Loss Clinic","type":"article-journal","volume":"20"},"uris":["http://www.mendeley.com/documents/?uuid=4308e3c4-5966-3097-a692-6baa455f8373"]}],"mendeley":{"formattedCitation":"[9]","plainTextFormattedCitation":"[9]","previouslyFormattedCitation":"[9]"},"properties":{"noteIndex":0},"schema":"https://github.com/citation-style-language/schema/raw/master/csl-citation.json"}</w:instrText>
      </w:r>
      <w:r w:rsidR="00F138A8" w:rsidRPr="00F138A8">
        <w:rPr>
          <w:rStyle w:val="FootnoteReference"/>
          <w:bCs/>
          <w:szCs w:val="18"/>
        </w:rPr>
        <w:fldChar w:fldCharType="separate"/>
      </w:r>
      <w:r w:rsidR="00420036" w:rsidRPr="00420036">
        <w:rPr>
          <w:noProof/>
          <w:szCs w:val="18"/>
          <w:lang w:val="fr-FR"/>
        </w:rPr>
        <w:t>[9]</w:t>
      </w:r>
      <w:r w:rsidR="00F138A8" w:rsidRPr="00F138A8">
        <w:rPr>
          <w:rStyle w:val="FootnoteReference"/>
          <w:bCs/>
          <w:szCs w:val="18"/>
        </w:rPr>
        <w:fldChar w:fldCharType="end"/>
      </w:r>
      <w:r w:rsidR="00F138A8" w:rsidRPr="00F138A8">
        <w:rPr>
          <w:bCs/>
          <w:szCs w:val="18"/>
        </w:rPr>
        <w:t>;</w:t>
      </w:r>
      <w:r w:rsidR="00DC763D">
        <w:rPr>
          <w:bCs/>
          <w:szCs w:val="18"/>
        </w:rPr>
        <w:t xml:space="preserve"> </w:t>
      </w:r>
      <w:r w:rsidR="00DC763D">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DC763D">
        <w:fldChar w:fldCharType="separate"/>
      </w:r>
      <w:r w:rsidR="00420036" w:rsidRPr="00420036">
        <w:rPr>
          <w:noProof/>
        </w:rPr>
        <w:t>[135]</w:t>
      </w:r>
      <w:r w:rsidR="00DC763D">
        <w:fldChar w:fldCharType="end"/>
      </w:r>
      <w:r w:rsidR="00DC763D">
        <w:t xml:space="preserve">; </w:t>
      </w:r>
      <w:r w:rsidR="00DC763D">
        <w:fldChar w:fldCharType="begin" w:fldLock="1"/>
      </w:r>
      <w:r w:rsidR="007A31C2">
        <w:instrText>ADDIN CSL_CITATION {"citationItems":[{"id":"ITEM-1","itemData":{"DOI":"10.1016/j.eatbeh.2017.03.010","ISSN":"18737358","abstract":"Individuals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Behaviors","id":"ITEM-1","issued":{"date-parts":[["2017","8","1"]]},"page":"148-154","publisher":"Elsevier Ltd","title":"Validity and reliability of the attention deficit hyperactivity disorder self-report scale (ASRS-v1.1) in a clinical sample with eating disorders","type":"article-journal","volume":"26"},"uris":["http://www.mendeley.com/documents/?uuid=061e1bdf-ee75-3dd6-b30b-e40095aeddbc"]}],"mendeley":{"formattedCitation":"[123]","plainTextFormattedCitation":"[123]","previouslyFormattedCitation":"[123]"},"properties":{"noteIndex":0},"schema":"https://github.com/citation-style-language/schema/raw/master/csl-citation.json"}</w:instrText>
      </w:r>
      <w:r w:rsidR="00DC763D">
        <w:fldChar w:fldCharType="separate"/>
      </w:r>
      <w:r w:rsidR="007A31C2" w:rsidRPr="007A31C2">
        <w:rPr>
          <w:noProof/>
        </w:rPr>
        <w:t>[123]</w:t>
      </w:r>
      <w:r w:rsidR="00DC763D">
        <w:fldChar w:fldCharType="end"/>
      </w:r>
      <w:r w:rsidR="00DC763D">
        <w:t xml:space="preserve">; </w:t>
      </w:r>
      <w:r w:rsidR="001C1ACB">
        <w:fldChar w:fldCharType="begin" w:fldLock="1"/>
      </w:r>
      <w:r w:rsidR="007A31C2">
        <w:instrText>ADDIN CSL_CITATION {"citationItems":[{"id":"ITEM-1","itemData":{"DOI":"10.1007/s40519-017-0395-8","ISSN":"15901262","PMID":"28534123","abstract":"Purpose: There is some evidence that eating disorders (ED) and Attention-deficit/hyperactivity disorder (ADHD) share common clinical features and that ADHD might contribute to the severity of eating disorders. A greater understanding of how the presence of comorbid ADHD may affect the psychopathological framework of eating disorder seems of primary importance. The aim of our study was to evaluate rates of ADHD in three ED subgroups of inpatients: anorexia nervosa restricting type (AN-R), anorexia nervosa binge-eating/purging type (AN-BP) and bulimia nervosa (BN). The secondary aim was the evaluation of the associated psychological characteristics. Method: The sample consisted of 73 females inpatients (mean age 28.07 ± 7.30), all with longstanding histories of eating disorder (ED). The presence of a diagnosis of ADHD was evaluated in a clinical interview based on DSM-IV-TR criteria. The following psychometric instruments were used: the eating attitude test (EAT-40), the Bulimic Investigatory Test, Edinburgh (BITE), the Eating Disorder Inventory (EDI-2), the Wender Utah Rating Scale (WURS), the Brown Attention Deficit Disorder Scale (BADDS), the Hamilton scales for Anxiety (HAM-A) and Depression (HAM-D), and the Barrat Impulsivity Scale (BIS-10). Results: Among the three ED subgroups, 13 patients reported comorbidity with ADHD; three in the AN-R subtype, nine in the AN-BP and one in the BN. The remaining 60 patients (n = 34 AN-R; n = 19 AN-BP; n = 7 BN) presented only a diagnosis of ED. The EAT (p = 0.04) and HAM-A (p = 0.02) mean scores were significantly higher in patients with comorbid ADHD. Conclusions: In our study the comorbidity between ADHD and ED appeared to be frequent, particularly among patients with AN-BP. ED inpatients with higher level of anxiety and more abnormal eating attitudes and bulimic symptoms should be assessed for potentially associated ADHD.","author":[{"dropping-particle":"","family":"Sala","given":"L.","non-dropping-particle":"","parse-names":false,"suffix":""},{"dropping-particle":"","family":"Martinotti","given":"G.","non-dropping-particle":"","parse-names":false,"suffix":""},{"dropping-particle":"","family":"Carenti","given":"M. L.","non-dropping-particle":"","parse-names":false,"suffix":""},{"dropping-particle":"","family":"Romo","given":"L.","non-dropping-particle":"","parse-names":false,"suffix":""},{"dropping-particle":"","family":"Oumaya","given":"M.","non-dropping-particle":"","parse-names":false,"suffix":""},{"dropping-particle":"","family":"Pham-Scottez","given":"A.","non-dropping-particle":"","parse-names":false,"suffix":""},{"dropping-particle":"","family":"Rouillon","given":"F.","non-dropping-particle":"","parse-names":false,"suffix":""},{"dropping-particle":"","family":"Gorwood","given":"P.","non-dropping-particle":"","parse-names":false,"suffix":""},{"dropping-particle":"","family":"Janiri","given":"L.","non-dropping-particle":"","parse-names":false,"suffix":""}],"container-title":"Eating and Weight Disorders","id":"ITEM-1","issue":"4","issued":{"date-parts":[["2018","8","1"]]},"note":"ADHD/ED, lien anx/dep\nage: adulte\nINCLUSSYSTREV\n\nPOP\n73 patientes ED 17-50 m=28.07ans\n3gp: 37 AN-R, 28 AN-BP, 8 BN\nMESURES\nADHD: dia par DSM4 interview + WURS + BADDS (Brown Attention Deficit Disorder Scale), ADHD adulte\nEAT40\nBITE: bulimic symptoms BITEsymptoms (=proba patho), BITEseverity \nEDI-2\nAnxiété: HAM-A\nDépression: HAM-D\nImpulsivité: BIS\nBMI measured\nRESULTATS\nwith ADHD / without ADHD: no signif diff in term of BMI\nADHD show higher anxiety scores than nonADHD p=0.02\nADHD show higher score on EAT (p=0.04), EDI (p=0.02) and BITE-symptom (p=0.04), not BITE-severity (p=0.31)\nBADD scores higher in the AN-BP","page":"513-519","publisher":"Springer International Publishing","title":"Attention-deficit/hyperactivity disorder symptoms and psychological comorbidity in eating disorder patients","type":"article-journal","volume":"23"},"uris":["http://www.mendeley.com/documents/?uuid=a4b26837-35a6-4e12-a9de-fa84d8c7962b"]}],"mendeley":{"formattedCitation":"[124]","plainTextFormattedCitation":"[124]","previouslyFormattedCitation":"[124]"},"properties":{"noteIndex":0},"schema":"https://github.com/citation-style-language/schema/raw/master/csl-citation.json"}</w:instrText>
      </w:r>
      <w:r w:rsidR="001C1ACB">
        <w:fldChar w:fldCharType="separate"/>
      </w:r>
      <w:r w:rsidR="007A31C2" w:rsidRPr="007A31C2">
        <w:rPr>
          <w:noProof/>
        </w:rPr>
        <w:t>[124]</w:t>
      </w:r>
      <w:r w:rsidR="001C1ACB">
        <w:fldChar w:fldCharType="end"/>
      </w:r>
      <w:r w:rsidR="001C1ACB">
        <w:t xml:space="preserve">; </w:t>
      </w:r>
      <w:r w:rsidR="001C1ACB">
        <w:fldChar w:fldCharType="begin" w:fldLock="1"/>
      </w:r>
      <w:r w:rsidR="007A31C2">
        <w:instrText>ADDIN CSL_CITATION {"citationItems":[{"id":"ITEM-1","itemData":{"DOI":"10.1002/erv.2598","ISSN":"10990968","PMID":"29717794","abstract":"Objective: To explore the influence of self-reported Attention Deficit Hyperactivity Disorder (ADHD) symptoms on recovery rate at 1-year follow-up in an unselected group of patients in a specialized eating disorder (ED) clinic. Methods: Four hundred forty-three adult females with an ED were assessed with the ADHD Self-Report Scale for Adults (ASRS-screener), and for demographic variables and ED symptoms. Recovery was registered at 1-year follow-up. Results: A high degree of ADHD symptoms at baseline was predictive for nonrecovery of ED at 1-year follow-up in patients with loss of control over eating, bingeing, or purging. The presence of inattentive ADHD symptoms was stronger associated with nonrecovery than hyperactive/impulsive symptoms. Conclusions: A high degree of ADHD symptoms may have a negative impact on recovery in ED. Screening/diagnostic evaluation of ADHD in all loss of control over eating/bingeing/purging ED patients and studies of the effect of implementing ADHD-treatment strategies in this patient group are recommended.","author":[{"dropping-particle":"","family":"Svedlund","given":"Nils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European Eating Disorders Review","id":"ITEM-1","issue":"4","issued":{"date-parts":[["2018","7","1"]]},"note":"effet adhd sur la réussite au tt des ED\nadulte\nINCLUSSYSTREV\n\nPAS DE DONNEES INTERESSANTES\n\nPOP\n443 women with an ED 18-70 m=27.5/8.5ans\n1 year follow-up\nED clinic\nMESURES\nADHD: ASRS-screener\nED: SEDI (semi-stru eating disorder interview)\nCPRS: Comprehensive Psychiatric Rating Scale &amp;gt; Depression, anxiety, obsession-compulsion\nRESULTATS","page":"337-345","publisher":"John Wiley and Sons Ltd","title":"Are treatment results for eating disorders affected by ADHD symptoms? A one-year follow-up of adult females","type":"article-journal","volume":"26"},"uris":["http://www.mendeley.com/documents/?uuid=44d9eaed-4a0b-4ecb-b36e-4a77a10b9abd"]}],"mendeley":{"formattedCitation":"[121]","plainTextFormattedCitation":"[121]","previouslyFormattedCitation":"[121]"},"properties":{"noteIndex":0},"schema":"https://github.com/citation-style-language/schema/raw/master/csl-citation.json"}</w:instrText>
      </w:r>
      <w:r w:rsidR="001C1ACB">
        <w:fldChar w:fldCharType="separate"/>
      </w:r>
      <w:r w:rsidR="007A31C2" w:rsidRPr="007A31C2">
        <w:rPr>
          <w:noProof/>
        </w:rPr>
        <w:t>[121]</w:t>
      </w:r>
      <w:r w:rsidR="001C1ACB">
        <w:fldChar w:fldCharType="end"/>
      </w:r>
      <w:r w:rsidR="001C1ACB">
        <w:t xml:space="preserve">; </w:t>
      </w:r>
      <w:r w:rsidR="001C1ACB">
        <w:fldChar w:fldCharType="begin" w:fldLock="1"/>
      </w:r>
      <w:r w:rsidR="007A31C2">
        <w:instrText>ADDIN CSL_CITATION {"citationItems":[{"id":"ITEM-1","itemData":{"DOI":"10.1186/s12888-016-1093-1","ISSN":"1471244X","PMID":"28095885","abstract":"Background: Very little is known about the prevalence of ADHD symptoms in Bulimia Nervosa and Binge Eating Disorder and even less in other eating disorders. This knowledge gap is of clinical importance since stimulant treatment is proven effective in Binge Eating Disorder and discussed as a treatment possibility for Bulimia Nervosa. The objective of this study was to explore the prevalence and types of self-reported ADHD symptoms in an unselected group of eating disorder patients assessed in a specialized eating disorder clinic. Methods: In total 1165 adults with an eating disorder were assessed with a battery of standardized instruments, for measuring inter alia ADHD screening, demographic variables, eating disorder symptoms and psychiatric comorbidity. Chi-square tests were used for categorical variables and Kruskal-Wallis tests for continuous variables. Results: Almost one third (31.3 %) of the patients scored above the screening cut off indicating a possible ADHD. The highest prevalence rates (35-37 %) were found in Bulimia Nervosa and Anorexia Nervosa bingeing/purging subtype, while Eating Disorder Not Otherwise Specified type 1-4 and Binge Eating Disorder patients reported slightly below average (26-31 %), and Anorexia Nervosa restricting subtype patients even lower (18 %). Presence of binge eating, purging, loss of control over eating and non-anorectic BMI were related to results indicating a possible ADHD. Psychiatric comorbidity correlated to ADHD symptoms without explaining the differences between eating disorder diagnoses. Conclusions: There is a high frequency of ADHD symptoms in patients with binge eating/purging eating disorders that motivates further studies, particularly concerning the effects of ADHD medication. The finding that the frequency of ADHD symptoms in anorexia nervosa with binge eating/purging is as high as in bulimia nervosa highlights the need also for this group.","author":[{"dropping-particle":"","family":"Svedlund","given":"Nils Erik","non-dropping-particle":"","parse-names":false,"suffix":""},{"dropping-particle":"","family":"Norring","given":"Claes","non-dropping-particle":"","parse-names":false,"suffix":""},{"dropping-particle":"","family":"Ginsberg","given":"Ylva","non-dropping-particle":"","parse-names":false,"suffix":""},{"dropping-particle":"","family":"Hausswolff-Juhlin","given":"Yvonne","non-dropping-particle":"von","parse-names":false,"suffix":""}],"container-title":"BMC Psychiatry","id":"ITEM-1","issue":"1","issued":{"date-parts":[["2017","1","17"]]},"note":"lien adhd / ED\nINCLUSSYSTREV\n\nPOP\n1094 females with an ED 18-70 m=27.7ans\nrecru: ED clinic\nMESURES\nADHD: ASRS-screener\nED symptoms: SEDI Structured Eating Disorder Interview, DSM4\nDepression, Anxiety and obsession-cmpulsion: CPRS Comprehensive Psychitric Rating Scale\nRESULTATS\n31.3% de adhd (asrs&amp;gt;=14)\nASRS score signif diff across ED diagnoses (Ina p&amp;lt;0.001 ; HI p=0.025)\nhighest frequency of possible ADHD: BN (37.1%) and AN-BP (35.1%). \nle plus faible: AN-R (17.6%)\nASRS&amp;gt;=14 positively related to BE p=0.004, purging p=0.004, loss of control over eating p=0.019 and BMI&amp;gt;17.5 p=0.035\nASRS had positive correlation with depression p&amp;lt;0.001, anxiety p&amp;lt;0.001 and obs-comp p&amp;lt;0.001\nDifference accross ED diagnoses only for depression: BN and AN-BP++","publisher":"BioMed Central Ltd.","title":"Symptoms of Attention Deficit Hyperactivity Disorder (ADHD) among adult eating disorder patients","type":"article-journal","volume":"17"},"uris":["http://www.mendeley.com/documents/?uuid=471537f2-a1a5-3942-bc8f-28a276ecdd4f"]}],"mendeley":{"formattedCitation":"[120]","plainTextFormattedCitation":"[120]","previouslyFormattedCitation":"[120]"},"properties":{"noteIndex":0},"schema":"https://github.com/citation-style-language/schema/raw/master/csl-citation.json"}</w:instrText>
      </w:r>
      <w:r w:rsidR="001C1ACB">
        <w:fldChar w:fldCharType="separate"/>
      </w:r>
      <w:r w:rsidR="007A31C2" w:rsidRPr="007A31C2">
        <w:rPr>
          <w:noProof/>
        </w:rPr>
        <w:t>[120]</w:t>
      </w:r>
      <w:r w:rsidR="001C1ACB">
        <w:fldChar w:fldCharType="end"/>
      </w:r>
      <w:r w:rsidR="001C1ACB">
        <w:t xml:space="preserve">; </w:t>
      </w:r>
      <w:r w:rsidR="001C1ACB">
        <w:fldChar w:fldCharType="begin" w:fldLock="1"/>
      </w:r>
      <w:r w:rsidR="00ED493D">
        <w:instrText>ADDIN CSL_CITATION {"citationItems":[{"id":"ITEM-1","itemData":{"abstract":"Introduction. Eating disorders (ED) have been linked to attention deficit hyperactivity disorder (ADHD) because they present some symptoms in common. The aim of this study was to explore the influence on ED of symptoms suggestive of adult ADHD and how these symptoms affect the clinical presentation of adult patients. A further aim was to assess the impact of ADHD symptoms on quality of life and feelings of disability. Method. Participants comprised 89 patients diagnosed with ED according to DSM-5 criteria. The ASRS v.1.1 was used to divide them into two groups depending on whether they presented symptoms suggestive of adult ADHD or not, using a cutoff point of 4. Subsequently, we administered the EAT-40, BITE, BIS-11, SDI and Q-LES-Q scales. Results. Patients diagnosed with ED who also had symptoms suggestive of ADHD presented a higher number and severity of eating disorder symptoms, greater motor and cognitive impulsivity, increased dysfunction and a poorer quality of life. Conclusions. The results indicate that on average, patients with eating disorders and ADHD symptoms presented more and worse eating disorder symptoms, greater impulsivity, increased dysfunction and a poorer quality of life. It is therefore important to assess the presence of ADHD symptoms in patients with ED due to the implications for prognosis and progression. Influencia de los síntomas del trastorno por déficit de atención con hiperactividad en adultos en la calidad de vida y funcionalidad de los trastornos de conducta alimentaria Introducción. Los trastornos de conducta alimenta-ria (TCA) se han relacionado con el trastorno de déficit de atención e hiperactividad (TDAH), ya que algunos síntomas son comunes. Este estudio tiene como objetivo explorar la influencia de los síntomas sugestivos de TDAH del adulto en los TCA y de cómo estos síntomas influyen en la clínica y presentación de los pacientes en la vida adulta. También se pretende valorar la repercusión de los mismos en la calidad de vida y los sentimientos de discapacidad.","author":[{"dropping-particle":"","family":"Ferre","given":"Francisco","non-dropping-particle":"","parse-names":false,"suffix":""},{"dropping-particle":"","family":"Cambra","given":"Julia","non-dropping-particle":"","parse-names":false,"suffix":""},{"dropping-particle":"","family":"Ovejero","given":"Mercedes","non-dropping-particle":"","parse-names":false,"suffix":""},{"dropping-particle":"","family":"Basurte-Villamor","given":"Ignacio","non-dropping-particle":"","parse-names":false,"suffix":""},{"dropping-particle":"","family":"Navarrete","given":"Francisco Ferre","non-dropping-particle":"","parse-names":false,"suffix":""}],"container-title":"Actas Esp Psiquiatr","id":"ITEM-1","issue":"3","issued":{"date-parts":[["2017"]]},"note":"comorbidité adhd / ed\npop: adulte\nINCLUSSYSTREV\n\nPOP\n89 patients ED (dsm5) 95.5%/4.5%\n2 gp: avec adhd (46 ; m=32.76ans) et sans adhd (43 ; m=30.84ans)\npop clinique\nMESURES\nASRS: adhd\nEAT40 Eatgin Attitudes Test. ED symptoms and behaviors (AN, BN)\nBITE Bulimic Investigatory Test Edinburgh. Bulimic symptoms\nBIS11: Barratt Impulsiveness Scale. Impulsivité (cognitive, motrice et non planif)\nSDI Sheehan Disability Inventory\nQLESQ Quality of Life Enjoyment and Satisfaction Questionnaire\nRESULTATS\nEAT40: avec adhd &amp;gt; sans adhd p&amp;lt;0.0001. ADHD prédit à 14% EAT\nBITE (symptoms et sévérité) : avec adhd &amp;gt; sans adhd p&amp;lt;0.0001. ADHD prédit à 11% la sévérité de BITE\nBulimic Sympt (BITE): higher scores for ADHD","page":"98-107","title":"Influence of attention deficit hyperactivity disorder symptoms on quality of life and functionality in adults with eating disorders","type":"article-journal","volume":"45"},"uris":["http://www.mendeley.com/documents/?uuid=c1a3f25f-c5d7-3dfe-b6b1-2b322c618a8e"]}],"mendeley":{"formattedCitation":"[134]","plainTextFormattedCitation":"[134]","previouslyFormattedCitation":"[134]"},"properties":{"noteIndex":0},"schema":"https://github.com/citation-style-language/schema/raw/master/csl-citation.json"}</w:instrText>
      </w:r>
      <w:r w:rsidR="001C1ACB">
        <w:fldChar w:fldCharType="separate"/>
      </w:r>
      <w:r w:rsidR="00420036" w:rsidRPr="00420036">
        <w:rPr>
          <w:noProof/>
        </w:rPr>
        <w:t>[134]</w:t>
      </w:r>
      <w:r w:rsidR="001C1ACB">
        <w:fldChar w:fldCharType="end"/>
      </w:r>
      <w:r w:rsidR="001C1ACB">
        <w:t xml:space="preserve">; </w:t>
      </w:r>
      <w:r w:rsidR="001C1ACB">
        <w:fldChar w:fldCharType="begin" w:fldLock="1"/>
      </w:r>
      <w:r w:rsidR="00ED493D">
        <w:instrText>ADDIN CSL_CITATION {"citationItems":[{"id":"ITEM-1","itemData":{"DOI":"10.3389/fpsyt.2018.00531","ISSN":"16640640","abstract":"Although impulsivity is suggested as a possible link to explain the association of Attention-Deficit/Hyperactivity Disorder (ADHD) with an Eating Disorder (ED), there is little research on how clinical and cognitive/neuropsychological functioning might change when this comorbidity occurs. ADHD individuals are at a higher of developing ED and also obesity. Some research has described the impact of ADHD in clinical treatment-seeking samples of ED patients. Consequently, we investigated how ED impacted on clinical and cognitive variables of a community sample of treatment-naive ADHD individuals. Ninety college students arranged in three groups (ADHD+ED, ADHD only and Controls) were analyzed using semi-structured interviews for ADHD (K-SADS), the Iowa Gambling Task, the Conner's Continuous Performance Test, Digit and Visual span, as well as rating scales for anxiety (STAI), depression (BDI) and impulsivity (BIS-11), and binge eating (BES). We found that ADHD+ED individuals significantly differed from both groups, presenting with a higher body mass index; more hyperactivity-impulsivity symptoms; higher binge eating scores; more omission errors on the Continuous Performance Test; disadvantageous choices on the Iowa Gambling Task. Also, we demonstrated through a moderation/mediation analysis that a greater level of binge eating mediated the increases in body mass index on our sample. There were no significant paths to explain binge-eating severity through changes on any of the neuropsychological tests used. The presence of an ED in normal weight in a community sample of ADHD individuals is associated with higher body mass index and a worse cognitive functioning.","author":[{"dropping-particle":"","family":"Nazar","given":"Bruno Palazzo","non-dropping-particle":"","parse-names":false,"suffix":""},{"dropping-particle":"","family":"Trindade","given":"Amanda Pompeu","non-dropping-particle":"","parse-names":false,"suffix":""},{"dropping-particle":"","family":"Leslie","given":"Monica","non-dropping-particle":"","parse-names":false,"suffix":""},{"dropping-particle":"","family":"Malloy-Diniz","given":"Leandro Fernandes","non-dropping-particle":"","parse-names":false,"suffix":""},{"dropping-particle":"","family":"Sergeant","given":"Joseph","non-dropping-particle":"","parse-names":false,"suffix":""},{"dropping-particle":"","family":"Treasure","given":"Janet","non-dropping-particle":"","parse-names":false,"suffix":""},{"dropping-particle":"","family":"Mattos","given":"Paulo","non-dropping-particle":"","parse-names":false,"suffix":""}],"container-title":"Frontiers in Psychiatry","id":"ITEM-1","issue":"NOV","issued":{"date-parts":[["2018","11","6"]]},"note":"pop: adulte\nadhd et ED &amp;gt; effet cognitif. voir si info emotion\nINCLUSSYSTREV\n\nPOP\n90 étudiants\n3 gp:\n16 ADHD+ED (ASRS et BES+ puis verif à KSADS) m=24 81.3%/18.7%\n35 ADHD only (ASRS +, puis verif à KSADS) m=24 80%/20%\n39 Control m=23.3 81.8%/18.2%\nadhd: pas de tt\nMESURES \nBMI mesuré? estimé?\nADHD: dia par psy et K-SADS (dsm5)\nSTAI\nBDI\nBIS11\nBES (gp ED + severity of BE)\nSCID (ED)\nMINI\nIowa Gambling Task\nConner's Continuous Perf Test\nDigit and Visual span\nRESULTATS\nADHD+ED: signif higher prev overweight and obese than other groups (p=0.004)\nsignif higher BMI than others groups (x4.1 control, x3.9 ADHD)\nsignif higher proportion of ADHD-HI than ADHD group\nADHD, obesité=2.9%, overweight=8.7%\nAnxiety: ADHD &amp;gt; control (p=0.01) ; ADHD+ED &amp;gt; control (p=0.05) ; ADHD+ED=ADHD\nDe même pr depression. p=0.02 et p=0.03\nBES: control=adhd ; ADHD&amp;lt;ADHD+ED\nr(BE/ADHD)=0.43, p&amp;lt;0.001 ; r(BE/dep)=0.025 p&amp;lt;0.05\nr(dep/ADHD)=0.33, p&amp;lt;0.01\nr(bmi/ADHD)=0.23 p=0.062\npredicting BE from ADHD symptoms and impulsivity was significant p=0.006","publisher":"Frontiers Media S.A.","title":"Eating disorders impact on vigilance and decision making of a community sample of treatment naive attention-deficit/hyperactivity disorder young adults","type":"article-journal","volume":"9"},"uris":["http://www.mendeley.com/documents/?uuid=0d0a2458-f579-4743-ac71-72cfd44620b2"]}],"mendeley":{"formattedCitation":"[132]","plainTextFormattedCitation":"[132]","previouslyFormattedCitation":"[132]"},"properties":{"noteIndex":0},"schema":"https://github.com/citation-style-language/schema/raw/master/csl-citation.json"}</w:instrText>
      </w:r>
      <w:r w:rsidR="001C1ACB">
        <w:fldChar w:fldCharType="separate"/>
      </w:r>
      <w:r w:rsidR="00420036" w:rsidRPr="00420036">
        <w:rPr>
          <w:noProof/>
        </w:rPr>
        <w:t>[132]</w:t>
      </w:r>
      <w:r w:rsidR="001C1ACB">
        <w:fldChar w:fldCharType="end"/>
      </w:r>
      <w:r w:rsidR="001C1ACB">
        <w:t xml:space="preserve">; </w:t>
      </w:r>
      <w:r w:rsidR="001C1ACB">
        <w:fldChar w:fldCharType="begin" w:fldLock="1"/>
      </w:r>
      <w:r w:rsidR="00ED493D">
        <w:instrText>ADDIN CSL_CITATION {"citationItems":[{"id":"ITEM-1","itemData":{"DOI":"10.1080/07448481.2019.1583651","ISSN":"19403208","abstract":"Objective: To explore the relationship between symptoms of attention-deficit hyperactivity disorder (ADHD), symptoms of binge eating disorder, and body mass index (BMI) among students at a southern university. Participants: Two hundred seventy-seven college students. Methods: Between January 31, 2013 and March 27, 2013, participants completed the Adult ADHD Self-Report Scale (ASRS) Screener and the Binge Eating Scale (BES) in addition to permitting researchers to measure their height and weight. Results: Higher ASRS scores, higher BMIs, and lower BES scores were observed among men. Among both men and women, BES scores were positively correlated with BMI and ASRS scores; however, the correlation between ASRS and BMI was not significant. Conclusion: Binge eating disorder symptomatology was associated with increased ADHD symptomatology and a higher BMI among both men and women. Among students presenting with obesity or ADHD, screening for binge eating may assist with the identification of problematic eating behaviors.","author":[{"dropping-particle":"","family":"Hanson","given":"Jennifer A.","non-dropping-particle":"","parse-names":false,"suffix":""},{"dropping-particle":"","family":"Phillips","given":"Lisa N.","non-dropping-particle":"","parse-names":false,"suffix":""},{"dropping-particle":"","family":"Hughes","given":"Susan M.","non-dropping-particle":"","parse-names":false,"suffix":""},{"dropping-particle":"","family":"Corson","given":"Kimberly","non-dropping-particle":"","parse-names":false,"suffix":""}],"container-title":"Journal of American College Health","id":"ITEM-1","issued":{"date-parts":[["2019"]]},"publisher":"Routledge","title":"Attention-deficit hyperactivity disorder symptomatology, binge eating disorder symptomatology, and body mass index among college students","type":"article-journal"},"uris":["http://www.mendeley.com/documents/?uuid=c30f9c15-a38d-3b55-b239-9bce1bc50f12"]}],"mendeley":{"formattedCitation":"[136]","plainTextFormattedCitation":"[136]","previouslyFormattedCitation":"[136]"},"properties":{"noteIndex":0},"schema":"https://github.com/citation-style-language/schema/raw/master/csl-citation.json"}</w:instrText>
      </w:r>
      <w:r w:rsidR="001C1ACB">
        <w:fldChar w:fldCharType="separate"/>
      </w:r>
      <w:r w:rsidR="00420036" w:rsidRPr="00420036">
        <w:rPr>
          <w:noProof/>
        </w:rPr>
        <w:t>[136]</w:t>
      </w:r>
      <w:r w:rsidR="001C1ACB">
        <w:fldChar w:fldCharType="end"/>
      </w:r>
      <w:r w:rsidR="001C1ACB">
        <w:t xml:space="preserve">; </w:t>
      </w:r>
      <w:r w:rsidR="001C1ACB">
        <w:fldChar w:fldCharType="begin" w:fldLock="1"/>
      </w:r>
      <w:r w:rsidR="007A31C2">
        <w:instrText>ADDIN CSL_CITATION {"citationItems":[{"id":"ITEM-1","itemData":{"DOI":"10.1159/000452999","ISSN":"16624033","PMID":"28103594","abstract":"Objective: Previous research shows an association between obesity and attention deficit hyperactivity disorder (ADHD). The present study compares pre- and post-bariatric surgery patients using the internationally used Conners' Adult ADHD Rating Scale (CAARS™) to screen for ADHD. Methods: Matched samples pre- (N = 120) and post-bariatric surgery (N = 128) were compared using self-rating instruments to assess ADHD-relevant symptomatology, depression, eating-related psychopathology, and BMI. Results: Prevalence of probable ADHD did not differ between groups using the CAARS Index Scale T-scores; however, CAARS subscales Inattention/Memory and Self-Concept showed significantly lower scores in post-surgery patients. All CAARS subscales correlated significantly with each other, with depression and eating-related psychopathology. There was no correlation between ADHD and excess BMI loss in post-surgery patients. Conclusion: The findings suggest that a considerable number of patients before and after bariatric surgery screened positive for ADHD. It can be hypothesized that some core ADHD symptoms improve after surgery. Future studies are warranted to investigate the influence of ADHD on long-term surgery outcomes.","author":[{"dropping-particle":"","family":"Nielsen","given":"Friedrich","non-dropping-particle":"","parse-names":false,"suffix":""},{"dropping-particle":"","family":"Georgiadou","given":"Ekaterini","non-dropping-particle":"","parse-names":false,"suffix":""},{"dropping-particle":"","family":"Bartsch","given":"Merle","non-dropping-particle":"","parse-names":false,"suffix":""},{"dropping-particle":"","family":"Langenberg","given":"Svenja","non-dropping-particle":"","parse-names":false,"suffix":""},{"dropping-particle":"","family":"Müller","given":"Astrid","non-dropping-particle":"","parse-names":false,"suffix":""},{"dropping-particle":"","family":"Zwaan","given":"Martina","non-dropping-particle":"De","parse-names":false,"suffix":""}],"container-title":"Obesity Facts","id":"ITEM-1","issue":"1","issued":{"date-parts":[["2017","3","1"]]},"note":"adhd pré et post surgery\nadulte\nINCLUSSYSTREV\n\nPOP\npréchir: 120 m=40.97ans 79.2%/20.8%\npostchir 128 m=41.53ans 78.9%/21.9%\nMESURES\nADHD: Conners' Adult ADHD Rating Scale (CAARS) + WURS &amp;gt; verif enfce et adulte\nRegulative temperament: ATQ-EC (Adult Temperament Questionnaire-Short Form\ndepression: Pateint Health Questionnaire 9\neating related psychopathology : EDE-Q\nBMI mesurée (données médicales)\nRESULTATS\nprésurg: 8.3% de ADHD\nr(CAARS/EC)=-0.560 p&amp;lt;0.001 r(WURS/EC)=-0.404 p&amp;lt;0.001\nr(CAARS/dep)=0.682 p&amp;lt;0.001 r(WURS/dep)=0.360 p&amp;lt;0.001\nr(CAARS/EDE)=0.383 p&amp;lt;0.001 r(WURS/EDE)=0.158 p=0.013\nr(Ina/EC)=-0.556 p&amp;lt;0.001 r(H/EC)=-0.348 p&amp;lt;0.001 r(Imp/EC)=-0.476 p&amp;lt;0.001\nr(Ina/dep)=0.563 p&amp;lt;0.001 r(H/dep)=0.414 p&amp;lt;0.001 r(Imp/dep)=0.444 p&amp;lt;0.001\nr(Ina/EDE)=0.332 p&amp;lt;0.001 r(H/EDE)=0.265 p&amp;lt;0.001 r(Imp/EDE)=0.216 p=0.001","page":"1-11","publisher":"S. Karger AG","title":"Attention Deficit Hyperactivity Disorder Prevalence and Correlates Pre- and Post-Bariatric Surgery: A Comparative Cross-Sectional Study","type":"article-journal","volume":"10"},"uris":["http://www.mendeley.com/documents/?uuid=6e4f9d6b-3772-442b-89db-14b88929cc64"]}],"mendeley":{"formattedCitation":"[114]","plainTextFormattedCitation":"[114]","previouslyFormattedCitation":"[114]"},"properties":{"noteIndex":0},"schema":"https://github.com/citation-style-language/schema/raw/master/csl-citation.json"}</w:instrText>
      </w:r>
      <w:r w:rsidR="001C1ACB">
        <w:fldChar w:fldCharType="separate"/>
      </w:r>
      <w:r w:rsidR="007A31C2" w:rsidRPr="007A31C2">
        <w:rPr>
          <w:noProof/>
        </w:rPr>
        <w:t>[114]</w:t>
      </w:r>
      <w:r w:rsidR="001C1ACB">
        <w:fldChar w:fldCharType="end"/>
      </w:r>
      <w:r w:rsidR="001C1ACB">
        <w:t xml:space="preserve">; </w:t>
      </w:r>
      <w:r w:rsidR="001C1ACB">
        <w:fldChar w:fldCharType="begin" w:fldLock="1"/>
      </w:r>
      <w:r w:rsidR="00ED493D">
        <w:instrText>ADDIN CSL_CITATION {"citationItems":[{"id":"ITEM-1","itemData":{"DOI":"10.1007/s00787-020-01616-2","ISSN":"1435165X","abstract":"The epidemiology of mental disorders in early childhood is still under-researched. We aim to explore the incidence, comorbidities and risk factors of mental disorders in 0–3-year-olds referred to hospital settings. In a national cohort of 918,280 children born in 1997–2010, we calculated incidence rates per 1,000 person-years (IR) of first-time mental and developmental disorders diagnosed in hospitals before four years of age. Data were obtained from Danish population registries. We used logistic regression to analyse co-morbidity and Cox proportional hazard models to evaluate the influence of pre- and perinatal risk factors. A total of 16,164 children (1.76%) were diagnosed with a mental (0.90%) or developmental disorder (1.05%). Pervasive developmental disorders (PDD) and disorders of hyperactivity and inattention (ADHD) were increasingly diagnosed with age. Feeding and eating disorders and disorders of social functioning were most frequent among the youngest children. Comorbidity was found in 18%, e.g., between PDD and ADHD (OR 135.8; 95% CI 112.0–164.7) or between ADHD and disorders of social functioning (OR 148.0; 95% CI 106.4–205.7). Young maternal age, old paternal age, maternal smoking in pregnancy, boy sex, premature birth and being small for gestational age were associated with highly increased risk of mental and developmental disorders. Mental and developmental disorders diagnosed within the first four years of life show increasing incidence rates and a complex pattern of comorbidities. Study findings point to the need of clinical and research attention towards the manifestations of developmental psychopathology in very young children.","author":[{"dropping-particle":"V.","family":"Koch","given":"Susanne","non-dropping-particle":"","parse-names":false,"suffix":""},{"dropping-particle":"","family":"Andersson","given":"Mikael","non-dropping-particle":"","parse-names":false,"suffix":""},{"dropping-particle":"","family":"Hvelplund","given":"Carolina","non-dropping-particle":"","parse-names":false,"suffix":""},{"dropping-particle":"","family":"Skovgaard","given":"Anne Mette","non-dropping-particle":"","parse-names":false,"suffix":""}],"container-title":"European Child and Adolescent Psychiatry","id":"ITEM-1","issued":{"date-parts":[["2020"]]},"note":"Lien ED/Emotion/ADHD\n\nemotional/affective disorders moins de 3 ans???\n\n\nPOP\n918,280 enfants nés entre 1997-2010\nMESURES\ndiagnstic selon CIM10 durant 4 1ère année de vie\n\nRESULTATS\n16,164 enft avec dia \n\nFED/ADHD: OR=15.4 (9.6-24.7) p&amp;lt;.0001\nADHD-EAD: OR=150.7 (95.1-238.7) p&amp;lt;.0001\nFED-EAD: OR=66.8 (42.6-104.7) p&amp;lt;.0001\n\nvoir les &amp;quot;supplementary files&amp;quot; sur site","publisher":"Springer","title":"Mental disorders in referred 0–3-year-old children: a population-based study of incidence, comorbidity and perinatal risk factors","type":"article-journal"},"uris":["http://www.mendeley.com/documents/?uuid=5f509d08-26ad-38fc-9105-75b9e9ceca9e"]}],"mendeley":{"formattedCitation":"[137]","plainTextFormattedCitation":"[137]","previouslyFormattedCitation":"[137]"},"properties":{"noteIndex":0},"schema":"https://github.com/citation-style-language/schema/raw/master/csl-citation.json"}</w:instrText>
      </w:r>
      <w:r w:rsidR="001C1ACB">
        <w:fldChar w:fldCharType="separate"/>
      </w:r>
      <w:r w:rsidR="00420036" w:rsidRPr="00420036">
        <w:rPr>
          <w:noProof/>
        </w:rPr>
        <w:t>[137]</w:t>
      </w:r>
      <w:r w:rsidR="001C1ACB">
        <w:fldChar w:fldCharType="end"/>
      </w:r>
      <w:r w:rsidR="001C1ACB">
        <w:t xml:space="preserve">; </w:t>
      </w:r>
      <w:r w:rsidR="001C1ACB">
        <w:fldChar w:fldCharType="begin" w:fldLock="1"/>
      </w:r>
      <w:r w:rsidR="00ED493D">
        <w:instrText>ADDIN CSL_CITATION {"citationItems":[{"id":"ITEM-1","itemData":{"DOI":"10.3389/fpsyt.2018.00103","ISSN":"16640640","abstract":"Introduction: It is unclear whether core symptoms of attention deficit hyperactivity disorder (ADHD) relate to specific types of disordered eating and little is known about the mediating mechanisms. We investigated associations between core symptoms of ADHD and binge/disinhibited eating and restrictive eating behavior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behavior. Further investigation of the role of inattentive symptoms of ADHD in disordered eating may be helpful in developing novel treatments for both ADHD and binge eating.","author":[{"dropping-particle":"","family":"Kaisari","given":"Panagiota","non-dropping-particle":"","parse-names":false,"suffix":""},{"dropping-particle":"","family":"Dourish","given":"Colin T.","non-dropping-particle":"","parse-names":false,"suffix":""},{"dropping-particle":"","family":"Rotshtein","given":"Pia","non-dropping-particle":"","parse-names":false,"suffix":""},{"dropping-particle":"","family":"Higgs","given":"Suzanne","non-dropping-particle":"","parse-names":false,"suffix":""}],"container-title":"Frontiers in Psychiatry","id":"ITEM-1","issue":"MAR","issued":{"date-parts":[["2018","3","29"]]},"publisher":"Frontiers Media S.A.","title":"Associations between core symptoms of attention deficit hyperactivity disorder and both binge and restrictive eating","type":"article-journal","volume":"9"},"uris":["http://www.mendeley.com/documents/?uuid=7305ca42-2c02-3aee-96be-be24266baf7d"]}],"mendeley":{"formattedCitation":"[138]","plainTextFormattedCitation":"[138]","previouslyFormattedCitation":"[138]"},"properties":{"noteIndex":0},"schema":"https://github.com/citation-style-language/schema/raw/master/csl-citation.json"}</w:instrText>
      </w:r>
      <w:r w:rsidR="001C1ACB">
        <w:fldChar w:fldCharType="separate"/>
      </w:r>
      <w:r w:rsidR="00420036" w:rsidRPr="00420036">
        <w:rPr>
          <w:noProof/>
        </w:rPr>
        <w:t>[138]</w:t>
      </w:r>
      <w:r w:rsidR="001C1ACB">
        <w:fldChar w:fldCharType="end"/>
      </w:r>
    </w:p>
    <w:p w14:paraId="0D579BE9" w14:textId="6F5DFFF3" w:rsidR="001C1ACB" w:rsidRDefault="001C1ACB" w:rsidP="00FA6E69">
      <w:pPr>
        <w:pStyle w:val="MDPI51figurecaption"/>
        <w:spacing w:before="0" w:after="0"/>
        <w:ind w:left="113" w:right="113"/>
      </w:pPr>
      <w:r>
        <w:rPr>
          <w:rFonts w:ascii="Times New Roman" w:hAnsi="Times New Roman"/>
          <w:noProof/>
          <w:lang w:val="fr-FR" w:eastAsia="fr-FR" w:bidi="ar-SA"/>
        </w:rPr>
        <mc:AlternateContent>
          <mc:Choice Requires="wps">
            <w:drawing>
              <wp:anchor distT="0" distB="0" distL="114300" distR="114300" simplePos="0" relativeHeight="251660288" behindDoc="1" locked="0" layoutInCell="1" allowOverlap="1" wp14:anchorId="38E95B10" wp14:editId="547EF9A8">
                <wp:simplePos x="0" y="0"/>
                <wp:positionH relativeFrom="column">
                  <wp:posOffset>139065</wp:posOffset>
                </wp:positionH>
                <wp:positionV relativeFrom="paragraph">
                  <wp:posOffset>94615</wp:posOffset>
                </wp:positionV>
                <wp:extent cx="504000" cy="0"/>
                <wp:effectExtent l="38100" t="76200" r="10795" b="95250"/>
                <wp:wrapThrough wrapText="bothSides">
                  <wp:wrapPolygon edited="0">
                    <wp:start x="1634" y="-1"/>
                    <wp:lineTo x="-1634" y="-1"/>
                    <wp:lineTo x="817" y="-1"/>
                    <wp:lineTo x="20429" y="-1"/>
                    <wp:lineTo x="21246" y="-1"/>
                    <wp:lineTo x="21246" y="-1"/>
                    <wp:lineTo x="20429" y="-1"/>
                    <wp:lineTo x="1634" y="-1"/>
                  </wp:wrapPolygon>
                </wp:wrapThrough>
                <wp:docPr id="6" name="Connecteur droit avec flèche 6"/>
                <wp:cNvGraphicFramePr/>
                <a:graphic xmlns:a="http://schemas.openxmlformats.org/drawingml/2006/main">
                  <a:graphicData uri="http://schemas.microsoft.com/office/word/2010/wordprocessingShape">
                    <wps:wsp>
                      <wps:cNvCnPr/>
                      <wps:spPr>
                        <a:xfrm>
                          <a:off x="0" y="0"/>
                          <a:ext cx="504000" cy="0"/>
                        </a:xfrm>
                        <a:prstGeom prst="straightConnector1">
                          <a:avLst/>
                        </a:prstGeom>
                        <a:ln w="12700">
                          <a:prstDash val="sys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5FA086" id="Connecteur droit avec flèche 6" o:spid="_x0000_s1026" type="#_x0000_t32" style="position:absolute;margin-left:10.95pt;margin-top:7.45pt;width:3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" strokecolor="black [3200]" strokeweight="1pt">
                <v:stroke dashstyle="3 1" startarrow="block" endarrow="block" joinstyle="miter"/>
                <w10:wrap type="through"/>
              </v:shape>
            </w:pict>
          </mc:Fallback>
        </mc:AlternateContent>
      </w:r>
      <w:r>
        <w:t xml:space="preserve"> :</w:t>
      </w:r>
      <w:r w:rsidR="00FA6E69">
        <w:t xml:space="preserve"> </w:t>
      </w:r>
      <w:r w:rsidR="00FA6E69">
        <w:fldChar w:fldCharType="begin" w:fldLock="1"/>
      </w:r>
      <w:r w:rsidR="00ED493D">
        <w:instrText>ADDIN CSL_CITATION {"citationItems":[{"id":"ITEM-1","itemData":{"DOI":"10.1016/j.eatbeh.2019.101344","ISSN":"18737358","abstract":"Eating disorders and attention deficit/hyperactivity disorder (ADHD) are highly comorbid. The majority of research on this comorbidity has focused on impulsivity, which is a shared vulnerability between ADHD and eating disorders characterized by binge eating. Less is known about which shared factors may contribute to the co-occurrence of other eating disorders (i.e., anorexia nervosa, restricting subtype) and ADHD. Furthermore, little research has focused on other potential overlapping vulnerabilities, though deficits in emotion regulation have been implicated as an additional shared vulnerability. The current study (N = 306 undergraduate students) uses path analysis to examine if emotion regulation difficulties and negative urgency (i.e., impulsivity during negative mood state) are unique or shared vulnerabilities for ADHD symptoms (inattention, hyperactivity-impulsivity) and eating disorder symptoms (bulimic symptoms, drive for thinness). Emotion regulation difficulties were uniquely associated with all dimensions of ADHD and eating disorder symptoms, and negative urgency was uniquely associated with global eating disorder symptoms, bulimic symptoms, and drive for thinness. These results suggest that emotion regulation difficulties are a shared vulnerability factor for the development of diverse presentations of ADHD and eating disorder symptoms, and may be an important prevention target. Additionally, our results support a unique relationship between negative urgency and drive for thinness. Future research should examine these associations prospectively and experimentally to determine directionality and inform preventative interventions for ADHD and eating disorders.","author":[{"dropping-particle":"","family":"Christian","given":"Caroline","non-dropping-particle":"","parse-names":false,"suffix":""},{"dropping-particle":"","family":"Martel","given":"Michelle M.","non-dropping-particle":"","parse-names":false,"suffix":""},{"dropping-particle":"","family":"Levinson","given":"Cheri A.","non-dropping-particle":"","parse-names":false,"suffix":""}],"container-title":"Eating Behaviors","id":"ITEM-1","issued":{"date-parts":[["2020","1","1"]]},"note":"pop: étudiants\nlien adhd/ED/emotion\nINCLUSSYSTREV\n\nPOP\n306 étudiants (17-48 ans, m=19.49ans) (73.9%/24.2%)\nMESURES\nADHD: self report (3.3%) + BAARS\nreg emo (DERS)\nED: self report (6.2%) + ED Inventory 2 (bulimia symptoms et drive for thinness DT) + ED Examination-Quest (EDE-Q)\nImpusivité: UPPS-P\nRESULTATS\ncorrélations positives significatives: DERS et ADHD r=0.45; ADHD et Bulimic symptoms r=0.34; DERS et ADHD-InA r=0.42; DERS et ADHD-HI r=0.42; ADHD-Ina et Bulimic r=0.32 ; ADHD-HI et Bulimic r=0.32\nProposition de modèles:\n(1) DERS associé à ADHD ; DERS associé à ED\n(2) DERS indpmt associé à ADHD-Ina et ADHD-HI ; DERS associé à bulimic symptms et DT Mais pas association ADHD-Ina et ADHD-HI et bulimic / DT","publisher":"Elsevier Ltd","title":"Emotion regulation difficulties, but not negative urgency, are associated with attention-deficit/hyperactivity disorder and eating disorder symptoms in undergraduate students","type":"article-journal","volume":"36"},"uris":["http://www.mendeley.com/documents/?uuid=05514487-baa9-4275-a8ef-3e76f56ee273"]}],"mendeley":{"formattedCitation":"[135]","plainTextFormattedCitation":"[135]","previouslyFormattedCitation":"[135]"},"properties":{"noteIndex":0},"schema":"https://github.com/citation-style-language/schema/raw/master/csl-citation.json"}</w:instrText>
      </w:r>
      <w:r w:rsidR="00FA6E69">
        <w:fldChar w:fldCharType="separate"/>
      </w:r>
      <w:r w:rsidR="00420036" w:rsidRPr="00420036">
        <w:rPr>
          <w:noProof/>
        </w:rPr>
        <w:t>[135]</w:t>
      </w:r>
      <w:r w:rsidR="00FA6E69">
        <w:fldChar w:fldCharType="end"/>
      </w:r>
    </w:p>
    <w:p w14:paraId="21301F25" w14:textId="5A255A23" w:rsidR="00FA6E69" w:rsidRPr="004045E4" w:rsidRDefault="00FA6E69" w:rsidP="004045E4">
      <w:pPr>
        <w:pStyle w:val="MDPI51figurecaption"/>
        <w:spacing w:before="0" w:after="0"/>
        <w:ind w:left="113" w:right="113"/>
      </w:pPr>
      <w:r>
        <w:rPr>
          <w:rFonts w:ascii="Times New Roman" w:hAnsi="Times New Roman"/>
          <w:noProof/>
          <w:lang w:val="fr-FR" w:eastAsia="fr-FR" w:bidi="ar-SA"/>
        </w:rPr>
        <mc:AlternateContent>
          <mc:Choice Requires="wps">
            <w:drawing>
              <wp:anchor distT="0" distB="0" distL="114300" distR="114300" simplePos="0" relativeHeight="251668480" behindDoc="1" locked="0" layoutInCell="1" allowOverlap="1" wp14:anchorId="2138FC3F" wp14:editId="1D42A378">
                <wp:simplePos x="0" y="0"/>
                <wp:positionH relativeFrom="column">
                  <wp:posOffset>148590</wp:posOffset>
                </wp:positionH>
                <wp:positionV relativeFrom="paragraph">
                  <wp:posOffset>120015</wp:posOffset>
                </wp:positionV>
                <wp:extent cx="504000" cy="0"/>
                <wp:effectExtent l="38100" t="76200" r="10795" b="95250"/>
                <wp:wrapThrough wrapText="bothSides">
                  <wp:wrapPolygon edited="0">
                    <wp:start x="1634" y="-1"/>
                    <wp:lineTo x="-1634" y="-1"/>
                    <wp:lineTo x="817" y="-1"/>
                    <wp:lineTo x="20429" y="-1"/>
                    <wp:lineTo x="21246" y="-1"/>
                    <wp:lineTo x="21246" y="-1"/>
                    <wp:lineTo x="20429" y="-1"/>
                    <wp:lineTo x="1634" y="-1"/>
                  </wp:wrapPolygon>
                </wp:wrapThrough>
                <wp:docPr id="13" name="Connecteur droit avec flèche 13"/>
                <wp:cNvGraphicFramePr/>
                <a:graphic xmlns:a="http://schemas.openxmlformats.org/drawingml/2006/main">
                  <a:graphicData uri="http://schemas.microsoft.com/office/word/2010/wordprocessingShape">
                    <wps:wsp>
                      <wps:cNvCnPr/>
                      <wps:spPr>
                        <a:xfrm>
                          <a:off x="0" y="0"/>
                          <a:ext cx="504000" cy="0"/>
                        </a:xfrm>
                        <a:prstGeom prst="straightConnector1">
                          <a:avLst/>
                        </a:prstGeom>
                        <a:ln w="6350">
                          <a:prstDash val="lgDashDot"/>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646544" id="Connecteur droit avec flèche 13" o:spid="_x0000_s1026" type="#_x0000_t32" style="position:absolute;margin-left:11.7pt;margin-top:9.45pt;width:39.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" strokecolor="black [3200]" strokeweight=".5pt">
                <v:stroke dashstyle="longDashDot" startarrow="block" endarrow="block" joinstyle="miter"/>
                <w10:wrap type="through"/>
              </v:shape>
            </w:pict>
          </mc:Fallback>
        </mc:AlternateContent>
      </w:r>
      <w:r>
        <w:t xml:space="preserve"> : </w:t>
      </w:r>
      <w:r w:rsidRPr="00F138A8">
        <w:rPr>
          <w:szCs w:val="18"/>
        </w:rPr>
        <w:fldChar w:fldCharType="begin" w:fldLock="1"/>
      </w:r>
      <w:r w:rsidR="00ED493D">
        <w:rPr>
          <w:szCs w:val="18"/>
        </w:rPr>
        <w:instrText>ADDIN CSL_CITATION {"citationItems":[{"id":"ITEM-1","itemData":{"DOI":"10.1038/s41598-017-03074-4","ISSN":"20452322","PMID":"28588278","abstract":"Attention-deficit/hyperactivity disorder (ADHD) has been found to be comorbid with obesity in adults, but the association in children is uncertain. Because the underlying mechanism of comorbidity in children has not been researched sufficiently, this study aims to explore the associations among ADHD, abnormal eating, and body mass index (BMI), as well as the mediating effect of depression in children. We conducted a cross-sectional study of 785 primary students in China. The parent-report version of ADHD Rating Scale-IV (ADHDRS-IV), the Child Eating Behaviour Questionnaire (CEBQ) and the Children's Eating Attitude Test (ChEAT) were used to identify ADHD symptoms and abnormal eating. The Child Behavior Checklist (CBCL) was applied to assess depression. Structural Equation Modeling was carried out to clarify the associations between ADHD symptoms, depression, abnormal eating, and overweight of students. We found that ADHD positively contributed to emotional eating and Bulimia Nervosa symptoms. However, neither emotional eating nor Bulimia Nervosa symptoms was related to BMI in children. We also found that ADHD significantly contributed to depression, and depression directly predicted emotional eating. In conclusion, ADHD increased the risk of abnormal eating in children, while no significant relationship existed between ADHD and BMI. Comorbid depression raised the risk of emotional eating, rather than Bulimia Nervosa symptoms.","author":[{"dropping-particle":"","family":"Tong","given":"Lian","non-dropping-particle":"","parse-names":false,"suffix":""},{"dropping-particle":"","family":"Shi","given":"Huijing","non-dropping-particle":"","parse-names":false,"suffix":""},{"dropping-particle":"","family":"Li","given":"Xiaoru","non-dropping-particle":"","parse-names":false,"suffix":""}],"container-title":"Scientific Reports","id":"ITEM-1","issue":"1","issued":{"date-parts":[["2017","12","1"]]},"note":"lien ADHD/imc-eating (emotional)\npop: adulte\nINCLUSSYSTREV\n\nPOP\n785 enfants 9-13 m=10.6ans 47.9%/52.1%\nschool\nMESURES\nquestionnaires aux parents\nADHD: ADHD-RS-IV, ADHD Rating Sclae IV\nEmotional eating; CEBQ, Child Eating Behaviour Questionnaire (emotional overeating, emotional undereating)\nBulimia nervosa symptoms: ChEAT, Children's Eatting Attitude Test\nDepression: CBCL, Child Beahavior Checklist\nBMI measured\nRESULTATS\nobese: 12.9% ; overW:19.7% (signif more boys in oW 11.8% vs 7.9%)\nOb/oW have slightly higher ADHD score p=0.06\nADHD correlated with BN r=0.19, emotional overeating r=0.31, emotional undereating r=0.28 and depression r=0.49 ts p&amp;lt;0.001\nr(emotional undereating/depression)=0.31 p&amp;lt;0.0001\nno correlation between BMI and ADHD\nMODEL\nmodel1: ADHD positively contributed to emotional eanting and BN symptoms\nmodel2: ADHD positvely contributed to emotional through depression","page":"2844","publisher":"Nature Publishing Group","title":"Associations among ADHD, abnormal eating and overweight in a non-clinical sample of Asian children","type":"article-journal","volume":"7"},"uris":["http://www.mendeley.com/documents/?uuid=d55d0f67-170b-4aac-a5a9-46d268a4577b"]}],"mendeley":{"formattedCitation":"[126]","plainTextFormattedCitation":"[126]","previouslyFormattedCitation":"[126]"},"properties":{"noteIndex":0},"schema":"https://github.com/citation-style-language/schema/raw/master/csl-citation.json"}</w:instrText>
      </w:r>
      <w:r w:rsidRPr="00F138A8">
        <w:rPr>
          <w:szCs w:val="18"/>
        </w:rPr>
        <w:fldChar w:fldCharType="separate"/>
      </w:r>
      <w:r w:rsidR="00420036" w:rsidRPr="00420036">
        <w:rPr>
          <w:noProof/>
          <w:szCs w:val="18"/>
        </w:rPr>
        <w:t>[126]</w:t>
      </w:r>
      <w:r w:rsidRPr="00F138A8">
        <w:rPr>
          <w:szCs w:val="18"/>
        </w:rPr>
        <w:fldChar w:fldCharType="end"/>
      </w:r>
      <w:r w:rsidRPr="00F138A8">
        <w:rPr>
          <w:szCs w:val="18"/>
        </w:rPr>
        <w:t>;</w:t>
      </w:r>
      <w:r>
        <w:rPr>
          <w:szCs w:val="18"/>
        </w:rPr>
        <w:t xml:space="preserve"> </w:t>
      </w:r>
      <w:r>
        <w:fldChar w:fldCharType="begin" w:fldLock="1"/>
      </w:r>
      <w:r w:rsidR="00ED493D">
        <w:instrText>ADDIN CSL_CITATION {"citationItems":[{"id":"ITEM-1","itemData":{"DOI":"10.1007/s00787-020-01616-2","ISSN":"1435165X","abstract":"The epidemiology of mental disorders in early childhood is still under-researched. We aim to explore the incidence, comorbidities and risk factors of mental disorders in 0–3-year-olds referred to hospital settings. In a national cohort of 918,280 children born in 1997–2010, we calculated incidence rates per 1,000 person-years (IR) of first-time mental and developmental disorders diagnosed in hospitals before four years of age. Data were obtained from Danish population registries. We used logistic regression to analyse co-morbidity and Cox proportional hazard models to evaluate the influence of pre- and perinatal risk factors. A total of 16,164 children (1.76%) were diagnosed with a mental (0.90%) or developmental disorder (1.05%). Pervasive developmental disorders (PDD) and disorders of hyperactivity and inattention (ADHD) were increasingly diagnosed with age. Feeding and eating disorders and disorders of social functioning were most frequent among the youngest children. Comorbidity was found in 18%, e.g., between PDD and ADHD (OR 135.8; 95% CI 112.0–164.7) or between ADHD and disorders of social functioning (OR 148.0; 95% CI 106.4–205.7). Young maternal age, old paternal age, maternal smoking in pregnancy, boy sex, premature birth and being small for gestational age were associated with highly increased risk of mental and developmental disorders. Mental and developmental disorders diagnosed within the first four years of life show increasing incidence rates and a complex pattern of comorbidities. Study findings point to the need of clinical and research attention towards the manifestations of developmental psychopathology in very young children.","author":[{"dropping-particle":"V.","family":"Koch","given":"Susanne","non-dropping-particle":"","parse-names":false,"suffix":""},{"dropping-particle":"","family":"Andersson","given":"Mikael","non-dropping-particle":"","parse-names":false,"suffix":""},{"dropping-particle":"","family":"Hvelplund","given":"Carolina","non-dropping-particle":"","parse-names":false,"suffix":""},{"dropping-particle":"","family":"Skovgaard","given":"Anne Mette","non-dropping-particle":"","parse-names":false,"suffix":""}],"container-title":"European Child and Adolescent Psychiatry","id":"ITEM-1","issued":{"date-parts":[["2020"]]},"note":"Lien ED/Emotion/ADHD\n\nemotional/affective disorders moins de 3 ans???\n\n\nPOP\n918,280 enfants nés entre 1997-2010\nMESURES\ndiagnstic selon CIM10 durant 4 1ère année de vie\n\nRESULTATS\n16,164 enft avec dia \n\nFED/ADHD: OR=15.4 (9.6-24.7) p&amp;lt;.0001\nADHD-EAD: OR=150.7 (95.1-238.7) p&amp;lt;.0001\nFED-EAD: OR=66.8 (42.6-104.7) p&amp;lt;.0001\n\nvoir les &amp;quot;supplementary files&amp;quot; sur site","publisher":"Springer","title":"Mental disorders in referred 0–3-year-old children: a population-based study of incidence, comorbidity and perinatal risk factors","type":"article-journal"},"uris":["http://www.mendeley.com/documents/?uuid=5f509d08-26ad-38fc-9105-75b9e9ceca9e"]}],"mendeley":{"formattedCitation":"[137]","plainTextFormattedCitation":"[137]","previouslyFormattedCitation":"[137]"},"properties":{"noteIndex":0},"schema":"https://github.com/citation-style-language/schema/raw/master/csl-citation.json"}</w:instrText>
      </w:r>
      <w:r>
        <w:fldChar w:fldCharType="separate"/>
      </w:r>
      <w:r w:rsidR="00420036" w:rsidRPr="00420036">
        <w:rPr>
          <w:noProof/>
        </w:rPr>
        <w:t>[137]</w:t>
      </w:r>
      <w:r>
        <w:fldChar w:fldCharType="end"/>
      </w:r>
      <w:r>
        <w:t xml:space="preserve">; </w:t>
      </w:r>
      <w:r w:rsidRPr="00F138A8">
        <w:rPr>
          <w:szCs w:val="18"/>
        </w:rPr>
        <w:fldChar w:fldCharType="begin" w:fldLock="1"/>
      </w:r>
      <w:r w:rsidR="00ED493D">
        <w:rPr>
          <w:szCs w:val="18"/>
        </w:rPr>
        <w:instrText>ADDIN CSL_CITATION {"citationItems":[{"id":"ITEM-1","itemData":{"DOI":"10.1080/02739615.2015.1065745","ISSN":"15326888","PMID":"28286355","abstract":"Background: Identifying factors linked to disordered eating in overweight and obesity (OV/OB) may provide a better understanding of youth at risk for disordered eating. This project examined whether ADHD symptoms and body dissatisfaction were associated with disordered eating. Methods: ADHD symptoms, disordered eating, and body dissatisfaction were assessed in 220 youth ages 7–12 who were OV/OB. Results: Multiple linear regressions showed that body dissatisfaction and ADHD symptoms were associated with disordered eating. Discussion: Children with ADHD symptoms and OV/OB may be at greater risk for disordered eating when highly dissatisfied with their bodies. Health care providers should assess body image and disordered eating in youth with comorbid OV/OB and ADHD.","author":[{"dropping-particle":"","family":"Gowey","given":"Marissa A.","non-dropping-particle":"","parse-names":false,"suffix":""},{"dropping-particle":"","family":"Stromberg","given":"Sarah E.","non-dropping-particle":"","parse-names":false,"suffix":""},{"dropping-particle":"","family":"Lim","given":"Crystal S.","non-dropping-particle":"","parse-names":false,"suffix":""},{"dropping-particle":"","family":"Janicke","given":"David M.","non-dropping-particle":"","parse-names":false,"suffix":""}],"container-title":"Children's Health Care","id":"ITEM-1","issue":"1","issued":{"date-parts":[["2017","1","2"]]},"note":"pop: 7-12 ans\nlien ADHD/tb ali/dissat corpo\nINCLUSSYSTREV\n\nPOP\n220 enfants 7-12ans avec overweight ou obésité m=10.32ans 53.64%/47.36%\nMESURES\nquestionnaires par l'enfant et parents\nbehavioral functionning\nbody dissatisfaction: Children's Body Image Scale\ndisordered eating attitudes and behaviors: ChEAT (dieting, restricting and purging, food preoccupation, oral control)\nBMI mesuré\nADHD: CBLC (completed by parents)\nRESULTATS\nADHD: 5% clinical range ; 5.91% subclinical range\ntt: 5.91% des enfants (30.77% identifié comme clinical ou subclinical)\nlinear regression between ADHD symptoms and disordered eating (p&amp;lt;0.01)\nsignificant relationship ADHD/Dis eating conditionné par haut body dissatisfaction. Qd BD grand, cette relation est de plus en plus forte avec l'augm de BD (p=0.05)\ninteraction ADHD/BD por food preoccupation and oral control (p&amp;lt;0.01)\ninteraction non signif ADHD/BD pour dieting and restricting-purging (p=0.46)\ninteraction ADHD-Ina et BD explique 17.25% de la variance disordered eating (p=0.01)\ninteraction ADHD-HI et BD explique 13.35% de la variance disordered eating (p&amp;lt;0.05)\nADHD-HI signif associated with food preoccupation and oral control (p&amp;lt;0.01)\nADHD-Ina signif associated with food preoccupation (p&amp;lt;0.01)","page":"15-33","publisher":"Routledge","title":"The moderating role of body dissatisfaction in the relationship between ADHD symptoms and disordered eating in pediatric overweight and obesity","type":"article-journal","volume":"46"},"uris":["http://www.mendeley.com/documents/?uuid=293d1c8c-d873-483a-98ca-98737560a6c4"]}],"mendeley":{"formattedCitation":"[112]","plainTextFormattedCitation":"[112]","previouslyFormattedCitation":"[112]"},"properties":{"noteIndex":0},"schema":"https://github.com/citation-style-language/schema/raw/master/csl-citation.json"}</w:instrText>
      </w:r>
      <w:r w:rsidRPr="00F138A8">
        <w:rPr>
          <w:szCs w:val="18"/>
        </w:rPr>
        <w:fldChar w:fldCharType="separate"/>
      </w:r>
      <w:r w:rsidR="00420036" w:rsidRPr="00420036">
        <w:rPr>
          <w:noProof/>
          <w:szCs w:val="18"/>
        </w:rPr>
        <w:t>[112]</w:t>
      </w:r>
      <w:r w:rsidRPr="00F138A8">
        <w:rPr>
          <w:szCs w:val="18"/>
        </w:rPr>
        <w:fldChar w:fldCharType="end"/>
      </w:r>
      <w:r w:rsidRPr="00F138A8">
        <w:rPr>
          <w:szCs w:val="18"/>
        </w:rPr>
        <w:t>;</w:t>
      </w:r>
      <w:r>
        <w:rPr>
          <w:szCs w:val="18"/>
        </w:rPr>
        <w:t xml:space="preserve"> </w:t>
      </w:r>
      <w:r>
        <w:fldChar w:fldCharType="begin" w:fldLock="1"/>
      </w:r>
      <w:r w:rsidR="00ED493D">
        <w:instrText>ADDIN CSL_CITATION {"citationItems":[{"id":"ITEM-1","itemData":{"DOI":"10.3389/fpsyt.2018.00103","ISSN":"16640640","abstract":"Introduction: It is unclear whether core symptoms of attention deficit hyperactivity disorder (ADHD) relate to specific types of disordered eating and little is known about the mediating mechanisms. We investigated associations between core symptoms of ADHD and binge/disinhibited eating and restrictive eating behavior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behavior. Further investigation of the role of inattentive symptoms of ADHD in disordered eating may be helpful in developing novel treatments for both ADHD and binge eating.","author":[{"dropping-particle":"","family":"Kaisari","given":"Panagiota","non-dropping-particle":"","parse-names":false,"suffix":""},{"dropping-particle":"","family":"Dourish","given":"Colin T.","non-dropping-particle":"","parse-names":false,"suffix":""},{"dropping-particle":"","family":"Rotshtein","given":"Pia","non-dropping-particle":"","parse-names":false,"suffix":""},{"dropping-particle":"","family":"Higgs","given":"Suzanne","non-dropping-particle":"","parse-names":false,"suffix":""}],"container-title":"Frontiers in Psychiatry","id":"ITEM-1","issue":"MAR","issued":{"date-parts":[["2018","3","29"]]},"publisher":"Frontiers Media S.A.","title":"Associations between core symptoms of attention deficit hyperactivity disorder and both binge and restrictive eating","type":"article-journal","volume":"9"},"uris":["http://www.mendeley.com/documents/?uuid=7305ca42-2c02-3aee-96be-be24266baf7d"]}],"mendeley":{"formattedCitation":"[138]","plainTextFormattedCitation":"[138]","previouslyFormattedCitation":"[138]"},"properties":{"noteIndex":0},"schema":"https://github.com/citation-style-language/schema/raw/master/csl-citation.json"}</w:instrText>
      </w:r>
      <w:r>
        <w:fldChar w:fldCharType="separate"/>
      </w:r>
      <w:r w:rsidR="00420036" w:rsidRPr="00420036">
        <w:rPr>
          <w:noProof/>
        </w:rPr>
        <w:t>[138]</w:t>
      </w:r>
      <w:r>
        <w:fldChar w:fldCharType="end"/>
      </w:r>
      <w:r>
        <w:t xml:space="preserve">; </w:t>
      </w:r>
      <w:r>
        <w:fldChar w:fldCharType="begin" w:fldLock="1"/>
      </w:r>
      <w:r w:rsidR="007A31C2">
        <w:instrText>ADDIN CSL_CITATION {"citationItems":[{"id":"ITEM-1","itemData":{"DOI":"10.1016/j.psychres.2017.11.026","ISSN":"18727123","abstract":"The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Research","id":"ITEM-1","issued":{"date-parts":[["2018","2","1"]]},"page":"53-59","publisher":"Elsevier Ireland Ltd","title":"Associations between ADHD and eating disorders in relation to comorbid psychiatric disorders in a nationally representative sample","type":"article-journal","volume":"260"},"uris":["http://www.mendeley.com/documents/?uuid=1dcdc521-955a-4850-be08-0c8fbdc8ebbf"]}],"mendeley":{"formattedCitation":"[109]","plainTextFormattedCitation":"[109]","previouslyFormattedCitation":"[109]"},"properties":{"noteIndex":0},"schema":"https://github.com/citation-style-language/schema/raw/master/csl-citation.json"}</w:instrText>
      </w:r>
      <w:r>
        <w:fldChar w:fldCharType="separate"/>
      </w:r>
      <w:r w:rsidR="007A31C2" w:rsidRPr="007A31C2">
        <w:rPr>
          <w:noProof/>
        </w:rPr>
        <w:t>[109]</w:t>
      </w:r>
      <w:r>
        <w:fldChar w:fldCharType="end"/>
      </w:r>
      <w:r>
        <w:t xml:space="preserve">; </w:t>
      </w:r>
      <w:r>
        <w:fldChar w:fldCharType="begin" w:fldLock="1"/>
      </w:r>
      <w:r w:rsidR="007A31C2">
        <w:instrText>ADDIN CSL_CITATION {"citationItems":[{"id":"ITEM-1","itemData":{"DOI":"10.1002/eat.22934","ISSN":"1098108X","abstract":"Objective: Attention deficit hyperactivity disorder (ADHD) symptoms and eating problems often coexist, but many of the previous studies have not taken into account key variables which may be important in this association. Thus, the goal of this study was to assess the association between ADHD symptoms and disordered eating, while taking into account of a variety of factors. Method: This study used cross-sectional, nationally representative data from 7,403 people aged ≥16 years from England who participated in the 2007 Adult Psychiatric Morbidity Survey (APMS). ADHD symptoms were assessed with the Adult ADHD Self-Report Scale (ASRS) Screener. Questions from the five-item SCOFF screening instrument were used to identify possible ED. Multivariable logistic regression analyses were conducted. Results: The prevalence of possible eating disorder (ED) was much higher among those with ADHD symptoms (ASRS score ≥14) compared to those without ADHD symptoms (19.2 vs. 5.7%). ADHD symptoms were associated with possible ED (odds ratio [OR] = 3.48; 95% confidence interval [CI] = 2.56–4.72) after adjustment for age, sex, and ethnicity. After further adjustment for alcohol dependence, drug use, intelligence quotient, stressful life events, perceived stress, impulsivity, depression, anxiety disorder, and borderline personality disorder (BPD) traits, the OR was attenuated to 1.32 (95% CI = 0.82–2.13). Anxiety and BPD were the factors that led to the largest degree of attenuation. Discussion: A high prevalence of disordered eating in individuals with ADHD was observed. Factors such as co-existing anxiety and BPD traits may be particularly important in this association. Future research should focus on the factors involved in the association between ADHD symptoms and disordered eating behavior.","author":[{"dropping-particle":"","family":"Jacob","given":"Louis","non-dropping-particle":"","parse-names":false,"suffix":""},{"dropping-particle":"","family":"Haro","given":"Josep Maria","non-dropping-particle":"","parse-names":false,"suffix":""},{"dropping-particle":"","family":"Koyanagi","given":"Ai","non-dropping-particle":"","parse-names":false,"suffix":""}],"container-title":"International Journal of Eating Disorders","id":"ITEM-1","issue":"8","issued":{"date-parts":[["2018","8","1"]]},"note":"lien ED et ADHD\npop: ado adulte\nINCLUSSYSTREV\n\nPOP\n7403 particpants. +16ans (16-34, 35-59, +60) m=46.3ans 51.4%/48.6%\nMESURES\nADHD: ASRS\nED: SCOFF\nNb of stressful life events (0-14)\nperceived stress\ndepression and anxiety: Clinical Interviex Schedule Revised\nRESULTATS\nprevADHD=5.7%. \nprev possible ED=6.4%\nin ADHD : more frequent perceived stress, depression, anxiety disorder, higher number of stressfu life events (p&amp;lt;0.001)\nhigher prev of ED symptoms and possible ED among ADHD\nADHD: x3.48 risque de possible ED\nrelationship between ADHD and possible ED was largely explained by anxiety disorder (40%) and stressful life events (28%)\nrelationship between ADHD and uncontrolled eating explained by anxiety disorder (33%) and stressful life events (24%)","page":"942-952","publisher":"John Wiley and Sons Inc.","title":"Attention deficit hyperactivity disorder symptoms and disordered eating in the English general population","type":"article-journal","volume":"51"},"uris":["http://www.mendeley.com/documents/?uuid=f832d163-0a0c-30e3-81cf-9ae388bd0604"]}],"mendeley":{"formattedCitation":"[108]","plainTextFormattedCitation":"[108]","previouslyFormattedCitation":"[108]"},"properties":{"noteIndex":0},"schema":"https://github.com/citation-style-language/schema/raw/master/csl-citation.json"}</w:instrText>
      </w:r>
      <w:r>
        <w:fldChar w:fldCharType="separate"/>
      </w:r>
      <w:r w:rsidR="007A31C2" w:rsidRPr="007A31C2">
        <w:rPr>
          <w:noProof/>
        </w:rPr>
        <w:t>[108]</w:t>
      </w:r>
      <w:r>
        <w:fldChar w:fldCharType="end"/>
      </w:r>
    </w:p>
    <w:p w14:paraId="209243EF" w14:textId="0F4F3E54" w:rsidR="00C57677" w:rsidRDefault="003B52CB" w:rsidP="004045E4">
      <w:pPr>
        <w:pStyle w:val="MDPI31text"/>
      </w:pPr>
      <w:r>
        <w:t xml:space="preserve">A better understanding of the mechanisms underlying the association between ADHD symptomatology and disordered eating suggests new approaches to psychological interventions. In view of the high incidence of disordered eating among people with ADHD, it seems important to identify any maladaptive eating behavior. Interventions aimed at assessing and targeting emotion dysregulation could be an appropriate way of preventing disordered eating behavior and FA, as well as comorbid anxiety and depression disorders. Integrative cognitive-affective therapy (ICAT) adapted to BN and BED targeting emotion regulation (identification of emotional states, especially negative ones, self-monitoring of eating patterns, behaviors and emotions) has been shown to be </w:t>
      </w:r>
      <w:r>
        <w:lastRenderedPageBreak/>
        <w:t xml:space="preserve">effective in reducing the frequency of binge eating </w:t>
      </w:r>
      <w:r w:rsidR="000C7EC2">
        <w:fldChar w:fldCharType="begin" w:fldLock="1"/>
      </w:r>
      <w:r w:rsidR="00ED493D">
        <w:instrText>ADDIN CSL_CITATION {"citationItems":[{"id":"ITEM-1","itemData":{"DOI":"10.1037/ccp0000503","ISSN":"19392117","PMID":"32338932","abstract":"Objective: The current study examined predictors and moderators of two interventions for binge-eating disorder (BED). Method: Participants were 112 adults with BED (Mage = 39.7 ± 13.4 years; MBMI = 35.1 ± 13.4 kg/m2; 82% female; 91% Caucasian) randomly assigned to integrative cognitive-affective therapy for BED (ICAT-BED) or guided self-help cognitive- behavioral therapy (CBTgsh). Generalized linear models examined predictors and moderators of objective binge-eating episode (OBE) frequency and OBE abstinence at end-of-treatment (EOT) and 6-month follow-up (FU). Results: Lower levels of baseline dietary restraint and emotion regulation difficulties predicted greater reductions in OBE frequency at EOT and FU, respectively. At EOT, greater pretreatment self-control predicted greater reductions in OBE frequency in ICAT-BED than CBTgsh (ps &lt; .05). In addition, low shape/weight overvaluation predicted greater reductions in OBE frequency in ICAT-BED than CBTgsh, whereas high shape/weight overvaluation predicted comparable reductions in OBE frequency across treatments at EOT (ps &lt; .02). At EOT and FU, greater baseline actual-ideal self-discrepancy predicted significantly greater reductions in OBE frequency in ICAT-BED, than CBTgsh (ps &lt; .02). No significant predictor or moderator effects were observed for models examining OBE abstinence. Conclusion: This study identified two general predictors and four moderators of BED treatment response. However, only one predictor (actual-ideal self-discrepancy) interacted with treatment type to differentially predict OBE frequencies at both EOT and FU. Altogether, findings suggest that ICAT-BED may confer specific and durable improvements in OBE frequencies among individuals with high actual-ideal self-discrepancy. Therefore, patients demonstrating these characteristics may be more likely to benefit from ICAT-BED.","author":[{"dropping-particle":"","family":"Anderson","given":"Lisa M.","non-dropping-particle":"","parse-names":false,"suffix":""},{"dropping-particle":"","family":"Smith","given":"Kathryn M.","non-dropping-particle":"","parse-names":false,"suffix":""},{"dropping-particle":"","family":"Schaefer","given":"Lauren M.","non-dropping-particle":"","parse-names":false,"suffix":""},{"dropping-particle":"","family":"Crosby","given":"Ross D.","non-dropping-particle":"","parse-names":false,"suffix":""},{"dropping-particle":"","family":"Cao","given":"Li","non-dropping-particle":"","parse-names":false,"suffix":""},{"dropping-particle":"","family":"Engel","given":"Scott G.","non-dropping-particle":"","parse-names":false,"suffix":""},{"dropping-particle":"","family":"Crow","given":"Scott J.","non-dropping-particle":"","parse-names":false,"suffix":""},{"dropping-particle":"","family":"Wonderlich","given":"Stephen A.","non-dropping-particle":"","parse-names":false,"suffix":""},{"dropping-particle":"","family":"Peterson","given":"Carol B.","non-dropping-particle":"","parse-names":false,"suffix":""}],"container-title":"Journal of Consulting and Clinical Psychology","id":"ITEM-1","issued":{"date-parts":[["2020"]]},"publisher":"American Psychological Association Inc.","title":"Predictors and Moderators of Treatment Outcome in a Randomized Clinical Trial for Binge-Eating Disorder","type":"article-journal"},"uris":["http://www.mendeley.com/documents/?uuid=330be2c6-84fb-3361-a3ac-bbf2ef236b97"]}],"mendeley":{"formattedCitation":"[142]","plainTextFormattedCitation":"[142]","previouslyFormattedCitation":"[142]"},"properties":{"noteIndex":0},"schema":"https://github.com/citation-style-language/schema/raw/master/csl-citation.json"}</w:instrText>
      </w:r>
      <w:r w:rsidR="000C7EC2">
        <w:fldChar w:fldCharType="separate"/>
      </w:r>
      <w:r w:rsidR="00420036" w:rsidRPr="00420036">
        <w:rPr>
          <w:noProof/>
        </w:rPr>
        <w:t>[142]</w:t>
      </w:r>
      <w:r w:rsidR="000C7EC2">
        <w:fldChar w:fldCharType="end"/>
      </w:r>
      <w:r w:rsidR="00C57677">
        <w:t>.</w:t>
      </w:r>
      <w:r w:rsidRPr="003B52CB">
        <w:rPr>
          <w:color w:val="00000A"/>
        </w:rPr>
        <w:t xml:space="preserve"> </w:t>
      </w:r>
      <w:r>
        <w:rPr>
          <w:color w:val="00000A"/>
        </w:rPr>
        <w:t xml:space="preserve">Similarly, early detection of ADHD symptoms among people with disordered eating would enable suitable intervention programs to be set up, particularly to treat poor impulse control and emotion dysregulation. A number of personal characteristics that have a negative impact on ED therapy outcome should be identified, including the presence of ADHD symptoms. ADHD symptomology could be a predictor of the outcome of bariatric surgery in individuals with severe obesity </w:t>
      </w:r>
      <w:r w:rsidR="000C7EC2">
        <w:rPr>
          <w:color w:val="00000A"/>
        </w:rPr>
        <w:fldChar w:fldCharType="begin" w:fldLock="1"/>
      </w:r>
      <w:r w:rsidR="00ED493D">
        <w:rPr>
          <w:color w:val="00000A"/>
        </w:rPr>
        <w:instrText>ADDIN CSL_CITATION {"citationItems":[{"id":"ITEM-1","itemData":{"DOI":"10.1007/s11695-017-3037-3","ISSN":"17080428","abstract":"Background: This study aimed to examine the combined effect of pre-surgical emotion self-regulation (ESR) and symptoms of attention deficit hyperactivity disorder (sADHD, i.e., inattention, impulsivity, and hyperactivity) on weight loss 12 months following bariatric surgery independent of psychological distress and eating pathology. Methods: Adults with obesity were recruited from a bariatric surgery specialty clinic in Canada. Patients completed measures of psychological distress (i.e., Beck Depression Inventory II and Beck Anxiety Inventory), eating pathology (i.e., Eating Disorder Examination Questionnaire), ESR (i.e., “Managing Own Emotions” subscale of the Schutte Emotional Intelligence Test), and sADHD (i.e., Adult ADHD Self-Report Scale) prior to surgery. Measures of height and weight were obtained and used to calculate percent excess weight loss (%EWL) of body mass index (BMI) pre- and 12 months post-surgery. Results: Thirty-seven patients were recruited. The final sample consisted of 30 patients (80% female; mean age = 48 years; mean BMI = 49.32). Patients experienced significant weight loss and reported significant improvement in anxiety, depressed mood, and eating pathology from pre- to 12 months post-surgery. A significant sADHD by ESR interaction on %EWL (F(1, 21) = 6.43, p = .019) was observed and accounted for 13% of unique variance after adjusting for relevant covariates. Probing the interaction with the Johnson-Neyman technique indicated that there was a significant inverse association between sADHD and %EWL among individuals who scored ≤ 0.15 SD below the mean on ESR. Conclusions: ESR moderated the association between sADHD and %EWL, suggesting that sADHD may attenuate weight loss following bariatric surgery among individuals deficient in ESR. This finding has implications for bariatric surgery pre-surgical psychological assessment.","author":[{"dropping-particle":"","family":"Williamson","given":"Tamara M.","non-dropping-particle":"","parse-names":false,"suffix":""},{"dropping-particle":"","family":"Campbell","given":"Tavis S.","non-dropping-particle":"","parse-names":false,"suffix":""},{"dropping-particle":"","family":"Telfer","given":"Jo Ann","non-dropping-particle":"","parse-names":false,"suffix":""},{"dropping-particle":"","family":"Rash","given":"Joshua A.","non-dropping-particle":"","parse-names":false,"suffix":""}],"container-title":"Obesity Surgery","id":"ITEM-1","issue":"6","issued":{"date-parts":[["2017","6","1"]]},"note":"avt/aprs chir bar  lien ADHD/RegEmo/Réussite/ED…\nINCLUSSYSTREV\n\nPOP\n30 adults with obesity m=48.1ans 80%/20%\nbar surg\nMESURES\nLongitudinal - Mesures pre and post surg (12months)\nDepression: BDI II\nAnxiety: BAI\neating pathology: EDE-Q\nEmotion self regulation: SSEIT-Managing own emotions, Schutte Self-Report Emotional Intelligence Test\nADHD: ASRS, Adult ADHD Self-Reported Scale\nBMI measured\nRESULTATS\nadhd: 20%\nADHD by ESR interaction on pourcentage of weight lost at 12months: 13% of variance p=0.019\nAmong low score on ESR, there was an inverse asso between ADHD and %WL p&amp;lt;0.05\n&amp;gt; 37% of the sample","page":"1553-1561","publisher":"Springer New York LLC","title":"Emotion Self-Regulation Moderates the Association Between Symptoms of ADHD and Weight Loss After Bariatric Surgery","type":"article-journal","volume":"28"},"uris":["http://www.mendeley.com/documents/?uuid=37dfbb1f-a5ad-32ab-9fb4-de6c8cee6f46"]}],"mendeley":{"formattedCitation":"[139]","plainTextFormattedCitation":"[139]","previouslyFormattedCitation":"[139]"},"properties":{"noteIndex":0},"schema":"https://github.com/citation-style-language/schema/raw/master/csl-citation.json"}</w:instrText>
      </w:r>
      <w:r w:rsidR="000C7EC2">
        <w:rPr>
          <w:color w:val="00000A"/>
        </w:rPr>
        <w:fldChar w:fldCharType="separate"/>
      </w:r>
      <w:r w:rsidR="00420036" w:rsidRPr="00420036">
        <w:rPr>
          <w:noProof/>
          <w:color w:val="00000A"/>
        </w:rPr>
        <w:t>[139]</w:t>
      </w:r>
      <w:r w:rsidR="000C7EC2">
        <w:rPr>
          <w:color w:val="00000A"/>
        </w:rPr>
        <w:fldChar w:fldCharType="end"/>
      </w:r>
      <w:r w:rsidR="00C57677">
        <w:rPr>
          <w:color w:val="00000A"/>
        </w:rPr>
        <w:t xml:space="preserve">. </w:t>
      </w:r>
      <w:r>
        <w:rPr>
          <w:color w:val="00000A"/>
        </w:rPr>
        <w:t>It is thus essential to identify inattention and hyperactivity/impulsivity symptoms in order to provide appropriate joint interventions. For example, Cortese and colleagues (2007) advocated a dual intervention of medication (to reduce comorbid ADHD and ED symptomatology) and cognitive behavioral therapy (</w:t>
      </w:r>
      <w:r w:rsidRPr="003B52CB">
        <w:rPr>
          <w:color w:val="00000A"/>
        </w:rPr>
        <w:t>to control impulsive and maladaptive behavior,</w:t>
      </w:r>
      <w:r>
        <w:rPr>
          <w:color w:val="00000A"/>
        </w:rPr>
        <w:t xml:space="preserve"> and emotion regulation) </w:t>
      </w:r>
      <w:r w:rsidR="000C7EC2">
        <w:rPr>
          <w:color w:val="00000A"/>
        </w:rPr>
        <w:fldChar w:fldCharType="begin" w:fldLock="1"/>
      </w:r>
      <w:r w:rsidR="007A31C2">
        <w:rPr>
          <w:color w:val="00000A"/>
        </w:rPr>
        <w:instrText>ADDIN CSL_CITATION {"citationItems":[{"id":"ITEM-1","itemData":{"DOI":"10.1111/j.1753-4887.2007.tb00318.x","ISSN":"0029-6643","abstract":"Attention-deficit/hyperactivity disorder (ADHD) is characterized by a persistent and pervasive pattern of inattention and/or hyperactivity-impulsivity. Emerging data suggest higher than expected rates of binge eating occur in subjects with ADHD. Several hypotheses may explain this newly described comorbidity: 1) inattention and/or impulsivity foster binge eating, 2) ADHD and binge eating share common neurobiolog-ical bases, 3) binge eating contributes to ADHD, or 4) psychopathological factors common to both binge eating and ADHD mediate the association. In patients with ADHD and binge eating, both conditions might benefit from common therapeutic strategies. Further research is needed to gain insight into the association between ADHD and binge eating in order to facilitate more appropriate clinical management and, ultimately , a better quality of life for patients with both conditions.","author":[{"dropping-particle":"","family":"Cortese","given":"Samuele","non-dropping-particle":"","parse-names":false,"suffix":""},{"dropping-particle":"","family":"Bernardina","given":"Bernardo Dalla","non-dropping-particle":"","parse-names":false,"suffix":""},{"dropping-particle":"","family":"Mouren","given":"Marie-Christine","non-dropping-particle":"","parse-names":false,"suffix":""}],"container-title":"Nutrition Reviews","id":"ITEM-1","issue":"9","issued":{"date-parts":[["2008","6","28"]]},"page":"404-411","publisher":"Oxford University Press (OUP)","title":"Attention-Deficit/Hyperactivity Disorder (ADHD) and Binge Eating","type":"article-journal","volume":"65"},"uris":["http://www.mendeley.com/documents/?uuid=6876a29f-c3dc-3817-87df-699b626516e6"]},{"id":"ITEM-2","itemData":{"DOI":"10.1016/j.eatbeh.2017.03.010","ISSN":"18737358","abstract":"Individuals with eating disorders (EDs) commonly experience comorbid attention deficit hyperactivity disorder (ADHD). The shared features of EDs and ADHD, such as inattention, impulsivity and hyperactivity, may exacerbate ED symptomatology and pose challenges to treatment. It is important to screen patients with EDs for symptoms of ADHD to optimize their treatment outcomes. However, the psychometrics of common measures of ADHD have not yet been examined within an ED population. An example of such a measure is the ADHD self-report scale (ASRS-v1.1) symptom checklist, which identifies the presence of ADHD symptoms. This study reports a psychometric study of the ASRS-v1.1 in a clinical sample of 500 adults with an ED. A confirmatory factor analysis indicated the ASRS-v1.1 maintained its two-factor structure of inattention and impulsivity/hyperactivity. The item loadings demonstrated path invariance across ED diagnostic groups indicating construct validity. Further, the subscales exhibited good internal consistency and they were significantly correlated with other measures of impulsivity indicating convergent validity. The ED sample had significantly higher mean scores than published nonclinical norms indicating predictive validity, but the ASRS-v1.1 scores were not significantly different among ED diagnostic groups. Results suggest the ASRS-v1.1 is a valid and reliable screening tool for identifying symptoms of ADHD among adults seeking treatment for ED.","author":[{"dropping-particle":"","family":"Carlucci","given":"Samantha","non-dropping-particle":"","parse-names":false,"suffix":""},{"dropping-particle":"","family":"Ivanova","given":"Iryna","non-dropping-particle":"","parse-names":false,"suffix":""},{"dropping-particle":"","family":"Bissada","given":"Hany","non-dropping-particle":"","parse-names":false,"suffix":""},{"dropping-particle":"","family":"Tasca","given":"Giorgio A.","non-dropping-particle":"","parse-names":false,"suffix":""}],"container-title":"Eating Behaviors","id":"ITEM-2","issued":{"date-parts":[["2017","8","1"]]},"page":"148-154","publisher":"Elsevier Ltd","title":"Validity and reliability of the attention deficit hyperactivity disorder self-report scale (ASRS-v1.1) in a clinical sample with eating disorders","type":"article-journal","volume":"26"},"uris":["http://www.mendeley.com/documents/?uuid=00843404-14eb-35f0-aff8-36ae404c9214"]}],"mendeley":{"formattedCitation":"[123,143]","plainTextFormattedCitation":"[123,143]","previouslyFormattedCitation":"[123,143]"},"properties":{"noteIndex":0},"schema":"https://github.com/citation-style-language/schema/raw/master/csl-citation.json"}</w:instrText>
      </w:r>
      <w:r w:rsidR="000C7EC2">
        <w:rPr>
          <w:color w:val="00000A"/>
        </w:rPr>
        <w:fldChar w:fldCharType="separate"/>
      </w:r>
      <w:r w:rsidR="007A31C2" w:rsidRPr="007A31C2">
        <w:rPr>
          <w:noProof/>
          <w:color w:val="00000A"/>
        </w:rPr>
        <w:t>[123,143]</w:t>
      </w:r>
      <w:r w:rsidR="000C7EC2">
        <w:rPr>
          <w:color w:val="00000A"/>
        </w:rPr>
        <w:fldChar w:fldCharType="end"/>
      </w:r>
      <w:r w:rsidR="00C57677">
        <w:rPr>
          <w:color w:val="00000A"/>
        </w:rPr>
        <w:t xml:space="preserve">.      </w:t>
      </w:r>
    </w:p>
    <w:p w14:paraId="5C17B320" w14:textId="14A88454" w:rsidR="000A0BBE" w:rsidRDefault="000A0BBE" w:rsidP="000A0BBE">
      <w:pPr>
        <w:pStyle w:val="MDPI31text"/>
      </w:pPr>
      <w:r>
        <w:t xml:space="preserve">This review has a number of </w:t>
      </w:r>
      <w:r w:rsidRPr="00B6073E">
        <w:t>limitations. First,</w:t>
      </w:r>
      <w:r w:rsidR="00831A45" w:rsidRPr="00B6073E">
        <w:t xml:space="preserve"> </w:t>
      </w:r>
      <w:ins w:id="11" w:author="El Archi Sarah" w:date="2020-10-21T14:06:00Z">
        <w:r w:rsidR="000604AF" w:rsidRPr="000604AF">
          <w:t>it does not provide any causal link. Indeed, as far as we know, no study investigated the effect of ADHD negative affectivity or emotion dysregulation therapeutic interventions on addictive like eating behavior. This link could be of interest for further studies</w:t>
        </w:r>
        <w:r w:rsidR="000604AF">
          <w:t xml:space="preserve">. </w:t>
        </w:r>
      </w:ins>
      <w:ins w:id="12" w:author="El Archi Sarah" w:date="2020-10-21T11:19:00Z">
        <w:r w:rsidR="00831A45" w:rsidRPr="00B6073E">
          <w:t>Moreover, this systematic review</w:t>
        </w:r>
      </w:ins>
      <w:del w:id="13" w:author="El Archi Sarah" w:date="2020-10-21T11:19:00Z">
        <w:r w:rsidRPr="00B6073E" w:rsidDel="00831A45">
          <w:delText>it</w:delText>
        </w:r>
      </w:del>
      <w:r w:rsidRPr="00B6073E">
        <w:t xml:space="preserve"> includes</w:t>
      </w:r>
      <w:r>
        <w:t xml:space="preserve"> only qualitative and no quantitative analyses. The variety of populations studied (individuals diagnosed with ADHD, different types of disordered eating, severe obesity, students, etc.) and methods used to assess ADHD and disordered eating make it difficult to draw clear conclusions. In addition, some studies were based on ADHD diagnosis criteria of the DSM-IV-TR and others on DSM5 criteria, with a change of symptom onset from 7 to 12 years of age, making it difficult to compare results. </w:t>
      </w:r>
      <w:r w:rsidR="00312D1F" w:rsidRPr="00A362E4">
        <w:t xml:space="preserve">Another limitation involves publications </w:t>
      </w:r>
      <w:r w:rsidR="00A362E4" w:rsidRPr="00A362E4">
        <w:t xml:space="preserve">which </w:t>
      </w:r>
      <w:r w:rsidR="00312D1F" w:rsidRPr="00A362E4">
        <w:t>did</w:t>
      </w:r>
      <w:r w:rsidRPr="00A362E4">
        <w:t xml:space="preserve"> no</w:t>
      </w:r>
      <w:r w:rsidR="00312D1F" w:rsidRPr="00A362E4">
        <w:t>t provid</w:t>
      </w:r>
      <w:r w:rsidRPr="00A362E4">
        <w:t>e</w:t>
      </w:r>
      <w:r w:rsidR="00312D1F" w:rsidRPr="00A362E4">
        <w:t xml:space="preserve"> necessary information about </w:t>
      </w:r>
      <w:r w:rsidR="00083C4B" w:rsidRPr="00A362E4">
        <w:t xml:space="preserve">current </w:t>
      </w:r>
      <w:r w:rsidR="00312D1F" w:rsidRPr="00A362E4">
        <w:t xml:space="preserve">medication. Indeed, medication can conceal symptoms of disrupted emotion and eating, so </w:t>
      </w:r>
      <w:r w:rsidR="00083C4B" w:rsidRPr="00A362E4">
        <w:t xml:space="preserve">there is an </w:t>
      </w:r>
      <w:r w:rsidR="00312D1F" w:rsidRPr="00A362E4">
        <w:t xml:space="preserve">impact </w:t>
      </w:r>
      <w:r w:rsidR="00083C4B" w:rsidRPr="00A362E4">
        <w:t xml:space="preserve">on </w:t>
      </w:r>
      <w:r w:rsidR="00312D1F" w:rsidRPr="00A362E4">
        <w:t>results of investigations.</w:t>
      </w:r>
      <w:r w:rsidR="00312D1F" w:rsidRPr="00312D1F">
        <w:t xml:space="preserve"> </w:t>
      </w:r>
      <w:r>
        <w:t>Furthermore, as only a few studies assessed food addiction directly, we included those involving addictive-like eating symptoms and various aspects of food addiction. It should be noted that the addictive nature of food is still under debate, notably whether features of substance addiction can be applied to food, the addictive power of palatable food, common features such as tolerance and withdrawal, and the distinction between food addiction and binge eating. However, people presenting with this type of pathological eating suffer in similar ways as those with substance use disorder, including “feelings of deprivation when the substance is withheld, a propensity to relapse during periods of abstinence, and consumption that persists despite awareness of negative health, social, financial, or other consequences</w:t>
      </w:r>
      <w:r w:rsidR="00C57677">
        <w:t>”</w:t>
      </w:r>
      <w:r w:rsidR="000C7EC2">
        <w:t xml:space="preserve"> </w:t>
      </w:r>
      <w:r w:rsidR="000C7EC2">
        <w:fldChar w:fldCharType="begin" w:fldLock="1"/>
      </w:r>
      <w:r w:rsidR="00ED493D">
        <w:instrText>ADDIN CSL_CITATION {"citationItems":[{"id":"ITEM-1","itemData":{"DOI":"10.1038/s41386-018-0203-9","ISSN":"1740634X","PMID":"30188514","abstract":"Can food be addictive? What does it mean to be a food addict? Do common underlying neurobiological mechanisms contribute to drug and food addiction? These vexing questions have been the subject of considerable interest and debate in recent years, driven in large part by the major health concerns associated with dramatically increasing body weights and rates of obesity in the United States, Europe, and other regions with developed economies. No clear consensus has yet emerged on the validity of the concept of food addiction and whether some individuals who struggle to control their food intake can be considered food addicts. Some, including Fletcher, have argued that the concept of food addiction is unsupported, as many of the defining features of drug addiction are not seen in the context of feeding behaviors. Others, Kenny included, have argued that food and drug addiction share similar features that may reflect common underlying neural mechanisms. Here, Fletcher and Kenny argue the merits of these opposing positions on the concept of food addiction.","author":[{"dropping-particle":"","family":"Fletcher","given":"Paul C.","non-dropping-particle":"","parse-names":false,"suffix":""},{"dropping-particle":"","family":"Kenny","given":"Paul J.","non-dropping-particle":"","parse-names":false,"suffix":""}],"container-title":"Neuropsychopharmacology","id":"ITEM-1","issue":"13","issued":{"date-parts":[["2018","12","1"]]},"page":"2506-2513","publisher":"Nature Publishing Group","title":"Food addiction: a valid concept?","type":"article-journal","volume":"43"},"uris":["http://www.mendeley.com/documents/?uuid=6a3c5c2c-ac35-3e53-993b-e1b4c8e159b6"]}],"mendeley":{"formattedCitation":"[144]","plainTextFormattedCitation":"[144]","previouslyFormattedCitation":"[144]"},"properties":{"noteIndex":0},"schema":"https://github.com/citation-style-language/schema/raw/master/csl-citation.json"}</w:instrText>
      </w:r>
      <w:r w:rsidR="000C7EC2">
        <w:fldChar w:fldCharType="separate"/>
      </w:r>
      <w:r w:rsidR="00420036" w:rsidRPr="00420036">
        <w:rPr>
          <w:noProof/>
        </w:rPr>
        <w:t>[144]</w:t>
      </w:r>
      <w:r w:rsidR="000C7EC2">
        <w:fldChar w:fldCharType="end"/>
      </w:r>
      <w:r w:rsidR="00C57677">
        <w:t>.</w:t>
      </w:r>
      <w:r>
        <w:t xml:space="preserve"> The publications reviewed have their own limitations. According to the DSM-5, childhood ADHD symptoms are used to diagnose adult ADHD. However, several studies involving adult ADHD did not investigate childhood symptoms. Some studies only used self-administered questionnaires to assess disordered eating and ADHD. This type of assessment is not as efficient as an interview with a clinician.    </w:t>
      </w:r>
    </w:p>
    <w:p w14:paraId="44CB5095" w14:textId="407B9F2A" w:rsidR="00C57677" w:rsidRDefault="004D2897" w:rsidP="00C57677">
      <w:pPr>
        <w:pStyle w:val="MDPI31text"/>
        <w:rPr>
          <w:color w:val="00000A"/>
        </w:rPr>
      </w:pPr>
      <w:r>
        <w:rPr>
          <w:color w:val="00000A"/>
        </w:rPr>
        <w:t xml:space="preserve">Future studies should investigate in greater depth emotion regulation difficulties in comorbid adult ADHD and addictive-like eating behavior, and the involvement of specific ADHD symptoms such as inattention, impulsivity and hyperactivity. </w:t>
      </w:r>
      <w:r w:rsidRPr="00A362E4">
        <w:rPr>
          <w:color w:val="00000A"/>
        </w:rPr>
        <w:t>This could clarify which emotion</w:t>
      </w:r>
      <w:r w:rsidR="00A362E4" w:rsidRPr="00A362E4">
        <w:rPr>
          <w:color w:val="00000A"/>
        </w:rPr>
        <w:t xml:space="preserve"> regulation strategies</w:t>
      </w:r>
      <w:r w:rsidRPr="00A362E4">
        <w:rPr>
          <w:color w:val="00000A"/>
        </w:rPr>
        <w:t xml:space="preserve"> and ADHD symptoms should be targeted in clinical interventions. It would be interesting to investigate specific symptoms of ED in order to identify common sub-groups.</w:t>
      </w:r>
      <w:r w:rsidR="00C57677">
        <w:rPr>
          <w:color w:val="00000A"/>
        </w:rPr>
        <w:t xml:space="preserve"> </w:t>
      </w:r>
      <w:r>
        <w:rPr>
          <w:color w:val="00000A"/>
        </w:rPr>
        <w:t>The majority of studies of ADHD symptomatology in people with disordered eating were conducted with female samples, although some authors noted male-female differences in the relationship between ADHD and disordered eating. Future studies should thus investigate distinctive male characteristics in order to determine whether clinical interventions should be gender-specific. In addition, in order to identify causal links between ADHD symptomatology and addictive-like eating behavior, more longitudinal studies are needed. This would make it possible to set up early interventions with children with ADHD and investigate the impact on ADHD symptomatology, eating behaviors and risk of obesity in adolescence and adulthood.</w:t>
      </w:r>
      <w:r w:rsidR="001A6E8D">
        <w:rPr>
          <w:color w:val="00000A"/>
        </w:rPr>
        <w:t xml:space="preserve"> </w:t>
      </w:r>
      <w:ins w:id="14" w:author="El Archi Sarah" w:date="2020-10-21T10:39:00Z">
        <w:r w:rsidR="001A6E8D">
          <w:rPr>
            <w:color w:val="00000A"/>
          </w:rPr>
          <w:t>A</w:t>
        </w:r>
        <w:r w:rsidR="001A6E8D" w:rsidRPr="001A6E8D">
          <w:rPr>
            <w:color w:val="00000A"/>
          </w:rPr>
          <w:t>n important area of research would be to focus on the interplay between dysregulation of sleep, weight gain and emotional dysregulation, as it has been suggested by some authors</w:t>
        </w:r>
        <w:r w:rsidR="001A6E8D">
          <w:rPr>
            <w:color w:val="00000A"/>
          </w:rPr>
          <w:t xml:space="preserve"> </w:t>
        </w:r>
      </w:ins>
      <w:ins w:id="15" w:author="El Archi Sarah" w:date="2020-10-21T10:41:00Z">
        <w:r w:rsidR="007A31C2">
          <w:rPr>
            <w:color w:val="00000A"/>
          </w:rPr>
          <w:fldChar w:fldCharType="begin" w:fldLock="1"/>
        </w:r>
      </w:ins>
      <w:r w:rsidR="007A31C2">
        <w:rPr>
          <w:color w:val="00000A"/>
        </w:rPr>
        <w:instrText>ADDIN CSL_CITATION {"citationItems":[{"id":"ITEM-1","itemData":{"DOI":"10.1016/j.mehy.2007.04.036","ISSN":"03069877","PMID":"17587509","abstract":"Recent studies suggest a significant association between obesity and attention-deficit/hyperactivity disorder (ADHD). The factors underlying this newly described comorbidity are still unclear and unexplored. In the present article, we propose that excessive daytime sleepiness (EDS) contributes to explaining the association between ADHD and obesity. The background for this hypothesis comes from studies on the association between ADHD and EDS, as well as from investigations on EDS in obese individuals. Available studies suggest that ADHD behaviours are significantly associated with EDS. Moreover, increasing evidence indicates that obesity is significantly associated with EDS independently of sleep-disordered breathing (SDB) or any other sleep disorders. Given the relationship between EDS and ADHD behaviors, we hypothesize that the higher than expected rates of EDS in obese individuals contribute to explaining the association between obesity and ADHD behaviors. We further speculate on the role of the brain derived neurotrophic factor (BDNF) and other molecules such as the proinflammatory cytokines IL-6 and TNF-α. Our hypothesis generates potentially relevant clinical and therapeutic implications. From a clinical standpoint, it may suggest to systematically look for ADHD symptoms (including hyperactivity and impulsivity) in obese patients described as sleepy. With regard to the therapeutic implications, we suggest that wake-promoting agents with anorexigenic effect, such as mazindol, might be particularly indicated for the treatment of ADHD symptoms in obese patients, since they might address both ADHD symptoms and weight reduction. In conclusion, considering the burden that ADHD adds to obesity, we believe that further studies on the comorbidity between obesity and ADHD are necessary. Research on the role of EDS might allow advancements in this field, suggesting a more effective management and, ultimately, a better quality of life of patients with both obesity and ADHD. © 2007 Elsevier Ltd. All rights reserved.","author":[{"dropping-particle":"","family":"Cortese","given":"Samuele","non-dropping-particle":"","parse-names":false,"suffix":""},{"dropping-particle":"","family":"Konofal","given":"Eric","non-dropping-particle":"","parse-names":false,"suffix":""},{"dropping-particle":"","family":"Bernardina","given":"Bernardo Dalla","non-dropping-particle":"","parse-names":false,"suffix":""},{"dropping-particle":"","family":"Mouren","given":"Marie Christine","non-dropping-particle":"","parse-names":false,"suffix":""},{"dropping-particle":"","family":"Lecendreux","given":"Michel","non-dropping-particle":"","parse-names":false,"suffix":""}],"container-title":"Medical Hypotheses","id":"ITEM-1","issue":"1","issued":{"date-parts":[["2008","1","1"]]},"page":"12-16","publisher":"Churchill Livingstone","title":"Does excessive daytime sleepiness contribute to explaining the association between obesity and ADHD symptoms?","type":"article-journal","volume":"70"},"uris":["http://www.mendeley.com/documents/?uuid=b232c243-93ad-3af7-a5e8-f604f5389efb"]}],"mendeley":{"formattedCitation":"[145]","plainTextFormattedCitation":"[145]","previouslyFormattedCitation":"[145]"},"properties":{"noteIndex":0},"schema":"https://github.com/citation-style-language/schema/raw/master/csl-citation.json"}</w:instrText>
      </w:r>
      <w:r w:rsidR="007A31C2">
        <w:rPr>
          <w:color w:val="00000A"/>
        </w:rPr>
        <w:fldChar w:fldCharType="separate"/>
      </w:r>
      <w:r w:rsidR="007A31C2" w:rsidRPr="007A31C2">
        <w:rPr>
          <w:noProof/>
          <w:color w:val="00000A"/>
        </w:rPr>
        <w:t>[145]</w:t>
      </w:r>
      <w:ins w:id="16" w:author="El Archi Sarah" w:date="2020-10-21T10:41:00Z">
        <w:r w:rsidR="007A31C2">
          <w:rPr>
            <w:color w:val="00000A"/>
          </w:rPr>
          <w:fldChar w:fldCharType="end"/>
        </w:r>
        <w:r w:rsidR="007A31C2">
          <w:rPr>
            <w:color w:val="00000A"/>
          </w:rPr>
          <w:t xml:space="preserve"> </w:t>
        </w:r>
      </w:ins>
      <w:ins w:id="17" w:author="El Archi Sarah" w:date="2020-10-21T10:39:00Z">
        <w:r w:rsidR="001A6E8D" w:rsidRPr="001A6E8D">
          <w:rPr>
            <w:color w:val="00000A"/>
          </w:rPr>
          <w:t>that alterations in sleep/arousal may be related to ADHD and weight gain/disordered eating and sleep deprivation may exacerbate emotional dysregulation</w:t>
        </w:r>
      </w:ins>
      <w:ins w:id="18" w:author="El Archi Sarah" w:date="2020-10-21T10:41:00Z">
        <w:r w:rsidR="007A31C2">
          <w:rPr>
            <w:color w:val="00000A"/>
          </w:rPr>
          <w:t xml:space="preserve"> </w:t>
        </w:r>
        <w:r w:rsidR="007A31C2">
          <w:rPr>
            <w:color w:val="00000A"/>
          </w:rPr>
          <w:fldChar w:fldCharType="begin" w:fldLock="1"/>
        </w:r>
      </w:ins>
      <w:r w:rsidR="007A31C2">
        <w:rPr>
          <w:color w:val="00000A"/>
        </w:rPr>
        <w:instrText>ADDIN CSL_CITATION {"citationItems":[{"id":"ITEM-1","itemData":{"DOI":"10.1093/CDN/NZZ048.P11-115-19","abstract":"This study aims to explore the relationships between delayed sleep phase disorder (DSPD) and emotional dysregulation in 240 patients (134 with cyclothymia, 81 with attention deficit hyperactivity disorder [ADHD] and 25 with both conditions). DSPD was assessed using the Morningness-Eveningness Questionnaire, followed by a clinical evaluation. Affective temperaments and emotional dysregulation were also investigated through the brief version of the Temperament Evaluation of Memphis, Pisa, Paris, and San Diego and the Reactivity, Intensity, Polarity, Stability questionnaires, respectively. Clinical variables were compared in patients with and without DSPD, and a logistic regression model was used to identify the predictive value of the clinical characteristics on the presence of DSPD. DSPD patients (19% of the total sample) were significantly younger than patients without DSPD, showed an about 4 times higher lifetime history of comorbid ADHD and cyclothymia, and reported higher scores in the irritable and cyclothymic temperamental subscales and in the affective instability and impulsivity dimensions. In the multiple logistic regression, we found a negative predictive value of increasing age on the presence of DSPD, whereas comorbid cyclothymia and ADHD and cyclothymic temperament seem to represent risk factors for DSPD.","author":[{"dropping-particle":"","family":"Quaranta","given":"Giuseppe","non-dropping-particle":"","parse-names":false,"suffix":""},{"dropping-particle":"","family":"Barbuti","given":"Margherita","non-dropping-particle":"","parse-names":false,"suffix":""},{"dropping-particle":"","family":"Alessandro","given":"Pallucchini","non-dropping-particle":"","parse-names":false,"suffix":""},{"dropping-particle":"","family":"Colombini","given":"Paola","non-dropping-particle":"","parse-names":false,"suffix":""},{"dropping-particle":"","family":"Moriconi","given":"Martina","non-dropping-particle":"","parse-names":false,"suffix":""},{"dropping-particle":"","family":"Gemmellaro","given":"Teresa","non-dropping-particle":"","parse-names":false,"suffix":""},{"dropping-particle":"","family":"Tripodi","given":"Beniamino","non-dropping-particle":"","parse-names":false,"suffix":""},{"dropping-particle":"","family":"Palagini","given":"Laura","non-dropping-particle":"","parse-names":false,"suffix":""},{"dropping-particle":"","family":"Schiavi","given":"Elisa","non-dropping-particle":"","parse-names":false,"suffix":""},{"dropping-particle":"","family":"Perugi","given":"Giulio","non-dropping-particle":"","parse-names":false,"suffix":""}],"container-title":"The Journal of Nervous and Mental Disease","id":"ITEM-1","issued":{"date-parts":[["2020"]]},"title":"Relationships Among Delayed Sleep Phase Disorder, Emotional Dysregulation, and Affective Temperaments in Adults With Attention Deficit Hyperactivity Disorder and Cyclothymia","type":"article-journal"},"uris":["http://www.mendeley.com/documents/?uuid=3d37e988-580f-3ad9-aff7-f74a73d081c2"]}],"mendeley":{"formattedCitation":"[146]","plainTextFormattedCitation":"[146]"},"properties":{"noteIndex":0},"schema":"https://github.com/citation-style-language/schema/raw/master/csl-citation.json"}</w:instrText>
      </w:r>
      <w:r w:rsidR="007A31C2">
        <w:rPr>
          <w:color w:val="00000A"/>
        </w:rPr>
        <w:fldChar w:fldCharType="separate"/>
      </w:r>
      <w:r w:rsidR="007A31C2" w:rsidRPr="007A31C2">
        <w:rPr>
          <w:noProof/>
          <w:color w:val="00000A"/>
        </w:rPr>
        <w:t>[146]</w:t>
      </w:r>
      <w:ins w:id="19" w:author="El Archi Sarah" w:date="2020-10-21T10:41:00Z">
        <w:r w:rsidR="007A31C2">
          <w:rPr>
            <w:color w:val="00000A"/>
          </w:rPr>
          <w:fldChar w:fldCharType="end"/>
        </w:r>
      </w:ins>
      <w:ins w:id="20" w:author="El Archi Sarah" w:date="2020-10-21T10:39:00Z">
        <w:r w:rsidR="001A6E8D" w:rsidRPr="001A6E8D">
          <w:rPr>
            <w:color w:val="00000A"/>
          </w:rPr>
          <w:t>.</w:t>
        </w:r>
      </w:ins>
    </w:p>
    <w:p w14:paraId="46DF2B63" w14:textId="2C30E353" w:rsidR="00C57677" w:rsidRDefault="00C57677" w:rsidP="00C57677">
      <w:pPr>
        <w:pStyle w:val="MDPI21heading1"/>
      </w:pPr>
      <w:r>
        <w:t>5. Conclusion</w:t>
      </w:r>
    </w:p>
    <w:p w14:paraId="33125EC1" w14:textId="0D3470C2" w:rsidR="00143D00" w:rsidRPr="00091CFF" w:rsidRDefault="00A56FEB" w:rsidP="004045E4">
      <w:pPr>
        <w:pStyle w:val="MDPI31text"/>
        <w:rPr>
          <w:b/>
        </w:rPr>
      </w:pPr>
      <w:r>
        <w:lastRenderedPageBreak/>
        <w:t xml:space="preserve">Despite its limitations, this review provides information about the co-occurrence of ADHD symptoms and addictive-like eating behavior. It confirms the strong association between ADHD, emotion dysregulation and binge eating/addictive-like eating behavior in both clinical (i.e., people with ED or ADHD) and non-clinical populations. The data support the hypothesis of a mediating role of negative affectivity and emotion self-regulation difficulties in the association between addictive-like eating behavior and ADHD. This review paves the way for future therapeutic interventions that could improve clinical outcomes for people with ADHD and disordered eating.  </w:t>
      </w:r>
    </w:p>
    <w:p w14:paraId="15C8D72A" w14:textId="30ADE5BB" w:rsidR="00B42244" w:rsidRPr="004045E4" w:rsidRDefault="00B42244" w:rsidP="004045E4">
      <w:pPr>
        <w:pStyle w:val="MDPI62Acknowledgments"/>
      </w:pPr>
      <w:r w:rsidRPr="004045E4">
        <w:rPr>
          <w:b/>
        </w:rPr>
        <w:t xml:space="preserve">Author Contributions: </w:t>
      </w:r>
      <w:r w:rsidR="007F77ED" w:rsidRPr="004045E4">
        <w:t xml:space="preserve">Writing–Original Draft Preparation, </w:t>
      </w:r>
      <w:r w:rsidR="00831CFC" w:rsidRPr="004045E4">
        <w:t>S.E.A</w:t>
      </w:r>
      <w:r w:rsidR="007F77ED" w:rsidRPr="004045E4">
        <w:t xml:space="preserve">.; Writing–Review &amp; Editing, </w:t>
      </w:r>
      <w:r w:rsidR="00831CFC" w:rsidRPr="004045E4">
        <w:t>S.E.A., S.C., N.B., C.R., A.D.L., S.B., P.B</w:t>
      </w:r>
      <w:r w:rsidR="007F77ED" w:rsidRPr="004045E4">
        <w:t xml:space="preserve">.; </w:t>
      </w:r>
      <w:r w:rsidR="00831CFC" w:rsidRPr="004045E4">
        <w:t xml:space="preserve">Study design &amp; concept, S.B., P.B.; </w:t>
      </w:r>
      <w:r w:rsidR="007F77ED" w:rsidRPr="004045E4">
        <w:t xml:space="preserve">Supervision, </w:t>
      </w:r>
      <w:r w:rsidR="00831CFC" w:rsidRPr="004045E4">
        <w:t>S.B., P.B.</w:t>
      </w:r>
    </w:p>
    <w:p w14:paraId="54F31C21" w14:textId="678257C5" w:rsidR="00C31AF5" w:rsidRPr="004045E4" w:rsidRDefault="00C31AF5" w:rsidP="004045E4">
      <w:pPr>
        <w:pStyle w:val="MDPI62Acknowledgments"/>
      </w:pPr>
      <w:r w:rsidRPr="004045E4">
        <w:rPr>
          <w:b/>
        </w:rPr>
        <w:t xml:space="preserve">Funding: </w:t>
      </w:r>
      <w:r w:rsidRPr="004045E4">
        <w:t>This research received no external funding</w:t>
      </w:r>
      <w:r w:rsidR="006B3E63" w:rsidRPr="004045E4">
        <w:t>.</w:t>
      </w:r>
    </w:p>
    <w:p w14:paraId="18855D5B" w14:textId="51376D21" w:rsidR="00C57677" w:rsidRDefault="00435811" w:rsidP="004045E4">
      <w:pPr>
        <w:pStyle w:val="MDPI62Acknowledgments"/>
      </w:pPr>
      <w:r w:rsidRPr="004045E4">
        <w:rPr>
          <w:b/>
        </w:rPr>
        <w:t xml:space="preserve">Conflicts of Interest: </w:t>
      </w:r>
      <w:r w:rsidR="00F1435B" w:rsidRPr="004045E4">
        <w:t xml:space="preserve">S.C. declares reimbursement for travel and accommodation expenses from the Association for Child and Adolescent Central Health (ACAMH) in relation to lectures delivered for ACAMH, and from Healthcare Convention for educational activity on ADHD. </w:t>
      </w:r>
      <w:r w:rsidR="00C347CF" w:rsidRPr="004045E4">
        <w:t xml:space="preserve">N.B. reports personal fees from Lundbeck, Astra-Zeneca and D&amp;A Pharma, unrelated to the submitted work. P.B. reports personal fees and non-financial support from Lundbeck, personal fees from Astra-Zeneca and D&amp;A Pharma, unrelated to the submitted work. </w:t>
      </w:r>
      <w:r w:rsidR="006B3E63" w:rsidRPr="004045E4">
        <w:t>S</w:t>
      </w:r>
      <w:r w:rsidR="00F1435B" w:rsidRPr="004045E4">
        <w:t>.</w:t>
      </w:r>
      <w:r w:rsidR="006B3E63" w:rsidRPr="004045E4">
        <w:t>E</w:t>
      </w:r>
      <w:r w:rsidR="00F1435B" w:rsidRPr="004045E4">
        <w:t>.</w:t>
      </w:r>
      <w:r w:rsidR="006B3E63" w:rsidRPr="004045E4">
        <w:t>A</w:t>
      </w:r>
      <w:r w:rsidR="00F1435B" w:rsidRPr="004045E4">
        <w:t xml:space="preserve">., CR </w:t>
      </w:r>
      <w:r w:rsidR="00550A18" w:rsidRPr="004045E4">
        <w:t xml:space="preserve">A.D.L. </w:t>
      </w:r>
      <w:r w:rsidR="00F1435B" w:rsidRPr="004045E4">
        <w:t xml:space="preserve">and SB </w:t>
      </w:r>
      <w:r w:rsidR="006B3E63" w:rsidRPr="004045E4">
        <w:t>d</w:t>
      </w:r>
      <w:r w:rsidRPr="004045E4">
        <w:t>eclare</w:t>
      </w:r>
      <w:r w:rsidR="00F1435B" w:rsidRPr="004045E4">
        <w:t>s</w:t>
      </w:r>
      <w:r w:rsidRPr="004045E4">
        <w:t xml:space="preserve"> </w:t>
      </w:r>
      <w:r w:rsidR="006B3E63" w:rsidRPr="004045E4">
        <w:t xml:space="preserve">no </w:t>
      </w:r>
      <w:r w:rsidRPr="004045E4">
        <w:t>conflict of interest</w:t>
      </w:r>
      <w:r w:rsidR="00F1435B" w:rsidRPr="004045E4">
        <w:t xml:space="preserve">. </w:t>
      </w:r>
    </w:p>
    <w:p w14:paraId="32C7EB5E" w14:textId="77777777" w:rsidR="002549C8" w:rsidRPr="00BD32C3" w:rsidRDefault="002549C8" w:rsidP="004045E4">
      <w:pPr>
        <w:pStyle w:val="MDPI21heading1"/>
      </w:pPr>
      <w:r w:rsidRPr="00BD32C3">
        <w:t>References</w:t>
      </w:r>
    </w:p>
    <w:p w14:paraId="55224FE6" w14:textId="7A5BFB4E" w:rsidR="007A31C2" w:rsidRPr="007A31C2" w:rsidRDefault="00460671" w:rsidP="007A31C2">
      <w:pPr>
        <w:widowControl w:val="0"/>
        <w:autoSpaceDE w:val="0"/>
        <w:autoSpaceDN w:val="0"/>
        <w:adjustRightInd w:val="0"/>
        <w:spacing w:line="240" w:lineRule="atLeast"/>
        <w:ind w:left="640" w:hanging="640"/>
        <w:rPr>
          <w:rFonts w:ascii="Palatino Linotype" w:hAnsi="Palatino Linotype"/>
          <w:noProof/>
          <w:sz w:val="18"/>
          <w:szCs w:val="24"/>
        </w:rPr>
      </w:pPr>
      <w:r>
        <w:fldChar w:fldCharType="begin" w:fldLock="1"/>
      </w:r>
      <w:r>
        <w:instrText xml:space="preserve">ADDIN Mendeley Bibliography CSL_BIBLIOGRAPHY </w:instrText>
      </w:r>
      <w:r>
        <w:fldChar w:fldCharType="separate"/>
      </w:r>
      <w:r w:rsidR="007A31C2" w:rsidRPr="007A31C2">
        <w:rPr>
          <w:rFonts w:ascii="Palatino Linotype" w:hAnsi="Palatino Linotype"/>
          <w:noProof/>
          <w:sz w:val="18"/>
          <w:szCs w:val="24"/>
        </w:rPr>
        <w:t xml:space="preserve">1. </w:t>
      </w:r>
      <w:r w:rsidR="007A31C2" w:rsidRPr="007A31C2">
        <w:rPr>
          <w:rFonts w:ascii="Palatino Linotype" w:hAnsi="Palatino Linotype"/>
          <w:noProof/>
          <w:sz w:val="18"/>
          <w:szCs w:val="24"/>
        </w:rPr>
        <w:tab/>
        <w:t xml:space="preserve">Kooij, J.J.S.; Bijlenga, D.; Salerno, L.; Jaeschke, R.; Bitter, I.; Balázs, J.; Thome, J.; Dom, G.; Kasper, S.; Nunes Filipe, C.; et al. Updated European Consensus Statement on diagnosis and treatment of adult ADHD. </w:t>
      </w:r>
      <w:r w:rsidR="007A31C2" w:rsidRPr="007A31C2">
        <w:rPr>
          <w:rFonts w:ascii="Palatino Linotype" w:hAnsi="Palatino Linotype"/>
          <w:i/>
          <w:iCs/>
          <w:noProof/>
          <w:sz w:val="18"/>
          <w:szCs w:val="24"/>
        </w:rPr>
        <w:t>Eur. Psychiatry</w:t>
      </w:r>
      <w:r w:rsidR="007A31C2" w:rsidRPr="007A31C2">
        <w:rPr>
          <w:rFonts w:ascii="Palatino Linotype" w:hAnsi="Palatino Linotype"/>
          <w:noProof/>
          <w:sz w:val="18"/>
          <w:szCs w:val="24"/>
        </w:rPr>
        <w:t xml:space="preserve"> </w:t>
      </w:r>
      <w:r w:rsidR="007A31C2" w:rsidRPr="007A31C2">
        <w:rPr>
          <w:rFonts w:ascii="Palatino Linotype" w:hAnsi="Palatino Linotype"/>
          <w:b/>
          <w:bCs/>
          <w:noProof/>
          <w:sz w:val="18"/>
          <w:szCs w:val="24"/>
        </w:rPr>
        <w:t>2019</w:t>
      </w:r>
      <w:r w:rsidR="007A31C2" w:rsidRPr="007A31C2">
        <w:rPr>
          <w:rFonts w:ascii="Palatino Linotype" w:hAnsi="Palatino Linotype"/>
          <w:noProof/>
          <w:sz w:val="18"/>
          <w:szCs w:val="24"/>
        </w:rPr>
        <w:t xml:space="preserve">, </w:t>
      </w:r>
      <w:r w:rsidR="007A31C2" w:rsidRPr="007A31C2">
        <w:rPr>
          <w:rFonts w:ascii="Palatino Linotype" w:hAnsi="Palatino Linotype"/>
          <w:i/>
          <w:iCs/>
          <w:noProof/>
          <w:sz w:val="18"/>
          <w:szCs w:val="24"/>
        </w:rPr>
        <w:t>56</w:t>
      </w:r>
      <w:r w:rsidR="007A31C2" w:rsidRPr="007A31C2">
        <w:rPr>
          <w:rFonts w:ascii="Palatino Linotype" w:hAnsi="Palatino Linotype"/>
          <w:noProof/>
          <w:sz w:val="18"/>
          <w:szCs w:val="24"/>
        </w:rPr>
        <w:t>, 14–34, doi:10.1016/j.eurpsy.2018.11.001.</w:t>
      </w:r>
    </w:p>
    <w:p w14:paraId="2060046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 </w:t>
      </w:r>
      <w:r w:rsidRPr="007A31C2">
        <w:rPr>
          <w:rFonts w:ascii="Palatino Linotype" w:hAnsi="Palatino Linotype"/>
          <w:noProof/>
          <w:sz w:val="18"/>
          <w:szCs w:val="24"/>
        </w:rPr>
        <w:tab/>
        <w:t xml:space="preserve">Thomas, R.; Sanders, S.; Doust, J.; Beller, E.; Glasziou, P. Prevalence of attention-deficit/hyperactivity disorder: A systematic review and meta-analysis. </w:t>
      </w:r>
      <w:r w:rsidRPr="007A31C2">
        <w:rPr>
          <w:rFonts w:ascii="Palatino Linotype" w:hAnsi="Palatino Linotype"/>
          <w:i/>
          <w:iCs/>
          <w:noProof/>
          <w:sz w:val="18"/>
          <w:szCs w:val="24"/>
        </w:rPr>
        <w:t>Pediatrics</w:t>
      </w:r>
      <w:r w:rsidRPr="007A31C2">
        <w:rPr>
          <w:rFonts w:ascii="Palatino Linotype" w:hAnsi="Palatino Linotype"/>
          <w:noProof/>
          <w:sz w:val="18"/>
          <w:szCs w:val="24"/>
        </w:rPr>
        <w:t xml:space="preserve"> 2015, </w:t>
      </w:r>
      <w:r w:rsidRPr="007A31C2">
        <w:rPr>
          <w:rFonts w:ascii="Palatino Linotype" w:hAnsi="Palatino Linotype"/>
          <w:i/>
          <w:iCs/>
          <w:noProof/>
          <w:sz w:val="18"/>
          <w:szCs w:val="24"/>
        </w:rPr>
        <w:t>135</w:t>
      </w:r>
      <w:r w:rsidRPr="007A31C2">
        <w:rPr>
          <w:rFonts w:ascii="Palatino Linotype" w:hAnsi="Palatino Linotype"/>
          <w:noProof/>
          <w:sz w:val="18"/>
          <w:szCs w:val="24"/>
        </w:rPr>
        <w:t>, e994–e1001.</w:t>
      </w:r>
    </w:p>
    <w:p w14:paraId="1E95685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 </w:t>
      </w:r>
      <w:r w:rsidRPr="007A31C2">
        <w:rPr>
          <w:rFonts w:ascii="Palatino Linotype" w:hAnsi="Palatino Linotype"/>
          <w:noProof/>
          <w:sz w:val="18"/>
          <w:szCs w:val="24"/>
        </w:rPr>
        <w:tab/>
        <w:t xml:space="preserve">Polanczyk, G.; De Lima, M.S.; Horta, B.L.; Biederman, J.; Rohde, L.A. The worldwide prevalence of ADHD: A systematic review and metaregression analysis. </w:t>
      </w:r>
      <w:r w:rsidRPr="007A31C2">
        <w:rPr>
          <w:rFonts w:ascii="Palatino Linotype" w:hAnsi="Palatino Linotype"/>
          <w:i/>
          <w:iCs/>
          <w:noProof/>
          <w:sz w:val="18"/>
          <w:szCs w:val="24"/>
        </w:rPr>
        <w:t>Am. J.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164</w:t>
      </w:r>
      <w:r w:rsidRPr="007A31C2">
        <w:rPr>
          <w:rFonts w:ascii="Palatino Linotype" w:hAnsi="Palatino Linotype"/>
          <w:noProof/>
          <w:sz w:val="18"/>
          <w:szCs w:val="24"/>
        </w:rPr>
        <w:t>, 942–948, doi:10.1176/ajp.2007.164.6.942.</w:t>
      </w:r>
    </w:p>
    <w:p w14:paraId="64D1912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 </w:t>
      </w:r>
      <w:r w:rsidRPr="007A31C2">
        <w:rPr>
          <w:rFonts w:ascii="Palatino Linotype" w:hAnsi="Palatino Linotype"/>
          <w:noProof/>
          <w:sz w:val="18"/>
          <w:szCs w:val="24"/>
        </w:rPr>
        <w:tab/>
        <w:t xml:space="preserve">Faraone, S. V.; Biederman, J.; Mick, E. The age-dependent decline of attention deficit hyperactivity disorder: A meta-analysis of follow-up studies. </w:t>
      </w:r>
      <w:r w:rsidRPr="007A31C2">
        <w:rPr>
          <w:rFonts w:ascii="Palatino Linotype" w:hAnsi="Palatino Linotype"/>
          <w:i/>
          <w:iCs/>
          <w:noProof/>
          <w:sz w:val="18"/>
          <w:szCs w:val="24"/>
        </w:rPr>
        <w:t>Psychol. Med.</w:t>
      </w:r>
      <w:r w:rsidRPr="007A31C2">
        <w:rPr>
          <w:rFonts w:ascii="Palatino Linotype" w:hAnsi="Palatino Linotype"/>
          <w:noProof/>
          <w:sz w:val="18"/>
          <w:szCs w:val="24"/>
        </w:rPr>
        <w:t xml:space="preserve"> 2006, </w:t>
      </w:r>
      <w:r w:rsidRPr="007A31C2">
        <w:rPr>
          <w:rFonts w:ascii="Palatino Linotype" w:hAnsi="Palatino Linotype"/>
          <w:i/>
          <w:iCs/>
          <w:noProof/>
          <w:sz w:val="18"/>
          <w:szCs w:val="24"/>
        </w:rPr>
        <w:t>36</w:t>
      </w:r>
      <w:r w:rsidRPr="007A31C2">
        <w:rPr>
          <w:rFonts w:ascii="Palatino Linotype" w:hAnsi="Palatino Linotype"/>
          <w:noProof/>
          <w:sz w:val="18"/>
          <w:szCs w:val="24"/>
        </w:rPr>
        <w:t>, 159–165.</w:t>
      </w:r>
    </w:p>
    <w:p w14:paraId="56BB399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 </w:t>
      </w:r>
      <w:r w:rsidRPr="007A31C2">
        <w:rPr>
          <w:rFonts w:ascii="Palatino Linotype" w:hAnsi="Palatino Linotype"/>
          <w:noProof/>
          <w:sz w:val="18"/>
          <w:szCs w:val="24"/>
        </w:rPr>
        <w:tab/>
        <w:t xml:space="preserve">Cortese, S.; Adamo, N.; Del Giovane, C.; Mohr-Jensen, C.; Hayes, A.J.; Carucci, S.; Atkinson, L.Z.; Tessari, L.; Banaschewski, T.; Coghill, D.; et al. Comparative efficacy and tolerability of medications for attention-deficit hyperactivity disorder in children, adolescents, and adults: a systematic review and network meta-analysis. </w:t>
      </w:r>
      <w:r w:rsidRPr="007A31C2">
        <w:rPr>
          <w:rFonts w:ascii="Palatino Linotype" w:hAnsi="Palatino Linotype"/>
          <w:i/>
          <w:iCs/>
          <w:noProof/>
          <w:sz w:val="18"/>
          <w:szCs w:val="24"/>
        </w:rPr>
        <w:t>The Lancet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w:t>
      </w:r>
      <w:r w:rsidRPr="007A31C2">
        <w:rPr>
          <w:rFonts w:ascii="Palatino Linotype" w:hAnsi="Palatino Linotype"/>
          <w:noProof/>
          <w:sz w:val="18"/>
          <w:szCs w:val="24"/>
        </w:rPr>
        <w:t>, 727–738, doi:10.1016/S2215-0366(18)30269-4.</w:t>
      </w:r>
    </w:p>
    <w:p w14:paraId="679C882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 </w:t>
      </w:r>
      <w:r w:rsidRPr="007A31C2">
        <w:rPr>
          <w:rFonts w:ascii="Palatino Linotype" w:hAnsi="Palatino Linotype"/>
          <w:noProof/>
          <w:sz w:val="18"/>
          <w:szCs w:val="24"/>
        </w:rPr>
        <w:tab/>
        <w:t xml:space="preserve">Daley, D.; Van Der Oord, S.; Ferrin, M.; Cortese, S.; Danckaerts, M.; Doepfner, M.; Van Den Hoofdakker, B.J.; Coghill, D.; Thompson, M.; Asherson, P.; et al. Practitioner review: Current best practice in the use of parent training and other behavioural interventions in the treatment of children and adolescents with attention deficit hyperactivity disorder. </w:t>
      </w:r>
      <w:r w:rsidRPr="007A31C2">
        <w:rPr>
          <w:rFonts w:ascii="Palatino Linotype" w:hAnsi="Palatino Linotype"/>
          <w:i/>
          <w:iCs/>
          <w:noProof/>
          <w:sz w:val="18"/>
          <w:szCs w:val="24"/>
        </w:rPr>
        <w:t>J. Child Psychol. Psychiatry Allied Discip.</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59</w:t>
      </w:r>
      <w:r w:rsidRPr="007A31C2">
        <w:rPr>
          <w:rFonts w:ascii="Palatino Linotype" w:hAnsi="Palatino Linotype"/>
          <w:noProof/>
          <w:sz w:val="18"/>
          <w:szCs w:val="24"/>
        </w:rPr>
        <w:t>, 932–947, doi:10.1111/jcpp.12825.</w:t>
      </w:r>
    </w:p>
    <w:p w14:paraId="7B20328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 </w:t>
      </w:r>
      <w:r w:rsidRPr="007A31C2">
        <w:rPr>
          <w:rFonts w:ascii="Palatino Linotype" w:hAnsi="Palatino Linotype"/>
          <w:noProof/>
          <w:sz w:val="18"/>
          <w:szCs w:val="24"/>
        </w:rPr>
        <w:tab/>
        <w:t xml:space="preserve">Cortese, S.; Moreira-Maia, C.R.; St Fleur, D.; Morcillo-Peñalver, C.; Rohde, L.A.; Faraone, S. V. Association between ADHD and obesity: A systematic review and meta-analysis. </w:t>
      </w:r>
      <w:r w:rsidRPr="007A31C2">
        <w:rPr>
          <w:rFonts w:ascii="Palatino Linotype" w:hAnsi="Palatino Linotype"/>
          <w:i/>
          <w:iCs/>
          <w:noProof/>
          <w:sz w:val="18"/>
          <w:szCs w:val="24"/>
        </w:rPr>
        <w:t>Am. J. Psychiatry</w:t>
      </w:r>
      <w:r w:rsidRPr="007A31C2">
        <w:rPr>
          <w:rFonts w:ascii="Palatino Linotype" w:hAnsi="Palatino Linotype"/>
          <w:noProof/>
          <w:sz w:val="18"/>
          <w:szCs w:val="24"/>
        </w:rPr>
        <w:t xml:space="preserve"> 2016, </w:t>
      </w:r>
      <w:r w:rsidRPr="007A31C2">
        <w:rPr>
          <w:rFonts w:ascii="Palatino Linotype" w:hAnsi="Palatino Linotype"/>
          <w:i/>
          <w:iCs/>
          <w:noProof/>
          <w:sz w:val="18"/>
          <w:szCs w:val="24"/>
        </w:rPr>
        <w:t>173</w:t>
      </w:r>
      <w:r w:rsidRPr="007A31C2">
        <w:rPr>
          <w:rFonts w:ascii="Palatino Linotype" w:hAnsi="Palatino Linotype"/>
          <w:noProof/>
          <w:sz w:val="18"/>
          <w:szCs w:val="24"/>
        </w:rPr>
        <w:t>, 34–43.</w:t>
      </w:r>
    </w:p>
    <w:p w14:paraId="1D3E861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 </w:t>
      </w:r>
      <w:r w:rsidRPr="007A31C2">
        <w:rPr>
          <w:rFonts w:ascii="Palatino Linotype" w:hAnsi="Palatino Linotype"/>
          <w:noProof/>
          <w:sz w:val="18"/>
          <w:szCs w:val="24"/>
        </w:rPr>
        <w:tab/>
        <w:t xml:space="preserve">Nigg, J.T.; Johnstone, J.M.; Musser, E.D.; Long, H.G.; Willoughby, M.; Shannon, J. Attention-deficit/hyperactivity disorder (ADHD) and being overweight/obesity: New data and meta-analysis. </w:t>
      </w:r>
      <w:r w:rsidRPr="007A31C2">
        <w:rPr>
          <w:rFonts w:ascii="Palatino Linotype" w:hAnsi="Palatino Linotype"/>
          <w:i/>
          <w:iCs/>
          <w:noProof/>
          <w:sz w:val="18"/>
          <w:szCs w:val="24"/>
        </w:rPr>
        <w:t>Clin. Psychol. Rev.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43</w:t>
      </w:r>
      <w:r w:rsidRPr="007A31C2">
        <w:rPr>
          <w:rFonts w:ascii="Palatino Linotype" w:hAnsi="Palatino Linotype"/>
          <w:noProof/>
          <w:sz w:val="18"/>
          <w:szCs w:val="24"/>
        </w:rPr>
        <w:t>, 67–79, doi:10.1016/j.cpr.2015.11.005.</w:t>
      </w:r>
    </w:p>
    <w:p w14:paraId="02ABB4C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 </w:t>
      </w:r>
      <w:r w:rsidRPr="007A31C2">
        <w:rPr>
          <w:rFonts w:ascii="Palatino Linotype" w:hAnsi="Palatino Linotype"/>
          <w:noProof/>
          <w:sz w:val="18"/>
          <w:szCs w:val="24"/>
        </w:rPr>
        <w:tab/>
        <w:t xml:space="preserve">Nazar, B.P.; de Sousa Pinna, C.M.; Suwwan, R.; Duchesne, M.; Freitas, S.R.; Sergeant, J.; Mattos, P. ADHD Rate in Obese Women With Binge Eating and Bulimic Behaviors From a Weight-Loss Clinic.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610–616, doi:10.1177/1087054712455503.</w:t>
      </w:r>
    </w:p>
    <w:p w14:paraId="10429FD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lastRenderedPageBreak/>
        <w:t xml:space="preserve">10. </w:t>
      </w:r>
      <w:r w:rsidRPr="007A31C2">
        <w:rPr>
          <w:rFonts w:ascii="Palatino Linotype" w:hAnsi="Palatino Linotype"/>
          <w:noProof/>
          <w:sz w:val="18"/>
          <w:szCs w:val="24"/>
        </w:rPr>
        <w:tab/>
        <w:t xml:space="preserve">Hilbert, A.; Kurz, S.; Dremmel, D.; Weihrauch Blüher, S.; Munsch, S.; Schmidt, R. Cue reactivity, habituation, and eating in the absence of hunger in children with loss of control eating and attention-deficit/hyperactivity disorder.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51</w:t>
      </w:r>
      <w:r w:rsidRPr="007A31C2">
        <w:rPr>
          <w:rFonts w:ascii="Palatino Linotype" w:hAnsi="Palatino Linotype"/>
          <w:noProof/>
          <w:sz w:val="18"/>
          <w:szCs w:val="24"/>
        </w:rPr>
        <w:t>, 223–232, doi:10.1002/eat.22821.</w:t>
      </w:r>
    </w:p>
    <w:p w14:paraId="66F9DBE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 </w:t>
      </w:r>
      <w:r w:rsidRPr="007A31C2">
        <w:rPr>
          <w:rFonts w:ascii="Palatino Linotype" w:hAnsi="Palatino Linotype"/>
          <w:noProof/>
          <w:sz w:val="18"/>
          <w:szCs w:val="24"/>
        </w:rPr>
        <w:tab/>
        <w:t xml:space="preserve">Brunault, P.; Frammery, J.; Montaudon, P.; De Luca, A.; Hankard, R.; Ducluzeau, P.H.; Cortese, S.; Ballon, N. Adulthood and childhood ADHD in patients consulting for obesity is associated with food addiction and binge eating, but not sleep apnea syndrome.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136</w:t>
      </w:r>
      <w:r w:rsidRPr="007A31C2">
        <w:rPr>
          <w:rFonts w:ascii="Palatino Linotype" w:hAnsi="Palatino Linotype"/>
          <w:noProof/>
          <w:sz w:val="18"/>
          <w:szCs w:val="24"/>
        </w:rPr>
        <w:t>, 25–32, doi:10.1016/j.appet.2019.01.013.</w:t>
      </w:r>
    </w:p>
    <w:p w14:paraId="1A755E7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 </w:t>
      </w:r>
      <w:r w:rsidRPr="007A31C2">
        <w:rPr>
          <w:rFonts w:ascii="Palatino Linotype" w:hAnsi="Palatino Linotype"/>
          <w:noProof/>
          <w:sz w:val="18"/>
          <w:szCs w:val="24"/>
        </w:rPr>
        <w:tab/>
        <w:t xml:space="preserve">Gearhardt, A.N.; Corbin, W.R.; Brownell, K.D. Preliminary validation of the Yale Food Addiction Scale.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52</w:t>
      </w:r>
      <w:r w:rsidRPr="007A31C2">
        <w:rPr>
          <w:rFonts w:ascii="Palatino Linotype" w:hAnsi="Palatino Linotype"/>
          <w:noProof/>
          <w:sz w:val="18"/>
          <w:szCs w:val="24"/>
        </w:rPr>
        <w:t>, 430–436, doi:10.1016/j.appet.2008.12.003.</w:t>
      </w:r>
    </w:p>
    <w:p w14:paraId="23B5F49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 </w:t>
      </w:r>
      <w:r w:rsidRPr="007A31C2">
        <w:rPr>
          <w:rFonts w:ascii="Palatino Linotype" w:hAnsi="Palatino Linotype"/>
          <w:noProof/>
          <w:sz w:val="18"/>
          <w:szCs w:val="24"/>
        </w:rPr>
        <w:tab/>
        <w:t xml:space="preserve">Romo, L.; Ladner, J.; Kotbagi, G.; Morvan, Y.; Saleh, D.; Tavolacci, M.P.; Kern, L. Attention-deficit hyperactivity disorder and addictions (substance and behavioral): Prevalence and characteristics in a multicenter study in France. </w:t>
      </w:r>
      <w:r w:rsidRPr="007A31C2">
        <w:rPr>
          <w:rFonts w:ascii="Palatino Linotype" w:hAnsi="Palatino Linotype"/>
          <w:i/>
          <w:iCs/>
          <w:noProof/>
          <w:sz w:val="18"/>
          <w:szCs w:val="24"/>
        </w:rPr>
        <w:t>J. Behav. Addict.</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w:t>
      </w:r>
      <w:r w:rsidRPr="007A31C2">
        <w:rPr>
          <w:rFonts w:ascii="Palatino Linotype" w:hAnsi="Palatino Linotype"/>
          <w:noProof/>
          <w:sz w:val="18"/>
          <w:szCs w:val="24"/>
        </w:rPr>
        <w:t>, 743–751, doi:10.1556/2006.7.2018.58.</w:t>
      </w:r>
    </w:p>
    <w:p w14:paraId="16760EC4"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 </w:t>
      </w:r>
      <w:r w:rsidRPr="007A31C2">
        <w:rPr>
          <w:rFonts w:ascii="Palatino Linotype" w:hAnsi="Palatino Linotype"/>
          <w:noProof/>
          <w:sz w:val="18"/>
          <w:szCs w:val="24"/>
        </w:rPr>
        <w:tab/>
        <w:t xml:space="preserve">Gearhardt, A.N.; Corbin, W.R.; Brownell, K.D. Development of the Yale Food Addiction Scale Version 2.0. </w:t>
      </w:r>
      <w:r w:rsidRPr="007A31C2">
        <w:rPr>
          <w:rFonts w:ascii="Palatino Linotype" w:hAnsi="Palatino Linotype"/>
          <w:b/>
          <w:bCs/>
          <w:noProof/>
          <w:sz w:val="18"/>
          <w:szCs w:val="24"/>
        </w:rPr>
        <w:t>2016</w:t>
      </w:r>
      <w:r w:rsidRPr="007A31C2">
        <w:rPr>
          <w:rFonts w:ascii="Palatino Linotype" w:hAnsi="Palatino Linotype"/>
          <w:noProof/>
          <w:sz w:val="18"/>
          <w:szCs w:val="24"/>
        </w:rPr>
        <w:t>, doi:10.1037/adb0000136.supp.</w:t>
      </w:r>
    </w:p>
    <w:p w14:paraId="4A2145F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15. </w:t>
      </w:r>
      <w:r w:rsidRPr="007A31C2">
        <w:rPr>
          <w:rFonts w:ascii="Palatino Linotype" w:hAnsi="Palatino Linotype"/>
          <w:noProof/>
          <w:sz w:val="18"/>
          <w:szCs w:val="24"/>
        </w:rPr>
        <w:tab/>
        <w:t xml:space="preserve">Mills, J.G.; Thomas, S.J.; Larkin, T.A.; Deng, C. Overeating and food addiction in Major Depressive Disorder: Links to peripheral dopamine.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148</w:t>
      </w:r>
      <w:r w:rsidRPr="007A31C2">
        <w:rPr>
          <w:rFonts w:ascii="Palatino Linotype" w:hAnsi="Palatino Linotype"/>
          <w:noProof/>
          <w:sz w:val="18"/>
          <w:szCs w:val="24"/>
        </w:rPr>
        <w:t>, doi:10.1016/j.appet.2020.104586.</w:t>
      </w:r>
    </w:p>
    <w:p w14:paraId="79865A5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16. </w:t>
      </w:r>
      <w:r w:rsidRPr="007A31C2">
        <w:rPr>
          <w:rFonts w:ascii="Palatino Linotype" w:hAnsi="Palatino Linotype"/>
          <w:noProof/>
          <w:sz w:val="18"/>
          <w:szCs w:val="24"/>
        </w:rPr>
        <w:tab/>
        <w:t xml:space="preserve">Mies, G.W.; Treur, J.L.; Larsen, J.K.; Halberstadt, J.; Pasman, J.A.; Vink, J.M. The prevalence of food addiction in a large sample of adolescents and its association with addictive substances.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118</w:t>
      </w:r>
      <w:r w:rsidRPr="007A31C2">
        <w:rPr>
          <w:rFonts w:ascii="Palatino Linotype" w:hAnsi="Palatino Linotype"/>
          <w:noProof/>
          <w:sz w:val="18"/>
          <w:szCs w:val="24"/>
        </w:rPr>
        <w:t>, 97–105, doi:10.1016/j.appet.2017.08.002.</w:t>
      </w:r>
    </w:p>
    <w:p w14:paraId="3243AEB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17. </w:t>
      </w:r>
      <w:r w:rsidRPr="007A31C2">
        <w:rPr>
          <w:rFonts w:ascii="Palatino Linotype" w:hAnsi="Palatino Linotype"/>
          <w:noProof/>
          <w:sz w:val="18"/>
          <w:szCs w:val="24"/>
        </w:rPr>
        <w:tab/>
        <w:t xml:space="preserve">Mason, S.M.; Flint, A.J.; Roberts, A.L.; Agnew-Blais, J.; Koenen, K.C.; Rich-Edwards, J.W. Posttraumatic stress disorder symptoms and food addiction in women by timing and type of trauma exposure. </w:t>
      </w:r>
      <w:r w:rsidRPr="007A31C2">
        <w:rPr>
          <w:rFonts w:ascii="Palatino Linotype" w:hAnsi="Palatino Linotype"/>
          <w:i/>
          <w:iCs/>
          <w:noProof/>
          <w:sz w:val="18"/>
          <w:szCs w:val="24"/>
        </w:rPr>
        <w:t>JAMA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2014</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71</w:t>
      </w:r>
      <w:r w:rsidRPr="007A31C2">
        <w:rPr>
          <w:rFonts w:ascii="Palatino Linotype" w:hAnsi="Palatino Linotype"/>
          <w:noProof/>
          <w:sz w:val="18"/>
          <w:szCs w:val="24"/>
        </w:rPr>
        <w:t>, 1271–1278, doi:10.1001/jamapsychiatry.2014.1208.</w:t>
      </w:r>
    </w:p>
    <w:p w14:paraId="6993764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18. </w:t>
      </w:r>
      <w:r w:rsidRPr="007A31C2">
        <w:rPr>
          <w:rFonts w:ascii="Palatino Linotype" w:hAnsi="Palatino Linotype"/>
          <w:noProof/>
          <w:sz w:val="18"/>
          <w:szCs w:val="24"/>
        </w:rPr>
        <w:tab/>
        <w:t xml:space="preserve">American Psychiatric Association </w:t>
      </w:r>
      <w:r w:rsidRPr="007A31C2">
        <w:rPr>
          <w:rFonts w:ascii="Palatino Linotype" w:hAnsi="Palatino Linotype"/>
          <w:i/>
          <w:iCs/>
          <w:noProof/>
          <w:sz w:val="18"/>
          <w:szCs w:val="24"/>
        </w:rPr>
        <w:t>Diagnostic and statistical manual of mental disorders (5th ed.)</w:t>
      </w:r>
      <w:r w:rsidRPr="007A31C2">
        <w:rPr>
          <w:rFonts w:ascii="Palatino Linotype" w:hAnsi="Palatino Linotype"/>
          <w:noProof/>
          <w:sz w:val="18"/>
          <w:szCs w:val="24"/>
        </w:rPr>
        <w:t>; Arlington, VA: Author, 2013; ISBN 9782294743382.</w:t>
      </w:r>
    </w:p>
    <w:p w14:paraId="592D780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19. </w:t>
      </w:r>
      <w:r w:rsidRPr="007A31C2">
        <w:rPr>
          <w:rFonts w:ascii="Palatino Linotype" w:hAnsi="Palatino Linotype"/>
          <w:noProof/>
          <w:sz w:val="18"/>
          <w:szCs w:val="24"/>
        </w:rPr>
        <w:tab/>
        <w:t xml:space="preserve">Granero, R.; Hilker, I.; Agüera, Z.; Jiménez-Murcia, S.; Sauchelli, S.; Islam, M.A.; Fagundo, A.B.; Sánchez, I.; Riesco, N.; Dieguez, C.; et al. Food Addiction in a Spanish Sample of Eating Disorders: DSM-5 Diagnostic Subtype Differentiation and Validation Data. </w:t>
      </w:r>
      <w:r w:rsidRPr="007A31C2">
        <w:rPr>
          <w:rFonts w:ascii="Palatino Linotype" w:hAnsi="Palatino Linotype"/>
          <w:b/>
          <w:bCs/>
          <w:noProof/>
          <w:sz w:val="18"/>
          <w:szCs w:val="24"/>
        </w:rPr>
        <w:t>2014</w:t>
      </w:r>
      <w:r w:rsidRPr="007A31C2">
        <w:rPr>
          <w:rFonts w:ascii="Palatino Linotype" w:hAnsi="Palatino Linotype"/>
          <w:noProof/>
          <w:sz w:val="18"/>
          <w:szCs w:val="24"/>
        </w:rPr>
        <w:t>, doi:10.1002/erv.2311.</w:t>
      </w:r>
    </w:p>
    <w:p w14:paraId="4062968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20. </w:t>
      </w:r>
      <w:r w:rsidRPr="007A31C2">
        <w:rPr>
          <w:rFonts w:ascii="Palatino Linotype" w:hAnsi="Palatino Linotype"/>
          <w:noProof/>
          <w:sz w:val="18"/>
          <w:szCs w:val="24"/>
        </w:rPr>
        <w:tab/>
        <w:t xml:space="preserve">El Archi, S.; Brunault, P.; Ballon, N.; Réveillère, C.; Barrault, S. Differential association between food craving, food addiction and eating-related characteristics in persons at risk for eating disorders. </w:t>
      </w:r>
      <w:r w:rsidRPr="007A31C2">
        <w:rPr>
          <w:rFonts w:ascii="Palatino Linotype" w:hAnsi="Palatino Linotype"/>
          <w:i/>
          <w:iCs/>
          <w:noProof/>
          <w:sz w:val="18"/>
          <w:szCs w:val="24"/>
        </w:rPr>
        <w:t>Rev. Eur. Psychol. Appl.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70</w:t>
      </w:r>
      <w:r w:rsidRPr="007A31C2">
        <w:rPr>
          <w:rFonts w:ascii="Palatino Linotype" w:hAnsi="Palatino Linotype"/>
          <w:noProof/>
          <w:sz w:val="18"/>
          <w:szCs w:val="24"/>
        </w:rPr>
        <w:t>, 100513, doi:10.1016/j.erap.2019.100513.</w:t>
      </w:r>
    </w:p>
    <w:p w14:paraId="2134DDA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21. </w:t>
      </w:r>
      <w:r w:rsidRPr="007A31C2">
        <w:rPr>
          <w:rFonts w:ascii="Palatino Linotype" w:hAnsi="Palatino Linotype"/>
          <w:noProof/>
          <w:sz w:val="18"/>
          <w:szCs w:val="24"/>
        </w:rPr>
        <w:tab/>
        <w:t xml:space="preserve">Maxwell, A.L.; Gardiner, E.; Loxton, N.J. Investigating the relationship between reward sensitivity, impulsivity, and food addiction: A systematic review. </w:t>
      </w:r>
      <w:r w:rsidRPr="007A31C2">
        <w:rPr>
          <w:rFonts w:ascii="Palatino Linotype" w:hAnsi="Palatino Linotype"/>
          <w:i/>
          <w:iCs/>
          <w:noProof/>
          <w:sz w:val="18"/>
          <w:szCs w:val="24"/>
        </w:rPr>
        <w:t>Eur. Eat. Disord. Rev.</w:t>
      </w:r>
      <w:r w:rsidRPr="007A31C2">
        <w:rPr>
          <w:rFonts w:ascii="Palatino Linotype" w:hAnsi="Palatino Linotype"/>
          <w:noProof/>
          <w:sz w:val="18"/>
          <w:szCs w:val="24"/>
        </w:rPr>
        <w:t xml:space="preserve"> 2020, erv.2732.</w:t>
      </w:r>
    </w:p>
    <w:p w14:paraId="0427529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22. </w:t>
      </w:r>
      <w:r w:rsidRPr="007A31C2">
        <w:rPr>
          <w:rFonts w:ascii="Palatino Linotype" w:hAnsi="Palatino Linotype"/>
          <w:noProof/>
          <w:sz w:val="18"/>
          <w:szCs w:val="24"/>
        </w:rPr>
        <w:tab/>
        <w:t xml:space="preserve">Steadman, K.M.; Knouse, L.E. Is the Relationship Between ADHD Symptoms and Binge Eating Mediated by Impulsivity?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907–912, doi:10.1177/1087054714530779.</w:t>
      </w:r>
    </w:p>
    <w:p w14:paraId="739924C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23. </w:t>
      </w:r>
      <w:r w:rsidRPr="007A31C2">
        <w:rPr>
          <w:rFonts w:ascii="Palatino Linotype" w:hAnsi="Palatino Linotype"/>
          <w:noProof/>
          <w:sz w:val="18"/>
          <w:szCs w:val="24"/>
        </w:rPr>
        <w:tab/>
        <w:t xml:space="preserve">Ortal, S.; Geurt,  van de G.; Johan, F.; Itai, B.; Nir, Y.; Iliyan, I.; Wim,  van den B. The role of different aspects of impulsivity as independent risk factors for substance use disorders in patients with ADHD: A review. </w:t>
      </w:r>
      <w:r w:rsidRPr="007A31C2">
        <w:rPr>
          <w:rFonts w:ascii="Palatino Linotype" w:hAnsi="Palatino Linotype"/>
          <w:i/>
          <w:iCs/>
          <w:noProof/>
          <w:sz w:val="18"/>
          <w:szCs w:val="24"/>
        </w:rPr>
        <w:t>Curr. Drug Abuse Rev.</w:t>
      </w:r>
      <w:r w:rsidRPr="007A31C2">
        <w:rPr>
          <w:rFonts w:ascii="Palatino Linotype" w:hAnsi="Palatino Linotype"/>
          <w:noProof/>
          <w:sz w:val="18"/>
          <w:szCs w:val="24"/>
        </w:rPr>
        <w:t xml:space="preserve"> 2015, </w:t>
      </w:r>
      <w:r w:rsidRPr="007A31C2">
        <w:rPr>
          <w:rFonts w:ascii="Palatino Linotype" w:hAnsi="Palatino Linotype"/>
          <w:i/>
          <w:iCs/>
          <w:noProof/>
          <w:sz w:val="18"/>
          <w:szCs w:val="24"/>
        </w:rPr>
        <w:t>8</w:t>
      </w:r>
      <w:r w:rsidRPr="007A31C2">
        <w:rPr>
          <w:rFonts w:ascii="Palatino Linotype" w:hAnsi="Palatino Linotype"/>
          <w:noProof/>
          <w:sz w:val="18"/>
          <w:szCs w:val="24"/>
        </w:rPr>
        <w:t>, 119–133.</w:t>
      </w:r>
    </w:p>
    <w:p w14:paraId="5525CF8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24. </w:t>
      </w:r>
      <w:r w:rsidRPr="007A31C2">
        <w:rPr>
          <w:rFonts w:ascii="Palatino Linotype" w:hAnsi="Palatino Linotype"/>
          <w:noProof/>
          <w:sz w:val="18"/>
          <w:szCs w:val="24"/>
        </w:rPr>
        <w:tab/>
        <w:t xml:space="preserve">Romo, L.; Rémond, J.J.; Coeffec, • A; Kotbagi, • G; Plantey, • S; Boz, • F; Kern, • L; Coeffec, Á.A.; Kotbagi, Á.G.; Plantey, Á.S.; et al. Gambling and Attention Deficit Hyperactivity Disorders (ADHD) in a Population of French Students. </w:t>
      </w:r>
      <w:r w:rsidRPr="007A31C2">
        <w:rPr>
          <w:rFonts w:ascii="Palatino Linotype" w:hAnsi="Palatino Linotype"/>
          <w:i/>
          <w:iCs/>
          <w:noProof/>
          <w:sz w:val="18"/>
          <w:szCs w:val="24"/>
        </w:rPr>
        <w:t>J Gambl Stud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31</w:t>
      </w:r>
      <w:r w:rsidRPr="007A31C2">
        <w:rPr>
          <w:rFonts w:ascii="Palatino Linotype" w:hAnsi="Palatino Linotype"/>
          <w:noProof/>
          <w:sz w:val="18"/>
          <w:szCs w:val="24"/>
        </w:rPr>
        <w:t>, 1261–1272, doi:10.1007/s10899-014-9515-9.</w:t>
      </w:r>
    </w:p>
    <w:p w14:paraId="269715AF"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25. </w:t>
      </w:r>
      <w:r w:rsidRPr="007A31C2">
        <w:rPr>
          <w:rFonts w:ascii="Palatino Linotype" w:hAnsi="Palatino Linotype"/>
          <w:noProof/>
          <w:sz w:val="18"/>
          <w:szCs w:val="24"/>
        </w:rPr>
        <w:tab/>
        <w:t xml:space="preserve">Whiteside, S.P.; Lynam, D.R. The five factor model and impulsivity: Using a structural model of personality to understand impulsivity. </w:t>
      </w:r>
      <w:r w:rsidRPr="007A31C2">
        <w:rPr>
          <w:rFonts w:ascii="Palatino Linotype" w:hAnsi="Palatino Linotype"/>
          <w:i/>
          <w:iCs/>
          <w:noProof/>
          <w:sz w:val="18"/>
          <w:szCs w:val="24"/>
        </w:rPr>
        <w:t>Pers. Individ. Dif.</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2001</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30</w:t>
      </w:r>
      <w:r w:rsidRPr="007A31C2">
        <w:rPr>
          <w:rFonts w:ascii="Palatino Linotype" w:hAnsi="Palatino Linotype"/>
          <w:noProof/>
          <w:sz w:val="18"/>
          <w:szCs w:val="24"/>
        </w:rPr>
        <w:t>, 669–689, doi:10.1016/S0191-8869(00)00064-7.</w:t>
      </w:r>
    </w:p>
    <w:p w14:paraId="0D27916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lastRenderedPageBreak/>
        <w:t xml:space="preserve">26. </w:t>
      </w:r>
      <w:r w:rsidRPr="007A31C2">
        <w:rPr>
          <w:rFonts w:ascii="Palatino Linotype" w:hAnsi="Palatino Linotype"/>
          <w:noProof/>
          <w:sz w:val="18"/>
          <w:szCs w:val="24"/>
        </w:rPr>
        <w:tab/>
        <w:t xml:space="preserve">Egan, T.E.; Dawson, A.E.; Wymbs, B.T. Substance Use in Undergraduate Students With Histories of Attention-Deficit/Hyperactivity Disorder (ADHD): The Role of Impulsivity. </w:t>
      </w:r>
      <w:r w:rsidRPr="007A31C2">
        <w:rPr>
          <w:rFonts w:ascii="Palatino Linotype" w:hAnsi="Palatino Linotype"/>
          <w:i/>
          <w:iCs/>
          <w:noProof/>
          <w:sz w:val="18"/>
          <w:szCs w:val="24"/>
        </w:rPr>
        <w:t>Subst. Use Misuse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52</w:t>
      </w:r>
      <w:r w:rsidRPr="007A31C2">
        <w:rPr>
          <w:rFonts w:ascii="Palatino Linotype" w:hAnsi="Palatino Linotype"/>
          <w:noProof/>
          <w:sz w:val="18"/>
          <w:szCs w:val="24"/>
        </w:rPr>
        <w:t>, 1375–1386, doi:10.1080/10826084.2017.1281309.</w:t>
      </w:r>
    </w:p>
    <w:p w14:paraId="4202B49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27. </w:t>
      </w:r>
      <w:r w:rsidRPr="007A31C2">
        <w:rPr>
          <w:rFonts w:ascii="Palatino Linotype" w:hAnsi="Palatino Linotype"/>
          <w:noProof/>
          <w:sz w:val="18"/>
          <w:szCs w:val="24"/>
        </w:rPr>
        <w:tab/>
        <w:t xml:space="preserve">Brunault, P.; Mathieu, S.; Faussat, C.; Barrault, S.; Varescon, I. Impulsivity facets and cognitive distortions associated with problem gambling: Differences between ADHD and non-ADHD gamblers. </w:t>
      </w:r>
      <w:r w:rsidRPr="007A31C2">
        <w:rPr>
          <w:rFonts w:ascii="Palatino Linotype" w:hAnsi="Palatino Linotype"/>
          <w:i/>
          <w:iCs/>
          <w:noProof/>
          <w:sz w:val="18"/>
          <w:szCs w:val="24"/>
        </w:rPr>
        <w:t>Rev. Eur. Psychol. Appl.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100559, doi:10.1016/j.erap.2020.100559.</w:t>
      </w:r>
    </w:p>
    <w:p w14:paraId="7CD64B2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28. </w:t>
      </w:r>
      <w:r w:rsidRPr="007A31C2">
        <w:rPr>
          <w:rFonts w:ascii="Palatino Linotype" w:hAnsi="Palatino Linotype"/>
          <w:noProof/>
          <w:sz w:val="18"/>
          <w:szCs w:val="24"/>
        </w:rPr>
        <w:tab/>
        <w:t xml:space="preserve">Van Emmerik-Van Oortmerssen, K.; Van De Glind, G.; Van Den Brink, W.; Smit, F.; Crunelle, C.L.; Swets, M.; Schoevers, R.A. Prevalence of attention-deficit hyperactivity disorder in substance use disorder patients: A meta-analysis and meta-regression analysis. </w:t>
      </w:r>
      <w:r w:rsidRPr="007A31C2">
        <w:rPr>
          <w:rFonts w:ascii="Palatino Linotype" w:hAnsi="Palatino Linotype"/>
          <w:i/>
          <w:iCs/>
          <w:noProof/>
          <w:sz w:val="18"/>
          <w:szCs w:val="24"/>
        </w:rPr>
        <w:t>Drug Alcohol Depend.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2012</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122</w:t>
      </w:r>
      <w:r w:rsidRPr="007A31C2">
        <w:rPr>
          <w:rFonts w:ascii="Palatino Linotype" w:hAnsi="Palatino Linotype"/>
          <w:noProof/>
          <w:sz w:val="18"/>
          <w:szCs w:val="24"/>
        </w:rPr>
        <w:t>, 11–19, doi:10.1016/j.drugalcdep.2011.12.007.</w:t>
      </w:r>
    </w:p>
    <w:p w14:paraId="440E42F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29. </w:t>
      </w:r>
      <w:r w:rsidRPr="007A31C2">
        <w:rPr>
          <w:rFonts w:ascii="Palatino Linotype" w:hAnsi="Palatino Linotype"/>
          <w:noProof/>
          <w:sz w:val="18"/>
          <w:szCs w:val="24"/>
        </w:rPr>
        <w:tab/>
        <w:t xml:space="preserve">Anker, E.; Bendiksen, B.; Heir, T. Comorbid psychiatric disorders in a clinical sample of adults with ADHD, and associations with education, work and social characteristics: A cross-sectional study. </w:t>
      </w:r>
      <w:r w:rsidRPr="007A31C2">
        <w:rPr>
          <w:rFonts w:ascii="Palatino Linotype" w:hAnsi="Palatino Linotype"/>
          <w:i/>
          <w:iCs/>
          <w:noProof/>
          <w:sz w:val="18"/>
          <w:szCs w:val="24"/>
        </w:rPr>
        <w:t>BMJ Open</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8</w:t>
      </w:r>
      <w:r w:rsidRPr="007A31C2">
        <w:rPr>
          <w:rFonts w:ascii="Palatino Linotype" w:hAnsi="Palatino Linotype"/>
          <w:noProof/>
          <w:sz w:val="18"/>
          <w:szCs w:val="24"/>
        </w:rPr>
        <w:t>, doi:10.1136/bmjopen-2017-019700.</w:t>
      </w:r>
    </w:p>
    <w:p w14:paraId="722C5DF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30. </w:t>
      </w:r>
      <w:r w:rsidRPr="007A31C2">
        <w:rPr>
          <w:rFonts w:ascii="Palatino Linotype" w:hAnsi="Palatino Linotype"/>
          <w:noProof/>
          <w:sz w:val="18"/>
          <w:szCs w:val="24"/>
        </w:rPr>
        <w:tab/>
        <w:t xml:space="preserve">Mathews, C.L.; Morrell, H.E.R.; Molle, J.E. Video game addiction, ADHD symptomatology, and video game reinforcement. </w:t>
      </w:r>
      <w:r w:rsidRPr="007A31C2">
        <w:rPr>
          <w:rFonts w:ascii="Palatino Linotype" w:hAnsi="Palatino Linotype"/>
          <w:i/>
          <w:iCs/>
          <w:noProof/>
          <w:sz w:val="18"/>
          <w:szCs w:val="24"/>
        </w:rPr>
        <w:t>Am. J. Drug Alcohol Abuse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45</w:t>
      </w:r>
      <w:r w:rsidRPr="007A31C2">
        <w:rPr>
          <w:rFonts w:ascii="Palatino Linotype" w:hAnsi="Palatino Linotype"/>
          <w:noProof/>
          <w:sz w:val="18"/>
          <w:szCs w:val="24"/>
        </w:rPr>
        <w:t>, 67–76, doi:10.1080/00952990.2018.1472269.</w:t>
      </w:r>
    </w:p>
    <w:p w14:paraId="2B1EA5B4"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31. </w:t>
      </w:r>
      <w:r w:rsidRPr="007A31C2">
        <w:rPr>
          <w:rFonts w:ascii="Palatino Linotype" w:hAnsi="Palatino Linotype"/>
          <w:noProof/>
          <w:sz w:val="18"/>
          <w:szCs w:val="24"/>
        </w:rPr>
        <w:tab/>
        <w:t xml:space="preserve">Evren, B.; Evren, C.; Dalbudak, E.; Topcu, M.; Kutlu, N. Relationship of internet addiction severity with probable ADHD and difficulties in emotion regulation among young adults. </w:t>
      </w:r>
      <w:r w:rsidRPr="007A31C2">
        <w:rPr>
          <w:rFonts w:ascii="Palatino Linotype" w:hAnsi="Palatino Linotype"/>
          <w:i/>
          <w:iCs/>
          <w:noProof/>
          <w:sz w:val="18"/>
          <w:szCs w:val="24"/>
        </w:rPr>
        <w:t>Psychiatry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269</w:t>
      </w:r>
      <w:r w:rsidRPr="007A31C2">
        <w:rPr>
          <w:rFonts w:ascii="Palatino Linotype" w:hAnsi="Palatino Linotype"/>
          <w:noProof/>
          <w:sz w:val="18"/>
          <w:szCs w:val="24"/>
        </w:rPr>
        <w:t>, 494–500, doi:10.1016/j.psychres.2018.08.112.</w:t>
      </w:r>
    </w:p>
    <w:p w14:paraId="51C7A85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32. </w:t>
      </w:r>
      <w:r w:rsidRPr="007A31C2">
        <w:rPr>
          <w:rFonts w:ascii="Palatino Linotype" w:hAnsi="Palatino Linotype"/>
          <w:noProof/>
          <w:sz w:val="18"/>
          <w:szCs w:val="24"/>
        </w:rPr>
        <w:tab/>
        <w:t xml:space="preserve">Mestre-Bach, G.; Steward, T.; Potenza, M.N.; Granero, R.; Fernández-Aranda, F.; Mena-Moreno, T.; Magaña, P.; Vintró-Alcaraz, C.; del Pino-Gutiérrez, A.; Menchón, J.M.; et al. The Role of ADHD Symptomatology and Emotion Dysregulation in Gambling Disorder.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108705471989437, doi:10.1177/1087054719894378.</w:t>
      </w:r>
    </w:p>
    <w:p w14:paraId="73928D3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33. </w:t>
      </w:r>
      <w:r w:rsidRPr="007A31C2">
        <w:rPr>
          <w:rFonts w:ascii="Palatino Linotype" w:hAnsi="Palatino Linotype"/>
          <w:noProof/>
          <w:sz w:val="18"/>
          <w:szCs w:val="24"/>
        </w:rPr>
        <w:tab/>
        <w:t xml:space="preserve">Grall-Bronnec, M.; Wainstein, L.; Augy, J.; Bouju, G.; Feuillet, F.; Vénisse, J.L.; Sébille-Rivain, V. Attention deficit hyperactivity disorder among pathological and at-risk gamblers seeking treatment: A hidden disorder. </w:t>
      </w:r>
      <w:r w:rsidRPr="007A31C2">
        <w:rPr>
          <w:rFonts w:ascii="Palatino Linotype" w:hAnsi="Palatino Linotype"/>
          <w:i/>
          <w:iCs/>
          <w:noProof/>
          <w:sz w:val="18"/>
          <w:szCs w:val="24"/>
        </w:rPr>
        <w:t>Eur. Addict.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2011</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17</w:t>
      </w:r>
      <w:r w:rsidRPr="007A31C2">
        <w:rPr>
          <w:rFonts w:ascii="Palatino Linotype" w:hAnsi="Palatino Linotype"/>
          <w:noProof/>
          <w:sz w:val="18"/>
          <w:szCs w:val="24"/>
        </w:rPr>
        <w:t>, 231–240, doi:10.1159/000328628.</w:t>
      </w:r>
    </w:p>
    <w:p w14:paraId="58404EDF"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34. </w:t>
      </w:r>
      <w:r w:rsidRPr="007A31C2">
        <w:rPr>
          <w:rFonts w:ascii="Palatino Linotype" w:hAnsi="Palatino Linotype"/>
          <w:noProof/>
          <w:sz w:val="18"/>
          <w:szCs w:val="24"/>
        </w:rPr>
        <w:tab/>
        <w:t xml:space="preserve">Young, K.S. </w:t>
      </w:r>
      <w:r w:rsidRPr="007A31C2">
        <w:rPr>
          <w:rFonts w:ascii="Palatino Linotype" w:hAnsi="Palatino Linotype"/>
          <w:i/>
          <w:iCs/>
          <w:noProof/>
          <w:sz w:val="18"/>
          <w:szCs w:val="24"/>
        </w:rPr>
        <w:t>Caught in the Net: How to Recognize the Sign of Internet Addiction - and a Winning Strategy for Recovery</w:t>
      </w:r>
      <w:r w:rsidRPr="007A31C2">
        <w:rPr>
          <w:rFonts w:ascii="Palatino Linotype" w:hAnsi="Palatino Linotype"/>
          <w:noProof/>
          <w:sz w:val="18"/>
          <w:szCs w:val="24"/>
        </w:rPr>
        <w:t>; John Wiley &amp; Sons, 1998; ISBN 0471191590.</w:t>
      </w:r>
    </w:p>
    <w:p w14:paraId="361E9D6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35. </w:t>
      </w:r>
      <w:r w:rsidRPr="007A31C2">
        <w:rPr>
          <w:rFonts w:ascii="Palatino Linotype" w:hAnsi="Palatino Linotype"/>
          <w:noProof/>
          <w:sz w:val="18"/>
          <w:szCs w:val="24"/>
        </w:rPr>
        <w:tab/>
        <w:t>Gross, J.J.; Thompson, R.A. Emotion Regulation: Conceptual Foundations Available online: https://www.researchgate.net/publication/303248970_Emotion_Regulation_Conceptual_Foundations (accessed on Jun 4, 2020).</w:t>
      </w:r>
    </w:p>
    <w:p w14:paraId="4F892A7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36. </w:t>
      </w:r>
      <w:r w:rsidRPr="007A31C2">
        <w:rPr>
          <w:rFonts w:ascii="Palatino Linotype" w:hAnsi="Palatino Linotype"/>
          <w:noProof/>
          <w:sz w:val="18"/>
          <w:szCs w:val="24"/>
        </w:rPr>
        <w:tab/>
        <w:t xml:space="preserve">Sheppes, G.; Suri, G.; Gross, J.J. Emotion Regulation and Psychopathology. </w:t>
      </w:r>
      <w:r w:rsidRPr="007A31C2">
        <w:rPr>
          <w:rFonts w:ascii="Palatino Linotype" w:hAnsi="Palatino Linotype"/>
          <w:i/>
          <w:iCs/>
          <w:noProof/>
          <w:sz w:val="18"/>
          <w:szCs w:val="24"/>
        </w:rPr>
        <w:t>Annu. Rev. Clin. Psychol.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w:t>
      </w:r>
      <w:r w:rsidRPr="007A31C2">
        <w:rPr>
          <w:rFonts w:ascii="Palatino Linotype" w:hAnsi="Palatino Linotype"/>
          <w:noProof/>
          <w:sz w:val="18"/>
          <w:szCs w:val="24"/>
        </w:rPr>
        <w:t>, 379–405, doi:10.1146/annurev-clinpsy-032814-112739.</w:t>
      </w:r>
    </w:p>
    <w:p w14:paraId="5C2F245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37. </w:t>
      </w:r>
      <w:r w:rsidRPr="007A31C2">
        <w:rPr>
          <w:rFonts w:ascii="Palatino Linotype" w:hAnsi="Palatino Linotype"/>
          <w:noProof/>
          <w:sz w:val="18"/>
          <w:szCs w:val="24"/>
        </w:rPr>
        <w:tab/>
        <w:t xml:space="preserve">Corbisiero, S.; Stieglitz, R.D.; Retz, W.; Rösler, M. Is emotional dysregulation part of the psychopathology of ADHD in adults? </w:t>
      </w:r>
      <w:r w:rsidRPr="007A31C2">
        <w:rPr>
          <w:rFonts w:ascii="Palatino Linotype" w:hAnsi="Palatino Linotype"/>
          <w:i/>
          <w:iCs/>
          <w:noProof/>
          <w:sz w:val="18"/>
          <w:szCs w:val="24"/>
        </w:rPr>
        <w:t>ADHD Atten. Deficit Hyperact. Disord.</w:t>
      </w:r>
      <w:r w:rsidRPr="007A31C2">
        <w:rPr>
          <w:rFonts w:ascii="Palatino Linotype" w:hAnsi="Palatino Linotype"/>
          <w:noProof/>
          <w:sz w:val="18"/>
          <w:szCs w:val="24"/>
        </w:rPr>
        <w:t xml:space="preserve"> 2013, </w:t>
      </w:r>
      <w:r w:rsidRPr="007A31C2">
        <w:rPr>
          <w:rFonts w:ascii="Palatino Linotype" w:hAnsi="Palatino Linotype"/>
          <w:i/>
          <w:iCs/>
          <w:noProof/>
          <w:sz w:val="18"/>
          <w:szCs w:val="24"/>
        </w:rPr>
        <w:t>5</w:t>
      </w:r>
      <w:r w:rsidRPr="007A31C2">
        <w:rPr>
          <w:rFonts w:ascii="Palatino Linotype" w:hAnsi="Palatino Linotype"/>
          <w:noProof/>
          <w:sz w:val="18"/>
          <w:szCs w:val="24"/>
        </w:rPr>
        <w:t>, 83–92.</w:t>
      </w:r>
    </w:p>
    <w:p w14:paraId="179138C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38. </w:t>
      </w:r>
      <w:r w:rsidRPr="007A31C2">
        <w:rPr>
          <w:rFonts w:ascii="Palatino Linotype" w:hAnsi="Palatino Linotype"/>
          <w:noProof/>
          <w:sz w:val="18"/>
          <w:szCs w:val="24"/>
        </w:rPr>
        <w:tab/>
        <w:t xml:space="preserve">Fox, H.C.; Axelrod, S.R.; Paliwal, P.; Sleeper, J.; Sinha, R. Difficulties in emotion regulation and impulse control during cocaine abstinence. </w:t>
      </w:r>
      <w:r w:rsidRPr="007A31C2">
        <w:rPr>
          <w:rFonts w:ascii="Palatino Linotype" w:hAnsi="Palatino Linotype"/>
          <w:i/>
          <w:iCs/>
          <w:noProof/>
          <w:sz w:val="18"/>
          <w:szCs w:val="24"/>
        </w:rPr>
        <w:t>Drug Alcohol Depend.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89</w:t>
      </w:r>
      <w:r w:rsidRPr="007A31C2">
        <w:rPr>
          <w:rFonts w:ascii="Palatino Linotype" w:hAnsi="Palatino Linotype"/>
          <w:noProof/>
          <w:sz w:val="18"/>
          <w:szCs w:val="24"/>
        </w:rPr>
        <w:t>, 298–301, doi:10.1016/j.drugalcdep.2006.12.026.</w:t>
      </w:r>
    </w:p>
    <w:p w14:paraId="393B0B3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39. </w:t>
      </w:r>
      <w:r w:rsidRPr="007A31C2">
        <w:rPr>
          <w:rFonts w:ascii="Palatino Linotype" w:hAnsi="Palatino Linotype"/>
          <w:noProof/>
          <w:sz w:val="18"/>
          <w:szCs w:val="24"/>
        </w:rPr>
        <w:tab/>
        <w:t xml:space="preserve">Prefit, A.-B.; Mirela Cândea, D.; Szentagotai-Tătar, A. Emotion regulation across eating pathology: A meta-analysis. </w:t>
      </w:r>
      <w:r w:rsidRPr="007A31C2">
        <w:rPr>
          <w:rFonts w:ascii="Palatino Linotype" w:hAnsi="Palatino Linotype"/>
          <w:b/>
          <w:bCs/>
          <w:noProof/>
          <w:sz w:val="18"/>
          <w:szCs w:val="24"/>
        </w:rPr>
        <w:t>2019</w:t>
      </w:r>
      <w:r w:rsidRPr="007A31C2">
        <w:rPr>
          <w:rFonts w:ascii="Palatino Linotype" w:hAnsi="Palatino Linotype"/>
          <w:noProof/>
          <w:sz w:val="18"/>
          <w:szCs w:val="24"/>
        </w:rPr>
        <w:t>, doi:10.1016/j.appet.2019.104438.</w:t>
      </w:r>
    </w:p>
    <w:p w14:paraId="292A4BA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40. </w:t>
      </w:r>
      <w:r w:rsidRPr="007A31C2">
        <w:rPr>
          <w:rFonts w:ascii="Palatino Linotype" w:hAnsi="Palatino Linotype"/>
          <w:noProof/>
          <w:sz w:val="18"/>
          <w:szCs w:val="24"/>
        </w:rPr>
        <w:tab/>
        <w:t xml:space="preserve">Masi, G.; Fantozzi, P.; Muratori, P.; Bertolucci, G.; Tacchi, A.; Villafranca, A.; Pfanner, C.; Cortese, S. Emotional dysregulation and callous unemotional traits as possible predictors of short-term response to methylphenidate monotherapy in drug-naïve youth with ADHD. </w:t>
      </w:r>
      <w:r w:rsidRPr="007A31C2">
        <w:rPr>
          <w:rFonts w:ascii="Palatino Linotype" w:hAnsi="Palatino Linotype"/>
          <w:i/>
          <w:iCs/>
          <w:noProof/>
          <w:sz w:val="18"/>
          <w:szCs w:val="24"/>
        </w:rPr>
        <w:t>Compr.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100</w:t>
      </w:r>
      <w:r w:rsidRPr="007A31C2">
        <w:rPr>
          <w:rFonts w:ascii="Palatino Linotype" w:hAnsi="Palatino Linotype"/>
          <w:noProof/>
          <w:sz w:val="18"/>
          <w:szCs w:val="24"/>
        </w:rPr>
        <w:t>, 152178, doi:10.1016/j.comppsych.2020.152178.</w:t>
      </w:r>
    </w:p>
    <w:p w14:paraId="56A4CCC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lastRenderedPageBreak/>
        <w:t xml:space="preserve">41. </w:t>
      </w:r>
      <w:r w:rsidRPr="007A31C2">
        <w:rPr>
          <w:rFonts w:ascii="Palatino Linotype" w:hAnsi="Palatino Linotype"/>
          <w:noProof/>
          <w:sz w:val="18"/>
          <w:szCs w:val="24"/>
        </w:rPr>
        <w:tab/>
        <w:t xml:space="preserve">Lenzi, F.; Cortese, S.; Harris, J.; Masi, G. Pharmacotherapy of emotional dysregulation in adults with ADHD: A systematic review and meta-analysis. </w:t>
      </w:r>
      <w:r w:rsidRPr="007A31C2">
        <w:rPr>
          <w:rFonts w:ascii="Palatino Linotype" w:hAnsi="Palatino Linotype"/>
          <w:i/>
          <w:iCs/>
          <w:noProof/>
          <w:sz w:val="18"/>
          <w:szCs w:val="24"/>
        </w:rPr>
        <w:t>Neurosci. Biobehav. Rev.</w:t>
      </w:r>
      <w:r w:rsidRPr="007A31C2">
        <w:rPr>
          <w:rFonts w:ascii="Palatino Linotype" w:hAnsi="Palatino Linotype"/>
          <w:noProof/>
          <w:sz w:val="18"/>
          <w:szCs w:val="24"/>
        </w:rPr>
        <w:t xml:space="preserve"> 2018, </w:t>
      </w:r>
      <w:r w:rsidRPr="007A31C2">
        <w:rPr>
          <w:rFonts w:ascii="Palatino Linotype" w:hAnsi="Palatino Linotype"/>
          <w:i/>
          <w:iCs/>
          <w:noProof/>
          <w:sz w:val="18"/>
          <w:szCs w:val="24"/>
        </w:rPr>
        <w:t>84</w:t>
      </w:r>
      <w:r w:rsidRPr="007A31C2">
        <w:rPr>
          <w:rFonts w:ascii="Palatino Linotype" w:hAnsi="Palatino Linotype"/>
          <w:noProof/>
          <w:sz w:val="18"/>
          <w:szCs w:val="24"/>
        </w:rPr>
        <w:t>, 359–367.</w:t>
      </w:r>
    </w:p>
    <w:p w14:paraId="0B511EA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42. </w:t>
      </w:r>
      <w:r w:rsidRPr="007A31C2">
        <w:rPr>
          <w:rFonts w:ascii="Palatino Linotype" w:hAnsi="Palatino Linotype"/>
          <w:noProof/>
          <w:sz w:val="18"/>
          <w:szCs w:val="24"/>
        </w:rPr>
        <w:tab/>
        <w:t xml:space="preserve">Beheshti, A.; Chavanon, M.L.; Christiansen, H. Emotion dysregulation in adults with attention deficit hyperactivity disorder: A meta-analysis. </w:t>
      </w:r>
      <w:r w:rsidRPr="007A31C2">
        <w:rPr>
          <w:rFonts w:ascii="Palatino Linotype" w:hAnsi="Palatino Linotype"/>
          <w:i/>
          <w:iCs/>
          <w:noProof/>
          <w:sz w:val="18"/>
          <w:szCs w:val="24"/>
        </w:rPr>
        <w:t>BMC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doi:10.1186/s12888-020-2442-7.</w:t>
      </w:r>
    </w:p>
    <w:p w14:paraId="42129CA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43. </w:t>
      </w:r>
      <w:r w:rsidRPr="007A31C2">
        <w:rPr>
          <w:rFonts w:ascii="Palatino Linotype" w:hAnsi="Palatino Linotype"/>
          <w:noProof/>
          <w:sz w:val="18"/>
          <w:szCs w:val="24"/>
        </w:rPr>
        <w:tab/>
        <w:t xml:space="preserve">Seymour, K.E.; Chronis-Tuscano, A.; Iwamoto, D.K.; Kurdziel, G.; MacPherson, L. Emotion regulation mediates the association between ADHD and depressive symptoms in a community sample of youth. </w:t>
      </w:r>
      <w:r w:rsidRPr="007A31C2">
        <w:rPr>
          <w:rFonts w:ascii="Palatino Linotype" w:hAnsi="Palatino Linotype"/>
          <w:i/>
          <w:iCs/>
          <w:noProof/>
          <w:sz w:val="18"/>
          <w:szCs w:val="24"/>
        </w:rPr>
        <w:t>J. Abnorm. Child Psychol.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2014</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42</w:t>
      </w:r>
      <w:r w:rsidRPr="007A31C2">
        <w:rPr>
          <w:rFonts w:ascii="Palatino Linotype" w:hAnsi="Palatino Linotype"/>
          <w:noProof/>
          <w:sz w:val="18"/>
          <w:szCs w:val="24"/>
        </w:rPr>
        <w:t>, 611–621, doi:10.1007/s10802-013-9799-8.</w:t>
      </w:r>
    </w:p>
    <w:p w14:paraId="5F10894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44. </w:t>
      </w:r>
      <w:r w:rsidRPr="007A31C2">
        <w:rPr>
          <w:rFonts w:ascii="Palatino Linotype" w:hAnsi="Palatino Linotype"/>
          <w:noProof/>
          <w:sz w:val="18"/>
          <w:szCs w:val="24"/>
        </w:rPr>
        <w:tab/>
        <w:t xml:space="preserve">Bauer, B.W.; Gustafsson, H.C.; Nigg, J.; Karalunas, S.L. Working Memory Mediates Increased Negative Affect and Suicidal Ideation in Childhood Attention-Deficit/Hyperactivity Disorder. </w:t>
      </w:r>
      <w:r w:rsidRPr="007A31C2">
        <w:rPr>
          <w:rFonts w:ascii="Palatino Linotype" w:hAnsi="Palatino Linotype"/>
          <w:i/>
          <w:iCs/>
          <w:noProof/>
          <w:sz w:val="18"/>
          <w:szCs w:val="24"/>
        </w:rPr>
        <w:t>J. Psychopathol. Behav. Assess.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40</w:t>
      </w:r>
      <w:r w:rsidRPr="007A31C2">
        <w:rPr>
          <w:rFonts w:ascii="Palatino Linotype" w:hAnsi="Palatino Linotype"/>
          <w:noProof/>
          <w:sz w:val="18"/>
          <w:szCs w:val="24"/>
        </w:rPr>
        <w:t>, 180–193, doi:10.1007/s10862-017-9635-5.</w:t>
      </w:r>
    </w:p>
    <w:p w14:paraId="186F8E7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45. </w:t>
      </w:r>
      <w:r w:rsidRPr="007A31C2">
        <w:rPr>
          <w:rFonts w:ascii="Palatino Linotype" w:hAnsi="Palatino Linotype"/>
          <w:noProof/>
          <w:sz w:val="18"/>
          <w:szCs w:val="24"/>
        </w:rPr>
        <w:tab/>
        <w:t xml:space="preserve">Karalunas, S.L.; Fair, D.; Musser, E.D.; Aykes, K.; Iyer, S.P.; Nigg, J.T. Subtyping attention-deficit/hyperactivity disorder using temperament dimensions: Toward biologically based nosologic criteria. </w:t>
      </w:r>
      <w:r w:rsidRPr="007A31C2">
        <w:rPr>
          <w:rFonts w:ascii="Palatino Linotype" w:hAnsi="Palatino Linotype"/>
          <w:i/>
          <w:iCs/>
          <w:noProof/>
          <w:sz w:val="18"/>
          <w:szCs w:val="24"/>
        </w:rPr>
        <w:t>JAMA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2014</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71</w:t>
      </w:r>
      <w:r w:rsidRPr="007A31C2">
        <w:rPr>
          <w:rFonts w:ascii="Palatino Linotype" w:hAnsi="Palatino Linotype"/>
          <w:noProof/>
          <w:sz w:val="18"/>
          <w:szCs w:val="24"/>
        </w:rPr>
        <w:t>, 1015–1024, doi:10.1001/jamapsychiatry.2014.763.</w:t>
      </w:r>
    </w:p>
    <w:p w14:paraId="0AB90FA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46. </w:t>
      </w:r>
      <w:r w:rsidRPr="007A31C2">
        <w:rPr>
          <w:rFonts w:ascii="Palatino Linotype" w:hAnsi="Palatino Linotype"/>
          <w:noProof/>
          <w:sz w:val="18"/>
          <w:szCs w:val="24"/>
        </w:rPr>
        <w:tab/>
        <w:t xml:space="preserve">Emilsson, M.; Gustafsson, P.; Öhnström, G.; Marteinsdottir, I. Impact of personality on adherence to and beliefs about ADHD medication, and perceptions of ADHD in adolescents. </w:t>
      </w:r>
      <w:r w:rsidRPr="007A31C2">
        <w:rPr>
          <w:rFonts w:ascii="Palatino Linotype" w:hAnsi="Palatino Linotype"/>
          <w:i/>
          <w:iCs/>
          <w:noProof/>
          <w:sz w:val="18"/>
          <w:szCs w:val="24"/>
        </w:rPr>
        <w:t>BMC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doi:10.1186/s12888-020-02543-x.</w:t>
      </w:r>
    </w:p>
    <w:p w14:paraId="789A116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47. </w:t>
      </w:r>
      <w:r w:rsidRPr="007A31C2">
        <w:rPr>
          <w:rFonts w:ascii="Palatino Linotype" w:hAnsi="Palatino Linotype"/>
          <w:noProof/>
          <w:sz w:val="18"/>
          <w:szCs w:val="24"/>
        </w:rPr>
        <w:tab/>
        <w:t xml:space="preserve">Wong, C.F.; Silva, K.; Kecojevic, A.; Schrager, S.M.; Bloom, J.J.; Iverson, E.; Lankenau, S.E. Coping and emotion regulation profiles as predictors of nonmedical prescription drug and illicit drug use among high-risk young adults. </w:t>
      </w:r>
      <w:r w:rsidRPr="007A31C2">
        <w:rPr>
          <w:rFonts w:ascii="Palatino Linotype" w:hAnsi="Palatino Linotype"/>
          <w:i/>
          <w:iCs/>
          <w:noProof/>
          <w:sz w:val="18"/>
          <w:szCs w:val="24"/>
        </w:rPr>
        <w:t>Drug Alcohol Depend.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2013</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132</w:t>
      </w:r>
      <w:r w:rsidRPr="007A31C2">
        <w:rPr>
          <w:rFonts w:ascii="Palatino Linotype" w:hAnsi="Palatino Linotype"/>
          <w:noProof/>
          <w:sz w:val="18"/>
          <w:szCs w:val="24"/>
        </w:rPr>
        <w:t>, 165–171, doi:10.1016/j.drugalcdep.2013.01.024.</w:t>
      </w:r>
    </w:p>
    <w:p w14:paraId="499B25F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48. </w:t>
      </w:r>
      <w:r w:rsidRPr="007A31C2">
        <w:rPr>
          <w:rFonts w:ascii="Palatino Linotype" w:hAnsi="Palatino Linotype"/>
          <w:noProof/>
          <w:sz w:val="18"/>
          <w:szCs w:val="24"/>
        </w:rPr>
        <w:tab/>
        <w:t xml:space="preserve">Jacobs, D.F. An overarching theory of addictions: A new paradigm for understanding and treating addictive behaviours. </w:t>
      </w:r>
      <w:r w:rsidRPr="007A31C2">
        <w:rPr>
          <w:rFonts w:ascii="Palatino Linotype" w:hAnsi="Palatino Linotype"/>
          <w:i/>
          <w:iCs/>
          <w:noProof/>
          <w:sz w:val="18"/>
          <w:szCs w:val="24"/>
        </w:rPr>
        <w:t>Pap. Present. Natl. Acad. Sci.</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1998</w:t>
      </w:r>
      <w:r w:rsidRPr="007A31C2">
        <w:rPr>
          <w:rFonts w:ascii="Palatino Linotype" w:hAnsi="Palatino Linotype"/>
          <w:noProof/>
          <w:sz w:val="18"/>
          <w:szCs w:val="24"/>
        </w:rPr>
        <w:t>.</w:t>
      </w:r>
    </w:p>
    <w:p w14:paraId="600C446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49. </w:t>
      </w:r>
      <w:r w:rsidRPr="007A31C2">
        <w:rPr>
          <w:rFonts w:ascii="Palatino Linotype" w:hAnsi="Palatino Linotype"/>
          <w:noProof/>
          <w:sz w:val="18"/>
          <w:szCs w:val="24"/>
        </w:rPr>
        <w:tab/>
        <w:t xml:space="preserve">Ahn, J.S.; Min, S.; Kim, M.H. The role of uncontrolled eating and screen time in the link of attention deficit hyperactivity disorder with weight in late childhood. </w:t>
      </w:r>
      <w:r w:rsidRPr="007A31C2">
        <w:rPr>
          <w:rFonts w:ascii="Palatino Linotype" w:hAnsi="Palatino Linotype"/>
          <w:i/>
          <w:iCs/>
          <w:noProof/>
          <w:sz w:val="18"/>
          <w:szCs w:val="24"/>
        </w:rPr>
        <w:t>Psychiatry Investig.</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808–816, doi:10.4306/pi.2017.14.6.808.</w:t>
      </w:r>
    </w:p>
    <w:p w14:paraId="51A81A4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50. </w:t>
      </w:r>
      <w:r w:rsidRPr="007A31C2">
        <w:rPr>
          <w:rFonts w:ascii="Palatino Linotype" w:hAnsi="Palatino Linotype"/>
          <w:noProof/>
          <w:sz w:val="18"/>
          <w:szCs w:val="24"/>
        </w:rPr>
        <w:tab/>
        <w:t xml:space="preserve">Donnchadha, S.; Bramham, J.; Greene, C. Rethinking the association between overweight/obesity and ADHD in children: A longitudinal and psychosocial perspective. </w:t>
      </w:r>
      <w:r w:rsidRPr="007A31C2">
        <w:rPr>
          <w:rFonts w:ascii="Palatino Linotype" w:hAnsi="Palatino Linotype"/>
          <w:i/>
          <w:iCs/>
          <w:noProof/>
          <w:sz w:val="18"/>
          <w:szCs w:val="24"/>
        </w:rPr>
        <w:t>Ir. J. Psychol. Med.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doi:10.1017/ipm.2019.61.</w:t>
      </w:r>
    </w:p>
    <w:p w14:paraId="3905C66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51. </w:t>
      </w:r>
      <w:r w:rsidRPr="007A31C2">
        <w:rPr>
          <w:rFonts w:ascii="Palatino Linotype" w:hAnsi="Palatino Linotype"/>
          <w:noProof/>
          <w:sz w:val="18"/>
          <w:szCs w:val="24"/>
        </w:rPr>
        <w:tab/>
        <w:t xml:space="preserve">Dreber, H.; Reynisdottir, S.; Angelin, B.; Hemmingsson, E. Who is the treatment-seeking young adult with severe obesity: A comprehensive characterization with emphasis on mental health. </w:t>
      </w:r>
      <w:r w:rsidRPr="007A31C2">
        <w:rPr>
          <w:rFonts w:ascii="Palatino Linotype" w:hAnsi="Palatino Linotype"/>
          <w:i/>
          <w:iCs/>
          <w:noProof/>
          <w:sz w:val="18"/>
          <w:szCs w:val="24"/>
        </w:rPr>
        <w:t>PLoS One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w:t>
      </w:r>
      <w:r w:rsidRPr="007A31C2">
        <w:rPr>
          <w:rFonts w:ascii="Palatino Linotype" w:hAnsi="Palatino Linotype"/>
          <w:noProof/>
          <w:sz w:val="18"/>
          <w:szCs w:val="24"/>
        </w:rPr>
        <w:t>, doi:10.1371/journal.pone.0145273.</w:t>
      </w:r>
    </w:p>
    <w:p w14:paraId="2D9838E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52. </w:t>
      </w:r>
      <w:r w:rsidRPr="007A31C2">
        <w:rPr>
          <w:rFonts w:ascii="Palatino Linotype" w:hAnsi="Palatino Linotype"/>
          <w:noProof/>
          <w:sz w:val="18"/>
          <w:szCs w:val="24"/>
        </w:rPr>
        <w:tab/>
        <w:t xml:space="preserve">Eiffener, E.; Eli, K.; Ek, A.; Sandvik, P.; Somaraki, M.; Kremers, S.; Sleddens, E.; Nowicka, P. The influence of preschoolers’ emotional and behavioural problems on obesity treatment outcomes: Secondary findings from a randomized controlled trial. </w:t>
      </w:r>
      <w:r w:rsidRPr="007A31C2">
        <w:rPr>
          <w:rFonts w:ascii="Palatino Linotype" w:hAnsi="Palatino Linotype"/>
          <w:i/>
          <w:iCs/>
          <w:noProof/>
          <w:sz w:val="18"/>
          <w:szCs w:val="24"/>
        </w:rPr>
        <w:t>Pediatr.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doi:10.1111/ijpo.12556.</w:t>
      </w:r>
    </w:p>
    <w:p w14:paraId="43CAC7B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53. </w:t>
      </w:r>
      <w:r w:rsidRPr="007A31C2">
        <w:rPr>
          <w:rFonts w:ascii="Palatino Linotype" w:hAnsi="Palatino Linotype"/>
          <w:noProof/>
          <w:sz w:val="18"/>
          <w:szCs w:val="24"/>
        </w:rPr>
        <w:tab/>
        <w:t xml:space="preserve">Fruchter, E.; Marom-Harel, H.; Fenchel, D.; Kapra, O.; Ginat, K.; Portuguese, S.; Weiser, M. Functioning of Young Adults With ADHD in the Military.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23</w:t>
      </w:r>
      <w:r w:rsidRPr="007A31C2">
        <w:rPr>
          <w:rFonts w:ascii="Palatino Linotype" w:hAnsi="Palatino Linotype"/>
          <w:noProof/>
          <w:sz w:val="18"/>
          <w:szCs w:val="24"/>
        </w:rPr>
        <w:t>, 1470–1474, doi:10.1177/1087054716652478.</w:t>
      </w:r>
    </w:p>
    <w:p w14:paraId="555C5EE4"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54. </w:t>
      </w:r>
      <w:r w:rsidRPr="007A31C2">
        <w:rPr>
          <w:rFonts w:ascii="Palatino Linotype" w:hAnsi="Palatino Linotype"/>
          <w:noProof/>
          <w:sz w:val="18"/>
          <w:szCs w:val="24"/>
        </w:rPr>
        <w:tab/>
        <w:t xml:space="preserve">Goulardins, J.B.; Rigoli, D.; Piek, J.P.; Kane, R.; Palácio, S.G.; Casella, E.B.; Nascimento, R.O.; Hasue, R.H.; Oliveira, J.A. The relationship between motor skills, ADHD symptoms, and childhood body weight. </w:t>
      </w:r>
      <w:r w:rsidRPr="007A31C2">
        <w:rPr>
          <w:rFonts w:ascii="Palatino Linotype" w:hAnsi="Palatino Linotype"/>
          <w:i/>
          <w:iCs/>
          <w:noProof/>
          <w:sz w:val="18"/>
          <w:szCs w:val="24"/>
        </w:rPr>
        <w:t>Res. Dev. Disabil.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55</w:t>
      </w:r>
      <w:r w:rsidRPr="007A31C2">
        <w:rPr>
          <w:rFonts w:ascii="Palatino Linotype" w:hAnsi="Palatino Linotype"/>
          <w:noProof/>
          <w:sz w:val="18"/>
          <w:szCs w:val="24"/>
        </w:rPr>
        <w:t>, 279–286, doi:10.1016/j.ridd.2016.05.005.</w:t>
      </w:r>
    </w:p>
    <w:p w14:paraId="53B13F7F"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55. </w:t>
      </w:r>
      <w:r w:rsidRPr="007A31C2">
        <w:rPr>
          <w:rFonts w:ascii="Palatino Linotype" w:hAnsi="Palatino Linotype"/>
          <w:noProof/>
          <w:sz w:val="18"/>
          <w:szCs w:val="24"/>
        </w:rPr>
        <w:tab/>
        <w:t xml:space="preserve">Granato, M.F.; Ferraro, A.A.; Lellis, D.M.; Casella, E.B. Associations between attention-deficit hyperactivity disorder (ADHD) treatment and patient nutritional status and height. </w:t>
      </w:r>
      <w:r w:rsidRPr="007A31C2">
        <w:rPr>
          <w:rFonts w:ascii="Palatino Linotype" w:hAnsi="Palatino Linotype"/>
          <w:i/>
          <w:iCs/>
          <w:noProof/>
          <w:sz w:val="18"/>
          <w:szCs w:val="24"/>
        </w:rPr>
        <w:t>Behav. Neurol.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2018</w:t>
      </w:r>
      <w:r w:rsidRPr="007A31C2">
        <w:rPr>
          <w:rFonts w:ascii="Palatino Linotype" w:hAnsi="Palatino Linotype"/>
          <w:noProof/>
          <w:sz w:val="18"/>
          <w:szCs w:val="24"/>
        </w:rPr>
        <w:t>, doi:10.1155/2018/7341529.</w:t>
      </w:r>
    </w:p>
    <w:p w14:paraId="51DDCFD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56. </w:t>
      </w:r>
      <w:r w:rsidRPr="007A31C2">
        <w:rPr>
          <w:rFonts w:ascii="Palatino Linotype" w:hAnsi="Palatino Linotype"/>
          <w:noProof/>
          <w:sz w:val="18"/>
          <w:szCs w:val="24"/>
        </w:rPr>
        <w:tab/>
        <w:t xml:space="preserve">Guenzel, N.; Schober, D.J. Psychiatric Comorbidities and BMI: An Exploratory Analysis. </w:t>
      </w:r>
      <w:r w:rsidRPr="007A31C2">
        <w:rPr>
          <w:rFonts w:ascii="Palatino Linotype" w:hAnsi="Palatino Linotype"/>
          <w:i/>
          <w:iCs/>
          <w:noProof/>
          <w:sz w:val="18"/>
          <w:szCs w:val="24"/>
        </w:rPr>
        <w:t xml:space="preserve">Issues Ment. </w:t>
      </w:r>
      <w:r w:rsidRPr="007A31C2">
        <w:rPr>
          <w:rFonts w:ascii="Palatino Linotype" w:hAnsi="Palatino Linotype"/>
          <w:i/>
          <w:iCs/>
          <w:noProof/>
          <w:sz w:val="18"/>
          <w:szCs w:val="24"/>
        </w:rPr>
        <w:lastRenderedPageBreak/>
        <w:t>Health Nurs.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38</w:t>
      </w:r>
      <w:r w:rsidRPr="007A31C2">
        <w:rPr>
          <w:rFonts w:ascii="Palatino Linotype" w:hAnsi="Palatino Linotype"/>
          <w:noProof/>
          <w:sz w:val="18"/>
          <w:szCs w:val="24"/>
        </w:rPr>
        <w:t>, 698–704, doi:10.1080/01612840.2017.1341588.</w:t>
      </w:r>
    </w:p>
    <w:p w14:paraId="457B49B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57. </w:t>
      </w:r>
      <w:r w:rsidRPr="007A31C2">
        <w:rPr>
          <w:rFonts w:ascii="Palatino Linotype" w:hAnsi="Palatino Linotype"/>
          <w:noProof/>
          <w:sz w:val="18"/>
          <w:szCs w:val="24"/>
        </w:rPr>
        <w:tab/>
        <w:t xml:space="preserve">Hagman, E.; Danielsson, P.; Brandt, L.; Svensson, V.; Ekbom, A.; Marcus, C. Childhood Obesity, Obesity Treatment Outcome, and Achieved Education: A Prospective Cohort Study. </w:t>
      </w:r>
      <w:r w:rsidRPr="007A31C2">
        <w:rPr>
          <w:rFonts w:ascii="Palatino Linotype" w:hAnsi="Palatino Linotype"/>
          <w:i/>
          <w:iCs/>
          <w:noProof/>
          <w:sz w:val="18"/>
          <w:szCs w:val="24"/>
        </w:rPr>
        <w:t>J. Adolesc. Heal.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61</w:t>
      </w:r>
      <w:r w:rsidRPr="007A31C2">
        <w:rPr>
          <w:rFonts w:ascii="Palatino Linotype" w:hAnsi="Palatino Linotype"/>
          <w:noProof/>
          <w:sz w:val="18"/>
          <w:szCs w:val="24"/>
        </w:rPr>
        <w:t>, 508–513, doi:10.1016/j.jadohealth.2017.04.009.</w:t>
      </w:r>
    </w:p>
    <w:p w14:paraId="25C8C15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58. </w:t>
      </w:r>
      <w:r w:rsidRPr="007A31C2">
        <w:rPr>
          <w:rFonts w:ascii="Palatino Linotype" w:hAnsi="Palatino Linotype"/>
          <w:noProof/>
          <w:sz w:val="18"/>
          <w:szCs w:val="24"/>
        </w:rPr>
        <w:tab/>
        <w:t xml:space="preserve">Hanć, T.; Słopień, A.; Wolańczyk, T.; Szwed, A.; Czapla, Z.; Durda, M.; Dmitrzak-Węglarz, M.; Ratajczak, J. Attention-deficit/hyperactivity disorder is related to decreased weight in the preschool period and to increased rate of overweight in school-age boys. </w:t>
      </w:r>
      <w:r w:rsidRPr="007A31C2">
        <w:rPr>
          <w:rFonts w:ascii="Palatino Linotype" w:hAnsi="Palatino Linotype"/>
          <w:i/>
          <w:iCs/>
          <w:noProof/>
          <w:sz w:val="18"/>
          <w:szCs w:val="24"/>
        </w:rPr>
        <w:t>J. Child Adolesc. Psychopharmacol.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25</w:t>
      </w:r>
      <w:r w:rsidRPr="007A31C2">
        <w:rPr>
          <w:rFonts w:ascii="Palatino Linotype" w:hAnsi="Palatino Linotype"/>
          <w:noProof/>
          <w:sz w:val="18"/>
          <w:szCs w:val="24"/>
        </w:rPr>
        <w:t>, 691–700, doi:10.1089/cap.2014.0157.</w:t>
      </w:r>
    </w:p>
    <w:p w14:paraId="21ACD1E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59. </w:t>
      </w:r>
      <w:r w:rsidRPr="007A31C2">
        <w:rPr>
          <w:rFonts w:ascii="Palatino Linotype" w:hAnsi="Palatino Linotype"/>
          <w:noProof/>
          <w:sz w:val="18"/>
          <w:szCs w:val="24"/>
        </w:rPr>
        <w:tab/>
        <w:t xml:space="preserve">Inoue, Y.; Howard, A.G.; Stickley, A.; Yazawa, A.; Gordon-Larsen, P. Sex and racial/ethnic differences in the association between childhood attention-deficit/hyperactivity disorder symptom subtypes and body mass index in the transition from adolescence to adulthood in the United States. </w:t>
      </w:r>
      <w:r w:rsidRPr="007A31C2">
        <w:rPr>
          <w:rFonts w:ascii="Palatino Linotype" w:hAnsi="Palatino Linotype"/>
          <w:i/>
          <w:iCs/>
          <w:noProof/>
          <w:sz w:val="18"/>
          <w:szCs w:val="24"/>
        </w:rPr>
        <w:t>Pediatr.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doi:10.1111/ijpo.12498.</w:t>
      </w:r>
    </w:p>
    <w:p w14:paraId="7DFCB14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60. </w:t>
      </w:r>
      <w:r w:rsidRPr="007A31C2">
        <w:rPr>
          <w:rFonts w:ascii="Palatino Linotype" w:hAnsi="Palatino Linotype"/>
          <w:noProof/>
          <w:sz w:val="18"/>
          <w:szCs w:val="24"/>
        </w:rPr>
        <w:tab/>
        <w:t xml:space="preserve">Aguirre-Castaneda, R.L.; Kumar, S.; Voigt, R.G.; Leibson, C.L.; Barbaresi, W.J.; Weaver, A.L.; Killian, J.M.; Katusic, S.K. Childhood Attention-Deficit/Hyperactivity Disorder, Sex, and Obesity: A Longitudinal Population-Based Study. </w:t>
      </w:r>
      <w:r w:rsidRPr="007A31C2">
        <w:rPr>
          <w:rFonts w:ascii="Palatino Linotype" w:hAnsi="Palatino Linotype"/>
          <w:i/>
          <w:iCs/>
          <w:noProof/>
          <w:sz w:val="18"/>
          <w:szCs w:val="24"/>
        </w:rPr>
        <w:t>Mayo Clin. Proc.</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91</w:t>
      </w:r>
      <w:r w:rsidRPr="007A31C2">
        <w:rPr>
          <w:rFonts w:ascii="Palatino Linotype" w:hAnsi="Palatino Linotype"/>
          <w:noProof/>
          <w:sz w:val="18"/>
          <w:szCs w:val="24"/>
        </w:rPr>
        <w:t>, 352–361, doi:10.1016/j.mayocp.2015.09.017.</w:t>
      </w:r>
    </w:p>
    <w:p w14:paraId="622ACDE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61. </w:t>
      </w:r>
      <w:r w:rsidRPr="007A31C2">
        <w:rPr>
          <w:rFonts w:ascii="Palatino Linotype" w:hAnsi="Palatino Linotype"/>
          <w:noProof/>
          <w:sz w:val="18"/>
          <w:szCs w:val="24"/>
        </w:rPr>
        <w:tab/>
        <w:t xml:space="preserve">Jang, B.Y.; Bu, S.Y. Nutritional Status of Korean Children and Adolescents with Attention Deficit Hyperactivity Disorder (ADHD). </w:t>
      </w:r>
      <w:r w:rsidRPr="007A31C2">
        <w:rPr>
          <w:rFonts w:ascii="Palatino Linotype" w:hAnsi="Palatino Linotype"/>
          <w:i/>
          <w:iCs/>
          <w:noProof/>
          <w:sz w:val="18"/>
          <w:szCs w:val="24"/>
        </w:rPr>
        <w:t>Clin. Nutr.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w:t>
      </w:r>
      <w:r w:rsidRPr="007A31C2">
        <w:rPr>
          <w:rFonts w:ascii="Palatino Linotype" w:hAnsi="Palatino Linotype"/>
          <w:noProof/>
          <w:sz w:val="18"/>
          <w:szCs w:val="24"/>
        </w:rPr>
        <w:t>, 112, doi:10.7762/cnr.2017.6.2.112.</w:t>
      </w:r>
    </w:p>
    <w:p w14:paraId="1F293B2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62. </w:t>
      </w:r>
      <w:r w:rsidRPr="007A31C2">
        <w:rPr>
          <w:rFonts w:ascii="Palatino Linotype" w:hAnsi="Palatino Linotype"/>
          <w:noProof/>
          <w:sz w:val="18"/>
          <w:szCs w:val="24"/>
        </w:rPr>
        <w:tab/>
        <w:t xml:space="preserve">Kummer, A.; Barbosa, I.G.; Rodrigues, D.H.; Rocha, N.P.; Da Silva Rafael, M.; Pfeilsticker, L.; Simõese Silva, A.C.; Teixeira, A.L. Frequency of overweight and obesity in children and adolescents with autism and attention deficit/hyperactivity disorder. </w:t>
      </w:r>
      <w:r w:rsidRPr="007A31C2">
        <w:rPr>
          <w:rFonts w:ascii="Palatino Linotype" w:hAnsi="Palatino Linotype"/>
          <w:i/>
          <w:iCs/>
          <w:noProof/>
          <w:sz w:val="18"/>
          <w:szCs w:val="24"/>
        </w:rPr>
        <w:t>Rev. Paul. Pediatr.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34</w:t>
      </w:r>
      <w:r w:rsidRPr="007A31C2">
        <w:rPr>
          <w:rFonts w:ascii="Palatino Linotype" w:hAnsi="Palatino Linotype"/>
          <w:noProof/>
          <w:sz w:val="18"/>
          <w:szCs w:val="24"/>
        </w:rPr>
        <w:t>, 71–77, doi:10.1016/j.rppede.2015.12.006.</w:t>
      </w:r>
    </w:p>
    <w:p w14:paraId="0BCE4DA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63. </w:t>
      </w:r>
      <w:r w:rsidRPr="007A31C2">
        <w:rPr>
          <w:rFonts w:ascii="Palatino Linotype" w:hAnsi="Palatino Linotype"/>
          <w:noProof/>
          <w:sz w:val="18"/>
          <w:szCs w:val="24"/>
        </w:rPr>
        <w:tab/>
        <w:t xml:space="preserve">Kwak, Y.S.; Jung, Y.E.; Kim, M.D. Prevalence and correlates of attention-deficit hyperactivity disorder symptoms in korean college students. </w:t>
      </w:r>
      <w:r w:rsidRPr="007A31C2">
        <w:rPr>
          <w:rFonts w:ascii="Palatino Linotype" w:hAnsi="Palatino Linotype"/>
          <w:i/>
          <w:iCs/>
          <w:noProof/>
          <w:sz w:val="18"/>
          <w:szCs w:val="24"/>
        </w:rPr>
        <w:t>Neuropsychiatr. Dis. Treat.</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w:t>
      </w:r>
      <w:r w:rsidRPr="007A31C2">
        <w:rPr>
          <w:rFonts w:ascii="Palatino Linotype" w:hAnsi="Palatino Linotype"/>
          <w:noProof/>
          <w:sz w:val="18"/>
          <w:szCs w:val="24"/>
        </w:rPr>
        <w:t>, 797–802, doi:10.2147/NDT.S80785.</w:t>
      </w:r>
    </w:p>
    <w:p w14:paraId="0485283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64. </w:t>
      </w:r>
      <w:r w:rsidRPr="007A31C2">
        <w:rPr>
          <w:rFonts w:ascii="Palatino Linotype" w:hAnsi="Palatino Linotype"/>
          <w:noProof/>
          <w:sz w:val="18"/>
          <w:szCs w:val="24"/>
        </w:rPr>
        <w:tab/>
        <w:t xml:space="preserve">Leib, S.; Gilon Mann, T.; Stein, D.; Vusiker, I.; Tokatly Latzer, I.; Ben-Ami, M.; Feigin, A.; Dubnov-Raz, G. High prevalence of attention-deficit/hyperactivity disorder in adolescents with severe obesity seeking bariatric surgery. </w:t>
      </w:r>
      <w:r w:rsidRPr="007A31C2">
        <w:rPr>
          <w:rFonts w:ascii="Palatino Linotype" w:hAnsi="Palatino Linotype"/>
          <w:i/>
          <w:iCs/>
          <w:noProof/>
          <w:sz w:val="18"/>
          <w:szCs w:val="24"/>
        </w:rPr>
        <w:t>Acta Paediatr. Int. J. Paediatr.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109</w:t>
      </w:r>
      <w:r w:rsidRPr="007A31C2">
        <w:rPr>
          <w:rFonts w:ascii="Palatino Linotype" w:hAnsi="Palatino Linotype"/>
          <w:noProof/>
          <w:sz w:val="18"/>
          <w:szCs w:val="24"/>
        </w:rPr>
        <w:t>, 581–586, doi:10.1111/apa.15039.</w:t>
      </w:r>
    </w:p>
    <w:p w14:paraId="036513E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65. </w:t>
      </w:r>
      <w:r w:rsidRPr="007A31C2">
        <w:rPr>
          <w:rFonts w:ascii="Palatino Linotype" w:hAnsi="Palatino Linotype"/>
          <w:noProof/>
          <w:sz w:val="18"/>
          <w:szCs w:val="24"/>
        </w:rPr>
        <w:tab/>
        <w:t xml:space="preserve">Lentferink, Y.E.; Van De Garde, E.M.W.; Knibbe, C.A.J.; Van Der Vorst, M.M.J. Psychostimulants: Influence on body mass index and height in a pediatric population with attention-deficit/hyperactivity disorder? </w:t>
      </w:r>
      <w:r w:rsidRPr="007A31C2">
        <w:rPr>
          <w:rFonts w:ascii="Palatino Linotype" w:hAnsi="Palatino Linotype"/>
          <w:i/>
          <w:iCs/>
          <w:noProof/>
          <w:sz w:val="18"/>
          <w:szCs w:val="24"/>
        </w:rPr>
        <w:t>J. Child Adolesc. Psychopharmacol.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28</w:t>
      </w:r>
      <w:r w:rsidRPr="007A31C2">
        <w:rPr>
          <w:rFonts w:ascii="Palatino Linotype" w:hAnsi="Palatino Linotype"/>
          <w:noProof/>
          <w:sz w:val="18"/>
          <w:szCs w:val="24"/>
        </w:rPr>
        <w:t>, 530–536, doi:10.1089/cap.2017.0163.</w:t>
      </w:r>
    </w:p>
    <w:p w14:paraId="57B8A4A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66. </w:t>
      </w:r>
      <w:r w:rsidRPr="007A31C2">
        <w:rPr>
          <w:rFonts w:ascii="Palatino Linotype" w:hAnsi="Palatino Linotype"/>
          <w:noProof/>
          <w:sz w:val="18"/>
          <w:szCs w:val="24"/>
        </w:rPr>
        <w:tab/>
        <w:t xml:space="preserve">Mellström, E.; Forsman, C.; Engh, L.; Hallerbäck, M.U.; Wikström, S. Methylphenidate and Reduced Overweight in Children With ADHD.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24</w:t>
      </w:r>
      <w:r w:rsidRPr="007A31C2">
        <w:rPr>
          <w:rFonts w:ascii="Palatino Linotype" w:hAnsi="Palatino Linotype"/>
          <w:noProof/>
          <w:sz w:val="18"/>
          <w:szCs w:val="24"/>
        </w:rPr>
        <w:t>, 246–254, doi:10.1177/1087054718808045.</w:t>
      </w:r>
    </w:p>
    <w:p w14:paraId="6190CB64"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67. </w:t>
      </w:r>
      <w:r w:rsidRPr="007A31C2">
        <w:rPr>
          <w:rFonts w:ascii="Palatino Linotype" w:hAnsi="Palatino Linotype"/>
          <w:noProof/>
          <w:sz w:val="18"/>
          <w:szCs w:val="24"/>
        </w:rPr>
        <w:tab/>
        <w:t xml:space="preserve">Mohammadi, M.R.; Mostafavi, S.-A.; Hooshyari, Z.; Khaleghi, A.; Ahmadi, N. </w:t>
      </w:r>
      <w:r w:rsidRPr="007A31C2">
        <w:rPr>
          <w:rFonts w:ascii="Palatino Linotype" w:hAnsi="Palatino Linotype"/>
          <w:i/>
          <w:iCs/>
          <w:noProof/>
          <w:sz w:val="18"/>
          <w:szCs w:val="24"/>
        </w:rPr>
        <w:t>Body Mass Index Status across Different Psychiatric Disorders in a National Survey amongst Children and Adolescents: To Identify the Role of Gender</w:t>
      </w:r>
      <w:r w:rsidRPr="007A31C2">
        <w:rPr>
          <w:rFonts w:ascii="Palatino Linotype" w:hAnsi="Palatino Linotype"/>
          <w:noProof/>
          <w:sz w:val="18"/>
          <w:szCs w:val="24"/>
        </w:rPr>
        <w:t>; 2019;</w:t>
      </w:r>
    </w:p>
    <w:p w14:paraId="0AD7B4C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68. </w:t>
      </w:r>
      <w:r w:rsidRPr="007A31C2">
        <w:rPr>
          <w:rFonts w:ascii="Palatino Linotype" w:hAnsi="Palatino Linotype"/>
          <w:noProof/>
          <w:sz w:val="18"/>
          <w:szCs w:val="24"/>
        </w:rPr>
        <w:tab/>
        <w:t xml:space="preserve">Pauli-Pott, U.; Reinhardt, A.; Bagus, E.; Wollenberg, B.; Schroer, A.; Heinzel-Gutenbrunner, M.; Becker, K. Psychosocial risk factors underlie the link between attention deficit hyperactivity symptoms and overweight at school entry. </w:t>
      </w:r>
      <w:r w:rsidRPr="007A31C2">
        <w:rPr>
          <w:rFonts w:ascii="Palatino Linotype" w:hAnsi="Palatino Linotype"/>
          <w:i/>
          <w:iCs/>
          <w:noProof/>
          <w:sz w:val="18"/>
          <w:szCs w:val="24"/>
        </w:rPr>
        <w:t>Eur. Child Adolesc.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26</w:t>
      </w:r>
      <w:r w:rsidRPr="007A31C2">
        <w:rPr>
          <w:rFonts w:ascii="Palatino Linotype" w:hAnsi="Palatino Linotype"/>
          <w:noProof/>
          <w:sz w:val="18"/>
          <w:szCs w:val="24"/>
        </w:rPr>
        <w:t>, 67–73, doi:10.1007/s00787-016-0870-1.</w:t>
      </w:r>
    </w:p>
    <w:p w14:paraId="103F6DB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69. </w:t>
      </w:r>
      <w:r w:rsidRPr="007A31C2">
        <w:rPr>
          <w:rFonts w:ascii="Palatino Linotype" w:hAnsi="Palatino Linotype"/>
          <w:noProof/>
          <w:sz w:val="18"/>
          <w:szCs w:val="24"/>
        </w:rPr>
        <w:tab/>
        <w:t xml:space="preserve">Pérez-Bonaventura, I.; Granero, R.; Ezpeleta, L. The relationship between weight status and emotional and behavioral problems in Spanish preschool children. </w:t>
      </w:r>
      <w:r w:rsidRPr="007A31C2">
        <w:rPr>
          <w:rFonts w:ascii="Palatino Linotype" w:hAnsi="Palatino Linotype"/>
          <w:i/>
          <w:iCs/>
          <w:noProof/>
          <w:sz w:val="18"/>
          <w:szCs w:val="24"/>
        </w:rPr>
        <w:t>J. Pediatr. Psychol.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40</w:t>
      </w:r>
      <w:r w:rsidRPr="007A31C2">
        <w:rPr>
          <w:rFonts w:ascii="Palatino Linotype" w:hAnsi="Palatino Linotype"/>
          <w:noProof/>
          <w:sz w:val="18"/>
          <w:szCs w:val="24"/>
        </w:rPr>
        <w:t>, 455–463, doi:10.1093/jpepsy/jsu107.</w:t>
      </w:r>
    </w:p>
    <w:p w14:paraId="6C60F87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70. </w:t>
      </w:r>
      <w:r w:rsidRPr="007A31C2">
        <w:rPr>
          <w:rFonts w:ascii="Palatino Linotype" w:hAnsi="Palatino Linotype"/>
          <w:noProof/>
          <w:sz w:val="18"/>
          <w:szCs w:val="24"/>
        </w:rPr>
        <w:tab/>
        <w:t xml:space="preserve">Racicka, E.; Hanć, T.; Giertuga, K.; Bryńska, A.; Wolańczyk, T. Prevalence of Overweight and Obesity in </w:t>
      </w:r>
      <w:r w:rsidRPr="007A31C2">
        <w:rPr>
          <w:rFonts w:ascii="Palatino Linotype" w:hAnsi="Palatino Linotype"/>
          <w:noProof/>
          <w:sz w:val="18"/>
          <w:szCs w:val="24"/>
        </w:rPr>
        <w:lastRenderedPageBreak/>
        <w:t xml:space="preserve">Children and Adolescents With ADHD: The Significance of Comorbidities and Pharmacotherapy.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22</w:t>
      </w:r>
      <w:r w:rsidRPr="007A31C2">
        <w:rPr>
          <w:rFonts w:ascii="Palatino Linotype" w:hAnsi="Palatino Linotype"/>
          <w:noProof/>
          <w:sz w:val="18"/>
          <w:szCs w:val="24"/>
        </w:rPr>
        <w:t>, 1095–1108, doi:10.1177/1087054715578272.</w:t>
      </w:r>
    </w:p>
    <w:p w14:paraId="5F29F30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71. </w:t>
      </w:r>
      <w:r w:rsidRPr="007A31C2">
        <w:rPr>
          <w:rFonts w:ascii="Palatino Linotype" w:hAnsi="Palatino Linotype"/>
          <w:noProof/>
          <w:sz w:val="18"/>
          <w:szCs w:val="24"/>
        </w:rPr>
        <w:tab/>
        <w:t xml:space="preserve">Bisset, M.; Rinehart, N.; Sciberras, E. Body dissatisfaction and weight control behaviour in children with ADHD: a population-based study. </w:t>
      </w:r>
      <w:r w:rsidRPr="007A31C2">
        <w:rPr>
          <w:rFonts w:ascii="Palatino Linotype" w:hAnsi="Palatino Linotype"/>
          <w:i/>
          <w:iCs/>
          <w:noProof/>
          <w:sz w:val="18"/>
          <w:szCs w:val="24"/>
        </w:rPr>
        <w:t>Eur. Child Adolesc.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28</w:t>
      </w:r>
      <w:r w:rsidRPr="007A31C2">
        <w:rPr>
          <w:rFonts w:ascii="Palatino Linotype" w:hAnsi="Palatino Linotype"/>
          <w:noProof/>
          <w:sz w:val="18"/>
          <w:szCs w:val="24"/>
        </w:rPr>
        <w:t>, 1507–1516, doi:10.1007/s00787-019-01314-8.</w:t>
      </w:r>
    </w:p>
    <w:p w14:paraId="675C69A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72. </w:t>
      </w:r>
      <w:r w:rsidRPr="007A31C2">
        <w:rPr>
          <w:rFonts w:ascii="Palatino Linotype" w:hAnsi="Palatino Linotype"/>
          <w:noProof/>
          <w:sz w:val="18"/>
          <w:szCs w:val="24"/>
        </w:rPr>
        <w:tab/>
        <w:t xml:space="preserve">Sciberras, E.; Bisset, M.; Hazell, P.; Nicholson, J.M.; Anderson, V.; Lycett, K.; Jongeling, B.; Efron, D. Health-related impairments in young children with ADHD: a community-based study. </w:t>
      </w:r>
      <w:r w:rsidRPr="007A31C2">
        <w:rPr>
          <w:rFonts w:ascii="Palatino Linotype" w:hAnsi="Palatino Linotype"/>
          <w:i/>
          <w:iCs/>
          <w:noProof/>
          <w:sz w:val="18"/>
          <w:szCs w:val="24"/>
        </w:rPr>
        <w:t>Child. Care. Health Dev.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42</w:t>
      </w:r>
      <w:r w:rsidRPr="007A31C2">
        <w:rPr>
          <w:rFonts w:ascii="Palatino Linotype" w:hAnsi="Palatino Linotype"/>
          <w:noProof/>
          <w:sz w:val="18"/>
          <w:szCs w:val="24"/>
        </w:rPr>
        <w:t>, 709–717, doi:10.1111/cch.12363.</w:t>
      </w:r>
    </w:p>
    <w:p w14:paraId="5F4EAC1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73. </w:t>
      </w:r>
      <w:r w:rsidRPr="007A31C2">
        <w:rPr>
          <w:rFonts w:ascii="Palatino Linotype" w:hAnsi="Palatino Linotype"/>
          <w:noProof/>
          <w:sz w:val="18"/>
          <w:szCs w:val="24"/>
        </w:rPr>
        <w:tab/>
        <w:t xml:space="preserve">Skoglund, C.; Kopp Kallner, H.; Skalkidou, A.; Wikström, A.K.; Lundin, C.; Hesselman, S.; Wikman, A.; Sundström Poromaa, I. Association of Attention-Deficit/Hyperactivity Disorder With Teenage Birth Among Women and Girls in Sweden. </w:t>
      </w:r>
      <w:r w:rsidRPr="007A31C2">
        <w:rPr>
          <w:rFonts w:ascii="Palatino Linotype" w:hAnsi="Palatino Linotype"/>
          <w:i/>
          <w:iCs/>
          <w:noProof/>
          <w:sz w:val="18"/>
          <w:szCs w:val="24"/>
        </w:rPr>
        <w:t>JAMA Netw. open</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w:t>
      </w:r>
      <w:r w:rsidRPr="007A31C2">
        <w:rPr>
          <w:rFonts w:ascii="Palatino Linotype" w:hAnsi="Palatino Linotype"/>
          <w:noProof/>
          <w:sz w:val="18"/>
          <w:szCs w:val="24"/>
        </w:rPr>
        <w:t>, e1912463, doi:10.1001/jamanetworkopen.2019.12463.</w:t>
      </w:r>
    </w:p>
    <w:p w14:paraId="682C1E6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74. </w:t>
      </w:r>
      <w:r w:rsidRPr="007A31C2">
        <w:rPr>
          <w:rFonts w:ascii="Palatino Linotype" w:hAnsi="Palatino Linotype"/>
          <w:noProof/>
          <w:sz w:val="18"/>
          <w:szCs w:val="24"/>
        </w:rPr>
        <w:tab/>
        <w:t xml:space="preserve">Taymur, I.; Budak, E.; Onen, S.; Bicer, B.; Dilektasll, E.; Cayci, M.; Demirci, H.; Gungor, B.B. The Relationship between Childhood and Adult Attention-Deficit-Hyperactivity Disorder and General Psychop athological Features in Individuals Who Apply for Bariatric Surgery. </w:t>
      </w:r>
      <w:r w:rsidRPr="007A31C2">
        <w:rPr>
          <w:rFonts w:ascii="Palatino Linotype" w:hAnsi="Palatino Linotype"/>
          <w:i/>
          <w:iCs/>
          <w:noProof/>
          <w:sz w:val="18"/>
          <w:szCs w:val="24"/>
        </w:rPr>
        <w:t>Bariatr. Surg. Pract. Patient Care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w:t>
      </w:r>
      <w:r w:rsidRPr="007A31C2">
        <w:rPr>
          <w:rFonts w:ascii="Palatino Linotype" w:hAnsi="Palatino Linotype"/>
          <w:noProof/>
          <w:sz w:val="18"/>
          <w:szCs w:val="24"/>
        </w:rPr>
        <w:t>, 116–122, doi:10.1089/bari.2016.0003.</w:t>
      </w:r>
    </w:p>
    <w:p w14:paraId="7F975CE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75. </w:t>
      </w:r>
      <w:r w:rsidRPr="007A31C2">
        <w:rPr>
          <w:rFonts w:ascii="Palatino Linotype" w:hAnsi="Palatino Linotype"/>
          <w:noProof/>
          <w:sz w:val="18"/>
          <w:szCs w:val="24"/>
        </w:rPr>
        <w:tab/>
        <w:t xml:space="preserve">Türkoğlu, S.; Çetin, F.H. The relationship between chronotype and obesity in children and adolescent with attention deficit hyperactivity disorder. </w:t>
      </w:r>
      <w:r w:rsidRPr="007A31C2">
        <w:rPr>
          <w:rFonts w:ascii="Palatino Linotype" w:hAnsi="Palatino Linotype"/>
          <w:i/>
          <w:iCs/>
          <w:noProof/>
          <w:sz w:val="18"/>
          <w:szCs w:val="24"/>
        </w:rPr>
        <w:t>Chronobiol. Int.</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36</w:t>
      </w:r>
      <w:r w:rsidRPr="007A31C2">
        <w:rPr>
          <w:rFonts w:ascii="Palatino Linotype" w:hAnsi="Palatino Linotype"/>
          <w:noProof/>
          <w:sz w:val="18"/>
          <w:szCs w:val="24"/>
        </w:rPr>
        <w:t>, 1138–1147, doi:10.1080/07420528.2019.1622131.</w:t>
      </w:r>
    </w:p>
    <w:p w14:paraId="6CD359E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76. </w:t>
      </w:r>
      <w:r w:rsidRPr="007A31C2">
        <w:rPr>
          <w:rFonts w:ascii="Palatino Linotype" w:hAnsi="Palatino Linotype"/>
          <w:noProof/>
          <w:sz w:val="18"/>
          <w:szCs w:val="24"/>
        </w:rPr>
        <w:tab/>
        <w:t xml:space="preserve">Van Eck, K.; Morse, M.; Flory, K. The Role of Body Image in the Link Between ADHD and Depression Symptoms Among College Students.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22</w:t>
      </w:r>
      <w:r w:rsidRPr="007A31C2">
        <w:rPr>
          <w:rFonts w:ascii="Palatino Linotype" w:hAnsi="Palatino Linotype"/>
          <w:noProof/>
          <w:sz w:val="18"/>
          <w:szCs w:val="24"/>
        </w:rPr>
        <w:t>, 435–445, doi:10.1177/1087054715580845.</w:t>
      </w:r>
    </w:p>
    <w:p w14:paraId="032C493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77. </w:t>
      </w:r>
      <w:r w:rsidRPr="007A31C2">
        <w:rPr>
          <w:rFonts w:ascii="Palatino Linotype" w:hAnsi="Palatino Linotype"/>
          <w:noProof/>
          <w:sz w:val="18"/>
          <w:szCs w:val="24"/>
        </w:rPr>
        <w:tab/>
        <w:t xml:space="preserve">Wynchank, D.; Bijlenga, D.; Lamers, F.; Kooij, J.J.S.; Bron, T.I.; Beekman, A.T.F.; Penninx, B.W.J.H. The Association Between Metabolic Syndrome, Obesity-Related Outcomes, and ADHD in Adults With Comorbid Affective Disorders.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22</w:t>
      </w:r>
      <w:r w:rsidRPr="007A31C2">
        <w:rPr>
          <w:rFonts w:ascii="Palatino Linotype" w:hAnsi="Palatino Linotype"/>
          <w:noProof/>
          <w:sz w:val="18"/>
          <w:szCs w:val="24"/>
        </w:rPr>
        <w:t>, 460–471, doi:10.1177/1087054716659137.</w:t>
      </w:r>
    </w:p>
    <w:p w14:paraId="5500635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78. </w:t>
      </w:r>
      <w:r w:rsidRPr="007A31C2">
        <w:rPr>
          <w:rFonts w:ascii="Palatino Linotype" w:hAnsi="Palatino Linotype"/>
          <w:noProof/>
          <w:sz w:val="18"/>
          <w:szCs w:val="24"/>
        </w:rPr>
        <w:tab/>
        <w:t xml:space="preserve">Zhang, A.; Li, S.; Zhang, Y.; Jiang, F.; Jin, X.; Ma, J. Nocturnal enuresis in obese children: a nation-wide epidemiological study from China. </w:t>
      </w:r>
      <w:r w:rsidRPr="007A31C2">
        <w:rPr>
          <w:rFonts w:ascii="Palatino Linotype" w:hAnsi="Palatino Linotype"/>
          <w:i/>
          <w:iCs/>
          <w:noProof/>
          <w:sz w:val="18"/>
          <w:szCs w:val="24"/>
        </w:rPr>
        <w:t>Sci. Rep.</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9</w:t>
      </w:r>
      <w:r w:rsidRPr="007A31C2">
        <w:rPr>
          <w:rFonts w:ascii="Palatino Linotype" w:hAnsi="Palatino Linotype"/>
          <w:noProof/>
          <w:sz w:val="18"/>
          <w:szCs w:val="24"/>
        </w:rPr>
        <w:t>, doi:10.1038/s41598-019-44532-5.</w:t>
      </w:r>
    </w:p>
    <w:p w14:paraId="0AEF131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79. </w:t>
      </w:r>
      <w:r w:rsidRPr="007A31C2">
        <w:rPr>
          <w:rFonts w:ascii="Palatino Linotype" w:hAnsi="Palatino Linotype"/>
          <w:noProof/>
          <w:sz w:val="18"/>
          <w:szCs w:val="24"/>
        </w:rPr>
        <w:tab/>
        <w:t xml:space="preserve">Türkoğlu, S.; Bilgiç, A.; Akça, Ö.F. ADHD symptoms, breast-feeding and obesity in children and adolescents. </w:t>
      </w:r>
      <w:r w:rsidRPr="007A31C2">
        <w:rPr>
          <w:rFonts w:ascii="Palatino Linotype" w:hAnsi="Palatino Linotype"/>
          <w:i/>
          <w:iCs/>
          <w:noProof/>
          <w:sz w:val="18"/>
          <w:szCs w:val="24"/>
        </w:rPr>
        <w:t>Pediatr. Int.</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57</w:t>
      </w:r>
      <w:r w:rsidRPr="007A31C2">
        <w:rPr>
          <w:rFonts w:ascii="Palatino Linotype" w:hAnsi="Palatino Linotype"/>
          <w:noProof/>
          <w:sz w:val="18"/>
          <w:szCs w:val="24"/>
        </w:rPr>
        <w:t>, 546–551, doi:10.1111/ped.12593.</w:t>
      </w:r>
    </w:p>
    <w:p w14:paraId="10BB283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80. </w:t>
      </w:r>
      <w:r w:rsidRPr="007A31C2">
        <w:rPr>
          <w:rFonts w:ascii="Palatino Linotype" w:hAnsi="Palatino Linotype"/>
          <w:noProof/>
          <w:sz w:val="18"/>
          <w:szCs w:val="24"/>
        </w:rPr>
        <w:tab/>
        <w:t xml:space="preserve">Bowling, A.B.; Tiemeier, H.W.; Jaddoe, V.W.V.; Barker, E.D.; Jansen, P.W. ADHD symptoms and body composition changes in childhood: a longitudinal study evaluating directionality of associations. </w:t>
      </w:r>
      <w:r w:rsidRPr="007A31C2">
        <w:rPr>
          <w:rFonts w:ascii="Palatino Linotype" w:hAnsi="Palatino Linotype"/>
          <w:i/>
          <w:iCs/>
          <w:noProof/>
          <w:sz w:val="18"/>
          <w:szCs w:val="24"/>
        </w:rPr>
        <w:t>Pediatr.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13</w:t>
      </w:r>
      <w:r w:rsidRPr="007A31C2">
        <w:rPr>
          <w:rFonts w:ascii="Palatino Linotype" w:hAnsi="Palatino Linotype"/>
          <w:noProof/>
          <w:sz w:val="18"/>
          <w:szCs w:val="24"/>
        </w:rPr>
        <w:t>, 567–575, doi:10.1111/ijpo.12288.</w:t>
      </w:r>
    </w:p>
    <w:p w14:paraId="7703039F"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81. </w:t>
      </w:r>
      <w:r w:rsidRPr="007A31C2">
        <w:rPr>
          <w:rFonts w:ascii="Palatino Linotype" w:hAnsi="Palatino Linotype"/>
          <w:noProof/>
          <w:sz w:val="18"/>
          <w:szCs w:val="24"/>
        </w:rPr>
        <w:tab/>
        <w:t xml:space="preserve">Chen, Q.; Kuja-Halkola, R.; Sjölander, A.; Serlachius, E.; Cortese, S.; Faraone, S. V.; Almqvist, C.; Larsson, H. Shared familial risk factors between attention-deficit/hyperactivity disorder and overweight/obesity – a population-based familial coaggregation study in Sweden. </w:t>
      </w:r>
      <w:r w:rsidRPr="007A31C2">
        <w:rPr>
          <w:rFonts w:ascii="Palatino Linotype" w:hAnsi="Palatino Linotype"/>
          <w:i/>
          <w:iCs/>
          <w:noProof/>
          <w:sz w:val="18"/>
          <w:szCs w:val="24"/>
        </w:rPr>
        <w:t>J. Child Psychol. Psychiatry Allied Discip.</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58</w:t>
      </w:r>
      <w:r w:rsidRPr="007A31C2">
        <w:rPr>
          <w:rFonts w:ascii="Palatino Linotype" w:hAnsi="Palatino Linotype"/>
          <w:noProof/>
          <w:sz w:val="18"/>
          <w:szCs w:val="24"/>
        </w:rPr>
        <w:t>, 711–718, doi:10.1111/jcpp.12686.</w:t>
      </w:r>
    </w:p>
    <w:p w14:paraId="49AEE0B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82. </w:t>
      </w:r>
      <w:r w:rsidRPr="007A31C2">
        <w:rPr>
          <w:rFonts w:ascii="Palatino Linotype" w:hAnsi="Palatino Linotype"/>
          <w:noProof/>
          <w:sz w:val="18"/>
          <w:szCs w:val="24"/>
        </w:rPr>
        <w:tab/>
        <w:t xml:space="preserve">Cho, Y.J.; Choi, R.; Park, S.; Kwon, J. won Parental smoking and depression, and attention-deficit hyperactivity disorder in children and adolescents: Korean national health and nutrition examination survey 2005-2014. </w:t>
      </w:r>
      <w:r w:rsidRPr="007A31C2">
        <w:rPr>
          <w:rFonts w:ascii="Palatino Linotype" w:hAnsi="Palatino Linotype"/>
          <w:i/>
          <w:iCs/>
          <w:noProof/>
          <w:sz w:val="18"/>
          <w:szCs w:val="24"/>
        </w:rPr>
        <w:t>Asia-Pacific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w:t>
      </w:r>
      <w:r w:rsidRPr="007A31C2">
        <w:rPr>
          <w:rFonts w:ascii="Palatino Linotype" w:hAnsi="Palatino Linotype"/>
          <w:noProof/>
          <w:sz w:val="18"/>
          <w:szCs w:val="24"/>
        </w:rPr>
        <w:t>, doi:10.1111/appy.12327.</w:t>
      </w:r>
    </w:p>
    <w:p w14:paraId="54EF094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83. </w:t>
      </w:r>
      <w:r w:rsidRPr="007A31C2">
        <w:rPr>
          <w:rFonts w:ascii="Palatino Linotype" w:hAnsi="Palatino Linotype"/>
          <w:noProof/>
          <w:sz w:val="18"/>
          <w:szCs w:val="24"/>
        </w:rPr>
        <w:tab/>
        <w:t xml:space="preserve">Çöl, N.; Gökçen, C.; Demırcıoğlu Kiliç, B.; Karadağ, M. Prevalence of obesity/hypertension in children and adolescents with ADHD and evaluation of total body composition. </w:t>
      </w:r>
      <w:r w:rsidRPr="007A31C2">
        <w:rPr>
          <w:rFonts w:ascii="Palatino Linotype" w:hAnsi="Palatino Linotype"/>
          <w:i/>
          <w:iCs/>
          <w:noProof/>
          <w:sz w:val="18"/>
          <w:szCs w:val="24"/>
        </w:rPr>
        <w:t>Anatol. J.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93–100, doi:10.5455/apd.298929.</w:t>
      </w:r>
    </w:p>
    <w:p w14:paraId="7143788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84. </w:t>
      </w:r>
      <w:r w:rsidRPr="007A31C2">
        <w:rPr>
          <w:rFonts w:ascii="Palatino Linotype" w:hAnsi="Palatino Linotype"/>
          <w:noProof/>
          <w:sz w:val="18"/>
          <w:szCs w:val="24"/>
        </w:rPr>
        <w:tab/>
        <w:t xml:space="preserve">Çolpan, M.; Eray, Ş.; Eren, E.; Vural, A.P. Perceived Expressed Emotion, Emotional and Behavioral Problems and Self-Esteem in Obese Adolescents: A Case-Control Study. </w:t>
      </w:r>
      <w:r w:rsidRPr="007A31C2">
        <w:rPr>
          <w:rFonts w:ascii="Palatino Linotype" w:hAnsi="Palatino Linotype"/>
          <w:i/>
          <w:iCs/>
          <w:noProof/>
          <w:sz w:val="18"/>
          <w:szCs w:val="24"/>
        </w:rPr>
        <w:t>J. Clin. Res. Pediatr. Endocrinol.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lastRenderedPageBreak/>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w:t>
      </w:r>
      <w:r w:rsidRPr="007A31C2">
        <w:rPr>
          <w:rFonts w:ascii="Palatino Linotype" w:hAnsi="Palatino Linotype"/>
          <w:noProof/>
          <w:sz w:val="18"/>
          <w:szCs w:val="24"/>
        </w:rPr>
        <w:t>, 357–363, doi:10.4274/jcrpe.0101.</w:t>
      </w:r>
    </w:p>
    <w:p w14:paraId="4473B26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85. </w:t>
      </w:r>
      <w:r w:rsidRPr="007A31C2">
        <w:rPr>
          <w:rFonts w:ascii="Palatino Linotype" w:hAnsi="Palatino Linotype"/>
          <w:noProof/>
          <w:sz w:val="18"/>
          <w:szCs w:val="24"/>
        </w:rPr>
        <w:tab/>
        <w:t xml:space="preserve">Cook, B.G.; Li, D.; Heinrich, K.M. Obesity, Physical Activity, and Sedentary Behavior of Youth With Learning Disabilities and ADHD. </w:t>
      </w:r>
      <w:r w:rsidRPr="007A31C2">
        <w:rPr>
          <w:rFonts w:ascii="Palatino Linotype" w:hAnsi="Palatino Linotype"/>
          <w:i/>
          <w:iCs/>
          <w:noProof/>
          <w:sz w:val="18"/>
          <w:szCs w:val="24"/>
        </w:rPr>
        <w:t>J. Learn. Disabil.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48</w:t>
      </w:r>
      <w:r w:rsidRPr="007A31C2">
        <w:rPr>
          <w:rFonts w:ascii="Palatino Linotype" w:hAnsi="Palatino Linotype"/>
          <w:noProof/>
          <w:sz w:val="18"/>
          <w:szCs w:val="24"/>
        </w:rPr>
        <w:t>, 563–576, doi:10.1177/0022219413518582.</w:t>
      </w:r>
    </w:p>
    <w:p w14:paraId="2590E24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86. </w:t>
      </w:r>
      <w:r w:rsidRPr="007A31C2">
        <w:rPr>
          <w:rFonts w:ascii="Palatino Linotype" w:hAnsi="Palatino Linotype"/>
          <w:noProof/>
          <w:sz w:val="18"/>
          <w:szCs w:val="24"/>
        </w:rPr>
        <w:tab/>
        <w:t xml:space="preserve">Corvey, K.; Menear, K.S.; Preskitt, J.; Goldfarb, S.; Menachemi, N. Obesity, Physical Activity and Sedentary Behaviors in Children with an Autism Spectrum Disorder. </w:t>
      </w:r>
      <w:r w:rsidRPr="007A31C2">
        <w:rPr>
          <w:rFonts w:ascii="Palatino Linotype" w:hAnsi="Palatino Linotype"/>
          <w:i/>
          <w:iCs/>
          <w:noProof/>
          <w:sz w:val="18"/>
          <w:szCs w:val="24"/>
        </w:rPr>
        <w:t>Matern. Child Health J.</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466–476, doi:10.1007/s10995-015-1844-5.</w:t>
      </w:r>
    </w:p>
    <w:p w14:paraId="4245A01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87. </w:t>
      </w:r>
      <w:r w:rsidRPr="007A31C2">
        <w:rPr>
          <w:rFonts w:ascii="Palatino Linotype" w:hAnsi="Palatino Linotype"/>
          <w:noProof/>
          <w:sz w:val="18"/>
          <w:szCs w:val="24"/>
        </w:rPr>
        <w:tab/>
        <w:t xml:space="preserve">Karjalainen, L.; Gillberg, C.; Råstam, M.; Wentz, E. Eating disorders and eating pathology in young adult and adult patients with ESSENCE. </w:t>
      </w:r>
      <w:r w:rsidRPr="007A31C2">
        <w:rPr>
          <w:rFonts w:ascii="Palatino Linotype" w:hAnsi="Palatino Linotype"/>
          <w:i/>
          <w:iCs/>
          <w:noProof/>
          <w:sz w:val="18"/>
          <w:szCs w:val="24"/>
        </w:rPr>
        <w:t>Compr.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66</w:t>
      </w:r>
      <w:r w:rsidRPr="007A31C2">
        <w:rPr>
          <w:rFonts w:ascii="Palatino Linotype" w:hAnsi="Palatino Linotype"/>
          <w:noProof/>
          <w:sz w:val="18"/>
          <w:szCs w:val="24"/>
        </w:rPr>
        <w:t>, 79–86, doi:10.1016/j.comppsych.2015.12.009.</w:t>
      </w:r>
    </w:p>
    <w:p w14:paraId="041BC4E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88. </w:t>
      </w:r>
      <w:r w:rsidRPr="007A31C2">
        <w:rPr>
          <w:rFonts w:ascii="Palatino Linotype" w:hAnsi="Palatino Linotype"/>
          <w:noProof/>
          <w:sz w:val="18"/>
          <w:szCs w:val="24"/>
        </w:rPr>
        <w:tab/>
        <w:t xml:space="preserve">Linthavong, O.; O’Shea, T.M.; Allred, E.; Perrin, E.; Bauserman, M.; Joseph, R.M.; Leviton, A.; Heeren, T.C.; Kuban, K.C.K. Neurocognitive and Health Correlates of Overweight and Obesity among Ten-Year-Old Children Born Extremely Preterm. </w:t>
      </w:r>
      <w:r w:rsidRPr="007A31C2">
        <w:rPr>
          <w:rFonts w:ascii="Palatino Linotype" w:hAnsi="Palatino Linotype"/>
          <w:i/>
          <w:iCs/>
          <w:noProof/>
          <w:sz w:val="18"/>
          <w:szCs w:val="24"/>
        </w:rPr>
        <w:t>J. Pediatr.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200</w:t>
      </w:r>
      <w:r w:rsidRPr="007A31C2">
        <w:rPr>
          <w:rFonts w:ascii="Palatino Linotype" w:hAnsi="Palatino Linotype"/>
          <w:noProof/>
          <w:sz w:val="18"/>
          <w:szCs w:val="24"/>
        </w:rPr>
        <w:t>, 84-90.e4, doi:10.1016/j.jpeds.2018.05.011.</w:t>
      </w:r>
    </w:p>
    <w:p w14:paraId="385DF2B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89. </w:t>
      </w:r>
      <w:r w:rsidRPr="007A31C2">
        <w:rPr>
          <w:rFonts w:ascii="Palatino Linotype" w:hAnsi="Palatino Linotype"/>
          <w:noProof/>
          <w:sz w:val="18"/>
          <w:szCs w:val="24"/>
        </w:rPr>
        <w:tab/>
        <w:t xml:space="preserve">Vitelli, O.; Tabarrini, A.; Miano, S.; Rabasco, J.; Pietropaoli, N.; Forlani, M.; Parisi, P.; Villa, M.P. Impact of obesity on cognitive outcome in children with sleep-disordered breathing. </w:t>
      </w:r>
      <w:r w:rsidRPr="007A31C2">
        <w:rPr>
          <w:rFonts w:ascii="Palatino Linotype" w:hAnsi="Palatino Linotype"/>
          <w:i/>
          <w:iCs/>
          <w:noProof/>
          <w:sz w:val="18"/>
          <w:szCs w:val="24"/>
        </w:rPr>
        <w:t>Sleep Med.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16</w:t>
      </w:r>
      <w:r w:rsidRPr="007A31C2">
        <w:rPr>
          <w:rFonts w:ascii="Palatino Linotype" w:hAnsi="Palatino Linotype"/>
          <w:noProof/>
          <w:sz w:val="18"/>
          <w:szCs w:val="24"/>
        </w:rPr>
        <w:t>, 625–630, doi:10.1016/j.sleep.2014.12.015.</w:t>
      </w:r>
    </w:p>
    <w:p w14:paraId="073528A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90. </w:t>
      </w:r>
      <w:r w:rsidRPr="007A31C2">
        <w:rPr>
          <w:rFonts w:ascii="Palatino Linotype" w:hAnsi="Palatino Linotype"/>
          <w:noProof/>
          <w:sz w:val="18"/>
          <w:szCs w:val="24"/>
        </w:rPr>
        <w:tab/>
        <w:t xml:space="preserve">Bleck, J.R.; DeBate, R.D.; Olivardia, R. The Comorbidity of ADHD and Eating Disorders in a Nationally Representative Sample. </w:t>
      </w:r>
      <w:r w:rsidRPr="007A31C2">
        <w:rPr>
          <w:rFonts w:ascii="Palatino Linotype" w:hAnsi="Palatino Linotype"/>
          <w:i/>
          <w:iCs/>
          <w:noProof/>
          <w:sz w:val="18"/>
          <w:szCs w:val="24"/>
        </w:rPr>
        <w:t>J. Behav. Heal. Serv.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42</w:t>
      </w:r>
      <w:r w:rsidRPr="007A31C2">
        <w:rPr>
          <w:rFonts w:ascii="Palatino Linotype" w:hAnsi="Palatino Linotype"/>
          <w:noProof/>
          <w:sz w:val="18"/>
          <w:szCs w:val="24"/>
        </w:rPr>
        <w:t>, 437–451, doi:10.1007/s11414-014-9422-y.</w:t>
      </w:r>
    </w:p>
    <w:p w14:paraId="1D6658A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91. </w:t>
      </w:r>
      <w:r w:rsidRPr="007A31C2">
        <w:rPr>
          <w:rFonts w:ascii="Palatino Linotype" w:hAnsi="Palatino Linotype"/>
          <w:noProof/>
          <w:sz w:val="18"/>
          <w:szCs w:val="24"/>
        </w:rPr>
        <w:tab/>
        <w:t xml:space="preserve">Do, E.K.; Haberstick, B.C.; Williams, R.B.; Lessem, J.M.; Smolen, A.; Siegler, I.C.; Fuemmeler, B.F. The role of genetic and environmental influences on the association between childhood ADHD symptoms and BMI. </w:t>
      </w:r>
      <w:r w:rsidRPr="007A31C2">
        <w:rPr>
          <w:rFonts w:ascii="Palatino Linotype" w:hAnsi="Palatino Linotype"/>
          <w:i/>
          <w:iCs/>
          <w:noProof/>
          <w:sz w:val="18"/>
          <w:szCs w:val="24"/>
        </w:rPr>
        <w:t>Int. J.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43</w:t>
      </w:r>
      <w:r w:rsidRPr="007A31C2">
        <w:rPr>
          <w:rFonts w:ascii="Palatino Linotype" w:hAnsi="Palatino Linotype"/>
          <w:noProof/>
          <w:sz w:val="18"/>
          <w:szCs w:val="24"/>
        </w:rPr>
        <w:t>, 33–42, doi:10.1038/s41366-018-0236-5.</w:t>
      </w:r>
    </w:p>
    <w:p w14:paraId="7A63D66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92. </w:t>
      </w:r>
      <w:r w:rsidRPr="007A31C2">
        <w:rPr>
          <w:rFonts w:ascii="Palatino Linotype" w:hAnsi="Palatino Linotype"/>
          <w:noProof/>
          <w:sz w:val="18"/>
          <w:szCs w:val="24"/>
        </w:rPr>
        <w:tab/>
        <w:t xml:space="preserve">Grant, J.E.; Redden, S.A.; Lust, K.; Chamberlain, S.R. Nonmedical use of stimulants is associated with riskier sexual practices and other forms of impulsivity. </w:t>
      </w:r>
      <w:r w:rsidRPr="007A31C2">
        <w:rPr>
          <w:rFonts w:ascii="Palatino Linotype" w:hAnsi="Palatino Linotype"/>
          <w:i/>
          <w:iCs/>
          <w:noProof/>
          <w:sz w:val="18"/>
          <w:szCs w:val="24"/>
        </w:rPr>
        <w:t>J. Addict. Med.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12</w:t>
      </w:r>
      <w:r w:rsidRPr="007A31C2">
        <w:rPr>
          <w:rFonts w:ascii="Palatino Linotype" w:hAnsi="Palatino Linotype"/>
          <w:noProof/>
          <w:sz w:val="18"/>
          <w:szCs w:val="24"/>
        </w:rPr>
        <w:t>, 474–480, doi:10.1097/ADM.0000000000000448.</w:t>
      </w:r>
    </w:p>
    <w:p w14:paraId="6325488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93. </w:t>
      </w:r>
      <w:r w:rsidRPr="007A31C2">
        <w:rPr>
          <w:rFonts w:ascii="Palatino Linotype" w:hAnsi="Palatino Linotype"/>
          <w:noProof/>
          <w:sz w:val="18"/>
          <w:szCs w:val="24"/>
        </w:rPr>
        <w:tab/>
        <w:t xml:space="preserve">Groß-Lesch, S.; Dempfle, A.; Reichert, S.; Jans, T.; Geissler, J.; Kittel-Schneider, S.; Nguyen, T.T.; Reif, A.; Lesch, K.P.; Jacob, C.P. Sex- and Subtype-Related Differences in the Comorbidity of Adult ADHDs.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855–866, doi:10.1177/1087054713510353.</w:t>
      </w:r>
    </w:p>
    <w:p w14:paraId="285BF02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94. </w:t>
      </w:r>
      <w:r w:rsidRPr="007A31C2">
        <w:rPr>
          <w:rFonts w:ascii="Palatino Linotype" w:hAnsi="Palatino Linotype"/>
          <w:noProof/>
          <w:sz w:val="18"/>
          <w:szCs w:val="24"/>
        </w:rPr>
        <w:tab/>
        <w:t xml:space="preserve">Guerdjikova, A.I.; Blom, T.J.; Mori, N.; Matthews, A.; Cummings, T.; Casuto, L.L.; McElroy, S.L. Lisdexamfetamine in Pediatric Binge Eating Disorder: A Retrospective Chart Review. </w:t>
      </w:r>
      <w:r w:rsidRPr="007A31C2">
        <w:rPr>
          <w:rFonts w:ascii="Palatino Linotype" w:hAnsi="Palatino Linotype"/>
          <w:i/>
          <w:iCs/>
          <w:noProof/>
          <w:sz w:val="18"/>
          <w:szCs w:val="24"/>
        </w:rPr>
        <w:t>Clin. Neuropharmacol.</w:t>
      </w:r>
      <w:r w:rsidRPr="007A31C2">
        <w:rPr>
          <w:rFonts w:ascii="Palatino Linotype" w:hAnsi="Palatino Linotype"/>
          <w:noProof/>
          <w:sz w:val="18"/>
          <w:szCs w:val="24"/>
        </w:rPr>
        <w:t xml:space="preserve"> 2019, </w:t>
      </w:r>
      <w:r w:rsidRPr="007A31C2">
        <w:rPr>
          <w:rFonts w:ascii="Palatino Linotype" w:hAnsi="Palatino Linotype"/>
          <w:i/>
          <w:iCs/>
          <w:noProof/>
          <w:sz w:val="18"/>
          <w:szCs w:val="24"/>
        </w:rPr>
        <w:t>42</w:t>
      </w:r>
      <w:r w:rsidRPr="007A31C2">
        <w:rPr>
          <w:rFonts w:ascii="Palatino Linotype" w:hAnsi="Palatino Linotype"/>
          <w:noProof/>
          <w:sz w:val="18"/>
          <w:szCs w:val="24"/>
        </w:rPr>
        <w:t>, 214–216.</w:t>
      </w:r>
    </w:p>
    <w:p w14:paraId="6A19003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95. </w:t>
      </w:r>
      <w:r w:rsidRPr="007A31C2">
        <w:rPr>
          <w:rFonts w:ascii="Palatino Linotype" w:hAnsi="Palatino Linotype"/>
          <w:noProof/>
          <w:sz w:val="18"/>
          <w:szCs w:val="24"/>
        </w:rPr>
        <w:tab/>
        <w:t xml:space="preserve">Güngör, S.; Celiloğlu, Ö.S.; Raif, S.G.; Özcan, Ö.Ö.; Selimoğlu, M.A. Malnutrition and Obesity in Children With ADHD. </w:t>
      </w:r>
      <w:r w:rsidRPr="007A31C2">
        <w:rPr>
          <w:rFonts w:ascii="Palatino Linotype" w:hAnsi="Palatino Linotype"/>
          <w:i/>
          <w:iCs/>
          <w:noProof/>
          <w:sz w:val="18"/>
          <w:szCs w:val="24"/>
        </w:rPr>
        <w:t>J. Atten.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647–652, doi:10.1177/1087054713478465.</w:t>
      </w:r>
    </w:p>
    <w:p w14:paraId="5C29A44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96. </w:t>
      </w:r>
      <w:r w:rsidRPr="007A31C2">
        <w:rPr>
          <w:rFonts w:ascii="Palatino Linotype" w:hAnsi="Palatino Linotype"/>
          <w:noProof/>
          <w:sz w:val="18"/>
          <w:szCs w:val="24"/>
        </w:rPr>
        <w:tab/>
        <w:t xml:space="preserve">Miesch, M.; Deister, A. Attention-deficit/hyperactivity disorder (ADHD) in adult psychiatry: Data on 12-month prevalence, risk factors and comorbidity. </w:t>
      </w:r>
      <w:r w:rsidRPr="007A31C2">
        <w:rPr>
          <w:rFonts w:ascii="Palatino Linotype" w:hAnsi="Palatino Linotype"/>
          <w:i/>
          <w:iCs/>
          <w:noProof/>
          <w:sz w:val="18"/>
          <w:szCs w:val="24"/>
        </w:rPr>
        <w:t>Fortschritte der Neurol. Psychiatr.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87</w:t>
      </w:r>
      <w:r w:rsidRPr="007A31C2">
        <w:rPr>
          <w:rFonts w:ascii="Palatino Linotype" w:hAnsi="Palatino Linotype"/>
          <w:noProof/>
          <w:sz w:val="18"/>
          <w:szCs w:val="24"/>
        </w:rPr>
        <w:t>, 32–38, doi:10.1055/s-0043-119987.</w:t>
      </w:r>
    </w:p>
    <w:p w14:paraId="44902C6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97. </w:t>
      </w:r>
      <w:r w:rsidRPr="007A31C2">
        <w:rPr>
          <w:rFonts w:ascii="Palatino Linotype" w:hAnsi="Palatino Linotype"/>
          <w:noProof/>
          <w:sz w:val="18"/>
          <w:szCs w:val="24"/>
        </w:rPr>
        <w:tab/>
        <w:t xml:space="preserve">Penninx, B.W.J.H.; Lange, S.M.M. Metabolic syndrome in psychiatric patients: Overview, mechanisms, and implications. </w:t>
      </w:r>
      <w:r w:rsidRPr="007A31C2">
        <w:rPr>
          <w:rFonts w:ascii="Palatino Linotype" w:hAnsi="Palatino Linotype"/>
          <w:i/>
          <w:iCs/>
          <w:noProof/>
          <w:sz w:val="18"/>
          <w:szCs w:val="24"/>
        </w:rPr>
        <w:t>Dialogues Clin. Neurosci.</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20</w:t>
      </w:r>
      <w:r w:rsidRPr="007A31C2">
        <w:rPr>
          <w:rFonts w:ascii="Palatino Linotype" w:hAnsi="Palatino Linotype"/>
          <w:noProof/>
          <w:sz w:val="18"/>
          <w:szCs w:val="24"/>
        </w:rPr>
        <w:t>, 63–73.</w:t>
      </w:r>
    </w:p>
    <w:p w14:paraId="6A03775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98. </w:t>
      </w:r>
      <w:r w:rsidRPr="007A31C2">
        <w:rPr>
          <w:rFonts w:ascii="Palatino Linotype" w:hAnsi="Palatino Linotype"/>
          <w:noProof/>
          <w:sz w:val="18"/>
          <w:szCs w:val="24"/>
        </w:rPr>
        <w:tab/>
        <w:t xml:space="preserve">Pugh, S.J.; Hutcheon, J.A.; Richardson, G.A.; Brooks, M.M.; Himes, K.P.; Day, N.L.; Bodnara, L.M. Gestational weight gain, prepregnancy body mass index and offspring attention-deficit hyperactivity disorder symptoms and behaviour at age 10. </w:t>
      </w:r>
      <w:r w:rsidRPr="007A31C2">
        <w:rPr>
          <w:rFonts w:ascii="Palatino Linotype" w:hAnsi="Palatino Linotype"/>
          <w:i/>
          <w:iCs/>
          <w:noProof/>
          <w:sz w:val="18"/>
          <w:szCs w:val="24"/>
        </w:rPr>
        <w:t>BJOG An Int. J. Obstet. Gynaecol.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123</w:t>
      </w:r>
      <w:r w:rsidRPr="007A31C2">
        <w:rPr>
          <w:rFonts w:ascii="Palatino Linotype" w:hAnsi="Palatino Linotype"/>
          <w:noProof/>
          <w:sz w:val="18"/>
          <w:szCs w:val="24"/>
        </w:rPr>
        <w:t>, 2094–2103, doi:10.1111/1471-0528.13909.</w:t>
      </w:r>
    </w:p>
    <w:p w14:paraId="2206AA0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99. </w:t>
      </w:r>
      <w:r w:rsidRPr="007A31C2">
        <w:rPr>
          <w:rFonts w:ascii="Palatino Linotype" w:hAnsi="Palatino Linotype"/>
          <w:noProof/>
          <w:sz w:val="18"/>
          <w:szCs w:val="24"/>
        </w:rPr>
        <w:tab/>
        <w:t xml:space="preserve">Munsch, S.; Dremmel, D.; Wilhelm, P.; Baierlé, S.; Fischer, S.; Hilbert, A. To eat or not to eat: Reward delay impulsivity in children with loss of control eating, attention deficit / hyperactivity disorder, a double diagnosis, and healthy children. </w:t>
      </w:r>
      <w:r w:rsidRPr="007A31C2">
        <w:rPr>
          <w:rFonts w:ascii="Palatino Linotype" w:hAnsi="Palatino Linotype"/>
          <w:i/>
          <w:iCs/>
          <w:noProof/>
          <w:sz w:val="18"/>
          <w:szCs w:val="24"/>
        </w:rPr>
        <w:t>PLoS One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doi:10.1371/journal.pone.0221814.</w:t>
      </w:r>
    </w:p>
    <w:p w14:paraId="74B5FC2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lastRenderedPageBreak/>
        <w:t xml:space="preserve">100. </w:t>
      </w:r>
      <w:r w:rsidRPr="007A31C2">
        <w:rPr>
          <w:rFonts w:ascii="Palatino Linotype" w:hAnsi="Palatino Linotype"/>
          <w:noProof/>
          <w:sz w:val="18"/>
          <w:szCs w:val="24"/>
        </w:rPr>
        <w:tab/>
        <w:t xml:space="preserve">Oswalt, S.B.; Lederer, A.M.; Chestnut-Steich, K.; Day, C.; Halbritter, A.; Ortiz, D. Trends in college students’ mental health diagnoses and utilization of services, 2009–2015. </w:t>
      </w:r>
      <w:r w:rsidRPr="007A31C2">
        <w:rPr>
          <w:rFonts w:ascii="Palatino Linotype" w:hAnsi="Palatino Linotype"/>
          <w:i/>
          <w:iCs/>
          <w:noProof/>
          <w:sz w:val="18"/>
          <w:szCs w:val="24"/>
        </w:rPr>
        <w:t>J. Am. Coll. Heal.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68</w:t>
      </w:r>
      <w:r w:rsidRPr="007A31C2">
        <w:rPr>
          <w:rFonts w:ascii="Palatino Linotype" w:hAnsi="Palatino Linotype"/>
          <w:noProof/>
          <w:sz w:val="18"/>
          <w:szCs w:val="24"/>
        </w:rPr>
        <w:t>, 41–51, doi:10.1080/07448481.2018.1515748.</w:t>
      </w:r>
    </w:p>
    <w:p w14:paraId="049738B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101. </w:t>
      </w:r>
      <w:r w:rsidRPr="007A31C2">
        <w:rPr>
          <w:rFonts w:ascii="Palatino Linotype" w:hAnsi="Palatino Linotype"/>
          <w:noProof/>
          <w:sz w:val="18"/>
          <w:szCs w:val="24"/>
        </w:rPr>
        <w:tab/>
        <w:t xml:space="preserve">Welch, E.; Ghaderi, A.; Swenne, I. A comparison of clinical characteristics between adolescent males and females with eating disorders. </w:t>
      </w:r>
      <w:r w:rsidRPr="007A31C2">
        <w:rPr>
          <w:rFonts w:ascii="Palatino Linotype" w:hAnsi="Palatino Linotype"/>
          <w:i/>
          <w:iCs/>
          <w:noProof/>
          <w:sz w:val="18"/>
          <w:szCs w:val="24"/>
        </w:rPr>
        <w:t>BMC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15</w:t>
      </w:r>
      <w:r w:rsidRPr="007A31C2">
        <w:rPr>
          <w:rFonts w:ascii="Palatino Linotype" w:hAnsi="Palatino Linotype"/>
          <w:noProof/>
          <w:sz w:val="18"/>
          <w:szCs w:val="24"/>
        </w:rPr>
        <w:t>, doi:10.1186/s12888-015-0419-8.</w:t>
      </w:r>
    </w:p>
    <w:p w14:paraId="38668D9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102. </w:t>
      </w:r>
      <w:r w:rsidRPr="007A31C2">
        <w:rPr>
          <w:rFonts w:ascii="Palatino Linotype" w:hAnsi="Palatino Linotype"/>
          <w:noProof/>
          <w:sz w:val="18"/>
          <w:szCs w:val="24"/>
        </w:rPr>
        <w:tab/>
        <w:t xml:space="preserve">Lewis, E.; Gittelsohn, J.; Baker, C. More Frequent Family Meals Associated with Greater Risk of Obesity in Youth with and Without ADHD (P11-115-19). </w:t>
      </w:r>
      <w:r w:rsidRPr="007A31C2">
        <w:rPr>
          <w:rFonts w:ascii="Palatino Linotype" w:hAnsi="Palatino Linotype"/>
          <w:i/>
          <w:iCs/>
          <w:noProof/>
          <w:sz w:val="18"/>
          <w:szCs w:val="24"/>
        </w:rPr>
        <w:t>Curr. Dev. Nutr.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w:t>
      </w:r>
      <w:r w:rsidRPr="007A31C2">
        <w:rPr>
          <w:rFonts w:ascii="Palatino Linotype" w:hAnsi="Palatino Linotype"/>
          <w:noProof/>
          <w:sz w:val="18"/>
          <w:szCs w:val="24"/>
        </w:rPr>
        <w:t>, doi:10.1093/cdn/nzz048.p11-115-19.</w:t>
      </w:r>
    </w:p>
    <w:p w14:paraId="5152583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103. </w:t>
      </w:r>
      <w:r w:rsidRPr="007A31C2">
        <w:rPr>
          <w:rFonts w:ascii="Palatino Linotype" w:hAnsi="Palatino Linotype"/>
          <w:noProof/>
          <w:sz w:val="18"/>
          <w:szCs w:val="24"/>
        </w:rPr>
        <w:tab/>
        <w:t xml:space="preserve">Reinblatt, S.P.; Leoutsakos, J.M.S.; Mahone, E.M.; Forrester, S.; Wilcox, H.C.; Riddle, M.A. Association between binge eating and attention-deficit/hyperactivity disorder in two pediatric community mental health clinics.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48</w:t>
      </w:r>
      <w:r w:rsidRPr="007A31C2">
        <w:rPr>
          <w:rFonts w:ascii="Palatino Linotype" w:hAnsi="Palatino Linotype"/>
          <w:noProof/>
          <w:sz w:val="18"/>
          <w:szCs w:val="24"/>
        </w:rPr>
        <w:t>, 505–511, doi:10.1002/eat.22342.</w:t>
      </w:r>
    </w:p>
    <w:p w14:paraId="5F0EC33E"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104. </w:t>
      </w:r>
      <w:r w:rsidRPr="007A31C2">
        <w:rPr>
          <w:rFonts w:ascii="Palatino Linotype" w:hAnsi="Palatino Linotype"/>
          <w:noProof/>
          <w:sz w:val="18"/>
          <w:szCs w:val="24"/>
        </w:rPr>
        <w:tab/>
        <w:t xml:space="preserve">Wentz, E.; Björk, A.; Dahlgren, J. Is there an overlap between eating disorders and neurodevelopmental disorders in children with obesity? </w:t>
      </w:r>
      <w:r w:rsidRPr="007A31C2">
        <w:rPr>
          <w:rFonts w:ascii="Palatino Linotype" w:hAnsi="Palatino Linotype"/>
          <w:i/>
          <w:iCs/>
          <w:noProof/>
          <w:sz w:val="18"/>
          <w:szCs w:val="24"/>
        </w:rPr>
        <w:t>Nutrients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w:t>
      </w:r>
      <w:r w:rsidRPr="007A31C2">
        <w:rPr>
          <w:rFonts w:ascii="Palatino Linotype" w:hAnsi="Palatino Linotype"/>
          <w:noProof/>
          <w:sz w:val="18"/>
          <w:szCs w:val="24"/>
        </w:rPr>
        <w:t>, doi:10.3390/nu11102496.</w:t>
      </w:r>
    </w:p>
    <w:p w14:paraId="5465012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105. </w:t>
      </w:r>
      <w:r w:rsidRPr="007A31C2">
        <w:rPr>
          <w:rFonts w:ascii="Palatino Linotype" w:hAnsi="Palatino Linotype"/>
          <w:noProof/>
          <w:sz w:val="18"/>
          <w:szCs w:val="24"/>
        </w:rPr>
        <w:tab/>
        <w:t xml:space="preserve">Reinblatt, S.P.; Mahone, E.M.; Tanofsky-Kraff, M.; Lee-Winn, A.E.; Yenokyan, G.; Leoutsakos, J.M.S.; Moran, T.H.; Guarda, A.S.; Riddle, M.A. Pediatric loss of control eating syndrome: Association with attention-deficit/hyperactivity disorder and impulsivity.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48</w:t>
      </w:r>
      <w:r w:rsidRPr="007A31C2">
        <w:rPr>
          <w:rFonts w:ascii="Palatino Linotype" w:hAnsi="Palatino Linotype"/>
          <w:noProof/>
          <w:sz w:val="18"/>
          <w:szCs w:val="24"/>
        </w:rPr>
        <w:t>, 580–588, doi:10.1002/eat.22404.</w:t>
      </w:r>
    </w:p>
    <w:p w14:paraId="41E9468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106. </w:t>
      </w:r>
      <w:r w:rsidRPr="007A31C2">
        <w:rPr>
          <w:rFonts w:ascii="Palatino Linotype" w:hAnsi="Palatino Linotype"/>
          <w:noProof/>
          <w:sz w:val="18"/>
          <w:szCs w:val="24"/>
        </w:rPr>
        <w:tab/>
        <w:t xml:space="preserve">Bisset, M.; Rinehart, N.; Sciberras, E. DSM-5 eating disorder symptoms in adolescents with and without attention-deficit/hyperactivity disorder: A population-based study.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52</w:t>
      </w:r>
      <w:r w:rsidRPr="007A31C2">
        <w:rPr>
          <w:rFonts w:ascii="Palatino Linotype" w:hAnsi="Palatino Linotype"/>
          <w:noProof/>
          <w:sz w:val="18"/>
          <w:szCs w:val="24"/>
        </w:rPr>
        <w:t>, 855–862, doi:10.1002/eat.23080.</w:t>
      </w:r>
    </w:p>
    <w:p w14:paraId="2D426B7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107. </w:t>
      </w:r>
      <w:r w:rsidRPr="007A31C2">
        <w:rPr>
          <w:rFonts w:ascii="Palatino Linotype" w:hAnsi="Palatino Linotype"/>
          <w:noProof/>
          <w:sz w:val="18"/>
          <w:szCs w:val="24"/>
        </w:rPr>
        <w:tab/>
        <w:t xml:space="preserve">Capusan, A.J.; Yao, S.; Kuja-Halkola, R.; Bulik, C.M.; Thornton, L.M.; Bendtsen, P.; Marteinsdottir, I.; Thorsell, A.; Larsson, H. Genetic and environmental aspects in the association between attention-deficit hyperactivity disorder symptoms and binge-eating behavior in adults: A twin study. </w:t>
      </w:r>
      <w:r w:rsidRPr="007A31C2">
        <w:rPr>
          <w:rFonts w:ascii="Palatino Linotype" w:hAnsi="Palatino Linotype"/>
          <w:i/>
          <w:iCs/>
          <w:noProof/>
          <w:sz w:val="18"/>
          <w:szCs w:val="24"/>
        </w:rPr>
        <w:t>Psychol. Med.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47</w:t>
      </w:r>
      <w:r w:rsidRPr="007A31C2">
        <w:rPr>
          <w:rFonts w:ascii="Palatino Linotype" w:hAnsi="Palatino Linotype"/>
          <w:noProof/>
          <w:sz w:val="18"/>
          <w:szCs w:val="24"/>
        </w:rPr>
        <w:t>, 2866–2878, doi:10.1017/S0033291717001416.</w:t>
      </w:r>
    </w:p>
    <w:p w14:paraId="6821EC0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108. </w:t>
      </w:r>
      <w:r w:rsidRPr="007A31C2">
        <w:rPr>
          <w:rFonts w:ascii="Palatino Linotype" w:hAnsi="Palatino Linotype"/>
          <w:noProof/>
          <w:sz w:val="18"/>
          <w:szCs w:val="24"/>
        </w:rPr>
        <w:tab/>
        <w:t xml:space="preserve">Jacob, L.; Haro, J.M.; Koyanagi, A. Attention deficit hyperactivity disorder symptoms and disordered eating in the English general population.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51</w:t>
      </w:r>
      <w:r w:rsidRPr="007A31C2">
        <w:rPr>
          <w:rFonts w:ascii="Palatino Linotype" w:hAnsi="Palatino Linotype"/>
          <w:noProof/>
          <w:sz w:val="18"/>
          <w:szCs w:val="24"/>
        </w:rPr>
        <w:t>, 942–952, doi:10.1002/eat.22934.</w:t>
      </w:r>
    </w:p>
    <w:p w14:paraId="7868B80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109. </w:t>
      </w:r>
      <w:r w:rsidRPr="007A31C2">
        <w:rPr>
          <w:rFonts w:ascii="Palatino Linotype" w:hAnsi="Palatino Linotype"/>
          <w:noProof/>
          <w:sz w:val="18"/>
          <w:szCs w:val="24"/>
        </w:rPr>
        <w:tab/>
        <w:t xml:space="preserve">Ziobrowski, H.; Brewerton, T.D.; Duncan, A.E. Associations between ADHD and eating disorders in relation to comorbid psychiatric disorders in a nationally representative sample. </w:t>
      </w:r>
      <w:r w:rsidRPr="007A31C2">
        <w:rPr>
          <w:rFonts w:ascii="Palatino Linotype" w:hAnsi="Palatino Linotype"/>
          <w:i/>
          <w:iCs/>
          <w:noProof/>
          <w:sz w:val="18"/>
          <w:szCs w:val="24"/>
        </w:rPr>
        <w:t>Psychiatry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260</w:t>
      </w:r>
      <w:r w:rsidRPr="007A31C2">
        <w:rPr>
          <w:rFonts w:ascii="Palatino Linotype" w:hAnsi="Palatino Linotype"/>
          <w:noProof/>
          <w:sz w:val="18"/>
          <w:szCs w:val="24"/>
        </w:rPr>
        <w:t>, 53–59, doi:10.1016/j.psychres.2017.11.026.</w:t>
      </w:r>
    </w:p>
    <w:p w14:paraId="646915E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110. </w:t>
      </w:r>
      <w:r w:rsidRPr="007A31C2">
        <w:rPr>
          <w:rFonts w:ascii="Palatino Linotype" w:hAnsi="Palatino Linotype"/>
          <w:noProof/>
          <w:sz w:val="18"/>
          <w:szCs w:val="24"/>
        </w:rPr>
        <w:tab/>
        <w:t xml:space="preserve">Gorlin, E.I.; Dalrymple, K.; Chelminski, I.; Zimmerman, M. Diagnostic profiles of adult psychiatric outpatients with and without attention deficit hyperactivity disorder. </w:t>
      </w:r>
      <w:r w:rsidRPr="007A31C2">
        <w:rPr>
          <w:rFonts w:ascii="Palatino Linotype" w:hAnsi="Palatino Linotype"/>
          <w:i/>
          <w:iCs/>
          <w:noProof/>
          <w:sz w:val="18"/>
          <w:szCs w:val="24"/>
        </w:rPr>
        <w:t>Compr.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70</w:t>
      </w:r>
      <w:r w:rsidRPr="007A31C2">
        <w:rPr>
          <w:rFonts w:ascii="Palatino Linotype" w:hAnsi="Palatino Linotype"/>
          <w:noProof/>
          <w:sz w:val="18"/>
          <w:szCs w:val="24"/>
        </w:rPr>
        <w:t>, 90–97, doi:10.1016/j.comppsych.2016.06.015.</w:t>
      </w:r>
    </w:p>
    <w:p w14:paraId="2E79F04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111. </w:t>
      </w:r>
      <w:r w:rsidRPr="007A31C2">
        <w:rPr>
          <w:rFonts w:ascii="Palatino Linotype" w:hAnsi="Palatino Linotype"/>
          <w:noProof/>
          <w:sz w:val="18"/>
          <w:szCs w:val="24"/>
        </w:rPr>
        <w:tab/>
        <w:t xml:space="preserve">Porteret, R.; Bouchez, J.; Baylé, F.J.; Varescon, I. L’impulsivité dans le TDAH: prévalence des troubles du contrôle des impulsions et autres comorbidités, chez 81 adultes présentant un trouble déficit de l’attention/hyperactivité (TDA/H). </w:t>
      </w:r>
      <w:r w:rsidRPr="007A31C2">
        <w:rPr>
          <w:rFonts w:ascii="Palatino Linotype" w:hAnsi="Palatino Linotype"/>
          <w:i/>
          <w:iCs/>
          <w:noProof/>
          <w:sz w:val="18"/>
          <w:szCs w:val="24"/>
        </w:rPr>
        <w:t>Encephale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42</w:t>
      </w:r>
      <w:r w:rsidRPr="007A31C2">
        <w:rPr>
          <w:rFonts w:ascii="Palatino Linotype" w:hAnsi="Palatino Linotype"/>
          <w:noProof/>
          <w:sz w:val="18"/>
          <w:szCs w:val="24"/>
        </w:rPr>
        <w:t>, 130–137, doi:10.1016/j.encep.2015.12.013.</w:t>
      </w:r>
    </w:p>
    <w:p w14:paraId="170461F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112. </w:t>
      </w:r>
      <w:r w:rsidRPr="007A31C2">
        <w:rPr>
          <w:rFonts w:ascii="Palatino Linotype" w:hAnsi="Palatino Linotype"/>
          <w:noProof/>
          <w:sz w:val="18"/>
          <w:szCs w:val="24"/>
        </w:rPr>
        <w:tab/>
        <w:t xml:space="preserve">Gowey, M.A.; Stromberg, S.E.; Lim, C.S.; Janicke, D.M. The moderating role of body dissatisfaction in the relationship between ADHD symptoms and disordered eating in pediatric overweight and obesity. </w:t>
      </w:r>
      <w:r w:rsidRPr="007A31C2">
        <w:rPr>
          <w:rFonts w:ascii="Palatino Linotype" w:hAnsi="Palatino Linotype"/>
          <w:i/>
          <w:iCs/>
          <w:noProof/>
          <w:sz w:val="18"/>
          <w:szCs w:val="24"/>
        </w:rPr>
        <w:t>Child. Heal. Care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46</w:t>
      </w:r>
      <w:r w:rsidRPr="007A31C2">
        <w:rPr>
          <w:rFonts w:ascii="Palatino Linotype" w:hAnsi="Palatino Linotype"/>
          <w:noProof/>
          <w:sz w:val="18"/>
          <w:szCs w:val="24"/>
        </w:rPr>
        <w:t>, 15–33, doi:10.1080/02739615.2015.1065745.</w:t>
      </w:r>
    </w:p>
    <w:p w14:paraId="1E2FDA3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113. </w:t>
      </w:r>
      <w:r w:rsidRPr="007A31C2">
        <w:rPr>
          <w:rFonts w:ascii="Palatino Linotype" w:hAnsi="Palatino Linotype"/>
          <w:noProof/>
          <w:sz w:val="18"/>
          <w:szCs w:val="24"/>
        </w:rPr>
        <w:tab/>
        <w:t xml:space="preserve">Egbert, A.H.; Wilfley, D.E.; Eddy, K.T.; Boutelle, K.N.; Zucker, N.; Peterson, C.B.; Celio Doyle, A.; Le Grange, D.; Goldschmidt, A.B. Attention-Deficit/Hyperactivity Disorder Symptoms Are Associated with Overeating with and without Loss of Control in Youth with Overweight/Obesity. </w:t>
      </w:r>
      <w:r w:rsidRPr="007A31C2">
        <w:rPr>
          <w:rFonts w:ascii="Palatino Linotype" w:hAnsi="Palatino Linotype"/>
          <w:i/>
          <w:iCs/>
          <w:noProof/>
          <w:sz w:val="18"/>
          <w:szCs w:val="24"/>
        </w:rPr>
        <w:t>Child.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50–57, doi:10.1089/chi.2017.0114.</w:t>
      </w:r>
    </w:p>
    <w:p w14:paraId="2CD419E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114. </w:t>
      </w:r>
      <w:r w:rsidRPr="007A31C2">
        <w:rPr>
          <w:rFonts w:ascii="Palatino Linotype" w:hAnsi="Palatino Linotype"/>
          <w:noProof/>
          <w:sz w:val="18"/>
          <w:szCs w:val="24"/>
        </w:rPr>
        <w:tab/>
        <w:t xml:space="preserve">Nielsen, F.; Georgiadou, E.; Bartsch, M.; Langenberg, S.; Müller, A.; De Zwaan, M. Attention Deficit </w:t>
      </w:r>
      <w:r w:rsidRPr="007A31C2">
        <w:rPr>
          <w:rFonts w:ascii="Palatino Linotype" w:hAnsi="Palatino Linotype"/>
          <w:noProof/>
          <w:sz w:val="18"/>
          <w:szCs w:val="24"/>
        </w:rPr>
        <w:lastRenderedPageBreak/>
        <w:t xml:space="preserve">Hyperactivity Disorder Prevalence and Correlates Pre- and Post-Bariatric Surgery: A Comparative Cross-Sectional Study. </w:t>
      </w:r>
      <w:r w:rsidRPr="007A31C2">
        <w:rPr>
          <w:rFonts w:ascii="Palatino Linotype" w:hAnsi="Palatino Linotype"/>
          <w:i/>
          <w:iCs/>
          <w:noProof/>
          <w:sz w:val="18"/>
          <w:szCs w:val="24"/>
        </w:rPr>
        <w:t>Obes. Facts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w:t>
      </w:r>
      <w:r w:rsidRPr="007A31C2">
        <w:rPr>
          <w:rFonts w:ascii="Palatino Linotype" w:hAnsi="Palatino Linotype"/>
          <w:noProof/>
          <w:sz w:val="18"/>
          <w:szCs w:val="24"/>
        </w:rPr>
        <w:t>, 1–11, doi:10.1159/000452999.</w:t>
      </w:r>
    </w:p>
    <w:p w14:paraId="5FF247D2"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115. </w:t>
      </w:r>
      <w:r w:rsidRPr="007A31C2">
        <w:rPr>
          <w:rFonts w:ascii="Palatino Linotype" w:hAnsi="Palatino Linotype"/>
          <w:noProof/>
          <w:sz w:val="18"/>
          <w:szCs w:val="24"/>
        </w:rPr>
        <w:tab/>
        <w:t xml:space="preserve">Rojo-Moreno, L.; Arribas, P.; Plumed, J.; Gimeno, N.; García-Blanco, A.; Vaz-Leal, F.; Luisa Vila, M.; Livianos, L. Prevalence and comorbidity of eating disorders among a community sample of adolescents: 2-year follow-up. </w:t>
      </w:r>
      <w:r w:rsidRPr="007A31C2">
        <w:rPr>
          <w:rFonts w:ascii="Palatino Linotype" w:hAnsi="Palatino Linotype"/>
          <w:i/>
          <w:iCs/>
          <w:noProof/>
          <w:sz w:val="18"/>
          <w:szCs w:val="24"/>
        </w:rPr>
        <w:t>Psychiatry Res.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227</w:t>
      </w:r>
      <w:r w:rsidRPr="007A31C2">
        <w:rPr>
          <w:rFonts w:ascii="Palatino Linotype" w:hAnsi="Palatino Linotype"/>
          <w:noProof/>
          <w:sz w:val="18"/>
          <w:szCs w:val="24"/>
        </w:rPr>
        <w:t>, 52–57, doi:10.1016/j.psychres.2015.02.015.</w:t>
      </w:r>
    </w:p>
    <w:p w14:paraId="6CBA372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116. </w:t>
      </w:r>
      <w:r w:rsidRPr="007A31C2">
        <w:rPr>
          <w:rFonts w:ascii="Palatino Linotype" w:hAnsi="Palatino Linotype"/>
          <w:noProof/>
          <w:sz w:val="18"/>
          <w:szCs w:val="24"/>
        </w:rPr>
        <w:tab/>
        <w:t xml:space="preserve">Mohammadi, M.R.; Mostafavi, S.A.; Hooshyari, Z.; Khaleghi, A.; Ahmadi, N.; Molavi, P.; Armani Kian, A.; Safavi, P.; Delpisheh, A.; Talepasand, S.; et al. Prevalence, correlates and comorbidities of feeding and eating disorders in a nationally representative sample of Iranian children and adolescents. </w:t>
      </w:r>
      <w:r w:rsidRPr="007A31C2">
        <w:rPr>
          <w:rFonts w:ascii="Palatino Linotype" w:hAnsi="Palatino Linotype"/>
          <w:i/>
          <w:iCs/>
          <w:noProof/>
          <w:sz w:val="18"/>
          <w:szCs w:val="24"/>
        </w:rPr>
        <w:t>Int. J. 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53</w:t>
      </w:r>
      <w:r w:rsidRPr="007A31C2">
        <w:rPr>
          <w:rFonts w:ascii="Palatino Linotype" w:hAnsi="Palatino Linotype"/>
          <w:noProof/>
          <w:sz w:val="18"/>
          <w:szCs w:val="24"/>
        </w:rPr>
        <w:t>, 349–361, doi:10.1002/eat.23197.</w:t>
      </w:r>
    </w:p>
    <w:p w14:paraId="3EE1BFC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117. </w:t>
      </w:r>
      <w:r w:rsidRPr="007A31C2">
        <w:rPr>
          <w:rFonts w:ascii="Palatino Linotype" w:hAnsi="Palatino Linotype"/>
          <w:noProof/>
          <w:sz w:val="18"/>
          <w:szCs w:val="24"/>
        </w:rPr>
        <w:tab/>
        <w:t xml:space="preserve">Kim, K.M.; Lim, M.H.; Kwon, H.J.; Yoo, S.J.; Kim, E. jung; Kim, J.W.; Ha, M.; Paik, K.C. Associations between attention-deficit/hyperactivity disorder symptoms and dietary habits in elementary school children.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127</w:t>
      </w:r>
      <w:r w:rsidRPr="007A31C2">
        <w:rPr>
          <w:rFonts w:ascii="Palatino Linotype" w:hAnsi="Palatino Linotype"/>
          <w:noProof/>
          <w:sz w:val="18"/>
          <w:szCs w:val="24"/>
        </w:rPr>
        <w:t>, 274–279, doi:10.1016/j.appet.2018.05.004.</w:t>
      </w:r>
    </w:p>
    <w:p w14:paraId="758750E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118. </w:t>
      </w:r>
      <w:r w:rsidRPr="007A31C2">
        <w:rPr>
          <w:rFonts w:ascii="Palatino Linotype" w:hAnsi="Palatino Linotype"/>
          <w:noProof/>
          <w:sz w:val="18"/>
          <w:szCs w:val="24"/>
        </w:rPr>
        <w:tab/>
        <w:t xml:space="preserve">Brewerton, T.D.; Duncan, A.E. Associations between Attention Deficit Hyperactivity Disorder and Eating Disorders by Gender: Results from the National Comorbidity Survey Replication. </w:t>
      </w:r>
      <w:r w:rsidRPr="007A31C2">
        <w:rPr>
          <w:rFonts w:ascii="Palatino Linotype" w:hAnsi="Palatino Linotype"/>
          <w:i/>
          <w:iCs/>
          <w:noProof/>
          <w:sz w:val="18"/>
          <w:szCs w:val="24"/>
        </w:rPr>
        <w:t>Eur. Eat. Disord. Rev.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24</w:t>
      </w:r>
      <w:r w:rsidRPr="007A31C2">
        <w:rPr>
          <w:rFonts w:ascii="Palatino Linotype" w:hAnsi="Palatino Linotype"/>
          <w:noProof/>
          <w:sz w:val="18"/>
          <w:szCs w:val="24"/>
        </w:rPr>
        <w:t>, 536–540, doi:10.1002/erv.2468.</w:t>
      </w:r>
    </w:p>
    <w:p w14:paraId="63382B7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119. </w:t>
      </w:r>
      <w:r w:rsidRPr="007A31C2">
        <w:rPr>
          <w:rFonts w:ascii="Palatino Linotype" w:hAnsi="Palatino Linotype"/>
          <w:noProof/>
          <w:sz w:val="18"/>
          <w:szCs w:val="24"/>
        </w:rPr>
        <w:tab/>
        <w:t xml:space="preserve">Woldeyohannes, H.O.; Soczynska, J.K.; Maruschak, N.A.; Syeda, K.; Wium-Andersen, I.K.; Lee, Y.; Cha, D.S.; Xiao, H.X.; Gallaugher, L.A.; Dale, R.M.; et al. Binge eating in adults with mood disorders: Results from the International Mood Disorders Collaborative Project. </w:t>
      </w:r>
      <w:r w:rsidRPr="007A31C2">
        <w:rPr>
          <w:rFonts w:ascii="Palatino Linotype" w:hAnsi="Palatino Linotype"/>
          <w:i/>
          <w:iCs/>
          <w:noProof/>
          <w:sz w:val="18"/>
          <w:szCs w:val="24"/>
        </w:rPr>
        <w:t>Obes. Res. Clin. Pract.</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10</w:t>
      </w:r>
      <w:r w:rsidRPr="007A31C2">
        <w:rPr>
          <w:rFonts w:ascii="Palatino Linotype" w:hAnsi="Palatino Linotype"/>
          <w:noProof/>
          <w:sz w:val="18"/>
          <w:szCs w:val="24"/>
        </w:rPr>
        <w:t>, 531–543, doi:10.1016/j.orcp.2015.10.002.</w:t>
      </w:r>
    </w:p>
    <w:p w14:paraId="7CE8B49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120. </w:t>
      </w:r>
      <w:r w:rsidRPr="007A31C2">
        <w:rPr>
          <w:rFonts w:ascii="Palatino Linotype" w:hAnsi="Palatino Linotype"/>
          <w:noProof/>
          <w:sz w:val="18"/>
          <w:szCs w:val="24"/>
        </w:rPr>
        <w:tab/>
        <w:t xml:space="preserve">Svedlund, N.E.; Norring, C.; Ginsberg, Y.; von Hausswolff-Juhlin, Y. Symptoms of Attention Deficit Hyperactivity Disorder (ADHD) among adult eating disorder patients. </w:t>
      </w:r>
      <w:r w:rsidRPr="007A31C2">
        <w:rPr>
          <w:rFonts w:ascii="Palatino Linotype" w:hAnsi="Palatino Linotype"/>
          <w:i/>
          <w:iCs/>
          <w:noProof/>
          <w:sz w:val="18"/>
          <w:szCs w:val="24"/>
        </w:rPr>
        <w:t>BMC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17</w:t>
      </w:r>
      <w:r w:rsidRPr="007A31C2">
        <w:rPr>
          <w:rFonts w:ascii="Palatino Linotype" w:hAnsi="Palatino Linotype"/>
          <w:noProof/>
          <w:sz w:val="18"/>
          <w:szCs w:val="24"/>
        </w:rPr>
        <w:t>, doi:10.1186/s12888-016-1093-1.</w:t>
      </w:r>
    </w:p>
    <w:p w14:paraId="0664294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121. </w:t>
      </w:r>
      <w:r w:rsidRPr="007A31C2">
        <w:rPr>
          <w:rFonts w:ascii="Palatino Linotype" w:hAnsi="Palatino Linotype"/>
          <w:noProof/>
          <w:sz w:val="18"/>
          <w:szCs w:val="24"/>
        </w:rPr>
        <w:tab/>
        <w:t xml:space="preserve">Svedlund, N.E.; Norring, C.; Ginsberg, Y.; von Hausswolff-Juhlin, Y. Are treatment results for eating disorders affected by ADHD symptoms? A one-year follow-up of adult females. </w:t>
      </w:r>
      <w:r w:rsidRPr="007A31C2">
        <w:rPr>
          <w:rFonts w:ascii="Palatino Linotype" w:hAnsi="Palatino Linotype"/>
          <w:i/>
          <w:iCs/>
          <w:noProof/>
          <w:sz w:val="18"/>
          <w:szCs w:val="24"/>
        </w:rPr>
        <w:t>Eur. Eat. Disord. Rev.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26</w:t>
      </w:r>
      <w:r w:rsidRPr="007A31C2">
        <w:rPr>
          <w:rFonts w:ascii="Palatino Linotype" w:hAnsi="Palatino Linotype"/>
          <w:noProof/>
          <w:sz w:val="18"/>
          <w:szCs w:val="24"/>
        </w:rPr>
        <w:t>, 337–345, doi:10.1002/erv.2598.</w:t>
      </w:r>
    </w:p>
    <w:p w14:paraId="4B90FD9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122. </w:t>
      </w:r>
      <w:r w:rsidRPr="007A31C2">
        <w:rPr>
          <w:rFonts w:ascii="Palatino Linotype" w:hAnsi="Palatino Linotype"/>
          <w:noProof/>
          <w:sz w:val="18"/>
          <w:szCs w:val="24"/>
        </w:rPr>
        <w:tab/>
        <w:t xml:space="preserve">Halevy-Yosef, R.; Bachar, E.; Shalev, L.; Pollak, Y.; Enoch-Levy, A.; Gur, E.; Weizman, A.; Stein, D. The complexity of the interaction between binge-eating and attention. </w:t>
      </w:r>
      <w:r w:rsidRPr="007A31C2">
        <w:rPr>
          <w:rFonts w:ascii="Palatino Linotype" w:hAnsi="Palatino Linotype"/>
          <w:i/>
          <w:iCs/>
          <w:noProof/>
          <w:sz w:val="18"/>
          <w:szCs w:val="24"/>
        </w:rPr>
        <w:t>PLoS One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14</w:t>
      </w:r>
      <w:r w:rsidRPr="007A31C2">
        <w:rPr>
          <w:rFonts w:ascii="Palatino Linotype" w:hAnsi="Palatino Linotype"/>
          <w:noProof/>
          <w:sz w:val="18"/>
          <w:szCs w:val="24"/>
        </w:rPr>
        <w:t>, e0215506, doi:10.1371/journal.pone.0215506.</w:t>
      </w:r>
    </w:p>
    <w:p w14:paraId="145D271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123. </w:t>
      </w:r>
      <w:r w:rsidRPr="007A31C2">
        <w:rPr>
          <w:rFonts w:ascii="Palatino Linotype" w:hAnsi="Palatino Linotype"/>
          <w:noProof/>
          <w:sz w:val="18"/>
          <w:szCs w:val="24"/>
        </w:rPr>
        <w:tab/>
        <w:t xml:space="preserve">Carlucci, S.; Ivanova, I.; Bissada, H.; Tasca, G.A. Validity and reliability of the attention deficit hyperactivity disorder self-report scale (ASRS-v1.1) in a clinical sample with eating disorders. </w:t>
      </w:r>
      <w:r w:rsidRPr="007A31C2">
        <w:rPr>
          <w:rFonts w:ascii="Palatino Linotype" w:hAnsi="Palatino Linotype"/>
          <w:i/>
          <w:iCs/>
          <w:noProof/>
          <w:sz w:val="18"/>
          <w:szCs w:val="24"/>
        </w:rPr>
        <w:t>Eat. Behav.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26</w:t>
      </w:r>
      <w:r w:rsidRPr="007A31C2">
        <w:rPr>
          <w:rFonts w:ascii="Palatino Linotype" w:hAnsi="Palatino Linotype"/>
          <w:noProof/>
          <w:sz w:val="18"/>
          <w:szCs w:val="24"/>
        </w:rPr>
        <w:t>, 148–154, doi:10.1016/j.eatbeh.2017.03.010.</w:t>
      </w:r>
    </w:p>
    <w:p w14:paraId="54B0FDF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124. </w:t>
      </w:r>
      <w:r w:rsidRPr="007A31C2">
        <w:rPr>
          <w:rFonts w:ascii="Palatino Linotype" w:hAnsi="Palatino Linotype"/>
          <w:noProof/>
          <w:sz w:val="18"/>
          <w:szCs w:val="24"/>
        </w:rPr>
        <w:tab/>
        <w:t xml:space="preserve">Sala, L.; Martinotti, G.; Carenti, M.L.; Romo, L.; Oumaya, M.; Pham-Scottez, A.; Rouillon, F.; Gorwood, P.; Janiri, L. Attention-deficit/hyperactivity disorder symptoms and psychological comorbidity in eating disorder patients. </w:t>
      </w:r>
      <w:r w:rsidRPr="007A31C2">
        <w:rPr>
          <w:rFonts w:ascii="Palatino Linotype" w:hAnsi="Palatino Linotype"/>
          <w:i/>
          <w:iCs/>
          <w:noProof/>
          <w:sz w:val="18"/>
          <w:szCs w:val="24"/>
        </w:rPr>
        <w:t>Eat. Weight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23</w:t>
      </w:r>
      <w:r w:rsidRPr="007A31C2">
        <w:rPr>
          <w:rFonts w:ascii="Palatino Linotype" w:hAnsi="Palatino Linotype"/>
          <w:noProof/>
          <w:sz w:val="18"/>
          <w:szCs w:val="24"/>
        </w:rPr>
        <w:t>, 513–519, doi:10.1007/s40519-017-0395-8.</w:t>
      </w:r>
    </w:p>
    <w:p w14:paraId="250B9C1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125. </w:t>
      </w:r>
      <w:r w:rsidRPr="007A31C2">
        <w:rPr>
          <w:rFonts w:ascii="Palatino Linotype" w:hAnsi="Palatino Linotype"/>
          <w:noProof/>
          <w:sz w:val="18"/>
          <w:szCs w:val="24"/>
        </w:rPr>
        <w:tab/>
        <w:t xml:space="preserve">Kurz, S.; Schoebi, D.; Dremmel, D.; Kiess, W.; Munsch, S.; Hilbert, A. Satiety regulation in children with loss of control eating and attention-deficit/hyperactivity disorder: A test meal study. </w:t>
      </w:r>
      <w:r w:rsidRPr="007A31C2">
        <w:rPr>
          <w:rFonts w:ascii="Palatino Linotype" w:hAnsi="Palatino Linotype"/>
          <w:i/>
          <w:iCs/>
          <w:noProof/>
          <w:sz w:val="18"/>
          <w:szCs w:val="24"/>
        </w:rPr>
        <w:t>Appetite</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116</w:t>
      </w:r>
      <w:r w:rsidRPr="007A31C2">
        <w:rPr>
          <w:rFonts w:ascii="Palatino Linotype" w:hAnsi="Palatino Linotype"/>
          <w:noProof/>
          <w:sz w:val="18"/>
          <w:szCs w:val="24"/>
        </w:rPr>
        <w:t>, 90–98, doi:10.1016/j.appet.2017.04.013.</w:t>
      </w:r>
    </w:p>
    <w:p w14:paraId="496FCA0A"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126. </w:t>
      </w:r>
      <w:r w:rsidRPr="007A31C2">
        <w:rPr>
          <w:rFonts w:ascii="Palatino Linotype" w:hAnsi="Palatino Linotype"/>
          <w:noProof/>
          <w:sz w:val="18"/>
          <w:szCs w:val="24"/>
        </w:rPr>
        <w:tab/>
        <w:t xml:space="preserve">Tong, L.; Shi, H.; Li, X. Associations among ADHD, abnormal eating and overweight in a non-clinical sample of Asian children. </w:t>
      </w:r>
      <w:r w:rsidRPr="007A31C2">
        <w:rPr>
          <w:rFonts w:ascii="Palatino Linotype" w:hAnsi="Palatino Linotype"/>
          <w:i/>
          <w:iCs/>
          <w:noProof/>
          <w:sz w:val="18"/>
          <w:szCs w:val="24"/>
        </w:rPr>
        <w:t>Sci. Rep.</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w:t>
      </w:r>
      <w:r w:rsidRPr="007A31C2">
        <w:rPr>
          <w:rFonts w:ascii="Palatino Linotype" w:hAnsi="Palatino Linotype"/>
          <w:noProof/>
          <w:sz w:val="18"/>
          <w:szCs w:val="24"/>
        </w:rPr>
        <w:t>, 2844, doi:10.1038/s41598-017-03074-4.</w:t>
      </w:r>
    </w:p>
    <w:p w14:paraId="60A6B780"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127. </w:t>
      </w:r>
      <w:r w:rsidRPr="007A31C2">
        <w:rPr>
          <w:rFonts w:ascii="Palatino Linotype" w:hAnsi="Palatino Linotype"/>
          <w:noProof/>
          <w:sz w:val="18"/>
          <w:szCs w:val="24"/>
        </w:rPr>
        <w:tab/>
        <w:t xml:space="preserve">Leventakou, V.; Micali, N.; Georgiou, V.; Sarri, K.; Koutra, K.; Koinaki, S.; Vassilaki, M.; Kogevinas, M.; Chatzi, L. Is there an association between eating behaviour and attention-deficit/hyperactivity disorder symptoms in preschool children? </w:t>
      </w:r>
      <w:r w:rsidRPr="007A31C2">
        <w:rPr>
          <w:rFonts w:ascii="Palatino Linotype" w:hAnsi="Palatino Linotype"/>
          <w:i/>
          <w:iCs/>
          <w:noProof/>
          <w:sz w:val="18"/>
          <w:szCs w:val="24"/>
        </w:rPr>
        <w:t>J. Child Psychol. Psychiatry Allied Discip.</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2016</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57</w:t>
      </w:r>
      <w:r w:rsidRPr="007A31C2">
        <w:rPr>
          <w:rFonts w:ascii="Palatino Linotype" w:hAnsi="Palatino Linotype"/>
          <w:noProof/>
          <w:sz w:val="18"/>
          <w:szCs w:val="24"/>
        </w:rPr>
        <w:t>, 676–684, doi:10.1111/jcpp.12504.</w:t>
      </w:r>
    </w:p>
    <w:p w14:paraId="76DA897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lastRenderedPageBreak/>
        <w:t xml:space="preserve">128. </w:t>
      </w:r>
      <w:r w:rsidRPr="007A31C2">
        <w:rPr>
          <w:rFonts w:ascii="Palatino Linotype" w:hAnsi="Palatino Linotype"/>
          <w:noProof/>
          <w:sz w:val="18"/>
          <w:szCs w:val="24"/>
        </w:rPr>
        <w:tab/>
        <w:t xml:space="preserve">Fuemmeler, B.F.; Sheng, Y.; Schechter, J.C.; Do, E.; Zucker, N.; Majors, A.; Maguire, R.; Murphy, S.K.; Hoyo, C.; Kollins, S.H. Associations between attention deficit hyperactivity disorder symptoms and eating behaviors in early childhood. </w:t>
      </w:r>
      <w:r w:rsidRPr="007A31C2">
        <w:rPr>
          <w:rFonts w:ascii="Palatino Linotype" w:hAnsi="Palatino Linotype"/>
          <w:i/>
          <w:iCs/>
          <w:noProof/>
          <w:sz w:val="18"/>
          <w:szCs w:val="24"/>
        </w:rPr>
        <w:t>Pediatr. Obes.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15</w:t>
      </w:r>
      <w:r w:rsidRPr="007A31C2">
        <w:rPr>
          <w:rFonts w:ascii="Palatino Linotype" w:hAnsi="Palatino Linotype"/>
          <w:noProof/>
          <w:sz w:val="18"/>
          <w:szCs w:val="24"/>
        </w:rPr>
        <w:t>, doi:10.1111/ijpo.12631.</w:t>
      </w:r>
    </w:p>
    <w:p w14:paraId="38D927AC"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129. </w:t>
      </w:r>
      <w:r w:rsidRPr="007A31C2">
        <w:rPr>
          <w:rFonts w:ascii="Palatino Linotype" w:hAnsi="Palatino Linotype"/>
          <w:noProof/>
          <w:sz w:val="18"/>
          <w:szCs w:val="24"/>
        </w:rPr>
        <w:tab/>
        <w:t xml:space="preserve">Yilmaz, Z.; Javaras, K.N.; Baker, J.H.; Thornton, L.M.; Lichtenstein, P.; Bulik, C.M.; Larsson, H. Association Between Childhood to Adolescent Attention Deficit/Hyperactivity Disorder Symptom Trajectories and Late Adolescent Disordered Eating. </w:t>
      </w:r>
      <w:r w:rsidRPr="007A31C2">
        <w:rPr>
          <w:rFonts w:ascii="Palatino Linotype" w:hAnsi="Palatino Linotype"/>
          <w:i/>
          <w:iCs/>
          <w:noProof/>
          <w:sz w:val="18"/>
          <w:szCs w:val="24"/>
        </w:rPr>
        <w:t>J. Adolesc. Heal.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61</w:t>
      </w:r>
      <w:r w:rsidRPr="007A31C2">
        <w:rPr>
          <w:rFonts w:ascii="Palatino Linotype" w:hAnsi="Palatino Linotype"/>
          <w:noProof/>
          <w:sz w:val="18"/>
          <w:szCs w:val="24"/>
        </w:rPr>
        <w:t>, 140–146, doi:10.1016/j.jadohealth.2017.04.001.</w:t>
      </w:r>
    </w:p>
    <w:p w14:paraId="7DD3D23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130. </w:t>
      </w:r>
      <w:r w:rsidRPr="007A31C2">
        <w:rPr>
          <w:rFonts w:ascii="Palatino Linotype" w:hAnsi="Palatino Linotype"/>
          <w:noProof/>
          <w:sz w:val="18"/>
          <w:szCs w:val="24"/>
        </w:rPr>
        <w:tab/>
        <w:t xml:space="preserve">Sonneville, K.R.; Calzo, J.P.; Horton, N.J.; Field, A.E.; Crosby, R.D.; Solmi, F.; Micali, N. Childhood hyperactivity/inattention and eating disturbances predict binge eating in adolescence. </w:t>
      </w:r>
      <w:r w:rsidRPr="007A31C2">
        <w:rPr>
          <w:rFonts w:ascii="Palatino Linotype" w:hAnsi="Palatino Linotype"/>
          <w:i/>
          <w:iCs/>
          <w:noProof/>
          <w:sz w:val="18"/>
          <w:szCs w:val="24"/>
        </w:rPr>
        <w:t>Psychol. Med.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2015</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45</w:t>
      </w:r>
      <w:r w:rsidRPr="007A31C2">
        <w:rPr>
          <w:rFonts w:ascii="Palatino Linotype" w:hAnsi="Palatino Linotype"/>
          <w:noProof/>
          <w:sz w:val="18"/>
          <w:szCs w:val="24"/>
        </w:rPr>
        <w:t>, 2511–2520, doi:10.1017/S0033291715000148.</w:t>
      </w:r>
    </w:p>
    <w:p w14:paraId="423474E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131. </w:t>
      </w:r>
      <w:r w:rsidRPr="007A31C2">
        <w:rPr>
          <w:rFonts w:ascii="Palatino Linotype" w:hAnsi="Palatino Linotype"/>
          <w:noProof/>
          <w:sz w:val="18"/>
          <w:szCs w:val="24"/>
        </w:rPr>
        <w:tab/>
        <w:t xml:space="preserve">Zhang, Z.; Robinson, L.; Jia, T.; Quinlan, E.B.; Tay, N.; Chu, C.; Barker, E.D.; Banaschewski, T.; Barker, G.J.; Bokde, A.L.W.; et al. Development of Disordered Eating Behaviors and Comorbid Depressive Symptoms in Adolescence: Neural and Psychopathological Predictors. </w:t>
      </w:r>
      <w:r w:rsidRPr="007A31C2">
        <w:rPr>
          <w:rFonts w:ascii="Palatino Linotype" w:hAnsi="Palatino Linotype"/>
          <w:i/>
          <w:iCs/>
          <w:noProof/>
          <w:sz w:val="18"/>
          <w:szCs w:val="24"/>
        </w:rPr>
        <w:t>Biol.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doi:10.1016/j.biopsych.2020.06.003.</w:t>
      </w:r>
    </w:p>
    <w:p w14:paraId="7176862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132. </w:t>
      </w:r>
      <w:r w:rsidRPr="007A31C2">
        <w:rPr>
          <w:rFonts w:ascii="Palatino Linotype" w:hAnsi="Palatino Linotype"/>
          <w:noProof/>
          <w:sz w:val="18"/>
          <w:szCs w:val="24"/>
        </w:rPr>
        <w:tab/>
        <w:t xml:space="preserve">Nazar, B.P.; Trindade, A.P.; Leslie, M.; Malloy-Diniz, L.F.; Sergeant, J.; Treasure, J.; Mattos, P. Eating disorders impact on vigilance and decision making of a community sample of treatment naive attention-deficit/hyperactivity disorder young adults. </w:t>
      </w:r>
      <w:r w:rsidRPr="007A31C2">
        <w:rPr>
          <w:rFonts w:ascii="Palatino Linotype" w:hAnsi="Palatino Linotype"/>
          <w:i/>
          <w:iCs/>
          <w:noProof/>
          <w:sz w:val="18"/>
          <w:szCs w:val="24"/>
        </w:rPr>
        <w:t>Front.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9</w:t>
      </w:r>
      <w:r w:rsidRPr="007A31C2">
        <w:rPr>
          <w:rFonts w:ascii="Palatino Linotype" w:hAnsi="Palatino Linotype"/>
          <w:noProof/>
          <w:sz w:val="18"/>
          <w:szCs w:val="24"/>
        </w:rPr>
        <w:t>, doi:10.3389/fpsyt.2018.00531.</w:t>
      </w:r>
    </w:p>
    <w:p w14:paraId="6B049E9D"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133. </w:t>
      </w:r>
      <w:r w:rsidRPr="007A31C2">
        <w:rPr>
          <w:rFonts w:ascii="Palatino Linotype" w:hAnsi="Palatino Linotype"/>
          <w:noProof/>
          <w:sz w:val="18"/>
          <w:szCs w:val="24"/>
        </w:rPr>
        <w:tab/>
        <w:t xml:space="preserve">Van der Oord, S.; Braet, C.; Cortese, S.; Claes, L. Testing the dual pathway model of ADHD in obesity: a pilot study. </w:t>
      </w:r>
      <w:r w:rsidRPr="007A31C2">
        <w:rPr>
          <w:rFonts w:ascii="Palatino Linotype" w:hAnsi="Palatino Linotype"/>
          <w:i/>
          <w:iCs/>
          <w:noProof/>
          <w:sz w:val="18"/>
          <w:szCs w:val="24"/>
        </w:rPr>
        <w:t>Eat. Weight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23</w:t>
      </w:r>
      <w:r w:rsidRPr="007A31C2">
        <w:rPr>
          <w:rFonts w:ascii="Palatino Linotype" w:hAnsi="Palatino Linotype"/>
          <w:noProof/>
          <w:sz w:val="18"/>
          <w:szCs w:val="24"/>
        </w:rPr>
        <w:t>, 507–512, doi:10.1007/s40519-017-0375-z.</w:t>
      </w:r>
    </w:p>
    <w:p w14:paraId="2B45EC57"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134. </w:t>
      </w:r>
      <w:r w:rsidRPr="007A31C2">
        <w:rPr>
          <w:rFonts w:ascii="Palatino Linotype" w:hAnsi="Palatino Linotype"/>
          <w:noProof/>
          <w:sz w:val="18"/>
          <w:szCs w:val="24"/>
        </w:rPr>
        <w:tab/>
        <w:t xml:space="preserve">Ferre, F.; Cambra, J.; Ovejero, M.; Basurte-Villamor, I.; Navarrete, F.F. Influence of attention deficit hyperactivity disorder symptoms on quality of life and functionality in adults with eating disorders. </w:t>
      </w:r>
      <w:r w:rsidRPr="007A31C2">
        <w:rPr>
          <w:rFonts w:ascii="Palatino Linotype" w:hAnsi="Palatino Linotype"/>
          <w:i/>
          <w:iCs/>
          <w:noProof/>
          <w:sz w:val="18"/>
          <w:szCs w:val="24"/>
        </w:rPr>
        <w:t>Actas Esp Psiquiatr</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45</w:t>
      </w:r>
      <w:r w:rsidRPr="007A31C2">
        <w:rPr>
          <w:rFonts w:ascii="Palatino Linotype" w:hAnsi="Palatino Linotype"/>
          <w:noProof/>
          <w:sz w:val="18"/>
          <w:szCs w:val="24"/>
        </w:rPr>
        <w:t>, 98–107.</w:t>
      </w:r>
    </w:p>
    <w:p w14:paraId="3488907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135. </w:t>
      </w:r>
      <w:r w:rsidRPr="007A31C2">
        <w:rPr>
          <w:rFonts w:ascii="Palatino Linotype" w:hAnsi="Palatino Linotype"/>
          <w:noProof/>
          <w:sz w:val="18"/>
          <w:szCs w:val="24"/>
        </w:rPr>
        <w:tab/>
        <w:t xml:space="preserve">Christian, C.; Martel, M.M.; Levinson, C.A. Emotion regulation difficulties, but not negative urgency, are associated with attention-deficit/hyperactivity disorder and eating disorder symptoms in undergraduate students. </w:t>
      </w:r>
      <w:r w:rsidRPr="007A31C2">
        <w:rPr>
          <w:rFonts w:ascii="Palatino Linotype" w:hAnsi="Palatino Linotype"/>
          <w:i/>
          <w:iCs/>
          <w:noProof/>
          <w:sz w:val="18"/>
          <w:szCs w:val="24"/>
        </w:rPr>
        <w:t>Eat. Behav.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36</w:t>
      </w:r>
      <w:r w:rsidRPr="007A31C2">
        <w:rPr>
          <w:rFonts w:ascii="Palatino Linotype" w:hAnsi="Palatino Linotype"/>
          <w:noProof/>
          <w:sz w:val="18"/>
          <w:szCs w:val="24"/>
        </w:rPr>
        <w:t>, doi:10.1016/j.eatbeh.2019.101344.</w:t>
      </w:r>
    </w:p>
    <w:p w14:paraId="761AC3F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136. </w:t>
      </w:r>
      <w:r w:rsidRPr="007A31C2">
        <w:rPr>
          <w:rFonts w:ascii="Palatino Linotype" w:hAnsi="Palatino Linotype"/>
          <w:noProof/>
          <w:sz w:val="18"/>
          <w:szCs w:val="24"/>
        </w:rPr>
        <w:tab/>
        <w:t xml:space="preserve">Hanson, J.A.; Phillips, L.N.; Hughes, S.M.; Corson, K. Attention-deficit hyperactivity disorder symptomatology, binge eating disorder symptomatology, and body mass index among college students. </w:t>
      </w:r>
      <w:r w:rsidRPr="007A31C2">
        <w:rPr>
          <w:rFonts w:ascii="Palatino Linotype" w:hAnsi="Palatino Linotype"/>
          <w:i/>
          <w:iCs/>
          <w:noProof/>
          <w:sz w:val="18"/>
          <w:szCs w:val="24"/>
        </w:rPr>
        <w:t>J. Am. Coll. Heal.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2019</w:t>
      </w:r>
      <w:r w:rsidRPr="007A31C2">
        <w:rPr>
          <w:rFonts w:ascii="Palatino Linotype" w:hAnsi="Palatino Linotype"/>
          <w:noProof/>
          <w:sz w:val="18"/>
          <w:szCs w:val="24"/>
        </w:rPr>
        <w:t>, doi:10.1080/07448481.2019.1583651.</w:t>
      </w:r>
    </w:p>
    <w:p w14:paraId="7BDC2D3F"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137. </w:t>
      </w:r>
      <w:r w:rsidRPr="007A31C2">
        <w:rPr>
          <w:rFonts w:ascii="Palatino Linotype" w:hAnsi="Palatino Linotype"/>
          <w:noProof/>
          <w:sz w:val="18"/>
          <w:szCs w:val="24"/>
        </w:rPr>
        <w:tab/>
        <w:t xml:space="preserve">Koch, S. V.; Andersson, M.; Hvelplund, C.; Skovgaard, A.M. Mental disorders in referred 0–3-year-old children: a population-based study of incidence, comorbidity and perinatal risk factors. </w:t>
      </w:r>
      <w:r w:rsidRPr="007A31C2">
        <w:rPr>
          <w:rFonts w:ascii="Palatino Linotype" w:hAnsi="Palatino Linotype"/>
          <w:i/>
          <w:iCs/>
          <w:noProof/>
          <w:sz w:val="18"/>
          <w:szCs w:val="24"/>
        </w:rPr>
        <w:t>Eur. Child Adolesc.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doi:10.1007/s00787-020-01616-2.</w:t>
      </w:r>
    </w:p>
    <w:p w14:paraId="48C0C059"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138. </w:t>
      </w:r>
      <w:r w:rsidRPr="007A31C2">
        <w:rPr>
          <w:rFonts w:ascii="Palatino Linotype" w:hAnsi="Palatino Linotype"/>
          <w:noProof/>
          <w:sz w:val="18"/>
          <w:szCs w:val="24"/>
        </w:rPr>
        <w:tab/>
        <w:t xml:space="preserve">Kaisari, P.; Dourish, C.T.; Rotshtein, P.; Higgs, S. Associations between core symptoms of attention deficit hyperactivity disorder and both binge and restrictive eating. </w:t>
      </w:r>
      <w:r w:rsidRPr="007A31C2">
        <w:rPr>
          <w:rFonts w:ascii="Palatino Linotype" w:hAnsi="Palatino Linotype"/>
          <w:i/>
          <w:iCs/>
          <w:noProof/>
          <w:sz w:val="18"/>
          <w:szCs w:val="24"/>
        </w:rPr>
        <w:t>Front. Psychiatry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9</w:t>
      </w:r>
      <w:r w:rsidRPr="007A31C2">
        <w:rPr>
          <w:rFonts w:ascii="Palatino Linotype" w:hAnsi="Palatino Linotype"/>
          <w:noProof/>
          <w:sz w:val="18"/>
          <w:szCs w:val="24"/>
        </w:rPr>
        <w:t>, doi:10.3389/fpsyt.2018.00103.</w:t>
      </w:r>
    </w:p>
    <w:p w14:paraId="259FF6EB"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139. </w:t>
      </w:r>
      <w:r w:rsidRPr="007A31C2">
        <w:rPr>
          <w:rFonts w:ascii="Palatino Linotype" w:hAnsi="Palatino Linotype"/>
          <w:noProof/>
          <w:sz w:val="18"/>
          <w:szCs w:val="24"/>
        </w:rPr>
        <w:tab/>
        <w:t xml:space="preserve">Williamson, T.M.; Campbell, T.S.; Telfer, J.A.; Rash, J.A. Emotion Self-Regulation Moderates the Association Between Symptoms of ADHD and Weight Loss After Bariatric Surgery. </w:t>
      </w:r>
      <w:r w:rsidRPr="007A31C2">
        <w:rPr>
          <w:rFonts w:ascii="Palatino Linotype" w:hAnsi="Palatino Linotype"/>
          <w:i/>
          <w:iCs/>
          <w:noProof/>
          <w:sz w:val="18"/>
          <w:szCs w:val="24"/>
        </w:rPr>
        <w:t>Obes. Surg.</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2017</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28</w:t>
      </w:r>
      <w:r w:rsidRPr="007A31C2">
        <w:rPr>
          <w:rFonts w:ascii="Palatino Linotype" w:hAnsi="Palatino Linotype"/>
          <w:noProof/>
          <w:sz w:val="18"/>
          <w:szCs w:val="24"/>
        </w:rPr>
        <w:t>, 1553–1561, doi:10.1007/s11695-017-3037-3.</w:t>
      </w:r>
    </w:p>
    <w:p w14:paraId="04D04E0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140. </w:t>
      </w:r>
      <w:r w:rsidRPr="007A31C2">
        <w:rPr>
          <w:rFonts w:ascii="Palatino Linotype" w:hAnsi="Palatino Linotype"/>
          <w:noProof/>
          <w:sz w:val="18"/>
          <w:szCs w:val="24"/>
        </w:rPr>
        <w:tab/>
        <w:t xml:space="preserve">Reinblatt, S.P. Are Eating Disorders Related to Attention Deficit/Hyperactivity Disorder? </w:t>
      </w:r>
      <w:r w:rsidRPr="007A31C2">
        <w:rPr>
          <w:rFonts w:ascii="Palatino Linotype" w:hAnsi="Palatino Linotype"/>
          <w:i/>
          <w:iCs/>
          <w:noProof/>
          <w:sz w:val="18"/>
          <w:szCs w:val="24"/>
        </w:rPr>
        <w:t>Curr. Treat. Options Psychiatry</w:t>
      </w:r>
      <w:r w:rsidRPr="007A31C2">
        <w:rPr>
          <w:rFonts w:ascii="Palatino Linotype" w:hAnsi="Palatino Linotype"/>
          <w:noProof/>
          <w:sz w:val="18"/>
          <w:szCs w:val="24"/>
        </w:rPr>
        <w:t xml:space="preserve"> 2015, </w:t>
      </w:r>
      <w:r w:rsidRPr="007A31C2">
        <w:rPr>
          <w:rFonts w:ascii="Palatino Linotype" w:hAnsi="Palatino Linotype"/>
          <w:i/>
          <w:iCs/>
          <w:noProof/>
          <w:sz w:val="18"/>
          <w:szCs w:val="24"/>
        </w:rPr>
        <w:t>2</w:t>
      </w:r>
      <w:r w:rsidRPr="007A31C2">
        <w:rPr>
          <w:rFonts w:ascii="Palatino Linotype" w:hAnsi="Palatino Linotype"/>
          <w:noProof/>
          <w:sz w:val="18"/>
          <w:szCs w:val="24"/>
        </w:rPr>
        <w:t>, 402–412.</w:t>
      </w:r>
    </w:p>
    <w:p w14:paraId="464DD595"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141. </w:t>
      </w:r>
      <w:r w:rsidRPr="007A31C2">
        <w:rPr>
          <w:rFonts w:ascii="Palatino Linotype" w:hAnsi="Palatino Linotype"/>
          <w:noProof/>
          <w:sz w:val="18"/>
          <w:szCs w:val="24"/>
        </w:rPr>
        <w:tab/>
        <w:t xml:space="preserve">Keshen, A.; Ivanova, I. Reduction of Bulimia Nervosa Symptoms After Psychostimulant Initiation in Patients With Comorbid ADHD: Five Case Reports. </w:t>
      </w:r>
      <w:r w:rsidRPr="007A31C2">
        <w:rPr>
          <w:rFonts w:ascii="Palatino Linotype" w:hAnsi="Palatino Linotype"/>
          <w:i/>
          <w:iCs/>
          <w:noProof/>
          <w:sz w:val="18"/>
          <w:szCs w:val="24"/>
        </w:rPr>
        <w:t>Eat. Disord.</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2013</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21</w:t>
      </w:r>
      <w:r w:rsidRPr="007A31C2">
        <w:rPr>
          <w:rFonts w:ascii="Palatino Linotype" w:hAnsi="Palatino Linotype"/>
          <w:noProof/>
          <w:sz w:val="18"/>
          <w:szCs w:val="24"/>
        </w:rPr>
        <w:t>, 360–369, doi:10.1080/10640266.2013.797828.</w:t>
      </w:r>
    </w:p>
    <w:p w14:paraId="33077EB6"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142. </w:t>
      </w:r>
      <w:r w:rsidRPr="007A31C2">
        <w:rPr>
          <w:rFonts w:ascii="Palatino Linotype" w:hAnsi="Palatino Linotype"/>
          <w:noProof/>
          <w:sz w:val="18"/>
          <w:szCs w:val="24"/>
        </w:rPr>
        <w:tab/>
        <w:t xml:space="preserve">Anderson, L.M.; Smith, K.M.; Schaefer, L.M.; Crosby, R.D.; Cao, L.; Engel, S.G.; Crow, S.J.; Wonderlich, </w:t>
      </w:r>
      <w:r w:rsidRPr="007A31C2">
        <w:rPr>
          <w:rFonts w:ascii="Palatino Linotype" w:hAnsi="Palatino Linotype"/>
          <w:noProof/>
          <w:sz w:val="18"/>
          <w:szCs w:val="24"/>
        </w:rPr>
        <w:lastRenderedPageBreak/>
        <w:t xml:space="preserve">S.A.; Peterson, C.B. Predictors and Moderators of Treatment Outcome in a Randomized Clinical Trial for Binge-Eating Disorder. </w:t>
      </w:r>
      <w:r w:rsidRPr="007A31C2">
        <w:rPr>
          <w:rFonts w:ascii="Palatino Linotype" w:hAnsi="Palatino Linotype"/>
          <w:i/>
          <w:iCs/>
          <w:noProof/>
          <w:sz w:val="18"/>
          <w:szCs w:val="24"/>
        </w:rPr>
        <w:t>J. Consult. Clin. Psychol.</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doi:10.1037/ccp0000503.</w:t>
      </w:r>
    </w:p>
    <w:p w14:paraId="4194CDD4"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143. </w:t>
      </w:r>
      <w:r w:rsidRPr="007A31C2">
        <w:rPr>
          <w:rFonts w:ascii="Palatino Linotype" w:hAnsi="Palatino Linotype"/>
          <w:noProof/>
          <w:sz w:val="18"/>
          <w:szCs w:val="24"/>
        </w:rPr>
        <w:tab/>
        <w:t xml:space="preserve">Cortese, S.; Bernardina, B.D.; Mouren, M.-C. Attention-Deficit/Hyperactivity Disorder (ADHD) and Binge Eating. </w:t>
      </w:r>
      <w:r w:rsidRPr="007A31C2">
        <w:rPr>
          <w:rFonts w:ascii="Palatino Linotype" w:hAnsi="Palatino Linotype"/>
          <w:i/>
          <w:iCs/>
          <w:noProof/>
          <w:sz w:val="18"/>
          <w:szCs w:val="24"/>
        </w:rPr>
        <w:t>Nutr. Rev.</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65</w:t>
      </w:r>
      <w:r w:rsidRPr="007A31C2">
        <w:rPr>
          <w:rFonts w:ascii="Palatino Linotype" w:hAnsi="Palatino Linotype"/>
          <w:noProof/>
          <w:sz w:val="18"/>
          <w:szCs w:val="24"/>
        </w:rPr>
        <w:t>, 404–411, doi:10.1111/j.1753-4887.2007.tb00318.x.</w:t>
      </w:r>
    </w:p>
    <w:p w14:paraId="04A92353"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144. </w:t>
      </w:r>
      <w:r w:rsidRPr="007A31C2">
        <w:rPr>
          <w:rFonts w:ascii="Palatino Linotype" w:hAnsi="Palatino Linotype"/>
          <w:noProof/>
          <w:sz w:val="18"/>
          <w:szCs w:val="24"/>
        </w:rPr>
        <w:tab/>
        <w:t xml:space="preserve">Fletcher, P.C.; Kenny, P.J. Food addiction: a valid concept? </w:t>
      </w:r>
      <w:r w:rsidRPr="007A31C2">
        <w:rPr>
          <w:rFonts w:ascii="Palatino Linotype" w:hAnsi="Palatino Linotype"/>
          <w:i/>
          <w:iCs/>
          <w:noProof/>
          <w:sz w:val="18"/>
          <w:szCs w:val="24"/>
        </w:rPr>
        <w:t>Neuropsychopharmacology</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2018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43</w:t>
      </w:r>
      <w:r w:rsidRPr="007A31C2">
        <w:rPr>
          <w:rFonts w:ascii="Palatino Linotype" w:hAnsi="Palatino Linotype"/>
          <w:noProof/>
          <w:sz w:val="18"/>
          <w:szCs w:val="24"/>
        </w:rPr>
        <w:t>, 2506–2513, doi:10.1038/s41386-018-0203-9.</w:t>
      </w:r>
    </w:p>
    <w:p w14:paraId="67BCCA71"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szCs w:val="24"/>
        </w:rPr>
      </w:pPr>
      <w:r w:rsidRPr="007A31C2">
        <w:rPr>
          <w:rFonts w:ascii="Palatino Linotype" w:hAnsi="Palatino Linotype"/>
          <w:noProof/>
          <w:sz w:val="18"/>
          <w:szCs w:val="24"/>
        </w:rPr>
        <w:t xml:space="preserve">145. </w:t>
      </w:r>
      <w:r w:rsidRPr="007A31C2">
        <w:rPr>
          <w:rFonts w:ascii="Palatino Linotype" w:hAnsi="Palatino Linotype"/>
          <w:noProof/>
          <w:sz w:val="18"/>
          <w:szCs w:val="24"/>
        </w:rPr>
        <w:tab/>
        <w:t xml:space="preserve">Cortese, S.; Konofal, E.; Bernardina, B.D.; Mouren, M.C.; Lecendreux, M. Does excessive daytime sleepiness contribute to explaining the association between obesity and ADHD symptoms? </w:t>
      </w:r>
      <w:r w:rsidRPr="007A31C2">
        <w:rPr>
          <w:rFonts w:ascii="Palatino Linotype" w:hAnsi="Palatino Linotype"/>
          <w:i/>
          <w:iCs/>
          <w:noProof/>
          <w:sz w:val="18"/>
          <w:szCs w:val="24"/>
        </w:rPr>
        <w:t>Med. Hypotheses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2008</w:t>
      </w:r>
      <w:r w:rsidRPr="007A31C2">
        <w:rPr>
          <w:rFonts w:ascii="Palatino Linotype" w:hAnsi="Palatino Linotype"/>
          <w:noProof/>
          <w:sz w:val="18"/>
          <w:szCs w:val="24"/>
        </w:rPr>
        <w:t xml:space="preserve">, </w:t>
      </w:r>
      <w:r w:rsidRPr="007A31C2">
        <w:rPr>
          <w:rFonts w:ascii="Palatino Linotype" w:hAnsi="Palatino Linotype"/>
          <w:i/>
          <w:iCs/>
          <w:noProof/>
          <w:sz w:val="18"/>
          <w:szCs w:val="24"/>
        </w:rPr>
        <w:t>70</w:t>
      </w:r>
      <w:r w:rsidRPr="007A31C2">
        <w:rPr>
          <w:rFonts w:ascii="Palatino Linotype" w:hAnsi="Palatino Linotype"/>
          <w:noProof/>
          <w:sz w:val="18"/>
          <w:szCs w:val="24"/>
        </w:rPr>
        <w:t>, 12–16, doi:10.1016/j.mehy.2007.04.036.</w:t>
      </w:r>
    </w:p>
    <w:p w14:paraId="50AF4018" w14:textId="77777777" w:rsidR="007A31C2" w:rsidRPr="007A31C2" w:rsidRDefault="007A31C2" w:rsidP="007A31C2">
      <w:pPr>
        <w:widowControl w:val="0"/>
        <w:autoSpaceDE w:val="0"/>
        <w:autoSpaceDN w:val="0"/>
        <w:adjustRightInd w:val="0"/>
        <w:spacing w:line="240" w:lineRule="atLeast"/>
        <w:ind w:left="640" w:hanging="640"/>
        <w:rPr>
          <w:rFonts w:ascii="Palatino Linotype" w:hAnsi="Palatino Linotype"/>
          <w:noProof/>
          <w:sz w:val="18"/>
        </w:rPr>
      </w:pPr>
      <w:r w:rsidRPr="007A31C2">
        <w:rPr>
          <w:rFonts w:ascii="Palatino Linotype" w:hAnsi="Palatino Linotype"/>
          <w:noProof/>
          <w:sz w:val="18"/>
          <w:szCs w:val="24"/>
        </w:rPr>
        <w:t xml:space="preserve">146. </w:t>
      </w:r>
      <w:r w:rsidRPr="007A31C2">
        <w:rPr>
          <w:rFonts w:ascii="Palatino Linotype" w:hAnsi="Palatino Linotype"/>
          <w:noProof/>
          <w:sz w:val="18"/>
          <w:szCs w:val="24"/>
        </w:rPr>
        <w:tab/>
        <w:t xml:space="preserve">Quaranta, G.; Barbuti, M.; Alessandro, P.; Colombini, P.; Moriconi, M.; Gemmellaro, T.; Tripodi, B.; Palagini, L.; Schiavi, E.; Perugi, G. Relationships Among Delayed Sleep Phase Disorder, Emotional Dysregulation, and Affective Temperaments in Adults With Attention Deficit Hyperactivity Disorder and Cyclothymia. </w:t>
      </w:r>
      <w:r w:rsidRPr="007A31C2">
        <w:rPr>
          <w:rFonts w:ascii="Palatino Linotype" w:hAnsi="Palatino Linotype"/>
          <w:i/>
          <w:iCs/>
          <w:noProof/>
          <w:sz w:val="18"/>
          <w:szCs w:val="24"/>
        </w:rPr>
        <w:t>J. Nerv. Ment. Dis.</w:t>
      </w:r>
      <w:r w:rsidRPr="007A31C2">
        <w:rPr>
          <w:rFonts w:ascii="Palatino Linotype" w:hAnsi="Palatino Linotype"/>
          <w:noProof/>
          <w:sz w:val="18"/>
          <w:szCs w:val="24"/>
        </w:rPr>
        <w:t xml:space="preserve"> </w:t>
      </w:r>
      <w:r w:rsidRPr="007A31C2">
        <w:rPr>
          <w:rFonts w:ascii="Palatino Linotype" w:hAnsi="Palatino Linotype"/>
          <w:b/>
          <w:bCs/>
          <w:noProof/>
          <w:sz w:val="18"/>
          <w:szCs w:val="24"/>
        </w:rPr>
        <w:t>2020</w:t>
      </w:r>
      <w:r w:rsidRPr="007A31C2">
        <w:rPr>
          <w:rFonts w:ascii="Palatino Linotype" w:hAnsi="Palatino Linotype"/>
          <w:noProof/>
          <w:sz w:val="18"/>
          <w:szCs w:val="24"/>
        </w:rPr>
        <w:t>, doi:10.1093/CDN/NZZ048.P11-115-19.</w:t>
      </w:r>
    </w:p>
    <w:p w14:paraId="5733EF3A" w14:textId="709787F8" w:rsidR="00EC7683" w:rsidRDefault="00460671" w:rsidP="004045E4">
      <w:pPr>
        <w:pStyle w:val="MDPI23heading3"/>
        <w:spacing w:before="0" w:after="60"/>
        <w:jc w:val="both"/>
      </w:pPr>
      <w:r>
        <w:fldChar w:fldCharType="end"/>
      </w:r>
    </w:p>
    <w:tbl>
      <w:tblPr>
        <w:tblStyle w:val="PlainTable4"/>
        <w:tblW w:w="0" w:type="auto"/>
        <w:jc w:val="center"/>
        <w:tblLook w:val="04A0" w:firstRow="1" w:lastRow="0" w:firstColumn="1" w:lastColumn="0" w:noHBand="0" w:noVBand="1"/>
      </w:tblPr>
      <w:tblGrid>
        <w:gridCol w:w="1707"/>
        <w:gridCol w:w="7137"/>
      </w:tblGrid>
      <w:tr w:rsidR="00BD123E" w:rsidRPr="00BD123E" w14:paraId="4402D7D6" w14:textId="77777777" w:rsidTr="00BD12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796A39" w14:textId="55049B9C" w:rsidR="00BD123E" w:rsidRPr="00BD123E" w:rsidRDefault="00BD123E" w:rsidP="00BD123E">
            <w:pPr>
              <w:pStyle w:val="MDPI71References"/>
              <w:numPr>
                <w:ilvl w:val="0"/>
                <w:numId w:val="0"/>
              </w:numPr>
              <w:spacing w:before="240"/>
              <w:ind w:left="-85"/>
              <w:rPr>
                <w:rFonts w:eastAsia="SimSun"/>
                <w:b w:val="0"/>
                <w:szCs w:val="18"/>
              </w:rPr>
            </w:pPr>
            <w:r w:rsidRPr="00BD123E">
              <w:rPr>
                <w:rFonts w:eastAsia="SimSun"/>
                <w:noProof/>
                <w:snapToGrid/>
                <w:szCs w:val="18"/>
                <w:lang w:val="fr-FR" w:eastAsia="fr-FR" w:bidi="ar-SA"/>
              </w:rPr>
              <w:drawing>
                <wp:inline distT="0" distB="0" distL="0" distR="0" wp14:anchorId="2CD28C0F" wp14:editId="4493EB9D">
                  <wp:extent cx="10008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0800" cy="360000"/>
                          </a:xfrm>
                          <a:prstGeom prst="rect">
                            <a:avLst/>
                          </a:prstGeom>
                        </pic:spPr>
                      </pic:pic>
                    </a:graphicData>
                  </a:graphic>
                </wp:inline>
              </w:drawing>
            </w:r>
          </w:p>
        </w:tc>
        <w:tc>
          <w:tcPr>
            <w:tcW w:w="7149" w:type="dxa"/>
            <w:vAlign w:val="center"/>
          </w:tcPr>
          <w:p w14:paraId="06ECC309" w14:textId="5159D4B5" w:rsidR="00BD123E" w:rsidRPr="00BD123E" w:rsidRDefault="00BD123E" w:rsidP="00BD123E">
            <w:pPr>
              <w:pStyle w:val="MDPI71References"/>
              <w:numPr>
                <w:ilvl w:val="0"/>
                <w:numId w:val="0"/>
              </w:numPr>
              <w:spacing w:before="240"/>
              <w:ind w:left="-85"/>
              <w:cnfStyle w:val="100000000000" w:firstRow="1" w:lastRow="0" w:firstColumn="0" w:lastColumn="0" w:oddVBand="0" w:evenVBand="0" w:oddHBand="0" w:evenHBand="0" w:firstRowFirstColumn="0" w:firstRowLastColumn="0" w:lastRowFirstColumn="0" w:lastRowLastColumn="0"/>
              <w:rPr>
                <w:rFonts w:eastAsia="SimSun"/>
                <w:b w:val="0"/>
                <w:szCs w:val="18"/>
              </w:rPr>
            </w:pPr>
            <w:r w:rsidRPr="00BD123E">
              <w:rPr>
                <w:rFonts w:eastAsia="SimSun"/>
                <w:b w:val="0"/>
                <w:szCs w:val="18"/>
              </w:rPr>
              <w:t>© 2020 by the authors. Licensee MDPI, Basel, Switzerland. This article is an open access article distributed under the terms and conditions of the Creative Commons Attribution (CC BY) license (http://creativecommons.org/licenses/by/4.0/).</w:t>
            </w:r>
          </w:p>
        </w:tc>
      </w:tr>
    </w:tbl>
    <w:p w14:paraId="482A53B0" w14:textId="77777777" w:rsidR="003C0F9F" w:rsidRDefault="003C0F9F" w:rsidP="003C0F9F">
      <w:pPr>
        <w:pStyle w:val="MDPI71References"/>
        <w:numPr>
          <w:ilvl w:val="0"/>
          <w:numId w:val="0"/>
        </w:numPr>
        <w:spacing w:after="240"/>
        <w:rPr>
          <w:rFonts w:eastAsia="SimSun"/>
          <w:szCs w:val="18"/>
        </w:rPr>
        <w:sectPr w:rsidR="003C0F9F" w:rsidSect="00BD123E">
          <w:type w:val="continuous"/>
          <w:pgSz w:w="11906" w:h="16838" w:code="9"/>
          <w:pgMar w:top="1417" w:right="1531" w:bottom="1077" w:left="1531" w:header="1020" w:footer="850" w:gutter="0"/>
          <w:lnNumType w:countBy="1" w:restart="continuous"/>
          <w:cols w:space="425"/>
          <w:docGrid w:type="lines" w:linePitch="326"/>
        </w:sectPr>
      </w:pPr>
    </w:p>
    <w:p w14:paraId="31736A95" w14:textId="0373F085" w:rsidR="002E257B" w:rsidRDefault="002E257B" w:rsidP="00A219B0"/>
    <w:sectPr w:rsidR="002E257B" w:rsidSect="00BD123E">
      <w:headerReference w:type="first" r:id="rId25"/>
      <w:type w:val="continuous"/>
      <w:pgSz w:w="16838" w:h="11906" w:orient="landscape" w:code="9"/>
      <w:pgMar w:top="1531" w:right="1417" w:bottom="1531" w:left="1077" w:header="1020" w:footer="850"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5448" w14:textId="77777777" w:rsidR="00A820AE" w:rsidRDefault="00A820AE">
      <w:pPr>
        <w:spacing w:line="240" w:lineRule="auto"/>
      </w:pPr>
      <w:r>
        <w:separator/>
      </w:r>
    </w:p>
  </w:endnote>
  <w:endnote w:type="continuationSeparator" w:id="0">
    <w:p w14:paraId="21E37AED" w14:textId="77777777" w:rsidR="00A820AE" w:rsidRDefault="00A82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390F" w14:textId="77777777" w:rsidR="007A31C2" w:rsidRPr="00885BB0" w:rsidRDefault="007A31C2"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AB60" w14:textId="77777777" w:rsidR="007A31C2" w:rsidRPr="008B308E" w:rsidRDefault="007A31C2" w:rsidP="00830F91">
    <w:pPr>
      <w:pStyle w:val="MDPIfooterfirstpage"/>
      <w:spacing w:line="240" w:lineRule="auto"/>
      <w:jc w:val="both"/>
      <w:rPr>
        <w:lang w:val="fr-CH"/>
      </w:rPr>
    </w:pPr>
    <w:r w:rsidRPr="00141586">
      <w:rPr>
        <w:i/>
        <w:szCs w:val="16"/>
      </w:rPr>
      <w:t>Nutrients</w:t>
    </w:r>
    <w:r w:rsidRPr="00A70616">
      <w:rPr>
        <w:iCs/>
        <w:szCs w:val="16"/>
      </w:rPr>
      <w:t xml:space="preserve"> </w:t>
    </w:r>
    <w:r w:rsidRPr="008313A9">
      <w:rPr>
        <w:b/>
        <w:bCs/>
        <w:iCs/>
        <w:szCs w:val="16"/>
      </w:rPr>
      <w:t>20</w:t>
    </w:r>
    <w:r>
      <w:rPr>
        <w:b/>
        <w:bCs/>
        <w:iCs/>
        <w:szCs w:val="16"/>
      </w:rPr>
      <w:t>20</w:t>
    </w:r>
    <w:r w:rsidRPr="008313A9">
      <w:rPr>
        <w:bCs/>
        <w:iCs/>
        <w:szCs w:val="16"/>
      </w:rPr>
      <w:t xml:space="preserve">, </w:t>
    </w:r>
    <w:r w:rsidRPr="008313A9">
      <w:rPr>
        <w:bCs/>
        <w:i/>
        <w:iCs/>
        <w:szCs w:val="16"/>
      </w:rPr>
      <w:t>1</w:t>
    </w:r>
    <w:r>
      <w:rPr>
        <w:bCs/>
        <w:i/>
        <w:iCs/>
        <w:szCs w:val="16"/>
      </w:rPr>
      <w:t>2</w:t>
    </w:r>
    <w:r w:rsidRPr="008313A9">
      <w:rPr>
        <w:bCs/>
        <w:iCs/>
        <w:szCs w:val="16"/>
      </w:rPr>
      <w:t xml:space="preserve">, </w:t>
    </w:r>
    <w:r>
      <w:rPr>
        <w:bCs/>
        <w:iCs/>
        <w:szCs w:val="16"/>
      </w:rPr>
      <w:t>x; doi: FOR PEER REVIEW</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F911" w14:textId="77777777" w:rsidR="00A820AE" w:rsidRDefault="00A820AE">
      <w:pPr>
        <w:spacing w:line="240" w:lineRule="auto"/>
      </w:pPr>
      <w:r>
        <w:separator/>
      </w:r>
    </w:p>
  </w:footnote>
  <w:footnote w:type="continuationSeparator" w:id="0">
    <w:p w14:paraId="705E44C9" w14:textId="77777777" w:rsidR="00A820AE" w:rsidRDefault="00A82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6E29" w14:textId="77777777" w:rsidR="007A31C2" w:rsidRDefault="007A31C2"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914D" w14:textId="6BE79094" w:rsidR="007A31C2" w:rsidRPr="00310EBF" w:rsidRDefault="007A31C2" w:rsidP="00830F91">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sidRPr="008313A9">
      <w:rPr>
        <w:rFonts w:ascii="Palatino Linotype" w:hAnsi="Palatino Linotype"/>
        <w:b/>
        <w:sz w:val="16"/>
      </w:rPr>
      <w:t>20</w:t>
    </w:r>
    <w:r>
      <w:rPr>
        <w:rFonts w:ascii="Palatino Linotype" w:hAnsi="Palatino Linotype"/>
        <w:b/>
        <w:sz w:val="16"/>
      </w:rPr>
      <w:t>20</w:t>
    </w:r>
    <w:r w:rsidRPr="008313A9">
      <w:rPr>
        <w:rFonts w:ascii="Palatino Linotype" w:hAnsi="Palatino Linotype"/>
        <w:sz w:val="16"/>
      </w:rPr>
      <w:t xml:space="preserve">, </w:t>
    </w:r>
    <w:r w:rsidRPr="008313A9">
      <w:rPr>
        <w:rFonts w:ascii="Palatino Linotype" w:hAnsi="Palatino Linotype"/>
        <w:i/>
        <w:sz w:val="16"/>
      </w:rPr>
      <w:t>1</w:t>
    </w:r>
    <w:r>
      <w:rPr>
        <w:rFonts w:ascii="Palatino Linotype" w:hAnsi="Palatino Linotype"/>
        <w:i/>
        <w:sz w:val="16"/>
      </w:rPr>
      <w:t>2</w:t>
    </w:r>
    <w:r>
      <w:rPr>
        <w:rFonts w:ascii="Palatino Linotype" w:hAnsi="Palatino Linotype"/>
        <w:sz w:val="16"/>
      </w:rPr>
      <w:t>, x FOR PEER REVIEW</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F92AC1">
      <w:rPr>
        <w:rFonts w:ascii="Palatino Linotype" w:hAnsi="Palatino Linotype"/>
        <w:noProof/>
        <w:sz w:val="16"/>
      </w:rPr>
      <w:t>21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F92AC1">
      <w:rPr>
        <w:rFonts w:ascii="Palatino Linotype" w:hAnsi="Palatino Linotype"/>
        <w:noProof/>
        <w:sz w:val="16"/>
      </w:rPr>
      <w:t>34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F0A" w14:textId="77777777" w:rsidR="007A31C2" w:rsidRDefault="007A31C2" w:rsidP="00C90B3B">
    <w:pPr>
      <w:pStyle w:val="MDPIheaderjournallogo"/>
    </w:pPr>
    <w:r w:rsidRPr="00CE1CFD">
      <w:rPr>
        <w:i w:val="0"/>
        <w:noProof/>
        <w:szCs w:val="16"/>
        <w:lang w:val="fr-FR" w:eastAsia="fr-FR"/>
      </w:rPr>
      <mc:AlternateContent>
        <mc:Choice Requires="wps">
          <w:drawing>
            <wp:anchor distT="45720" distB="45720" distL="114300" distR="114300" simplePos="0" relativeHeight="251656192" behindDoc="1" locked="0" layoutInCell="1" allowOverlap="1" wp14:anchorId="08BDA44A" wp14:editId="6E546028">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49F11B17" w14:textId="77777777" w:rsidR="007A31C2" w:rsidRDefault="007A31C2" w:rsidP="00C90B3B">
                          <w:pPr>
                            <w:pStyle w:val="MDPIheaderjournallogo"/>
                            <w:jc w:val="center"/>
                            <w:textboxTightWrap w:val="allLines"/>
                            <w:rPr>
                              <w:i w:val="0"/>
                              <w:szCs w:val="16"/>
                            </w:rPr>
                          </w:pPr>
                          <w:r w:rsidRPr="002549C8">
                            <w:rPr>
                              <w:i w:val="0"/>
                              <w:noProof/>
                              <w:szCs w:val="16"/>
                              <w:lang w:val="fr-FR" w:eastAsia="fr-FR"/>
                            </w:rPr>
                            <w:drawing>
                              <wp:inline distT="0" distB="0" distL="0" distR="0" wp14:anchorId="41A92F0D" wp14:editId="127EDC91">
                                <wp:extent cx="542925" cy="36195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A44A" id="_x0000_t202" coordsize="21600,21600" o:spt="202" path="m,l,21600r21600,l21600,xe">
              <v:stroke joinstyle="miter"/>
              <v:path gradientshapeok="t" o:connecttype="rect"/>
            </v:shapetype>
            <v:shape id="Text Box 2" o:spid="_x0000_s1026" type="#_x0000_t202" style="position:absolute;margin-left:474.8pt;margin-top:51pt;width:43.05pt;height:55.85pt;z-index:-25166028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14:paraId="49F11B17" w14:textId="77777777" w:rsidR="007A31C2" w:rsidRDefault="007A31C2" w:rsidP="00C90B3B">
                    <w:pPr>
                      <w:pStyle w:val="MDPIheaderjournallogo"/>
                      <w:jc w:val="center"/>
                      <w:textboxTightWrap w:val="allLines"/>
                      <w:rPr>
                        <w:i w:val="0"/>
                        <w:szCs w:val="16"/>
                      </w:rPr>
                    </w:pPr>
                    <w:r w:rsidRPr="002549C8">
                      <w:rPr>
                        <w:i w:val="0"/>
                        <w:noProof/>
                        <w:szCs w:val="16"/>
                        <w:lang w:val="fr-FR" w:eastAsia="fr-FR"/>
                      </w:rPr>
                      <w:drawing>
                        <wp:inline distT="0" distB="0" distL="0" distR="0" wp14:anchorId="41A92F0D" wp14:editId="127EDC91">
                          <wp:extent cx="542925" cy="361950"/>
                          <wp:effectExtent l="0" t="0" r="0" b="0"/>
                          <wp:docPr id="4"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v:textbox>
              <w10:wrap anchorx="page" anchory="page"/>
            </v:shape>
          </w:pict>
        </mc:Fallback>
      </mc:AlternateContent>
    </w:r>
    <w:r w:rsidRPr="00A04686">
      <w:rPr>
        <w:noProof/>
        <w:lang w:val="fr-FR" w:eastAsia="fr-FR"/>
      </w:rPr>
      <w:drawing>
        <wp:inline distT="0" distB="0" distL="0" distR="0" wp14:anchorId="35F9BDFE" wp14:editId="48FA7CA2">
          <wp:extent cx="1704975" cy="428625"/>
          <wp:effectExtent l="0" t="0" r="0" b="0"/>
          <wp:docPr id="2"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2AD4" w14:textId="77777777" w:rsidR="007A31C2" w:rsidRDefault="007A31C2" w:rsidP="00C90B3B">
    <w:pPr>
      <w:pStyle w:val="MDPIheaderjournallogo"/>
    </w:pPr>
    <w:r w:rsidRPr="00CE1CFD">
      <w:rPr>
        <w:i w:val="0"/>
        <w:noProof/>
        <w:szCs w:val="16"/>
        <w:lang w:val="fr-FR" w:eastAsia="fr-FR"/>
      </w:rPr>
      <mc:AlternateContent>
        <mc:Choice Requires="wps">
          <w:drawing>
            <wp:anchor distT="45720" distB="45720" distL="114300" distR="114300" simplePos="0" relativeHeight="251660288" behindDoc="1" locked="0" layoutInCell="1" allowOverlap="1" wp14:anchorId="1E68BA7E" wp14:editId="32C74572">
              <wp:simplePos x="0" y="0"/>
              <wp:positionH relativeFrom="page">
                <wp:posOffset>6029960</wp:posOffset>
              </wp:positionH>
              <wp:positionV relativeFrom="page">
                <wp:posOffset>647700</wp:posOffset>
              </wp:positionV>
              <wp:extent cx="546735" cy="7092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115DF4F7" w14:textId="77777777" w:rsidR="007A31C2" w:rsidRDefault="007A31C2" w:rsidP="00C90B3B">
                          <w:pPr>
                            <w:pStyle w:val="MDPIheaderjournallogo"/>
                            <w:jc w:val="center"/>
                            <w:textboxTightWrap w:val="allLines"/>
                            <w:rPr>
                              <w:i w:val="0"/>
                              <w:szCs w:val="16"/>
                            </w:rPr>
                          </w:pPr>
                          <w:r w:rsidRPr="002549C8">
                            <w:rPr>
                              <w:i w:val="0"/>
                              <w:noProof/>
                              <w:szCs w:val="16"/>
                              <w:lang w:val="fr-FR" w:eastAsia="fr-FR"/>
                            </w:rPr>
                            <w:drawing>
                              <wp:inline distT="0" distB="0" distL="0" distR="0" wp14:anchorId="692B5271" wp14:editId="3E06A2ED">
                                <wp:extent cx="542925" cy="361950"/>
                                <wp:effectExtent l="0" t="0" r="0" b="0"/>
                                <wp:docPr id="9"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8BA7E" id="_x0000_t202" coordsize="21600,21600" o:spt="202" path="m,l,21600r21600,l21600,xe">
              <v:stroke joinstyle="miter"/>
              <v:path gradientshapeok="t" o:connecttype="rect"/>
            </v:shapetype>
            <v:shape id="_x0000_s1027" type="#_x0000_t202" style="position:absolute;margin-left:474.8pt;margin-top:51pt;width:43.05pt;height:55.85pt;z-index:-25165619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" stroked="f">
              <v:textbox inset="0,0,0,0">
                <w:txbxContent>
                  <w:p w14:paraId="115DF4F7" w14:textId="77777777" w:rsidR="007A31C2" w:rsidRDefault="007A31C2" w:rsidP="00C90B3B">
                    <w:pPr>
                      <w:pStyle w:val="MDPIheaderjournallogo"/>
                      <w:jc w:val="center"/>
                      <w:textboxTightWrap w:val="allLines"/>
                      <w:rPr>
                        <w:i w:val="0"/>
                        <w:szCs w:val="16"/>
                      </w:rPr>
                    </w:pPr>
                    <w:r w:rsidRPr="002549C8">
                      <w:rPr>
                        <w:i w:val="0"/>
                        <w:noProof/>
                        <w:szCs w:val="16"/>
                        <w:lang w:val="fr-FR" w:eastAsia="fr-FR"/>
                      </w:rPr>
                      <w:drawing>
                        <wp:inline distT="0" distB="0" distL="0" distR="0" wp14:anchorId="692B5271" wp14:editId="3E06A2ED">
                          <wp:extent cx="542925" cy="361950"/>
                          <wp:effectExtent l="0" t="0" r="0" b="0"/>
                          <wp:docPr id="9"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xbxContent>
              </v:textbox>
              <w10:wrap anchorx="page" anchory="page"/>
            </v:shape>
          </w:pict>
        </mc:Fallback>
      </mc:AlternateContent>
    </w:r>
    <w:r w:rsidRPr="00A04686">
      <w:rPr>
        <w:noProof/>
        <w:lang w:val="fr-FR" w:eastAsia="fr-FR"/>
      </w:rPr>
      <w:drawing>
        <wp:inline distT="0" distB="0" distL="0" distR="0" wp14:anchorId="21BFFFCE" wp14:editId="5DC5500F">
          <wp:extent cx="1704975" cy="428625"/>
          <wp:effectExtent l="0" t="0" r="0" b="0"/>
          <wp:docPr id="8"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EF840A7"/>
    <w:multiLevelType w:val="hybridMultilevel"/>
    <w:tmpl w:val="507C2CA8"/>
    <w:lvl w:ilvl="0" w:tplc="A2AC505C">
      <w:start w:val="3"/>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 Archi Sarah">
    <w15:presenceInfo w15:providerId="None" w15:userId="El Archi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attachedTemplate r:id="rId1"/>
  <w:trackRevision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E8"/>
    <w:rsid w:val="0000039B"/>
    <w:rsid w:val="00017B06"/>
    <w:rsid w:val="0002790B"/>
    <w:rsid w:val="000330FF"/>
    <w:rsid w:val="00033716"/>
    <w:rsid w:val="00034D8F"/>
    <w:rsid w:val="000424BD"/>
    <w:rsid w:val="0006021C"/>
    <w:rsid w:val="000604AF"/>
    <w:rsid w:val="0006058A"/>
    <w:rsid w:val="000620CB"/>
    <w:rsid w:val="0006269C"/>
    <w:rsid w:val="00064FFA"/>
    <w:rsid w:val="000652AF"/>
    <w:rsid w:val="00070240"/>
    <w:rsid w:val="00074497"/>
    <w:rsid w:val="000751A6"/>
    <w:rsid w:val="00077A11"/>
    <w:rsid w:val="000808F0"/>
    <w:rsid w:val="000827FA"/>
    <w:rsid w:val="00083C4B"/>
    <w:rsid w:val="00086981"/>
    <w:rsid w:val="00090D90"/>
    <w:rsid w:val="00091CFF"/>
    <w:rsid w:val="0009350B"/>
    <w:rsid w:val="00096282"/>
    <w:rsid w:val="00097A56"/>
    <w:rsid w:val="000A0BBE"/>
    <w:rsid w:val="000A207D"/>
    <w:rsid w:val="000A2DA4"/>
    <w:rsid w:val="000A3017"/>
    <w:rsid w:val="000A3754"/>
    <w:rsid w:val="000B5988"/>
    <w:rsid w:val="000B6163"/>
    <w:rsid w:val="000B6504"/>
    <w:rsid w:val="000B7A0C"/>
    <w:rsid w:val="000B7EC3"/>
    <w:rsid w:val="000C7EC2"/>
    <w:rsid w:val="000D0B27"/>
    <w:rsid w:val="000D18F4"/>
    <w:rsid w:val="000D3639"/>
    <w:rsid w:val="000D5F3D"/>
    <w:rsid w:val="000E196F"/>
    <w:rsid w:val="000E2864"/>
    <w:rsid w:val="000E49D6"/>
    <w:rsid w:val="000E4B52"/>
    <w:rsid w:val="000F03E2"/>
    <w:rsid w:val="000F77E8"/>
    <w:rsid w:val="001108BB"/>
    <w:rsid w:val="001115A9"/>
    <w:rsid w:val="001121A7"/>
    <w:rsid w:val="00114BB5"/>
    <w:rsid w:val="001160C6"/>
    <w:rsid w:val="00116DDA"/>
    <w:rsid w:val="0012047A"/>
    <w:rsid w:val="00130D33"/>
    <w:rsid w:val="00135271"/>
    <w:rsid w:val="00136898"/>
    <w:rsid w:val="00140825"/>
    <w:rsid w:val="00143D00"/>
    <w:rsid w:val="00147D95"/>
    <w:rsid w:val="00151797"/>
    <w:rsid w:val="00152A7D"/>
    <w:rsid w:val="00152ABF"/>
    <w:rsid w:val="001547D5"/>
    <w:rsid w:val="0016544C"/>
    <w:rsid w:val="00170422"/>
    <w:rsid w:val="001704CF"/>
    <w:rsid w:val="00172074"/>
    <w:rsid w:val="001736A6"/>
    <w:rsid w:val="00184012"/>
    <w:rsid w:val="00185A41"/>
    <w:rsid w:val="00191321"/>
    <w:rsid w:val="00192A8C"/>
    <w:rsid w:val="00192E60"/>
    <w:rsid w:val="00192EF9"/>
    <w:rsid w:val="001A49E5"/>
    <w:rsid w:val="001A5146"/>
    <w:rsid w:val="001A54FE"/>
    <w:rsid w:val="001A6E8D"/>
    <w:rsid w:val="001B1382"/>
    <w:rsid w:val="001B2408"/>
    <w:rsid w:val="001B4A68"/>
    <w:rsid w:val="001B6F42"/>
    <w:rsid w:val="001C03A4"/>
    <w:rsid w:val="001C1ACB"/>
    <w:rsid w:val="001D453A"/>
    <w:rsid w:val="001D6297"/>
    <w:rsid w:val="001E1D43"/>
    <w:rsid w:val="001E2AEB"/>
    <w:rsid w:val="001E2DB9"/>
    <w:rsid w:val="001E4171"/>
    <w:rsid w:val="001E4BE2"/>
    <w:rsid w:val="001E7C06"/>
    <w:rsid w:val="001F3BD3"/>
    <w:rsid w:val="00201814"/>
    <w:rsid w:val="00202E01"/>
    <w:rsid w:val="00202E7C"/>
    <w:rsid w:val="00203272"/>
    <w:rsid w:val="0021329E"/>
    <w:rsid w:val="00227C9B"/>
    <w:rsid w:val="00232C5F"/>
    <w:rsid w:val="00235ED6"/>
    <w:rsid w:val="002432E6"/>
    <w:rsid w:val="00246997"/>
    <w:rsid w:val="002549C8"/>
    <w:rsid w:val="00255070"/>
    <w:rsid w:val="00257F0F"/>
    <w:rsid w:val="0026332A"/>
    <w:rsid w:val="002721AE"/>
    <w:rsid w:val="002748DA"/>
    <w:rsid w:val="00287CD3"/>
    <w:rsid w:val="00291A23"/>
    <w:rsid w:val="0029512B"/>
    <w:rsid w:val="00295D0C"/>
    <w:rsid w:val="002A0780"/>
    <w:rsid w:val="002A366F"/>
    <w:rsid w:val="002A6D97"/>
    <w:rsid w:val="002A7C0D"/>
    <w:rsid w:val="002B1780"/>
    <w:rsid w:val="002B2BF5"/>
    <w:rsid w:val="002C2DD2"/>
    <w:rsid w:val="002D4362"/>
    <w:rsid w:val="002D5A6F"/>
    <w:rsid w:val="002D662F"/>
    <w:rsid w:val="002E257B"/>
    <w:rsid w:val="002E482C"/>
    <w:rsid w:val="002E7EB7"/>
    <w:rsid w:val="002F030C"/>
    <w:rsid w:val="002F2808"/>
    <w:rsid w:val="002F2E7F"/>
    <w:rsid w:val="00300814"/>
    <w:rsid w:val="00301FE2"/>
    <w:rsid w:val="00306F44"/>
    <w:rsid w:val="00312D1F"/>
    <w:rsid w:val="00312E8B"/>
    <w:rsid w:val="00317698"/>
    <w:rsid w:val="00320689"/>
    <w:rsid w:val="00324A06"/>
    <w:rsid w:val="00325DF0"/>
    <w:rsid w:val="00326141"/>
    <w:rsid w:val="00330BEE"/>
    <w:rsid w:val="003333D1"/>
    <w:rsid w:val="003524B0"/>
    <w:rsid w:val="00355677"/>
    <w:rsid w:val="00357F46"/>
    <w:rsid w:val="003646C8"/>
    <w:rsid w:val="00370881"/>
    <w:rsid w:val="003753AF"/>
    <w:rsid w:val="003767A4"/>
    <w:rsid w:val="00380998"/>
    <w:rsid w:val="003934AC"/>
    <w:rsid w:val="00393EB6"/>
    <w:rsid w:val="003A0983"/>
    <w:rsid w:val="003A1C60"/>
    <w:rsid w:val="003A2746"/>
    <w:rsid w:val="003B1996"/>
    <w:rsid w:val="003B52CB"/>
    <w:rsid w:val="003B5D5B"/>
    <w:rsid w:val="003C007B"/>
    <w:rsid w:val="003C0F9F"/>
    <w:rsid w:val="003C105B"/>
    <w:rsid w:val="003C10D3"/>
    <w:rsid w:val="003C16AD"/>
    <w:rsid w:val="003C1E8C"/>
    <w:rsid w:val="003C4E35"/>
    <w:rsid w:val="003C5C07"/>
    <w:rsid w:val="003D0111"/>
    <w:rsid w:val="003D1C8D"/>
    <w:rsid w:val="003D5D9A"/>
    <w:rsid w:val="003E4154"/>
    <w:rsid w:val="003F63A8"/>
    <w:rsid w:val="00401D30"/>
    <w:rsid w:val="004045E4"/>
    <w:rsid w:val="0040545A"/>
    <w:rsid w:val="00406F1F"/>
    <w:rsid w:val="00407EB1"/>
    <w:rsid w:val="00410314"/>
    <w:rsid w:val="00410860"/>
    <w:rsid w:val="004125F0"/>
    <w:rsid w:val="00415759"/>
    <w:rsid w:val="0041770F"/>
    <w:rsid w:val="00420036"/>
    <w:rsid w:val="004221B9"/>
    <w:rsid w:val="004246BE"/>
    <w:rsid w:val="00424FB3"/>
    <w:rsid w:val="00425761"/>
    <w:rsid w:val="00430996"/>
    <w:rsid w:val="00435811"/>
    <w:rsid w:val="00435A03"/>
    <w:rsid w:val="004360EA"/>
    <w:rsid w:val="00442C2E"/>
    <w:rsid w:val="00446632"/>
    <w:rsid w:val="004536CE"/>
    <w:rsid w:val="004549A1"/>
    <w:rsid w:val="00460671"/>
    <w:rsid w:val="00470FFB"/>
    <w:rsid w:val="004732A1"/>
    <w:rsid w:val="00476873"/>
    <w:rsid w:val="00476D45"/>
    <w:rsid w:val="00481B99"/>
    <w:rsid w:val="00487C91"/>
    <w:rsid w:val="0049271F"/>
    <w:rsid w:val="00493BBE"/>
    <w:rsid w:val="004954B4"/>
    <w:rsid w:val="004A01D4"/>
    <w:rsid w:val="004B1316"/>
    <w:rsid w:val="004B1BF4"/>
    <w:rsid w:val="004B4A7F"/>
    <w:rsid w:val="004B4C49"/>
    <w:rsid w:val="004B4C84"/>
    <w:rsid w:val="004B543E"/>
    <w:rsid w:val="004B66EF"/>
    <w:rsid w:val="004C025E"/>
    <w:rsid w:val="004C3BAD"/>
    <w:rsid w:val="004C5F48"/>
    <w:rsid w:val="004C7BFD"/>
    <w:rsid w:val="004D196D"/>
    <w:rsid w:val="004D2897"/>
    <w:rsid w:val="004D6697"/>
    <w:rsid w:val="004E1640"/>
    <w:rsid w:val="004E701D"/>
    <w:rsid w:val="004F248F"/>
    <w:rsid w:val="004F2D4F"/>
    <w:rsid w:val="004F4E54"/>
    <w:rsid w:val="004F680B"/>
    <w:rsid w:val="00506AFA"/>
    <w:rsid w:val="00507A39"/>
    <w:rsid w:val="00511C30"/>
    <w:rsid w:val="00516F2F"/>
    <w:rsid w:val="0052330F"/>
    <w:rsid w:val="005266F7"/>
    <w:rsid w:val="005270F0"/>
    <w:rsid w:val="00532F73"/>
    <w:rsid w:val="00536F2F"/>
    <w:rsid w:val="00541EE1"/>
    <w:rsid w:val="00541F73"/>
    <w:rsid w:val="00550A18"/>
    <w:rsid w:val="005571D2"/>
    <w:rsid w:val="005621AB"/>
    <w:rsid w:val="00563017"/>
    <w:rsid w:val="00565C90"/>
    <w:rsid w:val="00566F72"/>
    <w:rsid w:val="00583AD5"/>
    <w:rsid w:val="0058522B"/>
    <w:rsid w:val="00585A44"/>
    <w:rsid w:val="00586BB6"/>
    <w:rsid w:val="00590C90"/>
    <w:rsid w:val="005923D1"/>
    <w:rsid w:val="005A01DA"/>
    <w:rsid w:val="005A03AD"/>
    <w:rsid w:val="005A14FA"/>
    <w:rsid w:val="005A1DD9"/>
    <w:rsid w:val="005A3139"/>
    <w:rsid w:val="005A3722"/>
    <w:rsid w:val="005A79DF"/>
    <w:rsid w:val="005B1700"/>
    <w:rsid w:val="005C74F1"/>
    <w:rsid w:val="005D01F6"/>
    <w:rsid w:val="005D2D19"/>
    <w:rsid w:val="005D46B9"/>
    <w:rsid w:val="005D4935"/>
    <w:rsid w:val="005D49AD"/>
    <w:rsid w:val="005D5805"/>
    <w:rsid w:val="005E30EA"/>
    <w:rsid w:val="005E4C73"/>
    <w:rsid w:val="005E4F05"/>
    <w:rsid w:val="005E6F17"/>
    <w:rsid w:val="005E7F4C"/>
    <w:rsid w:val="005F057C"/>
    <w:rsid w:val="005F1C6B"/>
    <w:rsid w:val="00600044"/>
    <w:rsid w:val="0060058C"/>
    <w:rsid w:val="00601628"/>
    <w:rsid w:val="00612067"/>
    <w:rsid w:val="00612EEA"/>
    <w:rsid w:val="00615759"/>
    <w:rsid w:val="00625CC7"/>
    <w:rsid w:val="00633519"/>
    <w:rsid w:val="006430E1"/>
    <w:rsid w:val="00644A5A"/>
    <w:rsid w:val="00646504"/>
    <w:rsid w:val="0064754B"/>
    <w:rsid w:val="006519DD"/>
    <w:rsid w:val="0065267F"/>
    <w:rsid w:val="006527A0"/>
    <w:rsid w:val="0065430B"/>
    <w:rsid w:val="006571ED"/>
    <w:rsid w:val="00657213"/>
    <w:rsid w:val="00657B19"/>
    <w:rsid w:val="0066015F"/>
    <w:rsid w:val="00683882"/>
    <w:rsid w:val="006904CA"/>
    <w:rsid w:val="00690CE8"/>
    <w:rsid w:val="00692393"/>
    <w:rsid w:val="00694EF4"/>
    <w:rsid w:val="006A40DD"/>
    <w:rsid w:val="006A615D"/>
    <w:rsid w:val="006A7B80"/>
    <w:rsid w:val="006B1924"/>
    <w:rsid w:val="006B3E63"/>
    <w:rsid w:val="006B4CCB"/>
    <w:rsid w:val="006B5F3C"/>
    <w:rsid w:val="006D5B1F"/>
    <w:rsid w:val="006E08BB"/>
    <w:rsid w:val="006E131E"/>
    <w:rsid w:val="006E20C6"/>
    <w:rsid w:val="006F0855"/>
    <w:rsid w:val="00700964"/>
    <w:rsid w:val="0070191A"/>
    <w:rsid w:val="007126CE"/>
    <w:rsid w:val="00721BCF"/>
    <w:rsid w:val="00722AF2"/>
    <w:rsid w:val="00723AFA"/>
    <w:rsid w:val="00727AC3"/>
    <w:rsid w:val="00727BE3"/>
    <w:rsid w:val="007308F7"/>
    <w:rsid w:val="00732995"/>
    <w:rsid w:val="00734B00"/>
    <w:rsid w:val="00741A86"/>
    <w:rsid w:val="00743086"/>
    <w:rsid w:val="007435F5"/>
    <w:rsid w:val="00743F27"/>
    <w:rsid w:val="00745752"/>
    <w:rsid w:val="0075156D"/>
    <w:rsid w:val="00752495"/>
    <w:rsid w:val="00760B5B"/>
    <w:rsid w:val="00760BE0"/>
    <w:rsid w:val="007628C7"/>
    <w:rsid w:val="0076304A"/>
    <w:rsid w:val="0077154A"/>
    <w:rsid w:val="00777A9C"/>
    <w:rsid w:val="007873F1"/>
    <w:rsid w:val="00787B64"/>
    <w:rsid w:val="00790445"/>
    <w:rsid w:val="00796500"/>
    <w:rsid w:val="00797D64"/>
    <w:rsid w:val="007A07E8"/>
    <w:rsid w:val="007A138F"/>
    <w:rsid w:val="007A1CC4"/>
    <w:rsid w:val="007A31C2"/>
    <w:rsid w:val="007A5162"/>
    <w:rsid w:val="007A595B"/>
    <w:rsid w:val="007B522E"/>
    <w:rsid w:val="007B6EC9"/>
    <w:rsid w:val="007D1EB2"/>
    <w:rsid w:val="007E19F6"/>
    <w:rsid w:val="007E217A"/>
    <w:rsid w:val="007E2CAD"/>
    <w:rsid w:val="007E5713"/>
    <w:rsid w:val="007F2B3F"/>
    <w:rsid w:val="007F77ED"/>
    <w:rsid w:val="00800513"/>
    <w:rsid w:val="008009D5"/>
    <w:rsid w:val="00801220"/>
    <w:rsid w:val="00822B4A"/>
    <w:rsid w:val="0082686C"/>
    <w:rsid w:val="00830F91"/>
    <w:rsid w:val="008313A9"/>
    <w:rsid w:val="00831A45"/>
    <w:rsid w:val="00831BDE"/>
    <w:rsid w:val="00831CFC"/>
    <w:rsid w:val="00832FDD"/>
    <w:rsid w:val="0084006D"/>
    <w:rsid w:val="008427A3"/>
    <w:rsid w:val="00844CB9"/>
    <w:rsid w:val="0084784E"/>
    <w:rsid w:val="00850CDD"/>
    <w:rsid w:val="008531A0"/>
    <w:rsid w:val="00853415"/>
    <w:rsid w:val="00853501"/>
    <w:rsid w:val="008604D6"/>
    <w:rsid w:val="00861DDF"/>
    <w:rsid w:val="00861FC0"/>
    <w:rsid w:val="00863219"/>
    <w:rsid w:val="008645FB"/>
    <w:rsid w:val="00873D32"/>
    <w:rsid w:val="00877E6E"/>
    <w:rsid w:val="008804FE"/>
    <w:rsid w:val="00880602"/>
    <w:rsid w:val="008831F3"/>
    <w:rsid w:val="008846FF"/>
    <w:rsid w:val="00891137"/>
    <w:rsid w:val="00893792"/>
    <w:rsid w:val="008949C9"/>
    <w:rsid w:val="00896F53"/>
    <w:rsid w:val="008A6664"/>
    <w:rsid w:val="008B5FC5"/>
    <w:rsid w:val="008B7079"/>
    <w:rsid w:val="008C0A57"/>
    <w:rsid w:val="008C2213"/>
    <w:rsid w:val="008C2C93"/>
    <w:rsid w:val="008C46E8"/>
    <w:rsid w:val="008D1C73"/>
    <w:rsid w:val="008D2D8D"/>
    <w:rsid w:val="008D2F32"/>
    <w:rsid w:val="008E04D4"/>
    <w:rsid w:val="008E0DD3"/>
    <w:rsid w:val="008E2E47"/>
    <w:rsid w:val="00900212"/>
    <w:rsid w:val="00902876"/>
    <w:rsid w:val="009054C9"/>
    <w:rsid w:val="00906560"/>
    <w:rsid w:val="0091441D"/>
    <w:rsid w:val="00915BFC"/>
    <w:rsid w:val="009176BE"/>
    <w:rsid w:val="0092212A"/>
    <w:rsid w:val="00927B0A"/>
    <w:rsid w:val="009343A5"/>
    <w:rsid w:val="009358F0"/>
    <w:rsid w:val="00940C64"/>
    <w:rsid w:val="00941544"/>
    <w:rsid w:val="00947D6E"/>
    <w:rsid w:val="0095373D"/>
    <w:rsid w:val="00954388"/>
    <w:rsid w:val="00961F01"/>
    <w:rsid w:val="009623A6"/>
    <w:rsid w:val="0096292A"/>
    <w:rsid w:val="00977476"/>
    <w:rsid w:val="00982373"/>
    <w:rsid w:val="00987236"/>
    <w:rsid w:val="00993732"/>
    <w:rsid w:val="009942C1"/>
    <w:rsid w:val="0099746A"/>
    <w:rsid w:val="00997AF7"/>
    <w:rsid w:val="009A0CDF"/>
    <w:rsid w:val="009A1931"/>
    <w:rsid w:val="009B0823"/>
    <w:rsid w:val="009B32A8"/>
    <w:rsid w:val="009B682C"/>
    <w:rsid w:val="009C07DA"/>
    <w:rsid w:val="009C20F2"/>
    <w:rsid w:val="009C50EC"/>
    <w:rsid w:val="009C6DDC"/>
    <w:rsid w:val="009D7ECD"/>
    <w:rsid w:val="009E168C"/>
    <w:rsid w:val="009E2787"/>
    <w:rsid w:val="009E42AA"/>
    <w:rsid w:val="009F0297"/>
    <w:rsid w:val="009F02FC"/>
    <w:rsid w:val="009F0F7C"/>
    <w:rsid w:val="009F503E"/>
    <w:rsid w:val="009F53E1"/>
    <w:rsid w:val="009F70E6"/>
    <w:rsid w:val="009F7B41"/>
    <w:rsid w:val="009F7BDE"/>
    <w:rsid w:val="00A03F8D"/>
    <w:rsid w:val="00A219B0"/>
    <w:rsid w:val="00A21DBF"/>
    <w:rsid w:val="00A252B1"/>
    <w:rsid w:val="00A31E21"/>
    <w:rsid w:val="00A342BA"/>
    <w:rsid w:val="00A362E4"/>
    <w:rsid w:val="00A45063"/>
    <w:rsid w:val="00A537BE"/>
    <w:rsid w:val="00A56FEB"/>
    <w:rsid w:val="00A60446"/>
    <w:rsid w:val="00A6253D"/>
    <w:rsid w:val="00A6290C"/>
    <w:rsid w:val="00A7717C"/>
    <w:rsid w:val="00A77FAB"/>
    <w:rsid w:val="00A80837"/>
    <w:rsid w:val="00A81F20"/>
    <w:rsid w:val="00A820AE"/>
    <w:rsid w:val="00A9035C"/>
    <w:rsid w:val="00A90E19"/>
    <w:rsid w:val="00A93A70"/>
    <w:rsid w:val="00A947EA"/>
    <w:rsid w:val="00A950D8"/>
    <w:rsid w:val="00AA14A5"/>
    <w:rsid w:val="00AB09DB"/>
    <w:rsid w:val="00AC30FA"/>
    <w:rsid w:val="00AC35F7"/>
    <w:rsid w:val="00AD0AC2"/>
    <w:rsid w:val="00AD1C9A"/>
    <w:rsid w:val="00AD3B0D"/>
    <w:rsid w:val="00AE1135"/>
    <w:rsid w:val="00AE457A"/>
    <w:rsid w:val="00AE6C73"/>
    <w:rsid w:val="00AF1053"/>
    <w:rsid w:val="00AF3A21"/>
    <w:rsid w:val="00B0339B"/>
    <w:rsid w:val="00B06F1D"/>
    <w:rsid w:val="00B14A1E"/>
    <w:rsid w:val="00B22DEE"/>
    <w:rsid w:val="00B23BC5"/>
    <w:rsid w:val="00B24C89"/>
    <w:rsid w:val="00B3105E"/>
    <w:rsid w:val="00B33A14"/>
    <w:rsid w:val="00B35D12"/>
    <w:rsid w:val="00B36D5F"/>
    <w:rsid w:val="00B40D58"/>
    <w:rsid w:val="00B41104"/>
    <w:rsid w:val="00B42244"/>
    <w:rsid w:val="00B44488"/>
    <w:rsid w:val="00B44A46"/>
    <w:rsid w:val="00B46DC0"/>
    <w:rsid w:val="00B46DDC"/>
    <w:rsid w:val="00B6073E"/>
    <w:rsid w:val="00B63D97"/>
    <w:rsid w:val="00B648C0"/>
    <w:rsid w:val="00B7425E"/>
    <w:rsid w:val="00B744AC"/>
    <w:rsid w:val="00B74C7E"/>
    <w:rsid w:val="00B751BD"/>
    <w:rsid w:val="00B76E12"/>
    <w:rsid w:val="00B83B8F"/>
    <w:rsid w:val="00B8619D"/>
    <w:rsid w:val="00B86A67"/>
    <w:rsid w:val="00B919EF"/>
    <w:rsid w:val="00B91F13"/>
    <w:rsid w:val="00B927FC"/>
    <w:rsid w:val="00B943A1"/>
    <w:rsid w:val="00B95D14"/>
    <w:rsid w:val="00B9640C"/>
    <w:rsid w:val="00BA2BAD"/>
    <w:rsid w:val="00BA5B51"/>
    <w:rsid w:val="00BB29C5"/>
    <w:rsid w:val="00BB38B1"/>
    <w:rsid w:val="00BB3F5E"/>
    <w:rsid w:val="00BB5F90"/>
    <w:rsid w:val="00BB683B"/>
    <w:rsid w:val="00BC0213"/>
    <w:rsid w:val="00BC21B9"/>
    <w:rsid w:val="00BC2C0F"/>
    <w:rsid w:val="00BC476A"/>
    <w:rsid w:val="00BC7B72"/>
    <w:rsid w:val="00BD0170"/>
    <w:rsid w:val="00BD123E"/>
    <w:rsid w:val="00BD2F41"/>
    <w:rsid w:val="00BD3278"/>
    <w:rsid w:val="00BD5CDC"/>
    <w:rsid w:val="00BD6889"/>
    <w:rsid w:val="00BD7003"/>
    <w:rsid w:val="00BD729F"/>
    <w:rsid w:val="00BE05D8"/>
    <w:rsid w:val="00BE1AB3"/>
    <w:rsid w:val="00BE23BA"/>
    <w:rsid w:val="00BE2CBB"/>
    <w:rsid w:val="00BE6EF1"/>
    <w:rsid w:val="00BF0E79"/>
    <w:rsid w:val="00BF5DCD"/>
    <w:rsid w:val="00BF7A21"/>
    <w:rsid w:val="00C1192A"/>
    <w:rsid w:val="00C1288F"/>
    <w:rsid w:val="00C159C4"/>
    <w:rsid w:val="00C17C8C"/>
    <w:rsid w:val="00C31AF5"/>
    <w:rsid w:val="00C31C23"/>
    <w:rsid w:val="00C34673"/>
    <w:rsid w:val="00C34709"/>
    <w:rsid w:val="00C347CF"/>
    <w:rsid w:val="00C425A7"/>
    <w:rsid w:val="00C52168"/>
    <w:rsid w:val="00C54F22"/>
    <w:rsid w:val="00C5688E"/>
    <w:rsid w:val="00C57677"/>
    <w:rsid w:val="00C61A52"/>
    <w:rsid w:val="00C64435"/>
    <w:rsid w:val="00C658BF"/>
    <w:rsid w:val="00C666F3"/>
    <w:rsid w:val="00C717CD"/>
    <w:rsid w:val="00C724DB"/>
    <w:rsid w:val="00C72FD3"/>
    <w:rsid w:val="00C73602"/>
    <w:rsid w:val="00C73C59"/>
    <w:rsid w:val="00C76C9C"/>
    <w:rsid w:val="00C76D41"/>
    <w:rsid w:val="00C77084"/>
    <w:rsid w:val="00C83B74"/>
    <w:rsid w:val="00C86505"/>
    <w:rsid w:val="00C876E2"/>
    <w:rsid w:val="00C90B3B"/>
    <w:rsid w:val="00C91D6A"/>
    <w:rsid w:val="00C952D7"/>
    <w:rsid w:val="00CA728A"/>
    <w:rsid w:val="00CB56C0"/>
    <w:rsid w:val="00CC03C7"/>
    <w:rsid w:val="00CC0498"/>
    <w:rsid w:val="00CC0501"/>
    <w:rsid w:val="00CC1853"/>
    <w:rsid w:val="00CC1912"/>
    <w:rsid w:val="00CC3678"/>
    <w:rsid w:val="00CC3A10"/>
    <w:rsid w:val="00CC4690"/>
    <w:rsid w:val="00CD0044"/>
    <w:rsid w:val="00CD75F8"/>
    <w:rsid w:val="00CE3D1D"/>
    <w:rsid w:val="00CE591F"/>
    <w:rsid w:val="00CE5BF9"/>
    <w:rsid w:val="00CF793C"/>
    <w:rsid w:val="00D00762"/>
    <w:rsid w:val="00D01D11"/>
    <w:rsid w:val="00D058EA"/>
    <w:rsid w:val="00D11AB4"/>
    <w:rsid w:val="00D16504"/>
    <w:rsid w:val="00D2287E"/>
    <w:rsid w:val="00D238AA"/>
    <w:rsid w:val="00D2678E"/>
    <w:rsid w:val="00D3328B"/>
    <w:rsid w:val="00D33FAA"/>
    <w:rsid w:val="00D3663A"/>
    <w:rsid w:val="00D44E61"/>
    <w:rsid w:val="00D452C8"/>
    <w:rsid w:val="00D523B5"/>
    <w:rsid w:val="00D525CD"/>
    <w:rsid w:val="00D63C02"/>
    <w:rsid w:val="00D646E7"/>
    <w:rsid w:val="00D64836"/>
    <w:rsid w:val="00D64C47"/>
    <w:rsid w:val="00D65D73"/>
    <w:rsid w:val="00D666F4"/>
    <w:rsid w:val="00D74007"/>
    <w:rsid w:val="00D7466B"/>
    <w:rsid w:val="00D77C0B"/>
    <w:rsid w:val="00D8419A"/>
    <w:rsid w:val="00D85C11"/>
    <w:rsid w:val="00D91BFE"/>
    <w:rsid w:val="00D9291D"/>
    <w:rsid w:val="00DA18AB"/>
    <w:rsid w:val="00DA5292"/>
    <w:rsid w:val="00DA6443"/>
    <w:rsid w:val="00DA6C33"/>
    <w:rsid w:val="00DB3DA3"/>
    <w:rsid w:val="00DB6694"/>
    <w:rsid w:val="00DC1F44"/>
    <w:rsid w:val="00DC763D"/>
    <w:rsid w:val="00DD1D1E"/>
    <w:rsid w:val="00DD3F21"/>
    <w:rsid w:val="00DD70D7"/>
    <w:rsid w:val="00DD76AE"/>
    <w:rsid w:val="00DE22D0"/>
    <w:rsid w:val="00DE67A0"/>
    <w:rsid w:val="00DF5A90"/>
    <w:rsid w:val="00DF67B9"/>
    <w:rsid w:val="00DF7E42"/>
    <w:rsid w:val="00E01D4D"/>
    <w:rsid w:val="00E025D5"/>
    <w:rsid w:val="00E02BD6"/>
    <w:rsid w:val="00E13F5F"/>
    <w:rsid w:val="00E14719"/>
    <w:rsid w:val="00E177D7"/>
    <w:rsid w:val="00E23A55"/>
    <w:rsid w:val="00E23D9F"/>
    <w:rsid w:val="00E31A7F"/>
    <w:rsid w:val="00E32475"/>
    <w:rsid w:val="00E32B40"/>
    <w:rsid w:val="00E32C8F"/>
    <w:rsid w:val="00E36610"/>
    <w:rsid w:val="00E4596D"/>
    <w:rsid w:val="00E459EB"/>
    <w:rsid w:val="00E50C4C"/>
    <w:rsid w:val="00E5649A"/>
    <w:rsid w:val="00E616F9"/>
    <w:rsid w:val="00E61FAA"/>
    <w:rsid w:val="00E62033"/>
    <w:rsid w:val="00E673DE"/>
    <w:rsid w:val="00E7128D"/>
    <w:rsid w:val="00E723C3"/>
    <w:rsid w:val="00E737F4"/>
    <w:rsid w:val="00E74FB6"/>
    <w:rsid w:val="00E76DED"/>
    <w:rsid w:val="00E76F79"/>
    <w:rsid w:val="00E80413"/>
    <w:rsid w:val="00E84240"/>
    <w:rsid w:val="00E85FD0"/>
    <w:rsid w:val="00E90CA4"/>
    <w:rsid w:val="00EA47D4"/>
    <w:rsid w:val="00EA541E"/>
    <w:rsid w:val="00EA7461"/>
    <w:rsid w:val="00EA7EE5"/>
    <w:rsid w:val="00EB2ABC"/>
    <w:rsid w:val="00EB5EE1"/>
    <w:rsid w:val="00EB6BDE"/>
    <w:rsid w:val="00EC01B0"/>
    <w:rsid w:val="00EC71B4"/>
    <w:rsid w:val="00EC7683"/>
    <w:rsid w:val="00EC7D4F"/>
    <w:rsid w:val="00ED197C"/>
    <w:rsid w:val="00ED43E1"/>
    <w:rsid w:val="00ED493D"/>
    <w:rsid w:val="00ED54D8"/>
    <w:rsid w:val="00ED632D"/>
    <w:rsid w:val="00EF1A8C"/>
    <w:rsid w:val="00EF3D28"/>
    <w:rsid w:val="00EF420A"/>
    <w:rsid w:val="00F011DB"/>
    <w:rsid w:val="00F01F83"/>
    <w:rsid w:val="00F126AB"/>
    <w:rsid w:val="00F138A8"/>
    <w:rsid w:val="00F1435B"/>
    <w:rsid w:val="00F207E1"/>
    <w:rsid w:val="00F213B9"/>
    <w:rsid w:val="00F300E3"/>
    <w:rsid w:val="00F30460"/>
    <w:rsid w:val="00F30932"/>
    <w:rsid w:val="00F31240"/>
    <w:rsid w:val="00F339DC"/>
    <w:rsid w:val="00F372AD"/>
    <w:rsid w:val="00F46559"/>
    <w:rsid w:val="00F548DB"/>
    <w:rsid w:val="00F55D3B"/>
    <w:rsid w:val="00F56098"/>
    <w:rsid w:val="00F57647"/>
    <w:rsid w:val="00F65AD5"/>
    <w:rsid w:val="00F7265A"/>
    <w:rsid w:val="00F74CB0"/>
    <w:rsid w:val="00F759D7"/>
    <w:rsid w:val="00F918D2"/>
    <w:rsid w:val="00F92AC1"/>
    <w:rsid w:val="00F93A04"/>
    <w:rsid w:val="00F941BC"/>
    <w:rsid w:val="00F945C7"/>
    <w:rsid w:val="00F97392"/>
    <w:rsid w:val="00FA2128"/>
    <w:rsid w:val="00FA6E69"/>
    <w:rsid w:val="00FA72B7"/>
    <w:rsid w:val="00FA7536"/>
    <w:rsid w:val="00FB3DA6"/>
    <w:rsid w:val="00FC759D"/>
    <w:rsid w:val="00FC780D"/>
    <w:rsid w:val="00FD6F43"/>
    <w:rsid w:val="00FE1A66"/>
    <w:rsid w:val="00FF2268"/>
    <w:rsid w:val="00FF41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B616"/>
  <w15:docId w15:val="{C47C0BCD-0B46-4871-8729-C54CDC51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link w:val="Heading1Char"/>
    <w:uiPriority w:val="9"/>
    <w:qFormat/>
    <w:rsid w:val="00822B4A"/>
    <w:pPr>
      <w:spacing w:before="100" w:beforeAutospacing="1" w:after="100" w:afterAutospacing="1" w:line="240" w:lineRule="auto"/>
      <w:jc w:val="left"/>
      <w:outlineLvl w:val="0"/>
    </w:pPr>
    <w:rPr>
      <w:b/>
      <w:bCs/>
      <w:color w:val="auto"/>
      <w:kern w:val="36"/>
      <w:sz w:val="48"/>
      <w:szCs w:val="48"/>
      <w:lang w:val="fr-FR" w:eastAsia="fr-FR"/>
    </w:rPr>
  </w:style>
  <w:style w:type="paragraph" w:styleId="Heading2">
    <w:name w:val="heading 2"/>
    <w:basedOn w:val="Normal"/>
    <w:next w:val="Normal"/>
    <w:link w:val="Heading2Char"/>
    <w:uiPriority w:val="9"/>
    <w:semiHidden/>
    <w:unhideWhenUsed/>
    <w:qFormat/>
    <w:rsid w:val="004B4C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4C8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4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4B4C84"/>
    <w:rPr>
      <w:rFonts w:asciiTheme="majorHAnsi" w:eastAsiaTheme="majorEastAsia" w:hAnsiTheme="majorHAnsi" w:cstheme="majorBidi"/>
      <w:color w:val="2F5496" w:themeColor="accent1" w:themeShade="BF"/>
      <w:sz w:val="26"/>
      <w:szCs w:val="26"/>
      <w:lang w:val="en-US" w:eastAsia="de-DE"/>
    </w:rPr>
  </w:style>
  <w:style w:type="character" w:customStyle="1" w:styleId="Heading3Char">
    <w:name w:val="Heading 3 Char"/>
    <w:basedOn w:val="DefaultParagraphFont"/>
    <w:link w:val="Heading3"/>
    <w:uiPriority w:val="9"/>
    <w:semiHidden/>
    <w:rsid w:val="004B4C84"/>
    <w:rPr>
      <w:rFonts w:asciiTheme="majorHAnsi" w:eastAsiaTheme="majorEastAsia" w:hAnsiTheme="majorHAnsi" w:cstheme="majorBidi"/>
      <w:color w:val="1F3763" w:themeColor="accent1" w:themeShade="7F"/>
      <w:sz w:val="24"/>
      <w:szCs w:val="24"/>
      <w:lang w:val="en-US" w:eastAsia="de-DE"/>
    </w:rPr>
  </w:style>
  <w:style w:type="paragraph" w:customStyle="1" w:styleId="MDPI11articletype">
    <w:name w:val="MDPI_1.1_article_type"/>
    <w:basedOn w:val="MDPI31text"/>
    <w:next w:val="MDPI12title"/>
    <w:qFormat/>
    <w:rsid w:val="002549C8"/>
    <w:pPr>
      <w:spacing w:before="240" w:line="240" w:lineRule="auto"/>
      <w:ind w:firstLine="0"/>
      <w:jc w:val="left"/>
    </w:pPr>
    <w:rPr>
      <w:i/>
    </w:rPr>
  </w:style>
  <w:style w:type="paragraph" w:customStyle="1" w:styleId="MDPI31text">
    <w:name w:val="MDPI_3.1_text"/>
    <w:qFormat/>
    <w:rsid w:val="002549C8"/>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12title">
    <w:name w:val="MDPI_1.2_title"/>
    <w:next w:val="MDPI13authornames"/>
    <w:qFormat/>
    <w:rsid w:val="002549C8"/>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2549C8"/>
    <w:pPr>
      <w:spacing w:after="120"/>
      <w:ind w:firstLine="0"/>
      <w:jc w:val="left"/>
    </w:pPr>
    <w:rPr>
      <w:b/>
      <w:snapToGrid/>
    </w:rPr>
  </w:style>
  <w:style w:type="paragraph" w:customStyle="1" w:styleId="MDPI14history">
    <w:name w:val="MDPI_1.4_history"/>
    <w:basedOn w:val="MDPI62Acknowledgments"/>
    <w:next w:val="Normal"/>
    <w:qFormat/>
    <w:rsid w:val="002549C8"/>
    <w:pPr>
      <w:ind w:left="113"/>
      <w:jc w:val="left"/>
    </w:pPr>
    <w:rPr>
      <w:snapToGrid/>
    </w:rPr>
  </w:style>
  <w:style w:type="paragraph" w:customStyle="1" w:styleId="MDPI62Acknowledgments">
    <w:name w:val="MDPI_6.2_Acknowledgments"/>
    <w:qFormat/>
    <w:rsid w:val="002549C8"/>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16affiliation">
    <w:name w:val="MDPI_1.6_affiliation"/>
    <w:basedOn w:val="MDPI62Acknowledgments"/>
    <w:qFormat/>
    <w:rsid w:val="002549C8"/>
    <w:pPr>
      <w:spacing w:before="0"/>
      <w:ind w:left="311" w:hanging="198"/>
      <w:jc w:val="left"/>
    </w:pPr>
    <w:rPr>
      <w:snapToGrid/>
      <w:szCs w:val="18"/>
    </w:rPr>
  </w:style>
  <w:style w:type="paragraph" w:customStyle="1" w:styleId="MDPI17abstract">
    <w:name w:val="MDPI_1.7_abstract"/>
    <w:basedOn w:val="MDPI31text"/>
    <w:next w:val="MDPI18keywords"/>
    <w:qFormat/>
    <w:rsid w:val="002549C8"/>
    <w:pPr>
      <w:spacing w:before="240"/>
      <w:ind w:left="113" w:firstLine="0"/>
    </w:pPr>
    <w:rPr>
      <w:snapToGrid/>
    </w:rPr>
  </w:style>
  <w:style w:type="paragraph" w:customStyle="1" w:styleId="MDPI18keywords">
    <w:name w:val="MDPI_1.8_keywords"/>
    <w:basedOn w:val="MDPI31text"/>
    <w:next w:val="Normal"/>
    <w:qFormat/>
    <w:rsid w:val="002549C8"/>
    <w:pPr>
      <w:spacing w:before="240"/>
      <w:ind w:left="113" w:firstLine="0"/>
    </w:pPr>
  </w:style>
  <w:style w:type="paragraph" w:customStyle="1" w:styleId="MDPI19line">
    <w:name w:val="MDPI_1.9_line"/>
    <w:basedOn w:val="MDPI31text"/>
    <w:qFormat/>
    <w:rsid w:val="002549C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549C8"/>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549C8"/>
    <w:pPr>
      <w:ind w:firstLine="0"/>
    </w:pPr>
  </w:style>
  <w:style w:type="paragraph" w:customStyle="1" w:styleId="MDPI33textspaceafter">
    <w:name w:val="MDPI_3.3_text_space_after"/>
    <w:basedOn w:val="MDPI31text"/>
    <w:qFormat/>
    <w:rsid w:val="002549C8"/>
    <w:pPr>
      <w:spacing w:after="240"/>
    </w:pPr>
  </w:style>
  <w:style w:type="paragraph" w:customStyle="1" w:styleId="MDPI35textbeforelist">
    <w:name w:val="MDPI_3.5_text_before_list"/>
    <w:basedOn w:val="MDPI31text"/>
    <w:qFormat/>
    <w:rsid w:val="002549C8"/>
    <w:pPr>
      <w:spacing w:after="120"/>
    </w:pPr>
  </w:style>
  <w:style w:type="paragraph" w:customStyle="1" w:styleId="MDPI36textafterlist">
    <w:name w:val="MDPI_3.6_text_after_list"/>
    <w:basedOn w:val="MDPI31text"/>
    <w:qFormat/>
    <w:rsid w:val="002549C8"/>
    <w:pPr>
      <w:spacing w:before="120"/>
    </w:pPr>
  </w:style>
  <w:style w:type="paragraph" w:customStyle="1" w:styleId="MDPI37itemize">
    <w:name w:val="MDPI_3.7_itemize"/>
    <w:basedOn w:val="MDPI31text"/>
    <w:qFormat/>
    <w:rsid w:val="002549C8"/>
    <w:pPr>
      <w:numPr>
        <w:numId w:val="1"/>
      </w:numPr>
      <w:ind w:left="425" w:hanging="425"/>
    </w:pPr>
  </w:style>
  <w:style w:type="paragraph" w:customStyle="1" w:styleId="MDPI38bullet">
    <w:name w:val="MDPI_3.8_bullet"/>
    <w:basedOn w:val="MDPI31text"/>
    <w:qFormat/>
    <w:rsid w:val="002549C8"/>
    <w:pPr>
      <w:numPr>
        <w:numId w:val="2"/>
      </w:numPr>
      <w:ind w:left="425" w:hanging="425"/>
    </w:pPr>
  </w:style>
  <w:style w:type="paragraph" w:customStyle="1" w:styleId="MDPI39equation">
    <w:name w:val="MDPI_3.9_equation"/>
    <w:basedOn w:val="MDPI31text"/>
    <w:qFormat/>
    <w:rsid w:val="002549C8"/>
    <w:pPr>
      <w:spacing w:before="120" w:after="120"/>
      <w:ind w:left="709" w:firstLine="0"/>
      <w:jc w:val="center"/>
    </w:pPr>
  </w:style>
  <w:style w:type="paragraph" w:customStyle="1" w:styleId="MDPI3aequationnumber">
    <w:name w:val="MDPI_3.a_equation_number"/>
    <w:basedOn w:val="MDPI31text"/>
    <w:qFormat/>
    <w:rsid w:val="002549C8"/>
    <w:pPr>
      <w:spacing w:before="120" w:after="120" w:line="240" w:lineRule="auto"/>
      <w:ind w:firstLine="0"/>
      <w:jc w:val="right"/>
    </w:pPr>
  </w:style>
  <w:style w:type="paragraph" w:customStyle="1" w:styleId="MDPI41tablecaption">
    <w:name w:val="MDPI_4.1_table_caption"/>
    <w:basedOn w:val="MDPI62Acknowledgments"/>
    <w:qFormat/>
    <w:rsid w:val="002549C8"/>
    <w:pPr>
      <w:spacing w:before="240" w:after="120" w:line="260" w:lineRule="atLeast"/>
      <w:ind w:left="425" w:right="425"/>
    </w:pPr>
    <w:rPr>
      <w:snapToGrid/>
      <w:szCs w:val="22"/>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549C8"/>
    <w:pPr>
      <w:spacing w:before="0"/>
      <w:ind w:left="0" w:right="0"/>
    </w:pPr>
  </w:style>
  <w:style w:type="paragraph" w:customStyle="1" w:styleId="MDPI51figurecaption">
    <w:name w:val="MDPI_5.1_figure_caption"/>
    <w:basedOn w:val="MDPI62Acknowledgments"/>
    <w:qFormat/>
    <w:rsid w:val="002549C8"/>
    <w:pPr>
      <w:spacing w:after="240" w:line="260" w:lineRule="atLeast"/>
      <w:ind w:left="425" w:right="425"/>
    </w:pPr>
    <w:rPr>
      <w:snapToGrid/>
    </w:rPr>
  </w:style>
  <w:style w:type="paragraph" w:customStyle="1" w:styleId="MDPI52figure">
    <w:name w:val="MDPI_5.2_figure"/>
    <w:qFormat/>
    <w:rsid w:val="002549C8"/>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2549C8"/>
    <w:pPr>
      <w:spacing w:before="240"/>
    </w:pPr>
    <w:rPr>
      <w:lang w:eastAsia="en-US"/>
    </w:rPr>
  </w:style>
  <w:style w:type="paragraph" w:customStyle="1" w:styleId="MDPI63AuthorContributions">
    <w:name w:val="MDPI_6.3_AuthorContributions"/>
    <w:basedOn w:val="MDPI62Acknowledgments"/>
    <w:qFormat/>
    <w:rsid w:val="002549C8"/>
    <w:rPr>
      <w:rFonts w:eastAsia="SimSun"/>
      <w:color w:val="auto"/>
      <w:lang w:eastAsia="en-US"/>
    </w:rPr>
  </w:style>
  <w:style w:type="paragraph" w:customStyle="1" w:styleId="MDPI64CoI">
    <w:name w:val="MDPI_6.4_CoI"/>
    <w:basedOn w:val="MDPI62Acknowledgments"/>
    <w:qFormat/>
    <w:rsid w:val="002549C8"/>
  </w:style>
  <w:style w:type="paragraph" w:customStyle="1" w:styleId="MDPIfooterfirstpage">
    <w:name w:val="MDPI_footer_firstpage"/>
    <w:basedOn w:val="Normal"/>
    <w:qFormat/>
    <w:rsid w:val="002549C8"/>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rsid w:val="002549C8"/>
    <w:pPr>
      <w:spacing w:before="240" w:after="120"/>
      <w:ind w:firstLine="0"/>
      <w:jc w:val="left"/>
      <w:outlineLvl w:val="2"/>
    </w:pPr>
  </w:style>
  <w:style w:type="paragraph" w:customStyle="1" w:styleId="MDPI21heading1">
    <w:name w:val="MDPI_2.1_heading1"/>
    <w:basedOn w:val="MDPI23heading3"/>
    <w:qFormat/>
    <w:rsid w:val="002549C8"/>
    <w:pPr>
      <w:outlineLvl w:val="0"/>
    </w:pPr>
    <w:rPr>
      <w:b/>
    </w:rPr>
  </w:style>
  <w:style w:type="paragraph" w:customStyle="1" w:styleId="MDPI22heading2">
    <w:name w:val="MDPI_2.2_heading2"/>
    <w:basedOn w:val="Normal"/>
    <w:qFormat/>
    <w:rsid w:val="002549C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549C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8949C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Mentionnonrsolue1">
    <w:name w:val="Mention non résolue1"/>
    <w:uiPriority w:val="99"/>
    <w:semiHidden/>
    <w:unhideWhenUsed/>
    <w:rsid w:val="00891137"/>
    <w:rPr>
      <w:color w:val="605E5C"/>
      <w:shd w:val="clear" w:color="auto" w:fill="E1DFDD"/>
    </w:rPr>
  </w:style>
  <w:style w:type="table" w:customStyle="1" w:styleId="Tableausimple41">
    <w:name w:val="Tableau simple 41"/>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9B32A8"/>
    <w:rPr>
      <w:sz w:val="16"/>
      <w:szCs w:val="16"/>
    </w:rPr>
  </w:style>
  <w:style w:type="paragraph" w:styleId="CommentText">
    <w:name w:val="annotation text"/>
    <w:basedOn w:val="Normal"/>
    <w:link w:val="CommentTextChar"/>
    <w:uiPriority w:val="99"/>
    <w:semiHidden/>
    <w:unhideWhenUsed/>
    <w:rsid w:val="009B32A8"/>
    <w:pPr>
      <w:spacing w:after="160" w:line="240" w:lineRule="auto"/>
      <w:jc w:val="left"/>
    </w:pPr>
    <w:rPr>
      <w:rFonts w:asciiTheme="minorHAnsi" w:eastAsiaTheme="minorHAnsi" w:hAnsiTheme="minorHAnsi" w:cstheme="minorBidi"/>
      <w:color w:val="auto"/>
      <w:sz w:val="20"/>
      <w:lang w:val="fr-FR" w:eastAsia="en-US"/>
    </w:rPr>
  </w:style>
  <w:style w:type="character" w:customStyle="1" w:styleId="CommentTextChar">
    <w:name w:val="Comment Text Char"/>
    <w:basedOn w:val="DefaultParagraphFont"/>
    <w:link w:val="CommentText"/>
    <w:uiPriority w:val="99"/>
    <w:semiHidden/>
    <w:rsid w:val="009B32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B32A8"/>
    <w:rPr>
      <w:b/>
      <w:bCs/>
    </w:rPr>
  </w:style>
  <w:style w:type="character" w:customStyle="1" w:styleId="CommentSubjectChar">
    <w:name w:val="Comment Subject Char"/>
    <w:basedOn w:val="CommentTextChar"/>
    <w:link w:val="CommentSubject"/>
    <w:uiPriority w:val="99"/>
    <w:semiHidden/>
    <w:rsid w:val="009B32A8"/>
    <w:rPr>
      <w:rFonts w:asciiTheme="minorHAnsi" w:eastAsiaTheme="minorHAnsi" w:hAnsiTheme="minorHAnsi" w:cstheme="minorBidi"/>
      <w:b/>
      <w:bCs/>
      <w:lang w:eastAsia="en-US"/>
    </w:rPr>
  </w:style>
  <w:style w:type="character" w:customStyle="1" w:styleId="title-text">
    <w:name w:val="title-text"/>
    <w:basedOn w:val="DefaultParagraphFont"/>
    <w:rsid w:val="00822B4A"/>
  </w:style>
  <w:style w:type="paragraph" w:styleId="Revision">
    <w:name w:val="Revision"/>
    <w:hidden/>
    <w:uiPriority w:val="99"/>
    <w:semiHidden/>
    <w:rsid w:val="00900212"/>
    <w:rPr>
      <w:rFonts w:ascii="Times New Roman" w:eastAsia="Times New Roman" w:hAnsi="Times New Roman"/>
      <w:color w:val="000000"/>
      <w:sz w:val="24"/>
      <w:lang w:val="en-US" w:eastAsia="de-DE"/>
    </w:rPr>
  </w:style>
  <w:style w:type="character" w:customStyle="1" w:styleId="Mentionnonrsolue2">
    <w:name w:val="Mention non résolue2"/>
    <w:basedOn w:val="DefaultParagraphFont"/>
    <w:uiPriority w:val="99"/>
    <w:semiHidden/>
    <w:unhideWhenUsed/>
    <w:rsid w:val="00FF2268"/>
    <w:rPr>
      <w:color w:val="605E5C"/>
      <w:shd w:val="clear" w:color="auto" w:fill="E1DFDD"/>
    </w:rPr>
  </w:style>
  <w:style w:type="paragraph" w:styleId="ListParagraph">
    <w:name w:val="List Paragraph"/>
    <w:basedOn w:val="Normal"/>
    <w:uiPriority w:val="34"/>
    <w:qFormat/>
    <w:rsid w:val="0006058A"/>
    <w:pPr>
      <w:ind w:left="720"/>
      <w:contextualSpacing/>
    </w:pPr>
  </w:style>
  <w:style w:type="character" w:customStyle="1" w:styleId="Mentionnonrsolue3">
    <w:name w:val="Mention non résolue3"/>
    <w:basedOn w:val="DefaultParagraphFont"/>
    <w:uiPriority w:val="99"/>
    <w:semiHidden/>
    <w:unhideWhenUsed/>
    <w:rsid w:val="002E257B"/>
    <w:rPr>
      <w:color w:val="605E5C"/>
      <w:shd w:val="clear" w:color="auto" w:fill="E1DFDD"/>
    </w:rPr>
  </w:style>
  <w:style w:type="paragraph" w:styleId="NormalWeb">
    <w:name w:val="Normal (Web)"/>
    <w:basedOn w:val="Normal"/>
    <w:uiPriority w:val="99"/>
    <w:semiHidden/>
    <w:unhideWhenUsed/>
    <w:rsid w:val="00D11AB4"/>
    <w:pPr>
      <w:spacing w:before="100" w:beforeAutospacing="1" w:after="100" w:afterAutospacing="1" w:line="240" w:lineRule="auto"/>
      <w:jc w:val="left"/>
    </w:pPr>
    <w:rPr>
      <w:color w:val="auto"/>
      <w:szCs w:val="24"/>
      <w:lang w:val="fr-FR" w:eastAsia="fr-FR"/>
    </w:rPr>
  </w:style>
  <w:style w:type="character" w:styleId="FollowedHyperlink">
    <w:name w:val="FollowedHyperlink"/>
    <w:basedOn w:val="DefaultParagraphFont"/>
    <w:uiPriority w:val="99"/>
    <w:semiHidden/>
    <w:unhideWhenUsed/>
    <w:rsid w:val="0052330F"/>
    <w:rPr>
      <w:color w:val="954F72" w:themeColor="followedHyperlink"/>
      <w:u w:val="single"/>
    </w:rPr>
  </w:style>
  <w:style w:type="paragraph" w:styleId="FootnoteText">
    <w:name w:val="footnote text"/>
    <w:basedOn w:val="Normal"/>
    <w:link w:val="FootnoteTextChar"/>
    <w:uiPriority w:val="99"/>
    <w:semiHidden/>
    <w:unhideWhenUsed/>
    <w:rsid w:val="0009350B"/>
    <w:pPr>
      <w:spacing w:line="240" w:lineRule="auto"/>
    </w:pPr>
    <w:rPr>
      <w:sz w:val="20"/>
    </w:rPr>
  </w:style>
  <w:style w:type="character" w:customStyle="1" w:styleId="FootnoteTextChar">
    <w:name w:val="Footnote Text Char"/>
    <w:basedOn w:val="DefaultParagraphFont"/>
    <w:link w:val="FootnoteText"/>
    <w:uiPriority w:val="99"/>
    <w:semiHidden/>
    <w:rsid w:val="0009350B"/>
    <w:rPr>
      <w:rFonts w:ascii="Times New Roman" w:eastAsia="Times New Roman" w:hAnsi="Times New Roman"/>
      <w:color w:val="000000"/>
      <w:lang w:val="en-US" w:eastAsia="de-DE"/>
    </w:rPr>
  </w:style>
  <w:style w:type="character" w:styleId="FootnoteReference">
    <w:name w:val="footnote reference"/>
    <w:basedOn w:val="DefaultParagraphFont"/>
    <w:uiPriority w:val="99"/>
    <w:semiHidden/>
    <w:unhideWhenUsed/>
    <w:rsid w:val="0009350B"/>
    <w:rPr>
      <w:vertAlign w:val="superscript"/>
    </w:rPr>
  </w:style>
  <w:style w:type="character" w:customStyle="1" w:styleId="Mentionnonrsolue4">
    <w:name w:val="Mention non résolue4"/>
    <w:basedOn w:val="DefaultParagraphFont"/>
    <w:uiPriority w:val="99"/>
    <w:semiHidden/>
    <w:unhideWhenUsed/>
    <w:rsid w:val="001E2DB9"/>
    <w:rPr>
      <w:color w:val="605E5C"/>
      <w:shd w:val="clear" w:color="auto" w:fill="E1DFDD"/>
    </w:rPr>
  </w:style>
  <w:style w:type="character" w:customStyle="1" w:styleId="UnresolvedMention1">
    <w:name w:val="Unresolved Mention1"/>
    <w:basedOn w:val="DefaultParagraphFont"/>
    <w:uiPriority w:val="99"/>
    <w:semiHidden/>
    <w:unhideWhenUsed/>
    <w:rsid w:val="00EB5EE1"/>
    <w:rPr>
      <w:color w:val="605E5C"/>
      <w:shd w:val="clear" w:color="auto" w:fill="E1DFDD"/>
    </w:rPr>
  </w:style>
  <w:style w:type="table" w:styleId="PlainTable4">
    <w:name w:val="Plain Table 4"/>
    <w:basedOn w:val="TableNormal"/>
    <w:uiPriority w:val="44"/>
    <w:rsid w:val="00BD12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3356">
      <w:bodyDiv w:val="1"/>
      <w:marLeft w:val="0"/>
      <w:marRight w:val="0"/>
      <w:marTop w:val="0"/>
      <w:marBottom w:val="0"/>
      <w:divBdr>
        <w:top w:val="none" w:sz="0" w:space="0" w:color="auto"/>
        <w:left w:val="none" w:sz="0" w:space="0" w:color="auto"/>
        <w:bottom w:val="none" w:sz="0" w:space="0" w:color="auto"/>
        <w:right w:val="none" w:sz="0" w:space="0" w:color="auto"/>
      </w:divBdr>
    </w:div>
    <w:div w:id="69469819">
      <w:bodyDiv w:val="1"/>
      <w:marLeft w:val="0"/>
      <w:marRight w:val="0"/>
      <w:marTop w:val="0"/>
      <w:marBottom w:val="0"/>
      <w:divBdr>
        <w:top w:val="none" w:sz="0" w:space="0" w:color="auto"/>
        <w:left w:val="none" w:sz="0" w:space="0" w:color="auto"/>
        <w:bottom w:val="none" w:sz="0" w:space="0" w:color="auto"/>
        <w:right w:val="none" w:sz="0" w:space="0" w:color="auto"/>
      </w:divBdr>
    </w:div>
    <w:div w:id="187184906">
      <w:bodyDiv w:val="1"/>
      <w:marLeft w:val="0"/>
      <w:marRight w:val="0"/>
      <w:marTop w:val="0"/>
      <w:marBottom w:val="0"/>
      <w:divBdr>
        <w:top w:val="none" w:sz="0" w:space="0" w:color="auto"/>
        <w:left w:val="none" w:sz="0" w:space="0" w:color="auto"/>
        <w:bottom w:val="none" w:sz="0" w:space="0" w:color="auto"/>
        <w:right w:val="none" w:sz="0" w:space="0" w:color="auto"/>
      </w:divBdr>
    </w:div>
    <w:div w:id="324164833">
      <w:bodyDiv w:val="1"/>
      <w:marLeft w:val="0"/>
      <w:marRight w:val="0"/>
      <w:marTop w:val="0"/>
      <w:marBottom w:val="0"/>
      <w:divBdr>
        <w:top w:val="none" w:sz="0" w:space="0" w:color="auto"/>
        <w:left w:val="none" w:sz="0" w:space="0" w:color="auto"/>
        <w:bottom w:val="none" w:sz="0" w:space="0" w:color="auto"/>
        <w:right w:val="none" w:sz="0" w:space="0" w:color="auto"/>
      </w:divBdr>
    </w:div>
    <w:div w:id="332924600">
      <w:bodyDiv w:val="1"/>
      <w:marLeft w:val="0"/>
      <w:marRight w:val="0"/>
      <w:marTop w:val="0"/>
      <w:marBottom w:val="0"/>
      <w:divBdr>
        <w:top w:val="none" w:sz="0" w:space="0" w:color="auto"/>
        <w:left w:val="none" w:sz="0" w:space="0" w:color="auto"/>
        <w:bottom w:val="none" w:sz="0" w:space="0" w:color="auto"/>
        <w:right w:val="none" w:sz="0" w:space="0" w:color="auto"/>
      </w:divBdr>
      <w:divsChild>
        <w:div w:id="1688560481">
          <w:marLeft w:val="0"/>
          <w:marRight w:val="0"/>
          <w:marTop w:val="0"/>
          <w:marBottom w:val="0"/>
          <w:divBdr>
            <w:top w:val="none" w:sz="0" w:space="0" w:color="auto"/>
            <w:left w:val="none" w:sz="0" w:space="0" w:color="auto"/>
            <w:bottom w:val="none" w:sz="0" w:space="0" w:color="auto"/>
            <w:right w:val="none" w:sz="0" w:space="0" w:color="auto"/>
          </w:divBdr>
          <w:divsChild>
            <w:div w:id="952790910">
              <w:marLeft w:val="0"/>
              <w:marRight w:val="0"/>
              <w:marTop w:val="0"/>
              <w:marBottom w:val="0"/>
              <w:divBdr>
                <w:top w:val="none" w:sz="0" w:space="0" w:color="auto"/>
                <w:left w:val="none" w:sz="0" w:space="0" w:color="auto"/>
                <w:bottom w:val="none" w:sz="0" w:space="0" w:color="auto"/>
                <w:right w:val="none" w:sz="0" w:space="0" w:color="auto"/>
              </w:divBdr>
              <w:divsChild>
                <w:div w:id="494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0314">
      <w:bodyDiv w:val="1"/>
      <w:marLeft w:val="0"/>
      <w:marRight w:val="0"/>
      <w:marTop w:val="0"/>
      <w:marBottom w:val="0"/>
      <w:divBdr>
        <w:top w:val="none" w:sz="0" w:space="0" w:color="auto"/>
        <w:left w:val="none" w:sz="0" w:space="0" w:color="auto"/>
        <w:bottom w:val="none" w:sz="0" w:space="0" w:color="auto"/>
        <w:right w:val="none" w:sz="0" w:space="0" w:color="auto"/>
      </w:divBdr>
    </w:div>
    <w:div w:id="552351248">
      <w:bodyDiv w:val="1"/>
      <w:marLeft w:val="0"/>
      <w:marRight w:val="0"/>
      <w:marTop w:val="0"/>
      <w:marBottom w:val="0"/>
      <w:divBdr>
        <w:top w:val="none" w:sz="0" w:space="0" w:color="auto"/>
        <w:left w:val="none" w:sz="0" w:space="0" w:color="auto"/>
        <w:bottom w:val="none" w:sz="0" w:space="0" w:color="auto"/>
        <w:right w:val="none" w:sz="0" w:space="0" w:color="auto"/>
      </w:divBdr>
    </w:div>
    <w:div w:id="747969881">
      <w:bodyDiv w:val="1"/>
      <w:marLeft w:val="0"/>
      <w:marRight w:val="0"/>
      <w:marTop w:val="0"/>
      <w:marBottom w:val="0"/>
      <w:divBdr>
        <w:top w:val="none" w:sz="0" w:space="0" w:color="auto"/>
        <w:left w:val="none" w:sz="0" w:space="0" w:color="auto"/>
        <w:bottom w:val="none" w:sz="0" w:space="0" w:color="auto"/>
        <w:right w:val="none" w:sz="0" w:space="0" w:color="auto"/>
      </w:divBdr>
    </w:div>
    <w:div w:id="781455124">
      <w:bodyDiv w:val="1"/>
      <w:marLeft w:val="0"/>
      <w:marRight w:val="0"/>
      <w:marTop w:val="0"/>
      <w:marBottom w:val="0"/>
      <w:divBdr>
        <w:top w:val="none" w:sz="0" w:space="0" w:color="auto"/>
        <w:left w:val="none" w:sz="0" w:space="0" w:color="auto"/>
        <w:bottom w:val="none" w:sz="0" w:space="0" w:color="auto"/>
        <w:right w:val="none" w:sz="0" w:space="0" w:color="auto"/>
      </w:divBdr>
    </w:div>
    <w:div w:id="915019843">
      <w:bodyDiv w:val="1"/>
      <w:marLeft w:val="0"/>
      <w:marRight w:val="0"/>
      <w:marTop w:val="0"/>
      <w:marBottom w:val="0"/>
      <w:divBdr>
        <w:top w:val="none" w:sz="0" w:space="0" w:color="auto"/>
        <w:left w:val="none" w:sz="0" w:space="0" w:color="auto"/>
        <w:bottom w:val="none" w:sz="0" w:space="0" w:color="auto"/>
        <w:right w:val="none" w:sz="0" w:space="0" w:color="auto"/>
      </w:divBdr>
    </w:div>
    <w:div w:id="964310746">
      <w:bodyDiv w:val="1"/>
      <w:marLeft w:val="0"/>
      <w:marRight w:val="0"/>
      <w:marTop w:val="0"/>
      <w:marBottom w:val="0"/>
      <w:divBdr>
        <w:top w:val="none" w:sz="0" w:space="0" w:color="auto"/>
        <w:left w:val="none" w:sz="0" w:space="0" w:color="auto"/>
        <w:bottom w:val="none" w:sz="0" w:space="0" w:color="auto"/>
        <w:right w:val="none" w:sz="0" w:space="0" w:color="auto"/>
      </w:divBdr>
    </w:div>
    <w:div w:id="967852724">
      <w:bodyDiv w:val="1"/>
      <w:marLeft w:val="0"/>
      <w:marRight w:val="0"/>
      <w:marTop w:val="0"/>
      <w:marBottom w:val="0"/>
      <w:divBdr>
        <w:top w:val="none" w:sz="0" w:space="0" w:color="auto"/>
        <w:left w:val="none" w:sz="0" w:space="0" w:color="auto"/>
        <w:bottom w:val="none" w:sz="0" w:space="0" w:color="auto"/>
        <w:right w:val="none" w:sz="0" w:space="0" w:color="auto"/>
      </w:divBdr>
    </w:div>
    <w:div w:id="1210847337">
      <w:bodyDiv w:val="1"/>
      <w:marLeft w:val="0"/>
      <w:marRight w:val="0"/>
      <w:marTop w:val="0"/>
      <w:marBottom w:val="0"/>
      <w:divBdr>
        <w:top w:val="none" w:sz="0" w:space="0" w:color="auto"/>
        <w:left w:val="none" w:sz="0" w:space="0" w:color="auto"/>
        <w:bottom w:val="none" w:sz="0" w:space="0" w:color="auto"/>
        <w:right w:val="none" w:sz="0" w:space="0" w:color="auto"/>
      </w:divBdr>
    </w:div>
    <w:div w:id="1414736848">
      <w:bodyDiv w:val="1"/>
      <w:marLeft w:val="0"/>
      <w:marRight w:val="0"/>
      <w:marTop w:val="0"/>
      <w:marBottom w:val="0"/>
      <w:divBdr>
        <w:top w:val="none" w:sz="0" w:space="0" w:color="auto"/>
        <w:left w:val="none" w:sz="0" w:space="0" w:color="auto"/>
        <w:bottom w:val="none" w:sz="0" w:space="0" w:color="auto"/>
        <w:right w:val="none" w:sz="0" w:space="0" w:color="auto"/>
      </w:divBdr>
    </w:div>
    <w:div w:id="1449742684">
      <w:bodyDiv w:val="1"/>
      <w:marLeft w:val="0"/>
      <w:marRight w:val="0"/>
      <w:marTop w:val="0"/>
      <w:marBottom w:val="0"/>
      <w:divBdr>
        <w:top w:val="none" w:sz="0" w:space="0" w:color="auto"/>
        <w:left w:val="none" w:sz="0" w:space="0" w:color="auto"/>
        <w:bottom w:val="none" w:sz="0" w:space="0" w:color="auto"/>
        <w:right w:val="none" w:sz="0" w:space="0" w:color="auto"/>
      </w:divBdr>
    </w:div>
    <w:div w:id="1479880922">
      <w:bodyDiv w:val="1"/>
      <w:marLeft w:val="0"/>
      <w:marRight w:val="0"/>
      <w:marTop w:val="0"/>
      <w:marBottom w:val="0"/>
      <w:divBdr>
        <w:top w:val="none" w:sz="0" w:space="0" w:color="auto"/>
        <w:left w:val="none" w:sz="0" w:space="0" w:color="auto"/>
        <w:bottom w:val="none" w:sz="0" w:space="0" w:color="auto"/>
        <w:right w:val="none" w:sz="0" w:space="0" w:color="auto"/>
      </w:divBdr>
    </w:div>
    <w:div w:id="1482505031">
      <w:bodyDiv w:val="1"/>
      <w:marLeft w:val="0"/>
      <w:marRight w:val="0"/>
      <w:marTop w:val="0"/>
      <w:marBottom w:val="0"/>
      <w:divBdr>
        <w:top w:val="none" w:sz="0" w:space="0" w:color="auto"/>
        <w:left w:val="none" w:sz="0" w:space="0" w:color="auto"/>
        <w:bottom w:val="none" w:sz="0" w:space="0" w:color="auto"/>
        <w:right w:val="none" w:sz="0" w:space="0" w:color="auto"/>
      </w:divBdr>
    </w:div>
    <w:div w:id="157851964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611354154">
      <w:bodyDiv w:val="1"/>
      <w:marLeft w:val="0"/>
      <w:marRight w:val="0"/>
      <w:marTop w:val="0"/>
      <w:marBottom w:val="0"/>
      <w:divBdr>
        <w:top w:val="none" w:sz="0" w:space="0" w:color="auto"/>
        <w:left w:val="none" w:sz="0" w:space="0" w:color="auto"/>
        <w:bottom w:val="none" w:sz="0" w:space="0" w:color="auto"/>
        <w:right w:val="none" w:sz="0" w:space="0" w:color="auto"/>
      </w:divBdr>
    </w:div>
    <w:div w:id="1620338477">
      <w:bodyDiv w:val="1"/>
      <w:marLeft w:val="0"/>
      <w:marRight w:val="0"/>
      <w:marTop w:val="0"/>
      <w:marBottom w:val="0"/>
      <w:divBdr>
        <w:top w:val="none" w:sz="0" w:space="0" w:color="auto"/>
        <w:left w:val="none" w:sz="0" w:space="0" w:color="auto"/>
        <w:bottom w:val="none" w:sz="0" w:space="0" w:color="auto"/>
        <w:right w:val="none" w:sz="0" w:space="0" w:color="auto"/>
      </w:divBdr>
    </w:div>
    <w:div w:id="1703818331">
      <w:bodyDiv w:val="1"/>
      <w:marLeft w:val="0"/>
      <w:marRight w:val="0"/>
      <w:marTop w:val="0"/>
      <w:marBottom w:val="0"/>
      <w:divBdr>
        <w:top w:val="none" w:sz="0" w:space="0" w:color="auto"/>
        <w:left w:val="none" w:sz="0" w:space="0" w:color="auto"/>
        <w:bottom w:val="none" w:sz="0" w:space="0" w:color="auto"/>
        <w:right w:val="none" w:sz="0" w:space="0" w:color="auto"/>
      </w:divBdr>
    </w:div>
    <w:div w:id="1734770344">
      <w:bodyDiv w:val="1"/>
      <w:marLeft w:val="0"/>
      <w:marRight w:val="0"/>
      <w:marTop w:val="0"/>
      <w:marBottom w:val="0"/>
      <w:divBdr>
        <w:top w:val="none" w:sz="0" w:space="0" w:color="auto"/>
        <w:left w:val="none" w:sz="0" w:space="0" w:color="auto"/>
        <w:bottom w:val="none" w:sz="0" w:space="0" w:color="auto"/>
        <w:right w:val="none" w:sz="0" w:space="0" w:color="auto"/>
      </w:divBdr>
    </w:div>
    <w:div w:id="1929727404">
      <w:bodyDiv w:val="1"/>
      <w:marLeft w:val="0"/>
      <w:marRight w:val="0"/>
      <w:marTop w:val="0"/>
      <w:marBottom w:val="0"/>
      <w:divBdr>
        <w:top w:val="none" w:sz="0" w:space="0" w:color="auto"/>
        <w:left w:val="none" w:sz="0" w:space="0" w:color="auto"/>
        <w:bottom w:val="none" w:sz="0" w:space="0" w:color="auto"/>
        <w:right w:val="none" w:sz="0" w:space="0" w:color="auto"/>
      </w:divBdr>
    </w:div>
    <w:div w:id="1975285277">
      <w:bodyDiv w:val="1"/>
      <w:marLeft w:val="0"/>
      <w:marRight w:val="0"/>
      <w:marTop w:val="0"/>
      <w:marBottom w:val="0"/>
      <w:divBdr>
        <w:top w:val="none" w:sz="0" w:space="0" w:color="auto"/>
        <w:left w:val="none" w:sz="0" w:space="0" w:color="auto"/>
        <w:bottom w:val="none" w:sz="0" w:space="0" w:color="auto"/>
        <w:right w:val="none" w:sz="0" w:space="0" w:color="auto"/>
      </w:divBdr>
    </w:div>
    <w:div w:id="1994411959">
      <w:bodyDiv w:val="1"/>
      <w:marLeft w:val="0"/>
      <w:marRight w:val="0"/>
      <w:marTop w:val="0"/>
      <w:marBottom w:val="0"/>
      <w:divBdr>
        <w:top w:val="none" w:sz="0" w:space="0" w:color="auto"/>
        <w:left w:val="none" w:sz="0" w:space="0" w:color="auto"/>
        <w:bottom w:val="none" w:sz="0" w:space="0" w:color="auto"/>
        <w:right w:val="none" w:sz="0" w:space="0" w:color="auto"/>
      </w:divBdr>
      <w:divsChild>
        <w:div w:id="990478118">
          <w:marLeft w:val="0"/>
          <w:marRight w:val="0"/>
          <w:marTop w:val="90"/>
          <w:marBottom w:val="0"/>
          <w:divBdr>
            <w:top w:val="none" w:sz="0" w:space="0" w:color="auto"/>
            <w:left w:val="none" w:sz="0" w:space="0" w:color="auto"/>
            <w:bottom w:val="none" w:sz="0" w:space="0" w:color="auto"/>
            <w:right w:val="none" w:sz="0" w:space="0" w:color="auto"/>
          </w:divBdr>
          <w:divsChild>
            <w:div w:id="569191398">
              <w:marLeft w:val="0"/>
              <w:marRight w:val="0"/>
              <w:marTop w:val="0"/>
              <w:marBottom w:val="420"/>
              <w:divBdr>
                <w:top w:val="none" w:sz="0" w:space="0" w:color="auto"/>
                <w:left w:val="none" w:sz="0" w:space="0" w:color="auto"/>
                <w:bottom w:val="none" w:sz="0" w:space="0" w:color="auto"/>
                <w:right w:val="none" w:sz="0" w:space="0" w:color="auto"/>
              </w:divBdr>
              <w:divsChild>
                <w:div w:id="1635401873">
                  <w:marLeft w:val="0"/>
                  <w:marRight w:val="0"/>
                  <w:marTop w:val="0"/>
                  <w:marBottom w:val="0"/>
                  <w:divBdr>
                    <w:top w:val="none" w:sz="0" w:space="0" w:color="auto"/>
                    <w:left w:val="none" w:sz="0" w:space="0" w:color="auto"/>
                    <w:bottom w:val="none" w:sz="0" w:space="0" w:color="auto"/>
                    <w:right w:val="none" w:sz="0" w:space="0" w:color="auto"/>
                  </w:divBdr>
                  <w:divsChild>
                    <w:div w:id="9080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6397">
      <w:bodyDiv w:val="1"/>
      <w:marLeft w:val="0"/>
      <w:marRight w:val="0"/>
      <w:marTop w:val="0"/>
      <w:marBottom w:val="0"/>
      <w:divBdr>
        <w:top w:val="none" w:sz="0" w:space="0" w:color="auto"/>
        <w:left w:val="none" w:sz="0" w:space="0" w:color="auto"/>
        <w:bottom w:val="none" w:sz="0" w:space="0" w:color="auto"/>
        <w:right w:val="none" w:sz="0" w:space="0" w:color="auto"/>
      </w:divBdr>
    </w:div>
    <w:div w:id="2047368988">
      <w:bodyDiv w:val="1"/>
      <w:marLeft w:val="0"/>
      <w:marRight w:val="0"/>
      <w:marTop w:val="0"/>
      <w:marBottom w:val="0"/>
      <w:divBdr>
        <w:top w:val="none" w:sz="0" w:space="0" w:color="auto"/>
        <w:left w:val="none" w:sz="0" w:space="0" w:color="auto"/>
        <w:bottom w:val="none" w:sz="0" w:space="0" w:color="auto"/>
        <w:right w:val="none" w:sz="0" w:space="0" w:color="auto"/>
      </w:divBdr>
    </w:div>
    <w:div w:id="2091853064">
      <w:bodyDiv w:val="1"/>
      <w:marLeft w:val="0"/>
      <w:marRight w:val="0"/>
      <w:marTop w:val="0"/>
      <w:marBottom w:val="0"/>
      <w:divBdr>
        <w:top w:val="none" w:sz="0" w:space="0" w:color="auto"/>
        <w:left w:val="none" w:sz="0" w:space="0" w:color="auto"/>
        <w:bottom w:val="none" w:sz="0" w:space="0" w:color="auto"/>
        <w:right w:val="none" w:sz="0" w:space="0" w:color="auto"/>
      </w:divBdr>
    </w:div>
    <w:div w:id="2144613364">
      <w:bodyDiv w:val="1"/>
      <w:marLeft w:val="0"/>
      <w:marRight w:val="0"/>
      <w:marTop w:val="0"/>
      <w:marBottom w:val="0"/>
      <w:divBdr>
        <w:top w:val="none" w:sz="0" w:space="0" w:color="auto"/>
        <w:left w:val="none" w:sz="0" w:space="0" w:color="auto"/>
        <w:bottom w:val="none" w:sz="0" w:space="0" w:color="auto"/>
        <w:right w:val="none" w:sz="0" w:space="0" w:color="auto"/>
      </w:divBdr>
    </w:div>
    <w:div w:id="2146700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larchi@univ-tours.fr" TargetMode="External"/><Relationship Id="rId13" Type="http://schemas.openxmlformats.org/officeDocument/2006/relationships/hyperlink" Target="mailto:paul.brunault@univ-tours.f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icolas.ballon@univ-tours.fr" TargetMode="External"/><Relationship Id="rId17" Type="http://schemas.openxmlformats.org/officeDocument/2006/relationships/chart" Target="charts/chart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uele.cortese@gmail.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paul.brunault@univ-tours.fr"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mailto:christian.reveillere@univ-tours.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rvane.barrault@univ-tours.fr" TargetMode="External"/><Relationship Id="rId14" Type="http://schemas.openxmlformats.org/officeDocument/2006/relationships/hyperlink" Target="mailto:a.deluca@chu-tours.fr" TargetMode="External"/><Relationship Id="rId22" Type="http://schemas.openxmlformats.org/officeDocument/2006/relationships/footer" Target="footer2.xml"/><Relationship Id="rId27"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ownloads\nutrient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ECHERCHE\Nutrients%20-%20Review%20FA&amp;ADHD\Systematic%20review%20B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lumMod val="85000"/>
                  <a:lumOff val="15000"/>
                </a:schemeClr>
              </a:solidFill>
              <a:round/>
            </a:ln>
            <a:effectLst/>
          </c:spPr>
          <c:marker>
            <c:symbol val="circle"/>
            <c:size val="5"/>
            <c:spPr>
              <a:solidFill>
                <a:schemeClr val="tx1">
                  <a:lumMod val="50000"/>
                  <a:lumOff val="50000"/>
                </a:schemeClr>
              </a:solidFill>
              <a:ln w="9525">
                <a:solidFill>
                  <a:schemeClr val="tx1">
                    <a:lumMod val="85000"/>
                    <a:lumOff val="15000"/>
                  </a:schemeClr>
                </a:solidFill>
              </a:ln>
              <a:effectLst/>
            </c:spPr>
          </c:marker>
          <c:xVal>
            <c:numRef>
              <c:f>'année publi'!$F$2:$F$7</c:f>
              <c:numCache>
                <c:formatCode>General</c:formatCode>
                <c:ptCount val="6"/>
                <c:pt idx="0">
                  <c:v>2015</c:v>
                </c:pt>
                <c:pt idx="1">
                  <c:v>2016</c:v>
                </c:pt>
                <c:pt idx="2">
                  <c:v>2017</c:v>
                </c:pt>
                <c:pt idx="3">
                  <c:v>2018</c:v>
                </c:pt>
                <c:pt idx="4">
                  <c:v>2019</c:v>
                </c:pt>
                <c:pt idx="5">
                  <c:v>2020</c:v>
                </c:pt>
              </c:numCache>
            </c:numRef>
          </c:xVal>
          <c:yVal>
            <c:numRef>
              <c:f>'année publi'!$G$2:$G$7</c:f>
              <c:numCache>
                <c:formatCode>General</c:formatCode>
                <c:ptCount val="6"/>
                <c:pt idx="0">
                  <c:v>5</c:v>
                </c:pt>
                <c:pt idx="1">
                  <c:v>5</c:v>
                </c:pt>
                <c:pt idx="2">
                  <c:v>11</c:v>
                </c:pt>
                <c:pt idx="3">
                  <c:v>10</c:v>
                </c:pt>
                <c:pt idx="4">
                  <c:v>5</c:v>
                </c:pt>
                <c:pt idx="5">
                  <c:v>5</c:v>
                </c:pt>
              </c:numCache>
            </c:numRef>
          </c:yVal>
          <c:smooth val="0"/>
          <c:extLst>
            <c:ext xmlns:c16="http://schemas.microsoft.com/office/drawing/2014/chart" uri="{C3380CC4-5D6E-409C-BE32-E72D297353CC}">
              <c16:uniqueId val="{00000000-A455-4E51-8DC3-B9FF72E88549}"/>
            </c:ext>
          </c:extLst>
        </c:ser>
        <c:dLbls>
          <c:showLegendKey val="0"/>
          <c:showVal val="0"/>
          <c:showCatName val="0"/>
          <c:showSerName val="0"/>
          <c:showPercent val="0"/>
          <c:showBubbleSize val="0"/>
        </c:dLbls>
        <c:axId val="609608496"/>
        <c:axId val="609608888"/>
      </c:scatterChart>
      <c:valAx>
        <c:axId val="609608496"/>
        <c:scaling>
          <c:orientation val="minMax"/>
          <c:max val="2020"/>
          <c:min val="201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Year of publication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608888"/>
        <c:crosses val="autoZero"/>
        <c:crossBetween val="midCat"/>
      </c:valAx>
      <c:valAx>
        <c:axId val="609608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Number of publications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6084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Upd</b:Tag>
    <b:SourceType>JournalArticle</b:SourceType>
    <b:Guid>{BBB62F72-DD4F-4C0C-9065-26F758FD1931}</b:Guid>
    <b:Title>Updated European Consensus Statement on diagnosis and treatment of adult ADHD</b:Title>
    <b:RefOrder>1</b:RefOrder>
  </b:Source>
</b:Sources>
</file>

<file path=customXml/itemProps1.xml><?xml version="1.0" encoding="utf-8"?>
<ds:datastoreItem xmlns:ds="http://schemas.openxmlformats.org/officeDocument/2006/customXml" ds:itemID="{02FEC822-B5EB-C440-9B0B-138E2465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C:\Users\MDPI\Downloads\nutrients-template.dot</Template>
  <TotalTime>0</TotalTime>
  <Pages>34</Pages>
  <Words>186534</Words>
  <Characters>1094959</Characters>
  <Application>Microsoft Office Word</Application>
  <DocSecurity>0</DocSecurity>
  <Lines>24332</Lines>
  <Paragraphs>9422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1272071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pcsamsung</dc:creator>
  <cp:keywords/>
  <dc:description/>
  <cp:lastModifiedBy>Sam Cortese</cp:lastModifiedBy>
  <cp:revision>2</cp:revision>
  <cp:lastPrinted>2020-10-01T04:52:00Z</cp:lastPrinted>
  <dcterms:created xsi:type="dcterms:W3CDTF">2020-10-27T12:12:00Z</dcterms:created>
  <dcterms:modified xsi:type="dcterms:W3CDTF">2020-10-27T12:12:00Z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http://www.zotero.org/styles/nutrients</vt:lpwstr>
  </property>
  <property fmtid="{D5CDD505-2E9C-101B-9397-08002B2CF9AE}" pid="21" name="Mendeley Recent Style Name 9_1">
    <vt:lpwstr>Nutrients</vt:lpwstr>
  </property>
  <property fmtid="{D5CDD505-2E9C-101B-9397-08002B2CF9AE}" pid="22" name="Mendeley Document_1">
    <vt:lpwstr>True</vt:lpwstr>
  </property>
  <property fmtid="{D5CDD505-2E9C-101B-9397-08002B2CF9AE}" pid="23" name="Mendeley Citation Style_1">
    <vt:lpwstr>http://www.zotero.org/styles/nutrients</vt:lpwstr>
  </property>
  <property fmtid="{D5CDD505-2E9C-101B-9397-08002B2CF9AE}" pid="24" name="Mendeley Unique User Id_1">
    <vt:lpwstr>cf99de18-1f12-3b0f-827d-3b6c5898f9b5</vt:lpwstr>
  </property>
</Properties>
</file>