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A3D32" w14:textId="77777777" w:rsidR="00B13F17" w:rsidRPr="003F101A" w:rsidRDefault="00B13F17" w:rsidP="00B13F17">
      <w:pPr>
        <w:jc w:val="center"/>
        <w:rPr>
          <w:rFonts w:cs="Times New Roman"/>
          <w:b/>
          <w:bCs/>
        </w:rPr>
      </w:pPr>
      <w:r w:rsidRPr="00E4188B">
        <w:rPr>
          <w:rFonts w:cs="Times New Roman"/>
          <w:b/>
          <w:bCs/>
        </w:rPr>
        <w:t xml:space="preserve">Enablers to supply chain performance </w:t>
      </w:r>
      <w:proofErr w:type="gramStart"/>
      <w:r w:rsidRPr="00E4188B">
        <w:rPr>
          <w:rFonts w:cs="Times New Roman"/>
          <w:b/>
          <w:bCs/>
        </w:rPr>
        <w:t>on the basis of</w:t>
      </w:r>
      <w:proofErr w:type="gramEnd"/>
      <w:r w:rsidRPr="00E4188B">
        <w:rPr>
          <w:rFonts w:cs="Times New Roman"/>
          <w:b/>
          <w:bCs/>
        </w:rPr>
        <w:t xml:space="preserve"> digitization technologies</w:t>
      </w:r>
    </w:p>
    <w:p w14:paraId="693A78AF" w14:textId="77777777" w:rsidR="00B13F17" w:rsidRPr="003F101A" w:rsidRDefault="00B13F17" w:rsidP="00B13F17">
      <w:pPr>
        <w:spacing w:after="0" w:line="240" w:lineRule="auto"/>
        <w:contextualSpacing/>
        <w:jc w:val="center"/>
        <w:rPr>
          <w:rFonts w:cs="Times New Roman"/>
          <w:b/>
          <w:bCs/>
        </w:rPr>
      </w:pPr>
    </w:p>
    <w:p w14:paraId="0334C365" w14:textId="77777777" w:rsidR="00B13F17" w:rsidRPr="003F101A" w:rsidRDefault="00B13F17" w:rsidP="00B13F17">
      <w:pPr>
        <w:spacing w:after="0" w:line="240" w:lineRule="auto"/>
        <w:contextualSpacing/>
        <w:jc w:val="center"/>
        <w:rPr>
          <w:rFonts w:cs="Times New Roman"/>
          <w:b/>
          <w:bCs/>
        </w:rPr>
      </w:pPr>
    </w:p>
    <w:p w14:paraId="1A38A9CC" w14:textId="77777777" w:rsidR="00B13F17" w:rsidRPr="003F101A" w:rsidRDefault="00B13F17" w:rsidP="00B13F17">
      <w:pPr>
        <w:spacing w:after="0" w:line="240" w:lineRule="auto"/>
        <w:contextualSpacing/>
        <w:jc w:val="center"/>
        <w:rPr>
          <w:rFonts w:cs="Times New Roman"/>
          <w:b/>
          <w:bCs/>
        </w:rPr>
      </w:pPr>
    </w:p>
    <w:p w14:paraId="0AD6C21E" w14:textId="77777777" w:rsidR="00B13F17" w:rsidRDefault="00B13F17" w:rsidP="00B13F17">
      <w:pPr>
        <w:spacing w:after="0" w:line="240" w:lineRule="auto"/>
        <w:jc w:val="center"/>
        <w:rPr>
          <w:rFonts w:cs="Times New Roman"/>
          <w:b/>
          <w:color w:val="000000" w:themeColor="text1"/>
          <w:lang w:eastAsia="en-GB"/>
        </w:rPr>
      </w:pPr>
    </w:p>
    <w:p w14:paraId="6BE1BC8E" w14:textId="77777777" w:rsidR="00B13F17" w:rsidRDefault="00B13F17" w:rsidP="00B13F17">
      <w:pPr>
        <w:spacing w:after="0" w:line="240" w:lineRule="auto"/>
        <w:jc w:val="center"/>
        <w:rPr>
          <w:rFonts w:cs="Times New Roman"/>
          <w:b/>
          <w:color w:val="000000" w:themeColor="text1"/>
          <w:lang w:eastAsia="en-GB"/>
        </w:rPr>
      </w:pPr>
    </w:p>
    <w:p w14:paraId="4E0B949D" w14:textId="77777777" w:rsidR="00B13F17" w:rsidRPr="005113F1" w:rsidRDefault="00B13F17" w:rsidP="00B13F17">
      <w:pPr>
        <w:spacing w:after="0" w:line="240" w:lineRule="auto"/>
        <w:jc w:val="center"/>
        <w:rPr>
          <w:rFonts w:cs="Times New Roman"/>
          <w:b/>
          <w:color w:val="000000" w:themeColor="text1"/>
          <w:lang w:eastAsia="en-GB"/>
        </w:rPr>
      </w:pPr>
      <w:r w:rsidRPr="005113F1">
        <w:rPr>
          <w:rFonts w:cs="Times New Roman"/>
          <w:b/>
          <w:color w:val="000000" w:themeColor="text1"/>
          <w:lang w:eastAsia="en-GB"/>
        </w:rPr>
        <w:t>Himanshu Gupta</w:t>
      </w:r>
      <w:r>
        <w:rPr>
          <w:rFonts w:cs="Times New Roman"/>
          <w:b/>
          <w:color w:val="000000" w:themeColor="text1"/>
          <w:lang w:eastAsia="en-GB"/>
        </w:rPr>
        <w:t xml:space="preserve"> (Corresponding author)</w:t>
      </w:r>
    </w:p>
    <w:p w14:paraId="2D511CC9" w14:textId="77777777" w:rsidR="00B13F17" w:rsidRPr="005113F1" w:rsidRDefault="00B13F17" w:rsidP="00B13F17">
      <w:pPr>
        <w:spacing w:after="0" w:line="240" w:lineRule="auto"/>
        <w:jc w:val="center"/>
        <w:rPr>
          <w:rFonts w:cs="Times New Roman"/>
          <w:color w:val="26282A"/>
          <w:lang w:eastAsia="en-GB"/>
        </w:rPr>
      </w:pPr>
      <w:r w:rsidRPr="005113F1">
        <w:rPr>
          <w:rFonts w:cs="Times New Roman"/>
          <w:color w:val="26282A"/>
          <w:lang w:eastAsia="en-GB"/>
        </w:rPr>
        <w:t>Department of Management Studies, Indian Institute of Technology (Indian School of Mines) Dhanbad, India</w:t>
      </w:r>
    </w:p>
    <w:p w14:paraId="1BCA0504" w14:textId="77777777" w:rsidR="00B13F17" w:rsidRPr="005113F1" w:rsidRDefault="00B13F17" w:rsidP="00B13F17">
      <w:pPr>
        <w:spacing w:after="0" w:line="240" w:lineRule="auto"/>
        <w:contextualSpacing/>
        <w:jc w:val="center"/>
        <w:rPr>
          <w:rStyle w:val="Hyperlink"/>
          <w:rFonts w:cs="Times New Roman"/>
        </w:rPr>
      </w:pPr>
      <w:r w:rsidRPr="005113F1">
        <w:rPr>
          <w:rFonts w:cs="Times New Roman"/>
          <w:b/>
          <w:bCs/>
          <w:color w:val="26282A"/>
          <w:lang w:eastAsia="en-GB"/>
        </w:rPr>
        <w:t>Email</w:t>
      </w:r>
      <w:r w:rsidRPr="005113F1">
        <w:rPr>
          <w:rFonts w:cs="Times New Roman"/>
          <w:color w:val="26282A"/>
          <w:lang w:eastAsia="en-GB"/>
        </w:rPr>
        <w:t xml:space="preserve">: </w:t>
      </w:r>
      <w:hyperlink r:id="rId8" w:history="1">
        <w:r w:rsidRPr="005113F1">
          <w:rPr>
            <w:rStyle w:val="Hyperlink"/>
            <w:rFonts w:cs="Times New Roman"/>
          </w:rPr>
          <w:t>himanshuguptadoms@gmail.com</w:t>
        </w:r>
      </w:hyperlink>
    </w:p>
    <w:p w14:paraId="302F348F" w14:textId="77777777" w:rsidR="00B13F17" w:rsidRDefault="00B13F17" w:rsidP="00B13F17">
      <w:pPr>
        <w:spacing w:after="0" w:line="240" w:lineRule="auto"/>
        <w:contextualSpacing/>
        <w:jc w:val="center"/>
        <w:rPr>
          <w:rFonts w:cs="Times New Roman"/>
          <w:b/>
          <w:bCs/>
        </w:rPr>
      </w:pPr>
    </w:p>
    <w:p w14:paraId="1E001E14" w14:textId="77777777" w:rsidR="00B13F17" w:rsidRDefault="00B13F17" w:rsidP="00B13F17">
      <w:pPr>
        <w:spacing w:after="0" w:line="240" w:lineRule="auto"/>
        <w:contextualSpacing/>
        <w:jc w:val="center"/>
        <w:rPr>
          <w:rFonts w:cs="Times New Roman"/>
          <w:b/>
          <w:bCs/>
        </w:rPr>
      </w:pPr>
    </w:p>
    <w:p w14:paraId="058EADBA" w14:textId="77777777" w:rsidR="00B13F17" w:rsidRPr="003B2646" w:rsidRDefault="00B13F17" w:rsidP="00B13F17">
      <w:pPr>
        <w:spacing w:after="0" w:line="240" w:lineRule="auto"/>
        <w:jc w:val="center"/>
        <w:rPr>
          <w:rFonts w:cs="Times New Roman"/>
          <w:b/>
          <w:color w:val="000000" w:themeColor="text1"/>
          <w:lang w:eastAsia="en-GB"/>
        </w:rPr>
      </w:pPr>
      <w:proofErr w:type="spellStart"/>
      <w:r w:rsidRPr="003B2646">
        <w:rPr>
          <w:rFonts w:cs="Times New Roman"/>
          <w:b/>
          <w:color w:val="000000" w:themeColor="text1"/>
          <w:lang w:eastAsia="en-GB"/>
        </w:rPr>
        <w:t>Sarangdhar</w:t>
      </w:r>
      <w:proofErr w:type="spellEnd"/>
      <w:r w:rsidRPr="003B2646">
        <w:rPr>
          <w:rFonts w:cs="Times New Roman"/>
          <w:b/>
          <w:color w:val="000000" w:themeColor="text1"/>
          <w:lang w:eastAsia="en-GB"/>
        </w:rPr>
        <w:t xml:space="preserve"> Kumar</w:t>
      </w:r>
    </w:p>
    <w:p w14:paraId="4DAB5E7C" w14:textId="77777777" w:rsidR="00B13F17" w:rsidRPr="005113F1" w:rsidRDefault="00B13F17" w:rsidP="00B13F17">
      <w:pPr>
        <w:spacing w:after="0" w:line="240" w:lineRule="auto"/>
        <w:jc w:val="center"/>
        <w:rPr>
          <w:rFonts w:cs="Times New Roman"/>
          <w:color w:val="26282A"/>
          <w:lang w:eastAsia="en-GB"/>
        </w:rPr>
      </w:pPr>
      <w:r w:rsidRPr="005113F1">
        <w:rPr>
          <w:rFonts w:cs="Times New Roman"/>
          <w:color w:val="26282A"/>
          <w:lang w:eastAsia="en-GB"/>
        </w:rPr>
        <w:t>Department of Management Studies, Indian Institute of Technology (Indian School of Mines) Dhanbad, India</w:t>
      </w:r>
    </w:p>
    <w:p w14:paraId="42549170" w14:textId="77777777" w:rsidR="00B13F17" w:rsidRDefault="00B13F17" w:rsidP="00B13F17">
      <w:pPr>
        <w:spacing w:after="0" w:line="240" w:lineRule="auto"/>
        <w:contextualSpacing/>
        <w:jc w:val="center"/>
        <w:rPr>
          <w:rFonts w:cs="Times New Roman"/>
          <w:b/>
          <w:bCs/>
        </w:rPr>
      </w:pPr>
      <w:r w:rsidRPr="005113F1">
        <w:rPr>
          <w:rFonts w:cs="Times New Roman"/>
          <w:b/>
          <w:bCs/>
          <w:color w:val="26282A"/>
          <w:lang w:eastAsia="en-GB"/>
        </w:rPr>
        <w:t>Email</w:t>
      </w:r>
      <w:r w:rsidRPr="005113F1">
        <w:rPr>
          <w:rFonts w:cs="Times New Roman"/>
          <w:color w:val="26282A"/>
          <w:lang w:eastAsia="en-GB"/>
        </w:rPr>
        <w:t xml:space="preserve">: </w:t>
      </w:r>
      <w:r w:rsidRPr="0080246C">
        <w:rPr>
          <w:rFonts w:cs="Times New Roman"/>
        </w:rPr>
        <w:t>sarangdharkumar@gmail.com</w:t>
      </w:r>
    </w:p>
    <w:p w14:paraId="415C6016" w14:textId="212F906B" w:rsidR="00B13F17" w:rsidRDefault="00B13F17" w:rsidP="00B13F17">
      <w:pPr>
        <w:spacing w:after="0" w:line="240" w:lineRule="auto"/>
        <w:contextualSpacing/>
        <w:jc w:val="center"/>
        <w:rPr>
          <w:rFonts w:cs="Times New Roman"/>
          <w:b/>
          <w:bCs/>
        </w:rPr>
      </w:pPr>
    </w:p>
    <w:p w14:paraId="38C40C0C" w14:textId="77777777" w:rsidR="00B13F17" w:rsidRPr="003F101A" w:rsidRDefault="00B13F17" w:rsidP="00B13F17">
      <w:pPr>
        <w:spacing w:after="0" w:line="240" w:lineRule="auto"/>
        <w:contextualSpacing/>
        <w:jc w:val="center"/>
        <w:rPr>
          <w:rFonts w:cs="Times New Roman"/>
          <w:b/>
          <w:bCs/>
        </w:rPr>
      </w:pPr>
    </w:p>
    <w:p w14:paraId="0FDF0323" w14:textId="77777777" w:rsidR="00B13F17" w:rsidRPr="00E4188B" w:rsidRDefault="00B13F17" w:rsidP="00B13F17">
      <w:pPr>
        <w:spacing w:after="0" w:line="240" w:lineRule="auto"/>
        <w:contextualSpacing/>
        <w:jc w:val="center"/>
        <w:rPr>
          <w:rFonts w:cs="Times New Roman"/>
          <w:b/>
          <w:bCs/>
        </w:rPr>
      </w:pPr>
      <w:r w:rsidRPr="00E4188B">
        <w:rPr>
          <w:rFonts w:cs="Times New Roman"/>
          <w:b/>
          <w:bCs/>
        </w:rPr>
        <w:t xml:space="preserve">Simonov Kusi-Sarpong </w:t>
      </w:r>
    </w:p>
    <w:p w14:paraId="798812B4" w14:textId="77777777" w:rsidR="00B13F17" w:rsidRDefault="00B13F17" w:rsidP="00B13F17">
      <w:pPr>
        <w:spacing w:after="0" w:line="240" w:lineRule="auto"/>
        <w:jc w:val="center"/>
        <w:rPr>
          <w:rFonts w:cs="Times New Roman"/>
        </w:rPr>
      </w:pPr>
      <w:r w:rsidRPr="00E4188B">
        <w:rPr>
          <w:rFonts w:cs="Times New Roman"/>
        </w:rPr>
        <w:t xml:space="preserve">Southampton Business School, University of Southampton, </w:t>
      </w:r>
    </w:p>
    <w:p w14:paraId="74427E0C" w14:textId="77777777" w:rsidR="00B13F17" w:rsidRPr="00E4188B" w:rsidRDefault="00B13F17" w:rsidP="00B13F17">
      <w:pPr>
        <w:spacing w:after="0" w:line="240" w:lineRule="auto"/>
        <w:jc w:val="center"/>
        <w:rPr>
          <w:rFonts w:cs="Times New Roman"/>
          <w:bCs/>
        </w:rPr>
      </w:pPr>
      <w:r w:rsidRPr="00E4188B">
        <w:rPr>
          <w:rFonts w:cs="Times New Roman"/>
        </w:rPr>
        <w:t>Southampton S017 1BJ,</w:t>
      </w:r>
    </w:p>
    <w:p w14:paraId="35EA7989" w14:textId="77777777" w:rsidR="00B13F17" w:rsidRPr="00E4188B" w:rsidRDefault="00B13F17" w:rsidP="00B13F17">
      <w:pPr>
        <w:spacing w:after="0" w:line="240" w:lineRule="auto"/>
        <w:jc w:val="center"/>
        <w:rPr>
          <w:rFonts w:cs="Times New Roman"/>
          <w:bCs/>
        </w:rPr>
      </w:pPr>
      <w:r w:rsidRPr="00E4188B">
        <w:rPr>
          <w:rFonts w:cs="Times New Roman"/>
          <w:bCs/>
        </w:rPr>
        <w:t>United Kingdom</w:t>
      </w:r>
    </w:p>
    <w:p w14:paraId="7F455B40" w14:textId="77777777" w:rsidR="00B13F17" w:rsidRPr="00E4188B" w:rsidRDefault="00B13F17" w:rsidP="00B13F17">
      <w:pPr>
        <w:spacing w:after="0" w:line="240" w:lineRule="auto"/>
        <w:jc w:val="center"/>
        <w:rPr>
          <w:rFonts w:cs="Times New Roman"/>
          <w:bCs/>
        </w:rPr>
      </w:pPr>
      <w:r w:rsidRPr="00E4188B">
        <w:rPr>
          <w:rFonts w:eastAsia="Calibri" w:cs="Times New Roman"/>
          <w:b/>
        </w:rPr>
        <w:t>Email</w:t>
      </w:r>
      <w:r w:rsidRPr="00E4188B">
        <w:rPr>
          <w:rFonts w:eastAsia="Calibri" w:cs="Times New Roman"/>
        </w:rPr>
        <w:t xml:space="preserve">: </w:t>
      </w:r>
      <w:hyperlink r:id="rId9" w:history="1">
        <w:r w:rsidRPr="00E4188B">
          <w:rPr>
            <w:rStyle w:val="Hyperlink"/>
            <w:rFonts w:cs="Times New Roman"/>
            <w:bCs/>
          </w:rPr>
          <w:t>simonov2002@yahoo.com</w:t>
        </w:r>
      </w:hyperlink>
      <w:r w:rsidRPr="00E4188B">
        <w:rPr>
          <w:rFonts w:cs="Times New Roman"/>
          <w:bCs/>
        </w:rPr>
        <w:t xml:space="preserve">  </w:t>
      </w:r>
    </w:p>
    <w:p w14:paraId="22CAA854" w14:textId="77777777" w:rsidR="00B13F17" w:rsidRDefault="00B13F17" w:rsidP="00B13F17">
      <w:pPr>
        <w:spacing w:after="0" w:line="240" w:lineRule="auto"/>
        <w:jc w:val="center"/>
        <w:rPr>
          <w:rFonts w:cs="Times New Roman"/>
          <w:bCs/>
        </w:rPr>
      </w:pPr>
    </w:p>
    <w:p w14:paraId="53A85E94" w14:textId="77777777" w:rsidR="00B13F17" w:rsidRPr="00E4188B" w:rsidRDefault="00B13F17" w:rsidP="00B13F17">
      <w:pPr>
        <w:spacing w:after="0" w:line="240" w:lineRule="auto"/>
        <w:jc w:val="center"/>
        <w:rPr>
          <w:rFonts w:cs="Times New Roman"/>
          <w:bCs/>
        </w:rPr>
      </w:pPr>
    </w:p>
    <w:p w14:paraId="7D413937" w14:textId="77777777" w:rsidR="00B13F17" w:rsidRPr="00E4188B" w:rsidRDefault="00B13F17" w:rsidP="00B13F17">
      <w:pPr>
        <w:spacing w:after="0" w:line="240" w:lineRule="auto"/>
        <w:contextualSpacing/>
        <w:jc w:val="center"/>
        <w:rPr>
          <w:rFonts w:cs="Times New Roman"/>
          <w:b/>
          <w:bCs/>
        </w:rPr>
      </w:pPr>
      <w:r w:rsidRPr="00E4188B">
        <w:rPr>
          <w:rFonts w:cs="Times New Roman"/>
          <w:b/>
          <w:bCs/>
        </w:rPr>
        <w:t xml:space="preserve">Charbel Jose Chiappetta </w:t>
      </w:r>
      <w:proofErr w:type="spellStart"/>
      <w:r w:rsidRPr="00E4188B">
        <w:rPr>
          <w:rFonts w:cs="Times New Roman"/>
          <w:b/>
          <w:bCs/>
        </w:rPr>
        <w:t>Jabbour</w:t>
      </w:r>
      <w:proofErr w:type="spellEnd"/>
      <w:r w:rsidRPr="00E4188B">
        <w:rPr>
          <w:rFonts w:cs="Times New Roman"/>
          <w:b/>
          <w:bCs/>
        </w:rPr>
        <w:br/>
      </w:r>
      <w:r w:rsidRPr="00E4188B">
        <w:rPr>
          <w:rFonts w:eastAsia="Times New Roman" w:cs="Times New Roman"/>
          <w:lang w:eastAsia="en-GB"/>
        </w:rPr>
        <w:t>Lincoln International Business School, University of Lincoln</w:t>
      </w:r>
      <w:r w:rsidRPr="00E4188B">
        <w:rPr>
          <w:rFonts w:eastAsia="Times New Roman" w:cs="Times New Roman"/>
          <w:lang w:eastAsia="en-GB"/>
        </w:rPr>
        <w:br/>
      </w:r>
      <w:proofErr w:type="spellStart"/>
      <w:r w:rsidRPr="00E4188B">
        <w:rPr>
          <w:rFonts w:eastAsia="Times New Roman" w:cs="Times New Roman"/>
          <w:lang w:eastAsia="en-GB"/>
        </w:rPr>
        <w:t>Lincoln</w:t>
      </w:r>
      <w:proofErr w:type="spellEnd"/>
      <w:r w:rsidRPr="00E4188B">
        <w:rPr>
          <w:rFonts w:eastAsia="Times New Roman" w:cs="Times New Roman"/>
          <w:lang w:eastAsia="en-GB"/>
        </w:rPr>
        <w:t>, United Kingdom</w:t>
      </w:r>
      <w:r w:rsidRPr="00E4188B">
        <w:rPr>
          <w:rFonts w:eastAsia="Times New Roman" w:cs="Times New Roman"/>
          <w:lang w:eastAsia="en-GB"/>
        </w:rPr>
        <w:br/>
      </w:r>
      <w:r w:rsidRPr="00E4188B">
        <w:rPr>
          <w:rFonts w:cs="Times New Roman"/>
          <w:b/>
          <w:bCs/>
        </w:rPr>
        <w:t>Email</w:t>
      </w:r>
      <w:r w:rsidRPr="00E4188B">
        <w:rPr>
          <w:rFonts w:cs="Times New Roman"/>
        </w:rPr>
        <w:t xml:space="preserve">: </w:t>
      </w:r>
      <w:hyperlink r:id="rId10" w:history="1">
        <w:r w:rsidRPr="00E4188B">
          <w:rPr>
            <w:rStyle w:val="Hyperlink"/>
            <w:rFonts w:eastAsia="Times New Roman" w:cs="Times New Roman"/>
            <w:lang w:eastAsia="en-GB"/>
          </w:rPr>
          <w:t>cjcjabbour@gmail.com</w:t>
        </w:r>
      </w:hyperlink>
      <w:r w:rsidRPr="00E4188B">
        <w:rPr>
          <w:rFonts w:cs="Times New Roman"/>
          <w:color w:val="202124"/>
        </w:rPr>
        <w:t xml:space="preserve"> </w:t>
      </w:r>
    </w:p>
    <w:p w14:paraId="4A3CF0EF" w14:textId="77777777" w:rsidR="00B13F17" w:rsidRPr="003F101A" w:rsidRDefault="00B13F17" w:rsidP="00B13F17">
      <w:pPr>
        <w:spacing w:after="0" w:line="240" w:lineRule="auto"/>
        <w:jc w:val="center"/>
        <w:rPr>
          <w:rFonts w:cs="Times New Roman"/>
          <w:bCs/>
        </w:rPr>
      </w:pPr>
      <w:r w:rsidRPr="003F101A">
        <w:rPr>
          <w:rFonts w:cs="Times New Roman"/>
          <w:bCs/>
        </w:rPr>
        <w:t xml:space="preserve"> </w:t>
      </w:r>
    </w:p>
    <w:p w14:paraId="1EF3E7B4" w14:textId="5F2D4C30" w:rsidR="00B13F17" w:rsidRPr="00F64024" w:rsidRDefault="00B13F17" w:rsidP="00B13F17">
      <w:pPr>
        <w:pStyle w:val="NormalWeb"/>
        <w:spacing w:before="240" w:beforeAutospacing="0" w:after="0" w:afterAutospacing="0"/>
        <w:ind w:firstLine="482"/>
        <w:jc w:val="center"/>
        <w:rPr>
          <w:b/>
          <w:color w:val="000000"/>
          <w:kern w:val="2"/>
        </w:rPr>
      </w:pPr>
      <w:r w:rsidRPr="00F64024">
        <w:rPr>
          <w:b/>
          <w:color w:val="000000"/>
          <w:kern w:val="2"/>
        </w:rPr>
        <w:t>Martin Agyemang</w:t>
      </w:r>
    </w:p>
    <w:p w14:paraId="0E0CA6EE" w14:textId="77777777" w:rsidR="00B13F17" w:rsidRPr="00F64024" w:rsidRDefault="00B13F17" w:rsidP="00B13F17">
      <w:pPr>
        <w:pStyle w:val="NormalWeb"/>
        <w:spacing w:before="0" w:beforeAutospacing="0" w:after="0" w:afterAutospacing="0"/>
        <w:ind w:firstLine="480"/>
        <w:jc w:val="center"/>
        <w:rPr>
          <w:kern w:val="2"/>
        </w:rPr>
      </w:pPr>
      <w:r w:rsidRPr="00F64024">
        <w:rPr>
          <w:kern w:val="2"/>
        </w:rPr>
        <w:t xml:space="preserve">New </w:t>
      </w:r>
      <w:proofErr w:type="spellStart"/>
      <w:r w:rsidRPr="00F64024">
        <w:rPr>
          <w:kern w:val="2"/>
        </w:rPr>
        <w:t>Haudu</w:t>
      </w:r>
      <w:proofErr w:type="spellEnd"/>
      <w:r w:rsidRPr="00F64024">
        <w:rPr>
          <w:kern w:val="2"/>
        </w:rPr>
        <w:t xml:space="preserve"> Business School, </w:t>
      </w:r>
      <w:proofErr w:type="spellStart"/>
      <w:r w:rsidRPr="00F64024">
        <w:rPr>
          <w:kern w:val="2"/>
        </w:rPr>
        <w:t>Minjiang</w:t>
      </w:r>
      <w:proofErr w:type="spellEnd"/>
      <w:r w:rsidRPr="00F64024">
        <w:rPr>
          <w:kern w:val="2"/>
        </w:rPr>
        <w:t xml:space="preserve"> University, Fuzhou, 350108, Fujian Province,</w:t>
      </w:r>
    </w:p>
    <w:p w14:paraId="166CB754" w14:textId="77777777" w:rsidR="00B13F17" w:rsidRPr="00F64024" w:rsidRDefault="00B13F17" w:rsidP="00B13F17">
      <w:pPr>
        <w:pStyle w:val="NormalWeb"/>
        <w:spacing w:before="0" w:beforeAutospacing="0" w:after="0" w:afterAutospacing="0"/>
        <w:ind w:firstLine="480"/>
        <w:jc w:val="center"/>
        <w:rPr>
          <w:i/>
          <w:kern w:val="2"/>
        </w:rPr>
      </w:pPr>
      <w:r w:rsidRPr="00F64024">
        <w:rPr>
          <w:kern w:val="2"/>
        </w:rPr>
        <w:t>PR China</w:t>
      </w:r>
      <w:r w:rsidRPr="00F64024">
        <w:rPr>
          <w:i/>
          <w:kern w:val="2"/>
        </w:rPr>
        <w:t>,</w:t>
      </w:r>
    </w:p>
    <w:p w14:paraId="4ACA8AD1" w14:textId="63C1D433" w:rsidR="00B13F17" w:rsidRDefault="00B13F17" w:rsidP="00B13F17">
      <w:pPr>
        <w:jc w:val="center"/>
        <w:rPr>
          <w:rFonts w:asciiTheme="minorHAnsi" w:hAnsiTheme="minorHAnsi" w:cstheme="minorHAnsi"/>
          <w:b/>
          <w:bCs/>
        </w:rPr>
      </w:pPr>
      <w:r w:rsidRPr="00F64024">
        <w:rPr>
          <w:kern w:val="2"/>
        </w:rPr>
        <w:t xml:space="preserve">Email: </w:t>
      </w:r>
      <w:hyperlink r:id="rId11" w:history="1">
        <w:r w:rsidRPr="00F64024">
          <w:rPr>
            <w:rStyle w:val="Hyperlink"/>
            <w:rFonts w:eastAsiaTheme="majorEastAsia"/>
            <w:kern w:val="2"/>
          </w:rPr>
          <w:t>martinon463@gmail.com</w:t>
        </w:r>
      </w:hyperlink>
    </w:p>
    <w:p w14:paraId="3D4CC339" w14:textId="77777777" w:rsidR="00B13F17" w:rsidRDefault="00B13F17" w:rsidP="008A59C8">
      <w:pPr>
        <w:jc w:val="center"/>
        <w:rPr>
          <w:rFonts w:asciiTheme="minorHAnsi" w:hAnsiTheme="minorHAnsi" w:cstheme="minorHAnsi"/>
          <w:b/>
          <w:bCs/>
        </w:rPr>
      </w:pPr>
    </w:p>
    <w:p w14:paraId="38131BF9" w14:textId="77777777" w:rsidR="00B13F17" w:rsidRDefault="00B13F17" w:rsidP="008A59C8">
      <w:pPr>
        <w:jc w:val="center"/>
        <w:rPr>
          <w:rFonts w:asciiTheme="minorHAnsi" w:hAnsiTheme="minorHAnsi" w:cstheme="minorHAnsi"/>
          <w:b/>
          <w:bCs/>
        </w:rPr>
      </w:pPr>
    </w:p>
    <w:p w14:paraId="33380468" w14:textId="77777777" w:rsidR="00B13F17" w:rsidRDefault="00B13F17" w:rsidP="008A59C8">
      <w:pPr>
        <w:jc w:val="center"/>
        <w:rPr>
          <w:rFonts w:asciiTheme="minorHAnsi" w:hAnsiTheme="minorHAnsi" w:cstheme="minorHAnsi"/>
          <w:b/>
          <w:bCs/>
        </w:rPr>
      </w:pPr>
    </w:p>
    <w:p w14:paraId="39163120" w14:textId="77777777" w:rsidR="00B13F17" w:rsidRDefault="00B13F17" w:rsidP="008A59C8">
      <w:pPr>
        <w:jc w:val="center"/>
        <w:rPr>
          <w:rFonts w:asciiTheme="minorHAnsi" w:hAnsiTheme="minorHAnsi" w:cstheme="minorHAnsi"/>
          <w:b/>
          <w:bCs/>
        </w:rPr>
      </w:pPr>
    </w:p>
    <w:p w14:paraId="3E3CF091" w14:textId="070DD7A3" w:rsidR="00C52D2C" w:rsidRPr="00627153" w:rsidRDefault="006051CC" w:rsidP="008A59C8">
      <w:pPr>
        <w:jc w:val="center"/>
        <w:rPr>
          <w:rFonts w:asciiTheme="minorHAnsi" w:hAnsiTheme="minorHAnsi" w:cstheme="minorHAnsi"/>
          <w:b/>
          <w:bCs/>
        </w:rPr>
      </w:pPr>
      <w:r w:rsidRPr="00627153">
        <w:rPr>
          <w:rFonts w:asciiTheme="minorHAnsi" w:hAnsiTheme="minorHAnsi" w:cstheme="minorHAnsi"/>
          <w:b/>
          <w:bCs/>
        </w:rPr>
        <w:lastRenderedPageBreak/>
        <w:t xml:space="preserve">Enablers to supply chain performance </w:t>
      </w:r>
      <w:proofErr w:type="gramStart"/>
      <w:r w:rsidRPr="00627153">
        <w:rPr>
          <w:rFonts w:asciiTheme="minorHAnsi" w:hAnsiTheme="minorHAnsi" w:cstheme="minorHAnsi"/>
          <w:b/>
          <w:bCs/>
        </w:rPr>
        <w:t>on the basis of</w:t>
      </w:r>
      <w:proofErr w:type="gramEnd"/>
      <w:r w:rsidRPr="00627153">
        <w:rPr>
          <w:rFonts w:asciiTheme="minorHAnsi" w:hAnsiTheme="minorHAnsi" w:cstheme="minorHAnsi"/>
          <w:b/>
          <w:bCs/>
        </w:rPr>
        <w:t xml:space="preserve"> digitization technologies</w:t>
      </w:r>
    </w:p>
    <w:p w14:paraId="316C0CFF" w14:textId="77777777" w:rsidR="00415A28" w:rsidRPr="008A3EEC" w:rsidRDefault="00415A28" w:rsidP="00415A28">
      <w:pPr>
        <w:rPr>
          <w:rFonts w:asciiTheme="minorHAnsi" w:hAnsiTheme="minorHAnsi" w:cstheme="minorHAnsi"/>
          <w:b/>
          <w:szCs w:val="22"/>
        </w:rPr>
      </w:pPr>
      <w:r w:rsidRPr="008A3EEC">
        <w:rPr>
          <w:rFonts w:asciiTheme="minorHAnsi" w:hAnsiTheme="minorHAnsi" w:cstheme="minorHAnsi"/>
          <w:b/>
          <w:szCs w:val="22"/>
        </w:rPr>
        <w:t>ABSTRACT</w:t>
      </w:r>
    </w:p>
    <w:p w14:paraId="193B5447" w14:textId="3781AEF9" w:rsidR="00415A28" w:rsidRPr="00993CED" w:rsidRDefault="00415A28" w:rsidP="003D0D93">
      <w:pPr>
        <w:spacing w:after="0"/>
        <w:rPr>
          <w:rFonts w:asciiTheme="minorHAnsi" w:eastAsia="Times New Roman" w:hAnsiTheme="minorHAnsi" w:cstheme="minorHAnsi"/>
          <w:lang w:val="en-IN" w:eastAsia="en-IN" w:bidi="ar-SA"/>
        </w:rPr>
      </w:pPr>
      <w:r w:rsidRPr="003D0D93">
        <w:rPr>
          <w:rFonts w:asciiTheme="minorHAnsi" w:eastAsia="Times New Roman" w:hAnsiTheme="minorHAnsi" w:cstheme="minorHAnsi"/>
          <w:b/>
          <w:bCs/>
          <w:lang w:val="en-IN" w:eastAsia="en-IN" w:bidi="ar-SA"/>
        </w:rPr>
        <w:t>Purpose</w:t>
      </w:r>
      <w:r w:rsidRPr="008A3EEC">
        <w:rPr>
          <w:rFonts w:asciiTheme="minorHAnsi" w:eastAsia="Times New Roman" w:hAnsiTheme="minorHAnsi" w:cstheme="minorHAnsi"/>
          <w:lang w:val="en-IN" w:eastAsia="en-IN" w:bidi="ar-SA"/>
        </w:rPr>
        <w:t xml:space="preserve">: </w:t>
      </w:r>
      <w:r w:rsidR="00670C5E">
        <w:rPr>
          <w:rFonts w:asciiTheme="minorHAnsi" w:hAnsiTheme="minorHAnsi" w:cstheme="minorHAnsi"/>
        </w:rPr>
        <w:t>T</w:t>
      </w:r>
      <w:r w:rsidR="00670C5E" w:rsidRPr="008A3EEC">
        <w:rPr>
          <w:rFonts w:asciiTheme="minorHAnsi" w:hAnsiTheme="minorHAnsi" w:cstheme="minorHAnsi"/>
        </w:rPr>
        <w:t xml:space="preserve">he aim of this study is to identify and prioritize a list of key digitization enablers that can improve </w:t>
      </w:r>
      <w:r w:rsidRPr="008A3EEC">
        <w:rPr>
          <w:rFonts w:asciiTheme="minorHAnsi" w:hAnsiTheme="minorHAnsi" w:cstheme="minorHAnsi"/>
        </w:rPr>
        <w:t>Supply Chain Management (SCM)</w:t>
      </w:r>
      <w:r w:rsidR="00670C5E">
        <w:rPr>
          <w:rFonts w:asciiTheme="minorHAnsi" w:hAnsiTheme="minorHAnsi" w:cstheme="minorHAnsi"/>
        </w:rPr>
        <w:t>. SCM</w:t>
      </w:r>
      <w:r w:rsidRPr="008A3EEC">
        <w:rPr>
          <w:rFonts w:asciiTheme="minorHAnsi" w:hAnsiTheme="minorHAnsi" w:cstheme="minorHAnsi"/>
        </w:rPr>
        <w:t xml:space="preserve"> is an important</w:t>
      </w:r>
      <w:r w:rsidR="00F23BBC">
        <w:rPr>
          <w:rFonts w:asciiTheme="minorHAnsi" w:hAnsiTheme="minorHAnsi" w:cstheme="minorHAnsi"/>
        </w:rPr>
        <w:t xml:space="preserve"> driver </w:t>
      </w:r>
      <w:r w:rsidRPr="008A3EEC">
        <w:rPr>
          <w:rFonts w:asciiTheme="minorHAnsi" w:hAnsiTheme="minorHAnsi" w:cstheme="minorHAnsi"/>
        </w:rPr>
        <w:t xml:space="preserve">for organization’s competitive advantage. The fierce competition in the market has forced companies to look past the conventional decision-making process which is based on intuition and previous experience. The swift evolution of </w:t>
      </w:r>
      <w:r w:rsidR="00670C5E">
        <w:rPr>
          <w:rFonts w:asciiTheme="minorHAnsi" w:hAnsiTheme="minorHAnsi" w:cstheme="minorHAnsi"/>
        </w:rPr>
        <w:t>information technologies (</w:t>
      </w:r>
      <w:r w:rsidRPr="008A3EEC">
        <w:rPr>
          <w:rFonts w:asciiTheme="minorHAnsi" w:hAnsiTheme="minorHAnsi" w:cstheme="minorHAnsi"/>
        </w:rPr>
        <w:t>IT</w:t>
      </w:r>
      <w:r w:rsidR="00670C5E">
        <w:rPr>
          <w:rFonts w:asciiTheme="minorHAnsi" w:hAnsiTheme="minorHAnsi" w:cstheme="minorHAnsi"/>
        </w:rPr>
        <w:t>)</w:t>
      </w:r>
      <w:r w:rsidRPr="008A3EEC">
        <w:rPr>
          <w:rFonts w:asciiTheme="minorHAnsi" w:hAnsiTheme="minorHAnsi" w:cstheme="minorHAnsi"/>
        </w:rPr>
        <w:t xml:space="preserve"> and digitization tools has changed the scenario for many industries, including those involved in SCM. </w:t>
      </w:r>
    </w:p>
    <w:p w14:paraId="141CDFC4" w14:textId="77777777" w:rsidR="00415A28" w:rsidRPr="00993CED" w:rsidRDefault="00415A28" w:rsidP="003D0D93">
      <w:pPr>
        <w:spacing w:after="0"/>
        <w:rPr>
          <w:rFonts w:asciiTheme="minorHAnsi" w:eastAsia="Times New Roman" w:hAnsiTheme="minorHAnsi" w:cstheme="minorHAnsi"/>
          <w:lang w:val="en-IN" w:eastAsia="en-IN" w:bidi="ar-SA"/>
        </w:rPr>
      </w:pPr>
      <w:r w:rsidRPr="003D0D93">
        <w:rPr>
          <w:rFonts w:asciiTheme="minorHAnsi" w:eastAsia="Times New Roman" w:hAnsiTheme="minorHAnsi" w:cstheme="minorHAnsi"/>
          <w:b/>
          <w:bCs/>
          <w:lang w:val="en-IN" w:eastAsia="en-IN" w:bidi="ar-SA"/>
        </w:rPr>
        <w:t>Design/methodology/approach</w:t>
      </w:r>
      <w:r w:rsidRPr="008A3EEC">
        <w:rPr>
          <w:rFonts w:asciiTheme="minorHAnsi" w:eastAsia="Times New Roman" w:hAnsiTheme="minorHAnsi" w:cstheme="minorHAnsi"/>
          <w:lang w:val="en-IN" w:eastAsia="en-IN" w:bidi="ar-SA"/>
        </w:rPr>
        <w:t xml:space="preserve">: </w:t>
      </w:r>
      <w:r w:rsidRPr="008A3EEC">
        <w:rPr>
          <w:rFonts w:asciiTheme="minorHAnsi" w:hAnsiTheme="minorHAnsi" w:cstheme="minorHAnsi"/>
        </w:rPr>
        <w:t>The Best Worst Method (BWM) has been applied to evaluate and rank and prioritize the key digitization and IT enablers beneficial for the improvement of SC performance. The study also used additive value function to rank the organizations on their supply chain performance with respect to digitization enablers.</w:t>
      </w:r>
    </w:p>
    <w:p w14:paraId="32C12FFB" w14:textId="0AEDE6FD" w:rsidR="00415A28" w:rsidRPr="00993CED" w:rsidRDefault="00415A28" w:rsidP="003D0D93">
      <w:pPr>
        <w:spacing w:after="0"/>
        <w:rPr>
          <w:rFonts w:asciiTheme="minorHAnsi" w:eastAsia="Times New Roman" w:hAnsiTheme="minorHAnsi" w:cstheme="minorHAnsi"/>
          <w:lang w:val="en-IN" w:eastAsia="en-IN" w:bidi="ar-SA"/>
        </w:rPr>
      </w:pPr>
      <w:r w:rsidRPr="003D0D93">
        <w:rPr>
          <w:rFonts w:asciiTheme="minorHAnsi" w:eastAsia="Times New Roman" w:hAnsiTheme="minorHAnsi" w:cstheme="minorHAnsi"/>
          <w:b/>
          <w:bCs/>
          <w:lang w:val="en-IN" w:eastAsia="en-IN" w:bidi="ar-SA"/>
        </w:rPr>
        <w:t>Findings</w:t>
      </w:r>
      <w:r w:rsidRPr="008A3EEC">
        <w:rPr>
          <w:rFonts w:asciiTheme="minorHAnsi" w:eastAsia="Times New Roman" w:hAnsiTheme="minorHAnsi" w:cstheme="minorHAnsi"/>
          <w:lang w:val="en-IN" w:eastAsia="en-IN" w:bidi="ar-SA"/>
        </w:rPr>
        <w:t xml:space="preserve">: </w:t>
      </w:r>
      <w:r w:rsidRPr="008A3EEC">
        <w:rPr>
          <w:rFonts w:asciiTheme="minorHAnsi" w:eastAsia="Times New Roman" w:hAnsiTheme="minorHAnsi" w:cstheme="minorHAnsi"/>
          <w:lang w:eastAsia="en-IN" w:bidi="ar-SA"/>
        </w:rPr>
        <w:t>Twenty-five key enablers have been identified and ranked. The results revealed that “Big data/data science skills”, “Tracking and localization</w:t>
      </w:r>
      <w:r w:rsidR="00F23BBC">
        <w:rPr>
          <w:rFonts w:asciiTheme="minorHAnsi" w:eastAsia="Times New Roman" w:hAnsiTheme="minorHAnsi" w:cstheme="minorHAnsi"/>
          <w:lang w:eastAsia="en-IN" w:bidi="ar-SA"/>
        </w:rPr>
        <w:t xml:space="preserve"> of products</w:t>
      </w:r>
      <w:r w:rsidRPr="008A3EEC">
        <w:rPr>
          <w:rFonts w:asciiTheme="minorHAnsi" w:eastAsia="Times New Roman" w:hAnsiTheme="minorHAnsi" w:cstheme="minorHAnsi"/>
          <w:lang w:eastAsia="en-IN" w:bidi="ar-SA"/>
        </w:rPr>
        <w:t>” and “</w:t>
      </w:r>
      <w:hyperlink w:anchor="_Toc40428426" w:history="1">
        <w:r w:rsidRPr="008A3EEC">
          <w:rPr>
            <w:rStyle w:val="Hyperlink"/>
            <w:rFonts w:asciiTheme="minorHAnsi" w:eastAsia="Times New Roman" w:hAnsiTheme="minorHAnsi" w:cstheme="minorHAnsi"/>
            <w:color w:val="auto"/>
            <w:u w:val="none"/>
            <w:lang w:eastAsia="en-IN" w:bidi="ar-SA"/>
          </w:rPr>
          <w:t xml:space="preserve">Appropriate and feasibility study for aiding the selection and adoption of big data technologies and techniques </w:t>
        </w:r>
      </w:hyperlink>
      <w:r w:rsidRPr="008A3EEC">
        <w:rPr>
          <w:rFonts w:asciiTheme="minorHAnsi" w:eastAsia="Times New Roman" w:hAnsiTheme="minorHAnsi" w:cstheme="minorHAnsi"/>
          <w:lang w:eastAsia="en-IN" w:bidi="ar-SA"/>
        </w:rPr>
        <w:t>” are the top three digitization and IT enablers that organizations need to focus much on them in order to improve their supply chain performance. The study also ranked the supply chain performance of the organizations based on digitization enablers.</w:t>
      </w:r>
    </w:p>
    <w:p w14:paraId="385A787D" w14:textId="05226745" w:rsidR="00415A28" w:rsidRPr="008A3EEC" w:rsidRDefault="00415A28" w:rsidP="003D0D93">
      <w:pPr>
        <w:spacing w:after="0"/>
        <w:rPr>
          <w:rFonts w:asciiTheme="minorHAnsi" w:eastAsia="Times New Roman" w:hAnsiTheme="minorHAnsi" w:cstheme="minorHAnsi"/>
          <w:lang w:val="en-IN" w:eastAsia="en-IN" w:bidi="ar-SA"/>
        </w:rPr>
      </w:pPr>
      <w:r w:rsidRPr="003D0D93">
        <w:rPr>
          <w:rFonts w:asciiTheme="minorHAnsi" w:eastAsia="Times New Roman" w:hAnsiTheme="minorHAnsi" w:cstheme="minorHAnsi"/>
          <w:b/>
          <w:bCs/>
          <w:lang w:val="en-IN" w:eastAsia="en-IN" w:bidi="ar-SA"/>
        </w:rPr>
        <w:t>Originality</w:t>
      </w:r>
      <w:r w:rsidRPr="008A3EEC">
        <w:rPr>
          <w:rFonts w:asciiTheme="minorHAnsi" w:eastAsia="Times New Roman" w:hAnsiTheme="minorHAnsi" w:cstheme="minorHAnsi"/>
          <w:lang w:val="en-IN" w:eastAsia="en-IN" w:bidi="ar-SA"/>
        </w:rPr>
        <w:t xml:space="preserve">: This study </w:t>
      </w:r>
      <w:r w:rsidR="005D00A7">
        <w:rPr>
          <w:rFonts w:asciiTheme="minorHAnsi" w:eastAsia="Times New Roman" w:hAnsiTheme="minorHAnsi" w:cstheme="minorHAnsi"/>
          <w:lang w:val="en-IN" w:eastAsia="en-IN" w:bidi="ar-SA"/>
        </w:rPr>
        <w:t>seems to be the</w:t>
      </w:r>
      <w:r w:rsidRPr="008A3EEC">
        <w:rPr>
          <w:rFonts w:asciiTheme="minorHAnsi" w:eastAsia="Times New Roman" w:hAnsiTheme="minorHAnsi" w:cstheme="minorHAnsi"/>
          <w:lang w:val="en-IN" w:eastAsia="en-IN" w:bidi="ar-SA"/>
        </w:rPr>
        <w:t xml:space="preserve"> first of its kind in which twenty-five digitization enablers categorized in four main categories are ranked using a multi criteria decision making (MCDM) tool. This study is also first of its kind in ranking the organizations in their </w:t>
      </w:r>
      <w:r w:rsidRPr="008A3EEC">
        <w:rPr>
          <w:rFonts w:asciiTheme="minorHAnsi" w:eastAsia="Times New Roman" w:hAnsiTheme="minorHAnsi" w:cstheme="minorHAnsi"/>
          <w:lang w:eastAsia="en-IN" w:bidi="ar-SA"/>
        </w:rPr>
        <w:t>supply chain performance based on weights/ranks of digitization enablers.</w:t>
      </w:r>
    </w:p>
    <w:p w14:paraId="01CD381E" w14:textId="59424AE3" w:rsidR="00415A28" w:rsidRPr="00993CED" w:rsidRDefault="00415A28" w:rsidP="003D0D93">
      <w:pPr>
        <w:spacing w:after="0"/>
        <w:rPr>
          <w:rFonts w:asciiTheme="minorHAnsi" w:eastAsia="Times New Roman" w:hAnsiTheme="minorHAnsi" w:cstheme="minorHAnsi"/>
          <w:lang w:val="en-IN" w:eastAsia="en-IN" w:bidi="ar-SA"/>
        </w:rPr>
      </w:pPr>
      <w:r w:rsidRPr="003D0D93">
        <w:rPr>
          <w:rFonts w:asciiTheme="minorHAnsi" w:hAnsiTheme="minorHAnsi" w:cstheme="minorHAnsi"/>
          <w:b/>
          <w:bCs/>
        </w:rPr>
        <w:t>Practical implications</w:t>
      </w:r>
      <w:r w:rsidRPr="008A3EEC">
        <w:rPr>
          <w:rFonts w:asciiTheme="minorHAnsi" w:hAnsiTheme="minorHAnsi" w:cstheme="minorHAnsi"/>
        </w:rPr>
        <w:t>: The findings of this study will help the organizations to focus on certain digitization technologies in order to improve their supply chain performance. This study also provides a</w:t>
      </w:r>
      <w:r w:rsidR="005D00A7">
        <w:rPr>
          <w:rFonts w:asciiTheme="minorHAnsi" w:hAnsiTheme="minorHAnsi" w:cstheme="minorHAnsi"/>
        </w:rPr>
        <w:t>n original</w:t>
      </w:r>
      <w:r w:rsidRPr="008A3EEC">
        <w:rPr>
          <w:rFonts w:asciiTheme="minorHAnsi" w:hAnsiTheme="minorHAnsi" w:cstheme="minorHAnsi"/>
        </w:rPr>
        <w:t xml:space="preserve"> framework for organizations to rank the key digitization enablers according to enablers relevant in their context </w:t>
      </w:r>
      <w:proofErr w:type="gramStart"/>
      <w:r w:rsidRPr="008A3EEC">
        <w:rPr>
          <w:rFonts w:asciiTheme="minorHAnsi" w:hAnsiTheme="minorHAnsi" w:cstheme="minorHAnsi"/>
        </w:rPr>
        <w:t>and also</w:t>
      </w:r>
      <w:proofErr w:type="gramEnd"/>
      <w:r w:rsidRPr="008A3EEC">
        <w:rPr>
          <w:rFonts w:asciiTheme="minorHAnsi" w:hAnsiTheme="minorHAnsi" w:cstheme="minorHAnsi"/>
        </w:rPr>
        <w:t xml:space="preserve"> to compare their performance with their counterparts.</w:t>
      </w:r>
    </w:p>
    <w:p w14:paraId="3E3CF0CC" w14:textId="77777777" w:rsidR="00291001" w:rsidRPr="00630F0F" w:rsidRDefault="00291001" w:rsidP="003D0D93">
      <w:pPr>
        <w:pStyle w:val="TOC3"/>
        <w:spacing w:after="0"/>
        <w:rPr>
          <w:rFonts w:asciiTheme="minorHAnsi" w:hAnsiTheme="minorHAnsi" w:cstheme="minorHAnsi"/>
        </w:rPr>
      </w:pPr>
    </w:p>
    <w:p w14:paraId="3E3CF0CD" w14:textId="50FCD5B4" w:rsidR="007017B8" w:rsidRPr="00630F0F" w:rsidRDefault="00291001" w:rsidP="003D0D93">
      <w:pPr>
        <w:pStyle w:val="TOC3"/>
        <w:spacing w:after="0"/>
        <w:rPr>
          <w:rFonts w:asciiTheme="minorHAnsi" w:hAnsiTheme="minorHAnsi" w:cstheme="minorHAnsi"/>
        </w:rPr>
      </w:pPr>
      <w:r w:rsidRPr="00A8752F">
        <w:rPr>
          <w:rFonts w:asciiTheme="minorHAnsi" w:hAnsiTheme="minorHAnsi" w:cstheme="minorHAnsi"/>
          <w:b/>
          <w:bCs/>
          <w:i/>
          <w:iCs/>
        </w:rPr>
        <w:lastRenderedPageBreak/>
        <w:t>Keywords</w:t>
      </w:r>
      <w:r w:rsidRPr="00630F0F">
        <w:rPr>
          <w:rFonts w:asciiTheme="minorHAnsi" w:hAnsiTheme="minorHAnsi" w:cstheme="minorHAnsi"/>
          <w:b/>
          <w:bCs/>
        </w:rPr>
        <w:t xml:space="preserve">: </w:t>
      </w:r>
      <w:r w:rsidRPr="00630F0F">
        <w:rPr>
          <w:rFonts w:asciiTheme="minorHAnsi" w:hAnsiTheme="minorHAnsi" w:cstheme="minorHAnsi"/>
        </w:rPr>
        <w:t xml:space="preserve">Supply Chain Management, </w:t>
      </w:r>
      <w:r w:rsidR="00986A44" w:rsidRPr="00630F0F">
        <w:rPr>
          <w:rFonts w:asciiTheme="minorHAnsi" w:hAnsiTheme="minorHAnsi" w:cstheme="minorHAnsi"/>
        </w:rPr>
        <w:t>Digitization</w:t>
      </w:r>
      <w:r w:rsidRPr="00630F0F">
        <w:rPr>
          <w:rFonts w:asciiTheme="minorHAnsi" w:hAnsiTheme="minorHAnsi" w:cstheme="minorHAnsi"/>
        </w:rPr>
        <w:t xml:space="preserve"> tools, Big Data Analysis, Internet of Things, </w:t>
      </w:r>
      <w:r w:rsidR="006627E7" w:rsidRPr="00630F0F">
        <w:rPr>
          <w:rFonts w:asciiTheme="minorHAnsi" w:hAnsiTheme="minorHAnsi" w:cstheme="minorHAnsi"/>
        </w:rPr>
        <w:t>Blockchain Technology, Industry 4.0, Best Worst Method.</w:t>
      </w:r>
    </w:p>
    <w:p w14:paraId="3E3CF0F9" w14:textId="77777777" w:rsidR="00E811EA" w:rsidRPr="00630F0F" w:rsidRDefault="00736763" w:rsidP="004F543F">
      <w:pPr>
        <w:pStyle w:val="Heading1"/>
        <w:jc w:val="left"/>
        <w:rPr>
          <w:rFonts w:asciiTheme="minorHAnsi" w:hAnsiTheme="minorHAnsi" w:cstheme="minorHAnsi"/>
          <w:color w:val="auto"/>
          <w:sz w:val="24"/>
          <w:szCs w:val="24"/>
        </w:rPr>
      </w:pPr>
      <w:bookmarkStart w:id="0" w:name="_Toc40428406"/>
      <w:r w:rsidRPr="00630F0F">
        <w:rPr>
          <w:rFonts w:asciiTheme="minorHAnsi" w:hAnsiTheme="minorHAnsi" w:cstheme="minorHAnsi"/>
          <w:color w:val="auto"/>
          <w:sz w:val="24"/>
          <w:szCs w:val="24"/>
        </w:rPr>
        <w:t xml:space="preserve">1. </w:t>
      </w:r>
      <w:r w:rsidR="00E811EA" w:rsidRPr="00630F0F">
        <w:rPr>
          <w:rFonts w:asciiTheme="minorHAnsi" w:hAnsiTheme="minorHAnsi" w:cstheme="minorHAnsi"/>
          <w:color w:val="auto"/>
          <w:sz w:val="24"/>
          <w:szCs w:val="24"/>
        </w:rPr>
        <w:t>Introduction</w:t>
      </w:r>
      <w:bookmarkEnd w:id="0"/>
    </w:p>
    <w:p w14:paraId="3E3CF0FB" w14:textId="1D9400DE" w:rsidR="00E811EA" w:rsidRPr="00630F0F" w:rsidRDefault="002F7635" w:rsidP="00B9553C">
      <w:pPr>
        <w:spacing w:after="0"/>
        <w:ind w:firstLine="720"/>
        <w:rPr>
          <w:rFonts w:asciiTheme="minorHAnsi" w:hAnsiTheme="minorHAnsi" w:cstheme="minorHAnsi"/>
        </w:rPr>
      </w:pPr>
      <w:r w:rsidRPr="00630F0F">
        <w:rPr>
          <w:rFonts w:asciiTheme="minorHAnsi" w:hAnsiTheme="minorHAnsi" w:cstheme="minorHAnsi"/>
        </w:rPr>
        <w:t>In today’s complex supply chain</w:t>
      </w:r>
      <w:r w:rsidR="00FC5432" w:rsidRPr="00630F0F">
        <w:rPr>
          <w:rFonts w:asciiTheme="minorHAnsi" w:hAnsiTheme="minorHAnsi" w:cstheme="minorHAnsi"/>
        </w:rPr>
        <w:t>,</w:t>
      </w:r>
      <w:r w:rsidRPr="00630F0F">
        <w:rPr>
          <w:rFonts w:asciiTheme="minorHAnsi" w:hAnsiTheme="minorHAnsi" w:cstheme="minorHAnsi"/>
        </w:rPr>
        <w:t xml:space="preserve"> which also covers a wide</w:t>
      </w:r>
      <w:r w:rsidR="00E74C08" w:rsidRPr="00630F0F">
        <w:rPr>
          <w:rFonts w:asciiTheme="minorHAnsi" w:hAnsiTheme="minorHAnsi" w:cstheme="minorHAnsi"/>
        </w:rPr>
        <w:t>ly distributed</w:t>
      </w:r>
      <w:r w:rsidRPr="00630F0F">
        <w:rPr>
          <w:rFonts w:asciiTheme="minorHAnsi" w:hAnsiTheme="minorHAnsi" w:cstheme="minorHAnsi"/>
        </w:rPr>
        <w:t xml:space="preserve"> geographical area, Information Technology (IT)</w:t>
      </w:r>
      <w:r w:rsidR="00986A44" w:rsidRPr="00630F0F">
        <w:rPr>
          <w:rFonts w:asciiTheme="minorHAnsi" w:hAnsiTheme="minorHAnsi" w:cstheme="minorHAnsi"/>
        </w:rPr>
        <w:t xml:space="preserve"> and digitization</w:t>
      </w:r>
      <w:r w:rsidRPr="00630F0F">
        <w:rPr>
          <w:rFonts w:asciiTheme="minorHAnsi" w:hAnsiTheme="minorHAnsi" w:cstheme="minorHAnsi"/>
        </w:rPr>
        <w:t xml:space="preserve"> </w:t>
      </w:r>
      <w:r w:rsidR="00640C60">
        <w:rPr>
          <w:rFonts w:asciiTheme="minorHAnsi" w:hAnsiTheme="minorHAnsi" w:cstheme="minorHAnsi"/>
        </w:rPr>
        <w:t>are</w:t>
      </w:r>
      <w:r w:rsidRPr="00630F0F">
        <w:rPr>
          <w:rFonts w:asciiTheme="minorHAnsi" w:hAnsiTheme="minorHAnsi" w:cstheme="minorHAnsi"/>
        </w:rPr>
        <w:t xml:space="preserve"> pre-requisite</w:t>
      </w:r>
      <w:r w:rsidR="00640C60">
        <w:rPr>
          <w:rFonts w:asciiTheme="minorHAnsi" w:hAnsiTheme="minorHAnsi" w:cstheme="minorHAnsi"/>
        </w:rPr>
        <w:t>s</w:t>
      </w:r>
      <w:r w:rsidRPr="00630F0F">
        <w:rPr>
          <w:rFonts w:asciiTheme="minorHAnsi" w:hAnsiTheme="minorHAnsi" w:cstheme="minorHAnsi"/>
        </w:rPr>
        <w:t xml:space="preserve"> for </w:t>
      </w:r>
      <w:r w:rsidR="004C2AAF" w:rsidRPr="00630F0F">
        <w:rPr>
          <w:rFonts w:asciiTheme="minorHAnsi" w:hAnsiTheme="minorHAnsi" w:cstheme="minorHAnsi"/>
        </w:rPr>
        <w:t xml:space="preserve">efficient control </w:t>
      </w:r>
      <w:r w:rsidR="006549F6">
        <w:rPr>
          <w:rFonts w:asciiTheme="minorHAnsi" w:hAnsiTheme="minorHAnsi" w:cstheme="minorHAnsi"/>
        </w:rPr>
        <w:t xml:space="preserve">of product and information flow </w:t>
      </w:r>
      <w:r w:rsidR="004C2AAF" w:rsidRPr="00630F0F">
        <w:rPr>
          <w:rFonts w:asciiTheme="minorHAnsi" w:hAnsiTheme="minorHAnsi" w:cstheme="minorHAnsi"/>
        </w:rPr>
        <w:t>(</w:t>
      </w:r>
      <w:proofErr w:type="spellStart"/>
      <w:r w:rsidR="004C2AAF" w:rsidRPr="00630F0F">
        <w:rPr>
          <w:rFonts w:asciiTheme="minorHAnsi" w:hAnsiTheme="minorHAnsi" w:cstheme="minorHAnsi"/>
        </w:rPr>
        <w:t>Fasanghari</w:t>
      </w:r>
      <w:proofErr w:type="spellEnd"/>
      <w:r w:rsidR="004C2AAF" w:rsidRPr="00630F0F">
        <w:rPr>
          <w:rFonts w:asciiTheme="minorHAnsi" w:hAnsiTheme="minorHAnsi" w:cstheme="minorHAnsi"/>
        </w:rPr>
        <w:t xml:space="preserve"> et al.</w:t>
      </w:r>
      <w:r w:rsidR="005503B4">
        <w:rPr>
          <w:rFonts w:asciiTheme="minorHAnsi" w:hAnsiTheme="minorHAnsi" w:cstheme="minorHAnsi"/>
        </w:rPr>
        <w:t>,</w:t>
      </w:r>
      <w:r w:rsidR="004C2AAF" w:rsidRPr="00630F0F">
        <w:rPr>
          <w:rFonts w:asciiTheme="minorHAnsi" w:hAnsiTheme="minorHAnsi" w:cstheme="minorHAnsi"/>
        </w:rPr>
        <w:t xml:space="preserve"> 2008). According to a study conducted by Forrester Research</w:t>
      </w:r>
      <w:r w:rsidR="00A8752F">
        <w:rPr>
          <w:rFonts w:asciiTheme="minorHAnsi" w:hAnsiTheme="minorHAnsi" w:cstheme="minorHAnsi"/>
        </w:rPr>
        <w:t xml:space="preserve"> on</w:t>
      </w:r>
      <w:r w:rsidR="004C2AAF" w:rsidRPr="00630F0F">
        <w:rPr>
          <w:rFonts w:asciiTheme="minorHAnsi" w:hAnsiTheme="minorHAnsi" w:cstheme="minorHAnsi"/>
        </w:rPr>
        <w:t xml:space="preserve"> the adoption of </w:t>
      </w:r>
      <w:r w:rsidR="00986A44" w:rsidRPr="00630F0F">
        <w:rPr>
          <w:rFonts w:asciiTheme="minorHAnsi" w:hAnsiTheme="minorHAnsi" w:cstheme="minorHAnsi"/>
        </w:rPr>
        <w:t>digitization</w:t>
      </w:r>
      <w:r w:rsidR="004C2AAF" w:rsidRPr="00630F0F">
        <w:rPr>
          <w:rFonts w:asciiTheme="minorHAnsi" w:hAnsiTheme="minorHAnsi" w:cstheme="minorHAnsi"/>
        </w:rPr>
        <w:t xml:space="preserve">, </w:t>
      </w:r>
      <w:r w:rsidR="00A8752F">
        <w:rPr>
          <w:rFonts w:asciiTheme="minorHAnsi" w:hAnsiTheme="minorHAnsi" w:cstheme="minorHAnsi"/>
        </w:rPr>
        <w:t xml:space="preserve">it was concluded that, </w:t>
      </w:r>
      <w:r w:rsidR="004C2AAF" w:rsidRPr="00630F0F">
        <w:rPr>
          <w:rFonts w:asciiTheme="minorHAnsi" w:hAnsiTheme="minorHAnsi" w:cstheme="minorHAnsi"/>
        </w:rPr>
        <w:t xml:space="preserve">American manufacturers are reaping the benefits </w:t>
      </w:r>
      <w:r w:rsidR="00A8752F">
        <w:rPr>
          <w:rFonts w:asciiTheme="minorHAnsi" w:hAnsiTheme="minorHAnsi" w:cstheme="minorHAnsi"/>
        </w:rPr>
        <w:t>digi</w:t>
      </w:r>
      <w:r w:rsidR="008D0473">
        <w:rPr>
          <w:rFonts w:asciiTheme="minorHAnsi" w:hAnsiTheme="minorHAnsi" w:cstheme="minorHAnsi"/>
        </w:rPr>
        <w:t>ti</w:t>
      </w:r>
      <w:r w:rsidR="00A8752F">
        <w:rPr>
          <w:rFonts w:asciiTheme="minorHAnsi" w:hAnsiTheme="minorHAnsi" w:cstheme="minorHAnsi"/>
        </w:rPr>
        <w:t>zation including</w:t>
      </w:r>
      <w:r w:rsidR="004C2AAF" w:rsidRPr="00630F0F">
        <w:rPr>
          <w:rFonts w:asciiTheme="minorHAnsi" w:hAnsiTheme="minorHAnsi" w:cstheme="minorHAnsi"/>
        </w:rPr>
        <w:t xml:space="preserve"> reduction in cycle time</w:t>
      </w:r>
      <w:r w:rsidR="00A8752F">
        <w:rPr>
          <w:rFonts w:asciiTheme="minorHAnsi" w:hAnsiTheme="minorHAnsi" w:cstheme="minorHAnsi"/>
        </w:rPr>
        <w:t>,</w:t>
      </w:r>
      <w:r w:rsidR="004C2AAF" w:rsidRPr="00630F0F">
        <w:rPr>
          <w:rFonts w:asciiTheme="minorHAnsi" w:hAnsiTheme="minorHAnsi" w:cstheme="minorHAnsi"/>
        </w:rPr>
        <w:t xml:space="preserve"> timely delivery of products to the customers</w:t>
      </w:r>
      <w:r w:rsidR="00A8752F">
        <w:rPr>
          <w:rFonts w:asciiTheme="minorHAnsi" w:hAnsiTheme="minorHAnsi" w:cstheme="minorHAnsi"/>
        </w:rPr>
        <w:t>,</w:t>
      </w:r>
      <w:r w:rsidR="004C2AAF" w:rsidRPr="00630F0F">
        <w:rPr>
          <w:rFonts w:asciiTheme="minorHAnsi" w:hAnsiTheme="minorHAnsi" w:cstheme="minorHAnsi"/>
        </w:rPr>
        <w:t xml:space="preserve"> achieving higher efficiency</w:t>
      </w:r>
      <w:r w:rsidR="00A8752F">
        <w:rPr>
          <w:rFonts w:asciiTheme="minorHAnsi" w:hAnsiTheme="minorHAnsi" w:cstheme="minorHAnsi"/>
        </w:rPr>
        <w:t>,</w:t>
      </w:r>
      <w:r w:rsidR="004C2AAF" w:rsidRPr="00630F0F">
        <w:rPr>
          <w:rFonts w:asciiTheme="minorHAnsi" w:hAnsiTheme="minorHAnsi" w:cstheme="minorHAnsi"/>
        </w:rPr>
        <w:t xml:space="preserve"> </w:t>
      </w:r>
      <w:r w:rsidR="00A8752F">
        <w:rPr>
          <w:rFonts w:asciiTheme="minorHAnsi" w:hAnsiTheme="minorHAnsi" w:cstheme="minorHAnsi"/>
        </w:rPr>
        <w:t xml:space="preserve">and </w:t>
      </w:r>
      <w:r w:rsidR="004C2AAF" w:rsidRPr="00630F0F">
        <w:rPr>
          <w:rFonts w:asciiTheme="minorHAnsi" w:hAnsiTheme="minorHAnsi" w:cstheme="minorHAnsi"/>
        </w:rPr>
        <w:t>improvement in supply chain agility</w:t>
      </w:r>
      <w:r w:rsidR="00E74C08" w:rsidRPr="00630F0F">
        <w:rPr>
          <w:rFonts w:asciiTheme="minorHAnsi" w:hAnsiTheme="minorHAnsi" w:cstheme="minorHAnsi"/>
        </w:rPr>
        <w:t xml:space="preserve"> (Radjou, 2003</w:t>
      </w:r>
      <w:r w:rsidR="00F23BBC">
        <w:rPr>
          <w:rFonts w:asciiTheme="minorHAnsi" w:hAnsiTheme="minorHAnsi" w:cstheme="minorHAnsi"/>
        </w:rPr>
        <w:t xml:space="preserve">; </w:t>
      </w:r>
      <w:r w:rsidR="00F23BBC" w:rsidRPr="00F23BBC">
        <w:rPr>
          <w:rFonts w:cstheme="minorHAnsi"/>
          <w:lang w:val="en-IN"/>
        </w:rPr>
        <w:t>Hennelly</w:t>
      </w:r>
      <w:r w:rsidR="00F23BBC">
        <w:rPr>
          <w:rFonts w:cstheme="minorHAnsi"/>
          <w:lang w:val="en-IN"/>
        </w:rPr>
        <w:t xml:space="preserve"> et al., 2020</w:t>
      </w:r>
      <w:r w:rsidR="00E74C08" w:rsidRPr="00630F0F">
        <w:rPr>
          <w:rFonts w:asciiTheme="minorHAnsi" w:hAnsiTheme="minorHAnsi" w:cstheme="minorHAnsi"/>
        </w:rPr>
        <w:t>)</w:t>
      </w:r>
      <w:r w:rsidR="004C2AAF" w:rsidRPr="00630F0F">
        <w:rPr>
          <w:rFonts w:asciiTheme="minorHAnsi" w:hAnsiTheme="minorHAnsi" w:cstheme="minorHAnsi"/>
        </w:rPr>
        <w:t xml:space="preserve">. </w:t>
      </w:r>
      <w:r w:rsidR="00986215" w:rsidRPr="00630F0F">
        <w:rPr>
          <w:rFonts w:asciiTheme="minorHAnsi" w:hAnsiTheme="minorHAnsi" w:cstheme="minorHAnsi"/>
        </w:rPr>
        <w:t>With adoption in</w:t>
      </w:r>
      <w:r w:rsidR="00E74C08" w:rsidRPr="00630F0F">
        <w:rPr>
          <w:rFonts w:asciiTheme="minorHAnsi" w:hAnsiTheme="minorHAnsi" w:cstheme="minorHAnsi"/>
        </w:rPr>
        <w:t xml:space="preserve"> </w:t>
      </w:r>
      <w:r w:rsidR="00986A44" w:rsidRPr="00630F0F">
        <w:rPr>
          <w:rFonts w:asciiTheme="minorHAnsi" w:hAnsiTheme="minorHAnsi" w:cstheme="minorHAnsi"/>
        </w:rPr>
        <w:t xml:space="preserve">digitization and </w:t>
      </w:r>
      <w:r w:rsidR="00E74C08" w:rsidRPr="00630F0F">
        <w:rPr>
          <w:rFonts w:asciiTheme="minorHAnsi" w:hAnsiTheme="minorHAnsi" w:cstheme="minorHAnsi"/>
        </w:rPr>
        <w:t>IT in supply chain management (SCM), firms can improve their performance by developing and storing data regarding customers, suppliers</w:t>
      </w:r>
      <w:r w:rsidR="00986215" w:rsidRPr="00630F0F">
        <w:rPr>
          <w:rFonts w:asciiTheme="minorHAnsi" w:hAnsiTheme="minorHAnsi" w:cstheme="minorHAnsi"/>
        </w:rPr>
        <w:t>,</w:t>
      </w:r>
      <w:r w:rsidR="00E74C08" w:rsidRPr="00630F0F">
        <w:rPr>
          <w:rFonts w:asciiTheme="minorHAnsi" w:hAnsiTheme="minorHAnsi" w:cstheme="minorHAnsi"/>
        </w:rPr>
        <w:t xml:space="preserve"> and market</w:t>
      </w:r>
      <w:r w:rsidR="00986215" w:rsidRPr="00630F0F">
        <w:rPr>
          <w:rFonts w:asciiTheme="minorHAnsi" w:hAnsiTheme="minorHAnsi" w:cstheme="minorHAnsi"/>
        </w:rPr>
        <w:t>s</w:t>
      </w:r>
      <w:r w:rsidR="00E74C08" w:rsidRPr="00630F0F">
        <w:rPr>
          <w:rFonts w:asciiTheme="minorHAnsi" w:hAnsiTheme="minorHAnsi" w:cstheme="minorHAnsi"/>
        </w:rPr>
        <w:t xml:space="preserve"> (</w:t>
      </w:r>
      <w:proofErr w:type="spellStart"/>
      <w:r w:rsidR="00E74C08" w:rsidRPr="00630F0F">
        <w:rPr>
          <w:rFonts w:asciiTheme="minorHAnsi" w:hAnsiTheme="minorHAnsi" w:cstheme="minorHAnsi"/>
        </w:rPr>
        <w:t>Tippins</w:t>
      </w:r>
      <w:proofErr w:type="spellEnd"/>
      <w:r w:rsidR="00C031D5" w:rsidRPr="00630F0F">
        <w:rPr>
          <w:rFonts w:asciiTheme="minorHAnsi" w:hAnsiTheme="minorHAnsi" w:cstheme="minorHAnsi"/>
        </w:rPr>
        <w:t xml:space="preserve"> et al., </w:t>
      </w:r>
      <w:r w:rsidR="00E74C08" w:rsidRPr="00630F0F">
        <w:rPr>
          <w:rFonts w:asciiTheme="minorHAnsi" w:hAnsiTheme="minorHAnsi" w:cstheme="minorHAnsi"/>
        </w:rPr>
        <w:t>2003</w:t>
      </w:r>
      <w:r w:rsidR="001D5E3D">
        <w:rPr>
          <w:rFonts w:asciiTheme="minorHAnsi" w:hAnsiTheme="minorHAnsi" w:cstheme="minorHAnsi"/>
        </w:rPr>
        <w:t xml:space="preserve">; </w:t>
      </w:r>
      <w:proofErr w:type="spellStart"/>
      <w:r w:rsidR="00EC7818">
        <w:rPr>
          <w:rFonts w:asciiTheme="minorHAnsi" w:hAnsiTheme="minorHAnsi" w:cstheme="minorHAnsi"/>
        </w:rPr>
        <w:t>Huo</w:t>
      </w:r>
      <w:proofErr w:type="spellEnd"/>
      <w:r w:rsidR="00EC7818">
        <w:rPr>
          <w:rFonts w:asciiTheme="minorHAnsi" w:hAnsiTheme="minorHAnsi" w:cstheme="minorHAnsi"/>
        </w:rPr>
        <w:t xml:space="preserve"> et al., 2019; </w:t>
      </w:r>
      <w:proofErr w:type="spellStart"/>
      <w:r w:rsidR="001D5E3D">
        <w:rPr>
          <w:rFonts w:asciiTheme="minorHAnsi" w:hAnsiTheme="minorHAnsi" w:cstheme="minorHAnsi"/>
        </w:rPr>
        <w:t>Jabbour</w:t>
      </w:r>
      <w:proofErr w:type="spellEnd"/>
      <w:r w:rsidR="001D5E3D">
        <w:rPr>
          <w:rFonts w:asciiTheme="minorHAnsi" w:hAnsiTheme="minorHAnsi" w:cstheme="minorHAnsi"/>
        </w:rPr>
        <w:t xml:space="preserve"> et al., 2020</w:t>
      </w:r>
      <w:r w:rsidR="00E74C08" w:rsidRPr="00630F0F">
        <w:rPr>
          <w:rFonts w:asciiTheme="minorHAnsi" w:hAnsiTheme="minorHAnsi" w:cstheme="minorHAnsi"/>
        </w:rPr>
        <w:t>).</w:t>
      </w:r>
      <w:r w:rsidR="00264C08" w:rsidRPr="00630F0F">
        <w:rPr>
          <w:rFonts w:asciiTheme="minorHAnsi" w:hAnsiTheme="minorHAnsi" w:cstheme="minorHAnsi"/>
        </w:rPr>
        <w:t xml:space="preserve"> </w:t>
      </w:r>
      <w:r w:rsidR="00986A44" w:rsidRPr="00630F0F">
        <w:rPr>
          <w:rFonts w:asciiTheme="minorHAnsi" w:hAnsiTheme="minorHAnsi" w:cstheme="minorHAnsi"/>
        </w:rPr>
        <w:t>Digitization</w:t>
      </w:r>
      <w:r w:rsidR="00E811EA" w:rsidRPr="00630F0F">
        <w:rPr>
          <w:rFonts w:asciiTheme="minorHAnsi" w:hAnsiTheme="minorHAnsi" w:cstheme="minorHAnsi"/>
        </w:rPr>
        <w:t xml:space="preserve"> can improve the operations of companies, strengthen distant links of the</w:t>
      </w:r>
      <w:r w:rsidR="00A8752F">
        <w:rPr>
          <w:rFonts w:asciiTheme="minorHAnsi" w:hAnsiTheme="minorHAnsi" w:cstheme="minorHAnsi"/>
        </w:rPr>
        <w:t>ir</w:t>
      </w:r>
      <w:r w:rsidR="00E811EA" w:rsidRPr="00630F0F">
        <w:rPr>
          <w:rFonts w:asciiTheme="minorHAnsi" w:hAnsiTheme="minorHAnsi" w:cstheme="minorHAnsi"/>
        </w:rPr>
        <w:t xml:space="preserve"> SC</w:t>
      </w:r>
      <w:r w:rsidR="00986215" w:rsidRPr="00630F0F">
        <w:rPr>
          <w:rFonts w:asciiTheme="minorHAnsi" w:hAnsiTheme="minorHAnsi" w:cstheme="minorHAnsi"/>
        </w:rPr>
        <w:t>,</w:t>
      </w:r>
      <w:r w:rsidR="00E811EA" w:rsidRPr="00630F0F">
        <w:rPr>
          <w:rFonts w:asciiTheme="minorHAnsi" w:hAnsiTheme="minorHAnsi" w:cstheme="minorHAnsi"/>
        </w:rPr>
        <w:t xml:space="preserve"> and can very well interconnect com</w:t>
      </w:r>
      <w:r w:rsidR="00C031D5" w:rsidRPr="00630F0F">
        <w:rPr>
          <w:rFonts w:asciiTheme="minorHAnsi" w:hAnsiTheme="minorHAnsi" w:cstheme="minorHAnsi"/>
        </w:rPr>
        <w:t>panies and their customers (</w:t>
      </w:r>
      <w:proofErr w:type="spellStart"/>
      <w:r w:rsidR="00C031D5" w:rsidRPr="00630F0F">
        <w:rPr>
          <w:rFonts w:asciiTheme="minorHAnsi" w:hAnsiTheme="minorHAnsi" w:cstheme="minorHAnsi"/>
        </w:rPr>
        <w:t>Carr</w:t>
      </w:r>
      <w:proofErr w:type="spellEnd"/>
      <w:r w:rsidR="00E811EA" w:rsidRPr="00630F0F">
        <w:rPr>
          <w:rFonts w:asciiTheme="minorHAnsi" w:hAnsiTheme="minorHAnsi" w:cstheme="minorHAnsi"/>
        </w:rPr>
        <w:t xml:space="preserve">, 2003). </w:t>
      </w:r>
      <w:r w:rsidR="008433A5" w:rsidRPr="00630F0F">
        <w:rPr>
          <w:rFonts w:asciiTheme="minorHAnsi" w:hAnsiTheme="minorHAnsi" w:cstheme="minorHAnsi"/>
        </w:rPr>
        <w:t xml:space="preserve">In modern times, </w:t>
      </w:r>
      <w:r w:rsidR="00986215" w:rsidRPr="00630F0F">
        <w:rPr>
          <w:rFonts w:asciiTheme="minorHAnsi" w:hAnsiTheme="minorHAnsi" w:cstheme="minorHAnsi"/>
        </w:rPr>
        <w:t xml:space="preserve">an </w:t>
      </w:r>
      <w:r w:rsidR="008433A5" w:rsidRPr="00630F0F">
        <w:rPr>
          <w:rFonts w:asciiTheme="minorHAnsi" w:hAnsiTheme="minorHAnsi" w:cstheme="minorHAnsi"/>
        </w:rPr>
        <w:t xml:space="preserve">individual business cannot succeed as an independent organization but as an active member of </w:t>
      </w:r>
      <w:r w:rsidR="00986215" w:rsidRPr="00630F0F">
        <w:rPr>
          <w:rFonts w:asciiTheme="minorHAnsi" w:hAnsiTheme="minorHAnsi" w:cstheme="minorHAnsi"/>
        </w:rPr>
        <w:t>a</w:t>
      </w:r>
      <w:r w:rsidR="00FC5432" w:rsidRPr="00630F0F">
        <w:rPr>
          <w:rFonts w:asciiTheme="minorHAnsi" w:hAnsiTheme="minorHAnsi" w:cstheme="minorHAnsi"/>
        </w:rPr>
        <w:t>n extensiv</w:t>
      </w:r>
      <w:r w:rsidR="008433A5" w:rsidRPr="00630F0F">
        <w:rPr>
          <w:rFonts w:asciiTheme="minorHAnsi" w:hAnsiTheme="minorHAnsi" w:cstheme="minorHAnsi"/>
        </w:rPr>
        <w:t xml:space="preserve">e supply chain network involving diverse </w:t>
      </w:r>
      <w:r w:rsidR="00FC5432" w:rsidRPr="00630F0F">
        <w:rPr>
          <w:rFonts w:asciiTheme="minorHAnsi" w:hAnsiTheme="minorHAnsi" w:cstheme="minorHAnsi"/>
        </w:rPr>
        <w:t>activiti</w:t>
      </w:r>
      <w:r w:rsidR="008433A5" w:rsidRPr="00630F0F">
        <w:rPr>
          <w:rFonts w:asciiTheme="minorHAnsi" w:hAnsiTheme="minorHAnsi" w:cstheme="minorHAnsi"/>
        </w:rPr>
        <w:t xml:space="preserve">es and relationships (Lambert </w:t>
      </w:r>
      <w:r w:rsidR="00C031D5" w:rsidRPr="00630F0F">
        <w:rPr>
          <w:rFonts w:asciiTheme="minorHAnsi" w:hAnsiTheme="minorHAnsi" w:cstheme="minorHAnsi"/>
        </w:rPr>
        <w:t>et al.</w:t>
      </w:r>
      <w:r w:rsidR="008433A5" w:rsidRPr="00630F0F">
        <w:rPr>
          <w:rFonts w:asciiTheme="minorHAnsi" w:hAnsiTheme="minorHAnsi" w:cstheme="minorHAnsi"/>
        </w:rPr>
        <w:t xml:space="preserve">, 2000). Customers </w:t>
      </w:r>
      <w:r w:rsidR="00244216">
        <w:rPr>
          <w:rFonts w:asciiTheme="minorHAnsi" w:hAnsiTheme="minorHAnsi" w:cstheme="minorHAnsi"/>
        </w:rPr>
        <w:t xml:space="preserve">have become more aware </w:t>
      </w:r>
      <w:r w:rsidR="00A8752F">
        <w:rPr>
          <w:rFonts w:asciiTheme="minorHAnsi" w:hAnsiTheme="minorHAnsi" w:cstheme="minorHAnsi"/>
        </w:rPr>
        <w:t xml:space="preserve">of </w:t>
      </w:r>
      <w:r w:rsidR="00244216">
        <w:rPr>
          <w:rFonts w:asciiTheme="minorHAnsi" w:hAnsiTheme="minorHAnsi" w:cstheme="minorHAnsi"/>
        </w:rPr>
        <w:t xml:space="preserve">and are </w:t>
      </w:r>
      <w:r w:rsidR="00A8752F">
        <w:rPr>
          <w:rFonts w:asciiTheme="minorHAnsi" w:hAnsiTheme="minorHAnsi" w:cstheme="minorHAnsi"/>
        </w:rPr>
        <w:t xml:space="preserve">continuously </w:t>
      </w:r>
      <w:r w:rsidR="00244216">
        <w:rPr>
          <w:rFonts w:asciiTheme="minorHAnsi" w:hAnsiTheme="minorHAnsi" w:cstheme="minorHAnsi"/>
        </w:rPr>
        <w:t>asking for customized products</w:t>
      </w:r>
      <w:r w:rsidR="008433A5" w:rsidRPr="00630F0F">
        <w:rPr>
          <w:rFonts w:asciiTheme="minorHAnsi" w:hAnsiTheme="minorHAnsi" w:cstheme="minorHAnsi"/>
        </w:rPr>
        <w:t xml:space="preserve">, </w:t>
      </w:r>
      <w:r w:rsidR="00244216">
        <w:rPr>
          <w:rFonts w:asciiTheme="minorHAnsi" w:hAnsiTheme="minorHAnsi" w:cstheme="minorHAnsi"/>
        </w:rPr>
        <w:t xml:space="preserve">enhanced </w:t>
      </w:r>
      <w:r w:rsidR="008433A5" w:rsidRPr="00630F0F">
        <w:rPr>
          <w:rFonts w:asciiTheme="minorHAnsi" w:hAnsiTheme="minorHAnsi" w:cstheme="minorHAnsi"/>
        </w:rPr>
        <w:t>service level</w:t>
      </w:r>
      <w:r w:rsidR="00986215" w:rsidRPr="00630F0F">
        <w:rPr>
          <w:rFonts w:asciiTheme="minorHAnsi" w:hAnsiTheme="minorHAnsi" w:cstheme="minorHAnsi"/>
        </w:rPr>
        <w:t>,</w:t>
      </w:r>
      <w:r w:rsidR="008433A5" w:rsidRPr="00630F0F">
        <w:rPr>
          <w:rFonts w:asciiTheme="minorHAnsi" w:hAnsiTheme="minorHAnsi" w:cstheme="minorHAnsi"/>
        </w:rPr>
        <w:t xml:space="preserve"> and </w:t>
      </w:r>
      <w:r w:rsidR="00244216">
        <w:rPr>
          <w:rFonts w:asciiTheme="minorHAnsi" w:hAnsiTheme="minorHAnsi" w:cstheme="minorHAnsi"/>
        </w:rPr>
        <w:t xml:space="preserve">lesser </w:t>
      </w:r>
      <w:r w:rsidR="008433A5" w:rsidRPr="00630F0F">
        <w:rPr>
          <w:rFonts w:asciiTheme="minorHAnsi" w:hAnsiTheme="minorHAnsi" w:cstheme="minorHAnsi"/>
        </w:rPr>
        <w:t>price (C</w:t>
      </w:r>
      <w:r w:rsidR="00492804" w:rsidRPr="00630F0F">
        <w:rPr>
          <w:rFonts w:asciiTheme="minorHAnsi" w:hAnsiTheme="minorHAnsi" w:cstheme="minorHAnsi"/>
        </w:rPr>
        <w:t>h</w:t>
      </w:r>
      <w:r w:rsidR="008433A5" w:rsidRPr="00630F0F">
        <w:rPr>
          <w:rFonts w:asciiTheme="minorHAnsi" w:hAnsiTheme="minorHAnsi" w:cstheme="minorHAnsi"/>
        </w:rPr>
        <w:t>ristopher</w:t>
      </w:r>
      <w:r w:rsidR="00244216">
        <w:rPr>
          <w:rFonts w:asciiTheme="minorHAnsi" w:hAnsiTheme="minorHAnsi" w:cstheme="minorHAnsi"/>
        </w:rPr>
        <w:t>,</w:t>
      </w:r>
      <w:r w:rsidR="008433A5" w:rsidRPr="00630F0F">
        <w:rPr>
          <w:rFonts w:asciiTheme="minorHAnsi" w:hAnsiTheme="minorHAnsi" w:cstheme="minorHAnsi"/>
        </w:rPr>
        <w:t xml:space="preserve"> 2016). Also, the external environment is ever</w:t>
      </w:r>
      <w:r w:rsidR="00986215" w:rsidRPr="00630F0F">
        <w:rPr>
          <w:rFonts w:asciiTheme="minorHAnsi" w:hAnsiTheme="minorHAnsi" w:cstheme="minorHAnsi"/>
        </w:rPr>
        <w:t>-</w:t>
      </w:r>
      <w:r w:rsidR="008433A5" w:rsidRPr="00630F0F">
        <w:rPr>
          <w:rFonts w:asciiTheme="minorHAnsi" w:hAnsiTheme="minorHAnsi" w:cstheme="minorHAnsi"/>
        </w:rPr>
        <w:t xml:space="preserve">changing due to both natural and economic factors like extreme weather conditions, currency exchange rates, cost of energy, etc. </w:t>
      </w:r>
      <w:r w:rsidR="00986A44" w:rsidRPr="00630F0F">
        <w:rPr>
          <w:rFonts w:asciiTheme="minorHAnsi" w:hAnsiTheme="minorHAnsi" w:cstheme="minorHAnsi"/>
        </w:rPr>
        <w:t>Digitization</w:t>
      </w:r>
      <w:r w:rsidR="008433A5" w:rsidRPr="00630F0F">
        <w:rPr>
          <w:rFonts w:asciiTheme="minorHAnsi" w:hAnsiTheme="minorHAnsi" w:cstheme="minorHAnsi"/>
        </w:rPr>
        <w:t xml:space="preserve"> </w:t>
      </w:r>
      <w:r w:rsidR="008D190B">
        <w:rPr>
          <w:rFonts w:asciiTheme="minorHAnsi" w:hAnsiTheme="minorHAnsi" w:cstheme="minorHAnsi"/>
        </w:rPr>
        <w:t>tools are important for managing the supply chains and enhancing their performance in this dynamic environment (Ross</w:t>
      </w:r>
      <w:r w:rsidR="005C5DDF">
        <w:rPr>
          <w:rFonts w:asciiTheme="minorHAnsi" w:hAnsiTheme="minorHAnsi" w:cstheme="minorHAnsi"/>
        </w:rPr>
        <w:t xml:space="preserve"> et al., 2010</w:t>
      </w:r>
      <w:r w:rsidR="00377F10">
        <w:rPr>
          <w:rFonts w:asciiTheme="minorHAnsi" w:hAnsiTheme="minorHAnsi" w:cstheme="minorHAnsi"/>
        </w:rPr>
        <w:t xml:space="preserve">; </w:t>
      </w:r>
      <w:proofErr w:type="spellStart"/>
      <w:r w:rsidR="00377F10">
        <w:rPr>
          <w:rFonts w:asciiTheme="minorHAnsi" w:hAnsiTheme="minorHAnsi" w:cstheme="minorHAnsi"/>
        </w:rPr>
        <w:t>Jabbour</w:t>
      </w:r>
      <w:proofErr w:type="spellEnd"/>
      <w:r w:rsidR="00377F10">
        <w:rPr>
          <w:rFonts w:asciiTheme="minorHAnsi" w:hAnsiTheme="minorHAnsi" w:cstheme="minorHAnsi"/>
        </w:rPr>
        <w:t xml:space="preserve"> et al., 2020</w:t>
      </w:r>
      <w:r w:rsidR="008D190B">
        <w:rPr>
          <w:rFonts w:asciiTheme="minorHAnsi" w:hAnsiTheme="minorHAnsi" w:cstheme="minorHAnsi"/>
        </w:rPr>
        <w:t xml:space="preserve">). </w:t>
      </w:r>
    </w:p>
    <w:p w14:paraId="3E3CF0FD" w14:textId="35180E80" w:rsidR="00D801F0" w:rsidRPr="00630F0F" w:rsidRDefault="00B9553C" w:rsidP="00B9553C">
      <w:pPr>
        <w:spacing w:after="0"/>
        <w:ind w:firstLine="720"/>
        <w:rPr>
          <w:rFonts w:asciiTheme="minorHAnsi" w:hAnsiTheme="minorHAnsi" w:cstheme="minorHAnsi"/>
        </w:rPr>
      </w:pPr>
      <w:r w:rsidRPr="00630F0F">
        <w:rPr>
          <w:rFonts w:asciiTheme="minorHAnsi" w:hAnsiTheme="minorHAnsi" w:cstheme="minorHAnsi"/>
        </w:rPr>
        <w:t>Digitization tools</w:t>
      </w:r>
      <w:r w:rsidR="00A71A7A" w:rsidRPr="00630F0F">
        <w:rPr>
          <w:rFonts w:asciiTheme="minorHAnsi" w:hAnsiTheme="minorHAnsi" w:cstheme="minorHAnsi"/>
        </w:rPr>
        <w:t xml:space="preserve"> can significantly impr</w:t>
      </w:r>
      <w:r w:rsidR="00D57A0D" w:rsidRPr="00630F0F">
        <w:rPr>
          <w:rFonts w:asciiTheme="minorHAnsi" w:hAnsiTheme="minorHAnsi" w:cstheme="minorHAnsi"/>
        </w:rPr>
        <w:t xml:space="preserve">ove the agility of </w:t>
      </w:r>
      <w:r w:rsidR="00986215" w:rsidRPr="00630F0F">
        <w:rPr>
          <w:rFonts w:asciiTheme="minorHAnsi" w:hAnsiTheme="minorHAnsi" w:cstheme="minorHAnsi"/>
        </w:rPr>
        <w:t xml:space="preserve">the </w:t>
      </w:r>
      <w:r w:rsidR="00AF0DF7">
        <w:rPr>
          <w:rFonts w:asciiTheme="minorHAnsi" w:hAnsiTheme="minorHAnsi" w:cstheme="minorHAnsi"/>
        </w:rPr>
        <w:t>s</w:t>
      </w:r>
      <w:r w:rsidR="00D57A0D" w:rsidRPr="00630F0F">
        <w:rPr>
          <w:rFonts w:asciiTheme="minorHAnsi" w:hAnsiTheme="minorHAnsi" w:cstheme="minorHAnsi"/>
        </w:rPr>
        <w:t>upply chain</w:t>
      </w:r>
      <w:r w:rsidR="00AD1A52">
        <w:rPr>
          <w:rFonts w:asciiTheme="minorHAnsi" w:hAnsiTheme="minorHAnsi" w:cstheme="minorHAnsi"/>
        </w:rPr>
        <w:t>s</w:t>
      </w:r>
      <w:r w:rsidR="00F23BBC">
        <w:rPr>
          <w:rFonts w:asciiTheme="minorHAnsi" w:hAnsiTheme="minorHAnsi" w:cstheme="minorHAnsi"/>
        </w:rPr>
        <w:t xml:space="preserve"> (</w:t>
      </w:r>
      <w:proofErr w:type="spellStart"/>
      <w:r w:rsidR="00F23BBC" w:rsidRPr="00F23BBC">
        <w:rPr>
          <w:rFonts w:cstheme="minorHAnsi"/>
        </w:rPr>
        <w:t>Kittipanya-Ngam</w:t>
      </w:r>
      <w:proofErr w:type="spellEnd"/>
      <w:r w:rsidR="00F23BBC">
        <w:rPr>
          <w:rFonts w:cstheme="minorHAnsi"/>
        </w:rPr>
        <w:t xml:space="preserve"> and Tan, 2020)</w:t>
      </w:r>
      <w:r w:rsidR="00D57A0D" w:rsidRPr="00630F0F">
        <w:rPr>
          <w:rFonts w:asciiTheme="minorHAnsi" w:hAnsiTheme="minorHAnsi" w:cstheme="minorHAnsi"/>
        </w:rPr>
        <w:t xml:space="preserve">. The most well-known use of </w:t>
      </w:r>
      <w:r w:rsidRPr="00630F0F">
        <w:rPr>
          <w:rFonts w:asciiTheme="minorHAnsi" w:hAnsiTheme="minorHAnsi" w:cstheme="minorHAnsi"/>
        </w:rPr>
        <w:t>digitization</w:t>
      </w:r>
      <w:r w:rsidR="00D57A0D" w:rsidRPr="00630F0F">
        <w:rPr>
          <w:rFonts w:asciiTheme="minorHAnsi" w:hAnsiTheme="minorHAnsi" w:cstheme="minorHAnsi"/>
        </w:rPr>
        <w:t xml:space="preserve"> tools in</w:t>
      </w:r>
      <w:r w:rsidR="00D801F0" w:rsidRPr="00630F0F">
        <w:rPr>
          <w:rFonts w:asciiTheme="minorHAnsi" w:hAnsiTheme="minorHAnsi" w:cstheme="minorHAnsi"/>
        </w:rPr>
        <w:t xml:space="preserve"> SCM is the management of </w:t>
      </w:r>
      <w:r w:rsidR="00D57A0D" w:rsidRPr="00630F0F">
        <w:rPr>
          <w:rFonts w:asciiTheme="minorHAnsi" w:hAnsiTheme="minorHAnsi" w:cstheme="minorHAnsi"/>
        </w:rPr>
        <w:t xml:space="preserve">transport. Monitoring of pickups at </w:t>
      </w:r>
      <w:r w:rsidR="00986215" w:rsidRPr="00630F0F">
        <w:rPr>
          <w:rFonts w:asciiTheme="minorHAnsi" w:hAnsiTheme="minorHAnsi" w:cstheme="minorHAnsi"/>
        </w:rPr>
        <w:t xml:space="preserve">a </w:t>
      </w:r>
      <w:r w:rsidR="00D57A0D" w:rsidRPr="00630F0F">
        <w:rPr>
          <w:rFonts w:asciiTheme="minorHAnsi" w:hAnsiTheme="minorHAnsi" w:cstheme="minorHAnsi"/>
        </w:rPr>
        <w:t xml:space="preserve">local delivery point through </w:t>
      </w:r>
      <w:r w:rsidRPr="00630F0F">
        <w:rPr>
          <w:rFonts w:asciiTheme="minorHAnsi" w:hAnsiTheme="minorHAnsi" w:cstheme="minorHAnsi"/>
        </w:rPr>
        <w:t>digitization</w:t>
      </w:r>
      <w:r w:rsidR="00D57A0D" w:rsidRPr="00630F0F">
        <w:rPr>
          <w:rFonts w:asciiTheme="minorHAnsi" w:hAnsiTheme="minorHAnsi" w:cstheme="minorHAnsi"/>
        </w:rPr>
        <w:t xml:space="preserve"> tools will help the organization to track shipments to local depots</w:t>
      </w:r>
      <w:r w:rsidR="00FC5432" w:rsidRPr="00630F0F">
        <w:rPr>
          <w:rFonts w:asciiTheme="minorHAnsi" w:hAnsiTheme="minorHAnsi" w:cstheme="minorHAnsi"/>
        </w:rPr>
        <w:t>,</w:t>
      </w:r>
      <w:r w:rsidR="00D57A0D" w:rsidRPr="00630F0F">
        <w:rPr>
          <w:rFonts w:asciiTheme="minorHAnsi" w:hAnsiTheme="minorHAnsi" w:cstheme="minorHAnsi"/>
        </w:rPr>
        <w:t xml:space="preserve"> which in turn help</w:t>
      </w:r>
      <w:r w:rsidR="00986215" w:rsidRPr="00630F0F">
        <w:rPr>
          <w:rFonts w:asciiTheme="minorHAnsi" w:hAnsiTheme="minorHAnsi" w:cstheme="minorHAnsi"/>
        </w:rPr>
        <w:t>s</w:t>
      </w:r>
      <w:r w:rsidR="00D57A0D" w:rsidRPr="00630F0F">
        <w:rPr>
          <w:rFonts w:asciiTheme="minorHAnsi" w:hAnsiTheme="minorHAnsi" w:cstheme="minorHAnsi"/>
        </w:rPr>
        <w:t xml:space="preserve"> the organization to collect reliability performance data of the </w:t>
      </w:r>
      <w:r w:rsidR="00D801F0" w:rsidRPr="00630F0F">
        <w:rPr>
          <w:rFonts w:asciiTheme="minorHAnsi" w:hAnsiTheme="minorHAnsi" w:cstheme="minorHAnsi"/>
        </w:rPr>
        <w:t xml:space="preserve">carriers. </w:t>
      </w:r>
      <w:r w:rsidRPr="00630F0F">
        <w:rPr>
          <w:rFonts w:asciiTheme="minorHAnsi" w:hAnsiTheme="minorHAnsi" w:cstheme="minorHAnsi"/>
        </w:rPr>
        <w:t>These</w:t>
      </w:r>
      <w:r w:rsidR="00D801F0" w:rsidRPr="00630F0F">
        <w:rPr>
          <w:rFonts w:asciiTheme="minorHAnsi" w:hAnsiTheme="minorHAnsi" w:cstheme="minorHAnsi"/>
        </w:rPr>
        <w:t xml:space="preserve"> tools also help to unify all the entities involved in </w:t>
      </w:r>
      <w:r w:rsidR="00986215" w:rsidRPr="00630F0F">
        <w:rPr>
          <w:rFonts w:asciiTheme="minorHAnsi" w:hAnsiTheme="minorHAnsi" w:cstheme="minorHAnsi"/>
        </w:rPr>
        <w:t xml:space="preserve">the </w:t>
      </w:r>
      <w:r w:rsidR="00D801F0" w:rsidRPr="00630F0F">
        <w:rPr>
          <w:rFonts w:asciiTheme="minorHAnsi" w:hAnsiTheme="minorHAnsi" w:cstheme="minorHAnsi"/>
        </w:rPr>
        <w:t xml:space="preserve">coordination of all the processes </w:t>
      </w:r>
      <w:r w:rsidR="00FC5432" w:rsidRPr="00630F0F">
        <w:rPr>
          <w:rFonts w:asciiTheme="minorHAnsi" w:hAnsiTheme="minorHAnsi" w:cstheme="minorHAnsi"/>
        </w:rPr>
        <w:t>essential</w:t>
      </w:r>
      <w:r w:rsidR="00D801F0" w:rsidRPr="00630F0F">
        <w:rPr>
          <w:rFonts w:asciiTheme="minorHAnsi" w:hAnsiTheme="minorHAnsi" w:cstheme="minorHAnsi"/>
        </w:rPr>
        <w:t xml:space="preserve"> to complete customer order</w:t>
      </w:r>
      <w:r w:rsidR="00986215" w:rsidRPr="00630F0F">
        <w:rPr>
          <w:rFonts w:asciiTheme="minorHAnsi" w:hAnsiTheme="minorHAnsi" w:cstheme="minorHAnsi"/>
        </w:rPr>
        <w:t>s</w:t>
      </w:r>
      <w:r w:rsidR="00D801F0" w:rsidRPr="00630F0F">
        <w:rPr>
          <w:rFonts w:asciiTheme="minorHAnsi" w:hAnsiTheme="minorHAnsi" w:cstheme="minorHAnsi"/>
        </w:rPr>
        <w:t xml:space="preserve"> like order cycle, trading partners, manufacturers</w:t>
      </w:r>
      <w:r w:rsidR="00986215" w:rsidRPr="00630F0F">
        <w:rPr>
          <w:rFonts w:asciiTheme="minorHAnsi" w:hAnsiTheme="minorHAnsi" w:cstheme="minorHAnsi"/>
        </w:rPr>
        <w:t>,</w:t>
      </w:r>
      <w:r w:rsidR="00D801F0" w:rsidRPr="00630F0F">
        <w:rPr>
          <w:rFonts w:asciiTheme="minorHAnsi" w:hAnsiTheme="minorHAnsi" w:cstheme="minorHAnsi"/>
        </w:rPr>
        <w:t xml:space="preserve"> and merchandisers (</w:t>
      </w:r>
      <w:proofErr w:type="spellStart"/>
      <w:r w:rsidR="00D801F0" w:rsidRPr="00630F0F">
        <w:rPr>
          <w:rFonts w:asciiTheme="minorHAnsi" w:hAnsiTheme="minorHAnsi" w:cstheme="minorHAnsi"/>
        </w:rPr>
        <w:t>Fasanghari</w:t>
      </w:r>
      <w:proofErr w:type="spellEnd"/>
      <w:r w:rsidR="00D801F0" w:rsidRPr="00630F0F">
        <w:rPr>
          <w:rFonts w:asciiTheme="minorHAnsi" w:hAnsiTheme="minorHAnsi" w:cstheme="minorHAnsi"/>
        </w:rPr>
        <w:t>, 2008</w:t>
      </w:r>
      <w:r w:rsidR="00F23BBC">
        <w:rPr>
          <w:rFonts w:asciiTheme="minorHAnsi" w:hAnsiTheme="minorHAnsi" w:cstheme="minorHAnsi"/>
        </w:rPr>
        <w:t xml:space="preserve">; </w:t>
      </w:r>
      <w:r w:rsidR="00F23BBC" w:rsidRPr="00F23BBC">
        <w:rPr>
          <w:rFonts w:cstheme="minorHAnsi"/>
          <w:lang w:val="en-IN"/>
        </w:rPr>
        <w:t>Hennelly</w:t>
      </w:r>
      <w:r w:rsidR="00F23BBC">
        <w:rPr>
          <w:rFonts w:cstheme="minorHAnsi"/>
          <w:lang w:val="en-IN"/>
        </w:rPr>
        <w:t xml:space="preserve"> et al., 2020</w:t>
      </w:r>
      <w:r w:rsidR="00D801F0" w:rsidRPr="00630F0F">
        <w:rPr>
          <w:rFonts w:asciiTheme="minorHAnsi" w:hAnsiTheme="minorHAnsi" w:cstheme="minorHAnsi"/>
        </w:rPr>
        <w:t>).</w:t>
      </w:r>
      <w:r w:rsidRPr="00630F0F">
        <w:rPr>
          <w:rFonts w:asciiTheme="minorHAnsi" w:hAnsiTheme="minorHAnsi" w:cstheme="minorHAnsi"/>
        </w:rPr>
        <w:t xml:space="preserve"> </w:t>
      </w:r>
      <w:r w:rsidR="00986215" w:rsidRPr="00630F0F">
        <w:rPr>
          <w:rFonts w:asciiTheme="minorHAnsi" w:hAnsiTheme="minorHAnsi" w:cstheme="minorHAnsi"/>
        </w:rPr>
        <w:lastRenderedPageBreak/>
        <w:t>The a</w:t>
      </w:r>
      <w:r w:rsidR="00D801F0" w:rsidRPr="00630F0F">
        <w:rPr>
          <w:rFonts w:asciiTheme="minorHAnsi" w:hAnsiTheme="minorHAnsi" w:cstheme="minorHAnsi"/>
        </w:rPr>
        <w:t xml:space="preserve">doption of </w:t>
      </w:r>
      <w:r w:rsidRPr="00630F0F">
        <w:rPr>
          <w:rFonts w:asciiTheme="minorHAnsi" w:hAnsiTheme="minorHAnsi" w:cstheme="minorHAnsi"/>
        </w:rPr>
        <w:t>digitization</w:t>
      </w:r>
      <w:r w:rsidR="00D801F0" w:rsidRPr="00630F0F">
        <w:rPr>
          <w:rFonts w:asciiTheme="minorHAnsi" w:hAnsiTheme="minorHAnsi" w:cstheme="minorHAnsi"/>
        </w:rPr>
        <w:t xml:space="preserve"> tools in supply chain management will open more and more opportunities when business</w:t>
      </w:r>
      <w:r w:rsidR="006246D3" w:rsidRPr="00630F0F">
        <w:rPr>
          <w:rFonts w:asciiTheme="minorHAnsi" w:hAnsiTheme="minorHAnsi" w:cstheme="minorHAnsi"/>
        </w:rPr>
        <w:t xml:space="preserve"> partners, suppliers</w:t>
      </w:r>
      <w:r w:rsidR="00986215" w:rsidRPr="00630F0F">
        <w:rPr>
          <w:rFonts w:asciiTheme="minorHAnsi" w:hAnsiTheme="minorHAnsi" w:cstheme="minorHAnsi"/>
        </w:rPr>
        <w:t>,</w:t>
      </w:r>
      <w:r w:rsidR="006246D3" w:rsidRPr="00630F0F">
        <w:rPr>
          <w:rFonts w:asciiTheme="minorHAnsi" w:hAnsiTheme="minorHAnsi" w:cstheme="minorHAnsi"/>
        </w:rPr>
        <w:t xml:space="preserve"> and customers work together to </w:t>
      </w:r>
      <w:r w:rsidR="00FE66C6" w:rsidRPr="00630F0F">
        <w:rPr>
          <w:rFonts w:asciiTheme="minorHAnsi" w:hAnsiTheme="minorHAnsi" w:cstheme="minorHAnsi"/>
        </w:rPr>
        <w:t>co-produce and co-create value (</w:t>
      </w:r>
      <w:proofErr w:type="spellStart"/>
      <w:r w:rsidR="00FE66C6" w:rsidRPr="00630F0F">
        <w:rPr>
          <w:rFonts w:asciiTheme="minorHAnsi" w:hAnsiTheme="minorHAnsi" w:cstheme="minorHAnsi"/>
        </w:rPr>
        <w:t>Wamba</w:t>
      </w:r>
      <w:proofErr w:type="spellEnd"/>
      <w:r w:rsidR="00FE66C6" w:rsidRPr="00630F0F">
        <w:rPr>
          <w:rFonts w:asciiTheme="minorHAnsi" w:hAnsiTheme="minorHAnsi" w:cstheme="minorHAnsi"/>
        </w:rPr>
        <w:t xml:space="preserve"> et al., 2015).  </w:t>
      </w:r>
      <w:proofErr w:type="spellStart"/>
      <w:r w:rsidR="00FE66C6" w:rsidRPr="00630F0F">
        <w:rPr>
          <w:rFonts w:asciiTheme="minorHAnsi" w:hAnsiTheme="minorHAnsi" w:cstheme="minorHAnsi"/>
        </w:rPr>
        <w:t>Santa</w:t>
      </w:r>
      <w:r w:rsidR="00492804" w:rsidRPr="00630F0F">
        <w:rPr>
          <w:rFonts w:asciiTheme="minorHAnsi" w:hAnsiTheme="minorHAnsi" w:cstheme="minorHAnsi"/>
        </w:rPr>
        <w:t>gate</w:t>
      </w:r>
      <w:proofErr w:type="spellEnd"/>
      <w:r w:rsidR="00FE66C6" w:rsidRPr="00630F0F">
        <w:rPr>
          <w:rFonts w:asciiTheme="minorHAnsi" w:hAnsiTheme="minorHAnsi" w:cstheme="minorHAnsi"/>
        </w:rPr>
        <w:t xml:space="preserve"> et al. (2013) stated that </w:t>
      </w:r>
      <w:r w:rsidR="002E02DD" w:rsidRPr="00630F0F">
        <w:rPr>
          <w:rFonts w:asciiTheme="minorHAnsi" w:hAnsiTheme="minorHAnsi" w:cstheme="minorHAnsi"/>
        </w:rPr>
        <w:t>synchronization</w:t>
      </w:r>
      <w:r w:rsidR="00FE66C6" w:rsidRPr="00630F0F">
        <w:rPr>
          <w:rFonts w:asciiTheme="minorHAnsi" w:hAnsiTheme="minorHAnsi" w:cstheme="minorHAnsi"/>
        </w:rPr>
        <w:t xml:space="preserve"> between technological innovation (service quality, </w:t>
      </w:r>
      <w:r w:rsidR="002E02DD" w:rsidRPr="00630F0F">
        <w:rPr>
          <w:rFonts w:asciiTheme="minorHAnsi" w:hAnsiTheme="minorHAnsi" w:cstheme="minorHAnsi"/>
        </w:rPr>
        <w:t>system quality</w:t>
      </w:r>
      <w:r w:rsidR="00986215" w:rsidRPr="00630F0F">
        <w:rPr>
          <w:rFonts w:asciiTheme="minorHAnsi" w:hAnsiTheme="minorHAnsi" w:cstheme="minorHAnsi"/>
        </w:rPr>
        <w:t>,</w:t>
      </w:r>
      <w:r w:rsidR="002E02DD" w:rsidRPr="00630F0F">
        <w:rPr>
          <w:rFonts w:asciiTheme="minorHAnsi" w:hAnsiTheme="minorHAnsi" w:cstheme="minorHAnsi"/>
        </w:rPr>
        <w:t xml:space="preserve"> and information </w:t>
      </w:r>
      <w:r w:rsidR="00FE66C6" w:rsidRPr="00630F0F">
        <w:rPr>
          <w:rFonts w:asciiTheme="minorHAnsi" w:hAnsiTheme="minorHAnsi" w:cstheme="minorHAnsi"/>
        </w:rPr>
        <w:t>quality</w:t>
      </w:r>
      <w:r w:rsidR="002E02DD" w:rsidRPr="00630F0F">
        <w:rPr>
          <w:rFonts w:asciiTheme="minorHAnsi" w:hAnsiTheme="minorHAnsi" w:cstheme="minorHAnsi"/>
        </w:rPr>
        <w:t xml:space="preserve">) </w:t>
      </w:r>
      <w:r w:rsidR="00DE30DD" w:rsidRPr="00630F0F">
        <w:rPr>
          <w:rFonts w:asciiTheme="minorHAnsi" w:hAnsiTheme="minorHAnsi" w:cstheme="minorHAnsi"/>
        </w:rPr>
        <w:t>and operational performance (cost,</w:t>
      </w:r>
      <w:r w:rsidR="002E02DD" w:rsidRPr="00630F0F">
        <w:rPr>
          <w:rFonts w:asciiTheme="minorHAnsi" w:hAnsiTheme="minorHAnsi" w:cstheme="minorHAnsi"/>
        </w:rPr>
        <w:t xml:space="preserve"> reliability, flexibility, </w:t>
      </w:r>
      <w:r w:rsidR="00FE66C6" w:rsidRPr="00630F0F">
        <w:rPr>
          <w:rFonts w:asciiTheme="minorHAnsi" w:hAnsiTheme="minorHAnsi" w:cstheme="minorHAnsi"/>
        </w:rPr>
        <w:t>quality</w:t>
      </w:r>
      <w:r w:rsidR="00986215" w:rsidRPr="00630F0F">
        <w:rPr>
          <w:rFonts w:asciiTheme="minorHAnsi" w:hAnsiTheme="minorHAnsi" w:cstheme="minorHAnsi"/>
        </w:rPr>
        <w:t>,</w:t>
      </w:r>
      <w:r w:rsidR="00FE66C6" w:rsidRPr="00630F0F">
        <w:rPr>
          <w:rFonts w:asciiTheme="minorHAnsi" w:hAnsiTheme="minorHAnsi" w:cstheme="minorHAnsi"/>
        </w:rPr>
        <w:t xml:space="preserve"> and speed) </w:t>
      </w:r>
      <w:r w:rsidR="002E02DD" w:rsidRPr="00630F0F">
        <w:rPr>
          <w:rFonts w:asciiTheme="minorHAnsi" w:hAnsiTheme="minorHAnsi" w:cstheme="minorHAnsi"/>
        </w:rPr>
        <w:t>enhances</w:t>
      </w:r>
      <w:r w:rsidR="00FE66C6" w:rsidRPr="00630F0F">
        <w:rPr>
          <w:rFonts w:asciiTheme="minorHAnsi" w:hAnsiTheme="minorHAnsi" w:cstheme="minorHAnsi"/>
        </w:rPr>
        <w:t xml:space="preserve"> operational efficiency of </w:t>
      </w:r>
      <w:r w:rsidR="00DE30DD" w:rsidRPr="00630F0F">
        <w:rPr>
          <w:rFonts w:asciiTheme="minorHAnsi" w:hAnsiTheme="minorHAnsi" w:cstheme="minorHAnsi"/>
        </w:rPr>
        <w:t>companies</w:t>
      </w:r>
      <w:r w:rsidR="002E02DD" w:rsidRPr="00630F0F">
        <w:rPr>
          <w:rFonts w:asciiTheme="minorHAnsi" w:hAnsiTheme="minorHAnsi" w:cstheme="minorHAnsi"/>
        </w:rPr>
        <w:t>.</w:t>
      </w:r>
    </w:p>
    <w:p w14:paraId="3E3CF0FE" w14:textId="4E76D4E2" w:rsidR="00F128A8" w:rsidRPr="00B13F17" w:rsidRDefault="007F3D77" w:rsidP="00B9553C">
      <w:pPr>
        <w:spacing w:after="0"/>
        <w:ind w:firstLine="720"/>
        <w:rPr>
          <w:rFonts w:asciiTheme="minorHAnsi" w:hAnsiTheme="minorHAnsi" w:cstheme="minorHAnsi"/>
        </w:rPr>
      </w:pPr>
      <w:bookmarkStart w:id="1" w:name="_Hlk51686013"/>
      <w:r w:rsidRPr="00B13F17">
        <w:rPr>
          <w:rFonts w:asciiTheme="minorHAnsi" w:hAnsiTheme="minorHAnsi" w:cstheme="minorHAnsi"/>
        </w:rPr>
        <w:t xml:space="preserve">With </w:t>
      </w:r>
      <w:r w:rsidR="00D07125" w:rsidRPr="00B13F17">
        <w:rPr>
          <w:rFonts w:asciiTheme="minorHAnsi" w:hAnsiTheme="minorHAnsi" w:cstheme="minorHAnsi"/>
        </w:rPr>
        <w:t xml:space="preserve">the </w:t>
      </w:r>
      <w:r w:rsidR="00C01C21" w:rsidRPr="00B13F17">
        <w:rPr>
          <w:rFonts w:asciiTheme="minorHAnsi" w:hAnsiTheme="minorHAnsi" w:cstheme="minorHAnsi"/>
        </w:rPr>
        <w:t>adoption</w:t>
      </w:r>
      <w:r w:rsidRPr="00B13F17">
        <w:rPr>
          <w:rFonts w:asciiTheme="minorHAnsi" w:hAnsiTheme="minorHAnsi" w:cstheme="minorHAnsi"/>
        </w:rPr>
        <w:t xml:space="preserve"> of</w:t>
      </w:r>
      <w:r w:rsidR="00FE094E" w:rsidRPr="00B13F17">
        <w:rPr>
          <w:rFonts w:asciiTheme="minorHAnsi" w:hAnsiTheme="minorHAnsi" w:cstheme="minorHAnsi"/>
        </w:rPr>
        <w:t xml:space="preserve"> digitization tools like</w:t>
      </w:r>
      <w:r w:rsidRPr="00B13F17">
        <w:rPr>
          <w:rFonts w:asciiTheme="minorHAnsi" w:hAnsiTheme="minorHAnsi" w:cstheme="minorHAnsi"/>
        </w:rPr>
        <w:t xml:space="preserve"> big data analytics</w:t>
      </w:r>
      <w:r w:rsidR="00FE094E" w:rsidRPr="00B13F17">
        <w:rPr>
          <w:rFonts w:asciiTheme="minorHAnsi" w:hAnsiTheme="minorHAnsi" w:cstheme="minorHAnsi"/>
        </w:rPr>
        <w:t>,</w:t>
      </w:r>
      <w:r w:rsidR="00C01C21" w:rsidRPr="00B13F17">
        <w:rPr>
          <w:rFonts w:asciiTheme="minorHAnsi" w:hAnsiTheme="minorHAnsi" w:cstheme="minorHAnsi"/>
        </w:rPr>
        <w:t xml:space="preserve"> </w:t>
      </w:r>
      <w:r w:rsidR="00FE094E" w:rsidRPr="00B13F17">
        <w:rPr>
          <w:rFonts w:asciiTheme="minorHAnsi" w:hAnsiTheme="minorHAnsi" w:cstheme="minorHAnsi"/>
        </w:rPr>
        <w:t xml:space="preserve">the traceability and visibility of the product flow can be </w:t>
      </w:r>
      <w:r w:rsidR="00A3295B" w:rsidRPr="00B13F17">
        <w:rPr>
          <w:rFonts w:asciiTheme="minorHAnsi" w:hAnsiTheme="minorHAnsi" w:cstheme="minorHAnsi"/>
        </w:rPr>
        <w:t xml:space="preserve">improved </w:t>
      </w:r>
      <w:r w:rsidR="00FE094E" w:rsidRPr="00B13F17">
        <w:rPr>
          <w:rFonts w:asciiTheme="minorHAnsi" w:hAnsiTheme="minorHAnsi" w:cstheme="minorHAnsi"/>
        </w:rPr>
        <w:t>thus enhancing the supply chain performance</w:t>
      </w:r>
      <w:r w:rsidRPr="00B13F17">
        <w:rPr>
          <w:rFonts w:asciiTheme="minorHAnsi" w:hAnsiTheme="minorHAnsi" w:cstheme="minorHAnsi"/>
        </w:rPr>
        <w:t xml:space="preserve"> (Barratt </w:t>
      </w:r>
      <w:r w:rsidR="00FE094E" w:rsidRPr="00B13F17">
        <w:rPr>
          <w:rFonts w:asciiTheme="minorHAnsi" w:hAnsiTheme="minorHAnsi" w:cstheme="minorHAnsi"/>
        </w:rPr>
        <w:t>and</w:t>
      </w:r>
      <w:r w:rsidRPr="00B13F17">
        <w:rPr>
          <w:rFonts w:asciiTheme="minorHAnsi" w:hAnsiTheme="minorHAnsi" w:cstheme="minorHAnsi"/>
        </w:rPr>
        <w:t xml:space="preserve"> </w:t>
      </w:r>
      <w:proofErr w:type="spellStart"/>
      <w:r w:rsidRPr="00B13F17">
        <w:rPr>
          <w:rFonts w:asciiTheme="minorHAnsi" w:hAnsiTheme="minorHAnsi" w:cstheme="minorHAnsi"/>
        </w:rPr>
        <w:t>Oke</w:t>
      </w:r>
      <w:proofErr w:type="spellEnd"/>
      <w:r w:rsidRPr="00B13F17">
        <w:rPr>
          <w:rFonts w:asciiTheme="minorHAnsi" w:hAnsiTheme="minorHAnsi" w:cstheme="minorHAnsi"/>
        </w:rPr>
        <w:t xml:space="preserve">, 2007), </w:t>
      </w:r>
      <w:r w:rsidR="00E53B0C" w:rsidRPr="00B13F17">
        <w:rPr>
          <w:rFonts w:asciiTheme="minorHAnsi" w:hAnsiTheme="minorHAnsi" w:cstheme="minorHAnsi"/>
        </w:rPr>
        <w:t>strength</w:t>
      </w:r>
      <w:r w:rsidRPr="00B13F17">
        <w:rPr>
          <w:rFonts w:asciiTheme="minorHAnsi" w:hAnsiTheme="minorHAnsi" w:cstheme="minorHAnsi"/>
        </w:rPr>
        <w:t xml:space="preserve"> &amp; </w:t>
      </w:r>
      <w:r w:rsidR="00E53B0C" w:rsidRPr="00B13F17">
        <w:rPr>
          <w:rFonts w:asciiTheme="minorHAnsi" w:hAnsiTheme="minorHAnsi" w:cstheme="minorHAnsi"/>
        </w:rPr>
        <w:t>flexibility</w:t>
      </w:r>
      <w:r w:rsidRPr="00B13F17">
        <w:rPr>
          <w:rFonts w:asciiTheme="minorHAnsi" w:hAnsiTheme="minorHAnsi" w:cstheme="minorHAnsi"/>
        </w:rPr>
        <w:t xml:space="preserve"> (Brandon-Jones et al., 2014), and organizational performance (Schoenherr &amp; Speier-Pero, 2015). </w:t>
      </w:r>
      <w:r w:rsidR="00E53B0C" w:rsidRPr="00B13F17">
        <w:rPr>
          <w:rFonts w:asciiTheme="minorHAnsi" w:hAnsiTheme="minorHAnsi" w:cstheme="minorHAnsi"/>
        </w:rPr>
        <w:t>Big data analysis has allowed</w:t>
      </w:r>
      <w:r w:rsidRPr="00B13F17">
        <w:rPr>
          <w:rFonts w:asciiTheme="minorHAnsi" w:hAnsiTheme="minorHAnsi" w:cstheme="minorHAnsi"/>
        </w:rPr>
        <w:t xml:space="preserve"> </w:t>
      </w:r>
      <w:r w:rsidR="00E53B0C" w:rsidRPr="00B13F17">
        <w:rPr>
          <w:rFonts w:asciiTheme="minorHAnsi" w:hAnsiTheme="minorHAnsi" w:cstheme="minorHAnsi"/>
        </w:rPr>
        <w:t>new techniques</w:t>
      </w:r>
      <w:r w:rsidRPr="00B13F17">
        <w:rPr>
          <w:rFonts w:asciiTheme="minorHAnsi" w:hAnsiTheme="minorHAnsi" w:cstheme="minorHAnsi"/>
        </w:rPr>
        <w:t xml:space="preserve"> </w:t>
      </w:r>
      <w:r w:rsidR="00A3295B" w:rsidRPr="00B13F17">
        <w:rPr>
          <w:rFonts w:asciiTheme="minorHAnsi" w:hAnsiTheme="minorHAnsi" w:cstheme="minorHAnsi"/>
        </w:rPr>
        <w:t xml:space="preserve">for </w:t>
      </w:r>
      <w:r w:rsidR="00E53B0C" w:rsidRPr="00B13F17">
        <w:rPr>
          <w:rFonts w:asciiTheme="minorHAnsi" w:hAnsiTheme="minorHAnsi" w:cstheme="minorHAnsi"/>
        </w:rPr>
        <w:t>arranging and evaluati</w:t>
      </w:r>
      <w:r w:rsidR="00D07125" w:rsidRPr="00B13F17">
        <w:rPr>
          <w:rFonts w:asciiTheme="minorHAnsi" w:hAnsiTheme="minorHAnsi" w:cstheme="minorHAnsi"/>
        </w:rPr>
        <w:t>ng</w:t>
      </w:r>
      <w:r w:rsidR="00E53B0C" w:rsidRPr="00B13F17">
        <w:rPr>
          <w:rFonts w:asciiTheme="minorHAnsi" w:hAnsiTheme="minorHAnsi" w:cstheme="minorHAnsi"/>
        </w:rPr>
        <w:t xml:space="preserve"> SC processes </w:t>
      </w:r>
      <w:r w:rsidRPr="00B13F17">
        <w:rPr>
          <w:rFonts w:asciiTheme="minorHAnsi" w:hAnsiTheme="minorHAnsi" w:cstheme="minorHAnsi"/>
        </w:rPr>
        <w:t xml:space="preserve">to </w:t>
      </w:r>
      <w:r w:rsidR="00E53B0C" w:rsidRPr="00B13F17">
        <w:rPr>
          <w:rFonts w:asciiTheme="minorHAnsi" w:hAnsiTheme="minorHAnsi" w:cstheme="minorHAnsi"/>
        </w:rPr>
        <w:t>enhance</w:t>
      </w:r>
      <w:r w:rsidRPr="00B13F17">
        <w:rPr>
          <w:rFonts w:asciiTheme="minorHAnsi" w:hAnsiTheme="minorHAnsi" w:cstheme="minorHAnsi"/>
        </w:rPr>
        <w:t xml:space="preserve"> SC performance (Hazen et al. 201</w:t>
      </w:r>
      <w:r w:rsidR="000D663A" w:rsidRPr="00B13F17">
        <w:rPr>
          <w:rFonts w:asciiTheme="minorHAnsi" w:hAnsiTheme="minorHAnsi" w:cstheme="minorHAnsi"/>
        </w:rPr>
        <w:t>4</w:t>
      </w:r>
      <w:r w:rsidRPr="00B13F17">
        <w:rPr>
          <w:rFonts w:asciiTheme="minorHAnsi" w:hAnsiTheme="minorHAnsi" w:cstheme="minorHAnsi"/>
        </w:rPr>
        <w:t xml:space="preserve">), </w:t>
      </w:r>
      <w:r w:rsidR="0024748B" w:rsidRPr="00B13F17">
        <w:rPr>
          <w:rFonts w:asciiTheme="minorHAnsi" w:hAnsiTheme="minorHAnsi" w:cstheme="minorHAnsi"/>
        </w:rPr>
        <w:t>develop</w:t>
      </w:r>
      <w:r w:rsidRPr="00B13F17">
        <w:rPr>
          <w:rFonts w:asciiTheme="minorHAnsi" w:hAnsiTheme="minorHAnsi" w:cstheme="minorHAnsi"/>
        </w:rPr>
        <w:t xml:space="preserve"> </w:t>
      </w:r>
      <w:r w:rsidR="0024748B" w:rsidRPr="00B13F17">
        <w:rPr>
          <w:rFonts w:asciiTheme="minorHAnsi" w:hAnsiTheme="minorHAnsi" w:cstheme="minorHAnsi"/>
        </w:rPr>
        <w:t>production</w:t>
      </w:r>
      <w:r w:rsidR="00E53B0C" w:rsidRPr="00B13F17">
        <w:rPr>
          <w:rFonts w:asciiTheme="minorHAnsi" w:hAnsiTheme="minorHAnsi" w:cstheme="minorHAnsi"/>
        </w:rPr>
        <w:t xml:space="preserve"> </w:t>
      </w:r>
      <w:r w:rsidR="00173584" w:rsidRPr="00B13F17">
        <w:rPr>
          <w:rFonts w:asciiTheme="minorHAnsi" w:hAnsiTheme="minorHAnsi" w:cstheme="minorHAnsi"/>
        </w:rPr>
        <w:t>capacity and efficiency</w:t>
      </w:r>
      <w:r w:rsidR="00E53B0C" w:rsidRPr="00B13F17">
        <w:rPr>
          <w:rFonts w:asciiTheme="minorHAnsi" w:hAnsiTheme="minorHAnsi" w:cstheme="minorHAnsi"/>
        </w:rPr>
        <w:t xml:space="preserve"> and </w:t>
      </w:r>
      <w:r w:rsidR="00173584" w:rsidRPr="00B13F17">
        <w:rPr>
          <w:rFonts w:asciiTheme="minorHAnsi" w:hAnsiTheme="minorHAnsi" w:cstheme="minorHAnsi"/>
        </w:rPr>
        <w:t xml:space="preserve">enhance </w:t>
      </w:r>
      <w:r w:rsidR="00D07125" w:rsidRPr="00B13F17">
        <w:rPr>
          <w:rFonts w:asciiTheme="minorHAnsi" w:hAnsiTheme="minorHAnsi" w:cstheme="minorHAnsi"/>
        </w:rPr>
        <w:t xml:space="preserve">the </w:t>
      </w:r>
      <w:r w:rsidRPr="00B13F17">
        <w:rPr>
          <w:rFonts w:asciiTheme="minorHAnsi" w:hAnsiTheme="minorHAnsi" w:cstheme="minorHAnsi"/>
        </w:rPr>
        <w:t xml:space="preserve">satisfaction </w:t>
      </w:r>
      <w:r w:rsidR="00173584" w:rsidRPr="00B13F17">
        <w:rPr>
          <w:rFonts w:asciiTheme="minorHAnsi" w:hAnsiTheme="minorHAnsi" w:cstheme="minorHAnsi"/>
        </w:rPr>
        <w:t xml:space="preserve">level of customers </w:t>
      </w:r>
      <w:r w:rsidRPr="00B13F17">
        <w:rPr>
          <w:rFonts w:asciiTheme="minorHAnsi" w:hAnsiTheme="minorHAnsi" w:cstheme="minorHAnsi"/>
        </w:rPr>
        <w:t>(Anwar</w:t>
      </w:r>
      <w:r w:rsidR="00A3295B" w:rsidRPr="00B13F17">
        <w:rPr>
          <w:rFonts w:asciiTheme="minorHAnsi" w:hAnsiTheme="minorHAnsi" w:cstheme="minorHAnsi"/>
        </w:rPr>
        <w:t xml:space="preserve"> et al.</w:t>
      </w:r>
      <w:r w:rsidRPr="00B13F17">
        <w:rPr>
          <w:rFonts w:asciiTheme="minorHAnsi" w:hAnsiTheme="minorHAnsi" w:cstheme="minorHAnsi"/>
        </w:rPr>
        <w:t xml:space="preserve">, 2018). </w:t>
      </w:r>
      <w:r w:rsidR="00173584" w:rsidRPr="00B13F17">
        <w:rPr>
          <w:rFonts w:asciiTheme="minorHAnsi" w:hAnsiTheme="minorHAnsi" w:cstheme="minorHAnsi"/>
        </w:rPr>
        <w:t xml:space="preserve">Available literature has also revealed that </w:t>
      </w:r>
      <w:r w:rsidRPr="00B13F17">
        <w:rPr>
          <w:rFonts w:asciiTheme="minorHAnsi" w:hAnsiTheme="minorHAnsi" w:cstheme="minorHAnsi"/>
        </w:rPr>
        <w:t xml:space="preserve">the </w:t>
      </w:r>
      <w:r w:rsidR="00173584" w:rsidRPr="00B13F17">
        <w:rPr>
          <w:rFonts w:asciiTheme="minorHAnsi" w:hAnsiTheme="minorHAnsi" w:cstheme="minorHAnsi"/>
        </w:rPr>
        <w:t>implementation of big data analysis</w:t>
      </w:r>
      <w:r w:rsidR="00E53B0C" w:rsidRPr="00B13F17">
        <w:rPr>
          <w:rFonts w:asciiTheme="minorHAnsi" w:hAnsiTheme="minorHAnsi" w:cstheme="minorHAnsi"/>
        </w:rPr>
        <w:t xml:space="preserve"> has a positive </w:t>
      </w:r>
      <w:r w:rsidR="00173584" w:rsidRPr="00B13F17">
        <w:rPr>
          <w:rFonts w:asciiTheme="minorHAnsi" w:hAnsiTheme="minorHAnsi" w:cstheme="minorHAnsi"/>
        </w:rPr>
        <w:t>effect</w:t>
      </w:r>
      <w:r w:rsidR="00E53B0C" w:rsidRPr="00B13F17">
        <w:rPr>
          <w:rFonts w:asciiTheme="minorHAnsi" w:hAnsiTheme="minorHAnsi" w:cstheme="minorHAnsi"/>
        </w:rPr>
        <w:t xml:space="preserve"> on the </w:t>
      </w:r>
      <w:r w:rsidRPr="00B13F17">
        <w:rPr>
          <w:rFonts w:asciiTheme="minorHAnsi" w:hAnsiTheme="minorHAnsi" w:cstheme="minorHAnsi"/>
        </w:rPr>
        <w:t>performance</w:t>
      </w:r>
      <w:r w:rsidR="00173584" w:rsidRPr="00B13F17">
        <w:rPr>
          <w:rFonts w:asciiTheme="minorHAnsi" w:hAnsiTheme="minorHAnsi" w:cstheme="minorHAnsi"/>
        </w:rPr>
        <w:t xml:space="preserve"> of supply chain</w:t>
      </w:r>
      <w:r w:rsidR="00A3295B" w:rsidRPr="00B13F17">
        <w:rPr>
          <w:rFonts w:asciiTheme="minorHAnsi" w:hAnsiTheme="minorHAnsi" w:cstheme="minorHAnsi"/>
        </w:rPr>
        <w:t>s</w:t>
      </w:r>
      <w:r w:rsidRPr="00B13F17">
        <w:rPr>
          <w:rFonts w:asciiTheme="minorHAnsi" w:hAnsiTheme="minorHAnsi" w:cstheme="minorHAnsi"/>
        </w:rPr>
        <w:t xml:space="preserve"> (Gunasekaran et al.</w:t>
      </w:r>
      <w:r w:rsidR="00A21E3A" w:rsidRPr="00B13F17">
        <w:rPr>
          <w:rFonts w:asciiTheme="minorHAnsi" w:hAnsiTheme="minorHAnsi" w:cstheme="minorHAnsi"/>
        </w:rPr>
        <w:t>,</w:t>
      </w:r>
      <w:r w:rsidRPr="00B13F17">
        <w:rPr>
          <w:rFonts w:asciiTheme="minorHAnsi" w:hAnsiTheme="minorHAnsi" w:cstheme="minorHAnsi"/>
        </w:rPr>
        <w:t xml:space="preserve"> 2017; </w:t>
      </w:r>
      <w:proofErr w:type="spellStart"/>
      <w:r w:rsidRPr="00B13F17">
        <w:rPr>
          <w:rFonts w:asciiTheme="minorHAnsi" w:hAnsiTheme="minorHAnsi" w:cstheme="minorHAnsi"/>
        </w:rPr>
        <w:t>Wamba</w:t>
      </w:r>
      <w:proofErr w:type="spellEnd"/>
      <w:r w:rsidRPr="00B13F17">
        <w:rPr>
          <w:rFonts w:asciiTheme="minorHAnsi" w:hAnsiTheme="minorHAnsi" w:cstheme="minorHAnsi"/>
        </w:rPr>
        <w:t xml:space="preserve"> et al.</w:t>
      </w:r>
      <w:r w:rsidR="00A21E3A" w:rsidRPr="00B13F17">
        <w:rPr>
          <w:rFonts w:asciiTheme="minorHAnsi" w:hAnsiTheme="minorHAnsi" w:cstheme="minorHAnsi"/>
        </w:rPr>
        <w:t>,</w:t>
      </w:r>
      <w:r w:rsidRPr="00B13F17">
        <w:rPr>
          <w:rFonts w:asciiTheme="minorHAnsi" w:hAnsiTheme="minorHAnsi" w:cstheme="minorHAnsi"/>
        </w:rPr>
        <w:t xml:space="preserve"> 2017), </w:t>
      </w:r>
      <w:r w:rsidR="00173584" w:rsidRPr="00B13F17">
        <w:rPr>
          <w:rFonts w:asciiTheme="minorHAnsi" w:hAnsiTheme="minorHAnsi" w:cstheme="minorHAnsi"/>
        </w:rPr>
        <w:t>developing</w:t>
      </w:r>
      <w:r w:rsidRPr="00B13F17">
        <w:rPr>
          <w:rFonts w:asciiTheme="minorHAnsi" w:hAnsiTheme="minorHAnsi" w:cstheme="minorHAnsi"/>
        </w:rPr>
        <w:t xml:space="preserve"> competitive </w:t>
      </w:r>
      <w:r w:rsidR="00173584" w:rsidRPr="00B13F17">
        <w:rPr>
          <w:rFonts w:asciiTheme="minorHAnsi" w:hAnsiTheme="minorHAnsi" w:cstheme="minorHAnsi"/>
        </w:rPr>
        <w:t>edge</w:t>
      </w:r>
      <w:r w:rsidR="00E53B0C" w:rsidRPr="00B13F17">
        <w:rPr>
          <w:rFonts w:asciiTheme="minorHAnsi" w:hAnsiTheme="minorHAnsi" w:cstheme="minorHAnsi"/>
        </w:rPr>
        <w:t xml:space="preserve"> (Chen</w:t>
      </w:r>
      <w:r w:rsidR="00A3295B" w:rsidRPr="00B13F17">
        <w:rPr>
          <w:rFonts w:asciiTheme="minorHAnsi" w:hAnsiTheme="minorHAnsi" w:cstheme="minorHAnsi"/>
        </w:rPr>
        <w:t xml:space="preserve"> et al.</w:t>
      </w:r>
      <w:r w:rsidR="00E53B0C" w:rsidRPr="00B13F17">
        <w:rPr>
          <w:rFonts w:asciiTheme="minorHAnsi" w:hAnsiTheme="minorHAnsi" w:cstheme="minorHAnsi"/>
        </w:rPr>
        <w:t xml:space="preserve">, </w:t>
      </w:r>
      <w:r w:rsidRPr="00B13F17">
        <w:rPr>
          <w:rFonts w:asciiTheme="minorHAnsi" w:hAnsiTheme="minorHAnsi" w:cstheme="minorHAnsi"/>
        </w:rPr>
        <w:t xml:space="preserve">2015) </w:t>
      </w:r>
      <w:r w:rsidR="00173584" w:rsidRPr="00B13F17">
        <w:rPr>
          <w:rFonts w:asciiTheme="minorHAnsi" w:hAnsiTheme="minorHAnsi" w:cstheme="minorHAnsi"/>
        </w:rPr>
        <w:t xml:space="preserve">by </w:t>
      </w:r>
      <w:r w:rsidR="00D07125" w:rsidRPr="00B13F17">
        <w:rPr>
          <w:rFonts w:asciiTheme="minorHAnsi" w:hAnsiTheme="minorHAnsi" w:cstheme="minorHAnsi"/>
        </w:rPr>
        <w:t xml:space="preserve">the </w:t>
      </w:r>
      <w:r w:rsidR="00173584" w:rsidRPr="00B13F17">
        <w:rPr>
          <w:rFonts w:asciiTheme="minorHAnsi" w:hAnsiTheme="minorHAnsi" w:cstheme="minorHAnsi"/>
        </w:rPr>
        <w:t>reduction in total</w:t>
      </w:r>
      <w:r w:rsidRPr="00B13F17">
        <w:rPr>
          <w:rFonts w:asciiTheme="minorHAnsi" w:hAnsiTheme="minorHAnsi" w:cstheme="minorHAnsi"/>
        </w:rPr>
        <w:t xml:space="preserve"> cost, </w:t>
      </w:r>
      <w:r w:rsidR="00173584" w:rsidRPr="00B13F17">
        <w:rPr>
          <w:rFonts w:asciiTheme="minorHAnsi" w:hAnsiTheme="minorHAnsi" w:cstheme="minorHAnsi"/>
        </w:rPr>
        <w:t>better decision making</w:t>
      </w:r>
      <w:r w:rsidRPr="00B13F17">
        <w:rPr>
          <w:rFonts w:asciiTheme="minorHAnsi" w:hAnsiTheme="minorHAnsi" w:cstheme="minorHAnsi"/>
        </w:rPr>
        <w:t xml:space="preserve">, and </w:t>
      </w:r>
      <w:r w:rsidR="00F67221" w:rsidRPr="00B13F17">
        <w:rPr>
          <w:rFonts w:asciiTheme="minorHAnsi" w:hAnsiTheme="minorHAnsi" w:cstheme="minorHAnsi"/>
        </w:rPr>
        <w:t>upgradation</w:t>
      </w:r>
      <w:r w:rsidRPr="00B13F17">
        <w:rPr>
          <w:rFonts w:asciiTheme="minorHAnsi" w:hAnsiTheme="minorHAnsi" w:cstheme="minorHAnsi"/>
        </w:rPr>
        <w:t xml:space="preserve"> in products and services (Matthias et al.</w:t>
      </w:r>
      <w:r w:rsidR="00A00CA3" w:rsidRPr="00B13F17">
        <w:rPr>
          <w:rFonts w:asciiTheme="minorHAnsi" w:hAnsiTheme="minorHAnsi" w:cstheme="minorHAnsi"/>
        </w:rPr>
        <w:t>,</w:t>
      </w:r>
      <w:r w:rsidRPr="00B13F17">
        <w:rPr>
          <w:rFonts w:asciiTheme="minorHAnsi" w:hAnsiTheme="minorHAnsi" w:cstheme="minorHAnsi"/>
        </w:rPr>
        <w:t xml:space="preserve"> 2017)</w:t>
      </w:r>
      <w:r w:rsidR="00F67221" w:rsidRPr="00B13F17">
        <w:rPr>
          <w:rFonts w:asciiTheme="minorHAnsi" w:hAnsiTheme="minorHAnsi" w:cstheme="minorHAnsi"/>
        </w:rPr>
        <w:t xml:space="preserve">. </w:t>
      </w:r>
      <w:r w:rsidR="005503B4" w:rsidRPr="00B13F17">
        <w:rPr>
          <w:rFonts w:asciiTheme="minorHAnsi" w:hAnsiTheme="minorHAnsi" w:cstheme="minorHAnsi"/>
        </w:rPr>
        <w:t>Further, PwC in their study in 2019 found out that almost 67% of the organizations today “consider digital supply chains disruptive and important for performance improvement”. They concluded that digitization of supply chains will help Indian organizations with significant cost reductions thereby increasing their annual revenues apart from other benefits of enhancing traceability and visibility throughout the supply chain.</w:t>
      </w:r>
    </w:p>
    <w:p w14:paraId="3E3CF100" w14:textId="25497151" w:rsidR="00C01C21" w:rsidRPr="00B13F17" w:rsidRDefault="00F128A8" w:rsidP="00B9553C">
      <w:pPr>
        <w:spacing w:after="0"/>
        <w:ind w:firstLine="720"/>
        <w:rPr>
          <w:rFonts w:asciiTheme="minorHAnsi" w:hAnsiTheme="minorHAnsi" w:cstheme="minorHAnsi"/>
        </w:rPr>
      </w:pPr>
      <w:bookmarkStart w:id="2" w:name="_Hlk51605212"/>
      <w:bookmarkEnd w:id="1"/>
      <w:r w:rsidRPr="00B13F17">
        <w:rPr>
          <w:rFonts w:asciiTheme="minorHAnsi" w:hAnsiTheme="minorHAnsi" w:cstheme="minorHAnsi"/>
        </w:rPr>
        <w:t>Internet of things</w:t>
      </w:r>
      <w:r w:rsidR="00F67221" w:rsidRPr="00B13F17">
        <w:rPr>
          <w:rFonts w:asciiTheme="minorHAnsi" w:hAnsiTheme="minorHAnsi" w:cstheme="minorHAnsi"/>
        </w:rPr>
        <w:t xml:space="preserve"> can </w:t>
      </w:r>
      <w:r w:rsidRPr="00B13F17">
        <w:rPr>
          <w:rFonts w:asciiTheme="minorHAnsi" w:hAnsiTheme="minorHAnsi" w:cstheme="minorHAnsi"/>
        </w:rPr>
        <w:t>influence</w:t>
      </w:r>
      <w:r w:rsidR="00F67221" w:rsidRPr="00B13F17">
        <w:rPr>
          <w:rFonts w:asciiTheme="minorHAnsi" w:hAnsiTheme="minorHAnsi" w:cstheme="minorHAnsi"/>
        </w:rPr>
        <w:t xml:space="preserve"> the</w:t>
      </w:r>
      <w:r w:rsidRPr="00B13F17">
        <w:rPr>
          <w:rFonts w:asciiTheme="minorHAnsi" w:hAnsiTheme="minorHAnsi" w:cstheme="minorHAnsi"/>
        </w:rPr>
        <w:t xml:space="preserve"> entire</w:t>
      </w:r>
      <w:r w:rsidR="00F67221" w:rsidRPr="00B13F17">
        <w:rPr>
          <w:rFonts w:asciiTheme="minorHAnsi" w:hAnsiTheme="minorHAnsi" w:cstheme="minorHAnsi"/>
        </w:rPr>
        <w:t xml:space="preserve"> </w:t>
      </w:r>
      <w:r w:rsidRPr="00B13F17">
        <w:rPr>
          <w:rFonts w:asciiTheme="minorHAnsi" w:hAnsiTheme="minorHAnsi" w:cstheme="minorHAnsi"/>
        </w:rPr>
        <w:t>supply chain performance</w:t>
      </w:r>
      <w:r w:rsidR="00F67221" w:rsidRPr="00B13F17">
        <w:rPr>
          <w:rFonts w:asciiTheme="minorHAnsi" w:hAnsiTheme="minorHAnsi" w:cstheme="minorHAnsi"/>
        </w:rPr>
        <w:t xml:space="preserve"> </w:t>
      </w:r>
      <w:r w:rsidRPr="00B13F17">
        <w:rPr>
          <w:rFonts w:asciiTheme="minorHAnsi" w:hAnsiTheme="minorHAnsi" w:cstheme="minorHAnsi"/>
        </w:rPr>
        <w:t>by</w:t>
      </w:r>
      <w:r w:rsidR="00F67221" w:rsidRPr="00B13F17">
        <w:rPr>
          <w:rFonts w:asciiTheme="minorHAnsi" w:hAnsiTheme="minorHAnsi" w:cstheme="minorHAnsi"/>
        </w:rPr>
        <w:t xml:space="preserve"> </w:t>
      </w:r>
      <w:r w:rsidRPr="00B13F17">
        <w:rPr>
          <w:rFonts w:asciiTheme="minorHAnsi" w:hAnsiTheme="minorHAnsi" w:cstheme="minorHAnsi"/>
        </w:rPr>
        <w:t>various</w:t>
      </w:r>
      <w:r w:rsidR="00F67221" w:rsidRPr="00B13F17">
        <w:rPr>
          <w:rFonts w:asciiTheme="minorHAnsi" w:hAnsiTheme="minorHAnsi" w:cstheme="minorHAnsi"/>
        </w:rPr>
        <w:t xml:space="preserve"> </w:t>
      </w:r>
      <w:r w:rsidRPr="00B13F17">
        <w:rPr>
          <w:rFonts w:asciiTheme="minorHAnsi" w:hAnsiTheme="minorHAnsi" w:cstheme="minorHAnsi"/>
        </w:rPr>
        <w:t xml:space="preserve">means </w:t>
      </w:r>
      <w:r w:rsidR="00A3295B" w:rsidRPr="00B13F17">
        <w:rPr>
          <w:rFonts w:asciiTheme="minorHAnsi" w:hAnsiTheme="minorHAnsi" w:cstheme="minorHAnsi"/>
        </w:rPr>
        <w:t xml:space="preserve">including: </w:t>
      </w:r>
      <w:r w:rsidRPr="00B13F17">
        <w:rPr>
          <w:rFonts w:asciiTheme="minorHAnsi" w:hAnsiTheme="minorHAnsi" w:cstheme="minorHAnsi"/>
        </w:rPr>
        <w:t>(</w:t>
      </w:r>
      <w:proofErr w:type="spellStart"/>
      <w:r w:rsidRPr="00B13F17">
        <w:rPr>
          <w:rFonts w:asciiTheme="minorHAnsi" w:hAnsiTheme="minorHAnsi" w:cstheme="minorHAnsi"/>
        </w:rPr>
        <w:t>i</w:t>
      </w:r>
      <w:proofErr w:type="spellEnd"/>
      <w:r w:rsidRPr="00B13F17">
        <w:rPr>
          <w:rFonts w:asciiTheme="minorHAnsi" w:hAnsiTheme="minorHAnsi" w:cstheme="minorHAnsi"/>
        </w:rPr>
        <w:t>) reliability of the supply chain can be enhanced</w:t>
      </w:r>
      <w:r w:rsidR="00F67221" w:rsidRPr="00B13F17">
        <w:rPr>
          <w:rFonts w:asciiTheme="minorHAnsi" w:hAnsiTheme="minorHAnsi" w:cstheme="minorHAnsi"/>
        </w:rPr>
        <w:t xml:space="preserve"> </w:t>
      </w:r>
      <w:r w:rsidRPr="00B13F17">
        <w:rPr>
          <w:rFonts w:asciiTheme="minorHAnsi" w:hAnsiTheme="minorHAnsi" w:cstheme="minorHAnsi"/>
        </w:rPr>
        <w:t xml:space="preserve">by permitting </w:t>
      </w:r>
      <w:r w:rsidR="00F67221" w:rsidRPr="00B13F17">
        <w:rPr>
          <w:rFonts w:asciiTheme="minorHAnsi" w:hAnsiTheme="minorHAnsi" w:cstheme="minorHAnsi"/>
        </w:rPr>
        <w:t>visibility</w:t>
      </w:r>
      <w:r w:rsidRPr="00B13F17">
        <w:rPr>
          <w:rFonts w:asciiTheme="minorHAnsi" w:hAnsiTheme="minorHAnsi" w:cstheme="minorHAnsi"/>
        </w:rPr>
        <w:t xml:space="preserve"> of object</w:t>
      </w:r>
      <w:r w:rsidR="00F67221" w:rsidRPr="00B13F17">
        <w:rPr>
          <w:rFonts w:asciiTheme="minorHAnsi" w:hAnsiTheme="minorHAnsi" w:cstheme="minorHAnsi"/>
        </w:rPr>
        <w:t xml:space="preserve"> </w:t>
      </w:r>
      <w:r w:rsidR="00E9778A" w:rsidRPr="00B13F17">
        <w:rPr>
          <w:rFonts w:asciiTheme="minorHAnsi" w:hAnsiTheme="minorHAnsi" w:cstheme="minorHAnsi"/>
        </w:rPr>
        <w:t>and</w:t>
      </w:r>
      <w:r w:rsidR="00F67221" w:rsidRPr="00B13F17">
        <w:rPr>
          <w:rFonts w:asciiTheme="minorHAnsi" w:hAnsiTheme="minorHAnsi" w:cstheme="minorHAnsi"/>
        </w:rPr>
        <w:t xml:space="preserve"> </w:t>
      </w:r>
      <w:r w:rsidRPr="00B13F17">
        <w:rPr>
          <w:rFonts w:asciiTheme="minorHAnsi" w:hAnsiTheme="minorHAnsi" w:cstheme="minorHAnsi"/>
        </w:rPr>
        <w:t>live sharing of data and information</w:t>
      </w:r>
      <w:r w:rsidR="00A3295B" w:rsidRPr="00B13F17">
        <w:rPr>
          <w:rFonts w:asciiTheme="minorHAnsi" w:hAnsiTheme="minorHAnsi" w:cstheme="minorHAnsi"/>
        </w:rPr>
        <w:t>;</w:t>
      </w:r>
      <w:r w:rsidRPr="00B13F17">
        <w:rPr>
          <w:rFonts w:asciiTheme="minorHAnsi" w:hAnsiTheme="minorHAnsi" w:cstheme="minorHAnsi"/>
        </w:rPr>
        <w:t xml:space="preserve"> (ii) responsiveness</w:t>
      </w:r>
      <w:r w:rsidR="00F67221" w:rsidRPr="00B13F17">
        <w:rPr>
          <w:rFonts w:asciiTheme="minorHAnsi" w:hAnsiTheme="minorHAnsi" w:cstheme="minorHAnsi"/>
        </w:rPr>
        <w:t xml:space="preserve"> </w:t>
      </w:r>
      <w:r w:rsidRPr="00B13F17">
        <w:rPr>
          <w:rFonts w:asciiTheme="minorHAnsi" w:hAnsiTheme="minorHAnsi" w:cstheme="minorHAnsi"/>
        </w:rPr>
        <w:t>of the supply chain can be enhanced</w:t>
      </w:r>
      <w:r w:rsidR="00F67221" w:rsidRPr="00B13F17">
        <w:rPr>
          <w:rFonts w:asciiTheme="minorHAnsi" w:hAnsiTheme="minorHAnsi" w:cstheme="minorHAnsi"/>
        </w:rPr>
        <w:t xml:space="preserve"> </w:t>
      </w:r>
      <w:r w:rsidRPr="00B13F17">
        <w:rPr>
          <w:rFonts w:asciiTheme="minorHAnsi" w:hAnsiTheme="minorHAnsi" w:cstheme="minorHAnsi"/>
        </w:rPr>
        <w:t>and</w:t>
      </w:r>
      <w:r w:rsidR="00F67221" w:rsidRPr="00B13F17">
        <w:rPr>
          <w:rFonts w:asciiTheme="minorHAnsi" w:hAnsiTheme="minorHAnsi" w:cstheme="minorHAnsi"/>
        </w:rPr>
        <w:t xml:space="preserve"> </w:t>
      </w:r>
      <w:r w:rsidR="00E9778A" w:rsidRPr="00B13F17">
        <w:rPr>
          <w:rFonts w:asciiTheme="minorHAnsi" w:hAnsiTheme="minorHAnsi" w:cstheme="minorHAnsi"/>
        </w:rPr>
        <w:t>reduc</w:t>
      </w:r>
      <w:r w:rsidR="00A3295B" w:rsidRPr="00B13F17">
        <w:rPr>
          <w:rFonts w:asciiTheme="minorHAnsi" w:hAnsiTheme="minorHAnsi" w:cstheme="minorHAnsi"/>
        </w:rPr>
        <w:t>e</w:t>
      </w:r>
      <w:r w:rsidR="00E9778A" w:rsidRPr="00B13F17">
        <w:rPr>
          <w:rFonts w:asciiTheme="minorHAnsi" w:hAnsiTheme="minorHAnsi" w:cstheme="minorHAnsi"/>
        </w:rPr>
        <w:t xml:space="preserve"> </w:t>
      </w:r>
      <w:r w:rsidRPr="00B13F17">
        <w:rPr>
          <w:rFonts w:asciiTheme="minorHAnsi" w:hAnsiTheme="minorHAnsi" w:cstheme="minorHAnsi"/>
        </w:rPr>
        <w:t xml:space="preserve">operational </w:t>
      </w:r>
      <w:r w:rsidR="00F67221" w:rsidRPr="00B13F17">
        <w:rPr>
          <w:rFonts w:asciiTheme="minorHAnsi" w:hAnsiTheme="minorHAnsi" w:cstheme="minorHAnsi"/>
        </w:rPr>
        <w:t xml:space="preserve">costs </w:t>
      </w:r>
      <w:r w:rsidRPr="00B13F17">
        <w:rPr>
          <w:rFonts w:asciiTheme="minorHAnsi" w:hAnsiTheme="minorHAnsi" w:cstheme="minorHAnsi"/>
        </w:rPr>
        <w:t xml:space="preserve">for </w:t>
      </w:r>
      <w:r w:rsidR="00D07125" w:rsidRPr="00B13F17">
        <w:rPr>
          <w:rFonts w:asciiTheme="minorHAnsi" w:hAnsiTheme="minorHAnsi" w:cstheme="minorHAnsi"/>
        </w:rPr>
        <w:t xml:space="preserve">the </w:t>
      </w:r>
      <w:r w:rsidRPr="00B13F17">
        <w:rPr>
          <w:rFonts w:asciiTheme="minorHAnsi" w:hAnsiTheme="minorHAnsi" w:cstheme="minorHAnsi"/>
        </w:rPr>
        <w:t xml:space="preserve">functioning of </w:t>
      </w:r>
      <w:r w:rsidR="00D07125" w:rsidRPr="00B13F17">
        <w:rPr>
          <w:rFonts w:asciiTheme="minorHAnsi" w:hAnsiTheme="minorHAnsi" w:cstheme="minorHAnsi"/>
        </w:rPr>
        <w:t xml:space="preserve">the </w:t>
      </w:r>
      <w:r w:rsidRPr="00B13F17">
        <w:rPr>
          <w:rFonts w:asciiTheme="minorHAnsi" w:hAnsiTheme="minorHAnsi" w:cstheme="minorHAnsi"/>
        </w:rPr>
        <w:t>supply chain</w:t>
      </w:r>
      <w:r w:rsidR="00A3295B" w:rsidRPr="00B13F17">
        <w:rPr>
          <w:rFonts w:asciiTheme="minorHAnsi" w:hAnsiTheme="minorHAnsi" w:cstheme="minorHAnsi"/>
        </w:rPr>
        <w:t>;</w:t>
      </w:r>
      <w:r w:rsidRPr="00B13F17">
        <w:rPr>
          <w:rFonts w:asciiTheme="minorHAnsi" w:hAnsiTheme="minorHAnsi" w:cstheme="minorHAnsi"/>
        </w:rPr>
        <w:t xml:space="preserve"> </w:t>
      </w:r>
      <w:r w:rsidR="00E9778A" w:rsidRPr="00B13F17">
        <w:rPr>
          <w:rFonts w:asciiTheme="minorHAnsi" w:hAnsiTheme="minorHAnsi" w:cstheme="minorHAnsi"/>
        </w:rPr>
        <w:t xml:space="preserve">(iii) better management of resources of </w:t>
      </w:r>
      <w:r w:rsidR="00D07125" w:rsidRPr="00B13F17">
        <w:rPr>
          <w:rFonts w:asciiTheme="minorHAnsi" w:hAnsiTheme="minorHAnsi" w:cstheme="minorHAnsi"/>
        </w:rPr>
        <w:t xml:space="preserve">the </w:t>
      </w:r>
      <w:r w:rsidR="00E9778A" w:rsidRPr="00B13F17">
        <w:rPr>
          <w:rFonts w:asciiTheme="minorHAnsi" w:hAnsiTheme="minorHAnsi" w:cstheme="minorHAnsi"/>
        </w:rPr>
        <w:t>supply chain by tracking real-time data exchange</w:t>
      </w:r>
      <w:r w:rsidR="00A3295B" w:rsidRPr="00B13F17">
        <w:rPr>
          <w:rFonts w:asciiTheme="minorHAnsi" w:hAnsiTheme="minorHAnsi" w:cstheme="minorHAnsi"/>
        </w:rPr>
        <w:t>;</w:t>
      </w:r>
      <w:r w:rsidR="00E9778A" w:rsidRPr="00B13F17">
        <w:rPr>
          <w:rFonts w:asciiTheme="minorHAnsi" w:hAnsiTheme="minorHAnsi" w:cstheme="minorHAnsi"/>
        </w:rPr>
        <w:t xml:space="preserve"> </w:t>
      </w:r>
      <w:r w:rsidR="00A3295B" w:rsidRPr="00B13F17">
        <w:rPr>
          <w:rFonts w:asciiTheme="minorHAnsi" w:hAnsiTheme="minorHAnsi" w:cstheme="minorHAnsi"/>
        </w:rPr>
        <w:t xml:space="preserve">and </w:t>
      </w:r>
      <w:r w:rsidR="00E9778A" w:rsidRPr="00B13F17">
        <w:rPr>
          <w:rFonts w:asciiTheme="minorHAnsi" w:hAnsiTheme="minorHAnsi" w:cstheme="minorHAnsi"/>
        </w:rPr>
        <w:t>(iv)</w:t>
      </w:r>
      <w:r w:rsidR="00F67221" w:rsidRPr="00B13F17">
        <w:rPr>
          <w:rFonts w:asciiTheme="minorHAnsi" w:hAnsiTheme="minorHAnsi" w:cstheme="minorHAnsi"/>
        </w:rPr>
        <w:t xml:space="preserve"> agility</w:t>
      </w:r>
      <w:r w:rsidR="00E9778A" w:rsidRPr="00B13F17">
        <w:rPr>
          <w:rFonts w:asciiTheme="minorHAnsi" w:hAnsiTheme="minorHAnsi" w:cstheme="minorHAnsi"/>
        </w:rPr>
        <w:t xml:space="preserve"> of the supply chain can be improved</w:t>
      </w:r>
      <w:r w:rsidR="00F67221" w:rsidRPr="00B13F17">
        <w:rPr>
          <w:rFonts w:asciiTheme="minorHAnsi" w:hAnsiTheme="minorHAnsi" w:cstheme="minorHAnsi"/>
        </w:rPr>
        <w:t xml:space="preserve"> by </w:t>
      </w:r>
      <w:r w:rsidR="00E9778A" w:rsidRPr="00B13F17">
        <w:rPr>
          <w:rFonts w:asciiTheme="minorHAnsi" w:hAnsiTheme="minorHAnsi" w:cstheme="minorHAnsi"/>
        </w:rPr>
        <w:t xml:space="preserve">facilitating </w:t>
      </w:r>
      <w:r w:rsidR="00D07125" w:rsidRPr="00B13F17">
        <w:rPr>
          <w:rFonts w:asciiTheme="minorHAnsi" w:hAnsiTheme="minorHAnsi" w:cstheme="minorHAnsi"/>
        </w:rPr>
        <w:t xml:space="preserve">the </w:t>
      </w:r>
      <w:r w:rsidR="00E9778A" w:rsidRPr="00B13F17">
        <w:rPr>
          <w:rFonts w:asciiTheme="minorHAnsi" w:hAnsiTheme="minorHAnsi" w:cstheme="minorHAnsi"/>
        </w:rPr>
        <w:t>easier process of</w:t>
      </w:r>
      <w:r w:rsidR="00F67221" w:rsidRPr="00B13F17">
        <w:rPr>
          <w:rFonts w:asciiTheme="minorHAnsi" w:hAnsiTheme="minorHAnsi" w:cstheme="minorHAnsi"/>
        </w:rPr>
        <w:t xml:space="preserve"> information flow</w:t>
      </w:r>
      <w:r w:rsidR="00B9553C" w:rsidRPr="00B13F17">
        <w:rPr>
          <w:rFonts w:asciiTheme="minorHAnsi" w:hAnsiTheme="minorHAnsi" w:cstheme="minorHAnsi"/>
        </w:rPr>
        <w:t xml:space="preserve"> </w:t>
      </w:r>
      <w:r w:rsidR="00C01C21" w:rsidRPr="00B13F17">
        <w:rPr>
          <w:rFonts w:asciiTheme="minorHAnsi" w:hAnsiTheme="minorHAnsi" w:cstheme="minorHAnsi"/>
        </w:rPr>
        <w:t>(</w:t>
      </w:r>
      <w:proofErr w:type="spellStart"/>
      <w:r w:rsidR="00C01C21" w:rsidRPr="00B13F17">
        <w:rPr>
          <w:rFonts w:asciiTheme="minorHAnsi" w:hAnsiTheme="minorHAnsi" w:cstheme="minorHAnsi"/>
        </w:rPr>
        <w:t>Dweekat</w:t>
      </w:r>
      <w:proofErr w:type="spellEnd"/>
      <w:r w:rsidR="00C01C21" w:rsidRPr="00B13F17">
        <w:rPr>
          <w:rFonts w:asciiTheme="minorHAnsi" w:hAnsiTheme="minorHAnsi" w:cstheme="minorHAnsi"/>
        </w:rPr>
        <w:t xml:space="preserve"> et al., 2016).</w:t>
      </w:r>
      <w:r w:rsidR="00A3295B" w:rsidRPr="00B13F17">
        <w:rPr>
          <w:rFonts w:asciiTheme="minorHAnsi" w:hAnsiTheme="minorHAnsi" w:cstheme="minorHAnsi"/>
        </w:rPr>
        <w:t xml:space="preserve"> </w:t>
      </w:r>
      <w:r w:rsidR="00320ECB" w:rsidRPr="00B13F17">
        <w:rPr>
          <w:rFonts w:asciiTheme="minorHAnsi" w:hAnsiTheme="minorHAnsi" w:cstheme="minorHAnsi"/>
        </w:rPr>
        <w:t xml:space="preserve">The </w:t>
      </w:r>
      <w:r w:rsidR="00976491" w:rsidRPr="00B13F17">
        <w:rPr>
          <w:rFonts w:asciiTheme="minorHAnsi" w:hAnsiTheme="minorHAnsi" w:cstheme="minorHAnsi"/>
        </w:rPr>
        <w:t xml:space="preserve">implementation of blockchain technologies in </w:t>
      </w:r>
      <w:r w:rsidR="00D07125" w:rsidRPr="00B13F17">
        <w:rPr>
          <w:rFonts w:asciiTheme="minorHAnsi" w:hAnsiTheme="minorHAnsi" w:cstheme="minorHAnsi"/>
        </w:rPr>
        <w:t xml:space="preserve">the </w:t>
      </w:r>
      <w:r w:rsidR="00976491" w:rsidRPr="00B13F17">
        <w:rPr>
          <w:rFonts w:asciiTheme="minorHAnsi" w:hAnsiTheme="minorHAnsi" w:cstheme="minorHAnsi"/>
        </w:rPr>
        <w:t>supply chain also improves the supply chain performance</w:t>
      </w:r>
      <w:r w:rsidR="00A3295B" w:rsidRPr="00B13F17">
        <w:rPr>
          <w:rFonts w:asciiTheme="minorHAnsi" w:hAnsiTheme="minorHAnsi" w:cstheme="minorHAnsi"/>
        </w:rPr>
        <w:t>:</w:t>
      </w:r>
      <w:r w:rsidR="00976491" w:rsidRPr="00B13F17">
        <w:rPr>
          <w:rFonts w:asciiTheme="minorHAnsi" w:hAnsiTheme="minorHAnsi" w:cstheme="minorHAnsi"/>
        </w:rPr>
        <w:t xml:space="preserve"> (</w:t>
      </w:r>
      <w:proofErr w:type="spellStart"/>
      <w:r w:rsidR="00976491" w:rsidRPr="00B13F17">
        <w:rPr>
          <w:rFonts w:asciiTheme="minorHAnsi" w:hAnsiTheme="minorHAnsi" w:cstheme="minorHAnsi"/>
        </w:rPr>
        <w:t>i</w:t>
      </w:r>
      <w:proofErr w:type="spellEnd"/>
      <w:r w:rsidR="00976491" w:rsidRPr="00B13F17">
        <w:rPr>
          <w:rFonts w:asciiTheme="minorHAnsi" w:hAnsiTheme="minorHAnsi" w:cstheme="minorHAnsi"/>
        </w:rPr>
        <w:t>) by permitting availability, consistency</w:t>
      </w:r>
      <w:r w:rsidR="00D07125" w:rsidRPr="00B13F17">
        <w:rPr>
          <w:rFonts w:asciiTheme="minorHAnsi" w:hAnsiTheme="minorHAnsi" w:cstheme="minorHAnsi"/>
        </w:rPr>
        <w:t>,</w:t>
      </w:r>
      <w:r w:rsidR="00976491" w:rsidRPr="00B13F17">
        <w:rPr>
          <w:rFonts w:asciiTheme="minorHAnsi" w:hAnsiTheme="minorHAnsi" w:cstheme="minorHAnsi"/>
        </w:rPr>
        <w:t xml:space="preserve"> and immutability of information regarding supply chain</w:t>
      </w:r>
      <w:r w:rsidR="00A3295B" w:rsidRPr="00B13F17">
        <w:rPr>
          <w:rFonts w:asciiTheme="minorHAnsi" w:hAnsiTheme="minorHAnsi" w:cstheme="minorHAnsi"/>
        </w:rPr>
        <w:t>s</w:t>
      </w:r>
      <w:r w:rsidR="00976491" w:rsidRPr="00B13F17">
        <w:rPr>
          <w:rFonts w:asciiTheme="minorHAnsi" w:hAnsiTheme="minorHAnsi" w:cstheme="minorHAnsi"/>
        </w:rPr>
        <w:t xml:space="preserve"> (Appelbaum and Smith, 2018)</w:t>
      </w:r>
      <w:r w:rsidR="00A3295B" w:rsidRPr="00B13F17">
        <w:rPr>
          <w:rFonts w:asciiTheme="minorHAnsi" w:hAnsiTheme="minorHAnsi" w:cstheme="minorHAnsi"/>
        </w:rPr>
        <w:t>;</w:t>
      </w:r>
      <w:r w:rsidR="00976491" w:rsidRPr="00B13F17">
        <w:rPr>
          <w:rFonts w:asciiTheme="minorHAnsi" w:hAnsiTheme="minorHAnsi" w:cstheme="minorHAnsi"/>
        </w:rPr>
        <w:t xml:space="preserve"> (ii) by enhanc</w:t>
      </w:r>
      <w:r w:rsidR="00A3295B" w:rsidRPr="00B13F17">
        <w:rPr>
          <w:rFonts w:asciiTheme="minorHAnsi" w:hAnsiTheme="minorHAnsi" w:cstheme="minorHAnsi"/>
        </w:rPr>
        <w:t>ing</w:t>
      </w:r>
      <w:r w:rsidR="00976491" w:rsidRPr="00B13F17">
        <w:rPr>
          <w:rFonts w:asciiTheme="minorHAnsi" w:hAnsiTheme="minorHAnsi" w:cstheme="minorHAnsi"/>
        </w:rPr>
        <w:t xml:space="preserve"> supply chain </w:t>
      </w:r>
      <w:r w:rsidR="00976491" w:rsidRPr="00B13F17">
        <w:rPr>
          <w:rFonts w:asciiTheme="minorHAnsi" w:hAnsiTheme="minorHAnsi" w:cstheme="minorHAnsi"/>
        </w:rPr>
        <w:lastRenderedPageBreak/>
        <w:t>visibility, coordination and traceability (</w:t>
      </w:r>
      <w:proofErr w:type="spellStart"/>
      <w:r w:rsidR="00976491" w:rsidRPr="00B13F17">
        <w:rPr>
          <w:rFonts w:asciiTheme="minorHAnsi" w:hAnsiTheme="minorHAnsi" w:cstheme="minorHAnsi"/>
        </w:rPr>
        <w:t>Kshetri</w:t>
      </w:r>
      <w:proofErr w:type="spellEnd"/>
      <w:r w:rsidR="00976491" w:rsidRPr="00B13F17">
        <w:rPr>
          <w:rFonts w:asciiTheme="minorHAnsi" w:hAnsiTheme="minorHAnsi" w:cstheme="minorHAnsi"/>
        </w:rPr>
        <w:t>, 2018)</w:t>
      </w:r>
      <w:r w:rsidR="00A3295B" w:rsidRPr="00B13F17">
        <w:rPr>
          <w:rFonts w:asciiTheme="minorHAnsi" w:hAnsiTheme="minorHAnsi" w:cstheme="minorHAnsi"/>
        </w:rPr>
        <w:t>;</w:t>
      </w:r>
      <w:r w:rsidR="00976491" w:rsidRPr="00B13F17">
        <w:rPr>
          <w:rFonts w:asciiTheme="minorHAnsi" w:hAnsiTheme="minorHAnsi" w:cstheme="minorHAnsi"/>
        </w:rPr>
        <w:t xml:space="preserve"> (iii) by enabling </w:t>
      </w:r>
      <w:r w:rsidR="00A3295B" w:rsidRPr="00B13F17">
        <w:rPr>
          <w:rFonts w:asciiTheme="minorHAnsi" w:hAnsiTheme="minorHAnsi" w:cstheme="minorHAnsi"/>
        </w:rPr>
        <w:t>the</w:t>
      </w:r>
      <w:r w:rsidR="00D07125" w:rsidRPr="00B13F17">
        <w:rPr>
          <w:rFonts w:asciiTheme="minorHAnsi" w:hAnsiTheme="minorHAnsi" w:cstheme="minorHAnsi"/>
        </w:rPr>
        <w:t xml:space="preserve"> </w:t>
      </w:r>
      <w:r w:rsidR="00976491" w:rsidRPr="00B13F17">
        <w:rPr>
          <w:rFonts w:asciiTheme="minorHAnsi" w:hAnsiTheme="minorHAnsi" w:cstheme="minorHAnsi"/>
        </w:rPr>
        <w:t>reduction in errors and attacks (Appelbaum and Smith, 2018)</w:t>
      </w:r>
      <w:r w:rsidR="00A3295B" w:rsidRPr="00B13F17">
        <w:rPr>
          <w:rFonts w:asciiTheme="minorHAnsi" w:hAnsiTheme="minorHAnsi" w:cstheme="minorHAnsi"/>
        </w:rPr>
        <w:t>;</w:t>
      </w:r>
      <w:r w:rsidR="00976491" w:rsidRPr="00B13F17">
        <w:rPr>
          <w:rFonts w:asciiTheme="minorHAnsi" w:hAnsiTheme="minorHAnsi" w:cstheme="minorHAnsi"/>
        </w:rPr>
        <w:t xml:space="preserve"> (iv) </w:t>
      </w:r>
      <w:r w:rsidR="000351E1" w:rsidRPr="00B13F17">
        <w:rPr>
          <w:rFonts w:asciiTheme="minorHAnsi" w:hAnsiTheme="minorHAnsi" w:cstheme="minorHAnsi"/>
        </w:rPr>
        <w:t>by making it easy to govern supply chain and contract management (Appelbaum and Smith, 2018)</w:t>
      </w:r>
      <w:r w:rsidR="00A3295B" w:rsidRPr="00B13F17">
        <w:rPr>
          <w:rFonts w:asciiTheme="minorHAnsi" w:hAnsiTheme="minorHAnsi" w:cstheme="minorHAnsi"/>
        </w:rPr>
        <w:t>;</w:t>
      </w:r>
      <w:r w:rsidR="000351E1" w:rsidRPr="00B13F17">
        <w:rPr>
          <w:rFonts w:asciiTheme="minorHAnsi" w:hAnsiTheme="minorHAnsi" w:cstheme="minorHAnsi"/>
        </w:rPr>
        <w:t xml:space="preserve"> (v) </w:t>
      </w:r>
      <w:r w:rsidR="00A3295B" w:rsidRPr="00B13F17">
        <w:rPr>
          <w:rFonts w:asciiTheme="minorHAnsi" w:hAnsiTheme="minorHAnsi" w:cstheme="minorHAnsi"/>
        </w:rPr>
        <w:t xml:space="preserve">by </w:t>
      </w:r>
      <w:r w:rsidR="000351E1" w:rsidRPr="00B13F17">
        <w:rPr>
          <w:rFonts w:asciiTheme="minorHAnsi" w:hAnsiTheme="minorHAnsi" w:cstheme="minorHAnsi"/>
        </w:rPr>
        <w:t>r</w:t>
      </w:r>
      <w:r w:rsidR="00342308" w:rsidRPr="00B13F17">
        <w:rPr>
          <w:rFonts w:asciiTheme="minorHAnsi" w:hAnsiTheme="minorHAnsi" w:cstheme="minorHAnsi"/>
        </w:rPr>
        <w:t>educ</w:t>
      </w:r>
      <w:r w:rsidR="00A3295B" w:rsidRPr="00B13F17">
        <w:rPr>
          <w:rFonts w:asciiTheme="minorHAnsi" w:hAnsiTheme="minorHAnsi" w:cstheme="minorHAnsi"/>
        </w:rPr>
        <w:t>ing</w:t>
      </w:r>
      <w:r w:rsidR="00342308" w:rsidRPr="00B13F17">
        <w:rPr>
          <w:rFonts w:asciiTheme="minorHAnsi" w:hAnsiTheme="minorHAnsi" w:cstheme="minorHAnsi"/>
        </w:rPr>
        <w:t xml:space="preserve"> </w:t>
      </w:r>
      <w:r w:rsidR="00A3295B" w:rsidRPr="00B13F17">
        <w:rPr>
          <w:rFonts w:asciiTheme="minorHAnsi" w:hAnsiTheme="minorHAnsi" w:cstheme="minorHAnsi"/>
        </w:rPr>
        <w:t xml:space="preserve">the </w:t>
      </w:r>
      <w:r w:rsidR="00342308" w:rsidRPr="00B13F17">
        <w:rPr>
          <w:rFonts w:asciiTheme="minorHAnsi" w:hAnsiTheme="minorHAnsi" w:cstheme="minorHAnsi"/>
        </w:rPr>
        <w:t>complexity of structure (Subramanian, 201</w:t>
      </w:r>
      <w:r w:rsidR="00016829" w:rsidRPr="00B13F17">
        <w:rPr>
          <w:rFonts w:asciiTheme="minorHAnsi" w:hAnsiTheme="minorHAnsi" w:cstheme="minorHAnsi"/>
        </w:rPr>
        <w:t>7</w:t>
      </w:r>
      <w:r w:rsidR="00342308" w:rsidRPr="00B13F17">
        <w:rPr>
          <w:rFonts w:asciiTheme="minorHAnsi" w:hAnsiTheme="minorHAnsi" w:cstheme="minorHAnsi"/>
        </w:rPr>
        <w:t>)</w:t>
      </w:r>
      <w:r w:rsidR="00A3295B" w:rsidRPr="00B13F17">
        <w:rPr>
          <w:rFonts w:asciiTheme="minorHAnsi" w:hAnsiTheme="minorHAnsi" w:cstheme="minorHAnsi"/>
        </w:rPr>
        <w:t>; and</w:t>
      </w:r>
      <w:r w:rsidR="00342308" w:rsidRPr="00B13F17">
        <w:rPr>
          <w:rFonts w:asciiTheme="minorHAnsi" w:hAnsiTheme="minorHAnsi" w:cstheme="minorHAnsi"/>
        </w:rPr>
        <w:t xml:space="preserve"> (vi) by </w:t>
      </w:r>
      <w:r w:rsidR="00D07125" w:rsidRPr="00B13F17">
        <w:rPr>
          <w:rFonts w:asciiTheme="minorHAnsi" w:hAnsiTheme="minorHAnsi" w:cstheme="minorHAnsi"/>
        </w:rPr>
        <w:t>contributing in</w:t>
      </w:r>
      <w:r w:rsidR="00342308" w:rsidRPr="00B13F17">
        <w:rPr>
          <w:rFonts w:asciiTheme="minorHAnsi" w:hAnsiTheme="minorHAnsi" w:cstheme="minorHAnsi"/>
        </w:rPr>
        <w:t xml:space="preserve"> innovations and radical restr</w:t>
      </w:r>
      <w:r w:rsidR="00D07125" w:rsidRPr="00B13F17">
        <w:rPr>
          <w:rFonts w:asciiTheme="minorHAnsi" w:hAnsiTheme="minorHAnsi" w:cstheme="minorHAnsi"/>
        </w:rPr>
        <w:t>ucturing</w:t>
      </w:r>
      <w:r w:rsidR="00342308" w:rsidRPr="00B13F17">
        <w:rPr>
          <w:rFonts w:asciiTheme="minorHAnsi" w:hAnsiTheme="minorHAnsi" w:cstheme="minorHAnsi"/>
        </w:rPr>
        <w:t xml:space="preserve"> of </w:t>
      </w:r>
      <w:r w:rsidR="00D07125" w:rsidRPr="00B13F17">
        <w:rPr>
          <w:rFonts w:asciiTheme="minorHAnsi" w:hAnsiTheme="minorHAnsi" w:cstheme="minorHAnsi"/>
        </w:rPr>
        <w:t xml:space="preserve">the </w:t>
      </w:r>
      <w:r w:rsidR="00342308" w:rsidRPr="00B13F17">
        <w:rPr>
          <w:rFonts w:asciiTheme="minorHAnsi" w:hAnsiTheme="minorHAnsi" w:cstheme="minorHAnsi"/>
        </w:rPr>
        <w:t>supply chain (Subramanian, 201</w:t>
      </w:r>
      <w:r w:rsidR="00016829" w:rsidRPr="00B13F17">
        <w:rPr>
          <w:rFonts w:asciiTheme="minorHAnsi" w:hAnsiTheme="minorHAnsi" w:cstheme="minorHAnsi"/>
        </w:rPr>
        <w:t>7</w:t>
      </w:r>
      <w:r w:rsidR="00342308" w:rsidRPr="00B13F17">
        <w:rPr>
          <w:rFonts w:asciiTheme="minorHAnsi" w:hAnsiTheme="minorHAnsi" w:cstheme="minorHAnsi"/>
        </w:rPr>
        <w:t>).</w:t>
      </w:r>
    </w:p>
    <w:p w14:paraId="3E3CF108" w14:textId="686C80EE" w:rsidR="00342308" w:rsidRPr="00B13F17" w:rsidRDefault="00342308" w:rsidP="002B04A9">
      <w:pPr>
        <w:spacing w:after="0"/>
        <w:ind w:firstLine="720"/>
        <w:rPr>
          <w:rFonts w:asciiTheme="minorHAnsi" w:hAnsiTheme="minorHAnsi" w:cstheme="minorHAnsi"/>
        </w:rPr>
      </w:pPr>
      <w:r w:rsidRPr="00B13F17">
        <w:rPr>
          <w:rFonts w:asciiTheme="minorHAnsi" w:hAnsiTheme="minorHAnsi" w:cstheme="minorHAnsi"/>
        </w:rPr>
        <w:t xml:space="preserve">Industry 4.0 has also led to improved performance of </w:t>
      </w:r>
      <w:r w:rsidR="00D07125" w:rsidRPr="00B13F17">
        <w:rPr>
          <w:rFonts w:asciiTheme="minorHAnsi" w:hAnsiTheme="minorHAnsi" w:cstheme="minorHAnsi"/>
        </w:rPr>
        <w:t xml:space="preserve">the </w:t>
      </w:r>
      <w:r w:rsidRPr="00B13F17">
        <w:rPr>
          <w:rFonts w:asciiTheme="minorHAnsi" w:hAnsiTheme="minorHAnsi" w:cstheme="minorHAnsi"/>
        </w:rPr>
        <w:t>supply chain</w:t>
      </w:r>
      <w:r w:rsidR="00C97912" w:rsidRPr="00B13F17">
        <w:rPr>
          <w:rFonts w:asciiTheme="minorHAnsi" w:hAnsiTheme="minorHAnsi" w:cstheme="minorHAnsi"/>
        </w:rPr>
        <w:t>s</w:t>
      </w:r>
      <w:r w:rsidRPr="00B13F17">
        <w:rPr>
          <w:rFonts w:asciiTheme="minorHAnsi" w:hAnsiTheme="minorHAnsi" w:cstheme="minorHAnsi"/>
        </w:rPr>
        <w:t xml:space="preserve">. Due to </w:t>
      </w:r>
      <w:r w:rsidR="00D07125" w:rsidRPr="00B13F17">
        <w:rPr>
          <w:rFonts w:asciiTheme="minorHAnsi" w:hAnsiTheme="minorHAnsi" w:cstheme="minorHAnsi"/>
        </w:rPr>
        <w:t xml:space="preserve">the </w:t>
      </w:r>
      <w:r w:rsidRPr="00B13F17">
        <w:rPr>
          <w:rFonts w:asciiTheme="minorHAnsi" w:hAnsiTheme="minorHAnsi" w:cstheme="minorHAnsi"/>
        </w:rPr>
        <w:t>implementation of Industry 4.0, supply chain gains flexibility, quality standards get improved</w:t>
      </w:r>
      <w:r w:rsidR="00D07125" w:rsidRPr="00B13F17">
        <w:rPr>
          <w:rFonts w:asciiTheme="minorHAnsi" w:hAnsiTheme="minorHAnsi" w:cstheme="minorHAnsi"/>
        </w:rPr>
        <w:t>,</w:t>
      </w:r>
      <w:r w:rsidRPr="00B13F17">
        <w:rPr>
          <w:rFonts w:asciiTheme="minorHAnsi" w:hAnsiTheme="minorHAnsi" w:cstheme="minorHAnsi"/>
        </w:rPr>
        <w:t xml:space="preserve"> and efficiency and productivity increases. This will lead to mass customization of products and services</w:t>
      </w:r>
      <w:r w:rsidR="00FC5432" w:rsidRPr="00B13F17">
        <w:rPr>
          <w:rFonts w:asciiTheme="minorHAnsi" w:hAnsiTheme="minorHAnsi" w:cstheme="minorHAnsi"/>
        </w:rPr>
        <w:t>,</w:t>
      </w:r>
      <w:r w:rsidRPr="00B13F17">
        <w:rPr>
          <w:rFonts w:asciiTheme="minorHAnsi" w:hAnsiTheme="minorHAnsi" w:cstheme="minorHAnsi"/>
        </w:rPr>
        <w:t xml:space="preserve"> permitting companies to satisfy varying demands of customers. This also leads to </w:t>
      </w:r>
      <w:r w:rsidR="00D07125" w:rsidRPr="00B13F17">
        <w:rPr>
          <w:rFonts w:asciiTheme="minorHAnsi" w:hAnsiTheme="minorHAnsi" w:cstheme="minorHAnsi"/>
        </w:rPr>
        <w:t xml:space="preserve">the </w:t>
      </w:r>
      <w:r w:rsidRPr="00B13F17">
        <w:rPr>
          <w:rFonts w:asciiTheme="minorHAnsi" w:hAnsiTheme="minorHAnsi" w:cstheme="minorHAnsi"/>
        </w:rPr>
        <w:t>constant introduction of new and innovative products in the market. Cooperation between humans and machines optimizes the decision</w:t>
      </w:r>
      <w:r w:rsidR="00D07125" w:rsidRPr="00B13F17">
        <w:rPr>
          <w:rFonts w:asciiTheme="minorHAnsi" w:hAnsiTheme="minorHAnsi" w:cstheme="minorHAnsi"/>
        </w:rPr>
        <w:t>-</w:t>
      </w:r>
      <w:r w:rsidRPr="00B13F17">
        <w:rPr>
          <w:rFonts w:asciiTheme="minorHAnsi" w:hAnsiTheme="minorHAnsi" w:cstheme="minorHAnsi"/>
        </w:rPr>
        <w:t>making process resulting in better decisions and lesser errors (</w:t>
      </w:r>
      <w:proofErr w:type="spellStart"/>
      <w:r w:rsidRPr="00B13F17">
        <w:rPr>
          <w:rFonts w:asciiTheme="minorHAnsi" w:hAnsiTheme="minorHAnsi" w:cstheme="minorHAnsi"/>
        </w:rPr>
        <w:t>Tjahjono</w:t>
      </w:r>
      <w:proofErr w:type="spellEnd"/>
      <w:r w:rsidR="00D23768" w:rsidRPr="00B13F17">
        <w:rPr>
          <w:rFonts w:asciiTheme="minorHAnsi" w:hAnsiTheme="minorHAnsi" w:cstheme="minorHAnsi"/>
        </w:rPr>
        <w:t xml:space="preserve"> et al.,</w:t>
      </w:r>
      <w:r w:rsidRPr="00B13F17">
        <w:rPr>
          <w:rFonts w:asciiTheme="minorHAnsi" w:hAnsiTheme="minorHAnsi" w:cstheme="minorHAnsi"/>
        </w:rPr>
        <w:t xml:space="preserve"> 2017</w:t>
      </w:r>
      <w:r w:rsidRPr="00B13F17">
        <w:rPr>
          <w:rFonts w:asciiTheme="minorHAnsi" w:hAnsiTheme="minorHAnsi" w:cstheme="minorHAnsi"/>
          <w:sz w:val="20"/>
          <w:szCs w:val="20"/>
        </w:rPr>
        <w:t>).</w:t>
      </w:r>
      <w:r w:rsidR="00A3295B" w:rsidRPr="00B13F17">
        <w:rPr>
          <w:rFonts w:asciiTheme="minorHAnsi" w:hAnsiTheme="minorHAnsi" w:cstheme="minorHAnsi"/>
          <w:sz w:val="20"/>
          <w:szCs w:val="20"/>
        </w:rPr>
        <w:t xml:space="preserve"> </w:t>
      </w:r>
      <w:r w:rsidR="00A215C6" w:rsidRPr="00B13F17">
        <w:rPr>
          <w:rFonts w:asciiTheme="minorHAnsi" w:hAnsiTheme="minorHAnsi" w:cstheme="minorHAnsi"/>
        </w:rPr>
        <w:t xml:space="preserve">The </w:t>
      </w:r>
      <w:r w:rsidR="002017E2" w:rsidRPr="00B13F17">
        <w:rPr>
          <w:rFonts w:asciiTheme="minorHAnsi" w:hAnsiTheme="minorHAnsi" w:cstheme="minorHAnsi"/>
        </w:rPr>
        <w:t>advantages</w:t>
      </w:r>
      <w:r w:rsidR="00E37291" w:rsidRPr="00B13F17">
        <w:rPr>
          <w:rFonts w:asciiTheme="minorHAnsi" w:hAnsiTheme="minorHAnsi" w:cstheme="minorHAnsi"/>
        </w:rPr>
        <w:t xml:space="preserve"> of the </w:t>
      </w:r>
      <w:r w:rsidR="00A215C6" w:rsidRPr="00B13F17">
        <w:rPr>
          <w:rFonts w:asciiTheme="minorHAnsi" w:hAnsiTheme="minorHAnsi" w:cstheme="minorHAnsi"/>
        </w:rPr>
        <w:t>implementation</w:t>
      </w:r>
      <w:r w:rsidR="00E37291" w:rsidRPr="00B13F17">
        <w:rPr>
          <w:rFonts w:asciiTheme="minorHAnsi" w:hAnsiTheme="minorHAnsi" w:cstheme="minorHAnsi"/>
        </w:rPr>
        <w:t xml:space="preserve"> of </w:t>
      </w:r>
      <w:r w:rsidR="00B9553C" w:rsidRPr="00B13F17">
        <w:rPr>
          <w:rFonts w:asciiTheme="minorHAnsi" w:hAnsiTheme="minorHAnsi" w:cstheme="minorHAnsi"/>
        </w:rPr>
        <w:t>digitization</w:t>
      </w:r>
      <w:r w:rsidR="00A215C6" w:rsidRPr="00B13F17">
        <w:rPr>
          <w:rFonts w:asciiTheme="minorHAnsi" w:hAnsiTheme="minorHAnsi" w:cstheme="minorHAnsi"/>
        </w:rPr>
        <w:t xml:space="preserve"> tools</w:t>
      </w:r>
      <w:r w:rsidR="00E37291" w:rsidRPr="00B13F17">
        <w:rPr>
          <w:rFonts w:asciiTheme="minorHAnsi" w:hAnsiTheme="minorHAnsi" w:cstheme="minorHAnsi"/>
        </w:rPr>
        <w:t xml:space="preserve"> in </w:t>
      </w:r>
      <w:r w:rsidR="00B9553C" w:rsidRPr="00B13F17">
        <w:rPr>
          <w:rFonts w:asciiTheme="minorHAnsi" w:hAnsiTheme="minorHAnsi" w:cstheme="minorHAnsi"/>
        </w:rPr>
        <w:t xml:space="preserve">operations and supply chain </w:t>
      </w:r>
      <w:r w:rsidR="00A215C6" w:rsidRPr="00B13F17">
        <w:rPr>
          <w:rFonts w:asciiTheme="minorHAnsi" w:hAnsiTheme="minorHAnsi" w:cstheme="minorHAnsi"/>
        </w:rPr>
        <w:t>are</w:t>
      </w:r>
      <w:r w:rsidR="00B9553C" w:rsidRPr="00B13F17">
        <w:rPr>
          <w:rFonts w:asciiTheme="minorHAnsi" w:hAnsiTheme="minorHAnsi" w:cstheme="minorHAnsi"/>
        </w:rPr>
        <w:t xml:space="preserve"> many</w:t>
      </w:r>
      <w:r w:rsidR="00FC3AF2" w:rsidRPr="00B13F17">
        <w:rPr>
          <w:rFonts w:asciiTheme="minorHAnsi" w:hAnsiTheme="minorHAnsi" w:cstheme="minorHAnsi"/>
        </w:rPr>
        <w:t xml:space="preserve"> including</w:t>
      </w:r>
      <w:r w:rsidR="00A215C6" w:rsidRPr="00B13F17">
        <w:rPr>
          <w:rFonts w:asciiTheme="minorHAnsi" w:hAnsiTheme="minorHAnsi" w:cstheme="minorHAnsi"/>
        </w:rPr>
        <w:t>:</w:t>
      </w:r>
      <w:r w:rsidR="00E37291" w:rsidRPr="00B13F17">
        <w:rPr>
          <w:rFonts w:asciiTheme="minorHAnsi" w:hAnsiTheme="minorHAnsi" w:cstheme="minorHAnsi"/>
        </w:rPr>
        <w:t xml:space="preserve"> </w:t>
      </w:r>
      <w:r w:rsidR="00FC3AF2" w:rsidRPr="00B13F17">
        <w:rPr>
          <w:rFonts w:asciiTheme="minorHAnsi" w:hAnsiTheme="minorHAnsi" w:cstheme="minorHAnsi"/>
        </w:rPr>
        <w:t>r</w:t>
      </w:r>
      <w:r w:rsidR="00AF757D" w:rsidRPr="00B13F17">
        <w:rPr>
          <w:rFonts w:asciiTheme="minorHAnsi" w:hAnsiTheme="minorHAnsi" w:cstheme="minorHAnsi"/>
        </w:rPr>
        <w:t>eduction in cost</w:t>
      </w:r>
      <w:r w:rsidR="00B9553C" w:rsidRPr="00B13F17">
        <w:rPr>
          <w:rFonts w:asciiTheme="minorHAnsi" w:hAnsiTheme="minorHAnsi" w:cstheme="minorHAnsi"/>
        </w:rPr>
        <w:t xml:space="preserve">; </w:t>
      </w:r>
      <w:r w:rsidR="00FC3AF2" w:rsidRPr="00B13F17">
        <w:rPr>
          <w:rFonts w:asciiTheme="minorHAnsi" w:hAnsiTheme="minorHAnsi" w:cstheme="minorHAnsi"/>
        </w:rPr>
        <w:t>i</w:t>
      </w:r>
      <w:r w:rsidR="00E37291" w:rsidRPr="00B13F17">
        <w:rPr>
          <w:rFonts w:asciiTheme="minorHAnsi" w:hAnsiTheme="minorHAnsi" w:cstheme="minorHAnsi"/>
        </w:rPr>
        <w:t>mprovement</w:t>
      </w:r>
      <w:r w:rsidR="00AF757D" w:rsidRPr="00B13F17">
        <w:rPr>
          <w:rFonts w:asciiTheme="minorHAnsi" w:hAnsiTheme="minorHAnsi" w:cstheme="minorHAnsi"/>
        </w:rPr>
        <w:t xml:space="preserve"> in </w:t>
      </w:r>
      <w:r w:rsidR="00986215" w:rsidRPr="00B13F17">
        <w:rPr>
          <w:rFonts w:asciiTheme="minorHAnsi" w:hAnsiTheme="minorHAnsi" w:cstheme="minorHAnsi"/>
        </w:rPr>
        <w:t xml:space="preserve">the </w:t>
      </w:r>
      <w:r w:rsidR="00AF757D" w:rsidRPr="00B13F17">
        <w:rPr>
          <w:rFonts w:asciiTheme="minorHAnsi" w:hAnsiTheme="minorHAnsi" w:cstheme="minorHAnsi"/>
        </w:rPr>
        <w:t>process as well as its efficiency (i.e.</w:t>
      </w:r>
      <w:r w:rsidR="00FC5432" w:rsidRPr="00B13F17">
        <w:rPr>
          <w:rFonts w:asciiTheme="minorHAnsi" w:hAnsiTheme="minorHAnsi" w:cstheme="minorHAnsi"/>
        </w:rPr>
        <w:t>,</w:t>
      </w:r>
      <w:r w:rsidR="00AF757D" w:rsidRPr="00B13F17">
        <w:rPr>
          <w:rFonts w:asciiTheme="minorHAnsi" w:hAnsiTheme="minorHAnsi" w:cstheme="minorHAnsi"/>
        </w:rPr>
        <w:t xml:space="preserve"> increased </w:t>
      </w:r>
      <w:r w:rsidR="00492804" w:rsidRPr="00B13F17">
        <w:rPr>
          <w:rFonts w:asciiTheme="minorHAnsi" w:hAnsiTheme="minorHAnsi" w:cstheme="minorHAnsi"/>
        </w:rPr>
        <w:t xml:space="preserve">efficiency; </w:t>
      </w:r>
      <w:r w:rsidR="002017E2" w:rsidRPr="00B13F17">
        <w:rPr>
          <w:rFonts w:asciiTheme="minorHAnsi" w:hAnsiTheme="minorHAnsi" w:cstheme="minorHAnsi"/>
        </w:rPr>
        <w:t>improved</w:t>
      </w:r>
      <w:r w:rsidR="00E37291" w:rsidRPr="00B13F17">
        <w:rPr>
          <w:rFonts w:asciiTheme="minorHAnsi" w:hAnsiTheme="minorHAnsi" w:cstheme="minorHAnsi"/>
        </w:rPr>
        <w:t xml:space="preserve"> </w:t>
      </w:r>
      <w:r w:rsidR="00AF757D" w:rsidRPr="00B13F17">
        <w:rPr>
          <w:rFonts w:asciiTheme="minorHAnsi" w:hAnsiTheme="minorHAnsi" w:cstheme="minorHAnsi"/>
        </w:rPr>
        <w:t>resource</w:t>
      </w:r>
      <w:r w:rsidR="00E37291" w:rsidRPr="00B13F17">
        <w:rPr>
          <w:rFonts w:asciiTheme="minorHAnsi" w:hAnsiTheme="minorHAnsi" w:cstheme="minorHAnsi"/>
        </w:rPr>
        <w:t xml:space="preserve"> management</w:t>
      </w:r>
      <w:r w:rsidR="00492804" w:rsidRPr="00B13F17">
        <w:rPr>
          <w:rFonts w:asciiTheme="minorHAnsi" w:hAnsiTheme="minorHAnsi" w:cstheme="minorHAnsi"/>
        </w:rPr>
        <w:t xml:space="preserve">; </w:t>
      </w:r>
      <w:r w:rsidR="0099044C" w:rsidRPr="00B13F17">
        <w:rPr>
          <w:rFonts w:asciiTheme="minorHAnsi" w:hAnsiTheme="minorHAnsi" w:cstheme="minorHAnsi"/>
        </w:rPr>
        <w:t>more and more</w:t>
      </w:r>
      <w:r w:rsidR="00E37291" w:rsidRPr="00B13F17">
        <w:rPr>
          <w:rFonts w:asciiTheme="minorHAnsi" w:hAnsiTheme="minorHAnsi" w:cstheme="minorHAnsi"/>
        </w:rPr>
        <w:t xml:space="preserve"> flexibility</w:t>
      </w:r>
      <w:r w:rsidR="00AF757D" w:rsidRPr="00B13F17">
        <w:rPr>
          <w:rFonts w:asciiTheme="minorHAnsi" w:hAnsiTheme="minorHAnsi" w:cstheme="minorHAnsi"/>
        </w:rPr>
        <w:t xml:space="preserve"> and agility</w:t>
      </w:r>
      <w:r w:rsidR="0099044C" w:rsidRPr="00B13F17">
        <w:rPr>
          <w:rFonts w:asciiTheme="minorHAnsi" w:hAnsiTheme="minorHAnsi" w:cstheme="minorHAnsi"/>
        </w:rPr>
        <w:t>)</w:t>
      </w:r>
      <w:r w:rsidR="00B9553C" w:rsidRPr="00B13F17">
        <w:rPr>
          <w:rFonts w:asciiTheme="minorHAnsi" w:hAnsiTheme="minorHAnsi" w:cstheme="minorHAnsi"/>
        </w:rPr>
        <w:t xml:space="preserve">; </w:t>
      </w:r>
      <w:r w:rsidR="005232F6" w:rsidRPr="00B13F17">
        <w:rPr>
          <w:rFonts w:asciiTheme="minorHAnsi" w:hAnsiTheme="minorHAnsi" w:cstheme="minorHAnsi"/>
        </w:rPr>
        <w:t>better quality</w:t>
      </w:r>
      <w:r w:rsidR="00AF757D" w:rsidRPr="00B13F17">
        <w:rPr>
          <w:rFonts w:asciiTheme="minorHAnsi" w:hAnsiTheme="minorHAnsi" w:cstheme="minorHAnsi"/>
        </w:rPr>
        <w:t>, accuracy</w:t>
      </w:r>
      <w:r w:rsidR="005232F6" w:rsidRPr="00B13F17">
        <w:rPr>
          <w:rFonts w:asciiTheme="minorHAnsi" w:hAnsiTheme="minorHAnsi" w:cstheme="minorHAnsi"/>
        </w:rPr>
        <w:t>, and reliability</w:t>
      </w:r>
      <w:r w:rsidR="00FC3AF2" w:rsidRPr="00B13F17">
        <w:rPr>
          <w:rFonts w:asciiTheme="minorHAnsi" w:hAnsiTheme="minorHAnsi" w:cstheme="minorHAnsi"/>
        </w:rPr>
        <w:t xml:space="preserve"> of information</w:t>
      </w:r>
      <w:r w:rsidR="00B9553C" w:rsidRPr="00B13F17">
        <w:rPr>
          <w:rFonts w:asciiTheme="minorHAnsi" w:hAnsiTheme="minorHAnsi" w:cstheme="minorHAnsi"/>
        </w:rPr>
        <w:t xml:space="preserve">; </w:t>
      </w:r>
      <w:r w:rsidR="00FC3AF2" w:rsidRPr="00B13F17">
        <w:rPr>
          <w:rFonts w:asciiTheme="minorHAnsi" w:hAnsiTheme="minorHAnsi" w:cstheme="minorHAnsi"/>
        </w:rPr>
        <w:t>u</w:t>
      </w:r>
      <w:r w:rsidR="00AF757D" w:rsidRPr="00B13F17">
        <w:rPr>
          <w:rFonts w:asciiTheme="minorHAnsi" w:hAnsiTheme="minorHAnsi" w:cstheme="minorHAnsi"/>
        </w:rPr>
        <w:t>nification and cooperation (</w:t>
      </w:r>
      <w:r w:rsidR="005232F6" w:rsidRPr="00B13F17">
        <w:rPr>
          <w:rFonts w:asciiTheme="minorHAnsi" w:hAnsiTheme="minorHAnsi" w:cstheme="minorHAnsi"/>
        </w:rPr>
        <w:t>improved coordination)</w:t>
      </w:r>
      <w:r w:rsidR="00B9553C" w:rsidRPr="00B13F17">
        <w:rPr>
          <w:rFonts w:asciiTheme="minorHAnsi" w:hAnsiTheme="minorHAnsi" w:cstheme="minorHAnsi"/>
        </w:rPr>
        <w:t xml:space="preserve">; </w:t>
      </w:r>
      <w:r w:rsidR="00FC3AF2" w:rsidRPr="00B13F17">
        <w:rPr>
          <w:rFonts w:asciiTheme="minorHAnsi" w:hAnsiTheme="minorHAnsi" w:cstheme="minorHAnsi"/>
        </w:rPr>
        <w:t>n</w:t>
      </w:r>
      <w:r w:rsidR="003C665C" w:rsidRPr="00B13F17">
        <w:rPr>
          <w:rFonts w:asciiTheme="minorHAnsi" w:hAnsiTheme="minorHAnsi" w:cstheme="minorHAnsi"/>
        </w:rPr>
        <w:t>ew</w:t>
      </w:r>
      <w:r w:rsidR="00E37291" w:rsidRPr="00B13F17">
        <w:rPr>
          <w:rFonts w:asciiTheme="minorHAnsi" w:hAnsiTheme="minorHAnsi" w:cstheme="minorHAnsi"/>
        </w:rPr>
        <w:t xml:space="preserve"> </w:t>
      </w:r>
      <w:r w:rsidR="005232F6" w:rsidRPr="00B13F17">
        <w:rPr>
          <w:rFonts w:asciiTheme="minorHAnsi" w:hAnsiTheme="minorHAnsi" w:cstheme="minorHAnsi"/>
        </w:rPr>
        <w:t xml:space="preserve">innovative </w:t>
      </w:r>
      <w:r w:rsidR="00E37291" w:rsidRPr="00B13F17">
        <w:rPr>
          <w:rFonts w:asciiTheme="minorHAnsi" w:hAnsiTheme="minorHAnsi" w:cstheme="minorHAnsi"/>
        </w:rPr>
        <w:t xml:space="preserve">products </w:t>
      </w:r>
      <w:r w:rsidR="00AF757D" w:rsidRPr="00B13F17">
        <w:rPr>
          <w:rFonts w:asciiTheme="minorHAnsi" w:hAnsiTheme="minorHAnsi" w:cstheme="minorHAnsi"/>
        </w:rPr>
        <w:t>and</w:t>
      </w:r>
      <w:r w:rsidR="00E37291" w:rsidRPr="00B13F17">
        <w:rPr>
          <w:rFonts w:asciiTheme="minorHAnsi" w:hAnsiTheme="minorHAnsi" w:cstheme="minorHAnsi"/>
        </w:rPr>
        <w:t xml:space="preserve"> services </w:t>
      </w:r>
      <w:r w:rsidR="00AF757D" w:rsidRPr="00B13F17">
        <w:rPr>
          <w:rFonts w:asciiTheme="minorHAnsi" w:hAnsiTheme="minorHAnsi" w:cstheme="minorHAnsi"/>
        </w:rPr>
        <w:t>(de Barros et al., 2015).</w:t>
      </w:r>
      <w:r w:rsidR="00B9553C" w:rsidRPr="00B13F17">
        <w:rPr>
          <w:rFonts w:asciiTheme="minorHAnsi" w:hAnsiTheme="minorHAnsi" w:cstheme="minorHAnsi"/>
        </w:rPr>
        <w:t xml:space="preserve"> </w:t>
      </w:r>
      <w:proofErr w:type="gramStart"/>
      <w:r w:rsidRPr="00B13F17">
        <w:rPr>
          <w:rFonts w:asciiTheme="minorHAnsi" w:hAnsiTheme="minorHAnsi" w:cstheme="minorHAnsi"/>
        </w:rPr>
        <w:t>In reality, the</w:t>
      </w:r>
      <w:proofErr w:type="gramEnd"/>
      <w:r w:rsidRPr="00B13F17">
        <w:rPr>
          <w:rFonts w:asciiTheme="minorHAnsi" w:hAnsiTheme="minorHAnsi" w:cstheme="minorHAnsi"/>
        </w:rPr>
        <w:t xml:space="preserve"> unification of different organizations involved in the supply chain can be a very cumbersome process and can be difficult to handle. </w:t>
      </w:r>
      <w:r w:rsidR="00B9553C" w:rsidRPr="00B13F17">
        <w:rPr>
          <w:rFonts w:asciiTheme="minorHAnsi" w:hAnsiTheme="minorHAnsi" w:cstheme="minorHAnsi"/>
        </w:rPr>
        <w:t>Digitization</w:t>
      </w:r>
      <w:r w:rsidRPr="00B13F17">
        <w:rPr>
          <w:rFonts w:asciiTheme="minorHAnsi" w:hAnsiTheme="minorHAnsi" w:cstheme="minorHAnsi"/>
        </w:rPr>
        <w:t xml:space="preserve"> tools can provide several methods to assist and enhance the efficiency and reliability of the communication process and the transfer of data between different organizations (de Barros et al., 2015).</w:t>
      </w:r>
    </w:p>
    <w:p w14:paraId="3E3CF10F" w14:textId="7422D65B" w:rsidR="00FB41C2" w:rsidRPr="00B13F17" w:rsidRDefault="00AF757D" w:rsidP="002B04A9">
      <w:pPr>
        <w:spacing w:after="0"/>
        <w:ind w:firstLine="360"/>
        <w:rPr>
          <w:rFonts w:asciiTheme="minorHAnsi" w:hAnsiTheme="minorHAnsi" w:cstheme="minorHAnsi"/>
          <w:i/>
          <w:iCs/>
        </w:rPr>
      </w:pPr>
      <w:r w:rsidRPr="00B13F17">
        <w:rPr>
          <w:rFonts w:asciiTheme="minorHAnsi" w:hAnsiTheme="minorHAnsi" w:cstheme="minorHAnsi"/>
        </w:rPr>
        <w:t xml:space="preserve">Despite </w:t>
      </w:r>
      <w:r w:rsidR="00FC5432" w:rsidRPr="00B13F17">
        <w:rPr>
          <w:rFonts w:asciiTheme="minorHAnsi" w:hAnsiTheme="minorHAnsi" w:cstheme="minorHAnsi"/>
        </w:rPr>
        <w:t>substantial</w:t>
      </w:r>
      <w:r w:rsidR="000D6EA2" w:rsidRPr="00B13F17">
        <w:rPr>
          <w:rFonts w:asciiTheme="minorHAnsi" w:hAnsiTheme="minorHAnsi" w:cstheme="minorHAnsi"/>
        </w:rPr>
        <w:t xml:space="preserve"> investment</w:t>
      </w:r>
      <w:r w:rsidR="00FC5432" w:rsidRPr="00B13F17">
        <w:rPr>
          <w:rFonts w:asciiTheme="minorHAnsi" w:hAnsiTheme="minorHAnsi" w:cstheme="minorHAnsi"/>
        </w:rPr>
        <w:t>s</w:t>
      </w:r>
      <w:r w:rsidR="000D6EA2" w:rsidRPr="00B13F17">
        <w:rPr>
          <w:rFonts w:asciiTheme="minorHAnsi" w:hAnsiTheme="minorHAnsi" w:cstheme="minorHAnsi"/>
        </w:rPr>
        <w:t xml:space="preserve"> in </w:t>
      </w:r>
      <w:r w:rsidR="00B9553C" w:rsidRPr="00B13F17">
        <w:rPr>
          <w:rFonts w:asciiTheme="minorHAnsi" w:hAnsiTheme="minorHAnsi" w:cstheme="minorHAnsi"/>
        </w:rPr>
        <w:t>digitization</w:t>
      </w:r>
      <w:r w:rsidR="00FC3AF2" w:rsidRPr="00B13F17">
        <w:rPr>
          <w:rFonts w:asciiTheme="minorHAnsi" w:hAnsiTheme="minorHAnsi" w:cstheme="minorHAnsi"/>
        </w:rPr>
        <w:t xml:space="preserve"> and the evidence of positive effects of the adoption</w:t>
      </w:r>
      <w:r w:rsidR="00C031D5" w:rsidRPr="00B13F17">
        <w:rPr>
          <w:rFonts w:asciiTheme="minorHAnsi" w:hAnsiTheme="minorHAnsi" w:cstheme="minorHAnsi"/>
        </w:rPr>
        <w:t>,</w:t>
      </w:r>
      <w:r w:rsidR="000D6EA2" w:rsidRPr="00B13F17">
        <w:rPr>
          <w:rFonts w:asciiTheme="minorHAnsi" w:hAnsiTheme="minorHAnsi" w:cstheme="minorHAnsi"/>
        </w:rPr>
        <w:t xml:space="preserve"> many organizations </w:t>
      </w:r>
      <w:r w:rsidR="0080206B" w:rsidRPr="00B13F17">
        <w:rPr>
          <w:rFonts w:asciiTheme="minorHAnsi" w:hAnsiTheme="minorHAnsi" w:cstheme="minorHAnsi"/>
        </w:rPr>
        <w:t xml:space="preserve">are </w:t>
      </w:r>
      <w:r w:rsidR="00C031D5" w:rsidRPr="00B13F17">
        <w:rPr>
          <w:rFonts w:asciiTheme="minorHAnsi" w:hAnsiTheme="minorHAnsi" w:cstheme="minorHAnsi"/>
        </w:rPr>
        <w:t>unable to</w:t>
      </w:r>
      <w:r w:rsidR="000D6EA2" w:rsidRPr="00B13F17">
        <w:rPr>
          <w:rFonts w:asciiTheme="minorHAnsi" w:hAnsiTheme="minorHAnsi" w:cstheme="minorHAnsi"/>
        </w:rPr>
        <w:t xml:space="preserve"> </w:t>
      </w:r>
      <w:r w:rsidR="0080206B" w:rsidRPr="00B13F17">
        <w:rPr>
          <w:rFonts w:asciiTheme="minorHAnsi" w:hAnsiTheme="minorHAnsi" w:cstheme="minorHAnsi"/>
        </w:rPr>
        <w:t>achieve</w:t>
      </w:r>
      <w:r w:rsidR="000D6EA2" w:rsidRPr="00B13F17">
        <w:rPr>
          <w:rFonts w:asciiTheme="minorHAnsi" w:hAnsiTheme="minorHAnsi" w:cstheme="minorHAnsi"/>
        </w:rPr>
        <w:t xml:space="preserve"> </w:t>
      </w:r>
      <w:r w:rsidR="0080206B" w:rsidRPr="00B13F17">
        <w:rPr>
          <w:rFonts w:asciiTheme="minorHAnsi" w:hAnsiTheme="minorHAnsi" w:cstheme="minorHAnsi"/>
        </w:rPr>
        <w:t>expected</w:t>
      </w:r>
      <w:r w:rsidR="000D6EA2" w:rsidRPr="00B13F17">
        <w:rPr>
          <w:rFonts w:asciiTheme="minorHAnsi" w:hAnsiTheme="minorHAnsi" w:cstheme="minorHAnsi"/>
        </w:rPr>
        <w:t xml:space="preserve"> improvements in </w:t>
      </w:r>
      <w:r w:rsidR="00986215" w:rsidRPr="00B13F17">
        <w:rPr>
          <w:rFonts w:asciiTheme="minorHAnsi" w:hAnsiTheme="minorHAnsi" w:cstheme="minorHAnsi"/>
        </w:rPr>
        <w:t xml:space="preserve">the </w:t>
      </w:r>
      <w:r w:rsidR="0080206B" w:rsidRPr="00B13F17">
        <w:rPr>
          <w:rFonts w:asciiTheme="minorHAnsi" w:hAnsiTheme="minorHAnsi" w:cstheme="minorHAnsi"/>
        </w:rPr>
        <w:t xml:space="preserve">performance of </w:t>
      </w:r>
      <w:r w:rsidR="00986215" w:rsidRPr="00B13F17">
        <w:rPr>
          <w:rFonts w:asciiTheme="minorHAnsi" w:hAnsiTheme="minorHAnsi" w:cstheme="minorHAnsi"/>
        </w:rPr>
        <w:t>the</w:t>
      </w:r>
      <w:r w:rsidR="00FC3AF2" w:rsidRPr="00B13F17">
        <w:rPr>
          <w:rFonts w:asciiTheme="minorHAnsi" w:hAnsiTheme="minorHAnsi" w:cstheme="minorHAnsi"/>
        </w:rPr>
        <w:t>ir</w:t>
      </w:r>
      <w:r w:rsidR="00986215" w:rsidRPr="00B13F17">
        <w:rPr>
          <w:rFonts w:asciiTheme="minorHAnsi" w:hAnsiTheme="minorHAnsi" w:cstheme="minorHAnsi"/>
        </w:rPr>
        <w:t xml:space="preserve"> </w:t>
      </w:r>
      <w:r w:rsidR="0080206B" w:rsidRPr="00B13F17">
        <w:rPr>
          <w:rFonts w:asciiTheme="minorHAnsi" w:hAnsiTheme="minorHAnsi" w:cstheme="minorHAnsi"/>
        </w:rPr>
        <w:t>supply chain</w:t>
      </w:r>
      <w:r w:rsidR="00FC3AF2" w:rsidRPr="00B13F17">
        <w:rPr>
          <w:rFonts w:asciiTheme="minorHAnsi" w:hAnsiTheme="minorHAnsi" w:cstheme="minorHAnsi"/>
        </w:rPr>
        <w:t>s</w:t>
      </w:r>
      <w:r w:rsidR="0080206B" w:rsidRPr="00B13F17">
        <w:rPr>
          <w:rFonts w:asciiTheme="minorHAnsi" w:hAnsiTheme="minorHAnsi" w:cstheme="minorHAnsi"/>
        </w:rPr>
        <w:t xml:space="preserve"> (Fawcett et al.</w:t>
      </w:r>
      <w:r w:rsidR="00DF4D10" w:rsidRPr="00B13F17">
        <w:rPr>
          <w:rFonts w:asciiTheme="minorHAnsi" w:hAnsiTheme="minorHAnsi" w:cstheme="minorHAnsi"/>
        </w:rPr>
        <w:t>,</w:t>
      </w:r>
      <w:r w:rsidR="0080206B" w:rsidRPr="00B13F17">
        <w:rPr>
          <w:rFonts w:asciiTheme="minorHAnsi" w:hAnsiTheme="minorHAnsi" w:cstheme="minorHAnsi"/>
        </w:rPr>
        <w:t xml:space="preserve"> 201</w:t>
      </w:r>
      <w:r w:rsidR="00DF4D10" w:rsidRPr="00B13F17">
        <w:rPr>
          <w:rFonts w:asciiTheme="minorHAnsi" w:hAnsiTheme="minorHAnsi" w:cstheme="minorHAnsi"/>
        </w:rPr>
        <w:t>1</w:t>
      </w:r>
      <w:r w:rsidR="0080206B" w:rsidRPr="00B13F17">
        <w:rPr>
          <w:rFonts w:asciiTheme="minorHAnsi" w:hAnsiTheme="minorHAnsi" w:cstheme="minorHAnsi"/>
        </w:rPr>
        <w:t>)</w:t>
      </w:r>
      <w:r w:rsidR="000D6EA2" w:rsidRPr="00B13F17">
        <w:rPr>
          <w:rFonts w:asciiTheme="minorHAnsi" w:hAnsiTheme="minorHAnsi" w:cstheme="minorHAnsi"/>
        </w:rPr>
        <w:t xml:space="preserve">. </w:t>
      </w:r>
      <w:r w:rsidR="00C23182" w:rsidRPr="00B13F17">
        <w:rPr>
          <w:rFonts w:asciiTheme="minorHAnsi" w:hAnsiTheme="minorHAnsi" w:cstheme="minorHAnsi"/>
        </w:rPr>
        <w:t xml:space="preserve">One </w:t>
      </w:r>
      <w:r w:rsidR="00FC3AF2" w:rsidRPr="00B13F17">
        <w:rPr>
          <w:rFonts w:asciiTheme="minorHAnsi" w:hAnsiTheme="minorHAnsi" w:cstheme="minorHAnsi"/>
        </w:rPr>
        <w:t xml:space="preserve">reason may be that, organizations may </w:t>
      </w:r>
      <w:r w:rsidR="00C23182" w:rsidRPr="00B13F17">
        <w:rPr>
          <w:rFonts w:asciiTheme="minorHAnsi" w:hAnsiTheme="minorHAnsi" w:cstheme="minorHAnsi"/>
        </w:rPr>
        <w:t xml:space="preserve">be </w:t>
      </w:r>
      <w:r w:rsidR="00FC3AF2" w:rsidRPr="00B13F17">
        <w:rPr>
          <w:rFonts w:asciiTheme="minorHAnsi" w:hAnsiTheme="minorHAnsi" w:cstheme="minorHAnsi"/>
        </w:rPr>
        <w:t xml:space="preserve">adopting </w:t>
      </w:r>
      <w:r w:rsidR="008D0473" w:rsidRPr="00B13F17">
        <w:rPr>
          <w:rFonts w:asciiTheme="minorHAnsi" w:hAnsiTheme="minorHAnsi" w:cstheme="minorHAnsi"/>
        </w:rPr>
        <w:t xml:space="preserve">these </w:t>
      </w:r>
      <w:r w:rsidR="00FC3AF2" w:rsidRPr="00B13F17">
        <w:rPr>
          <w:rFonts w:asciiTheme="minorHAnsi" w:hAnsiTheme="minorHAnsi" w:cstheme="minorHAnsi"/>
        </w:rPr>
        <w:t xml:space="preserve">tools without </w:t>
      </w:r>
      <w:r w:rsidR="00C23182" w:rsidRPr="00B13F17">
        <w:rPr>
          <w:rFonts w:asciiTheme="minorHAnsi" w:hAnsiTheme="minorHAnsi" w:cstheme="minorHAnsi"/>
        </w:rPr>
        <w:t>considering the enablers for digitization transformation (</w:t>
      </w:r>
      <w:proofErr w:type="spellStart"/>
      <w:r w:rsidR="00C23182" w:rsidRPr="00B13F17">
        <w:rPr>
          <w:rFonts w:asciiTheme="minorHAnsi" w:hAnsiTheme="minorHAnsi" w:cstheme="minorHAnsi"/>
        </w:rPr>
        <w:t>Schallmo</w:t>
      </w:r>
      <w:proofErr w:type="spellEnd"/>
      <w:r w:rsidR="00C23182" w:rsidRPr="00B13F17">
        <w:rPr>
          <w:rFonts w:asciiTheme="minorHAnsi" w:hAnsiTheme="minorHAnsi" w:cstheme="minorHAnsi"/>
        </w:rPr>
        <w:t xml:space="preserve"> et al., 2017). </w:t>
      </w:r>
      <w:r w:rsidR="00B9553C" w:rsidRPr="00B13F17">
        <w:rPr>
          <w:rFonts w:asciiTheme="minorHAnsi" w:hAnsiTheme="minorHAnsi" w:cstheme="minorHAnsi"/>
        </w:rPr>
        <w:t xml:space="preserve">Consequently, </w:t>
      </w:r>
      <w:r w:rsidR="00C23182" w:rsidRPr="00B13F17">
        <w:rPr>
          <w:rFonts w:asciiTheme="minorHAnsi" w:hAnsiTheme="minorHAnsi" w:cstheme="minorHAnsi"/>
        </w:rPr>
        <w:t xml:space="preserve">the </w:t>
      </w:r>
      <w:r w:rsidR="00B9553C" w:rsidRPr="00B13F17">
        <w:rPr>
          <w:rFonts w:asciiTheme="minorHAnsi" w:hAnsiTheme="minorHAnsi" w:cstheme="minorHAnsi"/>
        </w:rPr>
        <w:t>authors</w:t>
      </w:r>
      <w:r w:rsidR="0080206B" w:rsidRPr="00B13F17">
        <w:rPr>
          <w:rFonts w:asciiTheme="minorHAnsi" w:hAnsiTheme="minorHAnsi" w:cstheme="minorHAnsi"/>
        </w:rPr>
        <w:t xml:space="preserve"> review the mechanisms</w:t>
      </w:r>
      <w:r w:rsidR="00FF2E94" w:rsidRPr="00B13F17">
        <w:rPr>
          <w:rFonts w:asciiTheme="minorHAnsi" w:hAnsiTheme="minorHAnsi" w:cstheme="minorHAnsi"/>
        </w:rPr>
        <w:t xml:space="preserve"> and enablers</w:t>
      </w:r>
      <w:r w:rsidR="0080206B" w:rsidRPr="00B13F17">
        <w:rPr>
          <w:rFonts w:asciiTheme="minorHAnsi" w:hAnsiTheme="minorHAnsi" w:cstheme="minorHAnsi"/>
        </w:rPr>
        <w:t xml:space="preserve"> through which </w:t>
      </w:r>
      <w:r w:rsidR="00B9553C" w:rsidRPr="00B13F17">
        <w:rPr>
          <w:rFonts w:asciiTheme="minorHAnsi" w:hAnsiTheme="minorHAnsi" w:cstheme="minorHAnsi"/>
        </w:rPr>
        <w:t>digitization</w:t>
      </w:r>
      <w:r w:rsidR="000D6EA2" w:rsidRPr="00B13F17">
        <w:rPr>
          <w:rFonts w:asciiTheme="minorHAnsi" w:hAnsiTheme="minorHAnsi" w:cstheme="minorHAnsi"/>
        </w:rPr>
        <w:t xml:space="preserve"> </w:t>
      </w:r>
      <w:r w:rsidR="0080206B" w:rsidRPr="00B13F17">
        <w:rPr>
          <w:rFonts w:asciiTheme="minorHAnsi" w:hAnsiTheme="minorHAnsi" w:cstheme="minorHAnsi"/>
        </w:rPr>
        <w:t>inﬂuences supply chain</w:t>
      </w:r>
      <w:r w:rsidR="000D6EA2" w:rsidRPr="00B13F17">
        <w:rPr>
          <w:rFonts w:asciiTheme="minorHAnsi" w:hAnsiTheme="minorHAnsi" w:cstheme="minorHAnsi"/>
        </w:rPr>
        <w:t xml:space="preserve"> performance.</w:t>
      </w:r>
      <w:r w:rsidR="00B9553C" w:rsidRPr="00B13F17">
        <w:rPr>
          <w:rFonts w:asciiTheme="minorHAnsi" w:hAnsiTheme="minorHAnsi" w:cstheme="minorHAnsi"/>
        </w:rPr>
        <w:t xml:space="preserve"> The</w:t>
      </w:r>
      <w:r w:rsidR="008D0473" w:rsidRPr="00B13F17">
        <w:rPr>
          <w:rFonts w:asciiTheme="minorHAnsi" w:hAnsiTheme="minorHAnsi" w:cstheme="minorHAnsi"/>
        </w:rPr>
        <w:t>refore, this</w:t>
      </w:r>
      <w:r w:rsidR="00B9553C" w:rsidRPr="00B13F17">
        <w:rPr>
          <w:rFonts w:asciiTheme="minorHAnsi" w:hAnsiTheme="minorHAnsi" w:cstheme="minorHAnsi"/>
        </w:rPr>
        <w:t xml:space="preserve"> study aims to address </w:t>
      </w:r>
      <w:r w:rsidR="00FC5432" w:rsidRPr="00B13F17">
        <w:rPr>
          <w:rFonts w:asciiTheme="minorHAnsi" w:hAnsiTheme="minorHAnsi" w:cstheme="minorHAnsi"/>
        </w:rPr>
        <w:t xml:space="preserve">the </w:t>
      </w:r>
      <w:r w:rsidR="00B9553C" w:rsidRPr="00B13F17">
        <w:rPr>
          <w:rFonts w:asciiTheme="minorHAnsi" w:hAnsiTheme="minorHAnsi" w:cstheme="minorHAnsi"/>
        </w:rPr>
        <w:t>following objectives:</w:t>
      </w:r>
      <w:r w:rsidR="00FB41C2" w:rsidRPr="00B13F17">
        <w:rPr>
          <w:rFonts w:asciiTheme="minorHAnsi" w:hAnsiTheme="minorHAnsi" w:cstheme="minorHAnsi"/>
          <w:i/>
          <w:iCs/>
        </w:rPr>
        <w:t xml:space="preserve"> </w:t>
      </w:r>
    </w:p>
    <w:p w14:paraId="3E3CF110" w14:textId="4BF7567B" w:rsidR="00FB41C2" w:rsidRPr="00B13F17" w:rsidRDefault="00FB41C2" w:rsidP="00370479">
      <w:pPr>
        <w:pStyle w:val="ListParagraph"/>
        <w:numPr>
          <w:ilvl w:val="0"/>
          <w:numId w:val="2"/>
        </w:numPr>
        <w:rPr>
          <w:rFonts w:asciiTheme="minorHAnsi" w:hAnsiTheme="minorHAnsi" w:cstheme="minorHAnsi"/>
        </w:rPr>
      </w:pPr>
      <w:r w:rsidRPr="00B13F17">
        <w:rPr>
          <w:rFonts w:asciiTheme="minorHAnsi" w:hAnsiTheme="minorHAnsi" w:cstheme="minorHAnsi"/>
        </w:rPr>
        <w:t xml:space="preserve">To </w:t>
      </w:r>
      <w:r w:rsidR="00C23182" w:rsidRPr="00B13F17">
        <w:rPr>
          <w:rFonts w:asciiTheme="minorHAnsi" w:hAnsiTheme="minorHAnsi" w:cstheme="minorHAnsi"/>
        </w:rPr>
        <w:t>identify</w:t>
      </w:r>
      <w:r w:rsidRPr="00B13F17">
        <w:rPr>
          <w:rFonts w:asciiTheme="minorHAnsi" w:hAnsiTheme="minorHAnsi" w:cstheme="minorHAnsi"/>
        </w:rPr>
        <w:t xml:space="preserve"> the key enablers</w:t>
      </w:r>
      <w:r w:rsidR="00B9553C" w:rsidRPr="00B13F17">
        <w:rPr>
          <w:rFonts w:asciiTheme="minorHAnsi" w:hAnsiTheme="minorHAnsi" w:cstheme="minorHAnsi"/>
        </w:rPr>
        <w:t>/practices</w:t>
      </w:r>
      <w:r w:rsidRPr="00B13F17">
        <w:rPr>
          <w:rFonts w:asciiTheme="minorHAnsi" w:hAnsiTheme="minorHAnsi" w:cstheme="minorHAnsi"/>
        </w:rPr>
        <w:t xml:space="preserve"> </w:t>
      </w:r>
      <w:r w:rsidR="00B9553C" w:rsidRPr="00B13F17">
        <w:rPr>
          <w:rFonts w:asciiTheme="minorHAnsi" w:hAnsiTheme="minorHAnsi" w:cstheme="minorHAnsi"/>
        </w:rPr>
        <w:t>of digitization</w:t>
      </w:r>
      <w:r w:rsidRPr="00B13F17">
        <w:rPr>
          <w:rFonts w:asciiTheme="minorHAnsi" w:hAnsiTheme="minorHAnsi" w:cstheme="minorHAnsi"/>
        </w:rPr>
        <w:t xml:space="preserve"> </w:t>
      </w:r>
      <w:r w:rsidR="00C23182" w:rsidRPr="00B13F17">
        <w:rPr>
          <w:rFonts w:asciiTheme="minorHAnsi" w:hAnsiTheme="minorHAnsi" w:cstheme="minorHAnsi"/>
        </w:rPr>
        <w:t xml:space="preserve">transformation </w:t>
      </w:r>
      <w:r w:rsidRPr="00B13F17">
        <w:rPr>
          <w:rFonts w:asciiTheme="minorHAnsi" w:hAnsiTheme="minorHAnsi" w:cstheme="minorHAnsi"/>
        </w:rPr>
        <w:t>for improv</w:t>
      </w:r>
      <w:r w:rsidR="00C23182" w:rsidRPr="00B13F17">
        <w:rPr>
          <w:rFonts w:asciiTheme="minorHAnsi" w:hAnsiTheme="minorHAnsi" w:cstheme="minorHAnsi"/>
        </w:rPr>
        <w:t>ing</w:t>
      </w:r>
      <w:r w:rsidRPr="00B13F17">
        <w:rPr>
          <w:rFonts w:asciiTheme="minorHAnsi" w:hAnsiTheme="minorHAnsi" w:cstheme="minorHAnsi"/>
        </w:rPr>
        <w:t xml:space="preserve"> supply chain management</w:t>
      </w:r>
      <w:r w:rsidR="00B9553C" w:rsidRPr="00B13F17">
        <w:rPr>
          <w:rFonts w:asciiTheme="minorHAnsi" w:hAnsiTheme="minorHAnsi" w:cstheme="minorHAnsi"/>
        </w:rPr>
        <w:t xml:space="preserve"> performance</w:t>
      </w:r>
    </w:p>
    <w:p w14:paraId="3E3CF111" w14:textId="77777777" w:rsidR="00FB41C2" w:rsidRPr="00B13F17" w:rsidRDefault="00FB41C2" w:rsidP="00370479">
      <w:pPr>
        <w:pStyle w:val="ListParagraph"/>
        <w:numPr>
          <w:ilvl w:val="0"/>
          <w:numId w:val="2"/>
        </w:numPr>
        <w:rPr>
          <w:rFonts w:asciiTheme="minorHAnsi" w:hAnsiTheme="minorHAnsi" w:cstheme="minorHAnsi"/>
        </w:rPr>
      </w:pPr>
      <w:r w:rsidRPr="00B13F17">
        <w:rPr>
          <w:rFonts w:asciiTheme="minorHAnsi" w:hAnsiTheme="minorHAnsi" w:cstheme="minorHAnsi"/>
        </w:rPr>
        <w:t xml:space="preserve">To </w:t>
      </w:r>
      <w:r w:rsidR="005232F6" w:rsidRPr="00B13F17">
        <w:rPr>
          <w:rFonts w:asciiTheme="minorHAnsi" w:hAnsiTheme="minorHAnsi" w:cstheme="minorHAnsi"/>
        </w:rPr>
        <w:t>rank</w:t>
      </w:r>
      <w:r w:rsidRPr="00B13F17">
        <w:rPr>
          <w:rFonts w:asciiTheme="minorHAnsi" w:hAnsiTheme="minorHAnsi" w:cstheme="minorHAnsi"/>
        </w:rPr>
        <w:t xml:space="preserve"> the identified key enablers </w:t>
      </w:r>
      <w:r w:rsidR="005232F6" w:rsidRPr="00B13F17">
        <w:rPr>
          <w:rFonts w:asciiTheme="minorHAnsi" w:hAnsiTheme="minorHAnsi" w:cstheme="minorHAnsi"/>
        </w:rPr>
        <w:t>with the help of a suitable MCDM method</w:t>
      </w:r>
      <w:r w:rsidRPr="00B13F17">
        <w:rPr>
          <w:rFonts w:asciiTheme="minorHAnsi" w:hAnsiTheme="minorHAnsi" w:cstheme="minorHAnsi"/>
        </w:rPr>
        <w:t>.</w:t>
      </w:r>
    </w:p>
    <w:p w14:paraId="3E3CF112" w14:textId="6F53D8EE" w:rsidR="00FB41C2" w:rsidRPr="00B13F17" w:rsidRDefault="00FB41C2" w:rsidP="00370479">
      <w:pPr>
        <w:pStyle w:val="ListParagraph"/>
        <w:numPr>
          <w:ilvl w:val="0"/>
          <w:numId w:val="2"/>
        </w:numPr>
        <w:rPr>
          <w:rFonts w:asciiTheme="minorHAnsi" w:hAnsiTheme="minorHAnsi" w:cstheme="minorHAnsi"/>
        </w:rPr>
      </w:pPr>
      <w:r w:rsidRPr="00B13F17">
        <w:rPr>
          <w:rFonts w:asciiTheme="minorHAnsi" w:hAnsiTheme="minorHAnsi" w:cstheme="minorHAnsi"/>
        </w:rPr>
        <w:lastRenderedPageBreak/>
        <w:t xml:space="preserve">To </w:t>
      </w:r>
      <w:r w:rsidR="00B9553C" w:rsidRPr="00B13F17">
        <w:rPr>
          <w:rFonts w:asciiTheme="minorHAnsi" w:hAnsiTheme="minorHAnsi" w:cstheme="minorHAnsi"/>
        </w:rPr>
        <w:t>evaluate organizations</w:t>
      </w:r>
      <w:r w:rsidR="00FC5432" w:rsidRPr="00B13F17">
        <w:rPr>
          <w:rFonts w:asciiTheme="minorHAnsi" w:hAnsiTheme="minorHAnsi" w:cstheme="minorHAnsi"/>
        </w:rPr>
        <w:t>'</w:t>
      </w:r>
      <w:r w:rsidR="00B9553C" w:rsidRPr="00B13F17">
        <w:rPr>
          <w:rFonts w:asciiTheme="minorHAnsi" w:hAnsiTheme="minorHAnsi" w:cstheme="minorHAnsi"/>
        </w:rPr>
        <w:t xml:space="preserve"> supply chain performance </w:t>
      </w:r>
      <w:r w:rsidR="00C23182" w:rsidRPr="00B13F17">
        <w:rPr>
          <w:rFonts w:asciiTheme="minorHAnsi" w:hAnsiTheme="minorHAnsi" w:cstheme="minorHAnsi"/>
        </w:rPr>
        <w:t xml:space="preserve">based </w:t>
      </w:r>
      <w:r w:rsidR="00B9553C" w:rsidRPr="00B13F17">
        <w:rPr>
          <w:rFonts w:asciiTheme="minorHAnsi" w:hAnsiTheme="minorHAnsi" w:cstheme="minorHAnsi"/>
        </w:rPr>
        <w:t>on these enablers</w:t>
      </w:r>
      <w:r w:rsidRPr="00B13F17">
        <w:rPr>
          <w:rFonts w:asciiTheme="minorHAnsi" w:hAnsiTheme="minorHAnsi" w:cstheme="minorHAnsi"/>
        </w:rPr>
        <w:t>.</w:t>
      </w:r>
    </w:p>
    <w:bookmarkEnd w:id="2"/>
    <w:p w14:paraId="78A95FF2" w14:textId="40487E0C" w:rsidR="00602F28" w:rsidRPr="00602F28" w:rsidRDefault="00602F28" w:rsidP="005203B9">
      <w:pPr>
        <w:ind w:firstLine="360"/>
        <w:rPr>
          <w:rFonts w:asciiTheme="minorHAnsi" w:hAnsiTheme="minorHAnsi" w:cstheme="minorHAnsi"/>
        </w:rPr>
      </w:pPr>
      <w:r>
        <w:rPr>
          <w:rFonts w:asciiTheme="minorHAnsi" w:hAnsiTheme="minorHAnsi" w:cstheme="minorHAnsi"/>
        </w:rPr>
        <w:t xml:space="preserve">The rest of the manuscript is laid out as follows: </w:t>
      </w:r>
      <w:r w:rsidR="00F2428C">
        <w:rPr>
          <w:rFonts w:asciiTheme="minorHAnsi" w:hAnsiTheme="minorHAnsi" w:cstheme="minorHAnsi"/>
        </w:rPr>
        <w:t xml:space="preserve">the </w:t>
      </w:r>
      <w:r>
        <w:rPr>
          <w:rFonts w:asciiTheme="minorHAnsi" w:hAnsiTheme="minorHAnsi" w:cstheme="minorHAnsi"/>
        </w:rPr>
        <w:t>next section discusses supply chain performance and digitization enablers</w:t>
      </w:r>
      <w:r w:rsidR="006C2A16">
        <w:rPr>
          <w:rFonts w:asciiTheme="minorHAnsi" w:hAnsiTheme="minorHAnsi" w:cstheme="minorHAnsi"/>
        </w:rPr>
        <w:t>. T</w:t>
      </w:r>
      <w:r w:rsidR="00F2428C">
        <w:rPr>
          <w:rFonts w:asciiTheme="minorHAnsi" w:hAnsiTheme="minorHAnsi" w:cstheme="minorHAnsi"/>
        </w:rPr>
        <w:t xml:space="preserve">he </w:t>
      </w:r>
      <w:r>
        <w:rPr>
          <w:rFonts w:asciiTheme="minorHAnsi" w:hAnsiTheme="minorHAnsi" w:cstheme="minorHAnsi"/>
        </w:rPr>
        <w:t xml:space="preserve">third section discusses steps in methodology, </w:t>
      </w:r>
      <w:r w:rsidR="006C2A16">
        <w:rPr>
          <w:rFonts w:asciiTheme="minorHAnsi" w:hAnsiTheme="minorHAnsi" w:cstheme="minorHAnsi"/>
        </w:rPr>
        <w:t xml:space="preserve">and the case analysis and results are </w:t>
      </w:r>
      <w:r>
        <w:rPr>
          <w:rFonts w:asciiTheme="minorHAnsi" w:hAnsiTheme="minorHAnsi" w:cstheme="minorHAnsi"/>
        </w:rPr>
        <w:t>present</w:t>
      </w:r>
      <w:r w:rsidR="006C2A16">
        <w:rPr>
          <w:rFonts w:asciiTheme="minorHAnsi" w:hAnsiTheme="minorHAnsi" w:cstheme="minorHAnsi"/>
        </w:rPr>
        <w:t>ed in the four section.</w:t>
      </w:r>
      <w:r>
        <w:rPr>
          <w:rFonts w:asciiTheme="minorHAnsi" w:hAnsiTheme="minorHAnsi" w:cstheme="minorHAnsi"/>
        </w:rPr>
        <w:t xml:space="preserve">, </w:t>
      </w:r>
      <w:r w:rsidR="006C2A16">
        <w:rPr>
          <w:rFonts w:asciiTheme="minorHAnsi" w:hAnsiTheme="minorHAnsi" w:cstheme="minorHAnsi"/>
        </w:rPr>
        <w:t xml:space="preserve">In </w:t>
      </w:r>
      <w:r w:rsidR="00F2428C">
        <w:rPr>
          <w:rFonts w:asciiTheme="minorHAnsi" w:hAnsiTheme="minorHAnsi" w:cstheme="minorHAnsi"/>
        </w:rPr>
        <w:t xml:space="preserve">the </w:t>
      </w:r>
      <w:r>
        <w:rPr>
          <w:rFonts w:asciiTheme="minorHAnsi" w:hAnsiTheme="minorHAnsi" w:cstheme="minorHAnsi"/>
        </w:rPr>
        <w:t>fifth section</w:t>
      </w:r>
      <w:r w:rsidR="006C2A16">
        <w:rPr>
          <w:rFonts w:asciiTheme="minorHAnsi" w:hAnsiTheme="minorHAnsi" w:cstheme="minorHAnsi"/>
        </w:rPr>
        <w:t>,</w:t>
      </w:r>
      <w:r>
        <w:rPr>
          <w:rFonts w:asciiTheme="minorHAnsi" w:hAnsiTheme="minorHAnsi" w:cstheme="minorHAnsi"/>
        </w:rPr>
        <w:t xml:space="preserve"> the results</w:t>
      </w:r>
      <w:r w:rsidR="006C2A16" w:rsidRPr="006C2A16">
        <w:rPr>
          <w:rFonts w:asciiTheme="minorHAnsi" w:hAnsiTheme="minorHAnsi" w:cstheme="minorHAnsi"/>
        </w:rPr>
        <w:t xml:space="preserve"> </w:t>
      </w:r>
      <w:r w:rsidR="006C2A16">
        <w:rPr>
          <w:rFonts w:asciiTheme="minorHAnsi" w:hAnsiTheme="minorHAnsi" w:cstheme="minorHAnsi"/>
        </w:rPr>
        <w:t xml:space="preserve">are </w:t>
      </w:r>
      <w:r w:rsidR="003D0D93">
        <w:rPr>
          <w:rFonts w:asciiTheme="minorHAnsi" w:hAnsiTheme="minorHAnsi" w:cstheme="minorHAnsi"/>
        </w:rPr>
        <w:t>discussed,</w:t>
      </w:r>
      <w:r w:rsidR="006C2A16">
        <w:rPr>
          <w:rFonts w:asciiTheme="minorHAnsi" w:hAnsiTheme="minorHAnsi" w:cstheme="minorHAnsi"/>
        </w:rPr>
        <w:t xml:space="preserve"> and </w:t>
      </w:r>
      <w:r w:rsidR="00F2428C">
        <w:rPr>
          <w:rFonts w:asciiTheme="minorHAnsi" w:hAnsiTheme="minorHAnsi" w:cstheme="minorHAnsi"/>
        </w:rPr>
        <w:t xml:space="preserve">the </w:t>
      </w:r>
      <w:r>
        <w:rPr>
          <w:rFonts w:asciiTheme="minorHAnsi" w:hAnsiTheme="minorHAnsi" w:cstheme="minorHAnsi"/>
        </w:rPr>
        <w:t xml:space="preserve">last section presents implications and future </w:t>
      </w:r>
      <w:r w:rsidR="006C2A16">
        <w:rPr>
          <w:rFonts w:asciiTheme="minorHAnsi" w:hAnsiTheme="minorHAnsi" w:cstheme="minorHAnsi"/>
        </w:rPr>
        <w:t xml:space="preserve">research </w:t>
      </w:r>
      <w:r>
        <w:rPr>
          <w:rFonts w:asciiTheme="minorHAnsi" w:hAnsiTheme="minorHAnsi" w:cstheme="minorHAnsi"/>
        </w:rPr>
        <w:t>scope.</w:t>
      </w:r>
    </w:p>
    <w:p w14:paraId="3E3CF116" w14:textId="77777777" w:rsidR="00FD1176" w:rsidRPr="00630F0F" w:rsidRDefault="00736763" w:rsidP="004F543F">
      <w:pPr>
        <w:pStyle w:val="Heading1"/>
        <w:jc w:val="left"/>
        <w:rPr>
          <w:rFonts w:asciiTheme="minorHAnsi" w:hAnsiTheme="minorHAnsi" w:cstheme="minorHAnsi"/>
          <w:color w:val="auto"/>
          <w:sz w:val="24"/>
          <w:szCs w:val="24"/>
        </w:rPr>
      </w:pPr>
      <w:bookmarkStart w:id="3" w:name="_Toc40428407"/>
      <w:r w:rsidRPr="00630F0F">
        <w:rPr>
          <w:rFonts w:asciiTheme="minorHAnsi" w:hAnsiTheme="minorHAnsi" w:cstheme="minorHAnsi"/>
          <w:color w:val="auto"/>
          <w:sz w:val="24"/>
          <w:szCs w:val="24"/>
        </w:rPr>
        <w:t xml:space="preserve">2. </w:t>
      </w:r>
      <w:r w:rsidR="00FD1176" w:rsidRPr="00630F0F">
        <w:rPr>
          <w:rFonts w:asciiTheme="minorHAnsi" w:hAnsiTheme="minorHAnsi" w:cstheme="minorHAnsi"/>
          <w:color w:val="auto"/>
          <w:sz w:val="24"/>
          <w:szCs w:val="24"/>
        </w:rPr>
        <w:t>Literature Review</w:t>
      </w:r>
      <w:bookmarkEnd w:id="3"/>
    </w:p>
    <w:p w14:paraId="3E3CF117" w14:textId="77777777" w:rsidR="007327C0" w:rsidRPr="00630F0F" w:rsidRDefault="007327C0" w:rsidP="00370479">
      <w:pPr>
        <w:pStyle w:val="Heading2"/>
        <w:rPr>
          <w:rFonts w:asciiTheme="minorHAnsi" w:hAnsiTheme="minorHAnsi" w:cstheme="minorHAnsi"/>
          <w:b w:val="0"/>
          <w:bCs w:val="0"/>
          <w:i/>
          <w:iCs/>
          <w:color w:val="auto"/>
          <w:sz w:val="24"/>
          <w:szCs w:val="24"/>
        </w:rPr>
      </w:pPr>
      <w:bookmarkStart w:id="4" w:name="_Toc40428408"/>
      <w:r w:rsidRPr="00630F0F">
        <w:rPr>
          <w:rFonts w:asciiTheme="minorHAnsi" w:hAnsiTheme="minorHAnsi" w:cstheme="minorHAnsi"/>
          <w:b w:val="0"/>
          <w:bCs w:val="0"/>
          <w:i/>
          <w:iCs/>
          <w:color w:val="auto"/>
          <w:sz w:val="24"/>
          <w:szCs w:val="24"/>
        </w:rPr>
        <w:t>2.1 Supply Chain Performance</w:t>
      </w:r>
      <w:bookmarkEnd w:id="4"/>
    </w:p>
    <w:p w14:paraId="3E3CF118" w14:textId="38F92256" w:rsidR="005B682B" w:rsidRPr="00630F0F" w:rsidRDefault="00AE6075" w:rsidP="002B04A9">
      <w:pPr>
        <w:spacing w:after="0"/>
        <w:ind w:firstLine="720"/>
        <w:rPr>
          <w:rFonts w:asciiTheme="minorHAnsi" w:hAnsiTheme="minorHAnsi" w:cstheme="minorHAnsi"/>
        </w:rPr>
      </w:pPr>
      <w:r w:rsidRPr="00630F0F">
        <w:rPr>
          <w:rFonts w:asciiTheme="minorHAnsi" w:hAnsiTheme="minorHAnsi" w:cstheme="minorHAnsi"/>
        </w:rPr>
        <w:t xml:space="preserve">A supply chain </w:t>
      </w:r>
      <w:r w:rsidR="00E86E18">
        <w:rPr>
          <w:rFonts w:asciiTheme="minorHAnsi" w:hAnsiTheme="minorHAnsi" w:cstheme="minorHAnsi"/>
        </w:rPr>
        <w:t>can be understood as</w:t>
      </w:r>
      <w:r w:rsidRPr="00630F0F">
        <w:rPr>
          <w:rFonts w:asciiTheme="minorHAnsi" w:hAnsiTheme="minorHAnsi" w:cstheme="minorHAnsi"/>
        </w:rPr>
        <w:t xml:space="preserve"> a network of companies and its various suppliers who come together to form </w:t>
      </w:r>
      <w:r w:rsidR="004F543F" w:rsidRPr="00630F0F">
        <w:rPr>
          <w:rFonts w:asciiTheme="minorHAnsi" w:hAnsiTheme="minorHAnsi" w:cstheme="minorHAnsi"/>
        </w:rPr>
        <w:t>a unified</w:t>
      </w:r>
      <w:r w:rsidRPr="00630F0F">
        <w:rPr>
          <w:rFonts w:asciiTheme="minorHAnsi" w:hAnsiTheme="minorHAnsi" w:cstheme="minorHAnsi"/>
        </w:rPr>
        <w:t xml:space="preserve"> process where raw materials, natural resources</w:t>
      </w:r>
      <w:r w:rsidR="00917EA2" w:rsidRPr="00630F0F">
        <w:rPr>
          <w:rFonts w:asciiTheme="minorHAnsi" w:hAnsiTheme="minorHAnsi" w:cstheme="minorHAnsi"/>
        </w:rPr>
        <w:t>,</w:t>
      </w:r>
      <w:r w:rsidRPr="00630F0F">
        <w:rPr>
          <w:rFonts w:asciiTheme="minorHAnsi" w:hAnsiTheme="minorHAnsi" w:cstheme="minorHAnsi"/>
        </w:rPr>
        <w:t xml:space="preserve"> or components are processed into </w:t>
      </w:r>
      <w:r w:rsidR="000D5D76" w:rsidRPr="00630F0F">
        <w:rPr>
          <w:rFonts w:asciiTheme="minorHAnsi" w:hAnsiTheme="minorHAnsi" w:cstheme="minorHAnsi"/>
        </w:rPr>
        <w:t xml:space="preserve">end </w:t>
      </w:r>
      <w:r w:rsidRPr="00630F0F">
        <w:rPr>
          <w:rFonts w:asciiTheme="minorHAnsi" w:hAnsiTheme="minorHAnsi" w:cstheme="minorHAnsi"/>
        </w:rPr>
        <w:t>products and then d</w:t>
      </w:r>
      <w:r w:rsidR="000D5D76" w:rsidRPr="00630F0F">
        <w:rPr>
          <w:rFonts w:asciiTheme="minorHAnsi" w:hAnsiTheme="minorHAnsi" w:cstheme="minorHAnsi"/>
        </w:rPr>
        <w:t>ispatched</w:t>
      </w:r>
      <w:r w:rsidRPr="00630F0F">
        <w:rPr>
          <w:rFonts w:asciiTheme="minorHAnsi" w:hAnsiTheme="minorHAnsi" w:cstheme="minorHAnsi"/>
        </w:rPr>
        <w:t xml:space="preserve"> to its intended </w:t>
      </w:r>
      <w:r w:rsidR="000D5D76" w:rsidRPr="00630F0F">
        <w:rPr>
          <w:rFonts w:asciiTheme="minorHAnsi" w:hAnsiTheme="minorHAnsi" w:cstheme="minorHAnsi"/>
        </w:rPr>
        <w:t>user</w:t>
      </w:r>
      <w:r w:rsidRPr="00630F0F">
        <w:rPr>
          <w:rFonts w:asciiTheme="minorHAnsi" w:hAnsiTheme="minorHAnsi" w:cstheme="minorHAnsi"/>
        </w:rPr>
        <w:t>s (Autry et al., 2010). P</w:t>
      </w:r>
      <w:r w:rsidR="000E4A3D" w:rsidRPr="00630F0F">
        <w:rPr>
          <w:rFonts w:asciiTheme="minorHAnsi" w:hAnsiTheme="minorHAnsi" w:cstheme="minorHAnsi"/>
        </w:rPr>
        <w:t>erformance measurement</w:t>
      </w:r>
      <w:r w:rsidRPr="00630F0F">
        <w:rPr>
          <w:rFonts w:asciiTheme="minorHAnsi" w:hAnsiTheme="minorHAnsi" w:cstheme="minorHAnsi"/>
        </w:rPr>
        <w:t xml:space="preserve"> can be defined</w:t>
      </w:r>
      <w:r w:rsidR="000E4A3D" w:rsidRPr="00630F0F">
        <w:rPr>
          <w:rFonts w:asciiTheme="minorHAnsi" w:hAnsiTheme="minorHAnsi" w:cstheme="minorHAnsi"/>
        </w:rPr>
        <w:t xml:space="preserve"> as the </w:t>
      </w:r>
      <w:r w:rsidR="000D5D76" w:rsidRPr="00630F0F">
        <w:rPr>
          <w:rFonts w:asciiTheme="minorHAnsi" w:hAnsiTheme="minorHAnsi" w:cstheme="minorHAnsi"/>
        </w:rPr>
        <w:t>method</w:t>
      </w:r>
      <w:r w:rsidR="000E4A3D" w:rsidRPr="00630F0F">
        <w:rPr>
          <w:rFonts w:asciiTheme="minorHAnsi" w:hAnsiTheme="minorHAnsi" w:cstheme="minorHAnsi"/>
        </w:rPr>
        <w:t xml:space="preserve"> </w:t>
      </w:r>
      <w:r w:rsidR="00EA47C7" w:rsidRPr="00630F0F">
        <w:rPr>
          <w:rFonts w:asciiTheme="minorHAnsi" w:hAnsiTheme="minorHAnsi" w:cstheme="minorHAnsi"/>
        </w:rPr>
        <w:t xml:space="preserve">to quantify </w:t>
      </w:r>
      <w:r w:rsidR="000E4A3D" w:rsidRPr="00630F0F">
        <w:rPr>
          <w:rFonts w:asciiTheme="minorHAnsi" w:hAnsiTheme="minorHAnsi" w:cstheme="minorHAnsi"/>
        </w:rPr>
        <w:t>the</w:t>
      </w:r>
      <w:r w:rsidR="00EA47C7" w:rsidRPr="00630F0F">
        <w:rPr>
          <w:rFonts w:asciiTheme="minorHAnsi" w:hAnsiTheme="minorHAnsi" w:cstheme="minorHAnsi"/>
        </w:rPr>
        <w:t xml:space="preserve"> efﬁciency &amp; effectiveness </w:t>
      </w:r>
      <w:r w:rsidR="000E4A3D" w:rsidRPr="00630F0F">
        <w:rPr>
          <w:rFonts w:asciiTheme="minorHAnsi" w:hAnsiTheme="minorHAnsi" w:cstheme="minorHAnsi"/>
        </w:rPr>
        <w:t xml:space="preserve">of </w:t>
      </w:r>
      <w:r w:rsidRPr="00630F0F">
        <w:rPr>
          <w:rFonts w:asciiTheme="minorHAnsi" w:hAnsiTheme="minorHAnsi" w:cstheme="minorHAnsi"/>
        </w:rPr>
        <w:t>any process</w:t>
      </w:r>
      <w:r w:rsidR="006C2A16">
        <w:rPr>
          <w:rFonts w:asciiTheme="minorHAnsi" w:hAnsiTheme="minorHAnsi" w:cstheme="minorHAnsi"/>
        </w:rPr>
        <w:t xml:space="preserve"> (</w:t>
      </w:r>
      <w:r w:rsidR="008F454D" w:rsidRPr="008F454D">
        <w:rPr>
          <w:rFonts w:asciiTheme="minorHAnsi" w:hAnsiTheme="minorHAnsi" w:cstheme="minorHAnsi"/>
        </w:rPr>
        <w:t>Rehman et al., 2018</w:t>
      </w:r>
      <w:r w:rsidR="006C2A16">
        <w:rPr>
          <w:rFonts w:asciiTheme="minorHAnsi" w:hAnsiTheme="minorHAnsi" w:cstheme="minorHAnsi"/>
        </w:rPr>
        <w:t>)</w:t>
      </w:r>
      <w:r w:rsidR="000E4A3D" w:rsidRPr="00630F0F">
        <w:rPr>
          <w:rFonts w:asciiTheme="minorHAnsi" w:hAnsiTheme="minorHAnsi" w:cstheme="minorHAnsi"/>
        </w:rPr>
        <w:t xml:space="preserve">. </w:t>
      </w:r>
      <w:r w:rsidR="00917EA2" w:rsidRPr="00630F0F">
        <w:rPr>
          <w:rFonts w:asciiTheme="minorHAnsi" w:hAnsiTheme="minorHAnsi" w:cstheme="minorHAnsi"/>
        </w:rPr>
        <w:t>The l</w:t>
      </w:r>
      <w:r w:rsidRPr="00630F0F">
        <w:rPr>
          <w:rFonts w:asciiTheme="minorHAnsi" w:hAnsiTheme="minorHAnsi" w:cstheme="minorHAnsi"/>
        </w:rPr>
        <w:t>evel of</w:t>
      </w:r>
      <w:r w:rsidR="000E4A3D" w:rsidRPr="00630F0F">
        <w:rPr>
          <w:rFonts w:asciiTheme="minorHAnsi" w:hAnsiTheme="minorHAnsi" w:cstheme="minorHAnsi"/>
        </w:rPr>
        <w:t xml:space="preserve"> customer </w:t>
      </w:r>
      <w:r w:rsidRPr="00630F0F">
        <w:rPr>
          <w:rFonts w:asciiTheme="minorHAnsi" w:hAnsiTheme="minorHAnsi" w:cstheme="minorHAnsi"/>
        </w:rPr>
        <w:t>satisfaction</w:t>
      </w:r>
      <w:r w:rsidR="00EA47C7" w:rsidRPr="00630F0F">
        <w:rPr>
          <w:rFonts w:asciiTheme="minorHAnsi" w:hAnsiTheme="minorHAnsi" w:cstheme="minorHAnsi"/>
        </w:rPr>
        <w:t xml:space="preserve"> is </w:t>
      </w:r>
      <w:r w:rsidR="00917EA2" w:rsidRPr="00630F0F">
        <w:rPr>
          <w:rFonts w:asciiTheme="minorHAnsi" w:hAnsiTheme="minorHAnsi" w:cstheme="minorHAnsi"/>
        </w:rPr>
        <w:t xml:space="preserve">a </w:t>
      </w:r>
      <w:r w:rsidR="00EA47C7" w:rsidRPr="00630F0F">
        <w:rPr>
          <w:rFonts w:asciiTheme="minorHAnsi" w:hAnsiTheme="minorHAnsi" w:cstheme="minorHAnsi"/>
        </w:rPr>
        <w:t>measure of effectiveness</w:t>
      </w:r>
      <w:r w:rsidR="00F2428C">
        <w:rPr>
          <w:rFonts w:asciiTheme="minorHAnsi" w:hAnsiTheme="minorHAnsi" w:cstheme="minorHAnsi"/>
        </w:rPr>
        <w:t>,</w:t>
      </w:r>
      <w:r w:rsidR="000E4A3D" w:rsidRPr="00630F0F">
        <w:rPr>
          <w:rFonts w:asciiTheme="minorHAnsi" w:hAnsiTheme="minorHAnsi" w:cstheme="minorHAnsi"/>
        </w:rPr>
        <w:t xml:space="preserve"> </w:t>
      </w:r>
      <w:r w:rsidR="00EA47C7" w:rsidRPr="00630F0F">
        <w:rPr>
          <w:rFonts w:asciiTheme="minorHAnsi" w:hAnsiTheme="minorHAnsi" w:cstheme="minorHAnsi"/>
        </w:rPr>
        <w:t xml:space="preserve">whereas </w:t>
      </w:r>
      <w:r w:rsidR="000E4A3D" w:rsidRPr="00630F0F">
        <w:rPr>
          <w:rFonts w:asciiTheme="minorHAnsi" w:hAnsiTheme="minorHAnsi" w:cstheme="minorHAnsi"/>
        </w:rPr>
        <w:t xml:space="preserve">efﬁciency </w:t>
      </w:r>
      <w:r w:rsidR="006C2A16">
        <w:rPr>
          <w:rFonts w:asciiTheme="minorHAnsi" w:hAnsiTheme="minorHAnsi" w:cstheme="minorHAnsi"/>
        </w:rPr>
        <w:t>is</w:t>
      </w:r>
      <w:r w:rsidR="000E4A3D" w:rsidRPr="00630F0F">
        <w:rPr>
          <w:rFonts w:asciiTheme="minorHAnsi" w:hAnsiTheme="minorHAnsi" w:cstheme="minorHAnsi"/>
        </w:rPr>
        <w:t xml:space="preserve"> how </w:t>
      </w:r>
      <w:r w:rsidR="00C7616E" w:rsidRPr="00630F0F">
        <w:rPr>
          <w:rFonts w:asciiTheme="minorHAnsi" w:hAnsiTheme="minorHAnsi" w:cstheme="minorHAnsi"/>
        </w:rPr>
        <w:t xml:space="preserve">cost-effective resources of </w:t>
      </w:r>
      <w:r w:rsidR="006C2A16">
        <w:rPr>
          <w:rFonts w:asciiTheme="minorHAnsi" w:hAnsiTheme="minorHAnsi" w:cstheme="minorHAnsi"/>
        </w:rPr>
        <w:t>a</w:t>
      </w:r>
      <w:r w:rsidR="006C2A16" w:rsidRPr="00630F0F">
        <w:rPr>
          <w:rFonts w:asciiTheme="minorHAnsi" w:hAnsiTheme="minorHAnsi" w:cstheme="minorHAnsi"/>
        </w:rPr>
        <w:t xml:space="preserve"> </w:t>
      </w:r>
      <w:r w:rsidR="00C7616E" w:rsidRPr="00630F0F">
        <w:rPr>
          <w:rFonts w:asciiTheme="minorHAnsi" w:hAnsiTheme="minorHAnsi" w:cstheme="minorHAnsi"/>
        </w:rPr>
        <w:t>company are</w:t>
      </w:r>
      <w:r w:rsidR="00EA47C7" w:rsidRPr="00630F0F">
        <w:rPr>
          <w:rFonts w:asciiTheme="minorHAnsi" w:hAnsiTheme="minorHAnsi" w:cstheme="minorHAnsi"/>
        </w:rPr>
        <w:t xml:space="preserve"> being</w:t>
      </w:r>
      <w:r w:rsidR="000E4A3D" w:rsidRPr="00630F0F">
        <w:rPr>
          <w:rFonts w:asciiTheme="minorHAnsi" w:hAnsiTheme="minorHAnsi" w:cstheme="minorHAnsi"/>
        </w:rPr>
        <w:t xml:space="preserve"> </w:t>
      </w:r>
      <w:r w:rsidR="00EA47C7" w:rsidRPr="00630F0F">
        <w:rPr>
          <w:rFonts w:asciiTheme="minorHAnsi" w:hAnsiTheme="minorHAnsi" w:cstheme="minorHAnsi"/>
        </w:rPr>
        <w:t xml:space="preserve">exploited </w:t>
      </w:r>
      <w:r w:rsidRPr="00630F0F">
        <w:rPr>
          <w:rFonts w:asciiTheme="minorHAnsi" w:hAnsiTheme="minorHAnsi" w:cstheme="minorHAnsi"/>
        </w:rPr>
        <w:t>while achieving</w:t>
      </w:r>
      <w:r w:rsidR="000E4A3D" w:rsidRPr="00630F0F">
        <w:rPr>
          <w:rFonts w:asciiTheme="minorHAnsi" w:hAnsiTheme="minorHAnsi" w:cstheme="minorHAnsi"/>
        </w:rPr>
        <w:t xml:space="preserve"> a pre-</w:t>
      </w:r>
      <w:r w:rsidR="00EA47C7" w:rsidRPr="00630F0F">
        <w:rPr>
          <w:rFonts w:asciiTheme="minorHAnsi" w:hAnsiTheme="minorHAnsi" w:cstheme="minorHAnsi"/>
        </w:rPr>
        <w:t>determined</w:t>
      </w:r>
      <w:r w:rsidR="000E4A3D" w:rsidRPr="00630F0F">
        <w:rPr>
          <w:rFonts w:asciiTheme="minorHAnsi" w:hAnsiTheme="minorHAnsi" w:cstheme="minorHAnsi"/>
        </w:rPr>
        <w:t xml:space="preserve"> satisfaction</w:t>
      </w:r>
      <w:r w:rsidR="00EA47C7" w:rsidRPr="00630F0F">
        <w:rPr>
          <w:rFonts w:asciiTheme="minorHAnsi" w:hAnsiTheme="minorHAnsi" w:cstheme="minorHAnsi"/>
        </w:rPr>
        <w:t xml:space="preserve"> level of users</w:t>
      </w:r>
      <w:r w:rsidRPr="00630F0F">
        <w:rPr>
          <w:rFonts w:asciiTheme="minorHAnsi" w:hAnsiTheme="minorHAnsi" w:cstheme="minorHAnsi"/>
        </w:rPr>
        <w:t xml:space="preserve"> </w:t>
      </w:r>
      <w:r w:rsidR="00492804" w:rsidRPr="00630F0F">
        <w:rPr>
          <w:rFonts w:asciiTheme="minorHAnsi" w:hAnsiTheme="minorHAnsi" w:cstheme="minorHAnsi"/>
        </w:rPr>
        <w:t>(</w:t>
      </w:r>
      <w:proofErr w:type="spellStart"/>
      <w:r w:rsidR="00492804" w:rsidRPr="00630F0F">
        <w:rPr>
          <w:rFonts w:asciiTheme="minorHAnsi" w:hAnsiTheme="minorHAnsi" w:cstheme="minorHAnsi"/>
        </w:rPr>
        <w:t>Paulraj</w:t>
      </w:r>
      <w:proofErr w:type="spellEnd"/>
      <w:r w:rsidR="00492804" w:rsidRPr="00630F0F">
        <w:rPr>
          <w:rFonts w:asciiTheme="minorHAnsi" w:hAnsiTheme="minorHAnsi" w:cstheme="minorHAnsi"/>
        </w:rPr>
        <w:t>, 2004).</w:t>
      </w:r>
    </w:p>
    <w:p w14:paraId="3E3CF11D" w14:textId="48A71715" w:rsidR="00241F43" w:rsidRPr="00630F0F" w:rsidRDefault="00DC5DC1" w:rsidP="002B04A9">
      <w:pPr>
        <w:spacing w:after="0"/>
        <w:ind w:firstLine="720"/>
        <w:rPr>
          <w:rFonts w:asciiTheme="minorHAnsi" w:hAnsiTheme="minorHAnsi" w:cstheme="minorHAnsi"/>
        </w:rPr>
      </w:pPr>
      <w:r w:rsidRPr="00630F0F">
        <w:rPr>
          <w:rFonts w:asciiTheme="minorHAnsi" w:hAnsiTheme="minorHAnsi" w:cstheme="minorHAnsi"/>
        </w:rPr>
        <w:t>Globalization of market, escalating competition</w:t>
      </w:r>
      <w:r w:rsidR="005232F6" w:rsidRPr="00630F0F">
        <w:rPr>
          <w:rFonts w:asciiTheme="minorHAnsi" w:hAnsiTheme="minorHAnsi" w:cstheme="minorHAnsi"/>
        </w:rPr>
        <w:t>,</w:t>
      </w:r>
      <w:r w:rsidRPr="00630F0F">
        <w:rPr>
          <w:rFonts w:asciiTheme="minorHAnsi" w:hAnsiTheme="minorHAnsi" w:cstheme="minorHAnsi"/>
        </w:rPr>
        <w:t xml:space="preserve"> and </w:t>
      </w:r>
      <w:r w:rsidR="005847CE">
        <w:rPr>
          <w:rFonts w:asciiTheme="minorHAnsi" w:hAnsiTheme="minorHAnsi" w:cstheme="minorHAnsi"/>
        </w:rPr>
        <w:t>prime focus of organizations to cater to what customers demand are the reasons behind emphasis on effective supply chain management</w:t>
      </w:r>
      <w:r w:rsidRPr="00630F0F">
        <w:rPr>
          <w:rFonts w:asciiTheme="minorHAnsi" w:hAnsiTheme="minorHAnsi" w:cstheme="minorHAnsi"/>
        </w:rPr>
        <w:t xml:space="preserve"> (Gunasekaran et al., 200</w:t>
      </w:r>
      <w:r w:rsidR="00D82905" w:rsidRPr="00630F0F">
        <w:rPr>
          <w:rFonts w:asciiTheme="minorHAnsi" w:hAnsiTheme="minorHAnsi" w:cstheme="minorHAnsi"/>
        </w:rPr>
        <w:t>4</w:t>
      </w:r>
      <w:r w:rsidRPr="00630F0F">
        <w:rPr>
          <w:rFonts w:asciiTheme="minorHAnsi" w:hAnsiTheme="minorHAnsi" w:cstheme="minorHAnsi"/>
        </w:rPr>
        <w:t xml:space="preserve">). There is a large pool of beneﬁts </w:t>
      </w:r>
      <w:r w:rsidR="005232F6" w:rsidRPr="00630F0F">
        <w:rPr>
          <w:rFonts w:asciiTheme="minorHAnsi" w:hAnsiTheme="minorHAnsi" w:cstheme="minorHAnsi"/>
        </w:rPr>
        <w:t>that</w:t>
      </w:r>
      <w:r w:rsidRPr="00630F0F">
        <w:rPr>
          <w:rFonts w:asciiTheme="minorHAnsi" w:hAnsiTheme="minorHAnsi" w:cstheme="minorHAnsi"/>
        </w:rPr>
        <w:t xml:space="preserve"> can be attributed to better supply chain management, like reduction in costs, </w:t>
      </w:r>
      <w:r w:rsidR="005232F6" w:rsidRPr="00630F0F">
        <w:rPr>
          <w:rFonts w:asciiTheme="minorHAnsi" w:hAnsiTheme="minorHAnsi" w:cstheme="minorHAnsi"/>
        </w:rPr>
        <w:t xml:space="preserve">an </w:t>
      </w:r>
      <w:r w:rsidRPr="00630F0F">
        <w:rPr>
          <w:rFonts w:asciiTheme="minorHAnsi" w:hAnsiTheme="minorHAnsi" w:cstheme="minorHAnsi"/>
        </w:rPr>
        <w:t>increase of market share</w:t>
      </w:r>
      <w:r w:rsidR="006C2A16">
        <w:rPr>
          <w:rFonts w:asciiTheme="minorHAnsi" w:hAnsiTheme="minorHAnsi" w:cstheme="minorHAnsi"/>
        </w:rPr>
        <w:t>s</w:t>
      </w:r>
      <w:r w:rsidRPr="00630F0F">
        <w:rPr>
          <w:rFonts w:asciiTheme="minorHAnsi" w:hAnsiTheme="minorHAnsi" w:cstheme="minorHAnsi"/>
        </w:rPr>
        <w:t xml:space="preserve"> as well as sales, and very strong bonding with </w:t>
      </w:r>
      <w:r w:rsidR="005232F6" w:rsidRPr="00630F0F">
        <w:rPr>
          <w:rFonts w:asciiTheme="minorHAnsi" w:hAnsiTheme="minorHAnsi" w:cstheme="minorHAnsi"/>
        </w:rPr>
        <w:t xml:space="preserve">the </w:t>
      </w:r>
      <w:r w:rsidRPr="00630F0F">
        <w:rPr>
          <w:rFonts w:asciiTheme="minorHAnsi" w:hAnsiTheme="minorHAnsi" w:cstheme="minorHAnsi"/>
        </w:rPr>
        <w:t>customer (Ferguson, 2000).</w:t>
      </w:r>
      <w:r w:rsidR="00460A60" w:rsidRPr="00630F0F">
        <w:rPr>
          <w:rFonts w:asciiTheme="minorHAnsi" w:hAnsiTheme="minorHAnsi" w:cstheme="minorHAnsi"/>
        </w:rPr>
        <w:t xml:space="preserve"> It can be stated that measurement of performance of </w:t>
      </w:r>
      <w:r w:rsidR="005232F6" w:rsidRPr="00630F0F">
        <w:rPr>
          <w:rFonts w:asciiTheme="minorHAnsi" w:hAnsiTheme="minorHAnsi" w:cstheme="minorHAnsi"/>
        </w:rPr>
        <w:t xml:space="preserve">the </w:t>
      </w:r>
      <w:r w:rsidR="00460A60" w:rsidRPr="00630F0F">
        <w:rPr>
          <w:rFonts w:asciiTheme="minorHAnsi" w:hAnsiTheme="minorHAnsi" w:cstheme="minorHAnsi"/>
        </w:rPr>
        <w:t xml:space="preserve">supply chain can assist in the progress of a better understanding of the supply chain network, and can also positively impact </w:t>
      </w:r>
      <w:r w:rsidR="005232F6" w:rsidRPr="00630F0F">
        <w:rPr>
          <w:rFonts w:asciiTheme="minorHAnsi" w:hAnsiTheme="minorHAnsi" w:cstheme="minorHAnsi"/>
        </w:rPr>
        <w:t xml:space="preserve">the </w:t>
      </w:r>
      <w:r w:rsidR="00460A60" w:rsidRPr="00630F0F">
        <w:rPr>
          <w:rFonts w:asciiTheme="minorHAnsi" w:hAnsiTheme="minorHAnsi" w:cstheme="minorHAnsi"/>
        </w:rPr>
        <w:t xml:space="preserve">entity’s behavior, and advance </w:t>
      </w:r>
      <w:r w:rsidR="005232F6" w:rsidRPr="00630F0F">
        <w:rPr>
          <w:rFonts w:asciiTheme="minorHAnsi" w:hAnsiTheme="minorHAnsi" w:cstheme="minorHAnsi"/>
        </w:rPr>
        <w:t xml:space="preserve">the </w:t>
      </w:r>
      <w:r w:rsidR="00460A60" w:rsidRPr="00630F0F">
        <w:rPr>
          <w:rFonts w:asciiTheme="minorHAnsi" w:hAnsiTheme="minorHAnsi" w:cstheme="minorHAnsi"/>
        </w:rPr>
        <w:t>overall performance</w:t>
      </w:r>
      <w:r w:rsidR="00AE6075" w:rsidRPr="00630F0F">
        <w:rPr>
          <w:rFonts w:asciiTheme="minorHAnsi" w:hAnsiTheme="minorHAnsi" w:cstheme="minorHAnsi"/>
        </w:rPr>
        <w:t xml:space="preserve"> of </w:t>
      </w:r>
      <w:r w:rsidR="005232F6" w:rsidRPr="00630F0F">
        <w:rPr>
          <w:rFonts w:asciiTheme="minorHAnsi" w:hAnsiTheme="minorHAnsi" w:cstheme="minorHAnsi"/>
        </w:rPr>
        <w:t xml:space="preserve">the </w:t>
      </w:r>
      <w:r w:rsidR="00AE6075" w:rsidRPr="00630F0F">
        <w:rPr>
          <w:rFonts w:asciiTheme="minorHAnsi" w:hAnsiTheme="minorHAnsi" w:cstheme="minorHAnsi"/>
        </w:rPr>
        <w:t>supply chain</w:t>
      </w:r>
      <w:r w:rsidR="006C2A16">
        <w:rPr>
          <w:rFonts w:asciiTheme="minorHAnsi" w:hAnsiTheme="minorHAnsi" w:cstheme="minorHAnsi"/>
        </w:rPr>
        <w:t>s</w:t>
      </w:r>
      <w:r w:rsidR="00AE6075" w:rsidRPr="00630F0F">
        <w:rPr>
          <w:rFonts w:asciiTheme="minorHAnsi" w:hAnsiTheme="minorHAnsi" w:cstheme="minorHAnsi"/>
        </w:rPr>
        <w:t xml:space="preserve"> (</w:t>
      </w:r>
      <w:proofErr w:type="spellStart"/>
      <w:r w:rsidR="00AE6075" w:rsidRPr="00630F0F">
        <w:rPr>
          <w:rFonts w:asciiTheme="minorHAnsi" w:hAnsiTheme="minorHAnsi" w:cstheme="minorHAnsi"/>
        </w:rPr>
        <w:t>Paulraj</w:t>
      </w:r>
      <w:proofErr w:type="spellEnd"/>
      <w:r w:rsidR="00AE6075" w:rsidRPr="00630F0F">
        <w:rPr>
          <w:rFonts w:asciiTheme="minorHAnsi" w:hAnsiTheme="minorHAnsi" w:cstheme="minorHAnsi"/>
        </w:rPr>
        <w:t>, 2004</w:t>
      </w:r>
      <w:r w:rsidR="00460A60" w:rsidRPr="00630F0F">
        <w:rPr>
          <w:rFonts w:asciiTheme="minorHAnsi" w:hAnsiTheme="minorHAnsi" w:cstheme="minorHAnsi"/>
        </w:rPr>
        <w:t xml:space="preserve">). </w:t>
      </w:r>
      <w:r w:rsidR="005B682B" w:rsidRPr="00630F0F">
        <w:rPr>
          <w:rFonts w:asciiTheme="minorHAnsi" w:hAnsiTheme="minorHAnsi" w:cstheme="minorHAnsi"/>
        </w:rPr>
        <w:t xml:space="preserve">The </w:t>
      </w:r>
      <w:r w:rsidR="00C15F9B">
        <w:rPr>
          <w:rFonts w:asciiTheme="minorHAnsi" w:hAnsiTheme="minorHAnsi" w:cstheme="minorHAnsi"/>
        </w:rPr>
        <w:t xml:space="preserve">following can be attributed as </w:t>
      </w:r>
      <w:r w:rsidR="005B682B" w:rsidRPr="00630F0F">
        <w:rPr>
          <w:rFonts w:asciiTheme="minorHAnsi" w:hAnsiTheme="minorHAnsi" w:cstheme="minorHAnsi"/>
        </w:rPr>
        <w:t>supply</w:t>
      </w:r>
      <w:r w:rsidR="00241F43" w:rsidRPr="00630F0F">
        <w:rPr>
          <w:rFonts w:asciiTheme="minorHAnsi" w:hAnsiTheme="minorHAnsi" w:cstheme="minorHAnsi"/>
        </w:rPr>
        <w:t xml:space="preserve"> chain performance </w:t>
      </w:r>
      <w:r w:rsidR="00460A60" w:rsidRPr="00630F0F">
        <w:rPr>
          <w:rFonts w:asciiTheme="minorHAnsi" w:hAnsiTheme="minorHAnsi" w:cstheme="minorHAnsi"/>
        </w:rPr>
        <w:t xml:space="preserve">measures </w:t>
      </w:r>
      <w:r w:rsidR="00241F43" w:rsidRPr="00630F0F">
        <w:rPr>
          <w:rFonts w:asciiTheme="minorHAnsi" w:hAnsiTheme="minorHAnsi" w:cstheme="minorHAnsi"/>
        </w:rPr>
        <w:t>according to</w:t>
      </w:r>
      <w:r w:rsidR="008B6F07" w:rsidRPr="00630F0F">
        <w:rPr>
          <w:rFonts w:asciiTheme="minorHAnsi" w:hAnsiTheme="minorHAnsi" w:cstheme="minorHAnsi"/>
        </w:rPr>
        <w:t xml:space="preserve"> </w:t>
      </w:r>
      <w:r w:rsidR="00241F43" w:rsidRPr="00630F0F">
        <w:rPr>
          <w:rFonts w:asciiTheme="minorHAnsi" w:hAnsiTheme="minorHAnsi" w:cstheme="minorHAnsi"/>
        </w:rPr>
        <w:t>(</w:t>
      </w:r>
      <w:proofErr w:type="spellStart"/>
      <w:r w:rsidR="00241F43" w:rsidRPr="00630F0F">
        <w:rPr>
          <w:rFonts w:asciiTheme="minorHAnsi" w:hAnsiTheme="minorHAnsi" w:cstheme="minorHAnsi"/>
        </w:rPr>
        <w:t>i</w:t>
      </w:r>
      <w:proofErr w:type="spellEnd"/>
      <w:r w:rsidR="00241F43" w:rsidRPr="00630F0F">
        <w:rPr>
          <w:rFonts w:asciiTheme="minorHAnsi" w:hAnsiTheme="minorHAnsi" w:cstheme="minorHAnsi"/>
        </w:rPr>
        <w:t>)</w:t>
      </w:r>
      <w:r w:rsidR="005B682B" w:rsidRPr="00630F0F">
        <w:rPr>
          <w:rFonts w:asciiTheme="minorHAnsi" w:hAnsiTheme="minorHAnsi" w:cstheme="minorHAnsi"/>
        </w:rPr>
        <w:t xml:space="preserve"> A</w:t>
      </w:r>
      <w:r w:rsidR="00460A60" w:rsidRPr="00630F0F">
        <w:rPr>
          <w:rFonts w:asciiTheme="minorHAnsi" w:hAnsiTheme="minorHAnsi" w:cstheme="minorHAnsi"/>
        </w:rPr>
        <w:t>pplicability</w:t>
      </w:r>
      <w:r w:rsidR="00241F43" w:rsidRPr="00630F0F">
        <w:rPr>
          <w:rFonts w:asciiTheme="minorHAnsi" w:hAnsiTheme="minorHAnsi" w:cstheme="minorHAnsi"/>
        </w:rPr>
        <w:t xml:space="preserve"> of such measures</w:t>
      </w:r>
      <w:r w:rsidR="00460A60" w:rsidRPr="00630F0F">
        <w:rPr>
          <w:rFonts w:asciiTheme="minorHAnsi" w:hAnsiTheme="minorHAnsi" w:cstheme="minorHAnsi"/>
        </w:rPr>
        <w:t xml:space="preserve"> to the ﬁve </w:t>
      </w:r>
      <w:r w:rsidR="00241F43" w:rsidRPr="00630F0F">
        <w:rPr>
          <w:rFonts w:asciiTheme="minorHAnsi" w:hAnsiTheme="minorHAnsi" w:cstheme="minorHAnsi"/>
        </w:rPr>
        <w:t xml:space="preserve">broad </w:t>
      </w:r>
      <w:r w:rsidR="00460A60" w:rsidRPr="00630F0F">
        <w:rPr>
          <w:rFonts w:asciiTheme="minorHAnsi" w:hAnsiTheme="minorHAnsi" w:cstheme="minorHAnsi"/>
        </w:rPr>
        <w:t>supply chain processes</w:t>
      </w:r>
      <w:r w:rsidR="00F2428C">
        <w:rPr>
          <w:rFonts w:asciiTheme="minorHAnsi" w:hAnsiTheme="minorHAnsi" w:cstheme="minorHAnsi"/>
        </w:rPr>
        <w:t>,</w:t>
      </w:r>
      <w:r w:rsidR="005232F6" w:rsidRPr="00630F0F">
        <w:rPr>
          <w:rFonts w:asciiTheme="minorHAnsi" w:hAnsiTheme="minorHAnsi" w:cstheme="minorHAnsi"/>
        </w:rPr>
        <w:t xml:space="preserve"> namely </w:t>
      </w:r>
      <w:r w:rsidR="00460A60" w:rsidRPr="00630F0F">
        <w:rPr>
          <w:rFonts w:asciiTheme="minorHAnsi" w:hAnsiTheme="minorHAnsi" w:cstheme="minorHAnsi"/>
        </w:rPr>
        <w:t>plan</w:t>
      </w:r>
      <w:r w:rsidR="005232F6" w:rsidRPr="00630F0F">
        <w:rPr>
          <w:rFonts w:asciiTheme="minorHAnsi" w:hAnsiTheme="minorHAnsi" w:cstheme="minorHAnsi"/>
        </w:rPr>
        <w:t>ning, sourcing, making</w:t>
      </w:r>
      <w:r w:rsidR="00460A60" w:rsidRPr="00630F0F">
        <w:rPr>
          <w:rFonts w:asciiTheme="minorHAnsi" w:hAnsiTheme="minorHAnsi" w:cstheme="minorHAnsi"/>
        </w:rPr>
        <w:t>, deliver</w:t>
      </w:r>
      <w:r w:rsidR="005232F6" w:rsidRPr="00630F0F">
        <w:rPr>
          <w:rFonts w:asciiTheme="minorHAnsi" w:hAnsiTheme="minorHAnsi" w:cstheme="minorHAnsi"/>
        </w:rPr>
        <w:t>ing,</w:t>
      </w:r>
      <w:r w:rsidR="00460A60" w:rsidRPr="00630F0F">
        <w:rPr>
          <w:rFonts w:asciiTheme="minorHAnsi" w:hAnsiTheme="minorHAnsi" w:cstheme="minorHAnsi"/>
        </w:rPr>
        <w:t xml:space="preserve"> and return or</w:t>
      </w:r>
      <w:r w:rsidR="00241F43" w:rsidRPr="00630F0F">
        <w:rPr>
          <w:rFonts w:asciiTheme="minorHAnsi" w:hAnsiTheme="minorHAnsi" w:cstheme="minorHAnsi"/>
        </w:rPr>
        <w:t xml:space="preserve"> </w:t>
      </w:r>
      <w:r w:rsidR="005232F6" w:rsidRPr="00630F0F">
        <w:rPr>
          <w:rFonts w:asciiTheme="minorHAnsi" w:hAnsiTheme="minorHAnsi" w:cstheme="minorHAnsi"/>
        </w:rPr>
        <w:t>customer satisfaction</w:t>
      </w:r>
      <w:r w:rsidR="00146207" w:rsidRPr="00630F0F">
        <w:rPr>
          <w:rFonts w:asciiTheme="minorHAnsi" w:hAnsiTheme="minorHAnsi" w:cstheme="minorHAnsi"/>
        </w:rPr>
        <w:t xml:space="preserve"> (Neely et al., 1995)</w:t>
      </w:r>
      <w:r w:rsidR="008B6F07" w:rsidRPr="00630F0F">
        <w:rPr>
          <w:rFonts w:asciiTheme="minorHAnsi" w:hAnsiTheme="minorHAnsi" w:cstheme="minorHAnsi"/>
        </w:rPr>
        <w:t xml:space="preserve">; </w:t>
      </w:r>
      <w:r w:rsidR="00241F43" w:rsidRPr="00630F0F">
        <w:rPr>
          <w:rFonts w:asciiTheme="minorHAnsi" w:hAnsiTheme="minorHAnsi" w:cstheme="minorHAnsi"/>
        </w:rPr>
        <w:t xml:space="preserve">(ii) </w:t>
      </w:r>
      <w:r w:rsidR="00013833">
        <w:rPr>
          <w:rFonts w:asciiTheme="minorHAnsi" w:hAnsiTheme="minorHAnsi" w:cstheme="minorHAnsi"/>
        </w:rPr>
        <w:t>Their ability to measure time, cost, innovation and flexibility</w:t>
      </w:r>
      <w:r w:rsidR="00AE6075" w:rsidRPr="00630F0F">
        <w:rPr>
          <w:rFonts w:asciiTheme="minorHAnsi" w:hAnsiTheme="minorHAnsi" w:cstheme="minorHAnsi"/>
        </w:rPr>
        <w:t>, (</w:t>
      </w:r>
      <w:proofErr w:type="spellStart"/>
      <w:r w:rsidR="00AE6075" w:rsidRPr="00630F0F">
        <w:rPr>
          <w:rFonts w:asciiTheme="minorHAnsi" w:hAnsiTheme="minorHAnsi" w:cstheme="minorHAnsi"/>
        </w:rPr>
        <w:t>Schonsleben</w:t>
      </w:r>
      <w:proofErr w:type="spellEnd"/>
      <w:r w:rsidR="005847CE">
        <w:rPr>
          <w:rFonts w:asciiTheme="minorHAnsi" w:hAnsiTheme="minorHAnsi" w:cstheme="minorHAnsi"/>
        </w:rPr>
        <w:t>,</w:t>
      </w:r>
      <w:r w:rsidR="00AE6075" w:rsidRPr="00630F0F">
        <w:rPr>
          <w:rFonts w:asciiTheme="minorHAnsi" w:hAnsiTheme="minorHAnsi" w:cstheme="minorHAnsi"/>
        </w:rPr>
        <w:t xml:space="preserve"> 2004)</w:t>
      </w:r>
      <w:r w:rsidR="007F3DA0" w:rsidRPr="00630F0F">
        <w:rPr>
          <w:rFonts w:asciiTheme="minorHAnsi" w:hAnsiTheme="minorHAnsi" w:cstheme="minorHAnsi"/>
        </w:rPr>
        <w:t>, and</w:t>
      </w:r>
      <w:r w:rsidR="008B6F07" w:rsidRPr="00630F0F">
        <w:rPr>
          <w:rFonts w:asciiTheme="minorHAnsi" w:hAnsiTheme="minorHAnsi" w:cstheme="minorHAnsi"/>
        </w:rPr>
        <w:t xml:space="preserve"> </w:t>
      </w:r>
      <w:r w:rsidR="00241F43" w:rsidRPr="00630F0F">
        <w:rPr>
          <w:rFonts w:asciiTheme="minorHAnsi" w:hAnsiTheme="minorHAnsi" w:cstheme="minorHAnsi"/>
        </w:rPr>
        <w:t xml:space="preserve">(iii) </w:t>
      </w:r>
      <w:r w:rsidR="005B682B" w:rsidRPr="00630F0F">
        <w:rPr>
          <w:rFonts w:asciiTheme="minorHAnsi" w:hAnsiTheme="minorHAnsi" w:cstheme="minorHAnsi"/>
        </w:rPr>
        <w:t>Whether</w:t>
      </w:r>
      <w:r w:rsidR="00460A60" w:rsidRPr="00630F0F">
        <w:rPr>
          <w:rFonts w:asciiTheme="minorHAnsi" w:hAnsiTheme="minorHAnsi" w:cstheme="minorHAnsi"/>
        </w:rPr>
        <w:t xml:space="preserve"> they </w:t>
      </w:r>
      <w:r w:rsidR="00241F43" w:rsidRPr="00630F0F">
        <w:rPr>
          <w:rFonts w:asciiTheme="minorHAnsi" w:hAnsiTheme="minorHAnsi" w:cstheme="minorHAnsi"/>
        </w:rPr>
        <w:t>are of</w:t>
      </w:r>
      <w:r w:rsidR="00460A60" w:rsidRPr="00630F0F">
        <w:rPr>
          <w:rFonts w:asciiTheme="minorHAnsi" w:hAnsiTheme="minorHAnsi" w:cstheme="minorHAnsi"/>
        </w:rPr>
        <w:t xml:space="preserve"> </w:t>
      </w:r>
      <w:r w:rsidR="00241F43" w:rsidRPr="00630F0F">
        <w:rPr>
          <w:rFonts w:asciiTheme="minorHAnsi" w:hAnsiTheme="minorHAnsi" w:cstheme="minorHAnsi"/>
        </w:rPr>
        <w:t xml:space="preserve">qualitative or quantitative </w:t>
      </w:r>
      <w:r w:rsidR="00AE6075" w:rsidRPr="00630F0F">
        <w:rPr>
          <w:rFonts w:asciiTheme="minorHAnsi" w:hAnsiTheme="minorHAnsi" w:cstheme="minorHAnsi"/>
        </w:rPr>
        <w:t>nature (Beamon 1999; Chan 2003)</w:t>
      </w:r>
      <w:r w:rsidR="008B6F07" w:rsidRPr="00630F0F">
        <w:rPr>
          <w:rFonts w:asciiTheme="minorHAnsi" w:hAnsiTheme="minorHAnsi" w:cstheme="minorHAnsi"/>
        </w:rPr>
        <w:t>.</w:t>
      </w:r>
    </w:p>
    <w:p w14:paraId="3E3CF11E" w14:textId="19260E73" w:rsidR="007327C0" w:rsidRPr="00630F0F" w:rsidRDefault="00AF0F35" w:rsidP="002B04A9">
      <w:pPr>
        <w:ind w:firstLine="720"/>
        <w:rPr>
          <w:rFonts w:asciiTheme="minorHAnsi" w:hAnsiTheme="minorHAnsi" w:cstheme="minorHAnsi"/>
        </w:rPr>
      </w:pPr>
      <w:r w:rsidRPr="00630F0F">
        <w:rPr>
          <w:rFonts w:asciiTheme="minorHAnsi" w:hAnsiTheme="minorHAnsi" w:cstheme="minorHAnsi"/>
        </w:rPr>
        <w:lastRenderedPageBreak/>
        <w:t xml:space="preserve">It is </w:t>
      </w:r>
      <w:r w:rsidR="00F2428C">
        <w:rPr>
          <w:rFonts w:asciiTheme="minorHAnsi" w:hAnsiTheme="minorHAnsi" w:cstheme="minorHAnsi"/>
        </w:rPr>
        <w:t>imperative</w:t>
      </w:r>
      <w:r w:rsidRPr="00630F0F">
        <w:rPr>
          <w:rFonts w:asciiTheme="minorHAnsi" w:hAnsiTheme="minorHAnsi" w:cstheme="minorHAnsi"/>
        </w:rPr>
        <w:t xml:space="preserve"> to distinguish</w:t>
      </w:r>
      <w:r w:rsidR="00241F43" w:rsidRPr="00630F0F">
        <w:rPr>
          <w:rFonts w:asciiTheme="minorHAnsi" w:hAnsiTheme="minorHAnsi" w:cstheme="minorHAnsi"/>
        </w:rPr>
        <w:t xml:space="preserve"> between</w:t>
      </w:r>
      <w:r w:rsidR="00C7616E" w:rsidRPr="00630F0F">
        <w:rPr>
          <w:rFonts w:asciiTheme="minorHAnsi" w:hAnsiTheme="minorHAnsi" w:cstheme="minorHAnsi"/>
        </w:rPr>
        <w:t xml:space="preserve"> non-cost &amp;</w:t>
      </w:r>
      <w:r w:rsidR="00241F43" w:rsidRPr="00630F0F">
        <w:rPr>
          <w:rFonts w:asciiTheme="minorHAnsi" w:hAnsiTheme="minorHAnsi" w:cstheme="minorHAnsi"/>
        </w:rPr>
        <w:t xml:space="preserve"> cost m</w:t>
      </w:r>
      <w:r w:rsidR="00C7616E" w:rsidRPr="00630F0F">
        <w:rPr>
          <w:rFonts w:asciiTheme="minorHAnsi" w:hAnsiTheme="minorHAnsi" w:cstheme="minorHAnsi"/>
        </w:rPr>
        <w:t>etrics</w:t>
      </w:r>
      <w:r w:rsidR="00241F43" w:rsidRPr="00630F0F">
        <w:rPr>
          <w:rFonts w:asciiTheme="minorHAnsi" w:hAnsiTheme="minorHAnsi" w:cstheme="minorHAnsi"/>
        </w:rPr>
        <w:t xml:space="preserve"> (</w:t>
      </w:r>
      <w:r w:rsidRPr="00630F0F">
        <w:rPr>
          <w:rFonts w:asciiTheme="minorHAnsi" w:hAnsiTheme="minorHAnsi" w:cstheme="minorHAnsi"/>
        </w:rPr>
        <w:t>quality,</w:t>
      </w:r>
      <w:r w:rsidR="00C7616E" w:rsidRPr="00630F0F">
        <w:rPr>
          <w:rFonts w:asciiTheme="minorHAnsi" w:hAnsiTheme="minorHAnsi" w:cstheme="minorHAnsi"/>
        </w:rPr>
        <w:t xml:space="preserve"> ﬂexibility,</w:t>
      </w:r>
      <w:r w:rsidRPr="00630F0F">
        <w:rPr>
          <w:rFonts w:asciiTheme="minorHAnsi" w:hAnsiTheme="minorHAnsi" w:cstheme="minorHAnsi"/>
        </w:rPr>
        <w:t xml:space="preserve"> </w:t>
      </w:r>
      <w:r w:rsidR="00241F43" w:rsidRPr="00630F0F">
        <w:rPr>
          <w:rFonts w:asciiTheme="minorHAnsi" w:hAnsiTheme="minorHAnsi" w:cstheme="minorHAnsi"/>
        </w:rPr>
        <w:t>time, and innovati</w:t>
      </w:r>
      <w:r w:rsidR="00C7616E" w:rsidRPr="00630F0F">
        <w:rPr>
          <w:rFonts w:asciiTheme="minorHAnsi" w:hAnsiTheme="minorHAnsi" w:cstheme="minorHAnsi"/>
        </w:rPr>
        <w:t>on</w:t>
      </w:r>
      <w:r w:rsidR="00241F43" w:rsidRPr="00630F0F">
        <w:rPr>
          <w:rFonts w:asciiTheme="minorHAnsi" w:hAnsiTheme="minorHAnsi" w:cstheme="minorHAnsi"/>
        </w:rPr>
        <w:t xml:space="preserve">) </w:t>
      </w:r>
      <w:r w:rsidRPr="00630F0F">
        <w:rPr>
          <w:rFonts w:asciiTheme="minorHAnsi" w:hAnsiTheme="minorHAnsi" w:cstheme="minorHAnsi"/>
        </w:rPr>
        <w:t>because</w:t>
      </w:r>
      <w:r w:rsidR="00241F43" w:rsidRPr="00630F0F">
        <w:rPr>
          <w:rFonts w:asciiTheme="minorHAnsi" w:hAnsiTheme="minorHAnsi" w:cstheme="minorHAnsi"/>
        </w:rPr>
        <w:t xml:space="preserve"> </w:t>
      </w:r>
      <w:r w:rsidR="00C7616E" w:rsidRPr="00630F0F">
        <w:rPr>
          <w:rFonts w:asciiTheme="minorHAnsi" w:hAnsiTheme="minorHAnsi" w:cstheme="minorHAnsi"/>
        </w:rPr>
        <w:t>depending</w:t>
      </w:r>
      <w:r w:rsidR="00241F43" w:rsidRPr="00630F0F">
        <w:rPr>
          <w:rFonts w:asciiTheme="minorHAnsi" w:hAnsiTheme="minorHAnsi" w:cstheme="minorHAnsi"/>
        </w:rPr>
        <w:t xml:space="preserve"> </w:t>
      </w:r>
      <w:r w:rsidRPr="00630F0F">
        <w:rPr>
          <w:rFonts w:asciiTheme="minorHAnsi" w:hAnsiTheme="minorHAnsi" w:cstheme="minorHAnsi"/>
        </w:rPr>
        <w:t>only</w:t>
      </w:r>
      <w:r w:rsidR="00241F43" w:rsidRPr="00630F0F">
        <w:rPr>
          <w:rFonts w:asciiTheme="minorHAnsi" w:hAnsiTheme="minorHAnsi" w:cstheme="minorHAnsi"/>
        </w:rPr>
        <w:t xml:space="preserve"> </w:t>
      </w:r>
      <w:r w:rsidR="00C7616E" w:rsidRPr="00630F0F">
        <w:rPr>
          <w:rFonts w:asciiTheme="minorHAnsi" w:hAnsiTheme="minorHAnsi" w:cstheme="minorHAnsi"/>
        </w:rPr>
        <w:t>up</w:t>
      </w:r>
      <w:r w:rsidR="00241F43" w:rsidRPr="00630F0F">
        <w:rPr>
          <w:rFonts w:asciiTheme="minorHAnsi" w:hAnsiTheme="minorHAnsi" w:cstheme="minorHAnsi"/>
        </w:rPr>
        <w:t>on indicators</w:t>
      </w:r>
      <w:r w:rsidR="00C7616E" w:rsidRPr="00630F0F">
        <w:rPr>
          <w:rFonts w:asciiTheme="minorHAnsi" w:hAnsiTheme="minorHAnsi" w:cstheme="minorHAnsi"/>
        </w:rPr>
        <w:t xml:space="preserve"> reflecting cost component,</w:t>
      </w:r>
      <w:r w:rsidR="00241F43" w:rsidRPr="00630F0F">
        <w:rPr>
          <w:rFonts w:asciiTheme="minorHAnsi" w:hAnsiTheme="minorHAnsi" w:cstheme="minorHAnsi"/>
        </w:rPr>
        <w:t xml:space="preserve"> can </w:t>
      </w:r>
      <w:r w:rsidRPr="00630F0F">
        <w:rPr>
          <w:rFonts w:asciiTheme="minorHAnsi" w:hAnsiTheme="minorHAnsi" w:cstheme="minorHAnsi"/>
        </w:rPr>
        <w:t>result in</w:t>
      </w:r>
      <w:r w:rsidR="00241F43" w:rsidRPr="00630F0F">
        <w:rPr>
          <w:rFonts w:asciiTheme="minorHAnsi" w:hAnsiTheme="minorHAnsi" w:cstheme="minorHAnsi"/>
        </w:rPr>
        <w:t xml:space="preserve"> a </w:t>
      </w:r>
      <w:r w:rsidR="00C7616E" w:rsidRPr="00630F0F">
        <w:rPr>
          <w:rFonts w:asciiTheme="minorHAnsi" w:hAnsiTheme="minorHAnsi" w:cstheme="minorHAnsi"/>
        </w:rPr>
        <w:t>vague</w:t>
      </w:r>
      <w:r w:rsidR="00241F43" w:rsidRPr="00630F0F">
        <w:rPr>
          <w:rFonts w:asciiTheme="minorHAnsi" w:hAnsiTheme="minorHAnsi" w:cstheme="minorHAnsi"/>
        </w:rPr>
        <w:t xml:space="preserve"> </w:t>
      </w:r>
      <w:r w:rsidR="00C7616E" w:rsidRPr="00630F0F">
        <w:rPr>
          <w:rFonts w:asciiTheme="minorHAnsi" w:hAnsiTheme="minorHAnsi" w:cstheme="minorHAnsi"/>
        </w:rPr>
        <w:t>result</w:t>
      </w:r>
      <w:r w:rsidRPr="00630F0F">
        <w:rPr>
          <w:rFonts w:asciiTheme="minorHAnsi" w:hAnsiTheme="minorHAnsi" w:cstheme="minorHAnsi"/>
        </w:rPr>
        <w:t xml:space="preserve"> for the </w:t>
      </w:r>
      <w:r w:rsidR="00241F43" w:rsidRPr="00630F0F">
        <w:rPr>
          <w:rFonts w:asciiTheme="minorHAnsi" w:hAnsiTheme="minorHAnsi" w:cstheme="minorHAnsi"/>
        </w:rPr>
        <w:t>supply chain performance (</w:t>
      </w:r>
      <w:proofErr w:type="spellStart"/>
      <w:r w:rsidR="00241F43" w:rsidRPr="00630F0F">
        <w:rPr>
          <w:rFonts w:asciiTheme="minorHAnsi" w:hAnsiTheme="minorHAnsi" w:cstheme="minorHAnsi"/>
        </w:rPr>
        <w:t>Paulraj</w:t>
      </w:r>
      <w:proofErr w:type="spellEnd"/>
      <w:r w:rsidR="00C031D5" w:rsidRPr="00630F0F">
        <w:rPr>
          <w:rFonts w:asciiTheme="minorHAnsi" w:hAnsiTheme="minorHAnsi" w:cstheme="minorHAnsi"/>
        </w:rPr>
        <w:t xml:space="preserve"> et al.</w:t>
      </w:r>
      <w:r w:rsidR="00241F43" w:rsidRPr="00630F0F">
        <w:rPr>
          <w:rFonts w:asciiTheme="minorHAnsi" w:hAnsiTheme="minorHAnsi" w:cstheme="minorHAnsi"/>
        </w:rPr>
        <w:t>, 2004).</w:t>
      </w:r>
      <w:r w:rsidR="00146207" w:rsidRPr="00630F0F">
        <w:rPr>
          <w:rFonts w:asciiTheme="minorHAnsi" w:hAnsiTheme="minorHAnsi" w:cstheme="minorHAnsi"/>
        </w:rPr>
        <w:t xml:space="preserve"> Measurement</w:t>
      </w:r>
      <w:r w:rsidR="000E4AA5" w:rsidRPr="00630F0F">
        <w:rPr>
          <w:rFonts w:asciiTheme="minorHAnsi" w:hAnsiTheme="minorHAnsi" w:cstheme="minorHAnsi"/>
        </w:rPr>
        <w:t xml:space="preserve"> of</w:t>
      </w:r>
      <w:r w:rsidR="00C7616E" w:rsidRPr="00630F0F">
        <w:rPr>
          <w:rFonts w:asciiTheme="minorHAnsi" w:hAnsiTheme="minorHAnsi" w:cstheme="minorHAnsi"/>
        </w:rPr>
        <w:t xml:space="preserve"> quality &amp;</w:t>
      </w:r>
      <w:r w:rsidR="000E4AA5" w:rsidRPr="00630F0F">
        <w:rPr>
          <w:rFonts w:asciiTheme="minorHAnsi" w:hAnsiTheme="minorHAnsi" w:cstheme="minorHAnsi"/>
        </w:rPr>
        <w:t xml:space="preserve"> time </w:t>
      </w:r>
      <w:r w:rsidR="00146207" w:rsidRPr="00630F0F">
        <w:rPr>
          <w:rFonts w:asciiTheme="minorHAnsi" w:hAnsiTheme="minorHAnsi" w:cstheme="minorHAnsi"/>
        </w:rPr>
        <w:t>indicates</w:t>
      </w:r>
      <w:r w:rsidR="000E4AA5" w:rsidRPr="00630F0F">
        <w:rPr>
          <w:rFonts w:asciiTheme="minorHAnsi" w:hAnsiTheme="minorHAnsi" w:cstheme="minorHAnsi"/>
        </w:rPr>
        <w:t xml:space="preserve"> the </w:t>
      </w:r>
      <w:r w:rsidR="00C7616E" w:rsidRPr="00630F0F">
        <w:rPr>
          <w:rFonts w:asciiTheme="minorHAnsi" w:hAnsiTheme="minorHAnsi" w:cstheme="minorHAnsi"/>
        </w:rPr>
        <w:t>capability</w:t>
      </w:r>
      <w:r w:rsidR="000E4AA5" w:rsidRPr="00630F0F">
        <w:rPr>
          <w:rFonts w:asciiTheme="minorHAnsi" w:hAnsiTheme="minorHAnsi" w:cstheme="minorHAnsi"/>
        </w:rPr>
        <w:t xml:space="preserve"> of a supply chain to </w:t>
      </w:r>
      <w:r w:rsidR="00146207" w:rsidRPr="00630F0F">
        <w:rPr>
          <w:rFonts w:asciiTheme="minorHAnsi" w:hAnsiTheme="minorHAnsi" w:cstheme="minorHAnsi"/>
        </w:rPr>
        <w:t>provide</w:t>
      </w:r>
      <w:r w:rsidR="000E4AA5" w:rsidRPr="00630F0F">
        <w:rPr>
          <w:rFonts w:asciiTheme="minorHAnsi" w:hAnsiTheme="minorHAnsi" w:cstheme="minorHAnsi"/>
        </w:rPr>
        <w:t xml:space="preserve"> </w:t>
      </w:r>
      <w:r w:rsidR="00C7616E" w:rsidRPr="00630F0F">
        <w:rPr>
          <w:rFonts w:asciiTheme="minorHAnsi" w:hAnsiTheme="minorHAnsi" w:cstheme="minorHAnsi"/>
        </w:rPr>
        <w:t xml:space="preserve">better </w:t>
      </w:r>
      <w:r w:rsidR="000E4AA5" w:rsidRPr="00630F0F">
        <w:rPr>
          <w:rFonts w:asciiTheme="minorHAnsi" w:hAnsiTheme="minorHAnsi" w:cstheme="minorHAnsi"/>
        </w:rPr>
        <w:t>customer service, w</w:t>
      </w:r>
      <w:r w:rsidR="00146207" w:rsidRPr="00630F0F">
        <w:rPr>
          <w:rFonts w:asciiTheme="minorHAnsi" w:hAnsiTheme="minorHAnsi" w:cstheme="minorHAnsi"/>
        </w:rPr>
        <w:t>hereas</w:t>
      </w:r>
      <w:r w:rsidR="00C7616E" w:rsidRPr="00630F0F">
        <w:rPr>
          <w:rFonts w:asciiTheme="minorHAnsi" w:hAnsiTheme="minorHAnsi" w:cstheme="minorHAnsi"/>
        </w:rPr>
        <w:t xml:space="preserve"> innovativeness &amp; ﬂexibility </w:t>
      </w:r>
      <w:r w:rsidR="00146207" w:rsidRPr="00630F0F">
        <w:rPr>
          <w:rFonts w:asciiTheme="minorHAnsi" w:hAnsiTheme="minorHAnsi" w:cstheme="minorHAnsi"/>
        </w:rPr>
        <w:t>reflect</w:t>
      </w:r>
      <w:r w:rsidR="000E4AA5" w:rsidRPr="00630F0F">
        <w:rPr>
          <w:rFonts w:asciiTheme="minorHAnsi" w:hAnsiTheme="minorHAnsi" w:cstheme="minorHAnsi"/>
        </w:rPr>
        <w:t xml:space="preserve"> the </w:t>
      </w:r>
      <w:r w:rsidR="00C7616E" w:rsidRPr="00630F0F">
        <w:rPr>
          <w:rFonts w:asciiTheme="minorHAnsi" w:hAnsiTheme="minorHAnsi" w:cstheme="minorHAnsi"/>
        </w:rPr>
        <w:t>cap</w:t>
      </w:r>
      <w:r w:rsidR="000E4AA5" w:rsidRPr="00630F0F">
        <w:rPr>
          <w:rFonts w:asciiTheme="minorHAnsi" w:hAnsiTheme="minorHAnsi" w:cstheme="minorHAnsi"/>
        </w:rPr>
        <w:t xml:space="preserve">ability to </w:t>
      </w:r>
      <w:r w:rsidR="00146207" w:rsidRPr="00630F0F">
        <w:rPr>
          <w:rFonts w:asciiTheme="minorHAnsi" w:hAnsiTheme="minorHAnsi" w:cstheme="minorHAnsi"/>
        </w:rPr>
        <w:t>handle</w:t>
      </w:r>
      <w:r w:rsidR="000E4AA5" w:rsidRPr="00630F0F">
        <w:rPr>
          <w:rFonts w:asciiTheme="minorHAnsi" w:hAnsiTheme="minorHAnsi" w:cstheme="minorHAnsi"/>
        </w:rPr>
        <w:t xml:space="preserve"> </w:t>
      </w:r>
      <w:r w:rsidR="00146207" w:rsidRPr="00630F0F">
        <w:rPr>
          <w:rFonts w:asciiTheme="minorHAnsi" w:hAnsiTheme="minorHAnsi" w:cstheme="minorHAnsi"/>
        </w:rPr>
        <w:t>quick</w:t>
      </w:r>
      <w:r w:rsidR="000E4AA5" w:rsidRPr="00630F0F">
        <w:rPr>
          <w:rFonts w:asciiTheme="minorHAnsi" w:hAnsiTheme="minorHAnsi" w:cstheme="minorHAnsi"/>
        </w:rPr>
        <w:t xml:space="preserve"> </w:t>
      </w:r>
      <w:r w:rsidR="00C7616E" w:rsidRPr="00630F0F">
        <w:rPr>
          <w:rFonts w:asciiTheme="minorHAnsi" w:hAnsiTheme="minorHAnsi" w:cstheme="minorHAnsi"/>
        </w:rPr>
        <w:t>variation</w:t>
      </w:r>
      <w:r w:rsidR="000E4AA5" w:rsidRPr="00630F0F">
        <w:rPr>
          <w:rFonts w:asciiTheme="minorHAnsi" w:hAnsiTheme="minorHAnsi" w:cstheme="minorHAnsi"/>
        </w:rPr>
        <w:t xml:space="preserve"> in supply</w:t>
      </w:r>
      <w:r w:rsidR="00C7616E" w:rsidRPr="00630F0F">
        <w:rPr>
          <w:rFonts w:asciiTheme="minorHAnsi" w:hAnsiTheme="minorHAnsi" w:cstheme="minorHAnsi"/>
        </w:rPr>
        <w:t xml:space="preserve"> or demand</w:t>
      </w:r>
      <w:r w:rsidR="000E4AA5" w:rsidRPr="00630F0F">
        <w:rPr>
          <w:rFonts w:asciiTheme="minorHAnsi" w:hAnsiTheme="minorHAnsi" w:cstheme="minorHAnsi"/>
        </w:rPr>
        <w:t xml:space="preserve">. </w:t>
      </w:r>
      <w:r w:rsidR="00146207" w:rsidRPr="00630F0F">
        <w:rPr>
          <w:rFonts w:asciiTheme="minorHAnsi" w:hAnsiTheme="minorHAnsi" w:cstheme="minorHAnsi"/>
        </w:rPr>
        <w:t xml:space="preserve">When </w:t>
      </w:r>
      <w:r w:rsidR="00917EA2" w:rsidRPr="00630F0F">
        <w:rPr>
          <w:rFonts w:asciiTheme="minorHAnsi" w:hAnsiTheme="minorHAnsi" w:cstheme="minorHAnsi"/>
        </w:rPr>
        <w:t xml:space="preserve">the </w:t>
      </w:r>
      <w:r w:rsidR="00146207" w:rsidRPr="00630F0F">
        <w:rPr>
          <w:rFonts w:asciiTheme="minorHAnsi" w:hAnsiTheme="minorHAnsi" w:cstheme="minorHAnsi"/>
        </w:rPr>
        <w:t xml:space="preserve">agility of </w:t>
      </w:r>
      <w:r w:rsidR="00917EA2" w:rsidRPr="00630F0F">
        <w:rPr>
          <w:rFonts w:asciiTheme="minorHAnsi" w:hAnsiTheme="minorHAnsi" w:cstheme="minorHAnsi"/>
        </w:rPr>
        <w:t xml:space="preserve">the </w:t>
      </w:r>
      <w:r w:rsidR="00146207" w:rsidRPr="00630F0F">
        <w:rPr>
          <w:rFonts w:asciiTheme="minorHAnsi" w:hAnsiTheme="minorHAnsi" w:cstheme="minorHAnsi"/>
        </w:rPr>
        <w:t>supply chain is considered</w:t>
      </w:r>
      <w:r w:rsidR="000E4AA5" w:rsidRPr="00630F0F">
        <w:rPr>
          <w:rFonts w:asciiTheme="minorHAnsi" w:hAnsiTheme="minorHAnsi" w:cstheme="minorHAnsi"/>
        </w:rPr>
        <w:t>, innovativeness</w:t>
      </w:r>
      <w:r w:rsidR="00C7616E" w:rsidRPr="00630F0F">
        <w:rPr>
          <w:rFonts w:asciiTheme="minorHAnsi" w:hAnsiTheme="minorHAnsi" w:cstheme="minorHAnsi"/>
        </w:rPr>
        <w:t xml:space="preserve"> &amp; ﬂexibility</w:t>
      </w:r>
      <w:r w:rsidR="000E4AA5" w:rsidRPr="00630F0F">
        <w:rPr>
          <w:rFonts w:asciiTheme="minorHAnsi" w:hAnsiTheme="minorHAnsi" w:cstheme="minorHAnsi"/>
        </w:rPr>
        <w:t xml:space="preserve"> are </w:t>
      </w:r>
      <w:r w:rsidR="00146207" w:rsidRPr="00630F0F">
        <w:rPr>
          <w:rFonts w:asciiTheme="minorHAnsi" w:hAnsiTheme="minorHAnsi" w:cstheme="minorHAnsi"/>
        </w:rPr>
        <w:t>said</w:t>
      </w:r>
      <w:r w:rsidR="000E4AA5" w:rsidRPr="00630F0F">
        <w:rPr>
          <w:rFonts w:asciiTheme="minorHAnsi" w:hAnsiTheme="minorHAnsi" w:cstheme="minorHAnsi"/>
        </w:rPr>
        <w:t xml:space="preserve"> to be </w:t>
      </w:r>
      <w:r w:rsidR="00146207" w:rsidRPr="00630F0F">
        <w:rPr>
          <w:rFonts w:asciiTheme="minorHAnsi" w:hAnsiTheme="minorHAnsi" w:cstheme="minorHAnsi"/>
        </w:rPr>
        <w:t>essential factors</w:t>
      </w:r>
      <w:r w:rsidR="000E4AA5" w:rsidRPr="00630F0F">
        <w:rPr>
          <w:rFonts w:asciiTheme="minorHAnsi" w:hAnsiTheme="minorHAnsi" w:cstheme="minorHAnsi"/>
        </w:rPr>
        <w:t xml:space="preserve"> of </w:t>
      </w:r>
      <w:r w:rsidR="00C7616E" w:rsidRPr="00630F0F">
        <w:rPr>
          <w:rFonts w:asciiTheme="minorHAnsi" w:hAnsiTheme="minorHAnsi" w:cstheme="minorHAnsi"/>
        </w:rPr>
        <w:t>SC</w:t>
      </w:r>
      <w:r w:rsidR="000E4AA5" w:rsidRPr="00630F0F">
        <w:rPr>
          <w:rFonts w:asciiTheme="minorHAnsi" w:hAnsiTheme="minorHAnsi" w:cstheme="minorHAnsi"/>
        </w:rPr>
        <w:t xml:space="preserve"> development (Morgan, 2004</w:t>
      </w:r>
      <w:r w:rsidR="00C7616E" w:rsidRPr="00630F0F">
        <w:rPr>
          <w:rFonts w:asciiTheme="minorHAnsi" w:hAnsiTheme="minorHAnsi" w:cstheme="minorHAnsi"/>
        </w:rPr>
        <w:t>; Lee, 2004</w:t>
      </w:r>
      <w:r w:rsidR="00146207" w:rsidRPr="00630F0F">
        <w:rPr>
          <w:rFonts w:asciiTheme="minorHAnsi" w:hAnsiTheme="minorHAnsi" w:cstheme="minorHAnsi"/>
        </w:rPr>
        <w:t>).</w:t>
      </w:r>
      <w:r w:rsidR="007F0CBE" w:rsidRPr="00630F0F">
        <w:rPr>
          <w:rFonts w:asciiTheme="minorHAnsi" w:hAnsiTheme="minorHAnsi" w:cstheme="minorHAnsi"/>
        </w:rPr>
        <w:t xml:space="preserve"> The</w:t>
      </w:r>
      <w:r w:rsidR="009B3FEE">
        <w:rPr>
          <w:rFonts w:asciiTheme="minorHAnsi" w:hAnsiTheme="minorHAnsi" w:cstheme="minorHAnsi"/>
        </w:rPr>
        <w:t>refore, the</w:t>
      </w:r>
      <w:r w:rsidR="007F0CBE" w:rsidRPr="00630F0F">
        <w:rPr>
          <w:rFonts w:asciiTheme="minorHAnsi" w:hAnsiTheme="minorHAnsi" w:cstheme="minorHAnsi"/>
        </w:rPr>
        <w:t xml:space="preserve"> supply chain and organizations performance can be enhanced through the application of digitization and IT tools (</w:t>
      </w:r>
      <w:r w:rsidR="00E47821" w:rsidRPr="00630F0F">
        <w:rPr>
          <w:rFonts w:asciiTheme="minorHAnsi" w:hAnsiTheme="minorHAnsi" w:cstheme="minorHAnsi"/>
        </w:rPr>
        <w:t>Jiang et al., 2020).</w:t>
      </w:r>
    </w:p>
    <w:p w14:paraId="3E3CF131" w14:textId="76DB3CB4" w:rsidR="007327C0" w:rsidRPr="00630F0F" w:rsidRDefault="007327C0" w:rsidP="00370479">
      <w:pPr>
        <w:pStyle w:val="Heading2"/>
        <w:rPr>
          <w:rFonts w:asciiTheme="minorHAnsi" w:hAnsiTheme="minorHAnsi" w:cstheme="minorHAnsi"/>
          <w:b w:val="0"/>
          <w:bCs w:val="0"/>
          <w:i/>
          <w:iCs/>
          <w:color w:val="auto"/>
          <w:sz w:val="24"/>
          <w:szCs w:val="22"/>
        </w:rPr>
      </w:pPr>
      <w:bookmarkStart w:id="5" w:name="_Toc40428409"/>
      <w:r w:rsidRPr="00630F0F">
        <w:rPr>
          <w:rFonts w:asciiTheme="minorHAnsi" w:hAnsiTheme="minorHAnsi" w:cstheme="minorHAnsi"/>
          <w:b w:val="0"/>
          <w:bCs w:val="0"/>
          <w:i/>
          <w:iCs/>
          <w:color w:val="auto"/>
          <w:sz w:val="24"/>
          <w:szCs w:val="22"/>
        </w:rPr>
        <w:t xml:space="preserve">2.2 </w:t>
      </w:r>
      <w:bookmarkEnd w:id="5"/>
      <w:r w:rsidR="004052FC">
        <w:rPr>
          <w:rFonts w:asciiTheme="minorHAnsi" w:hAnsiTheme="minorHAnsi" w:cstheme="minorHAnsi"/>
          <w:b w:val="0"/>
          <w:bCs w:val="0"/>
          <w:i/>
          <w:iCs/>
          <w:color w:val="auto"/>
          <w:sz w:val="24"/>
          <w:szCs w:val="22"/>
        </w:rPr>
        <w:t>D</w:t>
      </w:r>
      <w:r w:rsidR="00FE74AD" w:rsidRPr="00630F0F">
        <w:rPr>
          <w:rFonts w:asciiTheme="minorHAnsi" w:hAnsiTheme="minorHAnsi" w:cstheme="minorHAnsi"/>
          <w:b w:val="0"/>
          <w:bCs w:val="0"/>
          <w:i/>
          <w:iCs/>
          <w:color w:val="auto"/>
          <w:sz w:val="24"/>
          <w:szCs w:val="22"/>
        </w:rPr>
        <w:t>igitization practices</w:t>
      </w:r>
      <w:r w:rsidR="004052FC">
        <w:rPr>
          <w:rFonts w:asciiTheme="minorHAnsi" w:hAnsiTheme="minorHAnsi" w:cstheme="minorHAnsi"/>
          <w:b w:val="0"/>
          <w:bCs w:val="0"/>
          <w:i/>
          <w:iCs/>
          <w:color w:val="auto"/>
          <w:sz w:val="24"/>
          <w:szCs w:val="22"/>
        </w:rPr>
        <w:t xml:space="preserve"> and </w:t>
      </w:r>
      <w:r w:rsidR="00FE74AD" w:rsidRPr="00630F0F">
        <w:rPr>
          <w:rFonts w:asciiTheme="minorHAnsi" w:hAnsiTheme="minorHAnsi" w:cstheme="minorHAnsi"/>
          <w:b w:val="0"/>
          <w:bCs w:val="0"/>
          <w:i/>
          <w:iCs/>
          <w:color w:val="auto"/>
          <w:sz w:val="24"/>
          <w:szCs w:val="22"/>
        </w:rPr>
        <w:t>tools in supply chain</w:t>
      </w:r>
    </w:p>
    <w:p w14:paraId="5FFDCD9A" w14:textId="6F807A82" w:rsidR="00E61D1A" w:rsidRDefault="00D82905" w:rsidP="002B04A9">
      <w:pPr>
        <w:ind w:firstLine="720"/>
        <w:rPr>
          <w:rFonts w:asciiTheme="minorHAnsi" w:hAnsiTheme="minorHAnsi" w:cstheme="minorHAnsi"/>
        </w:rPr>
      </w:pPr>
      <w:r w:rsidRPr="00630F0F">
        <w:rPr>
          <w:rFonts w:asciiTheme="minorHAnsi" w:hAnsiTheme="minorHAnsi" w:cstheme="minorHAnsi"/>
        </w:rPr>
        <w:t>He et al. (2014</w:t>
      </w:r>
      <w:r w:rsidR="009753E7" w:rsidRPr="00630F0F">
        <w:rPr>
          <w:rFonts w:asciiTheme="minorHAnsi" w:hAnsiTheme="minorHAnsi" w:cstheme="minorHAnsi"/>
        </w:rPr>
        <w:t xml:space="preserve">) stated that </w:t>
      </w:r>
      <w:r w:rsidR="00FE74AD" w:rsidRPr="00630F0F">
        <w:rPr>
          <w:rFonts w:asciiTheme="minorHAnsi" w:hAnsiTheme="minorHAnsi" w:cstheme="minorHAnsi"/>
        </w:rPr>
        <w:t>digitization</w:t>
      </w:r>
      <w:r w:rsidR="009753E7" w:rsidRPr="00630F0F">
        <w:rPr>
          <w:rFonts w:asciiTheme="minorHAnsi" w:hAnsiTheme="minorHAnsi" w:cstheme="minorHAnsi"/>
        </w:rPr>
        <w:t xml:space="preserve"> tools, notably IoT connects </w:t>
      </w:r>
      <w:r w:rsidR="00917EA2" w:rsidRPr="00630F0F">
        <w:rPr>
          <w:rFonts w:asciiTheme="minorHAnsi" w:hAnsiTheme="minorHAnsi" w:cstheme="minorHAnsi"/>
        </w:rPr>
        <w:t xml:space="preserve">the </w:t>
      </w:r>
      <w:r w:rsidR="009753E7" w:rsidRPr="00630F0F">
        <w:rPr>
          <w:rFonts w:asciiTheme="minorHAnsi" w:hAnsiTheme="minorHAnsi" w:cstheme="minorHAnsi"/>
        </w:rPr>
        <w:t>cyber world and physical world</w:t>
      </w:r>
      <w:r w:rsidR="00F2428C">
        <w:rPr>
          <w:rFonts w:asciiTheme="minorHAnsi" w:hAnsiTheme="minorHAnsi" w:cstheme="minorHAnsi"/>
        </w:rPr>
        <w:t>,</w:t>
      </w:r>
      <w:r w:rsidR="009753E7" w:rsidRPr="00630F0F">
        <w:rPr>
          <w:rFonts w:asciiTheme="minorHAnsi" w:hAnsiTheme="minorHAnsi" w:cstheme="minorHAnsi"/>
        </w:rPr>
        <w:t xml:space="preserve"> which may result in </w:t>
      </w:r>
      <w:r w:rsidR="00917EA2" w:rsidRPr="00630F0F">
        <w:rPr>
          <w:rFonts w:asciiTheme="minorHAnsi" w:hAnsiTheme="minorHAnsi" w:cstheme="minorHAnsi"/>
        </w:rPr>
        <w:t xml:space="preserve">a </w:t>
      </w:r>
      <w:r w:rsidR="009753E7" w:rsidRPr="00630F0F">
        <w:rPr>
          <w:rFonts w:asciiTheme="minorHAnsi" w:hAnsiTheme="minorHAnsi" w:cstheme="minorHAnsi"/>
        </w:rPr>
        <w:t xml:space="preserve">significant change in </w:t>
      </w:r>
      <w:r w:rsidR="00917EA2" w:rsidRPr="00630F0F">
        <w:rPr>
          <w:rFonts w:asciiTheme="minorHAnsi" w:hAnsiTheme="minorHAnsi" w:cstheme="minorHAnsi"/>
        </w:rPr>
        <w:t xml:space="preserve">the </w:t>
      </w:r>
      <w:r w:rsidR="009753E7" w:rsidRPr="00630F0F">
        <w:rPr>
          <w:rFonts w:asciiTheme="minorHAnsi" w:hAnsiTheme="minorHAnsi" w:cstheme="minorHAnsi"/>
        </w:rPr>
        <w:t xml:space="preserve">business model </w:t>
      </w:r>
      <w:r w:rsidR="009B3FEE">
        <w:rPr>
          <w:rFonts w:asciiTheme="minorHAnsi" w:hAnsiTheme="minorHAnsi" w:cstheme="minorHAnsi"/>
        </w:rPr>
        <w:t>(</w:t>
      </w:r>
      <w:proofErr w:type="spellStart"/>
      <w:r w:rsidR="009B3FEE" w:rsidRPr="00C23182">
        <w:rPr>
          <w:rFonts w:asciiTheme="minorHAnsi" w:hAnsiTheme="minorHAnsi" w:cstheme="minorHAnsi"/>
        </w:rPr>
        <w:t>Schallmo</w:t>
      </w:r>
      <w:proofErr w:type="spellEnd"/>
      <w:r w:rsidR="009B3FEE" w:rsidRPr="00C23182">
        <w:rPr>
          <w:rFonts w:asciiTheme="minorHAnsi" w:hAnsiTheme="minorHAnsi" w:cstheme="minorHAnsi"/>
        </w:rPr>
        <w:t xml:space="preserve"> et al., 2017</w:t>
      </w:r>
      <w:r w:rsidR="009B3FEE">
        <w:rPr>
          <w:rFonts w:asciiTheme="minorHAnsi" w:hAnsiTheme="minorHAnsi" w:cstheme="minorHAnsi"/>
        </w:rPr>
        <w:t xml:space="preserve">) </w:t>
      </w:r>
      <w:r w:rsidR="009753E7" w:rsidRPr="00630F0F">
        <w:rPr>
          <w:rFonts w:asciiTheme="minorHAnsi" w:hAnsiTheme="minorHAnsi" w:cstheme="minorHAnsi"/>
        </w:rPr>
        <w:t xml:space="preserve">as well as everyday life. They proposed a model </w:t>
      </w:r>
      <w:r w:rsidR="00917EA2" w:rsidRPr="00630F0F">
        <w:rPr>
          <w:rFonts w:asciiTheme="minorHAnsi" w:hAnsiTheme="minorHAnsi" w:cstheme="minorHAnsi"/>
        </w:rPr>
        <w:t>that</w:t>
      </w:r>
      <w:r w:rsidR="009753E7" w:rsidRPr="00630F0F">
        <w:rPr>
          <w:rFonts w:asciiTheme="minorHAnsi" w:hAnsiTheme="minorHAnsi" w:cstheme="minorHAnsi"/>
        </w:rPr>
        <w:t xml:space="preserve"> can describe the impact of </w:t>
      </w:r>
      <w:r w:rsidR="00C7616E" w:rsidRPr="00630F0F">
        <w:rPr>
          <w:rFonts w:asciiTheme="minorHAnsi" w:hAnsiTheme="minorHAnsi" w:cstheme="minorHAnsi"/>
        </w:rPr>
        <w:t>IoT</w:t>
      </w:r>
      <w:r w:rsidR="009753E7" w:rsidRPr="00630F0F">
        <w:rPr>
          <w:rFonts w:asciiTheme="minorHAnsi" w:hAnsiTheme="minorHAnsi" w:cstheme="minorHAnsi"/>
        </w:rPr>
        <w:t xml:space="preserve"> on </w:t>
      </w:r>
      <w:r w:rsidR="00917EA2" w:rsidRPr="00630F0F">
        <w:rPr>
          <w:rFonts w:asciiTheme="minorHAnsi" w:hAnsiTheme="minorHAnsi" w:cstheme="minorHAnsi"/>
        </w:rPr>
        <w:t xml:space="preserve">the </w:t>
      </w:r>
      <w:r w:rsidR="009753E7" w:rsidRPr="00630F0F">
        <w:rPr>
          <w:rFonts w:asciiTheme="minorHAnsi" w:hAnsiTheme="minorHAnsi" w:cstheme="minorHAnsi"/>
        </w:rPr>
        <w:t xml:space="preserve">various flow of </w:t>
      </w:r>
      <w:r w:rsidR="00C7616E" w:rsidRPr="00630F0F">
        <w:rPr>
          <w:rFonts w:asciiTheme="minorHAnsi" w:hAnsiTheme="minorHAnsi" w:cstheme="minorHAnsi"/>
        </w:rPr>
        <w:t>SC</w:t>
      </w:r>
      <w:r w:rsidR="009753E7" w:rsidRPr="00630F0F">
        <w:rPr>
          <w:rFonts w:asciiTheme="minorHAnsi" w:hAnsiTheme="minorHAnsi" w:cstheme="minorHAnsi"/>
        </w:rPr>
        <w:t xml:space="preserve"> like material, capital</w:t>
      </w:r>
      <w:r w:rsidR="00917EA2" w:rsidRPr="00630F0F">
        <w:rPr>
          <w:rFonts w:asciiTheme="minorHAnsi" w:hAnsiTheme="minorHAnsi" w:cstheme="minorHAnsi"/>
        </w:rPr>
        <w:t>,</w:t>
      </w:r>
      <w:r w:rsidR="009753E7" w:rsidRPr="00630F0F">
        <w:rPr>
          <w:rFonts w:asciiTheme="minorHAnsi" w:hAnsiTheme="minorHAnsi" w:cstheme="minorHAnsi"/>
        </w:rPr>
        <w:t xml:space="preserve"> and information flow. The model can also help to analyze the carbon footprint generated due to various flow in </w:t>
      </w:r>
      <w:r w:rsidR="00917EA2" w:rsidRPr="00630F0F">
        <w:rPr>
          <w:rFonts w:asciiTheme="minorHAnsi" w:hAnsiTheme="minorHAnsi" w:cstheme="minorHAnsi"/>
        </w:rPr>
        <w:t xml:space="preserve">the </w:t>
      </w:r>
      <w:r w:rsidR="009753E7" w:rsidRPr="00630F0F">
        <w:rPr>
          <w:rFonts w:asciiTheme="minorHAnsi" w:hAnsiTheme="minorHAnsi" w:cstheme="minorHAnsi"/>
        </w:rPr>
        <w:t>supply chain</w:t>
      </w:r>
      <w:r w:rsidR="009B3FEE">
        <w:rPr>
          <w:rFonts w:asciiTheme="minorHAnsi" w:hAnsiTheme="minorHAnsi" w:cstheme="minorHAnsi"/>
        </w:rPr>
        <w:t>s</w:t>
      </w:r>
      <w:r w:rsidR="009753E7" w:rsidRPr="00630F0F">
        <w:rPr>
          <w:rFonts w:asciiTheme="minorHAnsi" w:hAnsiTheme="minorHAnsi" w:cstheme="minorHAnsi"/>
        </w:rPr>
        <w:t>. Witkowski (2016) tried to give some smart solutions which can be identified as a novel idea in both organizational as well as technological area. Th</w:t>
      </w:r>
      <w:r w:rsidR="009B3FEE">
        <w:rPr>
          <w:rFonts w:asciiTheme="minorHAnsi" w:hAnsiTheme="minorHAnsi" w:cstheme="minorHAnsi"/>
        </w:rPr>
        <w:t>ese</w:t>
      </w:r>
      <w:r w:rsidR="009753E7" w:rsidRPr="00630F0F">
        <w:rPr>
          <w:rFonts w:asciiTheme="minorHAnsi" w:hAnsiTheme="minorHAnsi" w:cstheme="minorHAnsi"/>
        </w:rPr>
        <w:t xml:space="preserve"> solution</w:t>
      </w:r>
      <w:r w:rsidR="009B3FEE">
        <w:rPr>
          <w:rFonts w:asciiTheme="minorHAnsi" w:hAnsiTheme="minorHAnsi" w:cstheme="minorHAnsi"/>
        </w:rPr>
        <w:t>s</w:t>
      </w:r>
      <w:r w:rsidR="00F2428C">
        <w:rPr>
          <w:rFonts w:asciiTheme="minorHAnsi" w:hAnsiTheme="minorHAnsi" w:cstheme="minorHAnsi"/>
        </w:rPr>
        <w:t>,</w:t>
      </w:r>
      <w:r w:rsidR="009753E7" w:rsidRPr="00630F0F">
        <w:rPr>
          <w:rFonts w:asciiTheme="minorHAnsi" w:hAnsiTheme="minorHAnsi" w:cstheme="minorHAnsi"/>
        </w:rPr>
        <w:t xml:space="preserve"> when executed by logistic</w:t>
      </w:r>
      <w:r w:rsidR="00917EA2" w:rsidRPr="00630F0F">
        <w:rPr>
          <w:rFonts w:asciiTheme="minorHAnsi" w:hAnsiTheme="minorHAnsi" w:cstheme="minorHAnsi"/>
        </w:rPr>
        <w:t>s</w:t>
      </w:r>
      <w:r w:rsidR="00F2428C">
        <w:rPr>
          <w:rFonts w:asciiTheme="minorHAnsi" w:hAnsiTheme="minorHAnsi" w:cstheme="minorHAnsi"/>
        </w:rPr>
        <w:t>,</w:t>
      </w:r>
      <w:r w:rsidR="009753E7" w:rsidRPr="00630F0F">
        <w:rPr>
          <w:rFonts w:asciiTheme="minorHAnsi" w:hAnsiTheme="minorHAnsi" w:cstheme="minorHAnsi"/>
        </w:rPr>
        <w:t xml:space="preserve"> can play a key role in the era of globalization. This can not only help to different business entities but also</w:t>
      </w:r>
      <w:r w:rsidR="00917EA2" w:rsidRPr="00630F0F">
        <w:rPr>
          <w:rFonts w:asciiTheme="minorHAnsi" w:hAnsiTheme="minorHAnsi" w:cstheme="minorHAnsi"/>
        </w:rPr>
        <w:t xml:space="preserve"> the</w:t>
      </w:r>
      <w:r w:rsidR="009753E7" w:rsidRPr="00630F0F">
        <w:rPr>
          <w:rFonts w:asciiTheme="minorHAnsi" w:hAnsiTheme="minorHAnsi" w:cstheme="minorHAnsi"/>
        </w:rPr>
        <w:t xml:space="preserve"> economy of any country or world </w:t>
      </w:r>
      <w:proofErr w:type="gramStart"/>
      <w:r w:rsidR="009753E7" w:rsidRPr="00630F0F">
        <w:rPr>
          <w:rFonts w:asciiTheme="minorHAnsi" w:hAnsiTheme="minorHAnsi" w:cstheme="minorHAnsi"/>
        </w:rPr>
        <w:t xml:space="preserve">economy as </w:t>
      </w:r>
      <w:r w:rsidR="00917EA2" w:rsidRPr="00630F0F">
        <w:rPr>
          <w:rFonts w:asciiTheme="minorHAnsi" w:hAnsiTheme="minorHAnsi" w:cstheme="minorHAnsi"/>
        </w:rPr>
        <w:t xml:space="preserve">a </w:t>
      </w:r>
      <w:r w:rsidR="009753E7" w:rsidRPr="00630F0F">
        <w:rPr>
          <w:rFonts w:asciiTheme="minorHAnsi" w:hAnsiTheme="minorHAnsi" w:cstheme="minorHAnsi"/>
        </w:rPr>
        <w:t>whole</w:t>
      </w:r>
      <w:proofErr w:type="gramEnd"/>
      <w:r w:rsidR="009753E7" w:rsidRPr="00630F0F">
        <w:rPr>
          <w:rFonts w:asciiTheme="minorHAnsi" w:hAnsiTheme="minorHAnsi" w:cstheme="minorHAnsi"/>
        </w:rPr>
        <w:t xml:space="preserve">. Competition is not only among different companies but also at every stage of </w:t>
      </w:r>
      <w:r w:rsidR="00917EA2" w:rsidRPr="00630F0F">
        <w:rPr>
          <w:rFonts w:asciiTheme="minorHAnsi" w:hAnsiTheme="minorHAnsi" w:cstheme="minorHAnsi"/>
        </w:rPr>
        <w:t xml:space="preserve">the </w:t>
      </w:r>
      <w:r w:rsidR="009753E7" w:rsidRPr="00630F0F">
        <w:rPr>
          <w:rFonts w:asciiTheme="minorHAnsi" w:hAnsiTheme="minorHAnsi" w:cstheme="minorHAnsi"/>
        </w:rPr>
        <w:t>supply chain</w:t>
      </w:r>
      <w:r w:rsidR="009B3FEE">
        <w:rPr>
          <w:rFonts w:asciiTheme="minorHAnsi" w:hAnsiTheme="minorHAnsi" w:cstheme="minorHAnsi"/>
        </w:rPr>
        <w:t xml:space="preserve"> (</w:t>
      </w:r>
      <w:r w:rsidR="009B3FEE" w:rsidRPr="009B3FEE">
        <w:rPr>
          <w:rFonts w:asciiTheme="minorHAnsi" w:hAnsiTheme="minorHAnsi" w:cstheme="minorHAnsi"/>
        </w:rPr>
        <w:t>Christopher, 2011)</w:t>
      </w:r>
      <w:r w:rsidR="009753E7" w:rsidRPr="00630F0F">
        <w:rPr>
          <w:rFonts w:asciiTheme="minorHAnsi" w:hAnsiTheme="minorHAnsi" w:cstheme="minorHAnsi"/>
        </w:rPr>
        <w:t xml:space="preserve">. Developed countries are developing at </w:t>
      </w:r>
      <w:r w:rsidR="00917EA2" w:rsidRPr="00630F0F">
        <w:rPr>
          <w:rFonts w:asciiTheme="minorHAnsi" w:hAnsiTheme="minorHAnsi" w:cstheme="minorHAnsi"/>
        </w:rPr>
        <w:t xml:space="preserve">a </w:t>
      </w:r>
      <w:r w:rsidR="009753E7" w:rsidRPr="00630F0F">
        <w:rPr>
          <w:rFonts w:asciiTheme="minorHAnsi" w:hAnsiTheme="minorHAnsi" w:cstheme="minorHAnsi"/>
        </w:rPr>
        <w:t>faster pace</w:t>
      </w:r>
      <w:r w:rsidR="00F2428C">
        <w:rPr>
          <w:rFonts w:asciiTheme="minorHAnsi" w:hAnsiTheme="minorHAnsi" w:cstheme="minorHAnsi"/>
        </w:rPr>
        <w:t>,</w:t>
      </w:r>
      <w:r w:rsidR="009753E7" w:rsidRPr="00630F0F">
        <w:rPr>
          <w:rFonts w:asciiTheme="minorHAnsi" w:hAnsiTheme="minorHAnsi" w:cstheme="minorHAnsi"/>
        </w:rPr>
        <w:t xml:space="preserve"> which also means that companies must incorporate more and more novel solutions to remain in </w:t>
      </w:r>
      <w:r w:rsidR="00917EA2" w:rsidRPr="00630F0F">
        <w:rPr>
          <w:rFonts w:asciiTheme="minorHAnsi" w:hAnsiTheme="minorHAnsi" w:cstheme="minorHAnsi"/>
        </w:rPr>
        <w:t xml:space="preserve">the </w:t>
      </w:r>
      <w:r w:rsidR="009753E7" w:rsidRPr="00630F0F">
        <w:rPr>
          <w:rFonts w:asciiTheme="minorHAnsi" w:hAnsiTheme="minorHAnsi" w:cstheme="minorHAnsi"/>
        </w:rPr>
        <w:t xml:space="preserve">competition, which also leads to innovation and progress in the market. </w:t>
      </w:r>
    </w:p>
    <w:p w14:paraId="7ADCBF4D" w14:textId="292F0F12" w:rsidR="009F41B3" w:rsidRDefault="009753E7" w:rsidP="002B04A9">
      <w:pPr>
        <w:ind w:firstLine="720"/>
        <w:rPr>
          <w:rFonts w:asciiTheme="minorHAnsi" w:hAnsiTheme="minorHAnsi" w:cstheme="minorHAnsi"/>
        </w:rPr>
      </w:pPr>
      <w:r w:rsidRPr="00630F0F">
        <w:rPr>
          <w:rFonts w:asciiTheme="minorHAnsi" w:hAnsiTheme="minorHAnsi" w:cstheme="minorHAnsi"/>
        </w:rPr>
        <w:t>Lai et al. (201</w:t>
      </w:r>
      <w:r w:rsidR="008E6ECD">
        <w:rPr>
          <w:rFonts w:asciiTheme="minorHAnsi" w:hAnsiTheme="minorHAnsi" w:cstheme="minorHAnsi"/>
        </w:rPr>
        <w:t>8</w:t>
      </w:r>
      <w:r w:rsidRPr="00630F0F">
        <w:rPr>
          <w:rFonts w:asciiTheme="minorHAnsi" w:hAnsiTheme="minorHAnsi" w:cstheme="minorHAnsi"/>
        </w:rPr>
        <w:t xml:space="preserve">) </w:t>
      </w:r>
      <w:r w:rsidR="00183AEA">
        <w:rPr>
          <w:rFonts w:asciiTheme="minorHAnsi" w:hAnsiTheme="minorHAnsi" w:cstheme="minorHAnsi"/>
        </w:rPr>
        <w:t>investigated</w:t>
      </w:r>
      <w:r w:rsidRPr="00630F0F">
        <w:rPr>
          <w:rFonts w:asciiTheme="minorHAnsi" w:hAnsiTheme="minorHAnsi" w:cstheme="minorHAnsi"/>
        </w:rPr>
        <w:t xml:space="preserve"> the factors </w:t>
      </w:r>
      <w:r w:rsidR="00183AEA">
        <w:rPr>
          <w:rFonts w:asciiTheme="minorHAnsi" w:hAnsiTheme="minorHAnsi" w:cstheme="minorHAnsi"/>
        </w:rPr>
        <w:t>that</w:t>
      </w:r>
      <w:r w:rsidR="00183AEA" w:rsidRPr="00630F0F">
        <w:rPr>
          <w:rFonts w:asciiTheme="minorHAnsi" w:hAnsiTheme="minorHAnsi" w:cstheme="minorHAnsi"/>
        </w:rPr>
        <w:t xml:space="preserve"> </w:t>
      </w:r>
      <w:r w:rsidRPr="00630F0F">
        <w:rPr>
          <w:rFonts w:asciiTheme="minorHAnsi" w:hAnsiTheme="minorHAnsi" w:cstheme="minorHAnsi"/>
        </w:rPr>
        <w:t xml:space="preserve">determine the intention of </w:t>
      </w:r>
      <w:r w:rsidR="00183AEA">
        <w:rPr>
          <w:rFonts w:asciiTheme="minorHAnsi" w:hAnsiTheme="minorHAnsi" w:cstheme="minorHAnsi"/>
        </w:rPr>
        <w:t>organizations</w:t>
      </w:r>
      <w:r w:rsidRPr="00630F0F">
        <w:rPr>
          <w:rFonts w:asciiTheme="minorHAnsi" w:hAnsiTheme="minorHAnsi" w:cstheme="minorHAnsi"/>
        </w:rPr>
        <w:t xml:space="preserve"> to adopt big data analysis in their operations. They classified the potential factors into four main categories </w:t>
      </w:r>
      <w:r w:rsidR="00183AEA">
        <w:rPr>
          <w:rFonts w:asciiTheme="minorHAnsi" w:hAnsiTheme="minorHAnsi" w:cstheme="minorHAnsi"/>
        </w:rPr>
        <w:t xml:space="preserve">namely: </w:t>
      </w:r>
      <w:r w:rsidRPr="00630F0F">
        <w:rPr>
          <w:rFonts w:asciiTheme="minorHAnsi" w:hAnsiTheme="minorHAnsi" w:cstheme="minorHAnsi"/>
        </w:rPr>
        <w:t>organizational</w:t>
      </w:r>
      <w:r w:rsidR="00183AEA">
        <w:rPr>
          <w:rFonts w:asciiTheme="minorHAnsi" w:hAnsiTheme="minorHAnsi" w:cstheme="minorHAnsi"/>
        </w:rPr>
        <w:t>,</w:t>
      </w:r>
      <w:r w:rsidRPr="00630F0F">
        <w:rPr>
          <w:rFonts w:asciiTheme="minorHAnsi" w:hAnsiTheme="minorHAnsi" w:cstheme="minorHAnsi"/>
        </w:rPr>
        <w:t xml:space="preserve"> technological</w:t>
      </w:r>
      <w:r w:rsidR="00183AEA">
        <w:rPr>
          <w:rFonts w:asciiTheme="minorHAnsi" w:hAnsiTheme="minorHAnsi" w:cstheme="minorHAnsi"/>
        </w:rPr>
        <w:t>,</w:t>
      </w:r>
      <w:r w:rsidRPr="00630F0F">
        <w:rPr>
          <w:rFonts w:asciiTheme="minorHAnsi" w:hAnsiTheme="minorHAnsi" w:cstheme="minorHAnsi"/>
        </w:rPr>
        <w:t xml:space="preserve"> environmental</w:t>
      </w:r>
      <w:r w:rsidR="00183AEA">
        <w:rPr>
          <w:rFonts w:asciiTheme="minorHAnsi" w:hAnsiTheme="minorHAnsi" w:cstheme="minorHAnsi"/>
        </w:rPr>
        <w:t>, and</w:t>
      </w:r>
      <w:r w:rsidR="00C7616E" w:rsidRPr="00630F0F">
        <w:rPr>
          <w:rFonts w:asciiTheme="minorHAnsi" w:hAnsiTheme="minorHAnsi" w:cstheme="minorHAnsi"/>
        </w:rPr>
        <w:t xml:space="preserve"> Supply Chain characteristics</w:t>
      </w:r>
      <w:r w:rsidRPr="00630F0F">
        <w:rPr>
          <w:rFonts w:asciiTheme="minorHAnsi" w:hAnsiTheme="minorHAnsi" w:cstheme="minorHAnsi"/>
        </w:rPr>
        <w:t>. The result</w:t>
      </w:r>
      <w:r w:rsidR="00C7616E" w:rsidRPr="00630F0F">
        <w:rPr>
          <w:rFonts w:asciiTheme="minorHAnsi" w:hAnsiTheme="minorHAnsi" w:cstheme="minorHAnsi"/>
        </w:rPr>
        <w:t xml:space="preserve"> of </w:t>
      </w:r>
      <w:r w:rsidR="00917EA2" w:rsidRPr="00630F0F">
        <w:rPr>
          <w:rFonts w:asciiTheme="minorHAnsi" w:hAnsiTheme="minorHAnsi" w:cstheme="minorHAnsi"/>
        </w:rPr>
        <w:t xml:space="preserve">the </w:t>
      </w:r>
      <w:r w:rsidR="00C7616E" w:rsidRPr="00630F0F">
        <w:rPr>
          <w:rFonts w:asciiTheme="minorHAnsi" w:hAnsiTheme="minorHAnsi" w:cstheme="minorHAnsi"/>
        </w:rPr>
        <w:t>analysis</w:t>
      </w:r>
      <w:r w:rsidRPr="00630F0F">
        <w:rPr>
          <w:rFonts w:asciiTheme="minorHAnsi" w:hAnsiTheme="minorHAnsi" w:cstheme="minorHAnsi"/>
        </w:rPr>
        <w:t xml:space="preserve"> </w:t>
      </w:r>
      <w:r w:rsidR="00367B52" w:rsidRPr="00630F0F">
        <w:rPr>
          <w:rFonts w:asciiTheme="minorHAnsi" w:hAnsiTheme="minorHAnsi" w:cstheme="minorHAnsi"/>
        </w:rPr>
        <w:t>indicated that</w:t>
      </w:r>
      <w:r w:rsidR="00183AEA">
        <w:rPr>
          <w:rFonts w:asciiTheme="minorHAnsi" w:hAnsiTheme="minorHAnsi" w:cstheme="minorHAnsi"/>
        </w:rPr>
        <w:t>,</w:t>
      </w:r>
      <w:r w:rsidR="00C7616E" w:rsidRPr="00630F0F">
        <w:rPr>
          <w:rFonts w:asciiTheme="minorHAnsi" w:hAnsiTheme="minorHAnsi" w:cstheme="minorHAnsi"/>
        </w:rPr>
        <w:t xml:space="preserve"> expected</w:t>
      </w:r>
      <w:r w:rsidRPr="00630F0F">
        <w:rPr>
          <w:rFonts w:asciiTheme="minorHAnsi" w:hAnsiTheme="minorHAnsi" w:cstheme="minorHAnsi"/>
        </w:rPr>
        <w:t xml:space="preserve"> </w:t>
      </w:r>
      <w:r w:rsidR="00C7616E" w:rsidRPr="00630F0F">
        <w:rPr>
          <w:rFonts w:asciiTheme="minorHAnsi" w:hAnsiTheme="minorHAnsi" w:cstheme="minorHAnsi"/>
        </w:rPr>
        <w:t>advantages</w:t>
      </w:r>
      <w:r w:rsidRPr="00630F0F">
        <w:rPr>
          <w:rFonts w:asciiTheme="minorHAnsi" w:hAnsiTheme="minorHAnsi" w:cstheme="minorHAnsi"/>
        </w:rPr>
        <w:t xml:space="preserve"> and support of </w:t>
      </w:r>
      <w:r w:rsidR="00C7616E" w:rsidRPr="00630F0F">
        <w:rPr>
          <w:rFonts w:asciiTheme="minorHAnsi" w:hAnsiTheme="minorHAnsi" w:cstheme="minorHAnsi"/>
        </w:rPr>
        <w:t>higher authority</w:t>
      </w:r>
      <w:r w:rsidRPr="00630F0F">
        <w:rPr>
          <w:rFonts w:asciiTheme="minorHAnsi" w:hAnsiTheme="minorHAnsi" w:cstheme="minorHAnsi"/>
        </w:rPr>
        <w:t xml:space="preserve"> </w:t>
      </w:r>
      <w:r w:rsidR="00C7616E" w:rsidRPr="00630F0F">
        <w:rPr>
          <w:rFonts w:asciiTheme="minorHAnsi" w:hAnsiTheme="minorHAnsi" w:cstheme="minorHAnsi"/>
        </w:rPr>
        <w:t>affect</w:t>
      </w:r>
      <w:r w:rsidRPr="00630F0F">
        <w:rPr>
          <w:rFonts w:asciiTheme="minorHAnsi" w:hAnsiTheme="minorHAnsi" w:cstheme="minorHAnsi"/>
        </w:rPr>
        <w:t xml:space="preserve"> the intention</w:t>
      </w:r>
      <w:r w:rsidR="00C7616E" w:rsidRPr="00630F0F">
        <w:rPr>
          <w:rFonts w:asciiTheme="minorHAnsi" w:hAnsiTheme="minorHAnsi" w:cstheme="minorHAnsi"/>
        </w:rPr>
        <w:t xml:space="preserve"> of IT tools adoption</w:t>
      </w:r>
      <w:r w:rsidR="00367B52" w:rsidRPr="00630F0F">
        <w:rPr>
          <w:rFonts w:asciiTheme="minorHAnsi" w:hAnsiTheme="minorHAnsi" w:cstheme="minorHAnsi"/>
        </w:rPr>
        <w:t xml:space="preserve"> in organization</w:t>
      </w:r>
      <w:r w:rsidR="00183AEA">
        <w:rPr>
          <w:rFonts w:asciiTheme="minorHAnsi" w:hAnsiTheme="minorHAnsi" w:cstheme="minorHAnsi"/>
        </w:rPr>
        <w:t>s</w:t>
      </w:r>
      <w:r w:rsidRPr="00630F0F">
        <w:rPr>
          <w:rFonts w:asciiTheme="minorHAnsi" w:hAnsiTheme="minorHAnsi" w:cstheme="minorHAnsi"/>
        </w:rPr>
        <w:t xml:space="preserve">. Also, factors like government policy and adoption of competitor and </w:t>
      </w:r>
      <w:r w:rsidR="00183AEA">
        <w:rPr>
          <w:rFonts w:asciiTheme="minorHAnsi" w:hAnsiTheme="minorHAnsi" w:cstheme="minorHAnsi"/>
        </w:rPr>
        <w:t>s</w:t>
      </w:r>
      <w:r w:rsidR="00183AEA" w:rsidRPr="00630F0F">
        <w:rPr>
          <w:rFonts w:asciiTheme="minorHAnsi" w:hAnsiTheme="minorHAnsi" w:cstheme="minorHAnsi"/>
        </w:rPr>
        <w:t xml:space="preserve">upply </w:t>
      </w:r>
      <w:r w:rsidRPr="00630F0F">
        <w:rPr>
          <w:rFonts w:asciiTheme="minorHAnsi" w:hAnsiTheme="minorHAnsi" w:cstheme="minorHAnsi"/>
        </w:rPr>
        <w:t xml:space="preserve">chain connectivity can remarkably </w:t>
      </w:r>
      <w:r w:rsidRPr="00630F0F">
        <w:rPr>
          <w:rFonts w:asciiTheme="minorHAnsi" w:hAnsiTheme="minorHAnsi" w:cstheme="minorHAnsi"/>
        </w:rPr>
        <w:lastRenderedPageBreak/>
        <w:t>moderate the relationship between adoption intention and driving factors.</w:t>
      </w:r>
      <w:r w:rsidR="002B04A9" w:rsidRPr="00630F0F">
        <w:rPr>
          <w:rFonts w:asciiTheme="minorHAnsi" w:hAnsiTheme="minorHAnsi" w:cstheme="minorHAnsi"/>
        </w:rPr>
        <w:t xml:space="preserve"> </w:t>
      </w:r>
      <w:r w:rsidR="000D663A">
        <w:rPr>
          <w:rFonts w:asciiTheme="minorHAnsi" w:hAnsiTheme="minorHAnsi" w:cstheme="minorHAnsi"/>
        </w:rPr>
        <w:t>Tu (2018)</w:t>
      </w:r>
      <w:r w:rsidRPr="00630F0F">
        <w:rPr>
          <w:rFonts w:asciiTheme="minorHAnsi" w:hAnsiTheme="minorHAnsi" w:cstheme="minorHAnsi"/>
        </w:rPr>
        <w:t xml:space="preserve"> </w:t>
      </w:r>
      <w:r w:rsidR="00183AEA">
        <w:rPr>
          <w:rFonts w:asciiTheme="minorHAnsi" w:hAnsiTheme="minorHAnsi" w:cstheme="minorHAnsi"/>
        </w:rPr>
        <w:t>argued</w:t>
      </w:r>
      <w:r w:rsidR="00183AEA" w:rsidRPr="00630F0F">
        <w:rPr>
          <w:rFonts w:asciiTheme="minorHAnsi" w:hAnsiTheme="minorHAnsi" w:cstheme="minorHAnsi"/>
        </w:rPr>
        <w:t xml:space="preserve"> </w:t>
      </w:r>
      <w:r w:rsidRPr="00630F0F">
        <w:rPr>
          <w:rFonts w:asciiTheme="minorHAnsi" w:hAnsiTheme="minorHAnsi" w:cstheme="minorHAnsi"/>
        </w:rPr>
        <w:t xml:space="preserve">that </w:t>
      </w:r>
      <w:r w:rsidR="00917EA2" w:rsidRPr="00630F0F">
        <w:rPr>
          <w:rFonts w:asciiTheme="minorHAnsi" w:hAnsiTheme="minorHAnsi" w:cstheme="minorHAnsi"/>
        </w:rPr>
        <w:t xml:space="preserve">the </w:t>
      </w:r>
      <w:r w:rsidRPr="00630F0F">
        <w:rPr>
          <w:rFonts w:asciiTheme="minorHAnsi" w:hAnsiTheme="minorHAnsi" w:cstheme="minorHAnsi"/>
        </w:rPr>
        <w:t>Internet of Things provide</w:t>
      </w:r>
      <w:r w:rsidR="00917EA2" w:rsidRPr="00630F0F">
        <w:rPr>
          <w:rFonts w:asciiTheme="minorHAnsi" w:hAnsiTheme="minorHAnsi" w:cstheme="minorHAnsi"/>
        </w:rPr>
        <w:t>s</w:t>
      </w:r>
      <w:r w:rsidRPr="00630F0F">
        <w:rPr>
          <w:rFonts w:asciiTheme="minorHAnsi" w:hAnsiTheme="minorHAnsi" w:cstheme="minorHAnsi"/>
        </w:rPr>
        <w:t xml:space="preserve"> radical transparency to SCM due to </w:t>
      </w:r>
      <w:r w:rsidR="00183AEA">
        <w:rPr>
          <w:rFonts w:asciiTheme="minorHAnsi" w:hAnsiTheme="minorHAnsi" w:cstheme="minorHAnsi"/>
        </w:rPr>
        <w:t>the</w:t>
      </w:r>
      <w:r w:rsidR="00183AEA" w:rsidRPr="00630F0F">
        <w:rPr>
          <w:rFonts w:asciiTheme="minorHAnsi" w:hAnsiTheme="minorHAnsi" w:cstheme="minorHAnsi"/>
        </w:rPr>
        <w:t xml:space="preserve"> </w:t>
      </w:r>
      <w:r w:rsidRPr="00630F0F">
        <w:rPr>
          <w:rFonts w:asciiTheme="minorHAnsi" w:hAnsiTheme="minorHAnsi" w:cstheme="minorHAnsi"/>
        </w:rPr>
        <w:t xml:space="preserve">global network of physical objects. </w:t>
      </w:r>
      <w:r w:rsidR="00917EA2" w:rsidRPr="00630F0F">
        <w:rPr>
          <w:rFonts w:asciiTheme="minorHAnsi" w:hAnsiTheme="minorHAnsi" w:cstheme="minorHAnsi"/>
        </w:rPr>
        <w:t>Despite</w:t>
      </w:r>
      <w:r w:rsidRPr="00630F0F">
        <w:rPr>
          <w:rFonts w:asciiTheme="minorHAnsi" w:hAnsiTheme="minorHAnsi" w:cstheme="minorHAnsi"/>
        </w:rPr>
        <w:t xml:space="preserve"> clear gains by adopting </w:t>
      </w:r>
      <w:r w:rsidR="00917EA2" w:rsidRPr="00630F0F">
        <w:rPr>
          <w:rFonts w:asciiTheme="minorHAnsi" w:hAnsiTheme="minorHAnsi" w:cstheme="minorHAnsi"/>
        </w:rPr>
        <w:t xml:space="preserve">the </w:t>
      </w:r>
      <w:r w:rsidRPr="00630F0F">
        <w:rPr>
          <w:rFonts w:asciiTheme="minorHAnsi" w:hAnsiTheme="minorHAnsi" w:cstheme="minorHAnsi"/>
        </w:rPr>
        <w:t xml:space="preserve">Internet of things, </w:t>
      </w:r>
      <w:proofErr w:type="gramStart"/>
      <w:r w:rsidR="00917EA2" w:rsidRPr="00630F0F">
        <w:rPr>
          <w:rFonts w:asciiTheme="minorHAnsi" w:hAnsiTheme="minorHAnsi" w:cstheme="minorHAnsi"/>
        </w:rPr>
        <w:t xml:space="preserve">a </w:t>
      </w:r>
      <w:r w:rsidRPr="00630F0F">
        <w:rPr>
          <w:rFonts w:asciiTheme="minorHAnsi" w:hAnsiTheme="minorHAnsi" w:cstheme="minorHAnsi"/>
        </w:rPr>
        <w:t>large number of</w:t>
      </w:r>
      <w:proofErr w:type="gramEnd"/>
      <w:r w:rsidRPr="00630F0F">
        <w:rPr>
          <w:rFonts w:asciiTheme="minorHAnsi" w:hAnsiTheme="minorHAnsi" w:cstheme="minorHAnsi"/>
        </w:rPr>
        <w:t xml:space="preserve"> industries </w:t>
      </w:r>
      <w:r w:rsidR="00183AEA">
        <w:rPr>
          <w:rFonts w:asciiTheme="minorHAnsi" w:hAnsiTheme="minorHAnsi" w:cstheme="minorHAnsi"/>
        </w:rPr>
        <w:t xml:space="preserve">and organizations </w:t>
      </w:r>
      <w:r w:rsidR="00366271" w:rsidRPr="00630F0F">
        <w:rPr>
          <w:rFonts w:asciiTheme="minorHAnsi" w:hAnsiTheme="minorHAnsi" w:cstheme="minorHAnsi"/>
        </w:rPr>
        <w:t>have</w:t>
      </w:r>
      <w:r w:rsidRPr="00630F0F">
        <w:rPr>
          <w:rFonts w:asciiTheme="minorHAnsi" w:hAnsiTheme="minorHAnsi" w:cstheme="minorHAnsi"/>
        </w:rPr>
        <w:t xml:space="preserve"> still not accepted IoT enabled supply chain and logistic system</w:t>
      </w:r>
      <w:r w:rsidR="00FD0F90" w:rsidRPr="00630F0F">
        <w:rPr>
          <w:rFonts w:asciiTheme="minorHAnsi" w:hAnsiTheme="minorHAnsi" w:cstheme="minorHAnsi"/>
        </w:rPr>
        <w:t>s</w:t>
      </w:r>
      <w:r w:rsidRPr="00630F0F">
        <w:rPr>
          <w:rFonts w:asciiTheme="minorHAnsi" w:hAnsiTheme="minorHAnsi" w:cstheme="minorHAnsi"/>
        </w:rPr>
        <w:t xml:space="preserve">. </w:t>
      </w:r>
      <w:r w:rsidR="000D663A">
        <w:rPr>
          <w:rFonts w:asciiTheme="minorHAnsi" w:hAnsiTheme="minorHAnsi" w:cstheme="minorHAnsi"/>
        </w:rPr>
        <w:t>Tu (2018)</w:t>
      </w:r>
      <w:r w:rsidR="000D663A" w:rsidRPr="00630F0F">
        <w:rPr>
          <w:rFonts w:asciiTheme="minorHAnsi" w:hAnsiTheme="minorHAnsi" w:cstheme="minorHAnsi"/>
        </w:rPr>
        <w:t xml:space="preserve"> </w:t>
      </w:r>
      <w:r w:rsidRPr="00630F0F">
        <w:rPr>
          <w:rFonts w:asciiTheme="minorHAnsi" w:hAnsiTheme="minorHAnsi" w:cstheme="minorHAnsi"/>
        </w:rPr>
        <w:t xml:space="preserve">studied the determining factors affecting </w:t>
      </w:r>
      <w:r w:rsidR="00917EA2" w:rsidRPr="00630F0F">
        <w:rPr>
          <w:rFonts w:asciiTheme="minorHAnsi" w:hAnsiTheme="minorHAnsi" w:cstheme="minorHAnsi"/>
        </w:rPr>
        <w:t xml:space="preserve">the </w:t>
      </w:r>
      <w:r w:rsidRPr="00630F0F">
        <w:rPr>
          <w:rFonts w:asciiTheme="minorHAnsi" w:hAnsiTheme="minorHAnsi" w:cstheme="minorHAnsi"/>
        </w:rPr>
        <w:t xml:space="preserve">use of IoT in </w:t>
      </w:r>
      <w:r w:rsidR="00367B52" w:rsidRPr="00630F0F">
        <w:rPr>
          <w:rFonts w:asciiTheme="minorHAnsi" w:hAnsiTheme="minorHAnsi" w:cstheme="minorHAnsi"/>
        </w:rPr>
        <w:t>SCM</w:t>
      </w:r>
      <w:r w:rsidRPr="00630F0F">
        <w:rPr>
          <w:rFonts w:asciiTheme="minorHAnsi" w:hAnsiTheme="minorHAnsi" w:cstheme="minorHAnsi"/>
        </w:rPr>
        <w:t xml:space="preserve"> and logistic</w:t>
      </w:r>
      <w:r w:rsidR="00E61D1A">
        <w:rPr>
          <w:rFonts w:asciiTheme="minorHAnsi" w:hAnsiTheme="minorHAnsi" w:cstheme="minorHAnsi"/>
        </w:rPr>
        <w:t xml:space="preserve"> and identified </w:t>
      </w:r>
      <w:r w:rsidRPr="00630F0F">
        <w:rPr>
          <w:rFonts w:asciiTheme="minorHAnsi" w:hAnsiTheme="minorHAnsi" w:cstheme="minorHAnsi"/>
        </w:rPr>
        <w:t>uncertainties</w:t>
      </w:r>
      <w:r w:rsidR="00917EA2" w:rsidRPr="00630F0F">
        <w:rPr>
          <w:rFonts w:asciiTheme="minorHAnsi" w:hAnsiTheme="minorHAnsi" w:cstheme="minorHAnsi"/>
        </w:rPr>
        <w:t>,</w:t>
      </w:r>
      <w:r w:rsidRPr="00630F0F">
        <w:rPr>
          <w:rFonts w:asciiTheme="minorHAnsi" w:hAnsiTheme="minorHAnsi" w:cstheme="minorHAnsi"/>
        </w:rPr>
        <w:t xml:space="preserve"> and intention of </w:t>
      </w:r>
      <w:r w:rsidR="00917EA2" w:rsidRPr="00630F0F">
        <w:rPr>
          <w:rFonts w:asciiTheme="minorHAnsi" w:hAnsiTheme="minorHAnsi" w:cstheme="minorHAnsi"/>
        </w:rPr>
        <w:t xml:space="preserve">the </w:t>
      </w:r>
      <w:r w:rsidRPr="00630F0F">
        <w:rPr>
          <w:rFonts w:asciiTheme="minorHAnsi" w:hAnsiTheme="minorHAnsi" w:cstheme="minorHAnsi"/>
        </w:rPr>
        <w:t xml:space="preserve">organization to </w:t>
      </w:r>
      <w:r w:rsidR="00367B52" w:rsidRPr="00630F0F">
        <w:rPr>
          <w:rFonts w:asciiTheme="minorHAnsi" w:hAnsiTheme="minorHAnsi" w:cstheme="minorHAnsi"/>
        </w:rPr>
        <w:t>implement</w:t>
      </w:r>
      <w:r w:rsidRPr="00630F0F">
        <w:rPr>
          <w:rFonts w:asciiTheme="minorHAnsi" w:hAnsiTheme="minorHAnsi" w:cstheme="minorHAnsi"/>
        </w:rPr>
        <w:t xml:space="preserve"> the IoT in </w:t>
      </w:r>
      <w:r w:rsidR="00367B52" w:rsidRPr="00630F0F">
        <w:rPr>
          <w:rFonts w:asciiTheme="minorHAnsi" w:hAnsiTheme="minorHAnsi" w:cstheme="minorHAnsi"/>
        </w:rPr>
        <w:t>SCM</w:t>
      </w:r>
      <w:r w:rsidRPr="00630F0F">
        <w:rPr>
          <w:rFonts w:asciiTheme="minorHAnsi" w:hAnsiTheme="minorHAnsi" w:cstheme="minorHAnsi"/>
        </w:rPr>
        <w:t xml:space="preserve"> and logistics. </w:t>
      </w:r>
      <w:r w:rsidR="000D663A">
        <w:rPr>
          <w:rFonts w:asciiTheme="minorHAnsi" w:hAnsiTheme="minorHAnsi" w:cstheme="minorHAnsi"/>
        </w:rPr>
        <w:t>Tu (2018)</w:t>
      </w:r>
      <w:r w:rsidR="000D663A" w:rsidRPr="00630F0F">
        <w:rPr>
          <w:rFonts w:asciiTheme="minorHAnsi" w:hAnsiTheme="minorHAnsi" w:cstheme="minorHAnsi"/>
        </w:rPr>
        <w:t xml:space="preserve"> </w:t>
      </w:r>
      <w:r w:rsidRPr="00630F0F">
        <w:rPr>
          <w:rFonts w:asciiTheme="minorHAnsi" w:hAnsiTheme="minorHAnsi" w:cstheme="minorHAnsi"/>
        </w:rPr>
        <w:t xml:space="preserve">also did </w:t>
      </w:r>
      <w:r w:rsidR="00917EA2" w:rsidRPr="00630F0F">
        <w:rPr>
          <w:rFonts w:asciiTheme="minorHAnsi" w:hAnsiTheme="minorHAnsi" w:cstheme="minorHAnsi"/>
        </w:rPr>
        <w:t xml:space="preserve">a </w:t>
      </w:r>
      <w:r w:rsidRPr="00630F0F">
        <w:rPr>
          <w:rFonts w:asciiTheme="minorHAnsi" w:hAnsiTheme="minorHAnsi" w:cstheme="minorHAnsi"/>
        </w:rPr>
        <w:t>cost</w:t>
      </w:r>
      <w:r w:rsidR="00917EA2" w:rsidRPr="00630F0F">
        <w:rPr>
          <w:rFonts w:asciiTheme="minorHAnsi" w:hAnsiTheme="minorHAnsi" w:cstheme="minorHAnsi"/>
        </w:rPr>
        <w:t>-</w:t>
      </w:r>
      <w:r w:rsidRPr="00630F0F">
        <w:rPr>
          <w:rFonts w:asciiTheme="minorHAnsi" w:hAnsiTheme="minorHAnsi" w:cstheme="minorHAnsi"/>
        </w:rPr>
        <w:t xml:space="preserve">benefit analysis of </w:t>
      </w:r>
      <w:r w:rsidR="0043404E">
        <w:rPr>
          <w:rFonts w:asciiTheme="minorHAnsi" w:hAnsiTheme="minorHAnsi" w:cstheme="minorHAnsi"/>
        </w:rPr>
        <w:t>implementing</w:t>
      </w:r>
      <w:r w:rsidRPr="00630F0F">
        <w:rPr>
          <w:rFonts w:asciiTheme="minorHAnsi" w:hAnsiTheme="minorHAnsi" w:cstheme="minorHAnsi"/>
        </w:rPr>
        <w:t xml:space="preserve"> IoT</w:t>
      </w:r>
      <w:r w:rsidR="0043404E">
        <w:rPr>
          <w:rFonts w:asciiTheme="minorHAnsi" w:hAnsiTheme="minorHAnsi" w:cstheme="minorHAnsi"/>
        </w:rPr>
        <w:t xml:space="preserve"> </w:t>
      </w:r>
      <w:r w:rsidRPr="00630F0F">
        <w:rPr>
          <w:rFonts w:asciiTheme="minorHAnsi" w:hAnsiTheme="minorHAnsi" w:cstheme="minorHAnsi"/>
        </w:rPr>
        <w:t>technology. The quantitative model showed the possible gains, expected cost, and external pressure as important determinant</w:t>
      </w:r>
      <w:r w:rsidR="0043404E">
        <w:rPr>
          <w:rFonts w:asciiTheme="minorHAnsi" w:hAnsiTheme="minorHAnsi" w:cstheme="minorHAnsi"/>
        </w:rPr>
        <w:t>s</w:t>
      </w:r>
      <w:r w:rsidRPr="00630F0F">
        <w:rPr>
          <w:rFonts w:asciiTheme="minorHAnsi" w:hAnsiTheme="minorHAnsi" w:cstheme="minorHAnsi"/>
        </w:rPr>
        <w:t xml:space="preserve"> of intention to accept IoT in logistic</w:t>
      </w:r>
      <w:r w:rsidR="00917EA2" w:rsidRPr="00630F0F">
        <w:rPr>
          <w:rFonts w:asciiTheme="minorHAnsi" w:hAnsiTheme="minorHAnsi" w:cstheme="minorHAnsi"/>
        </w:rPr>
        <w:t>s</w:t>
      </w:r>
      <w:r w:rsidRPr="00630F0F">
        <w:rPr>
          <w:rFonts w:asciiTheme="minorHAnsi" w:hAnsiTheme="minorHAnsi" w:cstheme="minorHAnsi"/>
        </w:rPr>
        <w:t xml:space="preserve"> and supply chain management.</w:t>
      </w:r>
      <w:r w:rsidR="002B04A9" w:rsidRPr="00630F0F">
        <w:rPr>
          <w:rFonts w:asciiTheme="minorHAnsi" w:hAnsiTheme="minorHAnsi" w:cstheme="minorHAnsi"/>
        </w:rPr>
        <w:t xml:space="preserve"> </w:t>
      </w:r>
    </w:p>
    <w:p w14:paraId="057BCF61" w14:textId="7F4007DC" w:rsidR="009F41B3" w:rsidRDefault="009753E7" w:rsidP="002B04A9">
      <w:pPr>
        <w:ind w:firstLine="720"/>
        <w:rPr>
          <w:rFonts w:asciiTheme="minorHAnsi" w:hAnsiTheme="minorHAnsi" w:cstheme="minorHAnsi"/>
        </w:rPr>
      </w:pPr>
      <w:r w:rsidRPr="00630F0F">
        <w:rPr>
          <w:rFonts w:asciiTheme="minorHAnsi" w:hAnsiTheme="minorHAnsi" w:cstheme="minorHAnsi"/>
        </w:rPr>
        <w:t>Ben-</w:t>
      </w:r>
      <w:proofErr w:type="spellStart"/>
      <w:r w:rsidRPr="00630F0F">
        <w:rPr>
          <w:rFonts w:asciiTheme="minorHAnsi" w:hAnsiTheme="minorHAnsi" w:cstheme="minorHAnsi"/>
        </w:rPr>
        <w:t>Daya</w:t>
      </w:r>
      <w:proofErr w:type="spellEnd"/>
      <w:r w:rsidRPr="00630F0F">
        <w:rPr>
          <w:rFonts w:asciiTheme="minorHAnsi" w:hAnsiTheme="minorHAnsi" w:cstheme="minorHAnsi"/>
        </w:rPr>
        <w:t xml:space="preserve"> et al. (2017) </w:t>
      </w:r>
      <w:r w:rsidR="00E61D1A">
        <w:rPr>
          <w:rFonts w:asciiTheme="minorHAnsi" w:hAnsiTheme="minorHAnsi" w:cstheme="minorHAnsi"/>
        </w:rPr>
        <w:t>studied</w:t>
      </w:r>
      <w:r w:rsidRPr="00630F0F">
        <w:rPr>
          <w:rFonts w:asciiTheme="minorHAnsi" w:hAnsiTheme="minorHAnsi" w:cstheme="minorHAnsi"/>
        </w:rPr>
        <w:t xml:space="preserve"> various IoT enablers in SCM as well as different applications of IoT in SCM. They found that</w:t>
      </w:r>
      <w:r w:rsidR="00E61D1A">
        <w:rPr>
          <w:rFonts w:asciiTheme="minorHAnsi" w:hAnsiTheme="minorHAnsi" w:cstheme="minorHAnsi"/>
        </w:rPr>
        <w:t>,</w:t>
      </w:r>
      <w:r w:rsidRPr="00630F0F">
        <w:rPr>
          <w:rFonts w:asciiTheme="minorHAnsi" w:hAnsiTheme="minorHAnsi" w:cstheme="minorHAnsi"/>
        </w:rPr>
        <w:t xml:space="preserve"> most of the studies have been focusing on conceptualization </w:t>
      </w:r>
      <w:r w:rsidR="00367B52" w:rsidRPr="00630F0F">
        <w:rPr>
          <w:rFonts w:asciiTheme="minorHAnsi" w:hAnsiTheme="minorHAnsi" w:cstheme="minorHAnsi"/>
        </w:rPr>
        <w:t xml:space="preserve">on </w:t>
      </w:r>
      <w:r w:rsidR="00917EA2" w:rsidRPr="00630F0F">
        <w:rPr>
          <w:rFonts w:asciiTheme="minorHAnsi" w:hAnsiTheme="minorHAnsi" w:cstheme="minorHAnsi"/>
        </w:rPr>
        <w:t xml:space="preserve">the </w:t>
      </w:r>
      <w:r w:rsidR="00367B52" w:rsidRPr="00630F0F">
        <w:rPr>
          <w:rFonts w:asciiTheme="minorHAnsi" w:hAnsiTheme="minorHAnsi" w:cstheme="minorHAnsi"/>
        </w:rPr>
        <w:t>effects</w:t>
      </w:r>
      <w:r w:rsidRPr="00630F0F">
        <w:rPr>
          <w:rFonts w:asciiTheme="minorHAnsi" w:hAnsiTheme="minorHAnsi" w:cstheme="minorHAnsi"/>
        </w:rPr>
        <w:t xml:space="preserve"> of IoT with few analytical model</w:t>
      </w:r>
      <w:r w:rsidR="00917EA2" w:rsidRPr="00630F0F">
        <w:rPr>
          <w:rFonts w:asciiTheme="minorHAnsi" w:hAnsiTheme="minorHAnsi" w:cstheme="minorHAnsi"/>
        </w:rPr>
        <w:t>s</w:t>
      </w:r>
      <w:r w:rsidRPr="00630F0F">
        <w:rPr>
          <w:rFonts w:asciiTheme="minorHAnsi" w:hAnsiTheme="minorHAnsi" w:cstheme="minorHAnsi"/>
        </w:rPr>
        <w:t xml:space="preserve"> or empirical studies. Also, most of </w:t>
      </w:r>
      <w:r w:rsidR="00917EA2" w:rsidRPr="00630F0F">
        <w:rPr>
          <w:rFonts w:asciiTheme="minorHAnsi" w:hAnsiTheme="minorHAnsi" w:cstheme="minorHAnsi"/>
        </w:rPr>
        <w:t>the studies</w:t>
      </w:r>
      <w:r w:rsidRPr="00630F0F">
        <w:rPr>
          <w:rFonts w:asciiTheme="minorHAnsi" w:hAnsiTheme="minorHAnsi" w:cstheme="minorHAnsi"/>
        </w:rPr>
        <w:t xml:space="preserve"> on IoT has been confined to the delivery supply chain process or manufacturing or food supply chain. They </w:t>
      </w:r>
      <w:r w:rsidR="00E61D1A">
        <w:rPr>
          <w:rFonts w:asciiTheme="minorHAnsi" w:hAnsiTheme="minorHAnsi" w:cstheme="minorHAnsi"/>
        </w:rPr>
        <w:t>concluded</w:t>
      </w:r>
      <w:r w:rsidRPr="00630F0F">
        <w:rPr>
          <w:rFonts w:asciiTheme="minorHAnsi" w:hAnsiTheme="minorHAnsi" w:cstheme="minorHAnsi"/>
        </w:rPr>
        <w:t xml:space="preserve"> that</w:t>
      </w:r>
      <w:r w:rsidR="00E61D1A">
        <w:rPr>
          <w:rFonts w:asciiTheme="minorHAnsi" w:hAnsiTheme="minorHAnsi" w:cstheme="minorHAnsi"/>
        </w:rPr>
        <w:t>,</w:t>
      </w:r>
      <w:r w:rsidRPr="00630F0F">
        <w:rPr>
          <w:rFonts w:asciiTheme="minorHAnsi" w:hAnsiTheme="minorHAnsi" w:cstheme="minorHAnsi"/>
        </w:rPr>
        <w:t xml:space="preserve"> IoT will help to remotely manage </w:t>
      </w:r>
      <w:r w:rsidR="00917EA2" w:rsidRPr="00630F0F">
        <w:rPr>
          <w:rFonts w:asciiTheme="minorHAnsi" w:hAnsiTheme="minorHAnsi" w:cstheme="minorHAnsi"/>
        </w:rPr>
        <w:t xml:space="preserve">the </w:t>
      </w:r>
      <w:r w:rsidRPr="00630F0F">
        <w:rPr>
          <w:rFonts w:asciiTheme="minorHAnsi" w:hAnsiTheme="minorHAnsi" w:cstheme="minorHAnsi"/>
        </w:rPr>
        <w:t xml:space="preserve">supply chain, </w:t>
      </w:r>
      <w:r w:rsidR="00E61D1A">
        <w:rPr>
          <w:rFonts w:asciiTheme="minorHAnsi" w:hAnsiTheme="minorHAnsi" w:cstheme="minorHAnsi"/>
        </w:rPr>
        <w:t xml:space="preserve">help to provide </w:t>
      </w:r>
      <w:r w:rsidRPr="00630F0F">
        <w:rPr>
          <w:rFonts w:asciiTheme="minorHAnsi" w:hAnsiTheme="minorHAnsi" w:cstheme="minorHAnsi"/>
        </w:rPr>
        <w:t>more accurate information</w:t>
      </w:r>
      <w:r w:rsidR="00917EA2" w:rsidRPr="00630F0F">
        <w:rPr>
          <w:rFonts w:asciiTheme="minorHAnsi" w:hAnsiTheme="minorHAnsi" w:cstheme="minorHAnsi"/>
        </w:rPr>
        <w:t>,</w:t>
      </w:r>
      <w:r w:rsidRPr="00630F0F">
        <w:rPr>
          <w:rFonts w:asciiTheme="minorHAnsi" w:hAnsiTheme="minorHAnsi" w:cstheme="minorHAnsi"/>
        </w:rPr>
        <w:t xml:space="preserve"> and better coordination among different entities so that effective decision</w:t>
      </w:r>
      <w:r w:rsidR="00917EA2" w:rsidRPr="00630F0F">
        <w:rPr>
          <w:rFonts w:asciiTheme="minorHAnsi" w:hAnsiTheme="minorHAnsi" w:cstheme="minorHAnsi"/>
        </w:rPr>
        <w:t>s</w:t>
      </w:r>
      <w:r w:rsidRPr="00630F0F">
        <w:rPr>
          <w:rFonts w:asciiTheme="minorHAnsi" w:hAnsiTheme="minorHAnsi" w:cstheme="minorHAnsi"/>
        </w:rPr>
        <w:t xml:space="preserve"> can be made.</w:t>
      </w:r>
      <w:r w:rsidR="002B04A9" w:rsidRPr="00630F0F">
        <w:rPr>
          <w:rFonts w:asciiTheme="minorHAnsi" w:hAnsiTheme="minorHAnsi" w:cstheme="minorHAnsi"/>
        </w:rPr>
        <w:t xml:space="preserve"> </w:t>
      </w:r>
      <w:r w:rsidR="00B9405B" w:rsidRPr="00630F0F">
        <w:rPr>
          <w:rFonts w:asciiTheme="minorHAnsi" w:hAnsiTheme="minorHAnsi" w:cstheme="minorHAnsi"/>
        </w:rPr>
        <w:t>Tiwari et al. (2018) pointed out that</w:t>
      </w:r>
      <w:r w:rsidR="00E61D1A">
        <w:rPr>
          <w:rFonts w:asciiTheme="minorHAnsi" w:hAnsiTheme="minorHAnsi" w:cstheme="minorHAnsi"/>
        </w:rPr>
        <w:t>,</w:t>
      </w:r>
      <w:r w:rsidR="00B9405B" w:rsidRPr="00630F0F">
        <w:rPr>
          <w:rFonts w:asciiTheme="minorHAnsi" w:hAnsiTheme="minorHAnsi" w:cstheme="minorHAnsi"/>
        </w:rPr>
        <w:t xml:space="preserve"> data produced from SCM has increased exponentially in recent years. In today’s competitive environment, SCM professionals are finding it difficult to handle such a big amount of data. So, to understand and analyze how the data is being produced, captured, and analyzed, these professionals are</w:t>
      </w:r>
      <w:r w:rsidR="009F41B3">
        <w:rPr>
          <w:rFonts w:asciiTheme="minorHAnsi" w:hAnsiTheme="minorHAnsi" w:cstheme="minorHAnsi"/>
        </w:rPr>
        <w:t xml:space="preserve"> exploring</w:t>
      </w:r>
      <w:r w:rsidR="00B9405B" w:rsidRPr="00630F0F">
        <w:rPr>
          <w:rFonts w:asciiTheme="minorHAnsi" w:hAnsiTheme="minorHAnsi" w:cstheme="minorHAnsi"/>
        </w:rPr>
        <w:t xml:space="preserve"> </w:t>
      </w:r>
      <w:r w:rsidR="009F41B3">
        <w:rPr>
          <w:rFonts w:asciiTheme="minorHAnsi" w:hAnsiTheme="minorHAnsi" w:cstheme="minorHAnsi"/>
        </w:rPr>
        <w:t xml:space="preserve">various and </w:t>
      </w:r>
      <w:r w:rsidR="00B9405B" w:rsidRPr="00630F0F">
        <w:rPr>
          <w:rFonts w:asciiTheme="minorHAnsi" w:hAnsiTheme="minorHAnsi" w:cstheme="minorHAnsi"/>
        </w:rPr>
        <w:t xml:space="preserve">new techniques. </w:t>
      </w:r>
      <w:r w:rsidR="009F41B3">
        <w:rPr>
          <w:rFonts w:asciiTheme="minorHAnsi" w:hAnsiTheme="minorHAnsi" w:cstheme="minorHAnsi"/>
        </w:rPr>
        <w:t>Some a</w:t>
      </w:r>
      <w:r w:rsidR="00B9405B" w:rsidRPr="00630F0F">
        <w:rPr>
          <w:rFonts w:asciiTheme="minorHAnsi" w:hAnsiTheme="minorHAnsi" w:cstheme="minorHAnsi"/>
        </w:rPr>
        <w:t xml:space="preserve">uthors have stated that big data </w:t>
      </w:r>
      <w:r w:rsidR="00067958" w:rsidRPr="00630F0F">
        <w:rPr>
          <w:rFonts w:asciiTheme="minorHAnsi" w:hAnsiTheme="minorHAnsi" w:cstheme="minorHAnsi"/>
        </w:rPr>
        <w:t xml:space="preserve">analysis </w:t>
      </w:r>
      <w:r w:rsidR="00B9405B" w:rsidRPr="00630F0F">
        <w:rPr>
          <w:rFonts w:asciiTheme="minorHAnsi" w:hAnsiTheme="minorHAnsi" w:cstheme="minorHAnsi"/>
        </w:rPr>
        <w:t>is one of the best solutions for SCM professionals</w:t>
      </w:r>
      <w:r w:rsidR="009F41B3">
        <w:rPr>
          <w:rFonts w:asciiTheme="minorHAnsi" w:hAnsiTheme="minorHAnsi" w:cstheme="minorHAnsi"/>
        </w:rPr>
        <w:t xml:space="preserve"> (</w:t>
      </w:r>
      <w:r w:rsidR="009F41B3" w:rsidRPr="009F41B3">
        <w:rPr>
          <w:rFonts w:asciiTheme="minorHAnsi" w:hAnsiTheme="minorHAnsi" w:cstheme="minorHAnsi"/>
        </w:rPr>
        <w:t>Schoenherr and Speier‐Pero, 2015)</w:t>
      </w:r>
      <w:r w:rsidR="00B9405B" w:rsidRPr="00630F0F">
        <w:rPr>
          <w:rFonts w:asciiTheme="minorHAnsi" w:hAnsiTheme="minorHAnsi" w:cstheme="minorHAnsi"/>
        </w:rPr>
        <w:t>.</w:t>
      </w:r>
      <w:r w:rsidR="002B04A9" w:rsidRPr="00630F0F">
        <w:rPr>
          <w:rFonts w:asciiTheme="minorHAnsi" w:hAnsiTheme="minorHAnsi" w:cstheme="minorHAnsi"/>
        </w:rPr>
        <w:t xml:space="preserve"> </w:t>
      </w:r>
      <w:proofErr w:type="spellStart"/>
      <w:r w:rsidRPr="00630F0F">
        <w:rPr>
          <w:rFonts w:asciiTheme="minorHAnsi" w:hAnsiTheme="minorHAnsi" w:cstheme="minorHAnsi"/>
        </w:rPr>
        <w:t>Lamba</w:t>
      </w:r>
      <w:proofErr w:type="spellEnd"/>
      <w:r w:rsidRPr="00630F0F">
        <w:rPr>
          <w:rFonts w:asciiTheme="minorHAnsi" w:hAnsiTheme="minorHAnsi" w:cstheme="minorHAnsi"/>
        </w:rPr>
        <w:t xml:space="preserve"> and Singh (2018) identified and analyzed the interaction of different enablers which are very </w:t>
      </w:r>
      <w:r w:rsidR="00367B52" w:rsidRPr="00630F0F">
        <w:rPr>
          <w:rFonts w:asciiTheme="minorHAnsi" w:hAnsiTheme="minorHAnsi" w:cstheme="minorHAnsi"/>
        </w:rPr>
        <w:t>necessary</w:t>
      </w:r>
      <w:r w:rsidRPr="00630F0F">
        <w:rPr>
          <w:rFonts w:asciiTheme="minorHAnsi" w:hAnsiTheme="minorHAnsi" w:cstheme="minorHAnsi"/>
        </w:rPr>
        <w:t xml:space="preserve"> </w:t>
      </w:r>
      <w:r w:rsidR="00367B52" w:rsidRPr="00630F0F">
        <w:rPr>
          <w:rFonts w:asciiTheme="minorHAnsi" w:hAnsiTheme="minorHAnsi" w:cstheme="minorHAnsi"/>
        </w:rPr>
        <w:t xml:space="preserve">for </w:t>
      </w:r>
      <w:r w:rsidR="00917EA2" w:rsidRPr="00630F0F">
        <w:rPr>
          <w:rFonts w:asciiTheme="minorHAnsi" w:hAnsiTheme="minorHAnsi" w:cstheme="minorHAnsi"/>
        </w:rPr>
        <w:t xml:space="preserve">the </w:t>
      </w:r>
      <w:r w:rsidR="00367B52" w:rsidRPr="00630F0F">
        <w:rPr>
          <w:rFonts w:asciiTheme="minorHAnsi" w:hAnsiTheme="minorHAnsi" w:cstheme="minorHAnsi"/>
        </w:rPr>
        <w:t>adoption</w:t>
      </w:r>
      <w:r w:rsidRPr="00630F0F">
        <w:rPr>
          <w:rFonts w:asciiTheme="minorHAnsi" w:hAnsiTheme="minorHAnsi" w:cstheme="minorHAnsi"/>
        </w:rPr>
        <w:t xml:space="preserve"> of big data </w:t>
      </w:r>
      <w:r w:rsidR="00067958" w:rsidRPr="00630F0F">
        <w:rPr>
          <w:rFonts w:asciiTheme="minorHAnsi" w:hAnsiTheme="minorHAnsi" w:cstheme="minorHAnsi"/>
        </w:rPr>
        <w:t xml:space="preserve">analytics </w:t>
      </w:r>
      <w:r w:rsidRPr="00630F0F">
        <w:rPr>
          <w:rFonts w:asciiTheme="minorHAnsi" w:hAnsiTheme="minorHAnsi" w:cstheme="minorHAnsi"/>
        </w:rPr>
        <w:t xml:space="preserve">in </w:t>
      </w:r>
      <w:r w:rsidR="00367B52" w:rsidRPr="00630F0F">
        <w:rPr>
          <w:rFonts w:asciiTheme="minorHAnsi" w:hAnsiTheme="minorHAnsi" w:cstheme="minorHAnsi"/>
        </w:rPr>
        <w:t>SCM</w:t>
      </w:r>
      <w:r w:rsidRPr="00630F0F">
        <w:rPr>
          <w:rFonts w:asciiTheme="minorHAnsi" w:hAnsiTheme="minorHAnsi" w:cstheme="minorHAnsi"/>
        </w:rPr>
        <w:t xml:space="preserve">. They selected fourteen enablers of big data </w:t>
      </w:r>
      <w:r w:rsidR="00067958" w:rsidRPr="00630F0F">
        <w:rPr>
          <w:rFonts w:asciiTheme="minorHAnsi" w:hAnsiTheme="minorHAnsi" w:cstheme="minorHAnsi"/>
        </w:rPr>
        <w:t xml:space="preserve">analytics </w:t>
      </w:r>
      <w:r w:rsidRPr="00630F0F">
        <w:rPr>
          <w:rFonts w:asciiTheme="minorHAnsi" w:hAnsiTheme="minorHAnsi" w:cstheme="minorHAnsi"/>
        </w:rPr>
        <w:t>in operati</w:t>
      </w:r>
      <w:r w:rsidR="00367B52" w:rsidRPr="00630F0F">
        <w:rPr>
          <w:rFonts w:asciiTheme="minorHAnsi" w:hAnsiTheme="minorHAnsi" w:cstheme="minorHAnsi"/>
        </w:rPr>
        <w:t>ons and supply chain management</w:t>
      </w:r>
      <w:r w:rsidRPr="00630F0F">
        <w:rPr>
          <w:rFonts w:asciiTheme="minorHAnsi" w:hAnsiTheme="minorHAnsi" w:cstheme="minorHAnsi"/>
        </w:rPr>
        <w:t>. Commitments of top management, financial support, organizational structure, skills related to big data/data science ar</w:t>
      </w:r>
      <w:r w:rsidR="00367B52" w:rsidRPr="00630F0F">
        <w:rPr>
          <w:rFonts w:asciiTheme="minorHAnsi" w:hAnsiTheme="minorHAnsi" w:cstheme="minorHAnsi"/>
        </w:rPr>
        <w:t>e the most influential enablers</w:t>
      </w:r>
      <w:r w:rsidRPr="00630F0F">
        <w:rPr>
          <w:rFonts w:asciiTheme="minorHAnsi" w:hAnsiTheme="minorHAnsi" w:cstheme="minorHAnsi"/>
        </w:rPr>
        <w:t>.  They also underlined the importance of interrelationships among all enablers for the success of big data.</w:t>
      </w:r>
      <w:r w:rsidR="002B04A9" w:rsidRPr="00630F0F">
        <w:rPr>
          <w:rFonts w:asciiTheme="minorHAnsi" w:hAnsiTheme="minorHAnsi" w:cstheme="minorHAnsi"/>
        </w:rPr>
        <w:t xml:space="preserve"> </w:t>
      </w:r>
    </w:p>
    <w:p w14:paraId="520C207F" w14:textId="576A67BD" w:rsidR="008026F3" w:rsidRDefault="009753E7" w:rsidP="002B04A9">
      <w:pPr>
        <w:ind w:firstLine="720"/>
        <w:rPr>
          <w:rFonts w:asciiTheme="minorHAnsi" w:hAnsiTheme="minorHAnsi" w:cstheme="minorHAnsi"/>
        </w:rPr>
      </w:pPr>
      <w:r w:rsidRPr="00630F0F">
        <w:rPr>
          <w:rFonts w:asciiTheme="minorHAnsi" w:hAnsiTheme="minorHAnsi" w:cstheme="minorHAnsi"/>
        </w:rPr>
        <w:t>Govindan et al. (2018) ha</w:t>
      </w:r>
      <w:r w:rsidR="00917EA2" w:rsidRPr="00630F0F">
        <w:rPr>
          <w:rFonts w:asciiTheme="minorHAnsi" w:hAnsiTheme="minorHAnsi" w:cstheme="minorHAnsi"/>
        </w:rPr>
        <w:t>ve</w:t>
      </w:r>
      <w:r w:rsidRPr="00630F0F">
        <w:rPr>
          <w:rFonts w:asciiTheme="minorHAnsi" w:hAnsiTheme="minorHAnsi" w:cstheme="minorHAnsi"/>
        </w:rPr>
        <w:t xml:space="preserve"> explored big data analytics and </w:t>
      </w:r>
      <w:r w:rsidR="00917EA2" w:rsidRPr="00630F0F">
        <w:rPr>
          <w:rFonts w:asciiTheme="minorHAnsi" w:hAnsiTheme="minorHAnsi" w:cstheme="minorHAnsi"/>
        </w:rPr>
        <w:t xml:space="preserve">the </w:t>
      </w:r>
      <w:r w:rsidRPr="00630F0F">
        <w:rPr>
          <w:rFonts w:asciiTheme="minorHAnsi" w:hAnsiTheme="minorHAnsi" w:cstheme="minorHAnsi"/>
        </w:rPr>
        <w:t>application of supply chain management and logistics by carefully examining new opportunities, methods</w:t>
      </w:r>
      <w:r w:rsidR="00917EA2" w:rsidRPr="00630F0F">
        <w:rPr>
          <w:rFonts w:asciiTheme="minorHAnsi" w:hAnsiTheme="minorHAnsi" w:cstheme="minorHAnsi"/>
        </w:rPr>
        <w:t>,</w:t>
      </w:r>
      <w:r w:rsidRPr="00630F0F">
        <w:rPr>
          <w:rFonts w:asciiTheme="minorHAnsi" w:hAnsiTheme="minorHAnsi" w:cstheme="minorHAnsi"/>
        </w:rPr>
        <w:t xml:space="preserve"> and practices. They analyzed a variety of opportunities </w:t>
      </w:r>
      <w:r w:rsidR="00917EA2" w:rsidRPr="00630F0F">
        <w:rPr>
          <w:rFonts w:asciiTheme="minorHAnsi" w:hAnsiTheme="minorHAnsi" w:cstheme="minorHAnsi"/>
        </w:rPr>
        <w:t>that</w:t>
      </w:r>
      <w:r w:rsidRPr="00630F0F">
        <w:rPr>
          <w:rFonts w:asciiTheme="minorHAnsi" w:hAnsiTheme="minorHAnsi" w:cstheme="minorHAnsi"/>
        </w:rPr>
        <w:t xml:space="preserve"> can significantly improve big data analytics and its </w:t>
      </w:r>
      <w:r w:rsidRPr="00630F0F">
        <w:rPr>
          <w:rFonts w:asciiTheme="minorHAnsi" w:hAnsiTheme="minorHAnsi" w:cstheme="minorHAnsi"/>
        </w:rPr>
        <w:lastRenderedPageBreak/>
        <w:t xml:space="preserve">application in supply chain management and logistics. </w:t>
      </w:r>
      <w:r w:rsidR="005A31D3">
        <w:rPr>
          <w:rFonts w:asciiTheme="minorHAnsi" w:hAnsiTheme="minorHAnsi" w:cstheme="minorHAnsi"/>
        </w:rPr>
        <w:t xml:space="preserve">The study identified that, </w:t>
      </w:r>
      <w:r w:rsidR="00917EA2" w:rsidRPr="00630F0F">
        <w:rPr>
          <w:rFonts w:asciiTheme="minorHAnsi" w:hAnsiTheme="minorHAnsi" w:cstheme="minorHAnsi"/>
        </w:rPr>
        <w:t xml:space="preserve">a </w:t>
      </w:r>
      <w:r w:rsidRPr="00630F0F">
        <w:rPr>
          <w:rFonts w:asciiTheme="minorHAnsi" w:hAnsiTheme="minorHAnsi" w:cstheme="minorHAnsi"/>
        </w:rPr>
        <w:t>recent in</w:t>
      </w:r>
      <w:r w:rsidR="00917EA2" w:rsidRPr="00630F0F">
        <w:rPr>
          <w:rFonts w:asciiTheme="minorHAnsi" w:hAnsiTheme="minorHAnsi" w:cstheme="minorHAnsi"/>
        </w:rPr>
        <w:t>-</w:t>
      </w:r>
      <w:r w:rsidRPr="00630F0F">
        <w:rPr>
          <w:rFonts w:asciiTheme="minorHAnsi" w:hAnsiTheme="minorHAnsi" w:cstheme="minorHAnsi"/>
        </w:rPr>
        <w:t>depth study of big data analytics ha</w:t>
      </w:r>
      <w:r w:rsidR="00917EA2" w:rsidRPr="00630F0F">
        <w:rPr>
          <w:rFonts w:asciiTheme="minorHAnsi" w:hAnsiTheme="minorHAnsi" w:cstheme="minorHAnsi"/>
        </w:rPr>
        <w:t>s</w:t>
      </w:r>
      <w:r w:rsidRPr="00630F0F">
        <w:rPr>
          <w:rFonts w:asciiTheme="minorHAnsi" w:hAnsiTheme="minorHAnsi" w:cstheme="minorHAnsi"/>
        </w:rPr>
        <w:t xml:space="preserve"> come up with various tools and techniques which can efficiently make data</w:t>
      </w:r>
      <w:r w:rsidR="00917EA2" w:rsidRPr="00630F0F">
        <w:rPr>
          <w:rFonts w:asciiTheme="minorHAnsi" w:hAnsiTheme="minorHAnsi" w:cstheme="minorHAnsi"/>
        </w:rPr>
        <w:t>-</w:t>
      </w:r>
      <w:r w:rsidRPr="00630F0F">
        <w:rPr>
          <w:rFonts w:asciiTheme="minorHAnsi" w:hAnsiTheme="minorHAnsi" w:cstheme="minorHAnsi"/>
        </w:rPr>
        <w:t>driven supply chain decisions. Analysis and interpretation of results in real</w:t>
      </w:r>
      <w:r w:rsidR="00917EA2" w:rsidRPr="00630F0F">
        <w:rPr>
          <w:rFonts w:asciiTheme="minorHAnsi" w:hAnsiTheme="minorHAnsi" w:cstheme="minorHAnsi"/>
        </w:rPr>
        <w:t>-</w:t>
      </w:r>
      <w:r w:rsidRPr="00630F0F">
        <w:rPr>
          <w:rFonts w:asciiTheme="minorHAnsi" w:hAnsiTheme="minorHAnsi" w:cstheme="minorHAnsi"/>
        </w:rPr>
        <w:t xml:space="preserve">time can help to make faster and better decisions </w:t>
      </w:r>
      <w:r w:rsidR="00917EA2" w:rsidRPr="00630F0F">
        <w:rPr>
          <w:rFonts w:asciiTheme="minorHAnsi" w:hAnsiTheme="minorHAnsi" w:cstheme="minorHAnsi"/>
        </w:rPr>
        <w:t>that</w:t>
      </w:r>
      <w:r w:rsidRPr="00630F0F">
        <w:rPr>
          <w:rFonts w:asciiTheme="minorHAnsi" w:hAnsiTheme="minorHAnsi" w:cstheme="minorHAnsi"/>
        </w:rPr>
        <w:t xml:space="preserve"> can satisfy the needs of customers. The</w:t>
      </w:r>
      <w:r w:rsidR="005A31D3">
        <w:rPr>
          <w:rFonts w:asciiTheme="minorHAnsi" w:hAnsiTheme="minorHAnsi" w:cstheme="minorHAnsi"/>
        </w:rPr>
        <w:t xml:space="preserve"> stud</w:t>
      </w:r>
      <w:r w:rsidRPr="00630F0F">
        <w:rPr>
          <w:rFonts w:asciiTheme="minorHAnsi" w:hAnsiTheme="minorHAnsi" w:cstheme="minorHAnsi"/>
        </w:rPr>
        <w:t>y also pointed out that big data</w:t>
      </w:r>
      <w:r w:rsidR="00067958" w:rsidRPr="00630F0F">
        <w:rPr>
          <w:rFonts w:asciiTheme="minorHAnsi" w:hAnsiTheme="minorHAnsi" w:cstheme="minorHAnsi"/>
        </w:rPr>
        <w:t xml:space="preserve"> analytics</w:t>
      </w:r>
      <w:r w:rsidRPr="00630F0F">
        <w:rPr>
          <w:rFonts w:asciiTheme="minorHAnsi" w:hAnsiTheme="minorHAnsi" w:cstheme="minorHAnsi"/>
        </w:rPr>
        <w:t xml:space="preserve"> will improve supply chain design and its management by </w:t>
      </w:r>
      <w:r w:rsidR="00917EA2" w:rsidRPr="00630F0F">
        <w:rPr>
          <w:rFonts w:asciiTheme="minorHAnsi" w:hAnsiTheme="minorHAnsi" w:cstheme="minorHAnsi"/>
        </w:rPr>
        <w:t xml:space="preserve">a </w:t>
      </w:r>
      <w:r w:rsidRPr="00630F0F">
        <w:rPr>
          <w:rFonts w:asciiTheme="minorHAnsi" w:hAnsiTheme="minorHAnsi" w:cstheme="minorHAnsi"/>
        </w:rPr>
        <w:t>significant reduction in cost and alleviate the involved risks.</w:t>
      </w:r>
      <w:r w:rsidR="002B04A9" w:rsidRPr="00630F0F">
        <w:rPr>
          <w:rFonts w:asciiTheme="minorHAnsi" w:hAnsiTheme="minorHAnsi" w:cstheme="minorHAnsi"/>
        </w:rPr>
        <w:t xml:space="preserve"> </w:t>
      </w:r>
      <w:proofErr w:type="spellStart"/>
      <w:r w:rsidRPr="00630F0F">
        <w:rPr>
          <w:rFonts w:asciiTheme="minorHAnsi" w:hAnsiTheme="minorHAnsi" w:cstheme="minorHAnsi"/>
        </w:rPr>
        <w:t>Treiblmaier</w:t>
      </w:r>
      <w:proofErr w:type="spellEnd"/>
      <w:r w:rsidRPr="00630F0F">
        <w:rPr>
          <w:rFonts w:asciiTheme="minorHAnsi" w:hAnsiTheme="minorHAnsi" w:cstheme="minorHAnsi"/>
        </w:rPr>
        <w:t xml:space="preserve"> (2018) </w:t>
      </w:r>
      <w:r w:rsidR="005A31D3">
        <w:rPr>
          <w:rFonts w:asciiTheme="minorHAnsi" w:hAnsiTheme="minorHAnsi" w:cstheme="minorHAnsi"/>
        </w:rPr>
        <w:t>attempted</w:t>
      </w:r>
      <w:r w:rsidR="005A31D3" w:rsidRPr="00630F0F">
        <w:rPr>
          <w:rFonts w:asciiTheme="minorHAnsi" w:hAnsiTheme="minorHAnsi" w:cstheme="minorHAnsi"/>
        </w:rPr>
        <w:t xml:space="preserve"> </w:t>
      </w:r>
      <w:r w:rsidRPr="00630F0F">
        <w:rPr>
          <w:rFonts w:asciiTheme="minorHAnsi" w:hAnsiTheme="minorHAnsi" w:cstheme="minorHAnsi"/>
        </w:rPr>
        <w:t xml:space="preserve">to </w:t>
      </w:r>
      <w:r w:rsidR="005A31D3">
        <w:rPr>
          <w:rFonts w:asciiTheme="minorHAnsi" w:hAnsiTheme="minorHAnsi" w:cstheme="minorHAnsi"/>
        </w:rPr>
        <w:t>determine</w:t>
      </w:r>
      <w:r w:rsidRPr="00630F0F">
        <w:rPr>
          <w:rFonts w:asciiTheme="minorHAnsi" w:hAnsiTheme="minorHAnsi" w:cstheme="minorHAnsi"/>
        </w:rPr>
        <w:t xml:space="preserve"> </w:t>
      </w:r>
      <w:r w:rsidR="00917EA2" w:rsidRPr="00630F0F">
        <w:rPr>
          <w:rFonts w:asciiTheme="minorHAnsi" w:hAnsiTheme="minorHAnsi" w:cstheme="minorHAnsi"/>
        </w:rPr>
        <w:t xml:space="preserve">the </w:t>
      </w:r>
      <w:r w:rsidRPr="00630F0F">
        <w:rPr>
          <w:rFonts w:asciiTheme="minorHAnsi" w:hAnsiTheme="minorHAnsi" w:cstheme="minorHAnsi"/>
        </w:rPr>
        <w:t xml:space="preserve">potential implications of blockchain </w:t>
      </w:r>
      <w:r w:rsidR="00C9285A" w:rsidRPr="00630F0F">
        <w:rPr>
          <w:rFonts w:asciiTheme="minorHAnsi" w:hAnsiTheme="minorHAnsi" w:cstheme="minorHAnsi"/>
        </w:rPr>
        <w:t xml:space="preserve">technology </w:t>
      </w:r>
      <w:r w:rsidRPr="00630F0F">
        <w:rPr>
          <w:rFonts w:asciiTheme="minorHAnsi" w:hAnsiTheme="minorHAnsi" w:cstheme="minorHAnsi"/>
        </w:rPr>
        <w:t xml:space="preserve">on SCM by suggesting a framework. </w:t>
      </w:r>
      <w:r w:rsidR="005A31D3">
        <w:rPr>
          <w:rFonts w:asciiTheme="minorHAnsi" w:hAnsiTheme="minorHAnsi" w:cstheme="minorHAnsi"/>
        </w:rPr>
        <w:t>Th</w:t>
      </w:r>
      <w:r w:rsidRPr="00630F0F">
        <w:rPr>
          <w:rFonts w:asciiTheme="minorHAnsi" w:hAnsiTheme="minorHAnsi" w:cstheme="minorHAnsi"/>
        </w:rPr>
        <w:t xml:space="preserve">e </w:t>
      </w:r>
      <w:r w:rsidR="005A31D3">
        <w:rPr>
          <w:rFonts w:asciiTheme="minorHAnsi" w:hAnsiTheme="minorHAnsi" w:cstheme="minorHAnsi"/>
        </w:rPr>
        <w:t xml:space="preserve">study </w:t>
      </w:r>
      <w:r w:rsidRPr="00630F0F">
        <w:rPr>
          <w:rFonts w:asciiTheme="minorHAnsi" w:hAnsiTheme="minorHAnsi" w:cstheme="minorHAnsi"/>
        </w:rPr>
        <w:t>showed how frequently used theories in supply chain management can also be adapted for blockchain</w:t>
      </w:r>
      <w:r w:rsidR="00C9285A" w:rsidRPr="00630F0F">
        <w:rPr>
          <w:rFonts w:asciiTheme="minorHAnsi" w:hAnsiTheme="minorHAnsi" w:cstheme="minorHAnsi"/>
        </w:rPr>
        <w:t xml:space="preserve"> technology</w:t>
      </w:r>
      <w:r w:rsidRPr="00630F0F">
        <w:rPr>
          <w:rFonts w:asciiTheme="minorHAnsi" w:hAnsiTheme="minorHAnsi" w:cstheme="minorHAnsi"/>
        </w:rPr>
        <w:t xml:space="preserve">. </w:t>
      </w:r>
      <w:r w:rsidR="005A31D3">
        <w:rPr>
          <w:rFonts w:asciiTheme="minorHAnsi" w:hAnsiTheme="minorHAnsi" w:cstheme="minorHAnsi"/>
        </w:rPr>
        <w:t>The study further</w:t>
      </w:r>
      <w:r w:rsidRPr="00630F0F">
        <w:rPr>
          <w:rFonts w:asciiTheme="minorHAnsi" w:hAnsiTheme="minorHAnsi" w:cstheme="minorHAnsi"/>
        </w:rPr>
        <w:t xml:space="preserve"> made </w:t>
      </w:r>
      <w:r w:rsidR="00917EA2" w:rsidRPr="00630F0F">
        <w:rPr>
          <w:rFonts w:asciiTheme="minorHAnsi" w:hAnsiTheme="minorHAnsi" w:cstheme="minorHAnsi"/>
        </w:rPr>
        <w:t xml:space="preserve">a </w:t>
      </w:r>
      <w:r w:rsidRPr="00630F0F">
        <w:rPr>
          <w:rFonts w:asciiTheme="minorHAnsi" w:hAnsiTheme="minorHAnsi" w:cstheme="minorHAnsi"/>
        </w:rPr>
        <w:t>recommendation on how blockchain technology can be integrated with the theories widely used in supply chain management and logistics.</w:t>
      </w:r>
      <w:r w:rsidR="002B04A9" w:rsidRPr="00630F0F">
        <w:rPr>
          <w:rFonts w:asciiTheme="minorHAnsi" w:hAnsiTheme="minorHAnsi" w:cstheme="minorHAnsi"/>
        </w:rPr>
        <w:t xml:space="preserve"> </w:t>
      </w:r>
      <w:proofErr w:type="spellStart"/>
      <w:r w:rsidR="00B9405B" w:rsidRPr="00630F0F">
        <w:rPr>
          <w:rFonts w:asciiTheme="minorHAnsi" w:hAnsiTheme="minorHAnsi" w:cstheme="minorHAnsi"/>
        </w:rPr>
        <w:t>Manavalan</w:t>
      </w:r>
      <w:proofErr w:type="spellEnd"/>
      <w:r w:rsidR="00B9405B" w:rsidRPr="00630F0F">
        <w:rPr>
          <w:rFonts w:asciiTheme="minorHAnsi" w:hAnsiTheme="minorHAnsi" w:cstheme="minorHAnsi"/>
        </w:rPr>
        <w:t xml:space="preserve"> et al. </w:t>
      </w:r>
      <w:r w:rsidRPr="00630F0F">
        <w:rPr>
          <w:rFonts w:asciiTheme="minorHAnsi" w:hAnsiTheme="minorHAnsi" w:cstheme="minorHAnsi"/>
        </w:rPr>
        <w:t xml:space="preserve">(2018) stated that sustainable SC is inevitable to satisfy the requirements of customers which are aggressively dynamic. It is stated that manufacturing entities should shift their focus towards making use of IoT (Internet of Things) to achieve the goal of </w:t>
      </w:r>
      <w:r w:rsidR="00917EA2" w:rsidRPr="00630F0F">
        <w:rPr>
          <w:rFonts w:asciiTheme="minorHAnsi" w:hAnsiTheme="minorHAnsi" w:cstheme="minorHAnsi"/>
        </w:rPr>
        <w:t xml:space="preserve">the </w:t>
      </w:r>
      <w:r w:rsidRPr="00630F0F">
        <w:rPr>
          <w:rFonts w:asciiTheme="minorHAnsi" w:hAnsiTheme="minorHAnsi" w:cstheme="minorHAnsi"/>
        </w:rPr>
        <w:t xml:space="preserve">organization. </w:t>
      </w:r>
      <w:proofErr w:type="spellStart"/>
      <w:r w:rsidR="0043404E" w:rsidRPr="00630F0F">
        <w:rPr>
          <w:rFonts w:asciiTheme="minorHAnsi" w:hAnsiTheme="minorHAnsi" w:cstheme="minorHAnsi"/>
        </w:rPr>
        <w:t>Manavalan</w:t>
      </w:r>
      <w:proofErr w:type="spellEnd"/>
      <w:r w:rsidR="0043404E" w:rsidRPr="00630F0F">
        <w:rPr>
          <w:rFonts w:asciiTheme="minorHAnsi" w:hAnsiTheme="minorHAnsi" w:cstheme="minorHAnsi"/>
        </w:rPr>
        <w:t xml:space="preserve"> et al. (2018) </w:t>
      </w:r>
      <w:r w:rsidRPr="00630F0F">
        <w:rPr>
          <w:rFonts w:asciiTheme="minorHAnsi" w:hAnsiTheme="minorHAnsi" w:cstheme="minorHAnsi"/>
        </w:rPr>
        <w:t xml:space="preserve">studied various aspects </w:t>
      </w:r>
      <w:r w:rsidR="00917EA2" w:rsidRPr="00630F0F">
        <w:rPr>
          <w:rFonts w:asciiTheme="minorHAnsi" w:hAnsiTheme="minorHAnsi" w:cstheme="minorHAnsi"/>
        </w:rPr>
        <w:t>that</w:t>
      </w:r>
      <w:r w:rsidRPr="00630F0F">
        <w:rPr>
          <w:rFonts w:asciiTheme="minorHAnsi" w:hAnsiTheme="minorHAnsi" w:cstheme="minorHAnsi"/>
        </w:rPr>
        <w:t xml:space="preserve"> affect the sustainability of SCs, then these factors were analyzed, and the results were noted. Based on these reviews, a framework for the supply chain entities to adopt </w:t>
      </w:r>
      <w:r w:rsidR="00917EA2" w:rsidRPr="00630F0F">
        <w:rPr>
          <w:rFonts w:asciiTheme="minorHAnsi" w:hAnsiTheme="minorHAnsi" w:cstheme="minorHAnsi"/>
        </w:rPr>
        <w:t xml:space="preserve">the </w:t>
      </w:r>
      <w:r w:rsidRPr="00630F0F">
        <w:rPr>
          <w:rFonts w:asciiTheme="minorHAnsi" w:hAnsiTheme="minorHAnsi" w:cstheme="minorHAnsi"/>
        </w:rPr>
        <w:t xml:space="preserve">fourth industrial revolution </w:t>
      </w:r>
      <w:r w:rsidR="005A31D3">
        <w:rPr>
          <w:rFonts w:asciiTheme="minorHAnsi" w:hAnsiTheme="minorHAnsi" w:cstheme="minorHAnsi"/>
        </w:rPr>
        <w:t>was</w:t>
      </w:r>
      <w:r w:rsidRPr="00630F0F">
        <w:rPr>
          <w:rFonts w:asciiTheme="minorHAnsi" w:hAnsiTheme="minorHAnsi" w:cstheme="minorHAnsi"/>
        </w:rPr>
        <w:t xml:space="preserve"> suggested. This framework is </w:t>
      </w:r>
      <w:r w:rsidR="00917EA2" w:rsidRPr="00630F0F">
        <w:rPr>
          <w:rFonts w:asciiTheme="minorHAnsi" w:hAnsiTheme="minorHAnsi" w:cstheme="minorHAnsi"/>
        </w:rPr>
        <w:t xml:space="preserve">a </w:t>
      </w:r>
      <w:r w:rsidRPr="00630F0F">
        <w:rPr>
          <w:rFonts w:asciiTheme="minorHAnsi" w:hAnsiTheme="minorHAnsi" w:cstheme="minorHAnsi"/>
        </w:rPr>
        <w:t xml:space="preserve">combination of five important perspectives of SCs namely Technology, Collaboration, Business, Management </w:t>
      </w:r>
      <w:r w:rsidR="00917EA2" w:rsidRPr="00630F0F">
        <w:rPr>
          <w:rFonts w:asciiTheme="minorHAnsi" w:hAnsiTheme="minorHAnsi" w:cstheme="minorHAnsi"/>
        </w:rPr>
        <w:t>S</w:t>
      </w:r>
      <w:r w:rsidRPr="00630F0F">
        <w:rPr>
          <w:rFonts w:asciiTheme="minorHAnsi" w:hAnsiTheme="minorHAnsi" w:cstheme="minorHAnsi"/>
        </w:rPr>
        <w:t>trategy</w:t>
      </w:r>
      <w:r w:rsidR="00917EA2" w:rsidRPr="00630F0F">
        <w:rPr>
          <w:rFonts w:asciiTheme="minorHAnsi" w:hAnsiTheme="minorHAnsi" w:cstheme="minorHAnsi"/>
        </w:rPr>
        <w:t>,</w:t>
      </w:r>
      <w:r w:rsidRPr="00630F0F">
        <w:rPr>
          <w:rFonts w:asciiTheme="minorHAnsi" w:hAnsiTheme="minorHAnsi" w:cstheme="minorHAnsi"/>
        </w:rPr>
        <w:t xml:space="preserve"> and Sustainable development.</w:t>
      </w:r>
      <w:r w:rsidR="002B04A9" w:rsidRPr="00630F0F">
        <w:rPr>
          <w:rFonts w:asciiTheme="minorHAnsi" w:hAnsiTheme="minorHAnsi" w:cstheme="minorHAnsi"/>
        </w:rPr>
        <w:t xml:space="preserve"> </w:t>
      </w:r>
    </w:p>
    <w:p w14:paraId="109CCE7C" w14:textId="25364F21" w:rsidR="008026F3" w:rsidRDefault="009753E7" w:rsidP="002B04A9">
      <w:pPr>
        <w:ind w:firstLine="720"/>
        <w:rPr>
          <w:rFonts w:asciiTheme="minorHAnsi" w:hAnsiTheme="minorHAnsi" w:cstheme="minorHAnsi"/>
        </w:rPr>
      </w:pPr>
      <w:r w:rsidRPr="00630F0F">
        <w:rPr>
          <w:rFonts w:asciiTheme="minorHAnsi" w:hAnsiTheme="minorHAnsi" w:cstheme="minorHAnsi"/>
        </w:rPr>
        <w:t xml:space="preserve">Rajput </w:t>
      </w:r>
      <w:r w:rsidR="002864AB" w:rsidRPr="00630F0F">
        <w:rPr>
          <w:rFonts w:asciiTheme="minorHAnsi" w:hAnsiTheme="minorHAnsi" w:cstheme="minorHAnsi"/>
        </w:rPr>
        <w:t>et al.</w:t>
      </w:r>
      <w:r w:rsidRPr="00630F0F">
        <w:rPr>
          <w:rFonts w:asciiTheme="minorHAnsi" w:hAnsiTheme="minorHAnsi" w:cstheme="minorHAnsi"/>
        </w:rPr>
        <w:t xml:space="preserve"> (2018) identified and analyzed enablers of IoT which are important for </w:t>
      </w:r>
      <w:r w:rsidR="00917EA2" w:rsidRPr="00630F0F">
        <w:rPr>
          <w:rFonts w:asciiTheme="minorHAnsi" w:hAnsiTheme="minorHAnsi" w:cstheme="minorHAnsi"/>
        </w:rPr>
        <w:t xml:space="preserve">the </w:t>
      </w:r>
      <w:r w:rsidRPr="00630F0F">
        <w:rPr>
          <w:rFonts w:asciiTheme="minorHAnsi" w:hAnsiTheme="minorHAnsi" w:cstheme="minorHAnsi"/>
        </w:rPr>
        <w:t xml:space="preserve">success of Industry4.0. </w:t>
      </w:r>
      <w:r w:rsidR="005A31D3">
        <w:rPr>
          <w:rFonts w:asciiTheme="minorHAnsi" w:hAnsiTheme="minorHAnsi" w:cstheme="minorHAnsi"/>
        </w:rPr>
        <w:t>The e</w:t>
      </w:r>
      <w:r w:rsidRPr="00630F0F">
        <w:rPr>
          <w:rFonts w:asciiTheme="minorHAnsi" w:hAnsiTheme="minorHAnsi" w:cstheme="minorHAnsi"/>
        </w:rPr>
        <w:t>nablers were identified with the help of available literature and discus</w:t>
      </w:r>
      <w:r w:rsidR="00B71294" w:rsidRPr="00630F0F">
        <w:rPr>
          <w:rFonts w:asciiTheme="minorHAnsi" w:hAnsiTheme="minorHAnsi" w:cstheme="minorHAnsi"/>
        </w:rPr>
        <w:t>sions with the industry experts</w:t>
      </w:r>
      <w:r w:rsidRPr="00630F0F">
        <w:rPr>
          <w:rFonts w:asciiTheme="minorHAnsi" w:hAnsiTheme="minorHAnsi" w:cstheme="minorHAnsi"/>
        </w:rPr>
        <w:t>. They found that IoT big data and IoT ecosystem</w:t>
      </w:r>
      <w:r w:rsidR="00917EA2" w:rsidRPr="00630F0F">
        <w:rPr>
          <w:rFonts w:asciiTheme="minorHAnsi" w:hAnsiTheme="minorHAnsi" w:cstheme="minorHAnsi"/>
        </w:rPr>
        <w:t>s</w:t>
      </w:r>
      <w:r w:rsidRPr="00630F0F">
        <w:rPr>
          <w:rFonts w:asciiTheme="minorHAnsi" w:hAnsiTheme="minorHAnsi" w:cstheme="minorHAnsi"/>
        </w:rPr>
        <w:t xml:space="preserve"> are the most important enablers. Interchangeability, consumer IoT, </w:t>
      </w:r>
      <w:r w:rsidR="00917EA2" w:rsidRPr="00630F0F">
        <w:rPr>
          <w:rFonts w:asciiTheme="minorHAnsi" w:hAnsiTheme="minorHAnsi" w:cstheme="minorHAnsi"/>
        </w:rPr>
        <w:t xml:space="preserve">the </w:t>
      </w:r>
      <w:r w:rsidRPr="00630F0F">
        <w:rPr>
          <w:rFonts w:asciiTheme="minorHAnsi" w:hAnsiTheme="minorHAnsi" w:cstheme="minorHAnsi"/>
        </w:rPr>
        <w:t>robustness of interface of IoT</w:t>
      </w:r>
      <w:r w:rsidR="00917EA2" w:rsidRPr="00630F0F">
        <w:rPr>
          <w:rFonts w:asciiTheme="minorHAnsi" w:hAnsiTheme="minorHAnsi" w:cstheme="minorHAnsi"/>
        </w:rPr>
        <w:t>,</w:t>
      </w:r>
      <w:r w:rsidRPr="00630F0F">
        <w:rPr>
          <w:rFonts w:asciiTheme="minorHAnsi" w:hAnsiTheme="minorHAnsi" w:cstheme="minorHAnsi"/>
        </w:rPr>
        <w:t xml:space="preserve"> and network capability </w:t>
      </w:r>
      <w:r w:rsidR="008026F3">
        <w:rPr>
          <w:rFonts w:asciiTheme="minorHAnsi" w:hAnsiTheme="minorHAnsi" w:cstheme="minorHAnsi"/>
        </w:rPr>
        <w:t>were</w:t>
      </w:r>
      <w:r w:rsidR="008026F3" w:rsidRPr="00630F0F">
        <w:rPr>
          <w:rFonts w:asciiTheme="minorHAnsi" w:hAnsiTheme="minorHAnsi" w:cstheme="minorHAnsi"/>
        </w:rPr>
        <w:t xml:space="preserve"> </w:t>
      </w:r>
      <w:r w:rsidRPr="00630F0F">
        <w:rPr>
          <w:rFonts w:asciiTheme="minorHAnsi" w:hAnsiTheme="minorHAnsi" w:cstheme="minorHAnsi"/>
        </w:rPr>
        <w:t xml:space="preserve">found as the most dependent enablers for industries to </w:t>
      </w:r>
      <w:r w:rsidR="008026F3">
        <w:rPr>
          <w:rFonts w:asciiTheme="minorHAnsi" w:hAnsiTheme="minorHAnsi" w:cstheme="minorHAnsi"/>
        </w:rPr>
        <w:t xml:space="preserve">adopt </w:t>
      </w:r>
      <w:r w:rsidRPr="00630F0F">
        <w:rPr>
          <w:rFonts w:asciiTheme="minorHAnsi" w:hAnsiTheme="minorHAnsi" w:cstheme="minorHAnsi"/>
        </w:rPr>
        <w:t>Industry 4.0.</w:t>
      </w:r>
      <w:r w:rsidR="002B04A9" w:rsidRPr="00630F0F">
        <w:rPr>
          <w:rFonts w:asciiTheme="minorHAnsi" w:hAnsiTheme="minorHAnsi" w:cstheme="minorHAnsi"/>
        </w:rPr>
        <w:t xml:space="preserve"> </w:t>
      </w:r>
      <w:r w:rsidRPr="00630F0F">
        <w:rPr>
          <w:rFonts w:asciiTheme="minorHAnsi" w:hAnsiTheme="minorHAnsi" w:cstheme="minorHAnsi"/>
        </w:rPr>
        <w:t>Luthra</w:t>
      </w:r>
      <w:r w:rsidR="002864AB" w:rsidRPr="00630F0F">
        <w:rPr>
          <w:rFonts w:asciiTheme="minorHAnsi" w:hAnsiTheme="minorHAnsi" w:cstheme="minorHAnsi"/>
        </w:rPr>
        <w:t xml:space="preserve"> et al. </w:t>
      </w:r>
      <w:r w:rsidRPr="00630F0F">
        <w:rPr>
          <w:rFonts w:asciiTheme="minorHAnsi" w:hAnsiTheme="minorHAnsi" w:cstheme="minorHAnsi"/>
        </w:rPr>
        <w:t>(20</w:t>
      </w:r>
      <w:r w:rsidR="00980B5B">
        <w:rPr>
          <w:rFonts w:asciiTheme="minorHAnsi" w:hAnsiTheme="minorHAnsi" w:cstheme="minorHAnsi"/>
        </w:rPr>
        <w:t>20</w:t>
      </w:r>
      <w:r w:rsidRPr="00630F0F">
        <w:rPr>
          <w:rFonts w:asciiTheme="minorHAnsi" w:hAnsiTheme="minorHAnsi" w:cstheme="minorHAnsi"/>
        </w:rPr>
        <w:t>) stated that Industry 4.0 can radically improve the business system by completely transforming the way any product is designed, produced, delivered</w:t>
      </w:r>
      <w:r w:rsidR="00917EA2" w:rsidRPr="00630F0F">
        <w:rPr>
          <w:rFonts w:asciiTheme="minorHAnsi" w:hAnsiTheme="minorHAnsi" w:cstheme="minorHAnsi"/>
        </w:rPr>
        <w:t>,</w:t>
      </w:r>
      <w:r w:rsidRPr="00630F0F">
        <w:rPr>
          <w:rFonts w:asciiTheme="minorHAnsi" w:hAnsiTheme="minorHAnsi" w:cstheme="minorHAnsi"/>
        </w:rPr>
        <w:t xml:space="preserve"> and rejected. Industry 4.0 is a relatively new idea to developing nations, so a clear definition is very important for adoption in business. They </w:t>
      </w:r>
      <w:r w:rsidR="008026F3">
        <w:rPr>
          <w:rFonts w:asciiTheme="minorHAnsi" w:hAnsiTheme="minorHAnsi" w:cstheme="minorHAnsi"/>
        </w:rPr>
        <w:t xml:space="preserve">further </w:t>
      </w:r>
      <w:r w:rsidRPr="00630F0F">
        <w:rPr>
          <w:rFonts w:asciiTheme="minorHAnsi" w:hAnsiTheme="minorHAnsi" w:cstheme="minorHAnsi"/>
        </w:rPr>
        <w:t>stated that Industry 4.0 can help business house and manufacturing units to integrate environment</w:t>
      </w:r>
      <w:r w:rsidR="00917EA2" w:rsidRPr="00630F0F">
        <w:rPr>
          <w:rFonts w:asciiTheme="minorHAnsi" w:hAnsiTheme="minorHAnsi" w:cstheme="minorHAnsi"/>
        </w:rPr>
        <w:t>al</w:t>
      </w:r>
      <w:r w:rsidRPr="00630F0F">
        <w:rPr>
          <w:rFonts w:asciiTheme="minorHAnsi" w:hAnsiTheme="minorHAnsi" w:cstheme="minorHAnsi"/>
        </w:rPr>
        <w:t xml:space="preserve"> protection to the processes as well as to incorporate process safety actions towards </w:t>
      </w:r>
      <w:r w:rsidR="00917EA2" w:rsidRPr="00630F0F">
        <w:rPr>
          <w:rFonts w:asciiTheme="minorHAnsi" w:hAnsiTheme="minorHAnsi" w:cstheme="minorHAnsi"/>
        </w:rPr>
        <w:t xml:space="preserve">a </w:t>
      </w:r>
      <w:r w:rsidRPr="00630F0F">
        <w:rPr>
          <w:rFonts w:asciiTheme="minorHAnsi" w:hAnsiTheme="minorHAnsi" w:cstheme="minorHAnsi"/>
        </w:rPr>
        <w:t>sustainable supply chain. The</w:t>
      </w:r>
      <w:r w:rsidR="008026F3">
        <w:rPr>
          <w:rFonts w:asciiTheme="minorHAnsi" w:hAnsiTheme="minorHAnsi" w:cstheme="minorHAnsi"/>
        </w:rPr>
        <w:t>ir study</w:t>
      </w:r>
      <w:r w:rsidRPr="00630F0F">
        <w:rPr>
          <w:rFonts w:asciiTheme="minorHAnsi" w:hAnsiTheme="minorHAnsi" w:cstheme="minorHAnsi"/>
        </w:rPr>
        <w:t xml:space="preserve"> identified 18 </w:t>
      </w:r>
      <w:r w:rsidRPr="00630F0F">
        <w:rPr>
          <w:rFonts w:asciiTheme="minorHAnsi" w:hAnsiTheme="minorHAnsi" w:cstheme="minorHAnsi"/>
        </w:rPr>
        <w:lastRenderedPageBreak/>
        <w:t>important challenges for developing supply chains to incorporate Indust</w:t>
      </w:r>
      <w:r w:rsidR="00B71294" w:rsidRPr="00630F0F">
        <w:rPr>
          <w:rFonts w:asciiTheme="minorHAnsi" w:hAnsiTheme="minorHAnsi" w:cstheme="minorHAnsi"/>
        </w:rPr>
        <w:t xml:space="preserve">ry 4.0. </w:t>
      </w:r>
      <w:r w:rsidRPr="00630F0F">
        <w:rPr>
          <w:rFonts w:asciiTheme="minorHAnsi" w:hAnsiTheme="minorHAnsi" w:cstheme="minorHAnsi"/>
        </w:rPr>
        <w:t xml:space="preserve">The result </w:t>
      </w:r>
      <w:r w:rsidR="008026F3">
        <w:rPr>
          <w:rFonts w:asciiTheme="minorHAnsi" w:hAnsiTheme="minorHAnsi" w:cstheme="minorHAnsi"/>
        </w:rPr>
        <w:t>depicts</w:t>
      </w:r>
      <w:r w:rsidRPr="00630F0F">
        <w:rPr>
          <w:rFonts w:asciiTheme="minorHAnsi" w:hAnsiTheme="minorHAnsi" w:cstheme="minorHAnsi"/>
        </w:rPr>
        <w:t xml:space="preserve"> that </w:t>
      </w:r>
      <w:r w:rsidR="008026F3">
        <w:rPr>
          <w:rFonts w:asciiTheme="minorHAnsi" w:hAnsiTheme="minorHAnsi" w:cstheme="minorHAnsi"/>
        </w:rPr>
        <w:t>o</w:t>
      </w:r>
      <w:r w:rsidR="008026F3" w:rsidRPr="00630F0F">
        <w:rPr>
          <w:rFonts w:asciiTheme="minorHAnsi" w:hAnsiTheme="minorHAnsi" w:cstheme="minorHAnsi"/>
        </w:rPr>
        <w:t xml:space="preserve">rganizational </w:t>
      </w:r>
      <w:r w:rsidRPr="00630F0F">
        <w:rPr>
          <w:rFonts w:asciiTheme="minorHAnsi" w:hAnsiTheme="minorHAnsi" w:cstheme="minorHAnsi"/>
        </w:rPr>
        <w:t>challenges were the topmost challenge followed by technological challenge</w:t>
      </w:r>
      <w:r w:rsidR="00917EA2" w:rsidRPr="00630F0F">
        <w:rPr>
          <w:rFonts w:asciiTheme="minorHAnsi" w:hAnsiTheme="minorHAnsi" w:cstheme="minorHAnsi"/>
        </w:rPr>
        <w:t>s</w:t>
      </w:r>
      <w:r w:rsidRPr="00630F0F">
        <w:rPr>
          <w:rFonts w:asciiTheme="minorHAnsi" w:hAnsiTheme="minorHAnsi" w:cstheme="minorHAnsi"/>
        </w:rPr>
        <w:t>, strategic challenge</w:t>
      </w:r>
      <w:r w:rsidR="00917EA2" w:rsidRPr="00630F0F">
        <w:rPr>
          <w:rFonts w:asciiTheme="minorHAnsi" w:hAnsiTheme="minorHAnsi" w:cstheme="minorHAnsi"/>
        </w:rPr>
        <w:t>s,</w:t>
      </w:r>
      <w:r w:rsidRPr="00630F0F">
        <w:rPr>
          <w:rFonts w:asciiTheme="minorHAnsi" w:hAnsiTheme="minorHAnsi" w:cstheme="minorHAnsi"/>
        </w:rPr>
        <w:t xml:space="preserve"> and ethical and legal challenges.</w:t>
      </w:r>
      <w:r w:rsidR="002B04A9" w:rsidRPr="00630F0F">
        <w:rPr>
          <w:rFonts w:asciiTheme="minorHAnsi" w:hAnsiTheme="minorHAnsi" w:cstheme="minorHAnsi"/>
        </w:rPr>
        <w:t xml:space="preserve"> </w:t>
      </w:r>
      <w:proofErr w:type="spellStart"/>
      <w:r w:rsidRPr="00630F0F">
        <w:rPr>
          <w:rFonts w:asciiTheme="minorHAnsi" w:hAnsiTheme="minorHAnsi" w:cstheme="minorHAnsi"/>
        </w:rPr>
        <w:t>Hald</w:t>
      </w:r>
      <w:proofErr w:type="spellEnd"/>
      <w:r w:rsidR="002864AB" w:rsidRPr="00630F0F">
        <w:rPr>
          <w:rFonts w:asciiTheme="minorHAnsi" w:hAnsiTheme="minorHAnsi" w:cstheme="minorHAnsi"/>
        </w:rPr>
        <w:t xml:space="preserve"> et al. </w:t>
      </w:r>
      <w:r w:rsidRPr="00630F0F">
        <w:rPr>
          <w:rFonts w:asciiTheme="minorHAnsi" w:hAnsiTheme="minorHAnsi" w:cstheme="minorHAnsi"/>
        </w:rPr>
        <w:t>(2019) focused on constraining and enabling roles of blockchain</w:t>
      </w:r>
      <w:r w:rsidR="00C9285A" w:rsidRPr="00630F0F">
        <w:rPr>
          <w:rFonts w:asciiTheme="minorHAnsi" w:hAnsiTheme="minorHAnsi" w:cstheme="minorHAnsi"/>
        </w:rPr>
        <w:t xml:space="preserve"> technology</w:t>
      </w:r>
      <w:r w:rsidRPr="00630F0F">
        <w:rPr>
          <w:rFonts w:asciiTheme="minorHAnsi" w:hAnsiTheme="minorHAnsi" w:cstheme="minorHAnsi"/>
        </w:rPr>
        <w:t xml:space="preserve"> in work practices to conceptualize performance-technology relation</w:t>
      </w:r>
      <w:r w:rsidR="00917EA2" w:rsidRPr="00630F0F">
        <w:rPr>
          <w:rFonts w:asciiTheme="minorHAnsi" w:hAnsiTheme="minorHAnsi" w:cstheme="minorHAnsi"/>
        </w:rPr>
        <w:t>s</w:t>
      </w:r>
      <w:r w:rsidR="00C9285A" w:rsidRPr="00630F0F">
        <w:rPr>
          <w:rFonts w:asciiTheme="minorHAnsi" w:hAnsiTheme="minorHAnsi" w:cstheme="minorHAnsi"/>
        </w:rPr>
        <w:t xml:space="preserve"> in SCM. </w:t>
      </w:r>
      <w:r w:rsidRPr="00630F0F">
        <w:rPr>
          <w:rFonts w:asciiTheme="minorHAnsi" w:hAnsiTheme="minorHAnsi" w:cstheme="minorHAnsi"/>
        </w:rPr>
        <w:t xml:space="preserve">They found </w:t>
      </w:r>
      <w:r w:rsidR="008026F3">
        <w:rPr>
          <w:rFonts w:asciiTheme="minorHAnsi" w:hAnsiTheme="minorHAnsi" w:cstheme="minorHAnsi"/>
        </w:rPr>
        <w:t>that,</w:t>
      </w:r>
      <w:r w:rsidR="008026F3" w:rsidRPr="00630F0F">
        <w:rPr>
          <w:rFonts w:asciiTheme="minorHAnsi" w:hAnsiTheme="minorHAnsi" w:cstheme="minorHAnsi"/>
        </w:rPr>
        <w:t xml:space="preserve"> </w:t>
      </w:r>
      <w:r w:rsidRPr="00630F0F">
        <w:rPr>
          <w:rFonts w:asciiTheme="minorHAnsi" w:hAnsiTheme="minorHAnsi" w:cstheme="minorHAnsi"/>
        </w:rPr>
        <w:t xml:space="preserve">three </w:t>
      </w:r>
      <w:r w:rsidR="002B04A9" w:rsidRPr="00630F0F">
        <w:rPr>
          <w:rFonts w:asciiTheme="minorHAnsi" w:hAnsiTheme="minorHAnsi" w:cstheme="minorHAnsi"/>
        </w:rPr>
        <w:t>constraining</w:t>
      </w:r>
      <w:r w:rsidRPr="00630F0F">
        <w:rPr>
          <w:rFonts w:asciiTheme="minorHAnsi" w:hAnsiTheme="minorHAnsi" w:cstheme="minorHAnsi"/>
        </w:rPr>
        <w:t xml:space="preserve"> and four enabling BCT which reveals how the BCT can either improve or degrade the performance of </w:t>
      </w:r>
      <w:r w:rsidR="00917EA2" w:rsidRPr="00630F0F">
        <w:rPr>
          <w:rFonts w:asciiTheme="minorHAnsi" w:hAnsiTheme="minorHAnsi" w:cstheme="minorHAnsi"/>
        </w:rPr>
        <w:t xml:space="preserve">the </w:t>
      </w:r>
      <w:r w:rsidRPr="00630F0F">
        <w:rPr>
          <w:rFonts w:asciiTheme="minorHAnsi" w:hAnsiTheme="minorHAnsi" w:cstheme="minorHAnsi"/>
        </w:rPr>
        <w:t>supply chain. With the help of blockchain</w:t>
      </w:r>
      <w:r w:rsidR="00C9285A" w:rsidRPr="00630F0F">
        <w:rPr>
          <w:rFonts w:asciiTheme="minorHAnsi" w:hAnsiTheme="minorHAnsi" w:cstheme="minorHAnsi"/>
        </w:rPr>
        <w:t xml:space="preserve"> technology</w:t>
      </w:r>
      <w:r w:rsidRPr="00630F0F">
        <w:rPr>
          <w:rFonts w:asciiTheme="minorHAnsi" w:hAnsiTheme="minorHAnsi" w:cstheme="minorHAnsi"/>
        </w:rPr>
        <w:t xml:space="preserve"> existing resources and competencies of </w:t>
      </w:r>
      <w:r w:rsidR="00917EA2" w:rsidRPr="00630F0F">
        <w:rPr>
          <w:rFonts w:asciiTheme="minorHAnsi" w:hAnsiTheme="minorHAnsi" w:cstheme="minorHAnsi"/>
        </w:rPr>
        <w:t xml:space="preserve">the </w:t>
      </w:r>
      <w:r w:rsidRPr="00630F0F">
        <w:rPr>
          <w:rFonts w:asciiTheme="minorHAnsi" w:hAnsiTheme="minorHAnsi" w:cstheme="minorHAnsi"/>
        </w:rPr>
        <w:t xml:space="preserve">supply chain can be better exploited. Traceability of data with the help of BCT is core innovation </w:t>
      </w:r>
      <w:r w:rsidR="00917EA2" w:rsidRPr="00630F0F">
        <w:rPr>
          <w:rFonts w:asciiTheme="minorHAnsi" w:hAnsiTheme="minorHAnsi" w:cstheme="minorHAnsi"/>
        </w:rPr>
        <w:t>that</w:t>
      </w:r>
      <w:r w:rsidRPr="00630F0F">
        <w:rPr>
          <w:rFonts w:asciiTheme="minorHAnsi" w:hAnsiTheme="minorHAnsi" w:cstheme="minorHAnsi"/>
        </w:rPr>
        <w:t xml:space="preserve"> provides immutability to the data. But </w:t>
      </w:r>
      <w:r w:rsidR="00917EA2" w:rsidRPr="00630F0F">
        <w:rPr>
          <w:rFonts w:asciiTheme="minorHAnsi" w:hAnsiTheme="minorHAnsi" w:cstheme="minorHAnsi"/>
        </w:rPr>
        <w:t xml:space="preserve">the </w:t>
      </w:r>
      <w:r w:rsidRPr="00630F0F">
        <w:rPr>
          <w:rFonts w:asciiTheme="minorHAnsi" w:hAnsiTheme="minorHAnsi" w:cstheme="minorHAnsi"/>
        </w:rPr>
        <w:t>limitation of this study is that it is conceptual in nature only.</w:t>
      </w:r>
      <w:r w:rsidR="002B04A9" w:rsidRPr="00630F0F">
        <w:rPr>
          <w:rFonts w:asciiTheme="minorHAnsi" w:hAnsiTheme="minorHAnsi" w:cstheme="minorHAnsi"/>
        </w:rPr>
        <w:t xml:space="preserve"> </w:t>
      </w:r>
    </w:p>
    <w:p w14:paraId="3E3CF140" w14:textId="4FBFB294" w:rsidR="009753E7" w:rsidRPr="00630F0F" w:rsidRDefault="009753E7" w:rsidP="002B04A9">
      <w:pPr>
        <w:ind w:firstLine="720"/>
        <w:rPr>
          <w:rFonts w:asciiTheme="minorHAnsi" w:hAnsiTheme="minorHAnsi" w:cstheme="minorHAnsi"/>
        </w:rPr>
      </w:pPr>
      <w:proofErr w:type="spellStart"/>
      <w:r w:rsidRPr="00630F0F">
        <w:rPr>
          <w:rFonts w:asciiTheme="minorHAnsi" w:hAnsiTheme="minorHAnsi" w:cstheme="minorHAnsi"/>
        </w:rPr>
        <w:t>Blossey</w:t>
      </w:r>
      <w:proofErr w:type="spellEnd"/>
      <w:r w:rsidRPr="00630F0F">
        <w:rPr>
          <w:rFonts w:asciiTheme="minorHAnsi" w:hAnsiTheme="minorHAnsi" w:cstheme="minorHAnsi"/>
        </w:rPr>
        <w:t xml:space="preserve"> et al. (2019) stated that blockchain technology has started receiving attention outside its starting region i.e. </w:t>
      </w:r>
      <w:r w:rsidR="00917EA2" w:rsidRPr="00630F0F">
        <w:rPr>
          <w:rFonts w:asciiTheme="minorHAnsi" w:hAnsiTheme="minorHAnsi" w:cstheme="minorHAnsi"/>
        </w:rPr>
        <w:t xml:space="preserve">the </w:t>
      </w:r>
      <w:r w:rsidRPr="00630F0F">
        <w:rPr>
          <w:rFonts w:asciiTheme="minorHAnsi" w:hAnsiTheme="minorHAnsi" w:cstheme="minorHAnsi"/>
        </w:rPr>
        <w:t xml:space="preserve">financial sector (e.g. cryptocurrencies). Various application of </w:t>
      </w:r>
      <w:r w:rsidR="00C9285A" w:rsidRPr="00630F0F">
        <w:rPr>
          <w:rFonts w:asciiTheme="minorHAnsi" w:hAnsiTheme="minorHAnsi" w:cstheme="minorHAnsi"/>
        </w:rPr>
        <w:t xml:space="preserve">blockchain technology </w:t>
      </w:r>
      <w:r w:rsidRPr="00630F0F">
        <w:rPr>
          <w:rFonts w:asciiTheme="minorHAnsi" w:hAnsiTheme="minorHAnsi" w:cstheme="minorHAnsi"/>
        </w:rPr>
        <w:t xml:space="preserve">in SCM is being found out both in industries as well as </w:t>
      </w:r>
      <w:r w:rsidR="00917EA2" w:rsidRPr="00630F0F">
        <w:rPr>
          <w:rFonts w:asciiTheme="minorHAnsi" w:hAnsiTheme="minorHAnsi" w:cstheme="minorHAnsi"/>
        </w:rPr>
        <w:t xml:space="preserve">the </w:t>
      </w:r>
      <w:r w:rsidRPr="00630F0F">
        <w:rPr>
          <w:rFonts w:asciiTheme="minorHAnsi" w:hAnsiTheme="minorHAnsi" w:cstheme="minorHAnsi"/>
        </w:rPr>
        <w:t xml:space="preserve">academic community. </w:t>
      </w:r>
      <w:proofErr w:type="spellStart"/>
      <w:r w:rsidR="00F86178" w:rsidRPr="00630F0F">
        <w:rPr>
          <w:rFonts w:asciiTheme="minorHAnsi" w:hAnsiTheme="minorHAnsi" w:cstheme="minorHAnsi"/>
        </w:rPr>
        <w:t>Blossey</w:t>
      </w:r>
      <w:proofErr w:type="spellEnd"/>
      <w:r w:rsidR="00F86178" w:rsidRPr="00630F0F">
        <w:rPr>
          <w:rFonts w:asciiTheme="minorHAnsi" w:hAnsiTheme="minorHAnsi" w:cstheme="minorHAnsi"/>
        </w:rPr>
        <w:t xml:space="preserve"> et al. (2019) </w:t>
      </w:r>
      <w:r w:rsidRPr="00630F0F">
        <w:rPr>
          <w:rFonts w:asciiTheme="minorHAnsi" w:hAnsiTheme="minorHAnsi" w:cstheme="minorHAnsi"/>
        </w:rPr>
        <w:t xml:space="preserve">tried to combine industrial and academic aspects of blockchain technology and supply chain management to summarize the current state of </w:t>
      </w:r>
      <w:r w:rsidR="00917EA2" w:rsidRPr="00630F0F">
        <w:rPr>
          <w:rFonts w:asciiTheme="minorHAnsi" w:hAnsiTheme="minorHAnsi" w:cstheme="minorHAnsi"/>
        </w:rPr>
        <w:t xml:space="preserve">the </w:t>
      </w:r>
      <w:r w:rsidRPr="00630F0F">
        <w:rPr>
          <w:rFonts w:asciiTheme="minorHAnsi" w:hAnsiTheme="minorHAnsi" w:cstheme="minorHAnsi"/>
        </w:rPr>
        <w:t xml:space="preserve">situation. </w:t>
      </w:r>
      <w:proofErr w:type="spellStart"/>
      <w:r w:rsidR="00F86178" w:rsidRPr="00630F0F">
        <w:rPr>
          <w:rFonts w:asciiTheme="minorHAnsi" w:hAnsiTheme="minorHAnsi" w:cstheme="minorHAnsi"/>
        </w:rPr>
        <w:t>Blossey</w:t>
      </w:r>
      <w:proofErr w:type="spellEnd"/>
      <w:r w:rsidR="00F86178" w:rsidRPr="00630F0F">
        <w:rPr>
          <w:rFonts w:asciiTheme="minorHAnsi" w:hAnsiTheme="minorHAnsi" w:cstheme="minorHAnsi"/>
        </w:rPr>
        <w:t xml:space="preserve"> et al. (2019) </w:t>
      </w:r>
      <w:r w:rsidRPr="00630F0F">
        <w:rPr>
          <w:rFonts w:asciiTheme="minorHAnsi" w:hAnsiTheme="minorHAnsi" w:cstheme="minorHAnsi"/>
        </w:rPr>
        <w:t>identified five emerging enablers of blockchain technology in supply chain management which can enhance its scope beyond tracing and tracking</w:t>
      </w:r>
      <w:r w:rsidR="00B71294" w:rsidRPr="00630F0F">
        <w:rPr>
          <w:rFonts w:asciiTheme="minorHAnsi" w:hAnsiTheme="minorHAnsi" w:cstheme="minorHAnsi"/>
        </w:rPr>
        <w:t>.</w:t>
      </w:r>
      <w:r w:rsidR="002B04A9" w:rsidRPr="00630F0F">
        <w:rPr>
          <w:rFonts w:asciiTheme="minorHAnsi" w:hAnsiTheme="minorHAnsi" w:cstheme="minorHAnsi"/>
        </w:rPr>
        <w:t xml:space="preserve"> </w:t>
      </w:r>
      <w:proofErr w:type="spellStart"/>
      <w:r w:rsidR="00923618" w:rsidRPr="00B13F17">
        <w:rPr>
          <w:rFonts w:asciiTheme="minorHAnsi" w:hAnsiTheme="minorHAnsi" w:cstheme="minorHAnsi"/>
          <w:lang w:val="en-IN"/>
        </w:rPr>
        <w:t>Daxböck</w:t>
      </w:r>
      <w:proofErr w:type="spellEnd"/>
      <w:r w:rsidR="00923618" w:rsidRPr="00B13F17">
        <w:rPr>
          <w:rFonts w:asciiTheme="minorHAnsi" w:hAnsiTheme="minorHAnsi" w:cstheme="minorHAnsi"/>
        </w:rPr>
        <w:t xml:space="preserve"> et al.</w:t>
      </w:r>
      <w:r w:rsidR="00A46C41" w:rsidRPr="00B13F17">
        <w:rPr>
          <w:rFonts w:asciiTheme="minorHAnsi" w:hAnsiTheme="minorHAnsi" w:cstheme="minorHAnsi"/>
        </w:rPr>
        <w:t xml:space="preserve"> (2019)</w:t>
      </w:r>
      <w:r w:rsidR="00923618" w:rsidRPr="00B13F17">
        <w:rPr>
          <w:rFonts w:asciiTheme="minorHAnsi" w:hAnsiTheme="minorHAnsi" w:cstheme="minorHAnsi"/>
        </w:rPr>
        <w:t xml:space="preserve"> </w:t>
      </w:r>
      <w:r w:rsidR="00A46C41" w:rsidRPr="00B13F17">
        <w:rPr>
          <w:rFonts w:asciiTheme="minorHAnsi" w:hAnsiTheme="minorHAnsi" w:cstheme="minorHAnsi"/>
        </w:rPr>
        <w:t xml:space="preserve">in their study concluded that organizations have already </w:t>
      </w:r>
      <w:r w:rsidR="00B5529B" w:rsidRPr="00B13F17">
        <w:rPr>
          <w:rFonts w:asciiTheme="minorHAnsi" w:hAnsiTheme="minorHAnsi" w:cstheme="minorHAnsi"/>
        </w:rPr>
        <w:t xml:space="preserve">started adopting digitization tools for revolutionizing their supply chains and in near future, organizations won’t be able to function without digital tools. They further concluded that, digitization of supply chain revolutionizes the way supply chains perform and help them become more responsive, thus enhancing their </w:t>
      </w:r>
      <w:r w:rsidR="00904DCE" w:rsidRPr="00B13F17">
        <w:rPr>
          <w:rFonts w:asciiTheme="minorHAnsi" w:hAnsiTheme="minorHAnsi" w:cstheme="minorHAnsi"/>
        </w:rPr>
        <w:t>competitive</w:t>
      </w:r>
      <w:r w:rsidR="00B5529B" w:rsidRPr="00B13F17">
        <w:rPr>
          <w:rFonts w:asciiTheme="minorHAnsi" w:hAnsiTheme="minorHAnsi" w:cstheme="minorHAnsi"/>
        </w:rPr>
        <w:t xml:space="preserve"> advantage and performance. </w:t>
      </w:r>
      <w:r w:rsidR="000355A6" w:rsidRPr="00B13F17">
        <w:rPr>
          <w:rFonts w:asciiTheme="minorHAnsi" w:hAnsiTheme="minorHAnsi" w:cstheme="minorHAnsi"/>
        </w:rPr>
        <w:t>Ali et al. (2020)</w:t>
      </w:r>
      <w:r w:rsidR="00223C08" w:rsidRPr="00B13F17">
        <w:rPr>
          <w:rFonts w:asciiTheme="minorHAnsi" w:hAnsiTheme="minorHAnsi" w:cstheme="minorHAnsi"/>
        </w:rPr>
        <w:t xml:space="preserve"> studied the moderating role of digitization technologies between supply chain finance and organizations performance in SMEs. </w:t>
      </w:r>
      <w:r w:rsidR="00624011" w:rsidRPr="00B13F17">
        <w:rPr>
          <w:rFonts w:asciiTheme="minorHAnsi" w:hAnsiTheme="minorHAnsi" w:cstheme="minorHAnsi"/>
        </w:rPr>
        <w:t xml:space="preserve">They found out that digitization of supply chain enhances the visibility of financial transactions and thus improve the performance of the organizations in a supply chain. </w:t>
      </w:r>
      <w:r w:rsidR="00EF5B67" w:rsidRPr="00B13F17">
        <w:rPr>
          <w:rFonts w:asciiTheme="minorHAnsi" w:hAnsiTheme="minorHAnsi" w:cstheme="minorHAnsi"/>
        </w:rPr>
        <w:t xml:space="preserve">Bag et al. (2020) analyzed the impact of big data analytics as one of the tools of digitization on sustainable supply chain performance. They found that digitization tools like big data analytics significantly improves the learning and innovative performance </w:t>
      </w:r>
      <w:proofErr w:type="gramStart"/>
      <w:r w:rsidR="00EF5B67" w:rsidRPr="00B13F17">
        <w:rPr>
          <w:rFonts w:asciiTheme="minorHAnsi" w:hAnsiTheme="minorHAnsi" w:cstheme="minorHAnsi"/>
        </w:rPr>
        <w:t>and also</w:t>
      </w:r>
      <w:proofErr w:type="gramEnd"/>
      <w:r w:rsidR="00EF5B67" w:rsidRPr="00B13F17">
        <w:rPr>
          <w:rFonts w:asciiTheme="minorHAnsi" w:hAnsiTheme="minorHAnsi" w:cstheme="minorHAnsi"/>
        </w:rPr>
        <w:t xml:space="preserve"> overall performance of sustainable supply chains. </w:t>
      </w:r>
      <w:proofErr w:type="spellStart"/>
      <w:r w:rsidR="00CF77D5" w:rsidRPr="00B13F17">
        <w:rPr>
          <w:rFonts w:asciiTheme="minorHAnsi" w:hAnsiTheme="minorHAnsi" w:cstheme="minorHAnsi"/>
        </w:rPr>
        <w:t>Chandak</w:t>
      </w:r>
      <w:proofErr w:type="spellEnd"/>
      <w:r w:rsidR="00CF77D5" w:rsidRPr="00B13F17">
        <w:rPr>
          <w:rFonts w:asciiTheme="minorHAnsi" w:hAnsiTheme="minorHAnsi" w:cstheme="minorHAnsi"/>
        </w:rPr>
        <w:t xml:space="preserve"> and Kumar (2020) in their research analyzed e-business and sustainability enablers for improving supply chain performance. They found ‘development of supply chain web </w:t>
      </w:r>
      <w:r w:rsidR="00CF77D5" w:rsidRPr="00B13F17">
        <w:rPr>
          <w:rFonts w:asciiTheme="minorHAnsi" w:hAnsiTheme="minorHAnsi" w:cstheme="minorHAnsi"/>
        </w:rPr>
        <w:lastRenderedPageBreak/>
        <w:t>system’ as most critical enabler for enhancing the performance of supply chain thus justifying the adoption of digitization technologies.</w:t>
      </w:r>
      <w:r w:rsidR="00B5529B">
        <w:rPr>
          <w:rFonts w:asciiTheme="minorHAnsi" w:hAnsiTheme="minorHAnsi" w:cstheme="minorHAnsi"/>
        </w:rPr>
        <w:t xml:space="preserve"> </w:t>
      </w:r>
      <w:r w:rsidR="00BA4C69" w:rsidRPr="00630F0F">
        <w:rPr>
          <w:rFonts w:asciiTheme="minorHAnsi" w:hAnsiTheme="minorHAnsi" w:cstheme="minorHAnsi"/>
        </w:rPr>
        <w:t>Luth</w:t>
      </w:r>
      <w:r w:rsidRPr="00630F0F">
        <w:rPr>
          <w:rFonts w:asciiTheme="minorHAnsi" w:hAnsiTheme="minorHAnsi" w:cstheme="minorHAnsi"/>
        </w:rPr>
        <w:t>ra et al. (20</w:t>
      </w:r>
      <w:r w:rsidR="00980B5B">
        <w:rPr>
          <w:rFonts w:asciiTheme="minorHAnsi" w:hAnsiTheme="minorHAnsi" w:cstheme="minorHAnsi"/>
        </w:rPr>
        <w:t>20</w:t>
      </w:r>
      <w:r w:rsidRPr="00630F0F">
        <w:rPr>
          <w:rFonts w:asciiTheme="minorHAnsi" w:hAnsiTheme="minorHAnsi" w:cstheme="minorHAnsi"/>
        </w:rPr>
        <w:t xml:space="preserve">) </w:t>
      </w:r>
      <w:r w:rsidR="00F32FFA">
        <w:rPr>
          <w:rFonts w:asciiTheme="minorHAnsi" w:hAnsiTheme="minorHAnsi" w:cstheme="minorHAnsi"/>
        </w:rPr>
        <w:t>studied</w:t>
      </w:r>
      <w:r w:rsidRPr="00630F0F">
        <w:rPr>
          <w:rFonts w:asciiTheme="minorHAnsi" w:hAnsiTheme="minorHAnsi" w:cstheme="minorHAnsi"/>
        </w:rPr>
        <w:t xml:space="preserve"> </w:t>
      </w:r>
      <w:r w:rsidR="00917EA2" w:rsidRPr="00630F0F">
        <w:rPr>
          <w:rFonts w:asciiTheme="minorHAnsi" w:hAnsiTheme="minorHAnsi" w:cstheme="minorHAnsi"/>
        </w:rPr>
        <w:t xml:space="preserve">the </w:t>
      </w:r>
      <w:r w:rsidRPr="00630F0F">
        <w:rPr>
          <w:rFonts w:asciiTheme="minorHAnsi" w:hAnsiTheme="minorHAnsi" w:cstheme="minorHAnsi"/>
        </w:rPr>
        <w:t xml:space="preserve">connection between sustainability and Industry 4.0. They </w:t>
      </w:r>
      <w:r w:rsidR="00F32FFA">
        <w:rPr>
          <w:rFonts w:asciiTheme="minorHAnsi" w:hAnsiTheme="minorHAnsi" w:cstheme="minorHAnsi"/>
        </w:rPr>
        <w:t>identified</w:t>
      </w:r>
      <w:r w:rsidRPr="00630F0F">
        <w:rPr>
          <w:rFonts w:asciiTheme="minorHAnsi" w:hAnsiTheme="minorHAnsi" w:cstheme="minorHAnsi"/>
        </w:rPr>
        <w:t xml:space="preserve"> that manufacturing systems are greatly influenced by IT and its quick advancement. They examined the enablers of Industry 4.0 which can </w:t>
      </w:r>
      <w:r w:rsidR="00F32FFA">
        <w:rPr>
          <w:rFonts w:asciiTheme="minorHAnsi" w:hAnsiTheme="minorHAnsi" w:cstheme="minorHAnsi"/>
        </w:rPr>
        <w:t xml:space="preserve">be </w:t>
      </w:r>
      <w:r w:rsidRPr="00630F0F">
        <w:rPr>
          <w:rFonts w:asciiTheme="minorHAnsi" w:hAnsiTheme="minorHAnsi" w:cstheme="minorHAnsi"/>
        </w:rPr>
        <w:t>infuse</w:t>
      </w:r>
      <w:r w:rsidR="00F32FFA">
        <w:rPr>
          <w:rFonts w:asciiTheme="minorHAnsi" w:hAnsiTheme="minorHAnsi" w:cstheme="minorHAnsi"/>
        </w:rPr>
        <w:t>d into</w:t>
      </w:r>
      <w:r w:rsidRPr="00630F0F">
        <w:rPr>
          <w:rFonts w:asciiTheme="minorHAnsi" w:hAnsiTheme="minorHAnsi" w:cstheme="minorHAnsi"/>
        </w:rPr>
        <w:t xml:space="preserve"> sustainability on SC. </w:t>
      </w:r>
      <w:r w:rsidR="00F32FFA">
        <w:rPr>
          <w:rFonts w:asciiTheme="minorHAnsi" w:hAnsiTheme="minorHAnsi" w:cstheme="minorHAnsi"/>
        </w:rPr>
        <w:t>The e</w:t>
      </w:r>
      <w:r w:rsidRPr="00630F0F">
        <w:rPr>
          <w:rFonts w:asciiTheme="minorHAnsi" w:hAnsiTheme="minorHAnsi" w:cstheme="minorHAnsi"/>
        </w:rPr>
        <w:t xml:space="preserve">nablers were finalized by </w:t>
      </w:r>
      <w:r w:rsidR="00917EA2" w:rsidRPr="00630F0F">
        <w:rPr>
          <w:rFonts w:asciiTheme="minorHAnsi" w:hAnsiTheme="minorHAnsi" w:cstheme="minorHAnsi"/>
        </w:rPr>
        <w:t xml:space="preserve">a </w:t>
      </w:r>
      <w:r w:rsidRPr="00630F0F">
        <w:rPr>
          <w:rFonts w:asciiTheme="minorHAnsi" w:hAnsiTheme="minorHAnsi" w:cstheme="minorHAnsi"/>
        </w:rPr>
        <w:t>discussion with the industry experts and then DEMATEL was used to examine the relative strength of enablers as well as relationship</w:t>
      </w:r>
      <w:r w:rsidR="00917EA2" w:rsidRPr="00630F0F">
        <w:rPr>
          <w:rFonts w:asciiTheme="minorHAnsi" w:hAnsiTheme="minorHAnsi" w:cstheme="minorHAnsi"/>
        </w:rPr>
        <w:t>s</w:t>
      </w:r>
      <w:r w:rsidRPr="00630F0F">
        <w:rPr>
          <w:rFonts w:asciiTheme="minorHAnsi" w:hAnsiTheme="minorHAnsi" w:cstheme="minorHAnsi"/>
        </w:rPr>
        <w:t xml:space="preserve"> </w:t>
      </w:r>
      <w:r w:rsidR="00B71294" w:rsidRPr="00630F0F">
        <w:rPr>
          <w:rFonts w:asciiTheme="minorHAnsi" w:hAnsiTheme="minorHAnsi" w:cstheme="minorHAnsi"/>
        </w:rPr>
        <w:t>among different enablers</w:t>
      </w:r>
      <w:r w:rsidRPr="00630F0F">
        <w:rPr>
          <w:rFonts w:asciiTheme="minorHAnsi" w:hAnsiTheme="minorHAnsi" w:cstheme="minorHAnsi"/>
        </w:rPr>
        <w:t xml:space="preserve">. Their study </w:t>
      </w:r>
      <w:r w:rsidR="00F32FFA">
        <w:rPr>
          <w:rFonts w:asciiTheme="minorHAnsi" w:hAnsiTheme="minorHAnsi" w:cstheme="minorHAnsi"/>
        </w:rPr>
        <w:t xml:space="preserve">further </w:t>
      </w:r>
      <w:r w:rsidRPr="00630F0F">
        <w:rPr>
          <w:rFonts w:asciiTheme="minorHAnsi" w:hAnsiTheme="minorHAnsi" w:cstheme="minorHAnsi"/>
        </w:rPr>
        <w:t>examines the key enablers of Industry 4.0 to achieve ecological, social</w:t>
      </w:r>
      <w:r w:rsidR="00917EA2" w:rsidRPr="00630F0F">
        <w:rPr>
          <w:rFonts w:asciiTheme="minorHAnsi" w:hAnsiTheme="minorHAnsi" w:cstheme="minorHAnsi"/>
        </w:rPr>
        <w:t>,</w:t>
      </w:r>
      <w:r w:rsidRPr="00630F0F">
        <w:rPr>
          <w:rFonts w:asciiTheme="minorHAnsi" w:hAnsiTheme="minorHAnsi" w:cstheme="minorHAnsi"/>
        </w:rPr>
        <w:t xml:space="preserve"> and economic</w:t>
      </w:r>
      <w:r w:rsidR="00B71294" w:rsidRPr="00630F0F">
        <w:rPr>
          <w:rFonts w:asciiTheme="minorHAnsi" w:hAnsiTheme="minorHAnsi" w:cstheme="minorHAnsi"/>
        </w:rPr>
        <w:t xml:space="preserve"> gains in supply chains </w:t>
      </w:r>
      <w:r w:rsidR="00F32FFA">
        <w:rPr>
          <w:rFonts w:asciiTheme="minorHAnsi" w:hAnsiTheme="minorHAnsi" w:cstheme="minorHAnsi"/>
        </w:rPr>
        <w:t xml:space="preserve">using </w:t>
      </w:r>
      <w:r w:rsidRPr="00630F0F">
        <w:rPr>
          <w:rFonts w:asciiTheme="minorHAnsi" w:hAnsiTheme="minorHAnsi" w:cstheme="minorHAnsi"/>
        </w:rPr>
        <w:t xml:space="preserve">the case study in India. </w:t>
      </w:r>
    </w:p>
    <w:p w14:paraId="3E3CF141" w14:textId="1849B139" w:rsidR="00F2361F" w:rsidRPr="00630F0F" w:rsidRDefault="007327C0" w:rsidP="00370479">
      <w:pPr>
        <w:pStyle w:val="Heading2"/>
        <w:rPr>
          <w:rFonts w:asciiTheme="minorHAnsi" w:hAnsiTheme="minorHAnsi" w:cstheme="minorHAnsi"/>
          <w:b w:val="0"/>
          <w:bCs w:val="0"/>
          <w:i/>
          <w:iCs/>
          <w:color w:val="auto"/>
          <w:sz w:val="24"/>
          <w:szCs w:val="22"/>
        </w:rPr>
      </w:pPr>
      <w:bookmarkStart w:id="6" w:name="_Toc40428410"/>
      <w:r w:rsidRPr="00630F0F">
        <w:rPr>
          <w:rFonts w:asciiTheme="minorHAnsi" w:hAnsiTheme="minorHAnsi" w:cstheme="minorHAnsi"/>
          <w:b w:val="0"/>
          <w:bCs w:val="0"/>
          <w:i/>
          <w:iCs/>
          <w:color w:val="auto"/>
          <w:sz w:val="24"/>
          <w:szCs w:val="22"/>
        </w:rPr>
        <w:t>2.3</w:t>
      </w:r>
      <w:r w:rsidR="00B21824" w:rsidRPr="00630F0F">
        <w:rPr>
          <w:rFonts w:asciiTheme="minorHAnsi" w:hAnsiTheme="minorHAnsi" w:cstheme="minorHAnsi"/>
          <w:b w:val="0"/>
          <w:bCs w:val="0"/>
          <w:i/>
          <w:iCs/>
          <w:color w:val="auto"/>
          <w:sz w:val="24"/>
          <w:szCs w:val="22"/>
        </w:rPr>
        <w:t xml:space="preserve"> </w:t>
      </w:r>
      <w:bookmarkEnd w:id="6"/>
      <w:r w:rsidR="00114AE0" w:rsidRPr="00630F0F">
        <w:rPr>
          <w:rFonts w:asciiTheme="minorHAnsi" w:hAnsiTheme="minorHAnsi" w:cstheme="minorHAnsi"/>
          <w:b w:val="0"/>
          <w:bCs w:val="0"/>
          <w:i/>
          <w:iCs/>
          <w:color w:val="auto"/>
          <w:sz w:val="24"/>
          <w:szCs w:val="22"/>
        </w:rPr>
        <w:t>Key digitization tools</w:t>
      </w:r>
      <w:r w:rsidR="001623B9">
        <w:rPr>
          <w:rFonts w:asciiTheme="minorHAnsi" w:hAnsiTheme="minorHAnsi" w:cstheme="minorHAnsi"/>
          <w:b w:val="0"/>
          <w:bCs w:val="0"/>
          <w:i/>
          <w:iCs/>
          <w:color w:val="auto"/>
          <w:sz w:val="24"/>
          <w:szCs w:val="22"/>
        </w:rPr>
        <w:t>/enablers</w:t>
      </w:r>
      <w:r w:rsidR="00114AE0" w:rsidRPr="00630F0F">
        <w:rPr>
          <w:rFonts w:asciiTheme="minorHAnsi" w:hAnsiTheme="minorHAnsi" w:cstheme="minorHAnsi"/>
          <w:b w:val="0"/>
          <w:bCs w:val="0"/>
          <w:i/>
          <w:iCs/>
          <w:color w:val="auto"/>
          <w:sz w:val="24"/>
          <w:szCs w:val="22"/>
        </w:rPr>
        <w:t xml:space="preserve"> for supply chain management</w:t>
      </w:r>
    </w:p>
    <w:p w14:paraId="3E3CF143" w14:textId="77777777" w:rsidR="00842910" w:rsidRPr="00630F0F" w:rsidRDefault="00842910" w:rsidP="00370479">
      <w:pPr>
        <w:pStyle w:val="Heading3"/>
        <w:rPr>
          <w:rFonts w:asciiTheme="minorHAnsi" w:hAnsiTheme="minorHAnsi" w:cstheme="minorHAnsi"/>
          <w:b w:val="0"/>
          <w:bCs w:val="0"/>
          <w:i/>
          <w:iCs/>
          <w:color w:val="auto"/>
        </w:rPr>
      </w:pPr>
      <w:bookmarkStart w:id="7" w:name="_Toc40428411"/>
      <w:r w:rsidRPr="00630F0F">
        <w:rPr>
          <w:rFonts w:asciiTheme="minorHAnsi" w:hAnsiTheme="minorHAnsi" w:cstheme="minorHAnsi"/>
          <w:b w:val="0"/>
          <w:bCs w:val="0"/>
          <w:i/>
          <w:iCs/>
          <w:color w:val="auto"/>
        </w:rPr>
        <w:t>2.</w:t>
      </w:r>
      <w:r w:rsidR="007327C0" w:rsidRPr="00630F0F">
        <w:rPr>
          <w:rFonts w:asciiTheme="minorHAnsi" w:hAnsiTheme="minorHAnsi" w:cstheme="minorHAnsi"/>
          <w:b w:val="0"/>
          <w:bCs w:val="0"/>
          <w:i/>
          <w:iCs/>
          <w:color w:val="auto"/>
        </w:rPr>
        <w:t>3</w:t>
      </w:r>
      <w:r w:rsidRPr="00630F0F">
        <w:rPr>
          <w:rFonts w:asciiTheme="minorHAnsi" w:hAnsiTheme="minorHAnsi" w:cstheme="minorHAnsi"/>
          <w:b w:val="0"/>
          <w:bCs w:val="0"/>
          <w:i/>
          <w:iCs/>
          <w:color w:val="auto"/>
        </w:rPr>
        <w:t>.1 Big Data</w:t>
      </w:r>
      <w:r w:rsidR="00067958" w:rsidRPr="00630F0F">
        <w:rPr>
          <w:rFonts w:asciiTheme="minorHAnsi" w:hAnsiTheme="minorHAnsi" w:cstheme="minorHAnsi"/>
          <w:b w:val="0"/>
          <w:bCs w:val="0"/>
          <w:i/>
          <w:iCs/>
          <w:color w:val="auto"/>
        </w:rPr>
        <w:t xml:space="preserve"> Analytics</w:t>
      </w:r>
      <w:bookmarkEnd w:id="7"/>
    </w:p>
    <w:p w14:paraId="3E3CF145" w14:textId="4AC6E2C7" w:rsidR="00842910" w:rsidRPr="00630F0F" w:rsidRDefault="00842910" w:rsidP="002C076E">
      <w:pPr>
        <w:ind w:firstLine="720"/>
        <w:rPr>
          <w:rFonts w:asciiTheme="minorHAnsi" w:hAnsiTheme="minorHAnsi" w:cstheme="minorHAnsi"/>
        </w:rPr>
      </w:pPr>
      <w:r w:rsidRPr="00630F0F">
        <w:rPr>
          <w:rFonts w:asciiTheme="minorHAnsi" w:hAnsiTheme="minorHAnsi" w:cstheme="minorHAnsi"/>
        </w:rPr>
        <w:t xml:space="preserve">The term big data analytics can be deﬁned as </w:t>
      </w:r>
      <w:r w:rsidR="003051D7" w:rsidRPr="00630F0F">
        <w:rPr>
          <w:rFonts w:asciiTheme="minorHAnsi" w:hAnsiTheme="minorHAnsi" w:cstheme="minorHAnsi"/>
        </w:rPr>
        <w:t xml:space="preserve">computational analysis </w:t>
      </w:r>
      <w:r w:rsidR="00917EA2" w:rsidRPr="00630F0F">
        <w:rPr>
          <w:rFonts w:asciiTheme="minorHAnsi" w:hAnsiTheme="minorHAnsi" w:cstheme="minorHAnsi"/>
        </w:rPr>
        <w:t>that</w:t>
      </w:r>
      <w:r w:rsidR="003051D7" w:rsidRPr="00630F0F">
        <w:rPr>
          <w:rFonts w:asciiTheme="minorHAnsi" w:hAnsiTheme="minorHAnsi" w:cstheme="minorHAnsi"/>
        </w:rPr>
        <w:t xml:space="preserve"> can uncover trends or patterns from a set of large datasets</w:t>
      </w:r>
      <w:r w:rsidRPr="00630F0F">
        <w:rPr>
          <w:rFonts w:asciiTheme="minorHAnsi" w:hAnsiTheme="minorHAnsi" w:cstheme="minorHAnsi"/>
        </w:rPr>
        <w:t xml:space="preserve"> including</w:t>
      </w:r>
      <w:r w:rsidR="003051D7" w:rsidRPr="00630F0F">
        <w:rPr>
          <w:rFonts w:asciiTheme="minorHAnsi" w:hAnsiTheme="minorHAnsi" w:cstheme="minorHAnsi"/>
        </w:rPr>
        <w:t xml:space="preserve"> predictive analytics</w:t>
      </w:r>
      <w:r w:rsidRPr="00630F0F">
        <w:rPr>
          <w:rFonts w:asciiTheme="minorHAnsi" w:hAnsiTheme="minorHAnsi" w:cstheme="minorHAnsi"/>
        </w:rPr>
        <w:t>, statistical analysis,</w:t>
      </w:r>
      <w:r w:rsidR="003051D7" w:rsidRPr="00630F0F">
        <w:rPr>
          <w:rFonts w:asciiTheme="minorHAnsi" w:hAnsiTheme="minorHAnsi" w:cstheme="minorHAnsi"/>
        </w:rPr>
        <w:t xml:space="preserve"> data mining</w:t>
      </w:r>
      <w:r w:rsidRPr="00630F0F">
        <w:rPr>
          <w:rFonts w:asciiTheme="minorHAnsi" w:hAnsiTheme="minorHAnsi" w:cstheme="minorHAnsi"/>
        </w:rPr>
        <w:t xml:space="preserve">, etc. </w:t>
      </w:r>
      <w:r w:rsidR="003051D7" w:rsidRPr="00630F0F">
        <w:rPr>
          <w:rFonts w:asciiTheme="minorHAnsi" w:hAnsiTheme="minorHAnsi" w:cstheme="minorHAnsi"/>
        </w:rPr>
        <w:t xml:space="preserve">for </w:t>
      </w:r>
      <w:r w:rsidR="00F32FFA">
        <w:rPr>
          <w:rFonts w:asciiTheme="minorHAnsi" w:hAnsiTheme="minorHAnsi" w:cstheme="minorHAnsi"/>
        </w:rPr>
        <w:t xml:space="preserve">the </w:t>
      </w:r>
      <w:r w:rsidR="003051D7" w:rsidRPr="00630F0F">
        <w:rPr>
          <w:rFonts w:asciiTheme="minorHAnsi" w:hAnsiTheme="minorHAnsi" w:cstheme="minorHAnsi"/>
        </w:rPr>
        <w:t>benefit of business</w:t>
      </w:r>
      <w:r w:rsidR="00F32FFA">
        <w:rPr>
          <w:rFonts w:asciiTheme="minorHAnsi" w:hAnsiTheme="minorHAnsi" w:cstheme="minorHAnsi"/>
        </w:rPr>
        <w:t>es</w:t>
      </w:r>
      <w:r w:rsidRPr="00630F0F">
        <w:rPr>
          <w:rFonts w:asciiTheme="minorHAnsi" w:hAnsiTheme="minorHAnsi" w:cstheme="minorHAnsi"/>
        </w:rPr>
        <w:t xml:space="preserve"> (</w:t>
      </w:r>
      <w:proofErr w:type="spellStart"/>
      <w:r w:rsidRPr="00630F0F">
        <w:rPr>
          <w:rFonts w:asciiTheme="minorHAnsi" w:hAnsiTheme="minorHAnsi" w:cstheme="minorHAnsi"/>
        </w:rPr>
        <w:t>Russom</w:t>
      </w:r>
      <w:proofErr w:type="spellEnd"/>
      <w:r w:rsidRPr="00630F0F">
        <w:rPr>
          <w:rFonts w:asciiTheme="minorHAnsi" w:hAnsiTheme="minorHAnsi" w:cstheme="minorHAnsi"/>
        </w:rPr>
        <w:t xml:space="preserve">, 2011). It </w:t>
      </w:r>
      <w:r w:rsidR="00D84651" w:rsidRPr="00630F0F">
        <w:rPr>
          <w:rFonts w:asciiTheme="minorHAnsi" w:hAnsiTheme="minorHAnsi" w:cstheme="minorHAnsi"/>
        </w:rPr>
        <w:t>is a process</w:t>
      </w:r>
      <w:r w:rsidRPr="00630F0F">
        <w:rPr>
          <w:rFonts w:asciiTheme="minorHAnsi" w:hAnsiTheme="minorHAnsi" w:cstheme="minorHAnsi"/>
        </w:rPr>
        <w:t xml:space="preserve"> of examining and analyzing </w:t>
      </w:r>
      <w:r w:rsidR="00AD0E28" w:rsidRPr="00630F0F">
        <w:rPr>
          <w:rFonts w:asciiTheme="minorHAnsi" w:hAnsiTheme="minorHAnsi" w:cstheme="minorHAnsi"/>
        </w:rPr>
        <w:t>big</w:t>
      </w:r>
      <w:r w:rsidRPr="00630F0F">
        <w:rPr>
          <w:rFonts w:asciiTheme="minorHAnsi" w:hAnsiTheme="minorHAnsi" w:cstheme="minorHAnsi"/>
        </w:rPr>
        <w:t xml:space="preserve"> data</w:t>
      </w:r>
      <w:r w:rsidR="00AD0E28" w:rsidRPr="00630F0F">
        <w:rPr>
          <w:rFonts w:asciiTheme="minorHAnsi" w:hAnsiTheme="minorHAnsi" w:cstheme="minorHAnsi"/>
        </w:rPr>
        <w:t>sets</w:t>
      </w:r>
      <w:r w:rsidRPr="00630F0F">
        <w:rPr>
          <w:rFonts w:asciiTheme="minorHAnsi" w:hAnsiTheme="minorHAnsi" w:cstheme="minorHAnsi"/>
        </w:rPr>
        <w:t xml:space="preserve"> with</w:t>
      </w:r>
      <w:r w:rsidR="00AD0E28" w:rsidRPr="00630F0F">
        <w:rPr>
          <w:rFonts w:asciiTheme="minorHAnsi" w:hAnsiTheme="minorHAnsi" w:cstheme="minorHAnsi"/>
        </w:rPr>
        <w:t xml:space="preserve"> </w:t>
      </w:r>
      <w:r w:rsidR="00917EA2" w:rsidRPr="00630F0F">
        <w:rPr>
          <w:rFonts w:asciiTheme="minorHAnsi" w:hAnsiTheme="minorHAnsi" w:cstheme="minorHAnsi"/>
        </w:rPr>
        <w:t xml:space="preserve">a </w:t>
      </w:r>
      <w:r w:rsidR="00AD0E28" w:rsidRPr="00630F0F">
        <w:rPr>
          <w:rFonts w:asciiTheme="minorHAnsi" w:hAnsiTheme="minorHAnsi" w:cstheme="minorHAnsi"/>
        </w:rPr>
        <w:t>large</w:t>
      </w:r>
      <w:r w:rsidRPr="00630F0F">
        <w:rPr>
          <w:rFonts w:asciiTheme="minorHAnsi" w:hAnsiTheme="minorHAnsi" w:cstheme="minorHAnsi"/>
        </w:rPr>
        <w:t xml:space="preserve"> varia</w:t>
      </w:r>
      <w:r w:rsidR="00AD0E28" w:rsidRPr="00630F0F">
        <w:rPr>
          <w:rFonts w:asciiTheme="minorHAnsi" w:hAnsiTheme="minorHAnsi" w:cstheme="minorHAnsi"/>
        </w:rPr>
        <w:t xml:space="preserve">nce in its </w:t>
      </w:r>
      <w:r w:rsidRPr="00630F0F">
        <w:rPr>
          <w:rFonts w:asciiTheme="minorHAnsi" w:hAnsiTheme="minorHAnsi" w:cstheme="minorHAnsi"/>
        </w:rPr>
        <w:t xml:space="preserve">types to draw </w:t>
      </w:r>
      <w:r w:rsidR="00AD0E28" w:rsidRPr="00630F0F">
        <w:rPr>
          <w:rFonts w:asciiTheme="minorHAnsi" w:hAnsiTheme="minorHAnsi" w:cstheme="minorHAnsi"/>
        </w:rPr>
        <w:t>some useful results</w:t>
      </w:r>
      <w:r w:rsidRPr="00630F0F">
        <w:rPr>
          <w:rFonts w:asciiTheme="minorHAnsi" w:hAnsiTheme="minorHAnsi" w:cstheme="minorHAnsi"/>
        </w:rPr>
        <w:t xml:space="preserve"> by </w:t>
      </w:r>
      <w:r w:rsidR="00DF739B" w:rsidRPr="00630F0F">
        <w:rPr>
          <w:rFonts w:asciiTheme="minorHAnsi" w:hAnsiTheme="minorHAnsi" w:cstheme="minorHAnsi"/>
        </w:rPr>
        <w:t>revealing</w:t>
      </w:r>
      <w:r w:rsidRPr="00630F0F">
        <w:rPr>
          <w:rFonts w:asciiTheme="minorHAnsi" w:hAnsiTheme="minorHAnsi" w:cstheme="minorHAnsi"/>
        </w:rPr>
        <w:t xml:space="preserve"> </w:t>
      </w:r>
      <w:r w:rsidR="00DF739B" w:rsidRPr="00630F0F">
        <w:rPr>
          <w:rFonts w:asciiTheme="minorHAnsi" w:hAnsiTheme="minorHAnsi" w:cstheme="minorHAnsi"/>
        </w:rPr>
        <w:t>invisible</w:t>
      </w:r>
      <w:r w:rsidRPr="00630F0F">
        <w:rPr>
          <w:rFonts w:asciiTheme="minorHAnsi" w:hAnsiTheme="minorHAnsi" w:cstheme="minorHAnsi"/>
        </w:rPr>
        <w:t xml:space="preserve"> patterns and</w:t>
      </w:r>
      <w:r w:rsidR="00DF739B" w:rsidRPr="00630F0F">
        <w:rPr>
          <w:rFonts w:asciiTheme="minorHAnsi" w:hAnsiTheme="minorHAnsi" w:cstheme="minorHAnsi"/>
        </w:rPr>
        <w:t xml:space="preserve"> mathematical</w:t>
      </w:r>
      <w:r w:rsidRPr="00630F0F">
        <w:rPr>
          <w:rFonts w:asciiTheme="minorHAnsi" w:hAnsiTheme="minorHAnsi" w:cstheme="minorHAnsi"/>
        </w:rPr>
        <w:t xml:space="preserve"> </w:t>
      </w:r>
      <w:r w:rsidR="00DF739B" w:rsidRPr="00630F0F">
        <w:rPr>
          <w:rFonts w:asciiTheme="minorHAnsi" w:hAnsiTheme="minorHAnsi" w:cstheme="minorHAnsi"/>
        </w:rPr>
        <w:t>inte</w:t>
      </w:r>
      <w:r w:rsidRPr="00630F0F">
        <w:rPr>
          <w:rFonts w:asciiTheme="minorHAnsi" w:hAnsiTheme="minorHAnsi" w:cstheme="minorHAnsi"/>
        </w:rPr>
        <w:t>r</w:t>
      </w:r>
      <w:r w:rsidR="00DF739B" w:rsidRPr="00630F0F">
        <w:rPr>
          <w:rFonts w:asciiTheme="minorHAnsi" w:hAnsiTheme="minorHAnsi" w:cstheme="minorHAnsi"/>
        </w:rPr>
        <w:t>-</w:t>
      </w:r>
      <w:r w:rsidRPr="00630F0F">
        <w:rPr>
          <w:rFonts w:asciiTheme="minorHAnsi" w:hAnsiTheme="minorHAnsi" w:cstheme="minorHAnsi"/>
        </w:rPr>
        <w:t xml:space="preserve">relations, and other information </w:t>
      </w:r>
      <w:r w:rsidR="00DF739B" w:rsidRPr="00630F0F">
        <w:rPr>
          <w:rFonts w:asciiTheme="minorHAnsi" w:hAnsiTheme="minorHAnsi" w:cstheme="minorHAnsi"/>
        </w:rPr>
        <w:t>valuable for the business</w:t>
      </w:r>
      <w:r w:rsidRPr="00630F0F">
        <w:rPr>
          <w:rFonts w:asciiTheme="minorHAnsi" w:hAnsiTheme="minorHAnsi" w:cstheme="minorHAnsi"/>
        </w:rPr>
        <w:t xml:space="preserve"> </w:t>
      </w:r>
      <w:r w:rsidR="008C2B72" w:rsidRPr="00630F0F">
        <w:rPr>
          <w:rFonts w:asciiTheme="minorHAnsi" w:hAnsiTheme="minorHAnsi" w:cstheme="minorHAnsi"/>
        </w:rPr>
        <w:t>so that</w:t>
      </w:r>
      <w:r w:rsidRPr="00630F0F">
        <w:rPr>
          <w:rFonts w:asciiTheme="minorHAnsi" w:hAnsiTheme="minorHAnsi" w:cstheme="minorHAnsi"/>
        </w:rPr>
        <w:t xml:space="preserve"> to</w:t>
      </w:r>
      <w:r w:rsidR="008C2B72" w:rsidRPr="00630F0F">
        <w:rPr>
          <w:rFonts w:asciiTheme="minorHAnsi" w:hAnsiTheme="minorHAnsi" w:cstheme="minorHAnsi"/>
        </w:rPr>
        <w:t xml:space="preserve"> enhance gains in business</w:t>
      </w:r>
      <w:r w:rsidRPr="00630F0F">
        <w:rPr>
          <w:rFonts w:asciiTheme="minorHAnsi" w:hAnsiTheme="minorHAnsi" w:cstheme="minorHAnsi"/>
        </w:rPr>
        <w:t>, eﬃciency</w:t>
      </w:r>
      <w:r w:rsidR="008C2B72" w:rsidRPr="00630F0F">
        <w:rPr>
          <w:rFonts w:asciiTheme="minorHAnsi" w:hAnsiTheme="minorHAnsi" w:cstheme="minorHAnsi"/>
        </w:rPr>
        <w:t xml:space="preserve"> enhancement</w:t>
      </w:r>
      <w:r w:rsidRPr="00630F0F">
        <w:rPr>
          <w:rFonts w:asciiTheme="minorHAnsi" w:hAnsiTheme="minorHAnsi" w:cstheme="minorHAnsi"/>
        </w:rPr>
        <w:t>, and explor</w:t>
      </w:r>
      <w:r w:rsidR="008C2B72" w:rsidRPr="00630F0F">
        <w:rPr>
          <w:rFonts w:asciiTheme="minorHAnsi" w:hAnsiTheme="minorHAnsi" w:cstheme="minorHAnsi"/>
        </w:rPr>
        <w:t>ation of</w:t>
      </w:r>
      <w:r w:rsidRPr="00630F0F">
        <w:rPr>
          <w:rFonts w:asciiTheme="minorHAnsi" w:hAnsiTheme="minorHAnsi" w:cstheme="minorHAnsi"/>
        </w:rPr>
        <w:t xml:space="preserve"> new </w:t>
      </w:r>
      <w:r w:rsidR="008C2B72" w:rsidRPr="00630F0F">
        <w:rPr>
          <w:rFonts w:asciiTheme="minorHAnsi" w:hAnsiTheme="minorHAnsi" w:cstheme="minorHAnsi"/>
        </w:rPr>
        <w:t>potential customers</w:t>
      </w:r>
      <w:r w:rsidRPr="00630F0F">
        <w:rPr>
          <w:rFonts w:asciiTheme="minorHAnsi" w:hAnsiTheme="minorHAnsi" w:cstheme="minorHAnsi"/>
        </w:rPr>
        <w:t xml:space="preserve"> and opportunities (</w:t>
      </w:r>
      <w:proofErr w:type="spellStart"/>
      <w:r w:rsidRPr="00630F0F">
        <w:rPr>
          <w:rFonts w:asciiTheme="minorHAnsi" w:hAnsiTheme="minorHAnsi" w:cstheme="minorHAnsi"/>
        </w:rPr>
        <w:t>Kruschwitz</w:t>
      </w:r>
      <w:proofErr w:type="spellEnd"/>
      <w:r w:rsidR="00C031D5" w:rsidRPr="00630F0F">
        <w:rPr>
          <w:rFonts w:asciiTheme="minorHAnsi" w:hAnsiTheme="minorHAnsi" w:cstheme="minorHAnsi"/>
        </w:rPr>
        <w:t xml:space="preserve"> et al.</w:t>
      </w:r>
      <w:r w:rsidR="00BA4C69" w:rsidRPr="00630F0F">
        <w:rPr>
          <w:rFonts w:asciiTheme="minorHAnsi" w:hAnsiTheme="minorHAnsi" w:cstheme="minorHAnsi"/>
        </w:rPr>
        <w:t>, 2013</w:t>
      </w:r>
      <w:r w:rsidRPr="00630F0F">
        <w:rPr>
          <w:rFonts w:asciiTheme="minorHAnsi" w:hAnsiTheme="minorHAnsi" w:cstheme="minorHAnsi"/>
        </w:rPr>
        <w:t>).</w:t>
      </w:r>
      <w:r w:rsidR="002C076E" w:rsidRPr="00630F0F">
        <w:rPr>
          <w:rFonts w:asciiTheme="minorHAnsi" w:hAnsiTheme="minorHAnsi" w:cstheme="minorHAnsi"/>
        </w:rPr>
        <w:t xml:space="preserve"> </w:t>
      </w:r>
      <w:r w:rsidRPr="00630F0F">
        <w:rPr>
          <w:rFonts w:asciiTheme="minorHAnsi" w:hAnsiTheme="minorHAnsi" w:cstheme="minorHAnsi"/>
        </w:rPr>
        <w:t>McAfee and Brynjolfsson (2012</w:t>
      </w:r>
      <w:r w:rsidR="00A944F0" w:rsidRPr="00630F0F">
        <w:rPr>
          <w:rFonts w:asciiTheme="minorHAnsi" w:hAnsiTheme="minorHAnsi" w:cstheme="minorHAnsi"/>
        </w:rPr>
        <w:t>) found</w:t>
      </w:r>
      <w:r w:rsidRPr="00630F0F">
        <w:rPr>
          <w:rFonts w:asciiTheme="minorHAnsi" w:hAnsiTheme="minorHAnsi" w:cstheme="minorHAnsi"/>
        </w:rPr>
        <w:t xml:space="preserve"> that “companies in the top </w:t>
      </w:r>
      <w:r w:rsidR="00F32FFA">
        <w:rPr>
          <w:rFonts w:asciiTheme="minorHAnsi" w:hAnsiTheme="minorHAnsi" w:cstheme="minorHAnsi"/>
        </w:rPr>
        <w:t>three</w:t>
      </w:r>
      <w:r w:rsidR="00F32FFA" w:rsidRPr="00630F0F">
        <w:rPr>
          <w:rFonts w:asciiTheme="minorHAnsi" w:hAnsiTheme="minorHAnsi" w:cstheme="minorHAnsi"/>
        </w:rPr>
        <w:t xml:space="preserve"> </w:t>
      </w:r>
      <w:r w:rsidRPr="00630F0F">
        <w:rPr>
          <w:rFonts w:asciiTheme="minorHAnsi" w:hAnsiTheme="minorHAnsi" w:cstheme="minorHAnsi"/>
        </w:rPr>
        <w:t>of their industries in the use of data</w:t>
      </w:r>
      <w:r w:rsidR="00917EA2" w:rsidRPr="00630F0F">
        <w:rPr>
          <w:rFonts w:asciiTheme="minorHAnsi" w:hAnsiTheme="minorHAnsi" w:cstheme="minorHAnsi"/>
        </w:rPr>
        <w:t>-</w:t>
      </w:r>
      <w:r w:rsidRPr="00630F0F">
        <w:rPr>
          <w:rFonts w:asciiTheme="minorHAnsi" w:hAnsiTheme="minorHAnsi" w:cstheme="minorHAnsi"/>
        </w:rPr>
        <w:t xml:space="preserve">driven decision making were, on average, 5% more productive and 6% more profitable </w:t>
      </w:r>
      <w:r w:rsidR="00A944F0" w:rsidRPr="00630F0F">
        <w:rPr>
          <w:rFonts w:asciiTheme="minorHAnsi" w:hAnsiTheme="minorHAnsi" w:cstheme="minorHAnsi"/>
        </w:rPr>
        <w:t>than their competitors</w:t>
      </w:r>
      <w:r w:rsidRPr="00630F0F">
        <w:rPr>
          <w:rFonts w:asciiTheme="minorHAnsi" w:hAnsiTheme="minorHAnsi" w:cstheme="minorHAnsi"/>
        </w:rPr>
        <w:t>”.</w:t>
      </w:r>
    </w:p>
    <w:p w14:paraId="3E3CF146" w14:textId="77777777" w:rsidR="00793C50" w:rsidRPr="00630F0F" w:rsidRDefault="007327C0" w:rsidP="00370479">
      <w:pPr>
        <w:pStyle w:val="Heading3"/>
        <w:rPr>
          <w:rFonts w:asciiTheme="minorHAnsi" w:hAnsiTheme="minorHAnsi" w:cstheme="minorHAnsi"/>
          <w:b w:val="0"/>
          <w:bCs w:val="0"/>
          <w:i/>
          <w:iCs/>
          <w:color w:val="auto"/>
        </w:rPr>
      </w:pPr>
      <w:bookmarkStart w:id="8" w:name="_Toc40428412"/>
      <w:r w:rsidRPr="00630F0F">
        <w:rPr>
          <w:rFonts w:asciiTheme="minorHAnsi" w:hAnsiTheme="minorHAnsi" w:cstheme="minorHAnsi"/>
          <w:b w:val="0"/>
          <w:bCs w:val="0"/>
          <w:i/>
          <w:iCs/>
          <w:color w:val="auto"/>
        </w:rPr>
        <w:t>2.3</w:t>
      </w:r>
      <w:r w:rsidR="00842910" w:rsidRPr="00630F0F">
        <w:rPr>
          <w:rFonts w:asciiTheme="minorHAnsi" w:hAnsiTheme="minorHAnsi" w:cstheme="minorHAnsi"/>
          <w:b w:val="0"/>
          <w:bCs w:val="0"/>
          <w:i/>
          <w:iCs/>
          <w:color w:val="auto"/>
        </w:rPr>
        <w:t>.2 Internet of Things (IoT)</w:t>
      </w:r>
      <w:bookmarkEnd w:id="8"/>
    </w:p>
    <w:p w14:paraId="3E3CF147" w14:textId="7F6BEF80" w:rsidR="00BC5183" w:rsidRPr="00630F0F" w:rsidRDefault="00842910" w:rsidP="002C076E">
      <w:pPr>
        <w:ind w:firstLine="720"/>
        <w:rPr>
          <w:rFonts w:asciiTheme="minorHAnsi" w:hAnsiTheme="minorHAnsi" w:cstheme="minorHAnsi"/>
        </w:rPr>
      </w:pPr>
      <w:r w:rsidRPr="00630F0F">
        <w:rPr>
          <w:rFonts w:asciiTheme="minorHAnsi" w:hAnsiTheme="minorHAnsi" w:cstheme="minorHAnsi"/>
        </w:rPr>
        <w:t xml:space="preserve">Internet of Things (IoT) is a new IT revolution </w:t>
      </w:r>
      <w:r w:rsidR="00917EA2" w:rsidRPr="00630F0F">
        <w:rPr>
          <w:rFonts w:asciiTheme="minorHAnsi" w:hAnsiTheme="minorHAnsi" w:cstheme="minorHAnsi"/>
        </w:rPr>
        <w:t>that</w:t>
      </w:r>
      <w:r w:rsidRPr="00630F0F">
        <w:rPr>
          <w:rFonts w:asciiTheme="minorHAnsi" w:hAnsiTheme="minorHAnsi" w:cstheme="minorHAnsi"/>
        </w:rPr>
        <w:t xml:space="preserve"> has improved supply chain communication by another level. Internet of Things is a network formed by connecting a very large number of things into </w:t>
      </w:r>
      <w:r w:rsidR="00917EA2" w:rsidRPr="00630F0F">
        <w:rPr>
          <w:rFonts w:asciiTheme="minorHAnsi" w:hAnsiTheme="minorHAnsi" w:cstheme="minorHAnsi"/>
        </w:rPr>
        <w:t xml:space="preserve">the </w:t>
      </w:r>
      <w:r w:rsidRPr="00630F0F">
        <w:rPr>
          <w:rFonts w:asciiTheme="minorHAnsi" w:hAnsiTheme="minorHAnsi" w:cstheme="minorHAnsi"/>
        </w:rPr>
        <w:t>internet with the help of wireless communication</w:t>
      </w:r>
      <w:r w:rsidR="00F32FFA">
        <w:rPr>
          <w:rFonts w:asciiTheme="minorHAnsi" w:hAnsiTheme="minorHAnsi" w:cstheme="minorHAnsi"/>
        </w:rPr>
        <w:t xml:space="preserve"> (Citation)</w:t>
      </w:r>
      <w:r w:rsidRPr="00630F0F">
        <w:rPr>
          <w:rFonts w:asciiTheme="minorHAnsi" w:hAnsiTheme="minorHAnsi" w:cstheme="minorHAnsi"/>
        </w:rPr>
        <w:t>. IoT improves visibility, adaptability</w:t>
      </w:r>
      <w:r w:rsidR="00917EA2" w:rsidRPr="00630F0F">
        <w:rPr>
          <w:rFonts w:asciiTheme="minorHAnsi" w:hAnsiTheme="minorHAnsi" w:cstheme="minorHAnsi"/>
        </w:rPr>
        <w:t>,</w:t>
      </w:r>
      <w:r w:rsidRPr="00630F0F">
        <w:rPr>
          <w:rFonts w:asciiTheme="minorHAnsi" w:hAnsiTheme="minorHAnsi" w:cstheme="minorHAnsi"/>
        </w:rPr>
        <w:t xml:space="preserve"> and agility to cope with various supply chain management challenges (</w:t>
      </w:r>
      <w:proofErr w:type="spellStart"/>
      <w:r w:rsidRPr="00630F0F">
        <w:rPr>
          <w:rFonts w:asciiTheme="minorHAnsi" w:hAnsiTheme="minorHAnsi" w:cstheme="minorHAnsi"/>
        </w:rPr>
        <w:t>Santagate</w:t>
      </w:r>
      <w:proofErr w:type="spellEnd"/>
      <w:r w:rsidR="00C031D5" w:rsidRPr="00630F0F">
        <w:rPr>
          <w:rFonts w:asciiTheme="minorHAnsi" w:hAnsiTheme="minorHAnsi" w:cstheme="minorHAnsi"/>
        </w:rPr>
        <w:t xml:space="preserve"> et al.</w:t>
      </w:r>
      <w:r w:rsidRPr="00630F0F">
        <w:rPr>
          <w:rFonts w:asciiTheme="minorHAnsi" w:hAnsiTheme="minorHAnsi" w:cstheme="minorHAnsi"/>
        </w:rPr>
        <w:t>, 2015).</w:t>
      </w:r>
      <w:r w:rsidR="00BC5183" w:rsidRPr="00630F0F">
        <w:rPr>
          <w:rFonts w:asciiTheme="minorHAnsi" w:hAnsiTheme="minorHAnsi" w:cstheme="minorHAnsi"/>
        </w:rPr>
        <w:t xml:space="preserve"> The main enablers of IoT in Supply chain management are Radio Frequency Identification (RFID) and sensors (</w:t>
      </w:r>
      <w:proofErr w:type="spellStart"/>
      <w:r w:rsidR="00BC5183" w:rsidRPr="00630F0F">
        <w:rPr>
          <w:rFonts w:asciiTheme="minorHAnsi" w:hAnsiTheme="minorHAnsi" w:cstheme="minorHAnsi"/>
        </w:rPr>
        <w:t>Bahroun</w:t>
      </w:r>
      <w:proofErr w:type="spellEnd"/>
      <w:r w:rsidR="00A31C7F" w:rsidRPr="00630F0F">
        <w:rPr>
          <w:rFonts w:asciiTheme="minorHAnsi" w:hAnsiTheme="minorHAnsi" w:cstheme="minorHAnsi"/>
        </w:rPr>
        <w:t xml:space="preserve"> et al.</w:t>
      </w:r>
      <w:r w:rsidR="00BC5183" w:rsidRPr="00630F0F">
        <w:rPr>
          <w:rFonts w:asciiTheme="minorHAnsi" w:hAnsiTheme="minorHAnsi" w:cstheme="minorHAnsi"/>
        </w:rPr>
        <w:t xml:space="preserve">, 2019). RFID </w:t>
      </w:r>
      <w:r w:rsidR="009D301B">
        <w:rPr>
          <w:rFonts w:asciiTheme="minorHAnsi" w:hAnsiTheme="minorHAnsi" w:cstheme="minorHAnsi"/>
        </w:rPr>
        <w:t>technology helps in tracking and monitoring of the products by real time scanning of products and sharing of the information through wireless networks</w:t>
      </w:r>
      <w:r w:rsidR="00BC5183" w:rsidRPr="00630F0F">
        <w:rPr>
          <w:rFonts w:asciiTheme="minorHAnsi" w:hAnsiTheme="minorHAnsi" w:cstheme="minorHAnsi"/>
        </w:rPr>
        <w:t xml:space="preserve"> (López et al.</w:t>
      </w:r>
      <w:r w:rsidR="00B55DED">
        <w:rPr>
          <w:rFonts w:asciiTheme="minorHAnsi" w:hAnsiTheme="minorHAnsi" w:cstheme="minorHAnsi"/>
        </w:rPr>
        <w:t>,</w:t>
      </w:r>
      <w:r w:rsidR="00BC5183" w:rsidRPr="00630F0F">
        <w:rPr>
          <w:rFonts w:asciiTheme="minorHAnsi" w:hAnsiTheme="minorHAnsi" w:cstheme="minorHAnsi"/>
        </w:rPr>
        <w:t xml:space="preserve"> 2011). Wireless Sensor Networks (WSN) is </w:t>
      </w:r>
      <w:r w:rsidR="00BC5183" w:rsidRPr="00630F0F">
        <w:rPr>
          <w:rFonts w:asciiTheme="minorHAnsi" w:hAnsiTheme="minorHAnsi" w:cstheme="minorHAnsi"/>
        </w:rPr>
        <w:lastRenderedPageBreak/>
        <w:t xml:space="preserve">a network of sensors </w:t>
      </w:r>
      <w:r w:rsidR="00917EA2" w:rsidRPr="00630F0F">
        <w:rPr>
          <w:rFonts w:asciiTheme="minorHAnsi" w:hAnsiTheme="minorHAnsi" w:cstheme="minorHAnsi"/>
        </w:rPr>
        <w:t>that</w:t>
      </w:r>
      <w:r w:rsidR="00BC5183" w:rsidRPr="00630F0F">
        <w:rPr>
          <w:rFonts w:asciiTheme="minorHAnsi" w:hAnsiTheme="minorHAnsi" w:cstheme="minorHAnsi"/>
        </w:rPr>
        <w:t xml:space="preserve"> can track and monitor live </w:t>
      </w:r>
      <w:r w:rsidR="00C454EA" w:rsidRPr="00630F0F">
        <w:rPr>
          <w:rFonts w:asciiTheme="minorHAnsi" w:hAnsiTheme="minorHAnsi" w:cstheme="minorHAnsi"/>
        </w:rPr>
        <w:t>data from different</w:t>
      </w:r>
      <w:r w:rsidR="00BC5183" w:rsidRPr="00630F0F">
        <w:rPr>
          <w:rFonts w:asciiTheme="minorHAnsi" w:hAnsiTheme="minorHAnsi" w:cstheme="minorHAnsi"/>
        </w:rPr>
        <w:t xml:space="preserve"> </w:t>
      </w:r>
      <w:r w:rsidR="00C454EA" w:rsidRPr="00630F0F">
        <w:rPr>
          <w:rFonts w:asciiTheme="minorHAnsi" w:hAnsiTheme="minorHAnsi" w:cstheme="minorHAnsi"/>
        </w:rPr>
        <w:t xml:space="preserve">devices </w:t>
      </w:r>
      <w:r w:rsidR="00BC5183" w:rsidRPr="00630F0F">
        <w:rPr>
          <w:rFonts w:asciiTheme="minorHAnsi" w:hAnsiTheme="minorHAnsi" w:cstheme="minorHAnsi"/>
        </w:rPr>
        <w:t>(Salam</w:t>
      </w:r>
      <w:r w:rsidR="00A31C7F" w:rsidRPr="00630F0F">
        <w:rPr>
          <w:rFonts w:asciiTheme="minorHAnsi" w:hAnsiTheme="minorHAnsi" w:cstheme="minorHAnsi"/>
        </w:rPr>
        <w:t xml:space="preserve"> et al.,</w:t>
      </w:r>
      <w:r w:rsidR="00BC5183" w:rsidRPr="00630F0F">
        <w:rPr>
          <w:rFonts w:asciiTheme="minorHAnsi" w:hAnsiTheme="minorHAnsi" w:cstheme="minorHAnsi"/>
        </w:rPr>
        <w:t xml:space="preserve"> 2016).</w:t>
      </w:r>
    </w:p>
    <w:p w14:paraId="3E3CF149" w14:textId="77777777" w:rsidR="0080206B" w:rsidRPr="00630F0F" w:rsidRDefault="007327C0" w:rsidP="00370479">
      <w:pPr>
        <w:pStyle w:val="Heading3"/>
        <w:rPr>
          <w:rFonts w:asciiTheme="minorHAnsi" w:hAnsiTheme="minorHAnsi" w:cstheme="minorHAnsi"/>
          <w:b w:val="0"/>
          <w:bCs w:val="0"/>
          <w:i/>
          <w:iCs/>
          <w:color w:val="auto"/>
        </w:rPr>
      </w:pPr>
      <w:bookmarkStart w:id="9" w:name="_Toc40428413"/>
      <w:r w:rsidRPr="00630F0F">
        <w:rPr>
          <w:rFonts w:asciiTheme="minorHAnsi" w:hAnsiTheme="minorHAnsi" w:cstheme="minorHAnsi"/>
          <w:b w:val="0"/>
          <w:bCs w:val="0"/>
          <w:i/>
          <w:iCs/>
          <w:color w:val="auto"/>
        </w:rPr>
        <w:t>2.3</w:t>
      </w:r>
      <w:r w:rsidR="00842910" w:rsidRPr="00630F0F">
        <w:rPr>
          <w:rFonts w:asciiTheme="minorHAnsi" w:hAnsiTheme="minorHAnsi" w:cstheme="minorHAnsi"/>
          <w:b w:val="0"/>
          <w:bCs w:val="0"/>
          <w:i/>
          <w:iCs/>
          <w:color w:val="auto"/>
        </w:rPr>
        <w:t>.3 Blockchain</w:t>
      </w:r>
      <w:r w:rsidR="00C9285A" w:rsidRPr="00630F0F">
        <w:rPr>
          <w:rFonts w:asciiTheme="minorHAnsi" w:hAnsiTheme="minorHAnsi" w:cstheme="minorHAnsi"/>
          <w:b w:val="0"/>
          <w:bCs w:val="0"/>
          <w:i/>
          <w:iCs/>
          <w:color w:val="auto"/>
        </w:rPr>
        <w:t xml:space="preserve"> Technology</w:t>
      </w:r>
      <w:bookmarkEnd w:id="9"/>
    </w:p>
    <w:p w14:paraId="3E3CF14A" w14:textId="039C0A69" w:rsidR="00842910" w:rsidRPr="00630F0F" w:rsidRDefault="00BC5183" w:rsidP="002C076E">
      <w:pPr>
        <w:ind w:firstLine="720"/>
        <w:rPr>
          <w:rFonts w:asciiTheme="minorHAnsi" w:hAnsiTheme="minorHAnsi" w:cstheme="minorHAnsi"/>
        </w:rPr>
      </w:pPr>
      <w:r w:rsidRPr="00630F0F">
        <w:rPr>
          <w:rFonts w:asciiTheme="minorHAnsi" w:hAnsiTheme="minorHAnsi" w:cstheme="minorHAnsi"/>
        </w:rPr>
        <w:t xml:space="preserve">Blockchain </w:t>
      </w:r>
      <w:r w:rsidR="00C9285A" w:rsidRPr="00630F0F">
        <w:rPr>
          <w:rFonts w:asciiTheme="minorHAnsi" w:hAnsiTheme="minorHAnsi" w:cstheme="minorHAnsi"/>
        </w:rPr>
        <w:t xml:space="preserve">technology </w:t>
      </w:r>
      <w:r w:rsidR="00C454EA" w:rsidRPr="00630F0F">
        <w:rPr>
          <w:rFonts w:asciiTheme="minorHAnsi" w:hAnsiTheme="minorHAnsi" w:cstheme="minorHAnsi"/>
        </w:rPr>
        <w:t xml:space="preserve">can be defined as </w:t>
      </w:r>
      <w:r w:rsidR="000272BF">
        <w:rPr>
          <w:rFonts w:asciiTheme="minorHAnsi" w:hAnsiTheme="minorHAnsi" w:cstheme="minorHAnsi"/>
        </w:rPr>
        <w:t>“</w:t>
      </w:r>
      <w:r w:rsidR="00C454EA" w:rsidRPr="00630F0F">
        <w:rPr>
          <w:rFonts w:asciiTheme="minorHAnsi" w:hAnsiTheme="minorHAnsi" w:cstheme="minorHAnsi"/>
        </w:rPr>
        <w:t>a</w:t>
      </w:r>
      <w:r w:rsidRPr="00630F0F">
        <w:rPr>
          <w:rFonts w:asciiTheme="minorHAnsi" w:hAnsiTheme="minorHAnsi" w:cstheme="minorHAnsi"/>
        </w:rPr>
        <w:t xml:space="preserve"> shared ledger </w:t>
      </w:r>
      <w:r w:rsidR="00917EA2" w:rsidRPr="00630F0F">
        <w:rPr>
          <w:rFonts w:asciiTheme="minorHAnsi" w:hAnsiTheme="minorHAnsi" w:cstheme="minorHAnsi"/>
        </w:rPr>
        <w:t>that</w:t>
      </w:r>
      <w:r w:rsidRPr="00630F0F">
        <w:rPr>
          <w:rFonts w:asciiTheme="minorHAnsi" w:hAnsiTheme="minorHAnsi" w:cstheme="minorHAnsi"/>
        </w:rPr>
        <w:t xml:space="preserve"> allows for unchangeable storage of data via a veriﬁed transaction</w:t>
      </w:r>
      <w:r w:rsidR="000272BF">
        <w:rPr>
          <w:rFonts w:asciiTheme="minorHAnsi" w:hAnsiTheme="minorHAnsi" w:cstheme="minorHAnsi"/>
        </w:rPr>
        <w:t>”</w:t>
      </w:r>
      <w:r w:rsidRPr="00630F0F">
        <w:rPr>
          <w:rFonts w:asciiTheme="minorHAnsi" w:hAnsiTheme="minorHAnsi" w:cstheme="minorHAnsi"/>
        </w:rPr>
        <w:t xml:space="preserve"> (Pilkington, 2016). </w:t>
      </w:r>
      <w:r w:rsidRPr="00630F0F">
        <w:rPr>
          <w:rFonts w:asciiTheme="minorHAnsi" w:hAnsiTheme="minorHAnsi" w:cstheme="minorHAnsi"/>
          <w:i/>
          <w:iCs/>
        </w:rPr>
        <w:t>The Economist</w:t>
      </w:r>
      <w:r w:rsidRPr="00630F0F">
        <w:rPr>
          <w:rFonts w:asciiTheme="minorHAnsi" w:hAnsiTheme="minorHAnsi" w:cstheme="minorHAnsi"/>
        </w:rPr>
        <w:t xml:space="preserve"> </w:t>
      </w:r>
      <w:r w:rsidR="00C454EA" w:rsidRPr="00630F0F">
        <w:rPr>
          <w:rFonts w:asciiTheme="minorHAnsi" w:hAnsiTheme="minorHAnsi" w:cstheme="minorHAnsi"/>
        </w:rPr>
        <w:t>stated that</w:t>
      </w:r>
      <w:r w:rsidRPr="00630F0F">
        <w:rPr>
          <w:rFonts w:asciiTheme="minorHAnsi" w:hAnsiTheme="minorHAnsi" w:cstheme="minorHAnsi"/>
        </w:rPr>
        <w:t xml:space="preserve"> blockchain</w:t>
      </w:r>
      <w:r w:rsidR="00C9285A" w:rsidRPr="00630F0F">
        <w:rPr>
          <w:rFonts w:asciiTheme="minorHAnsi" w:hAnsiTheme="minorHAnsi" w:cstheme="minorHAnsi"/>
        </w:rPr>
        <w:t xml:space="preserve"> technology</w:t>
      </w:r>
      <w:r w:rsidRPr="00630F0F">
        <w:rPr>
          <w:rFonts w:asciiTheme="minorHAnsi" w:hAnsiTheme="minorHAnsi" w:cstheme="minorHAnsi"/>
        </w:rPr>
        <w:t xml:space="preserve"> </w:t>
      </w:r>
      <w:r w:rsidR="00C454EA" w:rsidRPr="00630F0F">
        <w:rPr>
          <w:rFonts w:asciiTheme="minorHAnsi" w:hAnsiTheme="minorHAnsi" w:cstheme="minorHAnsi"/>
        </w:rPr>
        <w:t xml:space="preserve">can be understood as </w:t>
      </w:r>
      <w:r w:rsidRPr="00630F0F">
        <w:rPr>
          <w:rFonts w:asciiTheme="minorHAnsi" w:hAnsiTheme="minorHAnsi" w:cstheme="minorHAnsi"/>
        </w:rPr>
        <w:t xml:space="preserve">the ‘trust machine’ </w:t>
      </w:r>
      <w:r w:rsidR="00242A77" w:rsidRPr="00630F0F">
        <w:rPr>
          <w:rFonts w:asciiTheme="minorHAnsi" w:hAnsiTheme="minorHAnsi" w:cstheme="minorHAnsi"/>
        </w:rPr>
        <w:t>because basically a ledger</w:t>
      </w:r>
      <w:r w:rsidRPr="00630F0F">
        <w:rPr>
          <w:rFonts w:asciiTheme="minorHAnsi" w:hAnsiTheme="minorHAnsi" w:cstheme="minorHAnsi"/>
        </w:rPr>
        <w:t xml:space="preserve"> represents a </w:t>
      </w:r>
      <w:r w:rsidR="00242A77" w:rsidRPr="00630F0F">
        <w:rPr>
          <w:rFonts w:asciiTheme="minorHAnsi" w:hAnsiTheme="minorHAnsi" w:cstheme="minorHAnsi"/>
        </w:rPr>
        <w:t>reliable</w:t>
      </w:r>
      <w:r w:rsidRPr="00630F0F">
        <w:rPr>
          <w:rFonts w:asciiTheme="minorHAnsi" w:hAnsiTheme="minorHAnsi" w:cstheme="minorHAnsi"/>
        </w:rPr>
        <w:t xml:space="preserve"> record of business activity</w:t>
      </w:r>
      <w:r w:rsidR="00F32FFA">
        <w:rPr>
          <w:rFonts w:asciiTheme="minorHAnsi" w:hAnsiTheme="minorHAnsi" w:cstheme="minorHAnsi"/>
        </w:rPr>
        <w:t xml:space="preserve"> (</w:t>
      </w:r>
      <w:r w:rsidR="006D72AA">
        <w:rPr>
          <w:rFonts w:asciiTheme="minorHAnsi" w:hAnsiTheme="minorHAnsi" w:cstheme="minorHAnsi"/>
        </w:rPr>
        <w:t>Economist, 2015</w:t>
      </w:r>
      <w:r w:rsidR="00F32FFA">
        <w:rPr>
          <w:rFonts w:asciiTheme="minorHAnsi" w:hAnsiTheme="minorHAnsi" w:cstheme="minorHAnsi"/>
        </w:rPr>
        <w:t>)</w:t>
      </w:r>
      <w:r w:rsidRPr="00630F0F">
        <w:rPr>
          <w:rFonts w:asciiTheme="minorHAnsi" w:hAnsiTheme="minorHAnsi" w:cstheme="minorHAnsi"/>
        </w:rPr>
        <w:t>.</w:t>
      </w:r>
      <w:r w:rsidR="00242A77" w:rsidRPr="00630F0F">
        <w:rPr>
          <w:rFonts w:asciiTheme="minorHAnsi" w:hAnsiTheme="minorHAnsi" w:cstheme="minorHAnsi"/>
        </w:rPr>
        <w:t xml:space="preserve"> Trust in business relationships is one of the foremost criteria for inter-company SC partnership (</w:t>
      </w:r>
      <w:r w:rsidR="006D72AA">
        <w:rPr>
          <w:rFonts w:asciiTheme="minorHAnsi" w:hAnsiTheme="minorHAnsi" w:cstheme="minorHAnsi"/>
        </w:rPr>
        <w:t>Kwon and Suh</w:t>
      </w:r>
      <w:r w:rsidR="00242A77" w:rsidRPr="00630F0F">
        <w:rPr>
          <w:rFonts w:asciiTheme="minorHAnsi" w:hAnsiTheme="minorHAnsi" w:cstheme="minorHAnsi"/>
        </w:rPr>
        <w:t xml:space="preserve">, 2004).  </w:t>
      </w:r>
      <w:proofErr w:type="gramStart"/>
      <w:r w:rsidR="00242A77" w:rsidRPr="00630F0F">
        <w:rPr>
          <w:rFonts w:asciiTheme="minorHAnsi" w:hAnsiTheme="minorHAnsi" w:cstheme="minorHAnsi"/>
        </w:rPr>
        <w:t>As a consequence</w:t>
      </w:r>
      <w:proofErr w:type="gramEnd"/>
      <w:r w:rsidR="00242A77" w:rsidRPr="00630F0F">
        <w:rPr>
          <w:rFonts w:asciiTheme="minorHAnsi" w:hAnsiTheme="minorHAnsi" w:cstheme="minorHAnsi"/>
        </w:rPr>
        <w:t xml:space="preserve">, SCM is usually viewed as a major area for </w:t>
      </w:r>
      <w:r w:rsidR="00917EA2" w:rsidRPr="00630F0F">
        <w:rPr>
          <w:rFonts w:asciiTheme="minorHAnsi" w:hAnsiTheme="minorHAnsi" w:cstheme="minorHAnsi"/>
        </w:rPr>
        <w:t xml:space="preserve">the </w:t>
      </w:r>
      <w:r w:rsidR="00242A77" w:rsidRPr="00630F0F">
        <w:rPr>
          <w:rFonts w:asciiTheme="minorHAnsi" w:hAnsiTheme="minorHAnsi" w:cstheme="minorHAnsi"/>
        </w:rPr>
        <w:t xml:space="preserve">application of </w:t>
      </w:r>
      <w:r w:rsidR="00E227F4" w:rsidRPr="00630F0F">
        <w:rPr>
          <w:rFonts w:asciiTheme="minorHAnsi" w:hAnsiTheme="minorHAnsi" w:cstheme="minorHAnsi"/>
        </w:rPr>
        <w:t>Blockchain</w:t>
      </w:r>
      <w:r w:rsidR="00242A77" w:rsidRPr="00630F0F">
        <w:rPr>
          <w:rFonts w:asciiTheme="minorHAnsi" w:hAnsiTheme="minorHAnsi" w:cstheme="minorHAnsi"/>
        </w:rPr>
        <w:t xml:space="preserve"> technology which also has been confirmed by </w:t>
      </w:r>
      <w:r w:rsidR="00CA12AF" w:rsidRPr="00630F0F">
        <w:rPr>
          <w:rFonts w:asciiTheme="minorHAnsi" w:hAnsiTheme="minorHAnsi" w:cstheme="minorHAnsi"/>
        </w:rPr>
        <w:t>recent articles</w:t>
      </w:r>
      <w:r w:rsidR="00242A77" w:rsidRPr="00630F0F">
        <w:rPr>
          <w:rFonts w:asciiTheme="minorHAnsi" w:hAnsiTheme="minorHAnsi" w:cstheme="minorHAnsi"/>
        </w:rPr>
        <w:t xml:space="preserve"> (See</w:t>
      </w:r>
      <w:r w:rsidR="00A31C7F" w:rsidRPr="00630F0F">
        <w:rPr>
          <w:rFonts w:asciiTheme="minorHAnsi" w:hAnsiTheme="minorHAnsi" w:cstheme="minorHAnsi"/>
        </w:rPr>
        <w:t xml:space="preserve"> et al.</w:t>
      </w:r>
      <w:r w:rsidR="00242A77" w:rsidRPr="00630F0F">
        <w:rPr>
          <w:rFonts w:asciiTheme="minorHAnsi" w:hAnsiTheme="minorHAnsi" w:cstheme="minorHAnsi"/>
        </w:rPr>
        <w:t xml:space="preserve">, 2017). Most particularly, Maersk and IBM have </w:t>
      </w:r>
      <w:proofErr w:type="gramStart"/>
      <w:r w:rsidR="00242A77" w:rsidRPr="00630F0F">
        <w:rPr>
          <w:rFonts w:asciiTheme="minorHAnsi" w:hAnsiTheme="minorHAnsi" w:cstheme="minorHAnsi"/>
        </w:rPr>
        <w:t>entered into</w:t>
      </w:r>
      <w:proofErr w:type="gramEnd"/>
      <w:r w:rsidR="00242A77" w:rsidRPr="00630F0F">
        <w:rPr>
          <w:rFonts w:asciiTheme="minorHAnsi" w:hAnsiTheme="minorHAnsi" w:cstheme="minorHAnsi"/>
        </w:rPr>
        <w:t xml:space="preserve"> </w:t>
      </w:r>
      <w:r w:rsidR="00917EA2" w:rsidRPr="00630F0F">
        <w:rPr>
          <w:rFonts w:asciiTheme="minorHAnsi" w:hAnsiTheme="minorHAnsi" w:cstheme="minorHAnsi"/>
        </w:rPr>
        <w:t xml:space="preserve">a </w:t>
      </w:r>
      <w:r w:rsidR="00242A77" w:rsidRPr="00630F0F">
        <w:rPr>
          <w:rFonts w:asciiTheme="minorHAnsi" w:hAnsiTheme="minorHAnsi" w:cstheme="minorHAnsi"/>
        </w:rPr>
        <w:t xml:space="preserve">joint venture for commercialization of Blockchain technology in </w:t>
      </w:r>
      <w:r w:rsidR="00917EA2" w:rsidRPr="00630F0F">
        <w:rPr>
          <w:rFonts w:asciiTheme="minorHAnsi" w:hAnsiTheme="minorHAnsi" w:cstheme="minorHAnsi"/>
        </w:rPr>
        <w:t xml:space="preserve">the </w:t>
      </w:r>
      <w:r w:rsidR="00242A77" w:rsidRPr="00630F0F">
        <w:rPr>
          <w:rFonts w:asciiTheme="minorHAnsi" w:hAnsiTheme="minorHAnsi" w:cstheme="minorHAnsi"/>
        </w:rPr>
        <w:t>shipping of container</w:t>
      </w:r>
      <w:r w:rsidR="00917EA2" w:rsidRPr="00630F0F">
        <w:rPr>
          <w:rFonts w:asciiTheme="minorHAnsi" w:hAnsiTheme="minorHAnsi" w:cstheme="minorHAnsi"/>
        </w:rPr>
        <w:t>s</w:t>
      </w:r>
      <w:r w:rsidR="00242A77" w:rsidRPr="00630F0F">
        <w:rPr>
          <w:rFonts w:asciiTheme="minorHAnsi" w:hAnsiTheme="minorHAnsi" w:cstheme="minorHAnsi"/>
        </w:rPr>
        <w:t xml:space="preserve"> as well as</w:t>
      </w:r>
      <w:r w:rsidR="0043112D" w:rsidRPr="00630F0F">
        <w:rPr>
          <w:rFonts w:asciiTheme="minorHAnsi" w:hAnsiTheme="minorHAnsi" w:cstheme="minorHAnsi"/>
        </w:rPr>
        <w:t xml:space="preserve"> for</w:t>
      </w:r>
      <w:r w:rsidR="00242A77" w:rsidRPr="00630F0F">
        <w:rPr>
          <w:rFonts w:asciiTheme="minorHAnsi" w:hAnsiTheme="minorHAnsi" w:cstheme="minorHAnsi"/>
        </w:rPr>
        <w:t xml:space="preserve"> activities related to global trade (IBM, 2018). </w:t>
      </w:r>
      <w:r w:rsidR="00E227F4" w:rsidRPr="00630F0F">
        <w:rPr>
          <w:rFonts w:asciiTheme="minorHAnsi" w:hAnsiTheme="minorHAnsi" w:cstheme="minorHAnsi"/>
        </w:rPr>
        <w:t xml:space="preserve">Blockchain </w:t>
      </w:r>
      <w:r w:rsidR="00917EA2" w:rsidRPr="00630F0F">
        <w:rPr>
          <w:rFonts w:asciiTheme="minorHAnsi" w:hAnsiTheme="minorHAnsi" w:cstheme="minorHAnsi"/>
        </w:rPr>
        <w:t>t</w:t>
      </w:r>
      <w:r w:rsidR="00E227F4" w:rsidRPr="00630F0F">
        <w:rPr>
          <w:rFonts w:asciiTheme="minorHAnsi" w:hAnsiTheme="minorHAnsi" w:cstheme="minorHAnsi"/>
        </w:rPr>
        <w:t>echnology has been hailed as “the most important invention since the internet” (Tapscott</w:t>
      </w:r>
      <w:r w:rsidR="006D72AA">
        <w:rPr>
          <w:rFonts w:asciiTheme="minorHAnsi" w:hAnsiTheme="minorHAnsi" w:cstheme="minorHAnsi"/>
        </w:rPr>
        <w:t xml:space="preserve"> and </w:t>
      </w:r>
      <w:r w:rsidR="006D72AA" w:rsidRPr="00630F0F">
        <w:rPr>
          <w:rFonts w:asciiTheme="minorHAnsi" w:hAnsiTheme="minorHAnsi" w:cstheme="minorHAnsi"/>
        </w:rPr>
        <w:t>Tapscott</w:t>
      </w:r>
      <w:r w:rsidR="00E227F4" w:rsidRPr="00630F0F">
        <w:rPr>
          <w:rFonts w:asciiTheme="minorHAnsi" w:hAnsiTheme="minorHAnsi" w:cstheme="minorHAnsi"/>
        </w:rPr>
        <w:t xml:space="preserve">, 2016). So, there is </w:t>
      </w:r>
      <w:r w:rsidR="00917EA2" w:rsidRPr="00630F0F">
        <w:rPr>
          <w:rFonts w:asciiTheme="minorHAnsi" w:hAnsiTheme="minorHAnsi" w:cstheme="minorHAnsi"/>
        </w:rPr>
        <w:t xml:space="preserve">an </w:t>
      </w:r>
      <w:r w:rsidR="00E227F4" w:rsidRPr="00630F0F">
        <w:rPr>
          <w:rFonts w:asciiTheme="minorHAnsi" w:hAnsiTheme="minorHAnsi" w:cstheme="minorHAnsi"/>
        </w:rPr>
        <w:t>exponential rise in academic as well as practitioner interest in blockchain technology from a supply chain management (SCM) viewpoint (</w:t>
      </w:r>
      <w:proofErr w:type="spellStart"/>
      <w:r w:rsidR="00E227F4" w:rsidRPr="00630F0F">
        <w:rPr>
          <w:rFonts w:asciiTheme="minorHAnsi" w:hAnsiTheme="minorHAnsi" w:cstheme="minorHAnsi"/>
        </w:rPr>
        <w:t>Kshetri</w:t>
      </w:r>
      <w:proofErr w:type="spellEnd"/>
      <w:r w:rsidR="00E227F4" w:rsidRPr="00630F0F">
        <w:rPr>
          <w:rFonts w:asciiTheme="minorHAnsi" w:hAnsiTheme="minorHAnsi" w:cstheme="minorHAnsi"/>
        </w:rPr>
        <w:t>, 2018).</w:t>
      </w:r>
    </w:p>
    <w:p w14:paraId="3E3CF14B" w14:textId="77777777" w:rsidR="00E227F4" w:rsidRPr="00630F0F" w:rsidRDefault="007327C0" w:rsidP="00370479">
      <w:pPr>
        <w:pStyle w:val="Heading3"/>
        <w:rPr>
          <w:rFonts w:asciiTheme="minorHAnsi" w:hAnsiTheme="minorHAnsi" w:cstheme="minorHAnsi"/>
          <w:b w:val="0"/>
          <w:bCs w:val="0"/>
          <w:i/>
          <w:iCs/>
          <w:color w:val="auto"/>
        </w:rPr>
      </w:pPr>
      <w:bookmarkStart w:id="10" w:name="_Toc40428414"/>
      <w:r w:rsidRPr="00630F0F">
        <w:rPr>
          <w:rFonts w:asciiTheme="minorHAnsi" w:hAnsiTheme="minorHAnsi" w:cstheme="minorHAnsi"/>
          <w:b w:val="0"/>
          <w:bCs w:val="0"/>
          <w:i/>
          <w:iCs/>
          <w:color w:val="auto"/>
        </w:rPr>
        <w:t>2.3</w:t>
      </w:r>
      <w:r w:rsidR="00E227F4" w:rsidRPr="00630F0F">
        <w:rPr>
          <w:rFonts w:asciiTheme="minorHAnsi" w:hAnsiTheme="minorHAnsi" w:cstheme="minorHAnsi"/>
          <w:b w:val="0"/>
          <w:bCs w:val="0"/>
          <w:i/>
          <w:iCs/>
          <w:color w:val="auto"/>
        </w:rPr>
        <w:t>.4 Industry 4.0</w:t>
      </w:r>
      <w:bookmarkEnd w:id="10"/>
    </w:p>
    <w:p w14:paraId="0C987F20" w14:textId="68ACB62B" w:rsidR="008E361A" w:rsidRPr="00630F0F" w:rsidRDefault="001628A2" w:rsidP="008E361A">
      <w:pPr>
        <w:ind w:firstLine="720"/>
        <w:rPr>
          <w:rFonts w:asciiTheme="minorHAnsi" w:hAnsiTheme="minorHAnsi" w:cstheme="minorHAnsi"/>
        </w:rPr>
      </w:pPr>
      <w:r w:rsidRPr="00630F0F">
        <w:rPr>
          <w:rFonts w:asciiTheme="minorHAnsi" w:hAnsiTheme="minorHAnsi" w:cstheme="minorHAnsi"/>
        </w:rPr>
        <w:t>‘Industry 4.0’ represent</w:t>
      </w:r>
      <w:r w:rsidR="00C454EA" w:rsidRPr="00630F0F">
        <w:rPr>
          <w:rFonts w:asciiTheme="minorHAnsi" w:hAnsiTheme="minorHAnsi" w:cstheme="minorHAnsi"/>
        </w:rPr>
        <w:t>s the</w:t>
      </w:r>
      <w:r w:rsidRPr="00630F0F">
        <w:rPr>
          <w:rFonts w:asciiTheme="minorHAnsi" w:hAnsiTheme="minorHAnsi" w:cstheme="minorHAnsi"/>
        </w:rPr>
        <w:t xml:space="preserve"> fourth industrial revolution. </w:t>
      </w:r>
      <w:r w:rsidR="009B21B4" w:rsidRPr="00630F0F">
        <w:rPr>
          <w:rFonts w:asciiTheme="minorHAnsi" w:hAnsiTheme="minorHAnsi" w:cstheme="minorHAnsi"/>
        </w:rPr>
        <w:t xml:space="preserve">Industry 4.0 is one of the most important </w:t>
      </w:r>
      <w:r w:rsidRPr="00630F0F">
        <w:rPr>
          <w:rFonts w:asciiTheme="minorHAnsi" w:hAnsiTheme="minorHAnsi" w:cstheme="minorHAnsi"/>
        </w:rPr>
        <w:t>phrases</w:t>
      </w:r>
      <w:r w:rsidR="009B21B4" w:rsidRPr="00630F0F">
        <w:rPr>
          <w:rFonts w:asciiTheme="minorHAnsi" w:hAnsiTheme="minorHAnsi" w:cstheme="minorHAnsi"/>
        </w:rPr>
        <w:t xml:space="preserve"> in </w:t>
      </w:r>
      <w:r w:rsidR="00917EA2" w:rsidRPr="00630F0F">
        <w:rPr>
          <w:rFonts w:asciiTheme="minorHAnsi" w:hAnsiTheme="minorHAnsi" w:cstheme="minorHAnsi"/>
        </w:rPr>
        <w:t xml:space="preserve">the </w:t>
      </w:r>
      <w:r w:rsidR="009B21B4" w:rsidRPr="00630F0F">
        <w:rPr>
          <w:rFonts w:asciiTheme="minorHAnsi" w:hAnsiTheme="minorHAnsi" w:cstheme="minorHAnsi"/>
        </w:rPr>
        <w:t xml:space="preserve">industry. </w:t>
      </w:r>
      <w:r w:rsidR="00E322D3" w:rsidRPr="00630F0F">
        <w:rPr>
          <w:rFonts w:asciiTheme="minorHAnsi" w:hAnsiTheme="minorHAnsi" w:cstheme="minorHAnsi"/>
        </w:rPr>
        <w:t xml:space="preserve">Industry 4.0 expresses an exemplar shift in production technology. </w:t>
      </w:r>
      <w:r w:rsidR="00EF2939">
        <w:rPr>
          <w:rFonts w:asciiTheme="minorHAnsi" w:hAnsiTheme="minorHAnsi" w:cstheme="minorHAnsi"/>
        </w:rPr>
        <w:t xml:space="preserve">The shift indicates that focus is on product, its tracing and its production requirements. The product is monitored through cyber physical systems, that track its progress through various stages in production </w:t>
      </w:r>
      <w:proofErr w:type="gramStart"/>
      <w:r w:rsidR="00EF2939">
        <w:rPr>
          <w:rFonts w:asciiTheme="minorHAnsi" w:hAnsiTheme="minorHAnsi" w:cstheme="minorHAnsi"/>
        </w:rPr>
        <w:t>and also</w:t>
      </w:r>
      <w:proofErr w:type="gramEnd"/>
      <w:r w:rsidR="00EF2939">
        <w:rPr>
          <w:rFonts w:asciiTheme="minorHAnsi" w:hAnsiTheme="minorHAnsi" w:cstheme="minorHAnsi"/>
        </w:rPr>
        <w:t xml:space="preserve"> guides as to where the product needs to be shipped.</w:t>
      </w:r>
      <w:r w:rsidR="00E322D3" w:rsidRPr="00630F0F">
        <w:rPr>
          <w:rFonts w:asciiTheme="minorHAnsi" w:hAnsiTheme="minorHAnsi" w:cstheme="minorHAnsi"/>
        </w:rPr>
        <w:t xml:space="preserve"> This shift empowers processes so that there can be mass customization of products, production can be taken to service level, </w:t>
      </w:r>
      <w:r w:rsidRPr="00630F0F">
        <w:rPr>
          <w:rFonts w:asciiTheme="minorHAnsi" w:hAnsiTheme="minorHAnsi" w:cstheme="minorHAnsi"/>
        </w:rPr>
        <w:t>and feedback can</w:t>
      </w:r>
      <w:r w:rsidR="00E322D3" w:rsidRPr="00630F0F">
        <w:rPr>
          <w:rFonts w:asciiTheme="minorHAnsi" w:hAnsiTheme="minorHAnsi" w:cstheme="minorHAnsi"/>
        </w:rPr>
        <w:t xml:space="preserve"> be received </w:t>
      </w:r>
      <w:r w:rsidRPr="00630F0F">
        <w:rPr>
          <w:rFonts w:asciiTheme="minorHAnsi" w:hAnsiTheme="minorHAnsi" w:cstheme="minorHAnsi"/>
        </w:rPr>
        <w:t>from products in the market</w:t>
      </w:r>
      <w:r w:rsidR="00E322D3" w:rsidRPr="00630F0F">
        <w:rPr>
          <w:rFonts w:asciiTheme="minorHAnsi" w:hAnsiTheme="minorHAnsi" w:cstheme="minorHAnsi"/>
        </w:rPr>
        <w:t xml:space="preserve"> (Valdez</w:t>
      </w:r>
      <w:r w:rsidR="00A31C7F" w:rsidRPr="00630F0F">
        <w:rPr>
          <w:rFonts w:asciiTheme="minorHAnsi" w:hAnsiTheme="minorHAnsi" w:cstheme="minorHAnsi"/>
        </w:rPr>
        <w:t xml:space="preserve"> et al.</w:t>
      </w:r>
      <w:r w:rsidR="00E322D3" w:rsidRPr="00630F0F">
        <w:rPr>
          <w:rFonts w:asciiTheme="minorHAnsi" w:hAnsiTheme="minorHAnsi" w:cstheme="minorHAnsi"/>
        </w:rPr>
        <w:t xml:space="preserve">, 2015). </w:t>
      </w:r>
      <w:r w:rsidR="004E1084" w:rsidRPr="00630F0F">
        <w:rPr>
          <w:rFonts w:asciiTheme="minorHAnsi" w:hAnsiTheme="minorHAnsi" w:cstheme="minorHAnsi"/>
        </w:rPr>
        <w:t xml:space="preserve">Because of </w:t>
      </w:r>
      <w:r w:rsidR="00917EA2" w:rsidRPr="00630F0F">
        <w:rPr>
          <w:rFonts w:asciiTheme="minorHAnsi" w:hAnsiTheme="minorHAnsi" w:cstheme="minorHAnsi"/>
        </w:rPr>
        <w:t xml:space="preserve">an </w:t>
      </w:r>
      <w:r w:rsidR="004E1084" w:rsidRPr="00630F0F">
        <w:rPr>
          <w:rFonts w:asciiTheme="minorHAnsi" w:hAnsiTheme="minorHAnsi" w:cstheme="minorHAnsi"/>
        </w:rPr>
        <w:t>increas</w:t>
      </w:r>
      <w:r w:rsidR="007C107D" w:rsidRPr="00630F0F">
        <w:rPr>
          <w:rFonts w:asciiTheme="minorHAnsi" w:hAnsiTheme="minorHAnsi" w:cstheme="minorHAnsi"/>
        </w:rPr>
        <w:t>e in</w:t>
      </w:r>
      <w:r w:rsidR="004E1084" w:rsidRPr="00630F0F">
        <w:rPr>
          <w:rFonts w:asciiTheme="minorHAnsi" w:hAnsiTheme="minorHAnsi" w:cstheme="minorHAnsi"/>
        </w:rPr>
        <w:t xml:space="preserve"> digital process</w:t>
      </w:r>
      <w:r w:rsidR="007C107D" w:rsidRPr="00630F0F">
        <w:rPr>
          <w:rFonts w:asciiTheme="minorHAnsi" w:hAnsiTheme="minorHAnsi" w:cstheme="minorHAnsi"/>
        </w:rPr>
        <w:t>es and very high</w:t>
      </w:r>
      <w:r w:rsidR="004E1084" w:rsidRPr="00630F0F">
        <w:rPr>
          <w:rFonts w:asciiTheme="minorHAnsi" w:hAnsiTheme="minorHAnsi" w:cstheme="minorHAnsi"/>
        </w:rPr>
        <w:t xml:space="preserve"> growth of sensible data, </w:t>
      </w:r>
      <w:r w:rsidR="007C107D" w:rsidRPr="00630F0F">
        <w:rPr>
          <w:rFonts w:asciiTheme="minorHAnsi" w:hAnsiTheme="minorHAnsi" w:cstheme="minorHAnsi"/>
        </w:rPr>
        <w:t>SC</w:t>
      </w:r>
      <w:r w:rsidR="004E1084" w:rsidRPr="00630F0F">
        <w:rPr>
          <w:rFonts w:asciiTheme="minorHAnsi" w:hAnsiTheme="minorHAnsi" w:cstheme="minorHAnsi"/>
        </w:rPr>
        <w:t xml:space="preserve"> </w:t>
      </w:r>
      <w:r w:rsidR="00A31C7F" w:rsidRPr="00630F0F">
        <w:rPr>
          <w:rFonts w:asciiTheme="minorHAnsi" w:hAnsiTheme="minorHAnsi" w:cstheme="minorHAnsi"/>
        </w:rPr>
        <w:t>is</w:t>
      </w:r>
      <w:r w:rsidR="004E1084" w:rsidRPr="00630F0F">
        <w:rPr>
          <w:rFonts w:asciiTheme="minorHAnsi" w:hAnsiTheme="minorHAnsi" w:cstheme="minorHAnsi"/>
        </w:rPr>
        <w:t xml:space="preserve"> </w:t>
      </w:r>
      <w:r w:rsidR="00844EF8" w:rsidRPr="00630F0F">
        <w:rPr>
          <w:rFonts w:asciiTheme="minorHAnsi" w:hAnsiTheme="minorHAnsi" w:cstheme="minorHAnsi"/>
        </w:rPr>
        <w:t>set</w:t>
      </w:r>
      <w:r w:rsidR="007C107D" w:rsidRPr="00630F0F">
        <w:rPr>
          <w:rFonts w:asciiTheme="minorHAnsi" w:hAnsiTheme="minorHAnsi" w:cstheme="minorHAnsi"/>
        </w:rPr>
        <w:t xml:space="preserve"> to be</w:t>
      </w:r>
      <w:r w:rsidR="004E1084" w:rsidRPr="00630F0F">
        <w:rPr>
          <w:rFonts w:asciiTheme="minorHAnsi" w:hAnsiTheme="minorHAnsi" w:cstheme="minorHAnsi"/>
        </w:rPr>
        <w:t xml:space="preserve"> impacted by the </w:t>
      </w:r>
      <w:r w:rsidR="00844EF8" w:rsidRPr="00630F0F">
        <w:rPr>
          <w:rFonts w:asciiTheme="minorHAnsi" w:hAnsiTheme="minorHAnsi" w:cstheme="minorHAnsi"/>
        </w:rPr>
        <w:t>Industry 4.0 revolution</w:t>
      </w:r>
      <w:r w:rsidR="004E1084" w:rsidRPr="00630F0F">
        <w:rPr>
          <w:rFonts w:asciiTheme="minorHAnsi" w:hAnsiTheme="minorHAnsi" w:cstheme="minorHAnsi"/>
        </w:rPr>
        <w:t xml:space="preserve">. </w:t>
      </w:r>
      <w:r w:rsidR="00163CBD" w:rsidRPr="00630F0F">
        <w:rPr>
          <w:rFonts w:asciiTheme="minorHAnsi" w:hAnsiTheme="minorHAnsi" w:cstheme="minorHAnsi"/>
        </w:rPr>
        <w:t xml:space="preserve">A better and transparent understanding of available technologies as well as current concepts </w:t>
      </w:r>
      <w:r w:rsidR="00D07125" w:rsidRPr="00630F0F">
        <w:rPr>
          <w:rFonts w:asciiTheme="minorHAnsi" w:hAnsiTheme="minorHAnsi" w:cstheme="minorHAnsi"/>
        </w:rPr>
        <w:t>are</w:t>
      </w:r>
      <w:r w:rsidR="00844EF8" w:rsidRPr="00630F0F">
        <w:rPr>
          <w:rFonts w:asciiTheme="minorHAnsi" w:hAnsiTheme="minorHAnsi" w:cstheme="minorHAnsi"/>
        </w:rPr>
        <w:t xml:space="preserve"> required for the</w:t>
      </w:r>
      <w:r w:rsidR="004E1084" w:rsidRPr="00630F0F">
        <w:rPr>
          <w:rFonts w:asciiTheme="minorHAnsi" w:hAnsiTheme="minorHAnsi" w:cstheme="minorHAnsi"/>
        </w:rPr>
        <w:t xml:space="preserve"> strategic management</w:t>
      </w:r>
      <w:r w:rsidR="00844EF8" w:rsidRPr="00630F0F">
        <w:rPr>
          <w:rFonts w:asciiTheme="minorHAnsi" w:hAnsiTheme="minorHAnsi" w:cstheme="minorHAnsi"/>
        </w:rPr>
        <w:t xml:space="preserve"> of </w:t>
      </w:r>
      <w:r w:rsidR="00917EA2" w:rsidRPr="00630F0F">
        <w:rPr>
          <w:rFonts w:asciiTheme="minorHAnsi" w:hAnsiTheme="minorHAnsi" w:cstheme="minorHAnsi"/>
        </w:rPr>
        <w:t xml:space="preserve">the </w:t>
      </w:r>
      <w:r w:rsidR="00844EF8" w:rsidRPr="00630F0F">
        <w:rPr>
          <w:rFonts w:asciiTheme="minorHAnsi" w:hAnsiTheme="minorHAnsi" w:cstheme="minorHAnsi"/>
        </w:rPr>
        <w:t>supply chain</w:t>
      </w:r>
      <w:r w:rsidR="00213711">
        <w:rPr>
          <w:rFonts w:asciiTheme="minorHAnsi" w:hAnsiTheme="minorHAnsi" w:cstheme="minorHAnsi"/>
        </w:rPr>
        <w:t>s</w:t>
      </w:r>
      <w:r w:rsidR="004E1084" w:rsidRPr="00630F0F">
        <w:rPr>
          <w:rFonts w:asciiTheme="minorHAnsi" w:hAnsiTheme="minorHAnsi" w:cstheme="minorHAnsi"/>
        </w:rPr>
        <w:t xml:space="preserve">. Since the supply </w:t>
      </w:r>
      <w:r w:rsidR="00844EF8" w:rsidRPr="00630F0F">
        <w:rPr>
          <w:rFonts w:asciiTheme="minorHAnsi" w:hAnsiTheme="minorHAnsi" w:cstheme="minorHAnsi"/>
        </w:rPr>
        <w:t>is set to go through</w:t>
      </w:r>
      <w:r w:rsidR="004E1084" w:rsidRPr="00630F0F">
        <w:rPr>
          <w:rFonts w:asciiTheme="minorHAnsi" w:hAnsiTheme="minorHAnsi" w:cstheme="minorHAnsi"/>
        </w:rPr>
        <w:t xml:space="preserve"> an organizational change</w:t>
      </w:r>
      <w:r w:rsidR="00844EF8" w:rsidRPr="00630F0F">
        <w:rPr>
          <w:rFonts w:asciiTheme="minorHAnsi" w:hAnsiTheme="minorHAnsi" w:cstheme="minorHAnsi"/>
        </w:rPr>
        <w:t xml:space="preserve"> due to </w:t>
      </w:r>
      <w:r w:rsidR="00917EA2" w:rsidRPr="00630F0F">
        <w:rPr>
          <w:rFonts w:asciiTheme="minorHAnsi" w:hAnsiTheme="minorHAnsi" w:cstheme="minorHAnsi"/>
        </w:rPr>
        <w:t xml:space="preserve">the </w:t>
      </w:r>
      <w:r w:rsidR="00844EF8" w:rsidRPr="00630F0F">
        <w:rPr>
          <w:rFonts w:asciiTheme="minorHAnsi" w:hAnsiTheme="minorHAnsi" w:cstheme="minorHAnsi"/>
        </w:rPr>
        <w:t>ever</w:t>
      </w:r>
      <w:r w:rsidR="00917EA2" w:rsidRPr="00630F0F">
        <w:rPr>
          <w:rFonts w:asciiTheme="minorHAnsi" w:hAnsiTheme="minorHAnsi" w:cstheme="minorHAnsi"/>
        </w:rPr>
        <w:t>-</w:t>
      </w:r>
      <w:r w:rsidR="00844EF8" w:rsidRPr="00630F0F">
        <w:rPr>
          <w:rFonts w:asciiTheme="minorHAnsi" w:hAnsiTheme="minorHAnsi" w:cstheme="minorHAnsi"/>
        </w:rPr>
        <w:t>expanding digital world</w:t>
      </w:r>
      <w:r w:rsidR="004E1084" w:rsidRPr="00630F0F">
        <w:rPr>
          <w:rFonts w:asciiTheme="minorHAnsi" w:hAnsiTheme="minorHAnsi" w:cstheme="minorHAnsi"/>
        </w:rPr>
        <w:t xml:space="preserve">, a theoretical framework is </w:t>
      </w:r>
      <w:r w:rsidR="00844EF8" w:rsidRPr="00630F0F">
        <w:rPr>
          <w:rFonts w:asciiTheme="minorHAnsi" w:hAnsiTheme="minorHAnsi" w:cstheme="minorHAnsi"/>
        </w:rPr>
        <w:t>very important</w:t>
      </w:r>
      <w:r w:rsidR="004E1084" w:rsidRPr="00630F0F">
        <w:rPr>
          <w:rFonts w:asciiTheme="minorHAnsi" w:hAnsiTheme="minorHAnsi" w:cstheme="minorHAnsi"/>
        </w:rPr>
        <w:t xml:space="preserve"> to understand </w:t>
      </w:r>
      <w:r w:rsidR="004E1084" w:rsidRPr="00630F0F">
        <w:rPr>
          <w:rFonts w:asciiTheme="minorHAnsi" w:hAnsiTheme="minorHAnsi" w:cstheme="minorHAnsi"/>
        </w:rPr>
        <w:lastRenderedPageBreak/>
        <w:t>which activity is</w:t>
      </w:r>
      <w:r w:rsidR="00844EF8" w:rsidRPr="00630F0F">
        <w:rPr>
          <w:rFonts w:asciiTheme="minorHAnsi" w:hAnsiTheme="minorHAnsi" w:cstheme="minorHAnsi"/>
        </w:rPr>
        <w:t xml:space="preserve"> going to be impacted and how Industry 4.0 technologi</w:t>
      </w:r>
      <w:r w:rsidR="00163CBD" w:rsidRPr="00630F0F">
        <w:rPr>
          <w:rFonts w:asciiTheme="minorHAnsi" w:hAnsiTheme="minorHAnsi" w:cstheme="minorHAnsi"/>
        </w:rPr>
        <w:t>es can improve the supply chain</w:t>
      </w:r>
      <w:r w:rsidR="00213711">
        <w:rPr>
          <w:rFonts w:asciiTheme="minorHAnsi" w:hAnsiTheme="minorHAnsi" w:cstheme="minorHAnsi"/>
        </w:rPr>
        <w:t>s</w:t>
      </w:r>
      <w:r w:rsidR="00163CBD" w:rsidRPr="00630F0F">
        <w:rPr>
          <w:rFonts w:asciiTheme="minorHAnsi" w:hAnsiTheme="minorHAnsi" w:cstheme="minorHAnsi"/>
        </w:rPr>
        <w:t xml:space="preserve"> (Vogel-Heuser, 2014).</w:t>
      </w:r>
      <w:bookmarkStart w:id="11" w:name="_Toc40428415"/>
    </w:p>
    <w:p w14:paraId="3E3CF227" w14:textId="7FD0E971" w:rsidR="00133562" w:rsidRPr="00630F0F" w:rsidRDefault="00736763" w:rsidP="008E361A">
      <w:pPr>
        <w:rPr>
          <w:rFonts w:asciiTheme="minorHAnsi" w:hAnsiTheme="minorHAnsi" w:cstheme="minorHAnsi"/>
          <w:b/>
          <w:bCs/>
        </w:rPr>
      </w:pPr>
      <w:r w:rsidRPr="00630F0F">
        <w:rPr>
          <w:rFonts w:asciiTheme="minorHAnsi" w:hAnsiTheme="minorHAnsi" w:cstheme="minorHAnsi"/>
          <w:b/>
          <w:bCs/>
        </w:rPr>
        <w:t>3.</w:t>
      </w:r>
      <w:r w:rsidR="00133562" w:rsidRPr="00630F0F">
        <w:rPr>
          <w:rFonts w:asciiTheme="minorHAnsi" w:hAnsiTheme="minorHAnsi" w:cstheme="minorHAnsi"/>
          <w:b/>
          <w:bCs/>
        </w:rPr>
        <w:t xml:space="preserve"> Methodology</w:t>
      </w:r>
      <w:bookmarkEnd w:id="11"/>
    </w:p>
    <w:p w14:paraId="3E3CF228" w14:textId="056BAC50" w:rsidR="00133562" w:rsidRPr="00630F0F" w:rsidRDefault="00133562" w:rsidP="005203B9">
      <w:pPr>
        <w:ind w:firstLine="720"/>
        <w:rPr>
          <w:rFonts w:asciiTheme="minorHAnsi" w:hAnsiTheme="minorHAnsi" w:cstheme="minorHAnsi"/>
        </w:rPr>
      </w:pPr>
      <w:r w:rsidRPr="00630F0F">
        <w:rPr>
          <w:rFonts w:asciiTheme="minorHAnsi" w:hAnsiTheme="minorHAnsi" w:cstheme="minorHAnsi"/>
        </w:rPr>
        <w:t>The Best-</w:t>
      </w:r>
      <w:r w:rsidR="00982A77" w:rsidRPr="00630F0F">
        <w:rPr>
          <w:rFonts w:asciiTheme="minorHAnsi" w:hAnsiTheme="minorHAnsi" w:cstheme="minorHAnsi"/>
        </w:rPr>
        <w:t xml:space="preserve">Worst </w:t>
      </w:r>
      <w:r w:rsidR="00493C55" w:rsidRPr="00630F0F">
        <w:rPr>
          <w:rFonts w:asciiTheme="minorHAnsi" w:hAnsiTheme="minorHAnsi" w:cstheme="minorHAnsi"/>
        </w:rPr>
        <w:t>M</w:t>
      </w:r>
      <w:r w:rsidR="00982A77" w:rsidRPr="00630F0F">
        <w:rPr>
          <w:rFonts w:asciiTheme="minorHAnsi" w:hAnsiTheme="minorHAnsi" w:cstheme="minorHAnsi"/>
        </w:rPr>
        <w:t>ethodology</w:t>
      </w:r>
      <w:r w:rsidR="00493C55" w:rsidRPr="00630F0F">
        <w:rPr>
          <w:rFonts w:asciiTheme="minorHAnsi" w:hAnsiTheme="minorHAnsi" w:cstheme="minorHAnsi"/>
        </w:rPr>
        <w:t xml:space="preserve"> (BWM)</w:t>
      </w:r>
      <w:r w:rsidR="00982A77" w:rsidRPr="00630F0F">
        <w:rPr>
          <w:rFonts w:asciiTheme="minorHAnsi" w:hAnsiTheme="minorHAnsi" w:cstheme="minorHAnsi"/>
        </w:rPr>
        <w:t xml:space="preserve"> has been used in this study to analyze and rank the key </w:t>
      </w:r>
      <w:r w:rsidR="00493C55" w:rsidRPr="00630F0F">
        <w:rPr>
          <w:rFonts w:asciiTheme="minorHAnsi" w:hAnsiTheme="minorHAnsi" w:cstheme="minorHAnsi"/>
        </w:rPr>
        <w:t>digitization</w:t>
      </w:r>
      <w:r w:rsidR="00982A77" w:rsidRPr="00630F0F">
        <w:rPr>
          <w:rFonts w:asciiTheme="minorHAnsi" w:hAnsiTheme="minorHAnsi" w:cstheme="minorHAnsi"/>
        </w:rPr>
        <w:t xml:space="preserve"> enablers</w:t>
      </w:r>
      <w:r w:rsidR="00493C55" w:rsidRPr="00630F0F">
        <w:rPr>
          <w:rFonts w:asciiTheme="minorHAnsi" w:hAnsiTheme="minorHAnsi" w:cstheme="minorHAnsi"/>
        </w:rPr>
        <w:t>/practices</w:t>
      </w:r>
      <w:r w:rsidR="00982A77" w:rsidRPr="00630F0F">
        <w:rPr>
          <w:rFonts w:asciiTheme="minorHAnsi" w:hAnsiTheme="minorHAnsi" w:cstheme="minorHAnsi"/>
        </w:rPr>
        <w:t xml:space="preserve"> </w:t>
      </w:r>
      <w:r w:rsidR="00067958" w:rsidRPr="00630F0F">
        <w:rPr>
          <w:rFonts w:asciiTheme="minorHAnsi" w:hAnsiTheme="minorHAnsi" w:cstheme="minorHAnsi"/>
        </w:rPr>
        <w:t>that</w:t>
      </w:r>
      <w:r w:rsidR="00982A77" w:rsidRPr="00630F0F">
        <w:rPr>
          <w:rFonts w:asciiTheme="minorHAnsi" w:hAnsiTheme="minorHAnsi" w:cstheme="minorHAnsi"/>
        </w:rPr>
        <w:t xml:space="preserve"> can improve</w:t>
      </w:r>
      <w:r w:rsidR="00067958" w:rsidRPr="00630F0F">
        <w:rPr>
          <w:rFonts w:asciiTheme="minorHAnsi" w:hAnsiTheme="minorHAnsi" w:cstheme="minorHAnsi"/>
        </w:rPr>
        <w:t xml:space="preserve"> </w:t>
      </w:r>
      <w:r w:rsidR="00982A77" w:rsidRPr="00630F0F">
        <w:rPr>
          <w:rFonts w:asciiTheme="minorHAnsi" w:hAnsiTheme="minorHAnsi" w:cstheme="minorHAnsi"/>
        </w:rPr>
        <w:t>supply chain management</w:t>
      </w:r>
      <w:r w:rsidR="00493C55" w:rsidRPr="00630F0F">
        <w:rPr>
          <w:rFonts w:asciiTheme="minorHAnsi" w:hAnsiTheme="minorHAnsi" w:cstheme="minorHAnsi"/>
        </w:rPr>
        <w:t xml:space="preserve"> performance</w:t>
      </w:r>
      <w:bookmarkStart w:id="12" w:name="_Hlk51621262"/>
      <w:r w:rsidR="00DD5E88" w:rsidRPr="00630F0F">
        <w:rPr>
          <w:rFonts w:asciiTheme="minorHAnsi" w:hAnsiTheme="minorHAnsi" w:cstheme="minorHAnsi"/>
        </w:rPr>
        <w:t xml:space="preserve">. </w:t>
      </w:r>
      <w:r w:rsidR="00493C55" w:rsidRPr="00B13F17">
        <w:rPr>
          <w:rFonts w:asciiTheme="minorHAnsi" w:hAnsiTheme="minorHAnsi" w:cstheme="minorHAnsi"/>
        </w:rPr>
        <w:t xml:space="preserve">The BWM </w:t>
      </w:r>
      <w:r w:rsidR="00D32B22" w:rsidRPr="00B13F17">
        <w:rPr>
          <w:rFonts w:asciiTheme="minorHAnsi" w:hAnsiTheme="minorHAnsi" w:cstheme="minorHAnsi"/>
        </w:rPr>
        <w:t xml:space="preserve">developed </w:t>
      </w:r>
      <w:r w:rsidR="00493C55" w:rsidRPr="00B13F17">
        <w:rPr>
          <w:rFonts w:asciiTheme="minorHAnsi" w:hAnsiTheme="minorHAnsi" w:cstheme="minorHAnsi"/>
        </w:rPr>
        <w:t xml:space="preserve">by Rezaei (2015,2016) is very widely used multi criteria decision analysis technique due to its advantage of more consistent results and lesser pairwise data requirements. </w:t>
      </w:r>
      <w:r w:rsidR="00D32B22" w:rsidRPr="00B13F17">
        <w:rPr>
          <w:rFonts w:asciiTheme="minorHAnsi" w:hAnsiTheme="minorHAnsi" w:cstheme="minorHAnsi"/>
        </w:rPr>
        <w:t xml:space="preserve"> BWM requires lesser pairwise comparisons than AHP or other ranking techniques, thus requiring considerably lesser time and resources for getting the desired results, that’s why it is preferred over them.</w:t>
      </w:r>
      <w:r w:rsidR="00D32B22">
        <w:rPr>
          <w:rFonts w:asciiTheme="minorHAnsi" w:hAnsiTheme="minorHAnsi" w:cstheme="minorHAnsi"/>
        </w:rPr>
        <w:t xml:space="preserve"> </w:t>
      </w:r>
      <w:bookmarkEnd w:id="12"/>
      <w:r w:rsidR="00493C55" w:rsidRPr="00630F0F">
        <w:rPr>
          <w:rFonts w:asciiTheme="minorHAnsi" w:hAnsiTheme="minorHAnsi" w:cstheme="minorHAnsi"/>
        </w:rPr>
        <w:t>The recent applications of BWM includes</w:t>
      </w:r>
      <w:r w:rsidR="0016419C" w:rsidRPr="00630F0F">
        <w:rPr>
          <w:rFonts w:asciiTheme="minorHAnsi" w:hAnsiTheme="minorHAnsi" w:cstheme="minorHAnsi"/>
        </w:rPr>
        <w:t xml:space="preserve"> Nawaz et al., 2018 (cloud service selection); </w:t>
      </w:r>
      <w:r w:rsidR="008E56B9" w:rsidRPr="00630F0F">
        <w:rPr>
          <w:rFonts w:asciiTheme="minorHAnsi" w:hAnsiTheme="minorHAnsi" w:cstheme="minorHAnsi"/>
        </w:rPr>
        <w:t xml:space="preserve">van de </w:t>
      </w:r>
      <w:proofErr w:type="spellStart"/>
      <w:r w:rsidR="008E56B9" w:rsidRPr="00630F0F">
        <w:rPr>
          <w:rFonts w:asciiTheme="minorHAnsi" w:hAnsiTheme="minorHAnsi" w:cstheme="minorHAnsi"/>
        </w:rPr>
        <w:t>Kaa</w:t>
      </w:r>
      <w:proofErr w:type="spellEnd"/>
      <w:r w:rsidR="008E56B9" w:rsidRPr="00630F0F">
        <w:rPr>
          <w:rFonts w:asciiTheme="minorHAnsi" w:hAnsiTheme="minorHAnsi" w:cstheme="minorHAnsi"/>
        </w:rPr>
        <w:t xml:space="preserve"> et al., 2018 (standard dominance success factors); </w:t>
      </w:r>
      <w:r w:rsidR="005173EE" w:rsidRPr="00630F0F">
        <w:rPr>
          <w:rFonts w:asciiTheme="minorHAnsi" w:hAnsiTheme="minorHAnsi" w:cstheme="minorHAnsi"/>
        </w:rPr>
        <w:t xml:space="preserve">Wang and </w:t>
      </w:r>
      <w:proofErr w:type="spellStart"/>
      <w:r w:rsidR="005173EE" w:rsidRPr="00630F0F">
        <w:rPr>
          <w:rFonts w:asciiTheme="minorHAnsi" w:hAnsiTheme="minorHAnsi" w:cstheme="minorHAnsi"/>
        </w:rPr>
        <w:t>Jin</w:t>
      </w:r>
      <w:proofErr w:type="spellEnd"/>
      <w:r w:rsidR="005173EE" w:rsidRPr="00630F0F">
        <w:rPr>
          <w:rFonts w:asciiTheme="minorHAnsi" w:hAnsiTheme="minorHAnsi" w:cstheme="minorHAnsi"/>
        </w:rPr>
        <w:t xml:space="preserve">, 2019 (project financing risk); </w:t>
      </w:r>
      <w:proofErr w:type="spellStart"/>
      <w:r w:rsidR="00CB5552" w:rsidRPr="00630F0F">
        <w:rPr>
          <w:rFonts w:asciiTheme="minorHAnsi" w:hAnsiTheme="minorHAnsi" w:cstheme="minorHAnsi"/>
          <w:lang w:val="en-IN"/>
        </w:rPr>
        <w:t>Ecer</w:t>
      </w:r>
      <w:proofErr w:type="spellEnd"/>
      <w:r w:rsidR="00CB5552" w:rsidRPr="00630F0F">
        <w:rPr>
          <w:rFonts w:asciiTheme="minorHAnsi" w:hAnsiTheme="minorHAnsi" w:cstheme="minorHAnsi"/>
          <w:lang w:val="en-IN"/>
        </w:rPr>
        <w:t xml:space="preserve"> and </w:t>
      </w:r>
      <w:proofErr w:type="spellStart"/>
      <w:r w:rsidR="00CB5552" w:rsidRPr="00630F0F">
        <w:rPr>
          <w:rFonts w:asciiTheme="minorHAnsi" w:hAnsiTheme="minorHAnsi" w:cstheme="minorHAnsi"/>
          <w:lang w:val="en-IN"/>
        </w:rPr>
        <w:t>Pamucar</w:t>
      </w:r>
      <w:proofErr w:type="spellEnd"/>
      <w:r w:rsidR="00CB5552" w:rsidRPr="00630F0F">
        <w:rPr>
          <w:rFonts w:asciiTheme="minorHAnsi" w:hAnsiTheme="minorHAnsi" w:cstheme="minorHAnsi"/>
          <w:lang w:val="en-IN"/>
        </w:rPr>
        <w:t>, 2020 (sustainable supplier selection)</w:t>
      </w:r>
      <w:r w:rsidR="00BE2D2C" w:rsidRPr="00630F0F">
        <w:rPr>
          <w:rFonts w:asciiTheme="minorHAnsi" w:hAnsiTheme="minorHAnsi" w:cstheme="minorHAnsi"/>
          <w:lang w:val="en-IN"/>
        </w:rPr>
        <w:t xml:space="preserve">; </w:t>
      </w:r>
      <w:r w:rsidR="00DE4EBA">
        <w:rPr>
          <w:rFonts w:asciiTheme="minorHAnsi" w:hAnsiTheme="minorHAnsi" w:cstheme="minorHAnsi"/>
          <w:lang w:val="en-IN"/>
        </w:rPr>
        <w:t xml:space="preserve">Kusi-Sarpong et al., 2019 and </w:t>
      </w:r>
      <w:r w:rsidR="00766FBE" w:rsidRPr="00630F0F">
        <w:rPr>
          <w:rFonts w:asciiTheme="minorHAnsi" w:hAnsiTheme="minorHAnsi" w:cstheme="minorHAnsi"/>
          <w:lang w:val="en-IN"/>
        </w:rPr>
        <w:t xml:space="preserve">Gupta et al., 2020 (sustainability innovation </w:t>
      </w:r>
      <w:r w:rsidR="00DE4EBA">
        <w:rPr>
          <w:rFonts w:asciiTheme="minorHAnsi" w:hAnsiTheme="minorHAnsi" w:cstheme="minorHAnsi"/>
          <w:lang w:val="en-IN"/>
        </w:rPr>
        <w:t xml:space="preserve">and </w:t>
      </w:r>
      <w:r w:rsidR="00766FBE" w:rsidRPr="00630F0F">
        <w:rPr>
          <w:rFonts w:asciiTheme="minorHAnsi" w:hAnsiTheme="minorHAnsi" w:cstheme="minorHAnsi"/>
          <w:lang w:val="en-IN"/>
        </w:rPr>
        <w:t xml:space="preserve">barriers); </w:t>
      </w:r>
      <w:proofErr w:type="spellStart"/>
      <w:r w:rsidR="00D72A13" w:rsidRPr="00630F0F">
        <w:rPr>
          <w:rFonts w:asciiTheme="minorHAnsi" w:hAnsiTheme="minorHAnsi" w:cstheme="minorHAnsi"/>
          <w:lang w:val="en-IN"/>
        </w:rPr>
        <w:t>Kujlu</w:t>
      </w:r>
      <w:proofErr w:type="spellEnd"/>
      <w:r w:rsidR="00D72A13" w:rsidRPr="00630F0F">
        <w:rPr>
          <w:rFonts w:asciiTheme="minorHAnsi" w:hAnsiTheme="minorHAnsi" w:cstheme="minorHAnsi"/>
          <w:lang w:val="en-IN"/>
        </w:rPr>
        <w:t xml:space="preserve"> et al., 2020 (solidification method for oil treatment); </w:t>
      </w:r>
      <w:proofErr w:type="spellStart"/>
      <w:r w:rsidR="00BE2D2C" w:rsidRPr="00630F0F">
        <w:rPr>
          <w:rFonts w:asciiTheme="minorHAnsi" w:hAnsiTheme="minorHAnsi" w:cstheme="minorHAnsi"/>
        </w:rPr>
        <w:t>Palanisamy</w:t>
      </w:r>
      <w:proofErr w:type="spellEnd"/>
      <w:r w:rsidR="00BE2D2C" w:rsidRPr="00630F0F">
        <w:rPr>
          <w:rFonts w:asciiTheme="minorHAnsi" w:hAnsiTheme="minorHAnsi" w:cstheme="minorHAnsi"/>
        </w:rPr>
        <w:t xml:space="preserve"> et al., 2020 (additive manufacturing machine selection)</w:t>
      </w:r>
      <w:r w:rsidR="00D72A13" w:rsidRPr="00630F0F">
        <w:rPr>
          <w:rFonts w:asciiTheme="minorHAnsi" w:hAnsiTheme="minorHAnsi" w:cstheme="minorHAnsi"/>
        </w:rPr>
        <w:t xml:space="preserve">. </w:t>
      </w:r>
    </w:p>
    <w:p w14:paraId="1BFFF47B" w14:textId="2D9CEA8F" w:rsidR="00E160F4" w:rsidRPr="00630F0F" w:rsidRDefault="0097023F" w:rsidP="00E160F4">
      <w:pPr>
        <w:rPr>
          <w:rFonts w:asciiTheme="minorHAnsi" w:hAnsiTheme="minorHAnsi" w:cstheme="minorHAnsi"/>
          <w:i/>
          <w:iCs/>
        </w:rPr>
      </w:pPr>
      <w:bookmarkStart w:id="13" w:name="_Hlk40901611"/>
      <w:bookmarkStart w:id="14" w:name="_Toc40428417"/>
      <w:r w:rsidRPr="00630F0F">
        <w:rPr>
          <w:rFonts w:asciiTheme="minorHAnsi" w:hAnsiTheme="minorHAnsi" w:cstheme="minorHAnsi"/>
          <w:i/>
          <w:iCs/>
        </w:rPr>
        <w:t>3.1 Steps in BWM</w:t>
      </w:r>
    </w:p>
    <w:p w14:paraId="4552DDB0" w14:textId="1A3E6245" w:rsidR="00E160F4" w:rsidRPr="00630F0F" w:rsidRDefault="00E160F4" w:rsidP="00E160F4">
      <w:pPr>
        <w:rPr>
          <w:rFonts w:asciiTheme="minorHAnsi" w:hAnsiTheme="minorHAnsi" w:cstheme="minorHAnsi"/>
        </w:rPr>
      </w:pPr>
      <w:bookmarkStart w:id="15" w:name="_Hlk40902046"/>
      <w:bookmarkEnd w:id="13"/>
      <w:r w:rsidRPr="00630F0F">
        <w:rPr>
          <w:rFonts w:asciiTheme="minorHAnsi" w:hAnsiTheme="minorHAnsi" w:cstheme="minorHAnsi"/>
        </w:rPr>
        <w:t xml:space="preserve">Step 1: </w:t>
      </w:r>
      <w:r w:rsidR="00066CBE">
        <w:rPr>
          <w:rFonts w:asciiTheme="minorHAnsi" w:hAnsiTheme="minorHAnsi" w:cstheme="minorHAnsi"/>
        </w:rPr>
        <w:t>Identification of criteria through literature review and expert opinion.</w:t>
      </w:r>
    </w:p>
    <w:p w14:paraId="170F7BF6" w14:textId="27AF729E" w:rsidR="00E160F4" w:rsidRPr="00630F0F" w:rsidRDefault="00E160F4" w:rsidP="00E160F4">
      <w:pPr>
        <w:rPr>
          <w:rFonts w:asciiTheme="minorHAnsi" w:hAnsiTheme="minorHAnsi" w:cstheme="minorHAnsi"/>
        </w:rPr>
      </w:pPr>
      <w:r w:rsidRPr="00630F0F">
        <w:rPr>
          <w:rFonts w:asciiTheme="minorHAnsi" w:hAnsiTheme="minorHAnsi" w:cstheme="minorHAnsi"/>
        </w:rPr>
        <w:t xml:space="preserve">Step 2: </w:t>
      </w:r>
      <w:r w:rsidR="00066CBE">
        <w:rPr>
          <w:rFonts w:asciiTheme="minorHAnsi" w:hAnsiTheme="minorHAnsi" w:cstheme="minorHAnsi"/>
        </w:rPr>
        <w:t xml:space="preserve">Next step is </w:t>
      </w:r>
      <w:r w:rsidR="00213711">
        <w:rPr>
          <w:rFonts w:asciiTheme="minorHAnsi" w:hAnsiTheme="minorHAnsi" w:cstheme="minorHAnsi"/>
        </w:rPr>
        <w:t xml:space="preserve">to </w:t>
      </w:r>
      <w:r w:rsidR="00066CBE">
        <w:rPr>
          <w:rFonts w:asciiTheme="minorHAnsi" w:hAnsiTheme="minorHAnsi" w:cstheme="minorHAnsi"/>
        </w:rPr>
        <w:t xml:space="preserve">select the best (B) criteria </w:t>
      </w:r>
      <w:proofErr w:type="gramStart"/>
      <w:r w:rsidR="00066CBE">
        <w:rPr>
          <w:rFonts w:asciiTheme="minorHAnsi" w:hAnsiTheme="minorHAnsi" w:cstheme="minorHAnsi"/>
        </w:rPr>
        <w:t>and also</w:t>
      </w:r>
      <w:proofErr w:type="gramEnd"/>
      <w:r w:rsidR="00066CBE">
        <w:rPr>
          <w:rFonts w:asciiTheme="minorHAnsi" w:hAnsiTheme="minorHAnsi" w:cstheme="minorHAnsi"/>
        </w:rPr>
        <w:t xml:space="preserve"> worst (W) criteria among the finalized set of criteria.</w:t>
      </w:r>
    </w:p>
    <w:p w14:paraId="481349BC" w14:textId="2E097787" w:rsidR="00E160F4" w:rsidRPr="00630F0F" w:rsidRDefault="00E160F4" w:rsidP="00E160F4">
      <w:pPr>
        <w:rPr>
          <w:rFonts w:asciiTheme="minorHAnsi" w:hAnsiTheme="minorHAnsi" w:cstheme="minorHAnsi"/>
        </w:rPr>
      </w:pPr>
      <w:r w:rsidRPr="00630F0F">
        <w:rPr>
          <w:rFonts w:asciiTheme="minorHAnsi" w:hAnsiTheme="minorHAnsi" w:cstheme="minorHAnsi"/>
        </w:rPr>
        <w:t xml:space="preserve">Step 3: </w:t>
      </w:r>
      <w:r w:rsidR="00066CBE">
        <w:rPr>
          <w:rFonts w:asciiTheme="minorHAnsi" w:hAnsiTheme="minorHAnsi" w:cstheme="minorHAnsi"/>
        </w:rPr>
        <w:t>The experts are asked to rate best to other criteria on a scale of 1 to 9. The ratings will be obtained in the form a resultant</w:t>
      </w:r>
      <w:r w:rsidRPr="00630F0F">
        <w:rPr>
          <w:rFonts w:asciiTheme="minorHAnsi" w:hAnsiTheme="minorHAnsi" w:cstheme="minorHAnsi"/>
        </w:rPr>
        <w:t xml:space="preserve"> vector </w:t>
      </w:r>
      <m:oMath>
        <m:sSub>
          <m:sSubPr>
            <m:ctrlPr>
              <w:rPr>
                <w:rFonts w:ascii="Cambria Math" w:hAnsi="Cambria Math" w:cstheme="minorHAnsi"/>
              </w:rPr>
            </m:ctrlPr>
          </m:sSubPr>
          <m:e>
            <m:r>
              <w:rPr>
                <w:rFonts w:ascii="Cambria Math" w:hAnsi="Cambria Math" w:cstheme="minorHAnsi"/>
              </w:rPr>
              <m:t>A</m:t>
            </m:r>
          </m:e>
          <m:sub>
            <m:r>
              <w:rPr>
                <w:rFonts w:ascii="Cambria Math" w:hAnsi="Cambria Math" w:cstheme="minorHAnsi"/>
              </w:rPr>
              <m:t>B</m:t>
            </m:r>
          </m:sub>
        </m:sSub>
        <m:r>
          <m:rPr>
            <m:sty m:val="p"/>
          </m:rPr>
          <w:rPr>
            <w:rFonts w:ascii="Cambria Math" w:hAnsi="Cambria Math" w:cstheme="minorHAnsi"/>
          </w:rPr>
          <m:t>=(</m:t>
        </m:r>
        <m:sSub>
          <m:sSubPr>
            <m:ctrlPr>
              <w:rPr>
                <w:rFonts w:ascii="Cambria Math" w:hAnsi="Cambria Math" w:cstheme="minorHAnsi"/>
              </w:rPr>
            </m:ctrlPr>
          </m:sSubPr>
          <m:e>
            <m:r>
              <w:rPr>
                <w:rFonts w:ascii="Cambria Math" w:hAnsi="Cambria Math" w:cstheme="minorHAnsi"/>
              </w:rPr>
              <m:t>a</m:t>
            </m:r>
          </m:e>
          <m:sub>
            <m:r>
              <w:rPr>
                <w:rFonts w:ascii="Cambria Math" w:hAnsi="Cambria Math" w:cstheme="minorHAnsi"/>
              </w:rPr>
              <m:t>B</m:t>
            </m:r>
            <m:r>
              <m:rPr>
                <m:sty m:val="p"/>
              </m:rPr>
              <w:rPr>
                <w:rFonts w:ascii="Cambria Math" w:hAnsi="Cambria Math" w:cstheme="minorHAnsi"/>
              </w:rPr>
              <m:t>1</m:t>
            </m:r>
          </m:sub>
        </m:sSub>
        <m:r>
          <m:rPr>
            <m:sty m:val="p"/>
          </m:rPr>
          <w:rPr>
            <w:rFonts w:ascii="Cambria Math" w:hAnsi="Cambria Math" w:cstheme="minorHAnsi"/>
          </w:rPr>
          <m:t xml:space="preserve">, </m:t>
        </m:r>
        <m:sSub>
          <m:sSubPr>
            <m:ctrlPr>
              <w:rPr>
                <w:rFonts w:ascii="Cambria Math" w:hAnsi="Cambria Math" w:cstheme="minorHAnsi"/>
              </w:rPr>
            </m:ctrlPr>
          </m:sSubPr>
          <m:e>
            <m:r>
              <w:rPr>
                <w:rFonts w:ascii="Cambria Math" w:hAnsi="Cambria Math" w:cstheme="minorHAnsi"/>
              </w:rPr>
              <m:t>a</m:t>
            </m:r>
          </m:e>
          <m:sub>
            <m:r>
              <w:rPr>
                <w:rFonts w:ascii="Cambria Math" w:hAnsi="Cambria Math" w:cstheme="minorHAnsi"/>
              </w:rPr>
              <m:t>B</m:t>
            </m:r>
            <m:r>
              <m:rPr>
                <m:sty m:val="p"/>
              </m:rPr>
              <w:rPr>
                <w:rFonts w:ascii="Cambria Math" w:hAnsi="Cambria Math" w:cstheme="minorHAnsi"/>
              </w:rPr>
              <m:t>2</m:t>
            </m:r>
          </m:sub>
        </m:sSub>
        <m:r>
          <m:rPr>
            <m:sty m:val="p"/>
          </m:rPr>
          <w:rPr>
            <w:rFonts w:ascii="Cambria Math" w:hAnsi="Cambria Math" w:cstheme="minorHAnsi"/>
          </w:rPr>
          <m:t>, …</m:t>
        </m:r>
        <m:sSub>
          <m:sSubPr>
            <m:ctrlPr>
              <w:rPr>
                <w:rFonts w:ascii="Cambria Math" w:hAnsi="Cambria Math" w:cstheme="minorHAnsi"/>
              </w:rPr>
            </m:ctrlPr>
          </m:sSubPr>
          <m:e>
            <m:r>
              <w:rPr>
                <w:rFonts w:ascii="Cambria Math" w:hAnsi="Cambria Math" w:cstheme="minorHAnsi"/>
              </w:rPr>
              <m:t>a</m:t>
            </m:r>
          </m:e>
          <m:sub>
            <m:r>
              <w:rPr>
                <w:rFonts w:ascii="Cambria Math" w:hAnsi="Cambria Math" w:cstheme="minorHAnsi"/>
              </w:rPr>
              <m:t>Bn</m:t>
            </m:r>
          </m:sub>
        </m:sSub>
        <m:r>
          <m:rPr>
            <m:sty m:val="p"/>
          </m:rPr>
          <w:rPr>
            <w:rFonts w:ascii="Cambria Math" w:hAnsi="Cambria Math" w:cstheme="minorHAnsi"/>
          </w:rPr>
          <m:t>)</m:t>
        </m:r>
      </m:oMath>
      <w:r w:rsidRPr="00630F0F">
        <w:rPr>
          <w:rFonts w:asciiTheme="minorHAnsi" w:hAnsiTheme="minorHAnsi" w:cstheme="minorHAnsi"/>
        </w:rPr>
        <w:t>.</w:t>
      </w:r>
    </w:p>
    <w:p w14:paraId="27008212" w14:textId="6EC47E3D" w:rsidR="00E160F4" w:rsidRPr="00630F0F" w:rsidRDefault="00E160F4" w:rsidP="00E160F4">
      <w:pPr>
        <w:rPr>
          <w:rFonts w:asciiTheme="minorHAnsi" w:hAnsiTheme="minorHAnsi" w:cstheme="minorHAnsi"/>
        </w:rPr>
      </w:pPr>
      <w:r w:rsidRPr="00630F0F">
        <w:rPr>
          <w:rFonts w:asciiTheme="minorHAnsi" w:hAnsiTheme="minorHAnsi" w:cstheme="minorHAnsi"/>
        </w:rPr>
        <w:t xml:space="preserve">Step 4: </w:t>
      </w:r>
      <w:r w:rsidR="00A25108">
        <w:rPr>
          <w:rFonts w:asciiTheme="minorHAnsi" w:hAnsiTheme="minorHAnsi" w:cstheme="minorHAnsi"/>
        </w:rPr>
        <w:t xml:space="preserve">Further, experts are also asked to rate others to worst criteria and the resultant vector in this case will be </w:t>
      </w:r>
      <w:r w:rsidRPr="00630F0F">
        <w:rPr>
          <w:rFonts w:asciiTheme="minorHAnsi" w:hAnsiTheme="minorHAnsi" w:cstheme="minorHAnsi"/>
        </w:rPr>
        <w:t xml:space="preserve">vector </w:t>
      </w:r>
      <m:oMath>
        <m:sSub>
          <m:sSubPr>
            <m:ctrlPr>
              <w:rPr>
                <w:rFonts w:ascii="Cambria Math" w:hAnsi="Cambria Math" w:cstheme="minorHAnsi"/>
              </w:rPr>
            </m:ctrlPr>
          </m:sSubPr>
          <m:e>
            <m:r>
              <w:rPr>
                <w:rFonts w:ascii="Cambria Math" w:hAnsi="Cambria Math" w:cstheme="minorHAnsi"/>
              </w:rPr>
              <m:t>A</m:t>
            </m:r>
          </m:e>
          <m:sub>
            <m:r>
              <w:rPr>
                <w:rFonts w:ascii="Cambria Math" w:hAnsi="Cambria Math" w:cstheme="minorHAnsi"/>
              </w:rPr>
              <m:t>w</m:t>
            </m:r>
          </m:sub>
        </m:sSub>
        <m:r>
          <m:rPr>
            <m:sty m:val="p"/>
          </m:rPr>
          <w:rPr>
            <w:rFonts w:ascii="Cambria Math" w:hAnsi="Cambria Math" w:cstheme="minorHAnsi"/>
          </w:rPr>
          <m:t>=</m:t>
        </m:r>
        <m:sSup>
          <m:sSupPr>
            <m:ctrlPr>
              <w:rPr>
                <w:rFonts w:ascii="Cambria Math" w:hAnsi="Cambria Math" w:cstheme="minorHAnsi"/>
              </w:rPr>
            </m:ctrlPr>
          </m:sSupPr>
          <m:e>
            <m:d>
              <m:dPr>
                <m:ctrlPr>
                  <w:rPr>
                    <w:rFonts w:ascii="Cambria Math" w:hAnsi="Cambria Math" w:cstheme="minorHAnsi"/>
                  </w:rPr>
                </m:ctrlPr>
              </m:dPr>
              <m:e>
                <m:sSub>
                  <m:sSubPr>
                    <m:ctrlPr>
                      <w:rPr>
                        <w:rFonts w:ascii="Cambria Math" w:hAnsi="Cambria Math" w:cstheme="minorHAnsi"/>
                      </w:rPr>
                    </m:ctrlPr>
                  </m:sSubPr>
                  <m:e>
                    <m:r>
                      <w:rPr>
                        <w:rFonts w:ascii="Cambria Math" w:hAnsi="Cambria Math" w:cstheme="minorHAnsi"/>
                      </w:rPr>
                      <m:t>a</m:t>
                    </m:r>
                  </m:e>
                  <m:sub>
                    <m:r>
                      <m:rPr>
                        <m:sty m:val="p"/>
                      </m:rPr>
                      <w:rPr>
                        <w:rFonts w:ascii="Cambria Math" w:hAnsi="Cambria Math" w:cstheme="minorHAnsi"/>
                      </w:rPr>
                      <m:t>1</m:t>
                    </m:r>
                    <m:r>
                      <w:rPr>
                        <w:rFonts w:ascii="Cambria Math" w:hAnsi="Cambria Math" w:cstheme="minorHAnsi"/>
                      </w:rPr>
                      <m:t>w</m:t>
                    </m:r>
                  </m:sub>
                </m:sSub>
                <m:r>
                  <m:rPr>
                    <m:sty m:val="p"/>
                  </m:rPr>
                  <w:rPr>
                    <w:rFonts w:ascii="Cambria Math" w:hAnsi="Cambria Math" w:cstheme="minorHAnsi"/>
                  </w:rPr>
                  <m:t xml:space="preserve">, </m:t>
                </m:r>
                <m:sSub>
                  <m:sSubPr>
                    <m:ctrlPr>
                      <w:rPr>
                        <w:rFonts w:ascii="Cambria Math" w:hAnsi="Cambria Math" w:cstheme="minorHAnsi"/>
                      </w:rPr>
                    </m:ctrlPr>
                  </m:sSubPr>
                  <m:e>
                    <m:r>
                      <w:rPr>
                        <w:rFonts w:ascii="Cambria Math" w:hAnsi="Cambria Math" w:cstheme="minorHAnsi"/>
                      </w:rPr>
                      <m:t>a</m:t>
                    </m:r>
                  </m:e>
                  <m:sub>
                    <m:r>
                      <m:rPr>
                        <m:sty m:val="p"/>
                      </m:rPr>
                      <w:rPr>
                        <w:rFonts w:ascii="Cambria Math" w:hAnsi="Cambria Math" w:cstheme="minorHAnsi"/>
                      </w:rPr>
                      <m:t>2</m:t>
                    </m:r>
                    <m:r>
                      <w:rPr>
                        <w:rFonts w:ascii="Cambria Math" w:hAnsi="Cambria Math" w:cstheme="minorHAnsi"/>
                      </w:rPr>
                      <m:t>w</m:t>
                    </m:r>
                  </m:sub>
                </m:sSub>
                <m:r>
                  <m:rPr>
                    <m:sty m:val="p"/>
                  </m:rPr>
                  <w:rPr>
                    <w:rFonts w:ascii="Cambria Math" w:hAnsi="Cambria Math" w:cstheme="minorHAnsi"/>
                  </w:rPr>
                  <m:t>, …</m:t>
                </m:r>
                <m:sSub>
                  <m:sSubPr>
                    <m:ctrlPr>
                      <w:rPr>
                        <w:rFonts w:ascii="Cambria Math" w:hAnsi="Cambria Math" w:cstheme="minorHAnsi"/>
                      </w:rPr>
                    </m:ctrlPr>
                  </m:sSubPr>
                  <m:e>
                    <m:r>
                      <w:rPr>
                        <w:rFonts w:ascii="Cambria Math" w:hAnsi="Cambria Math" w:cstheme="minorHAnsi"/>
                      </w:rPr>
                      <m:t>a</m:t>
                    </m:r>
                  </m:e>
                  <m:sub>
                    <m:r>
                      <w:rPr>
                        <w:rFonts w:ascii="Cambria Math" w:hAnsi="Cambria Math" w:cstheme="minorHAnsi"/>
                      </w:rPr>
                      <m:t>nw</m:t>
                    </m:r>
                  </m:sub>
                </m:sSub>
              </m:e>
            </m:d>
          </m:e>
          <m:sup>
            <m:r>
              <w:rPr>
                <w:rFonts w:ascii="Cambria Math" w:hAnsi="Cambria Math" w:cstheme="minorHAnsi"/>
              </w:rPr>
              <m:t>T</m:t>
            </m:r>
          </m:sup>
        </m:sSup>
        <m:r>
          <m:rPr>
            <m:sty m:val="p"/>
          </m:rPr>
          <w:rPr>
            <w:rFonts w:ascii="Cambria Math" w:hAnsi="Cambria Math" w:cstheme="minorHAnsi"/>
          </w:rPr>
          <m:t>.</m:t>
        </m:r>
      </m:oMath>
    </w:p>
    <w:p w14:paraId="598ABF09" w14:textId="10B94EE1" w:rsidR="00E160F4" w:rsidRPr="00630F0F" w:rsidRDefault="00E160F4" w:rsidP="00E160F4">
      <w:pPr>
        <w:rPr>
          <w:rFonts w:asciiTheme="minorHAnsi" w:hAnsiTheme="minorHAnsi" w:cstheme="minorHAnsi"/>
          <w:iCs/>
        </w:rPr>
      </w:pPr>
      <w:r w:rsidRPr="00630F0F">
        <w:rPr>
          <w:rFonts w:asciiTheme="minorHAnsi" w:hAnsiTheme="minorHAnsi" w:cstheme="minorHAnsi"/>
        </w:rPr>
        <w:t xml:space="preserve">Step 5: </w:t>
      </w:r>
      <w:r w:rsidR="00586099">
        <w:rPr>
          <w:rFonts w:asciiTheme="minorHAnsi" w:hAnsiTheme="minorHAnsi" w:cstheme="minorHAnsi"/>
        </w:rPr>
        <w:t xml:space="preserve">The last step is to obtain the ranking through optimized weights. Model (2) mentioned below is used to obtain </w:t>
      </w:r>
      <w:r w:rsidRPr="00630F0F">
        <w:rPr>
          <w:rFonts w:asciiTheme="minorHAnsi" w:hAnsiTheme="minorHAnsi" w:cstheme="minorHAnsi"/>
        </w:rPr>
        <w:t>optimized weights (</w:t>
      </w:r>
      <m:oMath>
        <m:sSub>
          <m:sSubPr>
            <m:ctrlPr>
              <w:rPr>
                <w:rFonts w:ascii="Cambria Math" w:hAnsi="Cambria Math" w:cstheme="minorHAnsi"/>
                <w:i/>
                <w:iCs/>
              </w:rPr>
            </m:ctrlPr>
          </m:sSubPr>
          <m:e>
            <m:r>
              <w:rPr>
                <w:rFonts w:ascii="Cambria Math" w:hAnsi="Cambria Math" w:cstheme="minorHAnsi"/>
              </w:rPr>
              <m:t>w</m:t>
            </m:r>
          </m:e>
          <m:sub>
            <m:r>
              <w:rPr>
                <w:rFonts w:ascii="Cambria Math" w:hAnsi="Cambria Math" w:cstheme="minorHAnsi"/>
              </w:rPr>
              <m:t>1</m:t>
            </m:r>
          </m:sub>
        </m:sSub>
      </m:oMath>
      <w:r w:rsidRPr="00630F0F">
        <w:rPr>
          <w:rFonts w:asciiTheme="minorHAnsi" w:hAnsiTheme="minorHAnsi" w:cstheme="minorHAnsi"/>
        </w:rPr>
        <w:t xml:space="preserve">*, </w:t>
      </w:r>
      <m:oMath>
        <m:sSub>
          <m:sSubPr>
            <m:ctrlPr>
              <w:rPr>
                <w:rFonts w:ascii="Cambria Math" w:hAnsi="Cambria Math" w:cstheme="minorHAnsi"/>
                <w:i/>
                <w:iCs/>
              </w:rPr>
            </m:ctrlPr>
          </m:sSubPr>
          <m:e>
            <m:r>
              <w:rPr>
                <w:rFonts w:ascii="Cambria Math" w:hAnsi="Cambria Math" w:cstheme="minorHAnsi"/>
              </w:rPr>
              <m:t>w</m:t>
            </m:r>
          </m:e>
          <m:sub>
            <m:r>
              <w:rPr>
                <w:rFonts w:ascii="Cambria Math" w:hAnsi="Cambria Math" w:cstheme="minorHAnsi"/>
              </w:rPr>
              <m:t>2</m:t>
            </m:r>
          </m:sub>
        </m:sSub>
      </m:oMath>
      <w:r w:rsidRPr="00630F0F">
        <w:rPr>
          <w:rFonts w:asciiTheme="minorHAnsi" w:hAnsiTheme="minorHAnsi" w:cstheme="minorHAnsi"/>
        </w:rPr>
        <w:t>*, …….,</w:t>
      </w:r>
      <m:oMath>
        <m:sSub>
          <m:sSubPr>
            <m:ctrlPr>
              <w:rPr>
                <w:rFonts w:ascii="Cambria Math" w:hAnsi="Cambria Math" w:cstheme="minorHAnsi"/>
                <w:i/>
                <w:iCs/>
              </w:rPr>
            </m:ctrlPr>
          </m:sSubPr>
          <m:e>
            <m:r>
              <w:rPr>
                <w:rFonts w:ascii="Cambria Math" w:hAnsi="Cambria Math" w:cstheme="minorHAnsi"/>
              </w:rPr>
              <m:t>w</m:t>
            </m:r>
          </m:e>
          <m:sub>
            <m:r>
              <w:rPr>
                <w:rFonts w:ascii="Cambria Math" w:hAnsi="Cambria Math" w:cstheme="minorHAnsi"/>
              </w:rPr>
              <m:t>n</m:t>
            </m:r>
          </m:sub>
        </m:sSub>
      </m:oMath>
      <w:r w:rsidRPr="00630F0F">
        <w:rPr>
          <w:rFonts w:asciiTheme="minorHAnsi" w:hAnsiTheme="minorHAnsi" w:cstheme="minorHAnsi"/>
        </w:rPr>
        <w:t>*) for all the criteria.</w:t>
      </w:r>
    </w:p>
    <w:p w14:paraId="3ACF9596" w14:textId="3013CDF4" w:rsidR="00E160F4" w:rsidRPr="00630F0F" w:rsidRDefault="00586099" w:rsidP="00E160F4">
      <w:pPr>
        <w:rPr>
          <w:rFonts w:asciiTheme="minorHAnsi" w:hAnsiTheme="minorHAnsi" w:cstheme="minorHAnsi"/>
        </w:rPr>
      </w:pPr>
      <w:r>
        <w:rPr>
          <w:rFonts w:asciiTheme="minorHAnsi" w:hAnsiTheme="minorHAnsi" w:cstheme="minorHAnsi"/>
        </w:rPr>
        <w:t>Here the a</w:t>
      </w:r>
      <w:r w:rsidR="00213711">
        <w:rPr>
          <w:rFonts w:asciiTheme="minorHAnsi" w:hAnsiTheme="minorHAnsi" w:cstheme="minorHAnsi"/>
        </w:rPr>
        <w:t>i</w:t>
      </w:r>
      <w:r>
        <w:rPr>
          <w:rFonts w:asciiTheme="minorHAnsi" w:hAnsiTheme="minorHAnsi" w:cstheme="minorHAnsi"/>
        </w:rPr>
        <w:t>m is to minimize the maximum abs</w:t>
      </w:r>
      <w:r w:rsidR="00213711">
        <w:rPr>
          <w:rFonts w:asciiTheme="minorHAnsi" w:hAnsiTheme="minorHAnsi" w:cstheme="minorHAnsi"/>
        </w:rPr>
        <w:t>o</w:t>
      </w:r>
      <w:r>
        <w:rPr>
          <w:rFonts w:asciiTheme="minorHAnsi" w:hAnsiTheme="minorHAnsi" w:cstheme="minorHAnsi"/>
        </w:rPr>
        <w:t>lute difference as mentioned here for all j</w:t>
      </w:r>
      <w:r w:rsidR="00E160F4" w:rsidRPr="00630F0F">
        <w:rPr>
          <w:rFonts w:asciiTheme="minorHAnsi" w:hAnsiTheme="minorHAnsi" w:cstheme="minorHAnsi"/>
        </w:rPr>
        <w:t xml:space="preserve"> {</w:t>
      </w:r>
      <m:oMath>
        <m:d>
          <m:dPr>
            <m:begChr m:val="|"/>
            <m:endChr m:val="|"/>
            <m:ctrlPr>
              <w:rPr>
                <w:rFonts w:ascii="Cambria Math" w:hAnsi="Cambria Math" w:cstheme="minorHAnsi"/>
              </w:rPr>
            </m:ctrlPr>
          </m:dPr>
          <m:e>
            <m:sSub>
              <m:sSubPr>
                <m:ctrlPr>
                  <w:rPr>
                    <w:rFonts w:ascii="Cambria Math" w:hAnsi="Cambria Math" w:cstheme="minorHAnsi"/>
                  </w:rPr>
                </m:ctrlPr>
              </m:sSubPr>
              <m:e>
                <m:r>
                  <w:rPr>
                    <w:rFonts w:ascii="Cambria Math" w:hAnsi="Cambria Math" w:cstheme="minorHAnsi"/>
                  </w:rPr>
                  <m:t>w</m:t>
                </m:r>
              </m:e>
              <m:sub>
                <m:r>
                  <w:rPr>
                    <w:rFonts w:ascii="Cambria Math" w:hAnsi="Cambria Math" w:cstheme="minorHAnsi"/>
                  </w:rPr>
                  <m:t>B</m:t>
                </m:r>
              </m:sub>
            </m:sSub>
            <m:r>
              <m:rPr>
                <m:sty m:val="p"/>
              </m:rPr>
              <w:rPr>
                <w:rFonts w:ascii="Cambria Math" w:hAnsi="Cambria Math" w:cstheme="minorHAnsi"/>
              </w:rPr>
              <m:t>-</m:t>
            </m:r>
            <m:sSub>
              <m:sSubPr>
                <m:ctrlPr>
                  <w:rPr>
                    <w:rFonts w:ascii="Cambria Math" w:hAnsi="Cambria Math" w:cstheme="minorHAnsi"/>
                  </w:rPr>
                </m:ctrlPr>
              </m:sSubPr>
              <m:e>
                <m:r>
                  <w:rPr>
                    <w:rFonts w:ascii="Cambria Math" w:hAnsi="Cambria Math" w:cstheme="minorHAnsi"/>
                  </w:rPr>
                  <m:t>a</m:t>
                </m:r>
              </m:e>
              <m:sub>
                <m:r>
                  <w:rPr>
                    <w:rFonts w:ascii="Cambria Math" w:hAnsi="Cambria Math" w:cstheme="minorHAnsi"/>
                  </w:rPr>
                  <m:t>Bj</m:t>
                </m:r>
              </m:sub>
            </m:sSub>
            <m:sSub>
              <m:sSubPr>
                <m:ctrlPr>
                  <w:rPr>
                    <w:rFonts w:ascii="Cambria Math" w:hAnsi="Cambria Math" w:cstheme="minorHAnsi"/>
                  </w:rPr>
                </m:ctrlPr>
              </m:sSubPr>
              <m:e>
                <m:r>
                  <w:rPr>
                    <w:rFonts w:ascii="Cambria Math" w:hAnsi="Cambria Math" w:cstheme="minorHAnsi"/>
                  </w:rPr>
                  <m:t>w</m:t>
                </m:r>
              </m:e>
              <m:sub>
                <m:r>
                  <w:rPr>
                    <w:rFonts w:ascii="Cambria Math" w:hAnsi="Cambria Math" w:cstheme="minorHAnsi"/>
                  </w:rPr>
                  <m:t>j</m:t>
                </m:r>
              </m:sub>
            </m:sSub>
          </m:e>
        </m:d>
      </m:oMath>
      <w:r w:rsidR="00E160F4" w:rsidRPr="00630F0F">
        <w:rPr>
          <w:rFonts w:asciiTheme="minorHAnsi" w:hAnsiTheme="minorHAnsi" w:cstheme="minorHAnsi"/>
        </w:rPr>
        <w:t>,</w:t>
      </w:r>
      <m:oMath>
        <m:r>
          <m:rPr>
            <m:sty m:val="p"/>
          </m:rPr>
          <w:rPr>
            <w:rFonts w:ascii="Cambria Math" w:hAnsi="Cambria Math" w:cstheme="minorHAnsi"/>
          </w:rPr>
          <m:t xml:space="preserve"> </m:t>
        </m:r>
        <m:d>
          <m:dPr>
            <m:begChr m:val="|"/>
            <m:endChr m:val="|"/>
            <m:ctrlPr>
              <w:rPr>
                <w:rFonts w:ascii="Cambria Math" w:hAnsi="Cambria Math" w:cstheme="minorHAnsi"/>
              </w:rPr>
            </m:ctrlPr>
          </m:dPr>
          <m:e>
            <m:sSub>
              <m:sSubPr>
                <m:ctrlPr>
                  <w:rPr>
                    <w:rFonts w:ascii="Cambria Math" w:hAnsi="Cambria Math" w:cstheme="minorHAnsi"/>
                  </w:rPr>
                </m:ctrlPr>
              </m:sSubPr>
              <m:e>
                <m:r>
                  <w:rPr>
                    <w:rFonts w:ascii="Cambria Math" w:hAnsi="Cambria Math" w:cstheme="minorHAnsi"/>
                  </w:rPr>
                  <m:t>w</m:t>
                </m:r>
              </m:e>
              <m:sub>
                <m:r>
                  <w:rPr>
                    <w:rFonts w:ascii="Cambria Math" w:hAnsi="Cambria Math" w:cstheme="minorHAnsi"/>
                  </w:rPr>
                  <m:t>j</m:t>
                </m:r>
              </m:sub>
            </m:sSub>
            <m:r>
              <m:rPr>
                <m:sty m:val="p"/>
              </m:rPr>
              <w:rPr>
                <w:rFonts w:ascii="Cambria Math" w:hAnsi="Cambria Math" w:cstheme="minorHAnsi"/>
              </w:rPr>
              <m:t>-</m:t>
            </m:r>
            <m:sSub>
              <m:sSubPr>
                <m:ctrlPr>
                  <w:rPr>
                    <w:rFonts w:ascii="Cambria Math" w:hAnsi="Cambria Math" w:cstheme="minorHAnsi"/>
                  </w:rPr>
                </m:ctrlPr>
              </m:sSubPr>
              <m:e>
                <m:r>
                  <w:rPr>
                    <w:rFonts w:ascii="Cambria Math" w:hAnsi="Cambria Math" w:cstheme="minorHAnsi"/>
                  </w:rPr>
                  <m:t>a</m:t>
                </m:r>
              </m:e>
              <m:sub>
                <m:r>
                  <w:rPr>
                    <w:rFonts w:ascii="Cambria Math" w:hAnsi="Cambria Math" w:cstheme="minorHAnsi"/>
                  </w:rPr>
                  <m:t>jW</m:t>
                </m:r>
              </m:sub>
            </m:sSub>
            <m:sSub>
              <m:sSubPr>
                <m:ctrlPr>
                  <w:rPr>
                    <w:rFonts w:ascii="Cambria Math" w:hAnsi="Cambria Math" w:cstheme="minorHAnsi"/>
                  </w:rPr>
                </m:ctrlPr>
              </m:sSubPr>
              <m:e>
                <m:r>
                  <w:rPr>
                    <w:rFonts w:ascii="Cambria Math" w:hAnsi="Cambria Math" w:cstheme="minorHAnsi"/>
                  </w:rPr>
                  <m:t>w</m:t>
                </m:r>
              </m:e>
              <m:sub>
                <m:r>
                  <w:rPr>
                    <w:rFonts w:ascii="Cambria Math" w:hAnsi="Cambria Math" w:cstheme="minorHAnsi"/>
                  </w:rPr>
                  <m:t>W</m:t>
                </m:r>
              </m:sub>
            </m:sSub>
          </m:e>
        </m:d>
      </m:oMath>
      <w:r w:rsidR="00E160F4" w:rsidRPr="00630F0F">
        <w:rPr>
          <w:rFonts w:asciiTheme="minorHAnsi" w:hAnsiTheme="minorHAnsi" w:cstheme="minorHAnsi"/>
        </w:rPr>
        <w:t>}. The following minimax model will be obtained:</w:t>
      </w:r>
    </w:p>
    <w:p w14:paraId="48AA62C0" w14:textId="77777777" w:rsidR="00E160F4" w:rsidRPr="00B1661D" w:rsidRDefault="00E160F4" w:rsidP="00E160F4">
      <w:pPr>
        <w:rPr>
          <w:rFonts w:asciiTheme="minorHAnsi" w:hAnsiTheme="minorHAnsi" w:cstheme="minorHAnsi"/>
          <w:lang w:val="fr-FR"/>
        </w:rPr>
      </w:pPr>
      <w:proofErr w:type="gramStart"/>
      <w:r w:rsidRPr="00B1661D">
        <w:rPr>
          <w:rFonts w:asciiTheme="minorHAnsi" w:hAnsiTheme="minorHAnsi" w:cstheme="minorHAnsi"/>
          <w:lang w:val="fr-FR"/>
        </w:rPr>
        <w:lastRenderedPageBreak/>
        <w:t>min</w:t>
      </w:r>
      <w:proofErr w:type="gramEnd"/>
      <w:r w:rsidRPr="00B1661D">
        <w:rPr>
          <w:rFonts w:asciiTheme="minorHAnsi" w:hAnsiTheme="minorHAnsi" w:cstheme="minorHAnsi"/>
          <w:lang w:val="fr-FR"/>
        </w:rPr>
        <w:t xml:space="preserve"> max  {</w:t>
      </w:r>
      <m:oMath>
        <m:d>
          <m:dPr>
            <m:begChr m:val="|"/>
            <m:endChr m:val="|"/>
            <m:ctrlPr>
              <w:rPr>
                <w:rFonts w:ascii="Cambria Math" w:hAnsi="Cambria Math" w:cstheme="minorHAnsi"/>
              </w:rPr>
            </m:ctrlPr>
          </m:dPr>
          <m:e>
            <m:sSub>
              <m:sSubPr>
                <m:ctrlPr>
                  <w:rPr>
                    <w:rFonts w:ascii="Cambria Math" w:hAnsi="Cambria Math" w:cstheme="minorHAnsi"/>
                  </w:rPr>
                </m:ctrlPr>
              </m:sSubPr>
              <m:e>
                <m:r>
                  <w:rPr>
                    <w:rFonts w:ascii="Cambria Math" w:hAnsi="Cambria Math" w:cstheme="minorHAnsi"/>
                  </w:rPr>
                  <m:t>w</m:t>
                </m:r>
              </m:e>
              <m:sub>
                <m:r>
                  <w:rPr>
                    <w:rFonts w:ascii="Cambria Math" w:hAnsi="Cambria Math" w:cstheme="minorHAnsi"/>
                  </w:rPr>
                  <m:t>B</m:t>
                </m:r>
              </m:sub>
            </m:sSub>
            <m:r>
              <m:rPr>
                <m:sty m:val="p"/>
              </m:rPr>
              <w:rPr>
                <w:rFonts w:ascii="Cambria Math" w:hAnsi="Cambria Math" w:cstheme="minorHAnsi"/>
                <w:lang w:val="fr-FR"/>
              </w:rPr>
              <m:t>-</m:t>
            </m:r>
            <m:sSub>
              <m:sSubPr>
                <m:ctrlPr>
                  <w:rPr>
                    <w:rFonts w:ascii="Cambria Math" w:hAnsi="Cambria Math" w:cstheme="minorHAnsi"/>
                  </w:rPr>
                </m:ctrlPr>
              </m:sSubPr>
              <m:e>
                <m:r>
                  <w:rPr>
                    <w:rFonts w:ascii="Cambria Math" w:hAnsi="Cambria Math" w:cstheme="minorHAnsi"/>
                  </w:rPr>
                  <m:t>a</m:t>
                </m:r>
              </m:e>
              <m:sub>
                <m:r>
                  <w:rPr>
                    <w:rFonts w:ascii="Cambria Math" w:hAnsi="Cambria Math" w:cstheme="minorHAnsi"/>
                  </w:rPr>
                  <m:t>Bj</m:t>
                </m:r>
              </m:sub>
            </m:sSub>
            <m:sSub>
              <m:sSubPr>
                <m:ctrlPr>
                  <w:rPr>
                    <w:rFonts w:ascii="Cambria Math" w:hAnsi="Cambria Math" w:cstheme="minorHAnsi"/>
                  </w:rPr>
                </m:ctrlPr>
              </m:sSubPr>
              <m:e>
                <m:r>
                  <w:rPr>
                    <w:rFonts w:ascii="Cambria Math" w:hAnsi="Cambria Math" w:cstheme="minorHAnsi"/>
                  </w:rPr>
                  <m:t>w</m:t>
                </m:r>
              </m:e>
              <m:sub>
                <m:r>
                  <w:rPr>
                    <w:rFonts w:ascii="Cambria Math" w:hAnsi="Cambria Math" w:cstheme="minorHAnsi"/>
                  </w:rPr>
                  <m:t>j</m:t>
                </m:r>
              </m:sub>
            </m:sSub>
          </m:e>
        </m:d>
      </m:oMath>
      <w:r w:rsidRPr="00B1661D">
        <w:rPr>
          <w:rFonts w:asciiTheme="minorHAnsi" w:hAnsiTheme="minorHAnsi" w:cstheme="minorHAnsi"/>
          <w:lang w:val="fr-FR"/>
        </w:rPr>
        <w:t>,</w:t>
      </w:r>
      <m:oMath>
        <m:d>
          <m:dPr>
            <m:begChr m:val="|"/>
            <m:endChr m:val="|"/>
            <m:ctrlPr>
              <w:rPr>
                <w:rFonts w:ascii="Cambria Math" w:hAnsi="Cambria Math" w:cstheme="minorHAnsi"/>
              </w:rPr>
            </m:ctrlPr>
          </m:dPr>
          <m:e>
            <m:sSub>
              <m:sSubPr>
                <m:ctrlPr>
                  <w:rPr>
                    <w:rFonts w:ascii="Cambria Math" w:hAnsi="Cambria Math" w:cstheme="minorHAnsi"/>
                  </w:rPr>
                </m:ctrlPr>
              </m:sSubPr>
              <m:e>
                <m:r>
                  <w:rPr>
                    <w:rFonts w:ascii="Cambria Math" w:hAnsi="Cambria Math" w:cstheme="minorHAnsi"/>
                  </w:rPr>
                  <m:t>w</m:t>
                </m:r>
              </m:e>
              <m:sub>
                <m:r>
                  <w:rPr>
                    <w:rFonts w:ascii="Cambria Math" w:hAnsi="Cambria Math" w:cstheme="minorHAnsi"/>
                  </w:rPr>
                  <m:t>j</m:t>
                </m:r>
              </m:sub>
            </m:sSub>
            <m:r>
              <m:rPr>
                <m:sty m:val="p"/>
              </m:rPr>
              <w:rPr>
                <w:rFonts w:ascii="Cambria Math" w:hAnsi="Cambria Math" w:cstheme="minorHAnsi"/>
                <w:lang w:val="fr-FR"/>
              </w:rPr>
              <m:t>-</m:t>
            </m:r>
            <m:sSub>
              <m:sSubPr>
                <m:ctrlPr>
                  <w:rPr>
                    <w:rFonts w:ascii="Cambria Math" w:hAnsi="Cambria Math" w:cstheme="minorHAnsi"/>
                  </w:rPr>
                </m:ctrlPr>
              </m:sSubPr>
              <m:e>
                <m:r>
                  <w:rPr>
                    <w:rFonts w:ascii="Cambria Math" w:hAnsi="Cambria Math" w:cstheme="minorHAnsi"/>
                  </w:rPr>
                  <m:t>a</m:t>
                </m:r>
              </m:e>
              <m:sub>
                <m:r>
                  <w:rPr>
                    <w:rFonts w:ascii="Cambria Math" w:hAnsi="Cambria Math" w:cstheme="minorHAnsi"/>
                  </w:rPr>
                  <m:t>jW</m:t>
                </m:r>
              </m:sub>
            </m:sSub>
            <m:sSub>
              <m:sSubPr>
                <m:ctrlPr>
                  <w:rPr>
                    <w:rFonts w:ascii="Cambria Math" w:hAnsi="Cambria Math" w:cstheme="minorHAnsi"/>
                  </w:rPr>
                </m:ctrlPr>
              </m:sSubPr>
              <m:e>
                <m:r>
                  <w:rPr>
                    <w:rFonts w:ascii="Cambria Math" w:hAnsi="Cambria Math" w:cstheme="minorHAnsi"/>
                  </w:rPr>
                  <m:t>w</m:t>
                </m:r>
              </m:e>
              <m:sub>
                <m:r>
                  <w:rPr>
                    <w:rFonts w:ascii="Cambria Math" w:hAnsi="Cambria Math" w:cstheme="minorHAnsi"/>
                  </w:rPr>
                  <m:t>W</m:t>
                </m:r>
              </m:sub>
            </m:sSub>
          </m:e>
        </m:d>
      </m:oMath>
      <w:r w:rsidRPr="00B1661D">
        <w:rPr>
          <w:rFonts w:asciiTheme="minorHAnsi" w:hAnsiTheme="minorHAnsi" w:cstheme="minorHAnsi"/>
          <w:lang w:val="fr-FR"/>
        </w:rPr>
        <w:t>},</w:t>
      </w:r>
    </w:p>
    <w:p w14:paraId="4B9B2FA0" w14:textId="77777777" w:rsidR="00E160F4" w:rsidRPr="00630F0F" w:rsidRDefault="00E160F4" w:rsidP="00E160F4">
      <w:pPr>
        <w:rPr>
          <w:rFonts w:asciiTheme="minorHAnsi" w:hAnsiTheme="minorHAnsi" w:cstheme="minorHAnsi"/>
        </w:rPr>
      </w:pPr>
      <w:proofErr w:type="spellStart"/>
      <w:r w:rsidRPr="00630F0F">
        <w:rPr>
          <w:rFonts w:asciiTheme="minorHAnsi" w:hAnsiTheme="minorHAnsi" w:cstheme="minorHAnsi"/>
        </w:rPr>
        <w:t>s.t.</w:t>
      </w:r>
      <w:proofErr w:type="spellEnd"/>
      <m:oMath>
        <m:nary>
          <m:naryPr>
            <m:chr m:val="∑"/>
            <m:limLoc m:val="undOvr"/>
            <m:supHide m:val="1"/>
            <m:ctrlPr>
              <w:rPr>
                <w:rFonts w:ascii="Cambria Math" w:hAnsi="Cambria Math" w:cstheme="minorHAnsi"/>
              </w:rPr>
            </m:ctrlPr>
          </m:naryPr>
          <m:sub>
            <m:r>
              <w:rPr>
                <w:rFonts w:ascii="Cambria Math" w:hAnsi="Cambria Math" w:cstheme="minorHAnsi"/>
              </w:rPr>
              <m:t>j</m:t>
            </m:r>
          </m:sub>
          <m:sup/>
          <m:e>
            <m:sSub>
              <m:sSubPr>
                <m:ctrlPr>
                  <w:rPr>
                    <w:rFonts w:ascii="Cambria Math" w:hAnsi="Cambria Math" w:cstheme="minorHAnsi"/>
                  </w:rPr>
                </m:ctrlPr>
              </m:sSubPr>
              <m:e>
                <m:r>
                  <w:rPr>
                    <w:rFonts w:ascii="Cambria Math" w:hAnsi="Cambria Math" w:cstheme="minorHAnsi"/>
                  </w:rPr>
                  <m:t>w</m:t>
                </m:r>
              </m:e>
              <m:sub>
                <m:r>
                  <w:rPr>
                    <w:rFonts w:ascii="Cambria Math" w:hAnsi="Cambria Math" w:cstheme="minorHAnsi"/>
                  </w:rPr>
                  <m:t>j</m:t>
                </m:r>
              </m:sub>
            </m:sSub>
            <m:r>
              <m:rPr>
                <m:sty m:val="p"/>
              </m:rPr>
              <w:rPr>
                <w:rFonts w:ascii="Cambria Math" w:hAnsi="Cambria Math" w:cstheme="minorHAnsi"/>
              </w:rPr>
              <m:t>=1</m:t>
            </m:r>
          </m:e>
        </m:nary>
      </m:oMath>
      <w:r w:rsidRPr="00630F0F">
        <w:rPr>
          <w:rFonts w:asciiTheme="minorHAnsi" w:hAnsiTheme="minorHAnsi" w:cstheme="minorHAnsi"/>
        </w:rPr>
        <w:t>,</w:t>
      </w:r>
    </w:p>
    <w:p w14:paraId="1B7ED8BB" w14:textId="77777777" w:rsidR="00E160F4" w:rsidRPr="00630F0F" w:rsidRDefault="00B13F17" w:rsidP="00E160F4">
      <w:pPr>
        <w:rPr>
          <w:rFonts w:asciiTheme="minorHAnsi" w:hAnsiTheme="minorHAnsi" w:cstheme="minorHAnsi"/>
        </w:rPr>
      </w:pPr>
      <m:oMath>
        <m:sSub>
          <m:sSubPr>
            <m:ctrlPr>
              <w:rPr>
                <w:rFonts w:ascii="Cambria Math" w:hAnsi="Cambria Math" w:cstheme="minorHAnsi"/>
              </w:rPr>
            </m:ctrlPr>
          </m:sSubPr>
          <m:e>
            <m:r>
              <w:rPr>
                <w:rFonts w:ascii="Cambria Math" w:hAnsi="Cambria Math" w:cstheme="minorHAnsi"/>
              </w:rPr>
              <m:t>w</m:t>
            </m:r>
          </m:e>
          <m:sub>
            <m:r>
              <w:rPr>
                <w:rFonts w:ascii="Cambria Math" w:hAnsi="Cambria Math" w:cstheme="minorHAnsi"/>
              </w:rPr>
              <m:t>j</m:t>
            </m:r>
          </m:sub>
        </m:sSub>
      </m:oMath>
      <w:r w:rsidR="00E160F4" w:rsidRPr="00630F0F">
        <w:rPr>
          <w:rFonts w:asciiTheme="minorHAnsi" w:hAnsiTheme="minorHAnsi" w:cstheme="minorHAnsi"/>
        </w:rPr>
        <w:t xml:space="preserve"> ≥ 0, for </w:t>
      </w:r>
      <w:proofErr w:type="gramStart"/>
      <w:r w:rsidR="00E160F4" w:rsidRPr="00630F0F">
        <w:rPr>
          <w:rFonts w:asciiTheme="minorHAnsi" w:hAnsiTheme="minorHAnsi" w:cstheme="minorHAnsi"/>
        </w:rPr>
        <w:t>all  .</w:t>
      </w:r>
      <w:proofErr w:type="gramEnd"/>
      <w:r w:rsidR="00E160F4" w:rsidRPr="00630F0F">
        <w:rPr>
          <w:rFonts w:asciiTheme="minorHAnsi" w:hAnsiTheme="minorHAnsi" w:cstheme="minorHAnsi"/>
        </w:rPr>
        <w:t xml:space="preserve">                                            (1)</w:t>
      </w:r>
    </w:p>
    <w:p w14:paraId="6C4D3BF9" w14:textId="77777777" w:rsidR="00E160F4" w:rsidRPr="00630F0F" w:rsidRDefault="00E160F4" w:rsidP="00E160F4">
      <w:pPr>
        <w:rPr>
          <w:rFonts w:asciiTheme="minorHAnsi" w:hAnsiTheme="minorHAnsi" w:cstheme="minorHAnsi"/>
        </w:rPr>
      </w:pPr>
      <w:r w:rsidRPr="00630F0F">
        <w:rPr>
          <w:rFonts w:asciiTheme="minorHAnsi" w:hAnsiTheme="minorHAnsi" w:cstheme="minorHAnsi"/>
        </w:rPr>
        <w:t>Model (1) is transformed to a linear model and is shown as:</w:t>
      </w:r>
    </w:p>
    <w:p w14:paraId="6A02A894" w14:textId="77777777" w:rsidR="00E160F4" w:rsidRPr="00630F0F" w:rsidRDefault="00E160F4" w:rsidP="00E160F4">
      <w:pPr>
        <w:rPr>
          <w:rFonts w:asciiTheme="minorHAnsi" w:hAnsiTheme="minorHAnsi" w:cstheme="minorHAnsi"/>
        </w:rPr>
      </w:pPr>
      <w:r w:rsidRPr="00630F0F">
        <w:rPr>
          <w:rFonts w:asciiTheme="minorHAnsi" w:hAnsiTheme="minorHAnsi" w:cstheme="minorHAnsi"/>
        </w:rPr>
        <w:t>min</w:t>
      </w:r>
      <m:oMath>
        <m:sSup>
          <m:sSupPr>
            <m:ctrlPr>
              <w:rPr>
                <w:rFonts w:ascii="Cambria Math" w:hAnsi="Cambria Math" w:cstheme="minorHAnsi"/>
              </w:rPr>
            </m:ctrlPr>
          </m:sSupPr>
          <m:e>
            <m:r>
              <w:rPr>
                <w:rFonts w:ascii="Cambria Math" w:hAnsi="Cambria Math" w:cstheme="minorHAnsi"/>
              </w:rPr>
              <m:t>ξ</m:t>
            </m:r>
          </m:e>
          <m:sup>
            <m:r>
              <w:rPr>
                <w:rFonts w:ascii="Cambria Math" w:hAnsi="Cambria Math" w:cstheme="minorHAnsi"/>
              </w:rPr>
              <m:t>L</m:t>
            </m:r>
          </m:sup>
        </m:sSup>
        <m:r>
          <m:rPr>
            <m:sty m:val="p"/>
          </m:rPr>
          <w:rPr>
            <w:rFonts w:ascii="Cambria Math" w:hAnsi="Cambria Math" w:cstheme="minorHAnsi"/>
          </w:rPr>
          <m:t>,</m:t>
        </m:r>
      </m:oMath>
    </w:p>
    <w:p w14:paraId="030A2FFA" w14:textId="77777777" w:rsidR="00E160F4" w:rsidRPr="00630F0F" w:rsidRDefault="00E160F4" w:rsidP="00E160F4">
      <w:pPr>
        <w:rPr>
          <w:rFonts w:asciiTheme="minorHAnsi" w:hAnsiTheme="minorHAnsi" w:cstheme="minorHAnsi"/>
        </w:rPr>
      </w:pPr>
      <w:proofErr w:type="spellStart"/>
      <w:r w:rsidRPr="00630F0F">
        <w:rPr>
          <w:rFonts w:asciiTheme="minorHAnsi" w:hAnsiTheme="minorHAnsi" w:cstheme="minorHAnsi"/>
        </w:rPr>
        <w:t>s.t.</w:t>
      </w:r>
      <w:proofErr w:type="spellEnd"/>
    </w:p>
    <w:p w14:paraId="38DF471D" w14:textId="77777777" w:rsidR="00E160F4" w:rsidRPr="00630F0F" w:rsidRDefault="00B13F17" w:rsidP="00E160F4">
      <w:pPr>
        <w:rPr>
          <w:rFonts w:asciiTheme="minorHAnsi" w:hAnsiTheme="minorHAnsi" w:cstheme="minorHAnsi"/>
        </w:rPr>
      </w:pPr>
      <m:oMath>
        <m:d>
          <m:dPr>
            <m:begChr m:val="|"/>
            <m:endChr m:val="|"/>
            <m:ctrlPr>
              <w:rPr>
                <w:rFonts w:ascii="Cambria Math" w:hAnsi="Cambria Math" w:cstheme="minorHAnsi"/>
              </w:rPr>
            </m:ctrlPr>
          </m:dPr>
          <m:e>
            <m:sSub>
              <m:sSubPr>
                <m:ctrlPr>
                  <w:rPr>
                    <w:rFonts w:ascii="Cambria Math" w:hAnsi="Cambria Math" w:cstheme="minorHAnsi"/>
                  </w:rPr>
                </m:ctrlPr>
              </m:sSubPr>
              <m:e>
                <m:r>
                  <w:rPr>
                    <w:rFonts w:ascii="Cambria Math" w:hAnsi="Cambria Math" w:cstheme="minorHAnsi"/>
                  </w:rPr>
                  <m:t>w</m:t>
                </m:r>
              </m:e>
              <m:sub>
                <m:r>
                  <w:rPr>
                    <w:rFonts w:ascii="Cambria Math" w:hAnsi="Cambria Math" w:cstheme="minorHAnsi"/>
                  </w:rPr>
                  <m:t>B</m:t>
                </m:r>
              </m:sub>
            </m:sSub>
            <m:r>
              <m:rPr>
                <m:sty m:val="p"/>
              </m:rPr>
              <w:rPr>
                <w:rFonts w:ascii="Cambria Math" w:hAnsi="Cambria Math" w:cstheme="minorHAnsi"/>
              </w:rPr>
              <m:t>-</m:t>
            </m:r>
            <m:sSub>
              <m:sSubPr>
                <m:ctrlPr>
                  <w:rPr>
                    <w:rFonts w:ascii="Cambria Math" w:hAnsi="Cambria Math" w:cstheme="minorHAnsi"/>
                  </w:rPr>
                </m:ctrlPr>
              </m:sSubPr>
              <m:e>
                <m:r>
                  <w:rPr>
                    <w:rFonts w:ascii="Cambria Math" w:hAnsi="Cambria Math" w:cstheme="minorHAnsi"/>
                  </w:rPr>
                  <m:t>a</m:t>
                </m:r>
              </m:e>
              <m:sub>
                <m:r>
                  <w:rPr>
                    <w:rFonts w:ascii="Cambria Math" w:hAnsi="Cambria Math" w:cstheme="minorHAnsi"/>
                  </w:rPr>
                  <m:t>Bj</m:t>
                </m:r>
              </m:sub>
            </m:sSub>
            <m:sSub>
              <m:sSubPr>
                <m:ctrlPr>
                  <w:rPr>
                    <w:rFonts w:ascii="Cambria Math" w:hAnsi="Cambria Math" w:cstheme="minorHAnsi"/>
                  </w:rPr>
                </m:ctrlPr>
              </m:sSubPr>
              <m:e>
                <m:r>
                  <w:rPr>
                    <w:rFonts w:ascii="Cambria Math" w:hAnsi="Cambria Math" w:cstheme="minorHAnsi"/>
                  </w:rPr>
                  <m:t>w</m:t>
                </m:r>
              </m:e>
              <m:sub>
                <m:r>
                  <w:rPr>
                    <w:rFonts w:ascii="Cambria Math" w:hAnsi="Cambria Math" w:cstheme="minorHAnsi"/>
                  </w:rPr>
                  <m:t>j</m:t>
                </m:r>
              </m:sub>
            </m:sSub>
          </m:e>
        </m:d>
      </m:oMath>
      <w:r w:rsidR="00E160F4" w:rsidRPr="00630F0F">
        <w:rPr>
          <w:rFonts w:asciiTheme="minorHAnsi" w:hAnsiTheme="minorHAnsi" w:cstheme="minorHAnsi"/>
        </w:rPr>
        <w:t xml:space="preserve">≤ </w:t>
      </w:r>
      <m:oMath>
        <m:sSup>
          <m:sSupPr>
            <m:ctrlPr>
              <w:rPr>
                <w:rFonts w:ascii="Cambria Math" w:hAnsi="Cambria Math" w:cstheme="minorHAnsi"/>
              </w:rPr>
            </m:ctrlPr>
          </m:sSupPr>
          <m:e>
            <m:r>
              <w:rPr>
                <w:rFonts w:ascii="Cambria Math" w:hAnsi="Cambria Math" w:cstheme="minorHAnsi"/>
              </w:rPr>
              <m:t>ξ</m:t>
            </m:r>
          </m:e>
          <m:sup>
            <m:sSup>
              <m:sSupPr>
                <m:ctrlPr>
                  <w:rPr>
                    <w:rFonts w:ascii="Cambria Math" w:hAnsi="Cambria Math" w:cstheme="minorHAnsi"/>
                    <w:i/>
                  </w:rPr>
                </m:ctrlPr>
              </m:sSupPr>
              <m:e>
                <m:r>
                  <w:rPr>
                    <w:rFonts w:ascii="Cambria Math" w:hAnsi="Cambria Math" w:cstheme="minorHAnsi"/>
                  </w:rPr>
                  <m:t>L</m:t>
                </m:r>
              </m:e>
              <m:sup>
                <m:r>
                  <w:rPr>
                    <w:rFonts w:ascii="Cambria Math" w:hAnsi="Cambria Math" w:cstheme="minorHAnsi"/>
                  </w:rPr>
                  <m:t>*</m:t>
                </m:r>
              </m:sup>
            </m:sSup>
            <m:r>
              <w:rPr>
                <w:rFonts w:ascii="Cambria Math" w:hAnsi="Cambria Math" w:cstheme="minorHAnsi"/>
              </w:rPr>
              <m:t xml:space="preserve"> </m:t>
            </m:r>
          </m:sup>
        </m:sSup>
      </m:oMath>
      <w:r w:rsidR="00E160F4" w:rsidRPr="00630F0F">
        <w:rPr>
          <w:rFonts w:asciiTheme="minorHAnsi" w:hAnsiTheme="minorHAnsi" w:cstheme="minorHAnsi"/>
        </w:rPr>
        <w:t xml:space="preserve">, for all </w:t>
      </w:r>
      <m:oMath>
        <m:r>
          <w:rPr>
            <w:rFonts w:ascii="Cambria Math" w:hAnsi="Cambria Math" w:cstheme="minorHAnsi"/>
          </w:rPr>
          <m:t>j</m:t>
        </m:r>
      </m:oMath>
      <w:r w:rsidR="00E160F4" w:rsidRPr="00630F0F">
        <w:rPr>
          <w:rFonts w:asciiTheme="minorHAnsi" w:hAnsiTheme="minorHAnsi" w:cstheme="minorHAnsi"/>
        </w:rPr>
        <w:t>,</w:t>
      </w:r>
    </w:p>
    <w:p w14:paraId="68B7ED57" w14:textId="77777777" w:rsidR="00E160F4" w:rsidRPr="00630F0F" w:rsidRDefault="00B13F17" w:rsidP="00E160F4">
      <w:pPr>
        <w:rPr>
          <w:rFonts w:asciiTheme="minorHAnsi" w:hAnsiTheme="minorHAnsi" w:cstheme="minorHAnsi"/>
        </w:rPr>
      </w:pPr>
      <m:oMath>
        <m:d>
          <m:dPr>
            <m:begChr m:val="|"/>
            <m:endChr m:val="|"/>
            <m:ctrlPr>
              <w:rPr>
                <w:rFonts w:ascii="Cambria Math" w:hAnsi="Cambria Math" w:cstheme="minorHAnsi"/>
              </w:rPr>
            </m:ctrlPr>
          </m:dPr>
          <m:e>
            <m:sSub>
              <m:sSubPr>
                <m:ctrlPr>
                  <w:rPr>
                    <w:rFonts w:ascii="Cambria Math" w:hAnsi="Cambria Math" w:cstheme="minorHAnsi"/>
                  </w:rPr>
                </m:ctrlPr>
              </m:sSubPr>
              <m:e>
                <m:r>
                  <w:rPr>
                    <w:rFonts w:ascii="Cambria Math" w:hAnsi="Cambria Math" w:cstheme="minorHAnsi"/>
                  </w:rPr>
                  <m:t>w</m:t>
                </m:r>
              </m:e>
              <m:sub>
                <m:r>
                  <w:rPr>
                    <w:rFonts w:ascii="Cambria Math" w:hAnsi="Cambria Math" w:cstheme="minorHAnsi"/>
                  </w:rPr>
                  <m:t>j</m:t>
                </m:r>
              </m:sub>
            </m:sSub>
            <m:r>
              <m:rPr>
                <m:sty m:val="p"/>
              </m:rPr>
              <w:rPr>
                <w:rFonts w:ascii="Cambria Math" w:hAnsi="Cambria Math" w:cstheme="minorHAnsi"/>
              </w:rPr>
              <m:t>-</m:t>
            </m:r>
            <m:sSub>
              <m:sSubPr>
                <m:ctrlPr>
                  <w:rPr>
                    <w:rFonts w:ascii="Cambria Math" w:hAnsi="Cambria Math" w:cstheme="minorHAnsi"/>
                  </w:rPr>
                </m:ctrlPr>
              </m:sSubPr>
              <m:e>
                <m:r>
                  <w:rPr>
                    <w:rFonts w:ascii="Cambria Math" w:hAnsi="Cambria Math" w:cstheme="minorHAnsi"/>
                  </w:rPr>
                  <m:t>a</m:t>
                </m:r>
              </m:e>
              <m:sub>
                <m:r>
                  <w:rPr>
                    <w:rFonts w:ascii="Cambria Math" w:hAnsi="Cambria Math" w:cstheme="minorHAnsi"/>
                  </w:rPr>
                  <m:t>jW</m:t>
                </m:r>
              </m:sub>
            </m:sSub>
            <m:sSub>
              <m:sSubPr>
                <m:ctrlPr>
                  <w:rPr>
                    <w:rFonts w:ascii="Cambria Math" w:hAnsi="Cambria Math" w:cstheme="minorHAnsi"/>
                  </w:rPr>
                </m:ctrlPr>
              </m:sSubPr>
              <m:e>
                <m:r>
                  <w:rPr>
                    <w:rFonts w:ascii="Cambria Math" w:hAnsi="Cambria Math" w:cstheme="minorHAnsi"/>
                  </w:rPr>
                  <m:t>w</m:t>
                </m:r>
              </m:e>
              <m:sub>
                <m:r>
                  <w:rPr>
                    <w:rFonts w:ascii="Cambria Math" w:hAnsi="Cambria Math" w:cstheme="minorHAnsi"/>
                  </w:rPr>
                  <m:t>W</m:t>
                </m:r>
              </m:sub>
            </m:sSub>
          </m:e>
        </m:d>
      </m:oMath>
      <w:r w:rsidR="00E160F4" w:rsidRPr="00630F0F">
        <w:rPr>
          <w:rFonts w:asciiTheme="minorHAnsi" w:hAnsiTheme="minorHAnsi" w:cstheme="minorHAnsi"/>
        </w:rPr>
        <w:t xml:space="preserve"> ≤</w:t>
      </w:r>
      <m:oMath>
        <m:sSup>
          <m:sSupPr>
            <m:ctrlPr>
              <w:rPr>
                <w:rFonts w:ascii="Cambria Math" w:hAnsi="Cambria Math" w:cstheme="minorHAnsi"/>
              </w:rPr>
            </m:ctrlPr>
          </m:sSupPr>
          <m:e>
            <m:r>
              <w:rPr>
                <w:rFonts w:ascii="Cambria Math" w:hAnsi="Cambria Math" w:cstheme="minorHAnsi"/>
              </w:rPr>
              <m:t>ξ</m:t>
            </m:r>
          </m:e>
          <m:sup>
            <m:sSup>
              <m:sSupPr>
                <m:ctrlPr>
                  <w:rPr>
                    <w:rFonts w:ascii="Cambria Math" w:hAnsi="Cambria Math" w:cstheme="minorHAnsi"/>
                    <w:i/>
                  </w:rPr>
                </m:ctrlPr>
              </m:sSupPr>
              <m:e>
                <m:r>
                  <w:rPr>
                    <w:rFonts w:ascii="Cambria Math" w:hAnsi="Cambria Math" w:cstheme="minorHAnsi"/>
                  </w:rPr>
                  <m:t>L</m:t>
                </m:r>
              </m:e>
              <m:sup>
                <m:r>
                  <w:rPr>
                    <w:rFonts w:ascii="Cambria Math" w:hAnsi="Cambria Math" w:cstheme="minorHAnsi"/>
                  </w:rPr>
                  <m:t>*</m:t>
                </m:r>
              </m:sup>
            </m:sSup>
          </m:sup>
        </m:sSup>
      </m:oMath>
      <w:r w:rsidR="00E160F4" w:rsidRPr="00630F0F">
        <w:rPr>
          <w:rFonts w:asciiTheme="minorHAnsi" w:hAnsiTheme="minorHAnsi" w:cstheme="minorHAnsi"/>
        </w:rPr>
        <w:t xml:space="preserve">, for all </w:t>
      </w:r>
      <m:oMath>
        <m:r>
          <w:rPr>
            <w:rFonts w:ascii="Cambria Math" w:hAnsi="Cambria Math" w:cstheme="minorHAnsi"/>
          </w:rPr>
          <m:t>j</m:t>
        </m:r>
      </m:oMath>
      <w:r w:rsidR="00E160F4" w:rsidRPr="00630F0F">
        <w:rPr>
          <w:rFonts w:asciiTheme="minorHAnsi" w:hAnsiTheme="minorHAnsi" w:cstheme="minorHAnsi"/>
        </w:rPr>
        <w:t>,</w:t>
      </w:r>
    </w:p>
    <w:p w14:paraId="73191039" w14:textId="77777777" w:rsidR="00E160F4" w:rsidRPr="00630F0F" w:rsidRDefault="00B13F17" w:rsidP="00E160F4">
      <w:pPr>
        <w:rPr>
          <w:rFonts w:asciiTheme="minorHAnsi" w:hAnsiTheme="minorHAnsi" w:cstheme="minorHAnsi"/>
        </w:rPr>
      </w:pPr>
      <m:oMath>
        <m:nary>
          <m:naryPr>
            <m:chr m:val="∑"/>
            <m:limLoc m:val="undOvr"/>
            <m:supHide m:val="1"/>
            <m:ctrlPr>
              <w:rPr>
                <w:rFonts w:ascii="Cambria Math" w:hAnsi="Cambria Math" w:cstheme="minorHAnsi"/>
              </w:rPr>
            </m:ctrlPr>
          </m:naryPr>
          <m:sub>
            <m:r>
              <w:rPr>
                <w:rFonts w:ascii="Cambria Math" w:hAnsi="Cambria Math" w:cstheme="minorHAnsi"/>
              </w:rPr>
              <m:t>j</m:t>
            </m:r>
          </m:sub>
          <m:sup/>
          <m:e>
            <m:sSub>
              <m:sSubPr>
                <m:ctrlPr>
                  <w:rPr>
                    <w:rFonts w:ascii="Cambria Math" w:hAnsi="Cambria Math" w:cstheme="minorHAnsi"/>
                  </w:rPr>
                </m:ctrlPr>
              </m:sSubPr>
              <m:e>
                <m:r>
                  <w:rPr>
                    <w:rFonts w:ascii="Cambria Math" w:hAnsi="Cambria Math" w:cstheme="minorHAnsi"/>
                  </w:rPr>
                  <m:t>w</m:t>
                </m:r>
              </m:e>
              <m:sub>
                <m:r>
                  <w:rPr>
                    <w:rFonts w:ascii="Cambria Math" w:hAnsi="Cambria Math" w:cstheme="minorHAnsi"/>
                  </w:rPr>
                  <m:t>j</m:t>
                </m:r>
              </m:sub>
            </m:sSub>
            <m:r>
              <m:rPr>
                <m:sty m:val="p"/>
              </m:rPr>
              <w:rPr>
                <w:rFonts w:ascii="Cambria Math" w:hAnsi="Cambria Math" w:cstheme="minorHAnsi"/>
              </w:rPr>
              <m:t>=1</m:t>
            </m:r>
          </m:e>
        </m:nary>
      </m:oMath>
      <w:r w:rsidR="00E160F4" w:rsidRPr="00630F0F">
        <w:rPr>
          <w:rFonts w:asciiTheme="minorHAnsi" w:hAnsiTheme="minorHAnsi" w:cstheme="minorHAnsi"/>
        </w:rPr>
        <w:t>,</w:t>
      </w:r>
    </w:p>
    <w:p w14:paraId="239050F2" w14:textId="77777777" w:rsidR="00E160F4" w:rsidRPr="00630F0F" w:rsidRDefault="00B13F17" w:rsidP="00E160F4">
      <w:pPr>
        <w:rPr>
          <w:rFonts w:asciiTheme="minorHAnsi" w:hAnsiTheme="minorHAnsi" w:cstheme="minorHAnsi"/>
        </w:rPr>
      </w:pPr>
      <m:oMath>
        <m:sSub>
          <m:sSubPr>
            <m:ctrlPr>
              <w:rPr>
                <w:rFonts w:ascii="Cambria Math" w:hAnsi="Cambria Math" w:cstheme="minorHAnsi"/>
              </w:rPr>
            </m:ctrlPr>
          </m:sSubPr>
          <m:e>
            <m:r>
              <w:rPr>
                <w:rFonts w:ascii="Cambria Math" w:hAnsi="Cambria Math" w:cstheme="minorHAnsi"/>
              </w:rPr>
              <m:t>w</m:t>
            </m:r>
          </m:e>
          <m:sub>
            <m:r>
              <w:rPr>
                <w:rFonts w:ascii="Cambria Math" w:hAnsi="Cambria Math" w:cstheme="minorHAnsi"/>
              </w:rPr>
              <m:t>j</m:t>
            </m:r>
          </m:sub>
        </m:sSub>
      </m:oMath>
      <w:r w:rsidR="00E160F4" w:rsidRPr="00630F0F">
        <w:rPr>
          <w:rFonts w:asciiTheme="minorHAnsi" w:hAnsiTheme="minorHAnsi" w:cstheme="minorHAnsi"/>
        </w:rPr>
        <w:t xml:space="preserve">≥ 0, for all </w:t>
      </w:r>
      <m:oMath>
        <m:r>
          <w:rPr>
            <w:rFonts w:ascii="Cambria Math" w:hAnsi="Cambria Math" w:cstheme="minorHAnsi"/>
          </w:rPr>
          <m:t>j</m:t>
        </m:r>
        <m:r>
          <m:rPr>
            <m:sty m:val="p"/>
          </m:rPr>
          <w:rPr>
            <w:rFonts w:ascii="Cambria Math" w:hAnsi="Cambria Math" w:cstheme="minorHAnsi"/>
          </w:rPr>
          <m:t>.</m:t>
        </m:r>
      </m:oMath>
      <w:r w:rsidR="00E160F4" w:rsidRPr="00630F0F">
        <w:rPr>
          <w:rFonts w:asciiTheme="minorHAnsi" w:hAnsiTheme="minorHAnsi" w:cstheme="minorHAnsi"/>
        </w:rPr>
        <w:t xml:space="preserve">                                             </w:t>
      </w:r>
      <w:proofErr w:type="gramStart"/>
      <w:r w:rsidR="00E160F4" w:rsidRPr="00630F0F">
        <w:rPr>
          <w:rFonts w:asciiTheme="minorHAnsi" w:hAnsiTheme="minorHAnsi" w:cstheme="minorHAnsi"/>
        </w:rPr>
        <w:t xml:space="preserve">   (</w:t>
      </w:r>
      <w:proofErr w:type="gramEnd"/>
      <w:r w:rsidR="00E160F4" w:rsidRPr="00630F0F">
        <w:rPr>
          <w:rFonts w:asciiTheme="minorHAnsi" w:hAnsiTheme="minorHAnsi" w:cstheme="minorHAnsi"/>
        </w:rPr>
        <w:t xml:space="preserve">2)  </w:t>
      </w:r>
    </w:p>
    <w:p w14:paraId="727E1FAA" w14:textId="77777777" w:rsidR="00E160F4" w:rsidRPr="00630F0F" w:rsidRDefault="00E160F4" w:rsidP="00E160F4">
      <w:pPr>
        <w:rPr>
          <w:rFonts w:asciiTheme="minorHAnsi" w:hAnsiTheme="minorHAnsi" w:cstheme="minorHAnsi"/>
        </w:rPr>
      </w:pPr>
      <w:r w:rsidRPr="00630F0F">
        <w:rPr>
          <w:rFonts w:asciiTheme="minorHAnsi" w:hAnsiTheme="minorHAnsi" w:cstheme="minorHAnsi"/>
        </w:rPr>
        <w:t>Model (2) can be solved to obtain optimal weights (</w:t>
      </w:r>
      <m:oMath>
        <m:sSubSup>
          <m:sSubSupPr>
            <m:ctrlPr>
              <w:rPr>
                <w:rFonts w:ascii="Cambria Math" w:hAnsi="Cambria Math" w:cstheme="minorHAnsi"/>
              </w:rPr>
            </m:ctrlPr>
          </m:sSubSupPr>
          <m:e>
            <m:r>
              <w:rPr>
                <w:rFonts w:ascii="Cambria Math" w:hAnsi="Cambria Math" w:cstheme="minorHAnsi"/>
              </w:rPr>
              <m:t>w</m:t>
            </m:r>
          </m:e>
          <m:sub>
            <m:r>
              <m:rPr>
                <m:sty m:val="p"/>
              </m:rPr>
              <w:rPr>
                <w:rFonts w:ascii="Cambria Math" w:hAnsi="Cambria Math" w:cstheme="minorHAnsi"/>
              </w:rPr>
              <m:t>1</m:t>
            </m:r>
          </m:sub>
          <m:sup>
            <m:r>
              <m:rPr>
                <m:sty m:val="p"/>
              </m:rPr>
              <w:rPr>
                <w:rFonts w:ascii="Cambria Math" w:hAnsi="Cambria Math" w:cstheme="minorHAnsi"/>
              </w:rPr>
              <m:t>*</m:t>
            </m:r>
          </m:sup>
        </m:sSubSup>
        <m:r>
          <m:rPr>
            <m:sty m:val="p"/>
          </m:rPr>
          <w:rPr>
            <w:rFonts w:ascii="Cambria Math" w:hAnsi="Cambria Math" w:cstheme="minorHAnsi"/>
          </w:rPr>
          <m:t xml:space="preserve">, </m:t>
        </m:r>
        <m:sSubSup>
          <m:sSubSupPr>
            <m:ctrlPr>
              <w:rPr>
                <w:rFonts w:ascii="Cambria Math" w:hAnsi="Cambria Math" w:cstheme="minorHAnsi"/>
              </w:rPr>
            </m:ctrlPr>
          </m:sSubSupPr>
          <m:e>
            <m:r>
              <w:rPr>
                <w:rFonts w:ascii="Cambria Math" w:hAnsi="Cambria Math" w:cstheme="minorHAnsi"/>
              </w:rPr>
              <m:t>w</m:t>
            </m:r>
          </m:e>
          <m:sub>
            <m:r>
              <m:rPr>
                <m:sty m:val="p"/>
              </m:rPr>
              <w:rPr>
                <w:rFonts w:ascii="Cambria Math" w:hAnsi="Cambria Math" w:cstheme="minorHAnsi"/>
              </w:rPr>
              <m:t>2</m:t>
            </m:r>
          </m:sub>
          <m:sup>
            <m:r>
              <m:rPr>
                <m:sty m:val="p"/>
              </m:rPr>
              <w:rPr>
                <w:rFonts w:ascii="Cambria Math" w:hAnsi="Cambria Math" w:cstheme="minorHAnsi"/>
              </w:rPr>
              <m:t>*</m:t>
            </m:r>
          </m:sup>
        </m:sSubSup>
        <m:r>
          <m:rPr>
            <m:sty m:val="p"/>
          </m:rPr>
          <w:rPr>
            <w:rFonts w:ascii="Cambria Math" w:hAnsi="Cambria Math" w:cstheme="minorHAnsi"/>
          </w:rPr>
          <m:t>, …….</m:t>
        </m:r>
        <m:sSubSup>
          <m:sSubSupPr>
            <m:ctrlPr>
              <w:rPr>
                <w:rFonts w:ascii="Cambria Math" w:hAnsi="Cambria Math" w:cstheme="minorHAnsi"/>
              </w:rPr>
            </m:ctrlPr>
          </m:sSubSupPr>
          <m:e>
            <m:r>
              <w:rPr>
                <w:rFonts w:ascii="Cambria Math" w:hAnsi="Cambria Math" w:cstheme="minorHAnsi"/>
              </w:rPr>
              <m:t>w</m:t>
            </m:r>
          </m:e>
          <m:sub>
            <m:r>
              <w:rPr>
                <w:rFonts w:ascii="Cambria Math" w:hAnsi="Cambria Math" w:cstheme="minorHAnsi"/>
              </w:rPr>
              <m:t>n</m:t>
            </m:r>
          </m:sub>
          <m:sup>
            <m:r>
              <m:rPr>
                <m:sty m:val="p"/>
              </m:rPr>
              <w:rPr>
                <w:rFonts w:ascii="Cambria Math" w:hAnsi="Cambria Math" w:cstheme="minorHAnsi"/>
              </w:rPr>
              <m:t>*</m:t>
            </m:r>
          </m:sup>
        </m:sSubSup>
        <m:r>
          <m:rPr>
            <m:sty m:val="p"/>
          </m:rPr>
          <w:rPr>
            <w:rFonts w:ascii="Cambria Math" w:hAnsi="Cambria Math" w:cstheme="minorHAnsi"/>
          </w:rPr>
          <m:t xml:space="preserve">) </m:t>
        </m:r>
      </m:oMath>
      <w:r w:rsidRPr="00630F0F">
        <w:rPr>
          <w:rFonts w:asciiTheme="minorHAnsi" w:hAnsiTheme="minorHAnsi" w:cstheme="minorHAnsi"/>
        </w:rPr>
        <w:t xml:space="preserve">and optimal value </w:t>
      </w:r>
      <m:oMath>
        <m:sSup>
          <m:sSupPr>
            <m:ctrlPr>
              <w:rPr>
                <w:rFonts w:ascii="Cambria Math" w:hAnsi="Cambria Math" w:cstheme="minorHAnsi"/>
                <w:i/>
              </w:rPr>
            </m:ctrlPr>
          </m:sSupPr>
          <m:e>
            <m:sSup>
              <m:sSupPr>
                <m:ctrlPr>
                  <w:rPr>
                    <w:rFonts w:ascii="Cambria Math" w:hAnsi="Cambria Math" w:cstheme="minorHAnsi"/>
                  </w:rPr>
                </m:ctrlPr>
              </m:sSupPr>
              <m:e>
                <m:r>
                  <w:rPr>
                    <w:rFonts w:ascii="Cambria Math" w:hAnsi="Cambria Math" w:cstheme="minorHAnsi"/>
                  </w:rPr>
                  <m:t>ξ</m:t>
                </m:r>
              </m:e>
              <m:sup>
                <m:r>
                  <w:rPr>
                    <w:rFonts w:ascii="Cambria Math" w:hAnsi="Cambria Math" w:cstheme="minorHAnsi"/>
                  </w:rPr>
                  <m:t>L</m:t>
                </m:r>
              </m:sup>
            </m:sSup>
          </m:e>
          <m:sup>
            <m:r>
              <w:rPr>
                <w:rFonts w:ascii="Cambria Math" w:hAnsi="Cambria Math" w:cstheme="minorHAnsi"/>
              </w:rPr>
              <m:t>*</m:t>
            </m:r>
          </m:sup>
        </m:sSup>
      </m:oMath>
      <w:r w:rsidRPr="00630F0F">
        <w:rPr>
          <w:rFonts w:asciiTheme="minorHAnsi" w:hAnsiTheme="minorHAnsi" w:cstheme="minorHAnsi"/>
        </w:rPr>
        <w:t>.</w:t>
      </w:r>
    </w:p>
    <w:p w14:paraId="6B91AF19" w14:textId="77777777" w:rsidR="00E160F4" w:rsidRPr="00630F0F" w:rsidRDefault="00E160F4" w:rsidP="00E160F4">
      <w:pPr>
        <w:rPr>
          <w:rFonts w:asciiTheme="minorHAnsi" w:hAnsiTheme="minorHAnsi" w:cstheme="minorHAnsi"/>
        </w:rPr>
      </w:pPr>
      <w:r w:rsidRPr="00630F0F">
        <w:rPr>
          <w:rFonts w:asciiTheme="minorHAnsi" w:hAnsiTheme="minorHAnsi" w:cstheme="minorHAnsi"/>
        </w:rPr>
        <w:t>Consistency (</w:t>
      </w:r>
      <m:oMath>
        <m:sSup>
          <m:sSupPr>
            <m:ctrlPr>
              <w:rPr>
                <w:rFonts w:ascii="Cambria Math" w:hAnsi="Cambria Math" w:cstheme="minorHAnsi"/>
              </w:rPr>
            </m:ctrlPr>
          </m:sSupPr>
          <m:e>
            <m:sSup>
              <m:sSupPr>
                <m:ctrlPr>
                  <w:rPr>
                    <w:rFonts w:ascii="Cambria Math" w:hAnsi="Cambria Math" w:cstheme="minorHAnsi"/>
                  </w:rPr>
                </m:ctrlPr>
              </m:sSupPr>
              <m:e>
                <m:r>
                  <w:rPr>
                    <w:rFonts w:ascii="Cambria Math" w:hAnsi="Cambria Math" w:cstheme="minorHAnsi"/>
                  </w:rPr>
                  <m:t>ξ</m:t>
                </m:r>
              </m:e>
              <m:sup>
                <m:r>
                  <w:rPr>
                    <w:rFonts w:ascii="Cambria Math" w:hAnsi="Cambria Math" w:cstheme="minorHAnsi"/>
                  </w:rPr>
                  <m:t>L</m:t>
                </m:r>
              </m:sup>
            </m:sSup>
          </m:e>
          <m:sup>
            <m:r>
              <m:rPr>
                <m:sty m:val="p"/>
              </m:rPr>
              <w:rPr>
                <w:rFonts w:ascii="Cambria Math" w:hAnsi="Cambria Math" w:cstheme="minorHAnsi"/>
              </w:rPr>
              <m:t>*</m:t>
            </m:r>
          </m:sup>
        </m:sSup>
        <m:r>
          <m:rPr>
            <m:sty m:val="p"/>
          </m:rPr>
          <w:rPr>
            <w:rFonts w:ascii="Cambria Math" w:hAnsi="Cambria Math" w:cstheme="minorHAnsi"/>
          </w:rPr>
          <m:t>)</m:t>
        </m:r>
      </m:oMath>
      <w:r w:rsidRPr="00630F0F">
        <w:rPr>
          <w:rFonts w:asciiTheme="minorHAnsi" w:hAnsiTheme="minorHAnsi" w:cstheme="minorHAnsi"/>
        </w:rPr>
        <w:t xml:space="preserve"> of attribute comparisons close to “0” is desired (Rezaei, 2016).</w:t>
      </w:r>
    </w:p>
    <w:p w14:paraId="7C70C210" w14:textId="1EA8D17F" w:rsidR="00E160F4" w:rsidRPr="00630F0F" w:rsidRDefault="004E7E98" w:rsidP="00E160F4">
      <w:pPr>
        <w:ind w:firstLine="420"/>
        <w:rPr>
          <w:rFonts w:asciiTheme="minorHAnsi" w:hAnsiTheme="minorHAnsi" w:cstheme="minorHAnsi"/>
        </w:rPr>
      </w:pPr>
      <w:r>
        <w:rPr>
          <w:rFonts w:asciiTheme="minorHAnsi" w:hAnsiTheme="minorHAnsi" w:cstheme="minorHAnsi"/>
        </w:rPr>
        <w:t>Next phase of the analysis involves, obtaining the ranks of alternatives. The additive value function mentioned in equation (3) is used for the same.</w:t>
      </w:r>
    </w:p>
    <w:p w14:paraId="0CD1DA8C" w14:textId="77777777" w:rsidR="00E160F4" w:rsidRPr="00630F0F" w:rsidRDefault="00B13F17" w:rsidP="00E160F4">
      <w:pPr>
        <w:rPr>
          <w:rFonts w:asciiTheme="minorHAnsi" w:hAnsiTheme="minorHAnsi" w:cstheme="minorHAnsi"/>
        </w:rPr>
      </w:pPr>
      <m:oMath>
        <m:sSub>
          <m:sSubPr>
            <m:ctrlPr>
              <w:rPr>
                <w:rFonts w:ascii="Cambria Math" w:hAnsi="Cambria Math" w:cstheme="minorHAnsi"/>
              </w:rPr>
            </m:ctrlPr>
          </m:sSubPr>
          <m:e>
            <m:r>
              <w:rPr>
                <w:rFonts w:ascii="Cambria Math" w:hAnsi="Cambria Math" w:cstheme="minorHAnsi"/>
              </w:rPr>
              <m:t>V</m:t>
            </m:r>
          </m:e>
          <m:sub>
            <m:r>
              <w:rPr>
                <w:rFonts w:ascii="Cambria Math" w:hAnsi="Cambria Math" w:cstheme="minorHAnsi"/>
              </w:rPr>
              <m:t>i</m:t>
            </m:r>
          </m:sub>
        </m:sSub>
        <m:r>
          <m:rPr>
            <m:sty m:val="p"/>
          </m:rPr>
          <w:rPr>
            <w:rFonts w:ascii="Cambria Math" w:hAnsi="Cambria Math" w:cstheme="minorHAnsi"/>
          </w:rPr>
          <m:t xml:space="preserve">= </m:t>
        </m:r>
      </m:oMath>
      <w:r w:rsidR="00E160F4" w:rsidRPr="00630F0F">
        <w:rPr>
          <w:rFonts w:asciiTheme="minorHAnsi" w:hAnsiTheme="minorHAnsi" w:cstheme="minorHAnsi"/>
        </w:rPr>
        <w:t xml:space="preserve"> </w:t>
      </w:r>
      <m:oMath>
        <m:nary>
          <m:naryPr>
            <m:chr m:val="∑"/>
            <m:limLoc m:val="undOvr"/>
            <m:ctrlPr>
              <w:rPr>
                <w:rFonts w:ascii="Cambria Math" w:hAnsi="Cambria Math" w:cstheme="minorHAnsi"/>
              </w:rPr>
            </m:ctrlPr>
          </m:naryPr>
          <m:sub>
            <m:r>
              <w:rPr>
                <w:rFonts w:ascii="Cambria Math" w:hAnsi="Cambria Math" w:cstheme="minorHAnsi"/>
              </w:rPr>
              <m:t>j</m:t>
            </m:r>
            <m:r>
              <m:rPr>
                <m:sty m:val="p"/>
              </m:rPr>
              <w:rPr>
                <w:rFonts w:ascii="Cambria Math" w:hAnsi="Cambria Math" w:cstheme="minorHAnsi"/>
              </w:rPr>
              <m:t>=1</m:t>
            </m:r>
          </m:sub>
          <m:sup>
            <m:r>
              <w:rPr>
                <w:rFonts w:ascii="Cambria Math" w:hAnsi="Cambria Math" w:cstheme="minorHAnsi"/>
              </w:rPr>
              <m:t>n</m:t>
            </m:r>
          </m:sup>
          <m:e>
            <m:sSub>
              <m:sSubPr>
                <m:ctrlPr>
                  <w:rPr>
                    <w:rFonts w:ascii="Cambria Math" w:hAnsi="Cambria Math" w:cstheme="minorHAnsi"/>
                  </w:rPr>
                </m:ctrlPr>
              </m:sSubPr>
              <m:e>
                <m:r>
                  <w:rPr>
                    <w:rFonts w:ascii="Cambria Math" w:hAnsi="Cambria Math" w:cstheme="minorHAnsi"/>
                  </w:rPr>
                  <m:t>w</m:t>
                </m:r>
              </m:e>
              <m:sub>
                <m:r>
                  <w:rPr>
                    <w:rFonts w:ascii="Cambria Math" w:hAnsi="Cambria Math" w:cstheme="minorHAnsi"/>
                  </w:rPr>
                  <m:t>j</m:t>
                </m:r>
              </m:sub>
            </m:sSub>
            <m:sSub>
              <m:sSubPr>
                <m:ctrlPr>
                  <w:rPr>
                    <w:rFonts w:ascii="Cambria Math" w:hAnsi="Cambria Math" w:cstheme="minorHAnsi"/>
                  </w:rPr>
                </m:ctrlPr>
              </m:sSubPr>
              <m:e>
                <m:r>
                  <w:rPr>
                    <w:rFonts w:ascii="Cambria Math" w:hAnsi="Cambria Math" w:cstheme="minorHAnsi"/>
                  </w:rPr>
                  <m:t>u</m:t>
                </m:r>
              </m:e>
              <m:sub>
                <m:r>
                  <w:rPr>
                    <w:rFonts w:ascii="Cambria Math" w:hAnsi="Cambria Math" w:cstheme="minorHAnsi"/>
                  </w:rPr>
                  <m:t>ij</m:t>
                </m:r>
              </m:sub>
            </m:sSub>
          </m:e>
        </m:nary>
      </m:oMath>
      <w:r w:rsidR="00E160F4" w:rsidRPr="00630F0F">
        <w:rPr>
          <w:rFonts w:asciiTheme="minorHAnsi" w:hAnsiTheme="minorHAnsi" w:cstheme="minorHAnsi"/>
        </w:rPr>
        <w:t xml:space="preserve">                                               (3)</w:t>
      </w:r>
    </w:p>
    <w:p w14:paraId="69B9F4B7" w14:textId="635292E4" w:rsidR="00E160F4" w:rsidRPr="00630F0F" w:rsidRDefault="00C9439C" w:rsidP="00E160F4">
      <w:pPr>
        <w:rPr>
          <w:rFonts w:asciiTheme="minorHAnsi" w:hAnsiTheme="minorHAnsi" w:cstheme="minorHAnsi"/>
        </w:rPr>
      </w:pPr>
      <w:r>
        <w:rPr>
          <w:rFonts w:asciiTheme="minorHAnsi" w:hAnsiTheme="minorHAnsi" w:cstheme="minorHAnsi"/>
        </w:rPr>
        <w:t>Here</w:t>
      </w:r>
      <w:r w:rsidR="00E160F4" w:rsidRPr="00630F0F">
        <w:rPr>
          <w:rFonts w:asciiTheme="minorHAnsi" w:hAnsiTheme="minorHAnsi" w:cstheme="minorHAnsi"/>
        </w:rPr>
        <w:t xml:space="preserve"> </w:t>
      </w:r>
      <m:oMath>
        <m:sSub>
          <m:sSubPr>
            <m:ctrlPr>
              <w:rPr>
                <w:rFonts w:ascii="Cambria Math" w:hAnsi="Cambria Math" w:cstheme="minorHAnsi"/>
              </w:rPr>
            </m:ctrlPr>
          </m:sSubPr>
          <m:e>
            <m:r>
              <w:rPr>
                <w:rFonts w:ascii="Cambria Math" w:hAnsi="Cambria Math" w:cstheme="minorHAnsi"/>
              </w:rPr>
              <m:t>u</m:t>
            </m:r>
          </m:e>
          <m:sub>
            <m:r>
              <w:rPr>
                <w:rFonts w:ascii="Cambria Math" w:hAnsi="Cambria Math" w:cstheme="minorHAnsi"/>
              </w:rPr>
              <m:t>ij</m:t>
            </m:r>
          </m:sub>
        </m:sSub>
      </m:oMath>
      <w:r w:rsidR="00E160F4" w:rsidRPr="00630F0F">
        <w:rPr>
          <w:rFonts w:asciiTheme="minorHAnsi" w:hAnsiTheme="minorHAnsi" w:cstheme="minorHAnsi"/>
        </w:rPr>
        <w:t xml:space="preserve"> is the normalized score of alternative</w:t>
      </w:r>
      <w:r>
        <w:rPr>
          <w:rFonts w:asciiTheme="minorHAnsi" w:hAnsiTheme="minorHAnsi" w:cstheme="minorHAnsi"/>
        </w:rPr>
        <w:t>s</w:t>
      </w:r>
      <w:r w:rsidR="00E160F4" w:rsidRPr="00630F0F">
        <w:rPr>
          <w:rFonts w:asciiTheme="minorHAnsi" w:hAnsiTheme="minorHAnsi" w:cstheme="minorHAnsi"/>
        </w:rPr>
        <w:t xml:space="preserve"> </w:t>
      </w:r>
      <w:r>
        <w:rPr>
          <w:rFonts w:asciiTheme="minorHAnsi" w:hAnsiTheme="minorHAnsi" w:cstheme="minorHAnsi"/>
        </w:rPr>
        <w:t xml:space="preserve">which can be obtained using equations </w:t>
      </w:r>
      <w:r w:rsidR="00E160F4" w:rsidRPr="00630F0F">
        <w:rPr>
          <w:rFonts w:asciiTheme="minorHAnsi" w:hAnsiTheme="minorHAnsi" w:cstheme="minorHAnsi"/>
        </w:rPr>
        <w:t xml:space="preserve">(4) and (5), where </w:t>
      </w:r>
      <w:r>
        <w:rPr>
          <w:rFonts w:asciiTheme="minorHAnsi" w:hAnsiTheme="minorHAnsi" w:cstheme="minorHAnsi"/>
        </w:rPr>
        <w:t>equation</w:t>
      </w:r>
      <w:r w:rsidR="00E160F4" w:rsidRPr="00630F0F">
        <w:rPr>
          <w:rFonts w:asciiTheme="minorHAnsi" w:hAnsiTheme="minorHAnsi" w:cstheme="minorHAnsi"/>
        </w:rPr>
        <w:t xml:space="preserve"> (4) is used for </w:t>
      </w:r>
      <w:r>
        <w:rPr>
          <w:rFonts w:asciiTheme="minorHAnsi" w:hAnsiTheme="minorHAnsi" w:cstheme="minorHAnsi"/>
        </w:rPr>
        <w:t>benefit criteria</w:t>
      </w:r>
      <w:r w:rsidR="00E160F4" w:rsidRPr="00630F0F">
        <w:rPr>
          <w:rFonts w:asciiTheme="minorHAnsi" w:hAnsiTheme="minorHAnsi" w:cstheme="minorHAnsi"/>
        </w:rPr>
        <w:t xml:space="preserve"> and </w:t>
      </w:r>
      <w:r>
        <w:rPr>
          <w:rFonts w:asciiTheme="minorHAnsi" w:hAnsiTheme="minorHAnsi" w:cstheme="minorHAnsi"/>
        </w:rPr>
        <w:t>equation</w:t>
      </w:r>
      <w:r w:rsidR="00E160F4" w:rsidRPr="00630F0F">
        <w:rPr>
          <w:rFonts w:asciiTheme="minorHAnsi" w:hAnsiTheme="minorHAnsi" w:cstheme="minorHAnsi"/>
        </w:rPr>
        <w:t xml:space="preserve"> (5) is used for </w:t>
      </w:r>
      <w:r>
        <w:rPr>
          <w:rFonts w:asciiTheme="minorHAnsi" w:hAnsiTheme="minorHAnsi" w:cstheme="minorHAnsi"/>
        </w:rPr>
        <w:t>cost criteria.</w:t>
      </w:r>
    </w:p>
    <w:p w14:paraId="1DEDF1BD" w14:textId="77777777" w:rsidR="00E160F4" w:rsidRPr="00630F0F" w:rsidRDefault="00B13F17" w:rsidP="00E160F4">
      <w:pPr>
        <w:rPr>
          <w:rFonts w:asciiTheme="minorHAnsi" w:hAnsiTheme="minorHAnsi" w:cstheme="minorHAnsi"/>
        </w:rPr>
      </w:pPr>
      <m:oMath>
        <m:sSub>
          <m:sSubPr>
            <m:ctrlPr>
              <w:rPr>
                <w:rFonts w:ascii="Cambria Math" w:hAnsi="Cambria Math" w:cstheme="minorHAnsi"/>
              </w:rPr>
            </m:ctrlPr>
          </m:sSubPr>
          <m:e>
            <m:r>
              <w:rPr>
                <w:rFonts w:ascii="Cambria Math" w:hAnsi="Cambria Math" w:cstheme="minorHAnsi"/>
              </w:rPr>
              <m:t>u</m:t>
            </m:r>
          </m:e>
          <m:sub>
            <m:r>
              <w:rPr>
                <w:rFonts w:ascii="Cambria Math" w:hAnsi="Cambria Math" w:cstheme="minorHAnsi"/>
              </w:rPr>
              <m:t>ij</m:t>
            </m:r>
          </m:sub>
        </m:sSub>
        <m:r>
          <m:rPr>
            <m:sty m:val="p"/>
          </m:rPr>
          <w:rPr>
            <w:rFonts w:ascii="Cambria Math" w:hAnsi="Cambria Math" w:cstheme="minorHAnsi"/>
          </w:rPr>
          <m:t>=</m:t>
        </m:r>
        <m:f>
          <m:fPr>
            <m:ctrlPr>
              <w:rPr>
                <w:rFonts w:ascii="Cambria Math" w:hAnsi="Cambria Math" w:cstheme="minorHAnsi"/>
              </w:rPr>
            </m:ctrlPr>
          </m:fPr>
          <m:num>
            <m:sSub>
              <m:sSubPr>
                <m:ctrlPr>
                  <w:rPr>
                    <w:rFonts w:ascii="Cambria Math" w:hAnsi="Cambria Math" w:cstheme="minorHAnsi"/>
                  </w:rPr>
                </m:ctrlPr>
              </m:sSubPr>
              <m:e>
                <m:r>
                  <w:rPr>
                    <w:rFonts w:ascii="Cambria Math" w:hAnsi="Cambria Math" w:cstheme="minorHAnsi"/>
                  </w:rPr>
                  <m:t>x</m:t>
                </m:r>
              </m:e>
              <m:sub>
                <m:r>
                  <w:rPr>
                    <w:rFonts w:ascii="Cambria Math" w:hAnsi="Cambria Math" w:cstheme="minorHAnsi"/>
                  </w:rPr>
                  <m:t>ij</m:t>
                </m:r>
              </m:sub>
            </m:sSub>
          </m:num>
          <m:den>
            <m:nary>
              <m:naryPr>
                <m:chr m:val="∑"/>
                <m:limLoc m:val="undOvr"/>
                <m:supHide m:val="1"/>
                <m:ctrlPr>
                  <w:rPr>
                    <w:rFonts w:ascii="Cambria Math" w:hAnsi="Cambria Math" w:cstheme="minorHAnsi"/>
                  </w:rPr>
                </m:ctrlPr>
              </m:naryPr>
              <m:sub>
                <m:r>
                  <w:rPr>
                    <w:rFonts w:ascii="Cambria Math" w:hAnsi="Cambria Math" w:cstheme="minorHAnsi"/>
                  </w:rPr>
                  <m:t>j</m:t>
                </m:r>
              </m:sub>
              <m:sup/>
              <m:e>
                <m:sSub>
                  <m:sSubPr>
                    <m:ctrlPr>
                      <w:rPr>
                        <w:rFonts w:ascii="Cambria Math" w:hAnsi="Cambria Math" w:cstheme="minorHAnsi"/>
                      </w:rPr>
                    </m:ctrlPr>
                  </m:sSubPr>
                  <m:e>
                    <m:r>
                      <w:rPr>
                        <w:rFonts w:ascii="Cambria Math" w:hAnsi="Cambria Math" w:cstheme="minorHAnsi"/>
                      </w:rPr>
                      <m:t>x</m:t>
                    </m:r>
                  </m:e>
                  <m:sub>
                    <m:r>
                      <w:rPr>
                        <w:rFonts w:ascii="Cambria Math" w:hAnsi="Cambria Math" w:cstheme="minorHAnsi"/>
                      </w:rPr>
                      <m:t>ij</m:t>
                    </m:r>
                  </m:sub>
                </m:sSub>
              </m:e>
            </m:nary>
          </m:den>
        </m:f>
      </m:oMath>
      <w:r w:rsidR="00E160F4" w:rsidRPr="00630F0F">
        <w:rPr>
          <w:rFonts w:asciiTheme="minorHAnsi" w:hAnsiTheme="minorHAnsi" w:cstheme="minorHAnsi"/>
        </w:rPr>
        <w:t xml:space="preserve">           for all j                                   </w:t>
      </w:r>
      <w:proofErr w:type="gramStart"/>
      <w:r w:rsidR="00E160F4" w:rsidRPr="00630F0F">
        <w:rPr>
          <w:rFonts w:asciiTheme="minorHAnsi" w:hAnsiTheme="minorHAnsi" w:cstheme="minorHAnsi"/>
        </w:rPr>
        <w:t xml:space="preserve">   (</w:t>
      </w:r>
      <w:proofErr w:type="gramEnd"/>
      <w:r w:rsidR="00E160F4" w:rsidRPr="00630F0F">
        <w:rPr>
          <w:rFonts w:asciiTheme="minorHAnsi" w:hAnsiTheme="minorHAnsi" w:cstheme="minorHAnsi"/>
        </w:rPr>
        <w:t>4)</w:t>
      </w:r>
    </w:p>
    <w:p w14:paraId="4C5FB0A8" w14:textId="77777777" w:rsidR="00E160F4" w:rsidRPr="00630F0F" w:rsidRDefault="00B13F17" w:rsidP="00E160F4">
      <w:pPr>
        <w:rPr>
          <w:rFonts w:asciiTheme="minorHAnsi" w:hAnsiTheme="minorHAnsi" w:cstheme="minorHAnsi"/>
        </w:rPr>
      </w:pPr>
      <m:oMath>
        <m:sSub>
          <m:sSubPr>
            <m:ctrlPr>
              <w:rPr>
                <w:rFonts w:ascii="Cambria Math" w:hAnsi="Cambria Math" w:cstheme="minorHAnsi"/>
              </w:rPr>
            </m:ctrlPr>
          </m:sSubPr>
          <m:e>
            <m:r>
              <w:rPr>
                <w:rFonts w:ascii="Cambria Math" w:hAnsi="Cambria Math" w:cstheme="minorHAnsi"/>
              </w:rPr>
              <m:t>u</m:t>
            </m:r>
          </m:e>
          <m:sub>
            <m:r>
              <w:rPr>
                <w:rFonts w:ascii="Cambria Math" w:hAnsi="Cambria Math" w:cstheme="minorHAnsi"/>
              </w:rPr>
              <m:t>ij</m:t>
            </m:r>
          </m:sub>
        </m:sSub>
        <m:r>
          <m:rPr>
            <m:sty m:val="p"/>
          </m:rPr>
          <w:rPr>
            <w:rFonts w:ascii="Cambria Math" w:hAnsi="Cambria Math" w:cstheme="minorHAnsi"/>
          </w:rPr>
          <m:t>=</m:t>
        </m:r>
        <m:f>
          <m:fPr>
            <m:ctrlPr>
              <w:rPr>
                <w:rFonts w:ascii="Cambria Math" w:hAnsi="Cambria Math" w:cstheme="minorHAnsi"/>
              </w:rPr>
            </m:ctrlPr>
          </m:fPr>
          <m:num>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w:rPr>
                        <w:rFonts w:ascii="Cambria Math" w:hAnsi="Cambria Math" w:cstheme="minorHAnsi"/>
                      </w:rPr>
                      <m:t>x</m:t>
                    </m:r>
                  </m:e>
                  <m:sub>
                    <m:r>
                      <w:rPr>
                        <w:rFonts w:ascii="Cambria Math" w:hAnsi="Cambria Math" w:cstheme="minorHAnsi"/>
                      </w:rPr>
                      <m:t>ij</m:t>
                    </m:r>
                  </m:sub>
                </m:sSub>
              </m:den>
            </m:f>
          </m:num>
          <m:den>
            <m:nary>
              <m:naryPr>
                <m:chr m:val="∑"/>
                <m:limLoc m:val="undOvr"/>
                <m:supHide m:val="1"/>
                <m:ctrlPr>
                  <w:rPr>
                    <w:rFonts w:ascii="Cambria Math" w:hAnsi="Cambria Math" w:cstheme="minorHAnsi"/>
                  </w:rPr>
                </m:ctrlPr>
              </m:naryPr>
              <m:sub>
                <m:r>
                  <w:rPr>
                    <w:rFonts w:ascii="Cambria Math" w:hAnsi="Cambria Math" w:cstheme="minorHAnsi"/>
                  </w:rPr>
                  <m:t>j</m:t>
                </m:r>
              </m:sub>
              <m:sup/>
              <m:e>
                <m:f>
                  <m:fPr>
                    <m:ctrlPr>
                      <w:rPr>
                        <w:rFonts w:ascii="Cambria Math" w:hAnsi="Cambria Math" w:cstheme="minorHAnsi"/>
                      </w:rPr>
                    </m:ctrlPr>
                  </m:fPr>
                  <m:num>
                    <m:r>
                      <m:rPr>
                        <m:sty m:val="p"/>
                      </m:rPr>
                      <w:rPr>
                        <w:rFonts w:ascii="Cambria Math" w:hAnsi="Cambria Math" w:cstheme="minorHAnsi"/>
                      </w:rPr>
                      <m:t>1</m:t>
                    </m:r>
                  </m:num>
                  <m:den>
                    <m:sSub>
                      <m:sSubPr>
                        <m:ctrlPr>
                          <w:rPr>
                            <w:rFonts w:ascii="Cambria Math" w:hAnsi="Cambria Math" w:cstheme="minorHAnsi"/>
                          </w:rPr>
                        </m:ctrlPr>
                      </m:sSubPr>
                      <m:e>
                        <m:r>
                          <w:rPr>
                            <w:rFonts w:ascii="Cambria Math" w:hAnsi="Cambria Math" w:cstheme="minorHAnsi"/>
                          </w:rPr>
                          <m:t>x</m:t>
                        </m:r>
                      </m:e>
                      <m:sub>
                        <m:r>
                          <w:rPr>
                            <w:rFonts w:ascii="Cambria Math" w:hAnsi="Cambria Math" w:cstheme="minorHAnsi"/>
                          </w:rPr>
                          <m:t>ij</m:t>
                        </m:r>
                      </m:sub>
                    </m:sSub>
                  </m:den>
                </m:f>
              </m:e>
            </m:nary>
          </m:den>
        </m:f>
      </m:oMath>
      <w:r w:rsidR="00E160F4" w:rsidRPr="00630F0F">
        <w:rPr>
          <w:rFonts w:asciiTheme="minorHAnsi" w:hAnsiTheme="minorHAnsi" w:cstheme="minorHAnsi"/>
        </w:rPr>
        <w:t xml:space="preserve">           for all </w:t>
      </w:r>
      <m:oMath>
        <m:r>
          <w:rPr>
            <w:rFonts w:ascii="Cambria Math" w:hAnsi="Cambria Math" w:cstheme="minorHAnsi"/>
          </w:rPr>
          <m:t>j</m:t>
        </m:r>
      </m:oMath>
      <w:r w:rsidR="00E160F4" w:rsidRPr="00630F0F">
        <w:rPr>
          <w:rFonts w:asciiTheme="minorHAnsi" w:hAnsiTheme="minorHAnsi" w:cstheme="minorHAnsi"/>
        </w:rPr>
        <w:t xml:space="preserve">                                   </w:t>
      </w:r>
      <w:proofErr w:type="gramStart"/>
      <w:r w:rsidR="00E160F4" w:rsidRPr="00630F0F">
        <w:rPr>
          <w:rFonts w:asciiTheme="minorHAnsi" w:hAnsiTheme="minorHAnsi" w:cstheme="minorHAnsi"/>
        </w:rPr>
        <w:t xml:space="preserve">   (</w:t>
      </w:r>
      <w:proofErr w:type="gramEnd"/>
      <w:r w:rsidR="00E160F4" w:rsidRPr="00630F0F">
        <w:rPr>
          <w:rFonts w:asciiTheme="minorHAnsi" w:hAnsiTheme="minorHAnsi" w:cstheme="minorHAnsi"/>
        </w:rPr>
        <w:t>5)</w:t>
      </w:r>
    </w:p>
    <w:p w14:paraId="0E090470" w14:textId="77777777" w:rsidR="00E160F4" w:rsidRPr="00630F0F" w:rsidRDefault="00E160F4" w:rsidP="00E160F4">
      <w:pPr>
        <w:rPr>
          <w:rFonts w:asciiTheme="minorHAnsi" w:hAnsiTheme="minorHAnsi" w:cstheme="minorHAnsi"/>
        </w:rPr>
      </w:pPr>
      <w:r w:rsidRPr="00630F0F">
        <w:rPr>
          <w:rFonts w:asciiTheme="minorHAnsi" w:hAnsiTheme="minorHAnsi" w:cstheme="minorHAnsi"/>
        </w:rPr>
        <w:t xml:space="preserve">Where, </w:t>
      </w:r>
      <m:oMath>
        <m:sSub>
          <m:sSubPr>
            <m:ctrlPr>
              <w:rPr>
                <w:rFonts w:ascii="Cambria Math" w:hAnsi="Cambria Math" w:cstheme="minorHAnsi"/>
              </w:rPr>
            </m:ctrlPr>
          </m:sSubPr>
          <m:e>
            <m:r>
              <w:rPr>
                <w:rFonts w:ascii="Cambria Math" w:hAnsi="Cambria Math" w:cstheme="minorHAnsi"/>
              </w:rPr>
              <m:t>x</m:t>
            </m:r>
          </m:e>
          <m:sub>
            <m:r>
              <w:rPr>
                <w:rFonts w:ascii="Cambria Math" w:hAnsi="Cambria Math" w:cstheme="minorHAnsi"/>
              </w:rPr>
              <m:t>ij</m:t>
            </m:r>
          </m:sub>
        </m:sSub>
      </m:oMath>
      <w:r w:rsidRPr="00630F0F">
        <w:rPr>
          <w:rFonts w:asciiTheme="minorHAnsi" w:hAnsiTheme="minorHAnsi" w:cstheme="minorHAnsi"/>
        </w:rPr>
        <w:t xml:space="preserve"> is the actual score of </w:t>
      </w:r>
      <w:proofErr w:type="gramStart"/>
      <w:r w:rsidRPr="00630F0F">
        <w:rPr>
          <w:rFonts w:asciiTheme="minorHAnsi" w:hAnsiTheme="minorHAnsi" w:cstheme="minorHAnsi"/>
        </w:rPr>
        <w:t>alternative</w:t>
      </w:r>
      <w:proofErr w:type="gramEnd"/>
      <w:r w:rsidRPr="00630F0F">
        <w:rPr>
          <w:rFonts w:asciiTheme="minorHAnsi" w:hAnsiTheme="minorHAnsi" w:cstheme="minorHAnsi"/>
        </w:rPr>
        <w:t xml:space="preserve"> </w:t>
      </w:r>
      <m:oMath>
        <m:r>
          <w:rPr>
            <w:rFonts w:ascii="Cambria Math" w:hAnsi="Cambria Math" w:cstheme="minorHAnsi"/>
          </w:rPr>
          <m:t>i</m:t>
        </m:r>
      </m:oMath>
      <w:r w:rsidRPr="00630F0F">
        <w:rPr>
          <w:rFonts w:asciiTheme="minorHAnsi" w:hAnsiTheme="minorHAnsi" w:cstheme="minorHAnsi"/>
        </w:rPr>
        <w:t xml:space="preserve"> in criterion </w:t>
      </w:r>
      <m:oMath>
        <m:r>
          <w:rPr>
            <w:rFonts w:ascii="Cambria Math" w:hAnsi="Cambria Math" w:cstheme="minorHAnsi"/>
          </w:rPr>
          <m:t>j</m:t>
        </m:r>
      </m:oMath>
      <w:r w:rsidRPr="00630F0F">
        <w:rPr>
          <w:rFonts w:asciiTheme="minorHAnsi" w:hAnsiTheme="minorHAnsi" w:cstheme="minorHAnsi"/>
        </w:rPr>
        <w:t xml:space="preserve">. </w:t>
      </w:r>
    </w:p>
    <w:bookmarkEnd w:id="15"/>
    <w:p w14:paraId="3E3CF24C" w14:textId="72A7855D" w:rsidR="00244DA4" w:rsidRPr="00630F0F" w:rsidRDefault="00736763" w:rsidP="004F543F">
      <w:pPr>
        <w:pStyle w:val="Heading1"/>
        <w:jc w:val="left"/>
        <w:rPr>
          <w:rFonts w:asciiTheme="minorHAnsi" w:hAnsiTheme="minorHAnsi" w:cstheme="minorHAnsi"/>
          <w:color w:val="auto"/>
          <w:sz w:val="24"/>
          <w:szCs w:val="24"/>
        </w:rPr>
      </w:pPr>
      <w:r w:rsidRPr="00630F0F">
        <w:rPr>
          <w:rFonts w:asciiTheme="minorHAnsi" w:hAnsiTheme="minorHAnsi" w:cstheme="minorHAnsi"/>
          <w:color w:val="auto"/>
          <w:sz w:val="24"/>
          <w:szCs w:val="24"/>
        </w:rPr>
        <w:lastRenderedPageBreak/>
        <w:t xml:space="preserve">4. </w:t>
      </w:r>
      <w:bookmarkEnd w:id="14"/>
      <w:r w:rsidR="000E3E7A" w:rsidRPr="00630F0F">
        <w:rPr>
          <w:rFonts w:asciiTheme="minorHAnsi" w:hAnsiTheme="minorHAnsi" w:cstheme="minorHAnsi"/>
          <w:color w:val="auto"/>
          <w:sz w:val="24"/>
          <w:szCs w:val="24"/>
        </w:rPr>
        <w:t>Case analysis and results</w:t>
      </w:r>
    </w:p>
    <w:p w14:paraId="1FB43B98" w14:textId="43416CCC" w:rsidR="00DE78CF" w:rsidRPr="00630F0F" w:rsidRDefault="00DE78CF" w:rsidP="00DE78CF">
      <w:pPr>
        <w:rPr>
          <w:rFonts w:asciiTheme="minorHAnsi" w:hAnsiTheme="minorHAnsi" w:cstheme="minorHAnsi"/>
          <w:i/>
          <w:iCs/>
        </w:rPr>
      </w:pPr>
      <w:r w:rsidRPr="00630F0F">
        <w:rPr>
          <w:rFonts w:asciiTheme="minorHAnsi" w:hAnsiTheme="minorHAnsi" w:cstheme="minorHAnsi"/>
          <w:i/>
          <w:iCs/>
        </w:rPr>
        <w:t xml:space="preserve">4.1 Case </w:t>
      </w:r>
      <w:r w:rsidR="00520C86" w:rsidRPr="00630F0F">
        <w:rPr>
          <w:rFonts w:asciiTheme="minorHAnsi" w:hAnsiTheme="minorHAnsi" w:cstheme="minorHAnsi"/>
          <w:i/>
          <w:iCs/>
        </w:rPr>
        <w:t>explanation</w:t>
      </w:r>
      <w:r w:rsidRPr="00630F0F">
        <w:rPr>
          <w:rFonts w:asciiTheme="minorHAnsi" w:hAnsiTheme="minorHAnsi" w:cstheme="minorHAnsi"/>
          <w:i/>
          <w:iCs/>
        </w:rPr>
        <w:t xml:space="preserve"> and experts background</w:t>
      </w:r>
    </w:p>
    <w:p w14:paraId="31E36F72" w14:textId="34EEDB0A" w:rsidR="00B53B3B" w:rsidRPr="00630F0F" w:rsidRDefault="00993148" w:rsidP="00865C89">
      <w:pPr>
        <w:ind w:firstLine="720"/>
        <w:rPr>
          <w:rFonts w:asciiTheme="minorHAnsi" w:hAnsiTheme="minorHAnsi" w:cstheme="minorHAnsi"/>
        </w:rPr>
      </w:pPr>
      <w:r w:rsidRPr="00630F0F">
        <w:rPr>
          <w:rFonts w:asciiTheme="minorHAnsi" w:hAnsiTheme="minorHAnsi" w:cstheme="minorHAnsi"/>
        </w:rPr>
        <w:t xml:space="preserve">This study involved </w:t>
      </w:r>
      <w:r w:rsidR="00F418CA">
        <w:rPr>
          <w:rFonts w:asciiTheme="minorHAnsi" w:hAnsiTheme="minorHAnsi" w:cstheme="minorHAnsi"/>
        </w:rPr>
        <w:t xml:space="preserve">nine </w:t>
      </w:r>
      <w:r w:rsidRPr="00630F0F">
        <w:rPr>
          <w:rFonts w:asciiTheme="minorHAnsi" w:hAnsiTheme="minorHAnsi" w:cstheme="minorHAnsi"/>
        </w:rPr>
        <w:t>experts from both industry and academi</w:t>
      </w:r>
      <w:r w:rsidR="009C6B92">
        <w:rPr>
          <w:rFonts w:asciiTheme="minorHAnsi" w:hAnsiTheme="minorHAnsi" w:cstheme="minorHAnsi"/>
        </w:rPr>
        <w:t>a</w:t>
      </w:r>
      <w:r w:rsidRPr="00630F0F">
        <w:rPr>
          <w:rFonts w:asciiTheme="minorHAnsi" w:hAnsiTheme="minorHAnsi" w:cstheme="minorHAnsi"/>
        </w:rPr>
        <w:t xml:space="preserve"> for the purpose of achieving research objectives. </w:t>
      </w:r>
      <w:r w:rsidR="00615D38" w:rsidRPr="00630F0F">
        <w:rPr>
          <w:rFonts w:asciiTheme="minorHAnsi" w:hAnsiTheme="minorHAnsi" w:cstheme="minorHAnsi"/>
        </w:rPr>
        <w:t>The experts involved were mainly working in the area of digitization, IT implementation in organizations and their supply chain</w:t>
      </w:r>
      <w:r w:rsidR="00F418CA">
        <w:rPr>
          <w:rFonts w:asciiTheme="minorHAnsi" w:hAnsiTheme="minorHAnsi" w:cstheme="minorHAnsi"/>
        </w:rPr>
        <w:t>s</w:t>
      </w:r>
      <w:r w:rsidR="00615D38" w:rsidRPr="00630F0F">
        <w:rPr>
          <w:rFonts w:asciiTheme="minorHAnsi" w:hAnsiTheme="minorHAnsi" w:cstheme="minorHAnsi"/>
        </w:rPr>
        <w:t xml:space="preserve">. </w:t>
      </w:r>
      <w:r w:rsidR="00B0191E" w:rsidRPr="00630F0F">
        <w:rPr>
          <w:rFonts w:asciiTheme="minorHAnsi" w:hAnsiTheme="minorHAnsi" w:cstheme="minorHAnsi"/>
        </w:rPr>
        <w:t xml:space="preserve">All the experts involved in the study have at least ten years of experience in the field. The details of </w:t>
      </w:r>
      <w:r w:rsidR="00F418CA">
        <w:rPr>
          <w:rFonts w:asciiTheme="minorHAnsi" w:hAnsiTheme="minorHAnsi" w:cstheme="minorHAnsi"/>
        </w:rPr>
        <w:t xml:space="preserve">the </w:t>
      </w:r>
      <w:r w:rsidR="00B0191E" w:rsidRPr="00630F0F">
        <w:rPr>
          <w:rFonts w:asciiTheme="minorHAnsi" w:hAnsiTheme="minorHAnsi" w:cstheme="minorHAnsi"/>
        </w:rPr>
        <w:t xml:space="preserve">nine experts involved in the study </w:t>
      </w:r>
      <w:r w:rsidR="00F418CA">
        <w:rPr>
          <w:rFonts w:asciiTheme="minorHAnsi" w:hAnsiTheme="minorHAnsi" w:cstheme="minorHAnsi"/>
        </w:rPr>
        <w:t>are</w:t>
      </w:r>
      <w:r w:rsidR="00F418CA" w:rsidRPr="00630F0F">
        <w:rPr>
          <w:rFonts w:asciiTheme="minorHAnsi" w:hAnsiTheme="minorHAnsi" w:cstheme="minorHAnsi"/>
        </w:rPr>
        <w:t xml:space="preserve"> </w:t>
      </w:r>
      <w:r w:rsidR="00B0191E" w:rsidRPr="00630F0F">
        <w:rPr>
          <w:rFonts w:asciiTheme="minorHAnsi" w:hAnsiTheme="minorHAnsi" w:cstheme="minorHAnsi"/>
        </w:rPr>
        <w:t xml:space="preserve">mentioned in Table </w:t>
      </w:r>
      <w:r w:rsidR="003A483A">
        <w:rPr>
          <w:rFonts w:asciiTheme="minorHAnsi" w:hAnsiTheme="minorHAnsi" w:cstheme="minorHAnsi"/>
        </w:rPr>
        <w:t>1</w:t>
      </w:r>
      <w:r w:rsidR="00B0191E" w:rsidRPr="00630F0F">
        <w:rPr>
          <w:rFonts w:asciiTheme="minorHAnsi" w:hAnsiTheme="minorHAnsi" w:cstheme="minorHAnsi"/>
        </w:rPr>
        <w:t>.</w:t>
      </w:r>
    </w:p>
    <w:p w14:paraId="248E7F84" w14:textId="211B3FE5" w:rsidR="00B53B3B" w:rsidRPr="003A483A" w:rsidRDefault="003A483A" w:rsidP="003A483A">
      <w:pPr>
        <w:jc w:val="center"/>
        <w:rPr>
          <w:rFonts w:asciiTheme="minorHAnsi" w:hAnsiTheme="minorHAnsi" w:cstheme="minorHAnsi"/>
          <w:b/>
          <w:bCs/>
          <w:i/>
          <w:iCs/>
          <w:sz w:val="20"/>
          <w:szCs w:val="20"/>
        </w:rPr>
      </w:pPr>
      <w:r w:rsidRPr="003A483A">
        <w:rPr>
          <w:rFonts w:asciiTheme="minorHAnsi" w:hAnsiTheme="minorHAnsi" w:cstheme="minorHAnsi"/>
          <w:b/>
          <w:bCs/>
          <w:i/>
          <w:iCs/>
          <w:sz w:val="20"/>
          <w:szCs w:val="20"/>
        </w:rPr>
        <w:t>Table 1 Expert information and background</w:t>
      </w:r>
    </w:p>
    <w:tbl>
      <w:tblPr>
        <w:tblStyle w:val="TableGrid"/>
        <w:tblW w:w="0" w:type="auto"/>
        <w:tblLook w:val="04A0" w:firstRow="1" w:lastRow="0" w:firstColumn="1" w:lastColumn="0" w:noHBand="0" w:noVBand="1"/>
      </w:tblPr>
      <w:tblGrid>
        <w:gridCol w:w="1537"/>
        <w:gridCol w:w="2060"/>
        <w:gridCol w:w="1659"/>
        <w:gridCol w:w="1710"/>
        <w:gridCol w:w="2384"/>
      </w:tblGrid>
      <w:tr w:rsidR="003A483A" w:rsidRPr="00630F0F" w14:paraId="04C5B21D" w14:textId="77777777" w:rsidTr="00B53B3B">
        <w:tc>
          <w:tcPr>
            <w:tcW w:w="1915" w:type="dxa"/>
          </w:tcPr>
          <w:p w14:paraId="6F9E60C9" w14:textId="06174CE9" w:rsidR="00B53B3B" w:rsidRPr="00630F0F" w:rsidRDefault="00B53B3B" w:rsidP="00DE78CF">
            <w:pPr>
              <w:rPr>
                <w:rFonts w:asciiTheme="minorHAnsi" w:hAnsiTheme="minorHAnsi" w:cstheme="minorHAnsi"/>
                <w:b/>
                <w:bCs/>
                <w:sz w:val="20"/>
                <w:szCs w:val="20"/>
              </w:rPr>
            </w:pPr>
            <w:r w:rsidRPr="00630F0F">
              <w:rPr>
                <w:rFonts w:asciiTheme="minorHAnsi" w:hAnsiTheme="minorHAnsi" w:cstheme="minorHAnsi"/>
                <w:b/>
                <w:bCs/>
                <w:sz w:val="20"/>
                <w:szCs w:val="20"/>
              </w:rPr>
              <w:t>Expert</w:t>
            </w:r>
          </w:p>
        </w:tc>
        <w:tc>
          <w:tcPr>
            <w:tcW w:w="1915" w:type="dxa"/>
          </w:tcPr>
          <w:p w14:paraId="29F3F6D5" w14:textId="25364E72" w:rsidR="00B53B3B" w:rsidRPr="00630F0F" w:rsidRDefault="003A483A" w:rsidP="00DE78CF">
            <w:pPr>
              <w:rPr>
                <w:rFonts w:asciiTheme="minorHAnsi" w:hAnsiTheme="minorHAnsi" w:cstheme="minorHAnsi"/>
                <w:b/>
                <w:bCs/>
                <w:sz w:val="20"/>
                <w:szCs w:val="20"/>
              </w:rPr>
            </w:pPr>
            <w:r>
              <w:rPr>
                <w:rFonts w:asciiTheme="minorHAnsi" w:hAnsiTheme="minorHAnsi" w:cstheme="minorHAnsi"/>
                <w:b/>
                <w:bCs/>
                <w:sz w:val="20"/>
                <w:szCs w:val="20"/>
              </w:rPr>
              <w:t>Designation/</w:t>
            </w:r>
            <w:r w:rsidR="006D3CCD" w:rsidRPr="00630F0F">
              <w:rPr>
                <w:rFonts w:asciiTheme="minorHAnsi" w:hAnsiTheme="minorHAnsi" w:cstheme="minorHAnsi"/>
                <w:b/>
                <w:bCs/>
                <w:sz w:val="20"/>
                <w:szCs w:val="20"/>
              </w:rPr>
              <w:t>Expertise</w:t>
            </w:r>
          </w:p>
        </w:tc>
        <w:tc>
          <w:tcPr>
            <w:tcW w:w="1915" w:type="dxa"/>
          </w:tcPr>
          <w:p w14:paraId="0F510DF1" w14:textId="0CE99FD2" w:rsidR="00B53B3B" w:rsidRPr="00630F0F" w:rsidRDefault="006D3CCD" w:rsidP="00DE78CF">
            <w:pPr>
              <w:rPr>
                <w:rFonts w:asciiTheme="minorHAnsi" w:hAnsiTheme="minorHAnsi" w:cstheme="minorHAnsi"/>
                <w:b/>
                <w:bCs/>
                <w:sz w:val="20"/>
                <w:szCs w:val="20"/>
              </w:rPr>
            </w:pPr>
            <w:r w:rsidRPr="00630F0F">
              <w:rPr>
                <w:rFonts w:asciiTheme="minorHAnsi" w:hAnsiTheme="minorHAnsi" w:cstheme="minorHAnsi"/>
                <w:b/>
                <w:bCs/>
                <w:sz w:val="20"/>
                <w:szCs w:val="20"/>
              </w:rPr>
              <w:t>Experience (Years)</w:t>
            </w:r>
          </w:p>
        </w:tc>
        <w:tc>
          <w:tcPr>
            <w:tcW w:w="1915" w:type="dxa"/>
          </w:tcPr>
          <w:p w14:paraId="339091BF" w14:textId="7D320946" w:rsidR="00B53B3B" w:rsidRPr="00630F0F" w:rsidRDefault="006D3CCD" w:rsidP="00DE78CF">
            <w:pPr>
              <w:rPr>
                <w:rFonts w:asciiTheme="minorHAnsi" w:hAnsiTheme="minorHAnsi" w:cstheme="minorHAnsi"/>
                <w:b/>
                <w:bCs/>
                <w:sz w:val="20"/>
                <w:szCs w:val="20"/>
              </w:rPr>
            </w:pPr>
            <w:r w:rsidRPr="00630F0F">
              <w:rPr>
                <w:rFonts w:asciiTheme="minorHAnsi" w:hAnsiTheme="minorHAnsi" w:cstheme="minorHAnsi"/>
                <w:b/>
                <w:bCs/>
                <w:sz w:val="20"/>
                <w:szCs w:val="20"/>
              </w:rPr>
              <w:t>Qualification</w:t>
            </w:r>
          </w:p>
        </w:tc>
        <w:tc>
          <w:tcPr>
            <w:tcW w:w="1916" w:type="dxa"/>
          </w:tcPr>
          <w:p w14:paraId="4C3412E5" w14:textId="63ECB5BE" w:rsidR="00B53B3B" w:rsidRPr="00630F0F" w:rsidRDefault="003A483A" w:rsidP="00DE78CF">
            <w:pPr>
              <w:rPr>
                <w:rFonts w:asciiTheme="minorHAnsi" w:hAnsiTheme="minorHAnsi" w:cstheme="minorHAnsi"/>
                <w:b/>
                <w:bCs/>
                <w:sz w:val="20"/>
                <w:szCs w:val="20"/>
              </w:rPr>
            </w:pPr>
            <w:r>
              <w:rPr>
                <w:rFonts w:asciiTheme="minorHAnsi" w:hAnsiTheme="minorHAnsi" w:cstheme="minorHAnsi"/>
                <w:b/>
                <w:bCs/>
                <w:sz w:val="20"/>
                <w:szCs w:val="20"/>
              </w:rPr>
              <w:t>Department/</w:t>
            </w:r>
            <w:r w:rsidR="006D3CCD" w:rsidRPr="00630F0F">
              <w:rPr>
                <w:rFonts w:asciiTheme="minorHAnsi" w:hAnsiTheme="minorHAnsi" w:cstheme="minorHAnsi"/>
                <w:b/>
                <w:bCs/>
                <w:sz w:val="20"/>
                <w:szCs w:val="20"/>
              </w:rPr>
              <w:t>Organization</w:t>
            </w:r>
          </w:p>
        </w:tc>
      </w:tr>
      <w:tr w:rsidR="003A483A" w:rsidRPr="00630F0F" w14:paraId="618039D6" w14:textId="77777777" w:rsidTr="00B53B3B">
        <w:tc>
          <w:tcPr>
            <w:tcW w:w="1915" w:type="dxa"/>
          </w:tcPr>
          <w:p w14:paraId="2F4EAAA0" w14:textId="3F7D68EC" w:rsidR="00B53B3B" w:rsidRPr="00630F0F" w:rsidRDefault="006D3CCD" w:rsidP="00DE78CF">
            <w:pPr>
              <w:rPr>
                <w:rFonts w:asciiTheme="minorHAnsi" w:hAnsiTheme="minorHAnsi" w:cstheme="minorHAnsi"/>
                <w:sz w:val="20"/>
                <w:szCs w:val="20"/>
              </w:rPr>
            </w:pPr>
            <w:r w:rsidRPr="00630F0F">
              <w:rPr>
                <w:rFonts w:asciiTheme="minorHAnsi" w:hAnsiTheme="minorHAnsi" w:cstheme="minorHAnsi"/>
                <w:sz w:val="20"/>
                <w:szCs w:val="20"/>
              </w:rPr>
              <w:t>Expert 1</w:t>
            </w:r>
          </w:p>
        </w:tc>
        <w:tc>
          <w:tcPr>
            <w:tcW w:w="1915" w:type="dxa"/>
          </w:tcPr>
          <w:p w14:paraId="77F4766B" w14:textId="00F9D7A2" w:rsidR="00B53B3B" w:rsidRPr="00630F0F" w:rsidRDefault="003A483A" w:rsidP="00DE78CF">
            <w:pPr>
              <w:rPr>
                <w:rFonts w:asciiTheme="minorHAnsi" w:hAnsiTheme="minorHAnsi" w:cstheme="minorHAnsi"/>
                <w:sz w:val="20"/>
                <w:szCs w:val="20"/>
              </w:rPr>
            </w:pPr>
            <w:r>
              <w:rPr>
                <w:rFonts w:asciiTheme="minorHAnsi" w:hAnsiTheme="minorHAnsi" w:cstheme="minorHAnsi"/>
                <w:sz w:val="20"/>
                <w:szCs w:val="20"/>
              </w:rPr>
              <w:t>Deputy Manager</w:t>
            </w:r>
          </w:p>
        </w:tc>
        <w:tc>
          <w:tcPr>
            <w:tcW w:w="1915" w:type="dxa"/>
          </w:tcPr>
          <w:p w14:paraId="786FCCD8" w14:textId="153E4C8E" w:rsidR="00B53B3B" w:rsidRPr="00630F0F" w:rsidRDefault="003A483A" w:rsidP="00DE78CF">
            <w:pPr>
              <w:rPr>
                <w:rFonts w:asciiTheme="minorHAnsi" w:hAnsiTheme="minorHAnsi" w:cstheme="minorHAnsi"/>
                <w:sz w:val="20"/>
                <w:szCs w:val="20"/>
              </w:rPr>
            </w:pPr>
            <w:r>
              <w:rPr>
                <w:rFonts w:asciiTheme="minorHAnsi" w:hAnsiTheme="minorHAnsi" w:cstheme="minorHAnsi"/>
                <w:sz w:val="20"/>
                <w:szCs w:val="20"/>
              </w:rPr>
              <w:t>13</w:t>
            </w:r>
          </w:p>
        </w:tc>
        <w:tc>
          <w:tcPr>
            <w:tcW w:w="1915" w:type="dxa"/>
          </w:tcPr>
          <w:p w14:paraId="741282E9" w14:textId="1E0F1FD9" w:rsidR="00B53B3B" w:rsidRPr="00630F0F" w:rsidRDefault="003A483A" w:rsidP="00DE78CF">
            <w:pPr>
              <w:rPr>
                <w:rFonts w:asciiTheme="minorHAnsi" w:hAnsiTheme="minorHAnsi" w:cstheme="minorHAnsi"/>
                <w:sz w:val="20"/>
                <w:szCs w:val="20"/>
              </w:rPr>
            </w:pPr>
            <w:r>
              <w:rPr>
                <w:rFonts w:asciiTheme="minorHAnsi" w:hAnsiTheme="minorHAnsi" w:cstheme="minorHAnsi"/>
                <w:sz w:val="20"/>
                <w:szCs w:val="20"/>
              </w:rPr>
              <w:t>B.Tech.</w:t>
            </w:r>
          </w:p>
        </w:tc>
        <w:tc>
          <w:tcPr>
            <w:tcW w:w="1916" w:type="dxa"/>
          </w:tcPr>
          <w:p w14:paraId="05351C02" w14:textId="5D7D7138" w:rsidR="00B53B3B" w:rsidRPr="00630F0F" w:rsidRDefault="003A483A" w:rsidP="00DE78CF">
            <w:pPr>
              <w:rPr>
                <w:rFonts w:asciiTheme="minorHAnsi" w:hAnsiTheme="minorHAnsi" w:cstheme="minorHAnsi"/>
                <w:sz w:val="20"/>
                <w:szCs w:val="20"/>
              </w:rPr>
            </w:pPr>
            <w:r>
              <w:rPr>
                <w:rFonts w:asciiTheme="minorHAnsi" w:hAnsiTheme="minorHAnsi" w:cstheme="minorHAnsi"/>
                <w:sz w:val="20"/>
                <w:szCs w:val="20"/>
              </w:rPr>
              <w:t>Materials Management</w:t>
            </w:r>
          </w:p>
        </w:tc>
      </w:tr>
      <w:tr w:rsidR="003A483A" w:rsidRPr="00630F0F" w14:paraId="3D063570" w14:textId="77777777" w:rsidTr="00B53B3B">
        <w:tc>
          <w:tcPr>
            <w:tcW w:w="1915" w:type="dxa"/>
          </w:tcPr>
          <w:p w14:paraId="0F37C107" w14:textId="7B31D229" w:rsidR="006D3CCD" w:rsidRPr="00630F0F" w:rsidRDefault="006D3CCD" w:rsidP="006D3CCD">
            <w:pPr>
              <w:rPr>
                <w:rFonts w:asciiTheme="minorHAnsi" w:hAnsiTheme="minorHAnsi" w:cstheme="minorHAnsi"/>
                <w:sz w:val="20"/>
                <w:szCs w:val="20"/>
              </w:rPr>
            </w:pPr>
            <w:r w:rsidRPr="00630F0F">
              <w:rPr>
                <w:rFonts w:asciiTheme="minorHAnsi" w:hAnsiTheme="minorHAnsi" w:cstheme="minorHAnsi"/>
                <w:sz w:val="20"/>
                <w:szCs w:val="20"/>
              </w:rPr>
              <w:t>Expert 2</w:t>
            </w:r>
          </w:p>
        </w:tc>
        <w:tc>
          <w:tcPr>
            <w:tcW w:w="1915" w:type="dxa"/>
          </w:tcPr>
          <w:p w14:paraId="68F4EDCD" w14:textId="1FE8F70C" w:rsidR="006D3CCD" w:rsidRPr="00630F0F" w:rsidRDefault="003A483A" w:rsidP="006D3CCD">
            <w:pPr>
              <w:rPr>
                <w:rFonts w:asciiTheme="minorHAnsi" w:hAnsiTheme="minorHAnsi" w:cstheme="minorHAnsi"/>
                <w:sz w:val="20"/>
                <w:szCs w:val="20"/>
              </w:rPr>
            </w:pPr>
            <w:r>
              <w:rPr>
                <w:rFonts w:asciiTheme="minorHAnsi" w:hAnsiTheme="minorHAnsi" w:cstheme="minorHAnsi"/>
                <w:sz w:val="20"/>
                <w:szCs w:val="20"/>
              </w:rPr>
              <w:t>Associate General Manager</w:t>
            </w:r>
          </w:p>
        </w:tc>
        <w:tc>
          <w:tcPr>
            <w:tcW w:w="1915" w:type="dxa"/>
          </w:tcPr>
          <w:p w14:paraId="1753BD86" w14:textId="6D5620FA" w:rsidR="006D3CCD" w:rsidRPr="00630F0F" w:rsidRDefault="003A483A" w:rsidP="006D3CCD">
            <w:pPr>
              <w:rPr>
                <w:rFonts w:asciiTheme="minorHAnsi" w:hAnsiTheme="minorHAnsi" w:cstheme="minorHAnsi"/>
                <w:sz w:val="20"/>
                <w:szCs w:val="20"/>
              </w:rPr>
            </w:pPr>
            <w:r>
              <w:rPr>
                <w:rFonts w:asciiTheme="minorHAnsi" w:hAnsiTheme="minorHAnsi" w:cstheme="minorHAnsi"/>
                <w:sz w:val="20"/>
                <w:szCs w:val="20"/>
              </w:rPr>
              <w:t>17</w:t>
            </w:r>
          </w:p>
        </w:tc>
        <w:tc>
          <w:tcPr>
            <w:tcW w:w="1915" w:type="dxa"/>
          </w:tcPr>
          <w:p w14:paraId="029A6E50" w14:textId="2C4F2A81" w:rsidR="006D3CCD" w:rsidRPr="00630F0F" w:rsidRDefault="003A483A" w:rsidP="006D3CCD">
            <w:pPr>
              <w:rPr>
                <w:rFonts w:asciiTheme="minorHAnsi" w:hAnsiTheme="minorHAnsi" w:cstheme="minorHAnsi"/>
                <w:sz w:val="20"/>
                <w:szCs w:val="20"/>
              </w:rPr>
            </w:pPr>
            <w:r>
              <w:rPr>
                <w:rFonts w:asciiTheme="minorHAnsi" w:hAnsiTheme="minorHAnsi" w:cstheme="minorHAnsi"/>
                <w:sz w:val="20"/>
                <w:szCs w:val="20"/>
              </w:rPr>
              <w:t>MBA</w:t>
            </w:r>
          </w:p>
        </w:tc>
        <w:tc>
          <w:tcPr>
            <w:tcW w:w="1916" w:type="dxa"/>
          </w:tcPr>
          <w:p w14:paraId="7986A21D" w14:textId="4D0369C3" w:rsidR="006D3CCD" w:rsidRPr="00630F0F" w:rsidRDefault="003A483A" w:rsidP="006D3CCD">
            <w:pPr>
              <w:rPr>
                <w:rFonts w:asciiTheme="minorHAnsi" w:hAnsiTheme="minorHAnsi" w:cstheme="minorHAnsi"/>
                <w:sz w:val="20"/>
                <w:szCs w:val="20"/>
              </w:rPr>
            </w:pPr>
            <w:r>
              <w:rPr>
                <w:rFonts w:asciiTheme="minorHAnsi" w:hAnsiTheme="minorHAnsi" w:cstheme="minorHAnsi"/>
                <w:sz w:val="20"/>
                <w:szCs w:val="20"/>
              </w:rPr>
              <w:t>Supply Chain</w:t>
            </w:r>
          </w:p>
        </w:tc>
      </w:tr>
      <w:tr w:rsidR="003A483A" w:rsidRPr="00630F0F" w14:paraId="4465CE8A" w14:textId="77777777" w:rsidTr="00B53B3B">
        <w:tc>
          <w:tcPr>
            <w:tcW w:w="1915" w:type="dxa"/>
          </w:tcPr>
          <w:p w14:paraId="323CE0AE" w14:textId="7920BE73" w:rsidR="006D3CCD" w:rsidRPr="00630F0F" w:rsidRDefault="006D3CCD" w:rsidP="006D3CCD">
            <w:pPr>
              <w:rPr>
                <w:rFonts w:asciiTheme="minorHAnsi" w:hAnsiTheme="minorHAnsi" w:cstheme="minorHAnsi"/>
                <w:sz w:val="20"/>
                <w:szCs w:val="20"/>
              </w:rPr>
            </w:pPr>
            <w:r w:rsidRPr="00630F0F">
              <w:rPr>
                <w:rFonts w:asciiTheme="minorHAnsi" w:hAnsiTheme="minorHAnsi" w:cstheme="minorHAnsi"/>
                <w:sz w:val="20"/>
                <w:szCs w:val="20"/>
              </w:rPr>
              <w:t>Expert 3</w:t>
            </w:r>
          </w:p>
        </w:tc>
        <w:tc>
          <w:tcPr>
            <w:tcW w:w="1915" w:type="dxa"/>
          </w:tcPr>
          <w:p w14:paraId="648448A1" w14:textId="3ABAF01A" w:rsidR="006D3CCD" w:rsidRPr="00630F0F" w:rsidRDefault="003A483A" w:rsidP="006D3CCD">
            <w:pPr>
              <w:rPr>
                <w:rFonts w:asciiTheme="minorHAnsi" w:hAnsiTheme="minorHAnsi" w:cstheme="minorHAnsi"/>
                <w:sz w:val="20"/>
                <w:szCs w:val="20"/>
              </w:rPr>
            </w:pPr>
            <w:r>
              <w:rPr>
                <w:rFonts w:asciiTheme="minorHAnsi" w:hAnsiTheme="minorHAnsi" w:cstheme="minorHAnsi"/>
                <w:sz w:val="20"/>
                <w:szCs w:val="20"/>
              </w:rPr>
              <w:t>Manager</w:t>
            </w:r>
          </w:p>
        </w:tc>
        <w:tc>
          <w:tcPr>
            <w:tcW w:w="1915" w:type="dxa"/>
          </w:tcPr>
          <w:p w14:paraId="41E32506" w14:textId="1CB152DE" w:rsidR="006D3CCD" w:rsidRPr="00630F0F" w:rsidRDefault="003A483A" w:rsidP="006D3CCD">
            <w:pPr>
              <w:rPr>
                <w:rFonts w:asciiTheme="minorHAnsi" w:hAnsiTheme="minorHAnsi" w:cstheme="minorHAnsi"/>
                <w:sz w:val="20"/>
                <w:szCs w:val="20"/>
              </w:rPr>
            </w:pPr>
            <w:r>
              <w:rPr>
                <w:rFonts w:asciiTheme="minorHAnsi" w:hAnsiTheme="minorHAnsi" w:cstheme="minorHAnsi"/>
                <w:sz w:val="20"/>
                <w:szCs w:val="20"/>
              </w:rPr>
              <w:t>11</w:t>
            </w:r>
          </w:p>
        </w:tc>
        <w:tc>
          <w:tcPr>
            <w:tcW w:w="1915" w:type="dxa"/>
          </w:tcPr>
          <w:p w14:paraId="42103D88" w14:textId="1A362CF1" w:rsidR="006D3CCD" w:rsidRPr="00630F0F" w:rsidRDefault="003A483A" w:rsidP="006D3CCD">
            <w:pPr>
              <w:rPr>
                <w:rFonts w:asciiTheme="minorHAnsi" w:hAnsiTheme="minorHAnsi" w:cstheme="minorHAnsi"/>
                <w:sz w:val="20"/>
                <w:szCs w:val="20"/>
              </w:rPr>
            </w:pPr>
            <w:r>
              <w:rPr>
                <w:rFonts w:asciiTheme="minorHAnsi" w:hAnsiTheme="minorHAnsi" w:cstheme="minorHAnsi"/>
                <w:sz w:val="20"/>
                <w:szCs w:val="20"/>
              </w:rPr>
              <w:t>MBA</w:t>
            </w:r>
          </w:p>
        </w:tc>
        <w:tc>
          <w:tcPr>
            <w:tcW w:w="1916" w:type="dxa"/>
          </w:tcPr>
          <w:p w14:paraId="041568E5" w14:textId="30FA6071" w:rsidR="006D3CCD" w:rsidRPr="00630F0F" w:rsidRDefault="003A483A" w:rsidP="006D3CCD">
            <w:pPr>
              <w:rPr>
                <w:rFonts w:asciiTheme="minorHAnsi" w:hAnsiTheme="minorHAnsi" w:cstheme="minorHAnsi"/>
                <w:sz w:val="20"/>
                <w:szCs w:val="20"/>
              </w:rPr>
            </w:pPr>
            <w:r>
              <w:rPr>
                <w:rFonts w:asciiTheme="minorHAnsi" w:hAnsiTheme="minorHAnsi" w:cstheme="minorHAnsi"/>
                <w:sz w:val="20"/>
                <w:szCs w:val="20"/>
              </w:rPr>
              <w:t>Procurement Management</w:t>
            </w:r>
          </w:p>
        </w:tc>
      </w:tr>
      <w:tr w:rsidR="003A483A" w:rsidRPr="00630F0F" w14:paraId="2FA48505" w14:textId="77777777" w:rsidTr="00B53B3B">
        <w:tc>
          <w:tcPr>
            <w:tcW w:w="1915" w:type="dxa"/>
          </w:tcPr>
          <w:p w14:paraId="10B16A90" w14:textId="7886C78C" w:rsidR="006D3CCD" w:rsidRPr="00630F0F" w:rsidRDefault="006D3CCD" w:rsidP="006D3CCD">
            <w:pPr>
              <w:rPr>
                <w:rFonts w:asciiTheme="minorHAnsi" w:hAnsiTheme="minorHAnsi" w:cstheme="minorHAnsi"/>
                <w:sz w:val="20"/>
                <w:szCs w:val="20"/>
              </w:rPr>
            </w:pPr>
            <w:r w:rsidRPr="00630F0F">
              <w:rPr>
                <w:rFonts w:asciiTheme="minorHAnsi" w:hAnsiTheme="minorHAnsi" w:cstheme="minorHAnsi"/>
                <w:sz w:val="20"/>
                <w:szCs w:val="20"/>
              </w:rPr>
              <w:t>Expert 4</w:t>
            </w:r>
          </w:p>
        </w:tc>
        <w:tc>
          <w:tcPr>
            <w:tcW w:w="1915" w:type="dxa"/>
          </w:tcPr>
          <w:p w14:paraId="0151D568" w14:textId="34FFDDCA" w:rsidR="006D3CCD" w:rsidRPr="00630F0F" w:rsidRDefault="003A483A" w:rsidP="006D3CCD">
            <w:pPr>
              <w:rPr>
                <w:rFonts w:asciiTheme="minorHAnsi" w:hAnsiTheme="minorHAnsi" w:cstheme="minorHAnsi"/>
                <w:sz w:val="20"/>
                <w:szCs w:val="20"/>
              </w:rPr>
            </w:pPr>
            <w:r>
              <w:rPr>
                <w:rFonts w:asciiTheme="minorHAnsi" w:hAnsiTheme="minorHAnsi" w:cstheme="minorHAnsi"/>
                <w:sz w:val="20"/>
                <w:szCs w:val="20"/>
              </w:rPr>
              <w:t>Senior Manager</w:t>
            </w:r>
          </w:p>
        </w:tc>
        <w:tc>
          <w:tcPr>
            <w:tcW w:w="1915" w:type="dxa"/>
          </w:tcPr>
          <w:p w14:paraId="3B74A802" w14:textId="45087428" w:rsidR="006D3CCD" w:rsidRPr="00630F0F" w:rsidRDefault="003A483A" w:rsidP="006D3CCD">
            <w:pPr>
              <w:rPr>
                <w:rFonts w:asciiTheme="minorHAnsi" w:hAnsiTheme="minorHAnsi" w:cstheme="minorHAnsi"/>
                <w:sz w:val="20"/>
                <w:szCs w:val="20"/>
              </w:rPr>
            </w:pPr>
            <w:r>
              <w:rPr>
                <w:rFonts w:asciiTheme="minorHAnsi" w:hAnsiTheme="minorHAnsi" w:cstheme="minorHAnsi"/>
                <w:sz w:val="20"/>
                <w:szCs w:val="20"/>
              </w:rPr>
              <w:t>16</w:t>
            </w:r>
          </w:p>
        </w:tc>
        <w:tc>
          <w:tcPr>
            <w:tcW w:w="1915" w:type="dxa"/>
          </w:tcPr>
          <w:p w14:paraId="055E3B89" w14:textId="247593AD" w:rsidR="006D3CCD" w:rsidRPr="00630F0F" w:rsidRDefault="003A483A" w:rsidP="006D3CCD">
            <w:pPr>
              <w:rPr>
                <w:rFonts w:asciiTheme="minorHAnsi" w:hAnsiTheme="minorHAnsi" w:cstheme="minorHAnsi"/>
                <w:sz w:val="20"/>
                <w:szCs w:val="20"/>
              </w:rPr>
            </w:pPr>
            <w:r>
              <w:rPr>
                <w:rFonts w:asciiTheme="minorHAnsi" w:hAnsiTheme="minorHAnsi" w:cstheme="minorHAnsi"/>
                <w:sz w:val="20"/>
                <w:szCs w:val="20"/>
              </w:rPr>
              <w:t>B.Tech.</w:t>
            </w:r>
          </w:p>
        </w:tc>
        <w:tc>
          <w:tcPr>
            <w:tcW w:w="1916" w:type="dxa"/>
          </w:tcPr>
          <w:p w14:paraId="0B1E9771" w14:textId="1CCA6B68" w:rsidR="006D3CCD" w:rsidRPr="00630F0F" w:rsidRDefault="003A483A" w:rsidP="006D3CCD">
            <w:pPr>
              <w:rPr>
                <w:rFonts w:asciiTheme="minorHAnsi" w:hAnsiTheme="minorHAnsi" w:cstheme="minorHAnsi"/>
                <w:sz w:val="20"/>
                <w:szCs w:val="20"/>
              </w:rPr>
            </w:pPr>
            <w:r>
              <w:rPr>
                <w:rFonts w:asciiTheme="minorHAnsi" w:hAnsiTheme="minorHAnsi" w:cstheme="minorHAnsi"/>
                <w:sz w:val="20"/>
                <w:szCs w:val="20"/>
              </w:rPr>
              <w:t>Vendor Development</w:t>
            </w:r>
          </w:p>
        </w:tc>
      </w:tr>
      <w:tr w:rsidR="003A483A" w:rsidRPr="00630F0F" w14:paraId="581F09E0" w14:textId="77777777" w:rsidTr="00B53B3B">
        <w:tc>
          <w:tcPr>
            <w:tcW w:w="1915" w:type="dxa"/>
          </w:tcPr>
          <w:p w14:paraId="558FE8C8" w14:textId="1EBF960B" w:rsidR="006D3CCD" w:rsidRPr="00630F0F" w:rsidRDefault="006D3CCD" w:rsidP="006D3CCD">
            <w:pPr>
              <w:rPr>
                <w:rFonts w:asciiTheme="minorHAnsi" w:hAnsiTheme="minorHAnsi" w:cstheme="minorHAnsi"/>
                <w:sz w:val="20"/>
                <w:szCs w:val="20"/>
              </w:rPr>
            </w:pPr>
            <w:r w:rsidRPr="00630F0F">
              <w:rPr>
                <w:rFonts w:asciiTheme="minorHAnsi" w:hAnsiTheme="minorHAnsi" w:cstheme="minorHAnsi"/>
                <w:sz w:val="20"/>
                <w:szCs w:val="20"/>
              </w:rPr>
              <w:t>Expert 5</w:t>
            </w:r>
          </w:p>
        </w:tc>
        <w:tc>
          <w:tcPr>
            <w:tcW w:w="1915" w:type="dxa"/>
          </w:tcPr>
          <w:p w14:paraId="0CE223F1" w14:textId="4C49B085" w:rsidR="006D3CCD" w:rsidRPr="00630F0F" w:rsidRDefault="003A483A" w:rsidP="006D3CCD">
            <w:pPr>
              <w:rPr>
                <w:rFonts w:asciiTheme="minorHAnsi" w:hAnsiTheme="minorHAnsi" w:cstheme="minorHAnsi"/>
                <w:sz w:val="20"/>
                <w:szCs w:val="20"/>
              </w:rPr>
            </w:pPr>
            <w:r>
              <w:rPr>
                <w:rFonts w:asciiTheme="minorHAnsi" w:hAnsiTheme="minorHAnsi" w:cstheme="minorHAnsi"/>
                <w:sz w:val="20"/>
                <w:szCs w:val="20"/>
              </w:rPr>
              <w:t>Senior Manager</w:t>
            </w:r>
          </w:p>
        </w:tc>
        <w:tc>
          <w:tcPr>
            <w:tcW w:w="1915" w:type="dxa"/>
          </w:tcPr>
          <w:p w14:paraId="5A897B83" w14:textId="72623216" w:rsidR="006D3CCD" w:rsidRPr="00630F0F" w:rsidRDefault="003A483A" w:rsidP="006D3CCD">
            <w:pPr>
              <w:rPr>
                <w:rFonts w:asciiTheme="minorHAnsi" w:hAnsiTheme="minorHAnsi" w:cstheme="minorHAnsi"/>
                <w:sz w:val="20"/>
                <w:szCs w:val="20"/>
              </w:rPr>
            </w:pPr>
            <w:r>
              <w:rPr>
                <w:rFonts w:asciiTheme="minorHAnsi" w:hAnsiTheme="minorHAnsi" w:cstheme="minorHAnsi"/>
                <w:sz w:val="20"/>
                <w:szCs w:val="20"/>
              </w:rPr>
              <w:t>13</w:t>
            </w:r>
          </w:p>
        </w:tc>
        <w:tc>
          <w:tcPr>
            <w:tcW w:w="1915" w:type="dxa"/>
          </w:tcPr>
          <w:p w14:paraId="67543BCF" w14:textId="1A879B74" w:rsidR="006D3CCD" w:rsidRPr="00630F0F" w:rsidRDefault="003A483A" w:rsidP="006D3CCD">
            <w:pPr>
              <w:rPr>
                <w:rFonts w:asciiTheme="minorHAnsi" w:hAnsiTheme="minorHAnsi" w:cstheme="minorHAnsi"/>
                <w:sz w:val="20"/>
                <w:szCs w:val="20"/>
              </w:rPr>
            </w:pPr>
            <w:r>
              <w:rPr>
                <w:rFonts w:asciiTheme="minorHAnsi" w:hAnsiTheme="minorHAnsi" w:cstheme="minorHAnsi"/>
                <w:sz w:val="20"/>
                <w:szCs w:val="20"/>
              </w:rPr>
              <w:t>MBA</w:t>
            </w:r>
          </w:p>
        </w:tc>
        <w:tc>
          <w:tcPr>
            <w:tcW w:w="1916" w:type="dxa"/>
          </w:tcPr>
          <w:p w14:paraId="258771A2" w14:textId="73CF0C4A" w:rsidR="006D3CCD" w:rsidRPr="00630F0F" w:rsidRDefault="003A483A" w:rsidP="006D3CCD">
            <w:pPr>
              <w:rPr>
                <w:rFonts w:asciiTheme="minorHAnsi" w:hAnsiTheme="minorHAnsi" w:cstheme="minorHAnsi"/>
                <w:sz w:val="20"/>
                <w:szCs w:val="20"/>
              </w:rPr>
            </w:pPr>
            <w:r>
              <w:rPr>
                <w:rFonts w:asciiTheme="minorHAnsi" w:hAnsiTheme="minorHAnsi" w:cstheme="minorHAnsi"/>
                <w:sz w:val="20"/>
                <w:szCs w:val="20"/>
              </w:rPr>
              <w:t>Supply Chain Management</w:t>
            </w:r>
          </w:p>
        </w:tc>
      </w:tr>
      <w:tr w:rsidR="003A483A" w:rsidRPr="00630F0F" w14:paraId="143484B4" w14:textId="77777777" w:rsidTr="00B53B3B">
        <w:tc>
          <w:tcPr>
            <w:tcW w:w="1915" w:type="dxa"/>
          </w:tcPr>
          <w:p w14:paraId="39CAAECB" w14:textId="12511C23" w:rsidR="006D3CCD" w:rsidRPr="00630F0F" w:rsidRDefault="006D3CCD" w:rsidP="006D3CCD">
            <w:pPr>
              <w:rPr>
                <w:rFonts w:asciiTheme="minorHAnsi" w:hAnsiTheme="minorHAnsi" w:cstheme="minorHAnsi"/>
                <w:sz w:val="20"/>
                <w:szCs w:val="20"/>
              </w:rPr>
            </w:pPr>
            <w:r w:rsidRPr="00630F0F">
              <w:rPr>
                <w:rFonts w:asciiTheme="minorHAnsi" w:hAnsiTheme="minorHAnsi" w:cstheme="minorHAnsi"/>
                <w:sz w:val="20"/>
                <w:szCs w:val="20"/>
              </w:rPr>
              <w:t>Expert 6</w:t>
            </w:r>
          </w:p>
        </w:tc>
        <w:tc>
          <w:tcPr>
            <w:tcW w:w="1915" w:type="dxa"/>
          </w:tcPr>
          <w:p w14:paraId="2FA0621C" w14:textId="5CC6509E" w:rsidR="006D3CCD" w:rsidRPr="00630F0F" w:rsidRDefault="003A483A" w:rsidP="006D3CCD">
            <w:pPr>
              <w:rPr>
                <w:rFonts w:asciiTheme="minorHAnsi" w:hAnsiTheme="minorHAnsi" w:cstheme="minorHAnsi"/>
                <w:sz w:val="20"/>
                <w:szCs w:val="20"/>
              </w:rPr>
            </w:pPr>
            <w:r>
              <w:rPr>
                <w:rFonts w:asciiTheme="minorHAnsi" w:hAnsiTheme="minorHAnsi" w:cstheme="minorHAnsi"/>
                <w:sz w:val="20"/>
                <w:szCs w:val="20"/>
              </w:rPr>
              <w:t>Manager</w:t>
            </w:r>
          </w:p>
        </w:tc>
        <w:tc>
          <w:tcPr>
            <w:tcW w:w="1915" w:type="dxa"/>
          </w:tcPr>
          <w:p w14:paraId="36E0A723" w14:textId="1A8AA4CA" w:rsidR="006D3CCD" w:rsidRPr="00630F0F" w:rsidRDefault="003A483A" w:rsidP="006D3CCD">
            <w:pPr>
              <w:rPr>
                <w:rFonts w:asciiTheme="minorHAnsi" w:hAnsiTheme="minorHAnsi" w:cstheme="minorHAnsi"/>
                <w:sz w:val="20"/>
                <w:szCs w:val="20"/>
              </w:rPr>
            </w:pPr>
            <w:r>
              <w:rPr>
                <w:rFonts w:asciiTheme="minorHAnsi" w:hAnsiTheme="minorHAnsi" w:cstheme="minorHAnsi"/>
                <w:sz w:val="20"/>
                <w:szCs w:val="20"/>
              </w:rPr>
              <w:t>12</w:t>
            </w:r>
          </w:p>
        </w:tc>
        <w:tc>
          <w:tcPr>
            <w:tcW w:w="1915" w:type="dxa"/>
          </w:tcPr>
          <w:p w14:paraId="6378B0D2" w14:textId="51DF0217" w:rsidR="006D3CCD" w:rsidRPr="00630F0F" w:rsidRDefault="003A483A" w:rsidP="006D3CCD">
            <w:pPr>
              <w:rPr>
                <w:rFonts w:asciiTheme="minorHAnsi" w:hAnsiTheme="minorHAnsi" w:cstheme="minorHAnsi"/>
                <w:sz w:val="20"/>
                <w:szCs w:val="20"/>
              </w:rPr>
            </w:pPr>
            <w:r>
              <w:rPr>
                <w:rFonts w:asciiTheme="minorHAnsi" w:hAnsiTheme="minorHAnsi" w:cstheme="minorHAnsi"/>
                <w:sz w:val="20"/>
                <w:szCs w:val="20"/>
              </w:rPr>
              <w:t>B.Tech.</w:t>
            </w:r>
          </w:p>
        </w:tc>
        <w:tc>
          <w:tcPr>
            <w:tcW w:w="1916" w:type="dxa"/>
          </w:tcPr>
          <w:p w14:paraId="28245097" w14:textId="5CD29631" w:rsidR="006D3CCD" w:rsidRPr="00630F0F" w:rsidRDefault="003A483A" w:rsidP="006D3CCD">
            <w:pPr>
              <w:rPr>
                <w:rFonts w:asciiTheme="minorHAnsi" w:hAnsiTheme="minorHAnsi" w:cstheme="minorHAnsi"/>
                <w:sz w:val="20"/>
                <w:szCs w:val="20"/>
              </w:rPr>
            </w:pPr>
            <w:r>
              <w:rPr>
                <w:rFonts w:asciiTheme="minorHAnsi" w:hAnsiTheme="minorHAnsi" w:cstheme="minorHAnsi"/>
                <w:sz w:val="20"/>
                <w:szCs w:val="20"/>
              </w:rPr>
              <w:t>Supply Chain and Procurement</w:t>
            </w:r>
          </w:p>
        </w:tc>
      </w:tr>
      <w:tr w:rsidR="003A483A" w:rsidRPr="00630F0F" w14:paraId="45A32746" w14:textId="77777777" w:rsidTr="00B53B3B">
        <w:tc>
          <w:tcPr>
            <w:tcW w:w="1915" w:type="dxa"/>
          </w:tcPr>
          <w:p w14:paraId="3DD3AAAF" w14:textId="457AC5F6" w:rsidR="006D3CCD" w:rsidRPr="00630F0F" w:rsidRDefault="006D3CCD" w:rsidP="006D3CCD">
            <w:pPr>
              <w:rPr>
                <w:rFonts w:asciiTheme="minorHAnsi" w:hAnsiTheme="minorHAnsi" w:cstheme="minorHAnsi"/>
                <w:sz w:val="20"/>
                <w:szCs w:val="20"/>
              </w:rPr>
            </w:pPr>
            <w:r w:rsidRPr="00630F0F">
              <w:rPr>
                <w:rFonts w:asciiTheme="minorHAnsi" w:hAnsiTheme="minorHAnsi" w:cstheme="minorHAnsi"/>
                <w:sz w:val="20"/>
                <w:szCs w:val="20"/>
              </w:rPr>
              <w:t>Expert 7</w:t>
            </w:r>
          </w:p>
        </w:tc>
        <w:tc>
          <w:tcPr>
            <w:tcW w:w="1915" w:type="dxa"/>
          </w:tcPr>
          <w:p w14:paraId="7C47C560" w14:textId="032A5FBA" w:rsidR="006D3CCD" w:rsidRPr="00630F0F" w:rsidRDefault="003A483A" w:rsidP="006D3CCD">
            <w:pPr>
              <w:rPr>
                <w:rFonts w:asciiTheme="minorHAnsi" w:hAnsiTheme="minorHAnsi" w:cstheme="minorHAnsi"/>
                <w:sz w:val="20"/>
                <w:szCs w:val="20"/>
              </w:rPr>
            </w:pPr>
            <w:r>
              <w:rPr>
                <w:rFonts w:asciiTheme="minorHAnsi" w:hAnsiTheme="minorHAnsi" w:cstheme="minorHAnsi"/>
                <w:sz w:val="20"/>
                <w:szCs w:val="20"/>
              </w:rPr>
              <w:t>Senior Manager</w:t>
            </w:r>
          </w:p>
        </w:tc>
        <w:tc>
          <w:tcPr>
            <w:tcW w:w="1915" w:type="dxa"/>
          </w:tcPr>
          <w:p w14:paraId="686BF0DA" w14:textId="2669E07D" w:rsidR="006D3CCD" w:rsidRPr="00630F0F" w:rsidRDefault="003A483A" w:rsidP="006D3CCD">
            <w:pPr>
              <w:rPr>
                <w:rFonts w:asciiTheme="minorHAnsi" w:hAnsiTheme="minorHAnsi" w:cstheme="minorHAnsi"/>
                <w:sz w:val="20"/>
                <w:szCs w:val="20"/>
              </w:rPr>
            </w:pPr>
            <w:r>
              <w:rPr>
                <w:rFonts w:asciiTheme="minorHAnsi" w:hAnsiTheme="minorHAnsi" w:cstheme="minorHAnsi"/>
                <w:sz w:val="20"/>
                <w:szCs w:val="20"/>
              </w:rPr>
              <w:t>14</w:t>
            </w:r>
          </w:p>
        </w:tc>
        <w:tc>
          <w:tcPr>
            <w:tcW w:w="1915" w:type="dxa"/>
          </w:tcPr>
          <w:p w14:paraId="1003DA80" w14:textId="7997DF4E" w:rsidR="006D3CCD" w:rsidRPr="00630F0F" w:rsidRDefault="003A483A" w:rsidP="006D3CCD">
            <w:pPr>
              <w:rPr>
                <w:rFonts w:asciiTheme="minorHAnsi" w:hAnsiTheme="minorHAnsi" w:cstheme="minorHAnsi"/>
                <w:sz w:val="20"/>
                <w:szCs w:val="20"/>
              </w:rPr>
            </w:pPr>
            <w:r>
              <w:rPr>
                <w:rFonts w:asciiTheme="minorHAnsi" w:hAnsiTheme="minorHAnsi" w:cstheme="minorHAnsi"/>
                <w:sz w:val="20"/>
                <w:szCs w:val="20"/>
              </w:rPr>
              <w:t>MBA</w:t>
            </w:r>
          </w:p>
        </w:tc>
        <w:tc>
          <w:tcPr>
            <w:tcW w:w="1916" w:type="dxa"/>
          </w:tcPr>
          <w:p w14:paraId="7EE22B46" w14:textId="2974A52D" w:rsidR="006D3CCD" w:rsidRPr="00630F0F" w:rsidRDefault="003A483A" w:rsidP="006D3CCD">
            <w:pPr>
              <w:rPr>
                <w:rFonts w:asciiTheme="minorHAnsi" w:hAnsiTheme="minorHAnsi" w:cstheme="minorHAnsi"/>
                <w:sz w:val="20"/>
                <w:szCs w:val="20"/>
              </w:rPr>
            </w:pPr>
            <w:r>
              <w:rPr>
                <w:rFonts w:asciiTheme="minorHAnsi" w:hAnsiTheme="minorHAnsi" w:cstheme="minorHAnsi"/>
                <w:sz w:val="20"/>
                <w:szCs w:val="20"/>
              </w:rPr>
              <w:t>Production Planning</w:t>
            </w:r>
          </w:p>
        </w:tc>
      </w:tr>
      <w:tr w:rsidR="003A483A" w:rsidRPr="00630F0F" w14:paraId="16B54106" w14:textId="77777777" w:rsidTr="00B53B3B">
        <w:tc>
          <w:tcPr>
            <w:tcW w:w="1915" w:type="dxa"/>
          </w:tcPr>
          <w:p w14:paraId="5CF09ABD" w14:textId="2553423A" w:rsidR="006D3CCD" w:rsidRPr="00630F0F" w:rsidRDefault="006D3CCD" w:rsidP="006D3CCD">
            <w:pPr>
              <w:rPr>
                <w:rFonts w:asciiTheme="minorHAnsi" w:hAnsiTheme="minorHAnsi" w:cstheme="minorHAnsi"/>
                <w:sz w:val="20"/>
                <w:szCs w:val="20"/>
              </w:rPr>
            </w:pPr>
            <w:r w:rsidRPr="00630F0F">
              <w:rPr>
                <w:rFonts w:asciiTheme="minorHAnsi" w:hAnsiTheme="minorHAnsi" w:cstheme="minorHAnsi"/>
                <w:sz w:val="20"/>
                <w:szCs w:val="20"/>
              </w:rPr>
              <w:t>Expert 8</w:t>
            </w:r>
          </w:p>
        </w:tc>
        <w:tc>
          <w:tcPr>
            <w:tcW w:w="1915" w:type="dxa"/>
          </w:tcPr>
          <w:p w14:paraId="156D3E59" w14:textId="3A853C26" w:rsidR="006D3CCD" w:rsidRPr="00630F0F" w:rsidRDefault="00F418CA" w:rsidP="006D3CCD">
            <w:pPr>
              <w:rPr>
                <w:rFonts w:asciiTheme="minorHAnsi" w:hAnsiTheme="minorHAnsi" w:cstheme="minorHAnsi"/>
                <w:sz w:val="20"/>
                <w:szCs w:val="20"/>
              </w:rPr>
            </w:pPr>
            <w:r>
              <w:rPr>
                <w:rFonts w:asciiTheme="minorHAnsi" w:hAnsiTheme="minorHAnsi" w:cstheme="minorHAnsi"/>
                <w:sz w:val="20"/>
                <w:szCs w:val="20"/>
              </w:rPr>
              <w:t>Professor</w:t>
            </w:r>
          </w:p>
        </w:tc>
        <w:tc>
          <w:tcPr>
            <w:tcW w:w="1915" w:type="dxa"/>
          </w:tcPr>
          <w:p w14:paraId="1AFD8F36" w14:textId="2830DC19" w:rsidR="006D3CCD" w:rsidRPr="00630F0F" w:rsidRDefault="00DF150A" w:rsidP="006D3CCD">
            <w:pPr>
              <w:rPr>
                <w:rFonts w:asciiTheme="minorHAnsi" w:hAnsiTheme="minorHAnsi" w:cstheme="minorHAnsi"/>
                <w:sz w:val="20"/>
                <w:szCs w:val="20"/>
              </w:rPr>
            </w:pPr>
            <w:r w:rsidRPr="00630F0F">
              <w:rPr>
                <w:rFonts w:asciiTheme="minorHAnsi" w:hAnsiTheme="minorHAnsi" w:cstheme="minorHAnsi"/>
                <w:sz w:val="20"/>
                <w:szCs w:val="20"/>
              </w:rPr>
              <w:t>15</w:t>
            </w:r>
          </w:p>
        </w:tc>
        <w:tc>
          <w:tcPr>
            <w:tcW w:w="1915" w:type="dxa"/>
          </w:tcPr>
          <w:p w14:paraId="0C6BCAE9" w14:textId="66DA2A61" w:rsidR="006D3CCD" w:rsidRPr="00630F0F" w:rsidRDefault="00DF150A" w:rsidP="006D3CCD">
            <w:pPr>
              <w:rPr>
                <w:rFonts w:asciiTheme="minorHAnsi" w:hAnsiTheme="minorHAnsi" w:cstheme="minorHAnsi"/>
                <w:sz w:val="20"/>
                <w:szCs w:val="20"/>
              </w:rPr>
            </w:pPr>
            <w:r w:rsidRPr="00630F0F">
              <w:rPr>
                <w:rFonts w:asciiTheme="minorHAnsi" w:hAnsiTheme="minorHAnsi" w:cstheme="minorHAnsi"/>
                <w:sz w:val="20"/>
                <w:szCs w:val="20"/>
              </w:rPr>
              <w:t>Ph.D.</w:t>
            </w:r>
          </w:p>
        </w:tc>
        <w:tc>
          <w:tcPr>
            <w:tcW w:w="1916" w:type="dxa"/>
          </w:tcPr>
          <w:p w14:paraId="1E53FA47" w14:textId="24614956" w:rsidR="006D3CCD" w:rsidRPr="00630F0F" w:rsidRDefault="00F418CA" w:rsidP="006D3CCD">
            <w:pPr>
              <w:rPr>
                <w:rFonts w:asciiTheme="minorHAnsi" w:hAnsiTheme="minorHAnsi" w:cstheme="minorHAnsi"/>
                <w:sz w:val="20"/>
                <w:szCs w:val="20"/>
              </w:rPr>
            </w:pPr>
            <w:r>
              <w:rPr>
                <w:rFonts w:asciiTheme="minorHAnsi" w:hAnsiTheme="minorHAnsi" w:cstheme="minorHAnsi"/>
                <w:sz w:val="20"/>
                <w:szCs w:val="20"/>
              </w:rPr>
              <w:t>University</w:t>
            </w:r>
          </w:p>
        </w:tc>
      </w:tr>
      <w:tr w:rsidR="003A483A" w:rsidRPr="00630F0F" w14:paraId="289E309A" w14:textId="77777777" w:rsidTr="00B53B3B">
        <w:tc>
          <w:tcPr>
            <w:tcW w:w="1915" w:type="dxa"/>
          </w:tcPr>
          <w:p w14:paraId="52F7A612" w14:textId="4AE4A058" w:rsidR="006D3CCD" w:rsidRPr="00630F0F" w:rsidRDefault="006D3CCD" w:rsidP="006D3CCD">
            <w:pPr>
              <w:rPr>
                <w:rFonts w:asciiTheme="minorHAnsi" w:hAnsiTheme="minorHAnsi" w:cstheme="minorHAnsi"/>
                <w:sz w:val="20"/>
                <w:szCs w:val="20"/>
              </w:rPr>
            </w:pPr>
            <w:r w:rsidRPr="00630F0F">
              <w:rPr>
                <w:rFonts w:asciiTheme="minorHAnsi" w:hAnsiTheme="minorHAnsi" w:cstheme="minorHAnsi"/>
                <w:sz w:val="20"/>
                <w:szCs w:val="20"/>
              </w:rPr>
              <w:t>Expert 9</w:t>
            </w:r>
          </w:p>
        </w:tc>
        <w:tc>
          <w:tcPr>
            <w:tcW w:w="1915" w:type="dxa"/>
          </w:tcPr>
          <w:p w14:paraId="01AAEE2A" w14:textId="43471F51" w:rsidR="006D3CCD" w:rsidRPr="00630F0F" w:rsidRDefault="00F418CA" w:rsidP="006D3CCD">
            <w:pPr>
              <w:rPr>
                <w:rFonts w:asciiTheme="minorHAnsi" w:hAnsiTheme="minorHAnsi" w:cstheme="minorHAnsi"/>
                <w:sz w:val="20"/>
                <w:szCs w:val="20"/>
              </w:rPr>
            </w:pPr>
            <w:r>
              <w:rPr>
                <w:rFonts w:asciiTheme="minorHAnsi" w:hAnsiTheme="minorHAnsi" w:cstheme="minorHAnsi"/>
                <w:sz w:val="20"/>
                <w:szCs w:val="20"/>
              </w:rPr>
              <w:t>Professor</w:t>
            </w:r>
          </w:p>
        </w:tc>
        <w:tc>
          <w:tcPr>
            <w:tcW w:w="1915" w:type="dxa"/>
          </w:tcPr>
          <w:p w14:paraId="157F6AC5" w14:textId="60D9746E" w:rsidR="006D3CCD" w:rsidRPr="00630F0F" w:rsidRDefault="00DF150A" w:rsidP="006D3CCD">
            <w:pPr>
              <w:rPr>
                <w:rFonts w:asciiTheme="minorHAnsi" w:hAnsiTheme="minorHAnsi" w:cstheme="minorHAnsi"/>
                <w:sz w:val="20"/>
                <w:szCs w:val="20"/>
              </w:rPr>
            </w:pPr>
            <w:r w:rsidRPr="00630F0F">
              <w:rPr>
                <w:rFonts w:asciiTheme="minorHAnsi" w:hAnsiTheme="minorHAnsi" w:cstheme="minorHAnsi"/>
                <w:sz w:val="20"/>
                <w:szCs w:val="20"/>
              </w:rPr>
              <w:t>19</w:t>
            </w:r>
          </w:p>
        </w:tc>
        <w:tc>
          <w:tcPr>
            <w:tcW w:w="1915" w:type="dxa"/>
          </w:tcPr>
          <w:p w14:paraId="542FD32C" w14:textId="42A50BBF" w:rsidR="006D3CCD" w:rsidRPr="00630F0F" w:rsidRDefault="00DF150A" w:rsidP="006D3CCD">
            <w:pPr>
              <w:rPr>
                <w:rFonts w:asciiTheme="minorHAnsi" w:hAnsiTheme="minorHAnsi" w:cstheme="minorHAnsi"/>
                <w:sz w:val="20"/>
                <w:szCs w:val="20"/>
              </w:rPr>
            </w:pPr>
            <w:r w:rsidRPr="00630F0F">
              <w:rPr>
                <w:rFonts w:asciiTheme="minorHAnsi" w:hAnsiTheme="minorHAnsi" w:cstheme="minorHAnsi"/>
                <w:sz w:val="20"/>
                <w:szCs w:val="20"/>
              </w:rPr>
              <w:t>Ph.D.</w:t>
            </w:r>
          </w:p>
        </w:tc>
        <w:tc>
          <w:tcPr>
            <w:tcW w:w="1916" w:type="dxa"/>
          </w:tcPr>
          <w:p w14:paraId="49C51407" w14:textId="1A892D50" w:rsidR="006D3CCD" w:rsidRPr="00630F0F" w:rsidRDefault="00F418CA" w:rsidP="006D3CCD">
            <w:pPr>
              <w:rPr>
                <w:rFonts w:asciiTheme="minorHAnsi" w:hAnsiTheme="minorHAnsi" w:cstheme="minorHAnsi"/>
                <w:sz w:val="20"/>
                <w:szCs w:val="20"/>
              </w:rPr>
            </w:pPr>
            <w:r>
              <w:rPr>
                <w:rFonts w:asciiTheme="minorHAnsi" w:hAnsiTheme="minorHAnsi" w:cstheme="minorHAnsi"/>
                <w:sz w:val="20"/>
                <w:szCs w:val="20"/>
              </w:rPr>
              <w:t>University</w:t>
            </w:r>
          </w:p>
        </w:tc>
      </w:tr>
    </w:tbl>
    <w:p w14:paraId="1B8C629C" w14:textId="77777777" w:rsidR="00B53B3B" w:rsidRPr="00630F0F" w:rsidRDefault="00B53B3B" w:rsidP="00DE78CF">
      <w:pPr>
        <w:rPr>
          <w:rFonts w:asciiTheme="minorHAnsi" w:hAnsiTheme="minorHAnsi" w:cstheme="minorHAnsi"/>
        </w:rPr>
      </w:pPr>
    </w:p>
    <w:p w14:paraId="3495C793" w14:textId="4D58E29A" w:rsidR="00DF150A" w:rsidRPr="00630F0F" w:rsidRDefault="00DF150A" w:rsidP="00DF150A">
      <w:pPr>
        <w:rPr>
          <w:rFonts w:asciiTheme="minorHAnsi" w:hAnsiTheme="minorHAnsi" w:cstheme="minorHAnsi"/>
          <w:i/>
          <w:iCs/>
        </w:rPr>
      </w:pPr>
      <w:r w:rsidRPr="00630F0F">
        <w:rPr>
          <w:rFonts w:asciiTheme="minorHAnsi" w:hAnsiTheme="minorHAnsi" w:cstheme="minorHAnsi"/>
          <w:i/>
          <w:iCs/>
        </w:rPr>
        <w:t>4.2 Digitization enablers/practices identification</w:t>
      </w:r>
    </w:p>
    <w:p w14:paraId="65FA02E9" w14:textId="76BA4CA5" w:rsidR="00593F48" w:rsidRDefault="005A317B" w:rsidP="005203B9">
      <w:pPr>
        <w:ind w:firstLine="720"/>
        <w:rPr>
          <w:rFonts w:asciiTheme="minorHAnsi" w:hAnsiTheme="minorHAnsi" w:cstheme="minorHAnsi"/>
        </w:rPr>
      </w:pPr>
      <w:r w:rsidRPr="00630F0F">
        <w:rPr>
          <w:rFonts w:asciiTheme="minorHAnsi" w:hAnsiTheme="minorHAnsi" w:cstheme="minorHAnsi"/>
        </w:rPr>
        <w:t>In this phase</w:t>
      </w:r>
      <w:r w:rsidR="00DB05C0" w:rsidRPr="00630F0F">
        <w:rPr>
          <w:rFonts w:asciiTheme="minorHAnsi" w:hAnsiTheme="minorHAnsi" w:cstheme="minorHAnsi"/>
        </w:rPr>
        <w:t xml:space="preserve">, the practices/enablers of digitization of supply chains for performance improvement were identified through literature review. </w:t>
      </w:r>
      <w:r w:rsidR="0013636F" w:rsidRPr="00630F0F">
        <w:rPr>
          <w:rFonts w:asciiTheme="minorHAnsi" w:hAnsiTheme="minorHAnsi" w:cstheme="minorHAnsi"/>
        </w:rPr>
        <w:t xml:space="preserve">First </w:t>
      </w:r>
      <w:r w:rsidR="00F418CA">
        <w:rPr>
          <w:rFonts w:asciiTheme="minorHAnsi" w:hAnsiTheme="minorHAnsi" w:cstheme="minorHAnsi"/>
        </w:rPr>
        <w:t xml:space="preserve">the </w:t>
      </w:r>
      <w:r w:rsidR="0013636F" w:rsidRPr="00630F0F">
        <w:rPr>
          <w:rFonts w:asciiTheme="minorHAnsi" w:hAnsiTheme="minorHAnsi" w:cstheme="minorHAnsi"/>
        </w:rPr>
        <w:t>main categories of enablers were identified and then the sub</w:t>
      </w:r>
      <w:r w:rsidR="00F418CA">
        <w:rPr>
          <w:rFonts w:asciiTheme="minorHAnsi" w:hAnsiTheme="minorHAnsi" w:cstheme="minorHAnsi"/>
        </w:rPr>
        <w:t>-</w:t>
      </w:r>
      <w:r w:rsidR="0013636F" w:rsidRPr="00630F0F">
        <w:rPr>
          <w:rFonts w:asciiTheme="minorHAnsi" w:hAnsiTheme="minorHAnsi" w:cstheme="minorHAnsi"/>
        </w:rPr>
        <w:t xml:space="preserve"> category enablers were </w:t>
      </w:r>
      <w:r w:rsidR="00F418CA">
        <w:rPr>
          <w:rFonts w:asciiTheme="minorHAnsi" w:hAnsiTheme="minorHAnsi" w:cstheme="minorHAnsi"/>
        </w:rPr>
        <w:t xml:space="preserve">further </w:t>
      </w:r>
      <w:r w:rsidR="0013636F" w:rsidRPr="00630F0F">
        <w:rPr>
          <w:rFonts w:asciiTheme="minorHAnsi" w:hAnsiTheme="minorHAnsi" w:cstheme="minorHAnsi"/>
        </w:rPr>
        <w:t>identified through literature review. A total of twenty</w:t>
      </w:r>
      <w:r w:rsidR="00F418CA">
        <w:rPr>
          <w:rFonts w:asciiTheme="minorHAnsi" w:hAnsiTheme="minorHAnsi" w:cstheme="minorHAnsi"/>
        </w:rPr>
        <w:t>-</w:t>
      </w:r>
      <w:r w:rsidR="0013636F" w:rsidRPr="00630F0F">
        <w:rPr>
          <w:rFonts w:asciiTheme="minorHAnsi" w:hAnsiTheme="minorHAnsi" w:cstheme="minorHAnsi"/>
        </w:rPr>
        <w:t xml:space="preserve"> five sub</w:t>
      </w:r>
      <w:r w:rsidR="00F418CA">
        <w:rPr>
          <w:rFonts w:asciiTheme="minorHAnsi" w:hAnsiTheme="minorHAnsi" w:cstheme="minorHAnsi"/>
        </w:rPr>
        <w:t>-</w:t>
      </w:r>
      <w:r w:rsidR="0013636F" w:rsidRPr="00630F0F">
        <w:rPr>
          <w:rFonts w:asciiTheme="minorHAnsi" w:hAnsiTheme="minorHAnsi" w:cstheme="minorHAnsi"/>
        </w:rPr>
        <w:t xml:space="preserve"> category enablers were finally identified under these four categories and were presented to experts for validation and </w:t>
      </w:r>
      <w:r w:rsidR="00F418CA">
        <w:rPr>
          <w:rFonts w:asciiTheme="minorHAnsi" w:hAnsiTheme="minorHAnsi" w:cstheme="minorHAnsi"/>
        </w:rPr>
        <w:t xml:space="preserve">for </w:t>
      </w:r>
      <w:r w:rsidR="0013636F" w:rsidRPr="00630F0F">
        <w:rPr>
          <w:rFonts w:asciiTheme="minorHAnsi" w:hAnsiTheme="minorHAnsi" w:cstheme="minorHAnsi"/>
        </w:rPr>
        <w:t>any possible addition or deletion. All the sub</w:t>
      </w:r>
      <w:r w:rsidR="00F418CA">
        <w:rPr>
          <w:rFonts w:asciiTheme="minorHAnsi" w:hAnsiTheme="minorHAnsi" w:cstheme="minorHAnsi"/>
        </w:rPr>
        <w:t>-</w:t>
      </w:r>
      <w:r w:rsidR="0013636F" w:rsidRPr="00630F0F">
        <w:rPr>
          <w:rFonts w:asciiTheme="minorHAnsi" w:hAnsiTheme="minorHAnsi" w:cstheme="minorHAnsi"/>
        </w:rPr>
        <w:t xml:space="preserve"> category enablers were finalized by the experts. These are presented in Table </w:t>
      </w:r>
      <w:r w:rsidR="00C8719C">
        <w:rPr>
          <w:rFonts w:asciiTheme="minorHAnsi" w:hAnsiTheme="minorHAnsi" w:cstheme="minorHAnsi"/>
        </w:rPr>
        <w:t>2</w:t>
      </w:r>
      <w:r w:rsidR="0013636F" w:rsidRPr="00630F0F">
        <w:rPr>
          <w:rFonts w:asciiTheme="minorHAnsi" w:hAnsiTheme="minorHAnsi" w:cstheme="minorHAnsi"/>
        </w:rPr>
        <w:t xml:space="preserve">. </w:t>
      </w:r>
    </w:p>
    <w:p w14:paraId="641B3DDD" w14:textId="04214518" w:rsidR="00C575D0" w:rsidRDefault="00C575D0" w:rsidP="005203B9">
      <w:pPr>
        <w:ind w:firstLine="720"/>
        <w:rPr>
          <w:rFonts w:asciiTheme="minorHAnsi" w:hAnsiTheme="minorHAnsi" w:cstheme="minorHAnsi"/>
        </w:rPr>
      </w:pPr>
    </w:p>
    <w:p w14:paraId="0B645C39" w14:textId="77777777" w:rsidR="00C575D0" w:rsidRPr="00630F0F" w:rsidRDefault="00C575D0" w:rsidP="005203B9">
      <w:pPr>
        <w:ind w:firstLine="720"/>
        <w:rPr>
          <w:rFonts w:asciiTheme="minorHAnsi" w:hAnsiTheme="minorHAnsi" w:cstheme="minorHAnsi"/>
        </w:rPr>
      </w:pPr>
    </w:p>
    <w:p w14:paraId="69E06A72" w14:textId="59464189" w:rsidR="00705344" w:rsidRPr="005203B9" w:rsidRDefault="00705344" w:rsidP="005203B9">
      <w:pPr>
        <w:jc w:val="center"/>
        <w:rPr>
          <w:rFonts w:asciiTheme="minorHAnsi" w:hAnsiTheme="minorHAnsi" w:cstheme="minorHAnsi"/>
          <w:b/>
          <w:bCs/>
          <w:i/>
          <w:iCs/>
          <w:sz w:val="20"/>
          <w:szCs w:val="20"/>
        </w:rPr>
      </w:pPr>
      <w:r w:rsidRPr="005203B9">
        <w:rPr>
          <w:rFonts w:asciiTheme="minorHAnsi" w:hAnsiTheme="minorHAnsi" w:cstheme="minorHAnsi"/>
          <w:b/>
          <w:bCs/>
          <w:i/>
          <w:iCs/>
          <w:sz w:val="20"/>
          <w:szCs w:val="20"/>
        </w:rPr>
        <w:lastRenderedPageBreak/>
        <w:t xml:space="preserve">Table </w:t>
      </w:r>
      <w:r w:rsidR="00C8719C">
        <w:rPr>
          <w:rFonts w:asciiTheme="minorHAnsi" w:hAnsiTheme="minorHAnsi" w:cstheme="minorHAnsi"/>
          <w:b/>
          <w:bCs/>
          <w:i/>
          <w:iCs/>
          <w:sz w:val="20"/>
          <w:szCs w:val="20"/>
        </w:rPr>
        <w:t xml:space="preserve">2 </w:t>
      </w:r>
      <w:r w:rsidRPr="005203B9">
        <w:rPr>
          <w:rFonts w:asciiTheme="minorHAnsi" w:hAnsiTheme="minorHAnsi" w:cstheme="minorHAnsi"/>
          <w:b/>
          <w:bCs/>
          <w:i/>
          <w:iCs/>
          <w:sz w:val="20"/>
          <w:szCs w:val="20"/>
        </w:rPr>
        <w:t>Digitization enablers for supply chain performance improvement</w:t>
      </w:r>
    </w:p>
    <w:tbl>
      <w:tblPr>
        <w:tblStyle w:val="TableGrid"/>
        <w:tblW w:w="0" w:type="auto"/>
        <w:tblLook w:val="04A0" w:firstRow="1" w:lastRow="0" w:firstColumn="1" w:lastColumn="0" w:noHBand="0" w:noVBand="1"/>
      </w:tblPr>
      <w:tblGrid>
        <w:gridCol w:w="2040"/>
        <w:gridCol w:w="2094"/>
        <w:gridCol w:w="3030"/>
        <w:gridCol w:w="2186"/>
      </w:tblGrid>
      <w:tr w:rsidR="00AE0E41" w:rsidRPr="00630F0F" w14:paraId="37C924FA" w14:textId="77777777" w:rsidTr="00491E72">
        <w:tc>
          <w:tcPr>
            <w:tcW w:w="2093" w:type="dxa"/>
          </w:tcPr>
          <w:p w14:paraId="1EDE1071" w14:textId="6D6CFD9F" w:rsidR="00AE0E41" w:rsidRPr="00630F0F" w:rsidRDefault="00AE0E41" w:rsidP="00491E72">
            <w:pPr>
              <w:rPr>
                <w:rFonts w:asciiTheme="minorHAnsi" w:hAnsiTheme="minorHAnsi" w:cstheme="minorHAnsi"/>
                <w:b/>
                <w:bCs/>
                <w:sz w:val="20"/>
                <w:szCs w:val="20"/>
              </w:rPr>
            </w:pPr>
            <w:r w:rsidRPr="00630F0F">
              <w:rPr>
                <w:rFonts w:asciiTheme="minorHAnsi" w:hAnsiTheme="minorHAnsi" w:cstheme="minorHAnsi"/>
                <w:b/>
                <w:bCs/>
                <w:sz w:val="20"/>
                <w:szCs w:val="20"/>
              </w:rPr>
              <w:t>Main category enablers</w:t>
            </w:r>
          </w:p>
        </w:tc>
        <w:tc>
          <w:tcPr>
            <w:tcW w:w="2126" w:type="dxa"/>
          </w:tcPr>
          <w:p w14:paraId="48298BED" w14:textId="06E3112B" w:rsidR="00AE0E41" w:rsidRPr="00630F0F" w:rsidRDefault="00AE0E41" w:rsidP="00491E72">
            <w:pPr>
              <w:rPr>
                <w:rFonts w:asciiTheme="minorHAnsi" w:hAnsiTheme="minorHAnsi" w:cstheme="minorHAnsi"/>
                <w:b/>
                <w:bCs/>
                <w:sz w:val="20"/>
                <w:szCs w:val="20"/>
              </w:rPr>
            </w:pPr>
            <w:r w:rsidRPr="00630F0F">
              <w:rPr>
                <w:rFonts w:asciiTheme="minorHAnsi" w:hAnsiTheme="minorHAnsi" w:cstheme="minorHAnsi"/>
                <w:b/>
                <w:bCs/>
                <w:sz w:val="20"/>
                <w:szCs w:val="20"/>
              </w:rPr>
              <w:t>Sub</w:t>
            </w:r>
            <w:r w:rsidR="00F418CA">
              <w:rPr>
                <w:rFonts w:asciiTheme="minorHAnsi" w:hAnsiTheme="minorHAnsi" w:cstheme="minorHAnsi"/>
                <w:b/>
                <w:bCs/>
                <w:sz w:val="20"/>
                <w:szCs w:val="20"/>
              </w:rPr>
              <w:t>-</w:t>
            </w:r>
            <w:r w:rsidRPr="00630F0F">
              <w:rPr>
                <w:rFonts w:asciiTheme="minorHAnsi" w:hAnsiTheme="minorHAnsi" w:cstheme="minorHAnsi"/>
                <w:b/>
                <w:bCs/>
                <w:sz w:val="20"/>
                <w:szCs w:val="20"/>
              </w:rPr>
              <w:t xml:space="preserve"> category enablers</w:t>
            </w:r>
          </w:p>
        </w:tc>
        <w:tc>
          <w:tcPr>
            <w:tcW w:w="3119" w:type="dxa"/>
          </w:tcPr>
          <w:p w14:paraId="7CE9EADF" w14:textId="5F013B67" w:rsidR="00AE0E41" w:rsidRPr="00630F0F" w:rsidRDefault="00AE0E41" w:rsidP="00491E72">
            <w:pPr>
              <w:rPr>
                <w:rFonts w:asciiTheme="minorHAnsi" w:hAnsiTheme="minorHAnsi" w:cstheme="minorHAnsi"/>
                <w:b/>
                <w:bCs/>
                <w:sz w:val="20"/>
                <w:szCs w:val="20"/>
              </w:rPr>
            </w:pPr>
            <w:r w:rsidRPr="00630F0F">
              <w:rPr>
                <w:rFonts w:asciiTheme="minorHAnsi" w:hAnsiTheme="minorHAnsi" w:cstheme="minorHAnsi"/>
                <w:b/>
                <w:bCs/>
                <w:sz w:val="20"/>
                <w:szCs w:val="20"/>
              </w:rPr>
              <w:t>Description</w:t>
            </w:r>
          </w:p>
        </w:tc>
        <w:tc>
          <w:tcPr>
            <w:tcW w:w="2238" w:type="dxa"/>
          </w:tcPr>
          <w:p w14:paraId="34E45CCE" w14:textId="5D1152D1" w:rsidR="00AE0E41" w:rsidRPr="00630F0F" w:rsidRDefault="00AE0E41" w:rsidP="00491E72">
            <w:pPr>
              <w:rPr>
                <w:rFonts w:asciiTheme="minorHAnsi" w:hAnsiTheme="minorHAnsi" w:cstheme="minorHAnsi"/>
                <w:b/>
                <w:bCs/>
                <w:sz w:val="20"/>
                <w:szCs w:val="20"/>
              </w:rPr>
            </w:pPr>
            <w:r w:rsidRPr="00630F0F">
              <w:rPr>
                <w:rFonts w:asciiTheme="minorHAnsi" w:hAnsiTheme="minorHAnsi" w:cstheme="minorHAnsi"/>
                <w:b/>
                <w:bCs/>
                <w:sz w:val="20"/>
                <w:szCs w:val="20"/>
              </w:rPr>
              <w:t>Supporting Literature</w:t>
            </w:r>
          </w:p>
        </w:tc>
      </w:tr>
      <w:tr w:rsidR="00DC07A0" w:rsidRPr="00B1661D" w14:paraId="35B100DE" w14:textId="77777777" w:rsidTr="00491E72">
        <w:tc>
          <w:tcPr>
            <w:tcW w:w="2093" w:type="dxa"/>
          </w:tcPr>
          <w:p w14:paraId="3A9C5201" w14:textId="1CE8D154" w:rsidR="00DC07A0" w:rsidRPr="00630F0F" w:rsidRDefault="00DC07A0" w:rsidP="00491E72">
            <w:pPr>
              <w:rPr>
                <w:rFonts w:asciiTheme="minorHAnsi" w:hAnsiTheme="minorHAnsi" w:cstheme="minorHAnsi"/>
                <w:sz w:val="20"/>
                <w:szCs w:val="20"/>
              </w:rPr>
            </w:pPr>
            <w:r w:rsidRPr="00630F0F">
              <w:rPr>
                <w:rFonts w:asciiTheme="minorHAnsi" w:hAnsiTheme="minorHAnsi" w:cstheme="minorHAnsi"/>
                <w:sz w:val="20"/>
                <w:szCs w:val="20"/>
                <w:lang w:val="en-IN"/>
              </w:rPr>
              <w:t>Big Data Analytics (BDA)</w:t>
            </w:r>
          </w:p>
        </w:tc>
        <w:tc>
          <w:tcPr>
            <w:tcW w:w="2126" w:type="dxa"/>
            <w:vAlign w:val="center"/>
          </w:tcPr>
          <w:p w14:paraId="1A02B945" w14:textId="60F12002" w:rsidR="00DC07A0" w:rsidRPr="00630F0F" w:rsidRDefault="00DC07A0" w:rsidP="00491E72">
            <w:pPr>
              <w:rPr>
                <w:rFonts w:asciiTheme="minorHAnsi" w:hAnsiTheme="minorHAnsi" w:cstheme="minorHAnsi"/>
                <w:sz w:val="20"/>
                <w:szCs w:val="20"/>
              </w:rPr>
            </w:pPr>
            <w:r w:rsidRPr="00630F0F">
              <w:rPr>
                <w:rFonts w:asciiTheme="minorHAnsi" w:hAnsiTheme="minorHAnsi" w:cstheme="minorHAnsi"/>
                <w:sz w:val="20"/>
                <w:szCs w:val="20"/>
              </w:rPr>
              <w:t>Big data quality management (BDA1)</w:t>
            </w:r>
          </w:p>
        </w:tc>
        <w:tc>
          <w:tcPr>
            <w:tcW w:w="3119" w:type="dxa"/>
            <w:vAlign w:val="center"/>
          </w:tcPr>
          <w:p w14:paraId="758A5BCA" w14:textId="23DC771C" w:rsidR="00DC07A0" w:rsidRPr="00630F0F" w:rsidRDefault="00DC07A0" w:rsidP="00491E72">
            <w:pPr>
              <w:rPr>
                <w:rFonts w:asciiTheme="minorHAnsi" w:hAnsiTheme="minorHAnsi" w:cstheme="minorHAnsi"/>
                <w:sz w:val="20"/>
                <w:szCs w:val="20"/>
              </w:rPr>
            </w:pPr>
            <w:r w:rsidRPr="00630F0F">
              <w:rPr>
                <w:rFonts w:asciiTheme="minorHAnsi" w:hAnsiTheme="minorHAnsi" w:cstheme="minorHAnsi"/>
                <w:sz w:val="20"/>
                <w:szCs w:val="20"/>
              </w:rPr>
              <w:t>Data being used must be of good quality, complete and should also be reliable</w:t>
            </w:r>
          </w:p>
        </w:tc>
        <w:tc>
          <w:tcPr>
            <w:tcW w:w="2238" w:type="dxa"/>
            <w:vAlign w:val="center"/>
          </w:tcPr>
          <w:p w14:paraId="57F03869" w14:textId="30891EFA" w:rsidR="00DC07A0" w:rsidRPr="00B1661D" w:rsidRDefault="00DC07A0" w:rsidP="00491E72">
            <w:pPr>
              <w:rPr>
                <w:rFonts w:asciiTheme="minorHAnsi" w:hAnsiTheme="minorHAnsi" w:cstheme="minorHAnsi"/>
                <w:sz w:val="20"/>
                <w:szCs w:val="20"/>
                <w:lang w:val="fr-FR"/>
              </w:rPr>
            </w:pPr>
            <w:proofErr w:type="spellStart"/>
            <w:r w:rsidRPr="00B1661D">
              <w:rPr>
                <w:rFonts w:asciiTheme="minorHAnsi" w:hAnsiTheme="minorHAnsi" w:cstheme="minorHAnsi"/>
                <w:sz w:val="20"/>
                <w:szCs w:val="20"/>
                <w:lang w:val="fr-FR"/>
              </w:rPr>
              <w:t>Hazen</w:t>
            </w:r>
            <w:proofErr w:type="spellEnd"/>
            <w:r w:rsidRPr="00B1661D">
              <w:rPr>
                <w:rFonts w:asciiTheme="minorHAnsi" w:hAnsiTheme="minorHAnsi" w:cstheme="minorHAnsi"/>
                <w:sz w:val="20"/>
                <w:szCs w:val="20"/>
                <w:lang w:val="fr-FR"/>
              </w:rPr>
              <w:t xml:space="preserve"> et al., 2014</w:t>
            </w:r>
            <w:r w:rsidR="00F6650A">
              <w:rPr>
                <w:rFonts w:asciiTheme="minorHAnsi" w:hAnsiTheme="minorHAnsi" w:cstheme="minorHAnsi"/>
                <w:sz w:val="20"/>
                <w:szCs w:val="20"/>
                <w:lang w:val="fr-FR"/>
              </w:rPr>
              <w:t> ;</w:t>
            </w:r>
            <w:r w:rsidRPr="00B1661D">
              <w:rPr>
                <w:rFonts w:asciiTheme="minorHAnsi" w:hAnsiTheme="minorHAnsi" w:cstheme="minorHAnsi"/>
                <w:sz w:val="20"/>
                <w:szCs w:val="20"/>
                <w:lang w:val="fr-FR"/>
              </w:rPr>
              <w:br/>
            </w:r>
            <w:proofErr w:type="spellStart"/>
            <w:r w:rsidRPr="00B1661D">
              <w:rPr>
                <w:rFonts w:asciiTheme="minorHAnsi" w:hAnsiTheme="minorHAnsi" w:cstheme="minorHAnsi"/>
                <w:sz w:val="20"/>
                <w:szCs w:val="20"/>
                <w:lang w:val="fr-FR"/>
              </w:rPr>
              <w:t>Batini</w:t>
            </w:r>
            <w:proofErr w:type="spellEnd"/>
            <w:r w:rsidRPr="00B1661D">
              <w:rPr>
                <w:rFonts w:asciiTheme="minorHAnsi" w:hAnsiTheme="minorHAnsi" w:cstheme="minorHAnsi"/>
                <w:sz w:val="20"/>
                <w:szCs w:val="20"/>
                <w:lang w:val="fr-FR"/>
              </w:rPr>
              <w:t xml:space="preserve"> et al., 2009</w:t>
            </w:r>
          </w:p>
        </w:tc>
      </w:tr>
      <w:tr w:rsidR="00DC07A0" w:rsidRPr="00630F0F" w14:paraId="02DF33BB" w14:textId="77777777" w:rsidTr="00491E72">
        <w:tc>
          <w:tcPr>
            <w:tcW w:w="2093" w:type="dxa"/>
          </w:tcPr>
          <w:p w14:paraId="627B0DA0" w14:textId="77777777" w:rsidR="00DC07A0" w:rsidRPr="00B1661D" w:rsidRDefault="00DC07A0" w:rsidP="00491E72">
            <w:pPr>
              <w:rPr>
                <w:rFonts w:asciiTheme="minorHAnsi" w:hAnsiTheme="minorHAnsi" w:cstheme="minorHAnsi"/>
                <w:sz w:val="20"/>
                <w:szCs w:val="20"/>
                <w:lang w:val="fr-FR"/>
              </w:rPr>
            </w:pPr>
          </w:p>
        </w:tc>
        <w:tc>
          <w:tcPr>
            <w:tcW w:w="2126" w:type="dxa"/>
            <w:vAlign w:val="center"/>
          </w:tcPr>
          <w:p w14:paraId="25C6B02F" w14:textId="5D01264C" w:rsidR="00DC07A0" w:rsidRPr="00630F0F" w:rsidRDefault="00DC07A0" w:rsidP="00491E72">
            <w:pPr>
              <w:rPr>
                <w:rFonts w:asciiTheme="minorHAnsi" w:hAnsiTheme="minorHAnsi" w:cstheme="minorHAnsi"/>
                <w:sz w:val="20"/>
                <w:szCs w:val="20"/>
              </w:rPr>
            </w:pPr>
            <w:r w:rsidRPr="00630F0F">
              <w:rPr>
                <w:rFonts w:asciiTheme="minorHAnsi" w:hAnsiTheme="minorHAnsi" w:cstheme="minorHAnsi"/>
                <w:sz w:val="20"/>
                <w:szCs w:val="20"/>
              </w:rPr>
              <w:t>Data capturing and storage (BDA2)</w:t>
            </w:r>
          </w:p>
        </w:tc>
        <w:tc>
          <w:tcPr>
            <w:tcW w:w="3119" w:type="dxa"/>
            <w:vAlign w:val="center"/>
          </w:tcPr>
          <w:p w14:paraId="5261B49E" w14:textId="490A136D" w:rsidR="00DC07A0" w:rsidRPr="00630F0F" w:rsidRDefault="00DC07A0" w:rsidP="00491E72">
            <w:pPr>
              <w:rPr>
                <w:rFonts w:asciiTheme="minorHAnsi" w:hAnsiTheme="minorHAnsi" w:cstheme="minorHAnsi"/>
                <w:sz w:val="20"/>
                <w:szCs w:val="20"/>
              </w:rPr>
            </w:pPr>
            <w:r w:rsidRPr="00630F0F">
              <w:rPr>
                <w:rFonts w:asciiTheme="minorHAnsi" w:hAnsiTheme="minorHAnsi" w:cstheme="minorHAnsi"/>
                <w:sz w:val="20"/>
                <w:szCs w:val="20"/>
              </w:rPr>
              <w:t>Smart filters are required so that useful information can be separated from inconsistent and ambiguous data</w:t>
            </w:r>
          </w:p>
        </w:tc>
        <w:tc>
          <w:tcPr>
            <w:tcW w:w="2238" w:type="dxa"/>
            <w:vAlign w:val="center"/>
          </w:tcPr>
          <w:p w14:paraId="095AFE6C" w14:textId="28E9AF81" w:rsidR="00DC07A0" w:rsidRPr="00630F0F" w:rsidRDefault="00DC07A0" w:rsidP="00491E72">
            <w:pPr>
              <w:rPr>
                <w:rFonts w:asciiTheme="minorHAnsi" w:hAnsiTheme="minorHAnsi" w:cstheme="minorHAnsi"/>
                <w:sz w:val="20"/>
                <w:szCs w:val="20"/>
              </w:rPr>
            </w:pPr>
            <w:r w:rsidRPr="00630F0F">
              <w:rPr>
                <w:rFonts w:asciiTheme="minorHAnsi" w:hAnsiTheme="minorHAnsi" w:cstheme="minorHAnsi"/>
                <w:sz w:val="20"/>
                <w:szCs w:val="20"/>
              </w:rPr>
              <w:t>Sivarajah et al</w:t>
            </w:r>
            <w:r w:rsidR="000F041C">
              <w:rPr>
                <w:rFonts w:asciiTheme="minorHAnsi" w:hAnsiTheme="minorHAnsi" w:cstheme="minorHAnsi"/>
                <w:sz w:val="20"/>
                <w:szCs w:val="20"/>
              </w:rPr>
              <w:t>.</w:t>
            </w:r>
            <w:r w:rsidRPr="00630F0F">
              <w:rPr>
                <w:rFonts w:asciiTheme="minorHAnsi" w:hAnsiTheme="minorHAnsi" w:cstheme="minorHAnsi"/>
                <w:sz w:val="20"/>
                <w:szCs w:val="20"/>
              </w:rPr>
              <w:t>, 2017</w:t>
            </w:r>
            <w:r w:rsidR="00C66CBA">
              <w:rPr>
                <w:rFonts w:asciiTheme="minorHAnsi" w:hAnsiTheme="minorHAnsi" w:cstheme="minorHAnsi"/>
                <w:sz w:val="20"/>
                <w:szCs w:val="20"/>
              </w:rPr>
              <w:t xml:space="preserve">; </w:t>
            </w:r>
            <w:proofErr w:type="spellStart"/>
            <w:r w:rsidR="00C66CBA">
              <w:rPr>
                <w:rFonts w:asciiTheme="minorHAnsi" w:hAnsiTheme="minorHAnsi" w:cstheme="minorHAnsi"/>
                <w:sz w:val="20"/>
                <w:szCs w:val="20"/>
              </w:rPr>
              <w:t>Khayer</w:t>
            </w:r>
            <w:proofErr w:type="spellEnd"/>
            <w:r w:rsidR="00C66CBA">
              <w:rPr>
                <w:rFonts w:asciiTheme="minorHAnsi" w:hAnsiTheme="minorHAnsi" w:cstheme="minorHAnsi"/>
                <w:sz w:val="20"/>
                <w:szCs w:val="20"/>
              </w:rPr>
              <w:t xml:space="preserve"> et al., 2020</w:t>
            </w:r>
          </w:p>
        </w:tc>
      </w:tr>
      <w:tr w:rsidR="00DC07A0" w:rsidRPr="00630F0F" w14:paraId="1AB7B52E" w14:textId="77777777" w:rsidTr="00491E72">
        <w:tc>
          <w:tcPr>
            <w:tcW w:w="2093" w:type="dxa"/>
          </w:tcPr>
          <w:p w14:paraId="47D02CC7" w14:textId="77777777" w:rsidR="00DC07A0" w:rsidRPr="00630F0F" w:rsidRDefault="00DC07A0" w:rsidP="00491E72">
            <w:pPr>
              <w:rPr>
                <w:rFonts w:asciiTheme="minorHAnsi" w:hAnsiTheme="minorHAnsi" w:cstheme="minorHAnsi"/>
                <w:sz w:val="20"/>
                <w:szCs w:val="20"/>
              </w:rPr>
            </w:pPr>
          </w:p>
        </w:tc>
        <w:tc>
          <w:tcPr>
            <w:tcW w:w="2126" w:type="dxa"/>
            <w:vAlign w:val="center"/>
          </w:tcPr>
          <w:p w14:paraId="1852AFB4" w14:textId="739BE401" w:rsidR="00DC07A0" w:rsidRPr="00630F0F" w:rsidRDefault="00DC07A0" w:rsidP="00491E72">
            <w:pPr>
              <w:rPr>
                <w:rFonts w:asciiTheme="minorHAnsi" w:hAnsiTheme="minorHAnsi" w:cstheme="minorHAnsi"/>
                <w:sz w:val="20"/>
                <w:szCs w:val="20"/>
              </w:rPr>
            </w:pPr>
            <w:r w:rsidRPr="00630F0F">
              <w:rPr>
                <w:rFonts w:asciiTheme="minorHAnsi" w:hAnsiTheme="minorHAnsi" w:cstheme="minorHAnsi"/>
                <w:sz w:val="20"/>
                <w:szCs w:val="20"/>
              </w:rPr>
              <w:t>Data security and privacy</w:t>
            </w:r>
            <w:r w:rsidR="00C326D4" w:rsidRPr="00630F0F">
              <w:rPr>
                <w:rFonts w:asciiTheme="minorHAnsi" w:hAnsiTheme="minorHAnsi" w:cstheme="minorHAnsi"/>
                <w:sz w:val="20"/>
                <w:szCs w:val="20"/>
              </w:rPr>
              <w:t xml:space="preserve"> (BDA3)</w:t>
            </w:r>
          </w:p>
        </w:tc>
        <w:tc>
          <w:tcPr>
            <w:tcW w:w="3119" w:type="dxa"/>
            <w:vAlign w:val="center"/>
          </w:tcPr>
          <w:p w14:paraId="372B5BF7" w14:textId="776F9D3C" w:rsidR="00DC07A0" w:rsidRPr="00630F0F" w:rsidRDefault="00DC07A0" w:rsidP="00491E72">
            <w:pPr>
              <w:rPr>
                <w:rFonts w:asciiTheme="minorHAnsi" w:hAnsiTheme="minorHAnsi" w:cstheme="minorHAnsi"/>
                <w:sz w:val="20"/>
                <w:szCs w:val="20"/>
              </w:rPr>
            </w:pPr>
            <w:r w:rsidRPr="00630F0F">
              <w:rPr>
                <w:rFonts w:asciiTheme="minorHAnsi" w:hAnsiTheme="minorHAnsi" w:cstheme="minorHAnsi"/>
                <w:sz w:val="20"/>
                <w:szCs w:val="20"/>
              </w:rPr>
              <w:t>Privacy of data is needed to be maintained</w:t>
            </w:r>
          </w:p>
        </w:tc>
        <w:tc>
          <w:tcPr>
            <w:tcW w:w="2238" w:type="dxa"/>
            <w:vAlign w:val="center"/>
          </w:tcPr>
          <w:p w14:paraId="1573E8D3" w14:textId="0FEFF9AB" w:rsidR="00DC07A0" w:rsidRPr="00630F0F" w:rsidRDefault="00DC07A0" w:rsidP="00491E72">
            <w:pPr>
              <w:rPr>
                <w:rFonts w:asciiTheme="minorHAnsi" w:hAnsiTheme="minorHAnsi" w:cstheme="minorHAnsi"/>
                <w:sz w:val="20"/>
                <w:szCs w:val="20"/>
              </w:rPr>
            </w:pPr>
            <w:proofErr w:type="spellStart"/>
            <w:r w:rsidRPr="00630F0F">
              <w:rPr>
                <w:rFonts w:asciiTheme="minorHAnsi" w:hAnsiTheme="minorHAnsi" w:cstheme="minorHAnsi"/>
                <w:sz w:val="20"/>
                <w:szCs w:val="20"/>
              </w:rPr>
              <w:t>Mengke</w:t>
            </w:r>
            <w:proofErr w:type="spellEnd"/>
            <w:r w:rsidRPr="00630F0F">
              <w:rPr>
                <w:rFonts w:asciiTheme="minorHAnsi" w:hAnsiTheme="minorHAnsi" w:cstheme="minorHAnsi"/>
                <w:sz w:val="20"/>
                <w:szCs w:val="20"/>
              </w:rPr>
              <w:t>, 2016</w:t>
            </w:r>
          </w:p>
        </w:tc>
      </w:tr>
      <w:tr w:rsidR="00DC07A0" w:rsidRPr="00630F0F" w14:paraId="2A2851C7" w14:textId="77777777" w:rsidTr="00491E72">
        <w:tc>
          <w:tcPr>
            <w:tcW w:w="2093" w:type="dxa"/>
          </w:tcPr>
          <w:p w14:paraId="14AE66FA" w14:textId="77777777" w:rsidR="00DC07A0" w:rsidRPr="00630F0F" w:rsidRDefault="00DC07A0" w:rsidP="00491E72">
            <w:pPr>
              <w:rPr>
                <w:rFonts w:asciiTheme="minorHAnsi" w:hAnsiTheme="minorHAnsi" w:cstheme="minorHAnsi"/>
                <w:sz w:val="20"/>
                <w:szCs w:val="20"/>
              </w:rPr>
            </w:pPr>
          </w:p>
        </w:tc>
        <w:tc>
          <w:tcPr>
            <w:tcW w:w="2126" w:type="dxa"/>
            <w:vAlign w:val="center"/>
          </w:tcPr>
          <w:p w14:paraId="01B14051" w14:textId="64ED70D9" w:rsidR="00DC07A0" w:rsidRPr="00630F0F" w:rsidRDefault="00DC07A0" w:rsidP="00491E72">
            <w:pPr>
              <w:rPr>
                <w:rFonts w:asciiTheme="minorHAnsi" w:hAnsiTheme="minorHAnsi" w:cstheme="minorHAnsi"/>
                <w:sz w:val="20"/>
                <w:szCs w:val="20"/>
              </w:rPr>
            </w:pPr>
            <w:r w:rsidRPr="00630F0F">
              <w:rPr>
                <w:rFonts w:asciiTheme="minorHAnsi" w:hAnsiTheme="minorHAnsi" w:cstheme="minorHAnsi"/>
                <w:sz w:val="20"/>
                <w:szCs w:val="20"/>
              </w:rPr>
              <w:t>Data and information technology Integration</w:t>
            </w:r>
            <w:r w:rsidR="00C326D4" w:rsidRPr="00630F0F">
              <w:rPr>
                <w:rFonts w:asciiTheme="minorHAnsi" w:hAnsiTheme="minorHAnsi" w:cstheme="minorHAnsi"/>
                <w:sz w:val="20"/>
                <w:szCs w:val="20"/>
              </w:rPr>
              <w:t xml:space="preserve"> (BDA4)</w:t>
            </w:r>
          </w:p>
        </w:tc>
        <w:tc>
          <w:tcPr>
            <w:tcW w:w="3119" w:type="dxa"/>
            <w:vAlign w:val="center"/>
          </w:tcPr>
          <w:p w14:paraId="07FD1F72" w14:textId="2207B74B" w:rsidR="00DC07A0" w:rsidRPr="00630F0F" w:rsidRDefault="00782D18" w:rsidP="00491E72">
            <w:pPr>
              <w:rPr>
                <w:rFonts w:asciiTheme="minorHAnsi" w:hAnsiTheme="minorHAnsi" w:cstheme="minorHAnsi"/>
                <w:sz w:val="20"/>
                <w:szCs w:val="20"/>
              </w:rPr>
            </w:pPr>
            <w:r>
              <w:rPr>
                <w:rFonts w:asciiTheme="minorHAnsi" w:hAnsiTheme="minorHAnsi" w:cstheme="minorHAnsi"/>
                <w:sz w:val="20"/>
                <w:szCs w:val="20"/>
              </w:rPr>
              <w:t xml:space="preserve">This refers to collecting data at </w:t>
            </w:r>
            <w:proofErr w:type="gramStart"/>
            <w:r>
              <w:rPr>
                <w:rFonts w:asciiTheme="minorHAnsi" w:hAnsiTheme="minorHAnsi" w:cstheme="minorHAnsi"/>
                <w:sz w:val="20"/>
                <w:szCs w:val="20"/>
              </w:rPr>
              <w:t>each and every</w:t>
            </w:r>
            <w:proofErr w:type="gramEnd"/>
            <w:r>
              <w:rPr>
                <w:rFonts w:asciiTheme="minorHAnsi" w:hAnsiTheme="minorHAnsi" w:cstheme="minorHAnsi"/>
                <w:sz w:val="20"/>
                <w:szCs w:val="20"/>
              </w:rPr>
              <w:t xml:space="preserve"> process in supply chain network and integrating the data for better utilization</w:t>
            </w:r>
          </w:p>
        </w:tc>
        <w:tc>
          <w:tcPr>
            <w:tcW w:w="2238" w:type="dxa"/>
            <w:vAlign w:val="center"/>
          </w:tcPr>
          <w:p w14:paraId="14AC1EDA" w14:textId="7065B1B1" w:rsidR="00DC07A0" w:rsidRPr="00630F0F" w:rsidRDefault="00DC07A0" w:rsidP="00491E72">
            <w:pPr>
              <w:rPr>
                <w:rFonts w:asciiTheme="minorHAnsi" w:hAnsiTheme="minorHAnsi" w:cstheme="minorHAnsi"/>
                <w:sz w:val="20"/>
                <w:szCs w:val="20"/>
              </w:rPr>
            </w:pPr>
            <w:proofErr w:type="spellStart"/>
            <w:r w:rsidRPr="00630F0F">
              <w:rPr>
                <w:rFonts w:asciiTheme="minorHAnsi" w:hAnsiTheme="minorHAnsi" w:cstheme="minorHAnsi"/>
                <w:sz w:val="20"/>
                <w:szCs w:val="20"/>
              </w:rPr>
              <w:t>Asri</w:t>
            </w:r>
            <w:proofErr w:type="spellEnd"/>
            <w:r w:rsidRPr="00630F0F">
              <w:rPr>
                <w:rFonts w:asciiTheme="minorHAnsi" w:hAnsiTheme="minorHAnsi" w:cstheme="minorHAnsi"/>
                <w:sz w:val="20"/>
                <w:szCs w:val="20"/>
              </w:rPr>
              <w:t>, 2015</w:t>
            </w:r>
          </w:p>
        </w:tc>
      </w:tr>
      <w:tr w:rsidR="00DC07A0" w:rsidRPr="00630F0F" w14:paraId="3CCC1C5F" w14:textId="77777777" w:rsidTr="00491E72">
        <w:tc>
          <w:tcPr>
            <w:tcW w:w="2093" w:type="dxa"/>
          </w:tcPr>
          <w:p w14:paraId="67D5F98C" w14:textId="77777777" w:rsidR="00DC07A0" w:rsidRPr="00630F0F" w:rsidRDefault="00DC07A0" w:rsidP="00491E72">
            <w:pPr>
              <w:rPr>
                <w:rFonts w:asciiTheme="minorHAnsi" w:hAnsiTheme="minorHAnsi" w:cstheme="minorHAnsi"/>
                <w:sz w:val="20"/>
                <w:szCs w:val="20"/>
              </w:rPr>
            </w:pPr>
          </w:p>
        </w:tc>
        <w:tc>
          <w:tcPr>
            <w:tcW w:w="2126" w:type="dxa"/>
            <w:vAlign w:val="center"/>
          </w:tcPr>
          <w:p w14:paraId="16D36589" w14:textId="7D9FE0DE" w:rsidR="00DC07A0" w:rsidRPr="00630F0F" w:rsidRDefault="00DC07A0" w:rsidP="00491E72">
            <w:pPr>
              <w:rPr>
                <w:rFonts w:asciiTheme="minorHAnsi" w:hAnsiTheme="minorHAnsi" w:cstheme="minorHAnsi"/>
                <w:sz w:val="20"/>
                <w:szCs w:val="20"/>
              </w:rPr>
            </w:pPr>
            <w:r w:rsidRPr="00630F0F">
              <w:rPr>
                <w:rFonts w:asciiTheme="minorHAnsi" w:hAnsiTheme="minorHAnsi" w:cstheme="minorHAnsi"/>
                <w:sz w:val="20"/>
                <w:szCs w:val="20"/>
              </w:rPr>
              <w:t>Top management commitment and Change Management Program</w:t>
            </w:r>
            <w:r w:rsidR="00EF0E0D" w:rsidRPr="00630F0F">
              <w:rPr>
                <w:rFonts w:asciiTheme="minorHAnsi" w:hAnsiTheme="minorHAnsi" w:cstheme="minorHAnsi"/>
                <w:sz w:val="20"/>
                <w:szCs w:val="20"/>
              </w:rPr>
              <w:t xml:space="preserve"> (BDA5)</w:t>
            </w:r>
          </w:p>
        </w:tc>
        <w:tc>
          <w:tcPr>
            <w:tcW w:w="3119" w:type="dxa"/>
            <w:vAlign w:val="center"/>
          </w:tcPr>
          <w:p w14:paraId="46EB09B1" w14:textId="7745C255" w:rsidR="00DC07A0" w:rsidRPr="00630F0F" w:rsidRDefault="00DC07A0" w:rsidP="00491E72">
            <w:pPr>
              <w:rPr>
                <w:rFonts w:asciiTheme="minorHAnsi" w:hAnsiTheme="minorHAnsi" w:cstheme="minorHAnsi"/>
                <w:sz w:val="20"/>
                <w:szCs w:val="20"/>
              </w:rPr>
            </w:pPr>
            <w:r w:rsidRPr="00630F0F">
              <w:rPr>
                <w:rFonts w:asciiTheme="minorHAnsi" w:hAnsiTheme="minorHAnsi" w:cstheme="minorHAnsi"/>
                <w:sz w:val="20"/>
                <w:szCs w:val="20"/>
              </w:rPr>
              <w:t>People who understand the root problem should be employed by the top management</w:t>
            </w:r>
          </w:p>
        </w:tc>
        <w:tc>
          <w:tcPr>
            <w:tcW w:w="2238" w:type="dxa"/>
            <w:vAlign w:val="center"/>
          </w:tcPr>
          <w:p w14:paraId="41DFABBC" w14:textId="4A3D2D1E" w:rsidR="00DC07A0" w:rsidRPr="00630F0F" w:rsidRDefault="00DC07A0" w:rsidP="00491E72">
            <w:pPr>
              <w:rPr>
                <w:rFonts w:asciiTheme="minorHAnsi" w:hAnsiTheme="minorHAnsi" w:cstheme="minorHAnsi"/>
                <w:sz w:val="20"/>
                <w:szCs w:val="20"/>
              </w:rPr>
            </w:pPr>
            <w:proofErr w:type="spellStart"/>
            <w:r w:rsidRPr="00630F0F">
              <w:rPr>
                <w:rFonts w:asciiTheme="minorHAnsi" w:hAnsiTheme="minorHAnsi" w:cstheme="minorHAnsi"/>
                <w:sz w:val="20"/>
                <w:szCs w:val="20"/>
              </w:rPr>
              <w:t>Lamba</w:t>
            </w:r>
            <w:proofErr w:type="spellEnd"/>
            <w:r w:rsidRPr="00630F0F">
              <w:rPr>
                <w:rFonts w:asciiTheme="minorHAnsi" w:hAnsiTheme="minorHAnsi" w:cstheme="minorHAnsi"/>
                <w:sz w:val="20"/>
                <w:szCs w:val="20"/>
              </w:rPr>
              <w:t xml:space="preserve"> and Singh, 2018</w:t>
            </w:r>
          </w:p>
        </w:tc>
      </w:tr>
      <w:tr w:rsidR="00DC07A0" w:rsidRPr="00630F0F" w14:paraId="1BAD765B" w14:textId="77777777" w:rsidTr="00491E72">
        <w:tc>
          <w:tcPr>
            <w:tcW w:w="2093" w:type="dxa"/>
          </w:tcPr>
          <w:p w14:paraId="7D693084" w14:textId="77777777" w:rsidR="00DC07A0" w:rsidRPr="00630F0F" w:rsidRDefault="00DC07A0" w:rsidP="00491E72">
            <w:pPr>
              <w:rPr>
                <w:rFonts w:asciiTheme="minorHAnsi" w:hAnsiTheme="minorHAnsi" w:cstheme="minorHAnsi"/>
                <w:sz w:val="20"/>
                <w:szCs w:val="20"/>
              </w:rPr>
            </w:pPr>
          </w:p>
        </w:tc>
        <w:tc>
          <w:tcPr>
            <w:tcW w:w="2126" w:type="dxa"/>
            <w:vAlign w:val="center"/>
          </w:tcPr>
          <w:p w14:paraId="47772726" w14:textId="504D75C3" w:rsidR="00DC07A0" w:rsidRPr="00630F0F" w:rsidRDefault="00DC07A0" w:rsidP="00491E72">
            <w:pPr>
              <w:rPr>
                <w:rFonts w:asciiTheme="minorHAnsi" w:hAnsiTheme="minorHAnsi" w:cstheme="minorHAnsi"/>
                <w:sz w:val="20"/>
                <w:szCs w:val="20"/>
              </w:rPr>
            </w:pPr>
            <w:r w:rsidRPr="00630F0F">
              <w:rPr>
                <w:rFonts w:asciiTheme="minorHAnsi" w:hAnsiTheme="minorHAnsi" w:cstheme="minorHAnsi"/>
                <w:sz w:val="20"/>
                <w:szCs w:val="20"/>
              </w:rPr>
              <w:t>Big data/data science skills</w:t>
            </w:r>
            <w:r w:rsidR="0069360A" w:rsidRPr="00630F0F">
              <w:rPr>
                <w:rFonts w:asciiTheme="minorHAnsi" w:hAnsiTheme="minorHAnsi" w:cstheme="minorHAnsi"/>
                <w:sz w:val="20"/>
                <w:szCs w:val="20"/>
              </w:rPr>
              <w:t xml:space="preserve"> (BDA6)</w:t>
            </w:r>
          </w:p>
        </w:tc>
        <w:tc>
          <w:tcPr>
            <w:tcW w:w="3119" w:type="dxa"/>
            <w:vAlign w:val="center"/>
          </w:tcPr>
          <w:p w14:paraId="4125A58F" w14:textId="6CBC9198" w:rsidR="00DC07A0" w:rsidRPr="00630F0F" w:rsidRDefault="00034E64" w:rsidP="00491E72">
            <w:pPr>
              <w:rPr>
                <w:rFonts w:asciiTheme="minorHAnsi" w:hAnsiTheme="minorHAnsi" w:cstheme="minorHAnsi"/>
                <w:sz w:val="20"/>
                <w:szCs w:val="20"/>
              </w:rPr>
            </w:pPr>
            <w:r>
              <w:rPr>
                <w:rFonts w:asciiTheme="minorHAnsi" w:hAnsiTheme="minorHAnsi" w:cstheme="minorHAnsi"/>
                <w:sz w:val="20"/>
                <w:szCs w:val="20"/>
              </w:rPr>
              <w:t>Organizations need to have trained people in big data skills so that these technologies can be implemented easily within the network</w:t>
            </w:r>
          </w:p>
        </w:tc>
        <w:tc>
          <w:tcPr>
            <w:tcW w:w="2238" w:type="dxa"/>
            <w:vAlign w:val="center"/>
          </w:tcPr>
          <w:p w14:paraId="5C4D4719" w14:textId="365D35B0" w:rsidR="00DC07A0" w:rsidRPr="00630F0F" w:rsidRDefault="00DC07A0" w:rsidP="00491E72">
            <w:pPr>
              <w:rPr>
                <w:rFonts w:asciiTheme="minorHAnsi" w:hAnsiTheme="minorHAnsi" w:cstheme="minorHAnsi"/>
                <w:sz w:val="20"/>
                <w:szCs w:val="20"/>
              </w:rPr>
            </w:pPr>
            <w:r w:rsidRPr="00630F0F">
              <w:rPr>
                <w:rFonts w:asciiTheme="minorHAnsi" w:hAnsiTheme="minorHAnsi" w:cstheme="minorHAnsi"/>
                <w:sz w:val="20"/>
                <w:szCs w:val="20"/>
              </w:rPr>
              <w:t>Davenport and Patil, 2012</w:t>
            </w:r>
          </w:p>
        </w:tc>
      </w:tr>
      <w:tr w:rsidR="006F6019" w:rsidRPr="00630F0F" w14:paraId="3AEF118D" w14:textId="77777777" w:rsidTr="00491E72">
        <w:tc>
          <w:tcPr>
            <w:tcW w:w="2093" w:type="dxa"/>
          </w:tcPr>
          <w:p w14:paraId="68A24697" w14:textId="77777777" w:rsidR="006F6019" w:rsidRPr="00630F0F" w:rsidRDefault="006F6019" w:rsidP="00491E72">
            <w:pPr>
              <w:rPr>
                <w:rFonts w:asciiTheme="minorHAnsi" w:hAnsiTheme="minorHAnsi" w:cstheme="minorHAnsi"/>
                <w:sz w:val="20"/>
                <w:szCs w:val="20"/>
              </w:rPr>
            </w:pPr>
          </w:p>
        </w:tc>
        <w:tc>
          <w:tcPr>
            <w:tcW w:w="2126" w:type="dxa"/>
          </w:tcPr>
          <w:p w14:paraId="347AFE46" w14:textId="4B2F8FED" w:rsidR="006F6019" w:rsidRPr="00630F0F" w:rsidRDefault="006F6019" w:rsidP="00491E72">
            <w:pPr>
              <w:rPr>
                <w:rFonts w:asciiTheme="minorHAnsi" w:hAnsiTheme="minorHAnsi" w:cstheme="minorHAnsi"/>
                <w:sz w:val="20"/>
                <w:szCs w:val="20"/>
              </w:rPr>
            </w:pPr>
            <w:r w:rsidRPr="00630F0F">
              <w:rPr>
                <w:rFonts w:asciiTheme="minorHAnsi" w:hAnsiTheme="minorHAnsi" w:cstheme="minorHAnsi"/>
                <w:sz w:val="20"/>
                <w:szCs w:val="20"/>
              </w:rPr>
              <w:t xml:space="preserve">Appropriate </w:t>
            </w:r>
            <w:r w:rsidR="00766B89">
              <w:rPr>
                <w:rFonts w:asciiTheme="minorHAnsi" w:hAnsiTheme="minorHAnsi" w:cstheme="minorHAnsi"/>
                <w:sz w:val="20"/>
                <w:szCs w:val="20"/>
              </w:rPr>
              <w:t xml:space="preserve">and feasibility study for aiding the </w:t>
            </w:r>
            <w:r w:rsidRPr="00630F0F">
              <w:rPr>
                <w:rFonts w:asciiTheme="minorHAnsi" w:hAnsiTheme="minorHAnsi" w:cstheme="minorHAnsi"/>
                <w:sz w:val="20"/>
                <w:szCs w:val="20"/>
              </w:rPr>
              <w:t xml:space="preserve">selection </w:t>
            </w:r>
            <w:r w:rsidR="00766B89">
              <w:rPr>
                <w:rFonts w:asciiTheme="minorHAnsi" w:hAnsiTheme="minorHAnsi" w:cstheme="minorHAnsi"/>
                <w:sz w:val="20"/>
                <w:szCs w:val="20"/>
              </w:rPr>
              <w:t xml:space="preserve">and adoption </w:t>
            </w:r>
            <w:r w:rsidRPr="00630F0F">
              <w:rPr>
                <w:rFonts w:asciiTheme="minorHAnsi" w:hAnsiTheme="minorHAnsi" w:cstheme="minorHAnsi"/>
                <w:sz w:val="20"/>
                <w:szCs w:val="20"/>
              </w:rPr>
              <w:t>of big data techniques (BDA7)</w:t>
            </w:r>
          </w:p>
        </w:tc>
        <w:tc>
          <w:tcPr>
            <w:tcW w:w="3119" w:type="dxa"/>
            <w:vAlign w:val="center"/>
          </w:tcPr>
          <w:p w14:paraId="6D79A116" w14:textId="4521B034" w:rsidR="006F6019" w:rsidRPr="00630F0F" w:rsidRDefault="006F6019" w:rsidP="00491E72">
            <w:pPr>
              <w:rPr>
                <w:rFonts w:asciiTheme="minorHAnsi" w:hAnsiTheme="minorHAnsi" w:cstheme="minorHAnsi"/>
                <w:sz w:val="20"/>
                <w:szCs w:val="20"/>
              </w:rPr>
            </w:pPr>
            <w:r w:rsidRPr="00630F0F">
              <w:rPr>
                <w:rFonts w:asciiTheme="minorHAnsi" w:hAnsiTheme="minorHAnsi" w:cstheme="minorHAnsi"/>
                <w:sz w:val="20"/>
                <w:szCs w:val="20"/>
              </w:rPr>
              <w:t>Big data tools are expensive and may not be even appropriate in the context of the organization. A feasibility study should be done before the implementation of big data.</w:t>
            </w:r>
          </w:p>
        </w:tc>
        <w:tc>
          <w:tcPr>
            <w:tcW w:w="2238" w:type="dxa"/>
            <w:vAlign w:val="center"/>
          </w:tcPr>
          <w:p w14:paraId="6E25CB24" w14:textId="38719DB9" w:rsidR="006F6019" w:rsidRPr="00630F0F" w:rsidRDefault="006F6019" w:rsidP="00491E72">
            <w:pPr>
              <w:rPr>
                <w:rFonts w:asciiTheme="minorHAnsi" w:hAnsiTheme="minorHAnsi" w:cstheme="minorHAnsi"/>
                <w:sz w:val="20"/>
                <w:szCs w:val="20"/>
              </w:rPr>
            </w:pPr>
            <w:proofErr w:type="spellStart"/>
            <w:r w:rsidRPr="00630F0F">
              <w:rPr>
                <w:rFonts w:asciiTheme="minorHAnsi" w:hAnsiTheme="minorHAnsi" w:cstheme="minorHAnsi"/>
                <w:sz w:val="20"/>
                <w:szCs w:val="20"/>
              </w:rPr>
              <w:t>Lamba</w:t>
            </w:r>
            <w:proofErr w:type="spellEnd"/>
            <w:r w:rsidRPr="00630F0F">
              <w:rPr>
                <w:rFonts w:asciiTheme="minorHAnsi" w:hAnsiTheme="minorHAnsi" w:cstheme="minorHAnsi"/>
                <w:sz w:val="20"/>
                <w:szCs w:val="20"/>
              </w:rPr>
              <w:t xml:space="preserve"> and Singh, 2018</w:t>
            </w:r>
            <w:r w:rsidRPr="00630F0F">
              <w:rPr>
                <w:rFonts w:asciiTheme="minorHAnsi" w:hAnsiTheme="minorHAnsi" w:cstheme="minorHAnsi"/>
                <w:sz w:val="20"/>
                <w:szCs w:val="20"/>
              </w:rPr>
              <w:br/>
            </w:r>
            <w:proofErr w:type="spellStart"/>
            <w:r w:rsidRPr="00630F0F">
              <w:rPr>
                <w:rFonts w:asciiTheme="minorHAnsi" w:hAnsiTheme="minorHAnsi" w:cstheme="minorHAnsi"/>
                <w:sz w:val="20"/>
                <w:szCs w:val="20"/>
              </w:rPr>
              <w:t>Auschitzky</w:t>
            </w:r>
            <w:proofErr w:type="spellEnd"/>
            <w:r w:rsidRPr="00630F0F">
              <w:rPr>
                <w:rFonts w:asciiTheme="minorHAnsi" w:hAnsiTheme="minorHAnsi" w:cstheme="minorHAnsi"/>
                <w:sz w:val="20"/>
                <w:szCs w:val="20"/>
              </w:rPr>
              <w:t xml:space="preserve"> et al., 2014</w:t>
            </w:r>
            <w:r w:rsidRPr="00630F0F">
              <w:rPr>
                <w:rFonts w:asciiTheme="minorHAnsi" w:hAnsiTheme="minorHAnsi" w:cstheme="minorHAnsi"/>
                <w:sz w:val="20"/>
                <w:szCs w:val="20"/>
              </w:rPr>
              <w:br/>
              <w:t>Sivarajah et al 2017</w:t>
            </w:r>
          </w:p>
        </w:tc>
      </w:tr>
      <w:tr w:rsidR="001C3DAB" w:rsidRPr="00B1661D" w14:paraId="50D67860" w14:textId="77777777" w:rsidTr="00491E72">
        <w:tc>
          <w:tcPr>
            <w:tcW w:w="2093" w:type="dxa"/>
          </w:tcPr>
          <w:p w14:paraId="0081103D" w14:textId="7B7EC336" w:rsidR="001C3DAB" w:rsidRPr="00630F0F" w:rsidRDefault="001C3DAB" w:rsidP="00491E72">
            <w:pPr>
              <w:rPr>
                <w:rFonts w:asciiTheme="minorHAnsi" w:hAnsiTheme="minorHAnsi" w:cstheme="minorHAnsi"/>
                <w:sz w:val="20"/>
                <w:szCs w:val="20"/>
              </w:rPr>
            </w:pPr>
            <w:r w:rsidRPr="00630F0F">
              <w:rPr>
                <w:rFonts w:asciiTheme="minorHAnsi" w:eastAsia="Times New Roman" w:hAnsiTheme="minorHAnsi" w:cstheme="minorHAnsi"/>
                <w:sz w:val="20"/>
                <w:szCs w:val="20"/>
              </w:rPr>
              <w:t>Internet of Things (IOT)</w:t>
            </w:r>
          </w:p>
        </w:tc>
        <w:tc>
          <w:tcPr>
            <w:tcW w:w="2126" w:type="dxa"/>
            <w:vAlign w:val="center"/>
          </w:tcPr>
          <w:p w14:paraId="7258A89B" w14:textId="5CEEF5F2" w:rsidR="001C3DAB" w:rsidRPr="00630F0F" w:rsidRDefault="001C3DAB" w:rsidP="00491E72">
            <w:pPr>
              <w:rPr>
                <w:rFonts w:asciiTheme="minorHAnsi" w:hAnsiTheme="minorHAnsi" w:cstheme="minorHAnsi"/>
                <w:sz w:val="20"/>
                <w:szCs w:val="20"/>
              </w:rPr>
            </w:pPr>
            <w:r w:rsidRPr="00630F0F">
              <w:rPr>
                <w:rFonts w:asciiTheme="minorHAnsi" w:eastAsia="Times New Roman" w:hAnsiTheme="minorHAnsi" w:cstheme="minorHAnsi"/>
                <w:sz w:val="20"/>
                <w:szCs w:val="20"/>
              </w:rPr>
              <w:t>Big data supported manufacturing and industrial systems</w:t>
            </w:r>
            <w:r w:rsidR="00CE1430" w:rsidRPr="00630F0F">
              <w:rPr>
                <w:rFonts w:asciiTheme="minorHAnsi" w:eastAsia="Times New Roman" w:hAnsiTheme="minorHAnsi" w:cstheme="minorHAnsi"/>
                <w:sz w:val="20"/>
                <w:szCs w:val="20"/>
              </w:rPr>
              <w:t xml:space="preserve"> (IOT1)</w:t>
            </w:r>
          </w:p>
        </w:tc>
        <w:tc>
          <w:tcPr>
            <w:tcW w:w="3119" w:type="dxa"/>
            <w:vAlign w:val="center"/>
          </w:tcPr>
          <w:p w14:paraId="4E494835" w14:textId="52EAE40D" w:rsidR="001C3DAB" w:rsidRPr="00630F0F" w:rsidRDefault="001C3DAB" w:rsidP="00491E72">
            <w:pPr>
              <w:rPr>
                <w:rFonts w:asciiTheme="minorHAnsi" w:hAnsiTheme="minorHAnsi" w:cstheme="minorHAnsi"/>
                <w:sz w:val="20"/>
                <w:szCs w:val="20"/>
              </w:rPr>
            </w:pPr>
            <w:r w:rsidRPr="00630F0F">
              <w:rPr>
                <w:rFonts w:asciiTheme="minorHAnsi" w:eastAsia="Times New Roman" w:hAnsiTheme="minorHAnsi" w:cstheme="minorHAnsi"/>
                <w:sz w:val="20"/>
                <w:szCs w:val="20"/>
              </w:rPr>
              <w:t>The adoption of IoT will enhance productivity and decrease downtime of the manufacturing facility. Big data helps to improve the industrial systems by gaining insights from data generated.</w:t>
            </w:r>
          </w:p>
        </w:tc>
        <w:tc>
          <w:tcPr>
            <w:tcW w:w="2238" w:type="dxa"/>
            <w:vAlign w:val="center"/>
          </w:tcPr>
          <w:p w14:paraId="6C63EF0B" w14:textId="28DE512F" w:rsidR="001C3DAB" w:rsidRPr="00B1661D" w:rsidRDefault="001C3DAB" w:rsidP="00491E72">
            <w:pPr>
              <w:rPr>
                <w:rFonts w:asciiTheme="minorHAnsi" w:hAnsiTheme="minorHAnsi" w:cstheme="minorHAnsi"/>
                <w:sz w:val="20"/>
                <w:szCs w:val="20"/>
                <w:lang w:val="fr-FR"/>
              </w:rPr>
            </w:pPr>
            <w:r w:rsidRPr="00B1661D">
              <w:rPr>
                <w:rFonts w:asciiTheme="minorHAnsi" w:eastAsia="Times New Roman" w:hAnsiTheme="minorHAnsi" w:cstheme="minorHAnsi"/>
                <w:sz w:val="20"/>
                <w:szCs w:val="20"/>
                <w:lang w:val="fr-FR"/>
              </w:rPr>
              <w:t xml:space="preserve">Wang </w:t>
            </w:r>
            <w:r w:rsidR="00CE1430" w:rsidRPr="00B1661D">
              <w:rPr>
                <w:rFonts w:asciiTheme="minorHAnsi" w:eastAsia="Times New Roman" w:hAnsiTheme="minorHAnsi" w:cstheme="minorHAnsi"/>
                <w:sz w:val="20"/>
                <w:szCs w:val="20"/>
                <w:lang w:val="fr-FR"/>
              </w:rPr>
              <w:t xml:space="preserve">et al., </w:t>
            </w:r>
            <w:r w:rsidRPr="00B1661D">
              <w:rPr>
                <w:rFonts w:asciiTheme="minorHAnsi" w:eastAsia="Times New Roman" w:hAnsiTheme="minorHAnsi" w:cstheme="minorHAnsi"/>
                <w:sz w:val="20"/>
                <w:szCs w:val="20"/>
                <w:lang w:val="fr-FR"/>
              </w:rPr>
              <w:t>2015</w:t>
            </w:r>
            <w:r w:rsidR="00027388">
              <w:rPr>
                <w:rFonts w:asciiTheme="minorHAnsi" w:eastAsia="Times New Roman" w:hAnsiTheme="minorHAnsi" w:cstheme="minorHAnsi"/>
                <w:sz w:val="20"/>
                <w:szCs w:val="20"/>
                <w:lang w:val="fr-FR"/>
              </w:rPr>
              <w:t> ;</w:t>
            </w:r>
            <w:r w:rsidRPr="00B1661D">
              <w:rPr>
                <w:rFonts w:asciiTheme="minorHAnsi" w:eastAsia="Times New Roman" w:hAnsiTheme="minorHAnsi" w:cstheme="minorHAnsi"/>
                <w:sz w:val="20"/>
                <w:szCs w:val="20"/>
                <w:lang w:val="fr-FR"/>
              </w:rPr>
              <w:br/>
              <w:t>Voss et al., 2017</w:t>
            </w:r>
            <w:r w:rsidR="00F10D9C">
              <w:rPr>
                <w:rFonts w:asciiTheme="minorHAnsi" w:eastAsia="Times New Roman" w:hAnsiTheme="minorHAnsi" w:cstheme="minorHAnsi"/>
                <w:sz w:val="20"/>
                <w:szCs w:val="20"/>
                <w:lang w:val="fr-FR"/>
              </w:rPr>
              <w:t> ; Lim et al., 2020</w:t>
            </w:r>
          </w:p>
        </w:tc>
      </w:tr>
      <w:tr w:rsidR="001C3DAB" w:rsidRPr="00630F0F" w14:paraId="6C30BD3F" w14:textId="77777777" w:rsidTr="00491E72">
        <w:tc>
          <w:tcPr>
            <w:tcW w:w="2093" w:type="dxa"/>
          </w:tcPr>
          <w:p w14:paraId="4ED4CC9F" w14:textId="77777777" w:rsidR="001C3DAB" w:rsidRPr="00B1661D" w:rsidRDefault="001C3DAB" w:rsidP="00491E72">
            <w:pPr>
              <w:rPr>
                <w:rFonts w:asciiTheme="minorHAnsi" w:hAnsiTheme="minorHAnsi" w:cstheme="minorHAnsi"/>
                <w:sz w:val="20"/>
                <w:szCs w:val="20"/>
                <w:lang w:val="fr-FR"/>
              </w:rPr>
            </w:pPr>
          </w:p>
        </w:tc>
        <w:tc>
          <w:tcPr>
            <w:tcW w:w="2126" w:type="dxa"/>
            <w:vAlign w:val="center"/>
          </w:tcPr>
          <w:p w14:paraId="54BAD01E" w14:textId="7F8BD1B4" w:rsidR="001C3DAB" w:rsidRPr="00630F0F" w:rsidRDefault="001C3DAB" w:rsidP="00491E72">
            <w:pPr>
              <w:rPr>
                <w:rFonts w:asciiTheme="minorHAnsi" w:hAnsiTheme="minorHAnsi" w:cstheme="minorHAnsi"/>
                <w:sz w:val="20"/>
                <w:szCs w:val="20"/>
              </w:rPr>
            </w:pPr>
            <w:r w:rsidRPr="00630F0F">
              <w:rPr>
                <w:rFonts w:asciiTheme="minorHAnsi" w:eastAsia="Times New Roman" w:hAnsiTheme="minorHAnsi" w:cstheme="minorHAnsi"/>
                <w:sz w:val="20"/>
                <w:szCs w:val="20"/>
              </w:rPr>
              <w:t>Cloud-centric IoT for Logistics and manufacturing systems</w:t>
            </w:r>
            <w:r w:rsidR="00CE1430" w:rsidRPr="00630F0F">
              <w:rPr>
                <w:rFonts w:asciiTheme="minorHAnsi" w:eastAsia="Times New Roman" w:hAnsiTheme="minorHAnsi" w:cstheme="minorHAnsi"/>
                <w:sz w:val="20"/>
                <w:szCs w:val="20"/>
              </w:rPr>
              <w:t xml:space="preserve"> (IOT2)</w:t>
            </w:r>
          </w:p>
        </w:tc>
        <w:tc>
          <w:tcPr>
            <w:tcW w:w="3119" w:type="dxa"/>
            <w:vAlign w:val="center"/>
          </w:tcPr>
          <w:p w14:paraId="1DCEFF5E" w14:textId="43723095" w:rsidR="001C3DAB" w:rsidRPr="00630F0F" w:rsidRDefault="001C3DAB" w:rsidP="00491E72">
            <w:pPr>
              <w:rPr>
                <w:rFonts w:asciiTheme="minorHAnsi" w:hAnsiTheme="minorHAnsi" w:cstheme="minorHAnsi"/>
                <w:sz w:val="20"/>
                <w:szCs w:val="20"/>
              </w:rPr>
            </w:pPr>
            <w:r w:rsidRPr="00630F0F">
              <w:rPr>
                <w:rFonts w:asciiTheme="minorHAnsi" w:eastAsia="Times New Roman" w:hAnsiTheme="minorHAnsi" w:cstheme="minorHAnsi"/>
                <w:sz w:val="20"/>
                <w:szCs w:val="20"/>
              </w:rPr>
              <w:t>Cloud and Internet of Things fuse with information systems easily. It can be used in logistics as well as in the automobile industry. It gives rise to the machine to machine interaction leading to an intelligent system and cloud manufacturing</w:t>
            </w:r>
            <w:r w:rsidR="00323668">
              <w:rPr>
                <w:rFonts w:asciiTheme="minorHAnsi" w:eastAsia="Times New Roman" w:hAnsiTheme="minorHAnsi" w:cstheme="minorHAnsi"/>
                <w:sz w:val="20"/>
                <w:szCs w:val="20"/>
              </w:rPr>
              <w:t>.</w:t>
            </w:r>
          </w:p>
        </w:tc>
        <w:tc>
          <w:tcPr>
            <w:tcW w:w="2238" w:type="dxa"/>
            <w:vAlign w:val="center"/>
          </w:tcPr>
          <w:p w14:paraId="29278547" w14:textId="7E3AE4FA" w:rsidR="001C3DAB" w:rsidRPr="00630F0F" w:rsidRDefault="001C3DAB" w:rsidP="00491E72">
            <w:pPr>
              <w:rPr>
                <w:rFonts w:asciiTheme="minorHAnsi" w:hAnsiTheme="minorHAnsi" w:cstheme="minorHAnsi"/>
                <w:sz w:val="20"/>
                <w:szCs w:val="20"/>
              </w:rPr>
            </w:pPr>
            <w:r w:rsidRPr="00B1661D">
              <w:rPr>
                <w:rFonts w:asciiTheme="minorHAnsi" w:eastAsia="Times New Roman" w:hAnsiTheme="minorHAnsi" w:cstheme="minorHAnsi"/>
                <w:sz w:val="20"/>
                <w:szCs w:val="20"/>
                <w:lang w:val="fr-FR"/>
              </w:rPr>
              <w:t>Botta et al.</w:t>
            </w:r>
            <w:r w:rsidR="00027388">
              <w:rPr>
                <w:rFonts w:asciiTheme="minorHAnsi" w:eastAsia="Times New Roman" w:hAnsiTheme="minorHAnsi" w:cstheme="minorHAnsi"/>
                <w:sz w:val="20"/>
                <w:szCs w:val="20"/>
                <w:lang w:val="fr-FR"/>
              </w:rPr>
              <w:t xml:space="preserve">, </w:t>
            </w:r>
            <w:r w:rsidRPr="00B1661D">
              <w:rPr>
                <w:rFonts w:asciiTheme="minorHAnsi" w:eastAsia="Times New Roman" w:hAnsiTheme="minorHAnsi" w:cstheme="minorHAnsi"/>
                <w:sz w:val="20"/>
                <w:szCs w:val="20"/>
                <w:lang w:val="fr-FR"/>
              </w:rPr>
              <w:t>2014</w:t>
            </w:r>
            <w:r w:rsidR="00027388">
              <w:rPr>
                <w:rFonts w:asciiTheme="minorHAnsi" w:eastAsia="Times New Roman" w:hAnsiTheme="minorHAnsi" w:cstheme="minorHAnsi"/>
                <w:sz w:val="20"/>
                <w:szCs w:val="20"/>
                <w:lang w:val="fr-FR"/>
              </w:rPr>
              <w:t> ;</w:t>
            </w:r>
            <w:r w:rsidRPr="00B1661D">
              <w:rPr>
                <w:rFonts w:asciiTheme="minorHAnsi" w:eastAsia="Times New Roman" w:hAnsiTheme="minorHAnsi" w:cstheme="minorHAnsi"/>
                <w:sz w:val="20"/>
                <w:szCs w:val="20"/>
                <w:lang w:val="fr-FR"/>
              </w:rPr>
              <w:br/>
              <w:t>Tao et al.</w:t>
            </w:r>
            <w:r w:rsidR="00027388">
              <w:rPr>
                <w:rFonts w:asciiTheme="minorHAnsi" w:eastAsia="Times New Roman" w:hAnsiTheme="minorHAnsi" w:cstheme="minorHAnsi"/>
                <w:sz w:val="20"/>
                <w:szCs w:val="20"/>
                <w:lang w:val="fr-FR"/>
              </w:rPr>
              <w:t xml:space="preserve">, </w:t>
            </w:r>
            <w:proofErr w:type="gramStart"/>
            <w:r w:rsidRPr="00630F0F">
              <w:rPr>
                <w:rFonts w:asciiTheme="minorHAnsi" w:eastAsia="Times New Roman" w:hAnsiTheme="minorHAnsi" w:cstheme="minorHAnsi"/>
                <w:sz w:val="20"/>
                <w:szCs w:val="20"/>
              </w:rPr>
              <w:t>2014</w:t>
            </w:r>
            <w:r w:rsidR="00C66CBA">
              <w:rPr>
                <w:rFonts w:asciiTheme="minorHAnsi" w:eastAsia="Times New Roman" w:hAnsiTheme="minorHAnsi" w:cstheme="minorHAnsi"/>
                <w:sz w:val="20"/>
                <w:szCs w:val="20"/>
              </w:rPr>
              <w:t>;</w:t>
            </w:r>
            <w:proofErr w:type="gramEnd"/>
            <w:r w:rsidR="00C66CBA">
              <w:rPr>
                <w:rFonts w:asciiTheme="minorHAnsi" w:eastAsia="Times New Roman" w:hAnsiTheme="minorHAnsi" w:cstheme="minorHAnsi"/>
                <w:sz w:val="20"/>
                <w:szCs w:val="20"/>
              </w:rPr>
              <w:t xml:space="preserve"> </w:t>
            </w:r>
            <w:proofErr w:type="spellStart"/>
            <w:r w:rsidR="00C66CBA">
              <w:rPr>
                <w:rFonts w:asciiTheme="minorHAnsi" w:eastAsia="Times New Roman" w:hAnsiTheme="minorHAnsi" w:cstheme="minorHAnsi"/>
                <w:sz w:val="20"/>
                <w:szCs w:val="20"/>
              </w:rPr>
              <w:t>Khayer</w:t>
            </w:r>
            <w:proofErr w:type="spellEnd"/>
            <w:r w:rsidR="00C66CBA">
              <w:rPr>
                <w:rFonts w:asciiTheme="minorHAnsi" w:eastAsia="Times New Roman" w:hAnsiTheme="minorHAnsi" w:cstheme="minorHAnsi"/>
                <w:sz w:val="20"/>
                <w:szCs w:val="20"/>
              </w:rPr>
              <w:t xml:space="preserve"> et al., 2020</w:t>
            </w:r>
          </w:p>
        </w:tc>
      </w:tr>
      <w:tr w:rsidR="001C3DAB" w:rsidRPr="00630F0F" w14:paraId="5C52372A" w14:textId="77777777" w:rsidTr="00491E72">
        <w:tc>
          <w:tcPr>
            <w:tcW w:w="2093" w:type="dxa"/>
          </w:tcPr>
          <w:p w14:paraId="24D90C87" w14:textId="77777777" w:rsidR="001C3DAB" w:rsidRPr="00630F0F" w:rsidRDefault="001C3DAB" w:rsidP="00491E72">
            <w:pPr>
              <w:rPr>
                <w:rFonts w:asciiTheme="minorHAnsi" w:hAnsiTheme="minorHAnsi" w:cstheme="minorHAnsi"/>
                <w:sz w:val="20"/>
                <w:szCs w:val="20"/>
              </w:rPr>
            </w:pPr>
          </w:p>
        </w:tc>
        <w:tc>
          <w:tcPr>
            <w:tcW w:w="2126" w:type="dxa"/>
            <w:vAlign w:val="center"/>
          </w:tcPr>
          <w:p w14:paraId="35C26D96" w14:textId="104B4033" w:rsidR="001C3DAB" w:rsidRPr="00630F0F" w:rsidRDefault="001C3DAB" w:rsidP="00491E72">
            <w:pPr>
              <w:rPr>
                <w:rFonts w:asciiTheme="minorHAnsi" w:hAnsiTheme="minorHAnsi" w:cstheme="minorHAnsi"/>
                <w:sz w:val="20"/>
                <w:szCs w:val="20"/>
              </w:rPr>
            </w:pPr>
            <w:r w:rsidRPr="00630F0F">
              <w:rPr>
                <w:rFonts w:asciiTheme="minorHAnsi" w:eastAsia="Times New Roman" w:hAnsiTheme="minorHAnsi" w:cstheme="minorHAnsi"/>
                <w:sz w:val="20"/>
                <w:szCs w:val="20"/>
              </w:rPr>
              <w:t xml:space="preserve">Enterprise modeling </w:t>
            </w:r>
            <w:r w:rsidRPr="00630F0F">
              <w:rPr>
                <w:rFonts w:asciiTheme="minorHAnsi" w:eastAsia="Times New Roman" w:hAnsiTheme="minorHAnsi" w:cstheme="minorHAnsi"/>
                <w:sz w:val="20"/>
                <w:szCs w:val="20"/>
              </w:rPr>
              <w:br/>
              <w:t>(Manufacturing)</w:t>
            </w:r>
            <w:r w:rsidR="00797BF5" w:rsidRPr="00630F0F">
              <w:rPr>
                <w:rFonts w:asciiTheme="minorHAnsi" w:eastAsia="Times New Roman" w:hAnsiTheme="minorHAnsi" w:cstheme="minorHAnsi"/>
                <w:sz w:val="20"/>
                <w:szCs w:val="20"/>
              </w:rPr>
              <w:t xml:space="preserve"> (IOT3)</w:t>
            </w:r>
          </w:p>
        </w:tc>
        <w:tc>
          <w:tcPr>
            <w:tcW w:w="3119" w:type="dxa"/>
            <w:vAlign w:val="center"/>
          </w:tcPr>
          <w:p w14:paraId="7EF2E576" w14:textId="72AA5F27" w:rsidR="001C3DAB" w:rsidRPr="00630F0F" w:rsidRDefault="001C3DAB" w:rsidP="00491E72">
            <w:pPr>
              <w:rPr>
                <w:rFonts w:asciiTheme="minorHAnsi" w:hAnsiTheme="minorHAnsi" w:cstheme="minorHAnsi"/>
                <w:sz w:val="20"/>
                <w:szCs w:val="20"/>
              </w:rPr>
            </w:pPr>
            <w:r w:rsidRPr="00630F0F">
              <w:rPr>
                <w:rFonts w:asciiTheme="minorHAnsi" w:eastAsia="Times New Roman" w:hAnsiTheme="minorHAnsi" w:cstheme="minorHAnsi"/>
                <w:sz w:val="20"/>
                <w:szCs w:val="20"/>
              </w:rPr>
              <w:t>Internet of Things (IoT) has helped Enterprise System to be developed as a modern manufacturing system consisting of live data that has been collected from different processes and machines.</w:t>
            </w:r>
          </w:p>
        </w:tc>
        <w:tc>
          <w:tcPr>
            <w:tcW w:w="2238" w:type="dxa"/>
            <w:vAlign w:val="center"/>
          </w:tcPr>
          <w:p w14:paraId="4759D521" w14:textId="1A99102F" w:rsidR="001C3DAB" w:rsidRPr="00630F0F" w:rsidRDefault="001C3DAB" w:rsidP="00491E72">
            <w:pPr>
              <w:rPr>
                <w:rFonts w:asciiTheme="minorHAnsi" w:hAnsiTheme="minorHAnsi" w:cstheme="minorHAnsi"/>
                <w:sz w:val="20"/>
                <w:szCs w:val="20"/>
              </w:rPr>
            </w:pPr>
            <w:r w:rsidRPr="00630F0F">
              <w:rPr>
                <w:rFonts w:asciiTheme="minorHAnsi" w:eastAsia="Times New Roman" w:hAnsiTheme="minorHAnsi" w:cstheme="minorHAnsi"/>
                <w:sz w:val="20"/>
                <w:szCs w:val="20"/>
              </w:rPr>
              <w:t>Bi et al.</w:t>
            </w:r>
            <w:r w:rsidR="00027388">
              <w:rPr>
                <w:rFonts w:asciiTheme="minorHAnsi" w:eastAsia="Times New Roman" w:hAnsiTheme="minorHAnsi" w:cstheme="minorHAnsi"/>
                <w:sz w:val="20"/>
                <w:szCs w:val="20"/>
              </w:rPr>
              <w:t xml:space="preserve">, </w:t>
            </w:r>
            <w:r w:rsidRPr="00630F0F">
              <w:rPr>
                <w:rFonts w:asciiTheme="minorHAnsi" w:eastAsia="Times New Roman" w:hAnsiTheme="minorHAnsi" w:cstheme="minorHAnsi"/>
                <w:sz w:val="20"/>
                <w:szCs w:val="20"/>
              </w:rPr>
              <w:t>2014</w:t>
            </w:r>
            <w:r w:rsidR="00F10D9C">
              <w:rPr>
                <w:rFonts w:asciiTheme="minorHAnsi" w:eastAsia="Times New Roman" w:hAnsiTheme="minorHAnsi" w:cstheme="minorHAnsi"/>
                <w:sz w:val="20"/>
                <w:szCs w:val="20"/>
              </w:rPr>
              <w:t xml:space="preserve">; </w:t>
            </w:r>
            <w:r w:rsidR="00F10D9C">
              <w:rPr>
                <w:rFonts w:asciiTheme="minorHAnsi" w:eastAsia="Times New Roman" w:hAnsiTheme="minorHAnsi" w:cstheme="minorHAnsi"/>
                <w:sz w:val="20"/>
                <w:szCs w:val="20"/>
                <w:lang w:val="fr-FR"/>
              </w:rPr>
              <w:t>Lim et al., 2020</w:t>
            </w:r>
          </w:p>
        </w:tc>
      </w:tr>
      <w:tr w:rsidR="001C3DAB" w:rsidRPr="00630F0F" w14:paraId="0193365D" w14:textId="77777777" w:rsidTr="00491E72">
        <w:tc>
          <w:tcPr>
            <w:tcW w:w="2093" w:type="dxa"/>
          </w:tcPr>
          <w:p w14:paraId="591B40D7" w14:textId="77777777" w:rsidR="001C3DAB" w:rsidRPr="00630F0F" w:rsidRDefault="001C3DAB" w:rsidP="00491E72">
            <w:pPr>
              <w:rPr>
                <w:rFonts w:asciiTheme="minorHAnsi" w:hAnsiTheme="minorHAnsi" w:cstheme="minorHAnsi"/>
                <w:sz w:val="20"/>
                <w:szCs w:val="20"/>
              </w:rPr>
            </w:pPr>
          </w:p>
        </w:tc>
        <w:tc>
          <w:tcPr>
            <w:tcW w:w="2126" w:type="dxa"/>
            <w:vAlign w:val="center"/>
          </w:tcPr>
          <w:p w14:paraId="0593583E" w14:textId="10C3FBEF" w:rsidR="001C3DAB" w:rsidRPr="00630F0F" w:rsidRDefault="001C3DAB" w:rsidP="00491E72">
            <w:pPr>
              <w:rPr>
                <w:rFonts w:asciiTheme="minorHAnsi" w:hAnsiTheme="minorHAnsi" w:cstheme="minorHAnsi"/>
                <w:sz w:val="20"/>
                <w:szCs w:val="20"/>
              </w:rPr>
            </w:pPr>
            <w:r w:rsidRPr="00630F0F">
              <w:rPr>
                <w:rFonts w:asciiTheme="minorHAnsi" w:eastAsia="Times New Roman" w:hAnsiTheme="minorHAnsi" w:cstheme="minorHAnsi"/>
                <w:sz w:val="20"/>
                <w:szCs w:val="20"/>
              </w:rPr>
              <w:t>Radio Frequency Identification (RFID)</w:t>
            </w:r>
            <w:r w:rsidR="00E35A37" w:rsidRPr="00630F0F">
              <w:rPr>
                <w:rFonts w:asciiTheme="minorHAnsi" w:eastAsia="Times New Roman" w:hAnsiTheme="minorHAnsi" w:cstheme="minorHAnsi"/>
                <w:sz w:val="20"/>
                <w:szCs w:val="20"/>
              </w:rPr>
              <w:t xml:space="preserve"> (IOT4)</w:t>
            </w:r>
          </w:p>
        </w:tc>
        <w:tc>
          <w:tcPr>
            <w:tcW w:w="3119" w:type="dxa"/>
            <w:vAlign w:val="center"/>
          </w:tcPr>
          <w:p w14:paraId="00ACF7BA" w14:textId="6E014281" w:rsidR="001C3DAB" w:rsidRPr="00630F0F" w:rsidRDefault="001C3DAB" w:rsidP="00491E72">
            <w:pPr>
              <w:rPr>
                <w:rFonts w:asciiTheme="minorHAnsi" w:hAnsiTheme="minorHAnsi" w:cstheme="minorHAnsi"/>
                <w:sz w:val="20"/>
                <w:szCs w:val="20"/>
              </w:rPr>
            </w:pPr>
            <w:r w:rsidRPr="00630F0F">
              <w:rPr>
                <w:rFonts w:asciiTheme="minorHAnsi" w:eastAsia="Times New Roman" w:hAnsiTheme="minorHAnsi" w:cstheme="minorHAnsi"/>
                <w:sz w:val="20"/>
                <w:szCs w:val="20"/>
              </w:rPr>
              <w:t>With help from RFID it is easy to track and transfer data via a wireless network.</w:t>
            </w:r>
          </w:p>
        </w:tc>
        <w:tc>
          <w:tcPr>
            <w:tcW w:w="2238" w:type="dxa"/>
            <w:vAlign w:val="center"/>
          </w:tcPr>
          <w:p w14:paraId="06A84CB3" w14:textId="416141BB" w:rsidR="001C3DAB" w:rsidRPr="00630F0F" w:rsidRDefault="001C3DAB" w:rsidP="00491E72">
            <w:pPr>
              <w:rPr>
                <w:rFonts w:asciiTheme="minorHAnsi" w:hAnsiTheme="minorHAnsi" w:cstheme="minorHAnsi"/>
                <w:sz w:val="20"/>
                <w:szCs w:val="20"/>
              </w:rPr>
            </w:pPr>
            <w:r w:rsidRPr="00630F0F">
              <w:rPr>
                <w:rFonts w:asciiTheme="minorHAnsi" w:eastAsia="Times New Roman" w:hAnsiTheme="minorHAnsi" w:cstheme="minorHAnsi"/>
                <w:sz w:val="20"/>
                <w:szCs w:val="20"/>
              </w:rPr>
              <w:t>López et al. 2011</w:t>
            </w:r>
          </w:p>
        </w:tc>
      </w:tr>
      <w:tr w:rsidR="001C3DAB" w:rsidRPr="00630F0F" w14:paraId="67CE6DE6" w14:textId="77777777" w:rsidTr="00491E72">
        <w:tc>
          <w:tcPr>
            <w:tcW w:w="2093" w:type="dxa"/>
          </w:tcPr>
          <w:p w14:paraId="079949C4" w14:textId="77777777" w:rsidR="001C3DAB" w:rsidRPr="00630F0F" w:rsidRDefault="001C3DAB" w:rsidP="00491E72">
            <w:pPr>
              <w:rPr>
                <w:rFonts w:asciiTheme="minorHAnsi" w:hAnsiTheme="minorHAnsi" w:cstheme="minorHAnsi"/>
                <w:sz w:val="20"/>
                <w:szCs w:val="20"/>
              </w:rPr>
            </w:pPr>
          </w:p>
        </w:tc>
        <w:tc>
          <w:tcPr>
            <w:tcW w:w="2126" w:type="dxa"/>
            <w:vAlign w:val="center"/>
          </w:tcPr>
          <w:p w14:paraId="1EAF8C58" w14:textId="7FB2AA2A" w:rsidR="001C3DAB" w:rsidRPr="00630F0F" w:rsidRDefault="001C3DAB" w:rsidP="00491E72">
            <w:pPr>
              <w:rPr>
                <w:rFonts w:asciiTheme="minorHAnsi" w:hAnsiTheme="minorHAnsi" w:cstheme="minorHAnsi"/>
                <w:sz w:val="20"/>
                <w:szCs w:val="20"/>
              </w:rPr>
            </w:pPr>
            <w:r w:rsidRPr="00630F0F">
              <w:rPr>
                <w:rFonts w:asciiTheme="minorHAnsi" w:eastAsia="Times New Roman" w:hAnsiTheme="minorHAnsi" w:cstheme="minorHAnsi"/>
                <w:sz w:val="20"/>
                <w:szCs w:val="20"/>
              </w:rPr>
              <w:t>Wireless Sensor Network</w:t>
            </w:r>
            <w:r w:rsidR="00B777EA" w:rsidRPr="00630F0F">
              <w:rPr>
                <w:rFonts w:asciiTheme="minorHAnsi" w:eastAsia="Times New Roman" w:hAnsiTheme="minorHAnsi" w:cstheme="minorHAnsi"/>
                <w:sz w:val="20"/>
                <w:szCs w:val="20"/>
              </w:rPr>
              <w:t xml:space="preserve"> (IOT5)</w:t>
            </w:r>
          </w:p>
        </w:tc>
        <w:tc>
          <w:tcPr>
            <w:tcW w:w="3119" w:type="dxa"/>
            <w:vAlign w:val="center"/>
          </w:tcPr>
          <w:p w14:paraId="4FA7D8F3" w14:textId="658390B1" w:rsidR="001C3DAB" w:rsidRPr="00630F0F" w:rsidRDefault="001C3DAB" w:rsidP="00491E72">
            <w:pPr>
              <w:rPr>
                <w:rFonts w:asciiTheme="minorHAnsi" w:hAnsiTheme="minorHAnsi" w:cstheme="minorHAnsi"/>
                <w:sz w:val="20"/>
                <w:szCs w:val="20"/>
              </w:rPr>
            </w:pPr>
            <w:r w:rsidRPr="00630F0F">
              <w:rPr>
                <w:rFonts w:asciiTheme="minorHAnsi" w:eastAsia="Times New Roman" w:hAnsiTheme="minorHAnsi" w:cstheme="minorHAnsi"/>
                <w:sz w:val="20"/>
                <w:szCs w:val="20"/>
              </w:rPr>
              <w:t>It is a network of sensors which can track and monitor live data from various devices</w:t>
            </w:r>
          </w:p>
        </w:tc>
        <w:tc>
          <w:tcPr>
            <w:tcW w:w="2238" w:type="dxa"/>
            <w:vAlign w:val="center"/>
          </w:tcPr>
          <w:p w14:paraId="753AB213" w14:textId="13B85F43" w:rsidR="001C3DAB" w:rsidRPr="00630F0F" w:rsidRDefault="001C3DAB" w:rsidP="00491E72">
            <w:pPr>
              <w:rPr>
                <w:rFonts w:asciiTheme="minorHAnsi" w:hAnsiTheme="minorHAnsi" w:cstheme="minorHAnsi"/>
                <w:sz w:val="20"/>
                <w:szCs w:val="20"/>
              </w:rPr>
            </w:pPr>
            <w:proofErr w:type="spellStart"/>
            <w:r w:rsidRPr="00630F0F">
              <w:rPr>
                <w:rFonts w:asciiTheme="minorHAnsi" w:eastAsia="Times New Roman" w:hAnsiTheme="minorHAnsi" w:cstheme="minorHAnsi"/>
                <w:sz w:val="20"/>
                <w:szCs w:val="20"/>
              </w:rPr>
              <w:t>Rayes</w:t>
            </w:r>
            <w:proofErr w:type="spellEnd"/>
            <w:r w:rsidRPr="00630F0F">
              <w:rPr>
                <w:rFonts w:asciiTheme="minorHAnsi" w:eastAsia="Times New Roman" w:hAnsiTheme="minorHAnsi" w:cstheme="minorHAnsi"/>
                <w:sz w:val="20"/>
                <w:szCs w:val="20"/>
              </w:rPr>
              <w:t xml:space="preserve"> and Salam</w:t>
            </w:r>
            <w:r w:rsidR="00027388">
              <w:rPr>
                <w:rFonts w:asciiTheme="minorHAnsi" w:eastAsia="Times New Roman" w:hAnsiTheme="minorHAnsi" w:cstheme="minorHAnsi"/>
                <w:sz w:val="20"/>
                <w:szCs w:val="20"/>
              </w:rPr>
              <w:t>,</w:t>
            </w:r>
            <w:r w:rsidRPr="00630F0F">
              <w:rPr>
                <w:rFonts w:asciiTheme="minorHAnsi" w:eastAsia="Times New Roman" w:hAnsiTheme="minorHAnsi" w:cstheme="minorHAnsi"/>
                <w:sz w:val="20"/>
                <w:szCs w:val="20"/>
              </w:rPr>
              <w:t xml:space="preserve"> 201</w:t>
            </w:r>
            <w:r w:rsidR="00980B5B">
              <w:rPr>
                <w:rFonts w:asciiTheme="minorHAnsi" w:eastAsia="Times New Roman" w:hAnsiTheme="minorHAnsi" w:cstheme="minorHAnsi"/>
                <w:sz w:val="20"/>
                <w:szCs w:val="20"/>
              </w:rPr>
              <w:t>7</w:t>
            </w:r>
          </w:p>
        </w:tc>
      </w:tr>
      <w:tr w:rsidR="00946F46" w:rsidRPr="00630F0F" w14:paraId="6AAE0642" w14:textId="77777777" w:rsidTr="00491E72">
        <w:tc>
          <w:tcPr>
            <w:tcW w:w="2093" w:type="dxa"/>
          </w:tcPr>
          <w:p w14:paraId="2A451292" w14:textId="77777777" w:rsidR="00946F46" w:rsidRPr="00630F0F" w:rsidRDefault="00946F46" w:rsidP="00491E72">
            <w:pPr>
              <w:rPr>
                <w:rFonts w:asciiTheme="minorHAnsi" w:hAnsiTheme="minorHAnsi" w:cstheme="minorHAnsi"/>
                <w:sz w:val="20"/>
                <w:szCs w:val="20"/>
                <w:lang w:val="en-IN"/>
              </w:rPr>
            </w:pPr>
            <w:r w:rsidRPr="00630F0F">
              <w:rPr>
                <w:rFonts w:asciiTheme="minorHAnsi" w:hAnsiTheme="minorHAnsi" w:cstheme="minorHAnsi"/>
                <w:sz w:val="20"/>
                <w:szCs w:val="20"/>
                <w:lang w:val="en-IN"/>
              </w:rPr>
              <w:t>Blockchain Technology</w:t>
            </w:r>
          </w:p>
          <w:p w14:paraId="755AF914" w14:textId="36E646D4" w:rsidR="00946F46" w:rsidRPr="00630F0F" w:rsidRDefault="00946F46" w:rsidP="00491E72">
            <w:pPr>
              <w:rPr>
                <w:rFonts w:asciiTheme="minorHAnsi" w:hAnsiTheme="minorHAnsi" w:cstheme="minorHAnsi"/>
                <w:sz w:val="20"/>
                <w:szCs w:val="20"/>
              </w:rPr>
            </w:pPr>
            <w:r w:rsidRPr="00630F0F">
              <w:rPr>
                <w:rFonts w:asciiTheme="minorHAnsi" w:hAnsiTheme="minorHAnsi" w:cstheme="minorHAnsi"/>
                <w:sz w:val="20"/>
                <w:szCs w:val="20"/>
                <w:lang w:val="en-IN"/>
              </w:rPr>
              <w:t>(BCT)</w:t>
            </w:r>
          </w:p>
        </w:tc>
        <w:tc>
          <w:tcPr>
            <w:tcW w:w="2126" w:type="dxa"/>
            <w:vAlign w:val="center"/>
          </w:tcPr>
          <w:p w14:paraId="3E125D04" w14:textId="2304D633" w:rsidR="00946F46" w:rsidRPr="00630F0F" w:rsidRDefault="00946F46" w:rsidP="00491E72">
            <w:pPr>
              <w:rPr>
                <w:rFonts w:asciiTheme="minorHAnsi" w:hAnsiTheme="minorHAnsi" w:cstheme="minorHAnsi"/>
                <w:sz w:val="20"/>
                <w:szCs w:val="20"/>
              </w:rPr>
            </w:pPr>
            <w:r w:rsidRPr="00630F0F">
              <w:rPr>
                <w:rFonts w:asciiTheme="minorHAnsi" w:eastAsia="Times New Roman" w:hAnsiTheme="minorHAnsi" w:cstheme="minorHAnsi"/>
                <w:sz w:val="20"/>
                <w:szCs w:val="20"/>
              </w:rPr>
              <w:t>Transparency and visibility</w:t>
            </w:r>
            <w:r w:rsidR="000C786C" w:rsidRPr="00630F0F">
              <w:rPr>
                <w:rFonts w:asciiTheme="minorHAnsi" w:eastAsia="Times New Roman" w:hAnsiTheme="minorHAnsi" w:cstheme="minorHAnsi"/>
                <w:sz w:val="20"/>
                <w:szCs w:val="20"/>
              </w:rPr>
              <w:t xml:space="preserve"> (BCT1)</w:t>
            </w:r>
          </w:p>
        </w:tc>
        <w:tc>
          <w:tcPr>
            <w:tcW w:w="3119" w:type="dxa"/>
            <w:vAlign w:val="center"/>
          </w:tcPr>
          <w:p w14:paraId="618739E5" w14:textId="61C06A1A" w:rsidR="00946F46" w:rsidRPr="00630F0F" w:rsidRDefault="00946F46" w:rsidP="00491E72">
            <w:pPr>
              <w:rPr>
                <w:rFonts w:asciiTheme="minorHAnsi" w:hAnsiTheme="minorHAnsi" w:cstheme="minorHAnsi"/>
                <w:sz w:val="20"/>
                <w:szCs w:val="20"/>
              </w:rPr>
            </w:pPr>
            <w:r w:rsidRPr="00630F0F">
              <w:rPr>
                <w:rFonts w:asciiTheme="minorHAnsi" w:eastAsia="Times New Roman" w:hAnsiTheme="minorHAnsi" w:cstheme="minorHAnsi"/>
                <w:sz w:val="20"/>
                <w:szCs w:val="20"/>
              </w:rPr>
              <w:t>Blockchain permits peer to peer transfer of live data with each transaction forming a new block which can be stored thus, providing high transparency and visibility</w:t>
            </w:r>
          </w:p>
        </w:tc>
        <w:tc>
          <w:tcPr>
            <w:tcW w:w="2238" w:type="dxa"/>
            <w:vAlign w:val="center"/>
          </w:tcPr>
          <w:p w14:paraId="1BC4DF0F" w14:textId="3D084C0D" w:rsidR="00946F46" w:rsidRPr="00630F0F" w:rsidRDefault="00946F46" w:rsidP="00491E72">
            <w:pPr>
              <w:rPr>
                <w:rFonts w:asciiTheme="minorHAnsi" w:hAnsiTheme="minorHAnsi" w:cstheme="minorHAnsi"/>
                <w:sz w:val="20"/>
                <w:szCs w:val="20"/>
              </w:rPr>
            </w:pPr>
            <w:proofErr w:type="spellStart"/>
            <w:r w:rsidRPr="00630F0F">
              <w:rPr>
                <w:rFonts w:asciiTheme="minorHAnsi" w:eastAsia="Times New Roman" w:hAnsiTheme="minorHAnsi" w:cstheme="minorHAnsi"/>
                <w:sz w:val="20"/>
                <w:szCs w:val="20"/>
              </w:rPr>
              <w:t>Babich</w:t>
            </w:r>
            <w:proofErr w:type="spellEnd"/>
            <w:r w:rsidRPr="00630F0F">
              <w:rPr>
                <w:rFonts w:asciiTheme="minorHAnsi" w:eastAsia="Times New Roman" w:hAnsiTheme="minorHAnsi" w:cstheme="minorHAnsi"/>
                <w:sz w:val="20"/>
                <w:szCs w:val="20"/>
              </w:rPr>
              <w:t xml:space="preserve"> and Hilary, 2018</w:t>
            </w:r>
          </w:p>
        </w:tc>
      </w:tr>
      <w:tr w:rsidR="00946F46" w:rsidRPr="00630F0F" w14:paraId="5C2DA718" w14:textId="77777777" w:rsidTr="00491E72">
        <w:tc>
          <w:tcPr>
            <w:tcW w:w="2093" w:type="dxa"/>
          </w:tcPr>
          <w:p w14:paraId="3132FA94" w14:textId="77777777" w:rsidR="00946F46" w:rsidRPr="00630F0F" w:rsidRDefault="00946F46" w:rsidP="00491E72">
            <w:pPr>
              <w:rPr>
                <w:rFonts w:asciiTheme="minorHAnsi" w:hAnsiTheme="minorHAnsi" w:cstheme="minorHAnsi"/>
                <w:sz w:val="20"/>
                <w:szCs w:val="20"/>
              </w:rPr>
            </w:pPr>
          </w:p>
        </w:tc>
        <w:tc>
          <w:tcPr>
            <w:tcW w:w="2126" w:type="dxa"/>
            <w:vAlign w:val="center"/>
          </w:tcPr>
          <w:p w14:paraId="0BC3C920" w14:textId="7014213D" w:rsidR="00946F46" w:rsidRPr="00630F0F" w:rsidRDefault="00946F46" w:rsidP="00491E72">
            <w:pPr>
              <w:rPr>
                <w:rFonts w:asciiTheme="minorHAnsi" w:hAnsiTheme="minorHAnsi" w:cstheme="minorHAnsi"/>
                <w:sz w:val="20"/>
                <w:szCs w:val="20"/>
              </w:rPr>
            </w:pPr>
            <w:r w:rsidRPr="00630F0F">
              <w:rPr>
                <w:rFonts w:asciiTheme="minorHAnsi" w:eastAsia="Times New Roman" w:hAnsiTheme="minorHAnsi" w:cstheme="minorHAnsi"/>
                <w:sz w:val="20"/>
                <w:szCs w:val="20"/>
              </w:rPr>
              <w:t>Validation</w:t>
            </w:r>
            <w:r w:rsidR="00451C31" w:rsidRPr="00630F0F">
              <w:rPr>
                <w:rFonts w:asciiTheme="minorHAnsi" w:eastAsia="Times New Roman" w:hAnsiTheme="minorHAnsi" w:cstheme="minorHAnsi"/>
                <w:sz w:val="20"/>
                <w:szCs w:val="20"/>
              </w:rPr>
              <w:t xml:space="preserve"> (BCT2)</w:t>
            </w:r>
          </w:p>
        </w:tc>
        <w:tc>
          <w:tcPr>
            <w:tcW w:w="3119" w:type="dxa"/>
            <w:vAlign w:val="center"/>
          </w:tcPr>
          <w:p w14:paraId="71077D6E" w14:textId="3BAFDD23" w:rsidR="00946F46" w:rsidRPr="00630F0F" w:rsidRDefault="00946F46" w:rsidP="00491E72">
            <w:pPr>
              <w:rPr>
                <w:rFonts w:asciiTheme="minorHAnsi" w:hAnsiTheme="minorHAnsi" w:cstheme="minorHAnsi"/>
                <w:sz w:val="20"/>
                <w:szCs w:val="20"/>
              </w:rPr>
            </w:pPr>
            <w:r w:rsidRPr="00630F0F">
              <w:rPr>
                <w:rFonts w:asciiTheme="minorHAnsi" w:eastAsia="Times New Roman" w:hAnsiTheme="minorHAnsi" w:cstheme="minorHAnsi"/>
                <w:sz w:val="20"/>
                <w:szCs w:val="20"/>
              </w:rPr>
              <w:t>The perpetuation of transaction details as well as verification and validation of data</w:t>
            </w:r>
          </w:p>
        </w:tc>
        <w:tc>
          <w:tcPr>
            <w:tcW w:w="2238" w:type="dxa"/>
            <w:vAlign w:val="center"/>
          </w:tcPr>
          <w:p w14:paraId="4763D6A1" w14:textId="5761FEE2" w:rsidR="00946F46" w:rsidRPr="00630F0F" w:rsidRDefault="00946F46" w:rsidP="00491E72">
            <w:pPr>
              <w:rPr>
                <w:rFonts w:asciiTheme="minorHAnsi" w:hAnsiTheme="minorHAnsi" w:cstheme="minorHAnsi"/>
                <w:sz w:val="20"/>
                <w:szCs w:val="20"/>
              </w:rPr>
            </w:pPr>
            <w:proofErr w:type="spellStart"/>
            <w:r w:rsidRPr="00630F0F">
              <w:rPr>
                <w:rFonts w:asciiTheme="minorHAnsi" w:eastAsia="Times New Roman" w:hAnsiTheme="minorHAnsi" w:cstheme="minorHAnsi"/>
                <w:sz w:val="20"/>
                <w:szCs w:val="20"/>
              </w:rPr>
              <w:t>Christidis</w:t>
            </w:r>
            <w:proofErr w:type="spellEnd"/>
            <w:r w:rsidRPr="00630F0F">
              <w:rPr>
                <w:rFonts w:asciiTheme="minorHAnsi" w:eastAsia="Times New Roman" w:hAnsiTheme="minorHAnsi" w:cstheme="minorHAnsi"/>
                <w:sz w:val="20"/>
                <w:szCs w:val="20"/>
              </w:rPr>
              <w:t xml:space="preserve"> and </w:t>
            </w:r>
            <w:proofErr w:type="spellStart"/>
            <w:r w:rsidRPr="00630F0F">
              <w:rPr>
                <w:rFonts w:asciiTheme="minorHAnsi" w:eastAsia="Times New Roman" w:hAnsiTheme="minorHAnsi" w:cstheme="minorHAnsi"/>
                <w:sz w:val="20"/>
                <w:szCs w:val="20"/>
              </w:rPr>
              <w:t>Devetsikiotis</w:t>
            </w:r>
            <w:proofErr w:type="spellEnd"/>
            <w:r w:rsidRPr="00630F0F">
              <w:rPr>
                <w:rFonts w:asciiTheme="minorHAnsi" w:eastAsia="Times New Roman" w:hAnsiTheme="minorHAnsi" w:cstheme="minorHAnsi"/>
                <w:sz w:val="20"/>
                <w:szCs w:val="20"/>
              </w:rPr>
              <w:t>, 2016</w:t>
            </w:r>
          </w:p>
        </w:tc>
      </w:tr>
      <w:tr w:rsidR="00946F46" w:rsidRPr="00630F0F" w14:paraId="58452E4A" w14:textId="77777777" w:rsidTr="00491E72">
        <w:tc>
          <w:tcPr>
            <w:tcW w:w="2093" w:type="dxa"/>
          </w:tcPr>
          <w:p w14:paraId="5E701DEE" w14:textId="77777777" w:rsidR="00946F46" w:rsidRPr="00630F0F" w:rsidRDefault="00946F46" w:rsidP="00491E72">
            <w:pPr>
              <w:rPr>
                <w:rFonts w:asciiTheme="minorHAnsi" w:hAnsiTheme="minorHAnsi" w:cstheme="minorHAnsi"/>
                <w:sz w:val="20"/>
                <w:szCs w:val="20"/>
              </w:rPr>
            </w:pPr>
          </w:p>
        </w:tc>
        <w:tc>
          <w:tcPr>
            <w:tcW w:w="2126" w:type="dxa"/>
            <w:vAlign w:val="center"/>
          </w:tcPr>
          <w:p w14:paraId="0E3927FA" w14:textId="57841683" w:rsidR="00946F46" w:rsidRPr="00630F0F" w:rsidRDefault="00946F46" w:rsidP="00491E72">
            <w:pPr>
              <w:rPr>
                <w:rFonts w:asciiTheme="minorHAnsi" w:hAnsiTheme="minorHAnsi" w:cstheme="minorHAnsi"/>
                <w:sz w:val="20"/>
                <w:szCs w:val="20"/>
              </w:rPr>
            </w:pPr>
            <w:r w:rsidRPr="00630F0F">
              <w:rPr>
                <w:rFonts w:asciiTheme="minorHAnsi" w:eastAsia="Times New Roman" w:hAnsiTheme="minorHAnsi" w:cstheme="minorHAnsi"/>
                <w:sz w:val="20"/>
                <w:szCs w:val="20"/>
              </w:rPr>
              <w:t>Automation</w:t>
            </w:r>
            <w:r w:rsidR="00451C31" w:rsidRPr="00630F0F">
              <w:rPr>
                <w:rFonts w:asciiTheme="minorHAnsi" w:eastAsia="Times New Roman" w:hAnsiTheme="minorHAnsi" w:cstheme="minorHAnsi"/>
                <w:sz w:val="20"/>
                <w:szCs w:val="20"/>
              </w:rPr>
              <w:t xml:space="preserve"> (BCT3)</w:t>
            </w:r>
          </w:p>
        </w:tc>
        <w:tc>
          <w:tcPr>
            <w:tcW w:w="3119" w:type="dxa"/>
            <w:vAlign w:val="center"/>
          </w:tcPr>
          <w:p w14:paraId="41BF669B" w14:textId="57C84CAE" w:rsidR="00946F46" w:rsidRPr="00630F0F" w:rsidRDefault="00946F46" w:rsidP="00491E72">
            <w:pPr>
              <w:rPr>
                <w:rFonts w:asciiTheme="minorHAnsi" w:hAnsiTheme="minorHAnsi" w:cstheme="minorHAnsi"/>
                <w:sz w:val="20"/>
                <w:szCs w:val="20"/>
              </w:rPr>
            </w:pPr>
            <w:proofErr w:type="gramStart"/>
            <w:r w:rsidRPr="00630F0F">
              <w:rPr>
                <w:rFonts w:asciiTheme="minorHAnsi" w:eastAsia="Times New Roman" w:hAnsiTheme="minorHAnsi" w:cstheme="minorHAnsi"/>
                <w:sz w:val="20"/>
                <w:szCs w:val="20"/>
              </w:rPr>
              <w:t>On the basis of</w:t>
            </w:r>
            <w:proofErr w:type="gramEnd"/>
            <w:r w:rsidRPr="00630F0F">
              <w:rPr>
                <w:rFonts w:asciiTheme="minorHAnsi" w:eastAsia="Times New Roman" w:hAnsiTheme="minorHAnsi" w:cstheme="minorHAnsi"/>
                <w:sz w:val="20"/>
                <w:szCs w:val="20"/>
              </w:rPr>
              <w:t xml:space="preserve"> available information, smart contracts can be executed</w:t>
            </w:r>
          </w:p>
        </w:tc>
        <w:tc>
          <w:tcPr>
            <w:tcW w:w="2238" w:type="dxa"/>
            <w:vAlign w:val="center"/>
          </w:tcPr>
          <w:p w14:paraId="66D01868" w14:textId="4DB55315" w:rsidR="00946F46" w:rsidRPr="00630F0F" w:rsidRDefault="00946F46" w:rsidP="00491E72">
            <w:pPr>
              <w:rPr>
                <w:rFonts w:asciiTheme="minorHAnsi" w:hAnsiTheme="minorHAnsi" w:cstheme="minorHAnsi"/>
                <w:sz w:val="20"/>
                <w:szCs w:val="20"/>
              </w:rPr>
            </w:pPr>
            <w:r w:rsidRPr="00630F0F">
              <w:rPr>
                <w:rFonts w:asciiTheme="minorHAnsi" w:eastAsia="Times New Roman" w:hAnsiTheme="minorHAnsi" w:cstheme="minorHAnsi"/>
                <w:sz w:val="20"/>
                <w:szCs w:val="20"/>
              </w:rPr>
              <w:t>Chen, 2018</w:t>
            </w:r>
          </w:p>
        </w:tc>
      </w:tr>
      <w:tr w:rsidR="00946F46" w:rsidRPr="00630F0F" w14:paraId="33A67DA9" w14:textId="77777777" w:rsidTr="00491E72">
        <w:tc>
          <w:tcPr>
            <w:tcW w:w="2093" w:type="dxa"/>
          </w:tcPr>
          <w:p w14:paraId="710DA4EC" w14:textId="77777777" w:rsidR="00946F46" w:rsidRPr="00630F0F" w:rsidRDefault="00946F46" w:rsidP="00491E72">
            <w:pPr>
              <w:rPr>
                <w:rFonts w:asciiTheme="minorHAnsi" w:hAnsiTheme="minorHAnsi" w:cstheme="minorHAnsi"/>
                <w:sz w:val="20"/>
                <w:szCs w:val="20"/>
              </w:rPr>
            </w:pPr>
          </w:p>
        </w:tc>
        <w:tc>
          <w:tcPr>
            <w:tcW w:w="2126" w:type="dxa"/>
            <w:vAlign w:val="center"/>
          </w:tcPr>
          <w:p w14:paraId="337CDBFC" w14:textId="117158C2" w:rsidR="00946F46" w:rsidRPr="00630F0F" w:rsidRDefault="00946F46" w:rsidP="00491E72">
            <w:pPr>
              <w:rPr>
                <w:rFonts w:asciiTheme="minorHAnsi" w:hAnsiTheme="minorHAnsi" w:cstheme="minorHAnsi"/>
                <w:sz w:val="20"/>
                <w:szCs w:val="20"/>
              </w:rPr>
            </w:pPr>
            <w:r w:rsidRPr="00630F0F">
              <w:rPr>
                <w:rFonts w:asciiTheme="minorHAnsi" w:eastAsia="Times New Roman" w:hAnsiTheme="minorHAnsi" w:cstheme="minorHAnsi"/>
                <w:sz w:val="20"/>
                <w:szCs w:val="20"/>
              </w:rPr>
              <w:t>Integrity</w:t>
            </w:r>
            <w:r w:rsidR="00451C31" w:rsidRPr="00630F0F">
              <w:rPr>
                <w:rFonts w:asciiTheme="minorHAnsi" w:eastAsia="Times New Roman" w:hAnsiTheme="minorHAnsi" w:cstheme="minorHAnsi"/>
                <w:sz w:val="20"/>
                <w:szCs w:val="20"/>
              </w:rPr>
              <w:t xml:space="preserve"> (BCT4)</w:t>
            </w:r>
          </w:p>
        </w:tc>
        <w:tc>
          <w:tcPr>
            <w:tcW w:w="3119" w:type="dxa"/>
            <w:vAlign w:val="center"/>
          </w:tcPr>
          <w:p w14:paraId="58101BE7" w14:textId="45DFD43B" w:rsidR="00946F46" w:rsidRPr="00630F0F" w:rsidRDefault="00946F46" w:rsidP="00491E72">
            <w:pPr>
              <w:rPr>
                <w:rFonts w:asciiTheme="minorHAnsi" w:hAnsiTheme="minorHAnsi" w:cstheme="minorHAnsi"/>
                <w:sz w:val="20"/>
                <w:szCs w:val="20"/>
              </w:rPr>
            </w:pPr>
            <w:r w:rsidRPr="00630F0F">
              <w:rPr>
                <w:rFonts w:asciiTheme="minorHAnsi" w:eastAsia="Times New Roman" w:hAnsiTheme="minorHAnsi" w:cstheme="minorHAnsi"/>
                <w:sz w:val="20"/>
                <w:szCs w:val="20"/>
              </w:rPr>
              <w:t>Resources and assets can be tracked from their origin. With the help of this, fraudulent transactions can easily be detected</w:t>
            </w:r>
          </w:p>
        </w:tc>
        <w:tc>
          <w:tcPr>
            <w:tcW w:w="2238" w:type="dxa"/>
            <w:vAlign w:val="center"/>
          </w:tcPr>
          <w:p w14:paraId="7D0B4016" w14:textId="1EAC69C2" w:rsidR="00946F46" w:rsidRPr="00630F0F" w:rsidRDefault="00946F46" w:rsidP="00491E72">
            <w:pPr>
              <w:rPr>
                <w:rFonts w:asciiTheme="minorHAnsi" w:hAnsiTheme="minorHAnsi" w:cstheme="minorHAnsi"/>
                <w:sz w:val="20"/>
                <w:szCs w:val="20"/>
              </w:rPr>
            </w:pPr>
            <w:proofErr w:type="spellStart"/>
            <w:r w:rsidRPr="00630F0F">
              <w:rPr>
                <w:rFonts w:asciiTheme="minorHAnsi" w:eastAsia="Times New Roman" w:hAnsiTheme="minorHAnsi" w:cstheme="minorHAnsi"/>
                <w:sz w:val="20"/>
                <w:szCs w:val="20"/>
              </w:rPr>
              <w:t>Babich</w:t>
            </w:r>
            <w:proofErr w:type="spellEnd"/>
            <w:r w:rsidRPr="00630F0F">
              <w:rPr>
                <w:rFonts w:asciiTheme="minorHAnsi" w:eastAsia="Times New Roman" w:hAnsiTheme="minorHAnsi" w:cstheme="minorHAnsi"/>
                <w:sz w:val="20"/>
                <w:szCs w:val="20"/>
              </w:rPr>
              <w:t xml:space="preserve"> and Hilary, 2018</w:t>
            </w:r>
          </w:p>
        </w:tc>
      </w:tr>
      <w:tr w:rsidR="00946F46" w:rsidRPr="00630F0F" w14:paraId="229E9AD1" w14:textId="77777777" w:rsidTr="00491E72">
        <w:tc>
          <w:tcPr>
            <w:tcW w:w="2093" w:type="dxa"/>
          </w:tcPr>
          <w:p w14:paraId="152F8501" w14:textId="77777777" w:rsidR="00946F46" w:rsidRPr="00630F0F" w:rsidRDefault="00946F46" w:rsidP="00491E72">
            <w:pPr>
              <w:rPr>
                <w:rFonts w:asciiTheme="minorHAnsi" w:hAnsiTheme="minorHAnsi" w:cstheme="minorHAnsi"/>
                <w:sz w:val="20"/>
                <w:szCs w:val="20"/>
              </w:rPr>
            </w:pPr>
          </w:p>
        </w:tc>
        <w:tc>
          <w:tcPr>
            <w:tcW w:w="2126" w:type="dxa"/>
            <w:vAlign w:val="center"/>
          </w:tcPr>
          <w:p w14:paraId="5B0E2B36" w14:textId="14FC887D" w:rsidR="00946F46" w:rsidRPr="00630F0F" w:rsidRDefault="00946F46" w:rsidP="00491E72">
            <w:pPr>
              <w:rPr>
                <w:rFonts w:asciiTheme="minorHAnsi" w:hAnsiTheme="minorHAnsi" w:cstheme="minorHAnsi"/>
                <w:sz w:val="20"/>
                <w:szCs w:val="20"/>
              </w:rPr>
            </w:pPr>
            <w:r w:rsidRPr="00630F0F">
              <w:rPr>
                <w:rFonts w:asciiTheme="minorHAnsi" w:eastAsia="Times New Roman" w:hAnsiTheme="minorHAnsi" w:cstheme="minorHAnsi"/>
                <w:sz w:val="20"/>
                <w:szCs w:val="20"/>
              </w:rPr>
              <w:t>Orchestration</w:t>
            </w:r>
            <w:r w:rsidR="00451C31" w:rsidRPr="00630F0F">
              <w:rPr>
                <w:rFonts w:asciiTheme="minorHAnsi" w:eastAsia="Times New Roman" w:hAnsiTheme="minorHAnsi" w:cstheme="minorHAnsi"/>
                <w:sz w:val="20"/>
                <w:szCs w:val="20"/>
              </w:rPr>
              <w:t xml:space="preserve"> (BCT5)</w:t>
            </w:r>
          </w:p>
        </w:tc>
        <w:tc>
          <w:tcPr>
            <w:tcW w:w="3119" w:type="dxa"/>
            <w:vAlign w:val="center"/>
          </w:tcPr>
          <w:p w14:paraId="499CAB21" w14:textId="657ABB03" w:rsidR="00946F46" w:rsidRPr="00630F0F" w:rsidRDefault="00946F46" w:rsidP="00491E72">
            <w:pPr>
              <w:rPr>
                <w:rFonts w:asciiTheme="minorHAnsi" w:hAnsiTheme="minorHAnsi" w:cstheme="minorHAnsi"/>
                <w:sz w:val="20"/>
                <w:szCs w:val="20"/>
              </w:rPr>
            </w:pPr>
            <w:r w:rsidRPr="00630F0F">
              <w:rPr>
                <w:rFonts w:asciiTheme="minorHAnsi" w:eastAsia="Times New Roman" w:hAnsiTheme="minorHAnsi" w:cstheme="minorHAnsi"/>
                <w:sz w:val="20"/>
                <w:szCs w:val="20"/>
              </w:rPr>
              <w:t>A supply chain can be made to operate as highly automated based on pre-speciﬁed rules by the unification of transparency &amp; automation</w:t>
            </w:r>
          </w:p>
        </w:tc>
        <w:tc>
          <w:tcPr>
            <w:tcW w:w="2238" w:type="dxa"/>
            <w:vAlign w:val="center"/>
          </w:tcPr>
          <w:p w14:paraId="1A5DFC23" w14:textId="140BAB04" w:rsidR="00946F46" w:rsidRPr="00630F0F" w:rsidRDefault="00946F46" w:rsidP="00491E72">
            <w:pPr>
              <w:rPr>
                <w:rFonts w:asciiTheme="minorHAnsi" w:hAnsiTheme="minorHAnsi" w:cstheme="minorHAnsi"/>
                <w:sz w:val="20"/>
                <w:szCs w:val="20"/>
              </w:rPr>
            </w:pPr>
            <w:r w:rsidRPr="00630F0F">
              <w:rPr>
                <w:rFonts w:asciiTheme="minorHAnsi" w:eastAsia="Times New Roman" w:hAnsiTheme="minorHAnsi" w:cstheme="minorHAnsi"/>
                <w:sz w:val="20"/>
                <w:szCs w:val="20"/>
              </w:rPr>
              <w:t>Diedrich and Ethereum, 2016</w:t>
            </w:r>
          </w:p>
        </w:tc>
      </w:tr>
      <w:tr w:rsidR="00946F46" w:rsidRPr="00630F0F" w14:paraId="0DA89AA2" w14:textId="77777777" w:rsidTr="00491E72">
        <w:tc>
          <w:tcPr>
            <w:tcW w:w="2093" w:type="dxa"/>
          </w:tcPr>
          <w:p w14:paraId="39A5FE12" w14:textId="77777777" w:rsidR="00946F46" w:rsidRPr="00630F0F" w:rsidRDefault="00946F46" w:rsidP="00491E72">
            <w:pPr>
              <w:rPr>
                <w:rFonts w:asciiTheme="minorHAnsi" w:hAnsiTheme="minorHAnsi" w:cstheme="minorHAnsi"/>
                <w:sz w:val="20"/>
                <w:szCs w:val="20"/>
              </w:rPr>
            </w:pPr>
          </w:p>
        </w:tc>
        <w:tc>
          <w:tcPr>
            <w:tcW w:w="2126" w:type="dxa"/>
            <w:vAlign w:val="center"/>
          </w:tcPr>
          <w:p w14:paraId="3010D095" w14:textId="0F27F70C" w:rsidR="00946F46" w:rsidRPr="00630F0F" w:rsidRDefault="00946F46" w:rsidP="00491E72">
            <w:pPr>
              <w:rPr>
                <w:rFonts w:asciiTheme="minorHAnsi" w:hAnsiTheme="minorHAnsi" w:cstheme="minorHAnsi"/>
                <w:sz w:val="20"/>
                <w:szCs w:val="20"/>
              </w:rPr>
            </w:pPr>
            <w:r w:rsidRPr="00630F0F">
              <w:rPr>
                <w:rFonts w:asciiTheme="minorHAnsi" w:eastAsia="Times New Roman" w:hAnsiTheme="minorHAnsi" w:cstheme="minorHAnsi"/>
                <w:sz w:val="20"/>
                <w:szCs w:val="20"/>
              </w:rPr>
              <w:t>Virtualization</w:t>
            </w:r>
            <w:r w:rsidR="00451C31" w:rsidRPr="00630F0F">
              <w:rPr>
                <w:rFonts w:asciiTheme="minorHAnsi" w:eastAsia="Times New Roman" w:hAnsiTheme="minorHAnsi" w:cstheme="minorHAnsi"/>
                <w:sz w:val="20"/>
                <w:szCs w:val="20"/>
              </w:rPr>
              <w:t xml:space="preserve"> (BCT6)</w:t>
            </w:r>
          </w:p>
        </w:tc>
        <w:tc>
          <w:tcPr>
            <w:tcW w:w="3119" w:type="dxa"/>
            <w:vAlign w:val="center"/>
          </w:tcPr>
          <w:p w14:paraId="72D3FCFC" w14:textId="77777777" w:rsidR="00946F46" w:rsidRPr="00630F0F" w:rsidRDefault="00946F46" w:rsidP="00491E72">
            <w:pPr>
              <w:jc w:val="center"/>
              <w:rPr>
                <w:rFonts w:asciiTheme="minorHAnsi" w:eastAsia="Times New Roman" w:hAnsiTheme="minorHAnsi" w:cstheme="minorHAnsi"/>
                <w:sz w:val="20"/>
                <w:szCs w:val="20"/>
              </w:rPr>
            </w:pPr>
          </w:p>
          <w:p w14:paraId="101EA804" w14:textId="499D4E66" w:rsidR="00946F46" w:rsidRPr="00630F0F" w:rsidRDefault="00946F46" w:rsidP="00491E72">
            <w:pPr>
              <w:rPr>
                <w:rFonts w:asciiTheme="minorHAnsi" w:hAnsiTheme="minorHAnsi" w:cstheme="minorHAnsi"/>
                <w:sz w:val="20"/>
                <w:szCs w:val="20"/>
              </w:rPr>
            </w:pPr>
            <w:r w:rsidRPr="00630F0F">
              <w:rPr>
                <w:rFonts w:asciiTheme="minorHAnsi" w:eastAsia="Times New Roman" w:hAnsiTheme="minorHAnsi" w:cstheme="minorHAnsi"/>
                <w:sz w:val="20"/>
                <w:szCs w:val="20"/>
              </w:rPr>
              <w:t>Physical systems can be recreated into logical software for their better utilization and flexibility in usage</w:t>
            </w:r>
          </w:p>
        </w:tc>
        <w:tc>
          <w:tcPr>
            <w:tcW w:w="2238" w:type="dxa"/>
            <w:vAlign w:val="center"/>
          </w:tcPr>
          <w:p w14:paraId="03206AA9" w14:textId="14FB07B3" w:rsidR="00946F46" w:rsidRPr="00630F0F" w:rsidRDefault="00946F46" w:rsidP="00491E72">
            <w:pPr>
              <w:rPr>
                <w:rFonts w:asciiTheme="minorHAnsi" w:hAnsiTheme="minorHAnsi" w:cstheme="minorHAnsi"/>
                <w:sz w:val="20"/>
                <w:szCs w:val="20"/>
              </w:rPr>
            </w:pPr>
            <w:r w:rsidRPr="00630F0F">
              <w:rPr>
                <w:rFonts w:asciiTheme="minorHAnsi" w:eastAsia="Times New Roman" w:hAnsiTheme="minorHAnsi" w:cstheme="minorHAnsi"/>
                <w:sz w:val="20"/>
                <w:szCs w:val="20"/>
              </w:rPr>
              <w:t>Laudon and Laudon, 2017</w:t>
            </w:r>
          </w:p>
        </w:tc>
      </w:tr>
      <w:tr w:rsidR="00946F46" w:rsidRPr="00630F0F" w14:paraId="68A88E87" w14:textId="77777777" w:rsidTr="00491E72">
        <w:tc>
          <w:tcPr>
            <w:tcW w:w="2093" w:type="dxa"/>
          </w:tcPr>
          <w:p w14:paraId="1840E60A" w14:textId="77777777" w:rsidR="00946F46" w:rsidRPr="00630F0F" w:rsidRDefault="00946F46" w:rsidP="00491E72">
            <w:pPr>
              <w:rPr>
                <w:rFonts w:asciiTheme="minorHAnsi" w:hAnsiTheme="minorHAnsi" w:cstheme="minorHAnsi"/>
                <w:sz w:val="20"/>
                <w:szCs w:val="20"/>
              </w:rPr>
            </w:pPr>
          </w:p>
        </w:tc>
        <w:tc>
          <w:tcPr>
            <w:tcW w:w="2126" w:type="dxa"/>
            <w:vAlign w:val="center"/>
          </w:tcPr>
          <w:p w14:paraId="0CC5C60F" w14:textId="779303FA" w:rsidR="00946F46" w:rsidRPr="00630F0F" w:rsidRDefault="00451C31" w:rsidP="00491E72">
            <w:pPr>
              <w:rPr>
                <w:rFonts w:asciiTheme="minorHAnsi" w:hAnsiTheme="minorHAnsi" w:cstheme="minorHAnsi"/>
                <w:sz w:val="20"/>
                <w:szCs w:val="20"/>
              </w:rPr>
            </w:pPr>
            <w:r w:rsidRPr="00630F0F">
              <w:rPr>
                <w:rFonts w:asciiTheme="minorHAnsi" w:eastAsia="Times New Roman" w:hAnsiTheme="minorHAnsi" w:cstheme="minorHAnsi"/>
                <w:sz w:val="20"/>
                <w:szCs w:val="20"/>
              </w:rPr>
              <w:t>E</w:t>
            </w:r>
            <w:r w:rsidR="00946F46" w:rsidRPr="00630F0F">
              <w:rPr>
                <w:rFonts w:asciiTheme="minorHAnsi" w:eastAsia="Times New Roman" w:hAnsiTheme="minorHAnsi" w:cstheme="minorHAnsi"/>
                <w:sz w:val="20"/>
                <w:szCs w:val="20"/>
              </w:rPr>
              <w:t>xploration</w:t>
            </w:r>
            <w:r w:rsidR="00946F46" w:rsidRPr="00630F0F">
              <w:rPr>
                <w:rFonts w:asciiTheme="minorHAnsi" w:eastAsia="Times New Roman" w:hAnsiTheme="minorHAnsi" w:cstheme="minorHAnsi"/>
                <w:sz w:val="20"/>
                <w:szCs w:val="20"/>
              </w:rPr>
              <w:br/>
              <w:t>technology</w:t>
            </w:r>
            <w:r w:rsidRPr="00630F0F">
              <w:rPr>
                <w:rFonts w:asciiTheme="minorHAnsi" w:eastAsia="Times New Roman" w:hAnsiTheme="minorHAnsi" w:cstheme="minorHAnsi"/>
                <w:sz w:val="20"/>
                <w:szCs w:val="20"/>
              </w:rPr>
              <w:t xml:space="preserve"> (BCT7)</w:t>
            </w:r>
          </w:p>
        </w:tc>
        <w:tc>
          <w:tcPr>
            <w:tcW w:w="3119" w:type="dxa"/>
            <w:vAlign w:val="center"/>
          </w:tcPr>
          <w:p w14:paraId="4D229A61" w14:textId="77777777" w:rsidR="00946F46" w:rsidRPr="00630F0F" w:rsidRDefault="00946F46" w:rsidP="00491E72">
            <w:pPr>
              <w:jc w:val="center"/>
              <w:rPr>
                <w:rFonts w:asciiTheme="minorHAnsi" w:eastAsia="Times New Roman" w:hAnsiTheme="minorHAnsi" w:cstheme="minorHAnsi"/>
                <w:sz w:val="20"/>
                <w:szCs w:val="20"/>
              </w:rPr>
            </w:pPr>
          </w:p>
          <w:p w14:paraId="4389468B" w14:textId="77777777" w:rsidR="00946F46" w:rsidRPr="00630F0F" w:rsidRDefault="00946F46" w:rsidP="001A6C2A">
            <w:pP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Innovations &amp; restructuring is possible in the supply chain by implementing blockchain tools</w:t>
            </w:r>
          </w:p>
          <w:p w14:paraId="1A4BD850" w14:textId="77777777" w:rsidR="00946F46" w:rsidRPr="00630F0F" w:rsidRDefault="00946F46" w:rsidP="00491E72">
            <w:pPr>
              <w:rPr>
                <w:rFonts w:asciiTheme="minorHAnsi" w:hAnsiTheme="minorHAnsi" w:cstheme="minorHAnsi"/>
                <w:sz w:val="20"/>
                <w:szCs w:val="20"/>
              </w:rPr>
            </w:pPr>
          </w:p>
        </w:tc>
        <w:tc>
          <w:tcPr>
            <w:tcW w:w="2238" w:type="dxa"/>
            <w:vAlign w:val="center"/>
          </w:tcPr>
          <w:p w14:paraId="6AB624A4" w14:textId="7D2F42A5" w:rsidR="00946F46" w:rsidRPr="00630F0F" w:rsidRDefault="00946F46" w:rsidP="00491E72">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Kewell et al.</w:t>
            </w:r>
            <w:r w:rsidR="00027388">
              <w:rPr>
                <w:rFonts w:asciiTheme="minorHAnsi" w:eastAsia="Times New Roman" w:hAnsiTheme="minorHAnsi" w:cstheme="minorHAnsi"/>
                <w:sz w:val="20"/>
                <w:szCs w:val="20"/>
              </w:rPr>
              <w:t xml:space="preserve">, </w:t>
            </w:r>
            <w:r w:rsidRPr="00630F0F">
              <w:rPr>
                <w:rFonts w:asciiTheme="minorHAnsi" w:eastAsia="Times New Roman" w:hAnsiTheme="minorHAnsi" w:cstheme="minorHAnsi"/>
                <w:sz w:val="20"/>
                <w:szCs w:val="20"/>
              </w:rPr>
              <w:t>2017</w:t>
            </w:r>
            <w:r w:rsidR="004845EC" w:rsidRPr="00630F0F">
              <w:rPr>
                <w:rFonts w:asciiTheme="minorHAnsi" w:eastAsia="Times New Roman" w:hAnsiTheme="minorHAnsi" w:cstheme="minorHAnsi"/>
                <w:sz w:val="20"/>
                <w:szCs w:val="20"/>
              </w:rPr>
              <w:t xml:space="preserve">; </w:t>
            </w:r>
            <w:r w:rsidRPr="00630F0F">
              <w:rPr>
                <w:rFonts w:asciiTheme="minorHAnsi" w:eastAsia="Times New Roman" w:hAnsiTheme="minorHAnsi" w:cstheme="minorHAnsi"/>
                <w:sz w:val="20"/>
                <w:szCs w:val="20"/>
              </w:rPr>
              <w:t>Anderson</w:t>
            </w:r>
            <w:r w:rsidR="00027388">
              <w:rPr>
                <w:rFonts w:asciiTheme="minorHAnsi" w:eastAsia="Times New Roman" w:hAnsiTheme="minorHAnsi" w:cstheme="minorHAnsi"/>
                <w:sz w:val="20"/>
                <w:szCs w:val="20"/>
              </w:rPr>
              <w:t xml:space="preserve">, </w:t>
            </w:r>
            <w:r w:rsidRPr="00630F0F">
              <w:rPr>
                <w:rFonts w:asciiTheme="minorHAnsi" w:eastAsia="Times New Roman" w:hAnsiTheme="minorHAnsi" w:cstheme="minorHAnsi"/>
                <w:sz w:val="20"/>
                <w:szCs w:val="20"/>
              </w:rPr>
              <w:t>2018</w:t>
            </w:r>
          </w:p>
        </w:tc>
      </w:tr>
      <w:tr w:rsidR="00EA406A" w:rsidRPr="00630F0F" w14:paraId="200AF5A3" w14:textId="77777777" w:rsidTr="00491E72">
        <w:tc>
          <w:tcPr>
            <w:tcW w:w="2093" w:type="dxa"/>
          </w:tcPr>
          <w:p w14:paraId="61E3389D" w14:textId="77777777" w:rsidR="00EA406A" w:rsidRPr="00630F0F" w:rsidRDefault="00EA406A" w:rsidP="00491E72">
            <w:pPr>
              <w:ind w:firstLine="720"/>
              <w:rPr>
                <w:rFonts w:asciiTheme="minorHAnsi" w:hAnsiTheme="minorHAnsi" w:cstheme="minorHAnsi"/>
                <w:sz w:val="20"/>
                <w:szCs w:val="20"/>
                <w:lang w:val="en-IN"/>
              </w:rPr>
            </w:pPr>
          </w:p>
          <w:p w14:paraId="2570C0EA" w14:textId="64FFD0D9" w:rsidR="00EA406A" w:rsidRPr="00630F0F" w:rsidRDefault="00EA406A" w:rsidP="00491E72">
            <w:pPr>
              <w:rPr>
                <w:rFonts w:asciiTheme="minorHAnsi" w:hAnsiTheme="minorHAnsi" w:cstheme="minorHAnsi"/>
                <w:sz w:val="20"/>
                <w:szCs w:val="20"/>
              </w:rPr>
            </w:pPr>
            <w:r w:rsidRPr="00630F0F">
              <w:rPr>
                <w:rFonts w:asciiTheme="minorHAnsi" w:hAnsiTheme="minorHAnsi" w:cstheme="minorHAnsi"/>
                <w:sz w:val="20"/>
                <w:szCs w:val="20"/>
                <w:lang w:val="en-IN"/>
              </w:rPr>
              <w:t>Industry 4.0 (IDY)</w:t>
            </w:r>
          </w:p>
        </w:tc>
        <w:tc>
          <w:tcPr>
            <w:tcW w:w="2126" w:type="dxa"/>
            <w:vAlign w:val="center"/>
          </w:tcPr>
          <w:p w14:paraId="71A58BC0" w14:textId="3E7A59CC" w:rsidR="00EA406A" w:rsidRPr="00630F0F" w:rsidRDefault="00EA406A" w:rsidP="00491E72">
            <w:pPr>
              <w:rPr>
                <w:rFonts w:asciiTheme="minorHAnsi" w:hAnsiTheme="minorHAnsi" w:cstheme="minorHAnsi"/>
                <w:sz w:val="20"/>
                <w:szCs w:val="20"/>
              </w:rPr>
            </w:pPr>
            <w:r w:rsidRPr="00630F0F">
              <w:rPr>
                <w:rFonts w:asciiTheme="minorHAnsi" w:eastAsia="Times New Roman" w:hAnsiTheme="minorHAnsi" w:cstheme="minorHAnsi"/>
                <w:sz w:val="20"/>
                <w:szCs w:val="20"/>
              </w:rPr>
              <w:t>E-Supply Chain Management</w:t>
            </w:r>
            <w:r w:rsidR="00E918E3" w:rsidRPr="00630F0F">
              <w:rPr>
                <w:rFonts w:asciiTheme="minorHAnsi" w:eastAsia="Times New Roman" w:hAnsiTheme="minorHAnsi" w:cstheme="minorHAnsi"/>
                <w:sz w:val="20"/>
                <w:szCs w:val="20"/>
              </w:rPr>
              <w:t xml:space="preserve"> (IDY1)</w:t>
            </w:r>
          </w:p>
        </w:tc>
        <w:tc>
          <w:tcPr>
            <w:tcW w:w="3119" w:type="dxa"/>
            <w:vAlign w:val="center"/>
          </w:tcPr>
          <w:p w14:paraId="76EF2E2C" w14:textId="55A0962F" w:rsidR="00EA406A" w:rsidRPr="00630F0F" w:rsidRDefault="00DB47FF" w:rsidP="00491E72">
            <w:pPr>
              <w:rPr>
                <w:rFonts w:asciiTheme="minorHAnsi" w:hAnsiTheme="minorHAnsi" w:cstheme="minorHAnsi"/>
                <w:sz w:val="20"/>
                <w:szCs w:val="20"/>
              </w:rPr>
            </w:pPr>
            <w:r>
              <w:rPr>
                <w:rFonts w:asciiTheme="minorHAnsi" w:eastAsia="Times New Roman" w:hAnsiTheme="minorHAnsi" w:cstheme="minorHAnsi"/>
                <w:sz w:val="20"/>
                <w:szCs w:val="20"/>
              </w:rPr>
              <w:t xml:space="preserve">Use of technologies like </w:t>
            </w:r>
            <w:r w:rsidR="00EA406A" w:rsidRPr="00630F0F">
              <w:rPr>
                <w:rFonts w:asciiTheme="minorHAnsi" w:eastAsia="Times New Roman" w:hAnsiTheme="minorHAnsi" w:cstheme="minorHAnsi"/>
                <w:sz w:val="20"/>
                <w:szCs w:val="20"/>
              </w:rPr>
              <w:t>E-business</w:t>
            </w:r>
            <w:r>
              <w:rPr>
                <w:rFonts w:asciiTheme="minorHAnsi" w:eastAsia="Times New Roman" w:hAnsiTheme="minorHAnsi" w:cstheme="minorHAnsi"/>
                <w:sz w:val="20"/>
                <w:szCs w:val="20"/>
              </w:rPr>
              <w:t xml:space="preserve">; </w:t>
            </w:r>
            <w:r w:rsidR="00EA406A" w:rsidRPr="00630F0F">
              <w:rPr>
                <w:rFonts w:asciiTheme="minorHAnsi" w:eastAsia="Times New Roman" w:hAnsiTheme="minorHAnsi" w:cstheme="minorHAnsi"/>
                <w:sz w:val="20"/>
                <w:szCs w:val="20"/>
              </w:rPr>
              <w:t>Extranet</w:t>
            </w:r>
            <w:r>
              <w:rPr>
                <w:rFonts w:asciiTheme="minorHAnsi" w:eastAsia="Times New Roman" w:hAnsiTheme="minorHAnsi" w:cstheme="minorHAnsi"/>
                <w:sz w:val="20"/>
                <w:szCs w:val="20"/>
              </w:rPr>
              <w:t xml:space="preserve">; </w:t>
            </w:r>
            <w:r w:rsidR="00EA406A" w:rsidRPr="00630F0F">
              <w:rPr>
                <w:rFonts w:asciiTheme="minorHAnsi" w:eastAsia="Times New Roman" w:hAnsiTheme="minorHAnsi" w:cstheme="minorHAnsi"/>
                <w:sz w:val="20"/>
                <w:szCs w:val="20"/>
              </w:rPr>
              <w:t>Web portal</w:t>
            </w:r>
            <w:r>
              <w:rPr>
                <w:rFonts w:asciiTheme="minorHAnsi" w:eastAsia="Times New Roman" w:hAnsiTheme="minorHAnsi" w:cstheme="minorHAnsi"/>
                <w:sz w:val="20"/>
                <w:szCs w:val="20"/>
              </w:rPr>
              <w:t xml:space="preserve"> for digitization of supply chain</w:t>
            </w:r>
          </w:p>
        </w:tc>
        <w:tc>
          <w:tcPr>
            <w:tcW w:w="2238" w:type="dxa"/>
            <w:vAlign w:val="center"/>
          </w:tcPr>
          <w:p w14:paraId="50CB3DB4" w14:textId="03DD80B8" w:rsidR="00EA406A" w:rsidRPr="00630F0F" w:rsidRDefault="00EA406A" w:rsidP="00491E72">
            <w:pPr>
              <w:rPr>
                <w:rFonts w:asciiTheme="minorHAnsi" w:hAnsiTheme="minorHAnsi" w:cstheme="minorHAnsi"/>
                <w:sz w:val="20"/>
                <w:szCs w:val="20"/>
              </w:rPr>
            </w:pPr>
            <w:r w:rsidRPr="00630F0F">
              <w:rPr>
                <w:rFonts w:asciiTheme="minorHAnsi" w:eastAsia="Times New Roman" w:hAnsiTheme="minorHAnsi" w:cstheme="minorHAnsi"/>
                <w:sz w:val="20"/>
                <w:szCs w:val="20"/>
              </w:rPr>
              <w:t>Cheng</w:t>
            </w:r>
            <w:r w:rsidR="00027388">
              <w:rPr>
                <w:rFonts w:asciiTheme="minorHAnsi" w:eastAsia="Times New Roman" w:hAnsiTheme="minorHAnsi" w:cstheme="minorHAnsi"/>
                <w:sz w:val="20"/>
                <w:szCs w:val="20"/>
              </w:rPr>
              <w:t xml:space="preserve"> et al., </w:t>
            </w:r>
            <w:r w:rsidRPr="00630F0F">
              <w:rPr>
                <w:rFonts w:asciiTheme="minorHAnsi" w:eastAsia="Times New Roman" w:hAnsiTheme="minorHAnsi" w:cstheme="minorHAnsi"/>
                <w:sz w:val="20"/>
                <w:szCs w:val="20"/>
              </w:rPr>
              <w:t>2010</w:t>
            </w:r>
          </w:p>
        </w:tc>
      </w:tr>
      <w:tr w:rsidR="00EA406A" w:rsidRPr="00630F0F" w14:paraId="20B5CBDC" w14:textId="77777777" w:rsidTr="00491E72">
        <w:tc>
          <w:tcPr>
            <w:tcW w:w="2093" w:type="dxa"/>
          </w:tcPr>
          <w:p w14:paraId="5F7E407C" w14:textId="77777777" w:rsidR="00EA406A" w:rsidRPr="00630F0F" w:rsidRDefault="00EA406A" w:rsidP="00491E72">
            <w:pPr>
              <w:rPr>
                <w:rFonts w:asciiTheme="minorHAnsi" w:hAnsiTheme="minorHAnsi" w:cstheme="minorHAnsi"/>
                <w:sz w:val="20"/>
                <w:szCs w:val="20"/>
              </w:rPr>
            </w:pPr>
          </w:p>
        </w:tc>
        <w:tc>
          <w:tcPr>
            <w:tcW w:w="2126" w:type="dxa"/>
            <w:vAlign w:val="center"/>
          </w:tcPr>
          <w:p w14:paraId="097CBFD3" w14:textId="1F015969" w:rsidR="00EA406A" w:rsidRPr="00630F0F" w:rsidRDefault="00EA406A" w:rsidP="00491E72">
            <w:pPr>
              <w:rPr>
                <w:rFonts w:asciiTheme="minorHAnsi" w:hAnsiTheme="minorHAnsi" w:cstheme="minorHAnsi"/>
                <w:sz w:val="20"/>
                <w:szCs w:val="20"/>
              </w:rPr>
            </w:pPr>
            <w:r w:rsidRPr="00630F0F">
              <w:rPr>
                <w:rFonts w:asciiTheme="minorHAnsi" w:eastAsia="Times New Roman" w:hAnsiTheme="minorHAnsi" w:cstheme="minorHAnsi"/>
                <w:sz w:val="20"/>
                <w:szCs w:val="20"/>
              </w:rPr>
              <w:t>Tracking and Localization</w:t>
            </w:r>
            <w:r w:rsidR="00E918E3" w:rsidRPr="00630F0F">
              <w:rPr>
                <w:rFonts w:asciiTheme="minorHAnsi" w:eastAsia="Times New Roman" w:hAnsiTheme="minorHAnsi" w:cstheme="minorHAnsi"/>
                <w:sz w:val="20"/>
                <w:szCs w:val="20"/>
              </w:rPr>
              <w:t xml:space="preserve"> </w:t>
            </w:r>
            <w:r w:rsidR="00F23BBC">
              <w:rPr>
                <w:rFonts w:asciiTheme="minorHAnsi" w:eastAsia="Times New Roman" w:hAnsiTheme="minorHAnsi" w:cstheme="minorHAnsi"/>
                <w:sz w:val="20"/>
                <w:szCs w:val="20"/>
              </w:rPr>
              <w:t xml:space="preserve">of products </w:t>
            </w:r>
            <w:r w:rsidR="00E918E3" w:rsidRPr="00630F0F">
              <w:rPr>
                <w:rFonts w:asciiTheme="minorHAnsi" w:eastAsia="Times New Roman" w:hAnsiTheme="minorHAnsi" w:cstheme="minorHAnsi"/>
                <w:sz w:val="20"/>
                <w:szCs w:val="20"/>
              </w:rPr>
              <w:t>(IDY2)</w:t>
            </w:r>
          </w:p>
        </w:tc>
        <w:tc>
          <w:tcPr>
            <w:tcW w:w="3119" w:type="dxa"/>
            <w:vAlign w:val="center"/>
          </w:tcPr>
          <w:p w14:paraId="11D7AEEA" w14:textId="0739CDC9" w:rsidR="00EA406A" w:rsidRPr="00630F0F" w:rsidRDefault="007F16D1" w:rsidP="00491E72">
            <w:pPr>
              <w:rPr>
                <w:rFonts w:asciiTheme="minorHAnsi" w:hAnsiTheme="minorHAnsi" w:cstheme="minorHAnsi"/>
                <w:sz w:val="20"/>
                <w:szCs w:val="20"/>
              </w:rPr>
            </w:pPr>
            <w:r>
              <w:rPr>
                <w:rFonts w:asciiTheme="minorHAnsi" w:eastAsia="Times New Roman" w:hAnsiTheme="minorHAnsi" w:cstheme="minorHAnsi"/>
                <w:sz w:val="20"/>
                <w:szCs w:val="20"/>
              </w:rPr>
              <w:t xml:space="preserve">Tracking of the products throughout the supply chain network using </w:t>
            </w:r>
            <w:r w:rsidR="00EA406A" w:rsidRPr="00630F0F">
              <w:rPr>
                <w:rFonts w:asciiTheme="minorHAnsi" w:eastAsia="Times New Roman" w:hAnsiTheme="minorHAnsi" w:cstheme="minorHAnsi"/>
                <w:sz w:val="20"/>
                <w:szCs w:val="20"/>
              </w:rPr>
              <w:t>Geographical Information Systems (GIS)</w:t>
            </w:r>
            <w:r w:rsidR="00EA406A" w:rsidRPr="00630F0F">
              <w:rPr>
                <w:rFonts w:asciiTheme="minorHAnsi" w:eastAsia="Times New Roman" w:hAnsiTheme="minorHAnsi" w:cstheme="minorHAnsi"/>
                <w:sz w:val="20"/>
                <w:szCs w:val="20"/>
              </w:rPr>
              <w:br/>
              <w:t>RFID</w:t>
            </w:r>
            <w:r>
              <w:rPr>
                <w:rFonts w:asciiTheme="minorHAnsi" w:eastAsia="Times New Roman" w:hAnsiTheme="minorHAnsi" w:cstheme="minorHAnsi"/>
                <w:sz w:val="20"/>
                <w:szCs w:val="20"/>
              </w:rPr>
              <w:t xml:space="preserve"> technologies</w:t>
            </w:r>
          </w:p>
        </w:tc>
        <w:tc>
          <w:tcPr>
            <w:tcW w:w="2238" w:type="dxa"/>
            <w:vAlign w:val="center"/>
          </w:tcPr>
          <w:p w14:paraId="1A5DEF66" w14:textId="1C601FC5" w:rsidR="00EA406A" w:rsidRPr="00630F0F" w:rsidRDefault="00EA406A" w:rsidP="00491E72">
            <w:pPr>
              <w:rPr>
                <w:rFonts w:asciiTheme="minorHAnsi" w:hAnsiTheme="minorHAnsi" w:cstheme="minorHAnsi"/>
                <w:sz w:val="20"/>
                <w:szCs w:val="20"/>
              </w:rPr>
            </w:pPr>
            <w:r w:rsidRPr="00630F0F">
              <w:rPr>
                <w:rFonts w:asciiTheme="minorHAnsi" w:eastAsia="Times New Roman" w:hAnsiTheme="minorHAnsi" w:cstheme="minorHAnsi"/>
                <w:sz w:val="20"/>
                <w:szCs w:val="20"/>
              </w:rPr>
              <w:t>Young</w:t>
            </w:r>
            <w:r w:rsidR="00027388">
              <w:rPr>
                <w:rFonts w:asciiTheme="minorHAnsi" w:eastAsia="Times New Roman" w:hAnsiTheme="minorHAnsi" w:cstheme="minorHAnsi"/>
                <w:sz w:val="20"/>
                <w:szCs w:val="20"/>
              </w:rPr>
              <w:t xml:space="preserve"> et al., </w:t>
            </w:r>
            <w:r w:rsidRPr="00630F0F">
              <w:rPr>
                <w:rFonts w:asciiTheme="minorHAnsi" w:eastAsia="Times New Roman" w:hAnsiTheme="minorHAnsi" w:cstheme="minorHAnsi"/>
                <w:sz w:val="20"/>
                <w:szCs w:val="20"/>
              </w:rPr>
              <w:t>2010</w:t>
            </w:r>
          </w:p>
        </w:tc>
      </w:tr>
      <w:tr w:rsidR="00EA406A" w:rsidRPr="00630F0F" w14:paraId="64F2277E" w14:textId="77777777" w:rsidTr="00491E72">
        <w:tc>
          <w:tcPr>
            <w:tcW w:w="2093" w:type="dxa"/>
          </w:tcPr>
          <w:p w14:paraId="795A8C69" w14:textId="77777777" w:rsidR="00EA406A" w:rsidRPr="00630F0F" w:rsidRDefault="00EA406A" w:rsidP="00491E72">
            <w:pPr>
              <w:rPr>
                <w:rFonts w:asciiTheme="minorHAnsi" w:hAnsiTheme="minorHAnsi" w:cstheme="minorHAnsi"/>
                <w:sz w:val="20"/>
                <w:szCs w:val="20"/>
              </w:rPr>
            </w:pPr>
          </w:p>
        </w:tc>
        <w:tc>
          <w:tcPr>
            <w:tcW w:w="2126" w:type="dxa"/>
            <w:vAlign w:val="center"/>
          </w:tcPr>
          <w:p w14:paraId="21C9A204" w14:textId="585D829B" w:rsidR="00EA406A" w:rsidRPr="00630F0F" w:rsidRDefault="00EA406A" w:rsidP="00491E72">
            <w:pPr>
              <w:rPr>
                <w:rFonts w:asciiTheme="minorHAnsi" w:hAnsiTheme="minorHAnsi" w:cstheme="minorHAnsi"/>
                <w:sz w:val="20"/>
                <w:szCs w:val="20"/>
              </w:rPr>
            </w:pPr>
            <w:r w:rsidRPr="00630F0F">
              <w:rPr>
                <w:rFonts w:asciiTheme="minorHAnsi" w:eastAsia="Times New Roman" w:hAnsiTheme="minorHAnsi" w:cstheme="minorHAnsi"/>
                <w:sz w:val="20"/>
                <w:szCs w:val="20"/>
              </w:rPr>
              <w:t>Building Information Modeling (BIM)</w:t>
            </w:r>
            <w:r w:rsidR="00E918E3" w:rsidRPr="00630F0F">
              <w:rPr>
                <w:rFonts w:asciiTheme="minorHAnsi" w:eastAsia="Times New Roman" w:hAnsiTheme="minorHAnsi" w:cstheme="minorHAnsi"/>
                <w:sz w:val="20"/>
                <w:szCs w:val="20"/>
              </w:rPr>
              <w:t xml:space="preserve"> (IDY3)</w:t>
            </w:r>
          </w:p>
        </w:tc>
        <w:tc>
          <w:tcPr>
            <w:tcW w:w="3119" w:type="dxa"/>
            <w:vAlign w:val="center"/>
          </w:tcPr>
          <w:p w14:paraId="4F592F52" w14:textId="42F9F921" w:rsidR="00EA406A" w:rsidRPr="00630F0F" w:rsidRDefault="00E8198A" w:rsidP="00491E72">
            <w:pPr>
              <w:rPr>
                <w:rFonts w:asciiTheme="minorHAnsi" w:hAnsiTheme="minorHAnsi" w:cstheme="minorHAnsi"/>
                <w:sz w:val="20"/>
                <w:szCs w:val="20"/>
              </w:rPr>
            </w:pPr>
            <w:r>
              <w:rPr>
                <w:rFonts w:asciiTheme="minorHAnsi" w:eastAsia="Times New Roman" w:hAnsiTheme="minorHAnsi" w:cstheme="minorHAnsi"/>
                <w:sz w:val="20"/>
                <w:szCs w:val="20"/>
              </w:rPr>
              <w:t>This refers to monitoring the activities of supply chain network though building of information integration decision support system</w:t>
            </w:r>
          </w:p>
        </w:tc>
        <w:tc>
          <w:tcPr>
            <w:tcW w:w="2238" w:type="dxa"/>
            <w:vAlign w:val="center"/>
          </w:tcPr>
          <w:p w14:paraId="2B793BA6" w14:textId="795BC044" w:rsidR="00EA406A" w:rsidRPr="00630F0F" w:rsidRDefault="00EA406A" w:rsidP="00491E72">
            <w:pPr>
              <w:rPr>
                <w:rFonts w:asciiTheme="minorHAnsi" w:hAnsiTheme="minorHAnsi" w:cstheme="minorHAnsi"/>
                <w:sz w:val="20"/>
                <w:szCs w:val="20"/>
              </w:rPr>
            </w:pPr>
            <w:r w:rsidRPr="00630F0F">
              <w:rPr>
                <w:rFonts w:asciiTheme="minorHAnsi" w:eastAsia="Times New Roman" w:hAnsiTheme="minorHAnsi" w:cstheme="minorHAnsi"/>
                <w:sz w:val="20"/>
                <w:szCs w:val="20"/>
              </w:rPr>
              <w:t>London</w:t>
            </w:r>
            <w:r w:rsidR="00FB3978">
              <w:rPr>
                <w:rFonts w:asciiTheme="minorHAnsi" w:eastAsia="Times New Roman" w:hAnsiTheme="minorHAnsi" w:cstheme="minorHAnsi"/>
                <w:sz w:val="20"/>
                <w:szCs w:val="20"/>
              </w:rPr>
              <w:t xml:space="preserve"> and</w:t>
            </w:r>
            <w:r w:rsidRPr="00630F0F">
              <w:rPr>
                <w:rFonts w:asciiTheme="minorHAnsi" w:eastAsia="Times New Roman" w:hAnsiTheme="minorHAnsi" w:cstheme="minorHAnsi"/>
                <w:sz w:val="20"/>
                <w:szCs w:val="20"/>
              </w:rPr>
              <w:t xml:space="preserve"> Singh, 2013</w:t>
            </w:r>
          </w:p>
        </w:tc>
      </w:tr>
      <w:tr w:rsidR="00EA406A" w:rsidRPr="00630F0F" w14:paraId="4B1F7851" w14:textId="77777777" w:rsidTr="00491E72">
        <w:tc>
          <w:tcPr>
            <w:tcW w:w="2093" w:type="dxa"/>
          </w:tcPr>
          <w:p w14:paraId="38E204F6" w14:textId="77777777" w:rsidR="00EA406A" w:rsidRPr="00630F0F" w:rsidRDefault="00EA406A" w:rsidP="00491E72">
            <w:pPr>
              <w:rPr>
                <w:rFonts w:asciiTheme="minorHAnsi" w:hAnsiTheme="minorHAnsi" w:cstheme="minorHAnsi"/>
                <w:sz w:val="20"/>
                <w:szCs w:val="20"/>
              </w:rPr>
            </w:pPr>
          </w:p>
        </w:tc>
        <w:tc>
          <w:tcPr>
            <w:tcW w:w="2126" w:type="dxa"/>
            <w:vAlign w:val="center"/>
          </w:tcPr>
          <w:p w14:paraId="51E51254" w14:textId="60BD753B" w:rsidR="00EA406A" w:rsidRPr="00630F0F" w:rsidRDefault="00EA406A" w:rsidP="00491E72">
            <w:pPr>
              <w:rPr>
                <w:rFonts w:asciiTheme="minorHAnsi" w:hAnsiTheme="minorHAnsi" w:cstheme="minorHAnsi"/>
                <w:sz w:val="20"/>
                <w:szCs w:val="20"/>
              </w:rPr>
            </w:pPr>
            <w:r w:rsidRPr="00630F0F">
              <w:rPr>
                <w:rFonts w:asciiTheme="minorHAnsi" w:eastAsia="Times New Roman" w:hAnsiTheme="minorHAnsi" w:cstheme="minorHAnsi"/>
                <w:sz w:val="20"/>
                <w:szCs w:val="20"/>
              </w:rPr>
              <w:t>Additive manufacturing and 3D Printing</w:t>
            </w:r>
            <w:r w:rsidR="00E918E3" w:rsidRPr="00630F0F">
              <w:rPr>
                <w:rFonts w:asciiTheme="minorHAnsi" w:eastAsia="Times New Roman" w:hAnsiTheme="minorHAnsi" w:cstheme="minorHAnsi"/>
                <w:sz w:val="20"/>
                <w:szCs w:val="20"/>
              </w:rPr>
              <w:t xml:space="preserve"> (IDY4)</w:t>
            </w:r>
          </w:p>
        </w:tc>
        <w:tc>
          <w:tcPr>
            <w:tcW w:w="3119" w:type="dxa"/>
            <w:vAlign w:val="center"/>
          </w:tcPr>
          <w:p w14:paraId="5BFD0CDC" w14:textId="7DF85791" w:rsidR="00EA406A" w:rsidRPr="00630F0F" w:rsidRDefault="00EA406A" w:rsidP="00491E72">
            <w:pPr>
              <w:rPr>
                <w:rFonts w:asciiTheme="minorHAnsi" w:hAnsiTheme="minorHAnsi" w:cstheme="minorHAnsi"/>
                <w:sz w:val="20"/>
                <w:szCs w:val="20"/>
              </w:rPr>
            </w:pPr>
            <w:r w:rsidRPr="00630F0F">
              <w:rPr>
                <w:rFonts w:asciiTheme="minorHAnsi" w:eastAsia="Times New Roman" w:hAnsiTheme="minorHAnsi" w:cstheme="minorHAnsi"/>
                <w:sz w:val="20"/>
                <w:szCs w:val="20"/>
              </w:rPr>
              <w:t>3D printing helps to improve the process which</w:t>
            </w:r>
            <w:r w:rsidRPr="00630F0F">
              <w:rPr>
                <w:rFonts w:asciiTheme="minorHAnsi" w:eastAsia="Times New Roman" w:hAnsiTheme="minorHAnsi" w:cstheme="minorHAnsi"/>
                <w:sz w:val="20"/>
                <w:szCs w:val="20"/>
              </w:rPr>
              <w:br/>
              <w:t xml:space="preserve">includes a reduction in lead times </w:t>
            </w:r>
            <w:r w:rsidRPr="00630F0F">
              <w:rPr>
                <w:rFonts w:asciiTheme="minorHAnsi" w:eastAsia="Times New Roman" w:hAnsiTheme="minorHAnsi" w:cstheme="minorHAnsi"/>
                <w:sz w:val="20"/>
                <w:szCs w:val="20"/>
              </w:rPr>
              <w:lastRenderedPageBreak/>
              <w:t>and unification of functions and permits</w:t>
            </w:r>
            <w:r w:rsidRPr="00630F0F">
              <w:rPr>
                <w:rFonts w:asciiTheme="minorHAnsi" w:eastAsia="Times New Roman" w:hAnsiTheme="minorHAnsi" w:cstheme="minorHAnsi"/>
                <w:sz w:val="20"/>
                <w:szCs w:val="20"/>
              </w:rPr>
              <w:br/>
              <w:t>reduction in the usage of material.</w:t>
            </w:r>
          </w:p>
        </w:tc>
        <w:tc>
          <w:tcPr>
            <w:tcW w:w="2238" w:type="dxa"/>
            <w:vAlign w:val="center"/>
          </w:tcPr>
          <w:p w14:paraId="15E346CA" w14:textId="5E374BED" w:rsidR="00EA406A" w:rsidRPr="00630F0F" w:rsidRDefault="00EA406A" w:rsidP="00491E72">
            <w:pPr>
              <w:rPr>
                <w:rFonts w:asciiTheme="minorHAnsi" w:hAnsiTheme="minorHAnsi" w:cstheme="minorHAnsi"/>
                <w:sz w:val="20"/>
                <w:szCs w:val="20"/>
              </w:rPr>
            </w:pPr>
            <w:proofErr w:type="spellStart"/>
            <w:r w:rsidRPr="00630F0F">
              <w:rPr>
                <w:rFonts w:asciiTheme="minorHAnsi" w:eastAsia="Times New Roman" w:hAnsiTheme="minorHAnsi" w:cstheme="minorHAnsi"/>
                <w:sz w:val="20"/>
                <w:szCs w:val="20"/>
              </w:rPr>
              <w:lastRenderedPageBreak/>
              <w:t>Kothman</w:t>
            </w:r>
            <w:proofErr w:type="spellEnd"/>
            <w:r w:rsidR="00FB3978">
              <w:rPr>
                <w:rFonts w:asciiTheme="minorHAnsi" w:eastAsia="Times New Roman" w:hAnsiTheme="minorHAnsi" w:cstheme="minorHAnsi"/>
                <w:sz w:val="20"/>
                <w:szCs w:val="20"/>
              </w:rPr>
              <w:t xml:space="preserve"> and </w:t>
            </w:r>
            <w:r w:rsidRPr="00630F0F">
              <w:rPr>
                <w:rFonts w:asciiTheme="minorHAnsi" w:eastAsia="Times New Roman" w:hAnsiTheme="minorHAnsi" w:cstheme="minorHAnsi"/>
                <w:sz w:val="20"/>
                <w:szCs w:val="20"/>
              </w:rPr>
              <w:t>Faber, 2016</w:t>
            </w:r>
          </w:p>
        </w:tc>
      </w:tr>
      <w:tr w:rsidR="00EA406A" w:rsidRPr="00B1661D" w14:paraId="2392A3E1" w14:textId="77777777" w:rsidTr="00491E72">
        <w:tc>
          <w:tcPr>
            <w:tcW w:w="2093" w:type="dxa"/>
          </w:tcPr>
          <w:p w14:paraId="11579977" w14:textId="77777777" w:rsidR="00EA406A" w:rsidRPr="00630F0F" w:rsidRDefault="00EA406A" w:rsidP="00491E72">
            <w:pPr>
              <w:rPr>
                <w:rFonts w:asciiTheme="minorHAnsi" w:hAnsiTheme="minorHAnsi" w:cstheme="minorHAnsi"/>
                <w:sz w:val="20"/>
                <w:szCs w:val="20"/>
              </w:rPr>
            </w:pPr>
          </w:p>
        </w:tc>
        <w:tc>
          <w:tcPr>
            <w:tcW w:w="2126" w:type="dxa"/>
            <w:vAlign w:val="center"/>
          </w:tcPr>
          <w:p w14:paraId="68A71C21" w14:textId="64F5602E" w:rsidR="00EA406A" w:rsidRPr="00630F0F" w:rsidRDefault="00EA406A" w:rsidP="00491E72">
            <w:pPr>
              <w:rPr>
                <w:rFonts w:asciiTheme="minorHAnsi" w:hAnsiTheme="minorHAnsi" w:cstheme="minorHAnsi"/>
                <w:sz w:val="20"/>
                <w:szCs w:val="20"/>
              </w:rPr>
            </w:pPr>
            <w:r w:rsidRPr="00630F0F">
              <w:rPr>
                <w:rFonts w:asciiTheme="minorHAnsi" w:eastAsia="Times New Roman" w:hAnsiTheme="minorHAnsi" w:cstheme="minorHAnsi"/>
                <w:sz w:val="20"/>
                <w:szCs w:val="20"/>
              </w:rPr>
              <w:t>Improved information transfer, resource development, and better cost-efficiency</w:t>
            </w:r>
            <w:r w:rsidR="00E918E3" w:rsidRPr="00630F0F">
              <w:rPr>
                <w:rFonts w:asciiTheme="minorHAnsi" w:eastAsia="Times New Roman" w:hAnsiTheme="minorHAnsi" w:cstheme="minorHAnsi"/>
                <w:sz w:val="20"/>
                <w:szCs w:val="20"/>
              </w:rPr>
              <w:t xml:space="preserve"> (IDY5)</w:t>
            </w:r>
          </w:p>
        </w:tc>
        <w:tc>
          <w:tcPr>
            <w:tcW w:w="3119" w:type="dxa"/>
            <w:vAlign w:val="center"/>
          </w:tcPr>
          <w:p w14:paraId="6DEF1D24" w14:textId="7CDDC450" w:rsidR="00EA406A" w:rsidRPr="00630F0F" w:rsidRDefault="00EA406A" w:rsidP="00491E72">
            <w:pPr>
              <w:rPr>
                <w:rFonts w:asciiTheme="minorHAnsi" w:hAnsiTheme="minorHAnsi" w:cstheme="minorHAnsi"/>
                <w:sz w:val="20"/>
                <w:szCs w:val="20"/>
              </w:rPr>
            </w:pPr>
            <w:r w:rsidRPr="00630F0F">
              <w:rPr>
                <w:rFonts w:asciiTheme="minorHAnsi" w:eastAsia="Times New Roman" w:hAnsiTheme="minorHAnsi" w:cstheme="minorHAnsi"/>
                <w:sz w:val="20"/>
                <w:szCs w:val="20"/>
              </w:rPr>
              <w:t>A better system for easier transfer of information and development of resources are important members of the supply chain during the adoption of Industry 4.0</w:t>
            </w:r>
          </w:p>
        </w:tc>
        <w:tc>
          <w:tcPr>
            <w:tcW w:w="2238" w:type="dxa"/>
            <w:vAlign w:val="center"/>
          </w:tcPr>
          <w:p w14:paraId="093DD149" w14:textId="2EAF9C1D" w:rsidR="00EA406A" w:rsidRPr="00B1661D" w:rsidRDefault="00EA406A" w:rsidP="00491E72">
            <w:pPr>
              <w:rPr>
                <w:rFonts w:asciiTheme="minorHAnsi" w:hAnsiTheme="minorHAnsi" w:cstheme="minorHAnsi"/>
                <w:sz w:val="20"/>
                <w:szCs w:val="20"/>
                <w:lang w:val="fr-FR"/>
              </w:rPr>
            </w:pPr>
            <w:r w:rsidRPr="00B1661D">
              <w:rPr>
                <w:rFonts w:asciiTheme="minorHAnsi" w:eastAsia="Times New Roman" w:hAnsiTheme="minorHAnsi" w:cstheme="minorHAnsi"/>
                <w:sz w:val="20"/>
                <w:szCs w:val="20"/>
                <w:lang w:val="fr-FR"/>
              </w:rPr>
              <w:t xml:space="preserve">Wan et al. </w:t>
            </w:r>
            <w:proofErr w:type="gramStart"/>
            <w:r w:rsidRPr="00B1661D">
              <w:rPr>
                <w:rFonts w:asciiTheme="minorHAnsi" w:eastAsia="Times New Roman" w:hAnsiTheme="minorHAnsi" w:cstheme="minorHAnsi"/>
                <w:sz w:val="20"/>
                <w:szCs w:val="20"/>
                <w:lang w:val="fr-FR"/>
              </w:rPr>
              <w:t>2016;</w:t>
            </w:r>
            <w:proofErr w:type="gramEnd"/>
            <w:r w:rsidRPr="00B1661D">
              <w:rPr>
                <w:rFonts w:asciiTheme="minorHAnsi" w:eastAsia="Times New Roman" w:hAnsiTheme="minorHAnsi" w:cstheme="minorHAnsi"/>
                <w:sz w:val="20"/>
                <w:szCs w:val="20"/>
                <w:lang w:val="fr-FR"/>
              </w:rPr>
              <w:t xml:space="preserve"> </w:t>
            </w:r>
            <w:proofErr w:type="spellStart"/>
            <w:r w:rsidRPr="00B1661D">
              <w:rPr>
                <w:rFonts w:asciiTheme="minorHAnsi" w:eastAsia="Times New Roman" w:hAnsiTheme="minorHAnsi" w:cstheme="minorHAnsi"/>
                <w:sz w:val="20"/>
                <w:szCs w:val="20"/>
                <w:lang w:val="fr-FR"/>
              </w:rPr>
              <w:t>Tavana</w:t>
            </w:r>
            <w:proofErr w:type="spellEnd"/>
            <w:r w:rsidRPr="00B1661D">
              <w:rPr>
                <w:rFonts w:asciiTheme="minorHAnsi" w:eastAsia="Times New Roman" w:hAnsiTheme="minorHAnsi" w:cstheme="minorHAnsi"/>
                <w:sz w:val="20"/>
                <w:szCs w:val="20"/>
                <w:lang w:val="fr-FR"/>
              </w:rPr>
              <w:t xml:space="preserve"> et al.</w:t>
            </w:r>
            <w:r w:rsidR="00027388">
              <w:rPr>
                <w:rFonts w:asciiTheme="minorHAnsi" w:eastAsia="Times New Roman" w:hAnsiTheme="minorHAnsi" w:cstheme="minorHAnsi"/>
                <w:sz w:val="20"/>
                <w:szCs w:val="20"/>
                <w:lang w:val="fr-FR"/>
              </w:rPr>
              <w:t>,</w:t>
            </w:r>
            <w:r w:rsidRPr="00B1661D">
              <w:rPr>
                <w:rFonts w:asciiTheme="minorHAnsi" w:eastAsia="Times New Roman" w:hAnsiTheme="minorHAnsi" w:cstheme="minorHAnsi"/>
                <w:sz w:val="20"/>
                <w:szCs w:val="20"/>
                <w:lang w:val="fr-FR"/>
              </w:rPr>
              <w:t xml:space="preserve"> 2016</w:t>
            </w:r>
          </w:p>
        </w:tc>
      </w:tr>
      <w:tr w:rsidR="00EA406A" w:rsidRPr="00630F0F" w14:paraId="7F835180" w14:textId="77777777" w:rsidTr="00491E72">
        <w:tc>
          <w:tcPr>
            <w:tcW w:w="2093" w:type="dxa"/>
          </w:tcPr>
          <w:p w14:paraId="4BA5B7B8" w14:textId="77777777" w:rsidR="00EA406A" w:rsidRPr="00B1661D" w:rsidRDefault="00EA406A" w:rsidP="00491E72">
            <w:pPr>
              <w:rPr>
                <w:rFonts w:asciiTheme="minorHAnsi" w:hAnsiTheme="minorHAnsi" w:cstheme="minorHAnsi"/>
                <w:sz w:val="20"/>
                <w:szCs w:val="20"/>
                <w:lang w:val="fr-FR"/>
              </w:rPr>
            </w:pPr>
          </w:p>
        </w:tc>
        <w:tc>
          <w:tcPr>
            <w:tcW w:w="2126" w:type="dxa"/>
            <w:vAlign w:val="center"/>
          </w:tcPr>
          <w:p w14:paraId="2F85E48A" w14:textId="74F2E31E" w:rsidR="00EA406A" w:rsidRPr="00630F0F" w:rsidRDefault="00EA406A" w:rsidP="00491E72">
            <w:pPr>
              <w:rPr>
                <w:rFonts w:asciiTheme="minorHAnsi" w:hAnsiTheme="minorHAnsi" w:cstheme="minorHAnsi"/>
                <w:sz w:val="20"/>
                <w:szCs w:val="20"/>
              </w:rPr>
            </w:pPr>
            <w:r w:rsidRPr="00630F0F">
              <w:rPr>
                <w:rFonts w:asciiTheme="minorHAnsi" w:eastAsia="Times New Roman" w:hAnsiTheme="minorHAnsi" w:cstheme="minorHAnsi"/>
                <w:sz w:val="20"/>
                <w:szCs w:val="20"/>
              </w:rPr>
              <w:t>Implementation of innovative business models</w:t>
            </w:r>
            <w:r w:rsidR="00E918E3" w:rsidRPr="00630F0F">
              <w:rPr>
                <w:rFonts w:asciiTheme="minorHAnsi" w:eastAsia="Times New Roman" w:hAnsiTheme="minorHAnsi" w:cstheme="minorHAnsi"/>
                <w:sz w:val="20"/>
                <w:szCs w:val="20"/>
              </w:rPr>
              <w:t xml:space="preserve"> (IDY6)</w:t>
            </w:r>
          </w:p>
        </w:tc>
        <w:tc>
          <w:tcPr>
            <w:tcW w:w="3119" w:type="dxa"/>
            <w:vAlign w:val="center"/>
          </w:tcPr>
          <w:p w14:paraId="3E9D3BAE" w14:textId="00E33CAC" w:rsidR="00EA406A" w:rsidRPr="00630F0F" w:rsidRDefault="00EA406A" w:rsidP="00491E72">
            <w:pPr>
              <w:rPr>
                <w:rFonts w:asciiTheme="minorHAnsi" w:hAnsiTheme="minorHAnsi" w:cstheme="minorHAnsi"/>
                <w:sz w:val="20"/>
                <w:szCs w:val="20"/>
              </w:rPr>
            </w:pPr>
            <w:r w:rsidRPr="00630F0F">
              <w:rPr>
                <w:rFonts w:asciiTheme="minorHAnsi" w:eastAsia="Times New Roman" w:hAnsiTheme="minorHAnsi" w:cstheme="minorHAnsi"/>
                <w:sz w:val="20"/>
                <w:szCs w:val="20"/>
              </w:rPr>
              <w:t>Industries are required to improve themselves.  Innovations concerning processes and implementation of innovative models to achieve global demand.</w:t>
            </w:r>
          </w:p>
        </w:tc>
        <w:tc>
          <w:tcPr>
            <w:tcW w:w="2238" w:type="dxa"/>
            <w:vAlign w:val="center"/>
          </w:tcPr>
          <w:p w14:paraId="310748DF" w14:textId="59535269" w:rsidR="00EA406A" w:rsidRPr="00630F0F" w:rsidRDefault="00EA406A" w:rsidP="00491E72">
            <w:pPr>
              <w:rPr>
                <w:rFonts w:asciiTheme="minorHAnsi" w:hAnsiTheme="minorHAnsi" w:cstheme="minorHAnsi"/>
                <w:sz w:val="20"/>
                <w:szCs w:val="20"/>
              </w:rPr>
            </w:pPr>
            <w:r w:rsidRPr="00630F0F">
              <w:rPr>
                <w:rFonts w:asciiTheme="minorHAnsi" w:eastAsia="Times New Roman" w:hAnsiTheme="minorHAnsi" w:cstheme="minorHAnsi"/>
                <w:sz w:val="20"/>
                <w:szCs w:val="20"/>
              </w:rPr>
              <w:t xml:space="preserve">Stock and </w:t>
            </w:r>
            <w:proofErr w:type="spellStart"/>
            <w:r w:rsidRPr="00630F0F">
              <w:rPr>
                <w:rFonts w:asciiTheme="minorHAnsi" w:eastAsia="Times New Roman" w:hAnsiTheme="minorHAnsi" w:cstheme="minorHAnsi"/>
                <w:sz w:val="20"/>
                <w:szCs w:val="20"/>
              </w:rPr>
              <w:t>Seliger</w:t>
            </w:r>
            <w:proofErr w:type="spellEnd"/>
            <w:r w:rsidR="00027388">
              <w:rPr>
                <w:rFonts w:asciiTheme="minorHAnsi" w:eastAsia="Times New Roman" w:hAnsiTheme="minorHAnsi" w:cstheme="minorHAnsi"/>
                <w:sz w:val="20"/>
                <w:szCs w:val="20"/>
              </w:rPr>
              <w:t>,</w:t>
            </w:r>
            <w:r w:rsidRPr="00630F0F">
              <w:rPr>
                <w:rFonts w:asciiTheme="minorHAnsi" w:eastAsia="Times New Roman" w:hAnsiTheme="minorHAnsi" w:cstheme="minorHAnsi"/>
                <w:sz w:val="20"/>
                <w:szCs w:val="20"/>
              </w:rPr>
              <w:t xml:space="preserve"> 2016</w:t>
            </w:r>
            <w:r w:rsidR="00BE7086">
              <w:rPr>
                <w:rFonts w:asciiTheme="minorHAnsi" w:eastAsia="Times New Roman" w:hAnsiTheme="minorHAnsi" w:cstheme="minorHAnsi"/>
                <w:sz w:val="20"/>
                <w:szCs w:val="20"/>
              </w:rPr>
              <w:t xml:space="preserve">; </w:t>
            </w:r>
            <w:proofErr w:type="spellStart"/>
            <w:r w:rsidR="00BE7086" w:rsidRPr="00BE7086">
              <w:rPr>
                <w:rFonts w:asciiTheme="minorHAnsi" w:eastAsia="Times New Roman" w:hAnsiTheme="minorHAnsi" w:cstheme="minorHAnsi"/>
                <w:sz w:val="20"/>
                <w:szCs w:val="20"/>
                <w:lang w:val="en-IN"/>
              </w:rPr>
              <w:t>Gottge</w:t>
            </w:r>
            <w:proofErr w:type="spellEnd"/>
            <w:r w:rsidR="00BE7086">
              <w:rPr>
                <w:rFonts w:asciiTheme="minorHAnsi" w:eastAsia="Times New Roman" w:hAnsiTheme="minorHAnsi" w:cstheme="minorHAnsi"/>
                <w:sz w:val="20"/>
                <w:szCs w:val="20"/>
                <w:lang w:val="en-IN"/>
              </w:rPr>
              <w:t xml:space="preserve"> et al., 2020</w:t>
            </w:r>
          </w:p>
        </w:tc>
      </w:tr>
    </w:tbl>
    <w:p w14:paraId="4B1DD903" w14:textId="77777777" w:rsidR="00AE0E41" w:rsidRPr="00630F0F" w:rsidRDefault="00AE0E41" w:rsidP="00DF150A">
      <w:pPr>
        <w:rPr>
          <w:rFonts w:asciiTheme="minorHAnsi" w:hAnsiTheme="minorHAnsi" w:cstheme="minorHAnsi"/>
        </w:rPr>
      </w:pPr>
    </w:p>
    <w:p w14:paraId="34FF04B7" w14:textId="1F349497" w:rsidR="00DE78CF" w:rsidRPr="00630F0F" w:rsidRDefault="00A57FBB" w:rsidP="00DE78CF">
      <w:pPr>
        <w:rPr>
          <w:rFonts w:asciiTheme="minorHAnsi" w:hAnsiTheme="minorHAnsi" w:cstheme="minorHAnsi"/>
          <w:i/>
          <w:iCs/>
        </w:rPr>
      </w:pPr>
      <w:r w:rsidRPr="00630F0F">
        <w:rPr>
          <w:rFonts w:asciiTheme="minorHAnsi" w:hAnsiTheme="minorHAnsi" w:cstheme="minorHAnsi"/>
          <w:i/>
          <w:iCs/>
        </w:rPr>
        <w:t>4.3 Ranking of digitization enablers</w:t>
      </w:r>
    </w:p>
    <w:p w14:paraId="3E3CF24D" w14:textId="3749678D" w:rsidR="00244DA4" w:rsidRPr="00630F0F" w:rsidRDefault="00244DA4" w:rsidP="006617D4">
      <w:pPr>
        <w:ind w:firstLine="720"/>
        <w:rPr>
          <w:rFonts w:asciiTheme="minorHAnsi" w:hAnsiTheme="minorHAnsi" w:cstheme="minorHAnsi"/>
        </w:rPr>
      </w:pPr>
      <w:r w:rsidRPr="00630F0F">
        <w:rPr>
          <w:rFonts w:asciiTheme="minorHAnsi" w:hAnsiTheme="minorHAnsi" w:cstheme="minorHAnsi"/>
        </w:rPr>
        <w:t xml:space="preserve">In order to improve the </w:t>
      </w:r>
      <w:r w:rsidR="0036661A" w:rsidRPr="00630F0F">
        <w:rPr>
          <w:rFonts w:asciiTheme="minorHAnsi" w:hAnsiTheme="minorHAnsi" w:cstheme="minorHAnsi"/>
        </w:rPr>
        <w:t>s</w:t>
      </w:r>
      <w:r w:rsidRPr="00630F0F">
        <w:rPr>
          <w:rFonts w:asciiTheme="minorHAnsi" w:hAnsiTheme="minorHAnsi" w:cstheme="minorHAnsi"/>
        </w:rPr>
        <w:t xml:space="preserve">upply chain </w:t>
      </w:r>
      <w:r w:rsidR="0036661A" w:rsidRPr="00630F0F">
        <w:rPr>
          <w:rFonts w:asciiTheme="minorHAnsi" w:hAnsiTheme="minorHAnsi" w:cstheme="minorHAnsi"/>
        </w:rPr>
        <w:t>performance</w:t>
      </w:r>
      <w:r w:rsidRPr="00630F0F">
        <w:rPr>
          <w:rFonts w:asciiTheme="minorHAnsi" w:hAnsiTheme="minorHAnsi" w:cstheme="minorHAnsi"/>
        </w:rPr>
        <w:t xml:space="preserve"> with the help of </w:t>
      </w:r>
      <w:r w:rsidR="0036661A" w:rsidRPr="00630F0F">
        <w:rPr>
          <w:rFonts w:asciiTheme="minorHAnsi" w:hAnsiTheme="minorHAnsi" w:cstheme="minorHAnsi"/>
        </w:rPr>
        <w:t xml:space="preserve">digitization and </w:t>
      </w:r>
      <w:r w:rsidRPr="00630F0F">
        <w:rPr>
          <w:rFonts w:asciiTheme="minorHAnsi" w:hAnsiTheme="minorHAnsi" w:cstheme="minorHAnsi"/>
        </w:rPr>
        <w:t xml:space="preserve">information technology (IT) </w:t>
      </w:r>
      <w:r w:rsidR="0036661A" w:rsidRPr="00630F0F">
        <w:rPr>
          <w:rFonts w:asciiTheme="minorHAnsi" w:hAnsiTheme="minorHAnsi" w:cstheme="minorHAnsi"/>
        </w:rPr>
        <w:t>implementation</w:t>
      </w:r>
      <w:r w:rsidRPr="00630F0F">
        <w:rPr>
          <w:rFonts w:asciiTheme="minorHAnsi" w:hAnsiTheme="minorHAnsi" w:cstheme="minorHAnsi"/>
        </w:rPr>
        <w:t xml:space="preserve">, first enablers </w:t>
      </w:r>
      <w:r w:rsidR="0036661A" w:rsidRPr="00630F0F">
        <w:rPr>
          <w:rFonts w:asciiTheme="minorHAnsi" w:hAnsiTheme="minorHAnsi" w:cstheme="minorHAnsi"/>
        </w:rPr>
        <w:t xml:space="preserve">were identified and finalized </w:t>
      </w:r>
      <w:r w:rsidRPr="00630F0F">
        <w:rPr>
          <w:rFonts w:asciiTheme="minorHAnsi" w:hAnsiTheme="minorHAnsi" w:cstheme="minorHAnsi"/>
        </w:rPr>
        <w:t xml:space="preserve">with the help of </w:t>
      </w:r>
      <w:r w:rsidR="00A23785" w:rsidRPr="00630F0F">
        <w:rPr>
          <w:rFonts w:asciiTheme="minorHAnsi" w:hAnsiTheme="minorHAnsi" w:cstheme="minorHAnsi"/>
        </w:rPr>
        <w:t>available research and discussions with the experts</w:t>
      </w:r>
      <w:r w:rsidRPr="00630F0F">
        <w:rPr>
          <w:rFonts w:asciiTheme="minorHAnsi" w:hAnsiTheme="minorHAnsi" w:cstheme="minorHAnsi"/>
        </w:rPr>
        <w:t xml:space="preserve">. In the next step, </w:t>
      </w:r>
      <w:r w:rsidR="0036661A" w:rsidRPr="00630F0F">
        <w:rPr>
          <w:rFonts w:asciiTheme="minorHAnsi" w:hAnsiTheme="minorHAnsi" w:cstheme="minorHAnsi"/>
        </w:rPr>
        <w:t xml:space="preserve">BWM is used to obtain priority ranks of these enablers. </w:t>
      </w:r>
      <w:r w:rsidR="00A3792A" w:rsidRPr="00630F0F">
        <w:rPr>
          <w:rFonts w:asciiTheme="minorHAnsi" w:hAnsiTheme="minorHAnsi" w:cstheme="minorHAnsi"/>
        </w:rPr>
        <w:t>N</w:t>
      </w:r>
      <w:r w:rsidR="00FD57B1" w:rsidRPr="00630F0F">
        <w:rPr>
          <w:rFonts w:asciiTheme="minorHAnsi" w:hAnsiTheme="minorHAnsi" w:cstheme="minorHAnsi"/>
        </w:rPr>
        <w:t xml:space="preserve">ine experts were requested to identify the most desirable (best) enabler and least desirable (worst) criteria </w:t>
      </w:r>
      <w:r w:rsidR="00A3792A" w:rsidRPr="00630F0F">
        <w:rPr>
          <w:rFonts w:asciiTheme="minorHAnsi" w:hAnsiTheme="minorHAnsi" w:cstheme="minorHAnsi"/>
        </w:rPr>
        <w:t xml:space="preserve">among main category as well as </w:t>
      </w:r>
      <w:r w:rsidR="00FD57B1" w:rsidRPr="00630F0F">
        <w:rPr>
          <w:rFonts w:asciiTheme="minorHAnsi" w:hAnsiTheme="minorHAnsi" w:cstheme="minorHAnsi"/>
        </w:rPr>
        <w:t>sub</w:t>
      </w:r>
      <w:r w:rsidR="001A6C2A">
        <w:rPr>
          <w:rFonts w:asciiTheme="minorHAnsi" w:hAnsiTheme="minorHAnsi" w:cstheme="minorHAnsi"/>
        </w:rPr>
        <w:t>-</w:t>
      </w:r>
      <w:r w:rsidR="00FD57B1" w:rsidRPr="00630F0F">
        <w:rPr>
          <w:rFonts w:asciiTheme="minorHAnsi" w:hAnsiTheme="minorHAnsi" w:cstheme="minorHAnsi"/>
        </w:rPr>
        <w:t>category enablers</w:t>
      </w:r>
      <w:r w:rsidR="00CD5F93" w:rsidRPr="00630F0F">
        <w:rPr>
          <w:rFonts w:asciiTheme="minorHAnsi" w:hAnsiTheme="minorHAnsi" w:cstheme="minorHAnsi"/>
        </w:rPr>
        <w:t xml:space="preserve">. The best and worst enablers recognized by </w:t>
      </w:r>
      <w:r w:rsidR="007B59D0" w:rsidRPr="00630F0F">
        <w:rPr>
          <w:rFonts w:asciiTheme="minorHAnsi" w:hAnsiTheme="minorHAnsi" w:cstheme="minorHAnsi"/>
        </w:rPr>
        <w:t xml:space="preserve">experts </w:t>
      </w:r>
      <w:r w:rsidR="00770B3A" w:rsidRPr="00630F0F">
        <w:rPr>
          <w:rFonts w:asciiTheme="minorHAnsi" w:hAnsiTheme="minorHAnsi" w:cstheme="minorHAnsi"/>
        </w:rPr>
        <w:t xml:space="preserve">for main category </w:t>
      </w:r>
      <w:r w:rsidR="007B59D0" w:rsidRPr="00630F0F">
        <w:rPr>
          <w:rFonts w:asciiTheme="minorHAnsi" w:hAnsiTheme="minorHAnsi" w:cstheme="minorHAnsi"/>
        </w:rPr>
        <w:t xml:space="preserve">are </w:t>
      </w:r>
      <w:r w:rsidR="00E92DD5" w:rsidRPr="00630F0F">
        <w:rPr>
          <w:rFonts w:asciiTheme="minorHAnsi" w:hAnsiTheme="minorHAnsi" w:cstheme="minorHAnsi"/>
        </w:rPr>
        <w:t>presented</w:t>
      </w:r>
      <w:r w:rsidR="007B59D0" w:rsidRPr="00630F0F">
        <w:rPr>
          <w:rFonts w:asciiTheme="minorHAnsi" w:hAnsiTheme="minorHAnsi" w:cstheme="minorHAnsi"/>
        </w:rPr>
        <w:t xml:space="preserve"> in </w:t>
      </w:r>
      <w:r w:rsidR="00F90B75" w:rsidRPr="00630F0F">
        <w:rPr>
          <w:rFonts w:asciiTheme="minorHAnsi" w:hAnsiTheme="minorHAnsi" w:cstheme="minorHAnsi"/>
        </w:rPr>
        <w:t>T</w:t>
      </w:r>
      <w:r w:rsidR="007B59D0" w:rsidRPr="00630F0F">
        <w:rPr>
          <w:rFonts w:asciiTheme="minorHAnsi" w:hAnsiTheme="minorHAnsi" w:cstheme="minorHAnsi"/>
        </w:rPr>
        <w:t xml:space="preserve">able </w:t>
      </w:r>
      <w:r w:rsidR="00C8719C">
        <w:rPr>
          <w:rFonts w:asciiTheme="minorHAnsi" w:hAnsiTheme="minorHAnsi" w:cstheme="minorHAnsi"/>
        </w:rPr>
        <w:t>3</w:t>
      </w:r>
      <w:r w:rsidR="00067958" w:rsidRPr="00630F0F">
        <w:rPr>
          <w:rFonts w:asciiTheme="minorHAnsi" w:hAnsiTheme="minorHAnsi" w:cstheme="minorHAnsi"/>
        </w:rPr>
        <w:t xml:space="preserve"> and table </w:t>
      </w:r>
      <w:r w:rsidR="00C8719C">
        <w:rPr>
          <w:rFonts w:asciiTheme="minorHAnsi" w:hAnsiTheme="minorHAnsi" w:cstheme="minorHAnsi"/>
        </w:rPr>
        <w:t>4</w:t>
      </w:r>
      <w:r w:rsidR="00EE3CE9" w:rsidRPr="00630F0F">
        <w:rPr>
          <w:rFonts w:asciiTheme="minorHAnsi" w:hAnsiTheme="minorHAnsi" w:cstheme="minorHAnsi"/>
        </w:rPr>
        <w:t xml:space="preserve"> respectively.</w:t>
      </w:r>
    </w:p>
    <w:p w14:paraId="3E3CF24E" w14:textId="74BC50EE" w:rsidR="009E1F23" w:rsidRPr="00630F0F" w:rsidRDefault="00CD5F93" w:rsidP="009E1F23">
      <w:pPr>
        <w:rPr>
          <w:rFonts w:asciiTheme="minorHAnsi" w:hAnsiTheme="minorHAnsi" w:cstheme="minorHAnsi"/>
        </w:rPr>
      </w:pPr>
      <w:r w:rsidRPr="00630F0F">
        <w:rPr>
          <w:rFonts w:asciiTheme="minorHAnsi" w:hAnsiTheme="minorHAnsi" w:cstheme="minorHAnsi"/>
        </w:rPr>
        <w:t xml:space="preserve">After each expert identified the best and worst enablers, they were requested to give preference order of ‘best to others’ and ‘other to worst’ enablers for main category enablers as well as sub-categories enablers. </w:t>
      </w:r>
      <w:r w:rsidR="00A57BE9" w:rsidRPr="00630F0F">
        <w:rPr>
          <w:rFonts w:asciiTheme="minorHAnsi" w:hAnsiTheme="minorHAnsi" w:cstheme="minorHAnsi"/>
        </w:rPr>
        <w:t>The preference rating for the sub</w:t>
      </w:r>
      <w:r w:rsidR="00917EA2" w:rsidRPr="00630F0F">
        <w:rPr>
          <w:rFonts w:asciiTheme="minorHAnsi" w:hAnsiTheme="minorHAnsi" w:cstheme="minorHAnsi"/>
        </w:rPr>
        <w:t>-</w:t>
      </w:r>
      <w:r w:rsidR="00A57BE9" w:rsidRPr="00630F0F">
        <w:rPr>
          <w:rFonts w:asciiTheme="minorHAnsi" w:hAnsiTheme="minorHAnsi" w:cstheme="minorHAnsi"/>
        </w:rPr>
        <w:t xml:space="preserve">categories </w:t>
      </w:r>
      <w:r w:rsidR="00B10470" w:rsidRPr="00630F0F">
        <w:rPr>
          <w:rFonts w:asciiTheme="minorHAnsi" w:hAnsiTheme="minorHAnsi" w:cstheme="minorHAnsi"/>
        </w:rPr>
        <w:t xml:space="preserve">by </w:t>
      </w:r>
      <w:r w:rsidR="005246E5" w:rsidRPr="00630F0F">
        <w:rPr>
          <w:rFonts w:asciiTheme="minorHAnsi" w:hAnsiTheme="minorHAnsi" w:cstheme="minorHAnsi"/>
        </w:rPr>
        <w:t xml:space="preserve">all the </w:t>
      </w:r>
      <w:r w:rsidR="001A6C2A">
        <w:rPr>
          <w:rFonts w:asciiTheme="minorHAnsi" w:hAnsiTheme="minorHAnsi" w:cstheme="minorHAnsi"/>
        </w:rPr>
        <w:t>exper</w:t>
      </w:r>
      <w:r w:rsidR="001A6C2A" w:rsidRPr="00630F0F">
        <w:rPr>
          <w:rFonts w:asciiTheme="minorHAnsi" w:hAnsiTheme="minorHAnsi" w:cstheme="minorHAnsi"/>
        </w:rPr>
        <w:t xml:space="preserve">ts </w:t>
      </w:r>
      <w:r w:rsidR="005246E5" w:rsidRPr="00630F0F">
        <w:rPr>
          <w:rFonts w:asciiTheme="minorHAnsi" w:hAnsiTheme="minorHAnsi" w:cstheme="minorHAnsi"/>
        </w:rPr>
        <w:t xml:space="preserve">has been shown in </w:t>
      </w:r>
      <w:r w:rsidR="00550593" w:rsidRPr="00630F0F">
        <w:rPr>
          <w:rFonts w:asciiTheme="minorHAnsi" w:hAnsiTheme="minorHAnsi" w:cstheme="minorHAnsi"/>
        </w:rPr>
        <w:t>T</w:t>
      </w:r>
      <w:r w:rsidR="005246E5" w:rsidRPr="00630F0F">
        <w:rPr>
          <w:rFonts w:asciiTheme="minorHAnsi" w:hAnsiTheme="minorHAnsi" w:cstheme="minorHAnsi"/>
        </w:rPr>
        <w:t>able</w:t>
      </w:r>
      <w:r w:rsidR="00550593" w:rsidRPr="00630F0F">
        <w:rPr>
          <w:rFonts w:asciiTheme="minorHAnsi" w:hAnsiTheme="minorHAnsi" w:cstheme="minorHAnsi"/>
        </w:rPr>
        <w:t>s</w:t>
      </w:r>
      <w:r w:rsidR="005246E5" w:rsidRPr="00630F0F">
        <w:rPr>
          <w:rFonts w:asciiTheme="minorHAnsi" w:hAnsiTheme="minorHAnsi" w:cstheme="minorHAnsi"/>
        </w:rPr>
        <w:t xml:space="preserve"> </w:t>
      </w:r>
      <w:r w:rsidR="005246E5" w:rsidRPr="00563472">
        <w:rPr>
          <w:rFonts w:asciiTheme="minorHAnsi" w:hAnsiTheme="minorHAnsi" w:cstheme="minorHAnsi"/>
        </w:rPr>
        <w:t>A1-A8</w:t>
      </w:r>
      <w:r w:rsidR="00A57BE9" w:rsidRPr="00563472">
        <w:rPr>
          <w:rFonts w:asciiTheme="minorHAnsi" w:hAnsiTheme="minorHAnsi" w:cstheme="minorHAnsi"/>
        </w:rPr>
        <w:t>.</w:t>
      </w:r>
      <w:r w:rsidR="00A57BE9" w:rsidRPr="00630F0F">
        <w:rPr>
          <w:rFonts w:asciiTheme="minorHAnsi" w:hAnsiTheme="minorHAnsi" w:cstheme="minorHAnsi"/>
        </w:rPr>
        <w:t xml:space="preserve"> </w:t>
      </w:r>
      <w:r w:rsidR="00B10470" w:rsidRPr="00630F0F">
        <w:rPr>
          <w:rFonts w:asciiTheme="minorHAnsi" w:hAnsiTheme="minorHAnsi" w:cstheme="minorHAnsi"/>
        </w:rPr>
        <w:t>(</w:t>
      </w:r>
      <w:r w:rsidR="00563472">
        <w:rPr>
          <w:rFonts w:asciiTheme="minorHAnsi" w:hAnsiTheme="minorHAnsi" w:cstheme="minorHAnsi"/>
        </w:rPr>
        <w:t>Supplementary File</w:t>
      </w:r>
      <w:r w:rsidR="00B10470" w:rsidRPr="00630F0F">
        <w:rPr>
          <w:rFonts w:asciiTheme="minorHAnsi" w:hAnsiTheme="minorHAnsi" w:cstheme="minorHAnsi"/>
        </w:rPr>
        <w:t>)</w:t>
      </w:r>
      <w:r w:rsidR="009E1F23" w:rsidRPr="00630F0F">
        <w:rPr>
          <w:rFonts w:asciiTheme="minorHAnsi" w:hAnsiTheme="minorHAnsi" w:cstheme="minorHAnsi"/>
        </w:rPr>
        <w:t>.</w:t>
      </w:r>
      <w:r w:rsidR="00550593" w:rsidRPr="00630F0F">
        <w:rPr>
          <w:rFonts w:asciiTheme="minorHAnsi" w:hAnsiTheme="minorHAnsi" w:cstheme="minorHAnsi"/>
        </w:rPr>
        <w:t xml:space="preserve"> </w:t>
      </w:r>
    </w:p>
    <w:p w14:paraId="3E3CF24F" w14:textId="38AFEFFA" w:rsidR="00FA6F1A" w:rsidRPr="00C8719C" w:rsidRDefault="00937918" w:rsidP="009E1F23">
      <w:pPr>
        <w:jc w:val="center"/>
        <w:rPr>
          <w:rFonts w:asciiTheme="minorHAnsi" w:hAnsiTheme="minorHAnsi" w:cstheme="minorHAnsi"/>
          <w:b/>
          <w:bCs/>
          <w:i/>
          <w:iCs/>
          <w:sz w:val="20"/>
          <w:szCs w:val="20"/>
        </w:rPr>
      </w:pPr>
      <w:r w:rsidRPr="00C8719C">
        <w:rPr>
          <w:rFonts w:asciiTheme="minorHAnsi" w:hAnsiTheme="minorHAnsi" w:cstheme="minorHAnsi"/>
          <w:b/>
          <w:bCs/>
          <w:i/>
          <w:iCs/>
          <w:sz w:val="20"/>
          <w:szCs w:val="20"/>
        </w:rPr>
        <w:t xml:space="preserve">Table </w:t>
      </w:r>
      <w:r w:rsidR="00C8719C" w:rsidRPr="00C8719C">
        <w:rPr>
          <w:rFonts w:asciiTheme="minorHAnsi" w:hAnsiTheme="minorHAnsi" w:cstheme="minorHAnsi"/>
          <w:b/>
          <w:bCs/>
          <w:i/>
          <w:iCs/>
          <w:sz w:val="20"/>
          <w:szCs w:val="20"/>
        </w:rPr>
        <w:t>3</w:t>
      </w:r>
      <w:r w:rsidR="00FA6F1A" w:rsidRPr="00C8719C">
        <w:rPr>
          <w:rFonts w:asciiTheme="minorHAnsi" w:hAnsiTheme="minorHAnsi" w:cstheme="minorHAnsi"/>
          <w:b/>
          <w:bCs/>
          <w:i/>
          <w:iCs/>
          <w:sz w:val="20"/>
          <w:szCs w:val="20"/>
        </w:rPr>
        <w:t xml:space="preserve"> Responses from experts for </w:t>
      </w:r>
      <w:r w:rsidR="00917EA2" w:rsidRPr="00C8719C">
        <w:rPr>
          <w:rFonts w:asciiTheme="minorHAnsi" w:hAnsiTheme="minorHAnsi" w:cstheme="minorHAnsi"/>
          <w:b/>
          <w:bCs/>
          <w:i/>
          <w:iCs/>
          <w:sz w:val="20"/>
          <w:szCs w:val="20"/>
        </w:rPr>
        <w:t xml:space="preserve">the </w:t>
      </w:r>
      <w:r w:rsidR="00473EAC" w:rsidRPr="00C8719C">
        <w:rPr>
          <w:rFonts w:asciiTheme="minorHAnsi" w:hAnsiTheme="minorHAnsi" w:cstheme="minorHAnsi"/>
          <w:b/>
          <w:bCs/>
          <w:i/>
          <w:iCs/>
          <w:sz w:val="20"/>
          <w:szCs w:val="20"/>
        </w:rPr>
        <w:t xml:space="preserve">best to others for </w:t>
      </w:r>
      <w:r w:rsidR="00D07125" w:rsidRPr="00C8719C">
        <w:rPr>
          <w:rFonts w:asciiTheme="minorHAnsi" w:hAnsiTheme="minorHAnsi" w:cstheme="minorHAnsi"/>
          <w:b/>
          <w:bCs/>
          <w:i/>
          <w:iCs/>
          <w:sz w:val="20"/>
          <w:szCs w:val="20"/>
        </w:rPr>
        <w:t xml:space="preserve">the </w:t>
      </w:r>
      <w:r w:rsidR="00FA6F1A" w:rsidRPr="00C8719C">
        <w:rPr>
          <w:rFonts w:asciiTheme="minorHAnsi" w:hAnsiTheme="minorHAnsi" w:cstheme="minorHAnsi"/>
          <w:b/>
          <w:bCs/>
          <w:i/>
          <w:iCs/>
          <w:sz w:val="20"/>
          <w:szCs w:val="20"/>
        </w:rPr>
        <w:t xml:space="preserve">main </w:t>
      </w:r>
      <w:r w:rsidR="00EE3CE9" w:rsidRPr="00C8719C">
        <w:rPr>
          <w:rFonts w:asciiTheme="minorHAnsi" w:hAnsiTheme="minorHAnsi" w:cstheme="minorHAnsi"/>
          <w:b/>
          <w:bCs/>
          <w:i/>
          <w:iCs/>
          <w:sz w:val="20"/>
          <w:szCs w:val="20"/>
        </w:rPr>
        <w:t>category enablers</w:t>
      </w:r>
    </w:p>
    <w:tbl>
      <w:tblPr>
        <w:tblStyle w:val="TableGrid"/>
        <w:tblW w:w="9665" w:type="dxa"/>
        <w:tblLook w:val="04A0" w:firstRow="1" w:lastRow="0" w:firstColumn="1" w:lastColumn="0" w:noHBand="0" w:noVBand="1"/>
      </w:tblPr>
      <w:tblGrid>
        <w:gridCol w:w="1579"/>
        <w:gridCol w:w="1760"/>
        <w:gridCol w:w="1713"/>
        <w:gridCol w:w="1649"/>
        <w:gridCol w:w="1438"/>
        <w:gridCol w:w="1526"/>
      </w:tblGrid>
      <w:tr w:rsidR="004F543F" w:rsidRPr="00630F0F" w14:paraId="3E3CF256" w14:textId="77777777" w:rsidTr="00EE3CE9">
        <w:trPr>
          <w:trHeight w:val="656"/>
        </w:trPr>
        <w:tc>
          <w:tcPr>
            <w:tcW w:w="1579" w:type="dxa"/>
            <w:hideMark/>
          </w:tcPr>
          <w:p w14:paraId="3E3CF250" w14:textId="77777777" w:rsidR="00624079" w:rsidRPr="00630F0F" w:rsidRDefault="00624079" w:rsidP="00EE3CE9">
            <w:pPr>
              <w:jc w:val="center"/>
              <w:rPr>
                <w:rFonts w:asciiTheme="minorHAnsi" w:eastAsia="Times New Roman" w:hAnsiTheme="minorHAnsi" w:cstheme="minorHAnsi"/>
                <w:b/>
                <w:bCs/>
                <w:sz w:val="20"/>
                <w:szCs w:val="20"/>
              </w:rPr>
            </w:pPr>
            <w:r w:rsidRPr="00630F0F">
              <w:rPr>
                <w:rFonts w:asciiTheme="minorHAnsi" w:eastAsia="Times New Roman" w:hAnsiTheme="minorHAnsi" w:cstheme="minorHAnsi"/>
                <w:b/>
                <w:bCs/>
                <w:sz w:val="20"/>
                <w:szCs w:val="20"/>
              </w:rPr>
              <w:t>Respondents</w:t>
            </w:r>
          </w:p>
        </w:tc>
        <w:tc>
          <w:tcPr>
            <w:tcW w:w="1760" w:type="dxa"/>
            <w:hideMark/>
          </w:tcPr>
          <w:p w14:paraId="3E3CF251" w14:textId="77777777" w:rsidR="00624079" w:rsidRPr="00630F0F" w:rsidRDefault="00624079" w:rsidP="00EE3CE9">
            <w:pPr>
              <w:jc w:val="center"/>
              <w:rPr>
                <w:rFonts w:asciiTheme="minorHAnsi" w:eastAsia="Times New Roman" w:hAnsiTheme="minorHAnsi" w:cstheme="minorHAnsi"/>
                <w:b/>
                <w:bCs/>
                <w:sz w:val="20"/>
                <w:szCs w:val="20"/>
              </w:rPr>
            </w:pPr>
            <w:r w:rsidRPr="00630F0F">
              <w:rPr>
                <w:rFonts w:asciiTheme="minorHAnsi" w:eastAsia="Times New Roman" w:hAnsiTheme="minorHAnsi" w:cstheme="minorHAnsi"/>
                <w:b/>
                <w:bCs/>
                <w:sz w:val="20"/>
                <w:szCs w:val="20"/>
              </w:rPr>
              <w:t>Best criteria</w:t>
            </w:r>
          </w:p>
        </w:tc>
        <w:tc>
          <w:tcPr>
            <w:tcW w:w="1713" w:type="dxa"/>
            <w:hideMark/>
          </w:tcPr>
          <w:p w14:paraId="3E3CF252" w14:textId="77777777" w:rsidR="00624079" w:rsidRPr="00630F0F" w:rsidRDefault="00624079" w:rsidP="00EE3CE9">
            <w:pPr>
              <w:jc w:val="center"/>
              <w:rPr>
                <w:rFonts w:asciiTheme="minorHAnsi" w:eastAsia="Times New Roman" w:hAnsiTheme="minorHAnsi" w:cstheme="minorHAnsi"/>
                <w:b/>
                <w:bCs/>
                <w:sz w:val="20"/>
                <w:szCs w:val="20"/>
              </w:rPr>
            </w:pPr>
            <w:r w:rsidRPr="00630F0F">
              <w:rPr>
                <w:rFonts w:asciiTheme="minorHAnsi" w:eastAsia="Times New Roman" w:hAnsiTheme="minorHAnsi" w:cstheme="minorHAnsi"/>
                <w:b/>
                <w:bCs/>
                <w:sz w:val="20"/>
                <w:szCs w:val="20"/>
              </w:rPr>
              <w:t>Big Data Analytics (BDA)</w:t>
            </w:r>
          </w:p>
        </w:tc>
        <w:tc>
          <w:tcPr>
            <w:tcW w:w="1649" w:type="dxa"/>
            <w:hideMark/>
          </w:tcPr>
          <w:p w14:paraId="3E3CF253" w14:textId="77777777" w:rsidR="00624079" w:rsidRPr="00630F0F" w:rsidRDefault="003F4A9E" w:rsidP="00EE3CE9">
            <w:pPr>
              <w:jc w:val="center"/>
              <w:rPr>
                <w:rFonts w:asciiTheme="minorHAnsi" w:eastAsia="Times New Roman" w:hAnsiTheme="minorHAnsi" w:cstheme="minorHAnsi"/>
                <w:b/>
                <w:bCs/>
                <w:sz w:val="20"/>
                <w:szCs w:val="20"/>
              </w:rPr>
            </w:pPr>
            <w:r w:rsidRPr="00630F0F">
              <w:rPr>
                <w:rFonts w:asciiTheme="minorHAnsi" w:eastAsia="Times New Roman" w:hAnsiTheme="minorHAnsi" w:cstheme="minorHAnsi"/>
                <w:b/>
                <w:bCs/>
                <w:sz w:val="20"/>
                <w:szCs w:val="20"/>
              </w:rPr>
              <w:t>Internet of T</w:t>
            </w:r>
            <w:r w:rsidR="00624079" w:rsidRPr="00630F0F">
              <w:rPr>
                <w:rFonts w:asciiTheme="minorHAnsi" w:eastAsia="Times New Roman" w:hAnsiTheme="minorHAnsi" w:cstheme="minorHAnsi"/>
                <w:b/>
                <w:bCs/>
                <w:sz w:val="20"/>
                <w:szCs w:val="20"/>
              </w:rPr>
              <w:t>hings (IOT)</w:t>
            </w:r>
          </w:p>
        </w:tc>
        <w:tc>
          <w:tcPr>
            <w:tcW w:w="1438" w:type="dxa"/>
            <w:hideMark/>
          </w:tcPr>
          <w:p w14:paraId="3E3CF254" w14:textId="77777777" w:rsidR="00624079" w:rsidRPr="00630F0F" w:rsidRDefault="00624079" w:rsidP="00EE3CE9">
            <w:pPr>
              <w:jc w:val="center"/>
              <w:rPr>
                <w:rFonts w:asciiTheme="minorHAnsi" w:eastAsia="Times New Roman" w:hAnsiTheme="minorHAnsi" w:cstheme="minorHAnsi"/>
                <w:b/>
                <w:bCs/>
                <w:sz w:val="20"/>
                <w:szCs w:val="20"/>
              </w:rPr>
            </w:pPr>
            <w:r w:rsidRPr="00630F0F">
              <w:rPr>
                <w:rFonts w:asciiTheme="minorHAnsi" w:eastAsia="Times New Roman" w:hAnsiTheme="minorHAnsi" w:cstheme="minorHAnsi"/>
                <w:b/>
                <w:bCs/>
                <w:sz w:val="20"/>
                <w:szCs w:val="20"/>
              </w:rPr>
              <w:t>Blockchain</w:t>
            </w:r>
            <w:r w:rsidR="00C9285A" w:rsidRPr="00630F0F">
              <w:rPr>
                <w:rFonts w:asciiTheme="minorHAnsi" w:eastAsia="Times New Roman" w:hAnsiTheme="minorHAnsi" w:cstheme="minorHAnsi"/>
                <w:b/>
                <w:bCs/>
                <w:sz w:val="20"/>
                <w:szCs w:val="20"/>
              </w:rPr>
              <w:t xml:space="preserve"> </w:t>
            </w:r>
            <w:r w:rsidR="003F4A9E" w:rsidRPr="00630F0F">
              <w:rPr>
                <w:rFonts w:asciiTheme="minorHAnsi" w:eastAsia="Times New Roman" w:hAnsiTheme="minorHAnsi" w:cstheme="minorHAnsi"/>
                <w:b/>
                <w:bCs/>
                <w:sz w:val="20"/>
                <w:szCs w:val="20"/>
              </w:rPr>
              <w:t>T</w:t>
            </w:r>
            <w:r w:rsidR="00C9285A" w:rsidRPr="00630F0F">
              <w:rPr>
                <w:rFonts w:asciiTheme="minorHAnsi" w:eastAsia="Times New Roman" w:hAnsiTheme="minorHAnsi" w:cstheme="minorHAnsi"/>
                <w:b/>
                <w:bCs/>
                <w:sz w:val="20"/>
                <w:szCs w:val="20"/>
              </w:rPr>
              <w:t>echnology</w:t>
            </w:r>
            <w:r w:rsidRPr="00630F0F">
              <w:rPr>
                <w:rFonts w:asciiTheme="minorHAnsi" w:eastAsia="Times New Roman" w:hAnsiTheme="minorHAnsi" w:cstheme="minorHAnsi"/>
                <w:b/>
                <w:bCs/>
                <w:sz w:val="20"/>
                <w:szCs w:val="20"/>
              </w:rPr>
              <w:t xml:space="preserve"> </w:t>
            </w:r>
            <w:r w:rsidRPr="00630F0F">
              <w:rPr>
                <w:rFonts w:asciiTheme="minorHAnsi" w:eastAsia="Times New Roman" w:hAnsiTheme="minorHAnsi" w:cstheme="minorHAnsi"/>
                <w:b/>
                <w:bCs/>
                <w:sz w:val="20"/>
                <w:szCs w:val="20"/>
              </w:rPr>
              <w:br/>
              <w:t>(BCT)</w:t>
            </w:r>
          </w:p>
        </w:tc>
        <w:tc>
          <w:tcPr>
            <w:tcW w:w="1526" w:type="dxa"/>
            <w:hideMark/>
          </w:tcPr>
          <w:p w14:paraId="3E3CF255" w14:textId="77777777" w:rsidR="00624079" w:rsidRPr="00630F0F" w:rsidRDefault="00624079" w:rsidP="00EE3CE9">
            <w:pPr>
              <w:jc w:val="center"/>
              <w:rPr>
                <w:rFonts w:asciiTheme="minorHAnsi" w:eastAsia="Times New Roman" w:hAnsiTheme="minorHAnsi" w:cstheme="minorHAnsi"/>
                <w:b/>
                <w:bCs/>
                <w:sz w:val="20"/>
                <w:szCs w:val="20"/>
              </w:rPr>
            </w:pPr>
            <w:r w:rsidRPr="00630F0F">
              <w:rPr>
                <w:rFonts w:asciiTheme="minorHAnsi" w:eastAsia="Times New Roman" w:hAnsiTheme="minorHAnsi" w:cstheme="minorHAnsi"/>
                <w:b/>
                <w:bCs/>
                <w:sz w:val="20"/>
                <w:szCs w:val="20"/>
              </w:rPr>
              <w:t xml:space="preserve">Industry 4.0 </w:t>
            </w:r>
            <w:r w:rsidRPr="00630F0F">
              <w:rPr>
                <w:rFonts w:asciiTheme="minorHAnsi" w:eastAsia="Times New Roman" w:hAnsiTheme="minorHAnsi" w:cstheme="minorHAnsi"/>
                <w:b/>
                <w:bCs/>
                <w:sz w:val="20"/>
                <w:szCs w:val="20"/>
              </w:rPr>
              <w:br/>
              <w:t>(IDY)</w:t>
            </w:r>
          </w:p>
        </w:tc>
      </w:tr>
      <w:tr w:rsidR="004F543F" w:rsidRPr="00630F0F" w14:paraId="3E3CF25D" w14:textId="77777777" w:rsidTr="00EE3CE9">
        <w:trPr>
          <w:trHeight w:val="328"/>
        </w:trPr>
        <w:tc>
          <w:tcPr>
            <w:tcW w:w="1579" w:type="dxa"/>
            <w:noWrap/>
            <w:hideMark/>
          </w:tcPr>
          <w:p w14:paraId="3E3CF257" w14:textId="77777777" w:rsidR="00624079" w:rsidRPr="00630F0F" w:rsidRDefault="00624079" w:rsidP="00EE3CE9">
            <w:pPr>
              <w:jc w:val="center"/>
              <w:rPr>
                <w:rFonts w:asciiTheme="minorHAnsi" w:eastAsia="Times New Roman" w:hAnsiTheme="minorHAnsi" w:cstheme="minorHAnsi"/>
                <w:b/>
                <w:bCs/>
                <w:sz w:val="20"/>
                <w:szCs w:val="20"/>
              </w:rPr>
            </w:pPr>
            <w:r w:rsidRPr="00630F0F">
              <w:rPr>
                <w:rFonts w:asciiTheme="minorHAnsi" w:eastAsia="Times New Roman" w:hAnsiTheme="minorHAnsi" w:cstheme="minorHAnsi"/>
                <w:b/>
                <w:bCs/>
                <w:sz w:val="20"/>
                <w:szCs w:val="20"/>
              </w:rPr>
              <w:t>Respondent 1</w:t>
            </w:r>
          </w:p>
        </w:tc>
        <w:tc>
          <w:tcPr>
            <w:tcW w:w="1760" w:type="dxa"/>
            <w:noWrap/>
            <w:hideMark/>
          </w:tcPr>
          <w:p w14:paraId="3E3CF258" w14:textId="77777777" w:rsidR="00624079" w:rsidRPr="00630F0F" w:rsidRDefault="00624079"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IDY</w:t>
            </w:r>
          </w:p>
        </w:tc>
        <w:tc>
          <w:tcPr>
            <w:tcW w:w="1713" w:type="dxa"/>
            <w:noWrap/>
            <w:hideMark/>
          </w:tcPr>
          <w:p w14:paraId="3E3CF259" w14:textId="77777777" w:rsidR="00624079" w:rsidRPr="00630F0F" w:rsidRDefault="00624079"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8</w:t>
            </w:r>
          </w:p>
        </w:tc>
        <w:tc>
          <w:tcPr>
            <w:tcW w:w="1649" w:type="dxa"/>
            <w:noWrap/>
            <w:hideMark/>
          </w:tcPr>
          <w:p w14:paraId="3E3CF25A" w14:textId="77777777" w:rsidR="00624079" w:rsidRPr="00630F0F" w:rsidRDefault="00624079"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6</w:t>
            </w:r>
          </w:p>
        </w:tc>
        <w:tc>
          <w:tcPr>
            <w:tcW w:w="1438" w:type="dxa"/>
            <w:noWrap/>
            <w:hideMark/>
          </w:tcPr>
          <w:p w14:paraId="3E3CF25B" w14:textId="77777777" w:rsidR="00624079" w:rsidRPr="00630F0F" w:rsidRDefault="00624079"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3</w:t>
            </w:r>
          </w:p>
        </w:tc>
        <w:tc>
          <w:tcPr>
            <w:tcW w:w="1526" w:type="dxa"/>
            <w:noWrap/>
            <w:hideMark/>
          </w:tcPr>
          <w:p w14:paraId="3E3CF25C" w14:textId="77777777" w:rsidR="00624079" w:rsidRPr="00630F0F" w:rsidRDefault="00624079"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1</w:t>
            </w:r>
          </w:p>
        </w:tc>
      </w:tr>
      <w:tr w:rsidR="004F543F" w:rsidRPr="00630F0F" w14:paraId="3E3CF264" w14:textId="77777777" w:rsidTr="00EE3CE9">
        <w:trPr>
          <w:trHeight w:val="328"/>
        </w:trPr>
        <w:tc>
          <w:tcPr>
            <w:tcW w:w="1579" w:type="dxa"/>
            <w:noWrap/>
            <w:hideMark/>
          </w:tcPr>
          <w:p w14:paraId="3E3CF25E" w14:textId="77777777" w:rsidR="00624079" w:rsidRPr="00630F0F" w:rsidRDefault="00624079" w:rsidP="00EE3CE9">
            <w:pPr>
              <w:jc w:val="center"/>
              <w:rPr>
                <w:rFonts w:asciiTheme="minorHAnsi" w:eastAsia="Times New Roman" w:hAnsiTheme="minorHAnsi" w:cstheme="minorHAnsi"/>
                <w:b/>
                <w:bCs/>
                <w:sz w:val="20"/>
                <w:szCs w:val="20"/>
              </w:rPr>
            </w:pPr>
            <w:r w:rsidRPr="00630F0F">
              <w:rPr>
                <w:rFonts w:asciiTheme="minorHAnsi" w:eastAsia="Times New Roman" w:hAnsiTheme="minorHAnsi" w:cstheme="minorHAnsi"/>
                <w:b/>
                <w:bCs/>
                <w:sz w:val="20"/>
                <w:szCs w:val="20"/>
              </w:rPr>
              <w:t>Respondent 2</w:t>
            </w:r>
          </w:p>
        </w:tc>
        <w:tc>
          <w:tcPr>
            <w:tcW w:w="1760" w:type="dxa"/>
            <w:noWrap/>
            <w:hideMark/>
          </w:tcPr>
          <w:p w14:paraId="3E3CF25F" w14:textId="77777777" w:rsidR="00624079" w:rsidRPr="00630F0F" w:rsidRDefault="00624079"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BCT</w:t>
            </w:r>
          </w:p>
        </w:tc>
        <w:tc>
          <w:tcPr>
            <w:tcW w:w="1713" w:type="dxa"/>
            <w:noWrap/>
            <w:hideMark/>
          </w:tcPr>
          <w:p w14:paraId="3E3CF260" w14:textId="77777777" w:rsidR="00624079" w:rsidRPr="00630F0F" w:rsidRDefault="00624079"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5</w:t>
            </w:r>
          </w:p>
        </w:tc>
        <w:tc>
          <w:tcPr>
            <w:tcW w:w="1649" w:type="dxa"/>
            <w:noWrap/>
            <w:hideMark/>
          </w:tcPr>
          <w:p w14:paraId="3E3CF261" w14:textId="77777777" w:rsidR="00624079" w:rsidRPr="00630F0F" w:rsidRDefault="00624079"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8</w:t>
            </w:r>
          </w:p>
        </w:tc>
        <w:tc>
          <w:tcPr>
            <w:tcW w:w="1438" w:type="dxa"/>
            <w:noWrap/>
            <w:hideMark/>
          </w:tcPr>
          <w:p w14:paraId="3E3CF262" w14:textId="77777777" w:rsidR="00624079" w:rsidRPr="00630F0F" w:rsidRDefault="00624079"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1</w:t>
            </w:r>
          </w:p>
        </w:tc>
        <w:tc>
          <w:tcPr>
            <w:tcW w:w="1526" w:type="dxa"/>
            <w:noWrap/>
            <w:hideMark/>
          </w:tcPr>
          <w:p w14:paraId="3E3CF263" w14:textId="77777777" w:rsidR="00624079" w:rsidRPr="00630F0F" w:rsidRDefault="00624079"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3</w:t>
            </w:r>
          </w:p>
        </w:tc>
      </w:tr>
      <w:tr w:rsidR="004F543F" w:rsidRPr="00630F0F" w14:paraId="3E3CF26B" w14:textId="77777777" w:rsidTr="00EE3CE9">
        <w:trPr>
          <w:trHeight w:val="328"/>
        </w:trPr>
        <w:tc>
          <w:tcPr>
            <w:tcW w:w="1579" w:type="dxa"/>
            <w:noWrap/>
            <w:hideMark/>
          </w:tcPr>
          <w:p w14:paraId="3E3CF265" w14:textId="77777777" w:rsidR="00624079" w:rsidRPr="00630F0F" w:rsidRDefault="00624079" w:rsidP="00EE3CE9">
            <w:pPr>
              <w:jc w:val="center"/>
              <w:rPr>
                <w:rFonts w:asciiTheme="minorHAnsi" w:eastAsia="Times New Roman" w:hAnsiTheme="minorHAnsi" w:cstheme="minorHAnsi"/>
                <w:b/>
                <w:bCs/>
                <w:sz w:val="20"/>
                <w:szCs w:val="20"/>
              </w:rPr>
            </w:pPr>
            <w:r w:rsidRPr="00630F0F">
              <w:rPr>
                <w:rFonts w:asciiTheme="minorHAnsi" w:eastAsia="Times New Roman" w:hAnsiTheme="minorHAnsi" w:cstheme="minorHAnsi"/>
                <w:b/>
                <w:bCs/>
                <w:sz w:val="20"/>
                <w:szCs w:val="20"/>
              </w:rPr>
              <w:t>Respondent 3</w:t>
            </w:r>
          </w:p>
        </w:tc>
        <w:tc>
          <w:tcPr>
            <w:tcW w:w="1760" w:type="dxa"/>
            <w:noWrap/>
            <w:hideMark/>
          </w:tcPr>
          <w:p w14:paraId="3E3CF266" w14:textId="77777777" w:rsidR="00624079" w:rsidRPr="00630F0F" w:rsidRDefault="00624079"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BDA</w:t>
            </w:r>
          </w:p>
        </w:tc>
        <w:tc>
          <w:tcPr>
            <w:tcW w:w="1713" w:type="dxa"/>
            <w:noWrap/>
            <w:hideMark/>
          </w:tcPr>
          <w:p w14:paraId="3E3CF267" w14:textId="77777777" w:rsidR="00624079" w:rsidRPr="00630F0F" w:rsidRDefault="00624079"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1</w:t>
            </w:r>
          </w:p>
        </w:tc>
        <w:tc>
          <w:tcPr>
            <w:tcW w:w="1649" w:type="dxa"/>
            <w:noWrap/>
            <w:hideMark/>
          </w:tcPr>
          <w:p w14:paraId="3E3CF268" w14:textId="77777777" w:rsidR="00624079" w:rsidRPr="00630F0F" w:rsidRDefault="00624079"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9</w:t>
            </w:r>
          </w:p>
        </w:tc>
        <w:tc>
          <w:tcPr>
            <w:tcW w:w="1438" w:type="dxa"/>
            <w:noWrap/>
            <w:hideMark/>
          </w:tcPr>
          <w:p w14:paraId="3E3CF269" w14:textId="77777777" w:rsidR="00624079" w:rsidRPr="00630F0F" w:rsidRDefault="00624079"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5</w:t>
            </w:r>
          </w:p>
        </w:tc>
        <w:tc>
          <w:tcPr>
            <w:tcW w:w="1526" w:type="dxa"/>
            <w:noWrap/>
            <w:hideMark/>
          </w:tcPr>
          <w:p w14:paraId="3E3CF26A" w14:textId="77777777" w:rsidR="00624079" w:rsidRPr="00630F0F" w:rsidRDefault="00624079"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4</w:t>
            </w:r>
          </w:p>
        </w:tc>
      </w:tr>
      <w:tr w:rsidR="004F543F" w:rsidRPr="00630F0F" w14:paraId="3E3CF272" w14:textId="77777777" w:rsidTr="00EE3CE9">
        <w:trPr>
          <w:trHeight w:val="328"/>
        </w:trPr>
        <w:tc>
          <w:tcPr>
            <w:tcW w:w="1579" w:type="dxa"/>
            <w:noWrap/>
            <w:hideMark/>
          </w:tcPr>
          <w:p w14:paraId="3E3CF26C" w14:textId="77777777" w:rsidR="00624079" w:rsidRPr="00630F0F" w:rsidRDefault="00624079" w:rsidP="00EE3CE9">
            <w:pPr>
              <w:jc w:val="center"/>
              <w:rPr>
                <w:rFonts w:asciiTheme="minorHAnsi" w:eastAsia="Times New Roman" w:hAnsiTheme="minorHAnsi" w:cstheme="minorHAnsi"/>
                <w:b/>
                <w:bCs/>
                <w:sz w:val="20"/>
                <w:szCs w:val="20"/>
              </w:rPr>
            </w:pPr>
            <w:r w:rsidRPr="00630F0F">
              <w:rPr>
                <w:rFonts w:asciiTheme="minorHAnsi" w:eastAsia="Times New Roman" w:hAnsiTheme="minorHAnsi" w:cstheme="minorHAnsi"/>
                <w:b/>
                <w:bCs/>
                <w:sz w:val="20"/>
                <w:szCs w:val="20"/>
              </w:rPr>
              <w:t>Respondent 4</w:t>
            </w:r>
          </w:p>
        </w:tc>
        <w:tc>
          <w:tcPr>
            <w:tcW w:w="1760" w:type="dxa"/>
            <w:noWrap/>
            <w:hideMark/>
          </w:tcPr>
          <w:p w14:paraId="3E3CF26D" w14:textId="77777777" w:rsidR="00624079" w:rsidRPr="00630F0F" w:rsidRDefault="00624079"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BDA</w:t>
            </w:r>
          </w:p>
        </w:tc>
        <w:tc>
          <w:tcPr>
            <w:tcW w:w="1713" w:type="dxa"/>
            <w:noWrap/>
            <w:hideMark/>
          </w:tcPr>
          <w:p w14:paraId="3E3CF26E" w14:textId="77777777" w:rsidR="00624079" w:rsidRPr="00630F0F" w:rsidRDefault="00624079"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1</w:t>
            </w:r>
          </w:p>
        </w:tc>
        <w:tc>
          <w:tcPr>
            <w:tcW w:w="1649" w:type="dxa"/>
            <w:noWrap/>
            <w:hideMark/>
          </w:tcPr>
          <w:p w14:paraId="3E3CF26F" w14:textId="77777777" w:rsidR="00624079" w:rsidRPr="00630F0F" w:rsidRDefault="00624079"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6</w:t>
            </w:r>
          </w:p>
        </w:tc>
        <w:tc>
          <w:tcPr>
            <w:tcW w:w="1438" w:type="dxa"/>
            <w:noWrap/>
            <w:hideMark/>
          </w:tcPr>
          <w:p w14:paraId="3E3CF270" w14:textId="77777777" w:rsidR="00624079" w:rsidRPr="00630F0F" w:rsidRDefault="00624079"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8</w:t>
            </w:r>
          </w:p>
        </w:tc>
        <w:tc>
          <w:tcPr>
            <w:tcW w:w="1526" w:type="dxa"/>
            <w:noWrap/>
            <w:hideMark/>
          </w:tcPr>
          <w:p w14:paraId="3E3CF271" w14:textId="77777777" w:rsidR="00624079" w:rsidRPr="00630F0F" w:rsidRDefault="00624079"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3</w:t>
            </w:r>
          </w:p>
        </w:tc>
      </w:tr>
      <w:tr w:rsidR="004F543F" w:rsidRPr="00630F0F" w14:paraId="3E3CF279" w14:textId="77777777" w:rsidTr="00EE3CE9">
        <w:trPr>
          <w:trHeight w:val="328"/>
        </w:trPr>
        <w:tc>
          <w:tcPr>
            <w:tcW w:w="1579" w:type="dxa"/>
            <w:noWrap/>
            <w:hideMark/>
          </w:tcPr>
          <w:p w14:paraId="3E3CF273" w14:textId="77777777" w:rsidR="00624079" w:rsidRPr="00630F0F" w:rsidRDefault="00624079" w:rsidP="00EE3CE9">
            <w:pPr>
              <w:jc w:val="center"/>
              <w:rPr>
                <w:rFonts w:asciiTheme="minorHAnsi" w:eastAsia="Times New Roman" w:hAnsiTheme="minorHAnsi" w:cstheme="minorHAnsi"/>
                <w:b/>
                <w:bCs/>
                <w:sz w:val="20"/>
                <w:szCs w:val="20"/>
              </w:rPr>
            </w:pPr>
            <w:r w:rsidRPr="00630F0F">
              <w:rPr>
                <w:rFonts w:asciiTheme="minorHAnsi" w:eastAsia="Times New Roman" w:hAnsiTheme="minorHAnsi" w:cstheme="minorHAnsi"/>
                <w:b/>
                <w:bCs/>
                <w:sz w:val="20"/>
                <w:szCs w:val="20"/>
              </w:rPr>
              <w:t>Respondent 5</w:t>
            </w:r>
          </w:p>
        </w:tc>
        <w:tc>
          <w:tcPr>
            <w:tcW w:w="1760" w:type="dxa"/>
            <w:noWrap/>
            <w:hideMark/>
          </w:tcPr>
          <w:p w14:paraId="3E3CF274" w14:textId="77777777" w:rsidR="00624079" w:rsidRPr="00630F0F" w:rsidRDefault="00624079"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IDY</w:t>
            </w:r>
          </w:p>
        </w:tc>
        <w:tc>
          <w:tcPr>
            <w:tcW w:w="1713" w:type="dxa"/>
            <w:noWrap/>
            <w:hideMark/>
          </w:tcPr>
          <w:p w14:paraId="3E3CF275" w14:textId="77777777" w:rsidR="00624079" w:rsidRPr="00630F0F" w:rsidRDefault="00624079"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3</w:t>
            </w:r>
          </w:p>
        </w:tc>
        <w:tc>
          <w:tcPr>
            <w:tcW w:w="1649" w:type="dxa"/>
            <w:noWrap/>
            <w:hideMark/>
          </w:tcPr>
          <w:p w14:paraId="3E3CF276" w14:textId="77777777" w:rsidR="00624079" w:rsidRPr="00630F0F" w:rsidRDefault="00624079"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8</w:t>
            </w:r>
          </w:p>
        </w:tc>
        <w:tc>
          <w:tcPr>
            <w:tcW w:w="1438" w:type="dxa"/>
            <w:noWrap/>
            <w:hideMark/>
          </w:tcPr>
          <w:p w14:paraId="3E3CF277" w14:textId="77777777" w:rsidR="00624079" w:rsidRPr="00630F0F" w:rsidRDefault="00624079"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5</w:t>
            </w:r>
          </w:p>
        </w:tc>
        <w:tc>
          <w:tcPr>
            <w:tcW w:w="1526" w:type="dxa"/>
            <w:noWrap/>
            <w:hideMark/>
          </w:tcPr>
          <w:p w14:paraId="3E3CF278" w14:textId="77777777" w:rsidR="00624079" w:rsidRPr="00630F0F" w:rsidRDefault="00624079"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1</w:t>
            </w:r>
          </w:p>
        </w:tc>
      </w:tr>
      <w:tr w:rsidR="004F543F" w:rsidRPr="00630F0F" w14:paraId="3E3CF280" w14:textId="77777777" w:rsidTr="00EE3CE9">
        <w:trPr>
          <w:trHeight w:val="328"/>
        </w:trPr>
        <w:tc>
          <w:tcPr>
            <w:tcW w:w="1579" w:type="dxa"/>
            <w:noWrap/>
            <w:hideMark/>
          </w:tcPr>
          <w:p w14:paraId="3E3CF27A" w14:textId="77777777" w:rsidR="00624079" w:rsidRPr="00630F0F" w:rsidRDefault="00624079" w:rsidP="00EE3CE9">
            <w:pPr>
              <w:jc w:val="center"/>
              <w:rPr>
                <w:rFonts w:asciiTheme="minorHAnsi" w:eastAsia="Times New Roman" w:hAnsiTheme="minorHAnsi" w:cstheme="minorHAnsi"/>
                <w:b/>
                <w:bCs/>
                <w:sz w:val="20"/>
                <w:szCs w:val="20"/>
              </w:rPr>
            </w:pPr>
            <w:r w:rsidRPr="00630F0F">
              <w:rPr>
                <w:rFonts w:asciiTheme="minorHAnsi" w:eastAsia="Times New Roman" w:hAnsiTheme="minorHAnsi" w:cstheme="minorHAnsi"/>
                <w:b/>
                <w:bCs/>
                <w:sz w:val="20"/>
                <w:szCs w:val="20"/>
              </w:rPr>
              <w:t>Respondent 6</w:t>
            </w:r>
          </w:p>
        </w:tc>
        <w:tc>
          <w:tcPr>
            <w:tcW w:w="1760" w:type="dxa"/>
            <w:noWrap/>
            <w:hideMark/>
          </w:tcPr>
          <w:p w14:paraId="3E3CF27B" w14:textId="77777777" w:rsidR="00624079" w:rsidRPr="00630F0F" w:rsidRDefault="00624079"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BDA</w:t>
            </w:r>
          </w:p>
        </w:tc>
        <w:tc>
          <w:tcPr>
            <w:tcW w:w="1713" w:type="dxa"/>
            <w:noWrap/>
            <w:hideMark/>
          </w:tcPr>
          <w:p w14:paraId="3E3CF27C" w14:textId="77777777" w:rsidR="00624079" w:rsidRPr="00630F0F" w:rsidRDefault="00624079"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1</w:t>
            </w:r>
          </w:p>
        </w:tc>
        <w:tc>
          <w:tcPr>
            <w:tcW w:w="1649" w:type="dxa"/>
            <w:noWrap/>
            <w:hideMark/>
          </w:tcPr>
          <w:p w14:paraId="3E3CF27D" w14:textId="77777777" w:rsidR="00624079" w:rsidRPr="00630F0F" w:rsidRDefault="00624079"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6</w:t>
            </w:r>
          </w:p>
        </w:tc>
        <w:tc>
          <w:tcPr>
            <w:tcW w:w="1438" w:type="dxa"/>
            <w:noWrap/>
            <w:hideMark/>
          </w:tcPr>
          <w:p w14:paraId="3E3CF27E" w14:textId="77777777" w:rsidR="00624079" w:rsidRPr="00630F0F" w:rsidRDefault="00624079"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3</w:t>
            </w:r>
          </w:p>
        </w:tc>
        <w:tc>
          <w:tcPr>
            <w:tcW w:w="1526" w:type="dxa"/>
            <w:noWrap/>
            <w:hideMark/>
          </w:tcPr>
          <w:p w14:paraId="3E3CF27F" w14:textId="77777777" w:rsidR="00624079" w:rsidRPr="00630F0F" w:rsidRDefault="00624079"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9</w:t>
            </w:r>
          </w:p>
        </w:tc>
      </w:tr>
      <w:tr w:rsidR="004F543F" w:rsidRPr="00630F0F" w14:paraId="3E3CF287" w14:textId="77777777" w:rsidTr="00EE3CE9">
        <w:trPr>
          <w:trHeight w:val="328"/>
        </w:trPr>
        <w:tc>
          <w:tcPr>
            <w:tcW w:w="1579" w:type="dxa"/>
            <w:noWrap/>
            <w:hideMark/>
          </w:tcPr>
          <w:p w14:paraId="3E3CF281" w14:textId="77777777" w:rsidR="00624079" w:rsidRPr="00630F0F" w:rsidRDefault="00624079" w:rsidP="00EE3CE9">
            <w:pPr>
              <w:jc w:val="center"/>
              <w:rPr>
                <w:rFonts w:asciiTheme="minorHAnsi" w:eastAsia="Times New Roman" w:hAnsiTheme="minorHAnsi" w:cstheme="minorHAnsi"/>
                <w:b/>
                <w:bCs/>
                <w:sz w:val="20"/>
                <w:szCs w:val="20"/>
              </w:rPr>
            </w:pPr>
            <w:r w:rsidRPr="00630F0F">
              <w:rPr>
                <w:rFonts w:asciiTheme="minorHAnsi" w:eastAsia="Times New Roman" w:hAnsiTheme="minorHAnsi" w:cstheme="minorHAnsi"/>
                <w:b/>
                <w:bCs/>
                <w:sz w:val="20"/>
                <w:szCs w:val="20"/>
              </w:rPr>
              <w:lastRenderedPageBreak/>
              <w:t>Respondent 7</w:t>
            </w:r>
          </w:p>
        </w:tc>
        <w:tc>
          <w:tcPr>
            <w:tcW w:w="1760" w:type="dxa"/>
            <w:noWrap/>
            <w:hideMark/>
          </w:tcPr>
          <w:p w14:paraId="3E3CF282" w14:textId="77777777" w:rsidR="00624079" w:rsidRPr="00630F0F" w:rsidRDefault="00624079"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BDA</w:t>
            </w:r>
          </w:p>
        </w:tc>
        <w:tc>
          <w:tcPr>
            <w:tcW w:w="1713" w:type="dxa"/>
            <w:noWrap/>
            <w:hideMark/>
          </w:tcPr>
          <w:p w14:paraId="3E3CF283" w14:textId="77777777" w:rsidR="00624079" w:rsidRPr="00630F0F" w:rsidRDefault="00624079"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1</w:t>
            </w:r>
          </w:p>
        </w:tc>
        <w:tc>
          <w:tcPr>
            <w:tcW w:w="1649" w:type="dxa"/>
            <w:noWrap/>
            <w:hideMark/>
          </w:tcPr>
          <w:p w14:paraId="3E3CF284" w14:textId="77777777" w:rsidR="00624079" w:rsidRPr="00630F0F" w:rsidRDefault="00624079"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9</w:t>
            </w:r>
          </w:p>
        </w:tc>
        <w:tc>
          <w:tcPr>
            <w:tcW w:w="1438" w:type="dxa"/>
            <w:noWrap/>
            <w:hideMark/>
          </w:tcPr>
          <w:p w14:paraId="3E3CF285" w14:textId="77777777" w:rsidR="00624079" w:rsidRPr="00630F0F" w:rsidRDefault="00624079"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4</w:t>
            </w:r>
          </w:p>
        </w:tc>
        <w:tc>
          <w:tcPr>
            <w:tcW w:w="1526" w:type="dxa"/>
            <w:noWrap/>
            <w:hideMark/>
          </w:tcPr>
          <w:p w14:paraId="3E3CF286" w14:textId="77777777" w:rsidR="00624079" w:rsidRPr="00630F0F" w:rsidRDefault="00624079"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6</w:t>
            </w:r>
          </w:p>
        </w:tc>
      </w:tr>
      <w:tr w:rsidR="004F543F" w:rsidRPr="00630F0F" w14:paraId="3E3CF28E" w14:textId="77777777" w:rsidTr="00EE3CE9">
        <w:trPr>
          <w:trHeight w:val="328"/>
        </w:trPr>
        <w:tc>
          <w:tcPr>
            <w:tcW w:w="1579" w:type="dxa"/>
            <w:noWrap/>
            <w:hideMark/>
          </w:tcPr>
          <w:p w14:paraId="3E3CF288" w14:textId="77777777" w:rsidR="00624079" w:rsidRPr="00630F0F" w:rsidRDefault="00624079" w:rsidP="00EE3CE9">
            <w:pPr>
              <w:jc w:val="center"/>
              <w:rPr>
                <w:rFonts w:asciiTheme="minorHAnsi" w:eastAsia="Times New Roman" w:hAnsiTheme="minorHAnsi" w:cstheme="minorHAnsi"/>
                <w:b/>
                <w:bCs/>
                <w:sz w:val="20"/>
                <w:szCs w:val="20"/>
              </w:rPr>
            </w:pPr>
            <w:r w:rsidRPr="00630F0F">
              <w:rPr>
                <w:rFonts w:asciiTheme="minorHAnsi" w:eastAsia="Times New Roman" w:hAnsiTheme="minorHAnsi" w:cstheme="minorHAnsi"/>
                <w:b/>
                <w:bCs/>
                <w:sz w:val="20"/>
                <w:szCs w:val="20"/>
              </w:rPr>
              <w:t>Respondent 8</w:t>
            </w:r>
          </w:p>
        </w:tc>
        <w:tc>
          <w:tcPr>
            <w:tcW w:w="1760" w:type="dxa"/>
            <w:noWrap/>
            <w:hideMark/>
          </w:tcPr>
          <w:p w14:paraId="3E3CF289" w14:textId="77777777" w:rsidR="00624079" w:rsidRPr="00630F0F" w:rsidRDefault="00624079"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IDY</w:t>
            </w:r>
          </w:p>
        </w:tc>
        <w:tc>
          <w:tcPr>
            <w:tcW w:w="1713" w:type="dxa"/>
            <w:noWrap/>
            <w:hideMark/>
          </w:tcPr>
          <w:p w14:paraId="3E3CF28A" w14:textId="77777777" w:rsidR="00624079" w:rsidRPr="00630F0F" w:rsidRDefault="00624079"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8</w:t>
            </w:r>
          </w:p>
        </w:tc>
        <w:tc>
          <w:tcPr>
            <w:tcW w:w="1649" w:type="dxa"/>
            <w:noWrap/>
            <w:hideMark/>
          </w:tcPr>
          <w:p w14:paraId="3E3CF28B" w14:textId="77777777" w:rsidR="00624079" w:rsidRPr="00630F0F" w:rsidRDefault="00624079"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6</w:t>
            </w:r>
          </w:p>
        </w:tc>
        <w:tc>
          <w:tcPr>
            <w:tcW w:w="1438" w:type="dxa"/>
            <w:noWrap/>
            <w:hideMark/>
          </w:tcPr>
          <w:p w14:paraId="3E3CF28C" w14:textId="77777777" w:rsidR="00624079" w:rsidRPr="00630F0F" w:rsidRDefault="00624079"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3</w:t>
            </w:r>
          </w:p>
        </w:tc>
        <w:tc>
          <w:tcPr>
            <w:tcW w:w="1526" w:type="dxa"/>
            <w:noWrap/>
            <w:hideMark/>
          </w:tcPr>
          <w:p w14:paraId="3E3CF28D" w14:textId="77777777" w:rsidR="00624079" w:rsidRPr="00630F0F" w:rsidRDefault="00624079"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1</w:t>
            </w:r>
          </w:p>
        </w:tc>
      </w:tr>
      <w:tr w:rsidR="004F543F" w:rsidRPr="00630F0F" w14:paraId="3E3CF295" w14:textId="77777777" w:rsidTr="00EE3CE9">
        <w:trPr>
          <w:trHeight w:val="328"/>
        </w:trPr>
        <w:tc>
          <w:tcPr>
            <w:tcW w:w="1579" w:type="dxa"/>
            <w:noWrap/>
            <w:hideMark/>
          </w:tcPr>
          <w:p w14:paraId="3E3CF28F" w14:textId="77777777" w:rsidR="00624079" w:rsidRPr="00630F0F" w:rsidRDefault="00624079" w:rsidP="00EE3CE9">
            <w:pPr>
              <w:jc w:val="center"/>
              <w:rPr>
                <w:rFonts w:asciiTheme="minorHAnsi" w:eastAsia="Times New Roman" w:hAnsiTheme="minorHAnsi" w:cstheme="minorHAnsi"/>
                <w:b/>
                <w:bCs/>
                <w:sz w:val="20"/>
                <w:szCs w:val="20"/>
              </w:rPr>
            </w:pPr>
            <w:r w:rsidRPr="00630F0F">
              <w:rPr>
                <w:rFonts w:asciiTheme="minorHAnsi" w:eastAsia="Times New Roman" w:hAnsiTheme="minorHAnsi" w:cstheme="minorHAnsi"/>
                <w:b/>
                <w:bCs/>
                <w:sz w:val="20"/>
                <w:szCs w:val="20"/>
              </w:rPr>
              <w:t>Respondent 9</w:t>
            </w:r>
          </w:p>
        </w:tc>
        <w:tc>
          <w:tcPr>
            <w:tcW w:w="1760" w:type="dxa"/>
            <w:noWrap/>
            <w:hideMark/>
          </w:tcPr>
          <w:p w14:paraId="3E3CF290" w14:textId="77777777" w:rsidR="00624079" w:rsidRPr="00630F0F" w:rsidRDefault="00624079"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BDA</w:t>
            </w:r>
          </w:p>
        </w:tc>
        <w:tc>
          <w:tcPr>
            <w:tcW w:w="1713" w:type="dxa"/>
            <w:noWrap/>
            <w:hideMark/>
          </w:tcPr>
          <w:p w14:paraId="3E3CF291" w14:textId="77777777" w:rsidR="00624079" w:rsidRPr="00630F0F" w:rsidRDefault="00624079"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1</w:t>
            </w:r>
          </w:p>
        </w:tc>
        <w:tc>
          <w:tcPr>
            <w:tcW w:w="1649" w:type="dxa"/>
            <w:noWrap/>
            <w:hideMark/>
          </w:tcPr>
          <w:p w14:paraId="3E3CF292" w14:textId="77777777" w:rsidR="00624079" w:rsidRPr="00630F0F" w:rsidRDefault="00624079"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9</w:t>
            </w:r>
          </w:p>
        </w:tc>
        <w:tc>
          <w:tcPr>
            <w:tcW w:w="1438" w:type="dxa"/>
            <w:noWrap/>
            <w:hideMark/>
          </w:tcPr>
          <w:p w14:paraId="3E3CF293" w14:textId="77777777" w:rsidR="00624079" w:rsidRPr="00630F0F" w:rsidRDefault="00624079"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4</w:t>
            </w:r>
          </w:p>
        </w:tc>
        <w:tc>
          <w:tcPr>
            <w:tcW w:w="1526" w:type="dxa"/>
            <w:noWrap/>
            <w:hideMark/>
          </w:tcPr>
          <w:p w14:paraId="3E3CF294" w14:textId="77777777" w:rsidR="00624079" w:rsidRPr="00630F0F" w:rsidRDefault="00624079"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3</w:t>
            </w:r>
          </w:p>
        </w:tc>
      </w:tr>
    </w:tbl>
    <w:p w14:paraId="574ABFDC" w14:textId="77777777" w:rsidR="00C575D0" w:rsidRDefault="00C575D0" w:rsidP="009E1F23">
      <w:pPr>
        <w:jc w:val="center"/>
        <w:rPr>
          <w:rFonts w:asciiTheme="minorHAnsi" w:hAnsiTheme="minorHAnsi" w:cstheme="minorHAnsi"/>
          <w:b/>
          <w:bCs/>
          <w:i/>
          <w:iCs/>
          <w:sz w:val="20"/>
          <w:szCs w:val="20"/>
        </w:rPr>
      </w:pPr>
    </w:p>
    <w:p w14:paraId="3E3CF297" w14:textId="7A818EA8" w:rsidR="00B10470" w:rsidRPr="00C8719C" w:rsidRDefault="00564EDE" w:rsidP="009E1F23">
      <w:pPr>
        <w:jc w:val="center"/>
        <w:rPr>
          <w:rFonts w:asciiTheme="minorHAnsi" w:hAnsiTheme="minorHAnsi" w:cstheme="minorHAnsi"/>
          <w:b/>
          <w:bCs/>
          <w:i/>
          <w:iCs/>
          <w:sz w:val="20"/>
          <w:szCs w:val="20"/>
        </w:rPr>
      </w:pPr>
      <w:r w:rsidRPr="00C8719C">
        <w:rPr>
          <w:rFonts w:asciiTheme="minorHAnsi" w:hAnsiTheme="minorHAnsi" w:cstheme="minorHAnsi"/>
          <w:b/>
          <w:bCs/>
          <w:i/>
          <w:iCs/>
          <w:sz w:val="20"/>
          <w:szCs w:val="20"/>
        </w:rPr>
        <w:t xml:space="preserve">Table </w:t>
      </w:r>
      <w:r w:rsidR="00C8719C" w:rsidRPr="00C8719C">
        <w:rPr>
          <w:rFonts w:asciiTheme="minorHAnsi" w:hAnsiTheme="minorHAnsi" w:cstheme="minorHAnsi"/>
          <w:b/>
          <w:bCs/>
          <w:i/>
          <w:iCs/>
          <w:sz w:val="20"/>
          <w:szCs w:val="20"/>
        </w:rPr>
        <w:t>4</w:t>
      </w:r>
      <w:r w:rsidR="00B11D1D" w:rsidRPr="00C8719C">
        <w:rPr>
          <w:rFonts w:asciiTheme="minorHAnsi" w:hAnsiTheme="minorHAnsi" w:cstheme="minorHAnsi"/>
          <w:b/>
          <w:bCs/>
          <w:i/>
          <w:iCs/>
          <w:sz w:val="20"/>
          <w:szCs w:val="20"/>
        </w:rPr>
        <w:t xml:space="preserve"> Responses from experts</w:t>
      </w:r>
      <w:r w:rsidR="00FA6F1A" w:rsidRPr="00C8719C">
        <w:rPr>
          <w:rFonts w:asciiTheme="minorHAnsi" w:hAnsiTheme="minorHAnsi" w:cstheme="minorHAnsi"/>
          <w:b/>
          <w:bCs/>
          <w:i/>
          <w:iCs/>
          <w:sz w:val="20"/>
          <w:szCs w:val="20"/>
        </w:rPr>
        <w:t xml:space="preserve"> for </w:t>
      </w:r>
      <w:r w:rsidR="00473EAC" w:rsidRPr="00C8719C">
        <w:rPr>
          <w:rFonts w:asciiTheme="minorHAnsi" w:hAnsiTheme="minorHAnsi" w:cstheme="minorHAnsi"/>
          <w:b/>
          <w:bCs/>
          <w:i/>
          <w:iCs/>
          <w:sz w:val="20"/>
          <w:szCs w:val="20"/>
        </w:rPr>
        <w:t>others to worst for</w:t>
      </w:r>
      <w:r w:rsidR="00917EA2" w:rsidRPr="00C8719C">
        <w:rPr>
          <w:rFonts w:asciiTheme="minorHAnsi" w:hAnsiTheme="minorHAnsi" w:cstheme="minorHAnsi"/>
          <w:b/>
          <w:bCs/>
          <w:i/>
          <w:iCs/>
          <w:sz w:val="20"/>
          <w:szCs w:val="20"/>
        </w:rPr>
        <w:t xml:space="preserve"> </w:t>
      </w:r>
      <w:r w:rsidR="00D07125" w:rsidRPr="00C8719C">
        <w:rPr>
          <w:rFonts w:asciiTheme="minorHAnsi" w:hAnsiTheme="minorHAnsi" w:cstheme="minorHAnsi"/>
          <w:b/>
          <w:bCs/>
          <w:i/>
          <w:iCs/>
          <w:sz w:val="20"/>
          <w:szCs w:val="20"/>
        </w:rPr>
        <w:t xml:space="preserve">the </w:t>
      </w:r>
      <w:r w:rsidR="00FA6F1A" w:rsidRPr="00C8719C">
        <w:rPr>
          <w:rFonts w:asciiTheme="minorHAnsi" w:hAnsiTheme="minorHAnsi" w:cstheme="minorHAnsi"/>
          <w:b/>
          <w:bCs/>
          <w:i/>
          <w:iCs/>
          <w:sz w:val="20"/>
          <w:szCs w:val="20"/>
        </w:rPr>
        <w:t>main criteria</w:t>
      </w:r>
    </w:p>
    <w:tbl>
      <w:tblPr>
        <w:tblStyle w:val="TableGrid"/>
        <w:tblW w:w="5152" w:type="pct"/>
        <w:tblLayout w:type="fixed"/>
        <w:tblLook w:val="04A0" w:firstRow="1" w:lastRow="0" w:firstColumn="1" w:lastColumn="0" w:noHBand="0" w:noVBand="1"/>
      </w:tblPr>
      <w:tblGrid>
        <w:gridCol w:w="1297"/>
        <w:gridCol w:w="825"/>
        <w:gridCol w:w="852"/>
        <w:gridCol w:w="990"/>
        <w:gridCol w:w="992"/>
        <w:gridCol w:w="990"/>
        <w:gridCol w:w="852"/>
        <w:gridCol w:w="852"/>
        <w:gridCol w:w="992"/>
        <w:gridCol w:w="992"/>
      </w:tblGrid>
      <w:tr w:rsidR="00D67EDC" w:rsidRPr="00630F0F" w14:paraId="3E3CF2A2" w14:textId="77777777" w:rsidTr="001A6C2A">
        <w:trPr>
          <w:trHeight w:val="131"/>
        </w:trPr>
        <w:tc>
          <w:tcPr>
            <w:tcW w:w="673" w:type="pct"/>
            <w:hideMark/>
          </w:tcPr>
          <w:p w14:paraId="3E3CF298" w14:textId="77777777" w:rsidR="00D71AF5" w:rsidRPr="00630F0F" w:rsidRDefault="00D71AF5" w:rsidP="00EE3CE9">
            <w:pPr>
              <w:jc w:val="center"/>
              <w:rPr>
                <w:rFonts w:asciiTheme="minorHAnsi" w:eastAsia="Times New Roman" w:hAnsiTheme="minorHAnsi" w:cstheme="minorHAnsi"/>
                <w:b/>
                <w:bCs/>
                <w:sz w:val="20"/>
                <w:szCs w:val="20"/>
              </w:rPr>
            </w:pPr>
            <w:r w:rsidRPr="00630F0F">
              <w:rPr>
                <w:rFonts w:asciiTheme="minorHAnsi" w:eastAsia="Times New Roman" w:hAnsiTheme="minorHAnsi" w:cstheme="minorHAnsi"/>
                <w:b/>
                <w:bCs/>
                <w:sz w:val="20"/>
                <w:szCs w:val="20"/>
              </w:rPr>
              <w:t>Respondents</w:t>
            </w:r>
          </w:p>
        </w:tc>
        <w:tc>
          <w:tcPr>
            <w:tcW w:w="428" w:type="pct"/>
            <w:hideMark/>
          </w:tcPr>
          <w:p w14:paraId="3E3CF299" w14:textId="526B1BC2" w:rsidR="00D71AF5" w:rsidRPr="00630F0F" w:rsidRDefault="00D67EDC" w:rsidP="00EE3CE9">
            <w:pPr>
              <w:jc w:val="center"/>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Expert</w:t>
            </w:r>
            <w:r w:rsidR="00D71AF5" w:rsidRPr="00630F0F">
              <w:rPr>
                <w:rFonts w:asciiTheme="minorHAnsi" w:eastAsia="Times New Roman" w:hAnsiTheme="minorHAnsi" w:cstheme="minorHAnsi"/>
                <w:b/>
                <w:bCs/>
                <w:sz w:val="20"/>
                <w:szCs w:val="20"/>
              </w:rPr>
              <w:t xml:space="preserve"> 1</w:t>
            </w:r>
          </w:p>
        </w:tc>
        <w:tc>
          <w:tcPr>
            <w:tcW w:w="442" w:type="pct"/>
            <w:hideMark/>
          </w:tcPr>
          <w:p w14:paraId="3E3CF29A" w14:textId="12E07575" w:rsidR="00D71AF5" w:rsidRPr="00630F0F" w:rsidRDefault="00D67EDC" w:rsidP="00EE3CE9">
            <w:pPr>
              <w:jc w:val="center"/>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Expert</w:t>
            </w:r>
            <w:r w:rsidR="00D71AF5" w:rsidRPr="00630F0F">
              <w:rPr>
                <w:rFonts w:asciiTheme="minorHAnsi" w:eastAsia="Times New Roman" w:hAnsiTheme="minorHAnsi" w:cstheme="minorHAnsi"/>
                <w:b/>
                <w:bCs/>
                <w:sz w:val="20"/>
                <w:szCs w:val="20"/>
              </w:rPr>
              <w:t xml:space="preserve"> 2</w:t>
            </w:r>
          </w:p>
        </w:tc>
        <w:tc>
          <w:tcPr>
            <w:tcW w:w="514" w:type="pct"/>
            <w:hideMark/>
          </w:tcPr>
          <w:p w14:paraId="3E3CF29B" w14:textId="1321CDCA" w:rsidR="00D71AF5" w:rsidRPr="00630F0F" w:rsidRDefault="00D67EDC" w:rsidP="00EE3CE9">
            <w:pPr>
              <w:jc w:val="center"/>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Expert</w:t>
            </w:r>
            <w:r w:rsidR="00D71AF5" w:rsidRPr="00630F0F">
              <w:rPr>
                <w:rFonts w:asciiTheme="minorHAnsi" w:eastAsia="Times New Roman" w:hAnsiTheme="minorHAnsi" w:cstheme="minorHAnsi"/>
                <w:b/>
                <w:bCs/>
                <w:sz w:val="20"/>
                <w:szCs w:val="20"/>
              </w:rPr>
              <w:t xml:space="preserve"> 3</w:t>
            </w:r>
          </w:p>
        </w:tc>
        <w:tc>
          <w:tcPr>
            <w:tcW w:w="515" w:type="pct"/>
            <w:hideMark/>
          </w:tcPr>
          <w:p w14:paraId="3E3CF29C" w14:textId="4A165BBF" w:rsidR="00D71AF5" w:rsidRPr="00630F0F" w:rsidRDefault="00D67EDC" w:rsidP="00EE3CE9">
            <w:pPr>
              <w:jc w:val="center"/>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Expert</w:t>
            </w:r>
            <w:r w:rsidR="00D71AF5" w:rsidRPr="00630F0F">
              <w:rPr>
                <w:rFonts w:asciiTheme="minorHAnsi" w:eastAsia="Times New Roman" w:hAnsiTheme="minorHAnsi" w:cstheme="minorHAnsi"/>
                <w:b/>
                <w:bCs/>
                <w:sz w:val="20"/>
                <w:szCs w:val="20"/>
              </w:rPr>
              <w:t xml:space="preserve"> 4</w:t>
            </w:r>
          </w:p>
        </w:tc>
        <w:tc>
          <w:tcPr>
            <w:tcW w:w="514" w:type="pct"/>
            <w:hideMark/>
          </w:tcPr>
          <w:p w14:paraId="3E3CF29D" w14:textId="323CF819" w:rsidR="00D71AF5" w:rsidRPr="00630F0F" w:rsidRDefault="00D67EDC" w:rsidP="00EE3CE9">
            <w:pPr>
              <w:jc w:val="center"/>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Expert</w:t>
            </w:r>
            <w:r w:rsidR="00D71AF5" w:rsidRPr="00630F0F">
              <w:rPr>
                <w:rFonts w:asciiTheme="minorHAnsi" w:eastAsia="Times New Roman" w:hAnsiTheme="minorHAnsi" w:cstheme="minorHAnsi"/>
                <w:b/>
                <w:bCs/>
                <w:sz w:val="20"/>
                <w:szCs w:val="20"/>
              </w:rPr>
              <w:t xml:space="preserve"> 5</w:t>
            </w:r>
          </w:p>
        </w:tc>
        <w:tc>
          <w:tcPr>
            <w:tcW w:w="442" w:type="pct"/>
            <w:hideMark/>
          </w:tcPr>
          <w:p w14:paraId="3E3CF29E" w14:textId="67FB53BD" w:rsidR="00D71AF5" w:rsidRPr="00630F0F" w:rsidRDefault="00D67EDC" w:rsidP="00EE3CE9">
            <w:pPr>
              <w:jc w:val="center"/>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Expert</w:t>
            </w:r>
            <w:r w:rsidR="00D71AF5" w:rsidRPr="00630F0F">
              <w:rPr>
                <w:rFonts w:asciiTheme="minorHAnsi" w:eastAsia="Times New Roman" w:hAnsiTheme="minorHAnsi" w:cstheme="minorHAnsi"/>
                <w:b/>
                <w:bCs/>
                <w:sz w:val="20"/>
                <w:szCs w:val="20"/>
              </w:rPr>
              <w:t xml:space="preserve"> 6</w:t>
            </w:r>
          </w:p>
        </w:tc>
        <w:tc>
          <w:tcPr>
            <w:tcW w:w="442" w:type="pct"/>
            <w:hideMark/>
          </w:tcPr>
          <w:p w14:paraId="3E3CF29F" w14:textId="3B1EEC72" w:rsidR="00D71AF5" w:rsidRPr="00630F0F" w:rsidRDefault="00D67EDC" w:rsidP="00EE3CE9">
            <w:pPr>
              <w:jc w:val="center"/>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Expert</w:t>
            </w:r>
            <w:r w:rsidR="00D71AF5" w:rsidRPr="00630F0F">
              <w:rPr>
                <w:rFonts w:asciiTheme="minorHAnsi" w:eastAsia="Times New Roman" w:hAnsiTheme="minorHAnsi" w:cstheme="minorHAnsi"/>
                <w:b/>
                <w:bCs/>
                <w:sz w:val="20"/>
                <w:szCs w:val="20"/>
              </w:rPr>
              <w:t xml:space="preserve"> 7</w:t>
            </w:r>
          </w:p>
        </w:tc>
        <w:tc>
          <w:tcPr>
            <w:tcW w:w="515" w:type="pct"/>
            <w:hideMark/>
          </w:tcPr>
          <w:p w14:paraId="3E3CF2A0" w14:textId="73156ED9" w:rsidR="00D71AF5" w:rsidRPr="00630F0F" w:rsidRDefault="00D67EDC" w:rsidP="00EE3CE9">
            <w:pPr>
              <w:jc w:val="center"/>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Expert</w:t>
            </w:r>
            <w:r w:rsidR="00D71AF5" w:rsidRPr="00630F0F">
              <w:rPr>
                <w:rFonts w:asciiTheme="minorHAnsi" w:eastAsia="Times New Roman" w:hAnsiTheme="minorHAnsi" w:cstheme="minorHAnsi"/>
                <w:b/>
                <w:bCs/>
                <w:sz w:val="20"/>
                <w:szCs w:val="20"/>
              </w:rPr>
              <w:t xml:space="preserve"> 8</w:t>
            </w:r>
          </w:p>
        </w:tc>
        <w:tc>
          <w:tcPr>
            <w:tcW w:w="515" w:type="pct"/>
            <w:hideMark/>
          </w:tcPr>
          <w:p w14:paraId="3E3CF2A1" w14:textId="14A287F8" w:rsidR="00D71AF5" w:rsidRPr="00630F0F" w:rsidRDefault="00D67EDC" w:rsidP="00EE3CE9">
            <w:pPr>
              <w:jc w:val="center"/>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Expert</w:t>
            </w:r>
            <w:r w:rsidR="00D71AF5" w:rsidRPr="00630F0F">
              <w:rPr>
                <w:rFonts w:asciiTheme="minorHAnsi" w:eastAsia="Times New Roman" w:hAnsiTheme="minorHAnsi" w:cstheme="minorHAnsi"/>
                <w:b/>
                <w:bCs/>
                <w:sz w:val="20"/>
                <w:szCs w:val="20"/>
              </w:rPr>
              <w:t xml:space="preserve"> 9</w:t>
            </w:r>
          </w:p>
        </w:tc>
      </w:tr>
      <w:tr w:rsidR="00D67EDC" w:rsidRPr="00630F0F" w14:paraId="3E3CF2AD" w14:textId="77777777" w:rsidTr="001A6C2A">
        <w:trPr>
          <w:trHeight w:val="176"/>
        </w:trPr>
        <w:tc>
          <w:tcPr>
            <w:tcW w:w="673" w:type="pct"/>
            <w:hideMark/>
          </w:tcPr>
          <w:p w14:paraId="3E3CF2A3" w14:textId="77777777" w:rsidR="00D71AF5" w:rsidRPr="00630F0F" w:rsidRDefault="00D71AF5" w:rsidP="00EE3CE9">
            <w:pPr>
              <w:jc w:val="center"/>
              <w:rPr>
                <w:rFonts w:asciiTheme="minorHAnsi" w:eastAsia="Times New Roman" w:hAnsiTheme="minorHAnsi" w:cstheme="minorHAnsi"/>
                <w:b/>
                <w:bCs/>
                <w:sz w:val="20"/>
                <w:szCs w:val="20"/>
              </w:rPr>
            </w:pPr>
            <w:r w:rsidRPr="00630F0F">
              <w:rPr>
                <w:rFonts w:asciiTheme="minorHAnsi" w:eastAsia="Times New Roman" w:hAnsiTheme="minorHAnsi" w:cstheme="minorHAnsi"/>
                <w:b/>
                <w:bCs/>
                <w:sz w:val="20"/>
                <w:szCs w:val="20"/>
              </w:rPr>
              <w:t>Worst criteria</w:t>
            </w:r>
          </w:p>
        </w:tc>
        <w:tc>
          <w:tcPr>
            <w:tcW w:w="428" w:type="pct"/>
            <w:hideMark/>
          </w:tcPr>
          <w:p w14:paraId="3E3CF2A4" w14:textId="77777777" w:rsidR="00D71AF5" w:rsidRPr="00630F0F" w:rsidRDefault="00D71AF5"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BDA</w:t>
            </w:r>
          </w:p>
        </w:tc>
        <w:tc>
          <w:tcPr>
            <w:tcW w:w="442" w:type="pct"/>
            <w:hideMark/>
          </w:tcPr>
          <w:p w14:paraId="3E3CF2A5" w14:textId="77777777" w:rsidR="00D71AF5" w:rsidRPr="00630F0F" w:rsidRDefault="00D71AF5"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IOT</w:t>
            </w:r>
          </w:p>
        </w:tc>
        <w:tc>
          <w:tcPr>
            <w:tcW w:w="514" w:type="pct"/>
            <w:hideMark/>
          </w:tcPr>
          <w:p w14:paraId="3E3CF2A6" w14:textId="77777777" w:rsidR="00D71AF5" w:rsidRPr="00630F0F" w:rsidRDefault="00D71AF5"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IOT</w:t>
            </w:r>
          </w:p>
        </w:tc>
        <w:tc>
          <w:tcPr>
            <w:tcW w:w="515" w:type="pct"/>
            <w:hideMark/>
          </w:tcPr>
          <w:p w14:paraId="3E3CF2A7" w14:textId="77777777" w:rsidR="00D71AF5" w:rsidRPr="00630F0F" w:rsidRDefault="00D71AF5"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BCT</w:t>
            </w:r>
          </w:p>
        </w:tc>
        <w:tc>
          <w:tcPr>
            <w:tcW w:w="514" w:type="pct"/>
            <w:hideMark/>
          </w:tcPr>
          <w:p w14:paraId="3E3CF2A8" w14:textId="77777777" w:rsidR="00D71AF5" w:rsidRPr="00630F0F" w:rsidRDefault="00D71AF5"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IOT</w:t>
            </w:r>
          </w:p>
        </w:tc>
        <w:tc>
          <w:tcPr>
            <w:tcW w:w="442" w:type="pct"/>
            <w:hideMark/>
          </w:tcPr>
          <w:p w14:paraId="3E3CF2A9" w14:textId="77777777" w:rsidR="00D71AF5" w:rsidRPr="00630F0F" w:rsidRDefault="00D71AF5"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IDY</w:t>
            </w:r>
          </w:p>
        </w:tc>
        <w:tc>
          <w:tcPr>
            <w:tcW w:w="442" w:type="pct"/>
            <w:hideMark/>
          </w:tcPr>
          <w:p w14:paraId="3E3CF2AA" w14:textId="77777777" w:rsidR="00D71AF5" w:rsidRPr="00630F0F" w:rsidRDefault="00D71AF5"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IOT</w:t>
            </w:r>
          </w:p>
        </w:tc>
        <w:tc>
          <w:tcPr>
            <w:tcW w:w="515" w:type="pct"/>
            <w:hideMark/>
          </w:tcPr>
          <w:p w14:paraId="3E3CF2AB" w14:textId="77777777" w:rsidR="00D71AF5" w:rsidRPr="00630F0F" w:rsidRDefault="00D71AF5"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BDA</w:t>
            </w:r>
          </w:p>
        </w:tc>
        <w:tc>
          <w:tcPr>
            <w:tcW w:w="515" w:type="pct"/>
            <w:hideMark/>
          </w:tcPr>
          <w:p w14:paraId="3E3CF2AC" w14:textId="77777777" w:rsidR="00D71AF5" w:rsidRPr="00630F0F" w:rsidRDefault="00D71AF5"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IOT</w:t>
            </w:r>
          </w:p>
        </w:tc>
      </w:tr>
      <w:tr w:rsidR="00D67EDC" w:rsidRPr="00630F0F" w14:paraId="3E3CF2B8" w14:textId="77777777" w:rsidTr="001A6C2A">
        <w:trPr>
          <w:trHeight w:val="176"/>
        </w:trPr>
        <w:tc>
          <w:tcPr>
            <w:tcW w:w="673" w:type="pct"/>
            <w:hideMark/>
          </w:tcPr>
          <w:p w14:paraId="3E3CF2AE" w14:textId="77777777" w:rsidR="00D71AF5" w:rsidRPr="00630F0F" w:rsidRDefault="00D71AF5" w:rsidP="00EE3CE9">
            <w:pPr>
              <w:jc w:val="center"/>
              <w:rPr>
                <w:rFonts w:asciiTheme="minorHAnsi" w:eastAsia="Times New Roman" w:hAnsiTheme="minorHAnsi" w:cstheme="minorHAnsi"/>
                <w:b/>
                <w:bCs/>
                <w:sz w:val="20"/>
                <w:szCs w:val="20"/>
              </w:rPr>
            </w:pPr>
            <w:r w:rsidRPr="00630F0F">
              <w:rPr>
                <w:rFonts w:asciiTheme="minorHAnsi" w:eastAsia="Times New Roman" w:hAnsiTheme="minorHAnsi" w:cstheme="minorHAnsi"/>
                <w:b/>
                <w:bCs/>
                <w:sz w:val="20"/>
                <w:szCs w:val="20"/>
              </w:rPr>
              <w:t>Big Data Analytics (BDA)</w:t>
            </w:r>
          </w:p>
        </w:tc>
        <w:tc>
          <w:tcPr>
            <w:tcW w:w="428" w:type="pct"/>
            <w:hideMark/>
          </w:tcPr>
          <w:p w14:paraId="3E3CF2AF" w14:textId="77777777" w:rsidR="00D71AF5" w:rsidRPr="00630F0F" w:rsidRDefault="00D71AF5"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1</w:t>
            </w:r>
          </w:p>
        </w:tc>
        <w:tc>
          <w:tcPr>
            <w:tcW w:w="442" w:type="pct"/>
            <w:hideMark/>
          </w:tcPr>
          <w:p w14:paraId="3E3CF2B0" w14:textId="77777777" w:rsidR="00D71AF5" w:rsidRPr="00630F0F" w:rsidRDefault="00D71AF5"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2</w:t>
            </w:r>
          </w:p>
        </w:tc>
        <w:tc>
          <w:tcPr>
            <w:tcW w:w="514" w:type="pct"/>
            <w:hideMark/>
          </w:tcPr>
          <w:p w14:paraId="3E3CF2B1" w14:textId="77777777" w:rsidR="00D71AF5" w:rsidRPr="00630F0F" w:rsidRDefault="00D71AF5"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9</w:t>
            </w:r>
          </w:p>
        </w:tc>
        <w:tc>
          <w:tcPr>
            <w:tcW w:w="515" w:type="pct"/>
            <w:hideMark/>
          </w:tcPr>
          <w:p w14:paraId="3E3CF2B2" w14:textId="77777777" w:rsidR="00D71AF5" w:rsidRPr="00630F0F" w:rsidRDefault="00D71AF5"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9</w:t>
            </w:r>
          </w:p>
        </w:tc>
        <w:tc>
          <w:tcPr>
            <w:tcW w:w="514" w:type="pct"/>
            <w:hideMark/>
          </w:tcPr>
          <w:p w14:paraId="3E3CF2B3" w14:textId="77777777" w:rsidR="00D71AF5" w:rsidRPr="00630F0F" w:rsidRDefault="00D71AF5"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4</w:t>
            </w:r>
          </w:p>
        </w:tc>
        <w:tc>
          <w:tcPr>
            <w:tcW w:w="442" w:type="pct"/>
            <w:hideMark/>
          </w:tcPr>
          <w:p w14:paraId="3E3CF2B4" w14:textId="77777777" w:rsidR="00D71AF5" w:rsidRPr="00630F0F" w:rsidRDefault="00D71AF5"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9</w:t>
            </w:r>
          </w:p>
        </w:tc>
        <w:tc>
          <w:tcPr>
            <w:tcW w:w="442" w:type="pct"/>
            <w:hideMark/>
          </w:tcPr>
          <w:p w14:paraId="3E3CF2B5" w14:textId="77777777" w:rsidR="00D71AF5" w:rsidRPr="00630F0F" w:rsidRDefault="00D71AF5"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9</w:t>
            </w:r>
          </w:p>
        </w:tc>
        <w:tc>
          <w:tcPr>
            <w:tcW w:w="515" w:type="pct"/>
            <w:hideMark/>
          </w:tcPr>
          <w:p w14:paraId="3E3CF2B6" w14:textId="77777777" w:rsidR="00D71AF5" w:rsidRPr="00630F0F" w:rsidRDefault="00D71AF5"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1</w:t>
            </w:r>
          </w:p>
        </w:tc>
        <w:tc>
          <w:tcPr>
            <w:tcW w:w="515" w:type="pct"/>
            <w:hideMark/>
          </w:tcPr>
          <w:p w14:paraId="3E3CF2B7" w14:textId="77777777" w:rsidR="00D71AF5" w:rsidRPr="00630F0F" w:rsidRDefault="00D71AF5"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9</w:t>
            </w:r>
          </w:p>
        </w:tc>
      </w:tr>
      <w:tr w:rsidR="00D67EDC" w:rsidRPr="00630F0F" w14:paraId="3E3CF2C3" w14:textId="77777777" w:rsidTr="001A6C2A">
        <w:trPr>
          <w:trHeight w:val="240"/>
        </w:trPr>
        <w:tc>
          <w:tcPr>
            <w:tcW w:w="673" w:type="pct"/>
            <w:hideMark/>
          </w:tcPr>
          <w:p w14:paraId="3E3CF2B9" w14:textId="77777777" w:rsidR="00D71AF5" w:rsidRPr="00630F0F" w:rsidRDefault="00D71AF5" w:rsidP="00EE3CE9">
            <w:pPr>
              <w:jc w:val="center"/>
              <w:rPr>
                <w:rFonts w:asciiTheme="minorHAnsi" w:eastAsia="Times New Roman" w:hAnsiTheme="minorHAnsi" w:cstheme="minorHAnsi"/>
                <w:b/>
                <w:bCs/>
                <w:sz w:val="20"/>
                <w:szCs w:val="20"/>
              </w:rPr>
            </w:pPr>
            <w:r w:rsidRPr="00630F0F">
              <w:rPr>
                <w:rFonts w:asciiTheme="minorHAnsi" w:eastAsia="Times New Roman" w:hAnsiTheme="minorHAnsi" w:cstheme="minorHAnsi"/>
                <w:b/>
                <w:bCs/>
                <w:sz w:val="20"/>
                <w:szCs w:val="20"/>
              </w:rPr>
              <w:t xml:space="preserve">Internet of </w:t>
            </w:r>
            <w:r w:rsidR="003F4A9E" w:rsidRPr="00630F0F">
              <w:rPr>
                <w:rFonts w:asciiTheme="minorHAnsi" w:eastAsia="Times New Roman" w:hAnsiTheme="minorHAnsi" w:cstheme="minorHAnsi"/>
                <w:b/>
                <w:bCs/>
                <w:sz w:val="20"/>
                <w:szCs w:val="20"/>
              </w:rPr>
              <w:t>T</w:t>
            </w:r>
            <w:r w:rsidRPr="00630F0F">
              <w:rPr>
                <w:rFonts w:asciiTheme="minorHAnsi" w:eastAsia="Times New Roman" w:hAnsiTheme="minorHAnsi" w:cstheme="minorHAnsi"/>
                <w:b/>
                <w:bCs/>
                <w:sz w:val="20"/>
                <w:szCs w:val="20"/>
              </w:rPr>
              <w:t>hings</w:t>
            </w:r>
            <w:r w:rsidR="00C92DB1" w:rsidRPr="00630F0F">
              <w:rPr>
                <w:rFonts w:asciiTheme="minorHAnsi" w:eastAsia="Times New Roman" w:hAnsiTheme="minorHAnsi" w:cstheme="minorHAnsi"/>
                <w:b/>
                <w:bCs/>
                <w:sz w:val="20"/>
                <w:szCs w:val="20"/>
              </w:rPr>
              <w:t xml:space="preserve"> </w:t>
            </w:r>
            <w:r w:rsidRPr="00630F0F">
              <w:rPr>
                <w:rFonts w:asciiTheme="minorHAnsi" w:eastAsia="Times New Roman" w:hAnsiTheme="minorHAnsi" w:cstheme="minorHAnsi"/>
                <w:b/>
                <w:bCs/>
                <w:sz w:val="20"/>
                <w:szCs w:val="20"/>
              </w:rPr>
              <w:t>(IOT)</w:t>
            </w:r>
          </w:p>
        </w:tc>
        <w:tc>
          <w:tcPr>
            <w:tcW w:w="428" w:type="pct"/>
            <w:hideMark/>
          </w:tcPr>
          <w:p w14:paraId="3E3CF2BA" w14:textId="77777777" w:rsidR="00D71AF5" w:rsidRPr="00630F0F" w:rsidRDefault="00D71AF5"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3</w:t>
            </w:r>
          </w:p>
        </w:tc>
        <w:tc>
          <w:tcPr>
            <w:tcW w:w="442" w:type="pct"/>
            <w:hideMark/>
          </w:tcPr>
          <w:p w14:paraId="3E3CF2BB" w14:textId="77777777" w:rsidR="00D71AF5" w:rsidRPr="00630F0F" w:rsidRDefault="00D71AF5"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1</w:t>
            </w:r>
          </w:p>
        </w:tc>
        <w:tc>
          <w:tcPr>
            <w:tcW w:w="514" w:type="pct"/>
            <w:hideMark/>
          </w:tcPr>
          <w:p w14:paraId="3E3CF2BC" w14:textId="77777777" w:rsidR="00D71AF5" w:rsidRPr="00630F0F" w:rsidRDefault="00D71AF5"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1</w:t>
            </w:r>
          </w:p>
        </w:tc>
        <w:tc>
          <w:tcPr>
            <w:tcW w:w="515" w:type="pct"/>
            <w:hideMark/>
          </w:tcPr>
          <w:p w14:paraId="3E3CF2BD" w14:textId="77777777" w:rsidR="00D71AF5" w:rsidRPr="00630F0F" w:rsidRDefault="00D71AF5"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2</w:t>
            </w:r>
          </w:p>
        </w:tc>
        <w:tc>
          <w:tcPr>
            <w:tcW w:w="514" w:type="pct"/>
            <w:hideMark/>
          </w:tcPr>
          <w:p w14:paraId="3E3CF2BE" w14:textId="77777777" w:rsidR="00D71AF5" w:rsidRPr="00630F0F" w:rsidRDefault="00D71AF5"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1</w:t>
            </w:r>
          </w:p>
        </w:tc>
        <w:tc>
          <w:tcPr>
            <w:tcW w:w="442" w:type="pct"/>
            <w:hideMark/>
          </w:tcPr>
          <w:p w14:paraId="3E3CF2BF" w14:textId="77777777" w:rsidR="00D71AF5" w:rsidRPr="00630F0F" w:rsidRDefault="00D71AF5"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2</w:t>
            </w:r>
          </w:p>
        </w:tc>
        <w:tc>
          <w:tcPr>
            <w:tcW w:w="442" w:type="pct"/>
            <w:hideMark/>
          </w:tcPr>
          <w:p w14:paraId="3E3CF2C0" w14:textId="77777777" w:rsidR="00D71AF5" w:rsidRPr="00630F0F" w:rsidRDefault="00D71AF5"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1</w:t>
            </w:r>
          </w:p>
        </w:tc>
        <w:tc>
          <w:tcPr>
            <w:tcW w:w="515" w:type="pct"/>
            <w:hideMark/>
          </w:tcPr>
          <w:p w14:paraId="3E3CF2C1" w14:textId="77777777" w:rsidR="00D71AF5" w:rsidRPr="00630F0F" w:rsidRDefault="00D71AF5"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2</w:t>
            </w:r>
          </w:p>
        </w:tc>
        <w:tc>
          <w:tcPr>
            <w:tcW w:w="515" w:type="pct"/>
            <w:hideMark/>
          </w:tcPr>
          <w:p w14:paraId="3E3CF2C2" w14:textId="77777777" w:rsidR="00D71AF5" w:rsidRPr="00630F0F" w:rsidRDefault="00D71AF5"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1</w:t>
            </w:r>
          </w:p>
        </w:tc>
      </w:tr>
      <w:tr w:rsidR="00D67EDC" w:rsidRPr="00630F0F" w14:paraId="3E3CF2CE" w14:textId="77777777" w:rsidTr="001A6C2A">
        <w:trPr>
          <w:trHeight w:val="238"/>
        </w:trPr>
        <w:tc>
          <w:tcPr>
            <w:tcW w:w="673" w:type="pct"/>
            <w:hideMark/>
          </w:tcPr>
          <w:p w14:paraId="3E3CF2C4" w14:textId="3C763378" w:rsidR="00D71AF5" w:rsidRPr="00630F0F" w:rsidRDefault="00EE3CE9" w:rsidP="00EE3CE9">
            <w:pPr>
              <w:jc w:val="center"/>
              <w:rPr>
                <w:rFonts w:asciiTheme="minorHAnsi" w:eastAsia="Times New Roman" w:hAnsiTheme="minorHAnsi" w:cstheme="minorHAnsi"/>
                <w:b/>
                <w:bCs/>
                <w:sz w:val="20"/>
                <w:szCs w:val="20"/>
              </w:rPr>
            </w:pPr>
            <w:r w:rsidRPr="00630F0F">
              <w:rPr>
                <w:rFonts w:asciiTheme="minorHAnsi" w:eastAsia="Times New Roman" w:hAnsiTheme="minorHAnsi" w:cstheme="minorHAnsi"/>
                <w:b/>
                <w:bCs/>
                <w:sz w:val="20"/>
                <w:szCs w:val="20"/>
              </w:rPr>
              <w:t>Blockchain Technology</w:t>
            </w:r>
            <w:r w:rsidR="00C9285A" w:rsidRPr="00630F0F">
              <w:rPr>
                <w:rFonts w:asciiTheme="minorHAnsi" w:eastAsia="Times New Roman" w:hAnsiTheme="minorHAnsi" w:cstheme="minorHAnsi"/>
                <w:b/>
                <w:bCs/>
                <w:sz w:val="20"/>
                <w:szCs w:val="20"/>
              </w:rPr>
              <w:t xml:space="preserve"> </w:t>
            </w:r>
            <w:r w:rsidR="00D71AF5" w:rsidRPr="00630F0F">
              <w:rPr>
                <w:rFonts w:asciiTheme="minorHAnsi" w:eastAsia="Times New Roman" w:hAnsiTheme="minorHAnsi" w:cstheme="minorHAnsi"/>
                <w:b/>
                <w:bCs/>
                <w:sz w:val="20"/>
                <w:szCs w:val="20"/>
              </w:rPr>
              <w:t>(BCT)</w:t>
            </w:r>
          </w:p>
        </w:tc>
        <w:tc>
          <w:tcPr>
            <w:tcW w:w="428" w:type="pct"/>
            <w:hideMark/>
          </w:tcPr>
          <w:p w14:paraId="3E3CF2C5" w14:textId="77777777" w:rsidR="00D71AF5" w:rsidRPr="00630F0F" w:rsidRDefault="00D71AF5"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4</w:t>
            </w:r>
          </w:p>
        </w:tc>
        <w:tc>
          <w:tcPr>
            <w:tcW w:w="442" w:type="pct"/>
            <w:hideMark/>
          </w:tcPr>
          <w:p w14:paraId="3E3CF2C6" w14:textId="77777777" w:rsidR="00D71AF5" w:rsidRPr="00630F0F" w:rsidRDefault="00D71AF5"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8</w:t>
            </w:r>
          </w:p>
        </w:tc>
        <w:tc>
          <w:tcPr>
            <w:tcW w:w="514" w:type="pct"/>
            <w:hideMark/>
          </w:tcPr>
          <w:p w14:paraId="3E3CF2C7" w14:textId="77777777" w:rsidR="00D71AF5" w:rsidRPr="00630F0F" w:rsidRDefault="00D71AF5"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3</w:t>
            </w:r>
          </w:p>
        </w:tc>
        <w:tc>
          <w:tcPr>
            <w:tcW w:w="515" w:type="pct"/>
            <w:hideMark/>
          </w:tcPr>
          <w:p w14:paraId="3E3CF2C8" w14:textId="77777777" w:rsidR="00D71AF5" w:rsidRPr="00630F0F" w:rsidRDefault="00D71AF5"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1</w:t>
            </w:r>
          </w:p>
        </w:tc>
        <w:tc>
          <w:tcPr>
            <w:tcW w:w="514" w:type="pct"/>
            <w:hideMark/>
          </w:tcPr>
          <w:p w14:paraId="3E3CF2C9" w14:textId="77777777" w:rsidR="00D71AF5" w:rsidRPr="00630F0F" w:rsidRDefault="00D71AF5"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2</w:t>
            </w:r>
          </w:p>
        </w:tc>
        <w:tc>
          <w:tcPr>
            <w:tcW w:w="442" w:type="pct"/>
            <w:hideMark/>
          </w:tcPr>
          <w:p w14:paraId="3E3CF2CA" w14:textId="77777777" w:rsidR="00D71AF5" w:rsidRPr="00630F0F" w:rsidRDefault="00D71AF5"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4</w:t>
            </w:r>
          </w:p>
        </w:tc>
        <w:tc>
          <w:tcPr>
            <w:tcW w:w="442" w:type="pct"/>
            <w:hideMark/>
          </w:tcPr>
          <w:p w14:paraId="3E3CF2CB" w14:textId="77777777" w:rsidR="00D71AF5" w:rsidRPr="00630F0F" w:rsidRDefault="00D71AF5"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2</w:t>
            </w:r>
          </w:p>
        </w:tc>
        <w:tc>
          <w:tcPr>
            <w:tcW w:w="515" w:type="pct"/>
            <w:hideMark/>
          </w:tcPr>
          <w:p w14:paraId="3E3CF2CC" w14:textId="77777777" w:rsidR="00D71AF5" w:rsidRPr="00630F0F" w:rsidRDefault="00D71AF5"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3</w:t>
            </w:r>
          </w:p>
        </w:tc>
        <w:tc>
          <w:tcPr>
            <w:tcW w:w="515" w:type="pct"/>
            <w:hideMark/>
          </w:tcPr>
          <w:p w14:paraId="3E3CF2CD" w14:textId="77777777" w:rsidR="00D71AF5" w:rsidRPr="00630F0F" w:rsidRDefault="00D71AF5"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3</w:t>
            </w:r>
          </w:p>
        </w:tc>
      </w:tr>
      <w:tr w:rsidR="00D67EDC" w:rsidRPr="00630F0F" w14:paraId="3E3CF2D9" w14:textId="77777777" w:rsidTr="001A6C2A">
        <w:trPr>
          <w:trHeight w:val="232"/>
        </w:trPr>
        <w:tc>
          <w:tcPr>
            <w:tcW w:w="673" w:type="pct"/>
            <w:hideMark/>
          </w:tcPr>
          <w:p w14:paraId="3E3CF2CF" w14:textId="77777777" w:rsidR="00D71AF5" w:rsidRPr="00630F0F" w:rsidRDefault="00D71AF5" w:rsidP="00EE3CE9">
            <w:pPr>
              <w:jc w:val="center"/>
              <w:rPr>
                <w:rFonts w:asciiTheme="minorHAnsi" w:eastAsia="Times New Roman" w:hAnsiTheme="minorHAnsi" w:cstheme="minorHAnsi"/>
                <w:b/>
                <w:bCs/>
                <w:sz w:val="20"/>
                <w:szCs w:val="20"/>
              </w:rPr>
            </w:pPr>
            <w:r w:rsidRPr="00630F0F">
              <w:rPr>
                <w:rFonts w:asciiTheme="minorHAnsi" w:eastAsia="Times New Roman" w:hAnsiTheme="minorHAnsi" w:cstheme="minorHAnsi"/>
                <w:b/>
                <w:bCs/>
                <w:sz w:val="20"/>
                <w:szCs w:val="20"/>
              </w:rPr>
              <w:t>Industry 4.0 (IDY)</w:t>
            </w:r>
          </w:p>
        </w:tc>
        <w:tc>
          <w:tcPr>
            <w:tcW w:w="428" w:type="pct"/>
            <w:hideMark/>
          </w:tcPr>
          <w:p w14:paraId="3E3CF2D0" w14:textId="77777777" w:rsidR="00D71AF5" w:rsidRPr="00630F0F" w:rsidRDefault="00D71AF5"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8</w:t>
            </w:r>
          </w:p>
        </w:tc>
        <w:tc>
          <w:tcPr>
            <w:tcW w:w="442" w:type="pct"/>
            <w:hideMark/>
          </w:tcPr>
          <w:p w14:paraId="3E3CF2D1" w14:textId="77777777" w:rsidR="00D71AF5" w:rsidRPr="00630F0F" w:rsidRDefault="00D71AF5"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4</w:t>
            </w:r>
          </w:p>
        </w:tc>
        <w:tc>
          <w:tcPr>
            <w:tcW w:w="514" w:type="pct"/>
            <w:hideMark/>
          </w:tcPr>
          <w:p w14:paraId="3E3CF2D2" w14:textId="77777777" w:rsidR="00D71AF5" w:rsidRPr="00630F0F" w:rsidRDefault="00D71AF5"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4</w:t>
            </w:r>
          </w:p>
        </w:tc>
        <w:tc>
          <w:tcPr>
            <w:tcW w:w="515" w:type="pct"/>
            <w:hideMark/>
          </w:tcPr>
          <w:p w14:paraId="3E3CF2D3" w14:textId="77777777" w:rsidR="00D71AF5" w:rsidRPr="00630F0F" w:rsidRDefault="00D71AF5"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5</w:t>
            </w:r>
          </w:p>
        </w:tc>
        <w:tc>
          <w:tcPr>
            <w:tcW w:w="514" w:type="pct"/>
            <w:hideMark/>
          </w:tcPr>
          <w:p w14:paraId="3E3CF2D4" w14:textId="77777777" w:rsidR="00D71AF5" w:rsidRPr="00630F0F" w:rsidRDefault="00D71AF5"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8</w:t>
            </w:r>
          </w:p>
        </w:tc>
        <w:tc>
          <w:tcPr>
            <w:tcW w:w="442" w:type="pct"/>
            <w:hideMark/>
          </w:tcPr>
          <w:p w14:paraId="3E3CF2D5" w14:textId="77777777" w:rsidR="00D71AF5" w:rsidRPr="00630F0F" w:rsidRDefault="00D71AF5"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1</w:t>
            </w:r>
          </w:p>
        </w:tc>
        <w:tc>
          <w:tcPr>
            <w:tcW w:w="442" w:type="pct"/>
            <w:hideMark/>
          </w:tcPr>
          <w:p w14:paraId="3E3CF2D6" w14:textId="77777777" w:rsidR="00D71AF5" w:rsidRPr="00630F0F" w:rsidRDefault="00D71AF5"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2</w:t>
            </w:r>
          </w:p>
        </w:tc>
        <w:tc>
          <w:tcPr>
            <w:tcW w:w="515" w:type="pct"/>
            <w:hideMark/>
          </w:tcPr>
          <w:p w14:paraId="3E3CF2D7" w14:textId="77777777" w:rsidR="00D71AF5" w:rsidRPr="00630F0F" w:rsidRDefault="00D71AF5"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8</w:t>
            </w:r>
          </w:p>
        </w:tc>
        <w:tc>
          <w:tcPr>
            <w:tcW w:w="515" w:type="pct"/>
            <w:hideMark/>
          </w:tcPr>
          <w:p w14:paraId="3E3CF2D8" w14:textId="77777777" w:rsidR="00D71AF5" w:rsidRPr="00630F0F" w:rsidRDefault="00D71AF5" w:rsidP="00EE3CE9">
            <w:pPr>
              <w:jc w:val="center"/>
              <w:rPr>
                <w:rFonts w:asciiTheme="minorHAnsi" w:eastAsia="Times New Roman" w:hAnsiTheme="minorHAnsi" w:cstheme="minorHAnsi"/>
                <w:sz w:val="20"/>
                <w:szCs w:val="20"/>
              </w:rPr>
            </w:pPr>
            <w:r w:rsidRPr="00630F0F">
              <w:rPr>
                <w:rFonts w:asciiTheme="minorHAnsi" w:eastAsia="Times New Roman" w:hAnsiTheme="minorHAnsi" w:cstheme="minorHAnsi"/>
                <w:sz w:val="20"/>
                <w:szCs w:val="20"/>
              </w:rPr>
              <w:t>3</w:t>
            </w:r>
          </w:p>
        </w:tc>
      </w:tr>
    </w:tbl>
    <w:p w14:paraId="50C8EE28" w14:textId="77777777" w:rsidR="00DF6229" w:rsidRPr="00630F0F" w:rsidRDefault="00DF6229" w:rsidP="00EE3CE9">
      <w:pPr>
        <w:rPr>
          <w:rFonts w:asciiTheme="minorHAnsi" w:hAnsiTheme="minorHAnsi" w:cstheme="minorHAnsi"/>
        </w:rPr>
      </w:pPr>
    </w:p>
    <w:p w14:paraId="797D5D91" w14:textId="77799E7D" w:rsidR="00C8719C" w:rsidRDefault="00EE3CE9" w:rsidP="006617D4">
      <w:pPr>
        <w:ind w:firstLine="720"/>
        <w:rPr>
          <w:rFonts w:asciiTheme="minorHAnsi" w:hAnsiTheme="minorHAnsi" w:cstheme="minorHAnsi"/>
        </w:rPr>
      </w:pPr>
      <w:r w:rsidRPr="00630F0F">
        <w:rPr>
          <w:rFonts w:asciiTheme="minorHAnsi" w:hAnsiTheme="minorHAnsi" w:cstheme="minorHAnsi"/>
        </w:rPr>
        <w:t xml:space="preserve">After obtaining the </w:t>
      </w:r>
      <w:r w:rsidR="004D7F37" w:rsidRPr="00630F0F">
        <w:rPr>
          <w:rFonts w:asciiTheme="minorHAnsi" w:hAnsiTheme="minorHAnsi" w:cstheme="minorHAnsi"/>
        </w:rPr>
        <w:t>ratings</w:t>
      </w:r>
      <w:r w:rsidRPr="00630F0F">
        <w:rPr>
          <w:rFonts w:asciiTheme="minorHAnsi" w:hAnsiTheme="minorHAnsi" w:cstheme="minorHAnsi"/>
        </w:rPr>
        <w:t xml:space="preserve"> for all main category enablers as well as for the sub-categories, the next step of BWM is to obtain the weights of all the enablers using equation (2). A simple average was then used to calculate the overall weights and ranks obtained </w:t>
      </w:r>
      <w:proofErr w:type="gramStart"/>
      <w:r w:rsidRPr="00630F0F">
        <w:rPr>
          <w:rFonts w:asciiTheme="minorHAnsi" w:hAnsiTheme="minorHAnsi" w:cstheme="minorHAnsi"/>
        </w:rPr>
        <w:t>on the basis of</w:t>
      </w:r>
      <w:proofErr w:type="gramEnd"/>
      <w:r w:rsidRPr="00630F0F">
        <w:rPr>
          <w:rFonts w:asciiTheme="minorHAnsi" w:hAnsiTheme="minorHAnsi" w:cstheme="minorHAnsi"/>
        </w:rPr>
        <w:t xml:space="preserve"> the average sum obtained from the data provided by the nine experts. The rank of all the main category enablers as well as of sub-categories along with their weights has been shown in </w:t>
      </w:r>
      <w:r w:rsidR="004D7F37" w:rsidRPr="00630F0F">
        <w:rPr>
          <w:rFonts w:asciiTheme="minorHAnsi" w:hAnsiTheme="minorHAnsi" w:cstheme="minorHAnsi"/>
        </w:rPr>
        <w:t>T</w:t>
      </w:r>
      <w:r w:rsidRPr="00630F0F">
        <w:rPr>
          <w:rFonts w:asciiTheme="minorHAnsi" w:hAnsiTheme="minorHAnsi" w:cstheme="minorHAnsi"/>
        </w:rPr>
        <w:t xml:space="preserve">able </w:t>
      </w:r>
      <w:r w:rsidR="00C8719C">
        <w:rPr>
          <w:rFonts w:asciiTheme="minorHAnsi" w:hAnsiTheme="minorHAnsi" w:cstheme="minorHAnsi"/>
        </w:rPr>
        <w:t>5</w:t>
      </w:r>
      <w:r w:rsidRPr="00630F0F">
        <w:rPr>
          <w:rFonts w:asciiTheme="minorHAnsi" w:hAnsiTheme="minorHAnsi" w:cstheme="minorHAnsi"/>
        </w:rPr>
        <w:t>.</w:t>
      </w:r>
    </w:p>
    <w:p w14:paraId="3E3CF2DA" w14:textId="3B9EFDAC" w:rsidR="00FA6F1A" w:rsidRPr="00C8719C" w:rsidRDefault="00564EDE" w:rsidP="00C8719C">
      <w:pPr>
        <w:jc w:val="center"/>
        <w:rPr>
          <w:rFonts w:asciiTheme="minorHAnsi" w:hAnsiTheme="minorHAnsi" w:cstheme="minorHAnsi"/>
          <w:b/>
          <w:bCs/>
          <w:i/>
          <w:iCs/>
          <w:sz w:val="20"/>
          <w:szCs w:val="20"/>
        </w:rPr>
      </w:pPr>
      <w:r w:rsidRPr="00C8719C">
        <w:rPr>
          <w:rFonts w:asciiTheme="minorHAnsi" w:hAnsiTheme="minorHAnsi" w:cstheme="minorHAnsi"/>
          <w:b/>
          <w:bCs/>
          <w:i/>
          <w:iCs/>
          <w:sz w:val="20"/>
          <w:szCs w:val="20"/>
        </w:rPr>
        <w:t xml:space="preserve">Table </w:t>
      </w:r>
      <w:r w:rsidR="00C8719C" w:rsidRPr="00C8719C">
        <w:rPr>
          <w:rFonts w:asciiTheme="minorHAnsi" w:hAnsiTheme="minorHAnsi" w:cstheme="minorHAnsi"/>
          <w:b/>
          <w:bCs/>
          <w:i/>
          <w:iCs/>
          <w:sz w:val="20"/>
          <w:szCs w:val="20"/>
        </w:rPr>
        <w:t>5</w:t>
      </w:r>
      <w:r w:rsidR="00FA6F1A" w:rsidRPr="00C8719C">
        <w:rPr>
          <w:rFonts w:asciiTheme="minorHAnsi" w:hAnsiTheme="minorHAnsi" w:cstheme="minorHAnsi"/>
          <w:b/>
          <w:bCs/>
          <w:i/>
          <w:iCs/>
          <w:sz w:val="20"/>
          <w:szCs w:val="20"/>
        </w:rPr>
        <w:t xml:space="preserve"> </w:t>
      </w:r>
      <w:r w:rsidR="00C92DB1" w:rsidRPr="00C8719C">
        <w:rPr>
          <w:rFonts w:asciiTheme="minorHAnsi" w:hAnsiTheme="minorHAnsi" w:cstheme="minorHAnsi"/>
          <w:b/>
          <w:bCs/>
          <w:i/>
          <w:iCs/>
          <w:sz w:val="20"/>
          <w:szCs w:val="20"/>
        </w:rPr>
        <w:t>Analysis of weights of enablers</w:t>
      </w:r>
    </w:p>
    <w:tbl>
      <w:tblPr>
        <w:tblStyle w:val="TableGrid"/>
        <w:tblW w:w="9576" w:type="dxa"/>
        <w:tblLook w:val="04A0" w:firstRow="1" w:lastRow="0" w:firstColumn="1" w:lastColumn="0" w:noHBand="0" w:noVBand="1"/>
      </w:tblPr>
      <w:tblGrid>
        <w:gridCol w:w="2869"/>
        <w:gridCol w:w="1388"/>
        <w:gridCol w:w="1317"/>
        <w:gridCol w:w="1630"/>
        <w:gridCol w:w="1258"/>
        <w:gridCol w:w="1114"/>
      </w:tblGrid>
      <w:tr w:rsidR="004D7F37" w:rsidRPr="00C8719C" w14:paraId="3E3CF2E0" w14:textId="66AB1D6B" w:rsidTr="00F8469F">
        <w:trPr>
          <w:trHeight w:val="761"/>
        </w:trPr>
        <w:tc>
          <w:tcPr>
            <w:tcW w:w="2869" w:type="dxa"/>
            <w:hideMark/>
          </w:tcPr>
          <w:p w14:paraId="3E3CF2DB" w14:textId="77777777" w:rsidR="004D7F37" w:rsidRPr="00C8719C" w:rsidRDefault="004D7F37" w:rsidP="00C8719C">
            <w:pPr>
              <w:jc w:val="center"/>
              <w:rPr>
                <w:rFonts w:asciiTheme="minorHAnsi" w:eastAsia="Times New Roman" w:hAnsiTheme="minorHAnsi" w:cstheme="minorHAnsi"/>
                <w:b/>
                <w:bCs/>
                <w:sz w:val="20"/>
                <w:szCs w:val="20"/>
              </w:rPr>
            </w:pPr>
            <w:r w:rsidRPr="00C8719C">
              <w:rPr>
                <w:rFonts w:asciiTheme="minorHAnsi" w:eastAsia="Times New Roman" w:hAnsiTheme="minorHAnsi" w:cstheme="minorHAnsi"/>
                <w:b/>
                <w:bCs/>
                <w:sz w:val="20"/>
                <w:szCs w:val="20"/>
              </w:rPr>
              <w:t>Main Category</w:t>
            </w:r>
          </w:p>
        </w:tc>
        <w:tc>
          <w:tcPr>
            <w:tcW w:w="1388" w:type="dxa"/>
            <w:hideMark/>
          </w:tcPr>
          <w:p w14:paraId="3E3CF2DC" w14:textId="77777777" w:rsidR="004D7F37" w:rsidRPr="00C8719C" w:rsidRDefault="004D7F37" w:rsidP="00C8719C">
            <w:pPr>
              <w:jc w:val="center"/>
              <w:rPr>
                <w:rFonts w:asciiTheme="minorHAnsi" w:eastAsia="Times New Roman" w:hAnsiTheme="minorHAnsi" w:cstheme="minorHAnsi"/>
                <w:b/>
                <w:bCs/>
                <w:sz w:val="20"/>
                <w:szCs w:val="20"/>
              </w:rPr>
            </w:pPr>
            <w:r w:rsidRPr="00C8719C">
              <w:rPr>
                <w:rFonts w:asciiTheme="minorHAnsi" w:eastAsia="Times New Roman" w:hAnsiTheme="minorHAnsi" w:cstheme="minorHAnsi"/>
                <w:b/>
                <w:bCs/>
                <w:sz w:val="20"/>
                <w:szCs w:val="20"/>
              </w:rPr>
              <w:t>Weight of Main Category</w:t>
            </w:r>
          </w:p>
        </w:tc>
        <w:tc>
          <w:tcPr>
            <w:tcW w:w="1317" w:type="dxa"/>
            <w:hideMark/>
          </w:tcPr>
          <w:p w14:paraId="3E3CF2DD" w14:textId="4D8EB285" w:rsidR="004D7F37" w:rsidRPr="00C8719C" w:rsidRDefault="004D7F37" w:rsidP="00C8719C">
            <w:pPr>
              <w:jc w:val="center"/>
              <w:rPr>
                <w:rFonts w:asciiTheme="minorHAnsi" w:eastAsia="Times New Roman" w:hAnsiTheme="minorHAnsi" w:cstheme="minorHAnsi"/>
                <w:b/>
                <w:bCs/>
                <w:sz w:val="20"/>
                <w:szCs w:val="20"/>
              </w:rPr>
            </w:pPr>
            <w:r w:rsidRPr="00C8719C">
              <w:rPr>
                <w:rFonts w:asciiTheme="minorHAnsi" w:eastAsia="Times New Roman" w:hAnsiTheme="minorHAnsi" w:cstheme="minorHAnsi"/>
                <w:b/>
                <w:bCs/>
                <w:sz w:val="20"/>
                <w:szCs w:val="20"/>
              </w:rPr>
              <w:t>Sub</w:t>
            </w:r>
            <w:r w:rsidR="001A6C2A">
              <w:rPr>
                <w:rFonts w:asciiTheme="minorHAnsi" w:eastAsia="Times New Roman" w:hAnsiTheme="minorHAnsi" w:cstheme="minorHAnsi"/>
                <w:b/>
                <w:bCs/>
                <w:sz w:val="20"/>
                <w:szCs w:val="20"/>
              </w:rPr>
              <w:t>-</w:t>
            </w:r>
            <w:r w:rsidRPr="00C8719C">
              <w:rPr>
                <w:rFonts w:asciiTheme="minorHAnsi" w:eastAsia="Times New Roman" w:hAnsiTheme="minorHAnsi" w:cstheme="minorHAnsi"/>
                <w:b/>
                <w:bCs/>
                <w:sz w:val="20"/>
                <w:szCs w:val="20"/>
              </w:rPr>
              <w:t xml:space="preserve"> Categories</w:t>
            </w:r>
          </w:p>
        </w:tc>
        <w:tc>
          <w:tcPr>
            <w:tcW w:w="1630" w:type="dxa"/>
            <w:hideMark/>
          </w:tcPr>
          <w:p w14:paraId="3E3CF2DE" w14:textId="77777777" w:rsidR="004D7F37" w:rsidRPr="00C8719C" w:rsidRDefault="004D7F37" w:rsidP="00C8719C">
            <w:pPr>
              <w:jc w:val="center"/>
              <w:rPr>
                <w:rFonts w:asciiTheme="minorHAnsi" w:eastAsia="Times New Roman" w:hAnsiTheme="minorHAnsi" w:cstheme="minorHAnsi"/>
                <w:b/>
                <w:bCs/>
                <w:sz w:val="20"/>
                <w:szCs w:val="20"/>
              </w:rPr>
            </w:pPr>
            <w:r w:rsidRPr="00C8719C">
              <w:rPr>
                <w:rFonts w:asciiTheme="minorHAnsi" w:eastAsia="Times New Roman" w:hAnsiTheme="minorHAnsi" w:cstheme="minorHAnsi"/>
                <w:b/>
                <w:bCs/>
                <w:sz w:val="20"/>
                <w:szCs w:val="20"/>
              </w:rPr>
              <w:t>Weight of sub-categories</w:t>
            </w:r>
          </w:p>
        </w:tc>
        <w:tc>
          <w:tcPr>
            <w:tcW w:w="1258" w:type="dxa"/>
            <w:hideMark/>
          </w:tcPr>
          <w:p w14:paraId="3E3CF2DF" w14:textId="77777777" w:rsidR="004D7F37" w:rsidRPr="00C8719C" w:rsidRDefault="004D7F37" w:rsidP="00C8719C">
            <w:pPr>
              <w:jc w:val="center"/>
              <w:rPr>
                <w:rFonts w:asciiTheme="minorHAnsi" w:eastAsia="Times New Roman" w:hAnsiTheme="minorHAnsi" w:cstheme="minorHAnsi"/>
                <w:b/>
                <w:bCs/>
                <w:sz w:val="20"/>
                <w:szCs w:val="20"/>
              </w:rPr>
            </w:pPr>
            <w:r w:rsidRPr="00C8719C">
              <w:rPr>
                <w:rFonts w:asciiTheme="minorHAnsi" w:eastAsia="Times New Roman" w:hAnsiTheme="minorHAnsi" w:cstheme="minorHAnsi"/>
                <w:b/>
                <w:bCs/>
                <w:sz w:val="20"/>
                <w:szCs w:val="20"/>
              </w:rPr>
              <w:t>Global Weights</w:t>
            </w:r>
          </w:p>
        </w:tc>
        <w:tc>
          <w:tcPr>
            <w:tcW w:w="1114" w:type="dxa"/>
            <w:shd w:val="clear" w:color="auto" w:fill="auto"/>
          </w:tcPr>
          <w:p w14:paraId="4D948F27" w14:textId="7D0FD885" w:rsidR="004D7F37" w:rsidRPr="00C8719C" w:rsidRDefault="004D7F37" w:rsidP="00C8719C">
            <w:pPr>
              <w:jc w:val="center"/>
              <w:rPr>
                <w:rFonts w:asciiTheme="minorHAnsi" w:eastAsia="Times New Roman" w:hAnsiTheme="minorHAnsi" w:cstheme="minorHAnsi"/>
                <w:b/>
                <w:bCs/>
                <w:sz w:val="20"/>
                <w:szCs w:val="20"/>
              </w:rPr>
            </w:pPr>
            <w:r w:rsidRPr="00C8719C">
              <w:rPr>
                <w:rFonts w:asciiTheme="minorHAnsi" w:eastAsia="Times New Roman" w:hAnsiTheme="minorHAnsi" w:cstheme="minorHAnsi"/>
                <w:b/>
                <w:bCs/>
                <w:sz w:val="20"/>
                <w:szCs w:val="20"/>
              </w:rPr>
              <w:t>Ranks</w:t>
            </w:r>
          </w:p>
        </w:tc>
      </w:tr>
      <w:tr w:rsidR="007E3FFE" w:rsidRPr="00C8719C" w14:paraId="3E3CF2E6" w14:textId="4F3B15BD" w:rsidTr="006D5454">
        <w:trPr>
          <w:trHeight w:val="380"/>
        </w:trPr>
        <w:tc>
          <w:tcPr>
            <w:tcW w:w="2869" w:type="dxa"/>
            <w:hideMark/>
          </w:tcPr>
          <w:p w14:paraId="3E3CF2E1" w14:textId="77777777"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Big Data Analytics (BDA)</w:t>
            </w:r>
          </w:p>
        </w:tc>
        <w:tc>
          <w:tcPr>
            <w:tcW w:w="1388" w:type="dxa"/>
            <w:hideMark/>
          </w:tcPr>
          <w:p w14:paraId="3E3CF2E2" w14:textId="77777777"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0.394</w:t>
            </w:r>
          </w:p>
        </w:tc>
        <w:tc>
          <w:tcPr>
            <w:tcW w:w="1317" w:type="dxa"/>
            <w:hideMark/>
          </w:tcPr>
          <w:p w14:paraId="3E3CF2E3" w14:textId="1047BE68"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BDA1</w:t>
            </w:r>
          </w:p>
        </w:tc>
        <w:tc>
          <w:tcPr>
            <w:tcW w:w="1630" w:type="dxa"/>
            <w:hideMark/>
          </w:tcPr>
          <w:p w14:paraId="3E3CF2E4" w14:textId="77777777"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0.108</w:t>
            </w:r>
          </w:p>
        </w:tc>
        <w:tc>
          <w:tcPr>
            <w:tcW w:w="1258" w:type="dxa"/>
            <w:hideMark/>
          </w:tcPr>
          <w:p w14:paraId="3E3CF2E5" w14:textId="77777777"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0.043</w:t>
            </w:r>
          </w:p>
        </w:tc>
        <w:tc>
          <w:tcPr>
            <w:tcW w:w="1114" w:type="dxa"/>
            <w:vAlign w:val="bottom"/>
          </w:tcPr>
          <w:p w14:paraId="28BDD285" w14:textId="5B0F9BD3"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hAnsiTheme="minorHAnsi" w:cstheme="minorHAnsi"/>
                <w:color w:val="000000"/>
                <w:sz w:val="20"/>
                <w:szCs w:val="20"/>
              </w:rPr>
              <w:t>10</w:t>
            </w:r>
          </w:p>
        </w:tc>
      </w:tr>
      <w:tr w:rsidR="007E3FFE" w:rsidRPr="00C8719C" w14:paraId="3E3CF2EC" w14:textId="27E73CB0" w:rsidTr="006D5454">
        <w:trPr>
          <w:trHeight w:val="380"/>
        </w:trPr>
        <w:tc>
          <w:tcPr>
            <w:tcW w:w="2869" w:type="dxa"/>
          </w:tcPr>
          <w:p w14:paraId="3E3CF2E7" w14:textId="2922ED3B" w:rsidR="007E3FFE" w:rsidRPr="00C8719C" w:rsidRDefault="007E3FFE" w:rsidP="00C8719C">
            <w:pPr>
              <w:jc w:val="center"/>
              <w:rPr>
                <w:rFonts w:asciiTheme="minorHAnsi" w:eastAsia="Times New Roman" w:hAnsiTheme="minorHAnsi" w:cstheme="minorHAnsi"/>
                <w:sz w:val="20"/>
                <w:szCs w:val="20"/>
              </w:rPr>
            </w:pPr>
          </w:p>
        </w:tc>
        <w:tc>
          <w:tcPr>
            <w:tcW w:w="1388" w:type="dxa"/>
          </w:tcPr>
          <w:p w14:paraId="3E3CF2E8" w14:textId="3A37571B" w:rsidR="007E3FFE" w:rsidRPr="00C8719C" w:rsidRDefault="007E3FFE" w:rsidP="00C8719C">
            <w:pPr>
              <w:jc w:val="center"/>
              <w:rPr>
                <w:rFonts w:asciiTheme="minorHAnsi" w:eastAsia="Times New Roman" w:hAnsiTheme="minorHAnsi" w:cstheme="minorHAnsi"/>
                <w:sz w:val="20"/>
                <w:szCs w:val="20"/>
              </w:rPr>
            </w:pPr>
          </w:p>
        </w:tc>
        <w:tc>
          <w:tcPr>
            <w:tcW w:w="1317" w:type="dxa"/>
            <w:hideMark/>
          </w:tcPr>
          <w:p w14:paraId="3E3CF2E9" w14:textId="2B6052EE"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BDA2</w:t>
            </w:r>
          </w:p>
        </w:tc>
        <w:tc>
          <w:tcPr>
            <w:tcW w:w="1630" w:type="dxa"/>
            <w:hideMark/>
          </w:tcPr>
          <w:p w14:paraId="3E3CF2EA" w14:textId="77777777"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0.081</w:t>
            </w:r>
          </w:p>
        </w:tc>
        <w:tc>
          <w:tcPr>
            <w:tcW w:w="1258" w:type="dxa"/>
            <w:hideMark/>
          </w:tcPr>
          <w:p w14:paraId="3E3CF2EB" w14:textId="77777777"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0.032</w:t>
            </w:r>
          </w:p>
        </w:tc>
        <w:tc>
          <w:tcPr>
            <w:tcW w:w="1114" w:type="dxa"/>
            <w:vAlign w:val="bottom"/>
          </w:tcPr>
          <w:p w14:paraId="6D0FF1EB" w14:textId="00D9C3F9"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hAnsiTheme="minorHAnsi" w:cstheme="minorHAnsi"/>
                <w:color w:val="000000"/>
                <w:sz w:val="20"/>
                <w:szCs w:val="20"/>
              </w:rPr>
              <w:t>13</w:t>
            </w:r>
          </w:p>
        </w:tc>
      </w:tr>
      <w:tr w:rsidR="007E3FFE" w:rsidRPr="00C8719C" w14:paraId="3E3CF2F2" w14:textId="2909AAA0" w:rsidTr="006D5454">
        <w:trPr>
          <w:trHeight w:val="380"/>
        </w:trPr>
        <w:tc>
          <w:tcPr>
            <w:tcW w:w="2869" w:type="dxa"/>
          </w:tcPr>
          <w:p w14:paraId="3E3CF2ED" w14:textId="3BF3C1E2" w:rsidR="007E3FFE" w:rsidRPr="00C8719C" w:rsidRDefault="007E3FFE" w:rsidP="00C8719C">
            <w:pPr>
              <w:jc w:val="center"/>
              <w:rPr>
                <w:rFonts w:asciiTheme="minorHAnsi" w:eastAsia="Times New Roman" w:hAnsiTheme="minorHAnsi" w:cstheme="minorHAnsi"/>
                <w:sz w:val="20"/>
                <w:szCs w:val="20"/>
              </w:rPr>
            </w:pPr>
          </w:p>
        </w:tc>
        <w:tc>
          <w:tcPr>
            <w:tcW w:w="1388" w:type="dxa"/>
          </w:tcPr>
          <w:p w14:paraId="3E3CF2EE" w14:textId="781567B2" w:rsidR="007E3FFE" w:rsidRPr="00C8719C" w:rsidRDefault="007E3FFE" w:rsidP="00C8719C">
            <w:pPr>
              <w:jc w:val="center"/>
              <w:rPr>
                <w:rFonts w:asciiTheme="minorHAnsi" w:eastAsia="Times New Roman" w:hAnsiTheme="minorHAnsi" w:cstheme="minorHAnsi"/>
                <w:sz w:val="20"/>
                <w:szCs w:val="20"/>
              </w:rPr>
            </w:pPr>
          </w:p>
        </w:tc>
        <w:tc>
          <w:tcPr>
            <w:tcW w:w="1317" w:type="dxa"/>
            <w:hideMark/>
          </w:tcPr>
          <w:p w14:paraId="3E3CF2EF" w14:textId="295A4250"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BDA3</w:t>
            </w:r>
          </w:p>
        </w:tc>
        <w:tc>
          <w:tcPr>
            <w:tcW w:w="1630" w:type="dxa"/>
            <w:hideMark/>
          </w:tcPr>
          <w:p w14:paraId="3E3CF2F0" w14:textId="77777777"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0.056</w:t>
            </w:r>
          </w:p>
        </w:tc>
        <w:tc>
          <w:tcPr>
            <w:tcW w:w="1258" w:type="dxa"/>
            <w:hideMark/>
          </w:tcPr>
          <w:p w14:paraId="3E3CF2F1" w14:textId="77777777"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0.022</w:t>
            </w:r>
          </w:p>
        </w:tc>
        <w:tc>
          <w:tcPr>
            <w:tcW w:w="1114" w:type="dxa"/>
            <w:vAlign w:val="bottom"/>
          </w:tcPr>
          <w:p w14:paraId="72E39044" w14:textId="3D3FE486"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hAnsiTheme="minorHAnsi" w:cstheme="minorHAnsi"/>
                <w:color w:val="000000"/>
                <w:sz w:val="20"/>
                <w:szCs w:val="20"/>
              </w:rPr>
              <w:t>18</w:t>
            </w:r>
          </w:p>
        </w:tc>
      </w:tr>
      <w:tr w:rsidR="007E3FFE" w:rsidRPr="00C8719C" w14:paraId="3E3CF2F8" w14:textId="15BB11C2" w:rsidTr="006D5454">
        <w:trPr>
          <w:trHeight w:val="380"/>
        </w:trPr>
        <w:tc>
          <w:tcPr>
            <w:tcW w:w="2869" w:type="dxa"/>
          </w:tcPr>
          <w:p w14:paraId="3E3CF2F3" w14:textId="1161BF97" w:rsidR="007E3FFE" w:rsidRPr="00C8719C" w:rsidRDefault="007E3FFE" w:rsidP="00C8719C">
            <w:pPr>
              <w:jc w:val="center"/>
              <w:rPr>
                <w:rFonts w:asciiTheme="minorHAnsi" w:eastAsia="Times New Roman" w:hAnsiTheme="minorHAnsi" w:cstheme="minorHAnsi"/>
                <w:sz w:val="20"/>
                <w:szCs w:val="20"/>
              </w:rPr>
            </w:pPr>
          </w:p>
        </w:tc>
        <w:tc>
          <w:tcPr>
            <w:tcW w:w="1388" w:type="dxa"/>
          </w:tcPr>
          <w:p w14:paraId="3E3CF2F4" w14:textId="6837FD0A" w:rsidR="007E3FFE" w:rsidRPr="00C8719C" w:rsidRDefault="007E3FFE" w:rsidP="00C8719C">
            <w:pPr>
              <w:jc w:val="center"/>
              <w:rPr>
                <w:rFonts w:asciiTheme="minorHAnsi" w:eastAsia="Times New Roman" w:hAnsiTheme="minorHAnsi" w:cstheme="minorHAnsi"/>
                <w:sz w:val="20"/>
                <w:szCs w:val="20"/>
              </w:rPr>
            </w:pPr>
          </w:p>
        </w:tc>
        <w:tc>
          <w:tcPr>
            <w:tcW w:w="1317" w:type="dxa"/>
            <w:hideMark/>
          </w:tcPr>
          <w:p w14:paraId="3E3CF2F5" w14:textId="06AEC657"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BDA4</w:t>
            </w:r>
          </w:p>
        </w:tc>
        <w:tc>
          <w:tcPr>
            <w:tcW w:w="1630" w:type="dxa"/>
            <w:hideMark/>
          </w:tcPr>
          <w:p w14:paraId="3E3CF2F6" w14:textId="77777777"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0.144</w:t>
            </w:r>
          </w:p>
        </w:tc>
        <w:tc>
          <w:tcPr>
            <w:tcW w:w="1258" w:type="dxa"/>
            <w:hideMark/>
          </w:tcPr>
          <w:p w14:paraId="3E3CF2F7" w14:textId="77777777"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0.057</w:t>
            </w:r>
          </w:p>
        </w:tc>
        <w:tc>
          <w:tcPr>
            <w:tcW w:w="1114" w:type="dxa"/>
            <w:vAlign w:val="bottom"/>
          </w:tcPr>
          <w:p w14:paraId="44A50216" w14:textId="572EC3F1"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hAnsiTheme="minorHAnsi" w:cstheme="minorHAnsi"/>
                <w:color w:val="000000"/>
                <w:sz w:val="20"/>
                <w:szCs w:val="20"/>
              </w:rPr>
              <w:t>7</w:t>
            </w:r>
          </w:p>
        </w:tc>
      </w:tr>
      <w:tr w:rsidR="007E3FFE" w:rsidRPr="00C8719C" w14:paraId="3E3CF2FE" w14:textId="5487E353" w:rsidTr="006D5454">
        <w:trPr>
          <w:trHeight w:val="380"/>
        </w:trPr>
        <w:tc>
          <w:tcPr>
            <w:tcW w:w="2869" w:type="dxa"/>
          </w:tcPr>
          <w:p w14:paraId="3E3CF2F9" w14:textId="6DFFB814" w:rsidR="007E3FFE" w:rsidRPr="00C8719C" w:rsidRDefault="007E3FFE" w:rsidP="00C8719C">
            <w:pPr>
              <w:jc w:val="center"/>
              <w:rPr>
                <w:rFonts w:asciiTheme="minorHAnsi" w:eastAsia="Times New Roman" w:hAnsiTheme="minorHAnsi" w:cstheme="minorHAnsi"/>
                <w:sz w:val="20"/>
                <w:szCs w:val="20"/>
              </w:rPr>
            </w:pPr>
          </w:p>
        </w:tc>
        <w:tc>
          <w:tcPr>
            <w:tcW w:w="1388" w:type="dxa"/>
          </w:tcPr>
          <w:p w14:paraId="3E3CF2FA" w14:textId="46F35FB2" w:rsidR="007E3FFE" w:rsidRPr="00C8719C" w:rsidRDefault="007E3FFE" w:rsidP="00C8719C">
            <w:pPr>
              <w:jc w:val="center"/>
              <w:rPr>
                <w:rFonts w:asciiTheme="minorHAnsi" w:eastAsia="Times New Roman" w:hAnsiTheme="minorHAnsi" w:cstheme="minorHAnsi"/>
                <w:sz w:val="20"/>
                <w:szCs w:val="20"/>
              </w:rPr>
            </w:pPr>
          </w:p>
        </w:tc>
        <w:tc>
          <w:tcPr>
            <w:tcW w:w="1317" w:type="dxa"/>
            <w:hideMark/>
          </w:tcPr>
          <w:p w14:paraId="3E3CF2FB" w14:textId="79FBB1D2"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BDA5</w:t>
            </w:r>
          </w:p>
        </w:tc>
        <w:tc>
          <w:tcPr>
            <w:tcW w:w="1630" w:type="dxa"/>
            <w:hideMark/>
          </w:tcPr>
          <w:p w14:paraId="3E3CF2FC" w14:textId="77777777"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0.135</w:t>
            </w:r>
          </w:p>
        </w:tc>
        <w:tc>
          <w:tcPr>
            <w:tcW w:w="1258" w:type="dxa"/>
            <w:hideMark/>
          </w:tcPr>
          <w:p w14:paraId="3E3CF2FD" w14:textId="77777777"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0.053</w:t>
            </w:r>
          </w:p>
        </w:tc>
        <w:tc>
          <w:tcPr>
            <w:tcW w:w="1114" w:type="dxa"/>
            <w:vAlign w:val="bottom"/>
          </w:tcPr>
          <w:p w14:paraId="7C28C46F" w14:textId="381FE2FF"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hAnsiTheme="minorHAnsi" w:cstheme="minorHAnsi"/>
                <w:color w:val="000000"/>
                <w:sz w:val="20"/>
                <w:szCs w:val="20"/>
              </w:rPr>
              <w:t>8</w:t>
            </w:r>
          </w:p>
        </w:tc>
      </w:tr>
      <w:tr w:rsidR="007E3FFE" w:rsidRPr="00C8719C" w14:paraId="3E3CF304" w14:textId="2ACFD9E4" w:rsidTr="006D5454">
        <w:trPr>
          <w:trHeight w:val="380"/>
        </w:trPr>
        <w:tc>
          <w:tcPr>
            <w:tcW w:w="2869" w:type="dxa"/>
          </w:tcPr>
          <w:p w14:paraId="3E3CF2FF" w14:textId="0645C843" w:rsidR="007E3FFE" w:rsidRPr="00C8719C" w:rsidRDefault="007E3FFE" w:rsidP="00C8719C">
            <w:pPr>
              <w:jc w:val="center"/>
              <w:rPr>
                <w:rFonts w:asciiTheme="minorHAnsi" w:eastAsia="Times New Roman" w:hAnsiTheme="minorHAnsi" w:cstheme="minorHAnsi"/>
                <w:sz w:val="20"/>
                <w:szCs w:val="20"/>
              </w:rPr>
            </w:pPr>
          </w:p>
        </w:tc>
        <w:tc>
          <w:tcPr>
            <w:tcW w:w="1388" w:type="dxa"/>
          </w:tcPr>
          <w:p w14:paraId="3E3CF300" w14:textId="01AAFB32" w:rsidR="007E3FFE" w:rsidRPr="00C8719C" w:rsidRDefault="007E3FFE" w:rsidP="00C8719C">
            <w:pPr>
              <w:jc w:val="center"/>
              <w:rPr>
                <w:rFonts w:asciiTheme="minorHAnsi" w:eastAsia="Times New Roman" w:hAnsiTheme="minorHAnsi" w:cstheme="minorHAnsi"/>
                <w:sz w:val="20"/>
                <w:szCs w:val="20"/>
              </w:rPr>
            </w:pPr>
          </w:p>
        </w:tc>
        <w:tc>
          <w:tcPr>
            <w:tcW w:w="1317" w:type="dxa"/>
            <w:hideMark/>
          </w:tcPr>
          <w:p w14:paraId="3E3CF301" w14:textId="47E1CAA9"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BDA6</w:t>
            </w:r>
          </w:p>
        </w:tc>
        <w:tc>
          <w:tcPr>
            <w:tcW w:w="1630" w:type="dxa"/>
            <w:hideMark/>
          </w:tcPr>
          <w:p w14:paraId="3E3CF302" w14:textId="77777777"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0.291</w:t>
            </w:r>
          </w:p>
        </w:tc>
        <w:tc>
          <w:tcPr>
            <w:tcW w:w="1258" w:type="dxa"/>
            <w:hideMark/>
          </w:tcPr>
          <w:p w14:paraId="3E3CF303" w14:textId="77777777"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0.115</w:t>
            </w:r>
          </w:p>
        </w:tc>
        <w:tc>
          <w:tcPr>
            <w:tcW w:w="1114" w:type="dxa"/>
            <w:vAlign w:val="bottom"/>
          </w:tcPr>
          <w:p w14:paraId="02E6C30B" w14:textId="3A542070"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hAnsiTheme="minorHAnsi" w:cstheme="minorHAnsi"/>
                <w:color w:val="000000"/>
                <w:sz w:val="20"/>
                <w:szCs w:val="20"/>
              </w:rPr>
              <w:t>1</w:t>
            </w:r>
          </w:p>
        </w:tc>
      </w:tr>
      <w:tr w:rsidR="007E3FFE" w:rsidRPr="00C8719C" w14:paraId="3E3CF30A" w14:textId="46A78DB5" w:rsidTr="006D5454">
        <w:trPr>
          <w:trHeight w:val="380"/>
        </w:trPr>
        <w:tc>
          <w:tcPr>
            <w:tcW w:w="2869" w:type="dxa"/>
          </w:tcPr>
          <w:p w14:paraId="3E3CF305" w14:textId="3E206285" w:rsidR="007E3FFE" w:rsidRPr="00C8719C" w:rsidRDefault="007E3FFE" w:rsidP="00C8719C">
            <w:pPr>
              <w:jc w:val="center"/>
              <w:rPr>
                <w:rFonts w:asciiTheme="minorHAnsi" w:eastAsia="Times New Roman" w:hAnsiTheme="minorHAnsi" w:cstheme="minorHAnsi"/>
                <w:sz w:val="20"/>
                <w:szCs w:val="20"/>
              </w:rPr>
            </w:pPr>
          </w:p>
        </w:tc>
        <w:tc>
          <w:tcPr>
            <w:tcW w:w="1388" w:type="dxa"/>
          </w:tcPr>
          <w:p w14:paraId="3E3CF306" w14:textId="1773643D" w:rsidR="007E3FFE" w:rsidRPr="00C8719C" w:rsidRDefault="007E3FFE" w:rsidP="00C8719C">
            <w:pPr>
              <w:jc w:val="center"/>
              <w:rPr>
                <w:rFonts w:asciiTheme="minorHAnsi" w:eastAsia="Times New Roman" w:hAnsiTheme="minorHAnsi" w:cstheme="minorHAnsi"/>
                <w:sz w:val="20"/>
                <w:szCs w:val="20"/>
              </w:rPr>
            </w:pPr>
          </w:p>
        </w:tc>
        <w:tc>
          <w:tcPr>
            <w:tcW w:w="1317" w:type="dxa"/>
            <w:hideMark/>
          </w:tcPr>
          <w:p w14:paraId="3E3CF307" w14:textId="3C289B86"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BDA7</w:t>
            </w:r>
          </w:p>
        </w:tc>
        <w:tc>
          <w:tcPr>
            <w:tcW w:w="1630" w:type="dxa"/>
            <w:hideMark/>
          </w:tcPr>
          <w:p w14:paraId="3E3CF308" w14:textId="77777777"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0.185</w:t>
            </w:r>
          </w:p>
        </w:tc>
        <w:tc>
          <w:tcPr>
            <w:tcW w:w="1258" w:type="dxa"/>
            <w:hideMark/>
          </w:tcPr>
          <w:p w14:paraId="3E3CF309" w14:textId="77777777"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0.073</w:t>
            </w:r>
          </w:p>
        </w:tc>
        <w:tc>
          <w:tcPr>
            <w:tcW w:w="1114" w:type="dxa"/>
            <w:vAlign w:val="bottom"/>
          </w:tcPr>
          <w:p w14:paraId="24F4372A" w14:textId="486D2D52"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hAnsiTheme="minorHAnsi" w:cstheme="minorHAnsi"/>
                <w:color w:val="000000"/>
                <w:sz w:val="20"/>
                <w:szCs w:val="20"/>
              </w:rPr>
              <w:t>3</w:t>
            </w:r>
          </w:p>
        </w:tc>
      </w:tr>
      <w:tr w:rsidR="007E3FFE" w:rsidRPr="00C8719C" w14:paraId="3E3CF310" w14:textId="72F014EF" w:rsidTr="006D5454">
        <w:trPr>
          <w:trHeight w:val="380"/>
        </w:trPr>
        <w:tc>
          <w:tcPr>
            <w:tcW w:w="2869" w:type="dxa"/>
            <w:hideMark/>
          </w:tcPr>
          <w:p w14:paraId="3E3CF30B" w14:textId="77777777"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Internet of Things (IOT)</w:t>
            </w:r>
          </w:p>
        </w:tc>
        <w:tc>
          <w:tcPr>
            <w:tcW w:w="1388" w:type="dxa"/>
            <w:hideMark/>
          </w:tcPr>
          <w:p w14:paraId="3E3CF30C" w14:textId="77777777"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0.085</w:t>
            </w:r>
          </w:p>
        </w:tc>
        <w:tc>
          <w:tcPr>
            <w:tcW w:w="1317" w:type="dxa"/>
            <w:hideMark/>
          </w:tcPr>
          <w:p w14:paraId="3E3CF30D" w14:textId="7CE32D42"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IOT1</w:t>
            </w:r>
          </w:p>
        </w:tc>
        <w:tc>
          <w:tcPr>
            <w:tcW w:w="1630" w:type="dxa"/>
            <w:hideMark/>
          </w:tcPr>
          <w:p w14:paraId="3E3CF30E" w14:textId="77777777"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0.292</w:t>
            </w:r>
          </w:p>
        </w:tc>
        <w:tc>
          <w:tcPr>
            <w:tcW w:w="1258" w:type="dxa"/>
            <w:hideMark/>
          </w:tcPr>
          <w:p w14:paraId="3E3CF30F" w14:textId="77777777"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0.025</w:t>
            </w:r>
          </w:p>
        </w:tc>
        <w:tc>
          <w:tcPr>
            <w:tcW w:w="1114" w:type="dxa"/>
            <w:vAlign w:val="bottom"/>
          </w:tcPr>
          <w:p w14:paraId="7F60164C" w14:textId="1F708B51"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hAnsiTheme="minorHAnsi" w:cstheme="minorHAnsi"/>
                <w:color w:val="000000"/>
                <w:sz w:val="20"/>
                <w:szCs w:val="20"/>
              </w:rPr>
              <w:t>17</w:t>
            </w:r>
          </w:p>
        </w:tc>
      </w:tr>
      <w:tr w:rsidR="007E3FFE" w:rsidRPr="00C8719C" w14:paraId="3E3CF316" w14:textId="4454500E" w:rsidTr="006D5454">
        <w:trPr>
          <w:trHeight w:val="380"/>
        </w:trPr>
        <w:tc>
          <w:tcPr>
            <w:tcW w:w="2869" w:type="dxa"/>
          </w:tcPr>
          <w:p w14:paraId="3E3CF311" w14:textId="7B705A49" w:rsidR="007E3FFE" w:rsidRPr="00C8719C" w:rsidRDefault="007E3FFE" w:rsidP="00C8719C">
            <w:pPr>
              <w:jc w:val="center"/>
              <w:rPr>
                <w:rFonts w:asciiTheme="minorHAnsi" w:eastAsia="Times New Roman" w:hAnsiTheme="minorHAnsi" w:cstheme="minorHAnsi"/>
                <w:sz w:val="20"/>
                <w:szCs w:val="20"/>
              </w:rPr>
            </w:pPr>
          </w:p>
        </w:tc>
        <w:tc>
          <w:tcPr>
            <w:tcW w:w="1388" w:type="dxa"/>
          </w:tcPr>
          <w:p w14:paraId="3E3CF312" w14:textId="6DE09D80" w:rsidR="007E3FFE" w:rsidRPr="00C8719C" w:rsidRDefault="007E3FFE" w:rsidP="00C8719C">
            <w:pPr>
              <w:jc w:val="center"/>
              <w:rPr>
                <w:rFonts w:asciiTheme="minorHAnsi" w:eastAsia="Times New Roman" w:hAnsiTheme="minorHAnsi" w:cstheme="minorHAnsi"/>
                <w:sz w:val="20"/>
                <w:szCs w:val="20"/>
              </w:rPr>
            </w:pPr>
          </w:p>
        </w:tc>
        <w:tc>
          <w:tcPr>
            <w:tcW w:w="1317" w:type="dxa"/>
            <w:hideMark/>
          </w:tcPr>
          <w:p w14:paraId="3E3CF313" w14:textId="324C250E"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IOT2</w:t>
            </w:r>
          </w:p>
        </w:tc>
        <w:tc>
          <w:tcPr>
            <w:tcW w:w="1630" w:type="dxa"/>
            <w:hideMark/>
          </w:tcPr>
          <w:p w14:paraId="3E3CF314" w14:textId="77777777"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0.392</w:t>
            </w:r>
          </w:p>
        </w:tc>
        <w:tc>
          <w:tcPr>
            <w:tcW w:w="1258" w:type="dxa"/>
            <w:hideMark/>
          </w:tcPr>
          <w:p w14:paraId="3E3CF315" w14:textId="77777777"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0.034</w:t>
            </w:r>
          </w:p>
        </w:tc>
        <w:tc>
          <w:tcPr>
            <w:tcW w:w="1114" w:type="dxa"/>
            <w:vAlign w:val="bottom"/>
          </w:tcPr>
          <w:p w14:paraId="719001B9" w14:textId="3B9D64D0"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hAnsiTheme="minorHAnsi" w:cstheme="minorHAnsi"/>
                <w:color w:val="000000"/>
                <w:sz w:val="20"/>
                <w:szCs w:val="20"/>
              </w:rPr>
              <w:t>12</w:t>
            </w:r>
          </w:p>
        </w:tc>
      </w:tr>
      <w:tr w:rsidR="007E3FFE" w:rsidRPr="00C8719C" w14:paraId="3E3CF31C" w14:textId="60DE2EB9" w:rsidTr="006D5454">
        <w:trPr>
          <w:trHeight w:val="380"/>
        </w:trPr>
        <w:tc>
          <w:tcPr>
            <w:tcW w:w="2869" w:type="dxa"/>
          </w:tcPr>
          <w:p w14:paraId="3E3CF317" w14:textId="204497C9" w:rsidR="007E3FFE" w:rsidRPr="00C8719C" w:rsidRDefault="007E3FFE" w:rsidP="00C8719C">
            <w:pPr>
              <w:jc w:val="center"/>
              <w:rPr>
                <w:rFonts w:asciiTheme="minorHAnsi" w:eastAsia="Times New Roman" w:hAnsiTheme="minorHAnsi" w:cstheme="minorHAnsi"/>
                <w:sz w:val="20"/>
                <w:szCs w:val="20"/>
              </w:rPr>
            </w:pPr>
          </w:p>
        </w:tc>
        <w:tc>
          <w:tcPr>
            <w:tcW w:w="1388" w:type="dxa"/>
          </w:tcPr>
          <w:p w14:paraId="3E3CF318" w14:textId="5D072A10" w:rsidR="007E3FFE" w:rsidRPr="00C8719C" w:rsidRDefault="007E3FFE" w:rsidP="00C8719C">
            <w:pPr>
              <w:jc w:val="center"/>
              <w:rPr>
                <w:rFonts w:asciiTheme="minorHAnsi" w:eastAsia="Times New Roman" w:hAnsiTheme="minorHAnsi" w:cstheme="minorHAnsi"/>
                <w:sz w:val="20"/>
                <w:szCs w:val="20"/>
              </w:rPr>
            </w:pPr>
          </w:p>
        </w:tc>
        <w:tc>
          <w:tcPr>
            <w:tcW w:w="1317" w:type="dxa"/>
            <w:hideMark/>
          </w:tcPr>
          <w:p w14:paraId="3E3CF319" w14:textId="2E36491A"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IOT3</w:t>
            </w:r>
          </w:p>
        </w:tc>
        <w:tc>
          <w:tcPr>
            <w:tcW w:w="1630" w:type="dxa"/>
            <w:hideMark/>
          </w:tcPr>
          <w:p w14:paraId="3E3CF31A" w14:textId="77777777"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0.133</w:t>
            </w:r>
          </w:p>
        </w:tc>
        <w:tc>
          <w:tcPr>
            <w:tcW w:w="1258" w:type="dxa"/>
            <w:hideMark/>
          </w:tcPr>
          <w:p w14:paraId="3E3CF31B" w14:textId="77777777"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0.011</w:t>
            </w:r>
          </w:p>
        </w:tc>
        <w:tc>
          <w:tcPr>
            <w:tcW w:w="1114" w:type="dxa"/>
            <w:vAlign w:val="bottom"/>
          </w:tcPr>
          <w:p w14:paraId="46B36B10" w14:textId="203156DB"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hAnsiTheme="minorHAnsi" w:cstheme="minorHAnsi"/>
                <w:color w:val="000000"/>
                <w:sz w:val="20"/>
                <w:szCs w:val="20"/>
              </w:rPr>
              <w:t>23</w:t>
            </w:r>
          </w:p>
        </w:tc>
      </w:tr>
      <w:tr w:rsidR="007E3FFE" w:rsidRPr="00C8719C" w14:paraId="3E3CF322" w14:textId="66F944F7" w:rsidTr="006D5454">
        <w:trPr>
          <w:trHeight w:val="380"/>
        </w:trPr>
        <w:tc>
          <w:tcPr>
            <w:tcW w:w="2869" w:type="dxa"/>
          </w:tcPr>
          <w:p w14:paraId="3E3CF31D" w14:textId="027FB7D7" w:rsidR="007E3FFE" w:rsidRPr="00C8719C" w:rsidRDefault="007E3FFE" w:rsidP="00C8719C">
            <w:pPr>
              <w:jc w:val="center"/>
              <w:rPr>
                <w:rFonts w:asciiTheme="minorHAnsi" w:eastAsia="Times New Roman" w:hAnsiTheme="minorHAnsi" w:cstheme="minorHAnsi"/>
                <w:sz w:val="20"/>
                <w:szCs w:val="20"/>
              </w:rPr>
            </w:pPr>
          </w:p>
        </w:tc>
        <w:tc>
          <w:tcPr>
            <w:tcW w:w="1388" w:type="dxa"/>
          </w:tcPr>
          <w:p w14:paraId="3E3CF31E" w14:textId="76E59DAC" w:rsidR="007E3FFE" w:rsidRPr="00C8719C" w:rsidRDefault="007E3FFE" w:rsidP="00C8719C">
            <w:pPr>
              <w:jc w:val="center"/>
              <w:rPr>
                <w:rFonts w:asciiTheme="minorHAnsi" w:eastAsia="Times New Roman" w:hAnsiTheme="minorHAnsi" w:cstheme="minorHAnsi"/>
                <w:sz w:val="20"/>
                <w:szCs w:val="20"/>
              </w:rPr>
            </w:pPr>
          </w:p>
        </w:tc>
        <w:tc>
          <w:tcPr>
            <w:tcW w:w="1317" w:type="dxa"/>
            <w:hideMark/>
          </w:tcPr>
          <w:p w14:paraId="3E3CF31F" w14:textId="739F3B11"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IOT4</w:t>
            </w:r>
          </w:p>
        </w:tc>
        <w:tc>
          <w:tcPr>
            <w:tcW w:w="1630" w:type="dxa"/>
            <w:hideMark/>
          </w:tcPr>
          <w:p w14:paraId="3E3CF320" w14:textId="77777777"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0.107</w:t>
            </w:r>
          </w:p>
        </w:tc>
        <w:tc>
          <w:tcPr>
            <w:tcW w:w="1258" w:type="dxa"/>
            <w:hideMark/>
          </w:tcPr>
          <w:p w14:paraId="3E3CF321" w14:textId="77777777"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0.009</w:t>
            </w:r>
          </w:p>
        </w:tc>
        <w:tc>
          <w:tcPr>
            <w:tcW w:w="1114" w:type="dxa"/>
            <w:vAlign w:val="bottom"/>
          </w:tcPr>
          <w:p w14:paraId="03D796E5" w14:textId="1FDDDA7D"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hAnsiTheme="minorHAnsi" w:cstheme="minorHAnsi"/>
                <w:color w:val="000000"/>
                <w:sz w:val="20"/>
                <w:szCs w:val="20"/>
              </w:rPr>
              <w:t>24</w:t>
            </w:r>
          </w:p>
        </w:tc>
      </w:tr>
      <w:tr w:rsidR="007E3FFE" w:rsidRPr="00C8719C" w14:paraId="3E3CF328" w14:textId="4F0E5E48" w:rsidTr="006D5454">
        <w:trPr>
          <w:trHeight w:val="380"/>
        </w:trPr>
        <w:tc>
          <w:tcPr>
            <w:tcW w:w="2869" w:type="dxa"/>
          </w:tcPr>
          <w:p w14:paraId="3E3CF323" w14:textId="78BC60F5" w:rsidR="007E3FFE" w:rsidRPr="00C8719C" w:rsidRDefault="007E3FFE" w:rsidP="00C8719C">
            <w:pPr>
              <w:jc w:val="center"/>
              <w:rPr>
                <w:rFonts w:asciiTheme="minorHAnsi" w:eastAsia="Times New Roman" w:hAnsiTheme="minorHAnsi" w:cstheme="minorHAnsi"/>
                <w:sz w:val="20"/>
                <w:szCs w:val="20"/>
              </w:rPr>
            </w:pPr>
          </w:p>
        </w:tc>
        <w:tc>
          <w:tcPr>
            <w:tcW w:w="1388" w:type="dxa"/>
          </w:tcPr>
          <w:p w14:paraId="3E3CF324" w14:textId="61DEC4F8" w:rsidR="007E3FFE" w:rsidRPr="00C8719C" w:rsidRDefault="007E3FFE" w:rsidP="00C8719C">
            <w:pPr>
              <w:jc w:val="center"/>
              <w:rPr>
                <w:rFonts w:asciiTheme="minorHAnsi" w:eastAsia="Times New Roman" w:hAnsiTheme="minorHAnsi" w:cstheme="minorHAnsi"/>
                <w:sz w:val="20"/>
                <w:szCs w:val="20"/>
              </w:rPr>
            </w:pPr>
          </w:p>
        </w:tc>
        <w:tc>
          <w:tcPr>
            <w:tcW w:w="1317" w:type="dxa"/>
            <w:hideMark/>
          </w:tcPr>
          <w:p w14:paraId="3E3CF325" w14:textId="3EA9E619"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IOT5</w:t>
            </w:r>
          </w:p>
        </w:tc>
        <w:tc>
          <w:tcPr>
            <w:tcW w:w="1630" w:type="dxa"/>
            <w:hideMark/>
          </w:tcPr>
          <w:p w14:paraId="3E3CF326" w14:textId="77777777"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0.075</w:t>
            </w:r>
          </w:p>
        </w:tc>
        <w:tc>
          <w:tcPr>
            <w:tcW w:w="1258" w:type="dxa"/>
            <w:hideMark/>
          </w:tcPr>
          <w:p w14:paraId="3E3CF327" w14:textId="77777777"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0.006</w:t>
            </w:r>
          </w:p>
        </w:tc>
        <w:tc>
          <w:tcPr>
            <w:tcW w:w="1114" w:type="dxa"/>
            <w:vAlign w:val="bottom"/>
          </w:tcPr>
          <w:p w14:paraId="7543D9D7" w14:textId="1D13B977"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hAnsiTheme="minorHAnsi" w:cstheme="minorHAnsi"/>
                <w:color w:val="000000"/>
                <w:sz w:val="20"/>
                <w:szCs w:val="20"/>
              </w:rPr>
              <w:t>25</w:t>
            </w:r>
          </w:p>
        </w:tc>
      </w:tr>
      <w:tr w:rsidR="007E3FFE" w:rsidRPr="00C8719C" w14:paraId="3E3CF32E" w14:textId="382BDD69" w:rsidTr="006D5454">
        <w:trPr>
          <w:trHeight w:val="380"/>
        </w:trPr>
        <w:tc>
          <w:tcPr>
            <w:tcW w:w="2869" w:type="dxa"/>
            <w:hideMark/>
          </w:tcPr>
          <w:p w14:paraId="3E3CF329" w14:textId="77777777"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Blockchain Technology (BCT)</w:t>
            </w:r>
          </w:p>
        </w:tc>
        <w:tc>
          <w:tcPr>
            <w:tcW w:w="1388" w:type="dxa"/>
            <w:hideMark/>
          </w:tcPr>
          <w:p w14:paraId="3E3CF32A" w14:textId="77777777"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0.211</w:t>
            </w:r>
          </w:p>
        </w:tc>
        <w:tc>
          <w:tcPr>
            <w:tcW w:w="1317" w:type="dxa"/>
            <w:hideMark/>
          </w:tcPr>
          <w:p w14:paraId="3E3CF32B" w14:textId="16ED2EB7"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BCT1</w:t>
            </w:r>
          </w:p>
        </w:tc>
        <w:tc>
          <w:tcPr>
            <w:tcW w:w="1630" w:type="dxa"/>
            <w:hideMark/>
          </w:tcPr>
          <w:p w14:paraId="3E3CF32C" w14:textId="77777777"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0.328</w:t>
            </w:r>
          </w:p>
        </w:tc>
        <w:tc>
          <w:tcPr>
            <w:tcW w:w="1258" w:type="dxa"/>
            <w:hideMark/>
          </w:tcPr>
          <w:p w14:paraId="3E3CF32D" w14:textId="77777777"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0.069</w:t>
            </w:r>
          </w:p>
        </w:tc>
        <w:tc>
          <w:tcPr>
            <w:tcW w:w="1114" w:type="dxa"/>
            <w:vAlign w:val="bottom"/>
          </w:tcPr>
          <w:p w14:paraId="05D9E787" w14:textId="18BECBB8"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hAnsiTheme="minorHAnsi" w:cstheme="minorHAnsi"/>
                <w:color w:val="000000"/>
                <w:sz w:val="20"/>
                <w:szCs w:val="20"/>
              </w:rPr>
              <w:t>4</w:t>
            </w:r>
          </w:p>
        </w:tc>
      </w:tr>
      <w:tr w:rsidR="007E3FFE" w:rsidRPr="00C8719C" w14:paraId="3E3CF334" w14:textId="3B532DA3" w:rsidTr="006D5454">
        <w:trPr>
          <w:trHeight w:val="380"/>
        </w:trPr>
        <w:tc>
          <w:tcPr>
            <w:tcW w:w="2869" w:type="dxa"/>
          </w:tcPr>
          <w:p w14:paraId="3E3CF32F" w14:textId="69547364" w:rsidR="007E3FFE" w:rsidRPr="00C8719C" w:rsidRDefault="007E3FFE" w:rsidP="00C8719C">
            <w:pPr>
              <w:jc w:val="center"/>
              <w:rPr>
                <w:rFonts w:asciiTheme="minorHAnsi" w:eastAsia="Times New Roman" w:hAnsiTheme="minorHAnsi" w:cstheme="minorHAnsi"/>
                <w:sz w:val="20"/>
                <w:szCs w:val="20"/>
              </w:rPr>
            </w:pPr>
          </w:p>
        </w:tc>
        <w:tc>
          <w:tcPr>
            <w:tcW w:w="1388" w:type="dxa"/>
          </w:tcPr>
          <w:p w14:paraId="3E3CF330" w14:textId="40D93F0C" w:rsidR="007E3FFE" w:rsidRPr="00C8719C" w:rsidRDefault="007E3FFE" w:rsidP="00C8719C">
            <w:pPr>
              <w:jc w:val="center"/>
              <w:rPr>
                <w:rFonts w:asciiTheme="minorHAnsi" w:eastAsia="Times New Roman" w:hAnsiTheme="minorHAnsi" w:cstheme="minorHAnsi"/>
                <w:sz w:val="20"/>
                <w:szCs w:val="20"/>
              </w:rPr>
            </w:pPr>
          </w:p>
        </w:tc>
        <w:tc>
          <w:tcPr>
            <w:tcW w:w="1317" w:type="dxa"/>
            <w:hideMark/>
          </w:tcPr>
          <w:p w14:paraId="3E3CF331" w14:textId="2425EFF5"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BCT2</w:t>
            </w:r>
          </w:p>
        </w:tc>
        <w:tc>
          <w:tcPr>
            <w:tcW w:w="1630" w:type="dxa"/>
            <w:hideMark/>
          </w:tcPr>
          <w:p w14:paraId="3E3CF332" w14:textId="77777777"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0.130</w:t>
            </w:r>
          </w:p>
        </w:tc>
        <w:tc>
          <w:tcPr>
            <w:tcW w:w="1258" w:type="dxa"/>
            <w:hideMark/>
          </w:tcPr>
          <w:p w14:paraId="3E3CF333" w14:textId="77777777"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0.027</w:t>
            </w:r>
          </w:p>
        </w:tc>
        <w:tc>
          <w:tcPr>
            <w:tcW w:w="1114" w:type="dxa"/>
            <w:vAlign w:val="bottom"/>
          </w:tcPr>
          <w:p w14:paraId="010AA680" w14:textId="6A9A223D"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hAnsiTheme="minorHAnsi" w:cstheme="minorHAnsi"/>
                <w:color w:val="000000"/>
                <w:sz w:val="20"/>
                <w:szCs w:val="20"/>
              </w:rPr>
              <w:t>16</w:t>
            </w:r>
          </w:p>
        </w:tc>
      </w:tr>
      <w:tr w:rsidR="007E3FFE" w:rsidRPr="00C8719C" w14:paraId="3E3CF33A" w14:textId="579A48D0" w:rsidTr="006D5454">
        <w:trPr>
          <w:trHeight w:val="380"/>
        </w:trPr>
        <w:tc>
          <w:tcPr>
            <w:tcW w:w="2869" w:type="dxa"/>
          </w:tcPr>
          <w:p w14:paraId="3E3CF335" w14:textId="74818EBB" w:rsidR="007E3FFE" w:rsidRPr="00C8719C" w:rsidRDefault="007E3FFE" w:rsidP="00C8719C">
            <w:pPr>
              <w:jc w:val="center"/>
              <w:rPr>
                <w:rFonts w:asciiTheme="minorHAnsi" w:eastAsia="Times New Roman" w:hAnsiTheme="minorHAnsi" w:cstheme="minorHAnsi"/>
                <w:sz w:val="20"/>
                <w:szCs w:val="20"/>
              </w:rPr>
            </w:pPr>
          </w:p>
        </w:tc>
        <w:tc>
          <w:tcPr>
            <w:tcW w:w="1388" w:type="dxa"/>
          </w:tcPr>
          <w:p w14:paraId="3E3CF336" w14:textId="67DBC0D5" w:rsidR="007E3FFE" w:rsidRPr="00C8719C" w:rsidRDefault="007E3FFE" w:rsidP="00C8719C">
            <w:pPr>
              <w:jc w:val="center"/>
              <w:rPr>
                <w:rFonts w:asciiTheme="minorHAnsi" w:eastAsia="Times New Roman" w:hAnsiTheme="minorHAnsi" w:cstheme="minorHAnsi"/>
                <w:sz w:val="20"/>
                <w:szCs w:val="20"/>
              </w:rPr>
            </w:pPr>
          </w:p>
        </w:tc>
        <w:tc>
          <w:tcPr>
            <w:tcW w:w="1317" w:type="dxa"/>
            <w:hideMark/>
          </w:tcPr>
          <w:p w14:paraId="3E3CF337" w14:textId="5E735CCC"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BCT3</w:t>
            </w:r>
          </w:p>
        </w:tc>
        <w:tc>
          <w:tcPr>
            <w:tcW w:w="1630" w:type="dxa"/>
            <w:hideMark/>
          </w:tcPr>
          <w:p w14:paraId="3E3CF338" w14:textId="77777777"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0.143</w:t>
            </w:r>
          </w:p>
        </w:tc>
        <w:tc>
          <w:tcPr>
            <w:tcW w:w="1258" w:type="dxa"/>
            <w:hideMark/>
          </w:tcPr>
          <w:p w14:paraId="3E3CF339" w14:textId="77777777"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0.030</w:t>
            </w:r>
          </w:p>
        </w:tc>
        <w:tc>
          <w:tcPr>
            <w:tcW w:w="1114" w:type="dxa"/>
            <w:vAlign w:val="bottom"/>
          </w:tcPr>
          <w:p w14:paraId="54E831F9" w14:textId="36207A8B"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hAnsiTheme="minorHAnsi" w:cstheme="minorHAnsi"/>
                <w:color w:val="000000"/>
                <w:sz w:val="20"/>
                <w:szCs w:val="20"/>
              </w:rPr>
              <w:t>14</w:t>
            </w:r>
          </w:p>
        </w:tc>
      </w:tr>
      <w:tr w:rsidR="007E3FFE" w:rsidRPr="00C8719C" w14:paraId="3E3CF340" w14:textId="6B42B321" w:rsidTr="006D5454">
        <w:trPr>
          <w:trHeight w:val="380"/>
        </w:trPr>
        <w:tc>
          <w:tcPr>
            <w:tcW w:w="2869" w:type="dxa"/>
          </w:tcPr>
          <w:p w14:paraId="3E3CF33B" w14:textId="20970609" w:rsidR="007E3FFE" w:rsidRPr="00C8719C" w:rsidRDefault="007E3FFE" w:rsidP="00C8719C">
            <w:pPr>
              <w:jc w:val="center"/>
              <w:rPr>
                <w:rFonts w:asciiTheme="minorHAnsi" w:eastAsia="Times New Roman" w:hAnsiTheme="minorHAnsi" w:cstheme="minorHAnsi"/>
                <w:sz w:val="20"/>
                <w:szCs w:val="20"/>
              </w:rPr>
            </w:pPr>
          </w:p>
        </w:tc>
        <w:tc>
          <w:tcPr>
            <w:tcW w:w="1388" w:type="dxa"/>
          </w:tcPr>
          <w:p w14:paraId="3E3CF33C" w14:textId="294D9698" w:rsidR="007E3FFE" w:rsidRPr="00C8719C" w:rsidRDefault="007E3FFE" w:rsidP="00C8719C">
            <w:pPr>
              <w:jc w:val="center"/>
              <w:rPr>
                <w:rFonts w:asciiTheme="minorHAnsi" w:eastAsia="Times New Roman" w:hAnsiTheme="minorHAnsi" w:cstheme="minorHAnsi"/>
                <w:sz w:val="20"/>
                <w:szCs w:val="20"/>
              </w:rPr>
            </w:pPr>
          </w:p>
        </w:tc>
        <w:tc>
          <w:tcPr>
            <w:tcW w:w="1317" w:type="dxa"/>
            <w:hideMark/>
          </w:tcPr>
          <w:p w14:paraId="3E3CF33D" w14:textId="0ABBF34D"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BCT4</w:t>
            </w:r>
          </w:p>
        </w:tc>
        <w:tc>
          <w:tcPr>
            <w:tcW w:w="1630" w:type="dxa"/>
            <w:hideMark/>
          </w:tcPr>
          <w:p w14:paraId="3E3CF33E" w14:textId="77777777"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0.192</w:t>
            </w:r>
          </w:p>
        </w:tc>
        <w:tc>
          <w:tcPr>
            <w:tcW w:w="1258" w:type="dxa"/>
            <w:hideMark/>
          </w:tcPr>
          <w:p w14:paraId="3E3CF33F" w14:textId="77777777"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0.041</w:t>
            </w:r>
          </w:p>
        </w:tc>
        <w:tc>
          <w:tcPr>
            <w:tcW w:w="1114" w:type="dxa"/>
            <w:vAlign w:val="bottom"/>
          </w:tcPr>
          <w:p w14:paraId="78DEE209" w14:textId="1709EE0E"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hAnsiTheme="minorHAnsi" w:cstheme="minorHAnsi"/>
                <w:color w:val="000000"/>
                <w:sz w:val="20"/>
                <w:szCs w:val="20"/>
              </w:rPr>
              <w:t>11</w:t>
            </w:r>
          </w:p>
        </w:tc>
      </w:tr>
      <w:tr w:rsidR="007E3FFE" w:rsidRPr="00C8719C" w14:paraId="3E3CF346" w14:textId="760C468D" w:rsidTr="006D5454">
        <w:trPr>
          <w:trHeight w:val="380"/>
        </w:trPr>
        <w:tc>
          <w:tcPr>
            <w:tcW w:w="2869" w:type="dxa"/>
          </w:tcPr>
          <w:p w14:paraId="3E3CF341" w14:textId="15BCDB2C" w:rsidR="007E3FFE" w:rsidRPr="00C8719C" w:rsidRDefault="007E3FFE" w:rsidP="00C8719C">
            <w:pPr>
              <w:jc w:val="center"/>
              <w:rPr>
                <w:rFonts w:asciiTheme="minorHAnsi" w:eastAsia="Times New Roman" w:hAnsiTheme="minorHAnsi" w:cstheme="minorHAnsi"/>
                <w:sz w:val="20"/>
                <w:szCs w:val="20"/>
              </w:rPr>
            </w:pPr>
          </w:p>
        </w:tc>
        <w:tc>
          <w:tcPr>
            <w:tcW w:w="1388" w:type="dxa"/>
          </w:tcPr>
          <w:p w14:paraId="3E3CF342" w14:textId="5CCF3F51" w:rsidR="007E3FFE" w:rsidRPr="00C8719C" w:rsidRDefault="007E3FFE" w:rsidP="00C8719C">
            <w:pPr>
              <w:jc w:val="center"/>
              <w:rPr>
                <w:rFonts w:asciiTheme="minorHAnsi" w:eastAsia="Times New Roman" w:hAnsiTheme="minorHAnsi" w:cstheme="minorHAnsi"/>
                <w:sz w:val="20"/>
                <w:szCs w:val="20"/>
              </w:rPr>
            </w:pPr>
          </w:p>
        </w:tc>
        <w:tc>
          <w:tcPr>
            <w:tcW w:w="1317" w:type="dxa"/>
            <w:hideMark/>
          </w:tcPr>
          <w:p w14:paraId="3E3CF343" w14:textId="677187BE"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BCT5</w:t>
            </w:r>
          </w:p>
        </w:tc>
        <w:tc>
          <w:tcPr>
            <w:tcW w:w="1630" w:type="dxa"/>
            <w:hideMark/>
          </w:tcPr>
          <w:p w14:paraId="3E3CF344" w14:textId="77777777"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0.066</w:t>
            </w:r>
          </w:p>
        </w:tc>
        <w:tc>
          <w:tcPr>
            <w:tcW w:w="1258" w:type="dxa"/>
            <w:hideMark/>
          </w:tcPr>
          <w:p w14:paraId="3E3CF345" w14:textId="77777777"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0.014</w:t>
            </w:r>
          </w:p>
        </w:tc>
        <w:tc>
          <w:tcPr>
            <w:tcW w:w="1114" w:type="dxa"/>
            <w:vAlign w:val="bottom"/>
          </w:tcPr>
          <w:p w14:paraId="4FFB8BFA" w14:textId="72FE5477"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hAnsiTheme="minorHAnsi" w:cstheme="minorHAnsi"/>
                <w:color w:val="000000"/>
                <w:sz w:val="20"/>
                <w:szCs w:val="20"/>
              </w:rPr>
              <w:t>21</w:t>
            </w:r>
          </w:p>
        </w:tc>
      </w:tr>
      <w:tr w:rsidR="007E3FFE" w:rsidRPr="00C8719C" w14:paraId="3E3CF34C" w14:textId="178B314C" w:rsidTr="006D5454">
        <w:trPr>
          <w:trHeight w:val="380"/>
        </w:trPr>
        <w:tc>
          <w:tcPr>
            <w:tcW w:w="2869" w:type="dxa"/>
          </w:tcPr>
          <w:p w14:paraId="3E3CF347" w14:textId="34BAB5B3" w:rsidR="007E3FFE" w:rsidRPr="00C8719C" w:rsidRDefault="007E3FFE" w:rsidP="00C8719C">
            <w:pPr>
              <w:jc w:val="center"/>
              <w:rPr>
                <w:rFonts w:asciiTheme="minorHAnsi" w:eastAsia="Times New Roman" w:hAnsiTheme="minorHAnsi" w:cstheme="minorHAnsi"/>
                <w:sz w:val="20"/>
                <w:szCs w:val="20"/>
              </w:rPr>
            </w:pPr>
          </w:p>
        </w:tc>
        <w:tc>
          <w:tcPr>
            <w:tcW w:w="1388" w:type="dxa"/>
          </w:tcPr>
          <w:p w14:paraId="3E3CF348" w14:textId="0930EB2C" w:rsidR="007E3FFE" w:rsidRPr="00C8719C" w:rsidRDefault="007E3FFE" w:rsidP="00C8719C">
            <w:pPr>
              <w:jc w:val="center"/>
              <w:rPr>
                <w:rFonts w:asciiTheme="minorHAnsi" w:eastAsia="Times New Roman" w:hAnsiTheme="minorHAnsi" w:cstheme="minorHAnsi"/>
                <w:sz w:val="20"/>
                <w:szCs w:val="20"/>
              </w:rPr>
            </w:pPr>
          </w:p>
        </w:tc>
        <w:tc>
          <w:tcPr>
            <w:tcW w:w="1317" w:type="dxa"/>
            <w:hideMark/>
          </w:tcPr>
          <w:p w14:paraId="3E3CF349" w14:textId="09717BC3"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BCT6</w:t>
            </w:r>
          </w:p>
        </w:tc>
        <w:tc>
          <w:tcPr>
            <w:tcW w:w="1630" w:type="dxa"/>
            <w:hideMark/>
          </w:tcPr>
          <w:p w14:paraId="3E3CF34A" w14:textId="77777777"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0.063</w:t>
            </w:r>
          </w:p>
        </w:tc>
        <w:tc>
          <w:tcPr>
            <w:tcW w:w="1258" w:type="dxa"/>
            <w:hideMark/>
          </w:tcPr>
          <w:p w14:paraId="3E3CF34B" w14:textId="77777777"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0.013</w:t>
            </w:r>
          </w:p>
        </w:tc>
        <w:tc>
          <w:tcPr>
            <w:tcW w:w="1114" w:type="dxa"/>
            <w:vAlign w:val="bottom"/>
          </w:tcPr>
          <w:p w14:paraId="51EEED4D" w14:textId="21FB6114"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hAnsiTheme="minorHAnsi" w:cstheme="minorHAnsi"/>
                <w:color w:val="000000"/>
                <w:sz w:val="20"/>
                <w:szCs w:val="20"/>
              </w:rPr>
              <w:t>22</w:t>
            </w:r>
          </w:p>
        </w:tc>
      </w:tr>
      <w:tr w:rsidR="007E3FFE" w:rsidRPr="00C8719C" w14:paraId="3E3CF352" w14:textId="2DD568F9" w:rsidTr="006D5454">
        <w:trPr>
          <w:trHeight w:val="380"/>
        </w:trPr>
        <w:tc>
          <w:tcPr>
            <w:tcW w:w="2869" w:type="dxa"/>
          </w:tcPr>
          <w:p w14:paraId="3E3CF34D" w14:textId="25898D20" w:rsidR="007E3FFE" w:rsidRPr="00C8719C" w:rsidRDefault="007E3FFE" w:rsidP="00C8719C">
            <w:pPr>
              <w:jc w:val="center"/>
              <w:rPr>
                <w:rFonts w:asciiTheme="minorHAnsi" w:eastAsia="Times New Roman" w:hAnsiTheme="minorHAnsi" w:cstheme="minorHAnsi"/>
                <w:sz w:val="20"/>
                <w:szCs w:val="20"/>
              </w:rPr>
            </w:pPr>
          </w:p>
        </w:tc>
        <w:tc>
          <w:tcPr>
            <w:tcW w:w="1388" w:type="dxa"/>
          </w:tcPr>
          <w:p w14:paraId="3E3CF34E" w14:textId="79D96F23" w:rsidR="007E3FFE" w:rsidRPr="00C8719C" w:rsidRDefault="007E3FFE" w:rsidP="00C8719C">
            <w:pPr>
              <w:jc w:val="center"/>
              <w:rPr>
                <w:rFonts w:asciiTheme="minorHAnsi" w:eastAsia="Times New Roman" w:hAnsiTheme="minorHAnsi" w:cstheme="minorHAnsi"/>
                <w:sz w:val="20"/>
                <w:szCs w:val="20"/>
              </w:rPr>
            </w:pPr>
          </w:p>
        </w:tc>
        <w:tc>
          <w:tcPr>
            <w:tcW w:w="1317" w:type="dxa"/>
            <w:hideMark/>
          </w:tcPr>
          <w:p w14:paraId="3E3CF34F" w14:textId="61A5A55B"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BCT7</w:t>
            </w:r>
          </w:p>
        </w:tc>
        <w:tc>
          <w:tcPr>
            <w:tcW w:w="1630" w:type="dxa"/>
            <w:hideMark/>
          </w:tcPr>
          <w:p w14:paraId="3E3CF350" w14:textId="77777777"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0.076</w:t>
            </w:r>
          </w:p>
        </w:tc>
        <w:tc>
          <w:tcPr>
            <w:tcW w:w="1258" w:type="dxa"/>
            <w:hideMark/>
          </w:tcPr>
          <w:p w14:paraId="3E3CF351" w14:textId="77777777"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0.016</w:t>
            </w:r>
          </w:p>
        </w:tc>
        <w:tc>
          <w:tcPr>
            <w:tcW w:w="1114" w:type="dxa"/>
            <w:vAlign w:val="bottom"/>
          </w:tcPr>
          <w:p w14:paraId="6F28D90B" w14:textId="43C7FBE1"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hAnsiTheme="minorHAnsi" w:cstheme="minorHAnsi"/>
                <w:color w:val="000000"/>
                <w:sz w:val="20"/>
                <w:szCs w:val="20"/>
              </w:rPr>
              <w:t>20</w:t>
            </w:r>
          </w:p>
        </w:tc>
      </w:tr>
      <w:tr w:rsidR="007E3FFE" w:rsidRPr="00C8719C" w14:paraId="3E3CF358" w14:textId="6C76A29F" w:rsidTr="006D5454">
        <w:trPr>
          <w:trHeight w:val="380"/>
        </w:trPr>
        <w:tc>
          <w:tcPr>
            <w:tcW w:w="2869" w:type="dxa"/>
            <w:hideMark/>
          </w:tcPr>
          <w:p w14:paraId="3E3CF353" w14:textId="77777777"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Industry 4.0 (IDY)</w:t>
            </w:r>
          </w:p>
        </w:tc>
        <w:tc>
          <w:tcPr>
            <w:tcW w:w="1388" w:type="dxa"/>
            <w:hideMark/>
          </w:tcPr>
          <w:p w14:paraId="3E3CF354" w14:textId="77777777"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0.310</w:t>
            </w:r>
          </w:p>
        </w:tc>
        <w:tc>
          <w:tcPr>
            <w:tcW w:w="1317" w:type="dxa"/>
            <w:hideMark/>
          </w:tcPr>
          <w:p w14:paraId="3E3CF355" w14:textId="2AC572C5"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IDY1</w:t>
            </w:r>
          </w:p>
        </w:tc>
        <w:tc>
          <w:tcPr>
            <w:tcW w:w="1630" w:type="dxa"/>
            <w:hideMark/>
          </w:tcPr>
          <w:p w14:paraId="3E3CF356" w14:textId="77777777"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0.203</w:t>
            </w:r>
          </w:p>
        </w:tc>
        <w:tc>
          <w:tcPr>
            <w:tcW w:w="1258" w:type="dxa"/>
            <w:hideMark/>
          </w:tcPr>
          <w:p w14:paraId="3E3CF357" w14:textId="77777777"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0.063</w:t>
            </w:r>
          </w:p>
        </w:tc>
        <w:tc>
          <w:tcPr>
            <w:tcW w:w="1114" w:type="dxa"/>
            <w:vAlign w:val="bottom"/>
          </w:tcPr>
          <w:p w14:paraId="1E499949" w14:textId="6A16C8BE"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hAnsiTheme="minorHAnsi" w:cstheme="minorHAnsi"/>
                <w:color w:val="000000"/>
                <w:sz w:val="20"/>
                <w:szCs w:val="20"/>
              </w:rPr>
              <w:t>6</w:t>
            </w:r>
          </w:p>
        </w:tc>
      </w:tr>
      <w:tr w:rsidR="007E3FFE" w:rsidRPr="00C8719C" w14:paraId="3E3CF35E" w14:textId="541B8B5A" w:rsidTr="006D5454">
        <w:trPr>
          <w:trHeight w:val="380"/>
        </w:trPr>
        <w:tc>
          <w:tcPr>
            <w:tcW w:w="2869" w:type="dxa"/>
          </w:tcPr>
          <w:p w14:paraId="3E3CF359" w14:textId="43500441" w:rsidR="007E3FFE" w:rsidRPr="00C8719C" w:rsidRDefault="007E3FFE" w:rsidP="00C8719C">
            <w:pPr>
              <w:jc w:val="center"/>
              <w:rPr>
                <w:rFonts w:asciiTheme="minorHAnsi" w:eastAsia="Times New Roman" w:hAnsiTheme="minorHAnsi" w:cstheme="minorHAnsi"/>
                <w:sz w:val="20"/>
                <w:szCs w:val="20"/>
              </w:rPr>
            </w:pPr>
          </w:p>
        </w:tc>
        <w:tc>
          <w:tcPr>
            <w:tcW w:w="1388" w:type="dxa"/>
          </w:tcPr>
          <w:p w14:paraId="3E3CF35A" w14:textId="28F7BE65" w:rsidR="007E3FFE" w:rsidRPr="00C8719C" w:rsidRDefault="007E3FFE" w:rsidP="00C8719C">
            <w:pPr>
              <w:jc w:val="center"/>
              <w:rPr>
                <w:rFonts w:asciiTheme="minorHAnsi" w:eastAsia="Times New Roman" w:hAnsiTheme="minorHAnsi" w:cstheme="minorHAnsi"/>
                <w:sz w:val="20"/>
                <w:szCs w:val="20"/>
              </w:rPr>
            </w:pPr>
          </w:p>
        </w:tc>
        <w:tc>
          <w:tcPr>
            <w:tcW w:w="1317" w:type="dxa"/>
            <w:hideMark/>
          </w:tcPr>
          <w:p w14:paraId="3E3CF35B" w14:textId="73D0B9D1"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IDY2</w:t>
            </w:r>
          </w:p>
        </w:tc>
        <w:tc>
          <w:tcPr>
            <w:tcW w:w="1630" w:type="dxa"/>
            <w:hideMark/>
          </w:tcPr>
          <w:p w14:paraId="3E3CF35C" w14:textId="77777777"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0.304</w:t>
            </w:r>
          </w:p>
        </w:tc>
        <w:tc>
          <w:tcPr>
            <w:tcW w:w="1258" w:type="dxa"/>
            <w:hideMark/>
          </w:tcPr>
          <w:p w14:paraId="3E3CF35D" w14:textId="77777777"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0.094</w:t>
            </w:r>
          </w:p>
        </w:tc>
        <w:tc>
          <w:tcPr>
            <w:tcW w:w="1114" w:type="dxa"/>
            <w:vAlign w:val="bottom"/>
          </w:tcPr>
          <w:p w14:paraId="3FBDD4B6" w14:textId="07201158"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hAnsiTheme="minorHAnsi" w:cstheme="minorHAnsi"/>
                <w:color w:val="000000"/>
                <w:sz w:val="20"/>
                <w:szCs w:val="20"/>
              </w:rPr>
              <w:t>2</w:t>
            </w:r>
          </w:p>
        </w:tc>
      </w:tr>
      <w:tr w:rsidR="007E3FFE" w:rsidRPr="00C8719C" w14:paraId="3E3CF364" w14:textId="2B58FD32" w:rsidTr="006D5454">
        <w:trPr>
          <w:trHeight w:val="380"/>
        </w:trPr>
        <w:tc>
          <w:tcPr>
            <w:tcW w:w="2869" w:type="dxa"/>
          </w:tcPr>
          <w:p w14:paraId="3E3CF35F" w14:textId="35507524" w:rsidR="007E3FFE" w:rsidRPr="00C8719C" w:rsidRDefault="007E3FFE" w:rsidP="00C8719C">
            <w:pPr>
              <w:jc w:val="center"/>
              <w:rPr>
                <w:rFonts w:asciiTheme="minorHAnsi" w:eastAsia="Times New Roman" w:hAnsiTheme="minorHAnsi" w:cstheme="minorHAnsi"/>
                <w:sz w:val="20"/>
                <w:szCs w:val="20"/>
              </w:rPr>
            </w:pPr>
          </w:p>
        </w:tc>
        <w:tc>
          <w:tcPr>
            <w:tcW w:w="1388" w:type="dxa"/>
          </w:tcPr>
          <w:p w14:paraId="3E3CF360" w14:textId="6FC00A1A" w:rsidR="007E3FFE" w:rsidRPr="00C8719C" w:rsidRDefault="007E3FFE" w:rsidP="00C8719C">
            <w:pPr>
              <w:jc w:val="center"/>
              <w:rPr>
                <w:rFonts w:asciiTheme="minorHAnsi" w:eastAsia="Times New Roman" w:hAnsiTheme="minorHAnsi" w:cstheme="minorHAnsi"/>
                <w:sz w:val="20"/>
                <w:szCs w:val="20"/>
              </w:rPr>
            </w:pPr>
          </w:p>
        </w:tc>
        <w:tc>
          <w:tcPr>
            <w:tcW w:w="1317" w:type="dxa"/>
            <w:hideMark/>
          </w:tcPr>
          <w:p w14:paraId="3E3CF361" w14:textId="2975875B"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IDY3</w:t>
            </w:r>
          </w:p>
        </w:tc>
        <w:tc>
          <w:tcPr>
            <w:tcW w:w="1630" w:type="dxa"/>
            <w:hideMark/>
          </w:tcPr>
          <w:p w14:paraId="3E3CF362" w14:textId="77777777"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0.091</w:t>
            </w:r>
          </w:p>
        </w:tc>
        <w:tc>
          <w:tcPr>
            <w:tcW w:w="1258" w:type="dxa"/>
            <w:hideMark/>
          </w:tcPr>
          <w:p w14:paraId="3E3CF363" w14:textId="77777777"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0.028</w:t>
            </w:r>
          </w:p>
        </w:tc>
        <w:tc>
          <w:tcPr>
            <w:tcW w:w="1114" w:type="dxa"/>
            <w:vAlign w:val="bottom"/>
          </w:tcPr>
          <w:p w14:paraId="0FF6413B" w14:textId="74461B28"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hAnsiTheme="minorHAnsi" w:cstheme="minorHAnsi"/>
                <w:color w:val="000000"/>
                <w:sz w:val="20"/>
                <w:szCs w:val="20"/>
              </w:rPr>
              <w:t>15</w:t>
            </w:r>
          </w:p>
        </w:tc>
      </w:tr>
      <w:tr w:rsidR="007E3FFE" w:rsidRPr="00C8719C" w14:paraId="3E3CF36A" w14:textId="327D393B" w:rsidTr="006D5454">
        <w:trPr>
          <w:trHeight w:val="380"/>
        </w:trPr>
        <w:tc>
          <w:tcPr>
            <w:tcW w:w="2869" w:type="dxa"/>
          </w:tcPr>
          <w:p w14:paraId="3E3CF365" w14:textId="331E7138" w:rsidR="007E3FFE" w:rsidRPr="00C8719C" w:rsidRDefault="007E3FFE" w:rsidP="00C8719C">
            <w:pPr>
              <w:jc w:val="center"/>
              <w:rPr>
                <w:rFonts w:asciiTheme="minorHAnsi" w:eastAsia="Times New Roman" w:hAnsiTheme="minorHAnsi" w:cstheme="minorHAnsi"/>
                <w:sz w:val="20"/>
                <w:szCs w:val="20"/>
              </w:rPr>
            </w:pPr>
          </w:p>
        </w:tc>
        <w:tc>
          <w:tcPr>
            <w:tcW w:w="1388" w:type="dxa"/>
          </w:tcPr>
          <w:p w14:paraId="3E3CF366" w14:textId="6AAABCEB" w:rsidR="007E3FFE" w:rsidRPr="00C8719C" w:rsidRDefault="007E3FFE" w:rsidP="00C8719C">
            <w:pPr>
              <w:jc w:val="center"/>
              <w:rPr>
                <w:rFonts w:asciiTheme="minorHAnsi" w:eastAsia="Times New Roman" w:hAnsiTheme="minorHAnsi" w:cstheme="minorHAnsi"/>
                <w:sz w:val="20"/>
                <w:szCs w:val="20"/>
              </w:rPr>
            </w:pPr>
          </w:p>
        </w:tc>
        <w:tc>
          <w:tcPr>
            <w:tcW w:w="1317" w:type="dxa"/>
            <w:hideMark/>
          </w:tcPr>
          <w:p w14:paraId="3E3CF367" w14:textId="1CD66E6D"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IDY4</w:t>
            </w:r>
          </w:p>
        </w:tc>
        <w:tc>
          <w:tcPr>
            <w:tcW w:w="1630" w:type="dxa"/>
            <w:hideMark/>
          </w:tcPr>
          <w:p w14:paraId="3E3CF368" w14:textId="77777777"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0.144</w:t>
            </w:r>
          </w:p>
        </w:tc>
        <w:tc>
          <w:tcPr>
            <w:tcW w:w="1258" w:type="dxa"/>
            <w:hideMark/>
          </w:tcPr>
          <w:p w14:paraId="3E3CF369" w14:textId="77777777"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0.045</w:t>
            </w:r>
          </w:p>
        </w:tc>
        <w:tc>
          <w:tcPr>
            <w:tcW w:w="1114" w:type="dxa"/>
            <w:vAlign w:val="bottom"/>
          </w:tcPr>
          <w:p w14:paraId="09094DB3" w14:textId="408CC498"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hAnsiTheme="minorHAnsi" w:cstheme="minorHAnsi"/>
                <w:color w:val="000000"/>
                <w:sz w:val="20"/>
                <w:szCs w:val="20"/>
              </w:rPr>
              <w:t>9</w:t>
            </w:r>
          </w:p>
        </w:tc>
      </w:tr>
      <w:tr w:rsidR="007E3FFE" w:rsidRPr="00C8719C" w14:paraId="3E3CF370" w14:textId="352E2876" w:rsidTr="006D5454">
        <w:trPr>
          <w:trHeight w:val="380"/>
        </w:trPr>
        <w:tc>
          <w:tcPr>
            <w:tcW w:w="2869" w:type="dxa"/>
          </w:tcPr>
          <w:p w14:paraId="3E3CF36B" w14:textId="00370B15" w:rsidR="007E3FFE" w:rsidRPr="00C8719C" w:rsidRDefault="007E3FFE" w:rsidP="00C8719C">
            <w:pPr>
              <w:jc w:val="center"/>
              <w:rPr>
                <w:rFonts w:asciiTheme="minorHAnsi" w:eastAsia="Times New Roman" w:hAnsiTheme="minorHAnsi" w:cstheme="minorHAnsi"/>
                <w:sz w:val="20"/>
                <w:szCs w:val="20"/>
              </w:rPr>
            </w:pPr>
          </w:p>
        </w:tc>
        <w:tc>
          <w:tcPr>
            <w:tcW w:w="1388" w:type="dxa"/>
          </w:tcPr>
          <w:p w14:paraId="3E3CF36C" w14:textId="31EA2FC3" w:rsidR="007E3FFE" w:rsidRPr="00C8719C" w:rsidRDefault="007E3FFE" w:rsidP="00C8719C">
            <w:pPr>
              <w:jc w:val="center"/>
              <w:rPr>
                <w:rFonts w:asciiTheme="minorHAnsi" w:eastAsia="Times New Roman" w:hAnsiTheme="minorHAnsi" w:cstheme="minorHAnsi"/>
                <w:sz w:val="20"/>
                <w:szCs w:val="20"/>
              </w:rPr>
            </w:pPr>
          </w:p>
        </w:tc>
        <w:tc>
          <w:tcPr>
            <w:tcW w:w="1317" w:type="dxa"/>
            <w:hideMark/>
          </w:tcPr>
          <w:p w14:paraId="3E3CF36D" w14:textId="69570032"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IDY5</w:t>
            </w:r>
          </w:p>
        </w:tc>
        <w:tc>
          <w:tcPr>
            <w:tcW w:w="1630" w:type="dxa"/>
            <w:hideMark/>
          </w:tcPr>
          <w:p w14:paraId="3E3CF36E" w14:textId="77777777"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0.206</w:t>
            </w:r>
          </w:p>
        </w:tc>
        <w:tc>
          <w:tcPr>
            <w:tcW w:w="1258" w:type="dxa"/>
            <w:hideMark/>
          </w:tcPr>
          <w:p w14:paraId="3E3CF36F" w14:textId="77777777"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0.064</w:t>
            </w:r>
          </w:p>
        </w:tc>
        <w:tc>
          <w:tcPr>
            <w:tcW w:w="1114" w:type="dxa"/>
            <w:vAlign w:val="bottom"/>
          </w:tcPr>
          <w:p w14:paraId="46D306D1" w14:textId="735EC6D2"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hAnsiTheme="minorHAnsi" w:cstheme="minorHAnsi"/>
                <w:color w:val="000000"/>
                <w:sz w:val="20"/>
                <w:szCs w:val="20"/>
              </w:rPr>
              <w:t>5</w:t>
            </w:r>
          </w:p>
        </w:tc>
      </w:tr>
      <w:tr w:rsidR="007E3FFE" w:rsidRPr="00C8719C" w14:paraId="3E3CF376" w14:textId="2B2F9C5F" w:rsidTr="006D5454">
        <w:trPr>
          <w:trHeight w:val="380"/>
        </w:trPr>
        <w:tc>
          <w:tcPr>
            <w:tcW w:w="2869" w:type="dxa"/>
          </w:tcPr>
          <w:p w14:paraId="3E3CF371" w14:textId="4F1FC14E" w:rsidR="007E3FFE" w:rsidRPr="00C8719C" w:rsidRDefault="007E3FFE" w:rsidP="00C8719C">
            <w:pPr>
              <w:jc w:val="center"/>
              <w:rPr>
                <w:rFonts w:asciiTheme="minorHAnsi" w:eastAsia="Times New Roman" w:hAnsiTheme="minorHAnsi" w:cstheme="minorHAnsi"/>
                <w:sz w:val="20"/>
                <w:szCs w:val="20"/>
              </w:rPr>
            </w:pPr>
          </w:p>
        </w:tc>
        <w:tc>
          <w:tcPr>
            <w:tcW w:w="1388" w:type="dxa"/>
          </w:tcPr>
          <w:p w14:paraId="3E3CF372" w14:textId="5AB0E3CB" w:rsidR="007E3FFE" w:rsidRPr="00C8719C" w:rsidRDefault="007E3FFE" w:rsidP="00C8719C">
            <w:pPr>
              <w:jc w:val="center"/>
              <w:rPr>
                <w:rFonts w:asciiTheme="minorHAnsi" w:eastAsia="Times New Roman" w:hAnsiTheme="minorHAnsi" w:cstheme="minorHAnsi"/>
                <w:sz w:val="20"/>
                <w:szCs w:val="20"/>
              </w:rPr>
            </w:pPr>
          </w:p>
        </w:tc>
        <w:tc>
          <w:tcPr>
            <w:tcW w:w="1317" w:type="dxa"/>
            <w:hideMark/>
          </w:tcPr>
          <w:p w14:paraId="3E3CF373" w14:textId="49AF6BA2"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IDY6</w:t>
            </w:r>
          </w:p>
        </w:tc>
        <w:tc>
          <w:tcPr>
            <w:tcW w:w="1630" w:type="dxa"/>
            <w:hideMark/>
          </w:tcPr>
          <w:p w14:paraId="3E3CF374" w14:textId="77777777"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0.054</w:t>
            </w:r>
          </w:p>
        </w:tc>
        <w:tc>
          <w:tcPr>
            <w:tcW w:w="1258" w:type="dxa"/>
            <w:hideMark/>
          </w:tcPr>
          <w:p w14:paraId="3E3CF375" w14:textId="77777777"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eastAsia="Times New Roman" w:hAnsiTheme="minorHAnsi" w:cstheme="minorHAnsi"/>
                <w:sz w:val="20"/>
                <w:szCs w:val="20"/>
              </w:rPr>
              <w:t>0.017</w:t>
            </w:r>
          </w:p>
        </w:tc>
        <w:tc>
          <w:tcPr>
            <w:tcW w:w="1114" w:type="dxa"/>
            <w:vAlign w:val="bottom"/>
          </w:tcPr>
          <w:p w14:paraId="5C8EB8C2" w14:textId="15FE4AB2" w:rsidR="007E3FFE" w:rsidRPr="00C8719C" w:rsidRDefault="007E3FFE" w:rsidP="00C8719C">
            <w:pPr>
              <w:jc w:val="center"/>
              <w:rPr>
                <w:rFonts w:asciiTheme="minorHAnsi" w:eastAsia="Times New Roman" w:hAnsiTheme="minorHAnsi" w:cstheme="minorHAnsi"/>
                <w:sz w:val="20"/>
                <w:szCs w:val="20"/>
              </w:rPr>
            </w:pPr>
            <w:r w:rsidRPr="00C8719C">
              <w:rPr>
                <w:rFonts w:asciiTheme="minorHAnsi" w:hAnsiTheme="minorHAnsi" w:cstheme="minorHAnsi"/>
                <w:color w:val="000000"/>
                <w:sz w:val="20"/>
                <w:szCs w:val="20"/>
              </w:rPr>
              <w:t>19</w:t>
            </w:r>
          </w:p>
        </w:tc>
      </w:tr>
    </w:tbl>
    <w:p w14:paraId="4ED09E54" w14:textId="5718E257" w:rsidR="00C243EF" w:rsidRDefault="00C243EF" w:rsidP="00C243EF">
      <w:pPr>
        <w:rPr>
          <w:rFonts w:asciiTheme="minorHAnsi" w:hAnsiTheme="minorHAnsi" w:cstheme="minorHAnsi"/>
        </w:rPr>
      </w:pPr>
    </w:p>
    <w:p w14:paraId="54F50F38" w14:textId="2895DA48" w:rsidR="00983F24" w:rsidRDefault="00546AEF" w:rsidP="006617D4">
      <w:pPr>
        <w:ind w:firstLine="720"/>
        <w:rPr>
          <w:rFonts w:asciiTheme="minorHAnsi" w:hAnsiTheme="minorHAnsi" w:cstheme="minorHAnsi"/>
        </w:rPr>
      </w:pPr>
      <w:r>
        <w:rPr>
          <w:rFonts w:asciiTheme="minorHAnsi" w:hAnsiTheme="minorHAnsi" w:cstheme="minorHAnsi"/>
        </w:rPr>
        <w:t xml:space="preserve">Once the criteria weights are obtained, next step is obtaining the ranks of organizations based on their supply chain performance due to digitization of supply chains. The equation (3) is used to obtain the ranks of organizations. This step uses the normalized score obtained using equation (4). Five organizations were chosen for the analysis, all the nine experts were asked to rank the supply chain performance of these organizations with respect to digitization enablers. The average response matrix of all the nine experts is presented in Table </w:t>
      </w:r>
      <w:r w:rsidR="00C8719C">
        <w:rPr>
          <w:rFonts w:asciiTheme="minorHAnsi" w:hAnsiTheme="minorHAnsi" w:cstheme="minorHAnsi"/>
        </w:rPr>
        <w:t>6</w:t>
      </w:r>
      <w:r>
        <w:rPr>
          <w:rFonts w:asciiTheme="minorHAnsi" w:hAnsiTheme="minorHAnsi" w:cstheme="minorHAnsi"/>
        </w:rPr>
        <w:t>.</w:t>
      </w:r>
      <w:r w:rsidR="00563472">
        <w:rPr>
          <w:rFonts w:asciiTheme="minorHAnsi" w:hAnsiTheme="minorHAnsi" w:cstheme="minorHAnsi"/>
        </w:rPr>
        <w:t xml:space="preserve"> The response of all the nine experts is presented in Tables B1 – B9 (Supplementary File).</w:t>
      </w:r>
    </w:p>
    <w:p w14:paraId="150E1FE6" w14:textId="181A25E4" w:rsidR="00546AEF" w:rsidRPr="00C8719C" w:rsidRDefault="00546AEF" w:rsidP="00C8719C">
      <w:pPr>
        <w:jc w:val="center"/>
        <w:rPr>
          <w:rFonts w:asciiTheme="minorHAnsi" w:hAnsiTheme="minorHAnsi" w:cstheme="minorHAnsi"/>
          <w:b/>
          <w:bCs/>
          <w:i/>
          <w:iCs/>
          <w:sz w:val="18"/>
          <w:szCs w:val="18"/>
        </w:rPr>
      </w:pPr>
      <w:r w:rsidRPr="00C8719C">
        <w:rPr>
          <w:rFonts w:asciiTheme="minorHAnsi" w:hAnsiTheme="minorHAnsi" w:cstheme="minorHAnsi"/>
          <w:b/>
          <w:bCs/>
          <w:i/>
          <w:iCs/>
          <w:sz w:val="18"/>
          <w:szCs w:val="18"/>
        </w:rPr>
        <w:t xml:space="preserve">Table </w:t>
      </w:r>
      <w:r w:rsidR="00C8719C" w:rsidRPr="00C8719C">
        <w:rPr>
          <w:rFonts w:asciiTheme="minorHAnsi" w:hAnsiTheme="minorHAnsi" w:cstheme="minorHAnsi"/>
          <w:b/>
          <w:bCs/>
          <w:i/>
          <w:iCs/>
          <w:sz w:val="18"/>
          <w:szCs w:val="18"/>
        </w:rPr>
        <w:t xml:space="preserve">6 </w:t>
      </w:r>
      <w:r w:rsidRPr="00C8719C">
        <w:rPr>
          <w:rFonts w:asciiTheme="minorHAnsi" w:hAnsiTheme="minorHAnsi" w:cstheme="minorHAnsi"/>
          <w:b/>
          <w:bCs/>
          <w:i/>
          <w:iCs/>
          <w:sz w:val="18"/>
          <w:szCs w:val="18"/>
        </w:rPr>
        <w:t>Average responses of nine experts for ranking of supply chain performance</w:t>
      </w:r>
    </w:p>
    <w:tbl>
      <w:tblPr>
        <w:tblW w:w="5000" w:type="pct"/>
        <w:tblLook w:val="04A0" w:firstRow="1" w:lastRow="0" w:firstColumn="1" w:lastColumn="0" w:noHBand="0" w:noVBand="1"/>
      </w:tblPr>
      <w:tblGrid>
        <w:gridCol w:w="364"/>
        <w:gridCol w:w="360"/>
        <w:gridCol w:w="360"/>
        <w:gridCol w:w="360"/>
        <w:gridCol w:w="361"/>
        <w:gridCol w:w="361"/>
        <w:gridCol w:w="361"/>
        <w:gridCol w:w="361"/>
        <w:gridCol w:w="359"/>
        <w:gridCol w:w="359"/>
        <w:gridCol w:w="359"/>
        <w:gridCol w:w="359"/>
        <w:gridCol w:w="359"/>
        <w:gridCol w:w="359"/>
        <w:gridCol w:w="359"/>
        <w:gridCol w:w="359"/>
        <w:gridCol w:w="359"/>
        <w:gridCol w:w="359"/>
        <w:gridCol w:w="359"/>
        <w:gridCol w:w="359"/>
        <w:gridCol w:w="359"/>
        <w:gridCol w:w="359"/>
        <w:gridCol w:w="359"/>
        <w:gridCol w:w="359"/>
        <w:gridCol w:w="359"/>
        <w:gridCol w:w="359"/>
      </w:tblGrid>
      <w:tr w:rsidR="00983F24" w:rsidRPr="00BB0614" w14:paraId="1067DE91" w14:textId="77777777" w:rsidTr="00983F24">
        <w:trPr>
          <w:trHeight w:val="316"/>
        </w:trPr>
        <w:tc>
          <w:tcPr>
            <w:tcW w:w="1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8A283" w14:textId="77777777" w:rsidR="00BB0614" w:rsidRPr="00BB0614" w:rsidRDefault="00BB0614" w:rsidP="00BB0614">
            <w:pPr>
              <w:spacing w:after="0" w:line="240" w:lineRule="auto"/>
              <w:jc w:val="lef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 </w:t>
            </w:r>
          </w:p>
        </w:tc>
        <w:tc>
          <w:tcPr>
            <w:tcW w:w="192" w:type="pct"/>
            <w:tcBorders>
              <w:top w:val="single" w:sz="4" w:space="0" w:color="auto"/>
              <w:left w:val="nil"/>
              <w:bottom w:val="single" w:sz="4" w:space="0" w:color="auto"/>
              <w:right w:val="single" w:sz="4" w:space="0" w:color="auto"/>
            </w:tcBorders>
            <w:shd w:val="clear" w:color="auto" w:fill="auto"/>
            <w:noWrap/>
            <w:vAlign w:val="bottom"/>
            <w:hideMark/>
          </w:tcPr>
          <w:p w14:paraId="0A1F56DB" w14:textId="77777777" w:rsidR="00BB0614" w:rsidRPr="00BB0614" w:rsidRDefault="00BB0614" w:rsidP="00BB0614">
            <w:pPr>
              <w:spacing w:after="0" w:line="240" w:lineRule="auto"/>
              <w:jc w:val="left"/>
              <w:rPr>
                <w:rFonts w:ascii="Calibri" w:eastAsia="Times New Roman" w:hAnsi="Calibri" w:cs="Calibri"/>
                <w:b/>
                <w:bCs/>
                <w:color w:val="000000"/>
                <w:sz w:val="12"/>
                <w:szCs w:val="12"/>
                <w:lang w:val="en-IN" w:eastAsia="en-IN" w:bidi="ar-SA"/>
              </w:rPr>
            </w:pPr>
            <w:r w:rsidRPr="00BB0614">
              <w:rPr>
                <w:rFonts w:ascii="Calibri" w:eastAsia="Times New Roman" w:hAnsi="Calibri" w:cs="Calibri"/>
                <w:b/>
                <w:bCs/>
                <w:color w:val="000000"/>
                <w:sz w:val="12"/>
                <w:szCs w:val="12"/>
                <w:lang w:eastAsia="en-IN" w:bidi="ar-SA"/>
              </w:rPr>
              <w:t>BDA1</w:t>
            </w:r>
          </w:p>
        </w:tc>
        <w:tc>
          <w:tcPr>
            <w:tcW w:w="192" w:type="pct"/>
            <w:tcBorders>
              <w:top w:val="single" w:sz="4" w:space="0" w:color="auto"/>
              <w:left w:val="nil"/>
              <w:bottom w:val="single" w:sz="4" w:space="0" w:color="auto"/>
              <w:right w:val="single" w:sz="4" w:space="0" w:color="auto"/>
            </w:tcBorders>
            <w:shd w:val="clear" w:color="auto" w:fill="auto"/>
            <w:noWrap/>
            <w:vAlign w:val="bottom"/>
            <w:hideMark/>
          </w:tcPr>
          <w:p w14:paraId="6F53CC2C" w14:textId="77777777" w:rsidR="00BB0614" w:rsidRPr="00BB0614" w:rsidRDefault="00BB0614" w:rsidP="00BB0614">
            <w:pPr>
              <w:spacing w:after="0" w:line="240" w:lineRule="auto"/>
              <w:jc w:val="left"/>
              <w:rPr>
                <w:rFonts w:ascii="Calibri" w:eastAsia="Times New Roman" w:hAnsi="Calibri" w:cs="Calibri"/>
                <w:b/>
                <w:bCs/>
                <w:color w:val="000000"/>
                <w:sz w:val="12"/>
                <w:szCs w:val="12"/>
                <w:lang w:val="en-IN" w:eastAsia="en-IN" w:bidi="ar-SA"/>
              </w:rPr>
            </w:pPr>
            <w:r w:rsidRPr="00BB0614">
              <w:rPr>
                <w:rFonts w:ascii="Calibri" w:eastAsia="Times New Roman" w:hAnsi="Calibri" w:cs="Calibri"/>
                <w:b/>
                <w:bCs/>
                <w:color w:val="000000"/>
                <w:sz w:val="12"/>
                <w:szCs w:val="12"/>
                <w:lang w:eastAsia="en-IN" w:bidi="ar-SA"/>
              </w:rPr>
              <w:t>BDA2</w:t>
            </w:r>
          </w:p>
        </w:tc>
        <w:tc>
          <w:tcPr>
            <w:tcW w:w="192" w:type="pct"/>
            <w:tcBorders>
              <w:top w:val="single" w:sz="4" w:space="0" w:color="auto"/>
              <w:left w:val="nil"/>
              <w:bottom w:val="single" w:sz="4" w:space="0" w:color="auto"/>
              <w:right w:val="single" w:sz="4" w:space="0" w:color="auto"/>
            </w:tcBorders>
            <w:shd w:val="clear" w:color="auto" w:fill="auto"/>
            <w:noWrap/>
            <w:vAlign w:val="bottom"/>
            <w:hideMark/>
          </w:tcPr>
          <w:p w14:paraId="7CCCB229" w14:textId="77777777" w:rsidR="00BB0614" w:rsidRPr="00BB0614" w:rsidRDefault="00BB0614" w:rsidP="00BB0614">
            <w:pPr>
              <w:spacing w:after="0" w:line="240" w:lineRule="auto"/>
              <w:jc w:val="left"/>
              <w:rPr>
                <w:rFonts w:ascii="Calibri" w:eastAsia="Times New Roman" w:hAnsi="Calibri" w:cs="Calibri"/>
                <w:b/>
                <w:bCs/>
                <w:color w:val="000000"/>
                <w:sz w:val="12"/>
                <w:szCs w:val="12"/>
                <w:lang w:val="en-IN" w:eastAsia="en-IN" w:bidi="ar-SA"/>
              </w:rPr>
            </w:pPr>
            <w:r w:rsidRPr="00BB0614">
              <w:rPr>
                <w:rFonts w:ascii="Calibri" w:eastAsia="Times New Roman" w:hAnsi="Calibri" w:cs="Calibri"/>
                <w:b/>
                <w:bCs/>
                <w:color w:val="000000"/>
                <w:sz w:val="12"/>
                <w:szCs w:val="12"/>
                <w:lang w:eastAsia="en-IN" w:bidi="ar-SA"/>
              </w:rPr>
              <w:t>BDA3</w:t>
            </w:r>
          </w:p>
        </w:tc>
        <w:tc>
          <w:tcPr>
            <w:tcW w:w="192" w:type="pct"/>
            <w:tcBorders>
              <w:top w:val="single" w:sz="4" w:space="0" w:color="auto"/>
              <w:left w:val="nil"/>
              <w:bottom w:val="single" w:sz="4" w:space="0" w:color="auto"/>
              <w:right w:val="single" w:sz="4" w:space="0" w:color="auto"/>
            </w:tcBorders>
            <w:shd w:val="clear" w:color="auto" w:fill="auto"/>
            <w:noWrap/>
            <w:vAlign w:val="bottom"/>
            <w:hideMark/>
          </w:tcPr>
          <w:p w14:paraId="53DBCA9A" w14:textId="77777777" w:rsidR="00BB0614" w:rsidRPr="00BB0614" w:rsidRDefault="00BB0614" w:rsidP="00BB0614">
            <w:pPr>
              <w:spacing w:after="0" w:line="240" w:lineRule="auto"/>
              <w:jc w:val="left"/>
              <w:rPr>
                <w:rFonts w:ascii="Calibri" w:eastAsia="Times New Roman" w:hAnsi="Calibri" w:cs="Calibri"/>
                <w:b/>
                <w:bCs/>
                <w:color w:val="000000"/>
                <w:sz w:val="12"/>
                <w:szCs w:val="12"/>
                <w:lang w:val="en-IN" w:eastAsia="en-IN" w:bidi="ar-SA"/>
              </w:rPr>
            </w:pPr>
            <w:r w:rsidRPr="00BB0614">
              <w:rPr>
                <w:rFonts w:ascii="Calibri" w:eastAsia="Times New Roman" w:hAnsi="Calibri" w:cs="Calibri"/>
                <w:b/>
                <w:bCs/>
                <w:color w:val="000000"/>
                <w:sz w:val="12"/>
                <w:szCs w:val="12"/>
                <w:lang w:eastAsia="en-IN" w:bidi="ar-SA"/>
              </w:rPr>
              <w:t>BDA4</w:t>
            </w:r>
          </w:p>
        </w:tc>
        <w:tc>
          <w:tcPr>
            <w:tcW w:w="193" w:type="pct"/>
            <w:tcBorders>
              <w:top w:val="single" w:sz="4" w:space="0" w:color="auto"/>
              <w:left w:val="nil"/>
              <w:bottom w:val="single" w:sz="4" w:space="0" w:color="auto"/>
              <w:right w:val="single" w:sz="4" w:space="0" w:color="auto"/>
            </w:tcBorders>
            <w:shd w:val="clear" w:color="auto" w:fill="auto"/>
            <w:noWrap/>
            <w:vAlign w:val="bottom"/>
            <w:hideMark/>
          </w:tcPr>
          <w:p w14:paraId="31F84B97" w14:textId="77777777" w:rsidR="00BB0614" w:rsidRPr="00BB0614" w:rsidRDefault="00BB0614" w:rsidP="00BB0614">
            <w:pPr>
              <w:spacing w:after="0" w:line="240" w:lineRule="auto"/>
              <w:jc w:val="left"/>
              <w:rPr>
                <w:rFonts w:ascii="Calibri" w:eastAsia="Times New Roman" w:hAnsi="Calibri" w:cs="Calibri"/>
                <w:b/>
                <w:bCs/>
                <w:color w:val="000000"/>
                <w:sz w:val="12"/>
                <w:szCs w:val="12"/>
                <w:lang w:val="en-IN" w:eastAsia="en-IN" w:bidi="ar-SA"/>
              </w:rPr>
            </w:pPr>
            <w:r w:rsidRPr="00BB0614">
              <w:rPr>
                <w:rFonts w:ascii="Calibri" w:eastAsia="Times New Roman" w:hAnsi="Calibri" w:cs="Calibri"/>
                <w:b/>
                <w:bCs/>
                <w:color w:val="000000"/>
                <w:sz w:val="12"/>
                <w:szCs w:val="12"/>
                <w:lang w:eastAsia="en-IN" w:bidi="ar-SA"/>
              </w:rPr>
              <w:t>BDA5</w:t>
            </w:r>
          </w:p>
        </w:tc>
        <w:tc>
          <w:tcPr>
            <w:tcW w:w="193" w:type="pct"/>
            <w:tcBorders>
              <w:top w:val="single" w:sz="4" w:space="0" w:color="auto"/>
              <w:left w:val="nil"/>
              <w:bottom w:val="single" w:sz="4" w:space="0" w:color="auto"/>
              <w:right w:val="single" w:sz="4" w:space="0" w:color="auto"/>
            </w:tcBorders>
            <w:shd w:val="clear" w:color="auto" w:fill="auto"/>
            <w:noWrap/>
            <w:vAlign w:val="bottom"/>
            <w:hideMark/>
          </w:tcPr>
          <w:p w14:paraId="1D78AAF0" w14:textId="77777777" w:rsidR="00BB0614" w:rsidRPr="00BB0614" w:rsidRDefault="00BB0614" w:rsidP="00BB0614">
            <w:pPr>
              <w:spacing w:after="0" w:line="240" w:lineRule="auto"/>
              <w:jc w:val="left"/>
              <w:rPr>
                <w:rFonts w:ascii="Calibri" w:eastAsia="Times New Roman" w:hAnsi="Calibri" w:cs="Calibri"/>
                <w:b/>
                <w:bCs/>
                <w:color w:val="000000"/>
                <w:sz w:val="12"/>
                <w:szCs w:val="12"/>
                <w:lang w:val="en-IN" w:eastAsia="en-IN" w:bidi="ar-SA"/>
              </w:rPr>
            </w:pPr>
            <w:r w:rsidRPr="00BB0614">
              <w:rPr>
                <w:rFonts w:ascii="Calibri" w:eastAsia="Times New Roman" w:hAnsi="Calibri" w:cs="Calibri"/>
                <w:b/>
                <w:bCs/>
                <w:color w:val="000000"/>
                <w:sz w:val="12"/>
                <w:szCs w:val="12"/>
                <w:lang w:eastAsia="en-IN" w:bidi="ar-SA"/>
              </w:rPr>
              <w:t>BDA6</w:t>
            </w:r>
          </w:p>
        </w:tc>
        <w:tc>
          <w:tcPr>
            <w:tcW w:w="193" w:type="pct"/>
            <w:tcBorders>
              <w:top w:val="single" w:sz="4" w:space="0" w:color="auto"/>
              <w:left w:val="nil"/>
              <w:bottom w:val="single" w:sz="4" w:space="0" w:color="auto"/>
              <w:right w:val="single" w:sz="4" w:space="0" w:color="auto"/>
            </w:tcBorders>
            <w:shd w:val="clear" w:color="auto" w:fill="auto"/>
            <w:noWrap/>
            <w:vAlign w:val="bottom"/>
            <w:hideMark/>
          </w:tcPr>
          <w:p w14:paraId="39426CD0" w14:textId="77777777" w:rsidR="00BB0614" w:rsidRPr="00BB0614" w:rsidRDefault="00BB0614" w:rsidP="00BB0614">
            <w:pPr>
              <w:spacing w:after="0" w:line="240" w:lineRule="auto"/>
              <w:jc w:val="left"/>
              <w:rPr>
                <w:rFonts w:ascii="Calibri" w:eastAsia="Times New Roman" w:hAnsi="Calibri" w:cs="Calibri"/>
                <w:b/>
                <w:bCs/>
                <w:color w:val="000000"/>
                <w:sz w:val="12"/>
                <w:szCs w:val="12"/>
                <w:lang w:val="en-IN" w:eastAsia="en-IN" w:bidi="ar-SA"/>
              </w:rPr>
            </w:pPr>
            <w:r w:rsidRPr="00BB0614">
              <w:rPr>
                <w:rFonts w:ascii="Calibri" w:eastAsia="Times New Roman" w:hAnsi="Calibri" w:cs="Calibri"/>
                <w:b/>
                <w:bCs/>
                <w:color w:val="000000"/>
                <w:sz w:val="12"/>
                <w:szCs w:val="12"/>
                <w:lang w:eastAsia="en-IN" w:bidi="ar-SA"/>
              </w:rPr>
              <w:t>BDA7</w:t>
            </w:r>
          </w:p>
        </w:tc>
        <w:tc>
          <w:tcPr>
            <w:tcW w:w="192" w:type="pct"/>
            <w:tcBorders>
              <w:top w:val="single" w:sz="4" w:space="0" w:color="auto"/>
              <w:left w:val="nil"/>
              <w:bottom w:val="single" w:sz="4" w:space="0" w:color="auto"/>
              <w:right w:val="single" w:sz="4" w:space="0" w:color="auto"/>
            </w:tcBorders>
            <w:shd w:val="clear" w:color="auto" w:fill="auto"/>
            <w:noWrap/>
            <w:vAlign w:val="bottom"/>
            <w:hideMark/>
          </w:tcPr>
          <w:p w14:paraId="4455472C" w14:textId="77777777" w:rsidR="00BB0614" w:rsidRPr="00BB0614" w:rsidRDefault="00BB0614" w:rsidP="00BB0614">
            <w:pPr>
              <w:spacing w:after="0" w:line="240" w:lineRule="auto"/>
              <w:jc w:val="left"/>
              <w:rPr>
                <w:rFonts w:ascii="Calibri" w:eastAsia="Times New Roman" w:hAnsi="Calibri" w:cs="Calibri"/>
                <w:b/>
                <w:bCs/>
                <w:color w:val="000000"/>
                <w:sz w:val="12"/>
                <w:szCs w:val="12"/>
                <w:lang w:val="en-IN" w:eastAsia="en-IN" w:bidi="ar-SA"/>
              </w:rPr>
            </w:pPr>
            <w:r w:rsidRPr="00BB0614">
              <w:rPr>
                <w:rFonts w:ascii="Calibri" w:eastAsia="Times New Roman" w:hAnsi="Calibri" w:cs="Calibri"/>
                <w:b/>
                <w:bCs/>
                <w:color w:val="000000"/>
                <w:sz w:val="12"/>
                <w:szCs w:val="12"/>
                <w:lang w:eastAsia="en-IN" w:bidi="ar-SA"/>
              </w:rPr>
              <w:t>IOT1</w:t>
            </w:r>
          </w:p>
        </w:tc>
        <w:tc>
          <w:tcPr>
            <w:tcW w:w="192" w:type="pct"/>
            <w:tcBorders>
              <w:top w:val="single" w:sz="4" w:space="0" w:color="auto"/>
              <w:left w:val="nil"/>
              <w:bottom w:val="single" w:sz="4" w:space="0" w:color="auto"/>
              <w:right w:val="single" w:sz="4" w:space="0" w:color="auto"/>
            </w:tcBorders>
            <w:shd w:val="clear" w:color="auto" w:fill="auto"/>
            <w:noWrap/>
            <w:vAlign w:val="bottom"/>
            <w:hideMark/>
          </w:tcPr>
          <w:p w14:paraId="16983422" w14:textId="77777777" w:rsidR="00BB0614" w:rsidRPr="00BB0614" w:rsidRDefault="00BB0614" w:rsidP="00BB0614">
            <w:pPr>
              <w:spacing w:after="0" w:line="240" w:lineRule="auto"/>
              <w:jc w:val="left"/>
              <w:rPr>
                <w:rFonts w:ascii="Calibri" w:eastAsia="Times New Roman" w:hAnsi="Calibri" w:cs="Calibri"/>
                <w:b/>
                <w:bCs/>
                <w:color w:val="000000"/>
                <w:sz w:val="12"/>
                <w:szCs w:val="12"/>
                <w:lang w:val="en-IN" w:eastAsia="en-IN" w:bidi="ar-SA"/>
              </w:rPr>
            </w:pPr>
            <w:r w:rsidRPr="00BB0614">
              <w:rPr>
                <w:rFonts w:ascii="Calibri" w:eastAsia="Times New Roman" w:hAnsi="Calibri" w:cs="Calibri"/>
                <w:b/>
                <w:bCs/>
                <w:color w:val="000000"/>
                <w:sz w:val="12"/>
                <w:szCs w:val="12"/>
                <w:lang w:eastAsia="en-IN" w:bidi="ar-SA"/>
              </w:rPr>
              <w:t>IOT2</w:t>
            </w:r>
          </w:p>
        </w:tc>
        <w:tc>
          <w:tcPr>
            <w:tcW w:w="192" w:type="pct"/>
            <w:tcBorders>
              <w:top w:val="single" w:sz="4" w:space="0" w:color="auto"/>
              <w:left w:val="nil"/>
              <w:bottom w:val="single" w:sz="4" w:space="0" w:color="auto"/>
              <w:right w:val="single" w:sz="4" w:space="0" w:color="auto"/>
            </w:tcBorders>
            <w:shd w:val="clear" w:color="auto" w:fill="auto"/>
            <w:noWrap/>
            <w:vAlign w:val="bottom"/>
            <w:hideMark/>
          </w:tcPr>
          <w:p w14:paraId="6814CB53" w14:textId="77777777" w:rsidR="00BB0614" w:rsidRPr="00BB0614" w:rsidRDefault="00BB0614" w:rsidP="00BB0614">
            <w:pPr>
              <w:spacing w:after="0" w:line="240" w:lineRule="auto"/>
              <w:jc w:val="left"/>
              <w:rPr>
                <w:rFonts w:ascii="Calibri" w:eastAsia="Times New Roman" w:hAnsi="Calibri" w:cs="Calibri"/>
                <w:b/>
                <w:bCs/>
                <w:color w:val="000000"/>
                <w:sz w:val="12"/>
                <w:szCs w:val="12"/>
                <w:lang w:val="en-IN" w:eastAsia="en-IN" w:bidi="ar-SA"/>
              </w:rPr>
            </w:pPr>
            <w:r w:rsidRPr="00BB0614">
              <w:rPr>
                <w:rFonts w:ascii="Calibri" w:eastAsia="Times New Roman" w:hAnsi="Calibri" w:cs="Calibri"/>
                <w:b/>
                <w:bCs/>
                <w:color w:val="000000"/>
                <w:sz w:val="12"/>
                <w:szCs w:val="12"/>
                <w:lang w:eastAsia="en-IN" w:bidi="ar-SA"/>
              </w:rPr>
              <w:t>IOT3</w:t>
            </w:r>
          </w:p>
        </w:tc>
        <w:tc>
          <w:tcPr>
            <w:tcW w:w="192" w:type="pct"/>
            <w:tcBorders>
              <w:top w:val="single" w:sz="4" w:space="0" w:color="auto"/>
              <w:left w:val="nil"/>
              <w:bottom w:val="single" w:sz="4" w:space="0" w:color="auto"/>
              <w:right w:val="single" w:sz="4" w:space="0" w:color="auto"/>
            </w:tcBorders>
            <w:shd w:val="clear" w:color="auto" w:fill="auto"/>
            <w:noWrap/>
            <w:vAlign w:val="bottom"/>
            <w:hideMark/>
          </w:tcPr>
          <w:p w14:paraId="00C91A3B" w14:textId="77777777" w:rsidR="00BB0614" w:rsidRPr="00BB0614" w:rsidRDefault="00BB0614" w:rsidP="00BB0614">
            <w:pPr>
              <w:spacing w:after="0" w:line="240" w:lineRule="auto"/>
              <w:jc w:val="left"/>
              <w:rPr>
                <w:rFonts w:ascii="Calibri" w:eastAsia="Times New Roman" w:hAnsi="Calibri" w:cs="Calibri"/>
                <w:b/>
                <w:bCs/>
                <w:color w:val="000000"/>
                <w:sz w:val="12"/>
                <w:szCs w:val="12"/>
                <w:lang w:val="en-IN" w:eastAsia="en-IN" w:bidi="ar-SA"/>
              </w:rPr>
            </w:pPr>
            <w:r w:rsidRPr="00BB0614">
              <w:rPr>
                <w:rFonts w:ascii="Calibri" w:eastAsia="Times New Roman" w:hAnsi="Calibri" w:cs="Calibri"/>
                <w:b/>
                <w:bCs/>
                <w:color w:val="000000"/>
                <w:sz w:val="12"/>
                <w:szCs w:val="12"/>
                <w:lang w:eastAsia="en-IN" w:bidi="ar-SA"/>
              </w:rPr>
              <w:t>IOT4</w:t>
            </w:r>
          </w:p>
        </w:tc>
        <w:tc>
          <w:tcPr>
            <w:tcW w:w="192" w:type="pct"/>
            <w:tcBorders>
              <w:top w:val="single" w:sz="4" w:space="0" w:color="auto"/>
              <w:left w:val="nil"/>
              <w:bottom w:val="single" w:sz="4" w:space="0" w:color="auto"/>
              <w:right w:val="single" w:sz="4" w:space="0" w:color="auto"/>
            </w:tcBorders>
            <w:shd w:val="clear" w:color="auto" w:fill="auto"/>
            <w:noWrap/>
            <w:vAlign w:val="bottom"/>
            <w:hideMark/>
          </w:tcPr>
          <w:p w14:paraId="3DFFEC33" w14:textId="77777777" w:rsidR="00BB0614" w:rsidRPr="00BB0614" w:rsidRDefault="00BB0614" w:rsidP="00BB0614">
            <w:pPr>
              <w:spacing w:after="0" w:line="240" w:lineRule="auto"/>
              <w:jc w:val="left"/>
              <w:rPr>
                <w:rFonts w:ascii="Calibri" w:eastAsia="Times New Roman" w:hAnsi="Calibri" w:cs="Calibri"/>
                <w:b/>
                <w:bCs/>
                <w:color w:val="000000"/>
                <w:sz w:val="12"/>
                <w:szCs w:val="12"/>
                <w:lang w:val="en-IN" w:eastAsia="en-IN" w:bidi="ar-SA"/>
              </w:rPr>
            </w:pPr>
            <w:r w:rsidRPr="00BB0614">
              <w:rPr>
                <w:rFonts w:ascii="Calibri" w:eastAsia="Times New Roman" w:hAnsi="Calibri" w:cs="Calibri"/>
                <w:b/>
                <w:bCs/>
                <w:color w:val="000000"/>
                <w:sz w:val="12"/>
                <w:szCs w:val="12"/>
                <w:lang w:eastAsia="en-IN" w:bidi="ar-SA"/>
              </w:rPr>
              <w:t>IOT5</w:t>
            </w:r>
          </w:p>
        </w:tc>
        <w:tc>
          <w:tcPr>
            <w:tcW w:w="192" w:type="pct"/>
            <w:tcBorders>
              <w:top w:val="single" w:sz="4" w:space="0" w:color="auto"/>
              <w:left w:val="nil"/>
              <w:bottom w:val="single" w:sz="4" w:space="0" w:color="auto"/>
              <w:right w:val="single" w:sz="4" w:space="0" w:color="auto"/>
            </w:tcBorders>
            <w:shd w:val="clear" w:color="auto" w:fill="auto"/>
            <w:noWrap/>
            <w:vAlign w:val="bottom"/>
            <w:hideMark/>
          </w:tcPr>
          <w:p w14:paraId="1E154529" w14:textId="77777777" w:rsidR="00BB0614" w:rsidRPr="00BB0614" w:rsidRDefault="00BB0614" w:rsidP="00BB0614">
            <w:pPr>
              <w:spacing w:after="0" w:line="240" w:lineRule="auto"/>
              <w:jc w:val="left"/>
              <w:rPr>
                <w:rFonts w:ascii="Calibri" w:eastAsia="Times New Roman" w:hAnsi="Calibri" w:cs="Calibri"/>
                <w:b/>
                <w:bCs/>
                <w:color w:val="000000"/>
                <w:sz w:val="12"/>
                <w:szCs w:val="12"/>
                <w:lang w:val="en-IN" w:eastAsia="en-IN" w:bidi="ar-SA"/>
              </w:rPr>
            </w:pPr>
            <w:r w:rsidRPr="00BB0614">
              <w:rPr>
                <w:rFonts w:ascii="Calibri" w:eastAsia="Times New Roman" w:hAnsi="Calibri" w:cs="Calibri"/>
                <w:b/>
                <w:bCs/>
                <w:color w:val="000000"/>
                <w:sz w:val="12"/>
                <w:szCs w:val="12"/>
                <w:lang w:eastAsia="en-IN" w:bidi="ar-SA"/>
              </w:rPr>
              <w:t>BCT1</w:t>
            </w:r>
          </w:p>
        </w:tc>
        <w:tc>
          <w:tcPr>
            <w:tcW w:w="192" w:type="pct"/>
            <w:tcBorders>
              <w:top w:val="single" w:sz="4" w:space="0" w:color="auto"/>
              <w:left w:val="nil"/>
              <w:bottom w:val="single" w:sz="4" w:space="0" w:color="auto"/>
              <w:right w:val="single" w:sz="4" w:space="0" w:color="auto"/>
            </w:tcBorders>
            <w:shd w:val="clear" w:color="auto" w:fill="auto"/>
            <w:noWrap/>
            <w:vAlign w:val="bottom"/>
            <w:hideMark/>
          </w:tcPr>
          <w:p w14:paraId="310AF2AA" w14:textId="77777777" w:rsidR="00BB0614" w:rsidRPr="00BB0614" w:rsidRDefault="00BB0614" w:rsidP="00BB0614">
            <w:pPr>
              <w:spacing w:after="0" w:line="240" w:lineRule="auto"/>
              <w:jc w:val="left"/>
              <w:rPr>
                <w:rFonts w:ascii="Calibri" w:eastAsia="Times New Roman" w:hAnsi="Calibri" w:cs="Calibri"/>
                <w:b/>
                <w:bCs/>
                <w:color w:val="000000"/>
                <w:sz w:val="12"/>
                <w:szCs w:val="12"/>
                <w:lang w:val="en-IN" w:eastAsia="en-IN" w:bidi="ar-SA"/>
              </w:rPr>
            </w:pPr>
            <w:r w:rsidRPr="00BB0614">
              <w:rPr>
                <w:rFonts w:ascii="Calibri" w:eastAsia="Times New Roman" w:hAnsi="Calibri" w:cs="Calibri"/>
                <w:b/>
                <w:bCs/>
                <w:color w:val="000000"/>
                <w:sz w:val="12"/>
                <w:szCs w:val="12"/>
                <w:lang w:eastAsia="en-IN" w:bidi="ar-SA"/>
              </w:rPr>
              <w:t>BCT2</w:t>
            </w:r>
          </w:p>
        </w:tc>
        <w:tc>
          <w:tcPr>
            <w:tcW w:w="192" w:type="pct"/>
            <w:tcBorders>
              <w:top w:val="single" w:sz="4" w:space="0" w:color="auto"/>
              <w:left w:val="nil"/>
              <w:bottom w:val="single" w:sz="4" w:space="0" w:color="auto"/>
              <w:right w:val="single" w:sz="4" w:space="0" w:color="auto"/>
            </w:tcBorders>
            <w:shd w:val="clear" w:color="auto" w:fill="auto"/>
            <w:noWrap/>
            <w:vAlign w:val="bottom"/>
            <w:hideMark/>
          </w:tcPr>
          <w:p w14:paraId="0C0C2327" w14:textId="77777777" w:rsidR="00BB0614" w:rsidRPr="00BB0614" w:rsidRDefault="00BB0614" w:rsidP="00BB0614">
            <w:pPr>
              <w:spacing w:after="0" w:line="240" w:lineRule="auto"/>
              <w:jc w:val="left"/>
              <w:rPr>
                <w:rFonts w:ascii="Calibri" w:eastAsia="Times New Roman" w:hAnsi="Calibri" w:cs="Calibri"/>
                <w:b/>
                <w:bCs/>
                <w:color w:val="000000"/>
                <w:sz w:val="12"/>
                <w:szCs w:val="12"/>
                <w:lang w:val="en-IN" w:eastAsia="en-IN" w:bidi="ar-SA"/>
              </w:rPr>
            </w:pPr>
            <w:r w:rsidRPr="00BB0614">
              <w:rPr>
                <w:rFonts w:ascii="Calibri" w:eastAsia="Times New Roman" w:hAnsi="Calibri" w:cs="Calibri"/>
                <w:b/>
                <w:bCs/>
                <w:color w:val="000000"/>
                <w:sz w:val="12"/>
                <w:szCs w:val="12"/>
                <w:lang w:eastAsia="en-IN" w:bidi="ar-SA"/>
              </w:rPr>
              <w:t>BCT3</w:t>
            </w:r>
          </w:p>
        </w:tc>
        <w:tc>
          <w:tcPr>
            <w:tcW w:w="192" w:type="pct"/>
            <w:tcBorders>
              <w:top w:val="single" w:sz="4" w:space="0" w:color="auto"/>
              <w:left w:val="nil"/>
              <w:bottom w:val="single" w:sz="4" w:space="0" w:color="auto"/>
              <w:right w:val="single" w:sz="4" w:space="0" w:color="auto"/>
            </w:tcBorders>
            <w:shd w:val="clear" w:color="auto" w:fill="auto"/>
            <w:noWrap/>
            <w:vAlign w:val="bottom"/>
            <w:hideMark/>
          </w:tcPr>
          <w:p w14:paraId="48AD35E8" w14:textId="77777777" w:rsidR="00BB0614" w:rsidRPr="00BB0614" w:rsidRDefault="00BB0614" w:rsidP="00BB0614">
            <w:pPr>
              <w:spacing w:after="0" w:line="240" w:lineRule="auto"/>
              <w:jc w:val="left"/>
              <w:rPr>
                <w:rFonts w:ascii="Calibri" w:eastAsia="Times New Roman" w:hAnsi="Calibri" w:cs="Calibri"/>
                <w:b/>
                <w:bCs/>
                <w:color w:val="000000"/>
                <w:sz w:val="12"/>
                <w:szCs w:val="12"/>
                <w:lang w:val="en-IN" w:eastAsia="en-IN" w:bidi="ar-SA"/>
              </w:rPr>
            </w:pPr>
            <w:r w:rsidRPr="00BB0614">
              <w:rPr>
                <w:rFonts w:ascii="Calibri" w:eastAsia="Times New Roman" w:hAnsi="Calibri" w:cs="Calibri"/>
                <w:b/>
                <w:bCs/>
                <w:color w:val="000000"/>
                <w:sz w:val="12"/>
                <w:szCs w:val="12"/>
                <w:lang w:eastAsia="en-IN" w:bidi="ar-SA"/>
              </w:rPr>
              <w:t>BCT4</w:t>
            </w:r>
          </w:p>
        </w:tc>
        <w:tc>
          <w:tcPr>
            <w:tcW w:w="192" w:type="pct"/>
            <w:tcBorders>
              <w:top w:val="single" w:sz="4" w:space="0" w:color="auto"/>
              <w:left w:val="nil"/>
              <w:bottom w:val="single" w:sz="4" w:space="0" w:color="auto"/>
              <w:right w:val="single" w:sz="4" w:space="0" w:color="auto"/>
            </w:tcBorders>
            <w:shd w:val="clear" w:color="auto" w:fill="auto"/>
            <w:noWrap/>
            <w:vAlign w:val="bottom"/>
            <w:hideMark/>
          </w:tcPr>
          <w:p w14:paraId="37F9DB99" w14:textId="77777777" w:rsidR="00BB0614" w:rsidRPr="00BB0614" w:rsidRDefault="00BB0614" w:rsidP="00BB0614">
            <w:pPr>
              <w:spacing w:after="0" w:line="240" w:lineRule="auto"/>
              <w:jc w:val="left"/>
              <w:rPr>
                <w:rFonts w:ascii="Calibri" w:eastAsia="Times New Roman" w:hAnsi="Calibri" w:cs="Calibri"/>
                <w:b/>
                <w:bCs/>
                <w:color w:val="000000"/>
                <w:sz w:val="12"/>
                <w:szCs w:val="12"/>
                <w:lang w:val="en-IN" w:eastAsia="en-IN" w:bidi="ar-SA"/>
              </w:rPr>
            </w:pPr>
            <w:r w:rsidRPr="00BB0614">
              <w:rPr>
                <w:rFonts w:ascii="Calibri" w:eastAsia="Times New Roman" w:hAnsi="Calibri" w:cs="Calibri"/>
                <w:b/>
                <w:bCs/>
                <w:color w:val="000000"/>
                <w:sz w:val="12"/>
                <w:szCs w:val="12"/>
                <w:lang w:eastAsia="en-IN" w:bidi="ar-SA"/>
              </w:rPr>
              <w:t>BCT5</w:t>
            </w:r>
          </w:p>
        </w:tc>
        <w:tc>
          <w:tcPr>
            <w:tcW w:w="192" w:type="pct"/>
            <w:tcBorders>
              <w:top w:val="single" w:sz="4" w:space="0" w:color="auto"/>
              <w:left w:val="nil"/>
              <w:bottom w:val="single" w:sz="4" w:space="0" w:color="auto"/>
              <w:right w:val="single" w:sz="4" w:space="0" w:color="auto"/>
            </w:tcBorders>
            <w:shd w:val="clear" w:color="auto" w:fill="auto"/>
            <w:noWrap/>
            <w:vAlign w:val="bottom"/>
            <w:hideMark/>
          </w:tcPr>
          <w:p w14:paraId="076A6004" w14:textId="77777777" w:rsidR="00BB0614" w:rsidRPr="00BB0614" w:rsidRDefault="00BB0614" w:rsidP="00BB0614">
            <w:pPr>
              <w:spacing w:after="0" w:line="240" w:lineRule="auto"/>
              <w:jc w:val="left"/>
              <w:rPr>
                <w:rFonts w:ascii="Calibri" w:eastAsia="Times New Roman" w:hAnsi="Calibri" w:cs="Calibri"/>
                <w:b/>
                <w:bCs/>
                <w:color w:val="000000"/>
                <w:sz w:val="12"/>
                <w:szCs w:val="12"/>
                <w:lang w:val="en-IN" w:eastAsia="en-IN" w:bidi="ar-SA"/>
              </w:rPr>
            </w:pPr>
            <w:r w:rsidRPr="00BB0614">
              <w:rPr>
                <w:rFonts w:ascii="Calibri" w:eastAsia="Times New Roman" w:hAnsi="Calibri" w:cs="Calibri"/>
                <w:b/>
                <w:bCs/>
                <w:color w:val="000000"/>
                <w:sz w:val="12"/>
                <w:szCs w:val="12"/>
                <w:lang w:eastAsia="en-IN" w:bidi="ar-SA"/>
              </w:rPr>
              <w:t>BCT6</w:t>
            </w:r>
          </w:p>
        </w:tc>
        <w:tc>
          <w:tcPr>
            <w:tcW w:w="192" w:type="pct"/>
            <w:tcBorders>
              <w:top w:val="single" w:sz="4" w:space="0" w:color="auto"/>
              <w:left w:val="nil"/>
              <w:bottom w:val="single" w:sz="4" w:space="0" w:color="auto"/>
              <w:right w:val="single" w:sz="4" w:space="0" w:color="auto"/>
            </w:tcBorders>
            <w:shd w:val="clear" w:color="auto" w:fill="auto"/>
            <w:noWrap/>
            <w:vAlign w:val="bottom"/>
            <w:hideMark/>
          </w:tcPr>
          <w:p w14:paraId="16F22E5B" w14:textId="77777777" w:rsidR="00BB0614" w:rsidRPr="00BB0614" w:rsidRDefault="00BB0614" w:rsidP="00BB0614">
            <w:pPr>
              <w:spacing w:after="0" w:line="240" w:lineRule="auto"/>
              <w:jc w:val="left"/>
              <w:rPr>
                <w:rFonts w:ascii="Calibri" w:eastAsia="Times New Roman" w:hAnsi="Calibri" w:cs="Calibri"/>
                <w:b/>
                <w:bCs/>
                <w:color w:val="000000"/>
                <w:sz w:val="12"/>
                <w:szCs w:val="12"/>
                <w:lang w:val="en-IN" w:eastAsia="en-IN" w:bidi="ar-SA"/>
              </w:rPr>
            </w:pPr>
            <w:r w:rsidRPr="00BB0614">
              <w:rPr>
                <w:rFonts w:ascii="Calibri" w:eastAsia="Times New Roman" w:hAnsi="Calibri" w:cs="Calibri"/>
                <w:b/>
                <w:bCs/>
                <w:color w:val="000000"/>
                <w:sz w:val="12"/>
                <w:szCs w:val="12"/>
                <w:lang w:eastAsia="en-IN" w:bidi="ar-SA"/>
              </w:rPr>
              <w:t>BCT7</w:t>
            </w:r>
          </w:p>
        </w:tc>
        <w:tc>
          <w:tcPr>
            <w:tcW w:w="192" w:type="pct"/>
            <w:tcBorders>
              <w:top w:val="single" w:sz="4" w:space="0" w:color="auto"/>
              <w:left w:val="nil"/>
              <w:bottom w:val="single" w:sz="4" w:space="0" w:color="auto"/>
              <w:right w:val="single" w:sz="4" w:space="0" w:color="auto"/>
            </w:tcBorders>
            <w:shd w:val="clear" w:color="auto" w:fill="auto"/>
            <w:noWrap/>
            <w:vAlign w:val="bottom"/>
            <w:hideMark/>
          </w:tcPr>
          <w:p w14:paraId="63E915AC" w14:textId="77777777" w:rsidR="00BB0614" w:rsidRPr="00BB0614" w:rsidRDefault="00BB0614" w:rsidP="00BB0614">
            <w:pPr>
              <w:spacing w:after="0" w:line="240" w:lineRule="auto"/>
              <w:jc w:val="left"/>
              <w:rPr>
                <w:rFonts w:ascii="Calibri" w:eastAsia="Times New Roman" w:hAnsi="Calibri" w:cs="Calibri"/>
                <w:b/>
                <w:bCs/>
                <w:color w:val="000000"/>
                <w:sz w:val="12"/>
                <w:szCs w:val="12"/>
                <w:lang w:val="en-IN" w:eastAsia="en-IN" w:bidi="ar-SA"/>
              </w:rPr>
            </w:pPr>
            <w:r w:rsidRPr="00BB0614">
              <w:rPr>
                <w:rFonts w:ascii="Calibri" w:eastAsia="Times New Roman" w:hAnsi="Calibri" w:cs="Calibri"/>
                <w:b/>
                <w:bCs/>
                <w:color w:val="000000"/>
                <w:sz w:val="12"/>
                <w:szCs w:val="12"/>
                <w:lang w:eastAsia="en-IN" w:bidi="ar-SA"/>
              </w:rPr>
              <w:t>IDY1</w:t>
            </w:r>
          </w:p>
        </w:tc>
        <w:tc>
          <w:tcPr>
            <w:tcW w:w="192" w:type="pct"/>
            <w:tcBorders>
              <w:top w:val="single" w:sz="4" w:space="0" w:color="auto"/>
              <w:left w:val="nil"/>
              <w:bottom w:val="single" w:sz="4" w:space="0" w:color="auto"/>
              <w:right w:val="single" w:sz="4" w:space="0" w:color="auto"/>
            </w:tcBorders>
            <w:shd w:val="clear" w:color="auto" w:fill="auto"/>
            <w:noWrap/>
            <w:vAlign w:val="bottom"/>
            <w:hideMark/>
          </w:tcPr>
          <w:p w14:paraId="7FF165A9" w14:textId="77777777" w:rsidR="00BB0614" w:rsidRPr="00BB0614" w:rsidRDefault="00BB0614" w:rsidP="00BB0614">
            <w:pPr>
              <w:spacing w:after="0" w:line="240" w:lineRule="auto"/>
              <w:jc w:val="left"/>
              <w:rPr>
                <w:rFonts w:ascii="Calibri" w:eastAsia="Times New Roman" w:hAnsi="Calibri" w:cs="Calibri"/>
                <w:b/>
                <w:bCs/>
                <w:color w:val="000000"/>
                <w:sz w:val="12"/>
                <w:szCs w:val="12"/>
                <w:lang w:val="en-IN" w:eastAsia="en-IN" w:bidi="ar-SA"/>
              </w:rPr>
            </w:pPr>
            <w:r w:rsidRPr="00BB0614">
              <w:rPr>
                <w:rFonts w:ascii="Calibri" w:eastAsia="Times New Roman" w:hAnsi="Calibri" w:cs="Calibri"/>
                <w:b/>
                <w:bCs/>
                <w:color w:val="000000"/>
                <w:sz w:val="12"/>
                <w:szCs w:val="12"/>
                <w:lang w:eastAsia="en-IN" w:bidi="ar-SA"/>
              </w:rPr>
              <w:t>IDY2</w:t>
            </w:r>
          </w:p>
        </w:tc>
        <w:tc>
          <w:tcPr>
            <w:tcW w:w="192" w:type="pct"/>
            <w:tcBorders>
              <w:top w:val="single" w:sz="4" w:space="0" w:color="auto"/>
              <w:left w:val="nil"/>
              <w:bottom w:val="single" w:sz="4" w:space="0" w:color="auto"/>
              <w:right w:val="single" w:sz="4" w:space="0" w:color="auto"/>
            </w:tcBorders>
            <w:shd w:val="clear" w:color="auto" w:fill="auto"/>
            <w:noWrap/>
            <w:vAlign w:val="bottom"/>
            <w:hideMark/>
          </w:tcPr>
          <w:p w14:paraId="6AD60019" w14:textId="77777777" w:rsidR="00BB0614" w:rsidRPr="00BB0614" w:rsidRDefault="00BB0614" w:rsidP="00BB0614">
            <w:pPr>
              <w:spacing w:after="0" w:line="240" w:lineRule="auto"/>
              <w:jc w:val="left"/>
              <w:rPr>
                <w:rFonts w:ascii="Calibri" w:eastAsia="Times New Roman" w:hAnsi="Calibri" w:cs="Calibri"/>
                <w:b/>
                <w:bCs/>
                <w:color w:val="000000"/>
                <w:sz w:val="12"/>
                <w:szCs w:val="12"/>
                <w:lang w:val="en-IN" w:eastAsia="en-IN" w:bidi="ar-SA"/>
              </w:rPr>
            </w:pPr>
            <w:r w:rsidRPr="00BB0614">
              <w:rPr>
                <w:rFonts w:ascii="Calibri" w:eastAsia="Times New Roman" w:hAnsi="Calibri" w:cs="Calibri"/>
                <w:b/>
                <w:bCs/>
                <w:color w:val="000000"/>
                <w:sz w:val="12"/>
                <w:szCs w:val="12"/>
                <w:lang w:eastAsia="en-IN" w:bidi="ar-SA"/>
              </w:rPr>
              <w:t>IDY3</w:t>
            </w:r>
          </w:p>
        </w:tc>
        <w:tc>
          <w:tcPr>
            <w:tcW w:w="192" w:type="pct"/>
            <w:tcBorders>
              <w:top w:val="single" w:sz="4" w:space="0" w:color="auto"/>
              <w:left w:val="nil"/>
              <w:bottom w:val="single" w:sz="4" w:space="0" w:color="auto"/>
              <w:right w:val="single" w:sz="4" w:space="0" w:color="auto"/>
            </w:tcBorders>
            <w:shd w:val="clear" w:color="auto" w:fill="auto"/>
            <w:noWrap/>
            <w:vAlign w:val="bottom"/>
            <w:hideMark/>
          </w:tcPr>
          <w:p w14:paraId="2ECEBB17" w14:textId="77777777" w:rsidR="00BB0614" w:rsidRPr="00BB0614" w:rsidRDefault="00BB0614" w:rsidP="00BB0614">
            <w:pPr>
              <w:spacing w:after="0" w:line="240" w:lineRule="auto"/>
              <w:jc w:val="left"/>
              <w:rPr>
                <w:rFonts w:ascii="Calibri" w:eastAsia="Times New Roman" w:hAnsi="Calibri" w:cs="Calibri"/>
                <w:b/>
                <w:bCs/>
                <w:color w:val="000000"/>
                <w:sz w:val="12"/>
                <w:szCs w:val="12"/>
                <w:lang w:val="en-IN" w:eastAsia="en-IN" w:bidi="ar-SA"/>
              </w:rPr>
            </w:pPr>
            <w:r w:rsidRPr="00BB0614">
              <w:rPr>
                <w:rFonts w:ascii="Calibri" w:eastAsia="Times New Roman" w:hAnsi="Calibri" w:cs="Calibri"/>
                <w:b/>
                <w:bCs/>
                <w:color w:val="000000"/>
                <w:sz w:val="12"/>
                <w:szCs w:val="12"/>
                <w:lang w:eastAsia="en-IN" w:bidi="ar-SA"/>
              </w:rPr>
              <w:t>IDY4</w:t>
            </w:r>
          </w:p>
        </w:tc>
        <w:tc>
          <w:tcPr>
            <w:tcW w:w="192" w:type="pct"/>
            <w:tcBorders>
              <w:top w:val="single" w:sz="4" w:space="0" w:color="auto"/>
              <w:left w:val="nil"/>
              <w:bottom w:val="single" w:sz="4" w:space="0" w:color="auto"/>
              <w:right w:val="single" w:sz="4" w:space="0" w:color="auto"/>
            </w:tcBorders>
            <w:shd w:val="clear" w:color="auto" w:fill="auto"/>
            <w:noWrap/>
            <w:vAlign w:val="bottom"/>
            <w:hideMark/>
          </w:tcPr>
          <w:p w14:paraId="4BEC2C82" w14:textId="77777777" w:rsidR="00BB0614" w:rsidRPr="00BB0614" w:rsidRDefault="00BB0614" w:rsidP="00BB0614">
            <w:pPr>
              <w:spacing w:after="0" w:line="240" w:lineRule="auto"/>
              <w:jc w:val="left"/>
              <w:rPr>
                <w:rFonts w:ascii="Calibri" w:eastAsia="Times New Roman" w:hAnsi="Calibri" w:cs="Calibri"/>
                <w:b/>
                <w:bCs/>
                <w:color w:val="000000"/>
                <w:sz w:val="12"/>
                <w:szCs w:val="12"/>
                <w:lang w:val="en-IN" w:eastAsia="en-IN" w:bidi="ar-SA"/>
              </w:rPr>
            </w:pPr>
            <w:r w:rsidRPr="00BB0614">
              <w:rPr>
                <w:rFonts w:ascii="Calibri" w:eastAsia="Times New Roman" w:hAnsi="Calibri" w:cs="Calibri"/>
                <w:b/>
                <w:bCs/>
                <w:color w:val="000000"/>
                <w:sz w:val="12"/>
                <w:szCs w:val="12"/>
                <w:lang w:eastAsia="en-IN" w:bidi="ar-SA"/>
              </w:rPr>
              <w:t>IDY5</w:t>
            </w:r>
          </w:p>
        </w:tc>
        <w:tc>
          <w:tcPr>
            <w:tcW w:w="192" w:type="pct"/>
            <w:tcBorders>
              <w:top w:val="single" w:sz="4" w:space="0" w:color="auto"/>
              <w:left w:val="nil"/>
              <w:bottom w:val="single" w:sz="4" w:space="0" w:color="auto"/>
              <w:right w:val="single" w:sz="4" w:space="0" w:color="auto"/>
            </w:tcBorders>
            <w:shd w:val="clear" w:color="auto" w:fill="auto"/>
            <w:noWrap/>
            <w:vAlign w:val="bottom"/>
            <w:hideMark/>
          </w:tcPr>
          <w:p w14:paraId="3E74582F" w14:textId="77777777" w:rsidR="00BB0614" w:rsidRPr="00BB0614" w:rsidRDefault="00BB0614" w:rsidP="00BB0614">
            <w:pPr>
              <w:spacing w:after="0" w:line="240" w:lineRule="auto"/>
              <w:jc w:val="left"/>
              <w:rPr>
                <w:rFonts w:ascii="Calibri" w:eastAsia="Times New Roman" w:hAnsi="Calibri" w:cs="Calibri"/>
                <w:b/>
                <w:bCs/>
                <w:color w:val="000000"/>
                <w:sz w:val="12"/>
                <w:szCs w:val="12"/>
                <w:lang w:val="en-IN" w:eastAsia="en-IN" w:bidi="ar-SA"/>
              </w:rPr>
            </w:pPr>
            <w:r w:rsidRPr="00BB0614">
              <w:rPr>
                <w:rFonts w:ascii="Calibri" w:eastAsia="Times New Roman" w:hAnsi="Calibri" w:cs="Calibri"/>
                <w:b/>
                <w:bCs/>
                <w:color w:val="000000"/>
                <w:sz w:val="12"/>
                <w:szCs w:val="12"/>
                <w:lang w:eastAsia="en-IN" w:bidi="ar-SA"/>
              </w:rPr>
              <w:t>IDY6</w:t>
            </w:r>
          </w:p>
        </w:tc>
      </w:tr>
      <w:tr w:rsidR="00983F24" w:rsidRPr="00BB0614" w14:paraId="7AD1B869" w14:textId="77777777" w:rsidTr="00983F24">
        <w:trPr>
          <w:trHeight w:val="316"/>
        </w:trPr>
        <w:tc>
          <w:tcPr>
            <w:tcW w:w="195" w:type="pct"/>
            <w:tcBorders>
              <w:top w:val="nil"/>
              <w:left w:val="single" w:sz="4" w:space="0" w:color="auto"/>
              <w:bottom w:val="single" w:sz="4" w:space="0" w:color="auto"/>
              <w:right w:val="single" w:sz="4" w:space="0" w:color="auto"/>
            </w:tcBorders>
            <w:shd w:val="clear" w:color="auto" w:fill="auto"/>
            <w:noWrap/>
            <w:vAlign w:val="bottom"/>
            <w:hideMark/>
          </w:tcPr>
          <w:p w14:paraId="7BD20BD5" w14:textId="77777777" w:rsidR="00BB0614" w:rsidRPr="00BB0614" w:rsidRDefault="00BB0614" w:rsidP="00BB0614">
            <w:pPr>
              <w:spacing w:after="0" w:line="240" w:lineRule="auto"/>
              <w:jc w:val="left"/>
              <w:rPr>
                <w:rFonts w:ascii="Calibri" w:eastAsia="Times New Roman" w:hAnsi="Calibri" w:cs="Calibri"/>
                <w:b/>
                <w:bCs/>
                <w:color w:val="000000"/>
                <w:sz w:val="12"/>
                <w:szCs w:val="12"/>
                <w:lang w:val="en-IN" w:eastAsia="en-IN" w:bidi="ar-SA"/>
              </w:rPr>
            </w:pPr>
            <w:r w:rsidRPr="00BB0614">
              <w:rPr>
                <w:rFonts w:ascii="Calibri" w:eastAsia="Times New Roman" w:hAnsi="Calibri" w:cs="Calibri"/>
                <w:b/>
                <w:bCs/>
                <w:color w:val="000000"/>
                <w:sz w:val="12"/>
                <w:szCs w:val="12"/>
                <w:lang w:val="en-IN" w:eastAsia="en-IN" w:bidi="ar-SA"/>
              </w:rPr>
              <w:t>ORG1</w:t>
            </w:r>
          </w:p>
        </w:tc>
        <w:tc>
          <w:tcPr>
            <w:tcW w:w="192" w:type="pct"/>
            <w:tcBorders>
              <w:top w:val="nil"/>
              <w:left w:val="nil"/>
              <w:bottom w:val="single" w:sz="4" w:space="0" w:color="auto"/>
              <w:right w:val="single" w:sz="4" w:space="0" w:color="auto"/>
            </w:tcBorders>
            <w:shd w:val="clear" w:color="auto" w:fill="auto"/>
            <w:noWrap/>
            <w:vAlign w:val="bottom"/>
            <w:hideMark/>
          </w:tcPr>
          <w:p w14:paraId="441CDC32"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5.444</w:t>
            </w:r>
          </w:p>
        </w:tc>
        <w:tc>
          <w:tcPr>
            <w:tcW w:w="192" w:type="pct"/>
            <w:tcBorders>
              <w:top w:val="nil"/>
              <w:left w:val="nil"/>
              <w:bottom w:val="single" w:sz="4" w:space="0" w:color="auto"/>
              <w:right w:val="single" w:sz="4" w:space="0" w:color="auto"/>
            </w:tcBorders>
            <w:shd w:val="clear" w:color="auto" w:fill="auto"/>
            <w:noWrap/>
            <w:vAlign w:val="bottom"/>
            <w:hideMark/>
          </w:tcPr>
          <w:p w14:paraId="223840B5"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6.222</w:t>
            </w:r>
          </w:p>
        </w:tc>
        <w:tc>
          <w:tcPr>
            <w:tcW w:w="192" w:type="pct"/>
            <w:tcBorders>
              <w:top w:val="nil"/>
              <w:left w:val="nil"/>
              <w:bottom w:val="single" w:sz="4" w:space="0" w:color="auto"/>
              <w:right w:val="single" w:sz="4" w:space="0" w:color="auto"/>
            </w:tcBorders>
            <w:shd w:val="clear" w:color="auto" w:fill="auto"/>
            <w:noWrap/>
            <w:vAlign w:val="bottom"/>
            <w:hideMark/>
          </w:tcPr>
          <w:p w14:paraId="631731B9"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4.000</w:t>
            </w:r>
          </w:p>
        </w:tc>
        <w:tc>
          <w:tcPr>
            <w:tcW w:w="192" w:type="pct"/>
            <w:tcBorders>
              <w:top w:val="nil"/>
              <w:left w:val="nil"/>
              <w:bottom w:val="single" w:sz="4" w:space="0" w:color="auto"/>
              <w:right w:val="single" w:sz="4" w:space="0" w:color="auto"/>
            </w:tcBorders>
            <w:shd w:val="clear" w:color="auto" w:fill="auto"/>
            <w:noWrap/>
            <w:vAlign w:val="bottom"/>
            <w:hideMark/>
          </w:tcPr>
          <w:p w14:paraId="0BDB7B79"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4.222</w:t>
            </w:r>
          </w:p>
        </w:tc>
        <w:tc>
          <w:tcPr>
            <w:tcW w:w="193" w:type="pct"/>
            <w:tcBorders>
              <w:top w:val="nil"/>
              <w:left w:val="nil"/>
              <w:bottom w:val="single" w:sz="4" w:space="0" w:color="auto"/>
              <w:right w:val="single" w:sz="4" w:space="0" w:color="auto"/>
            </w:tcBorders>
            <w:shd w:val="clear" w:color="auto" w:fill="auto"/>
            <w:noWrap/>
            <w:vAlign w:val="bottom"/>
            <w:hideMark/>
          </w:tcPr>
          <w:p w14:paraId="7E1C8EB2"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5.333</w:t>
            </w:r>
          </w:p>
        </w:tc>
        <w:tc>
          <w:tcPr>
            <w:tcW w:w="193" w:type="pct"/>
            <w:tcBorders>
              <w:top w:val="nil"/>
              <w:left w:val="nil"/>
              <w:bottom w:val="single" w:sz="4" w:space="0" w:color="auto"/>
              <w:right w:val="single" w:sz="4" w:space="0" w:color="auto"/>
            </w:tcBorders>
            <w:shd w:val="clear" w:color="auto" w:fill="auto"/>
            <w:noWrap/>
            <w:vAlign w:val="bottom"/>
            <w:hideMark/>
          </w:tcPr>
          <w:p w14:paraId="289B3648"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5.111</w:t>
            </w:r>
          </w:p>
        </w:tc>
        <w:tc>
          <w:tcPr>
            <w:tcW w:w="193" w:type="pct"/>
            <w:tcBorders>
              <w:top w:val="nil"/>
              <w:left w:val="nil"/>
              <w:bottom w:val="single" w:sz="4" w:space="0" w:color="auto"/>
              <w:right w:val="single" w:sz="4" w:space="0" w:color="auto"/>
            </w:tcBorders>
            <w:shd w:val="clear" w:color="auto" w:fill="auto"/>
            <w:noWrap/>
            <w:vAlign w:val="bottom"/>
            <w:hideMark/>
          </w:tcPr>
          <w:p w14:paraId="657E261F"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6.000</w:t>
            </w:r>
          </w:p>
        </w:tc>
        <w:tc>
          <w:tcPr>
            <w:tcW w:w="192" w:type="pct"/>
            <w:tcBorders>
              <w:top w:val="nil"/>
              <w:left w:val="nil"/>
              <w:bottom w:val="single" w:sz="4" w:space="0" w:color="auto"/>
              <w:right w:val="single" w:sz="4" w:space="0" w:color="auto"/>
            </w:tcBorders>
            <w:shd w:val="clear" w:color="auto" w:fill="auto"/>
            <w:noWrap/>
            <w:vAlign w:val="bottom"/>
            <w:hideMark/>
          </w:tcPr>
          <w:p w14:paraId="3389556B"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5.333</w:t>
            </w:r>
          </w:p>
        </w:tc>
        <w:tc>
          <w:tcPr>
            <w:tcW w:w="192" w:type="pct"/>
            <w:tcBorders>
              <w:top w:val="nil"/>
              <w:left w:val="nil"/>
              <w:bottom w:val="single" w:sz="4" w:space="0" w:color="auto"/>
              <w:right w:val="single" w:sz="4" w:space="0" w:color="auto"/>
            </w:tcBorders>
            <w:shd w:val="clear" w:color="auto" w:fill="auto"/>
            <w:noWrap/>
            <w:vAlign w:val="bottom"/>
            <w:hideMark/>
          </w:tcPr>
          <w:p w14:paraId="369EC1C3"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5.000</w:t>
            </w:r>
          </w:p>
        </w:tc>
        <w:tc>
          <w:tcPr>
            <w:tcW w:w="192" w:type="pct"/>
            <w:tcBorders>
              <w:top w:val="nil"/>
              <w:left w:val="nil"/>
              <w:bottom w:val="single" w:sz="4" w:space="0" w:color="auto"/>
              <w:right w:val="single" w:sz="4" w:space="0" w:color="auto"/>
            </w:tcBorders>
            <w:shd w:val="clear" w:color="auto" w:fill="auto"/>
            <w:noWrap/>
            <w:vAlign w:val="bottom"/>
            <w:hideMark/>
          </w:tcPr>
          <w:p w14:paraId="037C3228"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6.111</w:t>
            </w:r>
          </w:p>
        </w:tc>
        <w:tc>
          <w:tcPr>
            <w:tcW w:w="192" w:type="pct"/>
            <w:tcBorders>
              <w:top w:val="nil"/>
              <w:left w:val="nil"/>
              <w:bottom w:val="single" w:sz="4" w:space="0" w:color="auto"/>
              <w:right w:val="single" w:sz="4" w:space="0" w:color="auto"/>
            </w:tcBorders>
            <w:shd w:val="clear" w:color="auto" w:fill="auto"/>
            <w:noWrap/>
            <w:vAlign w:val="bottom"/>
            <w:hideMark/>
          </w:tcPr>
          <w:p w14:paraId="4E9CD39D"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5.222</w:t>
            </w:r>
          </w:p>
        </w:tc>
        <w:tc>
          <w:tcPr>
            <w:tcW w:w="192" w:type="pct"/>
            <w:tcBorders>
              <w:top w:val="nil"/>
              <w:left w:val="nil"/>
              <w:bottom w:val="single" w:sz="4" w:space="0" w:color="auto"/>
              <w:right w:val="single" w:sz="4" w:space="0" w:color="auto"/>
            </w:tcBorders>
            <w:shd w:val="clear" w:color="auto" w:fill="auto"/>
            <w:noWrap/>
            <w:vAlign w:val="bottom"/>
            <w:hideMark/>
          </w:tcPr>
          <w:p w14:paraId="716F18E1"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5.667</w:t>
            </w:r>
          </w:p>
        </w:tc>
        <w:tc>
          <w:tcPr>
            <w:tcW w:w="192" w:type="pct"/>
            <w:tcBorders>
              <w:top w:val="nil"/>
              <w:left w:val="nil"/>
              <w:bottom w:val="single" w:sz="4" w:space="0" w:color="auto"/>
              <w:right w:val="single" w:sz="4" w:space="0" w:color="auto"/>
            </w:tcBorders>
            <w:shd w:val="clear" w:color="auto" w:fill="auto"/>
            <w:noWrap/>
            <w:vAlign w:val="bottom"/>
            <w:hideMark/>
          </w:tcPr>
          <w:p w14:paraId="4E1A70B0"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4.778</w:t>
            </w:r>
          </w:p>
        </w:tc>
        <w:tc>
          <w:tcPr>
            <w:tcW w:w="192" w:type="pct"/>
            <w:tcBorders>
              <w:top w:val="nil"/>
              <w:left w:val="nil"/>
              <w:bottom w:val="single" w:sz="4" w:space="0" w:color="auto"/>
              <w:right w:val="single" w:sz="4" w:space="0" w:color="auto"/>
            </w:tcBorders>
            <w:shd w:val="clear" w:color="auto" w:fill="auto"/>
            <w:noWrap/>
            <w:vAlign w:val="bottom"/>
            <w:hideMark/>
          </w:tcPr>
          <w:p w14:paraId="67620101"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5.111</w:t>
            </w:r>
          </w:p>
        </w:tc>
        <w:tc>
          <w:tcPr>
            <w:tcW w:w="192" w:type="pct"/>
            <w:tcBorders>
              <w:top w:val="nil"/>
              <w:left w:val="nil"/>
              <w:bottom w:val="single" w:sz="4" w:space="0" w:color="auto"/>
              <w:right w:val="single" w:sz="4" w:space="0" w:color="auto"/>
            </w:tcBorders>
            <w:shd w:val="clear" w:color="auto" w:fill="auto"/>
            <w:noWrap/>
            <w:vAlign w:val="bottom"/>
            <w:hideMark/>
          </w:tcPr>
          <w:p w14:paraId="35CD60E0"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5.333</w:t>
            </w:r>
          </w:p>
        </w:tc>
        <w:tc>
          <w:tcPr>
            <w:tcW w:w="192" w:type="pct"/>
            <w:tcBorders>
              <w:top w:val="nil"/>
              <w:left w:val="nil"/>
              <w:bottom w:val="single" w:sz="4" w:space="0" w:color="auto"/>
              <w:right w:val="single" w:sz="4" w:space="0" w:color="auto"/>
            </w:tcBorders>
            <w:shd w:val="clear" w:color="auto" w:fill="auto"/>
            <w:noWrap/>
            <w:vAlign w:val="bottom"/>
            <w:hideMark/>
          </w:tcPr>
          <w:p w14:paraId="230A3F3A"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6.111</w:t>
            </w:r>
          </w:p>
        </w:tc>
        <w:tc>
          <w:tcPr>
            <w:tcW w:w="192" w:type="pct"/>
            <w:tcBorders>
              <w:top w:val="nil"/>
              <w:left w:val="nil"/>
              <w:bottom w:val="single" w:sz="4" w:space="0" w:color="auto"/>
              <w:right w:val="single" w:sz="4" w:space="0" w:color="auto"/>
            </w:tcBorders>
            <w:shd w:val="clear" w:color="auto" w:fill="auto"/>
            <w:noWrap/>
            <w:vAlign w:val="bottom"/>
            <w:hideMark/>
          </w:tcPr>
          <w:p w14:paraId="5B286358"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6.556</w:t>
            </w:r>
          </w:p>
        </w:tc>
        <w:tc>
          <w:tcPr>
            <w:tcW w:w="192" w:type="pct"/>
            <w:tcBorders>
              <w:top w:val="nil"/>
              <w:left w:val="nil"/>
              <w:bottom w:val="single" w:sz="4" w:space="0" w:color="auto"/>
              <w:right w:val="single" w:sz="4" w:space="0" w:color="auto"/>
            </w:tcBorders>
            <w:shd w:val="clear" w:color="auto" w:fill="auto"/>
            <w:noWrap/>
            <w:vAlign w:val="bottom"/>
            <w:hideMark/>
          </w:tcPr>
          <w:p w14:paraId="3778078D"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5.444</w:t>
            </w:r>
          </w:p>
        </w:tc>
        <w:tc>
          <w:tcPr>
            <w:tcW w:w="192" w:type="pct"/>
            <w:tcBorders>
              <w:top w:val="nil"/>
              <w:left w:val="nil"/>
              <w:bottom w:val="single" w:sz="4" w:space="0" w:color="auto"/>
              <w:right w:val="single" w:sz="4" w:space="0" w:color="auto"/>
            </w:tcBorders>
            <w:shd w:val="clear" w:color="auto" w:fill="auto"/>
            <w:noWrap/>
            <w:vAlign w:val="bottom"/>
            <w:hideMark/>
          </w:tcPr>
          <w:p w14:paraId="12C68B3C"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6.778</w:t>
            </w:r>
          </w:p>
        </w:tc>
        <w:tc>
          <w:tcPr>
            <w:tcW w:w="192" w:type="pct"/>
            <w:tcBorders>
              <w:top w:val="nil"/>
              <w:left w:val="nil"/>
              <w:bottom w:val="single" w:sz="4" w:space="0" w:color="auto"/>
              <w:right w:val="single" w:sz="4" w:space="0" w:color="auto"/>
            </w:tcBorders>
            <w:shd w:val="clear" w:color="auto" w:fill="auto"/>
            <w:noWrap/>
            <w:vAlign w:val="bottom"/>
            <w:hideMark/>
          </w:tcPr>
          <w:p w14:paraId="65D83C8F"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5.556</w:t>
            </w:r>
          </w:p>
        </w:tc>
        <w:tc>
          <w:tcPr>
            <w:tcW w:w="192" w:type="pct"/>
            <w:tcBorders>
              <w:top w:val="nil"/>
              <w:left w:val="nil"/>
              <w:bottom w:val="single" w:sz="4" w:space="0" w:color="auto"/>
              <w:right w:val="single" w:sz="4" w:space="0" w:color="auto"/>
            </w:tcBorders>
            <w:shd w:val="clear" w:color="auto" w:fill="auto"/>
            <w:noWrap/>
            <w:vAlign w:val="bottom"/>
            <w:hideMark/>
          </w:tcPr>
          <w:p w14:paraId="339829E5"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3.778</w:t>
            </w:r>
          </w:p>
        </w:tc>
        <w:tc>
          <w:tcPr>
            <w:tcW w:w="192" w:type="pct"/>
            <w:tcBorders>
              <w:top w:val="nil"/>
              <w:left w:val="nil"/>
              <w:bottom w:val="single" w:sz="4" w:space="0" w:color="auto"/>
              <w:right w:val="single" w:sz="4" w:space="0" w:color="auto"/>
            </w:tcBorders>
            <w:shd w:val="clear" w:color="auto" w:fill="auto"/>
            <w:noWrap/>
            <w:vAlign w:val="bottom"/>
            <w:hideMark/>
          </w:tcPr>
          <w:p w14:paraId="6F8BF7E7"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3.556</w:t>
            </w:r>
          </w:p>
        </w:tc>
        <w:tc>
          <w:tcPr>
            <w:tcW w:w="192" w:type="pct"/>
            <w:tcBorders>
              <w:top w:val="nil"/>
              <w:left w:val="nil"/>
              <w:bottom w:val="single" w:sz="4" w:space="0" w:color="auto"/>
              <w:right w:val="single" w:sz="4" w:space="0" w:color="auto"/>
            </w:tcBorders>
            <w:shd w:val="clear" w:color="auto" w:fill="auto"/>
            <w:noWrap/>
            <w:vAlign w:val="bottom"/>
            <w:hideMark/>
          </w:tcPr>
          <w:p w14:paraId="67B23E38"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4.778</w:t>
            </w:r>
          </w:p>
        </w:tc>
        <w:tc>
          <w:tcPr>
            <w:tcW w:w="192" w:type="pct"/>
            <w:tcBorders>
              <w:top w:val="nil"/>
              <w:left w:val="nil"/>
              <w:bottom w:val="single" w:sz="4" w:space="0" w:color="auto"/>
              <w:right w:val="single" w:sz="4" w:space="0" w:color="auto"/>
            </w:tcBorders>
            <w:shd w:val="clear" w:color="auto" w:fill="auto"/>
            <w:noWrap/>
            <w:vAlign w:val="bottom"/>
            <w:hideMark/>
          </w:tcPr>
          <w:p w14:paraId="3C09DA5D"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4.556</w:t>
            </w:r>
          </w:p>
        </w:tc>
        <w:tc>
          <w:tcPr>
            <w:tcW w:w="192" w:type="pct"/>
            <w:tcBorders>
              <w:top w:val="nil"/>
              <w:left w:val="nil"/>
              <w:bottom w:val="single" w:sz="4" w:space="0" w:color="auto"/>
              <w:right w:val="single" w:sz="4" w:space="0" w:color="auto"/>
            </w:tcBorders>
            <w:shd w:val="clear" w:color="auto" w:fill="auto"/>
            <w:noWrap/>
            <w:vAlign w:val="bottom"/>
            <w:hideMark/>
          </w:tcPr>
          <w:p w14:paraId="610AEA77"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5.222</w:t>
            </w:r>
          </w:p>
        </w:tc>
      </w:tr>
      <w:tr w:rsidR="00983F24" w:rsidRPr="00BB0614" w14:paraId="571D87DB" w14:textId="77777777" w:rsidTr="00983F24">
        <w:trPr>
          <w:trHeight w:val="316"/>
        </w:trPr>
        <w:tc>
          <w:tcPr>
            <w:tcW w:w="195" w:type="pct"/>
            <w:tcBorders>
              <w:top w:val="nil"/>
              <w:left w:val="single" w:sz="4" w:space="0" w:color="auto"/>
              <w:bottom w:val="single" w:sz="4" w:space="0" w:color="auto"/>
              <w:right w:val="single" w:sz="4" w:space="0" w:color="auto"/>
            </w:tcBorders>
            <w:shd w:val="clear" w:color="auto" w:fill="auto"/>
            <w:noWrap/>
            <w:vAlign w:val="bottom"/>
            <w:hideMark/>
          </w:tcPr>
          <w:p w14:paraId="5A9C8489" w14:textId="77777777" w:rsidR="00BB0614" w:rsidRPr="00BB0614" w:rsidRDefault="00BB0614" w:rsidP="00BB0614">
            <w:pPr>
              <w:spacing w:after="0" w:line="240" w:lineRule="auto"/>
              <w:jc w:val="left"/>
              <w:rPr>
                <w:rFonts w:ascii="Calibri" w:eastAsia="Times New Roman" w:hAnsi="Calibri" w:cs="Calibri"/>
                <w:b/>
                <w:bCs/>
                <w:color w:val="000000"/>
                <w:sz w:val="12"/>
                <w:szCs w:val="12"/>
                <w:lang w:val="en-IN" w:eastAsia="en-IN" w:bidi="ar-SA"/>
              </w:rPr>
            </w:pPr>
            <w:r w:rsidRPr="00BB0614">
              <w:rPr>
                <w:rFonts w:ascii="Calibri" w:eastAsia="Times New Roman" w:hAnsi="Calibri" w:cs="Calibri"/>
                <w:b/>
                <w:bCs/>
                <w:color w:val="000000"/>
                <w:sz w:val="12"/>
                <w:szCs w:val="12"/>
                <w:lang w:val="en-IN" w:eastAsia="en-IN" w:bidi="ar-SA"/>
              </w:rPr>
              <w:t>ORG2</w:t>
            </w:r>
          </w:p>
        </w:tc>
        <w:tc>
          <w:tcPr>
            <w:tcW w:w="192" w:type="pct"/>
            <w:tcBorders>
              <w:top w:val="nil"/>
              <w:left w:val="nil"/>
              <w:bottom w:val="single" w:sz="4" w:space="0" w:color="auto"/>
              <w:right w:val="single" w:sz="4" w:space="0" w:color="auto"/>
            </w:tcBorders>
            <w:shd w:val="clear" w:color="auto" w:fill="auto"/>
            <w:noWrap/>
            <w:vAlign w:val="bottom"/>
            <w:hideMark/>
          </w:tcPr>
          <w:p w14:paraId="4195674B"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5.444</w:t>
            </w:r>
          </w:p>
        </w:tc>
        <w:tc>
          <w:tcPr>
            <w:tcW w:w="192" w:type="pct"/>
            <w:tcBorders>
              <w:top w:val="nil"/>
              <w:left w:val="nil"/>
              <w:bottom w:val="single" w:sz="4" w:space="0" w:color="auto"/>
              <w:right w:val="single" w:sz="4" w:space="0" w:color="auto"/>
            </w:tcBorders>
            <w:shd w:val="clear" w:color="auto" w:fill="auto"/>
            <w:noWrap/>
            <w:vAlign w:val="bottom"/>
            <w:hideMark/>
          </w:tcPr>
          <w:p w14:paraId="1BA874D3"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4.667</w:t>
            </w:r>
          </w:p>
        </w:tc>
        <w:tc>
          <w:tcPr>
            <w:tcW w:w="192" w:type="pct"/>
            <w:tcBorders>
              <w:top w:val="nil"/>
              <w:left w:val="nil"/>
              <w:bottom w:val="single" w:sz="4" w:space="0" w:color="auto"/>
              <w:right w:val="single" w:sz="4" w:space="0" w:color="auto"/>
            </w:tcBorders>
            <w:shd w:val="clear" w:color="auto" w:fill="auto"/>
            <w:noWrap/>
            <w:vAlign w:val="bottom"/>
            <w:hideMark/>
          </w:tcPr>
          <w:p w14:paraId="28968E8E"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6.000</w:t>
            </w:r>
          </w:p>
        </w:tc>
        <w:tc>
          <w:tcPr>
            <w:tcW w:w="192" w:type="pct"/>
            <w:tcBorders>
              <w:top w:val="nil"/>
              <w:left w:val="nil"/>
              <w:bottom w:val="single" w:sz="4" w:space="0" w:color="auto"/>
              <w:right w:val="single" w:sz="4" w:space="0" w:color="auto"/>
            </w:tcBorders>
            <w:shd w:val="clear" w:color="auto" w:fill="auto"/>
            <w:noWrap/>
            <w:vAlign w:val="bottom"/>
            <w:hideMark/>
          </w:tcPr>
          <w:p w14:paraId="32E7B780"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3.222</w:t>
            </w:r>
          </w:p>
        </w:tc>
        <w:tc>
          <w:tcPr>
            <w:tcW w:w="193" w:type="pct"/>
            <w:tcBorders>
              <w:top w:val="nil"/>
              <w:left w:val="nil"/>
              <w:bottom w:val="single" w:sz="4" w:space="0" w:color="auto"/>
              <w:right w:val="single" w:sz="4" w:space="0" w:color="auto"/>
            </w:tcBorders>
            <w:shd w:val="clear" w:color="auto" w:fill="auto"/>
            <w:noWrap/>
            <w:vAlign w:val="bottom"/>
            <w:hideMark/>
          </w:tcPr>
          <w:p w14:paraId="7E778223"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5.222</w:t>
            </w:r>
          </w:p>
        </w:tc>
        <w:tc>
          <w:tcPr>
            <w:tcW w:w="193" w:type="pct"/>
            <w:tcBorders>
              <w:top w:val="nil"/>
              <w:left w:val="nil"/>
              <w:bottom w:val="single" w:sz="4" w:space="0" w:color="auto"/>
              <w:right w:val="single" w:sz="4" w:space="0" w:color="auto"/>
            </w:tcBorders>
            <w:shd w:val="clear" w:color="auto" w:fill="auto"/>
            <w:noWrap/>
            <w:vAlign w:val="bottom"/>
            <w:hideMark/>
          </w:tcPr>
          <w:p w14:paraId="49C87459"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5.556</w:t>
            </w:r>
          </w:p>
        </w:tc>
        <w:tc>
          <w:tcPr>
            <w:tcW w:w="193" w:type="pct"/>
            <w:tcBorders>
              <w:top w:val="nil"/>
              <w:left w:val="nil"/>
              <w:bottom w:val="single" w:sz="4" w:space="0" w:color="auto"/>
              <w:right w:val="single" w:sz="4" w:space="0" w:color="auto"/>
            </w:tcBorders>
            <w:shd w:val="clear" w:color="auto" w:fill="auto"/>
            <w:noWrap/>
            <w:vAlign w:val="bottom"/>
            <w:hideMark/>
          </w:tcPr>
          <w:p w14:paraId="2A244915"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5.444</w:t>
            </w:r>
          </w:p>
        </w:tc>
        <w:tc>
          <w:tcPr>
            <w:tcW w:w="192" w:type="pct"/>
            <w:tcBorders>
              <w:top w:val="nil"/>
              <w:left w:val="nil"/>
              <w:bottom w:val="single" w:sz="4" w:space="0" w:color="auto"/>
              <w:right w:val="single" w:sz="4" w:space="0" w:color="auto"/>
            </w:tcBorders>
            <w:shd w:val="clear" w:color="auto" w:fill="auto"/>
            <w:noWrap/>
            <w:vAlign w:val="bottom"/>
            <w:hideMark/>
          </w:tcPr>
          <w:p w14:paraId="4D1480CC"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5.889</w:t>
            </w:r>
          </w:p>
        </w:tc>
        <w:tc>
          <w:tcPr>
            <w:tcW w:w="192" w:type="pct"/>
            <w:tcBorders>
              <w:top w:val="nil"/>
              <w:left w:val="nil"/>
              <w:bottom w:val="single" w:sz="4" w:space="0" w:color="auto"/>
              <w:right w:val="single" w:sz="4" w:space="0" w:color="auto"/>
            </w:tcBorders>
            <w:shd w:val="clear" w:color="auto" w:fill="auto"/>
            <w:noWrap/>
            <w:vAlign w:val="bottom"/>
            <w:hideMark/>
          </w:tcPr>
          <w:p w14:paraId="269DE79B"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4.889</w:t>
            </w:r>
          </w:p>
        </w:tc>
        <w:tc>
          <w:tcPr>
            <w:tcW w:w="192" w:type="pct"/>
            <w:tcBorders>
              <w:top w:val="nil"/>
              <w:left w:val="nil"/>
              <w:bottom w:val="single" w:sz="4" w:space="0" w:color="auto"/>
              <w:right w:val="single" w:sz="4" w:space="0" w:color="auto"/>
            </w:tcBorders>
            <w:shd w:val="clear" w:color="auto" w:fill="auto"/>
            <w:noWrap/>
            <w:vAlign w:val="bottom"/>
            <w:hideMark/>
          </w:tcPr>
          <w:p w14:paraId="12CAE274"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4.667</w:t>
            </w:r>
          </w:p>
        </w:tc>
        <w:tc>
          <w:tcPr>
            <w:tcW w:w="192" w:type="pct"/>
            <w:tcBorders>
              <w:top w:val="nil"/>
              <w:left w:val="nil"/>
              <w:bottom w:val="single" w:sz="4" w:space="0" w:color="auto"/>
              <w:right w:val="single" w:sz="4" w:space="0" w:color="auto"/>
            </w:tcBorders>
            <w:shd w:val="clear" w:color="auto" w:fill="auto"/>
            <w:noWrap/>
            <w:vAlign w:val="bottom"/>
            <w:hideMark/>
          </w:tcPr>
          <w:p w14:paraId="0C5E3803"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5.889</w:t>
            </w:r>
          </w:p>
        </w:tc>
        <w:tc>
          <w:tcPr>
            <w:tcW w:w="192" w:type="pct"/>
            <w:tcBorders>
              <w:top w:val="nil"/>
              <w:left w:val="nil"/>
              <w:bottom w:val="single" w:sz="4" w:space="0" w:color="auto"/>
              <w:right w:val="single" w:sz="4" w:space="0" w:color="auto"/>
            </w:tcBorders>
            <w:shd w:val="clear" w:color="auto" w:fill="auto"/>
            <w:noWrap/>
            <w:vAlign w:val="bottom"/>
            <w:hideMark/>
          </w:tcPr>
          <w:p w14:paraId="15978397"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5.111</w:t>
            </w:r>
          </w:p>
        </w:tc>
        <w:tc>
          <w:tcPr>
            <w:tcW w:w="192" w:type="pct"/>
            <w:tcBorders>
              <w:top w:val="nil"/>
              <w:left w:val="nil"/>
              <w:bottom w:val="single" w:sz="4" w:space="0" w:color="auto"/>
              <w:right w:val="single" w:sz="4" w:space="0" w:color="auto"/>
            </w:tcBorders>
            <w:shd w:val="clear" w:color="auto" w:fill="auto"/>
            <w:noWrap/>
            <w:vAlign w:val="bottom"/>
            <w:hideMark/>
          </w:tcPr>
          <w:p w14:paraId="709FE9AE"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4.000</w:t>
            </w:r>
          </w:p>
        </w:tc>
        <w:tc>
          <w:tcPr>
            <w:tcW w:w="192" w:type="pct"/>
            <w:tcBorders>
              <w:top w:val="nil"/>
              <w:left w:val="nil"/>
              <w:bottom w:val="single" w:sz="4" w:space="0" w:color="auto"/>
              <w:right w:val="single" w:sz="4" w:space="0" w:color="auto"/>
            </w:tcBorders>
            <w:shd w:val="clear" w:color="auto" w:fill="auto"/>
            <w:noWrap/>
            <w:vAlign w:val="bottom"/>
            <w:hideMark/>
          </w:tcPr>
          <w:p w14:paraId="41D4B065"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6.667</w:t>
            </w:r>
          </w:p>
        </w:tc>
        <w:tc>
          <w:tcPr>
            <w:tcW w:w="192" w:type="pct"/>
            <w:tcBorders>
              <w:top w:val="nil"/>
              <w:left w:val="nil"/>
              <w:bottom w:val="single" w:sz="4" w:space="0" w:color="auto"/>
              <w:right w:val="single" w:sz="4" w:space="0" w:color="auto"/>
            </w:tcBorders>
            <w:shd w:val="clear" w:color="auto" w:fill="auto"/>
            <w:noWrap/>
            <w:vAlign w:val="bottom"/>
            <w:hideMark/>
          </w:tcPr>
          <w:p w14:paraId="177FFA05"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6.111</w:t>
            </w:r>
          </w:p>
        </w:tc>
        <w:tc>
          <w:tcPr>
            <w:tcW w:w="192" w:type="pct"/>
            <w:tcBorders>
              <w:top w:val="nil"/>
              <w:left w:val="nil"/>
              <w:bottom w:val="single" w:sz="4" w:space="0" w:color="auto"/>
              <w:right w:val="single" w:sz="4" w:space="0" w:color="auto"/>
            </w:tcBorders>
            <w:shd w:val="clear" w:color="auto" w:fill="auto"/>
            <w:noWrap/>
            <w:vAlign w:val="bottom"/>
            <w:hideMark/>
          </w:tcPr>
          <w:p w14:paraId="23A757CD"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5.444</w:t>
            </w:r>
          </w:p>
        </w:tc>
        <w:tc>
          <w:tcPr>
            <w:tcW w:w="192" w:type="pct"/>
            <w:tcBorders>
              <w:top w:val="nil"/>
              <w:left w:val="nil"/>
              <w:bottom w:val="single" w:sz="4" w:space="0" w:color="auto"/>
              <w:right w:val="single" w:sz="4" w:space="0" w:color="auto"/>
            </w:tcBorders>
            <w:shd w:val="clear" w:color="auto" w:fill="auto"/>
            <w:noWrap/>
            <w:vAlign w:val="bottom"/>
            <w:hideMark/>
          </w:tcPr>
          <w:p w14:paraId="65E01FF9"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4.778</w:t>
            </w:r>
          </w:p>
        </w:tc>
        <w:tc>
          <w:tcPr>
            <w:tcW w:w="192" w:type="pct"/>
            <w:tcBorders>
              <w:top w:val="nil"/>
              <w:left w:val="nil"/>
              <w:bottom w:val="single" w:sz="4" w:space="0" w:color="auto"/>
              <w:right w:val="single" w:sz="4" w:space="0" w:color="auto"/>
            </w:tcBorders>
            <w:shd w:val="clear" w:color="auto" w:fill="auto"/>
            <w:noWrap/>
            <w:vAlign w:val="bottom"/>
            <w:hideMark/>
          </w:tcPr>
          <w:p w14:paraId="62377EC1"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4.111</w:t>
            </w:r>
          </w:p>
        </w:tc>
        <w:tc>
          <w:tcPr>
            <w:tcW w:w="192" w:type="pct"/>
            <w:tcBorders>
              <w:top w:val="nil"/>
              <w:left w:val="nil"/>
              <w:bottom w:val="single" w:sz="4" w:space="0" w:color="auto"/>
              <w:right w:val="single" w:sz="4" w:space="0" w:color="auto"/>
            </w:tcBorders>
            <w:shd w:val="clear" w:color="auto" w:fill="auto"/>
            <w:noWrap/>
            <w:vAlign w:val="bottom"/>
            <w:hideMark/>
          </w:tcPr>
          <w:p w14:paraId="06069027"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4.444</w:t>
            </w:r>
          </w:p>
        </w:tc>
        <w:tc>
          <w:tcPr>
            <w:tcW w:w="192" w:type="pct"/>
            <w:tcBorders>
              <w:top w:val="nil"/>
              <w:left w:val="nil"/>
              <w:bottom w:val="single" w:sz="4" w:space="0" w:color="auto"/>
              <w:right w:val="single" w:sz="4" w:space="0" w:color="auto"/>
            </w:tcBorders>
            <w:shd w:val="clear" w:color="auto" w:fill="auto"/>
            <w:noWrap/>
            <w:vAlign w:val="bottom"/>
            <w:hideMark/>
          </w:tcPr>
          <w:p w14:paraId="44D4DA12"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6.556</w:t>
            </w:r>
          </w:p>
        </w:tc>
        <w:tc>
          <w:tcPr>
            <w:tcW w:w="192" w:type="pct"/>
            <w:tcBorders>
              <w:top w:val="nil"/>
              <w:left w:val="nil"/>
              <w:bottom w:val="single" w:sz="4" w:space="0" w:color="auto"/>
              <w:right w:val="single" w:sz="4" w:space="0" w:color="auto"/>
            </w:tcBorders>
            <w:shd w:val="clear" w:color="auto" w:fill="auto"/>
            <w:noWrap/>
            <w:vAlign w:val="bottom"/>
            <w:hideMark/>
          </w:tcPr>
          <w:p w14:paraId="34BEBD55"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4.667</w:t>
            </w:r>
          </w:p>
        </w:tc>
        <w:tc>
          <w:tcPr>
            <w:tcW w:w="192" w:type="pct"/>
            <w:tcBorders>
              <w:top w:val="nil"/>
              <w:left w:val="nil"/>
              <w:bottom w:val="single" w:sz="4" w:space="0" w:color="auto"/>
              <w:right w:val="single" w:sz="4" w:space="0" w:color="auto"/>
            </w:tcBorders>
            <w:shd w:val="clear" w:color="auto" w:fill="auto"/>
            <w:noWrap/>
            <w:vAlign w:val="bottom"/>
            <w:hideMark/>
          </w:tcPr>
          <w:p w14:paraId="147222B9"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7.333</w:t>
            </w:r>
          </w:p>
        </w:tc>
        <w:tc>
          <w:tcPr>
            <w:tcW w:w="192" w:type="pct"/>
            <w:tcBorders>
              <w:top w:val="nil"/>
              <w:left w:val="nil"/>
              <w:bottom w:val="single" w:sz="4" w:space="0" w:color="auto"/>
              <w:right w:val="single" w:sz="4" w:space="0" w:color="auto"/>
            </w:tcBorders>
            <w:shd w:val="clear" w:color="auto" w:fill="auto"/>
            <w:noWrap/>
            <w:vAlign w:val="bottom"/>
            <w:hideMark/>
          </w:tcPr>
          <w:p w14:paraId="79AAD990"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5.556</w:t>
            </w:r>
          </w:p>
        </w:tc>
        <w:tc>
          <w:tcPr>
            <w:tcW w:w="192" w:type="pct"/>
            <w:tcBorders>
              <w:top w:val="nil"/>
              <w:left w:val="nil"/>
              <w:bottom w:val="single" w:sz="4" w:space="0" w:color="auto"/>
              <w:right w:val="single" w:sz="4" w:space="0" w:color="auto"/>
            </w:tcBorders>
            <w:shd w:val="clear" w:color="auto" w:fill="auto"/>
            <w:noWrap/>
            <w:vAlign w:val="bottom"/>
            <w:hideMark/>
          </w:tcPr>
          <w:p w14:paraId="2A6958A8"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4.333</w:t>
            </w:r>
          </w:p>
        </w:tc>
        <w:tc>
          <w:tcPr>
            <w:tcW w:w="192" w:type="pct"/>
            <w:tcBorders>
              <w:top w:val="nil"/>
              <w:left w:val="nil"/>
              <w:bottom w:val="single" w:sz="4" w:space="0" w:color="auto"/>
              <w:right w:val="single" w:sz="4" w:space="0" w:color="auto"/>
            </w:tcBorders>
            <w:shd w:val="clear" w:color="auto" w:fill="auto"/>
            <w:noWrap/>
            <w:vAlign w:val="bottom"/>
            <w:hideMark/>
          </w:tcPr>
          <w:p w14:paraId="267AFBE0"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5.444</w:t>
            </w:r>
          </w:p>
        </w:tc>
      </w:tr>
      <w:tr w:rsidR="00983F24" w:rsidRPr="00BB0614" w14:paraId="44D2D3BB" w14:textId="77777777" w:rsidTr="00983F24">
        <w:trPr>
          <w:trHeight w:val="316"/>
        </w:trPr>
        <w:tc>
          <w:tcPr>
            <w:tcW w:w="195" w:type="pct"/>
            <w:tcBorders>
              <w:top w:val="nil"/>
              <w:left w:val="single" w:sz="4" w:space="0" w:color="auto"/>
              <w:bottom w:val="single" w:sz="4" w:space="0" w:color="auto"/>
              <w:right w:val="single" w:sz="4" w:space="0" w:color="auto"/>
            </w:tcBorders>
            <w:shd w:val="clear" w:color="auto" w:fill="auto"/>
            <w:noWrap/>
            <w:vAlign w:val="bottom"/>
            <w:hideMark/>
          </w:tcPr>
          <w:p w14:paraId="22F1C157" w14:textId="77777777" w:rsidR="00BB0614" w:rsidRPr="00BB0614" w:rsidRDefault="00BB0614" w:rsidP="00BB0614">
            <w:pPr>
              <w:spacing w:after="0" w:line="240" w:lineRule="auto"/>
              <w:jc w:val="left"/>
              <w:rPr>
                <w:rFonts w:ascii="Calibri" w:eastAsia="Times New Roman" w:hAnsi="Calibri" w:cs="Calibri"/>
                <w:b/>
                <w:bCs/>
                <w:color w:val="000000"/>
                <w:sz w:val="12"/>
                <w:szCs w:val="12"/>
                <w:lang w:val="en-IN" w:eastAsia="en-IN" w:bidi="ar-SA"/>
              </w:rPr>
            </w:pPr>
            <w:r w:rsidRPr="00BB0614">
              <w:rPr>
                <w:rFonts w:ascii="Calibri" w:eastAsia="Times New Roman" w:hAnsi="Calibri" w:cs="Calibri"/>
                <w:b/>
                <w:bCs/>
                <w:color w:val="000000"/>
                <w:sz w:val="12"/>
                <w:szCs w:val="12"/>
                <w:lang w:val="en-IN" w:eastAsia="en-IN" w:bidi="ar-SA"/>
              </w:rPr>
              <w:lastRenderedPageBreak/>
              <w:t>ORG3</w:t>
            </w:r>
          </w:p>
        </w:tc>
        <w:tc>
          <w:tcPr>
            <w:tcW w:w="192" w:type="pct"/>
            <w:tcBorders>
              <w:top w:val="nil"/>
              <w:left w:val="nil"/>
              <w:bottom w:val="single" w:sz="4" w:space="0" w:color="auto"/>
              <w:right w:val="single" w:sz="4" w:space="0" w:color="auto"/>
            </w:tcBorders>
            <w:shd w:val="clear" w:color="auto" w:fill="auto"/>
            <w:noWrap/>
            <w:vAlign w:val="bottom"/>
            <w:hideMark/>
          </w:tcPr>
          <w:p w14:paraId="2F92E5D9"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5.778</w:t>
            </w:r>
          </w:p>
        </w:tc>
        <w:tc>
          <w:tcPr>
            <w:tcW w:w="192" w:type="pct"/>
            <w:tcBorders>
              <w:top w:val="nil"/>
              <w:left w:val="nil"/>
              <w:bottom w:val="single" w:sz="4" w:space="0" w:color="auto"/>
              <w:right w:val="single" w:sz="4" w:space="0" w:color="auto"/>
            </w:tcBorders>
            <w:shd w:val="clear" w:color="auto" w:fill="auto"/>
            <w:noWrap/>
            <w:vAlign w:val="bottom"/>
            <w:hideMark/>
          </w:tcPr>
          <w:p w14:paraId="318874FF"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6.667</w:t>
            </w:r>
          </w:p>
        </w:tc>
        <w:tc>
          <w:tcPr>
            <w:tcW w:w="192" w:type="pct"/>
            <w:tcBorders>
              <w:top w:val="nil"/>
              <w:left w:val="nil"/>
              <w:bottom w:val="single" w:sz="4" w:space="0" w:color="auto"/>
              <w:right w:val="single" w:sz="4" w:space="0" w:color="auto"/>
            </w:tcBorders>
            <w:shd w:val="clear" w:color="auto" w:fill="auto"/>
            <w:noWrap/>
            <w:vAlign w:val="bottom"/>
            <w:hideMark/>
          </w:tcPr>
          <w:p w14:paraId="5AFD3932"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6.444</w:t>
            </w:r>
          </w:p>
        </w:tc>
        <w:tc>
          <w:tcPr>
            <w:tcW w:w="192" w:type="pct"/>
            <w:tcBorders>
              <w:top w:val="nil"/>
              <w:left w:val="nil"/>
              <w:bottom w:val="single" w:sz="4" w:space="0" w:color="auto"/>
              <w:right w:val="single" w:sz="4" w:space="0" w:color="auto"/>
            </w:tcBorders>
            <w:shd w:val="clear" w:color="auto" w:fill="auto"/>
            <w:noWrap/>
            <w:vAlign w:val="bottom"/>
            <w:hideMark/>
          </w:tcPr>
          <w:p w14:paraId="3F8815D8"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6.333</w:t>
            </w:r>
          </w:p>
        </w:tc>
        <w:tc>
          <w:tcPr>
            <w:tcW w:w="193" w:type="pct"/>
            <w:tcBorders>
              <w:top w:val="nil"/>
              <w:left w:val="nil"/>
              <w:bottom w:val="single" w:sz="4" w:space="0" w:color="auto"/>
              <w:right w:val="single" w:sz="4" w:space="0" w:color="auto"/>
            </w:tcBorders>
            <w:shd w:val="clear" w:color="auto" w:fill="auto"/>
            <w:noWrap/>
            <w:vAlign w:val="bottom"/>
            <w:hideMark/>
          </w:tcPr>
          <w:p w14:paraId="62BAE1C6"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4.778</w:t>
            </w:r>
          </w:p>
        </w:tc>
        <w:tc>
          <w:tcPr>
            <w:tcW w:w="193" w:type="pct"/>
            <w:tcBorders>
              <w:top w:val="nil"/>
              <w:left w:val="nil"/>
              <w:bottom w:val="single" w:sz="4" w:space="0" w:color="auto"/>
              <w:right w:val="single" w:sz="4" w:space="0" w:color="auto"/>
            </w:tcBorders>
            <w:shd w:val="clear" w:color="auto" w:fill="auto"/>
            <w:noWrap/>
            <w:vAlign w:val="bottom"/>
            <w:hideMark/>
          </w:tcPr>
          <w:p w14:paraId="36744EC2"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5.000</w:t>
            </w:r>
          </w:p>
        </w:tc>
        <w:tc>
          <w:tcPr>
            <w:tcW w:w="193" w:type="pct"/>
            <w:tcBorders>
              <w:top w:val="nil"/>
              <w:left w:val="nil"/>
              <w:bottom w:val="single" w:sz="4" w:space="0" w:color="auto"/>
              <w:right w:val="single" w:sz="4" w:space="0" w:color="auto"/>
            </w:tcBorders>
            <w:shd w:val="clear" w:color="auto" w:fill="auto"/>
            <w:noWrap/>
            <w:vAlign w:val="bottom"/>
            <w:hideMark/>
          </w:tcPr>
          <w:p w14:paraId="26FE3C8C"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4.333</w:t>
            </w:r>
          </w:p>
        </w:tc>
        <w:tc>
          <w:tcPr>
            <w:tcW w:w="192" w:type="pct"/>
            <w:tcBorders>
              <w:top w:val="nil"/>
              <w:left w:val="nil"/>
              <w:bottom w:val="single" w:sz="4" w:space="0" w:color="auto"/>
              <w:right w:val="single" w:sz="4" w:space="0" w:color="auto"/>
            </w:tcBorders>
            <w:shd w:val="clear" w:color="auto" w:fill="auto"/>
            <w:noWrap/>
            <w:vAlign w:val="bottom"/>
            <w:hideMark/>
          </w:tcPr>
          <w:p w14:paraId="0265990F"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5.444</w:t>
            </w:r>
          </w:p>
        </w:tc>
        <w:tc>
          <w:tcPr>
            <w:tcW w:w="192" w:type="pct"/>
            <w:tcBorders>
              <w:top w:val="nil"/>
              <w:left w:val="nil"/>
              <w:bottom w:val="single" w:sz="4" w:space="0" w:color="auto"/>
              <w:right w:val="single" w:sz="4" w:space="0" w:color="auto"/>
            </w:tcBorders>
            <w:shd w:val="clear" w:color="auto" w:fill="auto"/>
            <w:noWrap/>
            <w:vAlign w:val="bottom"/>
            <w:hideMark/>
          </w:tcPr>
          <w:p w14:paraId="0EAD91E5"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6.667</w:t>
            </w:r>
          </w:p>
        </w:tc>
        <w:tc>
          <w:tcPr>
            <w:tcW w:w="192" w:type="pct"/>
            <w:tcBorders>
              <w:top w:val="nil"/>
              <w:left w:val="nil"/>
              <w:bottom w:val="single" w:sz="4" w:space="0" w:color="auto"/>
              <w:right w:val="single" w:sz="4" w:space="0" w:color="auto"/>
            </w:tcBorders>
            <w:shd w:val="clear" w:color="auto" w:fill="auto"/>
            <w:noWrap/>
            <w:vAlign w:val="bottom"/>
            <w:hideMark/>
          </w:tcPr>
          <w:p w14:paraId="33C2AF93"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3.333</w:t>
            </w:r>
          </w:p>
        </w:tc>
        <w:tc>
          <w:tcPr>
            <w:tcW w:w="192" w:type="pct"/>
            <w:tcBorders>
              <w:top w:val="nil"/>
              <w:left w:val="nil"/>
              <w:bottom w:val="single" w:sz="4" w:space="0" w:color="auto"/>
              <w:right w:val="single" w:sz="4" w:space="0" w:color="auto"/>
            </w:tcBorders>
            <w:shd w:val="clear" w:color="auto" w:fill="auto"/>
            <w:noWrap/>
            <w:vAlign w:val="bottom"/>
            <w:hideMark/>
          </w:tcPr>
          <w:p w14:paraId="4ED6596B"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5.444</w:t>
            </w:r>
          </w:p>
        </w:tc>
        <w:tc>
          <w:tcPr>
            <w:tcW w:w="192" w:type="pct"/>
            <w:tcBorders>
              <w:top w:val="nil"/>
              <w:left w:val="nil"/>
              <w:bottom w:val="single" w:sz="4" w:space="0" w:color="auto"/>
              <w:right w:val="single" w:sz="4" w:space="0" w:color="auto"/>
            </w:tcBorders>
            <w:shd w:val="clear" w:color="auto" w:fill="auto"/>
            <w:noWrap/>
            <w:vAlign w:val="bottom"/>
            <w:hideMark/>
          </w:tcPr>
          <w:p w14:paraId="10312E7F"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5.556</w:t>
            </w:r>
          </w:p>
        </w:tc>
        <w:tc>
          <w:tcPr>
            <w:tcW w:w="192" w:type="pct"/>
            <w:tcBorders>
              <w:top w:val="nil"/>
              <w:left w:val="nil"/>
              <w:bottom w:val="single" w:sz="4" w:space="0" w:color="auto"/>
              <w:right w:val="single" w:sz="4" w:space="0" w:color="auto"/>
            </w:tcBorders>
            <w:shd w:val="clear" w:color="auto" w:fill="auto"/>
            <w:noWrap/>
            <w:vAlign w:val="bottom"/>
            <w:hideMark/>
          </w:tcPr>
          <w:p w14:paraId="49D182B2"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4.778</w:t>
            </w:r>
          </w:p>
        </w:tc>
        <w:tc>
          <w:tcPr>
            <w:tcW w:w="192" w:type="pct"/>
            <w:tcBorders>
              <w:top w:val="nil"/>
              <w:left w:val="nil"/>
              <w:bottom w:val="single" w:sz="4" w:space="0" w:color="auto"/>
              <w:right w:val="single" w:sz="4" w:space="0" w:color="auto"/>
            </w:tcBorders>
            <w:shd w:val="clear" w:color="auto" w:fill="auto"/>
            <w:noWrap/>
            <w:vAlign w:val="bottom"/>
            <w:hideMark/>
          </w:tcPr>
          <w:p w14:paraId="058FC839"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5.000</w:t>
            </w:r>
          </w:p>
        </w:tc>
        <w:tc>
          <w:tcPr>
            <w:tcW w:w="192" w:type="pct"/>
            <w:tcBorders>
              <w:top w:val="nil"/>
              <w:left w:val="nil"/>
              <w:bottom w:val="single" w:sz="4" w:space="0" w:color="auto"/>
              <w:right w:val="single" w:sz="4" w:space="0" w:color="auto"/>
            </w:tcBorders>
            <w:shd w:val="clear" w:color="auto" w:fill="auto"/>
            <w:noWrap/>
            <w:vAlign w:val="bottom"/>
            <w:hideMark/>
          </w:tcPr>
          <w:p w14:paraId="7800F936"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5.000</w:t>
            </w:r>
          </w:p>
        </w:tc>
        <w:tc>
          <w:tcPr>
            <w:tcW w:w="192" w:type="pct"/>
            <w:tcBorders>
              <w:top w:val="nil"/>
              <w:left w:val="nil"/>
              <w:bottom w:val="single" w:sz="4" w:space="0" w:color="auto"/>
              <w:right w:val="single" w:sz="4" w:space="0" w:color="auto"/>
            </w:tcBorders>
            <w:shd w:val="clear" w:color="auto" w:fill="auto"/>
            <w:noWrap/>
            <w:vAlign w:val="bottom"/>
            <w:hideMark/>
          </w:tcPr>
          <w:p w14:paraId="586589E5"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5.778</w:t>
            </w:r>
          </w:p>
        </w:tc>
        <w:tc>
          <w:tcPr>
            <w:tcW w:w="192" w:type="pct"/>
            <w:tcBorders>
              <w:top w:val="nil"/>
              <w:left w:val="nil"/>
              <w:bottom w:val="single" w:sz="4" w:space="0" w:color="auto"/>
              <w:right w:val="single" w:sz="4" w:space="0" w:color="auto"/>
            </w:tcBorders>
            <w:shd w:val="clear" w:color="auto" w:fill="auto"/>
            <w:noWrap/>
            <w:vAlign w:val="bottom"/>
            <w:hideMark/>
          </w:tcPr>
          <w:p w14:paraId="4A680B01"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6.667</w:t>
            </w:r>
          </w:p>
        </w:tc>
        <w:tc>
          <w:tcPr>
            <w:tcW w:w="192" w:type="pct"/>
            <w:tcBorders>
              <w:top w:val="nil"/>
              <w:left w:val="nil"/>
              <w:bottom w:val="single" w:sz="4" w:space="0" w:color="auto"/>
              <w:right w:val="single" w:sz="4" w:space="0" w:color="auto"/>
            </w:tcBorders>
            <w:shd w:val="clear" w:color="auto" w:fill="auto"/>
            <w:noWrap/>
            <w:vAlign w:val="bottom"/>
            <w:hideMark/>
          </w:tcPr>
          <w:p w14:paraId="147B0606"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5.556</w:t>
            </w:r>
          </w:p>
        </w:tc>
        <w:tc>
          <w:tcPr>
            <w:tcW w:w="192" w:type="pct"/>
            <w:tcBorders>
              <w:top w:val="nil"/>
              <w:left w:val="nil"/>
              <w:bottom w:val="single" w:sz="4" w:space="0" w:color="auto"/>
              <w:right w:val="single" w:sz="4" w:space="0" w:color="auto"/>
            </w:tcBorders>
            <w:shd w:val="clear" w:color="auto" w:fill="auto"/>
            <w:noWrap/>
            <w:vAlign w:val="bottom"/>
            <w:hideMark/>
          </w:tcPr>
          <w:p w14:paraId="4EA2D3CB"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5.778</w:t>
            </w:r>
          </w:p>
        </w:tc>
        <w:tc>
          <w:tcPr>
            <w:tcW w:w="192" w:type="pct"/>
            <w:tcBorders>
              <w:top w:val="nil"/>
              <w:left w:val="nil"/>
              <w:bottom w:val="single" w:sz="4" w:space="0" w:color="auto"/>
              <w:right w:val="single" w:sz="4" w:space="0" w:color="auto"/>
            </w:tcBorders>
            <w:shd w:val="clear" w:color="auto" w:fill="auto"/>
            <w:noWrap/>
            <w:vAlign w:val="bottom"/>
            <w:hideMark/>
          </w:tcPr>
          <w:p w14:paraId="57A3F4C0"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4.556</w:t>
            </w:r>
          </w:p>
        </w:tc>
        <w:tc>
          <w:tcPr>
            <w:tcW w:w="192" w:type="pct"/>
            <w:tcBorders>
              <w:top w:val="nil"/>
              <w:left w:val="nil"/>
              <w:bottom w:val="single" w:sz="4" w:space="0" w:color="auto"/>
              <w:right w:val="single" w:sz="4" w:space="0" w:color="auto"/>
            </w:tcBorders>
            <w:shd w:val="clear" w:color="auto" w:fill="auto"/>
            <w:noWrap/>
            <w:vAlign w:val="bottom"/>
            <w:hideMark/>
          </w:tcPr>
          <w:p w14:paraId="47F15A11"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5.111</w:t>
            </w:r>
          </w:p>
        </w:tc>
        <w:tc>
          <w:tcPr>
            <w:tcW w:w="192" w:type="pct"/>
            <w:tcBorders>
              <w:top w:val="nil"/>
              <w:left w:val="nil"/>
              <w:bottom w:val="single" w:sz="4" w:space="0" w:color="auto"/>
              <w:right w:val="single" w:sz="4" w:space="0" w:color="auto"/>
            </w:tcBorders>
            <w:shd w:val="clear" w:color="auto" w:fill="auto"/>
            <w:noWrap/>
            <w:vAlign w:val="bottom"/>
            <w:hideMark/>
          </w:tcPr>
          <w:p w14:paraId="111922BC"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7.111</w:t>
            </w:r>
          </w:p>
        </w:tc>
        <w:tc>
          <w:tcPr>
            <w:tcW w:w="192" w:type="pct"/>
            <w:tcBorders>
              <w:top w:val="nil"/>
              <w:left w:val="nil"/>
              <w:bottom w:val="single" w:sz="4" w:space="0" w:color="auto"/>
              <w:right w:val="single" w:sz="4" w:space="0" w:color="auto"/>
            </w:tcBorders>
            <w:shd w:val="clear" w:color="auto" w:fill="auto"/>
            <w:noWrap/>
            <w:vAlign w:val="bottom"/>
            <w:hideMark/>
          </w:tcPr>
          <w:p w14:paraId="0C5630A3"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4.444</w:t>
            </w:r>
          </w:p>
        </w:tc>
        <w:tc>
          <w:tcPr>
            <w:tcW w:w="192" w:type="pct"/>
            <w:tcBorders>
              <w:top w:val="nil"/>
              <w:left w:val="nil"/>
              <w:bottom w:val="single" w:sz="4" w:space="0" w:color="auto"/>
              <w:right w:val="single" w:sz="4" w:space="0" w:color="auto"/>
            </w:tcBorders>
            <w:shd w:val="clear" w:color="auto" w:fill="auto"/>
            <w:noWrap/>
            <w:vAlign w:val="bottom"/>
            <w:hideMark/>
          </w:tcPr>
          <w:p w14:paraId="61948261"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6.000</w:t>
            </w:r>
          </w:p>
        </w:tc>
        <w:tc>
          <w:tcPr>
            <w:tcW w:w="192" w:type="pct"/>
            <w:tcBorders>
              <w:top w:val="nil"/>
              <w:left w:val="nil"/>
              <w:bottom w:val="single" w:sz="4" w:space="0" w:color="auto"/>
              <w:right w:val="single" w:sz="4" w:space="0" w:color="auto"/>
            </w:tcBorders>
            <w:shd w:val="clear" w:color="auto" w:fill="auto"/>
            <w:noWrap/>
            <w:vAlign w:val="bottom"/>
            <w:hideMark/>
          </w:tcPr>
          <w:p w14:paraId="195AA0AD"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5.333</w:t>
            </w:r>
          </w:p>
        </w:tc>
      </w:tr>
      <w:tr w:rsidR="00983F24" w:rsidRPr="00BB0614" w14:paraId="270C5311" w14:textId="77777777" w:rsidTr="00983F24">
        <w:trPr>
          <w:trHeight w:val="316"/>
        </w:trPr>
        <w:tc>
          <w:tcPr>
            <w:tcW w:w="195" w:type="pct"/>
            <w:tcBorders>
              <w:top w:val="nil"/>
              <w:left w:val="single" w:sz="4" w:space="0" w:color="auto"/>
              <w:bottom w:val="single" w:sz="4" w:space="0" w:color="auto"/>
              <w:right w:val="single" w:sz="4" w:space="0" w:color="auto"/>
            </w:tcBorders>
            <w:shd w:val="clear" w:color="auto" w:fill="auto"/>
            <w:noWrap/>
            <w:vAlign w:val="bottom"/>
            <w:hideMark/>
          </w:tcPr>
          <w:p w14:paraId="67118054" w14:textId="77777777" w:rsidR="00BB0614" w:rsidRPr="00BB0614" w:rsidRDefault="00BB0614" w:rsidP="00BB0614">
            <w:pPr>
              <w:spacing w:after="0" w:line="240" w:lineRule="auto"/>
              <w:jc w:val="left"/>
              <w:rPr>
                <w:rFonts w:ascii="Calibri" w:eastAsia="Times New Roman" w:hAnsi="Calibri" w:cs="Calibri"/>
                <w:b/>
                <w:bCs/>
                <w:color w:val="000000"/>
                <w:sz w:val="12"/>
                <w:szCs w:val="12"/>
                <w:lang w:val="en-IN" w:eastAsia="en-IN" w:bidi="ar-SA"/>
              </w:rPr>
            </w:pPr>
            <w:r w:rsidRPr="00BB0614">
              <w:rPr>
                <w:rFonts w:ascii="Calibri" w:eastAsia="Times New Roman" w:hAnsi="Calibri" w:cs="Calibri"/>
                <w:b/>
                <w:bCs/>
                <w:color w:val="000000"/>
                <w:sz w:val="12"/>
                <w:szCs w:val="12"/>
                <w:lang w:val="en-IN" w:eastAsia="en-IN" w:bidi="ar-SA"/>
              </w:rPr>
              <w:t>ORG4</w:t>
            </w:r>
          </w:p>
        </w:tc>
        <w:tc>
          <w:tcPr>
            <w:tcW w:w="192" w:type="pct"/>
            <w:tcBorders>
              <w:top w:val="nil"/>
              <w:left w:val="nil"/>
              <w:bottom w:val="single" w:sz="4" w:space="0" w:color="auto"/>
              <w:right w:val="single" w:sz="4" w:space="0" w:color="auto"/>
            </w:tcBorders>
            <w:shd w:val="clear" w:color="auto" w:fill="auto"/>
            <w:noWrap/>
            <w:vAlign w:val="bottom"/>
            <w:hideMark/>
          </w:tcPr>
          <w:p w14:paraId="2574F6BA"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5.667</w:t>
            </w:r>
          </w:p>
        </w:tc>
        <w:tc>
          <w:tcPr>
            <w:tcW w:w="192" w:type="pct"/>
            <w:tcBorders>
              <w:top w:val="nil"/>
              <w:left w:val="nil"/>
              <w:bottom w:val="single" w:sz="4" w:space="0" w:color="auto"/>
              <w:right w:val="single" w:sz="4" w:space="0" w:color="auto"/>
            </w:tcBorders>
            <w:shd w:val="clear" w:color="auto" w:fill="auto"/>
            <w:noWrap/>
            <w:vAlign w:val="bottom"/>
            <w:hideMark/>
          </w:tcPr>
          <w:p w14:paraId="1329F9BE"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5.444</w:t>
            </w:r>
          </w:p>
        </w:tc>
        <w:tc>
          <w:tcPr>
            <w:tcW w:w="192" w:type="pct"/>
            <w:tcBorders>
              <w:top w:val="nil"/>
              <w:left w:val="nil"/>
              <w:bottom w:val="single" w:sz="4" w:space="0" w:color="auto"/>
              <w:right w:val="single" w:sz="4" w:space="0" w:color="auto"/>
            </w:tcBorders>
            <w:shd w:val="clear" w:color="auto" w:fill="auto"/>
            <w:noWrap/>
            <w:vAlign w:val="bottom"/>
            <w:hideMark/>
          </w:tcPr>
          <w:p w14:paraId="4C5E9C07"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4.444</w:t>
            </w:r>
          </w:p>
        </w:tc>
        <w:tc>
          <w:tcPr>
            <w:tcW w:w="192" w:type="pct"/>
            <w:tcBorders>
              <w:top w:val="nil"/>
              <w:left w:val="nil"/>
              <w:bottom w:val="single" w:sz="4" w:space="0" w:color="auto"/>
              <w:right w:val="single" w:sz="4" w:space="0" w:color="auto"/>
            </w:tcBorders>
            <w:shd w:val="clear" w:color="auto" w:fill="auto"/>
            <w:noWrap/>
            <w:vAlign w:val="bottom"/>
            <w:hideMark/>
          </w:tcPr>
          <w:p w14:paraId="6494A69C"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6.000</w:t>
            </w:r>
          </w:p>
        </w:tc>
        <w:tc>
          <w:tcPr>
            <w:tcW w:w="193" w:type="pct"/>
            <w:tcBorders>
              <w:top w:val="nil"/>
              <w:left w:val="nil"/>
              <w:bottom w:val="single" w:sz="4" w:space="0" w:color="auto"/>
              <w:right w:val="single" w:sz="4" w:space="0" w:color="auto"/>
            </w:tcBorders>
            <w:shd w:val="clear" w:color="auto" w:fill="auto"/>
            <w:noWrap/>
            <w:vAlign w:val="bottom"/>
            <w:hideMark/>
          </w:tcPr>
          <w:p w14:paraId="35C8A85B"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5.556</w:t>
            </w:r>
          </w:p>
        </w:tc>
        <w:tc>
          <w:tcPr>
            <w:tcW w:w="193" w:type="pct"/>
            <w:tcBorders>
              <w:top w:val="nil"/>
              <w:left w:val="nil"/>
              <w:bottom w:val="single" w:sz="4" w:space="0" w:color="auto"/>
              <w:right w:val="single" w:sz="4" w:space="0" w:color="auto"/>
            </w:tcBorders>
            <w:shd w:val="clear" w:color="auto" w:fill="auto"/>
            <w:noWrap/>
            <w:vAlign w:val="bottom"/>
            <w:hideMark/>
          </w:tcPr>
          <w:p w14:paraId="6DEF844C"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6.556</w:t>
            </w:r>
          </w:p>
        </w:tc>
        <w:tc>
          <w:tcPr>
            <w:tcW w:w="193" w:type="pct"/>
            <w:tcBorders>
              <w:top w:val="nil"/>
              <w:left w:val="nil"/>
              <w:bottom w:val="single" w:sz="4" w:space="0" w:color="auto"/>
              <w:right w:val="single" w:sz="4" w:space="0" w:color="auto"/>
            </w:tcBorders>
            <w:shd w:val="clear" w:color="auto" w:fill="auto"/>
            <w:noWrap/>
            <w:vAlign w:val="bottom"/>
            <w:hideMark/>
          </w:tcPr>
          <w:p w14:paraId="18B33E44"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5.111</w:t>
            </w:r>
          </w:p>
        </w:tc>
        <w:tc>
          <w:tcPr>
            <w:tcW w:w="192" w:type="pct"/>
            <w:tcBorders>
              <w:top w:val="nil"/>
              <w:left w:val="nil"/>
              <w:bottom w:val="single" w:sz="4" w:space="0" w:color="auto"/>
              <w:right w:val="single" w:sz="4" w:space="0" w:color="auto"/>
            </w:tcBorders>
            <w:shd w:val="clear" w:color="auto" w:fill="auto"/>
            <w:noWrap/>
            <w:vAlign w:val="bottom"/>
            <w:hideMark/>
          </w:tcPr>
          <w:p w14:paraId="2F68647C"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6.000</w:t>
            </w:r>
          </w:p>
        </w:tc>
        <w:tc>
          <w:tcPr>
            <w:tcW w:w="192" w:type="pct"/>
            <w:tcBorders>
              <w:top w:val="nil"/>
              <w:left w:val="nil"/>
              <w:bottom w:val="single" w:sz="4" w:space="0" w:color="auto"/>
              <w:right w:val="single" w:sz="4" w:space="0" w:color="auto"/>
            </w:tcBorders>
            <w:shd w:val="clear" w:color="auto" w:fill="auto"/>
            <w:noWrap/>
            <w:vAlign w:val="bottom"/>
            <w:hideMark/>
          </w:tcPr>
          <w:p w14:paraId="52E3C236"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4.333</w:t>
            </w:r>
          </w:p>
        </w:tc>
        <w:tc>
          <w:tcPr>
            <w:tcW w:w="192" w:type="pct"/>
            <w:tcBorders>
              <w:top w:val="nil"/>
              <w:left w:val="nil"/>
              <w:bottom w:val="single" w:sz="4" w:space="0" w:color="auto"/>
              <w:right w:val="single" w:sz="4" w:space="0" w:color="auto"/>
            </w:tcBorders>
            <w:shd w:val="clear" w:color="auto" w:fill="auto"/>
            <w:noWrap/>
            <w:vAlign w:val="bottom"/>
            <w:hideMark/>
          </w:tcPr>
          <w:p w14:paraId="069E714E"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4.889</w:t>
            </w:r>
          </w:p>
        </w:tc>
        <w:tc>
          <w:tcPr>
            <w:tcW w:w="192" w:type="pct"/>
            <w:tcBorders>
              <w:top w:val="nil"/>
              <w:left w:val="nil"/>
              <w:bottom w:val="single" w:sz="4" w:space="0" w:color="auto"/>
              <w:right w:val="single" w:sz="4" w:space="0" w:color="auto"/>
            </w:tcBorders>
            <w:shd w:val="clear" w:color="auto" w:fill="auto"/>
            <w:noWrap/>
            <w:vAlign w:val="bottom"/>
            <w:hideMark/>
          </w:tcPr>
          <w:p w14:paraId="076D6F18"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5.778</w:t>
            </w:r>
          </w:p>
        </w:tc>
        <w:tc>
          <w:tcPr>
            <w:tcW w:w="192" w:type="pct"/>
            <w:tcBorders>
              <w:top w:val="nil"/>
              <w:left w:val="nil"/>
              <w:bottom w:val="single" w:sz="4" w:space="0" w:color="auto"/>
              <w:right w:val="single" w:sz="4" w:space="0" w:color="auto"/>
            </w:tcBorders>
            <w:shd w:val="clear" w:color="auto" w:fill="auto"/>
            <w:noWrap/>
            <w:vAlign w:val="bottom"/>
            <w:hideMark/>
          </w:tcPr>
          <w:p w14:paraId="0C4B9036"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6.222</w:t>
            </w:r>
          </w:p>
        </w:tc>
        <w:tc>
          <w:tcPr>
            <w:tcW w:w="192" w:type="pct"/>
            <w:tcBorders>
              <w:top w:val="nil"/>
              <w:left w:val="nil"/>
              <w:bottom w:val="single" w:sz="4" w:space="0" w:color="auto"/>
              <w:right w:val="single" w:sz="4" w:space="0" w:color="auto"/>
            </w:tcBorders>
            <w:shd w:val="clear" w:color="auto" w:fill="auto"/>
            <w:noWrap/>
            <w:vAlign w:val="bottom"/>
            <w:hideMark/>
          </w:tcPr>
          <w:p w14:paraId="49E82CB3"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6.556</w:t>
            </w:r>
          </w:p>
        </w:tc>
        <w:tc>
          <w:tcPr>
            <w:tcW w:w="192" w:type="pct"/>
            <w:tcBorders>
              <w:top w:val="nil"/>
              <w:left w:val="nil"/>
              <w:bottom w:val="single" w:sz="4" w:space="0" w:color="auto"/>
              <w:right w:val="single" w:sz="4" w:space="0" w:color="auto"/>
            </w:tcBorders>
            <w:shd w:val="clear" w:color="auto" w:fill="auto"/>
            <w:noWrap/>
            <w:vAlign w:val="bottom"/>
            <w:hideMark/>
          </w:tcPr>
          <w:p w14:paraId="6B07BAFF"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4.778</w:t>
            </w:r>
          </w:p>
        </w:tc>
        <w:tc>
          <w:tcPr>
            <w:tcW w:w="192" w:type="pct"/>
            <w:tcBorders>
              <w:top w:val="nil"/>
              <w:left w:val="nil"/>
              <w:bottom w:val="single" w:sz="4" w:space="0" w:color="auto"/>
              <w:right w:val="single" w:sz="4" w:space="0" w:color="auto"/>
            </w:tcBorders>
            <w:shd w:val="clear" w:color="auto" w:fill="auto"/>
            <w:noWrap/>
            <w:vAlign w:val="bottom"/>
            <w:hideMark/>
          </w:tcPr>
          <w:p w14:paraId="229DBF07"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4.222</w:t>
            </w:r>
          </w:p>
        </w:tc>
        <w:tc>
          <w:tcPr>
            <w:tcW w:w="192" w:type="pct"/>
            <w:tcBorders>
              <w:top w:val="nil"/>
              <w:left w:val="nil"/>
              <w:bottom w:val="single" w:sz="4" w:space="0" w:color="auto"/>
              <w:right w:val="single" w:sz="4" w:space="0" w:color="auto"/>
            </w:tcBorders>
            <w:shd w:val="clear" w:color="auto" w:fill="auto"/>
            <w:noWrap/>
            <w:vAlign w:val="bottom"/>
            <w:hideMark/>
          </w:tcPr>
          <w:p w14:paraId="18B622B9"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5.556</w:t>
            </w:r>
          </w:p>
        </w:tc>
        <w:tc>
          <w:tcPr>
            <w:tcW w:w="192" w:type="pct"/>
            <w:tcBorders>
              <w:top w:val="nil"/>
              <w:left w:val="nil"/>
              <w:bottom w:val="single" w:sz="4" w:space="0" w:color="auto"/>
              <w:right w:val="single" w:sz="4" w:space="0" w:color="auto"/>
            </w:tcBorders>
            <w:shd w:val="clear" w:color="auto" w:fill="auto"/>
            <w:noWrap/>
            <w:vAlign w:val="bottom"/>
            <w:hideMark/>
          </w:tcPr>
          <w:p w14:paraId="1E5EC902"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4.889</w:t>
            </w:r>
          </w:p>
        </w:tc>
        <w:tc>
          <w:tcPr>
            <w:tcW w:w="192" w:type="pct"/>
            <w:tcBorders>
              <w:top w:val="nil"/>
              <w:left w:val="nil"/>
              <w:bottom w:val="single" w:sz="4" w:space="0" w:color="auto"/>
              <w:right w:val="single" w:sz="4" w:space="0" w:color="auto"/>
            </w:tcBorders>
            <w:shd w:val="clear" w:color="auto" w:fill="auto"/>
            <w:noWrap/>
            <w:vAlign w:val="bottom"/>
            <w:hideMark/>
          </w:tcPr>
          <w:p w14:paraId="3552153D"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5.778</w:t>
            </w:r>
          </w:p>
        </w:tc>
        <w:tc>
          <w:tcPr>
            <w:tcW w:w="192" w:type="pct"/>
            <w:tcBorders>
              <w:top w:val="nil"/>
              <w:left w:val="nil"/>
              <w:bottom w:val="single" w:sz="4" w:space="0" w:color="auto"/>
              <w:right w:val="single" w:sz="4" w:space="0" w:color="auto"/>
            </w:tcBorders>
            <w:shd w:val="clear" w:color="auto" w:fill="auto"/>
            <w:noWrap/>
            <w:vAlign w:val="bottom"/>
            <w:hideMark/>
          </w:tcPr>
          <w:p w14:paraId="290591E3"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5.778</w:t>
            </w:r>
          </w:p>
        </w:tc>
        <w:tc>
          <w:tcPr>
            <w:tcW w:w="192" w:type="pct"/>
            <w:tcBorders>
              <w:top w:val="nil"/>
              <w:left w:val="nil"/>
              <w:bottom w:val="single" w:sz="4" w:space="0" w:color="auto"/>
              <w:right w:val="single" w:sz="4" w:space="0" w:color="auto"/>
            </w:tcBorders>
            <w:shd w:val="clear" w:color="auto" w:fill="auto"/>
            <w:noWrap/>
            <w:vAlign w:val="bottom"/>
            <w:hideMark/>
          </w:tcPr>
          <w:p w14:paraId="55BA8B4E"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5.556</w:t>
            </w:r>
          </w:p>
        </w:tc>
        <w:tc>
          <w:tcPr>
            <w:tcW w:w="192" w:type="pct"/>
            <w:tcBorders>
              <w:top w:val="nil"/>
              <w:left w:val="nil"/>
              <w:bottom w:val="single" w:sz="4" w:space="0" w:color="auto"/>
              <w:right w:val="single" w:sz="4" w:space="0" w:color="auto"/>
            </w:tcBorders>
            <w:shd w:val="clear" w:color="auto" w:fill="auto"/>
            <w:noWrap/>
            <w:vAlign w:val="bottom"/>
            <w:hideMark/>
          </w:tcPr>
          <w:p w14:paraId="707F0101"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5.889</w:t>
            </w:r>
          </w:p>
        </w:tc>
        <w:tc>
          <w:tcPr>
            <w:tcW w:w="192" w:type="pct"/>
            <w:tcBorders>
              <w:top w:val="nil"/>
              <w:left w:val="nil"/>
              <w:bottom w:val="single" w:sz="4" w:space="0" w:color="auto"/>
              <w:right w:val="single" w:sz="4" w:space="0" w:color="auto"/>
            </w:tcBorders>
            <w:shd w:val="clear" w:color="auto" w:fill="auto"/>
            <w:noWrap/>
            <w:vAlign w:val="bottom"/>
            <w:hideMark/>
          </w:tcPr>
          <w:p w14:paraId="5356831D"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5.889</w:t>
            </w:r>
          </w:p>
        </w:tc>
        <w:tc>
          <w:tcPr>
            <w:tcW w:w="192" w:type="pct"/>
            <w:tcBorders>
              <w:top w:val="nil"/>
              <w:left w:val="nil"/>
              <w:bottom w:val="single" w:sz="4" w:space="0" w:color="auto"/>
              <w:right w:val="single" w:sz="4" w:space="0" w:color="auto"/>
            </w:tcBorders>
            <w:shd w:val="clear" w:color="auto" w:fill="auto"/>
            <w:noWrap/>
            <w:vAlign w:val="bottom"/>
            <w:hideMark/>
          </w:tcPr>
          <w:p w14:paraId="38F0E433"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5.444</w:t>
            </w:r>
          </w:p>
        </w:tc>
        <w:tc>
          <w:tcPr>
            <w:tcW w:w="192" w:type="pct"/>
            <w:tcBorders>
              <w:top w:val="nil"/>
              <w:left w:val="nil"/>
              <w:bottom w:val="single" w:sz="4" w:space="0" w:color="auto"/>
              <w:right w:val="single" w:sz="4" w:space="0" w:color="auto"/>
            </w:tcBorders>
            <w:shd w:val="clear" w:color="auto" w:fill="auto"/>
            <w:noWrap/>
            <w:vAlign w:val="bottom"/>
            <w:hideMark/>
          </w:tcPr>
          <w:p w14:paraId="0C6F4B40"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5.000</w:t>
            </w:r>
          </w:p>
        </w:tc>
        <w:tc>
          <w:tcPr>
            <w:tcW w:w="192" w:type="pct"/>
            <w:tcBorders>
              <w:top w:val="nil"/>
              <w:left w:val="nil"/>
              <w:bottom w:val="single" w:sz="4" w:space="0" w:color="auto"/>
              <w:right w:val="single" w:sz="4" w:space="0" w:color="auto"/>
            </w:tcBorders>
            <w:shd w:val="clear" w:color="auto" w:fill="auto"/>
            <w:noWrap/>
            <w:vAlign w:val="bottom"/>
            <w:hideMark/>
          </w:tcPr>
          <w:p w14:paraId="24A69E1C"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4.444</w:t>
            </w:r>
          </w:p>
        </w:tc>
      </w:tr>
      <w:tr w:rsidR="00983F24" w:rsidRPr="00BB0614" w14:paraId="01C0636A" w14:textId="77777777" w:rsidTr="00983F24">
        <w:trPr>
          <w:trHeight w:val="316"/>
        </w:trPr>
        <w:tc>
          <w:tcPr>
            <w:tcW w:w="195" w:type="pct"/>
            <w:tcBorders>
              <w:top w:val="nil"/>
              <w:left w:val="single" w:sz="4" w:space="0" w:color="auto"/>
              <w:bottom w:val="single" w:sz="4" w:space="0" w:color="auto"/>
              <w:right w:val="single" w:sz="4" w:space="0" w:color="auto"/>
            </w:tcBorders>
            <w:shd w:val="clear" w:color="auto" w:fill="auto"/>
            <w:noWrap/>
            <w:vAlign w:val="bottom"/>
            <w:hideMark/>
          </w:tcPr>
          <w:p w14:paraId="1EDB842D" w14:textId="77777777" w:rsidR="00BB0614" w:rsidRPr="00BB0614" w:rsidRDefault="00BB0614" w:rsidP="00BB0614">
            <w:pPr>
              <w:spacing w:after="0" w:line="240" w:lineRule="auto"/>
              <w:jc w:val="left"/>
              <w:rPr>
                <w:rFonts w:ascii="Calibri" w:eastAsia="Times New Roman" w:hAnsi="Calibri" w:cs="Calibri"/>
                <w:b/>
                <w:bCs/>
                <w:color w:val="000000"/>
                <w:sz w:val="12"/>
                <w:szCs w:val="12"/>
                <w:lang w:val="en-IN" w:eastAsia="en-IN" w:bidi="ar-SA"/>
              </w:rPr>
            </w:pPr>
            <w:r w:rsidRPr="00BB0614">
              <w:rPr>
                <w:rFonts w:ascii="Calibri" w:eastAsia="Times New Roman" w:hAnsi="Calibri" w:cs="Calibri"/>
                <w:b/>
                <w:bCs/>
                <w:color w:val="000000"/>
                <w:sz w:val="12"/>
                <w:szCs w:val="12"/>
                <w:lang w:val="en-IN" w:eastAsia="en-IN" w:bidi="ar-SA"/>
              </w:rPr>
              <w:t>ORG5</w:t>
            </w:r>
          </w:p>
        </w:tc>
        <w:tc>
          <w:tcPr>
            <w:tcW w:w="192" w:type="pct"/>
            <w:tcBorders>
              <w:top w:val="nil"/>
              <w:left w:val="nil"/>
              <w:bottom w:val="single" w:sz="4" w:space="0" w:color="auto"/>
              <w:right w:val="single" w:sz="4" w:space="0" w:color="auto"/>
            </w:tcBorders>
            <w:shd w:val="clear" w:color="auto" w:fill="auto"/>
            <w:noWrap/>
            <w:vAlign w:val="bottom"/>
            <w:hideMark/>
          </w:tcPr>
          <w:p w14:paraId="666A7362"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6.222</w:t>
            </w:r>
          </w:p>
        </w:tc>
        <w:tc>
          <w:tcPr>
            <w:tcW w:w="192" w:type="pct"/>
            <w:tcBorders>
              <w:top w:val="nil"/>
              <w:left w:val="nil"/>
              <w:bottom w:val="single" w:sz="4" w:space="0" w:color="auto"/>
              <w:right w:val="single" w:sz="4" w:space="0" w:color="auto"/>
            </w:tcBorders>
            <w:shd w:val="clear" w:color="auto" w:fill="auto"/>
            <w:noWrap/>
            <w:vAlign w:val="bottom"/>
            <w:hideMark/>
          </w:tcPr>
          <w:p w14:paraId="1CD969EB"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5.556</w:t>
            </w:r>
          </w:p>
        </w:tc>
        <w:tc>
          <w:tcPr>
            <w:tcW w:w="192" w:type="pct"/>
            <w:tcBorders>
              <w:top w:val="nil"/>
              <w:left w:val="nil"/>
              <w:bottom w:val="single" w:sz="4" w:space="0" w:color="auto"/>
              <w:right w:val="single" w:sz="4" w:space="0" w:color="auto"/>
            </w:tcBorders>
            <w:shd w:val="clear" w:color="auto" w:fill="auto"/>
            <w:noWrap/>
            <w:vAlign w:val="bottom"/>
            <w:hideMark/>
          </w:tcPr>
          <w:p w14:paraId="5BC124C0"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4.333</w:t>
            </w:r>
          </w:p>
        </w:tc>
        <w:tc>
          <w:tcPr>
            <w:tcW w:w="192" w:type="pct"/>
            <w:tcBorders>
              <w:top w:val="nil"/>
              <w:left w:val="nil"/>
              <w:bottom w:val="single" w:sz="4" w:space="0" w:color="auto"/>
              <w:right w:val="single" w:sz="4" w:space="0" w:color="auto"/>
            </w:tcBorders>
            <w:shd w:val="clear" w:color="auto" w:fill="auto"/>
            <w:noWrap/>
            <w:vAlign w:val="bottom"/>
            <w:hideMark/>
          </w:tcPr>
          <w:p w14:paraId="1BABC56D"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6.111</w:t>
            </w:r>
          </w:p>
        </w:tc>
        <w:tc>
          <w:tcPr>
            <w:tcW w:w="193" w:type="pct"/>
            <w:tcBorders>
              <w:top w:val="nil"/>
              <w:left w:val="nil"/>
              <w:bottom w:val="single" w:sz="4" w:space="0" w:color="auto"/>
              <w:right w:val="single" w:sz="4" w:space="0" w:color="auto"/>
            </w:tcBorders>
            <w:shd w:val="clear" w:color="auto" w:fill="auto"/>
            <w:noWrap/>
            <w:vAlign w:val="bottom"/>
            <w:hideMark/>
          </w:tcPr>
          <w:p w14:paraId="27C19AC0"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8.111</w:t>
            </w:r>
          </w:p>
        </w:tc>
        <w:tc>
          <w:tcPr>
            <w:tcW w:w="193" w:type="pct"/>
            <w:tcBorders>
              <w:top w:val="nil"/>
              <w:left w:val="nil"/>
              <w:bottom w:val="single" w:sz="4" w:space="0" w:color="auto"/>
              <w:right w:val="single" w:sz="4" w:space="0" w:color="auto"/>
            </w:tcBorders>
            <w:shd w:val="clear" w:color="auto" w:fill="auto"/>
            <w:noWrap/>
            <w:vAlign w:val="bottom"/>
            <w:hideMark/>
          </w:tcPr>
          <w:p w14:paraId="495A7B69"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5.778</w:t>
            </w:r>
          </w:p>
        </w:tc>
        <w:tc>
          <w:tcPr>
            <w:tcW w:w="193" w:type="pct"/>
            <w:tcBorders>
              <w:top w:val="nil"/>
              <w:left w:val="nil"/>
              <w:bottom w:val="single" w:sz="4" w:space="0" w:color="auto"/>
              <w:right w:val="single" w:sz="4" w:space="0" w:color="auto"/>
            </w:tcBorders>
            <w:shd w:val="clear" w:color="auto" w:fill="auto"/>
            <w:noWrap/>
            <w:vAlign w:val="bottom"/>
            <w:hideMark/>
          </w:tcPr>
          <w:p w14:paraId="2F3D45CF"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5.778</w:t>
            </w:r>
          </w:p>
        </w:tc>
        <w:tc>
          <w:tcPr>
            <w:tcW w:w="192" w:type="pct"/>
            <w:tcBorders>
              <w:top w:val="nil"/>
              <w:left w:val="nil"/>
              <w:bottom w:val="single" w:sz="4" w:space="0" w:color="auto"/>
              <w:right w:val="single" w:sz="4" w:space="0" w:color="auto"/>
            </w:tcBorders>
            <w:shd w:val="clear" w:color="auto" w:fill="auto"/>
            <w:noWrap/>
            <w:vAlign w:val="bottom"/>
            <w:hideMark/>
          </w:tcPr>
          <w:p w14:paraId="5CABE7CB"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6.000</w:t>
            </w:r>
          </w:p>
        </w:tc>
        <w:tc>
          <w:tcPr>
            <w:tcW w:w="192" w:type="pct"/>
            <w:tcBorders>
              <w:top w:val="nil"/>
              <w:left w:val="nil"/>
              <w:bottom w:val="single" w:sz="4" w:space="0" w:color="auto"/>
              <w:right w:val="single" w:sz="4" w:space="0" w:color="auto"/>
            </w:tcBorders>
            <w:shd w:val="clear" w:color="auto" w:fill="auto"/>
            <w:noWrap/>
            <w:vAlign w:val="bottom"/>
            <w:hideMark/>
          </w:tcPr>
          <w:p w14:paraId="49E84F88"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5.778</w:t>
            </w:r>
          </w:p>
        </w:tc>
        <w:tc>
          <w:tcPr>
            <w:tcW w:w="192" w:type="pct"/>
            <w:tcBorders>
              <w:top w:val="nil"/>
              <w:left w:val="nil"/>
              <w:bottom w:val="single" w:sz="4" w:space="0" w:color="auto"/>
              <w:right w:val="single" w:sz="4" w:space="0" w:color="auto"/>
            </w:tcBorders>
            <w:shd w:val="clear" w:color="auto" w:fill="auto"/>
            <w:noWrap/>
            <w:vAlign w:val="bottom"/>
            <w:hideMark/>
          </w:tcPr>
          <w:p w14:paraId="703FE6C0"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4.778</w:t>
            </w:r>
          </w:p>
        </w:tc>
        <w:tc>
          <w:tcPr>
            <w:tcW w:w="192" w:type="pct"/>
            <w:tcBorders>
              <w:top w:val="nil"/>
              <w:left w:val="nil"/>
              <w:bottom w:val="single" w:sz="4" w:space="0" w:color="auto"/>
              <w:right w:val="single" w:sz="4" w:space="0" w:color="auto"/>
            </w:tcBorders>
            <w:shd w:val="clear" w:color="auto" w:fill="auto"/>
            <w:noWrap/>
            <w:vAlign w:val="bottom"/>
            <w:hideMark/>
          </w:tcPr>
          <w:p w14:paraId="5E84457D"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5.000</w:t>
            </w:r>
          </w:p>
        </w:tc>
        <w:tc>
          <w:tcPr>
            <w:tcW w:w="192" w:type="pct"/>
            <w:tcBorders>
              <w:top w:val="nil"/>
              <w:left w:val="nil"/>
              <w:bottom w:val="single" w:sz="4" w:space="0" w:color="auto"/>
              <w:right w:val="single" w:sz="4" w:space="0" w:color="auto"/>
            </w:tcBorders>
            <w:shd w:val="clear" w:color="auto" w:fill="auto"/>
            <w:noWrap/>
            <w:vAlign w:val="bottom"/>
            <w:hideMark/>
          </w:tcPr>
          <w:p w14:paraId="136AC26D"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6.778</w:t>
            </w:r>
          </w:p>
        </w:tc>
        <w:tc>
          <w:tcPr>
            <w:tcW w:w="192" w:type="pct"/>
            <w:tcBorders>
              <w:top w:val="nil"/>
              <w:left w:val="nil"/>
              <w:bottom w:val="single" w:sz="4" w:space="0" w:color="auto"/>
              <w:right w:val="single" w:sz="4" w:space="0" w:color="auto"/>
            </w:tcBorders>
            <w:shd w:val="clear" w:color="auto" w:fill="auto"/>
            <w:noWrap/>
            <w:vAlign w:val="bottom"/>
            <w:hideMark/>
          </w:tcPr>
          <w:p w14:paraId="01B1864D"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5.444</w:t>
            </w:r>
          </w:p>
        </w:tc>
        <w:tc>
          <w:tcPr>
            <w:tcW w:w="192" w:type="pct"/>
            <w:tcBorders>
              <w:top w:val="nil"/>
              <w:left w:val="nil"/>
              <w:bottom w:val="single" w:sz="4" w:space="0" w:color="auto"/>
              <w:right w:val="single" w:sz="4" w:space="0" w:color="auto"/>
            </w:tcBorders>
            <w:shd w:val="clear" w:color="auto" w:fill="auto"/>
            <w:noWrap/>
            <w:vAlign w:val="bottom"/>
            <w:hideMark/>
          </w:tcPr>
          <w:p w14:paraId="1279DC04"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4.667</w:t>
            </w:r>
          </w:p>
        </w:tc>
        <w:tc>
          <w:tcPr>
            <w:tcW w:w="192" w:type="pct"/>
            <w:tcBorders>
              <w:top w:val="nil"/>
              <w:left w:val="nil"/>
              <w:bottom w:val="single" w:sz="4" w:space="0" w:color="auto"/>
              <w:right w:val="single" w:sz="4" w:space="0" w:color="auto"/>
            </w:tcBorders>
            <w:shd w:val="clear" w:color="auto" w:fill="auto"/>
            <w:noWrap/>
            <w:vAlign w:val="bottom"/>
            <w:hideMark/>
          </w:tcPr>
          <w:p w14:paraId="67FA4717"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5.556</w:t>
            </w:r>
          </w:p>
        </w:tc>
        <w:tc>
          <w:tcPr>
            <w:tcW w:w="192" w:type="pct"/>
            <w:tcBorders>
              <w:top w:val="nil"/>
              <w:left w:val="nil"/>
              <w:bottom w:val="single" w:sz="4" w:space="0" w:color="auto"/>
              <w:right w:val="single" w:sz="4" w:space="0" w:color="auto"/>
            </w:tcBorders>
            <w:shd w:val="clear" w:color="auto" w:fill="auto"/>
            <w:noWrap/>
            <w:vAlign w:val="bottom"/>
            <w:hideMark/>
          </w:tcPr>
          <w:p w14:paraId="078632B2"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5.444</w:t>
            </w:r>
          </w:p>
        </w:tc>
        <w:tc>
          <w:tcPr>
            <w:tcW w:w="192" w:type="pct"/>
            <w:tcBorders>
              <w:top w:val="nil"/>
              <w:left w:val="nil"/>
              <w:bottom w:val="single" w:sz="4" w:space="0" w:color="auto"/>
              <w:right w:val="single" w:sz="4" w:space="0" w:color="auto"/>
            </w:tcBorders>
            <w:shd w:val="clear" w:color="auto" w:fill="auto"/>
            <w:noWrap/>
            <w:vAlign w:val="bottom"/>
            <w:hideMark/>
          </w:tcPr>
          <w:p w14:paraId="42539B60"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6.222</w:t>
            </w:r>
          </w:p>
        </w:tc>
        <w:tc>
          <w:tcPr>
            <w:tcW w:w="192" w:type="pct"/>
            <w:tcBorders>
              <w:top w:val="nil"/>
              <w:left w:val="nil"/>
              <w:bottom w:val="single" w:sz="4" w:space="0" w:color="auto"/>
              <w:right w:val="single" w:sz="4" w:space="0" w:color="auto"/>
            </w:tcBorders>
            <w:shd w:val="clear" w:color="auto" w:fill="auto"/>
            <w:noWrap/>
            <w:vAlign w:val="bottom"/>
            <w:hideMark/>
          </w:tcPr>
          <w:p w14:paraId="1C7C7B02"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4.556</w:t>
            </w:r>
          </w:p>
        </w:tc>
        <w:tc>
          <w:tcPr>
            <w:tcW w:w="192" w:type="pct"/>
            <w:tcBorders>
              <w:top w:val="nil"/>
              <w:left w:val="nil"/>
              <w:bottom w:val="single" w:sz="4" w:space="0" w:color="auto"/>
              <w:right w:val="single" w:sz="4" w:space="0" w:color="auto"/>
            </w:tcBorders>
            <w:shd w:val="clear" w:color="auto" w:fill="auto"/>
            <w:noWrap/>
            <w:vAlign w:val="bottom"/>
            <w:hideMark/>
          </w:tcPr>
          <w:p w14:paraId="6E87B9FD"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6.778</w:t>
            </w:r>
          </w:p>
        </w:tc>
        <w:tc>
          <w:tcPr>
            <w:tcW w:w="192" w:type="pct"/>
            <w:tcBorders>
              <w:top w:val="nil"/>
              <w:left w:val="nil"/>
              <w:bottom w:val="single" w:sz="4" w:space="0" w:color="auto"/>
              <w:right w:val="single" w:sz="4" w:space="0" w:color="auto"/>
            </w:tcBorders>
            <w:shd w:val="clear" w:color="auto" w:fill="auto"/>
            <w:noWrap/>
            <w:vAlign w:val="bottom"/>
            <w:hideMark/>
          </w:tcPr>
          <w:p w14:paraId="67F71CF0"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4.889</w:t>
            </w:r>
          </w:p>
        </w:tc>
        <w:tc>
          <w:tcPr>
            <w:tcW w:w="192" w:type="pct"/>
            <w:tcBorders>
              <w:top w:val="nil"/>
              <w:left w:val="nil"/>
              <w:bottom w:val="single" w:sz="4" w:space="0" w:color="auto"/>
              <w:right w:val="single" w:sz="4" w:space="0" w:color="auto"/>
            </w:tcBorders>
            <w:shd w:val="clear" w:color="auto" w:fill="auto"/>
            <w:noWrap/>
            <w:vAlign w:val="bottom"/>
            <w:hideMark/>
          </w:tcPr>
          <w:p w14:paraId="0E1E111C"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7.333</w:t>
            </w:r>
          </w:p>
        </w:tc>
        <w:tc>
          <w:tcPr>
            <w:tcW w:w="192" w:type="pct"/>
            <w:tcBorders>
              <w:top w:val="nil"/>
              <w:left w:val="nil"/>
              <w:bottom w:val="single" w:sz="4" w:space="0" w:color="auto"/>
              <w:right w:val="single" w:sz="4" w:space="0" w:color="auto"/>
            </w:tcBorders>
            <w:shd w:val="clear" w:color="auto" w:fill="auto"/>
            <w:noWrap/>
            <w:vAlign w:val="bottom"/>
            <w:hideMark/>
          </w:tcPr>
          <w:p w14:paraId="3283248E"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5.333</w:t>
            </w:r>
          </w:p>
        </w:tc>
        <w:tc>
          <w:tcPr>
            <w:tcW w:w="192" w:type="pct"/>
            <w:tcBorders>
              <w:top w:val="nil"/>
              <w:left w:val="nil"/>
              <w:bottom w:val="single" w:sz="4" w:space="0" w:color="auto"/>
              <w:right w:val="single" w:sz="4" w:space="0" w:color="auto"/>
            </w:tcBorders>
            <w:shd w:val="clear" w:color="auto" w:fill="auto"/>
            <w:noWrap/>
            <w:vAlign w:val="bottom"/>
            <w:hideMark/>
          </w:tcPr>
          <w:p w14:paraId="6C1E3D11"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6.000</w:t>
            </w:r>
          </w:p>
        </w:tc>
        <w:tc>
          <w:tcPr>
            <w:tcW w:w="192" w:type="pct"/>
            <w:tcBorders>
              <w:top w:val="nil"/>
              <w:left w:val="nil"/>
              <w:bottom w:val="single" w:sz="4" w:space="0" w:color="auto"/>
              <w:right w:val="single" w:sz="4" w:space="0" w:color="auto"/>
            </w:tcBorders>
            <w:shd w:val="clear" w:color="auto" w:fill="auto"/>
            <w:noWrap/>
            <w:vAlign w:val="bottom"/>
            <w:hideMark/>
          </w:tcPr>
          <w:p w14:paraId="5F199B14"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6.556</w:t>
            </w:r>
          </w:p>
        </w:tc>
        <w:tc>
          <w:tcPr>
            <w:tcW w:w="192" w:type="pct"/>
            <w:tcBorders>
              <w:top w:val="nil"/>
              <w:left w:val="nil"/>
              <w:bottom w:val="single" w:sz="4" w:space="0" w:color="auto"/>
              <w:right w:val="single" w:sz="4" w:space="0" w:color="auto"/>
            </w:tcBorders>
            <w:shd w:val="clear" w:color="auto" w:fill="auto"/>
            <w:noWrap/>
            <w:vAlign w:val="bottom"/>
            <w:hideMark/>
          </w:tcPr>
          <w:p w14:paraId="745F294D" w14:textId="77777777" w:rsidR="00BB0614" w:rsidRPr="00BB0614" w:rsidRDefault="00BB0614" w:rsidP="00BB0614">
            <w:pPr>
              <w:spacing w:after="0" w:line="240" w:lineRule="auto"/>
              <w:jc w:val="right"/>
              <w:rPr>
                <w:rFonts w:ascii="Calibri" w:eastAsia="Times New Roman" w:hAnsi="Calibri" w:cs="Calibri"/>
                <w:color w:val="000000"/>
                <w:sz w:val="12"/>
                <w:szCs w:val="12"/>
                <w:lang w:val="en-IN" w:eastAsia="en-IN" w:bidi="ar-SA"/>
              </w:rPr>
            </w:pPr>
            <w:r w:rsidRPr="00BB0614">
              <w:rPr>
                <w:rFonts w:ascii="Calibri" w:eastAsia="Times New Roman" w:hAnsi="Calibri" w:cs="Calibri"/>
                <w:color w:val="000000"/>
                <w:sz w:val="12"/>
                <w:szCs w:val="12"/>
                <w:lang w:val="en-IN" w:eastAsia="en-IN" w:bidi="ar-SA"/>
              </w:rPr>
              <w:t>5.556</w:t>
            </w:r>
          </w:p>
        </w:tc>
      </w:tr>
    </w:tbl>
    <w:p w14:paraId="004D8E48" w14:textId="77777777" w:rsidR="00983F24" w:rsidRDefault="00983F24" w:rsidP="00983F24">
      <w:pPr>
        <w:rPr>
          <w:rFonts w:asciiTheme="minorHAnsi" w:hAnsiTheme="minorHAnsi" w:cstheme="minorHAnsi"/>
        </w:rPr>
      </w:pPr>
    </w:p>
    <w:p w14:paraId="3072F6A5" w14:textId="491B64C5" w:rsidR="00983F24" w:rsidRDefault="00983F24" w:rsidP="00983F24">
      <w:pPr>
        <w:rPr>
          <w:rFonts w:asciiTheme="minorHAnsi" w:hAnsiTheme="minorHAnsi" w:cstheme="minorHAnsi"/>
        </w:rPr>
      </w:pPr>
      <w:r>
        <w:rPr>
          <w:rFonts w:asciiTheme="minorHAnsi" w:hAnsiTheme="minorHAnsi" w:cstheme="minorHAnsi"/>
        </w:rPr>
        <w:t xml:space="preserve">The final ranking of the organizations is presented in Table </w:t>
      </w:r>
      <w:r w:rsidR="00C8719C">
        <w:rPr>
          <w:rFonts w:asciiTheme="minorHAnsi" w:hAnsiTheme="minorHAnsi" w:cstheme="minorHAnsi"/>
        </w:rPr>
        <w:t>7</w:t>
      </w:r>
      <w:r>
        <w:rPr>
          <w:rFonts w:asciiTheme="minorHAnsi" w:hAnsiTheme="minorHAnsi" w:cstheme="minorHAnsi"/>
        </w:rPr>
        <w:t xml:space="preserve">. </w:t>
      </w:r>
    </w:p>
    <w:p w14:paraId="3356EEE7" w14:textId="7E7A93C1" w:rsidR="00546AEF" w:rsidRPr="00546AEF" w:rsidRDefault="00546AEF" w:rsidP="00546AEF">
      <w:pPr>
        <w:jc w:val="center"/>
        <w:rPr>
          <w:rFonts w:asciiTheme="minorHAnsi" w:hAnsiTheme="minorHAnsi" w:cstheme="minorHAnsi"/>
          <w:b/>
          <w:bCs/>
          <w:i/>
          <w:iCs/>
          <w:sz w:val="20"/>
          <w:szCs w:val="20"/>
        </w:rPr>
      </w:pPr>
      <w:r w:rsidRPr="00546AEF">
        <w:rPr>
          <w:rFonts w:asciiTheme="minorHAnsi" w:hAnsiTheme="minorHAnsi" w:cstheme="minorHAnsi"/>
          <w:b/>
          <w:bCs/>
          <w:i/>
          <w:iCs/>
          <w:sz w:val="20"/>
          <w:szCs w:val="20"/>
        </w:rPr>
        <w:t xml:space="preserve">Table </w:t>
      </w:r>
      <w:r w:rsidR="00C8719C">
        <w:rPr>
          <w:rFonts w:asciiTheme="minorHAnsi" w:hAnsiTheme="minorHAnsi" w:cstheme="minorHAnsi"/>
          <w:b/>
          <w:bCs/>
          <w:i/>
          <w:iCs/>
          <w:sz w:val="20"/>
          <w:szCs w:val="20"/>
        </w:rPr>
        <w:t xml:space="preserve">7 </w:t>
      </w:r>
      <w:r w:rsidRPr="00546AEF">
        <w:rPr>
          <w:rFonts w:asciiTheme="minorHAnsi" w:hAnsiTheme="minorHAnsi" w:cstheme="minorHAnsi"/>
          <w:b/>
          <w:bCs/>
          <w:i/>
          <w:iCs/>
          <w:sz w:val="20"/>
          <w:szCs w:val="20"/>
        </w:rPr>
        <w:t>Ranking of organizations</w:t>
      </w:r>
    </w:p>
    <w:tbl>
      <w:tblPr>
        <w:tblW w:w="2880" w:type="dxa"/>
        <w:jc w:val="center"/>
        <w:tblLook w:val="04A0" w:firstRow="1" w:lastRow="0" w:firstColumn="1" w:lastColumn="0" w:noHBand="0" w:noVBand="1"/>
      </w:tblPr>
      <w:tblGrid>
        <w:gridCol w:w="1364"/>
        <w:gridCol w:w="960"/>
        <w:gridCol w:w="960"/>
      </w:tblGrid>
      <w:tr w:rsidR="00546AEF" w:rsidRPr="00546AEF" w14:paraId="36D4001F" w14:textId="77777777" w:rsidTr="00546AEF">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E3C11" w14:textId="1E9829AD" w:rsidR="00546AEF" w:rsidRPr="00546AEF" w:rsidRDefault="00546AEF" w:rsidP="00546AEF">
            <w:pPr>
              <w:spacing w:after="0" w:line="240" w:lineRule="auto"/>
              <w:jc w:val="center"/>
              <w:rPr>
                <w:rFonts w:ascii="Calibri" w:eastAsia="Times New Roman" w:hAnsi="Calibri" w:cs="Calibri"/>
                <w:b/>
                <w:bCs/>
                <w:color w:val="000000"/>
                <w:sz w:val="20"/>
                <w:szCs w:val="20"/>
                <w:lang w:val="en-IN" w:eastAsia="en-IN" w:bidi="ar-SA"/>
              </w:rPr>
            </w:pPr>
            <w:r w:rsidRPr="00546AEF">
              <w:rPr>
                <w:rFonts w:ascii="Calibri" w:eastAsia="Times New Roman" w:hAnsi="Calibri" w:cs="Calibri"/>
                <w:b/>
                <w:bCs/>
                <w:color w:val="000000"/>
                <w:sz w:val="20"/>
                <w:szCs w:val="20"/>
                <w:lang w:val="en-IN" w:eastAsia="en-IN" w:bidi="ar-SA"/>
              </w:rPr>
              <w:t>Organizations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9D3493E" w14:textId="49E24C36" w:rsidR="00546AEF" w:rsidRPr="00546AEF" w:rsidRDefault="00B13F17" w:rsidP="00546AEF">
            <w:pPr>
              <w:spacing w:after="0" w:line="240" w:lineRule="auto"/>
              <w:jc w:val="center"/>
              <w:rPr>
                <w:rFonts w:ascii="Calibri" w:eastAsia="Times New Roman" w:hAnsi="Calibri" w:cs="Calibri"/>
                <w:b/>
                <w:bCs/>
                <w:color w:val="000000"/>
                <w:sz w:val="20"/>
                <w:szCs w:val="20"/>
                <w:lang w:val="en-IN" w:eastAsia="en-IN" w:bidi="ar-SA"/>
              </w:rPr>
            </w:pPr>
            <m:oMathPara>
              <m:oMath>
                <m:sSub>
                  <m:sSubPr>
                    <m:ctrlPr>
                      <w:rPr>
                        <w:rFonts w:ascii="Cambria Math" w:eastAsia="Times New Roman" w:hAnsi="Cambria Math" w:cs="Calibri"/>
                        <w:b/>
                        <w:bCs/>
                        <w:i/>
                        <w:color w:val="000000"/>
                        <w:sz w:val="20"/>
                        <w:szCs w:val="20"/>
                        <w:lang w:val="en-IN" w:eastAsia="en-IN" w:bidi="ar-SA"/>
                      </w:rPr>
                    </m:ctrlPr>
                  </m:sSubPr>
                  <m:e>
                    <m:r>
                      <m:rPr>
                        <m:sty m:val="bi"/>
                      </m:rPr>
                      <w:rPr>
                        <w:rFonts w:ascii="Cambria Math" w:eastAsia="Times New Roman" w:hAnsi="Cambria Math" w:cs="Calibri"/>
                        <w:color w:val="000000"/>
                        <w:sz w:val="20"/>
                        <w:szCs w:val="20"/>
                        <w:lang w:val="en-IN" w:eastAsia="en-IN" w:bidi="ar-SA"/>
                      </w:rPr>
                      <m:t>V</m:t>
                    </m:r>
                  </m:e>
                  <m:sub>
                    <m:r>
                      <m:rPr>
                        <m:sty m:val="bi"/>
                      </m:rPr>
                      <w:rPr>
                        <w:rFonts w:ascii="Cambria Math" w:eastAsia="Times New Roman" w:hAnsi="Cambria Math" w:cs="Calibri"/>
                        <w:color w:val="000000"/>
                        <w:sz w:val="20"/>
                        <w:szCs w:val="20"/>
                        <w:lang w:val="en-IN" w:eastAsia="en-IN" w:bidi="ar-SA"/>
                      </w:rPr>
                      <m:t>i</m:t>
                    </m:r>
                  </m:sub>
                </m:sSub>
              </m:oMath>
            </m:oMathPara>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9ADAD09" w14:textId="77777777" w:rsidR="00546AEF" w:rsidRPr="00546AEF" w:rsidRDefault="00546AEF" w:rsidP="00546AEF">
            <w:pPr>
              <w:spacing w:after="0" w:line="240" w:lineRule="auto"/>
              <w:jc w:val="center"/>
              <w:rPr>
                <w:rFonts w:ascii="Calibri" w:eastAsia="Times New Roman" w:hAnsi="Calibri" w:cs="Calibri"/>
                <w:b/>
                <w:bCs/>
                <w:color w:val="000000"/>
                <w:sz w:val="20"/>
                <w:szCs w:val="20"/>
                <w:lang w:val="en-IN" w:eastAsia="en-IN" w:bidi="ar-SA"/>
              </w:rPr>
            </w:pPr>
            <w:r w:rsidRPr="00546AEF">
              <w:rPr>
                <w:rFonts w:ascii="Calibri" w:eastAsia="Times New Roman" w:hAnsi="Calibri" w:cs="Calibri"/>
                <w:b/>
                <w:bCs/>
                <w:color w:val="000000"/>
                <w:sz w:val="20"/>
                <w:szCs w:val="20"/>
                <w:lang w:val="en-IN" w:eastAsia="en-IN" w:bidi="ar-SA"/>
              </w:rPr>
              <w:t>Ranking</w:t>
            </w:r>
          </w:p>
        </w:tc>
      </w:tr>
      <w:tr w:rsidR="00546AEF" w:rsidRPr="00546AEF" w14:paraId="414DBA64" w14:textId="77777777" w:rsidTr="00546AE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157488" w14:textId="77777777" w:rsidR="00546AEF" w:rsidRPr="00546AEF" w:rsidRDefault="00546AEF" w:rsidP="00546AEF">
            <w:pPr>
              <w:spacing w:after="0" w:line="240" w:lineRule="auto"/>
              <w:jc w:val="center"/>
              <w:rPr>
                <w:rFonts w:ascii="Calibri" w:eastAsia="Times New Roman" w:hAnsi="Calibri" w:cs="Calibri"/>
                <w:color w:val="000000"/>
                <w:sz w:val="20"/>
                <w:szCs w:val="20"/>
                <w:lang w:val="en-IN" w:eastAsia="en-IN" w:bidi="ar-SA"/>
              </w:rPr>
            </w:pPr>
            <w:r w:rsidRPr="00546AEF">
              <w:rPr>
                <w:rFonts w:ascii="Calibri" w:eastAsia="Times New Roman" w:hAnsi="Calibri" w:cs="Calibri"/>
                <w:color w:val="000000"/>
                <w:sz w:val="20"/>
                <w:szCs w:val="20"/>
                <w:lang w:val="en-IN" w:eastAsia="en-IN" w:bidi="ar-SA"/>
              </w:rPr>
              <w:t>ORG1</w:t>
            </w:r>
          </w:p>
        </w:tc>
        <w:tc>
          <w:tcPr>
            <w:tcW w:w="960" w:type="dxa"/>
            <w:tcBorders>
              <w:top w:val="nil"/>
              <w:left w:val="nil"/>
              <w:bottom w:val="single" w:sz="4" w:space="0" w:color="auto"/>
              <w:right w:val="single" w:sz="4" w:space="0" w:color="auto"/>
            </w:tcBorders>
            <w:shd w:val="clear" w:color="auto" w:fill="auto"/>
            <w:noWrap/>
            <w:vAlign w:val="bottom"/>
            <w:hideMark/>
          </w:tcPr>
          <w:p w14:paraId="18248C5B" w14:textId="77777777" w:rsidR="00546AEF" w:rsidRPr="00546AEF" w:rsidRDefault="00546AEF" w:rsidP="00546AEF">
            <w:pPr>
              <w:spacing w:after="0" w:line="240" w:lineRule="auto"/>
              <w:jc w:val="center"/>
              <w:rPr>
                <w:rFonts w:ascii="Calibri" w:eastAsia="Times New Roman" w:hAnsi="Calibri" w:cs="Calibri"/>
                <w:color w:val="000000"/>
                <w:sz w:val="20"/>
                <w:szCs w:val="20"/>
                <w:lang w:val="en-IN" w:eastAsia="en-IN" w:bidi="ar-SA"/>
              </w:rPr>
            </w:pPr>
            <w:r w:rsidRPr="00546AEF">
              <w:rPr>
                <w:rFonts w:ascii="Calibri" w:eastAsia="Times New Roman" w:hAnsi="Calibri" w:cs="Calibri"/>
                <w:color w:val="000000"/>
                <w:sz w:val="20"/>
                <w:szCs w:val="20"/>
                <w:lang w:val="en-IN" w:eastAsia="en-IN" w:bidi="ar-SA"/>
              </w:rPr>
              <w:t>0.187</w:t>
            </w:r>
          </w:p>
        </w:tc>
        <w:tc>
          <w:tcPr>
            <w:tcW w:w="960" w:type="dxa"/>
            <w:tcBorders>
              <w:top w:val="nil"/>
              <w:left w:val="nil"/>
              <w:bottom w:val="single" w:sz="4" w:space="0" w:color="auto"/>
              <w:right w:val="single" w:sz="4" w:space="0" w:color="auto"/>
            </w:tcBorders>
            <w:shd w:val="clear" w:color="auto" w:fill="auto"/>
            <w:noWrap/>
            <w:vAlign w:val="bottom"/>
            <w:hideMark/>
          </w:tcPr>
          <w:p w14:paraId="4D2937C7" w14:textId="77777777" w:rsidR="00546AEF" w:rsidRPr="00546AEF" w:rsidRDefault="00546AEF" w:rsidP="00546AEF">
            <w:pPr>
              <w:spacing w:after="0" w:line="240" w:lineRule="auto"/>
              <w:jc w:val="center"/>
              <w:rPr>
                <w:rFonts w:ascii="Calibri" w:eastAsia="Times New Roman" w:hAnsi="Calibri" w:cs="Calibri"/>
                <w:color w:val="000000"/>
                <w:sz w:val="20"/>
                <w:szCs w:val="20"/>
                <w:lang w:val="en-IN" w:eastAsia="en-IN" w:bidi="ar-SA"/>
              </w:rPr>
            </w:pPr>
            <w:r w:rsidRPr="00546AEF">
              <w:rPr>
                <w:rFonts w:ascii="Calibri" w:eastAsia="Times New Roman" w:hAnsi="Calibri" w:cs="Calibri"/>
                <w:color w:val="000000"/>
                <w:sz w:val="20"/>
                <w:szCs w:val="20"/>
                <w:lang w:val="en-IN" w:eastAsia="en-IN" w:bidi="ar-SA"/>
              </w:rPr>
              <w:t>5</w:t>
            </w:r>
          </w:p>
        </w:tc>
      </w:tr>
      <w:tr w:rsidR="00546AEF" w:rsidRPr="00546AEF" w14:paraId="7BB0A549" w14:textId="77777777" w:rsidTr="00546AE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F453C9" w14:textId="77777777" w:rsidR="00546AEF" w:rsidRPr="00546AEF" w:rsidRDefault="00546AEF" w:rsidP="00546AEF">
            <w:pPr>
              <w:spacing w:after="0" w:line="240" w:lineRule="auto"/>
              <w:jc w:val="center"/>
              <w:rPr>
                <w:rFonts w:ascii="Calibri" w:eastAsia="Times New Roman" w:hAnsi="Calibri" w:cs="Calibri"/>
                <w:color w:val="000000"/>
                <w:sz w:val="20"/>
                <w:szCs w:val="20"/>
                <w:lang w:val="en-IN" w:eastAsia="en-IN" w:bidi="ar-SA"/>
              </w:rPr>
            </w:pPr>
            <w:r w:rsidRPr="00546AEF">
              <w:rPr>
                <w:rFonts w:ascii="Calibri" w:eastAsia="Times New Roman" w:hAnsi="Calibri" w:cs="Calibri"/>
                <w:color w:val="000000"/>
                <w:sz w:val="20"/>
                <w:szCs w:val="20"/>
                <w:lang w:val="en-IN" w:eastAsia="en-IN" w:bidi="ar-SA"/>
              </w:rPr>
              <w:t>ORG2</w:t>
            </w:r>
          </w:p>
        </w:tc>
        <w:tc>
          <w:tcPr>
            <w:tcW w:w="960" w:type="dxa"/>
            <w:tcBorders>
              <w:top w:val="nil"/>
              <w:left w:val="nil"/>
              <w:bottom w:val="single" w:sz="4" w:space="0" w:color="auto"/>
              <w:right w:val="single" w:sz="4" w:space="0" w:color="auto"/>
            </w:tcBorders>
            <w:shd w:val="clear" w:color="auto" w:fill="auto"/>
            <w:noWrap/>
            <w:vAlign w:val="bottom"/>
            <w:hideMark/>
          </w:tcPr>
          <w:p w14:paraId="013F2E79" w14:textId="77777777" w:rsidR="00546AEF" w:rsidRPr="00546AEF" w:rsidRDefault="00546AEF" w:rsidP="00546AEF">
            <w:pPr>
              <w:spacing w:after="0" w:line="240" w:lineRule="auto"/>
              <w:jc w:val="center"/>
              <w:rPr>
                <w:rFonts w:ascii="Calibri" w:eastAsia="Times New Roman" w:hAnsi="Calibri" w:cs="Calibri"/>
                <w:color w:val="000000"/>
                <w:sz w:val="20"/>
                <w:szCs w:val="20"/>
                <w:lang w:val="en-IN" w:eastAsia="en-IN" w:bidi="ar-SA"/>
              </w:rPr>
            </w:pPr>
            <w:r w:rsidRPr="00546AEF">
              <w:rPr>
                <w:rFonts w:ascii="Calibri" w:eastAsia="Times New Roman" w:hAnsi="Calibri" w:cs="Calibri"/>
                <w:color w:val="000000"/>
                <w:sz w:val="20"/>
                <w:szCs w:val="20"/>
                <w:lang w:val="en-IN" w:eastAsia="en-IN" w:bidi="ar-SA"/>
              </w:rPr>
              <w:t>0.191</w:t>
            </w:r>
          </w:p>
        </w:tc>
        <w:tc>
          <w:tcPr>
            <w:tcW w:w="960" w:type="dxa"/>
            <w:tcBorders>
              <w:top w:val="nil"/>
              <w:left w:val="nil"/>
              <w:bottom w:val="single" w:sz="4" w:space="0" w:color="auto"/>
              <w:right w:val="single" w:sz="4" w:space="0" w:color="auto"/>
            </w:tcBorders>
            <w:shd w:val="clear" w:color="auto" w:fill="auto"/>
            <w:noWrap/>
            <w:vAlign w:val="bottom"/>
            <w:hideMark/>
          </w:tcPr>
          <w:p w14:paraId="6FE6935F" w14:textId="77777777" w:rsidR="00546AEF" w:rsidRPr="00546AEF" w:rsidRDefault="00546AEF" w:rsidP="00546AEF">
            <w:pPr>
              <w:spacing w:after="0" w:line="240" w:lineRule="auto"/>
              <w:jc w:val="center"/>
              <w:rPr>
                <w:rFonts w:ascii="Calibri" w:eastAsia="Times New Roman" w:hAnsi="Calibri" w:cs="Calibri"/>
                <w:color w:val="000000"/>
                <w:sz w:val="20"/>
                <w:szCs w:val="20"/>
                <w:lang w:val="en-IN" w:eastAsia="en-IN" w:bidi="ar-SA"/>
              </w:rPr>
            </w:pPr>
            <w:r w:rsidRPr="00546AEF">
              <w:rPr>
                <w:rFonts w:ascii="Calibri" w:eastAsia="Times New Roman" w:hAnsi="Calibri" w:cs="Calibri"/>
                <w:color w:val="000000"/>
                <w:sz w:val="20"/>
                <w:szCs w:val="20"/>
                <w:lang w:val="en-IN" w:eastAsia="en-IN" w:bidi="ar-SA"/>
              </w:rPr>
              <w:t>4</w:t>
            </w:r>
          </w:p>
        </w:tc>
      </w:tr>
      <w:tr w:rsidR="00546AEF" w:rsidRPr="00546AEF" w14:paraId="1D28EBF8" w14:textId="77777777" w:rsidTr="00546AE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C1DDFA" w14:textId="77777777" w:rsidR="00546AEF" w:rsidRPr="00546AEF" w:rsidRDefault="00546AEF" w:rsidP="00546AEF">
            <w:pPr>
              <w:spacing w:after="0" w:line="240" w:lineRule="auto"/>
              <w:jc w:val="center"/>
              <w:rPr>
                <w:rFonts w:ascii="Calibri" w:eastAsia="Times New Roman" w:hAnsi="Calibri" w:cs="Calibri"/>
                <w:color w:val="000000"/>
                <w:sz w:val="20"/>
                <w:szCs w:val="20"/>
                <w:lang w:val="en-IN" w:eastAsia="en-IN" w:bidi="ar-SA"/>
              </w:rPr>
            </w:pPr>
            <w:r w:rsidRPr="00546AEF">
              <w:rPr>
                <w:rFonts w:ascii="Calibri" w:eastAsia="Times New Roman" w:hAnsi="Calibri" w:cs="Calibri"/>
                <w:color w:val="000000"/>
                <w:sz w:val="20"/>
                <w:szCs w:val="20"/>
                <w:lang w:val="en-IN" w:eastAsia="en-IN" w:bidi="ar-SA"/>
              </w:rPr>
              <w:t>ORG3</w:t>
            </w:r>
          </w:p>
        </w:tc>
        <w:tc>
          <w:tcPr>
            <w:tcW w:w="960" w:type="dxa"/>
            <w:tcBorders>
              <w:top w:val="nil"/>
              <w:left w:val="nil"/>
              <w:bottom w:val="single" w:sz="4" w:space="0" w:color="auto"/>
              <w:right w:val="single" w:sz="4" w:space="0" w:color="auto"/>
            </w:tcBorders>
            <w:shd w:val="clear" w:color="auto" w:fill="auto"/>
            <w:noWrap/>
            <w:vAlign w:val="bottom"/>
            <w:hideMark/>
          </w:tcPr>
          <w:p w14:paraId="226D8E6C" w14:textId="77777777" w:rsidR="00546AEF" w:rsidRPr="00546AEF" w:rsidRDefault="00546AEF" w:rsidP="00546AEF">
            <w:pPr>
              <w:spacing w:after="0" w:line="240" w:lineRule="auto"/>
              <w:jc w:val="center"/>
              <w:rPr>
                <w:rFonts w:ascii="Calibri" w:eastAsia="Times New Roman" w:hAnsi="Calibri" w:cs="Calibri"/>
                <w:color w:val="000000"/>
                <w:sz w:val="20"/>
                <w:szCs w:val="20"/>
                <w:lang w:val="en-IN" w:eastAsia="en-IN" w:bidi="ar-SA"/>
              </w:rPr>
            </w:pPr>
            <w:r w:rsidRPr="00546AEF">
              <w:rPr>
                <w:rFonts w:ascii="Calibri" w:eastAsia="Times New Roman" w:hAnsi="Calibri" w:cs="Calibri"/>
                <w:color w:val="000000"/>
                <w:sz w:val="20"/>
                <w:szCs w:val="20"/>
                <w:lang w:val="en-IN" w:eastAsia="en-IN" w:bidi="ar-SA"/>
              </w:rPr>
              <w:t>0.197</w:t>
            </w:r>
          </w:p>
        </w:tc>
        <w:tc>
          <w:tcPr>
            <w:tcW w:w="960" w:type="dxa"/>
            <w:tcBorders>
              <w:top w:val="nil"/>
              <w:left w:val="nil"/>
              <w:bottom w:val="single" w:sz="4" w:space="0" w:color="auto"/>
              <w:right w:val="single" w:sz="4" w:space="0" w:color="auto"/>
            </w:tcBorders>
            <w:shd w:val="clear" w:color="auto" w:fill="auto"/>
            <w:noWrap/>
            <w:vAlign w:val="bottom"/>
            <w:hideMark/>
          </w:tcPr>
          <w:p w14:paraId="5FFD8D77" w14:textId="77777777" w:rsidR="00546AEF" w:rsidRPr="00546AEF" w:rsidRDefault="00546AEF" w:rsidP="00546AEF">
            <w:pPr>
              <w:spacing w:after="0" w:line="240" w:lineRule="auto"/>
              <w:jc w:val="center"/>
              <w:rPr>
                <w:rFonts w:ascii="Calibri" w:eastAsia="Times New Roman" w:hAnsi="Calibri" w:cs="Calibri"/>
                <w:color w:val="000000"/>
                <w:sz w:val="20"/>
                <w:szCs w:val="20"/>
                <w:lang w:val="en-IN" w:eastAsia="en-IN" w:bidi="ar-SA"/>
              </w:rPr>
            </w:pPr>
            <w:r w:rsidRPr="00546AEF">
              <w:rPr>
                <w:rFonts w:ascii="Calibri" w:eastAsia="Times New Roman" w:hAnsi="Calibri" w:cs="Calibri"/>
                <w:color w:val="000000"/>
                <w:sz w:val="20"/>
                <w:szCs w:val="20"/>
                <w:lang w:val="en-IN" w:eastAsia="en-IN" w:bidi="ar-SA"/>
              </w:rPr>
              <w:t>3</w:t>
            </w:r>
          </w:p>
        </w:tc>
      </w:tr>
      <w:tr w:rsidR="00546AEF" w:rsidRPr="00546AEF" w14:paraId="7804C294" w14:textId="77777777" w:rsidTr="00546AE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5F1457C" w14:textId="77777777" w:rsidR="00546AEF" w:rsidRPr="00546AEF" w:rsidRDefault="00546AEF" w:rsidP="00546AEF">
            <w:pPr>
              <w:spacing w:after="0" w:line="240" w:lineRule="auto"/>
              <w:jc w:val="center"/>
              <w:rPr>
                <w:rFonts w:ascii="Calibri" w:eastAsia="Times New Roman" w:hAnsi="Calibri" w:cs="Calibri"/>
                <w:color w:val="000000"/>
                <w:sz w:val="20"/>
                <w:szCs w:val="20"/>
                <w:lang w:val="en-IN" w:eastAsia="en-IN" w:bidi="ar-SA"/>
              </w:rPr>
            </w:pPr>
            <w:r w:rsidRPr="00546AEF">
              <w:rPr>
                <w:rFonts w:ascii="Calibri" w:eastAsia="Times New Roman" w:hAnsi="Calibri" w:cs="Calibri"/>
                <w:color w:val="000000"/>
                <w:sz w:val="20"/>
                <w:szCs w:val="20"/>
                <w:lang w:val="en-IN" w:eastAsia="en-IN" w:bidi="ar-SA"/>
              </w:rPr>
              <w:t>ORG4</w:t>
            </w:r>
          </w:p>
        </w:tc>
        <w:tc>
          <w:tcPr>
            <w:tcW w:w="960" w:type="dxa"/>
            <w:tcBorders>
              <w:top w:val="nil"/>
              <w:left w:val="nil"/>
              <w:bottom w:val="single" w:sz="4" w:space="0" w:color="auto"/>
              <w:right w:val="single" w:sz="4" w:space="0" w:color="auto"/>
            </w:tcBorders>
            <w:shd w:val="clear" w:color="auto" w:fill="auto"/>
            <w:noWrap/>
            <w:vAlign w:val="bottom"/>
            <w:hideMark/>
          </w:tcPr>
          <w:p w14:paraId="54038F52" w14:textId="77777777" w:rsidR="00546AEF" w:rsidRPr="00546AEF" w:rsidRDefault="00546AEF" w:rsidP="00546AEF">
            <w:pPr>
              <w:spacing w:after="0" w:line="240" w:lineRule="auto"/>
              <w:jc w:val="center"/>
              <w:rPr>
                <w:rFonts w:ascii="Calibri" w:eastAsia="Times New Roman" w:hAnsi="Calibri" w:cs="Calibri"/>
                <w:color w:val="000000"/>
                <w:sz w:val="20"/>
                <w:szCs w:val="20"/>
                <w:lang w:val="en-IN" w:eastAsia="en-IN" w:bidi="ar-SA"/>
              </w:rPr>
            </w:pPr>
            <w:r w:rsidRPr="00546AEF">
              <w:rPr>
                <w:rFonts w:ascii="Calibri" w:eastAsia="Times New Roman" w:hAnsi="Calibri" w:cs="Calibri"/>
                <w:color w:val="000000"/>
                <w:sz w:val="20"/>
                <w:szCs w:val="20"/>
                <w:lang w:val="en-IN" w:eastAsia="en-IN" w:bidi="ar-SA"/>
              </w:rPr>
              <w:t>0.206</w:t>
            </w:r>
          </w:p>
        </w:tc>
        <w:tc>
          <w:tcPr>
            <w:tcW w:w="960" w:type="dxa"/>
            <w:tcBorders>
              <w:top w:val="nil"/>
              <w:left w:val="nil"/>
              <w:bottom w:val="single" w:sz="4" w:space="0" w:color="auto"/>
              <w:right w:val="single" w:sz="4" w:space="0" w:color="auto"/>
            </w:tcBorders>
            <w:shd w:val="clear" w:color="auto" w:fill="auto"/>
            <w:noWrap/>
            <w:vAlign w:val="bottom"/>
            <w:hideMark/>
          </w:tcPr>
          <w:p w14:paraId="279E1E7F" w14:textId="77777777" w:rsidR="00546AEF" w:rsidRPr="00546AEF" w:rsidRDefault="00546AEF" w:rsidP="00546AEF">
            <w:pPr>
              <w:spacing w:after="0" w:line="240" w:lineRule="auto"/>
              <w:jc w:val="center"/>
              <w:rPr>
                <w:rFonts w:ascii="Calibri" w:eastAsia="Times New Roman" w:hAnsi="Calibri" w:cs="Calibri"/>
                <w:color w:val="000000"/>
                <w:sz w:val="20"/>
                <w:szCs w:val="20"/>
                <w:lang w:val="en-IN" w:eastAsia="en-IN" w:bidi="ar-SA"/>
              </w:rPr>
            </w:pPr>
            <w:r w:rsidRPr="00546AEF">
              <w:rPr>
                <w:rFonts w:ascii="Calibri" w:eastAsia="Times New Roman" w:hAnsi="Calibri" w:cs="Calibri"/>
                <w:color w:val="000000"/>
                <w:sz w:val="20"/>
                <w:szCs w:val="20"/>
                <w:lang w:val="en-IN" w:eastAsia="en-IN" w:bidi="ar-SA"/>
              </w:rPr>
              <w:t>2</w:t>
            </w:r>
          </w:p>
        </w:tc>
      </w:tr>
      <w:tr w:rsidR="00546AEF" w:rsidRPr="00546AEF" w14:paraId="74416903" w14:textId="77777777" w:rsidTr="00546AEF">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A99CCD" w14:textId="77777777" w:rsidR="00546AEF" w:rsidRPr="00546AEF" w:rsidRDefault="00546AEF" w:rsidP="00546AEF">
            <w:pPr>
              <w:spacing w:after="0" w:line="240" w:lineRule="auto"/>
              <w:jc w:val="center"/>
              <w:rPr>
                <w:rFonts w:ascii="Calibri" w:eastAsia="Times New Roman" w:hAnsi="Calibri" w:cs="Calibri"/>
                <w:color w:val="000000"/>
                <w:sz w:val="20"/>
                <w:szCs w:val="20"/>
                <w:lang w:val="en-IN" w:eastAsia="en-IN" w:bidi="ar-SA"/>
              </w:rPr>
            </w:pPr>
            <w:r w:rsidRPr="00546AEF">
              <w:rPr>
                <w:rFonts w:ascii="Calibri" w:eastAsia="Times New Roman" w:hAnsi="Calibri" w:cs="Calibri"/>
                <w:color w:val="000000"/>
                <w:sz w:val="20"/>
                <w:szCs w:val="20"/>
                <w:lang w:val="en-IN" w:eastAsia="en-IN" w:bidi="ar-SA"/>
              </w:rPr>
              <w:t>ORG5</w:t>
            </w:r>
          </w:p>
        </w:tc>
        <w:tc>
          <w:tcPr>
            <w:tcW w:w="960" w:type="dxa"/>
            <w:tcBorders>
              <w:top w:val="nil"/>
              <w:left w:val="nil"/>
              <w:bottom w:val="single" w:sz="4" w:space="0" w:color="auto"/>
              <w:right w:val="single" w:sz="4" w:space="0" w:color="auto"/>
            </w:tcBorders>
            <w:shd w:val="clear" w:color="auto" w:fill="auto"/>
            <w:noWrap/>
            <w:vAlign w:val="bottom"/>
            <w:hideMark/>
          </w:tcPr>
          <w:p w14:paraId="2AF15A30" w14:textId="77777777" w:rsidR="00546AEF" w:rsidRPr="00546AEF" w:rsidRDefault="00546AEF" w:rsidP="00546AEF">
            <w:pPr>
              <w:spacing w:after="0" w:line="240" w:lineRule="auto"/>
              <w:jc w:val="center"/>
              <w:rPr>
                <w:rFonts w:ascii="Calibri" w:eastAsia="Times New Roman" w:hAnsi="Calibri" w:cs="Calibri"/>
                <w:color w:val="000000"/>
                <w:sz w:val="20"/>
                <w:szCs w:val="20"/>
                <w:lang w:val="en-IN" w:eastAsia="en-IN" w:bidi="ar-SA"/>
              </w:rPr>
            </w:pPr>
            <w:r w:rsidRPr="00546AEF">
              <w:rPr>
                <w:rFonts w:ascii="Calibri" w:eastAsia="Times New Roman" w:hAnsi="Calibri" w:cs="Calibri"/>
                <w:color w:val="000000"/>
                <w:sz w:val="20"/>
                <w:szCs w:val="20"/>
                <w:lang w:val="en-IN" w:eastAsia="en-IN" w:bidi="ar-SA"/>
              </w:rPr>
              <w:t>0.220</w:t>
            </w:r>
          </w:p>
        </w:tc>
        <w:tc>
          <w:tcPr>
            <w:tcW w:w="960" w:type="dxa"/>
            <w:tcBorders>
              <w:top w:val="nil"/>
              <w:left w:val="nil"/>
              <w:bottom w:val="single" w:sz="4" w:space="0" w:color="auto"/>
              <w:right w:val="single" w:sz="4" w:space="0" w:color="auto"/>
            </w:tcBorders>
            <w:shd w:val="clear" w:color="auto" w:fill="auto"/>
            <w:noWrap/>
            <w:vAlign w:val="bottom"/>
            <w:hideMark/>
          </w:tcPr>
          <w:p w14:paraId="081DA4A1" w14:textId="77777777" w:rsidR="00546AEF" w:rsidRPr="00546AEF" w:rsidRDefault="00546AEF" w:rsidP="00546AEF">
            <w:pPr>
              <w:spacing w:after="0" w:line="240" w:lineRule="auto"/>
              <w:jc w:val="center"/>
              <w:rPr>
                <w:rFonts w:ascii="Calibri" w:eastAsia="Times New Roman" w:hAnsi="Calibri" w:cs="Calibri"/>
                <w:color w:val="000000"/>
                <w:sz w:val="20"/>
                <w:szCs w:val="20"/>
                <w:lang w:val="en-IN" w:eastAsia="en-IN" w:bidi="ar-SA"/>
              </w:rPr>
            </w:pPr>
            <w:r w:rsidRPr="00546AEF">
              <w:rPr>
                <w:rFonts w:ascii="Calibri" w:eastAsia="Times New Roman" w:hAnsi="Calibri" w:cs="Calibri"/>
                <w:color w:val="000000"/>
                <w:sz w:val="20"/>
                <w:szCs w:val="20"/>
                <w:lang w:val="en-IN" w:eastAsia="en-IN" w:bidi="ar-SA"/>
              </w:rPr>
              <w:t>1</w:t>
            </w:r>
          </w:p>
        </w:tc>
      </w:tr>
    </w:tbl>
    <w:p w14:paraId="1B35FDA2" w14:textId="11DDED36" w:rsidR="009B58FC" w:rsidRDefault="009B58FC" w:rsidP="009B58FC">
      <w:pPr>
        <w:rPr>
          <w:rFonts w:asciiTheme="minorHAnsi" w:hAnsiTheme="minorHAnsi" w:cstheme="minorHAnsi"/>
        </w:rPr>
      </w:pPr>
    </w:p>
    <w:p w14:paraId="09E1F6AE" w14:textId="0443EF6D" w:rsidR="009B58FC" w:rsidRDefault="009B58FC" w:rsidP="009B58FC">
      <w:pPr>
        <w:rPr>
          <w:rFonts w:asciiTheme="minorHAnsi" w:hAnsiTheme="minorHAnsi" w:cstheme="minorHAnsi"/>
        </w:rPr>
      </w:pPr>
      <w:r>
        <w:rPr>
          <w:rFonts w:asciiTheme="minorHAnsi" w:hAnsiTheme="minorHAnsi" w:cstheme="minorHAnsi"/>
        </w:rPr>
        <w:t xml:space="preserve">The results indicate that based on the digitization initiatives, organizations 5 has best supply chain performance followed by ORG4 and ORG3. </w:t>
      </w:r>
    </w:p>
    <w:p w14:paraId="3E3CF4BD" w14:textId="6B17B8AC" w:rsidR="007D7506" w:rsidRPr="00630F0F" w:rsidRDefault="00736763" w:rsidP="004F543F">
      <w:pPr>
        <w:pStyle w:val="Heading1"/>
        <w:jc w:val="left"/>
        <w:rPr>
          <w:rFonts w:asciiTheme="minorHAnsi" w:hAnsiTheme="minorHAnsi" w:cstheme="minorHAnsi"/>
          <w:color w:val="auto"/>
          <w:sz w:val="24"/>
          <w:szCs w:val="24"/>
        </w:rPr>
      </w:pPr>
      <w:bookmarkStart w:id="16" w:name="_Toc40428418"/>
      <w:r w:rsidRPr="00630F0F">
        <w:rPr>
          <w:rFonts w:asciiTheme="minorHAnsi" w:hAnsiTheme="minorHAnsi" w:cstheme="minorHAnsi"/>
          <w:color w:val="auto"/>
          <w:sz w:val="24"/>
          <w:szCs w:val="24"/>
        </w:rPr>
        <w:t xml:space="preserve">5. </w:t>
      </w:r>
      <w:r w:rsidR="007D7506" w:rsidRPr="00630F0F">
        <w:rPr>
          <w:rFonts w:asciiTheme="minorHAnsi" w:hAnsiTheme="minorHAnsi" w:cstheme="minorHAnsi"/>
          <w:color w:val="auto"/>
          <w:sz w:val="24"/>
          <w:szCs w:val="24"/>
        </w:rPr>
        <w:t xml:space="preserve">Findings </w:t>
      </w:r>
      <w:bookmarkEnd w:id="16"/>
    </w:p>
    <w:p w14:paraId="3E3CF4C0" w14:textId="19CD3068" w:rsidR="006C1FCD" w:rsidRPr="00630F0F" w:rsidRDefault="00CD6BB2" w:rsidP="005203B9">
      <w:pPr>
        <w:spacing w:after="0"/>
        <w:ind w:firstLine="720"/>
        <w:rPr>
          <w:rFonts w:asciiTheme="minorHAnsi" w:hAnsiTheme="minorHAnsi" w:cstheme="minorHAnsi"/>
        </w:rPr>
      </w:pPr>
      <w:r w:rsidRPr="00630F0F">
        <w:rPr>
          <w:rFonts w:asciiTheme="minorHAnsi" w:hAnsiTheme="minorHAnsi" w:cstheme="minorHAnsi"/>
        </w:rPr>
        <w:t xml:space="preserve">The study </w:t>
      </w:r>
      <w:r w:rsidR="00AE3278" w:rsidRPr="00630F0F">
        <w:rPr>
          <w:rFonts w:asciiTheme="minorHAnsi" w:hAnsiTheme="minorHAnsi" w:cstheme="minorHAnsi"/>
        </w:rPr>
        <w:t>identified and ranked</w:t>
      </w:r>
      <w:r w:rsidRPr="00630F0F">
        <w:rPr>
          <w:rFonts w:asciiTheme="minorHAnsi" w:hAnsiTheme="minorHAnsi" w:cstheme="minorHAnsi"/>
        </w:rPr>
        <w:t xml:space="preserve"> the key </w:t>
      </w:r>
      <w:r w:rsidR="00AE3278" w:rsidRPr="00630F0F">
        <w:rPr>
          <w:rFonts w:asciiTheme="minorHAnsi" w:hAnsiTheme="minorHAnsi" w:cstheme="minorHAnsi"/>
        </w:rPr>
        <w:t xml:space="preserve">digitization </w:t>
      </w:r>
      <w:r w:rsidRPr="00630F0F">
        <w:rPr>
          <w:rFonts w:asciiTheme="minorHAnsi" w:hAnsiTheme="minorHAnsi" w:cstheme="minorHAnsi"/>
        </w:rPr>
        <w:t xml:space="preserve">enablers for supply chain </w:t>
      </w:r>
      <w:r w:rsidR="00AE3278" w:rsidRPr="00630F0F">
        <w:rPr>
          <w:rFonts w:asciiTheme="minorHAnsi" w:hAnsiTheme="minorHAnsi" w:cstheme="minorHAnsi"/>
        </w:rPr>
        <w:t>performance improvement</w:t>
      </w:r>
      <w:r w:rsidRPr="00630F0F">
        <w:rPr>
          <w:rFonts w:asciiTheme="minorHAnsi" w:hAnsiTheme="minorHAnsi" w:cstheme="minorHAnsi"/>
        </w:rPr>
        <w:t xml:space="preserve">. The identified enablers were analyzed </w:t>
      </w:r>
      <w:r w:rsidR="00BB3024" w:rsidRPr="00630F0F">
        <w:rPr>
          <w:rFonts w:asciiTheme="minorHAnsi" w:hAnsiTheme="minorHAnsi" w:cstheme="minorHAnsi"/>
        </w:rPr>
        <w:t>using BWM</w:t>
      </w:r>
      <w:r w:rsidR="007A799C" w:rsidRPr="00630F0F">
        <w:rPr>
          <w:rFonts w:asciiTheme="minorHAnsi" w:hAnsiTheme="minorHAnsi" w:cstheme="minorHAnsi"/>
        </w:rPr>
        <w:t xml:space="preserve"> with the inputs from industry experts. </w:t>
      </w:r>
      <w:r w:rsidR="00BB3024" w:rsidRPr="00630F0F">
        <w:rPr>
          <w:rFonts w:asciiTheme="minorHAnsi" w:hAnsiTheme="minorHAnsi" w:cstheme="minorHAnsi"/>
        </w:rPr>
        <w:t>I</w:t>
      </w:r>
      <w:r w:rsidR="007A799C" w:rsidRPr="00630F0F">
        <w:rPr>
          <w:rFonts w:asciiTheme="minorHAnsi" w:hAnsiTheme="minorHAnsi" w:cstheme="minorHAnsi"/>
        </w:rPr>
        <w:t>t is found that ‘Big Data</w:t>
      </w:r>
      <w:r w:rsidR="00067958" w:rsidRPr="00630F0F">
        <w:rPr>
          <w:rFonts w:asciiTheme="minorHAnsi" w:hAnsiTheme="minorHAnsi" w:cstheme="minorHAnsi"/>
        </w:rPr>
        <w:t xml:space="preserve"> Analytics</w:t>
      </w:r>
      <w:r w:rsidR="007A799C" w:rsidRPr="00630F0F">
        <w:rPr>
          <w:rFonts w:asciiTheme="minorHAnsi" w:hAnsiTheme="minorHAnsi" w:cstheme="minorHAnsi"/>
        </w:rPr>
        <w:t xml:space="preserve">’ is </w:t>
      </w:r>
      <w:r w:rsidR="00917EA2" w:rsidRPr="00630F0F">
        <w:rPr>
          <w:rFonts w:asciiTheme="minorHAnsi" w:hAnsiTheme="minorHAnsi" w:cstheme="minorHAnsi"/>
        </w:rPr>
        <w:t xml:space="preserve">the </w:t>
      </w:r>
      <w:r w:rsidR="007A799C" w:rsidRPr="00630F0F">
        <w:rPr>
          <w:rFonts w:asciiTheme="minorHAnsi" w:hAnsiTheme="minorHAnsi" w:cstheme="minorHAnsi"/>
        </w:rPr>
        <w:t>most important enabler</w:t>
      </w:r>
      <w:r w:rsidRPr="00630F0F">
        <w:rPr>
          <w:rFonts w:asciiTheme="minorHAnsi" w:hAnsiTheme="minorHAnsi" w:cstheme="minorHAnsi"/>
        </w:rPr>
        <w:t xml:space="preserve"> </w:t>
      </w:r>
      <w:r w:rsidR="007A799C" w:rsidRPr="00630F0F">
        <w:rPr>
          <w:rFonts w:asciiTheme="minorHAnsi" w:hAnsiTheme="minorHAnsi" w:cstheme="minorHAnsi"/>
        </w:rPr>
        <w:t>among the four key enablers identified namely Big Data</w:t>
      </w:r>
      <w:r w:rsidR="00067958" w:rsidRPr="00630F0F">
        <w:rPr>
          <w:rFonts w:asciiTheme="minorHAnsi" w:hAnsiTheme="minorHAnsi" w:cstheme="minorHAnsi"/>
        </w:rPr>
        <w:t xml:space="preserve"> Analytics</w:t>
      </w:r>
      <w:r w:rsidR="007A799C" w:rsidRPr="00630F0F">
        <w:rPr>
          <w:rFonts w:asciiTheme="minorHAnsi" w:hAnsiTheme="minorHAnsi" w:cstheme="minorHAnsi"/>
        </w:rPr>
        <w:t>, Internet of Things, Blockchain</w:t>
      </w:r>
      <w:r w:rsidR="00067958" w:rsidRPr="00630F0F">
        <w:rPr>
          <w:rFonts w:asciiTheme="minorHAnsi" w:hAnsiTheme="minorHAnsi" w:cstheme="minorHAnsi"/>
        </w:rPr>
        <w:t xml:space="preserve"> Technology</w:t>
      </w:r>
      <w:r w:rsidR="00917EA2" w:rsidRPr="00630F0F">
        <w:rPr>
          <w:rFonts w:asciiTheme="minorHAnsi" w:hAnsiTheme="minorHAnsi" w:cstheme="minorHAnsi"/>
        </w:rPr>
        <w:t>,</w:t>
      </w:r>
      <w:r w:rsidR="007A799C" w:rsidRPr="00630F0F">
        <w:rPr>
          <w:rFonts w:asciiTheme="minorHAnsi" w:hAnsiTheme="minorHAnsi" w:cstheme="minorHAnsi"/>
        </w:rPr>
        <w:t xml:space="preserve"> and Industry 4.0.</w:t>
      </w:r>
      <w:r w:rsidR="006C1FCD" w:rsidRPr="00630F0F">
        <w:rPr>
          <w:rFonts w:asciiTheme="minorHAnsi" w:hAnsiTheme="minorHAnsi" w:cstheme="minorHAnsi"/>
        </w:rPr>
        <w:t xml:space="preserve"> </w:t>
      </w:r>
      <w:r w:rsidR="002A001F">
        <w:rPr>
          <w:rFonts w:asciiTheme="minorHAnsi" w:hAnsiTheme="minorHAnsi" w:cstheme="minorHAnsi"/>
        </w:rPr>
        <w:t>‘</w:t>
      </w:r>
      <w:r w:rsidR="006C1FCD" w:rsidRPr="00630F0F">
        <w:rPr>
          <w:rFonts w:asciiTheme="minorHAnsi" w:hAnsiTheme="minorHAnsi" w:cstheme="minorHAnsi"/>
        </w:rPr>
        <w:t>Industry 4.0</w:t>
      </w:r>
      <w:r w:rsidR="002A001F">
        <w:rPr>
          <w:rFonts w:asciiTheme="minorHAnsi" w:hAnsiTheme="minorHAnsi" w:cstheme="minorHAnsi"/>
        </w:rPr>
        <w:t>’</w:t>
      </w:r>
      <w:r w:rsidR="006C1FCD" w:rsidRPr="00630F0F">
        <w:rPr>
          <w:rFonts w:asciiTheme="minorHAnsi" w:hAnsiTheme="minorHAnsi" w:cstheme="minorHAnsi"/>
        </w:rPr>
        <w:t xml:space="preserve"> is </w:t>
      </w:r>
      <w:r w:rsidR="00917EA2" w:rsidRPr="00630F0F">
        <w:rPr>
          <w:rFonts w:asciiTheme="minorHAnsi" w:hAnsiTheme="minorHAnsi" w:cstheme="minorHAnsi"/>
        </w:rPr>
        <w:t xml:space="preserve">the </w:t>
      </w:r>
      <w:r w:rsidR="006C1FCD" w:rsidRPr="00630F0F">
        <w:rPr>
          <w:rFonts w:asciiTheme="minorHAnsi" w:hAnsiTheme="minorHAnsi" w:cstheme="minorHAnsi"/>
        </w:rPr>
        <w:t xml:space="preserve">second most </w:t>
      </w:r>
      <w:r w:rsidR="00272A32">
        <w:rPr>
          <w:rFonts w:asciiTheme="minorHAnsi" w:hAnsiTheme="minorHAnsi" w:cstheme="minorHAnsi"/>
        </w:rPr>
        <w:t xml:space="preserve">perceived important </w:t>
      </w:r>
      <w:r w:rsidR="006C1FCD" w:rsidRPr="00630F0F">
        <w:rPr>
          <w:rFonts w:asciiTheme="minorHAnsi" w:hAnsiTheme="minorHAnsi" w:cstheme="minorHAnsi"/>
        </w:rPr>
        <w:t>main category enabler after Big Data</w:t>
      </w:r>
      <w:r w:rsidR="00067958" w:rsidRPr="00630F0F">
        <w:rPr>
          <w:rFonts w:asciiTheme="minorHAnsi" w:hAnsiTheme="minorHAnsi" w:cstheme="minorHAnsi"/>
        </w:rPr>
        <w:t xml:space="preserve"> Analytics</w:t>
      </w:r>
      <w:r w:rsidR="006C1FCD" w:rsidRPr="00630F0F">
        <w:rPr>
          <w:rFonts w:asciiTheme="minorHAnsi" w:hAnsiTheme="minorHAnsi" w:cstheme="minorHAnsi"/>
        </w:rPr>
        <w:t xml:space="preserve">, which is then followed by </w:t>
      </w:r>
      <w:r w:rsidR="002A001F">
        <w:rPr>
          <w:rFonts w:asciiTheme="minorHAnsi" w:hAnsiTheme="minorHAnsi" w:cstheme="minorHAnsi"/>
        </w:rPr>
        <w:t>‘</w:t>
      </w:r>
      <w:r w:rsidR="006C1FCD" w:rsidRPr="00630F0F">
        <w:rPr>
          <w:rFonts w:asciiTheme="minorHAnsi" w:hAnsiTheme="minorHAnsi" w:cstheme="minorHAnsi"/>
        </w:rPr>
        <w:t>Blockchain</w:t>
      </w:r>
      <w:r w:rsidR="00067958" w:rsidRPr="00630F0F">
        <w:rPr>
          <w:rFonts w:asciiTheme="minorHAnsi" w:hAnsiTheme="minorHAnsi" w:cstheme="minorHAnsi"/>
        </w:rPr>
        <w:t xml:space="preserve"> Technology</w:t>
      </w:r>
      <w:r w:rsidR="002A001F">
        <w:rPr>
          <w:rFonts w:asciiTheme="minorHAnsi" w:hAnsiTheme="minorHAnsi" w:cstheme="minorHAnsi"/>
        </w:rPr>
        <w:t>’</w:t>
      </w:r>
      <w:r w:rsidR="006C1FCD" w:rsidRPr="00630F0F">
        <w:rPr>
          <w:rFonts w:asciiTheme="minorHAnsi" w:hAnsiTheme="minorHAnsi" w:cstheme="minorHAnsi"/>
        </w:rPr>
        <w:t>.</w:t>
      </w:r>
      <w:r w:rsidR="00CB72F2" w:rsidRPr="00630F0F">
        <w:rPr>
          <w:rFonts w:asciiTheme="minorHAnsi" w:hAnsiTheme="minorHAnsi" w:cstheme="minorHAnsi"/>
        </w:rPr>
        <w:t xml:space="preserve"> In </w:t>
      </w:r>
      <w:r w:rsidR="00067958" w:rsidRPr="00630F0F">
        <w:rPr>
          <w:rFonts w:asciiTheme="minorHAnsi" w:hAnsiTheme="minorHAnsi" w:cstheme="minorHAnsi"/>
        </w:rPr>
        <w:t>case of global ranking (</w:t>
      </w:r>
      <w:r w:rsidR="00272A32">
        <w:rPr>
          <w:rFonts w:asciiTheme="minorHAnsi" w:hAnsiTheme="minorHAnsi" w:cstheme="minorHAnsi"/>
        </w:rPr>
        <w:t xml:space="preserve">see </w:t>
      </w:r>
      <w:r w:rsidR="00BB3024" w:rsidRPr="00630F0F">
        <w:rPr>
          <w:rFonts w:asciiTheme="minorHAnsi" w:hAnsiTheme="minorHAnsi" w:cstheme="minorHAnsi"/>
        </w:rPr>
        <w:t xml:space="preserve">Table </w:t>
      </w:r>
      <w:r w:rsidR="00272A32">
        <w:rPr>
          <w:rFonts w:asciiTheme="minorHAnsi" w:hAnsiTheme="minorHAnsi" w:cstheme="minorHAnsi"/>
        </w:rPr>
        <w:t>5</w:t>
      </w:r>
      <w:r w:rsidR="00CB72F2" w:rsidRPr="00630F0F">
        <w:rPr>
          <w:rFonts w:asciiTheme="minorHAnsi" w:hAnsiTheme="minorHAnsi" w:cstheme="minorHAnsi"/>
        </w:rPr>
        <w:t>), ‘Big data/data science skills (</w:t>
      </w:r>
      <w:r w:rsidR="00A809EC" w:rsidRPr="00630F0F">
        <w:rPr>
          <w:rFonts w:asciiTheme="minorHAnsi" w:hAnsiTheme="minorHAnsi" w:cstheme="minorHAnsi"/>
        </w:rPr>
        <w:t>BD</w:t>
      </w:r>
      <w:r w:rsidR="00CB72F2" w:rsidRPr="00630F0F">
        <w:rPr>
          <w:rFonts w:asciiTheme="minorHAnsi" w:hAnsiTheme="minorHAnsi" w:cstheme="minorHAnsi"/>
        </w:rPr>
        <w:t>A6)’, ‘Tracking and Localization (</w:t>
      </w:r>
      <w:r w:rsidR="00A809EC" w:rsidRPr="00630F0F">
        <w:rPr>
          <w:rFonts w:asciiTheme="minorHAnsi" w:hAnsiTheme="minorHAnsi" w:cstheme="minorHAnsi"/>
        </w:rPr>
        <w:t>I</w:t>
      </w:r>
      <w:r w:rsidR="00CB72F2" w:rsidRPr="00630F0F">
        <w:rPr>
          <w:rFonts w:asciiTheme="minorHAnsi" w:hAnsiTheme="minorHAnsi" w:cstheme="minorHAnsi"/>
        </w:rPr>
        <w:t>D</w:t>
      </w:r>
      <w:r w:rsidR="00A809EC" w:rsidRPr="00630F0F">
        <w:rPr>
          <w:rFonts w:asciiTheme="minorHAnsi" w:hAnsiTheme="minorHAnsi" w:cstheme="minorHAnsi"/>
        </w:rPr>
        <w:t>Y</w:t>
      </w:r>
      <w:r w:rsidR="00CB72F2" w:rsidRPr="00630F0F">
        <w:rPr>
          <w:rFonts w:asciiTheme="minorHAnsi" w:hAnsiTheme="minorHAnsi" w:cstheme="minorHAnsi"/>
        </w:rPr>
        <w:t>2)’ using Industry 4.0 and ‘</w:t>
      </w:r>
      <w:r w:rsidR="00BB3024" w:rsidRPr="00630F0F">
        <w:rPr>
          <w:rFonts w:asciiTheme="minorHAnsi" w:hAnsiTheme="minorHAnsi" w:cstheme="minorHAnsi"/>
        </w:rPr>
        <w:t>A</w:t>
      </w:r>
      <w:r w:rsidR="00CB72F2" w:rsidRPr="00630F0F">
        <w:rPr>
          <w:rFonts w:asciiTheme="minorHAnsi" w:hAnsiTheme="minorHAnsi" w:cstheme="minorHAnsi"/>
        </w:rPr>
        <w:t xml:space="preserve">ppropriate </w:t>
      </w:r>
      <w:r w:rsidR="00686935" w:rsidRPr="00630F0F">
        <w:rPr>
          <w:rFonts w:asciiTheme="minorHAnsi" w:hAnsiTheme="minorHAnsi" w:cstheme="minorHAnsi"/>
        </w:rPr>
        <w:t xml:space="preserve">and feasibility </w:t>
      </w:r>
      <w:r w:rsidR="00686935">
        <w:rPr>
          <w:rFonts w:asciiTheme="minorHAnsi" w:hAnsiTheme="minorHAnsi" w:cstheme="minorHAnsi"/>
        </w:rPr>
        <w:t xml:space="preserve">study for aiding </w:t>
      </w:r>
      <w:r w:rsidR="008D0473">
        <w:rPr>
          <w:rFonts w:asciiTheme="minorHAnsi" w:hAnsiTheme="minorHAnsi" w:cstheme="minorHAnsi"/>
        </w:rPr>
        <w:t xml:space="preserve">the </w:t>
      </w:r>
      <w:r w:rsidR="00CB72F2" w:rsidRPr="00630F0F">
        <w:rPr>
          <w:rFonts w:asciiTheme="minorHAnsi" w:hAnsiTheme="minorHAnsi" w:cstheme="minorHAnsi"/>
        </w:rPr>
        <w:t xml:space="preserve">selection </w:t>
      </w:r>
      <w:r w:rsidR="008D0473">
        <w:rPr>
          <w:rFonts w:asciiTheme="minorHAnsi" w:hAnsiTheme="minorHAnsi" w:cstheme="minorHAnsi"/>
        </w:rPr>
        <w:t xml:space="preserve">and adoption </w:t>
      </w:r>
      <w:r w:rsidR="00CB72F2" w:rsidRPr="00630F0F">
        <w:rPr>
          <w:rFonts w:asciiTheme="minorHAnsi" w:hAnsiTheme="minorHAnsi" w:cstheme="minorHAnsi"/>
        </w:rPr>
        <w:t xml:space="preserve">of big data technologies and techniques </w:t>
      </w:r>
      <w:r w:rsidR="00302128" w:rsidRPr="00630F0F">
        <w:rPr>
          <w:rFonts w:asciiTheme="minorHAnsi" w:hAnsiTheme="minorHAnsi" w:cstheme="minorHAnsi"/>
        </w:rPr>
        <w:t xml:space="preserve"> (BDA7)</w:t>
      </w:r>
      <w:r w:rsidR="00CB72F2" w:rsidRPr="00630F0F">
        <w:rPr>
          <w:rFonts w:asciiTheme="minorHAnsi" w:hAnsiTheme="minorHAnsi" w:cstheme="minorHAnsi"/>
        </w:rPr>
        <w:t xml:space="preserve">’ are found to be the top three </w:t>
      </w:r>
      <w:r w:rsidR="00BB3024" w:rsidRPr="00630F0F">
        <w:rPr>
          <w:rFonts w:asciiTheme="minorHAnsi" w:hAnsiTheme="minorHAnsi" w:cstheme="minorHAnsi"/>
        </w:rPr>
        <w:t>digitization</w:t>
      </w:r>
      <w:r w:rsidR="00CB72F2" w:rsidRPr="00630F0F">
        <w:rPr>
          <w:rFonts w:asciiTheme="minorHAnsi" w:hAnsiTheme="minorHAnsi" w:cstheme="minorHAnsi"/>
        </w:rPr>
        <w:t xml:space="preserve"> enablers for improvement in supply chain management performance. </w:t>
      </w:r>
    </w:p>
    <w:p w14:paraId="3E3CF4CB" w14:textId="33C6C462" w:rsidR="009B057E" w:rsidRPr="00630F0F" w:rsidRDefault="002A001F" w:rsidP="005203B9">
      <w:pPr>
        <w:spacing w:after="0"/>
        <w:ind w:firstLine="720"/>
        <w:rPr>
          <w:rFonts w:asciiTheme="minorHAnsi" w:hAnsiTheme="minorHAnsi" w:cstheme="minorHAnsi"/>
        </w:rPr>
      </w:pPr>
      <w:r>
        <w:rPr>
          <w:rFonts w:asciiTheme="minorHAnsi" w:hAnsiTheme="minorHAnsi" w:cstheme="minorHAnsi"/>
        </w:rPr>
        <w:t xml:space="preserve">‘Big Data Analytics’ (BDA) emerged as the most important digitization tool for enhancing supply chain performance. </w:t>
      </w:r>
      <w:r w:rsidR="007A799C" w:rsidRPr="00630F0F">
        <w:rPr>
          <w:rFonts w:asciiTheme="minorHAnsi" w:hAnsiTheme="minorHAnsi" w:cstheme="minorHAnsi"/>
        </w:rPr>
        <w:t xml:space="preserve">Different </w:t>
      </w:r>
      <w:r>
        <w:rPr>
          <w:rFonts w:asciiTheme="minorHAnsi" w:hAnsiTheme="minorHAnsi" w:cstheme="minorHAnsi"/>
        </w:rPr>
        <w:t xml:space="preserve">past </w:t>
      </w:r>
      <w:r w:rsidR="007A799C" w:rsidRPr="00630F0F">
        <w:rPr>
          <w:rFonts w:asciiTheme="minorHAnsi" w:hAnsiTheme="minorHAnsi" w:cstheme="minorHAnsi"/>
        </w:rPr>
        <w:t xml:space="preserve">researches have </w:t>
      </w:r>
      <w:r>
        <w:rPr>
          <w:rFonts w:asciiTheme="minorHAnsi" w:hAnsiTheme="minorHAnsi" w:cstheme="minorHAnsi"/>
        </w:rPr>
        <w:t xml:space="preserve">also </w:t>
      </w:r>
      <w:r w:rsidR="008C2438" w:rsidRPr="00630F0F">
        <w:rPr>
          <w:rFonts w:asciiTheme="minorHAnsi" w:hAnsiTheme="minorHAnsi" w:cstheme="minorHAnsi"/>
        </w:rPr>
        <w:t>revealed the</w:t>
      </w:r>
      <w:r w:rsidR="007A799C" w:rsidRPr="00630F0F">
        <w:rPr>
          <w:rFonts w:asciiTheme="minorHAnsi" w:hAnsiTheme="minorHAnsi" w:cstheme="minorHAnsi"/>
        </w:rPr>
        <w:t xml:space="preserve"> gains of adopting big data</w:t>
      </w:r>
      <w:r w:rsidR="00067958" w:rsidRPr="00630F0F">
        <w:rPr>
          <w:rFonts w:asciiTheme="minorHAnsi" w:hAnsiTheme="minorHAnsi" w:cstheme="minorHAnsi"/>
        </w:rPr>
        <w:t xml:space="preserve"> analytics</w:t>
      </w:r>
      <w:r w:rsidR="007A799C" w:rsidRPr="00630F0F">
        <w:rPr>
          <w:rFonts w:asciiTheme="minorHAnsi" w:hAnsiTheme="minorHAnsi" w:cstheme="minorHAnsi"/>
        </w:rPr>
        <w:t xml:space="preserve"> in logistics and </w:t>
      </w:r>
      <w:r w:rsidR="008C2438" w:rsidRPr="00630F0F">
        <w:rPr>
          <w:rFonts w:asciiTheme="minorHAnsi" w:hAnsiTheme="minorHAnsi" w:cstheme="minorHAnsi"/>
        </w:rPr>
        <w:t>SCM</w:t>
      </w:r>
      <w:r w:rsidR="007A799C" w:rsidRPr="00630F0F">
        <w:rPr>
          <w:rFonts w:asciiTheme="minorHAnsi" w:hAnsiTheme="minorHAnsi" w:cstheme="minorHAnsi"/>
        </w:rPr>
        <w:t xml:space="preserve">. </w:t>
      </w:r>
      <w:r w:rsidR="00533D20" w:rsidRPr="00630F0F">
        <w:rPr>
          <w:rFonts w:asciiTheme="minorHAnsi" w:hAnsiTheme="minorHAnsi" w:cstheme="minorHAnsi"/>
        </w:rPr>
        <w:t xml:space="preserve">The biggest problem for </w:t>
      </w:r>
      <w:r w:rsidR="008C2438" w:rsidRPr="00630F0F">
        <w:rPr>
          <w:rFonts w:asciiTheme="minorHAnsi" w:hAnsiTheme="minorHAnsi" w:cstheme="minorHAnsi"/>
        </w:rPr>
        <w:t>SCM</w:t>
      </w:r>
      <w:r w:rsidR="00533D20" w:rsidRPr="00630F0F">
        <w:rPr>
          <w:rFonts w:asciiTheme="minorHAnsi" w:hAnsiTheme="minorHAnsi" w:cstheme="minorHAnsi"/>
        </w:rPr>
        <w:t xml:space="preserve"> professionals these days is how </w:t>
      </w:r>
      <w:r w:rsidR="00533D20" w:rsidRPr="00630F0F">
        <w:rPr>
          <w:rFonts w:asciiTheme="minorHAnsi" w:hAnsiTheme="minorHAnsi" w:cstheme="minorHAnsi"/>
        </w:rPr>
        <w:lastRenderedPageBreak/>
        <w:t xml:space="preserve">to deal with the very large </w:t>
      </w:r>
      <w:r w:rsidR="00CE2E7A" w:rsidRPr="00630F0F">
        <w:rPr>
          <w:rFonts w:asciiTheme="minorHAnsi" w:hAnsiTheme="minorHAnsi" w:cstheme="minorHAnsi"/>
        </w:rPr>
        <w:t>volume</w:t>
      </w:r>
      <w:r w:rsidR="00533D20" w:rsidRPr="00630F0F">
        <w:rPr>
          <w:rFonts w:asciiTheme="minorHAnsi" w:hAnsiTheme="minorHAnsi" w:cstheme="minorHAnsi"/>
        </w:rPr>
        <w:t xml:space="preserve"> of data</w:t>
      </w:r>
      <w:r w:rsidR="00CE2E7A" w:rsidRPr="00630F0F">
        <w:rPr>
          <w:rFonts w:asciiTheme="minorHAnsi" w:hAnsiTheme="minorHAnsi" w:cstheme="minorHAnsi"/>
        </w:rPr>
        <w:t xml:space="preserve"> as well as its variety and velocity, to leverage it for predictive analysis. Predictive analysis is </w:t>
      </w:r>
      <w:r w:rsidR="00917EA2" w:rsidRPr="00630F0F">
        <w:rPr>
          <w:rFonts w:asciiTheme="minorHAnsi" w:hAnsiTheme="minorHAnsi" w:cstheme="minorHAnsi"/>
        </w:rPr>
        <w:t xml:space="preserve">the </w:t>
      </w:r>
      <w:r w:rsidR="00CE2E7A" w:rsidRPr="00630F0F">
        <w:rPr>
          <w:rFonts w:asciiTheme="minorHAnsi" w:hAnsiTheme="minorHAnsi" w:cstheme="minorHAnsi"/>
        </w:rPr>
        <w:t>use of both qualitative as well as quantitative methods for improvement in supply chain design and competitiveness (Waller</w:t>
      </w:r>
      <w:r w:rsidR="00CF46CA">
        <w:rPr>
          <w:rFonts w:asciiTheme="minorHAnsi" w:hAnsiTheme="minorHAnsi" w:cstheme="minorHAnsi"/>
        </w:rPr>
        <w:t xml:space="preserve"> and Fawcett</w:t>
      </w:r>
      <w:r w:rsidR="00CE2E7A" w:rsidRPr="00630F0F">
        <w:rPr>
          <w:rFonts w:asciiTheme="minorHAnsi" w:hAnsiTheme="minorHAnsi" w:cstheme="minorHAnsi"/>
        </w:rPr>
        <w:t xml:space="preserve">, 2013). While </w:t>
      </w:r>
      <w:proofErr w:type="gramStart"/>
      <w:r w:rsidR="00917EA2" w:rsidRPr="00630F0F">
        <w:rPr>
          <w:rFonts w:asciiTheme="minorHAnsi" w:hAnsiTheme="minorHAnsi" w:cstheme="minorHAnsi"/>
        </w:rPr>
        <w:t xml:space="preserve">the </w:t>
      </w:r>
      <w:r w:rsidR="00CE2E7A" w:rsidRPr="00630F0F">
        <w:rPr>
          <w:rFonts w:asciiTheme="minorHAnsi" w:hAnsiTheme="minorHAnsi" w:cstheme="minorHAnsi"/>
        </w:rPr>
        <w:t>majority of</w:t>
      </w:r>
      <w:proofErr w:type="gramEnd"/>
      <w:r w:rsidR="00CE2E7A" w:rsidRPr="00630F0F">
        <w:rPr>
          <w:rFonts w:asciiTheme="minorHAnsi" w:hAnsiTheme="minorHAnsi" w:cstheme="minorHAnsi"/>
        </w:rPr>
        <w:t xml:space="preserve"> companies have started experimenting with big data methods, its application is at the </w:t>
      </w:r>
      <w:r w:rsidR="00686935">
        <w:rPr>
          <w:rFonts w:asciiTheme="minorHAnsi" w:hAnsiTheme="minorHAnsi" w:cstheme="minorHAnsi"/>
        </w:rPr>
        <w:t>early stages</w:t>
      </w:r>
      <w:r w:rsidR="00CE2E7A" w:rsidRPr="00630F0F">
        <w:rPr>
          <w:rFonts w:asciiTheme="minorHAnsi" w:hAnsiTheme="minorHAnsi" w:cstheme="minorHAnsi"/>
        </w:rPr>
        <w:t xml:space="preserve"> of what the potential it carries. </w:t>
      </w:r>
      <w:r w:rsidR="00436344" w:rsidRPr="00B13F17">
        <w:rPr>
          <w:rFonts w:asciiTheme="minorHAnsi" w:hAnsiTheme="minorHAnsi" w:cstheme="minorHAnsi"/>
        </w:rPr>
        <w:t>T</w:t>
      </w:r>
      <w:r w:rsidR="00917EA2" w:rsidRPr="00B13F17">
        <w:rPr>
          <w:rFonts w:asciiTheme="minorHAnsi" w:hAnsiTheme="minorHAnsi" w:cstheme="minorHAnsi"/>
        </w:rPr>
        <w:t xml:space="preserve">he </w:t>
      </w:r>
      <w:r w:rsidR="00CE2E7A" w:rsidRPr="00B13F17">
        <w:rPr>
          <w:rFonts w:asciiTheme="minorHAnsi" w:hAnsiTheme="minorHAnsi" w:cstheme="minorHAnsi"/>
        </w:rPr>
        <w:t xml:space="preserve">requirement of </w:t>
      </w:r>
      <w:r w:rsidR="00917EA2" w:rsidRPr="00B13F17">
        <w:rPr>
          <w:rFonts w:asciiTheme="minorHAnsi" w:hAnsiTheme="minorHAnsi" w:cstheme="minorHAnsi"/>
        </w:rPr>
        <w:t xml:space="preserve">a </w:t>
      </w:r>
      <w:r w:rsidR="003101F5" w:rsidRPr="00B13F17">
        <w:rPr>
          <w:rFonts w:asciiTheme="minorHAnsi" w:hAnsiTheme="minorHAnsi" w:cstheme="minorHAnsi"/>
        </w:rPr>
        <w:t>well-qualified</w:t>
      </w:r>
      <w:r w:rsidR="00CE2E7A" w:rsidRPr="00B13F17">
        <w:rPr>
          <w:rFonts w:asciiTheme="minorHAnsi" w:hAnsiTheme="minorHAnsi" w:cstheme="minorHAnsi"/>
        </w:rPr>
        <w:t xml:space="preserve"> and trained data scientist is </w:t>
      </w:r>
      <w:r w:rsidRPr="00B13F17">
        <w:rPr>
          <w:rFonts w:asciiTheme="minorHAnsi" w:hAnsiTheme="minorHAnsi" w:cstheme="minorHAnsi"/>
        </w:rPr>
        <w:t>also highlighted</w:t>
      </w:r>
      <w:r w:rsidR="005A6E51" w:rsidRPr="00B13F17">
        <w:rPr>
          <w:rFonts w:asciiTheme="minorHAnsi" w:hAnsiTheme="minorHAnsi" w:cstheme="minorHAnsi"/>
        </w:rPr>
        <w:t xml:space="preserve"> (</w:t>
      </w:r>
      <w:proofErr w:type="spellStart"/>
      <w:r w:rsidR="005A6E51" w:rsidRPr="00B13F17">
        <w:rPr>
          <w:rFonts w:asciiTheme="minorHAnsi" w:hAnsiTheme="minorHAnsi" w:cstheme="minorHAnsi"/>
        </w:rPr>
        <w:t>Dwoskin</w:t>
      </w:r>
      <w:proofErr w:type="spellEnd"/>
      <w:r w:rsidR="00912DF8" w:rsidRPr="00B13F17">
        <w:rPr>
          <w:rFonts w:asciiTheme="minorHAnsi" w:hAnsiTheme="minorHAnsi" w:cstheme="minorHAnsi"/>
        </w:rPr>
        <w:t>,</w:t>
      </w:r>
      <w:r w:rsidR="005A6E51" w:rsidRPr="00B13F17">
        <w:rPr>
          <w:rFonts w:asciiTheme="minorHAnsi" w:hAnsiTheme="minorHAnsi" w:cstheme="minorHAnsi"/>
        </w:rPr>
        <w:t xml:space="preserve"> 2014).</w:t>
      </w:r>
      <w:r w:rsidR="0098360B" w:rsidRPr="00B13F17">
        <w:rPr>
          <w:rFonts w:asciiTheme="minorHAnsi" w:hAnsiTheme="minorHAnsi" w:cstheme="minorHAnsi"/>
        </w:rPr>
        <w:t xml:space="preserve"> </w:t>
      </w:r>
      <w:r w:rsidR="007C4292" w:rsidRPr="00B13F17">
        <w:rPr>
          <w:rFonts w:asciiTheme="minorHAnsi" w:hAnsiTheme="minorHAnsi" w:cstheme="minorHAnsi"/>
        </w:rPr>
        <w:t xml:space="preserve">BDA is found to be impacting supply chain in various areas in many past studies which </w:t>
      </w:r>
      <w:r w:rsidR="00436344" w:rsidRPr="00B13F17">
        <w:rPr>
          <w:rFonts w:asciiTheme="minorHAnsi" w:hAnsiTheme="minorHAnsi" w:cstheme="minorHAnsi"/>
        </w:rPr>
        <w:t>includes, s</w:t>
      </w:r>
      <w:r w:rsidR="00F17386" w:rsidRPr="00B13F17">
        <w:rPr>
          <w:rFonts w:asciiTheme="minorHAnsi" w:hAnsiTheme="minorHAnsi" w:cstheme="minorHAnsi"/>
        </w:rPr>
        <w:t xml:space="preserve">trategic sourcing </w:t>
      </w:r>
      <w:r w:rsidR="00436344" w:rsidRPr="00B13F17">
        <w:rPr>
          <w:rFonts w:asciiTheme="minorHAnsi" w:hAnsiTheme="minorHAnsi" w:cstheme="minorHAnsi"/>
        </w:rPr>
        <w:t>(</w:t>
      </w:r>
      <w:proofErr w:type="spellStart"/>
      <w:r w:rsidR="00F17386" w:rsidRPr="00B13F17">
        <w:rPr>
          <w:rFonts w:asciiTheme="minorHAnsi" w:hAnsiTheme="minorHAnsi" w:cstheme="minorHAnsi"/>
        </w:rPr>
        <w:t>Panchmatia</w:t>
      </w:r>
      <w:proofErr w:type="spellEnd"/>
      <w:r w:rsidR="00436344" w:rsidRPr="00B13F17">
        <w:rPr>
          <w:rFonts w:asciiTheme="minorHAnsi" w:hAnsiTheme="minorHAnsi" w:cstheme="minorHAnsi"/>
        </w:rPr>
        <w:t>,</w:t>
      </w:r>
      <w:r w:rsidR="000149DE" w:rsidRPr="00B13F17">
        <w:rPr>
          <w:rFonts w:asciiTheme="minorHAnsi" w:hAnsiTheme="minorHAnsi" w:cstheme="minorHAnsi"/>
        </w:rPr>
        <w:t xml:space="preserve"> </w:t>
      </w:r>
      <w:r w:rsidR="00F17386" w:rsidRPr="00B13F17">
        <w:rPr>
          <w:rFonts w:asciiTheme="minorHAnsi" w:hAnsiTheme="minorHAnsi" w:cstheme="minorHAnsi"/>
        </w:rPr>
        <w:t>2015)</w:t>
      </w:r>
      <w:r w:rsidR="00436344" w:rsidRPr="00B13F17">
        <w:rPr>
          <w:rFonts w:asciiTheme="minorHAnsi" w:hAnsiTheme="minorHAnsi" w:cstheme="minorHAnsi"/>
        </w:rPr>
        <w:t>;</w:t>
      </w:r>
      <w:r w:rsidR="000149DE" w:rsidRPr="00B13F17">
        <w:rPr>
          <w:rFonts w:asciiTheme="minorHAnsi" w:hAnsiTheme="minorHAnsi" w:cstheme="minorHAnsi"/>
        </w:rPr>
        <w:t xml:space="preserve"> </w:t>
      </w:r>
      <w:r w:rsidR="00436344" w:rsidRPr="00B13F17">
        <w:rPr>
          <w:rFonts w:asciiTheme="minorHAnsi" w:hAnsiTheme="minorHAnsi" w:cstheme="minorHAnsi"/>
        </w:rPr>
        <w:t>n</w:t>
      </w:r>
      <w:r w:rsidR="00001451" w:rsidRPr="00B13F17">
        <w:rPr>
          <w:rFonts w:asciiTheme="minorHAnsi" w:hAnsiTheme="minorHAnsi" w:cstheme="minorHAnsi"/>
        </w:rPr>
        <w:t>etwork design</w:t>
      </w:r>
      <w:r w:rsidR="00561568" w:rsidRPr="00B13F17">
        <w:rPr>
          <w:rFonts w:asciiTheme="minorHAnsi" w:hAnsiTheme="minorHAnsi" w:cstheme="minorHAnsi"/>
        </w:rPr>
        <w:t xml:space="preserve"> of SC</w:t>
      </w:r>
      <w:r w:rsidR="00001451" w:rsidRPr="00B13F17">
        <w:rPr>
          <w:rFonts w:asciiTheme="minorHAnsi" w:hAnsiTheme="minorHAnsi" w:cstheme="minorHAnsi"/>
        </w:rPr>
        <w:t xml:space="preserve"> </w:t>
      </w:r>
      <w:r w:rsidR="00436344" w:rsidRPr="00B13F17">
        <w:rPr>
          <w:rFonts w:asciiTheme="minorHAnsi" w:hAnsiTheme="minorHAnsi" w:cstheme="minorHAnsi"/>
        </w:rPr>
        <w:t>(</w:t>
      </w:r>
      <w:r w:rsidR="00001451" w:rsidRPr="00B13F17">
        <w:rPr>
          <w:rFonts w:asciiTheme="minorHAnsi" w:hAnsiTheme="minorHAnsi" w:cstheme="minorHAnsi"/>
        </w:rPr>
        <w:t>Wang et al., 201</w:t>
      </w:r>
      <w:r w:rsidR="00A56640" w:rsidRPr="00B13F17">
        <w:rPr>
          <w:rFonts w:asciiTheme="minorHAnsi" w:hAnsiTheme="minorHAnsi" w:cstheme="minorHAnsi"/>
        </w:rPr>
        <w:t>8</w:t>
      </w:r>
      <w:r w:rsidR="00001451" w:rsidRPr="00B13F17">
        <w:rPr>
          <w:rFonts w:asciiTheme="minorHAnsi" w:hAnsiTheme="minorHAnsi" w:cstheme="minorHAnsi"/>
        </w:rPr>
        <w:t>)</w:t>
      </w:r>
      <w:r w:rsidR="00436344" w:rsidRPr="00B13F17">
        <w:rPr>
          <w:rFonts w:asciiTheme="minorHAnsi" w:hAnsiTheme="minorHAnsi" w:cstheme="minorHAnsi"/>
        </w:rPr>
        <w:t>;</w:t>
      </w:r>
      <w:r w:rsidR="00001451" w:rsidRPr="00B13F17">
        <w:rPr>
          <w:rFonts w:asciiTheme="minorHAnsi" w:hAnsiTheme="minorHAnsi" w:cstheme="minorHAnsi"/>
        </w:rPr>
        <w:t xml:space="preserve"> </w:t>
      </w:r>
      <w:r w:rsidR="00436344" w:rsidRPr="00B13F17">
        <w:rPr>
          <w:rFonts w:asciiTheme="minorHAnsi" w:hAnsiTheme="minorHAnsi" w:cstheme="minorHAnsi"/>
        </w:rPr>
        <w:t>p</w:t>
      </w:r>
      <w:r w:rsidR="00185F8C" w:rsidRPr="00B13F17">
        <w:rPr>
          <w:rFonts w:asciiTheme="minorHAnsi" w:hAnsiTheme="minorHAnsi" w:cstheme="minorHAnsi"/>
        </w:rPr>
        <w:t xml:space="preserve">roduct design and development </w:t>
      </w:r>
      <w:r w:rsidR="00A91722" w:rsidRPr="00B13F17">
        <w:rPr>
          <w:rFonts w:asciiTheme="minorHAnsi" w:hAnsiTheme="minorHAnsi" w:cstheme="minorHAnsi"/>
        </w:rPr>
        <w:t>(</w:t>
      </w:r>
      <w:proofErr w:type="spellStart"/>
      <w:r w:rsidR="00A91722" w:rsidRPr="00B13F17">
        <w:rPr>
          <w:rFonts w:asciiTheme="minorHAnsi" w:hAnsiTheme="minorHAnsi" w:cstheme="minorHAnsi"/>
        </w:rPr>
        <w:t>Jin</w:t>
      </w:r>
      <w:proofErr w:type="spellEnd"/>
      <w:r w:rsidR="00A91722" w:rsidRPr="00B13F17">
        <w:rPr>
          <w:rFonts w:asciiTheme="minorHAnsi" w:hAnsiTheme="minorHAnsi" w:cstheme="minorHAnsi"/>
        </w:rPr>
        <w:t xml:space="preserve">, </w:t>
      </w:r>
      <w:r w:rsidR="0039383C" w:rsidRPr="00B13F17">
        <w:rPr>
          <w:rFonts w:asciiTheme="minorHAnsi" w:hAnsiTheme="minorHAnsi" w:cstheme="minorHAnsi"/>
        </w:rPr>
        <w:t xml:space="preserve">et al., </w:t>
      </w:r>
      <w:r w:rsidR="00A91722" w:rsidRPr="00B13F17">
        <w:rPr>
          <w:rFonts w:asciiTheme="minorHAnsi" w:hAnsiTheme="minorHAnsi" w:cstheme="minorHAnsi"/>
        </w:rPr>
        <w:t>2016)</w:t>
      </w:r>
      <w:r w:rsidR="00436344" w:rsidRPr="00B13F17">
        <w:rPr>
          <w:rFonts w:asciiTheme="minorHAnsi" w:hAnsiTheme="minorHAnsi" w:cstheme="minorHAnsi"/>
        </w:rPr>
        <w:t>; d</w:t>
      </w:r>
      <w:r w:rsidR="00A91722" w:rsidRPr="00B13F17">
        <w:rPr>
          <w:rFonts w:asciiTheme="minorHAnsi" w:hAnsiTheme="minorHAnsi" w:cstheme="minorHAnsi"/>
        </w:rPr>
        <w:t xml:space="preserve">emand Planning </w:t>
      </w:r>
      <w:r w:rsidR="003101F5" w:rsidRPr="00B13F17">
        <w:rPr>
          <w:rFonts w:asciiTheme="minorHAnsi" w:hAnsiTheme="minorHAnsi" w:cstheme="minorHAnsi"/>
        </w:rPr>
        <w:t>(Chase, 2013)</w:t>
      </w:r>
      <w:r w:rsidR="00436344" w:rsidRPr="00B13F17">
        <w:rPr>
          <w:rFonts w:asciiTheme="minorHAnsi" w:hAnsiTheme="minorHAnsi" w:cstheme="minorHAnsi"/>
        </w:rPr>
        <w:t>; p</w:t>
      </w:r>
      <w:r w:rsidR="00185F8C" w:rsidRPr="00B13F17">
        <w:rPr>
          <w:rFonts w:asciiTheme="minorHAnsi" w:hAnsiTheme="minorHAnsi" w:cstheme="minorHAnsi"/>
        </w:rPr>
        <w:t xml:space="preserve">rocurement  </w:t>
      </w:r>
      <w:r w:rsidR="00436344" w:rsidRPr="00B13F17">
        <w:rPr>
          <w:rFonts w:asciiTheme="minorHAnsi" w:hAnsiTheme="minorHAnsi" w:cstheme="minorHAnsi"/>
        </w:rPr>
        <w:t>(</w:t>
      </w:r>
      <w:r w:rsidR="00185F8C" w:rsidRPr="00B13F17">
        <w:rPr>
          <w:rFonts w:asciiTheme="minorHAnsi" w:hAnsiTheme="minorHAnsi" w:cstheme="minorHAnsi"/>
        </w:rPr>
        <w:t>Wang et al.</w:t>
      </w:r>
      <w:r w:rsidR="00436344" w:rsidRPr="00B13F17">
        <w:rPr>
          <w:rFonts w:asciiTheme="minorHAnsi" w:hAnsiTheme="minorHAnsi" w:cstheme="minorHAnsi"/>
        </w:rPr>
        <w:t>,</w:t>
      </w:r>
      <w:r w:rsidR="00185F8C" w:rsidRPr="00B13F17">
        <w:rPr>
          <w:rFonts w:asciiTheme="minorHAnsi" w:hAnsiTheme="minorHAnsi" w:cstheme="minorHAnsi"/>
        </w:rPr>
        <w:t xml:space="preserve"> 2016)</w:t>
      </w:r>
      <w:r w:rsidR="00436344" w:rsidRPr="00B13F17">
        <w:rPr>
          <w:rFonts w:asciiTheme="minorHAnsi" w:hAnsiTheme="minorHAnsi" w:cstheme="minorHAnsi"/>
        </w:rPr>
        <w:t>;</w:t>
      </w:r>
      <w:r w:rsidR="00185F8C" w:rsidRPr="00B13F17">
        <w:rPr>
          <w:rFonts w:asciiTheme="minorHAnsi" w:hAnsiTheme="minorHAnsi" w:cstheme="minorHAnsi"/>
        </w:rPr>
        <w:t xml:space="preserve"> </w:t>
      </w:r>
      <w:r w:rsidR="00436344" w:rsidRPr="00B13F17">
        <w:rPr>
          <w:rFonts w:asciiTheme="minorHAnsi" w:hAnsiTheme="minorHAnsi" w:cstheme="minorHAnsi"/>
        </w:rPr>
        <w:t>p</w:t>
      </w:r>
      <w:r w:rsidR="00494EAE" w:rsidRPr="00B13F17">
        <w:rPr>
          <w:rFonts w:asciiTheme="minorHAnsi" w:hAnsiTheme="minorHAnsi" w:cstheme="minorHAnsi"/>
        </w:rPr>
        <w:t xml:space="preserve">roduction </w:t>
      </w:r>
      <w:r w:rsidR="00895CF8" w:rsidRPr="00B13F17">
        <w:rPr>
          <w:rFonts w:asciiTheme="minorHAnsi" w:hAnsiTheme="minorHAnsi" w:cstheme="minorHAnsi"/>
        </w:rPr>
        <w:t>(Zhong, et al. 2014</w:t>
      </w:r>
      <w:r w:rsidR="00436344" w:rsidRPr="00B13F17">
        <w:rPr>
          <w:rFonts w:asciiTheme="minorHAnsi" w:hAnsiTheme="minorHAnsi" w:cstheme="minorHAnsi"/>
        </w:rPr>
        <w:t>; i</w:t>
      </w:r>
      <w:r w:rsidR="00494EAE" w:rsidRPr="00B13F17">
        <w:rPr>
          <w:rFonts w:asciiTheme="minorHAnsi" w:hAnsiTheme="minorHAnsi" w:cstheme="minorHAnsi"/>
        </w:rPr>
        <w:t xml:space="preserve">nventory </w:t>
      </w:r>
      <w:r w:rsidR="006C3B6F" w:rsidRPr="00B13F17">
        <w:rPr>
          <w:rFonts w:asciiTheme="minorHAnsi" w:hAnsiTheme="minorHAnsi" w:cstheme="minorHAnsi"/>
        </w:rPr>
        <w:t>(Wang et al., 2016)</w:t>
      </w:r>
      <w:r w:rsidR="00436344" w:rsidRPr="00B13F17">
        <w:rPr>
          <w:rFonts w:asciiTheme="minorHAnsi" w:hAnsiTheme="minorHAnsi" w:cstheme="minorHAnsi"/>
        </w:rPr>
        <w:t>;</w:t>
      </w:r>
      <w:r w:rsidR="006C3B6F" w:rsidRPr="00B13F17">
        <w:rPr>
          <w:rFonts w:asciiTheme="minorHAnsi" w:hAnsiTheme="minorHAnsi" w:cstheme="minorHAnsi"/>
        </w:rPr>
        <w:t xml:space="preserve"> </w:t>
      </w:r>
      <w:r w:rsidR="00436344" w:rsidRPr="00B13F17">
        <w:rPr>
          <w:rFonts w:asciiTheme="minorHAnsi" w:hAnsiTheme="minorHAnsi" w:cstheme="minorHAnsi"/>
        </w:rPr>
        <w:t>l</w:t>
      </w:r>
      <w:r w:rsidR="009B057E" w:rsidRPr="00B13F17">
        <w:rPr>
          <w:rFonts w:asciiTheme="minorHAnsi" w:hAnsiTheme="minorHAnsi" w:cstheme="minorHAnsi"/>
        </w:rPr>
        <w:t>ogistics and distribution (</w:t>
      </w:r>
      <w:proofErr w:type="spellStart"/>
      <w:r w:rsidR="009B057E" w:rsidRPr="00B13F17">
        <w:rPr>
          <w:rFonts w:asciiTheme="minorHAnsi" w:hAnsiTheme="minorHAnsi" w:cstheme="minorHAnsi"/>
        </w:rPr>
        <w:t>Ayed</w:t>
      </w:r>
      <w:proofErr w:type="spellEnd"/>
      <w:r w:rsidR="00436344" w:rsidRPr="00B13F17">
        <w:rPr>
          <w:rFonts w:asciiTheme="minorHAnsi" w:hAnsiTheme="minorHAnsi" w:cstheme="minorHAnsi"/>
        </w:rPr>
        <w:t xml:space="preserve"> et al.,</w:t>
      </w:r>
      <w:r w:rsidR="009B057E" w:rsidRPr="00B13F17">
        <w:rPr>
          <w:rFonts w:asciiTheme="minorHAnsi" w:hAnsiTheme="minorHAnsi" w:cstheme="minorHAnsi"/>
        </w:rPr>
        <w:t xml:space="preserve"> 2015</w:t>
      </w:r>
      <w:r w:rsidR="00436344" w:rsidRPr="00B13F17">
        <w:rPr>
          <w:rFonts w:asciiTheme="minorHAnsi" w:hAnsiTheme="minorHAnsi" w:cstheme="minorHAnsi"/>
        </w:rPr>
        <w:t xml:space="preserve">; </w:t>
      </w:r>
      <w:proofErr w:type="spellStart"/>
      <w:r w:rsidR="00436344" w:rsidRPr="00B13F17">
        <w:rPr>
          <w:rFonts w:asciiTheme="minorHAnsi" w:hAnsiTheme="minorHAnsi" w:cstheme="minorHAnsi"/>
        </w:rPr>
        <w:t>Brouer</w:t>
      </w:r>
      <w:proofErr w:type="spellEnd"/>
      <w:r w:rsidR="00436344" w:rsidRPr="00B13F17">
        <w:rPr>
          <w:rFonts w:asciiTheme="minorHAnsi" w:hAnsiTheme="minorHAnsi" w:cstheme="minorHAnsi"/>
        </w:rPr>
        <w:t xml:space="preserve"> et al., 2016</w:t>
      </w:r>
      <w:r w:rsidR="009B057E" w:rsidRPr="00B13F17">
        <w:rPr>
          <w:rFonts w:asciiTheme="minorHAnsi" w:hAnsiTheme="minorHAnsi" w:cstheme="minorHAnsi"/>
        </w:rPr>
        <w:t>)</w:t>
      </w:r>
      <w:r w:rsidR="00436344" w:rsidRPr="00B13F17">
        <w:rPr>
          <w:rFonts w:asciiTheme="minorHAnsi" w:hAnsiTheme="minorHAnsi" w:cstheme="minorHAnsi"/>
        </w:rPr>
        <w:t>; s</w:t>
      </w:r>
      <w:r w:rsidR="009B057E" w:rsidRPr="00B13F17">
        <w:rPr>
          <w:rFonts w:asciiTheme="minorHAnsi" w:hAnsiTheme="minorHAnsi" w:cstheme="minorHAnsi"/>
        </w:rPr>
        <w:t>ustainability and agility</w:t>
      </w:r>
      <w:r w:rsidR="00895CF8" w:rsidRPr="00B13F17">
        <w:rPr>
          <w:rFonts w:asciiTheme="minorHAnsi" w:hAnsiTheme="minorHAnsi" w:cstheme="minorHAnsi"/>
        </w:rPr>
        <w:t xml:space="preserve"> of SC</w:t>
      </w:r>
      <w:r w:rsidR="00436344" w:rsidRPr="00B13F17">
        <w:rPr>
          <w:rFonts w:asciiTheme="minorHAnsi" w:hAnsiTheme="minorHAnsi" w:cstheme="minorHAnsi"/>
        </w:rPr>
        <w:t xml:space="preserve"> (</w:t>
      </w:r>
      <w:r w:rsidR="009B057E" w:rsidRPr="00B13F17">
        <w:rPr>
          <w:rFonts w:asciiTheme="minorHAnsi" w:hAnsiTheme="minorHAnsi" w:cstheme="minorHAnsi"/>
        </w:rPr>
        <w:t>Zhao et al.</w:t>
      </w:r>
      <w:r w:rsidR="00436344" w:rsidRPr="00B13F17">
        <w:rPr>
          <w:rFonts w:asciiTheme="minorHAnsi" w:hAnsiTheme="minorHAnsi" w:cstheme="minorHAnsi"/>
        </w:rPr>
        <w:t xml:space="preserve">, </w:t>
      </w:r>
      <w:r w:rsidR="009B057E" w:rsidRPr="00B13F17">
        <w:rPr>
          <w:rFonts w:asciiTheme="minorHAnsi" w:hAnsiTheme="minorHAnsi" w:cstheme="minorHAnsi"/>
        </w:rPr>
        <w:t>2017)</w:t>
      </w:r>
      <w:r w:rsidR="00436344" w:rsidRPr="00B13F17">
        <w:rPr>
          <w:rFonts w:asciiTheme="minorHAnsi" w:hAnsiTheme="minorHAnsi" w:cstheme="minorHAnsi"/>
        </w:rPr>
        <w:t>.</w:t>
      </w:r>
      <w:r w:rsidR="00436344" w:rsidRPr="00630F0F">
        <w:rPr>
          <w:rFonts w:asciiTheme="minorHAnsi" w:hAnsiTheme="minorHAnsi" w:cstheme="minorHAnsi"/>
        </w:rPr>
        <w:t xml:space="preserve"> </w:t>
      </w:r>
    </w:p>
    <w:p w14:paraId="3E3CF4D5" w14:textId="6B68B353" w:rsidR="008A5499" w:rsidRPr="00630F0F" w:rsidRDefault="007C4292" w:rsidP="00AE0C09">
      <w:pPr>
        <w:spacing w:after="0"/>
        <w:ind w:firstLine="720"/>
        <w:rPr>
          <w:rFonts w:asciiTheme="minorHAnsi" w:hAnsiTheme="minorHAnsi" w:cstheme="minorHAnsi"/>
        </w:rPr>
      </w:pPr>
      <w:r>
        <w:rPr>
          <w:rFonts w:asciiTheme="minorHAnsi" w:hAnsiTheme="minorHAnsi" w:cstheme="minorHAnsi"/>
        </w:rPr>
        <w:t>Second rank among main criteria is obtained by ‘</w:t>
      </w:r>
      <w:r w:rsidR="00C6494A" w:rsidRPr="00630F0F">
        <w:rPr>
          <w:rFonts w:asciiTheme="minorHAnsi" w:hAnsiTheme="minorHAnsi" w:cstheme="minorHAnsi"/>
        </w:rPr>
        <w:t>Industry 4.0</w:t>
      </w:r>
      <w:r>
        <w:rPr>
          <w:rFonts w:asciiTheme="minorHAnsi" w:hAnsiTheme="minorHAnsi" w:cstheme="minorHAnsi"/>
        </w:rPr>
        <w:t xml:space="preserve">’, which is regarded </w:t>
      </w:r>
      <w:r w:rsidR="00C6494A" w:rsidRPr="00630F0F">
        <w:rPr>
          <w:rFonts w:asciiTheme="minorHAnsi" w:hAnsiTheme="minorHAnsi" w:cstheme="minorHAnsi"/>
        </w:rPr>
        <w:t xml:space="preserve">as an exemplar shift in production technology. It seeks the transfer of attention and accountability from </w:t>
      </w:r>
      <w:r w:rsidR="00917EA2" w:rsidRPr="00630F0F">
        <w:rPr>
          <w:rFonts w:asciiTheme="minorHAnsi" w:hAnsiTheme="minorHAnsi" w:cstheme="minorHAnsi"/>
        </w:rPr>
        <w:t xml:space="preserve">the </w:t>
      </w:r>
      <w:r w:rsidR="00C6494A" w:rsidRPr="00630F0F">
        <w:rPr>
          <w:rFonts w:asciiTheme="minorHAnsi" w:hAnsiTheme="minorHAnsi" w:cstheme="minorHAnsi"/>
        </w:rPr>
        <w:t>pro</w:t>
      </w:r>
      <w:r w:rsidR="00AE0D5D" w:rsidRPr="00630F0F">
        <w:rPr>
          <w:rFonts w:asciiTheme="minorHAnsi" w:hAnsiTheme="minorHAnsi" w:cstheme="minorHAnsi"/>
        </w:rPr>
        <w:t xml:space="preserve">duction process to the product. </w:t>
      </w:r>
      <w:r w:rsidR="00935872" w:rsidRPr="00630F0F">
        <w:rPr>
          <w:rFonts w:asciiTheme="minorHAnsi" w:hAnsiTheme="minorHAnsi" w:cstheme="minorHAnsi"/>
        </w:rPr>
        <w:t xml:space="preserve">Digitization with the help of computers &amp; mass production </w:t>
      </w:r>
      <w:r w:rsidR="00912DF8">
        <w:rPr>
          <w:rFonts w:asciiTheme="minorHAnsi" w:hAnsiTheme="minorHAnsi" w:cstheme="minorHAnsi"/>
        </w:rPr>
        <w:t>helps in effectively managing supply chains.</w:t>
      </w:r>
      <w:r w:rsidR="00935872" w:rsidRPr="00630F0F">
        <w:rPr>
          <w:rFonts w:asciiTheme="minorHAnsi" w:hAnsiTheme="minorHAnsi" w:cstheme="minorHAnsi"/>
        </w:rPr>
        <w:t xml:space="preserve"> </w:t>
      </w:r>
      <w:r w:rsidR="00AE0D5D" w:rsidRPr="00630F0F">
        <w:rPr>
          <w:rFonts w:asciiTheme="minorHAnsi" w:hAnsiTheme="minorHAnsi" w:cstheme="minorHAnsi"/>
        </w:rPr>
        <w:t xml:space="preserve">Industry 4.0 visions a global network of machines </w:t>
      </w:r>
      <w:r w:rsidR="00917EA2" w:rsidRPr="00630F0F">
        <w:rPr>
          <w:rFonts w:asciiTheme="minorHAnsi" w:hAnsiTheme="minorHAnsi" w:cstheme="minorHAnsi"/>
        </w:rPr>
        <w:t>that</w:t>
      </w:r>
      <w:r w:rsidR="00AE0D5D" w:rsidRPr="00630F0F">
        <w:rPr>
          <w:rFonts w:asciiTheme="minorHAnsi" w:hAnsiTheme="minorHAnsi" w:cstheme="minorHAnsi"/>
        </w:rPr>
        <w:t xml:space="preserve"> are capable of automatically share information and can control each other</w:t>
      </w:r>
      <w:r w:rsidR="00912DF8">
        <w:rPr>
          <w:rFonts w:asciiTheme="minorHAnsi" w:hAnsiTheme="minorHAnsi" w:cstheme="minorHAnsi"/>
        </w:rPr>
        <w:t xml:space="preserve"> </w:t>
      </w:r>
      <w:r w:rsidR="002D5FCE" w:rsidRPr="00630F0F">
        <w:rPr>
          <w:rFonts w:asciiTheme="minorHAnsi" w:hAnsiTheme="minorHAnsi" w:cstheme="minorHAnsi"/>
        </w:rPr>
        <w:t>(</w:t>
      </w:r>
      <w:proofErr w:type="spellStart"/>
      <w:r w:rsidR="002D5FCE" w:rsidRPr="00630F0F">
        <w:rPr>
          <w:rFonts w:asciiTheme="minorHAnsi" w:hAnsiTheme="minorHAnsi" w:cstheme="minorHAnsi"/>
        </w:rPr>
        <w:t>Tjahjono</w:t>
      </w:r>
      <w:proofErr w:type="spellEnd"/>
      <w:r w:rsidR="002D5FCE" w:rsidRPr="00630F0F">
        <w:rPr>
          <w:rFonts w:asciiTheme="minorHAnsi" w:hAnsiTheme="minorHAnsi" w:cstheme="minorHAnsi"/>
        </w:rPr>
        <w:t xml:space="preserve">, </w:t>
      </w:r>
      <w:r w:rsidR="002A001F">
        <w:rPr>
          <w:rFonts w:asciiTheme="minorHAnsi" w:hAnsiTheme="minorHAnsi" w:cstheme="minorHAnsi"/>
        </w:rPr>
        <w:t>et al.,</w:t>
      </w:r>
      <w:r w:rsidR="002D5FCE" w:rsidRPr="00630F0F">
        <w:rPr>
          <w:rFonts w:asciiTheme="minorHAnsi" w:hAnsiTheme="minorHAnsi" w:cstheme="minorHAnsi"/>
        </w:rPr>
        <w:t xml:space="preserve"> 2017). </w:t>
      </w:r>
      <w:r w:rsidR="00FD0F90" w:rsidRPr="00630F0F">
        <w:rPr>
          <w:rFonts w:asciiTheme="minorHAnsi" w:hAnsiTheme="minorHAnsi" w:cstheme="minorHAnsi"/>
        </w:rPr>
        <w:t>The a</w:t>
      </w:r>
      <w:r w:rsidR="00935872" w:rsidRPr="00630F0F">
        <w:rPr>
          <w:rFonts w:asciiTheme="minorHAnsi" w:hAnsiTheme="minorHAnsi" w:cstheme="minorHAnsi"/>
        </w:rPr>
        <w:t>doption</w:t>
      </w:r>
      <w:r w:rsidR="009B06C9" w:rsidRPr="00630F0F">
        <w:rPr>
          <w:rFonts w:asciiTheme="minorHAnsi" w:hAnsiTheme="minorHAnsi" w:cstheme="minorHAnsi"/>
        </w:rPr>
        <w:t xml:space="preserve"> of</w:t>
      </w:r>
      <w:r w:rsidR="002D5FCE" w:rsidRPr="00630F0F">
        <w:rPr>
          <w:rFonts w:asciiTheme="minorHAnsi" w:hAnsiTheme="minorHAnsi" w:cstheme="minorHAnsi"/>
        </w:rPr>
        <w:t xml:space="preserve"> Industry 4.0</w:t>
      </w:r>
      <w:r w:rsidR="009B06C9" w:rsidRPr="00630F0F">
        <w:rPr>
          <w:rFonts w:asciiTheme="minorHAnsi" w:hAnsiTheme="minorHAnsi" w:cstheme="minorHAnsi"/>
        </w:rPr>
        <w:t xml:space="preserve"> tools</w:t>
      </w:r>
      <w:r w:rsidR="002D5FCE" w:rsidRPr="00630F0F">
        <w:rPr>
          <w:rFonts w:asciiTheme="minorHAnsi" w:hAnsiTheme="minorHAnsi" w:cstheme="minorHAnsi"/>
        </w:rPr>
        <w:t xml:space="preserve"> in </w:t>
      </w:r>
      <w:r w:rsidR="00917EA2" w:rsidRPr="00630F0F">
        <w:rPr>
          <w:rFonts w:asciiTheme="minorHAnsi" w:hAnsiTheme="minorHAnsi" w:cstheme="minorHAnsi"/>
        </w:rPr>
        <w:t xml:space="preserve">the </w:t>
      </w:r>
      <w:r w:rsidR="002D5FCE" w:rsidRPr="00630F0F">
        <w:rPr>
          <w:rFonts w:asciiTheme="minorHAnsi" w:hAnsiTheme="minorHAnsi" w:cstheme="minorHAnsi"/>
        </w:rPr>
        <w:t xml:space="preserve">manufacturing process has also led to </w:t>
      </w:r>
      <w:r w:rsidR="00917EA2" w:rsidRPr="00630F0F">
        <w:rPr>
          <w:rFonts w:asciiTheme="minorHAnsi" w:hAnsiTheme="minorHAnsi" w:cstheme="minorHAnsi"/>
        </w:rPr>
        <w:t xml:space="preserve">a </w:t>
      </w:r>
      <w:r w:rsidR="002D5FCE" w:rsidRPr="00630F0F">
        <w:rPr>
          <w:rFonts w:asciiTheme="minorHAnsi" w:hAnsiTheme="minorHAnsi" w:cstheme="minorHAnsi"/>
        </w:rPr>
        <w:t xml:space="preserve">significant change in </w:t>
      </w:r>
      <w:r w:rsidR="00917EA2" w:rsidRPr="00630F0F">
        <w:rPr>
          <w:rFonts w:asciiTheme="minorHAnsi" w:hAnsiTheme="minorHAnsi" w:cstheme="minorHAnsi"/>
        </w:rPr>
        <w:t xml:space="preserve">the </w:t>
      </w:r>
      <w:r w:rsidR="002D5FCE" w:rsidRPr="00630F0F">
        <w:rPr>
          <w:rFonts w:asciiTheme="minorHAnsi" w:hAnsiTheme="minorHAnsi" w:cstheme="minorHAnsi"/>
        </w:rPr>
        <w:t>whole supply chain.</w:t>
      </w:r>
      <w:r w:rsidR="0054099B" w:rsidRPr="00630F0F">
        <w:rPr>
          <w:rFonts w:asciiTheme="minorHAnsi" w:hAnsiTheme="minorHAnsi" w:cstheme="minorHAnsi"/>
        </w:rPr>
        <w:t xml:space="preserve"> </w:t>
      </w:r>
      <w:r w:rsidR="007D2757" w:rsidRPr="00B13F17">
        <w:rPr>
          <w:rFonts w:asciiTheme="minorHAnsi" w:hAnsiTheme="minorHAnsi" w:cstheme="minorHAnsi"/>
        </w:rPr>
        <w:t xml:space="preserve">The most important benefits include </w:t>
      </w:r>
      <w:r w:rsidR="00917EA2" w:rsidRPr="00B13F17">
        <w:rPr>
          <w:rFonts w:asciiTheme="minorHAnsi" w:hAnsiTheme="minorHAnsi" w:cstheme="minorHAnsi"/>
        </w:rPr>
        <w:t xml:space="preserve">the </w:t>
      </w:r>
      <w:r w:rsidR="007D2757" w:rsidRPr="00B13F17">
        <w:rPr>
          <w:rFonts w:asciiTheme="minorHAnsi" w:hAnsiTheme="minorHAnsi" w:cstheme="minorHAnsi"/>
        </w:rPr>
        <w:t>gain in flexibility, productivity, quality standards</w:t>
      </w:r>
      <w:r w:rsidR="00917EA2" w:rsidRPr="00B13F17">
        <w:rPr>
          <w:rFonts w:asciiTheme="minorHAnsi" w:hAnsiTheme="minorHAnsi" w:cstheme="minorHAnsi"/>
        </w:rPr>
        <w:t>,</w:t>
      </w:r>
      <w:r w:rsidR="007D2757" w:rsidRPr="00B13F17">
        <w:rPr>
          <w:rFonts w:asciiTheme="minorHAnsi" w:hAnsiTheme="minorHAnsi" w:cstheme="minorHAnsi"/>
        </w:rPr>
        <w:t xml:space="preserve"> and efficiency</w:t>
      </w:r>
      <w:r w:rsidR="00A862FB" w:rsidRPr="00B13F17">
        <w:rPr>
          <w:rFonts w:asciiTheme="minorHAnsi" w:hAnsiTheme="minorHAnsi" w:cstheme="minorHAnsi"/>
        </w:rPr>
        <w:t>.</w:t>
      </w:r>
      <w:r w:rsidR="007D2757" w:rsidRPr="00B13F17">
        <w:rPr>
          <w:rFonts w:asciiTheme="minorHAnsi" w:hAnsiTheme="minorHAnsi" w:cstheme="minorHAnsi"/>
        </w:rPr>
        <w:t xml:space="preserve"> The most affected areas when Industry 4.0 </w:t>
      </w:r>
      <w:r w:rsidR="00297625" w:rsidRPr="00B13F17">
        <w:rPr>
          <w:rFonts w:asciiTheme="minorHAnsi" w:hAnsiTheme="minorHAnsi" w:cstheme="minorHAnsi"/>
        </w:rPr>
        <w:t>is</w:t>
      </w:r>
      <w:r w:rsidR="007D2757" w:rsidRPr="00B13F17">
        <w:rPr>
          <w:rFonts w:asciiTheme="minorHAnsi" w:hAnsiTheme="minorHAnsi" w:cstheme="minorHAnsi"/>
        </w:rPr>
        <w:t xml:space="preserve"> implemented in </w:t>
      </w:r>
      <w:r w:rsidR="00917EA2" w:rsidRPr="00B13F17">
        <w:rPr>
          <w:rFonts w:asciiTheme="minorHAnsi" w:hAnsiTheme="minorHAnsi" w:cstheme="minorHAnsi"/>
        </w:rPr>
        <w:t xml:space="preserve">the </w:t>
      </w:r>
      <w:r w:rsidR="007D2757" w:rsidRPr="00B13F17">
        <w:rPr>
          <w:rFonts w:asciiTheme="minorHAnsi" w:hAnsiTheme="minorHAnsi" w:cstheme="minorHAnsi"/>
        </w:rPr>
        <w:t>supply chain will</w:t>
      </w:r>
      <w:r w:rsidR="00917EA2" w:rsidRPr="00B13F17">
        <w:rPr>
          <w:rFonts w:asciiTheme="minorHAnsi" w:hAnsiTheme="minorHAnsi" w:cstheme="minorHAnsi"/>
        </w:rPr>
        <w:t xml:space="preserve"> </w:t>
      </w:r>
      <w:r w:rsidR="00297625" w:rsidRPr="00B13F17">
        <w:rPr>
          <w:rFonts w:asciiTheme="minorHAnsi" w:hAnsiTheme="minorHAnsi" w:cstheme="minorHAnsi"/>
        </w:rPr>
        <w:t xml:space="preserve">be </w:t>
      </w:r>
      <w:r w:rsidR="00A862FB" w:rsidRPr="00B13F17">
        <w:rPr>
          <w:rFonts w:asciiTheme="minorHAnsi" w:hAnsiTheme="minorHAnsi" w:cstheme="minorHAnsi"/>
        </w:rPr>
        <w:t xml:space="preserve">order fulfillment and transport logistics </w:t>
      </w:r>
      <w:r w:rsidR="00912DF8" w:rsidRPr="00B13F17">
        <w:rPr>
          <w:rFonts w:asciiTheme="minorHAnsi" w:hAnsiTheme="minorHAnsi" w:cstheme="minorHAnsi"/>
        </w:rPr>
        <w:t xml:space="preserve">thus increasing </w:t>
      </w:r>
      <w:r w:rsidR="00DC54E5" w:rsidRPr="00B13F17">
        <w:rPr>
          <w:rFonts w:asciiTheme="minorHAnsi" w:hAnsiTheme="minorHAnsi" w:cstheme="minorHAnsi"/>
        </w:rPr>
        <w:t xml:space="preserve">overall efficiency and performance </w:t>
      </w:r>
      <w:r w:rsidR="00A862FB" w:rsidRPr="00B13F17">
        <w:rPr>
          <w:rFonts w:asciiTheme="minorHAnsi" w:hAnsiTheme="minorHAnsi" w:cstheme="minorHAnsi"/>
        </w:rPr>
        <w:t>(</w:t>
      </w:r>
      <w:proofErr w:type="spellStart"/>
      <w:r w:rsidR="00A862FB" w:rsidRPr="00B13F17">
        <w:rPr>
          <w:rFonts w:asciiTheme="minorHAnsi" w:hAnsiTheme="minorHAnsi" w:cstheme="minorHAnsi"/>
        </w:rPr>
        <w:t>Tjahjono</w:t>
      </w:r>
      <w:proofErr w:type="spellEnd"/>
      <w:r w:rsidR="00A862FB" w:rsidRPr="00B13F17">
        <w:rPr>
          <w:rFonts w:asciiTheme="minorHAnsi" w:hAnsiTheme="minorHAnsi" w:cstheme="minorHAnsi"/>
        </w:rPr>
        <w:t xml:space="preserve"> et al., 2017).</w:t>
      </w:r>
    </w:p>
    <w:p w14:paraId="7AACBFBB" w14:textId="641AE06E" w:rsidR="00361CEB" w:rsidRDefault="00361CEB" w:rsidP="005203B9">
      <w:pPr>
        <w:spacing w:after="0"/>
        <w:ind w:firstLine="720"/>
        <w:rPr>
          <w:rFonts w:asciiTheme="minorHAnsi" w:hAnsiTheme="minorHAnsi" w:cstheme="minorHAnsi"/>
        </w:rPr>
      </w:pPr>
      <w:r>
        <w:rPr>
          <w:rFonts w:asciiTheme="minorHAnsi" w:hAnsiTheme="minorHAnsi" w:cstheme="minorHAnsi"/>
        </w:rPr>
        <w:t xml:space="preserve">Third </w:t>
      </w:r>
      <w:r w:rsidR="0048696D">
        <w:rPr>
          <w:rFonts w:asciiTheme="minorHAnsi" w:hAnsiTheme="minorHAnsi" w:cstheme="minorHAnsi"/>
        </w:rPr>
        <w:t>among</w:t>
      </w:r>
      <w:r>
        <w:rPr>
          <w:rFonts w:asciiTheme="minorHAnsi" w:hAnsiTheme="minorHAnsi" w:cstheme="minorHAnsi"/>
        </w:rPr>
        <w:t xml:space="preserve"> main criteria is ‘Blockchain Technology’ (BCT). </w:t>
      </w:r>
      <w:r w:rsidR="0048696D">
        <w:rPr>
          <w:rFonts w:asciiTheme="minorHAnsi" w:hAnsiTheme="minorHAnsi" w:cstheme="minorHAnsi"/>
        </w:rPr>
        <w:t xml:space="preserve">The BCT is a tool used in reliable transactions and improving the traceability of the products. </w:t>
      </w:r>
      <w:r w:rsidR="0048696D" w:rsidRPr="00B13F17">
        <w:rPr>
          <w:rFonts w:asciiTheme="minorHAnsi" w:hAnsiTheme="minorHAnsi" w:cstheme="minorHAnsi"/>
        </w:rPr>
        <w:t xml:space="preserve">The logistics and supply chain industry can </w:t>
      </w:r>
      <w:r w:rsidR="00297625" w:rsidRPr="00B13F17">
        <w:rPr>
          <w:rFonts w:asciiTheme="minorHAnsi" w:hAnsiTheme="minorHAnsi" w:cstheme="minorHAnsi"/>
        </w:rPr>
        <w:t xml:space="preserve">benefit </w:t>
      </w:r>
      <w:r w:rsidR="0048696D" w:rsidRPr="00B13F17">
        <w:rPr>
          <w:rFonts w:asciiTheme="minorHAnsi" w:hAnsiTheme="minorHAnsi" w:cstheme="minorHAnsi"/>
        </w:rPr>
        <w:t xml:space="preserve">immensely with the adoption of BCT as often many products are lost due to </w:t>
      </w:r>
      <w:r w:rsidR="00BA41B3" w:rsidRPr="00B13F17">
        <w:rPr>
          <w:rFonts w:asciiTheme="minorHAnsi" w:hAnsiTheme="minorHAnsi" w:cstheme="minorHAnsi"/>
        </w:rPr>
        <w:t>non-sharing</w:t>
      </w:r>
      <w:r w:rsidR="0048696D" w:rsidRPr="00B13F17">
        <w:rPr>
          <w:rFonts w:asciiTheme="minorHAnsi" w:hAnsiTheme="minorHAnsi" w:cstheme="minorHAnsi"/>
        </w:rPr>
        <w:t xml:space="preserve"> of data among supply chain partners and lack of tracing (</w:t>
      </w:r>
      <w:proofErr w:type="spellStart"/>
      <w:r w:rsidR="00833324" w:rsidRPr="00B13F17">
        <w:rPr>
          <w:rFonts w:asciiTheme="minorHAnsi" w:hAnsiTheme="minorHAnsi" w:cstheme="minorHAnsi"/>
        </w:rPr>
        <w:t>Babich</w:t>
      </w:r>
      <w:proofErr w:type="spellEnd"/>
      <w:r w:rsidR="00833324" w:rsidRPr="00B13F17">
        <w:rPr>
          <w:rFonts w:asciiTheme="minorHAnsi" w:hAnsiTheme="minorHAnsi" w:cstheme="minorHAnsi"/>
        </w:rPr>
        <w:t xml:space="preserve"> and Hilary, 2018; </w:t>
      </w:r>
      <w:proofErr w:type="spellStart"/>
      <w:r w:rsidR="0048696D" w:rsidRPr="00B13F17">
        <w:rPr>
          <w:rFonts w:asciiTheme="minorHAnsi" w:hAnsiTheme="minorHAnsi" w:cstheme="minorHAnsi"/>
        </w:rPr>
        <w:t>Kshetri</w:t>
      </w:r>
      <w:proofErr w:type="spellEnd"/>
      <w:r w:rsidR="0048696D" w:rsidRPr="00B13F17">
        <w:rPr>
          <w:rFonts w:asciiTheme="minorHAnsi" w:hAnsiTheme="minorHAnsi" w:cstheme="minorHAnsi"/>
        </w:rPr>
        <w:t>, 2018).</w:t>
      </w:r>
      <w:r w:rsidR="0048696D">
        <w:rPr>
          <w:rFonts w:asciiTheme="minorHAnsi" w:hAnsiTheme="minorHAnsi" w:cstheme="minorHAnsi"/>
        </w:rPr>
        <w:t xml:space="preserve"> </w:t>
      </w:r>
    </w:p>
    <w:p w14:paraId="4178F1D0" w14:textId="08149BEB" w:rsidR="00DF640B" w:rsidRDefault="00BA41B3" w:rsidP="00FC71A1">
      <w:pPr>
        <w:spacing w:after="0"/>
        <w:ind w:firstLine="720"/>
        <w:rPr>
          <w:rFonts w:asciiTheme="minorHAnsi" w:hAnsiTheme="minorHAnsi" w:cstheme="minorHAnsi"/>
        </w:rPr>
      </w:pPr>
      <w:r>
        <w:rPr>
          <w:rFonts w:asciiTheme="minorHAnsi" w:hAnsiTheme="minorHAnsi" w:cstheme="minorHAnsi"/>
        </w:rPr>
        <w:t>Among sub-criteria, ‘</w:t>
      </w:r>
      <w:r w:rsidRPr="00BA41B3">
        <w:rPr>
          <w:rFonts w:asciiTheme="minorHAnsi" w:hAnsiTheme="minorHAnsi" w:cstheme="minorHAnsi"/>
        </w:rPr>
        <w:t>Big data/data science skills (BDA6)</w:t>
      </w:r>
      <w:r>
        <w:rPr>
          <w:rFonts w:asciiTheme="minorHAnsi" w:hAnsiTheme="minorHAnsi" w:cstheme="minorHAnsi"/>
        </w:rPr>
        <w:t>’ is ranked first, q</w:t>
      </w:r>
      <w:r w:rsidR="00055F53" w:rsidRPr="00630F0F">
        <w:rPr>
          <w:rFonts w:asciiTheme="minorHAnsi" w:hAnsiTheme="minorHAnsi" w:cstheme="minorHAnsi"/>
        </w:rPr>
        <w:t xml:space="preserve">ualified data scientists are the key to </w:t>
      </w:r>
      <w:r w:rsidR="00917EA2" w:rsidRPr="00630F0F">
        <w:rPr>
          <w:rFonts w:asciiTheme="minorHAnsi" w:hAnsiTheme="minorHAnsi" w:cstheme="minorHAnsi"/>
        </w:rPr>
        <w:t xml:space="preserve">the </w:t>
      </w:r>
      <w:r w:rsidR="00055F53" w:rsidRPr="00630F0F">
        <w:rPr>
          <w:rFonts w:asciiTheme="minorHAnsi" w:hAnsiTheme="minorHAnsi" w:cstheme="minorHAnsi"/>
        </w:rPr>
        <w:t xml:space="preserve">successful reaping of </w:t>
      </w:r>
      <w:r w:rsidR="00917EA2" w:rsidRPr="00630F0F">
        <w:rPr>
          <w:rFonts w:asciiTheme="minorHAnsi" w:hAnsiTheme="minorHAnsi" w:cstheme="minorHAnsi"/>
        </w:rPr>
        <w:t xml:space="preserve">the </w:t>
      </w:r>
      <w:r w:rsidR="00055F53" w:rsidRPr="00630F0F">
        <w:rPr>
          <w:rFonts w:asciiTheme="minorHAnsi" w:hAnsiTheme="minorHAnsi" w:cstheme="minorHAnsi"/>
        </w:rPr>
        <w:t>benefits of big data</w:t>
      </w:r>
      <w:r w:rsidR="00C9285A" w:rsidRPr="00630F0F">
        <w:rPr>
          <w:rFonts w:asciiTheme="minorHAnsi" w:hAnsiTheme="minorHAnsi" w:cstheme="minorHAnsi"/>
        </w:rPr>
        <w:t xml:space="preserve"> analysis</w:t>
      </w:r>
      <w:r w:rsidR="00055F53" w:rsidRPr="00630F0F">
        <w:rPr>
          <w:rFonts w:asciiTheme="minorHAnsi" w:hAnsiTheme="minorHAnsi" w:cstheme="minorHAnsi"/>
        </w:rPr>
        <w:t xml:space="preserve">. </w:t>
      </w:r>
      <w:r w:rsidR="00917EA2" w:rsidRPr="00B13F17">
        <w:rPr>
          <w:rFonts w:asciiTheme="minorHAnsi" w:hAnsiTheme="minorHAnsi" w:cstheme="minorHAnsi"/>
        </w:rPr>
        <w:t>The s</w:t>
      </w:r>
      <w:r w:rsidR="0060664C" w:rsidRPr="00B13F17">
        <w:rPr>
          <w:rFonts w:asciiTheme="minorHAnsi" w:hAnsiTheme="minorHAnsi" w:cstheme="minorHAnsi"/>
        </w:rPr>
        <w:t>upply chain industry is facing</w:t>
      </w:r>
      <w:r w:rsidR="00055F53" w:rsidRPr="00B13F17">
        <w:rPr>
          <w:rFonts w:asciiTheme="minorHAnsi" w:hAnsiTheme="minorHAnsi" w:cstheme="minorHAnsi"/>
        </w:rPr>
        <w:t xml:space="preserve"> </w:t>
      </w:r>
      <w:r w:rsidR="00917EA2" w:rsidRPr="00B13F17">
        <w:rPr>
          <w:rFonts w:asciiTheme="minorHAnsi" w:hAnsiTheme="minorHAnsi" w:cstheme="minorHAnsi"/>
        </w:rPr>
        <w:t xml:space="preserve">a </w:t>
      </w:r>
      <w:r w:rsidR="00055F53" w:rsidRPr="00B13F17">
        <w:rPr>
          <w:rFonts w:asciiTheme="minorHAnsi" w:hAnsiTheme="minorHAnsi" w:cstheme="minorHAnsi"/>
        </w:rPr>
        <w:t xml:space="preserve">severe shortage of experts who are </w:t>
      </w:r>
      <w:r w:rsidR="0060664C" w:rsidRPr="00B13F17">
        <w:rPr>
          <w:rFonts w:asciiTheme="minorHAnsi" w:hAnsiTheme="minorHAnsi" w:cstheme="minorHAnsi"/>
        </w:rPr>
        <w:t>competent for</w:t>
      </w:r>
      <w:r w:rsidR="00055F53" w:rsidRPr="00B13F17">
        <w:rPr>
          <w:rFonts w:asciiTheme="minorHAnsi" w:hAnsiTheme="minorHAnsi" w:cstheme="minorHAnsi"/>
        </w:rPr>
        <w:t xml:space="preserve"> </w:t>
      </w:r>
      <w:r w:rsidR="0060664C" w:rsidRPr="00B13F17">
        <w:rPr>
          <w:rFonts w:asciiTheme="minorHAnsi" w:hAnsiTheme="minorHAnsi" w:cstheme="minorHAnsi"/>
        </w:rPr>
        <w:t>big data analytic jobs</w:t>
      </w:r>
      <w:r w:rsidR="00055F53" w:rsidRPr="00B13F17">
        <w:rPr>
          <w:rFonts w:asciiTheme="minorHAnsi" w:hAnsiTheme="minorHAnsi" w:cstheme="minorHAnsi"/>
        </w:rPr>
        <w:t xml:space="preserve"> (Davenport and Patil, 2012).</w:t>
      </w:r>
      <w:r w:rsidR="00055F53" w:rsidRPr="00630F0F">
        <w:rPr>
          <w:rFonts w:asciiTheme="minorHAnsi" w:hAnsiTheme="minorHAnsi" w:cstheme="minorHAnsi"/>
        </w:rPr>
        <w:t xml:space="preserve"> </w:t>
      </w:r>
      <w:r w:rsidR="00406F5D">
        <w:rPr>
          <w:rFonts w:asciiTheme="minorHAnsi" w:hAnsiTheme="minorHAnsi" w:cstheme="minorHAnsi"/>
        </w:rPr>
        <w:t>People with greater skill set in data analysis can help</w:t>
      </w:r>
      <w:r w:rsidR="00055F53" w:rsidRPr="00630F0F">
        <w:rPr>
          <w:rFonts w:asciiTheme="minorHAnsi" w:hAnsiTheme="minorHAnsi" w:cstheme="minorHAnsi"/>
        </w:rPr>
        <w:t xml:space="preserve"> </w:t>
      </w:r>
      <w:r w:rsidR="0060664C" w:rsidRPr="00630F0F">
        <w:rPr>
          <w:rFonts w:asciiTheme="minorHAnsi" w:hAnsiTheme="minorHAnsi" w:cstheme="minorHAnsi"/>
        </w:rPr>
        <w:t>achieving</w:t>
      </w:r>
      <w:r w:rsidR="00055F53" w:rsidRPr="00630F0F">
        <w:rPr>
          <w:rFonts w:asciiTheme="minorHAnsi" w:hAnsiTheme="minorHAnsi" w:cstheme="minorHAnsi"/>
        </w:rPr>
        <w:t xml:space="preserve"> the </w:t>
      </w:r>
      <w:r w:rsidR="00055F53" w:rsidRPr="00630F0F">
        <w:rPr>
          <w:rFonts w:asciiTheme="minorHAnsi" w:hAnsiTheme="minorHAnsi" w:cstheme="minorHAnsi"/>
        </w:rPr>
        <w:lastRenderedPageBreak/>
        <w:t xml:space="preserve">full benefits of big data </w:t>
      </w:r>
      <w:r w:rsidR="0060664C" w:rsidRPr="00630F0F">
        <w:rPr>
          <w:rFonts w:asciiTheme="minorHAnsi" w:hAnsiTheme="minorHAnsi" w:cstheme="minorHAnsi"/>
        </w:rPr>
        <w:t>methods</w:t>
      </w:r>
      <w:r w:rsidR="00055F53" w:rsidRPr="00630F0F">
        <w:rPr>
          <w:rFonts w:asciiTheme="minorHAnsi" w:hAnsiTheme="minorHAnsi" w:cstheme="minorHAnsi"/>
        </w:rPr>
        <w:t xml:space="preserve"> in operatio</w:t>
      </w:r>
      <w:r w:rsidR="00935872" w:rsidRPr="00630F0F">
        <w:rPr>
          <w:rFonts w:asciiTheme="minorHAnsi" w:hAnsiTheme="minorHAnsi" w:cstheme="minorHAnsi"/>
        </w:rPr>
        <w:t>ns and supply chain management.</w:t>
      </w:r>
      <w:r w:rsidR="00FC71A1">
        <w:rPr>
          <w:rFonts w:asciiTheme="minorHAnsi" w:hAnsiTheme="minorHAnsi" w:cstheme="minorHAnsi"/>
        </w:rPr>
        <w:t xml:space="preserve"> Second among sub-criteria is ‘</w:t>
      </w:r>
      <w:r w:rsidR="00FC71A1" w:rsidRPr="00FC71A1">
        <w:rPr>
          <w:rFonts w:asciiTheme="minorHAnsi" w:hAnsiTheme="minorHAnsi" w:cstheme="minorHAnsi"/>
        </w:rPr>
        <w:t>Tracking and Localization (IDY2)</w:t>
      </w:r>
      <w:r w:rsidR="00FC71A1">
        <w:rPr>
          <w:rFonts w:asciiTheme="minorHAnsi" w:hAnsiTheme="minorHAnsi" w:cstheme="minorHAnsi"/>
        </w:rPr>
        <w:t>’, a</w:t>
      </w:r>
      <w:r w:rsidR="007659F4" w:rsidRPr="00630F0F">
        <w:rPr>
          <w:rFonts w:asciiTheme="minorHAnsi" w:hAnsiTheme="minorHAnsi" w:cstheme="minorHAnsi"/>
        </w:rPr>
        <w:t>n automatic system</w:t>
      </w:r>
      <w:r w:rsidR="008F023A" w:rsidRPr="00630F0F">
        <w:rPr>
          <w:rFonts w:asciiTheme="minorHAnsi" w:hAnsiTheme="minorHAnsi" w:cstheme="minorHAnsi"/>
        </w:rPr>
        <w:t>,</w:t>
      </w:r>
      <w:r w:rsidR="007659F4" w:rsidRPr="00630F0F">
        <w:rPr>
          <w:rFonts w:asciiTheme="minorHAnsi" w:hAnsiTheme="minorHAnsi" w:cstheme="minorHAnsi"/>
        </w:rPr>
        <w:t xml:space="preserve"> which unifies RFID (Radio Frequency Identification) with GPS (Global Positioning System) with the help from </w:t>
      </w:r>
      <w:r w:rsidR="00917EA2" w:rsidRPr="00630F0F">
        <w:rPr>
          <w:rFonts w:asciiTheme="minorHAnsi" w:hAnsiTheme="minorHAnsi" w:cstheme="minorHAnsi"/>
        </w:rPr>
        <w:t xml:space="preserve">the </w:t>
      </w:r>
      <w:r w:rsidR="007659F4" w:rsidRPr="00630F0F">
        <w:rPr>
          <w:rFonts w:asciiTheme="minorHAnsi" w:hAnsiTheme="minorHAnsi" w:cstheme="minorHAnsi"/>
        </w:rPr>
        <w:t xml:space="preserve">Geographical Information </w:t>
      </w:r>
      <w:r w:rsidR="008F023A" w:rsidRPr="00630F0F">
        <w:rPr>
          <w:rFonts w:asciiTheme="minorHAnsi" w:hAnsiTheme="minorHAnsi" w:cstheme="minorHAnsi"/>
        </w:rPr>
        <w:t>System,</w:t>
      </w:r>
      <w:r w:rsidR="007659F4" w:rsidRPr="00630F0F">
        <w:rPr>
          <w:rFonts w:asciiTheme="minorHAnsi" w:hAnsiTheme="minorHAnsi" w:cstheme="minorHAnsi"/>
        </w:rPr>
        <w:t xml:space="preserve"> </w:t>
      </w:r>
      <w:r w:rsidR="008F023A" w:rsidRPr="00630F0F">
        <w:rPr>
          <w:rFonts w:asciiTheme="minorHAnsi" w:hAnsiTheme="minorHAnsi" w:cstheme="minorHAnsi"/>
        </w:rPr>
        <w:t xml:space="preserve">can trace resources easily. </w:t>
      </w:r>
      <w:r w:rsidR="008F023A" w:rsidRPr="00B13F17">
        <w:rPr>
          <w:rFonts w:asciiTheme="minorHAnsi" w:hAnsiTheme="minorHAnsi" w:cstheme="minorHAnsi"/>
        </w:rPr>
        <w:t xml:space="preserve">This can stamp out </w:t>
      </w:r>
      <w:r w:rsidR="00917EA2" w:rsidRPr="00B13F17">
        <w:rPr>
          <w:rFonts w:asciiTheme="minorHAnsi" w:hAnsiTheme="minorHAnsi" w:cstheme="minorHAnsi"/>
        </w:rPr>
        <w:t xml:space="preserve">the </w:t>
      </w:r>
      <w:r w:rsidR="008F023A" w:rsidRPr="00B13F17">
        <w:rPr>
          <w:rFonts w:asciiTheme="minorHAnsi" w:hAnsiTheme="minorHAnsi" w:cstheme="minorHAnsi"/>
        </w:rPr>
        <w:t>labor</w:t>
      </w:r>
      <w:r w:rsidR="00917EA2" w:rsidRPr="00B13F17">
        <w:rPr>
          <w:rFonts w:asciiTheme="minorHAnsi" w:hAnsiTheme="minorHAnsi" w:cstheme="minorHAnsi"/>
        </w:rPr>
        <w:t>-</w:t>
      </w:r>
      <w:r w:rsidR="008F023A" w:rsidRPr="00B13F17">
        <w:rPr>
          <w:rFonts w:asciiTheme="minorHAnsi" w:hAnsiTheme="minorHAnsi" w:cstheme="minorHAnsi"/>
        </w:rPr>
        <w:t xml:space="preserve">intensive collection of data. Also, this will eliminate </w:t>
      </w:r>
      <w:r w:rsidR="00917EA2" w:rsidRPr="00B13F17">
        <w:rPr>
          <w:rFonts w:asciiTheme="minorHAnsi" w:hAnsiTheme="minorHAnsi" w:cstheme="minorHAnsi"/>
        </w:rPr>
        <w:t xml:space="preserve">the </w:t>
      </w:r>
      <w:r w:rsidR="008F023A" w:rsidRPr="00B13F17">
        <w:rPr>
          <w:rFonts w:asciiTheme="minorHAnsi" w:hAnsiTheme="minorHAnsi" w:cstheme="minorHAnsi"/>
        </w:rPr>
        <w:t>limitation of line-of-sight with respect to distance. Geographical Information System maps show the position of resources through the supply chain (Irizarry et al., 2013).</w:t>
      </w:r>
      <w:r w:rsidR="00AA7852">
        <w:rPr>
          <w:rFonts w:asciiTheme="minorHAnsi" w:hAnsiTheme="minorHAnsi" w:cstheme="minorHAnsi"/>
        </w:rPr>
        <w:t xml:space="preserve"> </w:t>
      </w:r>
      <w:r w:rsidR="00FC71A1">
        <w:rPr>
          <w:rFonts w:asciiTheme="minorHAnsi" w:hAnsiTheme="minorHAnsi" w:cstheme="minorHAnsi"/>
        </w:rPr>
        <w:t>Third among sub criteria is ‘</w:t>
      </w:r>
      <w:r w:rsidR="00FC71A1" w:rsidRPr="00FC71A1">
        <w:rPr>
          <w:rFonts w:asciiTheme="minorHAnsi" w:hAnsiTheme="minorHAnsi" w:cstheme="minorHAnsi"/>
        </w:rPr>
        <w:t>Appropriate selection of big data techniques. Feasibility study for big data adoption (BDA7)</w:t>
      </w:r>
      <w:r w:rsidR="00FC71A1">
        <w:rPr>
          <w:rFonts w:asciiTheme="minorHAnsi" w:hAnsiTheme="minorHAnsi" w:cstheme="minorHAnsi"/>
        </w:rPr>
        <w:t>’, n</w:t>
      </w:r>
      <w:r w:rsidR="008F023A" w:rsidRPr="00630F0F">
        <w:rPr>
          <w:rFonts w:asciiTheme="minorHAnsi" w:hAnsiTheme="minorHAnsi" w:cstheme="minorHAnsi"/>
        </w:rPr>
        <w:t>umerous tools and technologies</w:t>
      </w:r>
      <w:r w:rsidR="00B772FB" w:rsidRPr="00630F0F">
        <w:rPr>
          <w:rFonts w:asciiTheme="minorHAnsi" w:hAnsiTheme="minorHAnsi" w:cstheme="minorHAnsi"/>
        </w:rPr>
        <w:t xml:space="preserve"> of big data</w:t>
      </w:r>
      <w:r w:rsidR="00C9285A" w:rsidRPr="00630F0F">
        <w:rPr>
          <w:rFonts w:asciiTheme="minorHAnsi" w:hAnsiTheme="minorHAnsi" w:cstheme="minorHAnsi"/>
        </w:rPr>
        <w:t xml:space="preserve"> analytics</w:t>
      </w:r>
      <w:r w:rsidR="008F023A" w:rsidRPr="00630F0F">
        <w:rPr>
          <w:rFonts w:asciiTheme="minorHAnsi" w:hAnsiTheme="minorHAnsi" w:cstheme="minorHAnsi"/>
        </w:rPr>
        <w:t xml:space="preserve"> are not only expensive but m</w:t>
      </w:r>
      <w:r w:rsidR="009B06C9" w:rsidRPr="00630F0F">
        <w:rPr>
          <w:rFonts w:asciiTheme="minorHAnsi" w:hAnsiTheme="minorHAnsi" w:cstheme="minorHAnsi"/>
        </w:rPr>
        <w:t>ight</w:t>
      </w:r>
      <w:r w:rsidR="008F023A" w:rsidRPr="00630F0F">
        <w:rPr>
          <w:rFonts w:asciiTheme="minorHAnsi" w:hAnsiTheme="minorHAnsi" w:cstheme="minorHAnsi"/>
        </w:rPr>
        <w:t xml:space="preserve"> not be even </w:t>
      </w:r>
      <w:r w:rsidR="009B06C9" w:rsidRPr="00630F0F">
        <w:rPr>
          <w:rFonts w:asciiTheme="minorHAnsi" w:hAnsiTheme="minorHAnsi" w:cstheme="minorHAnsi"/>
        </w:rPr>
        <w:t>suitable</w:t>
      </w:r>
      <w:r w:rsidR="008F023A" w:rsidRPr="00630F0F">
        <w:rPr>
          <w:rFonts w:asciiTheme="minorHAnsi" w:hAnsiTheme="minorHAnsi" w:cstheme="minorHAnsi"/>
        </w:rPr>
        <w:t xml:space="preserve"> </w:t>
      </w:r>
      <w:r w:rsidR="00B772FB" w:rsidRPr="00630F0F">
        <w:rPr>
          <w:rFonts w:asciiTheme="minorHAnsi" w:hAnsiTheme="minorHAnsi" w:cstheme="minorHAnsi"/>
        </w:rPr>
        <w:t>in the</w:t>
      </w:r>
      <w:r w:rsidR="008F023A" w:rsidRPr="00630F0F">
        <w:rPr>
          <w:rFonts w:asciiTheme="minorHAnsi" w:hAnsiTheme="minorHAnsi" w:cstheme="minorHAnsi"/>
        </w:rPr>
        <w:t xml:space="preserve"> context of </w:t>
      </w:r>
      <w:r w:rsidR="00FC71A1">
        <w:rPr>
          <w:rFonts w:asciiTheme="minorHAnsi" w:hAnsiTheme="minorHAnsi" w:cstheme="minorHAnsi"/>
        </w:rPr>
        <w:t>a particular</w:t>
      </w:r>
      <w:r w:rsidR="008F023A" w:rsidRPr="00630F0F">
        <w:rPr>
          <w:rFonts w:asciiTheme="minorHAnsi" w:hAnsiTheme="minorHAnsi" w:cstheme="minorHAnsi"/>
        </w:rPr>
        <w:t xml:space="preserve"> </w:t>
      </w:r>
      <w:r w:rsidR="00D84FB3">
        <w:rPr>
          <w:rFonts w:asciiTheme="minorHAnsi" w:hAnsiTheme="minorHAnsi" w:cstheme="minorHAnsi"/>
        </w:rPr>
        <w:t>organization</w:t>
      </w:r>
      <w:r w:rsidR="0060664C" w:rsidRPr="00630F0F">
        <w:rPr>
          <w:rFonts w:asciiTheme="minorHAnsi" w:hAnsiTheme="minorHAnsi" w:cstheme="minorHAnsi"/>
        </w:rPr>
        <w:t xml:space="preserve">. </w:t>
      </w:r>
      <w:r w:rsidR="00917EA2" w:rsidRPr="00B13F17">
        <w:rPr>
          <w:rFonts w:asciiTheme="minorHAnsi" w:hAnsiTheme="minorHAnsi" w:cstheme="minorHAnsi"/>
        </w:rPr>
        <w:t>The f</w:t>
      </w:r>
      <w:r w:rsidR="0060664C" w:rsidRPr="00B13F17">
        <w:rPr>
          <w:rFonts w:asciiTheme="minorHAnsi" w:hAnsiTheme="minorHAnsi" w:cstheme="minorHAnsi"/>
        </w:rPr>
        <w:t xml:space="preserve">easibility study should be done before </w:t>
      </w:r>
      <w:r w:rsidR="00917EA2" w:rsidRPr="00B13F17">
        <w:rPr>
          <w:rFonts w:asciiTheme="minorHAnsi" w:hAnsiTheme="minorHAnsi" w:cstheme="minorHAnsi"/>
        </w:rPr>
        <w:t xml:space="preserve">the </w:t>
      </w:r>
      <w:r w:rsidR="0060664C" w:rsidRPr="00B13F17">
        <w:rPr>
          <w:rFonts w:asciiTheme="minorHAnsi" w:hAnsiTheme="minorHAnsi" w:cstheme="minorHAnsi"/>
        </w:rPr>
        <w:t>implementation of big data</w:t>
      </w:r>
      <w:r w:rsidR="00C9285A" w:rsidRPr="00B13F17">
        <w:rPr>
          <w:rFonts w:asciiTheme="minorHAnsi" w:hAnsiTheme="minorHAnsi" w:cstheme="minorHAnsi"/>
        </w:rPr>
        <w:t xml:space="preserve"> analysis</w:t>
      </w:r>
      <w:r w:rsidR="0060664C" w:rsidRPr="00B13F17">
        <w:rPr>
          <w:rFonts w:asciiTheme="minorHAnsi" w:hAnsiTheme="minorHAnsi" w:cstheme="minorHAnsi"/>
        </w:rPr>
        <w:t>.</w:t>
      </w:r>
      <w:r w:rsidR="008F023A" w:rsidRPr="00B13F17">
        <w:rPr>
          <w:rFonts w:asciiTheme="minorHAnsi" w:hAnsiTheme="minorHAnsi" w:cstheme="minorHAnsi"/>
        </w:rPr>
        <w:t xml:space="preserve"> So, it is necessary to first find out the </w:t>
      </w:r>
      <w:r w:rsidR="0060664C" w:rsidRPr="00B13F17">
        <w:rPr>
          <w:rFonts w:asciiTheme="minorHAnsi" w:hAnsiTheme="minorHAnsi" w:cstheme="minorHAnsi"/>
        </w:rPr>
        <w:t>requirement and prospects of big data</w:t>
      </w:r>
      <w:r w:rsidR="00C9285A" w:rsidRPr="00B13F17">
        <w:rPr>
          <w:rFonts w:asciiTheme="minorHAnsi" w:hAnsiTheme="minorHAnsi" w:cstheme="minorHAnsi"/>
        </w:rPr>
        <w:t xml:space="preserve"> analysis</w:t>
      </w:r>
      <w:r w:rsidR="0060664C" w:rsidRPr="00B13F17">
        <w:rPr>
          <w:rFonts w:asciiTheme="minorHAnsi" w:hAnsiTheme="minorHAnsi" w:cstheme="minorHAnsi"/>
        </w:rPr>
        <w:t xml:space="preserve"> in </w:t>
      </w:r>
      <w:r w:rsidR="008F023A" w:rsidRPr="00B13F17">
        <w:rPr>
          <w:rFonts w:asciiTheme="minorHAnsi" w:hAnsiTheme="minorHAnsi" w:cstheme="minorHAnsi"/>
        </w:rPr>
        <w:t>the organization before taking big data initiatives</w:t>
      </w:r>
      <w:r w:rsidR="0060664C" w:rsidRPr="00B13F17">
        <w:rPr>
          <w:rFonts w:asciiTheme="minorHAnsi" w:hAnsiTheme="minorHAnsi" w:cstheme="minorHAnsi"/>
        </w:rPr>
        <w:t xml:space="preserve"> (Sivarajah et al., 2017).</w:t>
      </w:r>
      <w:r w:rsidR="00A017EA" w:rsidRPr="00630F0F">
        <w:rPr>
          <w:rFonts w:asciiTheme="minorHAnsi" w:hAnsiTheme="minorHAnsi" w:cstheme="minorHAnsi"/>
        </w:rPr>
        <w:t xml:space="preserve"> </w:t>
      </w:r>
      <w:bookmarkStart w:id="17" w:name="_Toc40428440"/>
      <w:r w:rsidR="00D84FB3">
        <w:rPr>
          <w:rFonts w:asciiTheme="minorHAnsi" w:hAnsiTheme="minorHAnsi" w:cstheme="minorHAnsi"/>
        </w:rPr>
        <w:t>Next ranked is ‘</w:t>
      </w:r>
      <w:r w:rsidR="00D84FB3" w:rsidRPr="00D84FB3">
        <w:rPr>
          <w:rFonts w:asciiTheme="minorHAnsi" w:hAnsiTheme="minorHAnsi" w:cstheme="minorHAnsi"/>
        </w:rPr>
        <w:t>Transparency and visibility (BCT1)</w:t>
      </w:r>
      <w:r w:rsidR="00D84FB3">
        <w:rPr>
          <w:rFonts w:asciiTheme="minorHAnsi" w:hAnsiTheme="minorHAnsi" w:cstheme="minorHAnsi"/>
        </w:rPr>
        <w:t xml:space="preserve">’, </w:t>
      </w:r>
      <w:r w:rsidR="00435694">
        <w:rPr>
          <w:rFonts w:asciiTheme="minorHAnsi" w:hAnsiTheme="minorHAnsi" w:cstheme="minorHAnsi"/>
        </w:rPr>
        <w:t xml:space="preserve">one of the major </w:t>
      </w:r>
      <w:r w:rsidR="005A3BE5">
        <w:rPr>
          <w:rFonts w:asciiTheme="minorHAnsi" w:hAnsiTheme="minorHAnsi" w:cstheme="minorHAnsi"/>
        </w:rPr>
        <w:t>issues</w:t>
      </w:r>
      <w:r w:rsidR="00435694">
        <w:rPr>
          <w:rFonts w:asciiTheme="minorHAnsi" w:hAnsiTheme="minorHAnsi" w:cstheme="minorHAnsi"/>
        </w:rPr>
        <w:t xml:space="preserve"> of the supply chain network and logistics sector is the exact information of products at various stages in the network. </w:t>
      </w:r>
      <w:r w:rsidR="00435694" w:rsidRPr="00B13F17">
        <w:rPr>
          <w:rFonts w:asciiTheme="minorHAnsi" w:hAnsiTheme="minorHAnsi" w:cstheme="minorHAnsi"/>
        </w:rPr>
        <w:t>The digitization of supply chain network using BCT greatly enhances the tracking and visibility of product movement in network, thus reducing wastages and effective management (</w:t>
      </w:r>
      <w:proofErr w:type="spellStart"/>
      <w:r w:rsidR="00435694" w:rsidRPr="00B13F17">
        <w:rPr>
          <w:rFonts w:asciiTheme="minorHAnsi" w:hAnsiTheme="minorHAnsi" w:cstheme="minorHAnsi"/>
        </w:rPr>
        <w:t>Babich</w:t>
      </w:r>
      <w:proofErr w:type="spellEnd"/>
      <w:r w:rsidR="00435694" w:rsidRPr="00B13F17">
        <w:rPr>
          <w:rFonts w:asciiTheme="minorHAnsi" w:hAnsiTheme="minorHAnsi" w:cstheme="minorHAnsi"/>
        </w:rPr>
        <w:t xml:space="preserve"> and Hilary, 2018).</w:t>
      </w:r>
    </w:p>
    <w:p w14:paraId="09780C12" w14:textId="77777777" w:rsidR="005A3BE5" w:rsidRDefault="005A3BE5" w:rsidP="00FC71A1">
      <w:pPr>
        <w:spacing w:after="0"/>
        <w:ind w:firstLine="720"/>
        <w:rPr>
          <w:rFonts w:asciiTheme="minorHAnsi" w:hAnsiTheme="minorHAnsi" w:cstheme="minorHAnsi"/>
        </w:rPr>
      </w:pPr>
    </w:p>
    <w:p w14:paraId="3E3CF4FB" w14:textId="0D4FF6BE" w:rsidR="00AE657F" w:rsidRPr="00DF640B" w:rsidRDefault="00736763" w:rsidP="00DF640B">
      <w:pPr>
        <w:spacing w:after="0"/>
        <w:rPr>
          <w:rFonts w:asciiTheme="minorHAnsi" w:hAnsiTheme="minorHAnsi" w:cstheme="minorHAnsi"/>
          <w:b/>
          <w:bCs/>
        </w:rPr>
      </w:pPr>
      <w:r w:rsidRPr="00DF640B">
        <w:rPr>
          <w:rFonts w:asciiTheme="minorHAnsi" w:hAnsiTheme="minorHAnsi" w:cstheme="minorHAnsi"/>
          <w:b/>
          <w:bCs/>
        </w:rPr>
        <w:t xml:space="preserve">6. </w:t>
      </w:r>
      <w:r w:rsidR="005A3BE5">
        <w:rPr>
          <w:rFonts w:asciiTheme="minorHAnsi" w:hAnsiTheme="minorHAnsi" w:cstheme="minorHAnsi"/>
          <w:b/>
          <w:bCs/>
        </w:rPr>
        <w:t xml:space="preserve">Final Remarks, </w:t>
      </w:r>
      <w:r w:rsidR="00E35F0C" w:rsidRPr="00DF640B">
        <w:rPr>
          <w:rFonts w:asciiTheme="minorHAnsi" w:hAnsiTheme="minorHAnsi" w:cstheme="minorHAnsi"/>
          <w:b/>
          <w:bCs/>
        </w:rPr>
        <w:t>I</w:t>
      </w:r>
      <w:r w:rsidR="00AE657F" w:rsidRPr="00DF640B">
        <w:rPr>
          <w:rFonts w:asciiTheme="minorHAnsi" w:hAnsiTheme="minorHAnsi" w:cstheme="minorHAnsi"/>
          <w:b/>
          <w:bCs/>
        </w:rPr>
        <w:t>mplications</w:t>
      </w:r>
      <w:r w:rsidR="00977363" w:rsidRPr="00DF640B">
        <w:rPr>
          <w:rFonts w:asciiTheme="minorHAnsi" w:hAnsiTheme="minorHAnsi" w:cstheme="minorHAnsi"/>
          <w:b/>
          <w:bCs/>
        </w:rPr>
        <w:t xml:space="preserve"> and Limitation</w:t>
      </w:r>
      <w:bookmarkEnd w:id="17"/>
      <w:r w:rsidR="00E35F0C" w:rsidRPr="00DF640B">
        <w:rPr>
          <w:rFonts w:asciiTheme="minorHAnsi" w:hAnsiTheme="minorHAnsi" w:cstheme="minorHAnsi"/>
          <w:b/>
          <w:bCs/>
        </w:rPr>
        <w:t>s</w:t>
      </w:r>
    </w:p>
    <w:p w14:paraId="06C813AE" w14:textId="7D9DA025" w:rsidR="00E46730" w:rsidRDefault="00E46730" w:rsidP="00370479">
      <w:pPr>
        <w:pStyle w:val="Heading2"/>
        <w:rPr>
          <w:rFonts w:asciiTheme="minorHAnsi" w:hAnsiTheme="minorHAnsi" w:cstheme="minorHAnsi"/>
          <w:b w:val="0"/>
          <w:bCs w:val="0"/>
          <w:i/>
          <w:iCs/>
          <w:color w:val="auto"/>
          <w:sz w:val="24"/>
          <w:szCs w:val="22"/>
        </w:rPr>
      </w:pPr>
      <w:bookmarkStart w:id="18" w:name="_Toc40428441"/>
      <w:r>
        <w:rPr>
          <w:rFonts w:asciiTheme="minorHAnsi" w:hAnsiTheme="minorHAnsi" w:cstheme="minorHAnsi"/>
          <w:b w:val="0"/>
          <w:bCs w:val="0"/>
          <w:i/>
          <w:iCs/>
          <w:color w:val="auto"/>
          <w:sz w:val="24"/>
          <w:szCs w:val="22"/>
        </w:rPr>
        <w:t>6.1 Final Remarks</w:t>
      </w:r>
    </w:p>
    <w:p w14:paraId="2315AEDE" w14:textId="3E253DF9" w:rsidR="00E46730" w:rsidRPr="00E46730" w:rsidRDefault="00A42B10" w:rsidP="00F47080">
      <w:pPr>
        <w:ind w:firstLine="720"/>
        <w:rPr>
          <w:rFonts w:asciiTheme="minorHAnsi" w:hAnsiTheme="minorHAnsi" w:cstheme="minorHAnsi"/>
        </w:rPr>
      </w:pPr>
      <w:r>
        <w:rPr>
          <w:rFonts w:asciiTheme="minorHAnsi" w:hAnsiTheme="minorHAnsi" w:cstheme="minorHAnsi"/>
        </w:rPr>
        <w:t xml:space="preserve">Digitization is having remarkable effects on how organizations and people associated with them communicate in their network. </w:t>
      </w:r>
      <w:r w:rsidR="007234D2">
        <w:rPr>
          <w:rFonts w:asciiTheme="minorHAnsi" w:hAnsiTheme="minorHAnsi" w:cstheme="minorHAnsi"/>
        </w:rPr>
        <w:t xml:space="preserve">With digitization of the supply chains the whole supply chain network has undergone a rapid change. Tracking and locating of the products </w:t>
      </w:r>
      <w:proofErr w:type="gramStart"/>
      <w:r w:rsidR="007234D2">
        <w:rPr>
          <w:rFonts w:asciiTheme="minorHAnsi" w:hAnsiTheme="minorHAnsi" w:cstheme="minorHAnsi"/>
        </w:rPr>
        <w:t>is</w:t>
      </w:r>
      <w:proofErr w:type="gramEnd"/>
      <w:r w:rsidR="007234D2">
        <w:rPr>
          <w:rFonts w:asciiTheme="minorHAnsi" w:hAnsiTheme="minorHAnsi" w:cstheme="minorHAnsi"/>
        </w:rPr>
        <w:t xml:space="preserve"> easier now leading to lower wastages and losses. All the supply chain partners are </w:t>
      </w:r>
      <w:r w:rsidR="006E78F9">
        <w:rPr>
          <w:rFonts w:asciiTheme="minorHAnsi" w:hAnsiTheme="minorHAnsi" w:cstheme="minorHAnsi"/>
        </w:rPr>
        <w:t xml:space="preserve">having access to all the data thus making supply chain more efficient with just in time delivery of right quantity of products at each stage in the supply chain network. This study analyzed and ranked supply chain digitization enablers. </w:t>
      </w:r>
      <w:r w:rsidR="00F51A3E">
        <w:rPr>
          <w:rFonts w:asciiTheme="minorHAnsi" w:hAnsiTheme="minorHAnsi" w:cstheme="minorHAnsi"/>
        </w:rPr>
        <w:t xml:space="preserve">Industry 4.0 practices and Big Data Analytics </w:t>
      </w:r>
      <w:r w:rsidR="00263E2E">
        <w:rPr>
          <w:rFonts w:asciiTheme="minorHAnsi" w:hAnsiTheme="minorHAnsi" w:cstheme="minorHAnsi"/>
        </w:rPr>
        <w:t xml:space="preserve">emerged as most important enablers for digitization of supply chain for performance improvement. </w:t>
      </w:r>
      <w:r w:rsidR="007A1EE9">
        <w:rPr>
          <w:rFonts w:asciiTheme="minorHAnsi" w:hAnsiTheme="minorHAnsi" w:cstheme="minorHAnsi"/>
        </w:rPr>
        <w:t xml:space="preserve">More prevalent are recruiting people with necessary skills related to digitization and specifically for big data analytics </w:t>
      </w:r>
      <w:r w:rsidR="007A1EE9">
        <w:rPr>
          <w:rFonts w:asciiTheme="minorHAnsi" w:hAnsiTheme="minorHAnsi" w:cstheme="minorHAnsi"/>
        </w:rPr>
        <w:lastRenderedPageBreak/>
        <w:t xml:space="preserve">so that successful digitization of whole network can be done to enhance supply chain performance. Other important enabler that emerged is use of RFID and associated technologies with each product so that products can be tracked and located easily by supply chain channel partners. </w:t>
      </w:r>
    </w:p>
    <w:p w14:paraId="3E3CF4FC" w14:textId="25A6C7D0" w:rsidR="00977363" w:rsidRPr="00E35F0C" w:rsidRDefault="00977363" w:rsidP="00370479">
      <w:pPr>
        <w:pStyle w:val="Heading2"/>
        <w:rPr>
          <w:rFonts w:asciiTheme="minorHAnsi" w:hAnsiTheme="minorHAnsi" w:cstheme="minorHAnsi"/>
          <w:b w:val="0"/>
          <w:bCs w:val="0"/>
          <w:i/>
          <w:iCs/>
          <w:color w:val="auto"/>
          <w:sz w:val="24"/>
          <w:szCs w:val="22"/>
        </w:rPr>
      </w:pPr>
      <w:r w:rsidRPr="00E35F0C">
        <w:rPr>
          <w:rFonts w:asciiTheme="minorHAnsi" w:hAnsiTheme="minorHAnsi" w:cstheme="minorHAnsi"/>
          <w:b w:val="0"/>
          <w:bCs w:val="0"/>
          <w:i/>
          <w:iCs/>
          <w:color w:val="auto"/>
          <w:sz w:val="24"/>
          <w:szCs w:val="22"/>
        </w:rPr>
        <w:t>6.</w:t>
      </w:r>
      <w:r w:rsidR="00105859">
        <w:rPr>
          <w:rFonts w:asciiTheme="minorHAnsi" w:hAnsiTheme="minorHAnsi" w:cstheme="minorHAnsi"/>
          <w:b w:val="0"/>
          <w:bCs w:val="0"/>
          <w:i/>
          <w:iCs/>
          <w:color w:val="auto"/>
          <w:sz w:val="24"/>
          <w:szCs w:val="22"/>
        </w:rPr>
        <w:t>2</w:t>
      </w:r>
      <w:r w:rsidRPr="00E35F0C">
        <w:rPr>
          <w:rFonts w:asciiTheme="minorHAnsi" w:hAnsiTheme="minorHAnsi" w:cstheme="minorHAnsi"/>
          <w:b w:val="0"/>
          <w:bCs w:val="0"/>
          <w:i/>
          <w:iCs/>
          <w:color w:val="auto"/>
          <w:sz w:val="24"/>
          <w:szCs w:val="22"/>
        </w:rPr>
        <w:t xml:space="preserve"> Managerial and practical implications</w:t>
      </w:r>
      <w:bookmarkEnd w:id="18"/>
    </w:p>
    <w:p w14:paraId="3E3CF4FD" w14:textId="25B29CAF" w:rsidR="00AE657F" w:rsidRPr="00630F0F" w:rsidRDefault="0025512D" w:rsidP="005203B9">
      <w:pPr>
        <w:ind w:firstLine="720"/>
        <w:rPr>
          <w:rFonts w:asciiTheme="minorHAnsi" w:hAnsiTheme="minorHAnsi" w:cstheme="minorHAnsi"/>
        </w:rPr>
      </w:pPr>
      <w:bookmarkStart w:id="19" w:name="_Hlk51692286"/>
      <w:r w:rsidRPr="00B13F17">
        <w:rPr>
          <w:rFonts w:asciiTheme="minorHAnsi" w:hAnsiTheme="minorHAnsi" w:cstheme="minorHAnsi"/>
        </w:rPr>
        <w:t>This study is an e</w:t>
      </w:r>
      <w:r w:rsidR="00BE7272" w:rsidRPr="00B13F17">
        <w:rPr>
          <w:rFonts w:asciiTheme="minorHAnsi" w:hAnsiTheme="minorHAnsi" w:cstheme="minorHAnsi"/>
        </w:rPr>
        <w:t>xpansion</w:t>
      </w:r>
      <w:r w:rsidRPr="00B13F17">
        <w:rPr>
          <w:rFonts w:asciiTheme="minorHAnsi" w:hAnsiTheme="minorHAnsi" w:cstheme="minorHAnsi"/>
        </w:rPr>
        <w:t xml:space="preserve"> of the available literature on IT enablers for the improvement of </w:t>
      </w:r>
      <w:r w:rsidR="00935872" w:rsidRPr="00B13F17">
        <w:rPr>
          <w:rFonts w:asciiTheme="minorHAnsi" w:hAnsiTheme="minorHAnsi" w:cstheme="minorHAnsi"/>
        </w:rPr>
        <w:t>SCM</w:t>
      </w:r>
      <w:r w:rsidRPr="00B13F17">
        <w:rPr>
          <w:rFonts w:asciiTheme="minorHAnsi" w:hAnsiTheme="minorHAnsi" w:cstheme="minorHAnsi"/>
        </w:rPr>
        <w:t xml:space="preserve">. </w:t>
      </w:r>
      <w:r w:rsidR="00AE657F" w:rsidRPr="00B13F17">
        <w:rPr>
          <w:rFonts w:asciiTheme="minorHAnsi" w:hAnsiTheme="minorHAnsi" w:cstheme="minorHAnsi"/>
        </w:rPr>
        <w:t>The study has many managerial and practical implications</w:t>
      </w:r>
      <w:r w:rsidR="00977363" w:rsidRPr="00B13F17">
        <w:rPr>
          <w:rFonts w:asciiTheme="minorHAnsi" w:hAnsiTheme="minorHAnsi" w:cstheme="minorHAnsi"/>
        </w:rPr>
        <w:t xml:space="preserve"> for supply chain professionals, decision</w:t>
      </w:r>
      <w:r w:rsidR="00917EA2" w:rsidRPr="00B13F17">
        <w:rPr>
          <w:rFonts w:asciiTheme="minorHAnsi" w:hAnsiTheme="minorHAnsi" w:cstheme="minorHAnsi"/>
        </w:rPr>
        <w:t>-</w:t>
      </w:r>
      <w:r w:rsidR="00977363" w:rsidRPr="00B13F17">
        <w:rPr>
          <w:rFonts w:asciiTheme="minorHAnsi" w:hAnsiTheme="minorHAnsi" w:cstheme="minorHAnsi"/>
        </w:rPr>
        <w:t>makers of manufacturing organizations as well as for academicians.</w:t>
      </w:r>
      <w:r w:rsidR="00A81BAE" w:rsidRPr="00B13F17">
        <w:rPr>
          <w:rFonts w:asciiTheme="minorHAnsi" w:hAnsiTheme="minorHAnsi" w:cstheme="minorHAnsi"/>
        </w:rPr>
        <w:t xml:space="preserve"> This study has identified 25 major IT enablers which will improve the supply chain management after their proper implementation. In addition to this, </w:t>
      </w:r>
      <w:r w:rsidR="00917EA2" w:rsidRPr="00B13F17">
        <w:rPr>
          <w:rFonts w:asciiTheme="minorHAnsi" w:hAnsiTheme="minorHAnsi" w:cstheme="minorHAnsi"/>
        </w:rPr>
        <w:t xml:space="preserve">the </w:t>
      </w:r>
      <w:r w:rsidR="00A81BAE" w:rsidRPr="00B13F17">
        <w:rPr>
          <w:rFonts w:asciiTheme="minorHAnsi" w:hAnsiTheme="minorHAnsi" w:cstheme="minorHAnsi"/>
        </w:rPr>
        <w:t xml:space="preserve">ranking of these enablers has also been done with the help </w:t>
      </w:r>
      <w:r w:rsidR="00917EA2" w:rsidRPr="00B13F17">
        <w:rPr>
          <w:rFonts w:asciiTheme="minorHAnsi" w:hAnsiTheme="minorHAnsi" w:cstheme="minorHAnsi"/>
        </w:rPr>
        <w:t>of</w:t>
      </w:r>
      <w:r w:rsidR="00A81BAE" w:rsidRPr="00B13F17">
        <w:rPr>
          <w:rFonts w:asciiTheme="minorHAnsi" w:hAnsiTheme="minorHAnsi" w:cstheme="minorHAnsi"/>
        </w:rPr>
        <w:t xml:space="preserve"> inputs of experts</w:t>
      </w:r>
      <w:r w:rsidR="00AA7852" w:rsidRPr="00B13F17">
        <w:rPr>
          <w:rFonts w:asciiTheme="minorHAnsi" w:hAnsiTheme="minorHAnsi" w:cstheme="minorHAnsi"/>
        </w:rPr>
        <w:t xml:space="preserve"> from both industry and academia</w:t>
      </w:r>
      <w:r w:rsidR="00A81BAE" w:rsidRPr="00B13F17">
        <w:rPr>
          <w:rFonts w:asciiTheme="minorHAnsi" w:hAnsiTheme="minorHAnsi" w:cstheme="minorHAnsi"/>
        </w:rPr>
        <w:t xml:space="preserve">. As competition in </w:t>
      </w:r>
      <w:r w:rsidR="00917EA2" w:rsidRPr="00B13F17">
        <w:rPr>
          <w:rFonts w:asciiTheme="minorHAnsi" w:hAnsiTheme="minorHAnsi" w:cstheme="minorHAnsi"/>
        </w:rPr>
        <w:t xml:space="preserve">the </w:t>
      </w:r>
      <w:r w:rsidR="00A81BAE" w:rsidRPr="00B13F17">
        <w:rPr>
          <w:rFonts w:asciiTheme="minorHAnsi" w:hAnsiTheme="minorHAnsi" w:cstheme="minorHAnsi"/>
        </w:rPr>
        <w:t xml:space="preserve">market is growing exponentially, </w:t>
      </w:r>
      <w:r w:rsidR="00917EA2" w:rsidRPr="00B13F17">
        <w:rPr>
          <w:rFonts w:asciiTheme="minorHAnsi" w:hAnsiTheme="minorHAnsi" w:cstheme="minorHAnsi"/>
        </w:rPr>
        <w:t xml:space="preserve">the </w:t>
      </w:r>
      <w:r w:rsidR="00A81BAE" w:rsidRPr="00B13F17">
        <w:rPr>
          <w:rFonts w:asciiTheme="minorHAnsi" w:hAnsiTheme="minorHAnsi" w:cstheme="minorHAnsi"/>
        </w:rPr>
        <w:t xml:space="preserve">use of IT enablers is also gaining prominence in </w:t>
      </w:r>
      <w:r w:rsidR="00917EA2" w:rsidRPr="00B13F17">
        <w:rPr>
          <w:rFonts w:asciiTheme="minorHAnsi" w:hAnsiTheme="minorHAnsi" w:cstheme="minorHAnsi"/>
        </w:rPr>
        <w:t xml:space="preserve">the </w:t>
      </w:r>
      <w:r w:rsidR="00A81BAE" w:rsidRPr="00B13F17">
        <w:rPr>
          <w:rFonts w:asciiTheme="minorHAnsi" w:hAnsiTheme="minorHAnsi" w:cstheme="minorHAnsi"/>
        </w:rPr>
        <w:t>supply chain</w:t>
      </w:r>
      <w:r w:rsidR="009C6B92" w:rsidRPr="00B13F17">
        <w:rPr>
          <w:rFonts w:asciiTheme="minorHAnsi" w:hAnsiTheme="minorHAnsi" w:cstheme="minorHAnsi"/>
        </w:rPr>
        <w:t>s</w:t>
      </w:r>
      <w:r w:rsidR="00A81BAE" w:rsidRPr="00B13F17">
        <w:rPr>
          <w:rFonts w:asciiTheme="minorHAnsi" w:hAnsiTheme="minorHAnsi" w:cstheme="minorHAnsi"/>
        </w:rPr>
        <w:t xml:space="preserve">. Findings from this study can be helpful in </w:t>
      </w:r>
      <w:r w:rsidR="00917EA2" w:rsidRPr="00B13F17">
        <w:rPr>
          <w:rFonts w:asciiTheme="minorHAnsi" w:hAnsiTheme="minorHAnsi" w:cstheme="minorHAnsi"/>
        </w:rPr>
        <w:t xml:space="preserve">the </w:t>
      </w:r>
      <w:r w:rsidR="00A81BAE" w:rsidRPr="00B13F17">
        <w:rPr>
          <w:rFonts w:asciiTheme="minorHAnsi" w:hAnsiTheme="minorHAnsi" w:cstheme="minorHAnsi"/>
        </w:rPr>
        <w:t>decision</w:t>
      </w:r>
      <w:r w:rsidR="00917EA2" w:rsidRPr="00B13F17">
        <w:rPr>
          <w:rFonts w:asciiTheme="minorHAnsi" w:hAnsiTheme="minorHAnsi" w:cstheme="minorHAnsi"/>
        </w:rPr>
        <w:t>-</w:t>
      </w:r>
      <w:r w:rsidR="00A81BAE" w:rsidRPr="00B13F17">
        <w:rPr>
          <w:rFonts w:asciiTheme="minorHAnsi" w:hAnsiTheme="minorHAnsi" w:cstheme="minorHAnsi"/>
        </w:rPr>
        <w:t xml:space="preserve">making process </w:t>
      </w:r>
      <w:r w:rsidR="009C6B92" w:rsidRPr="00B13F17">
        <w:rPr>
          <w:rFonts w:asciiTheme="minorHAnsi" w:hAnsiTheme="minorHAnsi" w:cstheme="minorHAnsi"/>
        </w:rPr>
        <w:t xml:space="preserve">by </w:t>
      </w:r>
      <w:r w:rsidR="00A81BAE" w:rsidRPr="00B13F17">
        <w:rPr>
          <w:rFonts w:asciiTheme="minorHAnsi" w:hAnsiTheme="minorHAnsi" w:cstheme="minorHAnsi"/>
        </w:rPr>
        <w:t>the top management.</w:t>
      </w:r>
      <w:r w:rsidR="00977363" w:rsidRPr="00B13F17">
        <w:rPr>
          <w:rFonts w:asciiTheme="minorHAnsi" w:hAnsiTheme="minorHAnsi" w:cstheme="minorHAnsi"/>
        </w:rPr>
        <w:t xml:space="preserve"> </w:t>
      </w:r>
      <w:r w:rsidR="00917EA2" w:rsidRPr="00B13F17">
        <w:rPr>
          <w:rFonts w:asciiTheme="minorHAnsi" w:hAnsiTheme="minorHAnsi" w:cstheme="minorHAnsi"/>
        </w:rPr>
        <w:t>The f</w:t>
      </w:r>
      <w:r w:rsidR="00977363" w:rsidRPr="00B13F17">
        <w:rPr>
          <w:rFonts w:asciiTheme="minorHAnsi" w:hAnsiTheme="minorHAnsi" w:cstheme="minorHAnsi"/>
        </w:rPr>
        <w:t>ocus of managers and decision</w:t>
      </w:r>
      <w:r w:rsidR="00917EA2" w:rsidRPr="00B13F17">
        <w:rPr>
          <w:rFonts w:asciiTheme="minorHAnsi" w:hAnsiTheme="minorHAnsi" w:cstheme="minorHAnsi"/>
        </w:rPr>
        <w:t>-</w:t>
      </w:r>
      <w:r w:rsidR="00977363" w:rsidRPr="00B13F17">
        <w:rPr>
          <w:rFonts w:asciiTheme="minorHAnsi" w:hAnsiTheme="minorHAnsi" w:cstheme="minorHAnsi"/>
        </w:rPr>
        <w:t xml:space="preserve">makers should be on </w:t>
      </w:r>
      <w:r w:rsidR="009C6B92" w:rsidRPr="00B13F17">
        <w:rPr>
          <w:rFonts w:asciiTheme="minorHAnsi" w:hAnsiTheme="minorHAnsi" w:cstheme="minorHAnsi"/>
        </w:rPr>
        <w:t xml:space="preserve">the </w:t>
      </w:r>
      <w:r w:rsidR="00977363" w:rsidRPr="00B13F17">
        <w:rPr>
          <w:rFonts w:asciiTheme="minorHAnsi" w:hAnsiTheme="minorHAnsi" w:cstheme="minorHAnsi"/>
        </w:rPr>
        <w:t>top</w:t>
      </w:r>
      <w:r w:rsidR="00917EA2" w:rsidRPr="00B13F17">
        <w:rPr>
          <w:rFonts w:asciiTheme="minorHAnsi" w:hAnsiTheme="minorHAnsi" w:cstheme="minorHAnsi"/>
        </w:rPr>
        <w:t>-</w:t>
      </w:r>
      <w:r w:rsidR="00977363" w:rsidRPr="00B13F17">
        <w:rPr>
          <w:rFonts w:asciiTheme="minorHAnsi" w:hAnsiTheme="minorHAnsi" w:cstheme="minorHAnsi"/>
        </w:rPr>
        <w:t>ranked</w:t>
      </w:r>
      <w:r w:rsidR="00A81BAE" w:rsidRPr="00B13F17">
        <w:rPr>
          <w:rFonts w:asciiTheme="minorHAnsi" w:hAnsiTheme="minorHAnsi" w:cstheme="minorHAnsi"/>
        </w:rPr>
        <w:t xml:space="preserve"> </w:t>
      </w:r>
      <w:r w:rsidR="009C6B92" w:rsidRPr="00B13F17">
        <w:rPr>
          <w:rFonts w:asciiTheme="minorHAnsi" w:hAnsiTheme="minorHAnsi" w:cstheme="minorHAnsi"/>
        </w:rPr>
        <w:t>‘</w:t>
      </w:r>
      <w:r w:rsidR="00F2428C" w:rsidRPr="00B13F17">
        <w:rPr>
          <w:rFonts w:asciiTheme="minorHAnsi" w:hAnsiTheme="minorHAnsi" w:cstheme="minorHAnsi"/>
        </w:rPr>
        <w:t xml:space="preserve">digitization and </w:t>
      </w:r>
      <w:r w:rsidR="00A81BAE" w:rsidRPr="00B13F17">
        <w:rPr>
          <w:rFonts w:asciiTheme="minorHAnsi" w:hAnsiTheme="minorHAnsi" w:cstheme="minorHAnsi"/>
        </w:rPr>
        <w:t>IT</w:t>
      </w:r>
      <w:r w:rsidR="009C6B92" w:rsidRPr="00B13F17">
        <w:rPr>
          <w:rFonts w:asciiTheme="minorHAnsi" w:hAnsiTheme="minorHAnsi" w:cstheme="minorHAnsi"/>
        </w:rPr>
        <w:t>’</w:t>
      </w:r>
      <w:r w:rsidR="00977363" w:rsidRPr="00B13F17">
        <w:rPr>
          <w:rFonts w:asciiTheme="minorHAnsi" w:hAnsiTheme="minorHAnsi" w:cstheme="minorHAnsi"/>
        </w:rPr>
        <w:t xml:space="preserve"> enablers </w:t>
      </w:r>
      <w:proofErr w:type="gramStart"/>
      <w:r w:rsidR="00BE7272" w:rsidRPr="00B13F17">
        <w:rPr>
          <w:rFonts w:asciiTheme="minorHAnsi" w:hAnsiTheme="minorHAnsi" w:cstheme="minorHAnsi"/>
        </w:rPr>
        <w:t xml:space="preserve">so </w:t>
      </w:r>
      <w:r w:rsidR="009C6B92" w:rsidRPr="00B13F17">
        <w:rPr>
          <w:rFonts w:asciiTheme="minorHAnsi" w:hAnsiTheme="minorHAnsi" w:cstheme="minorHAnsi"/>
        </w:rPr>
        <w:t xml:space="preserve">as </w:t>
      </w:r>
      <w:r w:rsidR="00977363" w:rsidRPr="00B13F17">
        <w:rPr>
          <w:rFonts w:asciiTheme="minorHAnsi" w:hAnsiTheme="minorHAnsi" w:cstheme="minorHAnsi"/>
        </w:rPr>
        <w:t>to</w:t>
      </w:r>
      <w:proofErr w:type="gramEnd"/>
      <w:r w:rsidR="00977363" w:rsidRPr="00B13F17">
        <w:rPr>
          <w:rFonts w:asciiTheme="minorHAnsi" w:hAnsiTheme="minorHAnsi" w:cstheme="minorHAnsi"/>
        </w:rPr>
        <w:t xml:space="preserve"> achieve the most potential gain</w:t>
      </w:r>
      <w:r w:rsidR="009C6B92" w:rsidRPr="00B13F17">
        <w:rPr>
          <w:rFonts w:asciiTheme="minorHAnsi" w:hAnsiTheme="minorHAnsi" w:cstheme="minorHAnsi"/>
        </w:rPr>
        <w:t>s</w:t>
      </w:r>
      <w:r w:rsidR="00977363" w:rsidRPr="00B13F17">
        <w:rPr>
          <w:rFonts w:asciiTheme="minorHAnsi" w:hAnsiTheme="minorHAnsi" w:cstheme="minorHAnsi"/>
        </w:rPr>
        <w:t xml:space="preserve">. </w:t>
      </w:r>
      <w:r w:rsidR="00BE7272" w:rsidRPr="00B13F17">
        <w:rPr>
          <w:rFonts w:asciiTheme="minorHAnsi" w:hAnsiTheme="minorHAnsi" w:cstheme="minorHAnsi"/>
        </w:rPr>
        <w:t>Decision</w:t>
      </w:r>
      <w:r w:rsidR="00917EA2" w:rsidRPr="00B13F17">
        <w:rPr>
          <w:rFonts w:asciiTheme="minorHAnsi" w:hAnsiTheme="minorHAnsi" w:cstheme="minorHAnsi"/>
        </w:rPr>
        <w:t>-</w:t>
      </w:r>
      <w:r w:rsidR="00BE7272" w:rsidRPr="00B13F17">
        <w:rPr>
          <w:rFonts w:asciiTheme="minorHAnsi" w:hAnsiTheme="minorHAnsi" w:cstheme="minorHAnsi"/>
        </w:rPr>
        <w:t>makers</w:t>
      </w:r>
      <w:r w:rsidR="00977363" w:rsidRPr="00B13F17">
        <w:rPr>
          <w:rFonts w:asciiTheme="minorHAnsi" w:hAnsiTheme="minorHAnsi" w:cstheme="minorHAnsi"/>
        </w:rPr>
        <w:t xml:space="preserve"> </w:t>
      </w:r>
      <w:r w:rsidR="00A81BAE" w:rsidRPr="00B13F17">
        <w:rPr>
          <w:rFonts w:asciiTheme="minorHAnsi" w:hAnsiTheme="minorHAnsi" w:cstheme="minorHAnsi"/>
        </w:rPr>
        <w:t>of supply</w:t>
      </w:r>
      <w:r w:rsidR="00977363" w:rsidRPr="00B13F17">
        <w:rPr>
          <w:rFonts w:asciiTheme="minorHAnsi" w:hAnsiTheme="minorHAnsi" w:cstheme="minorHAnsi"/>
        </w:rPr>
        <w:t xml:space="preserve"> chain and logistic</w:t>
      </w:r>
      <w:r w:rsidR="00A81BAE" w:rsidRPr="00B13F17">
        <w:rPr>
          <w:rFonts w:asciiTheme="minorHAnsi" w:hAnsiTheme="minorHAnsi" w:cstheme="minorHAnsi"/>
        </w:rPr>
        <w:t xml:space="preserve"> </w:t>
      </w:r>
      <w:r w:rsidR="00977363" w:rsidRPr="00B13F17">
        <w:rPr>
          <w:rFonts w:asciiTheme="minorHAnsi" w:hAnsiTheme="minorHAnsi" w:cstheme="minorHAnsi"/>
        </w:rPr>
        <w:t xml:space="preserve">firms should </w:t>
      </w:r>
      <w:r w:rsidR="00BE7272" w:rsidRPr="00B13F17">
        <w:rPr>
          <w:rFonts w:asciiTheme="minorHAnsi" w:hAnsiTheme="minorHAnsi" w:cstheme="minorHAnsi"/>
        </w:rPr>
        <w:t>target</w:t>
      </w:r>
      <w:r w:rsidR="00A81BAE" w:rsidRPr="00B13F17">
        <w:rPr>
          <w:rFonts w:asciiTheme="minorHAnsi" w:hAnsiTheme="minorHAnsi" w:cstheme="minorHAnsi"/>
        </w:rPr>
        <w:t xml:space="preserve"> </w:t>
      </w:r>
      <w:r w:rsidR="00BE7272" w:rsidRPr="00B13F17">
        <w:rPr>
          <w:rFonts w:asciiTheme="minorHAnsi" w:hAnsiTheme="minorHAnsi" w:cstheme="minorHAnsi"/>
        </w:rPr>
        <w:t>tracking of</w:t>
      </w:r>
      <w:r w:rsidR="00A81BAE" w:rsidRPr="00B13F17">
        <w:rPr>
          <w:rFonts w:asciiTheme="minorHAnsi" w:hAnsiTheme="minorHAnsi" w:cstheme="minorHAnsi"/>
        </w:rPr>
        <w:t xml:space="preserve"> these top</w:t>
      </w:r>
      <w:r w:rsidR="00917EA2" w:rsidRPr="00B13F17">
        <w:rPr>
          <w:rFonts w:asciiTheme="minorHAnsi" w:hAnsiTheme="minorHAnsi" w:cstheme="minorHAnsi"/>
        </w:rPr>
        <w:t>-</w:t>
      </w:r>
      <w:r w:rsidR="00A81BAE" w:rsidRPr="00B13F17">
        <w:rPr>
          <w:rFonts w:asciiTheme="minorHAnsi" w:hAnsiTheme="minorHAnsi" w:cstheme="minorHAnsi"/>
        </w:rPr>
        <w:t xml:space="preserve">ranked IT enablers and </w:t>
      </w:r>
      <w:r w:rsidR="00BE7272" w:rsidRPr="00B13F17">
        <w:rPr>
          <w:rFonts w:asciiTheme="minorHAnsi" w:hAnsiTheme="minorHAnsi" w:cstheme="minorHAnsi"/>
        </w:rPr>
        <w:t>make sure</w:t>
      </w:r>
      <w:r w:rsidR="00A81BAE" w:rsidRPr="00B13F17">
        <w:rPr>
          <w:rFonts w:asciiTheme="minorHAnsi" w:hAnsiTheme="minorHAnsi" w:cstheme="minorHAnsi"/>
        </w:rPr>
        <w:t xml:space="preserve"> that </w:t>
      </w:r>
      <w:r w:rsidR="00BE7272" w:rsidRPr="00B13F17">
        <w:rPr>
          <w:rFonts w:asciiTheme="minorHAnsi" w:hAnsiTheme="minorHAnsi" w:cstheme="minorHAnsi"/>
        </w:rPr>
        <w:t>there are adequate</w:t>
      </w:r>
      <w:r w:rsidR="00A81BAE" w:rsidRPr="00B13F17">
        <w:rPr>
          <w:rFonts w:asciiTheme="minorHAnsi" w:hAnsiTheme="minorHAnsi" w:cstheme="minorHAnsi"/>
        </w:rPr>
        <w:t xml:space="preserve"> mechanisms for proper implementation. </w:t>
      </w:r>
      <w:r w:rsidR="00E718B1" w:rsidRPr="00B13F17">
        <w:rPr>
          <w:rFonts w:asciiTheme="minorHAnsi" w:hAnsiTheme="minorHAnsi" w:cstheme="minorHAnsi"/>
        </w:rPr>
        <w:t>Managers can attain better supply chain performance by implementing and integrating ‘big data analytics’ and ‘Industry 4.0</w:t>
      </w:r>
      <w:r w:rsidR="007C7FC2" w:rsidRPr="00B13F17">
        <w:rPr>
          <w:rFonts w:asciiTheme="minorHAnsi" w:hAnsiTheme="minorHAnsi" w:cstheme="minorHAnsi"/>
        </w:rPr>
        <w:t>’ technologies</w:t>
      </w:r>
      <w:r w:rsidR="00E718B1" w:rsidRPr="00B13F17">
        <w:rPr>
          <w:rFonts w:asciiTheme="minorHAnsi" w:hAnsiTheme="minorHAnsi" w:cstheme="minorHAnsi"/>
        </w:rPr>
        <w:t xml:space="preserve"> throughout their supply chain. Big data analytics capabilities have revolutionized how organizations work and communicate, these technologies help organizations to hand and process large amount of data thus giving a better overview of the working and flow in the supply chain. Managers and organizations can adopt big data </w:t>
      </w:r>
      <w:r w:rsidR="007C7FC2" w:rsidRPr="00B13F17">
        <w:rPr>
          <w:rFonts w:asciiTheme="minorHAnsi" w:hAnsiTheme="minorHAnsi" w:cstheme="minorHAnsi"/>
        </w:rPr>
        <w:t>analytics</w:t>
      </w:r>
      <w:r w:rsidR="00E718B1" w:rsidRPr="00B13F17">
        <w:rPr>
          <w:rFonts w:asciiTheme="minorHAnsi" w:hAnsiTheme="minorHAnsi" w:cstheme="minorHAnsi"/>
        </w:rPr>
        <w:t xml:space="preserve"> technologies to revolutionize their business and </w:t>
      </w:r>
      <w:r w:rsidR="007C7FC2" w:rsidRPr="00B13F17">
        <w:rPr>
          <w:rFonts w:asciiTheme="minorHAnsi" w:hAnsiTheme="minorHAnsi" w:cstheme="minorHAnsi"/>
        </w:rPr>
        <w:t xml:space="preserve">enhance their performance by saving on various resources. Industry 4.0 technologies also has capabilities to substantially enhance the performance of the supply chain by allowing better tracking and monitoring of all the products produced in the organization. As the study suggests that skills related to big data analytics is one of the most important </w:t>
      </w:r>
      <w:r w:rsidR="007064F8" w:rsidRPr="00B13F17">
        <w:rPr>
          <w:rFonts w:asciiTheme="minorHAnsi" w:hAnsiTheme="minorHAnsi" w:cstheme="minorHAnsi"/>
        </w:rPr>
        <w:t>enablers</w:t>
      </w:r>
      <w:r w:rsidR="007C7FC2" w:rsidRPr="00B13F17">
        <w:rPr>
          <w:rFonts w:asciiTheme="minorHAnsi" w:hAnsiTheme="minorHAnsi" w:cstheme="minorHAnsi"/>
        </w:rPr>
        <w:t xml:space="preserve"> of digitization, m</w:t>
      </w:r>
      <w:r w:rsidR="00A81BAE" w:rsidRPr="00B13F17">
        <w:rPr>
          <w:rFonts w:asciiTheme="minorHAnsi" w:hAnsiTheme="minorHAnsi" w:cstheme="minorHAnsi"/>
        </w:rPr>
        <w:t xml:space="preserve">anagers and organizations can arrange special training and workshop programs to </w:t>
      </w:r>
      <w:r w:rsidR="0057702A" w:rsidRPr="00B13F17">
        <w:rPr>
          <w:rFonts w:asciiTheme="minorHAnsi" w:hAnsiTheme="minorHAnsi" w:cstheme="minorHAnsi"/>
        </w:rPr>
        <w:t xml:space="preserve">train their workforce in </w:t>
      </w:r>
      <w:r w:rsidR="00917EA2" w:rsidRPr="00B13F17">
        <w:rPr>
          <w:rFonts w:asciiTheme="minorHAnsi" w:hAnsiTheme="minorHAnsi" w:cstheme="minorHAnsi"/>
        </w:rPr>
        <w:t xml:space="preserve">the </w:t>
      </w:r>
      <w:r w:rsidR="0057702A" w:rsidRPr="00B13F17">
        <w:rPr>
          <w:rFonts w:asciiTheme="minorHAnsi" w:hAnsiTheme="minorHAnsi" w:cstheme="minorHAnsi"/>
        </w:rPr>
        <w:t xml:space="preserve">adoption of IT enablers in their organizations. </w:t>
      </w:r>
      <w:r w:rsidR="007C7FC2" w:rsidRPr="00B13F17">
        <w:rPr>
          <w:rFonts w:asciiTheme="minorHAnsi" w:hAnsiTheme="minorHAnsi" w:cstheme="minorHAnsi"/>
        </w:rPr>
        <w:t xml:space="preserve">They can implement technologies for enhancing their tracking capabilities of products and thus can improve the </w:t>
      </w:r>
      <w:r w:rsidR="007C7FC2" w:rsidRPr="00B13F17">
        <w:rPr>
          <w:rFonts w:asciiTheme="minorHAnsi" w:hAnsiTheme="minorHAnsi" w:cstheme="minorHAnsi"/>
        </w:rPr>
        <w:lastRenderedPageBreak/>
        <w:t xml:space="preserve">supply chain performance. </w:t>
      </w:r>
      <w:r w:rsidR="0057702A" w:rsidRPr="00B13F17">
        <w:rPr>
          <w:rFonts w:asciiTheme="minorHAnsi" w:hAnsiTheme="minorHAnsi" w:cstheme="minorHAnsi"/>
        </w:rPr>
        <w:t xml:space="preserve">The policymakers and government agencies can also benefit from this study, as they can gain insight </w:t>
      </w:r>
      <w:r w:rsidR="00917EA2" w:rsidRPr="00B13F17">
        <w:rPr>
          <w:rFonts w:asciiTheme="minorHAnsi" w:hAnsiTheme="minorHAnsi" w:cstheme="minorHAnsi"/>
        </w:rPr>
        <w:t>in</w:t>
      </w:r>
      <w:r w:rsidR="0057702A" w:rsidRPr="00B13F17">
        <w:rPr>
          <w:rFonts w:asciiTheme="minorHAnsi" w:hAnsiTheme="minorHAnsi" w:cstheme="minorHAnsi"/>
        </w:rPr>
        <w:t xml:space="preserve">to the key areas to focus on for </w:t>
      </w:r>
      <w:r w:rsidR="00917EA2" w:rsidRPr="00B13F17">
        <w:rPr>
          <w:rFonts w:asciiTheme="minorHAnsi" w:hAnsiTheme="minorHAnsi" w:cstheme="minorHAnsi"/>
        </w:rPr>
        <w:t xml:space="preserve">the </w:t>
      </w:r>
      <w:r w:rsidR="0057702A" w:rsidRPr="00B13F17">
        <w:rPr>
          <w:rFonts w:asciiTheme="minorHAnsi" w:hAnsiTheme="minorHAnsi" w:cstheme="minorHAnsi"/>
        </w:rPr>
        <w:t xml:space="preserve">betterment of the businesses in the country. </w:t>
      </w:r>
      <w:r w:rsidR="007C7FC2" w:rsidRPr="00B13F17">
        <w:rPr>
          <w:rFonts w:asciiTheme="minorHAnsi" w:hAnsiTheme="minorHAnsi" w:cstheme="minorHAnsi"/>
        </w:rPr>
        <w:t xml:space="preserve">Key areas to focus on for policy makers is building capabilities for training and skill development of workforce to make them future ready for adoption of digitization technologies </w:t>
      </w:r>
      <w:proofErr w:type="gramStart"/>
      <w:r w:rsidR="007C7FC2" w:rsidRPr="00B13F17">
        <w:rPr>
          <w:rFonts w:asciiTheme="minorHAnsi" w:hAnsiTheme="minorHAnsi" w:cstheme="minorHAnsi"/>
        </w:rPr>
        <w:t>and also</w:t>
      </w:r>
      <w:proofErr w:type="gramEnd"/>
      <w:r w:rsidR="007C7FC2" w:rsidRPr="00B13F17">
        <w:rPr>
          <w:rFonts w:asciiTheme="minorHAnsi" w:hAnsiTheme="minorHAnsi" w:cstheme="minorHAnsi"/>
        </w:rPr>
        <w:t xml:space="preserve"> focus on technological capabilities through more funding and emphasis on digitization technologies.</w:t>
      </w:r>
    </w:p>
    <w:p w14:paraId="3E3CF4FE" w14:textId="2B4B2163" w:rsidR="0057702A" w:rsidRPr="00E35F0C" w:rsidRDefault="0057702A" w:rsidP="00370479">
      <w:pPr>
        <w:pStyle w:val="Heading2"/>
        <w:rPr>
          <w:rFonts w:asciiTheme="minorHAnsi" w:hAnsiTheme="minorHAnsi" w:cstheme="minorHAnsi"/>
          <w:b w:val="0"/>
          <w:bCs w:val="0"/>
          <w:i/>
          <w:iCs/>
          <w:color w:val="auto"/>
          <w:sz w:val="24"/>
          <w:szCs w:val="22"/>
        </w:rPr>
      </w:pPr>
      <w:bookmarkStart w:id="20" w:name="_Toc40428442"/>
      <w:bookmarkEnd w:id="19"/>
      <w:r w:rsidRPr="00E35F0C">
        <w:rPr>
          <w:rFonts w:asciiTheme="minorHAnsi" w:hAnsiTheme="minorHAnsi" w:cstheme="minorHAnsi"/>
          <w:b w:val="0"/>
          <w:bCs w:val="0"/>
          <w:i/>
          <w:iCs/>
          <w:color w:val="auto"/>
          <w:sz w:val="24"/>
          <w:szCs w:val="22"/>
        </w:rPr>
        <w:t>6.</w:t>
      </w:r>
      <w:r w:rsidR="00105859">
        <w:rPr>
          <w:rFonts w:asciiTheme="minorHAnsi" w:hAnsiTheme="minorHAnsi" w:cstheme="minorHAnsi"/>
          <w:b w:val="0"/>
          <w:bCs w:val="0"/>
          <w:i/>
          <w:iCs/>
          <w:color w:val="auto"/>
          <w:sz w:val="24"/>
          <w:szCs w:val="22"/>
        </w:rPr>
        <w:t>3</w:t>
      </w:r>
      <w:r w:rsidRPr="00E35F0C">
        <w:rPr>
          <w:rFonts w:asciiTheme="minorHAnsi" w:hAnsiTheme="minorHAnsi" w:cstheme="minorHAnsi"/>
          <w:b w:val="0"/>
          <w:bCs w:val="0"/>
          <w:i/>
          <w:iCs/>
          <w:color w:val="auto"/>
          <w:sz w:val="24"/>
          <w:szCs w:val="22"/>
        </w:rPr>
        <w:t xml:space="preserve"> Limitations and future </w:t>
      </w:r>
      <w:r w:rsidR="00AA7852">
        <w:rPr>
          <w:rFonts w:asciiTheme="minorHAnsi" w:hAnsiTheme="minorHAnsi" w:cstheme="minorHAnsi"/>
          <w:b w:val="0"/>
          <w:bCs w:val="0"/>
          <w:i/>
          <w:iCs/>
          <w:color w:val="auto"/>
          <w:sz w:val="24"/>
          <w:szCs w:val="22"/>
        </w:rPr>
        <w:t xml:space="preserve">research </w:t>
      </w:r>
      <w:r w:rsidRPr="00E35F0C">
        <w:rPr>
          <w:rFonts w:asciiTheme="minorHAnsi" w:hAnsiTheme="minorHAnsi" w:cstheme="minorHAnsi"/>
          <w:b w:val="0"/>
          <w:bCs w:val="0"/>
          <w:i/>
          <w:iCs/>
          <w:color w:val="auto"/>
          <w:sz w:val="24"/>
          <w:szCs w:val="22"/>
        </w:rPr>
        <w:t>scope</w:t>
      </w:r>
      <w:bookmarkEnd w:id="20"/>
    </w:p>
    <w:p w14:paraId="430F9408" w14:textId="5072C1EC" w:rsidR="00640EDD" w:rsidRDefault="00AE0C09" w:rsidP="00C575D0">
      <w:pPr>
        <w:ind w:firstLine="720"/>
        <w:rPr>
          <w:rFonts w:asciiTheme="minorHAnsi" w:hAnsiTheme="minorHAnsi" w:cstheme="minorHAnsi"/>
        </w:rPr>
      </w:pPr>
      <w:r>
        <w:rPr>
          <w:rFonts w:asciiTheme="minorHAnsi" w:hAnsiTheme="minorHAnsi" w:cstheme="minorHAnsi"/>
        </w:rPr>
        <w:t>The study has certain limitations which can be addressed in future studies.</w:t>
      </w:r>
      <w:r w:rsidR="0025512D" w:rsidRPr="00630F0F">
        <w:rPr>
          <w:rFonts w:asciiTheme="minorHAnsi" w:hAnsiTheme="minorHAnsi" w:cstheme="minorHAnsi"/>
        </w:rPr>
        <w:t xml:space="preserve"> As the study </w:t>
      </w:r>
      <w:r w:rsidR="00BE7272" w:rsidRPr="00630F0F">
        <w:rPr>
          <w:rFonts w:asciiTheme="minorHAnsi" w:hAnsiTheme="minorHAnsi" w:cstheme="minorHAnsi"/>
        </w:rPr>
        <w:t>has been done</w:t>
      </w:r>
      <w:r w:rsidR="0025512D" w:rsidRPr="00630F0F">
        <w:rPr>
          <w:rFonts w:asciiTheme="minorHAnsi" w:hAnsiTheme="minorHAnsi" w:cstheme="minorHAnsi"/>
        </w:rPr>
        <w:t xml:space="preserve"> </w:t>
      </w:r>
      <w:r w:rsidR="00917EA2" w:rsidRPr="00630F0F">
        <w:rPr>
          <w:rFonts w:asciiTheme="minorHAnsi" w:hAnsiTheme="minorHAnsi" w:cstheme="minorHAnsi"/>
        </w:rPr>
        <w:t xml:space="preserve">based on </w:t>
      </w:r>
      <w:r w:rsidR="005F6FBE">
        <w:rPr>
          <w:rFonts w:asciiTheme="minorHAnsi" w:hAnsiTheme="minorHAnsi" w:cstheme="minorHAnsi"/>
        </w:rPr>
        <w:t xml:space="preserve">the </w:t>
      </w:r>
      <w:r w:rsidR="00BB347C" w:rsidRPr="00630F0F">
        <w:rPr>
          <w:rFonts w:asciiTheme="minorHAnsi" w:hAnsiTheme="minorHAnsi" w:cstheme="minorHAnsi"/>
        </w:rPr>
        <w:t>judgment</w:t>
      </w:r>
      <w:r w:rsidR="0025512D" w:rsidRPr="00630F0F">
        <w:rPr>
          <w:rFonts w:asciiTheme="minorHAnsi" w:hAnsiTheme="minorHAnsi" w:cstheme="minorHAnsi"/>
        </w:rPr>
        <w:t xml:space="preserve"> of supply chain and logistics </w:t>
      </w:r>
      <w:r w:rsidR="00BB347C" w:rsidRPr="00630F0F">
        <w:rPr>
          <w:rFonts w:asciiTheme="minorHAnsi" w:hAnsiTheme="minorHAnsi" w:cstheme="minorHAnsi"/>
        </w:rPr>
        <w:t>experts</w:t>
      </w:r>
      <w:r w:rsidR="0025512D" w:rsidRPr="00630F0F">
        <w:rPr>
          <w:rFonts w:asciiTheme="minorHAnsi" w:hAnsiTheme="minorHAnsi" w:cstheme="minorHAnsi"/>
        </w:rPr>
        <w:t>, the</w:t>
      </w:r>
      <w:r w:rsidR="00BB347C" w:rsidRPr="00630F0F">
        <w:rPr>
          <w:rFonts w:asciiTheme="minorHAnsi" w:hAnsiTheme="minorHAnsi" w:cstheme="minorHAnsi"/>
        </w:rPr>
        <w:t xml:space="preserve"> outcome of the study might</w:t>
      </w:r>
      <w:r w:rsidR="0025512D" w:rsidRPr="00630F0F">
        <w:rPr>
          <w:rFonts w:asciiTheme="minorHAnsi" w:hAnsiTheme="minorHAnsi" w:cstheme="minorHAnsi"/>
        </w:rPr>
        <w:t xml:space="preserve"> be biased as they are based on the </w:t>
      </w:r>
      <w:r w:rsidR="00BB347C" w:rsidRPr="00630F0F">
        <w:rPr>
          <w:rFonts w:asciiTheme="minorHAnsi" w:hAnsiTheme="minorHAnsi" w:cstheme="minorHAnsi"/>
        </w:rPr>
        <w:t>comprehension</w:t>
      </w:r>
      <w:r w:rsidR="0025512D" w:rsidRPr="00630F0F">
        <w:rPr>
          <w:rFonts w:asciiTheme="minorHAnsi" w:hAnsiTheme="minorHAnsi" w:cstheme="minorHAnsi"/>
        </w:rPr>
        <w:t xml:space="preserve"> of the experts. Also, the results have not been statistically validated. In the </w:t>
      </w:r>
      <w:r w:rsidR="0057702A" w:rsidRPr="00630F0F">
        <w:rPr>
          <w:rFonts w:asciiTheme="minorHAnsi" w:hAnsiTheme="minorHAnsi" w:cstheme="minorHAnsi"/>
        </w:rPr>
        <w:t>study MCDM technique</w:t>
      </w:r>
      <w:r w:rsidR="0025512D" w:rsidRPr="00630F0F">
        <w:rPr>
          <w:rFonts w:asciiTheme="minorHAnsi" w:hAnsiTheme="minorHAnsi" w:cstheme="minorHAnsi"/>
        </w:rPr>
        <w:t xml:space="preserve"> (Best-Worst </w:t>
      </w:r>
      <w:r w:rsidR="00C738F5">
        <w:rPr>
          <w:rFonts w:asciiTheme="minorHAnsi" w:hAnsiTheme="minorHAnsi" w:cstheme="minorHAnsi"/>
        </w:rPr>
        <w:t>M</w:t>
      </w:r>
      <w:r w:rsidR="0025512D" w:rsidRPr="00630F0F">
        <w:rPr>
          <w:rFonts w:asciiTheme="minorHAnsi" w:hAnsiTheme="minorHAnsi" w:cstheme="minorHAnsi"/>
        </w:rPr>
        <w:t>ethod) has been used</w:t>
      </w:r>
      <w:r w:rsidR="0057702A" w:rsidRPr="00630F0F">
        <w:rPr>
          <w:rFonts w:asciiTheme="minorHAnsi" w:hAnsiTheme="minorHAnsi" w:cstheme="minorHAnsi"/>
        </w:rPr>
        <w:t xml:space="preserve"> to evaluate and rank the </w:t>
      </w:r>
      <w:r w:rsidR="005F6FBE">
        <w:rPr>
          <w:rFonts w:asciiTheme="minorHAnsi" w:hAnsiTheme="minorHAnsi" w:cstheme="minorHAnsi"/>
        </w:rPr>
        <w:t>digitization</w:t>
      </w:r>
      <w:r w:rsidR="0025512D" w:rsidRPr="00630F0F">
        <w:rPr>
          <w:rFonts w:asciiTheme="minorHAnsi" w:hAnsiTheme="minorHAnsi" w:cstheme="minorHAnsi"/>
        </w:rPr>
        <w:t xml:space="preserve"> enablers,</w:t>
      </w:r>
      <w:r w:rsidR="0057702A" w:rsidRPr="00630F0F">
        <w:rPr>
          <w:rFonts w:asciiTheme="minorHAnsi" w:hAnsiTheme="minorHAnsi" w:cstheme="minorHAnsi"/>
        </w:rPr>
        <w:t xml:space="preserve"> future studies can include </w:t>
      </w:r>
      <w:r w:rsidR="0025512D" w:rsidRPr="00630F0F">
        <w:rPr>
          <w:rFonts w:asciiTheme="minorHAnsi" w:hAnsiTheme="minorHAnsi" w:cstheme="minorHAnsi"/>
        </w:rPr>
        <w:t>other</w:t>
      </w:r>
      <w:r w:rsidR="0057702A" w:rsidRPr="00630F0F">
        <w:rPr>
          <w:rFonts w:asciiTheme="minorHAnsi" w:hAnsiTheme="minorHAnsi" w:cstheme="minorHAnsi"/>
        </w:rPr>
        <w:t xml:space="preserve"> </w:t>
      </w:r>
      <w:r w:rsidR="00C738F5">
        <w:rPr>
          <w:rFonts w:asciiTheme="minorHAnsi" w:hAnsiTheme="minorHAnsi" w:cstheme="minorHAnsi"/>
        </w:rPr>
        <w:t>methodologies</w:t>
      </w:r>
      <w:r w:rsidR="0057702A" w:rsidRPr="00630F0F">
        <w:rPr>
          <w:rFonts w:asciiTheme="minorHAnsi" w:hAnsiTheme="minorHAnsi" w:cstheme="minorHAnsi"/>
        </w:rPr>
        <w:t xml:space="preserve"> </w:t>
      </w:r>
      <w:r w:rsidR="00C738F5">
        <w:rPr>
          <w:rFonts w:asciiTheme="minorHAnsi" w:hAnsiTheme="minorHAnsi" w:cstheme="minorHAnsi"/>
        </w:rPr>
        <w:t>like</w:t>
      </w:r>
      <w:r w:rsidR="0057702A" w:rsidRPr="00630F0F">
        <w:rPr>
          <w:rFonts w:asciiTheme="minorHAnsi" w:hAnsiTheme="minorHAnsi" w:cstheme="minorHAnsi"/>
        </w:rPr>
        <w:t xml:space="preserve"> structur</w:t>
      </w:r>
      <w:r w:rsidR="00917EA2" w:rsidRPr="00630F0F">
        <w:rPr>
          <w:rFonts w:asciiTheme="minorHAnsi" w:hAnsiTheme="minorHAnsi" w:cstheme="minorHAnsi"/>
        </w:rPr>
        <w:t>al</w:t>
      </w:r>
      <w:r w:rsidR="0057702A" w:rsidRPr="00630F0F">
        <w:rPr>
          <w:rFonts w:asciiTheme="minorHAnsi" w:hAnsiTheme="minorHAnsi" w:cstheme="minorHAnsi"/>
        </w:rPr>
        <w:t xml:space="preserve"> equ</w:t>
      </w:r>
      <w:r w:rsidR="0025512D" w:rsidRPr="00630F0F">
        <w:rPr>
          <w:rFonts w:asciiTheme="minorHAnsi" w:hAnsiTheme="minorHAnsi" w:cstheme="minorHAnsi"/>
        </w:rPr>
        <w:t>ation modeling (SEM)</w:t>
      </w:r>
      <w:r w:rsidR="0057702A" w:rsidRPr="00630F0F">
        <w:rPr>
          <w:rFonts w:asciiTheme="minorHAnsi" w:hAnsiTheme="minorHAnsi" w:cstheme="minorHAnsi"/>
        </w:rPr>
        <w:t xml:space="preserve"> </w:t>
      </w:r>
      <w:r w:rsidR="00C738F5">
        <w:rPr>
          <w:rFonts w:asciiTheme="minorHAnsi" w:hAnsiTheme="minorHAnsi" w:cstheme="minorHAnsi"/>
        </w:rPr>
        <w:t>so that statistical validation of these digitization enablers can be done.</w:t>
      </w:r>
      <w:r w:rsidR="00A2156D">
        <w:rPr>
          <w:rFonts w:asciiTheme="minorHAnsi" w:hAnsiTheme="minorHAnsi" w:cstheme="minorHAnsi"/>
        </w:rPr>
        <w:t xml:space="preserve"> </w:t>
      </w:r>
      <w:r w:rsidR="00C738F5">
        <w:rPr>
          <w:rFonts w:asciiTheme="minorHAnsi" w:hAnsiTheme="minorHAnsi" w:cstheme="minorHAnsi"/>
        </w:rPr>
        <w:t>The future studies can also include larger pool of experts from different set of organizations and apply Bayesian BWM for probabilistic validation of results.</w:t>
      </w:r>
    </w:p>
    <w:p w14:paraId="1AB0085C" w14:textId="77777777" w:rsidR="00640EDD" w:rsidRDefault="00640EDD" w:rsidP="00640EDD">
      <w:pPr>
        <w:rPr>
          <w:rFonts w:asciiTheme="minorHAnsi" w:hAnsiTheme="minorHAnsi" w:cstheme="minorHAnsi"/>
        </w:rPr>
      </w:pPr>
    </w:p>
    <w:p w14:paraId="47095E0F" w14:textId="77777777" w:rsidR="00640EDD" w:rsidRDefault="00640EDD" w:rsidP="00640EDD">
      <w:pPr>
        <w:rPr>
          <w:rFonts w:asciiTheme="minorHAnsi" w:hAnsiTheme="minorHAnsi" w:cstheme="minorHAnsi"/>
        </w:rPr>
      </w:pPr>
    </w:p>
    <w:p w14:paraId="00A044D5" w14:textId="77777777" w:rsidR="00640EDD" w:rsidRDefault="00640EDD" w:rsidP="00640EDD">
      <w:pPr>
        <w:rPr>
          <w:rFonts w:asciiTheme="minorHAnsi" w:hAnsiTheme="minorHAnsi" w:cstheme="minorHAnsi"/>
        </w:rPr>
      </w:pPr>
    </w:p>
    <w:p w14:paraId="28309298" w14:textId="77777777" w:rsidR="00640EDD" w:rsidRDefault="00640EDD" w:rsidP="00640EDD">
      <w:pPr>
        <w:rPr>
          <w:rFonts w:asciiTheme="minorHAnsi" w:hAnsiTheme="minorHAnsi" w:cstheme="minorHAnsi"/>
        </w:rPr>
      </w:pPr>
    </w:p>
    <w:p w14:paraId="13FDB7CD" w14:textId="77777777" w:rsidR="00640EDD" w:rsidRDefault="00640EDD" w:rsidP="00640EDD">
      <w:pPr>
        <w:rPr>
          <w:rFonts w:asciiTheme="minorHAnsi" w:hAnsiTheme="minorHAnsi" w:cstheme="minorHAnsi"/>
        </w:rPr>
      </w:pPr>
    </w:p>
    <w:p w14:paraId="759EFBAA" w14:textId="77777777" w:rsidR="00640EDD" w:rsidRDefault="00640EDD" w:rsidP="00640EDD">
      <w:pPr>
        <w:rPr>
          <w:rFonts w:asciiTheme="minorHAnsi" w:hAnsiTheme="minorHAnsi" w:cstheme="minorHAnsi"/>
        </w:rPr>
      </w:pPr>
    </w:p>
    <w:p w14:paraId="2A91AA92" w14:textId="77777777" w:rsidR="00640EDD" w:rsidRDefault="00640EDD" w:rsidP="00640EDD">
      <w:pPr>
        <w:rPr>
          <w:rFonts w:asciiTheme="minorHAnsi" w:hAnsiTheme="minorHAnsi" w:cstheme="minorHAnsi"/>
        </w:rPr>
      </w:pPr>
    </w:p>
    <w:p w14:paraId="66BF49A8" w14:textId="77777777" w:rsidR="00640EDD" w:rsidRDefault="00640EDD" w:rsidP="00640EDD">
      <w:pPr>
        <w:rPr>
          <w:rFonts w:asciiTheme="minorHAnsi" w:hAnsiTheme="minorHAnsi" w:cstheme="minorHAnsi"/>
        </w:rPr>
      </w:pPr>
    </w:p>
    <w:p w14:paraId="7B30E213" w14:textId="77777777" w:rsidR="00640EDD" w:rsidRDefault="00640EDD" w:rsidP="00640EDD">
      <w:pPr>
        <w:rPr>
          <w:rFonts w:asciiTheme="minorHAnsi" w:hAnsiTheme="minorHAnsi" w:cstheme="minorHAnsi"/>
        </w:rPr>
      </w:pPr>
    </w:p>
    <w:p w14:paraId="36A6372E" w14:textId="77777777" w:rsidR="00640EDD" w:rsidRDefault="00640EDD" w:rsidP="00640EDD">
      <w:pPr>
        <w:rPr>
          <w:rFonts w:asciiTheme="minorHAnsi" w:hAnsiTheme="minorHAnsi" w:cstheme="minorHAnsi"/>
        </w:rPr>
      </w:pPr>
    </w:p>
    <w:p w14:paraId="7218B9C1" w14:textId="288ACFCF" w:rsidR="00640EDD" w:rsidRDefault="00640EDD" w:rsidP="00640EDD">
      <w:pPr>
        <w:rPr>
          <w:rFonts w:asciiTheme="minorHAnsi" w:hAnsiTheme="minorHAnsi" w:cstheme="minorHAnsi"/>
        </w:rPr>
        <w:sectPr w:rsidR="00640EDD" w:rsidSect="00546AEF">
          <w:footerReference w:type="default" r:id="rId12"/>
          <w:pgSz w:w="12240" w:h="15840"/>
          <w:pgMar w:top="1440" w:right="1440" w:bottom="1276" w:left="1440" w:header="720" w:footer="720" w:gutter="0"/>
          <w:cols w:space="720"/>
          <w:docGrid w:linePitch="360"/>
        </w:sectPr>
      </w:pPr>
    </w:p>
    <w:p w14:paraId="3E3CF500" w14:textId="5C99DD7C" w:rsidR="00C752DD" w:rsidRPr="00630F0F" w:rsidRDefault="00C752DD" w:rsidP="00640EDD">
      <w:pPr>
        <w:pStyle w:val="Heading1"/>
        <w:jc w:val="center"/>
        <w:rPr>
          <w:rFonts w:asciiTheme="minorHAnsi" w:hAnsiTheme="minorHAnsi" w:cstheme="minorHAnsi"/>
          <w:color w:val="auto"/>
        </w:rPr>
      </w:pPr>
      <w:bookmarkStart w:id="21" w:name="_Toc40428443"/>
      <w:r w:rsidRPr="00630F0F">
        <w:rPr>
          <w:rFonts w:asciiTheme="minorHAnsi" w:hAnsiTheme="minorHAnsi" w:cstheme="minorHAnsi"/>
          <w:color w:val="auto"/>
        </w:rPr>
        <w:lastRenderedPageBreak/>
        <w:t>References</w:t>
      </w:r>
      <w:bookmarkEnd w:id="21"/>
    </w:p>
    <w:p w14:paraId="1E5D46A7" w14:textId="37270D00" w:rsidR="00A079E0" w:rsidRPr="00A079E0" w:rsidRDefault="00A079E0" w:rsidP="00A079E0">
      <w:pPr>
        <w:ind w:left="567" w:hanging="567"/>
        <w:rPr>
          <w:rFonts w:asciiTheme="minorHAnsi" w:hAnsiTheme="minorHAnsi" w:cstheme="minorHAnsi"/>
          <w:lang w:val="en-IN"/>
        </w:rPr>
      </w:pPr>
      <w:r w:rsidRPr="00A079E0">
        <w:rPr>
          <w:rFonts w:asciiTheme="minorHAnsi" w:hAnsiTheme="minorHAnsi" w:cstheme="minorHAnsi"/>
          <w:lang w:val="en-IN"/>
        </w:rPr>
        <w:t xml:space="preserve">Ali, Z., </w:t>
      </w:r>
      <w:proofErr w:type="spellStart"/>
      <w:r w:rsidRPr="00A079E0">
        <w:rPr>
          <w:rFonts w:asciiTheme="minorHAnsi" w:hAnsiTheme="minorHAnsi" w:cstheme="minorHAnsi"/>
          <w:lang w:val="en-IN"/>
        </w:rPr>
        <w:t>Gongbing</w:t>
      </w:r>
      <w:proofErr w:type="spellEnd"/>
      <w:r w:rsidRPr="00A079E0">
        <w:rPr>
          <w:rFonts w:asciiTheme="minorHAnsi" w:hAnsiTheme="minorHAnsi" w:cstheme="minorHAnsi"/>
          <w:lang w:val="en-IN"/>
        </w:rPr>
        <w:t xml:space="preserve">, B., &amp; </w:t>
      </w:r>
      <w:proofErr w:type="spellStart"/>
      <w:r w:rsidRPr="00A079E0">
        <w:rPr>
          <w:rFonts w:asciiTheme="minorHAnsi" w:hAnsiTheme="minorHAnsi" w:cstheme="minorHAnsi"/>
          <w:lang w:val="en-IN"/>
        </w:rPr>
        <w:t>Mehreen</w:t>
      </w:r>
      <w:proofErr w:type="spellEnd"/>
      <w:r w:rsidRPr="00A079E0">
        <w:rPr>
          <w:rFonts w:asciiTheme="minorHAnsi" w:hAnsiTheme="minorHAnsi" w:cstheme="minorHAnsi"/>
          <w:lang w:val="en-IN"/>
        </w:rPr>
        <w:t>, A. (20</w:t>
      </w:r>
      <w:r>
        <w:rPr>
          <w:rFonts w:asciiTheme="minorHAnsi" w:hAnsiTheme="minorHAnsi" w:cstheme="minorHAnsi"/>
          <w:lang w:val="en-IN"/>
        </w:rPr>
        <w:t>20</w:t>
      </w:r>
      <w:r w:rsidRPr="00A079E0">
        <w:rPr>
          <w:rFonts w:asciiTheme="minorHAnsi" w:hAnsiTheme="minorHAnsi" w:cstheme="minorHAnsi"/>
          <w:lang w:val="en-IN"/>
        </w:rPr>
        <w:t xml:space="preserve">). Does supply chain finance improve SMEs performance? The moderating role of trade digitization. </w:t>
      </w:r>
      <w:r w:rsidRPr="00A079E0">
        <w:rPr>
          <w:rFonts w:asciiTheme="minorHAnsi" w:hAnsiTheme="minorHAnsi" w:cstheme="minorHAnsi"/>
          <w:i/>
          <w:iCs/>
          <w:lang w:val="en-IN"/>
        </w:rPr>
        <w:t>Business Process Management Journal</w:t>
      </w:r>
      <w:r w:rsidRPr="00A079E0">
        <w:rPr>
          <w:rFonts w:asciiTheme="minorHAnsi" w:hAnsiTheme="minorHAnsi" w:cstheme="minorHAnsi"/>
          <w:lang w:val="en-IN"/>
        </w:rPr>
        <w:t>.</w:t>
      </w:r>
      <w:r>
        <w:rPr>
          <w:rFonts w:asciiTheme="minorHAnsi" w:hAnsiTheme="minorHAnsi" w:cstheme="minorHAnsi"/>
          <w:lang w:val="en-IN"/>
        </w:rPr>
        <w:t xml:space="preserve"> 26(1), 150-167.</w:t>
      </w:r>
    </w:p>
    <w:p w14:paraId="3D46E28C" w14:textId="77777777" w:rsidR="00640EDD" w:rsidRPr="00696C7A" w:rsidRDefault="00640EDD" w:rsidP="00640EDD">
      <w:pPr>
        <w:ind w:left="567" w:hanging="567"/>
        <w:rPr>
          <w:rFonts w:asciiTheme="minorHAnsi" w:hAnsiTheme="minorHAnsi" w:cstheme="minorHAnsi"/>
          <w:lang w:val="en-IN"/>
        </w:rPr>
      </w:pPr>
      <w:r w:rsidRPr="00696C7A">
        <w:rPr>
          <w:rFonts w:asciiTheme="minorHAnsi" w:hAnsiTheme="minorHAnsi" w:cstheme="minorHAnsi"/>
          <w:lang w:val="en-IN"/>
        </w:rPr>
        <w:t xml:space="preserve">Anderson, K. (2018). Can blockchain withstand </w:t>
      </w:r>
      <w:proofErr w:type="spellStart"/>
      <w:r w:rsidRPr="00696C7A">
        <w:rPr>
          <w:rFonts w:asciiTheme="minorHAnsi" w:hAnsiTheme="minorHAnsi" w:cstheme="minorHAnsi"/>
          <w:lang w:val="en-IN"/>
        </w:rPr>
        <w:t>skepticism</w:t>
      </w:r>
      <w:proofErr w:type="spellEnd"/>
      <w:r w:rsidRPr="00696C7A">
        <w:rPr>
          <w:rFonts w:asciiTheme="minorHAnsi" w:hAnsiTheme="minorHAnsi" w:cstheme="minorHAnsi"/>
          <w:lang w:val="en-IN"/>
        </w:rPr>
        <w:t xml:space="preserve">? An inquiry. </w:t>
      </w:r>
      <w:r w:rsidRPr="00696C7A">
        <w:rPr>
          <w:rFonts w:asciiTheme="minorHAnsi" w:hAnsiTheme="minorHAnsi" w:cstheme="minorHAnsi"/>
          <w:i/>
          <w:iCs/>
          <w:lang w:val="en-IN"/>
        </w:rPr>
        <w:t>Information Services &amp; Use</w:t>
      </w:r>
      <w:r w:rsidRPr="00696C7A">
        <w:rPr>
          <w:rFonts w:asciiTheme="minorHAnsi" w:hAnsiTheme="minorHAnsi" w:cstheme="minorHAnsi"/>
          <w:lang w:val="en-IN"/>
        </w:rPr>
        <w:t xml:space="preserve">, </w:t>
      </w:r>
      <w:r w:rsidRPr="00696C7A">
        <w:rPr>
          <w:rFonts w:asciiTheme="minorHAnsi" w:hAnsiTheme="minorHAnsi" w:cstheme="minorHAnsi"/>
          <w:i/>
          <w:iCs/>
          <w:lang w:val="en-IN"/>
        </w:rPr>
        <w:t>38</w:t>
      </w:r>
      <w:r w:rsidRPr="00696C7A">
        <w:rPr>
          <w:rFonts w:asciiTheme="minorHAnsi" w:hAnsiTheme="minorHAnsi" w:cstheme="minorHAnsi"/>
          <w:lang w:val="en-IN"/>
        </w:rPr>
        <w:t>(3), 153-158.</w:t>
      </w:r>
    </w:p>
    <w:p w14:paraId="636DEEFF" w14:textId="77777777" w:rsidR="00640EDD" w:rsidRPr="00696C7A" w:rsidRDefault="00640EDD" w:rsidP="00640EDD">
      <w:pPr>
        <w:ind w:left="567" w:hanging="567"/>
        <w:rPr>
          <w:rFonts w:asciiTheme="minorHAnsi" w:hAnsiTheme="minorHAnsi" w:cstheme="minorHAnsi"/>
          <w:lang w:val="en-IN"/>
        </w:rPr>
      </w:pPr>
      <w:r w:rsidRPr="00696C7A">
        <w:rPr>
          <w:rFonts w:asciiTheme="minorHAnsi" w:hAnsiTheme="minorHAnsi" w:cstheme="minorHAnsi"/>
          <w:lang w:val="en-IN"/>
        </w:rPr>
        <w:t xml:space="preserve">Anwar, M., Khan, S. Z., &amp; Shah, S. Z. A. (2018). Big data capabilities and firm’s performance: a mediating role of competitive advantage. </w:t>
      </w:r>
      <w:r w:rsidRPr="00696C7A">
        <w:rPr>
          <w:rFonts w:asciiTheme="minorHAnsi" w:hAnsiTheme="minorHAnsi" w:cstheme="minorHAnsi"/>
          <w:i/>
          <w:iCs/>
          <w:lang w:val="en-IN"/>
        </w:rPr>
        <w:t>Journal of Information &amp; Knowledge Management</w:t>
      </w:r>
      <w:r w:rsidRPr="00696C7A">
        <w:rPr>
          <w:rFonts w:asciiTheme="minorHAnsi" w:hAnsiTheme="minorHAnsi" w:cstheme="minorHAnsi"/>
          <w:lang w:val="en-IN"/>
        </w:rPr>
        <w:t xml:space="preserve">, </w:t>
      </w:r>
      <w:r w:rsidRPr="00696C7A">
        <w:rPr>
          <w:rFonts w:asciiTheme="minorHAnsi" w:hAnsiTheme="minorHAnsi" w:cstheme="minorHAnsi"/>
          <w:i/>
          <w:iCs/>
          <w:lang w:val="en-IN"/>
        </w:rPr>
        <w:t>17</w:t>
      </w:r>
      <w:r w:rsidRPr="00696C7A">
        <w:rPr>
          <w:rFonts w:asciiTheme="minorHAnsi" w:hAnsiTheme="minorHAnsi" w:cstheme="minorHAnsi"/>
          <w:lang w:val="en-IN"/>
        </w:rPr>
        <w:t>(04), 1850045.</w:t>
      </w:r>
    </w:p>
    <w:p w14:paraId="0B769A2F" w14:textId="77777777" w:rsidR="00640EDD" w:rsidRPr="00696C7A" w:rsidRDefault="00640EDD" w:rsidP="00640EDD">
      <w:pPr>
        <w:ind w:left="567" w:hanging="567"/>
        <w:rPr>
          <w:rFonts w:asciiTheme="minorHAnsi" w:hAnsiTheme="minorHAnsi" w:cstheme="minorHAnsi"/>
          <w:lang w:val="en-IN"/>
        </w:rPr>
      </w:pPr>
      <w:r w:rsidRPr="00696C7A">
        <w:rPr>
          <w:rFonts w:asciiTheme="minorHAnsi" w:hAnsiTheme="minorHAnsi" w:cstheme="minorHAnsi"/>
          <w:lang w:val="en-IN"/>
        </w:rPr>
        <w:t xml:space="preserve">Appelbaum, D., &amp; Smith, S. S. (2018). Blockchain basics and hands-on guidance: taking the next step toward implementation and adoption. </w:t>
      </w:r>
      <w:r w:rsidRPr="00696C7A">
        <w:rPr>
          <w:rFonts w:asciiTheme="minorHAnsi" w:hAnsiTheme="minorHAnsi" w:cstheme="minorHAnsi"/>
          <w:i/>
          <w:iCs/>
          <w:lang w:val="en-IN"/>
        </w:rPr>
        <w:t>The CPA Journal</w:t>
      </w:r>
      <w:r w:rsidRPr="00696C7A">
        <w:rPr>
          <w:rFonts w:asciiTheme="minorHAnsi" w:hAnsiTheme="minorHAnsi" w:cstheme="minorHAnsi"/>
          <w:lang w:val="en-IN"/>
        </w:rPr>
        <w:t xml:space="preserve">, </w:t>
      </w:r>
      <w:r w:rsidRPr="00696C7A">
        <w:rPr>
          <w:rFonts w:asciiTheme="minorHAnsi" w:hAnsiTheme="minorHAnsi" w:cstheme="minorHAnsi"/>
          <w:i/>
          <w:iCs/>
          <w:lang w:val="en-IN"/>
        </w:rPr>
        <w:t>88</w:t>
      </w:r>
      <w:r w:rsidRPr="00696C7A">
        <w:rPr>
          <w:rFonts w:asciiTheme="minorHAnsi" w:hAnsiTheme="minorHAnsi" w:cstheme="minorHAnsi"/>
          <w:lang w:val="en-IN"/>
        </w:rPr>
        <w:t>(6), 28-37.</w:t>
      </w:r>
    </w:p>
    <w:p w14:paraId="6005C5FA" w14:textId="77777777" w:rsidR="00640EDD" w:rsidRPr="00696C7A" w:rsidRDefault="00640EDD" w:rsidP="00640EDD">
      <w:pPr>
        <w:ind w:left="567" w:hanging="567"/>
        <w:rPr>
          <w:rFonts w:asciiTheme="minorHAnsi" w:hAnsiTheme="minorHAnsi" w:cstheme="minorHAnsi"/>
          <w:lang w:val="en-IN"/>
        </w:rPr>
      </w:pPr>
      <w:proofErr w:type="spellStart"/>
      <w:r w:rsidRPr="00696C7A">
        <w:rPr>
          <w:rFonts w:asciiTheme="minorHAnsi" w:hAnsiTheme="minorHAnsi" w:cstheme="minorHAnsi"/>
          <w:lang w:val="en-IN"/>
        </w:rPr>
        <w:t>Asri</w:t>
      </w:r>
      <w:proofErr w:type="spellEnd"/>
      <w:r w:rsidRPr="00696C7A">
        <w:rPr>
          <w:rFonts w:asciiTheme="minorHAnsi" w:hAnsiTheme="minorHAnsi" w:cstheme="minorHAnsi"/>
          <w:lang w:val="en-IN"/>
        </w:rPr>
        <w:t xml:space="preserve">, H., </w:t>
      </w:r>
      <w:proofErr w:type="spellStart"/>
      <w:r w:rsidRPr="00696C7A">
        <w:rPr>
          <w:rFonts w:asciiTheme="minorHAnsi" w:hAnsiTheme="minorHAnsi" w:cstheme="minorHAnsi"/>
          <w:lang w:val="en-IN"/>
        </w:rPr>
        <w:t>Mousannif</w:t>
      </w:r>
      <w:proofErr w:type="spellEnd"/>
      <w:r w:rsidRPr="00696C7A">
        <w:rPr>
          <w:rFonts w:asciiTheme="minorHAnsi" w:hAnsiTheme="minorHAnsi" w:cstheme="minorHAnsi"/>
          <w:lang w:val="en-IN"/>
        </w:rPr>
        <w:t xml:space="preserve">, H., Al </w:t>
      </w:r>
      <w:proofErr w:type="spellStart"/>
      <w:r w:rsidRPr="00696C7A">
        <w:rPr>
          <w:rFonts w:asciiTheme="minorHAnsi" w:hAnsiTheme="minorHAnsi" w:cstheme="minorHAnsi"/>
          <w:lang w:val="en-IN"/>
        </w:rPr>
        <w:t>Moatassime</w:t>
      </w:r>
      <w:proofErr w:type="spellEnd"/>
      <w:r w:rsidRPr="00696C7A">
        <w:rPr>
          <w:rFonts w:asciiTheme="minorHAnsi" w:hAnsiTheme="minorHAnsi" w:cstheme="minorHAnsi"/>
          <w:lang w:val="en-IN"/>
        </w:rPr>
        <w:t xml:space="preserve">, H., &amp; Noel, T. (2015, June). Big data in healthcare: Challenges and opportunities. In </w:t>
      </w:r>
      <w:r w:rsidRPr="00696C7A">
        <w:rPr>
          <w:rFonts w:asciiTheme="minorHAnsi" w:hAnsiTheme="minorHAnsi" w:cstheme="minorHAnsi"/>
          <w:i/>
          <w:iCs/>
          <w:lang w:val="en-IN"/>
        </w:rPr>
        <w:t>2015 International Conference on Cloud Technologies and Applications (</w:t>
      </w:r>
      <w:proofErr w:type="spellStart"/>
      <w:r w:rsidRPr="00696C7A">
        <w:rPr>
          <w:rFonts w:asciiTheme="minorHAnsi" w:hAnsiTheme="minorHAnsi" w:cstheme="minorHAnsi"/>
          <w:i/>
          <w:iCs/>
          <w:lang w:val="en-IN"/>
        </w:rPr>
        <w:t>CloudTech</w:t>
      </w:r>
      <w:proofErr w:type="spellEnd"/>
      <w:r w:rsidRPr="00696C7A">
        <w:rPr>
          <w:rFonts w:asciiTheme="minorHAnsi" w:hAnsiTheme="minorHAnsi" w:cstheme="minorHAnsi"/>
          <w:i/>
          <w:iCs/>
          <w:lang w:val="en-IN"/>
        </w:rPr>
        <w:t>)</w:t>
      </w:r>
      <w:r w:rsidRPr="00696C7A">
        <w:rPr>
          <w:rFonts w:asciiTheme="minorHAnsi" w:hAnsiTheme="minorHAnsi" w:cstheme="minorHAnsi"/>
          <w:lang w:val="en-IN"/>
        </w:rPr>
        <w:t xml:space="preserve"> (pp. 1-7). IEEE.</w:t>
      </w:r>
    </w:p>
    <w:p w14:paraId="5888FDE8" w14:textId="77777777" w:rsidR="00640EDD" w:rsidRPr="00696C7A" w:rsidRDefault="00640EDD" w:rsidP="00640EDD">
      <w:pPr>
        <w:ind w:left="567" w:hanging="567"/>
        <w:rPr>
          <w:rFonts w:asciiTheme="minorHAnsi" w:hAnsiTheme="minorHAnsi" w:cstheme="minorHAnsi"/>
          <w:lang w:val="en-IN"/>
        </w:rPr>
      </w:pPr>
      <w:proofErr w:type="spellStart"/>
      <w:r w:rsidRPr="00696C7A">
        <w:rPr>
          <w:rFonts w:asciiTheme="minorHAnsi" w:hAnsiTheme="minorHAnsi" w:cstheme="minorHAnsi"/>
          <w:lang w:val="en-IN"/>
        </w:rPr>
        <w:t>Auschitzky</w:t>
      </w:r>
      <w:proofErr w:type="spellEnd"/>
      <w:r w:rsidRPr="00696C7A">
        <w:rPr>
          <w:rFonts w:asciiTheme="minorHAnsi" w:hAnsiTheme="minorHAnsi" w:cstheme="minorHAnsi"/>
          <w:lang w:val="en-IN"/>
        </w:rPr>
        <w:t xml:space="preserve">, E., Hammer, M., &amp; </w:t>
      </w:r>
      <w:proofErr w:type="spellStart"/>
      <w:r w:rsidRPr="00696C7A">
        <w:rPr>
          <w:rFonts w:asciiTheme="minorHAnsi" w:hAnsiTheme="minorHAnsi" w:cstheme="minorHAnsi"/>
          <w:lang w:val="en-IN"/>
        </w:rPr>
        <w:t>Rajagopaul</w:t>
      </w:r>
      <w:proofErr w:type="spellEnd"/>
      <w:r w:rsidRPr="00696C7A">
        <w:rPr>
          <w:rFonts w:asciiTheme="minorHAnsi" w:hAnsiTheme="minorHAnsi" w:cstheme="minorHAnsi"/>
          <w:lang w:val="en-IN"/>
        </w:rPr>
        <w:t xml:space="preserve">, A. (2014). How big data can improve manufacturing. McKinsey. </w:t>
      </w:r>
      <w:r w:rsidRPr="00696C7A">
        <w:rPr>
          <w:rFonts w:asciiTheme="minorHAnsi" w:hAnsiTheme="minorHAnsi" w:cstheme="minorHAnsi"/>
        </w:rPr>
        <w:t>available at  http://www.mckinsey.com/business-functions/operations/our-insights/how-big-data-can-improve-manufacturing (accessed on 1 May 2020).</w:t>
      </w:r>
    </w:p>
    <w:p w14:paraId="1A819150" w14:textId="77777777" w:rsidR="00640EDD" w:rsidRPr="00696C7A" w:rsidRDefault="00640EDD" w:rsidP="00640EDD">
      <w:pPr>
        <w:ind w:left="567" w:hanging="567"/>
        <w:rPr>
          <w:rFonts w:asciiTheme="minorHAnsi" w:hAnsiTheme="minorHAnsi" w:cstheme="minorHAnsi"/>
        </w:rPr>
      </w:pPr>
      <w:r w:rsidRPr="00696C7A">
        <w:rPr>
          <w:rFonts w:asciiTheme="minorHAnsi" w:hAnsiTheme="minorHAnsi" w:cstheme="minorHAnsi"/>
        </w:rPr>
        <w:t xml:space="preserve">Autry, C. W., &amp; </w:t>
      </w:r>
      <w:proofErr w:type="spellStart"/>
      <w:r w:rsidRPr="00696C7A">
        <w:rPr>
          <w:rFonts w:asciiTheme="minorHAnsi" w:hAnsiTheme="minorHAnsi" w:cstheme="minorHAnsi"/>
        </w:rPr>
        <w:t>Golicic</w:t>
      </w:r>
      <w:proofErr w:type="spellEnd"/>
      <w:r w:rsidRPr="00696C7A">
        <w:rPr>
          <w:rFonts w:asciiTheme="minorHAnsi" w:hAnsiTheme="minorHAnsi" w:cstheme="minorHAnsi"/>
        </w:rPr>
        <w:t>, S. L. (2010). Evaluating buyer-supplier relationship –Performance spirals: A longitudinal study. Journal of Operations Management, 28(2), 87–100.</w:t>
      </w:r>
    </w:p>
    <w:p w14:paraId="77B07058" w14:textId="2DAE334D" w:rsidR="00640EDD" w:rsidRDefault="00640EDD" w:rsidP="00640EDD">
      <w:pPr>
        <w:ind w:left="567" w:hanging="567"/>
        <w:rPr>
          <w:rFonts w:asciiTheme="minorHAnsi" w:hAnsiTheme="minorHAnsi" w:cstheme="minorHAnsi"/>
        </w:rPr>
      </w:pPr>
      <w:r w:rsidRPr="00696C7A">
        <w:rPr>
          <w:rFonts w:asciiTheme="minorHAnsi" w:hAnsiTheme="minorHAnsi" w:cstheme="minorHAnsi"/>
        </w:rPr>
        <w:t xml:space="preserve"> </w:t>
      </w:r>
      <w:proofErr w:type="spellStart"/>
      <w:r w:rsidRPr="00696C7A">
        <w:rPr>
          <w:rFonts w:asciiTheme="minorHAnsi" w:hAnsiTheme="minorHAnsi" w:cstheme="minorHAnsi"/>
        </w:rPr>
        <w:t>Ayed</w:t>
      </w:r>
      <w:proofErr w:type="spellEnd"/>
      <w:r w:rsidRPr="00696C7A">
        <w:rPr>
          <w:rFonts w:asciiTheme="minorHAnsi" w:hAnsiTheme="minorHAnsi" w:cstheme="minorHAnsi"/>
        </w:rPr>
        <w:t xml:space="preserve">, A. B., Halima, M. B., &amp; </w:t>
      </w:r>
      <w:proofErr w:type="spellStart"/>
      <w:r w:rsidRPr="00696C7A">
        <w:rPr>
          <w:rFonts w:asciiTheme="minorHAnsi" w:hAnsiTheme="minorHAnsi" w:cstheme="minorHAnsi"/>
        </w:rPr>
        <w:t>Alimi</w:t>
      </w:r>
      <w:proofErr w:type="spellEnd"/>
      <w:r w:rsidRPr="00696C7A">
        <w:rPr>
          <w:rFonts w:asciiTheme="minorHAnsi" w:hAnsiTheme="minorHAnsi" w:cstheme="minorHAnsi"/>
        </w:rPr>
        <w:t>, A. M. (2015). Big data analytics for logistics and transportation. In 4th International Conference on Advanced Logistics &amp; Transport (ICALT). IEEE Xplore Digital Library.</w:t>
      </w:r>
    </w:p>
    <w:p w14:paraId="0AB715FD" w14:textId="77777777" w:rsidR="00CF77D5" w:rsidRPr="00CF77D5" w:rsidRDefault="00CF77D5" w:rsidP="00CF77D5">
      <w:pPr>
        <w:ind w:left="567" w:hanging="567"/>
        <w:rPr>
          <w:rFonts w:asciiTheme="minorHAnsi" w:hAnsiTheme="minorHAnsi" w:cstheme="minorHAnsi"/>
          <w:lang w:val="en-IN"/>
        </w:rPr>
      </w:pPr>
      <w:r w:rsidRPr="00CF77D5">
        <w:rPr>
          <w:rFonts w:asciiTheme="minorHAnsi" w:hAnsiTheme="minorHAnsi" w:cstheme="minorHAnsi"/>
          <w:lang w:val="en-IN"/>
        </w:rPr>
        <w:t xml:space="preserve">Bag, S., Wood, L. C., Xu, L., Dhamija, P., &amp; </w:t>
      </w:r>
      <w:proofErr w:type="spellStart"/>
      <w:r w:rsidRPr="00CF77D5">
        <w:rPr>
          <w:rFonts w:asciiTheme="minorHAnsi" w:hAnsiTheme="minorHAnsi" w:cstheme="minorHAnsi"/>
          <w:lang w:val="en-IN"/>
        </w:rPr>
        <w:t>Kayikci</w:t>
      </w:r>
      <w:proofErr w:type="spellEnd"/>
      <w:r w:rsidRPr="00CF77D5">
        <w:rPr>
          <w:rFonts w:asciiTheme="minorHAnsi" w:hAnsiTheme="minorHAnsi" w:cstheme="minorHAnsi"/>
          <w:lang w:val="en-IN"/>
        </w:rPr>
        <w:t xml:space="preserve">, Y. (2020). Big data analytics as an operational excellence approach to enhance sustainable supply chain performance. </w:t>
      </w:r>
      <w:r w:rsidRPr="00CF77D5">
        <w:rPr>
          <w:rFonts w:asciiTheme="minorHAnsi" w:hAnsiTheme="minorHAnsi" w:cstheme="minorHAnsi"/>
          <w:i/>
          <w:iCs/>
          <w:lang w:val="en-IN"/>
        </w:rPr>
        <w:t>Resources, Conservation and Recycling</w:t>
      </w:r>
      <w:r w:rsidRPr="00CF77D5">
        <w:rPr>
          <w:rFonts w:asciiTheme="minorHAnsi" w:hAnsiTheme="minorHAnsi" w:cstheme="minorHAnsi"/>
          <w:lang w:val="en-IN"/>
        </w:rPr>
        <w:t xml:space="preserve">, </w:t>
      </w:r>
      <w:r w:rsidRPr="00CF77D5">
        <w:rPr>
          <w:rFonts w:asciiTheme="minorHAnsi" w:hAnsiTheme="minorHAnsi" w:cstheme="minorHAnsi"/>
          <w:i/>
          <w:iCs/>
          <w:lang w:val="en-IN"/>
        </w:rPr>
        <w:t>153</w:t>
      </w:r>
      <w:r w:rsidRPr="00CF77D5">
        <w:rPr>
          <w:rFonts w:asciiTheme="minorHAnsi" w:hAnsiTheme="minorHAnsi" w:cstheme="minorHAnsi"/>
          <w:lang w:val="en-IN"/>
        </w:rPr>
        <w:t>, 104559.</w:t>
      </w:r>
    </w:p>
    <w:p w14:paraId="46D2C858" w14:textId="77777777" w:rsidR="00640EDD" w:rsidRPr="00696C7A" w:rsidRDefault="00640EDD" w:rsidP="00640EDD">
      <w:pPr>
        <w:ind w:left="567" w:hanging="567"/>
        <w:rPr>
          <w:rFonts w:asciiTheme="minorHAnsi" w:hAnsiTheme="minorHAnsi" w:cstheme="minorHAnsi"/>
        </w:rPr>
      </w:pPr>
      <w:r w:rsidRPr="00696C7A">
        <w:rPr>
          <w:rFonts w:asciiTheme="minorHAnsi" w:hAnsiTheme="minorHAnsi" w:cstheme="minorHAnsi"/>
        </w:rPr>
        <w:lastRenderedPageBreak/>
        <w:t xml:space="preserve">Barratt, M., &amp; </w:t>
      </w:r>
      <w:proofErr w:type="spellStart"/>
      <w:r w:rsidRPr="00696C7A">
        <w:rPr>
          <w:rFonts w:asciiTheme="minorHAnsi" w:hAnsiTheme="minorHAnsi" w:cstheme="minorHAnsi"/>
        </w:rPr>
        <w:t>Oke</w:t>
      </w:r>
      <w:proofErr w:type="spellEnd"/>
      <w:r w:rsidRPr="00696C7A">
        <w:rPr>
          <w:rFonts w:asciiTheme="minorHAnsi" w:hAnsiTheme="minorHAnsi" w:cstheme="minorHAnsi"/>
        </w:rPr>
        <w:t>, A. (2007). Antecedents of supply chain visibility in retail supply chains: A resource-based theory perspective. Journal of Operations Management, 25(6), 1217–1233.</w:t>
      </w:r>
    </w:p>
    <w:p w14:paraId="1F5CB2DC" w14:textId="77777777" w:rsidR="00640EDD" w:rsidRPr="00696C7A" w:rsidRDefault="00640EDD" w:rsidP="00640EDD">
      <w:pPr>
        <w:ind w:left="567" w:hanging="567"/>
        <w:rPr>
          <w:rFonts w:asciiTheme="minorHAnsi" w:hAnsiTheme="minorHAnsi" w:cstheme="minorHAnsi"/>
          <w:lang w:val="en-IN"/>
        </w:rPr>
      </w:pPr>
      <w:proofErr w:type="spellStart"/>
      <w:r w:rsidRPr="00696C7A">
        <w:rPr>
          <w:rFonts w:asciiTheme="minorHAnsi" w:hAnsiTheme="minorHAnsi" w:cstheme="minorHAnsi"/>
          <w:lang w:val="en-IN"/>
        </w:rPr>
        <w:t>Batini</w:t>
      </w:r>
      <w:proofErr w:type="spellEnd"/>
      <w:r w:rsidRPr="00696C7A">
        <w:rPr>
          <w:rFonts w:asciiTheme="minorHAnsi" w:hAnsiTheme="minorHAnsi" w:cstheme="minorHAnsi"/>
          <w:lang w:val="en-IN"/>
        </w:rPr>
        <w:t xml:space="preserve">, C., </w:t>
      </w:r>
      <w:proofErr w:type="spellStart"/>
      <w:r w:rsidRPr="00696C7A">
        <w:rPr>
          <w:rFonts w:asciiTheme="minorHAnsi" w:hAnsiTheme="minorHAnsi" w:cstheme="minorHAnsi"/>
          <w:lang w:val="en-IN"/>
        </w:rPr>
        <w:t>Cappiello</w:t>
      </w:r>
      <w:proofErr w:type="spellEnd"/>
      <w:r w:rsidRPr="00696C7A">
        <w:rPr>
          <w:rFonts w:asciiTheme="minorHAnsi" w:hAnsiTheme="minorHAnsi" w:cstheme="minorHAnsi"/>
          <w:lang w:val="en-IN"/>
        </w:rPr>
        <w:t xml:space="preserve">, C., </w:t>
      </w:r>
      <w:proofErr w:type="spellStart"/>
      <w:r w:rsidRPr="00696C7A">
        <w:rPr>
          <w:rFonts w:asciiTheme="minorHAnsi" w:hAnsiTheme="minorHAnsi" w:cstheme="minorHAnsi"/>
          <w:lang w:val="en-IN"/>
        </w:rPr>
        <w:t>Francalanci</w:t>
      </w:r>
      <w:proofErr w:type="spellEnd"/>
      <w:r w:rsidRPr="00696C7A">
        <w:rPr>
          <w:rFonts w:asciiTheme="minorHAnsi" w:hAnsiTheme="minorHAnsi" w:cstheme="minorHAnsi"/>
          <w:lang w:val="en-IN"/>
        </w:rPr>
        <w:t xml:space="preserve">, C., &amp; Maurino, A. (2009). Methodologies for data quality assessment and improvement. </w:t>
      </w:r>
      <w:r w:rsidRPr="00696C7A">
        <w:rPr>
          <w:rFonts w:asciiTheme="minorHAnsi" w:hAnsiTheme="minorHAnsi" w:cstheme="minorHAnsi"/>
          <w:i/>
          <w:iCs/>
          <w:lang w:val="en-IN"/>
        </w:rPr>
        <w:t>ACM computing surveys (CSUR)</w:t>
      </w:r>
      <w:r w:rsidRPr="00696C7A">
        <w:rPr>
          <w:rFonts w:asciiTheme="minorHAnsi" w:hAnsiTheme="minorHAnsi" w:cstheme="minorHAnsi"/>
          <w:lang w:val="en-IN"/>
        </w:rPr>
        <w:t xml:space="preserve">, </w:t>
      </w:r>
      <w:r w:rsidRPr="00696C7A">
        <w:rPr>
          <w:rFonts w:asciiTheme="minorHAnsi" w:hAnsiTheme="minorHAnsi" w:cstheme="minorHAnsi"/>
          <w:i/>
          <w:iCs/>
          <w:lang w:val="en-IN"/>
        </w:rPr>
        <w:t>41</w:t>
      </w:r>
      <w:r w:rsidRPr="00696C7A">
        <w:rPr>
          <w:rFonts w:asciiTheme="minorHAnsi" w:hAnsiTheme="minorHAnsi" w:cstheme="minorHAnsi"/>
          <w:lang w:val="en-IN"/>
        </w:rPr>
        <w:t>(3), 1-52.</w:t>
      </w:r>
    </w:p>
    <w:p w14:paraId="42466210" w14:textId="77777777" w:rsidR="00640EDD" w:rsidRPr="00696C7A" w:rsidRDefault="00640EDD" w:rsidP="00640EDD">
      <w:pPr>
        <w:ind w:left="567" w:hanging="567"/>
        <w:rPr>
          <w:rFonts w:asciiTheme="minorHAnsi" w:hAnsiTheme="minorHAnsi" w:cstheme="minorHAnsi"/>
          <w:lang w:val="en-IN"/>
        </w:rPr>
      </w:pPr>
      <w:proofErr w:type="spellStart"/>
      <w:r w:rsidRPr="00696C7A">
        <w:rPr>
          <w:rFonts w:asciiTheme="minorHAnsi" w:hAnsiTheme="minorHAnsi" w:cstheme="minorHAnsi"/>
          <w:lang w:val="en-IN"/>
        </w:rPr>
        <w:t>Bauernhansl</w:t>
      </w:r>
      <w:proofErr w:type="spellEnd"/>
      <w:r w:rsidRPr="00696C7A">
        <w:rPr>
          <w:rFonts w:asciiTheme="minorHAnsi" w:hAnsiTheme="minorHAnsi" w:cstheme="minorHAnsi"/>
          <w:lang w:val="en-IN"/>
        </w:rPr>
        <w:t xml:space="preserve">, T., Ten </w:t>
      </w:r>
      <w:proofErr w:type="spellStart"/>
      <w:r w:rsidRPr="00696C7A">
        <w:rPr>
          <w:rFonts w:asciiTheme="minorHAnsi" w:hAnsiTheme="minorHAnsi" w:cstheme="minorHAnsi"/>
          <w:lang w:val="en-IN"/>
        </w:rPr>
        <w:t>Hompel</w:t>
      </w:r>
      <w:proofErr w:type="spellEnd"/>
      <w:r w:rsidRPr="00696C7A">
        <w:rPr>
          <w:rFonts w:asciiTheme="minorHAnsi" w:hAnsiTheme="minorHAnsi" w:cstheme="minorHAnsi"/>
          <w:lang w:val="en-IN"/>
        </w:rPr>
        <w:t xml:space="preserve">, M., &amp; Vogel-Heuser, B. (Eds.). (2014). </w:t>
      </w:r>
      <w:proofErr w:type="spellStart"/>
      <w:r w:rsidRPr="00696C7A">
        <w:rPr>
          <w:rFonts w:asciiTheme="minorHAnsi" w:hAnsiTheme="minorHAnsi" w:cstheme="minorHAnsi"/>
          <w:i/>
          <w:iCs/>
          <w:lang w:val="en-IN"/>
        </w:rPr>
        <w:t>Industrie</w:t>
      </w:r>
      <w:proofErr w:type="spellEnd"/>
      <w:r w:rsidRPr="00696C7A">
        <w:rPr>
          <w:rFonts w:asciiTheme="minorHAnsi" w:hAnsiTheme="minorHAnsi" w:cstheme="minorHAnsi"/>
          <w:i/>
          <w:iCs/>
          <w:lang w:val="en-IN"/>
        </w:rPr>
        <w:t xml:space="preserve"> 4.0 in </w:t>
      </w:r>
      <w:proofErr w:type="spellStart"/>
      <w:r w:rsidRPr="00696C7A">
        <w:rPr>
          <w:rFonts w:asciiTheme="minorHAnsi" w:hAnsiTheme="minorHAnsi" w:cstheme="minorHAnsi"/>
          <w:i/>
          <w:iCs/>
          <w:lang w:val="en-IN"/>
        </w:rPr>
        <w:t>Produktion</w:t>
      </w:r>
      <w:proofErr w:type="spellEnd"/>
      <w:r w:rsidRPr="00696C7A">
        <w:rPr>
          <w:rFonts w:asciiTheme="minorHAnsi" w:hAnsiTheme="minorHAnsi" w:cstheme="minorHAnsi"/>
          <w:i/>
          <w:iCs/>
          <w:lang w:val="en-IN"/>
        </w:rPr>
        <w:t xml:space="preserve">, </w:t>
      </w:r>
      <w:proofErr w:type="spellStart"/>
      <w:r w:rsidRPr="00696C7A">
        <w:rPr>
          <w:rFonts w:asciiTheme="minorHAnsi" w:hAnsiTheme="minorHAnsi" w:cstheme="minorHAnsi"/>
          <w:i/>
          <w:iCs/>
          <w:lang w:val="en-IN"/>
        </w:rPr>
        <w:t>Automatisierung</w:t>
      </w:r>
      <w:proofErr w:type="spellEnd"/>
      <w:r w:rsidRPr="00696C7A">
        <w:rPr>
          <w:rFonts w:asciiTheme="minorHAnsi" w:hAnsiTheme="minorHAnsi" w:cstheme="minorHAnsi"/>
          <w:i/>
          <w:iCs/>
          <w:lang w:val="en-IN"/>
        </w:rPr>
        <w:t xml:space="preserve"> und </w:t>
      </w:r>
      <w:proofErr w:type="spellStart"/>
      <w:r w:rsidRPr="00696C7A">
        <w:rPr>
          <w:rFonts w:asciiTheme="minorHAnsi" w:hAnsiTheme="minorHAnsi" w:cstheme="minorHAnsi"/>
          <w:i/>
          <w:iCs/>
          <w:lang w:val="en-IN"/>
        </w:rPr>
        <w:t>Logistik</w:t>
      </w:r>
      <w:proofErr w:type="spellEnd"/>
      <w:r w:rsidRPr="00696C7A">
        <w:rPr>
          <w:rFonts w:asciiTheme="minorHAnsi" w:hAnsiTheme="minorHAnsi" w:cstheme="minorHAnsi"/>
          <w:i/>
          <w:iCs/>
          <w:lang w:val="en-IN"/>
        </w:rPr>
        <w:t xml:space="preserve">: </w:t>
      </w:r>
      <w:proofErr w:type="spellStart"/>
      <w:r w:rsidRPr="00696C7A">
        <w:rPr>
          <w:rFonts w:asciiTheme="minorHAnsi" w:hAnsiTheme="minorHAnsi" w:cstheme="minorHAnsi"/>
          <w:i/>
          <w:iCs/>
          <w:lang w:val="en-IN"/>
        </w:rPr>
        <w:t>Anwendung</w:t>
      </w:r>
      <w:proofErr w:type="spellEnd"/>
      <w:r w:rsidRPr="00696C7A">
        <w:rPr>
          <w:rFonts w:asciiTheme="minorHAnsi" w:hAnsiTheme="minorHAnsi" w:cstheme="minorHAnsi"/>
          <w:i/>
          <w:iCs/>
          <w:lang w:val="en-IN"/>
        </w:rPr>
        <w:t>-</w:t>
      </w:r>
      <w:proofErr w:type="spellStart"/>
      <w:r w:rsidRPr="00696C7A">
        <w:rPr>
          <w:rFonts w:asciiTheme="minorHAnsi" w:hAnsiTheme="minorHAnsi" w:cstheme="minorHAnsi"/>
          <w:i/>
          <w:iCs/>
          <w:lang w:val="en-IN"/>
        </w:rPr>
        <w:t>Technologien</w:t>
      </w:r>
      <w:proofErr w:type="spellEnd"/>
      <w:r w:rsidRPr="00696C7A">
        <w:rPr>
          <w:rFonts w:asciiTheme="minorHAnsi" w:hAnsiTheme="minorHAnsi" w:cstheme="minorHAnsi"/>
          <w:i/>
          <w:iCs/>
          <w:lang w:val="en-IN"/>
        </w:rPr>
        <w:t>-Migration</w:t>
      </w:r>
      <w:r w:rsidRPr="00696C7A">
        <w:rPr>
          <w:rFonts w:asciiTheme="minorHAnsi" w:hAnsiTheme="minorHAnsi" w:cstheme="minorHAnsi"/>
          <w:lang w:val="en-IN"/>
        </w:rPr>
        <w:t xml:space="preserve"> (pp. 1-648). Wiesbaden: Springer </w:t>
      </w:r>
      <w:proofErr w:type="spellStart"/>
      <w:r w:rsidRPr="00696C7A">
        <w:rPr>
          <w:rFonts w:asciiTheme="minorHAnsi" w:hAnsiTheme="minorHAnsi" w:cstheme="minorHAnsi"/>
          <w:lang w:val="en-IN"/>
        </w:rPr>
        <w:t>Vieweg</w:t>
      </w:r>
      <w:proofErr w:type="spellEnd"/>
      <w:r w:rsidRPr="00696C7A">
        <w:rPr>
          <w:rFonts w:asciiTheme="minorHAnsi" w:hAnsiTheme="minorHAnsi" w:cstheme="minorHAnsi"/>
          <w:lang w:val="en-IN"/>
        </w:rPr>
        <w:t>.</w:t>
      </w:r>
    </w:p>
    <w:p w14:paraId="212CC5DF" w14:textId="77777777" w:rsidR="00640EDD" w:rsidRPr="00696C7A" w:rsidRDefault="00640EDD" w:rsidP="00640EDD">
      <w:pPr>
        <w:ind w:left="567" w:hanging="567"/>
        <w:rPr>
          <w:rFonts w:asciiTheme="minorHAnsi" w:hAnsiTheme="minorHAnsi" w:cstheme="minorHAnsi"/>
          <w:lang w:val="en-IN"/>
        </w:rPr>
      </w:pPr>
      <w:r w:rsidRPr="00696C7A">
        <w:rPr>
          <w:rFonts w:asciiTheme="minorHAnsi" w:hAnsiTheme="minorHAnsi" w:cstheme="minorHAnsi"/>
          <w:lang w:val="en-IN"/>
        </w:rPr>
        <w:t xml:space="preserve">Beamon, B. M. (1999). Measuring supply chain performance. </w:t>
      </w:r>
      <w:r w:rsidRPr="00696C7A">
        <w:rPr>
          <w:rFonts w:asciiTheme="minorHAnsi" w:hAnsiTheme="minorHAnsi" w:cstheme="minorHAnsi"/>
          <w:i/>
          <w:iCs/>
          <w:lang w:val="en-IN"/>
        </w:rPr>
        <w:t>International journal of operations &amp; production management</w:t>
      </w:r>
      <w:r w:rsidRPr="00696C7A">
        <w:rPr>
          <w:rFonts w:asciiTheme="minorHAnsi" w:hAnsiTheme="minorHAnsi" w:cstheme="minorHAnsi"/>
          <w:lang w:val="en-IN"/>
        </w:rPr>
        <w:t>.</w:t>
      </w:r>
      <w:r w:rsidRPr="00696C7A">
        <w:rPr>
          <w:rFonts w:asciiTheme="minorHAnsi" w:hAnsiTheme="minorHAnsi" w:cstheme="minorHAnsi"/>
        </w:rPr>
        <w:t>Vol. 19 Nos 3-4, pp. 275-92.</w:t>
      </w:r>
    </w:p>
    <w:p w14:paraId="4DAFCF7B" w14:textId="77777777" w:rsidR="00640EDD" w:rsidRPr="00696C7A" w:rsidRDefault="00640EDD" w:rsidP="00640EDD">
      <w:pPr>
        <w:ind w:left="567" w:hanging="567"/>
        <w:rPr>
          <w:rFonts w:asciiTheme="minorHAnsi" w:hAnsiTheme="minorHAnsi" w:cstheme="minorHAnsi"/>
          <w:lang w:val="en-IN"/>
        </w:rPr>
      </w:pPr>
      <w:r w:rsidRPr="00696C7A">
        <w:rPr>
          <w:rFonts w:asciiTheme="minorHAnsi" w:hAnsiTheme="minorHAnsi" w:cstheme="minorHAnsi"/>
          <w:lang w:val="en-IN"/>
        </w:rPr>
        <w:t>Ben-</w:t>
      </w:r>
      <w:proofErr w:type="spellStart"/>
      <w:r w:rsidRPr="00696C7A">
        <w:rPr>
          <w:rFonts w:asciiTheme="minorHAnsi" w:hAnsiTheme="minorHAnsi" w:cstheme="minorHAnsi"/>
          <w:lang w:val="en-IN"/>
        </w:rPr>
        <w:t>Daya</w:t>
      </w:r>
      <w:proofErr w:type="spellEnd"/>
      <w:r w:rsidRPr="00696C7A">
        <w:rPr>
          <w:rFonts w:asciiTheme="minorHAnsi" w:hAnsiTheme="minorHAnsi" w:cstheme="minorHAnsi"/>
          <w:lang w:val="en-IN"/>
        </w:rPr>
        <w:t xml:space="preserve">, M., </w:t>
      </w:r>
      <w:proofErr w:type="spellStart"/>
      <w:r w:rsidRPr="00696C7A">
        <w:rPr>
          <w:rFonts w:asciiTheme="minorHAnsi" w:hAnsiTheme="minorHAnsi" w:cstheme="minorHAnsi"/>
          <w:lang w:val="en-IN"/>
        </w:rPr>
        <w:t>Hassini</w:t>
      </w:r>
      <w:proofErr w:type="spellEnd"/>
      <w:r w:rsidRPr="00696C7A">
        <w:rPr>
          <w:rFonts w:asciiTheme="minorHAnsi" w:hAnsiTheme="minorHAnsi" w:cstheme="minorHAnsi"/>
          <w:lang w:val="en-IN"/>
        </w:rPr>
        <w:t xml:space="preserve">, E., &amp; </w:t>
      </w:r>
      <w:proofErr w:type="spellStart"/>
      <w:r w:rsidRPr="00696C7A">
        <w:rPr>
          <w:rFonts w:asciiTheme="minorHAnsi" w:hAnsiTheme="minorHAnsi" w:cstheme="minorHAnsi"/>
          <w:lang w:val="en-IN"/>
        </w:rPr>
        <w:t>Bahroun</w:t>
      </w:r>
      <w:proofErr w:type="spellEnd"/>
      <w:r w:rsidRPr="00696C7A">
        <w:rPr>
          <w:rFonts w:asciiTheme="minorHAnsi" w:hAnsiTheme="minorHAnsi" w:cstheme="minorHAnsi"/>
          <w:lang w:val="en-IN"/>
        </w:rPr>
        <w:t xml:space="preserve">, Z. (2019). Internet of things and supply chain management: a literature review. </w:t>
      </w:r>
      <w:r w:rsidRPr="00696C7A">
        <w:rPr>
          <w:rFonts w:asciiTheme="minorHAnsi" w:hAnsiTheme="minorHAnsi" w:cstheme="minorHAnsi"/>
          <w:i/>
          <w:iCs/>
          <w:lang w:val="en-IN"/>
        </w:rPr>
        <w:t>International Journal of Production Research</w:t>
      </w:r>
      <w:r w:rsidRPr="00696C7A">
        <w:rPr>
          <w:rFonts w:asciiTheme="minorHAnsi" w:hAnsiTheme="minorHAnsi" w:cstheme="minorHAnsi"/>
          <w:lang w:val="en-IN"/>
        </w:rPr>
        <w:t xml:space="preserve">, </w:t>
      </w:r>
      <w:r w:rsidRPr="00696C7A">
        <w:rPr>
          <w:rFonts w:asciiTheme="minorHAnsi" w:hAnsiTheme="minorHAnsi" w:cstheme="minorHAnsi"/>
          <w:i/>
          <w:iCs/>
          <w:lang w:val="en-IN"/>
        </w:rPr>
        <w:t>57</w:t>
      </w:r>
      <w:r w:rsidRPr="00696C7A">
        <w:rPr>
          <w:rFonts w:asciiTheme="minorHAnsi" w:hAnsiTheme="minorHAnsi" w:cstheme="minorHAnsi"/>
          <w:lang w:val="en-IN"/>
        </w:rPr>
        <w:t>(15-16), 4719-4742.</w:t>
      </w:r>
    </w:p>
    <w:p w14:paraId="6CB788DC" w14:textId="77777777" w:rsidR="00640EDD" w:rsidRPr="00696C7A" w:rsidRDefault="00640EDD" w:rsidP="00640EDD">
      <w:pPr>
        <w:ind w:left="567" w:hanging="567"/>
        <w:rPr>
          <w:rFonts w:asciiTheme="minorHAnsi" w:hAnsiTheme="minorHAnsi" w:cstheme="minorHAnsi"/>
        </w:rPr>
      </w:pPr>
      <w:r w:rsidRPr="00696C7A">
        <w:rPr>
          <w:rFonts w:asciiTheme="minorHAnsi" w:hAnsiTheme="minorHAnsi" w:cstheme="minorHAnsi"/>
        </w:rPr>
        <w:t>Bertsimas, D., Kallus, N., &amp; Hussain, A. (2016). Inventory management in the era of big data. In Caro and Tang: POMS Applied Research Challenge 2016 Awards. Production and Operations Management (Vol. 0(0), pp. 1–12).</w:t>
      </w:r>
    </w:p>
    <w:p w14:paraId="580A3E55" w14:textId="77777777" w:rsidR="00640EDD" w:rsidRPr="00696C7A" w:rsidRDefault="00640EDD" w:rsidP="00640EDD">
      <w:pPr>
        <w:ind w:left="567" w:hanging="567"/>
        <w:rPr>
          <w:rFonts w:asciiTheme="minorHAnsi" w:hAnsiTheme="minorHAnsi" w:cstheme="minorHAnsi"/>
          <w:lang w:val="en-IN"/>
        </w:rPr>
      </w:pPr>
      <w:r w:rsidRPr="00696C7A">
        <w:rPr>
          <w:rFonts w:asciiTheme="minorHAnsi" w:hAnsiTheme="minorHAnsi" w:cstheme="minorHAnsi"/>
          <w:lang w:val="en-IN"/>
        </w:rPr>
        <w:t xml:space="preserve">Bi, Z., Da Xu, L., &amp; Wang, C. (2014). Internet of things for enterprise systems of modern manufacturing. </w:t>
      </w:r>
      <w:r w:rsidRPr="00696C7A">
        <w:rPr>
          <w:rFonts w:asciiTheme="minorHAnsi" w:hAnsiTheme="minorHAnsi" w:cstheme="minorHAnsi"/>
          <w:i/>
          <w:iCs/>
          <w:lang w:val="en-IN"/>
        </w:rPr>
        <w:t>IEEE Transactions on industrial informatics</w:t>
      </w:r>
      <w:r w:rsidRPr="00696C7A">
        <w:rPr>
          <w:rFonts w:asciiTheme="minorHAnsi" w:hAnsiTheme="minorHAnsi" w:cstheme="minorHAnsi"/>
          <w:lang w:val="en-IN"/>
        </w:rPr>
        <w:t xml:space="preserve">, </w:t>
      </w:r>
      <w:r w:rsidRPr="00696C7A">
        <w:rPr>
          <w:rFonts w:asciiTheme="minorHAnsi" w:hAnsiTheme="minorHAnsi" w:cstheme="minorHAnsi"/>
          <w:i/>
          <w:iCs/>
          <w:lang w:val="en-IN"/>
        </w:rPr>
        <w:t>10</w:t>
      </w:r>
      <w:r w:rsidRPr="00696C7A">
        <w:rPr>
          <w:rFonts w:asciiTheme="minorHAnsi" w:hAnsiTheme="minorHAnsi" w:cstheme="minorHAnsi"/>
          <w:lang w:val="en-IN"/>
        </w:rPr>
        <w:t>(2), 1537-1546.</w:t>
      </w:r>
    </w:p>
    <w:p w14:paraId="1C0617A0" w14:textId="77777777" w:rsidR="00640EDD" w:rsidRPr="00696C7A" w:rsidRDefault="00640EDD" w:rsidP="00640EDD">
      <w:pPr>
        <w:ind w:left="567" w:hanging="567"/>
        <w:rPr>
          <w:rFonts w:asciiTheme="minorHAnsi" w:hAnsiTheme="minorHAnsi" w:cstheme="minorHAnsi"/>
          <w:lang w:val="en-IN"/>
        </w:rPr>
      </w:pPr>
      <w:proofErr w:type="spellStart"/>
      <w:r w:rsidRPr="00696C7A">
        <w:rPr>
          <w:rFonts w:asciiTheme="minorHAnsi" w:hAnsiTheme="minorHAnsi" w:cstheme="minorHAnsi"/>
          <w:lang w:val="en-IN"/>
        </w:rPr>
        <w:t>Blossey</w:t>
      </w:r>
      <w:proofErr w:type="spellEnd"/>
      <w:r w:rsidRPr="00696C7A">
        <w:rPr>
          <w:rFonts w:asciiTheme="minorHAnsi" w:hAnsiTheme="minorHAnsi" w:cstheme="minorHAnsi"/>
          <w:lang w:val="en-IN"/>
        </w:rPr>
        <w:t xml:space="preserve">, G., Eisenhardt, J., &amp; Hahn, G. (2019, January). Blockchain technology in supply chain management: An application perspective. In </w:t>
      </w:r>
      <w:r w:rsidRPr="00696C7A">
        <w:rPr>
          <w:rFonts w:asciiTheme="minorHAnsi" w:hAnsiTheme="minorHAnsi" w:cstheme="minorHAnsi"/>
          <w:i/>
          <w:iCs/>
          <w:lang w:val="en-IN"/>
        </w:rPr>
        <w:t>Proceedings of the 52nd Hawaii International Conference on System Sciences</w:t>
      </w:r>
      <w:r w:rsidRPr="00696C7A">
        <w:rPr>
          <w:rFonts w:asciiTheme="minorHAnsi" w:hAnsiTheme="minorHAnsi" w:cstheme="minorHAnsi"/>
          <w:lang w:val="en-IN"/>
        </w:rPr>
        <w:t>.</w:t>
      </w:r>
    </w:p>
    <w:p w14:paraId="30C51950" w14:textId="77777777" w:rsidR="00640EDD" w:rsidRPr="00696C7A" w:rsidRDefault="00640EDD" w:rsidP="00640EDD">
      <w:pPr>
        <w:ind w:left="567" w:hanging="567"/>
        <w:rPr>
          <w:rFonts w:asciiTheme="minorHAnsi" w:hAnsiTheme="minorHAnsi" w:cstheme="minorHAnsi"/>
        </w:rPr>
      </w:pPr>
      <w:r w:rsidRPr="00696C7A">
        <w:rPr>
          <w:rFonts w:asciiTheme="minorHAnsi" w:hAnsiTheme="minorHAnsi" w:cstheme="minorHAnsi"/>
          <w:lang w:val="pt-BR"/>
        </w:rPr>
        <w:t xml:space="preserve">Botta, A., De Donato, W., Persico, V., &amp; Pescapé, A. (2014). </w:t>
      </w:r>
      <w:r w:rsidRPr="00696C7A">
        <w:rPr>
          <w:rFonts w:asciiTheme="minorHAnsi" w:hAnsiTheme="minorHAnsi" w:cstheme="minorHAnsi"/>
        </w:rPr>
        <w:t>On the integration of cloud computing and internet of things. Future internet of things and cloud (</w:t>
      </w:r>
      <w:proofErr w:type="spellStart"/>
      <w:r w:rsidRPr="00696C7A">
        <w:rPr>
          <w:rFonts w:asciiTheme="minorHAnsi" w:hAnsiTheme="minorHAnsi" w:cstheme="minorHAnsi"/>
        </w:rPr>
        <w:t>FiCloud</w:t>
      </w:r>
      <w:proofErr w:type="spellEnd"/>
      <w:r w:rsidRPr="00696C7A">
        <w:rPr>
          <w:rFonts w:asciiTheme="minorHAnsi" w:hAnsiTheme="minorHAnsi" w:cstheme="minorHAnsi"/>
        </w:rPr>
        <w:t>), 2014 international conference on (pp. 23–30). IEEE.</w:t>
      </w:r>
    </w:p>
    <w:p w14:paraId="1468D0C8" w14:textId="77777777" w:rsidR="00640EDD" w:rsidRPr="00696C7A" w:rsidRDefault="00640EDD" w:rsidP="00640EDD">
      <w:pPr>
        <w:ind w:left="567" w:hanging="567"/>
        <w:rPr>
          <w:rFonts w:asciiTheme="minorHAnsi" w:hAnsiTheme="minorHAnsi" w:cstheme="minorHAnsi"/>
          <w:lang w:val="en-IN"/>
        </w:rPr>
      </w:pPr>
      <w:r w:rsidRPr="00696C7A">
        <w:rPr>
          <w:rFonts w:asciiTheme="minorHAnsi" w:hAnsiTheme="minorHAnsi" w:cstheme="minorHAnsi"/>
          <w:lang w:val="en-IN"/>
        </w:rPr>
        <w:t xml:space="preserve">Bowman, P., Ng, J., Harrison, M., Lopez, T. S., &amp; </w:t>
      </w:r>
      <w:proofErr w:type="spellStart"/>
      <w:r w:rsidRPr="00696C7A">
        <w:rPr>
          <w:rFonts w:asciiTheme="minorHAnsi" w:hAnsiTheme="minorHAnsi" w:cstheme="minorHAnsi"/>
          <w:lang w:val="en-IN"/>
        </w:rPr>
        <w:t>Illic</w:t>
      </w:r>
      <w:proofErr w:type="spellEnd"/>
      <w:r w:rsidRPr="00696C7A">
        <w:rPr>
          <w:rFonts w:asciiTheme="minorHAnsi" w:hAnsiTheme="minorHAnsi" w:cstheme="minorHAnsi"/>
          <w:lang w:val="en-IN"/>
        </w:rPr>
        <w:t xml:space="preserve">, A. (2009). Sensor based condition monitoring. </w:t>
      </w:r>
      <w:r w:rsidRPr="00696C7A">
        <w:rPr>
          <w:rFonts w:asciiTheme="minorHAnsi" w:hAnsiTheme="minorHAnsi" w:cstheme="minorHAnsi"/>
          <w:i/>
          <w:iCs/>
          <w:lang w:val="en-IN"/>
        </w:rPr>
        <w:t xml:space="preserve">Building Radio frequency </w:t>
      </w:r>
      <w:proofErr w:type="spellStart"/>
      <w:r w:rsidRPr="00696C7A">
        <w:rPr>
          <w:rFonts w:asciiTheme="minorHAnsi" w:hAnsiTheme="minorHAnsi" w:cstheme="minorHAnsi"/>
          <w:i/>
          <w:iCs/>
          <w:lang w:val="en-IN"/>
        </w:rPr>
        <w:t>IDentification</w:t>
      </w:r>
      <w:proofErr w:type="spellEnd"/>
      <w:r w:rsidRPr="00696C7A">
        <w:rPr>
          <w:rFonts w:asciiTheme="minorHAnsi" w:hAnsiTheme="minorHAnsi" w:cstheme="minorHAnsi"/>
          <w:i/>
          <w:iCs/>
          <w:lang w:val="en-IN"/>
        </w:rPr>
        <w:t xml:space="preserve"> for the Global Environment (Bridge) Euro RFID project</w:t>
      </w:r>
      <w:r w:rsidRPr="00696C7A">
        <w:rPr>
          <w:rFonts w:asciiTheme="minorHAnsi" w:hAnsiTheme="minorHAnsi" w:cstheme="minorHAnsi"/>
          <w:lang w:val="en-IN"/>
        </w:rPr>
        <w:t>.</w:t>
      </w:r>
    </w:p>
    <w:p w14:paraId="141E3D69" w14:textId="77777777" w:rsidR="00640EDD" w:rsidRPr="00696C7A" w:rsidRDefault="00640EDD" w:rsidP="00640EDD">
      <w:pPr>
        <w:ind w:left="567" w:hanging="567"/>
        <w:rPr>
          <w:rFonts w:asciiTheme="minorHAnsi" w:hAnsiTheme="minorHAnsi" w:cstheme="minorHAnsi"/>
          <w:lang w:val="en-IN"/>
        </w:rPr>
      </w:pPr>
      <w:r w:rsidRPr="00696C7A">
        <w:rPr>
          <w:rFonts w:asciiTheme="minorHAnsi" w:hAnsiTheme="minorHAnsi" w:cstheme="minorHAnsi"/>
          <w:lang w:val="en-IN"/>
        </w:rPr>
        <w:lastRenderedPageBreak/>
        <w:t xml:space="preserve">Brandon‐Jones, E., Squire, B., Autry, C. W., &amp; Petersen, K. J. (2014). A contingent resource‐based perspective of supply chain resilience and robustness. </w:t>
      </w:r>
      <w:r w:rsidRPr="00696C7A">
        <w:rPr>
          <w:rFonts w:asciiTheme="minorHAnsi" w:hAnsiTheme="minorHAnsi" w:cstheme="minorHAnsi"/>
          <w:i/>
          <w:iCs/>
          <w:lang w:val="en-IN"/>
        </w:rPr>
        <w:t>Journal of Supply Chain Management</w:t>
      </w:r>
      <w:r w:rsidRPr="00696C7A">
        <w:rPr>
          <w:rFonts w:asciiTheme="minorHAnsi" w:hAnsiTheme="minorHAnsi" w:cstheme="minorHAnsi"/>
          <w:lang w:val="en-IN"/>
        </w:rPr>
        <w:t xml:space="preserve">, </w:t>
      </w:r>
      <w:r w:rsidRPr="00696C7A">
        <w:rPr>
          <w:rFonts w:asciiTheme="minorHAnsi" w:hAnsiTheme="minorHAnsi" w:cstheme="minorHAnsi"/>
          <w:i/>
          <w:iCs/>
          <w:lang w:val="en-IN"/>
        </w:rPr>
        <w:t>50</w:t>
      </w:r>
      <w:r w:rsidRPr="00696C7A">
        <w:rPr>
          <w:rFonts w:asciiTheme="minorHAnsi" w:hAnsiTheme="minorHAnsi" w:cstheme="minorHAnsi"/>
          <w:lang w:val="en-IN"/>
        </w:rPr>
        <w:t>(3), 55-73.</w:t>
      </w:r>
    </w:p>
    <w:p w14:paraId="672693D3" w14:textId="77777777" w:rsidR="00640EDD" w:rsidRPr="00696C7A" w:rsidRDefault="00640EDD" w:rsidP="00640EDD">
      <w:pPr>
        <w:ind w:left="567" w:hanging="567"/>
        <w:rPr>
          <w:rFonts w:asciiTheme="minorHAnsi" w:hAnsiTheme="minorHAnsi" w:cstheme="minorHAnsi"/>
          <w:lang w:val="en-IN"/>
        </w:rPr>
      </w:pPr>
      <w:proofErr w:type="spellStart"/>
      <w:r w:rsidRPr="00696C7A">
        <w:rPr>
          <w:rFonts w:asciiTheme="minorHAnsi" w:hAnsiTheme="minorHAnsi" w:cstheme="minorHAnsi"/>
          <w:lang w:val="en-IN"/>
        </w:rPr>
        <w:t>Brouer</w:t>
      </w:r>
      <w:proofErr w:type="spellEnd"/>
      <w:r w:rsidRPr="00696C7A">
        <w:rPr>
          <w:rFonts w:asciiTheme="minorHAnsi" w:hAnsiTheme="minorHAnsi" w:cstheme="minorHAnsi"/>
          <w:lang w:val="en-IN"/>
        </w:rPr>
        <w:t xml:space="preserve">, B. D., </w:t>
      </w:r>
      <w:proofErr w:type="spellStart"/>
      <w:r w:rsidRPr="00696C7A">
        <w:rPr>
          <w:rFonts w:asciiTheme="minorHAnsi" w:hAnsiTheme="minorHAnsi" w:cstheme="minorHAnsi"/>
          <w:lang w:val="en-IN"/>
        </w:rPr>
        <w:t>Karsten</w:t>
      </w:r>
      <w:proofErr w:type="spellEnd"/>
      <w:r w:rsidRPr="00696C7A">
        <w:rPr>
          <w:rFonts w:asciiTheme="minorHAnsi" w:hAnsiTheme="minorHAnsi" w:cstheme="minorHAnsi"/>
          <w:lang w:val="en-IN"/>
        </w:rPr>
        <w:t xml:space="preserve">, C. V., &amp; </w:t>
      </w:r>
      <w:proofErr w:type="spellStart"/>
      <w:r w:rsidRPr="00696C7A">
        <w:rPr>
          <w:rFonts w:asciiTheme="minorHAnsi" w:hAnsiTheme="minorHAnsi" w:cstheme="minorHAnsi"/>
          <w:lang w:val="en-IN"/>
        </w:rPr>
        <w:t>Pisinger</w:t>
      </w:r>
      <w:proofErr w:type="spellEnd"/>
      <w:r w:rsidRPr="00696C7A">
        <w:rPr>
          <w:rFonts w:asciiTheme="minorHAnsi" w:hAnsiTheme="minorHAnsi" w:cstheme="minorHAnsi"/>
          <w:lang w:val="en-IN"/>
        </w:rPr>
        <w:t xml:space="preserve">, D. (2016). Big data optimization in maritime logistics. In </w:t>
      </w:r>
      <w:r w:rsidRPr="00696C7A">
        <w:rPr>
          <w:rFonts w:asciiTheme="minorHAnsi" w:hAnsiTheme="minorHAnsi" w:cstheme="minorHAnsi"/>
          <w:i/>
          <w:iCs/>
          <w:lang w:val="en-IN"/>
        </w:rPr>
        <w:t>Big data optimization: Recent developments and challenges</w:t>
      </w:r>
      <w:r w:rsidRPr="00696C7A">
        <w:rPr>
          <w:rFonts w:asciiTheme="minorHAnsi" w:hAnsiTheme="minorHAnsi" w:cstheme="minorHAnsi"/>
          <w:lang w:val="en-IN"/>
        </w:rPr>
        <w:t xml:space="preserve"> (pp. 319-344). Springer, Cham.</w:t>
      </w:r>
    </w:p>
    <w:p w14:paraId="4E01E5B6" w14:textId="77777777" w:rsidR="00640EDD" w:rsidRPr="00696C7A" w:rsidRDefault="00640EDD" w:rsidP="00640EDD">
      <w:pPr>
        <w:ind w:left="567" w:hanging="567"/>
        <w:rPr>
          <w:rFonts w:asciiTheme="minorHAnsi" w:hAnsiTheme="minorHAnsi" w:cstheme="minorHAnsi"/>
          <w:lang w:val="en-IN"/>
        </w:rPr>
      </w:pPr>
      <w:proofErr w:type="spellStart"/>
      <w:r w:rsidRPr="00696C7A">
        <w:rPr>
          <w:rFonts w:asciiTheme="minorHAnsi" w:hAnsiTheme="minorHAnsi" w:cstheme="minorHAnsi"/>
          <w:lang w:val="en-IN"/>
        </w:rPr>
        <w:t>Carr</w:t>
      </w:r>
      <w:proofErr w:type="spellEnd"/>
      <w:r w:rsidRPr="00696C7A">
        <w:rPr>
          <w:rFonts w:asciiTheme="minorHAnsi" w:hAnsiTheme="minorHAnsi" w:cstheme="minorHAnsi"/>
          <w:lang w:val="en-IN"/>
        </w:rPr>
        <w:t xml:space="preserve">, N. G. (2003). TI </w:t>
      </w:r>
      <w:proofErr w:type="spellStart"/>
      <w:r w:rsidRPr="00696C7A">
        <w:rPr>
          <w:rFonts w:asciiTheme="minorHAnsi" w:hAnsiTheme="minorHAnsi" w:cstheme="minorHAnsi"/>
          <w:lang w:val="en-IN"/>
        </w:rPr>
        <w:t>já</w:t>
      </w:r>
      <w:proofErr w:type="spellEnd"/>
      <w:r w:rsidRPr="00696C7A">
        <w:rPr>
          <w:rFonts w:asciiTheme="minorHAnsi" w:hAnsiTheme="minorHAnsi" w:cstheme="minorHAnsi"/>
          <w:lang w:val="en-IN"/>
        </w:rPr>
        <w:t xml:space="preserve"> </w:t>
      </w:r>
      <w:proofErr w:type="spellStart"/>
      <w:r w:rsidRPr="00696C7A">
        <w:rPr>
          <w:rFonts w:asciiTheme="minorHAnsi" w:hAnsiTheme="minorHAnsi" w:cstheme="minorHAnsi"/>
          <w:lang w:val="en-IN"/>
        </w:rPr>
        <w:t>não</w:t>
      </w:r>
      <w:proofErr w:type="spellEnd"/>
      <w:r w:rsidRPr="00696C7A">
        <w:rPr>
          <w:rFonts w:asciiTheme="minorHAnsi" w:hAnsiTheme="minorHAnsi" w:cstheme="minorHAnsi"/>
          <w:lang w:val="en-IN"/>
        </w:rPr>
        <w:t xml:space="preserve"> </w:t>
      </w:r>
      <w:proofErr w:type="spellStart"/>
      <w:r w:rsidRPr="00696C7A">
        <w:rPr>
          <w:rFonts w:asciiTheme="minorHAnsi" w:hAnsiTheme="minorHAnsi" w:cstheme="minorHAnsi"/>
          <w:lang w:val="en-IN"/>
        </w:rPr>
        <w:t>importa</w:t>
      </w:r>
      <w:proofErr w:type="spellEnd"/>
      <w:r w:rsidRPr="00696C7A">
        <w:rPr>
          <w:rFonts w:asciiTheme="minorHAnsi" w:hAnsiTheme="minorHAnsi" w:cstheme="minorHAnsi"/>
          <w:lang w:val="en-IN"/>
        </w:rPr>
        <w:t xml:space="preserve">. </w:t>
      </w:r>
      <w:r w:rsidRPr="00696C7A">
        <w:rPr>
          <w:rFonts w:asciiTheme="minorHAnsi" w:hAnsiTheme="minorHAnsi" w:cstheme="minorHAnsi"/>
          <w:i/>
          <w:iCs/>
          <w:lang w:val="en-IN"/>
        </w:rPr>
        <w:t>Harvard business review</w:t>
      </w:r>
      <w:r w:rsidRPr="00696C7A">
        <w:rPr>
          <w:rFonts w:asciiTheme="minorHAnsi" w:hAnsiTheme="minorHAnsi" w:cstheme="minorHAnsi"/>
          <w:lang w:val="en-IN"/>
        </w:rPr>
        <w:t xml:space="preserve">, </w:t>
      </w:r>
      <w:r w:rsidRPr="00696C7A">
        <w:rPr>
          <w:rFonts w:asciiTheme="minorHAnsi" w:hAnsiTheme="minorHAnsi" w:cstheme="minorHAnsi"/>
          <w:i/>
          <w:iCs/>
          <w:lang w:val="en-IN"/>
        </w:rPr>
        <w:t>81</w:t>
      </w:r>
      <w:r w:rsidRPr="00696C7A">
        <w:rPr>
          <w:rFonts w:asciiTheme="minorHAnsi" w:hAnsiTheme="minorHAnsi" w:cstheme="minorHAnsi"/>
          <w:lang w:val="en-IN"/>
        </w:rPr>
        <w:t>(5), 30-37.</w:t>
      </w:r>
    </w:p>
    <w:p w14:paraId="39D64BB6" w14:textId="0AEC175B" w:rsidR="00640EDD" w:rsidRDefault="00640EDD" w:rsidP="00640EDD">
      <w:pPr>
        <w:ind w:left="567" w:hanging="567"/>
        <w:rPr>
          <w:rFonts w:asciiTheme="minorHAnsi" w:hAnsiTheme="minorHAnsi" w:cstheme="minorHAnsi"/>
          <w:lang w:val="en-IN"/>
        </w:rPr>
      </w:pPr>
      <w:r w:rsidRPr="00696C7A">
        <w:rPr>
          <w:rFonts w:asciiTheme="minorHAnsi" w:hAnsiTheme="minorHAnsi" w:cstheme="minorHAnsi"/>
          <w:lang w:val="en-IN"/>
        </w:rPr>
        <w:t xml:space="preserve">Chan, F. T. (2003). Performance measurement in a supply chain. </w:t>
      </w:r>
      <w:r w:rsidRPr="00696C7A">
        <w:rPr>
          <w:rFonts w:asciiTheme="minorHAnsi" w:hAnsiTheme="minorHAnsi" w:cstheme="minorHAnsi"/>
          <w:i/>
          <w:iCs/>
          <w:lang w:val="en-IN"/>
        </w:rPr>
        <w:t>The international journal of advanced manufacturing technology</w:t>
      </w:r>
      <w:r w:rsidRPr="00696C7A">
        <w:rPr>
          <w:rFonts w:asciiTheme="minorHAnsi" w:hAnsiTheme="minorHAnsi" w:cstheme="minorHAnsi"/>
          <w:lang w:val="en-IN"/>
        </w:rPr>
        <w:t xml:space="preserve">, </w:t>
      </w:r>
      <w:r w:rsidRPr="00696C7A">
        <w:rPr>
          <w:rFonts w:asciiTheme="minorHAnsi" w:hAnsiTheme="minorHAnsi" w:cstheme="minorHAnsi"/>
          <w:i/>
          <w:iCs/>
          <w:lang w:val="en-IN"/>
        </w:rPr>
        <w:t>21</w:t>
      </w:r>
      <w:r w:rsidRPr="00696C7A">
        <w:rPr>
          <w:rFonts w:asciiTheme="minorHAnsi" w:hAnsiTheme="minorHAnsi" w:cstheme="minorHAnsi"/>
          <w:lang w:val="en-IN"/>
        </w:rPr>
        <w:t>(7), 534-548.</w:t>
      </w:r>
    </w:p>
    <w:p w14:paraId="117830BF" w14:textId="36A197E4" w:rsidR="00B96AD4" w:rsidRPr="00B96AD4" w:rsidRDefault="00B96AD4" w:rsidP="00B96AD4">
      <w:pPr>
        <w:ind w:left="567" w:hanging="567"/>
        <w:rPr>
          <w:rFonts w:asciiTheme="minorHAnsi" w:hAnsiTheme="minorHAnsi" w:cstheme="minorHAnsi"/>
          <w:lang w:val="en-IN"/>
        </w:rPr>
      </w:pPr>
      <w:proofErr w:type="spellStart"/>
      <w:r w:rsidRPr="00B96AD4">
        <w:rPr>
          <w:rFonts w:asciiTheme="minorHAnsi" w:hAnsiTheme="minorHAnsi" w:cstheme="minorHAnsi"/>
          <w:lang w:val="en-IN"/>
        </w:rPr>
        <w:t>Chandak</w:t>
      </w:r>
      <w:proofErr w:type="spellEnd"/>
      <w:r w:rsidRPr="00B96AD4">
        <w:rPr>
          <w:rFonts w:asciiTheme="minorHAnsi" w:hAnsiTheme="minorHAnsi" w:cstheme="minorHAnsi"/>
          <w:lang w:val="en-IN"/>
        </w:rPr>
        <w:t xml:space="preserve">, S., &amp; Kumar, N. (2020). Development of a framework to improve supply chain performance through e-business and sustainability enablers. </w:t>
      </w:r>
      <w:r w:rsidRPr="00B96AD4">
        <w:rPr>
          <w:rFonts w:asciiTheme="minorHAnsi" w:hAnsiTheme="minorHAnsi" w:cstheme="minorHAnsi"/>
          <w:i/>
          <w:iCs/>
          <w:lang w:val="en-IN"/>
        </w:rPr>
        <w:t>Management of Environmental Quality: An International Journal</w:t>
      </w:r>
      <w:r w:rsidRPr="00B96AD4">
        <w:rPr>
          <w:rFonts w:asciiTheme="minorHAnsi" w:hAnsiTheme="minorHAnsi" w:cstheme="minorHAnsi"/>
          <w:lang w:val="en-IN"/>
        </w:rPr>
        <w:t>.</w:t>
      </w:r>
      <w:r>
        <w:rPr>
          <w:rFonts w:asciiTheme="minorHAnsi" w:hAnsiTheme="minorHAnsi" w:cstheme="minorHAnsi"/>
          <w:lang w:val="en-IN"/>
        </w:rPr>
        <w:t xml:space="preserve"> 31 (5), 1045-1070.</w:t>
      </w:r>
    </w:p>
    <w:p w14:paraId="6D2361BA" w14:textId="77777777" w:rsidR="00640EDD" w:rsidRPr="00696C7A" w:rsidRDefault="00640EDD" w:rsidP="00640EDD">
      <w:pPr>
        <w:ind w:left="567" w:hanging="567"/>
        <w:rPr>
          <w:rFonts w:asciiTheme="minorHAnsi" w:hAnsiTheme="minorHAnsi" w:cstheme="minorHAnsi"/>
          <w:lang w:val="en-IN"/>
        </w:rPr>
      </w:pPr>
      <w:r w:rsidRPr="00696C7A">
        <w:rPr>
          <w:rFonts w:asciiTheme="minorHAnsi" w:hAnsiTheme="minorHAnsi" w:cstheme="minorHAnsi"/>
          <w:lang w:val="en-IN"/>
        </w:rPr>
        <w:t xml:space="preserve">Chase Jr, C. W. (2013). Using big data to enhance demand-driven forecasting and planning. </w:t>
      </w:r>
      <w:r w:rsidRPr="00696C7A">
        <w:rPr>
          <w:rFonts w:asciiTheme="minorHAnsi" w:hAnsiTheme="minorHAnsi" w:cstheme="minorHAnsi"/>
          <w:i/>
          <w:iCs/>
          <w:lang w:val="en-IN"/>
        </w:rPr>
        <w:t>The Journal of Business Forecasting</w:t>
      </w:r>
      <w:r w:rsidRPr="00696C7A">
        <w:rPr>
          <w:rFonts w:asciiTheme="minorHAnsi" w:hAnsiTheme="minorHAnsi" w:cstheme="minorHAnsi"/>
          <w:lang w:val="en-IN"/>
        </w:rPr>
        <w:t xml:space="preserve">, </w:t>
      </w:r>
      <w:r w:rsidRPr="00696C7A">
        <w:rPr>
          <w:rFonts w:asciiTheme="minorHAnsi" w:hAnsiTheme="minorHAnsi" w:cstheme="minorHAnsi"/>
          <w:i/>
          <w:iCs/>
          <w:lang w:val="en-IN"/>
        </w:rPr>
        <w:t>32</w:t>
      </w:r>
      <w:r w:rsidRPr="00696C7A">
        <w:rPr>
          <w:rFonts w:asciiTheme="minorHAnsi" w:hAnsiTheme="minorHAnsi" w:cstheme="minorHAnsi"/>
          <w:lang w:val="en-IN"/>
        </w:rPr>
        <w:t>(2), 27.</w:t>
      </w:r>
    </w:p>
    <w:p w14:paraId="016909E5" w14:textId="77777777" w:rsidR="00640EDD" w:rsidRPr="00696C7A" w:rsidRDefault="00640EDD" w:rsidP="00640EDD">
      <w:pPr>
        <w:ind w:left="567" w:hanging="567"/>
        <w:rPr>
          <w:rFonts w:asciiTheme="minorHAnsi" w:hAnsiTheme="minorHAnsi" w:cstheme="minorHAnsi"/>
          <w:lang w:val="en-IN"/>
        </w:rPr>
      </w:pPr>
      <w:r w:rsidRPr="00696C7A">
        <w:rPr>
          <w:rFonts w:asciiTheme="minorHAnsi" w:hAnsiTheme="minorHAnsi" w:cstheme="minorHAnsi"/>
          <w:lang w:val="en-IN"/>
        </w:rPr>
        <w:t xml:space="preserve">Chen, D. Q., Preston, D. S., &amp; </w:t>
      </w:r>
      <w:proofErr w:type="spellStart"/>
      <w:r w:rsidRPr="00696C7A">
        <w:rPr>
          <w:rFonts w:asciiTheme="minorHAnsi" w:hAnsiTheme="minorHAnsi" w:cstheme="minorHAnsi"/>
          <w:lang w:val="en-IN"/>
        </w:rPr>
        <w:t>Swink</w:t>
      </w:r>
      <w:proofErr w:type="spellEnd"/>
      <w:r w:rsidRPr="00696C7A">
        <w:rPr>
          <w:rFonts w:asciiTheme="minorHAnsi" w:hAnsiTheme="minorHAnsi" w:cstheme="minorHAnsi"/>
          <w:lang w:val="en-IN"/>
        </w:rPr>
        <w:t xml:space="preserve">, M. (2015). How the use of big data analytics affects value creation in supply chain management. </w:t>
      </w:r>
      <w:r w:rsidRPr="00696C7A">
        <w:rPr>
          <w:rFonts w:asciiTheme="minorHAnsi" w:hAnsiTheme="minorHAnsi" w:cstheme="minorHAnsi"/>
          <w:i/>
          <w:iCs/>
          <w:lang w:val="en-IN"/>
        </w:rPr>
        <w:t>Journal of Management Information Systems</w:t>
      </w:r>
      <w:r w:rsidRPr="00696C7A">
        <w:rPr>
          <w:rFonts w:asciiTheme="minorHAnsi" w:hAnsiTheme="minorHAnsi" w:cstheme="minorHAnsi"/>
          <w:lang w:val="en-IN"/>
        </w:rPr>
        <w:t xml:space="preserve">, </w:t>
      </w:r>
      <w:r w:rsidRPr="00696C7A">
        <w:rPr>
          <w:rFonts w:asciiTheme="minorHAnsi" w:hAnsiTheme="minorHAnsi" w:cstheme="minorHAnsi"/>
          <w:i/>
          <w:iCs/>
          <w:lang w:val="en-IN"/>
        </w:rPr>
        <w:t>32</w:t>
      </w:r>
      <w:r w:rsidRPr="00696C7A">
        <w:rPr>
          <w:rFonts w:asciiTheme="minorHAnsi" w:hAnsiTheme="minorHAnsi" w:cstheme="minorHAnsi"/>
          <w:lang w:val="en-IN"/>
        </w:rPr>
        <w:t>(4), 4-39.</w:t>
      </w:r>
    </w:p>
    <w:p w14:paraId="35AD4A44" w14:textId="77777777" w:rsidR="00640EDD" w:rsidRPr="00696C7A" w:rsidRDefault="00640EDD" w:rsidP="00640EDD">
      <w:pPr>
        <w:ind w:left="567" w:hanging="567"/>
        <w:rPr>
          <w:rFonts w:asciiTheme="minorHAnsi" w:hAnsiTheme="minorHAnsi" w:cstheme="minorHAnsi"/>
          <w:lang w:val="en-IN"/>
        </w:rPr>
      </w:pPr>
      <w:r w:rsidRPr="00696C7A">
        <w:rPr>
          <w:rFonts w:asciiTheme="minorHAnsi" w:hAnsiTheme="minorHAnsi" w:cstheme="minorHAnsi"/>
          <w:lang w:val="en-IN"/>
        </w:rPr>
        <w:t xml:space="preserve">Chen, I. J., &amp; </w:t>
      </w:r>
      <w:proofErr w:type="spellStart"/>
      <w:r w:rsidRPr="00696C7A">
        <w:rPr>
          <w:rFonts w:asciiTheme="minorHAnsi" w:hAnsiTheme="minorHAnsi" w:cstheme="minorHAnsi"/>
          <w:lang w:val="en-IN"/>
        </w:rPr>
        <w:t>Paulraj</w:t>
      </w:r>
      <w:proofErr w:type="spellEnd"/>
      <w:r w:rsidRPr="00696C7A">
        <w:rPr>
          <w:rFonts w:asciiTheme="minorHAnsi" w:hAnsiTheme="minorHAnsi" w:cstheme="minorHAnsi"/>
          <w:lang w:val="en-IN"/>
        </w:rPr>
        <w:t xml:space="preserve">, A. (2004). Understanding supply chain management: critical research and a theoretical framework. </w:t>
      </w:r>
      <w:r w:rsidRPr="00696C7A">
        <w:rPr>
          <w:rFonts w:asciiTheme="minorHAnsi" w:hAnsiTheme="minorHAnsi" w:cstheme="minorHAnsi"/>
          <w:i/>
          <w:iCs/>
          <w:lang w:val="en-IN"/>
        </w:rPr>
        <w:t>International Journal of production research</w:t>
      </w:r>
      <w:r w:rsidRPr="00696C7A">
        <w:rPr>
          <w:rFonts w:asciiTheme="minorHAnsi" w:hAnsiTheme="minorHAnsi" w:cstheme="minorHAnsi"/>
          <w:lang w:val="en-IN"/>
        </w:rPr>
        <w:t xml:space="preserve">, </w:t>
      </w:r>
      <w:r w:rsidRPr="00696C7A">
        <w:rPr>
          <w:rFonts w:asciiTheme="minorHAnsi" w:hAnsiTheme="minorHAnsi" w:cstheme="minorHAnsi"/>
          <w:i/>
          <w:iCs/>
          <w:lang w:val="en-IN"/>
        </w:rPr>
        <w:t>42</w:t>
      </w:r>
      <w:r w:rsidRPr="00696C7A">
        <w:rPr>
          <w:rFonts w:asciiTheme="minorHAnsi" w:hAnsiTheme="minorHAnsi" w:cstheme="minorHAnsi"/>
          <w:lang w:val="en-IN"/>
        </w:rPr>
        <w:t>(1), 131-163.</w:t>
      </w:r>
    </w:p>
    <w:p w14:paraId="5406F5C2" w14:textId="77777777" w:rsidR="00640EDD" w:rsidRPr="00696C7A" w:rsidRDefault="00640EDD" w:rsidP="00640EDD">
      <w:pPr>
        <w:ind w:left="567" w:hanging="567"/>
        <w:rPr>
          <w:rFonts w:asciiTheme="minorHAnsi" w:hAnsiTheme="minorHAnsi" w:cstheme="minorHAnsi"/>
          <w:lang w:val="en-IN"/>
        </w:rPr>
      </w:pPr>
      <w:r w:rsidRPr="00696C7A">
        <w:rPr>
          <w:rFonts w:asciiTheme="minorHAnsi" w:hAnsiTheme="minorHAnsi" w:cstheme="minorHAnsi"/>
          <w:lang w:val="en-IN"/>
        </w:rPr>
        <w:t xml:space="preserve">Chen, Y. (2018). Blockchain tokens and the potential democratization of entrepreneurship and innovation. </w:t>
      </w:r>
      <w:r w:rsidRPr="00696C7A">
        <w:rPr>
          <w:rFonts w:asciiTheme="minorHAnsi" w:hAnsiTheme="minorHAnsi" w:cstheme="minorHAnsi"/>
          <w:i/>
          <w:iCs/>
          <w:lang w:val="en-IN"/>
        </w:rPr>
        <w:t>Business Horizons</w:t>
      </w:r>
      <w:r w:rsidRPr="00696C7A">
        <w:rPr>
          <w:rFonts w:asciiTheme="minorHAnsi" w:hAnsiTheme="minorHAnsi" w:cstheme="minorHAnsi"/>
          <w:lang w:val="en-IN"/>
        </w:rPr>
        <w:t xml:space="preserve">, </w:t>
      </w:r>
      <w:r w:rsidRPr="00696C7A">
        <w:rPr>
          <w:rFonts w:asciiTheme="minorHAnsi" w:hAnsiTheme="minorHAnsi" w:cstheme="minorHAnsi"/>
          <w:i/>
          <w:iCs/>
          <w:lang w:val="en-IN"/>
        </w:rPr>
        <w:t>61</w:t>
      </w:r>
      <w:r w:rsidRPr="00696C7A">
        <w:rPr>
          <w:rFonts w:asciiTheme="minorHAnsi" w:hAnsiTheme="minorHAnsi" w:cstheme="minorHAnsi"/>
          <w:lang w:val="en-IN"/>
        </w:rPr>
        <w:t>(4), 567-575.</w:t>
      </w:r>
    </w:p>
    <w:p w14:paraId="2A0EFDBA" w14:textId="77777777" w:rsidR="00640EDD" w:rsidRPr="00696C7A" w:rsidRDefault="00640EDD" w:rsidP="00640EDD">
      <w:pPr>
        <w:ind w:left="567" w:hanging="567"/>
        <w:rPr>
          <w:rFonts w:asciiTheme="minorHAnsi" w:hAnsiTheme="minorHAnsi" w:cstheme="minorHAnsi"/>
          <w:lang w:val="en-IN"/>
        </w:rPr>
      </w:pPr>
      <w:r w:rsidRPr="00696C7A">
        <w:rPr>
          <w:rFonts w:asciiTheme="minorHAnsi" w:hAnsiTheme="minorHAnsi" w:cstheme="minorHAnsi"/>
          <w:lang w:val="en-IN"/>
        </w:rPr>
        <w:t xml:space="preserve">Cheng, J. C., Law, K. H., </w:t>
      </w:r>
      <w:proofErr w:type="spellStart"/>
      <w:r w:rsidRPr="00696C7A">
        <w:rPr>
          <w:rFonts w:asciiTheme="minorHAnsi" w:hAnsiTheme="minorHAnsi" w:cstheme="minorHAnsi"/>
          <w:lang w:val="en-IN"/>
        </w:rPr>
        <w:t>Bjornsson</w:t>
      </w:r>
      <w:proofErr w:type="spellEnd"/>
      <w:r w:rsidRPr="00696C7A">
        <w:rPr>
          <w:rFonts w:asciiTheme="minorHAnsi" w:hAnsiTheme="minorHAnsi" w:cstheme="minorHAnsi"/>
          <w:lang w:val="en-IN"/>
        </w:rPr>
        <w:t xml:space="preserve">, H., Jones, A., &amp; Sriram, R. (2010). A service oriented framework for construction supply chain integration. </w:t>
      </w:r>
      <w:r w:rsidRPr="00696C7A">
        <w:rPr>
          <w:rFonts w:asciiTheme="minorHAnsi" w:hAnsiTheme="minorHAnsi" w:cstheme="minorHAnsi"/>
          <w:i/>
          <w:iCs/>
          <w:lang w:val="en-IN"/>
        </w:rPr>
        <w:t>Automation in construction</w:t>
      </w:r>
      <w:r w:rsidRPr="00696C7A">
        <w:rPr>
          <w:rFonts w:asciiTheme="minorHAnsi" w:hAnsiTheme="minorHAnsi" w:cstheme="minorHAnsi"/>
          <w:lang w:val="en-IN"/>
        </w:rPr>
        <w:t xml:space="preserve">, </w:t>
      </w:r>
      <w:r w:rsidRPr="00696C7A">
        <w:rPr>
          <w:rFonts w:asciiTheme="minorHAnsi" w:hAnsiTheme="minorHAnsi" w:cstheme="minorHAnsi"/>
          <w:i/>
          <w:iCs/>
          <w:lang w:val="en-IN"/>
        </w:rPr>
        <w:t>19</w:t>
      </w:r>
      <w:r w:rsidRPr="00696C7A">
        <w:rPr>
          <w:rFonts w:asciiTheme="minorHAnsi" w:hAnsiTheme="minorHAnsi" w:cstheme="minorHAnsi"/>
          <w:lang w:val="en-IN"/>
        </w:rPr>
        <w:t>(2), 245-260.</w:t>
      </w:r>
    </w:p>
    <w:p w14:paraId="1C2891C7" w14:textId="77777777" w:rsidR="00640EDD" w:rsidRPr="00696C7A" w:rsidRDefault="00640EDD" w:rsidP="00640EDD">
      <w:pPr>
        <w:ind w:left="567" w:hanging="567"/>
        <w:rPr>
          <w:rFonts w:asciiTheme="minorHAnsi" w:hAnsiTheme="minorHAnsi" w:cstheme="minorHAnsi"/>
          <w:lang w:val="en-IN"/>
        </w:rPr>
      </w:pPr>
      <w:proofErr w:type="spellStart"/>
      <w:r w:rsidRPr="00696C7A">
        <w:rPr>
          <w:rFonts w:asciiTheme="minorHAnsi" w:hAnsiTheme="minorHAnsi" w:cstheme="minorHAnsi"/>
          <w:lang w:val="en-IN"/>
        </w:rPr>
        <w:t>Christidis</w:t>
      </w:r>
      <w:proofErr w:type="spellEnd"/>
      <w:r w:rsidRPr="00696C7A">
        <w:rPr>
          <w:rFonts w:asciiTheme="minorHAnsi" w:hAnsiTheme="minorHAnsi" w:cstheme="minorHAnsi"/>
          <w:lang w:val="en-IN"/>
        </w:rPr>
        <w:t xml:space="preserve">, K., &amp; </w:t>
      </w:r>
      <w:proofErr w:type="spellStart"/>
      <w:r w:rsidRPr="00696C7A">
        <w:rPr>
          <w:rFonts w:asciiTheme="minorHAnsi" w:hAnsiTheme="minorHAnsi" w:cstheme="minorHAnsi"/>
          <w:lang w:val="en-IN"/>
        </w:rPr>
        <w:t>Devetsikiotis</w:t>
      </w:r>
      <w:proofErr w:type="spellEnd"/>
      <w:r w:rsidRPr="00696C7A">
        <w:rPr>
          <w:rFonts w:asciiTheme="minorHAnsi" w:hAnsiTheme="minorHAnsi" w:cstheme="minorHAnsi"/>
          <w:lang w:val="en-IN"/>
        </w:rPr>
        <w:t xml:space="preserve">, M. (2016). Blockchains and smart contracts for the internet of things. </w:t>
      </w:r>
      <w:proofErr w:type="spellStart"/>
      <w:r w:rsidRPr="00696C7A">
        <w:rPr>
          <w:rFonts w:asciiTheme="minorHAnsi" w:hAnsiTheme="minorHAnsi" w:cstheme="minorHAnsi"/>
          <w:i/>
          <w:iCs/>
          <w:lang w:val="en-IN"/>
        </w:rPr>
        <w:t>Ieee</w:t>
      </w:r>
      <w:proofErr w:type="spellEnd"/>
      <w:r w:rsidRPr="00696C7A">
        <w:rPr>
          <w:rFonts w:asciiTheme="minorHAnsi" w:hAnsiTheme="minorHAnsi" w:cstheme="minorHAnsi"/>
          <w:i/>
          <w:iCs/>
          <w:lang w:val="en-IN"/>
        </w:rPr>
        <w:t xml:space="preserve"> Access</w:t>
      </w:r>
      <w:r w:rsidRPr="00696C7A">
        <w:rPr>
          <w:rFonts w:asciiTheme="minorHAnsi" w:hAnsiTheme="minorHAnsi" w:cstheme="minorHAnsi"/>
          <w:lang w:val="en-IN"/>
        </w:rPr>
        <w:t xml:space="preserve">, </w:t>
      </w:r>
      <w:r w:rsidRPr="00696C7A">
        <w:rPr>
          <w:rFonts w:asciiTheme="minorHAnsi" w:hAnsiTheme="minorHAnsi" w:cstheme="minorHAnsi"/>
          <w:i/>
          <w:iCs/>
          <w:lang w:val="en-IN"/>
        </w:rPr>
        <w:t>4</w:t>
      </w:r>
      <w:r w:rsidRPr="00696C7A">
        <w:rPr>
          <w:rFonts w:asciiTheme="minorHAnsi" w:hAnsiTheme="minorHAnsi" w:cstheme="minorHAnsi"/>
          <w:lang w:val="en-IN"/>
        </w:rPr>
        <w:t>, 2292-2303.</w:t>
      </w:r>
    </w:p>
    <w:p w14:paraId="5B6D4486" w14:textId="77777777" w:rsidR="00640EDD" w:rsidRPr="00696C7A" w:rsidRDefault="00640EDD" w:rsidP="00640EDD">
      <w:pPr>
        <w:ind w:left="567" w:hanging="567"/>
        <w:rPr>
          <w:rFonts w:asciiTheme="minorHAnsi" w:hAnsiTheme="minorHAnsi" w:cstheme="minorHAnsi"/>
        </w:rPr>
      </w:pPr>
      <w:r w:rsidRPr="00696C7A">
        <w:rPr>
          <w:rFonts w:asciiTheme="minorHAnsi" w:hAnsiTheme="minorHAnsi" w:cstheme="minorHAnsi"/>
        </w:rPr>
        <w:t>Christopher, M. (2011). </w:t>
      </w:r>
      <w:r w:rsidRPr="00696C7A">
        <w:rPr>
          <w:rFonts w:asciiTheme="minorHAnsi" w:hAnsiTheme="minorHAnsi" w:cstheme="minorHAnsi"/>
          <w:i/>
          <w:iCs/>
        </w:rPr>
        <w:t>Logistics &amp; supply chain management</w:t>
      </w:r>
      <w:r w:rsidRPr="00696C7A">
        <w:rPr>
          <w:rFonts w:asciiTheme="minorHAnsi" w:hAnsiTheme="minorHAnsi" w:cstheme="minorHAnsi"/>
        </w:rPr>
        <w:t>. Pearson education limited.</w:t>
      </w:r>
    </w:p>
    <w:p w14:paraId="09EAC297" w14:textId="77777777" w:rsidR="00640EDD" w:rsidRPr="00696C7A" w:rsidRDefault="00640EDD" w:rsidP="00640EDD">
      <w:pPr>
        <w:ind w:left="567" w:hanging="567"/>
        <w:rPr>
          <w:rFonts w:asciiTheme="minorHAnsi" w:hAnsiTheme="minorHAnsi" w:cstheme="minorHAnsi"/>
        </w:rPr>
      </w:pPr>
      <w:r w:rsidRPr="00696C7A">
        <w:rPr>
          <w:rFonts w:asciiTheme="minorHAnsi" w:hAnsiTheme="minorHAnsi" w:cstheme="minorHAnsi"/>
        </w:rPr>
        <w:lastRenderedPageBreak/>
        <w:t>Cohen, M. A. (2015). Inventory management in the age of big data. Harvard Business Review. &lt; https://hbr.org/2015/06/inventory-management-in-the-age-of-big-data &gt; .</w:t>
      </w:r>
    </w:p>
    <w:p w14:paraId="0E37E2A4" w14:textId="7C1C9059" w:rsidR="00640EDD" w:rsidRDefault="00640EDD" w:rsidP="00640EDD">
      <w:pPr>
        <w:ind w:left="567" w:hanging="567"/>
        <w:rPr>
          <w:rFonts w:asciiTheme="minorHAnsi" w:hAnsiTheme="minorHAnsi" w:cstheme="minorHAnsi"/>
          <w:lang w:val="en-IN"/>
        </w:rPr>
      </w:pPr>
      <w:r w:rsidRPr="00696C7A">
        <w:rPr>
          <w:rFonts w:asciiTheme="minorHAnsi" w:hAnsiTheme="minorHAnsi" w:cstheme="minorHAnsi"/>
          <w:lang w:val="en-IN"/>
        </w:rPr>
        <w:t xml:space="preserve">Davenport, T. H., &amp; Patil, D. J. (2012). Data scientist. </w:t>
      </w:r>
      <w:r w:rsidRPr="00696C7A">
        <w:rPr>
          <w:rFonts w:asciiTheme="minorHAnsi" w:hAnsiTheme="minorHAnsi" w:cstheme="minorHAnsi"/>
          <w:i/>
          <w:iCs/>
          <w:lang w:val="en-IN"/>
        </w:rPr>
        <w:t>Harvard business review</w:t>
      </w:r>
      <w:r w:rsidRPr="00696C7A">
        <w:rPr>
          <w:rFonts w:asciiTheme="minorHAnsi" w:hAnsiTheme="minorHAnsi" w:cstheme="minorHAnsi"/>
          <w:lang w:val="en-IN"/>
        </w:rPr>
        <w:t xml:space="preserve">, </w:t>
      </w:r>
      <w:r w:rsidRPr="00696C7A">
        <w:rPr>
          <w:rFonts w:asciiTheme="minorHAnsi" w:hAnsiTheme="minorHAnsi" w:cstheme="minorHAnsi"/>
          <w:i/>
          <w:iCs/>
          <w:lang w:val="en-IN"/>
        </w:rPr>
        <w:t>90</w:t>
      </w:r>
      <w:r w:rsidRPr="00696C7A">
        <w:rPr>
          <w:rFonts w:asciiTheme="minorHAnsi" w:hAnsiTheme="minorHAnsi" w:cstheme="minorHAnsi"/>
          <w:lang w:val="en-IN"/>
        </w:rPr>
        <w:t>(5), 70-76.</w:t>
      </w:r>
    </w:p>
    <w:p w14:paraId="6E37E0B9" w14:textId="77777777" w:rsidR="00923618" w:rsidRPr="00923618" w:rsidRDefault="00923618" w:rsidP="00923618">
      <w:pPr>
        <w:ind w:left="567" w:hanging="567"/>
        <w:rPr>
          <w:rFonts w:asciiTheme="minorHAnsi" w:hAnsiTheme="minorHAnsi" w:cstheme="minorHAnsi"/>
          <w:lang w:val="en-IN"/>
        </w:rPr>
      </w:pPr>
      <w:bookmarkStart w:id="22" w:name="_Hlk51686557"/>
      <w:proofErr w:type="spellStart"/>
      <w:r w:rsidRPr="00923618">
        <w:rPr>
          <w:rFonts w:asciiTheme="minorHAnsi" w:hAnsiTheme="minorHAnsi" w:cstheme="minorHAnsi"/>
          <w:lang w:val="en-IN"/>
        </w:rPr>
        <w:t>Daxböck</w:t>
      </w:r>
      <w:bookmarkEnd w:id="22"/>
      <w:proofErr w:type="spellEnd"/>
      <w:r w:rsidRPr="00923618">
        <w:rPr>
          <w:rFonts w:asciiTheme="minorHAnsi" w:hAnsiTheme="minorHAnsi" w:cstheme="minorHAnsi"/>
          <w:lang w:val="en-IN"/>
        </w:rPr>
        <w:t xml:space="preserve">, C., </w:t>
      </w:r>
      <w:proofErr w:type="spellStart"/>
      <w:r w:rsidRPr="00923618">
        <w:rPr>
          <w:rFonts w:asciiTheme="minorHAnsi" w:hAnsiTheme="minorHAnsi" w:cstheme="minorHAnsi"/>
          <w:lang w:val="en-IN"/>
        </w:rPr>
        <w:t>Kröber</w:t>
      </w:r>
      <w:proofErr w:type="spellEnd"/>
      <w:r w:rsidRPr="00923618">
        <w:rPr>
          <w:rFonts w:asciiTheme="minorHAnsi" w:hAnsiTheme="minorHAnsi" w:cstheme="minorHAnsi"/>
          <w:lang w:val="en-IN"/>
        </w:rPr>
        <w:t xml:space="preserve">, J., &amp; Bergmann, M. (2019). Digitized Performance Management Along the Supply Chain. In </w:t>
      </w:r>
      <w:r w:rsidRPr="00923618">
        <w:rPr>
          <w:rFonts w:asciiTheme="minorHAnsi" w:hAnsiTheme="minorHAnsi" w:cstheme="minorHAnsi"/>
          <w:i/>
          <w:iCs/>
          <w:lang w:val="en-IN"/>
        </w:rPr>
        <w:t>Performance Management in Retail and the Consumer Goods Industry</w:t>
      </w:r>
      <w:r w:rsidRPr="00923618">
        <w:rPr>
          <w:rFonts w:asciiTheme="minorHAnsi" w:hAnsiTheme="minorHAnsi" w:cstheme="minorHAnsi"/>
          <w:lang w:val="en-IN"/>
        </w:rPr>
        <w:t xml:space="preserve"> (pp. 405-423). Springer, Cham.</w:t>
      </w:r>
    </w:p>
    <w:p w14:paraId="10FE6182" w14:textId="77777777" w:rsidR="00640EDD" w:rsidRPr="00696C7A" w:rsidRDefault="00640EDD" w:rsidP="00640EDD">
      <w:pPr>
        <w:ind w:left="567" w:hanging="567"/>
        <w:rPr>
          <w:rFonts w:asciiTheme="minorHAnsi" w:hAnsiTheme="minorHAnsi" w:cstheme="minorHAnsi"/>
          <w:lang w:val="en-IN"/>
        </w:rPr>
      </w:pPr>
      <w:r w:rsidRPr="00696C7A">
        <w:rPr>
          <w:rFonts w:asciiTheme="minorHAnsi" w:hAnsiTheme="minorHAnsi" w:cstheme="minorHAnsi"/>
          <w:lang w:val="en-IN"/>
        </w:rPr>
        <w:t xml:space="preserve">de Barros, Alexandre Pinheiro, et al. "Processes and benefits of the application of information technology in supply chain management: an analysis of the literature." </w:t>
      </w:r>
      <w:r w:rsidRPr="00696C7A">
        <w:rPr>
          <w:rFonts w:asciiTheme="minorHAnsi" w:hAnsiTheme="minorHAnsi" w:cstheme="minorHAnsi"/>
          <w:i/>
          <w:iCs/>
          <w:lang w:val="en-IN"/>
        </w:rPr>
        <w:t>Procedia Computer Science</w:t>
      </w:r>
      <w:r w:rsidRPr="00696C7A">
        <w:rPr>
          <w:rFonts w:asciiTheme="minorHAnsi" w:hAnsiTheme="minorHAnsi" w:cstheme="minorHAnsi"/>
          <w:lang w:val="en-IN"/>
        </w:rPr>
        <w:t xml:space="preserve"> 55 (2015): 698-705.</w:t>
      </w:r>
    </w:p>
    <w:p w14:paraId="09EF66FC" w14:textId="77777777" w:rsidR="00640EDD" w:rsidRPr="00696C7A" w:rsidRDefault="00640EDD" w:rsidP="00640EDD">
      <w:pPr>
        <w:ind w:left="567" w:hanging="567"/>
        <w:rPr>
          <w:rFonts w:asciiTheme="minorHAnsi" w:hAnsiTheme="minorHAnsi" w:cstheme="minorHAnsi"/>
          <w:lang w:val="en-IN"/>
        </w:rPr>
      </w:pPr>
      <w:r w:rsidRPr="00696C7A">
        <w:rPr>
          <w:rFonts w:asciiTheme="minorHAnsi" w:hAnsiTheme="minorHAnsi" w:cstheme="minorHAnsi"/>
          <w:lang w:val="en-IN"/>
        </w:rPr>
        <w:t xml:space="preserve">Diedrich, H. (2016). </w:t>
      </w:r>
      <w:r w:rsidRPr="00696C7A">
        <w:rPr>
          <w:rFonts w:asciiTheme="minorHAnsi" w:hAnsiTheme="minorHAnsi" w:cstheme="minorHAnsi"/>
          <w:i/>
          <w:iCs/>
          <w:lang w:val="en-IN"/>
        </w:rPr>
        <w:t>Ethereum: blockchains, digital assets, smart contracts, decentralized autonomous organizations</w:t>
      </w:r>
      <w:r w:rsidRPr="00696C7A">
        <w:rPr>
          <w:rFonts w:asciiTheme="minorHAnsi" w:hAnsiTheme="minorHAnsi" w:cstheme="minorHAnsi"/>
          <w:lang w:val="en-IN"/>
        </w:rPr>
        <w:t xml:space="preserve">. Wildfire Publishing. </w:t>
      </w:r>
      <w:r w:rsidRPr="00696C7A">
        <w:rPr>
          <w:rFonts w:asciiTheme="minorHAnsi" w:hAnsiTheme="minorHAnsi" w:cstheme="minorHAnsi"/>
        </w:rPr>
        <w:t>Lexington.</w:t>
      </w:r>
    </w:p>
    <w:p w14:paraId="404E9236" w14:textId="77777777" w:rsidR="00640EDD" w:rsidRPr="00696C7A" w:rsidRDefault="00640EDD" w:rsidP="00640EDD">
      <w:pPr>
        <w:ind w:left="567" w:hanging="567"/>
        <w:rPr>
          <w:rFonts w:asciiTheme="minorHAnsi" w:hAnsiTheme="minorHAnsi" w:cstheme="minorHAnsi"/>
          <w:lang w:val="en-IN"/>
        </w:rPr>
      </w:pPr>
      <w:proofErr w:type="spellStart"/>
      <w:r w:rsidRPr="00696C7A">
        <w:rPr>
          <w:rFonts w:asciiTheme="minorHAnsi" w:hAnsiTheme="minorHAnsi" w:cstheme="minorHAnsi"/>
          <w:lang w:val="en-IN"/>
        </w:rPr>
        <w:t>Dweekat</w:t>
      </w:r>
      <w:proofErr w:type="spellEnd"/>
      <w:r w:rsidRPr="00696C7A">
        <w:rPr>
          <w:rFonts w:asciiTheme="minorHAnsi" w:hAnsiTheme="minorHAnsi" w:cstheme="minorHAnsi"/>
          <w:lang w:val="en-IN"/>
        </w:rPr>
        <w:t xml:space="preserve">, A. J., &amp; Park, J. (2016, May). Internet of things-enabled supply chain performance measurement model. In </w:t>
      </w:r>
      <w:r w:rsidRPr="00696C7A">
        <w:rPr>
          <w:rFonts w:asciiTheme="minorHAnsi" w:hAnsiTheme="minorHAnsi" w:cstheme="minorHAnsi"/>
          <w:i/>
          <w:iCs/>
          <w:lang w:val="en-IN"/>
        </w:rPr>
        <w:t>2016 International Conference on Industrial Engineering, Management Science and Application (ICIMSA)</w:t>
      </w:r>
      <w:r w:rsidRPr="00696C7A">
        <w:rPr>
          <w:rFonts w:asciiTheme="minorHAnsi" w:hAnsiTheme="minorHAnsi" w:cstheme="minorHAnsi"/>
          <w:lang w:val="en-IN"/>
        </w:rPr>
        <w:t xml:space="preserve"> (pp. 1-3). IEEE.</w:t>
      </w:r>
    </w:p>
    <w:p w14:paraId="214BF218" w14:textId="77777777" w:rsidR="00640EDD" w:rsidRPr="00696C7A" w:rsidRDefault="00640EDD" w:rsidP="00640EDD">
      <w:pPr>
        <w:ind w:left="567" w:hanging="567"/>
        <w:rPr>
          <w:rFonts w:asciiTheme="minorHAnsi" w:hAnsiTheme="minorHAnsi" w:cstheme="minorHAnsi"/>
          <w:lang w:val="en-IN"/>
        </w:rPr>
      </w:pPr>
      <w:proofErr w:type="spellStart"/>
      <w:r w:rsidRPr="00696C7A">
        <w:rPr>
          <w:rFonts w:asciiTheme="minorHAnsi" w:hAnsiTheme="minorHAnsi" w:cstheme="minorHAnsi"/>
          <w:lang w:val="en-IN"/>
        </w:rPr>
        <w:t>Dwoskin</w:t>
      </w:r>
      <w:proofErr w:type="spellEnd"/>
      <w:r w:rsidRPr="00696C7A">
        <w:rPr>
          <w:rFonts w:asciiTheme="minorHAnsi" w:hAnsiTheme="minorHAnsi" w:cstheme="minorHAnsi"/>
          <w:lang w:val="en-IN"/>
        </w:rPr>
        <w:t xml:space="preserve">, E. (2014). Big Data's High-Priests of </w:t>
      </w:r>
      <w:proofErr w:type="spellStart"/>
      <w:r w:rsidRPr="00696C7A">
        <w:rPr>
          <w:rFonts w:asciiTheme="minorHAnsi" w:hAnsiTheme="minorHAnsi" w:cstheme="minorHAnsi"/>
          <w:lang w:val="en-IN"/>
        </w:rPr>
        <w:t>Algorithms:'Data</w:t>
      </w:r>
      <w:proofErr w:type="spellEnd"/>
      <w:r w:rsidRPr="00696C7A">
        <w:rPr>
          <w:rFonts w:asciiTheme="minorHAnsi" w:hAnsiTheme="minorHAnsi" w:cstheme="minorHAnsi"/>
          <w:lang w:val="en-IN"/>
        </w:rPr>
        <w:t xml:space="preserve"> Scientists' Meld Statistics and Software for Find Lucrative High-Tech Jobs. </w:t>
      </w:r>
      <w:r w:rsidRPr="00696C7A">
        <w:rPr>
          <w:rFonts w:asciiTheme="minorHAnsi" w:hAnsiTheme="minorHAnsi" w:cstheme="minorHAnsi"/>
          <w:i/>
          <w:iCs/>
          <w:lang w:val="en-IN"/>
        </w:rPr>
        <w:t>The Wall Street Journal</w:t>
      </w:r>
      <w:r w:rsidRPr="00696C7A">
        <w:rPr>
          <w:rFonts w:asciiTheme="minorHAnsi" w:hAnsiTheme="minorHAnsi" w:cstheme="minorHAnsi"/>
          <w:lang w:val="en-IN"/>
        </w:rPr>
        <w:t xml:space="preserve">, </w:t>
      </w:r>
      <w:r w:rsidRPr="00696C7A">
        <w:rPr>
          <w:rFonts w:asciiTheme="minorHAnsi" w:hAnsiTheme="minorHAnsi" w:cstheme="minorHAnsi"/>
          <w:i/>
          <w:iCs/>
          <w:lang w:val="en-IN"/>
        </w:rPr>
        <w:t>8</w:t>
      </w:r>
      <w:r w:rsidRPr="00696C7A">
        <w:rPr>
          <w:rFonts w:asciiTheme="minorHAnsi" w:hAnsiTheme="minorHAnsi" w:cstheme="minorHAnsi"/>
          <w:lang w:val="en-IN"/>
        </w:rPr>
        <w:t>.</w:t>
      </w:r>
    </w:p>
    <w:p w14:paraId="79933957" w14:textId="77777777" w:rsidR="00640EDD" w:rsidRPr="00696C7A" w:rsidRDefault="00640EDD" w:rsidP="00640EDD">
      <w:pPr>
        <w:ind w:left="567" w:hanging="567"/>
        <w:rPr>
          <w:rFonts w:asciiTheme="minorHAnsi" w:hAnsiTheme="minorHAnsi" w:cstheme="minorHAnsi"/>
        </w:rPr>
      </w:pPr>
      <w:r w:rsidRPr="00696C7A">
        <w:rPr>
          <w:rFonts w:asciiTheme="minorHAnsi" w:hAnsiTheme="minorHAnsi" w:cstheme="minorHAnsi"/>
        </w:rPr>
        <w:t xml:space="preserve">Dyble, J. (2018), “ Global blockchain in supply chain market to reach $424mn by 2023 ” , available at: </w:t>
      </w:r>
      <w:hyperlink r:id="rId13" w:history="1">
        <w:r w:rsidRPr="00696C7A">
          <w:rPr>
            <w:rStyle w:val="Hyperlink"/>
            <w:rFonts w:asciiTheme="minorHAnsi" w:hAnsiTheme="minorHAnsi" w:cstheme="minorHAnsi"/>
          </w:rPr>
          <w:t>www.supplychaindigital.com/technology/global-blockchain-supply-chain-market-reach-42</w:t>
        </w:r>
      </w:hyperlink>
      <w:r w:rsidRPr="00696C7A">
        <w:rPr>
          <w:rFonts w:asciiTheme="minorHAnsi" w:hAnsiTheme="minorHAnsi" w:cstheme="minorHAnsi"/>
        </w:rPr>
        <w:t xml:space="preserve"> 4mn-2023/ (accessed 15 November 2019).</w:t>
      </w:r>
    </w:p>
    <w:p w14:paraId="200BA868" w14:textId="77777777" w:rsidR="00640EDD" w:rsidRPr="00696C7A" w:rsidRDefault="00640EDD" w:rsidP="00640EDD">
      <w:pPr>
        <w:ind w:left="567" w:hanging="567"/>
        <w:rPr>
          <w:rFonts w:asciiTheme="minorHAnsi" w:hAnsiTheme="minorHAnsi" w:cstheme="minorHAnsi"/>
        </w:rPr>
      </w:pPr>
      <w:bookmarkStart w:id="23" w:name="_Hlk42092302"/>
      <w:proofErr w:type="spellStart"/>
      <w:r w:rsidRPr="00696C7A">
        <w:rPr>
          <w:rFonts w:asciiTheme="minorHAnsi" w:hAnsiTheme="minorHAnsi" w:cstheme="minorHAnsi"/>
        </w:rPr>
        <w:t>Ecer</w:t>
      </w:r>
      <w:proofErr w:type="spellEnd"/>
      <w:r w:rsidRPr="00696C7A">
        <w:rPr>
          <w:rFonts w:asciiTheme="minorHAnsi" w:hAnsiTheme="minorHAnsi" w:cstheme="minorHAnsi"/>
        </w:rPr>
        <w:t xml:space="preserve">, F., &amp; </w:t>
      </w:r>
      <w:proofErr w:type="spellStart"/>
      <w:r w:rsidRPr="00696C7A">
        <w:rPr>
          <w:rFonts w:asciiTheme="minorHAnsi" w:hAnsiTheme="minorHAnsi" w:cstheme="minorHAnsi"/>
        </w:rPr>
        <w:t>Pamucar</w:t>
      </w:r>
      <w:bookmarkEnd w:id="23"/>
      <w:proofErr w:type="spellEnd"/>
      <w:r w:rsidRPr="00696C7A">
        <w:rPr>
          <w:rFonts w:asciiTheme="minorHAnsi" w:hAnsiTheme="minorHAnsi" w:cstheme="minorHAnsi"/>
        </w:rPr>
        <w:t xml:space="preserve">, D. (2020). Sustainable supplier selection: A novel integrated fuzzy best worst method (F-BWM) and fuzzy </w:t>
      </w:r>
      <w:proofErr w:type="spellStart"/>
      <w:r w:rsidRPr="00696C7A">
        <w:rPr>
          <w:rFonts w:asciiTheme="minorHAnsi" w:hAnsiTheme="minorHAnsi" w:cstheme="minorHAnsi"/>
        </w:rPr>
        <w:t>CoCoSo</w:t>
      </w:r>
      <w:proofErr w:type="spellEnd"/>
      <w:r w:rsidRPr="00696C7A">
        <w:rPr>
          <w:rFonts w:asciiTheme="minorHAnsi" w:hAnsiTheme="minorHAnsi" w:cstheme="minorHAnsi"/>
        </w:rPr>
        <w:t xml:space="preserve"> with Bonferroni (</w:t>
      </w:r>
      <w:proofErr w:type="spellStart"/>
      <w:r w:rsidRPr="00696C7A">
        <w:rPr>
          <w:rFonts w:asciiTheme="minorHAnsi" w:hAnsiTheme="minorHAnsi" w:cstheme="minorHAnsi"/>
        </w:rPr>
        <w:t>CoCoSo'B</w:t>
      </w:r>
      <w:proofErr w:type="spellEnd"/>
      <w:r w:rsidRPr="00696C7A">
        <w:rPr>
          <w:rFonts w:asciiTheme="minorHAnsi" w:hAnsiTheme="minorHAnsi" w:cstheme="minorHAnsi"/>
        </w:rPr>
        <w:t xml:space="preserve">) multi-criteria model. </w:t>
      </w:r>
      <w:r w:rsidRPr="00696C7A">
        <w:rPr>
          <w:rFonts w:asciiTheme="minorHAnsi" w:hAnsiTheme="minorHAnsi" w:cstheme="minorHAnsi"/>
          <w:i/>
          <w:iCs/>
        </w:rPr>
        <w:t>Journal of Cleaner Production</w:t>
      </w:r>
      <w:r w:rsidRPr="00696C7A">
        <w:rPr>
          <w:rFonts w:asciiTheme="minorHAnsi" w:hAnsiTheme="minorHAnsi" w:cstheme="minorHAnsi"/>
        </w:rPr>
        <w:t>, 121981.</w:t>
      </w:r>
    </w:p>
    <w:p w14:paraId="7A486389" w14:textId="77777777" w:rsidR="00640EDD" w:rsidRPr="00696C7A" w:rsidRDefault="00640EDD" w:rsidP="00640EDD">
      <w:pPr>
        <w:ind w:left="567" w:hanging="567"/>
        <w:rPr>
          <w:rFonts w:asciiTheme="minorHAnsi" w:hAnsiTheme="minorHAnsi" w:cstheme="minorHAnsi"/>
        </w:rPr>
      </w:pPr>
      <w:r w:rsidRPr="00696C7A">
        <w:rPr>
          <w:rFonts w:asciiTheme="minorHAnsi" w:hAnsiTheme="minorHAnsi" w:cstheme="minorHAnsi"/>
        </w:rPr>
        <w:t>Economist (2015), “The trust machine: The technology behind bitcoin could transform how the economy works,”, 10/31/2015.</w:t>
      </w:r>
    </w:p>
    <w:p w14:paraId="461F8318" w14:textId="77777777" w:rsidR="00640EDD" w:rsidRPr="00696C7A" w:rsidRDefault="00640EDD" w:rsidP="00640EDD">
      <w:pPr>
        <w:ind w:left="567" w:hanging="567"/>
        <w:rPr>
          <w:rFonts w:asciiTheme="minorHAnsi" w:hAnsiTheme="minorHAnsi" w:cstheme="minorHAnsi"/>
          <w:lang w:val="en-IN"/>
        </w:rPr>
      </w:pPr>
      <w:r w:rsidRPr="00696C7A">
        <w:rPr>
          <w:rFonts w:asciiTheme="minorHAnsi" w:hAnsiTheme="minorHAnsi" w:cstheme="minorHAnsi"/>
          <w:lang w:val="en-IN"/>
        </w:rPr>
        <w:lastRenderedPageBreak/>
        <w:t xml:space="preserve">Ellis, S., Morris, H. D., &amp; </w:t>
      </w:r>
      <w:proofErr w:type="spellStart"/>
      <w:r w:rsidRPr="00696C7A">
        <w:rPr>
          <w:rFonts w:asciiTheme="minorHAnsi" w:hAnsiTheme="minorHAnsi" w:cstheme="minorHAnsi"/>
          <w:lang w:val="en-IN"/>
        </w:rPr>
        <w:t>Santagate</w:t>
      </w:r>
      <w:proofErr w:type="spellEnd"/>
      <w:r w:rsidRPr="00696C7A">
        <w:rPr>
          <w:rFonts w:asciiTheme="minorHAnsi" w:hAnsiTheme="minorHAnsi" w:cstheme="minorHAnsi"/>
          <w:lang w:val="en-IN"/>
        </w:rPr>
        <w:t xml:space="preserve">, J. (2015). IoT-enabled analytic applications revolutionize supply chain planning and execution. </w:t>
      </w:r>
      <w:r w:rsidRPr="00696C7A">
        <w:rPr>
          <w:rFonts w:asciiTheme="minorHAnsi" w:hAnsiTheme="minorHAnsi" w:cstheme="minorHAnsi"/>
          <w:i/>
          <w:iCs/>
          <w:lang w:val="en-IN"/>
        </w:rPr>
        <w:t>International Data Corporation (IDC) White Paper</w:t>
      </w:r>
      <w:r w:rsidRPr="00696C7A">
        <w:rPr>
          <w:rFonts w:asciiTheme="minorHAnsi" w:hAnsiTheme="minorHAnsi" w:cstheme="minorHAnsi"/>
          <w:lang w:val="en-IN"/>
        </w:rPr>
        <w:t>.</w:t>
      </w:r>
    </w:p>
    <w:p w14:paraId="41F5012A" w14:textId="77777777" w:rsidR="00640EDD" w:rsidRPr="00696C7A" w:rsidRDefault="00640EDD" w:rsidP="00640EDD">
      <w:pPr>
        <w:ind w:left="567" w:hanging="567"/>
        <w:rPr>
          <w:rFonts w:asciiTheme="minorHAnsi" w:hAnsiTheme="minorHAnsi" w:cstheme="minorHAnsi"/>
          <w:lang w:val="en-IN"/>
        </w:rPr>
      </w:pPr>
      <w:r w:rsidRPr="00696C7A">
        <w:rPr>
          <w:rFonts w:asciiTheme="minorHAnsi" w:hAnsiTheme="minorHAnsi" w:cstheme="minorHAnsi"/>
          <w:lang w:val="en-IN"/>
        </w:rPr>
        <w:t xml:space="preserve">Fan, T., Tao, F., Deng, S., &amp; Li, S. (2015). Impact of RFID technology on supply chain decisions with inventory inaccuracies. </w:t>
      </w:r>
      <w:r w:rsidRPr="00696C7A">
        <w:rPr>
          <w:rFonts w:asciiTheme="minorHAnsi" w:hAnsiTheme="minorHAnsi" w:cstheme="minorHAnsi"/>
          <w:i/>
          <w:iCs/>
          <w:lang w:val="en-IN"/>
        </w:rPr>
        <w:t>International Journal of Production Economics</w:t>
      </w:r>
      <w:r w:rsidRPr="00696C7A">
        <w:rPr>
          <w:rFonts w:asciiTheme="minorHAnsi" w:hAnsiTheme="minorHAnsi" w:cstheme="minorHAnsi"/>
          <w:lang w:val="en-IN"/>
        </w:rPr>
        <w:t xml:space="preserve">, </w:t>
      </w:r>
      <w:r w:rsidRPr="00696C7A">
        <w:rPr>
          <w:rFonts w:asciiTheme="minorHAnsi" w:hAnsiTheme="minorHAnsi" w:cstheme="minorHAnsi"/>
          <w:i/>
          <w:iCs/>
          <w:lang w:val="en-IN"/>
        </w:rPr>
        <w:t>159</w:t>
      </w:r>
      <w:r w:rsidRPr="00696C7A">
        <w:rPr>
          <w:rFonts w:asciiTheme="minorHAnsi" w:hAnsiTheme="minorHAnsi" w:cstheme="minorHAnsi"/>
          <w:lang w:val="en-IN"/>
        </w:rPr>
        <w:t>, 117-125.</w:t>
      </w:r>
    </w:p>
    <w:p w14:paraId="6F3A931A" w14:textId="77777777" w:rsidR="00640EDD" w:rsidRPr="00696C7A" w:rsidRDefault="00640EDD" w:rsidP="00640EDD">
      <w:pPr>
        <w:ind w:left="567" w:hanging="567"/>
        <w:rPr>
          <w:rFonts w:asciiTheme="minorHAnsi" w:hAnsiTheme="minorHAnsi" w:cstheme="minorHAnsi"/>
          <w:lang w:val="en-IN"/>
        </w:rPr>
      </w:pPr>
      <w:proofErr w:type="spellStart"/>
      <w:r w:rsidRPr="00696C7A">
        <w:rPr>
          <w:rFonts w:asciiTheme="minorHAnsi" w:hAnsiTheme="minorHAnsi" w:cstheme="minorHAnsi"/>
          <w:lang w:val="en-IN"/>
        </w:rPr>
        <w:t>Fasanghari</w:t>
      </w:r>
      <w:proofErr w:type="spellEnd"/>
      <w:r w:rsidRPr="00696C7A">
        <w:rPr>
          <w:rFonts w:asciiTheme="minorHAnsi" w:hAnsiTheme="minorHAnsi" w:cstheme="minorHAnsi"/>
          <w:lang w:val="en-IN"/>
        </w:rPr>
        <w:t xml:space="preserve">, M. (2008, August). Assessing the impact of information technology on supply chain management. In </w:t>
      </w:r>
      <w:r w:rsidRPr="00696C7A">
        <w:rPr>
          <w:rFonts w:asciiTheme="minorHAnsi" w:hAnsiTheme="minorHAnsi" w:cstheme="minorHAnsi"/>
          <w:i/>
          <w:iCs/>
          <w:lang w:val="en-IN"/>
        </w:rPr>
        <w:t>2008 International Symposium on Electronic Commerce and Security</w:t>
      </w:r>
      <w:r w:rsidRPr="00696C7A">
        <w:rPr>
          <w:rFonts w:asciiTheme="minorHAnsi" w:hAnsiTheme="minorHAnsi" w:cstheme="minorHAnsi"/>
          <w:lang w:val="en-IN"/>
        </w:rPr>
        <w:t xml:space="preserve"> (pp. 726-730). IEEE.</w:t>
      </w:r>
    </w:p>
    <w:p w14:paraId="352A4D66" w14:textId="77777777" w:rsidR="00640EDD" w:rsidRPr="00696C7A" w:rsidRDefault="00640EDD" w:rsidP="00640EDD">
      <w:pPr>
        <w:ind w:left="567" w:hanging="567"/>
        <w:rPr>
          <w:rFonts w:asciiTheme="minorHAnsi" w:hAnsiTheme="minorHAnsi" w:cstheme="minorHAnsi"/>
          <w:lang w:val="en-IN"/>
        </w:rPr>
      </w:pPr>
      <w:r w:rsidRPr="00696C7A">
        <w:rPr>
          <w:rFonts w:asciiTheme="minorHAnsi" w:hAnsiTheme="minorHAnsi" w:cstheme="minorHAnsi"/>
          <w:lang w:val="en-IN"/>
        </w:rPr>
        <w:t xml:space="preserve">Fawcett, S. E., </w:t>
      </w:r>
      <w:proofErr w:type="spellStart"/>
      <w:r w:rsidRPr="00696C7A">
        <w:rPr>
          <w:rFonts w:asciiTheme="minorHAnsi" w:hAnsiTheme="minorHAnsi" w:cstheme="minorHAnsi"/>
          <w:lang w:val="en-IN"/>
        </w:rPr>
        <w:t>Wallin</w:t>
      </w:r>
      <w:proofErr w:type="spellEnd"/>
      <w:r w:rsidRPr="00696C7A">
        <w:rPr>
          <w:rFonts w:asciiTheme="minorHAnsi" w:hAnsiTheme="minorHAnsi" w:cstheme="minorHAnsi"/>
          <w:lang w:val="en-IN"/>
        </w:rPr>
        <w:t xml:space="preserve">, C., Allred, C., Fawcett, A. M., &amp; </w:t>
      </w:r>
      <w:proofErr w:type="spellStart"/>
      <w:r w:rsidRPr="00696C7A">
        <w:rPr>
          <w:rFonts w:asciiTheme="minorHAnsi" w:hAnsiTheme="minorHAnsi" w:cstheme="minorHAnsi"/>
          <w:lang w:val="en-IN"/>
        </w:rPr>
        <w:t>Magnan</w:t>
      </w:r>
      <w:proofErr w:type="spellEnd"/>
      <w:r w:rsidRPr="00696C7A">
        <w:rPr>
          <w:rFonts w:asciiTheme="minorHAnsi" w:hAnsiTheme="minorHAnsi" w:cstheme="minorHAnsi"/>
          <w:lang w:val="en-IN"/>
        </w:rPr>
        <w:t xml:space="preserve">, G. M. (2011). Information technology as an enabler of supply chain collaboration: a dynamic‐capabilities perspective. </w:t>
      </w:r>
      <w:r w:rsidRPr="00696C7A">
        <w:rPr>
          <w:rFonts w:asciiTheme="minorHAnsi" w:hAnsiTheme="minorHAnsi" w:cstheme="minorHAnsi"/>
          <w:i/>
          <w:iCs/>
          <w:lang w:val="en-IN"/>
        </w:rPr>
        <w:t>Journal of Supply Chain Management</w:t>
      </w:r>
      <w:r w:rsidRPr="00696C7A">
        <w:rPr>
          <w:rFonts w:asciiTheme="minorHAnsi" w:hAnsiTheme="minorHAnsi" w:cstheme="minorHAnsi"/>
          <w:lang w:val="en-IN"/>
        </w:rPr>
        <w:t xml:space="preserve">, </w:t>
      </w:r>
      <w:r w:rsidRPr="00696C7A">
        <w:rPr>
          <w:rFonts w:asciiTheme="minorHAnsi" w:hAnsiTheme="minorHAnsi" w:cstheme="minorHAnsi"/>
          <w:i/>
          <w:iCs/>
          <w:lang w:val="en-IN"/>
        </w:rPr>
        <w:t>47</w:t>
      </w:r>
      <w:r w:rsidRPr="00696C7A">
        <w:rPr>
          <w:rFonts w:asciiTheme="minorHAnsi" w:hAnsiTheme="minorHAnsi" w:cstheme="minorHAnsi"/>
          <w:lang w:val="en-IN"/>
        </w:rPr>
        <w:t>(1), 38-59.</w:t>
      </w:r>
    </w:p>
    <w:p w14:paraId="32E80CC2" w14:textId="77777777" w:rsidR="00640EDD" w:rsidRPr="00696C7A" w:rsidRDefault="00640EDD" w:rsidP="00640EDD">
      <w:pPr>
        <w:ind w:left="567" w:hanging="567"/>
        <w:rPr>
          <w:rFonts w:asciiTheme="minorHAnsi" w:hAnsiTheme="minorHAnsi" w:cstheme="minorHAnsi"/>
          <w:lang w:val="en-IN"/>
        </w:rPr>
      </w:pPr>
      <w:r w:rsidRPr="00696C7A">
        <w:rPr>
          <w:rFonts w:asciiTheme="minorHAnsi" w:hAnsiTheme="minorHAnsi" w:cstheme="minorHAnsi"/>
          <w:lang w:val="en-IN"/>
        </w:rPr>
        <w:t xml:space="preserve">Ferguson, B. R. (2000). Implementing supply chain management. </w:t>
      </w:r>
      <w:r w:rsidRPr="00696C7A">
        <w:rPr>
          <w:rFonts w:asciiTheme="minorHAnsi" w:hAnsiTheme="minorHAnsi" w:cstheme="minorHAnsi"/>
          <w:i/>
          <w:iCs/>
          <w:lang w:val="en-IN"/>
        </w:rPr>
        <w:t>Production and Inventory Management Journal</w:t>
      </w:r>
      <w:r w:rsidRPr="00696C7A">
        <w:rPr>
          <w:rFonts w:asciiTheme="minorHAnsi" w:hAnsiTheme="minorHAnsi" w:cstheme="minorHAnsi"/>
          <w:lang w:val="en-IN"/>
        </w:rPr>
        <w:t xml:space="preserve">, </w:t>
      </w:r>
      <w:r w:rsidRPr="00696C7A">
        <w:rPr>
          <w:rFonts w:asciiTheme="minorHAnsi" w:hAnsiTheme="minorHAnsi" w:cstheme="minorHAnsi"/>
          <w:i/>
          <w:iCs/>
          <w:lang w:val="en-IN"/>
        </w:rPr>
        <w:t>41</w:t>
      </w:r>
      <w:r w:rsidRPr="00696C7A">
        <w:rPr>
          <w:rFonts w:asciiTheme="minorHAnsi" w:hAnsiTheme="minorHAnsi" w:cstheme="minorHAnsi"/>
          <w:lang w:val="en-IN"/>
        </w:rPr>
        <w:t>(2), 64.</w:t>
      </w:r>
    </w:p>
    <w:p w14:paraId="0B3E4BFE" w14:textId="77777777" w:rsidR="00640EDD" w:rsidRPr="00696C7A" w:rsidRDefault="00640EDD" w:rsidP="00640EDD">
      <w:pPr>
        <w:ind w:left="567" w:hanging="567"/>
        <w:rPr>
          <w:rFonts w:asciiTheme="minorHAnsi" w:hAnsiTheme="minorHAnsi" w:cstheme="minorHAnsi"/>
          <w:lang w:val="en-IN"/>
        </w:rPr>
      </w:pPr>
      <w:proofErr w:type="spellStart"/>
      <w:r w:rsidRPr="00696C7A">
        <w:rPr>
          <w:rFonts w:asciiTheme="minorHAnsi" w:hAnsiTheme="minorHAnsi" w:cstheme="minorHAnsi"/>
          <w:lang w:val="en-IN"/>
        </w:rPr>
        <w:t>Fosso</w:t>
      </w:r>
      <w:proofErr w:type="spellEnd"/>
      <w:r w:rsidRPr="00696C7A">
        <w:rPr>
          <w:rFonts w:asciiTheme="minorHAnsi" w:hAnsiTheme="minorHAnsi" w:cstheme="minorHAnsi"/>
          <w:lang w:val="en-IN"/>
        </w:rPr>
        <w:t xml:space="preserve"> </w:t>
      </w:r>
      <w:proofErr w:type="spellStart"/>
      <w:r w:rsidRPr="00696C7A">
        <w:rPr>
          <w:rFonts w:asciiTheme="minorHAnsi" w:hAnsiTheme="minorHAnsi" w:cstheme="minorHAnsi"/>
          <w:lang w:val="en-IN"/>
        </w:rPr>
        <w:t>Wamba</w:t>
      </w:r>
      <w:proofErr w:type="spellEnd"/>
      <w:r w:rsidRPr="00696C7A">
        <w:rPr>
          <w:rFonts w:asciiTheme="minorHAnsi" w:hAnsiTheme="minorHAnsi" w:cstheme="minorHAnsi"/>
          <w:lang w:val="en-IN"/>
        </w:rPr>
        <w:t xml:space="preserve">, S., </w:t>
      </w:r>
      <w:proofErr w:type="spellStart"/>
      <w:r w:rsidRPr="00696C7A">
        <w:rPr>
          <w:rFonts w:asciiTheme="minorHAnsi" w:hAnsiTheme="minorHAnsi" w:cstheme="minorHAnsi"/>
          <w:lang w:val="en-IN"/>
        </w:rPr>
        <w:t>Akter</w:t>
      </w:r>
      <w:proofErr w:type="spellEnd"/>
      <w:r w:rsidRPr="00696C7A">
        <w:rPr>
          <w:rFonts w:asciiTheme="minorHAnsi" w:hAnsiTheme="minorHAnsi" w:cstheme="minorHAnsi"/>
          <w:lang w:val="en-IN"/>
        </w:rPr>
        <w:t xml:space="preserve">, S., </w:t>
      </w:r>
      <w:proofErr w:type="spellStart"/>
      <w:r w:rsidRPr="00696C7A">
        <w:rPr>
          <w:rFonts w:asciiTheme="minorHAnsi" w:hAnsiTheme="minorHAnsi" w:cstheme="minorHAnsi"/>
          <w:lang w:val="en-IN"/>
        </w:rPr>
        <w:t>Coltman</w:t>
      </w:r>
      <w:proofErr w:type="spellEnd"/>
      <w:r w:rsidRPr="00696C7A">
        <w:rPr>
          <w:rFonts w:asciiTheme="minorHAnsi" w:hAnsiTheme="minorHAnsi" w:cstheme="minorHAnsi"/>
          <w:lang w:val="en-IN"/>
        </w:rPr>
        <w:t xml:space="preserve">, T., &amp; WT Ngai, E. (2015). Guest editorial: information technology-enabled supply chain management. </w:t>
      </w:r>
      <w:r w:rsidRPr="00696C7A">
        <w:rPr>
          <w:rFonts w:asciiTheme="minorHAnsi" w:hAnsiTheme="minorHAnsi" w:cstheme="minorHAnsi"/>
          <w:i/>
          <w:iCs/>
          <w:lang w:val="en-IN"/>
        </w:rPr>
        <w:t>Production Planning &amp; Control</w:t>
      </w:r>
      <w:r w:rsidRPr="00696C7A">
        <w:rPr>
          <w:rFonts w:asciiTheme="minorHAnsi" w:hAnsiTheme="minorHAnsi" w:cstheme="minorHAnsi"/>
          <w:lang w:val="en-IN"/>
        </w:rPr>
        <w:t xml:space="preserve">, </w:t>
      </w:r>
      <w:r w:rsidRPr="00696C7A">
        <w:rPr>
          <w:rFonts w:asciiTheme="minorHAnsi" w:hAnsiTheme="minorHAnsi" w:cstheme="minorHAnsi"/>
          <w:i/>
          <w:iCs/>
          <w:lang w:val="en-IN"/>
        </w:rPr>
        <w:t>26</w:t>
      </w:r>
      <w:r w:rsidRPr="00696C7A">
        <w:rPr>
          <w:rFonts w:asciiTheme="minorHAnsi" w:hAnsiTheme="minorHAnsi" w:cstheme="minorHAnsi"/>
          <w:lang w:val="en-IN"/>
        </w:rPr>
        <w:t>(12), 933-944.</w:t>
      </w:r>
    </w:p>
    <w:p w14:paraId="6FF5F6C2" w14:textId="16EB6010" w:rsidR="00640EDD" w:rsidRDefault="00640EDD" w:rsidP="00640EDD">
      <w:pPr>
        <w:ind w:left="567" w:hanging="567"/>
        <w:rPr>
          <w:rFonts w:asciiTheme="minorHAnsi" w:hAnsiTheme="minorHAnsi" w:cstheme="minorHAnsi"/>
          <w:lang w:val="en-IN"/>
        </w:rPr>
      </w:pPr>
      <w:r w:rsidRPr="00696C7A">
        <w:rPr>
          <w:rFonts w:asciiTheme="minorHAnsi" w:hAnsiTheme="minorHAnsi" w:cstheme="minorHAnsi"/>
          <w:lang w:val="en-IN"/>
        </w:rPr>
        <w:t>Govindan, K., Cheng, T. E., Mishra, N., &amp; Shukla, N. (2018). Big data analytics and application for logistics and supply chain management.</w:t>
      </w:r>
    </w:p>
    <w:p w14:paraId="152EE7A8" w14:textId="5A69600F" w:rsidR="00BE7086" w:rsidRPr="00BE7086" w:rsidRDefault="00BE7086" w:rsidP="00BE7086">
      <w:pPr>
        <w:ind w:left="567" w:hanging="567"/>
        <w:rPr>
          <w:rFonts w:asciiTheme="minorHAnsi" w:hAnsiTheme="minorHAnsi" w:cstheme="minorHAnsi"/>
          <w:lang w:val="en-IN"/>
        </w:rPr>
      </w:pPr>
      <w:proofErr w:type="spellStart"/>
      <w:r w:rsidRPr="00B13F17">
        <w:rPr>
          <w:rFonts w:asciiTheme="minorHAnsi" w:hAnsiTheme="minorHAnsi" w:cstheme="minorHAnsi"/>
          <w:lang w:val="en-IN"/>
        </w:rPr>
        <w:t>Gottge</w:t>
      </w:r>
      <w:proofErr w:type="spellEnd"/>
      <w:r w:rsidRPr="00B13F17">
        <w:rPr>
          <w:rFonts w:asciiTheme="minorHAnsi" w:hAnsiTheme="minorHAnsi" w:cstheme="minorHAnsi"/>
          <w:lang w:val="en-IN"/>
        </w:rPr>
        <w:t xml:space="preserve">, S., Menzel, T., &amp; </w:t>
      </w:r>
      <w:proofErr w:type="spellStart"/>
      <w:r w:rsidRPr="00B13F17">
        <w:rPr>
          <w:rFonts w:asciiTheme="minorHAnsi" w:hAnsiTheme="minorHAnsi" w:cstheme="minorHAnsi"/>
          <w:lang w:val="en-IN"/>
        </w:rPr>
        <w:t>Forslund</w:t>
      </w:r>
      <w:proofErr w:type="spellEnd"/>
      <w:r w:rsidRPr="00B13F17">
        <w:rPr>
          <w:rFonts w:asciiTheme="minorHAnsi" w:hAnsiTheme="minorHAnsi" w:cstheme="minorHAnsi"/>
          <w:lang w:val="en-IN"/>
        </w:rPr>
        <w:t xml:space="preserve">, H. (2020). Industry 4.0 technologies in the purchasing process. </w:t>
      </w:r>
      <w:r w:rsidRPr="00B13F17">
        <w:rPr>
          <w:rFonts w:asciiTheme="minorHAnsi" w:hAnsiTheme="minorHAnsi" w:cstheme="minorHAnsi"/>
          <w:i/>
          <w:iCs/>
          <w:lang w:val="en-IN"/>
        </w:rPr>
        <w:t>Industrial Management &amp; Data Systems</w:t>
      </w:r>
      <w:r w:rsidRPr="00B13F17">
        <w:rPr>
          <w:rFonts w:asciiTheme="minorHAnsi" w:hAnsiTheme="minorHAnsi" w:cstheme="minorHAnsi"/>
          <w:lang w:val="en-IN"/>
        </w:rPr>
        <w:t>. 120 (4), 730-748.</w:t>
      </w:r>
    </w:p>
    <w:p w14:paraId="4A08661D" w14:textId="77777777" w:rsidR="00640EDD" w:rsidRPr="00696C7A" w:rsidRDefault="00640EDD" w:rsidP="00640EDD">
      <w:pPr>
        <w:ind w:left="567" w:hanging="567"/>
        <w:rPr>
          <w:rFonts w:asciiTheme="minorHAnsi" w:hAnsiTheme="minorHAnsi" w:cstheme="minorHAnsi"/>
          <w:lang w:val="en-IN"/>
        </w:rPr>
      </w:pPr>
      <w:r w:rsidRPr="00696C7A">
        <w:rPr>
          <w:rFonts w:asciiTheme="minorHAnsi" w:hAnsiTheme="minorHAnsi" w:cstheme="minorHAnsi"/>
          <w:lang w:val="en-IN"/>
        </w:rPr>
        <w:t xml:space="preserve">Gunasekaran, A., Papadopoulos, T., Dubey, R., </w:t>
      </w:r>
      <w:proofErr w:type="spellStart"/>
      <w:r w:rsidRPr="00696C7A">
        <w:rPr>
          <w:rFonts w:asciiTheme="minorHAnsi" w:hAnsiTheme="minorHAnsi" w:cstheme="minorHAnsi"/>
          <w:lang w:val="en-IN"/>
        </w:rPr>
        <w:t>Wamba</w:t>
      </w:r>
      <w:proofErr w:type="spellEnd"/>
      <w:r w:rsidRPr="00696C7A">
        <w:rPr>
          <w:rFonts w:asciiTheme="minorHAnsi" w:hAnsiTheme="minorHAnsi" w:cstheme="minorHAnsi"/>
          <w:lang w:val="en-IN"/>
        </w:rPr>
        <w:t xml:space="preserve">, S. F., Childe, S. J., Hazen, B., &amp; </w:t>
      </w:r>
      <w:proofErr w:type="spellStart"/>
      <w:r w:rsidRPr="00696C7A">
        <w:rPr>
          <w:rFonts w:asciiTheme="minorHAnsi" w:hAnsiTheme="minorHAnsi" w:cstheme="minorHAnsi"/>
          <w:lang w:val="en-IN"/>
        </w:rPr>
        <w:t>Akter</w:t>
      </w:r>
      <w:proofErr w:type="spellEnd"/>
      <w:r w:rsidRPr="00696C7A">
        <w:rPr>
          <w:rFonts w:asciiTheme="minorHAnsi" w:hAnsiTheme="minorHAnsi" w:cstheme="minorHAnsi"/>
          <w:lang w:val="en-IN"/>
        </w:rPr>
        <w:t xml:space="preserve">, S. (2017). Big data and predictive analytics for supply chain and organizational performance. </w:t>
      </w:r>
      <w:r w:rsidRPr="00696C7A">
        <w:rPr>
          <w:rFonts w:asciiTheme="minorHAnsi" w:hAnsiTheme="minorHAnsi" w:cstheme="minorHAnsi"/>
          <w:i/>
          <w:iCs/>
          <w:lang w:val="en-IN"/>
        </w:rPr>
        <w:t>Journal of Business Research</w:t>
      </w:r>
      <w:r w:rsidRPr="00696C7A">
        <w:rPr>
          <w:rFonts w:asciiTheme="minorHAnsi" w:hAnsiTheme="minorHAnsi" w:cstheme="minorHAnsi"/>
          <w:lang w:val="en-IN"/>
        </w:rPr>
        <w:t xml:space="preserve">, </w:t>
      </w:r>
      <w:r w:rsidRPr="00696C7A">
        <w:rPr>
          <w:rFonts w:asciiTheme="minorHAnsi" w:hAnsiTheme="minorHAnsi" w:cstheme="minorHAnsi"/>
          <w:i/>
          <w:iCs/>
          <w:lang w:val="en-IN"/>
        </w:rPr>
        <w:t>70</w:t>
      </w:r>
      <w:r w:rsidRPr="00696C7A">
        <w:rPr>
          <w:rFonts w:asciiTheme="minorHAnsi" w:hAnsiTheme="minorHAnsi" w:cstheme="minorHAnsi"/>
          <w:lang w:val="en-IN"/>
        </w:rPr>
        <w:t>, 308-317.</w:t>
      </w:r>
    </w:p>
    <w:p w14:paraId="3F424745" w14:textId="77777777" w:rsidR="00640EDD" w:rsidRPr="00696C7A" w:rsidDel="00606EE5" w:rsidRDefault="00640EDD" w:rsidP="00640EDD">
      <w:pPr>
        <w:ind w:left="567" w:hanging="567"/>
        <w:rPr>
          <w:del w:id="24" w:author="Simonov Kusi-Sarpong" w:date="2020-10-16T07:46:00Z"/>
          <w:rFonts w:asciiTheme="minorHAnsi" w:hAnsiTheme="minorHAnsi" w:cstheme="minorHAnsi"/>
          <w:lang w:val="en-IN"/>
        </w:rPr>
      </w:pPr>
      <w:r w:rsidRPr="00696C7A">
        <w:rPr>
          <w:rFonts w:asciiTheme="minorHAnsi" w:hAnsiTheme="minorHAnsi" w:cstheme="minorHAnsi"/>
          <w:lang w:val="en-IN"/>
        </w:rPr>
        <w:t xml:space="preserve">Gunasekaran, A., Patel, C., &amp; </w:t>
      </w:r>
      <w:proofErr w:type="spellStart"/>
      <w:r w:rsidRPr="00696C7A">
        <w:rPr>
          <w:rFonts w:asciiTheme="minorHAnsi" w:hAnsiTheme="minorHAnsi" w:cstheme="minorHAnsi"/>
          <w:lang w:val="en-IN"/>
        </w:rPr>
        <w:t>McGaughey</w:t>
      </w:r>
      <w:proofErr w:type="spellEnd"/>
      <w:r w:rsidRPr="00696C7A">
        <w:rPr>
          <w:rFonts w:asciiTheme="minorHAnsi" w:hAnsiTheme="minorHAnsi" w:cstheme="minorHAnsi"/>
          <w:lang w:val="en-IN"/>
        </w:rPr>
        <w:t xml:space="preserve">, R. E. (2004). A framework for supply chain performance measurement. </w:t>
      </w:r>
      <w:r w:rsidRPr="00696C7A">
        <w:rPr>
          <w:rFonts w:asciiTheme="minorHAnsi" w:hAnsiTheme="minorHAnsi" w:cstheme="minorHAnsi"/>
          <w:i/>
          <w:iCs/>
          <w:lang w:val="en-IN"/>
        </w:rPr>
        <w:t>International journal of production economics</w:t>
      </w:r>
      <w:r w:rsidRPr="00696C7A">
        <w:rPr>
          <w:rFonts w:asciiTheme="minorHAnsi" w:hAnsiTheme="minorHAnsi" w:cstheme="minorHAnsi"/>
          <w:lang w:val="en-IN"/>
        </w:rPr>
        <w:t xml:space="preserve">, </w:t>
      </w:r>
      <w:r w:rsidRPr="00696C7A">
        <w:rPr>
          <w:rFonts w:asciiTheme="minorHAnsi" w:hAnsiTheme="minorHAnsi" w:cstheme="minorHAnsi"/>
          <w:i/>
          <w:iCs/>
          <w:lang w:val="en-IN"/>
        </w:rPr>
        <w:t>87</w:t>
      </w:r>
      <w:r w:rsidRPr="00696C7A">
        <w:rPr>
          <w:rFonts w:asciiTheme="minorHAnsi" w:hAnsiTheme="minorHAnsi" w:cstheme="minorHAnsi"/>
          <w:lang w:val="en-IN"/>
        </w:rPr>
        <w:t>(3), 333-347.</w:t>
      </w:r>
    </w:p>
    <w:p w14:paraId="0B6E2D9C" w14:textId="77777777" w:rsidR="00606EE5" w:rsidRPr="00606EE5" w:rsidRDefault="00606EE5" w:rsidP="00606EE5">
      <w:pPr>
        <w:ind w:left="567" w:hanging="567"/>
        <w:rPr>
          <w:rFonts w:asciiTheme="minorHAnsi" w:hAnsiTheme="minorHAnsi" w:cstheme="minorHAnsi"/>
        </w:rPr>
      </w:pPr>
      <w:r w:rsidRPr="00606EE5">
        <w:rPr>
          <w:rFonts w:asciiTheme="minorHAnsi" w:hAnsiTheme="minorHAnsi" w:cstheme="minorHAnsi"/>
          <w:shd w:val="clear" w:color="auto" w:fill="FFFFFF"/>
        </w:rPr>
        <w:lastRenderedPageBreak/>
        <w:t>Gupta, H., Kusi-Sarpong, S., &amp; Rezaei, J. (2020). Barriers and overcoming strategies to supply chain sustainability innovation. </w:t>
      </w:r>
      <w:r w:rsidRPr="00606EE5">
        <w:rPr>
          <w:rFonts w:asciiTheme="minorHAnsi" w:hAnsiTheme="minorHAnsi" w:cstheme="minorHAnsi"/>
          <w:i/>
          <w:iCs/>
          <w:shd w:val="clear" w:color="auto" w:fill="FFFFFF"/>
        </w:rPr>
        <w:t>Resources, Conservation and Recycling</w:t>
      </w:r>
      <w:r w:rsidRPr="00606EE5">
        <w:rPr>
          <w:rFonts w:asciiTheme="minorHAnsi" w:hAnsiTheme="minorHAnsi" w:cstheme="minorHAnsi"/>
          <w:shd w:val="clear" w:color="auto" w:fill="FFFFFF"/>
        </w:rPr>
        <w:t>, </w:t>
      </w:r>
      <w:r w:rsidRPr="00606EE5">
        <w:rPr>
          <w:rFonts w:asciiTheme="minorHAnsi" w:hAnsiTheme="minorHAnsi" w:cstheme="minorHAnsi"/>
          <w:i/>
          <w:iCs/>
          <w:shd w:val="clear" w:color="auto" w:fill="FFFFFF"/>
        </w:rPr>
        <w:t>161</w:t>
      </w:r>
      <w:r w:rsidRPr="00606EE5">
        <w:rPr>
          <w:rFonts w:asciiTheme="minorHAnsi" w:hAnsiTheme="minorHAnsi" w:cstheme="minorHAnsi"/>
          <w:shd w:val="clear" w:color="auto" w:fill="FFFFFF"/>
        </w:rPr>
        <w:t>, 104819.</w:t>
      </w:r>
    </w:p>
    <w:p w14:paraId="6CB4E8A5" w14:textId="77777777" w:rsidR="00640EDD" w:rsidRPr="00696C7A" w:rsidRDefault="00640EDD" w:rsidP="00640EDD">
      <w:pPr>
        <w:ind w:left="567" w:hanging="567"/>
        <w:rPr>
          <w:rFonts w:asciiTheme="minorHAnsi" w:hAnsiTheme="minorHAnsi" w:cstheme="minorHAnsi"/>
          <w:lang w:val="en-IN"/>
        </w:rPr>
      </w:pPr>
      <w:proofErr w:type="spellStart"/>
      <w:r w:rsidRPr="00696C7A">
        <w:rPr>
          <w:rFonts w:asciiTheme="minorHAnsi" w:hAnsiTheme="minorHAnsi" w:cstheme="minorHAnsi"/>
          <w:lang w:val="en-IN"/>
        </w:rPr>
        <w:t>Hald</w:t>
      </w:r>
      <w:proofErr w:type="spellEnd"/>
      <w:r w:rsidRPr="00696C7A">
        <w:rPr>
          <w:rFonts w:asciiTheme="minorHAnsi" w:hAnsiTheme="minorHAnsi" w:cstheme="minorHAnsi"/>
          <w:lang w:val="en-IN"/>
        </w:rPr>
        <w:t xml:space="preserve">, K. S., &amp; </w:t>
      </w:r>
      <w:proofErr w:type="spellStart"/>
      <w:r w:rsidRPr="00696C7A">
        <w:rPr>
          <w:rFonts w:asciiTheme="minorHAnsi" w:hAnsiTheme="minorHAnsi" w:cstheme="minorHAnsi"/>
          <w:lang w:val="en-IN"/>
        </w:rPr>
        <w:t>Kinra</w:t>
      </w:r>
      <w:proofErr w:type="spellEnd"/>
      <w:r w:rsidRPr="00696C7A">
        <w:rPr>
          <w:rFonts w:asciiTheme="minorHAnsi" w:hAnsiTheme="minorHAnsi" w:cstheme="minorHAnsi"/>
          <w:lang w:val="en-IN"/>
        </w:rPr>
        <w:t xml:space="preserve">, A. (2019). How the blockchain enables and constrains supply chain performance. </w:t>
      </w:r>
      <w:r w:rsidRPr="00696C7A">
        <w:rPr>
          <w:rFonts w:asciiTheme="minorHAnsi" w:hAnsiTheme="minorHAnsi" w:cstheme="minorHAnsi"/>
          <w:i/>
          <w:iCs/>
          <w:lang w:val="en-IN"/>
        </w:rPr>
        <w:t>International Journal of Physical Distribution &amp; Logistics Management</w:t>
      </w:r>
      <w:r w:rsidRPr="00696C7A">
        <w:rPr>
          <w:rFonts w:asciiTheme="minorHAnsi" w:hAnsiTheme="minorHAnsi" w:cstheme="minorHAnsi"/>
          <w:lang w:val="en-IN"/>
        </w:rPr>
        <w:t>. 49(4), 376-397.</w:t>
      </w:r>
    </w:p>
    <w:p w14:paraId="734E0630" w14:textId="77777777" w:rsidR="00640EDD" w:rsidRPr="00696C7A" w:rsidRDefault="00640EDD" w:rsidP="00640EDD">
      <w:pPr>
        <w:ind w:left="567" w:hanging="567"/>
        <w:rPr>
          <w:rFonts w:asciiTheme="minorHAnsi" w:hAnsiTheme="minorHAnsi" w:cstheme="minorHAnsi"/>
          <w:lang w:val="en-IN"/>
        </w:rPr>
      </w:pPr>
      <w:r w:rsidRPr="00696C7A">
        <w:rPr>
          <w:rFonts w:asciiTheme="minorHAnsi" w:hAnsiTheme="minorHAnsi" w:cstheme="minorHAnsi"/>
          <w:lang w:val="en-IN"/>
        </w:rPr>
        <w:t xml:space="preserve">Hazen, B. T., Boone, C. A., Ezell, J. D., &amp; Jones-Farmer, L. A. (2014). Data quality for data science, predictive analytics, and big data in supply chain management: An introduction to the problem and suggestions for research and applications. </w:t>
      </w:r>
      <w:r w:rsidRPr="00696C7A">
        <w:rPr>
          <w:rFonts w:asciiTheme="minorHAnsi" w:hAnsiTheme="minorHAnsi" w:cstheme="minorHAnsi"/>
          <w:i/>
          <w:iCs/>
          <w:lang w:val="en-IN"/>
        </w:rPr>
        <w:t>International Journal of Production Economics</w:t>
      </w:r>
      <w:r w:rsidRPr="00696C7A">
        <w:rPr>
          <w:rFonts w:asciiTheme="minorHAnsi" w:hAnsiTheme="minorHAnsi" w:cstheme="minorHAnsi"/>
          <w:lang w:val="en-IN"/>
        </w:rPr>
        <w:t xml:space="preserve">, </w:t>
      </w:r>
      <w:r w:rsidRPr="00696C7A">
        <w:rPr>
          <w:rFonts w:asciiTheme="minorHAnsi" w:hAnsiTheme="minorHAnsi" w:cstheme="minorHAnsi"/>
          <w:i/>
          <w:iCs/>
          <w:lang w:val="en-IN"/>
        </w:rPr>
        <w:t>154</w:t>
      </w:r>
      <w:r w:rsidRPr="00696C7A">
        <w:rPr>
          <w:rFonts w:asciiTheme="minorHAnsi" w:hAnsiTheme="minorHAnsi" w:cstheme="minorHAnsi"/>
          <w:lang w:val="en-IN"/>
        </w:rPr>
        <w:t>, 72-80.</w:t>
      </w:r>
    </w:p>
    <w:p w14:paraId="13505035" w14:textId="1404443D" w:rsidR="00640EDD" w:rsidRDefault="00640EDD" w:rsidP="00640EDD">
      <w:pPr>
        <w:ind w:left="567" w:hanging="567"/>
        <w:rPr>
          <w:rFonts w:asciiTheme="minorHAnsi" w:hAnsiTheme="minorHAnsi" w:cstheme="minorHAnsi"/>
        </w:rPr>
      </w:pPr>
      <w:r w:rsidRPr="00696C7A">
        <w:rPr>
          <w:rFonts w:asciiTheme="minorHAnsi" w:hAnsiTheme="minorHAnsi" w:cstheme="minorHAnsi"/>
          <w:lang w:val="en-IN"/>
        </w:rPr>
        <w:t xml:space="preserve">Hennelly, P. A., </w:t>
      </w:r>
      <w:proofErr w:type="spellStart"/>
      <w:r w:rsidRPr="00696C7A">
        <w:rPr>
          <w:rFonts w:asciiTheme="minorHAnsi" w:hAnsiTheme="minorHAnsi" w:cstheme="minorHAnsi"/>
          <w:lang w:val="en-IN"/>
        </w:rPr>
        <w:t>Srai</w:t>
      </w:r>
      <w:proofErr w:type="spellEnd"/>
      <w:r w:rsidRPr="00696C7A">
        <w:rPr>
          <w:rFonts w:asciiTheme="minorHAnsi" w:hAnsiTheme="minorHAnsi" w:cstheme="minorHAnsi"/>
          <w:lang w:val="en-IN"/>
        </w:rPr>
        <w:t xml:space="preserve">, J. S., Graham, G., &amp; </w:t>
      </w:r>
      <w:proofErr w:type="spellStart"/>
      <w:r w:rsidRPr="00696C7A">
        <w:rPr>
          <w:rFonts w:asciiTheme="minorHAnsi" w:hAnsiTheme="minorHAnsi" w:cstheme="minorHAnsi"/>
          <w:lang w:val="en-IN"/>
        </w:rPr>
        <w:t>Fosso</w:t>
      </w:r>
      <w:proofErr w:type="spellEnd"/>
      <w:r w:rsidRPr="00696C7A">
        <w:rPr>
          <w:rFonts w:asciiTheme="minorHAnsi" w:hAnsiTheme="minorHAnsi" w:cstheme="minorHAnsi"/>
          <w:lang w:val="en-IN"/>
        </w:rPr>
        <w:t xml:space="preserve"> </w:t>
      </w:r>
      <w:proofErr w:type="spellStart"/>
      <w:r w:rsidRPr="00696C7A">
        <w:rPr>
          <w:rFonts w:asciiTheme="minorHAnsi" w:hAnsiTheme="minorHAnsi" w:cstheme="minorHAnsi"/>
          <w:lang w:val="en-IN"/>
        </w:rPr>
        <w:t>Wamba</w:t>
      </w:r>
      <w:proofErr w:type="spellEnd"/>
      <w:r w:rsidRPr="00696C7A">
        <w:rPr>
          <w:rFonts w:asciiTheme="minorHAnsi" w:hAnsiTheme="minorHAnsi" w:cstheme="minorHAnsi"/>
          <w:lang w:val="en-IN"/>
        </w:rPr>
        <w:t xml:space="preserve">, S. (2020). Rethinking supply chains in the age of digitalization. </w:t>
      </w:r>
      <w:r w:rsidRPr="00696C7A">
        <w:rPr>
          <w:rFonts w:asciiTheme="minorHAnsi" w:hAnsiTheme="minorHAnsi" w:cstheme="minorHAnsi"/>
          <w:i/>
          <w:iCs/>
        </w:rPr>
        <w:t>Production Planning &amp; Control</w:t>
      </w:r>
      <w:r w:rsidRPr="00696C7A">
        <w:rPr>
          <w:rFonts w:asciiTheme="minorHAnsi" w:hAnsiTheme="minorHAnsi" w:cstheme="minorHAnsi"/>
        </w:rPr>
        <w:t>, 31:2-3,93-95.</w:t>
      </w:r>
    </w:p>
    <w:p w14:paraId="01E8951E" w14:textId="239267B4" w:rsidR="00A57C94" w:rsidRPr="00A57C94" w:rsidRDefault="00A57C94" w:rsidP="00A57C94">
      <w:pPr>
        <w:ind w:left="567" w:hanging="567"/>
        <w:rPr>
          <w:rFonts w:asciiTheme="minorHAnsi" w:hAnsiTheme="minorHAnsi" w:cstheme="minorHAnsi"/>
          <w:lang w:val="en-IN"/>
        </w:rPr>
      </w:pPr>
      <w:proofErr w:type="spellStart"/>
      <w:r w:rsidRPr="00606EE5">
        <w:rPr>
          <w:rFonts w:asciiTheme="minorHAnsi" w:hAnsiTheme="minorHAnsi" w:cstheme="minorHAnsi"/>
          <w:lang w:val="en-IN"/>
        </w:rPr>
        <w:t>Huo</w:t>
      </w:r>
      <w:proofErr w:type="spellEnd"/>
      <w:r w:rsidRPr="00606EE5">
        <w:rPr>
          <w:rFonts w:asciiTheme="minorHAnsi" w:hAnsiTheme="minorHAnsi" w:cstheme="minorHAnsi"/>
          <w:lang w:val="en-IN"/>
        </w:rPr>
        <w:t xml:space="preserve">, B., </w:t>
      </w:r>
      <w:proofErr w:type="spellStart"/>
      <w:r w:rsidRPr="00606EE5">
        <w:rPr>
          <w:rFonts w:asciiTheme="minorHAnsi" w:hAnsiTheme="minorHAnsi" w:cstheme="minorHAnsi"/>
          <w:lang w:val="en-IN"/>
        </w:rPr>
        <w:t>Haq</w:t>
      </w:r>
      <w:proofErr w:type="spellEnd"/>
      <w:r w:rsidRPr="00606EE5">
        <w:rPr>
          <w:rFonts w:asciiTheme="minorHAnsi" w:hAnsiTheme="minorHAnsi" w:cstheme="minorHAnsi"/>
          <w:lang w:val="en-IN"/>
        </w:rPr>
        <w:t xml:space="preserve">, M. Z. U., &amp; Gu, M. (2019). The impact of IT application on supply chain learning and service performance. </w:t>
      </w:r>
      <w:r w:rsidRPr="00606EE5">
        <w:rPr>
          <w:rFonts w:asciiTheme="minorHAnsi" w:hAnsiTheme="minorHAnsi" w:cstheme="minorHAnsi"/>
          <w:i/>
          <w:iCs/>
          <w:lang w:val="en-IN"/>
        </w:rPr>
        <w:t>Industrial Management &amp; Data Systems</w:t>
      </w:r>
      <w:r w:rsidRPr="00606EE5">
        <w:rPr>
          <w:rFonts w:asciiTheme="minorHAnsi" w:hAnsiTheme="minorHAnsi" w:cstheme="minorHAnsi"/>
          <w:lang w:val="en-IN"/>
        </w:rPr>
        <w:t xml:space="preserve">. 120 (1), </w:t>
      </w:r>
      <w:r w:rsidR="00EC7818" w:rsidRPr="00606EE5">
        <w:rPr>
          <w:rFonts w:asciiTheme="minorHAnsi" w:hAnsiTheme="minorHAnsi" w:cstheme="minorHAnsi"/>
          <w:lang w:val="en-IN"/>
        </w:rPr>
        <w:t>1-20.</w:t>
      </w:r>
      <w:r w:rsidR="00EC7818">
        <w:rPr>
          <w:rFonts w:asciiTheme="minorHAnsi" w:hAnsiTheme="minorHAnsi" w:cstheme="minorHAnsi"/>
          <w:lang w:val="en-IN"/>
        </w:rPr>
        <w:t xml:space="preserve"> </w:t>
      </w:r>
    </w:p>
    <w:p w14:paraId="0B21C2F8" w14:textId="77777777" w:rsidR="00640EDD" w:rsidRPr="00696C7A" w:rsidRDefault="00640EDD" w:rsidP="00640EDD">
      <w:pPr>
        <w:ind w:left="567" w:hanging="567"/>
        <w:rPr>
          <w:rFonts w:asciiTheme="minorHAnsi" w:hAnsiTheme="minorHAnsi" w:cstheme="minorHAnsi"/>
          <w:lang w:val="en-IN"/>
        </w:rPr>
      </w:pPr>
      <w:proofErr w:type="spellStart"/>
      <w:r w:rsidRPr="00696C7A">
        <w:rPr>
          <w:rFonts w:asciiTheme="minorHAnsi" w:hAnsiTheme="minorHAnsi" w:cstheme="minorHAnsi"/>
          <w:lang w:val="en-IN"/>
        </w:rPr>
        <w:t>Hwarng</w:t>
      </w:r>
      <w:proofErr w:type="spellEnd"/>
      <w:r w:rsidRPr="00696C7A">
        <w:rPr>
          <w:rFonts w:asciiTheme="minorHAnsi" w:hAnsiTheme="minorHAnsi" w:cstheme="minorHAnsi"/>
          <w:lang w:val="en-IN"/>
        </w:rPr>
        <w:t xml:space="preserve">*, H. B., Chong, C. S. P., Xie, N., &amp; Burgess, T. F. (2005). Modelling a complex supply chain: understanding the effect of simplified assumptions. </w:t>
      </w:r>
      <w:r w:rsidRPr="00696C7A">
        <w:rPr>
          <w:rFonts w:asciiTheme="minorHAnsi" w:hAnsiTheme="minorHAnsi" w:cstheme="minorHAnsi"/>
          <w:i/>
          <w:iCs/>
          <w:lang w:val="en-IN"/>
        </w:rPr>
        <w:t>international Journal of production Research</w:t>
      </w:r>
      <w:r w:rsidRPr="00696C7A">
        <w:rPr>
          <w:rFonts w:asciiTheme="minorHAnsi" w:hAnsiTheme="minorHAnsi" w:cstheme="minorHAnsi"/>
          <w:lang w:val="en-IN"/>
        </w:rPr>
        <w:t xml:space="preserve">, </w:t>
      </w:r>
      <w:r w:rsidRPr="00696C7A">
        <w:rPr>
          <w:rFonts w:asciiTheme="minorHAnsi" w:hAnsiTheme="minorHAnsi" w:cstheme="minorHAnsi"/>
          <w:i/>
          <w:iCs/>
          <w:lang w:val="en-IN"/>
        </w:rPr>
        <w:t>43</w:t>
      </w:r>
      <w:r w:rsidRPr="00696C7A">
        <w:rPr>
          <w:rFonts w:asciiTheme="minorHAnsi" w:hAnsiTheme="minorHAnsi" w:cstheme="minorHAnsi"/>
          <w:lang w:val="en-IN"/>
        </w:rPr>
        <w:t>(13), 2829-2872.</w:t>
      </w:r>
    </w:p>
    <w:p w14:paraId="29416309" w14:textId="77777777" w:rsidR="00640EDD" w:rsidRPr="00696C7A" w:rsidRDefault="00640EDD" w:rsidP="00640EDD">
      <w:pPr>
        <w:ind w:left="567" w:hanging="567"/>
        <w:rPr>
          <w:rFonts w:asciiTheme="minorHAnsi" w:hAnsiTheme="minorHAnsi" w:cstheme="minorHAnsi"/>
        </w:rPr>
      </w:pPr>
      <w:r w:rsidRPr="00696C7A">
        <w:rPr>
          <w:rFonts w:asciiTheme="minorHAnsi" w:hAnsiTheme="minorHAnsi" w:cstheme="minorHAnsi"/>
        </w:rPr>
        <w:t xml:space="preserve">IBM (2018), “IBM and Maersk to form joint venture to bring efﬁcient, secure trade to global shipping industry.” Available at </w:t>
      </w:r>
      <w:hyperlink r:id="rId14" w:history="1">
        <w:r w:rsidRPr="00696C7A">
          <w:rPr>
            <w:rStyle w:val="Hyperlink"/>
            <w:rFonts w:asciiTheme="minorHAnsi" w:hAnsiTheme="minorHAnsi" w:cstheme="minorHAnsi"/>
          </w:rPr>
          <w:t>https://www-03.ibm.com/press/us/en/photo/53603.wss</w:t>
        </w:r>
      </w:hyperlink>
      <w:r w:rsidRPr="00696C7A">
        <w:rPr>
          <w:rFonts w:asciiTheme="minorHAnsi" w:hAnsiTheme="minorHAnsi" w:cstheme="minorHAnsi"/>
        </w:rPr>
        <w:t>, retrieved 06/15/2020.</w:t>
      </w:r>
    </w:p>
    <w:p w14:paraId="4C8119EC" w14:textId="77777777" w:rsidR="00640EDD" w:rsidRPr="00696C7A" w:rsidRDefault="00640EDD" w:rsidP="00640EDD">
      <w:pPr>
        <w:ind w:left="567" w:hanging="567"/>
        <w:rPr>
          <w:rFonts w:asciiTheme="minorHAnsi" w:hAnsiTheme="minorHAnsi" w:cstheme="minorHAnsi"/>
          <w:lang w:val="en-IN"/>
        </w:rPr>
      </w:pPr>
      <w:r w:rsidRPr="00696C7A">
        <w:rPr>
          <w:rFonts w:asciiTheme="minorHAnsi" w:hAnsiTheme="minorHAnsi" w:cstheme="minorHAnsi"/>
          <w:lang w:val="en-IN"/>
        </w:rPr>
        <w:t xml:space="preserve">Irizarry, J., Karan, E. P., &amp; </w:t>
      </w:r>
      <w:proofErr w:type="spellStart"/>
      <w:r w:rsidRPr="00696C7A">
        <w:rPr>
          <w:rFonts w:asciiTheme="minorHAnsi" w:hAnsiTheme="minorHAnsi" w:cstheme="minorHAnsi"/>
          <w:lang w:val="en-IN"/>
        </w:rPr>
        <w:t>Jalaei</w:t>
      </w:r>
      <w:proofErr w:type="spellEnd"/>
      <w:r w:rsidRPr="00696C7A">
        <w:rPr>
          <w:rFonts w:asciiTheme="minorHAnsi" w:hAnsiTheme="minorHAnsi" w:cstheme="minorHAnsi"/>
          <w:lang w:val="en-IN"/>
        </w:rPr>
        <w:t xml:space="preserve">, F. (2013). Integrating BIM and GIS to improve the visual monitoring of construction supply chain management. </w:t>
      </w:r>
      <w:r w:rsidRPr="00696C7A">
        <w:rPr>
          <w:rFonts w:asciiTheme="minorHAnsi" w:hAnsiTheme="minorHAnsi" w:cstheme="minorHAnsi"/>
          <w:i/>
          <w:iCs/>
          <w:lang w:val="en-IN"/>
        </w:rPr>
        <w:t>Automation in construction</w:t>
      </w:r>
      <w:r w:rsidRPr="00696C7A">
        <w:rPr>
          <w:rFonts w:asciiTheme="minorHAnsi" w:hAnsiTheme="minorHAnsi" w:cstheme="minorHAnsi"/>
          <w:lang w:val="en-IN"/>
        </w:rPr>
        <w:t xml:space="preserve">, </w:t>
      </w:r>
      <w:r w:rsidRPr="00696C7A">
        <w:rPr>
          <w:rFonts w:asciiTheme="minorHAnsi" w:hAnsiTheme="minorHAnsi" w:cstheme="minorHAnsi"/>
          <w:i/>
          <w:iCs/>
          <w:lang w:val="en-IN"/>
        </w:rPr>
        <w:t>31</w:t>
      </w:r>
      <w:r w:rsidRPr="00696C7A">
        <w:rPr>
          <w:rFonts w:asciiTheme="minorHAnsi" w:hAnsiTheme="minorHAnsi" w:cstheme="minorHAnsi"/>
          <w:lang w:val="en-IN"/>
        </w:rPr>
        <w:t>, 241-254.</w:t>
      </w:r>
    </w:p>
    <w:p w14:paraId="0FCC61C8" w14:textId="77777777" w:rsidR="00640EDD" w:rsidRPr="00696C7A" w:rsidRDefault="00640EDD" w:rsidP="00640EDD">
      <w:pPr>
        <w:ind w:left="567" w:hanging="567"/>
        <w:rPr>
          <w:rFonts w:asciiTheme="minorHAnsi" w:hAnsiTheme="minorHAnsi" w:cstheme="minorHAnsi"/>
          <w:lang w:val="en-IN"/>
        </w:rPr>
      </w:pPr>
      <w:proofErr w:type="spellStart"/>
      <w:r w:rsidRPr="00696C7A">
        <w:rPr>
          <w:rFonts w:asciiTheme="minorHAnsi" w:hAnsiTheme="minorHAnsi" w:cstheme="minorHAnsi"/>
          <w:lang w:val="en-IN"/>
        </w:rPr>
        <w:t>Jabbour</w:t>
      </w:r>
      <w:proofErr w:type="spellEnd"/>
      <w:r w:rsidRPr="00696C7A">
        <w:rPr>
          <w:rFonts w:asciiTheme="minorHAnsi" w:hAnsiTheme="minorHAnsi" w:cstheme="minorHAnsi"/>
          <w:lang w:val="en-IN"/>
        </w:rPr>
        <w:t xml:space="preserve">, C. J. C., </w:t>
      </w:r>
      <w:proofErr w:type="spellStart"/>
      <w:r w:rsidRPr="00696C7A">
        <w:rPr>
          <w:rFonts w:asciiTheme="minorHAnsi" w:hAnsiTheme="minorHAnsi" w:cstheme="minorHAnsi"/>
          <w:lang w:val="en-IN"/>
        </w:rPr>
        <w:t>Fiorini</w:t>
      </w:r>
      <w:proofErr w:type="spellEnd"/>
      <w:r w:rsidRPr="00696C7A">
        <w:rPr>
          <w:rFonts w:asciiTheme="minorHAnsi" w:hAnsiTheme="minorHAnsi" w:cstheme="minorHAnsi"/>
          <w:lang w:val="en-IN"/>
        </w:rPr>
        <w:t xml:space="preserve">, P. D. C., </w:t>
      </w:r>
      <w:proofErr w:type="spellStart"/>
      <w:r w:rsidRPr="00696C7A">
        <w:rPr>
          <w:rFonts w:asciiTheme="minorHAnsi" w:hAnsiTheme="minorHAnsi" w:cstheme="minorHAnsi"/>
          <w:lang w:val="en-IN"/>
        </w:rPr>
        <w:t>Ndubisi</w:t>
      </w:r>
      <w:proofErr w:type="spellEnd"/>
      <w:r w:rsidRPr="00696C7A">
        <w:rPr>
          <w:rFonts w:asciiTheme="minorHAnsi" w:hAnsiTheme="minorHAnsi" w:cstheme="minorHAnsi"/>
          <w:lang w:val="en-IN"/>
        </w:rPr>
        <w:t xml:space="preserve">, N. O., de Queiroz, M. M., &amp; </w:t>
      </w:r>
      <w:proofErr w:type="spellStart"/>
      <w:r w:rsidRPr="00696C7A">
        <w:rPr>
          <w:rFonts w:asciiTheme="minorHAnsi" w:hAnsiTheme="minorHAnsi" w:cstheme="minorHAnsi"/>
          <w:lang w:val="en-IN"/>
        </w:rPr>
        <w:t>Piato</w:t>
      </w:r>
      <w:proofErr w:type="spellEnd"/>
      <w:r w:rsidRPr="00696C7A">
        <w:rPr>
          <w:rFonts w:asciiTheme="minorHAnsi" w:hAnsiTheme="minorHAnsi" w:cstheme="minorHAnsi"/>
          <w:lang w:val="en-IN"/>
        </w:rPr>
        <w:t xml:space="preserve">, É. L. (2020). Digitally-enabled sustainable supply chains in the 21st century: A review and a research agenda. </w:t>
      </w:r>
      <w:r w:rsidRPr="00696C7A">
        <w:rPr>
          <w:rFonts w:asciiTheme="minorHAnsi" w:hAnsiTheme="minorHAnsi" w:cstheme="minorHAnsi"/>
          <w:i/>
          <w:iCs/>
          <w:lang w:val="en-IN"/>
        </w:rPr>
        <w:t>Science of The Total Environment</w:t>
      </w:r>
      <w:r w:rsidRPr="00696C7A">
        <w:rPr>
          <w:rFonts w:asciiTheme="minorHAnsi" w:hAnsiTheme="minorHAnsi" w:cstheme="minorHAnsi"/>
          <w:lang w:val="en-IN"/>
        </w:rPr>
        <w:t>, 138177.</w:t>
      </w:r>
    </w:p>
    <w:p w14:paraId="2ECFF07A" w14:textId="77777777" w:rsidR="00640EDD" w:rsidRPr="00696C7A" w:rsidRDefault="00640EDD" w:rsidP="00640EDD">
      <w:pPr>
        <w:ind w:left="567" w:hanging="567"/>
        <w:rPr>
          <w:rFonts w:asciiTheme="minorHAnsi" w:hAnsiTheme="minorHAnsi" w:cstheme="minorHAnsi"/>
          <w:lang w:val="en-IN"/>
        </w:rPr>
      </w:pPr>
      <w:r w:rsidRPr="00696C7A">
        <w:rPr>
          <w:rFonts w:asciiTheme="minorHAnsi" w:hAnsiTheme="minorHAnsi" w:cstheme="minorHAnsi"/>
          <w:lang w:val="en-IN"/>
        </w:rPr>
        <w:lastRenderedPageBreak/>
        <w:t xml:space="preserve">Jiang, S., Han, Z., &amp; </w:t>
      </w:r>
      <w:proofErr w:type="spellStart"/>
      <w:r w:rsidRPr="00696C7A">
        <w:rPr>
          <w:rFonts w:asciiTheme="minorHAnsi" w:hAnsiTheme="minorHAnsi" w:cstheme="minorHAnsi"/>
          <w:lang w:val="en-IN"/>
        </w:rPr>
        <w:t>Huo</w:t>
      </w:r>
      <w:proofErr w:type="spellEnd"/>
      <w:r w:rsidRPr="00696C7A">
        <w:rPr>
          <w:rFonts w:asciiTheme="minorHAnsi" w:hAnsiTheme="minorHAnsi" w:cstheme="minorHAnsi"/>
          <w:lang w:val="en-IN"/>
        </w:rPr>
        <w:t xml:space="preserve">, B. (2020). Patterns of IT use: the impact on green supply chain management and firm performance. </w:t>
      </w:r>
      <w:r w:rsidRPr="00696C7A">
        <w:rPr>
          <w:rFonts w:asciiTheme="minorHAnsi" w:hAnsiTheme="minorHAnsi" w:cstheme="minorHAnsi"/>
          <w:i/>
          <w:iCs/>
          <w:lang w:val="en-IN"/>
        </w:rPr>
        <w:t>Industrial Management &amp; Data Systems</w:t>
      </w:r>
      <w:r w:rsidRPr="00696C7A">
        <w:rPr>
          <w:rFonts w:asciiTheme="minorHAnsi" w:hAnsiTheme="minorHAnsi" w:cstheme="minorHAnsi"/>
          <w:lang w:val="en-IN"/>
        </w:rPr>
        <w:t xml:space="preserve">. </w:t>
      </w:r>
      <w:r w:rsidRPr="00696C7A">
        <w:rPr>
          <w:rFonts w:asciiTheme="minorHAnsi" w:hAnsiTheme="minorHAnsi" w:cstheme="minorHAnsi"/>
        </w:rPr>
        <w:t>120 (5), 825-843.</w:t>
      </w:r>
    </w:p>
    <w:p w14:paraId="7A494259" w14:textId="77777777" w:rsidR="00640EDD" w:rsidRPr="00696C7A" w:rsidRDefault="00640EDD" w:rsidP="00640EDD">
      <w:pPr>
        <w:ind w:left="567" w:hanging="567"/>
        <w:rPr>
          <w:rFonts w:asciiTheme="minorHAnsi" w:hAnsiTheme="minorHAnsi" w:cstheme="minorHAnsi"/>
        </w:rPr>
      </w:pPr>
      <w:proofErr w:type="spellStart"/>
      <w:r w:rsidRPr="00696C7A">
        <w:rPr>
          <w:rFonts w:asciiTheme="minorHAnsi" w:hAnsiTheme="minorHAnsi" w:cstheme="minorHAnsi"/>
        </w:rPr>
        <w:t>Jin</w:t>
      </w:r>
      <w:proofErr w:type="spellEnd"/>
      <w:r w:rsidRPr="00696C7A">
        <w:rPr>
          <w:rFonts w:asciiTheme="minorHAnsi" w:hAnsiTheme="minorHAnsi" w:cstheme="minorHAnsi"/>
        </w:rPr>
        <w:t xml:space="preserve">, J., Liu, Y., Ji, P., &amp; Liu, H. (2016). Understanding big consumer opinion data for market-driven product design. </w:t>
      </w:r>
      <w:r w:rsidRPr="00696C7A">
        <w:rPr>
          <w:rFonts w:asciiTheme="minorHAnsi" w:hAnsiTheme="minorHAnsi" w:cstheme="minorHAnsi"/>
          <w:i/>
          <w:iCs/>
        </w:rPr>
        <w:t>International Journal of Production Research</w:t>
      </w:r>
      <w:r w:rsidRPr="00696C7A">
        <w:rPr>
          <w:rFonts w:asciiTheme="minorHAnsi" w:hAnsiTheme="minorHAnsi" w:cstheme="minorHAnsi"/>
        </w:rPr>
        <w:t>, 54(10), 3019–3041.</w:t>
      </w:r>
    </w:p>
    <w:p w14:paraId="67833BDA" w14:textId="77777777" w:rsidR="00640EDD" w:rsidRPr="00696C7A" w:rsidRDefault="00640EDD" w:rsidP="00640EDD">
      <w:pPr>
        <w:ind w:left="567" w:hanging="567"/>
        <w:rPr>
          <w:rFonts w:asciiTheme="minorHAnsi" w:hAnsiTheme="minorHAnsi" w:cstheme="minorHAnsi"/>
        </w:rPr>
      </w:pPr>
      <w:proofErr w:type="spellStart"/>
      <w:r w:rsidRPr="00696C7A">
        <w:rPr>
          <w:rFonts w:asciiTheme="minorHAnsi" w:hAnsiTheme="minorHAnsi" w:cstheme="minorHAnsi"/>
        </w:rPr>
        <w:t>Katchasuwanmanee</w:t>
      </w:r>
      <w:proofErr w:type="spellEnd"/>
      <w:r w:rsidRPr="00696C7A">
        <w:rPr>
          <w:rFonts w:asciiTheme="minorHAnsi" w:hAnsiTheme="minorHAnsi" w:cstheme="minorHAnsi"/>
        </w:rPr>
        <w:t>, K., Bateman, R., &amp; Cheng, K. (2016). Development of the energy-smart production management system (e-</w:t>
      </w:r>
      <w:proofErr w:type="spellStart"/>
      <w:r w:rsidRPr="00696C7A">
        <w:rPr>
          <w:rFonts w:asciiTheme="minorHAnsi" w:hAnsiTheme="minorHAnsi" w:cstheme="minorHAnsi"/>
        </w:rPr>
        <w:t>ProMan</w:t>
      </w:r>
      <w:proofErr w:type="spellEnd"/>
      <w:r w:rsidRPr="00696C7A">
        <w:rPr>
          <w:rFonts w:asciiTheme="minorHAnsi" w:hAnsiTheme="minorHAnsi" w:cstheme="minorHAnsi"/>
        </w:rPr>
        <w:t>): A big data driven approach, analysis and optimization. Proceedings of the Institution of Mechanical Engineers, Part B: Journal of Engineering Manufacture, 1–7.</w:t>
      </w:r>
    </w:p>
    <w:p w14:paraId="309C0D36" w14:textId="324BCB39" w:rsidR="00640EDD" w:rsidRDefault="00640EDD" w:rsidP="00640EDD">
      <w:pPr>
        <w:ind w:left="567" w:hanging="567"/>
        <w:rPr>
          <w:rFonts w:asciiTheme="minorHAnsi" w:hAnsiTheme="minorHAnsi" w:cstheme="minorHAnsi"/>
          <w:lang w:val="en-IN"/>
        </w:rPr>
      </w:pPr>
      <w:r w:rsidRPr="00696C7A">
        <w:rPr>
          <w:rFonts w:asciiTheme="minorHAnsi" w:hAnsiTheme="minorHAnsi" w:cstheme="minorHAnsi"/>
          <w:lang w:val="en-IN"/>
        </w:rPr>
        <w:t xml:space="preserve">Kewell, B., Adams, R., &amp; Parry, G. (2017). Blockchain for good?. </w:t>
      </w:r>
      <w:r w:rsidRPr="00696C7A">
        <w:rPr>
          <w:rFonts w:asciiTheme="minorHAnsi" w:hAnsiTheme="minorHAnsi" w:cstheme="minorHAnsi"/>
          <w:i/>
          <w:iCs/>
          <w:lang w:val="en-IN"/>
        </w:rPr>
        <w:t>Strategic Change</w:t>
      </w:r>
      <w:r w:rsidRPr="00696C7A">
        <w:rPr>
          <w:rFonts w:asciiTheme="minorHAnsi" w:hAnsiTheme="minorHAnsi" w:cstheme="minorHAnsi"/>
          <w:lang w:val="en-IN"/>
        </w:rPr>
        <w:t xml:space="preserve">, </w:t>
      </w:r>
      <w:r w:rsidRPr="00696C7A">
        <w:rPr>
          <w:rFonts w:asciiTheme="minorHAnsi" w:hAnsiTheme="minorHAnsi" w:cstheme="minorHAnsi"/>
          <w:i/>
          <w:iCs/>
          <w:lang w:val="en-IN"/>
        </w:rPr>
        <w:t>26</w:t>
      </w:r>
      <w:r w:rsidRPr="00696C7A">
        <w:rPr>
          <w:rFonts w:asciiTheme="minorHAnsi" w:hAnsiTheme="minorHAnsi" w:cstheme="minorHAnsi"/>
          <w:lang w:val="en-IN"/>
        </w:rPr>
        <w:t>(5), 429-437.</w:t>
      </w:r>
    </w:p>
    <w:p w14:paraId="20C0208D" w14:textId="38EFD28A" w:rsidR="00F10D9C" w:rsidRPr="00696C7A" w:rsidRDefault="00F10D9C" w:rsidP="00640EDD">
      <w:pPr>
        <w:ind w:left="567" w:hanging="567"/>
        <w:rPr>
          <w:rFonts w:asciiTheme="minorHAnsi" w:hAnsiTheme="minorHAnsi" w:cstheme="minorHAnsi"/>
          <w:lang w:val="en-IN"/>
        </w:rPr>
      </w:pPr>
      <w:proofErr w:type="spellStart"/>
      <w:r w:rsidRPr="00606EE5">
        <w:rPr>
          <w:rFonts w:asciiTheme="minorHAnsi" w:hAnsiTheme="minorHAnsi" w:cstheme="minorHAnsi"/>
          <w:lang w:val="en-IN"/>
        </w:rPr>
        <w:t>Khayer</w:t>
      </w:r>
      <w:proofErr w:type="spellEnd"/>
      <w:r w:rsidRPr="00606EE5">
        <w:rPr>
          <w:rFonts w:asciiTheme="minorHAnsi" w:hAnsiTheme="minorHAnsi" w:cstheme="minorHAnsi"/>
          <w:lang w:val="en-IN"/>
        </w:rPr>
        <w:t xml:space="preserve">, A., Bao, Y., &amp; Nguyen, B. (2020). Understanding cloud computing success and its impact on firm performance: an integrated approach. </w:t>
      </w:r>
      <w:r w:rsidRPr="00606EE5">
        <w:rPr>
          <w:rFonts w:asciiTheme="minorHAnsi" w:hAnsiTheme="minorHAnsi" w:cstheme="minorHAnsi"/>
          <w:i/>
          <w:iCs/>
          <w:lang w:val="en-IN"/>
        </w:rPr>
        <w:t>Industrial Management &amp; Data Systems</w:t>
      </w:r>
      <w:r w:rsidRPr="00606EE5">
        <w:rPr>
          <w:rFonts w:asciiTheme="minorHAnsi" w:hAnsiTheme="minorHAnsi" w:cstheme="minorHAnsi"/>
          <w:lang w:val="en-IN"/>
        </w:rPr>
        <w:t>. 120 (5), 963-985.</w:t>
      </w:r>
    </w:p>
    <w:p w14:paraId="6DB3A37C" w14:textId="77777777" w:rsidR="00640EDD" w:rsidRPr="00696C7A" w:rsidRDefault="00640EDD" w:rsidP="00640EDD">
      <w:pPr>
        <w:ind w:left="567" w:hanging="567"/>
        <w:rPr>
          <w:rFonts w:asciiTheme="minorHAnsi" w:hAnsiTheme="minorHAnsi" w:cstheme="minorHAnsi"/>
        </w:rPr>
      </w:pPr>
      <w:proofErr w:type="spellStart"/>
      <w:r w:rsidRPr="00696C7A">
        <w:rPr>
          <w:rFonts w:asciiTheme="minorHAnsi" w:hAnsiTheme="minorHAnsi" w:cstheme="minorHAnsi"/>
        </w:rPr>
        <w:t>Kittipanya-Ngam</w:t>
      </w:r>
      <w:proofErr w:type="spellEnd"/>
      <w:r w:rsidRPr="00696C7A">
        <w:rPr>
          <w:rFonts w:asciiTheme="minorHAnsi" w:hAnsiTheme="minorHAnsi" w:cstheme="minorHAnsi"/>
        </w:rPr>
        <w:t>, P., &amp; Tan, K. H. (2020). A framework for food supply chain digitalization: lessons from Thailand. </w:t>
      </w:r>
      <w:r w:rsidRPr="00696C7A">
        <w:rPr>
          <w:rFonts w:asciiTheme="minorHAnsi" w:hAnsiTheme="minorHAnsi" w:cstheme="minorHAnsi"/>
          <w:i/>
          <w:iCs/>
        </w:rPr>
        <w:t>Production Planning &amp; Control</w:t>
      </w:r>
      <w:r w:rsidRPr="00696C7A">
        <w:rPr>
          <w:rFonts w:asciiTheme="minorHAnsi" w:hAnsiTheme="minorHAnsi" w:cstheme="minorHAnsi"/>
        </w:rPr>
        <w:t>, </w:t>
      </w:r>
      <w:r w:rsidRPr="00696C7A">
        <w:rPr>
          <w:rFonts w:asciiTheme="minorHAnsi" w:hAnsiTheme="minorHAnsi" w:cstheme="minorHAnsi"/>
          <w:i/>
          <w:iCs/>
        </w:rPr>
        <w:t>31</w:t>
      </w:r>
      <w:r w:rsidRPr="00696C7A">
        <w:rPr>
          <w:rFonts w:asciiTheme="minorHAnsi" w:hAnsiTheme="minorHAnsi" w:cstheme="minorHAnsi"/>
        </w:rPr>
        <w:t>(2-3), 158-172.</w:t>
      </w:r>
    </w:p>
    <w:p w14:paraId="1F93C835" w14:textId="77777777" w:rsidR="00640EDD" w:rsidRPr="00696C7A" w:rsidRDefault="00640EDD" w:rsidP="00640EDD">
      <w:pPr>
        <w:ind w:left="567" w:hanging="567"/>
        <w:rPr>
          <w:rFonts w:asciiTheme="minorHAnsi" w:hAnsiTheme="minorHAnsi" w:cstheme="minorHAnsi"/>
          <w:lang w:val="en-IN"/>
        </w:rPr>
      </w:pPr>
      <w:proofErr w:type="spellStart"/>
      <w:r w:rsidRPr="00696C7A">
        <w:rPr>
          <w:rFonts w:asciiTheme="minorHAnsi" w:hAnsiTheme="minorHAnsi" w:cstheme="minorHAnsi"/>
          <w:lang w:val="en-IN"/>
        </w:rPr>
        <w:t>Kothman</w:t>
      </w:r>
      <w:proofErr w:type="spellEnd"/>
      <w:r w:rsidRPr="00696C7A">
        <w:rPr>
          <w:rFonts w:asciiTheme="minorHAnsi" w:hAnsiTheme="minorHAnsi" w:cstheme="minorHAnsi"/>
          <w:lang w:val="en-IN"/>
        </w:rPr>
        <w:t xml:space="preserve">, I., &amp; Faber, N. (2016). How 3D printing technology changes the rules of the game. </w:t>
      </w:r>
      <w:r w:rsidRPr="00696C7A">
        <w:rPr>
          <w:rFonts w:asciiTheme="minorHAnsi" w:hAnsiTheme="minorHAnsi" w:cstheme="minorHAnsi"/>
          <w:i/>
          <w:iCs/>
          <w:lang w:val="en-IN"/>
        </w:rPr>
        <w:t>Journal of Manufacturing Technology Management</w:t>
      </w:r>
      <w:r w:rsidRPr="00696C7A">
        <w:rPr>
          <w:rFonts w:asciiTheme="minorHAnsi" w:hAnsiTheme="minorHAnsi" w:cstheme="minorHAnsi"/>
          <w:lang w:val="en-IN"/>
        </w:rPr>
        <w:t>. 27(7), 932-943.</w:t>
      </w:r>
    </w:p>
    <w:p w14:paraId="03744BFC" w14:textId="77777777" w:rsidR="00640EDD" w:rsidRPr="00696C7A" w:rsidRDefault="00640EDD" w:rsidP="00640EDD">
      <w:pPr>
        <w:ind w:left="567" w:hanging="567"/>
        <w:rPr>
          <w:rFonts w:asciiTheme="minorHAnsi" w:hAnsiTheme="minorHAnsi" w:cstheme="minorHAnsi"/>
        </w:rPr>
      </w:pPr>
      <w:proofErr w:type="spellStart"/>
      <w:r w:rsidRPr="00696C7A">
        <w:rPr>
          <w:rFonts w:asciiTheme="minorHAnsi" w:hAnsiTheme="minorHAnsi" w:cstheme="minorHAnsi"/>
        </w:rPr>
        <w:t>Kruschwitz</w:t>
      </w:r>
      <w:proofErr w:type="spellEnd"/>
      <w:r w:rsidRPr="00696C7A">
        <w:rPr>
          <w:rFonts w:asciiTheme="minorHAnsi" w:hAnsiTheme="minorHAnsi" w:cstheme="minorHAnsi"/>
        </w:rPr>
        <w:t xml:space="preserve">, N., LaValle, S., Lesser, E., Shockley, R., Hopkins, &amp; M. S., (2013). Big data, analytics and the path from insights to value. </w:t>
      </w:r>
      <w:r w:rsidRPr="00696C7A">
        <w:rPr>
          <w:rFonts w:asciiTheme="minorHAnsi" w:hAnsiTheme="minorHAnsi" w:cstheme="minorHAnsi"/>
          <w:i/>
          <w:iCs/>
        </w:rPr>
        <w:t>MIT Sloan Management Review</w:t>
      </w:r>
      <w:r w:rsidRPr="00696C7A">
        <w:rPr>
          <w:rFonts w:asciiTheme="minorHAnsi" w:hAnsiTheme="minorHAnsi" w:cstheme="minorHAnsi"/>
        </w:rPr>
        <w:t>, 52(2), 21–31.</w:t>
      </w:r>
    </w:p>
    <w:p w14:paraId="1F93B4E7" w14:textId="77777777" w:rsidR="00640EDD" w:rsidRPr="00696C7A" w:rsidRDefault="00640EDD" w:rsidP="00640EDD">
      <w:pPr>
        <w:ind w:left="567" w:hanging="567"/>
        <w:rPr>
          <w:rFonts w:asciiTheme="minorHAnsi" w:hAnsiTheme="minorHAnsi" w:cstheme="minorHAnsi"/>
          <w:lang w:val="en-IN"/>
        </w:rPr>
      </w:pPr>
      <w:proofErr w:type="spellStart"/>
      <w:r w:rsidRPr="00696C7A">
        <w:rPr>
          <w:rFonts w:asciiTheme="minorHAnsi" w:hAnsiTheme="minorHAnsi" w:cstheme="minorHAnsi"/>
          <w:lang w:val="en-IN"/>
        </w:rPr>
        <w:t>Kshetri</w:t>
      </w:r>
      <w:proofErr w:type="spellEnd"/>
      <w:r w:rsidRPr="00696C7A">
        <w:rPr>
          <w:rFonts w:asciiTheme="minorHAnsi" w:hAnsiTheme="minorHAnsi" w:cstheme="minorHAnsi"/>
          <w:lang w:val="en-IN"/>
        </w:rPr>
        <w:t xml:space="preserve">, N. (2018). 1 Blockchain’s roles in meeting key supply chain management objectives. </w:t>
      </w:r>
      <w:r w:rsidRPr="00696C7A">
        <w:rPr>
          <w:rFonts w:asciiTheme="minorHAnsi" w:hAnsiTheme="minorHAnsi" w:cstheme="minorHAnsi"/>
          <w:i/>
          <w:iCs/>
          <w:lang w:val="en-IN"/>
        </w:rPr>
        <w:t>International Journal of Information Management</w:t>
      </w:r>
      <w:r w:rsidRPr="00696C7A">
        <w:rPr>
          <w:rFonts w:asciiTheme="minorHAnsi" w:hAnsiTheme="minorHAnsi" w:cstheme="minorHAnsi"/>
          <w:lang w:val="en-IN"/>
        </w:rPr>
        <w:t xml:space="preserve">, </w:t>
      </w:r>
      <w:r w:rsidRPr="00696C7A">
        <w:rPr>
          <w:rFonts w:asciiTheme="minorHAnsi" w:hAnsiTheme="minorHAnsi" w:cstheme="minorHAnsi"/>
          <w:i/>
          <w:iCs/>
          <w:lang w:val="en-IN"/>
        </w:rPr>
        <w:t>39</w:t>
      </w:r>
      <w:r w:rsidRPr="00696C7A">
        <w:rPr>
          <w:rFonts w:asciiTheme="minorHAnsi" w:hAnsiTheme="minorHAnsi" w:cstheme="minorHAnsi"/>
          <w:lang w:val="en-IN"/>
        </w:rPr>
        <w:t>, 80-89.</w:t>
      </w:r>
    </w:p>
    <w:p w14:paraId="008FB7CC" w14:textId="77777777" w:rsidR="00640EDD" w:rsidRPr="00696C7A" w:rsidRDefault="00640EDD" w:rsidP="00640EDD">
      <w:pPr>
        <w:ind w:left="567" w:hanging="567"/>
        <w:rPr>
          <w:rFonts w:asciiTheme="minorHAnsi" w:hAnsiTheme="minorHAnsi" w:cstheme="minorHAnsi"/>
        </w:rPr>
      </w:pPr>
      <w:proofErr w:type="spellStart"/>
      <w:r w:rsidRPr="00696C7A">
        <w:rPr>
          <w:rFonts w:asciiTheme="minorHAnsi" w:hAnsiTheme="minorHAnsi" w:cstheme="minorHAnsi"/>
        </w:rPr>
        <w:t>Kujlu</w:t>
      </w:r>
      <w:proofErr w:type="spellEnd"/>
      <w:r w:rsidRPr="00696C7A">
        <w:rPr>
          <w:rFonts w:asciiTheme="minorHAnsi" w:hAnsiTheme="minorHAnsi" w:cstheme="minorHAnsi"/>
        </w:rPr>
        <w:t xml:space="preserve">, R., </w:t>
      </w:r>
      <w:proofErr w:type="spellStart"/>
      <w:r w:rsidRPr="00696C7A">
        <w:rPr>
          <w:rFonts w:asciiTheme="minorHAnsi" w:hAnsiTheme="minorHAnsi" w:cstheme="minorHAnsi"/>
        </w:rPr>
        <w:t>Moslemzadeh</w:t>
      </w:r>
      <w:proofErr w:type="spellEnd"/>
      <w:r w:rsidRPr="00696C7A">
        <w:rPr>
          <w:rFonts w:asciiTheme="minorHAnsi" w:hAnsiTheme="minorHAnsi" w:cstheme="minorHAnsi"/>
        </w:rPr>
        <w:t xml:space="preserve">, M., Rahimi, S., </w:t>
      </w:r>
      <w:proofErr w:type="spellStart"/>
      <w:r w:rsidRPr="00696C7A">
        <w:rPr>
          <w:rFonts w:asciiTheme="minorHAnsi" w:hAnsiTheme="minorHAnsi" w:cstheme="minorHAnsi"/>
        </w:rPr>
        <w:t>Aghayani</w:t>
      </w:r>
      <w:proofErr w:type="spellEnd"/>
      <w:r w:rsidRPr="00696C7A">
        <w:rPr>
          <w:rFonts w:asciiTheme="minorHAnsi" w:hAnsiTheme="minorHAnsi" w:cstheme="minorHAnsi"/>
        </w:rPr>
        <w:t xml:space="preserve">, E., </w:t>
      </w:r>
      <w:proofErr w:type="spellStart"/>
      <w:r w:rsidRPr="00696C7A">
        <w:rPr>
          <w:rFonts w:asciiTheme="minorHAnsi" w:hAnsiTheme="minorHAnsi" w:cstheme="minorHAnsi"/>
        </w:rPr>
        <w:t>Ghanbari</w:t>
      </w:r>
      <w:proofErr w:type="spellEnd"/>
      <w:r w:rsidRPr="00696C7A">
        <w:rPr>
          <w:rFonts w:asciiTheme="minorHAnsi" w:hAnsiTheme="minorHAnsi" w:cstheme="minorHAnsi"/>
        </w:rPr>
        <w:t xml:space="preserve">, F., &amp; </w:t>
      </w:r>
      <w:proofErr w:type="spellStart"/>
      <w:r w:rsidRPr="00696C7A">
        <w:rPr>
          <w:rFonts w:asciiTheme="minorHAnsi" w:hAnsiTheme="minorHAnsi" w:cstheme="minorHAnsi"/>
        </w:rPr>
        <w:t>Mahdavianpour</w:t>
      </w:r>
      <w:proofErr w:type="spellEnd"/>
      <w:r w:rsidRPr="00696C7A">
        <w:rPr>
          <w:rFonts w:asciiTheme="minorHAnsi" w:hAnsiTheme="minorHAnsi" w:cstheme="minorHAnsi"/>
        </w:rPr>
        <w:t xml:space="preserve">, M. (2020). Selecting the best stabilization/solidification method for the treatment of oil-contaminated soils using simple and applied best-worst multi-criteria decision-making method. </w:t>
      </w:r>
      <w:r w:rsidRPr="00696C7A">
        <w:rPr>
          <w:rFonts w:asciiTheme="minorHAnsi" w:hAnsiTheme="minorHAnsi" w:cstheme="minorHAnsi"/>
          <w:i/>
          <w:iCs/>
        </w:rPr>
        <w:t>Environmental Pollution</w:t>
      </w:r>
      <w:r w:rsidRPr="00696C7A">
        <w:rPr>
          <w:rFonts w:asciiTheme="minorHAnsi" w:hAnsiTheme="minorHAnsi" w:cstheme="minorHAnsi"/>
        </w:rPr>
        <w:t>, 114447.</w:t>
      </w:r>
    </w:p>
    <w:p w14:paraId="248AB13A" w14:textId="77777777" w:rsidR="00640EDD" w:rsidRPr="00696C7A" w:rsidRDefault="00640EDD" w:rsidP="00640EDD">
      <w:pPr>
        <w:ind w:left="567" w:hanging="567"/>
        <w:rPr>
          <w:rFonts w:asciiTheme="minorHAnsi" w:hAnsiTheme="minorHAnsi" w:cstheme="minorHAnsi"/>
          <w:lang w:val="en-IN"/>
        </w:rPr>
      </w:pPr>
      <w:r w:rsidRPr="00696C7A">
        <w:rPr>
          <w:rFonts w:asciiTheme="minorHAnsi" w:hAnsiTheme="minorHAnsi" w:cstheme="minorHAnsi"/>
          <w:lang w:val="en-IN"/>
        </w:rPr>
        <w:lastRenderedPageBreak/>
        <w:t xml:space="preserve">Kusi-Sarpong, S., Gupta, H., &amp; Sarkis, J. (2019). A supply chain sustainability innovation framework and evaluation methodology. </w:t>
      </w:r>
      <w:r w:rsidRPr="00696C7A">
        <w:rPr>
          <w:rFonts w:asciiTheme="minorHAnsi" w:hAnsiTheme="minorHAnsi" w:cstheme="minorHAnsi"/>
          <w:i/>
          <w:iCs/>
          <w:lang w:val="en-IN"/>
        </w:rPr>
        <w:t>International Journal of Production Research</w:t>
      </w:r>
      <w:r w:rsidRPr="00696C7A">
        <w:rPr>
          <w:rFonts w:asciiTheme="minorHAnsi" w:hAnsiTheme="minorHAnsi" w:cstheme="minorHAnsi"/>
          <w:lang w:val="en-IN"/>
        </w:rPr>
        <w:t xml:space="preserve">, </w:t>
      </w:r>
      <w:r w:rsidRPr="00696C7A">
        <w:rPr>
          <w:rFonts w:asciiTheme="minorHAnsi" w:hAnsiTheme="minorHAnsi" w:cstheme="minorHAnsi"/>
          <w:i/>
          <w:iCs/>
          <w:lang w:val="en-IN"/>
        </w:rPr>
        <w:t>57</w:t>
      </w:r>
      <w:r w:rsidRPr="00696C7A">
        <w:rPr>
          <w:rFonts w:asciiTheme="minorHAnsi" w:hAnsiTheme="minorHAnsi" w:cstheme="minorHAnsi"/>
          <w:lang w:val="en-IN"/>
        </w:rPr>
        <w:t>(7), 1990-2008.</w:t>
      </w:r>
    </w:p>
    <w:p w14:paraId="77BDC6AD" w14:textId="77777777" w:rsidR="00640EDD" w:rsidRPr="00696C7A" w:rsidRDefault="00640EDD" w:rsidP="00640EDD">
      <w:pPr>
        <w:ind w:left="567" w:hanging="567"/>
        <w:rPr>
          <w:rFonts w:asciiTheme="minorHAnsi" w:hAnsiTheme="minorHAnsi" w:cstheme="minorHAnsi"/>
          <w:lang w:val="en-IN"/>
        </w:rPr>
      </w:pPr>
      <w:r w:rsidRPr="00696C7A">
        <w:rPr>
          <w:rFonts w:asciiTheme="minorHAnsi" w:hAnsiTheme="minorHAnsi" w:cstheme="minorHAnsi"/>
          <w:lang w:val="en-IN"/>
        </w:rPr>
        <w:t xml:space="preserve">Kwon, I. W. G., &amp; Suh, T. (2004). Factors affecting the level of trust and commitment in supply chain relationships. </w:t>
      </w:r>
      <w:r w:rsidRPr="00696C7A">
        <w:rPr>
          <w:rFonts w:asciiTheme="minorHAnsi" w:hAnsiTheme="minorHAnsi" w:cstheme="minorHAnsi"/>
          <w:i/>
          <w:iCs/>
          <w:lang w:val="en-IN"/>
        </w:rPr>
        <w:t>Journal of supply chain management</w:t>
      </w:r>
      <w:r w:rsidRPr="00696C7A">
        <w:rPr>
          <w:rFonts w:asciiTheme="minorHAnsi" w:hAnsiTheme="minorHAnsi" w:cstheme="minorHAnsi"/>
          <w:lang w:val="en-IN"/>
        </w:rPr>
        <w:t xml:space="preserve">, </w:t>
      </w:r>
      <w:r w:rsidRPr="00696C7A">
        <w:rPr>
          <w:rFonts w:asciiTheme="minorHAnsi" w:hAnsiTheme="minorHAnsi" w:cstheme="minorHAnsi"/>
          <w:i/>
          <w:iCs/>
          <w:lang w:val="en-IN"/>
        </w:rPr>
        <w:t>40</w:t>
      </w:r>
      <w:r w:rsidRPr="00696C7A">
        <w:rPr>
          <w:rFonts w:asciiTheme="minorHAnsi" w:hAnsiTheme="minorHAnsi" w:cstheme="minorHAnsi"/>
          <w:lang w:val="en-IN"/>
        </w:rPr>
        <w:t>(1), 4-14.</w:t>
      </w:r>
    </w:p>
    <w:p w14:paraId="467BC090" w14:textId="77777777" w:rsidR="00640EDD" w:rsidRPr="00696C7A" w:rsidRDefault="00640EDD" w:rsidP="00640EDD">
      <w:pPr>
        <w:ind w:left="567" w:hanging="567"/>
        <w:rPr>
          <w:rFonts w:asciiTheme="minorHAnsi" w:hAnsiTheme="minorHAnsi" w:cstheme="minorHAnsi"/>
          <w:lang w:val="en-IN"/>
        </w:rPr>
      </w:pPr>
      <w:r w:rsidRPr="00696C7A">
        <w:rPr>
          <w:rFonts w:asciiTheme="minorHAnsi" w:hAnsiTheme="minorHAnsi" w:cstheme="minorHAnsi"/>
          <w:lang w:val="en-IN"/>
        </w:rPr>
        <w:t xml:space="preserve">Lai, Y., Sun, H., &amp; Ren, J. (2018). Understanding the determinants of big data analytics (BDA) adoption in logistics and supply chain management. </w:t>
      </w:r>
      <w:r w:rsidRPr="00696C7A">
        <w:rPr>
          <w:rFonts w:asciiTheme="minorHAnsi" w:hAnsiTheme="minorHAnsi" w:cstheme="minorHAnsi"/>
          <w:i/>
          <w:iCs/>
          <w:lang w:val="en-IN"/>
        </w:rPr>
        <w:t>The International Journal of Logistics Management</w:t>
      </w:r>
      <w:r w:rsidRPr="00696C7A">
        <w:rPr>
          <w:rFonts w:asciiTheme="minorHAnsi" w:hAnsiTheme="minorHAnsi" w:cstheme="minorHAnsi"/>
          <w:lang w:val="en-IN"/>
        </w:rPr>
        <w:t>. 29 (2), 676-703.</w:t>
      </w:r>
    </w:p>
    <w:p w14:paraId="14973127" w14:textId="77777777" w:rsidR="00640EDD" w:rsidRPr="00696C7A" w:rsidRDefault="00640EDD" w:rsidP="00640EDD">
      <w:pPr>
        <w:ind w:left="567" w:hanging="567"/>
        <w:rPr>
          <w:rFonts w:asciiTheme="minorHAnsi" w:hAnsiTheme="minorHAnsi" w:cstheme="minorHAnsi"/>
          <w:lang w:val="en-IN"/>
        </w:rPr>
      </w:pPr>
      <w:proofErr w:type="spellStart"/>
      <w:r w:rsidRPr="00696C7A">
        <w:rPr>
          <w:rFonts w:asciiTheme="minorHAnsi" w:hAnsiTheme="minorHAnsi" w:cstheme="minorHAnsi"/>
          <w:lang w:val="en-IN"/>
        </w:rPr>
        <w:t>Lamba</w:t>
      </w:r>
      <w:proofErr w:type="spellEnd"/>
      <w:r w:rsidRPr="00696C7A">
        <w:rPr>
          <w:rFonts w:asciiTheme="minorHAnsi" w:hAnsiTheme="minorHAnsi" w:cstheme="minorHAnsi"/>
          <w:lang w:val="en-IN"/>
        </w:rPr>
        <w:t xml:space="preserve">, K., &amp; Singh, S. P. (2018). </w:t>
      </w:r>
      <w:proofErr w:type="spellStart"/>
      <w:r w:rsidRPr="00696C7A">
        <w:rPr>
          <w:rFonts w:asciiTheme="minorHAnsi" w:hAnsiTheme="minorHAnsi" w:cstheme="minorHAnsi"/>
          <w:lang w:val="en-IN"/>
        </w:rPr>
        <w:t>Modeling</w:t>
      </w:r>
      <w:proofErr w:type="spellEnd"/>
      <w:r w:rsidRPr="00696C7A">
        <w:rPr>
          <w:rFonts w:asciiTheme="minorHAnsi" w:hAnsiTheme="minorHAnsi" w:cstheme="minorHAnsi"/>
          <w:lang w:val="en-IN"/>
        </w:rPr>
        <w:t xml:space="preserve"> big data enablers for operations and supply chain management. </w:t>
      </w:r>
      <w:r w:rsidRPr="00696C7A">
        <w:rPr>
          <w:rFonts w:asciiTheme="minorHAnsi" w:hAnsiTheme="minorHAnsi" w:cstheme="minorHAnsi"/>
          <w:i/>
          <w:iCs/>
          <w:lang w:val="en-IN"/>
        </w:rPr>
        <w:t>The International Journal of Logistics Management</w:t>
      </w:r>
      <w:r w:rsidRPr="00696C7A">
        <w:rPr>
          <w:rFonts w:asciiTheme="minorHAnsi" w:hAnsiTheme="minorHAnsi" w:cstheme="minorHAnsi"/>
          <w:lang w:val="en-IN"/>
        </w:rPr>
        <w:t>. 29 (2), 629-658.</w:t>
      </w:r>
    </w:p>
    <w:p w14:paraId="07455AAC" w14:textId="77777777" w:rsidR="00640EDD" w:rsidRPr="00696C7A" w:rsidRDefault="00640EDD" w:rsidP="00640EDD">
      <w:pPr>
        <w:ind w:left="567" w:hanging="567"/>
        <w:rPr>
          <w:rFonts w:asciiTheme="minorHAnsi" w:hAnsiTheme="minorHAnsi" w:cstheme="minorHAnsi"/>
          <w:lang w:val="en-IN"/>
        </w:rPr>
      </w:pPr>
      <w:r w:rsidRPr="00696C7A">
        <w:rPr>
          <w:rFonts w:asciiTheme="minorHAnsi" w:hAnsiTheme="minorHAnsi" w:cstheme="minorHAnsi"/>
          <w:lang w:val="en-IN"/>
        </w:rPr>
        <w:t xml:space="preserve">Lambert, D. M., &amp; Cooper, M. C. (2000). Issues in supply chain management. </w:t>
      </w:r>
      <w:r w:rsidRPr="00696C7A">
        <w:rPr>
          <w:rFonts w:asciiTheme="minorHAnsi" w:hAnsiTheme="minorHAnsi" w:cstheme="minorHAnsi"/>
          <w:i/>
          <w:iCs/>
          <w:lang w:val="en-IN"/>
        </w:rPr>
        <w:t>Industrial marketing management</w:t>
      </w:r>
      <w:r w:rsidRPr="00696C7A">
        <w:rPr>
          <w:rFonts w:asciiTheme="minorHAnsi" w:hAnsiTheme="minorHAnsi" w:cstheme="minorHAnsi"/>
          <w:lang w:val="en-IN"/>
        </w:rPr>
        <w:t xml:space="preserve">, </w:t>
      </w:r>
      <w:r w:rsidRPr="00696C7A">
        <w:rPr>
          <w:rFonts w:asciiTheme="minorHAnsi" w:hAnsiTheme="minorHAnsi" w:cstheme="minorHAnsi"/>
          <w:i/>
          <w:iCs/>
          <w:lang w:val="en-IN"/>
        </w:rPr>
        <w:t>29</w:t>
      </w:r>
      <w:r w:rsidRPr="00696C7A">
        <w:rPr>
          <w:rFonts w:asciiTheme="minorHAnsi" w:hAnsiTheme="minorHAnsi" w:cstheme="minorHAnsi"/>
          <w:lang w:val="en-IN"/>
        </w:rPr>
        <w:t>(1), 65-83.</w:t>
      </w:r>
    </w:p>
    <w:p w14:paraId="0AB42020" w14:textId="77777777" w:rsidR="00640EDD" w:rsidRPr="00696C7A" w:rsidRDefault="00640EDD" w:rsidP="00640EDD">
      <w:pPr>
        <w:ind w:left="567" w:hanging="567"/>
        <w:rPr>
          <w:rFonts w:asciiTheme="minorHAnsi" w:hAnsiTheme="minorHAnsi" w:cstheme="minorHAnsi"/>
          <w:lang w:val="en-IN"/>
        </w:rPr>
      </w:pPr>
      <w:r w:rsidRPr="00696C7A">
        <w:rPr>
          <w:rFonts w:asciiTheme="minorHAnsi" w:hAnsiTheme="minorHAnsi" w:cstheme="minorHAnsi"/>
          <w:lang w:val="en-IN"/>
        </w:rPr>
        <w:t xml:space="preserve">Laudon, K. C., &amp; Laudon, J. P. (2017). </w:t>
      </w:r>
      <w:r w:rsidRPr="00696C7A">
        <w:rPr>
          <w:rFonts w:asciiTheme="minorHAnsi" w:hAnsiTheme="minorHAnsi" w:cstheme="minorHAnsi"/>
          <w:i/>
          <w:iCs/>
          <w:lang w:val="en-IN"/>
        </w:rPr>
        <w:t>Management Information Systems: Managing the Digital Firm, Global Edition</w:t>
      </w:r>
      <w:r w:rsidRPr="00696C7A">
        <w:rPr>
          <w:rFonts w:asciiTheme="minorHAnsi" w:hAnsiTheme="minorHAnsi" w:cstheme="minorHAnsi"/>
          <w:lang w:val="en-IN"/>
        </w:rPr>
        <w:t>. Pearson.</w:t>
      </w:r>
    </w:p>
    <w:p w14:paraId="3B412279" w14:textId="74B69938" w:rsidR="00640EDD" w:rsidRDefault="00640EDD" w:rsidP="00640EDD">
      <w:pPr>
        <w:ind w:left="567" w:hanging="567"/>
        <w:rPr>
          <w:rFonts w:asciiTheme="minorHAnsi" w:hAnsiTheme="minorHAnsi" w:cstheme="minorHAnsi"/>
          <w:lang w:val="en-IN"/>
        </w:rPr>
      </w:pPr>
      <w:r w:rsidRPr="00696C7A">
        <w:rPr>
          <w:rFonts w:asciiTheme="minorHAnsi" w:hAnsiTheme="minorHAnsi" w:cstheme="minorHAnsi"/>
          <w:lang w:val="en-IN"/>
        </w:rPr>
        <w:t xml:space="preserve">Lee, H. L. (2004). The triple-A supply chain. </w:t>
      </w:r>
      <w:r w:rsidRPr="00696C7A">
        <w:rPr>
          <w:rFonts w:asciiTheme="minorHAnsi" w:hAnsiTheme="minorHAnsi" w:cstheme="minorHAnsi"/>
          <w:i/>
          <w:iCs/>
          <w:lang w:val="en-IN"/>
        </w:rPr>
        <w:t>Harvard business review</w:t>
      </w:r>
      <w:r w:rsidRPr="00696C7A">
        <w:rPr>
          <w:rFonts w:asciiTheme="minorHAnsi" w:hAnsiTheme="minorHAnsi" w:cstheme="minorHAnsi"/>
          <w:lang w:val="en-IN"/>
        </w:rPr>
        <w:t xml:space="preserve">, </w:t>
      </w:r>
      <w:r w:rsidRPr="00696C7A">
        <w:rPr>
          <w:rFonts w:asciiTheme="minorHAnsi" w:hAnsiTheme="minorHAnsi" w:cstheme="minorHAnsi"/>
          <w:i/>
          <w:iCs/>
          <w:lang w:val="en-IN"/>
        </w:rPr>
        <w:t>82</w:t>
      </w:r>
      <w:r w:rsidRPr="00696C7A">
        <w:rPr>
          <w:rFonts w:asciiTheme="minorHAnsi" w:hAnsiTheme="minorHAnsi" w:cstheme="minorHAnsi"/>
          <w:lang w:val="en-IN"/>
        </w:rPr>
        <w:t>(10), 102-113.</w:t>
      </w:r>
    </w:p>
    <w:p w14:paraId="7821CAF7" w14:textId="530D3BB4" w:rsidR="00F10D9C" w:rsidRPr="00F10D9C" w:rsidRDefault="00F10D9C" w:rsidP="00F10D9C">
      <w:pPr>
        <w:ind w:left="567" w:hanging="567"/>
        <w:rPr>
          <w:rFonts w:asciiTheme="minorHAnsi" w:hAnsiTheme="minorHAnsi" w:cstheme="minorHAnsi"/>
          <w:lang w:val="en-IN"/>
        </w:rPr>
      </w:pPr>
      <w:bookmarkStart w:id="25" w:name="_Hlk51692765"/>
      <w:r w:rsidRPr="00606EE5">
        <w:rPr>
          <w:rFonts w:asciiTheme="minorHAnsi" w:hAnsiTheme="minorHAnsi" w:cstheme="minorHAnsi"/>
          <w:lang w:val="en-IN"/>
        </w:rPr>
        <w:t>Lim, M. K., Wang, J., Wang, C., &amp; Tseng, M. L. (2020). A novel method for green delivery mode considering shared v</w:t>
      </w:r>
      <w:bookmarkStart w:id="26" w:name="_GoBack"/>
      <w:bookmarkEnd w:id="26"/>
      <w:r w:rsidRPr="00606EE5">
        <w:rPr>
          <w:rFonts w:asciiTheme="minorHAnsi" w:hAnsiTheme="minorHAnsi" w:cstheme="minorHAnsi"/>
          <w:lang w:val="en-IN"/>
        </w:rPr>
        <w:t xml:space="preserve">ehicles in the IoT environment. </w:t>
      </w:r>
      <w:r w:rsidRPr="00606EE5">
        <w:rPr>
          <w:rFonts w:asciiTheme="minorHAnsi" w:hAnsiTheme="minorHAnsi" w:cstheme="minorHAnsi"/>
          <w:i/>
          <w:iCs/>
          <w:lang w:val="en-IN"/>
        </w:rPr>
        <w:t>Industrial Management &amp; Data Systems</w:t>
      </w:r>
      <w:r w:rsidRPr="00606EE5">
        <w:rPr>
          <w:rFonts w:asciiTheme="minorHAnsi" w:hAnsiTheme="minorHAnsi" w:cstheme="minorHAnsi"/>
          <w:lang w:val="en-IN"/>
        </w:rPr>
        <w:t>. 120 (9), 1733 – 1757.</w:t>
      </w:r>
    </w:p>
    <w:bookmarkEnd w:id="25"/>
    <w:p w14:paraId="4CD4544C" w14:textId="3CA93A5B" w:rsidR="00640EDD" w:rsidRDefault="00640EDD" w:rsidP="00640EDD">
      <w:pPr>
        <w:ind w:left="567" w:hanging="567"/>
        <w:rPr>
          <w:rFonts w:asciiTheme="minorHAnsi" w:hAnsiTheme="minorHAnsi" w:cstheme="minorHAnsi"/>
          <w:lang w:val="en-IN"/>
        </w:rPr>
      </w:pPr>
      <w:r w:rsidRPr="00696C7A">
        <w:rPr>
          <w:rFonts w:asciiTheme="minorHAnsi" w:hAnsiTheme="minorHAnsi" w:cstheme="minorHAnsi"/>
          <w:lang w:val="en-IN"/>
        </w:rPr>
        <w:t xml:space="preserve">London, K., &amp; Singh, V. (2013). Integrated construction supply chain design and delivery solutions. </w:t>
      </w:r>
      <w:r w:rsidRPr="00696C7A">
        <w:rPr>
          <w:rFonts w:asciiTheme="minorHAnsi" w:hAnsiTheme="minorHAnsi" w:cstheme="minorHAnsi"/>
          <w:i/>
          <w:iCs/>
          <w:lang w:val="en-IN"/>
        </w:rPr>
        <w:t>Architectural Engineering and Design Management</w:t>
      </w:r>
      <w:r w:rsidRPr="00696C7A">
        <w:rPr>
          <w:rFonts w:asciiTheme="minorHAnsi" w:hAnsiTheme="minorHAnsi" w:cstheme="minorHAnsi"/>
          <w:lang w:val="en-IN"/>
        </w:rPr>
        <w:t xml:space="preserve">, </w:t>
      </w:r>
      <w:r w:rsidRPr="00696C7A">
        <w:rPr>
          <w:rFonts w:asciiTheme="minorHAnsi" w:hAnsiTheme="minorHAnsi" w:cstheme="minorHAnsi"/>
          <w:i/>
          <w:iCs/>
          <w:lang w:val="en-IN"/>
        </w:rPr>
        <w:t>9</w:t>
      </w:r>
      <w:r w:rsidRPr="00696C7A">
        <w:rPr>
          <w:rFonts w:asciiTheme="minorHAnsi" w:hAnsiTheme="minorHAnsi" w:cstheme="minorHAnsi"/>
          <w:lang w:val="en-IN"/>
        </w:rPr>
        <w:t>(3), 135-157.</w:t>
      </w:r>
    </w:p>
    <w:p w14:paraId="08B2C75F" w14:textId="77777777" w:rsidR="00640EDD" w:rsidRPr="00696C7A" w:rsidRDefault="00640EDD" w:rsidP="00640EDD">
      <w:pPr>
        <w:ind w:left="567" w:hanging="567"/>
        <w:rPr>
          <w:rFonts w:asciiTheme="minorHAnsi" w:hAnsiTheme="minorHAnsi" w:cstheme="minorHAnsi"/>
          <w:lang w:val="en-IN"/>
        </w:rPr>
      </w:pPr>
      <w:r w:rsidRPr="00696C7A">
        <w:rPr>
          <w:rFonts w:asciiTheme="minorHAnsi" w:hAnsiTheme="minorHAnsi" w:cstheme="minorHAnsi"/>
          <w:lang w:val="en-IN"/>
        </w:rPr>
        <w:t xml:space="preserve">López, T. S., Ranasinghe, D. C., </w:t>
      </w:r>
      <w:proofErr w:type="spellStart"/>
      <w:r w:rsidRPr="00696C7A">
        <w:rPr>
          <w:rFonts w:asciiTheme="minorHAnsi" w:hAnsiTheme="minorHAnsi" w:cstheme="minorHAnsi"/>
          <w:lang w:val="en-IN"/>
        </w:rPr>
        <w:t>Patkai</w:t>
      </w:r>
      <w:proofErr w:type="spellEnd"/>
      <w:r w:rsidRPr="00696C7A">
        <w:rPr>
          <w:rFonts w:asciiTheme="minorHAnsi" w:hAnsiTheme="minorHAnsi" w:cstheme="minorHAnsi"/>
          <w:lang w:val="en-IN"/>
        </w:rPr>
        <w:t xml:space="preserve">, B., &amp; McFarlane, D. (2011). Taxonomy, technology and applications of smart objects. </w:t>
      </w:r>
      <w:r w:rsidRPr="00696C7A">
        <w:rPr>
          <w:rFonts w:asciiTheme="minorHAnsi" w:hAnsiTheme="minorHAnsi" w:cstheme="minorHAnsi"/>
          <w:i/>
          <w:iCs/>
          <w:lang w:val="en-IN"/>
        </w:rPr>
        <w:t>Information Systems Frontiers</w:t>
      </w:r>
      <w:r w:rsidRPr="00696C7A">
        <w:rPr>
          <w:rFonts w:asciiTheme="minorHAnsi" w:hAnsiTheme="minorHAnsi" w:cstheme="minorHAnsi"/>
          <w:lang w:val="en-IN"/>
        </w:rPr>
        <w:t xml:space="preserve">, </w:t>
      </w:r>
      <w:r w:rsidRPr="00696C7A">
        <w:rPr>
          <w:rFonts w:asciiTheme="minorHAnsi" w:hAnsiTheme="minorHAnsi" w:cstheme="minorHAnsi"/>
          <w:i/>
          <w:iCs/>
          <w:lang w:val="en-IN"/>
        </w:rPr>
        <w:t>13</w:t>
      </w:r>
      <w:r w:rsidRPr="00696C7A">
        <w:rPr>
          <w:rFonts w:asciiTheme="minorHAnsi" w:hAnsiTheme="minorHAnsi" w:cstheme="minorHAnsi"/>
          <w:lang w:val="en-IN"/>
        </w:rPr>
        <w:t>(2), 281-300.</w:t>
      </w:r>
    </w:p>
    <w:p w14:paraId="4D97403B" w14:textId="77777777" w:rsidR="00640EDD" w:rsidRPr="00696C7A" w:rsidRDefault="00640EDD" w:rsidP="00640EDD">
      <w:pPr>
        <w:ind w:left="567" w:hanging="567"/>
        <w:rPr>
          <w:rFonts w:asciiTheme="minorHAnsi" w:hAnsiTheme="minorHAnsi" w:cstheme="minorHAnsi"/>
          <w:lang w:val="en-IN"/>
        </w:rPr>
      </w:pPr>
      <w:r w:rsidRPr="00696C7A">
        <w:rPr>
          <w:rFonts w:asciiTheme="minorHAnsi" w:hAnsiTheme="minorHAnsi" w:cstheme="minorHAnsi"/>
          <w:lang w:val="en-IN"/>
        </w:rPr>
        <w:t xml:space="preserve">Luthra, S., Kumar, A., </w:t>
      </w:r>
      <w:proofErr w:type="spellStart"/>
      <w:r w:rsidRPr="00696C7A">
        <w:rPr>
          <w:rFonts w:asciiTheme="minorHAnsi" w:hAnsiTheme="minorHAnsi" w:cstheme="minorHAnsi"/>
          <w:lang w:val="en-IN"/>
        </w:rPr>
        <w:t>Zavadskas</w:t>
      </w:r>
      <w:proofErr w:type="spellEnd"/>
      <w:r w:rsidRPr="00696C7A">
        <w:rPr>
          <w:rFonts w:asciiTheme="minorHAnsi" w:hAnsiTheme="minorHAnsi" w:cstheme="minorHAnsi"/>
          <w:lang w:val="en-IN"/>
        </w:rPr>
        <w:t xml:space="preserve">, E. K., </w:t>
      </w:r>
      <w:proofErr w:type="spellStart"/>
      <w:r w:rsidRPr="00696C7A">
        <w:rPr>
          <w:rFonts w:asciiTheme="minorHAnsi" w:hAnsiTheme="minorHAnsi" w:cstheme="minorHAnsi"/>
          <w:lang w:val="en-IN"/>
        </w:rPr>
        <w:t>Mangla</w:t>
      </w:r>
      <w:proofErr w:type="spellEnd"/>
      <w:r w:rsidRPr="00696C7A">
        <w:rPr>
          <w:rFonts w:asciiTheme="minorHAnsi" w:hAnsiTheme="minorHAnsi" w:cstheme="minorHAnsi"/>
          <w:lang w:val="en-IN"/>
        </w:rPr>
        <w:t xml:space="preserve">, S. K., &amp; Garza-Reyes, J. A. (2020). Industry 4.0 as an enabler of sustainability diffusion in supply chain: an analysis of influential strength of </w:t>
      </w:r>
      <w:r w:rsidRPr="00696C7A">
        <w:rPr>
          <w:rFonts w:asciiTheme="minorHAnsi" w:hAnsiTheme="minorHAnsi" w:cstheme="minorHAnsi"/>
          <w:lang w:val="en-IN"/>
        </w:rPr>
        <w:lastRenderedPageBreak/>
        <w:t xml:space="preserve">drivers in an emerging economy. </w:t>
      </w:r>
      <w:r w:rsidRPr="00696C7A">
        <w:rPr>
          <w:rFonts w:asciiTheme="minorHAnsi" w:hAnsiTheme="minorHAnsi" w:cstheme="minorHAnsi"/>
          <w:i/>
          <w:iCs/>
          <w:lang w:val="en-IN"/>
        </w:rPr>
        <w:t>International Journal of Production Research</w:t>
      </w:r>
      <w:r w:rsidRPr="00696C7A">
        <w:rPr>
          <w:rFonts w:asciiTheme="minorHAnsi" w:hAnsiTheme="minorHAnsi" w:cstheme="minorHAnsi"/>
          <w:lang w:val="en-IN"/>
        </w:rPr>
        <w:t xml:space="preserve">, </w:t>
      </w:r>
      <w:r w:rsidRPr="00696C7A">
        <w:rPr>
          <w:rFonts w:asciiTheme="minorHAnsi" w:hAnsiTheme="minorHAnsi" w:cstheme="minorHAnsi"/>
          <w:i/>
          <w:iCs/>
          <w:lang w:val="en-IN"/>
        </w:rPr>
        <w:t>58</w:t>
      </w:r>
      <w:r w:rsidRPr="00696C7A">
        <w:rPr>
          <w:rFonts w:asciiTheme="minorHAnsi" w:hAnsiTheme="minorHAnsi" w:cstheme="minorHAnsi"/>
          <w:lang w:val="en-IN"/>
        </w:rPr>
        <w:t>(5), 1505-1521.</w:t>
      </w:r>
    </w:p>
    <w:p w14:paraId="3E880488" w14:textId="77777777" w:rsidR="00640EDD" w:rsidRPr="00696C7A" w:rsidRDefault="00640EDD" w:rsidP="00640EDD">
      <w:pPr>
        <w:ind w:left="567" w:hanging="567"/>
        <w:rPr>
          <w:rFonts w:asciiTheme="minorHAnsi" w:hAnsiTheme="minorHAnsi" w:cstheme="minorHAnsi"/>
          <w:lang w:val="en-IN"/>
        </w:rPr>
      </w:pPr>
      <w:r w:rsidRPr="00696C7A">
        <w:rPr>
          <w:rFonts w:asciiTheme="minorHAnsi" w:hAnsiTheme="minorHAnsi" w:cstheme="minorHAnsi"/>
          <w:lang w:val="en-IN"/>
        </w:rPr>
        <w:t xml:space="preserve">Mahtani, U. S., &amp; Garg, C. P. (2018). An analysis of key factors of financial distress in airline companies in India using fuzzy AHP framework. </w:t>
      </w:r>
      <w:r w:rsidRPr="00696C7A">
        <w:rPr>
          <w:rFonts w:asciiTheme="minorHAnsi" w:hAnsiTheme="minorHAnsi" w:cstheme="minorHAnsi"/>
          <w:i/>
          <w:iCs/>
          <w:lang w:val="en-IN"/>
        </w:rPr>
        <w:t>Transportation Research Part A: Policy and Practice</w:t>
      </w:r>
      <w:r w:rsidRPr="00696C7A">
        <w:rPr>
          <w:rFonts w:asciiTheme="minorHAnsi" w:hAnsiTheme="minorHAnsi" w:cstheme="minorHAnsi"/>
          <w:lang w:val="en-IN"/>
        </w:rPr>
        <w:t xml:space="preserve">, </w:t>
      </w:r>
      <w:r w:rsidRPr="00696C7A">
        <w:rPr>
          <w:rFonts w:asciiTheme="minorHAnsi" w:hAnsiTheme="minorHAnsi" w:cstheme="minorHAnsi"/>
          <w:i/>
          <w:iCs/>
          <w:lang w:val="en-IN"/>
        </w:rPr>
        <w:t>117</w:t>
      </w:r>
      <w:r w:rsidRPr="00696C7A">
        <w:rPr>
          <w:rFonts w:asciiTheme="minorHAnsi" w:hAnsiTheme="minorHAnsi" w:cstheme="minorHAnsi"/>
          <w:lang w:val="en-IN"/>
        </w:rPr>
        <w:t>, 87-102.</w:t>
      </w:r>
    </w:p>
    <w:p w14:paraId="03229ADE" w14:textId="77777777" w:rsidR="00640EDD" w:rsidRPr="00696C7A" w:rsidRDefault="00640EDD" w:rsidP="00640EDD">
      <w:pPr>
        <w:ind w:left="567" w:hanging="567"/>
        <w:rPr>
          <w:rFonts w:asciiTheme="minorHAnsi" w:hAnsiTheme="minorHAnsi" w:cstheme="minorHAnsi"/>
          <w:lang w:val="en-IN"/>
        </w:rPr>
      </w:pPr>
      <w:proofErr w:type="spellStart"/>
      <w:r w:rsidRPr="00696C7A">
        <w:rPr>
          <w:rFonts w:asciiTheme="minorHAnsi" w:hAnsiTheme="minorHAnsi" w:cstheme="minorHAnsi"/>
          <w:lang w:val="en-IN"/>
        </w:rPr>
        <w:t>Manavalan</w:t>
      </w:r>
      <w:proofErr w:type="spellEnd"/>
      <w:r w:rsidRPr="00696C7A">
        <w:rPr>
          <w:rFonts w:asciiTheme="minorHAnsi" w:hAnsiTheme="minorHAnsi" w:cstheme="minorHAnsi"/>
          <w:lang w:val="en-IN"/>
        </w:rPr>
        <w:t xml:space="preserve">, E., &amp; </w:t>
      </w:r>
      <w:proofErr w:type="spellStart"/>
      <w:r w:rsidRPr="00696C7A">
        <w:rPr>
          <w:rFonts w:asciiTheme="minorHAnsi" w:hAnsiTheme="minorHAnsi" w:cstheme="minorHAnsi"/>
          <w:lang w:val="en-IN"/>
        </w:rPr>
        <w:t>Jayakrishna</w:t>
      </w:r>
      <w:proofErr w:type="spellEnd"/>
      <w:r w:rsidRPr="00696C7A">
        <w:rPr>
          <w:rFonts w:asciiTheme="minorHAnsi" w:hAnsiTheme="minorHAnsi" w:cstheme="minorHAnsi"/>
          <w:lang w:val="en-IN"/>
        </w:rPr>
        <w:t xml:space="preserve">, K. (2019). A review of Internet of Things (IoT) embedded sustainable supply chain for industry 4.0 requirements. </w:t>
      </w:r>
      <w:r w:rsidRPr="00696C7A">
        <w:rPr>
          <w:rFonts w:asciiTheme="minorHAnsi" w:hAnsiTheme="minorHAnsi" w:cstheme="minorHAnsi"/>
          <w:i/>
          <w:iCs/>
          <w:lang w:val="en-IN"/>
        </w:rPr>
        <w:t>Computers &amp; Industrial Engineering</w:t>
      </w:r>
      <w:r w:rsidRPr="00696C7A">
        <w:rPr>
          <w:rFonts w:asciiTheme="minorHAnsi" w:hAnsiTheme="minorHAnsi" w:cstheme="minorHAnsi"/>
          <w:lang w:val="en-IN"/>
        </w:rPr>
        <w:t xml:space="preserve">, </w:t>
      </w:r>
      <w:r w:rsidRPr="00696C7A">
        <w:rPr>
          <w:rFonts w:asciiTheme="minorHAnsi" w:hAnsiTheme="minorHAnsi" w:cstheme="minorHAnsi"/>
          <w:i/>
          <w:iCs/>
          <w:lang w:val="en-IN"/>
        </w:rPr>
        <w:t>127</w:t>
      </w:r>
      <w:r w:rsidRPr="00696C7A">
        <w:rPr>
          <w:rFonts w:asciiTheme="minorHAnsi" w:hAnsiTheme="minorHAnsi" w:cstheme="minorHAnsi"/>
          <w:lang w:val="en-IN"/>
        </w:rPr>
        <w:t>, 925-953.</w:t>
      </w:r>
    </w:p>
    <w:p w14:paraId="619BF8BC" w14:textId="77777777" w:rsidR="00640EDD" w:rsidRPr="00696C7A" w:rsidRDefault="00640EDD" w:rsidP="00640EDD">
      <w:pPr>
        <w:ind w:left="567" w:hanging="567"/>
        <w:rPr>
          <w:rFonts w:asciiTheme="minorHAnsi" w:hAnsiTheme="minorHAnsi" w:cstheme="minorHAnsi"/>
          <w:lang w:val="en-IN"/>
        </w:rPr>
      </w:pPr>
      <w:r w:rsidRPr="00696C7A">
        <w:rPr>
          <w:rFonts w:asciiTheme="minorHAnsi" w:hAnsiTheme="minorHAnsi" w:cstheme="minorHAnsi"/>
          <w:lang w:val="en-IN"/>
        </w:rPr>
        <w:t xml:space="preserve">Matthias, O., </w:t>
      </w:r>
      <w:proofErr w:type="spellStart"/>
      <w:r w:rsidRPr="00696C7A">
        <w:rPr>
          <w:rFonts w:asciiTheme="minorHAnsi" w:hAnsiTheme="minorHAnsi" w:cstheme="minorHAnsi"/>
          <w:lang w:val="en-IN"/>
        </w:rPr>
        <w:t>Fouweather</w:t>
      </w:r>
      <w:proofErr w:type="spellEnd"/>
      <w:r w:rsidRPr="00696C7A">
        <w:rPr>
          <w:rFonts w:asciiTheme="minorHAnsi" w:hAnsiTheme="minorHAnsi" w:cstheme="minorHAnsi"/>
          <w:lang w:val="en-IN"/>
        </w:rPr>
        <w:t xml:space="preserve">, I., Gregory, I., &amp; Vernon, A. (2017). Making sense of Big Data–can it transform operations management?. </w:t>
      </w:r>
      <w:r w:rsidRPr="00696C7A">
        <w:rPr>
          <w:rFonts w:asciiTheme="minorHAnsi" w:hAnsiTheme="minorHAnsi" w:cstheme="minorHAnsi"/>
          <w:i/>
          <w:iCs/>
          <w:lang w:val="en-IN"/>
        </w:rPr>
        <w:t>International Journal of Operations &amp; Production Management</w:t>
      </w:r>
      <w:r w:rsidRPr="00696C7A">
        <w:rPr>
          <w:rFonts w:asciiTheme="minorHAnsi" w:hAnsiTheme="minorHAnsi" w:cstheme="minorHAnsi"/>
          <w:lang w:val="en-IN"/>
        </w:rPr>
        <w:t>.</w:t>
      </w:r>
      <w:r w:rsidRPr="00696C7A">
        <w:rPr>
          <w:rFonts w:asciiTheme="minorHAnsi" w:hAnsiTheme="minorHAnsi" w:cstheme="minorHAnsi"/>
        </w:rPr>
        <w:t>37 (1): 37–55.</w:t>
      </w:r>
    </w:p>
    <w:p w14:paraId="37A22615" w14:textId="77777777" w:rsidR="00640EDD" w:rsidRPr="00696C7A" w:rsidRDefault="00640EDD" w:rsidP="00640EDD">
      <w:pPr>
        <w:ind w:left="567" w:hanging="567"/>
        <w:rPr>
          <w:rFonts w:asciiTheme="minorHAnsi" w:hAnsiTheme="minorHAnsi" w:cstheme="minorHAnsi"/>
        </w:rPr>
      </w:pPr>
      <w:r w:rsidRPr="00696C7A">
        <w:rPr>
          <w:rFonts w:asciiTheme="minorHAnsi" w:hAnsiTheme="minorHAnsi" w:cstheme="minorHAnsi"/>
        </w:rPr>
        <w:t>McAfee, A. and Brynjolfsson, E. (2012), “Big data: the management revolution”, Harvard Bus. Rev., Vol. 90 No. 10, pp.61–68.</w:t>
      </w:r>
    </w:p>
    <w:p w14:paraId="629BBFAE" w14:textId="77777777" w:rsidR="00640EDD" w:rsidRPr="00696C7A" w:rsidRDefault="00640EDD" w:rsidP="00640EDD">
      <w:pPr>
        <w:ind w:left="567" w:hanging="567"/>
        <w:rPr>
          <w:rFonts w:asciiTheme="minorHAnsi" w:hAnsiTheme="minorHAnsi" w:cstheme="minorHAnsi"/>
          <w:lang w:val="en-IN"/>
        </w:rPr>
      </w:pPr>
      <w:proofErr w:type="spellStart"/>
      <w:r w:rsidRPr="00696C7A">
        <w:rPr>
          <w:rFonts w:asciiTheme="minorHAnsi" w:hAnsiTheme="minorHAnsi" w:cstheme="minorHAnsi"/>
          <w:lang w:val="en-IN"/>
        </w:rPr>
        <w:t>Mengke</w:t>
      </w:r>
      <w:proofErr w:type="spellEnd"/>
      <w:r w:rsidRPr="00696C7A">
        <w:rPr>
          <w:rFonts w:asciiTheme="minorHAnsi" w:hAnsiTheme="minorHAnsi" w:cstheme="minorHAnsi"/>
          <w:lang w:val="en-IN"/>
        </w:rPr>
        <w:t xml:space="preserve">, Y., Xiaoguang, Z., </w:t>
      </w:r>
      <w:proofErr w:type="spellStart"/>
      <w:r w:rsidRPr="00696C7A">
        <w:rPr>
          <w:rFonts w:asciiTheme="minorHAnsi" w:hAnsiTheme="minorHAnsi" w:cstheme="minorHAnsi"/>
          <w:lang w:val="en-IN"/>
        </w:rPr>
        <w:t>Jianqiu</w:t>
      </w:r>
      <w:proofErr w:type="spellEnd"/>
      <w:r w:rsidRPr="00696C7A">
        <w:rPr>
          <w:rFonts w:asciiTheme="minorHAnsi" w:hAnsiTheme="minorHAnsi" w:cstheme="minorHAnsi"/>
          <w:lang w:val="en-IN"/>
        </w:rPr>
        <w:t xml:space="preserve">, Z., &amp; </w:t>
      </w:r>
      <w:proofErr w:type="spellStart"/>
      <w:r w:rsidRPr="00696C7A">
        <w:rPr>
          <w:rFonts w:asciiTheme="minorHAnsi" w:hAnsiTheme="minorHAnsi" w:cstheme="minorHAnsi"/>
          <w:lang w:val="en-IN"/>
        </w:rPr>
        <w:t>Jianjian</w:t>
      </w:r>
      <w:proofErr w:type="spellEnd"/>
      <w:r w:rsidRPr="00696C7A">
        <w:rPr>
          <w:rFonts w:asciiTheme="minorHAnsi" w:hAnsiTheme="minorHAnsi" w:cstheme="minorHAnsi"/>
          <w:lang w:val="en-IN"/>
        </w:rPr>
        <w:t xml:space="preserve">, X. (2016). Challenges and solutions of information security issues in the age of big data. </w:t>
      </w:r>
      <w:r w:rsidRPr="00696C7A">
        <w:rPr>
          <w:rFonts w:asciiTheme="minorHAnsi" w:hAnsiTheme="minorHAnsi" w:cstheme="minorHAnsi"/>
          <w:i/>
          <w:iCs/>
          <w:lang w:val="en-IN"/>
        </w:rPr>
        <w:t>China Communications</w:t>
      </w:r>
      <w:r w:rsidRPr="00696C7A">
        <w:rPr>
          <w:rFonts w:asciiTheme="minorHAnsi" w:hAnsiTheme="minorHAnsi" w:cstheme="minorHAnsi"/>
          <w:lang w:val="en-IN"/>
        </w:rPr>
        <w:t xml:space="preserve">, </w:t>
      </w:r>
      <w:r w:rsidRPr="00696C7A">
        <w:rPr>
          <w:rFonts w:asciiTheme="minorHAnsi" w:hAnsiTheme="minorHAnsi" w:cstheme="minorHAnsi"/>
          <w:i/>
          <w:iCs/>
          <w:lang w:val="en-IN"/>
        </w:rPr>
        <w:t>13</w:t>
      </w:r>
      <w:r w:rsidRPr="00696C7A">
        <w:rPr>
          <w:rFonts w:asciiTheme="minorHAnsi" w:hAnsiTheme="minorHAnsi" w:cstheme="minorHAnsi"/>
          <w:lang w:val="en-IN"/>
        </w:rPr>
        <w:t>(3), 193-202.</w:t>
      </w:r>
    </w:p>
    <w:p w14:paraId="0C155E11" w14:textId="77777777" w:rsidR="00640EDD" w:rsidRPr="00696C7A" w:rsidRDefault="00640EDD" w:rsidP="00640EDD">
      <w:pPr>
        <w:ind w:left="567" w:hanging="567"/>
        <w:rPr>
          <w:rFonts w:asciiTheme="minorHAnsi" w:hAnsiTheme="minorHAnsi" w:cstheme="minorHAnsi"/>
          <w:lang w:val="en-IN"/>
        </w:rPr>
      </w:pPr>
      <w:r w:rsidRPr="00696C7A">
        <w:rPr>
          <w:rFonts w:asciiTheme="minorHAnsi" w:hAnsiTheme="minorHAnsi" w:cstheme="minorHAnsi"/>
          <w:lang w:val="en-IN"/>
        </w:rPr>
        <w:t xml:space="preserve">Morgan, C. (2004). Structure, speed and salience: performance measurement in the supply chain. </w:t>
      </w:r>
      <w:r w:rsidRPr="00696C7A">
        <w:rPr>
          <w:rFonts w:asciiTheme="minorHAnsi" w:hAnsiTheme="minorHAnsi" w:cstheme="minorHAnsi"/>
          <w:i/>
          <w:iCs/>
          <w:lang w:val="en-IN"/>
        </w:rPr>
        <w:t>Business process management journal</w:t>
      </w:r>
      <w:r w:rsidRPr="00696C7A">
        <w:rPr>
          <w:rFonts w:asciiTheme="minorHAnsi" w:hAnsiTheme="minorHAnsi" w:cstheme="minorHAnsi"/>
          <w:lang w:val="en-IN"/>
        </w:rPr>
        <w:t xml:space="preserve">. </w:t>
      </w:r>
      <w:r w:rsidRPr="00696C7A">
        <w:rPr>
          <w:rFonts w:asciiTheme="minorHAnsi" w:hAnsiTheme="minorHAnsi" w:cstheme="minorHAnsi"/>
        </w:rPr>
        <w:t>10(5), 522-36.</w:t>
      </w:r>
    </w:p>
    <w:p w14:paraId="2AC65C36" w14:textId="77777777" w:rsidR="00640EDD" w:rsidRPr="00696C7A" w:rsidRDefault="00640EDD" w:rsidP="00640EDD">
      <w:pPr>
        <w:spacing w:after="0" w:line="240" w:lineRule="auto"/>
        <w:ind w:left="567" w:hanging="567"/>
        <w:rPr>
          <w:rFonts w:asciiTheme="minorHAnsi" w:eastAsia="Times New Roman" w:hAnsiTheme="minorHAnsi" w:cstheme="minorHAnsi"/>
          <w:lang w:eastAsia="en-IN"/>
        </w:rPr>
      </w:pPr>
      <w:proofErr w:type="spellStart"/>
      <w:r w:rsidRPr="00696C7A">
        <w:rPr>
          <w:rFonts w:asciiTheme="minorHAnsi" w:eastAsia="Times New Roman" w:hAnsiTheme="minorHAnsi" w:cstheme="minorHAnsi"/>
          <w:lang w:val="fr-FR" w:eastAsia="en-IN"/>
        </w:rPr>
        <w:t>Nawaz</w:t>
      </w:r>
      <w:proofErr w:type="spellEnd"/>
      <w:r w:rsidRPr="00696C7A">
        <w:rPr>
          <w:rFonts w:asciiTheme="minorHAnsi" w:eastAsia="Times New Roman" w:hAnsiTheme="minorHAnsi" w:cstheme="minorHAnsi"/>
          <w:lang w:val="fr-FR" w:eastAsia="en-IN"/>
        </w:rPr>
        <w:t xml:space="preserve">, F., </w:t>
      </w:r>
      <w:proofErr w:type="spellStart"/>
      <w:r w:rsidRPr="00696C7A">
        <w:rPr>
          <w:rFonts w:asciiTheme="minorHAnsi" w:eastAsia="Times New Roman" w:hAnsiTheme="minorHAnsi" w:cstheme="minorHAnsi"/>
          <w:lang w:val="fr-FR" w:eastAsia="en-IN"/>
        </w:rPr>
        <w:t>Asadabadi</w:t>
      </w:r>
      <w:proofErr w:type="spellEnd"/>
      <w:r w:rsidRPr="00696C7A">
        <w:rPr>
          <w:rFonts w:asciiTheme="minorHAnsi" w:eastAsia="Times New Roman" w:hAnsiTheme="minorHAnsi" w:cstheme="minorHAnsi"/>
          <w:lang w:val="fr-FR" w:eastAsia="en-IN"/>
        </w:rPr>
        <w:t xml:space="preserve">, M. R., </w:t>
      </w:r>
      <w:proofErr w:type="spellStart"/>
      <w:r w:rsidRPr="00696C7A">
        <w:rPr>
          <w:rFonts w:asciiTheme="minorHAnsi" w:eastAsia="Times New Roman" w:hAnsiTheme="minorHAnsi" w:cstheme="minorHAnsi"/>
          <w:lang w:val="fr-FR" w:eastAsia="en-IN"/>
        </w:rPr>
        <w:t>Janjua</w:t>
      </w:r>
      <w:proofErr w:type="spellEnd"/>
      <w:r w:rsidRPr="00696C7A">
        <w:rPr>
          <w:rFonts w:asciiTheme="minorHAnsi" w:eastAsia="Times New Roman" w:hAnsiTheme="minorHAnsi" w:cstheme="minorHAnsi"/>
          <w:lang w:val="fr-FR" w:eastAsia="en-IN"/>
        </w:rPr>
        <w:t xml:space="preserve">, N. K., Hussain, O. K., Chang, E., &amp; </w:t>
      </w:r>
      <w:proofErr w:type="spellStart"/>
      <w:r w:rsidRPr="00696C7A">
        <w:rPr>
          <w:rFonts w:asciiTheme="minorHAnsi" w:eastAsia="Times New Roman" w:hAnsiTheme="minorHAnsi" w:cstheme="minorHAnsi"/>
          <w:lang w:val="fr-FR" w:eastAsia="en-IN"/>
        </w:rPr>
        <w:t>Saberi</w:t>
      </w:r>
      <w:proofErr w:type="spellEnd"/>
      <w:r w:rsidRPr="00696C7A">
        <w:rPr>
          <w:rFonts w:asciiTheme="minorHAnsi" w:eastAsia="Times New Roman" w:hAnsiTheme="minorHAnsi" w:cstheme="minorHAnsi"/>
          <w:lang w:val="fr-FR" w:eastAsia="en-IN"/>
        </w:rPr>
        <w:t xml:space="preserve">, M. (2018). </w:t>
      </w:r>
      <w:r w:rsidRPr="00696C7A">
        <w:rPr>
          <w:rFonts w:asciiTheme="minorHAnsi" w:eastAsia="Times New Roman" w:hAnsiTheme="minorHAnsi" w:cstheme="minorHAnsi"/>
          <w:lang w:eastAsia="en-IN"/>
        </w:rPr>
        <w:t xml:space="preserve">An MCDM method for cloud service selection using a Markov chain and the best-worst method. </w:t>
      </w:r>
      <w:r w:rsidRPr="00696C7A">
        <w:rPr>
          <w:rFonts w:asciiTheme="minorHAnsi" w:eastAsia="Times New Roman" w:hAnsiTheme="minorHAnsi" w:cstheme="minorHAnsi"/>
          <w:i/>
          <w:iCs/>
          <w:lang w:eastAsia="en-IN"/>
        </w:rPr>
        <w:t>Knowledge-Based Systems</w:t>
      </w:r>
      <w:r w:rsidRPr="00696C7A">
        <w:rPr>
          <w:rFonts w:asciiTheme="minorHAnsi" w:eastAsia="Times New Roman" w:hAnsiTheme="minorHAnsi" w:cstheme="minorHAnsi"/>
          <w:lang w:eastAsia="en-IN"/>
        </w:rPr>
        <w:t xml:space="preserve">, </w:t>
      </w:r>
      <w:r w:rsidRPr="00696C7A">
        <w:rPr>
          <w:rFonts w:asciiTheme="minorHAnsi" w:eastAsia="Times New Roman" w:hAnsiTheme="minorHAnsi" w:cstheme="minorHAnsi"/>
          <w:i/>
          <w:iCs/>
          <w:lang w:eastAsia="en-IN"/>
        </w:rPr>
        <w:t>159</w:t>
      </w:r>
      <w:r w:rsidRPr="00696C7A">
        <w:rPr>
          <w:rFonts w:asciiTheme="minorHAnsi" w:eastAsia="Times New Roman" w:hAnsiTheme="minorHAnsi" w:cstheme="minorHAnsi"/>
          <w:lang w:eastAsia="en-IN"/>
        </w:rPr>
        <w:t>, 120-131.</w:t>
      </w:r>
    </w:p>
    <w:p w14:paraId="16CC59A3" w14:textId="77777777" w:rsidR="00640EDD" w:rsidRPr="00696C7A" w:rsidRDefault="00640EDD" w:rsidP="00640EDD">
      <w:pPr>
        <w:ind w:left="567" w:hanging="567"/>
        <w:rPr>
          <w:rFonts w:asciiTheme="minorHAnsi" w:hAnsiTheme="minorHAnsi" w:cstheme="minorHAnsi"/>
          <w:lang w:val="en-IN"/>
        </w:rPr>
      </w:pPr>
      <w:r w:rsidRPr="00696C7A">
        <w:rPr>
          <w:rFonts w:asciiTheme="minorHAnsi" w:hAnsiTheme="minorHAnsi" w:cstheme="minorHAnsi"/>
          <w:lang w:val="en-IN"/>
        </w:rPr>
        <w:t xml:space="preserve">Neely, A., Gregory, M., &amp; Platts, K. (1995). Performance measurement system design: a literature review and research agenda. </w:t>
      </w:r>
      <w:r w:rsidRPr="00696C7A">
        <w:rPr>
          <w:rFonts w:asciiTheme="minorHAnsi" w:hAnsiTheme="minorHAnsi" w:cstheme="minorHAnsi"/>
          <w:i/>
          <w:iCs/>
          <w:lang w:val="en-IN"/>
        </w:rPr>
        <w:t>International journal of operations &amp; production management</w:t>
      </w:r>
      <w:r w:rsidRPr="00696C7A">
        <w:rPr>
          <w:rFonts w:asciiTheme="minorHAnsi" w:hAnsiTheme="minorHAnsi" w:cstheme="minorHAnsi"/>
          <w:lang w:val="en-IN"/>
        </w:rPr>
        <w:t xml:space="preserve">, </w:t>
      </w:r>
      <w:r w:rsidRPr="00696C7A">
        <w:rPr>
          <w:rFonts w:asciiTheme="minorHAnsi" w:hAnsiTheme="minorHAnsi" w:cstheme="minorHAnsi"/>
          <w:i/>
          <w:iCs/>
          <w:lang w:val="en-IN"/>
        </w:rPr>
        <w:t>15</w:t>
      </w:r>
      <w:r w:rsidRPr="00696C7A">
        <w:rPr>
          <w:rFonts w:asciiTheme="minorHAnsi" w:hAnsiTheme="minorHAnsi" w:cstheme="minorHAnsi"/>
          <w:lang w:val="en-IN"/>
        </w:rPr>
        <w:t>(4), 80-117.</w:t>
      </w:r>
    </w:p>
    <w:p w14:paraId="389789C6" w14:textId="77777777" w:rsidR="00640EDD" w:rsidRPr="00696C7A" w:rsidRDefault="00640EDD" w:rsidP="00640EDD">
      <w:pPr>
        <w:ind w:left="567" w:hanging="567"/>
        <w:rPr>
          <w:rFonts w:asciiTheme="minorHAnsi" w:hAnsiTheme="minorHAnsi" w:cstheme="minorHAnsi"/>
        </w:rPr>
      </w:pPr>
      <w:proofErr w:type="spellStart"/>
      <w:r w:rsidRPr="00696C7A">
        <w:rPr>
          <w:rFonts w:asciiTheme="minorHAnsi" w:hAnsiTheme="minorHAnsi" w:cstheme="minorHAnsi"/>
          <w:lang w:val="fr-FR"/>
        </w:rPr>
        <w:t>Palanisamy</w:t>
      </w:r>
      <w:proofErr w:type="spellEnd"/>
      <w:r w:rsidRPr="00696C7A">
        <w:rPr>
          <w:rFonts w:asciiTheme="minorHAnsi" w:hAnsiTheme="minorHAnsi" w:cstheme="minorHAnsi"/>
          <w:lang w:val="fr-FR"/>
        </w:rPr>
        <w:t xml:space="preserve">, M., </w:t>
      </w:r>
      <w:proofErr w:type="spellStart"/>
      <w:r w:rsidRPr="00696C7A">
        <w:rPr>
          <w:rFonts w:asciiTheme="minorHAnsi" w:hAnsiTheme="minorHAnsi" w:cstheme="minorHAnsi"/>
          <w:lang w:val="fr-FR"/>
        </w:rPr>
        <w:t>Pugalendhi</w:t>
      </w:r>
      <w:proofErr w:type="spellEnd"/>
      <w:r w:rsidRPr="00696C7A">
        <w:rPr>
          <w:rFonts w:asciiTheme="minorHAnsi" w:hAnsiTheme="minorHAnsi" w:cstheme="minorHAnsi"/>
          <w:lang w:val="fr-FR"/>
        </w:rPr>
        <w:t xml:space="preserve">, A., &amp; </w:t>
      </w:r>
      <w:proofErr w:type="spellStart"/>
      <w:r w:rsidRPr="00696C7A">
        <w:rPr>
          <w:rFonts w:asciiTheme="minorHAnsi" w:hAnsiTheme="minorHAnsi" w:cstheme="minorHAnsi"/>
          <w:lang w:val="fr-FR"/>
        </w:rPr>
        <w:t>Ranganathan</w:t>
      </w:r>
      <w:proofErr w:type="spellEnd"/>
      <w:r w:rsidRPr="00696C7A">
        <w:rPr>
          <w:rFonts w:asciiTheme="minorHAnsi" w:hAnsiTheme="minorHAnsi" w:cstheme="minorHAnsi"/>
          <w:lang w:val="fr-FR"/>
        </w:rPr>
        <w:t xml:space="preserve">, R. (2020). </w:t>
      </w:r>
      <w:r w:rsidRPr="00696C7A">
        <w:rPr>
          <w:rFonts w:asciiTheme="minorHAnsi" w:hAnsiTheme="minorHAnsi" w:cstheme="minorHAnsi"/>
        </w:rPr>
        <w:t xml:space="preserve">Selection of suitable additive manufacturing machine and materials through best–worst method (BWM). </w:t>
      </w:r>
      <w:r w:rsidRPr="00696C7A">
        <w:rPr>
          <w:rFonts w:asciiTheme="minorHAnsi" w:hAnsiTheme="minorHAnsi" w:cstheme="minorHAnsi"/>
          <w:i/>
          <w:iCs/>
        </w:rPr>
        <w:t>The International Journal of Advanced Manufacturing Technology</w:t>
      </w:r>
      <w:r w:rsidRPr="00696C7A">
        <w:rPr>
          <w:rFonts w:asciiTheme="minorHAnsi" w:hAnsiTheme="minorHAnsi" w:cstheme="minorHAnsi"/>
        </w:rPr>
        <w:t>, 1-18.</w:t>
      </w:r>
    </w:p>
    <w:p w14:paraId="288D3651" w14:textId="77777777" w:rsidR="00640EDD" w:rsidRPr="00696C7A" w:rsidRDefault="00640EDD" w:rsidP="00640EDD">
      <w:pPr>
        <w:ind w:left="567" w:hanging="567"/>
        <w:rPr>
          <w:rFonts w:asciiTheme="minorHAnsi" w:hAnsiTheme="minorHAnsi" w:cstheme="minorHAnsi"/>
        </w:rPr>
      </w:pPr>
      <w:proofErr w:type="spellStart"/>
      <w:r w:rsidRPr="00696C7A">
        <w:rPr>
          <w:rFonts w:asciiTheme="minorHAnsi" w:hAnsiTheme="minorHAnsi" w:cstheme="minorHAnsi"/>
        </w:rPr>
        <w:lastRenderedPageBreak/>
        <w:t>Panchmatia</w:t>
      </w:r>
      <w:proofErr w:type="spellEnd"/>
      <w:r w:rsidRPr="00696C7A">
        <w:rPr>
          <w:rFonts w:asciiTheme="minorHAnsi" w:hAnsiTheme="minorHAnsi" w:cstheme="minorHAnsi"/>
        </w:rPr>
        <w:t xml:space="preserve">, M. (2015). Use big data to help procurement ’make a real diﬀerence. &lt; http://www.4cassociates.com &gt; </w:t>
      </w:r>
    </w:p>
    <w:p w14:paraId="4C697C8B" w14:textId="77777777" w:rsidR="00640EDD" w:rsidRPr="00696C7A" w:rsidRDefault="00640EDD" w:rsidP="00640EDD">
      <w:pPr>
        <w:ind w:left="567" w:hanging="567"/>
        <w:rPr>
          <w:rFonts w:asciiTheme="minorHAnsi" w:hAnsiTheme="minorHAnsi" w:cstheme="minorHAnsi"/>
          <w:lang w:val="en-IN"/>
        </w:rPr>
      </w:pPr>
      <w:r w:rsidRPr="00696C7A">
        <w:rPr>
          <w:rFonts w:asciiTheme="minorHAnsi" w:hAnsiTheme="minorHAnsi" w:cstheme="minorHAnsi"/>
          <w:lang w:val="en-IN"/>
        </w:rPr>
        <w:t xml:space="preserve">Petersen, M., </w:t>
      </w:r>
      <w:proofErr w:type="spellStart"/>
      <w:r w:rsidRPr="00696C7A">
        <w:rPr>
          <w:rFonts w:asciiTheme="minorHAnsi" w:hAnsiTheme="minorHAnsi" w:cstheme="minorHAnsi"/>
          <w:lang w:val="en-IN"/>
        </w:rPr>
        <w:t>Hackius</w:t>
      </w:r>
      <w:proofErr w:type="spellEnd"/>
      <w:r w:rsidRPr="00696C7A">
        <w:rPr>
          <w:rFonts w:asciiTheme="minorHAnsi" w:hAnsiTheme="minorHAnsi" w:cstheme="minorHAnsi"/>
          <w:lang w:val="en-IN"/>
        </w:rPr>
        <w:t xml:space="preserve">, N., &amp; von See, B. (2018). Mapping the sea of opportunities: Blockchain in supply chain and logistics. </w:t>
      </w:r>
      <w:r w:rsidRPr="00696C7A">
        <w:rPr>
          <w:rFonts w:asciiTheme="minorHAnsi" w:hAnsiTheme="minorHAnsi" w:cstheme="minorHAnsi"/>
          <w:i/>
          <w:iCs/>
          <w:lang w:val="en-IN"/>
        </w:rPr>
        <w:t>it-Information Technology</w:t>
      </w:r>
      <w:r w:rsidRPr="00696C7A">
        <w:rPr>
          <w:rFonts w:asciiTheme="minorHAnsi" w:hAnsiTheme="minorHAnsi" w:cstheme="minorHAnsi"/>
          <w:lang w:val="en-IN"/>
        </w:rPr>
        <w:t xml:space="preserve">, </w:t>
      </w:r>
      <w:r w:rsidRPr="00696C7A">
        <w:rPr>
          <w:rFonts w:asciiTheme="minorHAnsi" w:hAnsiTheme="minorHAnsi" w:cstheme="minorHAnsi"/>
          <w:i/>
          <w:iCs/>
          <w:lang w:val="en-IN"/>
        </w:rPr>
        <w:t>60</w:t>
      </w:r>
      <w:r w:rsidRPr="00696C7A">
        <w:rPr>
          <w:rFonts w:asciiTheme="minorHAnsi" w:hAnsiTheme="minorHAnsi" w:cstheme="minorHAnsi"/>
          <w:lang w:val="en-IN"/>
        </w:rPr>
        <w:t>(5-6), 263-271.</w:t>
      </w:r>
    </w:p>
    <w:p w14:paraId="05DBC667" w14:textId="77777777" w:rsidR="00640EDD" w:rsidRPr="00696C7A" w:rsidRDefault="00640EDD" w:rsidP="00640EDD">
      <w:pPr>
        <w:ind w:left="567" w:hanging="567"/>
        <w:rPr>
          <w:rFonts w:asciiTheme="minorHAnsi" w:hAnsiTheme="minorHAnsi" w:cstheme="minorHAnsi"/>
          <w:lang w:val="en-IN"/>
        </w:rPr>
      </w:pPr>
      <w:proofErr w:type="spellStart"/>
      <w:r w:rsidRPr="00696C7A">
        <w:rPr>
          <w:rFonts w:asciiTheme="minorHAnsi" w:hAnsiTheme="minorHAnsi" w:cstheme="minorHAnsi"/>
          <w:lang w:val="en-IN"/>
        </w:rPr>
        <w:t>Pfohl</w:t>
      </w:r>
      <w:proofErr w:type="spellEnd"/>
      <w:r w:rsidRPr="00696C7A">
        <w:rPr>
          <w:rFonts w:asciiTheme="minorHAnsi" w:hAnsiTheme="minorHAnsi" w:cstheme="minorHAnsi"/>
          <w:lang w:val="en-IN"/>
        </w:rPr>
        <w:t xml:space="preserve">, H. C., </w:t>
      </w:r>
      <w:proofErr w:type="spellStart"/>
      <w:r w:rsidRPr="00696C7A">
        <w:rPr>
          <w:rFonts w:asciiTheme="minorHAnsi" w:hAnsiTheme="minorHAnsi" w:cstheme="minorHAnsi"/>
          <w:lang w:val="en-IN"/>
        </w:rPr>
        <w:t>Yahsi</w:t>
      </w:r>
      <w:proofErr w:type="spellEnd"/>
      <w:r w:rsidRPr="00696C7A">
        <w:rPr>
          <w:rFonts w:asciiTheme="minorHAnsi" w:hAnsiTheme="minorHAnsi" w:cstheme="minorHAnsi"/>
          <w:lang w:val="en-IN"/>
        </w:rPr>
        <w:t xml:space="preserve">, B., &amp; Kurnaz, T. (2015). The impact of Industry 4.0 on the Supply Chain. In </w:t>
      </w:r>
      <w:r w:rsidRPr="00696C7A">
        <w:rPr>
          <w:rFonts w:asciiTheme="minorHAnsi" w:hAnsiTheme="minorHAnsi" w:cstheme="minorHAnsi"/>
          <w:i/>
          <w:iCs/>
          <w:lang w:val="en-IN"/>
        </w:rPr>
        <w:t>Innovations and Strategies for Logistics and Supply Chains: Technologies, Business Models and Risk Management. Proceedings of the Hamburg International Conference of Logistics (HICL), Vol. 20</w:t>
      </w:r>
      <w:r w:rsidRPr="00696C7A">
        <w:rPr>
          <w:rFonts w:asciiTheme="minorHAnsi" w:hAnsiTheme="minorHAnsi" w:cstheme="minorHAnsi"/>
          <w:lang w:val="en-IN"/>
        </w:rPr>
        <w:t xml:space="preserve"> (pp. 31-58). Berlin: </w:t>
      </w:r>
      <w:proofErr w:type="spellStart"/>
      <w:r w:rsidRPr="00696C7A">
        <w:rPr>
          <w:rFonts w:asciiTheme="minorHAnsi" w:hAnsiTheme="minorHAnsi" w:cstheme="minorHAnsi"/>
          <w:lang w:val="en-IN"/>
        </w:rPr>
        <w:t>epubli</w:t>
      </w:r>
      <w:proofErr w:type="spellEnd"/>
      <w:r w:rsidRPr="00696C7A">
        <w:rPr>
          <w:rFonts w:asciiTheme="minorHAnsi" w:hAnsiTheme="minorHAnsi" w:cstheme="minorHAnsi"/>
          <w:lang w:val="en-IN"/>
        </w:rPr>
        <w:t xml:space="preserve"> GmbH.</w:t>
      </w:r>
    </w:p>
    <w:p w14:paraId="5B571217" w14:textId="77777777" w:rsidR="00640EDD" w:rsidRPr="00696C7A" w:rsidRDefault="00640EDD" w:rsidP="00640EDD">
      <w:pPr>
        <w:ind w:left="567" w:hanging="567"/>
        <w:rPr>
          <w:rFonts w:asciiTheme="minorHAnsi" w:hAnsiTheme="minorHAnsi" w:cstheme="minorHAnsi"/>
          <w:lang w:val="en-IN"/>
        </w:rPr>
      </w:pPr>
      <w:r w:rsidRPr="00696C7A">
        <w:rPr>
          <w:rFonts w:asciiTheme="minorHAnsi" w:hAnsiTheme="minorHAnsi" w:cstheme="minorHAnsi"/>
          <w:lang w:val="en-IN"/>
        </w:rPr>
        <w:t xml:space="preserve">Pilkington, M. (2016). Blockchain technology: principles and applications. In </w:t>
      </w:r>
      <w:r w:rsidRPr="00696C7A">
        <w:rPr>
          <w:rFonts w:asciiTheme="minorHAnsi" w:hAnsiTheme="minorHAnsi" w:cstheme="minorHAnsi"/>
          <w:i/>
          <w:iCs/>
          <w:lang w:val="en-IN"/>
        </w:rPr>
        <w:t>Research handbook on digital transformations</w:t>
      </w:r>
      <w:r w:rsidRPr="00696C7A">
        <w:rPr>
          <w:rFonts w:asciiTheme="minorHAnsi" w:hAnsiTheme="minorHAnsi" w:cstheme="minorHAnsi"/>
          <w:lang w:val="en-IN"/>
        </w:rPr>
        <w:t xml:space="preserve">. </w:t>
      </w:r>
      <w:r w:rsidRPr="00696C7A">
        <w:rPr>
          <w:rFonts w:asciiTheme="minorHAnsi" w:hAnsiTheme="minorHAnsi" w:cstheme="minorHAnsi"/>
        </w:rPr>
        <w:t xml:space="preserve">(F.-J. </w:t>
      </w:r>
      <w:proofErr w:type="spellStart"/>
      <w:r w:rsidRPr="00696C7A">
        <w:rPr>
          <w:rFonts w:asciiTheme="minorHAnsi" w:hAnsiTheme="minorHAnsi" w:cstheme="minorHAnsi"/>
        </w:rPr>
        <w:t>Olleros</w:t>
      </w:r>
      <w:proofErr w:type="spellEnd"/>
      <w:r w:rsidRPr="00696C7A">
        <w:rPr>
          <w:rFonts w:asciiTheme="minorHAnsi" w:hAnsiTheme="minorHAnsi" w:cstheme="minorHAnsi"/>
        </w:rPr>
        <w:t xml:space="preserve"> and M. </w:t>
      </w:r>
      <w:proofErr w:type="spellStart"/>
      <w:r w:rsidRPr="00696C7A">
        <w:rPr>
          <w:rFonts w:asciiTheme="minorHAnsi" w:hAnsiTheme="minorHAnsi" w:cstheme="minorHAnsi"/>
        </w:rPr>
        <w:t>Zhegu</w:t>
      </w:r>
      <w:proofErr w:type="spellEnd"/>
      <w:r w:rsidRPr="00696C7A">
        <w:rPr>
          <w:rFonts w:asciiTheme="minorHAnsi" w:hAnsiTheme="minorHAnsi" w:cstheme="minorHAnsi"/>
        </w:rPr>
        <w:t xml:space="preserve">, eds.), pp. 225–253, </w:t>
      </w:r>
      <w:r w:rsidRPr="00696C7A">
        <w:rPr>
          <w:rFonts w:asciiTheme="minorHAnsi" w:hAnsiTheme="minorHAnsi" w:cstheme="minorHAnsi"/>
          <w:lang w:val="en-IN"/>
        </w:rPr>
        <w:t xml:space="preserve"> </w:t>
      </w:r>
      <w:r w:rsidRPr="00696C7A">
        <w:rPr>
          <w:rFonts w:asciiTheme="minorHAnsi" w:hAnsiTheme="minorHAnsi" w:cstheme="minorHAnsi"/>
        </w:rPr>
        <w:t>Cheltenham, UK: Edward Elgar Publishing.</w:t>
      </w:r>
    </w:p>
    <w:p w14:paraId="365DF0CC" w14:textId="77777777" w:rsidR="00640EDD" w:rsidRPr="00696C7A" w:rsidRDefault="00640EDD" w:rsidP="00640EDD">
      <w:pPr>
        <w:ind w:left="567" w:hanging="567"/>
        <w:rPr>
          <w:rFonts w:asciiTheme="minorHAnsi" w:hAnsiTheme="minorHAnsi" w:cstheme="minorHAnsi"/>
          <w:lang w:val="en-IN"/>
        </w:rPr>
      </w:pPr>
      <w:r w:rsidRPr="00696C7A">
        <w:rPr>
          <w:rFonts w:asciiTheme="minorHAnsi" w:hAnsiTheme="minorHAnsi" w:cstheme="minorHAnsi"/>
          <w:lang w:val="en-IN"/>
        </w:rPr>
        <w:t xml:space="preserve">Radjou, N. (2003). US manufacturers' supply chain mandate. </w:t>
      </w:r>
      <w:r w:rsidRPr="00696C7A">
        <w:rPr>
          <w:rFonts w:asciiTheme="minorHAnsi" w:hAnsiTheme="minorHAnsi" w:cstheme="minorHAnsi"/>
          <w:i/>
          <w:iCs/>
          <w:lang w:val="en-IN"/>
        </w:rPr>
        <w:t>World Trade</w:t>
      </w:r>
      <w:r w:rsidRPr="00696C7A">
        <w:rPr>
          <w:rFonts w:asciiTheme="minorHAnsi" w:hAnsiTheme="minorHAnsi" w:cstheme="minorHAnsi"/>
          <w:lang w:val="en-IN"/>
        </w:rPr>
        <w:t xml:space="preserve">, </w:t>
      </w:r>
      <w:r w:rsidRPr="00696C7A">
        <w:rPr>
          <w:rFonts w:asciiTheme="minorHAnsi" w:hAnsiTheme="minorHAnsi" w:cstheme="minorHAnsi"/>
          <w:i/>
          <w:iCs/>
          <w:lang w:val="en-IN"/>
        </w:rPr>
        <w:t>16</w:t>
      </w:r>
      <w:r w:rsidRPr="00696C7A">
        <w:rPr>
          <w:rFonts w:asciiTheme="minorHAnsi" w:hAnsiTheme="minorHAnsi" w:cstheme="minorHAnsi"/>
          <w:lang w:val="en-IN"/>
        </w:rPr>
        <w:t>(12), 42-46.</w:t>
      </w:r>
    </w:p>
    <w:p w14:paraId="4CEB7FED" w14:textId="77777777" w:rsidR="00640EDD" w:rsidRPr="00696C7A" w:rsidRDefault="00640EDD" w:rsidP="00640EDD">
      <w:pPr>
        <w:ind w:left="567" w:hanging="567"/>
        <w:rPr>
          <w:rFonts w:asciiTheme="minorHAnsi" w:hAnsiTheme="minorHAnsi" w:cstheme="minorHAnsi"/>
          <w:lang w:val="en-IN"/>
        </w:rPr>
      </w:pPr>
      <w:r w:rsidRPr="00696C7A">
        <w:rPr>
          <w:rFonts w:asciiTheme="minorHAnsi" w:hAnsiTheme="minorHAnsi" w:cstheme="minorHAnsi"/>
          <w:lang w:val="en-IN"/>
        </w:rPr>
        <w:t xml:space="preserve">Rajput, S., &amp; Singh, S. P. (2019). Identifying Industry 4.0 IoT enablers by integrated PCA-ISM-DEMATEL approach. </w:t>
      </w:r>
      <w:r w:rsidRPr="00696C7A">
        <w:rPr>
          <w:rFonts w:asciiTheme="minorHAnsi" w:hAnsiTheme="minorHAnsi" w:cstheme="minorHAnsi"/>
          <w:i/>
          <w:iCs/>
          <w:lang w:val="en-IN"/>
        </w:rPr>
        <w:t>Management Decision</w:t>
      </w:r>
      <w:r w:rsidRPr="00696C7A">
        <w:rPr>
          <w:rFonts w:asciiTheme="minorHAnsi" w:hAnsiTheme="minorHAnsi" w:cstheme="minorHAnsi"/>
          <w:lang w:val="en-IN"/>
        </w:rPr>
        <w:t>. 59 (8), 1781-1817.</w:t>
      </w:r>
    </w:p>
    <w:p w14:paraId="01977B52" w14:textId="77777777" w:rsidR="00640EDD" w:rsidRPr="00696C7A" w:rsidRDefault="00640EDD" w:rsidP="00640EDD">
      <w:pPr>
        <w:ind w:left="567" w:hanging="567"/>
        <w:rPr>
          <w:rFonts w:asciiTheme="minorHAnsi" w:hAnsiTheme="minorHAnsi" w:cstheme="minorHAnsi"/>
          <w:lang w:val="en-IN"/>
        </w:rPr>
      </w:pPr>
      <w:proofErr w:type="spellStart"/>
      <w:r w:rsidRPr="00696C7A">
        <w:rPr>
          <w:rFonts w:asciiTheme="minorHAnsi" w:hAnsiTheme="minorHAnsi" w:cstheme="minorHAnsi"/>
          <w:lang w:val="en-IN"/>
        </w:rPr>
        <w:t>Rayes</w:t>
      </w:r>
      <w:proofErr w:type="spellEnd"/>
      <w:r w:rsidRPr="00696C7A">
        <w:rPr>
          <w:rFonts w:asciiTheme="minorHAnsi" w:hAnsiTheme="minorHAnsi" w:cstheme="minorHAnsi"/>
          <w:lang w:val="en-IN"/>
        </w:rPr>
        <w:t xml:space="preserve">, A., &amp; Salam, S. (2017). The things in IoT: Sensors and actuators. In </w:t>
      </w:r>
      <w:r w:rsidRPr="00696C7A">
        <w:rPr>
          <w:rFonts w:asciiTheme="minorHAnsi" w:hAnsiTheme="minorHAnsi" w:cstheme="minorHAnsi"/>
          <w:i/>
          <w:iCs/>
          <w:lang w:val="en-IN"/>
        </w:rPr>
        <w:t>Internet of Things From Hype to Reality</w:t>
      </w:r>
      <w:r w:rsidRPr="00696C7A">
        <w:rPr>
          <w:rFonts w:asciiTheme="minorHAnsi" w:hAnsiTheme="minorHAnsi" w:cstheme="minorHAnsi"/>
          <w:lang w:val="en-IN"/>
        </w:rPr>
        <w:t xml:space="preserve"> (pp. 57-77). Springer, Cham.</w:t>
      </w:r>
    </w:p>
    <w:p w14:paraId="2B62B28F" w14:textId="77777777" w:rsidR="00640EDD" w:rsidRPr="00696C7A" w:rsidRDefault="00640EDD" w:rsidP="00640EDD">
      <w:pPr>
        <w:ind w:left="567" w:hanging="567"/>
        <w:rPr>
          <w:rFonts w:asciiTheme="minorHAnsi" w:hAnsiTheme="minorHAnsi" w:cstheme="minorHAnsi"/>
        </w:rPr>
      </w:pPr>
      <w:r w:rsidRPr="00696C7A">
        <w:rPr>
          <w:rFonts w:asciiTheme="minorHAnsi" w:hAnsiTheme="minorHAnsi" w:cstheme="minorHAnsi"/>
        </w:rPr>
        <w:t>Rehman, S. T., Khan, S. A., Kusi-Sarpong, S., &amp; Hassan, S. M. (2018). Supply chain performance measurement and improvement system. </w:t>
      </w:r>
      <w:r w:rsidRPr="00696C7A">
        <w:rPr>
          <w:rFonts w:asciiTheme="minorHAnsi" w:hAnsiTheme="minorHAnsi" w:cstheme="minorHAnsi"/>
          <w:i/>
          <w:iCs/>
        </w:rPr>
        <w:t>Journal of Modelling in Management</w:t>
      </w:r>
      <w:r w:rsidRPr="00696C7A">
        <w:rPr>
          <w:rFonts w:asciiTheme="minorHAnsi" w:hAnsiTheme="minorHAnsi" w:cstheme="minorHAnsi"/>
        </w:rPr>
        <w:t>.</w:t>
      </w:r>
      <w:r w:rsidRPr="00696C7A">
        <w:rPr>
          <w:rFonts w:asciiTheme="minorHAnsi" w:hAnsiTheme="minorHAnsi" w:cstheme="minorHAnsi"/>
          <w:i/>
          <w:iCs/>
        </w:rPr>
        <w:t xml:space="preserve"> 13</w:t>
      </w:r>
      <w:r w:rsidRPr="00696C7A">
        <w:rPr>
          <w:rFonts w:asciiTheme="minorHAnsi" w:hAnsiTheme="minorHAnsi" w:cstheme="minorHAnsi"/>
        </w:rPr>
        <w:t>(3), 522-549.</w:t>
      </w:r>
    </w:p>
    <w:p w14:paraId="0468F384" w14:textId="77777777" w:rsidR="00640EDD" w:rsidRPr="00696C7A" w:rsidRDefault="00640EDD" w:rsidP="00640EDD">
      <w:pPr>
        <w:ind w:left="567" w:hanging="567"/>
        <w:rPr>
          <w:rFonts w:asciiTheme="minorHAnsi" w:hAnsiTheme="minorHAnsi" w:cstheme="minorHAnsi"/>
          <w:lang w:val="en-IN"/>
        </w:rPr>
      </w:pPr>
      <w:r w:rsidRPr="00696C7A">
        <w:rPr>
          <w:rFonts w:asciiTheme="minorHAnsi" w:hAnsiTheme="minorHAnsi" w:cstheme="minorHAnsi"/>
          <w:lang w:val="en-IN"/>
        </w:rPr>
        <w:t xml:space="preserve">Rezaei, J. (2016). Best-worst multi-criteria decision-making method: Some properties and a linear model. </w:t>
      </w:r>
      <w:r w:rsidRPr="00696C7A">
        <w:rPr>
          <w:rFonts w:asciiTheme="minorHAnsi" w:hAnsiTheme="minorHAnsi" w:cstheme="minorHAnsi"/>
          <w:i/>
          <w:iCs/>
          <w:lang w:val="en-IN"/>
        </w:rPr>
        <w:t>Omega</w:t>
      </w:r>
      <w:r w:rsidRPr="00696C7A">
        <w:rPr>
          <w:rFonts w:asciiTheme="minorHAnsi" w:hAnsiTheme="minorHAnsi" w:cstheme="minorHAnsi"/>
          <w:lang w:val="en-IN"/>
        </w:rPr>
        <w:t xml:space="preserve">, </w:t>
      </w:r>
      <w:r w:rsidRPr="00696C7A">
        <w:rPr>
          <w:rFonts w:asciiTheme="minorHAnsi" w:hAnsiTheme="minorHAnsi" w:cstheme="minorHAnsi"/>
          <w:i/>
          <w:iCs/>
          <w:lang w:val="en-IN"/>
        </w:rPr>
        <w:t>64</w:t>
      </w:r>
      <w:r w:rsidRPr="00696C7A">
        <w:rPr>
          <w:rFonts w:asciiTheme="minorHAnsi" w:hAnsiTheme="minorHAnsi" w:cstheme="minorHAnsi"/>
          <w:lang w:val="en-IN"/>
        </w:rPr>
        <w:t>, 126-130.</w:t>
      </w:r>
    </w:p>
    <w:p w14:paraId="4952CC95" w14:textId="77777777" w:rsidR="00640EDD" w:rsidRPr="00696C7A" w:rsidRDefault="00640EDD" w:rsidP="00640EDD">
      <w:pPr>
        <w:ind w:left="567" w:hanging="567"/>
        <w:rPr>
          <w:rFonts w:asciiTheme="minorHAnsi" w:hAnsiTheme="minorHAnsi" w:cstheme="minorHAnsi"/>
          <w:lang w:val="en-IN"/>
        </w:rPr>
      </w:pPr>
      <w:proofErr w:type="spellStart"/>
      <w:r w:rsidRPr="00696C7A">
        <w:rPr>
          <w:rFonts w:asciiTheme="minorHAnsi" w:hAnsiTheme="minorHAnsi" w:cstheme="minorHAnsi"/>
          <w:lang w:val="en-IN"/>
        </w:rPr>
        <w:t>Risius</w:t>
      </w:r>
      <w:proofErr w:type="spellEnd"/>
      <w:r w:rsidRPr="00696C7A">
        <w:rPr>
          <w:rFonts w:asciiTheme="minorHAnsi" w:hAnsiTheme="minorHAnsi" w:cstheme="minorHAnsi"/>
          <w:lang w:val="en-IN"/>
        </w:rPr>
        <w:t xml:space="preserve">, M., &amp; </w:t>
      </w:r>
      <w:proofErr w:type="spellStart"/>
      <w:r w:rsidRPr="00696C7A">
        <w:rPr>
          <w:rFonts w:asciiTheme="minorHAnsi" w:hAnsiTheme="minorHAnsi" w:cstheme="minorHAnsi"/>
          <w:lang w:val="en-IN"/>
        </w:rPr>
        <w:t>Spohrer</w:t>
      </w:r>
      <w:proofErr w:type="spellEnd"/>
      <w:r w:rsidRPr="00696C7A">
        <w:rPr>
          <w:rFonts w:asciiTheme="minorHAnsi" w:hAnsiTheme="minorHAnsi" w:cstheme="minorHAnsi"/>
          <w:lang w:val="en-IN"/>
        </w:rPr>
        <w:t>, K. (2017). A Blockchain Research Framework. Business &amp; Information Systems Engineering, 59 (6), 385–409.</w:t>
      </w:r>
    </w:p>
    <w:p w14:paraId="087F461D" w14:textId="77777777" w:rsidR="00640EDD" w:rsidRPr="00696C7A" w:rsidRDefault="00640EDD" w:rsidP="00640EDD">
      <w:pPr>
        <w:ind w:left="567" w:hanging="567"/>
        <w:rPr>
          <w:rFonts w:asciiTheme="minorHAnsi" w:hAnsiTheme="minorHAnsi" w:cstheme="minorHAnsi"/>
          <w:lang w:val="en-IN"/>
        </w:rPr>
      </w:pPr>
      <w:r w:rsidRPr="00696C7A">
        <w:rPr>
          <w:rFonts w:asciiTheme="minorHAnsi" w:hAnsiTheme="minorHAnsi" w:cstheme="minorHAnsi"/>
          <w:lang w:val="en-IN"/>
        </w:rPr>
        <w:t xml:space="preserve">Ross, D. F., Weston, F. S., &amp; Stephen, W. (2010). </w:t>
      </w:r>
      <w:r w:rsidRPr="00696C7A">
        <w:rPr>
          <w:rFonts w:asciiTheme="minorHAnsi" w:hAnsiTheme="minorHAnsi" w:cstheme="minorHAnsi"/>
          <w:i/>
          <w:iCs/>
          <w:lang w:val="en-IN"/>
        </w:rPr>
        <w:t>Introduction to supply chain management technologies</w:t>
      </w:r>
      <w:r w:rsidRPr="00696C7A">
        <w:rPr>
          <w:rFonts w:asciiTheme="minorHAnsi" w:hAnsiTheme="minorHAnsi" w:cstheme="minorHAnsi"/>
          <w:lang w:val="en-IN"/>
        </w:rPr>
        <w:t xml:space="preserve">. </w:t>
      </w:r>
      <w:proofErr w:type="spellStart"/>
      <w:r w:rsidRPr="00696C7A">
        <w:rPr>
          <w:rFonts w:asciiTheme="minorHAnsi" w:hAnsiTheme="minorHAnsi" w:cstheme="minorHAnsi"/>
          <w:lang w:val="en-IN"/>
        </w:rPr>
        <w:t>Crc</w:t>
      </w:r>
      <w:proofErr w:type="spellEnd"/>
      <w:r w:rsidRPr="00696C7A">
        <w:rPr>
          <w:rFonts w:asciiTheme="minorHAnsi" w:hAnsiTheme="minorHAnsi" w:cstheme="minorHAnsi"/>
          <w:lang w:val="en-IN"/>
        </w:rPr>
        <w:t xml:space="preserve"> Press.</w:t>
      </w:r>
    </w:p>
    <w:p w14:paraId="15B17764" w14:textId="77777777" w:rsidR="00640EDD" w:rsidRPr="00696C7A" w:rsidRDefault="00640EDD" w:rsidP="00640EDD">
      <w:pPr>
        <w:ind w:left="567" w:hanging="567"/>
        <w:rPr>
          <w:rFonts w:asciiTheme="minorHAnsi" w:hAnsiTheme="minorHAnsi" w:cstheme="minorHAnsi"/>
        </w:rPr>
      </w:pPr>
      <w:proofErr w:type="spellStart"/>
      <w:r w:rsidRPr="00696C7A">
        <w:rPr>
          <w:rFonts w:asciiTheme="minorHAnsi" w:hAnsiTheme="minorHAnsi" w:cstheme="minorHAnsi"/>
        </w:rPr>
        <w:lastRenderedPageBreak/>
        <w:t>Russom</w:t>
      </w:r>
      <w:proofErr w:type="spellEnd"/>
      <w:r w:rsidRPr="00696C7A">
        <w:rPr>
          <w:rFonts w:asciiTheme="minorHAnsi" w:hAnsiTheme="minorHAnsi" w:cstheme="minorHAnsi"/>
        </w:rPr>
        <w:t>, P. (2011). Big data analytics. TDWI Best Practices Report, Fourth Quarter, tdwi.org.</w:t>
      </w:r>
    </w:p>
    <w:p w14:paraId="543DFB4A" w14:textId="77777777" w:rsidR="00640EDD" w:rsidRPr="00696C7A" w:rsidRDefault="00640EDD" w:rsidP="00640EDD">
      <w:pPr>
        <w:ind w:left="567" w:hanging="567"/>
        <w:rPr>
          <w:rFonts w:asciiTheme="minorHAnsi" w:hAnsiTheme="minorHAnsi" w:cstheme="minorHAnsi"/>
        </w:rPr>
      </w:pPr>
      <w:proofErr w:type="spellStart"/>
      <w:r w:rsidRPr="00696C7A">
        <w:rPr>
          <w:rFonts w:asciiTheme="minorHAnsi" w:hAnsiTheme="minorHAnsi" w:cstheme="minorHAnsi"/>
        </w:rPr>
        <w:t>Schallmo</w:t>
      </w:r>
      <w:proofErr w:type="spellEnd"/>
      <w:r w:rsidRPr="00696C7A">
        <w:rPr>
          <w:rFonts w:asciiTheme="minorHAnsi" w:hAnsiTheme="minorHAnsi" w:cstheme="minorHAnsi"/>
        </w:rPr>
        <w:t>, D., Williams, C. A., &amp; Boardman, L. (2017). Digital transformation of business models—best practice, enablers, and roadmap. </w:t>
      </w:r>
      <w:r w:rsidRPr="00696C7A">
        <w:rPr>
          <w:rFonts w:asciiTheme="minorHAnsi" w:hAnsiTheme="minorHAnsi" w:cstheme="minorHAnsi"/>
          <w:i/>
          <w:iCs/>
        </w:rPr>
        <w:t>International Journal of Innovation Management</w:t>
      </w:r>
      <w:r w:rsidRPr="00696C7A">
        <w:rPr>
          <w:rFonts w:asciiTheme="minorHAnsi" w:hAnsiTheme="minorHAnsi" w:cstheme="minorHAnsi"/>
        </w:rPr>
        <w:t>, </w:t>
      </w:r>
      <w:r w:rsidRPr="00696C7A">
        <w:rPr>
          <w:rFonts w:asciiTheme="minorHAnsi" w:hAnsiTheme="minorHAnsi" w:cstheme="minorHAnsi"/>
          <w:i/>
          <w:iCs/>
        </w:rPr>
        <w:t>21</w:t>
      </w:r>
      <w:r w:rsidRPr="00696C7A">
        <w:rPr>
          <w:rFonts w:asciiTheme="minorHAnsi" w:hAnsiTheme="minorHAnsi" w:cstheme="minorHAnsi"/>
        </w:rPr>
        <w:t>(08), 1740014.</w:t>
      </w:r>
    </w:p>
    <w:p w14:paraId="68DE160E" w14:textId="77777777" w:rsidR="00640EDD" w:rsidRPr="00696C7A" w:rsidRDefault="00640EDD" w:rsidP="00640EDD">
      <w:pPr>
        <w:ind w:left="567" w:hanging="567"/>
        <w:rPr>
          <w:rFonts w:asciiTheme="minorHAnsi" w:hAnsiTheme="minorHAnsi" w:cstheme="minorHAnsi"/>
        </w:rPr>
      </w:pPr>
      <w:r w:rsidRPr="00696C7A">
        <w:rPr>
          <w:rFonts w:asciiTheme="minorHAnsi" w:hAnsiTheme="minorHAnsi" w:cstheme="minorHAnsi"/>
        </w:rPr>
        <w:t xml:space="preserve">Schoenherr, T., &amp; Speier-Pero, C. (2015). Data science, predictive analytics, and big data in supply chain management: Current state and future potential. </w:t>
      </w:r>
      <w:r w:rsidRPr="00696C7A">
        <w:rPr>
          <w:rFonts w:asciiTheme="minorHAnsi" w:hAnsiTheme="minorHAnsi" w:cstheme="minorHAnsi"/>
          <w:i/>
          <w:iCs/>
        </w:rPr>
        <w:t>Journal of Business Logistics</w:t>
      </w:r>
      <w:r w:rsidRPr="00696C7A">
        <w:rPr>
          <w:rFonts w:asciiTheme="minorHAnsi" w:hAnsiTheme="minorHAnsi" w:cstheme="minorHAnsi"/>
        </w:rPr>
        <w:t>, 36(1), 120–132.</w:t>
      </w:r>
    </w:p>
    <w:p w14:paraId="2B00FE90" w14:textId="77777777" w:rsidR="00640EDD" w:rsidRPr="00696C7A" w:rsidRDefault="00640EDD" w:rsidP="00640EDD">
      <w:pPr>
        <w:ind w:left="567" w:hanging="567"/>
        <w:rPr>
          <w:rFonts w:asciiTheme="minorHAnsi" w:hAnsiTheme="minorHAnsi" w:cstheme="minorHAnsi"/>
        </w:rPr>
      </w:pPr>
      <w:proofErr w:type="spellStart"/>
      <w:r w:rsidRPr="00696C7A">
        <w:rPr>
          <w:rFonts w:asciiTheme="minorHAnsi" w:hAnsiTheme="minorHAnsi" w:cstheme="minorHAnsi"/>
        </w:rPr>
        <w:t>Schonsleben</w:t>
      </w:r>
      <w:proofErr w:type="spellEnd"/>
      <w:r w:rsidRPr="00696C7A">
        <w:rPr>
          <w:rFonts w:asciiTheme="minorHAnsi" w:hAnsiTheme="minorHAnsi" w:cstheme="minorHAnsi"/>
        </w:rPr>
        <w:t>, P. (2004), Integral Logistics Management: Planning and Control of Comprehensive Supply Chains, St Lucie Press, Boca Raton, FL.</w:t>
      </w:r>
    </w:p>
    <w:p w14:paraId="6032AE3B" w14:textId="77777777" w:rsidR="00640EDD" w:rsidRPr="00696C7A" w:rsidRDefault="00640EDD" w:rsidP="00640EDD">
      <w:pPr>
        <w:ind w:left="567" w:hanging="567"/>
        <w:rPr>
          <w:rFonts w:asciiTheme="minorHAnsi" w:hAnsiTheme="minorHAnsi" w:cstheme="minorHAnsi"/>
        </w:rPr>
      </w:pPr>
      <w:r w:rsidRPr="00696C7A">
        <w:rPr>
          <w:rFonts w:asciiTheme="minorHAnsi" w:hAnsiTheme="minorHAnsi" w:cstheme="minorHAnsi"/>
        </w:rPr>
        <w:t>Sharma, M., &amp; Garg, N. (2016). Inventory control and big data. In M. Mittal, &amp; N. H. Shah (Eds.). Optimal inventory control and management techniques. IGI Global.</w:t>
      </w:r>
    </w:p>
    <w:p w14:paraId="1352F80F" w14:textId="77777777" w:rsidR="00640EDD" w:rsidRPr="00696C7A" w:rsidRDefault="00640EDD" w:rsidP="00640EDD">
      <w:pPr>
        <w:ind w:left="567" w:hanging="567"/>
        <w:rPr>
          <w:rFonts w:asciiTheme="minorHAnsi" w:hAnsiTheme="minorHAnsi" w:cstheme="minorHAnsi"/>
          <w:lang w:val="en-IN"/>
        </w:rPr>
      </w:pPr>
      <w:r w:rsidRPr="00696C7A">
        <w:rPr>
          <w:rFonts w:asciiTheme="minorHAnsi" w:hAnsiTheme="minorHAnsi" w:cstheme="minorHAnsi"/>
          <w:lang w:val="en-IN"/>
        </w:rPr>
        <w:t xml:space="preserve">Shepherd, C., &amp; Günter, H. (2010). Measuring supply chain performance: current research and future directions. In </w:t>
      </w:r>
      <w:proofErr w:type="spellStart"/>
      <w:r w:rsidRPr="00696C7A">
        <w:rPr>
          <w:rFonts w:asciiTheme="minorHAnsi" w:hAnsiTheme="minorHAnsi" w:cstheme="minorHAnsi"/>
          <w:i/>
          <w:iCs/>
          <w:lang w:val="en-IN"/>
        </w:rPr>
        <w:t>Behavioral</w:t>
      </w:r>
      <w:proofErr w:type="spellEnd"/>
      <w:r w:rsidRPr="00696C7A">
        <w:rPr>
          <w:rFonts w:asciiTheme="minorHAnsi" w:hAnsiTheme="minorHAnsi" w:cstheme="minorHAnsi"/>
          <w:i/>
          <w:iCs/>
          <w:lang w:val="en-IN"/>
        </w:rPr>
        <w:t xml:space="preserve"> Operations in Planning and Scheduling</w:t>
      </w:r>
      <w:r w:rsidRPr="00696C7A">
        <w:rPr>
          <w:rFonts w:asciiTheme="minorHAnsi" w:hAnsiTheme="minorHAnsi" w:cstheme="minorHAnsi"/>
          <w:lang w:val="en-IN"/>
        </w:rPr>
        <w:t xml:space="preserve"> (pp. 105-121). Springer, Berlin, Heidelberg.</w:t>
      </w:r>
    </w:p>
    <w:p w14:paraId="71031D21" w14:textId="77777777" w:rsidR="00640EDD" w:rsidRPr="00696C7A" w:rsidRDefault="00640EDD" w:rsidP="00640EDD">
      <w:pPr>
        <w:ind w:left="567" w:hanging="567"/>
        <w:rPr>
          <w:rFonts w:asciiTheme="minorHAnsi" w:hAnsiTheme="minorHAnsi" w:cstheme="minorHAnsi"/>
          <w:lang w:val="en-IN"/>
        </w:rPr>
      </w:pPr>
      <w:r w:rsidRPr="00696C7A">
        <w:rPr>
          <w:rFonts w:asciiTheme="minorHAnsi" w:hAnsiTheme="minorHAnsi" w:cstheme="minorHAnsi"/>
          <w:lang w:val="en-IN"/>
        </w:rPr>
        <w:t xml:space="preserve">Sivarajah, U., Kamal, M. M., Irani, Z., &amp; </w:t>
      </w:r>
      <w:proofErr w:type="spellStart"/>
      <w:r w:rsidRPr="00696C7A">
        <w:rPr>
          <w:rFonts w:asciiTheme="minorHAnsi" w:hAnsiTheme="minorHAnsi" w:cstheme="minorHAnsi"/>
          <w:lang w:val="en-IN"/>
        </w:rPr>
        <w:t>Weerakkody</w:t>
      </w:r>
      <w:proofErr w:type="spellEnd"/>
      <w:r w:rsidRPr="00696C7A">
        <w:rPr>
          <w:rFonts w:asciiTheme="minorHAnsi" w:hAnsiTheme="minorHAnsi" w:cstheme="minorHAnsi"/>
          <w:lang w:val="en-IN"/>
        </w:rPr>
        <w:t xml:space="preserve">, V. (2017). Critical analysis of Big Data challenges and analytical methods. </w:t>
      </w:r>
      <w:r w:rsidRPr="00696C7A">
        <w:rPr>
          <w:rFonts w:asciiTheme="minorHAnsi" w:hAnsiTheme="minorHAnsi" w:cstheme="minorHAnsi"/>
          <w:i/>
          <w:iCs/>
          <w:lang w:val="en-IN"/>
        </w:rPr>
        <w:t>Journal of Business Research</w:t>
      </w:r>
      <w:r w:rsidRPr="00696C7A">
        <w:rPr>
          <w:rFonts w:asciiTheme="minorHAnsi" w:hAnsiTheme="minorHAnsi" w:cstheme="minorHAnsi"/>
          <w:lang w:val="en-IN"/>
        </w:rPr>
        <w:t xml:space="preserve">, </w:t>
      </w:r>
      <w:r w:rsidRPr="00696C7A">
        <w:rPr>
          <w:rFonts w:asciiTheme="minorHAnsi" w:hAnsiTheme="minorHAnsi" w:cstheme="minorHAnsi"/>
          <w:i/>
          <w:iCs/>
          <w:lang w:val="en-IN"/>
        </w:rPr>
        <w:t>70</w:t>
      </w:r>
      <w:r w:rsidRPr="00696C7A">
        <w:rPr>
          <w:rFonts w:asciiTheme="minorHAnsi" w:hAnsiTheme="minorHAnsi" w:cstheme="minorHAnsi"/>
          <w:lang w:val="en-IN"/>
        </w:rPr>
        <w:t>, 263-286.</w:t>
      </w:r>
    </w:p>
    <w:p w14:paraId="1F817858" w14:textId="77777777" w:rsidR="00640EDD" w:rsidRPr="00696C7A" w:rsidRDefault="00640EDD" w:rsidP="00640EDD">
      <w:pPr>
        <w:ind w:left="567" w:hanging="567"/>
        <w:rPr>
          <w:rFonts w:asciiTheme="minorHAnsi" w:hAnsiTheme="minorHAnsi" w:cstheme="minorHAnsi"/>
          <w:lang w:val="en-IN"/>
        </w:rPr>
      </w:pPr>
      <w:r w:rsidRPr="00696C7A">
        <w:rPr>
          <w:rFonts w:asciiTheme="minorHAnsi" w:hAnsiTheme="minorHAnsi" w:cstheme="minorHAnsi"/>
          <w:lang w:val="en-IN"/>
        </w:rPr>
        <w:t xml:space="preserve">Stock, T., &amp; </w:t>
      </w:r>
      <w:proofErr w:type="spellStart"/>
      <w:r w:rsidRPr="00696C7A">
        <w:rPr>
          <w:rFonts w:asciiTheme="minorHAnsi" w:hAnsiTheme="minorHAnsi" w:cstheme="minorHAnsi"/>
          <w:lang w:val="en-IN"/>
        </w:rPr>
        <w:t>Seliger</w:t>
      </w:r>
      <w:proofErr w:type="spellEnd"/>
      <w:r w:rsidRPr="00696C7A">
        <w:rPr>
          <w:rFonts w:asciiTheme="minorHAnsi" w:hAnsiTheme="minorHAnsi" w:cstheme="minorHAnsi"/>
          <w:lang w:val="en-IN"/>
        </w:rPr>
        <w:t xml:space="preserve">, G. (2016). Opportunities of sustainable manufacturing in industry 4.0. </w:t>
      </w:r>
      <w:r w:rsidRPr="00696C7A">
        <w:rPr>
          <w:rFonts w:asciiTheme="minorHAnsi" w:hAnsiTheme="minorHAnsi" w:cstheme="minorHAnsi"/>
          <w:i/>
          <w:iCs/>
          <w:lang w:val="en-IN"/>
        </w:rPr>
        <w:t xml:space="preserve">Procedia </w:t>
      </w:r>
      <w:proofErr w:type="spellStart"/>
      <w:r w:rsidRPr="00696C7A">
        <w:rPr>
          <w:rFonts w:asciiTheme="minorHAnsi" w:hAnsiTheme="minorHAnsi" w:cstheme="minorHAnsi"/>
          <w:i/>
          <w:iCs/>
          <w:lang w:val="en-IN"/>
        </w:rPr>
        <w:t>Cirp</w:t>
      </w:r>
      <w:proofErr w:type="spellEnd"/>
      <w:r w:rsidRPr="00696C7A">
        <w:rPr>
          <w:rFonts w:asciiTheme="minorHAnsi" w:hAnsiTheme="minorHAnsi" w:cstheme="minorHAnsi"/>
          <w:lang w:val="en-IN"/>
        </w:rPr>
        <w:t xml:space="preserve">, </w:t>
      </w:r>
      <w:r w:rsidRPr="00696C7A">
        <w:rPr>
          <w:rFonts w:asciiTheme="minorHAnsi" w:hAnsiTheme="minorHAnsi" w:cstheme="minorHAnsi"/>
          <w:i/>
          <w:iCs/>
          <w:lang w:val="en-IN"/>
        </w:rPr>
        <w:t>40</w:t>
      </w:r>
      <w:r w:rsidRPr="00696C7A">
        <w:rPr>
          <w:rFonts w:asciiTheme="minorHAnsi" w:hAnsiTheme="minorHAnsi" w:cstheme="minorHAnsi"/>
          <w:lang w:val="en-IN"/>
        </w:rPr>
        <w:t>, 536-541.</w:t>
      </w:r>
    </w:p>
    <w:p w14:paraId="44F29D76" w14:textId="77777777" w:rsidR="00640EDD" w:rsidRPr="00696C7A" w:rsidRDefault="00640EDD" w:rsidP="00640EDD">
      <w:pPr>
        <w:ind w:left="567" w:hanging="567"/>
        <w:rPr>
          <w:rFonts w:asciiTheme="minorHAnsi" w:hAnsiTheme="minorHAnsi" w:cstheme="minorHAnsi"/>
          <w:lang w:val="en-IN"/>
        </w:rPr>
      </w:pPr>
      <w:r w:rsidRPr="00696C7A">
        <w:rPr>
          <w:rFonts w:asciiTheme="minorHAnsi" w:hAnsiTheme="minorHAnsi" w:cstheme="minorHAnsi"/>
          <w:lang w:val="en-IN"/>
        </w:rPr>
        <w:t xml:space="preserve">Subramanian, H. (2017). Decentralized blockchain-based electronic marketplaces. </w:t>
      </w:r>
      <w:r w:rsidRPr="00696C7A">
        <w:rPr>
          <w:rFonts w:asciiTheme="minorHAnsi" w:hAnsiTheme="minorHAnsi" w:cstheme="minorHAnsi"/>
          <w:i/>
          <w:iCs/>
          <w:lang w:val="en-IN"/>
        </w:rPr>
        <w:t>Communications of the ACM</w:t>
      </w:r>
      <w:r w:rsidRPr="00696C7A">
        <w:rPr>
          <w:rFonts w:asciiTheme="minorHAnsi" w:hAnsiTheme="minorHAnsi" w:cstheme="minorHAnsi"/>
          <w:lang w:val="en-IN"/>
        </w:rPr>
        <w:t xml:space="preserve">, </w:t>
      </w:r>
      <w:r w:rsidRPr="00696C7A">
        <w:rPr>
          <w:rFonts w:asciiTheme="minorHAnsi" w:hAnsiTheme="minorHAnsi" w:cstheme="minorHAnsi"/>
          <w:i/>
          <w:iCs/>
          <w:lang w:val="en-IN"/>
        </w:rPr>
        <w:t>61</w:t>
      </w:r>
      <w:r w:rsidRPr="00696C7A">
        <w:rPr>
          <w:rFonts w:asciiTheme="minorHAnsi" w:hAnsiTheme="minorHAnsi" w:cstheme="minorHAnsi"/>
          <w:lang w:val="en-IN"/>
        </w:rPr>
        <w:t>(1), 78-84.</w:t>
      </w:r>
    </w:p>
    <w:p w14:paraId="2A8F9B60" w14:textId="77777777" w:rsidR="00640EDD" w:rsidRPr="00696C7A" w:rsidRDefault="00640EDD" w:rsidP="00640EDD">
      <w:pPr>
        <w:ind w:left="567" w:hanging="567"/>
        <w:rPr>
          <w:rFonts w:asciiTheme="minorHAnsi" w:hAnsiTheme="minorHAnsi" w:cstheme="minorHAnsi"/>
          <w:lang w:val="en-IN"/>
        </w:rPr>
      </w:pPr>
      <w:r w:rsidRPr="00696C7A">
        <w:rPr>
          <w:rFonts w:asciiTheme="minorHAnsi" w:hAnsiTheme="minorHAnsi" w:cstheme="minorHAnsi"/>
          <w:lang w:val="en-IN"/>
        </w:rPr>
        <w:t xml:space="preserve">Tao, F., Cheng, Y., Da Xu, L., Zhang, L., &amp; Li, B. H. (2014). </w:t>
      </w:r>
      <w:proofErr w:type="spellStart"/>
      <w:r w:rsidRPr="00696C7A">
        <w:rPr>
          <w:rFonts w:asciiTheme="minorHAnsi" w:hAnsiTheme="minorHAnsi" w:cstheme="minorHAnsi"/>
          <w:lang w:val="en-IN"/>
        </w:rPr>
        <w:t>CCIoT-CMfg</w:t>
      </w:r>
      <w:proofErr w:type="spellEnd"/>
      <w:r w:rsidRPr="00696C7A">
        <w:rPr>
          <w:rFonts w:asciiTheme="minorHAnsi" w:hAnsiTheme="minorHAnsi" w:cstheme="minorHAnsi"/>
          <w:lang w:val="en-IN"/>
        </w:rPr>
        <w:t xml:space="preserve">: cloud computing and internet of things-based cloud manufacturing service system. </w:t>
      </w:r>
      <w:r w:rsidRPr="00696C7A">
        <w:rPr>
          <w:rFonts w:asciiTheme="minorHAnsi" w:hAnsiTheme="minorHAnsi" w:cstheme="minorHAnsi"/>
          <w:i/>
          <w:iCs/>
          <w:lang w:val="en-IN"/>
        </w:rPr>
        <w:t>IEEE transactions on industrial informatics</w:t>
      </w:r>
      <w:r w:rsidRPr="00696C7A">
        <w:rPr>
          <w:rFonts w:asciiTheme="minorHAnsi" w:hAnsiTheme="minorHAnsi" w:cstheme="minorHAnsi"/>
          <w:lang w:val="en-IN"/>
        </w:rPr>
        <w:t xml:space="preserve">, </w:t>
      </w:r>
      <w:r w:rsidRPr="00696C7A">
        <w:rPr>
          <w:rFonts w:asciiTheme="minorHAnsi" w:hAnsiTheme="minorHAnsi" w:cstheme="minorHAnsi"/>
          <w:i/>
          <w:iCs/>
          <w:lang w:val="en-IN"/>
        </w:rPr>
        <w:t>10</w:t>
      </w:r>
      <w:r w:rsidRPr="00696C7A">
        <w:rPr>
          <w:rFonts w:asciiTheme="minorHAnsi" w:hAnsiTheme="minorHAnsi" w:cstheme="minorHAnsi"/>
          <w:lang w:val="en-IN"/>
        </w:rPr>
        <w:t>(2), 1435-1442.</w:t>
      </w:r>
    </w:p>
    <w:p w14:paraId="62486DBE" w14:textId="77777777" w:rsidR="00640EDD" w:rsidRPr="00696C7A" w:rsidRDefault="00640EDD" w:rsidP="00640EDD">
      <w:pPr>
        <w:ind w:left="567" w:hanging="567"/>
        <w:rPr>
          <w:rFonts w:asciiTheme="minorHAnsi" w:hAnsiTheme="minorHAnsi" w:cstheme="minorHAnsi"/>
          <w:lang w:val="en-IN"/>
        </w:rPr>
      </w:pPr>
      <w:r w:rsidRPr="00696C7A">
        <w:rPr>
          <w:rFonts w:asciiTheme="minorHAnsi" w:hAnsiTheme="minorHAnsi" w:cstheme="minorHAnsi"/>
          <w:lang w:val="en-IN"/>
        </w:rPr>
        <w:t xml:space="preserve">Tapscott, D., &amp; Tapscott, A. (2016). </w:t>
      </w:r>
      <w:r w:rsidRPr="00696C7A">
        <w:rPr>
          <w:rFonts w:asciiTheme="minorHAnsi" w:hAnsiTheme="minorHAnsi" w:cstheme="minorHAnsi"/>
          <w:i/>
          <w:iCs/>
          <w:lang w:val="en-IN"/>
        </w:rPr>
        <w:t>Blockchain revolution: how the technology behind bitcoin is changing money, business, and the world</w:t>
      </w:r>
      <w:r w:rsidRPr="00696C7A">
        <w:rPr>
          <w:rFonts w:asciiTheme="minorHAnsi" w:hAnsiTheme="minorHAnsi" w:cstheme="minorHAnsi"/>
          <w:lang w:val="en-IN"/>
        </w:rPr>
        <w:t>. Penguin. New York.</w:t>
      </w:r>
    </w:p>
    <w:p w14:paraId="0FA6F0E3" w14:textId="77777777" w:rsidR="00640EDD" w:rsidRPr="00696C7A" w:rsidRDefault="00640EDD" w:rsidP="00640EDD">
      <w:pPr>
        <w:ind w:left="567" w:hanging="567"/>
        <w:rPr>
          <w:rFonts w:asciiTheme="minorHAnsi" w:hAnsiTheme="minorHAnsi" w:cstheme="minorHAnsi"/>
          <w:lang w:val="en-IN"/>
        </w:rPr>
      </w:pPr>
      <w:proofErr w:type="spellStart"/>
      <w:r w:rsidRPr="00696C7A">
        <w:rPr>
          <w:rFonts w:asciiTheme="minorHAnsi" w:hAnsiTheme="minorHAnsi" w:cstheme="minorHAnsi"/>
          <w:lang w:val="en-IN"/>
        </w:rPr>
        <w:lastRenderedPageBreak/>
        <w:t>Tavana</w:t>
      </w:r>
      <w:proofErr w:type="spellEnd"/>
      <w:r w:rsidRPr="00696C7A">
        <w:rPr>
          <w:rFonts w:asciiTheme="minorHAnsi" w:hAnsiTheme="minorHAnsi" w:cstheme="minorHAnsi"/>
          <w:lang w:val="en-IN"/>
        </w:rPr>
        <w:t xml:space="preserve">, M., </w:t>
      </w:r>
      <w:proofErr w:type="spellStart"/>
      <w:r w:rsidRPr="00696C7A">
        <w:rPr>
          <w:rFonts w:asciiTheme="minorHAnsi" w:hAnsiTheme="minorHAnsi" w:cstheme="minorHAnsi"/>
          <w:lang w:val="en-IN"/>
        </w:rPr>
        <w:t>Fallahpour</w:t>
      </w:r>
      <w:proofErr w:type="spellEnd"/>
      <w:r w:rsidRPr="00696C7A">
        <w:rPr>
          <w:rFonts w:asciiTheme="minorHAnsi" w:hAnsiTheme="minorHAnsi" w:cstheme="minorHAnsi"/>
          <w:lang w:val="en-IN"/>
        </w:rPr>
        <w:t xml:space="preserve">, A., Di Caprio, D., &amp; Santos-Arteaga, F. J. (2016). A hybrid intelligent fuzzy predictive model with simulation for supplier evaluation and selection. </w:t>
      </w:r>
      <w:r w:rsidRPr="00696C7A">
        <w:rPr>
          <w:rFonts w:asciiTheme="minorHAnsi" w:hAnsiTheme="minorHAnsi" w:cstheme="minorHAnsi"/>
          <w:i/>
          <w:iCs/>
          <w:lang w:val="en-IN"/>
        </w:rPr>
        <w:t>Expert Systems with Applications</w:t>
      </w:r>
      <w:r w:rsidRPr="00696C7A">
        <w:rPr>
          <w:rFonts w:asciiTheme="minorHAnsi" w:hAnsiTheme="minorHAnsi" w:cstheme="minorHAnsi"/>
          <w:lang w:val="en-IN"/>
        </w:rPr>
        <w:t xml:space="preserve">, </w:t>
      </w:r>
      <w:r w:rsidRPr="00696C7A">
        <w:rPr>
          <w:rFonts w:asciiTheme="minorHAnsi" w:hAnsiTheme="minorHAnsi" w:cstheme="minorHAnsi"/>
          <w:i/>
          <w:iCs/>
          <w:lang w:val="en-IN"/>
        </w:rPr>
        <w:t>61</w:t>
      </w:r>
      <w:r w:rsidRPr="00696C7A">
        <w:rPr>
          <w:rFonts w:asciiTheme="minorHAnsi" w:hAnsiTheme="minorHAnsi" w:cstheme="minorHAnsi"/>
          <w:lang w:val="en-IN"/>
        </w:rPr>
        <w:t>, 129-144.</w:t>
      </w:r>
    </w:p>
    <w:p w14:paraId="1273E64C" w14:textId="77777777" w:rsidR="00640EDD" w:rsidRPr="00696C7A" w:rsidRDefault="00640EDD" w:rsidP="00640EDD">
      <w:pPr>
        <w:ind w:left="567" w:hanging="567"/>
        <w:rPr>
          <w:rFonts w:asciiTheme="minorHAnsi" w:hAnsiTheme="minorHAnsi" w:cstheme="minorHAnsi"/>
          <w:lang w:val="en-IN"/>
        </w:rPr>
      </w:pPr>
      <w:r w:rsidRPr="00696C7A">
        <w:rPr>
          <w:rFonts w:asciiTheme="minorHAnsi" w:hAnsiTheme="minorHAnsi" w:cstheme="minorHAnsi"/>
        </w:rPr>
        <w:t xml:space="preserve"> </w:t>
      </w:r>
      <w:proofErr w:type="spellStart"/>
      <w:r w:rsidRPr="00696C7A">
        <w:rPr>
          <w:rFonts w:asciiTheme="minorHAnsi" w:hAnsiTheme="minorHAnsi" w:cstheme="minorHAnsi"/>
          <w:lang w:val="en-IN"/>
        </w:rPr>
        <w:t>Tippins</w:t>
      </w:r>
      <w:proofErr w:type="spellEnd"/>
      <w:r w:rsidRPr="00696C7A">
        <w:rPr>
          <w:rFonts w:asciiTheme="minorHAnsi" w:hAnsiTheme="minorHAnsi" w:cstheme="minorHAnsi"/>
          <w:lang w:val="en-IN"/>
        </w:rPr>
        <w:t xml:space="preserve">, M. J., &amp; </w:t>
      </w:r>
      <w:proofErr w:type="spellStart"/>
      <w:r w:rsidRPr="00696C7A">
        <w:rPr>
          <w:rFonts w:asciiTheme="minorHAnsi" w:hAnsiTheme="minorHAnsi" w:cstheme="minorHAnsi"/>
          <w:lang w:val="en-IN"/>
        </w:rPr>
        <w:t>Sohi</w:t>
      </w:r>
      <w:proofErr w:type="spellEnd"/>
      <w:r w:rsidRPr="00696C7A">
        <w:rPr>
          <w:rFonts w:asciiTheme="minorHAnsi" w:hAnsiTheme="minorHAnsi" w:cstheme="minorHAnsi"/>
          <w:lang w:val="en-IN"/>
        </w:rPr>
        <w:t xml:space="preserve">, R. S. (2003). IT competency and firm performance: is organizational learning a missing link?. </w:t>
      </w:r>
      <w:r w:rsidRPr="00696C7A">
        <w:rPr>
          <w:rFonts w:asciiTheme="minorHAnsi" w:hAnsiTheme="minorHAnsi" w:cstheme="minorHAnsi"/>
          <w:i/>
          <w:iCs/>
          <w:lang w:val="en-IN"/>
        </w:rPr>
        <w:t>Strategic management journal</w:t>
      </w:r>
      <w:r w:rsidRPr="00696C7A">
        <w:rPr>
          <w:rFonts w:asciiTheme="minorHAnsi" w:hAnsiTheme="minorHAnsi" w:cstheme="minorHAnsi"/>
          <w:lang w:val="en-IN"/>
        </w:rPr>
        <w:t xml:space="preserve">, </w:t>
      </w:r>
      <w:r w:rsidRPr="00696C7A">
        <w:rPr>
          <w:rFonts w:asciiTheme="minorHAnsi" w:hAnsiTheme="minorHAnsi" w:cstheme="minorHAnsi"/>
          <w:i/>
          <w:iCs/>
          <w:lang w:val="en-IN"/>
        </w:rPr>
        <w:t>24</w:t>
      </w:r>
      <w:r w:rsidRPr="00696C7A">
        <w:rPr>
          <w:rFonts w:asciiTheme="minorHAnsi" w:hAnsiTheme="minorHAnsi" w:cstheme="minorHAnsi"/>
          <w:lang w:val="en-IN"/>
        </w:rPr>
        <w:t>(8), 745-761.</w:t>
      </w:r>
    </w:p>
    <w:p w14:paraId="03569D12" w14:textId="77777777" w:rsidR="00640EDD" w:rsidRPr="00696C7A" w:rsidRDefault="00640EDD" w:rsidP="00640EDD">
      <w:pPr>
        <w:ind w:left="567" w:hanging="567"/>
        <w:rPr>
          <w:rFonts w:asciiTheme="minorHAnsi" w:hAnsiTheme="minorHAnsi" w:cstheme="minorHAnsi"/>
          <w:lang w:val="en-IN"/>
        </w:rPr>
      </w:pPr>
      <w:r w:rsidRPr="00696C7A">
        <w:rPr>
          <w:rFonts w:asciiTheme="minorHAnsi" w:hAnsiTheme="minorHAnsi" w:cstheme="minorHAnsi"/>
          <w:lang w:val="en-IN"/>
        </w:rPr>
        <w:t xml:space="preserve">Tiwari, S., Wee, H. M., &amp; </w:t>
      </w:r>
      <w:proofErr w:type="spellStart"/>
      <w:r w:rsidRPr="00696C7A">
        <w:rPr>
          <w:rFonts w:asciiTheme="minorHAnsi" w:hAnsiTheme="minorHAnsi" w:cstheme="minorHAnsi"/>
          <w:lang w:val="en-IN"/>
        </w:rPr>
        <w:t>Daryanto</w:t>
      </w:r>
      <w:proofErr w:type="spellEnd"/>
      <w:r w:rsidRPr="00696C7A">
        <w:rPr>
          <w:rFonts w:asciiTheme="minorHAnsi" w:hAnsiTheme="minorHAnsi" w:cstheme="minorHAnsi"/>
          <w:lang w:val="en-IN"/>
        </w:rPr>
        <w:t xml:space="preserve">, Y. (2018). Big data analytics in supply chain management between 2010 and 2016: Insights to industries. </w:t>
      </w:r>
      <w:r w:rsidRPr="00696C7A">
        <w:rPr>
          <w:rFonts w:asciiTheme="minorHAnsi" w:hAnsiTheme="minorHAnsi" w:cstheme="minorHAnsi"/>
          <w:i/>
          <w:iCs/>
          <w:lang w:val="en-IN"/>
        </w:rPr>
        <w:t>Computers &amp; Industrial Engineering</w:t>
      </w:r>
      <w:r w:rsidRPr="00696C7A">
        <w:rPr>
          <w:rFonts w:asciiTheme="minorHAnsi" w:hAnsiTheme="minorHAnsi" w:cstheme="minorHAnsi"/>
          <w:lang w:val="en-IN"/>
        </w:rPr>
        <w:t xml:space="preserve">, </w:t>
      </w:r>
      <w:r w:rsidRPr="00696C7A">
        <w:rPr>
          <w:rFonts w:asciiTheme="minorHAnsi" w:hAnsiTheme="minorHAnsi" w:cstheme="minorHAnsi"/>
          <w:i/>
          <w:iCs/>
          <w:lang w:val="en-IN"/>
        </w:rPr>
        <w:t>115</w:t>
      </w:r>
      <w:r w:rsidRPr="00696C7A">
        <w:rPr>
          <w:rFonts w:asciiTheme="minorHAnsi" w:hAnsiTheme="minorHAnsi" w:cstheme="minorHAnsi"/>
          <w:lang w:val="en-IN"/>
        </w:rPr>
        <w:t>, 319-330.</w:t>
      </w:r>
    </w:p>
    <w:p w14:paraId="2CD47C81" w14:textId="77777777" w:rsidR="00640EDD" w:rsidRPr="00696C7A" w:rsidRDefault="00640EDD" w:rsidP="00640EDD">
      <w:pPr>
        <w:ind w:left="567" w:hanging="567"/>
        <w:rPr>
          <w:rFonts w:asciiTheme="minorHAnsi" w:hAnsiTheme="minorHAnsi" w:cstheme="minorHAnsi"/>
          <w:lang w:val="en-IN"/>
        </w:rPr>
      </w:pPr>
      <w:proofErr w:type="spellStart"/>
      <w:r w:rsidRPr="00696C7A">
        <w:rPr>
          <w:rFonts w:asciiTheme="minorHAnsi" w:hAnsiTheme="minorHAnsi" w:cstheme="minorHAnsi"/>
          <w:lang w:val="en-IN"/>
        </w:rPr>
        <w:t>Tjahjono</w:t>
      </w:r>
      <w:proofErr w:type="spellEnd"/>
      <w:r w:rsidRPr="00696C7A">
        <w:rPr>
          <w:rFonts w:asciiTheme="minorHAnsi" w:hAnsiTheme="minorHAnsi" w:cstheme="minorHAnsi"/>
          <w:lang w:val="en-IN"/>
        </w:rPr>
        <w:t xml:space="preserve">, B., </w:t>
      </w:r>
      <w:proofErr w:type="spellStart"/>
      <w:r w:rsidRPr="00696C7A">
        <w:rPr>
          <w:rFonts w:asciiTheme="minorHAnsi" w:hAnsiTheme="minorHAnsi" w:cstheme="minorHAnsi"/>
          <w:lang w:val="en-IN"/>
        </w:rPr>
        <w:t>Esplugues</w:t>
      </w:r>
      <w:proofErr w:type="spellEnd"/>
      <w:r w:rsidRPr="00696C7A">
        <w:rPr>
          <w:rFonts w:asciiTheme="minorHAnsi" w:hAnsiTheme="minorHAnsi" w:cstheme="minorHAnsi"/>
          <w:lang w:val="en-IN"/>
        </w:rPr>
        <w:t xml:space="preserve">, C., Ares, E., &amp; </w:t>
      </w:r>
      <w:proofErr w:type="spellStart"/>
      <w:r w:rsidRPr="00696C7A">
        <w:rPr>
          <w:rFonts w:asciiTheme="minorHAnsi" w:hAnsiTheme="minorHAnsi" w:cstheme="minorHAnsi"/>
          <w:lang w:val="en-IN"/>
        </w:rPr>
        <w:t>Pelaez</w:t>
      </w:r>
      <w:proofErr w:type="spellEnd"/>
      <w:r w:rsidRPr="00696C7A">
        <w:rPr>
          <w:rFonts w:asciiTheme="minorHAnsi" w:hAnsiTheme="minorHAnsi" w:cstheme="minorHAnsi"/>
          <w:lang w:val="en-IN"/>
        </w:rPr>
        <w:t xml:space="preserve">, G. (2017). What does industry 4.0 mean to supply chain?. </w:t>
      </w:r>
      <w:r w:rsidRPr="00696C7A">
        <w:rPr>
          <w:rFonts w:asciiTheme="minorHAnsi" w:hAnsiTheme="minorHAnsi" w:cstheme="minorHAnsi"/>
          <w:i/>
          <w:iCs/>
          <w:lang w:val="en-IN"/>
        </w:rPr>
        <w:t>Procedia Manufacturing</w:t>
      </w:r>
      <w:r w:rsidRPr="00696C7A">
        <w:rPr>
          <w:rFonts w:asciiTheme="minorHAnsi" w:hAnsiTheme="minorHAnsi" w:cstheme="minorHAnsi"/>
          <w:lang w:val="en-IN"/>
        </w:rPr>
        <w:t xml:space="preserve">, </w:t>
      </w:r>
      <w:r w:rsidRPr="00696C7A">
        <w:rPr>
          <w:rFonts w:asciiTheme="minorHAnsi" w:hAnsiTheme="minorHAnsi" w:cstheme="minorHAnsi"/>
          <w:i/>
          <w:iCs/>
          <w:lang w:val="en-IN"/>
        </w:rPr>
        <w:t>13</w:t>
      </w:r>
      <w:r w:rsidRPr="00696C7A">
        <w:rPr>
          <w:rFonts w:asciiTheme="minorHAnsi" w:hAnsiTheme="minorHAnsi" w:cstheme="minorHAnsi"/>
          <w:lang w:val="en-IN"/>
        </w:rPr>
        <w:t>, 1175-1182.</w:t>
      </w:r>
    </w:p>
    <w:p w14:paraId="6EB926D8" w14:textId="77777777" w:rsidR="00640EDD" w:rsidRPr="00696C7A" w:rsidRDefault="00640EDD" w:rsidP="00640EDD">
      <w:pPr>
        <w:ind w:left="567" w:hanging="567"/>
        <w:rPr>
          <w:rFonts w:asciiTheme="minorHAnsi" w:hAnsiTheme="minorHAnsi" w:cstheme="minorHAnsi"/>
          <w:lang w:val="en-IN"/>
        </w:rPr>
      </w:pPr>
      <w:proofErr w:type="spellStart"/>
      <w:r w:rsidRPr="00696C7A">
        <w:rPr>
          <w:rFonts w:asciiTheme="minorHAnsi" w:hAnsiTheme="minorHAnsi" w:cstheme="minorHAnsi"/>
          <w:lang w:val="en-IN"/>
        </w:rPr>
        <w:t>Treiblmaier</w:t>
      </w:r>
      <w:proofErr w:type="spellEnd"/>
      <w:r w:rsidRPr="00696C7A">
        <w:rPr>
          <w:rFonts w:asciiTheme="minorHAnsi" w:hAnsiTheme="minorHAnsi" w:cstheme="minorHAnsi"/>
          <w:lang w:val="en-IN"/>
        </w:rPr>
        <w:t xml:space="preserve">, H. (2018). The impact of the blockchain on the supply chain: a theory-based research framework and a call for action. </w:t>
      </w:r>
      <w:r w:rsidRPr="00696C7A">
        <w:rPr>
          <w:rFonts w:asciiTheme="minorHAnsi" w:hAnsiTheme="minorHAnsi" w:cstheme="minorHAnsi"/>
          <w:i/>
          <w:iCs/>
          <w:lang w:val="en-IN"/>
        </w:rPr>
        <w:t>Supply Chain Management: An International Journal</w:t>
      </w:r>
      <w:r w:rsidRPr="00696C7A">
        <w:rPr>
          <w:rFonts w:asciiTheme="minorHAnsi" w:hAnsiTheme="minorHAnsi" w:cstheme="minorHAnsi"/>
          <w:lang w:val="en-IN"/>
        </w:rPr>
        <w:t>.</w:t>
      </w:r>
    </w:p>
    <w:p w14:paraId="50141F55" w14:textId="77777777" w:rsidR="00640EDD" w:rsidRPr="00696C7A" w:rsidRDefault="00640EDD" w:rsidP="00640EDD">
      <w:pPr>
        <w:ind w:left="567" w:hanging="567"/>
        <w:rPr>
          <w:rFonts w:asciiTheme="minorHAnsi" w:hAnsiTheme="minorHAnsi" w:cstheme="minorHAnsi"/>
          <w:lang w:val="en-IN"/>
        </w:rPr>
      </w:pPr>
      <w:r w:rsidRPr="00696C7A">
        <w:rPr>
          <w:rFonts w:asciiTheme="minorHAnsi" w:hAnsiTheme="minorHAnsi" w:cstheme="minorHAnsi"/>
          <w:lang w:val="en-IN"/>
        </w:rPr>
        <w:t xml:space="preserve">Tu, M. (2018). An exploratory study of Internet of Things (IoT) adoption intention in logistics and supply chain management. </w:t>
      </w:r>
      <w:r w:rsidRPr="00696C7A">
        <w:rPr>
          <w:rFonts w:asciiTheme="minorHAnsi" w:hAnsiTheme="minorHAnsi" w:cstheme="minorHAnsi"/>
          <w:i/>
          <w:iCs/>
          <w:lang w:val="en-IN"/>
        </w:rPr>
        <w:t>The International Journal of Logistics Management</w:t>
      </w:r>
      <w:r w:rsidRPr="00696C7A">
        <w:rPr>
          <w:rFonts w:asciiTheme="minorHAnsi" w:hAnsiTheme="minorHAnsi" w:cstheme="minorHAnsi"/>
          <w:lang w:val="en-IN"/>
        </w:rPr>
        <w:t>. 29 (1), 131-151.</w:t>
      </w:r>
    </w:p>
    <w:p w14:paraId="2F02EB41" w14:textId="77777777" w:rsidR="00640EDD" w:rsidRPr="00696C7A" w:rsidRDefault="00640EDD" w:rsidP="00640EDD">
      <w:pPr>
        <w:ind w:left="567" w:hanging="567"/>
        <w:rPr>
          <w:rFonts w:asciiTheme="minorHAnsi" w:hAnsiTheme="minorHAnsi" w:cstheme="minorHAnsi"/>
          <w:lang w:val="en-IN"/>
        </w:rPr>
      </w:pPr>
      <w:r w:rsidRPr="00696C7A">
        <w:rPr>
          <w:rFonts w:asciiTheme="minorHAnsi" w:hAnsiTheme="minorHAnsi" w:cstheme="minorHAnsi"/>
        </w:rPr>
        <w:t>V</w:t>
      </w:r>
      <w:r w:rsidRPr="00696C7A">
        <w:rPr>
          <w:rFonts w:asciiTheme="minorHAnsi" w:eastAsia="Times New Roman" w:hAnsiTheme="minorHAnsi" w:cstheme="minorHAnsi"/>
          <w:lang w:val="en-IN" w:eastAsia="en-IN" w:bidi="ar-SA"/>
        </w:rPr>
        <w:t xml:space="preserve"> </w:t>
      </w:r>
      <w:proofErr w:type="spellStart"/>
      <w:r w:rsidRPr="00696C7A">
        <w:rPr>
          <w:rFonts w:asciiTheme="minorHAnsi" w:hAnsiTheme="minorHAnsi" w:cstheme="minorHAnsi"/>
          <w:lang w:val="en-IN"/>
        </w:rPr>
        <w:t>Babich</w:t>
      </w:r>
      <w:proofErr w:type="spellEnd"/>
      <w:r w:rsidRPr="00696C7A">
        <w:rPr>
          <w:rFonts w:asciiTheme="minorHAnsi" w:hAnsiTheme="minorHAnsi" w:cstheme="minorHAnsi"/>
          <w:lang w:val="en-IN"/>
        </w:rPr>
        <w:t xml:space="preserve">, V., &amp; Hilary, G. (2018). </w:t>
      </w:r>
      <w:r w:rsidRPr="00696C7A">
        <w:rPr>
          <w:rFonts w:asciiTheme="minorHAnsi" w:hAnsiTheme="minorHAnsi" w:cstheme="minorHAnsi"/>
          <w:i/>
          <w:iCs/>
          <w:lang w:val="en-IN"/>
        </w:rPr>
        <w:t>What operations management researchers should know about blockchain technology</w:t>
      </w:r>
      <w:r w:rsidRPr="00696C7A">
        <w:rPr>
          <w:rFonts w:asciiTheme="minorHAnsi" w:hAnsiTheme="minorHAnsi" w:cstheme="minorHAnsi"/>
        </w:rPr>
        <w:t xml:space="preserve">, </w:t>
      </w:r>
      <w:r w:rsidRPr="00696C7A">
        <w:rPr>
          <w:rFonts w:asciiTheme="minorHAnsi" w:hAnsiTheme="minorHAnsi" w:cstheme="minorHAnsi"/>
          <w:i/>
          <w:iCs/>
        </w:rPr>
        <w:t>SSRN Electronic Journal</w:t>
      </w:r>
      <w:r w:rsidRPr="00696C7A">
        <w:rPr>
          <w:rFonts w:asciiTheme="minorHAnsi" w:hAnsiTheme="minorHAnsi" w:cstheme="minorHAnsi"/>
        </w:rPr>
        <w:t>, 2018.</w:t>
      </w:r>
    </w:p>
    <w:p w14:paraId="1E07DB41" w14:textId="77777777" w:rsidR="00640EDD" w:rsidRPr="00696C7A" w:rsidRDefault="00640EDD" w:rsidP="00640EDD">
      <w:pPr>
        <w:ind w:left="567" w:hanging="567"/>
        <w:rPr>
          <w:rFonts w:asciiTheme="minorHAnsi" w:hAnsiTheme="minorHAnsi" w:cstheme="minorHAnsi"/>
          <w:lang w:val="en-IN"/>
        </w:rPr>
      </w:pPr>
      <w:proofErr w:type="spellStart"/>
      <w:r w:rsidRPr="00696C7A">
        <w:rPr>
          <w:rFonts w:asciiTheme="minorHAnsi" w:hAnsiTheme="minorHAnsi" w:cstheme="minorHAnsi"/>
          <w:lang w:val="en-IN"/>
        </w:rPr>
        <w:t>Valdeza</w:t>
      </w:r>
      <w:proofErr w:type="spellEnd"/>
      <w:r w:rsidRPr="00696C7A">
        <w:rPr>
          <w:rFonts w:asciiTheme="minorHAnsi" w:hAnsiTheme="minorHAnsi" w:cstheme="minorHAnsi"/>
          <w:lang w:val="en-IN"/>
        </w:rPr>
        <w:t xml:space="preserve">, A. C., </w:t>
      </w:r>
      <w:proofErr w:type="spellStart"/>
      <w:r w:rsidRPr="00696C7A">
        <w:rPr>
          <w:rFonts w:asciiTheme="minorHAnsi" w:hAnsiTheme="minorHAnsi" w:cstheme="minorHAnsi"/>
          <w:lang w:val="en-IN"/>
        </w:rPr>
        <w:t>Braunera</w:t>
      </w:r>
      <w:proofErr w:type="spellEnd"/>
      <w:r w:rsidRPr="00696C7A">
        <w:rPr>
          <w:rFonts w:asciiTheme="minorHAnsi" w:hAnsiTheme="minorHAnsi" w:cstheme="minorHAnsi"/>
          <w:lang w:val="en-IN"/>
        </w:rPr>
        <w:t xml:space="preserve">, P., </w:t>
      </w:r>
      <w:proofErr w:type="spellStart"/>
      <w:r w:rsidRPr="00696C7A">
        <w:rPr>
          <w:rFonts w:asciiTheme="minorHAnsi" w:hAnsiTheme="minorHAnsi" w:cstheme="minorHAnsi"/>
          <w:lang w:val="en-IN"/>
        </w:rPr>
        <w:t>Schaara</w:t>
      </w:r>
      <w:proofErr w:type="spellEnd"/>
      <w:r w:rsidRPr="00696C7A">
        <w:rPr>
          <w:rFonts w:asciiTheme="minorHAnsi" w:hAnsiTheme="minorHAnsi" w:cstheme="minorHAnsi"/>
          <w:lang w:val="en-IN"/>
        </w:rPr>
        <w:t xml:space="preserve">, A. K., </w:t>
      </w:r>
      <w:proofErr w:type="spellStart"/>
      <w:r w:rsidRPr="00696C7A">
        <w:rPr>
          <w:rFonts w:asciiTheme="minorHAnsi" w:hAnsiTheme="minorHAnsi" w:cstheme="minorHAnsi"/>
          <w:lang w:val="en-IN"/>
        </w:rPr>
        <w:t>Holzingerb</w:t>
      </w:r>
      <w:proofErr w:type="spellEnd"/>
      <w:r w:rsidRPr="00696C7A">
        <w:rPr>
          <w:rFonts w:asciiTheme="minorHAnsi" w:hAnsiTheme="minorHAnsi" w:cstheme="minorHAnsi"/>
          <w:lang w:val="en-IN"/>
        </w:rPr>
        <w:t xml:space="preserve">, A., &amp; </w:t>
      </w:r>
      <w:proofErr w:type="spellStart"/>
      <w:r w:rsidRPr="00696C7A">
        <w:rPr>
          <w:rFonts w:asciiTheme="minorHAnsi" w:hAnsiTheme="minorHAnsi" w:cstheme="minorHAnsi"/>
          <w:lang w:val="en-IN"/>
        </w:rPr>
        <w:t>Zieflea</w:t>
      </w:r>
      <w:proofErr w:type="spellEnd"/>
      <w:r w:rsidRPr="00696C7A">
        <w:rPr>
          <w:rFonts w:asciiTheme="minorHAnsi" w:hAnsiTheme="minorHAnsi" w:cstheme="minorHAnsi"/>
          <w:lang w:val="en-IN"/>
        </w:rPr>
        <w:t xml:space="preserve">, M. (2015, August). Reducing complexity with simplicity-usability methods for industry 4.0. In </w:t>
      </w:r>
      <w:r w:rsidRPr="00696C7A">
        <w:rPr>
          <w:rFonts w:asciiTheme="minorHAnsi" w:hAnsiTheme="minorHAnsi" w:cstheme="minorHAnsi"/>
          <w:i/>
          <w:iCs/>
          <w:lang w:val="en-IN"/>
        </w:rPr>
        <w:t>Proceedings 19th triennial congress of the IEA</w:t>
      </w:r>
      <w:r w:rsidRPr="00696C7A">
        <w:rPr>
          <w:rFonts w:asciiTheme="minorHAnsi" w:hAnsiTheme="minorHAnsi" w:cstheme="minorHAnsi"/>
          <w:lang w:val="en-IN"/>
        </w:rPr>
        <w:t xml:space="preserve"> (Vol. 9, p. 14).</w:t>
      </w:r>
    </w:p>
    <w:p w14:paraId="2E7320C2" w14:textId="77777777" w:rsidR="00640EDD" w:rsidRPr="00696C7A" w:rsidRDefault="00640EDD" w:rsidP="00640EDD">
      <w:pPr>
        <w:ind w:left="567" w:hanging="567"/>
        <w:rPr>
          <w:rFonts w:asciiTheme="minorHAnsi" w:hAnsiTheme="minorHAnsi" w:cstheme="minorHAnsi"/>
        </w:rPr>
      </w:pPr>
      <w:r w:rsidRPr="00696C7A">
        <w:rPr>
          <w:rFonts w:asciiTheme="minorHAnsi" w:hAnsiTheme="minorHAnsi" w:cstheme="minorHAnsi"/>
          <w:lang w:val="fr-FR"/>
        </w:rPr>
        <w:t xml:space="preserve">van de </w:t>
      </w:r>
      <w:proofErr w:type="spellStart"/>
      <w:r w:rsidRPr="00696C7A">
        <w:rPr>
          <w:rFonts w:asciiTheme="minorHAnsi" w:hAnsiTheme="minorHAnsi" w:cstheme="minorHAnsi"/>
          <w:lang w:val="fr-FR"/>
        </w:rPr>
        <w:t>Kaa</w:t>
      </w:r>
      <w:proofErr w:type="spellEnd"/>
      <w:r w:rsidRPr="00696C7A">
        <w:rPr>
          <w:rFonts w:asciiTheme="minorHAnsi" w:hAnsiTheme="minorHAnsi" w:cstheme="minorHAnsi"/>
          <w:lang w:val="fr-FR"/>
        </w:rPr>
        <w:t xml:space="preserve">, G., Janssen, M., &amp; </w:t>
      </w:r>
      <w:proofErr w:type="spellStart"/>
      <w:r w:rsidRPr="00696C7A">
        <w:rPr>
          <w:rFonts w:asciiTheme="minorHAnsi" w:hAnsiTheme="minorHAnsi" w:cstheme="minorHAnsi"/>
          <w:lang w:val="fr-FR"/>
        </w:rPr>
        <w:t>Rezaei</w:t>
      </w:r>
      <w:proofErr w:type="spellEnd"/>
      <w:r w:rsidRPr="00696C7A">
        <w:rPr>
          <w:rFonts w:asciiTheme="minorHAnsi" w:hAnsiTheme="minorHAnsi" w:cstheme="minorHAnsi"/>
          <w:lang w:val="fr-FR"/>
        </w:rPr>
        <w:t xml:space="preserve">, J. (2018). </w:t>
      </w:r>
      <w:r w:rsidRPr="00696C7A">
        <w:rPr>
          <w:rFonts w:asciiTheme="minorHAnsi" w:hAnsiTheme="minorHAnsi" w:cstheme="minorHAnsi"/>
        </w:rPr>
        <w:t xml:space="preserve">Standards battles for business-to-government data exchange: Identifying success factors for standard dominance using the Best Worst Method. </w:t>
      </w:r>
      <w:r w:rsidRPr="00696C7A">
        <w:rPr>
          <w:rFonts w:asciiTheme="minorHAnsi" w:hAnsiTheme="minorHAnsi" w:cstheme="minorHAnsi"/>
          <w:i/>
          <w:iCs/>
        </w:rPr>
        <w:t>Technological Forecasting and Social Change</w:t>
      </w:r>
      <w:r w:rsidRPr="00696C7A">
        <w:rPr>
          <w:rFonts w:asciiTheme="minorHAnsi" w:hAnsiTheme="minorHAnsi" w:cstheme="minorHAnsi"/>
        </w:rPr>
        <w:t xml:space="preserve">, </w:t>
      </w:r>
      <w:r w:rsidRPr="00696C7A">
        <w:rPr>
          <w:rFonts w:asciiTheme="minorHAnsi" w:hAnsiTheme="minorHAnsi" w:cstheme="minorHAnsi"/>
          <w:i/>
          <w:iCs/>
        </w:rPr>
        <w:t>137</w:t>
      </w:r>
      <w:r w:rsidRPr="00696C7A">
        <w:rPr>
          <w:rFonts w:asciiTheme="minorHAnsi" w:hAnsiTheme="minorHAnsi" w:cstheme="minorHAnsi"/>
        </w:rPr>
        <w:t>, 182-189.</w:t>
      </w:r>
    </w:p>
    <w:p w14:paraId="11BC8BA5" w14:textId="77777777" w:rsidR="00640EDD" w:rsidRPr="00696C7A" w:rsidRDefault="00640EDD" w:rsidP="00640EDD">
      <w:pPr>
        <w:ind w:left="567" w:hanging="567"/>
        <w:rPr>
          <w:rFonts w:asciiTheme="minorHAnsi" w:hAnsiTheme="minorHAnsi" w:cstheme="minorHAnsi"/>
          <w:lang w:val="en-IN"/>
        </w:rPr>
      </w:pPr>
      <w:r w:rsidRPr="00696C7A">
        <w:rPr>
          <w:rFonts w:asciiTheme="minorHAnsi" w:hAnsiTheme="minorHAnsi" w:cstheme="minorHAnsi"/>
          <w:lang w:val="en-IN"/>
        </w:rPr>
        <w:t xml:space="preserve">Voss, S., Sebastian, H. J., &amp; </w:t>
      </w:r>
      <w:proofErr w:type="spellStart"/>
      <w:r w:rsidRPr="00696C7A">
        <w:rPr>
          <w:rFonts w:asciiTheme="minorHAnsi" w:hAnsiTheme="minorHAnsi" w:cstheme="minorHAnsi"/>
          <w:lang w:val="en-IN"/>
        </w:rPr>
        <w:t>Pahl</w:t>
      </w:r>
      <w:proofErr w:type="spellEnd"/>
      <w:r w:rsidRPr="00696C7A">
        <w:rPr>
          <w:rFonts w:asciiTheme="minorHAnsi" w:hAnsiTheme="minorHAnsi" w:cstheme="minorHAnsi"/>
          <w:lang w:val="en-IN"/>
        </w:rPr>
        <w:t xml:space="preserve">, J. (2017, January). Introduction to Intelligent Decision Support and Big Data for Logistics and Supply Chain Management </w:t>
      </w:r>
      <w:proofErr w:type="spellStart"/>
      <w:r w:rsidRPr="00696C7A">
        <w:rPr>
          <w:rFonts w:asciiTheme="minorHAnsi" w:hAnsiTheme="minorHAnsi" w:cstheme="minorHAnsi"/>
          <w:lang w:val="en-IN"/>
        </w:rPr>
        <w:t>Minitrack</w:t>
      </w:r>
      <w:proofErr w:type="spellEnd"/>
      <w:r w:rsidRPr="00696C7A">
        <w:rPr>
          <w:rFonts w:asciiTheme="minorHAnsi" w:hAnsiTheme="minorHAnsi" w:cstheme="minorHAnsi"/>
          <w:lang w:val="en-IN"/>
        </w:rPr>
        <w:t xml:space="preserve">. In </w:t>
      </w:r>
      <w:r w:rsidRPr="00696C7A">
        <w:rPr>
          <w:rFonts w:asciiTheme="minorHAnsi" w:hAnsiTheme="minorHAnsi" w:cstheme="minorHAnsi"/>
          <w:i/>
          <w:iCs/>
          <w:lang w:val="en-IN"/>
        </w:rPr>
        <w:t>Proceedings of the 50th Hawaii International Conference on System Sciences</w:t>
      </w:r>
      <w:r w:rsidRPr="00696C7A">
        <w:rPr>
          <w:rFonts w:asciiTheme="minorHAnsi" w:hAnsiTheme="minorHAnsi" w:cstheme="minorHAnsi"/>
          <w:lang w:val="en-IN"/>
        </w:rPr>
        <w:t>.</w:t>
      </w:r>
    </w:p>
    <w:p w14:paraId="0945F244" w14:textId="77777777" w:rsidR="00640EDD" w:rsidRPr="00696C7A" w:rsidRDefault="00640EDD" w:rsidP="00640EDD">
      <w:pPr>
        <w:ind w:left="567" w:hanging="567"/>
        <w:rPr>
          <w:rFonts w:asciiTheme="minorHAnsi" w:hAnsiTheme="minorHAnsi" w:cstheme="minorHAnsi"/>
          <w:lang w:val="en-IN"/>
        </w:rPr>
      </w:pPr>
      <w:r w:rsidRPr="00696C7A">
        <w:rPr>
          <w:rFonts w:asciiTheme="minorHAnsi" w:hAnsiTheme="minorHAnsi" w:cstheme="minorHAnsi"/>
          <w:lang w:val="en-IN"/>
        </w:rPr>
        <w:lastRenderedPageBreak/>
        <w:t xml:space="preserve">Waller, M. A., &amp; Fawcett, S. E. (2013). Data science, predictive analytics, and big data: a revolution that will transform supply chain design and management. </w:t>
      </w:r>
      <w:r w:rsidRPr="00696C7A">
        <w:rPr>
          <w:rFonts w:asciiTheme="minorHAnsi" w:hAnsiTheme="minorHAnsi" w:cstheme="minorHAnsi"/>
          <w:i/>
          <w:iCs/>
          <w:lang w:val="en-IN"/>
        </w:rPr>
        <w:t>Journal of Business Logistics</w:t>
      </w:r>
      <w:r w:rsidRPr="00696C7A">
        <w:rPr>
          <w:rFonts w:asciiTheme="minorHAnsi" w:hAnsiTheme="minorHAnsi" w:cstheme="minorHAnsi"/>
          <w:lang w:val="en-IN"/>
        </w:rPr>
        <w:t xml:space="preserve">, </w:t>
      </w:r>
      <w:r w:rsidRPr="00696C7A">
        <w:rPr>
          <w:rFonts w:asciiTheme="minorHAnsi" w:hAnsiTheme="minorHAnsi" w:cstheme="minorHAnsi"/>
          <w:i/>
          <w:iCs/>
          <w:lang w:val="en-IN"/>
        </w:rPr>
        <w:t>34</w:t>
      </w:r>
      <w:r w:rsidRPr="00696C7A">
        <w:rPr>
          <w:rFonts w:asciiTheme="minorHAnsi" w:hAnsiTheme="minorHAnsi" w:cstheme="minorHAnsi"/>
          <w:lang w:val="en-IN"/>
        </w:rPr>
        <w:t>(2), 77-84.</w:t>
      </w:r>
    </w:p>
    <w:p w14:paraId="5B6BCC74" w14:textId="77777777" w:rsidR="00640EDD" w:rsidRPr="00696C7A" w:rsidRDefault="00640EDD" w:rsidP="00640EDD">
      <w:pPr>
        <w:ind w:left="567" w:hanging="567"/>
        <w:rPr>
          <w:rFonts w:asciiTheme="minorHAnsi" w:hAnsiTheme="minorHAnsi" w:cstheme="minorHAnsi"/>
          <w:lang w:val="en-IN"/>
        </w:rPr>
      </w:pPr>
      <w:proofErr w:type="spellStart"/>
      <w:r w:rsidRPr="00696C7A">
        <w:rPr>
          <w:rFonts w:asciiTheme="minorHAnsi" w:hAnsiTheme="minorHAnsi" w:cstheme="minorHAnsi"/>
          <w:lang w:val="en-IN"/>
        </w:rPr>
        <w:t>Wamba</w:t>
      </w:r>
      <w:proofErr w:type="spellEnd"/>
      <w:r w:rsidRPr="00696C7A">
        <w:rPr>
          <w:rFonts w:asciiTheme="minorHAnsi" w:hAnsiTheme="minorHAnsi" w:cstheme="minorHAnsi"/>
          <w:lang w:val="en-IN"/>
        </w:rPr>
        <w:t xml:space="preserve">, S. F., Gunasekaran, A., </w:t>
      </w:r>
      <w:proofErr w:type="spellStart"/>
      <w:r w:rsidRPr="00696C7A">
        <w:rPr>
          <w:rFonts w:asciiTheme="minorHAnsi" w:hAnsiTheme="minorHAnsi" w:cstheme="minorHAnsi"/>
          <w:lang w:val="en-IN"/>
        </w:rPr>
        <w:t>Akter</w:t>
      </w:r>
      <w:proofErr w:type="spellEnd"/>
      <w:r w:rsidRPr="00696C7A">
        <w:rPr>
          <w:rFonts w:asciiTheme="minorHAnsi" w:hAnsiTheme="minorHAnsi" w:cstheme="minorHAnsi"/>
          <w:lang w:val="en-IN"/>
        </w:rPr>
        <w:t xml:space="preserve">, S., Ren, S. J. F., Dubey, R., &amp; Childe, S. J. (2017). Big data analytics and firm performance: Effects of dynamic capabilities. </w:t>
      </w:r>
      <w:r w:rsidRPr="00696C7A">
        <w:rPr>
          <w:rFonts w:asciiTheme="minorHAnsi" w:hAnsiTheme="minorHAnsi" w:cstheme="minorHAnsi"/>
          <w:i/>
          <w:iCs/>
          <w:lang w:val="en-IN"/>
        </w:rPr>
        <w:t>Journal of Business Research</w:t>
      </w:r>
      <w:r w:rsidRPr="00696C7A">
        <w:rPr>
          <w:rFonts w:asciiTheme="minorHAnsi" w:hAnsiTheme="minorHAnsi" w:cstheme="minorHAnsi"/>
          <w:lang w:val="en-IN"/>
        </w:rPr>
        <w:t xml:space="preserve">, </w:t>
      </w:r>
      <w:r w:rsidRPr="00696C7A">
        <w:rPr>
          <w:rFonts w:asciiTheme="minorHAnsi" w:hAnsiTheme="minorHAnsi" w:cstheme="minorHAnsi"/>
          <w:i/>
          <w:iCs/>
          <w:lang w:val="en-IN"/>
        </w:rPr>
        <w:t>70</w:t>
      </w:r>
      <w:r w:rsidRPr="00696C7A">
        <w:rPr>
          <w:rFonts w:asciiTheme="minorHAnsi" w:hAnsiTheme="minorHAnsi" w:cstheme="minorHAnsi"/>
          <w:lang w:val="en-IN"/>
        </w:rPr>
        <w:t>, 356-365.</w:t>
      </w:r>
    </w:p>
    <w:p w14:paraId="518F6F5B" w14:textId="77777777" w:rsidR="00640EDD" w:rsidRPr="00696C7A" w:rsidRDefault="00640EDD" w:rsidP="00640EDD">
      <w:pPr>
        <w:ind w:left="567" w:hanging="567"/>
        <w:rPr>
          <w:rFonts w:asciiTheme="minorHAnsi" w:hAnsiTheme="minorHAnsi" w:cstheme="minorHAnsi"/>
          <w:lang w:val="en-IN"/>
        </w:rPr>
      </w:pPr>
      <w:r w:rsidRPr="00696C7A">
        <w:rPr>
          <w:rFonts w:asciiTheme="minorHAnsi" w:hAnsiTheme="minorHAnsi" w:cstheme="minorHAnsi"/>
          <w:lang w:val="en-IN"/>
        </w:rPr>
        <w:t xml:space="preserve">Wan, J., Yi, M., Li, D. I., Zhang, C., Wang, S., &amp; Zhou, K. (2016). Mobile services for customization manufacturing systems: An example of industry 4.0. </w:t>
      </w:r>
      <w:r w:rsidRPr="00696C7A">
        <w:rPr>
          <w:rFonts w:asciiTheme="minorHAnsi" w:hAnsiTheme="minorHAnsi" w:cstheme="minorHAnsi"/>
          <w:i/>
          <w:iCs/>
          <w:lang w:val="en-IN"/>
        </w:rPr>
        <w:t>IEEE Access</w:t>
      </w:r>
      <w:r w:rsidRPr="00696C7A">
        <w:rPr>
          <w:rFonts w:asciiTheme="minorHAnsi" w:hAnsiTheme="minorHAnsi" w:cstheme="minorHAnsi"/>
          <w:lang w:val="en-IN"/>
        </w:rPr>
        <w:t xml:space="preserve">, </w:t>
      </w:r>
      <w:r w:rsidRPr="00696C7A">
        <w:rPr>
          <w:rFonts w:asciiTheme="minorHAnsi" w:hAnsiTheme="minorHAnsi" w:cstheme="minorHAnsi"/>
          <w:i/>
          <w:iCs/>
          <w:lang w:val="en-IN"/>
        </w:rPr>
        <w:t>4</w:t>
      </w:r>
      <w:r w:rsidRPr="00696C7A">
        <w:rPr>
          <w:rFonts w:asciiTheme="minorHAnsi" w:hAnsiTheme="minorHAnsi" w:cstheme="minorHAnsi"/>
          <w:lang w:val="en-IN"/>
        </w:rPr>
        <w:t>, 8977-8986.</w:t>
      </w:r>
    </w:p>
    <w:p w14:paraId="06AFE182" w14:textId="77777777" w:rsidR="00640EDD" w:rsidRPr="00696C7A" w:rsidRDefault="00640EDD" w:rsidP="00640EDD">
      <w:pPr>
        <w:ind w:left="567" w:hanging="567"/>
        <w:rPr>
          <w:rFonts w:asciiTheme="minorHAnsi" w:hAnsiTheme="minorHAnsi" w:cstheme="minorHAnsi"/>
          <w:lang w:val="en-IN"/>
        </w:rPr>
      </w:pPr>
      <w:r w:rsidRPr="00696C7A">
        <w:rPr>
          <w:rFonts w:asciiTheme="minorHAnsi" w:hAnsiTheme="minorHAnsi" w:cstheme="minorHAnsi"/>
          <w:lang w:val="en-IN"/>
        </w:rPr>
        <w:t xml:space="preserve">Wang, G., Gunasekaran, A., &amp; Ngai, E. W. (2018). Distribution network design with big data: Model and analysis. </w:t>
      </w:r>
      <w:r w:rsidRPr="00696C7A">
        <w:rPr>
          <w:rFonts w:asciiTheme="minorHAnsi" w:hAnsiTheme="minorHAnsi" w:cstheme="minorHAnsi"/>
          <w:i/>
          <w:iCs/>
          <w:lang w:val="en-IN"/>
        </w:rPr>
        <w:t>Annals of Operations Research</w:t>
      </w:r>
      <w:r w:rsidRPr="00696C7A">
        <w:rPr>
          <w:rFonts w:asciiTheme="minorHAnsi" w:hAnsiTheme="minorHAnsi" w:cstheme="minorHAnsi"/>
          <w:lang w:val="en-IN"/>
        </w:rPr>
        <w:t xml:space="preserve">, </w:t>
      </w:r>
      <w:r w:rsidRPr="00696C7A">
        <w:rPr>
          <w:rFonts w:asciiTheme="minorHAnsi" w:hAnsiTheme="minorHAnsi" w:cstheme="minorHAnsi"/>
          <w:i/>
          <w:iCs/>
          <w:lang w:val="en-IN"/>
        </w:rPr>
        <w:t>270</w:t>
      </w:r>
      <w:r w:rsidRPr="00696C7A">
        <w:rPr>
          <w:rFonts w:asciiTheme="minorHAnsi" w:hAnsiTheme="minorHAnsi" w:cstheme="minorHAnsi"/>
          <w:lang w:val="en-IN"/>
        </w:rPr>
        <w:t>(1-2), 539-551.</w:t>
      </w:r>
    </w:p>
    <w:p w14:paraId="246AFDD6" w14:textId="77777777" w:rsidR="00640EDD" w:rsidRPr="00696C7A" w:rsidRDefault="00640EDD" w:rsidP="00640EDD">
      <w:pPr>
        <w:ind w:left="567" w:hanging="567"/>
        <w:rPr>
          <w:rFonts w:asciiTheme="minorHAnsi" w:hAnsiTheme="minorHAnsi" w:cstheme="minorHAnsi"/>
          <w:lang w:val="en-IN"/>
        </w:rPr>
      </w:pPr>
      <w:r w:rsidRPr="00696C7A">
        <w:rPr>
          <w:rFonts w:asciiTheme="minorHAnsi" w:hAnsiTheme="minorHAnsi" w:cstheme="minorHAnsi"/>
          <w:lang w:val="en-IN"/>
        </w:rPr>
        <w:t xml:space="preserve">Wang, G., Gunasekaran, A., Ngai, E. W., &amp; Papadopoulos, T. (2016). Big data analytics in logistics and supply chain management: Certain investigations for research and applications. </w:t>
      </w:r>
      <w:r w:rsidRPr="00696C7A">
        <w:rPr>
          <w:rFonts w:asciiTheme="minorHAnsi" w:hAnsiTheme="minorHAnsi" w:cstheme="minorHAnsi"/>
          <w:i/>
          <w:iCs/>
          <w:lang w:val="en-IN"/>
        </w:rPr>
        <w:t>International Journal of Production Economics</w:t>
      </w:r>
      <w:r w:rsidRPr="00696C7A">
        <w:rPr>
          <w:rFonts w:asciiTheme="minorHAnsi" w:hAnsiTheme="minorHAnsi" w:cstheme="minorHAnsi"/>
          <w:lang w:val="en-IN"/>
        </w:rPr>
        <w:t xml:space="preserve">, </w:t>
      </w:r>
      <w:r w:rsidRPr="00696C7A">
        <w:rPr>
          <w:rFonts w:asciiTheme="minorHAnsi" w:hAnsiTheme="minorHAnsi" w:cstheme="minorHAnsi"/>
          <w:i/>
          <w:iCs/>
          <w:lang w:val="en-IN"/>
        </w:rPr>
        <w:t>176</w:t>
      </w:r>
      <w:r w:rsidRPr="00696C7A">
        <w:rPr>
          <w:rFonts w:asciiTheme="minorHAnsi" w:hAnsiTheme="minorHAnsi" w:cstheme="minorHAnsi"/>
          <w:lang w:val="en-IN"/>
        </w:rPr>
        <w:t>, 98-110.</w:t>
      </w:r>
    </w:p>
    <w:p w14:paraId="3798CAC4" w14:textId="77777777" w:rsidR="00640EDD" w:rsidRPr="00696C7A" w:rsidRDefault="00640EDD" w:rsidP="00640EDD">
      <w:pPr>
        <w:ind w:left="567" w:hanging="567"/>
        <w:rPr>
          <w:rFonts w:asciiTheme="minorHAnsi" w:hAnsiTheme="minorHAnsi" w:cstheme="minorHAnsi"/>
        </w:rPr>
      </w:pPr>
      <w:r w:rsidRPr="00696C7A">
        <w:rPr>
          <w:rFonts w:asciiTheme="minorHAnsi" w:hAnsiTheme="minorHAnsi" w:cstheme="minorHAnsi"/>
        </w:rPr>
        <w:t xml:space="preserve">Wang, L., </w:t>
      </w:r>
      <w:proofErr w:type="spellStart"/>
      <w:r w:rsidRPr="00696C7A">
        <w:rPr>
          <w:rFonts w:asciiTheme="minorHAnsi" w:hAnsiTheme="minorHAnsi" w:cstheme="minorHAnsi"/>
        </w:rPr>
        <w:t>Törngren</w:t>
      </w:r>
      <w:proofErr w:type="spellEnd"/>
      <w:r w:rsidRPr="00696C7A">
        <w:rPr>
          <w:rFonts w:asciiTheme="minorHAnsi" w:hAnsiTheme="minorHAnsi" w:cstheme="minorHAnsi"/>
        </w:rPr>
        <w:t xml:space="preserve">, M., &amp; </w:t>
      </w:r>
      <w:proofErr w:type="spellStart"/>
      <w:r w:rsidRPr="00696C7A">
        <w:rPr>
          <w:rFonts w:asciiTheme="minorHAnsi" w:hAnsiTheme="minorHAnsi" w:cstheme="minorHAnsi"/>
        </w:rPr>
        <w:t>Onori</w:t>
      </w:r>
      <w:proofErr w:type="spellEnd"/>
      <w:r w:rsidRPr="00696C7A">
        <w:rPr>
          <w:rFonts w:asciiTheme="minorHAnsi" w:hAnsiTheme="minorHAnsi" w:cstheme="minorHAnsi"/>
        </w:rPr>
        <w:t xml:space="preserve">, M. (2015). Current status and advancement of cyber-physical systems in manufacturing. </w:t>
      </w:r>
      <w:r w:rsidRPr="00696C7A">
        <w:rPr>
          <w:rFonts w:asciiTheme="minorHAnsi" w:hAnsiTheme="minorHAnsi" w:cstheme="minorHAnsi"/>
          <w:i/>
          <w:iCs/>
        </w:rPr>
        <w:t>Journal of Manufacturing Systems</w:t>
      </w:r>
      <w:r w:rsidRPr="00696C7A">
        <w:rPr>
          <w:rFonts w:asciiTheme="minorHAnsi" w:hAnsiTheme="minorHAnsi" w:cstheme="minorHAnsi"/>
        </w:rPr>
        <w:t>, 37, 517–527.</w:t>
      </w:r>
    </w:p>
    <w:p w14:paraId="7BA79ABD" w14:textId="77777777" w:rsidR="00640EDD" w:rsidRPr="00696C7A" w:rsidRDefault="00640EDD" w:rsidP="00640EDD">
      <w:pPr>
        <w:ind w:left="567" w:hanging="567"/>
        <w:rPr>
          <w:rFonts w:asciiTheme="minorHAnsi" w:hAnsiTheme="minorHAnsi" w:cstheme="minorHAnsi"/>
        </w:rPr>
      </w:pPr>
      <w:r w:rsidRPr="00696C7A">
        <w:rPr>
          <w:rFonts w:asciiTheme="minorHAnsi" w:hAnsiTheme="minorHAnsi" w:cstheme="minorHAnsi"/>
        </w:rPr>
        <w:t xml:space="preserve">Wang, Y., &amp; </w:t>
      </w:r>
      <w:proofErr w:type="spellStart"/>
      <w:r w:rsidRPr="00696C7A">
        <w:rPr>
          <w:rFonts w:asciiTheme="minorHAnsi" w:hAnsiTheme="minorHAnsi" w:cstheme="minorHAnsi"/>
        </w:rPr>
        <w:t>Jin</w:t>
      </w:r>
      <w:proofErr w:type="spellEnd"/>
      <w:r w:rsidRPr="00696C7A">
        <w:rPr>
          <w:rFonts w:asciiTheme="minorHAnsi" w:hAnsiTheme="minorHAnsi" w:cstheme="minorHAnsi"/>
        </w:rPr>
        <w:t xml:space="preserve">, X. (2019). Structural risk of diversified project financing of city investment company in China based on the best worst method. </w:t>
      </w:r>
      <w:r w:rsidRPr="00696C7A">
        <w:rPr>
          <w:rFonts w:asciiTheme="minorHAnsi" w:hAnsiTheme="minorHAnsi" w:cstheme="minorHAnsi"/>
          <w:i/>
          <w:iCs/>
        </w:rPr>
        <w:t>Engineering, Construction and Architectural Management</w:t>
      </w:r>
      <w:r w:rsidRPr="00696C7A">
        <w:rPr>
          <w:rFonts w:asciiTheme="minorHAnsi" w:hAnsiTheme="minorHAnsi" w:cstheme="minorHAnsi"/>
        </w:rPr>
        <w:t>.</w:t>
      </w:r>
    </w:p>
    <w:p w14:paraId="67E8472F" w14:textId="77777777" w:rsidR="00640EDD" w:rsidRPr="00696C7A" w:rsidRDefault="00640EDD" w:rsidP="00640EDD">
      <w:pPr>
        <w:ind w:left="567" w:hanging="567"/>
        <w:rPr>
          <w:rFonts w:asciiTheme="minorHAnsi" w:hAnsiTheme="minorHAnsi" w:cstheme="minorHAnsi"/>
        </w:rPr>
      </w:pPr>
      <w:r w:rsidRPr="00696C7A">
        <w:rPr>
          <w:rFonts w:asciiTheme="minorHAnsi" w:hAnsiTheme="minorHAnsi" w:cstheme="minorHAnsi"/>
        </w:rPr>
        <w:t>Xu, L. D., W. He, and S. Li. 2014. “Internet of Things in Industries: A Survey. ” IEEE Transactions on Industrial Informatics 10 (4): 2233 – 2243.</w:t>
      </w:r>
    </w:p>
    <w:p w14:paraId="54FFC019" w14:textId="77777777" w:rsidR="00640EDD" w:rsidRPr="00696C7A" w:rsidRDefault="00640EDD" w:rsidP="00640EDD">
      <w:pPr>
        <w:ind w:left="567" w:hanging="567"/>
        <w:rPr>
          <w:rFonts w:asciiTheme="minorHAnsi" w:hAnsiTheme="minorHAnsi" w:cstheme="minorHAnsi"/>
          <w:lang w:val="en-IN"/>
        </w:rPr>
      </w:pPr>
      <w:r w:rsidRPr="00696C7A">
        <w:rPr>
          <w:rFonts w:asciiTheme="minorHAnsi" w:hAnsiTheme="minorHAnsi" w:cstheme="minorHAnsi"/>
          <w:lang w:val="en-IN"/>
        </w:rPr>
        <w:t xml:space="preserve">Young, D., Nasir, H., </w:t>
      </w:r>
      <w:proofErr w:type="spellStart"/>
      <w:r w:rsidRPr="00696C7A">
        <w:rPr>
          <w:rFonts w:asciiTheme="minorHAnsi" w:hAnsiTheme="minorHAnsi" w:cstheme="minorHAnsi"/>
          <w:lang w:val="en-IN"/>
        </w:rPr>
        <w:t>Razavi</w:t>
      </w:r>
      <w:proofErr w:type="spellEnd"/>
      <w:r w:rsidRPr="00696C7A">
        <w:rPr>
          <w:rFonts w:asciiTheme="minorHAnsi" w:hAnsiTheme="minorHAnsi" w:cstheme="minorHAnsi"/>
          <w:lang w:val="en-IN"/>
        </w:rPr>
        <w:t xml:space="preserve">, S., Haas, C., Goodrum, P., &amp; Caldas, C. (2010). Automated materials tracking and locating: impact </w:t>
      </w:r>
      <w:proofErr w:type="spellStart"/>
      <w:r w:rsidRPr="00696C7A">
        <w:rPr>
          <w:rFonts w:asciiTheme="minorHAnsi" w:hAnsiTheme="minorHAnsi" w:cstheme="minorHAnsi"/>
          <w:lang w:val="en-IN"/>
        </w:rPr>
        <w:t>modeling</w:t>
      </w:r>
      <w:proofErr w:type="spellEnd"/>
      <w:r w:rsidRPr="00696C7A">
        <w:rPr>
          <w:rFonts w:asciiTheme="minorHAnsi" w:hAnsiTheme="minorHAnsi" w:cstheme="minorHAnsi"/>
          <w:lang w:val="en-IN"/>
        </w:rPr>
        <w:t xml:space="preserve"> and estimation. In </w:t>
      </w:r>
      <w:r w:rsidRPr="00696C7A">
        <w:rPr>
          <w:rFonts w:asciiTheme="minorHAnsi" w:hAnsiTheme="minorHAnsi" w:cstheme="minorHAnsi"/>
          <w:i/>
          <w:iCs/>
          <w:lang w:val="en-IN"/>
        </w:rPr>
        <w:t>Construction Research Congress 2010: Innovation for Reshaping Construction Practice</w:t>
      </w:r>
      <w:r w:rsidRPr="00696C7A">
        <w:rPr>
          <w:rFonts w:asciiTheme="minorHAnsi" w:hAnsiTheme="minorHAnsi" w:cstheme="minorHAnsi"/>
          <w:lang w:val="en-IN"/>
        </w:rPr>
        <w:t xml:space="preserve"> (pp. 41-50).</w:t>
      </w:r>
    </w:p>
    <w:p w14:paraId="727959BE" w14:textId="77777777" w:rsidR="00640EDD" w:rsidRPr="00696C7A" w:rsidRDefault="00640EDD" w:rsidP="00640EDD">
      <w:pPr>
        <w:ind w:left="567" w:hanging="567"/>
        <w:rPr>
          <w:rFonts w:asciiTheme="minorHAnsi" w:hAnsiTheme="minorHAnsi" w:cstheme="minorHAnsi"/>
        </w:rPr>
      </w:pPr>
      <w:r w:rsidRPr="00696C7A">
        <w:rPr>
          <w:rFonts w:asciiTheme="minorHAnsi" w:hAnsiTheme="minorHAnsi" w:cstheme="minorHAnsi"/>
        </w:rPr>
        <w:t xml:space="preserve">Zhao, R., Liu, Y., Zhang, N., &amp; Huang, T. (2017). An optimization model for green supply chain management by using a big data analytic approach. </w:t>
      </w:r>
      <w:r w:rsidRPr="00696C7A">
        <w:rPr>
          <w:rFonts w:asciiTheme="minorHAnsi" w:hAnsiTheme="minorHAnsi" w:cstheme="minorHAnsi"/>
          <w:i/>
          <w:iCs/>
        </w:rPr>
        <w:t>Journal of Cleaner Production</w:t>
      </w:r>
      <w:r w:rsidRPr="00696C7A">
        <w:rPr>
          <w:rFonts w:asciiTheme="minorHAnsi" w:hAnsiTheme="minorHAnsi" w:cstheme="minorHAnsi"/>
        </w:rPr>
        <w:t xml:space="preserve">, 142(2), 1085–1097 </w:t>
      </w:r>
    </w:p>
    <w:p w14:paraId="3474C5FC" w14:textId="77777777" w:rsidR="00640EDD" w:rsidRPr="00696C7A" w:rsidRDefault="00640EDD" w:rsidP="00640EDD">
      <w:pPr>
        <w:ind w:left="567" w:hanging="567"/>
        <w:rPr>
          <w:rFonts w:asciiTheme="minorHAnsi" w:hAnsiTheme="minorHAnsi" w:cstheme="minorHAnsi"/>
        </w:rPr>
      </w:pPr>
      <w:r w:rsidRPr="00696C7A">
        <w:rPr>
          <w:rFonts w:asciiTheme="minorHAnsi" w:hAnsiTheme="minorHAnsi" w:cstheme="minorHAnsi"/>
        </w:rPr>
        <w:lastRenderedPageBreak/>
        <w:t>Zhong, R. Y., Huang, G. Q., &amp; Lan, S. L. (2014). Shop ﬂoor logistics management using RFID-enabled big data under physical internet. In 1st International Physical Internet Conference.</w:t>
      </w:r>
    </w:p>
    <w:p w14:paraId="3E3CF860" w14:textId="11D5F5B1" w:rsidR="00F94F8B" w:rsidRPr="00630F0F" w:rsidRDefault="00F94F8B" w:rsidP="00950431">
      <w:pPr>
        <w:rPr>
          <w:rFonts w:asciiTheme="minorHAnsi" w:hAnsiTheme="minorHAnsi" w:cstheme="minorHAnsi"/>
          <w:b/>
          <w:bCs/>
        </w:rPr>
      </w:pPr>
    </w:p>
    <w:sectPr w:rsidR="00F94F8B" w:rsidRPr="00630F0F" w:rsidSect="00546AEF">
      <w:pgSz w:w="12240" w:h="15840"/>
      <w:pgMar w:top="1440"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30E1" w14:textId="77777777" w:rsidR="00B13F17" w:rsidRDefault="00B13F17" w:rsidP="00686DD8">
      <w:pPr>
        <w:spacing w:after="0" w:line="240" w:lineRule="auto"/>
      </w:pPr>
      <w:r>
        <w:separator/>
      </w:r>
    </w:p>
  </w:endnote>
  <w:endnote w:type="continuationSeparator" w:id="0">
    <w:p w14:paraId="442D2ECD" w14:textId="77777777" w:rsidR="00B13F17" w:rsidRDefault="00B13F17" w:rsidP="00686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511208"/>
      <w:docPartObj>
        <w:docPartGallery w:val="Page Numbers (Bottom of Page)"/>
        <w:docPartUnique/>
      </w:docPartObj>
    </w:sdtPr>
    <w:sdtEndPr>
      <w:rPr>
        <w:noProof/>
      </w:rPr>
    </w:sdtEndPr>
    <w:sdtContent>
      <w:p w14:paraId="6D78147F" w14:textId="3D01170A" w:rsidR="00B13F17" w:rsidRDefault="00B13F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3CF886" w14:textId="77777777" w:rsidR="00B13F17" w:rsidRDefault="00B13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3FD95" w14:textId="77777777" w:rsidR="00B13F17" w:rsidRDefault="00B13F17" w:rsidP="00686DD8">
      <w:pPr>
        <w:spacing w:after="0" w:line="240" w:lineRule="auto"/>
      </w:pPr>
      <w:r>
        <w:separator/>
      </w:r>
    </w:p>
  </w:footnote>
  <w:footnote w:type="continuationSeparator" w:id="0">
    <w:p w14:paraId="71482114" w14:textId="77777777" w:rsidR="00B13F17" w:rsidRDefault="00B13F17" w:rsidP="00686D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C7429"/>
    <w:multiLevelType w:val="multilevel"/>
    <w:tmpl w:val="520E7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927AD4"/>
    <w:multiLevelType w:val="hybridMultilevel"/>
    <w:tmpl w:val="CDB2C4D4"/>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2AFF3229"/>
    <w:multiLevelType w:val="multilevel"/>
    <w:tmpl w:val="1356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A840B8"/>
    <w:multiLevelType w:val="hybridMultilevel"/>
    <w:tmpl w:val="23C20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A941DA"/>
    <w:multiLevelType w:val="hybridMultilevel"/>
    <w:tmpl w:val="F1F8736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4DA74737"/>
    <w:multiLevelType w:val="hybridMultilevel"/>
    <w:tmpl w:val="7DE2E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EB25C8"/>
    <w:multiLevelType w:val="hybridMultilevel"/>
    <w:tmpl w:val="35C6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696281"/>
    <w:multiLevelType w:val="hybridMultilevel"/>
    <w:tmpl w:val="778A58EE"/>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6C7232A3"/>
    <w:multiLevelType w:val="hybridMultilevel"/>
    <w:tmpl w:val="A498E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1"/>
  </w:num>
  <w:num w:numId="5">
    <w:abstractNumId w:val="7"/>
  </w:num>
  <w:num w:numId="6">
    <w:abstractNumId w:val="4"/>
  </w:num>
  <w:num w:numId="7">
    <w:abstractNumId w:val="3"/>
  </w:num>
  <w:num w:numId="8">
    <w:abstractNumId w:val="2"/>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monov Kusi-Sarpong">
    <w15:presenceInfo w15:providerId="AD" w15:userId="S::sks1g19@soton.ac.uk::c7bd74bd-a288-4a8d-8170-d949091f38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zMDUxtjAzMjQ1MLZQ0lEKTi0uzszPAykwtKgFAChrY14tAAAA"/>
  </w:docVars>
  <w:rsids>
    <w:rsidRoot w:val="002F7635"/>
    <w:rsid w:val="00001451"/>
    <w:rsid w:val="00003EEB"/>
    <w:rsid w:val="00013833"/>
    <w:rsid w:val="000149DE"/>
    <w:rsid w:val="00016829"/>
    <w:rsid w:val="000272BF"/>
    <w:rsid w:val="00027388"/>
    <w:rsid w:val="00034E64"/>
    <w:rsid w:val="000351E1"/>
    <w:rsid w:val="000355A6"/>
    <w:rsid w:val="00037C20"/>
    <w:rsid w:val="00053C97"/>
    <w:rsid w:val="00055F53"/>
    <w:rsid w:val="00066CBE"/>
    <w:rsid w:val="00066FC2"/>
    <w:rsid w:val="00067958"/>
    <w:rsid w:val="00074127"/>
    <w:rsid w:val="00082CC9"/>
    <w:rsid w:val="00085872"/>
    <w:rsid w:val="000908B0"/>
    <w:rsid w:val="00093C53"/>
    <w:rsid w:val="000A0D60"/>
    <w:rsid w:val="000A247B"/>
    <w:rsid w:val="000A5EF2"/>
    <w:rsid w:val="000A64A8"/>
    <w:rsid w:val="000C21AD"/>
    <w:rsid w:val="000C786C"/>
    <w:rsid w:val="000D4E7D"/>
    <w:rsid w:val="000D5D76"/>
    <w:rsid w:val="000D663A"/>
    <w:rsid w:val="000D6EA2"/>
    <w:rsid w:val="000D7F0E"/>
    <w:rsid w:val="000E3E7A"/>
    <w:rsid w:val="000E4A3D"/>
    <w:rsid w:val="000E4AA5"/>
    <w:rsid w:val="000F041C"/>
    <w:rsid w:val="000F536F"/>
    <w:rsid w:val="001025AF"/>
    <w:rsid w:val="00102B41"/>
    <w:rsid w:val="00105859"/>
    <w:rsid w:val="00114AE0"/>
    <w:rsid w:val="00117C96"/>
    <w:rsid w:val="00130D76"/>
    <w:rsid w:val="00133562"/>
    <w:rsid w:val="0013636F"/>
    <w:rsid w:val="00137DF7"/>
    <w:rsid w:val="00143F7C"/>
    <w:rsid w:val="001461E4"/>
    <w:rsid w:val="00146207"/>
    <w:rsid w:val="00156CA0"/>
    <w:rsid w:val="00157705"/>
    <w:rsid w:val="00162387"/>
    <w:rsid w:val="001623B9"/>
    <w:rsid w:val="001628A2"/>
    <w:rsid w:val="00163CBD"/>
    <w:rsid w:val="0016419C"/>
    <w:rsid w:val="001643B8"/>
    <w:rsid w:val="00173584"/>
    <w:rsid w:val="00173F41"/>
    <w:rsid w:val="00183AEA"/>
    <w:rsid w:val="00185568"/>
    <w:rsid w:val="00185F8C"/>
    <w:rsid w:val="00190E1B"/>
    <w:rsid w:val="00191900"/>
    <w:rsid w:val="00196BE9"/>
    <w:rsid w:val="001A2271"/>
    <w:rsid w:val="001A2F3A"/>
    <w:rsid w:val="001A6C2A"/>
    <w:rsid w:val="001A6C72"/>
    <w:rsid w:val="001B2FAE"/>
    <w:rsid w:val="001C2FD7"/>
    <w:rsid w:val="001C3DAB"/>
    <w:rsid w:val="001D5E3D"/>
    <w:rsid w:val="002017E2"/>
    <w:rsid w:val="00213711"/>
    <w:rsid w:val="00223C08"/>
    <w:rsid w:val="00226979"/>
    <w:rsid w:val="00240E33"/>
    <w:rsid w:val="00241F43"/>
    <w:rsid w:val="00242A77"/>
    <w:rsid w:val="002440C7"/>
    <w:rsid w:val="00244216"/>
    <w:rsid w:val="00244DA4"/>
    <w:rsid w:val="0024748B"/>
    <w:rsid w:val="00250A43"/>
    <w:rsid w:val="00253091"/>
    <w:rsid w:val="0025512D"/>
    <w:rsid w:val="00263E2E"/>
    <w:rsid w:val="00264569"/>
    <w:rsid w:val="00264C08"/>
    <w:rsid w:val="00272A32"/>
    <w:rsid w:val="002745C1"/>
    <w:rsid w:val="00275C92"/>
    <w:rsid w:val="002864AB"/>
    <w:rsid w:val="00291001"/>
    <w:rsid w:val="00297625"/>
    <w:rsid w:val="002A001F"/>
    <w:rsid w:val="002B04A9"/>
    <w:rsid w:val="002C076E"/>
    <w:rsid w:val="002D5FCE"/>
    <w:rsid w:val="002E02DD"/>
    <w:rsid w:val="002F4C5B"/>
    <w:rsid w:val="002F7635"/>
    <w:rsid w:val="00301BC0"/>
    <w:rsid w:val="00302128"/>
    <w:rsid w:val="003051D7"/>
    <w:rsid w:val="003101F5"/>
    <w:rsid w:val="003122A6"/>
    <w:rsid w:val="00320C41"/>
    <w:rsid w:val="00320ECB"/>
    <w:rsid w:val="00323668"/>
    <w:rsid w:val="00335DD3"/>
    <w:rsid w:val="00342308"/>
    <w:rsid w:val="003470CB"/>
    <w:rsid w:val="003608AC"/>
    <w:rsid w:val="00361CEB"/>
    <w:rsid w:val="00366131"/>
    <w:rsid w:val="00366271"/>
    <w:rsid w:val="0036661A"/>
    <w:rsid w:val="0036738D"/>
    <w:rsid w:val="00367B52"/>
    <w:rsid w:val="00370479"/>
    <w:rsid w:val="00377F10"/>
    <w:rsid w:val="0038307C"/>
    <w:rsid w:val="00383C00"/>
    <w:rsid w:val="0039383C"/>
    <w:rsid w:val="00396F75"/>
    <w:rsid w:val="003A483A"/>
    <w:rsid w:val="003B56A4"/>
    <w:rsid w:val="003C390A"/>
    <w:rsid w:val="003C665C"/>
    <w:rsid w:val="003D0D93"/>
    <w:rsid w:val="003D6582"/>
    <w:rsid w:val="003E0A8A"/>
    <w:rsid w:val="003E0CC8"/>
    <w:rsid w:val="003F1622"/>
    <w:rsid w:val="003F4A9E"/>
    <w:rsid w:val="004052FC"/>
    <w:rsid w:val="00406F5D"/>
    <w:rsid w:val="004112DE"/>
    <w:rsid w:val="00415A28"/>
    <w:rsid w:val="0042301B"/>
    <w:rsid w:val="0043112D"/>
    <w:rsid w:val="0043404E"/>
    <w:rsid w:val="00434E07"/>
    <w:rsid w:val="00435694"/>
    <w:rsid w:val="00436344"/>
    <w:rsid w:val="004417B9"/>
    <w:rsid w:val="00450C6B"/>
    <w:rsid w:val="00451C31"/>
    <w:rsid w:val="00455A5E"/>
    <w:rsid w:val="00460446"/>
    <w:rsid w:val="00460A60"/>
    <w:rsid w:val="004676F2"/>
    <w:rsid w:val="0047361F"/>
    <w:rsid w:val="00473EAC"/>
    <w:rsid w:val="004845EC"/>
    <w:rsid w:val="0048696D"/>
    <w:rsid w:val="00491E72"/>
    <w:rsid w:val="00492804"/>
    <w:rsid w:val="00493C55"/>
    <w:rsid w:val="00493E43"/>
    <w:rsid w:val="00494EAE"/>
    <w:rsid w:val="00496DC8"/>
    <w:rsid w:val="004A126A"/>
    <w:rsid w:val="004A427B"/>
    <w:rsid w:val="004B7DB9"/>
    <w:rsid w:val="004C26A9"/>
    <w:rsid w:val="004C2AAF"/>
    <w:rsid w:val="004C409E"/>
    <w:rsid w:val="004D46F4"/>
    <w:rsid w:val="004D7F37"/>
    <w:rsid w:val="004E1084"/>
    <w:rsid w:val="004E2CEF"/>
    <w:rsid w:val="004E2FB3"/>
    <w:rsid w:val="004E7E98"/>
    <w:rsid w:val="004F543F"/>
    <w:rsid w:val="004F6B9B"/>
    <w:rsid w:val="00503DB8"/>
    <w:rsid w:val="00506904"/>
    <w:rsid w:val="00510CC7"/>
    <w:rsid w:val="0051410B"/>
    <w:rsid w:val="005173EE"/>
    <w:rsid w:val="005203B9"/>
    <w:rsid w:val="00520C86"/>
    <w:rsid w:val="005232F6"/>
    <w:rsid w:val="005246E5"/>
    <w:rsid w:val="00527166"/>
    <w:rsid w:val="00531B96"/>
    <w:rsid w:val="00533D20"/>
    <w:rsid w:val="00537216"/>
    <w:rsid w:val="0054099B"/>
    <w:rsid w:val="00541F4A"/>
    <w:rsid w:val="00546AEF"/>
    <w:rsid w:val="005503B4"/>
    <w:rsid w:val="00550593"/>
    <w:rsid w:val="00553388"/>
    <w:rsid w:val="00561568"/>
    <w:rsid w:val="00563472"/>
    <w:rsid w:val="00563815"/>
    <w:rsid w:val="00564EDE"/>
    <w:rsid w:val="00565036"/>
    <w:rsid w:val="005713C0"/>
    <w:rsid w:val="005722E2"/>
    <w:rsid w:val="0057702A"/>
    <w:rsid w:val="005847CE"/>
    <w:rsid w:val="00586099"/>
    <w:rsid w:val="00593F48"/>
    <w:rsid w:val="00594DD5"/>
    <w:rsid w:val="005A317B"/>
    <w:rsid w:val="005A31D3"/>
    <w:rsid w:val="005A3BE5"/>
    <w:rsid w:val="005A6E51"/>
    <w:rsid w:val="005B5382"/>
    <w:rsid w:val="005B682B"/>
    <w:rsid w:val="005C1749"/>
    <w:rsid w:val="005C441C"/>
    <w:rsid w:val="005C5108"/>
    <w:rsid w:val="005C586C"/>
    <w:rsid w:val="005C5DDF"/>
    <w:rsid w:val="005D00A7"/>
    <w:rsid w:val="005D1E81"/>
    <w:rsid w:val="005E4ABE"/>
    <w:rsid w:val="005F6FBE"/>
    <w:rsid w:val="005F7DB2"/>
    <w:rsid w:val="00602CDB"/>
    <w:rsid w:val="00602F28"/>
    <w:rsid w:val="006051CC"/>
    <w:rsid w:val="00605316"/>
    <w:rsid w:val="0060664C"/>
    <w:rsid w:val="00606B76"/>
    <w:rsid w:val="00606EE5"/>
    <w:rsid w:val="00615D38"/>
    <w:rsid w:val="00617A4D"/>
    <w:rsid w:val="006217C0"/>
    <w:rsid w:val="00624011"/>
    <w:rsid w:val="00624079"/>
    <w:rsid w:val="006246D3"/>
    <w:rsid w:val="00627153"/>
    <w:rsid w:val="00630F0F"/>
    <w:rsid w:val="00640C60"/>
    <w:rsid w:val="00640EDD"/>
    <w:rsid w:val="0065032B"/>
    <w:rsid w:val="00651E52"/>
    <w:rsid w:val="00652932"/>
    <w:rsid w:val="006549F6"/>
    <w:rsid w:val="0065650B"/>
    <w:rsid w:val="006617D4"/>
    <w:rsid w:val="006627E7"/>
    <w:rsid w:val="00670C5E"/>
    <w:rsid w:val="006725C7"/>
    <w:rsid w:val="00681DE2"/>
    <w:rsid w:val="00686935"/>
    <w:rsid w:val="00686DD8"/>
    <w:rsid w:val="0069360A"/>
    <w:rsid w:val="006A4209"/>
    <w:rsid w:val="006A43FE"/>
    <w:rsid w:val="006A442D"/>
    <w:rsid w:val="006B05BB"/>
    <w:rsid w:val="006B55AD"/>
    <w:rsid w:val="006C1FCD"/>
    <w:rsid w:val="006C2A16"/>
    <w:rsid w:val="006C3B6F"/>
    <w:rsid w:val="006D3CCD"/>
    <w:rsid w:val="006D52B0"/>
    <w:rsid w:val="006D5454"/>
    <w:rsid w:val="006D72AA"/>
    <w:rsid w:val="006D7ADD"/>
    <w:rsid w:val="006D7DD5"/>
    <w:rsid w:val="006E78F9"/>
    <w:rsid w:val="006F3BF8"/>
    <w:rsid w:val="006F57DC"/>
    <w:rsid w:val="006F6019"/>
    <w:rsid w:val="007017B8"/>
    <w:rsid w:val="007021C8"/>
    <w:rsid w:val="00705344"/>
    <w:rsid w:val="00705610"/>
    <w:rsid w:val="007064F8"/>
    <w:rsid w:val="007078DD"/>
    <w:rsid w:val="007109E3"/>
    <w:rsid w:val="0071621B"/>
    <w:rsid w:val="007234D2"/>
    <w:rsid w:val="00730664"/>
    <w:rsid w:val="007327C0"/>
    <w:rsid w:val="00732BAF"/>
    <w:rsid w:val="00733CEF"/>
    <w:rsid w:val="00736763"/>
    <w:rsid w:val="00743ED6"/>
    <w:rsid w:val="00747CC6"/>
    <w:rsid w:val="00757715"/>
    <w:rsid w:val="00761A4F"/>
    <w:rsid w:val="007659F4"/>
    <w:rsid w:val="00766B89"/>
    <w:rsid w:val="00766FBE"/>
    <w:rsid w:val="00770B3A"/>
    <w:rsid w:val="0077168C"/>
    <w:rsid w:val="00780D82"/>
    <w:rsid w:val="00782D18"/>
    <w:rsid w:val="00784AD5"/>
    <w:rsid w:val="0078538D"/>
    <w:rsid w:val="00792100"/>
    <w:rsid w:val="00793C50"/>
    <w:rsid w:val="00797BF5"/>
    <w:rsid w:val="007A0942"/>
    <w:rsid w:val="007A1EE9"/>
    <w:rsid w:val="007A67B9"/>
    <w:rsid w:val="007A799C"/>
    <w:rsid w:val="007B1AC1"/>
    <w:rsid w:val="007B1B7E"/>
    <w:rsid w:val="007B59D0"/>
    <w:rsid w:val="007C107D"/>
    <w:rsid w:val="007C4292"/>
    <w:rsid w:val="007C7FC2"/>
    <w:rsid w:val="007D1D31"/>
    <w:rsid w:val="007D2757"/>
    <w:rsid w:val="007D7506"/>
    <w:rsid w:val="007E3FFE"/>
    <w:rsid w:val="007E5D0A"/>
    <w:rsid w:val="007F0CBE"/>
    <w:rsid w:val="007F16D1"/>
    <w:rsid w:val="007F3D77"/>
    <w:rsid w:val="007F3DA0"/>
    <w:rsid w:val="007F6F36"/>
    <w:rsid w:val="0080206B"/>
    <w:rsid w:val="008026F3"/>
    <w:rsid w:val="008027CF"/>
    <w:rsid w:val="00803BD4"/>
    <w:rsid w:val="008233E6"/>
    <w:rsid w:val="00823A10"/>
    <w:rsid w:val="0083176B"/>
    <w:rsid w:val="00833324"/>
    <w:rsid w:val="00841120"/>
    <w:rsid w:val="00842910"/>
    <w:rsid w:val="008433A5"/>
    <w:rsid w:val="00844EF8"/>
    <w:rsid w:val="00845D2E"/>
    <w:rsid w:val="00846680"/>
    <w:rsid w:val="00846947"/>
    <w:rsid w:val="008500EA"/>
    <w:rsid w:val="00851A91"/>
    <w:rsid w:val="0085559E"/>
    <w:rsid w:val="00855AB9"/>
    <w:rsid w:val="008622FE"/>
    <w:rsid w:val="00863A40"/>
    <w:rsid w:val="00865C89"/>
    <w:rsid w:val="008675A1"/>
    <w:rsid w:val="00870ECE"/>
    <w:rsid w:val="00881EE4"/>
    <w:rsid w:val="00883679"/>
    <w:rsid w:val="008958BF"/>
    <w:rsid w:val="00895CF8"/>
    <w:rsid w:val="008A03CA"/>
    <w:rsid w:val="008A41B3"/>
    <w:rsid w:val="008A5499"/>
    <w:rsid w:val="008A59C8"/>
    <w:rsid w:val="008B6CA7"/>
    <w:rsid w:val="008B6F07"/>
    <w:rsid w:val="008C2438"/>
    <w:rsid w:val="008C2B72"/>
    <w:rsid w:val="008C6022"/>
    <w:rsid w:val="008D0473"/>
    <w:rsid w:val="008D190B"/>
    <w:rsid w:val="008E0C1D"/>
    <w:rsid w:val="008E361A"/>
    <w:rsid w:val="008E56B9"/>
    <w:rsid w:val="008E6ECD"/>
    <w:rsid w:val="008F023A"/>
    <w:rsid w:val="008F3F52"/>
    <w:rsid w:val="008F454D"/>
    <w:rsid w:val="008F4EF3"/>
    <w:rsid w:val="008F7C53"/>
    <w:rsid w:val="00904DCE"/>
    <w:rsid w:val="00906FCD"/>
    <w:rsid w:val="00912DF8"/>
    <w:rsid w:val="00917EA2"/>
    <w:rsid w:val="00923618"/>
    <w:rsid w:val="00930FB1"/>
    <w:rsid w:val="00935872"/>
    <w:rsid w:val="00937918"/>
    <w:rsid w:val="00944ED5"/>
    <w:rsid w:val="00945EDF"/>
    <w:rsid w:val="00946F46"/>
    <w:rsid w:val="00950431"/>
    <w:rsid w:val="00953201"/>
    <w:rsid w:val="00957475"/>
    <w:rsid w:val="0097023F"/>
    <w:rsid w:val="009753E7"/>
    <w:rsid w:val="009759BD"/>
    <w:rsid w:val="00976491"/>
    <w:rsid w:val="00977363"/>
    <w:rsid w:val="00980B5B"/>
    <w:rsid w:val="00982A77"/>
    <w:rsid w:val="0098360B"/>
    <w:rsid w:val="00983F24"/>
    <w:rsid w:val="00986215"/>
    <w:rsid w:val="00986A44"/>
    <w:rsid w:val="0099044C"/>
    <w:rsid w:val="009915B3"/>
    <w:rsid w:val="00993148"/>
    <w:rsid w:val="0099658C"/>
    <w:rsid w:val="00997249"/>
    <w:rsid w:val="009B057E"/>
    <w:rsid w:val="009B06C9"/>
    <w:rsid w:val="009B21B4"/>
    <w:rsid w:val="009B3C3F"/>
    <w:rsid w:val="009B3FEE"/>
    <w:rsid w:val="009B58FC"/>
    <w:rsid w:val="009C1545"/>
    <w:rsid w:val="009C6B92"/>
    <w:rsid w:val="009D301B"/>
    <w:rsid w:val="009E1512"/>
    <w:rsid w:val="009E1F23"/>
    <w:rsid w:val="009E2F5F"/>
    <w:rsid w:val="009F41B3"/>
    <w:rsid w:val="00A00CA3"/>
    <w:rsid w:val="00A017EA"/>
    <w:rsid w:val="00A03E9C"/>
    <w:rsid w:val="00A079E0"/>
    <w:rsid w:val="00A07C32"/>
    <w:rsid w:val="00A2156D"/>
    <w:rsid w:val="00A215C6"/>
    <w:rsid w:val="00A21E3A"/>
    <w:rsid w:val="00A23785"/>
    <w:rsid w:val="00A23EDE"/>
    <w:rsid w:val="00A25108"/>
    <w:rsid w:val="00A31C7F"/>
    <w:rsid w:val="00A3295B"/>
    <w:rsid w:val="00A3792A"/>
    <w:rsid w:val="00A42B10"/>
    <w:rsid w:val="00A455AF"/>
    <w:rsid w:val="00A46C41"/>
    <w:rsid w:val="00A511B1"/>
    <w:rsid w:val="00A5146B"/>
    <w:rsid w:val="00A53DBF"/>
    <w:rsid w:val="00A56640"/>
    <w:rsid w:val="00A57031"/>
    <w:rsid w:val="00A57BE9"/>
    <w:rsid w:val="00A57C94"/>
    <w:rsid w:val="00A57FBB"/>
    <w:rsid w:val="00A71838"/>
    <w:rsid w:val="00A71A7A"/>
    <w:rsid w:val="00A744F4"/>
    <w:rsid w:val="00A809EC"/>
    <w:rsid w:val="00A81BAE"/>
    <w:rsid w:val="00A83C87"/>
    <w:rsid w:val="00A8589C"/>
    <w:rsid w:val="00A862FB"/>
    <w:rsid w:val="00A8752F"/>
    <w:rsid w:val="00A91722"/>
    <w:rsid w:val="00A944F0"/>
    <w:rsid w:val="00AA43EF"/>
    <w:rsid w:val="00AA7852"/>
    <w:rsid w:val="00AB64F4"/>
    <w:rsid w:val="00AC26F0"/>
    <w:rsid w:val="00AC2D4C"/>
    <w:rsid w:val="00AD0E28"/>
    <w:rsid w:val="00AD1A52"/>
    <w:rsid w:val="00AE0C09"/>
    <w:rsid w:val="00AE0D5D"/>
    <w:rsid w:val="00AE0E41"/>
    <w:rsid w:val="00AE3278"/>
    <w:rsid w:val="00AE6075"/>
    <w:rsid w:val="00AE657F"/>
    <w:rsid w:val="00AE7C0E"/>
    <w:rsid w:val="00AF0DF7"/>
    <w:rsid w:val="00AF0F35"/>
    <w:rsid w:val="00AF3DC1"/>
    <w:rsid w:val="00AF67DB"/>
    <w:rsid w:val="00AF757D"/>
    <w:rsid w:val="00B0148D"/>
    <w:rsid w:val="00B0191E"/>
    <w:rsid w:val="00B03538"/>
    <w:rsid w:val="00B06AC5"/>
    <w:rsid w:val="00B10470"/>
    <w:rsid w:val="00B11D1D"/>
    <w:rsid w:val="00B13F17"/>
    <w:rsid w:val="00B1494D"/>
    <w:rsid w:val="00B1661D"/>
    <w:rsid w:val="00B21824"/>
    <w:rsid w:val="00B23031"/>
    <w:rsid w:val="00B23CDF"/>
    <w:rsid w:val="00B24B36"/>
    <w:rsid w:val="00B322E8"/>
    <w:rsid w:val="00B478F4"/>
    <w:rsid w:val="00B53B3B"/>
    <w:rsid w:val="00B5529B"/>
    <w:rsid w:val="00B55DED"/>
    <w:rsid w:val="00B55ECF"/>
    <w:rsid w:val="00B66DCF"/>
    <w:rsid w:val="00B71294"/>
    <w:rsid w:val="00B71917"/>
    <w:rsid w:val="00B76EF2"/>
    <w:rsid w:val="00B772FB"/>
    <w:rsid w:val="00B777EA"/>
    <w:rsid w:val="00B9405B"/>
    <w:rsid w:val="00B9553C"/>
    <w:rsid w:val="00B96AD4"/>
    <w:rsid w:val="00B978AC"/>
    <w:rsid w:val="00BA41B3"/>
    <w:rsid w:val="00BA4C69"/>
    <w:rsid w:val="00BB0614"/>
    <w:rsid w:val="00BB3024"/>
    <w:rsid w:val="00BB347C"/>
    <w:rsid w:val="00BC5183"/>
    <w:rsid w:val="00BD2CFC"/>
    <w:rsid w:val="00BE2D2C"/>
    <w:rsid w:val="00BE470B"/>
    <w:rsid w:val="00BE7086"/>
    <w:rsid w:val="00BE7272"/>
    <w:rsid w:val="00C01C21"/>
    <w:rsid w:val="00C031D5"/>
    <w:rsid w:val="00C15236"/>
    <w:rsid w:val="00C15F9B"/>
    <w:rsid w:val="00C23182"/>
    <w:rsid w:val="00C243EF"/>
    <w:rsid w:val="00C27820"/>
    <w:rsid w:val="00C326D4"/>
    <w:rsid w:val="00C454EA"/>
    <w:rsid w:val="00C504FA"/>
    <w:rsid w:val="00C52D2C"/>
    <w:rsid w:val="00C56A2C"/>
    <w:rsid w:val="00C575D0"/>
    <w:rsid w:val="00C6494A"/>
    <w:rsid w:val="00C66072"/>
    <w:rsid w:val="00C66CBA"/>
    <w:rsid w:val="00C738F5"/>
    <w:rsid w:val="00C752DD"/>
    <w:rsid w:val="00C7616E"/>
    <w:rsid w:val="00C8719C"/>
    <w:rsid w:val="00C905E9"/>
    <w:rsid w:val="00C9163B"/>
    <w:rsid w:val="00C91A98"/>
    <w:rsid w:val="00C9285A"/>
    <w:rsid w:val="00C92DB1"/>
    <w:rsid w:val="00C9439C"/>
    <w:rsid w:val="00C97912"/>
    <w:rsid w:val="00CA12AF"/>
    <w:rsid w:val="00CB5552"/>
    <w:rsid w:val="00CB5F5A"/>
    <w:rsid w:val="00CB72F2"/>
    <w:rsid w:val="00CB7C69"/>
    <w:rsid w:val="00CC4440"/>
    <w:rsid w:val="00CD0458"/>
    <w:rsid w:val="00CD5F93"/>
    <w:rsid w:val="00CD6BB2"/>
    <w:rsid w:val="00CD7E83"/>
    <w:rsid w:val="00CE1430"/>
    <w:rsid w:val="00CE2E7A"/>
    <w:rsid w:val="00CE3E0B"/>
    <w:rsid w:val="00CF02D7"/>
    <w:rsid w:val="00CF3387"/>
    <w:rsid w:val="00CF46CA"/>
    <w:rsid w:val="00CF6618"/>
    <w:rsid w:val="00CF77D5"/>
    <w:rsid w:val="00D00A07"/>
    <w:rsid w:val="00D01CAA"/>
    <w:rsid w:val="00D07125"/>
    <w:rsid w:val="00D12283"/>
    <w:rsid w:val="00D23768"/>
    <w:rsid w:val="00D25016"/>
    <w:rsid w:val="00D32B22"/>
    <w:rsid w:val="00D4417F"/>
    <w:rsid w:val="00D57A0D"/>
    <w:rsid w:val="00D63254"/>
    <w:rsid w:val="00D63718"/>
    <w:rsid w:val="00D6668A"/>
    <w:rsid w:val="00D67EDC"/>
    <w:rsid w:val="00D71AF5"/>
    <w:rsid w:val="00D72A13"/>
    <w:rsid w:val="00D801F0"/>
    <w:rsid w:val="00D82905"/>
    <w:rsid w:val="00D839AB"/>
    <w:rsid w:val="00D84651"/>
    <w:rsid w:val="00D84FB3"/>
    <w:rsid w:val="00D86C71"/>
    <w:rsid w:val="00D923A1"/>
    <w:rsid w:val="00D92FCB"/>
    <w:rsid w:val="00D96143"/>
    <w:rsid w:val="00DB05C0"/>
    <w:rsid w:val="00DB4098"/>
    <w:rsid w:val="00DB47FF"/>
    <w:rsid w:val="00DB5B28"/>
    <w:rsid w:val="00DC07A0"/>
    <w:rsid w:val="00DC0C8F"/>
    <w:rsid w:val="00DC54E5"/>
    <w:rsid w:val="00DC5DC1"/>
    <w:rsid w:val="00DD529E"/>
    <w:rsid w:val="00DD5E88"/>
    <w:rsid w:val="00DE30DD"/>
    <w:rsid w:val="00DE4EBA"/>
    <w:rsid w:val="00DE7545"/>
    <w:rsid w:val="00DE78CF"/>
    <w:rsid w:val="00DF1209"/>
    <w:rsid w:val="00DF150A"/>
    <w:rsid w:val="00DF1849"/>
    <w:rsid w:val="00DF4D10"/>
    <w:rsid w:val="00DF6229"/>
    <w:rsid w:val="00DF640B"/>
    <w:rsid w:val="00DF739B"/>
    <w:rsid w:val="00E02D33"/>
    <w:rsid w:val="00E160F4"/>
    <w:rsid w:val="00E227F4"/>
    <w:rsid w:val="00E2789A"/>
    <w:rsid w:val="00E322D3"/>
    <w:rsid w:val="00E32375"/>
    <w:rsid w:val="00E3380B"/>
    <w:rsid w:val="00E35A37"/>
    <w:rsid w:val="00E35F0C"/>
    <w:rsid w:val="00E37291"/>
    <w:rsid w:val="00E461A0"/>
    <w:rsid w:val="00E46730"/>
    <w:rsid w:val="00E47821"/>
    <w:rsid w:val="00E53B0C"/>
    <w:rsid w:val="00E56FE6"/>
    <w:rsid w:val="00E60D0A"/>
    <w:rsid w:val="00E61D1A"/>
    <w:rsid w:val="00E62538"/>
    <w:rsid w:val="00E718B1"/>
    <w:rsid w:val="00E73A13"/>
    <w:rsid w:val="00E74C08"/>
    <w:rsid w:val="00E811EA"/>
    <w:rsid w:val="00E8198A"/>
    <w:rsid w:val="00E82EDC"/>
    <w:rsid w:val="00E82FEA"/>
    <w:rsid w:val="00E84124"/>
    <w:rsid w:val="00E86E18"/>
    <w:rsid w:val="00E9033A"/>
    <w:rsid w:val="00E918E3"/>
    <w:rsid w:val="00E92DD5"/>
    <w:rsid w:val="00E95B61"/>
    <w:rsid w:val="00E9778A"/>
    <w:rsid w:val="00EA406A"/>
    <w:rsid w:val="00EA47C7"/>
    <w:rsid w:val="00EA5A62"/>
    <w:rsid w:val="00EB09CB"/>
    <w:rsid w:val="00EB2679"/>
    <w:rsid w:val="00EB471E"/>
    <w:rsid w:val="00EB6326"/>
    <w:rsid w:val="00EC7818"/>
    <w:rsid w:val="00ED0293"/>
    <w:rsid w:val="00EE3CE9"/>
    <w:rsid w:val="00EE6CBD"/>
    <w:rsid w:val="00EF0E0D"/>
    <w:rsid w:val="00EF2939"/>
    <w:rsid w:val="00EF5B67"/>
    <w:rsid w:val="00F10D9C"/>
    <w:rsid w:val="00F1179A"/>
    <w:rsid w:val="00F128A8"/>
    <w:rsid w:val="00F141B2"/>
    <w:rsid w:val="00F17386"/>
    <w:rsid w:val="00F2361F"/>
    <w:rsid w:val="00F23BBC"/>
    <w:rsid w:val="00F2428C"/>
    <w:rsid w:val="00F32FFA"/>
    <w:rsid w:val="00F418CA"/>
    <w:rsid w:val="00F42B5E"/>
    <w:rsid w:val="00F47080"/>
    <w:rsid w:val="00F51A3E"/>
    <w:rsid w:val="00F63C87"/>
    <w:rsid w:val="00F64EC2"/>
    <w:rsid w:val="00F6650A"/>
    <w:rsid w:val="00F66CA4"/>
    <w:rsid w:val="00F67221"/>
    <w:rsid w:val="00F73965"/>
    <w:rsid w:val="00F8469F"/>
    <w:rsid w:val="00F86178"/>
    <w:rsid w:val="00F8728E"/>
    <w:rsid w:val="00F90B75"/>
    <w:rsid w:val="00F94F8B"/>
    <w:rsid w:val="00F957BA"/>
    <w:rsid w:val="00FA6F1A"/>
    <w:rsid w:val="00FB2043"/>
    <w:rsid w:val="00FB3978"/>
    <w:rsid w:val="00FB41C2"/>
    <w:rsid w:val="00FC1517"/>
    <w:rsid w:val="00FC3AF2"/>
    <w:rsid w:val="00FC5432"/>
    <w:rsid w:val="00FC71A1"/>
    <w:rsid w:val="00FD0F90"/>
    <w:rsid w:val="00FD1176"/>
    <w:rsid w:val="00FD3856"/>
    <w:rsid w:val="00FD57B1"/>
    <w:rsid w:val="00FD737F"/>
    <w:rsid w:val="00FD7BCD"/>
    <w:rsid w:val="00FE094E"/>
    <w:rsid w:val="00FE5452"/>
    <w:rsid w:val="00FE66C6"/>
    <w:rsid w:val="00FE74AD"/>
    <w:rsid w:val="00FF21F3"/>
    <w:rsid w:val="00FF2E94"/>
    <w:rsid w:val="00FF724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CF091"/>
  <w15:docId w15:val="{B2F75B1E-4488-4B9C-9B1D-08C832B77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Mangal"/>
        <w:sz w:val="24"/>
        <w:szCs w:val="24"/>
        <w:lang w:val="en-US" w:eastAsia="en-US" w:bidi="hi-IN"/>
      </w:rPr>
    </w:rPrDefault>
    <w:pPrDefault>
      <w:pPr>
        <w:spacing w:after="20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C97"/>
  </w:style>
  <w:style w:type="paragraph" w:styleId="Heading1">
    <w:name w:val="heading 1"/>
    <w:basedOn w:val="Normal"/>
    <w:next w:val="Normal"/>
    <w:link w:val="Heading1Char"/>
    <w:uiPriority w:val="9"/>
    <w:qFormat/>
    <w:rsid w:val="00FB41C2"/>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uiPriority w:val="9"/>
    <w:unhideWhenUsed/>
    <w:qFormat/>
    <w:rsid w:val="00803BD4"/>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42910"/>
    <w:pPr>
      <w:keepNext/>
      <w:keepLines/>
      <w:spacing w:before="200" w:after="0"/>
      <w:outlineLvl w:val="2"/>
    </w:pPr>
    <w:rPr>
      <w:rFonts w:asciiTheme="majorHAnsi" w:eastAsiaTheme="majorEastAsia" w:hAnsiTheme="majorHAnsi" w:cstheme="majorBidi"/>
      <w:b/>
      <w:bCs/>
      <w:color w:val="4F81BD" w:themeColor="accent1"/>
      <w:szCs w:val="21"/>
    </w:rPr>
  </w:style>
  <w:style w:type="paragraph" w:styleId="Heading5">
    <w:name w:val="heading 5"/>
    <w:basedOn w:val="Normal"/>
    <w:next w:val="Normal"/>
    <w:link w:val="Heading5Char"/>
    <w:uiPriority w:val="9"/>
    <w:semiHidden/>
    <w:unhideWhenUsed/>
    <w:qFormat/>
    <w:rsid w:val="00C52D2C"/>
    <w:pPr>
      <w:keepNext/>
      <w:keepLines/>
      <w:spacing w:before="200" w:after="0"/>
      <w:outlineLvl w:val="4"/>
    </w:pPr>
    <w:rPr>
      <w:rFonts w:asciiTheme="majorHAnsi" w:eastAsiaTheme="majorEastAsia" w:hAnsiTheme="majorHAnsi" w:cstheme="majorBidi"/>
      <w:color w:val="243F60" w:themeColor="accent1" w:themeShade="7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1EA"/>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E811EA"/>
    <w:rPr>
      <w:rFonts w:ascii="Tahoma" w:hAnsi="Tahoma"/>
      <w:sz w:val="16"/>
      <w:szCs w:val="14"/>
    </w:rPr>
  </w:style>
  <w:style w:type="paragraph" w:styleId="Caption">
    <w:name w:val="caption"/>
    <w:basedOn w:val="Normal"/>
    <w:next w:val="Normal"/>
    <w:uiPriority w:val="35"/>
    <w:unhideWhenUsed/>
    <w:qFormat/>
    <w:rsid w:val="00E811EA"/>
    <w:pPr>
      <w:spacing w:line="240" w:lineRule="auto"/>
    </w:pPr>
    <w:rPr>
      <w:b/>
      <w:bCs/>
      <w:color w:val="4F81BD" w:themeColor="accent1"/>
      <w:sz w:val="18"/>
      <w:szCs w:val="16"/>
    </w:rPr>
  </w:style>
  <w:style w:type="paragraph" w:styleId="ListParagraph">
    <w:name w:val="List Paragraph"/>
    <w:basedOn w:val="Normal"/>
    <w:uiPriority w:val="34"/>
    <w:qFormat/>
    <w:rsid w:val="00FB41C2"/>
    <w:pPr>
      <w:ind w:left="720"/>
      <w:contextualSpacing/>
    </w:pPr>
    <w:rPr>
      <w:szCs w:val="21"/>
    </w:rPr>
  </w:style>
  <w:style w:type="character" w:customStyle="1" w:styleId="Heading1Char">
    <w:name w:val="Heading 1 Char"/>
    <w:basedOn w:val="DefaultParagraphFont"/>
    <w:link w:val="Heading1"/>
    <w:uiPriority w:val="9"/>
    <w:rsid w:val="00FB41C2"/>
    <w:rPr>
      <w:rFonts w:asciiTheme="majorHAnsi" w:eastAsiaTheme="majorEastAsia" w:hAnsiTheme="majorHAnsi" w:cstheme="majorBidi"/>
      <w:b/>
      <w:bCs/>
      <w:color w:val="365F91" w:themeColor="accent1" w:themeShade="BF"/>
      <w:sz w:val="28"/>
      <w:szCs w:val="25"/>
    </w:rPr>
  </w:style>
  <w:style w:type="character" w:customStyle="1" w:styleId="Heading2Char">
    <w:name w:val="Heading 2 Char"/>
    <w:basedOn w:val="DefaultParagraphFont"/>
    <w:link w:val="Heading2"/>
    <w:uiPriority w:val="9"/>
    <w:rsid w:val="00803BD4"/>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42910"/>
    <w:rPr>
      <w:rFonts w:asciiTheme="majorHAnsi" w:eastAsiaTheme="majorEastAsia" w:hAnsiTheme="majorHAnsi" w:cstheme="majorBidi"/>
      <w:b/>
      <w:bCs/>
      <w:color w:val="4F81BD" w:themeColor="accent1"/>
      <w:szCs w:val="21"/>
    </w:rPr>
  </w:style>
  <w:style w:type="character" w:styleId="PlaceholderText">
    <w:name w:val="Placeholder Text"/>
    <w:basedOn w:val="DefaultParagraphFont"/>
    <w:uiPriority w:val="99"/>
    <w:semiHidden/>
    <w:rsid w:val="00A31C7F"/>
    <w:rPr>
      <w:color w:val="808080"/>
    </w:rPr>
  </w:style>
  <w:style w:type="paragraph" w:styleId="NormalWeb">
    <w:name w:val="Normal (Web)"/>
    <w:basedOn w:val="Normal"/>
    <w:uiPriority w:val="99"/>
    <w:unhideWhenUsed/>
    <w:qFormat/>
    <w:rsid w:val="00CB7C69"/>
    <w:pPr>
      <w:spacing w:before="100" w:beforeAutospacing="1" w:after="100" w:afterAutospacing="1" w:line="240" w:lineRule="auto"/>
      <w:jc w:val="left"/>
    </w:pPr>
    <w:rPr>
      <w:rFonts w:eastAsiaTheme="minorEastAsia" w:cs="Times New Roman"/>
    </w:rPr>
  </w:style>
  <w:style w:type="table" w:styleId="TableGrid">
    <w:name w:val="Table Grid"/>
    <w:basedOn w:val="TableNormal"/>
    <w:uiPriority w:val="59"/>
    <w:rsid w:val="00E02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2B5E"/>
    <w:rPr>
      <w:color w:val="0000FF" w:themeColor="hyperlink"/>
      <w:u w:val="single"/>
    </w:rPr>
  </w:style>
  <w:style w:type="character" w:customStyle="1" w:styleId="Heading5Char">
    <w:name w:val="Heading 5 Char"/>
    <w:basedOn w:val="DefaultParagraphFont"/>
    <w:link w:val="Heading5"/>
    <w:uiPriority w:val="9"/>
    <w:semiHidden/>
    <w:rsid w:val="00C52D2C"/>
    <w:rPr>
      <w:rFonts w:asciiTheme="majorHAnsi" w:eastAsiaTheme="majorEastAsia" w:hAnsiTheme="majorHAnsi" w:cstheme="majorBidi"/>
      <w:color w:val="243F60" w:themeColor="accent1" w:themeShade="7F"/>
      <w:szCs w:val="21"/>
    </w:rPr>
  </w:style>
  <w:style w:type="paragraph" w:styleId="BodyText">
    <w:name w:val="Body Text"/>
    <w:basedOn w:val="Normal"/>
    <w:link w:val="BodyTextChar"/>
    <w:uiPriority w:val="1"/>
    <w:qFormat/>
    <w:rsid w:val="00C52D2C"/>
    <w:pPr>
      <w:widowControl w:val="0"/>
      <w:autoSpaceDE w:val="0"/>
      <w:autoSpaceDN w:val="0"/>
      <w:spacing w:after="0" w:line="240" w:lineRule="auto"/>
      <w:jc w:val="left"/>
    </w:pPr>
    <w:rPr>
      <w:rFonts w:eastAsia="Times New Roman" w:cs="Times New Roman"/>
      <w:lang w:bidi="en-US"/>
    </w:rPr>
  </w:style>
  <w:style w:type="character" w:customStyle="1" w:styleId="BodyTextChar">
    <w:name w:val="Body Text Char"/>
    <w:basedOn w:val="DefaultParagraphFont"/>
    <w:link w:val="BodyText"/>
    <w:uiPriority w:val="1"/>
    <w:rsid w:val="00C52D2C"/>
    <w:rPr>
      <w:rFonts w:eastAsia="Times New Roman" w:cs="Times New Roman"/>
      <w:lang w:bidi="en-US"/>
    </w:rPr>
  </w:style>
  <w:style w:type="character" w:styleId="Strong">
    <w:name w:val="Strong"/>
    <w:basedOn w:val="DefaultParagraphFont"/>
    <w:uiPriority w:val="22"/>
    <w:qFormat/>
    <w:rsid w:val="00370479"/>
    <w:rPr>
      <w:b/>
      <w:bCs/>
    </w:rPr>
  </w:style>
  <w:style w:type="paragraph" w:styleId="TOCHeading">
    <w:name w:val="TOC Heading"/>
    <w:basedOn w:val="Heading1"/>
    <w:next w:val="Normal"/>
    <w:uiPriority w:val="39"/>
    <w:unhideWhenUsed/>
    <w:qFormat/>
    <w:rsid w:val="00EB471E"/>
    <w:pPr>
      <w:spacing w:line="276" w:lineRule="auto"/>
      <w:jc w:val="left"/>
      <w:outlineLvl w:val="9"/>
    </w:pPr>
    <w:rPr>
      <w:szCs w:val="28"/>
      <w:lang w:eastAsia="ja-JP" w:bidi="ar-SA"/>
    </w:rPr>
  </w:style>
  <w:style w:type="paragraph" w:styleId="TOC1">
    <w:name w:val="toc 1"/>
    <w:basedOn w:val="Normal"/>
    <w:next w:val="Normal"/>
    <w:autoRedefine/>
    <w:uiPriority w:val="39"/>
    <w:unhideWhenUsed/>
    <w:rsid w:val="00EB471E"/>
    <w:pPr>
      <w:spacing w:after="100"/>
    </w:pPr>
    <w:rPr>
      <w:szCs w:val="21"/>
    </w:rPr>
  </w:style>
  <w:style w:type="paragraph" w:styleId="TOC2">
    <w:name w:val="toc 2"/>
    <w:basedOn w:val="Normal"/>
    <w:next w:val="Normal"/>
    <w:autoRedefine/>
    <w:uiPriority w:val="39"/>
    <w:unhideWhenUsed/>
    <w:rsid w:val="00EB471E"/>
    <w:pPr>
      <w:spacing w:after="100"/>
      <w:ind w:left="240"/>
    </w:pPr>
    <w:rPr>
      <w:szCs w:val="21"/>
    </w:rPr>
  </w:style>
  <w:style w:type="paragraph" w:styleId="TOC3">
    <w:name w:val="toc 3"/>
    <w:basedOn w:val="Normal"/>
    <w:next w:val="Normal"/>
    <w:autoRedefine/>
    <w:uiPriority w:val="39"/>
    <w:unhideWhenUsed/>
    <w:rsid w:val="00986A44"/>
    <w:pPr>
      <w:tabs>
        <w:tab w:val="right" w:leader="dot" w:pos="9350"/>
      </w:tabs>
      <w:spacing w:after="100"/>
    </w:pPr>
    <w:rPr>
      <w:szCs w:val="21"/>
    </w:rPr>
  </w:style>
  <w:style w:type="paragraph" w:styleId="TableofFigures">
    <w:name w:val="table of figures"/>
    <w:basedOn w:val="Normal"/>
    <w:next w:val="Normal"/>
    <w:uiPriority w:val="99"/>
    <w:unhideWhenUsed/>
    <w:rsid w:val="007B1B7E"/>
    <w:pPr>
      <w:spacing w:after="0"/>
    </w:pPr>
    <w:rPr>
      <w:szCs w:val="21"/>
    </w:rPr>
  </w:style>
  <w:style w:type="paragraph" w:styleId="Header">
    <w:name w:val="header"/>
    <w:basedOn w:val="Normal"/>
    <w:link w:val="HeaderChar"/>
    <w:uiPriority w:val="99"/>
    <w:unhideWhenUsed/>
    <w:rsid w:val="00686DD8"/>
    <w:pPr>
      <w:tabs>
        <w:tab w:val="center" w:pos="4680"/>
        <w:tab w:val="right" w:pos="9360"/>
      </w:tabs>
      <w:spacing w:after="0" w:line="240" w:lineRule="auto"/>
    </w:pPr>
    <w:rPr>
      <w:szCs w:val="21"/>
    </w:rPr>
  </w:style>
  <w:style w:type="character" w:customStyle="1" w:styleId="HeaderChar">
    <w:name w:val="Header Char"/>
    <w:basedOn w:val="DefaultParagraphFont"/>
    <w:link w:val="Header"/>
    <w:uiPriority w:val="99"/>
    <w:rsid w:val="00686DD8"/>
    <w:rPr>
      <w:szCs w:val="21"/>
    </w:rPr>
  </w:style>
  <w:style w:type="paragraph" w:styleId="Footer">
    <w:name w:val="footer"/>
    <w:basedOn w:val="Normal"/>
    <w:link w:val="FooterChar"/>
    <w:uiPriority w:val="99"/>
    <w:unhideWhenUsed/>
    <w:rsid w:val="00686DD8"/>
    <w:pPr>
      <w:tabs>
        <w:tab w:val="center" w:pos="4680"/>
        <w:tab w:val="right" w:pos="9360"/>
      </w:tabs>
      <w:spacing w:after="0" w:line="240" w:lineRule="auto"/>
    </w:pPr>
    <w:rPr>
      <w:szCs w:val="21"/>
    </w:rPr>
  </w:style>
  <w:style w:type="character" w:customStyle="1" w:styleId="FooterChar">
    <w:name w:val="Footer Char"/>
    <w:basedOn w:val="DefaultParagraphFont"/>
    <w:link w:val="Footer"/>
    <w:uiPriority w:val="99"/>
    <w:rsid w:val="00686DD8"/>
    <w:rPr>
      <w:szCs w:val="21"/>
    </w:rPr>
  </w:style>
  <w:style w:type="character" w:styleId="CommentReference">
    <w:name w:val="annotation reference"/>
    <w:basedOn w:val="DefaultParagraphFont"/>
    <w:uiPriority w:val="99"/>
    <w:semiHidden/>
    <w:unhideWhenUsed/>
    <w:rsid w:val="006D5454"/>
    <w:rPr>
      <w:sz w:val="16"/>
      <w:szCs w:val="16"/>
    </w:rPr>
  </w:style>
  <w:style w:type="paragraph" w:styleId="CommentText">
    <w:name w:val="annotation text"/>
    <w:basedOn w:val="Normal"/>
    <w:link w:val="CommentTextChar"/>
    <w:uiPriority w:val="99"/>
    <w:semiHidden/>
    <w:unhideWhenUsed/>
    <w:rsid w:val="006D5454"/>
    <w:pPr>
      <w:spacing w:line="240" w:lineRule="auto"/>
    </w:pPr>
    <w:rPr>
      <w:sz w:val="20"/>
      <w:szCs w:val="18"/>
    </w:rPr>
  </w:style>
  <w:style w:type="character" w:customStyle="1" w:styleId="CommentTextChar">
    <w:name w:val="Comment Text Char"/>
    <w:basedOn w:val="DefaultParagraphFont"/>
    <w:link w:val="CommentText"/>
    <w:uiPriority w:val="99"/>
    <w:semiHidden/>
    <w:rsid w:val="006D5454"/>
    <w:rPr>
      <w:sz w:val="20"/>
      <w:szCs w:val="18"/>
    </w:rPr>
  </w:style>
  <w:style w:type="paragraph" w:styleId="CommentSubject">
    <w:name w:val="annotation subject"/>
    <w:basedOn w:val="CommentText"/>
    <w:next w:val="CommentText"/>
    <w:link w:val="CommentSubjectChar"/>
    <w:uiPriority w:val="99"/>
    <w:semiHidden/>
    <w:unhideWhenUsed/>
    <w:rsid w:val="006D5454"/>
    <w:rPr>
      <w:b/>
      <w:bCs/>
    </w:rPr>
  </w:style>
  <w:style w:type="character" w:customStyle="1" w:styleId="CommentSubjectChar">
    <w:name w:val="Comment Subject Char"/>
    <w:basedOn w:val="CommentTextChar"/>
    <w:link w:val="CommentSubject"/>
    <w:uiPriority w:val="99"/>
    <w:semiHidden/>
    <w:rsid w:val="006D5454"/>
    <w:rPr>
      <w:b/>
      <w:bCs/>
      <w:sz w:val="20"/>
      <w:szCs w:val="18"/>
    </w:rPr>
  </w:style>
  <w:style w:type="paragraph" w:customStyle="1" w:styleId="dx-doi">
    <w:name w:val="dx-doi"/>
    <w:basedOn w:val="Normal"/>
    <w:rsid w:val="000A247B"/>
    <w:pPr>
      <w:spacing w:before="100" w:beforeAutospacing="1" w:after="100" w:afterAutospacing="1" w:line="240" w:lineRule="auto"/>
      <w:jc w:val="left"/>
    </w:pPr>
    <w:rPr>
      <w:rFonts w:eastAsia="Times New Roman" w:cs="Times New Roman"/>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6156">
      <w:bodyDiv w:val="1"/>
      <w:marLeft w:val="0"/>
      <w:marRight w:val="0"/>
      <w:marTop w:val="0"/>
      <w:marBottom w:val="0"/>
      <w:divBdr>
        <w:top w:val="none" w:sz="0" w:space="0" w:color="auto"/>
        <w:left w:val="none" w:sz="0" w:space="0" w:color="auto"/>
        <w:bottom w:val="none" w:sz="0" w:space="0" w:color="auto"/>
        <w:right w:val="none" w:sz="0" w:space="0" w:color="auto"/>
      </w:divBdr>
    </w:div>
    <w:div w:id="70467853">
      <w:bodyDiv w:val="1"/>
      <w:marLeft w:val="0"/>
      <w:marRight w:val="0"/>
      <w:marTop w:val="0"/>
      <w:marBottom w:val="0"/>
      <w:divBdr>
        <w:top w:val="none" w:sz="0" w:space="0" w:color="auto"/>
        <w:left w:val="none" w:sz="0" w:space="0" w:color="auto"/>
        <w:bottom w:val="none" w:sz="0" w:space="0" w:color="auto"/>
        <w:right w:val="none" w:sz="0" w:space="0" w:color="auto"/>
      </w:divBdr>
    </w:div>
    <w:div w:id="75172299">
      <w:bodyDiv w:val="1"/>
      <w:marLeft w:val="0"/>
      <w:marRight w:val="0"/>
      <w:marTop w:val="0"/>
      <w:marBottom w:val="0"/>
      <w:divBdr>
        <w:top w:val="none" w:sz="0" w:space="0" w:color="auto"/>
        <w:left w:val="none" w:sz="0" w:space="0" w:color="auto"/>
        <w:bottom w:val="none" w:sz="0" w:space="0" w:color="auto"/>
        <w:right w:val="none" w:sz="0" w:space="0" w:color="auto"/>
      </w:divBdr>
    </w:div>
    <w:div w:id="161436314">
      <w:bodyDiv w:val="1"/>
      <w:marLeft w:val="0"/>
      <w:marRight w:val="0"/>
      <w:marTop w:val="0"/>
      <w:marBottom w:val="0"/>
      <w:divBdr>
        <w:top w:val="none" w:sz="0" w:space="0" w:color="auto"/>
        <w:left w:val="none" w:sz="0" w:space="0" w:color="auto"/>
        <w:bottom w:val="none" w:sz="0" w:space="0" w:color="auto"/>
        <w:right w:val="none" w:sz="0" w:space="0" w:color="auto"/>
      </w:divBdr>
    </w:div>
    <w:div w:id="168060768">
      <w:bodyDiv w:val="1"/>
      <w:marLeft w:val="0"/>
      <w:marRight w:val="0"/>
      <w:marTop w:val="0"/>
      <w:marBottom w:val="0"/>
      <w:divBdr>
        <w:top w:val="none" w:sz="0" w:space="0" w:color="auto"/>
        <w:left w:val="none" w:sz="0" w:space="0" w:color="auto"/>
        <w:bottom w:val="none" w:sz="0" w:space="0" w:color="auto"/>
        <w:right w:val="none" w:sz="0" w:space="0" w:color="auto"/>
      </w:divBdr>
    </w:div>
    <w:div w:id="168713574">
      <w:bodyDiv w:val="1"/>
      <w:marLeft w:val="0"/>
      <w:marRight w:val="0"/>
      <w:marTop w:val="0"/>
      <w:marBottom w:val="0"/>
      <w:divBdr>
        <w:top w:val="none" w:sz="0" w:space="0" w:color="auto"/>
        <w:left w:val="none" w:sz="0" w:space="0" w:color="auto"/>
        <w:bottom w:val="none" w:sz="0" w:space="0" w:color="auto"/>
        <w:right w:val="none" w:sz="0" w:space="0" w:color="auto"/>
      </w:divBdr>
    </w:div>
    <w:div w:id="191965224">
      <w:bodyDiv w:val="1"/>
      <w:marLeft w:val="0"/>
      <w:marRight w:val="0"/>
      <w:marTop w:val="0"/>
      <w:marBottom w:val="0"/>
      <w:divBdr>
        <w:top w:val="none" w:sz="0" w:space="0" w:color="auto"/>
        <w:left w:val="none" w:sz="0" w:space="0" w:color="auto"/>
        <w:bottom w:val="none" w:sz="0" w:space="0" w:color="auto"/>
        <w:right w:val="none" w:sz="0" w:space="0" w:color="auto"/>
      </w:divBdr>
    </w:div>
    <w:div w:id="205532179">
      <w:bodyDiv w:val="1"/>
      <w:marLeft w:val="0"/>
      <w:marRight w:val="0"/>
      <w:marTop w:val="0"/>
      <w:marBottom w:val="0"/>
      <w:divBdr>
        <w:top w:val="none" w:sz="0" w:space="0" w:color="auto"/>
        <w:left w:val="none" w:sz="0" w:space="0" w:color="auto"/>
        <w:bottom w:val="none" w:sz="0" w:space="0" w:color="auto"/>
        <w:right w:val="none" w:sz="0" w:space="0" w:color="auto"/>
      </w:divBdr>
    </w:div>
    <w:div w:id="242574398">
      <w:bodyDiv w:val="1"/>
      <w:marLeft w:val="0"/>
      <w:marRight w:val="0"/>
      <w:marTop w:val="0"/>
      <w:marBottom w:val="0"/>
      <w:divBdr>
        <w:top w:val="none" w:sz="0" w:space="0" w:color="auto"/>
        <w:left w:val="none" w:sz="0" w:space="0" w:color="auto"/>
        <w:bottom w:val="none" w:sz="0" w:space="0" w:color="auto"/>
        <w:right w:val="none" w:sz="0" w:space="0" w:color="auto"/>
      </w:divBdr>
    </w:div>
    <w:div w:id="257298397">
      <w:bodyDiv w:val="1"/>
      <w:marLeft w:val="0"/>
      <w:marRight w:val="0"/>
      <w:marTop w:val="0"/>
      <w:marBottom w:val="0"/>
      <w:divBdr>
        <w:top w:val="none" w:sz="0" w:space="0" w:color="auto"/>
        <w:left w:val="none" w:sz="0" w:space="0" w:color="auto"/>
        <w:bottom w:val="none" w:sz="0" w:space="0" w:color="auto"/>
        <w:right w:val="none" w:sz="0" w:space="0" w:color="auto"/>
      </w:divBdr>
    </w:div>
    <w:div w:id="310258120">
      <w:bodyDiv w:val="1"/>
      <w:marLeft w:val="0"/>
      <w:marRight w:val="0"/>
      <w:marTop w:val="0"/>
      <w:marBottom w:val="0"/>
      <w:divBdr>
        <w:top w:val="none" w:sz="0" w:space="0" w:color="auto"/>
        <w:left w:val="none" w:sz="0" w:space="0" w:color="auto"/>
        <w:bottom w:val="none" w:sz="0" w:space="0" w:color="auto"/>
        <w:right w:val="none" w:sz="0" w:space="0" w:color="auto"/>
      </w:divBdr>
      <w:divsChild>
        <w:div w:id="1934320424">
          <w:marLeft w:val="0"/>
          <w:marRight w:val="0"/>
          <w:marTop w:val="0"/>
          <w:marBottom w:val="0"/>
          <w:divBdr>
            <w:top w:val="none" w:sz="0" w:space="0" w:color="auto"/>
            <w:left w:val="none" w:sz="0" w:space="0" w:color="auto"/>
            <w:bottom w:val="none" w:sz="0" w:space="0" w:color="auto"/>
            <w:right w:val="none" w:sz="0" w:space="0" w:color="auto"/>
          </w:divBdr>
        </w:div>
      </w:divsChild>
    </w:div>
    <w:div w:id="355160712">
      <w:bodyDiv w:val="1"/>
      <w:marLeft w:val="0"/>
      <w:marRight w:val="0"/>
      <w:marTop w:val="0"/>
      <w:marBottom w:val="0"/>
      <w:divBdr>
        <w:top w:val="none" w:sz="0" w:space="0" w:color="auto"/>
        <w:left w:val="none" w:sz="0" w:space="0" w:color="auto"/>
        <w:bottom w:val="none" w:sz="0" w:space="0" w:color="auto"/>
        <w:right w:val="none" w:sz="0" w:space="0" w:color="auto"/>
      </w:divBdr>
      <w:divsChild>
        <w:div w:id="1735540758">
          <w:marLeft w:val="0"/>
          <w:marRight w:val="0"/>
          <w:marTop w:val="0"/>
          <w:marBottom w:val="0"/>
          <w:divBdr>
            <w:top w:val="none" w:sz="0" w:space="0" w:color="auto"/>
            <w:left w:val="none" w:sz="0" w:space="0" w:color="auto"/>
            <w:bottom w:val="none" w:sz="0" w:space="0" w:color="auto"/>
            <w:right w:val="none" w:sz="0" w:space="0" w:color="auto"/>
          </w:divBdr>
        </w:div>
      </w:divsChild>
    </w:div>
    <w:div w:id="371928728">
      <w:bodyDiv w:val="1"/>
      <w:marLeft w:val="0"/>
      <w:marRight w:val="0"/>
      <w:marTop w:val="0"/>
      <w:marBottom w:val="0"/>
      <w:divBdr>
        <w:top w:val="none" w:sz="0" w:space="0" w:color="auto"/>
        <w:left w:val="none" w:sz="0" w:space="0" w:color="auto"/>
        <w:bottom w:val="none" w:sz="0" w:space="0" w:color="auto"/>
        <w:right w:val="none" w:sz="0" w:space="0" w:color="auto"/>
      </w:divBdr>
    </w:div>
    <w:div w:id="375544385">
      <w:bodyDiv w:val="1"/>
      <w:marLeft w:val="0"/>
      <w:marRight w:val="0"/>
      <w:marTop w:val="0"/>
      <w:marBottom w:val="0"/>
      <w:divBdr>
        <w:top w:val="none" w:sz="0" w:space="0" w:color="auto"/>
        <w:left w:val="none" w:sz="0" w:space="0" w:color="auto"/>
        <w:bottom w:val="none" w:sz="0" w:space="0" w:color="auto"/>
        <w:right w:val="none" w:sz="0" w:space="0" w:color="auto"/>
      </w:divBdr>
      <w:divsChild>
        <w:div w:id="788471981">
          <w:marLeft w:val="0"/>
          <w:marRight w:val="0"/>
          <w:marTop w:val="0"/>
          <w:marBottom w:val="0"/>
          <w:divBdr>
            <w:top w:val="none" w:sz="0" w:space="0" w:color="auto"/>
            <w:left w:val="none" w:sz="0" w:space="0" w:color="auto"/>
            <w:bottom w:val="none" w:sz="0" w:space="0" w:color="auto"/>
            <w:right w:val="none" w:sz="0" w:space="0" w:color="auto"/>
          </w:divBdr>
        </w:div>
      </w:divsChild>
    </w:div>
    <w:div w:id="377782188">
      <w:bodyDiv w:val="1"/>
      <w:marLeft w:val="0"/>
      <w:marRight w:val="0"/>
      <w:marTop w:val="0"/>
      <w:marBottom w:val="0"/>
      <w:divBdr>
        <w:top w:val="none" w:sz="0" w:space="0" w:color="auto"/>
        <w:left w:val="none" w:sz="0" w:space="0" w:color="auto"/>
        <w:bottom w:val="none" w:sz="0" w:space="0" w:color="auto"/>
        <w:right w:val="none" w:sz="0" w:space="0" w:color="auto"/>
      </w:divBdr>
    </w:div>
    <w:div w:id="386344134">
      <w:bodyDiv w:val="1"/>
      <w:marLeft w:val="0"/>
      <w:marRight w:val="0"/>
      <w:marTop w:val="0"/>
      <w:marBottom w:val="0"/>
      <w:divBdr>
        <w:top w:val="none" w:sz="0" w:space="0" w:color="auto"/>
        <w:left w:val="none" w:sz="0" w:space="0" w:color="auto"/>
        <w:bottom w:val="none" w:sz="0" w:space="0" w:color="auto"/>
        <w:right w:val="none" w:sz="0" w:space="0" w:color="auto"/>
      </w:divBdr>
    </w:div>
    <w:div w:id="388041102">
      <w:bodyDiv w:val="1"/>
      <w:marLeft w:val="0"/>
      <w:marRight w:val="0"/>
      <w:marTop w:val="0"/>
      <w:marBottom w:val="0"/>
      <w:divBdr>
        <w:top w:val="none" w:sz="0" w:space="0" w:color="auto"/>
        <w:left w:val="none" w:sz="0" w:space="0" w:color="auto"/>
        <w:bottom w:val="none" w:sz="0" w:space="0" w:color="auto"/>
        <w:right w:val="none" w:sz="0" w:space="0" w:color="auto"/>
      </w:divBdr>
    </w:div>
    <w:div w:id="430509002">
      <w:bodyDiv w:val="1"/>
      <w:marLeft w:val="0"/>
      <w:marRight w:val="0"/>
      <w:marTop w:val="0"/>
      <w:marBottom w:val="0"/>
      <w:divBdr>
        <w:top w:val="none" w:sz="0" w:space="0" w:color="auto"/>
        <w:left w:val="none" w:sz="0" w:space="0" w:color="auto"/>
        <w:bottom w:val="none" w:sz="0" w:space="0" w:color="auto"/>
        <w:right w:val="none" w:sz="0" w:space="0" w:color="auto"/>
      </w:divBdr>
    </w:div>
    <w:div w:id="432019593">
      <w:bodyDiv w:val="1"/>
      <w:marLeft w:val="0"/>
      <w:marRight w:val="0"/>
      <w:marTop w:val="0"/>
      <w:marBottom w:val="0"/>
      <w:divBdr>
        <w:top w:val="none" w:sz="0" w:space="0" w:color="auto"/>
        <w:left w:val="none" w:sz="0" w:space="0" w:color="auto"/>
        <w:bottom w:val="none" w:sz="0" w:space="0" w:color="auto"/>
        <w:right w:val="none" w:sz="0" w:space="0" w:color="auto"/>
      </w:divBdr>
    </w:div>
    <w:div w:id="437220980">
      <w:bodyDiv w:val="1"/>
      <w:marLeft w:val="0"/>
      <w:marRight w:val="0"/>
      <w:marTop w:val="0"/>
      <w:marBottom w:val="0"/>
      <w:divBdr>
        <w:top w:val="none" w:sz="0" w:space="0" w:color="auto"/>
        <w:left w:val="none" w:sz="0" w:space="0" w:color="auto"/>
        <w:bottom w:val="none" w:sz="0" w:space="0" w:color="auto"/>
        <w:right w:val="none" w:sz="0" w:space="0" w:color="auto"/>
      </w:divBdr>
    </w:div>
    <w:div w:id="453868758">
      <w:bodyDiv w:val="1"/>
      <w:marLeft w:val="0"/>
      <w:marRight w:val="0"/>
      <w:marTop w:val="0"/>
      <w:marBottom w:val="0"/>
      <w:divBdr>
        <w:top w:val="none" w:sz="0" w:space="0" w:color="auto"/>
        <w:left w:val="none" w:sz="0" w:space="0" w:color="auto"/>
        <w:bottom w:val="none" w:sz="0" w:space="0" w:color="auto"/>
        <w:right w:val="none" w:sz="0" w:space="0" w:color="auto"/>
      </w:divBdr>
      <w:divsChild>
        <w:div w:id="1918972365">
          <w:marLeft w:val="0"/>
          <w:marRight w:val="0"/>
          <w:marTop w:val="0"/>
          <w:marBottom w:val="0"/>
          <w:divBdr>
            <w:top w:val="none" w:sz="0" w:space="0" w:color="auto"/>
            <w:left w:val="none" w:sz="0" w:space="0" w:color="auto"/>
            <w:bottom w:val="none" w:sz="0" w:space="0" w:color="auto"/>
            <w:right w:val="none" w:sz="0" w:space="0" w:color="auto"/>
          </w:divBdr>
        </w:div>
      </w:divsChild>
    </w:div>
    <w:div w:id="493255957">
      <w:bodyDiv w:val="1"/>
      <w:marLeft w:val="0"/>
      <w:marRight w:val="0"/>
      <w:marTop w:val="0"/>
      <w:marBottom w:val="0"/>
      <w:divBdr>
        <w:top w:val="none" w:sz="0" w:space="0" w:color="auto"/>
        <w:left w:val="none" w:sz="0" w:space="0" w:color="auto"/>
        <w:bottom w:val="none" w:sz="0" w:space="0" w:color="auto"/>
        <w:right w:val="none" w:sz="0" w:space="0" w:color="auto"/>
      </w:divBdr>
    </w:div>
    <w:div w:id="521020101">
      <w:bodyDiv w:val="1"/>
      <w:marLeft w:val="0"/>
      <w:marRight w:val="0"/>
      <w:marTop w:val="0"/>
      <w:marBottom w:val="0"/>
      <w:divBdr>
        <w:top w:val="none" w:sz="0" w:space="0" w:color="auto"/>
        <w:left w:val="none" w:sz="0" w:space="0" w:color="auto"/>
        <w:bottom w:val="none" w:sz="0" w:space="0" w:color="auto"/>
        <w:right w:val="none" w:sz="0" w:space="0" w:color="auto"/>
      </w:divBdr>
    </w:div>
    <w:div w:id="547449389">
      <w:bodyDiv w:val="1"/>
      <w:marLeft w:val="0"/>
      <w:marRight w:val="0"/>
      <w:marTop w:val="0"/>
      <w:marBottom w:val="0"/>
      <w:divBdr>
        <w:top w:val="none" w:sz="0" w:space="0" w:color="auto"/>
        <w:left w:val="none" w:sz="0" w:space="0" w:color="auto"/>
        <w:bottom w:val="none" w:sz="0" w:space="0" w:color="auto"/>
        <w:right w:val="none" w:sz="0" w:space="0" w:color="auto"/>
      </w:divBdr>
    </w:div>
    <w:div w:id="611131227">
      <w:bodyDiv w:val="1"/>
      <w:marLeft w:val="0"/>
      <w:marRight w:val="0"/>
      <w:marTop w:val="0"/>
      <w:marBottom w:val="0"/>
      <w:divBdr>
        <w:top w:val="none" w:sz="0" w:space="0" w:color="auto"/>
        <w:left w:val="none" w:sz="0" w:space="0" w:color="auto"/>
        <w:bottom w:val="none" w:sz="0" w:space="0" w:color="auto"/>
        <w:right w:val="none" w:sz="0" w:space="0" w:color="auto"/>
      </w:divBdr>
    </w:div>
    <w:div w:id="612133200">
      <w:bodyDiv w:val="1"/>
      <w:marLeft w:val="0"/>
      <w:marRight w:val="0"/>
      <w:marTop w:val="0"/>
      <w:marBottom w:val="0"/>
      <w:divBdr>
        <w:top w:val="none" w:sz="0" w:space="0" w:color="auto"/>
        <w:left w:val="none" w:sz="0" w:space="0" w:color="auto"/>
        <w:bottom w:val="none" w:sz="0" w:space="0" w:color="auto"/>
        <w:right w:val="none" w:sz="0" w:space="0" w:color="auto"/>
      </w:divBdr>
    </w:div>
    <w:div w:id="616373926">
      <w:bodyDiv w:val="1"/>
      <w:marLeft w:val="0"/>
      <w:marRight w:val="0"/>
      <w:marTop w:val="0"/>
      <w:marBottom w:val="0"/>
      <w:divBdr>
        <w:top w:val="none" w:sz="0" w:space="0" w:color="auto"/>
        <w:left w:val="none" w:sz="0" w:space="0" w:color="auto"/>
        <w:bottom w:val="none" w:sz="0" w:space="0" w:color="auto"/>
        <w:right w:val="none" w:sz="0" w:space="0" w:color="auto"/>
      </w:divBdr>
      <w:divsChild>
        <w:div w:id="1499494383">
          <w:marLeft w:val="0"/>
          <w:marRight w:val="0"/>
          <w:marTop w:val="0"/>
          <w:marBottom w:val="0"/>
          <w:divBdr>
            <w:top w:val="none" w:sz="0" w:space="0" w:color="auto"/>
            <w:left w:val="none" w:sz="0" w:space="0" w:color="auto"/>
            <w:bottom w:val="none" w:sz="0" w:space="0" w:color="auto"/>
            <w:right w:val="none" w:sz="0" w:space="0" w:color="auto"/>
          </w:divBdr>
        </w:div>
      </w:divsChild>
    </w:div>
    <w:div w:id="622201169">
      <w:bodyDiv w:val="1"/>
      <w:marLeft w:val="0"/>
      <w:marRight w:val="0"/>
      <w:marTop w:val="0"/>
      <w:marBottom w:val="0"/>
      <w:divBdr>
        <w:top w:val="none" w:sz="0" w:space="0" w:color="auto"/>
        <w:left w:val="none" w:sz="0" w:space="0" w:color="auto"/>
        <w:bottom w:val="none" w:sz="0" w:space="0" w:color="auto"/>
        <w:right w:val="none" w:sz="0" w:space="0" w:color="auto"/>
      </w:divBdr>
    </w:div>
    <w:div w:id="622344511">
      <w:bodyDiv w:val="1"/>
      <w:marLeft w:val="0"/>
      <w:marRight w:val="0"/>
      <w:marTop w:val="0"/>
      <w:marBottom w:val="0"/>
      <w:divBdr>
        <w:top w:val="none" w:sz="0" w:space="0" w:color="auto"/>
        <w:left w:val="none" w:sz="0" w:space="0" w:color="auto"/>
        <w:bottom w:val="none" w:sz="0" w:space="0" w:color="auto"/>
        <w:right w:val="none" w:sz="0" w:space="0" w:color="auto"/>
      </w:divBdr>
      <w:divsChild>
        <w:div w:id="1946647271">
          <w:marLeft w:val="0"/>
          <w:marRight w:val="0"/>
          <w:marTop w:val="0"/>
          <w:marBottom w:val="0"/>
          <w:divBdr>
            <w:top w:val="none" w:sz="0" w:space="0" w:color="auto"/>
            <w:left w:val="none" w:sz="0" w:space="0" w:color="auto"/>
            <w:bottom w:val="none" w:sz="0" w:space="0" w:color="auto"/>
            <w:right w:val="none" w:sz="0" w:space="0" w:color="auto"/>
          </w:divBdr>
        </w:div>
      </w:divsChild>
    </w:div>
    <w:div w:id="642463955">
      <w:bodyDiv w:val="1"/>
      <w:marLeft w:val="0"/>
      <w:marRight w:val="0"/>
      <w:marTop w:val="0"/>
      <w:marBottom w:val="0"/>
      <w:divBdr>
        <w:top w:val="none" w:sz="0" w:space="0" w:color="auto"/>
        <w:left w:val="none" w:sz="0" w:space="0" w:color="auto"/>
        <w:bottom w:val="none" w:sz="0" w:space="0" w:color="auto"/>
        <w:right w:val="none" w:sz="0" w:space="0" w:color="auto"/>
      </w:divBdr>
    </w:div>
    <w:div w:id="707409537">
      <w:bodyDiv w:val="1"/>
      <w:marLeft w:val="0"/>
      <w:marRight w:val="0"/>
      <w:marTop w:val="0"/>
      <w:marBottom w:val="0"/>
      <w:divBdr>
        <w:top w:val="none" w:sz="0" w:space="0" w:color="auto"/>
        <w:left w:val="none" w:sz="0" w:space="0" w:color="auto"/>
        <w:bottom w:val="none" w:sz="0" w:space="0" w:color="auto"/>
        <w:right w:val="none" w:sz="0" w:space="0" w:color="auto"/>
      </w:divBdr>
    </w:div>
    <w:div w:id="708645640">
      <w:bodyDiv w:val="1"/>
      <w:marLeft w:val="0"/>
      <w:marRight w:val="0"/>
      <w:marTop w:val="0"/>
      <w:marBottom w:val="0"/>
      <w:divBdr>
        <w:top w:val="none" w:sz="0" w:space="0" w:color="auto"/>
        <w:left w:val="none" w:sz="0" w:space="0" w:color="auto"/>
        <w:bottom w:val="none" w:sz="0" w:space="0" w:color="auto"/>
        <w:right w:val="none" w:sz="0" w:space="0" w:color="auto"/>
      </w:divBdr>
    </w:div>
    <w:div w:id="737361306">
      <w:bodyDiv w:val="1"/>
      <w:marLeft w:val="0"/>
      <w:marRight w:val="0"/>
      <w:marTop w:val="0"/>
      <w:marBottom w:val="0"/>
      <w:divBdr>
        <w:top w:val="none" w:sz="0" w:space="0" w:color="auto"/>
        <w:left w:val="none" w:sz="0" w:space="0" w:color="auto"/>
        <w:bottom w:val="none" w:sz="0" w:space="0" w:color="auto"/>
        <w:right w:val="none" w:sz="0" w:space="0" w:color="auto"/>
      </w:divBdr>
    </w:div>
    <w:div w:id="751970535">
      <w:bodyDiv w:val="1"/>
      <w:marLeft w:val="0"/>
      <w:marRight w:val="0"/>
      <w:marTop w:val="0"/>
      <w:marBottom w:val="0"/>
      <w:divBdr>
        <w:top w:val="none" w:sz="0" w:space="0" w:color="auto"/>
        <w:left w:val="none" w:sz="0" w:space="0" w:color="auto"/>
        <w:bottom w:val="none" w:sz="0" w:space="0" w:color="auto"/>
        <w:right w:val="none" w:sz="0" w:space="0" w:color="auto"/>
      </w:divBdr>
    </w:div>
    <w:div w:id="780421113">
      <w:bodyDiv w:val="1"/>
      <w:marLeft w:val="0"/>
      <w:marRight w:val="0"/>
      <w:marTop w:val="0"/>
      <w:marBottom w:val="0"/>
      <w:divBdr>
        <w:top w:val="none" w:sz="0" w:space="0" w:color="auto"/>
        <w:left w:val="none" w:sz="0" w:space="0" w:color="auto"/>
        <w:bottom w:val="none" w:sz="0" w:space="0" w:color="auto"/>
        <w:right w:val="none" w:sz="0" w:space="0" w:color="auto"/>
      </w:divBdr>
      <w:divsChild>
        <w:div w:id="1848211933">
          <w:marLeft w:val="0"/>
          <w:marRight w:val="0"/>
          <w:marTop w:val="0"/>
          <w:marBottom w:val="0"/>
          <w:divBdr>
            <w:top w:val="none" w:sz="0" w:space="0" w:color="auto"/>
            <w:left w:val="none" w:sz="0" w:space="0" w:color="auto"/>
            <w:bottom w:val="none" w:sz="0" w:space="0" w:color="auto"/>
            <w:right w:val="none" w:sz="0" w:space="0" w:color="auto"/>
          </w:divBdr>
        </w:div>
      </w:divsChild>
    </w:div>
    <w:div w:id="814640413">
      <w:bodyDiv w:val="1"/>
      <w:marLeft w:val="0"/>
      <w:marRight w:val="0"/>
      <w:marTop w:val="0"/>
      <w:marBottom w:val="0"/>
      <w:divBdr>
        <w:top w:val="none" w:sz="0" w:space="0" w:color="auto"/>
        <w:left w:val="none" w:sz="0" w:space="0" w:color="auto"/>
        <w:bottom w:val="none" w:sz="0" w:space="0" w:color="auto"/>
        <w:right w:val="none" w:sz="0" w:space="0" w:color="auto"/>
      </w:divBdr>
      <w:divsChild>
        <w:div w:id="920523088">
          <w:marLeft w:val="0"/>
          <w:marRight w:val="0"/>
          <w:marTop w:val="0"/>
          <w:marBottom w:val="0"/>
          <w:divBdr>
            <w:top w:val="none" w:sz="0" w:space="0" w:color="auto"/>
            <w:left w:val="none" w:sz="0" w:space="0" w:color="auto"/>
            <w:bottom w:val="none" w:sz="0" w:space="0" w:color="auto"/>
            <w:right w:val="none" w:sz="0" w:space="0" w:color="auto"/>
          </w:divBdr>
        </w:div>
      </w:divsChild>
    </w:div>
    <w:div w:id="823204442">
      <w:bodyDiv w:val="1"/>
      <w:marLeft w:val="0"/>
      <w:marRight w:val="0"/>
      <w:marTop w:val="0"/>
      <w:marBottom w:val="0"/>
      <w:divBdr>
        <w:top w:val="none" w:sz="0" w:space="0" w:color="auto"/>
        <w:left w:val="none" w:sz="0" w:space="0" w:color="auto"/>
        <w:bottom w:val="none" w:sz="0" w:space="0" w:color="auto"/>
        <w:right w:val="none" w:sz="0" w:space="0" w:color="auto"/>
      </w:divBdr>
      <w:divsChild>
        <w:div w:id="1117874301">
          <w:marLeft w:val="0"/>
          <w:marRight w:val="0"/>
          <w:marTop w:val="0"/>
          <w:marBottom w:val="0"/>
          <w:divBdr>
            <w:top w:val="none" w:sz="0" w:space="0" w:color="auto"/>
            <w:left w:val="none" w:sz="0" w:space="0" w:color="auto"/>
            <w:bottom w:val="none" w:sz="0" w:space="0" w:color="auto"/>
            <w:right w:val="none" w:sz="0" w:space="0" w:color="auto"/>
          </w:divBdr>
        </w:div>
      </w:divsChild>
    </w:div>
    <w:div w:id="840583177">
      <w:bodyDiv w:val="1"/>
      <w:marLeft w:val="0"/>
      <w:marRight w:val="0"/>
      <w:marTop w:val="0"/>
      <w:marBottom w:val="0"/>
      <w:divBdr>
        <w:top w:val="none" w:sz="0" w:space="0" w:color="auto"/>
        <w:left w:val="none" w:sz="0" w:space="0" w:color="auto"/>
        <w:bottom w:val="none" w:sz="0" w:space="0" w:color="auto"/>
        <w:right w:val="none" w:sz="0" w:space="0" w:color="auto"/>
      </w:divBdr>
      <w:divsChild>
        <w:div w:id="1574461358">
          <w:marLeft w:val="0"/>
          <w:marRight w:val="0"/>
          <w:marTop w:val="0"/>
          <w:marBottom w:val="0"/>
          <w:divBdr>
            <w:top w:val="none" w:sz="0" w:space="0" w:color="auto"/>
            <w:left w:val="none" w:sz="0" w:space="0" w:color="auto"/>
            <w:bottom w:val="none" w:sz="0" w:space="0" w:color="auto"/>
            <w:right w:val="none" w:sz="0" w:space="0" w:color="auto"/>
          </w:divBdr>
        </w:div>
      </w:divsChild>
    </w:div>
    <w:div w:id="854803829">
      <w:bodyDiv w:val="1"/>
      <w:marLeft w:val="0"/>
      <w:marRight w:val="0"/>
      <w:marTop w:val="0"/>
      <w:marBottom w:val="0"/>
      <w:divBdr>
        <w:top w:val="none" w:sz="0" w:space="0" w:color="auto"/>
        <w:left w:val="none" w:sz="0" w:space="0" w:color="auto"/>
        <w:bottom w:val="none" w:sz="0" w:space="0" w:color="auto"/>
        <w:right w:val="none" w:sz="0" w:space="0" w:color="auto"/>
      </w:divBdr>
    </w:div>
    <w:div w:id="932514996">
      <w:bodyDiv w:val="1"/>
      <w:marLeft w:val="0"/>
      <w:marRight w:val="0"/>
      <w:marTop w:val="0"/>
      <w:marBottom w:val="0"/>
      <w:divBdr>
        <w:top w:val="none" w:sz="0" w:space="0" w:color="auto"/>
        <w:left w:val="none" w:sz="0" w:space="0" w:color="auto"/>
        <w:bottom w:val="none" w:sz="0" w:space="0" w:color="auto"/>
        <w:right w:val="none" w:sz="0" w:space="0" w:color="auto"/>
      </w:divBdr>
      <w:divsChild>
        <w:div w:id="1332683379">
          <w:marLeft w:val="0"/>
          <w:marRight w:val="0"/>
          <w:marTop w:val="0"/>
          <w:marBottom w:val="0"/>
          <w:divBdr>
            <w:top w:val="none" w:sz="0" w:space="0" w:color="auto"/>
            <w:left w:val="none" w:sz="0" w:space="0" w:color="auto"/>
            <w:bottom w:val="none" w:sz="0" w:space="0" w:color="auto"/>
            <w:right w:val="none" w:sz="0" w:space="0" w:color="auto"/>
          </w:divBdr>
        </w:div>
      </w:divsChild>
    </w:div>
    <w:div w:id="973144313">
      <w:bodyDiv w:val="1"/>
      <w:marLeft w:val="0"/>
      <w:marRight w:val="0"/>
      <w:marTop w:val="0"/>
      <w:marBottom w:val="0"/>
      <w:divBdr>
        <w:top w:val="none" w:sz="0" w:space="0" w:color="auto"/>
        <w:left w:val="none" w:sz="0" w:space="0" w:color="auto"/>
        <w:bottom w:val="none" w:sz="0" w:space="0" w:color="auto"/>
        <w:right w:val="none" w:sz="0" w:space="0" w:color="auto"/>
      </w:divBdr>
    </w:div>
    <w:div w:id="995302726">
      <w:bodyDiv w:val="1"/>
      <w:marLeft w:val="0"/>
      <w:marRight w:val="0"/>
      <w:marTop w:val="0"/>
      <w:marBottom w:val="0"/>
      <w:divBdr>
        <w:top w:val="none" w:sz="0" w:space="0" w:color="auto"/>
        <w:left w:val="none" w:sz="0" w:space="0" w:color="auto"/>
        <w:bottom w:val="none" w:sz="0" w:space="0" w:color="auto"/>
        <w:right w:val="none" w:sz="0" w:space="0" w:color="auto"/>
      </w:divBdr>
    </w:div>
    <w:div w:id="1052848951">
      <w:bodyDiv w:val="1"/>
      <w:marLeft w:val="0"/>
      <w:marRight w:val="0"/>
      <w:marTop w:val="0"/>
      <w:marBottom w:val="0"/>
      <w:divBdr>
        <w:top w:val="none" w:sz="0" w:space="0" w:color="auto"/>
        <w:left w:val="none" w:sz="0" w:space="0" w:color="auto"/>
        <w:bottom w:val="none" w:sz="0" w:space="0" w:color="auto"/>
        <w:right w:val="none" w:sz="0" w:space="0" w:color="auto"/>
      </w:divBdr>
    </w:div>
    <w:div w:id="1063792399">
      <w:bodyDiv w:val="1"/>
      <w:marLeft w:val="0"/>
      <w:marRight w:val="0"/>
      <w:marTop w:val="0"/>
      <w:marBottom w:val="0"/>
      <w:divBdr>
        <w:top w:val="none" w:sz="0" w:space="0" w:color="auto"/>
        <w:left w:val="none" w:sz="0" w:space="0" w:color="auto"/>
        <w:bottom w:val="none" w:sz="0" w:space="0" w:color="auto"/>
        <w:right w:val="none" w:sz="0" w:space="0" w:color="auto"/>
      </w:divBdr>
    </w:div>
    <w:div w:id="1078555799">
      <w:bodyDiv w:val="1"/>
      <w:marLeft w:val="0"/>
      <w:marRight w:val="0"/>
      <w:marTop w:val="0"/>
      <w:marBottom w:val="0"/>
      <w:divBdr>
        <w:top w:val="none" w:sz="0" w:space="0" w:color="auto"/>
        <w:left w:val="none" w:sz="0" w:space="0" w:color="auto"/>
        <w:bottom w:val="none" w:sz="0" w:space="0" w:color="auto"/>
        <w:right w:val="none" w:sz="0" w:space="0" w:color="auto"/>
      </w:divBdr>
    </w:div>
    <w:div w:id="1097821902">
      <w:bodyDiv w:val="1"/>
      <w:marLeft w:val="0"/>
      <w:marRight w:val="0"/>
      <w:marTop w:val="0"/>
      <w:marBottom w:val="0"/>
      <w:divBdr>
        <w:top w:val="none" w:sz="0" w:space="0" w:color="auto"/>
        <w:left w:val="none" w:sz="0" w:space="0" w:color="auto"/>
        <w:bottom w:val="none" w:sz="0" w:space="0" w:color="auto"/>
        <w:right w:val="none" w:sz="0" w:space="0" w:color="auto"/>
      </w:divBdr>
      <w:divsChild>
        <w:div w:id="472528728">
          <w:marLeft w:val="0"/>
          <w:marRight w:val="0"/>
          <w:marTop w:val="0"/>
          <w:marBottom w:val="0"/>
          <w:divBdr>
            <w:top w:val="none" w:sz="0" w:space="0" w:color="auto"/>
            <w:left w:val="none" w:sz="0" w:space="0" w:color="auto"/>
            <w:bottom w:val="none" w:sz="0" w:space="0" w:color="auto"/>
            <w:right w:val="none" w:sz="0" w:space="0" w:color="auto"/>
          </w:divBdr>
        </w:div>
      </w:divsChild>
    </w:div>
    <w:div w:id="1119303268">
      <w:bodyDiv w:val="1"/>
      <w:marLeft w:val="0"/>
      <w:marRight w:val="0"/>
      <w:marTop w:val="0"/>
      <w:marBottom w:val="0"/>
      <w:divBdr>
        <w:top w:val="none" w:sz="0" w:space="0" w:color="auto"/>
        <w:left w:val="none" w:sz="0" w:space="0" w:color="auto"/>
        <w:bottom w:val="none" w:sz="0" w:space="0" w:color="auto"/>
        <w:right w:val="none" w:sz="0" w:space="0" w:color="auto"/>
      </w:divBdr>
    </w:div>
    <w:div w:id="1120563623">
      <w:bodyDiv w:val="1"/>
      <w:marLeft w:val="0"/>
      <w:marRight w:val="0"/>
      <w:marTop w:val="0"/>
      <w:marBottom w:val="0"/>
      <w:divBdr>
        <w:top w:val="none" w:sz="0" w:space="0" w:color="auto"/>
        <w:left w:val="none" w:sz="0" w:space="0" w:color="auto"/>
        <w:bottom w:val="none" w:sz="0" w:space="0" w:color="auto"/>
        <w:right w:val="none" w:sz="0" w:space="0" w:color="auto"/>
      </w:divBdr>
    </w:div>
    <w:div w:id="1156455745">
      <w:bodyDiv w:val="1"/>
      <w:marLeft w:val="0"/>
      <w:marRight w:val="0"/>
      <w:marTop w:val="0"/>
      <w:marBottom w:val="0"/>
      <w:divBdr>
        <w:top w:val="none" w:sz="0" w:space="0" w:color="auto"/>
        <w:left w:val="none" w:sz="0" w:space="0" w:color="auto"/>
        <w:bottom w:val="none" w:sz="0" w:space="0" w:color="auto"/>
        <w:right w:val="none" w:sz="0" w:space="0" w:color="auto"/>
      </w:divBdr>
    </w:div>
    <w:div w:id="1174296758">
      <w:bodyDiv w:val="1"/>
      <w:marLeft w:val="0"/>
      <w:marRight w:val="0"/>
      <w:marTop w:val="0"/>
      <w:marBottom w:val="0"/>
      <w:divBdr>
        <w:top w:val="none" w:sz="0" w:space="0" w:color="auto"/>
        <w:left w:val="none" w:sz="0" w:space="0" w:color="auto"/>
        <w:bottom w:val="none" w:sz="0" w:space="0" w:color="auto"/>
        <w:right w:val="none" w:sz="0" w:space="0" w:color="auto"/>
      </w:divBdr>
    </w:div>
    <w:div w:id="1199778774">
      <w:bodyDiv w:val="1"/>
      <w:marLeft w:val="0"/>
      <w:marRight w:val="0"/>
      <w:marTop w:val="0"/>
      <w:marBottom w:val="0"/>
      <w:divBdr>
        <w:top w:val="none" w:sz="0" w:space="0" w:color="auto"/>
        <w:left w:val="none" w:sz="0" w:space="0" w:color="auto"/>
        <w:bottom w:val="none" w:sz="0" w:space="0" w:color="auto"/>
        <w:right w:val="none" w:sz="0" w:space="0" w:color="auto"/>
      </w:divBdr>
    </w:div>
    <w:div w:id="1210652902">
      <w:bodyDiv w:val="1"/>
      <w:marLeft w:val="0"/>
      <w:marRight w:val="0"/>
      <w:marTop w:val="0"/>
      <w:marBottom w:val="0"/>
      <w:divBdr>
        <w:top w:val="none" w:sz="0" w:space="0" w:color="auto"/>
        <w:left w:val="none" w:sz="0" w:space="0" w:color="auto"/>
        <w:bottom w:val="none" w:sz="0" w:space="0" w:color="auto"/>
        <w:right w:val="none" w:sz="0" w:space="0" w:color="auto"/>
      </w:divBdr>
    </w:div>
    <w:div w:id="1222519139">
      <w:bodyDiv w:val="1"/>
      <w:marLeft w:val="0"/>
      <w:marRight w:val="0"/>
      <w:marTop w:val="0"/>
      <w:marBottom w:val="0"/>
      <w:divBdr>
        <w:top w:val="none" w:sz="0" w:space="0" w:color="auto"/>
        <w:left w:val="none" w:sz="0" w:space="0" w:color="auto"/>
        <w:bottom w:val="none" w:sz="0" w:space="0" w:color="auto"/>
        <w:right w:val="none" w:sz="0" w:space="0" w:color="auto"/>
      </w:divBdr>
    </w:div>
    <w:div w:id="1235242699">
      <w:bodyDiv w:val="1"/>
      <w:marLeft w:val="0"/>
      <w:marRight w:val="0"/>
      <w:marTop w:val="0"/>
      <w:marBottom w:val="0"/>
      <w:divBdr>
        <w:top w:val="none" w:sz="0" w:space="0" w:color="auto"/>
        <w:left w:val="none" w:sz="0" w:space="0" w:color="auto"/>
        <w:bottom w:val="none" w:sz="0" w:space="0" w:color="auto"/>
        <w:right w:val="none" w:sz="0" w:space="0" w:color="auto"/>
      </w:divBdr>
      <w:divsChild>
        <w:div w:id="765426268">
          <w:marLeft w:val="0"/>
          <w:marRight w:val="0"/>
          <w:marTop w:val="0"/>
          <w:marBottom w:val="0"/>
          <w:divBdr>
            <w:top w:val="none" w:sz="0" w:space="0" w:color="auto"/>
            <w:left w:val="none" w:sz="0" w:space="0" w:color="auto"/>
            <w:bottom w:val="none" w:sz="0" w:space="0" w:color="auto"/>
            <w:right w:val="none" w:sz="0" w:space="0" w:color="auto"/>
          </w:divBdr>
        </w:div>
      </w:divsChild>
    </w:div>
    <w:div w:id="1250502316">
      <w:bodyDiv w:val="1"/>
      <w:marLeft w:val="0"/>
      <w:marRight w:val="0"/>
      <w:marTop w:val="0"/>
      <w:marBottom w:val="0"/>
      <w:divBdr>
        <w:top w:val="none" w:sz="0" w:space="0" w:color="auto"/>
        <w:left w:val="none" w:sz="0" w:space="0" w:color="auto"/>
        <w:bottom w:val="none" w:sz="0" w:space="0" w:color="auto"/>
        <w:right w:val="none" w:sz="0" w:space="0" w:color="auto"/>
      </w:divBdr>
    </w:div>
    <w:div w:id="1262027884">
      <w:bodyDiv w:val="1"/>
      <w:marLeft w:val="0"/>
      <w:marRight w:val="0"/>
      <w:marTop w:val="0"/>
      <w:marBottom w:val="0"/>
      <w:divBdr>
        <w:top w:val="none" w:sz="0" w:space="0" w:color="auto"/>
        <w:left w:val="none" w:sz="0" w:space="0" w:color="auto"/>
        <w:bottom w:val="none" w:sz="0" w:space="0" w:color="auto"/>
        <w:right w:val="none" w:sz="0" w:space="0" w:color="auto"/>
      </w:divBdr>
    </w:div>
    <w:div w:id="1371371763">
      <w:bodyDiv w:val="1"/>
      <w:marLeft w:val="0"/>
      <w:marRight w:val="0"/>
      <w:marTop w:val="0"/>
      <w:marBottom w:val="0"/>
      <w:divBdr>
        <w:top w:val="none" w:sz="0" w:space="0" w:color="auto"/>
        <w:left w:val="none" w:sz="0" w:space="0" w:color="auto"/>
        <w:bottom w:val="none" w:sz="0" w:space="0" w:color="auto"/>
        <w:right w:val="none" w:sz="0" w:space="0" w:color="auto"/>
      </w:divBdr>
    </w:div>
    <w:div w:id="1406029789">
      <w:bodyDiv w:val="1"/>
      <w:marLeft w:val="0"/>
      <w:marRight w:val="0"/>
      <w:marTop w:val="0"/>
      <w:marBottom w:val="0"/>
      <w:divBdr>
        <w:top w:val="none" w:sz="0" w:space="0" w:color="auto"/>
        <w:left w:val="none" w:sz="0" w:space="0" w:color="auto"/>
        <w:bottom w:val="none" w:sz="0" w:space="0" w:color="auto"/>
        <w:right w:val="none" w:sz="0" w:space="0" w:color="auto"/>
      </w:divBdr>
    </w:div>
    <w:div w:id="1467553613">
      <w:bodyDiv w:val="1"/>
      <w:marLeft w:val="0"/>
      <w:marRight w:val="0"/>
      <w:marTop w:val="0"/>
      <w:marBottom w:val="0"/>
      <w:divBdr>
        <w:top w:val="none" w:sz="0" w:space="0" w:color="auto"/>
        <w:left w:val="none" w:sz="0" w:space="0" w:color="auto"/>
        <w:bottom w:val="none" w:sz="0" w:space="0" w:color="auto"/>
        <w:right w:val="none" w:sz="0" w:space="0" w:color="auto"/>
      </w:divBdr>
      <w:divsChild>
        <w:div w:id="1808160870">
          <w:marLeft w:val="0"/>
          <w:marRight w:val="0"/>
          <w:marTop w:val="0"/>
          <w:marBottom w:val="0"/>
          <w:divBdr>
            <w:top w:val="none" w:sz="0" w:space="0" w:color="auto"/>
            <w:left w:val="none" w:sz="0" w:space="0" w:color="auto"/>
            <w:bottom w:val="none" w:sz="0" w:space="0" w:color="auto"/>
            <w:right w:val="none" w:sz="0" w:space="0" w:color="auto"/>
          </w:divBdr>
        </w:div>
      </w:divsChild>
    </w:div>
    <w:div w:id="1477143390">
      <w:bodyDiv w:val="1"/>
      <w:marLeft w:val="0"/>
      <w:marRight w:val="0"/>
      <w:marTop w:val="0"/>
      <w:marBottom w:val="0"/>
      <w:divBdr>
        <w:top w:val="none" w:sz="0" w:space="0" w:color="auto"/>
        <w:left w:val="none" w:sz="0" w:space="0" w:color="auto"/>
        <w:bottom w:val="none" w:sz="0" w:space="0" w:color="auto"/>
        <w:right w:val="none" w:sz="0" w:space="0" w:color="auto"/>
      </w:divBdr>
    </w:div>
    <w:div w:id="1529440843">
      <w:bodyDiv w:val="1"/>
      <w:marLeft w:val="0"/>
      <w:marRight w:val="0"/>
      <w:marTop w:val="0"/>
      <w:marBottom w:val="0"/>
      <w:divBdr>
        <w:top w:val="none" w:sz="0" w:space="0" w:color="auto"/>
        <w:left w:val="none" w:sz="0" w:space="0" w:color="auto"/>
        <w:bottom w:val="none" w:sz="0" w:space="0" w:color="auto"/>
        <w:right w:val="none" w:sz="0" w:space="0" w:color="auto"/>
      </w:divBdr>
    </w:div>
    <w:div w:id="1553229189">
      <w:bodyDiv w:val="1"/>
      <w:marLeft w:val="0"/>
      <w:marRight w:val="0"/>
      <w:marTop w:val="0"/>
      <w:marBottom w:val="0"/>
      <w:divBdr>
        <w:top w:val="none" w:sz="0" w:space="0" w:color="auto"/>
        <w:left w:val="none" w:sz="0" w:space="0" w:color="auto"/>
        <w:bottom w:val="none" w:sz="0" w:space="0" w:color="auto"/>
        <w:right w:val="none" w:sz="0" w:space="0" w:color="auto"/>
      </w:divBdr>
      <w:divsChild>
        <w:div w:id="398869898">
          <w:marLeft w:val="0"/>
          <w:marRight w:val="0"/>
          <w:marTop w:val="0"/>
          <w:marBottom w:val="0"/>
          <w:divBdr>
            <w:top w:val="none" w:sz="0" w:space="0" w:color="auto"/>
            <w:left w:val="none" w:sz="0" w:space="0" w:color="auto"/>
            <w:bottom w:val="none" w:sz="0" w:space="0" w:color="auto"/>
            <w:right w:val="none" w:sz="0" w:space="0" w:color="auto"/>
          </w:divBdr>
        </w:div>
      </w:divsChild>
    </w:div>
    <w:div w:id="1574658219">
      <w:bodyDiv w:val="1"/>
      <w:marLeft w:val="0"/>
      <w:marRight w:val="0"/>
      <w:marTop w:val="0"/>
      <w:marBottom w:val="0"/>
      <w:divBdr>
        <w:top w:val="none" w:sz="0" w:space="0" w:color="auto"/>
        <w:left w:val="none" w:sz="0" w:space="0" w:color="auto"/>
        <w:bottom w:val="none" w:sz="0" w:space="0" w:color="auto"/>
        <w:right w:val="none" w:sz="0" w:space="0" w:color="auto"/>
      </w:divBdr>
    </w:div>
    <w:div w:id="1617564142">
      <w:bodyDiv w:val="1"/>
      <w:marLeft w:val="0"/>
      <w:marRight w:val="0"/>
      <w:marTop w:val="0"/>
      <w:marBottom w:val="0"/>
      <w:divBdr>
        <w:top w:val="none" w:sz="0" w:space="0" w:color="auto"/>
        <w:left w:val="none" w:sz="0" w:space="0" w:color="auto"/>
        <w:bottom w:val="none" w:sz="0" w:space="0" w:color="auto"/>
        <w:right w:val="none" w:sz="0" w:space="0" w:color="auto"/>
      </w:divBdr>
    </w:div>
    <w:div w:id="1663893880">
      <w:bodyDiv w:val="1"/>
      <w:marLeft w:val="0"/>
      <w:marRight w:val="0"/>
      <w:marTop w:val="0"/>
      <w:marBottom w:val="0"/>
      <w:divBdr>
        <w:top w:val="none" w:sz="0" w:space="0" w:color="auto"/>
        <w:left w:val="none" w:sz="0" w:space="0" w:color="auto"/>
        <w:bottom w:val="none" w:sz="0" w:space="0" w:color="auto"/>
        <w:right w:val="none" w:sz="0" w:space="0" w:color="auto"/>
      </w:divBdr>
    </w:div>
    <w:div w:id="1721435839">
      <w:bodyDiv w:val="1"/>
      <w:marLeft w:val="0"/>
      <w:marRight w:val="0"/>
      <w:marTop w:val="0"/>
      <w:marBottom w:val="0"/>
      <w:divBdr>
        <w:top w:val="none" w:sz="0" w:space="0" w:color="auto"/>
        <w:left w:val="none" w:sz="0" w:space="0" w:color="auto"/>
        <w:bottom w:val="none" w:sz="0" w:space="0" w:color="auto"/>
        <w:right w:val="none" w:sz="0" w:space="0" w:color="auto"/>
      </w:divBdr>
      <w:divsChild>
        <w:div w:id="1592278169">
          <w:marLeft w:val="0"/>
          <w:marRight w:val="0"/>
          <w:marTop w:val="0"/>
          <w:marBottom w:val="0"/>
          <w:divBdr>
            <w:top w:val="none" w:sz="0" w:space="0" w:color="auto"/>
            <w:left w:val="none" w:sz="0" w:space="0" w:color="auto"/>
            <w:bottom w:val="none" w:sz="0" w:space="0" w:color="auto"/>
            <w:right w:val="none" w:sz="0" w:space="0" w:color="auto"/>
          </w:divBdr>
        </w:div>
      </w:divsChild>
    </w:div>
    <w:div w:id="1726948441">
      <w:bodyDiv w:val="1"/>
      <w:marLeft w:val="0"/>
      <w:marRight w:val="0"/>
      <w:marTop w:val="0"/>
      <w:marBottom w:val="0"/>
      <w:divBdr>
        <w:top w:val="none" w:sz="0" w:space="0" w:color="auto"/>
        <w:left w:val="none" w:sz="0" w:space="0" w:color="auto"/>
        <w:bottom w:val="none" w:sz="0" w:space="0" w:color="auto"/>
        <w:right w:val="none" w:sz="0" w:space="0" w:color="auto"/>
      </w:divBdr>
      <w:divsChild>
        <w:div w:id="1265769803">
          <w:marLeft w:val="0"/>
          <w:marRight w:val="0"/>
          <w:marTop w:val="0"/>
          <w:marBottom w:val="0"/>
          <w:divBdr>
            <w:top w:val="none" w:sz="0" w:space="0" w:color="auto"/>
            <w:left w:val="none" w:sz="0" w:space="0" w:color="auto"/>
            <w:bottom w:val="none" w:sz="0" w:space="0" w:color="auto"/>
            <w:right w:val="none" w:sz="0" w:space="0" w:color="auto"/>
          </w:divBdr>
        </w:div>
      </w:divsChild>
    </w:div>
    <w:div w:id="1814829429">
      <w:bodyDiv w:val="1"/>
      <w:marLeft w:val="0"/>
      <w:marRight w:val="0"/>
      <w:marTop w:val="0"/>
      <w:marBottom w:val="0"/>
      <w:divBdr>
        <w:top w:val="none" w:sz="0" w:space="0" w:color="auto"/>
        <w:left w:val="none" w:sz="0" w:space="0" w:color="auto"/>
        <w:bottom w:val="none" w:sz="0" w:space="0" w:color="auto"/>
        <w:right w:val="none" w:sz="0" w:space="0" w:color="auto"/>
      </w:divBdr>
    </w:div>
    <w:div w:id="1815020421">
      <w:bodyDiv w:val="1"/>
      <w:marLeft w:val="0"/>
      <w:marRight w:val="0"/>
      <w:marTop w:val="0"/>
      <w:marBottom w:val="0"/>
      <w:divBdr>
        <w:top w:val="none" w:sz="0" w:space="0" w:color="auto"/>
        <w:left w:val="none" w:sz="0" w:space="0" w:color="auto"/>
        <w:bottom w:val="none" w:sz="0" w:space="0" w:color="auto"/>
        <w:right w:val="none" w:sz="0" w:space="0" w:color="auto"/>
      </w:divBdr>
    </w:div>
    <w:div w:id="1843423439">
      <w:bodyDiv w:val="1"/>
      <w:marLeft w:val="0"/>
      <w:marRight w:val="0"/>
      <w:marTop w:val="0"/>
      <w:marBottom w:val="0"/>
      <w:divBdr>
        <w:top w:val="none" w:sz="0" w:space="0" w:color="auto"/>
        <w:left w:val="none" w:sz="0" w:space="0" w:color="auto"/>
        <w:bottom w:val="none" w:sz="0" w:space="0" w:color="auto"/>
        <w:right w:val="none" w:sz="0" w:space="0" w:color="auto"/>
      </w:divBdr>
    </w:div>
    <w:div w:id="1871993604">
      <w:bodyDiv w:val="1"/>
      <w:marLeft w:val="0"/>
      <w:marRight w:val="0"/>
      <w:marTop w:val="0"/>
      <w:marBottom w:val="0"/>
      <w:divBdr>
        <w:top w:val="none" w:sz="0" w:space="0" w:color="auto"/>
        <w:left w:val="none" w:sz="0" w:space="0" w:color="auto"/>
        <w:bottom w:val="none" w:sz="0" w:space="0" w:color="auto"/>
        <w:right w:val="none" w:sz="0" w:space="0" w:color="auto"/>
      </w:divBdr>
    </w:div>
    <w:div w:id="1894583088">
      <w:bodyDiv w:val="1"/>
      <w:marLeft w:val="0"/>
      <w:marRight w:val="0"/>
      <w:marTop w:val="0"/>
      <w:marBottom w:val="0"/>
      <w:divBdr>
        <w:top w:val="none" w:sz="0" w:space="0" w:color="auto"/>
        <w:left w:val="none" w:sz="0" w:space="0" w:color="auto"/>
        <w:bottom w:val="none" w:sz="0" w:space="0" w:color="auto"/>
        <w:right w:val="none" w:sz="0" w:space="0" w:color="auto"/>
      </w:divBdr>
    </w:div>
    <w:div w:id="1934898333">
      <w:bodyDiv w:val="1"/>
      <w:marLeft w:val="0"/>
      <w:marRight w:val="0"/>
      <w:marTop w:val="0"/>
      <w:marBottom w:val="0"/>
      <w:divBdr>
        <w:top w:val="none" w:sz="0" w:space="0" w:color="auto"/>
        <w:left w:val="none" w:sz="0" w:space="0" w:color="auto"/>
        <w:bottom w:val="none" w:sz="0" w:space="0" w:color="auto"/>
        <w:right w:val="none" w:sz="0" w:space="0" w:color="auto"/>
      </w:divBdr>
    </w:div>
    <w:div w:id="1949510795">
      <w:bodyDiv w:val="1"/>
      <w:marLeft w:val="0"/>
      <w:marRight w:val="0"/>
      <w:marTop w:val="0"/>
      <w:marBottom w:val="0"/>
      <w:divBdr>
        <w:top w:val="none" w:sz="0" w:space="0" w:color="auto"/>
        <w:left w:val="none" w:sz="0" w:space="0" w:color="auto"/>
        <w:bottom w:val="none" w:sz="0" w:space="0" w:color="auto"/>
        <w:right w:val="none" w:sz="0" w:space="0" w:color="auto"/>
      </w:divBdr>
      <w:divsChild>
        <w:div w:id="1608198653">
          <w:marLeft w:val="0"/>
          <w:marRight w:val="0"/>
          <w:marTop w:val="0"/>
          <w:marBottom w:val="0"/>
          <w:divBdr>
            <w:top w:val="none" w:sz="0" w:space="0" w:color="auto"/>
            <w:left w:val="none" w:sz="0" w:space="0" w:color="auto"/>
            <w:bottom w:val="none" w:sz="0" w:space="0" w:color="auto"/>
            <w:right w:val="none" w:sz="0" w:space="0" w:color="auto"/>
          </w:divBdr>
        </w:div>
      </w:divsChild>
    </w:div>
    <w:div w:id="1979067541">
      <w:bodyDiv w:val="1"/>
      <w:marLeft w:val="0"/>
      <w:marRight w:val="0"/>
      <w:marTop w:val="0"/>
      <w:marBottom w:val="0"/>
      <w:divBdr>
        <w:top w:val="none" w:sz="0" w:space="0" w:color="auto"/>
        <w:left w:val="none" w:sz="0" w:space="0" w:color="auto"/>
        <w:bottom w:val="none" w:sz="0" w:space="0" w:color="auto"/>
        <w:right w:val="none" w:sz="0" w:space="0" w:color="auto"/>
      </w:divBdr>
    </w:div>
    <w:div w:id="2022777365">
      <w:bodyDiv w:val="1"/>
      <w:marLeft w:val="0"/>
      <w:marRight w:val="0"/>
      <w:marTop w:val="0"/>
      <w:marBottom w:val="0"/>
      <w:divBdr>
        <w:top w:val="none" w:sz="0" w:space="0" w:color="auto"/>
        <w:left w:val="none" w:sz="0" w:space="0" w:color="auto"/>
        <w:bottom w:val="none" w:sz="0" w:space="0" w:color="auto"/>
        <w:right w:val="none" w:sz="0" w:space="0" w:color="auto"/>
      </w:divBdr>
    </w:div>
    <w:div w:id="2036736836">
      <w:bodyDiv w:val="1"/>
      <w:marLeft w:val="0"/>
      <w:marRight w:val="0"/>
      <w:marTop w:val="0"/>
      <w:marBottom w:val="0"/>
      <w:divBdr>
        <w:top w:val="none" w:sz="0" w:space="0" w:color="auto"/>
        <w:left w:val="none" w:sz="0" w:space="0" w:color="auto"/>
        <w:bottom w:val="none" w:sz="0" w:space="0" w:color="auto"/>
        <w:right w:val="none" w:sz="0" w:space="0" w:color="auto"/>
      </w:divBdr>
    </w:div>
    <w:div w:id="2049989977">
      <w:bodyDiv w:val="1"/>
      <w:marLeft w:val="0"/>
      <w:marRight w:val="0"/>
      <w:marTop w:val="0"/>
      <w:marBottom w:val="0"/>
      <w:divBdr>
        <w:top w:val="none" w:sz="0" w:space="0" w:color="auto"/>
        <w:left w:val="none" w:sz="0" w:space="0" w:color="auto"/>
        <w:bottom w:val="none" w:sz="0" w:space="0" w:color="auto"/>
        <w:right w:val="none" w:sz="0" w:space="0" w:color="auto"/>
      </w:divBdr>
      <w:divsChild>
        <w:div w:id="385376950">
          <w:marLeft w:val="0"/>
          <w:marRight w:val="0"/>
          <w:marTop w:val="0"/>
          <w:marBottom w:val="0"/>
          <w:divBdr>
            <w:top w:val="none" w:sz="0" w:space="0" w:color="auto"/>
            <w:left w:val="none" w:sz="0" w:space="0" w:color="auto"/>
            <w:bottom w:val="none" w:sz="0" w:space="0" w:color="auto"/>
            <w:right w:val="none" w:sz="0" w:space="0" w:color="auto"/>
          </w:divBdr>
        </w:div>
      </w:divsChild>
    </w:div>
    <w:div w:id="2066366632">
      <w:bodyDiv w:val="1"/>
      <w:marLeft w:val="0"/>
      <w:marRight w:val="0"/>
      <w:marTop w:val="0"/>
      <w:marBottom w:val="0"/>
      <w:divBdr>
        <w:top w:val="none" w:sz="0" w:space="0" w:color="auto"/>
        <w:left w:val="none" w:sz="0" w:space="0" w:color="auto"/>
        <w:bottom w:val="none" w:sz="0" w:space="0" w:color="auto"/>
        <w:right w:val="none" w:sz="0" w:space="0" w:color="auto"/>
      </w:divBdr>
      <w:divsChild>
        <w:div w:id="1449087919">
          <w:marLeft w:val="0"/>
          <w:marRight w:val="0"/>
          <w:marTop w:val="0"/>
          <w:marBottom w:val="0"/>
          <w:divBdr>
            <w:top w:val="none" w:sz="0" w:space="0" w:color="auto"/>
            <w:left w:val="none" w:sz="0" w:space="0" w:color="auto"/>
            <w:bottom w:val="none" w:sz="0" w:space="0" w:color="auto"/>
            <w:right w:val="none" w:sz="0" w:space="0" w:color="auto"/>
          </w:divBdr>
        </w:div>
      </w:divsChild>
    </w:div>
    <w:div w:id="2081177000">
      <w:bodyDiv w:val="1"/>
      <w:marLeft w:val="0"/>
      <w:marRight w:val="0"/>
      <w:marTop w:val="0"/>
      <w:marBottom w:val="0"/>
      <w:divBdr>
        <w:top w:val="none" w:sz="0" w:space="0" w:color="auto"/>
        <w:left w:val="none" w:sz="0" w:space="0" w:color="auto"/>
        <w:bottom w:val="none" w:sz="0" w:space="0" w:color="auto"/>
        <w:right w:val="none" w:sz="0" w:space="0" w:color="auto"/>
      </w:divBdr>
    </w:div>
    <w:div w:id="2094861640">
      <w:bodyDiv w:val="1"/>
      <w:marLeft w:val="0"/>
      <w:marRight w:val="0"/>
      <w:marTop w:val="0"/>
      <w:marBottom w:val="0"/>
      <w:divBdr>
        <w:top w:val="none" w:sz="0" w:space="0" w:color="auto"/>
        <w:left w:val="none" w:sz="0" w:space="0" w:color="auto"/>
        <w:bottom w:val="none" w:sz="0" w:space="0" w:color="auto"/>
        <w:right w:val="none" w:sz="0" w:space="0" w:color="auto"/>
      </w:divBdr>
    </w:div>
    <w:div w:id="212318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manshuguptadoms@gmail.com" TargetMode="External"/><Relationship Id="rId13" Type="http://schemas.openxmlformats.org/officeDocument/2006/relationships/hyperlink" Target="http://www.supplychaindigital.com/technology/global-blockchain-supply-chain-market-reach-4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on463@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jcjabbour@gmail.com" TargetMode="External"/><Relationship Id="rId4" Type="http://schemas.openxmlformats.org/officeDocument/2006/relationships/settings" Target="settings.xml"/><Relationship Id="rId9" Type="http://schemas.openxmlformats.org/officeDocument/2006/relationships/hyperlink" Target="mailto:simonov2002@yahoo.com" TargetMode="External"/><Relationship Id="rId14" Type="http://schemas.openxmlformats.org/officeDocument/2006/relationships/hyperlink" Target="https://www-03.ibm.com/press/us/en/photo/53603.w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C7D8D-401D-4464-973C-0BF831CE0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39</Pages>
  <Words>11821</Words>
  <Characters>67385</Characters>
  <Application>Microsoft Office Word</Application>
  <DocSecurity>0</DocSecurity>
  <Lines>561</Lines>
  <Paragraphs>158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Sarangdhar</dc:creator>
  <cp:lastModifiedBy>Simonov Kusi-Sarpong</cp:lastModifiedBy>
  <cp:revision>3</cp:revision>
  <cp:lastPrinted>2020-05-15T07:45:00Z</cp:lastPrinted>
  <dcterms:created xsi:type="dcterms:W3CDTF">2020-10-16T06:38:00Z</dcterms:created>
  <dcterms:modified xsi:type="dcterms:W3CDTF">2020-10-16T06:47:00Z</dcterms:modified>
</cp:coreProperties>
</file>