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439E" w14:textId="798C63A7" w:rsidR="00A560F6" w:rsidRPr="005C3297" w:rsidRDefault="003116F5" w:rsidP="00F86EAB">
      <w:pPr>
        <w:spacing w:after="0" w:line="480" w:lineRule="auto"/>
        <w:jc w:val="center"/>
        <w:rPr>
          <w:rFonts w:ascii="Arial" w:hAnsi="Arial" w:cs="Arial"/>
          <w:b/>
          <w:sz w:val="24"/>
          <w:szCs w:val="24"/>
        </w:rPr>
      </w:pPr>
      <w:r w:rsidRPr="005C3297">
        <w:rPr>
          <w:rFonts w:ascii="Arial" w:hAnsi="Arial" w:cs="Arial"/>
          <w:b/>
          <w:sz w:val="24"/>
          <w:szCs w:val="24"/>
        </w:rPr>
        <w:t>D</w:t>
      </w:r>
      <w:r w:rsidR="00EA691F" w:rsidRPr="005C3297">
        <w:rPr>
          <w:rFonts w:ascii="Arial" w:hAnsi="Arial" w:cs="Arial"/>
          <w:b/>
          <w:sz w:val="24"/>
          <w:szCs w:val="24"/>
        </w:rPr>
        <w:t>iabetes</w:t>
      </w:r>
      <w:r w:rsidRPr="005C3297">
        <w:rPr>
          <w:rFonts w:ascii="Arial" w:hAnsi="Arial" w:cs="Arial"/>
          <w:b/>
          <w:sz w:val="24"/>
          <w:szCs w:val="24"/>
        </w:rPr>
        <w:t xml:space="preserve"> management</w:t>
      </w:r>
      <w:r w:rsidR="00EA691F" w:rsidRPr="005C3297">
        <w:rPr>
          <w:rFonts w:ascii="Arial" w:hAnsi="Arial" w:cs="Arial"/>
          <w:b/>
          <w:sz w:val="24"/>
          <w:szCs w:val="24"/>
        </w:rPr>
        <w:t xml:space="preserve"> </w:t>
      </w:r>
      <w:r w:rsidR="0038773E" w:rsidRPr="005C3297">
        <w:rPr>
          <w:rFonts w:ascii="Arial" w:hAnsi="Arial" w:cs="Arial"/>
          <w:b/>
          <w:sz w:val="24"/>
          <w:szCs w:val="24"/>
        </w:rPr>
        <w:t xml:space="preserve">during </w:t>
      </w:r>
      <w:r w:rsidR="00441EF9" w:rsidRPr="005C3297">
        <w:rPr>
          <w:rFonts w:ascii="Arial" w:hAnsi="Arial" w:cs="Arial"/>
          <w:b/>
          <w:sz w:val="24"/>
          <w:szCs w:val="24"/>
        </w:rPr>
        <w:t xml:space="preserve">cardiac </w:t>
      </w:r>
      <w:r w:rsidR="00B67DEC" w:rsidRPr="005C3297">
        <w:rPr>
          <w:rFonts w:ascii="Arial" w:hAnsi="Arial" w:cs="Arial"/>
          <w:b/>
          <w:sz w:val="24"/>
          <w:szCs w:val="24"/>
        </w:rPr>
        <w:t>surge</w:t>
      </w:r>
      <w:r w:rsidR="00441EF9" w:rsidRPr="005C3297">
        <w:rPr>
          <w:rFonts w:ascii="Arial" w:hAnsi="Arial" w:cs="Arial"/>
          <w:b/>
          <w:sz w:val="24"/>
          <w:szCs w:val="24"/>
        </w:rPr>
        <w:t>ry</w:t>
      </w:r>
      <w:r w:rsidR="00D50BCE" w:rsidRPr="005C3297">
        <w:rPr>
          <w:rFonts w:ascii="Arial" w:hAnsi="Arial" w:cs="Arial"/>
          <w:b/>
          <w:sz w:val="24"/>
          <w:szCs w:val="24"/>
        </w:rPr>
        <w:t xml:space="preserve"> in</w:t>
      </w:r>
      <w:r w:rsidRPr="005C3297">
        <w:rPr>
          <w:rFonts w:ascii="Arial" w:hAnsi="Arial" w:cs="Arial"/>
          <w:b/>
          <w:sz w:val="24"/>
          <w:szCs w:val="24"/>
        </w:rPr>
        <w:t xml:space="preserve"> the</w:t>
      </w:r>
      <w:r w:rsidR="00D50BCE" w:rsidRPr="005C3297">
        <w:rPr>
          <w:rFonts w:ascii="Arial" w:hAnsi="Arial" w:cs="Arial"/>
          <w:b/>
          <w:sz w:val="24"/>
          <w:szCs w:val="24"/>
        </w:rPr>
        <w:t xml:space="preserve"> UK</w:t>
      </w:r>
      <w:r w:rsidRPr="005C3297">
        <w:rPr>
          <w:rFonts w:ascii="Arial" w:hAnsi="Arial" w:cs="Arial"/>
          <w:b/>
          <w:sz w:val="24"/>
          <w:szCs w:val="24"/>
        </w:rPr>
        <w:t>:</w:t>
      </w:r>
      <w:r w:rsidR="00FC58E8" w:rsidRPr="005C3297">
        <w:rPr>
          <w:rFonts w:ascii="Arial" w:hAnsi="Arial" w:cs="Arial"/>
          <w:b/>
          <w:sz w:val="24"/>
          <w:szCs w:val="24"/>
        </w:rPr>
        <w:t xml:space="preserve"> a survey</w:t>
      </w:r>
    </w:p>
    <w:p w14:paraId="31F0BE05" w14:textId="60F8467F" w:rsidR="003477C5" w:rsidRPr="005C3297" w:rsidRDefault="003477C5" w:rsidP="00F86EAB">
      <w:pPr>
        <w:spacing w:after="0" w:line="480" w:lineRule="auto"/>
        <w:rPr>
          <w:rFonts w:ascii="Arial" w:hAnsi="Arial" w:cs="Arial"/>
          <w:b/>
          <w:sz w:val="24"/>
          <w:szCs w:val="24"/>
        </w:rPr>
      </w:pPr>
    </w:p>
    <w:p w14:paraId="2FB56E9F" w14:textId="31F6517F" w:rsidR="007D7FD8" w:rsidRPr="005C3297" w:rsidRDefault="007D7FD8" w:rsidP="00F86EAB">
      <w:pPr>
        <w:spacing w:after="0" w:line="480" w:lineRule="auto"/>
        <w:rPr>
          <w:rFonts w:ascii="Arial" w:hAnsi="Arial" w:cs="Arial"/>
          <w:b/>
          <w:sz w:val="24"/>
          <w:szCs w:val="24"/>
        </w:rPr>
      </w:pPr>
      <w:r w:rsidRPr="005C3297">
        <w:rPr>
          <w:rFonts w:ascii="Arial" w:hAnsi="Arial" w:cs="Arial"/>
          <w:b/>
          <w:sz w:val="24"/>
          <w:szCs w:val="24"/>
        </w:rPr>
        <w:t>Running title: Diabetes management during cardiac surgery</w:t>
      </w:r>
    </w:p>
    <w:p w14:paraId="694E622D" w14:textId="77777777" w:rsidR="007D7FD8" w:rsidRPr="005C3297" w:rsidRDefault="007D7FD8" w:rsidP="00F86EAB">
      <w:pPr>
        <w:spacing w:after="0" w:line="480" w:lineRule="auto"/>
        <w:rPr>
          <w:rFonts w:ascii="Arial" w:hAnsi="Arial" w:cs="Arial"/>
          <w:b/>
          <w:sz w:val="24"/>
          <w:szCs w:val="24"/>
        </w:rPr>
      </w:pPr>
    </w:p>
    <w:p w14:paraId="7BB69370" w14:textId="7AD082F3" w:rsidR="003116F5" w:rsidRPr="005C3297" w:rsidRDefault="0065393D" w:rsidP="00F86EAB">
      <w:pPr>
        <w:spacing w:after="0" w:line="480" w:lineRule="auto"/>
        <w:rPr>
          <w:rFonts w:ascii="Arial" w:hAnsi="Arial" w:cs="Arial"/>
          <w:sz w:val="24"/>
          <w:szCs w:val="24"/>
        </w:rPr>
      </w:pPr>
      <w:r w:rsidRPr="005C3297">
        <w:rPr>
          <w:rFonts w:ascii="Arial" w:hAnsi="Arial" w:cs="Arial"/>
          <w:sz w:val="24"/>
          <w:szCs w:val="24"/>
        </w:rPr>
        <w:t>Suvitesh Luthra</w:t>
      </w:r>
      <w:r w:rsidR="00103BD0" w:rsidRPr="005C3297">
        <w:rPr>
          <w:rFonts w:ascii="Arial" w:hAnsi="Arial" w:cs="Arial"/>
          <w:sz w:val="24"/>
          <w:szCs w:val="24"/>
          <w:vertAlign w:val="superscript"/>
        </w:rPr>
        <w:t>1</w:t>
      </w:r>
      <w:r w:rsidRPr="005C3297">
        <w:rPr>
          <w:rFonts w:ascii="Arial" w:hAnsi="Arial" w:cs="Arial"/>
          <w:sz w:val="24"/>
          <w:szCs w:val="24"/>
        </w:rPr>
        <w:t>, Kareem Salhi</w:t>
      </w:r>
      <w:r w:rsidR="005320AB" w:rsidRPr="005C3297">
        <w:rPr>
          <w:rFonts w:ascii="Arial" w:hAnsi="Arial" w:cs="Arial"/>
          <w:sz w:val="24"/>
          <w:szCs w:val="24"/>
        </w:rPr>
        <w:t>y</w:t>
      </w:r>
      <w:r w:rsidRPr="005C3297">
        <w:rPr>
          <w:rFonts w:ascii="Arial" w:hAnsi="Arial" w:cs="Arial"/>
          <w:sz w:val="24"/>
          <w:szCs w:val="24"/>
        </w:rPr>
        <w:t>yah</w:t>
      </w:r>
      <w:r w:rsidR="00103BD0" w:rsidRPr="005C3297">
        <w:rPr>
          <w:rFonts w:ascii="Arial" w:hAnsi="Arial" w:cs="Arial"/>
          <w:sz w:val="24"/>
          <w:szCs w:val="24"/>
          <w:vertAlign w:val="superscript"/>
        </w:rPr>
        <w:t>1</w:t>
      </w:r>
      <w:proofErr w:type="gramStart"/>
      <w:r w:rsidR="00103BD0" w:rsidRPr="005C3297">
        <w:rPr>
          <w:rFonts w:ascii="Arial" w:hAnsi="Arial" w:cs="Arial"/>
          <w:sz w:val="24"/>
          <w:szCs w:val="24"/>
          <w:vertAlign w:val="superscript"/>
        </w:rPr>
        <w:t>,2</w:t>
      </w:r>
      <w:proofErr w:type="gramEnd"/>
      <w:r w:rsidRPr="005C3297">
        <w:rPr>
          <w:rFonts w:ascii="Arial" w:hAnsi="Arial" w:cs="Arial"/>
          <w:sz w:val="24"/>
          <w:szCs w:val="24"/>
        </w:rPr>
        <w:t xml:space="preserve">, </w:t>
      </w:r>
      <w:proofErr w:type="spellStart"/>
      <w:r w:rsidRPr="005C3297">
        <w:rPr>
          <w:rFonts w:ascii="Arial" w:hAnsi="Arial" w:cs="Arial"/>
          <w:sz w:val="24"/>
          <w:szCs w:val="24"/>
        </w:rPr>
        <w:t>Giorgos</w:t>
      </w:r>
      <w:proofErr w:type="spellEnd"/>
      <w:r w:rsidRPr="005C3297">
        <w:rPr>
          <w:rFonts w:ascii="Arial" w:hAnsi="Arial" w:cs="Arial"/>
          <w:sz w:val="24"/>
          <w:szCs w:val="24"/>
        </w:rPr>
        <w:t xml:space="preserve"> Dritsakis</w:t>
      </w:r>
      <w:r w:rsidR="00103BD0" w:rsidRPr="005C3297">
        <w:rPr>
          <w:rFonts w:ascii="Arial" w:hAnsi="Arial" w:cs="Arial"/>
          <w:sz w:val="24"/>
          <w:szCs w:val="24"/>
          <w:vertAlign w:val="superscript"/>
        </w:rPr>
        <w:t>3</w:t>
      </w:r>
      <w:r w:rsidRPr="005C3297">
        <w:rPr>
          <w:rFonts w:ascii="Arial" w:hAnsi="Arial" w:cs="Arial"/>
          <w:sz w:val="24"/>
          <w:szCs w:val="24"/>
        </w:rPr>
        <w:t xml:space="preserve">, </w:t>
      </w:r>
      <w:r w:rsidR="00034582" w:rsidRPr="005C3297">
        <w:rPr>
          <w:rFonts w:ascii="Arial" w:hAnsi="Arial" w:cs="Arial"/>
          <w:sz w:val="24"/>
          <w:szCs w:val="24"/>
        </w:rPr>
        <w:t xml:space="preserve">Kerensa </w:t>
      </w:r>
      <w:r w:rsidR="009970A9" w:rsidRPr="005C3297">
        <w:rPr>
          <w:rFonts w:ascii="Arial" w:hAnsi="Arial" w:cs="Arial"/>
          <w:sz w:val="24"/>
          <w:szCs w:val="24"/>
        </w:rPr>
        <w:t xml:space="preserve">I. </w:t>
      </w:r>
      <w:r w:rsidR="00034582" w:rsidRPr="005C3297">
        <w:rPr>
          <w:rFonts w:ascii="Arial" w:hAnsi="Arial" w:cs="Arial"/>
          <w:sz w:val="24"/>
          <w:szCs w:val="24"/>
        </w:rPr>
        <w:t>Thorne</w:t>
      </w:r>
      <w:r w:rsidR="00034582" w:rsidRPr="005C3297">
        <w:rPr>
          <w:rFonts w:ascii="Arial" w:hAnsi="Arial" w:cs="Arial"/>
          <w:sz w:val="24"/>
          <w:szCs w:val="24"/>
          <w:vertAlign w:val="superscript"/>
        </w:rPr>
        <w:t>3</w:t>
      </w:r>
      <w:r w:rsidR="00034582" w:rsidRPr="005C3297">
        <w:rPr>
          <w:rFonts w:ascii="Arial" w:hAnsi="Arial" w:cs="Arial"/>
          <w:sz w:val="24"/>
          <w:szCs w:val="24"/>
        </w:rPr>
        <w:t xml:space="preserve">, </w:t>
      </w:r>
      <w:r w:rsidR="005320AB" w:rsidRPr="005C3297">
        <w:rPr>
          <w:rFonts w:ascii="Arial" w:hAnsi="Arial" w:cs="Arial"/>
          <w:sz w:val="24"/>
          <w:szCs w:val="24"/>
        </w:rPr>
        <w:t>Elizabeth Dixon</w:t>
      </w:r>
      <w:r w:rsidR="00103BD0" w:rsidRPr="005C3297">
        <w:rPr>
          <w:rFonts w:ascii="Arial" w:hAnsi="Arial" w:cs="Arial"/>
          <w:sz w:val="24"/>
          <w:szCs w:val="24"/>
          <w:vertAlign w:val="superscript"/>
        </w:rPr>
        <w:t>3</w:t>
      </w:r>
      <w:r w:rsidR="005320AB" w:rsidRPr="005C3297">
        <w:rPr>
          <w:rFonts w:ascii="Arial" w:hAnsi="Arial" w:cs="Arial"/>
          <w:sz w:val="24"/>
          <w:szCs w:val="24"/>
        </w:rPr>
        <w:t xml:space="preserve">, </w:t>
      </w:r>
      <w:r w:rsidRPr="005C3297">
        <w:rPr>
          <w:rFonts w:ascii="Arial" w:hAnsi="Arial" w:cs="Arial"/>
          <w:sz w:val="24"/>
          <w:szCs w:val="24"/>
        </w:rPr>
        <w:t xml:space="preserve">Sunil </w:t>
      </w:r>
      <w:r w:rsidR="005320AB" w:rsidRPr="005C3297">
        <w:rPr>
          <w:rFonts w:ascii="Arial" w:hAnsi="Arial" w:cs="Arial"/>
          <w:sz w:val="24"/>
          <w:szCs w:val="24"/>
        </w:rPr>
        <w:t>Ohri</w:t>
      </w:r>
      <w:r w:rsidR="00103BD0" w:rsidRPr="005C3297">
        <w:rPr>
          <w:rFonts w:ascii="Arial" w:hAnsi="Arial" w:cs="Arial"/>
          <w:sz w:val="24"/>
          <w:szCs w:val="24"/>
          <w:vertAlign w:val="superscript"/>
        </w:rPr>
        <w:t>1</w:t>
      </w:r>
      <w:r w:rsidR="005320AB" w:rsidRPr="005C3297">
        <w:rPr>
          <w:rFonts w:ascii="Arial" w:hAnsi="Arial" w:cs="Arial"/>
          <w:sz w:val="24"/>
          <w:szCs w:val="24"/>
        </w:rPr>
        <w:t xml:space="preserve"> and</w:t>
      </w:r>
      <w:r w:rsidRPr="005C3297">
        <w:rPr>
          <w:rFonts w:ascii="Arial" w:hAnsi="Arial" w:cs="Arial"/>
          <w:sz w:val="24"/>
          <w:szCs w:val="24"/>
        </w:rPr>
        <w:t xml:space="preserve"> Richard </w:t>
      </w:r>
      <w:r w:rsidR="00D6033C" w:rsidRPr="005C3297">
        <w:rPr>
          <w:rFonts w:ascii="Arial" w:hAnsi="Arial" w:cs="Arial"/>
          <w:sz w:val="24"/>
          <w:szCs w:val="24"/>
        </w:rPr>
        <w:t xml:space="preserve">IG </w:t>
      </w:r>
      <w:r w:rsidRPr="005C3297">
        <w:rPr>
          <w:rFonts w:ascii="Arial" w:hAnsi="Arial" w:cs="Arial"/>
          <w:sz w:val="24"/>
          <w:szCs w:val="24"/>
        </w:rPr>
        <w:t>Holt</w:t>
      </w:r>
      <w:r w:rsidR="00103BD0" w:rsidRPr="005C3297">
        <w:rPr>
          <w:rFonts w:ascii="Arial" w:hAnsi="Arial" w:cs="Arial"/>
          <w:sz w:val="24"/>
          <w:szCs w:val="24"/>
          <w:vertAlign w:val="superscript"/>
        </w:rPr>
        <w:t>4</w:t>
      </w:r>
      <w:r w:rsidR="001026EB" w:rsidRPr="005C3297">
        <w:rPr>
          <w:rFonts w:ascii="Arial" w:hAnsi="Arial" w:cs="Arial"/>
          <w:sz w:val="24"/>
          <w:szCs w:val="24"/>
          <w:vertAlign w:val="superscript"/>
        </w:rPr>
        <w:t>-5</w:t>
      </w:r>
      <w:r w:rsidRPr="005C3297">
        <w:rPr>
          <w:rFonts w:ascii="Arial" w:hAnsi="Arial" w:cs="Arial"/>
          <w:sz w:val="24"/>
          <w:szCs w:val="24"/>
        </w:rPr>
        <w:t xml:space="preserve"> on behalf of the </w:t>
      </w:r>
      <w:proofErr w:type="spellStart"/>
      <w:r w:rsidRPr="005C3297">
        <w:rPr>
          <w:rFonts w:ascii="Arial" w:hAnsi="Arial" w:cs="Arial"/>
          <w:sz w:val="24"/>
          <w:szCs w:val="24"/>
        </w:rPr>
        <w:t>OCTOPuS</w:t>
      </w:r>
      <w:proofErr w:type="spellEnd"/>
      <w:r w:rsidRPr="005C3297">
        <w:rPr>
          <w:rFonts w:ascii="Arial" w:hAnsi="Arial" w:cs="Arial"/>
          <w:sz w:val="24"/>
          <w:szCs w:val="24"/>
        </w:rPr>
        <w:t xml:space="preserve"> study group</w:t>
      </w:r>
    </w:p>
    <w:p w14:paraId="41D5ED94" w14:textId="1A0C381B" w:rsidR="0065393D" w:rsidRPr="005C3297" w:rsidRDefault="0065393D" w:rsidP="00F86EAB">
      <w:pPr>
        <w:spacing w:after="0" w:line="480" w:lineRule="auto"/>
        <w:rPr>
          <w:rFonts w:ascii="Arial" w:hAnsi="Arial" w:cs="Arial"/>
          <w:sz w:val="24"/>
          <w:szCs w:val="24"/>
        </w:rPr>
      </w:pPr>
    </w:p>
    <w:p w14:paraId="6BEAB4B6" w14:textId="26CAFA22" w:rsidR="005320AB" w:rsidRPr="005C3297" w:rsidRDefault="00103BD0" w:rsidP="00F86EAB">
      <w:pPr>
        <w:shd w:val="clear" w:color="auto" w:fill="FFFFFF"/>
        <w:spacing w:after="0" w:line="480" w:lineRule="auto"/>
        <w:textAlignment w:val="baseline"/>
        <w:rPr>
          <w:rFonts w:ascii="Arial" w:eastAsia="Times New Roman" w:hAnsi="Arial" w:cs="Arial"/>
          <w:sz w:val="24"/>
          <w:szCs w:val="24"/>
          <w:lang w:eastAsia="en-GB"/>
        </w:rPr>
      </w:pPr>
      <w:r w:rsidRPr="005C3297">
        <w:rPr>
          <w:rFonts w:ascii="Arial" w:eastAsia="Times New Roman" w:hAnsi="Arial" w:cs="Arial"/>
          <w:sz w:val="24"/>
          <w:szCs w:val="24"/>
          <w:lang w:eastAsia="en-GB"/>
        </w:rPr>
        <w:t xml:space="preserve">1 </w:t>
      </w:r>
      <w:r w:rsidR="003129B7" w:rsidRPr="005C3297">
        <w:rPr>
          <w:rFonts w:ascii="Arial" w:hAnsi="Arial" w:cs="Arial"/>
          <w:sz w:val="24"/>
          <w:szCs w:val="24"/>
        </w:rPr>
        <w:t xml:space="preserve">Division of Cardiac Surgery, Wessex Cardiothoracic </w:t>
      </w:r>
      <w:proofErr w:type="spellStart"/>
      <w:r w:rsidR="003129B7" w:rsidRPr="005C3297">
        <w:rPr>
          <w:rFonts w:ascii="Arial" w:hAnsi="Arial" w:cs="Arial"/>
          <w:sz w:val="24"/>
          <w:szCs w:val="24"/>
        </w:rPr>
        <w:t>Center</w:t>
      </w:r>
      <w:proofErr w:type="spellEnd"/>
      <w:r w:rsidR="003129B7" w:rsidRPr="005C3297">
        <w:rPr>
          <w:rFonts w:ascii="Arial" w:hAnsi="Arial" w:cs="Arial"/>
          <w:sz w:val="24"/>
          <w:szCs w:val="24"/>
        </w:rPr>
        <w:t>, University Hospital Southampton, Southampton, UK</w:t>
      </w:r>
    </w:p>
    <w:p w14:paraId="5CA88BD6" w14:textId="5FAFB4D2" w:rsidR="00103BD0" w:rsidRPr="005C3297" w:rsidRDefault="00103BD0" w:rsidP="00F86EAB">
      <w:pPr>
        <w:spacing w:line="480" w:lineRule="auto"/>
        <w:rPr>
          <w:rFonts w:ascii="Arial" w:hAnsi="Arial" w:cs="Arial"/>
          <w:sz w:val="24"/>
          <w:szCs w:val="24"/>
        </w:rPr>
      </w:pPr>
      <w:r w:rsidRPr="005C3297">
        <w:rPr>
          <w:rFonts w:ascii="Arial" w:hAnsi="Arial" w:cs="Arial"/>
          <w:sz w:val="24"/>
          <w:szCs w:val="24"/>
        </w:rPr>
        <w:t>2 Farah Medical Campus, Amman, Jordan</w:t>
      </w:r>
    </w:p>
    <w:p w14:paraId="100DC3CB" w14:textId="77777777" w:rsidR="00103BD0" w:rsidRPr="005C3297" w:rsidRDefault="00103BD0" w:rsidP="00F86EAB">
      <w:pPr>
        <w:spacing w:after="0" w:line="480" w:lineRule="auto"/>
        <w:rPr>
          <w:rFonts w:ascii="Arial" w:hAnsi="Arial" w:cs="Arial"/>
          <w:sz w:val="24"/>
          <w:szCs w:val="24"/>
        </w:rPr>
      </w:pPr>
      <w:r w:rsidRPr="005C3297">
        <w:rPr>
          <w:rFonts w:ascii="Arial" w:hAnsi="Arial" w:cs="Arial"/>
          <w:sz w:val="24"/>
          <w:szCs w:val="24"/>
        </w:rPr>
        <w:t xml:space="preserve">3 Clinical Trials Unit, Faculty of Medicine, University of Southampton, Southampton, UK </w:t>
      </w:r>
    </w:p>
    <w:p w14:paraId="4CAC8393" w14:textId="6F41868C" w:rsidR="005320AB" w:rsidRPr="005C3297" w:rsidRDefault="00103BD0" w:rsidP="00F86EAB">
      <w:pPr>
        <w:spacing w:line="480" w:lineRule="auto"/>
        <w:rPr>
          <w:rFonts w:ascii="Arial" w:hAnsi="Arial" w:cs="Arial"/>
          <w:sz w:val="24"/>
          <w:szCs w:val="24"/>
        </w:rPr>
      </w:pPr>
      <w:r w:rsidRPr="005C3297">
        <w:rPr>
          <w:rFonts w:ascii="Arial" w:hAnsi="Arial" w:cs="Arial"/>
          <w:sz w:val="24"/>
          <w:szCs w:val="24"/>
        </w:rPr>
        <w:t xml:space="preserve">4 </w:t>
      </w:r>
      <w:r w:rsidR="005320AB" w:rsidRPr="005C3297">
        <w:rPr>
          <w:rFonts w:ascii="Arial" w:hAnsi="Arial" w:cs="Arial"/>
          <w:sz w:val="24"/>
          <w:szCs w:val="24"/>
        </w:rPr>
        <w:t>Human Development and Health, Faculty of Medicine, University of Southampton, Southampton, UK</w:t>
      </w:r>
    </w:p>
    <w:p w14:paraId="0634F039" w14:textId="6C572E94" w:rsidR="005320AB" w:rsidRPr="005C3297" w:rsidRDefault="00103BD0" w:rsidP="00F86EAB">
      <w:pPr>
        <w:spacing w:line="480" w:lineRule="auto"/>
        <w:rPr>
          <w:rFonts w:ascii="Arial" w:hAnsi="Arial" w:cs="Arial"/>
          <w:sz w:val="24"/>
          <w:szCs w:val="24"/>
          <w:lang w:eastAsia="en-GB"/>
        </w:rPr>
      </w:pPr>
      <w:r w:rsidRPr="005C3297">
        <w:rPr>
          <w:rFonts w:ascii="Arial" w:hAnsi="Arial" w:cs="Arial"/>
          <w:sz w:val="24"/>
          <w:szCs w:val="24"/>
          <w:lang w:eastAsia="en-GB"/>
        </w:rPr>
        <w:lastRenderedPageBreak/>
        <w:t xml:space="preserve">5 </w:t>
      </w:r>
      <w:r w:rsidR="00D6033C" w:rsidRPr="005C3297">
        <w:rPr>
          <w:rFonts w:ascii="Arial" w:hAnsi="Arial" w:cs="Arial"/>
          <w:sz w:val="24"/>
          <w:szCs w:val="24"/>
        </w:rPr>
        <w:t xml:space="preserve"> Southampton National Institute for Health Research Biomedical Research Centre, </w:t>
      </w:r>
      <w:r w:rsidR="00D6033C" w:rsidRPr="005C3297">
        <w:rPr>
          <w:rFonts w:ascii="Arial" w:hAnsi="Arial" w:cs="Arial"/>
          <w:sz w:val="24"/>
          <w:szCs w:val="24"/>
          <w:lang w:eastAsia="en-GB"/>
        </w:rPr>
        <w:t>University Hospital Southampton NHS Foundation Trust</w:t>
      </w:r>
      <w:r w:rsidR="00D76789" w:rsidRPr="005C3297">
        <w:rPr>
          <w:rFonts w:ascii="Arial" w:hAnsi="Arial" w:cs="Arial"/>
          <w:sz w:val="24"/>
          <w:szCs w:val="24"/>
          <w:lang w:eastAsia="en-GB"/>
        </w:rPr>
        <w:t>, Southampton, UK</w:t>
      </w:r>
    </w:p>
    <w:p w14:paraId="67A2C9AA" w14:textId="740BDEC1" w:rsidR="007D7FD8" w:rsidRPr="005C3297" w:rsidRDefault="007D7FD8" w:rsidP="00F86EAB">
      <w:pPr>
        <w:spacing w:line="480" w:lineRule="auto"/>
        <w:rPr>
          <w:rFonts w:ascii="Arial" w:eastAsia="Times New Roman" w:hAnsi="Arial" w:cs="Arial"/>
          <w:sz w:val="24"/>
          <w:szCs w:val="21"/>
          <w:lang w:eastAsia="en-GB"/>
        </w:rPr>
      </w:pPr>
      <w:r w:rsidRPr="005C3297">
        <w:rPr>
          <w:rFonts w:ascii="Arial" w:eastAsia="Times New Roman" w:hAnsi="Arial" w:cs="Arial"/>
          <w:sz w:val="24"/>
          <w:szCs w:val="21"/>
          <w:lang w:eastAsia="en-GB"/>
        </w:rPr>
        <w:t xml:space="preserve">Name and email address of corresponding author: Professor Richard Holt; </w:t>
      </w:r>
      <w:r w:rsidR="00E42764" w:rsidRPr="00F63073">
        <w:rPr>
          <w:highlight w:val="yellow"/>
          <w:rPrChange w:id="0" w:author="Holt R.I.G." w:date="2020-07-28T11:24:00Z">
            <w:rPr/>
          </w:rPrChange>
        </w:rPr>
        <w:fldChar w:fldCharType="begin"/>
      </w:r>
      <w:r w:rsidR="00E42764" w:rsidRPr="00F63073">
        <w:rPr>
          <w:highlight w:val="yellow"/>
          <w:rPrChange w:id="1" w:author="Holt R.I.G." w:date="2020-07-28T11:24:00Z">
            <w:rPr/>
          </w:rPrChange>
        </w:rPr>
        <w:instrText xml:space="preserve"> HYPERLINK "mailto:righ@soton.ac.uk" </w:instrText>
      </w:r>
      <w:r w:rsidR="00E42764" w:rsidRPr="00F63073">
        <w:rPr>
          <w:highlight w:val="yellow"/>
          <w:rPrChange w:id="2" w:author="Holt R.I.G." w:date="2020-07-28T11:24:00Z">
            <w:rPr/>
          </w:rPrChange>
        </w:rPr>
        <w:fldChar w:fldCharType="separate"/>
      </w:r>
      <w:r w:rsidRPr="00F63073">
        <w:rPr>
          <w:rStyle w:val="Hyperlink"/>
          <w:rFonts w:ascii="Arial" w:eastAsia="Times New Roman" w:hAnsi="Arial" w:cs="Arial"/>
          <w:color w:val="auto"/>
          <w:sz w:val="24"/>
          <w:szCs w:val="21"/>
          <w:highlight w:val="yellow"/>
          <w:lang w:eastAsia="en-GB"/>
          <w:rPrChange w:id="3" w:author="Holt R.I.G." w:date="2020-07-28T11:24:00Z">
            <w:rPr>
              <w:rStyle w:val="Hyperlink"/>
              <w:rFonts w:ascii="Arial" w:eastAsia="Times New Roman" w:hAnsi="Arial" w:cs="Arial"/>
              <w:color w:val="auto"/>
              <w:sz w:val="24"/>
              <w:szCs w:val="21"/>
              <w:lang w:eastAsia="en-GB"/>
            </w:rPr>
          </w:rPrChange>
        </w:rPr>
        <w:t>righ@soton.ac.uk</w:t>
      </w:r>
      <w:r w:rsidR="00E42764" w:rsidRPr="00F63073">
        <w:rPr>
          <w:rStyle w:val="Hyperlink"/>
          <w:rFonts w:ascii="Arial" w:eastAsia="Times New Roman" w:hAnsi="Arial" w:cs="Arial"/>
          <w:color w:val="auto"/>
          <w:sz w:val="24"/>
          <w:szCs w:val="21"/>
          <w:highlight w:val="yellow"/>
          <w:lang w:eastAsia="en-GB"/>
          <w:rPrChange w:id="4" w:author="Holt R.I.G." w:date="2020-07-28T11:24:00Z">
            <w:rPr>
              <w:rStyle w:val="Hyperlink"/>
              <w:rFonts w:ascii="Arial" w:eastAsia="Times New Roman" w:hAnsi="Arial" w:cs="Arial"/>
              <w:color w:val="auto"/>
              <w:sz w:val="24"/>
              <w:szCs w:val="21"/>
              <w:lang w:eastAsia="en-GB"/>
            </w:rPr>
          </w:rPrChange>
        </w:rPr>
        <w:fldChar w:fldCharType="end"/>
      </w:r>
    </w:p>
    <w:p w14:paraId="3FA23A56" w14:textId="77777777" w:rsidR="002D35F7" w:rsidRPr="005C3297" w:rsidRDefault="002D35F7" w:rsidP="002D35F7">
      <w:pPr>
        <w:spacing w:after="0" w:line="480" w:lineRule="auto"/>
        <w:rPr>
          <w:rFonts w:ascii="Arial" w:hAnsi="Arial" w:cs="Arial"/>
          <w:sz w:val="24"/>
          <w:szCs w:val="24"/>
        </w:rPr>
      </w:pPr>
    </w:p>
    <w:p w14:paraId="4DA4C005" w14:textId="77777777" w:rsidR="002D35F7" w:rsidRPr="005C3297" w:rsidRDefault="002D35F7" w:rsidP="002D35F7">
      <w:pPr>
        <w:spacing w:after="0" w:line="480" w:lineRule="auto"/>
        <w:rPr>
          <w:rFonts w:ascii="Arial" w:hAnsi="Arial" w:cs="Arial"/>
          <w:b/>
          <w:sz w:val="24"/>
          <w:szCs w:val="24"/>
        </w:rPr>
      </w:pPr>
      <w:r w:rsidRPr="005C3297">
        <w:rPr>
          <w:rFonts w:ascii="Arial" w:hAnsi="Arial" w:cs="Arial"/>
          <w:b/>
          <w:sz w:val="24"/>
          <w:szCs w:val="24"/>
        </w:rPr>
        <w:t>Competing interests</w:t>
      </w:r>
    </w:p>
    <w:p w14:paraId="4467644C" w14:textId="77777777" w:rsidR="002D35F7" w:rsidRPr="005C3297" w:rsidRDefault="002D35F7" w:rsidP="002D35F7">
      <w:pPr>
        <w:spacing w:after="0" w:line="480" w:lineRule="auto"/>
        <w:rPr>
          <w:rFonts w:ascii="Arial" w:hAnsi="Arial" w:cs="Arial"/>
          <w:sz w:val="24"/>
          <w:szCs w:val="24"/>
        </w:rPr>
      </w:pPr>
      <w:r w:rsidRPr="005C3297">
        <w:rPr>
          <w:rFonts w:ascii="Arial" w:hAnsi="Arial" w:cs="Arial"/>
          <w:sz w:val="24"/>
          <w:szCs w:val="24"/>
        </w:rPr>
        <w:t>The authors have no competing interest to report.</w:t>
      </w:r>
    </w:p>
    <w:p w14:paraId="4D7F8157" w14:textId="77777777" w:rsidR="002D35F7" w:rsidRPr="005C3297" w:rsidRDefault="002D35F7" w:rsidP="002D35F7">
      <w:pPr>
        <w:spacing w:after="0" w:line="480" w:lineRule="auto"/>
        <w:rPr>
          <w:rFonts w:ascii="Arial" w:hAnsi="Arial" w:cs="Arial"/>
          <w:sz w:val="24"/>
          <w:szCs w:val="24"/>
        </w:rPr>
      </w:pPr>
    </w:p>
    <w:p w14:paraId="2F91B641" w14:textId="77777777" w:rsidR="002D35F7" w:rsidRPr="005C3297" w:rsidRDefault="002D35F7" w:rsidP="007B5BD4">
      <w:pPr>
        <w:spacing w:after="0" w:line="480" w:lineRule="auto"/>
        <w:rPr>
          <w:rFonts w:ascii="Arial" w:hAnsi="Arial" w:cs="Arial"/>
          <w:b/>
          <w:sz w:val="24"/>
          <w:szCs w:val="24"/>
        </w:rPr>
      </w:pPr>
      <w:r w:rsidRPr="005C3297">
        <w:rPr>
          <w:rFonts w:ascii="Arial" w:hAnsi="Arial" w:cs="Arial"/>
          <w:b/>
          <w:sz w:val="24"/>
          <w:szCs w:val="24"/>
        </w:rPr>
        <w:t>Funding</w:t>
      </w:r>
    </w:p>
    <w:p w14:paraId="4E2AACF4" w14:textId="1CBD190B" w:rsidR="007B5BD4" w:rsidRPr="005C3297" w:rsidRDefault="002D35F7" w:rsidP="007B5BD4">
      <w:pPr>
        <w:spacing w:after="0" w:line="480" w:lineRule="auto"/>
        <w:rPr>
          <w:rFonts w:ascii="Times New Roman" w:eastAsia="Times New Roman" w:hAnsi="Times New Roman"/>
          <w:sz w:val="24"/>
          <w:szCs w:val="24"/>
          <w:lang w:eastAsia="en-GB"/>
        </w:rPr>
      </w:pPr>
      <w:r w:rsidRPr="005C3297">
        <w:rPr>
          <w:rFonts w:ascii="Arial" w:hAnsi="Arial" w:cs="Arial"/>
          <w:sz w:val="24"/>
          <w:szCs w:val="24"/>
        </w:rPr>
        <w:t xml:space="preserve">The </w:t>
      </w:r>
      <w:proofErr w:type="spellStart"/>
      <w:r w:rsidRPr="005C3297">
        <w:rPr>
          <w:rFonts w:ascii="Arial" w:hAnsi="Arial" w:cs="Arial"/>
          <w:sz w:val="24"/>
          <w:szCs w:val="24"/>
        </w:rPr>
        <w:t>OCTOPuS</w:t>
      </w:r>
      <w:proofErr w:type="spellEnd"/>
      <w:r w:rsidRPr="005C3297">
        <w:rPr>
          <w:rFonts w:ascii="Arial" w:hAnsi="Arial" w:cs="Arial"/>
          <w:sz w:val="24"/>
          <w:szCs w:val="24"/>
        </w:rPr>
        <w:t xml:space="preserve"> project is funded by the </w:t>
      </w:r>
      <w:r w:rsidR="004C13DD" w:rsidRPr="005C3297">
        <w:rPr>
          <w:rFonts w:ascii="Arial" w:hAnsi="Arial" w:cs="Arial"/>
          <w:sz w:val="24"/>
          <w:szCs w:val="24"/>
        </w:rPr>
        <w:t xml:space="preserve">UK </w:t>
      </w:r>
      <w:r w:rsidRPr="005C3297">
        <w:rPr>
          <w:rFonts w:ascii="Arial" w:hAnsi="Arial" w:cs="Arial"/>
          <w:sz w:val="24"/>
          <w:szCs w:val="24"/>
        </w:rPr>
        <w:t>National Institute for Health Research</w:t>
      </w:r>
      <w:r w:rsidR="007B5BD4" w:rsidRPr="005C3297">
        <w:rPr>
          <w:rFonts w:ascii="Arial" w:hAnsi="Arial" w:cs="Arial"/>
          <w:sz w:val="24"/>
          <w:szCs w:val="24"/>
        </w:rPr>
        <w:t xml:space="preserve"> (NIHR) [</w:t>
      </w:r>
      <w:r w:rsidRPr="005C3297">
        <w:rPr>
          <w:rFonts w:ascii="Arial" w:hAnsi="Arial" w:cs="Arial"/>
          <w:sz w:val="24"/>
          <w:szCs w:val="24"/>
        </w:rPr>
        <w:t xml:space="preserve">Health Technology Assessment programme </w:t>
      </w:r>
      <w:r w:rsidR="007B5BD4" w:rsidRPr="005C3297">
        <w:rPr>
          <w:rFonts w:ascii="Arial" w:hAnsi="Arial" w:cs="Arial"/>
          <w:sz w:val="24"/>
          <w:szCs w:val="24"/>
        </w:rPr>
        <w:t>(</w:t>
      </w:r>
      <w:r w:rsidRPr="005C3297">
        <w:rPr>
          <w:rFonts w:ascii="Arial" w:hAnsi="Arial" w:cs="Arial"/>
          <w:sz w:val="24"/>
          <w:szCs w:val="24"/>
        </w:rPr>
        <w:t>grant number 16/25/12</w:t>
      </w:r>
      <w:r w:rsidR="007B5BD4" w:rsidRPr="005C3297">
        <w:rPr>
          <w:rFonts w:ascii="Arial" w:hAnsi="Arial" w:cs="Arial"/>
          <w:sz w:val="24"/>
          <w:szCs w:val="24"/>
        </w:rPr>
        <w:t>)]</w:t>
      </w:r>
      <w:r w:rsidRPr="005C3297">
        <w:rPr>
          <w:rFonts w:ascii="Arial" w:hAnsi="Arial" w:cs="Arial"/>
          <w:sz w:val="24"/>
          <w:szCs w:val="24"/>
        </w:rPr>
        <w:t>.</w:t>
      </w:r>
      <w:r w:rsidR="007B5BD4" w:rsidRPr="005C3297">
        <w:rPr>
          <w:rFonts w:ascii="Arial" w:hAnsi="Arial" w:cs="Arial"/>
          <w:sz w:val="24"/>
          <w:szCs w:val="24"/>
        </w:rPr>
        <w:t xml:space="preserve"> </w:t>
      </w:r>
      <w:r w:rsidR="007B5BD4" w:rsidRPr="005C3297">
        <w:rPr>
          <w:rFonts w:ascii="Arial" w:eastAsia="Times New Roman" w:hAnsi="Arial" w:cs="Arial"/>
          <w:sz w:val="24"/>
          <w:szCs w:val="24"/>
          <w:lang w:eastAsia="en-GB"/>
        </w:rPr>
        <w:t>The views expressed are those of the authors and not necessarily those of the NIHR or the Department of Health and Social Care.</w:t>
      </w:r>
    </w:p>
    <w:p w14:paraId="0409B8AE" w14:textId="5639DE89" w:rsidR="002D35F7" w:rsidRPr="005C3297" w:rsidRDefault="002D35F7" w:rsidP="007B5BD4">
      <w:pPr>
        <w:spacing w:after="0" w:line="480" w:lineRule="auto"/>
        <w:rPr>
          <w:rFonts w:ascii="Arial" w:hAnsi="Arial" w:cs="Arial"/>
          <w:sz w:val="24"/>
          <w:szCs w:val="24"/>
        </w:rPr>
      </w:pPr>
    </w:p>
    <w:p w14:paraId="519D6DAA" w14:textId="1235E9BF" w:rsidR="007D7FD8" w:rsidRPr="005C3297" w:rsidRDefault="007D7FD8" w:rsidP="00990AC9">
      <w:pPr>
        <w:autoSpaceDE w:val="0"/>
        <w:autoSpaceDN w:val="0"/>
        <w:adjustRightInd w:val="0"/>
        <w:spacing w:before="120" w:after="0" w:line="360" w:lineRule="auto"/>
        <w:rPr>
          <w:rFonts w:ascii="Arial" w:hAnsi="Arial" w:cs="Arial"/>
          <w:b/>
          <w:bCs/>
          <w:sz w:val="24"/>
          <w:szCs w:val="24"/>
          <w:lang w:eastAsia="en-GB"/>
        </w:rPr>
      </w:pPr>
      <w:r w:rsidRPr="005C3297">
        <w:rPr>
          <w:rFonts w:ascii="Arial" w:hAnsi="Arial" w:cs="Arial"/>
          <w:b/>
          <w:bCs/>
          <w:sz w:val="24"/>
          <w:szCs w:val="24"/>
          <w:lang w:eastAsia="en-GB"/>
        </w:rPr>
        <w:lastRenderedPageBreak/>
        <w:t>Novelty Statements</w:t>
      </w:r>
    </w:p>
    <w:p w14:paraId="2D0945F5" w14:textId="514F249E" w:rsidR="007D7FD8" w:rsidRPr="005C3297" w:rsidRDefault="007D7FD8" w:rsidP="00990AC9">
      <w:pPr>
        <w:autoSpaceDE w:val="0"/>
        <w:autoSpaceDN w:val="0"/>
        <w:adjustRightInd w:val="0"/>
        <w:spacing w:before="120" w:after="0" w:line="360" w:lineRule="auto"/>
        <w:rPr>
          <w:rFonts w:ascii="Arial" w:hAnsi="Arial" w:cs="Arial"/>
          <w:b/>
          <w:bCs/>
          <w:sz w:val="24"/>
          <w:szCs w:val="24"/>
          <w:lang w:eastAsia="en-GB"/>
        </w:rPr>
      </w:pPr>
      <w:r w:rsidRPr="005C3297">
        <w:rPr>
          <w:rFonts w:ascii="Arial" w:hAnsi="Arial" w:cs="Arial"/>
          <w:b/>
          <w:bCs/>
          <w:sz w:val="24"/>
          <w:szCs w:val="24"/>
          <w:lang w:eastAsia="en-GB"/>
        </w:rPr>
        <w:t>What is known?</w:t>
      </w:r>
    </w:p>
    <w:p w14:paraId="31F28224" w14:textId="664C9FC1" w:rsidR="007D7FD8" w:rsidRPr="005C3297" w:rsidRDefault="007D7FD8" w:rsidP="00990AC9">
      <w:pPr>
        <w:pStyle w:val="ListParagraph"/>
        <w:numPr>
          <w:ilvl w:val="0"/>
          <w:numId w:val="17"/>
        </w:numPr>
        <w:autoSpaceDE w:val="0"/>
        <w:autoSpaceDN w:val="0"/>
        <w:adjustRightInd w:val="0"/>
        <w:spacing w:before="120" w:after="0" w:line="360" w:lineRule="auto"/>
        <w:rPr>
          <w:rFonts w:ascii="Arial" w:hAnsi="Arial" w:cs="Arial"/>
          <w:bCs/>
          <w:sz w:val="24"/>
          <w:szCs w:val="24"/>
          <w:lang w:eastAsia="en-GB"/>
        </w:rPr>
      </w:pPr>
      <w:r w:rsidRPr="005C3297">
        <w:rPr>
          <w:rFonts w:ascii="Arial" w:hAnsi="Arial" w:cs="Arial"/>
          <w:sz w:val="24"/>
          <w:szCs w:val="24"/>
        </w:rPr>
        <w:t xml:space="preserve">People with diabetes are at higher risk of post-operative complications after surgery </w:t>
      </w:r>
    </w:p>
    <w:p w14:paraId="6959F4B9" w14:textId="18C4916A" w:rsidR="007D7FD8" w:rsidRPr="005C3297" w:rsidRDefault="007D7FD8" w:rsidP="00990AC9">
      <w:pPr>
        <w:pStyle w:val="ListParagraph"/>
        <w:numPr>
          <w:ilvl w:val="0"/>
          <w:numId w:val="17"/>
        </w:numPr>
        <w:autoSpaceDE w:val="0"/>
        <w:autoSpaceDN w:val="0"/>
        <w:adjustRightInd w:val="0"/>
        <w:spacing w:before="120" w:after="0" w:line="360" w:lineRule="auto"/>
        <w:rPr>
          <w:rFonts w:ascii="Arial" w:hAnsi="Arial" w:cs="Arial"/>
          <w:bCs/>
          <w:sz w:val="24"/>
          <w:szCs w:val="24"/>
          <w:lang w:eastAsia="en-GB"/>
        </w:rPr>
      </w:pPr>
      <w:r w:rsidRPr="005C3297">
        <w:rPr>
          <w:rFonts w:ascii="Arial" w:hAnsi="Arial" w:cs="Arial"/>
          <w:bCs/>
          <w:sz w:val="24"/>
          <w:szCs w:val="24"/>
          <w:lang w:eastAsia="en-GB"/>
        </w:rPr>
        <w:t>T</w:t>
      </w:r>
      <w:r w:rsidRPr="005C3297">
        <w:rPr>
          <w:rFonts w:ascii="Arial" w:hAnsi="Arial" w:cs="Arial"/>
          <w:iCs/>
          <w:sz w:val="24"/>
          <w:szCs w:val="24"/>
        </w:rPr>
        <w:t>he Joint British Diabetes Societies have published guidance to improve the management of people with diabetes during surgery</w:t>
      </w:r>
    </w:p>
    <w:p w14:paraId="3A19F392" w14:textId="0A1C4E04" w:rsidR="007D7FD8" w:rsidRPr="005C3297" w:rsidRDefault="007D7FD8" w:rsidP="00990AC9">
      <w:pPr>
        <w:autoSpaceDE w:val="0"/>
        <w:autoSpaceDN w:val="0"/>
        <w:adjustRightInd w:val="0"/>
        <w:spacing w:before="120" w:after="0" w:line="360" w:lineRule="auto"/>
        <w:rPr>
          <w:rFonts w:ascii="Arial" w:hAnsi="Arial" w:cs="Arial"/>
          <w:b/>
          <w:bCs/>
          <w:sz w:val="24"/>
          <w:szCs w:val="24"/>
          <w:lang w:eastAsia="en-GB"/>
        </w:rPr>
      </w:pPr>
      <w:r w:rsidRPr="005C3297">
        <w:rPr>
          <w:rFonts w:ascii="Arial" w:hAnsi="Arial" w:cs="Arial"/>
          <w:b/>
          <w:bCs/>
          <w:sz w:val="24"/>
          <w:szCs w:val="24"/>
          <w:lang w:eastAsia="en-GB"/>
        </w:rPr>
        <w:t>What this study has found?</w:t>
      </w:r>
    </w:p>
    <w:p w14:paraId="3E2169D9" w14:textId="1F6D1E4A" w:rsidR="007D7FD8" w:rsidRPr="005C3297" w:rsidRDefault="00990AC9" w:rsidP="00990AC9">
      <w:pPr>
        <w:pStyle w:val="ListParagraph"/>
        <w:numPr>
          <w:ilvl w:val="0"/>
          <w:numId w:val="18"/>
        </w:numPr>
        <w:autoSpaceDE w:val="0"/>
        <w:autoSpaceDN w:val="0"/>
        <w:adjustRightInd w:val="0"/>
        <w:spacing w:before="120" w:after="0" w:line="360" w:lineRule="auto"/>
        <w:rPr>
          <w:rFonts w:ascii="Arial" w:hAnsi="Arial" w:cs="Arial"/>
          <w:bCs/>
          <w:sz w:val="24"/>
          <w:szCs w:val="24"/>
          <w:lang w:eastAsia="en-GB"/>
        </w:rPr>
      </w:pPr>
      <w:r w:rsidRPr="005C3297">
        <w:rPr>
          <w:rFonts w:ascii="Arial" w:hAnsi="Arial" w:cs="Arial"/>
          <w:bCs/>
          <w:sz w:val="24"/>
          <w:szCs w:val="24"/>
          <w:lang w:eastAsia="en-GB"/>
        </w:rPr>
        <w:t>Cardiothoracic surgeons do not routinely measure HbA</w:t>
      </w:r>
      <w:r w:rsidRPr="005C3297">
        <w:rPr>
          <w:rFonts w:ascii="Arial" w:hAnsi="Arial" w:cs="Arial"/>
          <w:bCs/>
          <w:sz w:val="24"/>
          <w:szCs w:val="24"/>
          <w:vertAlign w:val="subscript"/>
          <w:lang w:eastAsia="en-GB"/>
        </w:rPr>
        <w:t>1c</w:t>
      </w:r>
      <w:r w:rsidRPr="005C3297">
        <w:rPr>
          <w:rFonts w:ascii="Arial" w:hAnsi="Arial" w:cs="Arial"/>
          <w:bCs/>
          <w:sz w:val="24"/>
          <w:szCs w:val="24"/>
          <w:lang w:eastAsia="en-GB"/>
        </w:rPr>
        <w:t xml:space="preserve"> or refer to a specialist diabetes team prior to surgery </w:t>
      </w:r>
    </w:p>
    <w:p w14:paraId="746D9E0A" w14:textId="0FACD5E8" w:rsidR="00990AC9" w:rsidRPr="005C3297" w:rsidRDefault="00990AC9" w:rsidP="00990AC9">
      <w:pPr>
        <w:pStyle w:val="ListParagraph"/>
        <w:numPr>
          <w:ilvl w:val="0"/>
          <w:numId w:val="18"/>
        </w:numPr>
        <w:autoSpaceDE w:val="0"/>
        <w:autoSpaceDN w:val="0"/>
        <w:adjustRightInd w:val="0"/>
        <w:spacing w:before="120" w:after="0" w:line="360" w:lineRule="auto"/>
        <w:rPr>
          <w:rFonts w:ascii="Arial" w:hAnsi="Arial" w:cs="Arial"/>
          <w:bCs/>
          <w:sz w:val="24"/>
          <w:szCs w:val="24"/>
          <w:lang w:eastAsia="en-GB"/>
        </w:rPr>
      </w:pPr>
      <w:r w:rsidRPr="005C3297">
        <w:rPr>
          <w:rFonts w:ascii="Arial" w:hAnsi="Arial" w:cs="Arial"/>
          <w:bCs/>
          <w:sz w:val="24"/>
          <w:szCs w:val="24"/>
          <w:lang w:eastAsia="en-GB"/>
        </w:rPr>
        <w:t>Practice appears to be driven by individual preference rather than unit policy</w:t>
      </w:r>
    </w:p>
    <w:p w14:paraId="2DC68377" w14:textId="01B840E6" w:rsidR="00990AC9" w:rsidRPr="005C3297" w:rsidRDefault="00990AC9" w:rsidP="00990AC9">
      <w:pPr>
        <w:autoSpaceDE w:val="0"/>
        <w:autoSpaceDN w:val="0"/>
        <w:adjustRightInd w:val="0"/>
        <w:spacing w:before="120" w:after="0" w:line="360" w:lineRule="auto"/>
        <w:rPr>
          <w:rFonts w:ascii="Arial" w:eastAsia="Times New Roman" w:hAnsi="Arial" w:cs="Arial"/>
          <w:b/>
          <w:sz w:val="24"/>
          <w:szCs w:val="24"/>
          <w:lang w:eastAsia="en-GB"/>
        </w:rPr>
      </w:pPr>
      <w:r w:rsidRPr="005C3297">
        <w:rPr>
          <w:rFonts w:ascii="Arial" w:eastAsia="Times New Roman" w:hAnsi="Arial" w:cs="Arial"/>
          <w:b/>
          <w:sz w:val="24"/>
          <w:szCs w:val="24"/>
          <w:lang w:eastAsia="en-GB"/>
        </w:rPr>
        <w:t>What are the clinical implications of the study?</w:t>
      </w:r>
    </w:p>
    <w:p w14:paraId="32EB3A7A" w14:textId="45549B7F" w:rsidR="007D7FD8" w:rsidRPr="005C3297" w:rsidRDefault="00990AC9" w:rsidP="00990AC9">
      <w:pPr>
        <w:pStyle w:val="ListParagraph"/>
        <w:numPr>
          <w:ilvl w:val="0"/>
          <w:numId w:val="21"/>
        </w:numPr>
        <w:autoSpaceDE w:val="0"/>
        <w:autoSpaceDN w:val="0"/>
        <w:adjustRightInd w:val="0"/>
        <w:spacing w:before="120" w:after="0" w:line="360" w:lineRule="auto"/>
        <w:ind w:left="714" w:hanging="357"/>
        <w:rPr>
          <w:rFonts w:ascii="ArialMT" w:hAnsi="ArialMT" w:cs="ArialMT"/>
          <w:sz w:val="24"/>
          <w:szCs w:val="24"/>
          <w:lang w:eastAsia="en-GB"/>
        </w:rPr>
      </w:pPr>
      <w:r w:rsidRPr="005C3297">
        <w:rPr>
          <w:rFonts w:ascii="Arial" w:eastAsia="Times New Roman" w:hAnsi="Arial" w:cs="Arial"/>
          <w:sz w:val="24"/>
          <w:szCs w:val="24"/>
          <w:lang w:eastAsia="en-GB"/>
        </w:rPr>
        <w:t>There is an opportunity to improve the surgical outcome of people with diabetes undergoing c</w:t>
      </w:r>
      <w:r w:rsidR="007D7FD8" w:rsidRPr="005C3297">
        <w:rPr>
          <w:rFonts w:ascii="ArialMT" w:hAnsi="ArialMT" w:cs="ArialMT"/>
          <w:sz w:val="24"/>
          <w:szCs w:val="24"/>
          <w:lang w:eastAsia="en-GB"/>
        </w:rPr>
        <w:t>ardiac surgery</w:t>
      </w:r>
      <w:r w:rsidRPr="005C3297">
        <w:rPr>
          <w:rFonts w:ascii="ArialMT" w:hAnsi="ArialMT" w:cs="ArialMT"/>
          <w:sz w:val="24"/>
          <w:szCs w:val="24"/>
          <w:lang w:eastAsia="en-GB"/>
        </w:rPr>
        <w:t xml:space="preserve"> through greater involvement of the diabetes team</w:t>
      </w:r>
    </w:p>
    <w:p w14:paraId="59DE2CA1" w14:textId="215593A6" w:rsidR="00990AC9" w:rsidRPr="005C3297" w:rsidRDefault="00990AC9" w:rsidP="00990AC9">
      <w:pPr>
        <w:autoSpaceDE w:val="0"/>
        <w:autoSpaceDN w:val="0"/>
        <w:adjustRightInd w:val="0"/>
        <w:spacing w:before="120" w:after="0" w:line="360" w:lineRule="auto"/>
        <w:rPr>
          <w:rFonts w:ascii="ArialMT" w:hAnsi="ArialMT" w:cs="ArialMT"/>
          <w:b/>
          <w:sz w:val="24"/>
          <w:szCs w:val="24"/>
          <w:lang w:eastAsia="en-GB"/>
        </w:rPr>
      </w:pPr>
    </w:p>
    <w:p w14:paraId="5B30A204" w14:textId="5DF8DED5" w:rsidR="001B15B4" w:rsidRPr="005C3297" w:rsidRDefault="001B15B4" w:rsidP="00990AC9">
      <w:pPr>
        <w:autoSpaceDE w:val="0"/>
        <w:autoSpaceDN w:val="0"/>
        <w:adjustRightInd w:val="0"/>
        <w:spacing w:before="120" w:after="0" w:line="360" w:lineRule="auto"/>
        <w:rPr>
          <w:rFonts w:ascii="Arial" w:hAnsi="Arial" w:cs="Arial"/>
          <w:sz w:val="24"/>
          <w:szCs w:val="24"/>
        </w:rPr>
      </w:pPr>
    </w:p>
    <w:p w14:paraId="4D00BB54" w14:textId="4933BF4D" w:rsidR="001B15B4" w:rsidRPr="005C3297" w:rsidRDefault="001B15B4" w:rsidP="001B15B4">
      <w:pPr>
        <w:autoSpaceDE w:val="0"/>
        <w:autoSpaceDN w:val="0"/>
        <w:adjustRightInd w:val="0"/>
        <w:spacing w:before="120" w:after="0" w:line="360" w:lineRule="auto"/>
        <w:rPr>
          <w:rFonts w:ascii="ArialMT" w:hAnsi="ArialMT" w:cs="ArialMT"/>
          <w:b/>
          <w:sz w:val="24"/>
          <w:szCs w:val="24"/>
          <w:lang w:eastAsia="en-GB"/>
        </w:rPr>
      </w:pPr>
      <w:r w:rsidRPr="005C3297">
        <w:rPr>
          <w:rFonts w:ascii="ArialMT" w:hAnsi="ArialMT" w:cs="ArialMT"/>
          <w:b/>
          <w:sz w:val="24"/>
          <w:szCs w:val="24"/>
          <w:lang w:eastAsia="en-GB"/>
        </w:rPr>
        <w:lastRenderedPageBreak/>
        <w:t>Word count</w:t>
      </w:r>
    </w:p>
    <w:p w14:paraId="613ED2F3" w14:textId="398AE56C" w:rsidR="001B15B4" w:rsidRPr="005C3297" w:rsidRDefault="001B15B4" w:rsidP="001B15B4">
      <w:pPr>
        <w:autoSpaceDE w:val="0"/>
        <w:autoSpaceDN w:val="0"/>
        <w:adjustRightInd w:val="0"/>
        <w:spacing w:before="120" w:after="0" w:line="360" w:lineRule="auto"/>
        <w:rPr>
          <w:rFonts w:ascii="ArialMT" w:hAnsi="ArialMT" w:cs="ArialMT"/>
          <w:sz w:val="24"/>
          <w:szCs w:val="24"/>
          <w:lang w:eastAsia="en-GB"/>
        </w:rPr>
      </w:pPr>
      <w:r w:rsidRPr="005C3297">
        <w:rPr>
          <w:rFonts w:ascii="ArialMT" w:hAnsi="ArialMT" w:cs="ArialMT"/>
          <w:sz w:val="24"/>
          <w:szCs w:val="24"/>
          <w:lang w:eastAsia="en-GB"/>
        </w:rPr>
        <w:t xml:space="preserve">Abstract: </w:t>
      </w:r>
      <w:r w:rsidR="00E466E5" w:rsidRPr="005C3297">
        <w:rPr>
          <w:rFonts w:ascii="ArialMT" w:hAnsi="ArialMT" w:cs="ArialMT"/>
          <w:sz w:val="24"/>
          <w:szCs w:val="24"/>
          <w:lang w:eastAsia="en-GB"/>
        </w:rPr>
        <w:t>2</w:t>
      </w:r>
      <w:r w:rsidR="00632531" w:rsidRPr="005C3297">
        <w:rPr>
          <w:rFonts w:ascii="ArialMT" w:hAnsi="ArialMT" w:cs="ArialMT"/>
          <w:sz w:val="24"/>
          <w:szCs w:val="24"/>
          <w:lang w:eastAsia="en-GB"/>
        </w:rPr>
        <w:t>49</w:t>
      </w:r>
    </w:p>
    <w:p w14:paraId="2F898239" w14:textId="053548D1" w:rsidR="001B15B4" w:rsidRPr="005C3297" w:rsidRDefault="001B15B4" w:rsidP="00990AC9">
      <w:pPr>
        <w:autoSpaceDE w:val="0"/>
        <w:autoSpaceDN w:val="0"/>
        <w:adjustRightInd w:val="0"/>
        <w:spacing w:before="120" w:after="0" w:line="360" w:lineRule="auto"/>
        <w:rPr>
          <w:rFonts w:ascii="ArialMT" w:hAnsi="ArialMT" w:cs="ArialMT"/>
          <w:b/>
          <w:sz w:val="24"/>
          <w:szCs w:val="24"/>
          <w:lang w:eastAsia="en-GB"/>
        </w:rPr>
      </w:pPr>
      <w:r w:rsidRPr="005C3297">
        <w:rPr>
          <w:rFonts w:ascii="ArialMT" w:hAnsi="ArialMT" w:cs="ArialMT"/>
          <w:sz w:val="24"/>
          <w:szCs w:val="24"/>
          <w:lang w:eastAsia="en-GB"/>
        </w:rPr>
        <w:t>Main text:</w:t>
      </w:r>
      <w:r w:rsidR="00A50501">
        <w:rPr>
          <w:rFonts w:ascii="ArialMT" w:hAnsi="ArialMT" w:cs="ArialMT"/>
          <w:sz w:val="24"/>
          <w:szCs w:val="24"/>
          <w:lang w:eastAsia="en-GB"/>
        </w:rPr>
        <w:t xml:space="preserve"> 2725</w:t>
      </w:r>
    </w:p>
    <w:p w14:paraId="7B9983AC" w14:textId="38F66B80" w:rsidR="003116F5" w:rsidRPr="005C3297" w:rsidRDefault="003116F5" w:rsidP="00F86EAB">
      <w:pPr>
        <w:spacing w:after="0" w:line="480" w:lineRule="auto"/>
        <w:rPr>
          <w:rFonts w:ascii="Arial" w:hAnsi="Arial" w:cs="Arial"/>
          <w:b/>
          <w:sz w:val="24"/>
          <w:szCs w:val="24"/>
        </w:rPr>
      </w:pPr>
    </w:p>
    <w:p w14:paraId="14CA5C83" w14:textId="77777777" w:rsidR="001026EB" w:rsidRPr="005C3297" w:rsidRDefault="001026EB">
      <w:pPr>
        <w:spacing w:after="0" w:line="240" w:lineRule="auto"/>
        <w:rPr>
          <w:rFonts w:ascii="Arial" w:hAnsi="Arial" w:cs="Arial"/>
          <w:b/>
          <w:sz w:val="24"/>
          <w:szCs w:val="24"/>
        </w:rPr>
      </w:pPr>
      <w:r w:rsidRPr="005C3297">
        <w:rPr>
          <w:rFonts w:ascii="Arial" w:hAnsi="Arial" w:cs="Arial"/>
          <w:b/>
          <w:sz w:val="24"/>
          <w:szCs w:val="24"/>
        </w:rPr>
        <w:br w:type="page"/>
      </w:r>
    </w:p>
    <w:p w14:paraId="4B5D68B3" w14:textId="0305E90D" w:rsidR="003116F5" w:rsidRPr="005C3297" w:rsidRDefault="003116F5" w:rsidP="00F86EAB">
      <w:pPr>
        <w:spacing w:after="0" w:line="480" w:lineRule="auto"/>
        <w:jc w:val="center"/>
        <w:rPr>
          <w:rFonts w:ascii="Arial" w:hAnsi="Arial" w:cs="Arial"/>
          <w:b/>
          <w:sz w:val="24"/>
          <w:szCs w:val="24"/>
        </w:rPr>
      </w:pPr>
      <w:r w:rsidRPr="005C3297">
        <w:rPr>
          <w:rFonts w:ascii="Arial" w:hAnsi="Arial" w:cs="Arial"/>
          <w:b/>
          <w:sz w:val="24"/>
          <w:szCs w:val="24"/>
        </w:rPr>
        <w:lastRenderedPageBreak/>
        <w:t>Abstract</w:t>
      </w:r>
    </w:p>
    <w:p w14:paraId="75A74C0C" w14:textId="11F937AE" w:rsidR="001900D2" w:rsidRPr="005C3297" w:rsidRDefault="00F13264" w:rsidP="00F86EAB">
      <w:pPr>
        <w:spacing w:after="0" w:line="480" w:lineRule="auto"/>
        <w:rPr>
          <w:rFonts w:ascii="Arial" w:hAnsi="Arial" w:cs="Arial"/>
          <w:b/>
          <w:sz w:val="24"/>
          <w:szCs w:val="24"/>
        </w:rPr>
      </w:pPr>
      <w:r w:rsidRPr="005C3297">
        <w:rPr>
          <w:rFonts w:ascii="Arial" w:hAnsi="Arial" w:cs="Arial"/>
          <w:b/>
          <w:sz w:val="24"/>
          <w:szCs w:val="24"/>
        </w:rPr>
        <w:t xml:space="preserve">Objectives: </w:t>
      </w:r>
      <w:r w:rsidR="004D5822" w:rsidRPr="005C3297">
        <w:rPr>
          <w:rFonts w:ascii="Arial" w:hAnsi="Arial" w:cs="Arial"/>
          <w:sz w:val="24"/>
          <w:szCs w:val="24"/>
        </w:rPr>
        <w:t>Better diabetes management is likely to improve surgical outcomes. Our aim was t</w:t>
      </w:r>
      <w:r w:rsidR="001900D2" w:rsidRPr="005C3297">
        <w:rPr>
          <w:rFonts w:ascii="Arial" w:hAnsi="Arial" w:cs="Arial"/>
          <w:sz w:val="24"/>
          <w:szCs w:val="24"/>
        </w:rPr>
        <w:t xml:space="preserve">o </w:t>
      </w:r>
      <w:r w:rsidR="001900D2" w:rsidRPr="005C3297">
        <w:rPr>
          <w:rFonts w:ascii="Arial" w:hAnsi="Arial" w:cs="Arial"/>
          <w:sz w:val="24"/>
          <w:szCs w:val="24"/>
          <w:shd w:val="clear" w:color="auto" w:fill="FFFFFF"/>
        </w:rPr>
        <w:t xml:space="preserve">determine current practice regarding the </w:t>
      </w:r>
      <w:r w:rsidR="004D5822" w:rsidRPr="005C3297">
        <w:rPr>
          <w:rFonts w:ascii="Arial" w:hAnsi="Arial" w:cs="Arial"/>
          <w:sz w:val="24"/>
          <w:szCs w:val="24"/>
          <w:shd w:val="clear" w:color="auto" w:fill="FFFFFF"/>
        </w:rPr>
        <w:t xml:space="preserve">diabetes </w:t>
      </w:r>
      <w:r w:rsidR="001900D2" w:rsidRPr="005C3297">
        <w:rPr>
          <w:rFonts w:ascii="Arial" w:hAnsi="Arial" w:cs="Arial"/>
          <w:sz w:val="24"/>
          <w:szCs w:val="24"/>
          <w:shd w:val="clear" w:color="auto" w:fill="FFFFFF"/>
        </w:rPr>
        <w:t>management of people</w:t>
      </w:r>
      <w:r w:rsidR="001026EB" w:rsidRPr="005C3297">
        <w:rPr>
          <w:rFonts w:ascii="Arial" w:hAnsi="Arial" w:cs="Arial"/>
          <w:sz w:val="24"/>
          <w:szCs w:val="24"/>
          <w:shd w:val="clear" w:color="auto" w:fill="FFFFFF"/>
        </w:rPr>
        <w:t xml:space="preserve"> undergoing cardiac surgery</w:t>
      </w:r>
      <w:r w:rsidR="001900D2" w:rsidRPr="005C3297">
        <w:rPr>
          <w:rFonts w:ascii="Arial" w:hAnsi="Arial" w:cs="Arial"/>
          <w:sz w:val="24"/>
          <w:szCs w:val="24"/>
          <w:shd w:val="clear" w:color="auto" w:fill="FFFFFF"/>
        </w:rPr>
        <w:t xml:space="preserve"> in </w:t>
      </w:r>
      <w:r w:rsidR="001026EB" w:rsidRPr="005C3297">
        <w:rPr>
          <w:rFonts w:ascii="Arial" w:hAnsi="Arial" w:cs="Arial"/>
          <w:sz w:val="24"/>
          <w:szCs w:val="24"/>
          <w:shd w:val="clear" w:color="auto" w:fill="FFFFFF"/>
        </w:rPr>
        <w:t xml:space="preserve">the </w:t>
      </w:r>
      <w:r w:rsidR="001900D2" w:rsidRPr="005C3297">
        <w:rPr>
          <w:rFonts w:ascii="Arial" w:hAnsi="Arial" w:cs="Arial"/>
          <w:sz w:val="24"/>
          <w:szCs w:val="24"/>
          <w:shd w:val="clear" w:color="auto" w:fill="FFFFFF"/>
        </w:rPr>
        <w:t xml:space="preserve">UK. </w:t>
      </w:r>
    </w:p>
    <w:p w14:paraId="2EE78537" w14:textId="6B136D1E" w:rsidR="00F13264" w:rsidRPr="005C3297" w:rsidRDefault="001900D2" w:rsidP="00F86EAB">
      <w:pPr>
        <w:spacing w:after="0" w:line="480" w:lineRule="auto"/>
        <w:rPr>
          <w:rFonts w:ascii="Arial" w:hAnsi="Arial" w:cs="Arial"/>
          <w:b/>
          <w:sz w:val="24"/>
          <w:szCs w:val="24"/>
        </w:rPr>
      </w:pPr>
      <w:r w:rsidRPr="005C3297">
        <w:rPr>
          <w:rFonts w:ascii="Arial" w:hAnsi="Arial" w:cs="Arial"/>
          <w:b/>
          <w:sz w:val="24"/>
          <w:szCs w:val="24"/>
        </w:rPr>
        <w:t xml:space="preserve">Design: </w:t>
      </w:r>
      <w:r w:rsidRPr="005C3297">
        <w:rPr>
          <w:rFonts w:ascii="Arial" w:hAnsi="Arial" w:cs="Arial"/>
          <w:sz w:val="24"/>
          <w:szCs w:val="24"/>
        </w:rPr>
        <w:t>Onlin</w:t>
      </w:r>
      <w:r w:rsidR="00E466E5" w:rsidRPr="005C3297">
        <w:rPr>
          <w:rFonts w:ascii="Arial" w:hAnsi="Arial" w:cs="Arial"/>
          <w:sz w:val="24"/>
          <w:szCs w:val="24"/>
        </w:rPr>
        <w:t>e s</w:t>
      </w:r>
      <w:r w:rsidRPr="005C3297">
        <w:rPr>
          <w:rFonts w:ascii="Arial" w:hAnsi="Arial" w:cs="Arial"/>
          <w:sz w:val="24"/>
          <w:szCs w:val="24"/>
        </w:rPr>
        <w:t xml:space="preserve">urvey </w:t>
      </w:r>
      <w:r w:rsidR="001B15B4" w:rsidRPr="005C3297">
        <w:rPr>
          <w:rFonts w:ascii="Arial" w:hAnsi="Arial" w:cs="Arial"/>
          <w:sz w:val="24"/>
          <w:szCs w:val="24"/>
        </w:rPr>
        <w:t xml:space="preserve">of </w:t>
      </w:r>
      <w:r w:rsidR="00632531" w:rsidRPr="005C3297">
        <w:rPr>
          <w:rFonts w:ascii="Arial" w:hAnsi="Arial" w:cs="Arial"/>
          <w:sz w:val="24"/>
          <w:szCs w:val="24"/>
        </w:rPr>
        <w:t xml:space="preserve">UK </w:t>
      </w:r>
      <w:r w:rsidRPr="005C3297">
        <w:rPr>
          <w:rFonts w:ascii="Arial" w:hAnsi="Arial" w:cs="Arial"/>
          <w:sz w:val="24"/>
          <w:szCs w:val="24"/>
        </w:rPr>
        <w:t>cardiothoracic surg</w:t>
      </w:r>
      <w:r w:rsidR="00B201FF" w:rsidRPr="005C3297">
        <w:rPr>
          <w:rFonts w:ascii="Arial" w:hAnsi="Arial" w:cs="Arial"/>
          <w:sz w:val="24"/>
          <w:szCs w:val="24"/>
        </w:rPr>
        <w:t>eons</w:t>
      </w:r>
      <w:r w:rsidRPr="005C3297">
        <w:rPr>
          <w:rFonts w:ascii="Arial" w:hAnsi="Arial" w:cs="Arial"/>
          <w:sz w:val="24"/>
          <w:szCs w:val="24"/>
        </w:rPr>
        <w:t xml:space="preserve">. </w:t>
      </w:r>
    </w:p>
    <w:p w14:paraId="1951CA8F" w14:textId="58A48622" w:rsidR="001900D2" w:rsidRPr="005C3297" w:rsidRDefault="001900D2" w:rsidP="00F86EAB">
      <w:pPr>
        <w:spacing w:after="0" w:line="480" w:lineRule="auto"/>
        <w:rPr>
          <w:rFonts w:ascii="Arial" w:hAnsi="Arial" w:cs="Arial"/>
          <w:sz w:val="24"/>
          <w:szCs w:val="24"/>
        </w:rPr>
      </w:pPr>
      <w:r w:rsidRPr="005C3297">
        <w:rPr>
          <w:rFonts w:ascii="Arial" w:hAnsi="Arial" w:cs="Arial"/>
          <w:b/>
          <w:sz w:val="24"/>
          <w:szCs w:val="24"/>
        </w:rPr>
        <w:t xml:space="preserve">Participants: </w:t>
      </w:r>
      <w:r w:rsidR="00F86EAB" w:rsidRPr="005C3297">
        <w:rPr>
          <w:rFonts w:ascii="Arial" w:hAnsi="Arial" w:cs="Arial"/>
          <w:sz w:val="24"/>
          <w:szCs w:val="24"/>
        </w:rPr>
        <w:t>All cardiothoracic surgeons listed on the Society of Cardiothoracic Surgery membership directory were invited to participate.</w:t>
      </w:r>
    </w:p>
    <w:p w14:paraId="54690866" w14:textId="3ABA9BB2" w:rsidR="00E466E5" w:rsidRPr="005C3297" w:rsidRDefault="00E466E5" w:rsidP="00F86EAB">
      <w:pPr>
        <w:spacing w:after="0" w:line="480" w:lineRule="auto"/>
        <w:rPr>
          <w:rFonts w:ascii="Arial" w:hAnsi="Arial" w:cs="Arial"/>
          <w:sz w:val="24"/>
          <w:szCs w:val="24"/>
        </w:rPr>
      </w:pPr>
      <w:r w:rsidRPr="005C3297">
        <w:rPr>
          <w:rFonts w:ascii="Arial" w:hAnsi="Arial" w:cs="Arial"/>
          <w:b/>
          <w:sz w:val="24"/>
          <w:szCs w:val="24"/>
        </w:rPr>
        <w:t xml:space="preserve">Methods: </w:t>
      </w:r>
      <w:r w:rsidRPr="005C3297">
        <w:rPr>
          <w:rFonts w:ascii="Arial" w:hAnsi="Arial" w:cs="Arial"/>
          <w:sz w:val="24"/>
          <w:szCs w:val="24"/>
        </w:rPr>
        <w:t xml:space="preserve">The SurveyMonkey software survey comprised 15 closed and open-ended questions about the management of people with diabetes pre- and peri-operatively.  </w:t>
      </w:r>
    </w:p>
    <w:p w14:paraId="5FFF4604" w14:textId="156EF590" w:rsidR="006D3BA8" w:rsidRPr="005C3297" w:rsidRDefault="001900D2" w:rsidP="006D3BA8">
      <w:pPr>
        <w:spacing w:after="0" w:line="480" w:lineRule="auto"/>
        <w:rPr>
          <w:rFonts w:ascii="Arial" w:hAnsi="Arial" w:cs="Arial"/>
          <w:sz w:val="24"/>
          <w:szCs w:val="24"/>
        </w:rPr>
      </w:pPr>
      <w:r w:rsidRPr="005C3297">
        <w:rPr>
          <w:rFonts w:ascii="Arial" w:hAnsi="Arial" w:cs="Arial"/>
          <w:b/>
          <w:sz w:val="24"/>
          <w:szCs w:val="24"/>
        </w:rPr>
        <w:t>Results:</w:t>
      </w:r>
      <w:r w:rsidR="00F86EAB" w:rsidRPr="005C3297">
        <w:rPr>
          <w:rFonts w:ascii="Arial" w:hAnsi="Arial" w:cs="Arial"/>
          <w:b/>
          <w:sz w:val="24"/>
          <w:szCs w:val="24"/>
        </w:rPr>
        <w:t xml:space="preserve"> </w:t>
      </w:r>
      <w:r w:rsidR="00F86EAB" w:rsidRPr="005C3297">
        <w:rPr>
          <w:rFonts w:ascii="Arial" w:hAnsi="Arial" w:cs="Arial"/>
          <w:sz w:val="24"/>
          <w:szCs w:val="24"/>
        </w:rPr>
        <w:t xml:space="preserve">Sixty-two cardiothoracic surgeons from all 33 UK cardiac centres completed the survey. </w:t>
      </w:r>
      <w:r w:rsidR="006D3BA8" w:rsidRPr="005C3297">
        <w:rPr>
          <w:rFonts w:ascii="Arial" w:hAnsi="Arial" w:cs="Arial"/>
          <w:sz w:val="24"/>
          <w:szCs w:val="24"/>
        </w:rPr>
        <w:t>4</w:t>
      </w:r>
      <w:r w:rsidR="00D653CB" w:rsidRPr="005C3297">
        <w:rPr>
          <w:rFonts w:ascii="Arial" w:hAnsi="Arial" w:cs="Arial"/>
          <w:sz w:val="24"/>
          <w:szCs w:val="24"/>
        </w:rPr>
        <w:t>4</w:t>
      </w:r>
      <w:r w:rsidR="006D3BA8" w:rsidRPr="005C3297">
        <w:rPr>
          <w:rFonts w:ascii="Arial" w:hAnsi="Arial" w:cs="Arial"/>
          <w:sz w:val="24"/>
          <w:szCs w:val="24"/>
        </w:rPr>
        <w:t xml:space="preserve">% of the surgeons responded that they </w:t>
      </w:r>
      <w:r w:rsidR="001B15B4" w:rsidRPr="005C3297">
        <w:rPr>
          <w:rFonts w:ascii="Arial" w:hAnsi="Arial" w:cs="Arial"/>
          <w:sz w:val="24"/>
          <w:szCs w:val="24"/>
        </w:rPr>
        <w:t>routine</w:t>
      </w:r>
      <w:r w:rsidR="00632531" w:rsidRPr="005C3297">
        <w:rPr>
          <w:rFonts w:ascii="Arial" w:hAnsi="Arial" w:cs="Arial"/>
          <w:sz w:val="24"/>
          <w:szCs w:val="24"/>
        </w:rPr>
        <w:t>ly</w:t>
      </w:r>
      <w:r w:rsidR="001B15B4" w:rsidRPr="005C3297">
        <w:rPr>
          <w:rFonts w:ascii="Arial" w:hAnsi="Arial" w:cs="Arial"/>
          <w:sz w:val="24"/>
          <w:szCs w:val="24"/>
        </w:rPr>
        <w:t xml:space="preserve"> </w:t>
      </w:r>
      <w:r w:rsidR="006D3BA8" w:rsidRPr="005C3297">
        <w:rPr>
          <w:rFonts w:ascii="Arial" w:hAnsi="Arial" w:cs="Arial"/>
          <w:sz w:val="24"/>
          <w:szCs w:val="24"/>
        </w:rPr>
        <w:t xml:space="preserve">measure </w:t>
      </w:r>
      <w:r w:rsidR="001026EB" w:rsidRPr="005C3297">
        <w:rPr>
          <w:rFonts w:ascii="Arial" w:hAnsi="Arial" w:cs="Arial"/>
          <w:sz w:val="24"/>
          <w:szCs w:val="24"/>
        </w:rPr>
        <w:t>HbA</w:t>
      </w:r>
      <w:r w:rsidR="001026EB" w:rsidRPr="005C3297">
        <w:rPr>
          <w:rFonts w:ascii="Arial" w:hAnsi="Arial" w:cs="Arial"/>
          <w:sz w:val="24"/>
          <w:szCs w:val="24"/>
          <w:vertAlign w:val="subscript"/>
        </w:rPr>
        <w:t>1c</w:t>
      </w:r>
      <w:r w:rsidR="001026EB" w:rsidRPr="005C3297" w:rsidDel="0045043A">
        <w:rPr>
          <w:rFonts w:ascii="Arial" w:hAnsi="Arial" w:cs="Arial"/>
          <w:sz w:val="24"/>
          <w:szCs w:val="24"/>
        </w:rPr>
        <w:t xml:space="preserve"> </w:t>
      </w:r>
      <w:r w:rsidR="001B15B4" w:rsidRPr="005C3297">
        <w:rPr>
          <w:rFonts w:ascii="Arial" w:hAnsi="Arial" w:cs="Arial"/>
          <w:sz w:val="24"/>
          <w:szCs w:val="24"/>
        </w:rPr>
        <w:t xml:space="preserve">pre-operatively </w:t>
      </w:r>
      <w:r w:rsidR="006D3BA8" w:rsidRPr="005C3297">
        <w:rPr>
          <w:rFonts w:ascii="Arial" w:hAnsi="Arial" w:cs="Arial"/>
          <w:sz w:val="24"/>
          <w:szCs w:val="24"/>
        </w:rPr>
        <w:t>for all patients</w:t>
      </w:r>
      <w:r w:rsidR="001026EB" w:rsidRPr="005C3297">
        <w:rPr>
          <w:rFonts w:ascii="Arial" w:hAnsi="Arial" w:cs="Arial"/>
          <w:sz w:val="24"/>
          <w:szCs w:val="24"/>
        </w:rPr>
        <w:t>.</w:t>
      </w:r>
      <w:r w:rsidR="006D3BA8" w:rsidRPr="005C3297">
        <w:rPr>
          <w:rFonts w:ascii="Arial" w:hAnsi="Arial" w:cs="Arial"/>
          <w:sz w:val="24"/>
          <w:szCs w:val="24"/>
        </w:rPr>
        <w:t xml:space="preserve"> </w:t>
      </w:r>
      <w:r w:rsidR="00D653CB" w:rsidRPr="005C3297">
        <w:rPr>
          <w:rFonts w:ascii="Arial" w:hAnsi="Arial" w:cs="Arial"/>
          <w:sz w:val="24"/>
          <w:szCs w:val="24"/>
        </w:rPr>
        <w:t>19</w:t>
      </w:r>
      <w:r w:rsidR="006D3BA8" w:rsidRPr="005C3297">
        <w:rPr>
          <w:rFonts w:ascii="Arial" w:hAnsi="Arial" w:cs="Arial"/>
          <w:sz w:val="24"/>
          <w:szCs w:val="24"/>
        </w:rPr>
        <w:t>% had a</w:t>
      </w:r>
      <w:r w:rsidR="001026EB" w:rsidRPr="005C3297">
        <w:rPr>
          <w:rFonts w:ascii="Arial" w:hAnsi="Arial" w:cs="Arial"/>
          <w:sz w:val="24"/>
          <w:szCs w:val="24"/>
        </w:rPr>
        <w:t>n</w:t>
      </w:r>
      <w:r w:rsidR="006D3BA8" w:rsidRPr="005C3297">
        <w:rPr>
          <w:rFonts w:ascii="Arial" w:hAnsi="Arial" w:cs="Arial"/>
          <w:sz w:val="24"/>
          <w:szCs w:val="24"/>
        </w:rPr>
        <w:t xml:space="preserve"> HbA</w:t>
      </w:r>
      <w:r w:rsidR="006D3BA8" w:rsidRPr="005C3297">
        <w:rPr>
          <w:rFonts w:ascii="Arial" w:hAnsi="Arial" w:cs="Arial"/>
          <w:sz w:val="24"/>
          <w:szCs w:val="24"/>
          <w:vertAlign w:val="subscript"/>
        </w:rPr>
        <w:t>1c</w:t>
      </w:r>
      <w:r w:rsidR="006D3BA8" w:rsidRPr="005C3297">
        <w:rPr>
          <w:rFonts w:ascii="Arial" w:hAnsi="Arial" w:cs="Arial"/>
          <w:sz w:val="24"/>
          <w:szCs w:val="24"/>
        </w:rPr>
        <w:t xml:space="preserve"> threshold above which they would not </w:t>
      </w:r>
      <w:r w:rsidR="003F37E3" w:rsidRPr="005C3297">
        <w:rPr>
          <w:rFonts w:ascii="Arial" w:hAnsi="Arial" w:cs="Arial"/>
          <w:sz w:val="24"/>
          <w:szCs w:val="24"/>
        </w:rPr>
        <w:t>operate</w:t>
      </w:r>
      <w:r w:rsidR="006D3BA8" w:rsidRPr="005C3297">
        <w:rPr>
          <w:rFonts w:ascii="Arial" w:hAnsi="Arial" w:cs="Arial"/>
          <w:sz w:val="24"/>
          <w:szCs w:val="24"/>
        </w:rPr>
        <w:t xml:space="preserve"> and 2</w:t>
      </w:r>
      <w:r w:rsidR="00D653CB" w:rsidRPr="005C3297">
        <w:rPr>
          <w:rFonts w:ascii="Arial" w:hAnsi="Arial" w:cs="Arial"/>
          <w:sz w:val="24"/>
          <w:szCs w:val="24"/>
        </w:rPr>
        <w:t>1</w:t>
      </w:r>
      <w:r w:rsidR="006D3BA8" w:rsidRPr="005C3297">
        <w:rPr>
          <w:rFonts w:ascii="Arial" w:hAnsi="Arial" w:cs="Arial"/>
          <w:sz w:val="24"/>
          <w:szCs w:val="24"/>
        </w:rPr>
        <w:t>% currently undertake a point-of-care HbA</w:t>
      </w:r>
      <w:r w:rsidR="006D3BA8" w:rsidRPr="005C3297">
        <w:rPr>
          <w:rFonts w:ascii="Arial" w:hAnsi="Arial" w:cs="Arial"/>
          <w:sz w:val="24"/>
          <w:szCs w:val="24"/>
          <w:vertAlign w:val="subscript"/>
        </w:rPr>
        <w:t>1c</w:t>
      </w:r>
      <w:r w:rsidR="006D3BA8" w:rsidRPr="005C3297">
        <w:rPr>
          <w:rFonts w:ascii="Arial" w:hAnsi="Arial" w:cs="Arial"/>
          <w:sz w:val="24"/>
          <w:szCs w:val="24"/>
        </w:rPr>
        <w:t xml:space="preserve"> </w:t>
      </w:r>
      <w:r w:rsidR="006D3BA8" w:rsidRPr="005C3297">
        <w:rPr>
          <w:rFonts w:ascii="Arial" w:hAnsi="Arial" w:cs="Arial"/>
          <w:sz w:val="24"/>
          <w:szCs w:val="24"/>
        </w:rPr>
        <w:lastRenderedPageBreak/>
        <w:t>measurement during the cardiothoracic out-patient visit. 7</w:t>
      </w:r>
      <w:r w:rsidR="00D653CB" w:rsidRPr="005C3297">
        <w:rPr>
          <w:rFonts w:ascii="Arial" w:hAnsi="Arial" w:cs="Arial"/>
          <w:sz w:val="24"/>
          <w:szCs w:val="24"/>
        </w:rPr>
        <w:t>4</w:t>
      </w:r>
      <w:r w:rsidR="006D3BA8" w:rsidRPr="005C3297">
        <w:rPr>
          <w:rFonts w:ascii="Arial" w:hAnsi="Arial" w:cs="Arial"/>
          <w:sz w:val="24"/>
          <w:szCs w:val="24"/>
        </w:rPr>
        <w:t xml:space="preserve">% of respondents reported that it was ‘easy’ </w:t>
      </w:r>
      <w:r w:rsidR="001B15B4" w:rsidRPr="005C3297">
        <w:rPr>
          <w:rFonts w:ascii="Arial" w:hAnsi="Arial" w:cs="Arial"/>
          <w:sz w:val="24"/>
          <w:szCs w:val="24"/>
        </w:rPr>
        <w:t xml:space="preserve">or </w:t>
      </w:r>
      <w:r w:rsidR="006D3BA8" w:rsidRPr="005C3297">
        <w:rPr>
          <w:rFonts w:ascii="Arial" w:hAnsi="Arial" w:cs="Arial"/>
          <w:sz w:val="24"/>
          <w:szCs w:val="24"/>
        </w:rPr>
        <w:t xml:space="preserve">‘very easy’ to obtain a </w:t>
      </w:r>
      <w:r w:rsidR="006D47E3" w:rsidRPr="005C3297">
        <w:rPr>
          <w:rFonts w:ascii="Arial" w:hAnsi="Arial" w:cs="Arial"/>
          <w:sz w:val="24"/>
          <w:szCs w:val="24"/>
        </w:rPr>
        <w:t xml:space="preserve">diabetes team </w:t>
      </w:r>
      <w:r w:rsidR="006D3BA8" w:rsidRPr="005C3297">
        <w:rPr>
          <w:rFonts w:ascii="Arial" w:hAnsi="Arial" w:cs="Arial"/>
          <w:sz w:val="24"/>
          <w:szCs w:val="24"/>
        </w:rPr>
        <w:t>review</w:t>
      </w:r>
      <w:r w:rsidR="001B15B4" w:rsidRPr="005C3297">
        <w:rPr>
          <w:rFonts w:ascii="Arial" w:hAnsi="Arial" w:cs="Arial"/>
          <w:sz w:val="24"/>
          <w:szCs w:val="24"/>
        </w:rPr>
        <w:t>;</w:t>
      </w:r>
      <w:r w:rsidR="003F37E3" w:rsidRPr="005C3297">
        <w:rPr>
          <w:rFonts w:ascii="Arial" w:hAnsi="Arial" w:cs="Arial"/>
          <w:sz w:val="24"/>
          <w:szCs w:val="24"/>
        </w:rPr>
        <w:t xml:space="preserve"> d</w:t>
      </w:r>
      <w:r w:rsidR="006D3BA8" w:rsidRPr="005C3297">
        <w:rPr>
          <w:rFonts w:ascii="Arial" w:hAnsi="Arial" w:cs="Arial"/>
          <w:sz w:val="24"/>
          <w:szCs w:val="24"/>
        </w:rPr>
        <w:t xml:space="preserve">iabetes nurse specialists were the members of the diabetes team working most closely with cardiac surgeons. </w:t>
      </w:r>
      <w:r w:rsidR="00D653CB" w:rsidRPr="005C3297">
        <w:rPr>
          <w:rFonts w:ascii="Arial" w:hAnsi="Arial" w:cs="Arial"/>
          <w:sz w:val="24"/>
          <w:szCs w:val="24"/>
        </w:rPr>
        <w:t>Up to a third</w:t>
      </w:r>
      <w:r w:rsidR="006D3BA8" w:rsidRPr="005C3297">
        <w:rPr>
          <w:rFonts w:ascii="Arial" w:hAnsi="Arial" w:cs="Arial"/>
          <w:sz w:val="24"/>
          <w:szCs w:val="24"/>
        </w:rPr>
        <w:t xml:space="preserve"> of the surgeons did not provide </w:t>
      </w:r>
      <w:r w:rsidR="004D5822" w:rsidRPr="005C3297">
        <w:rPr>
          <w:rFonts w:ascii="Arial" w:hAnsi="Arial" w:cs="Arial"/>
          <w:sz w:val="24"/>
          <w:szCs w:val="24"/>
        </w:rPr>
        <w:t>physical activity</w:t>
      </w:r>
      <w:r w:rsidR="006D3BA8" w:rsidRPr="005C3297">
        <w:rPr>
          <w:rFonts w:ascii="Arial" w:hAnsi="Arial" w:cs="Arial"/>
          <w:sz w:val="24"/>
          <w:szCs w:val="24"/>
        </w:rPr>
        <w:t xml:space="preserve"> recommendations prior to admission and over 80% did not have a different preoperative </w:t>
      </w:r>
      <w:r w:rsidR="00330B95" w:rsidRPr="005C3297">
        <w:rPr>
          <w:rFonts w:ascii="Arial" w:hAnsi="Arial" w:cs="Arial"/>
          <w:sz w:val="24"/>
          <w:szCs w:val="24"/>
        </w:rPr>
        <w:t xml:space="preserve">or surgical </w:t>
      </w:r>
      <w:r w:rsidR="006D3BA8" w:rsidRPr="005C3297">
        <w:rPr>
          <w:rFonts w:ascii="Arial" w:hAnsi="Arial" w:cs="Arial"/>
          <w:sz w:val="24"/>
          <w:szCs w:val="24"/>
        </w:rPr>
        <w:t xml:space="preserve">diabetes protocol. Inconsistency in the responses within centres suggests that differences in practice </w:t>
      </w:r>
      <w:r w:rsidR="00EB7C55" w:rsidRPr="005C3297">
        <w:rPr>
          <w:rFonts w:ascii="Arial" w:hAnsi="Arial" w:cs="Arial"/>
          <w:sz w:val="24"/>
          <w:szCs w:val="24"/>
        </w:rPr>
        <w:t xml:space="preserve">may </w:t>
      </w:r>
      <w:r w:rsidR="006D3BA8" w:rsidRPr="005C3297">
        <w:rPr>
          <w:rFonts w:ascii="Arial" w:hAnsi="Arial" w:cs="Arial"/>
          <w:sz w:val="24"/>
          <w:szCs w:val="24"/>
        </w:rPr>
        <w:t xml:space="preserve">depend on individual surgeons rather than </w:t>
      </w:r>
      <w:r w:rsidR="001026EB" w:rsidRPr="005C3297">
        <w:rPr>
          <w:rFonts w:ascii="Arial" w:hAnsi="Arial" w:cs="Arial"/>
          <w:sz w:val="24"/>
          <w:szCs w:val="24"/>
        </w:rPr>
        <w:t xml:space="preserve">local </w:t>
      </w:r>
      <w:r w:rsidR="004D5822" w:rsidRPr="005C3297">
        <w:rPr>
          <w:rFonts w:ascii="Arial" w:hAnsi="Arial" w:cs="Arial"/>
          <w:sz w:val="24"/>
          <w:szCs w:val="24"/>
        </w:rPr>
        <w:t>policy</w:t>
      </w:r>
      <w:r w:rsidR="006D3BA8" w:rsidRPr="005C3297">
        <w:rPr>
          <w:rFonts w:ascii="Arial" w:hAnsi="Arial" w:cs="Arial"/>
          <w:sz w:val="24"/>
          <w:szCs w:val="24"/>
        </w:rPr>
        <w:t>.</w:t>
      </w:r>
    </w:p>
    <w:p w14:paraId="675240A5" w14:textId="3167AF0C" w:rsidR="006D3BA8" w:rsidRPr="005C3297" w:rsidRDefault="001900D2" w:rsidP="001B15B4">
      <w:pPr>
        <w:spacing w:after="0" w:line="480" w:lineRule="auto"/>
        <w:rPr>
          <w:rFonts w:ascii="Arial" w:hAnsi="Arial" w:cs="Arial"/>
          <w:sz w:val="24"/>
          <w:szCs w:val="24"/>
        </w:rPr>
      </w:pPr>
      <w:r w:rsidRPr="005C3297">
        <w:rPr>
          <w:rFonts w:ascii="Arial" w:hAnsi="Arial" w:cs="Arial"/>
          <w:b/>
          <w:sz w:val="24"/>
          <w:szCs w:val="24"/>
        </w:rPr>
        <w:t>Conclusions:</w:t>
      </w:r>
      <w:r w:rsidR="006D3BA8" w:rsidRPr="005C3297">
        <w:rPr>
          <w:rFonts w:ascii="Arial" w:hAnsi="Arial" w:cs="Arial"/>
          <w:b/>
          <w:sz w:val="24"/>
          <w:szCs w:val="24"/>
        </w:rPr>
        <w:t xml:space="preserve"> </w:t>
      </w:r>
      <w:r w:rsidR="006D3BA8" w:rsidRPr="005C3297">
        <w:rPr>
          <w:rFonts w:ascii="Arial" w:hAnsi="Arial" w:cs="Arial"/>
          <w:sz w:val="24"/>
          <w:szCs w:val="24"/>
        </w:rPr>
        <w:t>The study demonstrates</w:t>
      </w:r>
      <w:r w:rsidR="001B15B4" w:rsidRPr="005C3297">
        <w:rPr>
          <w:rFonts w:ascii="Arial" w:hAnsi="Arial" w:cs="Arial"/>
          <w:sz w:val="24"/>
          <w:szCs w:val="24"/>
        </w:rPr>
        <w:t xml:space="preserve"> there is only limited peri-operative </w:t>
      </w:r>
      <w:r w:rsidR="006D3BA8" w:rsidRPr="005C3297">
        <w:rPr>
          <w:rFonts w:ascii="Arial" w:hAnsi="Arial" w:cs="Arial"/>
          <w:sz w:val="24"/>
          <w:szCs w:val="24"/>
        </w:rPr>
        <w:t xml:space="preserve">management of diabetes in </w:t>
      </w:r>
      <w:r w:rsidR="001B15B4" w:rsidRPr="005C3297">
        <w:rPr>
          <w:rFonts w:ascii="Arial" w:hAnsi="Arial" w:cs="Arial"/>
          <w:sz w:val="24"/>
          <w:szCs w:val="24"/>
        </w:rPr>
        <w:t xml:space="preserve">people undergoing </w:t>
      </w:r>
      <w:r w:rsidR="006D3BA8" w:rsidRPr="005C3297">
        <w:rPr>
          <w:rFonts w:ascii="Arial" w:hAnsi="Arial" w:cs="Arial"/>
          <w:sz w:val="24"/>
          <w:szCs w:val="24"/>
        </w:rPr>
        <w:t xml:space="preserve">cardiac surgery </w:t>
      </w:r>
      <w:r w:rsidR="001B15B4" w:rsidRPr="005C3297">
        <w:rPr>
          <w:rFonts w:ascii="Arial" w:hAnsi="Arial" w:cs="Arial"/>
          <w:sz w:val="24"/>
          <w:szCs w:val="24"/>
        </w:rPr>
        <w:t>in</w:t>
      </w:r>
      <w:r w:rsidR="006D3BA8" w:rsidRPr="005C3297">
        <w:rPr>
          <w:rFonts w:ascii="Arial" w:hAnsi="Arial" w:cs="Arial"/>
          <w:sz w:val="24"/>
          <w:szCs w:val="24"/>
        </w:rPr>
        <w:t xml:space="preserve"> </w:t>
      </w:r>
      <w:r w:rsidR="001B15B4" w:rsidRPr="005C3297">
        <w:rPr>
          <w:rFonts w:ascii="Arial" w:hAnsi="Arial" w:cs="Arial"/>
          <w:sz w:val="24"/>
          <w:szCs w:val="24"/>
        </w:rPr>
        <w:t xml:space="preserve">the </w:t>
      </w:r>
      <w:r w:rsidR="006D3BA8" w:rsidRPr="005C3297">
        <w:rPr>
          <w:rFonts w:ascii="Arial" w:hAnsi="Arial" w:cs="Arial"/>
          <w:sz w:val="24"/>
          <w:szCs w:val="24"/>
        </w:rPr>
        <w:t xml:space="preserve">UK. </w:t>
      </w:r>
      <w:r w:rsidR="001B15B4" w:rsidRPr="005C3297">
        <w:rPr>
          <w:rFonts w:ascii="Arial" w:hAnsi="Arial" w:cs="Arial"/>
          <w:sz w:val="24"/>
          <w:szCs w:val="24"/>
        </w:rPr>
        <w:t>There is an opportunity for greater involvement of the diabetes specialist team both before and during admission for surgery t</w:t>
      </w:r>
      <w:r w:rsidR="006D3BA8" w:rsidRPr="005C3297">
        <w:rPr>
          <w:rFonts w:ascii="Arial" w:hAnsi="Arial" w:cs="Arial"/>
          <w:sz w:val="24"/>
          <w:szCs w:val="24"/>
        </w:rPr>
        <w:t xml:space="preserve">o improve outcomes.  </w:t>
      </w:r>
    </w:p>
    <w:p w14:paraId="54863BFC" w14:textId="152C80B4" w:rsidR="001900D2" w:rsidRPr="005C3297" w:rsidRDefault="001900D2" w:rsidP="00F86EAB">
      <w:pPr>
        <w:spacing w:after="0" w:line="480" w:lineRule="auto"/>
        <w:rPr>
          <w:rFonts w:ascii="Arial" w:hAnsi="Arial" w:cs="Arial"/>
          <w:b/>
          <w:sz w:val="24"/>
          <w:szCs w:val="24"/>
        </w:rPr>
      </w:pPr>
    </w:p>
    <w:p w14:paraId="7DB9ECDF" w14:textId="77777777" w:rsidR="001900D2" w:rsidRPr="005C3297" w:rsidRDefault="001900D2" w:rsidP="00F86EAB">
      <w:pPr>
        <w:spacing w:after="0" w:line="480" w:lineRule="auto"/>
        <w:rPr>
          <w:rFonts w:ascii="Arial" w:hAnsi="Arial" w:cs="Arial"/>
          <w:b/>
          <w:sz w:val="24"/>
          <w:szCs w:val="24"/>
        </w:rPr>
      </w:pPr>
    </w:p>
    <w:p w14:paraId="1A061158" w14:textId="77777777" w:rsidR="00990AC9" w:rsidRPr="005C3297" w:rsidRDefault="001900D2" w:rsidP="00F86EAB">
      <w:pPr>
        <w:spacing w:after="0" w:line="480" w:lineRule="auto"/>
        <w:rPr>
          <w:rFonts w:ascii="Arial" w:hAnsi="Arial" w:cs="Arial"/>
          <w:sz w:val="24"/>
          <w:szCs w:val="24"/>
        </w:rPr>
      </w:pPr>
      <w:r w:rsidRPr="005C3297">
        <w:rPr>
          <w:rFonts w:ascii="Arial" w:hAnsi="Arial" w:cs="Arial"/>
          <w:b/>
          <w:sz w:val="24"/>
          <w:szCs w:val="24"/>
        </w:rPr>
        <w:t xml:space="preserve">Trial registration: </w:t>
      </w:r>
      <w:r w:rsidRPr="005C3297">
        <w:rPr>
          <w:rFonts w:ascii="Arial" w:hAnsi="Arial" w:cs="Arial"/>
          <w:sz w:val="24"/>
          <w:szCs w:val="24"/>
        </w:rPr>
        <w:t>ISRCTN10170306</w:t>
      </w:r>
    </w:p>
    <w:p w14:paraId="398BBE1A" w14:textId="77777777" w:rsidR="00990AC9" w:rsidRPr="005C3297" w:rsidRDefault="00990AC9" w:rsidP="00F86EAB">
      <w:pPr>
        <w:spacing w:after="0" w:line="480" w:lineRule="auto"/>
        <w:rPr>
          <w:rFonts w:ascii="Arial" w:hAnsi="Arial" w:cs="Arial"/>
          <w:sz w:val="24"/>
          <w:szCs w:val="24"/>
        </w:rPr>
      </w:pPr>
    </w:p>
    <w:p w14:paraId="1388F94F" w14:textId="3ACB2383" w:rsidR="00D6033C" w:rsidRPr="005C3297" w:rsidRDefault="00990AC9" w:rsidP="00F86EAB">
      <w:pPr>
        <w:spacing w:after="0" w:line="480" w:lineRule="auto"/>
        <w:rPr>
          <w:rFonts w:ascii="Arial" w:hAnsi="Arial" w:cs="Arial"/>
          <w:b/>
          <w:sz w:val="24"/>
          <w:szCs w:val="24"/>
        </w:rPr>
      </w:pPr>
      <w:r w:rsidRPr="005C3297">
        <w:rPr>
          <w:rFonts w:ascii="Arial" w:hAnsi="Arial" w:cs="Arial"/>
          <w:b/>
          <w:bCs/>
          <w:sz w:val="24"/>
          <w:szCs w:val="24"/>
        </w:rPr>
        <w:t>Key words</w:t>
      </w:r>
      <w:r w:rsidRPr="005C3297">
        <w:rPr>
          <w:rFonts w:ascii="Arial" w:hAnsi="Arial" w:cs="Arial"/>
          <w:sz w:val="24"/>
          <w:szCs w:val="24"/>
        </w:rPr>
        <w:t>: Cardiothoracic surgery, pre-operative management, diabetes</w:t>
      </w:r>
      <w:r w:rsidR="003D0B55" w:rsidRPr="005C3297">
        <w:rPr>
          <w:rFonts w:ascii="Arial" w:hAnsi="Arial" w:cs="Arial"/>
          <w:sz w:val="24"/>
          <w:szCs w:val="24"/>
        </w:rPr>
        <w:t>, survey, HbA</w:t>
      </w:r>
      <w:r w:rsidR="003D0B55" w:rsidRPr="005C3297">
        <w:rPr>
          <w:rFonts w:ascii="Arial" w:hAnsi="Arial" w:cs="Arial"/>
          <w:sz w:val="24"/>
          <w:szCs w:val="24"/>
          <w:vertAlign w:val="subscript"/>
        </w:rPr>
        <w:t>1c</w:t>
      </w:r>
      <w:r w:rsidR="003D0B55" w:rsidRPr="005C3297">
        <w:rPr>
          <w:rFonts w:ascii="Arial" w:hAnsi="Arial" w:cs="Arial"/>
          <w:sz w:val="24"/>
          <w:szCs w:val="24"/>
        </w:rPr>
        <w:t xml:space="preserve"> </w:t>
      </w:r>
      <w:r w:rsidR="00D6033C" w:rsidRPr="005C3297">
        <w:rPr>
          <w:rFonts w:ascii="Arial" w:hAnsi="Arial" w:cs="Arial"/>
          <w:b/>
          <w:sz w:val="24"/>
          <w:szCs w:val="24"/>
        </w:rPr>
        <w:br w:type="page"/>
      </w:r>
    </w:p>
    <w:p w14:paraId="191299BC" w14:textId="7FD46DE5" w:rsidR="000B2EFC" w:rsidRPr="005C3297" w:rsidRDefault="000B2EFC" w:rsidP="00F86EAB">
      <w:pPr>
        <w:spacing w:after="0" w:line="480" w:lineRule="auto"/>
        <w:rPr>
          <w:rFonts w:ascii="Arial" w:hAnsi="Arial" w:cs="Arial"/>
          <w:b/>
          <w:sz w:val="24"/>
          <w:szCs w:val="24"/>
        </w:rPr>
      </w:pPr>
      <w:r w:rsidRPr="005C3297">
        <w:rPr>
          <w:rFonts w:ascii="Arial" w:hAnsi="Arial" w:cs="Arial"/>
          <w:b/>
          <w:sz w:val="24"/>
          <w:szCs w:val="24"/>
        </w:rPr>
        <w:lastRenderedPageBreak/>
        <w:t>Introduction</w:t>
      </w:r>
    </w:p>
    <w:p w14:paraId="681989A1" w14:textId="2CC98147" w:rsidR="00E466E5" w:rsidRPr="005C3297" w:rsidRDefault="00CC0138" w:rsidP="00E466E5">
      <w:pPr>
        <w:spacing w:after="0" w:line="480" w:lineRule="auto"/>
        <w:rPr>
          <w:rFonts w:ascii="Arial" w:hAnsi="Arial" w:cs="Arial"/>
          <w:sz w:val="24"/>
          <w:szCs w:val="24"/>
        </w:rPr>
      </w:pPr>
      <w:r w:rsidRPr="005C3297">
        <w:rPr>
          <w:rFonts w:ascii="Arial" w:hAnsi="Arial" w:cs="Arial"/>
          <w:sz w:val="24"/>
          <w:szCs w:val="24"/>
        </w:rPr>
        <w:t>Diabetes increases the risk of cardiovascular disease by a</w:t>
      </w:r>
      <w:r w:rsidRPr="00A50501">
        <w:rPr>
          <w:rFonts w:ascii="Arial" w:hAnsi="Arial" w:cs="Arial"/>
          <w:sz w:val="24"/>
          <w:szCs w:val="24"/>
        </w:rPr>
        <w:t>pproximately 2-fold after adjustment for other cardiovascular risk factors</w:t>
      </w:r>
      <w:r w:rsidR="00757169" w:rsidRPr="00A50501">
        <w:rPr>
          <w:rFonts w:ascii="Arial" w:hAnsi="Arial" w:cs="Arial"/>
          <w:sz w:val="24"/>
          <w:szCs w:val="24"/>
        </w:rPr>
        <w:t xml:space="preserve"> </w:t>
      </w:r>
      <w:r w:rsidR="00ED1CE9" w:rsidRPr="00A50501">
        <w:rPr>
          <w:rFonts w:ascii="Arial" w:hAnsi="Arial" w:cs="Arial"/>
          <w:sz w:val="24"/>
          <w:szCs w:val="24"/>
        </w:rPr>
        <w:t>[</w:t>
      </w:r>
      <w:r w:rsidR="00A50501" w:rsidRPr="00A50501">
        <w:rPr>
          <w:rFonts w:ascii="Arial" w:hAnsi="Arial" w:cs="Arial"/>
          <w:sz w:val="24"/>
          <w:szCs w:val="24"/>
        </w:rPr>
        <w:t>1</w:t>
      </w:r>
      <w:r w:rsidR="00ED1CE9" w:rsidRPr="00A50501">
        <w:rPr>
          <w:rFonts w:ascii="Arial" w:hAnsi="Arial" w:cs="Arial"/>
          <w:sz w:val="24"/>
          <w:szCs w:val="24"/>
        </w:rPr>
        <w:t>]</w:t>
      </w:r>
      <w:r w:rsidR="00A50501" w:rsidRPr="00A50501">
        <w:rPr>
          <w:rFonts w:ascii="Arial" w:hAnsi="Arial" w:cs="Arial"/>
          <w:sz w:val="24"/>
          <w:szCs w:val="24"/>
        </w:rPr>
        <w:t xml:space="preserve"> such that c</w:t>
      </w:r>
      <w:r w:rsidR="007C64BC" w:rsidRPr="00A50501">
        <w:rPr>
          <w:rFonts w:ascii="Arial" w:hAnsi="Arial" w:cs="Arial"/>
          <w:sz w:val="24"/>
          <w:szCs w:val="24"/>
        </w:rPr>
        <w:t>ardiovascular</w:t>
      </w:r>
      <w:r w:rsidRPr="00A50501">
        <w:rPr>
          <w:rFonts w:ascii="Arial" w:hAnsi="Arial" w:cs="Arial"/>
          <w:sz w:val="24"/>
          <w:szCs w:val="24"/>
        </w:rPr>
        <w:t xml:space="preserve"> disease</w:t>
      </w:r>
      <w:r w:rsidR="00A50501" w:rsidRPr="00A50501">
        <w:rPr>
          <w:rFonts w:ascii="Arial" w:hAnsi="Arial" w:cs="Arial"/>
          <w:sz w:val="24"/>
          <w:szCs w:val="24"/>
        </w:rPr>
        <w:t xml:space="preserve"> affects </w:t>
      </w:r>
      <w:r w:rsidR="00A50501" w:rsidRPr="00A50501">
        <w:rPr>
          <w:rFonts w:ascii="Arial" w:hAnsi="Arial" w:cs="Arial"/>
          <w:color w:val="000000"/>
          <w:sz w:val="24"/>
          <w:szCs w:val="24"/>
          <w:shd w:val="clear" w:color="auto" w:fill="FFFFFF"/>
        </w:rPr>
        <w:t xml:space="preserve">approximately a third of all people with type 2 diabetes and is responsible for over 50% of </w:t>
      </w:r>
      <w:r w:rsidRPr="00A50501">
        <w:rPr>
          <w:rFonts w:ascii="Arial" w:hAnsi="Arial" w:cs="Arial"/>
          <w:sz w:val="24"/>
          <w:szCs w:val="24"/>
        </w:rPr>
        <w:t xml:space="preserve">deaths </w:t>
      </w:r>
      <w:r w:rsidR="00ED1CE9" w:rsidRPr="00A50501">
        <w:rPr>
          <w:rFonts w:ascii="Arial" w:hAnsi="Arial" w:cs="Arial"/>
          <w:sz w:val="24"/>
          <w:szCs w:val="24"/>
        </w:rPr>
        <w:t>[</w:t>
      </w:r>
      <w:r w:rsidR="00A50501">
        <w:rPr>
          <w:rFonts w:ascii="Arial" w:hAnsi="Arial" w:cs="Arial"/>
          <w:sz w:val="24"/>
          <w:szCs w:val="24"/>
        </w:rPr>
        <w:t>2</w:t>
      </w:r>
      <w:r w:rsidR="00ED1CE9" w:rsidRPr="00A50501">
        <w:rPr>
          <w:rFonts w:ascii="Arial" w:hAnsi="Arial" w:cs="Arial"/>
          <w:sz w:val="24"/>
          <w:szCs w:val="24"/>
        </w:rPr>
        <w:t>]</w:t>
      </w:r>
      <w:r w:rsidRPr="00A50501">
        <w:rPr>
          <w:rFonts w:ascii="Arial" w:hAnsi="Arial" w:cs="Arial"/>
          <w:sz w:val="24"/>
          <w:szCs w:val="24"/>
        </w:rPr>
        <w:t xml:space="preserve">. </w:t>
      </w:r>
      <w:r w:rsidR="00A50501">
        <w:rPr>
          <w:rFonts w:ascii="Arial" w:hAnsi="Arial" w:cs="Arial"/>
          <w:sz w:val="24"/>
          <w:szCs w:val="24"/>
        </w:rPr>
        <w:t>The pattern of c</w:t>
      </w:r>
      <w:r w:rsidRPr="00A50501">
        <w:rPr>
          <w:rFonts w:ascii="Arial" w:hAnsi="Arial" w:cs="Arial"/>
          <w:sz w:val="24"/>
          <w:szCs w:val="24"/>
        </w:rPr>
        <w:t>oronary heart disease tends to be more diffuse and progresses more rapidly in</w:t>
      </w:r>
      <w:r w:rsidRPr="005C3297">
        <w:rPr>
          <w:rFonts w:ascii="Arial" w:hAnsi="Arial" w:cs="Arial"/>
          <w:sz w:val="24"/>
          <w:szCs w:val="24"/>
        </w:rPr>
        <w:t xml:space="preserve"> people with diabetes</w:t>
      </w:r>
      <w:r w:rsidR="007A198A" w:rsidRPr="005C3297">
        <w:rPr>
          <w:rFonts w:ascii="Arial" w:hAnsi="Arial" w:cs="Arial"/>
          <w:sz w:val="24"/>
          <w:szCs w:val="24"/>
        </w:rPr>
        <w:t>.</w:t>
      </w:r>
      <w:r w:rsidR="00F13264" w:rsidRPr="005C3297">
        <w:rPr>
          <w:rFonts w:ascii="Arial" w:hAnsi="Arial" w:cs="Arial"/>
          <w:sz w:val="24"/>
          <w:szCs w:val="24"/>
        </w:rPr>
        <w:t xml:space="preserve"> </w:t>
      </w:r>
      <w:r w:rsidR="00E466E5" w:rsidRPr="005C3297">
        <w:rPr>
          <w:rFonts w:ascii="Arial" w:hAnsi="Arial" w:cs="Arial"/>
          <w:sz w:val="24"/>
          <w:szCs w:val="24"/>
        </w:rPr>
        <w:t>Although</w:t>
      </w:r>
      <w:r w:rsidR="00FD226C" w:rsidRPr="005C3297">
        <w:rPr>
          <w:rFonts w:ascii="Arial" w:hAnsi="Arial" w:cs="Arial"/>
          <w:sz w:val="24"/>
          <w:szCs w:val="24"/>
        </w:rPr>
        <w:t xml:space="preserve"> the National Adult Cardiac Surgery Audit has reported a </w:t>
      </w:r>
      <w:r w:rsidR="002E1346">
        <w:rPr>
          <w:rFonts w:ascii="Arial" w:hAnsi="Arial" w:cs="Arial"/>
          <w:sz w:val="24"/>
          <w:szCs w:val="24"/>
        </w:rPr>
        <w:t>significant</w:t>
      </w:r>
      <w:r w:rsidR="00FD226C" w:rsidRPr="005C3297">
        <w:rPr>
          <w:rFonts w:ascii="Arial" w:hAnsi="Arial" w:cs="Arial"/>
          <w:sz w:val="24"/>
          <w:szCs w:val="24"/>
        </w:rPr>
        <w:t xml:space="preserve"> reduction in referrals for coronary revascularization</w:t>
      </w:r>
      <w:r w:rsidR="00E466E5" w:rsidRPr="005C3297">
        <w:rPr>
          <w:rFonts w:ascii="Arial" w:hAnsi="Arial" w:cs="Arial"/>
          <w:sz w:val="24"/>
          <w:szCs w:val="24"/>
        </w:rPr>
        <w:t xml:space="preserve"> in the UK over the last two decades as percutaneous procedures have increased</w:t>
      </w:r>
      <w:r w:rsidR="002E1346">
        <w:rPr>
          <w:rFonts w:ascii="Arial" w:hAnsi="Arial" w:cs="Arial"/>
          <w:sz w:val="24"/>
          <w:szCs w:val="24"/>
        </w:rPr>
        <w:t xml:space="preserve"> [3]</w:t>
      </w:r>
      <w:r w:rsidR="00E466E5" w:rsidRPr="005C3297">
        <w:rPr>
          <w:rFonts w:ascii="Arial" w:hAnsi="Arial" w:cs="Arial"/>
          <w:sz w:val="24"/>
          <w:szCs w:val="24"/>
        </w:rPr>
        <w:t>, coronary artery bypass grafting is still needed for those with multi-vessel disease as these people do better with coronary artery bypass grafting. The profile of people referred for coronary artery bypass grafting has changed; they are older and with more co-morbidities</w:t>
      </w:r>
      <w:r w:rsidR="00D72CEB" w:rsidRPr="005C3297">
        <w:rPr>
          <w:rFonts w:ascii="Arial" w:hAnsi="Arial" w:cs="Arial"/>
          <w:sz w:val="24"/>
          <w:szCs w:val="24"/>
        </w:rPr>
        <w:t>,</w:t>
      </w:r>
      <w:r w:rsidR="00E466E5" w:rsidRPr="005C3297">
        <w:rPr>
          <w:rFonts w:ascii="Arial" w:hAnsi="Arial" w:cs="Arial"/>
          <w:sz w:val="24"/>
          <w:szCs w:val="24"/>
        </w:rPr>
        <w:t xml:space="preserve"> of which diabetes is a major contributor.</w:t>
      </w:r>
      <w:r w:rsidR="00E327EE" w:rsidRPr="005C3297">
        <w:rPr>
          <w:rFonts w:ascii="Arial" w:hAnsi="Arial" w:cs="Arial"/>
          <w:sz w:val="24"/>
          <w:szCs w:val="24"/>
        </w:rPr>
        <w:t xml:space="preserve"> Approximately 30-40% of all people undergoing open cardiac surgery have diabetes</w:t>
      </w:r>
      <w:r w:rsidR="00625BD3" w:rsidRPr="005C3297">
        <w:rPr>
          <w:rFonts w:ascii="Arial" w:hAnsi="Arial" w:cs="Arial"/>
          <w:sz w:val="24"/>
          <w:szCs w:val="24"/>
        </w:rPr>
        <w:t xml:space="preserve"> [</w:t>
      </w:r>
      <w:r w:rsidR="002E1346">
        <w:rPr>
          <w:rFonts w:ascii="Arial" w:hAnsi="Arial" w:cs="Arial"/>
          <w:sz w:val="24"/>
          <w:szCs w:val="24"/>
        </w:rPr>
        <w:t>4</w:t>
      </w:r>
      <w:r w:rsidR="00625BD3" w:rsidRPr="005C3297">
        <w:rPr>
          <w:rFonts w:ascii="Arial" w:hAnsi="Arial" w:cs="Arial"/>
          <w:sz w:val="24"/>
          <w:szCs w:val="24"/>
        </w:rPr>
        <w:t>]</w:t>
      </w:r>
      <w:r w:rsidR="00E327EE" w:rsidRPr="005C3297">
        <w:rPr>
          <w:rFonts w:ascii="Arial" w:hAnsi="Arial" w:cs="Arial"/>
          <w:sz w:val="24"/>
          <w:szCs w:val="24"/>
        </w:rPr>
        <w:t>.</w:t>
      </w:r>
    </w:p>
    <w:p w14:paraId="4CB63133" w14:textId="77777777" w:rsidR="001026EB" w:rsidRPr="005C3297" w:rsidRDefault="001026EB" w:rsidP="00F86EAB">
      <w:pPr>
        <w:spacing w:after="0" w:line="480" w:lineRule="auto"/>
        <w:rPr>
          <w:rFonts w:ascii="Arial" w:hAnsi="Arial" w:cs="Arial"/>
          <w:sz w:val="24"/>
          <w:szCs w:val="24"/>
        </w:rPr>
      </w:pPr>
    </w:p>
    <w:p w14:paraId="6AD2FDE7" w14:textId="6F2F1D49" w:rsidR="00F43E5F" w:rsidRDefault="003477C5" w:rsidP="00632531">
      <w:pPr>
        <w:spacing w:after="0" w:line="480" w:lineRule="auto"/>
        <w:rPr>
          <w:rFonts w:ascii="Arial" w:hAnsi="Arial" w:cs="Arial"/>
          <w:sz w:val="24"/>
          <w:szCs w:val="24"/>
        </w:rPr>
      </w:pPr>
      <w:r w:rsidRPr="005C3297">
        <w:rPr>
          <w:rFonts w:ascii="Arial" w:hAnsi="Arial" w:cs="Arial"/>
          <w:sz w:val="24"/>
          <w:szCs w:val="24"/>
        </w:rPr>
        <w:lastRenderedPageBreak/>
        <w:t>People with diabetes</w:t>
      </w:r>
      <w:r w:rsidR="0002585C" w:rsidRPr="005C3297">
        <w:rPr>
          <w:rFonts w:ascii="Arial" w:hAnsi="Arial" w:cs="Arial"/>
          <w:sz w:val="24"/>
          <w:szCs w:val="24"/>
        </w:rPr>
        <w:t xml:space="preserve"> are at </w:t>
      </w:r>
      <w:r w:rsidR="002D35F7" w:rsidRPr="005C3297">
        <w:rPr>
          <w:rFonts w:ascii="Arial" w:hAnsi="Arial" w:cs="Arial"/>
          <w:sz w:val="24"/>
          <w:szCs w:val="24"/>
        </w:rPr>
        <w:t xml:space="preserve">an up to three-fold </w:t>
      </w:r>
      <w:r w:rsidR="0002585C" w:rsidRPr="005C3297">
        <w:rPr>
          <w:rFonts w:ascii="Arial" w:hAnsi="Arial" w:cs="Arial"/>
          <w:sz w:val="24"/>
          <w:szCs w:val="24"/>
        </w:rPr>
        <w:t>higher risk of</w:t>
      </w:r>
      <w:r w:rsidRPr="005C3297">
        <w:rPr>
          <w:rFonts w:ascii="Arial" w:hAnsi="Arial" w:cs="Arial"/>
          <w:sz w:val="24"/>
          <w:szCs w:val="24"/>
        </w:rPr>
        <w:t xml:space="preserve"> post-operative complications after </w:t>
      </w:r>
      <w:r w:rsidR="00D72CEB" w:rsidRPr="005C3297">
        <w:rPr>
          <w:rFonts w:ascii="Arial" w:hAnsi="Arial" w:cs="Arial"/>
          <w:sz w:val="24"/>
          <w:szCs w:val="24"/>
        </w:rPr>
        <w:t xml:space="preserve">cardiac </w:t>
      </w:r>
      <w:r w:rsidRPr="005C3297">
        <w:rPr>
          <w:rFonts w:ascii="Arial" w:hAnsi="Arial" w:cs="Arial"/>
          <w:sz w:val="24"/>
          <w:szCs w:val="24"/>
        </w:rPr>
        <w:t>surgery including</w:t>
      </w:r>
      <w:r w:rsidR="0002585C" w:rsidRPr="005C3297">
        <w:rPr>
          <w:rFonts w:ascii="Arial" w:hAnsi="Arial" w:cs="Arial"/>
          <w:sz w:val="24"/>
          <w:szCs w:val="24"/>
        </w:rPr>
        <w:t xml:space="preserve"> poor healing, wound complications</w:t>
      </w:r>
      <w:r w:rsidR="00632531" w:rsidRPr="005C3297">
        <w:rPr>
          <w:rFonts w:ascii="Arial" w:hAnsi="Arial" w:cs="Arial"/>
          <w:sz w:val="24"/>
          <w:szCs w:val="24"/>
        </w:rPr>
        <w:t xml:space="preserve"> (2.7% vs 0.8%)</w:t>
      </w:r>
      <w:r w:rsidR="0002585C" w:rsidRPr="005C3297">
        <w:rPr>
          <w:rFonts w:ascii="Arial" w:hAnsi="Arial" w:cs="Arial"/>
          <w:sz w:val="24"/>
          <w:szCs w:val="24"/>
        </w:rPr>
        <w:t xml:space="preserve">, </w:t>
      </w:r>
      <w:r w:rsidR="00D72CEB" w:rsidRPr="005C3297">
        <w:rPr>
          <w:rFonts w:ascii="Arial" w:hAnsi="Arial" w:cs="Arial"/>
          <w:sz w:val="24"/>
          <w:szCs w:val="24"/>
        </w:rPr>
        <w:t xml:space="preserve">and </w:t>
      </w:r>
      <w:r w:rsidR="0002585C" w:rsidRPr="005C3297">
        <w:rPr>
          <w:rFonts w:ascii="Arial" w:hAnsi="Arial" w:cs="Arial"/>
          <w:sz w:val="24"/>
          <w:szCs w:val="24"/>
        </w:rPr>
        <w:t>renal failure</w:t>
      </w:r>
      <w:r w:rsidR="002D35F7" w:rsidRPr="005C3297">
        <w:rPr>
          <w:rFonts w:ascii="Arial" w:hAnsi="Arial" w:cs="Arial"/>
          <w:sz w:val="24"/>
          <w:szCs w:val="24"/>
        </w:rPr>
        <w:t xml:space="preserve"> [</w:t>
      </w:r>
      <w:r w:rsidR="002E1346">
        <w:rPr>
          <w:rFonts w:ascii="Arial" w:hAnsi="Arial" w:cs="Arial"/>
          <w:sz w:val="24"/>
          <w:szCs w:val="24"/>
        </w:rPr>
        <w:t>5,</w:t>
      </w:r>
      <w:r w:rsidR="00E743A4" w:rsidRPr="005C3297">
        <w:rPr>
          <w:rFonts w:ascii="Arial" w:hAnsi="Arial" w:cs="Arial"/>
          <w:sz w:val="24"/>
          <w:szCs w:val="24"/>
        </w:rPr>
        <w:t>6</w:t>
      </w:r>
      <w:r w:rsidR="002D35F7" w:rsidRPr="005C3297">
        <w:rPr>
          <w:rFonts w:ascii="Arial" w:hAnsi="Arial" w:cs="Arial"/>
          <w:sz w:val="24"/>
          <w:szCs w:val="24"/>
        </w:rPr>
        <w:t>]</w:t>
      </w:r>
      <w:r w:rsidR="00D72CEB" w:rsidRPr="005C3297">
        <w:rPr>
          <w:rFonts w:ascii="Arial" w:hAnsi="Arial" w:cs="Arial"/>
          <w:sz w:val="24"/>
          <w:szCs w:val="24"/>
        </w:rPr>
        <w:t xml:space="preserve">. </w:t>
      </w:r>
      <w:r w:rsidR="002E1346">
        <w:rPr>
          <w:rFonts w:ascii="Arial" w:hAnsi="Arial" w:cs="Arial"/>
          <w:sz w:val="24"/>
          <w:szCs w:val="24"/>
        </w:rPr>
        <w:t>These complications lead to</w:t>
      </w:r>
      <w:r w:rsidR="0002585C" w:rsidRPr="005C3297">
        <w:rPr>
          <w:rFonts w:ascii="Arial" w:hAnsi="Arial" w:cs="Arial"/>
          <w:sz w:val="24"/>
          <w:szCs w:val="24"/>
        </w:rPr>
        <w:t xml:space="preserve"> a longer length of stay</w:t>
      </w:r>
      <w:r w:rsidR="001370C2" w:rsidRPr="005C3297">
        <w:rPr>
          <w:rFonts w:ascii="Arial" w:hAnsi="Arial" w:cs="Arial"/>
          <w:sz w:val="24"/>
          <w:szCs w:val="24"/>
        </w:rPr>
        <w:t xml:space="preserve"> </w:t>
      </w:r>
      <w:r w:rsidR="00D72CEB" w:rsidRPr="005C3297">
        <w:rPr>
          <w:rFonts w:ascii="Arial" w:hAnsi="Arial" w:cs="Arial"/>
          <w:iCs/>
          <w:sz w:val="24"/>
        </w:rPr>
        <w:t>and higher re-admission rates.</w:t>
      </w:r>
      <w:r w:rsidR="00D72CEB" w:rsidRPr="005C3297">
        <w:rPr>
          <w:rFonts w:ascii="Arial" w:hAnsi="Arial" w:cs="Arial"/>
          <w:sz w:val="24"/>
          <w:szCs w:val="24"/>
        </w:rPr>
        <w:t xml:space="preserve"> </w:t>
      </w:r>
      <w:r w:rsidR="00C05C3A" w:rsidRPr="005C3297">
        <w:rPr>
          <w:rFonts w:ascii="Arial" w:hAnsi="Arial" w:cs="Arial"/>
          <w:sz w:val="24"/>
          <w:szCs w:val="24"/>
        </w:rPr>
        <w:t xml:space="preserve">Although there are several reasons for these poorer outcomes in people with diabetes, glycaemic control is a key modifiable factor. </w:t>
      </w:r>
      <w:r w:rsidRPr="005C3297">
        <w:rPr>
          <w:rFonts w:ascii="Arial" w:hAnsi="Arial" w:cs="Arial"/>
          <w:sz w:val="24"/>
          <w:szCs w:val="24"/>
        </w:rPr>
        <w:t xml:space="preserve">The </w:t>
      </w:r>
      <w:r w:rsidR="005C5913" w:rsidRPr="005C3297">
        <w:rPr>
          <w:rFonts w:ascii="Arial" w:hAnsi="Arial" w:cs="Arial"/>
          <w:sz w:val="24"/>
          <w:szCs w:val="24"/>
        </w:rPr>
        <w:t>HbA</w:t>
      </w:r>
      <w:r w:rsidR="005C5913" w:rsidRPr="005C3297">
        <w:rPr>
          <w:rFonts w:ascii="Arial" w:hAnsi="Arial" w:cs="Arial"/>
          <w:sz w:val="24"/>
          <w:szCs w:val="24"/>
          <w:vertAlign w:val="subscript"/>
        </w:rPr>
        <w:t>1c</w:t>
      </w:r>
      <w:r w:rsidR="005C5913" w:rsidRPr="005C3297">
        <w:rPr>
          <w:rFonts w:ascii="Arial" w:hAnsi="Arial" w:cs="Arial"/>
          <w:sz w:val="24"/>
          <w:szCs w:val="24"/>
        </w:rPr>
        <w:t xml:space="preserve"> </w:t>
      </w:r>
      <w:r w:rsidR="00ED1620" w:rsidRPr="005C3297">
        <w:rPr>
          <w:rFonts w:ascii="Arial" w:hAnsi="Arial" w:cs="Arial"/>
          <w:sz w:val="24"/>
          <w:szCs w:val="24"/>
        </w:rPr>
        <w:t xml:space="preserve">at admission </w:t>
      </w:r>
      <w:r w:rsidR="005C5913" w:rsidRPr="005C3297">
        <w:rPr>
          <w:rFonts w:ascii="Arial" w:hAnsi="Arial" w:cs="Arial"/>
          <w:sz w:val="24"/>
          <w:szCs w:val="24"/>
        </w:rPr>
        <w:t>is positively associated with perioperative glucose</w:t>
      </w:r>
      <w:r w:rsidR="00C05C3A" w:rsidRPr="005C3297">
        <w:rPr>
          <w:rFonts w:ascii="Arial" w:hAnsi="Arial" w:cs="Arial"/>
          <w:sz w:val="24"/>
          <w:szCs w:val="24"/>
        </w:rPr>
        <w:t xml:space="preserve">, which in turn </w:t>
      </w:r>
      <w:r w:rsidR="005C5913" w:rsidRPr="005C3297">
        <w:rPr>
          <w:rFonts w:ascii="Arial" w:hAnsi="Arial" w:cs="Arial"/>
          <w:sz w:val="24"/>
          <w:szCs w:val="24"/>
        </w:rPr>
        <w:t>predict</w:t>
      </w:r>
      <w:r w:rsidR="00C05C3A" w:rsidRPr="005C3297">
        <w:rPr>
          <w:rFonts w:ascii="Arial" w:hAnsi="Arial" w:cs="Arial"/>
          <w:sz w:val="24"/>
          <w:szCs w:val="24"/>
        </w:rPr>
        <w:t>s</w:t>
      </w:r>
      <w:r w:rsidR="005C5913" w:rsidRPr="005C3297">
        <w:rPr>
          <w:rFonts w:ascii="Arial" w:hAnsi="Arial" w:cs="Arial"/>
          <w:sz w:val="24"/>
          <w:szCs w:val="24"/>
        </w:rPr>
        <w:t xml:space="preserve"> 30-day mortality, linearly in non</w:t>
      </w:r>
      <w:r w:rsidRPr="005C3297">
        <w:rPr>
          <w:rFonts w:ascii="Arial" w:hAnsi="Arial" w:cs="Arial"/>
          <w:sz w:val="24"/>
          <w:szCs w:val="24"/>
        </w:rPr>
        <w:t>-</w:t>
      </w:r>
      <w:r w:rsidR="005C5913" w:rsidRPr="005C3297">
        <w:rPr>
          <w:rFonts w:ascii="Arial" w:hAnsi="Arial" w:cs="Arial"/>
          <w:sz w:val="24"/>
          <w:szCs w:val="24"/>
        </w:rPr>
        <w:t>cardiac and non</w:t>
      </w:r>
      <w:r w:rsidR="00164E29" w:rsidRPr="005C3297">
        <w:rPr>
          <w:rFonts w:ascii="Arial" w:hAnsi="Arial" w:cs="Arial"/>
          <w:sz w:val="24"/>
          <w:szCs w:val="24"/>
        </w:rPr>
        <w:t>-</w:t>
      </w:r>
      <w:r w:rsidR="005C5913" w:rsidRPr="005C3297">
        <w:rPr>
          <w:rFonts w:ascii="Arial" w:hAnsi="Arial" w:cs="Arial"/>
          <w:sz w:val="24"/>
          <w:szCs w:val="24"/>
        </w:rPr>
        <w:t>linearly in cardiac procedures</w:t>
      </w:r>
      <w:r w:rsidR="009929F2" w:rsidRPr="005C3297">
        <w:rPr>
          <w:rFonts w:ascii="Arial" w:hAnsi="Arial" w:cs="Arial"/>
          <w:sz w:val="24"/>
          <w:szCs w:val="24"/>
        </w:rPr>
        <w:t xml:space="preserve"> </w:t>
      </w:r>
      <w:r w:rsidR="00ED1CE9" w:rsidRPr="005C3297">
        <w:rPr>
          <w:rFonts w:ascii="Arial" w:hAnsi="Arial" w:cs="Arial"/>
          <w:sz w:val="24"/>
          <w:szCs w:val="24"/>
        </w:rPr>
        <w:t>[</w:t>
      </w:r>
      <w:r w:rsidR="009C3420">
        <w:rPr>
          <w:rFonts w:ascii="Arial" w:hAnsi="Arial" w:cs="Arial"/>
          <w:sz w:val="24"/>
          <w:szCs w:val="24"/>
        </w:rPr>
        <w:t>7</w:t>
      </w:r>
      <w:r w:rsidR="00ED1CE9" w:rsidRPr="005C3297">
        <w:rPr>
          <w:rFonts w:ascii="Arial" w:hAnsi="Arial" w:cs="Arial"/>
          <w:sz w:val="24"/>
          <w:szCs w:val="24"/>
        </w:rPr>
        <w:t>]</w:t>
      </w:r>
      <w:r w:rsidR="005C5913" w:rsidRPr="005C3297">
        <w:rPr>
          <w:rFonts w:ascii="Arial" w:hAnsi="Arial" w:cs="Arial"/>
          <w:sz w:val="24"/>
          <w:szCs w:val="24"/>
        </w:rPr>
        <w:t>.</w:t>
      </w:r>
      <w:r w:rsidR="005D4C2B" w:rsidRPr="005C3297">
        <w:rPr>
          <w:rFonts w:ascii="Arial" w:hAnsi="Arial" w:cs="Arial"/>
          <w:sz w:val="24"/>
          <w:szCs w:val="24"/>
        </w:rPr>
        <w:t xml:space="preserve"> </w:t>
      </w:r>
      <w:r w:rsidR="007C64BC" w:rsidRPr="005C3297">
        <w:rPr>
          <w:rFonts w:ascii="Arial" w:hAnsi="Arial" w:cs="Arial"/>
          <w:sz w:val="24"/>
          <w:szCs w:val="24"/>
        </w:rPr>
        <w:t>HbA</w:t>
      </w:r>
      <w:r w:rsidR="007C64BC" w:rsidRPr="005C3297">
        <w:rPr>
          <w:rFonts w:ascii="Arial" w:hAnsi="Arial" w:cs="Arial"/>
          <w:sz w:val="24"/>
          <w:szCs w:val="24"/>
          <w:vertAlign w:val="subscript"/>
        </w:rPr>
        <w:t>1c</w:t>
      </w:r>
      <w:r w:rsidR="007C64BC" w:rsidRPr="005C3297">
        <w:rPr>
          <w:rFonts w:ascii="Arial" w:hAnsi="Arial" w:cs="Arial"/>
          <w:sz w:val="24"/>
          <w:szCs w:val="24"/>
        </w:rPr>
        <w:t xml:space="preserve"> is </w:t>
      </w:r>
      <w:r w:rsidR="00D72CEB" w:rsidRPr="005C3297">
        <w:rPr>
          <w:rFonts w:ascii="Arial" w:hAnsi="Arial" w:cs="Arial"/>
          <w:sz w:val="24"/>
          <w:szCs w:val="24"/>
        </w:rPr>
        <w:t xml:space="preserve">also </w:t>
      </w:r>
      <w:r w:rsidR="007C64BC" w:rsidRPr="005C3297">
        <w:rPr>
          <w:rFonts w:ascii="Arial" w:hAnsi="Arial" w:cs="Arial"/>
          <w:sz w:val="24"/>
          <w:szCs w:val="24"/>
        </w:rPr>
        <w:t xml:space="preserve">directly related to deep sternal wound infection, respiratory complications and acute kidney injury in people with and without diabetes after coronary artery bypass grafting </w:t>
      </w:r>
      <w:r w:rsidR="00ED1CE9" w:rsidRPr="005C3297">
        <w:rPr>
          <w:rFonts w:ascii="Arial" w:hAnsi="Arial" w:cs="Arial"/>
          <w:sz w:val="24"/>
          <w:szCs w:val="24"/>
        </w:rPr>
        <w:t>[</w:t>
      </w:r>
      <w:r w:rsidR="00F43E5F">
        <w:rPr>
          <w:rFonts w:ascii="Arial" w:hAnsi="Arial" w:cs="Arial"/>
          <w:sz w:val="24"/>
          <w:szCs w:val="24"/>
        </w:rPr>
        <w:t>6</w:t>
      </w:r>
      <w:proofErr w:type="gramStart"/>
      <w:r w:rsidR="00F43E5F">
        <w:rPr>
          <w:rFonts w:ascii="Arial" w:hAnsi="Arial" w:cs="Arial"/>
          <w:sz w:val="24"/>
          <w:szCs w:val="24"/>
        </w:rPr>
        <w:t>,</w:t>
      </w:r>
      <w:r w:rsidR="009C3420">
        <w:rPr>
          <w:rFonts w:ascii="Arial" w:hAnsi="Arial" w:cs="Arial"/>
          <w:sz w:val="24"/>
          <w:szCs w:val="24"/>
        </w:rPr>
        <w:t>8</w:t>
      </w:r>
      <w:proofErr w:type="gramEnd"/>
      <w:r w:rsidR="00D42121" w:rsidRPr="005C3297">
        <w:rPr>
          <w:rFonts w:ascii="Arial" w:hAnsi="Arial" w:cs="Arial"/>
          <w:sz w:val="24"/>
          <w:szCs w:val="24"/>
        </w:rPr>
        <w:t>-1</w:t>
      </w:r>
      <w:r w:rsidR="009C3420">
        <w:rPr>
          <w:rFonts w:ascii="Arial" w:hAnsi="Arial" w:cs="Arial"/>
          <w:sz w:val="24"/>
          <w:szCs w:val="24"/>
        </w:rPr>
        <w:t>1</w:t>
      </w:r>
      <w:r w:rsidR="00ED1CE9" w:rsidRPr="005C3297">
        <w:rPr>
          <w:rFonts w:ascii="Arial" w:hAnsi="Arial" w:cs="Arial"/>
          <w:sz w:val="24"/>
          <w:szCs w:val="24"/>
        </w:rPr>
        <w:t>]</w:t>
      </w:r>
      <w:r w:rsidR="007C64BC" w:rsidRPr="005C3297">
        <w:rPr>
          <w:rFonts w:ascii="Arial" w:hAnsi="Arial" w:cs="Arial"/>
          <w:sz w:val="24"/>
          <w:szCs w:val="24"/>
        </w:rPr>
        <w:t xml:space="preserve">. </w:t>
      </w:r>
      <w:r w:rsidR="00F43E5F">
        <w:rPr>
          <w:rFonts w:ascii="Arial" w:hAnsi="Arial" w:cs="Arial"/>
          <w:sz w:val="24"/>
          <w:szCs w:val="24"/>
        </w:rPr>
        <w:t>For example, in the E-CABG registry, those with a baseline HbA</w:t>
      </w:r>
      <w:r w:rsidR="00F43E5F" w:rsidRPr="00F43E5F">
        <w:rPr>
          <w:rFonts w:ascii="Arial" w:hAnsi="Arial" w:cs="Arial"/>
          <w:sz w:val="24"/>
          <w:szCs w:val="24"/>
          <w:vertAlign w:val="subscript"/>
        </w:rPr>
        <w:t>1c</w:t>
      </w:r>
      <w:r w:rsidR="00F43E5F">
        <w:rPr>
          <w:rFonts w:ascii="Arial" w:hAnsi="Arial" w:cs="Arial"/>
          <w:sz w:val="24"/>
          <w:szCs w:val="24"/>
        </w:rPr>
        <w:t xml:space="preserve"> above 53 mmol/mol were more likely to develop a deep sternal wound infection (3.8% vs 1.3%) and acute kidney injury (27% vs 20%) [6].</w:t>
      </w:r>
    </w:p>
    <w:p w14:paraId="4E558881" w14:textId="77777777" w:rsidR="00F43E5F" w:rsidRDefault="00F43E5F" w:rsidP="00632531">
      <w:pPr>
        <w:spacing w:after="0" w:line="480" w:lineRule="auto"/>
        <w:rPr>
          <w:rFonts w:ascii="Arial" w:hAnsi="Arial" w:cs="Arial"/>
          <w:sz w:val="24"/>
          <w:szCs w:val="24"/>
        </w:rPr>
      </w:pPr>
    </w:p>
    <w:p w14:paraId="21B9686B" w14:textId="6A877CFE" w:rsidR="007A575A" w:rsidRPr="005C3297" w:rsidRDefault="00ED593F" w:rsidP="00632531">
      <w:pPr>
        <w:spacing w:after="0" w:line="480" w:lineRule="auto"/>
        <w:rPr>
          <w:rFonts w:ascii="Arial" w:hAnsi="Arial" w:cs="Arial"/>
          <w:sz w:val="24"/>
          <w:szCs w:val="24"/>
        </w:rPr>
      </w:pPr>
      <w:r w:rsidRPr="005C3297">
        <w:rPr>
          <w:rFonts w:ascii="Arial" w:hAnsi="Arial" w:cs="Arial"/>
          <w:sz w:val="24"/>
          <w:szCs w:val="24"/>
        </w:rPr>
        <w:lastRenderedPageBreak/>
        <w:t xml:space="preserve">In recognition of this, </w:t>
      </w:r>
      <w:r w:rsidRPr="005C3297">
        <w:rPr>
          <w:rFonts w:ascii="Arial" w:hAnsi="Arial" w:cs="Arial"/>
          <w:iCs/>
          <w:sz w:val="24"/>
        </w:rPr>
        <w:t>t</w:t>
      </w:r>
      <w:r w:rsidR="007A575A" w:rsidRPr="005C3297">
        <w:rPr>
          <w:rFonts w:ascii="Arial" w:hAnsi="Arial" w:cs="Arial"/>
          <w:iCs/>
          <w:sz w:val="24"/>
        </w:rPr>
        <w:t>he Joint British Diabetes Societies for in-patient care recommend improving glycaemic control to optimise surgical outcomes</w:t>
      </w:r>
      <w:r w:rsidR="00B84E08" w:rsidRPr="005C3297">
        <w:rPr>
          <w:rFonts w:ascii="Arial" w:hAnsi="Arial" w:cs="Arial"/>
          <w:iCs/>
          <w:sz w:val="24"/>
        </w:rPr>
        <w:t xml:space="preserve"> </w:t>
      </w:r>
      <w:r w:rsidR="00ED1CE9" w:rsidRPr="005C3297">
        <w:rPr>
          <w:rFonts w:ascii="Arial" w:hAnsi="Arial" w:cs="Arial"/>
          <w:iCs/>
          <w:sz w:val="24"/>
        </w:rPr>
        <w:t>[</w:t>
      </w:r>
      <w:r w:rsidR="00D42121" w:rsidRPr="005C3297">
        <w:rPr>
          <w:rFonts w:ascii="Arial" w:hAnsi="Arial" w:cs="Arial"/>
          <w:iCs/>
          <w:sz w:val="24"/>
        </w:rPr>
        <w:t>1</w:t>
      </w:r>
      <w:r w:rsidR="009C3420">
        <w:rPr>
          <w:rFonts w:ascii="Arial" w:hAnsi="Arial" w:cs="Arial"/>
          <w:iCs/>
          <w:sz w:val="24"/>
        </w:rPr>
        <w:t>2</w:t>
      </w:r>
      <w:r w:rsidR="00ED1CE9" w:rsidRPr="005C3297">
        <w:rPr>
          <w:rFonts w:ascii="Arial" w:hAnsi="Arial" w:cs="Arial"/>
          <w:iCs/>
          <w:sz w:val="24"/>
        </w:rPr>
        <w:t>]</w:t>
      </w:r>
      <w:r w:rsidR="007A575A" w:rsidRPr="005C3297">
        <w:rPr>
          <w:rFonts w:ascii="Arial" w:hAnsi="Arial" w:cs="Arial"/>
          <w:iCs/>
          <w:sz w:val="24"/>
        </w:rPr>
        <w:t>.</w:t>
      </w:r>
      <w:r w:rsidR="00164E29" w:rsidRPr="005C3297">
        <w:rPr>
          <w:rFonts w:ascii="Arial" w:hAnsi="Arial" w:cs="Arial"/>
          <w:iCs/>
          <w:sz w:val="24"/>
        </w:rPr>
        <w:t xml:space="preserve"> </w:t>
      </w:r>
      <w:r w:rsidRPr="005C3297">
        <w:rPr>
          <w:rFonts w:ascii="Arial" w:hAnsi="Arial" w:cs="Arial"/>
          <w:iCs/>
          <w:sz w:val="24"/>
        </w:rPr>
        <w:t>However</w:t>
      </w:r>
      <w:r w:rsidR="00164E29" w:rsidRPr="005C3297">
        <w:rPr>
          <w:rFonts w:ascii="Arial" w:hAnsi="Arial" w:cs="Arial"/>
          <w:iCs/>
          <w:sz w:val="24"/>
        </w:rPr>
        <w:t xml:space="preserve">, there are </w:t>
      </w:r>
      <w:r w:rsidRPr="005C3297">
        <w:rPr>
          <w:rFonts w:ascii="Arial" w:hAnsi="Arial" w:cs="Arial"/>
          <w:iCs/>
          <w:sz w:val="24"/>
        </w:rPr>
        <w:t xml:space="preserve">on-going </w:t>
      </w:r>
      <w:r w:rsidR="00164E29" w:rsidRPr="005C3297">
        <w:rPr>
          <w:rFonts w:ascii="Arial" w:hAnsi="Arial" w:cs="Arial"/>
          <w:iCs/>
          <w:sz w:val="24"/>
        </w:rPr>
        <w:t xml:space="preserve">uncertainties about </w:t>
      </w:r>
      <w:r w:rsidR="00094A7F" w:rsidRPr="005C3297">
        <w:rPr>
          <w:rFonts w:ascii="Arial" w:hAnsi="Arial" w:cs="Arial"/>
          <w:iCs/>
          <w:sz w:val="24"/>
        </w:rPr>
        <w:t xml:space="preserve">the optimal peri-operative management of people with diabetes. For example, </w:t>
      </w:r>
      <w:r w:rsidR="007A575A" w:rsidRPr="005C3297">
        <w:rPr>
          <w:rFonts w:ascii="Arial" w:hAnsi="Arial" w:cs="Arial"/>
          <w:iCs/>
          <w:sz w:val="24"/>
          <w:szCs w:val="24"/>
        </w:rPr>
        <w:t>current UK guidelines recommen</w:t>
      </w:r>
      <w:r w:rsidR="00094A7F" w:rsidRPr="005C3297">
        <w:rPr>
          <w:rFonts w:ascii="Arial" w:hAnsi="Arial" w:cs="Arial"/>
          <w:iCs/>
          <w:sz w:val="24"/>
          <w:szCs w:val="24"/>
        </w:rPr>
        <w:t>d</w:t>
      </w:r>
      <w:r w:rsidR="007A575A" w:rsidRPr="005C3297">
        <w:rPr>
          <w:rFonts w:ascii="Arial" w:hAnsi="Arial" w:cs="Arial"/>
          <w:iCs/>
          <w:sz w:val="24"/>
          <w:szCs w:val="24"/>
        </w:rPr>
        <w:t xml:space="preserve"> delay</w:t>
      </w:r>
      <w:r w:rsidR="00094A7F" w:rsidRPr="005C3297">
        <w:rPr>
          <w:rFonts w:ascii="Arial" w:hAnsi="Arial" w:cs="Arial"/>
          <w:iCs/>
          <w:sz w:val="24"/>
          <w:szCs w:val="24"/>
        </w:rPr>
        <w:t>ing</w:t>
      </w:r>
      <w:r w:rsidR="007A575A" w:rsidRPr="005C3297">
        <w:rPr>
          <w:rFonts w:ascii="Arial" w:hAnsi="Arial" w:cs="Arial"/>
          <w:iCs/>
          <w:sz w:val="24"/>
          <w:szCs w:val="24"/>
        </w:rPr>
        <w:t xml:space="preserve"> surgery if </w:t>
      </w:r>
      <w:r w:rsidR="001026EB" w:rsidRPr="005C3297">
        <w:rPr>
          <w:rFonts w:ascii="Arial" w:hAnsi="Arial" w:cs="Arial"/>
          <w:iCs/>
          <w:sz w:val="24"/>
          <w:szCs w:val="24"/>
        </w:rPr>
        <w:t xml:space="preserve">the </w:t>
      </w:r>
      <w:r w:rsidR="007A575A" w:rsidRPr="005C3297">
        <w:rPr>
          <w:rFonts w:ascii="Arial" w:hAnsi="Arial" w:cs="Arial"/>
          <w:iCs/>
          <w:sz w:val="24"/>
          <w:szCs w:val="24"/>
        </w:rPr>
        <w:t>HbA</w:t>
      </w:r>
      <w:r w:rsidR="007A575A" w:rsidRPr="005C3297">
        <w:rPr>
          <w:rFonts w:ascii="Arial" w:hAnsi="Arial" w:cs="Arial"/>
          <w:iCs/>
          <w:sz w:val="24"/>
          <w:szCs w:val="24"/>
          <w:vertAlign w:val="subscript"/>
        </w:rPr>
        <w:t>1c</w:t>
      </w:r>
      <w:r w:rsidR="007A575A" w:rsidRPr="005C3297">
        <w:rPr>
          <w:rFonts w:ascii="Arial" w:hAnsi="Arial" w:cs="Arial"/>
          <w:iCs/>
          <w:sz w:val="24"/>
          <w:szCs w:val="24"/>
        </w:rPr>
        <w:t xml:space="preserve"> is above 69 mmol/mol</w:t>
      </w:r>
      <w:r w:rsidR="003A7A9C" w:rsidRPr="005C3297">
        <w:rPr>
          <w:rFonts w:ascii="Arial" w:hAnsi="Arial" w:cs="Arial"/>
          <w:iCs/>
          <w:sz w:val="24"/>
          <w:szCs w:val="24"/>
        </w:rPr>
        <w:t>,</w:t>
      </w:r>
      <w:r w:rsidR="007A575A" w:rsidRPr="005C3297">
        <w:rPr>
          <w:rFonts w:ascii="Arial" w:hAnsi="Arial" w:cs="Arial"/>
          <w:iCs/>
          <w:sz w:val="24"/>
          <w:szCs w:val="24"/>
        </w:rPr>
        <w:t xml:space="preserve"> whereas US guidance recommend</w:t>
      </w:r>
      <w:r w:rsidR="004F0CE0">
        <w:rPr>
          <w:rFonts w:ascii="Arial" w:hAnsi="Arial" w:cs="Arial"/>
          <w:iCs/>
          <w:sz w:val="24"/>
          <w:szCs w:val="24"/>
        </w:rPr>
        <w:t xml:space="preserve"> </w:t>
      </w:r>
      <w:r w:rsidR="007A575A" w:rsidRPr="005C3297">
        <w:rPr>
          <w:rFonts w:ascii="Arial" w:hAnsi="Arial" w:cs="Arial"/>
          <w:iCs/>
          <w:sz w:val="24"/>
          <w:szCs w:val="24"/>
        </w:rPr>
        <w:t xml:space="preserve">an </w:t>
      </w:r>
      <w:r w:rsidR="004F0CE0">
        <w:rPr>
          <w:rFonts w:ascii="Arial" w:hAnsi="Arial" w:cs="Arial"/>
          <w:iCs/>
          <w:sz w:val="24"/>
          <w:szCs w:val="24"/>
        </w:rPr>
        <w:t xml:space="preserve">optimal </w:t>
      </w:r>
      <w:r w:rsidR="007A575A" w:rsidRPr="005C3297">
        <w:rPr>
          <w:rFonts w:ascii="Arial" w:hAnsi="Arial" w:cs="Arial"/>
          <w:iCs/>
          <w:sz w:val="24"/>
          <w:szCs w:val="24"/>
        </w:rPr>
        <w:t>HbA</w:t>
      </w:r>
      <w:r w:rsidR="007A575A" w:rsidRPr="005C3297">
        <w:rPr>
          <w:rFonts w:ascii="Arial" w:hAnsi="Arial" w:cs="Arial"/>
          <w:iCs/>
          <w:sz w:val="24"/>
          <w:szCs w:val="24"/>
          <w:vertAlign w:val="subscript"/>
        </w:rPr>
        <w:t>1c</w:t>
      </w:r>
      <w:r w:rsidR="007A575A" w:rsidRPr="005C3297">
        <w:rPr>
          <w:rFonts w:ascii="Arial" w:hAnsi="Arial" w:cs="Arial"/>
          <w:iCs/>
          <w:sz w:val="24"/>
          <w:szCs w:val="24"/>
        </w:rPr>
        <w:t xml:space="preserve"> </w:t>
      </w:r>
      <w:r w:rsidR="004F0CE0">
        <w:rPr>
          <w:rFonts w:ascii="Arial" w:hAnsi="Arial" w:cs="Arial"/>
          <w:iCs/>
          <w:sz w:val="24"/>
          <w:szCs w:val="24"/>
        </w:rPr>
        <w:t>of below</w:t>
      </w:r>
      <w:r w:rsidR="007A575A" w:rsidRPr="005C3297">
        <w:rPr>
          <w:rFonts w:ascii="Arial" w:hAnsi="Arial" w:cs="Arial"/>
          <w:iCs/>
          <w:sz w:val="24"/>
          <w:szCs w:val="24"/>
        </w:rPr>
        <w:t xml:space="preserve"> 53 mmol/mol</w:t>
      </w:r>
      <w:r w:rsidR="004F0CE0">
        <w:rPr>
          <w:rFonts w:ascii="Arial" w:hAnsi="Arial" w:cs="Arial"/>
          <w:iCs/>
          <w:sz w:val="24"/>
          <w:szCs w:val="24"/>
        </w:rPr>
        <w:t xml:space="preserve"> [1</w:t>
      </w:r>
      <w:r w:rsidR="009C3420">
        <w:rPr>
          <w:rFonts w:ascii="Arial" w:hAnsi="Arial" w:cs="Arial"/>
          <w:iCs/>
          <w:sz w:val="24"/>
          <w:szCs w:val="24"/>
        </w:rPr>
        <w:t>3</w:t>
      </w:r>
      <w:r w:rsidR="004F0CE0">
        <w:rPr>
          <w:rFonts w:ascii="Arial" w:hAnsi="Arial" w:cs="Arial"/>
          <w:iCs/>
          <w:sz w:val="24"/>
          <w:szCs w:val="24"/>
        </w:rPr>
        <w:t>]</w:t>
      </w:r>
      <w:r w:rsidR="007A575A" w:rsidRPr="005C3297">
        <w:rPr>
          <w:rFonts w:ascii="Arial" w:hAnsi="Arial" w:cs="Arial"/>
          <w:iCs/>
          <w:sz w:val="24"/>
          <w:szCs w:val="24"/>
        </w:rPr>
        <w:t xml:space="preserve">. The current </w:t>
      </w:r>
      <w:r w:rsidR="00841F9C" w:rsidRPr="005C3297">
        <w:rPr>
          <w:rFonts w:ascii="Arial" w:hAnsi="Arial" w:cs="Arial"/>
          <w:iCs/>
          <w:sz w:val="24"/>
          <w:szCs w:val="24"/>
        </w:rPr>
        <w:t>National Institute for Health and Clinical Excellence (</w:t>
      </w:r>
      <w:r w:rsidR="007A575A" w:rsidRPr="005C3297">
        <w:rPr>
          <w:rFonts w:ascii="Arial" w:hAnsi="Arial" w:cs="Arial"/>
          <w:iCs/>
          <w:sz w:val="24"/>
          <w:szCs w:val="24"/>
        </w:rPr>
        <w:t>NICE</w:t>
      </w:r>
      <w:r w:rsidR="00841F9C" w:rsidRPr="005C3297">
        <w:rPr>
          <w:rFonts w:ascii="Arial" w:hAnsi="Arial" w:cs="Arial"/>
          <w:iCs/>
          <w:sz w:val="24"/>
          <w:szCs w:val="24"/>
        </w:rPr>
        <w:t>)</w:t>
      </w:r>
      <w:r w:rsidR="007A575A" w:rsidRPr="005C3297">
        <w:rPr>
          <w:rFonts w:ascii="Arial" w:hAnsi="Arial" w:cs="Arial"/>
          <w:iCs/>
          <w:sz w:val="24"/>
          <w:szCs w:val="24"/>
        </w:rPr>
        <w:t xml:space="preserve"> guidelines recognise this evidence gap </w:t>
      </w:r>
      <w:r w:rsidR="00ED1CE9" w:rsidRPr="005C3297">
        <w:rPr>
          <w:rFonts w:ascii="Arial" w:hAnsi="Arial" w:cs="Arial"/>
          <w:iCs/>
          <w:sz w:val="24"/>
          <w:szCs w:val="24"/>
        </w:rPr>
        <w:t>[</w:t>
      </w:r>
      <w:r w:rsidR="005B4DCA" w:rsidRPr="005C3297">
        <w:rPr>
          <w:rFonts w:ascii="Arial" w:hAnsi="Arial" w:cs="Arial"/>
          <w:iCs/>
          <w:sz w:val="24"/>
          <w:szCs w:val="24"/>
        </w:rPr>
        <w:t>1</w:t>
      </w:r>
      <w:r w:rsidR="009C3420">
        <w:rPr>
          <w:rFonts w:ascii="Arial" w:hAnsi="Arial" w:cs="Arial"/>
          <w:iCs/>
          <w:sz w:val="24"/>
          <w:szCs w:val="24"/>
        </w:rPr>
        <w:t>4</w:t>
      </w:r>
      <w:r w:rsidR="00ED1CE9" w:rsidRPr="005C3297">
        <w:rPr>
          <w:rFonts w:ascii="Arial" w:hAnsi="Arial" w:cs="Arial"/>
          <w:iCs/>
          <w:sz w:val="24"/>
          <w:szCs w:val="24"/>
        </w:rPr>
        <w:t>]</w:t>
      </w:r>
      <w:r w:rsidR="007A575A" w:rsidRPr="005C3297">
        <w:rPr>
          <w:rFonts w:ascii="Arial" w:hAnsi="Arial" w:cs="Arial"/>
          <w:iCs/>
          <w:sz w:val="24"/>
          <w:szCs w:val="24"/>
        </w:rPr>
        <w:t xml:space="preserve">, as do the Joint British Diabetes Societies </w:t>
      </w:r>
      <w:r w:rsidR="00ED1CE9" w:rsidRPr="005C3297">
        <w:rPr>
          <w:rFonts w:ascii="Arial" w:hAnsi="Arial" w:cs="Arial"/>
          <w:iCs/>
          <w:sz w:val="24"/>
          <w:szCs w:val="24"/>
        </w:rPr>
        <w:t>[</w:t>
      </w:r>
      <w:r w:rsidR="00A142BA" w:rsidRPr="005C3297">
        <w:rPr>
          <w:rFonts w:ascii="Arial" w:hAnsi="Arial" w:cs="Arial"/>
          <w:iCs/>
          <w:sz w:val="24"/>
          <w:szCs w:val="24"/>
        </w:rPr>
        <w:t>1</w:t>
      </w:r>
      <w:r w:rsidR="009C3420">
        <w:rPr>
          <w:rFonts w:ascii="Arial" w:hAnsi="Arial" w:cs="Arial"/>
          <w:iCs/>
          <w:sz w:val="24"/>
          <w:szCs w:val="24"/>
        </w:rPr>
        <w:t>2</w:t>
      </w:r>
      <w:r w:rsidR="00ED1CE9" w:rsidRPr="005C3297">
        <w:rPr>
          <w:rFonts w:ascii="Arial" w:hAnsi="Arial" w:cs="Arial"/>
          <w:iCs/>
          <w:sz w:val="24"/>
          <w:szCs w:val="24"/>
        </w:rPr>
        <w:t>]</w:t>
      </w:r>
      <w:r w:rsidR="007A575A" w:rsidRPr="005C3297">
        <w:rPr>
          <w:rFonts w:ascii="Arial" w:hAnsi="Arial" w:cs="Arial"/>
          <w:iCs/>
          <w:sz w:val="24"/>
          <w:szCs w:val="24"/>
        </w:rPr>
        <w:t xml:space="preserve">. </w:t>
      </w:r>
    </w:p>
    <w:p w14:paraId="4BDB5CBC" w14:textId="77777777" w:rsidR="009C3420" w:rsidRDefault="009C3420" w:rsidP="00F86EAB">
      <w:pPr>
        <w:spacing w:after="0" w:line="480" w:lineRule="auto"/>
        <w:rPr>
          <w:rFonts w:ascii="Arial" w:hAnsi="Arial" w:cs="Arial"/>
          <w:sz w:val="24"/>
          <w:szCs w:val="24"/>
        </w:rPr>
      </w:pPr>
    </w:p>
    <w:p w14:paraId="172F6400" w14:textId="6DF42FD1" w:rsidR="008E0E2C" w:rsidRPr="005C3297" w:rsidRDefault="00EA5A15" w:rsidP="00F86EAB">
      <w:pPr>
        <w:spacing w:after="0" w:line="480" w:lineRule="auto"/>
        <w:rPr>
          <w:rFonts w:ascii="Arial" w:hAnsi="Arial" w:cs="Arial"/>
          <w:sz w:val="24"/>
          <w:szCs w:val="24"/>
        </w:rPr>
      </w:pPr>
      <w:r w:rsidRPr="005C3297">
        <w:rPr>
          <w:rFonts w:ascii="Arial" w:hAnsi="Arial" w:cs="Arial"/>
          <w:sz w:val="24"/>
          <w:szCs w:val="24"/>
        </w:rPr>
        <w:t xml:space="preserve">The aim of </w:t>
      </w:r>
      <w:r w:rsidR="0055694E" w:rsidRPr="005C3297">
        <w:rPr>
          <w:rFonts w:ascii="Arial" w:hAnsi="Arial" w:cs="Arial"/>
          <w:sz w:val="24"/>
          <w:szCs w:val="24"/>
        </w:rPr>
        <w:t>the present study</w:t>
      </w:r>
      <w:r w:rsidRPr="005C3297">
        <w:rPr>
          <w:rFonts w:ascii="Arial" w:hAnsi="Arial" w:cs="Arial"/>
          <w:sz w:val="24"/>
          <w:szCs w:val="24"/>
        </w:rPr>
        <w:t xml:space="preserve"> was to </w:t>
      </w:r>
      <w:r w:rsidR="00CB35B5" w:rsidRPr="005C3297">
        <w:rPr>
          <w:rFonts w:ascii="Arial" w:hAnsi="Arial" w:cs="Arial"/>
          <w:sz w:val="24"/>
          <w:szCs w:val="24"/>
        </w:rPr>
        <w:t>e</w:t>
      </w:r>
      <w:r w:rsidRPr="005C3297">
        <w:rPr>
          <w:rFonts w:ascii="Arial" w:hAnsi="Arial" w:cs="Arial"/>
          <w:sz w:val="24"/>
          <w:szCs w:val="24"/>
        </w:rPr>
        <w:t xml:space="preserve">xplore </w:t>
      </w:r>
      <w:r w:rsidR="00C05C3A" w:rsidRPr="005C3297">
        <w:rPr>
          <w:rFonts w:ascii="Arial" w:hAnsi="Arial" w:cs="Arial"/>
          <w:sz w:val="24"/>
          <w:szCs w:val="24"/>
        </w:rPr>
        <w:t xml:space="preserve">the </w:t>
      </w:r>
      <w:r w:rsidRPr="005C3297">
        <w:rPr>
          <w:rFonts w:ascii="Arial" w:hAnsi="Arial" w:cs="Arial"/>
          <w:sz w:val="24"/>
          <w:szCs w:val="24"/>
        </w:rPr>
        <w:t xml:space="preserve">management of </w:t>
      </w:r>
      <w:r w:rsidR="0055694E" w:rsidRPr="005C3297">
        <w:rPr>
          <w:rFonts w:ascii="Arial" w:hAnsi="Arial" w:cs="Arial"/>
          <w:sz w:val="24"/>
          <w:szCs w:val="24"/>
        </w:rPr>
        <w:t xml:space="preserve">people </w:t>
      </w:r>
      <w:r w:rsidRPr="005C3297">
        <w:rPr>
          <w:rFonts w:ascii="Arial" w:hAnsi="Arial" w:cs="Arial"/>
          <w:sz w:val="24"/>
          <w:szCs w:val="24"/>
        </w:rPr>
        <w:t xml:space="preserve">with diabetes </w:t>
      </w:r>
      <w:r w:rsidR="00CB35B5" w:rsidRPr="005C3297">
        <w:rPr>
          <w:rFonts w:ascii="Arial" w:hAnsi="Arial" w:cs="Arial"/>
          <w:sz w:val="24"/>
          <w:szCs w:val="24"/>
        </w:rPr>
        <w:t xml:space="preserve">in </w:t>
      </w:r>
      <w:r w:rsidR="00E97C0F" w:rsidRPr="005C3297">
        <w:rPr>
          <w:rFonts w:ascii="Arial" w:hAnsi="Arial" w:cs="Arial"/>
          <w:sz w:val="24"/>
          <w:szCs w:val="24"/>
        </w:rPr>
        <w:t xml:space="preserve">UK </w:t>
      </w:r>
      <w:r w:rsidR="00CB35B5" w:rsidRPr="005C3297">
        <w:rPr>
          <w:rFonts w:ascii="Arial" w:hAnsi="Arial" w:cs="Arial"/>
          <w:sz w:val="24"/>
          <w:szCs w:val="24"/>
        </w:rPr>
        <w:t xml:space="preserve">cardiac surgery </w:t>
      </w:r>
      <w:r w:rsidR="009929F2" w:rsidRPr="005C3297">
        <w:rPr>
          <w:rFonts w:ascii="Arial" w:hAnsi="Arial" w:cs="Arial"/>
          <w:sz w:val="24"/>
          <w:szCs w:val="24"/>
        </w:rPr>
        <w:t>units</w:t>
      </w:r>
      <w:r w:rsidR="0055694E" w:rsidRPr="005C3297">
        <w:rPr>
          <w:rFonts w:ascii="Arial" w:hAnsi="Arial" w:cs="Arial"/>
          <w:sz w:val="24"/>
          <w:szCs w:val="24"/>
        </w:rPr>
        <w:t xml:space="preserve"> </w:t>
      </w:r>
      <w:r w:rsidR="0055694E" w:rsidRPr="005C3297">
        <w:rPr>
          <w:rFonts w:ascii="Arial" w:hAnsi="Arial" w:cs="Arial"/>
          <w:sz w:val="24"/>
          <w:szCs w:val="24"/>
          <w:shd w:val="clear" w:color="auto" w:fill="FFFFFF"/>
        </w:rPr>
        <w:t xml:space="preserve">in order to determine the current practice regarding </w:t>
      </w:r>
      <w:r w:rsidR="00094A7F" w:rsidRPr="005C3297">
        <w:rPr>
          <w:rFonts w:ascii="Arial" w:hAnsi="Arial" w:cs="Arial"/>
          <w:sz w:val="24"/>
          <w:szCs w:val="24"/>
          <w:shd w:val="clear" w:color="auto" w:fill="FFFFFF"/>
        </w:rPr>
        <w:t>people with diabetes</w:t>
      </w:r>
      <w:r w:rsidR="0055694E" w:rsidRPr="005C3297">
        <w:rPr>
          <w:rFonts w:ascii="Arial" w:hAnsi="Arial" w:cs="Arial"/>
          <w:sz w:val="24"/>
          <w:szCs w:val="24"/>
          <w:shd w:val="clear" w:color="auto" w:fill="FFFFFF"/>
        </w:rPr>
        <w:t xml:space="preserve"> </w:t>
      </w:r>
      <w:r w:rsidR="003A7A9C" w:rsidRPr="005C3297">
        <w:rPr>
          <w:rFonts w:ascii="Arial" w:hAnsi="Arial" w:cs="Arial"/>
          <w:sz w:val="24"/>
          <w:szCs w:val="24"/>
          <w:shd w:val="clear" w:color="auto" w:fill="FFFFFF"/>
        </w:rPr>
        <w:t>undergoing</w:t>
      </w:r>
      <w:r w:rsidR="0055694E" w:rsidRPr="005C3297">
        <w:rPr>
          <w:rFonts w:ascii="Arial" w:hAnsi="Arial" w:cs="Arial"/>
          <w:sz w:val="24"/>
          <w:szCs w:val="24"/>
          <w:shd w:val="clear" w:color="auto" w:fill="FFFFFF"/>
        </w:rPr>
        <w:t xml:space="preserve"> cardiac surgery</w:t>
      </w:r>
      <w:r w:rsidR="00094A7F" w:rsidRPr="005C3297">
        <w:rPr>
          <w:rFonts w:ascii="Arial" w:hAnsi="Arial" w:cs="Arial"/>
          <w:sz w:val="24"/>
          <w:szCs w:val="24"/>
          <w:shd w:val="clear" w:color="auto" w:fill="FFFFFF"/>
        </w:rPr>
        <w:t>.</w:t>
      </w:r>
      <w:r w:rsidR="00AF7870" w:rsidRPr="005C3297">
        <w:rPr>
          <w:rFonts w:ascii="Arial" w:hAnsi="Arial" w:cs="Arial"/>
          <w:sz w:val="24"/>
          <w:szCs w:val="24"/>
          <w:shd w:val="clear" w:color="auto" w:fill="FFFFFF"/>
        </w:rPr>
        <w:t xml:space="preserve"> </w:t>
      </w:r>
    </w:p>
    <w:p w14:paraId="5FD08962" w14:textId="77777777" w:rsidR="00B84E08" w:rsidRPr="005C3297" w:rsidRDefault="00B84E08" w:rsidP="00F86EAB">
      <w:pPr>
        <w:spacing w:after="0" w:line="480" w:lineRule="auto"/>
        <w:rPr>
          <w:rFonts w:ascii="Arial" w:hAnsi="Arial" w:cs="Arial"/>
          <w:b/>
          <w:sz w:val="24"/>
          <w:szCs w:val="24"/>
        </w:rPr>
      </w:pPr>
    </w:p>
    <w:p w14:paraId="431365AF" w14:textId="77777777" w:rsidR="008E0E2C" w:rsidRPr="005C3297" w:rsidRDefault="000B2EFC" w:rsidP="00F86EAB">
      <w:pPr>
        <w:spacing w:after="0" w:line="480" w:lineRule="auto"/>
        <w:rPr>
          <w:rFonts w:ascii="Arial" w:hAnsi="Arial" w:cs="Arial"/>
          <w:b/>
          <w:sz w:val="24"/>
          <w:szCs w:val="24"/>
        </w:rPr>
      </w:pPr>
      <w:r w:rsidRPr="005C3297">
        <w:rPr>
          <w:rFonts w:ascii="Arial" w:hAnsi="Arial" w:cs="Arial"/>
          <w:b/>
          <w:sz w:val="24"/>
          <w:szCs w:val="24"/>
        </w:rPr>
        <w:t>Methods</w:t>
      </w:r>
      <w:r w:rsidR="00ED1620" w:rsidRPr="005C3297">
        <w:rPr>
          <w:rFonts w:ascii="Arial" w:hAnsi="Arial" w:cs="Arial"/>
          <w:b/>
          <w:sz w:val="24"/>
          <w:szCs w:val="24"/>
        </w:rPr>
        <w:t xml:space="preserve"> </w:t>
      </w:r>
    </w:p>
    <w:p w14:paraId="0E370AF4" w14:textId="23F80552" w:rsidR="00442EBE" w:rsidRPr="005C3297" w:rsidRDefault="009D55F9" w:rsidP="00F86EAB">
      <w:pPr>
        <w:spacing w:after="0" w:line="480" w:lineRule="auto"/>
        <w:rPr>
          <w:rFonts w:ascii="Arial" w:hAnsi="Arial" w:cs="Arial"/>
          <w:sz w:val="24"/>
          <w:szCs w:val="24"/>
        </w:rPr>
      </w:pPr>
      <w:r w:rsidRPr="005C3297">
        <w:rPr>
          <w:rFonts w:ascii="Arial" w:hAnsi="Arial" w:cs="Arial"/>
          <w:sz w:val="24"/>
          <w:szCs w:val="24"/>
        </w:rPr>
        <w:t xml:space="preserve">The survey was conducted as part </w:t>
      </w:r>
      <w:r w:rsidR="00E61A0E" w:rsidRPr="005C3297">
        <w:rPr>
          <w:rFonts w:ascii="Arial" w:hAnsi="Arial" w:cs="Arial"/>
          <w:sz w:val="24"/>
          <w:szCs w:val="24"/>
        </w:rPr>
        <w:t xml:space="preserve">of </w:t>
      </w:r>
      <w:r w:rsidR="00C05C3A" w:rsidRPr="005C3297">
        <w:rPr>
          <w:rFonts w:ascii="Arial" w:hAnsi="Arial" w:cs="Arial"/>
          <w:sz w:val="24"/>
          <w:szCs w:val="24"/>
        </w:rPr>
        <w:t>the</w:t>
      </w:r>
      <w:r w:rsidR="00693352" w:rsidRPr="005C3297">
        <w:rPr>
          <w:rFonts w:ascii="Arial" w:hAnsi="Arial" w:cs="Arial"/>
          <w:sz w:val="24"/>
          <w:szCs w:val="24"/>
        </w:rPr>
        <w:t xml:space="preserve"> intervention development phase</w:t>
      </w:r>
      <w:r w:rsidR="004D6892" w:rsidRPr="005C3297">
        <w:rPr>
          <w:rFonts w:ascii="Arial" w:hAnsi="Arial" w:cs="Arial"/>
          <w:sz w:val="24"/>
          <w:szCs w:val="24"/>
        </w:rPr>
        <w:t xml:space="preserve"> </w:t>
      </w:r>
      <w:r w:rsidR="00C05C3A" w:rsidRPr="005C3297">
        <w:rPr>
          <w:rFonts w:ascii="Arial" w:hAnsi="Arial" w:cs="Arial"/>
          <w:sz w:val="24"/>
          <w:szCs w:val="24"/>
        </w:rPr>
        <w:t>of the</w:t>
      </w:r>
      <w:r w:rsidR="00DB2F6C" w:rsidRPr="005C3297">
        <w:rPr>
          <w:rFonts w:ascii="Arial" w:hAnsi="Arial" w:cs="Arial"/>
          <w:sz w:val="24"/>
          <w:szCs w:val="24"/>
        </w:rPr>
        <w:t xml:space="preserve"> </w:t>
      </w:r>
      <w:proofErr w:type="spellStart"/>
      <w:r w:rsidRPr="005C3297">
        <w:rPr>
          <w:rFonts w:ascii="Arial" w:hAnsi="Arial" w:cs="Arial"/>
          <w:sz w:val="24"/>
          <w:szCs w:val="24"/>
        </w:rPr>
        <w:t>OCTOP</w:t>
      </w:r>
      <w:r w:rsidR="00374699" w:rsidRPr="005C3297">
        <w:rPr>
          <w:rFonts w:ascii="Arial" w:hAnsi="Arial" w:cs="Arial"/>
          <w:sz w:val="24"/>
          <w:szCs w:val="24"/>
        </w:rPr>
        <w:t>u</w:t>
      </w:r>
      <w:r w:rsidRPr="005C3297">
        <w:rPr>
          <w:rFonts w:ascii="Arial" w:hAnsi="Arial" w:cs="Arial"/>
          <w:sz w:val="24"/>
          <w:szCs w:val="24"/>
        </w:rPr>
        <w:t>S</w:t>
      </w:r>
      <w:proofErr w:type="spellEnd"/>
      <w:r w:rsidRPr="005C3297">
        <w:rPr>
          <w:rFonts w:ascii="Arial" w:hAnsi="Arial" w:cs="Arial"/>
          <w:sz w:val="24"/>
          <w:szCs w:val="24"/>
        </w:rPr>
        <w:t xml:space="preserve"> trial (Optimising Cardiac Surgery </w:t>
      </w:r>
      <w:proofErr w:type="spellStart"/>
      <w:r w:rsidRPr="005C3297">
        <w:rPr>
          <w:rFonts w:ascii="Arial" w:hAnsi="Arial" w:cs="Arial"/>
          <w:sz w:val="24"/>
          <w:szCs w:val="24"/>
        </w:rPr>
        <w:t>ouTcOmes</w:t>
      </w:r>
      <w:proofErr w:type="spellEnd"/>
      <w:r w:rsidRPr="005C3297">
        <w:rPr>
          <w:rFonts w:ascii="Arial" w:hAnsi="Arial" w:cs="Arial"/>
          <w:sz w:val="24"/>
          <w:szCs w:val="24"/>
        </w:rPr>
        <w:t xml:space="preserve"> in People with diabetes</w:t>
      </w:r>
      <w:r w:rsidR="003A7A9C" w:rsidRPr="005C3297">
        <w:rPr>
          <w:rFonts w:ascii="Arial" w:hAnsi="Arial" w:cs="Arial"/>
          <w:sz w:val="24"/>
          <w:szCs w:val="24"/>
        </w:rPr>
        <w:t xml:space="preserve">; </w:t>
      </w:r>
      <w:r w:rsidR="003A7A9C" w:rsidRPr="005C3297">
        <w:rPr>
          <w:rFonts w:ascii="Arial" w:hAnsi="Arial" w:cs="Arial"/>
          <w:sz w:val="24"/>
          <w:szCs w:val="24"/>
        </w:rPr>
        <w:lastRenderedPageBreak/>
        <w:t>NIHR 16/25/12</w:t>
      </w:r>
      <w:r w:rsidRPr="005C3297">
        <w:rPr>
          <w:rFonts w:ascii="Arial" w:hAnsi="Arial" w:cs="Arial"/>
          <w:sz w:val="24"/>
          <w:szCs w:val="24"/>
        </w:rPr>
        <w:t xml:space="preserve">). </w:t>
      </w:r>
      <w:r w:rsidR="00442EBE" w:rsidRPr="005C3297">
        <w:rPr>
          <w:rFonts w:ascii="Arial" w:hAnsi="Arial" w:cs="Arial"/>
          <w:sz w:val="24"/>
          <w:szCs w:val="24"/>
        </w:rPr>
        <w:t xml:space="preserve">The primary aim of the </w:t>
      </w:r>
      <w:r w:rsidR="00C05C3A" w:rsidRPr="005C3297">
        <w:rPr>
          <w:rFonts w:ascii="Arial" w:hAnsi="Arial" w:cs="Arial"/>
          <w:sz w:val="24"/>
          <w:szCs w:val="24"/>
        </w:rPr>
        <w:t xml:space="preserve">project is </w:t>
      </w:r>
      <w:r w:rsidR="00442EBE" w:rsidRPr="005C3297">
        <w:rPr>
          <w:rFonts w:ascii="Arial" w:hAnsi="Arial" w:cs="Arial"/>
          <w:sz w:val="24"/>
          <w:szCs w:val="24"/>
        </w:rPr>
        <w:t>t</w:t>
      </w:r>
      <w:r w:rsidR="00BE7CE5" w:rsidRPr="005C3297">
        <w:rPr>
          <w:rFonts w:ascii="Arial" w:hAnsi="Arial" w:cs="Arial"/>
          <w:sz w:val="24"/>
          <w:szCs w:val="24"/>
        </w:rPr>
        <w:t xml:space="preserve">o investigate whether the </w:t>
      </w:r>
      <w:proofErr w:type="spellStart"/>
      <w:r w:rsidR="00BE7CE5" w:rsidRPr="005C3297">
        <w:rPr>
          <w:rFonts w:ascii="Arial" w:hAnsi="Arial" w:cs="Arial"/>
          <w:sz w:val="24"/>
          <w:szCs w:val="24"/>
        </w:rPr>
        <w:t>OCTOP</w:t>
      </w:r>
      <w:r w:rsidR="00374699" w:rsidRPr="005C3297">
        <w:rPr>
          <w:rFonts w:ascii="Arial" w:hAnsi="Arial" w:cs="Arial"/>
          <w:sz w:val="24"/>
          <w:szCs w:val="24"/>
        </w:rPr>
        <w:t>u</w:t>
      </w:r>
      <w:r w:rsidR="00442EBE" w:rsidRPr="005C3297">
        <w:rPr>
          <w:rFonts w:ascii="Arial" w:hAnsi="Arial" w:cs="Arial"/>
          <w:sz w:val="24"/>
          <w:szCs w:val="24"/>
        </w:rPr>
        <w:t>S</w:t>
      </w:r>
      <w:proofErr w:type="spellEnd"/>
      <w:r w:rsidR="00442EBE" w:rsidRPr="005C3297">
        <w:rPr>
          <w:rFonts w:ascii="Arial" w:hAnsi="Arial" w:cs="Arial"/>
          <w:sz w:val="24"/>
          <w:szCs w:val="24"/>
        </w:rPr>
        <w:t xml:space="preserve"> intervention </w:t>
      </w:r>
      <w:r w:rsidR="007A198A" w:rsidRPr="005C3297">
        <w:rPr>
          <w:rFonts w:ascii="Arial" w:hAnsi="Arial" w:cs="Arial"/>
          <w:sz w:val="24"/>
          <w:szCs w:val="24"/>
        </w:rPr>
        <w:t>(</w:t>
      </w:r>
      <w:r w:rsidR="00C05C3A" w:rsidRPr="005C3297">
        <w:rPr>
          <w:rFonts w:ascii="Arial" w:hAnsi="Arial" w:cs="Arial"/>
          <w:sz w:val="24"/>
          <w:szCs w:val="24"/>
        </w:rPr>
        <w:t xml:space="preserve">a pre-admission </w:t>
      </w:r>
      <w:r w:rsidR="003A7A9C" w:rsidRPr="005C3297">
        <w:rPr>
          <w:rFonts w:ascii="Arial" w:hAnsi="Arial" w:cs="Arial"/>
          <w:sz w:val="24"/>
          <w:szCs w:val="24"/>
        </w:rPr>
        <w:t xml:space="preserve">diabetes </w:t>
      </w:r>
      <w:r w:rsidR="007A198A" w:rsidRPr="005C3297">
        <w:rPr>
          <w:rFonts w:ascii="Arial" w:hAnsi="Arial" w:cs="Arial"/>
          <w:sz w:val="24"/>
          <w:szCs w:val="24"/>
        </w:rPr>
        <w:t>review</w:t>
      </w:r>
      <w:r w:rsidR="00C05C3A" w:rsidRPr="005C3297">
        <w:rPr>
          <w:rFonts w:ascii="Arial" w:hAnsi="Arial" w:cs="Arial"/>
          <w:sz w:val="24"/>
          <w:szCs w:val="24"/>
        </w:rPr>
        <w:t xml:space="preserve"> by a specialist diabetes team</w:t>
      </w:r>
      <w:r w:rsidR="007A198A" w:rsidRPr="005C3297">
        <w:rPr>
          <w:rFonts w:ascii="Arial" w:hAnsi="Arial" w:cs="Arial"/>
          <w:sz w:val="24"/>
          <w:szCs w:val="24"/>
        </w:rPr>
        <w:t xml:space="preserve">) </w:t>
      </w:r>
      <w:r w:rsidR="00442EBE" w:rsidRPr="005C3297">
        <w:rPr>
          <w:rFonts w:ascii="Arial" w:hAnsi="Arial" w:cs="Arial"/>
          <w:sz w:val="24"/>
          <w:szCs w:val="24"/>
        </w:rPr>
        <w:t xml:space="preserve">is </w:t>
      </w:r>
      <w:r w:rsidR="00917081" w:rsidRPr="005C3297">
        <w:rPr>
          <w:rFonts w:ascii="Arial" w:hAnsi="Arial" w:cs="Arial"/>
          <w:sz w:val="24"/>
          <w:szCs w:val="24"/>
        </w:rPr>
        <w:t>clinically-</w:t>
      </w:r>
      <w:r w:rsidR="00442EBE" w:rsidRPr="005C3297">
        <w:rPr>
          <w:rFonts w:ascii="Arial" w:hAnsi="Arial" w:cs="Arial"/>
          <w:sz w:val="24"/>
          <w:szCs w:val="24"/>
        </w:rPr>
        <w:t xml:space="preserve"> and cost-effective at improving outcomes for people with sub-optimally controlled diabetes in a large multi-centre </w:t>
      </w:r>
      <w:r w:rsidR="007723E3" w:rsidRPr="005C3297">
        <w:rPr>
          <w:rFonts w:ascii="Arial" w:hAnsi="Arial" w:cs="Arial"/>
          <w:sz w:val="24"/>
          <w:szCs w:val="24"/>
        </w:rPr>
        <w:t>r</w:t>
      </w:r>
      <w:r w:rsidR="00442EBE" w:rsidRPr="005C3297">
        <w:rPr>
          <w:rFonts w:ascii="Arial" w:hAnsi="Arial" w:cs="Arial"/>
          <w:sz w:val="24"/>
          <w:szCs w:val="24"/>
        </w:rPr>
        <w:t xml:space="preserve">andomised </w:t>
      </w:r>
      <w:r w:rsidR="007723E3" w:rsidRPr="005C3297">
        <w:rPr>
          <w:rFonts w:ascii="Arial" w:hAnsi="Arial" w:cs="Arial"/>
          <w:sz w:val="24"/>
          <w:szCs w:val="24"/>
        </w:rPr>
        <w:t>controlled t</w:t>
      </w:r>
      <w:r w:rsidR="00442EBE" w:rsidRPr="005C3297">
        <w:rPr>
          <w:rFonts w:ascii="Arial" w:hAnsi="Arial" w:cs="Arial"/>
          <w:sz w:val="24"/>
          <w:szCs w:val="24"/>
        </w:rPr>
        <w:t xml:space="preserve">rial involving at least 15 cardiothoracic UK </w:t>
      </w:r>
      <w:r w:rsidR="00040DDA" w:rsidRPr="005C3297">
        <w:rPr>
          <w:rFonts w:ascii="Arial" w:hAnsi="Arial" w:cs="Arial"/>
          <w:sz w:val="24"/>
          <w:szCs w:val="24"/>
        </w:rPr>
        <w:t>services</w:t>
      </w:r>
      <w:r w:rsidR="00442EBE" w:rsidRPr="005C3297">
        <w:rPr>
          <w:rFonts w:ascii="Arial" w:hAnsi="Arial" w:cs="Arial"/>
          <w:sz w:val="24"/>
          <w:szCs w:val="24"/>
        </w:rPr>
        <w:t xml:space="preserve">. </w:t>
      </w:r>
      <w:r w:rsidR="00040DDA" w:rsidRPr="005C3297">
        <w:rPr>
          <w:rFonts w:ascii="Arial" w:hAnsi="Arial" w:cs="Arial"/>
          <w:sz w:val="24"/>
          <w:szCs w:val="24"/>
        </w:rPr>
        <w:t>This survey was undertaken to determine current clinical practice to help define “usual care” in the trial.</w:t>
      </w:r>
    </w:p>
    <w:p w14:paraId="10FC8C15" w14:textId="77777777" w:rsidR="008E0E2C" w:rsidRPr="005C3297" w:rsidRDefault="008E0E2C" w:rsidP="00F86EAB">
      <w:pPr>
        <w:spacing w:after="0" w:line="480" w:lineRule="auto"/>
        <w:rPr>
          <w:rFonts w:ascii="Arial" w:hAnsi="Arial" w:cs="Arial"/>
          <w:i/>
          <w:sz w:val="24"/>
          <w:szCs w:val="24"/>
        </w:rPr>
      </w:pPr>
    </w:p>
    <w:p w14:paraId="70ABF8D9" w14:textId="7F0FCA04" w:rsidR="00DB7EBD" w:rsidRPr="005C3297" w:rsidRDefault="00ED3989" w:rsidP="00F86EAB">
      <w:pPr>
        <w:spacing w:after="0" w:line="480" w:lineRule="auto"/>
        <w:rPr>
          <w:rFonts w:ascii="Arial" w:hAnsi="Arial" w:cs="Arial"/>
          <w:sz w:val="24"/>
          <w:szCs w:val="24"/>
        </w:rPr>
      </w:pPr>
      <w:r w:rsidRPr="005C3297">
        <w:rPr>
          <w:rFonts w:ascii="Arial" w:hAnsi="Arial" w:cs="Arial"/>
          <w:sz w:val="24"/>
          <w:szCs w:val="24"/>
        </w:rPr>
        <w:t>PARTICIPANTS</w:t>
      </w:r>
    </w:p>
    <w:p w14:paraId="4E5AF988" w14:textId="26000925" w:rsidR="007C693D" w:rsidRPr="005C3297" w:rsidRDefault="00040DDA" w:rsidP="00F86EAB">
      <w:pPr>
        <w:spacing w:after="0" w:line="480" w:lineRule="auto"/>
        <w:rPr>
          <w:rFonts w:ascii="Arial" w:hAnsi="Arial" w:cs="Arial"/>
          <w:sz w:val="24"/>
          <w:szCs w:val="24"/>
        </w:rPr>
      </w:pPr>
      <w:r w:rsidRPr="005C3297">
        <w:rPr>
          <w:rFonts w:ascii="Arial" w:hAnsi="Arial" w:cs="Arial"/>
          <w:sz w:val="24"/>
          <w:szCs w:val="24"/>
        </w:rPr>
        <w:t>The Society of Cardiothoracic Surgery in Great Britain and Ireland (SCTS) is a professional society of approximately 1000 consultant</w:t>
      </w:r>
      <w:r w:rsidR="007C693D" w:rsidRPr="005C3297">
        <w:rPr>
          <w:rFonts w:ascii="Arial" w:hAnsi="Arial" w:cs="Arial"/>
          <w:sz w:val="24"/>
          <w:szCs w:val="24"/>
        </w:rPr>
        <w:t xml:space="preserve"> cardiothoracic </w:t>
      </w:r>
      <w:r w:rsidRPr="005C3297">
        <w:rPr>
          <w:rFonts w:ascii="Arial" w:hAnsi="Arial" w:cs="Arial"/>
          <w:sz w:val="24"/>
          <w:szCs w:val="24"/>
        </w:rPr>
        <w:t>s</w:t>
      </w:r>
      <w:r w:rsidR="007C693D" w:rsidRPr="005C3297">
        <w:rPr>
          <w:rFonts w:ascii="Arial" w:hAnsi="Arial" w:cs="Arial"/>
          <w:sz w:val="24"/>
          <w:szCs w:val="24"/>
        </w:rPr>
        <w:t>urgeons</w:t>
      </w:r>
      <w:r w:rsidRPr="005C3297">
        <w:rPr>
          <w:rFonts w:ascii="Arial" w:hAnsi="Arial" w:cs="Arial"/>
          <w:sz w:val="24"/>
          <w:szCs w:val="24"/>
        </w:rPr>
        <w:t xml:space="preserve"> or specialist registrars. </w:t>
      </w:r>
      <w:r w:rsidR="007C693D" w:rsidRPr="005C3297">
        <w:rPr>
          <w:rFonts w:ascii="Arial" w:hAnsi="Arial" w:cs="Arial"/>
          <w:sz w:val="24"/>
          <w:szCs w:val="24"/>
        </w:rPr>
        <w:t>Most, but not all members, are based in the UK</w:t>
      </w:r>
      <w:r w:rsidR="009B65DE" w:rsidRPr="005C3297">
        <w:rPr>
          <w:rFonts w:ascii="Arial" w:hAnsi="Arial" w:cs="Arial"/>
          <w:sz w:val="24"/>
          <w:szCs w:val="24"/>
        </w:rPr>
        <w:t xml:space="preserve">. </w:t>
      </w:r>
      <w:r w:rsidR="008218AE" w:rsidRPr="005C3297">
        <w:rPr>
          <w:rFonts w:ascii="Arial" w:hAnsi="Arial" w:cs="Arial"/>
          <w:sz w:val="24"/>
          <w:szCs w:val="24"/>
        </w:rPr>
        <w:t xml:space="preserve">An email </w:t>
      </w:r>
      <w:r w:rsidR="00F81E4B" w:rsidRPr="005C3297">
        <w:rPr>
          <w:rFonts w:ascii="Arial" w:hAnsi="Arial" w:cs="Arial"/>
          <w:sz w:val="24"/>
          <w:szCs w:val="24"/>
        </w:rPr>
        <w:t xml:space="preserve">invitation </w:t>
      </w:r>
      <w:r w:rsidR="008218AE" w:rsidRPr="005C3297">
        <w:rPr>
          <w:rFonts w:ascii="Arial" w:hAnsi="Arial" w:cs="Arial"/>
          <w:sz w:val="24"/>
          <w:szCs w:val="24"/>
        </w:rPr>
        <w:t xml:space="preserve">was circulated </w:t>
      </w:r>
      <w:r w:rsidRPr="005C3297">
        <w:rPr>
          <w:rFonts w:ascii="Arial" w:hAnsi="Arial" w:cs="Arial"/>
          <w:sz w:val="24"/>
          <w:szCs w:val="24"/>
        </w:rPr>
        <w:t xml:space="preserve">in June 2019 on our behalf to all </w:t>
      </w:r>
      <w:r w:rsidR="007C693D" w:rsidRPr="005C3297">
        <w:rPr>
          <w:rFonts w:ascii="Arial" w:hAnsi="Arial" w:cs="Arial"/>
          <w:sz w:val="24"/>
          <w:szCs w:val="24"/>
        </w:rPr>
        <w:t xml:space="preserve">SCTS </w:t>
      </w:r>
      <w:r w:rsidRPr="005C3297">
        <w:rPr>
          <w:rFonts w:ascii="Arial" w:hAnsi="Arial" w:cs="Arial"/>
          <w:sz w:val="24"/>
          <w:szCs w:val="24"/>
        </w:rPr>
        <w:t xml:space="preserve">members </w:t>
      </w:r>
      <w:r w:rsidR="007C693D" w:rsidRPr="005C3297">
        <w:rPr>
          <w:rFonts w:ascii="Arial" w:hAnsi="Arial" w:cs="Arial"/>
          <w:sz w:val="24"/>
          <w:szCs w:val="24"/>
        </w:rPr>
        <w:t>who were</w:t>
      </w:r>
      <w:r w:rsidRPr="005C3297">
        <w:rPr>
          <w:rFonts w:ascii="Arial" w:hAnsi="Arial" w:cs="Arial"/>
          <w:sz w:val="24"/>
          <w:szCs w:val="24"/>
        </w:rPr>
        <w:t xml:space="preserve"> currently listed on</w:t>
      </w:r>
      <w:r w:rsidR="008218AE" w:rsidRPr="005C3297">
        <w:rPr>
          <w:rFonts w:ascii="Arial" w:hAnsi="Arial" w:cs="Arial"/>
          <w:sz w:val="24"/>
          <w:szCs w:val="24"/>
        </w:rPr>
        <w:t xml:space="preserve"> their generic</w:t>
      </w:r>
      <w:r w:rsidR="00DB7EBD" w:rsidRPr="005C3297">
        <w:rPr>
          <w:rFonts w:ascii="Arial" w:hAnsi="Arial" w:cs="Arial"/>
          <w:sz w:val="24"/>
          <w:szCs w:val="24"/>
        </w:rPr>
        <w:t xml:space="preserve"> </w:t>
      </w:r>
      <w:r w:rsidR="00F81E4B" w:rsidRPr="005C3297">
        <w:rPr>
          <w:rFonts w:ascii="Arial" w:hAnsi="Arial" w:cs="Arial"/>
          <w:sz w:val="24"/>
          <w:szCs w:val="24"/>
        </w:rPr>
        <w:t>mailing list</w:t>
      </w:r>
      <w:r w:rsidR="00DB7EBD" w:rsidRPr="005C3297">
        <w:rPr>
          <w:rFonts w:ascii="Arial" w:hAnsi="Arial" w:cs="Arial"/>
          <w:sz w:val="24"/>
          <w:szCs w:val="24"/>
        </w:rPr>
        <w:t xml:space="preserve">. A further email invitation was </w:t>
      </w:r>
      <w:r w:rsidR="00F81E4B" w:rsidRPr="005C3297">
        <w:rPr>
          <w:rFonts w:ascii="Arial" w:hAnsi="Arial" w:cs="Arial"/>
          <w:sz w:val="24"/>
          <w:szCs w:val="24"/>
        </w:rPr>
        <w:t xml:space="preserve">circulated </w:t>
      </w:r>
      <w:r w:rsidR="00DB7EBD" w:rsidRPr="005C3297">
        <w:rPr>
          <w:rFonts w:ascii="Arial" w:hAnsi="Arial" w:cs="Arial"/>
          <w:sz w:val="24"/>
          <w:szCs w:val="24"/>
        </w:rPr>
        <w:t xml:space="preserve">by the SCTS </w:t>
      </w:r>
      <w:r w:rsidR="000A59CB" w:rsidRPr="005C3297">
        <w:rPr>
          <w:rFonts w:ascii="Arial" w:hAnsi="Arial" w:cs="Arial"/>
          <w:sz w:val="24"/>
          <w:szCs w:val="24"/>
        </w:rPr>
        <w:t>in October 2019</w:t>
      </w:r>
      <w:r w:rsidR="00DB7EBD" w:rsidRPr="005C3297">
        <w:rPr>
          <w:rFonts w:ascii="Arial" w:hAnsi="Arial" w:cs="Arial"/>
          <w:sz w:val="24"/>
          <w:szCs w:val="24"/>
        </w:rPr>
        <w:t xml:space="preserve">. </w:t>
      </w:r>
      <w:r w:rsidR="007C693D" w:rsidRPr="005C3297">
        <w:rPr>
          <w:rFonts w:ascii="Arial" w:hAnsi="Arial" w:cs="Arial"/>
          <w:sz w:val="24"/>
          <w:szCs w:val="24"/>
        </w:rPr>
        <w:t xml:space="preserve">We had no access to the </w:t>
      </w:r>
      <w:r w:rsidR="009B65DE" w:rsidRPr="005C3297">
        <w:rPr>
          <w:rFonts w:ascii="Arial" w:hAnsi="Arial" w:cs="Arial"/>
          <w:sz w:val="24"/>
          <w:szCs w:val="24"/>
        </w:rPr>
        <w:t xml:space="preserve">SCTS </w:t>
      </w:r>
      <w:r w:rsidR="007C693D" w:rsidRPr="005C3297">
        <w:rPr>
          <w:rFonts w:ascii="Arial" w:hAnsi="Arial" w:cs="Arial"/>
          <w:sz w:val="24"/>
          <w:szCs w:val="24"/>
        </w:rPr>
        <w:t xml:space="preserve">database and therefore could not verify how many email requests </w:t>
      </w:r>
      <w:r w:rsidR="009B65DE" w:rsidRPr="005C3297">
        <w:rPr>
          <w:rFonts w:ascii="Arial" w:hAnsi="Arial" w:cs="Arial"/>
          <w:sz w:val="24"/>
          <w:szCs w:val="24"/>
        </w:rPr>
        <w:t xml:space="preserve">were sent </w:t>
      </w:r>
      <w:r w:rsidR="007C693D" w:rsidRPr="005C3297">
        <w:rPr>
          <w:rFonts w:ascii="Arial" w:hAnsi="Arial" w:cs="Arial"/>
          <w:sz w:val="24"/>
          <w:szCs w:val="24"/>
        </w:rPr>
        <w:t xml:space="preserve">and to whom. Similarly we do not have access to the demographic details of the </w:t>
      </w:r>
      <w:r w:rsidR="007C693D" w:rsidRPr="005C3297">
        <w:rPr>
          <w:rFonts w:ascii="Arial" w:hAnsi="Arial" w:cs="Arial"/>
          <w:sz w:val="24"/>
          <w:szCs w:val="24"/>
        </w:rPr>
        <w:lastRenderedPageBreak/>
        <w:t xml:space="preserve">membership, although from the free-text responses, we were able to determine that over 85% </w:t>
      </w:r>
      <w:r w:rsidR="001E42DB" w:rsidRPr="005C3297">
        <w:rPr>
          <w:rFonts w:ascii="Arial" w:hAnsi="Arial" w:cs="Arial"/>
          <w:sz w:val="24"/>
          <w:szCs w:val="24"/>
        </w:rPr>
        <w:t>of respondents were consultants</w:t>
      </w:r>
      <w:r w:rsidR="009549F7" w:rsidRPr="005C3297">
        <w:rPr>
          <w:rFonts w:ascii="Arial" w:hAnsi="Arial" w:cs="Arial"/>
          <w:sz w:val="24"/>
          <w:szCs w:val="24"/>
        </w:rPr>
        <w:t>.</w:t>
      </w:r>
    </w:p>
    <w:p w14:paraId="3B930573" w14:textId="77777777" w:rsidR="009B65DE" w:rsidRPr="005C3297" w:rsidRDefault="009B65DE" w:rsidP="00F86EAB">
      <w:pPr>
        <w:spacing w:after="0" w:line="480" w:lineRule="auto"/>
        <w:rPr>
          <w:rFonts w:ascii="Arial" w:hAnsi="Arial" w:cs="Arial"/>
          <w:sz w:val="24"/>
          <w:szCs w:val="24"/>
        </w:rPr>
      </w:pPr>
    </w:p>
    <w:p w14:paraId="10767E3E" w14:textId="6B2603E2" w:rsidR="00DB7EBD" w:rsidRPr="005C3297" w:rsidRDefault="009B65DE" w:rsidP="00F86EAB">
      <w:pPr>
        <w:spacing w:after="0" w:line="480" w:lineRule="auto"/>
        <w:rPr>
          <w:rFonts w:ascii="Arial" w:hAnsi="Arial" w:cs="Arial"/>
          <w:sz w:val="24"/>
          <w:szCs w:val="24"/>
        </w:rPr>
      </w:pPr>
      <w:r w:rsidRPr="005C3297">
        <w:rPr>
          <w:rFonts w:ascii="Arial" w:hAnsi="Arial" w:cs="Arial"/>
          <w:sz w:val="24"/>
          <w:szCs w:val="24"/>
        </w:rPr>
        <w:t xml:space="preserve">Although the SCTS sent the invitations to individual members, our aim was to obtain at least one response from each UK cardiothoracic centre. </w:t>
      </w:r>
      <w:r w:rsidR="003A7A9C" w:rsidRPr="005C3297">
        <w:rPr>
          <w:rFonts w:ascii="Arial" w:hAnsi="Arial" w:cs="Arial"/>
          <w:sz w:val="24"/>
          <w:szCs w:val="24"/>
        </w:rPr>
        <w:t>P</w:t>
      </w:r>
      <w:r w:rsidR="00DB7EBD" w:rsidRPr="005C3297">
        <w:rPr>
          <w:rFonts w:ascii="Arial" w:hAnsi="Arial" w:cs="Arial"/>
          <w:sz w:val="24"/>
          <w:szCs w:val="24"/>
        </w:rPr>
        <w:t>ersonal email</w:t>
      </w:r>
      <w:r w:rsidR="000A59CB" w:rsidRPr="005C3297">
        <w:rPr>
          <w:rFonts w:ascii="Arial" w:hAnsi="Arial" w:cs="Arial"/>
          <w:sz w:val="24"/>
          <w:szCs w:val="24"/>
        </w:rPr>
        <w:t>s</w:t>
      </w:r>
      <w:r w:rsidR="00DB7EBD" w:rsidRPr="005C3297">
        <w:rPr>
          <w:rFonts w:ascii="Arial" w:hAnsi="Arial" w:cs="Arial"/>
          <w:sz w:val="24"/>
          <w:szCs w:val="24"/>
        </w:rPr>
        <w:t xml:space="preserve"> </w:t>
      </w:r>
      <w:r w:rsidR="00F81E4B" w:rsidRPr="005C3297">
        <w:rPr>
          <w:rFonts w:ascii="Arial" w:hAnsi="Arial" w:cs="Arial"/>
          <w:sz w:val="24"/>
          <w:szCs w:val="24"/>
        </w:rPr>
        <w:t xml:space="preserve">to cardiac surgeons </w:t>
      </w:r>
      <w:r w:rsidR="000A59CB" w:rsidRPr="005C3297">
        <w:rPr>
          <w:rFonts w:ascii="Arial" w:hAnsi="Arial" w:cs="Arial"/>
          <w:sz w:val="24"/>
          <w:szCs w:val="24"/>
        </w:rPr>
        <w:t>were</w:t>
      </w:r>
      <w:r w:rsidR="00DB7EBD" w:rsidRPr="005C3297">
        <w:rPr>
          <w:rFonts w:ascii="Arial" w:hAnsi="Arial" w:cs="Arial"/>
          <w:sz w:val="24"/>
          <w:szCs w:val="24"/>
        </w:rPr>
        <w:t xml:space="preserve"> </w:t>
      </w:r>
      <w:r w:rsidRPr="005C3297">
        <w:rPr>
          <w:rFonts w:ascii="Arial" w:hAnsi="Arial" w:cs="Arial"/>
          <w:sz w:val="24"/>
          <w:szCs w:val="24"/>
        </w:rPr>
        <w:t>therefore</w:t>
      </w:r>
      <w:r w:rsidR="0076269A" w:rsidRPr="005C3297">
        <w:rPr>
          <w:rFonts w:ascii="Arial" w:hAnsi="Arial" w:cs="Arial"/>
          <w:sz w:val="24"/>
          <w:szCs w:val="24"/>
        </w:rPr>
        <w:t xml:space="preserve"> </w:t>
      </w:r>
      <w:r w:rsidR="00DB7EBD" w:rsidRPr="005C3297">
        <w:rPr>
          <w:rFonts w:ascii="Arial" w:hAnsi="Arial" w:cs="Arial"/>
          <w:sz w:val="24"/>
          <w:szCs w:val="24"/>
        </w:rPr>
        <w:t>sent</w:t>
      </w:r>
      <w:r w:rsidR="00F81E4B" w:rsidRPr="005C3297">
        <w:rPr>
          <w:rFonts w:ascii="Arial" w:hAnsi="Arial" w:cs="Arial"/>
          <w:sz w:val="24"/>
          <w:szCs w:val="24"/>
        </w:rPr>
        <w:t xml:space="preserve"> by the study team</w:t>
      </w:r>
      <w:r w:rsidR="00DB7EBD" w:rsidRPr="005C3297">
        <w:rPr>
          <w:rFonts w:ascii="Arial" w:hAnsi="Arial" w:cs="Arial"/>
          <w:sz w:val="24"/>
          <w:szCs w:val="24"/>
        </w:rPr>
        <w:t xml:space="preserve"> </w:t>
      </w:r>
      <w:r w:rsidRPr="005C3297">
        <w:rPr>
          <w:rFonts w:ascii="Arial" w:hAnsi="Arial" w:cs="Arial"/>
          <w:sz w:val="24"/>
          <w:szCs w:val="24"/>
        </w:rPr>
        <w:t xml:space="preserve">to centres that had not responded to the SCTS mailshot </w:t>
      </w:r>
      <w:r w:rsidR="00DB7EBD" w:rsidRPr="005C3297">
        <w:rPr>
          <w:rFonts w:ascii="Arial" w:hAnsi="Arial" w:cs="Arial"/>
          <w:sz w:val="24"/>
          <w:szCs w:val="24"/>
        </w:rPr>
        <w:t>to encourage participation</w:t>
      </w:r>
      <w:r w:rsidRPr="005C3297">
        <w:rPr>
          <w:rFonts w:ascii="Arial" w:hAnsi="Arial" w:cs="Arial"/>
          <w:sz w:val="24"/>
          <w:szCs w:val="24"/>
        </w:rPr>
        <w:t xml:space="preserve"> until all centres were represented</w:t>
      </w:r>
      <w:r w:rsidR="00DB7EBD" w:rsidRPr="005C3297">
        <w:rPr>
          <w:rFonts w:ascii="Arial" w:hAnsi="Arial" w:cs="Arial"/>
          <w:sz w:val="24"/>
          <w:szCs w:val="24"/>
        </w:rPr>
        <w:t>.</w:t>
      </w:r>
      <w:r w:rsidR="00C4449E" w:rsidRPr="005C3297">
        <w:rPr>
          <w:rFonts w:ascii="Arial" w:hAnsi="Arial" w:cs="Arial"/>
          <w:sz w:val="24"/>
          <w:szCs w:val="24"/>
        </w:rPr>
        <w:t xml:space="preserve"> </w:t>
      </w:r>
    </w:p>
    <w:p w14:paraId="2BA0B37F" w14:textId="77777777" w:rsidR="008E0E2C" w:rsidRPr="005C3297" w:rsidRDefault="008E0E2C" w:rsidP="00F86EAB">
      <w:pPr>
        <w:spacing w:after="0" w:line="480" w:lineRule="auto"/>
        <w:rPr>
          <w:rFonts w:ascii="Arial" w:hAnsi="Arial" w:cs="Arial"/>
          <w:i/>
          <w:sz w:val="24"/>
          <w:szCs w:val="24"/>
        </w:rPr>
      </w:pPr>
    </w:p>
    <w:p w14:paraId="2CD5C919" w14:textId="169EBEFC" w:rsidR="00DB7EBD" w:rsidRPr="005C3297" w:rsidRDefault="00ED3989" w:rsidP="00F86EAB">
      <w:pPr>
        <w:spacing w:after="0" w:line="480" w:lineRule="auto"/>
        <w:rPr>
          <w:rFonts w:ascii="Arial" w:hAnsi="Arial" w:cs="Arial"/>
          <w:sz w:val="24"/>
          <w:szCs w:val="24"/>
        </w:rPr>
      </w:pPr>
      <w:r w:rsidRPr="005C3297">
        <w:rPr>
          <w:rFonts w:ascii="Arial" w:hAnsi="Arial" w:cs="Arial"/>
          <w:sz w:val="24"/>
          <w:szCs w:val="24"/>
        </w:rPr>
        <w:t>SURVEY</w:t>
      </w:r>
    </w:p>
    <w:p w14:paraId="7CFA8D8D" w14:textId="522B9EE9" w:rsidR="000A59CB" w:rsidRPr="005C3297" w:rsidRDefault="00EA59FB" w:rsidP="00F86EAB">
      <w:pPr>
        <w:spacing w:after="0" w:line="480" w:lineRule="auto"/>
        <w:rPr>
          <w:rFonts w:ascii="Arial" w:hAnsi="Arial" w:cs="Arial"/>
          <w:sz w:val="24"/>
          <w:szCs w:val="24"/>
        </w:rPr>
      </w:pPr>
      <w:r w:rsidRPr="005C3297">
        <w:rPr>
          <w:rFonts w:ascii="Arial" w:hAnsi="Arial" w:cs="Arial"/>
          <w:sz w:val="24"/>
          <w:szCs w:val="24"/>
        </w:rPr>
        <w:t xml:space="preserve">An online survey was designed using software SurveyMonkey </w:t>
      </w:r>
      <w:bookmarkStart w:id="5" w:name="_GoBack"/>
      <w:bookmarkEnd w:id="5"/>
      <w:r w:rsidRPr="00F63073">
        <w:rPr>
          <w:rFonts w:ascii="Arial" w:hAnsi="Arial" w:cs="Arial"/>
          <w:sz w:val="24"/>
          <w:szCs w:val="24"/>
          <w:highlight w:val="yellow"/>
          <w:rPrChange w:id="6" w:author="Holt R.I.G." w:date="2020-07-28T11:24:00Z">
            <w:rPr>
              <w:rFonts w:ascii="Arial" w:hAnsi="Arial" w:cs="Arial"/>
              <w:sz w:val="24"/>
              <w:szCs w:val="24"/>
            </w:rPr>
          </w:rPrChange>
        </w:rPr>
        <w:t>(</w:t>
      </w:r>
      <w:r w:rsidR="00E42764" w:rsidRPr="00F63073">
        <w:rPr>
          <w:highlight w:val="yellow"/>
          <w:rPrChange w:id="7" w:author="Holt R.I.G." w:date="2020-07-28T11:24:00Z">
            <w:rPr/>
          </w:rPrChange>
        </w:rPr>
        <w:fldChar w:fldCharType="begin"/>
      </w:r>
      <w:r w:rsidR="00E42764" w:rsidRPr="00F63073">
        <w:rPr>
          <w:highlight w:val="yellow"/>
          <w:rPrChange w:id="8" w:author="Holt R.I.G." w:date="2020-07-28T11:24:00Z">
            <w:rPr/>
          </w:rPrChange>
        </w:rPr>
        <w:instrText xml:space="preserve"> HYPERLINK "http://www.surveymonkey.com" </w:instrText>
      </w:r>
      <w:r w:rsidR="00E42764" w:rsidRPr="00F63073">
        <w:rPr>
          <w:highlight w:val="yellow"/>
          <w:rPrChange w:id="9" w:author="Holt R.I.G." w:date="2020-07-28T11:24:00Z">
            <w:rPr/>
          </w:rPrChange>
        </w:rPr>
        <w:fldChar w:fldCharType="separate"/>
      </w:r>
      <w:r w:rsidRPr="00F63073">
        <w:rPr>
          <w:rStyle w:val="Hyperlink"/>
          <w:rFonts w:ascii="Arial" w:hAnsi="Arial" w:cs="Arial"/>
          <w:color w:val="auto"/>
          <w:sz w:val="24"/>
          <w:szCs w:val="24"/>
          <w:highlight w:val="yellow"/>
          <w:u w:val="none"/>
          <w:rPrChange w:id="10" w:author="Holt R.I.G." w:date="2020-07-28T11:24:00Z">
            <w:rPr>
              <w:rStyle w:val="Hyperlink"/>
              <w:rFonts w:ascii="Arial" w:hAnsi="Arial" w:cs="Arial"/>
              <w:color w:val="auto"/>
              <w:sz w:val="24"/>
              <w:szCs w:val="24"/>
              <w:u w:val="none"/>
            </w:rPr>
          </w:rPrChange>
        </w:rPr>
        <w:t>www.surveymonkey.com</w:t>
      </w:r>
      <w:r w:rsidR="00E42764" w:rsidRPr="00F63073">
        <w:rPr>
          <w:rStyle w:val="Hyperlink"/>
          <w:rFonts w:ascii="Arial" w:hAnsi="Arial" w:cs="Arial"/>
          <w:color w:val="auto"/>
          <w:sz w:val="24"/>
          <w:szCs w:val="24"/>
          <w:highlight w:val="yellow"/>
          <w:u w:val="none"/>
          <w:rPrChange w:id="11" w:author="Holt R.I.G." w:date="2020-07-28T11:24:00Z">
            <w:rPr>
              <w:rStyle w:val="Hyperlink"/>
              <w:rFonts w:ascii="Arial" w:hAnsi="Arial" w:cs="Arial"/>
              <w:color w:val="auto"/>
              <w:sz w:val="24"/>
              <w:szCs w:val="24"/>
              <w:u w:val="none"/>
            </w:rPr>
          </w:rPrChange>
        </w:rPr>
        <w:fldChar w:fldCharType="end"/>
      </w:r>
      <w:r w:rsidRPr="00F63073">
        <w:rPr>
          <w:rFonts w:ascii="Arial" w:hAnsi="Arial" w:cs="Arial"/>
          <w:sz w:val="24"/>
          <w:szCs w:val="24"/>
          <w:highlight w:val="yellow"/>
          <w:rPrChange w:id="12" w:author="Holt R.I.G." w:date="2020-07-28T11:24:00Z">
            <w:rPr>
              <w:rFonts w:ascii="Arial" w:hAnsi="Arial" w:cs="Arial"/>
              <w:sz w:val="24"/>
              <w:szCs w:val="24"/>
            </w:rPr>
          </w:rPrChange>
        </w:rPr>
        <w:t>).</w:t>
      </w:r>
      <w:r w:rsidRPr="005C3297">
        <w:rPr>
          <w:rFonts w:ascii="Arial" w:hAnsi="Arial" w:cs="Arial"/>
          <w:sz w:val="24"/>
          <w:szCs w:val="24"/>
        </w:rPr>
        <w:t xml:space="preserve"> The survey consisted of </w:t>
      </w:r>
      <w:r w:rsidR="009B65DE" w:rsidRPr="005C3297">
        <w:rPr>
          <w:rFonts w:ascii="Arial" w:hAnsi="Arial" w:cs="Arial"/>
          <w:sz w:val="24"/>
          <w:szCs w:val="24"/>
        </w:rPr>
        <w:t xml:space="preserve">17 </w:t>
      </w:r>
      <w:r w:rsidRPr="005C3297">
        <w:rPr>
          <w:rFonts w:ascii="Arial" w:hAnsi="Arial" w:cs="Arial"/>
          <w:sz w:val="24"/>
          <w:szCs w:val="24"/>
        </w:rPr>
        <w:t>close</w:t>
      </w:r>
      <w:r w:rsidR="003A7A9C" w:rsidRPr="005C3297">
        <w:rPr>
          <w:rFonts w:ascii="Arial" w:hAnsi="Arial" w:cs="Arial"/>
          <w:sz w:val="24"/>
          <w:szCs w:val="24"/>
        </w:rPr>
        <w:t>d</w:t>
      </w:r>
      <w:r w:rsidRPr="005C3297">
        <w:rPr>
          <w:rFonts w:ascii="Arial" w:hAnsi="Arial" w:cs="Arial"/>
          <w:sz w:val="24"/>
          <w:szCs w:val="24"/>
        </w:rPr>
        <w:t xml:space="preserve"> and open-ended questions about</w:t>
      </w:r>
      <w:r w:rsidR="00C05C3A" w:rsidRPr="005C3297">
        <w:rPr>
          <w:rFonts w:ascii="Arial" w:hAnsi="Arial" w:cs="Arial"/>
          <w:sz w:val="24"/>
          <w:szCs w:val="24"/>
        </w:rPr>
        <w:t xml:space="preserve"> the</w:t>
      </w:r>
      <w:r w:rsidR="00914FCC" w:rsidRPr="005C3297">
        <w:rPr>
          <w:rFonts w:ascii="Arial" w:hAnsi="Arial" w:cs="Arial"/>
          <w:sz w:val="24"/>
          <w:szCs w:val="24"/>
        </w:rPr>
        <w:t xml:space="preserve"> use of HbA</w:t>
      </w:r>
      <w:r w:rsidR="00914FCC" w:rsidRPr="005C3297">
        <w:rPr>
          <w:rFonts w:ascii="Arial" w:hAnsi="Arial" w:cs="Arial"/>
          <w:sz w:val="24"/>
          <w:szCs w:val="24"/>
          <w:vertAlign w:val="subscript"/>
        </w:rPr>
        <w:t>1c</w:t>
      </w:r>
      <w:r w:rsidR="00914FCC" w:rsidRPr="005C3297">
        <w:rPr>
          <w:rFonts w:ascii="Arial" w:hAnsi="Arial" w:cs="Arial"/>
          <w:sz w:val="24"/>
          <w:szCs w:val="24"/>
        </w:rPr>
        <w:t xml:space="preserve"> </w:t>
      </w:r>
      <w:r w:rsidR="00C05C3A" w:rsidRPr="005C3297">
        <w:rPr>
          <w:rFonts w:ascii="Arial" w:hAnsi="Arial" w:cs="Arial"/>
          <w:sz w:val="24"/>
          <w:szCs w:val="24"/>
        </w:rPr>
        <w:t xml:space="preserve">by </w:t>
      </w:r>
      <w:r w:rsidR="00914FCC" w:rsidRPr="005C3297">
        <w:rPr>
          <w:rFonts w:ascii="Arial" w:hAnsi="Arial" w:cs="Arial"/>
          <w:sz w:val="24"/>
          <w:szCs w:val="24"/>
        </w:rPr>
        <w:t>cardi</w:t>
      </w:r>
      <w:r w:rsidR="00C05C3A" w:rsidRPr="005C3297">
        <w:rPr>
          <w:rFonts w:ascii="Arial" w:hAnsi="Arial" w:cs="Arial"/>
          <w:sz w:val="24"/>
          <w:szCs w:val="24"/>
        </w:rPr>
        <w:t>othoracic surgical teams and</w:t>
      </w:r>
      <w:r w:rsidR="00914FCC" w:rsidRPr="005C3297">
        <w:rPr>
          <w:rFonts w:ascii="Arial" w:hAnsi="Arial" w:cs="Arial"/>
          <w:sz w:val="24"/>
          <w:szCs w:val="24"/>
        </w:rPr>
        <w:t xml:space="preserve"> </w:t>
      </w:r>
      <w:r w:rsidR="00C05C3A" w:rsidRPr="005C3297">
        <w:rPr>
          <w:rFonts w:ascii="Arial" w:hAnsi="Arial" w:cs="Arial"/>
          <w:sz w:val="24"/>
          <w:szCs w:val="24"/>
        </w:rPr>
        <w:t xml:space="preserve">the </w:t>
      </w:r>
      <w:r w:rsidR="00914FCC" w:rsidRPr="005C3297">
        <w:rPr>
          <w:rFonts w:ascii="Arial" w:hAnsi="Arial" w:cs="Arial"/>
          <w:sz w:val="24"/>
          <w:szCs w:val="24"/>
        </w:rPr>
        <w:t>involvement of diabet</w:t>
      </w:r>
      <w:r w:rsidR="00C05C3A" w:rsidRPr="005C3297">
        <w:rPr>
          <w:rFonts w:ascii="Arial" w:hAnsi="Arial" w:cs="Arial"/>
          <w:sz w:val="24"/>
          <w:szCs w:val="24"/>
        </w:rPr>
        <w:t>es</w:t>
      </w:r>
      <w:r w:rsidR="00914FCC" w:rsidRPr="005C3297">
        <w:rPr>
          <w:rFonts w:ascii="Arial" w:hAnsi="Arial" w:cs="Arial"/>
          <w:sz w:val="24"/>
          <w:szCs w:val="24"/>
        </w:rPr>
        <w:t xml:space="preserve"> specialist teams</w:t>
      </w:r>
      <w:r w:rsidR="00C05C3A" w:rsidRPr="005C3297">
        <w:rPr>
          <w:rFonts w:ascii="Arial" w:hAnsi="Arial" w:cs="Arial"/>
          <w:sz w:val="24"/>
          <w:szCs w:val="24"/>
        </w:rPr>
        <w:t xml:space="preserve"> and to explore the</w:t>
      </w:r>
      <w:r w:rsidR="00914FCC" w:rsidRPr="005C3297">
        <w:rPr>
          <w:rFonts w:ascii="Arial" w:hAnsi="Arial" w:cs="Arial"/>
          <w:sz w:val="24"/>
          <w:szCs w:val="24"/>
        </w:rPr>
        <w:t xml:space="preserve"> interventions</w:t>
      </w:r>
      <w:r w:rsidR="00C05C3A" w:rsidRPr="005C3297">
        <w:rPr>
          <w:rFonts w:ascii="Arial" w:hAnsi="Arial" w:cs="Arial"/>
          <w:sz w:val="24"/>
          <w:szCs w:val="24"/>
        </w:rPr>
        <w:t>,</w:t>
      </w:r>
      <w:r w:rsidR="00914FCC" w:rsidRPr="005C3297">
        <w:rPr>
          <w:rFonts w:ascii="Arial" w:hAnsi="Arial" w:cs="Arial"/>
          <w:sz w:val="24"/>
          <w:szCs w:val="24"/>
        </w:rPr>
        <w:t xml:space="preserve"> protocols</w:t>
      </w:r>
      <w:r w:rsidR="00647041" w:rsidRPr="005C3297">
        <w:rPr>
          <w:rFonts w:ascii="Arial" w:hAnsi="Arial" w:cs="Arial"/>
          <w:sz w:val="24"/>
          <w:szCs w:val="24"/>
        </w:rPr>
        <w:t xml:space="preserve"> and</w:t>
      </w:r>
      <w:r w:rsidR="000C320F" w:rsidRPr="005C3297">
        <w:rPr>
          <w:rFonts w:ascii="Arial" w:hAnsi="Arial" w:cs="Arial"/>
          <w:sz w:val="24"/>
          <w:szCs w:val="24"/>
        </w:rPr>
        <w:t xml:space="preserve"> </w:t>
      </w:r>
      <w:r w:rsidR="00914FCC" w:rsidRPr="005C3297">
        <w:rPr>
          <w:rFonts w:ascii="Arial" w:hAnsi="Arial" w:cs="Arial"/>
          <w:sz w:val="24"/>
          <w:szCs w:val="24"/>
        </w:rPr>
        <w:t xml:space="preserve">concerns </w:t>
      </w:r>
      <w:r w:rsidR="00C05C3A" w:rsidRPr="005C3297">
        <w:rPr>
          <w:rFonts w:ascii="Arial" w:hAnsi="Arial" w:cs="Arial"/>
          <w:sz w:val="24"/>
          <w:szCs w:val="24"/>
        </w:rPr>
        <w:t>of cardiothoracic surgical teams</w:t>
      </w:r>
      <w:r w:rsidR="00914FCC" w:rsidRPr="005C3297">
        <w:rPr>
          <w:rFonts w:ascii="Arial" w:hAnsi="Arial" w:cs="Arial"/>
          <w:sz w:val="24"/>
          <w:szCs w:val="24"/>
        </w:rPr>
        <w:t xml:space="preserve"> in the perioperative management of dia</w:t>
      </w:r>
      <w:r w:rsidR="00914FCC" w:rsidRPr="005C3297">
        <w:rPr>
          <w:rFonts w:ascii="Arial" w:hAnsi="Arial" w:cs="Arial"/>
          <w:sz w:val="24"/>
          <w:szCs w:val="24"/>
        </w:rPr>
        <w:lastRenderedPageBreak/>
        <w:t xml:space="preserve">betes </w:t>
      </w:r>
      <w:r w:rsidR="009D55F9" w:rsidRPr="005C3297">
        <w:rPr>
          <w:rFonts w:ascii="Arial" w:hAnsi="Arial" w:cs="Arial"/>
          <w:sz w:val="24"/>
          <w:szCs w:val="24"/>
        </w:rPr>
        <w:t>(</w:t>
      </w:r>
      <w:r w:rsidR="00230B99" w:rsidRPr="005C3297">
        <w:rPr>
          <w:rFonts w:ascii="Arial" w:hAnsi="Arial" w:cs="Arial"/>
          <w:sz w:val="24"/>
          <w:szCs w:val="24"/>
        </w:rPr>
        <w:t>Table</w:t>
      </w:r>
      <w:r w:rsidR="00EB4652" w:rsidRPr="005C3297">
        <w:rPr>
          <w:rFonts w:ascii="Arial" w:hAnsi="Arial" w:cs="Arial"/>
          <w:sz w:val="24"/>
          <w:szCs w:val="24"/>
        </w:rPr>
        <w:t xml:space="preserve"> 1</w:t>
      </w:r>
      <w:r w:rsidR="009D55F9" w:rsidRPr="005C3297">
        <w:rPr>
          <w:rFonts w:ascii="Arial" w:hAnsi="Arial" w:cs="Arial"/>
          <w:sz w:val="24"/>
          <w:szCs w:val="24"/>
        </w:rPr>
        <w:t>)</w:t>
      </w:r>
      <w:r w:rsidR="00914FCC" w:rsidRPr="005C3297">
        <w:rPr>
          <w:rFonts w:ascii="Arial" w:hAnsi="Arial" w:cs="Arial"/>
          <w:sz w:val="24"/>
          <w:szCs w:val="24"/>
        </w:rPr>
        <w:t xml:space="preserve">. </w:t>
      </w:r>
      <w:r w:rsidR="00A655EC" w:rsidRPr="005C3297">
        <w:rPr>
          <w:rFonts w:ascii="Arial" w:hAnsi="Arial" w:cs="Arial"/>
          <w:sz w:val="24"/>
          <w:szCs w:val="24"/>
        </w:rPr>
        <w:t xml:space="preserve">Respondents were also asked </w:t>
      </w:r>
      <w:r w:rsidR="003A7A9C" w:rsidRPr="005C3297">
        <w:rPr>
          <w:rFonts w:ascii="Arial" w:hAnsi="Arial" w:cs="Arial"/>
          <w:sz w:val="24"/>
          <w:szCs w:val="24"/>
        </w:rPr>
        <w:t xml:space="preserve">about other aspects of management and </w:t>
      </w:r>
      <w:r w:rsidR="00A655EC" w:rsidRPr="005C3297">
        <w:rPr>
          <w:rFonts w:ascii="Arial" w:hAnsi="Arial" w:cs="Arial"/>
          <w:sz w:val="24"/>
          <w:szCs w:val="24"/>
        </w:rPr>
        <w:t xml:space="preserve">to indicate whether they were interested </w:t>
      </w:r>
      <w:r w:rsidR="00917081" w:rsidRPr="005C3297">
        <w:rPr>
          <w:rFonts w:ascii="Arial" w:hAnsi="Arial" w:cs="Arial"/>
          <w:sz w:val="24"/>
          <w:szCs w:val="24"/>
        </w:rPr>
        <w:t>in participating</w:t>
      </w:r>
      <w:r w:rsidR="00A655EC" w:rsidRPr="005C3297">
        <w:rPr>
          <w:rFonts w:ascii="Arial" w:hAnsi="Arial" w:cs="Arial"/>
          <w:sz w:val="24"/>
          <w:szCs w:val="24"/>
        </w:rPr>
        <w:t xml:space="preserve"> in the </w:t>
      </w:r>
      <w:proofErr w:type="spellStart"/>
      <w:r w:rsidR="00A655EC" w:rsidRPr="005C3297">
        <w:rPr>
          <w:rFonts w:ascii="Arial" w:hAnsi="Arial" w:cs="Arial"/>
          <w:sz w:val="24"/>
          <w:szCs w:val="24"/>
        </w:rPr>
        <w:t>OCTOPuS</w:t>
      </w:r>
      <w:proofErr w:type="spellEnd"/>
      <w:r w:rsidR="00A655EC" w:rsidRPr="005C3297">
        <w:rPr>
          <w:rFonts w:ascii="Arial" w:hAnsi="Arial" w:cs="Arial"/>
          <w:sz w:val="24"/>
          <w:szCs w:val="24"/>
        </w:rPr>
        <w:t xml:space="preserve"> trial. </w:t>
      </w:r>
      <w:r w:rsidR="00C05C3A" w:rsidRPr="005C3297">
        <w:rPr>
          <w:rFonts w:ascii="Arial" w:hAnsi="Arial" w:cs="Arial"/>
          <w:sz w:val="24"/>
          <w:szCs w:val="24"/>
        </w:rPr>
        <w:t>The questionnaire was piloted</w:t>
      </w:r>
      <w:r w:rsidR="00DB7EBD" w:rsidRPr="005C3297">
        <w:rPr>
          <w:rFonts w:ascii="Arial" w:hAnsi="Arial" w:cs="Arial"/>
          <w:sz w:val="24"/>
          <w:szCs w:val="24"/>
        </w:rPr>
        <w:t xml:space="preserve"> for usability, relevance and ease of completion by healthcare professionals</w:t>
      </w:r>
      <w:r w:rsidR="00C05C3A" w:rsidRPr="005C3297">
        <w:rPr>
          <w:rFonts w:ascii="Arial" w:hAnsi="Arial" w:cs="Arial"/>
          <w:sz w:val="24"/>
          <w:szCs w:val="24"/>
        </w:rPr>
        <w:t xml:space="preserve"> in Southampton and revisions made based on feedback from the participants.</w:t>
      </w:r>
      <w:r w:rsidR="00DB7EBD" w:rsidRPr="005C3297">
        <w:rPr>
          <w:rFonts w:ascii="Arial" w:hAnsi="Arial" w:cs="Arial"/>
          <w:sz w:val="24"/>
          <w:szCs w:val="24"/>
        </w:rPr>
        <w:t xml:space="preserve"> </w:t>
      </w:r>
      <w:r w:rsidRPr="005C3297">
        <w:rPr>
          <w:rFonts w:ascii="Arial" w:hAnsi="Arial" w:cs="Arial"/>
          <w:sz w:val="24"/>
          <w:szCs w:val="24"/>
        </w:rPr>
        <w:t xml:space="preserve">The survey </w:t>
      </w:r>
      <w:r w:rsidR="00DB7EBD" w:rsidRPr="005C3297">
        <w:rPr>
          <w:rFonts w:ascii="Arial" w:hAnsi="Arial" w:cs="Arial"/>
          <w:sz w:val="24"/>
          <w:szCs w:val="24"/>
        </w:rPr>
        <w:t xml:space="preserve">was open from </w:t>
      </w:r>
      <w:r w:rsidRPr="005C3297">
        <w:rPr>
          <w:rFonts w:ascii="Arial" w:hAnsi="Arial" w:cs="Arial"/>
          <w:sz w:val="24"/>
          <w:szCs w:val="24"/>
        </w:rPr>
        <w:t>June</w:t>
      </w:r>
      <w:r w:rsidR="00DB7EBD" w:rsidRPr="005C3297">
        <w:rPr>
          <w:rFonts w:ascii="Arial" w:hAnsi="Arial" w:cs="Arial"/>
          <w:sz w:val="24"/>
          <w:szCs w:val="24"/>
        </w:rPr>
        <w:t xml:space="preserve"> to </w:t>
      </w:r>
      <w:r w:rsidRPr="005C3297">
        <w:rPr>
          <w:rFonts w:ascii="Arial" w:hAnsi="Arial" w:cs="Arial"/>
          <w:sz w:val="24"/>
          <w:szCs w:val="24"/>
        </w:rPr>
        <w:t>November 2019</w:t>
      </w:r>
      <w:r w:rsidR="00DB7EBD" w:rsidRPr="005C3297">
        <w:rPr>
          <w:rFonts w:ascii="Arial" w:hAnsi="Arial" w:cs="Arial"/>
          <w:sz w:val="24"/>
          <w:szCs w:val="24"/>
        </w:rPr>
        <w:t>.</w:t>
      </w:r>
      <w:r w:rsidR="00A655EC" w:rsidRPr="005C3297">
        <w:rPr>
          <w:rFonts w:ascii="Arial" w:hAnsi="Arial" w:cs="Arial"/>
          <w:sz w:val="24"/>
          <w:szCs w:val="24"/>
        </w:rPr>
        <w:t xml:space="preserve"> </w:t>
      </w:r>
      <w:r w:rsidR="00C4449E" w:rsidRPr="005C3297">
        <w:rPr>
          <w:rFonts w:ascii="Arial" w:hAnsi="Arial" w:cs="Arial"/>
          <w:sz w:val="24"/>
          <w:szCs w:val="24"/>
        </w:rPr>
        <w:t xml:space="preserve"> </w:t>
      </w:r>
    </w:p>
    <w:p w14:paraId="5EA9F435" w14:textId="44DE3B42" w:rsidR="000A59CB" w:rsidRPr="005C3297" w:rsidRDefault="000A59CB" w:rsidP="00F86EAB">
      <w:pPr>
        <w:spacing w:after="0" w:line="480" w:lineRule="auto"/>
        <w:rPr>
          <w:rFonts w:ascii="Arial" w:hAnsi="Arial" w:cs="Arial"/>
          <w:i/>
        </w:rPr>
      </w:pPr>
    </w:p>
    <w:p w14:paraId="1C9437C2" w14:textId="23E38954" w:rsidR="00E31534" w:rsidRPr="005C3297" w:rsidRDefault="00E31534" w:rsidP="00E31534">
      <w:pPr>
        <w:spacing w:after="0" w:line="480" w:lineRule="auto"/>
        <w:jc w:val="center"/>
        <w:rPr>
          <w:rFonts w:ascii="Arial" w:hAnsi="Arial" w:cs="Arial"/>
          <w:i/>
          <w:sz w:val="24"/>
          <w:szCs w:val="24"/>
        </w:rPr>
      </w:pPr>
      <w:r w:rsidRPr="005C3297">
        <w:rPr>
          <w:rFonts w:ascii="Arial" w:hAnsi="Arial" w:cs="Arial"/>
          <w:i/>
          <w:sz w:val="24"/>
          <w:szCs w:val="24"/>
        </w:rPr>
        <w:t>[Table 1]</w:t>
      </w:r>
    </w:p>
    <w:p w14:paraId="14596E03" w14:textId="77777777" w:rsidR="00E31534" w:rsidRPr="005C3297" w:rsidRDefault="00E31534" w:rsidP="00F86EAB">
      <w:pPr>
        <w:spacing w:after="0" w:line="480" w:lineRule="auto"/>
        <w:rPr>
          <w:rFonts w:ascii="Arial" w:hAnsi="Arial" w:cs="Arial"/>
          <w:i/>
        </w:rPr>
      </w:pPr>
    </w:p>
    <w:p w14:paraId="62139170" w14:textId="240DB887" w:rsidR="00DB7EBD" w:rsidRPr="005C3297" w:rsidRDefault="00ED3989" w:rsidP="00F86EAB">
      <w:pPr>
        <w:spacing w:after="0" w:line="480" w:lineRule="auto"/>
        <w:rPr>
          <w:rFonts w:ascii="Arial" w:hAnsi="Arial" w:cs="Arial"/>
        </w:rPr>
      </w:pPr>
      <w:r w:rsidRPr="005C3297">
        <w:rPr>
          <w:rFonts w:ascii="Arial" w:hAnsi="Arial" w:cs="Arial"/>
        </w:rPr>
        <w:t xml:space="preserve">ETHICS </w:t>
      </w:r>
    </w:p>
    <w:p w14:paraId="23BF5D64" w14:textId="54635B92" w:rsidR="00DB7EBD" w:rsidRPr="005C3297" w:rsidRDefault="00DB7EBD" w:rsidP="00F86EAB">
      <w:pPr>
        <w:pStyle w:val="Default"/>
        <w:spacing w:line="480" w:lineRule="auto"/>
        <w:rPr>
          <w:bCs/>
          <w:color w:val="auto"/>
          <w:sz w:val="23"/>
          <w:szCs w:val="23"/>
        </w:rPr>
      </w:pPr>
      <w:r w:rsidRPr="005C3297">
        <w:rPr>
          <w:color w:val="auto"/>
        </w:rPr>
        <w:t xml:space="preserve">The study was approved by </w:t>
      </w:r>
      <w:r w:rsidR="00465FDB" w:rsidRPr="005C3297">
        <w:rPr>
          <w:color w:val="auto"/>
        </w:rPr>
        <w:t xml:space="preserve">the </w:t>
      </w:r>
      <w:r w:rsidR="00465FDB" w:rsidRPr="005C3297">
        <w:rPr>
          <w:bCs/>
          <w:color w:val="auto"/>
          <w:sz w:val="23"/>
          <w:szCs w:val="23"/>
        </w:rPr>
        <w:t xml:space="preserve">South Central - Hampshire </w:t>
      </w:r>
      <w:proofErr w:type="gramStart"/>
      <w:r w:rsidR="00465FDB" w:rsidRPr="005C3297">
        <w:rPr>
          <w:bCs/>
          <w:color w:val="auto"/>
          <w:sz w:val="23"/>
          <w:szCs w:val="23"/>
        </w:rPr>
        <w:t>A</w:t>
      </w:r>
      <w:proofErr w:type="gramEnd"/>
      <w:r w:rsidR="00465FDB" w:rsidRPr="005C3297">
        <w:rPr>
          <w:bCs/>
          <w:color w:val="auto"/>
          <w:sz w:val="23"/>
          <w:szCs w:val="23"/>
        </w:rPr>
        <w:t xml:space="preserve"> Research Ethics Committee (18/SC/0508).</w:t>
      </w:r>
      <w:r w:rsidR="00C4449E" w:rsidRPr="005C3297">
        <w:rPr>
          <w:bCs/>
          <w:color w:val="auto"/>
          <w:sz w:val="23"/>
          <w:szCs w:val="23"/>
        </w:rPr>
        <w:t xml:space="preserve"> </w:t>
      </w:r>
      <w:r w:rsidR="00C4449E" w:rsidRPr="005C3297">
        <w:rPr>
          <w:color w:val="auto"/>
        </w:rPr>
        <w:t>Given the nature of the study, it was not necessary to involve patients or members of the public in the design or conduct of the survey.</w:t>
      </w:r>
    </w:p>
    <w:p w14:paraId="2125E800" w14:textId="559A0CA3" w:rsidR="008E0E2C" w:rsidRPr="005C3297" w:rsidRDefault="008E0E2C" w:rsidP="00F86EAB">
      <w:pPr>
        <w:pStyle w:val="Default"/>
        <w:spacing w:line="480" w:lineRule="auto"/>
        <w:rPr>
          <w:bCs/>
          <w:i/>
          <w:color w:val="auto"/>
        </w:rPr>
      </w:pPr>
    </w:p>
    <w:p w14:paraId="46E715DE" w14:textId="5F3B3FD3" w:rsidR="00CF3EEF" w:rsidRPr="005C3297" w:rsidRDefault="00CF3EEF" w:rsidP="00CF3EEF">
      <w:pPr>
        <w:pStyle w:val="Default"/>
        <w:spacing w:line="480" w:lineRule="auto"/>
        <w:rPr>
          <w:color w:val="auto"/>
        </w:rPr>
      </w:pPr>
      <w:r w:rsidRPr="005C3297">
        <w:rPr>
          <w:bCs/>
          <w:color w:val="auto"/>
        </w:rPr>
        <w:t>STATISTICAL ANALYSIS</w:t>
      </w:r>
    </w:p>
    <w:p w14:paraId="2A3ECB54" w14:textId="540CCDCB" w:rsidR="00CF3EEF" w:rsidRPr="005C3297" w:rsidRDefault="00CF3EEF" w:rsidP="00CF3EEF">
      <w:pPr>
        <w:autoSpaceDE w:val="0"/>
        <w:autoSpaceDN w:val="0"/>
        <w:adjustRightInd w:val="0"/>
        <w:spacing w:line="480" w:lineRule="auto"/>
        <w:jc w:val="both"/>
        <w:rPr>
          <w:rFonts w:ascii="Arial" w:hAnsi="Arial" w:cs="Arial"/>
          <w:sz w:val="24"/>
          <w:szCs w:val="24"/>
        </w:rPr>
      </w:pPr>
      <w:r w:rsidRPr="005C3297">
        <w:rPr>
          <w:rFonts w:ascii="Arial" w:hAnsi="Arial" w:cs="Arial"/>
          <w:sz w:val="24"/>
          <w:szCs w:val="24"/>
        </w:rPr>
        <w:lastRenderedPageBreak/>
        <w:t>Open-ended response data were categorised with similar re</w:t>
      </w:r>
      <w:r w:rsidR="00230B99" w:rsidRPr="005C3297">
        <w:rPr>
          <w:rFonts w:ascii="Arial" w:hAnsi="Arial" w:cs="Arial"/>
          <w:sz w:val="24"/>
          <w:szCs w:val="24"/>
        </w:rPr>
        <w:t>s</w:t>
      </w:r>
      <w:r w:rsidRPr="005C3297">
        <w:rPr>
          <w:rFonts w:ascii="Arial" w:hAnsi="Arial" w:cs="Arial"/>
          <w:sz w:val="24"/>
          <w:szCs w:val="24"/>
        </w:rPr>
        <w:t>ponses grouped appropriately; therefore all data were analysed as n (%).</w:t>
      </w:r>
      <w:r w:rsidR="00917081" w:rsidRPr="005C3297">
        <w:rPr>
          <w:rFonts w:ascii="Arial" w:hAnsi="Arial" w:cs="Arial"/>
          <w:sz w:val="24"/>
          <w:szCs w:val="24"/>
        </w:rPr>
        <w:t xml:space="preserve"> </w:t>
      </w:r>
      <w:r w:rsidRPr="005C3297">
        <w:rPr>
          <w:rFonts w:ascii="Arial" w:hAnsi="Arial" w:cs="Arial"/>
          <w:sz w:val="24"/>
          <w:szCs w:val="24"/>
        </w:rPr>
        <w:t>It was not possible to analyse the data per cardiac unit to account for multiple responses in some units because of the differing responses within units, therefore the responses per surgeon are given. The consistency of the responses within unit was examined by analysing n (%) of the units with multiple responses where the responses within unit differed; however it was not considered for open ended questions as the opportunity for inconsistency was too great. All analyses were completed using Microsoft Excel for Office 365.</w:t>
      </w:r>
    </w:p>
    <w:p w14:paraId="0BEB302F" w14:textId="77777777" w:rsidR="009654FD" w:rsidRPr="005C3297" w:rsidRDefault="009654FD" w:rsidP="00F86EAB">
      <w:pPr>
        <w:spacing w:after="0" w:line="480" w:lineRule="auto"/>
        <w:rPr>
          <w:rFonts w:ascii="Arial" w:hAnsi="Arial" w:cs="Arial"/>
          <w:b/>
          <w:sz w:val="24"/>
          <w:szCs w:val="24"/>
        </w:rPr>
      </w:pPr>
    </w:p>
    <w:p w14:paraId="6F24EFEA" w14:textId="289F8CD9" w:rsidR="000B2EFC" w:rsidRPr="005C3297" w:rsidRDefault="000B2EFC" w:rsidP="00F86EAB">
      <w:pPr>
        <w:spacing w:after="0" w:line="480" w:lineRule="auto"/>
        <w:rPr>
          <w:rFonts w:ascii="Arial" w:hAnsi="Arial" w:cs="Arial"/>
          <w:b/>
          <w:sz w:val="24"/>
          <w:szCs w:val="24"/>
        </w:rPr>
      </w:pPr>
      <w:r w:rsidRPr="005C3297">
        <w:rPr>
          <w:rFonts w:ascii="Arial" w:hAnsi="Arial" w:cs="Arial"/>
          <w:b/>
          <w:sz w:val="24"/>
          <w:szCs w:val="24"/>
        </w:rPr>
        <w:t>Results</w:t>
      </w:r>
    </w:p>
    <w:p w14:paraId="5E88667D" w14:textId="09994814" w:rsidR="00C44F5B" w:rsidRPr="005C3297" w:rsidRDefault="00F63165" w:rsidP="00F86EAB">
      <w:pPr>
        <w:spacing w:after="0" w:line="480" w:lineRule="auto"/>
        <w:rPr>
          <w:rFonts w:ascii="Arial" w:hAnsi="Arial" w:cs="Arial"/>
          <w:sz w:val="24"/>
          <w:szCs w:val="24"/>
        </w:rPr>
      </w:pPr>
      <w:r w:rsidRPr="005C3297">
        <w:rPr>
          <w:rFonts w:ascii="Arial" w:hAnsi="Arial" w:cs="Arial"/>
          <w:sz w:val="24"/>
          <w:szCs w:val="24"/>
        </w:rPr>
        <w:t xml:space="preserve">Sixty-two cardiothoracic surgeons from all 33 UK cardiac centres completed the survey. Two additional responses were received from outside the UK (Ireland, Germany) and are not included in the results. </w:t>
      </w:r>
      <w:r w:rsidR="00465FDB" w:rsidRPr="005C3297">
        <w:rPr>
          <w:rFonts w:ascii="Arial" w:hAnsi="Arial" w:cs="Arial"/>
          <w:sz w:val="24"/>
          <w:szCs w:val="24"/>
        </w:rPr>
        <w:t xml:space="preserve">The number of responses per </w:t>
      </w:r>
      <w:r w:rsidR="00465FDB" w:rsidRPr="005C3297">
        <w:rPr>
          <w:rFonts w:ascii="Arial" w:hAnsi="Arial" w:cs="Arial"/>
          <w:sz w:val="24"/>
          <w:szCs w:val="24"/>
        </w:rPr>
        <w:lastRenderedPageBreak/>
        <w:t xml:space="preserve">centre ranged from </w:t>
      </w:r>
      <w:r w:rsidRPr="005C3297">
        <w:rPr>
          <w:rFonts w:ascii="Arial" w:hAnsi="Arial" w:cs="Arial"/>
          <w:sz w:val="24"/>
          <w:szCs w:val="24"/>
        </w:rPr>
        <w:t xml:space="preserve">1 </w:t>
      </w:r>
      <w:r w:rsidR="00465FDB" w:rsidRPr="005C3297">
        <w:rPr>
          <w:rFonts w:ascii="Arial" w:hAnsi="Arial" w:cs="Arial"/>
          <w:sz w:val="24"/>
          <w:szCs w:val="24"/>
        </w:rPr>
        <w:t xml:space="preserve">to </w:t>
      </w:r>
      <w:r w:rsidRPr="005C3297">
        <w:rPr>
          <w:rFonts w:ascii="Arial" w:hAnsi="Arial" w:cs="Arial"/>
          <w:sz w:val="24"/>
          <w:szCs w:val="24"/>
        </w:rPr>
        <w:t>4</w:t>
      </w:r>
      <w:r w:rsidR="002E2A95" w:rsidRPr="005C3297">
        <w:rPr>
          <w:rFonts w:ascii="Arial" w:hAnsi="Arial" w:cs="Arial"/>
          <w:sz w:val="24"/>
          <w:szCs w:val="24"/>
        </w:rPr>
        <w:t>, with &gt;1 response received in 18 (55%) centres</w:t>
      </w:r>
      <w:r w:rsidR="00EE5194" w:rsidRPr="005C3297">
        <w:rPr>
          <w:rFonts w:ascii="Arial" w:hAnsi="Arial" w:cs="Arial"/>
          <w:sz w:val="24"/>
          <w:szCs w:val="24"/>
        </w:rPr>
        <w:t xml:space="preserve"> (</w:t>
      </w:r>
      <w:r w:rsidR="00EB4652" w:rsidRPr="005C3297">
        <w:rPr>
          <w:rFonts w:ascii="Arial" w:hAnsi="Arial" w:cs="Arial"/>
          <w:sz w:val="24"/>
          <w:szCs w:val="24"/>
        </w:rPr>
        <w:t>Appendix</w:t>
      </w:r>
      <w:r w:rsidR="00745C25" w:rsidRPr="005C3297">
        <w:rPr>
          <w:rFonts w:ascii="Arial" w:hAnsi="Arial" w:cs="Arial"/>
          <w:sz w:val="24"/>
          <w:szCs w:val="24"/>
        </w:rPr>
        <w:t xml:space="preserve"> 1</w:t>
      </w:r>
      <w:r w:rsidR="00EE5194" w:rsidRPr="005C3297">
        <w:rPr>
          <w:rFonts w:ascii="Arial" w:hAnsi="Arial" w:cs="Arial"/>
          <w:sz w:val="24"/>
          <w:szCs w:val="24"/>
        </w:rPr>
        <w:t>)</w:t>
      </w:r>
      <w:r w:rsidR="00465FDB" w:rsidRPr="005C3297">
        <w:rPr>
          <w:rFonts w:ascii="Arial" w:hAnsi="Arial" w:cs="Arial"/>
          <w:sz w:val="24"/>
          <w:szCs w:val="24"/>
        </w:rPr>
        <w:t>.</w:t>
      </w:r>
      <w:r w:rsidR="00C44F5B" w:rsidRPr="005C3297">
        <w:rPr>
          <w:rFonts w:ascii="Arial" w:hAnsi="Arial" w:cs="Arial"/>
          <w:sz w:val="24"/>
          <w:szCs w:val="24"/>
        </w:rPr>
        <w:t xml:space="preserve"> </w:t>
      </w:r>
    </w:p>
    <w:p w14:paraId="7ADBE35F" w14:textId="77777777" w:rsidR="00F63165" w:rsidRPr="005C3297" w:rsidRDefault="00F63165" w:rsidP="00F86EAB">
      <w:pPr>
        <w:spacing w:after="0" w:line="480" w:lineRule="auto"/>
        <w:rPr>
          <w:rFonts w:ascii="Arial" w:hAnsi="Arial" w:cs="Arial"/>
          <w:sz w:val="24"/>
          <w:szCs w:val="24"/>
        </w:rPr>
      </w:pPr>
    </w:p>
    <w:p w14:paraId="77D9F97B" w14:textId="585ECB38" w:rsidR="000B2BE3" w:rsidRPr="005C3297" w:rsidRDefault="002E2A95" w:rsidP="00F86EAB">
      <w:pPr>
        <w:spacing w:after="0" w:line="480" w:lineRule="auto"/>
        <w:rPr>
          <w:rFonts w:ascii="Arial" w:hAnsi="Arial" w:cs="Arial"/>
          <w:sz w:val="24"/>
          <w:szCs w:val="24"/>
        </w:rPr>
      </w:pPr>
      <w:r w:rsidRPr="005C3297">
        <w:rPr>
          <w:rFonts w:ascii="Arial" w:hAnsi="Arial" w:cs="Arial"/>
          <w:sz w:val="24"/>
          <w:szCs w:val="24"/>
        </w:rPr>
        <w:t xml:space="preserve">Allowing for differing responses from surgeons at the same centre, approximately </w:t>
      </w:r>
      <w:r w:rsidR="00A22B84" w:rsidRPr="005C3297">
        <w:rPr>
          <w:rFonts w:ascii="Arial" w:hAnsi="Arial" w:cs="Arial"/>
          <w:sz w:val="24"/>
          <w:szCs w:val="24"/>
        </w:rPr>
        <w:t>31</w:t>
      </w:r>
      <w:r w:rsidR="00C564F9" w:rsidRPr="005C3297">
        <w:rPr>
          <w:rFonts w:ascii="Arial" w:hAnsi="Arial" w:cs="Arial"/>
          <w:sz w:val="24"/>
          <w:szCs w:val="24"/>
        </w:rPr>
        <w:t xml:space="preserve"> </w:t>
      </w:r>
      <w:r w:rsidR="004F7C7D" w:rsidRPr="005C3297">
        <w:rPr>
          <w:rFonts w:ascii="Arial" w:hAnsi="Arial" w:cs="Arial"/>
          <w:sz w:val="24"/>
          <w:szCs w:val="24"/>
        </w:rPr>
        <w:t xml:space="preserve">of </w:t>
      </w:r>
      <w:r w:rsidR="00DB2F6C" w:rsidRPr="005C3297">
        <w:rPr>
          <w:rFonts w:ascii="Arial" w:hAnsi="Arial" w:cs="Arial"/>
          <w:sz w:val="24"/>
          <w:szCs w:val="24"/>
        </w:rPr>
        <w:t xml:space="preserve">the </w:t>
      </w:r>
      <w:r w:rsidR="009549F7" w:rsidRPr="005C3297">
        <w:rPr>
          <w:rFonts w:ascii="Arial" w:hAnsi="Arial" w:cs="Arial"/>
          <w:sz w:val="24"/>
          <w:szCs w:val="24"/>
        </w:rPr>
        <w:t xml:space="preserve">33 </w:t>
      </w:r>
      <w:r w:rsidR="00DB2F6C" w:rsidRPr="005C3297">
        <w:rPr>
          <w:rFonts w:ascii="Arial" w:hAnsi="Arial" w:cs="Arial"/>
          <w:sz w:val="24"/>
          <w:szCs w:val="24"/>
        </w:rPr>
        <w:t xml:space="preserve">units </w:t>
      </w:r>
      <w:r w:rsidR="009B745B" w:rsidRPr="005C3297">
        <w:rPr>
          <w:rFonts w:ascii="Arial" w:hAnsi="Arial" w:cs="Arial"/>
          <w:sz w:val="24"/>
          <w:szCs w:val="24"/>
        </w:rPr>
        <w:t xml:space="preserve">(94%) </w:t>
      </w:r>
      <w:r w:rsidR="00DB2F6C" w:rsidRPr="005C3297">
        <w:rPr>
          <w:rFonts w:ascii="Arial" w:hAnsi="Arial" w:cs="Arial"/>
          <w:sz w:val="24"/>
          <w:szCs w:val="24"/>
        </w:rPr>
        <w:t xml:space="preserve">performed cardiac surgery </w:t>
      </w:r>
      <w:r w:rsidR="009549F7" w:rsidRPr="005C3297">
        <w:rPr>
          <w:rFonts w:ascii="Arial" w:hAnsi="Arial" w:cs="Arial"/>
          <w:sz w:val="24"/>
          <w:szCs w:val="24"/>
        </w:rPr>
        <w:t xml:space="preserve">on </w:t>
      </w:r>
      <w:r w:rsidR="00DB2F6C" w:rsidRPr="005C3297">
        <w:rPr>
          <w:rFonts w:ascii="Arial" w:hAnsi="Arial" w:cs="Arial"/>
          <w:sz w:val="24"/>
          <w:szCs w:val="24"/>
        </w:rPr>
        <w:t xml:space="preserve">over 100 </w:t>
      </w:r>
      <w:r w:rsidR="00465FDB" w:rsidRPr="005C3297">
        <w:rPr>
          <w:rFonts w:ascii="Arial" w:hAnsi="Arial" w:cs="Arial"/>
          <w:sz w:val="24"/>
          <w:szCs w:val="24"/>
        </w:rPr>
        <w:t xml:space="preserve">people with </w:t>
      </w:r>
      <w:r w:rsidR="00DB2F6C" w:rsidRPr="005C3297">
        <w:rPr>
          <w:rFonts w:ascii="Arial" w:hAnsi="Arial" w:cs="Arial"/>
          <w:sz w:val="24"/>
          <w:szCs w:val="24"/>
        </w:rPr>
        <w:t>diabet</w:t>
      </w:r>
      <w:r w:rsidR="00465FDB" w:rsidRPr="005C3297">
        <w:rPr>
          <w:rFonts w:ascii="Arial" w:hAnsi="Arial" w:cs="Arial"/>
          <w:sz w:val="24"/>
          <w:szCs w:val="24"/>
        </w:rPr>
        <w:t xml:space="preserve">es per </w:t>
      </w:r>
      <w:r w:rsidR="005C5C06" w:rsidRPr="005C3297">
        <w:rPr>
          <w:rFonts w:ascii="Arial" w:hAnsi="Arial" w:cs="Arial"/>
          <w:sz w:val="24"/>
          <w:szCs w:val="24"/>
        </w:rPr>
        <w:t>year</w:t>
      </w:r>
      <w:r w:rsidR="00465FDB" w:rsidRPr="005C3297">
        <w:rPr>
          <w:rFonts w:ascii="Arial" w:hAnsi="Arial" w:cs="Arial"/>
          <w:sz w:val="24"/>
          <w:szCs w:val="24"/>
        </w:rPr>
        <w:t>, with</w:t>
      </w:r>
      <w:r w:rsidR="005C5C06" w:rsidRPr="005C3297">
        <w:rPr>
          <w:rFonts w:ascii="Arial" w:hAnsi="Arial" w:cs="Arial"/>
          <w:sz w:val="24"/>
          <w:szCs w:val="24"/>
        </w:rPr>
        <w:t xml:space="preserve"> </w:t>
      </w:r>
      <w:r w:rsidRPr="005C3297">
        <w:rPr>
          <w:rFonts w:ascii="Arial" w:hAnsi="Arial" w:cs="Arial"/>
          <w:sz w:val="24"/>
          <w:szCs w:val="24"/>
        </w:rPr>
        <w:t xml:space="preserve">up to </w:t>
      </w:r>
      <w:r w:rsidR="000008B0" w:rsidRPr="005C3297">
        <w:rPr>
          <w:rFonts w:ascii="Arial" w:hAnsi="Arial" w:cs="Arial"/>
          <w:sz w:val="24"/>
          <w:szCs w:val="24"/>
        </w:rPr>
        <w:t>2</w:t>
      </w:r>
      <w:r w:rsidRPr="005C3297">
        <w:rPr>
          <w:rFonts w:ascii="Arial" w:hAnsi="Arial" w:cs="Arial"/>
          <w:sz w:val="24"/>
          <w:szCs w:val="24"/>
        </w:rPr>
        <w:t>2</w:t>
      </w:r>
      <w:r w:rsidR="000008B0" w:rsidRPr="005C3297">
        <w:rPr>
          <w:rFonts w:ascii="Arial" w:hAnsi="Arial" w:cs="Arial"/>
          <w:sz w:val="24"/>
          <w:szCs w:val="24"/>
        </w:rPr>
        <w:t xml:space="preserve"> </w:t>
      </w:r>
      <w:r w:rsidR="00465FDB" w:rsidRPr="005C3297">
        <w:rPr>
          <w:rFonts w:ascii="Arial" w:hAnsi="Arial" w:cs="Arial"/>
          <w:sz w:val="24"/>
          <w:szCs w:val="24"/>
        </w:rPr>
        <w:t xml:space="preserve">of </w:t>
      </w:r>
      <w:r w:rsidR="00C564F9" w:rsidRPr="005C3297">
        <w:rPr>
          <w:rFonts w:ascii="Arial" w:hAnsi="Arial" w:cs="Arial"/>
          <w:sz w:val="24"/>
          <w:szCs w:val="24"/>
        </w:rPr>
        <w:t xml:space="preserve">the </w:t>
      </w:r>
      <w:r w:rsidR="005C5C06" w:rsidRPr="005C3297">
        <w:rPr>
          <w:rFonts w:ascii="Arial" w:hAnsi="Arial" w:cs="Arial"/>
          <w:sz w:val="24"/>
          <w:szCs w:val="24"/>
        </w:rPr>
        <w:t xml:space="preserve">units </w:t>
      </w:r>
      <w:r w:rsidR="009B745B" w:rsidRPr="005C3297">
        <w:rPr>
          <w:rFonts w:ascii="Arial" w:hAnsi="Arial" w:cs="Arial"/>
          <w:sz w:val="24"/>
          <w:szCs w:val="24"/>
        </w:rPr>
        <w:t xml:space="preserve">(67%) </w:t>
      </w:r>
      <w:r w:rsidR="005C5C06" w:rsidRPr="005C3297">
        <w:rPr>
          <w:rFonts w:ascii="Arial" w:hAnsi="Arial" w:cs="Arial"/>
          <w:sz w:val="24"/>
          <w:szCs w:val="24"/>
        </w:rPr>
        <w:t>perform</w:t>
      </w:r>
      <w:r w:rsidR="00465FDB" w:rsidRPr="005C3297">
        <w:rPr>
          <w:rFonts w:ascii="Arial" w:hAnsi="Arial" w:cs="Arial"/>
          <w:sz w:val="24"/>
          <w:szCs w:val="24"/>
        </w:rPr>
        <w:t xml:space="preserve">ing surgery on </w:t>
      </w:r>
      <w:r w:rsidR="005C5C06" w:rsidRPr="005C3297">
        <w:rPr>
          <w:rFonts w:ascii="Arial" w:hAnsi="Arial" w:cs="Arial"/>
          <w:sz w:val="24"/>
          <w:szCs w:val="24"/>
        </w:rPr>
        <w:t xml:space="preserve">over 250 </w:t>
      </w:r>
      <w:r w:rsidR="00465FDB" w:rsidRPr="005C3297">
        <w:rPr>
          <w:rFonts w:ascii="Arial" w:hAnsi="Arial" w:cs="Arial"/>
          <w:sz w:val="24"/>
          <w:szCs w:val="24"/>
        </w:rPr>
        <w:t xml:space="preserve">people with diabetes per </w:t>
      </w:r>
      <w:r w:rsidR="00DB2F6C" w:rsidRPr="005C3297">
        <w:rPr>
          <w:rFonts w:ascii="Arial" w:hAnsi="Arial" w:cs="Arial"/>
          <w:sz w:val="24"/>
          <w:szCs w:val="24"/>
        </w:rPr>
        <w:t xml:space="preserve">year. </w:t>
      </w:r>
      <w:r w:rsidR="000C08DE" w:rsidRPr="005C3297">
        <w:rPr>
          <w:rFonts w:ascii="Arial" w:hAnsi="Arial" w:cs="Arial"/>
          <w:sz w:val="24"/>
          <w:szCs w:val="24"/>
        </w:rPr>
        <w:t xml:space="preserve">The rest of the results are presented below under broad themes. </w:t>
      </w:r>
    </w:p>
    <w:p w14:paraId="017C4590" w14:textId="77777777" w:rsidR="00033407" w:rsidRPr="005C3297" w:rsidRDefault="00033407" w:rsidP="00F86EAB">
      <w:pPr>
        <w:spacing w:after="0" w:line="480" w:lineRule="auto"/>
        <w:rPr>
          <w:rFonts w:ascii="Arial" w:hAnsi="Arial" w:cs="Arial"/>
          <w:b/>
          <w:sz w:val="24"/>
          <w:szCs w:val="24"/>
        </w:rPr>
      </w:pPr>
    </w:p>
    <w:p w14:paraId="0044E1F1" w14:textId="0B68D7F4" w:rsidR="009D55F9" w:rsidRPr="005C3297" w:rsidRDefault="00ED3989" w:rsidP="00F86EAB">
      <w:pPr>
        <w:spacing w:after="0" w:line="480" w:lineRule="auto"/>
        <w:rPr>
          <w:rFonts w:ascii="Arial" w:hAnsi="Arial" w:cs="Arial"/>
          <w:sz w:val="24"/>
          <w:szCs w:val="24"/>
        </w:rPr>
      </w:pPr>
      <w:r w:rsidRPr="005C3297">
        <w:rPr>
          <w:rFonts w:ascii="Arial" w:hAnsi="Arial" w:cs="Arial"/>
          <w:sz w:val="24"/>
          <w:szCs w:val="24"/>
        </w:rPr>
        <w:t>USE OF HbA</w:t>
      </w:r>
      <w:r w:rsidRPr="005C3297">
        <w:rPr>
          <w:rFonts w:ascii="Arial" w:hAnsi="Arial" w:cs="Arial"/>
          <w:sz w:val="24"/>
          <w:szCs w:val="24"/>
          <w:vertAlign w:val="subscript"/>
        </w:rPr>
        <w:t>1c</w:t>
      </w:r>
      <w:r w:rsidRPr="005C3297">
        <w:rPr>
          <w:rFonts w:ascii="Arial" w:hAnsi="Arial" w:cs="Arial"/>
          <w:sz w:val="24"/>
          <w:szCs w:val="24"/>
        </w:rPr>
        <w:t xml:space="preserve"> PRIOR TO CARDIAC SURGERY</w:t>
      </w:r>
    </w:p>
    <w:p w14:paraId="0BB372A2" w14:textId="20562F24" w:rsidR="00103B89" w:rsidRPr="005C3297" w:rsidRDefault="0045043A" w:rsidP="00F86EAB">
      <w:pPr>
        <w:spacing w:after="0" w:line="480" w:lineRule="auto"/>
        <w:rPr>
          <w:rFonts w:ascii="Arial" w:hAnsi="Arial" w:cs="Arial"/>
          <w:sz w:val="24"/>
          <w:szCs w:val="24"/>
        </w:rPr>
      </w:pPr>
      <w:r w:rsidRPr="005C3297">
        <w:rPr>
          <w:rFonts w:ascii="Arial" w:hAnsi="Arial" w:cs="Arial"/>
          <w:sz w:val="24"/>
          <w:szCs w:val="24"/>
        </w:rPr>
        <w:t>2</w:t>
      </w:r>
      <w:r w:rsidR="009B745B" w:rsidRPr="005C3297">
        <w:rPr>
          <w:rFonts w:ascii="Arial" w:hAnsi="Arial" w:cs="Arial"/>
          <w:sz w:val="24"/>
          <w:szCs w:val="24"/>
        </w:rPr>
        <w:t>7</w:t>
      </w:r>
      <w:r w:rsidR="00C564F9" w:rsidRPr="005C3297">
        <w:rPr>
          <w:rFonts w:ascii="Arial" w:hAnsi="Arial" w:cs="Arial"/>
          <w:sz w:val="24"/>
          <w:szCs w:val="24"/>
        </w:rPr>
        <w:t xml:space="preserve"> </w:t>
      </w:r>
      <w:r w:rsidR="009549F7" w:rsidRPr="005C3297">
        <w:rPr>
          <w:rFonts w:ascii="Arial" w:hAnsi="Arial" w:cs="Arial"/>
          <w:sz w:val="24"/>
          <w:szCs w:val="24"/>
        </w:rPr>
        <w:t xml:space="preserve">of the 62 </w:t>
      </w:r>
      <w:r w:rsidRPr="005C3297">
        <w:rPr>
          <w:rFonts w:ascii="Arial" w:hAnsi="Arial" w:cs="Arial"/>
          <w:sz w:val="24"/>
          <w:szCs w:val="24"/>
        </w:rPr>
        <w:t>surgeons</w:t>
      </w:r>
      <w:r w:rsidR="004F7C7D" w:rsidRPr="005C3297">
        <w:rPr>
          <w:rFonts w:ascii="Arial" w:hAnsi="Arial" w:cs="Arial"/>
          <w:sz w:val="24"/>
          <w:szCs w:val="24"/>
        </w:rPr>
        <w:t xml:space="preserve"> </w:t>
      </w:r>
      <w:r w:rsidR="009B745B" w:rsidRPr="005C3297">
        <w:rPr>
          <w:rFonts w:ascii="Arial" w:hAnsi="Arial" w:cs="Arial"/>
          <w:sz w:val="24"/>
          <w:szCs w:val="24"/>
        </w:rPr>
        <w:t xml:space="preserve">(44%) </w:t>
      </w:r>
      <w:r w:rsidR="004F7C7D" w:rsidRPr="005C3297">
        <w:rPr>
          <w:rFonts w:ascii="Arial" w:hAnsi="Arial" w:cs="Arial"/>
          <w:sz w:val="24"/>
          <w:szCs w:val="24"/>
        </w:rPr>
        <w:t xml:space="preserve">responded that they measure </w:t>
      </w:r>
      <w:r w:rsidRPr="005C3297">
        <w:rPr>
          <w:rFonts w:ascii="Arial" w:hAnsi="Arial" w:cs="Arial"/>
          <w:sz w:val="24"/>
          <w:szCs w:val="24"/>
        </w:rPr>
        <w:t>HbA</w:t>
      </w:r>
      <w:r w:rsidRPr="005C3297">
        <w:rPr>
          <w:rFonts w:ascii="Arial" w:hAnsi="Arial" w:cs="Arial"/>
          <w:sz w:val="24"/>
          <w:szCs w:val="24"/>
          <w:vertAlign w:val="subscript"/>
        </w:rPr>
        <w:t>1c</w:t>
      </w:r>
      <w:r w:rsidRPr="005C3297" w:rsidDel="0045043A">
        <w:rPr>
          <w:rFonts w:ascii="Arial" w:hAnsi="Arial" w:cs="Arial"/>
          <w:sz w:val="24"/>
          <w:szCs w:val="24"/>
        </w:rPr>
        <w:t xml:space="preserve"> </w:t>
      </w:r>
      <w:r w:rsidR="004F7C7D" w:rsidRPr="005C3297">
        <w:rPr>
          <w:rFonts w:ascii="Arial" w:hAnsi="Arial" w:cs="Arial"/>
          <w:sz w:val="24"/>
          <w:szCs w:val="24"/>
        </w:rPr>
        <w:t xml:space="preserve">routinely for all patients listed for surgery regardless of diabetes or not, whereas </w:t>
      </w:r>
      <w:r w:rsidRPr="005C3297">
        <w:rPr>
          <w:rFonts w:ascii="Arial" w:hAnsi="Arial" w:cs="Arial"/>
          <w:sz w:val="24"/>
          <w:szCs w:val="24"/>
        </w:rPr>
        <w:t>15</w:t>
      </w:r>
      <w:r w:rsidR="00442EBE" w:rsidRPr="005C3297">
        <w:rPr>
          <w:rFonts w:ascii="Arial" w:hAnsi="Arial" w:cs="Arial"/>
          <w:sz w:val="24"/>
          <w:szCs w:val="24"/>
        </w:rPr>
        <w:t xml:space="preserve"> </w:t>
      </w:r>
      <w:r w:rsidR="000B2BE3" w:rsidRPr="005C3297">
        <w:rPr>
          <w:rFonts w:ascii="Arial" w:hAnsi="Arial" w:cs="Arial"/>
          <w:sz w:val="24"/>
          <w:szCs w:val="24"/>
        </w:rPr>
        <w:t xml:space="preserve">(25%) </w:t>
      </w:r>
      <w:r w:rsidR="00442EBE" w:rsidRPr="005C3297">
        <w:rPr>
          <w:rFonts w:ascii="Arial" w:hAnsi="Arial" w:cs="Arial"/>
          <w:sz w:val="24"/>
          <w:szCs w:val="24"/>
        </w:rPr>
        <w:t>never measured HbA</w:t>
      </w:r>
      <w:r w:rsidR="00442EBE" w:rsidRPr="005C3297">
        <w:rPr>
          <w:rFonts w:ascii="Arial" w:hAnsi="Arial" w:cs="Arial"/>
          <w:sz w:val="24"/>
          <w:szCs w:val="24"/>
          <w:vertAlign w:val="subscript"/>
        </w:rPr>
        <w:t>1c</w:t>
      </w:r>
      <w:r w:rsidR="00442EBE" w:rsidRPr="005C3297">
        <w:rPr>
          <w:rFonts w:ascii="Arial" w:hAnsi="Arial" w:cs="Arial"/>
          <w:sz w:val="24"/>
          <w:szCs w:val="24"/>
        </w:rPr>
        <w:t xml:space="preserve"> and </w:t>
      </w:r>
      <w:r w:rsidR="00C564F9" w:rsidRPr="005C3297">
        <w:rPr>
          <w:rFonts w:ascii="Arial" w:hAnsi="Arial" w:cs="Arial"/>
          <w:sz w:val="24"/>
          <w:szCs w:val="24"/>
        </w:rPr>
        <w:t xml:space="preserve">another </w:t>
      </w:r>
      <w:r w:rsidRPr="005C3297">
        <w:rPr>
          <w:rFonts w:ascii="Arial" w:hAnsi="Arial" w:cs="Arial"/>
          <w:sz w:val="24"/>
          <w:szCs w:val="24"/>
        </w:rPr>
        <w:t>15</w:t>
      </w:r>
      <w:r w:rsidR="00442EBE" w:rsidRPr="005C3297">
        <w:rPr>
          <w:rFonts w:ascii="Arial" w:hAnsi="Arial" w:cs="Arial"/>
          <w:sz w:val="24"/>
          <w:szCs w:val="24"/>
        </w:rPr>
        <w:t xml:space="preserve"> </w:t>
      </w:r>
      <w:r w:rsidR="009549F7" w:rsidRPr="005C3297">
        <w:rPr>
          <w:rFonts w:ascii="Arial" w:hAnsi="Arial" w:cs="Arial"/>
          <w:sz w:val="24"/>
          <w:szCs w:val="24"/>
        </w:rPr>
        <w:t xml:space="preserve">only </w:t>
      </w:r>
      <w:r w:rsidR="00442EBE" w:rsidRPr="005C3297">
        <w:rPr>
          <w:rFonts w:ascii="Arial" w:hAnsi="Arial" w:cs="Arial"/>
          <w:sz w:val="24"/>
          <w:szCs w:val="24"/>
        </w:rPr>
        <w:t xml:space="preserve">measured </w:t>
      </w:r>
      <w:r w:rsidR="009549F7" w:rsidRPr="005C3297">
        <w:rPr>
          <w:rFonts w:ascii="Arial" w:hAnsi="Arial" w:cs="Arial"/>
          <w:sz w:val="24"/>
          <w:szCs w:val="24"/>
        </w:rPr>
        <w:t>HbA</w:t>
      </w:r>
      <w:r w:rsidR="009549F7" w:rsidRPr="005C3297">
        <w:rPr>
          <w:rFonts w:ascii="Arial" w:hAnsi="Arial" w:cs="Arial"/>
          <w:sz w:val="24"/>
          <w:szCs w:val="24"/>
          <w:vertAlign w:val="subscript"/>
        </w:rPr>
        <w:t>1c</w:t>
      </w:r>
      <w:r w:rsidR="004E3DC3" w:rsidRPr="005C3297">
        <w:rPr>
          <w:rFonts w:ascii="Arial" w:hAnsi="Arial" w:cs="Arial"/>
          <w:sz w:val="24"/>
          <w:szCs w:val="24"/>
        </w:rPr>
        <w:t xml:space="preserve"> </w:t>
      </w:r>
      <w:r w:rsidR="00442EBE" w:rsidRPr="005C3297">
        <w:rPr>
          <w:rFonts w:ascii="Arial" w:hAnsi="Arial" w:cs="Arial"/>
          <w:sz w:val="24"/>
          <w:szCs w:val="24"/>
        </w:rPr>
        <w:t xml:space="preserve">in those with a known history of diabetes. </w:t>
      </w:r>
      <w:r w:rsidR="00C564F9" w:rsidRPr="005C3297">
        <w:rPr>
          <w:rFonts w:ascii="Arial" w:hAnsi="Arial" w:cs="Arial"/>
          <w:sz w:val="24"/>
          <w:szCs w:val="24"/>
        </w:rPr>
        <w:t>For</w:t>
      </w:r>
      <w:r w:rsidR="00146E95" w:rsidRPr="005C3297">
        <w:rPr>
          <w:rFonts w:ascii="Arial" w:hAnsi="Arial" w:cs="Arial"/>
          <w:sz w:val="24"/>
          <w:szCs w:val="24"/>
        </w:rPr>
        <w:t xml:space="preserve"> </w:t>
      </w:r>
      <w:r w:rsidR="009B745B" w:rsidRPr="005C3297">
        <w:rPr>
          <w:rFonts w:ascii="Arial" w:hAnsi="Arial" w:cs="Arial"/>
          <w:sz w:val="24"/>
          <w:szCs w:val="24"/>
        </w:rPr>
        <w:t>7 (39%)</w:t>
      </w:r>
      <w:r w:rsidR="00146E95" w:rsidRPr="005C3297">
        <w:rPr>
          <w:rFonts w:ascii="Arial" w:hAnsi="Arial" w:cs="Arial"/>
          <w:sz w:val="24"/>
          <w:szCs w:val="24"/>
        </w:rPr>
        <w:t xml:space="preserve"> </w:t>
      </w:r>
      <w:r w:rsidR="00C564F9" w:rsidRPr="005C3297">
        <w:rPr>
          <w:rFonts w:ascii="Arial" w:hAnsi="Arial" w:cs="Arial"/>
          <w:sz w:val="24"/>
          <w:szCs w:val="24"/>
        </w:rPr>
        <w:t>of</w:t>
      </w:r>
      <w:r w:rsidR="004279F7" w:rsidRPr="005C3297">
        <w:rPr>
          <w:rFonts w:ascii="Arial" w:hAnsi="Arial" w:cs="Arial"/>
          <w:sz w:val="24"/>
          <w:szCs w:val="24"/>
        </w:rPr>
        <w:t xml:space="preserve"> </w:t>
      </w:r>
      <w:r w:rsidR="009B745B" w:rsidRPr="005C3297">
        <w:rPr>
          <w:rFonts w:ascii="Arial" w:hAnsi="Arial" w:cs="Arial"/>
          <w:sz w:val="24"/>
          <w:szCs w:val="24"/>
        </w:rPr>
        <w:t>centres</w:t>
      </w:r>
      <w:r w:rsidR="00745C25" w:rsidRPr="005C3297">
        <w:rPr>
          <w:rFonts w:ascii="Arial" w:hAnsi="Arial" w:cs="Arial"/>
          <w:sz w:val="24"/>
          <w:szCs w:val="24"/>
        </w:rPr>
        <w:t>,</w:t>
      </w:r>
      <w:r w:rsidR="009B745B" w:rsidRPr="005C3297">
        <w:rPr>
          <w:rFonts w:ascii="Arial" w:hAnsi="Arial" w:cs="Arial"/>
          <w:sz w:val="24"/>
          <w:szCs w:val="24"/>
        </w:rPr>
        <w:t xml:space="preserve"> there was more than one response to this question, </w:t>
      </w:r>
      <w:r w:rsidR="00745C25" w:rsidRPr="005C3297">
        <w:rPr>
          <w:rFonts w:ascii="Arial" w:hAnsi="Arial" w:cs="Arial"/>
          <w:sz w:val="24"/>
          <w:szCs w:val="24"/>
        </w:rPr>
        <w:t xml:space="preserve">where </w:t>
      </w:r>
      <w:r w:rsidR="009B745B" w:rsidRPr="005C3297">
        <w:rPr>
          <w:rFonts w:ascii="Arial" w:hAnsi="Arial" w:cs="Arial"/>
          <w:sz w:val="24"/>
          <w:szCs w:val="24"/>
        </w:rPr>
        <w:t xml:space="preserve">surgeons within the same centre gave differing answers. </w:t>
      </w:r>
      <w:r w:rsidR="00146E95" w:rsidRPr="005C3297">
        <w:rPr>
          <w:rFonts w:ascii="Arial" w:hAnsi="Arial" w:cs="Arial"/>
          <w:sz w:val="24"/>
          <w:szCs w:val="24"/>
        </w:rPr>
        <w:t xml:space="preserve">  </w:t>
      </w:r>
    </w:p>
    <w:p w14:paraId="2FBDE4A7" w14:textId="77777777" w:rsidR="00103B89" w:rsidRPr="005C3297" w:rsidRDefault="00103B89" w:rsidP="00F86EAB">
      <w:pPr>
        <w:spacing w:after="0" w:line="480" w:lineRule="auto"/>
        <w:rPr>
          <w:rFonts w:ascii="Arial" w:hAnsi="Arial" w:cs="Arial"/>
          <w:sz w:val="24"/>
          <w:szCs w:val="24"/>
        </w:rPr>
      </w:pPr>
    </w:p>
    <w:p w14:paraId="5D52D625" w14:textId="313C2399" w:rsidR="00103B89" w:rsidRPr="005C3297" w:rsidRDefault="000B2BE3" w:rsidP="00F86EAB">
      <w:pPr>
        <w:spacing w:after="0" w:line="480" w:lineRule="auto"/>
        <w:rPr>
          <w:rFonts w:ascii="Arial" w:hAnsi="Arial" w:cs="Arial"/>
          <w:sz w:val="24"/>
          <w:szCs w:val="24"/>
        </w:rPr>
      </w:pPr>
      <w:r w:rsidRPr="005C3297">
        <w:rPr>
          <w:rFonts w:ascii="Arial" w:hAnsi="Arial" w:cs="Arial"/>
          <w:sz w:val="24"/>
          <w:szCs w:val="24"/>
        </w:rPr>
        <w:t>O</w:t>
      </w:r>
      <w:r w:rsidR="00442EBE" w:rsidRPr="005C3297">
        <w:rPr>
          <w:rFonts w:ascii="Arial" w:hAnsi="Arial" w:cs="Arial"/>
          <w:sz w:val="24"/>
          <w:szCs w:val="24"/>
        </w:rPr>
        <w:t xml:space="preserve">nly </w:t>
      </w:r>
      <w:r w:rsidR="0045043A" w:rsidRPr="005C3297">
        <w:rPr>
          <w:rFonts w:ascii="Arial" w:hAnsi="Arial" w:cs="Arial"/>
          <w:sz w:val="24"/>
          <w:szCs w:val="24"/>
        </w:rPr>
        <w:t>1</w:t>
      </w:r>
      <w:r w:rsidR="00CD4888" w:rsidRPr="005C3297">
        <w:rPr>
          <w:rFonts w:ascii="Arial" w:hAnsi="Arial" w:cs="Arial"/>
          <w:sz w:val="24"/>
          <w:szCs w:val="24"/>
        </w:rPr>
        <w:t>2</w:t>
      </w:r>
      <w:r w:rsidR="004279F7" w:rsidRPr="005C3297">
        <w:rPr>
          <w:rFonts w:ascii="Arial" w:hAnsi="Arial" w:cs="Arial"/>
          <w:sz w:val="24"/>
          <w:szCs w:val="24"/>
        </w:rPr>
        <w:t xml:space="preserve"> </w:t>
      </w:r>
      <w:r w:rsidR="009549F7" w:rsidRPr="005C3297">
        <w:rPr>
          <w:rFonts w:ascii="Arial" w:hAnsi="Arial" w:cs="Arial"/>
          <w:sz w:val="24"/>
          <w:szCs w:val="24"/>
        </w:rPr>
        <w:t xml:space="preserve">of </w:t>
      </w:r>
      <w:r w:rsidR="00EB05DF" w:rsidRPr="005C3297">
        <w:rPr>
          <w:rFonts w:ascii="Arial" w:hAnsi="Arial" w:cs="Arial"/>
          <w:sz w:val="24"/>
          <w:szCs w:val="24"/>
        </w:rPr>
        <w:t xml:space="preserve">the </w:t>
      </w:r>
      <w:r w:rsidR="009549F7" w:rsidRPr="005C3297">
        <w:rPr>
          <w:rFonts w:ascii="Arial" w:hAnsi="Arial" w:cs="Arial"/>
          <w:sz w:val="24"/>
          <w:szCs w:val="24"/>
        </w:rPr>
        <w:t xml:space="preserve">62 </w:t>
      </w:r>
      <w:r w:rsidR="00BB58A0" w:rsidRPr="005C3297">
        <w:rPr>
          <w:rFonts w:ascii="Arial" w:hAnsi="Arial" w:cs="Arial"/>
          <w:sz w:val="24"/>
          <w:szCs w:val="24"/>
        </w:rPr>
        <w:t>surgeons had an HbA</w:t>
      </w:r>
      <w:r w:rsidR="00BB58A0" w:rsidRPr="005C3297">
        <w:rPr>
          <w:rFonts w:ascii="Arial" w:hAnsi="Arial" w:cs="Arial"/>
          <w:sz w:val="24"/>
          <w:szCs w:val="24"/>
          <w:vertAlign w:val="subscript"/>
        </w:rPr>
        <w:t>1c</w:t>
      </w:r>
      <w:r w:rsidR="00BB58A0" w:rsidRPr="005C3297">
        <w:rPr>
          <w:rFonts w:ascii="Arial" w:hAnsi="Arial" w:cs="Arial"/>
          <w:sz w:val="24"/>
          <w:szCs w:val="24"/>
        </w:rPr>
        <w:t xml:space="preserve"> threshold above which they would not proceed to surgery. The threshold for declining surgery ranged from 53 mmol/mol </w:t>
      </w:r>
      <w:r w:rsidR="00745C25" w:rsidRPr="005C3297">
        <w:rPr>
          <w:rFonts w:ascii="Arial" w:hAnsi="Arial" w:cs="Arial"/>
          <w:sz w:val="24"/>
          <w:szCs w:val="24"/>
        </w:rPr>
        <w:t xml:space="preserve">(7%) </w:t>
      </w:r>
      <w:r w:rsidR="00BB58A0" w:rsidRPr="005C3297">
        <w:rPr>
          <w:rFonts w:ascii="Arial" w:hAnsi="Arial" w:cs="Arial"/>
          <w:sz w:val="24"/>
          <w:szCs w:val="24"/>
        </w:rPr>
        <w:t>to 119 mmol/mol</w:t>
      </w:r>
      <w:r w:rsidR="00745C25" w:rsidRPr="005C3297">
        <w:rPr>
          <w:rFonts w:ascii="Arial" w:hAnsi="Arial" w:cs="Arial"/>
          <w:sz w:val="24"/>
          <w:szCs w:val="24"/>
        </w:rPr>
        <w:t xml:space="preserve"> (12%)</w:t>
      </w:r>
      <w:r w:rsidR="00BB58A0" w:rsidRPr="005C3297">
        <w:rPr>
          <w:rFonts w:ascii="Arial" w:hAnsi="Arial" w:cs="Arial"/>
          <w:sz w:val="24"/>
          <w:szCs w:val="24"/>
        </w:rPr>
        <w:t>. In 6 (33%) of the centres that provided 2 or more responses, cardiac surgeons were not in agreement about the use of a threshold or not.</w:t>
      </w:r>
    </w:p>
    <w:p w14:paraId="435F17BE" w14:textId="77777777" w:rsidR="00103B89" w:rsidRPr="005C3297" w:rsidRDefault="00103B89" w:rsidP="00F86EAB">
      <w:pPr>
        <w:spacing w:after="0" w:line="480" w:lineRule="auto"/>
        <w:rPr>
          <w:rFonts w:ascii="Arial" w:hAnsi="Arial" w:cs="Arial"/>
          <w:sz w:val="24"/>
          <w:szCs w:val="24"/>
        </w:rPr>
      </w:pPr>
    </w:p>
    <w:p w14:paraId="72BAADA1" w14:textId="0370CE1E" w:rsidR="00AD1216" w:rsidRPr="005C3297" w:rsidRDefault="00AD1216" w:rsidP="00AD1216">
      <w:pPr>
        <w:spacing w:after="0" w:line="480" w:lineRule="auto"/>
        <w:rPr>
          <w:rFonts w:ascii="Arial" w:hAnsi="Arial" w:cs="Arial"/>
          <w:b/>
          <w:sz w:val="24"/>
          <w:szCs w:val="24"/>
        </w:rPr>
      </w:pPr>
      <w:r w:rsidRPr="005C3297">
        <w:rPr>
          <w:rFonts w:ascii="Arial" w:hAnsi="Arial" w:cs="Arial"/>
          <w:sz w:val="24"/>
          <w:szCs w:val="24"/>
        </w:rPr>
        <w:t>13 of the 62 (21%) surgeons reported that they currently undertake a point-of-care HbA</w:t>
      </w:r>
      <w:r w:rsidRPr="005C3297">
        <w:rPr>
          <w:rFonts w:ascii="Arial" w:hAnsi="Arial" w:cs="Arial"/>
          <w:sz w:val="24"/>
          <w:szCs w:val="24"/>
          <w:vertAlign w:val="subscript"/>
        </w:rPr>
        <w:t>1c</w:t>
      </w:r>
      <w:r w:rsidRPr="005C3297">
        <w:rPr>
          <w:rFonts w:ascii="Arial" w:hAnsi="Arial" w:cs="Arial"/>
          <w:sz w:val="24"/>
          <w:szCs w:val="24"/>
        </w:rPr>
        <w:t xml:space="preserve"> measurement during the cardiothoracic out-patient visit. Of those who do not currently provide this test, 33 (53%) would consider or maybe consider providing it at a cost of £10 per test.</w:t>
      </w:r>
    </w:p>
    <w:p w14:paraId="6078164C" w14:textId="77777777" w:rsidR="00103B89" w:rsidRPr="005C3297" w:rsidRDefault="00103B89" w:rsidP="00F86EAB">
      <w:pPr>
        <w:spacing w:after="0" w:line="480" w:lineRule="auto"/>
        <w:rPr>
          <w:rFonts w:ascii="Arial" w:hAnsi="Arial" w:cs="Arial"/>
          <w:b/>
          <w:sz w:val="24"/>
          <w:szCs w:val="24"/>
        </w:rPr>
      </w:pPr>
    </w:p>
    <w:p w14:paraId="2A632FD2" w14:textId="69340BF2" w:rsidR="00274746" w:rsidRPr="005C3297" w:rsidRDefault="00ED3989" w:rsidP="00F86EAB">
      <w:pPr>
        <w:spacing w:after="0" w:line="480" w:lineRule="auto"/>
        <w:rPr>
          <w:rFonts w:ascii="Arial" w:hAnsi="Arial" w:cs="Arial"/>
          <w:sz w:val="24"/>
          <w:szCs w:val="24"/>
        </w:rPr>
      </w:pPr>
      <w:r w:rsidRPr="005C3297">
        <w:rPr>
          <w:rFonts w:ascii="Arial" w:hAnsi="Arial" w:cs="Arial"/>
          <w:sz w:val="24"/>
          <w:szCs w:val="24"/>
        </w:rPr>
        <w:t>INVOLVEMENT OF DIABETES SPECIALIST TEAM</w:t>
      </w:r>
    </w:p>
    <w:p w14:paraId="2235BBFE" w14:textId="7FFA6D55" w:rsidR="00C318C1" w:rsidRPr="005C3297" w:rsidRDefault="00C318C1" w:rsidP="00C318C1">
      <w:pPr>
        <w:spacing w:after="0" w:line="480" w:lineRule="auto"/>
        <w:rPr>
          <w:rFonts w:ascii="Arial" w:hAnsi="Arial" w:cs="Arial"/>
          <w:sz w:val="24"/>
          <w:szCs w:val="24"/>
        </w:rPr>
      </w:pPr>
      <w:r w:rsidRPr="005C3297">
        <w:rPr>
          <w:rFonts w:ascii="Arial" w:hAnsi="Arial" w:cs="Arial"/>
          <w:sz w:val="24"/>
          <w:szCs w:val="24"/>
        </w:rPr>
        <w:t xml:space="preserve">Although no cardiothoracic unit held a joint clinic with the diabetes specialist team, 74% of respondents reported that it was ‘easy’ </w:t>
      </w:r>
      <w:r w:rsidR="00745C25" w:rsidRPr="005C3297">
        <w:rPr>
          <w:rFonts w:ascii="Arial" w:hAnsi="Arial" w:cs="Arial"/>
          <w:sz w:val="24"/>
          <w:szCs w:val="24"/>
        </w:rPr>
        <w:t>or</w:t>
      </w:r>
      <w:r w:rsidRPr="005C3297">
        <w:rPr>
          <w:rFonts w:ascii="Arial" w:hAnsi="Arial" w:cs="Arial"/>
          <w:sz w:val="24"/>
          <w:szCs w:val="24"/>
        </w:rPr>
        <w:t xml:space="preserve"> ‘very easy’ to obtain a review from the diabetes team if needed. Only 10% of respondents reported that </w:t>
      </w:r>
      <w:r w:rsidRPr="005C3297">
        <w:rPr>
          <w:rFonts w:ascii="Arial" w:hAnsi="Arial" w:cs="Arial"/>
          <w:sz w:val="24"/>
          <w:szCs w:val="24"/>
        </w:rPr>
        <w:lastRenderedPageBreak/>
        <w:t xml:space="preserve">it was ‘difficult’ </w:t>
      </w:r>
      <w:r w:rsidR="00745C25" w:rsidRPr="005C3297">
        <w:rPr>
          <w:rFonts w:ascii="Arial" w:hAnsi="Arial" w:cs="Arial"/>
          <w:sz w:val="24"/>
          <w:szCs w:val="24"/>
        </w:rPr>
        <w:t>or</w:t>
      </w:r>
      <w:r w:rsidRPr="005C3297">
        <w:rPr>
          <w:rFonts w:ascii="Arial" w:hAnsi="Arial" w:cs="Arial"/>
          <w:sz w:val="24"/>
          <w:szCs w:val="24"/>
        </w:rPr>
        <w:t xml:space="preserve"> ‘very difficult’. However, only 7% of respondents referred all preoperative patients with diabetes to a diabetes specialist team routinely and only 16% referred all postoperative patients for a diabetes review. Even among those with high HbA</w:t>
      </w:r>
      <w:r w:rsidRPr="005C3297">
        <w:rPr>
          <w:rFonts w:ascii="Arial" w:hAnsi="Arial" w:cs="Arial"/>
          <w:sz w:val="24"/>
          <w:szCs w:val="24"/>
          <w:vertAlign w:val="subscript"/>
        </w:rPr>
        <w:t>1c</w:t>
      </w:r>
      <w:r w:rsidRPr="005C3297">
        <w:rPr>
          <w:rFonts w:ascii="Arial" w:hAnsi="Arial" w:cs="Arial"/>
          <w:sz w:val="24"/>
          <w:szCs w:val="24"/>
        </w:rPr>
        <w:t xml:space="preserve">, half of those surveyed sought no diabetes input before surgery. There was considerable difference in practice within centres with surgeons from 9 of the 18 centres reporting different pre-operative diabetes referral patterns and surgeons from 11 of the 18 centres reporting different post-operative referrals.   </w:t>
      </w:r>
    </w:p>
    <w:p w14:paraId="0279C064" w14:textId="77777777" w:rsidR="00C318C1" w:rsidRPr="005C3297" w:rsidRDefault="00C318C1" w:rsidP="00C318C1">
      <w:pPr>
        <w:spacing w:after="0" w:line="480" w:lineRule="auto"/>
        <w:rPr>
          <w:rFonts w:ascii="Arial" w:hAnsi="Arial" w:cs="Arial"/>
          <w:sz w:val="24"/>
          <w:szCs w:val="24"/>
        </w:rPr>
      </w:pPr>
    </w:p>
    <w:p w14:paraId="13D669E3" w14:textId="180EA9BE" w:rsidR="00C318C1" w:rsidRPr="005C3297" w:rsidRDefault="00C318C1" w:rsidP="00C318C1">
      <w:pPr>
        <w:spacing w:after="0" w:line="480" w:lineRule="auto"/>
        <w:rPr>
          <w:rFonts w:ascii="Arial" w:hAnsi="Arial" w:cs="Arial"/>
          <w:sz w:val="24"/>
          <w:szCs w:val="24"/>
        </w:rPr>
      </w:pPr>
      <w:r w:rsidRPr="005C3297">
        <w:rPr>
          <w:rFonts w:ascii="Arial" w:hAnsi="Arial" w:cs="Arial"/>
          <w:sz w:val="24"/>
          <w:szCs w:val="24"/>
        </w:rPr>
        <w:t xml:space="preserve">The members of the diabetes specialist team who work closely with cardiac surgeons are mostly diabetes nurse specialists followed by dietitians and pharmacists. A diabetes consultant opinion was </w:t>
      </w:r>
      <w:r w:rsidR="00DC054D" w:rsidRPr="005C3297">
        <w:rPr>
          <w:rFonts w:ascii="Arial" w:hAnsi="Arial" w:cs="Arial"/>
          <w:sz w:val="24"/>
          <w:szCs w:val="24"/>
        </w:rPr>
        <w:t>‘</w:t>
      </w:r>
      <w:r w:rsidRPr="005C3297">
        <w:rPr>
          <w:rFonts w:ascii="Arial" w:hAnsi="Arial" w:cs="Arial"/>
          <w:sz w:val="24"/>
          <w:szCs w:val="24"/>
        </w:rPr>
        <w:t>sought</w:t>
      </w:r>
      <w:r w:rsidR="00DC054D" w:rsidRPr="005C3297">
        <w:rPr>
          <w:rFonts w:ascii="Arial" w:hAnsi="Arial" w:cs="Arial"/>
          <w:sz w:val="24"/>
          <w:szCs w:val="24"/>
        </w:rPr>
        <w:t>’</w:t>
      </w:r>
      <w:r w:rsidRPr="005C3297">
        <w:rPr>
          <w:rFonts w:ascii="Arial" w:hAnsi="Arial" w:cs="Arial"/>
          <w:sz w:val="24"/>
          <w:szCs w:val="24"/>
        </w:rPr>
        <w:t xml:space="preserve"> or </w:t>
      </w:r>
      <w:r w:rsidR="00DC054D" w:rsidRPr="005C3297">
        <w:rPr>
          <w:rFonts w:ascii="Arial" w:hAnsi="Arial" w:cs="Arial"/>
          <w:sz w:val="24"/>
          <w:szCs w:val="24"/>
        </w:rPr>
        <w:t>‘</w:t>
      </w:r>
      <w:r w:rsidRPr="005C3297">
        <w:rPr>
          <w:rFonts w:ascii="Arial" w:hAnsi="Arial" w:cs="Arial"/>
          <w:sz w:val="24"/>
          <w:szCs w:val="24"/>
        </w:rPr>
        <w:t>maybe sought</w:t>
      </w:r>
      <w:r w:rsidR="00DC054D" w:rsidRPr="005C3297">
        <w:rPr>
          <w:rFonts w:ascii="Arial" w:hAnsi="Arial" w:cs="Arial"/>
          <w:sz w:val="24"/>
          <w:szCs w:val="24"/>
        </w:rPr>
        <w:t>’</w:t>
      </w:r>
      <w:r w:rsidRPr="005C3297">
        <w:rPr>
          <w:rFonts w:ascii="Arial" w:hAnsi="Arial" w:cs="Arial"/>
          <w:sz w:val="24"/>
          <w:szCs w:val="24"/>
        </w:rPr>
        <w:t xml:space="preserve"> by </w:t>
      </w:r>
      <w:r w:rsidR="00745C25" w:rsidRPr="005C3297">
        <w:rPr>
          <w:rFonts w:ascii="Arial" w:hAnsi="Arial" w:cs="Arial"/>
          <w:sz w:val="24"/>
          <w:szCs w:val="24"/>
        </w:rPr>
        <w:t>fewer</w:t>
      </w:r>
      <w:r w:rsidRPr="005C3297">
        <w:rPr>
          <w:rFonts w:ascii="Arial" w:hAnsi="Arial" w:cs="Arial"/>
          <w:sz w:val="24"/>
          <w:szCs w:val="24"/>
        </w:rPr>
        <w:t xml:space="preserve"> than half of surgeons (40%).</w:t>
      </w:r>
    </w:p>
    <w:p w14:paraId="78D05899" w14:textId="77777777" w:rsidR="003137B9" w:rsidRPr="005C3297" w:rsidRDefault="003137B9" w:rsidP="00F86EAB">
      <w:pPr>
        <w:spacing w:after="0" w:line="480" w:lineRule="auto"/>
        <w:rPr>
          <w:rFonts w:ascii="Arial" w:hAnsi="Arial" w:cs="Arial"/>
          <w:i/>
          <w:sz w:val="24"/>
          <w:szCs w:val="24"/>
        </w:rPr>
      </w:pPr>
    </w:p>
    <w:p w14:paraId="1F4107CD" w14:textId="2D12A5A1" w:rsidR="00FB6C4E" w:rsidRPr="005C3297" w:rsidRDefault="00ED3989" w:rsidP="00F86EAB">
      <w:pPr>
        <w:spacing w:after="0" w:line="480" w:lineRule="auto"/>
        <w:rPr>
          <w:rFonts w:ascii="Arial" w:hAnsi="Arial" w:cs="Arial"/>
          <w:sz w:val="24"/>
          <w:szCs w:val="24"/>
        </w:rPr>
      </w:pPr>
      <w:r w:rsidRPr="005C3297">
        <w:rPr>
          <w:rFonts w:ascii="Arial" w:hAnsi="Arial" w:cs="Arial"/>
          <w:sz w:val="24"/>
          <w:szCs w:val="24"/>
        </w:rPr>
        <w:t>DIABETES INTERVENTION AND PROTOCOLS</w:t>
      </w:r>
    </w:p>
    <w:p w14:paraId="352EE8CA" w14:textId="3FE22007" w:rsidR="00ED3253" w:rsidRPr="005C3297" w:rsidRDefault="00ED3253" w:rsidP="00ED3253">
      <w:pPr>
        <w:spacing w:after="0" w:line="480" w:lineRule="auto"/>
        <w:rPr>
          <w:rFonts w:ascii="Arial" w:hAnsi="Arial" w:cs="Arial"/>
          <w:sz w:val="24"/>
          <w:szCs w:val="24"/>
        </w:rPr>
      </w:pPr>
      <w:r w:rsidRPr="005C3297">
        <w:rPr>
          <w:rFonts w:ascii="Arial" w:hAnsi="Arial" w:cs="Arial"/>
          <w:sz w:val="24"/>
          <w:szCs w:val="24"/>
        </w:rPr>
        <w:lastRenderedPageBreak/>
        <w:t>Almost half of the surgeons did not provide any specific recommendations for physical activity prior to admission. For those who advised on exercise, gentle aerobic activity for up to 30 mins a day was the most common recommendation.</w:t>
      </w:r>
    </w:p>
    <w:p w14:paraId="4A1229BF" w14:textId="77777777" w:rsidR="00ED3253" w:rsidRPr="005C3297" w:rsidRDefault="00ED3253" w:rsidP="00ED3253">
      <w:pPr>
        <w:spacing w:after="0" w:line="480" w:lineRule="auto"/>
        <w:rPr>
          <w:rFonts w:ascii="Arial" w:hAnsi="Arial" w:cs="Arial"/>
          <w:sz w:val="24"/>
          <w:szCs w:val="24"/>
        </w:rPr>
      </w:pPr>
    </w:p>
    <w:p w14:paraId="63A5657F" w14:textId="77777777" w:rsidR="00ED3253" w:rsidRPr="005C3297" w:rsidRDefault="00ED3253" w:rsidP="00ED3253">
      <w:pPr>
        <w:spacing w:after="0" w:line="480" w:lineRule="auto"/>
        <w:rPr>
          <w:rFonts w:ascii="Arial" w:hAnsi="Arial" w:cs="Arial"/>
          <w:sz w:val="24"/>
          <w:szCs w:val="24"/>
        </w:rPr>
      </w:pPr>
      <w:r w:rsidRPr="005C3297">
        <w:rPr>
          <w:rFonts w:ascii="Arial" w:hAnsi="Arial" w:cs="Arial"/>
          <w:sz w:val="24"/>
          <w:szCs w:val="24"/>
        </w:rPr>
        <w:t xml:space="preserve">Over 80% of the respondents did not have a different preoperative protocol for patients with diabetes. Very few surgeons had a different perioperative antibiotic regimen (n=2), a postoperative renal protective strategy (n=3) or plans for earlier follow up (n=3). Almost half of the respondents were in favour of stopping metformin (39%), ACE inhibitors (59%) or angiotensin receptor blockers (55%) before surgery but all except one reported restarting these drugs in the postoperative period. Consistency of responses within centre was not assessed for this question as responses were collected as free text.   </w:t>
      </w:r>
    </w:p>
    <w:p w14:paraId="156AE968" w14:textId="77777777" w:rsidR="003137B9" w:rsidRPr="005C3297" w:rsidRDefault="003137B9" w:rsidP="00F86EAB">
      <w:pPr>
        <w:pStyle w:val="ListParagraph"/>
        <w:tabs>
          <w:tab w:val="left" w:pos="284"/>
        </w:tabs>
        <w:spacing w:after="0" w:line="480" w:lineRule="auto"/>
        <w:ind w:left="0"/>
        <w:rPr>
          <w:rFonts w:ascii="Arial" w:hAnsi="Arial" w:cs="Arial"/>
          <w:b/>
          <w:sz w:val="24"/>
          <w:szCs w:val="24"/>
        </w:rPr>
      </w:pPr>
    </w:p>
    <w:p w14:paraId="362B9F3C" w14:textId="3C629BD0" w:rsidR="00274746" w:rsidRPr="005C3297" w:rsidRDefault="00ED3989" w:rsidP="00F86EAB">
      <w:pPr>
        <w:pStyle w:val="ListParagraph"/>
        <w:tabs>
          <w:tab w:val="left" w:pos="284"/>
        </w:tabs>
        <w:spacing w:after="0" w:line="480" w:lineRule="auto"/>
        <w:ind w:left="0"/>
        <w:rPr>
          <w:rFonts w:ascii="Arial" w:hAnsi="Arial" w:cs="Arial"/>
          <w:sz w:val="24"/>
          <w:szCs w:val="24"/>
        </w:rPr>
      </w:pPr>
      <w:r w:rsidRPr="005C3297">
        <w:rPr>
          <w:rFonts w:ascii="Arial" w:hAnsi="Arial" w:cs="Arial"/>
          <w:sz w:val="24"/>
          <w:szCs w:val="24"/>
        </w:rPr>
        <w:t>SURGICAL PROCEDURES</w:t>
      </w:r>
    </w:p>
    <w:p w14:paraId="21E82763" w14:textId="335DF789" w:rsidR="00A95A94" w:rsidRPr="005C3297" w:rsidRDefault="008140BA" w:rsidP="00745C25">
      <w:pPr>
        <w:pStyle w:val="ListParagraph"/>
        <w:tabs>
          <w:tab w:val="left" w:pos="284"/>
        </w:tabs>
        <w:spacing w:after="0" w:line="480" w:lineRule="auto"/>
        <w:ind w:left="0"/>
        <w:rPr>
          <w:rFonts w:ascii="Arial" w:hAnsi="Arial" w:cs="Arial"/>
          <w:sz w:val="24"/>
          <w:szCs w:val="24"/>
        </w:rPr>
      </w:pPr>
      <w:r w:rsidRPr="005C3297">
        <w:rPr>
          <w:rFonts w:ascii="Arial" w:hAnsi="Arial" w:cs="Arial"/>
          <w:sz w:val="24"/>
          <w:szCs w:val="24"/>
        </w:rPr>
        <w:lastRenderedPageBreak/>
        <w:t>Most surgeons did not change their surgical approach in people with diabetes, however 77% of the surgeons would not use bilateral internal thoracic arteries for surgical revascularization in people with diabetes</w:t>
      </w:r>
      <w:r w:rsidR="00745C25" w:rsidRPr="005C3297">
        <w:rPr>
          <w:rFonts w:ascii="Arial" w:hAnsi="Arial" w:cs="Arial"/>
          <w:sz w:val="24"/>
          <w:szCs w:val="24"/>
        </w:rPr>
        <w:t xml:space="preserve">. </w:t>
      </w:r>
    </w:p>
    <w:p w14:paraId="5C7F139D" w14:textId="77777777" w:rsidR="00CB4F81" w:rsidRPr="005C3297" w:rsidRDefault="00CB4F81" w:rsidP="00F86EAB">
      <w:pPr>
        <w:pStyle w:val="ListParagraph"/>
        <w:tabs>
          <w:tab w:val="left" w:pos="284"/>
        </w:tabs>
        <w:spacing w:after="0" w:line="480" w:lineRule="auto"/>
        <w:ind w:left="0"/>
        <w:jc w:val="center"/>
        <w:rPr>
          <w:rFonts w:ascii="Arial" w:hAnsi="Arial" w:cs="Arial"/>
          <w:i/>
          <w:sz w:val="24"/>
          <w:szCs w:val="24"/>
        </w:rPr>
      </w:pPr>
    </w:p>
    <w:p w14:paraId="3AABA19C" w14:textId="51FA2652" w:rsidR="009D55F9" w:rsidRPr="005C3297" w:rsidRDefault="00442EBE" w:rsidP="00F86EAB">
      <w:pPr>
        <w:pStyle w:val="ListParagraph"/>
        <w:tabs>
          <w:tab w:val="left" w:pos="284"/>
        </w:tabs>
        <w:spacing w:after="0" w:line="480" w:lineRule="auto"/>
        <w:ind w:left="0"/>
        <w:rPr>
          <w:rFonts w:ascii="Arial" w:hAnsi="Arial" w:cs="Arial"/>
          <w:b/>
          <w:sz w:val="24"/>
          <w:szCs w:val="24"/>
        </w:rPr>
      </w:pPr>
      <w:r w:rsidRPr="005C3297">
        <w:rPr>
          <w:rFonts w:ascii="Arial" w:hAnsi="Arial" w:cs="Arial"/>
          <w:b/>
          <w:sz w:val="24"/>
          <w:szCs w:val="24"/>
        </w:rPr>
        <w:t>Discussion</w:t>
      </w:r>
    </w:p>
    <w:p w14:paraId="4949A939" w14:textId="2E675FEB" w:rsidR="005A31D9" w:rsidRPr="005C3297" w:rsidRDefault="008246FE" w:rsidP="00F86EAB">
      <w:pPr>
        <w:spacing w:after="0" w:line="480" w:lineRule="auto"/>
        <w:rPr>
          <w:rFonts w:ascii="Arial" w:hAnsi="Arial" w:cs="Arial"/>
          <w:sz w:val="24"/>
          <w:szCs w:val="24"/>
        </w:rPr>
      </w:pPr>
      <w:r w:rsidRPr="005C3297">
        <w:rPr>
          <w:rFonts w:ascii="Arial" w:hAnsi="Arial" w:cs="Arial"/>
          <w:sz w:val="24"/>
          <w:szCs w:val="24"/>
          <w:lang w:val="en-US"/>
        </w:rPr>
        <w:t xml:space="preserve">The results of </w:t>
      </w:r>
      <w:r w:rsidR="009C3617" w:rsidRPr="005C3297">
        <w:rPr>
          <w:rFonts w:ascii="Arial" w:hAnsi="Arial" w:cs="Arial"/>
          <w:sz w:val="24"/>
          <w:szCs w:val="24"/>
          <w:lang w:val="en-US"/>
        </w:rPr>
        <w:t>our</w:t>
      </w:r>
      <w:r w:rsidRPr="005C3297">
        <w:rPr>
          <w:rFonts w:ascii="Arial" w:hAnsi="Arial" w:cs="Arial"/>
          <w:sz w:val="24"/>
          <w:szCs w:val="24"/>
          <w:lang w:val="en-US"/>
        </w:rPr>
        <w:t xml:space="preserve"> </w:t>
      </w:r>
      <w:r w:rsidR="009C3617" w:rsidRPr="005C3297">
        <w:rPr>
          <w:rFonts w:ascii="Arial" w:hAnsi="Arial" w:cs="Arial"/>
          <w:sz w:val="24"/>
          <w:szCs w:val="24"/>
          <w:lang w:val="en-US"/>
        </w:rPr>
        <w:t>survey</w:t>
      </w:r>
      <w:r w:rsidRPr="005C3297">
        <w:rPr>
          <w:rFonts w:ascii="Arial" w:hAnsi="Arial" w:cs="Arial"/>
          <w:sz w:val="24"/>
          <w:szCs w:val="24"/>
          <w:lang w:val="en-US"/>
        </w:rPr>
        <w:t xml:space="preserve"> suggest</w:t>
      </w:r>
      <w:r w:rsidR="0025375B" w:rsidRPr="005C3297">
        <w:rPr>
          <w:rFonts w:ascii="Arial" w:hAnsi="Arial" w:cs="Arial"/>
          <w:sz w:val="24"/>
          <w:szCs w:val="24"/>
          <w:lang w:val="en-US"/>
        </w:rPr>
        <w:t xml:space="preserve"> that </w:t>
      </w:r>
      <w:r w:rsidR="009C3617" w:rsidRPr="005C3297">
        <w:rPr>
          <w:rFonts w:ascii="Arial" w:hAnsi="Arial" w:cs="Arial"/>
          <w:sz w:val="24"/>
          <w:szCs w:val="24"/>
          <w:lang w:val="en-US"/>
        </w:rPr>
        <w:t>a diagnosis of diabetes does not significantly change the management by cardiothoracic surgeons</w:t>
      </w:r>
      <w:r w:rsidR="0025375B" w:rsidRPr="005C3297">
        <w:rPr>
          <w:rFonts w:ascii="Arial" w:hAnsi="Arial" w:cs="Arial"/>
          <w:sz w:val="24"/>
          <w:szCs w:val="24"/>
          <w:lang w:val="en-US"/>
        </w:rPr>
        <w:t xml:space="preserve"> in the </w:t>
      </w:r>
      <w:r w:rsidR="009C3617" w:rsidRPr="005C3297">
        <w:rPr>
          <w:rFonts w:ascii="Arial" w:hAnsi="Arial" w:cs="Arial"/>
          <w:sz w:val="24"/>
          <w:szCs w:val="24"/>
          <w:lang w:val="en-US"/>
        </w:rPr>
        <w:t>pre-operative and peri-</w:t>
      </w:r>
      <w:r w:rsidR="00F13264" w:rsidRPr="005C3297">
        <w:rPr>
          <w:rFonts w:ascii="Arial" w:hAnsi="Arial" w:cs="Arial"/>
          <w:sz w:val="24"/>
          <w:szCs w:val="24"/>
          <w:lang w:val="en-US"/>
        </w:rPr>
        <w:t>o</w:t>
      </w:r>
      <w:r w:rsidR="009C3617" w:rsidRPr="005C3297">
        <w:rPr>
          <w:rFonts w:ascii="Arial" w:hAnsi="Arial" w:cs="Arial"/>
          <w:sz w:val="24"/>
          <w:szCs w:val="24"/>
          <w:lang w:val="en-US"/>
        </w:rPr>
        <w:t xml:space="preserve">perative </w:t>
      </w:r>
      <w:r w:rsidR="0025375B" w:rsidRPr="005C3297">
        <w:rPr>
          <w:rFonts w:ascii="Arial" w:hAnsi="Arial" w:cs="Arial"/>
          <w:sz w:val="24"/>
          <w:szCs w:val="24"/>
          <w:lang w:val="en-US"/>
        </w:rPr>
        <w:t>period</w:t>
      </w:r>
      <w:r w:rsidR="00B60263" w:rsidRPr="005C3297">
        <w:rPr>
          <w:rFonts w:ascii="Arial" w:hAnsi="Arial" w:cs="Arial"/>
          <w:sz w:val="24"/>
          <w:szCs w:val="24"/>
          <w:lang w:val="en-US"/>
        </w:rPr>
        <w:t xml:space="preserve">. </w:t>
      </w:r>
      <w:r w:rsidRPr="005C3297">
        <w:rPr>
          <w:rFonts w:ascii="Arial" w:hAnsi="Arial" w:cs="Arial"/>
          <w:sz w:val="24"/>
          <w:szCs w:val="24"/>
          <w:lang w:val="en-US"/>
        </w:rPr>
        <w:t xml:space="preserve">Although </w:t>
      </w:r>
      <w:r w:rsidR="00B60263" w:rsidRPr="005C3297">
        <w:rPr>
          <w:rFonts w:ascii="Arial" w:hAnsi="Arial" w:cs="Arial"/>
          <w:sz w:val="24"/>
          <w:szCs w:val="24"/>
          <w:lang w:val="en-US"/>
        </w:rPr>
        <w:t xml:space="preserve">liaison with the specialist diabetes team </w:t>
      </w:r>
      <w:r w:rsidR="0015016B" w:rsidRPr="005C3297">
        <w:rPr>
          <w:rFonts w:ascii="Arial" w:hAnsi="Arial" w:cs="Arial"/>
          <w:sz w:val="24"/>
          <w:szCs w:val="24"/>
          <w:lang w:val="en-US"/>
        </w:rPr>
        <w:t xml:space="preserve">would be </w:t>
      </w:r>
      <w:r w:rsidR="00B60263" w:rsidRPr="005C3297">
        <w:rPr>
          <w:rFonts w:ascii="Arial" w:hAnsi="Arial" w:cs="Arial"/>
          <w:sz w:val="24"/>
          <w:szCs w:val="24"/>
          <w:lang w:val="en-US"/>
        </w:rPr>
        <w:t>feasible</w:t>
      </w:r>
      <w:r w:rsidRPr="005C3297">
        <w:rPr>
          <w:rFonts w:ascii="Arial" w:hAnsi="Arial" w:cs="Arial"/>
          <w:sz w:val="24"/>
          <w:szCs w:val="24"/>
          <w:lang w:val="en-US"/>
        </w:rPr>
        <w:t>,</w:t>
      </w:r>
      <w:r w:rsidR="00B60263" w:rsidRPr="005C3297">
        <w:rPr>
          <w:rFonts w:ascii="Arial" w:hAnsi="Arial" w:cs="Arial"/>
          <w:sz w:val="24"/>
          <w:szCs w:val="24"/>
          <w:lang w:val="en-US"/>
        </w:rPr>
        <w:t xml:space="preserve"> </w:t>
      </w:r>
      <w:r w:rsidR="0015016B" w:rsidRPr="005C3297">
        <w:rPr>
          <w:rFonts w:ascii="Arial" w:hAnsi="Arial" w:cs="Arial"/>
          <w:sz w:val="24"/>
          <w:szCs w:val="24"/>
          <w:lang w:val="en-US"/>
        </w:rPr>
        <w:t xml:space="preserve">the </w:t>
      </w:r>
      <w:r w:rsidR="00B60263" w:rsidRPr="005C3297">
        <w:rPr>
          <w:rFonts w:ascii="Arial" w:hAnsi="Arial" w:cs="Arial"/>
          <w:sz w:val="24"/>
          <w:szCs w:val="24"/>
          <w:lang w:val="en-US"/>
        </w:rPr>
        <w:t>lack of</w:t>
      </w:r>
      <w:r w:rsidRPr="005C3297">
        <w:rPr>
          <w:rFonts w:ascii="Arial" w:hAnsi="Arial" w:cs="Arial"/>
          <w:sz w:val="24"/>
          <w:szCs w:val="24"/>
          <w:lang w:val="en-US"/>
        </w:rPr>
        <w:t xml:space="preserve"> </w:t>
      </w:r>
      <w:r w:rsidR="0015016B" w:rsidRPr="005C3297">
        <w:rPr>
          <w:rFonts w:ascii="Arial" w:hAnsi="Arial" w:cs="Arial"/>
          <w:sz w:val="24"/>
          <w:szCs w:val="24"/>
          <w:lang w:val="en-US"/>
        </w:rPr>
        <w:t>interaction represent</w:t>
      </w:r>
      <w:r w:rsidR="00745C25" w:rsidRPr="005C3297">
        <w:rPr>
          <w:rFonts w:ascii="Arial" w:hAnsi="Arial" w:cs="Arial"/>
          <w:sz w:val="24"/>
          <w:szCs w:val="24"/>
          <w:lang w:val="en-US"/>
        </w:rPr>
        <w:t>s</w:t>
      </w:r>
      <w:r w:rsidR="00B60263" w:rsidRPr="005C3297">
        <w:rPr>
          <w:rFonts w:ascii="Arial" w:hAnsi="Arial" w:cs="Arial"/>
          <w:sz w:val="24"/>
          <w:szCs w:val="24"/>
          <w:lang w:val="en-US"/>
        </w:rPr>
        <w:t xml:space="preserve"> a missed opportunity to prepare people with diabetes for surgery. </w:t>
      </w:r>
      <w:r w:rsidR="009C3617" w:rsidRPr="005C3297">
        <w:rPr>
          <w:rFonts w:ascii="Arial" w:hAnsi="Arial" w:cs="Arial"/>
          <w:sz w:val="24"/>
          <w:szCs w:val="24"/>
          <w:lang w:val="en-US"/>
        </w:rPr>
        <w:t>Except for</w:t>
      </w:r>
      <w:r w:rsidR="00B60263" w:rsidRPr="005C3297">
        <w:rPr>
          <w:rFonts w:ascii="Arial" w:hAnsi="Arial" w:cs="Arial"/>
          <w:sz w:val="24"/>
          <w:szCs w:val="24"/>
          <w:lang w:val="en-US"/>
        </w:rPr>
        <w:t xml:space="preserve"> the use of </w:t>
      </w:r>
      <w:r w:rsidR="00B60263" w:rsidRPr="005C3297">
        <w:rPr>
          <w:rFonts w:ascii="Arial" w:hAnsi="Arial" w:cs="Arial"/>
          <w:sz w:val="24"/>
          <w:szCs w:val="24"/>
        </w:rPr>
        <w:t>bilateral internal thoracic arteries for surgical revascularization, surgical procedures are largely unchanged in people with diabetes.</w:t>
      </w:r>
      <w:r w:rsidR="000C08DE" w:rsidRPr="005C3297">
        <w:rPr>
          <w:rFonts w:ascii="Arial" w:hAnsi="Arial" w:cs="Arial"/>
          <w:sz w:val="24"/>
          <w:szCs w:val="24"/>
        </w:rPr>
        <w:t xml:space="preserve"> </w:t>
      </w:r>
      <w:r w:rsidR="009C3617" w:rsidRPr="005C3297">
        <w:rPr>
          <w:rFonts w:ascii="Arial" w:hAnsi="Arial" w:cs="Arial"/>
          <w:sz w:val="24"/>
          <w:szCs w:val="24"/>
        </w:rPr>
        <w:t>The</w:t>
      </w:r>
      <w:r w:rsidR="000C08DE" w:rsidRPr="005C3297">
        <w:rPr>
          <w:rFonts w:ascii="Arial" w:hAnsi="Arial" w:cs="Arial"/>
          <w:sz w:val="24"/>
          <w:szCs w:val="24"/>
        </w:rPr>
        <w:t xml:space="preserve"> inconsistency of responses </w:t>
      </w:r>
      <w:r w:rsidR="003D0BD4" w:rsidRPr="005C3297">
        <w:rPr>
          <w:rFonts w:ascii="Arial" w:hAnsi="Arial" w:cs="Arial"/>
          <w:sz w:val="24"/>
          <w:szCs w:val="24"/>
        </w:rPr>
        <w:t xml:space="preserve">within centres suggests </w:t>
      </w:r>
      <w:r w:rsidR="000C08DE" w:rsidRPr="005C3297">
        <w:rPr>
          <w:rFonts w:ascii="Arial" w:hAnsi="Arial" w:cs="Arial"/>
          <w:sz w:val="24"/>
          <w:szCs w:val="24"/>
        </w:rPr>
        <w:t xml:space="preserve">that differences in practice </w:t>
      </w:r>
      <w:r w:rsidR="00535611" w:rsidRPr="005C3297">
        <w:rPr>
          <w:rFonts w:ascii="Arial" w:hAnsi="Arial" w:cs="Arial"/>
          <w:sz w:val="24"/>
          <w:szCs w:val="24"/>
        </w:rPr>
        <w:t xml:space="preserve">may </w:t>
      </w:r>
      <w:r w:rsidR="000C08DE" w:rsidRPr="005C3297">
        <w:rPr>
          <w:rFonts w:ascii="Arial" w:hAnsi="Arial" w:cs="Arial"/>
          <w:sz w:val="24"/>
          <w:szCs w:val="24"/>
        </w:rPr>
        <w:t xml:space="preserve">depend </w:t>
      </w:r>
      <w:r w:rsidR="00841F9C" w:rsidRPr="005C3297">
        <w:rPr>
          <w:rFonts w:ascii="Arial" w:hAnsi="Arial" w:cs="Arial"/>
          <w:sz w:val="24"/>
          <w:szCs w:val="24"/>
        </w:rPr>
        <w:t xml:space="preserve">more on </w:t>
      </w:r>
      <w:r w:rsidR="003D0BD4" w:rsidRPr="005C3297">
        <w:rPr>
          <w:rFonts w:ascii="Arial" w:hAnsi="Arial" w:cs="Arial"/>
          <w:sz w:val="24"/>
          <w:szCs w:val="24"/>
        </w:rPr>
        <w:t>individual</w:t>
      </w:r>
      <w:r w:rsidR="000C08DE" w:rsidRPr="005C3297">
        <w:rPr>
          <w:rFonts w:ascii="Arial" w:hAnsi="Arial" w:cs="Arial"/>
          <w:sz w:val="24"/>
          <w:szCs w:val="24"/>
        </w:rPr>
        <w:t xml:space="preserve"> surgeon</w:t>
      </w:r>
      <w:r w:rsidR="00841F9C" w:rsidRPr="005C3297">
        <w:rPr>
          <w:rFonts w:ascii="Arial" w:hAnsi="Arial" w:cs="Arial"/>
          <w:sz w:val="24"/>
          <w:szCs w:val="24"/>
        </w:rPr>
        <w:t xml:space="preserve"> preference</w:t>
      </w:r>
      <w:r w:rsidR="003D0BD4" w:rsidRPr="005C3297">
        <w:rPr>
          <w:rFonts w:ascii="Arial" w:hAnsi="Arial" w:cs="Arial"/>
          <w:sz w:val="24"/>
          <w:szCs w:val="24"/>
        </w:rPr>
        <w:t xml:space="preserve"> than a common </w:t>
      </w:r>
      <w:r w:rsidR="006E30E7" w:rsidRPr="005C3297">
        <w:rPr>
          <w:rFonts w:ascii="Arial" w:hAnsi="Arial" w:cs="Arial"/>
          <w:sz w:val="24"/>
          <w:szCs w:val="24"/>
        </w:rPr>
        <w:t>unit</w:t>
      </w:r>
      <w:r w:rsidR="003D0BD4" w:rsidRPr="005C3297">
        <w:rPr>
          <w:rFonts w:ascii="Arial" w:hAnsi="Arial" w:cs="Arial"/>
          <w:sz w:val="24"/>
          <w:szCs w:val="24"/>
        </w:rPr>
        <w:t xml:space="preserve"> protocol</w:t>
      </w:r>
      <w:r w:rsidR="000C08DE" w:rsidRPr="005C3297">
        <w:rPr>
          <w:rFonts w:ascii="Arial" w:hAnsi="Arial" w:cs="Arial"/>
          <w:sz w:val="24"/>
          <w:szCs w:val="24"/>
        </w:rPr>
        <w:t>.</w:t>
      </w:r>
    </w:p>
    <w:p w14:paraId="012A154E" w14:textId="77777777" w:rsidR="008246FE" w:rsidRPr="005C3297" w:rsidRDefault="008246FE" w:rsidP="00F86EAB">
      <w:pPr>
        <w:spacing w:after="0" w:line="480" w:lineRule="auto"/>
        <w:rPr>
          <w:rFonts w:ascii="Arial" w:hAnsi="Arial" w:cs="Arial"/>
          <w:sz w:val="24"/>
          <w:szCs w:val="24"/>
        </w:rPr>
      </w:pPr>
    </w:p>
    <w:p w14:paraId="6A15F2AA" w14:textId="44644C41" w:rsidR="00AF1550" w:rsidRPr="005C3297" w:rsidRDefault="00C07F4A" w:rsidP="00F86EAB">
      <w:pPr>
        <w:spacing w:after="0" w:line="480" w:lineRule="auto"/>
        <w:rPr>
          <w:rFonts w:ascii="Arial" w:hAnsi="Arial" w:cs="Arial"/>
          <w:sz w:val="24"/>
          <w:szCs w:val="24"/>
        </w:rPr>
      </w:pPr>
      <w:r w:rsidRPr="005C3297">
        <w:rPr>
          <w:rFonts w:ascii="Arial" w:hAnsi="Arial" w:cs="Arial"/>
          <w:sz w:val="24"/>
          <w:szCs w:val="24"/>
        </w:rPr>
        <w:lastRenderedPageBreak/>
        <w:t>The importance of glycaemic control in the peri-operative cardiothoracic period has led to several national and international groups publish</w:t>
      </w:r>
      <w:r w:rsidR="007F1E32" w:rsidRPr="005C3297">
        <w:rPr>
          <w:rFonts w:ascii="Arial" w:hAnsi="Arial" w:cs="Arial"/>
          <w:sz w:val="24"/>
          <w:szCs w:val="24"/>
        </w:rPr>
        <w:t>ing</w:t>
      </w:r>
      <w:r w:rsidRPr="005C3297">
        <w:rPr>
          <w:rFonts w:ascii="Arial" w:hAnsi="Arial" w:cs="Arial"/>
          <w:sz w:val="24"/>
          <w:szCs w:val="24"/>
        </w:rPr>
        <w:t xml:space="preserve"> detailed guidelines </w:t>
      </w:r>
      <w:r w:rsidR="007409DC" w:rsidRPr="005C3297">
        <w:rPr>
          <w:rFonts w:ascii="Arial" w:hAnsi="Arial" w:cs="Arial"/>
          <w:sz w:val="24"/>
          <w:szCs w:val="24"/>
        </w:rPr>
        <w:t xml:space="preserve">about the management of diabetes </w:t>
      </w:r>
      <w:r w:rsidR="007F1E32" w:rsidRPr="005C3297">
        <w:rPr>
          <w:rFonts w:ascii="Arial" w:hAnsi="Arial" w:cs="Arial"/>
          <w:sz w:val="24"/>
          <w:szCs w:val="24"/>
        </w:rPr>
        <w:t xml:space="preserve">in people </w:t>
      </w:r>
      <w:r w:rsidR="007409DC" w:rsidRPr="005C3297">
        <w:rPr>
          <w:rFonts w:ascii="Arial" w:hAnsi="Arial" w:cs="Arial"/>
          <w:sz w:val="24"/>
          <w:szCs w:val="24"/>
        </w:rPr>
        <w:t xml:space="preserve">undergoing </w:t>
      </w:r>
      <w:r w:rsidRPr="005C3297">
        <w:rPr>
          <w:rFonts w:ascii="Arial" w:hAnsi="Arial" w:cs="Arial"/>
          <w:sz w:val="24"/>
          <w:szCs w:val="24"/>
        </w:rPr>
        <w:t xml:space="preserve">surgery </w:t>
      </w:r>
      <w:r w:rsidR="00ED1CE9" w:rsidRPr="005C3297">
        <w:rPr>
          <w:rFonts w:ascii="Arial" w:hAnsi="Arial" w:cs="Arial"/>
          <w:sz w:val="24"/>
          <w:szCs w:val="24"/>
        </w:rPr>
        <w:t>[</w:t>
      </w:r>
      <w:r w:rsidR="00B90E46" w:rsidRPr="005C3297">
        <w:rPr>
          <w:rFonts w:ascii="Arial" w:hAnsi="Arial" w:cs="Arial"/>
          <w:sz w:val="24"/>
          <w:szCs w:val="24"/>
        </w:rPr>
        <w:t>1</w:t>
      </w:r>
      <w:r w:rsidR="009C3420">
        <w:rPr>
          <w:rFonts w:ascii="Arial" w:hAnsi="Arial" w:cs="Arial"/>
          <w:sz w:val="24"/>
          <w:szCs w:val="24"/>
        </w:rPr>
        <w:t>2-14</w:t>
      </w:r>
      <w:r w:rsidR="00ED1CE9" w:rsidRPr="005C3297">
        <w:rPr>
          <w:rFonts w:ascii="Arial" w:hAnsi="Arial" w:cs="Arial"/>
          <w:sz w:val="24"/>
          <w:szCs w:val="24"/>
        </w:rPr>
        <w:t>]</w:t>
      </w:r>
      <w:r w:rsidRPr="005C3297">
        <w:rPr>
          <w:rFonts w:ascii="Arial" w:hAnsi="Arial" w:cs="Arial"/>
          <w:sz w:val="24"/>
          <w:szCs w:val="24"/>
        </w:rPr>
        <w:t xml:space="preserve">. </w:t>
      </w:r>
      <w:r w:rsidRPr="005C3297">
        <w:rPr>
          <w:rFonts w:ascii="Arial" w:hAnsi="Arial" w:cs="Arial"/>
          <w:sz w:val="24"/>
          <w:szCs w:val="24"/>
          <w:lang w:val="en-US"/>
        </w:rPr>
        <w:t xml:space="preserve">Despite </w:t>
      </w:r>
      <w:r w:rsidR="007409DC" w:rsidRPr="005C3297">
        <w:rPr>
          <w:rFonts w:ascii="Arial" w:hAnsi="Arial" w:cs="Arial"/>
          <w:sz w:val="24"/>
          <w:szCs w:val="24"/>
          <w:lang w:val="en-US"/>
        </w:rPr>
        <w:t>this</w:t>
      </w:r>
      <w:r w:rsidRPr="005C3297">
        <w:rPr>
          <w:rFonts w:ascii="Arial" w:hAnsi="Arial" w:cs="Arial"/>
          <w:sz w:val="24"/>
          <w:szCs w:val="24"/>
          <w:lang w:val="en-US"/>
        </w:rPr>
        <w:t xml:space="preserve">, </w:t>
      </w:r>
      <w:r w:rsidR="007409DC" w:rsidRPr="005C3297">
        <w:rPr>
          <w:rFonts w:ascii="Arial" w:hAnsi="Arial" w:cs="Arial"/>
          <w:sz w:val="24"/>
          <w:szCs w:val="24"/>
          <w:lang w:val="en-US"/>
        </w:rPr>
        <w:t xml:space="preserve">however, </w:t>
      </w:r>
      <w:r w:rsidRPr="005C3297">
        <w:rPr>
          <w:rFonts w:ascii="Arial" w:hAnsi="Arial" w:cs="Arial"/>
          <w:sz w:val="24"/>
          <w:szCs w:val="24"/>
          <w:lang w:val="en-US"/>
        </w:rPr>
        <w:t xml:space="preserve">many people are poorly prepared for surgery. </w:t>
      </w:r>
      <w:r w:rsidRPr="005C3297">
        <w:rPr>
          <w:rFonts w:ascii="Arial" w:hAnsi="Arial" w:cs="Arial"/>
          <w:sz w:val="24"/>
          <w:szCs w:val="24"/>
        </w:rPr>
        <w:t xml:space="preserve">In the E-CABG registry, </w:t>
      </w:r>
      <w:r w:rsidR="007409DC" w:rsidRPr="005C3297">
        <w:rPr>
          <w:rFonts w:ascii="Arial" w:hAnsi="Arial" w:cs="Arial"/>
          <w:sz w:val="24"/>
          <w:szCs w:val="24"/>
        </w:rPr>
        <w:t xml:space="preserve">54% of people with type 2 diabetes treated with non-insulin medications and 67% of those with </w:t>
      </w:r>
      <w:r w:rsidR="00FD226C" w:rsidRPr="005C3297">
        <w:rPr>
          <w:rFonts w:ascii="Arial" w:hAnsi="Arial" w:cs="Arial"/>
          <w:sz w:val="24"/>
          <w:szCs w:val="24"/>
        </w:rPr>
        <w:t>insulin-</w:t>
      </w:r>
      <w:r w:rsidR="007409DC" w:rsidRPr="005C3297">
        <w:rPr>
          <w:rFonts w:ascii="Arial" w:hAnsi="Arial" w:cs="Arial"/>
          <w:sz w:val="24"/>
          <w:szCs w:val="24"/>
        </w:rPr>
        <w:t>treated diabetes had an</w:t>
      </w:r>
      <w:r w:rsidRPr="005C3297">
        <w:rPr>
          <w:rFonts w:ascii="Arial" w:hAnsi="Arial" w:cs="Arial"/>
          <w:sz w:val="24"/>
          <w:szCs w:val="24"/>
        </w:rPr>
        <w:t xml:space="preserve"> HbA</w:t>
      </w:r>
      <w:r w:rsidRPr="005C3297">
        <w:rPr>
          <w:rFonts w:ascii="Arial" w:hAnsi="Arial" w:cs="Arial"/>
          <w:sz w:val="24"/>
          <w:szCs w:val="24"/>
          <w:vertAlign w:val="subscript"/>
        </w:rPr>
        <w:t>1c</w:t>
      </w:r>
      <w:r w:rsidR="00FD226C" w:rsidRPr="005C3297">
        <w:rPr>
          <w:rFonts w:ascii="Arial" w:hAnsi="Arial" w:cs="Arial"/>
          <w:sz w:val="24"/>
          <w:szCs w:val="24"/>
        </w:rPr>
        <w:t> above </w:t>
      </w:r>
      <w:r w:rsidRPr="005C3297">
        <w:rPr>
          <w:rFonts w:ascii="Arial" w:hAnsi="Arial" w:cs="Arial"/>
          <w:sz w:val="24"/>
          <w:szCs w:val="24"/>
        </w:rPr>
        <w:t>53 mmol/mol (7.0%)</w:t>
      </w:r>
      <w:r w:rsidR="00086460">
        <w:rPr>
          <w:rFonts w:ascii="Arial" w:hAnsi="Arial" w:cs="Arial"/>
          <w:sz w:val="24"/>
          <w:szCs w:val="24"/>
        </w:rPr>
        <w:t xml:space="preserve"> [</w:t>
      </w:r>
      <w:r w:rsidR="009C3420">
        <w:rPr>
          <w:rFonts w:ascii="Arial" w:hAnsi="Arial" w:cs="Arial"/>
          <w:sz w:val="24"/>
          <w:szCs w:val="24"/>
        </w:rPr>
        <w:t>6</w:t>
      </w:r>
      <w:r w:rsidR="00086460">
        <w:rPr>
          <w:rFonts w:ascii="Arial" w:hAnsi="Arial" w:cs="Arial"/>
          <w:sz w:val="24"/>
          <w:szCs w:val="24"/>
        </w:rPr>
        <w:t>]</w:t>
      </w:r>
      <w:r w:rsidRPr="005C3297">
        <w:rPr>
          <w:rFonts w:ascii="Arial" w:hAnsi="Arial" w:cs="Arial"/>
          <w:sz w:val="24"/>
          <w:szCs w:val="24"/>
        </w:rPr>
        <w:t xml:space="preserve">. </w:t>
      </w:r>
      <w:proofErr w:type="gramStart"/>
      <w:r w:rsidR="00136C22" w:rsidRPr="005C3297">
        <w:rPr>
          <w:rFonts w:ascii="Arial" w:hAnsi="Arial" w:cs="Arial"/>
          <w:sz w:val="24"/>
          <w:szCs w:val="24"/>
        </w:rPr>
        <w:t>The</w:t>
      </w:r>
      <w:proofErr w:type="gramEnd"/>
      <w:r w:rsidR="00136C22" w:rsidRPr="005C3297">
        <w:rPr>
          <w:rFonts w:ascii="Arial" w:hAnsi="Arial" w:cs="Arial"/>
          <w:sz w:val="24"/>
          <w:szCs w:val="24"/>
        </w:rPr>
        <w:t xml:space="preserve"> present study</w:t>
      </w:r>
      <w:r w:rsidR="004A3FE5" w:rsidRPr="005C3297">
        <w:rPr>
          <w:rFonts w:ascii="Arial" w:hAnsi="Arial" w:cs="Arial"/>
          <w:sz w:val="24"/>
          <w:szCs w:val="24"/>
        </w:rPr>
        <w:t xml:space="preserve"> </w:t>
      </w:r>
      <w:r w:rsidR="00535611" w:rsidRPr="005C3297">
        <w:rPr>
          <w:rFonts w:ascii="Arial" w:hAnsi="Arial" w:cs="Arial"/>
          <w:sz w:val="24"/>
          <w:szCs w:val="24"/>
        </w:rPr>
        <w:t>suggest</w:t>
      </w:r>
      <w:r w:rsidR="00841F9C" w:rsidRPr="005C3297">
        <w:rPr>
          <w:rFonts w:ascii="Arial" w:hAnsi="Arial" w:cs="Arial"/>
          <w:sz w:val="24"/>
          <w:szCs w:val="24"/>
        </w:rPr>
        <w:t>s</w:t>
      </w:r>
      <w:r w:rsidR="00535611" w:rsidRPr="005C3297">
        <w:rPr>
          <w:rFonts w:ascii="Arial" w:hAnsi="Arial" w:cs="Arial"/>
          <w:sz w:val="24"/>
          <w:szCs w:val="24"/>
        </w:rPr>
        <w:t xml:space="preserve"> </w:t>
      </w:r>
      <w:r w:rsidR="004A3FE5" w:rsidRPr="005C3297">
        <w:rPr>
          <w:rFonts w:ascii="Arial" w:hAnsi="Arial" w:cs="Arial"/>
          <w:sz w:val="24"/>
          <w:szCs w:val="24"/>
        </w:rPr>
        <w:t>that cardiac surge</w:t>
      </w:r>
      <w:r w:rsidR="008E00B0" w:rsidRPr="005C3297">
        <w:rPr>
          <w:rFonts w:ascii="Arial" w:hAnsi="Arial" w:cs="Arial"/>
          <w:sz w:val="24"/>
          <w:szCs w:val="24"/>
        </w:rPr>
        <w:t>ry practices</w:t>
      </w:r>
      <w:r w:rsidR="004A3FE5" w:rsidRPr="005C3297">
        <w:rPr>
          <w:rFonts w:ascii="Arial" w:hAnsi="Arial" w:cs="Arial"/>
          <w:sz w:val="24"/>
          <w:szCs w:val="24"/>
        </w:rPr>
        <w:t xml:space="preserve"> are not </w:t>
      </w:r>
      <w:r w:rsidR="00FD226C" w:rsidRPr="005C3297">
        <w:rPr>
          <w:rFonts w:ascii="Arial" w:hAnsi="Arial" w:cs="Arial"/>
          <w:sz w:val="24"/>
          <w:szCs w:val="24"/>
        </w:rPr>
        <w:t xml:space="preserve">currently taking sufficient account of </w:t>
      </w:r>
      <w:r w:rsidR="004A3FE5" w:rsidRPr="005C3297">
        <w:rPr>
          <w:rFonts w:ascii="Arial" w:hAnsi="Arial" w:cs="Arial"/>
          <w:sz w:val="24"/>
          <w:szCs w:val="24"/>
        </w:rPr>
        <w:t xml:space="preserve">the </w:t>
      </w:r>
      <w:r w:rsidR="008E00B0" w:rsidRPr="005C3297">
        <w:rPr>
          <w:rFonts w:ascii="Arial" w:hAnsi="Arial" w:cs="Arial"/>
          <w:sz w:val="24"/>
          <w:szCs w:val="24"/>
        </w:rPr>
        <w:t xml:space="preserve">perioperative </w:t>
      </w:r>
      <w:r w:rsidR="004A3FE5" w:rsidRPr="005C3297">
        <w:rPr>
          <w:rFonts w:ascii="Arial" w:hAnsi="Arial" w:cs="Arial"/>
          <w:sz w:val="24"/>
          <w:szCs w:val="24"/>
        </w:rPr>
        <w:t>manageme</w:t>
      </w:r>
      <w:r w:rsidR="007D214C" w:rsidRPr="005C3297">
        <w:rPr>
          <w:rFonts w:ascii="Arial" w:hAnsi="Arial" w:cs="Arial"/>
          <w:sz w:val="24"/>
          <w:szCs w:val="24"/>
        </w:rPr>
        <w:t xml:space="preserve">nt of </w:t>
      </w:r>
      <w:r w:rsidR="007409DC" w:rsidRPr="005C3297">
        <w:rPr>
          <w:rFonts w:ascii="Arial" w:hAnsi="Arial" w:cs="Arial"/>
          <w:sz w:val="24"/>
          <w:szCs w:val="24"/>
        </w:rPr>
        <w:t>people</w:t>
      </w:r>
      <w:r w:rsidR="00E25D14" w:rsidRPr="005C3297">
        <w:rPr>
          <w:rFonts w:ascii="Arial" w:hAnsi="Arial" w:cs="Arial"/>
          <w:sz w:val="24"/>
          <w:szCs w:val="24"/>
        </w:rPr>
        <w:t xml:space="preserve"> </w:t>
      </w:r>
      <w:r w:rsidR="000F29A6" w:rsidRPr="005C3297">
        <w:rPr>
          <w:rFonts w:ascii="Arial" w:hAnsi="Arial" w:cs="Arial"/>
          <w:sz w:val="24"/>
          <w:szCs w:val="24"/>
        </w:rPr>
        <w:t>with diabetes</w:t>
      </w:r>
      <w:r w:rsidR="005C5C06" w:rsidRPr="005C3297">
        <w:rPr>
          <w:rFonts w:ascii="Arial" w:hAnsi="Arial" w:cs="Arial"/>
          <w:sz w:val="24"/>
          <w:szCs w:val="24"/>
        </w:rPr>
        <w:t xml:space="preserve">. </w:t>
      </w:r>
      <w:r w:rsidR="007409DC" w:rsidRPr="005C3297">
        <w:rPr>
          <w:rFonts w:ascii="Arial" w:hAnsi="Arial" w:cs="Arial"/>
          <w:sz w:val="24"/>
          <w:szCs w:val="24"/>
        </w:rPr>
        <w:t xml:space="preserve">Fewer than half are measuring </w:t>
      </w:r>
      <w:r w:rsidR="000F29A6" w:rsidRPr="005C3297">
        <w:rPr>
          <w:rFonts w:ascii="Arial" w:hAnsi="Arial" w:cs="Arial"/>
          <w:sz w:val="24"/>
          <w:szCs w:val="24"/>
        </w:rPr>
        <w:t>HbA</w:t>
      </w:r>
      <w:r w:rsidR="000F29A6" w:rsidRPr="005C3297">
        <w:rPr>
          <w:rFonts w:ascii="Arial" w:hAnsi="Arial" w:cs="Arial"/>
          <w:sz w:val="24"/>
          <w:szCs w:val="24"/>
          <w:vertAlign w:val="subscript"/>
        </w:rPr>
        <w:t>1c</w:t>
      </w:r>
      <w:r w:rsidR="000F29A6" w:rsidRPr="005C3297">
        <w:rPr>
          <w:rFonts w:ascii="Arial" w:hAnsi="Arial" w:cs="Arial"/>
          <w:sz w:val="24"/>
          <w:szCs w:val="24"/>
        </w:rPr>
        <w:t xml:space="preserve"> </w:t>
      </w:r>
      <w:r w:rsidR="007409DC" w:rsidRPr="005C3297">
        <w:rPr>
          <w:rFonts w:ascii="Arial" w:hAnsi="Arial" w:cs="Arial"/>
          <w:sz w:val="24"/>
          <w:szCs w:val="24"/>
        </w:rPr>
        <w:t xml:space="preserve">prior to surgery and even fewer are seeking support from a specialist diabetes team. </w:t>
      </w:r>
      <w:r w:rsidR="005C5C06" w:rsidRPr="005C3297">
        <w:rPr>
          <w:rFonts w:ascii="Arial" w:hAnsi="Arial" w:cs="Arial"/>
          <w:sz w:val="24"/>
          <w:szCs w:val="24"/>
        </w:rPr>
        <w:t xml:space="preserve">There may be </w:t>
      </w:r>
      <w:r w:rsidR="007409DC" w:rsidRPr="005C3297">
        <w:rPr>
          <w:rFonts w:ascii="Arial" w:hAnsi="Arial" w:cs="Arial"/>
          <w:sz w:val="24"/>
          <w:szCs w:val="24"/>
        </w:rPr>
        <w:t>several</w:t>
      </w:r>
      <w:r w:rsidR="005C5C06" w:rsidRPr="005C3297">
        <w:rPr>
          <w:rFonts w:ascii="Arial" w:hAnsi="Arial" w:cs="Arial"/>
          <w:sz w:val="24"/>
          <w:szCs w:val="24"/>
        </w:rPr>
        <w:t xml:space="preserve"> reasons </w:t>
      </w:r>
      <w:r w:rsidR="007D214C" w:rsidRPr="005C3297">
        <w:rPr>
          <w:rFonts w:ascii="Arial" w:hAnsi="Arial" w:cs="Arial"/>
          <w:sz w:val="24"/>
          <w:szCs w:val="24"/>
        </w:rPr>
        <w:t>for this</w:t>
      </w:r>
      <w:r w:rsidR="008B7B9A" w:rsidRPr="005C3297">
        <w:rPr>
          <w:rFonts w:ascii="Arial" w:hAnsi="Arial" w:cs="Arial"/>
          <w:sz w:val="24"/>
          <w:szCs w:val="24"/>
        </w:rPr>
        <w:t xml:space="preserve"> including administrative pressure</w:t>
      </w:r>
      <w:r w:rsidR="00BE7CE5" w:rsidRPr="005C3297">
        <w:rPr>
          <w:rFonts w:ascii="Arial" w:hAnsi="Arial" w:cs="Arial"/>
          <w:sz w:val="24"/>
          <w:szCs w:val="24"/>
        </w:rPr>
        <w:t>s</w:t>
      </w:r>
      <w:r w:rsidR="008B7B9A" w:rsidRPr="005C3297">
        <w:rPr>
          <w:rFonts w:ascii="Arial" w:hAnsi="Arial" w:cs="Arial"/>
          <w:sz w:val="24"/>
          <w:szCs w:val="24"/>
        </w:rPr>
        <w:t xml:space="preserve"> to keep waiting lists short</w:t>
      </w:r>
      <w:r w:rsidR="00BE7CE5" w:rsidRPr="005C3297">
        <w:rPr>
          <w:rFonts w:ascii="Arial" w:hAnsi="Arial" w:cs="Arial"/>
          <w:sz w:val="24"/>
          <w:szCs w:val="24"/>
        </w:rPr>
        <w:t xml:space="preserve">, </w:t>
      </w:r>
      <w:r w:rsidR="008B7B9A" w:rsidRPr="005C3297">
        <w:rPr>
          <w:rFonts w:ascii="Arial" w:hAnsi="Arial" w:cs="Arial"/>
          <w:sz w:val="24"/>
          <w:szCs w:val="24"/>
        </w:rPr>
        <w:t xml:space="preserve">expediting cases and increasing the overall throughput in the </w:t>
      </w:r>
      <w:r w:rsidR="000A0094" w:rsidRPr="005C3297">
        <w:rPr>
          <w:rFonts w:ascii="Arial" w:hAnsi="Arial" w:cs="Arial"/>
          <w:sz w:val="24"/>
          <w:szCs w:val="24"/>
        </w:rPr>
        <w:t xml:space="preserve">cardiac surgery </w:t>
      </w:r>
      <w:r w:rsidR="008B7B9A" w:rsidRPr="005C3297">
        <w:rPr>
          <w:rFonts w:ascii="Arial" w:hAnsi="Arial" w:cs="Arial"/>
          <w:sz w:val="24"/>
          <w:szCs w:val="24"/>
        </w:rPr>
        <w:t>care pathways.</w:t>
      </w:r>
      <w:r w:rsidR="001E5E7B" w:rsidRPr="005C3297">
        <w:rPr>
          <w:rFonts w:ascii="Arial" w:hAnsi="Arial" w:cs="Arial"/>
          <w:sz w:val="24"/>
          <w:szCs w:val="24"/>
        </w:rPr>
        <w:t xml:space="preserve"> </w:t>
      </w:r>
      <w:r w:rsidR="007409DC" w:rsidRPr="005C3297">
        <w:rPr>
          <w:rFonts w:ascii="Arial" w:hAnsi="Arial" w:cs="Arial"/>
          <w:sz w:val="24"/>
          <w:szCs w:val="24"/>
        </w:rPr>
        <w:t>C</w:t>
      </w:r>
      <w:r w:rsidR="00AF1550" w:rsidRPr="005C3297">
        <w:rPr>
          <w:rFonts w:ascii="Arial" w:hAnsi="Arial" w:cs="Arial"/>
          <w:sz w:val="24"/>
          <w:szCs w:val="24"/>
        </w:rPr>
        <w:t xml:space="preserve">ardiac referral patterns, practice and unit activity have substantially changed in the UK over the last decade. </w:t>
      </w:r>
      <w:r w:rsidR="005B5D14" w:rsidRPr="005C3297">
        <w:rPr>
          <w:rFonts w:ascii="Arial" w:hAnsi="Arial" w:cs="Arial"/>
          <w:sz w:val="24"/>
          <w:szCs w:val="24"/>
        </w:rPr>
        <w:t xml:space="preserve">There has been a trend towards </w:t>
      </w:r>
      <w:r w:rsidR="00AE23BD" w:rsidRPr="005C3297">
        <w:rPr>
          <w:rFonts w:ascii="Arial" w:hAnsi="Arial" w:cs="Arial"/>
          <w:sz w:val="24"/>
          <w:szCs w:val="24"/>
        </w:rPr>
        <w:t xml:space="preserve">decreased </w:t>
      </w:r>
      <w:r w:rsidR="005B5D14" w:rsidRPr="005C3297">
        <w:rPr>
          <w:rFonts w:ascii="Arial" w:hAnsi="Arial" w:cs="Arial"/>
          <w:sz w:val="24"/>
          <w:szCs w:val="24"/>
        </w:rPr>
        <w:t xml:space="preserve">overall </w:t>
      </w:r>
      <w:r w:rsidR="000F29A6" w:rsidRPr="005C3297">
        <w:rPr>
          <w:rFonts w:ascii="Arial" w:hAnsi="Arial" w:cs="Arial"/>
          <w:sz w:val="24"/>
          <w:szCs w:val="24"/>
        </w:rPr>
        <w:t>case-</w:t>
      </w:r>
      <w:r w:rsidR="005B5D14" w:rsidRPr="005C3297">
        <w:rPr>
          <w:rFonts w:ascii="Arial" w:hAnsi="Arial" w:cs="Arial"/>
          <w:sz w:val="24"/>
          <w:szCs w:val="24"/>
        </w:rPr>
        <w:t>load</w:t>
      </w:r>
      <w:r w:rsidR="00AE23BD" w:rsidRPr="005C3297">
        <w:rPr>
          <w:rFonts w:ascii="Arial" w:hAnsi="Arial" w:cs="Arial"/>
          <w:sz w:val="24"/>
          <w:szCs w:val="24"/>
        </w:rPr>
        <w:t xml:space="preserve"> and </w:t>
      </w:r>
      <w:r w:rsidR="005B5D14" w:rsidRPr="005C3297">
        <w:rPr>
          <w:rFonts w:ascii="Arial" w:hAnsi="Arial" w:cs="Arial"/>
          <w:sz w:val="24"/>
          <w:szCs w:val="24"/>
        </w:rPr>
        <w:t xml:space="preserve">shorter </w:t>
      </w:r>
      <w:r w:rsidR="00AE23BD" w:rsidRPr="005C3297">
        <w:rPr>
          <w:rFonts w:ascii="Arial" w:hAnsi="Arial" w:cs="Arial"/>
          <w:sz w:val="24"/>
          <w:szCs w:val="24"/>
        </w:rPr>
        <w:t>waiting lists</w:t>
      </w:r>
      <w:r w:rsidR="005B5D14" w:rsidRPr="005C3297">
        <w:rPr>
          <w:rFonts w:ascii="Arial" w:hAnsi="Arial" w:cs="Arial"/>
          <w:sz w:val="24"/>
          <w:szCs w:val="24"/>
        </w:rPr>
        <w:t xml:space="preserve"> </w:t>
      </w:r>
      <w:r w:rsidR="005B5D14" w:rsidRPr="005C3297">
        <w:rPr>
          <w:rFonts w:ascii="Arial" w:hAnsi="Arial" w:cs="Arial"/>
          <w:sz w:val="24"/>
          <w:szCs w:val="24"/>
        </w:rPr>
        <w:lastRenderedPageBreak/>
        <w:t xml:space="preserve">running into weeks rather than months. </w:t>
      </w:r>
      <w:r w:rsidR="00AF1550" w:rsidRPr="005C3297">
        <w:rPr>
          <w:rFonts w:ascii="Arial" w:hAnsi="Arial" w:cs="Arial"/>
          <w:sz w:val="24"/>
          <w:szCs w:val="24"/>
        </w:rPr>
        <w:t xml:space="preserve">Increasing case volumes of inpatient urgent </w:t>
      </w:r>
      <w:r w:rsidR="00491378" w:rsidRPr="005C3297">
        <w:rPr>
          <w:rFonts w:ascii="Arial" w:hAnsi="Arial" w:cs="Arial"/>
          <w:sz w:val="24"/>
          <w:szCs w:val="24"/>
        </w:rPr>
        <w:t xml:space="preserve">cardiac surgery </w:t>
      </w:r>
      <w:r w:rsidR="00624CC0" w:rsidRPr="005C3297">
        <w:rPr>
          <w:rFonts w:ascii="Arial" w:hAnsi="Arial" w:cs="Arial"/>
          <w:sz w:val="24"/>
          <w:szCs w:val="24"/>
        </w:rPr>
        <w:t xml:space="preserve">(50% increase over the last decade) </w:t>
      </w:r>
      <w:r w:rsidR="0058065F" w:rsidRPr="005C3297">
        <w:rPr>
          <w:rFonts w:ascii="Arial" w:hAnsi="Arial" w:cs="Arial"/>
          <w:sz w:val="24"/>
          <w:szCs w:val="24"/>
        </w:rPr>
        <w:t xml:space="preserve">and scheduling priorities </w:t>
      </w:r>
      <w:r w:rsidR="001E5E7B" w:rsidRPr="005C3297">
        <w:rPr>
          <w:rFonts w:ascii="Arial" w:hAnsi="Arial" w:cs="Arial"/>
          <w:sz w:val="24"/>
          <w:szCs w:val="24"/>
        </w:rPr>
        <w:t xml:space="preserve">potentially </w:t>
      </w:r>
      <w:r w:rsidR="00491378" w:rsidRPr="005C3297">
        <w:rPr>
          <w:rFonts w:ascii="Arial" w:hAnsi="Arial" w:cs="Arial"/>
          <w:sz w:val="24"/>
          <w:szCs w:val="24"/>
        </w:rPr>
        <w:t>leav</w:t>
      </w:r>
      <w:r w:rsidR="0058065F" w:rsidRPr="005C3297">
        <w:rPr>
          <w:rFonts w:ascii="Arial" w:hAnsi="Arial" w:cs="Arial"/>
          <w:sz w:val="24"/>
          <w:szCs w:val="24"/>
        </w:rPr>
        <w:t>e</w:t>
      </w:r>
      <w:r w:rsidR="00491378" w:rsidRPr="005C3297">
        <w:rPr>
          <w:rFonts w:ascii="Arial" w:hAnsi="Arial" w:cs="Arial"/>
          <w:sz w:val="24"/>
          <w:szCs w:val="24"/>
        </w:rPr>
        <w:t xml:space="preserve"> less scope for preoperative optimization of cardiac risk factors including diabetes.</w:t>
      </w:r>
      <w:r w:rsidR="000344AF" w:rsidRPr="005C3297">
        <w:rPr>
          <w:rFonts w:ascii="Arial" w:hAnsi="Arial" w:cs="Arial"/>
          <w:sz w:val="24"/>
          <w:szCs w:val="24"/>
        </w:rPr>
        <w:t xml:space="preserve"> Nevertheless if robust protocols were established, an assessment and management plan for people with diabetes could still be undertaken even if the surgery was urgent. </w:t>
      </w:r>
    </w:p>
    <w:p w14:paraId="6134A277" w14:textId="77777777" w:rsidR="00686439" w:rsidRPr="005C3297" w:rsidRDefault="00686439" w:rsidP="00F86EAB">
      <w:pPr>
        <w:spacing w:after="0" w:line="480" w:lineRule="auto"/>
        <w:rPr>
          <w:rFonts w:ascii="Arial" w:hAnsi="Arial" w:cs="Arial"/>
          <w:sz w:val="24"/>
          <w:szCs w:val="24"/>
        </w:rPr>
      </w:pPr>
    </w:p>
    <w:p w14:paraId="1EC383C0" w14:textId="1D89113F" w:rsidR="009D0EC2" w:rsidRPr="005C3297" w:rsidRDefault="00396F5F" w:rsidP="009D0EC2">
      <w:pPr>
        <w:spacing w:after="0" w:line="480" w:lineRule="auto"/>
        <w:rPr>
          <w:rFonts w:ascii="Arial" w:hAnsi="Arial" w:cs="Arial"/>
          <w:sz w:val="24"/>
          <w:szCs w:val="24"/>
        </w:rPr>
      </w:pPr>
      <w:r w:rsidRPr="005C3297">
        <w:rPr>
          <w:rFonts w:ascii="Arial" w:hAnsi="Arial" w:cs="Arial"/>
          <w:sz w:val="24"/>
          <w:szCs w:val="24"/>
        </w:rPr>
        <w:t>The use of HbA</w:t>
      </w:r>
      <w:r w:rsidRPr="005C3297">
        <w:rPr>
          <w:rFonts w:ascii="Arial" w:hAnsi="Arial" w:cs="Arial"/>
          <w:sz w:val="24"/>
          <w:szCs w:val="24"/>
          <w:vertAlign w:val="subscript"/>
        </w:rPr>
        <w:t>1c</w:t>
      </w:r>
      <w:r w:rsidRPr="005C3297">
        <w:rPr>
          <w:rFonts w:ascii="Arial" w:hAnsi="Arial" w:cs="Arial"/>
          <w:sz w:val="24"/>
          <w:szCs w:val="24"/>
        </w:rPr>
        <w:t xml:space="preserve"> as a </w:t>
      </w:r>
      <w:r w:rsidR="007F1E32" w:rsidRPr="005C3297">
        <w:rPr>
          <w:rFonts w:ascii="Arial" w:hAnsi="Arial" w:cs="Arial"/>
          <w:sz w:val="24"/>
          <w:szCs w:val="24"/>
        </w:rPr>
        <w:t>measure of</w:t>
      </w:r>
      <w:r w:rsidRPr="005C3297">
        <w:rPr>
          <w:rFonts w:ascii="Arial" w:hAnsi="Arial" w:cs="Arial"/>
          <w:sz w:val="24"/>
          <w:szCs w:val="24"/>
        </w:rPr>
        <w:t xml:space="preserve"> glyc</w:t>
      </w:r>
      <w:r w:rsidR="005A31D9" w:rsidRPr="005C3297">
        <w:rPr>
          <w:rFonts w:ascii="Arial" w:hAnsi="Arial" w:cs="Arial"/>
          <w:sz w:val="24"/>
          <w:szCs w:val="24"/>
        </w:rPr>
        <w:t>a</w:t>
      </w:r>
      <w:r w:rsidRPr="005C3297">
        <w:rPr>
          <w:rFonts w:ascii="Arial" w:hAnsi="Arial" w:cs="Arial"/>
          <w:sz w:val="24"/>
          <w:szCs w:val="24"/>
        </w:rPr>
        <w:t xml:space="preserve">emic control </w:t>
      </w:r>
      <w:r w:rsidR="00686439" w:rsidRPr="005C3297">
        <w:rPr>
          <w:rFonts w:ascii="Arial" w:hAnsi="Arial" w:cs="Arial"/>
          <w:sz w:val="24"/>
          <w:szCs w:val="24"/>
        </w:rPr>
        <w:t>also</w:t>
      </w:r>
      <w:r w:rsidRPr="005C3297">
        <w:rPr>
          <w:rFonts w:ascii="Arial" w:hAnsi="Arial" w:cs="Arial"/>
          <w:sz w:val="24"/>
          <w:szCs w:val="24"/>
        </w:rPr>
        <w:t xml:space="preserve"> presents challenges for cardiac surgical centres</w:t>
      </w:r>
      <w:r w:rsidR="001E5E7B" w:rsidRPr="005C3297">
        <w:rPr>
          <w:rFonts w:ascii="Arial" w:hAnsi="Arial" w:cs="Arial"/>
          <w:sz w:val="24"/>
          <w:szCs w:val="24"/>
        </w:rPr>
        <w:t xml:space="preserve">, possibly because of lack of awareness or prioritisation of </w:t>
      </w:r>
      <w:r w:rsidR="00FD226C" w:rsidRPr="005C3297">
        <w:rPr>
          <w:rFonts w:ascii="Arial" w:hAnsi="Arial" w:cs="Arial"/>
          <w:sz w:val="24"/>
          <w:szCs w:val="24"/>
        </w:rPr>
        <w:t xml:space="preserve">other </w:t>
      </w:r>
      <w:r w:rsidR="001E5E7B" w:rsidRPr="005C3297">
        <w:rPr>
          <w:rFonts w:ascii="Arial" w:hAnsi="Arial" w:cs="Arial"/>
          <w:sz w:val="24"/>
          <w:szCs w:val="24"/>
        </w:rPr>
        <w:t>routine pre-surgical tests for risk profiling and fitness for surgery</w:t>
      </w:r>
      <w:r w:rsidRPr="005C3297">
        <w:rPr>
          <w:rFonts w:ascii="Arial" w:hAnsi="Arial" w:cs="Arial"/>
          <w:sz w:val="24"/>
          <w:szCs w:val="24"/>
        </w:rPr>
        <w:t xml:space="preserve">. </w:t>
      </w:r>
      <w:r w:rsidR="001E5E7B" w:rsidRPr="005C3297">
        <w:rPr>
          <w:rFonts w:ascii="Arial" w:hAnsi="Arial" w:cs="Arial"/>
          <w:sz w:val="24"/>
          <w:szCs w:val="24"/>
        </w:rPr>
        <w:t xml:space="preserve">Nevertheless the use of </w:t>
      </w:r>
      <w:r w:rsidRPr="005C3297">
        <w:rPr>
          <w:rFonts w:ascii="Arial" w:hAnsi="Arial" w:cs="Arial"/>
          <w:sz w:val="24"/>
          <w:szCs w:val="24"/>
        </w:rPr>
        <w:t xml:space="preserve">cheap rapid </w:t>
      </w:r>
      <w:r w:rsidR="001E5E7B" w:rsidRPr="005C3297">
        <w:rPr>
          <w:rFonts w:ascii="Arial" w:hAnsi="Arial" w:cs="Arial"/>
          <w:sz w:val="24"/>
          <w:szCs w:val="24"/>
        </w:rPr>
        <w:t xml:space="preserve">point-of-care </w:t>
      </w:r>
      <w:r w:rsidRPr="005C3297">
        <w:rPr>
          <w:rFonts w:ascii="Arial" w:hAnsi="Arial" w:cs="Arial"/>
          <w:sz w:val="24"/>
          <w:szCs w:val="24"/>
        </w:rPr>
        <w:t xml:space="preserve">test kits </w:t>
      </w:r>
      <w:r w:rsidR="001E5E7B" w:rsidRPr="005C3297">
        <w:rPr>
          <w:rFonts w:ascii="Arial" w:hAnsi="Arial" w:cs="Arial"/>
          <w:sz w:val="24"/>
          <w:szCs w:val="24"/>
        </w:rPr>
        <w:t>provides an opportunity to address this gap in care</w:t>
      </w:r>
      <w:r w:rsidRPr="005C3297">
        <w:rPr>
          <w:rFonts w:ascii="Arial" w:hAnsi="Arial" w:cs="Arial"/>
          <w:sz w:val="24"/>
          <w:szCs w:val="24"/>
        </w:rPr>
        <w:t>.</w:t>
      </w:r>
      <w:r w:rsidR="009D0EC2" w:rsidRPr="005C3297">
        <w:rPr>
          <w:rFonts w:ascii="Arial" w:hAnsi="Arial" w:cs="Arial"/>
          <w:sz w:val="24"/>
          <w:szCs w:val="24"/>
        </w:rPr>
        <w:t xml:space="preserve"> Where HbA</w:t>
      </w:r>
      <w:r w:rsidR="009D0EC2" w:rsidRPr="005C3297">
        <w:rPr>
          <w:rFonts w:ascii="Arial" w:hAnsi="Arial" w:cs="Arial"/>
          <w:sz w:val="24"/>
          <w:szCs w:val="24"/>
          <w:vertAlign w:val="subscript"/>
        </w:rPr>
        <w:t>1c</w:t>
      </w:r>
      <w:r w:rsidR="009D0EC2" w:rsidRPr="005C3297">
        <w:rPr>
          <w:rFonts w:ascii="Arial" w:hAnsi="Arial" w:cs="Arial"/>
          <w:sz w:val="24"/>
          <w:szCs w:val="24"/>
        </w:rPr>
        <w:t xml:space="preserve"> is considered by the cardiothoracic surgeons, there is a wide difference in opinion about the threshold above which surgery would not proceed ranging from 53 mmol/mol (7%) to 119 mmol/mol (12%). This may reflect the differences in national and international </w:t>
      </w:r>
      <w:r w:rsidR="009D0EC2" w:rsidRPr="005C3297">
        <w:rPr>
          <w:rFonts w:ascii="Arial" w:hAnsi="Arial" w:cs="Arial"/>
          <w:sz w:val="24"/>
          <w:szCs w:val="24"/>
        </w:rPr>
        <w:lastRenderedPageBreak/>
        <w:t xml:space="preserve">guidelines but this does not fully explain the chosen cut-offs as the highest </w:t>
      </w:r>
      <w:r w:rsidR="007F1E32" w:rsidRPr="005C3297">
        <w:rPr>
          <w:rFonts w:ascii="Arial" w:hAnsi="Arial" w:cs="Arial"/>
          <w:sz w:val="24"/>
          <w:szCs w:val="24"/>
        </w:rPr>
        <w:t xml:space="preserve">recommended </w:t>
      </w:r>
      <w:r w:rsidR="009D0EC2" w:rsidRPr="005C3297">
        <w:rPr>
          <w:rFonts w:ascii="Arial" w:hAnsi="Arial" w:cs="Arial"/>
          <w:sz w:val="24"/>
          <w:szCs w:val="24"/>
        </w:rPr>
        <w:t xml:space="preserve">threshold for </w:t>
      </w:r>
      <w:r w:rsidR="009D0EC2" w:rsidRPr="005C3297">
        <w:rPr>
          <w:rFonts w:ascii="Arial" w:hAnsi="Arial" w:cs="Arial"/>
          <w:iCs/>
          <w:sz w:val="24"/>
          <w:szCs w:val="24"/>
        </w:rPr>
        <w:t>delaying surgery is an HbA</w:t>
      </w:r>
      <w:r w:rsidR="009D0EC2" w:rsidRPr="005C3297">
        <w:rPr>
          <w:rFonts w:ascii="Arial" w:hAnsi="Arial" w:cs="Arial"/>
          <w:iCs/>
          <w:sz w:val="24"/>
          <w:szCs w:val="24"/>
          <w:vertAlign w:val="subscript"/>
        </w:rPr>
        <w:t>1c</w:t>
      </w:r>
      <w:r w:rsidR="009D0EC2" w:rsidRPr="005C3297">
        <w:rPr>
          <w:rFonts w:ascii="Arial" w:hAnsi="Arial" w:cs="Arial"/>
          <w:iCs/>
          <w:sz w:val="24"/>
          <w:szCs w:val="24"/>
        </w:rPr>
        <w:t xml:space="preserve"> above 69 mmol/mol</w:t>
      </w:r>
      <w:r w:rsidR="007F1E32" w:rsidRPr="005C3297">
        <w:rPr>
          <w:rFonts w:ascii="Arial" w:hAnsi="Arial" w:cs="Arial"/>
          <w:iCs/>
          <w:sz w:val="24"/>
          <w:szCs w:val="24"/>
        </w:rPr>
        <w:t xml:space="preserve"> (8.5%)</w:t>
      </w:r>
      <w:r w:rsidR="009D0EC2" w:rsidRPr="005C3297">
        <w:rPr>
          <w:rFonts w:ascii="Arial" w:hAnsi="Arial" w:cs="Arial"/>
          <w:iCs/>
          <w:sz w:val="24"/>
          <w:szCs w:val="24"/>
        </w:rPr>
        <w:t xml:space="preserve"> </w:t>
      </w:r>
      <w:r w:rsidR="00ED1CE9" w:rsidRPr="005C3297">
        <w:rPr>
          <w:rFonts w:ascii="Arial" w:hAnsi="Arial" w:cs="Arial"/>
          <w:iCs/>
          <w:sz w:val="24"/>
          <w:szCs w:val="24"/>
        </w:rPr>
        <w:t>[</w:t>
      </w:r>
      <w:r w:rsidR="009D0EC2" w:rsidRPr="005C3297">
        <w:rPr>
          <w:rFonts w:ascii="Arial" w:hAnsi="Arial" w:cs="Arial"/>
          <w:iCs/>
          <w:sz w:val="24"/>
          <w:szCs w:val="24"/>
        </w:rPr>
        <w:t>1</w:t>
      </w:r>
      <w:r w:rsidR="009C3420">
        <w:rPr>
          <w:rFonts w:ascii="Arial" w:hAnsi="Arial" w:cs="Arial"/>
          <w:iCs/>
          <w:sz w:val="24"/>
          <w:szCs w:val="24"/>
        </w:rPr>
        <w:t>2</w:t>
      </w:r>
      <w:r w:rsidR="00ED1CE9" w:rsidRPr="005C3297">
        <w:rPr>
          <w:rFonts w:ascii="Arial" w:hAnsi="Arial" w:cs="Arial"/>
          <w:iCs/>
          <w:sz w:val="24"/>
          <w:szCs w:val="24"/>
        </w:rPr>
        <w:t>]</w:t>
      </w:r>
      <w:r w:rsidR="009D0EC2" w:rsidRPr="005C3297">
        <w:rPr>
          <w:rFonts w:ascii="Arial" w:hAnsi="Arial" w:cs="Arial"/>
          <w:iCs/>
          <w:sz w:val="24"/>
          <w:szCs w:val="24"/>
        </w:rPr>
        <w:t>.</w:t>
      </w:r>
    </w:p>
    <w:p w14:paraId="7911699F" w14:textId="4D0D39C7" w:rsidR="001E5E7B" w:rsidRPr="005C3297" w:rsidRDefault="001E5E7B" w:rsidP="00F86EAB">
      <w:pPr>
        <w:spacing w:after="0" w:line="480" w:lineRule="auto"/>
        <w:rPr>
          <w:rFonts w:ascii="Arial" w:hAnsi="Arial" w:cs="Arial"/>
          <w:sz w:val="24"/>
          <w:szCs w:val="24"/>
        </w:rPr>
      </w:pPr>
    </w:p>
    <w:p w14:paraId="59B629B0" w14:textId="2A466FBA" w:rsidR="00130BE2" w:rsidRPr="005C3297" w:rsidRDefault="001E5E7B" w:rsidP="00F86EAB">
      <w:pPr>
        <w:spacing w:after="0" w:line="480" w:lineRule="auto"/>
        <w:rPr>
          <w:rFonts w:ascii="Arial" w:hAnsi="Arial" w:cs="Arial"/>
          <w:sz w:val="24"/>
          <w:szCs w:val="24"/>
        </w:rPr>
      </w:pPr>
      <w:r w:rsidRPr="005C3297">
        <w:rPr>
          <w:rFonts w:ascii="Arial" w:hAnsi="Arial" w:cs="Arial"/>
          <w:sz w:val="24"/>
          <w:szCs w:val="24"/>
        </w:rPr>
        <w:t xml:space="preserve">Earlier and greater involvement </w:t>
      </w:r>
      <w:r w:rsidR="00130BE2" w:rsidRPr="005C3297">
        <w:rPr>
          <w:rFonts w:ascii="Arial" w:hAnsi="Arial" w:cs="Arial"/>
          <w:sz w:val="24"/>
          <w:szCs w:val="24"/>
        </w:rPr>
        <w:t xml:space="preserve">of the diabetes specialist team </w:t>
      </w:r>
      <w:r w:rsidRPr="005C3297">
        <w:rPr>
          <w:rFonts w:ascii="Arial" w:hAnsi="Arial" w:cs="Arial"/>
          <w:sz w:val="24"/>
          <w:szCs w:val="24"/>
        </w:rPr>
        <w:t xml:space="preserve">is likely to </w:t>
      </w:r>
      <w:r w:rsidR="00130BE2" w:rsidRPr="005C3297">
        <w:rPr>
          <w:rFonts w:ascii="Arial" w:hAnsi="Arial" w:cs="Arial"/>
          <w:sz w:val="24"/>
          <w:szCs w:val="24"/>
        </w:rPr>
        <w:t>lead to significant improvements in glycaemic control prior to admission to hospital</w:t>
      </w:r>
      <w:r w:rsidR="00086460">
        <w:rPr>
          <w:rFonts w:ascii="Arial" w:hAnsi="Arial" w:cs="Arial"/>
          <w:sz w:val="24"/>
          <w:szCs w:val="24"/>
        </w:rPr>
        <w:t xml:space="preserve"> and this has led to the proposal to create</w:t>
      </w:r>
      <w:r w:rsidR="001C12A4" w:rsidRPr="005C3297">
        <w:rPr>
          <w:rFonts w:ascii="Arial" w:hAnsi="Arial" w:cs="Arial"/>
          <w:sz w:val="24"/>
          <w:szCs w:val="24"/>
        </w:rPr>
        <w:t xml:space="preserve"> “heart teams” for decision making in all people with valvular and ischaemic heart disease and these team</w:t>
      </w:r>
      <w:r w:rsidR="007F1E32" w:rsidRPr="005C3297">
        <w:rPr>
          <w:rFonts w:ascii="Arial" w:hAnsi="Arial" w:cs="Arial"/>
          <w:sz w:val="24"/>
          <w:szCs w:val="24"/>
        </w:rPr>
        <w:t>s</w:t>
      </w:r>
      <w:r w:rsidR="001C12A4" w:rsidRPr="005C3297">
        <w:rPr>
          <w:rFonts w:ascii="Arial" w:hAnsi="Arial" w:cs="Arial"/>
          <w:sz w:val="24"/>
          <w:szCs w:val="24"/>
        </w:rPr>
        <w:t xml:space="preserve"> should include a diabetologist and nutritionist, at least for those undergoing complex coronary revascularization</w:t>
      </w:r>
      <w:r w:rsidR="00B50866" w:rsidRPr="005C3297">
        <w:rPr>
          <w:rFonts w:ascii="Arial" w:hAnsi="Arial" w:cs="Arial"/>
          <w:sz w:val="24"/>
          <w:szCs w:val="24"/>
        </w:rPr>
        <w:t xml:space="preserve"> </w:t>
      </w:r>
      <w:r w:rsidR="00ED1CE9" w:rsidRPr="005C3297">
        <w:rPr>
          <w:rFonts w:ascii="Arial" w:hAnsi="Arial" w:cs="Arial"/>
          <w:sz w:val="24"/>
          <w:szCs w:val="24"/>
        </w:rPr>
        <w:t>[</w:t>
      </w:r>
      <w:r w:rsidR="00086460">
        <w:rPr>
          <w:rFonts w:ascii="Arial" w:hAnsi="Arial" w:cs="Arial"/>
          <w:sz w:val="24"/>
          <w:szCs w:val="24"/>
        </w:rPr>
        <w:t>1</w:t>
      </w:r>
      <w:r w:rsidR="009C3420">
        <w:rPr>
          <w:rFonts w:ascii="Arial" w:hAnsi="Arial" w:cs="Arial"/>
          <w:sz w:val="24"/>
          <w:szCs w:val="24"/>
        </w:rPr>
        <w:t>5</w:t>
      </w:r>
      <w:r w:rsidR="00ED1CE9" w:rsidRPr="005C3297">
        <w:rPr>
          <w:rFonts w:ascii="Arial" w:hAnsi="Arial" w:cs="Arial"/>
          <w:sz w:val="24"/>
          <w:szCs w:val="24"/>
        </w:rPr>
        <w:t>]</w:t>
      </w:r>
      <w:r w:rsidR="001C12A4" w:rsidRPr="005C3297">
        <w:rPr>
          <w:rFonts w:ascii="Arial" w:hAnsi="Arial" w:cs="Arial"/>
          <w:sz w:val="24"/>
          <w:szCs w:val="24"/>
        </w:rPr>
        <w:t xml:space="preserve">. </w:t>
      </w:r>
    </w:p>
    <w:p w14:paraId="1607F2F8" w14:textId="2E0BCD67" w:rsidR="00130BE2" w:rsidRPr="005C3297" w:rsidRDefault="00130BE2" w:rsidP="00F86EAB">
      <w:pPr>
        <w:spacing w:after="0" w:line="480" w:lineRule="auto"/>
        <w:rPr>
          <w:rFonts w:ascii="Arial" w:hAnsi="Arial" w:cs="Arial"/>
          <w:sz w:val="24"/>
          <w:szCs w:val="24"/>
        </w:rPr>
      </w:pPr>
    </w:p>
    <w:p w14:paraId="43DC36AE" w14:textId="5104D2A1" w:rsidR="001C12A4" w:rsidRPr="005C3297" w:rsidRDefault="00130BE2" w:rsidP="00F86EAB">
      <w:pPr>
        <w:spacing w:after="0" w:line="480" w:lineRule="auto"/>
        <w:rPr>
          <w:rFonts w:ascii="Arial" w:hAnsi="Arial" w:cs="Arial"/>
          <w:sz w:val="24"/>
          <w:szCs w:val="24"/>
        </w:rPr>
      </w:pPr>
      <w:r w:rsidRPr="005C3297">
        <w:rPr>
          <w:rFonts w:ascii="Arial" w:hAnsi="Arial" w:cs="Arial"/>
          <w:sz w:val="24"/>
          <w:szCs w:val="24"/>
        </w:rPr>
        <w:t>It is encouraging that this survey did not identify access to diabetes specialist teams as a barrier to referral in the pre</w:t>
      </w:r>
      <w:r w:rsidR="006E17FD" w:rsidRPr="005C3297">
        <w:rPr>
          <w:rFonts w:ascii="Arial" w:hAnsi="Arial" w:cs="Arial"/>
          <w:sz w:val="24"/>
          <w:szCs w:val="24"/>
        </w:rPr>
        <w:t>-</w:t>
      </w:r>
      <w:r w:rsidRPr="005C3297">
        <w:rPr>
          <w:rFonts w:ascii="Arial" w:hAnsi="Arial" w:cs="Arial"/>
          <w:sz w:val="24"/>
          <w:szCs w:val="24"/>
        </w:rPr>
        <w:t xml:space="preserve"> and peri</w:t>
      </w:r>
      <w:r w:rsidR="006E17FD" w:rsidRPr="005C3297">
        <w:rPr>
          <w:rFonts w:ascii="Arial" w:hAnsi="Arial" w:cs="Arial"/>
          <w:sz w:val="24"/>
          <w:szCs w:val="24"/>
        </w:rPr>
        <w:t>-</w:t>
      </w:r>
      <w:r w:rsidRPr="005C3297">
        <w:rPr>
          <w:rFonts w:ascii="Arial" w:hAnsi="Arial" w:cs="Arial"/>
          <w:sz w:val="24"/>
          <w:szCs w:val="24"/>
        </w:rPr>
        <w:t>operative period and greater use of this resource should be encouraged. It is notable that most patients are not seen pre</w:t>
      </w:r>
      <w:r w:rsidR="006E17FD" w:rsidRPr="005C3297">
        <w:rPr>
          <w:rFonts w:ascii="Arial" w:hAnsi="Arial" w:cs="Arial"/>
          <w:sz w:val="24"/>
          <w:szCs w:val="24"/>
        </w:rPr>
        <w:t>-</w:t>
      </w:r>
      <w:r w:rsidRPr="005C3297">
        <w:rPr>
          <w:rFonts w:ascii="Arial" w:hAnsi="Arial" w:cs="Arial"/>
          <w:sz w:val="24"/>
          <w:szCs w:val="24"/>
        </w:rPr>
        <w:t xml:space="preserve">operatively by diabetes consultants. This means that people awaiting cardiac surgery, who most often have the most severe complications related </w:t>
      </w:r>
      <w:r w:rsidRPr="005C3297">
        <w:rPr>
          <w:rFonts w:ascii="Arial" w:hAnsi="Arial" w:cs="Arial"/>
          <w:sz w:val="24"/>
          <w:szCs w:val="24"/>
        </w:rPr>
        <w:lastRenderedPageBreak/>
        <w:t>to diabetes, do not receive the benefits of consultant input to reduce their risk of perioperative and long-term adverse events</w:t>
      </w:r>
      <w:r w:rsidR="00A04324" w:rsidRPr="005C3297">
        <w:rPr>
          <w:rFonts w:ascii="Arial" w:hAnsi="Arial" w:cs="Arial"/>
          <w:sz w:val="24"/>
          <w:szCs w:val="24"/>
        </w:rPr>
        <w:t xml:space="preserve">. </w:t>
      </w:r>
      <w:r w:rsidRPr="005C3297">
        <w:rPr>
          <w:rFonts w:ascii="Arial" w:hAnsi="Arial" w:cs="Arial"/>
          <w:sz w:val="24"/>
          <w:szCs w:val="24"/>
        </w:rPr>
        <w:t>There is consequently an opportunity to improve care by develop</w:t>
      </w:r>
      <w:r w:rsidR="006E17FD" w:rsidRPr="005C3297">
        <w:rPr>
          <w:rFonts w:ascii="Arial" w:hAnsi="Arial" w:cs="Arial"/>
          <w:sz w:val="24"/>
          <w:szCs w:val="24"/>
        </w:rPr>
        <w:t>ing</w:t>
      </w:r>
      <w:r w:rsidRPr="005C3297">
        <w:rPr>
          <w:rFonts w:ascii="Arial" w:hAnsi="Arial" w:cs="Arial"/>
          <w:sz w:val="24"/>
          <w:szCs w:val="24"/>
        </w:rPr>
        <w:t xml:space="preserve"> multidisciplinary teams that bring together the skills of both surgical and diabetes team</w:t>
      </w:r>
      <w:r w:rsidR="006E17FD" w:rsidRPr="005C3297">
        <w:rPr>
          <w:rFonts w:ascii="Arial" w:hAnsi="Arial" w:cs="Arial"/>
          <w:sz w:val="24"/>
          <w:szCs w:val="24"/>
        </w:rPr>
        <w:t>s</w:t>
      </w:r>
      <w:r w:rsidR="001E42DB" w:rsidRPr="005C3297">
        <w:rPr>
          <w:rFonts w:ascii="Arial" w:hAnsi="Arial" w:cs="Arial"/>
          <w:sz w:val="24"/>
          <w:szCs w:val="24"/>
        </w:rPr>
        <w:t xml:space="preserve">. As most centres are operating on more than 100 people with diabetes per year, the potential benefits would likely justify the investment in setting up such a service, although the </w:t>
      </w:r>
      <w:proofErr w:type="spellStart"/>
      <w:r w:rsidR="001E42DB" w:rsidRPr="005C3297">
        <w:rPr>
          <w:rFonts w:ascii="Arial" w:hAnsi="Arial" w:cs="Arial"/>
          <w:sz w:val="24"/>
          <w:szCs w:val="24"/>
        </w:rPr>
        <w:t>OCTOPuS</w:t>
      </w:r>
      <w:proofErr w:type="spellEnd"/>
      <w:r w:rsidR="001E42DB" w:rsidRPr="005C3297">
        <w:rPr>
          <w:rFonts w:ascii="Arial" w:hAnsi="Arial" w:cs="Arial"/>
          <w:sz w:val="24"/>
          <w:szCs w:val="24"/>
        </w:rPr>
        <w:t xml:space="preserve"> trial will formally test this hypothesis.</w:t>
      </w:r>
    </w:p>
    <w:p w14:paraId="47DB9138" w14:textId="77777777" w:rsidR="00D73ADA" w:rsidRPr="002440EC" w:rsidRDefault="00D73ADA" w:rsidP="002440EC">
      <w:pPr>
        <w:spacing w:after="0" w:line="480" w:lineRule="auto"/>
        <w:rPr>
          <w:rFonts w:ascii="Arial" w:hAnsi="Arial" w:cs="Arial"/>
          <w:sz w:val="24"/>
          <w:szCs w:val="24"/>
        </w:rPr>
      </w:pPr>
    </w:p>
    <w:p w14:paraId="600521FA" w14:textId="774CDCAA" w:rsidR="002440EC" w:rsidRPr="002440EC" w:rsidRDefault="00D73ADA" w:rsidP="002440EC">
      <w:pPr>
        <w:spacing w:after="0" w:line="480" w:lineRule="auto"/>
        <w:rPr>
          <w:ins w:id="13" w:author="Dritsakis G." w:date="2020-07-27T22:33:00Z"/>
          <w:rFonts w:ascii="Arial" w:eastAsia="Times New Roman" w:hAnsi="Arial" w:cs="Arial"/>
          <w:sz w:val="24"/>
          <w:szCs w:val="24"/>
          <w:lang w:eastAsia="en-GB"/>
        </w:rPr>
      </w:pPr>
      <w:r w:rsidRPr="002440EC">
        <w:rPr>
          <w:rFonts w:ascii="Arial" w:hAnsi="Arial" w:cs="Arial"/>
          <w:bCs/>
          <w:sz w:val="24"/>
          <w:szCs w:val="24"/>
        </w:rPr>
        <w:t>Our aim was to determine a picture of clinical practice across the cardiothoracic units in the UK but the methods of distributing the survey meant that responses were by individual clinicians. It was notable that there was considerable inconsistency within units suggesting that individual surgeons tended to follow their own preferences rather than a unit policy. Adopting unit policies that incorporate evidence and guidance from NICE and JBDS may be a further way of disseminating best practice.</w:t>
      </w:r>
      <w:ins w:id="14" w:author="Holt R.I.G." w:date="2020-07-28T09:00:00Z">
        <w:r w:rsidR="00E42764">
          <w:rPr>
            <w:rFonts w:ascii="Arial" w:hAnsi="Arial" w:cs="Arial"/>
            <w:bCs/>
            <w:sz w:val="24"/>
            <w:szCs w:val="24"/>
          </w:rPr>
          <w:t xml:space="preserve"> The variation in clinical practice creates a challenge for defining “usual care” for the </w:t>
        </w:r>
        <w:proofErr w:type="spellStart"/>
        <w:r w:rsidR="00E42764">
          <w:rPr>
            <w:rFonts w:ascii="Arial" w:hAnsi="Arial" w:cs="Arial"/>
            <w:bCs/>
            <w:sz w:val="24"/>
            <w:szCs w:val="24"/>
          </w:rPr>
          <w:t>OCTOPuS</w:t>
        </w:r>
        <w:proofErr w:type="spellEnd"/>
        <w:r w:rsidR="00E42764">
          <w:rPr>
            <w:rFonts w:ascii="Arial" w:hAnsi="Arial" w:cs="Arial"/>
            <w:bCs/>
            <w:sz w:val="24"/>
            <w:szCs w:val="24"/>
          </w:rPr>
          <w:t xml:space="preserve"> trial</w:t>
        </w:r>
      </w:ins>
      <w:ins w:id="15" w:author="Holt R.I.G." w:date="2020-07-28T09:01:00Z">
        <w:r w:rsidR="00E42764">
          <w:rPr>
            <w:rFonts w:ascii="Arial" w:hAnsi="Arial" w:cs="Arial"/>
            <w:bCs/>
            <w:sz w:val="24"/>
            <w:szCs w:val="24"/>
          </w:rPr>
          <w:t xml:space="preserve">. </w:t>
        </w:r>
      </w:ins>
      <w:ins w:id="16" w:author="Holt R.I.G." w:date="2020-07-28T09:31:00Z">
        <w:r w:rsidR="00C260C1">
          <w:rPr>
            <w:rFonts w:ascii="Arial" w:hAnsi="Arial" w:cs="Arial"/>
            <w:bCs/>
            <w:sz w:val="24"/>
            <w:szCs w:val="24"/>
          </w:rPr>
          <w:t>Entry into the trial</w:t>
        </w:r>
      </w:ins>
      <w:ins w:id="17" w:author="Holt R.I.G." w:date="2020-07-28T09:40:00Z">
        <w:r w:rsidR="00635376">
          <w:rPr>
            <w:rFonts w:ascii="Arial" w:hAnsi="Arial" w:cs="Arial"/>
            <w:bCs/>
            <w:sz w:val="24"/>
            <w:szCs w:val="24"/>
          </w:rPr>
          <w:t>,</w:t>
        </w:r>
      </w:ins>
      <w:ins w:id="18" w:author="Holt R.I.G." w:date="2020-07-28T09:31:00Z">
        <w:r w:rsidR="00C260C1">
          <w:rPr>
            <w:rFonts w:ascii="Arial" w:hAnsi="Arial" w:cs="Arial"/>
            <w:bCs/>
            <w:sz w:val="24"/>
            <w:szCs w:val="24"/>
          </w:rPr>
          <w:t xml:space="preserve"> which requires measurement of </w:t>
        </w:r>
      </w:ins>
      <w:ins w:id="19" w:author="Holt R.I.G." w:date="2020-07-28T09:32:00Z">
        <w:r w:rsidR="00C260C1">
          <w:rPr>
            <w:rFonts w:ascii="Arial" w:hAnsi="Arial" w:cs="Arial"/>
            <w:bCs/>
            <w:sz w:val="24"/>
            <w:szCs w:val="24"/>
          </w:rPr>
          <w:t>HbA</w:t>
        </w:r>
        <w:r w:rsidR="00C260C1" w:rsidRPr="00E42764">
          <w:rPr>
            <w:rFonts w:ascii="Arial" w:hAnsi="Arial" w:cs="Arial"/>
            <w:bCs/>
            <w:sz w:val="24"/>
            <w:szCs w:val="24"/>
            <w:vertAlign w:val="subscript"/>
          </w:rPr>
          <w:t>1c</w:t>
        </w:r>
      </w:ins>
      <w:ins w:id="20" w:author="Holt R.I.G." w:date="2020-07-28T09:40:00Z">
        <w:r w:rsidR="00635376">
          <w:rPr>
            <w:rFonts w:ascii="Arial" w:hAnsi="Arial" w:cs="Arial"/>
            <w:bCs/>
            <w:sz w:val="24"/>
            <w:szCs w:val="24"/>
          </w:rPr>
          <w:t xml:space="preserve">, </w:t>
        </w:r>
      </w:ins>
      <w:ins w:id="21" w:author="Holt R.I.G." w:date="2020-07-28T09:31:00Z">
        <w:r w:rsidR="00C260C1">
          <w:rPr>
            <w:rFonts w:ascii="Arial" w:hAnsi="Arial" w:cs="Arial"/>
            <w:bCs/>
            <w:sz w:val="24"/>
            <w:szCs w:val="24"/>
          </w:rPr>
          <w:t xml:space="preserve">will mean deviation from </w:t>
        </w:r>
      </w:ins>
      <w:ins w:id="22" w:author="Holt R.I.G." w:date="2020-07-28T10:50:00Z">
        <w:r w:rsidR="00484605">
          <w:rPr>
            <w:rFonts w:ascii="Arial" w:hAnsi="Arial" w:cs="Arial"/>
            <w:bCs/>
            <w:sz w:val="24"/>
            <w:szCs w:val="24"/>
          </w:rPr>
          <w:t>“</w:t>
        </w:r>
      </w:ins>
      <w:ins w:id="23" w:author="Holt R.I.G." w:date="2020-07-28T09:31:00Z">
        <w:r w:rsidR="00C260C1">
          <w:rPr>
            <w:rFonts w:ascii="Arial" w:hAnsi="Arial" w:cs="Arial"/>
            <w:bCs/>
            <w:sz w:val="24"/>
            <w:szCs w:val="24"/>
          </w:rPr>
          <w:t>usual care</w:t>
        </w:r>
      </w:ins>
      <w:ins w:id="24" w:author="Holt R.I.G." w:date="2020-07-28T10:50:00Z">
        <w:r w:rsidR="00484605">
          <w:rPr>
            <w:rFonts w:ascii="Arial" w:hAnsi="Arial" w:cs="Arial"/>
            <w:bCs/>
            <w:sz w:val="24"/>
            <w:szCs w:val="24"/>
          </w:rPr>
          <w:t>”</w:t>
        </w:r>
      </w:ins>
      <w:ins w:id="25" w:author="Holt R.I.G." w:date="2020-07-28T09:31:00Z">
        <w:r w:rsidR="00C260C1">
          <w:rPr>
            <w:rFonts w:ascii="Arial" w:hAnsi="Arial" w:cs="Arial"/>
            <w:bCs/>
            <w:sz w:val="24"/>
            <w:szCs w:val="24"/>
          </w:rPr>
          <w:t xml:space="preserve"> in a</w:t>
        </w:r>
      </w:ins>
      <w:ins w:id="26" w:author="Holt R.I.G." w:date="2020-07-28T09:02:00Z">
        <w:r w:rsidR="00E42764">
          <w:rPr>
            <w:rFonts w:ascii="Arial" w:hAnsi="Arial" w:cs="Arial"/>
            <w:bCs/>
            <w:sz w:val="24"/>
            <w:szCs w:val="24"/>
          </w:rPr>
          <w:t xml:space="preserve"> quarter of centres </w:t>
        </w:r>
      </w:ins>
      <w:ins w:id="27" w:author="Holt R.I.G." w:date="2020-07-28T09:31:00Z">
        <w:r w:rsidR="00C260C1">
          <w:rPr>
            <w:rFonts w:ascii="Arial" w:hAnsi="Arial" w:cs="Arial"/>
            <w:bCs/>
            <w:sz w:val="24"/>
            <w:szCs w:val="24"/>
          </w:rPr>
          <w:t xml:space="preserve">which </w:t>
        </w:r>
      </w:ins>
      <w:ins w:id="28" w:author="Holt R.I.G." w:date="2020-07-28T09:02:00Z">
        <w:r w:rsidR="00E42764">
          <w:rPr>
            <w:rFonts w:ascii="Arial" w:hAnsi="Arial" w:cs="Arial"/>
            <w:bCs/>
            <w:sz w:val="24"/>
            <w:szCs w:val="24"/>
          </w:rPr>
          <w:t xml:space="preserve">do not routinely measure </w:t>
        </w:r>
      </w:ins>
      <w:ins w:id="29" w:author="Holt R.I.G." w:date="2020-07-28T09:32:00Z">
        <w:r w:rsidR="00C260C1">
          <w:rPr>
            <w:rFonts w:ascii="Arial" w:hAnsi="Arial" w:cs="Arial"/>
            <w:bCs/>
            <w:sz w:val="24"/>
            <w:szCs w:val="24"/>
          </w:rPr>
          <w:t>HbA</w:t>
        </w:r>
        <w:r w:rsidR="00C260C1" w:rsidRPr="00E42764">
          <w:rPr>
            <w:rFonts w:ascii="Arial" w:hAnsi="Arial" w:cs="Arial"/>
            <w:bCs/>
            <w:sz w:val="24"/>
            <w:szCs w:val="24"/>
            <w:vertAlign w:val="subscript"/>
          </w:rPr>
          <w:t>1c</w:t>
        </w:r>
      </w:ins>
      <w:ins w:id="30" w:author="Holt R.I.G." w:date="2020-07-28T09:03:00Z">
        <w:r w:rsidR="00E42764">
          <w:rPr>
            <w:rFonts w:ascii="Arial" w:hAnsi="Arial" w:cs="Arial"/>
            <w:bCs/>
            <w:sz w:val="24"/>
            <w:szCs w:val="24"/>
          </w:rPr>
          <w:t>.</w:t>
        </w:r>
      </w:ins>
      <w:ins w:id="31" w:author="Holt R.I.G." w:date="2020-07-28T09:43:00Z">
        <w:r w:rsidR="00635376">
          <w:rPr>
            <w:rFonts w:ascii="Arial" w:hAnsi="Arial" w:cs="Arial"/>
            <w:bCs/>
            <w:sz w:val="24"/>
            <w:szCs w:val="24"/>
          </w:rPr>
          <w:t xml:space="preserve"> In order to mitigate against the differences</w:t>
        </w:r>
      </w:ins>
      <w:ins w:id="32" w:author="Holt R.I.G." w:date="2020-07-28T09:44:00Z">
        <w:r w:rsidR="00635376">
          <w:rPr>
            <w:rFonts w:ascii="Arial" w:hAnsi="Arial" w:cs="Arial"/>
            <w:bCs/>
            <w:sz w:val="24"/>
            <w:szCs w:val="24"/>
          </w:rPr>
          <w:t xml:space="preserve"> in usual care</w:t>
        </w:r>
      </w:ins>
      <w:ins w:id="33" w:author="Holt R.I.G." w:date="2020-07-28T09:43:00Z">
        <w:r w:rsidR="00635376">
          <w:rPr>
            <w:rFonts w:ascii="Arial" w:hAnsi="Arial" w:cs="Arial"/>
            <w:bCs/>
            <w:sz w:val="24"/>
            <w:szCs w:val="24"/>
          </w:rPr>
          <w:t xml:space="preserve">, the trial </w:t>
        </w:r>
      </w:ins>
      <w:ins w:id="34" w:author="Holt R.I.G." w:date="2020-07-28T09:44:00Z">
        <w:r w:rsidR="00635376">
          <w:rPr>
            <w:rFonts w:ascii="Arial" w:hAnsi="Arial" w:cs="Arial"/>
            <w:bCs/>
            <w:sz w:val="24"/>
            <w:szCs w:val="24"/>
          </w:rPr>
          <w:t xml:space="preserve">will randomise participants by centre and the trial </w:t>
        </w:r>
      </w:ins>
      <w:ins w:id="35" w:author="Holt R.I.G." w:date="2020-07-28T09:43:00Z">
        <w:r w:rsidR="00635376">
          <w:rPr>
            <w:rFonts w:ascii="Arial" w:hAnsi="Arial" w:cs="Arial"/>
            <w:bCs/>
            <w:sz w:val="24"/>
            <w:szCs w:val="24"/>
          </w:rPr>
          <w:t>team will provide centres with information about the importance of diabetes management</w:t>
        </w:r>
      </w:ins>
      <w:ins w:id="36" w:author="Holt R.I.G." w:date="2020-07-28T10:41:00Z">
        <w:r w:rsidR="00456EFA">
          <w:rPr>
            <w:rFonts w:ascii="Arial" w:hAnsi="Arial" w:cs="Arial"/>
            <w:bCs/>
            <w:sz w:val="24"/>
            <w:szCs w:val="24"/>
          </w:rPr>
          <w:t xml:space="preserve"> and current guidance</w:t>
        </w:r>
      </w:ins>
      <w:ins w:id="37" w:author="Holt R.I.G." w:date="2020-07-28T09:45:00Z">
        <w:r w:rsidR="00635376">
          <w:rPr>
            <w:rFonts w:ascii="Arial" w:hAnsi="Arial" w:cs="Arial"/>
            <w:bCs/>
            <w:sz w:val="24"/>
            <w:szCs w:val="24"/>
          </w:rPr>
          <w:t>.</w:t>
        </w:r>
      </w:ins>
      <w:ins w:id="38" w:author="Holt R.I.G." w:date="2020-07-28T11:16:00Z">
        <w:r w:rsidR="00703AA7">
          <w:rPr>
            <w:rFonts w:ascii="Arial" w:hAnsi="Arial" w:cs="Arial"/>
            <w:bCs/>
            <w:sz w:val="24"/>
            <w:szCs w:val="24"/>
          </w:rPr>
          <w:t xml:space="preserve"> In addition for a subset of participants in the control arm, actual practice will be documented</w:t>
        </w:r>
      </w:ins>
      <w:ins w:id="39" w:author="Holt R.I.G." w:date="2020-07-28T11:17:00Z">
        <w:r w:rsidR="00703AA7">
          <w:rPr>
            <w:rFonts w:ascii="Arial" w:hAnsi="Arial" w:cs="Arial"/>
            <w:bCs/>
            <w:sz w:val="24"/>
            <w:szCs w:val="24"/>
          </w:rPr>
          <w:t xml:space="preserve"> and reported using a framework such as </w:t>
        </w:r>
        <w:proofErr w:type="spellStart"/>
        <w:r w:rsidR="00703AA7">
          <w:rPr>
            <w:rFonts w:ascii="Arial" w:hAnsi="Arial" w:cs="Arial"/>
            <w:bCs/>
            <w:sz w:val="24"/>
            <w:szCs w:val="24"/>
          </w:rPr>
          <w:t>TIDieR</w:t>
        </w:r>
        <w:proofErr w:type="spellEnd"/>
        <w:r w:rsidR="00703AA7">
          <w:rPr>
            <w:rFonts w:ascii="Arial" w:hAnsi="Arial" w:cs="Arial"/>
            <w:bCs/>
            <w:sz w:val="24"/>
            <w:szCs w:val="24"/>
          </w:rPr>
          <w:t>.</w:t>
        </w:r>
      </w:ins>
      <w:del w:id="40" w:author="Holt R.I.G." w:date="2020-07-28T09:45:00Z">
        <w:r w:rsidR="002440EC" w:rsidRPr="002440EC" w:rsidDel="00635376">
          <w:rPr>
            <w:rFonts w:ascii="Arial" w:hAnsi="Arial" w:cs="Arial"/>
            <w:bCs/>
            <w:sz w:val="24"/>
            <w:szCs w:val="24"/>
          </w:rPr>
          <w:delText xml:space="preserve"> </w:delText>
        </w:r>
      </w:del>
      <w:ins w:id="41" w:author="Dritsakis G." w:date="2020-07-27T22:37:00Z">
        <w:del w:id="42" w:author="Holt R.I.G." w:date="2020-07-28T09:45:00Z">
          <w:r w:rsidR="002440EC" w:rsidDel="00635376">
            <w:rPr>
              <w:rFonts w:ascii="Arial" w:hAnsi="Arial" w:cs="Arial"/>
              <w:bCs/>
              <w:sz w:val="24"/>
              <w:szCs w:val="24"/>
            </w:rPr>
            <w:delText xml:space="preserve">With regards to the OCTOPuS trial, </w:delText>
          </w:r>
        </w:del>
      </w:ins>
      <w:ins w:id="43" w:author="Dritsakis G." w:date="2020-07-27T22:33:00Z">
        <w:del w:id="44" w:author="Holt R.I.G." w:date="2020-07-28T09:45:00Z">
          <w:r w:rsidR="002440EC" w:rsidRPr="002440EC" w:rsidDel="00635376">
            <w:rPr>
              <w:rFonts w:ascii="Arial" w:eastAsia="Times New Roman" w:hAnsi="Arial" w:cs="Arial"/>
              <w:color w:val="000000"/>
              <w:sz w:val="24"/>
              <w:szCs w:val="24"/>
              <w:lang w:eastAsia="en-GB"/>
            </w:rPr>
            <w:delText>the</w:delText>
          </w:r>
        </w:del>
      </w:ins>
      <w:ins w:id="45" w:author="Dritsakis G." w:date="2020-07-27T22:34:00Z">
        <w:del w:id="46" w:author="Holt R.I.G." w:date="2020-07-28T09:45:00Z">
          <w:r w:rsidR="002440EC" w:rsidDel="00635376">
            <w:rPr>
              <w:rFonts w:ascii="Arial" w:eastAsia="Times New Roman" w:hAnsi="Arial" w:cs="Arial"/>
              <w:color w:val="000000"/>
              <w:sz w:val="24"/>
              <w:szCs w:val="24"/>
              <w:lang w:eastAsia="en-GB"/>
            </w:rPr>
            <w:delText>se</w:delText>
          </w:r>
        </w:del>
      </w:ins>
      <w:ins w:id="47" w:author="Dritsakis G." w:date="2020-07-27T22:33:00Z">
        <w:del w:id="48" w:author="Holt R.I.G." w:date="2020-07-28T09:45:00Z">
          <w:r w:rsidR="002440EC" w:rsidRPr="002440EC" w:rsidDel="00635376">
            <w:rPr>
              <w:rFonts w:ascii="Arial" w:eastAsia="Times New Roman" w:hAnsi="Arial" w:cs="Arial"/>
              <w:color w:val="000000"/>
              <w:sz w:val="24"/>
              <w:szCs w:val="24"/>
              <w:lang w:eastAsia="en-GB"/>
            </w:rPr>
            <w:delText xml:space="preserve"> findings </w:delText>
          </w:r>
        </w:del>
      </w:ins>
      <w:ins w:id="49" w:author="Dritsakis G." w:date="2020-07-27T22:37:00Z">
        <w:del w:id="50" w:author="Holt R.I.G." w:date="2020-07-28T09:45:00Z">
          <w:r w:rsidR="002440EC" w:rsidDel="00635376">
            <w:rPr>
              <w:rFonts w:ascii="Arial" w:eastAsia="Times New Roman" w:hAnsi="Arial" w:cs="Arial"/>
              <w:color w:val="000000"/>
              <w:sz w:val="24"/>
              <w:szCs w:val="24"/>
              <w:lang w:eastAsia="en-GB"/>
            </w:rPr>
            <w:delText>suggest that</w:delText>
          </w:r>
        </w:del>
      </w:ins>
      <w:ins w:id="51" w:author="Dritsakis G." w:date="2020-07-27T22:33:00Z">
        <w:del w:id="52" w:author="Holt R.I.G." w:date="2020-07-28T09:45:00Z">
          <w:r w:rsidR="002440EC" w:rsidRPr="002440EC" w:rsidDel="00635376">
            <w:rPr>
              <w:rFonts w:ascii="Arial" w:eastAsia="Times New Roman" w:hAnsi="Arial" w:cs="Arial"/>
              <w:color w:val="000000"/>
              <w:sz w:val="24"/>
              <w:szCs w:val="24"/>
              <w:lang w:eastAsia="en-GB"/>
            </w:rPr>
            <w:delText xml:space="preserve"> usual care may be slightly different at each </w:delText>
          </w:r>
        </w:del>
      </w:ins>
      <w:ins w:id="53" w:author="Dritsakis G." w:date="2020-07-27T22:38:00Z">
        <w:del w:id="54" w:author="Holt R.I.G." w:date="2020-07-28T09:45:00Z">
          <w:r w:rsidR="002440EC" w:rsidDel="00635376">
            <w:rPr>
              <w:rFonts w:ascii="Arial" w:eastAsia="Times New Roman" w:hAnsi="Arial" w:cs="Arial"/>
              <w:color w:val="000000"/>
              <w:sz w:val="24"/>
              <w:szCs w:val="24"/>
              <w:lang w:eastAsia="en-GB"/>
            </w:rPr>
            <w:delText xml:space="preserve">participating UK </w:delText>
          </w:r>
        </w:del>
      </w:ins>
      <w:ins w:id="55" w:author="Dritsakis G." w:date="2020-07-27T22:33:00Z">
        <w:del w:id="56" w:author="Holt R.I.G." w:date="2020-07-28T09:45:00Z">
          <w:r w:rsidR="002440EC" w:rsidRPr="002440EC" w:rsidDel="00635376">
            <w:rPr>
              <w:rFonts w:ascii="Arial" w:eastAsia="Times New Roman" w:hAnsi="Arial" w:cs="Arial"/>
              <w:color w:val="000000"/>
              <w:sz w:val="24"/>
              <w:szCs w:val="24"/>
              <w:lang w:eastAsia="en-GB"/>
            </w:rPr>
            <w:delText>site</w:delText>
          </w:r>
        </w:del>
      </w:ins>
      <w:ins w:id="57" w:author="Dritsakis G." w:date="2020-07-27T22:38:00Z">
        <w:del w:id="58" w:author="Holt R.I.G." w:date="2020-07-28T09:45:00Z">
          <w:r w:rsidR="002440EC" w:rsidDel="00635376">
            <w:rPr>
              <w:rFonts w:ascii="Arial" w:eastAsia="Times New Roman" w:hAnsi="Arial" w:cs="Arial"/>
              <w:color w:val="000000"/>
              <w:sz w:val="24"/>
              <w:szCs w:val="24"/>
              <w:lang w:eastAsia="en-GB"/>
            </w:rPr>
            <w:delText>. In addition</w:delText>
          </w:r>
        </w:del>
      </w:ins>
      <w:ins w:id="59" w:author="Dritsakis G." w:date="2020-07-27T22:49:00Z">
        <w:del w:id="60" w:author="Holt R.I.G." w:date="2020-07-28T09:45:00Z">
          <w:r w:rsidR="00CB0B4B" w:rsidDel="00635376">
            <w:rPr>
              <w:rFonts w:ascii="Arial" w:eastAsia="Times New Roman" w:hAnsi="Arial" w:cs="Arial"/>
              <w:color w:val="000000"/>
              <w:sz w:val="24"/>
              <w:szCs w:val="24"/>
              <w:lang w:eastAsia="en-GB"/>
            </w:rPr>
            <w:delText xml:space="preserve">, </w:delText>
          </w:r>
        </w:del>
      </w:ins>
      <w:ins w:id="61" w:author="Dritsakis G." w:date="2020-07-27T22:50:00Z">
        <w:del w:id="62" w:author="Holt R.I.G." w:date="2020-07-28T09:45:00Z">
          <w:r w:rsidR="00CB0B4B" w:rsidDel="00635376">
            <w:rPr>
              <w:rFonts w:ascii="Arial" w:eastAsia="Times New Roman" w:hAnsi="Arial" w:cs="Arial"/>
              <w:color w:val="000000"/>
              <w:sz w:val="24"/>
              <w:szCs w:val="24"/>
              <w:lang w:eastAsia="en-GB"/>
            </w:rPr>
            <w:lastRenderedPageBreak/>
            <w:delText xml:space="preserve">usual care in the OCTOPuS trial will be different for </w:delText>
          </w:r>
        </w:del>
      </w:ins>
      <w:ins w:id="63" w:author="Dritsakis G." w:date="2020-07-27T22:49:00Z">
        <w:del w:id="64" w:author="Holt R.I.G." w:date="2020-07-28T09:45:00Z">
          <w:r w:rsidR="00CB0B4B" w:rsidDel="00635376">
            <w:rPr>
              <w:rFonts w:ascii="Arial" w:eastAsia="Times New Roman" w:hAnsi="Arial" w:cs="Arial"/>
              <w:color w:val="000000"/>
              <w:sz w:val="24"/>
              <w:szCs w:val="24"/>
              <w:lang w:eastAsia="en-GB"/>
            </w:rPr>
            <w:delText>all p</w:delText>
          </w:r>
        </w:del>
      </w:ins>
      <w:ins w:id="65" w:author="Dritsakis G." w:date="2020-07-27T22:48:00Z">
        <w:del w:id="66" w:author="Holt R.I.G." w:date="2020-07-28T09:45:00Z">
          <w:r w:rsidR="00CB0B4B" w:rsidDel="00635376">
            <w:rPr>
              <w:rFonts w:ascii="Arial" w:eastAsia="Times New Roman" w:hAnsi="Arial" w:cs="Arial"/>
              <w:color w:val="000000"/>
              <w:sz w:val="24"/>
              <w:szCs w:val="24"/>
              <w:lang w:eastAsia="en-GB"/>
            </w:rPr>
            <w:delText>articipants</w:delText>
          </w:r>
        </w:del>
      </w:ins>
      <w:ins w:id="67" w:author="Dritsakis G." w:date="2020-07-27T22:50:00Z">
        <w:del w:id="68" w:author="Holt R.I.G." w:date="2020-07-28T09:45:00Z">
          <w:r w:rsidR="00CB0B4B" w:rsidDel="00635376">
            <w:rPr>
              <w:rFonts w:ascii="Arial" w:eastAsia="Times New Roman" w:hAnsi="Arial" w:cs="Arial"/>
              <w:color w:val="000000"/>
              <w:sz w:val="24"/>
              <w:szCs w:val="24"/>
              <w:lang w:eastAsia="en-GB"/>
            </w:rPr>
            <w:delText xml:space="preserve"> as even those</w:delText>
          </w:r>
        </w:del>
      </w:ins>
      <w:ins w:id="69" w:author="Dritsakis G." w:date="2020-07-27T22:48:00Z">
        <w:del w:id="70" w:author="Holt R.I.G." w:date="2020-07-28T09:45:00Z">
          <w:r w:rsidR="00CB0B4B" w:rsidDel="00635376">
            <w:rPr>
              <w:rFonts w:ascii="Arial" w:eastAsia="Times New Roman" w:hAnsi="Arial" w:cs="Arial"/>
              <w:color w:val="000000"/>
              <w:sz w:val="24"/>
              <w:szCs w:val="24"/>
              <w:lang w:eastAsia="en-GB"/>
            </w:rPr>
            <w:delText xml:space="preserve"> receiving </w:delText>
          </w:r>
        </w:del>
      </w:ins>
      <w:ins w:id="71" w:author="Dritsakis G." w:date="2020-07-27T22:46:00Z">
        <w:del w:id="72" w:author="Holt R.I.G." w:date="2020-07-28T09:45:00Z">
          <w:r w:rsidR="00CB0B4B" w:rsidDel="00635376">
            <w:rPr>
              <w:rFonts w:ascii="Arial" w:eastAsia="Times New Roman" w:hAnsi="Arial" w:cs="Arial"/>
              <w:color w:val="000000"/>
              <w:sz w:val="24"/>
              <w:szCs w:val="24"/>
              <w:lang w:eastAsia="en-GB"/>
            </w:rPr>
            <w:delText xml:space="preserve">usual care </w:delText>
          </w:r>
        </w:del>
      </w:ins>
      <w:ins w:id="73" w:author="Dritsakis G." w:date="2020-07-27T22:33:00Z">
        <w:del w:id="74" w:author="Holt R.I.G." w:date="2020-07-28T09:45:00Z">
          <w:r w:rsidR="002440EC" w:rsidRPr="002440EC" w:rsidDel="00635376">
            <w:rPr>
              <w:rFonts w:ascii="Arial" w:eastAsia="Times New Roman" w:hAnsi="Arial" w:cs="Arial"/>
              <w:color w:val="000000"/>
              <w:sz w:val="24"/>
              <w:szCs w:val="24"/>
              <w:lang w:eastAsia="en-GB"/>
            </w:rPr>
            <w:delText>will have their HbA1c checked in the surgical outpatients</w:delText>
          </w:r>
        </w:del>
      </w:ins>
      <w:ins w:id="75" w:author="Dritsakis G." w:date="2020-07-27T22:49:00Z">
        <w:del w:id="76" w:author="Holt R.I.G." w:date="2020-07-28T09:45:00Z">
          <w:r w:rsidR="00CB0B4B" w:rsidDel="00635376">
            <w:rPr>
              <w:rFonts w:ascii="Arial" w:eastAsia="Times New Roman" w:hAnsi="Arial" w:cs="Arial"/>
              <w:color w:val="000000"/>
              <w:sz w:val="24"/>
              <w:szCs w:val="24"/>
              <w:lang w:eastAsia="en-GB"/>
            </w:rPr>
            <w:delText xml:space="preserve"> </w:delText>
          </w:r>
          <w:r w:rsidR="00CB0B4B" w:rsidRPr="002440EC" w:rsidDel="00635376">
            <w:rPr>
              <w:rFonts w:ascii="Arial" w:eastAsia="Times New Roman" w:hAnsi="Arial" w:cs="Arial"/>
              <w:color w:val="000000"/>
              <w:sz w:val="24"/>
              <w:szCs w:val="24"/>
              <w:lang w:eastAsia="en-GB"/>
            </w:rPr>
            <w:delText xml:space="preserve">as part of the </w:delText>
          </w:r>
          <w:r w:rsidR="00CB0B4B" w:rsidDel="00635376">
            <w:rPr>
              <w:rFonts w:ascii="Arial" w:eastAsia="Times New Roman" w:hAnsi="Arial" w:cs="Arial"/>
              <w:color w:val="000000"/>
              <w:sz w:val="24"/>
              <w:szCs w:val="24"/>
              <w:lang w:eastAsia="en-GB"/>
            </w:rPr>
            <w:delText>recruitment process</w:delText>
          </w:r>
        </w:del>
      </w:ins>
      <w:ins w:id="77" w:author="Dritsakis G." w:date="2020-07-27T22:39:00Z">
        <w:r w:rsidR="002440EC">
          <w:rPr>
            <w:rFonts w:ascii="Arial" w:eastAsia="Times New Roman" w:hAnsi="Arial" w:cs="Arial"/>
            <w:color w:val="000000"/>
            <w:sz w:val="24"/>
            <w:szCs w:val="24"/>
            <w:lang w:eastAsia="en-GB"/>
          </w:rPr>
          <w:t xml:space="preserve">. </w:t>
        </w:r>
      </w:ins>
    </w:p>
    <w:p w14:paraId="51990FF3" w14:textId="3FF55899" w:rsidR="00D73ADA" w:rsidRPr="002440EC" w:rsidRDefault="00D73ADA" w:rsidP="002440EC">
      <w:pPr>
        <w:spacing w:after="0" w:line="480" w:lineRule="auto"/>
        <w:rPr>
          <w:rFonts w:ascii="Arial" w:hAnsi="Arial" w:cs="Arial"/>
          <w:sz w:val="24"/>
          <w:szCs w:val="24"/>
        </w:rPr>
      </w:pPr>
    </w:p>
    <w:p w14:paraId="296A5246" w14:textId="77777777" w:rsidR="00A04324" w:rsidRPr="005C3297" w:rsidRDefault="00A04324" w:rsidP="00F86EAB">
      <w:pPr>
        <w:spacing w:after="0" w:line="480" w:lineRule="auto"/>
        <w:rPr>
          <w:rFonts w:ascii="Arial" w:hAnsi="Arial" w:cs="Arial"/>
          <w:sz w:val="24"/>
          <w:szCs w:val="24"/>
        </w:rPr>
      </w:pPr>
    </w:p>
    <w:p w14:paraId="214AE23A" w14:textId="1756BE26" w:rsidR="00A04324" w:rsidRPr="005C3297" w:rsidRDefault="00A04324" w:rsidP="00F86EAB">
      <w:pPr>
        <w:spacing w:after="0" w:line="480" w:lineRule="auto"/>
        <w:rPr>
          <w:rFonts w:ascii="Arial" w:hAnsi="Arial" w:cs="Arial"/>
          <w:sz w:val="24"/>
          <w:szCs w:val="24"/>
        </w:rPr>
      </w:pPr>
      <w:r w:rsidRPr="005C3297">
        <w:rPr>
          <w:rFonts w:ascii="Arial" w:hAnsi="Arial" w:cs="Arial"/>
          <w:sz w:val="24"/>
          <w:szCs w:val="24"/>
        </w:rPr>
        <w:t>Physical activity is an important component of the management of diabetes as it improves fitness, strength and well-being, while reducing the risk of cardiovascular disease. Most guidelines recommend that people with diabetes take at least 150 minutes of exercise per week spread over a minimum of 3 days, ideally combining both aerobic exercise and resistance training. Despite the potential health benefits, 40% of cardiac surgeons do not recommend any form of exercise in the pre-admission period</w:t>
      </w:r>
      <w:r w:rsidR="00130BE2" w:rsidRPr="005C3297">
        <w:rPr>
          <w:rFonts w:ascii="Arial" w:hAnsi="Arial" w:cs="Arial"/>
          <w:sz w:val="24"/>
          <w:szCs w:val="24"/>
        </w:rPr>
        <w:t xml:space="preserve">, possibly because of </w:t>
      </w:r>
      <w:r w:rsidR="00334888" w:rsidRPr="005C3297">
        <w:rPr>
          <w:rFonts w:ascii="Arial" w:hAnsi="Arial" w:cs="Arial"/>
          <w:sz w:val="24"/>
          <w:szCs w:val="24"/>
        </w:rPr>
        <w:t xml:space="preserve">concerns </w:t>
      </w:r>
      <w:r w:rsidR="00130BE2" w:rsidRPr="005C3297">
        <w:rPr>
          <w:rFonts w:ascii="Arial" w:hAnsi="Arial" w:cs="Arial"/>
          <w:sz w:val="24"/>
          <w:szCs w:val="24"/>
        </w:rPr>
        <w:t>that exercise may provoke</w:t>
      </w:r>
      <w:r w:rsidR="00334888" w:rsidRPr="005C3297">
        <w:rPr>
          <w:rFonts w:ascii="Arial" w:hAnsi="Arial" w:cs="Arial"/>
          <w:sz w:val="24"/>
          <w:szCs w:val="24"/>
        </w:rPr>
        <w:t xml:space="preserve"> angina.</w:t>
      </w:r>
    </w:p>
    <w:p w14:paraId="69E536DB" w14:textId="77777777" w:rsidR="001C12A4" w:rsidRPr="005C3297" w:rsidRDefault="001C12A4" w:rsidP="00F86EAB">
      <w:pPr>
        <w:spacing w:after="0" w:line="480" w:lineRule="auto"/>
        <w:rPr>
          <w:rFonts w:ascii="Arial" w:hAnsi="Arial" w:cs="Arial"/>
          <w:sz w:val="24"/>
          <w:szCs w:val="24"/>
        </w:rPr>
      </w:pPr>
    </w:p>
    <w:p w14:paraId="38F89DB5" w14:textId="20D680A2" w:rsidR="00624CC0" w:rsidRPr="005C3297" w:rsidRDefault="001E42DB" w:rsidP="00F86EAB">
      <w:pPr>
        <w:spacing w:after="0" w:line="480" w:lineRule="auto"/>
        <w:rPr>
          <w:rFonts w:ascii="Arial" w:hAnsi="Arial" w:cs="Arial"/>
          <w:sz w:val="24"/>
          <w:szCs w:val="24"/>
        </w:rPr>
      </w:pPr>
      <w:r w:rsidRPr="005C3297">
        <w:rPr>
          <w:rFonts w:ascii="Arial" w:hAnsi="Arial" w:cs="Arial"/>
          <w:sz w:val="24"/>
          <w:szCs w:val="24"/>
        </w:rPr>
        <w:lastRenderedPageBreak/>
        <w:t xml:space="preserve">For the most part, cardiac surgeons did not alter their surgical technique for people with diabetes. </w:t>
      </w:r>
      <w:r w:rsidR="00686439" w:rsidRPr="005C3297">
        <w:rPr>
          <w:rFonts w:ascii="Arial" w:hAnsi="Arial" w:cs="Arial"/>
          <w:sz w:val="24"/>
          <w:szCs w:val="24"/>
        </w:rPr>
        <w:t>The one consistently reported change for people with diabetes was the avoidance of the u</w:t>
      </w:r>
      <w:r w:rsidR="00AC739B" w:rsidRPr="005C3297">
        <w:rPr>
          <w:rFonts w:ascii="Arial" w:hAnsi="Arial" w:cs="Arial"/>
          <w:sz w:val="24"/>
          <w:szCs w:val="24"/>
        </w:rPr>
        <w:t xml:space="preserve">se of bilateral internal </w:t>
      </w:r>
      <w:r w:rsidR="008B7B9A" w:rsidRPr="005C3297">
        <w:rPr>
          <w:rFonts w:ascii="Arial" w:hAnsi="Arial" w:cs="Arial"/>
          <w:sz w:val="24"/>
          <w:szCs w:val="24"/>
        </w:rPr>
        <w:t xml:space="preserve">mammary </w:t>
      </w:r>
      <w:r w:rsidR="00AC739B" w:rsidRPr="005C3297">
        <w:rPr>
          <w:rFonts w:ascii="Arial" w:hAnsi="Arial" w:cs="Arial"/>
          <w:sz w:val="24"/>
          <w:szCs w:val="24"/>
        </w:rPr>
        <w:t>arteries</w:t>
      </w:r>
      <w:r w:rsidR="00686439" w:rsidRPr="005C3297">
        <w:rPr>
          <w:rFonts w:ascii="Arial" w:hAnsi="Arial" w:cs="Arial"/>
          <w:sz w:val="24"/>
          <w:szCs w:val="24"/>
        </w:rPr>
        <w:t>.</w:t>
      </w:r>
      <w:r w:rsidR="00AC739B" w:rsidRPr="005C3297">
        <w:rPr>
          <w:rFonts w:ascii="Arial" w:hAnsi="Arial" w:cs="Arial"/>
          <w:sz w:val="24"/>
          <w:szCs w:val="24"/>
        </w:rPr>
        <w:t xml:space="preserve"> </w:t>
      </w:r>
      <w:r w:rsidR="00324CF2" w:rsidRPr="005C3297">
        <w:rPr>
          <w:rFonts w:ascii="Arial" w:hAnsi="Arial" w:cs="Arial"/>
          <w:sz w:val="24"/>
          <w:szCs w:val="24"/>
        </w:rPr>
        <w:t xml:space="preserve">This finding is not surprising, as </w:t>
      </w:r>
      <w:r w:rsidR="006E17FD" w:rsidRPr="005C3297">
        <w:rPr>
          <w:rFonts w:ascii="Arial" w:hAnsi="Arial" w:cs="Arial"/>
          <w:sz w:val="24"/>
          <w:szCs w:val="24"/>
        </w:rPr>
        <w:t xml:space="preserve">there is </w:t>
      </w:r>
      <w:r w:rsidR="00324CF2" w:rsidRPr="005C3297">
        <w:rPr>
          <w:rFonts w:ascii="Arial" w:hAnsi="Arial" w:cs="Arial"/>
          <w:sz w:val="24"/>
          <w:szCs w:val="24"/>
        </w:rPr>
        <w:t>no</w:t>
      </w:r>
      <w:r w:rsidR="00465F11" w:rsidRPr="005C3297">
        <w:rPr>
          <w:rFonts w:ascii="Arial" w:hAnsi="Arial" w:cs="Arial"/>
          <w:sz w:val="24"/>
          <w:szCs w:val="24"/>
        </w:rPr>
        <w:t xml:space="preserve"> substantial benefit of </w:t>
      </w:r>
      <w:r w:rsidR="000F29A6" w:rsidRPr="005C3297">
        <w:rPr>
          <w:rFonts w:ascii="Arial" w:hAnsi="Arial" w:cs="Arial"/>
          <w:sz w:val="24"/>
          <w:szCs w:val="24"/>
        </w:rPr>
        <w:t>bilateral internal mammary arteries</w:t>
      </w:r>
      <w:r w:rsidR="000F29A6" w:rsidRPr="005C3297" w:rsidDel="000F29A6">
        <w:rPr>
          <w:rFonts w:ascii="Arial" w:hAnsi="Arial" w:cs="Arial"/>
          <w:sz w:val="24"/>
          <w:szCs w:val="24"/>
        </w:rPr>
        <w:t xml:space="preserve"> </w:t>
      </w:r>
      <w:r w:rsidR="00465F11" w:rsidRPr="005C3297">
        <w:rPr>
          <w:rFonts w:ascii="Arial" w:hAnsi="Arial" w:cs="Arial"/>
          <w:sz w:val="24"/>
          <w:szCs w:val="24"/>
        </w:rPr>
        <w:t xml:space="preserve">over </w:t>
      </w:r>
      <w:r w:rsidR="001D7411" w:rsidRPr="005C3297">
        <w:rPr>
          <w:rFonts w:ascii="Arial" w:hAnsi="Arial" w:cs="Arial"/>
          <w:sz w:val="24"/>
          <w:szCs w:val="24"/>
        </w:rPr>
        <w:t>a single internal mammary artery</w:t>
      </w:r>
      <w:r w:rsidR="00465F11" w:rsidRPr="005C3297">
        <w:rPr>
          <w:rFonts w:ascii="Arial" w:hAnsi="Arial" w:cs="Arial"/>
          <w:sz w:val="24"/>
          <w:szCs w:val="24"/>
        </w:rPr>
        <w:t xml:space="preserve"> </w:t>
      </w:r>
      <w:r w:rsidR="00324CF2" w:rsidRPr="005C3297">
        <w:rPr>
          <w:rFonts w:ascii="Arial" w:hAnsi="Arial" w:cs="Arial"/>
          <w:sz w:val="24"/>
          <w:szCs w:val="24"/>
        </w:rPr>
        <w:t xml:space="preserve">and </w:t>
      </w:r>
      <w:r w:rsidR="001D7411" w:rsidRPr="005C3297">
        <w:rPr>
          <w:rFonts w:ascii="Arial" w:hAnsi="Arial" w:cs="Arial"/>
          <w:sz w:val="24"/>
          <w:szCs w:val="24"/>
        </w:rPr>
        <w:t xml:space="preserve">its </w:t>
      </w:r>
      <w:r w:rsidR="00465F11" w:rsidRPr="005C3297">
        <w:rPr>
          <w:rFonts w:ascii="Arial" w:hAnsi="Arial" w:cs="Arial"/>
          <w:sz w:val="24"/>
          <w:szCs w:val="24"/>
        </w:rPr>
        <w:t>use is likely to decline further in the future</w:t>
      </w:r>
      <w:r w:rsidR="008364B1" w:rsidRPr="005C3297">
        <w:rPr>
          <w:rFonts w:ascii="Arial" w:hAnsi="Arial" w:cs="Arial"/>
          <w:sz w:val="24"/>
          <w:szCs w:val="24"/>
        </w:rPr>
        <w:t xml:space="preserve"> </w:t>
      </w:r>
      <w:r w:rsidR="00ED1CE9" w:rsidRPr="005C3297">
        <w:rPr>
          <w:rFonts w:ascii="Arial" w:hAnsi="Arial" w:cs="Arial"/>
          <w:sz w:val="24"/>
          <w:szCs w:val="24"/>
        </w:rPr>
        <w:t>[</w:t>
      </w:r>
      <w:del w:id="78" w:author="Holt R.I.G." w:date="2020-07-28T11:20:00Z">
        <w:r w:rsidR="00086460" w:rsidDel="00703AA7">
          <w:rPr>
            <w:rFonts w:ascii="Arial" w:hAnsi="Arial" w:cs="Arial"/>
            <w:sz w:val="24"/>
            <w:szCs w:val="24"/>
          </w:rPr>
          <w:delText>1</w:delText>
        </w:r>
        <w:r w:rsidR="009C3420" w:rsidDel="00703AA7">
          <w:rPr>
            <w:rFonts w:ascii="Arial" w:hAnsi="Arial" w:cs="Arial"/>
            <w:sz w:val="24"/>
            <w:szCs w:val="24"/>
          </w:rPr>
          <w:delText>6</w:delText>
        </w:r>
        <w:r w:rsidR="00086460" w:rsidDel="00703AA7">
          <w:rPr>
            <w:rFonts w:ascii="Arial" w:hAnsi="Arial" w:cs="Arial"/>
            <w:sz w:val="24"/>
            <w:szCs w:val="24"/>
          </w:rPr>
          <w:delText xml:space="preserve">, </w:delText>
        </w:r>
      </w:del>
      <w:r w:rsidR="00086460">
        <w:rPr>
          <w:rFonts w:ascii="Arial" w:hAnsi="Arial" w:cs="Arial"/>
          <w:sz w:val="24"/>
          <w:szCs w:val="24"/>
        </w:rPr>
        <w:t>1</w:t>
      </w:r>
      <w:r w:rsidR="009C3420">
        <w:rPr>
          <w:rFonts w:ascii="Arial" w:hAnsi="Arial" w:cs="Arial"/>
          <w:sz w:val="24"/>
          <w:szCs w:val="24"/>
        </w:rPr>
        <w:t>7</w:t>
      </w:r>
      <w:ins w:id="79" w:author="Holt R.I.G." w:date="2020-07-28T11:20:00Z">
        <w:r w:rsidR="00703AA7">
          <w:rPr>
            <w:rFonts w:ascii="Arial" w:hAnsi="Arial" w:cs="Arial"/>
            <w:sz w:val="24"/>
            <w:szCs w:val="24"/>
          </w:rPr>
          <w:t>,18</w:t>
        </w:r>
      </w:ins>
      <w:r w:rsidR="00ED1CE9" w:rsidRPr="005C3297">
        <w:rPr>
          <w:rFonts w:ascii="Arial" w:hAnsi="Arial" w:cs="Arial"/>
          <w:sz w:val="24"/>
          <w:szCs w:val="24"/>
        </w:rPr>
        <w:t>]</w:t>
      </w:r>
      <w:r w:rsidR="00624CC0" w:rsidRPr="005C3297">
        <w:rPr>
          <w:rFonts w:ascii="Arial" w:hAnsi="Arial" w:cs="Arial"/>
          <w:sz w:val="24"/>
          <w:szCs w:val="24"/>
        </w:rPr>
        <w:t xml:space="preserve">. </w:t>
      </w:r>
    </w:p>
    <w:p w14:paraId="1E52B715" w14:textId="77777777" w:rsidR="00163A52" w:rsidRPr="005C3297" w:rsidRDefault="00163A52" w:rsidP="00F86EAB">
      <w:pPr>
        <w:spacing w:after="0" w:line="480" w:lineRule="auto"/>
        <w:rPr>
          <w:rFonts w:ascii="Arial" w:hAnsi="Arial" w:cs="Arial"/>
          <w:bCs/>
          <w:sz w:val="24"/>
          <w:szCs w:val="24"/>
        </w:rPr>
      </w:pPr>
    </w:p>
    <w:p w14:paraId="4F65160E" w14:textId="26BBB2D2" w:rsidR="00163A52" w:rsidRPr="005C3297" w:rsidRDefault="00163A52" w:rsidP="001E42DB">
      <w:pPr>
        <w:spacing w:after="0" w:line="480" w:lineRule="auto"/>
        <w:rPr>
          <w:rFonts w:ascii="Arial" w:hAnsi="Arial" w:cs="Arial"/>
          <w:bCs/>
          <w:sz w:val="24"/>
          <w:szCs w:val="24"/>
        </w:rPr>
      </w:pPr>
      <w:r w:rsidRPr="005C3297">
        <w:rPr>
          <w:rFonts w:ascii="Arial" w:hAnsi="Arial" w:cs="Arial"/>
          <w:bCs/>
          <w:sz w:val="24"/>
          <w:szCs w:val="24"/>
        </w:rPr>
        <w:t xml:space="preserve">The present study is not without limitations. </w:t>
      </w:r>
      <w:r w:rsidR="001E42DB" w:rsidRPr="005C3297">
        <w:rPr>
          <w:rFonts w:ascii="Arial" w:hAnsi="Arial" w:cs="Arial"/>
          <w:bCs/>
          <w:sz w:val="24"/>
          <w:szCs w:val="24"/>
        </w:rPr>
        <w:t>A</w:t>
      </w:r>
      <w:r w:rsidR="00F00275" w:rsidRPr="005C3297">
        <w:rPr>
          <w:rFonts w:ascii="Arial" w:hAnsi="Arial" w:cs="Arial"/>
          <w:bCs/>
          <w:sz w:val="24"/>
          <w:szCs w:val="24"/>
        </w:rPr>
        <w:t>s in any self-report study</w:t>
      </w:r>
      <w:r w:rsidR="001E42DB" w:rsidRPr="005C3297">
        <w:rPr>
          <w:rFonts w:ascii="Arial" w:hAnsi="Arial" w:cs="Arial"/>
          <w:bCs/>
          <w:sz w:val="24"/>
          <w:szCs w:val="24"/>
        </w:rPr>
        <w:t>,</w:t>
      </w:r>
      <w:r w:rsidR="00F00275" w:rsidRPr="005C3297">
        <w:rPr>
          <w:rFonts w:ascii="Arial" w:hAnsi="Arial" w:cs="Arial"/>
          <w:bCs/>
          <w:sz w:val="24"/>
          <w:szCs w:val="24"/>
        </w:rPr>
        <w:t xml:space="preserve"> there </w:t>
      </w:r>
      <w:r w:rsidR="001E42DB" w:rsidRPr="005C3297">
        <w:rPr>
          <w:rFonts w:ascii="Arial" w:hAnsi="Arial" w:cs="Arial"/>
          <w:bCs/>
          <w:sz w:val="24"/>
          <w:szCs w:val="24"/>
        </w:rPr>
        <w:t>are a number of sources of</w:t>
      </w:r>
      <w:r w:rsidR="00F00275" w:rsidRPr="005C3297">
        <w:rPr>
          <w:rFonts w:ascii="Arial" w:hAnsi="Arial" w:cs="Arial"/>
          <w:bCs/>
          <w:sz w:val="24"/>
          <w:szCs w:val="24"/>
        </w:rPr>
        <w:t xml:space="preserve"> potential bias</w:t>
      </w:r>
      <w:r w:rsidR="001E42DB" w:rsidRPr="005C3297">
        <w:rPr>
          <w:rFonts w:ascii="Arial" w:hAnsi="Arial" w:cs="Arial"/>
          <w:bCs/>
          <w:sz w:val="24"/>
          <w:szCs w:val="24"/>
        </w:rPr>
        <w:t xml:space="preserve">. Although we were able to secure responses from each cardiothoracic unit, overall our response rate is likely to be less than 10%. </w:t>
      </w:r>
      <w:r w:rsidRPr="005C3297">
        <w:rPr>
          <w:rFonts w:ascii="Arial" w:hAnsi="Arial" w:cs="Arial"/>
          <w:bCs/>
          <w:sz w:val="24"/>
          <w:szCs w:val="24"/>
        </w:rPr>
        <w:t>A</w:t>
      </w:r>
      <w:r w:rsidR="00F00275" w:rsidRPr="005C3297">
        <w:rPr>
          <w:rFonts w:ascii="Arial" w:hAnsi="Arial" w:cs="Arial"/>
          <w:bCs/>
          <w:sz w:val="24"/>
          <w:szCs w:val="24"/>
        </w:rPr>
        <w:t>s</w:t>
      </w:r>
      <w:r w:rsidRPr="005C3297">
        <w:rPr>
          <w:rFonts w:ascii="Arial" w:hAnsi="Arial" w:cs="Arial"/>
          <w:bCs/>
          <w:sz w:val="24"/>
          <w:szCs w:val="24"/>
        </w:rPr>
        <w:t xml:space="preserve"> we d</w:t>
      </w:r>
      <w:r w:rsidR="00F00275" w:rsidRPr="005C3297">
        <w:rPr>
          <w:rFonts w:ascii="Arial" w:hAnsi="Arial" w:cs="Arial"/>
          <w:bCs/>
          <w:sz w:val="24"/>
          <w:szCs w:val="24"/>
        </w:rPr>
        <w:t>id</w:t>
      </w:r>
      <w:r w:rsidRPr="005C3297">
        <w:rPr>
          <w:rFonts w:ascii="Arial" w:hAnsi="Arial" w:cs="Arial"/>
          <w:bCs/>
          <w:sz w:val="24"/>
          <w:szCs w:val="24"/>
        </w:rPr>
        <w:t xml:space="preserve"> not have </w:t>
      </w:r>
      <w:r w:rsidR="00D73ADA" w:rsidRPr="005C3297">
        <w:rPr>
          <w:rFonts w:ascii="Arial" w:hAnsi="Arial" w:cs="Arial"/>
          <w:bCs/>
          <w:sz w:val="24"/>
          <w:szCs w:val="24"/>
        </w:rPr>
        <w:t xml:space="preserve">access to </w:t>
      </w:r>
      <w:r w:rsidRPr="005C3297">
        <w:rPr>
          <w:rFonts w:ascii="Arial" w:hAnsi="Arial" w:cs="Arial"/>
          <w:bCs/>
          <w:sz w:val="24"/>
          <w:szCs w:val="24"/>
        </w:rPr>
        <w:t xml:space="preserve">detailed demographic information about the SCTS members to whom the survey invitation </w:t>
      </w:r>
      <w:r w:rsidR="00F00275" w:rsidRPr="005C3297">
        <w:rPr>
          <w:rFonts w:ascii="Arial" w:hAnsi="Arial" w:cs="Arial"/>
          <w:bCs/>
          <w:sz w:val="24"/>
          <w:szCs w:val="24"/>
        </w:rPr>
        <w:t xml:space="preserve">was circulated, we cannot be sure </w:t>
      </w:r>
      <w:r w:rsidR="006E17FD" w:rsidRPr="005C3297">
        <w:rPr>
          <w:rFonts w:ascii="Arial" w:hAnsi="Arial" w:cs="Arial"/>
          <w:bCs/>
          <w:sz w:val="24"/>
          <w:szCs w:val="24"/>
        </w:rPr>
        <w:t>that our sample was</w:t>
      </w:r>
      <w:r w:rsidR="00F00275" w:rsidRPr="005C3297">
        <w:rPr>
          <w:rFonts w:ascii="Arial" w:hAnsi="Arial" w:cs="Arial"/>
          <w:bCs/>
          <w:sz w:val="24"/>
          <w:szCs w:val="24"/>
        </w:rPr>
        <w:t xml:space="preserve"> representative </w:t>
      </w:r>
      <w:r w:rsidR="006E17FD" w:rsidRPr="005C3297">
        <w:rPr>
          <w:rFonts w:ascii="Arial" w:hAnsi="Arial" w:cs="Arial"/>
          <w:bCs/>
          <w:sz w:val="24"/>
          <w:szCs w:val="24"/>
        </w:rPr>
        <w:t>of the whole membership</w:t>
      </w:r>
      <w:r w:rsidR="00F00275" w:rsidRPr="005C3297">
        <w:rPr>
          <w:rFonts w:ascii="Arial" w:hAnsi="Arial" w:cs="Arial"/>
          <w:bCs/>
          <w:sz w:val="24"/>
          <w:szCs w:val="24"/>
        </w:rPr>
        <w:t xml:space="preserve">. </w:t>
      </w:r>
      <w:r w:rsidR="00E3179E" w:rsidRPr="005C3297">
        <w:rPr>
          <w:rFonts w:ascii="Arial" w:hAnsi="Arial" w:cs="Arial"/>
          <w:bCs/>
          <w:sz w:val="24"/>
          <w:szCs w:val="24"/>
        </w:rPr>
        <w:t>It</w:t>
      </w:r>
      <w:r w:rsidR="001E42DB" w:rsidRPr="005C3297">
        <w:rPr>
          <w:rFonts w:ascii="Arial" w:hAnsi="Arial" w:cs="Arial"/>
          <w:bCs/>
          <w:sz w:val="24"/>
          <w:szCs w:val="24"/>
        </w:rPr>
        <w:t xml:space="preserve"> is </w:t>
      </w:r>
      <w:r w:rsidR="00E3179E" w:rsidRPr="005C3297">
        <w:rPr>
          <w:rFonts w:ascii="Arial" w:hAnsi="Arial" w:cs="Arial"/>
          <w:bCs/>
          <w:sz w:val="24"/>
          <w:szCs w:val="24"/>
        </w:rPr>
        <w:t xml:space="preserve">also </w:t>
      </w:r>
      <w:r w:rsidR="001E42DB" w:rsidRPr="005C3297">
        <w:rPr>
          <w:rFonts w:ascii="Arial" w:hAnsi="Arial" w:cs="Arial"/>
          <w:bCs/>
          <w:sz w:val="24"/>
          <w:szCs w:val="24"/>
        </w:rPr>
        <w:t xml:space="preserve">unclear to what extent individual responses reflect actual </w:t>
      </w:r>
      <w:r w:rsidR="00E3179E" w:rsidRPr="005C3297">
        <w:rPr>
          <w:rFonts w:ascii="Arial" w:hAnsi="Arial" w:cs="Arial"/>
          <w:bCs/>
          <w:sz w:val="24"/>
          <w:szCs w:val="24"/>
        </w:rPr>
        <w:t>individual</w:t>
      </w:r>
      <w:r w:rsidR="001E42DB" w:rsidRPr="005C3297">
        <w:rPr>
          <w:rFonts w:ascii="Arial" w:hAnsi="Arial" w:cs="Arial"/>
          <w:bCs/>
          <w:sz w:val="24"/>
          <w:szCs w:val="24"/>
        </w:rPr>
        <w:t xml:space="preserve"> and unit practice.</w:t>
      </w:r>
      <w:r w:rsidR="00D73ADA" w:rsidRPr="005C3297">
        <w:rPr>
          <w:rFonts w:ascii="Arial" w:hAnsi="Arial" w:cs="Arial"/>
          <w:bCs/>
          <w:sz w:val="24"/>
          <w:szCs w:val="24"/>
        </w:rPr>
        <w:t xml:space="preserve"> On the one hand, p</w:t>
      </w:r>
      <w:r w:rsidR="00D73ADA" w:rsidRPr="005C3297">
        <w:rPr>
          <w:rFonts w:ascii="Arial" w:hAnsi="Arial" w:cs="Arial"/>
          <w:sz w:val="24"/>
          <w:szCs w:val="24"/>
        </w:rPr>
        <w:t xml:space="preserve">eople </w:t>
      </w:r>
      <w:r w:rsidR="006E17FD" w:rsidRPr="005C3297">
        <w:rPr>
          <w:rFonts w:ascii="Arial" w:hAnsi="Arial" w:cs="Arial"/>
          <w:sz w:val="24"/>
          <w:szCs w:val="24"/>
        </w:rPr>
        <w:t>may</w:t>
      </w:r>
      <w:r w:rsidR="00D73ADA" w:rsidRPr="005C3297">
        <w:rPr>
          <w:rFonts w:ascii="Arial" w:hAnsi="Arial" w:cs="Arial"/>
          <w:sz w:val="24"/>
          <w:szCs w:val="24"/>
        </w:rPr>
        <w:t xml:space="preserve"> over-estimate the extent to which they believe they follow guidelines, while on the other, there is also the possibility for </w:t>
      </w:r>
      <w:r w:rsidR="00D73ADA" w:rsidRPr="005C3297">
        <w:rPr>
          <w:rFonts w:ascii="Arial" w:hAnsi="Arial" w:cs="Arial"/>
          <w:sz w:val="24"/>
          <w:szCs w:val="24"/>
        </w:rPr>
        <w:lastRenderedPageBreak/>
        <w:t>under-estimation as well, if the person completing the questionnaire is not responsible for</w:t>
      </w:r>
      <w:r w:rsidR="006E17FD" w:rsidRPr="005C3297">
        <w:rPr>
          <w:rFonts w:ascii="Arial" w:hAnsi="Arial" w:cs="Arial"/>
          <w:sz w:val="24"/>
          <w:szCs w:val="24"/>
        </w:rPr>
        <w:t xml:space="preserve"> certain</w:t>
      </w:r>
      <w:r w:rsidR="00D73ADA" w:rsidRPr="005C3297">
        <w:rPr>
          <w:rFonts w:ascii="Arial" w:hAnsi="Arial" w:cs="Arial"/>
          <w:sz w:val="24"/>
          <w:szCs w:val="24"/>
        </w:rPr>
        <w:t xml:space="preserve"> aspects of care such as organising routine pre-op tests.</w:t>
      </w:r>
      <w:r w:rsidR="000730D7" w:rsidRPr="005C3297">
        <w:rPr>
          <w:rFonts w:ascii="Arial" w:hAnsi="Arial" w:cs="Arial"/>
          <w:sz w:val="24"/>
          <w:szCs w:val="24"/>
        </w:rPr>
        <w:t xml:space="preserve"> A final limitation is that this study was undertaken solely within the UK National Health Service and it is unclear whether similar issues face clinicians working in other countries and healthcare settings.</w:t>
      </w:r>
    </w:p>
    <w:p w14:paraId="012C38DE" w14:textId="77777777" w:rsidR="00CB4F81" w:rsidRPr="005C3297" w:rsidRDefault="00CB4F81" w:rsidP="00F86EAB">
      <w:pPr>
        <w:spacing w:after="0" w:line="480" w:lineRule="auto"/>
        <w:rPr>
          <w:rFonts w:ascii="Arial" w:hAnsi="Arial" w:cs="Arial"/>
          <w:b/>
          <w:sz w:val="24"/>
          <w:szCs w:val="24"/>
        </w:rPr>
      </w:pPr>
    </w:p>
    <w:p w14:paraId="229EF002" w14:textId="7314D494" w:rsidR="000B2EFC" w:rsidRPr="005C3297" w:rsidRDefault="000B2EFC" w:rsidP="00F86EAB">
      <w:pPr>
        <w:spacing w:after="0" w:line="480" w:lineRule="auto"/>
        <w:rPr>
          <w:rFonts w:ascii="Arial" w:hAnsi="Arial" w:cs="Arial"/>
          <w:b/>
          <w:sz w:val="24"/>
          <w:szCs w:val="24"/>
        </w:rPr>
      </w:pPr>
      <w:r w:rsidRPr="005C3297">
        <w:rPr>
          <w:rFonts w:ascii="Arial" w:hAnsi="Arial" w:cs="Arial"/>
          <w:b/>
          <w:sz w:val="24"/>
          <w:szCs w:val="24"/>
        </w:rPr>
        <w:t>Conclusions</w:t>
      </w:r>
    </w:p>
    <w:p w14:paraId="466A53DE" w14:textId="7DE00B6F" w:rsidR="00FC0E6F" w:rsidRPr="005C3297" w:rsidRDefault="00E4511C" w:rsidP="000344AF">
      <w:pPr>
        <w:spacing w:after="0" w:line="480" w:lineRule="auto"/>
        <w:rPr>
          <w:rFonts w:ascii="Arial" w:hAnsi="Arial" w:cs="Arial"/>
          <w:sz w:val="24"/>
          <w:szCs w:val="24"/>
        </w:rPr>
      </w:pPr>
      <w:r w:rsidRPr="005C3297">
        <w:rPr>
          <w:rFonts w:ascii="Arial" w:hAnsi="Arial" w:cs="Arial"/>
          <w:sz w:val="24"/>
          <w:szCs w:val="24"/>
        </w:rPr>
        <w:t>Despite the well</w:t>
      </w:r>
      <w:r w:rsidR="00A04324" w:rsidRPr="005C3297">
        <w:rPr>
          <w:rFonts w:ascii="Arial" w:hAnsi="Arial" w:cs="Arial"/>
          <w:sz w:val="24"/>
          <w:szCs w:val="24"/>
        </w:rPr>
        <w:t>-</w:t>
      </w:r>
      <w:r w:rsidRPr="005C3297">
        <w:rPr>
          <w:rFonts w:ascii="Arial" w:hAnsi="Arial" w:cs="Arial"/>
          <w:sz w:val="24"/>
          <w:szCs w:val="24"/>
        </w:rPr>
        <w:t>known</w:t>
      </w:r>
      <w:r w:rsidR="000A0094" w:rsidRPr="005C3297">
        <w:rPr>
          <w:rFonts w:ascii="Arial" w:hAnsi="Arial" w:cs="Arial"/>
          <w:sz w:val="24"/>
          <w:szCs w:val="24"/>
        </w:rPr>
        <w:t xml:space="preserve"> adverse out</w:t>
      </w:r>
      <w:r w:rsidR="00E61A0E" w:rsidRPr="005C3297">
        <w:rPr>
          <w:rFonts w:ascii="Arial" w:hAnsi="Arial" w:cs="Arial"/>
          <w:sz w:val="24"/>
          <w:szCs w:val="24"/>
        </w:rPr>
        <w:t xml:space="preserve">comes in </w:t>
      </w:r>
      <w:r w:rsidR="00A04324" w:rsidRPr="005C3297">
        <w:rPr>
          <w:rFonts w:ascii="Arial" w:hAnsi="Arial" w:cs="Arial"/>
          <w:sz w:val="24"/>
          <w:szCs w:val="24"/>
        </w:rPr>
        <w:t xml:space="preserve">people </w:t>
      </w:r>
      <w:r w:rsidR="00E61A0E" w:rsidRPr="005C3297">
        <w:rPr>
          <w:rFonts w:ascii="Arial" w:hAnsi="Arial" w:cs="Arial"/>
          <w:sz w:val="24"/>
          <w:szCs w:val="24"/>
        </w:rPr>
        <w:t>with diabetes</w:t>
      </w:r>
      <w:r w:rsidR="000A0094" w:rsidRPr="005C3297">
        <w:rPr>
          <w:rFonts w:ascii="Arial" w:hAnsi="Arial" w:cs="Arial"/>
          <w:sz w:val="24"/>
          <w:szCs w:val="24"/>
        </w:rPr>
        <w:t xml:space="preserve">, </w:t>
      </w:r>
      <w:r w:rsidRPr="005C3297">
        <w:rPr>
          <w:rFonts w:ascii="Arial" w:hAnsi="Arial" w:cs="Arial"/>
          <w:sz w:val="24"/>
          <w:szCs w:val="24"/>
        </w:rPr>
        <w:t xml:space="preserve">the </w:t>
      </w:r>
      <w:r w:rsidR="00D73ADA" w:rsidRPr="005C3297">
        <w:rPr>
          <w:rFonts w:ascii="Arial" w:hAnsi="Arial" w:cs="Arial"/>
          <w:sz w:val="24"/>
          <w:szCs w:val="24"/>
        </w:rPr>
        <w:t xml:space="preserve">survey </w:t>
      </w:r>
      <w:r w:rsidRPr="005C3297">
        <w:rPr>
          <w:rFonts w:ascii="Arial" w:hAnsi="Arial" w:cs="Arial"/>
          <w:sz w:val="24"/>
          <w:szCs w:val="24"/>
        </w:rPr>
        <w:t xml:space="preserve">demonstrates </w:t>
      </w:r>
      <w:r w:rsidR="00D73ADA" w:rsidRPr="005C3297">
        <w:rPr>
          <w:rFonts w:ascii="Arial" w:hAnsi="Arial" w:cs="Arial"/>
          <w:sz w:val="24"/>
          <w:szCs w:val="24"/>
        </w:rPr>
        <w:t xml:space="preserve">that many cardiac surgeons have </w:t>
      </w:r>
      <w:r w:rsidR="00084109" w:rsidRPr="005C3297">
        <w:rPr>
          <w:rFonts w:ascii="Arial" w:hAnsi="Arial" w:cs="Arial"/>
          <w:sz w:val="24"/>
          <w:szCs w:val="24"/>
        </w:rPr>
        <w:t>limited</w:t>
      </w:r>
      <w:r w:rsidR="000A0094" w:rsidRPr="005C3297">
        <w:rPr>
          <w:rFonts w:ascii="Arial" w:hAnsi="Arial" w:cs="Arial"/>
          <w:sz w:val="24"/>
          <w:szCs w:val="24"/>
        </w:rPr>
        <w:t xml:space="preserve"> </w:t>
      </w:r>
      <w:r w:rsidR="00D73ADA" w:rsidRPr="005C3297">
        <w:rPr>
          <w:rFonts w:ascii="Arial" w:hAnsi="Arial" w:cs="Arial"/>
          <w:sz w:val="24"/>
          <w:szCs w:val="24"/>
        </w:rPr>
        <w:t xml:space="preserve">involvement in the </w:t>
      </w:r>
      <w:r w:rsidR="000A0094" w:rsidRPr="005C3297">
        <w:rPr>
          <w:rFonts w:ascii="Arial" w:hAnsi="Arial" w:cs="Arial"/>
          <w:sz w:val="24"/>
          <w:szCs w:val="24"/>
        </w:rPr>
        <w:t>pre</w:t>
      </w:r>
      <w:r w:rsidR="00E61A0E" w:rsidRPr="005C3297">
        <w:rPr>
          <w:rFonts w:ascii="Arial" w:hAnsi="Arial" w:cs="Arial"/>
          <w:sz w:val="24"/>
          <w:szCs w:val="24"/>
        </w:rPr>
        <w:t>-</w:t>
      </w:r>
      <w:r w:rsidR="00D73ADA" w:rsidRPr="005C3297">
        <w:rPr>
          <w:rFonts w:ascii="Arial" w:hAnsi="Arial" w:cs="Arial"/>
          <w:sz w:val="24"/>
          <w:szCs w:val="24"/>
        </w:rPr>
        <w:t>operative</w:t>
      </w:r>
      <w:r w:rsidR="000A0094" w:rsidRPr="005C3297">
        <w:rPr>
          <w:rFonts w:ascii="Arial" w:hAnsi="Arial" w:cs="Arial"/>
          <w:sz w:val="24"/>
          <w:szCs w:val="24"/>
        </w:rPr>
        <w:t xml:space="preserve"> and perioperative management of diabetes in cardiac surgery units </w:t>
      </w:r>
      <w:r w:rsidR="00A04324" w:rsidRPr="005C3297">
        <w:rPr>
          <w:rFonts w:ascii="Arial" w:hAnsi="Arial" w:cs="Arial"/>
          <w:sz w:val="24"/>
          <w:szCs w:val="24"/>
        </w:rPr>
        <w:t xml:space="preserve">across </w:t>
      </w:r>
      <w:r w:rsidR="000A0094" w:rsidRPr="005C3297">
        <w:rPr>
          <w:rFonts w:ascii="Arial" w:hAnsi="Arial" w:cs="Arial"/>
          <w:sz w:val="24"/>
          <w:szCs w:val="24"/>
        </w:rPr>
        <w:t>UK</w:t>
      </w:r>
      <w:r w:rsidR="00A04324" w:rsidRPr="005C3297">
        <w:rPr>
          <w:rFonts w:ascii="Arial" w:hAnsi="Arial" w:cs="Arial"/>
          <w:sz w:val="24"/>
          <w:szCs w:val="24"/>
        </w:rPr>
        <w:t xml:space="preserve">. </w:t>
      </w:r>
      <w:r w:rsidR="00D73ADA" w:rsidRPr="005C3297">
        <w:rPr>
          <w:rFonts w:ascii="Arial" w:hAnsi="Arial" w:cs="Arial"/>
          <w:sz w:val="24"/>
          <w:szCs w:val="24"/>
        </w:rPr>
        <w:t>Greater interaction with diabetes specialist teams, particularly consultants, has the potential to improve the clinical outcomes of people with diabetes undergoing cardiac surgery. Developing unit policies for the management of diabetes</w:t>
      </w:r>
      <w:r w:rsidR="0015016B" w:rsidRPr="005C3297">
        <w:rPr>
          <w:rFonts w:ascii="Arial" w:hAnsi="Arial" w:cs="Arial"/>
          <w:sz w:val="24"/>
          <w:szCs w:val="24"/>
        </w:rPr>
        <w:t xml:space="preserve"> prior to surgery and during admission is likely to reduce the variation in practice and improve the care of people with diabetes.</w:t>
      </w:r>
      <w:r w:rsidR="000A0094" w:rsidRPr="005C3297">
        <w:rPr>
          <w:rFonts w:ascii="Arial" w:hAnsi="Arial" w:cs="Arial"/>
          <w:sz w:val="24"/>
          <w:szCs w:val="24"/>
        </w:rPr>
        <w:t xml:space="preserve"> </w:t>
      </w:r>
    </w:p>
    <w:p w14:paraId="78204F00" w14:textId="77777777" w:rsidR="00FC0E6F" w:rsidRPr="005C3297" w:rsidRDefault="00FC0E6F" w:rsidP="00F86EAB">
      <w:pPr>
        <w:spacing w:after="0" w:line="480" w:lineRule="auto"/>
        <w:rPr>
          <w:rFonts w:ascii="Arial" w:hAnsi="Arial" w:cs="Arial"/>
          <w:sz w:val="24"/>
          <w:szCs w:val="24"/>
        </w:rPr>
      </w:pPr>
    </w:p>
    <w:p w14:paraId="0A83ADA9" w14:textId="77777777" w:rsidR="00401EDC" w:rsidRPr="005C3297" w:rsidRDefault="00401EDC" w:rsidP="00F86EAB">
      <w:pPr>
        <w:spacing w:after="0" w:line="480" w:lineRule="auto"/>
        <w:rPr>
          <w:rFonts w:ascii="Arial" w:hAnsi="Arial" w:cs="Arial"/>
          <w:sz w:val="24"/>
          <w:szCs w:val="24"/>
        </w:rPr>
      </w:pPr>
    </w:p>
    <w:p w14:paraId="78A9ED34" w14:textId="77777777" w:rsidR="00401EDC" w:rsidRPr="005C3297" w:rsidRDefault="00401EDC" w:rsidP="00F86EAB">
      <w:pPr>
        <w:spacing w:after="0" w:line="480" w:lineRule="auto"/>
        <w:rPr>
          <w:rFonts w:ascii="Arial" w:hAnsi="Arial" w:cs="Arial"/>
          <w:sz w:val="24"/>
          <w:szCs w:val="24"/>
        </w:rPr>
      </w:pPr>
    </w:p>
    <w:p w14:paraId="065EB40B" w14:textId="77777777" w:rsidR="00ED1CE9" w:rsidRPr="005C3297" w:rsidRDefault="002D35F7" w:rsidP="00F86EAB">
      <w:pPr>
        <w:spacing w:after="0" w:line="480" w:lineRule="auto"/>
        <w:rPr>
          <w:rFonts w:ascii="Arial" w:hAnsi="Arial" w:cs="Arial"/>
          <w:b/>
          <w:sz w:val="24"/>
          <w:szCs w:val="24"/>
        </w:rPr>
      </w:pPr>
      <w:r w:rsidRPr="005C3297">
        <w:rPr>
          <w:rFonts w:ascii="Arial" w:hAnsi="Arial" w:cs="Arial"/>
          <w:b/>
          <w:sz w:val="24"/>
          <w:szCs w:val="24"/>
        </w:rPr>
        <w:t xml:space="preserve">Members of the </w:t>
      </w:r>
      <w:proofErr w:type="spellStart"/>
      <w:r w:rsidRPr="005C3297">
        <w:rPr>
          <w:rFonts w:ascii="Arial" w:hAnsi="Arial" w:cs="Arial"/>
          <w:b/>
          <w:sz w:val="24"/>
          <w:szCs w:val="24"/>
        </w:rPr>
        <w:t>OCTOPuS</w:t>
      </w:r>
      <w:proofErr w:type="spellEnd"/>
      <w:r w:rsidRPr="005C3297">
        <w:rPr>
          <w:rFonts w:ascii="Arial" w:hAnsi="Arial" w:cs="Arial"/>
          <w:b/>
          <w:sz w:val="24"/>
          <w:szCs w:val="24"/>
        </w:rPr>
        <w:t xml:space="preserve"> study group </w:t>
      </w:r>
    </w:p>
    <w:p w14:paraId="454393E8" w14:textId="776204CA" w:rsidR="000A3BB7" w:rsidRPr="005C3297" w:rsidRDefault="000A3BB7" w:rsidP="00F86EAB">
      <w:pPr>
        <w:spacing w:after="0" w:line="480" w:lineRule="auto"/>
        <w:rPr>
          <w:rFonts w:ascii="Arial" w:hAnsi="Arial" w:cs="Arial"/>
          <w:sz w:val="24"/>
          <w:szCs w:val="24"/>
        </w:rPr>
      </w:pPr>
      <w:r w:rsidRPr="005C3297">
        <w:rPr>
          <w:rFonts w:ascii="Arial" w:hAnsi="Arial" w:cs="Arial"/>
          <w:sz w:val="24"/>
          <w:szCs w:val="24"/>
        </w:rPr>
        <w:t xml:space="preserve">The following are the members of the </w:t>
      </w:r>
      <w:proofErr w:type="spellStart"/>
      <w:r w:rsidRPr="005C3297">
        <w:rPr>
          <w:rFonts w:ascii="Arial" w:hAnsi="Arial" w:cs="Arial"/>
          <w:sz w:val="24"/>
          <w:szCs w:val="24"/>
        </w:rPr>
        <w:t>OCTOPuS</w:t>
      </w:r>
      <w:proofErr w:type="spellEnd"/>
      <w:r w:rsidRPr="005C3297">
        <w:rPr>
          <w:rFonts w:ascii="Arial" w:hAnsi="Arial" w:cs="Arial"/>
          <w:sz w:val="24"/>
          <w:szCs w:val="24"/>
        </w:rPr>
        <w:t xml:space="preserve"> study in addition to the authors of this article: </w:t>
      </w:r>
      <w:r w:rsidR="00337AF5" w:rsidRPr="005C3297">
        <w:rPr>
          <w:rFonts w:ascii="Arial" w:hAnsi="Arial" w:cs="Arial"/>
          <w:sz w:val="24"/>
          <w:szCs w:val="24"/>
        </w:rPr>
        <w:t>Mayank Patel</w:t>
      </w:r>
      <w:r w:rsidR="00867764" w:rsidRPr="005C3297">
        <w:rPr>
          <w:rFonts w:ascii="Arial" w:hAnsi="Arial" w:cs="Arial"/>
          <w:sz w:val="24"/>
          <w:szCs w:val="24"/>
        </w:rPr>
        <w:t xml:space="preserve">, Mark Green, Philip Newland-Jones, Rita Trodden, Paula Johnston, Jana Rojkova, Thea Sass, Jo Stanley (University Hospital Southampton), </w:t>
      </w:r>
      <w:r w:rsidR="00337AF5" w:rsidRPr="005C3297">
        <w:rPr>
          <w:rFonts w:ascii="Arial" w:hAnsi="Arial" w:cs="Arial"/>
          <w:sz w:val="24"/>
          <w:szCs w:val="24"/>
          <w:lang w:eastAsia="en-GB"/>
        </w:rPr>
        <w:t>Susi Renz</w:t>
      </w:r>
      <w:r w:rsidR="00867764" w:rsidRPr="005C3297">
        <w:rPr>
          <w:rFonts w:ascii="Arial" w:hAnsi="Arial" w:cs="Arial"/>
          <w:sz w:val="24"/>
          <w:szCs w:val="24"/>
          <w:lang w:eastAsia="en-GB"/>
        </w:rPr>
        <w:t xml:space="preserve">, </w:t>
      </w:r>
      <w:r w:rsidR="00337AF5" w:rsidRPr="005C3297">
        <w:rPr>
          <w:rFonts w:ascii="Arial" w:hAnsi="Arial" w:cs="Arial"/>
          <w:sz w:val="24"/>
          <w:szCs w:val="24"/>
        </w:rPr>
        <w:t>Andrew Cook</w:t>
      </w:r>
      <w:r w:rsidR="00867764" w:rsidRPr="005C3297">
        <w:rPr>
          <w:rFonts w:ascii="Arial" w:hAnsi="Arial" w:cs="Arial"/>
          <w:sz w:val="24"/>
          <w:szCs w:val="24"/>
        </w:rPr>
        <w:t>,</w:t>
      </w:r>
      <w:r w:rsidR="00337AF5" w:rsidRPr="005C3297">
        <w:rPr>
          <w:rFonts w:ascii="Arial" w:hAnsi="Arial" w:cs="Arial"/>
          <w:sz w:val="24"/>
          <w:szCs w:val="24"/>
        </w:rPr>
        <w:t xml:space="preserve"> </w:t>
      </w:r>
      <w:r w:rsidR="00867764" w:rsidRPr="005C3297">
        <w:rPr>
          <w:rFonts w:ascii="Arial" w:hAnsi="Arial" w:cs="Arial"/>
          <w:sz w:val="24"/>
          <w:szCs w:val="24"/>
        </w:rPr>
        <w:t xml:space="preserve">Michelle Light, Jess Boxall </w:t>
      </w:r>
      <w:r w:rsidR="00337AF5" w:rsidRPr="005C3297">
        <w:rPr>
          <w:rFonts w:ascii="Arial" w:hAnsi="Arial" w:cs="Arial"/>
          <w:sz w:val="24"/>
          <w:szCs w:val="24"/>
        </w:rPr>
        <w:t>(</w:t>
      </w:r>
      <w:r w:rsidR="00867764" w:rsidRPr="005C3297">
        <w:rPr>
          <w:rFonts w:ascii="Arial" w:hAnsi="Arial" w:cs="Arial"/>
          <w:sz w:val="24"/>
          <w:szCs w:val="24"/>
        </w:rPr>
        <w:t>Southampton Clinical Trials Unit</w:t>
      </w:r>
      <w:r w:rsidR="00337AF5" w:rsidRPr="005C3297">
        <w:rPr>
          <w:rFonts w:ascii="Arial" w:hAnsi="Arial" w:cs="Arial"/>
          <w:sz w:val="24"/>
          <w:szCs w:val="24"/>
        </w:rPr>
        <w:t>), Jo Lord (</w:t>
      </w:r>
      <w:r w:rsidR="00867764" w:rsidRPr="005C3297">
        <w:rPr>
          <w:rFonts w:ascii="Arial" w:hAnsi="Arial" w:cs="Arial"/>
          <w:sz w:val="24"/>
          <w:szCs w:val="24"/>
        </w:rPr>
        <w:t>University of Southampton</w:t>
      </w:r>
      <w:r w:rsidR="00337AF5" w:rsidRPr="005C3297">
        <w:rPr>
          <w:rFonts w:ascii="Arial" w:hAnsi="Arial" w:cs="Arial"/>
          <w:sz w:val="24"/>
          <w:szCs w:val="24"/>
        </w:rPr>
        <w:t>), Katharine Barnard (</w:t>
      </w:r>
      <w:r w:rsidR="00A572EA" w:rsidRPr="005C3297">
        <w:rPr>
          <w:rFonts w:ascii="Arial" w:hAnsi="Arial" w:cs="Arial"/>
          <w:sz w:val="24"/>
          <w:szCs w:val="24"/>
        </w:rPr>
        <w:t>Barnard Health</w:t>
      </w:r>
      <w:r w:rsidR="00337AF5" w:rsidRPr="005C3297">
        <w:rPr>
          <w:rFonts w:ascii="Arial" w:hAnsi="Arial" w:cs="Arial"/>
          <w:sz w:val="24"/>
          <w:szCs w:val="24"/>
        </w:rPr>
        <w:t>),</w:t>
      </w:r>
      <w:r w:rsidR="00867764" w:rsidRPr="005C3297">
        <w:rPr>
          <w:rFonts w:ascii="Arial" w:hAnsi="Arial" w:cs="Arial"/>
          <w:sz w:val="24"/>
          <w:szCs w:val="24"/>
        </w:rPr>
        <w:t xml:space="preserve"> </w:t>
      </w:r>
      <w:r w:rsidR="00337AF5" w:rsidRPr="005C3297">
        <w:rPr>
          <w:rFonts w:ascii="Arial" w:hAnsi="Arial" w:cs="Arial"/>
          <w:sz w:val="24"/>
          <w:szCs w:val="24"/>
        </w:rPr>
        <w:t>John Niven (</w:t>
      </w:r>
      <w:r w:rsidR="00867764" w:rsidRPr="005C3297">
        <w:rPr>
          <w:rFonts w:ascii="Arial" w:hAnsi="Arial" w:cs="Arial"/>
          <w:sz w:val="24"/>
          <w:szCs w:val="24"/>
        </w:rPr>
        <w:t xml:space="preserve">patient representative), </w:t>
      </w:r>
      <w:r w:rsidR="00337AF5" w:rsidRPr="005C3297">
        <w:rPr>
          <w:rFonts w:ascii="Arial" w:hAnsi="Arial" w:cs="Arial"/>
          <w:sz w:val="24"/>
          <w:szCs w:val="24"/>
        </w:rPr>
        <w:t>Helen Partridge</w:t>
      </w:r>
      <w:r w:rsidR="00867764" w:rsidRPr="005C3297">
        <w:rPr>
          <w:rFonts w:ascii="Arial" w:hAnsi="Arial" w:cs="Arial"/>
          <w:sz w:val="24"/>
          <w:szCs w:val="24"/>
        </w:rPr>
        <w:t xml:space="preserve"> (</w:t>
      </w:r>
      <w:r w:rsidR="00867764" w:rsidRPr="005C3297">
        <w:rPr>
          <w:rFonts w:ascii="Arial" w:hAnsi="Arial" w:cs="Arial"/>
          <w:sz w:val="24"/>
          <w:szCs w:val="24"/>
          <w:lang w:eastAsia="en-GB"/>
        </w:rPr>
        <w:t>Royal Bournemouth Hospital</w:t>
      </w:r>
      <w:r w:rsidR="00867764" w:rsidRPr="005C3297">
        <w:rPr>
          <w:rFonts w:ascii="Arial" w:hAnsi="Arial" w:cs="Arial"/>
          <w:sz w:val="24"/>
          <w:szCs w:val="24"/>
        </w:rPr>
        <w:t>)</w:t>
      </w:r>
      <w:r w:rsidR="00A572EA" w:rsidRPr="005C3297">
        <w:rPr>
          <w:rFonts w:ascii="Arial" w:hAnsi="Arial" w:cs="Arial"/>
          <w:sz w:val="24"/>
          <w:szCs w:val="24"/>
        </w:rPr>
        <w:t>.</w:t>
      </w:r>
      <w:r w:rsidR="00867764" w:rsidRPr="005C3297">
        <w:rPr>
          <w:rFonts w:ascii="Arial" w:hAnsi="Arial" w:cs="Arial"/>
          <w:sz w:val="24"/>
          <w:szCs w:val="24"/>
        </w:rPr>
        <w:t xml:space="preserve"> </w:t>
      </w:r>
    </w:p>
    <w:p w14:paraId="47A187F3" w14:textId="1AE9484D" w:rsidR="000A3BB7" w:rsidRPr="005C3297" w:rsidRDefault="000A3BB7" w:rsidP="00F86EAB">
      <w:pPr>
        <w:spacing w:after="0" w:line="480" w:lineRule="auto"/>
        <w:rPr>
          <w:rFonts w:ascii="Arial" w:hAnsi="Arial" w:cs="Arial"/>
          <w:sz w:val="24"/>
          <w:szCs w:val="24"/>
        </w:rPr>
      </w:pPr>
    </w:p>
    <w:p w14:paraId="2C41970D" w14:textId="77777777" w:rsidR="00401EDC" w:rsidRPr="005C3297" w:rsidRDefault="00401EDC" w:rsidP="00F86EAB">
      <w:pPr>
        <w:spacing w:after="0" w:line="480" w:lineRule="auto"/>
        <w:rPr>
          <w:rFonts w:ascii="Arial" w:hAnsi="Arial" w:cs="Arial"/>
          <w:sz w:val="24"/>
          <w:szCs w:val="24"/>
        </w:rPr>
      </w:pPr>
    </w:p>
    <w:p w14:paraId="6B4C8C6F" w14:textId="77777777" w:rsidR="00F0703F" w:rsidRPr="005C3297" w:rsidRDefault="00F0703F" w:rsidP="00F86EAB">
      <w:pPr>
        <w:spacing w:after="0" w:line="480" w:lineRule="auto"/>
        <w:rPr>
          <w:rFonts w:ascii="Arial" w:hAnsi="Arial" w:cs="Arial"/>
          <w:sz w:val="24"/>
          <w:szCs w:val="24"/>
        </w:rPr>
      </w:pPr>
    </w:p>
    <w:p w14:paraId="3BB5B738" w14:textId="77777777" w:rsidR="008E0E2C" w:rsidRPr="005C3297" w:rsidRDefault="008E0E2C" w:rsidP="00F86EAB">
      <w:pPr>
        <w:spacing w:after="0" w:line="480" w:lineRule="auto"/>
        <w:rPr>
          <w:rFonts w:ascii="Arial" w:hAnsi="Arial" w:cs="Arial"/>
          <w:sz w:val="24"/>
          <w:szCs w:val="24"/>
        </w:rPr>
        <w:sectPr w:rsidR="008E0E2C" w:rsidRPr="005C3297" w:rsidSect="003116F5">
          <w:footerReference w:type="default" r:id="rId11"/>
          <w:pgSz w:w="11906" w:h="16838"/>
          <w:pgMar w:top="1440" w:right="1440" w:bottom="1440" w:left="851" w:header="709" w:footer="709" w:gutter="0"/>
          <w:cols w:space="708"/>
          <w:docGrid w:linePitch="360"/>
        </w:sectPr>
      </w:pPr>
    </w:p>
    <w:p w14:paraId="1197B085" w14:textId="7CE36C11" w:rsidR="00FC0E6F" w:rsidRPr="005C3297" w:rsidRDefault="009929F2" w:rsidP="00F86EAB">
      <w:pPr>
        <w:spacing w:after="0" w:line="480" w:lineRule="auto"/>
        <w:rPr>
          <w:rFonts w:ascii="Arial" w:hAnsi="Arial" w:cs="Arial"/>
          <w:b/>
          <w:sz w:val="24"/>
          <w:szCs w:val="24"/>
        </w:rPr>
      </w:pPr>
      <w:r w:rsidRPr="005C3297">
        <w:rPr>
          <w:rFonts w:ascii="Arial" w:hAnsi="Arial" w:cs="Arial"/>
          <w:b/>
          <w:sz w:val="24"/>
          <w:szCs w:val="24"/>
        </w:rPr>
        <w:lastRenderedPageBreak/>
        <w:t>References</w:t>
      </w:r>
    </w:p>
    <w:p w14:paraId="19CA655E" w14:textId="77777777" w:rsidR="00A50501" w:rsidRDefault="00A142BA" w:rsidP="00A50501">
      <w:pPr>
        <w:numPr>
          <w:ilvl w:val="0"/>
          <w:numId w:val="8"/>
        </w:numPr>
        <w:spacing w:after="0" w:line="480" w:lineRule="auto"/>
        <w:ind w:left="426" w:hanging="426"/>
        <w:rPr>
          <w:rFonts w:ascii="Arial" w:hAnsi="Arial" w:cs="Arial"/>
          <w:sz w:val="24"/>
          <w:szCs w:val="24"/>
        </w:rPr>
      </w:pPr>
      <w:r w:rsidRPr="00F57867">
        <w:rPr>
          <w:rFonts w:ascii="Arial" w:hAnsi="Arial" w:cs="Arial"/>
          <w:sz w:val="24"/>
          <w:szCs w:val="20"/>
          <w:shd w:val="clear" w:color="auto" w:fill="FFFFFF"/>
        </w:rPr>
        <w:t>Emerging Ris</w:t>
      </w:r>
      <w:r w:rsidRPr="00A50501">
        <w:rPr>
          <w:rFonts w:ascii="Arial" w:hAnsi="Arial" w:cs="Arial"/>
          <w:sz w:val="24"/>
          <w:szCs w:val="24"/>
          <w:shd w:val="clear" w:color="auto" w:fill="FFFFFF"/>
        </w:rPr>
        <w:t>k Factors Collaboration, 2011. Diabetes mellitus, fasting glucose, and risk of cause-specific death. </w:t>
      </w:r>
      <w:r w:rsidRPr="00A50501">
        <w:rPr>
          <w:rFonts w:ascii="Arial" w:hAnsi="Arial" w:cs="Arial"/>
          <w:iCs/>
          <w:sz w:val="24"/>
          <w:szCs w:val="24"/>
          <w:shd w:val="clear" w:color="auto" w:fill="FFFFFF"/>
        </w:rPr>
        <w:t xml:space="preserve">N </w:t>
      </w:r>
      <w:proofErr w:type="spellStart"/>
      <w:r w:rsidRPr="00A50501">
        <w:rPr>
          <w:rFonts w:ascii="Arial" w:hAnsi="Arial" w:cs="Arial"/>
          <w:iCs/>
          <w:sz w:val="24"/>
          <w:szCs w:val="24"/>
          <w:shd w:val="clear" w:color="auto" w:fill="FFFFFF"/>
        </w:rPr>
        <w:t>Engl</w:t>
      </w:r>
      <w:proofErr w:type="spellEnd"/>
      <w:r w:rsidRPr="00A50501">
        <w:rPr>
          <w:rFonts w:ascii="Arial" w:hAnsi="Arial" w:cs="Arial"/>
          <w:iCs/>
          <w:sz w:val="24"/>
          <w:szCs w:val="24"/>
          <w:shd w:val="clear" w:color="auto" w:fill="FFFFFF"/>
        </w:rPr>
        <w:t xml:space="preserve"> J Med</w:t>
      </w:r>
      <w:r w:rsidRPr="00A50501">
        <w:rPr>
          <w:rFonts w:ascii="Arial" w:hAnsi="Arial" w:cs="Arial"/>
          <w:sz w:val="24"/>
          <w:szCs w:val="24"/>
          <w:shd w:val="clear" w:color="auto" w:fill="FFFFFF"/>
        </w:rPr>
        <w:t>, </w:t>
      </w:r>
      <w:r w:rsidRPr="00A50501">
        <w:rPr>
          <w:rFonts w:ascii="Arial" w:hAnsi="Arial" w:cs="Arial"/>
          <w:iCs/>
          <w:sz w:val="24"/>
          <w:szCs w:val="24"/>
          <w:shd w:val="clear" w:color="auto" w:fill="FFFFFF"/>
        </w:rPr>
        <w:t>364</w:t>
      </w:r>
      <w:r w:rsidRPr="00A50501">
        <w:rPr>
          <w:rFonts w:ascii="Arial" w:hAnsi="Arial" w:cs="Arial"/>
          <w:sz w:val="24"/>
          <w:szCs w:val="24"/>
          <w:shd w:val="clear" w:color="auto" w:fill="FFFFFF"/>
        </w:rPr>
        <w:t>, 829-841.</w:t>
      </w:r>
    </w:p>
    <w:p w14:paraId="3EB5CA3D" w14:textId="06BBF2BE" w:rsidR="00A50501" w:rsidRPr="002E1346" w:rsidRDefault="00A50501" w:rsidP="00A50501">
      <w:pPr>
        <w:numPr>
          <w:ilvl w:val="0"/>
          <w:numId w:val="8"/>
        </w:numPr>
        <w:spacing w:after="0" w:line="480" w:lineRule="auto"/>
        <w:ind w:left="426" w:hanging="426"/>
        <w:rPr>
          <w:rStyle w:val="doi"/>
          <w:rFonts w:ascii="Arial" w:hAnsi="Arial" w:cs="Arial"/>
          <w:sz w:val="24"/>
          <w:szCs w:val="24"/>
        </w:rPr>
      </w:pPr>
      <w:proofErr w:type="spellStart"/>
      <w:r w:rsidRPr="00703AA7">
        <w:rPr>
          <w:rFonts w:ascii="Arial" w:hAnsi="Arial" w:cs="Arial"/>
          <w:color w:val="000000"/>
          <w:sz w:val="24"/>
          <w:szCs w:val="24"/>
        </w:rPr>
        <w:t>Einarson</w:t>
      </w:r>
      <w:proofErr w:type="spellEnd"/>
      <w:r w:rsidRPr="00703AA7">
        <w:rPr>
          <w:rFonts w:ascii="Arial" w:hAnsi="Arial" w:cs="Arial"/>
          <w:color w:val="000000"/>
          <w:sz w:val="24"/>
          <w:szCs w:val="24"/>
        </w:rPr>
        <w:t xml:space="preserve"> TR, </w:t>
      </w:r>
      <w:proofErr w:type="spellStart"/>
      <w:r w:rsidRPr="00703AA7">
        <w:rPr>
          <w:rFonts w:ascii="Arial" w:hAnsi="Arial" w:cs="Arial"/>
          <w:color w:val="000000"/>
          <w:sz w:val="24"/>
          <w:szCs w:val="24"/>
        </w:rPr>
        <w:t>Acs</w:t>
      </w:r>
      <w:proofErr w:type="spellEnd"/>
      <w:r w:rsidRPr="00703AA7">
        <w:rPr>
          <w:rFonts w:ascii="Arial" w:hAnsi="Arial" w:cs="Arial"/>
          <w:color w:val="000000"/>
          <w:sz w:val="24"/>
          <w:szCs w:val="24"/>
        </w:rPr>
        <w:t xml:space="preserve"> A, Ludwig C, Panton UH. </w:t>
      </w:r>
      <w:r w:rsidRPr="00A50501">
        <w:rPr>
          <w:rFonts w:ascii="Arial" w:hAnsi="Arial" w:cs="Arial"/>
          <w:color w:val="000000"/>
          <w:sz w:val="24"/>
          <w:szCs w:val="24"/>
        </w:rPr>
        <w:t xml:space="preserve">Prevalence of cardiovascular disease in type 2 diabetes: a systematic literature review of scientific evidence from across the world in 2007–2017. </w:t>
      </w:r>
      <w:proofErr w:type="spellStart"/>
      <w:r w:rsidRPr="00A50501">
        <w:rPr>
          <w:rFonts w:ascii="Arial" w:hAnsi="Arial" w:cs="Arial"/>
          <w:color w:val="000000"/>
          <w:sz w:val="24"/>
          <w:szCs w:val="24"/>
        </w:rPr>
        <w:t>Cardiovasc</w:t>
      </w:r>
      <w:proofErr w:type="spellEnd"/>
      <w:r w:rsidRPr="00A50501">
        <w:rPr>
          <w:rFonts w:ascii="Arial" w:hAnsi="Arial" w:cs="Arial"/>
          <w:color w:val="000000"/>
          <w:sz w:val="24"/>
          <w:szCs w:val="24"/>
        </w:rPr>
        <w:t xml:space="preserve"> </w:t>
      </w:r>
      <w:proofErr w:type="spellStart"/>
      <w:r w:rsidRPr="00A50501">
        <w:rPr>
          <w:rFonts w:ascii="Arial" w:hAnsi="Arial" w:cs="Arial"/>
          <w:color w:val="000000"/>
          <w:sz w:val="24"/>
          <w:szCs w:val="24"/>
        </w:rPr>
        <w:t>Diabetol</w:t>
      </w:r>
      <w:proofErr w:type="spellEnd"/>
      <w:r w:rsidRPr="00A50501">
        <w:rPr>
          <w:rStyle w:val="cit"/>
          <w:rFonts w:ascii="Arial" w:hAnsi="Arial" w:cs="Arial"/>
          <w:color w:val="000000"/>
          <w:sz w:val="24"/>
          <w:szCs w:val="24"/>
        </w:rPr>
        <w:t xml:space="preserve">. 2018; 17: 83. </w:t>
      </w:r>
      <w:proofErr w:type="spellStart"/>
      <w:r w:rsidRPr="00A50501">
        <w:rPr>
          <w:rStyle w:val="doi"/>
          <w:rFonts w:ascii="Arial" w:hAnsi="Arial" w:cs="Arial"/>
          <w:color w:val="000000"/>
          <w:sz w:val="24"/>
          <w:szCs w:val="24"/>
        </w:rPr>
        <w:t>doi</w:t>
      </w:r>
      <w:proofErr w:type="spellEnd"/>
      <w:r w:rsidRPr="00A50501">
        <w:rPr>
          <w:rStyle w:val="doi"/>
          <w:rFonts w:ascii="Arial" w:hAnsi="Arial" w:cs="Arial"/>
          <w:color w:val="000000"/>
          <w:sz w:val="24"/>
          <w:szCs w:val="24"/>
        </w:rPr>
        <w:t>: 10.1186/s12933-018-0728-6</w:t>
      </w:r>
    </w:p>
    <w:p w14:paraId="735C0E8E" w14:textId="073ECB4E" w:rsidR="002E1346" w:rsidRPr="002E1346" w:rsidRDefault="002E1346" w:rsidP="002440EC">
      <w:pPr>
        <w:numPr>
          <w:ilvl w:val="0"/>
          <w:numId w:val="8"/>
        </w:numPr>
        <w:spacing w:after="0" w:line="480" w:lineRule="auto"/>
        <w:ind w:left="426" w:hanging="426"/>
        <w:rPr>
          <w:rFonts w:ascii="Arial" w:hAnsi="Arial" w:cs="Arial"/>
          <w:sz w:val="24"/>
          <w:szCs w:val="24"/>
        </w:rPr>
      </w:pPr>
      <w:r w:rsidRPr="002E1346">
        <w:rPr>
          <w:rFonts w:ascii="Arial" w:hAnsi="Arial" w:cs="Arial"/>
          <w:sz w:val="24"/>
          <w:szCs w:val="24"/>
        </w:rPr>
        <w:t xml:space="preserve">2019 NCAP annual report: improving cardiovascular outcomes: timely, specialist evidence based care. </w:t>
      </w:r>
      <w:r w:rsidR="00E42764" w:rsidRPr="00F63073">
        <w:rPr>
          <w:highlight w:val="yellow"/>
          <w:rPrChange w:id="80" w:author="Holt R.I.G." w:date="2020-07-28T11:23:00Z">
            <w:rPr/>
          </w:rPrChange>
        </w:rPr>
        <w:fldChar w:fldCharType="begin"/>
      </w:r>
      <w:r w:rsidR="00E42764" w:rsidRPr="00F63073">
        <w:rPr>
          <w:highlight w:val="yellow"/>
          <w:rPrChange w:id="81" w:author="Holt R.I.G." w:date="2020-07-28T11:23:00Z">
            <w:rPr/>
          </w:rPrChange>
        </w:rPr>
        <w:instrText xml:space="preserve"> HYPERLINK "https://www.nicor.org.uk/wp-content/uploads/2019/09/NCAP-Annual-Report-2019-final.pdf" </w:instrText>
      </w:r>
      <w:r w:rsidR="00E42764" w:rsidRPr="00F63073">
        <w:rPr>
          <w:highlight w:val="yellow"/>
          <w:rPrChange w:id="82" w:author="Holt R.I.G." w:date="2020-07-28T11:23:00Z">
            <w:rPr/>
          </w:rPrChange>
        </w:rPr>
        <w:fldChar w:fldCharType="separate"/>
      </w:r>
      <w:r w:rsidRPr="00F63073">
        <w:rPr>
          <w:rStyle w:val="Hyperlink"/>
          <w:rFonts w:ascii="Arial" w:hAnsi="Arial" w:cs="Arial"/>
          <w:sz w:val="24"/>
          <w:szCs w:val="24"/>
          <w:highlight w:val="yellow"/>
          <w:rPrChange w:id="83" w:author="Holt R.I.G." w:date="2020-07-28T11:23:00Z">
            <w:rPr>
              <w:rStyle w:val="Hyperlink"/>
              <w:rFonts w:ascii="Arial" w:hAnsi="Arial" w:cs="Arial"/>
              <w:sz w:val="24"/>
              <w:szCs w:val="24"/>
            </w:rPr>
          </w:rPrChange>
        </w:rPr>
        <w:t>https://www.nicor.org.uk/wp-content/uploads/2019/09/NCAP-Annual-Report-2019-final.pdf</w:t>
      </w:r>
      <w:r w:rsidR="00E42764" w:rsidRPr="00F63073">
        <w:rPr>
          <w:rStyle w:val="Hyperlink"/>
          <w:rFonts w:ascii="Arial" w:hAnsi="Arial" w:cs="Arial"/>
          <w:sz w:val="24"/>
          <w:szCs w:val="24"/>
          <w:highlight w:val="yellow"/>
          <w:rPrChange w:id="84" w:author="Holt R.I.G." w:date="2020-07-28T11:23:00Z">
            <w:rPr>
              <w:rStyle w:val="Hyperlink"/>
              <w:rFonts w:ascii="Arial" w:hAnsi="Arial" w:cs="Arial"/>
              <w:sz w:val="24"/>
              <w:szCs w:val="24"/>
            </w:rPr>
          </w:rPrChange>
        </w:rPr>
        <w:fldChar w:fldCharType="end"/>
      </w:r>
      <w:r w:rsidRPr="00F63073">
        <w:rPr>
          <w:rFonts w:ascii="Arial" w:hAnsi="Arial" w:cs="Arial"/>
          <w:sz w:val="24"/>
          <w:szCs w:val="24"/>
          <w:highlight w:val="yellow"/>
          <w:rPrChange w:id="85" w:author="Holt R.I.G." w:date="2020-07-28T11:23:00Z">
            <w:rPr>
              <w:rFonts w:ascii="Arial" w:hAnsi="Arial" w:cs="Arial"/>
              <w:sz w:val="24"/>
              <w:szCs w:val="24"/>
            </w:rPr>
          </w:rPrChange>
        </w:rPr>
        <w:t>.</w:t>
      </w:r>
      <w:r w:rsidRPr="002E1346">
        <w:rPr>
          <w:rFonts w:ascii="Arial" w:hAnsi="Arial" w:cs="Arial"/>
          <w:sz w:val="24"/>
          <w:szCs w:val="24"/>
        </w:rPr>
        <w:t xml:space="preserve"> Last accessed 16 June 2020</w:t>
      </w:r>
    </w:p>
    <w:p w14:paraId="39BF92C2" w14:textId="2F3705B8" w:rsidR="00A142BA" w:rsidRPr="00A50501" w:rsidRDefault="00625BD3" w:rsidP="00A142BA">
      <w:pPr>
        <w:numPr>
          <w:ilvl w:val="0"/>
          <w:numId w:val="8"/>
        </w:numPr>
        <w:spacing w:after="0" w:line="480" w:lineRule="auto"/>
        <w:ind w:left="426" w:hanging="426"/>
        <w:rPr>
          <w:rFonts w:ascii="Arial" w:hAnsi="Arial" w:cs="Arial"/>
          <w:b/>
          <w:sz w:val="24"/>
          <w:szCs w:val="24"/>
        </w:rPr>
      </w:pPr>
      <w:r w:rsidRPr="002E1346">
        <w:rPr>
          <w:rFonts w:ascii="Arial" w:hAnsi="Arial" w:cs="Arial"/>
          <w:sz w:val="24"/>
          <w:szCs w:val="24"/>
        </w:rPr>
        <w:t>Raza S, Blackstone E</w:t>
      </w:r>
      <w:r w:rsidRPr="00A50501">
        <w:rPr>
          <w:rFonts w:ascii="Arial" w:hAnsi="Arial" w:cs="Arial"/>
          <w:sz w:val="24"/>
          <w:szCs w:val="24"/>
        </w:rPr>
        <w:t xml:space="preserve">H, </w:t>
      </w:r>
      <w:proofErr w:type="spellStart"/>
      <w:r w:rsidRPr="00A50501">
        <w:rPr>
          <w:rFonts w:ascii="Arial" w:hAnsi="Arial" w:cs="Arial"/>
          <w:sz w:val="24"/>
          <w:szCs w:val="24"/>
        </w:rPr>
        <w:t>Sabik</w:t>
      </w:r>
      <w:proofErr w:type="spellEnd"/>
      <w:r w:rsidRPr="00A50501">
        <w:rPr>
          <w:rFonts w:ascii="Arial" w:hAnsi="Arial" w:cs="Arial"/>
          <w:sz w:val="24"/>
          <w:szCs w:val="24"/>
        </w:rPr>
        <w:t xml:space="preserve"> JF 3rd. The diabetes epidemic and its effect on cardiac surgery practice. </w:t>
      </w:r>
      <w:r w:rsidRPr="00A50501">
        <w:rPr>
          <w:rFonts w:ascii="Arial" w:hAnsi="Arial" w:cs="Arial"/>
          <w:iCs/>
          <w:sz w:val="24"/>
          <w:szCs w:val="24"/>
        </w:rPr>
        <w:t xml:space="preserve">J </w:t>
      </w:r>
      <w:proofErr w:type="spellStart"/>
      <w:r w:rsidRPr="00A50501">
        <w:rPr>
          <w:rFonts w:ascii="Arial" w:hAnsi="Arial" w:cs="Arial"/>
          <w:iCs/>
          <w:sz w:val="24"/>
          <w:szCs w:val="24"/>
        </w:rPr>
        <w:t>Thorac</w:t>
      </w:r>
      <w:proofErr w:type="spellEnd"/>
      <w:r w:rsidRPr="00A50501">
        <w:rPr>
          <w:rFonts w:ascii="Arial" w:hAnsi="Arial" w:cs="Arial"/>
          <w:iCs/>
          <w:sz w:val="24"/>
          <w:szCs w:val="24"/>
        </w:rPr>
        <w:t xml:space="preserve"> </w:t>
      </w:r>
      <w:proofErr w:type="spellStart"/>
      <w:r w:rsidRPr="00A50501">
        <w:rPr>
          <w:rFonts w:ascii="Arial" w:hAnsi="Arial" w:cs="Arial"/>
          <w:iCs/>
          <w:sz w:val="24"/>
          <w:szCs w:val="24"/>
        </w:rPr>
        <w:t>Cardiovasc</w:t>
      </w:r>
      <w:proofErr w:type="spellEnd"/>
      <w:r w:rsidRPr="00A50501">
        <w:rPr>
          <w:rFonts w:ascii="Arial" w:hAnsi="Arial" w:cs="Arial"/>
          <w:iCs/>
          <w:sz w:val="24"/>
          <w:szCs w:val="24"/>
        </w:rPr>
        <w:t xml:space="preserve"> Surg</w:t>
      </w:r>
      <w:r w:rsidRPr="00A50501">
        <w:rPr>
          <w:rFonts w:ascii="Arial" w:hAnsi="Arial" w:cs="Arial"/>
          <w:sz w:val="24"/>
          <w:szCs w:val="24"/>
        </w:rPr>
        <w:t>. 2015</w:t>
      </w:r>
      <w:proofErr w:type="gramStart"/>
      <w:r w:rsidRPr="00A50501">
        <w:rPr>
          <w:rFonts w:ascii="Arial" w:hAnsi="Arial" w:cs="Arial"/>
          <w:sz w:val="24"/>
          <w:szCs w:val="24"/>
        </w:rPr>
        <w:t>;150:783</w:t>
      </w:r>
      <w:proofErr w:type="gramEnd"/>
      <w:r w:rsidRPr="00A50501">
        <w:rPr>
          <w:rFonts w:ascii="Arial" w:hAnsi="Arial" w:cs="Arial"/>
          <w:sz w:val="24"/>
          <w:szCs w:val="24"/>
        </w:rPr>
        <w:t>-784.</w:t>
      </w:r>
    </w:p>
    <w:p w14:paraId="32A75DDC" w14:textId="790647AC" w:rsidR="00E743A4" w:rsidRPr="00F57867" w:rsidRDefault="00E743A4" w:rsidP="00E743A4">
      <w:pPr>
        <w:numPr>
          <w:ilvl w:val="0"/>
          <w:numId w:val="8"/>
        </w:numPr>
        <w:spacing w:after="0" w:line="480" w:lineRule="auto"/>
        <w:ind w:left="426" w:hanging="426"/>
        <w:rPr>
          <w:rFonts w:ascii="Arial" w:hAnsi="Arial" w:cs="Arial"/>
          <w:sz w:val="24"/>
          <w:szCs w:val="24"/>
        </w:rPr>
      </w:pPr>
      <w:proofErr w:type="spellStart"/>
      <w:r w:rsidRPr="00A50501">
        <w:rPr>
          <w:rFonts w:ascii="Arial" w:hAnsi="Arial" w:cs="Arial"/>
          <w:sz w:val="24"/>
          <w:szCs w:val="24"/>
        </w:rPr>
        <w:t>Biancari</w:t>
      </w:r>
      <w:proofErr w:type="spellEnd"/>
      <w:r w:rsidRPr="00A50501">
        <w:rPr>
          <w:rFonts w:ascii="Arial" w:hAnsi="Arial" w:cs="Arial"/>
          <w:sz w:val="24"/>
          <w:szCs w:val="24"/>
        </w:rPr>
        <w:t xml:space="preserve"> F, Giordano S. Glycated </w:t>
      </w:r>
      <w:proofErr w:type="spellStart"/>
      <w:r w:rsidRPr="00A50501">
        <w:rPr>
          <w:rFonts w:ascii="Arial" w:hAnsi="Arial" w:cs="Arial"/>
          <w:sz w:val="24"/>
          <w:szCs w:val="24"/>
        </w:rPr>
        <w:t>Hemoglobin</w:t>
      </w:r>
      <w:proofErr w:type="spellEnd"/>
      <w:r w:rsidRPr="00A50501">
        <w:rPr>
          <w:rFonts w:ascii="Arial" w:hAnsi="Arial" w:cs="Arial"/>
          <w:sz w:val="24"/>
          <w:szCs w:val="24"/>
        </w:rPr>
        <w:t xml:space="preserve"> and the Risk of Sternal Wound Infection </w:t>
      </w:r>
      <w:proofErr w:type="gramStart"/>
      <w:r w:rsidRPr="00A50501">
        <w:rPr>
          <w:rFonts w:ascii="Arial" w:hAnsi="Arial" w:cs="Arial"/>
          <w:sz w:val="24"/>
          <w:szCs w:val="24"/>
        </w:rPr>
        <w:t>After</w:t>
      </w:r>
      <w:proofErr w:type="gramEnd"/>
      <w:r w:rsidRPr="00A50501">
        <w:rPr>
          <w:rFonts w:ascii="Arial" w:hAnsi="Arial" w:cs="Arial"/>
          <w:sz w:val="24"/>
          <w:szCs w:val="24"/>
        </w:rPr>
        <w:t xml:space="preserve"> Adult Cardiac</w:t>
      </w:r>
      <w:r w:rsidRPr="00F57867">
        <w:rPr>
          <w:rFonts w:ascii="Arial" w:hAnsi="Arial" w:cs="Arial"/>
          <w:sz w:val="24"/>
          <w:szCs w:val="24"/>
        </w:rPr>
        <w:t xml:space="preserve"> Surgery: A Systematic Review and Meta-Analysis. </w:t>
      </w:r>
      <w:proofErr w:type="spellStart"/>
      <w:r w:rsidRPr="00F57867">
        <w:rPr>
          <w:rFonts w:ascii="Arial" w:hAnsi="Arial" w:cs="Arial"/>
          <w:sz w:val="24"/>
          <w:szCs w:val="24"/>
        </w:rPr>
        <w:t>Semin</w:t>
      </w:r>
      <w:proofErr w:type="spellEnd"/>
      <w:r w:rsidRPr="00F57867">
        <w:rPr>
          <w:rFonts w:ascii="Arial" w:hAnsi="Arial" w:cs="Arial"/>
          <w:sz w:val="24"/>
          <w:szCs w:val="24"/>
        </w:rPr>
        <w:t xml:space="preserve"> </w:t>
      </w:r>
      <w:proofErr w:type="spellStart"/>
      <w:r w:rsidRPr="00F57867">
        <w:rPr>
          <w:rFonts w:ascii="Arial" w:hAnsi="Arial" w:cs="Arial"/>
          <w:sz w:val="24"/>
          <w:szCs w:val="24"/>
        </w:rPr>
        <w:t>Thorac</w:t>
      </w:r>
      <w:proofErr w:type="spellEnd"/>
      <w:r w:rsidRPr="00F57867">
        <w:rPr>
          <w:rFonts w:ascii="Arial" w:hAnsi="Arial" w:cs="Arial"/>
          <w:sz w:val="24"/>
          <w:szCs w:val="24"/>
        </w:rPr>
        <w:t xml:space="preserve"> </w:t>
      </w:r>
      <w:proofErr w:type="spellStart"/>
      <w:r w:rsidRPr="00F57867">
        <w:rPr>
          <w:rFonts w:ascii="Arial" w:hAnsi="Arial" w:cs="Arial"/>
          <w:sz w:val="24"/>
          <w:szCs w:val="24"/>
        </w:rPr>
        <w:t>Cardiovasc</w:t>
      </w:r>
      <w:proofErr w:type="spellEnd"/>
      <w:r w:rsidRPr="00F57867">
        <w:rPr>
          <w:rFonts w:ascii="Arial" w:hAnsi="Arial" w:cs="Arial"/>
          <w:sz w:val="24"/>
          <w:szCs w:val="24"/>
        </w:rPr>
        <w:t xml:space="preserve"> Surg. 2019</w:t>
      </w:r>
      <w:proofErr w:type="gramStart"/>
      <w:r w:rsidRPr="00F57867">
        <w:rPr>
          <w:rFonts w:ascii="Arial" w:hAnsi="Arial" w:cs="Arial"/>
          <w:sz w:val="24"/>
          <w:szCs w:val="24"/>
        </w:rPr>
        <w:t>;31:465</w:t>
      </w:r>
      <w:proofErr w:type="gramEnd"/>
      <w:r w:rsidRPr="00F57867">
        <w:rPr>
          <w:rFonts w:ascii="Arial" w:hAnsi="Arial" w:cs="Arial"/>
          <w:sz w:val="24"/>
          <w:szCs w:val="24"/>
        </w:rPr>
        <w:t>-467.</w:t>
      </w:r>
    </w:p>
    <w:p w14:paraId="59C897C3" w14:textId="77777777" w:rsidR="00E743A4" w:rsidRPr="00F57867" w:rsidRDefault="00E743A4" w:rsidP="00E743A4">
      <w:pPr>
        <w:numPr>
          <w:ilvl w:val="0"/>
          <w:numId w:val="8"/>
        </w:numPr>
        <w:spacing w:after="0" w:line="480" w:lineRule="auto"/>
        <w:ind w:left="426" w:hanging="426"/>
        <w:rPr>
          <w:rFonts w:ascii="Arial" w:hAnsi="Arial" w:cs="Arial"/>
          <w:sz w:val="24"/>
          <w:szCs w:val="24"/>
        </w:rPr>
      </w:pPr>
      <w:proofErr w:type="spellStart"/>
      <w:r w:rsidRPr="00F57867">
        <w:rPr>
          <w:rFonts w:ascii="Arial" w:hAnsi="Arial" w:cs="Arial"/>
          <w:sz w:val="24"/>
          <w:szCs w:val="24"/>
        </w:rPr>
        <w:lastRenderedPageBreak/>
        <w:t>Nicolini</w:t>
      </w:r>
      <w:proofErr w:type="spellEnd"/>
      <w:r w:rsidRPr="00F57867">
        <w:rPr>
          <w:rFonts w:ascii="Arial" w:hAnsi="Arial" w:cs="Arial"/>
          <w:sz w:val="24"/>
          <w:szCs w:val="24"/>
        </w:rPr>
        <w:t xml:space="preserve"> F, </w:t>
      </w:r>
      <w:proofErr w:type="spellStart"/>
      <w:r w:rsidRPr="00F57867">
        <w:rPr>
          <w:rFonts w:ascii="Arial" w:hAnsi="Arial" w:cs="Arial"/>
          <w:sz w:val="24"/>
          <w:szCs w:val="24"/>
        </w:rPr>
        <w:t>Santarpino</w:t>
      </w:r>
      <w:proofErr w:type="spellEnd"/>
      <w:r w:rsidRPr="00F57867">
        <w:rPr>
          <w:rFonts w:ascii="Arial" w:hAnsi="Arial" w:cs="Arial"/>
          <w:sz w:val="24"/>
          <w:szCs w:val="24"/>
        </w:rPr>
        <w:t xml:space="preserve"> G, </w:t>
      </w:r>
      <w:proofErr w:type="spellStart"/>
      <w:r w:rsidRPr="00F57867">
        <w:rPr>
          <w:rFonts w:ascii="Arial" w:hAnsi="Arial" w:cs="Arial"/>
          <w:sz w:val="24"/>
          <w:szCs w:val="24"/>
        </w:rPr>
        <w:t>Gatti</w:t>
      </w:r>
      <w:proofErr w:type="spellEnd"/>
      <w:r w:rsidRPr="00F57867">
        <w:rPr>
          <w:rFonts w:ascii="Arial" w:hAnsi="Arial" w:cs="Arial"/>
          <w:sz w:val="24"/>
          <w:szCs w:val="24"/>
        </w:rPr>
        <w:t xml:space="preserve"> G, </w:t>
      </w:r>
      <w:proofErr w:type="spellStart"/>
      <w:r w:rsidRPr="00F57867">
        <w:rPr>
          <w:rFonts w:ascii="Arial" w:hAnsi="Arial" w:cs="Arial"/>
          <w:sz w:val="24"/>
          <w:szCs w:val="24"/>
        </w:rPr>
        <w:t>Reichart</w:t>
      </w:r>
      <w:proofErr w:type="spellEnd"/>
      <w:r w:rsidRPr="00F57867">
        <w:rPr>
          <w:rFonts w:ascii="Arial" w:hAnsi="Arial" w:cs="Arial"/>
          <w:sz w:val="24"/>
          <w:szCs w:val="24"/>
        </w:rPr>
        <w:t xml:space="preserve"> D, </w:t>
      </w:r>
      <w:proofErr w:type="spellStart"/>
      <w:r w:rsidRPr="00F57867">
        <w:rPr>
          <w:rFonts w:ascii="Arial" w:hAnsi="Arial" w:cs="Arial"/>
          <w:sz w:val="24"/>
          <w:szCs w:val="24"/>
        </w:rPr>
        <w:t>Onorati</w:t>
      </w:r>
      <w:proofErr w:type="spellEnd"/>
      <w:r w:rsidRPr="00F57867">
        <w:rPr>
          <w:rFonts w:ascii="Arial" w:hAnsi="Arial" w:cs="Arial"/>
          <w:sz w:val="24"/>
          <w:szCs w:val="24"/>
        </w:rPr>
        <w:t xml:space="preserve"> F, </w:t>
      </w:r>
      <w:proofErr w:type="spellStart"/>
      <w:r w:rsidRPr="00F57867">
        <w:rPr>
          <w:rFonts w:ascii="Arial" w:hAnsi="Arial" w:cs="Arial"/>
          <w:sz w:val="24"/>
          <w:szCs w:val="24"/>
        </w:rPr>
        <w:t>Faggian</w:t>
      </w:r>
      <w:proofErr w:type="spellEnd"/>
      <w:r w:rsidRPr="00F57867">
        <w:rPr>
          <w:rFonts w:ascii="Arial" w:hAnsi="Arial" w:cs="Arial"/>
          <w:sz w:val="24"/>
          <w:szCs w:val="24"/>
        </w:rPr>
        <w:t xml:space="preserve"> G, </w:t>
      </w:r>
      <w:proofErr w:type="spellStart"/>
      <w:r w:rsidRPr="00F57867">
        <w:rPr>
          <w:rFonts w:ascii="Arial" w:hAnsi="Arial" w:cs="Arial"/>
          <w:sz w:val="24"/>
          <w:szCs w:val="24"/>
        </w:rPr>
        <w:t>Dalén</w:t>
      </w:r>
      <w:proofErr w:type="spellEnd"/>
      <w:r w:rsidRPr="00F57867">
        <w:rPr>
          <w:rFonts w:ascii="Arial" w:hAnsi="Arial" w:cs="Arial"/>
          <w:sz w:val="24"/>
          <w:szCs w:val="24"/>
        </w:rPr>
        <w:t xml:space="preserve"> M, </w:t>
      </w:r>
      <w:proofErr w:type="spellStart"/>
      <w:r w:rsidRPr="00F57867">
        <w:rPr>
          <w:rFonts w:ascii="Arial" w:hAnsi="Arial" w:cs="Arial"/>
          <w:sz w:val="24"/>
          <w:szCs w:val="24"/>
        </w:rPr>
        <w:t>Khodabandeh</w:t>
      </w:r>
      <w:proofErr w:type="spellEnd"/>
      <w:r w:rsidRPr="00F57867">
        <w:rPr>
          <w:rFonts w:ascii="Arial" w:hAnsi="Arial" w:cs="Arial"/>
          <w:sz w:val="24"/>
          <w:szCs w:val="24"/>
        </w:rPr>
        <w:t xml:space="preserve"> S, </w:t>
      </w:r>
      <w:proofErr w:type="spellStart"/>
      <w:r w:rsidRPr="00F57867">
        <w:rPr>
          <w:rFonts w:ascii="Arial" w:hAnsi="Arial" w:cs="Arial"/>
          <w:sz w:val="24"/>
          <w:szCs w:val="24"/>
        </w:rPr>
        <w:t>Fischlein</w:t>
      </w:r>
      <w:proofErr w:type="spellEnd"/>
      <w:r w:rsidRPr="00F57867">
        <w:rPr>
          <w:rFonts w:ascii="Arial" w:hAnsi="Arial" w:cs="Arial"/>
          <w:sz w:val="24"/>
          <w:szCs w:val="24"/>
        </w:rPr>
        <w:t xml:space="preserve"> T, </w:t>
      </w:r>
      <w:proofErr w:type="spellStart"/>
      <w:r w:rsidRPr="00F57867">
        <w:rPr>
          <w:rFonts w:ascii="Arial" w:hAnsi="Arial" w:cs="Arial"/>
          <w:sz w:val="24"/>
          <w:szCs w:val="24"/>
        </w:rPr>
        <w:t>Maselli</w:t>
      </w:r>
      <w:proofErr w:type="spellEnd"/>
      <w:r w:rsidRPr="00F57867">
        <w:rPr>
          <w:rFonts w:ascii="Arial" w:hAnsi="Arial" w:cs="Arial"/>
          <w:sz w:val="24"/>
          <w:szCs w:val="24"/>
        </w:rPr>
        <w:t xml:space="preserve"> D, </w:t>
      </w:r>
      <w:proofErr w:type="spellStart"/>
      <w:r w:rsidRPr="00F57867">
        <w:rPr>
          <w:rFonts w:ascii="Arial" w:hAnsi="Arial" w:cs="Arial"/>
          <w:sz w:val="24"/>
          <w:szCs w:val="24"/>
        </w:rPr>
        <w:t>Nardella</w:t>
      </w:r>
      <w:proofErr w:type="spellEnd"/>
      <w:r w:rsidRPr="00F57867">
        <w:rPr>
          <w:rFonts w:ascii="Arial" w:hAnsi="Arial" w:cs="Arial"/>
          <w:sz w:val="24"/>
          <w:szCs w:val="24"/>
        </w:rPr>
        <w:t xml:space="preserve"> S, Rubino AS, De </w:t>
      </w:r>
      <w:proofErr w:type="spellStart"/>
      <w:r w:rsidRPr="00F57867">
        <w:rPr>
          <w:rFonts w:ascii="Arial" w:hAnsi="Arial" w:cs="Arial"/>
          <w:sz w:val="24"/>
          <w:szCs w:val="24"/>
        </w:rPr>
        <w:t>Feo</w:t>
      </w:r>
      <w:proofErr w:type="spellEnd"/>
      <w:r w:rsidRPr="00F57867">
        <w:rPr>
          <w:rFonts w:ascii="Arial" w:hAnsi="Arial" w:cs="Arial"/>
          <w:sz w:val="24"/>
          <w:szCs w:val="24"/>
        </w:rPr>
        <w:t xml:space="preserve"> M, </w:t>
      </w:r>
      <w:proofErr w:type="spellStart"/>
      <w:r w:rsidRPr="00F57867">
        <w:rPr>
          <w:rFonts w:ascii="Arial" w:hAnsi="Arial" w:cs="Arial"/>
          <w:sz w:val="24"/>
          <w:szCs w:val="24"/>
        </w:rPr>
        <w:t>Salsano</w:t>
      </w:r>
      <w:proofErr w:type="spellEnd"/>
      <w:r w:rsidRPr="00F57867">
        <w:rPr>
          <w:rFonts w:ascii="Arial" w:hAnsi="Arial" w:cs="Arial"/>
          <w:sz w:val="24"/>
          <w:szCs w:val="24"/>
        </w:rPr>
        <w:t xml:space="preserve"> A, </w:t>
      </w:r>
      <w:proofErr w:type="spellStart"/>
      <w:r w:rsidRPr="00F57867">
        <w:rPr>
          <w:rFonts w:ascii="Arial" w:hAnsi="Arial" w:cs="Arial"/>
          <w:sz w:val="24"/>
          <w:szCs w:val="24"/>
        </w:rPr>
        <w:t>Gherli</w:t>
      </w:r>
      <w:proofErr w:type="spellEnd"/>
      <w:r w:rsidRPr="00F57867">
        <w:rPr>
          <w:rFonts w:ascii="Arial" w:hAnsi="Arial" w:cs="Arial"/>
          <w:sz w:val="24"/>
          <w:szCs w:val="24"/>
        </w:rPr>
        <w:t xml:space="preserve"> R, </w:t>
      </w:r>
      <w:proofErr w:type="spellStart"/>
      <w:r w:rsidRPr="00F57867">
        <w:rPr>
          <w:rFonts w:ascii="Arial" w:hAnsi="Arial" w:cs="Arial"/>
          <w:sz w:val="24"/>
          <w:szCs w:val="24"/>
        </w:rPr>
        <w:t>Mariscalco</w:t>
      </w:r>
      <w:proofErr w:type="spellEnd"/>
      <w:r w:rsidRPr="00F57867">
        <w:rPr>
          <w:rFonts w:ascii="Arial" w:hAnsi="Arial" w:cs="Arial"/>
          <w:sz w:val="24"/>
          <w:szCs w:val="24"/>
        </w:rPr>
        <w:t xml:space="preserve"> G, </w:t>
      </w:r>
      <w:proofErr w:type="spellStart"/>
      <w:r w:rsidRPr="00F57867">
        <w:rPr>
          <w:rFonts w:ascii="Arial" w:hAnsi="Arial" w:cs="Arial"/>
          <w:sz w:val="24"/>
          <w:szCs w:val="24"/>
        </w:rPr>
        <w:t>Kinnunen</w:t>
      </w:r>
      <w:proofErr w:type="spellEnd"/>
      <w:r w:rsidRPr="00F57867">
        <w:rPr>
          <w:rFonts w:ascii="Arial" w:hAnsi="Arial" w:cs="Arial"/>
          <w:sz w:val="24"/>
          <w:szCs w:val="24"/>
        </w:rPr>
        <w:t xml:space="preserve"> EM, </w:t>
      </w:r>
      <w:proofErr w:type="spellStart"/>
      <w:r w:rsidRPr="00F57867">
        <w:rPr>
          <w:rFonts w:ascii="Arial" w:hAnsi="Arial" w:cs="Arial"/>
          <w:sz w:val="24"/>
          <w:szCs w:val="24"/>
        </w:rPr>
        <w:t>Ruggieri</w:t>
      </w:r>
      <w:proofErr w:type="spellEnd"/>
      <w:r w:rsidRPr="00F57867">
        <w:rPr>
          <w:rFonts w:ascii="Arial" w:hAnsi="Arial" w:cs="Arial"/>
          <w:sz w:val="24"/>
          <w:szCs w:val="24"/>
        </w:rPr>
        <w:t xml:space="preserve"> VG, </w:t>
      </w:r>
      <w:proofErr w:type="spellStart"/>
      <w:r w:rsidRPr="00F57867">
        <w:rPr>
          <w:rFonts w:ascii="Arial" w:hAnsi="Arial" w:cs="Arial"/>
          <w:sz w:val="24"/>
          <w:szCs w:val="24"/>
        </w:rPr>
        <w:t>Bounader</w:t>
      </w:r>
      <w:proofErr w:type="spellEnd"/>
      <w:r w:rsidRPr="00F57867">
        <w:rPr>
          <w:rFonts w:ascii="Arial" w:hAnsi="Arial" w:cs="Arial"/>
          <w:sz w:val="24"/>
          <w:szCs w:val="24"/>
        </w:rPr>
        <w:t xml:space="preserve"> K, </w:t>
      </w:r>
      <w:proofErr w:type="spellStart"/>
      <w:r w:rsidRPr="00F57867">
        <w:rPr>
          <w:rFonts w:ascii="Arial" w:hAnsi="Arial" w:cs="Arial"/>
          <w:sz w:val="24"/>
          <w:szCs w:val="24"/>
        </w:rPr>
        <w:t>Saccocci</w:t>
      </w:r>
      <w:proofErr w:type="spellEnd"/>
      <w:r w:rsidRPr="00F57867">
        <w:rPr>
          <w:rFonts w:ascii="Arial" w:hAnsi="Arial" w:cs="Arial"/>
          <w:sz w:val="24"/>
          <w:szCs w:val="24"/>
        </w:rPr>
        <w:t xml:space="preserve"> M, </w:t>
      </w:r>
      <w:proofErr w:type="spellStart"/>
      <w:r w:rsidRPr="00F57867">
        <w:rPr>
          <w:rFonts w:ascii="Arial" w:hAnsi="Arial" w:cs="Arial"/>
          <w:sz w:val="24"/>
          <w:szCs w:val="24"/>
        </w:rPr>
        <w:t>Chocron</w:t>
      </w:r>
      <w:proofErr w:type="spellEnd"/>
      <w:r w:rsidRPr="00F57867">
        <w:rPr>
          <w:rFonts w:ascii="Arial" w:hAnsi="Arial" w:cs="Arial"/>
          <w:sz w:val="24"/>
          <w:szCs w:val="24"/>
        </w:rPr>
        <w:t xml:space="preserve"> S, </w:t>
      </w:r>
      <w:proofErr w:type="spellStart"/>
      <w:r w:rsidRPr="00F57867">
        <w:rPr>
          <w:rFonts w:ascii="Arial" w:hAnsi="Arial" w:cs="Arial"/>
          <w:sz w:val="24"/>
          <w:szCs w:val="24"/>
        </w:rPr>
        <w:t>Airaksinen</w:t>
      </w:r>
      <w:proofErr w:type="spellEnd"/>
      <w:r w:rsidRPr="00F57867">
        <w:rPr>
          <w:rFonts w:ascii="Arial" w:hAnsi="Arial" w:cs="Arial"/>
          <w:sz w:val="24"/>
          <w:szCs w:val="24"/>
        </w:rPr>
        <w:t xml:space="preserve"> J, </w:t>
      </w:r>
      <w:proofErr w:type="spellStart"/>
      <w:r w:rsidRPr="00F57867">
        <w:rPr>
          <w:rFonts w:ascii="Arial" w:hAnsi="Arial" w:cs="Arial"/>
          <w:sz w:val="24"/>
          <w:szCs w:val="24"/>
        </w:rPr>
        <w:t>Perrotti</w:t>
      </w:r>
      <w:proofErr w:type="spellEnd"/>
      <w:r w:rsidRPr="00F57867">
        <w:rPr>
          <w:rFonts w:ascii="Arial" w:hAnsi="Arial" w:cs="Arial"/>
          <w:sz w:val="24"/>
          <w:szCs w:val="24"/>
        </w:rPr>
        <w:t xml:space="preserve"> A, </w:t>
      </w:r>
      <w:proofErr w:type="spellStart"/>
      <w:r w:rsidRPr="00F57867">
        <w:rPr>
          <w:rFonts w:ascii="Arial" w:hAnsi="Arial" w:cs="Arial"/>
          <w:sz w:val="24"/>
          <w:szCs w:val="24"/>
        </w:rPr>
        <w:t>Biancari</w:t>
      </w:r>
      <w:proofErr w:type="spellEnd"/>
      <w:r w:rsidRPr="00F57867">
        <w:rPr>
          <w:rFonts w:ascii="Arial" w:hAnsi="Arial" w:cs="Arial"/>
          <w:sz w:val="24"/>
          <w:szCs w:val="24"/>
        </w:rPr>
        <w:t xml:space="preserve"> F. Utility of glycated </w:t>
      </w:r>
      <w:proofErr w:type="spellStart"/>
      <w:r w:rsidRPr="00F57867">
        <w:rPr>
          <w:rFonts w:ascii="Arial" w:hAnsi="Arial" w:cs="Arial"/>
          <w:sz w:val="24"/>
          <w:szCs w:val="24"/>
        </w:rPr>
        <w:t>hemoglobin</w:t>
      </w:r>
      <w:proofErr w:type="spellEnd"/>
      <w:r w:rsidRPr="00F57867">
        <w:rPr>
          <w:rFonts w:ascii="Arial" w:hAnsi="Arial" w:cs="Arial"/>
          <w:sz w:val="24"/>
          <w:szCs w:val="24"/>
        </w:rPr>
        <w:t xml:space="preserve"> screening in patients undergoing elective coronary artery surgery: Prospective, cohort study from the E-CABG registry. Int J Surg. 2018</w:t>
      </w:r>
      <w:proofErr w:type="gramStart"/>
      <w:r w:rsidRPr="00F57867">
        <w:rPr>
          <w:rFonts w:ascii="Arial" w:hAnsi="Arial" w:cs="Arial"/>
          <w:sz w:val="24"/>
          <w:szCs w:val="24"/>
        </w:rPr>
        <w:t>;53:354</w:t>
      </w:r>
      <w:proofErr w:type="gramEnd"/>
      <w:r w:rsidRPr="00F57867">
        <w:rPr>
          <w:rFonts w:ascii="Arial" w:hAnsi="Arial" w:cs="Arial"/>
          <w:sz w:val="24"/>
          <w:szCs w:val="24"/>
        </w:rPr>
        <w:t>-359.</w:t>
      </w:r>
    </w:p>
    <w:p w14:paraId="3438FDAC" w14:textId="096C1850" w:rsidR="009929F2" w:rsidRPr="00F57867" w:rsidRDefault="009929F2" w:rsidP="00F86EAB">
      <w:pPr>
        <w:numPr>
          <w:ilvl w:val="0"/>
          <w:numId w:val="8"/>
        </w:numPr>
        <w:spacing w:after="0" w:line="480" w:lineRule="auto"/>
        <w:ind w:left="426" w:hanging="426"/>
        <w:rPr>
          <w:rFonts w:ascii="Arial" w:hAnsi="Arial" w:cs="Arial"/>
          <w:sz w:val="24"/>
          <w:szCs w:val="24"/>
        </w:rPr>
      </w:pPr>
      <w:proofErr w:type="gramStart"/>
      <w:r w:rsidRPr="00F57867">
        <w:rPr>
          <w:rFonts w:ascii="Arial" w:hAnsi="Arial" w:cs="Arial"/>
          <w:sz w:val="24"/>
          <w:szCs w:val="24"/>
        </w:rPr>
        <w:t>van</w:t>
      </w:r>
      <w:proofErr w:type="gramEnd"/>
      <w:r w:rsidRPr="00F57867">
        <w:rPr>
          <w:rFonts w:ascii="Arial" w:hAnsi="Arial" w:cs="Arial"/>
          <w:sz w:val="24"/>
          <w:szCs w:val="24"/>
        </w:rPr>
        <w:t xml:space="preserve"> den Boom W, Schroeder RA, Manning MW, </w:t>
      </w:r>
      <w:proofErr w:type="spellStart"/>
      <w:r w:rsidRPr="00F57867">
        <w:rPr>
          <w:rFonts w:ascii="Arial" w:hAnsi="Arial" w:cs="Arial"/>
          <w:sz w:val="24"/>
          <w:szCs w:val="24"/>
        </w:rPr>
        <w:t>Setji</w:t>
      </w:r>
      <w:proofErr w:type="spellEnd"/>
      <w:r w:rsidRPr="00F57867">
        <w:rPr>
          <w:rFonts w:ascii="Arial" w:hAnsi="Arial" w:cs="Arial"/>
          <w:sz w:val="24"/>
          <w:szCs w:val="24"/>
        </w:rPr>
        <w:t xml:space="preserve"> TL, </w:t>
      </w:r>
      <w:proofErr w:type="spellStart"/>
      <w:r w:rsidRPr="00F57867">
        <w:rPr>
          <w:rFonts w:ascii="Arial" w:hAnsi="Arial" w:cs="Arial"/>
          <w:sz w:val="24"/>
          <w:szCs w:val="24"/>
        </w:rPr>
        <w:t>Fiestan</w:t>
      </w:r>
      <w:proofErr w:type="spellEnd"/>
      <w:r w:rsidRPr="00F57867">
        <w:rPr>
          <w:rFonts w:ascii="Arial" w:hAnsi="Arial" w:cs="Arial"/>
          <w:sz w:val="24"/>
          <w:szCs w:val="24"/>
        </w:rPr>
        <w:t xml:space="preserve"> GO, Dunson DB.</w:t>
      </w:r>
      <w:r w:rsidR="00457650" w:rsidRPr="00F57867">
        <w:rPr>
          <w:rFonts w:ascii="Arial" w:hAnsi="Arial" w:cs="Arial"/>
          <w:sz w:val="24"/>
          <w:szCs w:val="24"/>
        </w:rPr>
        <w:t xml:space="preserve"> </w:t>
      </w:r>
      <w:r w:rsidRPr="00F57867">
        <w:rPr>
          <w:rFonts w:ascii="Arial" w:hAnsi="Arial" w:cs="Arial"/>
          <w:sz w:val="24"/>
          <w:szCs w:val="24"/>
        </w:rPr>
        <w:t>Effect of A1C and Glucose on Postoperative Mortality in Noncardiac and Cardiac</w:t>
      </w:r>
      <w:r w:rsidR="00457650" w:rsidRPr="00F57867">
        <w:rPr>
          <w:rFonts w:ascii="Arial" w:hAnsi="Arial" w:cs="Arial"/>
          <w:sz w:val="24"/>
          <w:szCs w:val="24"/>
        </w:rPr>
        <w:t xml:space="preserve"> </w:t>
      </w:r>
      <w:r w:rsidRPr="00F57867">
        <w:rPr>
          <w:rFonts w:ascii="Arial" w:hAnsi="Arial" w:cs="Arial"/>
          <w:sz w:val="24"/>
          <w:szCs w:val="24"/>
        </w:rPr>
        <w:t>Surgeries. Diabetes Care. 2018</w:t>
      </w:r>
      <w:proofErr w:type="gramStart"/>
      <w:r w:rsidRPr="00F57867">
        <w:rPr>
          <w:rFonts w:ascii="Arial" w:hAnsi="Arial" w:cs="Arial"/>
          <w:sz w:val="24"/>
          <w:szCs w:val="24"/>
        </w:rPr>
        <w:t>;41:782</w:t>
      </w:r>
      <w:proofErr w:type="gramEnd"/>
      <w:r w:rsidRPr="00F57867">
        <w:rPr>
          <w:rFonts w:ascii="Arial" w:hAnsi="Arial" w:cs="Arial"/>
          <w:sz w:val="24"/>
          <w:szCs w:val="24"/>
        </w:rPr>
        <w:t>-788.</w:t>
      </w:r>
    </w:p>
    <w:p w14:paraId="44FA0972" w14:textId="0FE289B6" w:rsidR="00A142BA" w:rsidRPr="00F57867" w:rsidRDefault="00A142BA" w:rsidP="00F86EAB">
      <w:pPr>
        <w:numPr>
          <w:ilvl w:val="0"/>
          <w:numId w:val="8"/>
        </w:numPr>
        <w:spacing w:after="0" w:line="480" w:lineRule="auto"/>
        <w:ind w:left="426" w:hanging="426"/>
        <w:rPr>
          <w:rFonts w:ascii="Arial" w:hAnsi="Arial" w:cs="Arial"/>
          <w:sz w:val="24"/>
          <w:szCs w:val="24"/>
        </w:rPr>
      </w:pPr>
      <w:proofErr w:type="spellStart"/>
      <w:r w:rsidRPr="00F57867">
        <w:rPr>
          <w:rFonts w:ascii="Arial" w:hAnsi="Arial" w:cs="Arial"/>
          <w:sz w:val="24"/>
          <w:szCs w:val="24"/>
        </w:rPr>
        <w:t>Navaratnarajah</w:t>
      </w:r>
      <w:proofErr w:type="spellEnd"/>
      <w:r w:rsidRPr="00F57867">
        <w:rPr>
          <w:rFonts w:ascii="Arial" w:hAnsi="Arial" w:cs="Arial"/>
          <w:sz w:val="24"/>
          <w:szCs w:val="24"/>
        </w:rPr>
        <w:t xml:space="preserve"> M, Rea R, Evans R, Gibson F, </w:t>
      </w:r>
      <w:proofErr w:type="spellStart"/>
      <w:r w:rsidRPr="00F57867">
        <w:rPr>
          <w:rFonts w:ascii="Arial" w:hAnsi="Arial" w:cs="Arial"/>
          <w:sz w:val="24"/>
          <w:szCs w:val="24"/>
        </w:rPr>
        <w:t>Antoniades</w:t>
      </w:r>
      <w:proofErr w:type="spellEnd"/>
      <w:r w:rsidRPr="00F57867">
        <w:rPr>
          <w:rFonts w:ascii="Arial" w:hAnsi="Arial" w:cs="Arial"/>
          <w:sz w:val="24"/>
          <w:szCs w:val="24"/>
        </w:rPr>
        <w:t xml:space="preserve"> C, </w:t>
      </w:r>
      <w:proofErr w:type="spellStart"/>
      <w:r w:rsidRPr="00F57867">
        <w:rPr>
          <w:rFonts w:ascii="Arial" w:hAnsi="Arial" w:cs="Arial"/>
          <w:sz w:val="24"/>
          <w:szCs w:val="24"/>
        </w:rPr>
        <w:t>Keiralla</w:t>
      </w:r>
      <w:proofErr w:type="spellEnd"/>
      <w:r w:rsidRPr="00F57867">
        <w:rPr>
          <w:rFonts w:ascii="Arial" w:hAnsi="Arial" w:cs="Arial"/>
          <w:sz w:val="24"/>
          <w:szCs w:val="24"/>
        </w:rPr>
        <w:t xml:space="preserve"> A, </w:t>
      </w:r>
      <w:proofErr w:type="spellStart"/>
      <w:r w:rsidRPr="00F57867">
        <w:rPr>
          <w:rFonts w:ascii="Arial" w:hAnsi="Arial" w:cs="Arial"/>
          <w:sz w:val="24"/>
          <w:szCs w:val="24"/>
        </w:rPr>
        <w:t>Demosthenous</w:t>
      </w:r>
      <w:proofErr w:type="spellEnd"/>
      <w:r w:rsidRPr="00F57867">
        <w:rPr>
          <w:rFonts w:ascii="Arial" w:hAnsi="Arial" w:cs="Arial"/>
          <w:sz w:val="24"/>
          <w:szCs w:val="24"/>
        </w:rPr>
        <w:t xml:space="preserve"> M, </w:t>
      </w:r>
      <w:proofErr w:type="spellStart"/>
      <w:r w:rsidRPr="00F57867">
        <w:rPr>
          <w:rFonts w:ascii="Arial" w:hAnsi="Arial" w:cs="Arial"/>
          <w:sz w:val="24"/>
          <w:szCs w:val="24"/>
        </w:rPr>
        <w:t>Kassimis</w:t>
      </w:r>
      <w:proofErr w:type="spellEnd"/>
      <w:r w:rsidRPr="00F57867">
        <w:rPr>
          <w:rFonts w:ascii="Arial" w:hAnsi="Arial" w:cs="Arial"/>
          <w:sz w:val="24"/>
          <w:szCs w:val="24"/>
        </w:rPr>
        <w:t xml:space="preserve"> G, Krasopoulos G. Effect of glycaemic control on complications following cardiac surgery: literature review. J </w:t>
      </w:r>
      <w:proofErr w:type="spellStart"/>
      <w:r w:rsidRPr="00F57867">
        <w:rPr>
          <w:rFonts w:ascii="Arial" w:hAnsi="Arial" w:cs="Arial"/>
          <w:sz w:val="24"/>
          <w:szCs w:val="24"/>
        </w:rPr>
        <w:t>Cardiothorac</w:t>
      </w:r>
      <w:proofErr w:type="spellEnd"/>
      <w:r w:rsidRPr="00F57867">
        <w:rPr>
          <w:rFonts w:ascii="Arial" w:hAnsi="Arial" w:cs="Arial"/>
          <w:sz w:val="24"/>
          <w:szCs w:val="24"/>
        </w:rPr>
        <w:t xml:space="preserve"> Surg. 2018 Jan 17</w:t>
      </w:r>
      <w:proofErr w:type="gramStart"/>
      <w:r w:rsidRPr="00F57867">
        <w:rPr>
          <w:rFonts w:ascii="Arial" w:hAnsi="Arial" w:cs="Arial"/>
          <w:sz w:val="24"/>
          <w:szCs w:val="24"/>
        </w:rPr>
        <w:t>;13:10</w:t>
      </w:r>
      <w:proofErr w:type="gramEnd"/>
      <w:r w:rsidRPr="00F57867">
        <w:rPr>
          <w:rFonts w:ascii="Arial" w:hAnsi="Arial" w:cs="Arial"/>
          <w:sz w:val="24"/>
          <w:szCs w:val="24"/>
        </w:rPr>
        <w:t>.</w:t>
      </w:r>
    </w:p>
    <w:p w14:paraId="3B4D2FAE" w14:textId="36F822D7" w:rsidR="00823B7F" w:rsidRPr="00F57867" w:rsidRDefault="00823B7F" w:rsidP="00823B7F">
      <w:pPr>
        <w:numPr>
          <w:ilvl w:val="0"/>
          <w:numId w:val="8"/>
        </w:numPr>
        <w:spacing w:after="0" w:line="480" w:lineRule="auto"/>
        <w:ind w:left="426" w:hanging="426"/>
        <w:rPr>
          <w:rFonts w:ascii="Arial" w:hAnsi="Arial" w:cs="Arial"/>
          <w:sz w:val="24"/>
          <w:szCs w:val="24"/>
        </w:rPr>
      </w:pPr>
      <w:r w:rsidRPr="00F57867">
        <w:rPr>
          <w:rFonts w:ascii="Arial" w:hAnsi="Arial" w:cs="Arial"/>
          <w:sz w:val="24"/>
          <w:szCs w:val="24"/>
        </w:rPr>
        <w:lastRenderedPageBreak/>
        <w:t xml:space="preserve">Narayan P, </w:t>
      </w:r>
      <w:proofErr w:type="spellStart"/>
      <w:r w:rsidRPr="00F57867">
        <w:rPr>
          <w:rFonts w:ascii="Arial" w:hAnsi="Arial" w:cs="Arial"/>
          <w:sz w:val="24"/>
          <w:szCs w:val="24"/>
        </w:rPr>
        <w:t>Kshirsagar</w:t>
      </w:r>
      <w:proofErr w:type="spellEnd"/>
      <w:r w:rsidRPr="00F57867">
        <w:rPr>
          <w:rFonts w:ascii="Arial" w:hAnsi="Arial" w:cs="Arial"/>
          <w:sz w:val="24"/>
          <w:szCs w:val="24"/>
        </w:rPr>
        <w:t xml:space="preserve"> SN, Mandal CK, </w:t>
      </w:r>
      <w:proofErr w:type="spellStart"/>
      <w:r w:rsidRPr="00F57867">
        <w:rPr>
          <w:rFonts w:ascii="Arial" w:hAnsi="Arial" w:cs="Arial"/>
          <w:sz w:val="24"/>
          <w:szCs w:val="24"/>
        </w:rPr>
        <w:t>Ghorai</w:t>
      </w:r>
      <w:proofErr w:type="spellEnd"/>
      <w:r w:rsidRPr="00F57867">
        <w:rPr>
          <w:rFonts w:ascii="Arial" w:hAnsi="Arial" w:cs="Arial"/>
          <w:sz w:val="24"/>
          <w:szCs w:val="24"/>
        </w:rPr>
        <w:t xml:space="preserve"> PA, Rao YM, Das D, </w:t>
      </w:r>
      <w:proofErr w:type="spellStart"/>
      <w:r w:rsidRPr="00F57867">
        <w:rPr>
          <w:rFonts w:ascii="Arial" w:hAnsi="Arial" w:cs="Arial"/>
          <w:sz w:val="24"/>
          <w:szCs w:val="24"/>
        </w:rPr>
        <w:t>Saha</w:t>
      </w:r>
      <w:proofErr w:type="spellEnd"/>
      <w:r w:rsidRPr="00F57867">
        <w:rPr>
          <w:rFonts w:ascii="Arial" w:hAnsi="Arial" w:cs="Arial"/>
          <w:sz w:val="24"/>
          <w:szCs w:val="24"/>
        </w:rPr>
        <w:t xml:space="preserve"> A, Chowdhury SR, Rupert E, Das M. Preoperative Glycosylated </w:t>
      </w:r>
      <w:proofErr w:type="spellStart"/>
      <w:r w:rsidRPr="00F57867">
        <w:rPr>
          <w:rFonts w:ascii="Arial" w:hAnsi="Arial" w:cs="Arial"/>
          <w:sz w:val="24"/>
          <w:szCs w:val="24"/>
        </w:rPr>
        <w:t>Hemoglobin</w:t>
      </w:r>
      <w:proofErr w:type="spellEnd"/>
      <w:r w:rsidRPr="00F57867">
        <w:rPr>
          <w:rFonts w:ascii="Arial" w:hAnsi="Arial" w:cs="Arial"/>
          <w:sz w:val="24"/>
          <w:szCs w:val="24"/>
        </w:rPr>
        <w:t xml:space="preserve">: A Risk Factor for Patients Undergoing Coronary Artery Bypass. Ann </w:t>
      </w:r>
      <w:proofErr w:type="spellStart"/>
      <w:r w:rsidRPr="00F57867">
        <w:rPr>
          <w:rFonts w:ascii="Arial" w:hAnsi="Arial" w:cs="Arial"/>
          <w:sz w:val="24"/>
          <w:szCs w:val="24"/>
        </w:rPr>
        <w:t>Thorac</w:t>
      </w:r>
      <w:proofErr w:type="spellEnd"/>
      <w:r w:rsidRPr="00F57867">
        <w:rPr>
          <w:rFonts w:ascii="Arial" w:hAnsi="Arial" w:cs="Arial"/>
          <w:sz w:val="24"/>
          <w:szCs w:val="24"/>
        </w:rPr>
        <w:t xml:space="preserve"> Surg. 2017</w:t>
      </w:r>
      <w:proofErr w:type="gramStart"/>
      <w:r w:rsidRPr="00F57867">
        <w:rPr>
          <w:rFonts w:ascii="Arial" w:hAnsi="Arial" w:cs="Arial"/>
          <w:sz w:val="24"/>
          <w:szCs w:val="24"/>
        </w:rPr>
        <w:t>;104:606</w:t>
      </w:r>
      <w:proofErr w:type="gramEnd"/>
      <w:r w:rsidRPr="00F57867">
        <w:rPr>
          <w:rFonts w:ascii="Arial" w:hAnsi="Arial" w:cs="Arial"/>
          <w:sz w:val="24"/>
          <w:szCs w:val="24"/>
        </w:rPr>
        <w:t>-612.</w:t>
      </w:r>
    </w:p>
    <w:p w14:paraId="1B2AFFC1" w14:textId="5B3D66D1" w:rsidR="00823B7F" w:rsidRPr="00F57867" w:rsidRDefault="00823B7F" w:rsidP="00823B7F">
      <w:pPr>
        <w:numPr>
          <w:ilvl w:val="0"/>
          <w:numId w:val="8"/>
        </w:numPr>
        <w:spacing w:after="0" w:line="480" w:lineRule="auto"/>
        <w:ind w:left="426" w:hanging="426"/>
        <w:rPr>
          <w:rFonts w:ascii="Arial" w:hAnsi="Arial" w:cs="Arial"/>
          <w:sz w:val="24"/>
          <w:szCs w:val="24"/>
        </w:rPr>
      </w:pPr>
      <w:proofErr w:type="spellStart"/>
      <w:r w:rsidRPr="00F57867">
        <w:rPr>
          <w:rFonts w:ascii="Arial" w:hAnsi="Arial" w:cs="Arial"/>
          <w:sz w:val="24"/>
          <w:szCs w:val="24"/>
        </w:rPr>
        <w:t>Kocogulları</w:t>
      </w:r>
      <w:proofErr w:type="spellEnd"/>
      <w:r w:rsidRPr="00F57867">
        <w:rPr>
          <w:rFonts w:ascii="Arial" w:hAnsi="Arial" w:cs="Arial"/>
          <w:sz w:val="24"/>
          <w:szCs w:val="24"/>
        </w:rPr>
        <w:t xml:space="preserve"> CU, </w:t>
      </w:r>
      <w:proofErr w:type="spellStart"/>
      <w:r w:rsidRPr="00F57867">
        <w:rPr>
          <w:rFonts w:ascii="Arial" w:hAnsi="Arial" w:cs="Arial"/>
          <w:sz w:val="24"/>
          <w:szCs w:val="24"/>
        </w:rPr>
        <w:t>Kunt</w:t>
      </w:r>
      <w:proofErr w:type="spellEnd"/>
      <w:r w:rsidRPr="00F57867">
        <w:rPr>
          <w:rFonts w:ascii="Arial" w:hAnsi="Arial" w:cs="Arial"/>
          <w:sz w:val="24"/>
          <w:szCs w:val="24"/>
        </w:rPr>
        <w:t xml:space="preserve"> AT, </w:t>
      </w:r>
      <w:proofErr w:type="spellStart"/>
      <w:r w:rsidRPr="00F57867">
        <w:rPr>
          <w:rFonts w:ascii="Arial" w:hAnsi="Arial" w:cs="Arial"/>
          <w:sz w:val="24"/>
          <w:szCs w:val="24"/>
        </w:rPr>
        <w:t>Aksoy</w:t>
      </w:r>
      <w:proofErr w:type="spellEnd"/>
      <w:r w:rsidRPr="00F57867">
        <w:rPr>
          <w:rFonts w:ascii="Arial" w:hAnsi="Arial" w:cs="Arial"/>
          <w:sz w:val="24"/>
          <w:szCs w:val="24"/>
        </w:rPr>
        <w:t xml:space="preserve"> R, </w:t>
      </w:r>
      <w:proofErr w:type="spellStart"/>
      <w:r w:rsidRPr="00F57867">
        <w:rPr>
          <w:rFonts w:ascii="Arial" w:hAnsi="Arial" w:cs="Arial"/>
          <w:sz w:val="24"/>
          <w:szCs w:val="24"/>
        </w:rPr>
        <w:t>Duzyol</w:t>
      </w:r>
      <w:proofErr w:type="spellEnd"/>
      <w:r w:rsidRPr="00F57867">
        <w:rPr>
          <w:rFonts w:ascii="Arial" w:hAnsi="Arial" w:cs="Arial"/>
          <w:sz w:val="24"/>
          <w:szCs w:val="24"/>
        </w:rPr>
        <w:t xml:space="preserve"> C, </w:t>
      </w:r>
      <w:proofErr w:type="spellStart"/>
      <w:r w:rsidRPr="00F57867">
        <w:rPr>
          <w:rFonts w:ascii="Arial" w:hAnsi="Arial" w:cs="Arial"/>
          <w:sz w:val="24"/>
          <w:szCs w:val="24"/>
        </w:rPr>
        <w:t>Parlar</w:t>
      </w:r>
      <w:proofErr w:type="spellEnd"/>
      <w:r w:rsidRPr="00F57867">
        <w:rPr>
          <w:rFonts w:ascii="Arial" w:hAnsi="Arial" w:cs="Arial"/>
          <w:sz w:val="24"/>
          <w:szCs w:val="24"/>
        </w:rPr>
        <w:t xml:space="preserve"> H, </w:t>
      </w:r>
      <w:proofErr w:type="spellStart"/>
      <w:r w:rsidRPr="00F57867">
        <w:rPr>
          <w:rFonts w:ascii="Arial" w:hAnsi="Arial" w:cs="Arial"/>
          <w:sz w:val="24"/>
          <w:szCs w:val="24"/>
        </w:rPr>
        <w:t>Saskın</w:t>
      </w:r>
      <w:proofErr w:type="spellEnd"/>
      <w:r w:rsidRPr="00F57867">
        <w:rPr>
          <w:rFonts w:ascii="Arial" w:hAnsi="Arial" w:cs="Arial"/>
          <w:sz w:val="24"/>
          <w:szCs w:val="24"/>
        </w:rPr>
        <w:t xml:space="preserve"> H, </w:t>
      </w:r>
      <w:proofErr w:type="spellStart"/>
      <w:r w:rsidRPr="00F57867">
        <w:rPr>
          <w:rFonts w:ascii="Arial" w:hAnsi="Arial" w:cs="Arial"/>
          <w:sz w:val="24"/>
          <w:szCs w:val="24"/>
        </w:rPr>
        <w:t>Fındık</w:t>
      </w:r>
      <w:proofErr w:type="spellEnd"/>
      <w:r w:rsidRPr="00F57867">
        <w:rPr>
          <w:rFonts w:ascii="Arial" w:hAnsi="Arial" w:cs="Arial"/>
          <w:sz w:val="24"/>
          <w:szCs w:val="24"/>
        </w:rPr>
        <w:t xml:space="preserve"> O. </w:t>
      </w:r>
      <w:proofErr w:type="spellStart"/>
      <w:r w:rsidRPr="00F57867">
        <w:rPr>
          <w:rFonts w:ascii="Arial" w:hAnsi="Arial" w:cs="Arial"/>
          <w:sz w:val="24"/>
          <w:szCs w:val="24"/>
        </w:rPr>
        <w:t>Hemoglobin</w:t>
      </w:r>
      <w:proofErr w:type="spellEnd"/>
      <w:r w:rsidRPr="00F57867">
        <w:rPr>
          <w:rFonts w:ascii="Arial" w:hAnsi="Arial" w:cs="Arial"/>
          <w:sz w:val="24"/>
          <w:szCs w:val="24"/>
        </w:rPr>
        <w:t xml:space="preserve"> A1c Levels Predicts Acute Kidney Injury after Coronary Artery Bypass Surgery in Non-Diabetic Patients. </w:t>
      </w:r>
      <w:proofErr w:type="spellStart"/>
      <w:r w:rsidRPr="00F57867">
        <w:rPr>
          <w:rFonts w:ascii="Arial" w:hAnsi="Arial" w:cs="Arial"/>
          <w:sz w:val="24"/>
          <w:szCs w:val="24"/>
        </w:rPr>
        <w:t>Braz</w:t>
      </w:r>
      <w:proofErr w:type="spellEnd"/>
      <w:r w:rsidRPr="00F57867">
        <w:rPr>
          <w:rFonts w:ascii="Arial" w:hAnsi="Arial" w:cs="Arial"/>
          <w:sz w:val="24"/>
          <w:szCs w:val="24"/>
        </w:rPr>
        <w:t xml:space="preserve"> J </w:t>
      </w:r>
      <w:proofErr w:type="spellStart"/>
      <w:r w:rsidRPr="00F57867">
        <w:rPr>
          <w:rFonts w:ascii="Arial" w:hAnsi="Arial" w:cs="Arial"/>
          <w:sz w:val="24"/>
          <w:szCs w:val="24"/>
        </w:rPr>
        <w:t>Cardiovasc</w:t>
      </w:r>
      <w:proofErr w:type="spellEnd"/>
      <w:r w:rsidRPr="00F57867">
        <w:rPr>
          <w:rFonts w:ascii="Arial" w:hAnsi="Arial" w:cs="Arial"/>
          <w:sz w:val="24"/>
          <w:szCs w:val="24"/>
        </w:rPr>
        <w:t xml:space="preserve"> Surg. 2017</w:t>
      </w:r>
      <w:proofErr w:type="gramStart"/>
      <w:r w:rsidRPr="00F57867">
        <w:rPr>
          <w:rFonts w:ascii="Arial" w:hAnsi="Arial" w:cs="Arial"/>
          <w:sz w:val="24"/>
          <w:szCs w:val="24"/>
        </w:rPr>
        <w:t>;32:83</w:t>
      </w:r>
      <w:proofErr w:type="gramEnd"/>
      <w:r w:rsidRPr="00F57867">
        <w:rPr>
          <w:rFonts w:ascii="Arial" w:hAnsi="Arial" w:cs="Arial"/>
          <w:sz w:val="24"/>
          <w:szCs w:val="24"/>
        </w:rPr>
        <w:t>-89.</w:t>
      </w:r>
    </w:p>
    <w:p w14:paraId="5BA244E9" w14:textId="1335A94C" w:rsidR="00823B7F" w:rsidRPr="00F57867" w:rsidRDefault="00823B7F" w:rsidP="00823B7F">
      <w:pPr>
        <w:numPr>
          <w:ilvl w:val="0"/>
          <w:numId w:val="8"/>
        </w:numPr>
        <w:spacing w:after="0" w:line="480" w:lineRule="auto"/>
        <w:ind w:left="426" w:hanging="426"/>
        <w:rPr>
          <w:rFonts w:ascii="Arial" w:hAnsi="Arial" w:cs="Arial"/>
          <w:sz w:val="24"/>
          <w:szCs w:val="24"/>
        </w:rPr>
      </w:pPr>
      <w:r w:rsidRPr="00F57867">
        <w:rPr>
          <w:rFonts w:ascii="Arial" w:hAnsi="Arial" w:cs="Arial"/>
          <w:sz w:val="24"/>
          <w:szCs w:val="24"/>
        </w:rPr>
        <w:t xml:space="preserve">Rollins KE, </w:t>
      </w:r>
      <w:proofErr w:type="spellStart"/>
      <w:r w:rsidRPr="00F57867">
        <w:rPr>
          <w:rFonts w:ascii="Arial" w:hAnsi="Arial" w:cs="Arial"/>
          <w:sz w:val="24"/>
          <w:szCs w:val="24"/>
        </w:rPr>
        <w:t>Varadhan</w:t>
      </w:r>
      <w:proofErr w:type="spellEnd"/>
      <w:r w:rsidRPr="00F57867">
        <w:rPr>
          <w:rFonts w:ascii="Arial" w:hAnsi="Arial" w:cs="Arial"/>
          <w:sz w:val="24"/>
          <w:szCs w:val="24"/>
        </w:rPr>
        <w:t xml:space="preserve"> KK, Dhatariya K, Lobo DN. Systematic review of the impact of HbA1c on outcomes following surgery in patients with diabetes mellitus. </w:t>
      </w:r>
      <w:proofErr w:type="spellStart"/>
      <w:r w:rsidRPr="00F57867">
        <w:rPr>
          <w:rFonts w:ascii="Arial" w:hAnsi="Arial" w:cs="Arial"/>
          <w:sz w:val="24"/>
          <w:szCs w:val="24"/>
        </w:rPr>
        <w:t>Clin</w:t>
      </w:r>
      <w:proofErr w:type="spellEnd"/>
      <w:r w:rsidRPr="00F57867">
        <w:rPr>
          <w:rFonts w:ascii="Arial" w:hAnsi="Arial" w:cs="Arial"/>
          <w:sz w:val="24"/>
          <w:szCs w:val="24"/>
        </w:rPr>
        <w:t xml:space="preserve"> </w:t>
      </w:r>
      <w:proofErr w:type="spellStart"/>
      <w:r w:rsidRPr="00F57867">
        <w:rPr>
          <w:rFonts w:ascii="Arial" w:hAnsi="Arial" w:cs="Arial"/>
          <w:sz w:val="24"/>
          <w:szCs w:val="24"/>
        </w:rPr>
        <w:t>Nutr</w:t>
      </w:r>
      <w:proofErr w:type="spellEnd"/>
      <w:r w:rsidRPr="00F57867">
        <w:rPr>
          <w:rFonts w:ascii="Arial" w:hAnsi="Arial" w:cs="Arial"/>
          <w:sz w:val="24"/>
          <w:szCs w:val="24"/>
        </w:rPr>
        <w:t>. 2016</w:t>
      </w:r>
      <w:proofErr w:type="gramStart"/>
      <w:r w:rsidRPr="00F57867">
        <w:rPr>
          <w:rFonts w:ascii="Arial" w:hAnsi="Arial" w:cs="Arial"/>
          <w:sz w:val="24"/>
          <w:szCs w:val="24"/>
        </w:rPr>
        <w:t>;35:308</w:t>
      </w:r>
      <w:proofErr w:type="gramEnd"/>
      <w:r w:rsidRPr="00F57867">
        <w:rPr>
          <w:rFonts w:ascii="Arial" w:hAnsi="Arial" w:cs="Arial"/>
          <w:sz w:val="24"/>
          <w:szCs w:val="24"/>
        </w:rPr>
        <w:t>–16.</w:t>
      </w:r>
    </w:p>
    <w:p w14:paraId="483C00E8" w14:textId="4190BD85" w:rsidR="00823B7F" w:rsidRPr="00F57867" w:rsidRDefault="00823B7F" w:rsidP="00823B7F">
      <w:pPr>
        <w:numPr>
          <w:ilvl w:val="0"/>
          <w:numId w:val="8"/>
        </w:numPr>
        <w:spacing w:after="0" w:line="480" w:lineRule="auto"/>
        <w:ind w:left="426" w:hanging="426"/>
        <w:rPr>
          <w:rFonts w:ascii="Arial" w:hAnsi="Arial" w:cs="Arial"/>
          <w:sz w:val="24"/>
          <w:szCs w:val="24"/>
        </w:rPr>
      </w:pPr>
      <w:r w:rsidRPr="00F57867">
        <w:rPr>
          <w:rFonts w:ascii="Arial" w:hAnsi="Arial" w:cs="Arial"/>
          <w:sz w:val="24"/>
          <w:szCs w:val="24"/>
        </w:rPr>
        <w:t xml:space="preserve">JBDS-IP; Management of adults with diabetes undergoing surgery and elective procedures: Improving standards. Revised March </w:t>
      </w:r>
      <w:proofErr w:type="gramStart"/>
      <w:r w:rsidRPr="00F57867">
        <w:rPr>
          <w:rFonts w:ascii="Arial" w:hAnsi="Arial" w:cs="Arial"/>
          <w:sz w:val="24"/>
          <w:szCs w:val="24"/>
        </w:rPr>
        <w:t xml:space="preserve">2016 </w:t>
      </w:r>
      <w:proofErr w:type="gramEnd"/>
      <w:r w:rsidR="00E42764" w:rsidRPr="00F63073">
        <w:rPr>
          <w:highlight w:val="yellow"/>
          <w:rPrChange w:id="86" w:author="Holt R.I.G." w:date="2020-07-28T11:23:00Z">
            <w:rPr/>
          </w:rPrChange>
        </w:rPr>
        <w:fldChar w:fldCharType="begin"/>
      </w:r>
      <w:r w:rsidR="00E42764" w:rsidRPr="00F63073">
        <w:rPr>
          <w:highlight w:val="yellow"/>
          <w:rPrChange w:id="87" w:author="Holt R.I.G." w:date="2020-07-28T11:23:00Z">
            <w:rPr/>
          </w:rPrChange>
        </w:rPr>
        <w:instrText xml:space="preserve"> HYPERLINK "https://www.diabetes.org.uk/resources-s3/2017-09/Surgical%20guideline%202015%20-%20summary%20FINAL%20amended%20Mar%202016.pdf" </w:instrText>
      </w:r>
      <w:r w:rsidR="00E42764" w:rsidRPr="00F63073">
        <w:rPr>
          <w:highlight w:val="yellow"/>
          <w:rPrChange w:id="88" w:author="Holt R.I.G." w:date="2020-07-28T11:23:00Z">
            <w:rPr/>
          </w:rPrChange>
        </w:rPr>
        <w:fldChar w:fldCharType="separate"/>
      </w:r>
      <w:r w:rsidR="00F5686E" w:rsidRPr="00F63073">
        <w:rPr>
          <w:rStyle w:val="Hyperlink"/>
          <w:rFonts w:ascii="Arial" w:hAnsi="Arial" w:cs="Arial"/>
          <w:sz w:val="24"/>
          <w:szCs w:val="24"/>
          <w:highlight w:val="yellow"/>
          <w:rPrChange w:id="89" w:author="Holt R.I.G." w:date="2020-07-28T11:23:00Z">
            <w:rPr>
              <w:rStyle w:val="Hyperlink"/>
              <w:rFonts w:ascii="Arial" w:hAnsi="Arial" w:cs="Arial"/>
              <w:sz w:val="24"/>
              <w:szCs w:val="24"/>
            </w:rPr>
          </w:rPrChange>
        </w:rPr>
        <w:t>https://www.diabetes.org.uk/resources-s3/2017-09/Surgical%20guideline%202015%20-%20summary%20FINAL%20amended%20Mar%202016.pdf</w:t>
      </w:r>
      <w:r w:rsidR="00E42764" w:rsidRPr="00F63073">
        <w:rPr>
          <w:rStyle w:val="Hyperlink"/>
          <w:rFonts w:ascii="Arial" w:hAnsi="Arial" w:cs="Arial"/>
          <w:sz w:val="24"/>
          <w:szCs w:val="24"/>
          <w:highlight w:val="yellow"/>
          <w:rPrChange w:id="90" w:author="Holt R.I.G." w:date="2020-07-28T11:23:00Z">
            <w:rPr>
              <w:rStyle w:val="Hyperlink"/>
              <w:rFonts w:ascii="Arial" w:hAnsi="Arial" w:cs="Arial"/>
              <w:sz w:val="24"/>
              <w:szCs w:val="24"/>
            </w:rPr>
          </w:rPrChange>
        </w:rPr>
        <w:fldChar w:fldCharType="end"/>
      </w:r>
      <w:r w:rsidR="00F5686E" w:rsidRPr="00F63073">
        <w:rPr>
          <w:rFonts w:ascii="Arial" w:hAnsi="Arial" w:cs="Arial"/>
          <w:sz w:val="24"/>
          <w:szCs w:val="24"/>
          <w:highlight w:val="yellow"/>
          <w:rPrChange w:id="91" w:author="Holt R.I.G." w:date="2020-07-28T11:23:00Z">
            <w:rPr>
              <w:rFonts w:ascii="Arial" w:hAnsi="Arial" w:cs="Arial"/>
              <w:sz w:val="24"/>
              <w:szCs w:val="24"/>
            </w:rPr>
          </w:rPrChange>
        </w:rPr>
        <w:t>.</w:t>
      </w:r>
      <w:r w:rsidR="00F5686E" w:rsidRPr="00F57867">
        <w:rPr>
          <w:rFonts w:ascii="Arial" w:hAnsi="Arial" w:cs="Arial"/>
          <w:sz w:val="24"/>
          <w:szCs w:val="24"/>
        </w:rPr>
        <w:t xml:space="preserve"> Last accessed 16 June 2020</w:t>
      </w:r>
    </w:p>
    <w:p w14:paraId="48F83D34" w14:textId="4990592B" w:rsidR="00F5686E" w:rsidRPr="00F57867" w:rsidRDefault="00F5686E" w:rsidP="00F5686E">
      <w:pPr>
        <w:numPr>
          <w:ilvl w:val="0"/>
          <w:numId w:val="8"/>
        </w:numPr>
        <w:spacing w:after="0" w:line="480" w:lineRule="auto"/>
        <w:ind w:left="426" w:hanging="426"/>
        <w:rPr>
          <w:rFonts w:ascii="Arial" w:hAnsi="Arial" w:cs="Arial"/>
          <w:sz w:val="24"/>
          <w:szCs w:val="24"/>
        </w:rPr>
      </w:pPr>
      <w:r w:rsidRPr="00F57867">
        <w:rPr>
          <w:rFonts w:ascii="Arial" w:hAnsi="Arial" w:cs="Arial"/>
          <w:sz w:val="24"/>
          <w:szCs w:val="24"/>
        </w:rPr>
        <w:lastRenderedPageBreak/>
        <w:t xml:space="preserve">Lazar HL, McDonnell M, </w:t>
      </w:r>
      <w:proofErr w:type="spellStart"/>
      <w:r w:rsidRPr="00F57867">
        <w:rPr>
          <w:rFonts w:ascii="Arial" w:hAnsi="Arial" w:cs="Arial"/>
          <w:sz w:val="24"/>
          <w:szCs w:val="24"/>
        </w:rPr>
        <w:t>Chipkin</w:t>
      </w:r>
      <w:proofErr w:type="spellEnd"/>
      <w:r w:rsidRPr="00F57867">
        <w:rPr>
          <w:rFonts w:ascii="Arial" w:hAnsi="Arial" w:cs="Arial"/>
          <w:sz w:val="24"/>
          <w:szCs w:val="24"/>
        </w:rPr>
        <w:t xml:space="preserve"> SR, </w:t>
      </w:r>
      <w:proofErr w:type="spellStart"/>
      <w:r w:rsidRPr="00F57867">
        <w:rPr>
          <w:rFonts w:ascii="Arial" w:hAnsi="Arial" w:cs="Arial"/>
          <w:sz w:val="24"/>
          <w:szCs w:val="24"/>
        </w:rPr>
        <w:t>Furnary</w:t>
      </w:r>
      <w:proofErr w:type="spellEnd"/>
      <w:r w:rsidRPr="00F57867">
        <w:rPr>
          <w:rFonts w:ascii="Arial" w:hAnsi="Arial" w:cs="Arial"/>
          <w:sz w:val="24"/>
          <w:szCs w:val="24"/>
        </w:rPr>
        <w:t xml:space="preserve"> AP, Engelman RM, Sadhu AR, Bridges CR, </w:t>
      </w:r>
      <w:proofErr w:type="spellStart"/>
      <w:r w:rsidRPr="00F57867">
        <w:rPr>
          <w:rFonts w:ascii="Arial" w:hAnsi="Arial" w:cs="Arial"/>
          <w:sz w:val="24"/>
          <w:szCs w:val="24"/>
        </w:rPr>
        <w:t>Haan</w:t>
      </w:r>
      <w:proofErr w:type="spellEnd"/>
      <w:r w:rsidRPr="00F57867">
        <w:rPr>
          <w:rFonts w:ascii="Arial" w:hAnsi="Arial" w:cs="Arial"/>
          <w:sz w:val="24"/>
          <w:szCs w:val="24"/>
        </w:rPr>
        <w:t xml:space="preserve"> CK, </w:t>
      </w:r>
      <w:proofErr w:type="spellStart"/>
      <w:r w:rsidRPr="00F57867">
        <w:rPr>
          <w:rFonts w:ascii="Arial" w:hAnsi="Arial" w:cs="Arial"/>
          <w:sz w:val="24"/>
          <w:szCs w:val="24"/>
        </w:rPr>
        <w:t>Svedjeholm</w:t>
      </w:r>
      <w:proofErr w:type="spellEnd"/>
      <w:r w:rsidRPr="00F57867">
        <w:rPr>
          <w:rFonts w:ascii="Arial" w:hAnsi="Arial" w:cs="Arial"/>
          <w:sz w:val="24"/>
          <w:szCs w:val="24"/>
        </w:rPr>
        <w:t xml:space="preserve"> R, </w:t>
      </w:r>
      <w:proofErr w:type="spellStart"/>
      <w:r w:rsidRPr="00F57867">
        <w:rPr>
          <w:rFonts w:ascii="Arial" w:hAnsi="Arial" w:cs="Arial"/>
          <w:sz w:val="24"/>
          <w:szCs w:val="24"/>
        </w:rPr>
        <w:t>Taegtmeyer</w:t>
      </w:r>
      <w:proofErr w:type="spellEnd"/>
      <w:r w:rsidRPr="00F57867">
        <w:rPr>
          <w:rFonts w:ascii="Arial" w:hAnsi="Arial" w:cs="Arial"/>
          <w:sz w:val="24"/>
          <w:szCs w:val="24"/>
        </w:rPr>
        <w:t xml:space="preserve"> H, </w:t>
      </w:r>
      <w:proofErr w:type="spellStart"/>
      <w:r w:rsidRPr="00F57867">
        <w:rPr>
          <w:rFonts w:ascii="Arial" w:hAnsi="Arial" w:cs="Arial"/>
          <w:sz w:val="24"/>
          <w:szCs w:val="24"/>
        </w:rPr>
        <w:t>Shemin</w:t>
      </w:r>
      <w:proofErr w:type="spellEnd"/>
      <w:r w:rsidRPr="00F57867">
        <w:rPr>
          <w:rFonts w:ascii="Arial" w:hAnsi="Arial" w:cs="Arial"/>
          <w:sz w:val="24"/>
          <w:szCs w:val="24"/>
        </w:rPr>
        <w:t xml:space="preserve"> RJ; Society of Thoracic Surgeons Blood Glucose Guideline Task Force. The Society of Thoracic Surgeons practice guideline series: Blood glucose management during adult cardiac surgery. Ann </w:t>
      </w:r>
      <w:proofErr w:type="spellStart"/>
      <w:r w:rsidRPr="00F57867">
        <w:rPr>
          <w:rFonts w:ascii="Arial" w:hAnsi="Arial" w:cs="Arial"/>
          <w:sz w:val="24"/>
          <w:szCs w:val="24"/>
        </w:rPr>
        <w:t>Thorac</w:t>
      </w:r>
      <w:proofErr w:type="spellEnd"/>
      <w:r w:rsidRPr="00F57867">
        <w:rPr>
          <w:rFonts w:ascii="Arial" w:hAnsi="Arial" w:cs="Arial"/>
          <w:sz w:val="24"/>
          <w:szCs w:val="24"/>
        </w:rPr>
        <w:t xml:space="preserve"> Surg. 2009</w:t>
      </w:r>
      <w:proofErr w:type="gramStart"/>
      <w:r w:rsidRPr="00F57867">
        <w:rPr>
          <w:rFonts w:ascii="Arial" w:hAnsi="Arial" w:cs="Arial"/>
          <w:sz w:val="24"/>
          <w:szCs w:val="24"/>
        </w:rPr>
        <w:t>;87:663</w:t>
      </w:r>
      <w:proofErr w:type="gramEnd"/>
      <w:r w:rsidRPr="00F57867">
        <w:rPr>
          <w:rFonts w:ascii="Arial" w:hAnsi="Arial" w:cs="Arial"/>
          <w:sz w:val="24"/>
          <w:szCs w:val="24"/>
        </w:rPr>
        <w:t>-9.</w:t>
      </w:r>
    </w:p>
    <w:p w14:paraId="38B654B7" w14:textId="2566CD6A" w:rsidR="00F5686E" w:rsidRPr="00F57867" w:rsidRDefault="00F5686E" w:rsidP="00F5686E">
      <w:pPr>
        <w:numPr>
          <w:ilvl w:val="0"/>
          <w:numId w:val="8"/>
        </w:numPr>
        <w:spacing w:after="0" w:line="480" w:lineRule="auto"/>
        <w:ind w:left="426" w:hanging="426"/>
        <w:rPr>
          <w:rFonts w:ascii="Arial" w:hAnsi="Arial" w:cs="Arial"/>
          <w:sz w:val="24"/>
          <w:szCs w:val="24"/>
        </w:rPr>
      </w:pPr>
      <w:r w:rsidRPr="00F57867">
        <w:rPr>
          <w:rFonts w:ascii="Arial" w:hAnsi="Arial" w:cs="Arial"/>
          <w:sz w:val="24"/>
          <w:szCs w:val="20"/>
          <w:shd w:val="clear" w:color="auto" w:fill="FFFFFF"/>
        </w:rPr>
        <w:t>R</w:t>
      </w:r>
      <w:r w:rsidR="00AA6140" w:rsidRPr="00F57867">
        <w:rPr>
          <w:rFonts w:ascii="Arial" w:hAnsi="Arial" w:cs="Arial"/>
          <w:sz w:val="24"/>
          <w:szCs w:val="20"/>
          <w:shd w:val="clear" w:color="auto" w:fill="FFFFFF"/>
        </w:rPr>
        <w:t>outine preoperative te</w:t>
      </w:r>
      <w:r w:rsidR="00AA6140" w:rsidRPr="00F57867">
        <w:rPr>
          <w:rFonts w:ascii="Arial" w:hAnsi="Arial" w:cs="Arial"/>
          <w:sz w:val="24"/>
          <w:szCs w:val="24"/>
          <w:shd w:val="clear" w:color="auto" w:fill="FFFFFF"/>
        </w:rPr>
        <w:t>sts for elective surgery</w:t>
      </w:r>
      <w:r w:rsidRPr="00F57867">
        <w:rPr>
          <w:rFonts w:ascii="Arial" w:hAnsi="Arial" w:cs="Arial"/>
          <w:sz w:val="24"/>
          <w:szCs w:val="24"/>
          <w:shd w:val="clear" w:color="auto" w:fill="FFFFFF"/>
        </w:rPr>
        <w:t xml:space="preserve"> NICE guideline [NG45]</w:t>
      </w:r>
      <w:r w:rsidR="00AA6140" w:rsidRPr="00F57867">
        <w:rPr>
          <w:rFonts w:ascii="Arial" w:hAnsi="Arial" w:cs="Arial"/>
          <w:sz w:val="24"/>
          <w:szCs w:val="24"/>
          <w:shd w:val="clear" w:color="auto" w:fill="FFFFFF"/>
        </w:rPr>
        <w:t>.</w:t>
      </w:r>
      <w:r w:rsidRPr="00F57867">
        <w:rPr>
          <w:rFonts w:ascii="Arial" w:hAnsi="Arial" w:cs="Arial"/>
          <w:sz w:val="24"/>
          <w:szCs w:val="24"/>
          <w:shd w:val="clear" w:color="auto" w:fill="FFFFFF"/>
        </w:rPr>
        <w:t xml:space="preserve"> </w:t>
      </w:r>
      <w:r w:rsidR="00AA6140" w:rsidRPr="00F57867">
        <w:rPr>
          <w:rFonts w:ascii="Arial" w:hAnsi="Arial" w:cs="Arial"/>
          <w:sz w:val="24"/>
          <w:szCs w:val="24"/>
          <w:shd w:val="clear" w:color="auto" w:fill="FFFFFF"/>
        </w:rPr>
        <w:t>2016.</w:t>
      </w:r>
      <w:r w:rsidRPr="00F57867">
        <w:rPr>
          <w:rFonts w:ascii="Arial" w:hAnsi="Arial" w:cs="Arial"/>
          <w:sz w:val="24"/>
          <w:szCs w:val="24"/>
          <w:shd w:val="clear" w:color="auto" w:fill="FFFFFF"/>
        </w:rPr>
        <w:t xml:space="preserve"> </w:t>
      </w:r>
      <w:r w:rsidR="00E42764" w:rsidRPr="00F63073">
        <w:rPr>
          <w:highlight w:val="yellow"/>
          <w:rPrChange w:id="92" w:author="Holt R.I.G." w:date="2020-07-28T11:24:00Z">
            <w:rPr/>
          </w:rPrChange>
        </w:rPr>
        <w:fldChar w:fldCharType="begin"/>
      </w:r>
      <w:r w:rsidR="00E42764" w:rsidRPr="00F63073">
        <w:rPr>
          <w:highlight w:val="yellow"/>
          <w:rPrChange w:id="93" w:author="Holt R.I.G." w:date="2020-07-28T11:24:00Z">
            <w:rPr/>
          </w:rPrChange>
        </w:rPr>
        <w:instrText xml:space="preserve"> HYPERLINK "https://www.nice.org.uk/guidance/ng45" </w:instrText>
      </w:r>
      <w:r w:rsidR="00E42764" w:rsidRPr="00F63073">
        <w:rPr>
          <w:highlight w:val="yellow"/>
          <w:rPrChange w:id="94" w:author="Holt R.I.G." w:date="2020-07-28T11:24:00Z">
            <w:rPr/>
          </w:rPrChange>
        </w:rPr>
        <w:fldChar w:fldCharType="separate"/>
      </w:r>
      <w:r w:rsidRPr="00F63073">
        <w:rPr>
          <w:rStyle w:val="Hyperlink"/>
          <w:rFonts w:ascii="Arial" w:hAnsi="Arial" w:cs="Arial"/>
          <w:sz w:val="24"/>
          <w:szCs w:val="24"/>
          <w:highlight w:val="yellow"/>
          <w:rPrChange w:id="95" w:author="Holt R.I.G." w:date="2020-07-28T11:24:00Z">
            <w:rPr>
              <w:rStyle w:val="Hyperlink"/>
              <w:rFonts w:ascii="Arial" w:hAnsi="Arial" w:cs="Arial"/>
              <w:sz w:val="24"/>
              <w:szCs w:val="24"/>
            </w:rPr>
          </w:rPrChange>
        </w:rPr>
        <w:t>https://www.nice.org.uk/guidance/ng45</w:t>
      </w:r>
      <w:r w:rsidR="00E42764" w:rsidRPr="00F63073">
        <w:rPr>
          <w:rStyle w:val="Hyperlink"/>
          <w:rFonts w:ascii="Arial" w:hAnsi="Arial" w:cs="Arial"/>
          <w:sz w:val="24"/>
          <w:szCs w:val="24"/>
          <w:highlight w:val="yellow"/>
          <w:rPrChange w:id="96" w:author="Holt R.I.G." w:date="2020-07-28T11:24:00Z">
            <w:rPr>
              <w:rStyle w:val="Hyperlink"/>
              <w:rFonts w:ascii="Arial" w:hAnsi="Arial" w:cs="Arial"/>
              <w:sz w:val="24"/>
              <w:szCs w:val="24"/>
            </w:rPr>
          </w:rPrChange>
        </w:rPr>
        <w:fldChar w:fldCharType="end"/>
      </w:r>
      <w:r w:rsidRPr="00F63073">
        <w:rPr>
          <w:rFonts w:ascii="Arial" w:hAnsi="Arial" w:cs="Arial"/>
          <w:sz w:val="24"/>
          <w:szCs w:val="24"/>
          <w:highlight w:val="yellow"/>
          <w:rPrChange w:id="97" w:author="Holt R.I.G." w:date="2020-07-28T11:24:00Z">
            <w:rPr>
              <w:rFonts w:ascii="Arial" w:hAnsi="Arial" w:cs="Arial"/>
              <w:sz w:val="24"/>
              <w:szCs w:val="24"/>
            </w:rPr>
          </w:rPrChange>
        </w:rPr>
        <w:t>.</w:t>
      </w:r>
      <w:r w:rsidRPr="00F57867">
        <w:rPr>
          <w:rFonts w:ascii="Arial" w:hAnsi="Arial" w:cs="Arial"/>
          <w:sz w:val="24"/>
          <w:szCs w:val="24"/>
        </w:rPr>
        <w:t xml:space="preserve"> Last accessed 16 June 2020</w:t>
      </w:r>
    </w:p>
    <w:p w14:paraId="7EFFEDF7" w14:textId="77777777" w:rsidR="00703AA7" w:rsidRPr="00703AA7" w:rsidRDefault="00C07C83" w:rsidP="00703AA7">
      <w:pPr>
        <w:numPr>
          <w:ilvl w:val="0"/>
          <w:numId w:val="8"/>
        </w:numPr>
        <w:spacing w:after="0" w:line="480" w:lineRule="auto"/>
        <w:ind w:left="426" w:hanging="426"/>
        <w:rPr>
          <w:ins w:id="98" w:author="Holt R.I.G." w:date="2020-07-28T11:19:00Z"/>
          <w:rFonts w:ascii="Arial" w:hAnsi="Arial" w:cs="Arial"/>
          <w:b/>
          <w:sz w:val="24"/>
          <w:szCs w:val="24"/>
        </w:rPr>
      </w:pPr>
      <w:proofErr w:type="spellStart"/>
      <w:r w:rsidRPr="00F57867">
        <w:rPr>
          <w:rFonts w:ascii="Arial" w:hAnsi="Arial" w:cs="Arial"/>
          <w:sz w:val="24"/>
          <w:szCs w:val="24"/>
        </w:rPr>
        <w:t>Luckraz</w:t>
      </w:r>
      <w:proofErr w:type="spellEnd"/>
      <w:r w:rsidRPr="00F57867">
        <w:rPr>
          <w:rFonts w:ascii="Arial" w:hAnsi="Arial" w:cs="Arial"/>
          <w:sz w:val="24"/>
          <w:szCs w:val="24"/>
        </w:rPr>
        <w:t xml:space="preserve"> H, </w:t>
      </w:r>
      <w:proofErr w:type="spellStart"/>
      <w:r w:rsidRPr="00F57867">
        <w:rPr>
          <w:rFonts w:ascii="Arial" w:hAnsi="Arial" w:cs="Arial"/>
          <w:sz w:val="24"/>
          <w:szCs w:val="24"/>
        </w:rPr>
        <w:t>Norell</w:t>
      </w:r>
      <w:proofErr w:type="spellEnd"/>
      <w:r w:rsidRPr="00F57867">
        <w:rPr>
          <w:rFonts w:ascii="Arial" w:hAnsi="Arial" w:cs="Arial"/>
          <w:sz w:val="24"/>
          <w:szCs w:val="24"/>
        </w:rPr>
        <w:t xml:space="preserve"> M, Buch M, James R, Cooper G. Structure and functioning of a multidisciplinary '</w:t>
      </w:r>
      <w:r w:rsidR="00086460" w:rsidRPr="00F57867">
        <w:rPr>
          <w:rFonts w:ascii="Arial" w:hAnsi="Arial" w:cs="Arial"/>
          <w:sz w:val="24"/>
          <w:szCs w:val="24"/>
        </w:rPr>
        <w:t>heart team</w:t>
      </w:r>
      <w:r w:rsidRPr="00F57867">
        <w:rPr>
          <w:rFonts w:ascii="Arial" w:hAnsi="Arial" w:cs="Arial"/>
          <w:sz w:val="24"/>
          <w:szCs w:val="24"/>
        </w:rPr>
        <w:t xml:space="preserve">' for patients with coronary artery disease: rationale and recommendations from a joint BCS/BCIS/SCTS working group. </w:t>
      </w:r>
      <w:proofErr w:type="spellStart"/>
      <w:r w:rsidRPr="00F57867">
        <w:rPr>
          <w:rFonts w:ascii="Arial" w:hAnsi="Arial" w:cs="Arial"/>
          <w:sz w:val="24"/>
          <w:szCs w:val="24"/>
        </w:rPr>
        <w:t>Eur</w:t>
      </w:r>
      <w:proofErr w:type="spellEnd"/>
      <w:r w:rsidRPr="00F57867">
        <w:rPr>
          <w:rFonts w:ascii="Arial" w:hAnsi="Arial" w:cs="Arial"/>
          <w:sz w:val="24"/>
          <w:szCs w:val="24"/>
        </w:rPr>
        <w:t xml:space="preserve"> J </w:t>
      </w:r>
      <w:proofErr w:type="spellStart"/>
      <w:r w:rsidRPr="00F57867">
        <w:rPr>
          <w:rFonts w:ascii="Arial" w:hAnsi="Arial" w:cs="Arial"/>
          <w:sz w:val="24"/>
          <w:szCs w:val="24"/>
        </w:rPr>
        <w:t>Cardiothorac</w:t>
      </w:r>
      <w:proofErr w:type="spellEnd"/>
      <w:r w:rsidRPr="00F57867">
        <w:rPr>
          <w:rFonts w:ascii="Arial" w:hAnsi="Arial" w:cs="Arial"/>
          <w:sz w:val="24"/>
          <w:szCs w:val="24"/>
        </w:rPr>
        <w:t xml:space="preserve"> </w:t>
      </w:r>
      <w:r w:rsidRPr="00703AA7">
        <w:rPr>
          <w:rFonts w:ascii="Arial" w:hAnsi="Arial" w:cs="Arial"/>
          <w:sz w:val="24"/>
          <w:szCs w:val="24"/>
        </w:rPr>
        <w:t>Surg. 2015</w:t>
      </w:r>
      <w:proofErr w:type="gramStart"/>
      <w:r w:rsidRPr="00703AA7">
        <w:rPr>
          <w:rFonts w:ascii="Arial" w:hAnsi="Arial" w:cs="Arial"/>
          <w:sz w:val="24"/>
          <w:szCs w:val="24"/>
        </w:rPr>
        <w:t>;48</w:t>
      </w:r>
      <w:proofErr w:type="gramEnd"/>
      <w:r w:rsidRPr="00703AA7">
        <w:rPr>
          <w:rFonts w:ascii="Arial" w:hAnsi="Arial" w:cs="Arial"/>
          <w:sz w:val="24"/>
          <w:szCs w:val="24"/>
        </w:rPr>
        <w:t>(4):524-9.</w:t>
      </w:r>
    </w:p>
    <w:p w14:paraId="69015CF1" w14:textId="12078AD2" w:rsidR="00703AA7" w:rsidRPr="00703AA7" w:rsidRDefault="00703AA7" w:rsidP="00703AA7">
      <w:pPr>
        <w:numPr>
          <w:ilvl w:val="0"/>
          <w:numId w:val="8"/>
        </w:numPr>
        <w:spacing w:after="0" w:line="480" w:lineRule="auto"/>
        <w:ind w:left="426" w:hanging="426"/>
        <w:rPr>
          <w:rFonts w:ascii="Arial" w:hAnsi="Arial" w:cs="Arial"/>
          <w:b/>
          <w:sz w:val="24"/>
          <w:szCs w:val="24"/>
        </w:rPr>
      </w:pPr>
      <w:ins w:id="99" w:author="Holt R.I.G." w:date="2020-07-28T11:19:00Z">
        <w:r w:rsidRPr="00703AA7">
          <w:rPr>
            <w:rFonts w:ascii="Arial" w:hAnsi="Arial" w:cs="Arial"/>
            <w:bCs/>
            <w:sz w:val="24"/>
            <w:szCs w:val="24"/>
          </w:rPr>
          <w:t>Better reporting of interventions: template for intervention description and replication (</w:t>
        </w:r>
        <w:proofErr w:type="spellStart"/>
        <w:r w:rsidRPr="00703AA7">
          <w:rPr>
            <w:rFonts w:ascii="Arial" w:hAnsi="Arial" w:cs="Arial"/>
            <w:bCs/>
            <w:sz w:val="24"/>
            <w:szCs w:val="24"/>
          </w:rPr>
          <w:t>TIDieR</w:t>
        </w:r>
        <w:proofErr w:type="spellEnd"/>
        <w:r w:rsidRPr="00703AA7">
          <w:rPr>
            <w:rFonts w:ascii="Arial" w:hAnsi="Arial" w:cs="Arial"/>
            <w:bCs/>
            <w:sz w:val="24"/>
            <w:szCs w:val="24"/>
          </w:rPr>
          <w:t>) checklist and guide</w:t>
        </w:r>
        <w:r w:rsidRPr="00703AA7">
          <w:rPr>
            <w:rFonts w:ascii="Arial" w:hAnsi="Arial" w:cs="Arial"/>
            <w:bCs/>
            <w:sz w:val="24"/>
            <w:szCs w:val="24"/>
          </w:rPr>
          <w:t xml:space="preserve"> </w:t>
        </w:r>
        <w:r w:rsidRPr="00703AA7">
          <w:rPr>
            <w:rFonts w:ascii="Arial" w:hAnsi="Arial" w:cs="Arial"/>
            <w:sz w:val="24"/>
            <w:szCs w:val="24"/>
          </w:rPr>
          <w:t>BMJ 2014;348:g1687</w:t>
        </w:r>
      </w:ins>
    </w:p>
    <w:p w14:paraId="3FD1C648" w14:textId="77777777" w:rsidR="00972A57" w:rsidRPr="00F57867" w:rsidRDefault="00972A57" w:rsidP="00972A57">
      <w:pPr>
        <w:numPr>
          <w:ilvl w:val="0"/>
          <w:numId w:val="8"/>
        </w:numPr>
        <w:spacing w:after="0" w:line="480" w:lineRule="auto"/>
        <w:ind w:left="426" w:hanging="426"/>
        <w:rPr>
          <w:rFonts w:ascii="Arial" w:hAnsi="Arial" w:cs="Arial"/>
          <w:sz w:val="24"/>
          <w:szCs w:val="24"/>
        </w:rPr>
      </w:pPr>
      <w:r w:rsidRPr="00F57867">
        <w:rPr>
          <w:rFonts w:ascii="Arial" w:hAnsi="Arial" w:cs="Arial"/>
          <w:sz w:val="24"/>
          <w:szCs w:val="24"/>
        </w:rPr>
        <w:t xml:space="preserve">Taggart DP, Altman DG, Gray AM, Lees B, </w:t>
      </w:r>
      <w:proofErr w:type="spellStart"/>
      <w:r w:rsidRPr="00F57867">
        <w:rPr>
          <w:rFonts w:ascii="Arial" w:hAnsi="Arial" w:cs="Arial"/>
          <w:sz w:val="24"/>
          <w:szCs w:val="24"/>
        </w:rPr>
        <w:t>Nugara</w:t>
      </w:r>
      <w:proofErr w:type="spellEnd"/>
      <w:r w:rsidRPr="00F57867">
        <w:rPr>
          <w:rFonts w:ascii="Arial" w:hAnsi="Arial" w:cs="Arial"/>
          <w:sz w:val="24"/>
          <w:szCs w:val="24"/>
        </w:rPr>
        <w:t xml:space="preserve"> F, Yu LM, Campbell H, </w:t>
      </w:r>
      <w:proofErr w:type="spellStart"/>
      <w:r w:rsidRPr="00F57867">
        <w:rPr>
          <w:rFonts w:ascii="Arial" w:hAnsi="Arial" w:cs="Arial"/>
          <w:sz w:val="24"/>
          <w:szCs w:val="24"/>
        </w:rPr>
        <w:t>Flather</w:t>
      </w:r>
      <w:proofErr w:type="spellEnd"/>
      <w:r w:rsidRPr="00F57867">
        <w:rPr>
          <w:rFonts w:ascii="Arial" w:hAnsi="Arial" w:cs="Arial"/>
          <w:sz w:val="24"/>
          <w:szCs w:val="24"/>
        </w:rPr>
        <w:t xml:space="preserve"> M; ART Investigators. Randomized trial to compare bilateral vs. single internal mammary coronary artery bypass grafting: 1-year results of the Arterial Revascularisation Trial (ART). Eur Heart J. 2010</w:t>
      </w:r>
      <w:proofErr w:type="gramStart"/>
      <w:r w:rsidRPr="00F57867">
        <w:rPr>
          <w:rFonts w:ascii="Arial" w:hAnsi="Arial" w:cs="Arial"/>
          <w:sz w:val="24"/>
          <w:szCs w:val="24"/>
        </w:rPr>
        <w:t>;31</w:t>
      </w:r>
      <w:proofErr w:type="gramEnd"/>
      <w:r w:rsidRPr="00F57867">
        <w:rPr>
          <w:rFonts w:ascii="Arial" w:hAnsi="Arial" w:cs="Arial"/>
          <w:sz w:val="24"/>
          <w:szCs w:val="24"/>
        </w:rPr>
        <w:t>(20):2470-81.</w:t>
      </w:r>
    </w:p>
    <w:p w14:paraId="2E68BA44" w14:textId="6FCCF832" w:rsidR="00B50866" w:rsidRPr="00F57867" w:rsidRDefault="00ED0EEB" w:rsidP="00A04A6A">
      <w:pPr>
        <w:numPr>
          <w:ilvl w:val="0"/>
          <w:numId w:val="8"/>
        </w:numPr>
        <w:spacing w:after="0" w:line="480" w:lineRule="auto"/>
        <w:ind w:left="426" w:hanging="426"/>
        <w:rPr>
          <w:rFonts w:ascii="Arial" w:hAnsi="Arial" w:cs="Arial"/>
          <w:sz w:val="24"/>
          <w:szCs w:val="24"/>
        </w:rPr>
        <w:sectPr w:rsidR="00B50866" w:rsidRPr="00F57867" w:rsidSect="003116F5">
          <w:pgSz w:w="11906" w:h="16838"/>
          <w:pgMar w:top="1440" w:right="1440" w:bottom="1440" w:left="851" w:header="709" w:footer="709" w:gutter="0"/>
          <w:cols w:space="708"/>
          <w:docGrid w:linePitch="360"/>
        </w:sectPr>
      </w:pPr>
      <w:r w:rsidRPr="00F57867">
        <w:rPr>
          <w:rFonts w:ascii="Arial" w:hAnsi="Arial" w:cs="Arial"/>
          <w:sz w:val="24"/>
          <w:szCs w:val="24"/>
        </w:rPr>
        <w:lastRenderedPageBreak/>
        <w:t xml:space="preserve">Taggart DP, Benedetto U, Gerry S, Altman DG, Gray AM, Lees B, </w:t>
      </w:r>
      <w:proofErr w:type="spellStart"/>
      <w:r w:rsidRPr="00F57867">
        <w:rPr>
          <w:rFonts w:ascii="Arial" w:hAnsi="Arial" w:cs="Arial"/>
          <w:sz w:val="24"/>
          <w:szCs w:val="24"/>
        </w:rPr>
        <w:t>Gaudino</w:t>
      </w:r>
      <w:proofErr w:type="spellEnd"/>
      <w:r w:rsidRPr="00F57867">
        <w:rPr>
          <w:rFonts w:ascii="Arial" w:hAnsi="Arial" w:cs="Arial"/>
          <w:sz w:val="24"/>
          <w:szCs w:val="24"/>
        </w:rPr>
        <w:t xml:space="preserve"> </w:t>
      </w:r>
      <w:proofErr w:type="spellStart"/>
      <w:r w:rsidRPr="00F57867">
        <w:rPr>
          <w:rFonts w:ascii="Arial" w:hAnsi="Arial" w:cs="Arial"/>
          <w:sz w:val="24"/>
          <w:szCs w:val="24"/>
        </w:rPr>
        <w:t>M,Zamvar</w:t>
      </w:r>
      <w:proofErr w:type="spellEnd"/>
      <w:r w:rsidRPr="00F57867">
        <w:rPr>
          <w:rFonts w:ascii="Arial" w:hAnsi="Arial" w:cs="Arial"/>
          <w:sz w:val="24"/>
          <w:szCs w:val="24"/>
        </w:rPr>
        <w:t xml:space="preserve"> V, </w:t>
      </w:r>
      <w:proofErr w:type="spellStart"/>
      <w:r w:rsidRPr="00F57867">
        <w:rPr>
          <w:rFonts w:ascii="Arial" w:hAnsi="Arial" w:cs="Arial"/>
          <w:sz w:val="24"/>
          <w:szCs w:val="24"/>
        </w:rPr>
        <w:t>Bochenek</w:t>
      </w:r>
      <w:proofErr w:type="spellEnd"/>
      <w:r w:rsidRPr="00F57867">
        <w:rPr>
          <w:rFonts w:ascii="Arial" w:hAnsi="Arial" w:cs="Arial"/>
          <w:sz w:val="24"/>
          <w:szCs w:val="24"/>
        </w:rPr>
        <w:t xml:space="preserve"> A, Buxton B, Choong C, Clark S, Deja M, Desai J, Hasan R, </w:t>
      </w:r>
      <w:proofErr w:type="spellStart"/>
      <w:r w:rsidRPr="00F57867">
        <w:rPr>
          <w:rFonts w:ascii="Arial" w:hAnsi="Arial" w:cs="Arial"/>
          <w:sz w:val="24"/>
          <w:szCs w:val="24"/>
        </w:rPr>
        <w:t>Jasinski</w:t>
      </w:r>
      <w:proofErr w:type="spellEnd"/>
      <w:r w:rsidRPr="00F57867">
        <w:rPr>
          <w:rFonts w:ascii="Arial" w:hAnsi="Arial" w:cs="Arial"/>
          <w:sz w:val="24"/>
          <w:szCs w:val="24"/>
        </w:rPr>
        <w:t xml:space="preserve"> M, O'Keefe P, </w:t>
      </w:r>
      <w:proofErr w:type="spellStart"/>
      <w:r w:rsidRPr="00F57867">
        <w:rPr>
          <w:rFonts w:ascii="Arial" w:hAnsi="Arial" w:cs="Arial"/>
          <w:sz w:val="24"/>
          <w:szCs w:val="24"/>
        </w:rPr>
        <w:t>Moraes</w:t>
      </w:r>
      <w:proofErr w:type="spellEnd"/>
      <w:r w:rsidRPr="00F57867">
        <w:rPr>
          <w:rFonts w:ascii="Arial" w:hAnsi="Arial" w:cs="Arial"/>
          <w:sz w:val="24"/>
          <w:szCs w:val="24"/>
        </w:rPr>
        <w:t xml:space="preserve"> F, Pepper J, </w:t>
      </w:r>
      <w:proofErr w:type="spellStart"/>
      <w:r w:rsidRPr="00F57867">
        <w:rPr>
          <w:rFonts w:ascii="Arial" w:hAnsi="Arial" w:cs="Arial"/>
          <w:sz w:val="24"/>
          <w:szCs w:val="24"/>
        </w:rPr>
        <w:t>Seevanayagam</w:t>
      </w:r>
      <w:proofErr w:type="spellEnd"/>
      <w:r w:rsidRPr="00F57867">
        <w:rPr>
          <w:rFonts w:ascii="Arial" w:hAnsi="Arial" w:cs="Arial"/>
          <w:sz w:val="24"/>
          <w:szCs w:val="24"/>
        </w:rPr>
        <w:t xml:space="preserve"> S, </w:t>
      </w:r>
      <w:proofErr w:type="spellStart"/>
      <w:r w:rsidRPr="00F57867">
        <w:rPr>
          <w:rFonts w:ascii="Arial" w:hAnsi="Arial" w:cs="Arial"/>
          <w:sz w:val="24"/>
          <w:szCs w:val="24"/>
        </w:rPr>
        <w:t>Sudarshan</w:t>
      </w:r>
      <w:proofErr w:type="spellEnd"/>
      <w:r w:rsidRPr="00F57867">
        <w:rPr>
          <w:rFonts w:ascii="Arial" w:hAnsi="Arial" w:cs="Arial"/>
          <w:sz w:val="24"/>
          <w:szCs w:val="24"/>
        </w:rPr>
        <w:t xml:space="preserve"> C, Trivedi U, </w:t>
      </w:r>
      <w:proofErr w:type="spellStart"/>
      <w:r w:rsidRPr="00F57867">
        <w:rPr>
          <w:rFonts w:ascii="Arial" w:hAnsi="Arial" w:cs="Arial"/>
          <w:sz w:val="24"/>
          <w:szCs w:val="24"/>
        </w:rPr>
        <w:t>Wos</w:t>
      </w:r>
      <w:proofErr w:type="spellEnd"/>
      <w:r w:rsidRPr="00F57867">
        <w:rPr>
          <w:rFonts w:ascii="Arial" w:hAnsi="Arial" w:cs="Arial"/>
          <w:sz w:val="24"/>
          <w:szCs w:val="24"/>
        </w:rPr>
        <w:t xml:space="preserve"> S, </w:t>
      </w:r>
      <w:proofErr w:type="spellStart"/>
      <w:r w:rsidRPr="00F57867">
        <w:rPr>
          <w:rFonts w:ascii="Arial" w:hAnsi="Arial" w:cs="Arial"/>
          <w:sz w:val="24"/>
          <w:szCs w:val="24"/>
        </w:rPr>
        <w:t>Puskas</w:t>
      </w:r>
      <w:proofErr w:type="spellEnd"/>
      <w:r w:rsidRPr="00F57867">
        <w:rPr>
          <w:rFonts w:ascii="Arial" w:hAnsi="Arial" w:cs="Arial"/>
          <w:sz w:val="24"/>
          <w:szCs w:val="24"/>
        </w:rPr>
        <w:t xml:space="preserve"> J, </w:t>
      </w:r>
      <w:proofErr w:type="spellStart"/>
      <w:r w:rsidRPr="00F57867">
        <w:rPr>
          <w:rFonts w:ascii="Arial" w:hAnsi="Arial" w:cs="Arial"/>
          <w:sz w:val="24"/>
          <w:szCs w:val="24"/>
        </w:rPr>
        <w:t>Flather</w:t>
      </w:r>
      <w:proofErr w:type="spellEnd"/>
      <w:r w:rsidRPr="00F57867">
        <w:rPr>
          <w:rFonts w:ascii="Arial" w:hAnsi="Arial" w:cs="Arial"/>
          <w:sz w:val="24"/>
          <w:szCs w:val="24"/>
        </w:rPr>
        <w:t xml:space="preserve"> M; Arterial Revascularization Trial Investigators. Bilateral versus Single Internal-Thoracic-Artery Grafts at 10 Years. N </w:t>
      </w:r>
      <w:proofErr w:type="spellStart"/>
      <w:r w:rsidRPr="00F57867">
        <w:rPr>
          <w:rFonts w:ascii="Arial" w:hAnsi="Arial" w:cs="Arial"/>
          <w:sz w:val="24"/>
          <w:szCs w:val="24"/>
        </w:rPr>
        <w:t>Engl</w:t>
      </w:r>
      <w:proofErr w:type="spellEnd"/>
      <w:r w:rsidRPr="00F57867">
        <w:rPr>
          <w:rFonts w:ascii="Arial" w:hAnsi="Arial" w:cs="Arial"/>
          <w:sz w:val="24"/>
          <w:szCs w:val="24"/>
        </w:rPr>
        <w:t xml:space="preserve"> J Med. 2019</w:t>
      </w:r>
      <w:proofErr w:type="gramStart"/>
      <w:r w:rsidRPr="00F57867">
        <w:rPr>
          <w:rFonts w:ascii="Arial" w:hAnsi="Arial" w:cs="Arial"/>
          <w:sz w:val="24"/>
          <w:szCs w:val="24"/>
        </w:rPr>
        <w:t>;380</w:t>
      </w:r>
      <w:proofErr w:type="gramEnd"/>
      <w:r w:rsidRPr="00F57867">
        <w:rPr>
          <w:rFonts w:ascii="Arial" w:hAnsi="Arial" w:cs="Arial"/>
          <w:sz w:val="24"/>
          <w:szCs w:val="24"/>
        </w:rPr>
        <w:t>(5):437-446.</w:t>
      </w:r>
    </w:p>
    <w:p w14:paraId="57A8154E" w14:textId="44002B68" w:rsidR="00A06825" w:rsidRPr="005C3297" w:rsidRDefault="00834461" w:rsidP="005C3297">
      <w:pPr>
        <w:spacing w:line="240" w:lineRule="auto"/>
        <w:rPr>
          <w:rFonts w:ascii="Arial" w:hAnsi="Arial" w:cs="Arial"/>
          <w:sz w:val="24"/>
          <w:szCs w:val="24"/>
        </w:rPr>
      </w:pPr>
      <w:r w:rsidRPr="005C3297">
        <w:rPr>
          <w:rFonts w:ascii="Arial" w:hAnsi="Arial" w:cs="Arial"/>
          <w:b/>
          <w:sz w:val="24"/>
          <w:szCs w:val="24"/>
        </w:rPr>
        <w:lastRenderedPageBreak/>
        <w:t xml:space="preserve">Table </w:t>
      </w:r>
      <w:r w:rsidR="00330B95" w:rsidRPr="005C3297">
        <w:rPr>
          <w:rFonts w:ascii="Arial" w:hAnsi="Arial" w:cs="Arial"/>
          <w:b/>
          <w:sz w:val="24"/>
          <w:szCs w:val="24"/>
        </w:rPr>
        <w:t>1</w:t>
      </w:r>
      <w:r w:rsidRPr="005C3297">
        <w:rPr>
          <w:rFonts w:ascii="Arial" w:hAnsi="Arial" w:cs="Arial"/>
          <w:sz w:val="24"/>
          <w:szCs w:val="24"/>
        </w:rPr>
        <w:t xml:space="preserve">. </w:t>
      </w:r>
      <w:r w:rsidR="00AB7E1C" w:rsidRPr="005C3297">
        <w:rPr>
          <w:rFonts w:ascii="Arial" w:hAnsi="Arial" w:cs="Arial"/>
          <w:sz w:val="24"/>
          <w:szCs w:val="24"/>
        </w:rPr>
        <w:t>All survey responses summarised as n (%) of respondents by category; and n (%) of centres with multiple responses where there was disagreement within centre to closed-ended questions.</w:t>
      </w:r>
    </w:p>
    <w:tbl>
      <w:tblPr>
        <w:tblW w:w="9351" w:type="dxa"/>
        <w:tblLayout w:type="fixed"/>
        <w:tblLook w:val="04A0" w:firstRow="1" w:lastRow="0" w:firstColumn="1" w:lastColumn="0" w:noHBand="0" w:noVBand="1"/>
      </w:tblPr>
      <w:tblGrid>
        <w:gridCol w:w="3681"/>
        <w:gridCol w:w="1417"/>
        <w:gridCol w:w="1418"/>
        <w:gridCol w:w="1276"/>
        <w:gridCol w:w="1559"/>
      </w:tblGrid>
      <w:tr w:rsidR="005C3297" w:rsidRPr="005C3297" w14:paraId="59FE7363" w14:textId="77777777" w:rsidTr="00F87B49">
        <w:trPr>
          <w:trHeight w:val="300"/>
          <w:tblHead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2E18" w14:textId="77777777" w:rsidR="00F87B49" w:rsidRPr="005C3297" w:rsidRDefault="00F87B49" w:rsidP="00515C63">
            <w:pPr>
              <w:spacing w:after="0" w:line="240" w:lineRule="auto"/>
              <w:rPr>
                <w:rFonts w:ascii="Arial" w:eastAsia="Times New Roman" w:hAnsi="Arial" w:cs="Arial"/>
                <w:b/>
                <w:bCs/>
                <w:sz w:val="16"/>
                <w:szCs w:val="16"/>
                <w:lang w:eastAsia="en-GB"/>
              </w:rPr>
            </w:pPr>
            <w:r w:rsidRPr="005C3297">
              <w:rPr>
                <w:rFonts w:ascii="Arial" w:eastAsia="Times New Roman" w:hAnsi="Arial" w:cs="Arial"/>
                <w:b/>
                <w:bCs/>
                <w:sz w:val="16"/>
                <w:szCs w:val="16"/>
                <w:lang w:eastAsia="en-GB"/>
              </w:rPr>
              <w:t>Survey question</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6349FA" w14:textId="77777777" w:rsidR="00F87B49" w:rsidRPr="005C3297" w:rsidRDefault="00F87B49" w:rsidP="00515C63">
            <w:pPr>
              <w:spacing w:after="0" w:line="240" w:lineRule="auto"/>
              <w:jc w:val="center"/>
              <w:rPr>
                <w:rFonts w:ascii="Arial" w:eastAsia="Times New Roman" w:hAnsi="Arial" w:cs="Arial"/>
                <w:b/>
                <w:bCs/>
                <w:sz w:val="16"/>
                <w:szCs w:val="16"/>
                <w:lang w:eastAsia="en-GB"/>
              </w:rPr>
            </w:pPr>
            <w:r w:rsidRPr="005C3297">
              <w:rPr>
                <w:rFonts w:ascii="Arial" w:eastAsia="Times New Roman" w:hAnsi="Arial" w:cs="Arial"/>
                <w:b/>
                <w:bCs/>
                <w:sz w:val="16"/>
                <w:szCs w:val="16"/>
                <w:lang w:eastAsia="en-GB"/>
              </w:rPr>
              <w:t>N (%)</w:t>
            </w:r>
          </w:p>
        </w:tc>
        <w:tc>
          <w:tcPr>
            <w:tcW w:w="1559" w:type="dxa"/>
            <w:tcBorders>
              <w:top w:val="single" w:sz="4" w:space="0" w:color="auto"/>
              <w:left w:val="single" w:sz="4" w:space="0" w:color="auto"/>
              <w:bottom w:val="single" w:sz="4" w:space="0" w:color="auto"/>
              <w:right w:val="single" w:sz="4" w:space="0" w:color="auto"/>
            </w:tcBorders>
            <w:vAlign w:val="center"/>
          </w:tcPr>
          <w:p w14:paraId="5519CDF1" w14:textId="77777777" w:rsidR="00F87B49" w:rsidRPr="005C3297" w:rsidRDefault="00F87B49" w:rsidP="00515C63">
            <w:pPr>
              <w:spacing w:after="0" w:line="240" w:lineRule="auto"/>
              <w:jc w:val="center"/>
              <w:rPr>
                <w:rFonts w:ascii="Arial" w:eastAsia="Times New Roman" w:hAnsi="Arial" w:cs="Arial"/>
                <w:b/>
                <w:bCs/>
                <w:sz w:val="16"/>
                <w:szCs w:val="16"/>
                <w:lang w:eastAsia="en-GB"/>
              </w:rPr>
            </w:pPr>
            <w:r w:rsidRPr="005C3297">
              <w:rPr>
                <w:rFonts w:ascii="Arial" w:eastAsia="Times New Roman" w:hAnsi="Arial" w:cs="Arial"/>
                <w:b/>
                <w:bCs/>
                <w:sz w:val="16"/>
                <w:szCs w:val="16"/>
                <w:lang w:eastAsia="en-GB"/>
              </w:rPr>
              <w:t>Disagreement within centres</w:t>
            </w:r>
          </w:p>
        </w:tc>
      </w:tr>
      <w:tr w:rsidR="005C3297" w:rsidRPr="005C3297" w14:paraId="1FE7F31A" w14:textId="77777777" w:rsidTr="00F87B49">
        <w:trPr>
          <w:trHeight w:val="413"/>
        </w:trPr>
        <w:tc>
          <w:tcPr>
            <w:tcW w:w="3681" w:type="dxa"/>
            <w:tcBorders>
              <w:top w:val="single" w:sz="4" w:space="0" w:color="auto"/>
              <w:left w:val="single" w:sz="4" w:space="0" w:color="auto"/>
              <w:bottom w:val="nil"/>
              <w:right w:val="single" w:sz="4" w:space="0" w:color="auto"/>
            </w:tcBorders>
            <w:shd w:val="clear" w:color="auto" w:fill="auto"/>
            <w:noWrap/>
            <w:vAlign w:val="center"/>
          </w:tcPr>
          <w:p w14:paraId="119D78D5" w14:textId="77777777" w:rsidR="00F87B49" w:rsidRPr="005C3297" w:rsidRDefault="00F87B49" w:rsidP="00F87B49">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N</w:t>
            </w:r>
          </w:p>
        </w:tc>
        <w:tc>
          <w:tcPr>
            <w:tcW w:w="4111" w:type="dxa"/>
            <w:gridSpan w:val="3"/>
            <w:tcBorders>
              <w:top w:val="single" w:sz="4" w:space="0" w:color="auto"/>
              <w:left w:val="nil"/>
              <w:bottom w:val="nil"/>
              <w:right w:val="single" w:sz="4" w:space="0" w:color="auto"/>
            </w:tcBorders>
            <w:shd w:val="clear" w:color="auto" w:fill="auto"/>
            <w:noWrap/>
            <w:vAlign w:val="center"/>
          </w:tcPr>
          <w:p w14:paraId="61312B04" w14:textId="77777777" w:rsidR="00F87B49" w:rsidRPr="005C3297" w:rsidRDefault="00F87B49" w:rsidP="00F87B49">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62</w:t>
            </w:r>
          </w:p>
        </w:tc>
        <w:tc>
          <w:tcPr>
            <w:tcW w:w="1559" w:type="dxa"/>
            <w:tcBorders>
              <w:top w:val="single" w:sz="4" w:space="0" w:color="auto"/>
              <w:left w:val="single" w:sz="4" w:space="0" w:color="auto"/>
              <w:bottom w:val="nil"/>
              <w:right w:val="single" w:sz="4" w:space="0" w:color="auto"/>
            </w:tcBorders>
            <w:vAlign w:val="center"/>
          </w:tcPr>
          <w:p w14:paraId="364C15AA" w14:textId="77777777" w:rsidR="00F87B49" w:rsidRPr="005C3297" w:rsidRDefault="00F87B49" w:rsidP="00F87B49">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18</w:t>
            </w:r>
          </w:p>
        </w:tc>
      </w:tr>
      <w:tr w:rsidR="005C3297" w:rsidRPr="005C3297" w14:paraId="5777E39F" w14:textId="77777777" w:rsidTr="00F87B49">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2FBA96E8"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How many people with diabetes are listed for elective surgery in your centre each year?</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243C1F4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single" w:sz="4" w:space="0" w:color="auto"/>
              <w:bottom w:val="nil"/>
              <w:right w:val="single" w:sz="4" w:space="0" w:color="auto"/>
            </w:tcBorders>
            <w:vAlign w:val="center"/>
          </w:tcPr>
          <w:p w14:paraId="31885D8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E0D7DC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D6428B9"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&lt;50</w:t>
            </w:r>
          </w:p>
        </w:tc>
        <w:tc>
          <w:tcPr>
            <w:tcW w:w="4111" w:type="dxa"/>
            <w:gridSpan w:val="3"/>
            <w:tcBorders>
              <w:top w:val="nil"/>
              <w:left w:val="nil"/>
              <w:bottom w:val="nil"/>
              <w:right w:val="single" w:sz="4" w:space="0" w:color="auto"/>
            </w:tcBorders>
            <w:shd w:val="clear" w:color="auto" w:fill="auto"/>
            <w:noWrap/>
            <w:vAlign w:val="center"/>
            <w:hideMark/>
          </w:tcPr>
          <w:p w14:paraId="767B128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0 (0.0%)</w:t>
            </w:r>
          </w:p>
        </w:tc>
        <w:tc>
          <w:tcPr>
            <w:tcW w:w="1559" w:type="dxa"/>
            <w:tcBorders>
              <w:top w:val="nil"/>
              <w:left w:val="single" w:sz="4" w:space="0" w:color="auto"/>
              <w:bottom w:val="nil"/>
              <w:right w:val="single" w:sz="4" w:space="0" w:color="auto"/>
            </w:tcBorders>
            <w:vAlign w:val="center"/>
          </w:tcPr>
          <w:p w14:paraId="6A81BBC6"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(67%)</w:t>
            </w:r>
          </w:p>
        </w:tc>
      </w:tr>
      <w:tr w:rsidR="005C3297" w:rsidRPr="005C3297" w14:paraId="11D0DAD0"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69E6BB8"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50-100</w:t>
            </w:r>
          </w:p>
        </w:tc>
        <w:tc>
          <w:tcPr>
            <w:tcW w:w="4111" w:type="dxa"/>
            <w:gridSpan w:val="3"/>
            <w:tcBorders>
              <w:top w:val="nil"/>
              <w:left w:val="nil"/>
              <w:bottom w:val="nil"/>
              <w:right w:val="single" w:sz="4" w:space="0" w:color="auto"/>
            </w:tcBorders>
            <w:shd w:val="clear" w:color="auto" w:fill="auto"/>
            <w:noWrap/>
            <w:vAlign w:val="center"/>
            <w:hideMark/>
          </w:tcPr>
          <w:p w14:paraId="76974F6D" w14:textId="192026E3"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25CF03C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E10240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4671829"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100-250</w:t>
            </w:r>
          </w:p>
        </w:tc>
        <w:tc>
          <w:tcPr>
            <w:tcW w:w="4111" w:type="dxa"/>
            <w:gridSpan w:val="3"/>
            <w:tcBorders>
              <w:top w:val="nil"/>
              <w:left w:val="nil"/>
              <w:bottom w:val="nil"/>
              <w:right w:val="single" w:sz="4" w:space="0" w:color="auto"/>
            </w:tcBorders>
            <w:shd w:val="clear" w:color="auto" w:fill="auto"/>
            <w:noWrap/>
            <w:vAlign w:val="center"/>
            <w:hideMark/>
          </w:tcPr>
          <w:p w14:paraId="5216920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25 (40%)</w:t>
            </w:r>
          </w:p>
        </w:tc>
        <w:tc>
          <w:tcPr>
            <w:tcW w:w="1559" w:type="dxa"/>
            <w:tcBorders>
              <w:top w:val="nil"/>
              <w:left w:val="single" w:sz="4" w:space="0" w:color="auto"/>
              <w:bottom w:val="nil"/>
              <w:right w:val="single" w:sz="4" w:space="0" w:color="auto"/>
            </w:tcBorders>
            <w:vAlign w:val="center"/>
          </w:tcPr>
          <w:p w14:paraId="46EC9B57"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B04A8D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C4429EB"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&gt;250</w:t>
            </w:r>
          </w:p>
        </w:tc>
        <w:tc>
          <w:tcPr>
            <w:tcW w:w="4111" w:type="dxa"/>
            <w:gridSpan w:val="3"/>
            <w:tcBorders>
              <w:top w:val="nil"/>
              <w:left w:val="nil"/>
              <w:bottom w:val="nil"/>
              <w:right w:val="single" w:sz="4" w:space="0" w:color="auto"/>
            </w:tcBorders>
            <w:shd w:val="clear" w:color="auto" w:fill="auto"/>
            <w:noWrap/>
            <w:vAlign w:val="center"/>
            <w:hideMark/>
          </w:tcPr>
          <w:p w14:paraId="6E08E786"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33 (53%)</w:t>
            </w:r>
          </w:p>
        </w:tc>
        <w:tc>
          <w:tcPr>
            <w:tcW w:w="1559" w:type="dxa"/>
            <w:tcBorders>
              <w:top w:val="nil"/>
              <w:left w:val="single" w:sz="4" w:space="0" w:color="auto"/>
              <w:bottom w:val="nil"/>
              <w:right w:val="single" w:sz="4" w:space="0" w:color="auto"/>
            </w:tcBorders>
            <w:vAlign w:val="center"/>
          </w:tcPr>
          <w:p w14:paraId="66A6E0A3"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62E63DA"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CCE92A7"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4BDCFA3E" w14:textId="253CCC2E"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7778F3D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677EB2FB"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51F0DC2B"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measure HbA1c routinely when someone is listed for cardiac surgery?</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203B463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nil"/>
              <w:bottom w:val="nil"/>
              <w:right w:val="single" w:sz="4" w:space="0" w:color="auto"/>
            </w:tcBorders>
            <w:vAlign w:val="center"/>
          </w:tcPr>
          <w:p w14:paraId="1D01C21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DF14832"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02A538DB"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 all patients</w:t>
            </w:r>
          </w:p>
        </w:tc>
        <w:tc>
          <w:tcPr>
            <w:tcW w:w="4111" w:type="dxa"/>
            <w:gridSpan w:val="3"/>
            <w:tcBorders>
              <w:top w:val="nil"/>
              <w:left w:val="nil"/>
              <w:bottom w:val="nil"/>
              <w:right w:val="single" w:sz="4" w:space="0" w:color="auto"/>
            </w:tcBorders>
            <w:shd w:val="clear" w:color="auto" w:fill="auto"/>
            <w:noWrap/>
            <w:vAlign w:val="center"/>
            <w:hideMark/>
          </w:tcPr>
          <w:p w14:paraId="1782CBBB"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27 (44%)</w:t>
            </w:r>
          </w:p>
        </w:tc>
        <w:tc>
          <w:tcPr>
            <w:tcW w:w="1559" w:type="dxa"/>
            <w:tcBorders>
              <w:top w:val="nil"/>
              <w:left w:val="nil"/>
              <w:bottom w:val="nil"/>
              <w:right w:val="single" w:sz="4" w:space="0" w:color="auto"/>
            </w:tcBorders>
            <w:vAlign w:val="center"/>
          </w:tcPr>
          <w:p w14:paraId="0FCE71D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7 (39%)</w:t>
            </w:r>
          </w:p>
        </w:tc>
      </w:tr>
      <w:tr w:rsidR="005C3297" w:rsidRPr="005C3297" w14:paraId="3007D0BA"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C6BAE3C"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 if known history of diabetes</w:t>
            </w:r>
          </w:p>
        </w:tc>
        <w:tc>
          <w:tcPr>
            <w:tcW w:w="4111" w:type="dxa"/>
            <w:gridSpan w:val="3"/>
            <w:tcBorders>
              <w:top w:val="nil"/>
              <w:left w:val="nil"/>
              <w:bottom w:val="nil"/>
              <w:right w:val="single" w:sz="4" w:space="0" w:color="auto"/>
            </w:tcBorders>
            <w:shd w:val="clear" w:color="auto" w:fill="auto"/>
            <w:noWrap/>
            <w:vAlign w:val="center"/>
            <w:hideMark/>
          </w:tcPr>
          <w:p w14:paraId="3A08083E"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15 (24%)</w:t>
            </w:r>
          </w:p>
        </w:tc>
        <w:tc>
          <w:tcPr>
            <w:tcW w:w="1559" w:type="dxa"/>
            <w:tcBorders>
              <w:top w:val="nil"/>
              <w:left w:val="nil"/>
              <w:bottom w:val="nil"/>
              <w:right w:val="single" w:sz="4" w:space="0" w:color="auto"/>
            </w:tcBorders>
            <w:vAlign w:val="center"/>
          </w:tcPr>
          <w:p w14:paraId="61310132"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D89C20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6DF492F"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measured routinely</w:t>
            </w:r>
          </w:p>
        </w:tc>
        <w:tc>
          <w:tcPr>
            <w:tcW w:w="4111" w:type="dxa"/>
            <w:gridSpan w:val="3"/>
            <w:tcBorders>
              <w:top w:val="nil"/>
              <w:left w:val="nil"/>
              <w:bottom w:val="nil"/>
              <w:right w:val="single" w:sz="4" w:space="0" w:color="auto"/>
            </w:tcBorders>
            <w:shd w:val="clear" w:color="auto" w:fill="auto"/>
            <w:noWrap/>
            <w:vAlign w:val="center"/>
            <w:hideMark/>
          </w:tcPr>
          <w:p w14:paraId="2F07733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15 (24%)</w:t>
            </w:r>
          </w:p>
        </w:tc>
        <w:tc>
          <w:tcPr>
            <w:tcW w:w="1559" w:type="dxa"/>
            <w:tcBorders>
              <w:top w:val="nil"/>
              <w:left w:val="nil"/>
              <w:bottom w:val="nil"/>
              <w:right w:val="single" w:sz="4" w:space="0" w:color="auto"/>
            </w:tcBorders>
            <w:vAlign w:val="center"/>
          </w:tcPr>
          <w:p w14:paraId="4BDB77A5"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6639933F"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8E5F65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59273E7E" w14:textId="4F229245"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5 (8%)</w:t>
            </w:r>
          </w:p>
        </w:tc>
        <w:tc>
          <w:tcPr>
            <w:tcW w:w="1559" w:type="dxa"/>
            <w:tcBorders>
              <w:top w:val="nil"/>
              <w:left w:val="nil"/>
              <w:bottom w:val="nil"/>
              <w:right w:val="single" w:sz="4" w:space="0" w:color="auto"/>
            </w:tcBorders>
            <w:vAlign w:val="center"/>
          </w:tcPr>
          <w:p w14:paraId="51954309"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0D90CA4"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3DD14384"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 xml:space="preserve">Do you have an HbA1c threshold above which you will not operate? </w:t>
            </w:r>
            <w:r w:rsidRPr="005C3297">
              <w:rPr>
                <w:rFonts w:ascii="Arial" w:eastAsia="Times New Roman" w:hAnsi="Arial" w:cs="Arial"/>
                <w:i/>
                <w:iCs/>
                <w:sz w:val="16"/>
                <w:szCs w:val="16"/>
                <w:lang w:eastAsia="en-GB"/>
              </w:rPr>
              <w:t>(Yes)</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2017E34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(19%) </w:t>
            </w:r>
          </w:p>
        </w:tc>
        <w:tc>
          <w:tcPr>
            <w:tcW w:w="1559" w:type="dxa"/>
            <w:tcBorders>
              <w:top w:val="single" w:sz="4" w:space="0" w:color="auto"/>
              <w:left w:val="single" w:sz="4" w:space="0" w:color="auto"/>
              <w:bottom w:val="nil"/>
              <w:right w:val="single" w:sz="4" w:space="0" w:color="auto"/>
            </w:tcBorders>
            <w:vAlign w:val="center"/>
          </w:tcPr>
          <w:p w14:paraId="4F775A8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 (33%)</w:t>
            </w:r>
          </w:p>
        </w:tc>
      </w:tr>
      <w:tr w:rsidR="005C3297" w:rsidRPr="005C3297" w14:paraId="5182D7BD"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1C6C56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 </w:t>
            </w:r>
          </w:p>
        </w:tc>
        <w:tc>
          <w:tcPr>
            <w:tcW w:w="4111" w:type="dxa"/>
            <w:gridSpan w:val="3"/>
            <w:tcBorders>
              <w:top w:val="nil"/>
              <w:left w:val="nil"/>
              <w:bottom w:val="nil"/>
              <w:right w:val="single" w:sz="4" w:space="0" w:color="auto"/>
            </w:tcBorders>
            <w:shd w:val="clear" w:color="auto" w:fill="auto"/>
            <w:noWrap/>
            <w:vAlign w:val="center"/>
            <w:hideMark/>
          </w:tcPr>
          <w:p w14:paraId="118EA688"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nil"/>
              <w:right w:val="single" w:sz="4" w:space="0" w:color="auto"/>
            </w:tcBorders>
            <w:vAlign w:val="center"/>
          </w:tcPr>
          <w:p w14:paraId="28975ACB"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A983E56"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39B5E21"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If yes, what is the HbA1c threshold above which you will not operate?</w:t>
            </w:r>
          </w:p>
        </w:tc>
        <w:tc>
          <w:tcPr>
            <w:tcW w:w="4111" w:type="dxa"/>
            <w:gridSpan w:val="3"/>
            <w:tcBorders>
              <w:top w:val="nil"/>
              <w:left w:val="nil"/>
              <w:bottom w:val="nil"/>
              <w:right w:val="single" w:sz="4" w:space="0" w:color="auto"/>
            </w:tcBorders>
            <w:shd w:val="clear" w:color="auto" w:fill="auto"/>
            <w:noWrap/>
            <w:vAlign w:val="center"/>
            <w:hideMark/>
          </w:tcPr>
          <w:p w14:paraId="1A76E41E"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nil"/>
              <w:right w:val="single" w:sz="4" w:space="0" w:color="auto"/>
            </w:tcBorders>
            <w:vAlign w:val="center"/>
          </w:tcPr>
          <w:p w14:paraId="5E1A1B5A"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D3B89A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D9C3FA3"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50-59 mmol/mol</w:t>
            </w:r>
          </w:p>
        </w:tc>
        <w:tc>
          <w:tcPr>
            <w:tcW w:w="4111" w:type="dxa"/>
            <w:gridSpan w:val="3"/>
            <w:tcBorders>
              <w:top w:val="nil"/>
              <w:left w:val="nil"/>
              <w:bottom w:val="nil"/>
              <w:right w:val="single" w:sz="4" w:space="0" w:color="auto"/>
            </w:tcBorders>
            <w:shd w:val="clear" w:color="auto" w:fill="auto"/>
            <w:noWrap/>
            <w:vAlign w:val="center"/>
            <w:hideMark/>
          </w:tcPr>
          <w:p w14:paraId="5E421440" w14:textId="79A408A4"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 (8%)</w:t>
            </w:r>
          </w:p>
        </w:tc>
        <w:tc>
          <w:tcPr>
            <w:tcW w:w="1559" w:type="dxa"/>
            <w:tcBorders>
              <w:top w:val="nil"/>
              <w:left w:val="single" w:sz="4" w:space="0" w:color="auto"/>
              <w:bottom w:val="nil"/>
              <w:right w:val="single" w:sz="4" w:space="0" w:color="auto"/>
            </w:tcBorders>
            <w:vAlign w:val="center"/>
          </w:tcPr>
          <w:p w14:paraId="280FB26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 (33%)</w:t>
            </w:r>
          </w:p>
        </w:tc>
      </w:tr>
      <w:tr w:rsidR="005C3297" w:rsidRPr="005C3297" w14:paraId="296D606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01DD2DE"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60-69 mmol/mol</w:t>
            </w:r>
          </w:p>
        </w:tc>
        <w:tc>
          <w:tcPr>
            <w:tcW w:w="4111" w:type="dxa"/>
            <w:gridSpan w:val="3"/>
            <w:tcBorders>
              <w:top w:val="nil"/>
              <w:left w:val="nil"/>
              <w:bottom w:val="nil"/>
              <w:right w:val="single" w:sz="4" w:space="0" w:color="auto"/>
            </w:tcBorders>
            <w:shd w:val="clear" w:color="auto" w:fill="auto"/>
            <w:noWrap/>
            <w:vAlign w:val="center"/>
            <w:hideMark/>
          </w:tcPr>
          <w:p w14:paraId="432F75D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 (50%)</w:t>
            </w:r>
          </w:p>
        </w:tc>
        <w:tc>
          <w:tcPr>
            <w:tcW w:w="1559" w:type="dxa"/>
            <w:tcBorders>
              <w:top w:val="nil"/>
              <w:left w:val="single" w:sz="4" w:space="0" w:color="auto"/>
              <w:bottom w:val="nil"/>
              <w:right w:val="single" w:sz="4" w:space="0" w:color="auto"/>
            </w:tcBorders>
            <w:vAlign w:val="center"/>
          </w:tcPr>
          <w:p w14:paraId="0EC7FE24"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21EAAD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4191C06"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70-79 mmol/mol</w:t>
            </w:r>
          </w:p>
        </w:tc>
        <w:tc>
          <w:tcPr>
            <w:tcW w:w="4111" w:type="dxa"/>
            <w:gridSpan w:val="3"/>
            <w:tcBorders>
              <w:top w:val="nil"/>
              <w:left w:val="nil"/>
              <w:bottom w:val="nil"/>
              <w:right w:val="single" w:sz="4" w:space="0" w:color="auto"/>
            </w:tcBorders>
            <w:shd w:val="clear" w:color="auto" w:fill="auto"/>
            <w:noWrap/>
            <w:vAlign w:val="center"/>
            <w:hideMark/>
          </w:tcPr>
          <w:p w14:paraId="3254F7A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(17%)</w:t>
            </w:r>
          </w:p>
        </w:tc>
        <w:tc>
          <w:tcPr>
            <w:tcW w:w="1559" w:type="dxa"/>
            <w:tcBorders>
              <w:top w:val="nil"/>
              <w:left w:val="single" w:sz="4" w:space="0" w:color="auto"/>
              <w:bottom w:val="nil"/>
              <w:right w:val="single" w:sz="4" w:space="0" w:color="auto"/>
            </w:tcBorders>
            <w:vAlign w:val="center"/>
          </w:tcPr>
          <w:p w14:paraId="00ACD972"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1D5D266"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D8D4F2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80-89 mmol/mol</w:t>
            </w:r>
          </w:p>
        </w:tc>
        <w:tc>
          <w:tcPr>
            <w:tcW w:w="4111" w:type="dxa"/>
            <w:gridSpan w:val="3"/>
            <w:tcBorders>
              <w:top w:val="nil"/>
              <w:left w:val="nil"/>
              <w:bottom w:val="nil"/>
              <w:right w:val="single" w:sz="4" w:space="0" w:color="auto"/>
            </w:tcBorders>
            <w:shd w:val="clear" w:color="auto" w:fill="auto"/>
            <w:noWrap/>
            <w:vAlign w:val="center"/>
            <w:hideMark/>
          </w:tcPr>
          <w:p w14:paraId="61217379" w14:textId="29FBA70E"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 (8%)</w:t>
            </w:r>
          </w:p>
        </w:tc>
        <w:tc>
          <w:tcPr>
            <w:tcW w:w="1559" w:type="dxa"/>
            <w:tcBorders>
              <w:top w:val="nil"/>
              <w:left w:val="single" w:sz="4" w:space="0" w:color="auto"/>
              <w:bottom w:val="nil"/>
              <w:right w:val="single" w:sz="4" w:space="0" w:color="auto"/>
            </w:tcBorders>
            <w:vAlign w:val="center"/>
          </w:tcPr>
          <w:p w14:paraId="5B57C963"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6781BB4"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2F5816D"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90+ mmol/mol</w:t>
            </w:r>
          </w:p>
        </w:tc>
        <w:tc>
          <w:tcPr>
            <w:tcW w:w="4111" w:type="dxa"/>
            <w:gridSpan w:val="3"/>
            <w:tcBorders>
              <w:top w:val="nil"/>
              <w:left w:val="nil"/>
              <w:bottom w:val="nil"/>
              <w:right w:val="single" w:sz="4" w:space="0" w:color="auto"/>
            </w:tcBorders>
            <w:shd w:val="clear" w:color="auto" w:fill="auto"/>
            <w:noWrap/>
            <w:vAlign w:val="center"/>
            <w:hideMark/>
          </w:tcPr>
          <w:p w14:paraId="6F72FB6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(17%)</w:t>
            </w:r>
          </w:p>
        </w:tc>
        <w:tc>
          <w:tcPr>
            <w:tcW w:w="1559" w:type="dxa"/>
            <w:tcBorders>
              <w:top w:val="nil"/>
              <w:left w:val="single" w:sz="4" w:space="0" w:color="auto"/>
              <w:bottom w:val="nil"/>
              <w:right w:val="single" w:sz="4" w:space="0" w:color="auto"/>
            </w:tcBorders>
            <w:vAlign w:val="center"/>
          </w:tcPr>
          <w:p w14:paraId="292473B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CCCDB49"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5595BA40"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ask a specialist diabetes team to review pre-operative patients with diabetes?</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6C1711E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single" w:sz="4" w:space="0" w:color="auto"/>
              <w:bottom w:val="nil"/>
              <w:right w:val="single" w:sz="4" w:space="0" w:color="auto"/>
            </w:tcBorders>
            <w:vAlign w:val="center"/>
          </w:tcPr>
          <w:p w14:paraId="4C17816C"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D94A414"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A054B33"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 for all people with diabetes</w:t>
            </w:r>
          </w:p>
        </w:tc>
        <w:tc>
          <w:tcPr>
            <w:tcW w:w="4111" w:type="dxa"/>
            <w:gridSpan w:val="3"/>
            <w:tcBorders>
              <w:top w:val="nil"/>
              <w:left w:val="nil"/>
              <w:bottom w:val="nil"/>
              <w:right w:val="single" w:sz="4" w:space="0" w:color="auto"/>
            </w:tcBorders>
            <w:shd w:val="clear" w:color="auto" w:fill="auto"/>
            <w:noWrap/>
            <w:vAlign w:val="center"/>
            <w:hideMark/>
          </w:tcPr>
          <w:p w14:paraId="5822A889" w14:textId="2EDD3331"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 (6%)</w:t>
            </w:r>
          </w:p>
        </w:tc>
        <w:tc>
          <w:tcPr>
            <w:tcW w:w="1559" w:type="dxa"/>
            <w:tcBorders>
              <w:top w:val="nil"/>
              <w:left w:val="single" w:sz="4" w:space="0" w:color="auto"/>
              <w:bottom w:val="nil"/>
              <w:right w:val="single" w:sz="4" w:space="0" w:color="auto"/>
            </w:tcBorders>
            <w:vAlign w:val="center"/>
          </w:tcPr>
          <w:p w14:paraId="44A874C6"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(50%)</w:t>
            </w:r>
          </w:p>
        </w:tc>
      </w:tr>
      <w:tr w:rsidR="005C3297" w:rsidRPr="005C3297" w14:paraId="22613B7D"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A674612"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 only for those with high HbA1c</w:t>
            </w:r>
          </w:p>
        </w:tc>
        <w:tc>
          <w:tcPr>
            <w:tcW w:w="4111" w:type="dxa"/>
            <w:gridSpan w:val="3"/>
            <w:tcBorders>
              <w:top w:val="nil"/>
              <w:left w:val="nil"/>
              <w:bottom w:val="nil"/>
              <w:right w:val="single" w:sz="4" w:space="0" w:color="auto"/>
            </w:tcBorders>
            <w:shd w:val="clear" w:color="auto" w:fill="auto"/>
            <w:noWrap/>
            <w:vAlign w:val="center"/>
            <w:hideMark/>
          </w:tcPr>
          <w:p w14:paraId="06F7D9D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31 (50%)</w:t>
            </w:r>
          </w:p>
        </w:tc>
        <w:tc>
          <w:tcPr>
            <w:tcW w:w="1559" w:type="dxa"/>
            <w:tcBorders>
              <w:top w:val="nil"/>
              <w:left w:val="single" w:sz="4" w:space="0" w:color="auto"/>
              <w:bottom w:val="nil"/>
              <w:right w:val="single" w:sz="4" w:space="0" w:color="auto"/>
            </w:tcBorders>
            <w:vAlign w:val="center"/>
          </w:tcPr>
          <w:p w14:paraId="6D6DA509"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FFCD8F7"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0733EF93"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w:t>
            </w:r>
          </w:p>
        </w:tc>
        <w:tc>
          <w:tcPr>
            <w:tcW w:w="4111" w:type="dxa"/>
            <w:gridSpan w:val="3"/>
            <w:tcBorders>
              <w:top w:val="nil"/>
              <w:left w:val="nil"/>
              <w:bottom w:val="nil"/>
              <w:right w:val="single" w:sz="4" w:space="0" w:color="auto"/>
            </w:tcBorders>
            <w:shd w:val="clear" w:color="auto" w:fill="auto"/>
            <w:noWrap/>
            <w:vAlign w:val="center"/>
            <w:hideMark/>
          </w:tcPr>
          <w:p w14:paraId="6E7A809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25 (40%)</w:t>
            </w:r>
          </w:p>
        </w:tc>
        <w:tc>
          <w:tcPr>
            <w:tcW w:w="1559" w:type="dxa"/>
            <w:tcBorders>
              <w:top w:val="nil"/>
              <w:left w:val="single" w:sz="4" w:space="0" w:color="auto"/>
              <w:bottom w:val="nil"/>
              <w:right w:val="single" w:sz="4" w:space="0" w:color="auto"/>
            </w:tcBorders>
            <w:vAlign w:val="center"/>
          </w:tcPr>
          <w:p w14:paraId="6CA4F94C"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B8AFF7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21C350C"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3F2C0BD7" w14:textId="2885A445"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(3%)</w:t>
            </w:r>
          </w:p>
        </w:tc>
        <w:tc>
          <w:tcPr>
            <w:tcW w:w="1559" w:type="dxa"/>
            <w:tcBorders>
              <w:top w:val="nil"/>
              <w:left w:val="single" w:sz="4" w:space="0" w:color="auto"/>
              <w:bottom w:val="nil"/>
              <w:right w:val="single" w:sz="4" w:space="0" w:color="auto"/>
            </w:tcBorders>
            <w:vAlign w:val="center"/>
          </w:tcPr>
          <w:p w14:paraId="17CF01F6"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4D5E81A5"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E76CAC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 </w:t>
            </w:r>
          </w:p>
        </w:tc>
        <w:tc>
          <w:tcPr>
            <w:tcW w:w="4111" w:type="dxa"/>
            <w:gridSpan w:val="3"/>
            <w:tcBorders>
              <w:top w:val="nil"/>
              <w:left w:val="nil"/>
              <w:bottom w:val="nil"/>
              <w:right w:val="single" w:sz="4" w:space="0" w:color="auto"/>
            </w:tcBorders>
            <w:shd w:val="clear" w:color="auto" w:fill="auto"/>
            <w:noWrap/>
            <w:vAlign w:val="center"/>
            <w:hideMark/>
          </w:tcPr>
          <w:p w14:paraId="4E4CF7D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nil"/>
              <w:right w:val="single" w:sz="4" w:space="0" w:color="auto"/>
            </w:tcBorders>
            <w:vAlign w:val="center"/>
          </w:tcPr>
          <w:p w14:paraId="79CD2056"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CD89C1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DA08144"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If yes, what threshold would trigger a referral?</w:t>
            </w:r>
          </w:p>
        </w:tc>
        <w:tc>
          <w:tcPr>
            <w:tcW w:w="4111" w:type="dxa"/>
            <w:gridSpan w:val="3"/>
            <w:tcBorders>
              <w:top w:val="nil"/>
              <w:left w:val="nil"/>
              <w:bottom w:val="nil"/>
              <w:right w:val="single" w:sz="4" w:space="0" w:color="auto"/>
            </w:tcBorders>
            <w:shd w:val="clear" w:color="auto" w:fill="auto"/>
            <w:noWrap/>
            <w:vAlign w:val="center"/>
            <w:hideMark/>
          </w:tcPr>
          <w:p w14:paraId="518BDDE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nil"/>
              <w:right w:val="single" w:sz="4" w:space="0" w:color="auto"/>
            </w:tcBorders>
            <w:vAlign w:val="center"/>
          </w:tcPr>
          <w:p w14:paraId="7DCBC1D9"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86580A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CE9EF28"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40-49 mmol/mol</w:t>
            </w:r>
          </w:p>
        </w:tc>
        <w:tc>
          <w:tcPr>
            <w:tcW w:w="4111" w:type="dxa"/>
            <w:gridSpan w:val="3"/>
            <w:tcBorders>
              <w:top w:val="nil"/>
              <w:left w:val="nil"/>
              <w:bottom w:val="nil"/>
              <w:right w:val="single" w:sz="4" w:space="0" w:color="auto"/>
            </w:tcBorders>
            <w:shd w:val="clear" w:color="auto" w:fill="auto"/>
            <w:noWrap/>
            <w:vAlign w:val="center"/>
            <w:hideMark/>
          </w:tcPr>
          <w:p w14:paraId="6588BD93" w14:textId="02664256"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(3</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49DDADE8"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 (17%)</w:t>
            </w:r>
          </w:p>
        </w:tc>
      </w:tr>
      <w:tr w:rsidR="005C3297" w:rsidRPr="005C3297" w14:paraId="4342DFD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904C182"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50-59 mmol/mol</w:t>
            </w:r>
          </w:p>
        </w:tc>
        <w:tc>
          <w:tcPr>
            <w:tcW w:w="4111" w:type="dxa"/>
            <w:gridSpan w:val="3"/>
            <w:tcBorders>
              <w:top w:val="nil"/>
              <w:left w:val="nil"/>
              <w:bottom w:val="nil"/>
              <w:right w:val="single" w:sz="4" w:space="0" w:color="auto"/>
            </w:tcBorders>
            <w:shd w:val="clear" w:color="auto" w:fill="auto"/>
            <w:noWrap/>
            <w:vAlign w:val="center"/>
            <w:hideMark/>
          </w:tcPr>
          <w:p w14:paraId="56807F54" w14:textId="72DF9BB9"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(3</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1AA190F6"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6339D73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79331D2"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60-69 mmol/mol</w:t>
            </w:r>
          </w:p>
        </w:tc>
        <w:tc>
          <w:tcPr>
            <w:tcW w:w="4111" w:type="dxa"/>
            <w:gridSpan w:val="3"/>
            <w:tcBorders>
              <w:top w:val="nil"/>
              <w:left w:val="nil"/>
              <w:bottom w:val="nil"/>
              <w:right w:val="single" w:sz="4" w:space="0" w:color="auto"/>
            </w:tcBorders>
            <w:shd w:val="clear" w:color="auto" w:fill="auto"/>
            <w:noWrap/>
            <w:vAlign w:val="center"/>
            <w:hideMark/>
          </w:tcPr>
          <w:p w14:paraId="64EB2DE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 (11%)</w:t>
            </w:r>
          </w:p>
        </w:tc>
        <w:tc>
          <w:tcPr>
            <w:tcW w:w="1559" w:type="dxa"/>
            <w:tcBorders>
              <w:top w:val="nil"/>
              <w:left w:val="single" w:sz="4" w:space="0" w:color="auto"/>
              <w:bottom w:val="nil"/>
              <w:right w:val="single" w:sz="4" w:space="0" w:color="auto"/>
            </w:tcBorders>
            <w:vAlign w:val="center"/>
          </w:tcPr>
          <w:p w14:paraId="2D4C4D2F"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F30C0E6"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D035731"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70-79 mmol/mol</w:t>
            </w:r>
          </w:p>
        </w:tc>
        <w:tc>
          <w:tcPr>
            <w:tcW w:w="4111" w:type="dxa"/>
            <w:gridSpan w:val="3"/>
            <w:tcBorders>
              <w:top w:val="nil"/>
              <w:left w:val="nil"/>
              <w:bottom w:val="nil"/>
              <w:right w:val="single" w:sz="4" w:space="0" w:color="auto"/>
            </w:tcBorders>
            <w:shd w:val="clear" w:color="auto" w:fill="auto"/>
            <w:noWrap/>
            <w:vAlign w:val="center"/>
            <w:hideMark/>
          </w:tcPr>
          <w:p w14:paraId="4434BB55" w14:textId="2CFDB2F6"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(3</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36037F2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CBAE095"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C64FBF7"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80-89 mmol/mol</w:t>
            </w:r>
          </w:p>
        </w:tc>
        <w:tc>
          <w:tcPr>
            <w:tcW w:w="4111" w:type="dxa"/>
            <w:gridSpan w:val="3"/>
            <w:tcBorders>
              <w:top w:val="nil"/>
              <w:left w:val="nil"/>
              <w:bottom w:val="nil"/>
              <w:right w:val="single" w:sz="4" w:space="0" w:color="auto"/>
            </w:tcBorders>
            <w:shd w:val="clear" w:color="auto" w:fill="auto"/>
            <w:noWrap/>
            <w:vAlign w:val="center"/>
            <w:hideMark/>
          </w:tcPr>
          <w:p w14:paraId="5923065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(5.7%)</w:t>
            </w:r>
          </w:p>
        </w:tc>
        <w:tc>
          <w:tcPr>
            <w:tcW w:w="1559" w:type="dxa"/>
            <w:tcBorders>
              <w:top w:val="nil"/>
              <w:left w:val="single" w:sz="4" w:space="0" w:color="auto"/>
              <w:bottom w:val="nil"/>
              <w:right w:val="single" w:sz="4" w:space="0" w:color="auto"/>
            </w:tcBorders>
            <w:vAlign w:val="center"/>
          </w:tcPr>
          <w:p w14:paraId="2FB77972"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29595AF"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84689A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lastRenderedPageBreak/>
              <w:t>90+ mmol/mol</w:t>
            </w:r>
          </w:p>
        </w:tc>
        <w:tc>
          <w:tcPr>
            <w:tcW w:w="4111" w:type="dxa"/>
            <w:gridSpan w:val="3"/>
            <w:tcBorders>
              <w:top w:val="nil"/>
              <w:left w:val="nil"/>
              <w:bottom w:val="nil"/>
              <w:right w:val="single" w:sz="4" w:space="0" w:color="auto"/>
            </w:tcBorders>
            <w:shd w:val="clear" w:color="auto" w:fill="auto"/>
            <w:noWrap/>
            <w:vAlign w:val="center"/>
            <w:hideMark/>
          </w:tcPr>
          <w:p w14:paraId="651A7C44" w14:textId="764A8124"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 (0</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441E1EEF"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4FFC2D35"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F9C32C4"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36545B07"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26 (74%)</w:t>
            </w:r>
          </w:p>
        </w:tc>
        <w:tc>
          <w:tcPr>
            <w:tcW w:w="1559" w:type="dxa"/>
            <w:tcBorders>
              <w:top w:val="nil"/>
              <w:left w:val="single" w:sz="4" w:space="0" w:color="auto"/>
              <w:bottom w:val="nil"/>
              <w:right w:val="single" w:sz="4" w:space="0" w:color="auto"/>
            </w:tcBorders>
            <w:vAlign w:val="center"/>
          </w:tcPr>
          <w:p w14:paraId="5D34DC8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EEDC81A"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425F6BB0"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ask a specialist diabetes team to see patients post operatively?</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61B309B7"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single" w:sz="4" w:space="0" w:color="auto"/>
              <w:bottom w:val="nil"/>
              <w:right w:val="single" w:sz="4" w:space="0" w:color="auto"/>
            </w:tcBorders>
            <w:vAlign w:val="center"/>
          </w:tcPr>
          <w:p w14:paraId="2C8895F6"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A8A44A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532236BB"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 all patients</w:t>
            </w:r>
          </w:p>
        </w:tc>
        <w:tc>
          <w:tcPr>
            <w:tcW w:w="4111" w:type="dxa"/>
            <w:gridSpan w:val="3"/>
            <w:tcBorders>
              <w:top w:val="nil"/>
              <w:left w:val="nil"/>
              <w:bottom w:val="nil"/>
              <w:right w:val="single" w:sz="4" w:space="0" w:color="auto"/>
            </w:tcBorders>
            <w:shd w:val="clear" w:color="auto" w:fill="auto"/>
            <w:noWrap/>
            <w:vAlign w:val="center"/>
            <w:hideMark/>
          </w:tcPr>
          <w:p w14:paraId="629A80FE"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10 (16%)</w:t>
            </w:r>
          </w:p>
        </w:tc>
        <w:tc>
          <w:tcPr>
            <w:tcW w:w="1559" w:type="dxa"/>
            <w:tcBorders>
              <w:top w:val="nil"/>
              <w:left w:val="single" w:sz="4" w:space="0" w:color="auto"/>
              <w:bottom w:val="nil"/>
              <w:right w:val="single" w:sz="4" w:space="0" w:color="auto"/>
            </w:tcBorders>
            <w:vAlign w:val="center"/>
          </w:tcPr>
          <w:p w14:paraId="5C53810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11 (61%)</w:t>
            </w:r>
          </w:p>
        </w:tc>
      </w:tr>
      <w:tr w:rsidR="005C3297" w:rsidRPr="005C3297" w14:paraId="1F7A36F8"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577D92F"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 some patients</w:t>
            </w:r>
          </w:p>
        </w:tc>
        <w:tc>
          <w:tcPr>
            <w:tcW w:w="4111" w:type="dxa"/>
            <w:gridSpan w:val="3"/>
            <w:tcBorders>
              <w:top w:val="nil"/>
              <w:left w:val="nil"/>
              <w:bottom w:val="nil"/>
              <w:right w:val="single" w:sz="4" w:space="0" w:color="auto"/>
            </w:tcBorders>
            <w:shd w:val="clear" w:color="auto" w:fill="auto"/>
            <w:noWrap/>
            <w:vAlign w:val="center"/>
            <w:hideMark/>
          </w:tcPr>
          <w:p w14:paraId="11D3D437"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37 (60%)</w:t>
            </w:r>
          </w:p>
        </w:tc>
        <w:tc>
          <w:tcPr>
            <w:tcW w:w="1559" w:type="dxa"/>
            <w:tcBorders>
              <w:top w:val="nil"/>
              <w:left w:val="single" w:sz="4" w:space="0" w:color="auto"/>
              <w:bottom w:val="nil"/>
              <w:right w:val="single" w:sz="4" w:space="0" w:color="auto"/>
            </w:tcBorders>
            <w:vAlign w:val="center"/>
          </w:tcPr>
          <w:p w14:paraId="06810A7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1604C20"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E9B782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w:t>
            </w:r>
          </w:p>
        </w:tc>
        <w:tc>
          <w:tcPr>
            <w:tcW w:w="4111" w:type="dxa"/>
            <w:gridSpan w:val="3"/>
            <w:tcBorders>
              <w:top w:val="nil"/>
              <w:left w:val="nil"/>
              <w:bottom w:val="nil"/>
              <w:right w:val="single" w:sz="4" w:space="0" w:color="auto"/>
            </w:tcBorders>
            <w:shd w:val="clear" w:color="auto" w:fill="auto"/>
            <w:noWrap/>
            <w:vAlign w:val="center"/>
            <w:hideMark/>
          </w:tcPr>
          <w:p w14:paraId="1D5C27A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10 (16%)</w:t>
            </w:r>
          </w:p>
        </w:tc>
        <w:tc>
          <w:tcPr>
            <w:tcW w:w="1559" w:type="dxa"/>
            <w:tcBorders>
              <w:top w:val="nil"/>
              <w:left w:val="single" w:sz="4" w:space="0" w:color="auto"/>
              <w:bottom w:val="nil"/>
              <w:right w:val="single" w:sz="4" w:space="0" w:color="auto"/>
            </w:tcBorders>
            <w:vAlign w:val="center"/>
          </w:tcPr>
          <w:p w14:paraId="736A5589"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CA0AC11"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6553C11"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3EEE4D37" w14:textId="5DC01DDA"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5 (8%)</w:t>
            </w:r>
          </w:p>
        </w:tc>
        <w:tc>
          <w:tcPr>
            <w:tcW w:w="1559" w:type="dxa"/>
            <w:tcBorders>
              <w:top w:val="nil"/>
              <w:left w:val="single" w:sz="4" w:space="0" w:color="auto"/>
              <w:bottom w:val="nil"/>
              <w:right w:val="single" w:sz="4" w:space="0" w:color="auto"/>
            </w:tcBorders>
            <w:vAlign w:val="center"/>
          </w:tcPr>
          <w:p w14:paraId="57150654"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1D062885" w14:textId="77777777" w:rsidTr="00F87B4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AF5E311"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6614C35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single" w:sz="4" w:space="0" w:color="auto"/>
              <w:right w:val="single" w:sz="4" w:space="0" w:color="auto"/>
            </w:tcBorders>
            <w:vAlign w:val="center"/>
          </w:tcPr>
          <w:p w14:paraId="4595C07C"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1B668BC"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04D3722"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With which members of the specialist diabetes team do you work closely?</w:t>
            </w:r>
            <w:r w:rsidRPr="005C3297">
              <w:rPr>
                <w:rFonts w:ascii="Arial" w:eastAsia="Times New Roman" w:hAnsi="Arial" w:cs="Arial"/>
                <w:i/>
                <w:iCs/>
                <w:sz w:val="16"/>
                <w:szCs w:val="16"/>
                <w:lang w:eastAsia="en-GB"/>
              </w:rPr>
              <w:t xml:space="preserve"> (Yes or maybe)</w:t>
            </w:r>
          </w:p>
        </w:tc>
        <w:tc>
          <w:tcPr>
            <w:tcW w:w="4111" w:type="dxa"/>
            <w:gridSpan w:val="3"/>
            <w:tcBorders>
              <w:top w:val="single" w:sz="4" w:space="0" w:color="auto"/>
              <w:left w:val="single" w:sz="4" w:space="0" w:color="auto"/>
              <w:right w:val="single" w:sz="4" w:space="0" w:color="auto"/>
            </w:tcBorders>
            <w:shd w:val="clear" w:color="auto" w:fill="auto"/>
            <w:noWrap/>
            <w:vAlign w:val="center"/>
            <w:hideMark/>
          </w:tcPr>
          <w:p w14:paraId="7D48CB65"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c>
          <w:tcPr>
            <w:tcW w:w="1559" w:type="dxa"/>
            <w:tcBorders>
              <w:top w:val="single" w:sz="4" w:space="0" w:color="auto"/>
              <w:left w:val="single" w:sz="4" w:space="0" w:color="auto"/>
              <w:right w:val="single" w:sz="4" w:space="0" w:color="auto"/>
            </w:tcBorders>
            <w:vAlign w:val="center"/>
          </w:tcPr>
          <w:p w14:paraId="6CAFDCCC"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37DA3F2"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DDCBA0E"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Consultants</w:t>
            </w:r>
          </w:p>
        </w:tc>
        <w:tc>
          <w:tcPr>
            <w:tcW w:w="4111" w:type="dxa"/>
            <w:gridSpan w:val="3"/>
            <w:tcBorders>
              <w:left w:val="nil"/>
              <w:bottom w:val="nil"/>
              <w:right w:val="single" w:sz="4" w:space="0" w:color="auto"/>
            </w:tcBorders>
            <w:shd w:val="clear" w:color="auto" w:fill="auto"/>
            <w:noWrap/>
            <w:vAlign w:val="center"/>
            <w:hideMark/>
          </w:tcPr>
          <w:p w14:paraId="57DA890B"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25 (40%)</w:t>
            </w:r>
          </w:p>
        </w:tc>
        <w:tc>
          <w:tcPr>
            <w:tcW w:w="1559" w:type="dxa"/>
            <w:tcBorders>
              <w:left w:val="nil"/>
              <w:bottom w:val="nil"/>
              <w:right w:val="single" w:sz="4" w:space="0" w:color="auto"/>
            </w:tcBorders>
            <w:vAlign w:val="center"/>
          </w:tcPr>
          <w:p w14:paraId="75C862A7"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11 (61%)</w:t>
            </w:r>
          </w:p>
        </w:tc>
      </w:tr>
      <w:tr w:rsidR="005C3297" w:rsidRPr="005C3297" w14:paraId="28C0DBF6"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6073762"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Diabetes Nurse Specialists</w:t>
            </w:r>
          </w:p>
        </w:tc>
        <w:tc>
          <w:tcPr>
            <w:tcW w:w="4111" w:type="dxa"/>
            <w:gridSpan w:val="3"/>
            <w:tcBorders>
              <w:top w:val="nil"/>
              <w:left w:val="nil"/>
              <w:bottom w:val="nil"/>
              <w:right w:val="single" w:sz="4" w:space="0" w:color="auto"/>
            </w:tcBorders>
            <w:shd w:val="clear" w:color="auto" w:fill="auto"/>
            <w:noWrap/>
            <w:vAlign w:val="center"/>
            <w:hideMark/>
          </w:tcPr>
          <w:p w14:paraId="7DE4747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58 (94%)</w:t>
            </w:r>
          </w:p>
        </w:tc>
        <w:tc>
          <w:tcPr>
            <w:tcW w:w="1559" w:type="dxa"/>
            <w:tcBorders>
              <w:top w:val="nil"/>
              <w:left w:val="nil"/>
              <w:bottom w:val="nil"/>
              <w:right w:val="single" w:sz="4" w:space="0" w:color="auto"/>
            </w:tcBorders>
            <w:vAlign w:val="center"/>
          </w:tcPr>
          <w:p w14:paraId="4055704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(11%)</w:t>
            </w:r>
          </w:p>
        </w:tc>
      </w:tr>
      <w:tr w:rsidR="005C3297" w:rsidRPr="005C3297" w14:paraId="1BD1BDC1"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09C33E7E"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Pharmacists</w:t>
            </w:r>
          </w:p>
        </w:tc>
        <w:tc>
          <w:tcPr>
            <w:tcW w:w="4111" w:type="dxa"/>
            <w:gridSpan w:val="3"/>
            <w:tcBorders>
              <w:top w:val="nil"/>
              <w:left w:val="nil"/>
              <w:bottom w:val="nil"/>
              <w:right w:val="single" w:sz="4" w:space="0" w:color="auto"/>
            </w:tcBorders>
            <w:shd w:val="clear" w:color="auto" w:fill="auto"/>
            <w:noWrap/>
            <w:vAlign w:val="center"/>
            <w:hideMark/>
          </w:tcPr>
          <w:p w14:paraId="22411E4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37 (60%)</w:t>
            </w:r>
          </w:p>
        </w:tc>
        <w:tc>
          <w:tcPr>
            <w:tcW w:w="1559" w:type="dxa"/>
            <w:tcBorders>
              <w:top w:val="nil"/>
              <w:left w:val="nil"/>
              <w:bottom w:val="nil"/>
              <w:right w:val="single" w:sz="4" w:space="0" w:color="auto"/>
            </w:tcBorders>
            <w:vAlign w:val="center"/>
          </w:tcPr>
          <w:p w14:paraId="373232C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14 (78%)</w:t>
            </w:r>
          </w:p>
        </w:tc>
      </w:tr>
      <w:tr w:rsidR="005C3297" w:rsidRPr="005C3297" w14:paraId="4DD0B7AC"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8694BF6"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Dieticians</w:t>
            </w:r>
          </w:p>
        </w:tc>
        <w:tc>
          <w:tcPr>
            <w:tcW w:w="4111" w:type="dxa"/>
            <w:gridSpan w:val="3"/>
            <w:tcBorders>
              <w:top w:val="nil"/>
              <w:left w:val="nil"/>
              <w:bottom w:val="nil"/>
              <w:right w:val="single" w:sz="4" w:space="0" w:color="auto"/>
            </w:tcBorders>
            <w:shd w:val="clear" w:color="auto" w:fill="auto"/>
            <w:noWrap/>
            <w:vAlign w:val="center"/>
            <w:hideMark/>
          </w:tcPr>
          <w:p w14:paraId="5A93F4B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42 (68%)</w:t>
            </w:r>
          </w:p>
        </w:tc>
        <w:tc>
          <w:tcPr>
            <w:tcW w:w="1559" w:type="dxa"/>
            <w:tcBorders>
              <w:top w:val="nil"/>
              <w:left w:val="nil"/>
              <w:bottom w:val="nil"/>
              <w:right w:val="single" w:sz="4" w:space="0" w:color="auto"/>
            </w:tcBorders>
            <w:vAlign w:val="center"/>
          </w:tcPr>
          <w:p w14:paraId="791FA38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(67%)</w:t>
            </w:r>
          </w:p>
        </w:tc>
      </w:tr>
      <w:tr w:rsidR="005C3297" w:rsidRPr="005C3297" w14:paraId="4D7975F2"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31F7EF9B"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How easy is it for you to obtain a review from a dedicated specialist diabetes team?</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0FAFEC7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single" w:sz="4" w:space="0" w:color="auto"/>
              <w:bottom w:val="nil"/>
              <w:right w:val="single" w:sz="4" w:space="0" w:color="auto"/>
            </w:tcBorders>
            <w:vAlign w:val="center"/>
          </w:tcPr>
          <w:p w14:paraId="6B0F854B"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14EC5ED"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7AEADBD"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Very easy</w:t>
            </w:r>
          </w:p>
        </w:tc>
        <w:tc>
          <w:tcPr>
            <w:tcW w:w="4111" w:type="dxa"/>
            <w:gridSpan w:val="3"/>
            <w:tcBorders>
              <w:top w:val="nil"/>
              <w:left w:val="nil"/>
              <w:bottom w:val="nil"/>
              <w:right w:val="single" w:sz="4" w:space="0" w:color="auto"/>
            </w:tcBorders>
            <w:shd w:val="clear" w:color="auto" w:fill="auto"/>
            <w:noWrap/>
            <w:vAlign w:val="center"/>
            <w:hideMark/>
          </w:tcPr>
          <w:p w14:paraId="134C09E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13 (21%)</w:t>
            </w:r>
          </w:p>
        </w:tc>
        <w:tc>
          <w:tcPr>
            <w:tcW w:w="1559" w:type="dxa"/>
            <w:tcBorders>
              <w:top w:val="nil"/>
              <w:left w:val="single" w:sz="4" w:space="0" w:color="auto"/>
              <w:bottom w:val="nil"/>
              <w:right w:val="single" w:sz="4" w:space="0" w:color="auto"/>
            </w:tcBorders>
            <w:vAlign w:val="center"/>
          </w:tcPr>
          <w:p w14:paraId="6725698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14 (78%)</w:t>
            </w:r>
          </w:p>
        </w:tc>
      </w:tr>
      <w:tr w:rsidR="005C3297" w:rsidRPr="005C3297" w14:paraId="0BFFDAF0"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60BD31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Easy</w:t>
            </w:r>
          </w:p>
        </w:tc>
        <w:tc>
          <w:tcPr>
            <w:tcW w:w="4111" w:type="dxa"/>
            <w:gridSpan w:val="3"/>
            <w:tcBorders>
              <w:top w:val="nil"/>
              <w:left w:val="nil"/>
              <w:bottom w:val="nil"/>
              <w:right w:val="single" w:sz="4" w:space="0" w:color="auto"/>
            </w:tcBorders>
            <w:shd w:val="clear" w:color="auto" w:fill="auto"/>
            <w:noWrap/>
            <w:vAlign w:val="center"/>
            <w:hideMark/>
          </w:tcPr>
          <w:p w14:paraId="6EACEEF7"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33 (53%)</w:t>
            </w:r>
          </w:p>
        </w:tc>
        <w:tc>
          <w:tcPr>
            <w:tcW w:w="1559" w:type="dxa"/>
            <w:tcBorders>
              <w:top w:val="nil"/>
              <w:left w:val="single" w:sz="4" w:space="0" w:color="auto"/>
              <w:bottom w:val="nil"/>
              <w:right w:val="single" w:sz="4" w:space="0" w:color="auto"/>
            </w:tcBorders>
            <w:vAlign w:val="center"/>
          </w:tcPr>
          <w:p w14:paraId="7B5877FB"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46CCB745"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17EDB5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Neither easy nor difficult</w:t>
            </w:r>
          </w:p>
        </w:tc>
        <w:tc>
          <w:tcPr>
            <w:tcW w:w="4111" w:type="dxa"/>
            <w:gridSpan w:val="3"/>
            <w:tcBorders>
              <w:top w:val="nil"/>
              <w:left w:val="nil"/>
              <w:bottom w:val="nil"/>
              <w:right w:val="single" w:sz="4" w:space="0" w:color="auto"/>
            </w:tcBorders>
            <w:shd w:val="clear" w:color="auto" w:fill="auto"/>
            <w:noWrap/>
            <w:vAlign w:val="center"/>
            <w:hideMark/>
          </w:tcPr>
          <w:p w14:paraId="2AB079C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8 (13%)</w:t>
            </w:r>
          </w:p>
        </w:tc>
        <w:tc>
          <w:tcPr>
            <w:tcW w:w="1559" w:type="dxa"/>
            <w:tcBorders>
              <w:top w:val="nil"/>
              <w:left w:val="single" w:sz="4" w:space="0" w:color="auto"/>
              <w:bottom w:val="nil"/>
              <w:right w:val="single" w:sz="4" w:space="0" w:color="auto"/>
            </w:tcBorders>
            <w:vAlign w:val="center"/>
          </w:tcPr>
          <w:p w14:paraId="4F3BDE5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175694BD"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69FB6D9"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Difficult</w:t>
            </w:r>
          </w:p>
        </w:tc>
        <w:tc>
          <w:tcPr>
            <w:tcW w:w="4111" w:type="dxa"/>
            <w:gridSpan w:val="3"/>
            <w:tcBorders>
              <w:top w:val="nil"/>
              <w:left w:val="nil"/>
              <w:bottom w:val="nil"/>
              <w:right w:val="single" w:sz="4" w:space="0" w:color="auto"/>
            </w:tcBorders>
            <w:shd w:val="clear" w:color="auto" w:fill="auto"/>
            <w:noWrap/>
            <w:vAlign w:val="center"/>
            <w:hideMark/>
          </w:tcPr>
          <w:p w14:paraId="28366213" w14:textId="79353053"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 (7%)</w:t>
            </w:r>
          </w:p>
        </w:tc>
        <w:tc>
          <w:tcPr>
            <w:tcW w:w="1559" w:type="dxa"/>
            <w:tcBorders>
              <w:top w:val="nil"/>
              <w:left w:val="single" w:sz="4" w:space="0" w:color="auto"/>
              <w:bottom w:val="nil"/>
              <w:right w:val="single" w:sz="4" w:space="0" w:color="auto"/>
            </w:tcBorders>
            <w:vAlign w:val="center"/>
          </w:tcPr>
          <w:p w14:paraId="495D321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6067E37"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F94D2FA"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Very difficult</w:t>
            </w:r>
          </w:p>
        </w:tc>
        <w:tc>
          <w:tcPr>
            <w:tcW w:w="4111" w:type="dxa"/>
            <w:gridSpan w:val="3"/>
            <w:tcBorders>
              <w:top w:val="nil"/>
              <w:left w:val="nil"/>
              <w:bottom w:val="nil"/>
              <w:right w:val="single" w:sz="4" w:space="0" w:color="auto"/>
            </w:tcBorders>
            <w:shd w:val="clear" w:color="auto" w:fill="auto"/>
            <w:noWrap/>
            <w:vAlign w:val="center"/>
            <w:hideMark/>
          </w:tcPr>
          <w:p w14:paraId="3B6EA320" w14:textId="08EC4660"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(3%)</w:t>
            </w:r>
          </w:p>
        </w:tc>
        <w:tc>
          <w:tcPr>
            <w:tcW w:w="1559" w:type="dxa"/>
            <w:tcBorders>
              <w:top w:val="nil"/>
              <w:left w:val="single" w:sz="4" w:space="0" w:color="auto"/>
              <w:bottom w:val="nil"/>
              <w:right w:val="single" w:sz="4" w:space="0" w:color="auto"/>
            </w:tcBorders>
            <w:vAlign w:val="center"/>
          </w:tcPr>
          <w:p w14:paraId="1E74E874"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13F4434"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224AFD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1479A25F" w14:textId="74BD7590"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(3%)</w:t>
            </w:r>
          </w:p>
        </w:tc>
        <w:tc>
          <w:tcPr>
            <w:tcW w:w="1559" w:type="dxa"/>
            <w:tcBorders>
              <w:top w:val="nil"/>
              <w:left w:val="single" w:sz="4" w:space="0" w:color="auto"/>
              <w:bottom w:val="nil"/>
              <w:right w:val="single" w:sz="4" w:space="0" w:color="auto"/>
            </w:tcBorders>
            <w:vAlign w:val="center"/>
          </w:tcPr>
          <w:p w14:paraId="1956C7E4"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09A704E"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3F964DC7"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hold joint clinics with a dedicated specialist diabetes team?</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0432A80F"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single" w:sz="4" w:space="0" w:color="auto"/>
              <w:bottom w:val="nil"/>
              <w:right w:val="single" w:sz="4" w:space="0" w:color="auto"/>
            </w:tcBorders>
            <w:vAlign w:val="center"/>
          </w:tcPr>
          <w:p w14:paraId="2665F5FB"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DC40E97"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FD33D2C"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w:t>
            </w:r>
          </w:p>
        </w:tc>
        <w:tc>
          <w:tcPr>
            <w:tcW w:w="4111" w:type="dxa"/>
            <w:gridSpan w:val="3"/>
            <w:tcBorders>
              <w:top w:val="nil"/>
              <w:left w:val="nil"/>
              <w:bottom w:val="nil"/>
              <w:right w:val="single" w:sz="4" w:space="0" w:color="auto"/>
            </w:tcBorders>
            <w:shd w:val="clear" w:color="auto" w:fill="auto"/>
            <w:noWrap/>
            <w:vAlign w:val="center"/>
            <w:hideMark/>
          </w:tcPr>
          <w:p w14:paraId="55DE9CD8"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60 (97%)</w:t>
            </w:r>
          </w:p>
        </w:tc>
        <w:tc>
          <w:tcPr>
            <w:tcW w:w="1559" w:type="dxa"/>
            <w:tcBorders>
              <w:top w:val="nil"/>
              <w:left w:val="single" w:sz="4" w:space="0" w:color="auto"/>
              <w:bottom w:val="nil"/>
              <w:right w:val="single" w:sz="4" w:space="0" w:color="auto"/>
            </w:tcBorders>
            <w:vAlign w:val="center"/>
          </w:tcPr>
          <w:p w14:paraId="5833FED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0 (0.0%)</w:t>
            </w:r>
          </w:p>
        </w:tc>
      </w:tr>
      <w:tr w:rsidR="005C3297" w:rsidRPr="005C3297" w14:paraId="7B2ADB05"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5708F32"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0A3250ED" w14:textId="1036DA04"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(3%)</w:t>
            </w:r>
          </w:p>
        </w:tc>
        <w:tc>
          <w:tcPr>
            <w:tcW w:w="1559" w:type="dxa"/>
            <w:tcBorders>
              <w:top w:val="nil"/>
              <w:left w:val="single" w:sz="4" w:space="0" w:color="auto"/>
              <w:bottom w:val="nil"/>
              <w:right w:val="single" w:sz="4" w:space="0" w:color="auto"/>
            </w:tcBorders>
            <w:vAlign w:val="center"/>
          </w:tcPr>
          <w:p w14:paraId="47574CD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1BFB38E4"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0BD8509F"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Does diabetes affect your surgical strategy?</w:t>
            </w:r>
          </w:p>
        </w:tc>
        <w:tc>
          <w:tcPr>
            <w:tcW w:w="4111" w:type="dxa"/>
            <w:gridSpan w:val="3"/>
            <w:tcBorders>
              <w:top w:val="single" w:sz="4" w:space="0" w:color="auto"/>
              <w:left w:val="nil"/>
              <w:right w:val="single" w:sz="4" w:space="0" w:color="auto"/>
            </w:tcBorders>
            <w:shd w:val="clear" w:color="auto" w:fill="auto"/>
            <w:noWrap/>
            <w:vAlign w:val="center"/>
            <w:hideMark/>
          </w:tcPr>
          <w:p w14:paraId="04998974"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c>
          <w:tcPr>
            <w:tcW w:w="1559" w:type="dxa"/>
            <w:tcBorders>
              <w:top w:val="single" w:sz="4" w:space="0" w:color="auto"/>
              <w:left w:val="nil"/>
              <w:right w:val="single" w:sz="4" w:space="0" w:color="auto"/>
            </w:tcBorders>
            <w:vAlign w:val="center"/>
          </w:tcPr>
          <w:p w14:paraId="113AE8A2"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17B40C9"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0FC2327C"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 xml:space="preserve">Using Bilateral </w:t>
            </w:r>
            <w:proofErr w:type="spellStart"/>
            <w:r w:rsidRPr="005C3297">
              <w:rPr>
                <w:rFonts w:ascii="Arial" w:eastAsia="Times New Roman" w:hAnsi="Arial" w:cs="Arial"/>
                <w:i/>
                <w:iCs/>
                <w:sz w:val="16"/>
                <w:szCs w:val="16"/>
                <w:lang w:eastAsia="en-GB"/>
              </w:rPr>
              <w:t>mammaries</w:t>
            </w:r>
            <w:proofErr w:type="spellEnd"/>
          </w:p>
        </w:tc>
        <w:tc>
          <w:tcPr>
            <w:tcW w:w="4111" w:type="dxa"/>
            <w:gridSpan w:val="3"/>
            <w:tcBorders>
              <w:left w:val="nil"/>
              <w:bottom w:val="nil"/>
              <w:right w:val="single" w:sz="4" w:space="0" w:color="auto"/>
            </w:tcBorders>
            <w:shd w:val="clear" w:color="auto" w:fill="auto"/>
            <w:noWrap/>
            <w:vAlign w:val="center"/>
            <w:hideMark/>
          </w:tcPr>
          <w:p w14:paraId="2817869B"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48 (77%)</w:t>
            </w:r>
          </w:p>
        </w:tc>
        <w:tc>
          <w:tcPr>
            <w:tcW w:w="1559" w:type="dxa"/>
            <w:tcBorders>
              <w:left w:val="nil"/>
              <w:bottom w:val="nil"/>
              <w:right w:val="single" w:sz="4" w:space="0" w:color="auto"/>
            </w:tcBorders>
            <w:vAlign w:val="center"/>
          </w:tcPr>
          <w:p w14:paraId="2993ADB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13 (72%)</w:t>
            </w:r>
          </w:p>
        </w:tc>
      </w:tr>
      <w:tr w:rsidR="005C3297" w:rsidRPr="005C3297" w14:paraId="448140BA"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10711E9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Using single mammary</w:t>
            </w:r>
          </w:p>
        </w:tc>
        <w:tc>
          <w:tcPr>
            <w:tcW w:w="4111" w:type="dxa"/>
            <w:gridSpan w:val="3"/>
            <w:tcBorders>
              <w:top w:val="nil"/>
              <w:left w:val="nil"/>
              <w:bottom w:val="nil"/>
              <w:right w:val="single" w:sz="4" w:space="0" w:color="auto"/>
            </w:tcBorders>
            <w:shd w:val="clear" w:color="auto" w:fill="auto"/>
            <w:noWrap/>
            <w:vAlign w:val="center"/>
            <w:hideMark/>
          </w:tcPr>
          <w:p w14:paraId="5EAE2EF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(15%)</w:t>
            </w:r>
          </w:p>
        </w:tc>
        <w:tc>
          <w:tcPr>
            <w:tcW w:w="1559" w:type="dxa"/>
            <w:tcBorders>
              <w:top w:val="nil"/>
              <w:left w:val="nil"/>
              <w:bottom w:val="nil"/>
              <w:right w:val="single" w:sz="4" w:space="0" w:color="auto"/>
            </w:tcBorders>
            <w:vAlign w:val="center"/>
          </w:tcPr>
          <w:p w14:paraId="5B4D6DF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 (22%)</w:t>
            </w:r>
          </w:p>
        </w:tc>
      </w:tr>
      <w:tr w:rsidR="005C3297" w:rsidRPr="005C3297" w14:paraId="6347A397"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D9CF3CB"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Off pump surgery</w:t>
            </w:r>
          </w:p>
        </w:tc>
        <w:tc>
          <w:tcPr>
            <w:tcW w:w="4111" w:type="dxa"/>
            <w:gridSpan w:val="3"/>
            <w:tcBorders>
              <w:top w:val="nil"/>
              <w:left w:val="nil"/>
              <w:bottom w:val="nil"/>
              <w:right w:val="single" w:sz="4" w:space="0" w:color="auto"/>
            </w:tcBorders>
            <w:shd w:val="clear" w:color="auto" w:fill="auto"/>
            <w:noWrap/>
            <w:vAlign w:val="center"/>
            <w:hideMark/>
          </w:tcPr>
          <w:p w14:paraId="79416C8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10 (16%)</w:t>
            </w:r>
          </w:p>
        </w:tc>
        <w:tc>
          <w:tcPr>
            <w:tcW w:w="1559" w:type="dxa"/>
            <w:tcBorders>
              <w:top w:val="nil"/>
              <w:left w:val="nil"/>
              <w:bottom w:val="nil"/>
              <w:right w:val="single" w:sz="4" w:space="0" w:color="auto"/>
            </w:tcBorders>
            <w:vAlign w:val="center"/>
          </w:tcPr>
          <w:p w14:paraId="5DECDF84"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 (33%)</w:t>
            </w:r>
          </w:p>
        </w:tc>
      </w:tr>
      <w:tr w:rsidR="005C3297" w:rsidRPr="005C3297" w14:paraId="1DF20F87"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E5BD37D"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Tissue versus mechanical valves</w:t>
            </w:r>
          </w:p>
        </w:tc>
        <w:tc>
          <w:tcPr>
            <w:tcW w:w="4111" w:type="dxa"/>
            <w:gridSpan w:val="3"/>
            <w:tcBorders>
              <w:top w:val="nil"/>
              <w:left w:val="nil"/>
              <w:bottom w:val="nil"/>
              <w:right w:val="single" w:sz="4" w:space="0" w:color="auto"/>
            </w:tcBorders>
            <w:shd w:val="clear" w:color="auto" w:fill="auto"/>
            <w:noWrap/>
            <w:vAlign w:val="center"/>
            <w:hideMark/>
          </w:tcPr>
          <w:p w14:paraId="33CD3103" w14:textId="09C1FB77"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 (</w:t>
            </w:r>
            <w:r w:rsidR="009802D7">
              <w:rPr>
                <w:rFonts w:ascii="Arial" w:eastAsia="Times New Roman" w:hAnsi="Arial" w:cs="Arial"/>
                <w:sz w:val="16"/>
                <w:szCs w:val="16"/>
                <w:lang w:eastAsia="en-GB"/>
              </w:rPr>
              <w:t>5</w:t>
            </w:r>
            <w:r w:rsidRPr="005C3297">
              <w:rPr>
                <w:rFonts w:ascii="Arial" w:eastAsia="Times New Roman" w:hAnsi="Arial" w:cs="Arial"/>
                <w:sz w:val="16"/>
                <w:szCs w:val="16"/>
                <w:lang w:eastAsia="en-GB"/>
              </w:rPr>
              <w:t>%)</w:t>
            </w:r>
          </w:p>
        </w:tc>
        <w:tc>
          <w:tcPr>
            <w:tcW w:w="1559" w:type="dxa"/>
            <w:tcBorders>
              <w:top w:val="nil"/>
              <w:left w:val="nil"/>
              <w:bottom w:val="nil"/>
              <w:right w:val="single" w:sz="4" w:space="0" w:color="auto"/>
            </w:tcBorders>
            <w:vAlign w:val="center"/>
          </w:tcPr>
          <w:p w14:paraId="61DE085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 (17%)</w:t>
            </w:r>
          </w:p>
        </w:tc>
      </w:tr>
      <w:tr w:rsidR="005C3297" w:rsidRPr="005C3297" w14:paraId="2AE95354"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A4A6A6F"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Endoscopic vein harvesting</w:t>
            </w:r>
          </w:p>
        </w:tc>
        <w:tc>
          <w:tcPr>
            <w:tcW w:w="4111" w:type="dxa"/>
            <w:gridSpan w:val="3"/>
            <w:tcBorders>
              <w:top w:val="nil"/>
              <w:left w:val="nil"/>
              <w:bottom w:val="nil"/>
              <w:right w:val="single" w:sz="4" w:space="0" w:color="auto"/>
            </w:tcBorders>
            <w:shd w:val="clear" w:color="auto" w:fill="auto"/>
            <w:noWrap/>
            <w:vAlign w:val="center"/>
            <w:hideMark/>
          </w:tcPr>
          <w:p w14:paraId="43E20D9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18 (29%)</w:t>
            </w:r>
          </w:p>
        </w:tc>
        <w:tc>
          <w:tcPr>
            <w:tcW w:w="1559" w:type="dxa"/>
            <w:tcBorders>
              <w:top w:val="nil"/>
              <w:left w:val="nil"/>
              <w:bottom w:val="nil"/>
              <w:right w:val="single" w:sz="4" w:space="0" w:color="auto"/>
            </w:tcBorders>
            <w:vAlign w:val="center"/>
          </w:tcPr>
          <w:p w14:paraId="5230884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10 (56%)</w:t>
            </w:r>
          </w:p>
        </w:tc>
      </w:tr>
      <w:tr w:rsidR="005C3297" w:rsidRPr="005C3297" w14:paraId="79EB9A29" w14:textId="77777777" w:rsidTr="005C329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42E8C3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Minimally invasive surgery</w:t>
            </w:r>
          </w:p>
        </w:tc>
        <w:tc>
          <w:tcPr>
            <w:tcW w:w="4111" w:type="dxa"/>
            <w:gridSpan w:val="3"/>
            <w:tcBorders>
              <w:top w:val="nil"/>
              <w:left w:val="nil"/>
              <w:bottom w:val="nil"/>
              <w:right w:val="single" w:sz="4" w:space="0" w:color="auto"/>
            </w:tcBorders>
            <w:shd w:val="clear" w:color="auto" w:fill="auto"/>
            <w:noWrap/>
            <w:vAlign w:val="center"/>
            <w:hideMark/>
          </w:tcPr>
          <w:p w14:paraId="18C5030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11 (18%)</w:t>
            </w:r>
          </w:p>
        </w:tc>
        <w:tc>
          <w:tcPr>
            <w:tcW w:w="1559" w:type="dxa"/>
            <w:tcBorders>
              <w:top w:val="nil"/>
              <w:left w:val="nil"/>
              <w:bottom w:val="nil"/>
              <w:right w:val="single" w:sz="4" w:space="0" w:color="auto"/>
            </w:tcBorders>
            <w:vAlign w:val="center"/>
          </w:tcPr>
          <w:p w14:paraId="5910F09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8 (44%)</w:t>
            </w:r>
          </w:p>
        </w:tc>
      </w:tr>
      <w:tr w:rsidR="005C3297" w:rsidRPr="005C3297" w14:paraId="1E76B08B" w14:textId="77777777" w:rsidTr="005C329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2B369D2F"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 xml:space="preserve">Do you have a different pre-operative protocol for the management of diabetes? </w:t>
            </w:r>
            <w:r w:rsidRPr="005C3297">
              <w:rPr>
                <w:rFonts w:ascii="Arial" w:eastAsia="Times New Roman" w:hAnsi="Arial" w:cs="Arial"/>
                <w:i/>
                <w:iCs/>
                <w:sz w:val="16"/>
                <w:szCs w:val="16"/>
                <w:lang w:eastAsia="en-GB"/>
              </w:rPr>
              <w:t>(Yes)</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6938F00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11 (18%)</w:t>
            </w:r>
          </w:p>
        </w:tc>
        <w:tc>
          <w:tcPr>
            <w:tcW w:w="1559" w:type="dxa"/>
            <w:tcBorders>
              <w:top w:val="single" w:sz="4" w:space="0" w:color="auto"/>
              <w:left w:val="single" w:sz="4" w:space="0" w:color="auto"/>
              <w:bottom w:val="nil"/>
              <w:right w:val="single" w:sz="4" w:space="0" w:color="auto"/>
            </w:tcBorders>
            <w:vAlign w:val="center"/>
          </w:tcPr>
          <w:p w14:paraId="485C780F"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(67%)</w:t>
            </w:r>
          </w:p>
        </w:tc>
      </w:tr>
      <w:tr w:rsidR="005C3297" w:rsidRPr="005C3297" w14:paraId="3C87686C" w14:textId="77777777" w:rsidTr="005C3297">
        <w:trPr>
          <w:trHeight w:val="57"/>
        </w:trPr>
        <w:tc>
          <w:tcPr>
            <w:tcW w:w="3681" w:type="dxa"/>
            <w:tcBorders>
              <w:top w:val="nil"/>
              <w:left w:val="single" w:sz="4" w:space="0" w:color="auto"/>
              <w:bottom w:val="nil"/>
              <w:right w:val="single" w:sz="4" w:space="0" w:color="auto"/>
            </w:tcBorders>
            <w:shd w:val="clear" w:color="auto" w:fill="auto"/>
            <w:noWrap/>
            <w:vAlign w:val="center"/>
            <w:hideMark/>
          </w:tcPr>
          <w:p w14:paraId="4A5F76D9"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 </w:t>
            </w:r>
          </w:p>
        </w:tc>
        <w:tc>
          <w:tcPr>
            <w:tcW w:w="4111" w:type="dxa"/>
            <w:gridSpan w:val="3"/>
            <w:tcBorders>
              <w:top w:val="nil"/>
              <w:left w:val="nil"/>
              <w:bottom w:val="nil"/>
              <w:right w:val="single" w:sz="4" w:space="0" w:color="auto"/>
            </w:tcBorders>
            <w:shd w:val="clear" w:color="auto" w:fill="auto"/>
            <w:noWrap/>
            <w:vAlign w:val="center"/>
            <w:hideMark/>
          </w:tcPr>
          <w:p w14:paraId="4B5F3F1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nil"/>
              <w:right w:val="single" w:sz="4" w:space="0" w:color="auto"/>
            </w:tcBorders>
            <w:vAlign w:val="center"/>
          </w:tcPr>
          <w:p w14:paraId="20036005"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615FB9FC"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1BDD173"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If yes, what is it?</w:t>
            </w:r>
            <w:r w:rsidRPr="005C3297">
              <w:rPr>
                <w:rFonts w:ascii="Arial" w:eastAsia="Times New Roman" w:hAnsi="Arial" w:cs="Arial"/>
                <w:sz w:val="16"/>
                <w:szCs w:val="16"/>
                <w:vertAlign w:val="superscript"/>
                <w:lang w:eastAsia="en-GB"/>
              </w:rPr>
              <w:t>1</w:t>
            </w:r>
          </w:p>
        </w:tc>
        <w:tc>
          <w:tcPr>
            <w:tcW w:w="4111" w:type="dxa"/>
            <w:gridSpan w:val="3"/>
            <w:tcBorders>
              <w:top w:val="nil"/>
              <w:left w:val="nil"/>
              <w:bottom w:val="nil"/>
              <w:right w:val="single" w:sz="4" w:space="0" w:color="auto"/>
            </w:tcBorders>
            <w:shd w:val="clear" w:color="auto" w:fill="auto"/>
            <w:noWrap/>
            <w:vAlign w:val="center"/>
            <w:hideMark/>
          </w:tcPr>
          <w:p w14:paraId="5A18F6E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nil"/>
              <w:left w:val="single" w:sz="4" w:space="0" w:color="auto"/>
              <w:bottom w:val="nil"/>
              <w:right w:val="single" w:sz="4" w:space="0" w:color="auto"/>
            </w:tcBorders>
            <w:vAlign w:val="center"/>
          </w:tcPr>
          <w:p w14:paraId="0AC5CD4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DD59195"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06ED90E"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Sliding scale</w:t>
            </w:r>
          </w:p>
        </w:tc>
        <w:tc>
          <w:tcPr>
            <w:tcW w:w="4111" w:type="dxa"/>
            <w:gridSpan w:val="3"/>
            <w:tcBorders>
              <w:top w:val="nil"/>
              <w:left w:val="nil"/>
              <w:bottom w:val="nil"/>
              <w:right w:val="single" w:sz="4" w:space="0" w:color="auto"/>
            </w:tcBorders>
            <w:shd w:val="clear" w:color="auto" w:fill="auto"/>
            <w:noWrap/>
            <w:vAlign w:val="center"/>
            <w:hideMark/>
          </w:tcPr>
          <w:p w14:paraId="2789C62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5 (45%)</w:t>
            </w:r>
          </w:p>
        </w:tc>
        <w:tc>
          <w:tcPr>
            <w:tcW w:w="1559" w:type="dxa"/>
            <w:tcBorders>
              <w:top w:val="nil"/>
              <w:left w:val="single" w:sz="4" w:space="0" w:color="auto"/>
              <w:bottom w:val="nil"/>
              <w:right w:val="single" w:sz="4" w:space="0" w:color="auto"/>
            </w:tcBorders>
            <w:vAlign w:val="center"/>
          </w:tcPr>
          <w:p w14:paraId="6B82A3DF"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w:t>
            </w:r>
          </w:p>
        </w:tc>
      </w:tr>
      <w:tr w:rsidR="005C3297" w:rsidRPr="005C3297" w14:paraId="2E336AE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553EC670"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First on the list</w:t>
            </w:r>
          </w:p>
        </w:tc>
        <w:tc>
          <w:tcPr>
            <w:tcW w:w="4111" w:type="dxa"/>
            <w:gridSpan w:val="3"/>
            <w:tcBorders>
              <w:top w:val="nil"/>
              <w:left w:val="nil"/>
              <w:bottom w:val="nil"/>
              <w:right w:val="single" w:sz="4" w:space="0" w:color="auto"/>
            </w:tcBorders>
            <w:shd w:val="clear" w:color="auto" w:fill="auto"/>
            <w:noWrap/>
            <w:vAlign w:val="center"/>
            <w:hideMark/>
          </w:tcPr>
          <w:p w14:paraId="644F913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 (27%)</w:t>
            </w:r>
          </w:p>
        </w:tc>
        <w:tc>
          <w:tcPr>
            <w:tcW w:w="1559" w:type="dxa"/>
            <w:tcBorders>
              <w:top w:val="nil"/>
              <w:left w:val="single" w:sz="4" w:space="0" w:color="auto"/>
              <w:bottom w:val="nil"/>
              <w:right w:val="single" w:sz="4" w:space="0" w:color="auto"/>
            </w:tcBorders>
            <w:vAlign w:val="center"/>
          </w:tcPr>
          <w:p w14:paraId="5B823B8D"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1AE396D2"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05985811"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GKI Infusion</w:t>
            </w:r>
          </w:p>
        </w:tc>
        <w:tc>
          <w:tcPr>
            <w:tcW w:w="4111" w:type="dxa"/>
            <w:gridSpan w:val="3"/>
            <w:tcBorders>
              <w:top w:val="nil"/>
              <w:left w:val="nil"/>
              <w:bottom w:val="nil"/>
              <w:right w:val="single" w:sz="4" w:space="0" w:color="auto"/>
            </w:tcBorders>
            <w:shd w:val="clear" w:color="auto" w:fill="auto"/>
            <w:noWrap/>
            <w:vAlign w:val="center"/>
            <w:hideMark/>
          </w:tcPr>
          <w:p w14:paraId="4077303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(18%)</w:t>
            </w:r>
          </w:p>
        </w:tc>
        <w:tc>
          <w:tcPr>
            <w:tcW w:w="1559" w:type="dxa"/>
            <w:tcBorders>
              <w:top w:val="nil"/>
              <w:left w:val="single" w:sz="4" w:space="0" w:color="auto"/>
              <w:bottom w:val="nil"/>
              <w:right w:val="single" w:sz="4" w:space="0" w:color="auto"/>
            </w:tcBorders>
            <w:vAlign w:val="center"/>
          </w:tcPr>
          <w:p w14:paraId="37824025"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96BD84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81DC5CA"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Blood glucose monitoring</w:t>
            </w:r>
          </w:p>
        </w:tc>
        <w:tc>
          <w:tcPr>
            <w:tcW w:w="4111" w:type="dxa"/>
            <w:gridSpan w:val="3"/>
            <w:tcBorders>
              <w:top w:val="nil"/>
              <w:left w:val="nil"/>
              <w:bottom w:val="nil"/>
              <w:right w:val="single" w:sz="4" w:space="0" w:color="auto"/>
            </w:tcBorders>
            <w:shd w:val="clear" w:color="auto" w:fill="auto"/>
            <w:noWrap/>
            <w:vAlign w:val="center"/>
            <w:hideMark/>
          </w:tcPr>
          <w:p w14:paraId="1939A583" w14:textId="612CBC8B" w:rsidR="00F87B49" w:rsidRPr="005C3297" w:rsidRDefault="00F87B49" w:rsidP="009802D7">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 (9%)</w:t>
            </w:r>
          </w:p>
        </w:tc>
        <w:tc>
          <w:tcPr>
            <w:tcW w:w="1559" w:type="dxa"/>
            <w:tcBorders>
              <w:top w:val="nil"/>
              <w:left w:val="single" w:sz="4" w:space="0" w:color="auto"/>
              <w:bottom w:val="nil"/>
              <w:right w:val="single" w:sz="4" w:space="0" w:color="auto"/>
            </w:tcBorders>
            <w:vAlign w:val="center"/>
          </w:tcPr>
          <w:p w14:paraId="538F3EDF"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AA937BA"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95467B7"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Other</w:t>
            </w:r>
            <w:r w:rsidRPr="005C3297">
              <w:rPr>
                <w:rFonts w:ascii="Arial" w:eastAsia="Times New Roman" w:hAnsi="Arial" w:cs="Arial"/>
                <w:i/>
                <w:iCs/>
                <w:sz w:val="16"/>
                <w:szCs w:val="16"/>
                <w:vertAlign w:val="superscript"/>
                <w:lang w:eastAsia="en-GB"/>
              </w:rPr>
              <w:t>2</w:t>
            </w:r>
          </w:p>
        </w:tc>
        <w:tc>
          <w:tcPr>
            <w:tcW w:w="4111" w:type="dxa"/>
            <w:gridSpan w:val="3"/>
            <w:tcBorders>
              <w:top w:val="nil"/>
              <w:left w:val="nil"/>
              <w:bottom w:val="nil"/>
              <w:right w:val="single" w:sz="4" w:space="0" w:color="auto"/>
            </w:tcBorders>
            <w:shd w:val="clear" w:color="auto" w:fill="auto"/>
            <w:noWrap/>
            <w:vAlign w:val="center"/>
            <w:hideMark/>
          </w:tcPr>
          <w:p w14:paraId="361BCE78"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(18%)</w:t>
            </w:r>
          </w:p>
        </w:tc>
        <w:tc>
          <w:tcPr>
            <w:tcW w:w="1559" w:type="dxa"/>
            <w:tcBorders>
              <w:top w:val="nil"/>
              <w:left w:val="single" w:sz="4" w:space="0" w:color="auto"/>
              <w:bottom w:val="nil"/>
              <w:right w:val="single" w:sz="4" w:space="0" w:color="auto"/>
            </w:tcBorders>
            <w:vAlign w:val="center"/>
          </w:tcPr>
          <w:p w14:paraId="63CC9627"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D4C84C0" w14:textId="77777777" w:rsidTr="00F87B49">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2FBFCA39"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lastRenderedPageBreak/>
              <w:t>What recommendations do you give people about physical activity in the pre-operative waiting period?</w:t>
            </w:r>
          </w:p>
        </w:tc>
        <w:tc>
          <w:tcPr>
            <w:tcW w:w="4111" w:type="dxa"/>
            <w:gridSpan w:val="3"/>
            <w:tcBorders>
              <w:top w:val="single" w:sz="4" w:space="0" w:color="auto"/>
              <w:left w:val="nil"/>
              <w:bottom w:val="nil"/>
              <w:right w:val="single" w:sz="4" w:space="0" w:color="auto"/>
            </w:tcBorders>
            <w:vAlign w:val="center"/>
          </w:tcPr>
          <w:p w14:paraId="6BBDA86C"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nil"/>
              <w:bottom w:val="nil"/>
              <w:right w:val="single" w:sz="4" w:space="0" w:color="auto"/>
            </w:tcBorders>
            <w:vAlign w:val="center"/>
          </w:tcPr>
          <w:p w14:paraId="65F32E85" w14:textId="77777777" w:rsidR="00F87B49" w:rsidRPr="005C3297" w:rsidRDefault="00F87B49" w:rsidP="00515C63">
            <w:pPr>
              <w:spacing w:after="0" w:line="240" w:lineRule="auto"/>
              <w:rPr>
                <w:rFonts w:ascii="Arial" w:eastAsia="Times New Roman" w:hAnsi="Arial" w:cs="Arial"/>
                <w:sz w:val="16"/>
                <w:szCs w:val="16"/>
                <w:lang w:eastAsia="en-GB"/>
              </w:rPr>
            </w:pPr>
          </w:p>
        </w:tc>
      </w:tr>
      <w:tr w:rsidR="005C3297" w:rsidRPr="005C3297" w14:paraId="52D36DD3"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B8D8AD3" w14:textId="77777777" w:rsidR="00F87B49" w:rsidRPr="005C3297" w:rsidRDefault="00F87B49" w:rsidP="00515C63">
            <w:pPr>
              <w:spacing w:after="0" w:line="240" w:lineRule="auto"/>
              <w:ind w:firstLineChars="200" w:firstLine="320"/>
              <w:rPr>
                <w:rFonts w:ascii="Arial" w:eastAsia="Times New Roman" w:hAnsi="Arial" w:cs="Arial"/>
                <w:sz w:val="16"/>
                <w:szCs w:val="16"/>
                <w:lang w:eastAsia="en-GB"/>
              </w:rPr>
            </w:pPr>
            <w:r w:rsidRPr="005C3297">
              <w:rPr>
                <w:rFonts w:ascii="Arial" w:eastAsia="Times New Roman" w:hAnsi="Arial" w:cs="Arial"/>
                <w:sz w:val="16"/>
                <w:szCs w:val="16"/>
                <w:lang w:eastAsia="en-GB"/>
              </w:rPr>
              <w:t>Type of physical activity</w:t>
            </w:r>
          </w:p>
        </w:tc>
        <w:tc>
          <w:tcPr>
            <w:tcW w:w="4111" w:type="dxa"/>
            <w:gridSpan w:val="3"/>
            <w:tcBorders>
              <w:left w:val="nil"/>
              <w:bottom w:val="nil"/>
              <w:right w:val="single" w:sz="4" w:space="0" w:color="auto"/>
            </w:tcBorders>
            <w:vAlign w:val="center"/>
          </w:tcPr>
          <w:p w14:paraId="401388A9" w14:textId="77777777" w:rsidR="00F87B49" w:rsidRPr="005C3297" w:rsidRDefault="00F87B49" w:rsidP="00515C63">
            <w:pPr>
              <w:spacing w:after="0" w:line="240" w:lineRule="auto"/>
              <w:rPr>
                <w:rFonts w:ascii="Arial" w:eastAsia="Times New Roman" w:hAnsi="Arial" w:cs="Arial"/>
                <w:sz w:val="16"/>
                <w:szCs w:val="16"/>
                <w:lang w:eastAsia="en-GB"/>
              </w:rPr>
            </w:pPr>
          </w:p>
        </w:tc>
        <w:tc>
          <w:tcPr>
            <w:tcW w:w="1559" w:type="dxa"/>
            <w:tcBorders>
              <w:left w:val="nil"/>
              <w:bottom w:val="nil"/>
              <w:right w:val="single" w:sz="4" w:space="0" w:color="auto"/>
            </w:tcBorders>
            <w:vAlign w:val="center"/>
          </w:tcPr>
          <w:p w14:paraId="486E843A" w14:textId="77777777" w:rsidR="00F87B49" w:rsidRPr="005C3297" w:rsidRDefault="00F87B49" w:rsidP="00515C63">
            <w:pPr>
              <w:spacing w:after="0" w:line="240" w:lineRule="auto"/>
              <w:rPr>
                <w:rFonts w:ascii="Arial" w:eastAsia="Times New Roman" w:hAnsi="Arial" w:cs="Arial"/>
                <w:sz w:val="16"/>
                <w:szCs w:val="16"/>
                <w:lang w:eastAsia="en-GB"/>
              </w:rPr>
            </w:pPr>
          </w:p>
        </w:tc>
      </w:tr>
      <w:tr w:rsidR="005C3297" w:rsidRPr="005C3297" w14:paraId="196ED9CB" w14:textId="77777777" w:rsidTr="00F87B49">
        <w:trPr>
          <w:trHeight w:val="300"/>
        </w:trPr>
        <w:tc>
          <w:tcPr>
            <w:tcW w:w="3681" w:type="dxa"/>
            <w:tcBorders>
              <w:top w:val="nil"/>
              <w:left w:val="single" w:sz="4" w:space="0" w:color="auto"/>
              <w:bottom w:val="nil"/>
              <w:right w:val="nil"/>
            </w:tcBorders>
            <w:shd w:val="clear" w:color="auto" w:fill="auto"/>
            <w:noWrap/>
            <w:vAlign w:val="center"/>
          </w:tcPr>
          <w:p w14:paraId="14291FCE" w14:textId="77777777" w:rsidR="00F87B49" w:rsidRPr="005C3297" w:rsidRDefault="00F87B49" w:rsidP="00515C63">
            <w:pPr>
              <w:spacing w:after="0" w:line="240" w:lineRule="auto"/>
              <w:ind w:firstLine="589"/>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Aerobic</w:t>
            </w:r>
          </w:p>
        </w:tc>
        <w:tc>
          <w:tcPr>
            <w:tcW w:w="4111" w:type="dxa"/>
            <w:gridSpan w:val="3"/>
            <w:tcBorders>
              <w:top w:val="nil"/>
              <w:left w:val="single" w:sz="4" w:space="0" w:color="auto"/>
              <w:bottom w:val="nil"/>
              <w:right w:val="single" w:sz="4" w:space="0" w:color="auto"/>
            </w:tcBorders>
            <w:vAlign w:val="center"/>
          </w:tcPr>
          <w:p w14:paraId="08B5E7BF"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21 (34%)</w:t>
            </w:r>
          </w:p>
        </w:tc>
        <w:tc>
          <w:tcPr>
            <w:tcW w:w="1559" w:type="dxa"/>
            <w:tcBorders>
              <w:top w:val="nil"/>
              <w:left w:val="single" w:sz="4" w:space="0" w:color="auto"/>
              <w:bottom w:val="nil"/>
              <w:right w:val="single" w:sz="4" w:space="0" w:color="auto"/>
            </w:tcBorders>
            <w:vAlign w:val="center"/>
          </w:tcPr>
          <w:p w14:paraId="45884FE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(67%)</w:t>
            </w:r>
          </w:p>
        </w:tc>
      </w:tr>
      <w:tr w:rsidR="005C3297" w:rsidRPr="005C3297" w14:paraId="1B66830F" w14:textId="77777777" w:rsidTr="00F87B49">
        <w:trPr>
          <w:trHeight w:val="300"/>
        </w:trPr>
        <w:tc>
          <w:tcPr>
            <w:tcW w:w="3681" w:type="dxa"/>
            <w:tcBorders>
              <w:top w:val="nil"/>
              <w:left w:val="single" w:sz="4" w:space="0" w:color="auto"/>
              <w:bottom w:val="nil"/>
              <w:right w:val="nil"/>
            </w:tcBorders>
            <w:shd w:val="clear" w:color="auto" w:fill="auto"/>
            <w:noWrap/>
            <w:vAlign w:val="center"/>
          </w:tcPr>
          <w:p w14:paraId="4CA5F80B" w14:textId="77777777" w:rsidR="00F87B49" w:rsidRPr="005C3297" w:rsidRDefault="00F87B49" w:rsidP="00515C63">
            <w:pPr>
              <w:spacing w:after="0" w:line="240" w:lineRule="auto"/>
              <w:ind w:firstLine="589"/>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Resistance</w:t>
            </w:r>
          </w:p>
        </w:tc>
        <w:tc>
          <w:tcPr>
            <w:tcW w:w="4111" w:type="dxa"/>
            <w:gridSpan w:val="3"/>
            <w:tcBorders>
              <w:top w:val="nil"/>
              <w:left w:val="single" w:sz="4" w:space="0" w:color="auto"/>
              <w:bottom w:val="nil"/>
              <w:right w:val="single" w:sz="4" w:space="0" w:color="auto"/>
            </w:tcBorders>
            <w:vAlign w:val="center"/>
          </w:tcPr>
          <w:p w14:paraId="162999C9" w14:textId="0A364512"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54FD7B0D"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B8A402A" w14:textId="77777777" w:rsidTr="00F87B49">
        <w:trPr>
          <w:trHeight w:val="300"/>
        </w:trPr>
        <w:tc>
          <w:tcPr>
            <w:tcW w:w="3681" w:type="dxa"/>
            <w:tcBorders>
              <w:top w:val="nil"/>
              <w:left w:val="single" w:sz="4" w:space="0" w:color="auto"/>
              <w:bottom w:val="nil"/>
              <w:right w:val="nil"/>
            </w:tcBorders>
            <w:shd w:val="clear" w:color="auto" w:fill="auto"/>
            <w:noWrap/>
            <w:vAlign w:val="center"/>
          </w:tcPr>
          <w:p w14:paraId="46BE880D" w14:textId="77777777" w:rsidR="00F87B49" w:rsidRPr="005C3297" w:rsidRDefault="00F87B49" w:rsidP="00515C63">
            <w:pPr>
              <w:spacing w:after="0" w:line="240" w:lineRule="auto"/>
              <w:ind w:firstLine="589"/>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Both</w:t>
            </w:r>
          </w:p>
        </w:tc>
        <w:tc>
          <w:tcPr>
            <w:tcW w:w="4111" w:type="dxa"/>
            <w:gridSpan w:val="3"/>
            <w:tcBorders>
              <w:top w:val="nil"/>
              <w:left w:val="single" w:sz="4" w:space="0" w:color="auto"/>
              <w:bottom w:val="nil"/>
              <w:right w:val="single" w:sz="4" w:space="0" w:color="auto"/>
            </w:tcBorders>
            <w:vAlign w:val="center"/>
          </w:tcPr>
          <w:p w14:paraId="16763E0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13 (21%)</w:t>
            </w:r>
          </w:p>
        </w:tc>
        <w:tc>
          <w:tcPr>
            <w:tcW w:w="1559" w:type="dxa"/>
            <w:tcBorders>
              <w:top w:val="nil"/>
              <w:left w:val="single" w:sz="4" w:space="0" w:color="auto"/>
              <w:bottom w:val="nil"/>
              <w:right w:val="single" w:sz="4" w:space="0" w:color="auto"/>
            </w:tcBorders>
            <w:vAlign w:val="center"/>
          </w:tcPr>
          <w:p w14:paraId="513579B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B19BDC6" w14:textId="77777777" w:rsidTr="00F87B49">
        <w:trPr>
          <w:trHeight w:val="300"/>
        </w:trPr>
        <w:tc>
          <w:tcPr>
            <w:tcW w:w="3681" w:type="dxa"/>
            <w:tcBorders>
              <w:top w:val="nil"/>
              <w:left w:val="single" w:sz="4" w:space="0" w:color="auto"/>
              <w:bottom w:val="nil"/>
              <w:right w:val="nil"/>
            </w:tcBorders>
            <w:shd w:val="clear" w:color="auto" w:fill="auto"/>
            <w:noWrap/>
            <w:vAlign w:val="center"/>
          </w:tcPr>
          <w:p w14:paraId="51CC3BF6" w14:textId="77777777" w:rsidR="00F87B49" w:rsidRPr="005C3297" w:rsidRDefault="00F87B49" w:rsidP="00515C63">
            <w:pPr>
              <w:spacing w:after="0" w:line="240" w:lineRule="auto"/>
              <w:ind w:left="22" w:firstLine="56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recommended</w:t>
            </w:r>
          </w:p>
        </w:tc>
        <w:tc>
          <w:tcPr>
            <w:tcW w:w="4111" w:type="dxa"/>
            <w:gridSpan w:val="3"/>
            <w:tcBorders>
              <w:top w:val="nil"/>
              <w:left w:val="single" w:sz="4" w:space="0" w:color="auto"/>
              <w:bottom w:val="nil"/>
              <w:right w:val="single" w:sz="4" w:space="0" w:color="auto"/>
            </w:tcBorders>
            <w:vAlign w:val="center"/>
          </w:tcPr>
          <w:p w14:paraId="232528C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21 (34%)</w:t>
            </w:r>
          </w:p>
        </w:tc>
        <w:tc>
          <w:tcPr>
            <w:tcW w:w="1559" w:type="dxa"/>
            <w:tcBorders>
              <w:top w:val="nil"/>
              <w:left w:val="single" w:sz="4" w:space="0" w:color="auto"/>
              <w:bottom w:val="nil"/>
              <w:right w:val="single" w:sz="4" w:space="0" w:color="auto"/>
            </w:tcBorders>
            <w:vAlign w:val="center"/>
          </w:tcPr>
          <w:p w14:paraId="63994C87"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7CC389F" w14:textId="77777777" w:rsidTr="00F87B49">
        <w:trPr>
          <w:trHeight w:val="300"/>
        </w:trPr>
        <w:tc>
          <w:tcPr>
            <w:tcW w:w="3681" w:type="dxa"/>
            <w:tcBorders>
              <w:top w:val="nil"/>
              <w:left w:val="single" w:sz="4" w:space="0" w:color="auto"/>
              <w:bottom w:val="nil"/>
              <w:right w:val="nil"/>
            </w:tcBorders>
            <w:shd w:val="clear" w:color="auto" w:fill="auto"/>
            <w:noWrap/>
            <w:vAlign w:val="center"/>
          </w:tcPr>
          <w:p w14:paraId="75920987" w14:textId="77777777" w:rsidR="00F87B49" w:rsidRPr="005C3297" w:rsidRDefault="00F87B49" w:rsidP="00515C63">
            <w:pPr>
              <w:spacing w:after="0" w:line="240" w:lineRule="auto"/>
              <w:ind w:firstLine="589"/>
              <w:rPr>
                <w:rFonts w:ascii="Arial" w:eastAsia="Times New Roman" w:hAnsi="Arial" w:cs="Arial"/>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single" w:sz="4" w:space="0" w:color="auto"/>
              <w:right w:val="single" w:sz="4" w:space="0" w:color="auto"/>
            </w:tcBorders>
            <w:vAlign w:val="center"/>
          </w:tcPr>
          <w:p w14:paraId="7E846D82" w14:textId="7FF8FBBC"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6 (10</w:t>
            </w:r>
            <w:r w:rsidR="00F87B49" w:rsidRPr="005C3297">
              <w:rPr>
                <w:rFonts w:ascii="Arial" w:eastAsia="Times New Roman" w:hAnsi="Arial" w:cs="Arial"/>
                <w:sz w:val="16"/>
                <w:szCs w:val="16"/>
                <w:lang w:eastAsia="en-GB"/>
              </w:rPr>
              <w:t>%)</w:t>
            </w:r>
          </w:p>
        </w:tc>
        <w:tc>
          <w:tcPr>
            <w:tcW w:w="1559" w:type="dxa"/>
            <w:tcBorders>
              <w:top w:val="nil"/>
              <w:left w:val="single" w:sz="4" w:space="0" w:color="auto"/>
              <w:right w:val="single" w:sz="4" w:space="0" w:color="auto"/>
            </w:tcBorders>
            <w:vAlign w:val="center"/>
          </w:tcPr>
          <w:p w14:paraId="396A22F7"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9337891"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B0E47DC"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How much?</w:t>
            </w:r>
          </w:p>
        </w:tc>
        <w:tc>
          <w:tcPr>
            <w:tcW w:w="4111" w:type="dxa"/>
            <w:gridSpan w:val="3"/>
            <w:tcBorders>
              <w:left w:val="nil"/>
              <w:right w:val="single" w:sz="4" w:space="0" w:color="auto"/>
            </w:tcBorders>
            <w:vAlign w:val="center"/>
          </w:tcPr>
          <w:p w14:paraId="7DE797AA"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c>
          <w:tcPr>
            <w:tcW w:w="1559" w:type="dxa"/>
            <w:tcBorders>
              <w:left w:val="nil"/>
              <w:right w:val="single" w:sz="4" w:space="0" w:color="auto"/>
            </w:tcBorders>
            <w:vAlign w:val="center"/>
          </w:tcPr>
          <w:p w14:paraId="38B23F4E"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7DD6B86"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36A5155D"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15-30 minutes per day</w:t>
            </w:r>
          </w:p>
        </w:tc>
        <w:tc>
          <w:tcPr>
            <w:tcW w:w="4111" w:type="dxa"/>
            <w:gridSpan w:val="3"/>
            <w:tcBorders>
              <w:top w:val="nil"/>
              <w:left w:val="nil"/>
              <w:bottom w:val="nil"/>
              <w:right w:val="single" w:sz="4" w:space="0" w:color="auto"/>
            </w:tcBorders>
            <w:vAlign w:val="center"/>
          </w:tcPr>
          <w:p w14:paraId="76315D9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18 (29%)</w:t>
            </w:r>
          </w:p>
        </w:tc>
        <w:tc>
          <w:tcPr>
            <w:tcW w:w="1559" w:type="dxa"/>
            <w:tcBorders>
              <w:top w:val="nil"/>
              <w:left w:val="nil"/>
              <w:bottom w:val="nil"/>
              <w:right w:val="single" w:sz="4" w:space="0" w:color="auto"/>
            </w:tcBorders>
            <w:vAlign w:val="center"/>
          </w:tcPr>
          <w:p w14:paraId="5EE0244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 (33%)</w:t>
            </w:r>
          </w:p>
        </w:tc>
      </w:tr>
      <w:tr w:rsidR="005C3297" w:rsidRPr="005C3297" w14:paraId="1A4DD6FF"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6472CD71"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30-60 minutes per day</w:t>
            </w:r>
          </w:p>
        </w:tc>
        <w:tc>
          <w:tcPr>
            <w:tcW w:w="4111" w:type="dxa"/>
            <w:gridSpan w:val="3"/>
            <w:tcBorders>
              <w:top w:val="nil"/>
              <w:left w:val="nil"/>
              <w:bottom w:val="nil"/>
              <w:right w:val="single" w:sz="4" w:space="0" w:color="auto"/>
            </w:tcBorders>
            <w:vAlign w:val="center"/>
          </w:tcPr>
          <w:p w14:paraId="2340591F"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(15%)</w:t>
            </w:r>
          </w:p>
        </w:tc>
        <w:tc>
          <w:tcPr>
            <w:tcW w:w="1559" w:type="dxa"/>
            <w:tcBorders>
              <w:top w:val="nil"/>
              <w:left w:val="nil"/>
              <w:bottom w:val="nil"/>
              <w:right w:val="single" w:sz="4" w:space="0" w:color="auto"/>
            </w:tcBorders>
            <w:vAlign w:val="center"/>
          </w:tcPr>
          <w:p w14:paraId="76A7B16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4C83B798"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73DC3FD"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&gt;60 minutes per day</w:t>
            </w:r>
          </w:p>
        </w:tc>
        <w:tc>
          <w:tcPr>
            <w:tcW w:w="4111" w:type="dxa"/>
            <w:gridSpan w:val="3"/>
            <w:tcBorders>
              <w:top w:val="nil"/>
              <w:left w:val="nil"/>
              <w:bottom w:val="nil"/>
              <w:right w:val="single" w:sz="4" w:space="0" w:color="auto"/>
            </w:tcBorders>
            <w:vAlign w:val="center"/>
          </w:tcPr>
          <w:p w14:paraId="57948219" w14:textId="2265F6BB"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top w:val="nil"/>
              <w:left w:val="nil"/>
              <w:bottom w:val="nil"/>
              <w:right w:val="single" w:sz="4" w:space="0" w:color="auto"/>
            </w:tcBorders>
            <w:vAlign w:val="center"/>
          </w:tcPr>
          <w:p w14:paraId="774FD3F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F2CF1EC" w14:textId="77777777" w:rsidTr="008D6B65">
        <w:trPr>
          <w:trHeight w:val="300"/>
        </w:trPr>
        <w:tc>
          <w:tcPr>
            <w:tcW w:w="3681" w:type="dxa"/>
            <w:tcBorders>
              <w:top w:val="nil"/>
              <w:left w:val="single" w:sz="4" w:space="0" w:color="auto"/>
              <w:right w:val="single" w:sz="4" w:space="0" w:color="auto"/>
            </w:tcBorders>
            <w:shd w:val="clear" w:color="auto" w:fill="auto"/>
            <w:noWrap/>
            <w:vAlign w:val="center"/>
          </w:tcPr>
          <w:p w14:paraId="74272EA3"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recommended</w:t>
            </w:r>
          </w:p>
        </w:tc>
        <w:tc>
          <w:tcPr>
            <w:tcW w:w="4111" w:type="dxa"/>
            <w:gridSpan w:val="3"/>
            <w:tcBorders>
              <w:left w:val="nil"/>
              <w:right w:val="single" w:sz="4" w:space="0" w:color="auto"/>
            </w:tcBorders>
            <w:vAlign w:val="center"/>
          </w:tcPr>
          <w:p w14:paraId="1E351D0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(19%)</w:t>
            </w:r>
          </w:p>
        </w:tc>
        <w:tc>
          <w:tcPr>
            <w:tcW w:w="1559" w:type="dxa"/>
            <w:tcBorders>
              <w:left w:val="nil"/>
              <w:right w:val="single" w:sz="4" w:space="0" w:color="auto"/>
            </w:tcBorders>
            <w:vAlign w:val="center"/>
          </w:tcPr>
          <w:p w14:paraId="76A83CAF"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FE2C6C9" w14:textId="77777777" w:rsidTr="008D6B6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6A49B762"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left w:val="nil"/>
              <w:bottom w:val="single" w:sz="4" w:space="0" w:color="auto"/>
              <w:right w:val="single" w:sz="4" w:space="0" w:color="auto"/>
            </w:tcBorders>
            <w:vAlign w:val="center"/>
          </w:tcPr>
          <w:p w14:paraId="290D23D6"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22 (35%)</w:t>
            </w:r>
          </w:p>
        </w:tc>
        <w:tc>
          <w:tcPr>
            <w:tcW w:w="1559" w:type="dxa"/>
            <w:tcBorders>
              <w:left w:val="nil"/>
              <w:bottom w:val="single" w:sz="4" w:space="0" w:color="auto"/>
              <w:right w:val="single" w:sz="4" w:space="0" w:color="auto"/>
            </w:tcBorders>
            <w:vAlign w:val="center"/>
          </w:tcPr>
          <w:p w14:paraId="78249E8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21540DC2" w14:textId="77777777" w:rsidTr="008D6B65">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68887074" w14:textId="77777777" w:rsidR="00F87B49" w:rsidRPr="005C3297" w:rsidRDefault="00F87B49" w:rsidP="00515C63">
            <w:pPr>
              <w:spacing w:after="0" w:line="240" w:lineRule="auto"/>
              <w:ind w:firstLineChars="200" w:firstLine="320"/>
              <w:rPr>
                <w:rFonts w:ascii="Arial" w:eastAsia="Times New Roman" w:hAnsi="Arial" w:cs="Arial"/>
                <w:sz w:val="16"/>
                <w:szCs w:val="16"/>
                <w:lang w:eastAsia="en-GB"/>
              </w:rPr>
            </w:pPr>
            <w:r w:rsidRPr="005C3297">
              <w:rPr>
                <w:rFonts w:ascii="Arial" w:eastAsia="Times New Roman" w:hAnsi="Arial" w:cs="Arial"/>
                <w:sz w:val="16"/>
                <w:szCs w:val="16"/>
                <w:lang w:eastAsia="en-GB"/>
              </w:rPr>
              <w:t>Intensity</w:t>
            </w:r>
          </w:p>
        </w:tc>
        <w:tc>
          <w:tcPr>
            <w:tcW w:w="4111" w:type="dxa"/>
            <w:gridSpan w:val="3"/>
            <w:tcBorders>
              <w:top w:val="single" w:sz="4" w:space="0" w:color="auto"/>
              <w:left w:val="single" w:sz="4" w:space="0" w:color="auto"/>
              <w:right w:val="single" w:sz="4" w:space="0" w:color="auto"/>
            </w:tcBorders>
            <w:vAlign w:val="center"/>
          </w:tcPr>
          <w:p w14:paraId="554F04C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c>
          <w:tcPr>
            <w:tcW w:w="1559" w:type="dxa"/>
            <w:tcBorders>
              <w:top w:val="single" w:sz="4" w:space="0" w:color="auto"/>
              <w:left w:val="single" w:sz="4" w:space="0" w:color="auto"/>
              <w:right w:val="single" w:sz="4" w:space="0" w:color="auto"/>
            </w:tcBorders>
            <w:vAlign w:val="center"/>
          </w:tcPr>
          <w:p w14:paraId="5377430C"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617F76E2"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30A0A29F"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Gentle</w:t>
            </w:r>
          </w:p>
        </w:tc>
        <w:tc>
          <w:tcPr>
            <w:tcW w:w="4111" w:type="dxa"/>
            <w:gridSpan w:val="3"/>
            <w:tcBorders>
              <w:left w:val="nil"/>
              <w:bottom w:val="nil"/>
              <w:right w:val="single" w:sz="4" w:space="0" w:color="auto"/>
            </w:tcBorders>
            <w:vAlign w:val="center"/>
          </w:tcPr>
          <w:p w14:paraId="1D8B6AC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20 (32%)</w:t>
            </w:r>
          </w:p>
        </w:tc>
        <w:tc>
          <w:tcPr>
            <w:tcW w:w="1559" w:type="dxa"/>
            <w:tcBorders>
              <w:left w:val="nil"/>
              <w:bottom w:val="nil"/>
              <w:right w:val="single" w:sz="4" w:space="0" w:color="auto"/>
            </w:tcBorders>
            <w:vAlign w:val="center"/>
          </w:tcPr>
          <w:p w14:paraId="088B426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6 (33%)</w:t>
            </w:r>
          </w:p>
        </w:tc>
      </w:tr>
      <w:tr w:rsidR="005C3297" w:rsidRPr="005C3297" w14:paraId="7D732A8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7200938A"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Moderate</w:t>
            </w:r>
          </w:p>
        </w:tc>
        <w:tc>
          <w:tcPr>
            <w:tcW w:w="4111" w:type="dxa"/>
            <w:gridSpan w:val="3"/>
            <w:tcBorders>
              <w:top w:val="nil"/>
              <w:left w:val="nil"/>
              <w:bottom w:val="nil"/>
              <w:right w:val="single" w:sz="4" w:space="0" w:color="auto"/>
            </w:tcBorders>
            <w:vAlign w:val="center"/>
          </w:tcPr>
          <w:p w14:paraId="1B29145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14 (23%)</w:t>
            </w:r>
          </w:p>
        </w:tc>
        <w:tc>
          <w:tcPr>
            <w:tcW w:w="1559" w:type="dxa"/>
            <w:tcBorders>
              <w:top w:val="nil"/>
              <w:left w:val="nil"/>
              <w:bottom w:val="nil"/>
              <w:right w:val="single" w:sz="4" w:space="0" w:color="auto"/>
            </w:tcBorders>
            <w:vAlign w:val="center"/>
          </w:tcPr>
          <w:p w14:paraId="11FEF7C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10DF2B58"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634976D"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Intense</w:t>
            </w:r>
          </w:p>
        </w:tc>
        <w:tc>
          <w:tcPr>
            <w:tcW w:w="4111" w:type="dxa"/>
            <w:gridSpan w:val="3"/>
            <w:tcBorders>
              <w:top w:val="nil"/>
              <w:left w:val="nil"/>
              <w:bottom w:val="nil"/>
              <w:right w:val="single" w:sz="4" w:space="0" w:color="auto"/>
            </w:tcBorders>
            <w:vAlign w:val="center"/>
          </w:tcPr>
          <w:p w14:paraId="6AA20497" w14:textId="7A22B402"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 (0</w:t>
            </w:r>
            <w:r w:rsidR="00F87B49" w:rsidRPr="005C3297">
              <w:rPr>
                <w:rFonts w:ascii="Arial" w:eastAsia="Times New Roman" w:hAnsi="Arial" w:cs="Arial"/>
                <w:sz w:val="16"/>
                <w:szCs w:val="16"/>
                <w:lang w:eastAsia="en-GB"/>
              </w:rPr>
              <w:t>%)</w:t>
            </w:r>
          </w:p>
        </w:tc>
        <w:tc>
          <w:tcPr>
            <w:tcW w:w="1559" w:type="dxa"/>
            <w:tcBorders>
              <w:top w:val="nil"/>
              <w:left w:val="nil"/>
              <w:bottom w:val="nil"/>
              <w:right w:val="single" w:sz="4" w:space="0" w:color="auto"/>
            </w:tcBorders>
            <w:vAlign w:val="center"/>
          </w:tcPr>
          <w:p w14:paraId="64970672"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69FE8122" w14:textId="77777777" w:rsidTr="009802D7">
        <w:trPr>
          <w:trHeight w:val="300"/>
        </w:trPr>
        <w:tc>
          <w:tcPr>
            <w:tcW w:w="3681" w:type="dxa"/>
            <w:tcBorders>
              <w:top w:val="nil"/>
              <w:left w:val="single" w:sz="4" w:space="0" w:color="auto"/>
              <w:right w:val="single" w:sz="4" w:space="0" w:color="auto"/>
            </w:tcBorders>
            <w:shd w:val="clear" w:color="auto" w:fill="auto"/>
            <w:noWrap/>
            <w:vAlign w:val="center"/>
          </w:tcPr>
          <w:p w14:paraId="5C8E7FF8"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recommended</w:t>
            </w:r>
          </w:p>
        </w:tc>
        <w:tc>
          <w:tcPr>
            <w:tcW w:w="4111" w:type="dxa"/>
            <w:gridSpan w:val="3"/>
            <w:tcBorders>
              <w:top w:val="nil"/>
              <w:left w:val="nil"/>
              <w:right w:val="single" w:sz="4" w:space="0" w:color="auto"/>
            </w:tcBorders>
            <w:vAlign w:val="center"/>
          </w:tcPr>
          <w:p w14:paraId="61D0455A" w14:textId="28EAD1B5"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5 (8</w:t>
            </w:r>
            <w:r w:rsidR="00F87B49" w:rsidRPr="005C3297">
              <w:rPr>
                <w:rFonts w:ascii="Arial" w:eastAsia="Times New Roman" w:hAnsi="Arial" w:cs="Arial"/>
                <w:sz w:val="16"/>
                <w:szCs w:val="16"/>
                <w:lang w:eastAsia="en-GB"/>
              </w:rPr>
              <w:t>%)</w:t>
            </w:r>
          </w:p>
        </w:tc>
        <w:tc>
          <w:tcPr>
            <w:tcW w:w="1559" w:type="dxa"/>
            <w:tcBorders>
              <w:top w:val="nil"/>
              <w:left w:val="nil"/>
              <w:right w:val="single" w:sz="4" w:space="0" w:color="auto"/>
            </w:tcBorders>
            <w:vAlign w:val="center"/>
          </w:tcPr>
          <w:p w14:paraId="0E017BFE"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9DCC44C" w14:textId="77777777" w:rsidTr="009802D7">
        <w:trPr>
          <w:trHeight w:val="300"/>
        </w:trPr>
        <w:tc>
          <w:tcPr>
            <w:tcW w:w="3681" w:type="dxa"/>
            <w:tcBorders>
              <w:top w:val="nil"/>
              <w:left w:val="single" w:sz="4" w:space="0" w:color="auto"/>
              <w:right w:val="single" w:sz="4" w:space="0" w:color="auto"/>
            </w:tcBorders>
            <w:shd w:val="clear" w:color="auto" w:fill="auto"/>
            <w:noWrap/>
            <w:vAlign w:val="center"/>
          </w:tcPr>
          <w:p w14:paraId="63ACE897" w14:textId="77777777" w:rsidR="00F87B49" w:rsidRPr="005C3297" w:rsidRDefault="00F87B49" w:rsidP="00515C63">
            <w:pPr>
              <w:spacing w:after="0" w:line="240" w:lineRule="auto"/>
              <w:ind w:firstLineChars="294" w:firstLine="47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right w:val="single" w:sz="4" w:space="0" w:color="auto"/>
            </w:tcBorders>
            <w:vAlign w:val="center"/>
          </w:tcPr>
          <w:p w14:paraId="7B63D0A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23 (37%)</w:t>
            </w:r>
          </w:p>
        </w:tc>
        <w:tc>
          <w:tcPr>
            <w:tcW w:w="1559" w:type="dxa"/>
            <w:tcBorders>
              <w:top w:val="nil"/>
              <w:left w:val="nil"/>
              <w:bottom w:val="single" w:sz="4" w:space="0" w:color="auto"/>
              <w:right w:val="single" w:sz="4" w:space="0" w:color="auto"/>
            </w:tcBorders>
            <w:vAlign w:val="center"/>
          </w:tcPr>
          <w:p w14:paraId="3F47A048"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0A81732" w14:textId="77777777" w:rsidTr="009802D7">
        <w:trPr>
          <w:trHeight w:val="300"/>
        </w:trPr>
        <w:tc>
          <w:tcPr>
            <w:tcW w:w="3681" w:type="dxa"/>
            <w:tcBorders>
              <w:top w:val="single" w:sz="4" w:space="0" w:color="auto"/>
              <w:left w:val="single" w:sz="4" w:space="0" w:color="auto"/>
              <w:bottom w:val="nil"/>
              <w:right w:val="single" w:sz="4" w:space="0" w:color="000000"/>
            </w:tcBorders>
            <w:shd w:val="clear" w:color="auto" w:fill="auto"/>
            <w:noWrap/>
            <w:vAlign w:val="center"/>
            <w:hideMark/>
          </w:tcPr>
          <w:p w14:paraId="2697B7C8"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have a different peri-operative protocol for the management of diabetes with regards to any of the following?</w:t>
            </w:r>
          </w:p>
        </w:tc>
        <w:tc>
          <w:tcPr>
            <w:tcW w:w="4111" w:type="dxa"/>
            <w:gridSpan w:val="3"/>
            <w:tcBorders>
              <w:top w:val="single" w:sz="4" w:space="0" w:color="auto"/>
              <w:left w:val="single" w:sz="4" w:space="0" w:color="auto"/>
              <w:bottom w:val="nil"/>
              <w:right w:val="single" w:sz="4" w:space="0" w:color="auto"/>
            </w:tcBorders>
            <w:vAlign w:val="center"/>
          </w:tcPr>
          <w:p w14:paraId="25723CA3" w14:textId="77777777" w:rsidR="00F87B49" w:rsidRPr="005C3297" w:rsidRDefault="00F87B49" w:rsidP="00515C63">
            <w:pPr>
              <w:spacing w:after="0" w:line="240" w:lineRule="auto"/>
              <w:rPr>
                <w:rFonts w:ascii="Arial" w:eastAsia="Times New Roman" w:hAnsi="Arial" w:cs="Arial"/>
                <w:sz w:val="16"/>
                <w:szCs w:val="16"/>
                <w:lang w:eastAsia="en-GB"/>
              </w:rPr>
            </w:pPr>
          </w:p>
        </w:tc>
        <w:tc>
          <w:tcPr>
            <w:tcW w:w="1559" w:type="dxa"/>
            <w:tcBorders>
              <w:top w:val="single" w:sz="4" w:space="0" w:color="auto"/>
              <w:left w:val="single" w:sz="4" w:space="0" w:color="auto"/>
              <w:bottom w:val="nil"/>
              <w:right w:val="single" w:sz="4" w:space="0" w:color="auto"/>
            </w:tcBorders>
            <w:vAlign w:val="center"/>
          </w:tcPr>
          <w:p w14:paraId="2A8D0FE9"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7E69B31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4B8E7975"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Antibiotic regimen</w:t>
            </w:r>
          </w:p>
        </w:tc>
        <w:tc>
          <w:tcPr>
            <w:tcW w:w="4111" w:type="dxa"/>
            <w:gridSpan w:val="3"/>
            <w:tcBorders>
              <w:top w:val="nil"/>
              <w:left w:val="nil"/>
              <w:bottom w:val="nil"/>
              <w:right w:val="single" w:sz="4" w:space="0" w:color="auto"/>
            </w:tcBorders>
            <w:vAlign w:val="center"/>
          </w:tcPr>
          <w:p w14:paraId="33D6625C" w14:textId="695952EF"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 (3</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42883518"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(11%)</w:t>
            </w:r>
          </w:p>
        </w:tc>
      </w:tr>
      <w:tr w:rsidR="005C3297" w:rsidRPr="005C3297" w14:paraId="5579633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8090766"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Routine post-operative frusemide infusion</w:t>
            </w:r>
          </w:p>
        </w:tc>
        <w:tc>
          <w:tcPr>
            <w:tcW w:w="4111" w:type="dxa"/>
            <w:gridSpan w:val="3"/>
            <w:tcBorders>
              <w:top w:val="nil"/>
              <w:left w:val="nil"/>
              <w:bottom w:val="nil"/>
              <w:right w:val="single" w:sz="4" w:space="0" w:color="auto"/>
            </w:tcBorders>
            <w:vAlign w:val="center"/>
          </w:tcPr>
          <w:p w14:paraId="4D6D9FCF" w14:textId="0022E571"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0198942E"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 (17%)</w:t>
            </w:r>
          </w:p>
        </w:tc>
      </w:tr>
      <w:tr w:rsidR="005C3297" w:rsidRPr="005C3297" w14:paraId="31A43FD8"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2CE0A2F5"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Earlier follow up</w:t>
            </w:r>
          </w:p>
        </w:tc>
        <w:tc>
          <w:tcPr>
            <w:tcW w:w="4111" w:type="dxa"/>
            <w:gridSpan w:val="3"/>
            <w:tcBorders>
              <w:top w:val="nil"/>
              <w:left w:val="nil"/>
              <w:bottom w:val="nil"/>
              <w:right w:val="single" w:sz="4" w:space="0" w:color="auto"/>
            </w:tcBorders>
            <w:vAlign w:val="center"/>
          </w:tcPr>
          <w:p w14:paraId="40D84BBF" w14:textId="31F8AEDA"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44DEC7D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(11%)</w:t>
            </w:r>
          </w:p>
        </w:tc>
      </w:tr>
      <w:tr w:rsidR="005C3297" w:rsidRPr="005C3297" w14:paraId="73597750" w14:textId="77777777" w:rsidTr="00F87B49">
        <w:trPr>
          <w:trHeight w:val="315"/>
        </w:trPr>
        <w:tc>
          <w:tcPr>
            <w:tcW w:w="3681" w:type="dxa"/>
            <w:tcBorders>
              <w:top w:val="nil"/>
              <w:left w:val="single" w:sz="4" w:space="0" w:color="auto"/>
              <w:bottom w:val="nil"/>
              <w:right w:val="single" w:sz="4" w:space="0" w:color="auto"/>
            </w:tcBorders>
            <w:shd w:val="clear" w:color="auto" w:fill="auto"/>
            <w:noWrap/>
            <w:vAlign w:val="center"/>
          </w:tcPr>
          <w:p w14:paraId="05320DAD"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Other</w:t>
            </w:r>
            <w:r w:rsidRPr="005C3297">
              <w:rPr>
                <w:rFonts w:ascii="Arial" w:eastAsia="Times New Roman" w:hAnsi="Arial" w:cs="Arial"/>
                <w:i/>
                <w:iCs/>
                <w:sz w:val="16"/>
                <w:szCs w:val="16"/>
                <w:vertAlign w:val="superscript"/>
                <w:lang w:eastAsia="en-GB"/>
              </w:rPr>
              <w:t>3</w:t>
            </w:r>
          </w:p>
        </w:tc>
        <w:tc>
          <w:tcPr>
            <w:tcW w:w="4111" w:type="dxa"/>
            <w:gridSpan w:val="3"/>
            <w:tcBorders>
              <w:top w:val="nil"/>
              <w:left w:val="nil"/>
              <w:bottom w:val="nil"/>
              <w:right w:val="single" w:sz="4" w:space="0" w:color="auto"/>
            </w:tcBorders>
            <w:vAlign w:val="center"/>
          </w:tcPr>
          <w:p w14:paraId="6C434EE8" w14:textId="77626E05"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4 (6</w:t>
            </w:r>
            <w:r w:rsidR="00F87B49" w:rsidRPr="005C3297">
              <w:rPr>
                <w:rFonts w:ascii="Arial" w:eastAsia="Times New Roman" w:hAnsi="Arial" w:cs="Arial"/>
                <w:sz w:val="16"/>
                <w:szCs w:val="16"/>
                <w:lang w:eastAsia="en-GB"/>
              </w:rPr>
              <w:t>%)</w:t>
            </w:r>
          </w:p>
        </w:tc>
        <w:tc>
          <w:tcPr>
            <w:tcW w:w="1559" w:type="dxa"/>
            <w:tcBorders>
              <w:top w:val="nil"/>
              <w:left w:val="single" w:sz="4" w:space="0" w:color="auto"/>
              <w:bottom w:val="nil"/>
              <w:right w:val="single" w:sz="4" w:space="0" w:color="auto"/>
            </w:tcBorders>
            <w:vAlign w:val="center"/>
          </w:tcPr>
          <w:p w14:paraId="6D3708C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 (11%)</w:t>
            </w:r>
          </w:p>
        </w:tc>
      </w:tr>
      <w:tr w:rsidR="005C3297" w:rsidRPr="005C3297" w14:paraId="27086D59" w14:textId="77777777" w:rsidTr="00F87B49">
        <w:trPr>
          <w:trHeight w:val="315"/>
        </w:trPr>
        <w:tc>
          <w:tcPr>
            <w:tcW w:w="3681" w:type="dxa"/>
            <w:tcBorders>
              <w:top w:val="nil"/>
              <w:left w:val="single" w:sz="4" w:space="0" w:color="auto"/>
              <w:bottom w:val="nil"/>
              <w:right w:val="single" w:sz="4" w:space="0" w:color="auto"/>
            </w:tcBorders>
            <w:shd w:val="clear" w:color="auto" w:fill="auto"/>
            <w:noWrap/>
            <w:vAlign w:val="center"/>
          </w:tcPr>
          <w:p w14:paraId="4A4325FB"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Any of these</w:t>
            </w:r>
          </w:p>
        </w:tc>
        <w:tc>
          <w:tcPr>
            <w:tcW w:w="4111" w:type="dxa"/>
            <w:gridSpan w:val="3"/>
            <w:tcBorders>
              <w:top w:val="nil"/>
              <w:left w:val="nil"/>
              <w:bottom w:val="nil"/>
              <w:right w:val="single" w:sz="4" w:space="0" w:color="auto"/>
            </w:tcBorders>
            <w:vAlign w:val="center"/>
          </w:tcPr>
          <w:p w14:paraId="0D14FA02"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(15%)</w:t>
            </w:r>
          </w:p>
        </w:tc>
        <w:tc>
          <w:tcPr>
            <w:tcW w:w="1559" w:type="dxa"/>
            <w:tcBorders>
              <w:top w:val="nil"/>
              <w:left w:val="single" w:sz="4" w:space="0" w:color="auto"/>
              <w:bottom w:val="nil"/>
              <w:right w:val="single" w:sz="4" w:space="0" w:color="auto"/>
            </w:tcBorders>
            <w:vAlign w:val="center"/>
          </w:tcPr>
          <w:p w14:paraId="78C7E0CF"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5 (28%)</w:t>
            </w:r>
          </w:p>
        </w:tc>
      </w:tr>
      <w:tr w:rsidR="005C3297" w:rsidRPr="005C3297" w14:paraId="5F3E8A7C" w14:textId="77777777" w:rsidTr="00F87B49">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tcPr>
          <w:p w14:paraId="3E941BD1"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commonly stop any medication prior to surgery?</w:t>
            </w:r>
          </w:p>
        </w:tc>
        <w:tc>
          <w:tcPr>
            <w:tcW w:w="4111" w:type="dxa"/>
            <w:gridSpan w:val="3"/>
            <w:tcBorders>
              <w:top w:val="single" w:sz="4" w:space="0" w:color="auto"/>
              <w:left w:val="nil"/>
              <w:right w:val="single" w:sz="4" w:space="0" w:color="auto"/>
            </w:tcBorders>
            <w:shd w:val="clear" w:color="auto" w:fill="auto"/>
            <w:noWrap/>
            <w:vAlign w:val="center"/>
          </w:tcPr>
          <w:p w14:paraId="74152A54" w14:textId="77777777" w:rsidR="00F87B49" w:rsidRPr="005C3297" w:rsidRDefault="00F87B49" w:rsidP="00515C63">
            <w:pPr>
              <w:spacing w:after="0" w:line="240" w:lineRule="auto"/>
              <w:jc w:val="center"/>
              <w:rPr>
                <w:rFonts w:eastAsia="Times New Roman" w:cs="Calibri"/>
                <w:sz w:val="16"/>
                <w:szCs w:val="16"/>
                <w:lang w:eastAsia="en-GB"/>
              </w:rPr>
            </w:pPr>
          </w:p>
        </w:tc>
        <w:tc>
          <w:tcPr>
            <w:tcW w:w="1559" w:type="dxa"/>
            <w:tcBorders>
              <w:top w:val="single" w:sz="4" w:space="0" w:color="auto"/>
              <w:left w:val="nil"/>
              <w:right w:val="single" w:sz="4" w:space="0" w:color="auto"/>
            </w:tcBorders>
            <w:shd w:val="clear" w:color="auto" w:fill="auto"/>
            <w:vAlign w:val="center"/>
          </w:tcPr>
          <w:p w14:paraId="755BD670" w14:textId="1A3165A5"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7AA09C7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7D53A45D"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Metformin</w:t>
            </w:r>
          </w:p>
        </w:tc>
        <w:tc>
          <w:tcPr>
            <w:tcW w:w="4111" w:type="dxa"/>
            <w:gridSpan w:val="3"/>
            <w:tcBorders>
              <w:left w:val="nil"/>
              <w:right w:val="single" w:sz="4" w:space="0" w:color="auto"/>
            </w:tcBorders>
            <w:shd w:val="clear" w:color="auto" w:fill="auto"/>
            <w:noWrap/>
            <w:vAlign w:val="center"/>
          </w:tcPr>
          <w:p w14:paraId="0CD58484"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24 (39%)</w:t>
            </w:r>
          </w:p>
        </w:tc>
        <w:tc>
          <w:tcPr>
            <w:tcW w:w="1559" w:type="dxa"/>
            <w:tcBorders>
              <w:left w:val="single" w:sz="4" w:space="0" w:color="auto"/>
              <w:right w:val="single" w:sz="4" w:space="0" w:color="auto"/>
            </w:tcBorders>
            <w:vAlign w:val="center"/>
          </w:tcPr>
          <w:p w14:paraId="764971D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8 (44%)</w:t>
            </w:r>
          </w:p>
        </w:tc>
      </w:tr>
      <w:tr w:rsidR="005C3297" w:rsidRPr="005C3297" w14:paraId="799B2D16"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7EA07CE3"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ACE inhibitors</w:t>
            </w:r>
          </w:p>
        </w:tc>
        <w:tc>
          <w:tcPr>
            <w:tcW w:w="4111" w:type="dxa"/>
            <w:gridSpan w:val="3"/>
            <w:tcBorders>
              <w:left w:val="nil"/>
              <w:right w:val="single" w:sz="4" w:space="0" w:color="auto"/>
            </w:tcBorders>
            <w:shd w:val="clear" w:color="auto" w:fill="auto"/>
            <w:noWrap/>
            <w:vAlign w:val="center"/>
          </w:tcPr>
          <w:p w14:paraId="6DE41F0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37 (60%)</w:t>
            </w:r>
          </w:p>
        </w:tc>
        <w:tc>
          <w:tcPr>
            <w:tcW w:w="1559" w:type="dxa"/>
            <w:tcBorders>
              <w:left w:val="single" w:sz="4" w:space="0" w:color="auto"/>
              <w:right w:val="single" w:sz="4" w:space="0" w:color="auto"/>
            </w:tcBorders>
            <w:vAlign w:val="center"/>
          </w:tcPr>
          <w:p w14:paraId="6388290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7 (39%)</w:t>
            </w:r>
          </w:p>
        </w:tc>
      </w:tr>
      <w:tr w:rsidR="005C3297" w:rsidRPr="005C3297" w14:paraId="1C9EA4CF"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511D97A2"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ARB</w:t>
            </w:r>
          </w:p>
        </w:tc>
        <w:tc>
          <w:tcPr>
            <w:tcW w:w="4111" w:type="dxa"/>
            <w:gridSpan w:val="3"/>
            <w:tcBorders>
              <w:left w:val="nil"/>
              <w:right w:val="single" w:sz="4" w:space="0" w:color="auto"/>
            </w:tcBorders>
            <w:shd w:val="clear" w:color="auto" w:fill="auto"/>
            <w:noWrap/>
            <w:vAlign w:val="center"/>
          </w:tcPr>
          <w:p w14:paraId="774EF864"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34 (55%)</w:t>
            </w:r>
          </w:p>
        </w:tc>
        <w:tc>
          <w:tcPr>
            <w:tcW w:w="1559" w:type="dxa"/>
            <w:tcBorders>
              <w:left w:val="single" w:sz="4" w:space="0" w:color="auto"/>
              <w:right w:val="single" w:sz="4" w:space="0" w:color="auto"/>
            </w:tcBorders>
            <w:vAlign w:val="center"/>
          </w:tcPr>
          <w:p w14:paraId="2B9C0CAA"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11 (61%)</w:t>
            </w:r>
          </w:p>
        </w:tc>
      </w:tr>
      <w:tr w:rsidR="005C3297" w:rsidRPr="005C3297" w14:paraId="33AF1479"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0D2564E1"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Other</w:t>
            </w:r>
            <w:r w:rsidRPr="005C3297">
              <w:rPr>
                <w:rFonts w:ascii="Arial" w:eastAsia="Times New Roman" w:hAnsi="Arial" w:cs="Arial"/>
                <w:i/>
                <w:iCs/>
                <w:sz w:val="16"/>
                <w:szCs w:val="16"/>
                <w:vertAlign w:val="superscript"/>
                <w:lang w:eastAsia="en-GB"/>
              </w:rPr>
              <w:t>4</w:t>
            </w:r>
          </w:p>
        </w:tc>
        <w:tc>
          <w:tcPr>
            <w:tcW w:w="4111" w:type="dxa"/>
            <w:gridSpan w:val="3"/>
            <w:tcBorders>
              <w:left w:val="nil"/>
              <w:bottom w:val="single" w:sz="4" w:space="0" w:color="auto"/>
              <w:right w:val="single" w:sz="4" w:space="0" w:color="auto"/>
            </w:tcBorders>
            <w:shd w:val="clear" w:color="auto" w:fill="auto"/>
            <w:noWrap/>
            <w:vAlign w:val="center"/>
          </w:tcPr>
          <w:p w14:paraId="6E9BD0BF" w14:textId="42240831"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left w:val="single" w:sz="4" w:space="0" w:color="auto"/>
              <w:bottom w:val="single" w:sz="4" w:space="0" w:color="auto"/>
              <w:right w:val="single" w:sz="4" w:space="0" w:color="auto"/>
            </w:tcBorders>
            <w:vAlign w:val="center"/>
          </w:tcPr>
          <w:p w14:paraId="6AA4146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w:t>
            </w:r>
          </w:p>
        </w:tc>
      </w:tr>
      <w:tr w:rsidR="005C3297" w:rsidRPr="005C3297" w14:paraId="22E653FB" w14:textId="77777777" w:rsidTr="00F87B49">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tcPr>
          <w:p w14:paraId="503941C7"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If you do stop any of the medications above, when do you restart them?</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F9D48D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b/>
                <w:bCs/>
                <w:sz w:val="16"/>
                <w:szCs w:val="16"/>
                <w:lang w:eastAsia="en-GB"/>
              </w:rPr>
              <w:t>Metformin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FFEF8B"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b/>
                <w:bCs/>
                <w:sz w:val="16"/>
                <w:szCs w:val="16"/>
                <w:lang w:eastAsia="en-GB"/>
              </w:rPr>
              <w:t>ACE inhibitors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56B01"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b/>
                <w:bCs/>
                <w:sz w:val="16"/>
                <w:szCs w:val="16"/>
                <w:lang w:eastAsia="en-GB"/>
              </w:rPr>
              <w:t>ARB</w:t>
            </w:r>
          </w:p>
        </w:tc>
        <w:tc>
          <w:tcPr>
            <w:tcW w:w="1559" w:type="dxa"/>
            <w:tcBorders>
              <w:top w:val="single" w:sz="4" w:space="0" w:color="auto"/>
              <w:left w:val="single" w:sz="4" w:space="0" w:color="auto"/>
              <w:bottom w:val="nil"/>
              <w:right w:val="single" w:sz="4" w:space="0" w:color="auto"/>
            </w:tcBorders>
            <w:vAlign w:val="center"/>
          </w:tcPr>
          <w:p w14:paraId="4736F874"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61407BF5"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793095DA"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Immediately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7F1CBF2" w14:textId="7C10A00C"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9F793" w14:textId="12BF1A40"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BBB7C" w14:textId="4860AFE5"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left w:val="single" w:sz="4" w:space="0" w:color="auto"/>
              <w:bottom w:val="nil"/>
              <w:right w:val="single" w:sz="4" w:space="0" w:color="auto"/>
            </w:tcBorders>
            <w:vAlign w:val="center"/>
          </w:tcPr>
          <w:p w14:paraId="10247245" w14:textId="6A3CC807" w:rsidR="00F87B49" w:rsidRPr="005C3297" w:rsidRDefault="00F87B49" w:rsidP="00515C63">
            <w:pPr>
              <w:spacing w:after="0" w:line="240" w:lineRule="auto"/>
              <w:jc w:val="center"/>
              <w:rPr>
                <w:rFonts w:eastAsia="Times New Roman" w:cs="Calibri"/>
                <w:sz w:val="16"/>
                <w:szCs w:val="16"/>
                <w:lang w:eastAsia="en-GB"/>
              </w:rPr>
            </w:pPr>
            <w:r w:rsidRPr="005C3297">
              <w:rPr>
                <w:rFonts w:eastAsia="Times New Roman" w:cs="Calibri"/>
                <w:sz w:val="16"/>
                <w:szCs w:val="16"/>
                <w:lang w:eastAsia="en-GB"/>
              </w:rPr>
              <w:t>-</w:t>
            </w:r>
          </w:p>
        </w:tc>
      </w:tr>
      <w:tr w:rsidR="005C3297" w:rsidRPr="005C3297" w14:paraId="3180856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01E05D5E"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1 day post-surgery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6AA030" w14:textId="584553B3"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5 (8</w:t>
            </w:r>
            <w:r w:rsidR="00F87B49" w:rsidRPr="005C3297">
              <w:rPr>
                <w:rFonts w:ascii="Arial" w:eastAsia="Times New Roman" w:hAnsi="Arial" w:cs="Arial"/>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901E63" w14:textId="6272AF77"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4 (6</w:t>
            </w:r>
            <w:r w:rsidR="00F87B49" w:rsidRPr="005C3297">
              <w:rPr>
                <w:rFonts w:ascii="Arial" w:eastAsia="Times New Roman"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AC1B6" w14:textId="07D7B2A8"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5 (8</w:t>
            </w:r>
            <w:r w:rsidR="00F87B49" w:rsidRPr="005C3297">
              <w:rPr>
                <w:rFonts w:ascii="Arial" w:eastAsia="Times New Roman" w:hAnsi="Arial" w:cs="Arial"/>
                <w:sz w:val="16"/>
                <w:szCs w:val="16"/>
                <w:lang w:eastAsia="en-GB"/>
              </w:rPr>
              <w:t>%)</w:t>
            </w:r>
          </w:p>
        </w:tc>
        <w:tc>
          <w:tcPr>
            <w:tcW w:w="1559" w:type="dxa"/>
            <w:tcBorders>
              <w:left w:val="single" w:sz="4" w:space="0" w:color="auto"/>
              <w:bottom w:val="nil"/>
              <w:right w:val="single" w:sz="4" w:space="0" w:color="auto"/>
            </w:tcBorders>
            <w:vAlign w:val="center"/>
          </w:tcPr>
          <w:p w14:paraId="401645CC"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494C7D6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2A8B1956"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2 days post-surgery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57CC50" w14:textId="12734739"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6 (10</w:t>
            </w:r>
            <w:r w:rsidR="00F87B49" w:rsidRPr="005C3297">
              <w:rPr>
                <w:rFonts w:ascii="Arial" w:eastAsia="Times New Roman" w:hAnsi="Arial" w:cs="Arial"/>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5EB4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5F26C9"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12 (19%)</w:t>
            </w:r>
          </w:p>
        </w:tc>
        <w:tc>
          <w:tcPr>
            <w:tcW w:w="1559" w:type="dxa"/>
            <w:tcBorders>
              <w:left w:val="single" w:sz="4" w:space="0" w:color="auto"/>
              <w:bottom w:val="nil"/>
              <w:right w:val="single" w:sz="4" w:space="0" w:color="auto"/>
            </w:tcBorders>
            <w:vAlign w:val="center"/>
          </w:tcPr>
          <w:p w14:paraId="225F9E66"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0F189EFB"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1674BEA7"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3+ days post-surgery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C2D068" w14:textId="506E6C5E"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C1E10D"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7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37D3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7 (11%)</w:t>
            </w:r>
          </w:p>
        </w:tc>
        <w:tc>
          <w:tcPr>
            <w:tcW w:w="1559" w:type="dxa"/>
            <w:tcBorders>
              <w:left w:val="single" w:sz="4" w:space="0" w:color="auto"/>
              <w:bottom w:val="nil"/>
              <w:right w:val="single" w:sz="4" w:space="0" w:color="auto"/>
            </w:tcBorders>
            <w:vAlign w:val="center"/>
          </w:tcPr>
          <w:p w14:paraId="5946E052"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3B65AB58"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3E97B9F5"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Once oral intake resumed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C5BD6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13 (21%)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FEEFC2" w14:textId="4D952924"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9DD3" w14:textId="4264BAC9"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left w:val="single" w:sz="4" w:space="0" w:color="auto"/>
              <w:bottom w:val="nil"/>
              <w:right w:val="single" w:sz="4" w:space="0" w:color="auto"/>
            </w:tcBorders>
            <w:vAlign w:val="center"/>
          </w:tcPr>
          <w:p w14:paraId="69F371E7"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2028EE8E"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466B358C"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When renal function and/or BP allow</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9F208E3" w14:textId="57978DC7"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 (3</w:t>
            </w:r>
            <w:r w:rsidR="00F87B49" w:rsidRPr="005C3297">
              <w:rPr>
                <w:rFonts w:ascii="Arial" w:eastAsia="Times New Roman" w:hAnsi="Arial" w:cs="Arial"/>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4BBBD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71021C"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(15%)</w:t>
            </w:r>
          </w:p>
        </w:tc>
        <w:tc>
          <w:tcPr>
            <w:tcW w:w="1559" w:type="dxa"/>
            <w:tcBorders>
              <w:left w:val="single" w:sz="4" w:space="0" w:color="auto"/>
              <w:bottom w:val="nil"/>
              <w:right w:val="single" w:sz="4" w:space="0" w:color="auto"/>
            </w:tcBorders>
            <w:vAlign w:val="center"/>
          </w:tcPr>
          <w:p w14:paraId="0B6AED94"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04B6C035"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5D54825E"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t>On discharge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1A469D" w14:textId="350C2C8E"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 (0</w:t>
            </w:r>
            <w:r w:rsidR="00F87B49" w:rsidRPr="005C3297">
              <w:rPr>
                <w:rFonts w:ascii="Arial" w:eastAsia="Times New Roman" w:hAnsi="Arial" w:cs="Arial"/>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13AF2F" w14:textId="44E3DCBC"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44FC1" w14:textId="4A3CCB48"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p>
        </w:tc>
        <w:tc>
          <w:tcPr>
            <w:tcW w:w="1559" w:type="dxa"/>
            <w:tcBorders>
              <w:left w:val="single" w:sz="4" w:space="0" w:color="auto"/>
              <w:bottom w:val="nil"/>
              <w:right w:val="single" w:sz="4" w:space="0" w:color="auto"/>
            </w:tcBorders>
            <w:vAlign w:val="center"/>
          </w:tcPr>
          <w:p w14:paraId="70E462FF"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0B76BDF0"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71F8768F" w14:textId="77777777" w:rsidR="00F87B49" w:rsidRPr="005C3297" w:rsidRDefault="00F87B49" w:rsidP="00515C63">
            <w:pPr>
              <w:spacing w:after="0" w:line="240" w:lineRule="auto"/>
              <w:ind w:left="447"/>
              <w:rPr>
                <w:rFonts w:ascii="Arial" w:eastAsia="Times New Roman" w:hAnsi="Arial" w:cs="Arial"/>
                <w:sz w:val="16"/>
                <w:szCs w:val="16"/>
                <w:lang w:eastAsia="en-GB"/>
              </w:rPr>
            </w:pPr>
            <w:r w:rsidRPr="005C3297">
              <w:rPr>
                <w:rFonts w:ascii="Arial" w:eastAsia="Times New Roman" w:hAnsi="Arial" w:cs="Arial"/>
                <w:i/>
                <w:iCs/>
                <w:sz w:val="16"/>
                <w:szCs w:val="16"/>
                <w:lang w:eastAsia="en-GB"/>
              </w:rPr>
              <w:lastRenderedPageBreak/>
              <w:t>Other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3E94CD3" w14:textId="731BA822"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 (3</w:t>
            </w:r>
            <w:r w:rsidR="00F87B49" w:rsidRPr="005C3297">
              <w:rPr>
                <w:rFonts w:ascii="Arial" w:eastAsia="Times New Roman" w:hAnsi="Arial" w:cs="Arial"/>
                <w:sz w:val="16"/>
                <w:szCs w:val="16"/>
                <w:lang w:eastAsia="en-GB"/>
              </w:rPr>
              <w:t>%)</w:t>
            </w:r>
            <w:r w:rsidR="00F87B49" w:rsidRPr="005C3297">
              <w:rPr>
                <w:rFonts w:ascii="Arial" w:eastAsia="Times New Roman" w:hAnsi="Arial" w:cs="Arial"/>
                <w:sz w:val="16"/>
                <w:szCs w:val="16"/>
                <w:vertAlign w:val="superscript"/>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3524AE" w14:textId="3B26FF0F"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 (5</w:t>
            </w:r>
            <w:r w:rsidR="00F87B49" w:rsidRPr="005C3297">
              <w:rPr>
                <w:rFonts w:ascii="Arial" w:eastAsia="Times New Roman" w:hAnsi="Arial" w:cs="Arial"/>
                <w:sz w:val="16"/>
                <w:szCs w:val="16"/>
                <w:lang w:eastAsia="en-GB"/>
              </w:rPr>
              <w:t>%)</w:t>
            </w:r>
            <w:r w:rsidR="00F87B49" w:rsidRPr="005C3297">
              <w:rPr>
                <w:rFonts w:ascii="Arial" w:eastAsia="Times New Roman" w:hAnsi="Arial" w:cs="Arial"/>
                <w:sz w:val="16"/>
                <w:szCs w:val="16"/>
                <w:vertAlign w:val="superscript"/>
                <w:lang w:eastAsia="en-GB"/>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CDB82" w14:textId="150ED38C"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r w:rsidR="00F87B49" w:rsidRPr="005C3297">
              <w:rPr>
                <w:rFonts w:ascii="Arial" w:eastAsia="Times New Roman" w:hAnsi="Arial" w:cs="Arial"/>
                <w:sz w:val="16"/>
                <w:szCs w:val="16"/>
                <w:vertAlign w:val="superscript"/>
                <w:lang w:eastAsia="en-GB"/>
              </w:rPr>
              <w:t>7</w:t>
            </w:r>
          </w:p>
        </w:tc>
        <w:tc>
          <w:tcPr>
            <w:tcW w:w="1559" w:type="dxa"/>
            <w:tcBorders>
              <w:left w:val="single" w:sz="4" w:space="0" w:color="auto"/>
              <w:bottom w:val="nil"/>
              <w:right w:val="single" w:sz="4" w:space="0" w:color="auto"/>
            </w:tcBorders>
            <w:vAlign w:val="center"/>
          </w:tcPr>
          <w:p w14:paraId="430E0230" w14:textId="77777777" w:rsidR="00F87B49" w:rsidRPr="005C3297" w:rsidRDefault="00F87B49" w:rsidP="00515C63">
            <w:pPr>
              <w:spacing w:after="0" w:line="240" w:lineRule="auto"/>
              <w:jc w:val="center"/>
              <w:rPr>
                <w:rFonts w:eastAsia="Times New Roman" w:cs="Calibri"/>
                <w:sz w:val="16"/>
                <w:szCs w:val="16"/>
                <w:lang w:eastAsia="en-GB"/>
              </w:rPr>
            </w:pPr>
          </w:p>
        </w:tc>
      </w:tr>
      <w:tr w:rsidR="005C3297" w:rsidRPr="005C3297" w14:paraId="2F1C875B" w14:textId="77777777" w:rsidTr="00F87B49">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380F12C4"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Do you routinely complete HbA1c as a point of care test at the cardiac clinic visit?</w:t>
            </w:r>
          </w:p>
        </w:tc>
        <w:tc>
          <w:tcPr>
            <w:tcW w:w="4111" w:type="dxa"/>
            <w:gridSpan w:val="3"/>
            <w:tcBorders>
              <w:top w:val="single" w:sz="4" w:space="0" w:color="auto"/>
              <w:left w:val="nil"/>
              <w:bottom w:val="nil"/>
              <w:right w:val="single" w:sz="4" w:space="0" w:color="auto"/>
            </w:tcBorders>
            <w:shd w:val="clear" w:color="auto" w:fill="auto"/>
            <w:noWrap/>
            <w:vAlign w:val="center"/>
            <w:hideMark/>
          </w:tcPr>
          <w:p w14:paraId="354FC5E4"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w:t>
            </w:r>
          </w:p>
        </w:tc>
        <w:tc>
          <w:tcPr>
            <w:tcW w:w="1559" w:type="dxa"/>
            <w:tcBorders>
              <w:top w:val="single" w:sz="4" w:space="0" w:color="auto"/>
              <w:left w:val="single" w:sz="4" w:space="0" w:color="auto"/>
              <w:bottom w:val="nil"/>
              <w:right w:val="single" w:sz="4" w:space="0" w:color="auto"/>
            </w:tcBorders>
            <w:vAlign w:val="center"/>
          </w:tcPr>
          <w:p w14:paraId="506789C1"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CE46A10"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74818A84"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w:t>
            </w:r>
          </w:p>
        </w:tc>
        <w:tc>
          <w:tcPr>
            <w:tcW w:w="4111" w:type="dxa"/>
            <w:gridSpan w:val="3"/>
            <w:tcBorders>
              <w:top w:val="nil"/>
              <w:left w:val="nil"/>
              <w:bottom w:val="nil"/>
              <w:right w:val="single" w:sz="4" w:space="0" w:color="auto"/>
            </w:tcBorders>
            <w:shd w:val="clear" w:color="auto" w:fill="auto"/>
            <w:noWrap/>
            <w:vAlign w:val="center"/>
            <w:hideMark/>
          </w:tcPr>
          <w:p w14:paraId="28ABEFB4"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13 (21%)</w:t>
            </w:r>
          </w:p>
        </w:tc>
        <w:tc>
          <w:tcPr>
            <w:tcW w:w="1559" w:type="dxa"/>
            <w:tcBorders>
              <w:top w:val="nil"/>
              <w:left w:val="nil"/>
              <w:bottom w:val="nil"/>
              <w:right w:val="single" w:sz="4" w:space="0" w:color="auto"/>
            </w:tcBorders>
            <w:vAlign w:val="center"/>
          </w:tcPr>
          <w:p w14:paraId="671788B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7 (39%)</w:t>
            </w:r>
          </w:p>
        </w:tc>
      </w:tr>
      <w:tr w:rsidR="005C3297" w:rsidRPr="005C3297" w14:paraId="360B347D"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31C5A747"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w:t>
            </w:r>
          </w:p>
        </w:tc>
        <w:tc>
          <w:tcPr>
            <w:tcW w:w="4111" w:type="dxa"/>
            <w:gridSpan w:val="3"/>
            <w:tcBorders>
              <w:top w:val="nil"/>
              <w:left w:val="nil"/>
              <w:bottom w:val="nil"/>
              <w:right w:val="single" w:sz="4" w:space="0" w:color="auto"/>
            </w:tcBorders>
            <w:shd w:val="clear" w:color="auto" w:fill="auto"/>
            <w:noWrap/>
            <w:vAlign w:val="center"/>
            <w:hideMark/>
          </w:tcPr>
          <w:p w14:paraId="06AF22DE"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46 (74%)</w:t>
            </w:r>
          </w:p>
        </w:tc>
        <w:tc>
          <w:tcPr>
            <w:tcW w:w="1559" w:type="dxa"/>
            <w:tcBorders>
              <w:top w:val="nil"/>
              <w:left w:val="nil"/>
              <w:bottom w:val="nil"/>
              <w:right w:val="single" w:sz="4" w:space="0" w:color="auto"/>
            </w:tcBorders>
            <w:vAlign w:val="center"/>
          </w:tcPr>
          <w:p w14:paraId="07D94A7C"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52DDD42C"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hideMark/>
          </w:tcPr>
          <w:p w14:paraId="66E97726"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sure</w:t>
            </w:r>
          </w:p>
        </w:tc>
        <w:tc>
          <w:tcPr>
            <w:tcW w:w="4111" w:type="dxa"/>
            <w:gridSpan w:val="3"/>
            <w:tcBorders>
              <w:top w:val="nil"/>
              <w:left w:val="nil"/>
              <w:bottom w:val="nil"/>
              <w:right w:val="single" w:sz="4" w:space="0" w:color="auto"/>
            </w:tcBorders>
            <w:shd w:val="clear" w:color="auto" w:fill="auto"/>
            <w:noWrap/>
            <w:vAlign w:val="center"/>
            <w:hideMark/>
          </w:tcPr>
          <w:p w14:paraId="258CE18B" w14:textId="344165A3"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 (3</w:t>
            </w:r>
            <w:r w:rsidR="00F87B49" w:rsidRPr="005C3297">
              <w:rPr>
                <w:rFonts w:ascii="Arial" w:eastAsia="Times New Roman" w:hAnsi="Arial" w:cs="Arial"/>
                <w:sz w:val="16"/>
                <w:szCs w:val="16"/>
                <w:lang w:eastAsia="en-GB"/>
              </w:rPr>
              <w:t>%)</w:t>
            </w:r>
          </w:p>
        </w:tc>
        <w:tc>
          <w:tcPr>
            <w:tcW w:w="1559" w:type="dxa"/>
            <w:tcBorders>
              <w:top w:val="nil"/>
              <w:left w:val="nil"/>
              <w:bottom w:val="nil"/>
              <w:right w:val="single" w:sz="4" w:space="0" w:color="auto"/>
            </w:tcBorders>
            <w:vAlign w:val="center"/>
          </w:tcPr>
          <w:p w14:paraId="28B56B30"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1CAF5D0" w14:textId="77777777" w:rsidTr="009802D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3217D9E" w14:textId="77777777" w:rsidR="00F87B49" w:rsidRPr="005C3297" w:rsidRDefault="00F87B49" w:rsidP="00515C63">
            <w:pPr>
              <w:spacing w:after="0" w:line="240" w:lineRule="auto"/>
              <w:ind w:firstLineChars="200" w:firstLine="320"/>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top w:val="nil"/>
              <w:left w:val="nil"/>
              <w:bottom w:val="nil"/>
              <w:right w:val="single" w:sz="4" w:space="0" w:color="auto"/>
            </w:tcBorders>
            <w:shd w:val="clear" w:color="auto" w:fill="auto"/>
            <w:noWrap/>
            <w:vAlign w:val="center"/>
            <w:hideMark/>
          </w:tcPr>
          <w:p w14:paraId="56DCE3E0" w14:textId="13592893"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 (2</w:t>
            </w:r>
            <w:r w:rsidR="00F87B49" w:rsidRPr="005C3297">
              <w:rPr>
                <w:rFonts w:ascii="Arial" w:eastAsia="Times New Roman" w:hAnsi="Arial" w:cs="Arial"/>
                <w:sz w:val="16"/>
                <w:szCs w:val="16"/>
                <w:lang w:eastAsia="en-GB"/>
              </w:rPr>
              <w:t>%)</w:t>
            </w:r>
          </w:p>
        </w:tc>
        <w:tc>
          <w:tcPr>
            <w:tcW w:w="1559" w:type="dxa"/>
            <w:tcBorders>
              <w:top w:val="nil"/>
              <w:left w:val="nil"/>
              <w:bottom w:val="nil"/>
              <w:right w:val="single" w:sz="4" w:space="0" w:color="auto"/>
            </w:tcBorders>
            <w:vAlign w:val="center"/>
          </w:tcPr>
          <w:p w14:paraId="731EDB2B"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30D9920" w14:textId="77777777" w:rsidTr="009802D7">
        <w:trPr>
          <w:trHeight w:val="300"/>
        </w:trPr>
        <w:tc>
          <w:tcPr>
            <w:tcW w:w="3681" w:type="dxa"/>
            <w:tcBorders>
              <w:top w:val="single" w:sz="4" w:space="0" w:color="auto"/>
              <w:left w:val="single" w:sz="4" w:space="0" w:color="auto"/>
              <w:bottom w:val="nil"/>
              <w:right w:val="single" w:sz="4" w:space="0" w:color="auto"/>
            </w:tcBorders>
            <w:shd w:val="clear" w:color="auto" w:fill="auto"/>
            <w:noWrap/>
            <w:vAlign w:val="center"/>
            <w:hideMark/>
          </w:tcPr>
          <w:p w14:paraId="69093D87" w14:textId="77777777" w:rsidR="00F87B49" w:rsidRPr="005C3297" w:rsidRDefault="00F87B49" w:rsidP="00515C63">
            <w:pPr>
              <w:spacing w:after="0" w:line="240" w:lineRule="auto"/>
              <w:rPr>
                <w:rFonts w:ascii="Arial" w:eastAsia="Times New Roman" w:hAnsi="Arial" w:cs="Arial"/>
                <w:sz w:val="16"/>
                <w:szCs w:val="16"/>
                <w:lang w:eastAsia="en-GB"/>
              </w:rPr>
            </w:pPr>
            <w:r w:rsidRPr="005C3297">
              <w:rPr>
                <w:rFonts w:ascii="Arial" w:eastAsia="Times New Roman" w:hAnsi="Arial" w:cs="Arial"/>
                <w:sz w:val="16"/>
                <w:szCs w:val="16"/>
                <w:lang w:eastAsia="en-GB"/>
              </w:rPr>
              <w:t>If you do not provide it, would you consider providing it (at a cost of £10 per patient)?</w:t>
            </w:r>
          </w:p>
        </w:tc>
        <w:tc>
          <w:tcPr>
            <w:tcW w:w="4111" w:type="dxa"/>
            <w:gridSpan w:val="3"/>
            <w:tcBorders>
              <w:top w:val="single" w:sz="4" w:space="0" w:color="auto"/>
              <w:left w:val="single" w:sz="4" w:space="0" w:color="auto"/>
              <w:bottom w:val="nil"/>
              <w:right w:val="single" w:sz="4" w:space="0" w:color="auto"/>
            </w:tcBorders>
            <w:shd w:val="clear" w:color="auto" w:fill="auto"/>
            <w:noWrap/>
            <w:vAlign w:val="center"/>
            <w:hideMark/>
          </w:tcPr>
          <w:p w14:paraId="228A6466"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 xml:space="preserve">  </w:t>
            </w:r>
          </w:p>
        </w:tc>
        <w:tc>
          <w:tcPr>
            <w:tcW w:w="1559" w:type="dxa"/>
            <w:tcBorders>
              <w:top w:val="single" w:sz="4" w:space="0" w:color="auto"/>
              <w:left w:val="single" w:sz="4" w:space="0" w:color="auto"/>
              <w:bottom w:val="nil"/>
              <w:right w:val="single" w:sz="4" w:space="0" w:color="auto"/>
            </w:tcBorders>
            <w:vAlign w:val="center"/>
          </w:tcPr>
          <w:p w14:paraId="323A564D"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3F20FB01"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3BB8093D"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Yes</w:t>
            </w:r>
          </w:p>
        </w:tc>
        <w:tc>
          <w:tcPr>
            <w:tcW w:w="4111" w:type="dxa"/>
            <w:gridSpan w:val="3"/>
            <w:tcBorders>
              <w:left w:val="single" w:sz="4" w:space="0" w:color="auto"/>
              <w:bottom w:val="nil"/>
              <w:right w:val="single" w:sz="4" w:space="0" w:color="auto"/>
            </w:tcBorders>
            <w:shd w:val="clear" w:color="auto" w:fill="auto"/>
            <w:noWrap/>
            <w:vAlign w:val="center"/>
          </w:tcPr>
          <w:p w14:paraId="1E472DE0"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16 (26%)</w:t>
            </w:r>
          </w:p>
        </w:tc>
        <w:tc>
          <w:tcPr>
            <w:tcW w:w="1559" w:type="dxa"/>
            <w:tcBorders>
              <w:left w:val="single" w:sz="4" w:space="0" w:color="auto"/>
              <w:bottom w:val="nil"/>
              <w:right w:val="single" w:sz="4" w:space="0" w:color="auto"/>
            </w:tcBorders>
            <w:vAlign w:val="center"/>
          </w:tcPr>
          <w:p w14:paraId="2BB7A425"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13FF23F8" w14:textId="77777777" w:rsidTr="00F87B49">
        <w:trPr>
          <w:trHeight w:val="300"/>
        </w:trPr>
        <w:tc>
          <w:tcPr>
            <w:tcW w:w="3681" w:type="dxa"/>
            <w:tcBorders>
              <w:top w:val="nil"/>
              <w:left w:val="single" w:sz="4" w:space="0" w:color="auto"/>
              <w:bottom w:val="nil"/>
              <w:right w:val="single" w:sz="4" w:space="0" w:color="auto"/>
            </w:tcBorders>
            <w:shd w:val="clear" w:color="auto" w:fill="auto"/>
            <w:noWrap/>
            <w:vAlign w:val="center"/>
          </w:tcPr>
          <w:p w14:paraId="6F4A2DDA"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Maybe</w:t>
            </w:r>
          </w:p>
        </w:tc>
        <w:tc>
          <w:tcPr>
            <w:tcW w:w="4111" w:type="dxa"/>
            <w:gridSpan w:val="3"/>
            <w:tcBorders>
              <w:left w:val="single" w:sz="4" w:space="0" w:color="auto"/>
              <w:bottom w:val="nil"/>
              <w:right w:val="single" w:sz="4" w:space="0" w:color="auto"/>
            </w:tcBorders>
            <w:shd w:val="clear" w:color="auto" w:fill="auto"/>
            <w:noWrap/>
            <w:vAlign w:val="center"/>
          </w:tcPr>
          <w:p w14:paraId="0BCDF1E5"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17 (27%)</w:t>
            </w:r>
          </w:p>
        </w:tc>
        <w:tc>
          <w:tcPr>
            <w:tcW w:w="1559" w:type="dxa"/>
            <w:tcBorders>
              <w:left w:val="single" w:sz="4" w:space="0" w:color="auto"/>
              <w:bottom w:val="nil"/>
              <w:right w:val="single" w:sz="4" w:space="0" w:color="auto"/>
            </w:tcBorders>
            <w:vAlign w:val="center"/>
          </w:tcPr>
          <w:p w14:paraId="76C58EAB"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D159077" w14:textId="77777777" w:rsidTr="009802D7">
        <w:trPr>
          <w:trHeight w:val="300"/>
        </w:trPr>
        <w:tc>
          <w:tcPr>
            <w:tcW w:w="3681" w:type="dxa"/>
            <w:tcBorders>
              <w:top w:val="nil"/>
              <w:left w:val="single" w:sz="4" w:space="0" w:color="auto"/>
              <w:right w:val="single" w:sz="4" w:space="0" w:color="auto"/>
            </w:tcBorders>
            <w:shd w:val="clear" w:color="auto" w:fill="auto"/>
            <w:noWrap/>
            <w:vAlign w:val="center"/>
          </w:tcPr>
          <w:p w14:paraId="3E139FA9"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w:t>
            </w:r>
          </w:p>
        </w:tc>
        <w:tc>
          <w:tcPr>
            <w:tcW w:w="4111" w:type="dxa"/>
            <w:gridSpan w:val="3"/>
            <w:tcBorders>
              <w:left w:val="single" w:sz="4" w:space="0" w:color="auto"/>
              <w:right w:val="single" w:sz="4" w:space="0" w:color="auto"/>
            </w:tcBorders>
            <w:shd w:val="clear" w:color="auto" w:fill="auto"/>
            <w:noWrap/>
            <w:vAlign w:val="center"/>
          </w:tcPr>
          <w:p w14:paraId="11E0E393" w14:textId="68AC1FB2" w:rsidR="00F87B49" w:rsidRPr="005C3297" w:rsidRDefault="009802D7" w:rsidP="00515C63">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4 (6</w:t>
            </w:r>
            <w:r w:rsidR="00F87B49" w:rsidRPr="005C3297">
              <w:rPr>
                <w:rFonts w:ascii="Arial" w:eastAsia="Times New Roman" w:hAnsi="Arial" w:cs="Arial"/>
                <w:sz w:val="16"/>
                <w:szCs w:val="16"/>
                <w:lang w:eastAsia="en-GB"/>
              </w:rPr>
              <w:t>%)</w:t>
            </w:r>
          </w:p>
        </w:tc>
        <w:tc>
          <w:tcPr>
            <w:tcW w:w="1559" w:type="dxa"/>
            <w:tcBorders>
              <w:left w:val="single" w:sz="4" w:space="0" w:color="auto"/>
              <w:right w:val="single" w:sz="4" w:space="0" w:color="auto"/>
            </w:tcBorders>
            <w:vAlign w:val="center"/>
          </w:tcPr>
          <w:p w14:paraId="7B873552"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r w:rsidR="005C3297" w:rsidRPr="005C3297" w14:paraId="0C746401" w14:textId="77777777" w:rsidTr="009802D7">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0F53DA82" w14:textId="77777777" w:rsidR="00F87B49" w:rsidRPr="005C3297" w:rsidRDefault="00F87B49" w:rsidP="00515C63">
            <w:pPr>
              <w:spacing w:after="0" w:line="240" w:lineRule="auto"/>
              <w:ind w:left="447"/>
              <w:rPr>
                <w:rFonts w:ascii="Arial" w:eastAsia="Times New Roman" w:hAnsi="Arial" w:cs="Arial"/>
                <w:i/>
                <w:iCs/>
                <w:sz w:val="16"/>
                <w:szCs w:val="16"/>
                <w:lang w:eastAsia="en-GB"/>
              </w:rPr>
            </w:pPr>
            <w:r w:rsidRPr="005C3297">
              <w:rPr>
                <w:rFonts w:ascii="Arial" w:eastAsia="Times New Roman" w:hAnsi="Arial" w:cs="Arial"/>
                <w:i/>
                <w:iCs/>
                <w:sz w:val="16"/>
                <w:szCs w:val="16"/>
                <w:lang w:eastAsia="en-GB"/>
              </w:rPr>
              <w:t>Not answered</w:t>
            </w:r>
          </w:p>
        </w:tc>
        <w:tc>
          <w:tcPr>
            <w:tcW w:w="4111" w:type="dxa"/>
            <w:gridSpan w:val="3"/>
            <w:tcBorders>
              <w:left w:val="single" w:sz="4" w:space="0" w:color="auto"/>
              <w:bottom w:val="single" w:sz="4" w:space="0" w:color="auto"/>
              <w:right w:val="single" w:sz="4" w:space="0" w:color="auto"/>
            </w:tcBorders>
            <w:shd w:val="clear" w:color="auto" w:fill="auto"/>
            <w:noWrap/>
            <w:vAlign w:val="center"/>
          </w:tcPr>
          <w:p w14:paraId="1EF26653" w14:textId="77777777" w:rsidR="00F87B49" w:rsidRPr="005C3297" w:rsidRDefault="00F87B49" w:rsidP="00515C63">
            <w:pPr>
              <w:spacing w:after="0" w:line="240" w:lineRule="auto"/>
              <w:jc w:val="center"/>
              <w:rPr>
                <w:rFonts w:ascii="Arial" w:eastAsia="Times New Roman" w:hAnsi="Arial" w:cs="Arial"/>
                <w:sz w:val="16"/>
                <w:szCs w:val="16"/>
                <w:lang w:eastAsia="en-GB"/>
              </w:rPr>
            </w:pPr>
            <w:r w:rsidRPr="005C3297">
              <w:rPr>
                <w:rFonts w:ascii="Arial" w:eastAsia="Times New Roman" w:hAnsi="Arial" w:cs="Arial"/>
                <w:sz w:val="16"/>
                <w:szCs w:val="16"/>
                <w:lang w:eastAsia="en-GB"/>
              </w:rPr>
              <w:t>9 (15%)</w:t>
            </w:r>
          </w:p>
        </w:tc>
        <w:tc>
          <w:tcPr>
            <w:tcW w:w="1559" w:type="dxa"/>
            <w:tcBorders>
              <w:left w:val="single" w:sz="4" w:space="0" w:color="auto"/>
              <w:bottom w:val="single" w:sz="4" w:space="0" w:color="auto"/>
              <w:right w:val="single" w:sz="4" w:space="0" w:color="auto"/>
            </w:tcBorders>
            <w:vAlign w:val="center"/>
          </w:tcPr>
          <w:p w14:paraId="544C415D" w14:textId="77777777" w:rsidR="00F87B49" w:rsidRPr="005C3297" w:rsidRDefault="00F87B49" w:rsidP="00515C63">
            <w:pPr>
              <w:spacing w:after="0" w:line="240" w:lineRule="auto"/>
              <w:jc w:val="center"/>
              <w:rPr>
                <w:rFonts w:ascii="Arial" w:eastAsia="Times New Roman" w:hAnsi="Arial" w:cs="Arial"/>
                <w:sz w:val="16"/>
                <w:szCs w:val="16"/>
                <w:lang w:eastAsia="en-GB"/>
              </w:rPr>
            </w:pPr>
          </w:p>
        </w:tc>
      </w:tr>
    </w:tbl>
    <w:p w14:paraId="260365D4" w14:textId="11702AB1" w:rsidR="00E0277C" w:rsidRPr="009802D7" w:rsidRDefault="00E0277C" w:rsidP="009802D7">
      <w:pPr>
        <w:spacing w:after="120" w:line="240" w:lineRule="auto"/>
        <w:rPr>
          <w:rFonts w:ascii="Arial" w:hAnsi="Arial" w:cs="Arial"/>
          <w:sz w:val="16"/>
        </w:rPr>
      </w:pPr>
      <w:r w:rsidRPr="009802D7">
        <w:rPr>
          <w:rFonts w:ascii="Arial" w:eastAsia="Times New Roman" w:hAnsi="Arial" w:cs="Arial"/>
          <w:sz w:val="16"/>
          <w:vertAlign w:val="superscript"/>
          <w:lang w:eastAsia="en-GB"/>
        </w:rPr>
        <w:t>1</w:t>
      </w:r>
      <w:r w:rsidRPr="009802D7">
        <w:rPr>
          <w:rFonts w:ascii="Arial" w:hAnsi="Arial" w:cs="Arial"/>
          <w:sz w:val="16"/>
        </w:rPr>
        <w:t>Multiple answers given by 2 respondents</w:t>
      </w:r>
    </w:p>
    <w:p w14:paraId="6B663B66" w14:textId="77777777" w:rsidR="00E0277C" w:rsidRPr="009802D7" w:rsidRDefault="00E0277C" w:rsidP="009802D7">
      <w:pPr>
        <w:spacing w:after="120" w:line="240" w:lineRule="auto"/>
        <w:rPr>
          <w:rFonts w:ascii="Arial" w:eastAsia="Times New Roman" w:hAnsi="Arial" w:cs="Arial"/>
          <w:sz w:val="16"/>
          <w:lang w:eastAsia="en-GB"/>
        </w:rPr>
      </w:pPr>
      <w:r w:rsidRPr="009802D7">
        <w:rPr>
          <w:rFonts w:ascii="Arial" w:hAnsi="Arial" w:cs="Arial"/>
          <w:sz w:val="16"/>
          <w:vertAlign w:val="superscript"/>
        </w:rPr>
        <w:t>2</w:t>
      </w:r>
      <w:r w:rsidRPr="009802D7">
        <w:rPr>
          <w:rFonts w:ascii="Arial" w:eastAsia="Times New Roman" w:hAnsi="Arial" w:cs="Arial"/>
          <w:sz w:val="16"/>
          <w:lang w:eastAsia="en-GB"/>
        </w:rPr>
        <w:t xml:space="preserve">Insulin </w:t>
      </w:r>
      <w:proofErr w:type="spellStart"/>
      <w:proofErr w:type="gramStart"/>
      <w:r w:rsidRPr="009802D7">
        <w:rPr>
          <w:rFonts w:ascii="Arial" w:eastAsia="Times New Roman" w:hAnsi="Arial" w:cs="Arial"/>
          <w:sz w:val="16"/>
          <w:lang w:eastAsia="en-GB"/>
        </w:rPr>
        <w:t>iV</w:t>
      </w:r>
      <w:proofErr w:type="spellEnd"/>
      <w:proofErr w:type="gramEnd"/>
      <w:r w:rsidRPr="009802D7">
        <w:rPr>
          <w:rFonts w:ascii="Arial" w:eastAsia="Times New Roman" w:hAnsi="Arial" w:cs="Arial"/>
          <w:sz w:val="16"/>
          <w:lang w:eastAsia="en-GB"/>
        </w:rPr>
        <w:t xml:space="preserve"> Oreo of WBG &gt; 10, 1 (1.6%); established pre-operative/intra-operative/post-operative protocols, 1 (1.6%)</w:t>
      </w:r>
    </w:p>
    <w:p w14:paraId="4C019989" w14:textId="77777777" w:rsidR="00E0277C" w:rsidRPr="009802D7" w:rsidRDefault="00E0277C" w:rsidP="009802D7">
      <w:pPr>
        <w:spacing w:after="120" w:line="240" w:lineRule="auto"/>
        <w:rPr>
          <w:rFonts w:ascii="Arial" w:eastAsia="Times New Roman" w:hAnsi="Arial" w:cs="Arial"/>
          <w:sz w:val="16"/>
          <w:lang w:eastAsia="en-GB"/>
        </w:rPr>
      </w:pPr>
      <w:r w:rsidRPr="009802D7">
        <w:rPr>
          <w:rFonts w:ascii="Arial" w:eastAsia="Times New Roman" w:hAnsi="Arial" w:cs="Arial"/>
          <w:sz w:val="16"/>
          <w:vertAlign w:val="superscript"/>
          <w:lang w:eastAsia="en-GB"/>
        </w:rPr>
        <w:t>3</w:t>
      </w:r>
      <w:r w:rsidRPr="009802D7">
        <w:rPr>
          <w:rFonts w:ascii="Arial" w:eastAsia="Times New Roman" w:hAnsi="Arial" w:cs="Arial"/>
          <w:sz w:val="16"/>
          <w:lang w:eastAsia="en-GB"/>
        </w:rPr>
        <w:t>Insulin infusion, 2 (3.2%); Special protocol, 1 (1.6%); VAC dressing for patients in high infection risk group, 1 (1.6%)</w:t>
      </w:r>
    </w:p>
    <w:p w14:paraId="746C02BE" w14:textId="77777777" w:rsidR="00E0277C" w:rsidRPr="009802D7" w:rsidRDefault="00E0277C" w:rsidP="009802D7">
      <w:pPr>
        <w:spacing w:after="120" w:line="240" w:lineRule="auto"/>
        <w:rPr>
          <w:rFonts w:ascii="Arial" w:hAnsi="Arial" w:cs="Arial"/>
          <w:sz w:val="16"/>
        </w:rPr>
      </w:pPr>
      <w:r w:rsidRPr="009802D7">
        <w:rPr>
          <w:rFonts w:ascii="Arial" w:eastAsia="Times New Roman" w:hAnsi="Arial" w:cs="Arial"/>
          <w:sz w:val="16"/>
          <w:vertAlign w:val="superscript"/>
          <w:lang w:eastAsia="en-GB"/>
        </w:rPr>
        <w:t>4</w:t>
      </w:r>
      <w:r w:rsidRPr="009802D7">
        <w:rPr>
          <w:rFonts w:ascii="Arial" w:eastAsia="Times New Roman" w:hAnsi="Arial" w:cs="Arial"/>
          <w:sz w:val="16"/>
          <w:lang w:eastAsia="en-GB"/>
        </w:rPr>
        <w:t>Nicorandil, 1 (1.6%)</w:t>
      </w:r>
    </w:p>
    <w:p w14:paraId="6EB23B64" w14:textId="77777777" w:rsidR="00E0277C" w:rsidRPr="009802D7" w:rsidRDefault="00E0277C" w:rsidP="009802D7">
      <w:pPr>
        <w:spacing w:after="120" w:line="240" w:lineRule="auto"/>
        <w:rPr>
          <w:rFonts w:ascii="Arial" w:hAnsi="Arial" w:cs="Arial"/>
          <w:sz w:val="16"/>
        </w:rPr>
      </w:pPr>
      <w:r w:rsidRPr="009802D7">
        <w:rPr>
          <w:rFonts w:ascii="Arial" w:eastAsia="Times New Roman" w:hAnsi="Arial" w:cs="Arial"/>
          <w:sz w:val="16"/>
          <w:vertAlign w:val="superscript"/>
          <w:lang w:eastAsia="en-GB"/>
        </w:rPr>
        <w:t>5</w:t>
      </w:r>
      <w:r w:rsidRPr="009802D7">
        <w:rPr>
          <w:rFonts w:ascii="Arial" w:eastAsia="Times New Roman" w:hAnsi="Arial" w:cs="Arial"/>
          <w:sz w:val="16"/>
          <w:lang w:eastAsia="en-GB"/>
        </w:rPr>
        <w:t xml:space="preserve">Yes, 1 (1.6%); </w:t>
      </w:r>
      <w:proofErr w:type="gramStart"/>
      <w:r w:rsidRPr="009802D7">
        <w:rPr>
          <w:rFonts w:ascii="Arial" w:eastAsia="Times New Roman" w:hAnsi="Arial" w:cs="Arial"/>
          <w:sz w:val="16"/>
          <w:lang w:eastAsia="en-GB"/>
        </w:rPr>
        <w:t>After</w:t>
      </w:r>
      <w:proofErr w:type="gramEnd"/>
      <w:r w:rsidRPr="009802D7">
        <w:rPr>
          <w:rFonts w:ascii="Arial" w:eastAsia="Times New Roman" w:hAnsi="Arial" w:cs="Arial"/>
          <w:sz w:val="16"/>
          <w:lang w:eastAsia="en-GB"/>
        </w:rPr>
        <w:t xml:space="preserve"> surgery when weaning off sliding scale, 1 (1.6%)</w:t>
      </w:r>
    </w:p>
    <w:p w14:paraId="469D5BA5" w14:textId="77777777" w:rsidR="00E0277C" w:rsidRPr="009802D7" w:rsidRDefault="00E0277C" w:rsidP="009802D7">
      <w:pPr>
        <w:spacing w:after="120" w:line="240" w:lineRule="auto"/>
        <w:rPr>
          <w:rFonts w:ascii="Arial" w:hAnsi="Arial" w:cs="Arial"/>
          <w:sz w:val="16"/>
        </w:rPr>
      </w:pPr>
      <w:r w:rsidRPr="009802D7">
        <w:rPr>
          <w:rFonts w:ascii="Arial" w:eastAsia="Times New Roman" w:hAnsi="Arial" w:cs="Arial"/>
          <w:sz w:val="16"/>
          <w:vertAlign w:val="superscript"/>
          <w:lang w:eastAsia="en-GB"/>
        </w:rPr>
        <w:t>6</w:t>
      </w:r>
      <w:r w:rsidRPr="009802D7">
        <w:rPr>
          <w:rFonts w:ascii="Arial" w:eastAsia="Times New Roman" w:hAnsi="Arial" w:cs="Arial"/>
          <w:sz w:val="16"/>
          <w:lang w:eastAsia="en-GB"/>
        </w:rPr>
        <w:t>Yes but reduced dose, 1 (1.6%); Post op and usually before discharge, 1 (1.6%); Not at all, 1 (1.6%)</w:t>
      </w:r>
    </w:p>
    <w:p w14:paraId="1DD1AD93" w14:textId="77777777" w:rsidR="00E0277C" w:rsidRPr="009802D7" w:rsidRDefault="00E0277C" w:rsidP="009802D7">
      <w:pPr>
        <w:spacing w:after="120" w:line="240" w:lineRule="auto"/>
        <w:rPr>
          <w:rFonts w:ascii="Arial" w:hAnsi="Arial" w:cs="Arial"/>
          <w:sz w:val="16"/>
        </w:rPr>
      </w:pPr>
      <w:r w:rsidRPr="009802D7">
        <w:rPr>
          <w:rFonts w:ascii="Arial" w:eastAsia="Times New Roman" w:hAnsi="Arial" w:cs="Arial"/>
          <w:sz w:val="16"/>
          <w:vertAlign w:val="superscript"/>
          <w:lang w:eastAsia="en-GB"/>
        </w:rPr>
        <w:t>7</w:t>
      </w:r>
      <w:r w:rsidRPr="009802D7">
        <w:rPr>
          <w:rFonts w:ascii="Arial" w:eastAsia="Times New Roman" w:hAnsi="Arial" w:cs="Arial"/>
          <w:sz w:val="16"/>
          <w:lang w:eastAsia="en-GB"/>
        </w:rPr>
        <w:t>Yes but reduced dose, 1 (1.6%)</w:t>
      </w:r>
    </w:p>
    <w:p w14:paraId="4497F4C2" w14:textId="2FBBEE0C" w:rsidR="00F87B49" w:rsidRPr="005C3297" w:rsidRDefault="00F87B49" w:rsidP="00834461">
      <w:pPr>
        <w:spacing w:line="480" w:lineRule="auto"/>
        <w:rPr>
          <w:rFonts w:ascii="Arial" w:hAnsi="Arial" w:cs="Arial"/>
          <w:b/>
          <w:sz w:val="32"/>
          <w:szCs w:val="32"/>
        </w:rPr>
        <w:sectPr w:rsidR="00F87B49" w:rsidRPr="005C3297" w:rsidSect="003116F5">
          <w:pgSz w:w="11906" w:h="16838"/>
          <w:pgMar w:top="1440" w:right="1440" w:bottom="1440" w:left="851" w:header="709" w:footer="709" w:gutter="0"/>
          <w:cols w:space="708"/>
          <w:docGrid w:linePitch="360"/>
        </w:sectPr>
      </w:pPr>
    </w:p>
    <w:p w14:paraId="0A8598CA" w14:textId="47C003BF" w:rsidR="00B3586A" w:rsidRPr="005C3297" w:rsidRDefault="0038773E" w:rsidP="00ED1CE9">
      <w:pPr>
        <w:spacing w:after="240" w:line="240" w:lineRule="auto"/>
        <w:rPr>
          <w:rFonts w:ascii="Arial" w:hAnsi="Arial" w:cs="Arial"/>
          <w:sz w:val="24"/>
          <w:szCs w:val="24"/>
        </w:rPr>
      </w:pPr>
      <w:r w:rsidRPr="005C3297">
        <w:rPr>
          <w:rFonts w:ascii="Arial" w:hAnsi="Arial" w:cs="Arial"/>
          <w:b/>
          <w:sz w:val="24"/>
          <w:szCs w:val="24"/>
        </w:rPr>
        <w:lastRenderedPageBreak/>
        <w:t xml:space="preserve">Appendix </w:t>
      </w:r>
      <w:r w:rsidR="00F87B49" w:rsidRPr="005C3297">
        <w:rPr>
          <w:rFonts w:ascii="Arial" w:hAnsi="Arial" w:cs="Arial"/>
          <w:b/>
          <w:sz w:val="24"/>
          <w:szCs w:val="24"/>
        </w:rPr>
        <w:t>1</w:t>
      </w:r>
      <w:r w:rsidRPr="005C3297">
        <w:rPr>
          <w:rFonts w:ascii="Arial" w:hAnsi="Arial" w:cs="Arial"/>
          <w:sz w:val="24"/>
          <w:szCs w:val="24"/>
        </w:rPr>
        <w:t xml:space="preserve">. Number of individual responses received from each UK cardiothoracic centre. </w:t>
      </w:r>
    </w:p>
    <w:tbl>
      <w:tblPr>
        <w:tblW w:w="1061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40"/>
        <w:gridCol w:w="1559"/>
        <w:gridCol w:w="7513"/>
      </w:tblGrid>
      <w:tr w:rsidR="00B3586A" w:rsidRPr="005C3297" w14:paraId="2EC11776" w14:textId="77777777" w:rsidTr="00632799">
        <w:trPr>
          <w:trHeight w:val="300"/>
        </w:trPr>
        <w:tc>
          <w:tcPr>
            <w:tcW w:w="1540" w:type="dxa"/>
            <w:vAlign w:val="center"/>
          </w:tcPr>
          <w:p w14:paraId="3CD1F4F5" w14:textId="77777777" w:rsidR="00B3586A" w:rsidRPr="009802D7" w:rsidRDefault="00B3586A" w:rsidP="009802D7">
            <w:pPr>
              <w:spacing w:after="0" w:line="240" w:lineRule="auto"/>
              <w:jc w:val="center"/>
              <w:rPr>
                <w:rFonts w:ascii="Arial" w:hAnsi="Arial" w:cs="Arial"/>
                <w:b/>
                <w:bCs/>
                <w:sz w:val="20"/>
                <w:szCs w:val="24"/>
              </w:rPr>
            </w:pPr>
            <w:r w:rsidRPr="009802D7">
              <w:rPr>
                <w:rFonts w:ascii="Arial" w:hAnsi="Arial" w:cs="Arial"/>
                <w:b/>
                <w:bCs/>
                <w:sz w:val="20"/>
                <w:szCs w:val="24"/>
              </w:rPr>
              <w:t>No of responses per centre</w:t>
            </w:r>
          </w:p>
        </w:tc>
        <w:tc>
          <w:tcPr>
            <w:tcW w:w="1559" w:type="dxa"/>
            <w:vAlign w:val="center"/>
          </w:tcPr>
          <w:p w14:paraId="5DAF2675" w14:textId="77777777" w:rsidR="00B3586A" w:rsidRPr="009802D7" w:rsidRDefault="00B3586A" w:rsidP="009802D7">
            <w:pPr>
              <w:spacing w:after="0" w:line="240" w:lineRule="auto"/>
              <w:jc w:val="center"/>
              <w:rPr>
                <w:rFonts w:ascii="Arial" w:hAnsi="Arial" w:cs="Arial"/>
                <w:b/>
                <w:bCs/>
                <w:sz w:val="20"/>
                <w:szCs w:val="24"/>
              </w:rPr>
            </w:pPr>
            <w:r w:rsidRPr="009802D7">
              <w:rPr>
                <w:rFonts w:ascii="Arial" w:hAnsi="Arial" w:cs="Arial"/>
                <w:b/>
                <w:bCs/>
                <w:sz w:val="20"/>
                <w:szCs w:val="24"/>
              </w:rPr>
              <w:t>N (%) of centres</w:t>
            </w:r>
          </w:p>
        </w:tc>
        <w:tc>
          <w:tcPr>
            <w:tcW w:w="7513" w:type="dxa"/>
            <w:noWrap/>
            <w:tcMar>
              <w:top w:w="0" w:type="dxa"/>
              <w:left w:w="108" w:type="dxa"/>
              <w:bottom w:w="0" w:type="dxa"/>
              <w:right w:w="108" w:type="dxa"/>
            </w:tcMar>
            <w:vAlign w:val="center"/>
            <w:hideMark/>
          </w:tcPr>
          <w:p w14:paraId="23632CF9" w14:textId="77777777" w:rsidR="00B3586A" w:rsidRPr="009802D7" w:rsidRDefault="00B3586A" w:rsidP="009802D7">
            <w:pPr>
              <w:spacing w:after="0" w:line="240" w:lineRule="auto"/>
              <w:jc w:val="center"/>
              <w:rPr>
                <w:rFonts w:ascii="Arial" w:hAnsi="Arial" w:cs="Arial"/>
                <w:b/>
                <w:bCs/>
                <w:sz w:val="20"/>
                <w:szCs w:val="24"/>
              </w:rPr>
            </w:pPr>
            <w:r w:rsidRPr="009802D7">
              <w:rPr>
                <w:rFonts w:ascii="Arial" w:hAnsi="Arial" w:cs="Arial"/>
                <w:b/>
                <w:bCs/>
                <w:sz w:val="20"/>
                <w:szCs w:val="24"/>
              </w:rPr>
              <w:t>Cardiothoracic centres</w:t>
            </w:r>
          </w:p>
        </w:tc>
      </w:tr>
      <w:tr w:rsidR="00B3586A" w:rsidRPr="005C3297" w14:paraId="0B3393A5" w14:textId="77777777" w:rsidTr="00632799">
        <w:trPr>
          <w:trHeight w:val="300"/>
        </w:trPr>
        <w:tc>
          <w:tcPr>
            <w:tcW w:w="1540" w:type="dxa"/>
          </w:tcPr>
          <w:p w14:paraId="40ADDCE3"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1</w:t>
            </w:r>
          </w:p>
        </w:tc>
        <w:tc>
          <w:tcPr>
            <w:tcW w:w="1559" w:type="dxa"/>
          </w:tcPr>
          <w:p w14:paraId="68FFD431"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14</w:t>
            </w:r>
          </w:p>
          <w:p w14:paraId="397C52F0" w14:textId="113F0756" w:rsidR="00B3586A" w:rsidRPr="009802D7" w:rsidRDefault="00B3586A" w:rsidP="009802D7">
            <w:pPr>
              <w:spacing w:after="0" w:line="240" w:lineRule="auto"/>
              <w:jc w:val="center"/>
              <w:rPr>
                <w:rFonts w:ascii="Arial" w:hAnsi="Arial" w:cs="Arial"/>
                <w:sz w:val="20"/>
                <w:szCs w:val="24"/>
                <w:lang w:eastAsia="en-GB"/>
              </w:rPr>
            </w:pPr>
            <w:r w:rsidRPr="009802D7">
              <w:rPr>
                <w:rFonts w:ascii="Arial" w:hAnsi="Arial" w:cs="Arial"/>
                <w:sz w:val="20"/>
                <w:szCs w:val="24"/>
                <w:lang w:eastAsia="en-GB"/>
              </w:rPr>
              <w:t>(42%)</w:t>
            </w:r>
          </w:p>
        </w:tc>
        <w:tc>
          <w:tcPr>
            <w:tcW w:w="7513" w:type="dxa"/>
            <w:noWrap/>
            <w:tcMar>
              <w:top w:w="0" w:type="dxa"/>
              <w:left w:w="108" w:type="dxa"/>
              <w:bottom w:w="0" w:type="dxa"/>
              <w:right w:w="108" w:type="dxa"/>
            </w:tcMar>
            <w:vAlign w:val="bottom"/>
            <w:hideMark/>
          </w:tcPr>
          <w:p w14:paraId="718693AE" w14:textId="77777777" w:rsidR="00B3586A" w:rsidRPr="009802D7" w:rsidRDefault="00B3586A" w:rsidP="009802D7">
            <w:pPr>
              <w:spacing w:before="240" w:after="0" w:line="240" w:lineRule="auto"/>
              <w:rPr>
                <w:rFonts w:ascii="Arial" w:hAnsi="Arial" w:cs="Arial"/>
                <w:sz w:val="20"/>
                <w:szCs w:val="24"/>
                <w:lang w:eastAsia="en-GB"/>
              </w:rPr>
            </w:pPr>
            <w:r w:rsidRPr="009802D7">
              <w:rPr>
                <w:rFonts w:ascii="Arial" w:hAnsi="Arial" w:cs="Arial"/>
                <w:sz w:val="20"/>
                <w:szCs w:val="24"/>
                <w:lang w:eastAsia="en-GB"/>
              </w:rPr>
              <w:t>Aberdeen Royal Infirmary</w:t>
            </w:r>
          </w:p>
          <w:p w14:paraId="52DC79E3"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Basildon and Thurrock University Hospital NHS Foundation Trust</w:t>
            </w:r>
          </w:p>
          <w:p w14:paraId="6F3CE715"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Central Manchester University Hospitals NHS Foundation Trust</w:t>
            </w:r>
          </w:p>
          <w:p w14:paraId="0E7A06DE"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Golden Jubilee National Hospital, Clydebank, Glasgow</w:t>
            </w:r>
          </w:p>
          <w:p w14:paraId="7A663E66"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Guys' and St Thomas' NHS Foundation Trust</w:t>
            </w:r>
          </w:p>
          <w:p w14:paraId="3F74C165"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King's College Hospital NHS Foundation Trust</w:t>
            </w:r>
          </w:p>
          <w:p w14:paraId="7D2C20B8"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Leeds Teaching Hospitals NHS Trust</w:t>
            </w:r>
          </w:p>
          <w:p w14:paraId="20F03BAA"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Oxford University Hospitals NHS Trust</w:t>
            </w:r>
          </w:p>
          <w:p w14:paraId="3B2DB64F"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Royal Stoke University Hospital</w:t>
            </w:r>
          </w:p>
          <w:p w14:paraId="63B7CE76"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Royal Victoria Hospital</w:t>
            </w:r>
          </w:p>
          <w:p w14:paraId="1D7875F0"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South Tees Hospitals NHS Foundation Trust</w:t>
            </w:r>
          </w:p>
          <w:p w14:paraId="31512F56"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University Hospital of Wales (Cardiff)</w:t>
            </w:r>
          </w:p>
          <w:p w14:paraId="1291C419"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University Hospitals Birmingham NHS Foundation Trust</w:t>
            </w:r>
          </w:p>
          <w:p w14:paraId="7D1C9BFD"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University Hospitals Coventry and Warwickshire NHS Trust</w:t>
            </w:r>
          </w:p>
          <w:p w14:paraId="4D993FDB" w14:textId="77777777" w:rsidR="00B3586A" w:rsidRPr="009802D7" w:rsidRDefault="00B3586A" w:rsidP="009802D7">
            <w:pPr>
              <w:spacing w:after="0" w:line="240" w:lineRule="auto"/>
              <w:rPr>
                <w:rFonts w:ascii="Arial" w:hAnsi="Arial" w:cs="Arial"/>
                <w:sz w:val="20"/>
                <w:szCs w:val="24"/>
                <w:lang w:eastAsia="en-GB"/>
              </w:rPr>
            </w:pPr>
          </w:p>
        </w:tc>
      </w:tr>
      <w:tr w:rsidR="00B3586A" w:rsidRPr="005C3297" w14:paraId="64F62B7D" w14:textId="77777777" w:rsidTr="00632799">
        <w:trPr>
          <w:trHeight w:val="300"/>
        </w:trPr>
        <w:tc>
          <w:tcPr>
            <w:tcW w:w="1540" w:type="dxa"/>
          </w:tcPr>
          <w:p w14:paraId="54B3E7AC"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2</w:t>
            </w:r>
          </w:p>
        </w:tc>
        <w:tc>
          <w:tcPr>
            <w:tcW w:w="1559" w:type="dxa"/>
          </w:tcPr>
          <w:p w14:paraId="14CB9D4F"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9</w:t>
            </w:r>
          </w:p>
          <w:p w14:paraId="625EA1C9" w14:textId="7BFB42F4" w:rsidR="00B3586A" w:rsidRPr="009802D7" w:rsidRDefault="00B3586A" w:rsidP="009802D7">
            <w:pPr>
              <w:spacing w:after="0" w:line="240" w:lineRule="auto"/>
              <w:jc w:val="center"/>
              <w:rPr>
                <w:rFonts w:ascii="Arial" w:hAnsi="Arial" w:cs="Arial"/>
                <w:sz w:val="20"/>
                <w:szCs w:val="24"/>
                <w:lang w:eastAsia="en-GB"/>
              </w:rPr>
            </w:pPr>
            <w:r w:rsidRPr="009802D7">
              <w:rPr>
                <w:rFonts w:ascii="Arial" w:hAnsi="Arial" w:cs="Arial"/>
                <w:sz w:val="20"/>
                <w:szCs w:val="24"/>
                <w:lang w:eastAsia="en-GB"/>
              </w:rPr>
              <w:t>(27%)</w:t>
            </w:r>
          </w:p>
        </w:tc>
        <w:tc>
          <w:tcPr>
            <w:tcW w:w="7513" w:type="dxa"/>
            <w:noWrap/>
            <w:tcMar>
              <w:top w:w="0" w:type="dxa"/>
              <w:left w:w="108" w:type="dxa"/>
              <w:bottom w:w="0" w:type="dxa"/>
              <w:right w:w="108" w:type="dxa"/>
            </w:tcMar>
            <w:vAlign w:val="bottom"/>
          </w:tcPr>
          <w:p w14:paraId="63717DCD" w14:textId="77777777" w:rsidR="00B3586A" w:rsidRPr="009802D7" w:rsidRDefault="00B3586A" w:rsidP="009802D7">
            <w:pPr>
              <w:spacing w:before="240" w:after="0" w:line="240" w:lineRule="auto"/>
              <w:rPr>
                <w:rFonts w:ascii="Arial" w:hAnsi="Arial" w:cs="Arial"/>
                <w:sz w:val="20"/>
                <w:szCs w:val="24"/>
                <w:lang w:eastAsia="en-GB"/>
              </w:rPr>
            </w:pPr>
            <w:r w:rsidRPr="009802D7">
              <w:rPr>
                <w:rFonts w:ascii="Arial" w:hAnsi="Arial" w:cs="Arial"/>
                <w:sz w:val="20"/>
                <w:szCs w:val="24"/>
                <w:lang w:eastAsia="en-GB"/>
              </w:rPr>
              <w:t>Blackpool Teaching Hospitals NHS Foundation Trust</w:t>
            </w:r>
          </w:p>
          <w:p w14:paraId="13F3FCE3"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Liverpool Heart and Chest NHS Foundation Trust</w:t>
            </w:r>
          </w:p>
          <w:p w14:paraId="12395B06"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Morriston Hospital (Swansea)</w:t>
            </w:r>
          </w:p>
          <w:p w14:paraId="3D659E64"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Nottingham University Hospital NHS Trust</w:t>
            </w:r>
          </w:p>
          <w:p w14:paraId="7E7A386B"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Plymouth Hospitals NHS Trust</w:t>
            </w:r>
          </w:p>
          <w:p w14:paraId="31D355C3"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Royal Infirmary Edinburgh</w:t>
            </w:r>
          </w:p>
          <w:p w14:paraId="138DDB1B"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Royal Wolverhampton NHS Trust</w:t>
            </w:r>
          </w:p>
          <w:p w14:paraId="441B564D"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Sheffield Teaching Hospitals NHS Foundation Trust</w:t>
            </w:r>
          </w:p>
          <w:p w14:paraId="67CAAA5A" w14:textId="77777777" w:rsidR="00B3586A" w:rsidRPr="009802D7" w:rsidRDefault="00B3586A" w:rsidP="009802D7">
            <w:pPr>
              <w:spacing w:after="240" w:line="240" w:lineRule="auto"/>
              <w:rPr>
                <w:rFonts w:ascii="Arial" w:hAnsi="Arial" w:cs="Arial"/>
                <w:sz w:val="20"/>
                <w:szCs w:val="24"/>
                <w:lang w:eastAsia="en-GB"/>
              </w:rPr>
            </w:pPr>
            <w:r w:rsidRPr="009802D7">
              <w:rPr>
                <w:rFonts w:ascii="Arial" w:hAnsi="Arial" w:cs="Arial"/>
                <w:sz w:val="20"/>
                <w:szCs w:val="24"/>
                <w:lang w:eastAsia="en-GB"/>
              </w:rPr>
              <w:t>St George's Healthcare NHS Trust</w:t>
            </w:r>
          </w:p>
        </w:tc>
      </w:tr>
      <w:tr w:rsidR="00B3586A" w:rsidRPr="005C3297" w14:paraId="65909791" w14:textId="77777777" w:rsidTr="00632799">
        <w:trPr>
          <w:trHeight w:val="300"/>
        </w:trPr>
        <w:tc>
          <w:tcPr>
            <w:tcW w:w="1540" w:type="dxa"/>
          </w:tcPr>
          <w:p w14:paraId="52EF50B9"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3</w:t>
            </w:r>
          </w:p>
        </w:tc>
        <w:tc>
          <w:tcPr>
            <w:tcW w:w="1559" w:type="dxa"/>
          </w:tcPr>
          <w:p w14:paraId="41F89BC7"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7</w:t>
            </w:r>
          </w:p>
          <w:p w14:paraId="797D0193" w14:textId="5473308A" w:rsidR="00B3586A" w:rsidRPr="009802D7" w:rsidRDefault="00B3586A" w:rsidP="009802D7">
            <w:pPr>
              <w:spacing w:after="0" w:line="240" w:lineRule="auto"/>
              <w:jc w:val="center"/>
              <w:rPr>
                <w:rFonts w:ascii="Arial" w:hAnsi="Arial" w:cs="Arial"/>
                <w:sz w:val="20"/>
                <w:szCs w:val="24"/>
                <w:lang w:eastAsia="en-GB"/>
              </w:rPr>
            </w:pPr>
            <w:r w:rsidRPr="009802D7">
              <w:rPr>
                <w:rFonts w:ascii="Arial" w:hAnsi="Arial" w:cs="Arial"/>
                <w:sz w:val="20"/>
                <w:szCs w:val="24"/>
                <w:lang w:eastAsia="en-GB"/>
              </w:rPr>
              <w:t>(21%)</w:t>
            </w:r>
          </w:p>
        </w:tc>
        <w:tc>
          <w:tcPr>
            <w:tcW w:w="7513" w:type="dxa"/>
            <w:noWrap/>
            <w:tcMar>
              <w:top w:w="0" w:type="dxa"/>
              <w:left w:w="108" w:type="dxa"/>
              <w:bottom w:w="0" w:type="dxa"/>
              <w:right w:w="108" w:type="dxa"/>
            </w:tcMar>
            <w:vAlign w:val="bottom"/>
          </w:tcPr>
          <w:p w14:paraId="4BB24DE7" w14:textId="77777777" w:rsidR="00B3586A" w:rsidRPr="009802D7" w:rsidRDefault="00B3586A" w:rsidP="009802D7">
            <w:pPr>
              <w:spacing w:before="240" w:after="0" w:line="240" w:lineRule="auto"/>
              <w:rPr>
                <w:rFonts w:ascii="Arial" w:hAnsi="Arial" w:cs="Arial"/>
                <w:sz w:val="20"/>
                <w:szCs w:val="24"/>
                <w:lang w:eastAsia="en-GB"/>
              </w:rPr>
            </w:pPr>
            <w:proofErr w:type="spellStart"/>
            <w:r w:rsidRPr="009802D7">
              <w:rPr>
                <w:rFonts w:ascii="Arial" w:hAnsi="Arial" w:cs="Arial"/>
                <w:sz w:val="20"/>
                <w:szCs w:val="24"/>
                <w:lang w:eastAsia="en-GB"/>
              </w:rPr>
              <w:t>Barts</w:t>
            </w:r>
            <w:proofErr w:type="spellEnd"/>
            <w:r w:rsidRPr="009802D7">
              <w:rPr>
                <w:rFonts w:ascii="Arial" w:hAnsi="Arial" w:cs="Arial"/>
                <w:sz w:val="20"/>
                <w:szCs w:val="24"/>
                <w:lang w:eastAsia="en-GB"/>
              </w:rPr>
              <w:t xml:space="preserve"> Health NHS Trust</w:t>
            </w:r>
          </w:p>
          <w:p w14:paraId="1263672B"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Harefield Hospital, Royal Brompton and Harefield NHS Foundation Trust</w:t>
            </w:r>
          </w:p>
          <w:p w14:paraId="0A79A4B5"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Hull and East Yorkshire Hospitals NHS Trust</w:t>
            </w:r>
          </w:p>
          <w:p w14:paraId="77B05D30"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Imperial College Healthcare NHS Trust</w:t>
            </w:r>
          </w:p>
          <w:p w14:paraId="43F3E56F"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Newcastle Upon Tyne Hospitals NHS Foundation Trust</w:t>
            </w:r>
          </w:p>
          <w:p w14:paraId="7EB5BBD8" w14:textId="77777777" w:rsidR="00B3586A" w:rsidRPr="009802D7" w:rsidRDefault="00B3586A" w:rsidP="009802D7">
            <w:pPr>
              <w:spacing w:after="0" w:line="240" w:lineRule="auto"/>
              <w:rPr>
                <w:rFonts w:ascii="Arial" w:hAnsi="Arial" w:cs="Arial"/>
                <w:sz w:val="20"/>
                <w:szCs w:val="24"/>
                <w:lang w:eastAsia="en-GB"/>
              </w:rPr>
            </w:pPr>
            <w:r w:rsidRPr="009802D7">
              <w:rPr>
                <w:rFonts w:ascii="Arial" w:hAnsi="Arial" w:cs="Arial"/>
                <w:sz w:val="20"/>
                <w:szCs w:val="24"/>
                <w:lang w:eastAsia="en-GB"/>
              </w:rPr>
              <w:t>University Hospital Bristol NHS Foundation Trust</w:t>
            </w:r>
          </w:p>
          <w:p w14:paraId="1CF45C96" w14:textId="77777777" w:rsidR="00B3586A" w:rsidRPr="009802D7" w:rsidRDefault="00B3586A" w:rsidP="009802D7">
            <w:pPr>
              <w:spacing w:after="240" w:line="240" w:lineRule="auto"/>
              <w:rPr>
                <w:rFonts w:ascii="Arial" w:hAnsi="Arial" w:cs="Arial"/>
                <w:sz w:val="20"/>
                <w:szCs w:val="24"/>
                <w:lang w:eastAsia="en-GB"/>
              </w:rPr>
            </w:pPr>
            <w:r w:rsidRPr="009802D7">
              <w:rPr>
                <w:rFonts w:ascii="Arial" w:hAnsi="Arial" w:cs="Arial"/>
                <w:sz w:val="20"/>
                <w:szCs w:val="24"/>
                <w:lang w:eastAsia="en-GB"/>
              </w:rPr>
              <w:t>University Hospitals of Leicester NHS Trust</w:t>
            </w:r>
          </w:p>
        </w:tc>
      </w:tr>
      <w:tr w:rsidR="00B3586A" w:rsidRPr="005C3297" w14:paraId="5297DCB9" w14:textId="77777777" w:rsidTr="00632799">
        <w:trPr>
          <w:trHeight w:val="300"/>
        </w:trPr>
        <w:tc>
          <w:tcPr>
            <w:tcW w:w="1540" w:type="dxa"/>
          </w:tcPr>
          <w:p w14:paraId="771394E7"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4</w:t>
            </w:r>
          </w:p>
        </w:tc>
        <w:tc>
          <w:tcPr>
            <w:tcW w:w="1559" w:type="dxa"/>
          </w:tcPr>
          <w:p w14:paraId="45444C17" w14:textId="77777777" w:rsidR="00B3586A" w:rsidRPr="009802D7" w:rsidRDefault="00B3586A" w:rsidP="009802D7">
            <w:pPr>
              <w:spacing w:before="240" w:after="0" w:line="240" w:lineRule="auto"/>
              <w:jc w:val="center"/>
              <w:rPr>
                <w:rFonts w:ascii="Arial" w:hAnsi="Arial" w:cs="Arial"/>
                <w:sz w:val="20"/>
                <w:szCs w:val="24"/>
                <w:lang w:eastAsia="en-GB"/>
              </w:rPr>
            </w:pPr>
            <w:r w:rsidRPr="009802D7">
              <w:rPr>
                <w:rFonts w:ascii="Arial" w:hAnsi="Arial" w:cs="Arial"/>
                <w:sz w:val="20"/>
                <w:szCs w:val="24"/>
                <w:lang w:eastAsia="en-GB"/>
              </w:rPr>
              <w:t>2</w:t>
            </w:r>
          </w:p>
          <w:p w14:paraId="6827F707" w14:textId="5C47CA30" w:rsidR="00B3586A" w:rsidRPr="009802D7" w:rsidRDefault="009802D7" w:rsidP="009802D7">
            <w:pPr>
              <w:spacing w:after="0" w:line="240" w:lineRule="auto"/>
              <w:jc w:val="center"/>
              <w:rPr>
                <w:rFonts w:ascii="Arial" w:hAnsi="Arial" w:cs="Arial"/>
                <w:sz w:val="20"/>
                <w:szCs w:val="24"/>
                <w:lang w:eastAsia="en-GB"/>
              </w:rPr>
            </w:pPr>
            <w:r>
              <w:rPr>
                <w:rFonts w:ascii="Arial" w:hAnsi="Arial" w:cs="Arial"/>
                <w:sz w:val="20"/>
                <w:szCs w:val="24"/>
                <w:lang w:eastAsia="en-GB"/>
              </w:rPr>
              <w:t>(6</w:t>
            </w:r>
            <w:r w:rsidR="00B3586A" w:rsidRPr="009802D7">
              <w:rPr>
                <w:rFonts w:ascii="Arial" w:hAnsi="Arial" w:cs="Arial"/>
                <w:sz w:val="20"/>
                <w:szCs w:val="24"/>
                <w:lang w:eastAsia="en-GB"/>
              </w:rPr>
              <w:t>%)</w:t>
            </w:r>
          </w:p>
        </w:tc>
        <w:tc>
          <w:tcPr>
            <w:tcW w:w="7513" w:type="dxa"/>
            <w:noWrap/>
            <w:tcMar>
              <w:top w:w="0" w:type="dxa"/>
              <w:left w:w="108" w:type="dxa"/>
              <w:bottom w:w="0" w:type="dxa"/>
              <w:right w:w="108" w:type="dxa"/>
            </w:tcMar>
            <w:vAlign w:val="bottom"/>
          </w:tcPr>
          <w:p w14:paraId="603CBE3A" w14:textId="77777777" w:rsidR="00B3586A" w:rsidRPr="009802D7" w:rsidRDefault="00B3586A" w:rsidP="009802D7">
            <w:pPr>
              <w:spacing w:before="240" w:after="0" w:line="240" w:lineRule="auto"/>
              <w:rPr>
                <w:rFonts w:ascii="Arial" w:hAnsi="Arial" w:cs="Arial"/>
                <w:sz w:val="20"/>
                <w:szCs w:val="24"/>
                <w:lang w:eastAsia="en-GB"/>
              </w:rPr>
            </w:pPr>
            <w:r w:rsidRPr="009802D7">
              <w:rPr>
                <w:rFonts w:ascii="Arial" w:hAnsi="Arial" w:cs="Arial"/>
                <w:sz w:val="20"/>
                <w:szCs w:val="24"/>
                <w:lang w:eastAsia="en-GB"/>
              </w:rPr>
              <w:t>Royal Papworth Hospital NHS Foundation Trust</w:t>
            </w:r>
          </w:p>
          <w:p w14:paraId="155AAC7C" w14:textId="77777777" w:rsidR="00B3586A" w:rsidRPr="009802D7" w:rsidRDefault="00B3586A" w:rsidP="009802D7">
            <w:pPr>
              <w:spacing w:after="240" w:line="240" w:lineRule="auto"/>
              <w:rPr>
                <w:rFonts w:ascii="Arial" w:hAnsi="Arial" w:cs="Arial"/>
                <w:sz w:val="20"/>
                <w:szCs w:val="24"/>
                <w:lang w:eastAsia="en-GB"/>
              </w:rPr>
            </w:pPr>
            <w:r w:rsidRPr="009802D7">
              <w:rPr>
                <w:rFonts w:ascii="Arial" w:hAnsi="Arial" w:cs="Arial"/>
                <w:sz w:val="20"/>
                <w:szCs w:val="24"/>
                <w:lang w:eastAsia="en-GB"/>
              </w:rPr>
              <w:t>University Hospital Southampton NHS Foundation Trust</w:t>
            </w:r>
          </w:p>
        </w:tc>
      </w:tr>
    </w:tbl>
    <w:p w14:paraId="29F4F438" w14:textId="3C93AC5E" w:rsidR="00B3586A" w:rsidRPr="005C3297" w:rsidRDefault="00B3586A" w:rsidP="00ED1CE9">
      <w:pPr>
        <w:spacing w:after="240" w:line="240" w:lineRule="auto"/>
        <w:rPr>
          <w:rFonts w:ascii="Arial" w:hAnsi="Arial" w:cs="Arial"/>
          <w:sz w:val="24"/>
          <w:szCs w:val="24"/>
        </w:rPr>
      </w:pPr>
    </w:p>
    <w:p w14:paraId="790AA565" w14:textId="28781BD6" w:rsidR="00B3586A" w:rsidRPr="005C3297" w:rsidRDefault="00B3586A" w:rsidP="00ED1CE9">
      <w:pPr>
        <w:spacing w:after="240" w:line="240" w:lineRule="auto"/>
        <w:rPr>
          <w:rFonts w:ascii="Arial" w:hAnsi="Arial" w:cs="Arial"/>
          <w:sz w:val="24"/>
          <w:szCs w:val="24"/>
        </w:rPr>
      </w:pPr>
    </w:p>
    <w:p w14:paraId="22D0BC3B" w14:textId="77777777" w:rsidR="00B3586A" w:rsidRPr="005C3297" w:rsidRDefault="00B3586A" w:rsidP="00ED1CE9">
      <w:pPr>
        <w:spacing w:after="240" w:line="240" w:lineRule="auto"/>
        <w:rPr>
          <w:rFonts w:ascii="Arial" w:hAnsi="Arial" w:cs="Arial"/>
          <w:sz w:val="24"/>
          <w:szCs w:val="24"/>
        </w:rPr>
      </w:pPr>
    </w:p>
    <w:p w14:paraId="0DDB7AF4" w14:textId="19B64712" w:rsidR="0038773E" w:rsidRPr="005C3297" w:rsidRDefault="0038773E">
      <w:pPr>
        <w:spacing w:line="480" w:lineRule="auto"/>
        <w:rPr>
          <w:rFonts w:ascii="Arial" w:hAnsi="Arial" w:cs="Arial"/>
          <w:sz w:val="24"/>
          <w:szCs w:val="24"/>
        </w:rPr>
      </w:pPr>
    </w:p>
    <w:sectPr w:rsidR="0038773E" w:rsidRPr="005C3297" w:rsidSect="0038773E">
      <w:pgSz w:w="11906" w:h="16838"/>
      <w:pgMar w:top="1440"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6B92" w14:textId="77777777" w:rsidR="00E42764" w:rsidRDefault="00E42764" w:rsidP="006456B6">
      <w:pPr>
        <w:spacing w:after="0" w:line="240" w:lineRule="auto"/>
      </w:pPr>
      <w:r>
        <w:separator/>
      </w:r>
    </w:p>
  </w:endnote>
  <w:endnote w:type="continuationSeparator" w:id="0">
    <w:p w14:paraId="45A508C2" w14:textId="77777777" w:rsidR="00E42764" w:rsidRDefault="00E42764" w:rsidP="0064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dobe Garamond Pro">
    <w:altName w:val="Times New Roman"/>
    <w:charset w:val="00"/>
    <w:family w:val="roman"/>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16392"/>
      <w:docPartObj>
        <w:docPartGallery w:val="Page Numbers (Bottom of Page)"/>
        <w:docPartUnique/>
      </w:docPartObj>
    </w:sdtPr>
    <w:sdtEndPr>
      <w:rPr>
        <w:noProof/>
      </w:rPr>
    </w:sdtEndPr>
    <w:sdtContent>
      <w:p w14:paraId="47A79867" w14:textId="77777777" w:rsidR="00E42764" w:rsidRDefault="00E42764">
        <w:pPr>
          <w:pStyle w:val="Footer"/>
          <w:jc w:val="center"/>
        </w:pPr>
      </w:p>
      <w:p w14:paraId="6587EC66" w14:textId="7390FB8E" w:rsidR="00E42764" w:rsidRDefault="00E42764" w:rsidP="004F0F63">
        <w:pPr>
          <w:pStyle w:val="Footer"/>
          <w:jc w:val="center"/>
        </w:pPr>
        <w:r>
          <w:fldChar w:fldCharType="begin"/>
        </w:r>
        <w:r>
          <w:instrText xml:space="preserve"> PAGE   \* MERGEFORMAT </w:instrText>
        </w:r>
        <w:r>
          <w:fldChar w:fldCharType="separate"/>
        </w:r>
        <w:r w:rsidR="00F63073">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DF2A" w14:textId="77777777" w:rsidR="00E42764" w:rsidRDefault="00E42764" w:rsidP="006456B6">
      <w:pPr>
        <w:spacing w:after="0" w:line="240" w:lineRule="auto"/>
      </w:pPr>
      <w:r>
        <w:separator/>
      </w:r>
    </w:p>
  </w:footnote>
  <w:footnote w:type="continuationSeparator" w:id="0">
    <w:p w14:paraId="0B0ED651" w14:textId="77777777" w:rsidR="00E42764" w:rsidRDefault="00E42764" w:rsidP="0064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E99"/>
    <w:multiLevelType w:val="hybridMultilevel"/>
    <w:tmpl w:val="D514F7DE"/>
    <w:lvl w:ilvl="0" w:tplc="C6A05E3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491F"/>
    <w:multiLevelType w:val="hybridMultilevel"/>
    <w:tmpl w:val="EDC2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E93"/>
    <w:multiLevelType w:val="hybridMultilevel"/>
    <w:tmpl w:val="2A0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6187"/>
    <w:multiLevelType w:val="hybridMultilevel"/>
    <w:tmpl w:val="A78A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A4860"/>
    <w:multiLevelType w:val="hybridMultilevel"/>
    <w:tmpl w:val="C148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558A7"/>
    <w:multiLevelType w:val="hybridMultilevel"/>
    <w:tmpl w:val="A27C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17A0C"/>
    <w:multiLevelType w:val="hybridMultilevel"/>
    <w:tmpl w:val="39C0D30E"/>
    <w:lvl w:ilvl="0" w:tplc="6FCA35A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15475"/>
    <w:multiLevelType w:val="hybridMultilevel"/>
    <w:tmpl w:val="2F124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D46CE"/>
    <w:multiLevelType w:val="hybridMultilevel"/>
    <w:tmpl w:val="2B50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E69B2"/>
    <w:multiLevelType w:val="hybridMultilevel"/>
    <w:tmpl w:val="3F70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53AED"/>
    <w:multiLevelType w:val="hybridMultilevel"/>
    <w:tmpl w:val="91EA5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60483"/>
    <w:multiLevelType w:val="hybridMultilevel"/>
    <w:tmpl w:val="931C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E5A1C"/>
    <w:multiLevelType w:val="hybridMultilevel"/>
    <w:tmpl w:val="483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C3DAD"/>
    <w:multiLevelType w:val="hybridMultilevel"/>
    <w:tmpl w:val="D13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22DD8"/>
    <w:multiLevelType w:val="hybridMultilevel"/>
    <w:tmpl w:val="DF0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44CB2"/>
    <w:multiLevelType w:val="hybridMultilevel"/>
    <w:tmpl w:val="1712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811829"/>
    <w:multiLevelType w:val="hybridMultilevel"/>
    <w:tmpl w:val="C5086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E4847"/>
    <w:multiLevelType w:val="hybridMultilevel"/>
    <w:tmpl w:val="24CC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D69EE"/>
    <w:multiLevelType w:val="hybridMultilevel"/>
    <w:tmpl w:val="23A830B6"/>
    <w:lvl w:ilvl="0" w:tplc="D56AD648">
      <w:start w:val="1"/>
      <w:numFmt w:val="decimal"/>
      <w:lvlText w:val="%1."/>
      <w:lvlJc w:val="left"/>
      <w:pPr>
        <w:ind w:left="720" w:hanging="360"/>
      </w:pPr>
      <w:rPr>
        <w:rFonts w:cstheme="minorBidi"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C7BA0"/>
    <w:multiLevelType w:val="multilevel"/>
    <w:tmpl w:val="D52C9D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B152A6C"/>
    <w:multiLevelType w:val="hybridMultilevel"/>
    <w:tmpl w:val="0A4C4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2C72AB"/>
    <w:multiLevelType w:val="hybridMultilevel"/>
    <w:tmpl w:val="75DA8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95524"/>
    <w:multiLevelType w:val="hybridMultilevel"/>
    <w:tmpl w:val="334654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A65083"/>
    <w:multiLevelType w:val="hybridMultilevel"/>
    <w:tmpl w:val="D200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E4B5E"/>
    <w:multiLevelType w:val="hybridMultilevel"/>
    <w:tmpl w:val="47A631BE"/>
    <w:lvl w:ilvl="0" w:tplc="D56AD648">
      <w:start w:val="1"/>
      <w:numFmt w:val="decimal"/>
      <w:lvlText w:val="%1."/>
      <w:lvlJc w:val="left"/>
      <w:pPr>
        <w:ind w:left="720" w:hanging="360"/>
      </w:pPr>
      <w:rPr>
        <w:rFonts w:cstheme="minorBidi"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D3545"/>
    <w:multiLevelType w:val="hybridMultilevel"/>
    <w:tmpl w:val="A7CA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82CB9"/>
    <w:multiLevelType w:val="hybridMultilevel"/>
    <w:tmpl w:val="CBA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15684"/>
    <w:multiLevelType w:val="hybridMultilevel"/>
    <w:tmpl w:val="A91A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70610"/>
    <w:multiLevelType w:val="hybridMultilevel"/>
    <w:tmpl w:val="6AA82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104DD"/>
    <w:multiLevelType w:val="hybridMultilevel"/>
    <w:tmpl w:val="8168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708F1"/>
    <w:multiLevelType w:val="hybridMultilevel"/>
    <w:tmpl w:val="6B6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22C72"/>
    <w:multiLevelType w:val="hybridMultilevel"/>
    <w:tmpl w:val="BBA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C3B70"/>
    <w:multiLevelType w:val="hybridMultilevel"/>
    <w:tmpl w:val="E9FE7A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17B06"/>
    <w:multiLevelType w:val="hybridMultilevel"/>
    <w:tmpl w:val="EBFA622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6EFA38AE"/>
    <w:multiLevelType w:val="hybridMultilevel"/>
    <w:tmpl w:val="3754FE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93554"/>
    <w:multiLevelType w:val="hybridMultilevel"/>
    <w:tmpl w:val="0A4C4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32"/>
  </w:num>
  <w:num w:numId="3">
    <w:abstractNumId w:val="7"/>
  </w:num>
  <w:num w:numId="4">
    <w:abstractNumId w:val="28"/>
  </w:num>
  <w:num w:numId="5">
    <w:abstractNumId w:val="8"/>
  </w:num>
  <w:num w:numId="6">
    <w:abstractNumId w:val="34"/>
  </w:num>
  <w:num w:numId="7">
    <w:abstractNumId w:val="0"/>
  </w:num>
  <w:num w:numId="8">
    <w:abstractNumId w:val="6"/>
  </w:num>
  <w:num w:numId="9">
    <w:abstractNumId w:val="21"/>
  </w:num>
  <w:num w:numId="10">
    <w:abstractNumId w:val="22"/>
  </w:num>
  <w:num w:numId="11">
    <w:abstractNumId w:val="18"/>
  </w:num>
  <w:num w:numId="12">
    <w:abstractNumId w:val="2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19"/>
  </w:num>
  <w:num w:numId="17">
    <w:abstractNumId w:val="4"/>
  </w:num>
  <w:num w:numId="18">
    <w:abstractNumId w:val="1"/>
  </w:num>
  <w:num w:numId="19">
    <w:abstractNumId w:val="30"/>
  </w:num>
  <w:num w:numId="20">
    <w:abstractNumId w:val="15"/>
  </w:num>
  <w:num w:numId="21">
    <w:abstractNumId w:val="25"/>
  </w:num>
  <w:num w:numId="22">
    <w:abstractNumId w:val="29"/>
  </w:num>
  <w:num w:numId="23">
    <w:abstractNumId w:val="31"/>
  </w:num>
  <w:num w:numId="24">
    <w:abstractNumId w:val="2"/>
  </w:num>
  <w:num w:numId="25">
    <w:abstractNumId w:val="27"/>
  </w:num>
  <w:num w:numId="26">
    <w:abstractNumId w:val="26"/>
  </w:num>
  <w:num w:numId="27">
    <w:abstractNumId w:val="5"/>
  </w:num>
  <w:num w:numId="28">
    <w:abstractNumId w:val="13"/>
  </w:num>
  <w:num w:numId="29">
    <w:abstractNumId w:val="14"/>
  </w:num>
  <w:num w:numId="30">
    <w:abstractNumId w:val="11"/>
  </w:num>
  <w:num w:numId="31">
    <w:abstractNumId w:val="10"/>
  </w:num>
  <w:num w:numId="32">
    <w:abstractNumId w:val="12"/>
  </w:num>
  <w:num w:numId="33">
    <w:abstractNumId w:val="3"/>
  </w:num>
  <w:num w:numId="34">
    <w:abstractNumId w:val="23"/>
  </w:num>
  <w:num w:numId="35">
    <w:abstractNumId w:val="17"/>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t R.I.G.">
    <w15:presenceInfo w15:providerId="AD" w15:userId="S-1-5-21-2015846570-11164191-355810188-7721"/>
  </w15:person>
  <w15:person w15:author="Dritsakis G.">
    <w15:presenceInfo w15:providerId="AD" w15:userId="S::sjjggdr@ucl.ac.uk::11e53045-0f62-4da8-91d7-49328a788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8"/>
    <w:rsid w:val="000008B0"/>
    <w:rsid w:val="00016469"/>
    <w:rsid w:val="0002199A"/>
    <w:rsid w:val="0002585C"/>
    <w:rsid w:val="00033407"/>
    <w:rsid w:val="000344AF"/>
    <w:rsid w:val="00034582"/>
    <w:rsid w:val="00040DDA"/>
    <w:rsid w:val="00067AA3"/>
    <w:rsid w:val="00072ECD"/>
    <w:rsid w:val="000730D7"/>
    <w:rsid w:val="00073743"/>
    <w:rsid w:val="00077CDC"/>
    <w:rsid w:val="00084109"/>
    <w:rsid w:val="000844B5"/>
    <w:rsid w:val="00086460"/>
    <w:rsid w:val="00094A7F"/>
    <w:rsid w:val="000A0094"/>
    <w:rsid w:val="000A153B"/>
    <w:rsid w:val="000A3BB7"/>
    <w:rsid w:val="000A59CB"/>
    <w:rsid w:val="000A689B"/>
    <w:rsid w:val="000B2BE3"/>
    <w:rsid w:val="000B2EFC"/>
    <w:rsid w:val="000B39F2"/>
    <w:rsid w:val="000C08DE"/>
    <w:rsid w:val="000C320F"/>
    <w:rsid w:val="000C5F0D"/>
    <w:rsid w:val="000D7199"/>
    <w:rsid w:val="000F29A6"/>
    <w:rsid w:val="001026EB"/>
    <w:rsid w:val="00103B89"/>
    <w:rsid w:val="00103BD0"/>
    <w:rsid w:val="00112912"/>
    <w:rsid w:val="001137AE"/>
    <w:rsid w:val="00125578"/>
    <w:rsid w:val="00130BE2"/>
    <w:rsid w:val="00136C22"/>
    <w:rsid w:val="001370C2"/>
    <w:rsid w:val="001378A1"/>
    <w:rsid w:val="00146E95"/>
    <w:rsid w:val="0015016B"/>
    <w:rsid w:val="001521D0"/>
    <w:rsid w:val="00154244"/>
    <w:rsid w:val="00163A52"/>
    <w:rsid w:val="00164E29"/>
    <w:rsid w:val="001900D2"/>
    <w:rsid w:val="00197407"/>
    <w:rsid w:val="001A28CC"/>
    <w:rsid w:val="001B15B4"/>
    <w:rsid w:val="001B573C"/>
    <w:rsid w:val="001C12A4"/>
    <w:rsid w:val="001C463E"/>
    <w:rsid w:val="001D04C8"/>
    <w:rsid w:val="001D7411"/>
    <w:rsid w:val="001E42DB"/>
    <w:rsid w:val="001E5AC4"/>
    <w:rsid w:val="001E5E7B"/>
    <w:rsid w:val="001F7730"/>
    <w:rsid w:val="002048CE"/>
    <w:rsid w:val="00207550"/>
    <w:rsid w:val="00211852"/>
    <w:rsid w:val="00222679"/>
    <w:rsid w:val="002238C1"/>
    <w:rsid w:val="00226756"/>
    <w:rsid w:val="00230B99"/>
    <w:rsid w:val="002440EC"/>
    <w:rsid w:val="00245648"/>
    <w:rsid w:val="0025375B"/>
    <w:rsid w:val="00253C95"/>
    <w:rsid w:val="002663D4"/>
    <w:rsid w:val="002714B8"/>
    <w:rsid w:val="00274746"/>
    <w:rsid w:val="00283971"/>
    <w:rsid w:val="002B1C1E"/>
    <w:rsid w:val="002C3B1C"/>
    <w:rsid w:val="002C52D4"/>
    <w:rsid w:val="002D35F7"/>
    <w:rsid w:val="002D392A"/>
    <w:rsid w:val="002E1346"/>
    <w:rsid w:val="002E2A95"/>
    <w:rsid w:val="00307360"/>
    <w:rsid w:val="003116F5"/>
    <w:rsid w:val="003129B7"/>
    <w:rsid w:val="003137B9"/>
    <w:rsid w:val="003153E2"/>
    <w:rsid w:val="00324CF2"/>
    <w:rsid w:val="00330B95"/>
    <w:rsid w:val="00330BB5"/>
    <w:rsid w:val="003336EC"/>
    <w:rsid w:val="00334888"/>
    <w:rsid w:val="00337AF5"/>
    <w:rsid w:val="003477C5"/>
    <w:rsid w:val="0035154E"/>
    <w:rsid w:val="003549A8"/>
    <w:rsid w:val="00374699"/>
    <w:rsid w:val="00385AAC"/>
    <w:rsid w:val="0038773E"/>
    <w:rsid w:val="00391F53"/>
    <w:rsid w:val="00396F5F"/>
    <w:rsid w:val="003A7A9C"/>
    <w:rsid w:val="003D0B55"/>
    <w:rsid w:val="003D0BD4"/>
    <w:rsid w:val="003D0D04"/>
    <w:rsid w:val="003F37E3"/>
    <w:rsid w:val="00401620"/>
    <w:rsid w:val="00401B5E"/>
    <w:rsid w:val="00401EDC"/>
    <w:rsid w:val="00405B58"/>
    <w:rsid w:val="004279F7"/>
    <w:rsid w:val="00432179"/>
    <w:rsid w:val="0043478B"/>
    <w:rsid w:val="00441EF9"/>
    <w:rsid w:val="00442689"/>
    <w:rsid w:val="00442EBE"/>
    <w:rsid w:val="0044371C"/>
    <w:rsid w:val="0045043A"/>
    <w:rsid w:val="00453E3A"/>
    <w:rsid w:val="0045439D"/>
    <w:rsid w:val="00456EFA"/>
    <w:rsid w:val="00457650"/>
    <w:rsid w:val="00464B74"/>
    <w:rsid w:val="00465F11"/>
    <w:rsid w:val="00465FDB"/>
    <w:rsid w:val="00470D90"/>
    <w:rsid w:val="00475B74"/>
    <w:rsid w:val="00481762"/>
    <w:rsid w:val="00484605"/>
    <w:rsid w:val="004867AC"/>
    <w:rsid w:val="00491378"/>
    <w:rsid w:val="00497C2B"/>
    <w:rsid w:val="004A0309"/>
    <w:rsid w:val="004A07FF"/>
    <w:rsid w:val="004A3FE5"/>
    <w:rsid w:val="004A6473"/>
    <w:rsid w:val="004B1EBC"/>
    <w:rsid w:val="004B441F"/>
    <w:rsid w:val="004C13DD"/>
    <w:rsid w:val="004D3F52"/>
    <w:rsid w:val="004D5822"/>
    <w:rsid w:val="004D6892"/>
    <w:rsid w:val="004E3DC3"/>
    <w:rsid w:val="004F0CE0"/>
    <w:rsid w:val="004F0F63"/>
    <w:rsid w:val="004F7C7D"/>
    <w:rsid w:val="00502306"/>
    <w:rsid w:val="00502F27"/>
    <w:rsid w:val="00507E6E"/>
    <w:rsid w:val="00510C2A"/>
    <w:rsid w:val="00513842"/>
    <w:rsid w:val="00515C63"/>
    <w:rsid w:val="00520D73"/>
    <w:rsid w:val="0052713B"/>
    <w:rsid w:val="005320AB"/>
    <w:rsid w:val="00535611"/>
    <w:rsid w:val="00550DF5"/>
    <w:rsid w:val="0055694E"/>
    <w:rsid w:val="00560469"/>
    <w:rsid w:val="0058065F"/>
    <w:rsid w:val="005816E3"/>
    <w:rsid w:val="00584D62"/>
    <w:rsid w:val="00590777"/>
    <w:rsid w:val="005A31D9"/>
    <w:rsid w:val="005B4DCA"/>
    <w:rsid w:val="005B5D14"/>
    <w:rsid w:val="005C2902"/>
    <w:rsid w:val="005C3297"/>
    <w:rsid w:val="005C5913"/>
    <w:rsid w:val="005C5C06"/>
    <w:rsid w:val="005D4C2B"/>
    <w:rsid w:val="005D5BBB"/>
    <w:rsid w:val="005E4ED8"/>
    <w:rsid w:val="005E6E57"/>
    <w:rsid w:val="00624CC0"/>
    <w:rsid w:val="00625BD3"/>
    <w:rsid w:val="00632531"/>
    <w:rsid w:val="00632799"/>
    <w:rsid w:val="00635376"/>
    <w:rsid w:val="00635DF1"/>
    <w:rsid w:val="00636F51"/>
    <w:rsid w:val="006456B6"/>
    <w:rsid w:val="00647041"/>
    <w:rsid w:val="0065393D"/>
    <w:rsid w:val="0065558C"/>
    <w:rsid w:val="00670978"/>
    <w:rsid w:val="00674511"/>
    <w:rsid w:val="00675903"/>
    <w:rsid w:val="00685789"/>
    <w:rsid w:val="00686439"/>
    <w:rsid w:val="00693352"/>
    <w:rsid w:val="006A31E6"/>
    <w:rsid w:val="006B1522"/>
    <w:rsid w:val="006B2B52"/>
    <w:rsid w:val="006B454E"/>
    <w:rsid w:val="006B6C1F"/>
    <w:rsid w:val="006C5E06"/>
    <w:rsid w:val="006D3BA8"/>
    <w:rsid w:val="006D47E3"/>
    <w:rsid w:val="006D4CF0"/>
    <w:rsid w:val="006E17FD"/>
    <w:rsid w:val="006E2FA4"/>
    <w:rsid w:val="006E30E7"/>
    <w:rsid w:val="006E32DB"/>
    <w:rsid w:val="006F4174"/>
    <w:rsid w:val="006F549C"/>
    <w:rsid w:val="006F72FC"/>
    <w:rsid w:val="00703AA7"/>
    <w:rsid w:val="007101A2"/>
    <w:rsid w:val="00710676"/>
    <w:rsid w:val="00715C73"/>
    <w:rsid w:val="0071640D"/>
    <w:rsid w:val="00732DF5"/>
    <w:rsid w:val="007409DC"/>
    <w:rsid w:val="00745C25"/>
    <w:rsid w:val="00757169"/>
    <w:rsid w:val="0076269A"/>
    <w:rsid w:val="007723E3"/>
    <w:rsid w:val="0078401F"/>
    <w:rsid w:val="007A198A"/>
    <w:rsid w:val="007A575A"/>
    <w:rsid w:val="007B5BD4"/>
    <w:rsid w:val="007C5B8C"/>
    <w:rsid w:val="007C64BC"/>
    <w:rsid w:val="007C693D"/>
    <w:rsid w:val="007D214C"/>
    <w:rsid w:val="007D6F29"/>
    <w:rsid w:val="007D7FD8"/>
    <w:rsid w:val="007E77F3"/>
    <w:rsid w:val="007F1360"/>
    <w:rsid w:val="007F1E32"/>
    <w:rsid w:val="00804B16"/>
    <w:rsid w:val="00813022"/>
    <w:rsid w:val="008140BA"/>
    <w:rsid w:val="00815252"/>
    <w:rsid w:val="008218AE"/>
    <w:rsid w:val="00823B7F"/>
    <w:rsid w:val="008246FE"/>
    <w:rsid w:val="0083389E"/>
    <w:rsid w:val="00834461"/>
    <w:rsid w:val="008364B1"/>
    <w:rsid w:val="00841F9C"/>
    <w:rsid w:val="00864EBC"/>
    <w:rsid w:val="00865710"/>
    <w:rsid w:val="00867764"/>
    <w:rsid w:val="008A1DC4"/>
    <w:rsid w:val="008A67DA"/>
    <w:rsid w:val="008A6BAE"/>
    <w:rsid w:val="008B7B9A"/>
    <w:rsid w:val="008D258A"/>
    <w:rsid w:val="008D6B65"/>
    <w:rsid w:val="008E00B0"/>
    <w:rsid w:val="008E0E2C"/>
    <w:rsid w:val="0091145F"/>
    <w:rsid w:val="00914FCC"/>
    <w:rsid w:val="00917081"/>
    <w:rsid w:val="00932EFC"/>
    <w:rsid w:val="00935AB1"/>
    <w:rsid w:val="00953A14"/>
    <w:rsid w:val="009549F7"/>
    <w:rsid w:val="00956F2D"/>
    <w:rsid w:val="009654FD"/>
    <w:rsid w:val="00972A57"/>
    <w:rsid w:val="00975A07"/>
    <w:rsid w:val="009802D7"/>
    <w:rsid w:val="0098767C"/>
    <w:rsid w:val="00987F81"/>
    <w:rsid w:val="00990AC9"/>
    <w:rsid w:val="009929F2"/>
    <w:rsid w:val="009970A9"/>
    <w:rsid w:val="009A3E9C"/>
    <w:rsid w:val="009B65DE"/>
    <w:rsid w:val="009B745B"/>
    <w:rsid w:val="009C3420"/>
    <w:rsid w:val="009C3617"/>
    <w:rsid w:val="009C5322"/>
    <w:rsid w:val="009C6FC6"/>
    <w:rsid w:val="009C7705"/>
    <w:rsid w:val="009D0EC2"/>
    <w:rsid w:val="009D55F9"/>
    <w:rsid w:val="009E3713"/>
    <w:rsid w:val="009F651B"/>
    <w:rsid w:val="00A04324"/>
    <w:rsid w:val="00A04A6A"/>
    <w:rsid w:val="00A06825"/>
    <w:rsid w:val="00A1189D"/>
    <w:rsid w:val="00A142BA"/>
    <w:rsid w:val="00A15BCB"/>
    <w:rsid w:val="00A22B84"/>
    <w:rsid w:val="00A242F2"/>
    <w:rsid w:val="00A26ABC"/>
    <w:rsid w:val="00A50501"/>
    <w:rsid w:val="00A560F6"/>
    <w:rsid w:val="00A572EA"/>
    <w:rsid w:val="00A655EC"/>
    <w:rsid w:val="00A701B1"/>
    <w:rsid w:val="00A7422A"/>
    <w:rsid w:val="00A75A7A"/>
    <w:rsid w:val="00A83D37"/>
    <w:rsid w:val="00A900C0"/>
    <w:rsid w:val="00A95A94"/>
    <w:rsid w:val="00A97789"/>
    <w:rsid w:val="00A97F1E"/>
    <w:rsid w:val="00AA2079"/>
    <w:rsid w:val="00AA6140"/>
    <w:rsid w:val="00AB3294"/>
    <w:rsid w:val="00AB7877"/>
    <w:rsid w:val="00AB7E1C"/>
    <w:rsid w:val="00AC5FD8"/>
    <w:rsid w:val="00AC739B"/>
    <w:rsid w:val="00AD1216"/>
    <w:rsid w:val="00AD77C9"/>
    <w:rsid w:val="00AE23BD"/>
    <w:rsid w:val="00AE6C20"/>
    <w:rsid w:val="00AE7538"/>
    <w:rsid w:val="00AF1550"/>
    <w:rsid w:val="00AF7870"/>
    <w:rsid w:val="00B04BEE"/>
    <w:rsid w:val="00B17237"/>
    <w:rsid w:val="00B17E68"/>
    <w:rsid w:val="00B201FF"/>
    <w:rsid w:val="00B230A7"/>
    <w:rsid w:val="00B30892"/>
    <w:rsid w:val="00B32181"/>
    <w:rsid w:val="00B3586A"/>
    <w:rsid w:val="00B50866"/>
    <w:rsid w:val="00B515C2"/>
    <w:rsid w:val="00B60263"/>
    <w:rsid w:val="00B60E11"/>
    <w:rsid w:val="00B67DEC"/>
    <w:rsid w:val="00B765C3"/>
    <w:rsid w:val="00B84E08"/>
    <w:rsid w:val="00B90E46"/>
    <w:rsid w:val="00BB36B2"/>
    <w:rsid w:val="00BB58A0"/>
    <w:rsid w:val="00BC6F48"/>
    <w:rsid w:val="00BD376B"/>
    <w:rsid w:val="00BE7CE5"/>
    <w:rsid w:val="00C05C3A"/>
    <w:rsid w:val="00C07C83"/>
    <w:rsid w:val="00C07F4A"/>
    <w:rsid w:val="00C260C1"/>
    <w:rsid w:val="00C318C1"/>
    <w:rsid w:val="00C4449E"/>
    <w:rsid w:val="00C44F5B"/>
    <w:rsid w:val="00C459EF"/>
    <w:rsid w:val="00C55150"/>
    <w:rsid w:val="00C564F9"/>
    <w:rsid w:val="00C65C7F"/>
    <w:rsid w:val="00C72A61"/>
    <w:rsid w:val="00CA4399"/>
    <w:rsid w:val="00CA6145"/>
    <w:rsid w:val="00CB0B4B"/>
    <w:rsid w:val="00CB35B5"/>
    <w:rsid w:val="00CB4F81"/>
    <w:rsid w:val="00CC0138"/>
    <w:rsid w:val="00CD4888"/>
    <w:rsid w:val="00CE17C9"/>
    <w:rsid w:val="00CF3EEF"/>
    <w:rsid w:val="00D13E04"/>
    <w:rsid w:val="00D1681F"/>
    <w:rsid w:val="00D209A4"/>
    <w:rsid w:val="00D33B52"/>
    <w:rsid w:val="00D41E8D"/>
    <w:rsid w:val="00D42121"/>
    <w:rsid w:val="00D50BCE"/>
    <w:rsid w:val="00D6033C"/>
    <w:rsid w:val="00D653CB"/>
    <w:rsid w:val="00D72CEB"/>
    <w:rsid w:val="00D73ADA"/>
    <w:rsid w:val="00D76789"/>
    <w:rsid w:val="00D933AC"/>
    <w:rsid w:val="00DA2B01"/>
    <w:rsid w:val="00DB2F6C"/>
    <w:rsid w:val="00DB7202"/>
    <w:rsid w:val="00DB7EBD"/>
    <w:rsid w:val="00DC054D"/>
    <w:rsid w:val="00DC16E3"/>
    <w:rsid w:val="00DD1D3F"/>
    <w:rsid w:val="00DD33AD"/>
    <w:rsid w:val="00DF68D6"/>
    <w:rsid w:val="00E005A2"/>
    <w:rsid w:val="00E0277C"/>
    <w:rsid w:val="00E128E3"/>
    <w:rsid w:val="00E13870"/>
    <w:rsid w:val="00E25D14"/>
    <w:rsid w:val="00E31534"/>
    <w:rsid w:val="00E3179E"/>
    <w:rsid w:val="00E327EE"/>
    <w:rsid w:val="00E42764"/>
    <w:rsid w:val="00E4511C"/>
    <w:rsid w:val="00E466E5"/>
    <w:rsid w:val="00E51C63"/>
    <w:rsid w:val="00E5628A"/>
    <w:rsid w:val="00E61A0E"/>
    <w:rsid w:val="00E743A4"/>
    <w:rsid w:val="00E76C58"/>
    <w:rsid w:val="00E85F37"/>
    <w:rsid w:val="00E91FD2"/>
    <w:rsid w:val="00E9432C"/>
    <w:rsid w:val="00E946AC"/>
    <w:rsid w:val="00E97C0F"/>
    <w:rsid w:val="00EA59FB"/>
    <w:rsid w:val="00EA5A15"/>
    <w:rsid w:val="00EA691F"/>
    <w:rsid w:val="00EB05DF"/>
    <w:rsid w:val="00EB4652"/>
    <w:rsid w:val="00EB7C55"/>
    <w:rsid w:val="00ED0EEB"/>
    <w:rsid w:val="00ED1620"/>
    <w:rsid w:val="00ED1CE9"/>
    <w:rsid w:val="00ED3253"/>
    <w:rsid w:val="00ED3989"/>
    <w:rsid w:val="00ED593F"/>
    <w:rsid w:val="00ED5B83"/>
    <w:rsid w:val="00EE18EE"/>
    <w:rsid w:val="00EE5194"/>
    <w:rsid w:val="00EF2717"/>
    <w:rsid w:val="00F00275"/>
    <w:rsid w:val="00F0703F"/>
    <w:rsid w:val="00F13264"/>
    <w:rsid w:val="00F15F6B"/>
    <w:rsid w:val="00F321BB"/>
    <w:rsid w:val="00F43E5F"/>
    <w:rsid w:val="00F54A9B"/>
    <w:rsid w:val="00F5686E"/>
    <w:rsid w:val="00F57867"/>
    <w:rsid w:val="00F63073"/>
    <w:rsid w:val="00F63165"/>
    <w:rsid w:val="00F81E4B"/>
    <w:rsid w:val="00F8268C"/>
    <w:rsid w:val="00F86EAB"/>
    <w:rsid w:val="00F87B49"/>
    <w:rsid w:val="00FB6C4E"/>
    <w:rsid w:val="00FC0E6F"/>
    <w:rsid w:val="00FC44F4"/>
    <w:rsid w:val="00FC58E8"/>
    <w:rsid w:val="00FD226C"/>
    <w:rsid w:val="00FE47BB"/>
    <w:rsid w:val="00FE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729B"/>
  <w15:chartTrackingRefBased/>
  <w15:docId w15:val="{EE0A37F6-6BBE-42AE-BF00-735A97AB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F5686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2EBE"/>
    <w:pPr>
      <w:spacing w:after="0" w:line="240" w:lineRule="auto"/>
    </w:pPr>
    <w:rPr>
      <w:rFonts w:ascii="Arial" w:eastAsia="Times New Roman" w:hAnsi="Arial" w:cs="Arial"/>
      <w:sz w:val="20"/>
      <w:szCs w:val="20"/>
      <w:lang w:eastAsia="en-GB"/>
    </w:rPr>
  </w:style>
  <w:style w:type="character" w:customStyle="1" w:styleId="CommentTextChar">
    <w:name w:val="Comment Text Char"/>
    <w:link w:val="CommentText"/>
    <w:uiPriority w:val="99"/>
    <w:semiHidden/>
    <w:rsid w:val="00442EBE"/>
    <w:rPr>
      <w:rFonts w:ascii="Arial" w:eastAsia="Times New Roman" w:hAnsi="Arial" w:cs="Arial"/>
    </w:rPr>
  </w:style>
  <w:style w:type="character" w:styleId="CommentReference">
    <w:name w:val="annotation reference"/>
    <w:uiPriority w:val="99"/>
    <w:semiHidden/>
    <w:unhideWhenUsed/>
    <w:rsid w:val="00442EBE"/>
    <w:rPr>
      <w:sz w:val="16"/>
      <w:szCs w:val="16"/>
    </w:rPr>
  </w:style>
  <w:style w:type="paragraph" w:styleId="BalloonText">
    <w:name w:val="Balloon Text"/>
    <w:basedOn w:val="Normal"/>
    <w:link w:val="BalloonTextChar"/>
    <w:uiPriority w:val="99"/>
    <w:semiHidden/>
    <w:unhideWhenUsed/>
    <w:rsid w:val="00442EB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2EBE"/>
    <w:rPr>
      <w:rFonts w:ascii="Segoe UI" w:hAnsi="Segoe UI" w:cs="Segoe UI"/>
      <w:sz w:val="18"/>
      <w:szCs w:val="18"/>
      <w:lang w:eastAsia="en-US"/>
    </w:rPr>
  </w:style>
  <w:style w:type="paragraph" w:styleId="ListParagraph">
    <w:name w:val="List Paragraph"/>
    <w:basedOn w:val="Normal"/>
    <w:uiPriority w:val="34"/>
    <w:qFormat/>
    <w:rsid w:val="008E00B0"/>
    <w:pPr>
      <w:ind w:left="720"/>
    </w:pPr>
  </w:style>
  <w:style w:type="table" w:styleId="TableGrid">
    <w:name w:val="Table Grid"/>
    <w:basedOn w:val="TableNormal"/>
    <w:uiPriority w:val="39"/>
    <w:rsid w:val="00E9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56B6"/>
    <w:rPr>
      <w:sz w:val="20"/>
      <w:szCs w:val="20"/>
    </w:rPr>
  </w:style>
  <w:style w:type="character" w:customStyle="1" w:styleId="EndnoteTextChar">
    <w:name w:val="Endnote Text Char"/>
    <w:link w:val="EndnoteText"/>
    <w:uiPriority w:val="99"/>
    <w:semiHidden/>
    <w:rsid w:val="006456B6"/>
    <w:rPr>
      <w:lang w:val="en-GB"/>
    </w:rPr>
  </w:style>
  <w:style w:type="character" w:styleId="EndnoteReference">
    <w:name w:val="endnote reference"/>
    <w:uiPriority w:val="99"/>
    <w:semiHidden/>
    <w:unhideWhenUsed/>
    <w:rsid w:val="006456B6"/>
    <w:rPr>
      <w:vertAlign w:val="superscript"/>
    </w:rPr>
  </w:style>
  <w:style w:type="paragraph" w:styleId="HTMLPreformatted">
    <w:name w:val="HTML Preformatted"/>
    <w:basedOn w:val="Normal"/>
    <w:link w:val="HTMLPreformattedChar"/>
    <w:uiPriority w:val="99"/>
    <w:unhideWhenUsed/>
    <w:rsid w:val="006456B6"/>
    <w:rPr>
      <w:rFonts w:ascii="Courier New" w:hAnsi="Courier New" w:cs="Courier New"/>
      <w:sz w:val="20"/>
      <w:szCs w:val="20"/>
    </w:rPr>
  </w:style>
  <w:style w:type="character" w:customStyle="1" w:styleId="HTMLPreformattedChar">
    <w:name w:val="HTML Preformatted Char"/>
    <w:link w:val="HTMLPreformatted"/>
    <w:uiPriority w:val="99"/>
    <w:rsid w:val="006456B6"/>
    <w:rPr>
      <w:rFonts w:ascii="Courier New" w:hAnsi="Courier New" w:cs="Courier New"/>
      <w:lang w:val="en-GB"/>
    </w:rPr>
  </w:style>
  <w:style w:type="paragraph" w:styleId="CommentSubject">
    <w:name w:val="annotation subject"/>
    <w:basedOn w:val="CommentText"/>
    <w:next w:val="CommentText"/>
    <w:link w:val="CommentSubjectChar"/>
    <w:uiPriority w:val="99"/>
    <w:semiHidden/>
    <w:unhideWhenUsed/>
    <w:rsid w:val="006456B6"/>
    <w:pPr>
      <w:spacing w:after="160" w:line="259" w:lineRule="auto"/>
    </w:pPr>
    <w:rPr>
      <w:rFonts w:ascii="Calibri" w:eastAsia="Calibri" w:hAnsi="Calibri" w:cs="Times New Roman"/>
      <w:b/>
      <w:bCs/>
      <w:lang w:eastAsia="en-US"/>
    </w:rPr>
  </w:style>
  <w:style w:type="character" w:customStyle="1" w:styleId="CommentSubjectChar">
    <w:name w:val="Comment Subject Char"/>
    <w:link w:val="CommentSubject"/>
    <w:uiPriority w:val="99"/>
    <w:semiHidden/>
    <w:rsid w:val="006456B6"/>
    <w:rPr>
      <w:rFonts w:ascii="Arial" w:eastAsia="Times New Roman" w:hAnsi="Arial" w:cs="Arial"/>
      <w:b/>
      <w:bCs/>
      <w:lang w:val="en-GB"/>
    </w:rPr>
  </w:style>
  <w:style w:type="character" w:customStyle="1" w:styleId="highlight">
    <w:name w:val="highlight"/>
    <w:rsid w:val="005C5913"/>
  </w:style>
  <w:style w:type="character" w:styleId="Hyperlink">
    <w:name w:val="Hyperlink"/>
    <w:uiPriority w:val="99"/>
    <w:unhideWhenUsed/>
    <w:rsid w:val="009929F2"/>
    <w:rPr>
      <w:color w:val="0563C1"/>
      <w:u w:val="single"/>
    </w:rPr>
  </w:style>
  <w:style w:type="paragraph" w:customStyle="1" w:styleId="title1">
    <w:name w:val="title1"/>
    <w:basedOn w:val="Normal"/>
    <w:rsid w:val="003477C5"/>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3477C5"/>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3477C5"/>
    <w:pPr>
      <w:spacing w:after="0" w:line="240" w:lineRule="auto"/>
    </w:pPr>
    <w:rPr>
      <w:rFonts w:ascii="Times New Roman" w:eastAsia="Times New Roman" w:hAnsi="Times New Roman"/>
      <w:lang w:eastAsia="en-GB"/>
    </w:rPr>
  </w:style>
  <w:style w:type="character" w:customStyle="1" w:styleId="jrnl">
    <w:name w:val="jrnl"/>
    <w:rsid w:val="003477C5"/>
  </w:style>
  <w:style w:type="paragraph" w:customStyle="1" w:styleId="Default">
    <w:name w:val="Default"/>
    <w:rsid w:val="00465FD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11852"/>
    <w:rPr>
      <w:color w:val="954F72" w:themeColor="followedHyperlink"/>
      <w:u w:val="single"/>
    </w:rPr>
  </w:style>
  <w:style w:type="paragraph" w:styleId="FootnoteText">
    <w:name w:val="footnote text"/>
    <w:basedOn w:val="Normal"/>
    <w:link w:val="FootnoteTextChar"/>
    <w:uiPriority w:val="99"/>
    <w:semiHidden/>
    <w:unhideWhenUsed/>
    <w:rsid w:val="00653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93D"/>
    <w:rPr>
      <w:lang w:eastAsia="en-US"/>
    </w:rPr>
  </w:style>
  <w:style w:type="character" w:styleId="FootnoteReference">
    <w:name w:val="footnote reference"/>
    <w:basedOn w:val="DefaultParagraphFont"/>
    <w:uiPriority w:val="99"/>
    <w:semiHidden/>
    <w:unhideWhenUsed/>
    <w:rsid w:val="0065393D"/>
    <w:rPr>
      <w:vertAlign w:val="superscript"/>
    </w:rPr>
  </w:style>
  <w:style w:type="paragraph" w:customStyle="1" w:styleId="section2firstPara">
    <w:name w:val="section2firstPara"/>
    <w:basedOn w:val="Normal"/>
    <w:uiPriority w:val="99"/>
    <w:rsid w:val="001C12A4"/>
    <w:pPr>
      <w:widowControl w:val="0"/>
      <w:autoSpaceDE w:val="0"/>
      <w:autoSpaceDN w:val="0"/>
      <w:adjustRightInd w:val="0"/>
      <w:spacing w:after="0" w:line="240" w:lineRule="atLeast"/>
      <w:jc w:val="both"/>
      <w:textAlignment w:val="center"/>
    </w:pPr>
    <w:rPr>
      <w:rFonts w:ascii="Adobe Garamond Pro" w:eastAsia="SimSun" w:hAnsi="Adobe Garamond Pro" w:cs="Adobe Garamond Pro"/>
      <w:color w:val="000000"/>
      <w:sz w:val="20"/>
      <w:szCs w:val="20"/>
      <w:lang w:eastAsia="zh-CN"/>
    </w:rPr>
  </w:style>
  <w:style w:type="paragraph" w:styleId="Header">
    <w:name w:val="header"/>
    <w:basedOn w:val="Normal"/>
    <w:link w:val="HeaderChar"/>
    <w:uiPriority w:val="99"/>
    <w:unhideWhenUsed/>
    <w:rsid w:val="004F0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63"/>
    <w:rPr>
      <w:sz w:val="22"/>
      <w:szCs w:val="22"/>
      <w:lang w:eastAsia="en-US"/>
    </w:rPr>
  </w:style>
  <w:style w:type="paragraph" w:styleId="Footer">
    <w:name w:val="footer"/>
    <w:basedOn w:val="Normal"/>
    <w:link w:val="FooterChar"/>
    <w:uiPriority w:val="99"/>
    <w:unhideWhenUsed/>
    <w:rsid w:val="004F0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63"/>
    <w:rPr>
      <w:sz w:val="22"/>
      <w:szCs w:val="22"/>
      <w:lang w:eastAsia="en-US"/>
    </w:rPr>
  </w:style>
  <w:style w:type="character" w:styleId="Emphasis">
    <w:name w:val="Emphasis"/>
    <w:basedOn w:val="DefaultParagraphFont"/>
    <w:uiPriority w:val="20"/>
    <w:qFormat/>
    <w:rsid w:val="00C4449E"/>
    <w:rPr>
      <w:i/>
      <w:iCs/>
    </w:rPr>
  </w:style>
  <w:style w:type="paragraph" w:styleId="Revision">
    <w:name w:val="Revision"/>
    <w:hidden/>
    <w:uiPriority w:val="99"/>
    <w:semiHidden/>
    <w:rsid w:val="0038773E"/>
    <w:rPr>
      <w:sz w:val="22"/>
      <w:szCs w:val="22"/>
      <w:lang w:eastAsia="en-US"/>
    </w:rPr>
  </w:style>
  <w:style w:type="paragraph" w:styleId="PlainText">
    <w:name w:val="Plain Text"/>
    <w:basedOn w:val="Normal"/>
    <w:link w:val="PlainTextChar"/>
    <w:uiPriority w:val="99"/>
    <w:unhideWhenUsed/>
    <w:rsid w:val="00E3179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3179E"/>
    <w:rPr>
      <w:rFonts w:eastAsiaTheme="minorHAnsi" w:cstheme="minorBidi"/>
      <w:sz w:val="22"/>
      <w:szCs w:val="21"/>
      <w:lang w:eastAsia="en-US"/>
    </w:rPr>
  </w:style>
  <w:style w:type="character" w:customStyle="1" w:styleId="UnresolvedMention1">
    <w:name w:val="Unresolved Mention1"/>
    <w:basedOn w:val="DefaultParagraphFont"/>
    <w:uiPriority w:val="99"/>
    <w:semiHidden/>
    <w:unhideWhenUsed/>
    <w:rsid w:val="00625BD3"/>
    <w:rPr>
      <w:color w:val="605E5C"/>
      <w:shd w:val="clear" w:color="auto" w:fill="E1DFDD"/>
    </w:rPr>
  </w:style>
  <w:style w:type="character" w:customStyle="1" w:styleId="Heading1Char">
    <w:name w:val="Heading 1 Char"/>
    <w:basedOn w:val="DefaultParagraphFont"/>
    <w:link w:val="Heading1"/>
    <w:uiPriority w:val="9"/>
    <w:rsid w:val="00F5686E"/>
    <w:rPr>
      <w:rFonts w:ascii="Times New Roman" w:eastAsia="Times New Roman" w:hAnsi="Times New Roman"/>
      <w:b/>
      <w:bCs/>
      <w:kern w:val="36"/>
      <w:sz w:val="48"/>
      <w:szCs w:val="48"/>
    </w:rPr>
  </w:style>
  <w:style w:type="paragraph" w:customStyle="1" w:styleId="product-title">
    <w:name w:val="product-title"/>
    <w:basedOn w:val="Normal"/>
    <w:rsid w:val="00F5686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rod-title">
    <w:name w:val="prod-title"/>
    <w:basedOn w:val="DefaultParagraphFont"/>
    <w:rsid w:val="00F5686E"/>
  </w:style>
  <w:style w:type="character" w:customStyle="1" w:styleId="cit">
    <w:name w:val="cit"/>
    <w:basedOn w:val="DefaultParagraphFont"/>
    <w:rsid w:val="00A50501"/>
  </w:style>
  <w:style w:type="character" w:customStyle="1" w:styleId="fm-vol-iss-date">
    <w:name w:val="fm-vol-iss-date"/>
    <w:basedOn w:val="DefaultParagraphFont"/>
    <w:rsid w:val="00A50501"/>
  </w:style>
  <w:style w:type="character" w:customStyle="1" w:styleId="doi">
    <w:name w:val="doi"/>
    <w:basedOn w:val="DefaultParagraphFont"/>
    <w:rsid w:val="00A50501"/>
  </w:style>
  <w:style w:type="character" w:customStyle="1" w:styleId="fm-citation-ids-label">
    <w:name w:val="fm-citation-ids-label"/>
    <w:basedOn w:val="DefaultParagraphFont"/>
    <w:rsid w:val="00A5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924">
      <w:bodyDiv w:val="1"/>
      <w:marLeft w:val="0"/>
      <w:marRight w:val="0"/>
      <w:marTop w:val="0"/>
      <w:marBottom w:val="0"/>
      <w:divBdr>
        <w:top w:val="none" w:sz="0" w:space="0" w:color="auto"/>
        <w:left w:val="none" w:sz="0" w:space="0" w:color="auto"/>
        <w:bottom w:val="none" w:sz="0" w:space="0" w:color="auto"/>
        <w:right w:val="none" w:sz="0" w:space="0" w:color="auto"/>
      </w:divBdr>
      <w:divsChild>
        <w:div w:id="288126015">
          <w:marLeft w:val="0"/>
          <w:marRight w:val="0"/>
          <w:marTop w:val="0"/>
          <w:marBottom w:val="0"/>
          <w:divBdr>
            <w:top w:val="none" w:sz="0" w:space="0" w:color="auto"/>
            <w:left w:val="none" w:sz="0" w:space="0" w:color="auto"/>
            <w:bottom w:val="none" w:sz="0" w:space="0" w:color="auto"/>
            <w:right w:val="none" w:sz="0" w:space="0" w:color="auto"/>
          </w:divBdr>
        </w:div>
        <w:div w:id="1201942078">
          <w:marLeft w:val="0"/>
          <w:marRight w:val="0"/>
          <w:marTop w:val="0"/>
          <w:marBottom w:val="0"/>
          <w:divBdr>
            <w:top w:val="none" w:sz="0" w:space="0" w:color="auto"/>
            <w:left w:val="none" w:sz="0" w:space="0" w:color="auto"/>
            <w:bottom w:val="none" w:sz="0" w:space="0" w:color="auto"/>
            <w:right w:val="none" w:sz="0" w:space="0" w:color="auto"/>
          </w:divBdr>
        </w:div>
        <w:div w:id="563296473">
          <w:marLeft w:val="0"/>
          <w:marRight w:val="0"/>
          <w:marTop w:val="0"/>
          <w:marBottom w:val="0"/>
          <w:divBdr>
            <w:top w:val="none" w:sz="0" w:space="0" w:color="auto"/>
            <w:left w:val="none" w:sz="0" w:space="0" w:color="auto"/>
            <w:bottom w:val="none" w:sz="0" w:space="0" w:color="auto"/>
            <w:right w:val="none" w:sz="0" w:space="0" w:color="auto"/>
          </w:divBdr>
        </w:div>
        <w:div w:id="1828856718">
          <w:marLeft w:val="0"/>
          <w:marRight w:val="0"/>
          <w:marTop w:val="0"/>
          <w:marBottom w:val="0"/>
          <w:divBdr>
            <w:top w:val="none" w:sz="0" w:space="0" w:color="auto"/>
            <w:left w:val="none" w:sz="0" w:space="0" w:color="auto"/>
            <w:bottom w:val="none" w:sz="0" w:space="0" w:color="auto"/>
            <w:right w:val="none" w:sz="0" w:space="0" w:color="auto"/>
          </w:divBdr>
        </w:div>
      </w:divsChild>
    </w:div>
    <w:div w:id="35013008">
      <w:bodyDiv w:val="1"/>
      <w:marLeft w:val="0"/>
      <w:marRight w:val="0"/>
      <w:marTop w:val="0"/>
      <w:marBottom w:val="0"/>
      <w:divBdr>
        <w:top w:val="none" w:sz="0" w:space="0" w:color="auto"/>
        <w:left w:val="none" w:sz="0" w:space="0" w:color="auto"/>
        <w:bottom w:val="none" w:sz="0" w:space="0" w:color="auto"/>
        <w:right w:val="none" w:sz="0" w:space="0" w:color="auto"/>
      </w:divBdr>
    </w:div>
    <w:div w:id="38090179">
      <w:bodyDiv w:val="1"/>
      <w:marLeft w:val="0"/>
      <w:marRight w:val="0"/>
      <w:marTop w:val="0"/>
      <w:marBottom w:val="0"/>
      <w:divBdr>
        <w:top w:val="none" w:sz="0" w:space="0" w:color="auto"/>
        <w:left w:val="none" w:sz="0" w:space="0" w:color="auto"/>
        <w:bottom w:val="none" w:sz="0" w:space="0" w:color="auto"/>
        <w:right w:val="none" w:sz="0" w:space="0" w:color="auto"/>
      </w:divBdr>
    </w:div>
    <w:div w:id="56174103">
      <w:bodyDiv w:val="1"/>
      <w:marLeft w:val="0"/>
      <w:marRight w:val="0"/>
      <w:marTop w:val="0"/>
      <w:marBottom w:val="0"/>
      <w:divBdr>
        <w:top w:val="none" w:sz="0" w:space="0" w:color="auto"/>
        <w:left w:val="none" w:sz="0" w:space="0" w:color="auto"/>
        <w:bottom w:val="none" w:sz="0" w:space="0" w:color="auto"/>
        <w:right w:val="none" w:sz="0" w:space="0" w:color="auto"/>
      </w:divBdr>
    </w:div>
    <w:div w:id="74253608">
      <w:bodyDiv w:val="1"/>
      <w:marLeft w:val="0"/>
      <w:marRight w:val="0"/>
      <w:marTop w:val="0"/>
      <w:marBottom w:val="0"/>
      <w:divBdr>
        <w:top w:val="none" w:sz="0" w:space="0" w:color="auto"/>
        <w:left w:val="none" w:sz="0" w:space="0" w:color="auto"/>
        <w:bottom w:val="none" w:sz="0" w:space="0" w:color="auto"/>
        <w:right w:val="none" w:sz="0" w:space="0" w:color="auto"/>
      </w:divBdr>
    </w:div>
    <w:div w:id="162358563">
      <w:bodyDiv w:val="1"/>
      <w:marLeft w:val="0"/>
      <w:marRight w:val="0"/>
      <w:marTop w:val="0"/>
      <w:marBottom w:val="0"/>
      <w:divBdr>
        <w:top w:val="none" w:sz="0" w:space="0" w:color="auto"/>
        <w:left w:val="none" w:sz="0" w:space="0" w:color="auto"/>
        <w:bottom w:val="none" w:sz="0" w:space="0" w:color="auto"/>
        <w:right w:val="none" w:sz="0" w:space="0" w:color="auto"/>
      </w:divBdr>
      <w:divsChild>
        <w:div w:id="1994141076">
          <w:marLeft w:val="0"/>
          <w:marRight w:val="0"/>
          <w:marTop w:val="0"/>
          <w:marBottom w:val="0"/>
          <w:divBdr>
            <w:top w:val="none" w:sz="0" w:space="0" w:color="auto"/>
            <w:left w:val="none" w:sz="0" w:space="0" w:color="auto"/>
            <w:bottom w:val="none" w:sz="0" w:space="0" w:color="auto"/>
            <w:right w:val="none" w:sz="0" w:space="0" w:color="auto"/>
          </w:divBdr>
          <w:divsChild>
            <w:div w:id="28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6407">
      <w:bodyDiv w:val="1"/>
      <w:marLeft w:val="0"/>
      <w:marRight w:val="0"/>
      <w:marTop w:val="0"/>
      <w:marBottom w:val="0"/>
      <w:divBdr>
        <w:top w:val="none" w:sz="0" w:space="0" w:color="auto"/>
        <w:left w:val="none" w:sz="0" w:space="0" w:color="auto"/>
        <w:bottom w:val="none" w:sz="0" w:space="0" w:color="auto"/>
        <w:right w:val="none" w:sz="0" w:space="0" w:color="auto"/>
      </w:divBdr>
    </w:div>
    <w:div w:id="305206123">
      <w:bodyDiv w:val="1"/>
      <w:marLeft w:val="0"/>
      <w:marRight w:val="0"/>
      <w:marTop w:val="0"/>
      <w:marBottom w:val="0"/>
      <w:divBdr>
        <w:top w:val="none" w:sz="0" w:space="0" w:color="auto"/>
        <w:left w:val="none" w:sz="0" w:space="0" w:color="auto"/>
        <w:bottom w:val="none" w:sz="0" w:space="0" w:color="auto"/>
        <w:right w:val="none" w:sz="0" w:space="0" w:color="auto"/>
      </w:divBdr>
    </w:div>
    <w:div w:id="305401634">
      <w:bodyDiv w:val="1"/>
      <w:marLeft w:val="0"/>
      <w:marRight w:val="0"/>
      <w:marTop w:val="0"/>
      <w:marBottom w:val="0"/>
      <w:divBdr>
        <w:top w:val="none" w:sz="0" w:space="0" w:color="auto"/>
        <w:left w:val="none" w:sz="0" w:space="0" w:color="auto"/>
        <w:bottom w:val="none" w:sz="0" w:space="0" w:color="auto"/>
        <w:right w:val="none" w:sz="0" w:space="0" w:color="auto"/>
      </w:divBdr>
    </w:div>
    <w:div w:id="396708650">
      <w:bodyDiv w:val="1"/>
      <w:marLeft w:val="0"/>
      <w:marRight w:val="0"/>
      <w:marTop w:val="0"/>
      <w:marBottom w:val="0"/>
      <w:divBdr>
        <w:top w:val="none" w:sz="0" w:space="0" w:color="auto"/>
        <w:left w:val="none" w:sz="0" w:space="0" w:color="auto"/>
        <w:bottom w:val="none" w:sz="0" w:space="0" w:color="auto"/>
        <w:right w:val="none" w:sz="0" w:space="0" w:color="auto"/>
      </w:divBdr>
    </w:div>
    <w:div w:id="480776128">
      <w:bodyDiv w:val="1"/>
      <w:marLeft w:val="0"/>
      <w:marRight w:val="0"/>
      <w:marTop w:val="0"/>
      <w:marBottom w:val="0"/>
      <w:divBdr>
        <w:top w:val="none" w:sz="0" w:space="0" w:color="auto"/>
        <w:left w:val="none" w:sz="0" w:space="0" w:color="auto"/>
        <w:bottom w:val="none" w:sz="0" w:space="0" w:color="auto"/>
        <w:right w:val="none" w:sz="0" w:space="0" w:color="auto"/>
      </w:divBdr>
      <w:divsChild>
        <w:div w:id="1630087455">
          <w:marLeft w:val="0"/>
          <w:marRight w:val="0"/>
          <w:marTop w:val="0"/>
          <w:marBottom w:val="0"/>
          <w:divBdr>
            <w:top w:val="none" w:sz="0" w:space="0" w:color="auto"/>
            <w:left w:val="none" w:sz="0" w:space="0" w:color="auto"/>
            <w:bottom w:val="none" w:sz="0" w:space="0" w:color="auto"/>
            <w:right w:val="none" w:sz="0" w:space="0" w:color="auto"/>
          </w:divBdr>
          <w:divsChild>
            <w:div w:id="1203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6081">
      <w:bodyDiv w:val="1"/>
      <w:marLeft w:val="0"/>
      <w:marRight w:val="0"/>
      <w:marTop w:val="0"/>
      <w:marBottom w:val="0"/>
      <w:divBdr>
        <w:top w:val="none" w:sz="0" w:space="0" w:color="auto"/>
        <w:left w:val="none" w:sz="0" w:space="0" w:color="auto"/>
        <w:bottom w:val="none" w:sz="0" w:space="0" w:color="auto"/>
        <w:right w:val="none" w:sz="0" w:space="0" w:color="auto"/>
      </w:divBdr>
    </w:div>
    <w:div w:id="522593886">
      <w:bodyDiv w:val="1"/>
      <w:marLeft w:val="0"/>
      <w:marRight w:val="0"/>
      <w:marTop w:val="0"/>
      <w:marBottom w:val="0"/>
      <w:divBdr>
        <w:top w:val="none" w:sz="0" w:space="0" w:color="auto"/>
        <w:left w:val="none" w:sz="0" w:space="0" w:color="auto"/>
        <w:bottom w:val="none" w:sz="0" w:space="0" w:color="auto"/>
        <w:right w:val="none" w:sz="0" w:space="0" w:color="auto"/>
      </w:divBdr>
    </w:div>
    <w:div w:id="565340713">
      <w:bodyDiv w:val="1"/>
      <w:marLeft w:val="0"/>
      <w:marRight w:val="0"/>
      <w:marTop w:val="0"/>
      <w:marBottom w:val="0"/>
      <w:divBdr>
        <w:top w:val="none" w:sz="0" w:space="0" w:color="auto"/>
        <w:left w:val="none" w:sz="0" w:space="0" w:color="auto"/>
        <w:bottom w:val="none" w:sz="0" w:space="0" w:color="auto"/>
        <w:right w:val="none" w:sz="0" w:space="0" w:color="auto"/>
      </w:divBdr>
    </w:div>
    <w:div w:id="669407385">
      <w:bodyDiv w:val="1"/>
      <w:marLeft w:val="0"/>
      <w:marRight w:val="0"/>
      <w:marTop w:val="0"/>
      <w:marBottom w:val="0"/>
      <w:divBdr>
        <w:top w:val="none" w:sz="0" w:space="0" w:color="auto"/>
        <w:left w:val="none" w:sz="0" w:space="0" w:color="auto"/>
        <w:bottom w:val="none" w:sz="0" w:space="0" w:color="auto"/>
        <w:right w:val="none" w:sz="0" w:space="0" w:color="auto"/>
      </w:divBdr>
    </w:div>
    <w:div w:id="679739960">
      <w:bodyDiv w:val="1"/>
      <w:marLeft w:val="0"/>
      <w:marRight w:val="0"/>
      <w:marTop w:val="0"/>
      <w:marBottom w:val="0"/>
      <w:divBdr>
        <w:top w:val="none" w:sz="0" w:space="0" w:color="auto"/>
        <w:left w:val="none" w:sz="0" w:space="0" w:color="auto"/>
        <w:bottom w:val="none" w:sz="0" w:space="0" w:color="auto"/>
        <w:right w:val="none" w:sz="0" w:space="0" w:color="auto"/>
      </w:divBdr>
    </w:div>
    <w:div w:id="692264405">
      <w:bodyDiv w:val="1"/>
      <w:marLeft w:val="0"/>
      <w:marRight w:val="0"/>
      <w:marTop w:val="0"/>
      <w:marBottom w:val="0"/>
      <w:divBdr>
        <w:top w:val="none" w:sz="0" w:space="0" w:color="auto"/>
        <w:left w:val="none" w:sz="0" w:space="0" w:color="auto"/>
        <w:bottom w:val="none" w:sz="0" w:space="0" w:color="auto"/>
        <w:right w:val="none" w:sz="0" w:space="0" w:color="auto"/>
      </w:divBdr>
    </w:div>
    <w:div w:id="863175460">
      <w:bodyDiv w:val="1"/>
      <w:marLeft w:val="0"/>
      <w:marRight w:val="0"/>
      <w:marTop w:val="0"/>
      <w:marBottom w:val="0"/>
      <w:divBdr>
        <w:top w:val="none" w:sz="0" w:space="0" w:color="auto"/>
        <w:left w:val="none" w:sz="0" w:space="0" w:color="auto"/>
        <w:bottom w:val="none" w:sz="0" w:space="0" w:color="auto"/>
        <w:right w:val="none" w:sz="0" w:space="0" w:color="auto"/>
      </w:divBdr>
      <w:divsChild>
        <w:div w:id="9646959">
          <w:marLeft w:val="0"/>
          <w:marRight w:val="1"/>
          <w:marTop w:val="0"/>
          <w:marBottom w:val="0"/>
          <w:divBdr>
            <w:top w:val="none" w:sz="0" w:space="0" w:color="auto"/>
            <w:left w:val="none" w:sz="0" w:space="0" w:color="auto"/>
            <w:bottom w:val="none" w:sz="0" w:space="0" w:color="auto"/>
            <w:right w:val="none" w:sz="0" w:space="0" w:color="auto"/>
          </w:divBdr>
          <w:divsChild>
            <w:div w:id="1581331026">
              <w:marLeft w:val="0"/>
              <w:marRight w:val="0"/>
              <w:marTop w:val="0"/>
              <w:marBottom w:val="0"/>
              <w:divBdr>
                <w:top w:val="none" w:sz="0" w:space="0" w:color="auto"/>
                <w:left w:val="none" w:sz="0" w:space="0" w:color="auto"/>
                <w:bottom w:val="none" w:sz="0" w:space="0" w:color="auto"/>
                <w:right w:val="none" w:sz="0" w:space="0" w:color="auto"/>
              </w:divBdr>
              <w:divsChild>
                <w:div w:id="192963093">
                  <w:marLeft w:val="0"/>
                  <w:marRight w:val="1"/>
                  <w:marTop w:val="0"/>
                  <w:marBottom w:val="0"/>
                  <w:divBdr>
                    <w:top w:val="none" w:sz="0" w:space="0" w:color="auto"/>
                    <w:left w:val="none" w:sz="0" w:space="0" w:color="auto"/>
                    <w:bottom w:val="none" w:sz="0" w:space="0" w:color="auto"/>
                    <w:right w:val="none" w:sz="0" w:space="0" w:color="auto"/>
                  </w:divBdr>
                  <w:divsChild>
                    <w:div w:id="1333488941">
                      <w:marLeft w:val="0"/>
                      <w:marRight w:val="0"/>
                      <w:marTop w:val="0"/>
                      <w:marBottom w:val="0"/>
                      <w:divBdr>
                        <w:top w:val="none" w:sz="0" w:space="0" w:color="auto"/>
                        <w:left w:val="none" w:sz="0" w:space="0" w:color="auto"/>
                        <w:bottom w:val="none" w:sz="0" w:space="0" w:color="auto"/>
                        <w:right w:val="none" w:sz="0" w:space="0" w:color="auto"/>
                      </w:divBdr>
                      <w:divsChild>
                        <w:div w:id="504176721">
                          <w:marLeft w:val="0"/>
                          <w:marRight w:val="0"/>
                          <w:marTop w:val="0"/>
                          <w:marBottom w:val="0"/>
                          <w:divBdr>
                            <w:top w:val="none" w:sz="0" w:space="0" w:color="auto"/>
                            <w:left w:val="none" w:sz="0" w:space="0" w:color="auto"/>
                            <w:bottom w:val="none" w:sz="0" w:space="0" w:color="auto"/>
                            <w:right w:val="none" w:sz="0" w:space="0" w:color="auto"/>
                          </w:divBdr>
                          <w:divsChild>
                            <w:div w:id="1192065747">
                              <w:marLeft w:val="0"/>
                              <w:marRight w:val="0"/>
                              <w:marTop w:val="120"/>
                              <w:marBottom w:val="360"/>
                              <w:divBdr>
                                <w:top w:val="none" w:sz="0" w:space="0" w:color="auto"/>
                                <w:left w:val="none" w:sz="0" w:space="0" w:color="auto"/>
                                <w:bottom w:val="none" w:sz="0" w:space="0" w:color="auto"/>
                                <w:right w:val="none" w:sz="0" w:space="0" w:color="auto"/>
                              </w:divBdr>
                              <w:divsChild>
                                <w:div w:id="1611159186">
                                  <w:marLeft w:val="420"/>
                                  <w:marRight w:val="0"/>
                                  <w:marTop w:val="0"/>
                                  <w:marBottom w:val="0"/>
                                  <w:divBdr>
                                    <w:top w:val="none" w:sz="0" w:space="0" w:color="auto"/>
                                    <w:left w:val="none" w:sz="0" w:space="0" w:color="auto"/>
                                    <w:bottom w:val="none" w:sz="0" w:space="0" w:color="auto"/>
                                    <w:right w:val="none" w:sz="0" w:space="0" w:color="auto"/>
                                  </w:divBdr>
                                  <w:divsChild>
                                    <w:div w:id="1038141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516060">
      <w:bodyDiv w:val="1"/>
      <w:marLeft w:val="0"/>
      <w:marRight w:val="0"/>
      <w:marTop w:val="0"/>
      <w:marBottom w:val="0"/>
      <w:divBdr>
        <w:top w:val="none" w:sz="0" w:space="0" w:color="auto"/>
        <w:left w:val="none" w:sz="0" w:space="0" w:color="auto"/>
        <w:bottom w:val="none" w:sz="0" w:space="0" w:color="auto"/>
        <w:right w:val="none" w:sz="0" w:space="0" w:color="auto"/>
      </w:divBdr>
    </w:div>
    <w:div w:id="893153446">
      <w:bodyDiv w:val="1"/>
      <w:marLeft w:val="0"/>
      <w:marRight w:val="0"/>
      <w:marTop w:val="0"/>
      <w:marBottom w:val="0"/>
      <w:divBdr>
        <w:top w:val="none" w:sz="0" w:space="0" w:color="auto"/>
        <w:left w:val="none" w:sz="0" w:space="0" w:color="auto"/>
        <w:bottom w:val="none" w:sz="0" w:space="0" w:color="auto"/>
        <w:right w:val="none" w:sz="0" w:space="0" w:color="auto"/>
      </w:divBdr>
    </w:div>
    <w:div w:id="1024286287">
      <w:bodyDiv w:val="1"/>
      <w:marLeft w:val="0"/>
      <w:marRight w:val="0"/>
      <w:marTop w:val="0"/>
      <w:marBottom w:val="0"/>
      <w:divBdr>
        <w:top w:val="none" w:sz="0" w:space="0" w:color="auto"/>
        <w:left w:val="none" w:sz="0" w:space="0" w:color="auto"/>
        <w:bottom w:val="none" w:sz="0" w:space="0" w:color="auto"/>
        <w:right w:val="none" w:sz="0" w:space="0" w:color="auto"/>
      </w:divBdr>
    </w:div>
    <w:div w:id="1041901270">
      <w:bodyDiv w:val="1"/>
      <w:marLeft w:val="0"/>
      <w:marRight w:val="0"/>
      <w:marTop w:val="0"/>
      <w:marBottom w:val="0"/>
      <w:divBdr>
        <w:top w:val="none" w:sz="0" w:space="0" w:color="auto"/>
        <w:left w:val="none" w:sz="0" w:space="0" w:color="auto"/>
        <w:bottom w:val="none" w:sz="0" w:space="0" w:color="auto"/>
        <w:right w:val="none" w:sz="0" w:space="0" w:color="auto"/>
      </w:divBdr>
    </w:div>
    <w:div w:id="1046291627">
      <w:bodyDiv w:val="1"/>
      <w:marLeft w:val="0"/>
      <w:marRight w:val="0"/>
      <w:marTop w:val="0"/>
      <w:marBottom w:val="0"/>
      <w:divBdr>
        <w:top w:val="none" w:sz="0" w:space="0" w:color="auto"/>
        <w:left w:val="none" w:sz="0" w:space="0" w:color="auto"/>
        <w:bottom w:val="none" w:sz="0" w:space="0" w:color="auto"/>
        <w:right w:val="none" w:sz="0" w:space="0" w:color="auto"/>
      </w:divBdr>
    </w:div>
    <w:div w:id="1215778388">
      <w:bodyDiv w:val="1"/>
      <w:marLeft w:val="0"/>
      <w:marRight w:val="0"/>
      <w:marTop w:val="0"/>
      <w:marBottom w:val="0"/>
      <w:divBdr>
        <w:top w:val="none" w:sz="0" w:space="0" w:color="auto"/>
        <w:left w:val="none" w:sz="0" w:space="0" w:color="auto"/>
        <w:bottom w:val="none" w:sz="0" w:space="0" w:color="auto"/>
        <w:right w:val="none" w:sz="0" w:space="0" w:color="auto"/>
      </w:divBdr>
    </w:div>
    <w:div w:id="1286352832">
      <w:bodyDiv w:val="1"/>
      <w:marLeft w:val="0"/>
      <w:marRight w:val="0"/>
      <w:marTop w:val="0"/>
      <w:marBottom w:val="0"/>
      <w:divBdr>
        <w:top w:val="none" w:sz="0" w:space="0" w:color="auto"/>
        <w:left w:val="none" w:sz="0" w:space="0" w:color="auto"/>
        <w:bottom w:val="none" w:sz="0" w:space="0" w:color="auto"/>
        <w:right w:val="none" w:sz="0" w:space="0" w:color="auto"/>
      </w:divBdr>
    </w:div>
    <w:div w:id="1343818169">
      <w:bodyDiv w:val="1"/>
      <w:marLeft w:val="0"/>
      <w:marRight w:val="0"/>
      <w:marTop w:val="0"/>
      <w:marBottom w:val="0"/>
      <w:divBdr>
        <w:top w:val="none" w:sz="0" w:space="0" w:color="auto"/>
        <w:left w:val="none" w:sz="0" w:space="0" w:color="auto"/>
        <w:bottom w:val="none" w:sz="0" w:space="0" w:color="auto"/>
        <w:right w:val="none" w:sz="0" w:space="0" w:color="auto"/>
      </w:divBdr>
    </w:div>
    <w:div w:id="1354334097">
      <w:bodyDiv w:val="1"/>
      <w:marLeft w:val="0"/>
      <w:marRight w:val="0"/>
      <w:marTop w:val="0"/>
      <w:marBottom w:val="0"/>
      <w:divBdr>
        <w:top w:val="none" w:sz="0" w:space="0" w:color="auto"/>
        <w:left w:val="none" w:sz="0" w:space="0" w:color="auto"/>
        <w:bottom w:val="none" w:sz="0" w:space="0" w:color="auto"/>
        <w:right w:val="none" w:sz="0" w:space="0" w:color="auto"/>
      </w:divBdr>
    </w:div>
    <w:div w:id="1359501804">
      <w:bodyDiv w:val="1"/>
      <w:marLeft w:val="0"/>
      <w:marRight w:val="0"/>
      <w:marTop w:val="0"/>
      <w:marBottom w:val="0"/>
      <w:divBdr>
        <w:top w:val="none" w:sz="0" w:space="0" w:color="auto"/>
        <w:left w:val="none" w:sz="0" w:space="0" w:color="auto"/>
        <w:bottom w:val="none" w:sz="0" w:space="0" w:color="auto"/>
        <w:right w:val="none" w:sz="0" w:space="0" w:color="auto"/>
      </w:divBdr>
    </w:div>
    <w:div w:id="1401094420">
      <w:bodyDiv w:val="1"/>
      <w:marLeft w:val="0"/>
      <w:marRight w:val="0"/>
      <w:marTop w:val="0"/>
      <w:marBottom w:val="0"/>
      <w:divBdr>
        <w:top w:val="none" w:sz="0" w:space="0" w:color="auto"/>
        <w:left w:val="none" w:sz="0" w:space="0" w:color="auto"/>
        <w:bottom w:val="none" w:sz="0" w:space="0" w:color="auto"/>
        <w:right w:val="none" w:sz="0" w:space="0" w:color="auto"/>
      </w:divBdr>
    </w:div>
    <w:div w:id="1407993223">
      <w:bodyDiv w:val="1"/>
      <w:marLeft w:val="0"/>
      <w:marRight w:val="0"/>
      <w:marTop w:val="0"/>
      <w:marBottom w:val="0"/>
      <w:divBdr>
        <w:top w:val="none" w:sz="0" w:space="0" w:color="auto"/>
        <w:left w:val="none" w:sz="0" w:space="0" w:color="auto"/>
        <w:bottom w:val="none" w:sz="0" w:space="0" w:color="auto"/>
        <w:right w:val="none" w:sz="0" w:space="0" w:color="auto"/>
      </w:divBdr>
    </w:div>
    <w:div w:id="1583024791">
      <w:bodyDiv w:val="1"/>
      <w:marLeft w:val="0"/>
      <w:marRight w:val="0"/>
      <w:marTop w:val="0"/>
      <w:marBottom w:val="0"/>
      <w:divBdr>
        <w:top w:val="none" w:sz="0" w:space="0" w:color="auto"/>
        <w:left w:val="none" w:sz="0" w:space="0" w:color="auto"/>
        <w:bottom w:val="none" w:sz="0" w:space="0" w:color="auto"/>
        <w:right w:val="none" w:sz="0" w:space="0" w:color="auto"/>
      </w:divBdr>
    </w:div>
    <w:div w:id="1593781941">
      <w:bodyDiv w:val="1"/>
      <w:marLeft w:val="0"/>
      <w:marRight w:val="0"/>
      <w:marTop w:val="0"/>
      <w:marBottom w:val="0"/>
      <w:divBdr>
        <w:top w:val="none" w:sz="0" w:space="0" w:color="auto"/>
        <w:left w:val="none" w:sz="0" w:space="0" w:color="auto"/>
        <w:bottom w:val="none" w:sz="0" w:space="0" w:color="auto"/>
        <w:right w:val="none" w:sz="0" w:space="0" w:color="auto"/>
      </w:divBdr>
    </w:div>
    <w:div w:id="1617984211">
      <w:bodyDiv w:val="1"/>
      <w:marLeft w:val="0"/>
      <w:marRight w:val="0"/>
      <w:marTop w:val="0"/>
      <w:marBottom w:val="0"/>
      <w:divBdr>
        <w:top w:val="none" w:sz="0" w:space="0" w:color="auto"/>
        <w:left w:val="none" w:sz="0" w:space="0" w:color="auto"/>
        <w:bottom w:val="none" w:sz="0" w:space="0" w:color="auto"/>
        <w:right w:val="none" w:sz="0" w:space="0" w:color="auto"/>
      </w:divBdr>
    </w:div>
    <w:div w:id="1717776915">
      <w:bodyDiv w:val="1"/>
      <w:marLeft w:val="0"/>
      <w:marRight w:val="0"/>
      <w:marTop w:val="0"/>
      <w:marBottom w:val="0"/>
      <w:divBdr>
        <w:top w:val="none" w:sz="0" w:space="0" w:color="auto"/>
        <w:left w:val="none" w:sz="0" w:space="0" w:color="auto"/>
        <w:bottom w:val="none" w:sz="0" w:space="0" w:color="auto"/>
        <w:right w:val="none" w:sz="0" w:space="0" w:color="auto"/>
      </w:divBdr>
    </w:div>
    <w:div w:id="1753505608">
      <w:bodyDiv w:val="1"/>
      <w:marLeft w:val="0"/>
      <w:marRight w:val="0"/>
      <w:marTop w:val="0"/>
      <w:marBottom w:val="0"/>
      <w:divBdr>
        <w:top w:val="none" w:sz="0" w:space="0" w:color="auto"/>
        <w:left w:val="none" w:sz="0" w:space="0" w:color="auto"/>
        <w:bottom w:val="none" w:sz="0" w:space="0" w:color="auto"/>
        <w:right w:val="none" w:sz="0" w:space="0" w:color="auto"/>
      </w:divBdr>
    </w:div>
    <w:div w:id="1784423074">
      <w:bodyDiv w:val="1"/>
      <w:marLeft w:val="0"/>
      <w:marRight w:val="0"/>
      <w:marTop w:val="0"/>
      <w:marBottom w:val="0"/>
      <w:divBdr>
        <w:top w:val="none" w:sz="0" w:space="0" w:color="auto"/>
        <w:left w:val="none" w:sz="0" w:space="0" w:color="auto"/>
        <w:bottom w:val="none" w:sz="0" w:space="0" w:color="auto"/>
        <w:right w:val="none" w:sz="0" w:space="0" w:color="auto"/>
      </w:divBdr>
      <w:divsChild>
        <w:div w:id="2028601365">
          <w:marLeft w:val="0"/>
          <w:marRight w:val="0"/>
          <w:marTop w:val="0"/>
          <w:marBottom w:val="166"/>
          <w:divBdr>
            <w:top w:val="none" w:sz="0" w:space="0" w:color="auto"/>
            <w:left w:val="none" w:sz="0" w:space="0" w:color="auto"/>
            <w:bottom w:val="none" w:sz="0" w:space="0" w:color="auto"/>
            <w:right w:val="none" w:sz="0" w:space="0" w:color="auto"/>
          </w:divBdr>
          <w:divsChild>
            <w:div w:id="562644332">
              <w:marLeft w:val="0"/>
              <w:marRight w:val="0"/>
              <w:marTop w:val="0"/>
              <w:marBottom w:val="0"/>
              <w:divBdr>
                <w:top w:val="none" w:sz="0" w:space="0" w:color="auto"/>
                <w:left w:val="none" w:sz="0" w:space="0" w:color="auto"/>
                <w:bottom w:val="none" w:sz="0" w:space="0" w:color="auto"/>
                <w:right w:val="none" w:sz="0" w:space="0" w:color="auto"/>
              </w:divBdr>
              <w:divsChild>
                <w:div w:id="1884826494">
                  <w:marLeft w:val="0"/>
                  <w:marRight w:val="0"/>
                  <w:marTop w:val="0"/>
                  <w:marBottom w:val="0"/>
                  <w:divBdr>
                    <w:top w:val="none" w:sz="0" w:space="0" w:color="auto"/>
                    <w:left w:val="none" w:sz="0" w:space="0" w:color="auto"/>
                    <w:bottom w:val="none" w:sz="0" w:space="0" w:color="auto"/>
                    <w:right w:val="none" w:sz="0" w:space="0" w:color="auto"/>
                  </w:divBdr>
                  <w:divsChild>
                    <w:div w:id="1415977828">
                      <w:marLeft w:val="0"/>
                      <w:marRight w:val="0"/>
                      <w:marTop w:val="0"/>
                      <w:marBottom w:val="0"/>
                      <w:divBdr>
                        <w:top w:val="none" w:sz="0" w:space="0" w:color="auto"/>
                        <w:left w:val="none" w:sz="0" w:space="0" w:color="auto"/>
                        <w:bottom w:val="none" w:sz="0" w:space="0" w:color="auto"/>
                        <w:right w:val="none" w:sz="0" w:space="0" w:color="auto"/>
                      </w:divBdr>
                    </w:div>
                    <w:div w:id="14780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691">
              <w:marLeft w:val="0"/>
              <w:marRight w:val="0"/>
              <w:marTop w:val="0"/>
              <w:marBottom w:val="0"/>
              <w:divBdr>
                <w:top w:val="none" w:sz="0" w:space="0" w:color="auto"/>
                <w:left w:val="none" w:sz="0" w:space="0" w:color="auto"/>
                <w:bottom w:val="none" w:sz="0" w:space="0" w:color="auto"/>
                <w:right w:val="none" w:sz="0" w:space="0" w:color="auto"/>
              </w:divBdr>
              <w:divsChild>
                <w:div w:id="1863543325">
                  <w:marLeft w:val="0"/>
                  <w:marRight w:val="0"/>
                  <w:marTop w:val="0"/>
                  <w:marBottom w:val="0"/>
                  <w:divBdr>
                    <w:top w:val="none" w:sz="0" w:space="0" w:color="auto"/>
                    <w:left w:val="none" w:sz="0" w:space="0" w:color="auto"/>
                    <w:bottom w:val="none" w:sz="0" w:space="0" w:color="auto"/>
                    <w:right w:val="none" w:sz="0" w:space="0" w:color="auto"/>
                  </w:divBdr>
                </w:div>
                <w:div w:id="19010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158">
          <w:marLeft w:val="0"/>
          <w:marRight w:val="0"/>
          <w:marTop w:val="166"/>
          <w:marBottom w:val="166"/>
          <w:divBdr>
            <w:top w:val="none" w:sz="0" w:space="0" w:color="auto"/>
            <w:left w:val="none" w:sz="0" w:space="0" w:color="auto"/>
            <w:bottom w:val="none" w:sz="0" w:space="0" w:color="auto"/>
            <w:right w:val="none" w:sz="0" w:space="0" w:color="auto"/>
          </w:divBdr>
          <w:divsChild>
            <w:div w:id="5063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7571">
      <w:bodyDiv w:val="1"/>
      <w:marLeft w:val="0"/>
      <w:marRight w:val="0"/>
      <w:marTop w:val="0"/>
      <w:marBottom w:val="0"/>
      <w:divBdr>
        <w:top w:val="none" w:sz="0" w:space="0" w:color="auto"/>
        <w:left w:val="none" w:sz="0" w:space="0" w:color="auto"/>
        <w:bottom w:val="none" w:sz="0" w:space="0" w:color="auto"/>
        <w:right w:val="none" w:sz="0" w:space="0" w:color="auto"/>
      </w:divBdr>
    </w:div>
    <w:div w:id="1850561526">
      <w:bodyDiv w:val="1"/>
      <w:marLeft w:val="0"/>
      <w:marRight w:val="0"/>
      <w:marTop w:val="0"/>
      <w:marBottom w:val="0"/>
      <w:divBdr>
        <w:top w:val="none" w:sz="0" w:space="0" w:color="auto"/>
        <w:left w:val="none" w:sz="0" w:space="0" w:color="auto"/>
        <w:bottom w:val="none" w:sz="0" w:space="0" w:color="auto"/>
        <w:right w:val="none" w:sz="0" w:space="0" w:color="auto"/>
      </w:divBdr>
    </w:div>
    <w:div w:id="1878664907">
      <w:bodyDiv w:val="1"/>
      <w:marLeft w:val="0"/>
      <w:marRight w:val="0"/>
      <w:marTop w:val="0"/>
      <w:marBottom w:val="0"/>
      <w:divBdr>
        <w:top w:val="none" w:sz="0" w:space="0" w:color="auto"/>
        <w:left w:val="none" w:sz="0" w:space="0" w:color="auto"/>
        <w:bottom w:val="none" w:sz="0" w:space="0" w:color="auto"/>
        <w:right w:val="none" w:sz="0" w:space="0" w:color="auto"/>
      </w:divBdr>
    </w:div>
    <w:div w:id="1941061470">
      <w:bodyDiv w:val="1"/>
      <w:marLeft w:val="0"/>
      <w:marRight w:val="0"/>
      <w:marTop w:val="0"/>
      <w:marBottom w:val="0"/>
      <w:divBdr>
        <w:top w:val="none" w:sz="0" w:space="0" w:color="auto"/>
        <w:left w:val="none" w:sz="0" w:space="0" w:color="auto"/>
        <w:bottom w:val="none" w:sz="0" w:space="0" w:color="auto"/>
        <w:right w:val="none" w:sz="0" w:space="0" w:color="auto"/>
      </w:divBdr>
    </w:div>
    <w:div w:id="1964339576">
      <w:bodyDiv w:val="1"/>
      <w:marLeft w:val="0"/>
      <w:marRight w:val="0"/>
      <w:marTop w:val="0"/>
      <w:marBottom w:val="0"/>
      <w:divBdr>
        <w:top w:val="none" w:sz="0" w:space="0" w:color="auto"/>
        <w:left w:val="none" w:sz="0" w:space="0" w:color="auto"/>
        <w:bottom w:val="none" w:sz="0" w:space="0" w:color="auto"/>
        <w:right w:val="none" w:sz="0" w:space="0" w:color="auto"/>
      </w:divBdr>
    </w:div>
    <w:div w:id="1969821789">
      <w:bodyDiv w:val="1"/>
      <w:marLeft w:val="0"/>
      <w:marRight w:val="0"/>
      <w:marTop w:val="0"/>
      <w:marBottom w:val="0"/>
      <w:divBdr>
        <w:top w:val="none" w:sz="0" w:space="0" w:color="auto"/>
        <w:left w:val="none" w:sz="0" w:space="0" w:color="auto"/>
        <w:bottom w:val="none" w:sz="0" w:space="0" w:color="auto"/>
        <w:right w:val="none" w:sz="0" w:space="0" w:color="auto"/>
      </w:divBdr>
    </w:div>
    <w:div w:id="2008442107">
      <w:bodyDiv w:val="1"/>
      <w:marLeft w:val="0"/>
      <w:marRight w:val="0"/>
      <w:marTop w:val="0"/>
      <w:marBottom w:val="0"/>
      <w:divBdr>
        <w:top w:val="none" w:sz="0" w:space="0" w:color="auto"/>
        <w:left w:val="none" w:sz="0" w:space="0" w:color="auto"/>
        <w:bottom w:val="none" w:sz="0" w:space="0" w:color="auto"/>
        <w:right w:val="none" w:sz="0" w:space="0" w:color="auto"/>
      </w:divBdr>
    </w:div>
    <w:div w:id="2055691184">
      <w:bodyDiv w:val="1"/>
      <w:marLeft w:val="0"/>
      <w:marRight w:val="0"/>
      <w:marTop w:val="0"/>
      <w:marBottom w:val="0"/>
      <w:divBdr>
        <w:top w:val="none" w:sz="0" w:space="0" w:color="auto"/>
        <w:left w:val="none" w:sz="0" w:space="0" w:color="auto"/>
        <w:bottom w:val="none" w:sz="0" w:space="0" w:color="auto"/>
        <w:right w:val="none" w:sz="0" w:space="0" w:color="auto"/>
      </w:divBdr>
    </w:div>
    <w:div w:id="2061006032">
      <w:bodyDiv w:val="1"/>
      <w:marLeft w:val="0"/>
      <w:marRight w:val="0"/>
      <w:marTop w:val="0"/>
      <w:marBottom w:val="0"/>
      <w:divBdr>
        <w:top w:val="none" w:sz="0" w:space="0" w:color="auto"/>
        <w:left w:val="none" w:sz="0" w:space="0" w:color="auto"/>
        <w:bottom w:val="none" w:sz="0" w:space="0" w:color="auto"/>
        <w:right w:val="none" w:sz="0" w:space="0" w:color="auto"/>
      </w:divBdr>
    </w:div>
    <w:div w:id="2124374621">
      <w:bodyDiv w:val="1"/>
      <w:marLeft w:val="0"/>
      <w:marRight w:val="0"/>
      <w:marTop w:val="0"/>
      <w:marBottom w:val="0"/>
      <w:divBdr>
        <w:top w:val="none" w:sz="0" w:space="0" w:color="auto"/>
        <w:left w:val="none" w:sz="0" w:space="0" w:color="auto"/>
        <w:bottom w:val="none" w:sz="0" w:space="0" w:color="auto"/>
        <w:right w:val="none" w:sz="0" w:space="0" w:color="auto"/>
      </w:divBdr>
    </w:div>
    <w:div w:id="21447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AE852812F9543947E941FD8DC6FFB" ma:contentTypeVersion="12" ma:contentTypeDescription="Create a new document." ma:contentTypeScope="" ma:versionID="d6e22c44dfb1888b78c3daf450826c39">
  <xsd:schema xmlns:xsd="http://www.w3.org/2001/XMLSchema" xmlns:xs="http://www.w3.org/2001/XMLSchema" xmlns:p="http://schemas.microsoft.com/office/2006/metadata/properties" xmlns:ns3="bad69181-028e-4221-952e-98ec5fefffd5" xmlns:ns4="36a69e1a-d2fe-4436-8adf-1e8036bf4c6c" targetNamespace="http://schemas.microsoft.com/office/2006/metadata/properties" ma:root="true" ma:fieldsID="a2369cc3847940a6836dfc96e16eeb6b" ns3:_="" ns4:_="">
    <xsd:import namespace="bad69181-028e-4221-952e-98ec5fefffd5"/>
    <xsd:import namespace="36a69e1a-d2fe-4436-8adf-1e8036bf4c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9181-028e-4221-952e-98ec5feff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69e1a-d2fe-4436-8adf-1e8036bf4c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9188328E-AEDE-4B9B-BF19-E038823A3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9181-028e-4221-952e-98ec5fefffd5"/>
    <ds:schemaRef ds:uri="36a69e1a-d2fe-4436-8adf-1e8036bf4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EBEA9-4EBE-4E00-B062-20910E3CF4B4}">
  <ds:schemaRefs>
    <ds:schemaRef ds:uri="http://schemas.microsoft.com/sharepoint/v3/contenttype/forms"/>
  </ds:schemaRefs>
</ds:datastoreItem>
</file>

<file path=customXml/itemProps3.xml><?xml version="1.0" encoding="utf-8"?>
<ds:datastoreItem xmlns:ds="http://schemas.openxmlformats.org/officeDocument/2006/customXml" ds:itemID="{629402A8-93B7-45C2-92B6-359582C4E625}">
  <ds:schemaRefs>
    <ds:schemaRef ds:uri="http://schemas.openxmlformats.org/package/2006/metadata/core-properties"/>
    <ds:schemaRef ds:uri="36a69e1a-d2fe-4436-8adf-1e8036bf4c6c"/>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bad69181-028e-4221-952e-98ec5fefffd5"/>
    <ds:schemaRef ds:uri="http://www.w3.org/XML/1998/namespace"/>
    <ds:schemaRef ds:uri="http://purl.org/dc/elements/1.1/"/>
  </ds:schemaRefs>
</ds:datastoreItem>
</file>

<file path=customXml/itemProps4.xml><?xml version="1.0" encoding="utf-8"?>
<ds:datastoreItem xmlns:ds="http://schemas.openxmlformats.org/officeDocument/2006/customXml" ds:itemID="{8B46EF7D-8E17-4269-AE4B-92049B7B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34509</CharactersWithSpaces>
  <SharedDoc>false</SharedDoc>
  <HLinks>
    <vt:vector size="30" baseType="variant">
      <vt:variant>
        <vt:i4>1638407</vt:i4>
      </vt:variant>
      <vt:variant>
        <vt:i4>9</vt:i4>
      </vt:variant>
      <vt:variant>
        <vt:i4>0</vt:i4>
      </vt:variant>
      <vt:variant>
        <vt:i4>5</vt:i4>
      </vt:variant>
      <vt:variant>
        <vt:lpwstr>https://digital.nhs.uk/data-and-information/publications/statistical/national-diabetes-audit/report-1--care-processes-and-treatment-targets-2018-19-short-report</vt:lpwstr>
      </vt:variant>
      <vt:variant>
        <vt:lpwstr/>
      </vt:variant>
      <vt:variant>
        <vt:i4>6946938</vt:i4>
      </vt:variant>
      <vt:variant>
        <vt:i4>6</vt:i4>
      </vt:variant>
      <vt:variant>
        <vt:i4>0</vt:i4>
      </vt:variant>
      <vt:variant>
        <vt:i4>5</vt:i4>
      </vt:variant>
      <vt:variant>
        <vt:lpwstr>https://www.nice.org.uk/guidance/ng28/chapter/1-Recommendations</vt:lpwstr>
      </vt:variant>
      <vt:variant>
        <vt:lpwstr>HbA1c-measurement-and-targets</vt:lpwstr>
      </vt:variant>
      <vt:variant>
        <vt:i4>786511</vt:i4>
      </vt:variant>
      <vt:variant>
        <vt:i4>3</vt:i4>
      </vt:variant>
      <vt:variant>
        <vt:i4>0</vt:i4>
      </vt:variant>
      <vt:variant>
        <vt:i4>5</vt:i4>
      </vt:variant>
      <vt:variant>
        <vt:lpwstr>https://abcd.care/sites/abcd.care/files/resources/Surgical_guidelines_2015_full_FINALamended_Mar_2016.pdf</vt:lpwstr>
      </vt:variant>
      <vt:variant>
        <vt:lpwstr/>
      </vt:variant>
      <vt:variant>
        <vt:i4>131150</vt:i4>
      </vt:variant>
      <vt:variant>
        <vt:i4>0</vt:i4>
      </vt:variant>
      <vt:variant>
        <vt:i4>0</vt:i4>
      </vt:variant>
      <vt:variant>
        <vt:i4>5</vt:i4>
      </vt:variant>
      <vt:variant>
        <vt:lpwstr>https://www.diabetes.org.uk/professionals/position-statements reports/statistics/diabetes-prevalence-2018</vt:lpwstr>
      </vt:variant>
      <vt:variant>
        <vt:lpwstr/>
      </vt:variant>
      <vt:variant>
        <vt:i4>720983</vt:i4>
      </vt:variant>
      <vt:variant>
        <vt:i4>0</vt:i4>
      </vt:variant>
      <vt:variant>
        <vt:i4>0</vt:i4>
      </vt:variant>
      <vt:variant>
        <vt:i4>5</vt:i4>
      </vt:variant>
      <vt:variant>
        <vt:lpwstr>https://www.ncbi.nlm.nih.gov/pubmed/31901175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Holt R.I.G.</cp:lastModifiedBy>
  <cp:revision>3</cp:revision>
  <dcterms:created xsi:type="dcterms:W3CDTF">2020-07-28T10:23:00Z</dcterms:created>
  <dcterms:modified xsi:type="dcterms:W3CDTF">2020-07-28T10:24:00Z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0x01010010FAE852812F9543947E941FD8DC6FFB</vt:lpwstr>
  </property>
</Properties>
</file>